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65679" w14:textId="7C7A14D1" w:rsidR="004C65D4" w:rsidRPr="003F582B" w:rsidRDefault="004C65D4" w:rsidP="003F582B">
      <w:pPr>
        <w:adjustRightInd w:val="0"/>
        <w:snapToGrid w:val="0"/>
        <w:spacing w:line="360" w:lineRule="auto"/>
        <w:jc w:val="both"/>
        <w:rPr>
          <w:rFonts w:ascii="Book Antiqua" w:eastAsia="Times New Roman" w:hAnsi="Book Antiqua" w:cs="SimSun"/>
          <w:b/>
          <w:bCs/>
          <w:i/>
          <w:lang w:val="en-US"/>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3F582B">
        <w:rPr>
          <w:rFonts w:ascii="Book Antiqua" w:eastAsia="Times New Roman" w:hAnsi="Book Antiqua" w:cs="SimSun"/>
          <w:b/>
          <w:lang w:val="en-US"/>
        </w:rPr>
        <w:t xml:space="preserve">Name of Journal: </w:t>
      </w:r>
      <w:r w:rsidR="003375B0" w:rsidRPr="003F582B">
        <w:rPr>
          <w:rFonts w:ascii="Book Antiqua" w:eastAsia="Times New Roman" w:hAnsi="Book Antiqua" w:cs="Tahoma"/>
          <w:b/>
          <w:bCs/>
          <w:i/>
          <w:iCs/>
          <w:lang w:val="en-US" w:eastAsia="de-DE"/>
        </w:rPr>
        <w:t>World Journal of Gastroenterology</w:t>
      </w:r>
    </w:p>
    <w:p w14:paraId="2EF025B7" w14:textId="75A9A2F1" w:rsidR="004C65D4" w:rsidRPr="003F582B" w:rsidRDefault="004C65D4" w:rsidP="003F582B">
      <w:pPr>
        <w:adjustRightInd w:val="0"/>
        <w:snapToGrid w:val="0"/>
        <w:spacing w:line="360" w:lineRule="auto"/>
        <w:jc w:val="both"/>
        <w:rPr>
          <w:rFonts w:ascii="Book Antiqua" w:hAnsi="Book Antiqua" w:cs="Arial"/>
          <w:b/>
          <w:bCs/>
          <w:lang w:val="en-US" w:eastAsia="zh-CN"/>
        </w:rPr>
      </w:pPr>
      <w:bookmarkStart w:id="8" w:name="_Hlk5632321"/>
      <w:r w:rsidRPr="003F582B">
        <w:rPr>
          <w:rFonts w:ascii="Book Antiqua" w:eastAsia="Times New Roman" w:hAnsi="Book Antiqua"/>
          <w:b/>
          <w:bCs/>
          <w:lang w:val="en-US"/>
        </w:rPr>
        <w:t>Manuscript NO</w:t>
      </w:r>
      <w:r w:rsidRPr="003F582B">
        <w:rPr>
          <w:rFonts w:ascii="Book Antiqua" w:hAnsi="Book Antiqua" w:cs="Arial"/>
          <w:b/>
          <w:bCs/>
          <w:lang w:val="en-US"/>
        </w:rPr>
        <w:t xml:space="preserve">: </w:t>
      </w:r>
      <w:r w:rsidR="003375B0" w:rsidRPr="003F582B">
        <w:rPr>
          <w:rFonts w:ascii="Book Antiqua" w:eastAsia="Times New Roman" w:hAnsi="Book Antiqua" w:cs="Tahoma"/>
          <w:b/>
          <w:bCs/>
          <w:lang w:val="en-US" w:eastAsia="de-DE"/>
        </w:rPr>
        <w:t>47558</w:t>
      </w:r>
    </w:p>
    <w:bookmarkEnd w:id="8"/>
    <w:p w14:paraId="4DE3BB71" w14:textId="7A5FAB70" w:rsidR="004C65D4" w:rsidRPr="003F582B" w:rsidRDefault="004C65D4" w:rsidP="003F582B">
      <w:pPr>
        <w:snapToGrid w:val="0"/>
        <w:spacing w:line="360" w:lineRule="auto"/>
        <w:jc w:val="both"/>
        <w:rPr>
          <w:rFonts w:ascii="Book Antiqua" w:hAnsi="Book Antiqua"/>
          <w:b/>
          <w:bCs/>
          <w:lang w:val="en-US" w:eastAsia="zh-CN"/>
        </w:rPr>
      </w:pPr>
      <w:r w:rsidRPr="003F582B">
        <w:rPr>
          <w:rFonts w:ascii="Book Antiqua" w:hAnsi="Book Antiqua"/>
          <w:b/>
          <w:bCs/>
          <w:shd w:val="clear" w:color="auto" w:fill="FFFFFF"/>
          <w:lang w:val="en-US"/>
        </w:rPr>
        <w:t>Manuscript</w:t>
      </w:r>
      <w:ins w:id="9" w:author="Autor">
        <w:r w:rsidR="00E65037" w:rsidRPr="003F582B">
          <w:rPr>
            <w:rFonts w:ascii="Book Antiqua" w:hAnsi="Book Antiqua"/>
            <w:b/>
            <w:bCs/>
            <w:shd w:val="clear" w:color="auto" w:fill="FFFFFF"/>
            <w:lang w:val="en-US"/>
          </w:rPr>
          <w:t xml:space="preserve"> </w:t>
        </w:r>
      </w:ins>
      <w:del w:id="10" w:author="Autor">
        <w:r w:rsidRPr="003F582B" w:rsidDel="00E65037">
          <w:rPr>
            <w:rFonts w:ascii="Book Antiqua" w:hAnsi="Book Antiqua"/>
            <w:b/>
            <w:bCs/>
            <w:shd w:val="clear" w:color="auto" w:fill="FFFFFF"/>
            <w:lang w:val="en-US"/>
          </w:rPr>
          <w:delText> </w:delText>
        </w:r>
      </w:del>
      <w:r w:rsidRPr="003F582B">
        <w:rPr>
          <w:rFonts w:ascii="Book Antiqua" w:hAnsi="Book Antiqua"/>
          <w:b/>
          <w:bCs/>
          <w:shd w:val="clear" w:color="auto" w:fill="FFFFFF"/>
          <w:lang w:val="en-US"/>
        </w:rPr>
        <w:t>Type</w:t>
      </w:r>
      <w:r w:rsidRPr="003F582B">
        <w:rPr>
          <w:rFonts w:ascii="Book Antiqua" w:hAnsi="Book Antiqua"/>
          <w:b/>
          <w:bCs/>
          <w:lang w:val="en-US"/>
        </w:rPr>
        <w:t>:</w:t>
      </w:r>
      <w:r w:rsidR="003375B0" w:rsidRPr="003F582B">
        <w:rPr>
          <w:rFonts w:ascii="Book Antiqua" w:hAnsi="Book Antiqua"/>
          <w:b/>
          <w:bCs/>
          <w:lang w:val="en-US"/>
        </w:rPr>
        <w:t xml:space="preserve"> </w:t>
      </w:r>
      <w:r w:rsidR="00D65EC2" w:rsidRPr="003F582B">
        <w:rPr>
          <w:rFonts w:ascii="Book Antiqua" w:hAnsi="Book Antiqua" w:cs="Arial"/>
          <w:b/>
          <w:bCs/>
          <w:lang w:val="en-US" w:eastAsia="zh-CN"/>
        </w:rPr>
        <w:t>MINIREVIEWS</w:t>
      </w:r>
    </w:p>
    <w:bookmarkEnd w:id="0"/>
    <w:bookmarkEnd w:id="1"/>
    <w:bookmarkEnd w:id="2"/>
    <w:bookmarkEnd w:id="3"/>
    <w:bookmarkEnd w:id="4"/>
    <w:bookmarkEnd w:id="5"/>
    <w:bookmarkEnd w:id="6"/>
    <w:bookmarkEnd w:id="7"/>
    <w:p w14:paraId="20F1193D" w14:textId="77777777" w:rsidR="004C65D4" w:rsidRPr="003F582B" w:rsidRDefault="004C65D4" w:rsidP="003F582B">
      <w:pPr>
        <w:snapToGrid w:val="0"/>
        <w:spacing w:line="360" w:lineRule="auto"/>
        <w:jc w:val="both"/>
        <w:rPr>
          <w:rFonts w:ascii="Book Antiqua" w:eastAsia="Times New Roman" w:hAnsi="Book Antiqua" w:cs="Times New Roman"/>
          <w:b/>
          <w:lang w:val="en-US" w:eastAsia="de-DE"/>
        </w:rPr>
      </w:pPr>
    </w:p>
    <w:p w14:paraId="01CBADD9" w14:textId="44522CB3" w:rsidR="00250306" w:rsidRPr="003F582B" w:rsidRDefault="00250306" w:rsidP="003F582B">
      <w:pPr>
        <w:snapToGrid w:val="0"/>
        <w:spacing w:line="360" w:lineRule="auto"/>
        <w:jc w:val="both"/>
        <w:rPr>
          <w:rFonts w:ascii="Book Antiqua" w:eastAsia="Times New Roman" w:hAnsi="Book Antiqua" w:cs="Times New Roman"/>
          <w:b/>
          <w:lang w:val="en-US" w:eastAsia="de-DE"/>
        </w:rPr>
      </w:pPr>
      <w:bookmarkStart w:id="11" w:name="OLE_LINK4"/>
      <w:r w:rsidRPr="003F582B">
        <w:rPr>
          <w:rFonts w:ascii="Book Antiqua" w:eastAsia="Times New Roman" w:hAnsi="Book Antiqua" w:cs="Times New Roman"/>
          <w:b/>
          <w:lang w:val="en-US" w:eastAsia="de-DE"/>
        </w:rPr>
        <w:t>Immunotherapy in colorectal cancer</w:t>
      </w:r>
      <w:r w:rsidR="00D65EC2" w:rsidRPr="003F582B">
        <w:rPr>
          <w:rFonts w:ascii="Book Antiqua" w:eastAsia="Times New Roman" w:hAnsi="Book Antiqua" w:cs="Times New Roman"/>
          <w:b/>
          <w:lang w:val="en-US" w:eastAsia="de-DE"/>
        </w:rPr>
        <w:t>: A</w:t>
      </w:r>
      <w:r w:rsidRPr="003F582B">
        <w:rPr>
          <w:rFonts w:ascii="Book Antiqua" w:eastAsia="Times New Roman" w:hAnsi="Book Antiqua" w:cs="Times New Roman"/>
          <w:b/>
          <w:lang w:val="en-US" w:eastAsia="de-DE"/>
        </w:rPr>
        <w:t>vailable</w:t>
      </w:r>
      <w:r w:rsidR="00C469B7" w:rsidRPr="003F582B">
        <w:rPr>
          <w:rFonts w:ascii="Book Antiqua" w:eastAsia="Times New Roman" w:hAnsi="Book Antiqua" w:cs="Times New Roman"/>
          <w:b/>
          <w:lang w:val="en-US" w:eastAsia="de-DE"/>
        </w:rPr>
        <w:t xml:space="preserve"> clinical</w:t>
      </w:r>
      <w:r w:rsidRPr="003F582B">
        <w:rPr>
          <w:rFonts w:ascii="Book Antiqua" w:eastAsia="Times New Roman" w:hAnsi="Book Antiqua" w:cs="Times New Roman"/>
          <w:b/>
          <w:lang w:val="en-US" w:eastAsia="de-DE"/>
        </w:rPr>
        <w:t xml:space="preserve"> evidence, challenges and novel approaches</w:t>
      </w:r>
    </w:p>
    <w:bookmarkEnd w:id="11"/>
    <w:p w14:paraId="7DD902EB" w14:textId="655B59FD" w:rsidR="00103241" w:rsidRPr="003F582B" w:rsidRDefault="00103241" w:rsidP="003F582B">
      <w:pPr>
        <w:snapToGrid w:val="0"/>
        <w:spacing w:line="360" w:lineRule="auto"/>
        <w:jc w:val="both"/>
        <w:rPr>
          <w:rFonts w:ascii="Book Antiqua" w:hAnsi="Book Antiqua" w:cs="Times New Roman"/>
          <w:lang w:val="en-US"/>
        </w:rPr>
      </w:pPr>
    </w:p>
    <w:p w14:paraId="4522B2CF" w14:textId="641CE21A" w:rsidR="004C65D4" w:rsidRPr="003F582B" w:rsidRDefault="003375B0" w:rsidP="003F582B">
      <w:pPr>
        <w:snapToGrid w:val="0"/>
        <w:spacing w:line="360" w:lineRule="auto"/>
        <w:jc w:val="both"/>
        <w:rPr>
          <w:rFonts w:ascii="Book Antiqua" w:hAnsi="Book Antiqua"/>
          <w:b/>
          <w:lang w:val="en-US"/>
        </w:rPr>
      </w:pPr>
      <w:bookmarkStart w:id="12" w:name="_Hlk5627141"/>
      <w:proofErr w:type="spellStart"/>
      <w:r w:rsidRPr="003F582B">
        <w:rPr>
          <w:rFonts w:ascii="Book Antiqua" w:hAnsi="Book Antiqua" w:cs="Garamond-Bold"/>
          <w:bCs/>
          <w:lang w:val="en-US" w:eastAsia="zh-CN"/>
        </w:rPr>
        <w:t>Tintelnot</w:t>
      </w:r>
      <w:proofErr w:type="spellEnd"/>
      <w:r w:rsidRPr="003F582B">
        <w:rPr>
          <w:rFonts w:ascii="Book Antiqua" w:hAnsi="Book Antiqua" w:cs="Garamond-Bold"/>
          <w:bCs/>
          <w:lang w:val="en-US" w:eastAsia="zh-CN"/>
        </w:rPr>
        <w:t xml:space="preserve"> J</w:t>
      </w:r>
      <w:r w:rsidR="00D65EC2" w:rsidRPr="003F582B">
        <w:rPr>
          <w:rFonts w:ascii="Book Antiqua" w:hAnsi="Book Antiqua" w:cs="Garamond-Bold"/>
          <w:bCs/>
          <w:lang w:val="en-US" w:eastAsia="zh-CN"/>
        </w:rPr>
        <w:t xml:space="preserve"> </w:t>
      </w:r>
      <w:r w:rsidR="00D65EC2" w:rsidRPr="003F582B">
        <w:rPr>
          <w:rFonts w:ascii="Book Antiqua" w:hAnsi="Book Antiqua" w:cs="Garamond-Bold"/>
          <w:bCs/>
          <w:i/>
          <w:iCs/>
          <w:lang w:val="en-US" w:eastAsia="zh-CN"/>
        </w:rPr>
        <w:t>et al</w:t>
      </w:r>
      <w:r w:rsidRPr="003F582B">
        <w:rPr>
          <w:rFonts w:ascii="Book Antiqua" w:hAnsi="Book Antiqua" w:cs="Garamond-Bold"/>
          <w:bCs/>
          <w:lang w:val="en-US" w:eastAsia="zh-CN"/>
        </w:rPr>
        <w:t xml:space="preserve">. </w:t>
      </w:r>
      <w:bookmarkStart w:id="13" w:name="OLE_LINK5"/>
      <w:r w:rsidRPr="003F582B">
        <w:rPr>
          <w:rFonts w:ascii="Book Antiqua" w:hAnsi="Book Antiqua" w:cs="Garamond-Bold"/>
          <w:bCs/>
          <w:lang w:val="en-US" w:eastAsia="zh-CN"/>
        </w:rPr>
        <w:t>Immunotherapy in colorectal cancer</w:t>
      </w:r>
    </w:p>
    <w:bookmarkEnd w:id="12"/>
    <w:bookmarkEnd w:id="13"/>
    <w:p w14:paraId="164B75DB" w14:textId="77777777" w:rsidR="004C65D4" w:rsidRPr="003F582B" w:rsidRDefault="004C65D4" w:rsidP="003F582B">
      <w:pPr>
        <w:snapToGrid w:val="0"/>
        <w:spacing w:line="360" w:lineRule="auto"/>
        <w:jc w:val="both"/>
        <w:rPr>
          <w:rFonts w:ascii="Book Antiqua" w:hAnsi="Book Antiqua" w:cs="Times New Roman"/>
          <w:lang w:val="en-US"/>
        </w:rPr>
      </w:pPr>
    </w:p>
    <w:p w14:paraId="0951EE35" w14:textId="4B73B459" w:rsidR="00250306" w:rsidRPr="00E7166D" w:rsidRDefault="00AA2859" w:rsidP="003F582B">
      <w:pPr>
        <w:snapToGrid w:val="0"/>
        <w:spacing w:line="360" w:lineRule="auto"/>
        <w:jc w:val="both"/>
        <w:rPr>
          <w:rFonts w:ascii="Book Antiqua" w:hAnsi="Book Antiqua" w:cs="Times New Roman"/>
          <w:b/>
          <w:lang w:val="en-US"/>
        </w:rPr>
      </w:pPr>
      <w:bookmarkStart w:id="14" w:name="OLE_LINK3"/>
      <w:r w:rsidRPr="00E7166D">
        <w:rPr>
          <w:rFonts w:ascii="Book Antiqua" w:hAnsi="Book Antiqua" w:cs="Times New Roman"/>
          <w:b/>
          <w:lang w:val="en-US"/>
        </w:rPr>
        <w:t xml:space="preserve">Joseph </w:t>
      </w:r>
      <w:proofErr w:type="spellStart"/>
      <w:r w:rsidRPr="00E7166D">
        <w:rPr>
          <w:rFonts w:ascii="Book Antiqua" w:hAnsi="Book Antiqua" w:cs="Times New Roman"/>
          <w:b/>
          <w:lang w:val="en-US"/>
        </w:rPr>
        <w:t>Tintelnot</w:t>
      </w:r>
      <w:proofErr w:type="spellEnd"/>
      <w:r w:rsidR="00D65EC2" w:rsidRPr="00E7166D">
        <w:rPr>
          <w:rFonts w:ascii="Book Antiqua" w:hAnsi="Book Antiqua" w:cs="Times New Roman"/>
          <w:b/>
          <w:lang w:val="en-US"/>
        </w:rPr>
        <w:t xml:space="preserve">, </w:t>
      </w:r>
      <w:r w:rsidR="00250306" w:rsidRPr="00E7166D">
        <w:rPr>
          <w:rFonts w:ascii="Book Antiqua" w:hAnsi="Book Antiqua" w:cs="Times New Roman"/>
          <w:b/>
          <w:lang w:val="en-US"/>
        </w:rPr>
        <w:t>Alexander Stein</w:t>
      </w:r>
    </w:p>
    <w:bookmarkEnd w:id="14"/>
    <w:p w14:paraId="272C22F9" w14:textId="03B3100D" w:rsidR="00250306" w:rsidRPr="003F582B" w:rsidRDefault="00250306" w:rsidP="003F582B">
      <w:pPr>
        <w:snapToGrid w:val="0"/>
        <w:spacing w:line="360" w:lineRule="auto"/>
        <w:jc w:val="both"/>
        <w:rPr>
          <w:rFonts w:ascii="Book Antiqua" w:hAnsi="Book Antiqua" w:cs="Times New Roman"/>
          <w:bCs/>
          <w:lang w:val="en-US"/>
        </w:rPr>
      </w:pPr>
    </w:p>
    <w:p w14:paraId="30024800" w14:textId="0C6ECC50" w:rsidR="002D3AAD" w:rsidRPr="003F582B" w:rsidRDefault="008163D4" w:rsidP="003F582B">
      <w:pPr>
        <w:snapToGrid w:val="0"/>
        <w:spacing w:line="360" w:lineRule="auto"/>
        <w:jc w:val="both"/>
        <w:rPr>
          <w:rFonts w:ascii="Book Antiqua" w:hAnsi="Book Antiqua" w:cs="Times New Roman"/>
          <w:bCs/>
          <w:lang w:val="en-US"/>
        </w:rPr>
      </w:pPr>
      <w:r w:rsidRPr="003F582B">
        <w:rPr>
          <w:rFonts w:ascii="Book Antiqua" w:hAnsi="Book Antiqua" w:cs="Times New Roman"/>
          <w:b/>
          <w:bCs/>
          <w:lang w:val="en-US"/>
        </w:rPr>
        <w:t xml:space="preserve">Joseph </w:t>
      </w:r>
      <w:proofErr w:type="spellStart"/>
      <w:r w:rsidRPr="003F582B">
        <w:rPr>
          <w:rFonts w:ascii="Book Antiqua" w:hAnsi="Book Antiqua" w:cs="Times New Roman"/>
          <w:b/>
          <w:bCs/>
          <w:lang w:val="en-US"/>
        </w:rPr>
        <w:t>Tintelnot</w:t>
      </w:r>
      <w:proofErr w:type="spellEnd"/>
      <w:r w:rsidRPr="003F582B">
        <w:rPr>
          <w:rFonts w:ascii="Book Antiqua" w:hAnsi="Book Antiqua" w:cs="Times New Roman"/>
          <w:b/>
          <w:bCs/>
          <w:lang w:val="en-US"/>
        </w:rPr>
        <w:t>, Alexander Stein,</w:t>
      </w:r>
      <w:r w:rsidRPr="003F582B">
        <w:rPr>
          <w:rFonts w:ascii="Book Antiqua" w:hAnsi="Book Antiqua" w:cs="Times New Roman"/>
          <w:lang w:val="en-US" w:eastAsia="zh-CN"/>
        </w:rPr>
        <w:t xml:space="preserve"> </w:t>
      </w:r>
      <w:r w:rsidRPr="003F582B">
        <w:rPr>
          <w:rFonts w:ascii="Book Antiqua" w:hAnsi="Book Antiqua" w:cs="Times New Roman"/>
          <w:bCs/>
          <w:lang w:val="en-US"/>
        </w:rPr>
        <w:t xml:space="preserve">Department of Internal Medicine II (Oncology Center), </w:t>
      </w:r>
      <w:r w:rsidR="002D3AAD" w:rsidRPr="003F582B">
        <w:rPr>
          <w:rFonts w:ascii="Book Antiqua" w:hAnsi="Book Antiqua" w:cs="Times New Roman"/>
          <w:bCs/>
          <w:lang w:val="en-US"/>
        </w:rPr>
        <w:t xml:space="preserve">University Medical Center Hamburg-Eppendorf, </w:t>
      </w:r>
      <w:r w:rsidRPr="003F582B">
        <w:rPr>
          <w:rFonts w:ascii="Book Antiqua" w:hAnsi="Book Antiqua" w:cs="Times New Roman"/>
          <w:bCs/>
          <w:lang w:val="en-US"/>
        </w:rPr>
        <w:t>Hamburg 20246, Germany</w:t>
      </w:r>
    </w:p>
    <w:p w14:paraId="11A0D635" w14:textId="62466B1F" w:rsidR="008163D4" w:rsidRPr="003F582B" w:rsidRDefault="008163D4" w:rsidP="003F582B">
      <w:pPr>
        <w:snapToGrid w:val="0"/>
        <w:spacing w:line="360" w:lineRule="auto"/>
        <w:jc w:val="both"/>
        <w:rPr>
          <w:rFonts w:ascii="Book Antiqua" w:hAnsi="Book Antiqua" w:cs="Times New Roman"/>
          <w:bCs/>
          <w:lang w:val="en-US"/>
        </w:rPr>
      </w:pPr>
    </w:p>
    <w:p w14:paraId="784941D7" w14:textId="4EABA8EB" w:rsidR="003375B0" w:rsidRPr="003F582B" w:rsidRDefault="00DD1D25" w:rsidP="003F582B">
      <w:pPr>
        <w:snapToGrid w:val="0"/>
        <w:spacing w:line="360" w:lineRule="auto"/>
        <w:jc w:val="both"/>
        <w:rPr>
          <w:rFonts w:ascii="Book Antiqua" w:eastAsia="Times New Roman" w:hAnsi="Book Antiqua" w:cs="Arial"/>
          <w:shd w:val="clear" w:color="auto" w:fill="FFFFFF"/>
          <w:lang w:val="en-US" w:eastAsia="de-DE"/>
        </w:rPr>
      </w:pPr>
      <w:r w:rsidRPr="003F582B">
        <w:rPr>
          <w:rFonts w:ascii="Book Antiqua" w:hAnsi="Book Antiqua" w:cs="Times New Roman"/>
          <w:b/>
          <w:bCs/>
          <w:lang w:val="en-US"/>
        </w:rPr>
        <w:t>ORCID number</w:t>
      </w:r>
      <w:r w:rsidRPr="003F582B">
        <w:rPr>
          <w:rFonts w:ascii="Book Antiqua" w:hAnsi="Book Antiqua" w:cs="Times New Roman"/>
          <w:b/>
          <w:lang w:val="en-US"/>
        </w:rPr>
        <w:t>:</w:t>
      </w:r>
      <w:bookmarkStart w:id="15" w:name="_Hlk5615127"/>
      <w:bookmarkStart w:id="16" w:name="_Hlk5631413"/>
      <w:r w:rsidRPr="003F582B">
        <w:rPr>
          <w:rFonts w:ascii="Book Antiqua" w:hAnsi="Book Antiqua" w:cs="Times New Roman"/>
          <w:lang w:val="en-US" w:eastAsia="zh-CN"/>
        </w:rPr>
        <w:t xml:space="preserve"> </w:t>
      </w:r>
      <w:r w:rsidR="003375B0" w:rsidRPr="003F582B">
        <w:rPr>
          <w:rFonts w:ascii="Book Antiqua" w:hAnsi="Book Antiqua"/>
          <w:bCs/>
          <w:shd w:val="clear" w:color="auto" w:fill="FFFFFF"/>
          <w:lang w:val="en-US" w:eastAsia="zh-CN"/>
        </w:rPr>
        <w:t xml:space="preserve">Joseph </w:t>
      </w:r>
      <w:proofErr w:type="spellStart"/>
      <w:r w:rsidR="003375B0" w:rsidRPr="003F582B">
        <w:rPr>
          <w:rFonts w:ascii="Book Antiqua" w:hAnsi="Book Antiqua"/>
          <w:bCs/>
          <w:shd w:val="clear" w:color="auto" w:fill="FFFFFF"/>
          <w:lang w:val="en-US" w:eastAsia="zh-CN"/>
        </w:rPr>
        <w:t>Tintelnot</w:t>
      </w:r>
      <w:proofErr w:type="spellEnd"/>
      <w:r w:rsidR="003375B0" w:rsidRPr="003F582B">
        <w:rPr>
          <w:rFonts w:ascii="Book Antiqua" w:hAnsi="Book Antiqua"/>
          <w:bCs/>
          <w:shd w:val="clear" w:color="auto" w:fill="FFFFFF"/>
          <w:lang w:val="en-US" w:eastAsia="zh-CN"/>
        </w:rPr>
        <w:t xml:space="preserve"> (</w:t>
      </w:r>
      <w:r w:rsidR="003375B0" w:rsidRPr="003F582B">
        <w:rPr>
          <w:rFonts w:ascii="Book Antiqua" w:eastAsia="Times New Roman" w:hAnsi="Book Antiqua" w:cs="Arial"/>
          <w:shd w:val="clear" w:color="auto" w:fill="FFFFFF"/>
          <w:lang w:val="en-US" w:eastAsia="de-DE"/>
        </w:rPr>
        <w:t>0000-0003-4619-9433)</w:t>
      </w:r>
      <w:r w:rsidRPr="003F582B">
        <w:rPr>
          <w:rFonts w:ascii="Book Antiqua" w:eastAsia="Times New Roman" w:hAnsi="Book Antiqua" w:cs="Arial"/>
          <w:shd w:val="clear" w:color="auto" w:fill="FFFFFF"/>
          <w:lang w:val="en-US" w:eastAsia="de-DE"/>
        </w:rPr>
        <w:t>;</w:t>
      </w:r>
      <w:r w:rsidR="003375B0" w:rsidRPr="003F582B">
        <w:rPr>
          <w:rFonts w:ascii="Book Antiqua" w:eastAsia="Times New Roman" w:hAnsi="Book Antiqua" w:cs="Arial"/>
          <w:shd w:val="clear" w:color="auto" w:fill="FFFFFF"/>
          <w:lang w:val="en-US" w:eastAsia="de-DE"/>
        </w:rPr>
        <w:t xml:space="preserve"> Alexander Stein (</w:t>
      </w:r>
      <w:r w:rsidR="00670284" w:rsidRPr="003F582B">
        <w:rPr>
          <w:rFonts w:ascii="Book Antiqua" w:eastAsia="Times New Roman" w:hAnsi="Book Antiqua" w:cs="Arial"/>
          <w:shd w:val="clear" w:color="auto" w:fill="FFFFFF"/>
          <w:lang w:val="en-US" w:eastAsia="de-DE"/>
        </w:rPr>
        <w:t>0000-0002-9768-0086</w:t>
      </w:r>
      <w:r w:rsidR="003375B0" w:rsidRPr="003F582B">
        <w:rPr>
          <w:rFonts w:ascii="Book Antiqua" w:eastAsia="Times New Roman" w:hAnsi="Book Antiqua" w:cs="Arial"/>
          <w:shd w:val="clear" w:color="auto" w:fill="FFFFFF"/>
          <w:lang w:val="en-US" w:eastAsia="de-DE"/>
        </w:rPr>
        <w:t>)</w:t>
      </w:r>
      <w:r w:rsidRPr="003F582B">
        <w:rPr>
          <w:rFonts w:ascii="Book Antiqua" w:eastAsia="Times New Roman" w:hAnsi="Book Antiqua" w:cs="Arial"/>
          <w:shd w:val="clear" w:color="auto" w:fill="FFFFFF"/>
          <w:lang w:val="en-US" w:eastAsia="de-DE"/>
        </w:rPr>
        <w:t>.</w:t>
      </w:r>
    </w:p>
    <w:p w14:paraId="2A7C2281" w14:textId="4574CF69" w:rsidR="00DD1D25" w:rsidRPr="003F582B" w:rsidRDefault="00DD1D25" w:rsidP="003F582B">
      <w:pPr>
        <w:snapToGrid w:val="0"/>
        <w:spacing w:line="360" w:lineRule="auto"/>
        <w:jc w:val="both"/>
        <w:rPr>
          <w:rFonts w:ascii="Book Antiqua" w:eastAsia="Times New Roman" w:hAnsi="Book Antiqua" w:cs="Arial"/>
          <w:shd w:val="clear" w:color="auto" w:fill="FFFFFF"/>
          <w:lang w:val="en-US" w:eastAsia="de-DE"/>
        </w:rPr>
      </w:pPr>
    </w:p>
    <w:p w14:paraId="367A13B5" w14:textId="32FF68EB" w:rsidR="004C65D4" w:rsidRPr="003F582B" w:rsidRDefault="00DD1D25" w:rsidP="003F582B">
      <w:pPr>
        <w:snapToGrid w:val="0"/>
        <w:spacing w:line="360" w:lineRule="auto"/>
        <w:jc w:val="both"/>
        <w:rPr>
          <w:rFonts w:ascii="Book Antiqua" w:hAnsi="Book Antiqua"/>
          <w:lang w:val="en-US"/>
        </w:rPr>
      </w:pPr>
      <w:r w:rsidRPr="003F582B">
        <w:rPr>
          <w:rFonts w:ascii="Book Antiqua" w:hAnsi="Book Antiqua" w:cs="Times New Roman"/>
          <w:b/>
          <w:bCs/>
          <w:lang w:val="en-US"/>
        </w:rPr>
        <w:t>Author contributions</w:t>
      </w:r>
      <w:r w:rsidRPr="00E7166D">
        <w:rPr>
          <w:rFonts w:ascii="Book Antiqua" w:hAnsi="Book Antiqua" w:cs="Times New Roman"/>
          <w:b/>
          <w:lang w:val="en-US"/>
        </w:rPr>
        <w:t>:</w:t>
      </w:r>
      <w:bookmarkStart w:id="17" w:name="_Hlk5615142"/>
      <w:bookmarkStart w:id="18" w:name="OLE_LINK1"/>
      <w:bookmarkStart w:id="19" w:name="OLE_LINK2"/>
      <w:bookmarkEnd w:id="15"/>
      <w:r w:rsidRPr="003F582B">
        <w:rPr>
          <w:rFonts w:ascii="Book Antiqua" w:hAnsi="Book Antiqua" w:cs="Times New Roman"/>
          <w:lang w:val="en-US" w:eastAsia="zh-CN"/>
        </w:rPr>
        <w:t xml:space="preserve"> </w:t>
      </w:r>
      <w:proofErr w:type="spellStart"/>
      <w:r w:rsidR="000D6C78" w:rsidRPr="003F582B">
        <w:rPr>
          <w:rFonts w:ascii="Book Antiqua" w:hAnsi="Book Antiqua" w:cs="Garamond-Bold"/>
          <w:bCs/>
          <w:lang w:val="en-US"/>
        </w:rPr>
        <w:t>Tintelnot</w:t>
      </w:r>
      <w:proofErr w:type="spellEnd"/>
      <w:r w:rsidR="000D6C78" w:rsidRPr="003F582B">
        <w:rPr>
          <w:rFonts w:ascii="Book Antiqua" w:hAnsi="Book Antiqua" w:cs="Garamond-Bold"/>
          <w:bCs/>
          <w:lang w:val="en-US"/>
        </w:rPr>
        <w:t xml:space="preserve"> J and Stein A performed literature research; </w:t>
      </w:r>
      <w:proofErr w:type="spellStart"/>
      <w:r w:rsidR="000D6C78" w:rsidRPr="003F582B">
        <w:rPr>
          <w:rFonts w:ascii="Book Antiqua" w:hAnsi="Book Antiqua" w:cs="Garamond-Bold"/>
          <w:bCs/>
          <w:lang w:val="en-US"/>
        </w:rPr>
        <w:t>Tintelnot</w:t>
      </w:r>
      <w:proofErr w:type="spellEnd"/>
      <w:r w:rsidR="000D6C78" w:rsidRPr="003F582B">
        <w:rPr>
          <w:rFonts w:ascii="Book Antiqua" w:hAnsi="Book Antiqua" w:cs="Garamond-Bold"/>
          <w:bCs/>
          <w:lang w:val="en-US"/>
        </w:rPr>
        <w:t xml:space="preserve"> J drafted the manuscript and performed the revision; </w:t>
      </w:r>
      <w:r w:rsidR="000D6C78" w:rsidRPr="003F582B">
        <w:rPr>
          <w:rFonts w:ascii="Book Antiqua" w:hAnsi="Book Antiqua"/>
          <w:lang w:val="en-US"/>
        </w:rPr>
        <w:t>Stein A designed the outline, coordinated and corrected the writing of the paper.</w:t>
      </w:r>
    </w:p>
    <w:p w14:paraId="0B68C189" w14:textId="676A1DA2" w:rsidR="00DD1D25" w:rsidRPr="003F582B" w:rsidRDefault="00DD1D25" w:rsidP="003F582B">
      <w:pPr>
        <w:snapToGrid w:val="0"/>
        <w:spacing w:line="360" w:lineRule="auto"/>
        <w:jc w:val="both"/>
        <w:rPr>
          <w:rFonts w:ascii="Book Antiqua" w:hAnsi="Book Antiqua"/>
          <w:lang w:val="en-US"/>
        </w:rPr>
      </w:pPr>
    </w:p>
    <w:p w14:paraId="6CFFCD94" w14:textId="3DCF2E7F" w:rsidR="00DD1D25" w:rsidRPr="003F582B" w:rsidRDefault="00DD1D25" w:rsidP="003F582B">
      <w:pPr>
        <w:snapToGrid w:val="0"/>
        <w:spacing w:line="360" w:lineRule="auto"/>
        <w:jc w:val="both"/>
        <w:rPr>
          <w:rFonts w:ascii="Book Antiqua" w:hAnsi="Book Antiqua" w:cs="Helvetica Neue"/>
          <w:lang w:val="en-US"/>
        </w:rPr>
      </w:pPr>
      <w:r w:rsidRPr="003F582B">
        <w:rPr>
          <w:rFonts w:ascii="Book Antiqua" w:hAnsi="Book Antiqua" w:cs="Times New Roman"/>
          <w:b/>
          <w:lang w:val="en-US"/>
        </w:rPr>
        <w:t xml:space="preserve">Conflict-of-interest statement: </w:t>
      </w:r>
      <w:r w:rsidRPr="003F582B">
        <w:rPr>
          <w:rFonts w:ascii="Book Antiqua" w:hAnsi="Book Antiqua" w:cs="Helvetica Neue"/>
          <w:lang w:val="en-US"/>
        </w:rPr>
        <w:t xml:space="preserve">Dr. Stein reports </w:t>
      </w:r>
      <w:ins w:id="20" w:author="Autor">
        <w:r w:rsidR="008779B4">
          <w:rPr>
            <w:rFonts w:ascii="Book Antiqua" w:hAnsi="Book Antiqua" w:cs="Helvetica Neue"/>
            <w:lang w:val="en-US"/>
          </w:rPr>
          <w:t xml:space="preserve">institutional research </w:t>
        </w:r>
      </w:ins>
      <w:r w:rsidRPr="003F582B">
        <w:rPr>
          <w:rFonts w:ascii="Book Antiqua" w:hAnsi="Book Antiqua" w:cs="Helvetica Neue"/>
          <w:lang w:val="en-US"/>
        </w:rPr>
        <w:t xml:space="preserve">grants from Merck, </w:t>
      </w:r>
      <w:del w:id="21" w:author="Autor">
        <w:r w:rsidRPr="003F582B" w:rsidDel="008779B4">
          <w:rPr>
            <w:rFonts w:ascii="Book Antiqua" w:hAnsi="Book Antiqua" w:cs="Helvetica Neue"/>
            <w:lang w:val="en-US"/>
          </w:rPr>
          <w:delText xml:space="preserve">grants from </w:delText>
        </w:r>
      </w:del>
      <w:r w:rsidRPr="003F582B">
        <w:rPr>
          <w:rFonts w:ascii="Book Antiqua" w:hAnsi="Book Antiqua" w:cs="Helvetica Neue"/>
          <w:lang w:val="en-US"/>
        </w:rPr>
        <w:t xml:space="preserve">BMS, </w:t>
      </w:r>
      <w:del w:id="22" w:author="Autor">
        <w:r w:rsidRPr="003F582B" w:rsidDel="008779B4">
          <w:rPr>
            <w:rFonts w:ascii="Book Antiqua" w:hAnsi="Book Antiqua" w:cs="Helvetica Neue"/>
            <w:lang w:val="en-US"/>
          </w:rPr>
          <w:delText xml:space="preserve">grants from </w:delText>
        </w:r>
      </w:del>
      <w:r w:rsidRPr="003F582B">
        <w:rPr>
          <w:rFonts w:ascii="Book Antiqua" w:hAnsi="Book Antiqua" w:cs="Helvetica Neue"/>
          <w:lang w:val="en-US"/>
        </w:rPr>
        <w:t xml:space="preserve">Roche, </w:t>
      </w:r>
      <w:del w:id="23" w:author="Autor">
        <w:r w:rsidRPr="003F582B" w:rsidDel="008779B4">
          <w:rPr>
            <w:rFonts w:ascii="Book Antiqua" w:hAnsi="Book Antiqua" w:cs="Helvetica Neue"/>
            <w:lang w:val="en-US"/>
          </w:rPr>
          <w:delText xml:space="preserve">grants from </w:delText>
        </w:r>
      </w:del>
      <w:proofErr w:type="spellStart"/>
      <w:r w:rsidRPr="003F582B">
        <w:rPr>
          <w:rFonts w:ascii="Book Antiqua" w:hAnsi="Book Antiqua" w:cs="Helvetica Neue"/>
          <w:lang w:val="en-US"/>
        </w:rPr>
        <w:t>Sanofi</w:t>
      </w:r>
      <w:proofErr w:type="spellEnd"/>
      <w:r w:rsidRPr="003F582B">
        <w:rPr>
          <w:rFonts w:ascii="Book Antiqua" w:hAnsi="Book Antiqua" w:cs="Helvetica Neue"/>
          <w:lang w:val="en-US"/>
        </w:rPr>
        <w:t xml:space="preserve">, </w:t>
      </w:r>
      <w:ins w:id="24" w:author="Autor">
        <w:r w:rsidR="008779B4">
          <w:rPr>
            <w:rFonts w:ascii="Book Antiqua" w:hAnsi="Book Antiqua" w:cs="Helvetica Neue"/>
            <w:lang w:val="en-US"/>
          </w:rPr>
          <w:t xml:space="preserve">and </w:t>
        </w:r>
      </w:ins>
      <w:del w:id="25" w:author="Autor">
        <w:r w:rsidRPr="003F582B" w:rsidDel="008779B4">
          <w:rPr>
            <w:rFonts w:ascii="Book Antiqua" w:hAnsi="Book Antiqua" w:cs="Helvetica Neue"/>
            <w:lang w:val="en-US"/>
          </w:rPr>
          <w:delText xml:space="preserve">grants from </w:delText>
        </w:r>
      </w:del>
      <w:proofErr w:type="spellStart"/>
      <w:r w:rsidRPr="003F582B">
        <w:rPr>
          <w:rFonts w:ascii="Book Antiqua" w:hAnsi="Book Antiqua" w:cs="Helvetica Neue"/>
          <w:lang w:val="en-US"/>
        </w:rPr>
        <w:t>Servier</w:t>
      </w:r>
      <w:proofErr w:type="spellEnd"/>
      <w:r w:rsidRPr="003F582B">
        <w:rPr>
          <w:rFonts w:ascii="Book Antiqua" w:hAnsi="Book Antiqua" w:cs="Helvetica Neue"/>
          <w:lang w:val="en-US"/>
        </w:rPr>
        <w:t xml:space="preserve">, personal fees from BMS, </w:t>
      </w:r>
      <w:del w:id="26" w:author="Autor">
        <w:r w:rsidRPr="003F582B" w:rsidDel="008779B4">
          <w:rPr>
            <w:rFonts w:ascii="Book Antiqua" w:hAnsi="Book Antiqua" w:cs="Helvetica Neue"/>
            <w:lang w:val="en-US"/>
          </w:rPr>
          <w:delText xml:space="preserve">personal fees from </w:delText>
        </w:r>
      </w:del>
      <w:r w:rsidRPr="003F582B">
        <w:rPr>
          <w:rFonts w:ascii="Book Antiqua" w:hAnsi="Book Antiqua" w:cs="Helvetica Neue"/>
          <w:lang w:val="en-US"/>
        </w:rPr>
        <w:t xml:space="preserve">MSD, </w:t>
      </w:r>
      <w:del w:id="27" w:author="Autor">
        <w:r w:rsidRPr="003F582B" w:rsidDel="008779B4">
          <w:rPr>
            <w:rFonts w:ascii="Book Antiqua" w:hAnsi="Book Antiqua" w:cs="Helvetica Neue"/>
            <w:lang w:val="en-US"/>
          </w:rPr>
          <w:delText xml:space="preserve">personal fees from </w:delText>
        </w:r>
      </w:del>
      <w:r w:rsidRPr="003F582B">
        <w:rPr>
          <w:rFonts w:ascii="Book Antiqua" w:hAnsi="Book Antiqua" w:cs="Helvetica Neue"/>
          <w:lang w:val="en-US"/>
        </w:rPr>
        <w:t xml:space="preserve">Merck, </w:t>
      </w:r>
      <w:del w:id="28" w:author="Autor">
        <w:r w:rsidRPr="003F582B" w:rsidDel="008779B4">
          <w:rPr>
            <w:rFonts w:ascii="Book Antiqua" w:hAnsi="Book Antiqua" w:cs="Helvetica Neue"/>
            <w:lang w:val="en-US"/>
          </w:rPr>
          <w:delText xml:space="preserve">personal fees from </w:delText>
        </w:r>
      </w:del>
      <w:r w:rsidRPr="003F582B">
        <w:rPr>
          <w:rFonts w:ascii="Book Antiqua" w:hAnsi="Book Antiqua" w:cs="Helvetica Neue"/>
          <w:lang w:val="en-US"/>
        </w:rPr>
        <w:t>Roche,</w:t>
      </w:r>
      <w:r w:rsidR="009A6DEC" w:rsidRPr="003F582B">
        <w:rPr>
          <w:rFonts w:ascii="Book Antiqua" w:hAnsi="Book Antiqua" w:cs="Helvetica Neue"/>
          <w:lang w:val="en-US"/>
        </w:rPr>
        <w:t xml:space="preserve"> and</w:t>
      </w:r>
      <w:r w:rsidRPr="003F582B">
        <w:rPr>
          <w:rFonts w:ascii="Book Antiqua" w:hAnsi="Book Antiqua" w:cs="Helvetica Neue"/>
          <w:lang w:val="en-US"/>
        </w:rPr>
        <w:t xml:space="preserve"> </w:t>
      </w:r>
      <w:bookmarkStart w:id="29" w:name="_GoBack"/>
      <w:bookmarkEnd w:id="29"/>
      <w:del w:id="30" w:author="Autor">
        <w:r w:rsidRPr="003F582B" w:rsidDel="008779B4">
          <w:rPr>
            <w:rFonts w:ascii="Book Antiqua" w:hAnsi="Book Antiqua" w:cs="Helvetica Neue"/>
            <w:lang w:val="en-US"/>
          </w:rPr>
          <w:delText xml:space="preserve">personal fees from </w:delText>
        </w:r>
      </w:del>
      <w:r w:rsidRPr="003F582B">
        <w:rPr>
          <w:rFonts w:ascii="Book Antiqua" w:hAnsi="Book Antiqua" w:cs="Helvetica Neue"/>
          <w:lang w:val="en-US"/>
        </w:rPr>
        <w:t>Amgen during the conduct of the study.</w:t>
      </w:r>
    </w:p>
    <w:p w14:paraId="0C29A6A3" w14:textId="56A283B9" w:rsidR="00DD1D25" w:rsidRPr="003F582B" w:rsidRDefault="00DD1D25" w:rsidP="003F582B">
      <w:pPr>
        <w:snapToGrid w:val="0"/>
        <w:spacing w:line="360" w:lineRule="auto"/>
        <w:jc w:val="both"/>
        <w:rPr>
          <w:rFonts w:ascii="Book Antiqua" w:hAnsi="Book Antiqua" w:cs="Helvetica Neue"/>
          <w:lang w:val="en-US"/>
        </w:rPr>
      </w:pPr>
    </w:p>
    <w:p w14:paraId="6EE72928" w14:textId="6D298821" w:rsidR="00DD1D25" w:rsidRPr="003F582B" w:rsidRDefault="00DD1D25" w:rsidP="003F582B">
      <w:pPr>
        <w:snapToGrid w:val="0"/>
        <w:spacing w:line="360" w:lineRule="auto"/>
        <w:jc w:val="both"/>
        <w:rPr>
          <w:rFonts w:ascii="Book Antiqua" w:hAnsi="Book Antiqua" w:cs="SimSun"/>
          <w:lang w:val="en-US" w:eastAsia="zh-CN"/>
        </w:rPr>
      </w:pPr>
      <w:bookmarkStart w:id="31" w:name="OLE_LINK507"/>
      <w:bookmarkStart w:id="32" w:name="OLE_LINK506"/>
      <w:bookmarkStart w:id="33" w:name="OLE_LINK496"/>
      <w:bookmarkStart w:id="34" w:name="OLE_LINK479"/>
      <w:bookmarkStart w:id="35" w:name="OLE_LINK8"/>
      <w:bookmarkStart w:id="36" w:name="OLE_LINK9"/>
      <w:r w:rsidRPr="003F582B">
        <w:rPr>
          <w:rFonts w:ascii="Book Antiqua" w:hAnsi="Book Antiqua" w:cs="SimSun"/>
          <w:b/>
          <w:lang w:val="en-US" w:eastAsia="zh-CN"/>
        </w:rPr>
        <w:t xml:space="preserve">Open-Access: </w:t>
      </w:r>
      <w:r w:rsidRPr="003F582B">
        <w:rPr>
          <w:rFonts w:ascii="Book Antiqua" w:hAnsi="Book Antiqua" w:cs="SimSun"/>
          <w:lang w:val="en-US" w:eastAsia="zh-CN"/>
        </w:rPr>
        <w:t>This article is an open-access</w:t>
      </w:r>
      <w:r w:rsidR="009A6DEC" w:rsidRPr="003F582B">
        <w:rPr>
          <w:rFonts w:ascii="Book Antiqua" w:hAnsi="Book Antiqua" w:cs="SimSun"/>
          <w:lang w:val="en-US" w:eastAsia="zh-CN"/>
        </w:rPr>
        <w:t xml:space="preserve"> </w:t>
      </w:r>
      <w:r w:rsidRPr="003F582B">
        <w:rPr>
          <w:rFonts w:ascii="Book Antiqua" w:hAnsi="Book Antiqua" w:cs="SimSun"/>
          <w:lang w:val="en-US" w:eastAsia="zh-CN"/>
        </w:rPr>
        <w:t>article</w:t>
      </w:r>
      <w:r w:rsidR="009A6DEC" w:rsidRPr="003F582B">
        <w:rPr>
          <w:rFonts w:ascii="Book Antiqua" w:hAnsi="Book Antiqua" w:cs="SimSun"/>
          <w:lang w:val="en-US" w:eastAsia="zh-CN"/>
        </w:rPr>
        <w:t xml:space="preserve"> that </w:t>
      </w:r>
      <w:r w:rsidRPr="003F582B">
        <w:rPr>
          <w:rFonts w:ascii="Book Antiqua" w:hAnsi="Book Antiqua" w:cs="SimSun"/>
          <w:lang w:val="en-US" w:eastAsia="zh-CN"/>
        </w:rPr>
        <w:t>was selected by an in-house editor and fully peer-reviewed by external reviewers. It is distributed</w:t>
      </w:r>
      <w:r w:rsidR="009A6DEC" w:rsidRPr="003F582B">
        <w:rPr>
          <w:rFonts w:ascii="Book Antiqua" w:hAnsi="Book Antiqua" w:cs="SimSun"/>
          <w:lang w:val="en-US" w:eastAsia="zh-CN"/>
        </w:rPr>
        <w:t xml:space="preserve"> </w:t>
      </w:r>
      <w:r w:rsidRPr="003F582B">
        <w:rPr>
          <w:rFonts w:ascii="Book Antiqua" w:hAnsi="Book Antiqua" w:cs="SimSun"/>
          <w:lang w:val="en-US" w:eastAsia="zh-CN"/>
        </w:rPr>
        <w:t>in</w:t>
      </w:r>
      <w:r w:rsidR="009A6DEC" w:rsidRPr="003F582B">
        <w:rPr>
          <w:rFonts w:ascii="Book Antiqua" w:hAnsi="Book Antiqua" w:cs="SimSun"/>
          <w:lang w:val="en-US" w:eastAsia="zh-CN"/>
        </w:rPr>
        <w:t xml:space="preserve"> </w:t>
      </w:r>
      <w:r w:rsidRPr="003F582B">
        <w:rPr>
          <w:rFonts w:ascii="Book Antiqua" w:hAnsi="Book Antiqua" w:cs="SimSun"/>
          <w:lang w:val="en-US" w:eastAsia="zh-CN"/>
        </w:rPr>
        <w:t>accordance</w:t>
      </w:r>
      <w:r w:rsidR="009A6DEC" w:rsidRPr="003F582B">
        <w:rPr>
          <w:rFonts w:ascii="Book Antiqua" w:hAnsi="Book Antiqua" w:cs="SimSun"/>
          <w:lang w:val="en-US" w:eastAsia="zh-CN"/>
        </w:rPr>
        <w:t xml:space="preserve"> </w:t>
      </w:r>
      <w:r w:rsidRPr="003F582B">
        <w:rPr>
          <w:rFonts w:ascii="Book Antiqua" w:hAnsi="Book Antiqua" w:cs="SimSun"/>
          <w:lang w:val="en-US" w:eastAsia="zh-CN"/>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347B5E">
        <w:fldChar w:fldCharType="begin"/>
      </w:r>
      <w:r w:rsidR="00347B5E" w:rsidRPr="00CE7FAE">
        <w:rPr>
          <w:lang w:val="en-US"/>
          <w:rPrChange w:id="37" w:author="Autor">
            <w:rPr/>
          </w:rPrChange>
        </w:rPr>
        <w:instrText xml:space="preserve"> HYPERLINK "http://creativecommons.org/licenses/by-nc/4.0/" </w:instrText>
      </w:r>
      <w:r w:rsidR="00347B5E">
        <w:fldChar w:fldCharType="separate"/>
      </w:r>
      <w:r w:rsidRPr="003F582B">
        <w:rPr>
          <w:rFonts w:ascii="Book Antiqua" w:hAnsi="Book Antiqua" w:cs="SimSun"/>
          <w:u w:val="single"/>
          <w:lang w:val="en-US" w:eastAsia="zh-CN"/>
        </w:rPr>
        <w:t>http://creativecommons.org/licenses/by-nc/4.0/</w:t>
      </w:r>
      <w:r w:rsidR="00347B5E">
        <w:rPr>
          <w:rFonts w:ascii="Book Antiqua" w:hAnsi="Book Antiqua" w:cs="SimSun"/>
          <w:u w:val="single"/>
          <w:lang w:val="en-US" w:eastAsia="zh-CN"/>
        </w:rPr>
        <w:fldChar w:fldCharType="end"/>
      </w:r>
      <w:bookmarkEnd w:id="31"/>
      <w:bookmarkEnd w:id="32"/>
      <w:bookmarkEnd w:id="33"/>
      <w:bookmarkEnd w:id="34"/>
    </w:p>
    <w:bookmarkEnd w:id="35"/>
    <w:bookmarkEnd w:id="36"/>
    <w:p w14:paraId="33A4330A" w14:textId="3522C743" w:rsidR="00DD1D25" w:rsidRPr="003F582B" w:rsidRDefault="00DD1D25" w:rsidP="003F582B">
      <w:pPr>
        <w:snapToGrid w:val="0"/>
        <w:spacing w:line="360" w:lineRule="auto"/>
        <w:jc w:val="both"/>
        <w:rPr>
          <w:rFonts w:ascii="Book Antiqua" w:hAnsi="Book Antiqua" w:cs="Times New Roman"/>
          <w:lang w:val="en-US"/>
        </w:rPr>
      </w:pPr>
    </w:p>
    <w:p w14:paraId="12432631" w14:textId="2FBEB7C4" w:rsidR="00DD1D25" w:rsidRPr="003F582B" w:rsidRDefault="00DD1D25" w:rsidP="003F582B">
      <w:pPr>
        <w:snapToGrid w:val="0"/>
        <w:spacing w:line="360" w:lineRule="auto"/>
        <w:jc w:val="both"/>
        <w:rPr>
          <w:rFonts w:ascii="Book Antiqua" w:hAnsi="Book Antiqua" w:cs="Times New Roman"/>
          <w:lang w:val="en-US" w:eastAsia="zh-CN"/>
        </w:rPr>
      </w:pPr>
      <w:r w:rsidRPr="003F582B">
        <w:rPr>
          <w:rFonts w:ascii="Book Antiqua" w:hAnsi="Book Antiqua" w:cs="Times New Roman"/>
          <w:b/>
          <w:bCs/>
          <w:lang w:val="en-US" w:eastAsia="zh-CN"/>
        </w:rPr>
        <w:t>Manuscript</w:t>
      </w:r>
      <w:r w:rsidR="009A6DEC" w:rsidRPr="003F582B">
        <w:rPr>
          <w:rFonts w:ascii="Book Antiqua" w:hAnsi="Book Antiqua" w:cs="Times New Roman"/>
          <w:b/>
          <w:bCs/>
          <w:lang w:val="en-US" w:eastAsia="zh-CN"/>
        </w:rPr>
        <w:t xml:space="preserve"> </w:t>
      </w:r>
      <w:r w:rsidRPr="003F582B">
        <w:rPr>
          <w:rFonts w:ascii="Book Antiqua" w:hAnsi="Book Antiqua" w:cs="Times New Roman"/>
          <w:b/>
          <w:bCs/>
          <w:lang w:val="en-US" w:eastAsia="zh-CN"/>
        </w:rPr>
        <w:t>source:</w:t>
      </w:r>
      <w:r w:rsidRPr="003F582B">
        <w:rPr>
          <w:rFonts w:ascii="Book Antiqua" w:hAnsi="Book Antiqua" w:cs="Times New Roman"/>
          <w:lang w:val="en-US" w:eastAsia="zh-CN"/>
        </w:rPr>
        <w:t xml:space="preserve"> Invited manuscript</w:t>
      </w:r>
    </w:p>
    <w:bookmarkEnd w:id="16"/>
    <w:bookmarkEnd w:id="17"/>
    <w:bookmarkEnd w:id="18"/>
    <w:bookmarkEnd w:id="19"/>
    <w:p w14:paraId="5643C39D" w14:textId="77777777" w:rsidR="002D3AAD" w:rsidRPr="003F582B" w:rsidRDefault="002D3AAD" w:rsidP="003F582B">
      <w:pPr>
        <w:snapToGrid w:val="0"/>
        <w:spacing w:line="360" w:lineRule="auto"/>
        <w:jc w:val="both"/>
        <w:rPr>
          <w:rFonts w:ascii="Book Antiqua" w:hAnsi="Book Antiqua" w:cs="Times New Roman"/>
          <w:bCs/>
          <w:lang w:val="en-US"/>
        </w:rPr>
      </w:pPr>
    </w:p>
    <w:p w14:paraId="1A26DF2C" w14:textId="10942821" w:rsidR="00DD1D25" w:rsidRPr="003F582B" w:rsidRDefault="00DD1D25" w:rsidP="003F582B">
      <w:pPr>
        <w:snapToGrid w:val="0"/>
        <w:spacing w:line="360" w:lineRule="auto"/>
        <w:jc w:val="both"/>
        <w:rPr>
          <w:rFonts w:ascii="Book Antiqua" w:hAnsi="Book Antiqua" w:cs="Times New Roman"/>
          <w:bCs/>
          <w:lang w:val="en-US"/>
        </w:rPr>
      </w:pPr>
      <w:bookmarkStart w:id="38" w:name="OLE_LINK10"/>
      <w:bookmarkStart w:id="39" w:name="OLE_LINK11"/>
      <w:r w:rsidRPr="003F582B">
        <w:rPr>
          <w:rFonts w:ascii="Book Antiqua" w:hAnsi="Book Antiqua" w:cs="Times New Roman"/>
          <w:b/>
          <w:lang w:val="en-US"/>
        </w:rPr>
        <w:t>Corresponding author:</w:t>
      </w:r>
      <w:bookmarkEnd w:id="38"/>
      <w:bookmarkEnd w:id="39"/>
      <w:r w:rsidRPr="003F582B">
        <w:rPr>
          <w:rFonts w:ascii="Book Antiqua" w:hAnsi="Book Antiqua" w:cs="Times New Roman"/>
          <w:b/>
          <w:lang w:val="en-US"/>
        </w:rPr>
        <w:t xml:space="preserve"> </w:t>
      </w:r>
      <w:r w:rsidR="002D3AAD" w:rsidRPr="003F582B">
        <w:rPr>
          <w:rFonts w:ascii="Book Antiqua" w:hAnsi="Book Antiqua" w:cs="Times New Roman"/>
          <w:b/>
          <w:lang w:val="en-US"/>
        </w:rPr>
        <w:t>Alexander Stein</w:t>
      </w:r>
      <w:r w:rsidRPr="003F582B">
        <w:rPr>
          <w:rFonts w:ascii="Book Antiqua" w:hAnsi="Book Antiqua" w:cs="Times New Roman"/>
          <w:b/>
          <w:lang w:val="en-US"/>
        </w:rPr>
        <w:t>,</w:t>
      </w:r>
      <w:r w:rsidR="002D3AAD" w:rsidRPr="003F582B">
        <w:rPr>
          <w:rFonts w:ascii="Book Antiqua" w:hAnsi="Book Antiqua" w:cs="Times New Roman"/>
          <w:bCs/>
          <w:lang w:val="en-US"/>
        </w:rPr>
        <w:t xml:space="preserve"> </w:t>
      </w:r>
      <w:r w:rsidRPr="003F582B">
        <w:rPr>
          <w:rFonts w:ascii="Book Antiqua" w:hAnsi="Book Antiqua" w:cs="Times New Roman"/>
          <w:b/>
          <w:lang w:val="en-US"/>
        </w:rPr>
        <w:t>MD, Assistant Professor,</w:t>
      </w:r>
      <w:r w:rsidRPr="003F582B">
        <w:rPr>
          <w:rFonts w:ascii="Book Antiqua" w:hAnsi="Book Antiqua" w:cs="Times New Roman"/>
          <w:bCs/>
          <w:lang w:val="en-US"/>
        </w:rPr>
        <w:t xml:space="preserve"> </w:t>
      </w:r>
      <w:bookmarkStart w:id="40" w:name="OLE_LINK28"/>
      <w:bookmarkStart w:id="41" w:name="OLE_LINK29"/>
      <w:r w:rsidRPr="003F582B">
        <w:rPr>
          <w:rFonts w:ascii="Book Antiqua" w:hAnsi="Book Antiqua" w:cs="Times New Roman"/>
          <w:bCs/>
          <w:lang w:val="en-US"/>
        </w:rPr>
        <w:t>Department of Internal Medicine II (Oncology Center)</w:t>
      </w:r>
      <w:bookmarkEnd w:id="40"/>
      <w:bookmarkEnd w:id="41"/>
      <w:r w:rsidRPr="003F582B">
        <w:rPr>
          <w:rFonts w:ascii="Book Antiqua" w:hAnsi="Book Antiqua" w:cs="Times New Roman"/>
          <w:bCs/>
          <w:lang w:val="en-US"/>
        </w:rPr>
        <w:t xml:space="preserve">, </w:t>
      </w:r>
      <w:bookmarkStart w:id="42" w:name="OLE_LINK35"/>
      <w:bookmarkStart w:id="43" w:name="OLE_LINK36"/>
      <w:r w:rsidRPr="003F582B">
        <w:rPr>
          <w:rFonts w:ascii="Book Antiqua" w:hAnsi="Book Antiqua" w:cs="Times New Roman"/>
          <w:bCs/>
          <w:lang w:val="en-US"/>
        </w:rPr>
        <w:t>University Medical Center Hamburg-Eppendorf</w:t>
      </w:r>
      <w:bookmarkEnd w:id="42"/>
      <w:bookmarkEnd w:id="43"/>
      <w:r w:rsidRPr="003F582B">
        <w:rPr>
          <w:rFonts w:ascii="Book Antiqua" w:hAnsi="Book Antiqua" w:cs="Times New Roman"/>
          <w:bCs/>
          <w:lang w:val="en-US"/>
        </w:rPr>
        <w:t xml:space="preserve">, </w:t>
      </w:r>
      <w:bookmarkStart w:id="44" w:name="OLE_LINK37"/>
      <w:bookmarkStart w:id="45" w:name="OLE_LINK38"/>
      <w:r w:rsidRPr="003F582B">
        <w:rPr>
          <w:rFonts w:ascii="Book Antiqua" w:hAnsi="Book Antiqua" w:cs="Times New Roman"/>
          <w:bCs/>
          <w:lang w:val="en-US"/>
        </w:rPr>
        <w:t>Martinistr. 52</w:t>
      </w:r>
      <w:bookmarkEnd w:id="44"/>
      <w:bookmarkEnd w:id="45"/>
      <w:r w:rsidRPr="003F582B">
        <w:rPr>
          <w:rFonts w:ascii="Book Antiqua" w:hAnsi="Book Antiqua" w:cs="Times New Roman"/>
          <w:bCs/>
          <w:lang w:val="en-US"/>
        </w:rPr>
        <w:t>, Hamburg 20246, Germany</w:t>
      </w:r>
      <w:r w:rsidRPr="003F582B">
        <w:rPr>
          <w:rFonts w:ascii="Book Antiqua" w:hAnsi="Book Antiqua" w:cs="Times New Roman"/>
          <w:bCs/>
          <w:lang w:val="en-US" w:eastAsia="zh-CN"/>
        </w:rPr>
        <w:t>.</w:t>
      </w:r>
      <w:r w:rsidR="002D3AAD" w:rsidRPr="003F582B">
        <w:rPr>
          <w:rFonts w:ascii="Book Antiqua" w:hAnsi="Book Antiqua" w:cs="Times New Roman"/>
          <w:bCs/>
          <w:lang w:val="en-US"/>
        </w:rPr>
        <w:t xml:space="preserve"> </w:t>
      </w:r>
      <w:hyperlink r:id="rId9" w:history="1">
        <w:r w:rsidRPr="003F582B">
          <w:rPr>
            <w:rStyle w:val="Link"/>
            <w:rFonts w:ascii="Book Antiqua" w:hAnsi="Book Antiqua" w:cs="Times New Roman"/>
            <w:bCs/>
            <w:color w:val="auto"/>
            <w:lang w:val="en-US"/>
          </w:rPr>
          <w:t>a.stein@uke.de</w:t>
        </w:r>
      </w:hyperlink>
    </w:p>
    <w:p w14:paraId="57B0665B" w14:textId="30906DDE" w:rsidR="00DD1D25" w:rsidRPr="003F582B" w:rsidRDefault="00DD1D25" w:rsidP="003F582B">
      <w:pPr>
        <w:snapToGrid w:val="0"/>
        <w:spacing w:line="360" w:lineRule="auto"/>
        <w:jc w:val="both"/>
        <w:rPr>
          <w:rFonts w:ascii="Book Antiqua" w:hAnsi="Book Antiqua" w:cs="Times New Roman"/>
          <w:bCs/>
          <w:lang w:val="en-US"/>
        </w:rPr>
      </w:pPr>
      <w:r w:rsidRPr="003F582B">
        <w:rPr>
          <w:rFonts w:ascii="Book Antiqua" w:hAnsi="Book Antiqua" w:cs="Arial"/>
          <w:b/>
          <w:lang w:val="en-US" w:eastAsia="zh-CN"/>
        </w:rPr>
        <w:t>Telephone</w:t>
      </w:r>
      <w:r w:rsidRPr="003F582B">
        <w:rPr>
          <w:rFonts w:ascii="Book Antiqua" w:hAnsi="Book Antiqua" w:cs="Arial"/>
          <w:b/>
          <w:lang w:val="en-US"/>
        </w:rPr>
        <w:t>:</w:t>
      </w:r>
      <w:r w:rsidRPr="003F582B">
        <w:rPr>
          <w:rFonts w:ascii="Book Antiqua" w:hAnsi="Book Antiqua" w:cs="Times New Roman"/>
          <w:bCs/>
          <w:lang w:val="en-US" w:eastAsia="zh-CN"/>
        </w:rPr>
        <w:t xml:space="preserve"> </w:t>
      </w:r>
      <w:bookmarkStart w:id="46" w:name="OLE_LINK39"/>
      <w:bookmarkStart w:id="47" w:name="OLE_LINK40"/>
      <w:r w:rsidR="002D3AAD" w:rsidRPr="003F582B">
        <w:rPr>
          <w:rFonts w:ascii="Book Antiqua" w:hAnsi="Book Antiqua" w:cs="Times New Roman"/>
          <w:bCs/>
          <w:lang w:val="en-US"/>
        </w:rPr>
        <w:t>+49</w:t>
      </w:r>
      <w:r w:rsidRPr="003F582B">
        <w:rPr>
          <w:rFonts w:ascii="Book Antiqua" w:hAnsi="Book Antiqua" w:cs="Times New Roman"/>
          <w:bCs/>
          <w:lang w:val="en-US"/>
        </w:rPr>
        <w:t>-</w:t>
      </w:r>
      <w:r w:rsidR="002D3AAD" w:rsidRPr="003F582B">
        <w:rPr>
          <w:rFonts w:ascii="Book Antiqua" w:hAnsi="Book Antiqua" w:cs="Times New Roman"/>
          <w:bCs/>
          <w:lang w:val="en-US"/>
        </w:rPr>
        <w:t>40</w:t>
      </w:r>
      <w:r w:rsidRPr="003F582B">
        <w:rPr>
          <w:rFonts w:ascii="Book Antiqua" w:hAnsi="Book Antiqua" w:cs="Times New Roman"/>
          <w:bCs/>
          <w:lang w:val="en-US"/>
        </w:rPr>
        <w:t>-</w:t>
      </w:r>
      <w:r w:rsidR="002D3AAD" w:rsidRPr="003F582B">
        <w:rPr>
          <w:rFonts w:ascii="Book Antiqua" w:hAnsi="Book Antiqua" w:cs="Times New Roman"/>
          <w:bCs/>
          <w:lang w:val="en-US"/>
        </w:rPr>
        <w:t>741056882</w:t>
      </w:r>
      <w:bookmarkEnd w:id="46"/>
      <w:bookmarkEnd w:id="47"/>
    </w:p>
    <w:p w14:paraId="0E5C1BC9" w14:textId="2FD3B76A" w:rsidR="002D3AAD" w:rsidRPr="003F582B" w:rsidRDefault="002D3AAD" w:rsidP="003F582B">
      <w:pPr>
        <w:snapToGrid w:val="0"/>
        <w:spacing w:line="360" w:lineRule="auto"/>
        <w:jc w:val="both"/>
        <w:rPr>
          <w:rFonts w:ascii="Book Antiqua" w:hAnsi="Book Antiqua" w:cs="Times New Roman"/>
          <w:bCs/>
          <w:lang w:val="en-US"/>
        </w:rPr>
      </w:pPr>
      <w:r w:rsidRPr="003F582B">
        <w:rPr>
          <w:rFonts w:ascii="Book Antiqua" w:hAnsi="Book Antiqua" w:cs="Times New Roman"/>
          <w:b/>
          <w:lang w:val="en-US"/>
        </w:rPr>
        <w:t>Fax:</w:t>
      </w:r>
      <w:r w:rsidRPr="003F582B">
        <w:rPr>
          <w:rFonts w:ascii="Book Antiqua" w:hAnsi="Book Antiqua" w:cs="Times New Roman"/>
          <w:bCs/>
          <w:lang w:val="en-US"/>
        </w:rPr>
        <w:t xml:space="preserve"> +49</w:t>
      </w:r>
      <w:r w:rsidR="00DD1D25" w:rsidRPr="003F582B">
        <w:rPr>
          <w:rFonts w:ascii="Book Antiqua" w:hAnsi="Book Antiqua" w:cs="Times New Roman"/>
          <w:bCs/>
          <w:lang w:val="en-US"/>
        </w:rPr>
        <w:t>-</w:t>
      </w:r>
      <w:r w:rsidRPr="003F582B">
        <w:rPr>
          <w:rFonts w:ascii="Book Antiqua" w:hAnsi="Book Antiqua" w:cs="Times New Roman"/>
          <w:bCs/>
          <w:lang w:val="en-US"/>
        </w:rPr>
        <w:t>40</w:t>
      </w:r>
      <w:r w:rsidR="00DD1D25" w:rsidRPr="003F582B">
        <w:rPr>
          <w:rFonts w:ascii="Book Antiqua" w:hAnsi="Book Antiqua" w:cs="Times New Roman"/>
          <w:bCs/>
          <w:lang w:val="en-US"/>
        </w:rPr>
        <w:t>-</w:t>
      </w:r>
      <w:r w:rsidRPr="003F582B">
        <w:rPr>
          <w:rFonts w:ascii="Book Antiqua" w:hAnsi="Book Antiqua" w:cs="Times New Roman"/>
          <w:bCs/>
          <w:lang w:val="en-US"/>
        </w:rPr>
        <w:t>741053563</w:t>
      </w:r>
    </w:p>
    <w:p w14:paraId="5EB2E5DC" w14:textId="10292335" w:rsidR="00DD1D25" w:rsidRPr="003F582B" w:rsidRDefault="00DD1D25" w:rsidP="003F582B">
      <w:pPr>
        <w:snapToGrid w:val="0"/>
        <w:spacing w:line="360" w:lineRule="auto"/>
        <w:jc w:val="both"/>
        <w:rPr>
          <w:rFonts w:ascii="Book Antiqua" w:hAnsi="Book Antiqua" w:cs="Times New Roman"/>
          <w:bCs/>
          <w:lang w:val="en-US"/>
        </w:rPr>
      </w:pPr>
    </w:p>
    <w:p w14:paraId="186DB029" w14:textId="09B4ECA7" w:rsidR="00DB137A" w:rsidRPr="003F582B" w:rsidRDefault="00DB137A" w:rsidP="003F582B">
      <w:pPr>
        <w:widowControl w:val="0"/>
        <w:snapToGrid w:val="0"/>
        <w:spacing w:line="360" w:lineRule="auto"/>
        <w:jc w:val="both"/>
        <w:rPr>
          <w:rFonts w:ascii="Book Antiqua" w:hAnsi="Book Antiqua" w:cs="Times New Roman"/>
          <w:b/>
          <w:kern w:val="2"/>
          <w:lang w:val="en-US" w:eastAsia="zh-CN"/>
        </w:rPr>
      </w:pPr>
      <w:bookmarkStart w:id="48" w:name="OLE_LINK75"/>
      <w:bookmarkStart w:id="49" w:name="OLE_LINK76"/>
      <w:bookmarkStart w:id="50" w:name="OLE_LINK269"/>
      <w:bookmarkStart w:id="51" w:name="OLE_LINK239"/>
      <w:r w:rsidRPr="003F582B">
        <w:rPr>
          <w:rFonts w:ascii="Book Antiqua" w:hAnsi="Book Antiqua" w:cs="Times New Roman"/>
          <w:b/>
          <w:kern w:val="2"/>
          <w:lang w:val="en-US" w:eastAsia="zh-CN"/>
        </w:rPr>
        <w:t xml:space="preserve">Received: </w:t>
      </w:r>
      <w:r w:rsidRPr="003F582B">
        <w:rPr>
          <w:rFonts w:ascii="Book Antiqua" w:hAnsi="Book Antiqua" w:cs="Times New Roman"/>
          <w:kern w:val="2"/>
          <w:lang w:val="en-US" w:eastAsia="zh-CN"/>
        </w:rPr>
        <w:t>March 18, 2019</w:t>
      </w:r>
    </w:p>
    <w:p w14:paraId="430BC12D" w14:textId="230737FB" w:rsidR="00DB137A" w:rsidRPr="003F582B" w:rsidRDefault="00DB137A" w:rsidP="003F582B">
      <w:pPr>
        <w:widowControl w:val="0"/>
        <w:snapToGrid w:val="0"/>
        <w:spacing w:line="360" w:lineRule="auto"/>
        <w:jc w:val="both"/>
        <w:rPr>
          <w:rFonts w:ascii="Book Antiqua" w:hAnsi="Book Antiqua" w:cs="Times New Roman"/>
          <w:b/>
          <w:kern w:val="2"/>
          <w:lang w:val="en-US" w:eastAsia="zh-CN"/>
        </w:rPr>
      </w:pPr>
      <w:r w:rsidRPr="003F582B">
        <w:rPr>
          <w:rFonts w:ascii="Book Antiqua" w:hAnsi="Book Antiqua" w:cs="Times New Roman"/>
          <w:b/>
          <w:kern w:val="2"/>
          <w:lang w:val="en-US" w:eastAsia="zh-CN"/>
        </w:rPr>
        <w:t xml:space="preserve">Peer-review started: </w:t>
      </w:r>
      <w:r w:rsidRPr="003F582B">
        <w:rPr>
          <w:rFonts w:ascii="Book Antiqua" w:hAnsi="Book Antiqua" w:cs="Times New Roman"/>
          <w:kern w:val="2"/>
          <w:lang w:val="en-US" w:eastAsia="zh-CN"/>
        </w:rPr>
        <w:t>March 19, 2019</w:t>
      </w:r>
    </w:p>
    <w:p w14:paraId="34FEC29A" w14:textId="104EAEA5" w:rsidR="00DB137A" w:rsidRPr="003F582B" w:rsidRDefault="00DB137A" w:rsidP="003F582B">
      <w:pPr>
        <w:widowControl w:val="0"/>
        <w:snapToGrid w:val="0"/>
        <w:spacing w:line="360" w:lineRule="auto"/>
        <w:jc w:val="both"/>
        <w:rPr>
          <w:rFonts w:ascii="Book Antiqua" w:hAnsi="Book Antiqua" w:cs="Times New Roman"/>
          <w:b/>
          <w:kern w:val="2"/>
          <w:lang w:val="en-US" w:eastAsia="zh-CN"/>
        </w:rPr>
      </w:pPr>
      <w:r w:rsidRPr="003F582B">
        <w:rPr>
          <w:rFonts w:ascii="Book Antiqua" w:hAnsi="Book Antiqua" w:cs="Times New Roman"/>
          <w:b/>
          <w:kern w:val="2"/>
          <w:lang w:val="en-US" w:eastAsia="zh-CN"/>
        </w:rPr>
        <w:t xml:space="preserve">First decision: </w:t>
      </w:r>
      <w:r w:rsidRPr="003F582B">
        <w:rPr>
          <w:rFonts w:ascii="Book Antiqua" w:hAnsi="Book Antiqua" w:cs="Times New Roman"/>
          <w:kern w:val="2"/>
          <w:lang w:val="en-US" w:eastAsia="zh-CN"/>
        </w:rPr>
        <w:t>May 9, 2019</w:t>
      </w:r>
    </w:p>
    <w:p w14:paraId="2C7C4CF6" w14:textId="18A930A2" w:rsidR="00DB137A" w:rsidRPr="003F582B" w:rsidRDefault="00DB137A" w:rsidP="003F582B">
      <w:pPr>
        <w:widowControl w:val="0"/>
        <w:snapToGrid w:val="0"/>
        <w:spacing w:line="360" w:lineRule="auto"/>
        <w:jc w:val="both"/>
        <w:rPr>
          <w:rFonts w:ascii="Book Antiqua" w:hAnsi="Book Antiqua" w:cs="Times New Roman"/>
          <w:b/>
          <w:kern w:val="2"/>
          <w:lang w:val="en-US" w:eastAsia="zh-CN"/>
        </w:rPr>
      </w:pPr>
      <w:r w:rsidRPr="003F582B">
        <w:rPr>
          <w:rFonts w:ascii="Book Antiqua" w:hAnsi="Book Antiqua" w:cs="Times New Roman"/>
          <w:b/>
          <w:kern w:val="2"/>
          <w:lang w:val="en-US" w:eastAsia="zh-CN"/>
        </w:rPr>
        <w:t xml:space="preserve">Revised: </w:t>
      </w:r>
      <w:r w:rsidRPr="003F582B">
        <w:rPr>
          <w:rFonts w:ascii="Book Antiqua" w:hAnsi="Book Antiqua" w:cs="Times New Roman"/>
          <w:kern w:val="2"/>
          <w:lang w:val="en-US" w:eastAsia="zh-CN"/>
        </w:rPr>
        <w:t>May 21, 2019</w:t>
      </w:r>
    </w:p>
    <w:p w14:paraId="37A149FE" w14:textId="0E455D8A" w:rsidR="00DB137A" w:rsidRPr="003F582B" w:rsidRDefault="00DB137A" w:rsidP="003F582B">
      <w:pPr>
        <w:widowControl w:val="0"/>
        <w:snapToGrid w:val="0"/>
        <w:spacing w:line="360" w:lineRule="auto"/>
        <w:jc w:val="both"/>
        <w:rPr>
          <w:rFonts w:ascii="Book Antiqua" w:hAnsi="Book Antiqua" w:cs="Times New Roman"/>
          <w:kern w:val="2"/>
          <w:lang w:val="en-US" w:eastAsia="zh-CN"/>
        </w:rPr>
      </w:pPr>
      <w:r w:rsidRPr="003F582B">
        <w:rPr>
          <w:rFonts w:ascii="Book Antiqua" w:hAnsi="Book Antiqua" w:cs="Times New Roman"/>
          <w:b/>
          <w:kern w:val="2"/>
          <w:lang w:val="en-US" w:eastAsia="zh-CN"/>
        </w:rPr>
        <w:t>Accepted:</w:t>
      </w:r>
      <w:r w:rsidR="00411851" w:rsidRPr="003F582B">
        <w:rPr>
          <w:rFonts w:ascii="Book Antiqua" w:hAnsi="Book Antiqua"/>
          <w:lang w:val="en-US"/>
        </w:rPr>
        <w:t xml:space="preserve"> </w:t>
      </w:r>
      <w:r w:rsidR="00411851" w:rsidRPr="003F582B">
        <w:rPr>
          <w:rFonts w:ascii="Book Antiqua" w:hAnsi="Book Antiqua" w:cs="Times New Roman"/>
          <w:bCs/>
          <w:kern w:val="2"/>
          <w:lang w:val="en-US" w:eastAsia="zh-CN"/>
        </w:rPr>
        <w:t>July 2, 2019</w:t>
      </w:r>
      <w:r w:rsidRPr="003F582B">
        <w:rPr>
          <w:rFonts w:ascii="Book Antiqua" w:hAnsi="Book Antiqua" w:cs="Times New Roman"/>
          <w:b/>
          <w:kern w:val="2"/>
          <w:lang w:val="en-US" w:eastAsia="zh-CN"/>
        </w:rPr>
        <w:t xml:space="preserve"> </w:t>
      </w:r>
    </w:p>
    <w:p w14:paraId="41A059D5" w14:textId="77777777" w:rsidR="00DB137A" w:rsidRPr="003F582B" w:rsidRDefault="00DB137A" w:rsidP="003F582B">
      <w:pPr>
        <w:widowControl w:val="0"/>
        <w:snapToGrid w:val="0"/>
        <w:spacing w:line="360" w:lineRule="auto"/>
        <w:jc w:val="both"/>
        <w:rPr>
          <w:rFonts w:ascii="Book Antiqua" w:hAnsi="Book Antiqua" w:cs="Times New Roman"/>
          <w:b/>
          <w:kern w:val="2"/>
          <w:lang w:val="en-US" w:eastAsia="zh-CN"/>
        </w:rPr>
      </w:pPr>
      <w:r w:rsidRPr="003F582B">
        <w:rPr>
          <w:rFonts w:ascii="Book Antiqua" w:hAnsi="Book Antiqua" w:cs="Times New Roman"/>
          <w:b/>
          <w:kern w:val="2"/>
          <w:lang w:val="en-US" w:eastAsia="zh-CN"/>
        </w:rPr>
        <w:t>Article in press:</w:t>
      </w:r>
    </w:p>
    <w:p w14:paraId="15386C84" w14:textId="2DBB6FB9" w:rsidR="00DD1D25" w:rsidRPr="003F582B" w:rsidRDefault="00DB137A" w:rsidP="003F582B">
      <w:pPr>
        <w:widowControl w:val="0"/>
        <w:snapToGrid w:val="0"/>
        <w:spacing w:line="360" w:lineRule="auto"/>
        <w:jc w:val="both"/>
        <w:rPr>
          <w:rFonts w:ascii="Book Antiqua" w:hAnsi="Book Antiqua" w:cs="Times New Roman"/>
          <w:b/>
          <w:kern w:val="2"/>
          <w:lang w:val="en-US" w:eastAsia="zh-CN"/>
        </w:rPr>
      </w:pPr>
      <w:r w:rsidRPr="003F582B">
        <w:rPr>
          <w:rFonts w:ascii="Book Antiqua" w:hAnsi="Book Antiqua" w:cs="Times New Roman"/>
          <w:b/>
          <w:kern w:val="2"/>
          <w:lang w:val="en-US" w:eastAsia="zh-CN"/>
        </w:rPr>
        <w:t>Published online:</w:t>
      </w:r>
      <w:bookmarkEnd w:id="48"/>
      <w:bookmarkEnd w:id="49"/>
      <w:bookmarkEnd w:id="50"/>
      <w:bookmarkEnd w:id="51"/>
    </w:p>
    <w:p w14:paraId="52A4ECBA" w14:textId="15FC2D28" w:rsidR="004C65D4" w:rsidRPr="003F582B" w:rsidRDefault="004C65D4" w:rsidP="003F582B">
      <w:pPr>
        <w:snapToGrid w:val="0"/>
        <w:spacing w:line="360" w:lineRule="auto"/>
        <w:jc w:val="both"/>
        <w:rPr>
          <w:rFonts w:ascii="Book Antiqua" w:hAnsi="Book Antiqua" w:cs="Times New Roman"/>
          <w:lang w:val="en-US"/>
        </w:rPr>
      </w:pPr>
      <w:r w:rsidRPr="003F582B">
        <w:rPr>
          <w:rFonts w:ascii="Book Antiqua" w:hAnsi="Book Antiqua" w:cs="Times New Roman"/>
          <w:lang w:val="en-US"/>
        </w:rPr>
        <w:br w:type="page"/>
      </w:r>
    </w:p>
    <w:p w14:paraId="4547DDBD" w14:textId="512B286E" w:rsidR="00D532AF" w:rsidRPr="003F582B" w:rsidRDefault="002D3AAD" w:rsidP="003F582B">
      <w:pPr>
        <w:snapToGrid w:val="0"/>
        <w:spacing w:line="360" w:lineRule="auto"/>
        <w:jc w:val="both"/>
        <w:rPr>
          <w:rFonts w:ascii="Book Antiqua" w:hAnsi="Book Antiqua" w:cs="Times New Roman"/>
          <w:b/>
          <w:iCs/>
          <w:lang w:val="en-US"/>
        </w:rPr>
      </w:pPr>
      <w:r w:rsidRPr="003F582B">
        <w:rPr>
          <w:rFonts w:ascii="Book Antiqua" w:hAnsi="Book Antiqua" w:cs="Times New Roman"/>
          <w:b/>
          <w:iCs/>
          <w:lang w:val="en-US"/>
        </w:rPr>
        <w:lastRenderedPageBreak/>
        <w:t>Abstract</w:t>
      </w:r>
    </w:p>
    <w:p w14:paraId="478593A4" w14:textId="2C1D1F05" w:rsidR="00565051" w:rsidRPr="003F582B" w:rsidRDefault="00D532AF" w:rsidP="003F582B">
      <w:pPr>
        <w:snapToGrid w:val="0"/>
        <w:spacing w:line="360" w:lineRule="auto"/>
        <w:jc w:val="both"/>
        <w:rPr>
          <w:rFonts w:ascii="Book Antiqua" w:hAnsi="Book Antiqua" w:cs="Times New Roman"/>
          <w:lang w:val="en-US"/>
        </w:rPr>
      </w:pPr>
      <w:r w:rsidRPr="003F582B">
        <w:rPr>
          <w:rFonts w:ascii="Book Antiqua" w:hAnsi="Book Antiqua" w:cs="Times New Roman"/>
          <w:lang w:val="en-US"/>
        </w:rPr>
        <w:t xml:space="preserve">In contrast to other </w:t>
      </w:r>
      <w:r w:rsidR="00FB2AF3" w:rsidRPr="003F582B">
        <w:rPr>
          <w:rFonts w:ascii="Book Antiqua" w:hAnsi="Book Antiqua" w:cs="Times New Roman"/>
          <w:lang w:val="en-US"/>
        </w:rPr>
        <w:t>tumor</w:t>
      </w:r>
      <w:r w:rsidRPr="003F582B">
        <w:rPr>
          <w:rFonts w:ascii="Book Antiqua" w:hAnsi="Book Antiqua" w:cs="Times New Roman"/>
          <w:lang w:val="en-US"/>
        </w:rPr>
        <w:t xml:space="preserve"> types</w:t>
      </w:r>
      <w:r w:rsidR="009A6DEC" w:rsidRPr="003F582B">
        <w:rPr>
          <w:rFonts w:ascii="Book Antiqua" w:hAnsi="Book Antiqua" w:cs="Times New Roman"/>
          <w:lang w:val="en-US"/>
        </w:rPr>
        <w:t>,</w:t>
      </w:r>
      <w:r w:rsidRPr="003F582B">
        <w:rPr>
          <w:rFonts w:ascii="Book Antiqua" w:hAnsi="Book Antiqua" w:cs="Times New Roman"/>
          <w:lang w:val="en-US"/>
        </w:rPr>
        <w:t xml:space="preserve"> immunotherapy has not yet </w:t>
      </w:r>
      <w:r w:rsidR="0053520A" w:rsidRPr="003F582B">
        <w:rPr>
          <w:rFonts w:ascii="Book Antiqua" w:hAnsi="Book Antiqua" w:cs="Times New Roman"/>
          <w:lang w:val="en-US"/>
        </w:rPr>
        <w:t xml:space="preserve">become a relevant part of the treatment landscape of unselected colorectal cancer. Beside the small subgroup of deficient mismatch repair or microsatellite instable </w:t>
      </w:r>
      <w:r w:rsidR="00FB2AF3" w:rsidRPr="003F582B">
        <w:rPr>
          <w:rFonts w:ascii="Book Antiqua" w:hAnsi="Book Antiqua" w:cs="Times New Roman"/>
          <w:lang w:val="en-US"/>
        </w:rPr>
        <w:t>tumors</w:t>
      </w:r>
      <w:r w:rsidR="0053520A" w:rsidRPr="003F582B">
        <w:rPr>
          <w:rFonts w:ascii="Book Antiqua" w:hAnsi="Book Antiqua" w:cs="Times New Roman"/>
          <w:lang w:val="en-US"/>
        </w:rPr>
        <w:t xml:space="preserve"> (about 5%) as </w:t>
      </w:r>
      <w:r w:rsidR="009A6DEC" w:rsidRPr="003F582B">
        <w:rPr>
          <w:rFonts w:ascii="Book Antiqua" w:hAnsi="Book Antiqua" w:cs="Times New Roman"/>
          <w:lang w:val="en-US"/>
        </w:rPr>
        <w:t xml:space="preserve">a </w:t>
      </w:r>
      <w:r w:rsidR="0053520A" w:rsidRPr="003F582B">
        <w:rPr>
          <w:rFonts w:ascii="Book Antiqua" w:hAnsi="Book Antiqua" w:cs="Times New Roman"/>
          <w:lang w:val="en-US"/>
        </w:rPr>
        <w:t xml:space="preserve">surrogate for high mutational burden and subsequently high neoantigen load and immunogenicity, inhibitors of </w:t>
      </w:r>
      <w:bookmarkStart w:id="52" w:name="_Hlk8891835"/>
      <w:r w:rsidR="00010838" w:rsidRPr="003F582B">
        <w:rPr>
          <w:rFonts w:ascii="Book Antiqua" w:hAnsi="Book Antiqua" w:cs="Times New Roman"/>
          <w:lang w:val="en-US"/>
        </w:rPr>
        <w:t>programmed death 1</w:t>
      </w:r>
      <w:r w:rsidR="00E9259F" w:rsidRPr="003F582B">
        <w:rPr>
          <w:rFonts w:ascii="Book Antiqua" w:hAnsi="Book Antiqua" w:cs="Times New Roman"/>
          <w:lang w:val="en-US"/>
        </w:rPr>
        <w:t xml:space="preserve"> (PD-1), programmed death ligand 1 </w:t>
      </w:r>
      <w:bookmarkEnd w:id="52"/>
      <w:r w:rsidR="00010838" w:rsidRPr="003F582B">
        <w:rPr>
          <w:rFonts w:ascii="Book Antiqua" w:hAnsi="Book Antiqua" w:cs="Times New Roman"/>
          <w:lang w:val="en-US"/>
        </w:rPr>
        <w:t>(</w:t>
      </w:r>
      <w:r w:rsidR="0053520A" w:rsidRPr="003F582B">
        <w:rPr>
          <w:rFonts w:ascii="Book Antiqua" w:hAnsi="Book Antiqua" w:cs="Times New Roman"/>
          <w:lang w:val="en-US"/>
        </w:rPr>
        <w:t>PD-L1</w:t>
      </w:r>
      <w:r w:rsidR="00010838" w:rsidRPr="003F582B">
        <w:rPr>
          <w:rFonts w:ascii="Book Antiqua" w:hAnsi="Book Antiqua" w:cs="Times New Roman"/>
          <w:lang w:val="en-US"/>
        </w:rPr>
        <w:t>)</w:t>
      </w:r>
      <w:r w:rsidR="0053520A" w:rsidRPr="003F582B">
        <w:rPr>
          <w:rFonts w:ascii="Book Antiqua" w:hAnsi="Book Antiqua" w:cs="Times New Roman"/>
          <w:lang w:val="en-US"/>
        </w:rPr>
        <w:t xml:space="preserve"> and/or </w:t>
      </w:r>
      <w:r w:rsidR="00884FF3" w:rsidRPr="003F582B">
        <w:rPr>
          <w:rFonts w:ascii="Book Antiqua" w:hAnsi="Book Antiqua" w:cs="Times New Roman"/>
          <w:lang w:val="en-US"/>
        </w:rPr>
        <w:t>cytotoxic T lymphocyte-associated antigen-4</w:t>
      </w:r>
      <w:r w:rsidR="00884FF3" w:rsidRPr="003F582B">
        <w:rPr>
          <w:rFonts w:ascii="Book Antiqua" w:hAnsi="Book Antiqua" w:cs="Times New Roman"/>
          <w:i/>
          <w:iCs/>
          <w:lang w:val="en-US"/>
        </w:rPr>
        <w:t xml:space="preserve"> </w:t>
      </w:r>
      <w:r w:rsidR="0053520A" w:rsidRPr="003F582B">
        <w:rPr>
          <w:rFonts w:ascii="Book Antiqua" w:hAnsi="Book Antiqua" w:cs="Times New Roman"/>
          <w:lang w:val="en-US"/>
        </w:rPr>
        <w:t xml:space="preserve">were not or only modestly effective in metastatic colorectal cancer. </w:t>
      </w:r>
      <w:r w:rsidR="00565051" w:rsidRPr="003F582B">
        <w:rPr>
          <w:rFonts w:ascii="Book Antiqua" w:hAnsi="Book Antiqua" w:cs="Times New Roman"/>
          <w:lang w:val="en-US"/>
        </w:rPr>
        <w:t>Thus, a variety of combination approaches with chemotherapy, targeted therapy, toll</w:t>
      </w:r>
      <w:r w:rsidR="009A6DEC" w:rsidRPr="003F582B">
        <w:rPr>
          <w:rFonts w:ascii="Book Antiqua" w:hAnsi="Book Antiqua" w:cs="Times New Roman"/>
          <w:lang w:val="en-US"/>
        </w:rPr>
        <w:t>-</w:t>
      </w:r>
      <w:r w:rsidR="00565051" w:rsidRPr="003F582B">
        <w:rPr>
          <w:rFonts w:ascii="Book Antiqua" w:hAnsi="Book Antiqua" w:cs="Times New Roman"/>
          <w:lang w:val="en-US"/>
        </w:rPr>
        <w:t>like receptor</w:t>
      </w:r>
      <w:r w:rsidR="00770A75" w:rsidRPr="003F582B">
        <w:rPr>
          <w:rFonts w:ascii="Book Antiqua" w:hAnsi="Book Antiqua" w:cs="Times New Roman"/>
          <w:lang w:val="en-US"/>
        </w:rPr>
        <w:t xml:space="preserve"> </w:t>
      </w:r>
      <w:r w:rsidR="00565051" w:rsidRPr="003F582B">
        <w:rPr>
          <w:rFonts w:ascii="Book Antiqua" w:hAnsi="Book Antiqua" w:cs="Times New Roman"/>
          <w:lang w:val="en-US"/>
        </w:rPr>
        <w:t>agonists, local ablation or oncolytic viruses is currently being evaluated in different disease settings. Despite several encouraging single arm data already presented or published, available randomized data are unimpressive. Adding PD-1/</w:t>
      </w:r>
      <w:r w:rsidR="00E9259F" w:rsidRPr="003F582B">
        <w:rPr>
          <w:rFonts w:ascii="Book Antiqua" w:hAnsi="Book Antiqua" w:cs="Times New Roman"/>
          <w:lang w:val="en-US"/>
        </w:rPr>
        <w:t>PD-</w:t>
      </w:r>
      <w:r w:rsidR="00565051" w:rsidRPr="003F582B">
        <w:rPr>
          <w:rFonts w:ascii="Book Antiqua" w:hAnsi="Book Antiqua" w:cs="Times New Roman"/>
          <w:lang w:val="en-US"/>
        </w:rPr>
        <w:t>L1</w:t>
      </w:r>
      <w:r w:rsidR="00645B08" w:rsidRPr="003F582B">
        <w:rPr>
          <w:rFonts w:ascii="Book Antiqua" w:hAnsi="Book Antiqua" w:cs="Times New Roman"/>
          <w:lang w:val="en-US"/>
        </w:rPr>
        <w:t xml:space="preserve"> </w:t>
      </w:r>
      <w:r w:rsidR="00565051" w:rsidRPr="003F582B">
        <w:rPr>
          <w:rFonts w:ascii="Book Antiqua" w:hAnsi="Book Antiqua" w:cs="Times New Roman"/>
          <w:lang w:val="en-US"/>
        </w:rPr>
        <w:t>inhibitors to</w:t>
      </w:r>
      <w:r w:rsidR="0053520A" w:rsidRPr="003F582B">
        <w:rPr>
          <w:rFonts w:ascii="Book Antiqua" w:hAnsi="Book Antiqua" w:cs="Times New Roman"/>
          <w:lang w:val="en-US"/>
        </w:rPr>
        <w:t xml:space="preserve"> fluoropyri</w:t>
      </w:r>
      <w:r w:rsidR="00F410F3" w:rsidRPr="003F582B">
        <w:rPr>
          <w:rFonts w:ascii="Book Antiqua" w:hAnsi="Book Antiqua" w:cs="Times New Roman"/>
          <w:lang w:val="en-US"/>
        </w:rPr>
        <w:t>mi</w:t>
      </w:r>
      <w:r w:rsidR="0053520A" w:rsidRPr="003F582B">
        <w:rPr>
          <w:rFonts w:ascii="Book Antiqua" w:hAnsi="Book Antiqua" w:cs="Times New Roman"/>
          <w:lang w:val="en-US"/>
        </w:rPr>
        <w:t xml:space="preserve">dines and bevacizumab </w:t>
      </w:r>
      <w:ins w:id="53" w:author="Autor">
        <w:del w:id="54" w:author="Autor">
          <w:r w:rsidR="009A6DEC" w:rsidRPr="003F582B" w:rsidDel="00347B5E">
            <w:rPr>
              <w:rFonts w:ascii="Book Antiqua" w:hAnsi="Book Antiqua" w:cs="Times New Roman"/>
              <w:lang w:val="en-US"/>
            </w:rPr>
            <w:delText xml:space="preserve">first </w:delText>
          </w:r>
        </w:del>
      </w:ins>
      <w:del w:id="55" w:author="Autor">
        <w:r w:rsidR="00565051" w:rsidRPr="003F582B" w:rsidDel="00347B5E">
          <w:rPr>
            <w:rFonts w:ascii="Book Antiqua" w:hAnsi="Book Antiqua" w:cs="Times New Roman"/>
            <w:lang w:val="en-US"/>
          </w:rPr>
          <w:delText xml:space="preserve">line </w:delText>
        </w:r>
      </w:del>
      <w:r w:rsidR="0053520A" w:rsidRPr="003F582B">
        <w:rPr>
          <w:rFonts w:ascii="Book Antiqua" w:hAnsi="Book Antiqua" w:cs="Times New Roman"/>
          <w:lang w:val="en-US"/>
        </w:rPr>
        <w:t xml:space="preserve">maintenance </w:t>
      </w:r>
      <w:r w:rsidR="00565051" w:rsidRPr="003F582B">
        <w:rPr>
          <w:rFonts w:ascii="Book Antiqua" w:hAnsi="Book Antiqua" w:cs="Times New Roman"/>
          <w:lang w:val="en-US"/>
        </w:rPr>
        <w:t>showed no beneficial impact on delaying progression</w:t>
      </w:r>
      <w:r w:rsidR="009A6DEC" w:rsidRPr="003F582B">
        <w:rPr>
          <w:rFonts w:ascii="Book Antiqua" w:hAnsi="Book Antiqua" w:cs="Times New Roman"/>
          <w:lang w:val="en-US"/>
        </w:rPr>
        <w:t>.</w:t>
      </w:r>
      <w:r w:rsidR="00565051" w:rsidRPr="003F582B">
        <w:rPr>
          <w:rFonts w:ascii="Book Antiqua" w:hAnsi="Book Antiqua" w:cs="Times New Roman"/>
          <w:lang w:val="en-US"/>
        </w:rPr>
        <w:t xml:space="preserve"> </w:t>
      </w:r>
      <w:del w:id="56" w:author="Autor">
        <w:r w:rsidR="009A6DEC" w:rsidRPr="003F582B" w:rsidDel="00BA382B">
          <w:rPr>
            <w:rFonts w:ascii="Book Antiqua" w:hAnsi="Book Antiqua" w:cs="Times New Roman"/>
            <w:lang w:val="en-US"/>
          </w:rPr>
          <w:delText>A</w:delText>
        </w:r>
        <w:r w:rsidR="00565051" w:rsidRPr="003F582B" w:rsidDel="00BA382B">
          <w:rPr>
            <w:rFonts w:ascii="Book Antiqua" w:hAnsi="Book Antiqua" w:cs="Times New Roman"/>
            <w:lang w:val="en-US"/>
          </w:rPr>
          <w:delText xml:space="preserve">lthough </w:delText>
        </w:r>
        <w:r w:rsidR="009A6DEC" w:rsidRPr="003F582B" w:rsidDel="00BA382B">
          <w:rPr>
            <w:rFonts w:ascii="Book Antiqua" w:hAnsi="Book Antiqua" w:cs="Times New Roman"/>
            <w:lang w:val="en-US"/>
          </w:rPr>
          <w:delText xml:space="preserve">a </w:delText>
        </w:r>
        <w:r w:rsidR="00565051" w:rsidRPr="003F582B" w:rsidDel="00BA382B">
          <w:rPr>
            <w:rFonts w:ascii="Book Antiqua" w:hAnsi="Book Antiqua" w:cs="Times New Roman"/>
            <w:lang w:val="en-US"/>
          </w:rPr>
          <w:delText xml:space="preserve">very modest difference in overall survival was noted. </w:delText>
        </w:r>
      </w:del>
      <w:r w:rsidR="00565051" w:rsidRPr="003F582B">
        <w:rPr>
          <w:rFonts w:ascii="Book Antiqua" w:hAnsi="Book Antiqua" w:cs="Times New Roman"/>
          <w:lang w:val="en-US"/>
        </w:rPr>
        <w:t>In refractory disease</w:t>
      </w:r>
      <w:r w:rsidR="00F410F3" w:rsidRPr="003F582B">
        <w:rPr>
          <w:rFonts w:ascii="Book Antiqua" w:hAnsi="Book Antiqua" w:cs="Times New Roman"/>
          <w:lang w:val="en-US"/>
        </w:rPr>
        <w:t>, the combination of PD-</w:t>
      </w:r>
      <w:r w:rsidR="009A6DEC" w:rsidRPr="003F582B">
        <w:rPr>
          <w:rFonts w:ascii="Book Antiqua" w:hAnsi="Book Antiqua" w:cs="Times New Roman"/>
          <w:lang w:val="en-US"/>
        </w:rPr>
        <w:t>1/</w:t>
      </w:r>
      <w:r w:rsidR="00E9259F" w:rsidRPr="003F582B">
        <w:rPr>
          <w:rFonts w:ascii="Book Antiqua" w:hAnsi="Book Antiqua" w:cs="Times New Roman"/>
          <w:lang w:val="en-US"/>
        </w:rPr>
        <w:t>PD-</w:t>
      </w:r>
      <w:r w:rsidR="00F410F3" w:rsidRPr="003F582B">
        <w:rPr>
          <w:rFonts w:ascii="Book Antiqua" w:hAnsi="Book Antiqua" w:cs="Times New Roman"/>
          <w:lang w:val="en-US"/>
        </w:rPr>
        <w:t xml:space="preserve">L1 and </w:t>
      </w:r>
      <w:bookmarkStart w:id="57" w:name="OLE_LINK13"/>
      <w:r w:rsidR="00F410F3" w:rsidRPr="003F582B">
        <w:rPr>
          <w:rFonts w:ascii="Book Antiqua" w:hAnsi="Book Antiqua" w:cs="Times New Roman"/>
          <w:lang w:val="en-US"/>
        </w:rPr>
        <w:t>MEK</w:t>
      </w:r>
      <w:bookmarkEnd w:id="57"/>
      <w:r w:rsidR="00F410F3" w:rsidRPr="003F582B">
        <w:rPr>
          <w:rFonts w:ascii="Book Antiqua" w:hAnsi="Book Antiqua" w:cs="Times New Roman"/>
          <w:lang w:val="en-US"/>
        </w:rPr>
        <w:t xml:space="preserve"> inhibitor was not different from regorafenib, whereas a PD-</w:t>
      </w:r>
      <w:r w:rsidR="009A6DEC" w:rsidRPr="003F582B">
        <w:rPr>
          <w:rFonts w:ascii="Book Antiqua" w:hAnsi="Book Antiqua" w:cs="Times New Roman"/>
          <w:lang w:val="en-US"/>
        </w:rPr>
        <w:t>1/</w:t>
      </w:r>
      <w:r w:rsidR="00E9259F" w:rsidRPr="003F582B">
        <w:rPr>
          <w:rFonts w:ascii="Book Antiqua" w:hAnsi="Book Antiqua" w:cs="Times New Roman"/>
          <w:lang w:val="en-US"/>
        </w:rPr>
        <w:t>PD-</w:t>
      </w:r>
      <w:r w:rsidR="00F410F3" w:rsidRPr="003F582B">
        <w:rPr>
          <w:rFonts w:ascii="Book Antiqua" w:hAnsi="Book Antiqua" w:cs="Times New Roman"/>
          <w:lang w:val="en-US"/>
        </w:rPr>
        <w:t xml:space="preserve">L1 and </w:t>
      </w:r>
      <w:bookmarkStart w:id="58" w:name="OLE_LINK7"/>
      <w:bookmarkStart w:id="59" w:name="OLE_LINK12"/>
      <w:r w:rsidR="009A6DEC" w:rsidRPr="003F582B">
        <w:rPr>
          <w:rFonts w:ascii="Book Antiqua" w:hAnsi="Book Antiqua" w:cs="Times New Roman"/>
          <w:lang w:val="en-US"/>
        </w:rPr>
        <w:t>cytotoxic T lymphocyte-associated antigen-4</w:t>
      </w:r>
      <w:r w:rsidR="009A6DEC" w:rsidRPr="003F582B">
        <w:rPr>
          <w:rFonts w:ascii="Book Antiqua" w:hAnsi="Book Antiqua" w:cs="Times New Roman"/>
          <w:i/>
          <w:iCs/>
          <w:lang w:val="en-US"/>
        </w:rPr>
        <w:t xml:space="preserve"> </w:t>
      </w:r>
      <w:bookmarkEnd w:id="58"/>
      <w:bookmarkEnd w:id="59"/>
      <w:r w:rsidR="00F410F3" w:rsidRPr="003F582B">
        <w:rPr>
          <w:rFonts w:ascii="Book Antiqua" w:hAnsi="Book Antiqua" w:cs="Times New Roman"/>
          <w:lang w:val="en-US"/>
        </w:rPr>
        <w:t xml:space="preserve">inhibitor combination demonstrated better overall survival compared to supportive care alone. Clinical trials in all disease settings applying different combination approaches are ongoing and may define the role of immunotherapy in colorectal cancer. </w:t>
      </w:r>
    </w:p>
    <w:p w14:paraId="19CBAB92" w14:textId="77777777" w:rsidR="002D3AAD" w:rsidRPr="003F582B" w:rsidRDefault="002D3AAD" w:rsidP="003F582B">
      <w:pPr>
        <w:snapToGrid w:val="0"/>
        <w:spacing w:line="360" w:lineRule="auto"/>
        <w:jc w:val="both"/>
        <w:rPr>
          <w:rFonts w:ascii="Book Antiqua" w:hAnsi="Book Antiqua" w:cs="Times New Roman"/>
          <w:lang w:val="en-US"/>
        </w:rPr>
      </w:pPr>
    </w:p>
    <w:p w14:paraId="3581C87F" w14:textId="5BCFC32E" w:rsidR="002D3AAD" w:rsidRPr="003F582B" w:rsidRDefault="00010838" w:rsidP="003F582B">
      <w:pPr>
        <w:snapToGrid w:val="0"/>
        <w:spacing w:line="360" w:lineRule="auto"/>
        <w:jc w:val="both"/>
        <w:rPr>
          <w:rFonts w:ascii="Book Antiqua" w:hAnsi="Book Antiqua" w:cs="Times New Roman"/>
          <w:lang w:val="en-US"/>
        </w:rPr>
      </w:pPr>
      <w:r w:rsidRPr="003F582B">
        <w:rPr>
          <w:rFonts w:ascii="Book Antiqua" w:hAnsi="Book Antiqua" w:cs="Times New Roman"/>
          <w:b/>
          <w:lang w:val="en-US"/>
        </w:rPr>
        <w:t xml:space="preserve">Key words: </w:t>
      </w:r>
      <w:bookmarkStart w:id="60" w:name="OLE_LINK6"/>
      <w:bookmarkStart w:id="61" w:name="OLE_LINK15"/>
      <w:r w:rsidR="00930476" w:rsidRPr="003F582B">
        <w:rPr>
          <w:rFonts w:ascii="Book Antiqua" w:hAnsi="Book Antiqua" w:cs="Times New Roman"/>
          <w:lang w:val="en-US"/>
        </w:rPr>
        <w:t>Immunotherapy</w:t>
      </w:r>
      <w:r w:rsidRPr="003F582B">
        <w:rPr>
          <w:rFonts w:ascii="Book Antiqua" w:hAnsi="Book Antiqua" w:cs="Times New Roman"/>
          <w:lang w:val="en-US"/>
        </w:rPr>
        <w:t>; C</w:t>
      </w:r>
      <w:r w:rsidR="00930476" w:rsidRPr="003F582B">
        <w:rPr>
          <w:rFonts w:ascii="Book Antiqua" w:hAnsi="Book Antiqua" w:cs="Times New Roman"/>
          <w:lang w:val="en-US"/>
        </w:rPr>
        <w:t>ombination</w:t>
      </w:r>
      <w:r w:rsidRPr="003F582B">
        <w:rPr>
          <w:rFonts w:ascii="Book Antiqua" w:hAnsi="Book Antiqua" w:cs="Times New Roman"/>
          <w:lang w:val="en-US"/>
        </w:rPr>
        <w:t>;</w:t>
      </w:r>
      <w:r w:rsidR="00930476" w:rsidRPr="003F582B">
        <w:rPr>
          <w:rFonts w:ascii="Book Antiqua" w:hAnsi="Book Antiqua" w:cs="Times New Roman"/>
          <w:lang w:val="en-US"/>
        </w:rPr>
        <w:t xml:space="preserve"> </w:t>
      </w:r>
      <w:r w:rsidRPr="003F582B">
        <w:rPr>
          <w:rFonts w:ascii="Book Antiqua" w:hAnsi="Book Antiqua" w:cs="Times New Roman"/>
          <w:lang w:val="en-US"/>
        </w:rPr>
        <w:t>C</w:t>
      </w:r>
      <w:r w:rsidR="002D3AAD" w:rsidRPr="003F582B">
        <w:rPr>
          <w:rFonts w:ascii="Book Antiqua" w:hAnsi="Book Antiqua" w:cs="Times New Roman"/>
          <w:lang w:val="en-US"/>
        </w:rPr>
        <w:t>olorectal cancer</w:t>
      </w:r>
      <w:r w:rsidRPr="003F582B">
        <w:rPr>
          <w:rFonts w:ascii="Book Antiqua" w:hAnsi="Book Antiqua" w:cs="Times New Roman"/>
          <w:lang w:val="en-US"/>
        </w:rPr>
        <w:t>;</w:t>
      </w:r>
      <w:r w:rsidR="002D3AAD" w:rsidRPr="003F582B">
        <w:rPr>
          <w:rFonts w:ascii="Book Antiqua" w:hAnsi="Book Antiqua" w:cs="Times New Roman"/>
          <w:lang w:val="en-US"/>
        </w:rPr>
        <w:t xml:space="preserve"> </w:t>
      </w:r>
      <w:r w:rsidRPr="003F582B">
        <w:rPr>
          <w:rFonts w:ascii="Book Antiqua" w:hAnsi="Book Antiqua" w:cs="Times New Roman"/>
          <w:lang w:val="en-US"/>
        </w:rPr>
        <w:t>M</w:t>
      </w:r>
      <w:r w:rsidR="002D3AAD" w:rsidRPr="003F582B">
        <w:rPr>
          <w:rFonts w:ascii="Book Antiqua" w:hAnsi="Book Antiqua" w:cs="Times New Roman"/>
          <w:lang w:val="en-US"/>
        </w:rPr>
        <w:t>etastatic</w:t>
      </w:r>
      <w:r w:rsidRPr="003F582B">
        <w:rPr>
          <w:rFonts w:ascii="Book Antiqua" w:hAnsi="Book Antiqua" w:cs="Times New Roman"/>
          <w:lang w:val="en-US"/>
        </w:rPr>
        <w:t>;</w:t>
      </w:r>
      <w:r w:rsidR="002D3AAD" w:rsidRPr="003F582B">
        <w:rPr>
          <w:rFonts w:ascii="Book Antiqua" w:hAnsi="Book Antiqua" w:cs="Times New Roman"/>
          <w:lang w:val="en-US"/>
        </w:rPr>
        <w:t xml:space="preserve"> </w:t>
      </w:r>
      <w:r w:rsidRPr="003F582B">
        <w:rPr>
          <w:rFonts w:ascii="Book Antiqua" w:hAnsi="Book Antiqua" w:cs="Times New Roman"/>
          <w:lang w:val="en-US"/>
        </w:rPr>
        <w:t>A</w:t>
      </w:r>
      <w:r w:rsidR="002D3AAD" w:rsidRPr="003F582B">
        <w:rPr>
          <w:rFonts w:ascii="Book Antiqua" w:hAnsi="Book Antiqua" w:cs="Times New Roman"/>
          <w:lang w:val="en-US"/>
        </w:rPr>
        <w:t>djuvant</w:t>
      </w:r>
      <w:bookmarkEnd w:id="60"/>
      <w:bookmarkEnd w:id="61"/>
    </w:p>
    <w:p w14:paraId="4C7FA044" w14:textId="57342166" w:rsidR="00010838" w:rsidRPr="003F582B" w:rsidRDefault="00010838" w:rsidP="003F582B">
      <w:pPr>
        <w:snapToGrid w:val="0"/>
        <w:spacing w:line="360" w:lineRule="auto"/>
        <w:jc w:val="both"/>
        <w:rPr>
          <w:rFonts w:ascii="Book Antiqua" w:hAnsi="Book Antiqua" w:cs="Times New Roman"/>
          <w:lang w:val="en-US"/>
        </w:rPr>
      </w:pPr>
    </w:p>
    <w:p w14:paraId="45425429" w14:textId="48CF8CFA" w:rsidR="00010838" w:rsidRPr="003F582B" w:rsidRDefault="00010838" w:rsidP="003F582B">
      <w:pPr>
        <w:snapToGrid w:val="0"/>
        <w:spacing w:line="360" w:lineRule="auto"/>
        <w:jc w:val="both"/>
        <w:rPr>
          <w:rFonts w:ascii="Book Antiqua" w:hAnsi="Book Antiqua" w:cs="Times New Roman"/>
          <w:i/>
          <w:iCs/>
          <w:lang w:val="en-US"/>
        </w:rPr>
      </w:pPr>
      <w:bookmarkStart w:id="62" w:name="OLE_LINK16"/>
      <w:r w:rsidRPr="003F582B">
        <w:rPr>
          <w:rFonts w:ascii="Book Antiqua" w:hAnsi="Book Antiqua" w:cs="Tahoma"/>
          <w:b/>
          <w:lang w:val="en-US" w:eastAsia="ja-JP"/>
        </w:rPr>
        <w:t xml:space="preserve">© </w:t>
      </w:r>
      <w:r w:rsidRPr="003F582B">
        <w:rPr>
          <w:rFonts w:ascii="Book Antiqua" w:eastAsia="AdvTimes" w:hAnsi="Book Antiqua" w:cs="AdvTimes"/>
          <w:b/>
          <w:lang w:val="en-US" w:eastAsia="ja-JP"/>
        </w:rPr>
        <w:t xml:space="preserve">The Author(s) </w:t>
      </w:r>
      <w:r w:rsidRPr="003F582B">
        <w:rPr>
          <w:rFonts w:ascii="Book Antiqua" w:hAnsi="Book Antiqua" w:cs="AdvTimes"/>
          <w:b/>
          <w:lang w:val="en-US" w:eastAsia="zh-CN"/>
        </w:rPr>
        <w:t>2019</w:t>
      </w:r>
      <w:r w:rsidRPr="003F582B">
        <w:rPr>
          <w:rFonts w:ascii="Book Antiqua" w:eastAsia="AdvTimes" w:hAnsi="Book Antiqua" w:cs="AdvTimes"/>
          <w:b/>
          <w:lang w:val="en-US" w:eastAsia="ja-JP"/>
        </w:rPr>
        <w:t>.</w:t>
      </w:r>
      <w:r w:rsidRPr="003F582B">
        <w:rPr>
          <w:rFonts w:ascii="Book Antiqua" w:eastAsia="AdvTimes" w:hAnsi="Book Antiqua" w:cs="AdvTimes"/>
          <w:lang w:val="en-US" w:eastAsia="ja-JP"/>
        </w:rPr>
        <w:t xml:space="preserve"> Published by </w:t>
      </w:r>
      <w:proofErr w:type="spellStart"/>
      <w:r w:rsidRPr="003F582B">
        <w:rPr>
          <w:rFonts w:ascii="Book Antiqua" w:hAnsi="Book Antiqua" w:cs="Arial Unicode MS"/>
          <w:lang w:val="en-US" w:eastAsia="ja-JP"/>
        </w:rPr>
        <w:t>Baishideng</w:t>
      </w:r>
      <w:proofErr w:type="spellEnd"/>
      <w:r w:rsidRPr="003F582B">
        <w:rPr>
          <w:rFonts w:ascii="Book Antiqua" w:hAnsi="Book Antiqua" w:cs="Arial Unicode MS"/>
          <w:lang w:val="en-US" w:eastAsia="ja-JP"/>
        </w:rPr>
        <w:t xml:space="preserve"> Publishing Group Inc. All rights reserved</w:t>
      </w:r>
      <w:r w:rsidRPr="003F582B">
        <w:rPr>
          <w:rFonts w:ascii="Book Antiqua" w:hAnsi="Book Antiqua" w:cs="Arial Unicode MS"/>
          <w:lang w:val="en-US"/>
        </w:rPr>
        <w:t>.</w:t>
      </w:r>
    </w:p>
    <w:bookmarkEnd w:id="62"/>
    <w:p w14:paraId="6CFF8045" w14:textId="77777777" w:rsidR="00F410F3" w:rsidRPr="003F582B" w:rsidRDefault="00F410F3" w:rsidP="003F582B">
      <w:pPr>
        <w:snapToGrid w:val="0"/>
        <w:spacing w:line="360" w:lineRule="auto"/>
        <w:jc w:val="both"/>
        <w:rPr>
          <w:rFonts w:ascii="Book Antiqua" w:hAnsi="Book Antiqua" w:cs="Times New Roman"/>
          <w:lang w:val="en-US"/>
        </w:rPr>
      </w:pPr>
    </w:p>
    <w:p w14:paraId="25E21605" w14:textId="44FB3EC4" w:rsidR="00F410F3" w:rsidRPr="003F582B" w:rsidRDefault="00930476" w:rsidP="003F582B">
      <w:pPr>
        <w:snapToGrid w:val="0"/>
        <w:spacing w:line="360" w:lineRule="auto"/>
        <w:jc w:val="both"/>
        <w:rPr>
          <w:rFonts w:ascii="Book Antiqua" w:hAnsi="Book Antiqua" w:cs="Times New Roman"/>
          <w:b/>
          <w:lang w:val="en-US"/>
        </w:rPr>
      </w:pPr>
      <w:r w:rsidRPr="003F582B">
        <w:rPr>
          <w:rFonts w:ascii="Book Antiqua" w:hAnsi="Book Antiqua" w:cs="Times New Roman"/>
          <w:b/>
          <w:lang w:val="en-US"/>
        </w:rPr>
        <w:t xml:space="preserve">Core </w:t>
      </w:r>
      <w:r w:rsidR="00010838" w:rsidRPr="003F582B">
        <w:rPr>
          <w:rFonts w:ascii="Book Antiqua" w:hAnsi="Book Antiqua" w:cs="Times New Roman"/>
          <w:b/>
          <w:lang w:val="en-US"/>
        </w:rPr>
        <w:t>t</w:t>
      </w:r>
      <w:r w:rsidRPr="003F582B">
        <w:rPr>
          <w:rFonts w:ascii="Book Antiqua" w:hAnsi="Book Antiqua" w:cs="Times New Roman"/>
          <w:b/>
          <w:lang w:val="en-US"/>
        </w:rPr>
        <w:t>ip</w:t>
      </w:r>
      <w:r w:rsidR="00010838" w:rsidRPr="003F582B">
        <w:rPr>
          <w:rFonts w:ascii="Book Antiqua" w:hAnsi="Book Antiqua" w:cs="Times New Roman"/>
          <w:b/>
          <w:lang w:val="en-US"/>
        </w:rPr>
        <w:t>:</w:t>
      </w:r>
      <w:r w:rsidR="00010838" w:rsidRPr="003F582B">
        <w:rPr>
          <w:rFonts w:ascii="Book Antiqua" w:hAnsi="Book Antiqua" w:cs="Times New Roman"/>
          <w:b/>
          <w:lang w:val="en-US" w:eastAsia="zh-CN"/>
        </w:rPr>
        <w:t xml:space="preserve"> </w:t>
      </w:r>
      <w:r w:rsidR="00F410F3" w:rsidRPr="003F582B">
        <w:rPr>
          <w:rFonts w:ascii="Book Antiqua" w:hAnsi="Book Antiqua" w:cs="Times New Roman"/>
          <w:lang w:val="en-US"/>
        </w:rPr>
        <w:t xml:space="preserve">Colorectal cancer is not responsive to single agent </w:t>
      </w:r>
      <w:r w:rsidR="00010838" w:rsidRPr="003F582B">
        <w:rPr>
          <w:rFonts w:ascii="Book Antiqua" w:hAnsi="Book Antiqua" w:cs="Times New Roman"/>
          <w:lang w:val="en-US"/>
        </w:rPr>
        <w:t>programmed death 1/ligand 1 or cytotoxic T lymphocyte-associated antigen-4</w:t>
      </w:r>
      <w:r w:rsidR="00010838" w:rsidRPr="003F582B">
        <w:rPr>
          <w:rFonts w:ascii="Book Antiqua" w:hAnsi="Book Antiqua" w:cs="Times New Roman"/>
          <w:i/>
          <w:iCs/>
          <w:lang w:val="en-US"/>
        </w:rPr>
        <w:t xml:space="preserve"> </w:t>
      </w:r>
      <w:r w:rsidR="00F410F3" w:rsidRPr="003F582B">
        <w:rPr>
          <w:rFonts w:ascii="Book Antiqua" w:hAnsi="Book Antiqua" w:cs="Times New Roman"/>
          <w:lang w:val="en-US"/>
        </w:rPr>
        <w:t xml:space="preserve">inhibitors. </w:t>
      </w:r>
      <w:r w:rsidR="00046184" w:rsidRPr="003F582B">
        <w:rPr>
          <w:rFonts w:ascii="Book Antiqua" w:hAnsi="Book Antiqua" w:cs="Times New Roman"/>
          <w:lang w:val="en-US"/>
        </w:rPr>
        <w:t xml:space="preserve">Thus, a variety of combination approaches with chemotherapy, targeted therapy, </w:t>
      </w:r>
      <w:r w:rsidR="00E9259F" w:rsidRPr="003F582B">
        <w:rPr>
          <w:rFonts w:ascii="Book Antiqua" w:hAnsi="Book Antiqua" w:cs="Times New Roman"/>
          <w:lang w:val="en-US"/>
        </w:rPr>
        <w:t>toll-like receptor</w:t>
      </w:r>
      <w:r w:rsidR="00046184" w:rsidRPr="003F582B">
        <w:rPr>
          <w:rFonts w:ascii="Book Antiqua" w:hAnsi="Book Antiqua" w:cs="Times New Roman"/>
          <w:lang w:val="en-US"/>
        </w:rPr>
        <w:t xml:space="preserve"> agonists, local ablation or oncolytic viruses are currently </w:t>
      </w:r>
      <w:r w:rsidR="00E042AF" w:rsidRPr="003F582B">
        <w:rPr>
          <w:rFonts w:ascii="Book Antiqua" w:hAnsi="Book Antiqua" w:cs="Times New Roman"/>
          <w:lang w:val="en-US"/>
        </w:rPr>
        <w:t xml:space="preserve">being </w:t>
      </w:r>
      <w:r w:rsidR="00046184" w:rsidRPr="003F582B">
        <w:rPr>
          <w:rFonts w:ascii="Book Antiqua" w:hAnsi="Book Antiqua" w:cs="Times New Roman"/>
          <w:lang w:val="en-US"/>
        </w:rPr>
        <w:t>evaluated</w:t>
      </w:r>
      <w:r w:rsidR="00F50B39" w:rsidRPr="003F582B">
        <w:rPr>
          <w:rFonts w:ascii="Book Antiqua" w:hAnsi="Book Antiqua" w:cs="Times New Roman"/>
          <w:lang w:val="en-US"/>
        </w:rPr>
        <w:t xml:space="preserve"> to enhance immunogenicity of mismatch repair proficient colorectal cancers</w:t>
      </w:r>
      <w:r w:rsidR="00046184" w:rsidRPr="003F582B">
        <w:rPr>
          <w:rFonts w:ascii="Book Antiqua" w:hAnsi="Book Antiqua" w:cs="Times New Roman"/>
          <w:lang w:val="en-US"/>
        </w:rPr>
        <w:t xml:space="preserve">. Here we review </w:t>
      </w:r>
      <w:r w:rsidR="00046184" w:rsidRPr="003F582B">
        <w:rPr>
          <w:rFonts w:ascii="Book Antiqua" w:hAnsi="Book Antiqua"/>
          <w:lang w:val="en-US"/>
        </w:rPr>
        <w:t>current clinical evidence</w:t>
      </w:r>
      <w:r w:rsidR="00F50B39" w:rsidRPr="003F582B">
        <w:rPr>
          <w:rFonts w:ascii="Book Antiqua" w:hAnsi="Book Antiqua"/>
          <w:lang w:val="en-US"/>
        </w:rPr>
        <w:t xml:space="preserve">, </w:t>
      </w:r>
      <w:r w:rsidR="00046184" w:rsidRPr="003F582B">
        <w:rPr>
          <w:rFonts w:ascii="Book Antiqua" w:hAnsi="Book Antiqua"/>
          <w:lang w:val="en-US"/>
        </w:rPr>
        <w:t>challenges and novel approaches in ongoing clinical programs.</w:t>
      </w:r>
    </w:p>
    <w:p w14:paraId="798A9479" w14:textId="77777777" w:rsidR="00A4626D" w:rsidRPr="003F582B" w:rsidRDefault="00A4626D" w:rsidP="003F582B">
      <w:pPr>
        <w:snapToGrid w:val="0"/>
        <w:spacing w:line="360" w:lineRule="auto"/>
        <w:jc w:val="both"/>
        <w:rPr>
          <w:rFonts w:ascii="Book Antiqua" w:eastAsia="Times New Roman" w:hAnsi="Book Antiqua" w:cs="Times New Roman"/>
          <w:b/>
          <w:lang w:val="en-US" w:eastAsia="de-DE"/>
        </w:rPr>
      </w:pPr>
    </w:p>
    <w:p w14:paraId="4BC3365D" w14:textId="5B73D583" w:rsidR="004C65D4" w:rsidRPr="003F582B" w:rsidRDefault="00A4626D" w:rsidP="003F582B">
      <w:pPr>
        <w:snapToGrid w:val="0"/>
        <w:spacing w:line="360" w:lineRule="auto"/>
        <w:jc w:val="both"/>
        <w:rPr>
          <w:rFonts w:ascii="Book Antiqua" w:eastAsia="Times New Roman" w:hAnsi="Book Antiqua" w:cs="Times New Roman"/>
          <w:bCs/>
          <w:lang w:val="en-US" w:eastAsia="de-DE"/>
        </w:rPr>
      </w:pPr>
      <w:proofErr w:type="spellStart"/>
      <w:r w:rsidRPr="003F582B">
        <w:rPr>
          <w:rFonts w:ascii="Book Antiqua" w:hAnsi="Book Antiqua" w:cs="Garamond-Bold"/>
          <w:bCs/>
          <w:lang w:val="en-US" w:eastAsia="zh-CN"/>
        </w:rPr>
        <w:t>Tintelnot</w:t>
      </w:r>
      <w:proofErr w:type="spellEnd"/>
      <w:r w:rsidRPr="003F582B">
        <w:rPr>
          <w:rFonts w:ascii="Book Antiqua" w:hAnsi="Book Antiqua" w:cs="Garamond-Bold"/>
          <w:bCs/>
          <w:lang w:val="en-US" w:eastAsia="zh-CN"/>
        </w:rPr>
        <w:t xml:space="preserve"> J, </w:t>
      </w:r>
      <w:r w:rsidRPr="003F582B">
        <w:rPr>
          <w:rFonts w:ascii="Book Antiqua" w:hAnsi="Book Antiqua" w:cs="Times New Roman"/>
          <w:lang w:val="en-US"/>
        </w:rPr>
        <w:t>Stein</w:t>
      </w:r>
      <w:r w:rsidRPr="003F582B">
        <w:rPr>
          <w:rFonts w:ascii="Book Antiqua" w:eastAsia="Times New Roman" w:hAnsi="Book Antiqua" w:cs="Times New Roman"/>
          <w:bCs/>
          <w:lang w:val="en-US" w:eastAsia="de-DE"/>
        </w:rPr>
        <w:t xml:space="preserve"> A. Immunotherapy in colorectal cancer: Available clinical evidence, challenges and novel approaches. </w:t>
      </w:r>
      <w:r w:rsidRPr="003F582B">
        <w:rPr>
          <w:rFonts w:ascii="Book Antiqua" w:eastAsia="Times New Roman" w:hAnsi="Book Antiqua" w:cs="Tahoma"/>
          <w:i/>
          <w:iCs/>
          <w:lang w:val="en-US" w:eastAsia="de-DE"/>
        </w:rPr>
        <w:t xml:space="preserve">World J Gastroenterol </w:t>
      </w:r>
      <w:r w:rsidRPr="003F582B">
        <w:rPr>
          <w:rFonts w:ascii="Book Antiqua" w:eastAsia="Times New Roman" w:hAnsi="Book Antiqua" w:cs="Tahoma"/>
          <w:lang w:val="en-US" w:eastAsia="de-DE"/>
        </w:rPr>
        <w:t>2019; In press</w:t>
      </w:r>
    </w:p>
    <w:p w14:paraId="3B76A07A" w14:textId="77777777" w:rsidR="002D3AAD" w:rsidRPr="003F582B" w:rsidRDefault="002D3AAD" w:rsidP="003F582B">
      <w:pPr>
        <w:snapToGrid w:val="0"/>
        <w:spacing w:line="360" w:lineRule="auto"/>
        <w:jc w:val="both"/>
        <w:rPr>
          <w:rFonts w:ascii="Book Antiqua" w:hAnsi="Book Antiqua" w:cs="Times New Roman"/>
          <w:b/>
          <w:lang w:val="en-US"/>
        </w:rPr>
      </w:pPr>
      <w:r w:rsidRPr="003F582B">
        <w:rPr>
          <w:rFonts w:ascii="Book Antiqua" w:hAnsi="Book Antiqua" w:cs="Times New Roman"/>
          <w:b/>
          <w:lang w:val="en-US"/>
        </w:rPr>
        <w:br w:type="page"/>
      </w:r>
    </w:p>
    <w:p w14:paraId="23B1DBA2" w14:textId="4BC4C565" w:rsidR="00BB12AA" w:rsidRPr="003F582B" w:rsidRDefault="000255E0" w:rsidP="003F582B">
      <w:pPr>
        <w:snapToGrid w:val="0"/>
        <w:spacing w:line="360" w:lineRule="auto"/>
        <w:jc w:val="both"/>
        <w:rPr>
          <w:rFonts w:ascii="Book Antiqua" w:hAnsi="Book Antiqua" w:cs="Times New Roman"/>
          <w:b/>
          <w:iCs/>
          <w:lang w:val="en-US"/>
        </w:rPr>
      </w:pPr>
      <w:r w:rsidRPr="003F582B">
        <w:rPr>
          <w:rFonts w:ascii="Book Antiqua" w:hAnsi="Book Antiqua" w:cs="Times New Roman"/>
          <w:b/>
          <w:iCs/>
          <w:lang w:val="en-US"/>
        </w:rPr>
        <w:lastRenderedPageBreak/>
        <w:t>INTRODUCTION</w:t>
      </w:r>
    </w:p>
    <w:p w14:paraId="7943A1D3" w14:textId="47BBFB54" w:rsidR="00B5768D" w:rsidRPr="003F582B" w:rsidRDefault="000F371C" w:rsidP="003F582B">
      <w:pPr>
        <w:snapToGrid w:val="0"/>
        <w:spacing w:line="360" w:lineRule="auto"/>
        <w:jc w:val="both"/>
        <w:rPr>
          <w:rFonts w:ascii="Book Antiqua" w:hAnsi="Book Antiqua" w:cs="Times New Roman"/>
          <w:lang w:val="en-US"/>
        </w:rPr>
      </w:pPr>
      <w:r w:rsidRPr="003F582B">
        <w:rPr>
          <w:rFonts w:ascii="Book Antiqua" w:hAnsi="Book Antiqua" w:cs="Times New Roman"/>
          <w:lang w:val="en-US"/>
        </w:rPr>
        <w:t>The f</w:t>
      </w:r>
      <w:r w:rsidR="00731823" w:rsidRPr="003F582B">
        <w:rPr>
          <w:rFonts w:ascii="Book Antiqua" w:hAnsi="Book Antiqua" w:cs="Times New Roman"/>
          <w:lang w:val="en-US"/>
        </w:rPr>
        <w:t>irst</w:t>
      </w:r>
      <w:r w:rsidR="00F25E56" w:rsidRPr="003F582B">
        <w:rPr>
          <w:rFonts w:ascii="Book Antiqua" w:hAnsi="Book Antiqua" w:cs="Times New Roman"/>
          <w:lang w:val="en-US"/>
        </w:rPr>
        <w:t xml:space="preserve"> clinical </w:t>
      </w:r>
      <w:r w:rsidR="00241C05" w:rsidRPr="003F582B">
        <w:rPr>
          <w:rFonts w:ascii="Book Antiqua" w:hAnsi="Book Antiqua" w:cs="Times New Roman"/>
          <w:lang w:val="en-US"/>
        </w:rPr>
        <w:t xml:space="preserve">evidence for </w:t>
      </w:r>
      <w:r w:rsidRPr="003F582B">
        <w:rPr>
          <w:rFonts w:ascii="Book Antiqua" w:hAnsi="Book Antiqua" w:cs="Times New Roman"/>
          <w:lang w:val="en-US"/>
        </w:rPr>
        <w:t xml:space="preserve">the effectiveness of </w:t>
      </w:r>
      <w:r w:rsidR="00A6326F" w:rsidRPr="003F582B">
        <w:rPr>
          <w:rFonts w:ascii="Book Antiqua" w:hAnsi="Book Antiqua" w:cs="Times New Roman"/>
          <w:lang w:val="en-US"/>
        </w:rPr>
        <w:t>i</w:t>
      </w:r>
      <w:r w:rsidR="00731823" w:rsidRPr="003F582B">
        <w:rPr>
          <w:rFonts w:ascii="Book Antiqua" w:hAnsi="Book Antiqua" w:cs="Times New Roman"/>
          <w:lang w:val="en-US"/>
        </w:rPr>
        <w:t xml:space="preserve">mmunotherapy </w:t>
      </w:r>
      <w:r w:rsidR="00A6326F" w:rsidRPr="003F582B">
        <w:rPr>
          <w:rFonts w:ascii="Book Antiqua" w:hAnsi="Book Antiqua" w:cs="Times New Roman"/>
          <w:lang w:val="en-US"/>
        </w:rPr>
        <w:t xml:space="preserve">in solid tumors </w:t>
      </w:r>
      <w:r w:rsidR="00F25E56" w:rsidRPr="003F582B">
        <w:rPr>
          <w:rFonts w:ascii="Book Antiqua" w:hAnsi="Book Antiqua" w:cs="Times New Roman"/>
          <w:lang w:val="en-US"/>
        </w:rPr>
        <w:t>date</w:t>
      </w:r>
      <w:r w:rsidRPr="003F582B">
        <w:rPr>
          <w:rFonts w:ascii="Book Antiqua" w:hAnsi="Book Antiqua" w:cs="Times New Roman"/>
          <w:lang w:val="en-US"/>
        </w:rPr>
        <w:t>s</w:t>
      </w:r>
      <w:r w:rsidR="002207EF" w:rsidRPr="003F582B">
        <w:rPr>
          <w:rFonts w:ascii="Book Antiqua" w:hAnsi="Book Antiqua" w:cs="Times New Roman"/>
          <w:lang w:val="en-US"/>
        </w:rPr>
        <w:t xml:space="preserve"> back to 1891 when</w:t>
      </w:r>
      <w:r w:rsidR="00287417" w:rsidRPr="003F582B">
        <w:rPr>
          <w:rFonts w:ascii="Book Antiqua" w:hAnsi="Book Antiqua" w:cs="Times New Roman"/>
          <w:lang w:val="en-US"/>
        </w:rPr>
        <w:t xml:space="preserve"> Coley </w:t>
      </w:r>
      <w:r w:rsidR="000255E0" w:rsidRPr="003F582B">
        <w:rPr>
          <w:rFonts w:ascii="Book Antiqua" w:hAnsi="Book Antiqua" w:cs="Times New Roman"/>
          <w:i/>
          <w:iCs/>
          <w:lang w:val="en-US"/>
        </w:rPr>
        <w:t>et al</w:t>
      </w:r>
      <w:r w:rsidR="000255E0" w:rsidRPr="003F582B">
        <w:rPr>
          <w:rFonts w:ascii="Book Antiqua" w:hAnsi="Book Antiqua" w:cs="Times New Roman"/>
          <w:lang w:val="en-US"/>
        </w:rPr>
        <w:fldChar w:fldCharType="begin" w:fldLock="1"/>
      </w:r>
      <w:r w:rsidR="000255E0" w:rsidRPr="003F582B">
        <w:rPr>
          <w:rFonts w:ascii="Book Antiqua" w:hAnsi="Book Antiqua" w:cs="Times New Roman"/>
          <w:lang w:val="en-US"/>
        </w:rPr>
        <w:instrText>ADDIN CSL_CITATION {"citationItems":[{"id":"ITEM-1","itemData":{"DOI":"2006;26:154-8","ISBN":"1541-5457 (Print)\\r1541-5457 (Linking)","ISSN":"1541-5457","PMID":"16789469","abstract":"In 1891, William B. Coley injected streptococcal organisms into a patient with inoperable cancer. He thought that the infection he produced would have the side effect of shrinking the malignant tumor. He was successful, and this was one of the first examples of immunotherapy. Over the next forty years, as head of the Bone Tumor Service at Memorial Hospital in New York, Coley injected more than 1000 cancer patients with bacteria or bacterial products. These products became known as Coley's Toxins. He and other doctors who used them reported excellent results, especially in bone and soft-tissue sarcomas. Despite his reported good results, Coley's Toxins came under a great deal of criticism because many doctors did not believe his results. This criticism, along with the development of radiation therapy and chemotherapy, caused Coley's Toxins to gradually disappear from use. However, the modern science of immunology has shown that Coley's principles were correct and that some cancers are sensitive to an enhanced immune system. Because research is very active in this field, William B. Coley, a bone sarcoma surgeon, deserves the title \"Father of Immunotherapy\".","author":[{"dropping-particle":"","family":"McCarthy","given":"Edward F","non-dropping-particle":"","parse-names":false,"suffix":""}],"container-title":"The Iowa orthopaedic journal","id":"ITEM-1","issued":{"date-parts":[["2006"]]},"page":"154-8","title":"The toxins of William B. Coley and the treatment of bone and soft-tissue sarcomas.","type":"article-journal","volume":"26"},"uris":["http://www.mendeley.com/documents/?uuid=2d4310d5-6b82-4401-a5d9-83ada656c819"]}],"mendeley":{"formattedCitation":"&lt;sup&gt;[1]&lt;/sup&gt;","plainTextFormattedCitation":"[1]","previouslyFormattedCitation":"&lt;sup&gt;[1]&lt;/sup&gt;"},"properties":{"noteIndex":0},"schema":"https://github.com/citation-style-language/schema/raw/master/csl-citation.json"}</w:instrText>
      </w:r>
      <w:r w:rsidR="000255E0" w:rsidRPr="003F582B">
        <w:rPr>
          <w:rFonts w:ascii="Book Antiqua" w:hAnsi="Book Antiqua" w:cs="Times New Roman"/>
          <w:lang w:val="en-US"/>
        </w:rPr>
        <w:fldChar w:fldCharType="separate"/>
      </w:r>
      <w:r w:rsidR="000255E0" w:rsidRPr="003F582B">
        <w:rPr>
          <w:rFonts w:ascii="Book Antiqua" w:hAnsi="Book Antiqua" w:cs="Times New Roman"/>
          <w:vertAlign w:val="superscript"/>
          <w:lang w:val="en-US"/>
        </w:rPr>
        <w:t>[1]</w:t>
      </w:r>
      <w:r w:rsidR="000255E0" w:rsidRPr="003F582B">
        <w:rPr>
          <w:rFonts w:ascii="Book Antiqua" w:hAnsi="Book Antiqua" w:cs="Times New Roman"/>
          <w:lang w:val="en-US"/>
        </w:rPr>
        <w:fldChar w:fldCharType="end"/>
      </w:r>
      <w:r w:rsidR="000255E0" w:rsidRPr="003F582B">
        <w:rPr>
          <w:rFonts w:ascii="Book Antiqua" w:hAnsi="Book Antiqua" w:cs="Times New Roman"/>
          <w:lang w:val="en-US"/>
        </w:rPr>
        <w:t xml:space="preserve"> </w:t>
      </w:r>
      <w:r w:rsidR="00F25E56" w:rsidRPr="003F582B">
        <w:rPr>
          <w:rFonts w:ascii="Book Antiqua" w:hAnsi="Book Antiqua" w:cs="Times New Roman"/>
          <w:lang w:val="en-US"/>
        </w:rPr>
        <w:t xml:space="preserve">first </w:t>
      </w:r>
      <w:r w:rsidR="002207EF" w:rsidRPr="003F582B">
        <w:rPr>
          <w:rFonts w:ascii="Book Antiqua" w:hAnsi="Book Antiqua" w:cs="Times New Roman"/>
          <w:lang w:val="en-US"/>
        </w:rPr>
        <w:t xml:space="preserve">injected streptococcal bacteria into patients with inoperable sarcomas </w:t>
      </w:r>
      <w:r w:rsidR="00C467FD" w:rsidRPr="003F582B">
        <w:rPr>
          <w:rFonts w:ascii="Book Antiqua" w:hAnsi="Book Antiqua" w:cs="Times New Roman"/>
          <w:lang w:val="en-US"/>
        </w:rPr>
        <w:t>and observe</w:t>
      </w:r>
      <w:r w:rsidRPr="003F582B">
        <w:rPr>
          <w:rFonts w:ascii="Book Antiqua" w:hAnsi="Book Antiqua" w:cs="Times New Roman"/>
          <w:lang w:val="en-US"/>
        </w:rPr>
        <w:t>d</w:t>
      </w:r>
      <w:r w:rsidR="00C467FD" w:rsidRPr="003F582B">
        <w:rPr>
          <w:rFonts w:ascii="Book Antiqua" w:hAnsi="Book Antiqua" w:cs="Times New Roman"/>
          <w:lang w:val="en-US"/>
        </w:rPr>
        <w:t xml:space="preserve"> shrinkage of some </w:t>
      </w:r>
      <w:r w:rsidR="00F25E56" w:rsidRPr="003F582B">
        <w:rPr>
          <w:rFonts w:ascii="Book Antiqua" w:hAnsi="Book Antiqua" w:cs="Times New Roman"/>
          <w:lang w:val="en-US"/>
        </w:rPr>
        <w:t>tumor</w:t>
      </w:r>
      <w:r w:rsidR="00C467FD" w:rsidRPr="003F582B">
        <w:rPr>
          <w:rFonts w:ascii="Book Antiqua" w:hAnsi="Book Antiqua" w:cs="Times New Roman"/>
          <w:lang w:val="en-US"/>
        </w:rPr>
        <w:t>s</w:t>
      </w:r>
      <w:r w:rsidR="002207EF" w:rsidRPr="003F582B">
        <w:rPr>
          <w:rFonts w:ascii="Book Antiqua" w:hAnsi="Book Antiqua" w:cs="Times New Roman"/>
          <w:lang w:val="en-US"/>
        </w:rPr>
        <w:t xml:space="preserve">. Despite this early success </w:t>
      </w:r>
      <w:r w:rsidR="00F25E56" w:rsidRPr="003F582B">
        <w:rPr>
          <w:rFonts w:ascii="Book Antiqua" w:hAnsi="Book Antiqua" w:cs="Times New Roman"/>
          <w:lang w:val="en-US"/>
        </w:rPr>
        <w:t xml:space="preserve">it took over </w:t>
      </w:r>
      <w:r w:rsidR="00C467FD" w:rsidRPr="003F582B">
        <w:rPr>
          <w:rFonts w:ascii="Book Antiqua" w:hAnsi="Book Antiqua" w:cs="Times New Roman"/>
          <w:lang w:val="en-US"/>
        </w:rPr>
        <w:t>a century</w:t>
      </w:r>
      <w:r w:rsidR="00F25E56" w:rsidRPr="003F582B">
        <w:rPr>
          <w:rFonts w:ascii="Book Antiqua" w:hAnsi="Book Antiqua" w:cs="Times New Roman"/>
          <w:lang w:val="en-US"/>
        </w:rPr>
        <w:t xml:space="preserve"> and the breakthrough discovery </w:t>
      </w:r>
      <w:r w:rsidR="000577E0" w:rsidRPr="003F582B">
        <w:rPr>
          <w:rFonts w:ascii="Book Antiqua" w:hAnsi="Book Antiqua" w:cs="Times New Roman"/>
          <w:lang w:val="en-US"/>
        </w:rPr>
        <w:t>o</w:t>
      </w:r>
      <w:r w:rsidR="00F959EE" w:rsidRPr="003F582B">
        <w:rPr>
          <w:rFonts w:ascii="Book Antiqua" w:hAnsi="Book Antiqua" w:cs="Times New Roman"/>
          <w:lang w:val="en-US"/>
        </w:rPr>
        <w:t xml:space="preserve">f immune checkpoints, namely </w:t>
      </w:r>
      <w:r w:rsidR="000255E0" w:rsidRPr="003F582B">
        <w:rPr>
          <w:rFonts w:ascii="Book Antiqua" w:hAnsi="Book Antiqua" w:cs="Times New Roman"/>
          <w:lang w:val="en-US"/>
        </w:rPr>
        <w:t>programmed death 1 (</w:t>
      </w:r>
      <w:r w:rsidR="00F959EE" w:rsidRPr="003F582B">
        <w:rPr>
          <w:rFonts w:ascii="Book Antiqua" w:hAnsi="Book Antiqua" w:cs="Times New Roman"/>
          <w:lang w:val="en-US"/>
        </w:rPr>
        <w:t>PD-1</w:t>
      </w:r>
      <w:r w:rsidR="000255E0" w:rsidRPr="003F582B">
        <w:rPr>
          <w:rFonts w:ascii="Book Antiqua" w:hAnsi="Book Antiqua" w:cs="Times New Roman"/>
          <w:lang w:val="en-US"/>
        </w:rPr>
        <w:t>)</w:t>
      </w:r>
      <w:r w:rsidR="00F959EE" w:rsidRPr="003F582B">
        <w:rPr>
          <w:rFonts w:ascii="Book Antiqua" w:hAnsi="Book Antiqua" w:cs="Times New Roman"/>
          <w:lang w:val="en-US"/>
        </w:rPr>
        <w:t xml:space="preserve">, </w:t>
      </w:r>
      <w:r w:rsidR="000255E0" w:rsidRPr="003F582B">
        <w:rPr>
          <w:rFonts w:ascii="Book Antiqua" w:hAnsi="Book Antiqua" w:cs="Times New Roman"/>
          <w:lang w:val="en-US"/>
        </w:rPr>
        <w:t>programmed death ligand 1 (</w:t>
      </w:r>
      <w:r w:rsidR="00F959EE" w:rsidRPr="003F582B">
        <w:rPr>
          <w:rFonts w:ascii="Book Antiqua" w:hAnsi="Book Antiqua" w:cs="Times New Roman"/>
          <w:lang w:val="en-US"/>
        </w:rPr>
        <w:t>PD-L1</w:t>
      </w:r>
      <w:r w:rsidR="000255E0" w:rsidRPr="003F582B">
        <w:rPr>
          <w:rFonts w:ascii="Book Antiqua" w:hAnsi="Book Antiqua" w:cs="Times New Roman"/>
          <w:lang w:val="en-US"/>
        </w:rPr>
        <w:t>)</w:t>
      </w:r>
      <w:r w:rsidR="00F959EE" w:rsidRPr="003F582B">
        <w:rPr>
          <w:rFonts w:ascii="Book Antiqua" w:hAnsi="Book Antiqua" w:cs="Times New Roman"/>
          <w:lang w:val="en-US"/>
        </w:rPr>
        <w:t xml:space="preserve"> </w:t>
      </w:r>
      <w:r w:rsidRPr="003F582B">
        <w:rPr>
          <w:rFonts w:ascii="Book Antiqua" w:hAnsi="Book Antiqua" w:cs="Times New Roman"/>
          <w:lang w:val="en-US"/>
        </w:rPr>
        <w:t>and</w:t>
      </w:r>
      <w:r w:rsidR="00F959EE" w:rsidRPr="003F582B">
        <w:rPr>
          <w:rFonts w:ascii="Book Antiqua" w:hAnsi="Book Antiqua" w:cs="Times New Roman"/>
          <w:lang w:val="en-US"/>
        </w:rPr>
        <w:t xml:space="preserve"> </w:t>
      </w:r>
      <w:r w:rsidR="000255E0" w:rsidRPr="003F582B">
        <w:rPr>
          <w:rFonts w:ascii="Book Antiqua" w:hAnsi="Book Antiqua" w:cs="Times New Roman"/>
          <w:lang w:val="en-US"/>
        </w:rPr>
        <w:t>cytotoxic T lymphocyte-associated antigen-4 (</w:t>
      </w:r>
      <w:r w:rsidR="00F959EE" w:rsidRPr="003F582B">
        <w:rPr>
          <w:rFonts w:ascii="Book Antiqua" w:hAnsi="Book Antiqua" w:cs="Times New Roman"/>
          <w:lang w:val="en-US"/>
        </w:rPr>
        <w:t>CTLA</w:t>
      </w:r>
      <w:r w:rsidR="0014713B" w:rsidRPr="003F582B">
        <w:rPr>
          <w:rFonts w:ascii="Book Antiqua" w:hAnsi="Book Antiqua" w:cs="Times New Roman"/>
          <w:lang w:val="en-US"/>
        </w:rPr>
        <w:t>–</w:t>
      </w:r>
      <w:r w:rsidR="00F959EE" w:rsidRPr="003F582B">
        <w:rPr>
          <w:rFonts w:ascii="Book Antiqua" w:hAnsi="Book Antiqua" w:cs="Times New Roman"/>
          <w:lang w:val="en-US"/>
        </w:rPr>
        <w:t>4</w:t>
      </w:r>
      <w:r w:rsidR="000255E0" w:rsidRPr="003F582B">
        <w:rPr>
          <w:rFonts w:ascii="Book Antiqua" w:hAnsi="Book Antiqua" w:cs="Times New Roman"/>
          <w:lang w:val="en-US"/>
        </w:rPr>
        <w:t>)</w:t>
      </w:r>
      <w:r w:rsidR="00F959EE" w:rsidRPr="003F582B">
        <w:rPr>
          <w:rFonts w:ascii="Book Antiqua" w:hAnsi="Book Antiqua" w:cs="Times New Roman"/>
          <w:lang w:val="en-US"/>
        </w:rPr>
        <w:t xml:space="preserve">, </w:t>
      </w:r>
      <w:r w:rsidR="00F25E56" w:rsidRPr="003F582B">
        <w:rPr>
          <w:rFonts w:ascii="Book Antiqua" w:hAnsi="Book Antiqua" w:cs="Times New Roman"/>
          <w:lang w:val="en-US"/>
        </w:rPr>
        <w:t>to relevantly change</w:t>
      </w:r>
      <w:r w:rsidR="001A42FD" w:rsidRPr="003F582B">
        <w:rPr>
          <w:rFonts w:ascii="Book Antiqua" w:hAnsi="Book Antiqua" w:cs="Times New Roman"/>
          <w:lang w:val="en-US"/>
        </w:rPr>
        <w:t xml:space="preserve"> the treatment of different malignancies like melanoma, renal, bladder and lung cancer or Hodgkin’s disease. </w:t>
      </w:r>
      <w:r w:rsidR="00F25E56" w:rsidRPr="003F582B">
        <w:rPr>
          <w:rFonts w:ascii="Book Antiqua" w:hAnsi="Book Antiqua" w:cs="Times New Roman"/>
          <w:lang w:val="en-US"/>
        </w:rPr>
        <w:t>This breakthrough</w:t>
      </w:r>
      <w:r w:rsidR="00C467FD" w:rsidRPr="003F582B">
        <w:rPr>
          <w:rFonts w:ascii="Book Antiqua" w:hAnsi="Book Antiqua" w:cs="Times New Roman"/>
          <w:lang w:val="en-US"/>
        </w:rPr>
        <w:t xml:space="preserve"> discovery was recently rewarded </w:t>
      </w:r>
      <w:r w:rsidR="00F25E56" w:rsidRPr="003F582B">
        <w:rPr>
          <w:rFonts w:ascii="Book Antiqua" w:hAnsi="Book Antiqua" w:cs="Times New Roman"/>
          <w:lang w:val="en-US"/>
        </w:rPr>
        <w:t xml:space="preserve">by the </w:t>
      </w:r>
      <w:r w:rsidR="008C2F48" w:rsidRPr="003F582B">
        <w:rPr>
          <w:rFonts w:ascii="Book Antiqua" w:hAnsi="Book Antiqua" w:cs="Times New Roman"/>
          <w:lang w:val="en-US"/>
        </w:rPr>
        <w:t>Nobel</w:t>
      </w:r>
      <w:r w:rsidR="00F25E56" w:rsidRPr="003F582B">
        <w:rPr>
          <w:rFonts w:ascii="Book Antiqua" w:hAnsi="Book Antiqua" w:cs="Times New Roman"/>
          <w:lang w:val="en-US"/>
        </w:rPr>
        <w:t xml:space="preserve"> </w:t>
      </w:r>
      <w:r w:rsidRPr="003F582B">
        <w:rPr>
          <w:rFonts w:ascii="Book Antiqua" w:hAnsi="Book Antiqua" w:cs="Times New Roman"/>
          <w:lang w:val="en-US"/>
        </w:rPr>
        <w:t>P</w:t>
      </w:r>
      <w:r w:rsidR="00F25E56" w:rsidRPr="003F582B">
        <w:rPr>
          <w:rFonts w:ascii="Book Antiqua" w:hAnsi="Book Antiqua" w:cs="Times New Roman"/>
          <w:lang w:val="en-US"/>
        </w:rPr>
        <w:t xml:space="preserve">rize for James P Allison and </w:t>
      </w:r>
      <w:proofErr w:type="spellStart"/>
      <w:r w:rsidR="00F25E56" w:rsidRPr="003F582B">
        <w:rPr>
          <w:rFonts w:ascii="Book Antiqua" w:hAnsi="Book Antiqua" w:cs="Times New Roman"/>
          <w:lang w:val="en-US"/>
        </w:rPr>
        <w:t>Tasuku</w:t>
      </w:r>
      <w:proofErr w:type="spellEnd"/>
      <w:r w:rsidR="00F25E56" w:rsidRPr="003F582B">
        <w:rPr>
          <w:rFonts w:ascii="Book Antiqua" w:hAnsi="Book Antiqua" w:cs="Times New Roman"/>
          <w:lang w:val="en-US"/>
        </w:rPr>
        <w:t xml:space="preserve"> </w:t>
      </w:r>
      <w:proofErr w:type="spellStart"/>
      <w:r w:rsidR="00F25E56" w:rsidRPr="003F582B">
        <w:rPr>
          <w:rFonts w:ascii="Book Antiqua" w:hAnsi="Book Antiqua" w:cs="Times New Roman"/>
          <w:lang w:val="en-US"/>
        </w:rPr>
        <w:t>Honjo</w:t>
      </w:r>
      <w:proofErr w:type="spellEnd"/>
      <w:r w:rsidR="00CF16EF" w:rsidRPr="003F582B">
        <w:rPr>
          <w:rFonts w:ascii="Book Antiqua" w:hAnsi="Book Antiqua" w:cs="Times New Roman"/>
          <w:lang w:val="en-US"/>
        </w:rPr>
        <w:t xml:space="preserve"> in 2018</w:t>
      </w:r>
      <w:r w:rsidR="00F25E56" w:rsidRPr="003F582B">
        <w:rPr>
          <w:rFonts w:ascii="Book Antiqua" w:hAnsi="Book Antiqua" w:cs="Times New Roman"/>
          <w:lang w:val="en-US"/>
        </w:rPr>
        <w:t>.</w:t>
      </w:r>
    </w:p>
    <w:p w14:paraId="00A2FCFA" w14:textId="669532A2" w:rsidR="004A596F" w:rsidRPr="003F582B" w:rsidRDefault="00F25E56" w:rsidP="003F582B">
      <w:pPr>
        <w:snapToGrid w:val="0"/>
        <w:spacing w:line="360" w:lineRule="auto"/>
        <w:ind w:firstLineChars="100" w:firstLine="240"/>
        <w:jc w:val="both"/>
        <w:rPr>
          <w:rFonts w:ascii="Book Antiqua" w:hAnsi="Book Antiqua" w:cs="Times New Roman"/>
          <w:lang w:val="en-US"/>
        </w:rPr>
      </w:pPr>
      <w:r w:rsidRPr="003F582B">
        <w:rPr>
          <w:rFonts w:ascii="Book Antiqua" w:hAnsi="Book Antiqua" w:cs="Times New Roman"/>
          <w:lang w:val="en-US"/>
        </w:rPr>
        <w:t xml:space="preserve">In metastatic colorectal cancer (MCRC), </w:t>
      </w:r>
      <w:r w:rsidR="001A42FD" w:rsidRPr="003F582B">
        <w:rPr>
          <w:rFonts w:ascii="Book Antiqua" w:hAnsi="Book Antiqua" w:cs="Times New Roman"/>
          <w:lang w:val="en-US"/>
        </w:rPr>
        <w:t xml:space="preserve">only </w:t>
      </w:r>
      <w:r w:rsidR="000F371C" w:rsidRPr="003F582B">
        <w:rPr>
          <w:rFonts w:ascii="Book Antiqua" w:hAnsi="Book Antiqua" w:cs="Times New Roman"/>
          <w:lang w:val="en-US"/>
        </w:rPr>
        <w:t xml:space="preserve">a </w:t>
      </w:r>
      <w:r w:rsidR="001A42FD" w:rsidRPr="003F582B">
        <w:rPr>
          <w:rFonts w:ascii="Book Antiqua" w:hAnsi="Book Antiqua" w:cs="Times New Roman"/>
          <w:lang w:val="en-US"/>
        </w:rPr>
        <w:t xml:space="preserve">minority </w:t>
      </w:r>
      <w:r w:rsidR="00DE1123" w:rsidRPr="003F582B">
        <w:rPr>
          <w:rFonts w:ascii="Book Antiqua" w:hAnsi="Book Antiqua" w:cs="Times New Roman"/>
          <w:lang w:val="en-US"/>
        </w:rPr>
        <w:t xml:space="preserve">of </w:t>
      </w:r>
      <w:r w:rsidR="001A42FD" w:rsidRPr="003F582B">
        <w:rPr>
          <w:rFonts w:ascii="Book Antiqua" w:hAnsi="Book Antiqua" w:cs="Times New Roman"/>
          <w:lang w:val="en-US"/>
        </w:rPr>
        <w:t xml:space="preserve">patients respond to </w:t>
      </w:r>
      <w:r w:rsidRPr="003F582B">
        <w:rPr>
          <w:rFonts w:ascii="Book Antiqua" w:hAnsi="Book Antiqua" w:cs="Times New Roman"/>
          <w:lang w:val="en-US"/>
        </w:rPr>
        <w:t>immune checkpoint inhibition</w:t>
      </w:r>
      <w:r w:rsidR="00EF5490" w:rsidRPr="003F582B">
        <w:rPr>
          <w:rFonts w:ascii="Book Antiqua" w:hAnsi="Book Antiqua" w:cs="Times New Roman"/>
          <w:lang w:val="en-US"/>
        </w:rPr>
        <w:fldChar w:fldCharType="begin" w:fldLock="1"/>
      </w:r>
      <w:r w:rsidR="00DB6020" w:rsidRPr="003F582B">
        <w:rPr>
          <w:rFonts w:ascii="Book Antiqua" w:hAnsi="Book Antiqua" w:cs="Times New Roman"/>
          <w:lang w:val="en-US"/>
        </w:rPr>
        <w:instrText>ADDIN CSL_CITATION {"citationItems":[{"id":"ITEM-1","itemData":{"DOI":"10.1056/NEJMoa1200694","ISBN":"1533-4406 (Electronic)\\n0028-4793 (Linking)","ISSN":"0028-4793","PMID":"22658128","abstract":"BACKGROUND: Programmed death 1 (PD-1) protein, a T-cell coinhibitory receptor, and one of its ligands, PD-L1, play a pivotal role in the ability of tumor cells to evade the host's immune system. Blockade of interactions between PD-1 and PD-L1 enhances immune function in vitro and mediates antitumor activity in preclinical models.\\n\\nMETHODS: In this multicenter phase 1 trial, we administered intravenous anti-PD-L1 antibody (at escalating doses ranging from 0.3 to 10 mg per kilogram of body weight) to patients with selected advanced cancers. Anti-PD-L1 antibody was administered every 14 days in 6-week cycles for up to 16 cycles or until the patient had a complete response or confirmed disease progression.\\n\\nRESULTS: As of February 24, 2012, a total of 207 patients--75 with non-small-cell lung cancer, 55 with melanoma, 18 with colorectal cancer, 17 with renal-cell cancer, 17 with ovarian cancer, 14 with pancreatic cancer, 7 with gastric cancer, and 4 with breast cancer--had received anti-PD-L1 antibody. The median duration of therapy was 12 weeks (range, 2 to 111). Grade 3 or 4 toxic effects that investigators considered to be related to treatment occurred in 9% of patients. Among patients with a response that could be evaluated, an objective response (a complete or partial response) was observed in 9 of 52 patients with melanoma, 2 of 17 with renal-cell cancer, 5 of 49 with non-small-cell lung cancer, and 1 of 17 with ovarian cancer. Responses lasted for 1 year or more in 8 of 16 patients with at least 1 year of follow-up.\\n\\nCONCLUSIONS: Antibody-mediated blockade of PD-L1 induced durable tumor regression (objective response rate of 6 to 17%) and prolonged stabilization of disease (rates of 12 to 41% at 24 weeks) in patients with advanced cancers, including non-small-cell lung cancer, melanoma, and renal-cell cancer. (Funded by Bristol-Myers Squibb and others; ClinicalTrials.gov number, NCT00729664.).","author":[{"dropping-particle":"","family":"Brahmer","given":"Julie R.","non-dropping-particle":"","parse-names":false,"suffix":""},{"dropping-particle":"","family":"Tykodi","given":"Scott S.","non-dropping-particle":"","parse-names":false,"suffix":""},{"dropping-particle":"","family":"Chow","given":"Laura Q.M.","non-dropping-particle":"","parse-names":false,"suffix":""},{"dropping-particle":"","family":"Hwu","given":"Wen-Jen","non-dropping-particle":"","parse-names":false,"suffix":""},{"dropping-particle":"","family":"Topalian","given":"Suzanne L.","non-dropping-particle":"","parse-names":false,"suffix":""},{"dropping-particle":"","family":"Hwu","given":"Patrick","non-dropping-particle":"","parse-names":false,"suffix":""},{"dropping-particle":"","family":"Drake","given":"Charles G.","non-dropping-particle":"","parse-names":false,"suffix":""},{"dropping-particle":"","family":"Camacho","given":"Luis H.","non-dropping-particle":"","parse-names":false,"suffix":""},{"dropping-particle":"","family":"Kauh","given":"John","non-dropping-particle":"","parse-names":false,"suffix":""},{"dropping-particle":"","family":"Odunsi","given":"Kunle","non-dropping-particle":"","parse-names":false,"suffix":""},{"dropping-particle":"","family":"Pitot","given":"Henry C.","non-dropping-particle":"","parse-names":false,"suffix":""},{"dropping-particle":"","family":"Hamid","given":"Omid","non-dropping-particle":"","parse-names":false,"suffix":""},{"dropping-particle":"","family":"Bhatia","given":"Shailender","non-dropping-particle":"","parse-names":false,"suffix":""},{"dropping-particle":"","family":"Martins","given":"Renato","non-dropping-particle":"","parse-names":false,"suffix":""},{"dropping-particle":"","family":"Eaton","given":"Keith","non-dropping-particle":"","parse-names":false,"suffix":""},{"dropping-particle":"","family":"Chen","given":"Shuming","non-dropping-particle":"","parse-names":false,"suffix":""},{"dropping-particle":"","family":"Salay","given":"Theresa M.","non-dropping-particle":"","parse-names":false,"suffix":""},{"dropping-particle":"","family":"Alaparthy","given":"Suresh","non-dropping-particle":"","parse-names":false,"suffix":""},{"dropping-particle":"","family":"Grosso","given":"Joseph F.","non-dropping-particle":"","parse-names":false,"suffix":""},{"dropping-particle":"","family":"Korman","given":"Alan J.","non-dropping-particle":"","parse-names":false,"suffix":""},{"dropping-particle":"","family":"Parker","given":"Susan M.","non-dropping-particle":"","parse-names":false,"suffix":""},{"dropping-particle":"","family":"Agrawal","given":"Shruti","non-dropping-particle":"","parse-names":false,"suffix":""},{"dropping-particle":"","family":"Goldberg","given":"Stacie M.","non-dropping-particle":"","parse-names":false,"suffix":""},{"dropping-particle":"","family":"Pardoll","given":"Drew M.","non-dropping-particle":"","parse-names":false,"suffix":""},{"dropping-particle":"","family":"Gupta","given":"Ashok","non-dropping-particle":"","parse-names":false,"suffix":""},{"dropping-particle":"","family":"Wigginton","given":"Jon M.","non-dropping-particle":"","parse-names":false,"suffix":""}],"container-title":"New England Journal of Medicine","id":"ITEM-1","issue":"26","issued":{"date-parts":[["2012"]]},"page":"2455-2465","title":"Safety and Activity of Anti–PD-L1 Antibody in Patients with Advanced Cancer","type":"article-journal","volume":"366"},"uris":["http://www.mendeley.com/documents/?uuid=aea5b2c7-4ba4-4781-9725-58bf5dcbefe7"]}],"mendeley":{"formattedCitation":"&lt;sup&gt;[2]&lt;/sup&gt;","plainTextFormattedCitation":"[2]","previouslyFormattedCitation":"&lt;sup&gt;[2]&lt;/sup&gt;"},"properties":{"noteIndex":0},"schema":"https://github.com/citation-style-language/schema/raw/master/csl-citation.json"}</w:instrText>
      </w:r>
      <w:r w:rsidR="00EF5490" w:rsidRPr="003F582B">
        <w:rPr>
          <w:rFonts w:ascii="Book Antiqua" w:hAnsi="Book Antiqua" w:cs="Times New Roman"/>
          <w:lang w:val="en-US"/>
        </w:rPr>
        <w:fldChar w:fldCharType="separate"/>
      </w:r>
      <w:r w:rsidR="00EF5490" w:rsidRPr="003F582B">
        <w:rPr>
          <w:rFonts w:ascii="Book Antiqua" w:hAnsi="Book Antiqua" w:cs="Times New Roman"/>
          <w:vertAlign w:val="superscript"/>
          <w:lang w:val="en-US"/>
        </w:rPr>
        <w:t>[2]</w:t>
      </w:r>
      <w:r w:rsidR="00EF5490" w:rsidRPr="003F582B">
        <w:rPr>
          <w:rFonts w:ascii="Book Antiqua" w:hAnsi="Book Antiqua" w:cs="Times New Roman"/>
          <w:lang w:val="en-US"/>
        </w:rPr>
        <w:fldChar w:fldCharType="end"/>
      </w:r>
      <w:r w:rsidR="000F371C" w:rsidRPr="003F582B">
        <w:rPr>
          <w:rFonts w:ascii="Book Antiqua" w:hAnsi="Book Antiqua" w:cs="Times New Roman"/>
          <w:lang w:val="en-US"/>
        </w:rPr>
        <w:t>. However</w:t>
      </w:r>
      <w:r w:rsidR="007D312B" w:rsidRPr="003F582B">
        <w:rPr>
          <w:rFonts w:ascii="Book Antiqua" w:hAnsi="Book Antiqua" w:cs="Times New Roman"/>
          <w:lang w:val="en-US"/>
        </w:rPr>
        <w:t xml:space="preserve"> </w:t>
      </w:r>
      <w:r w:rsidRPr="003F582B">
        <w:rPr>
          <w:rFonts w:ascii="Book Antiqua" w:hAnsi="Book Antiqua" w:cs="Times New Roman"/>
          <w:lang w:val="en-US"/>
        </w:rPr>
        <w:t xml:space="preserve"> </w:t>
      </w:r>
      <w:r w:rsidR="005E6D17" w:rsidRPr="003F582B">
        <w:rPr>
          <w:rFonts w:ascii="Book Antiqua" w:hAnsi="Book Antiqua" w:cs="Times New Roman"/>
          <w:lang w:val="en-US"/>
        </w:rPr>
        <w:t xml:space="preserve">patients who </w:t>
      </w:r>
      <w:r w:rsidRPr="003F582B">
        <w:rPr>
          <w:rFonts w:ascii="Book Antiqua" w:hAnsi="Book Antiqua" w:cs="Times New Roman"/>
          <w:lang w:val="en-US"/>
        </w:rPr>
        <w:t>had</w:t>
      </w:r>
      <w:r w:rsidR="005E6D17" w:rsidRPr="003F582B">
        <w:rPr>
          <w:rFonts w:ascii="Book Antiqua" w:hAnsi="Book Antiqua" w:cs="Times New Roman"/>
          <w:lang w:val="en-US"/>
        </w:rPr>
        <w:t xml:space="preserve"> </w:t>
      </w:r>
      <w:r w:rsidR="00AE0DCC" w:rsidRPr="003F582B">
        <w:rPr>
          <w:rFonts w:ascii="Book Antiqua" w:hAnsi="Book Antiqua" w:cs="Times New Roman"/>
          <w:lang w:val="en-US"/>
        </w:rPr>
        <w:t>a</w:t>
      </w:r>
      <w:r w:rsidR="005E6D17" w:rsidRPr="003F582B">
        <w:rPr>
          <w:rFonts w:ascii="Book Antiqua" w:hAnsi="Book Antiqua" w:cs="Times New Roman"/>
          <w:lang w:val="en-US"/>
        </w:rPr>
        <w:t xml:space="preserve"> high tumor mutational burden </w:t>
      </w:r>
      <w:r w:rsidR="00B52A8F" w:rsidRPr="003F582B">
        <w:rPr>
          <w:rFonts w:ascii="Book Antiqua" w:hAnsi="Book Antiqua" w:cs="Times New Roman"/>
          <w:lang w:val="en-US"/>
        </w:rPr>
        <w:t>and</w:t>
      </w:r>
      <w:r w:rsidR="00B5768D" w:rsidRPr="003F582B">
        <w:rPr>
          <w:rFonts w:ascii="Book Antiqua" w:hAnsi="Book Antiqua" w:cs="Times New Roman"/>
          <w:lang w:val="en-US"/>
        </w:rPr>
        <w:t xml:space="preserve"> </w:t>
      </w:r>
      <w:r w:rsidR="005E6D17" w:rsidRPr="003F582B">
        <w:rPr>
          <w:rFonts w:ascii="Book Antiqua" w:hAnsi="Book Antiqua" w:cs="Times New Roman"/>
          <w:lang w:val="en-US"/>
        </w:rPr>
        <w:t xml:space="preserve">a high infiltration of T cells </w:t>
      </w:r>
      <w:r w:rsidR="00C164A3" w:rsidRPr="003F582B">
        <w:rPr>
          <w:rFonts w:ascii="Book Antiqua" w:hAnsi="Book Antiqua" w:cs="Times New Roman"/>
          <w:lang w:val="en-US"/>
        </w:rPr>
        <w:t>e</w:t>
      </w:r>
      <w:r w:rsidR="00B5768D" w:rsidRPr="003F582B">
        <w:rPr>
          <w:rFonts w:ascii="Book Antiqua" w:hAnsi="Book Antiqua" w:cs="Times New Roman"/>
          <w:lang w:val="en-US"/>
        </w:rPr>
        <w:t>xpress</w:t>
      </w:r>
      <w:r w:rsidR="00C164A3" w:rsidRPr="003F582B">
        <w:rPr>
          <w:rFonts w:ascii="Book Antiqua" w:hAnsi="Book Antiqua" w:cs="Times New Roman"/>
          <w:lang w:val="en-US"/>
        </w:rPr>
        <w:t>ing</w:t>
      </w:r>
      <w:r w:rsidR="00B5768D" w:rsidRPr="003F582B">
        <w:rPr>
          <w:rFonts w:ascii="Book Antiqua" w:hAnsi="Book Antiqua" w:cs="Times New Roman"/>
          <w:lang w:val="en-US"/>
        </w:rPr>
        <w:t xml:space="preserve"> checkpoint receptors (</w:t>
      </w:r>
      <w:r w:rsidR="00B5768D" w:rsidRPr="003F582B">
        <w:rPr>
          <w:rFonts w:ascii="Book Antiqua" w:hAnsi="Book Antiqua" w:cs="Times New Roman"/>
          <w:i/>
          <w:iCs/>
          <w:lang w:val="en-US"/>
        </w:rPr>
        <w:t>e.g</w:t>
      </w:r>
      <w:r w:rsidR="00B5768D" w:rsidRPr="003F582B">
        <w:rPr>
          <w:rFonts w:ascii="Book Antiqua" w:hAnsi="Book Antiqua" w:cs="Times New Roman"/>
          <w:lang w:val="en-US"/>
        </w:rPr>
        <w:t>.</w:t>
      </w:r>
      <w:r w:rsidR="000255E0" w:rsidRPr="003F582B">
        <w:rPr>
          <w:rFonts w:ascii="Book Antiqua" w:hAnsi="Book Antiqua" w:cs="Times New Roman"/>
          <w:lang w:val="en-US"/>
        </w:rPr>
        <w:t>,</w:t>
      </w:r>
      <w:r w:rsidR="00B5768D" w:rsidRPr="003F582B">
        <w:rPr>
          <w:rFonts w:ascii="Book Antiqua" w:hAnsi="Book Antiqua" w:cs="Times New Roman"/>
          <w:lang w:val="en-US"/>
        </w:rPr>
        <w:t xml:space="preserve"> PD</w:t>
      </w:r>
      <w:r w:rsidR="000F371C" w:rsidRPr="003F582B">
        <w:rPr>
          <w:rFonts w:ascii="Book Antiqua" w:hAnsi="Book Antiqua" w:cs="Times New Roman"/>
          <w:lang w:val="en-US"/>
        </w:rPr>
        <w:t>-</w:t>
      </w:r>
      <w:r w:rsidR="00B5768D" w:rsidRPr="003F582B">
        <w:rPr>
          <w:rFonts w:ascii="Book Antiqua" w:hAnsi="Book Antiqua" w:cs="Times New Roman"/>
          <w:lang w:val="en-US"/>
        </w:rPr>
        <w:t>1, PD-L1 or CTLA</w:t>
      </w:r>
      <w:r w:rsidR="0014713B" w:rsidRPr="003F582B">
        <w:rPr>
          <w:rFonts w:ascii="Book Antiqua" w:hAnsi="Book Antiqua" w:cs="Times New Roman"/>
          <w:lang w:val="en-US"/>
        </w:rPr>
        <w:t>–</w:t>
      </w:r>
      <w:r w:rsidR="00B5768D" w:rsidRPr="003F582B">
        <w:rPr>
          <w:rFonts w:ascii="Book Antiqua" w:hAnsi="Book Antiqua" w:cs="Times New Roman"/>
          <w:lang w:val="en-US"/>
        </w:rPr>
        <w:t>4)</w:t>
      </w:r>
      <w:r w:rsidR="00C164A3" w:rsidRPr="003F582B">
        <w:rPr>
          <w:rFonts w:ascii="Book Antiqua" w:hAnsi="Book Antiqua" w:cs="Times New Roman"/>
          <w:lang w:val="en-US"/>
        </w:rPr>
        <w:t xml:space="preserve"> </w:t>
      </w:r>
      <w:r w:rsidR="00FB2AF3" w:rsidRPr="003F582B">
        <w:rPr>
          <w:rFonts w:ascii="Book Antiqua" w:eastAsia="Times New Roman" w:hAnsi="Book Antiqua" w:cs="Tahoma"/>
          <w:lang w:val="en-US" w:eastAsia="de-DE"/>
        </w:rPr>
        <w:t>mainly found in the subset of mismatch repair-deficient (</w:t>
      </w:r>
      <w:proofErr w:type="spellStart"/>
      <w:r w:rsidR="00FB2AF3" w:rsidRPr="003F582B">
        <w:rPr>
          <w:rFonts w:ascii="Book Antiqua" w:eastAsia="Times New Roman" w:hAnsi="Book Antiqua" w:cs="Tahoma"/>
          <w:lang w:val="en-US" w:eastAsia="de-DE"/>
        </w:rPr>
        <w:t>dMMR</w:t>
      </w:r>
      <w:proofErr w:type="spellEnd"/>
      <w:r w:rsidR="00FB2AF3" w:rsidRPr="003F582B">
        <w:rPr>
          <w:rFonts w:ascii="Book Antiqua" w:eastAsia="Times New Roman" w:hAnsi="Book Antiqua" w:cs="Tahoma"/>
          <w:lang w:val="en-US" w:eastAsia="de-DE"/>
        </w:rPr>
        <w:t xml:space="preserve">) tumors </w:t>
      </w:r>
      <w:r w:rsidR="000F371C" w:rsidRPr="003F582B">
        <w:rPr>
          <w:rFonts w:ascii="Book Antiqua" w:eastAsia="Times New Roman" w:hAnsi="Book Antiqua" w:cs="Tahoma"/>
          <w:lang w:val="en-US" w:eastAsia="de-DE"/>
        </w:rPr>
        <w:t>with</w:t>
      </w:r>
      <w:r w:rsidR="00FB2AF3" w:rsidRPr="003F582B">
        <w:rPr>
          <w:rFonts w:ascii="Book Antiqua" w:eastAsia="Times New Roman" w:hAnsi="Book Antiqua" w:cs="Tahoma"/>
          <w:lang w:val="en-US" w:eastAsia="de-DE"/>
        </w:rPr>
        <w:t xml:space="preserve"> high levels of microsatellite</w:t>
      </w:r>
      <w:r w:rsidR="000255E0" w:rsidRPr="003F582B">
        <w:rPr>
          <w:rFonts w:ascii="Book Antiqua" w:eastAsia="Times New Roman" w:hAnsi="Book Antiqua" w:cs="Tahoma"/>
          <w:lang w:val="en-US" w:eastAsia="de-DE"/>
        </w:rPr>
        <w:t>-</w:t>
      </w:r>
      <w:r w:rsidR="00FB2AF3" w:rsidRPr="003F582B">
        <w:rPr>
          <w:rFonts w:ascii="Book Antiqua" w:eastAsia="Times New Roman" w:hAnsi="Book Antiqua" w:cs="Tahoma"/>
          <w:lang w:val="en-US" w:eastAsia="de-DE"/>
        </w:rPr>
        <w:t xml:space="preserve">instability (MSI-H) </w:t>
      </w:r>
      <w:r w:rsidR="000F371C" w:rsidRPr="003F582B">
        <w:rPr>
          <w:rFonts w:ascii="Book Antiqua" w:eastAsia="Times New Roman" w:hAnsi="Book Antiqua" w:cs="Tahoma"/>
          <w:lang w:val="en-US" w:eastAsia="de-DE"/>
        </w:rPr>
        <w:t>responded to the immunotherapy</w:t>
      </w:r>
      <w:r w:rsidR="00DB6020" w:rsidRPr="003F582B">
        <w:rPr>
          <w:rFonts w:ascii="Book Antiqua" w:hAnsi="Book Antiqua" w:cs="Times New Roman"/>
          <w:lang w:val="en-US"/>
        </w:rPr>
        <w:fldChar w:fldCharType="begin" w:fldLock="1"/>
      </w:r>
      <w:r w:rsidR="004D0134" w:rsidRPr="003F582B">
        <w:rPr>
          <w:rFonts w:ascii="Book Antiqua" w:hAnsi="Book Antiqua" w:cs="Times New Roman"/>
          <w:lang w:val="en-US"/>
        </w:rPr>
        <w:instrText>ADDIN CSL_CITATION {"citationItems":[{"id":"ITEM-1","itemData":{"DOI":"10.1016/j.celrep.2016.03.075","ISBN":"2211-1247 (Electronic)","ISSN":"22111247","PMID":"27149842","abstract":"Large-scale genomic characterization of tumors from prospective cohort studies may yield new insights into cancer pathogenesis. We performed whole-exome sequencing of 619 incident colorectal cancers (CRCs) and integrated the results with tumor immunity, pathology, and survival data. We identified recurrently mutated genes in CRC, such as BCL9L, RBM10, CTCF, and KLF5, that were not previously appreciated in this disease. Furthermore, we investigated the genomic correlates of immune-cell infiltration and found that higher neoantigen load was positively associated with overall lymphocytic infiltration, tumor-infiltrating lymphocytes (TILs), memory T cells, and CRC-specific survival. The association with TILs was evident even within microsatellite-stable tumors. We also found positive selection of mutations in HLA genes and other components of the antigen-processing machinery in TIL-rich tumors. These results may inform immunotherapeutic approaches in CRC. More generally, this study demonstrates a framework for future integrative molecular epidemiology research in colorectal and other malignancies.","author":[{"dropping-particle":"","family":"Giannakis","given":"Marios","non-dropping-particle":"","parse-names":false,"suffix":""},{"dropping-particle":"","family":"Mu","given":"Xinmeng Jasmine","non-dropping-particle":"","parse-names":false,"suffix":""},{"dropping-particle":"","family":"Shukla","given":"Sachet A.","non-dropping-particle":"","parse-names":false,"suffix":""},{"dropping-particle":"","family":"Qian","given":"Zhi Rong","non-dropping-particle":"","parse-names":false,"suffix":""},{"dropping-particle":"","family":"Cohen","given":"Ofir","non-dropping-particle":"","parse-names":false,"suffix":""},{"dropping-particle":"","family":"Nishihara","given":"Reiko","non-dropping-particle":"","parse-names":false,"suffix":""},{"dropping-particle":"","family":"Bahl","given":"Samira","non-dropping-particle":"","parse-names":false,"suffix":""},{"dropping-particle":"","family":"Cao","given":"Yin","non-dropping-particle":"","parse-names":false,"suffix":""},{"dropping-particle":"","family":"Amin-Mansour","given":"Ali","non-dropping-particle":"","parse-names":false,"suffix":""},{"dropping-particle":"","family":"Yamauchi","given":"Mai","non-dropping-particle":"","parse-names":false,"suffix":""},{"dropping-particle":"","family":"Sukawa","given":"Yasutaka","non-dropping-particle":"","parse-names":false,"suffix":""},{"dropping-particle":"","family":"Stewart","given":"Chip","non-dropping-particle":"","parse-names":false,"suffix":""},{"dropping-particle":"","family":"Rosenberg","given":"Mara","non-dropping-particle":"","parse-names":false,"suffix":""},{"dropping-particle":"","family":"Mima","given":"Kosuke","non-dropping-particle":"","parse-names":false,"suffix":""},{"dropping-particle":"","family":"Inamura","given":"Kentaro","non-dropping-particle":"","parse-names":false,"suffix":""},{"dropping-particle":"","family":"Nosho","given":"Katsuhiko","non-dropping-particle":"","parse-names":false,"suffix":""},{"dropping-particle":"","family":"Nowak","given":"Jonathan A.","non-dropping-particle":"","parse-names":false,"suffix":""},{"dropping-particle":"","family":"Lawrence","given":"Michael S.","non-dropping-particle":"","parse-names":false,"suffix":""},{"dropping-particle":"","family":"Giovannucci","given":"Edward L.","non-dropping-particle":"","parse-names":false,"suffix":""},{"dropping-particle":"","family":"Chan","given":"Andrew T.","non-dropping-particle":"","parse-names":false,"suffix":""},{"dropping-particle":"","family":"Ng","given":"Kimmie","non-dropping-particle":"","parse-names":false,"suffix":""},{"dropping-particle":"","family":"Meyerhardt","given":"Jeffrey A.","non-dropping-particle":"","parse-names":false,"suffix":""},{"dropping-particle":"","family":"Allen","given":"Eliezer M.","non-dropping-particle":"Van","parse-names":false,"suffix":""},{"dropping-particle":"","family":"Getz","given":"Gad","non-dropping-particle":"","parse-names":false,"suffix":""},{"dropping-particle":"","family":"Gabriel","given":"Stacey B.","non-dropping-particle":"","parse-names":false,"suffix":""},{"dropping-particle":"","family":"Lander","given":"Eric S.","non-dropping-particle":"","parse-names":false,"suffix":""},{"dropping-particle":"","family":"Wu","given":"Catherine J.","non-dropping-particle":"","parse-names":false,"suffix":""},{"dropping-particle":"","family":"Fuchs","given":"Charles S.","non-dropping-particle":"","parse-names":false,"suffix":""},{"dropping-particle":"","family":"Ogino","given":"Shuji","non-dropping-particle":"","parse-names":false,"suffix":""},{"dropping-particle":"","family":"Garraway","given":"Levi A.","non-dropping-particle":"","parse-names":false,"suffix":""}],"container-title":"Cell Reports","id":"ITEM-1","issue":"4","issued":{"date-parts":[["2016"]]},"page":"857-865","publisher":"The Authors","title":"Genomic Correlates of Immune-Cell Infiltrates in Colorectal Carcinoma","type":"article-journal","volume":"15"},"uris":["http://www.mendeley.com/documents/?uuid=880393d9-3e77-4032-a8ba-42cb40284405"]},{"id":"ITEM-2","itemData":{"DOI":"10.1158/2159-8290.CD-14-0863","ISBN":"2159-8274","ISSN":"21598290","PMID":"25358689","abstract":"UNLABELLED We examined the immune microenvironment of primary colorectal cancer using immunohistochemistry, laser capture microdissection/qRT-PCR, flow cytometry, and functional analysis of tumor-infiltrating lymphocytes. A subset of colorectal cancer displayed high infiltration with activated CD8(+) cytotoxic T lymphocyte (CTL) as well as activated Th1 cells characterized by IFN</w:instrText>
      </w:r>
      <w:r w:rsidR="004D0134" w:rsidRPr="003F582B">
        <w:rPr>
          <w:rFonts w:ascii="Book Antiqua" w:hAnsi="Book Antiqua" w:cs="Cambria"/>
          <w:lang w:val="en-US"/>
        </w:rPr>
        <w:instrText>γ</w:instrText>
      </w:r>
      <w:r w:rsidR="004D0134" w:rsidRPr="003F582B">
        <w:rPr>
          <w:rFonts w:ascii="Book Antiqua" w:hAnsi="Book Antiqua" w:cs="Times New Roman"/>
          <w:lang w:val="en-US"/>
        </w:rPr>
        <w:instrText xml:space="preserve"> production and the Th1 transcription factor TBET. Parallel analysis of tumor genotypes revealed that virtually all of the tumors with this active Th1/CTL microenvironment had defects in mismatch repair, as evidenced by microsatellite instability (MSI). Counterbalancing this active Th1/CTL microenvironment, MSI tumors selectively demonstrated highly upregulated expression of multiple immune checkpoints, including five-PD-1, PD-L1, CTLA-4, LAG-3, and IDO-currently being targeted clinically with inhibitors. These findings link tumor genotype with the immune microenvironment, and explain why MSI tumors are not naturally eliminated despite a hostile Th1/CTL microenvironment. They further suggest that blockade of specific checkpoints may be selectively efficacious in the MSI subset of colorectal cancer. SIGNIFICANCE The findings reported in this article are the first to demonstrate a link between a genetically defined subtype of cancer and its corresponding expression of immune checkpoints in the tumor microenvironment. The mismatch repair-defective subset of colorectal cancer selectively upregulates at least five checkpoint molecules that are targets of inhibitors currently being clinically tested.","author":[{"dropping-particle":"","family":"Llosa","given":"Nicolas J.","non-dropping-particle":"","parse-names":false,"suffix":""},{"dropping-particle":"","family":"Cruise","given":"Michael","non-dropping-particle":"","parse-names":false,"suffix":""},{"dropping-particle":"","family":"Tam","given":"Ada","non-dropping-particle":"","parse-names":false,"suffix":""},{"dropping-particle":"","family":"Wicks","given":"Elizabeth C.","non-dropping-particle":"","parse-names":false,"suffix":""},{"dropping-particle":"","family":"Hechenbleikner","given":"Elizabeth M.","non-dropping-particle":"","parse-names":false,"suffix":""},{"dropping-particle":"","family":"Taube","given":"Janis M.","non-dropping-particle":"","parse-names":false,"suffix":""},{"dropping-particle":"","family":"Blosser","given":"Richard L.","non-dropping-particle":"","parse-names":false,"suffix":""},{"dropping-particle":"","family":"Fan","given":"Hongni","non-dropping-particle":"","parse-names":false,"suffix":""},{"dropping-particle":"","family":"Wang","given":"Hao","non-dropping-particle":"","parse-names":false,"suffix":""},{"dropping-particle":"","family":"Luber","given":"Brandon S.","non-dropping-particle":"","parse-names":false,"suffix":""},{"dropping-particle":"","family":"Zhang","given":"Ming","non-dropping-particle":"","parse-names":false,"suffix":""},{"dropping-particle":"","family":"Papadopoulos","given":"Nickolas","non-dropping-particle":"","parse-names":false,"suffix":""},{"dropping-particle":"","family":"Kinzler","given":"Kenneth W.","non-dropping-particle":"","parse-names":false,"suffix":""},{"dropping-particle":"","family":"Vogelstein","given":"Bert","non-dropping-particle":"","parse-names":false,"suffix":""},{"dropping-particle":"","family":"Sears","given":"Cynthia L.","non-dropping-particle":"","parse-names":false,"suffix":""},{"dropping-particle":"","family":"Anders","given":"Robert A.","non-dropping-particle":"","parse-names":false,"suffix":""},{"dropping-particle":"","family":"Pardoll","given":"Drew M.","non-dropping-particle":"","parse-names":false,"suffix":""},{"dropping-particle":"","family":"Housseau","given":"Franck","non-dropping-particle":"","parse-names":false,"suffix":""}],"container-title":"Cancer Discovery","id":"ITEM-2","issue":"1","issued":{"date-parts":[["2015"]]},"page":"43-51","title":"The vigorous immune microenvironment of microsatellite instable colon cancer is balanced by multiple counter-inhibitory checkpoints","type":"article-journal","volume":"5"},"uris":["http://www.mendeley.com/documents/?uuid=a0cafacf-154b-423a-8b67-df81ba4c94c9"]},{"id":"ITEM-3","itemData":{"DOI":"10.1056/NEJMoa1500596.PD-1","ISBN":"8750-7587","PMID":"26028255","abstract":"Somatic mutations have the potential to encode “non-self” immunogenic antigens. We hypothesized that tumors with a large number of somatic mutations due to mismatch-repair defects may be susceptible to immune checkpoint blockade.","author":[{"dropping-particle":"","family":"Le","given":"D T","non-dropping-particle":"","parse-names":false,"suffix":""},{"dropping-particle":"","family":"Uram","given":"J N","non-dropping-particle":"","parse-names":false,"suffix":""},{"dropping-particle":"","family":"Wang","given":"H","non-dropping-particle":"","parse-names":false,"suffix":""},{"dropping-particle":"","family":"Bartlett","given":"B R","non-dropping-particle":"","parse-names":false,"suffix":""},{"dropping-particle":"","family":"Kemberling","given":"H","non-dropping-particle":"","parse-names":false,"suffix":""},{"dropping-particle":"","family":"Eyring","given":"A D","non-dropping-particle":"","parse-names":false,"suffix":""},{"dropping-particle":"","family":"Skora","given":"A D","non-dropping-particle":"","parse-names":false,"suffix":""},{"dropping-particle":"","family":"Azad","given":"N S","non-dropping-particle":"","parse-names":false,"suffix":""},{"dropping-particle":"","family":"Laheru","given":"D","non-dropping-particle":"","parse-names":false,"suffix":""},{"dropping-particle":"","family":"Biedrzycki","given":"B","non-dropping-particle":"","parse-names":false,"suffix":""},{"dropping-particle":"","family":"Donehower","given":"R C","non-dropping-particle":"","parse-names":false,"suffix":""},{"dropping-particle":"","family":"Zaheer","given":"A","non-dropping-particle":"","parse-names":false,"suffix":""},{"dropping-particle":"","family":"Fisher","given":"G A","non-dropping-particle":"","parse-names":false,"suffix":""},{"dropping-particle":"","family":"Lee","given":"J J","non-dropping-particle":"","parse-names":false,"suffix":""},{"dropping-particle":"","family":"Duffy","given":"S M","non-dropping-particle":"","parse-names":false,"suffix":""},{"dropping-particle":"","family":"Goldberg","given":"R M","non-dropping-particle":"","parse-names":false,"suffix":""},{"dropping-particle":"","family":"Koshiji","given":"M","non-dropping-particle":"","parse-names":false,"suffix":""},{"dropping-particle":"","family":"Bhaijee","given":"F","non-dropping-particle":"","parse-names":false,"suffix":""},{"dropping-particle":"","family":"Hruban","given":"R H","non-dropping-particle":"","parse-names":false,"suffix":""},{"dropping-particle":"","family":"Wood","given":"L D","non-dropping-particle":"","parse-names":false,"suffix":""},{"dropping-particle":"","family":"Cuka","given":"N","non-dropping-particle":"","parse-names":false,"suffix":""},{"dropping-particle":"","family":"Pardoll","given":"D M","non-dropping-particle":"","parse-names":false,"suffix":""},{"dropping-particle":"","family":"Papadopoulos","given":"N","non-dropping-particle":"","parse-names":false,"suffix":""},{"dropping-particle":"","family":"Kinzler","given":"K W","non-dropping-particle":"","parse-names":false,"suffix":""},{"dropping-particle":"","family":"Cornish","given":"T C","non-dropping-particle":"","parse-names":false,"suffix":""},{"dropping-particle":"","family":"Taube","given":"J M","non-dropping-particle":"","parse-names":false,"suffix":""},{"dropping-particle":"","family":"Anders","given":"R A","non-dropping-particle":"","parse-names":false,"suffix":""},{"dropping-particle":"","family":"Eshleman","given":"J R","non-dropping-particle":"","parse-names":false,"suffix":""},{"dropping-particle":"","family":"Vogelstein","given":"B","non-dropping-particle":"","parse-names":false,"suffix":""},{"dropping-particle":"","family":"Diaz","given":"L A","non-dropping-particle":"","parse-names":false,"suffix":""}],"container-title":"N Engl J Med","id":"ITEM-3","issue":"26","issued":{"date-parts":[["2016"]]},"page":"2509-2520","title":"PD-1 Blockade in Tumors with Mismatch-Repair Deficiency.","type":"article-journal","volume":"372"},"uris":["http://www.mendeley.com/documents/?uuid=bcc132ae-2c78-4e4a-b89f-76dc662e752d"]}],"mendeley":{"formattedCitation":"&lt;sup&gt;[3–5]&lt;/sup&gt;","plainTextFormattedCitation":"[3–5]","previouslyFormattedCitation":"&lt;sup&gt;[3–5]&lt;/sup&gt;"},"properties":{"noteIndex":0},"schema":"https://github.com/citation-style-language/schema/raw/master/csl-citation.json"}</w:instrText>
      </w:r>
      <w:r w:rsidR="00DB6020" w:rsidRPr="003F582B">
        <w:rPr>
          <w:rFonts w:ascii="Book Antiqua" w:hAnsi="Book Antiqua" w:cs="Times New Roman"/>
          <w:lang w:val="en-US"/>
        </w:rPr>
        <w:fldChar w:fldCharType="separate"/>
      </w:r>
      <w:r w:rsidR="00E75984" w:rsidRPr="003F582B">
        <w:rPr>
          <w:rFonts w:ascii="Book Antiqua" w:hAnsi="Book Antiqua" w:cs="Times New Roman"/>
          <w:vertAlign w:val="superscript"/>
          <w:lang w:val="en-US"/>
        </w:rPr>
        <w:t>[3</w:t>
      </w:r>
      <w:r w:rsidR="000255E0" w:rsidRPr="003F582B">
        <w:rPr>
          <w:rFonts w:ascii="Book Antiqua" w:hAnsi="Book Antiqua" w:cs="Times New Roman"/>
          <w:vertAlign w:val="superscript"/>
          <w:lang w:val="en-US"/>
        </w:rPr>
        <w:t>-</w:t>
      </w:r>
      <w:r w:rsidR="00E75984" w:rsidRPr="003F582B">
        <w:rPr>
          <w:rFonts w:ascii="Book Antiqua" w:hAnsi="Book Antiqua" w:cs="Times New Roman"/>
          <w:vertAlign w:val="superscript"/>
          <w:lang w:val="en-US"/>
        </w:rPr>
        <w:t>5]</w:t>
      </w:r>
      <w:r w:rsidR="00DB6020" w:rsidRPr="003F582B">
        <w:rPr>
          <w:rFonts w:ascii="Book Antiqua" w:hAnsi="Book Antiqua" w:cs="Times New Roman"/>
          <w:lang w:val="en-US"/>
        </w:rPr>
        <w:fldChar w:fldCharType="end"/>
      </w:r>
      <w:r w:rsidR="005E6D17" w:rsidRPr="003F582B">
        <w:rPr>
          <w:rFonts w:ascii="Book Antiqua" w:hAnsi="Book Antiqua" w:cs="Times New Roman"/>
          <w:lang w:val="en-US"/>
        </w:rPr>
        <w:t>.</w:t>
      </w:r>
      <w:r w:rsidR="00B5768D" w:rsidRPr="003F582B">
        <w:rPr>
          <w:rFonts w:ascii="Book Antiqua" w:hAnsi="Book Antiqua" w:cs="Times New Roman"/>
          <w:lang w:val="en-US"/>
        </w:rPr>
        <w:t xml:space="preserve"> </w:t>
      </w:r>
      <w:r w:rsidR="005B512C" w:rsidRPr="003F582B">
        <w:rPr>
          <w:rFonts w:ascii="Book Antiqua" w:hAnsi="Book Antiqua" w:cs="Times New Roman"/>
          <w:lang w:val="en-US"/>
        </w:rPr>
        <w:t xml:space="preserve">Intriguingly, activated T cells </w:t>
      </w:r>
      <w:r w:rsidR="00CF16EF" w:rsidRPr="003F582B">
        <w:rPr>
          <w:rFonts w:ascii="Book Antiqua" w:hAnsi="Book Antiqua" w:cs="Times New Roman"/>
          <w:lang w:val="en-US"/>
        </w:rPr>
        <w:t xml:space="preserve">directly </w:t>
      </w:r>
      <w:r w:rsidR="005B512C" w:rsidRPr="003F582B">
        <w:rPr>
          <w:rFonts w:ascii="Book Antiqua" w:hAnsi="Book Antiqua" w:cs="Times New Roman"/>
          <w:lang w:val="en-US"/>
        </w:rPr>
        <w:t>recognized neoantigens that evolved from somatic mutations i</w:t>
      </w:r>
      <w:r w:rsidR="00C164A3" w:rsidRPr="003F582B">
        <w:rPr>
          <w:rFonts w:ascii="Book Antiqua" w:hAnsi="Book Antiqua" w:cs="Times New Roman"/>
          <w:lang w:val="en-US"/>
        </w:rPr>
        <w:t>n gastrointestinal malignancies</w:t>
      </w:r>
      <w:r w:rsidR="00C164A3" w:rsidRPr="003F582B">
        <w:rPr>
          <w:rFonts w:ascii="Book Antiqua" w:hAnsi="Book Antiqua" w:cs="Times New Roman"/>
          <w:lang w:val="en-US"/>
        </w:rPr>
        <w:fldChar w:fldCharType="begin" w:fldLock="1"/>
      </w:r>
      <w:r w:rsidR="00C164A3" w:rsidRPr="003F582B">
        <w:rPr>
          <w:rFonts w:ascii="Book Antiqua" w:hAnsi="Book Antiqua" w:cs="Times New Roman"/>
          <w:lang w:val="en-US"/>
        </w:rPr>
        <w:instrText>ADDIN CSL_CITATION {"citationItems":[{"id":"ITEM-1","itemData":{"DOI":"10.1126/science.aad1253","ISBN":"1095-9203 (Electronic)\\r0036-8075 (Linking)","ISSN":"10959203","PMID":"26516200","abstract":"It is unknown whether the human immune system frequently mounts a T-cell response against mutations expressed by common epithelial cancers. Using a next-generation sequencing approach combined with high-throughput immunologic screening, we demonstrated that tumor-infiltrating lymphocytes (TIL) from 9/10 patients with metastatic gastrointestinal cancers contained CD4+ and/or CD8+ T cells that recognized one to three neo-epitopes derived from somatic mutations expressed by the patient's own tumor. There were no immunogenic epitopes shared between these patients. However, in one patient we identified a human leukocyte antigen (HLA)-C*08:02-restricted T-cell receptor from CD8+ TIL that targeted the KRAS(G12D) hotspot driver mutation found in many human cancers. Thus, a high frequency of patients with common gastrointestinal cancers harbor immunogenic mutations which could potentially be exploited for the development of highly personalized immunotherapies.","author":[{"dropping-particle":"","family":"Tran","given":"Eric","non-dropping-particle":"","parse-names":false,"suffix":""},{"dropping-particle":"","family":"Ahmadzadeh","given":"Mojgan","non-dropping-particle":"","parse-names":false,"suffix":""},{"dropping-particle":"","family":"Lu","given":"Yong Chen","non-dropping-particle":"","parse-names":false,"suffix":""},{"dropping-particle":"","family":"Gros","given":"Alena","non-dropping-particle":"","parse-names":false,"suffix":""},{"dropping-particle":"","family":"Turcotte","given":"Simon","non-dropping-particle":"","parse-names":false,"suffix":""},{"dropping-particle":"","family":"Robbins","given":"Paul F.","non-dropping-particle":"","parse-names":false,"suffix":""},{"dropping-particle":"","family":"Gartner","given":"Jared J.","non-dropping-particle":"","parse-names":false,"suffix":""},{"dropping-particle":"","family":"Zheng","given":"Zhili","non-dropping-particle":"","parse-names":false,"suffix":""},{"dropping-particle":"","family":"Li","given":"Yong F.","non-dropping-particle":"","parse-names":false,"suffix":""},{"dropping-particle":"","family":"Ray","given":"Satyajit","non-dropping-particle":"","parse-names":false,"suffix":""},{"dropping-particle":"","family":"Wunderlich","given":"John R.","non-dropping-particle":"","parse-names":false,"suffix":""},{"dropping-particle":"","family":"Somerville","given":"Robert P.","non-dropping-particle":"","parse-names":false,"suffix":""},{"dropping-particle":"","family":"Rosenberg","given":"Steven A.","non-dropping-particle":"","parse-names":false,"suffix":""}],"container-title":"Science","id":"ITEM-1","issue":"6266","issued":{"date-parts":[["2015"]]},"page":"1387-1390","title":"Immunogenicity of somatic mutations in human gastrointestinal cancers","type":"article-journal","volume":"350"},"uris":["http://www.mendeley.com/documents/?uuid=24f93614-f0e5-4e57-8917-7ce42efde43f"]}],"mendeley":{"formattedCitation":"&lt;sup&gt;[6]&lt;/sup&gt;","plainTextFormattedCitation":"[6]","previouslyFormattedCitation":"&lt;sup&gt;[6]&lt;/sup&gt;"},"properties":{"noteIndex":0},"schema":"https://github.com/citation-style-language/schema/raw/master/csl-citation.json"}</w:instrText>
      </w:r>
      <w:r w:rsidR="00C164A3" w:rsidRPr="003F582B">
        <w:rPr>
          <w:rFonts w:ascii="Book Antiqua" w:hAnsi="Book Antiqua" w:cs="Times New Roman"/>
          <w:lang w:val="en-US"/>
        </w:rPr>
        <w:fldChar w:fldCharType="separate"/>
      </w:r>
      <w:r w:rsidR="00C164A3" w:rsidRPr="003F582B">
        <w:rPr>
          <w:rFonts w:ascii="Book Antiqua" w:hAnsi="Book Antiqua" w:cs="Times New Roman"/>
          <w:vertAlign w:val="superscript"/>
          <w:lang w:val="en-US"/>
        </w:rPr>
        <w:t>[6]</w:t>
      </w:r>
      <w:r w:rsidR="00C164A3" w:rsidRPr="003F582B">
        <w:rPr>
          <w:rFonts w:ascii="Book Antiqua" w:hAnsi="Book Antiqua" w:cs="Times New Roman"/>
          <w:lang w:val="en-US"/>
        </w:rPr>
        <w:fldChar w:fldCharType="end"/>
      </w:r>
      <w:r w:rsidR="00C164A3" w:rsidRPr="003F582B">
        <w:rPr>
          <w:rFonts w:ascii="Book Antiqua" w:hAnsi="Book Antiqua" w:cs="Times New Roman"/>
          <w:lang w:val="en-US"/>
        </w:rPr>
        <w:t xml:space="preserve"> or melanoma</w:t>
      </w:r>
      <w:r w:rsidR="00C164A3" w:rsidRPr="003F582B">
        <w:rPr>
          <w:rFonts w:ascii="Book Antiqua" w:hAnsi="Book Antiqua" w:cs="Times New Roman"/>
          <w:lang w:val="en-US"/>
        </w:rPr>
        <w:fldChar w:fldCharType="begin" w:fldLock="1"/>
      </w:r>
      <w:r w:rsidR="00C164A3" w:rsidRPr="003F582B">
        <w:rPr>
          <w:rFonts w:ascii="Book Antiqua" w:hAnsi="Book Antiqua" w:cs="Times New Roman"/>
          <w:lang w:val="en-US"/>
        </w:rPr>
        <w:instrText>ADDIN CSL_CITATION {"citationItems":[{"id":"ITEM-1","itemData":{"DOI":"10.1038/nm.3161","ISBN":"1546-170X (Electronic)\\r1078-8956 (Linking)","ISSN":"10788956","PMID":"23644516","abstract":"Substantial regressions of metastatic lesions have been observed in up to 70% of patients with melanoma who received adoptively transferred autologous tumor-infiltrating lymphocytes (TILs) in phase 2 clinical trials. In addition, 40% of patients treated in a recent trial experienced complete regressions of all measurable lesions for at least 5 years following TIL treatment. To evaluate the potential association between the ability of TILs to mediate durable regressions and their ability to recognize potent antigens that presumably include mutated gene products, we developed a new screening approach involving mining whole-exome sequence data to identify mutated proteins expressed in patient tumors. We then synthesized and evaluated candidate mutated T cell epitopes that were identified using a major histocompatibility complex-binding algorithm for recognition by TILs. Using this approach, we identified mutated antigens expressed on autologous tumor cells that were recognized by three bulk TIL lines from three individuals with melanoma that were associated with objective tumor regressions following adoptive transfer. This simplified approach for identifying mutated antigens recognized by T cells avoids the need to generate and laboriously screen cDNA libraries from tumors and may represent a generally applicable method for identifying mutated antigens expressed in a variety of tumor types.","author":[{"dropping-particle":"","family":"Robbins","given":"Paul F.","non-dropping-particle":"","parse-names":false,"suffix":""},{"dropping-particle":"","family":"Lu","given":"Yong Chen","non-dropping-particle":"","parse-names":false,"suffix":""},{"dropping-particle":"","family":"El-Gamil","given":"Mona","non-dropping-particle":"","parse-names":false,"suffix":""},{"dropping-particle":"","family":"Li","given":"Yong F.","non-dropping-particle":"","parse-names":false,"suffix":""},{"dropping-particle":"","family":"Gross","given":"Colin","non-dropping-particle":"","parse-names":false,"suffix":""},{"dropping-particle":"","family":"Gartner","given":"Jared","non-dropping-particle":"","parse-names":false,"suffix":""},{"dropping-particle":"","family":"Lin","given":"Jimmy C.","non-dropping-particle":"","parse-names":false,"suffix":""},{"dropping-particle":"","family":"Teer","given":"Jamie K.","non-dropping-particle":"","parse-names":false,"suffix":""},{"dropping-particle":"","family":"Cliften","given":"Paul","non-dropping-particle":"","parse-names":false,"suffix":""},{"dropping-particle":"","family":"Tycksen","given":"Eric","non-dropping-particle":"","parse-names":false,"suffix":""},{"dropping-particle":"","family":"Samuels","given":"Yardena","non-dropping-particle":"","parse-names":false,"suffix":""},{"dropping-particle":"","family":"Rosenberg","given":"Steven A.","non-dropping-particle":"","parse-names":false,"suffix":""}],"container-title":"Nature Medicine","id":"ITEM-1","issue":"6","issued":{"date-parts":[["2013"]]},"page":"747-752","publisher":"Nature Publishing Group","title":"Mining exomic sequencing data to identify mutated antigens recognized by adoptively transferred tumor-reactive T cells","type":"article-journal","volume":"19"},"uris":["http://www.mendeley.com/documents/?uuid=10b3873b-5941-4ddb-ba4c-779aa5f438ec"]},{"id":"ITEM-2","itemData":{"DOI":"10.1038/nature13988","ISBN":"1476-4687 (Electronic)\\r0028-0836 (Linking)","ISSN":"0028-0836","PMID":"25428507","abstract":"The immune system influences the fate of developing cancers by not only functioning as a tumour promoter that facilitates cellular transformation, promotes tumour growth and sculpts tumour cell immunogenicity, but also as an extrinsic tumour suppressor that either destroys developing tumours or restrains their expansion. Yet, clinically apparent cancers still arise in immunocompetent individuals in part as a consequence of cancer-induced immunosuppression. In many individuals, immunosuppression is mediated by cytotoxic T-lymphocyte associated antigen-4 (CTLA-4) and programmed death-1 (PD-1), two immunomodulatory receptors expressed on T cells. Monoclonal-antibody-based therapies targeting CTLA-4 and/or PD-1 (checkpoint blockade) have yielded significant clinical benefits-including durable responses-to patients with different malignancies. However, little is known about the identity of the tumour antigens that function as the targets of T cells activated by checkpoint blockade immunotherapy and whether these antigens can be used to generate vaccines that are highly tumour-specific. Here we use genomics and bioinformatics approaches to identify tumour-specific mutant proteins as a major class of T-cell rejection antigens following anti-PD-1 and/or anti-CTLA-4 therapy of mice bearing progressively growing sarcomas, and we show that therapeutic synthetic long-peptide vaccines incorporating these mutant epitopes induce tumour rejection comparably to checkpoint blockade immunotherapy. Although mutant tumour-antigen-specific T cells are present in progressively growing tumours, they are reactivated following treatment with anti-PD-1 and/or anti-CTLA-4 and display some overlapping but mostly treatment-specific transcriptional profiles, rendering them capable of mediating tumour rejection. These results reveal that tumour-specific mutant antigens are not only important targets of checkpoint blockade therapy, but they can also be used to develop personalized cancer-specific vaccines and to probe the mechanistic underpinnings of different checkpoint blockade treatments.","author":[{"dropping-particle":"","family":"Gubin","given":"Matthew M.","non-dropping-particle":"","parse-names":false,"suffix":""},{"dropping-particle":"","family":"Zhang","given":"Xiuli","non-dropping-particle":"","parse-names":false,"suffix":""},{"dropping-particle":"","family":"Schuster","given":"Heiko","non-dropping-particle":"","parse-names":false,"suffix":""},{"dropping-particle":"","family":"Caron","given":"Etienne","non-dropping-particle":"","parse-names":false,"suffix":""},{"dropping-particle":"","family":"Ward","given":"Jeffrey P.","non-dropping-particle":"","parse-names":false,"suffix":""},{"dropping-particle":"","family":"Noguchi","given":"Takuro","non-dropping-particle":"","parse-names":false,"suffix":""},{"dropping-particle":"","family":"Ivanova","given":"Yulia","non-dropping-particle":"","parse-names":false,"suffix":""},{"dropping-particle":"","family":"Hundal","given":"Jasreet","non-dropping-particle":"","parse-names":false,"suffix":""},{"dropping-particle":"","family":"Arthur","given":"Cora D.","non-dropping-particle":"","parse-names":false,"suffix":""},{"dropping-particle":"","family":"Krebber","given":"Willem-Jan","non-dropping-particle":"","parse-names":false,"suffix":""},{"dropping-particle":"","family":"Mulder","given":"Gwenn E.","non-dropping-particle":"","parse-names":false,"suffix":""},{"dropping-particle":"","family":"Toebes","given":"Mireille","non-dropping-particle":"","parse-names":false,"suffix":""},{"dropping-particle":"","family":"Vesely","given":"Matthew D.","non-dropping-particle":"","parse-names":false,"suffix":""},{"dropping-particle":"","family":"Lam","given":"Samuel S. K.","non-dropping-particle":"","parse-names":false,"suffix":""},{"dropping-particle":"","family":"Korman","given":"Alan J.","non-dropping-particle":"","parse-names":false,"suffix":""},{"dropping-particle":"","family":"Allison","given":"James P.","non-dropping-particle":"","parse-names":false,"suffix":""},{"dropping-particle":"","family":"Freeman","given":"Gordon J.","non-dropping-particle":"","parse-names":false,"suffix":""},{"dropping-particle":"","family":"Sharpe","given":"Arlene H.","non-dropping-particle":"","parse-names":false,"suffix":""},{"dropping-particle":"","family":"Pearce","given":"Erika L.","non-dropping-particle":"","parse-names":false,"suffix":""},{"dropping-particle":"","family":"Schumacher","given":"Ton N.","non-dropping-particle":"","parse-names":false,"suffix":""},{"dropping-particle":"","family":"Aebersold","given":"Ruedi","non-dropping-particle":"","parse-names":false,"suffix":""},{"dropping-particle":"","family":"Rammensee","given":"Hans-Georg","non-dropping-particle":"","parse-names":false,"suffix":""},{"dropping-particle":"","family":"Melief","given":"Cornelis J. M.","non-dropping-particle":"","parse-names":false,"suffix":""},{"dropping-particle":"","family":"Mardis","given":"Elaine R.","non-dropping-particle":"","parse-names":false,"suffix":""},{"dropping-particle":"","family":"Gillanders","given":"William E.","non-dropping-particle":"","parse-names":false,"suffix":""},{"dropping-particle":"","family":"Artyomov","given":"Maxim N.","non-dropping-particle":"","parse-names":false,"suffix":""},{"dropping-particle":"","family":"Schreiber","given":"Robert D.","non-dropping-particle":"","parse-names":false,"suffix":""}],"container-title":"Nature","id":"ITEM-2","issue":"7528","issued":{"date-parts":[["2014"]]},"page":"577-581","title":"Checkpoint blockade cancer immunotherapy targets tumour-specific mutant antigens","type":"article-journal","volume":"515"},"uris":["http://www.mendeley.com/documents/?uuid=5f34c11a-a59a-4aaa-b35f-874b24d8f63f"]}],"mendeley":{"formattedCitation":"&lt;sup&gt;[7,8]&lt;/sup&gt;","plainTextFormattedCitation":"[7,8]","previouslyFormattedCitation":"&lt;sup&gt;[7,8]&lt;/sup&gt;"},"properties":{"noteIndex":0},"schema":"https://github.com/citation-style-language/schema/raw/master/csl-citation.json"}</w:instrText>
      </w:r>
      <w:r w:rsidR="00C164A3" w:rsidRPr="003F582B">
        <w:rPr>
          <w:rFonts w:ascii="Book Antiqua" w:hAnsi="Book Antiqua" w:cs="Times New Roman"/>
          <w:lang w:val="en-US"/>
        </w:rPr>
        <w:fldChar w:fldCharType="separate"/>
      </w:r>
      <w:r w:rsidR="00C164A3" w:rsidRPr="003F582B">
        <w:rPr>
          <w:rFonts w:ascii="Book Antiqua" w:hAnsi="Book Antiqua" w:cs="Times New Roman"/>
          <w:vertAlign w:val="superscript"/>
          <w:lang w:val="en-US"/>
        </w:rPr>
        <w:t>[7,8]</w:t>
      </w:r>
      <w:r w:rsidR="00C164A3" w:rsidRPr="003F582B">
        <w:rPr>
          <w:rFonts w:ascii="Book Antiqua" w:hAnsi="Book Antiqua" w:cs="Times New Roman"/>
          <w:lang w:val="en-US"/>
        </w:rPr>
        <w:fldChar w:fldCharType="end"/>
      </w:r>
      <w:r w:rsidR="00BB4594" w:rsidRPr="003F582B">
        <w:rPr>
          <w:rFonts w:ascii="Book Antiqua" w:hAnsi="Book Antiqua" w:cs="Times New Roman"/>
          <w:lang w:val="en-US"/>
        </w:rPr>
        <w:t xml:space="preserve">. </w:t>
      </w:r>
      <w:r w:rsidR="00A612D6" w:rsidRPr="003F582B">
        <w:rPr>
          <w:rFonts w:ascii="Book Antiqua" w:hAnsi="Book Antiqua" w:cs="Times New Roman"/>
          <w:lang w:val="en-US"/>
        </w:rPr>
        <w:t>The highest</w:t>
      </w:r>
      <w:r w:rsidR="00AE0DCC" w:rsidRPr="003F582B">
        <w:rPr>
          <w:rFonts w:ascii="Book Antiqua" w:hAnsi="Book Antiqua" w:cs="Times New Roman"/>
          <w:lang w:val="en-US"/>
        </w:rPr>
        <w:t xml:space="preserve"> rates of neoantigen </w:t>
      </w:r>
      <w:r w:rsidR="005E6D17" w:rsidRPr="003F582B">
        <w:rPr>
          <w:rFonts w:ascii="Book Antiqua" w:hAnsi="Book Antiqua" w:cs="Times New Roman"/>
          <w:lang w:val="en-US"/>
        </w:rPr>
        <w:t xml:space="preserve">load </w:t>
      </w:r>
      <w:r w:rsidR="00AE0DCC" w:rsidRPr="003F582B">
        <w:rPr>
          <w:rFonts w:ascii="Book Antiqua" w:hAnsi="Book Antiqua" w:cs="Times New Roman"/>
          <w:lang w:val="en-US"/>
        </w:rPr>
        <w:t>were</w:t>
      </w:r>
      <w:r w:rsidR="005E6D17" w:rsidRPr="003F582B">
        <w:rPr>
          <w:rFonts w:ascii="Book Antiqua" w:hAnsi="Book Antiqua" w:cs="Times New Roman"/>
          <w:lang w:val="en-US"/>
        </w:rPr>
        <w:t xml:space="preserve"> observed in frameshift mutated tumors through insertion</w:t>
      </w:r>
      <w:r w:rsidR="00AE0DCC" w:rsidRPr="003F582B">
        <w:rPr>
          <w:rFonts w:ascii="Book Antiqua" w:hAnsi="Book Antiqua" w:cs="Times New Roman"/>
          <w:lang w:val="en-US"/>
        </w:rPr>
        <w:t>s</w:t>
      </w:r>
      <w:r w:rsidR="005E6D17" w:rsidRPr="003F582B">
        <w:rPr>
          <w:rFonts w:ascii="Book Antiqua" w:hAnsi="Book Antiqua" w:cs="Times New Roman"/>
          <w:lang w:val="en-US"/>
        </w:rPr>
        <w:t xml:space="preserve"> or deletion</w:t>
      </w:r>
      <w:r w:rsidR="00AE0DCC" w:rsidRPr="003F582B">
        <w:rPr>
          <w:rFonts w:ascii="Book Antiqua" w:hAnsi="Book Antiqua" w:cs="Times New Roman"/>
          <w:lang w:val="en-US"/>
        </w:rPr>
        <w:t>s</w:t>
      </w:r>
      <w:r w:rsidR="00DB6020" w:rsidRPr="003F582B">
        <w:rPr>
          <w:rFonts w:ascii="Book Antiqua" w:hAnsi="Book Antiqua" w:cs="Times New Roman"/>
          <w:lang w:val="en-US"/>
        </w:rPr>
        <w:fldChar w:fldCharType="begin" w:fldLock="1"/>
      </w:r>
      <w:r w:rsidR="00F129BE" w:rsidRPr="003F582B">
        <w:rPr>
          <w:rFonts w:ascii="Book Antiqua" w:hAnsi="Book Antiqua" w:cs="Times New Roman"/>
          <w:lang w:val="en-US"/>
        </w:rPr>
        <w:instrText>ADDIN CSL_CITATION {"citationItems":[{"id":"ITEM-1","itemData":{"DOI":"10.1016/S1470-2045(17)30516-8","ISBN":"1474-5488","ISSN":"14745488","PMID":"28694034","abstract":"Background The focus of tumour-specific antigen analyses has been on single nucleotide variants (SNVs), with the contribution of small insertions and deletions (indels) less well characterised. We investigated whether the frameshift nature of indel mutations, which create novel open reading frames and a large quantity of mutagenic peptides highly distinct from self, might contribute to the immunogenic phenotype. Methods We analysed whole-exome sequencing data from 5777 solid tumours, spanning 19 cancer types from The Cancer Genome Atlas. We compared the proportion and number of indels across the cohort, with a subset of results replicated in two independent datasets. We assessed in-silico tumour-specific neoantigen predictions by mutation type with pan-cancer analysis, together with RNAseq profiling in renal clear cell carcinoma cases (n=392), to compare immune gene expression across patient subgroups. Associations between indel burden and treatment response were assessed across four checkpoint inhibitor datasets. Findings We observed renal cell carcinomas to have the highest proportion (0·12) and number of indel mutations across the pan-cancer cohort (p&lt;2·2 × 10−16), more than double the median proportion of indel mutations in all other cancer types examined. Analysis of tumour-specific neoantigens showed that enrichment of indel mutations for high-affinity binders was three times that of non-synonymous SNV mutations. Furthermore, neoantigens derived from indel mutations were nine times enriched for mutant specific binding, as compared with non-synonymous SNV derived neoantigens. Immune gene expression analysis in the renal clear cell carcinoma cohort showed that the presence of mutant-specific neoantigens was associated with upregulation of antigen presentation genes, which correlated (r=0·78) with T-cell activation as measured by CD8-positive expression. Finally, analysis of checkpoint inhibitor response data revealed frameshift indel count to be significantly associated with checkpoint inhibitor response across three separate melanoma cohorts (p=4·7 × 10−4). Interpretation Renal cell carcinomas have the highest pan-cancer proportion and number of indel mutations. Evidence suggests indels are a highly immunogenic mutational class, which can trigger an increased abundance of neoantigens and greater mutant-binding specificity. Funding Cancer Research UK, UK National Institute for Health Research (NIHR) at the Royal Marsden Hospital National Health Serv…","author":[{"dropping-particle":"","family":"Turajlic","given":"Samra","non-dropping-particle":"","parse-names":false,"suffix":""},{"dropping-particle":"","family":"Litchfield","given":"Kevin","non-dropping-particle":"","parse-names":false,"suffix":""},{"dropping-particle":"","family":"Xu","given":"Hang","non-dropping-particle":"","parse-names":false,"suffix":""},{"dropping-particle":"","family":"Rosenthal","given":"Rachel","non-dropping-particle":"","parse-names":false,"suffix":""},{"dropping-particle":"","family":"McGranahan","given":"Nicholas","non-dropping-particle":"","parse-names":false,"suffix":""},{"dropping-particle":"","family":"Reading","given":"James L.","non-dropping-particle":"","parse-names":false,"suffix":""},{"dropping-particle":"","family":"Wong","given":"Yien Ning S.","non-dropping-particle":"","parse-names":false,"suffix":""},{"dropping-particle":"","family":"Rowan","given":"Andrew","non-dropping-particle":"","parse-names":false,"suffix":""},{"dropping-particle":"","family":"Kanu","given":"Nnennaya","non-dropping-particle":"","parse-names":false,"suffix":""},{"dropping-particle":"","family":"Bakir","given":"Maise","non-dropping-particle":"Al","parse-names":false,"suffix":""},{"dropping-particle":"","family":"Chambers","given":"Tim","non-dropping-particle":"","parse-names":false,"suffix":""},{"dropping-particle":"","family":"Salgado","given":"Roberto","non-dropping-particle":"","parse-names":false,"suffix":""},{"dropping-particle":"","family":"Savas","given":"Peter","non-dropping-particle":"","parse-names":false,"suffix":""},{"dropping-particle":"","family":"Loi","given":"Sherene","non-dropping-particle":"","parse-names":false,"suffix":""},{"dropping-particle":"","family":"Birkbak","given":"Nicolai J.","non-dropping-particle":"","parse-names":false,"suffix":""},{"dropping-particle":"","family":"Sansregret","given":"Laurent","non-dropping-particle":"","parse-names":false,"suffix":""},{"dropping-particle":"","family":"Gore","given":"Martin","non-dropping-particle":"","parse-names":false,"suffix":""},{"dropping-particle":"","family":"Larkin","given":"James","non-dropping-particle":"","parse-names":false,"suffix":""},{"dropping-particle":"","family":"Quezada","given":"Sergio A.","non-dropping-particle":"","parse-names":false,"suffix":""},{"dropping-particle":"","family":"Swanton","given":"Charles","non-dropping-particle":"","parse-names":false,"suffix":""}],"container-title":"The Lancet Oncology","id":"ITEM-1","issue":"8","issued":{"date-parts":[["2017"]]},"page":"1009-1021","publisher":"The Author(s). Published by Elsevier Ltd. This is an Open Access article under the CC BY 4.0 license","title":"Insertion-and-deletion-derived tumour-specific neoantigens and the immunogenic phenotype: a pan-cancer analysis","type":"article-journal","volume":"18"},"uris":["http://www.mendeley.com/documents/?uuid=86faad35-6d7d-4c32-828f-112b4a7d0f20"]}],"mendeley":{"formattedCitation":"&lt;sup&gt;[9]&lt;/sup&gt;","plainTextFormattedCitation":"[9]","previouslyFormattedCitation":"&lt;sup&gt;[9]&lt;/sup&gt;"},"properties":{"noteIndex":0},"schema":"https://github.com/citation-style-language/schema/raw/master/csl-citation.json"}</w:instrText>
      </w:r>
      <w:r w:rsidR="00DB6020" w:rsidRPr="003F582B">
        <w:rPr>
          <w:rFonts w:ascii="Book Antiqua" w:hAnsi="Book Antiqua" w:cs="Times New Roman"/>
          <w:lang w:val="en-US"/>
        </w:rPr>
        <w:fldChar w:fldCharType="separate"/>
      </w:r>
      <w:r w:rsidR="00E75984" w:rsidRPr="003F582B">
        <w:rPr>
          <w:rFonts w:ascii="Book Antiqua" w:hAnsi="Book Antiqua" w:cs="Times New Roman"/>
          <w:vertAlign w:val="superscript"/>
          <w:lang w:val="en-US"/>
        </w:rPr>
        <w:t>[9]</w:t>
      </w:r>
      <w:r w:rsidR="00DB6020" w:rsidRPr="003F582B">
        <w:rPr>
          <w:rFonts w:ascii="Book Antiqua" w:hAnsi="Book Antiqua" w:cs="Times New Roman"/>
          <w:lang w:val="en-US"/>
        </w:rPr>
        <w:fldChar w:fldCharType="end"/>
      </w:r>
      <w:r w:rsidR="00C164A3" w:rsidRPr="003F582B">
        <w:rPr>
          <w:rFonts w:ascii="Book Antiqua" w:hAnsi="Book Antiqua" w:cs="Times New Roman"/>
          <w:lang w:val="en-US"/>
        </w:rPr>
        <w:t xml:space="preserve">. </w:t>
      </w:r>
    </w:p>
    <w:p w14:paraId="5DDBA626" w14:textId="2BCAA0B6" w:rsidR="00C21BE3" w:rsidRPr="003F582B" w:rsidRDefault="004A596F" w:rsidP="003F582B">
      <w:pPr>
        <w:snapToGrid w:val="0"/>
        <w:spacing w:line="360" w:lineRule="auto"/>
        <w:ind w:firstLineChars="100" w:firstLine="240"/>
        <w:jc w:val="both"/>
        <w:rPr>
          <w:rFonts w:ascii="Book Antiqua" w:eastAsia="Times New Roman" w:hAnsi="Book Antiqua" w:cs="Times New Roman"/>
          <w:lang w:val="en-US" w:eastAsia="de-DE"/>
        </w:rPr>
      </w:pPr>
      <w:r w:rsidRPr="003F582B">
        <w:rPr>
          <w:rFonts w:ascii="Book Antiqua" w:hAnsi="Book Antiqua" w:cs="Times New Roman"/>
          <w:lang w:val="en-US"/>
        </w:rPr>
        <w:t xml:space="preserve">In an attempt to define molecular subgroups of </w:t>
      </w:r>
      <w:r w:rsidR="00596A6E" w:rsidRPr="003F582B">
        <w:rPr>
          <w:rFonts w:ascii="Book Antiqua" w:hAnsi="Book Antiqua" w:cs="Times New Roman"/>
          <w:lang w:val="en-US"/>
        </w:rPr>
        <w:t>CRC</w:t>
      </w:r>
      <w:r w:rsidRPr="003F582B">
        <w:rPr>
          <w:rFonts w:ascii="Book Antiqua" w:hAnsi="Book Antiqua" w:cs="Times New Roman"/>
          <w:lang w:val="en-US"/>
        </w:rPr>
        <w:t xml:space="preserve">, </w:t>
      </w:r>
      <w:proofErr w:type="spellStart"/>
      <w:r w:rsidR="00A612D6" w:rsidRPr="003F582B">
        <w:rPr>
          <w:rFonts w:ascii="Book Antiqua" w:hAnsi="Book Antiqua" w:cs="Times New Roman"/>
          <w:lang w:val="en-US"/>
        </w:rPr>
        <w:t>dMMR</w:t>
      </w:r>
      <w:proofErr w:type="spellEnd"/>
      <w:r w:rsidR="00A612D6" w:rsidRPr="003F582B">
        <w:rPr>
          <w:rFonts w:ascii="Book Antiqua" w:hAnsi="Book Antiqua" w:cs="Times New Roman"/>
          <w:lang w:val="en-US"/>
        </w:rPr>
        <w:t xml:space="preserve"> </w:t>
      </w:r>
      <w:r w:rsidR="00CF16EF" w:rsidRPr="003F582B">
        <w:rPr>
          <w:rFonts w:ascii="Book Antiqua" w:hAnsi="Book Antiqua" w:cs="Times New Roman"/>
          <w:lang w:val="en-US"/>
        </w:rPr>
        <w:t xml:space="preserve">and MSI-H tumors </w:t>
      </w:r>
      <w:r w:rsidR="00E75984" w:rsidRPr="003F582B">
        <w:rPr>
          <w:rFonts w:ascii="Book Antiqua" w:hAnsi="Book Antiqua" w:cs="Times New Roman"/>
          <w:lang w:val="en-US"/>
        </w:rPr>
        <w:t>cluster</w:t>
      </w:r>
      <w:r w:rsidR="00DB6020" w:rsidRPr="003F582B">
        <w:rPr>
          <w:rFonts w:ascii="Book Antiqua" w:hAnsi="Book Antiqua" w:cs="Times New Roman"/>
          <w:lang w:val="en-US"/>
        </w:rPr>
        <w:t xml:space="preserve"> into the consensus molecular subtype (CMS) 1 of </w:t>
      </w:r>
      <w:r w:rsidR="00596A6E" w:rsidRPr="003F582B">
        <w:rPr>
          <w:rFonts w:ascii="Book Antiqua" w:hAnsi="Book Antiqua" w:cs="Times New Roman"/>
          <w:lang w:val="en-US"/>
        </w:rPr>
        <w:t>CRC</w:t>
      </w:r>
      <w:r w:rsidR="006C4626" w:rsidRPr="003F582B">
        <w:rPr>
          <w:rFonts w:ascii="Book Antiqua" w:hAnsi="Book Antiqua" w:cs="Times New Roman"/>
          <w:lang w:val="en-US"/>
        </w:rPr>
        <w:fldChar w:fldCharType="begin" w:fldLock="1"/>
      </w:r>
      <w:r w:rsidR="00B44E08" w:rsidRPr="003F582B">
        <w:rPr>
          <w:rFonts w:ascii="Book Antiqua" w:hAnsi="Book Antiqua" w:cs="Times New Roman"/>
          <w:lang w:val="en-US"/>
        </w:rPr>
        <w:instrText>ADDIN CSL_CITATION {"citationItems":[{"id":"ITEM-1","itemData":{"DOI":"10.7303/syn2623706","ISBN":"1546-170X (Electronic)\\r1078-8956 (Linking)","ISSN":"1546170X","PMID":"26457759","abstract":"Colorectal cancer (CRC) is a frequently lethal disease with heterogeneous outcomes and drug responses. To resolve inconsistencies among the reported gene expression-based CRC classifications and facilitate clinical translation, we formed an international consortium dedicated to large-scale data sharing and analytics across expert groups. We show marked interconnectivity between six independent classification systems coalescing into four consensus molecular subtypes (CMSs) with distinguishing features: CMS1 (microsatellite instability immune, 14%), hypermutated, microsatellite unstable and strong immune activation; CMS2 (canonical, 37%), epithelial, marked WNT and MYC signaling activation; CMS3 (metabolic, 13%), epithelial and evident metabolic dysregulation; and CMS4 (mesenchymal, 23%), prominent transforming growth factor-</w:instrText>
      </w:r>
      <w:r w:rsidR="00B44E08" w:rsidRPr="003F582B">
        <w:rPr>
          <w:rFonts w:ascii="Book Antiqua" w:hAnsi="Book Antiqua" w:cs="Cambria"/>
          <w:lang w:val="en-US"/>
        </w:rPr>
        <w:instrText>β</w:instrText>
      </w:r>
      <w:r w:rsidR="00B44E08" w:rsidRPr="003F582B">
        <w:rPr>
          <w:rFonts w:ascii="Book Antiqua" w:hAnsi="Book Antiqua" w:cs="Times New Roman"/>
          <w:lang w:val="en-US"/>
        </w:rPr>
        <w:instrText xml:space="preserve"> activation, stromal invasion and angiogenesis. Samples with mixed features (13%) possibly represent a transition phenotype or intratumoral heterogeneity. We consider the CMS groups the most robust classification system currently available for CRC-with clear biological interpretability-and the basis for future clinical stratification and subtype-based targeted interventions.","author":[{"dropping-particle":"","family":"Soneson","given":"Charlotte","non-dropping-particle":"","parse-names":false,"suffix":""},{"dropping-particle":"","family":"Marisa","given":"Laetitia","non-dropping-particle":"","parse-names":false,"suffix":""},{"dropping-particle":"","family":"Roepman","given":"Paul","non-dropping-particle":"","parse-names":false,"suffix":""},{"dropping-particle":"","family":"Fessler","given":"Evelyn","non-dropping-particle":"","parse-names":false,"suffix":""},{"dropping-particle":"De","family":"Sousa","given":"Felipe","non-dropping-particle":"","parse-names":false,"suffix":""},{"dropping-particle":"","family":"Missiaglia","given":"Edoardo","non-dropping-particle":"","parse-names":false,"suffix":""},{"dropping-particle":"","family":"Ramay","given":"Hena","non-dropping-particle":"","parse-names":false,"suffix":""},{"dropping-particle":"","family":"Dienstmann","given":"Rodrigo","non-dropping-particle":"","parse-names":false,"suffix":""}],"container-title":"Nature medicine","id":"ITEM-1","issue":"11","issued":{"date-parts":[["2015"]]},"page":"1350-1356","title":"The Consensus Molecular Subtypes of Colorectal Cancer.","type":"article-journal","volume":"21"},"uris":["http://www.mendeley.com/documents/?uuid=1a5b4083-c6fb-4588-a566-a4beb71351a3"]}],"mendeley":{"formattedCitation":"&lt;sup&gt;[10]&lt;/sup&gt;","plainTextFormattedCitation":"[10]","previouslyFormattedCitation":"&lt;sup&gt;[10]&lt;/sup&gt;"},"properties":{"noteIndex":0},"schema":"https://github.com/citation-style-language/schema/raw/master/csl-citation.json"}</w:instrText>
      </w:r>
      <w:r w:rsidR="006C4626" w:rsidRPr="003F582B">
        <w:rPr>
          <w:rFonts w:ascii="Book Antiqua" w:hAnsi="Book Antiqua" w:cs="Times New Roman"/>
          <w:lang w:val="en-US"/>
        </w:rPr>
        <w:fldChar w:fldCharType="separate"/>
      </w:r>
      <w:r w:rsidR="00E75984" w:rsidRPr="003F582B">
        <w:rPr>
          <w:rFonts w:ascii="Book Antiqua" w:hAnsi="Book Antiqua" w:cs="Times New Roman"/>
          <w:vertAlign w:val="superscript"/>
          <w:lang w:val="en-US"/>
        </w:rPr>
        <w:t>[10]</w:t>
      </w:r>
      <w:r w:rsidR="006C4626" w:rsidRPr="003F582B">
        <w:rPr>
          <w:rFonts w:ascii="Book Antiqua" w:hAnsi="Book Antiqua" w:cs="Times New Roman"/>
          <w:lang w:val="en-US"/>
        </w:rPr>
        <w:fldChar w:fldCharType="end"/>
      </w:r>
      <w:r w:rsidR="00DB6020" w:rsidRPr="003F582B">
        <w:rPr>
          <w:rFonts w:ascii="Book Antiqua" w:hAnsi="Book Antiqua" w:cs="Times New Roman"/>
          <w:lang w:val="en-US"/>
        </w:rPr>
        <w:t>, named as the immune subtype</w:t>
      </w:r>
      <w:r w:rsidR="00B34296" w:rsidRPr="003F582B">
        <w:rPr>
          <w:rFonts w:ascii="Book Antiqua" w:hAnsi="Book Antiqua" w:cs="Times New Roman"/>
          <w:lang w:val="en-US"/>
        </w:rPr>
        <w:t xml:space="preserve"> </w:t>
      </w:r>
      <w:r w:rsidR="00CF16EF" w:rsidRPr="003F582B">
        <w:rPr>
          <w:rFonts w:ascii="Book Antiqua" w:hAnsi="Book Antiqua" w:cs="Times New Roman"/>
          <w:lang w:val="en-US"/>
        </w:rPr>
        <w:t>due to the high infiltration of lymphocytes</w:t>
      </w:r>
      <w:r w:rsidR="00DB6020" w:rsidRPr="003F582B">
        <w:rPr>
          <w:rFonts w:ascii="Book Antiqua" w:hAnsi="Book Antiqua" w:cs="Times New Roman"/>
          <w:lang w:val="en-US"/>
        </w:rPr>
        <w:t xml:space="preserve">. </w:t>
      </w:r>
      <w:r w:rsidR="00CF16EF" w:rsidRPr="003F582B">
        <w:rPr>
          <w:rFonts w:ascii="Book Antiqua" w:hAnsi="Book Antiqua" w:cs="Times New Roman"/>
          <w:lang w:val="en-US"/>
        </w:rPr>
        <w:t>However, s</w:t>
      </w:r>
      <w:r w:rsidR="00D33E2A" w:rsidRPr="003F582B">
        <w:rPr>
          <w:rFonts w:ascii="Book Antiqua" w:hAnsi="Book Antiqua" w:cs="Times New Roman"/>
          <w:lang w:val="en-US"/>
        </w:rPr>
        <w:t xml:space="preserve">ome CMS1 </w:t>
      </w:r>
      <w:r w:rsidR="00596A6E" w:rsidRPr="003F582B">
        <w:rPr>
          <w:rFonts w:ascii="Book Antiqua" w:hAnsi="Book Antiqua" w:cs="Times New Roman"/>
          <w:lang w:val="en-US"/>
        </w:rPr>
        <w:t>CRC</w:t>
      </w:r>
      <w:r w:rsidR="00A612D6" w:rsidRPr="003F582B">
        <w:rPr>
          <w:rFonts w:ascii="Book Antiqua" w:hAnsi="Book Antiqua" w:cs="Times New Roman"/>
          <w:lang w:val="en-US"/>
        </w:rPr>
        <w:t xml:space="preserve">s </w:t>
      </w:r>
      <w:r w:rsidR="00D33E2A" w:rsidRPr="003F582B">
        <w:rPr>
          <w:rFonts w:ascii="Book Antiqua" w:hAnsi="Book Antiqua" w:cs="Times New Roman"/>
          <w:lang w:val="en-US"/>
        </w:rPr>
        <w:t xml:space="preserve">show a </w:t>
      </w:r>
      <w:r w:rsidR="00B12F67" w:rsidRPr="003F582B">
        <w:rPr>
          <w:rFonts w:ascii="Book Antiqua" w:hAnsi="Book Antiqua" w:cs="Times New Roman"/>
          <w:lang w:val="en-US"/>
        </w:rPr>
        <w:t>proficient mismatch repair (</w:t>
      </w:r>
      <w:proofErr w:type="spellStart"/>
      <w:r w:rsidR="00B12F67" w:rsidRPr="003F582B">
        <w:rPr>
          <w:rFonts w:ascii="Book Antiqua" w:hAnsi="Book Antiqua" w:cs="Times New Roman"/>
          <w:lang w:val="en-US"/>
        </w:rPr>
        <w:t>pMMR</w:t>
      </w:r>
      <w:proofErr w:type="spellEnd"/>
      <w:r w:rsidR="00B12F67" w:rsidRPr="003F582B">
        <w:rPr>
          <w:rFonts w:ascii="Book Antiqua" w:hAnsi="Book Antiqua" w:cs="Times New Roman"/>
          <w:lang w:val="en-US"/>
        </w:rPr>
        <w:t xml:space="preserve">) </w:t>
      </w:r>
      <w:r w:rsidR="00D33E2A" w:rsidRPr="003F582B">
        <w:rPr>
          <w:rFonts w:ascii="Book Antiqua" w:hAnsi="Book Antiqua" w:cs="Times New Roman"/>
          <w:lang w:val="en-US"/>
        </w:rPr>
        <w:t xml:space="preserve">system but harbor </w:t>
      </w:r>
      <w:r w:rsidR="00E75984" w:rsidRPr="003F582B">
        <w:rPr>
          <w:rFonts w:ascii="Book Antiqua" w:hAnsi="Book Antiqua"/>
          <w:lang w:val="en-US"/>
        </w:rPr>
        <w:t xml:space="preserve">polymerase proofreading domain mutations </w:t>
      </w:r>
      <w:r w:rsidR="00D33E2A" w:rsidRPr="003F582B">
        <w:rPr>
          <w:rFonts w:ascii="Book Antiqua" w:hAnsi="Book Antiqua"/>
          <w:lang w:val="en-US"/>
        </w:rPr>
        <w:t xml:space="preserve">that lead to even greater </w:t>
      </w:r>
      <w:r w:rsidR="000F371C" w:rsidRPr="003F582B">
        <w:rPr>
          <w:rFonts w:ascii="Book Antiqua" w:hAnsi="Book Antiqua" w:cs="Times New Roman"/>
          <w:lang w:val="en-US"/>
        </w:rPr>
        <w:t>tumor mutational burden</w:t>
      </w:r>
      <w:r w:rsidR="00596A6E" w:rsidRPr="003F582B">
        <w:rPr>
          <w:rFonts w:ascii="Book Antiqua" w:hAnsi="Book Antiqua"/>
          <w:lang w:val="en-US"/>
        </w:rPr>
        <w:t>. T</w:t>
      </w:r>
      <w:r w:rsidR="00E75984" w:rsidRPr="003F582B">
        <w:rPr>
          <w:rFonts w:ascii="Book Antiqua" w:hAnsi="Book Antiqua"/>
          <w:lang w:val="en-US"/>
        </w:rPr>
        <w:t>herefor</w:t>
      </w:r>
      <w:r w:rsidR="0054234C" w:rsidRPr="003F582B">
        <w:rPr>
          <w:rFonts w:ascii="Book Antiqua" w:hAnsi="Book Antiqua"/>
          <w:lang w:val="en-US"/>
        </w:rPr>
        <w:t>e</w:t>
      </w:r>
      <w:r w:rsidR="00E75984" w:rsidRPr="003F582B">
        <w:rPr>
          <w:rFonts w:ascii="Book Antiqua" w:hAnsi="Book Antiqua"/>
          <w:lang w:val="en-US"/>
        </w:rPr>
        <w:t xml:space="preserve"> </w:t>
      </w:r>
      <w:r w:rsidR="00596A6E" w:rsidRPr="003F582B">
        <w:rPr>
          <w:rFonts w:ascii="Book Antiqua" w:hAnsi="Book Antiqua"/>
          <w:lang w:val="en-US"/>
        </w:rPr>
        <w:t xml:space="preserve">they </w:t>
      </w:r>
      <w:r w:rsidR="00E75984" w:rsidRPr="003F582B">
        <w:rPr>
          <w:rFonts w:ascii="Book Antiqua" w:hAnsi="Book Antiqua"/>
          <w:lang w:val="en-US"/>
        </w:rPr>
        <w:t>may be susceptible to immunotherapy</w:t>
      </w:r>
      <w:r w:rsidR="00596A6E" w:rsidRPr="003F582B">
        <w:rPr>
          <w:rFonts w:ascii="Book Antiqua" w:hAnsi="Book Antiqua"/>
          <w:lang w:val="en-US"/>
        </w:rPr>
        <w:t xml:space="preserve"> as well</w:t>
      </w:r>
      <w:r w:rsidR="00F129BE" w:rsidRPr="003F582B">
        <w:rPr>
          <w:rFonts w:ascii="Book Antiqua" w:hAnsi="Book Antiqua"/>
          <w:lang w:val="en-US"/>
        </w:rPr>
        <w:fldChar w:fldCharType="begin" w:fldLock="1"/>
      </w:r>
      <w:r w:rsidR="004433D3" w:rsidRPr="003F582B">
        <w:rPr>
          <w:rFonts w:ascii="Book Antiqua" w:hAnsi="Book Antiqua"/>
          <w:lang w:val="en-US"/>
        </w:rPr>
        <w:instrText xml:space="preserve">ADDIN CSL_CITATION {"citationItems":[{"id":"ITEM-1","itemData":{"DOI":"10.6004/jnccn.2017.0016","ISBN":"1540-1413","ISSN":"15401413","PMID":"28188185","abstract":"Recent clinical evidence has demonstrated that microsatellite instability (MSI) or defective mismatch repair (MMR) and high tumor mutational load can predict response to the programmed cell death 1 (PD-1) receptor inhibitor pembrolizumab in metastatic colorectal cancer (mCRC). Mutations in polymerase </w:instrText>
      </w:r>
      <w:r w:rsidR="004433D3" w:rsidRPr="003F582B">
        <w:rPr>
          <w:rFonts w:ascii="Book Antiqua" w:hAnsi="Book Antiqua" w:cs="Cambria"/>
          <w:lang w:val="en-US"/>
        </w:rPr>
        <w:instrText>ε</w:instrText>
      </w:r>
      <w:r w:rsidR="004433D3" w:rsidRPr="003F582B">
        <w:rPr>
          <w:rFonts w:ascii="Book Antiqua" w:hAnsi="Book Antiqua"/>
          <w:lang w:val="en-US"/>
        </w:rPr>
        <w:instrText xml:space="preserve"> (POLE), a DNA polymerase involved in DNA replication and repair, contribute to an ultramutated but microsatellite stable (MSS) phenotype in colorectal tumors that is uniquely distinct from MSI tumors. This report presents the first case in the literature describing a clinical response to pembrolizumab in an 81-year-old man with treatment-refractory mCRC characterized by an MSS phenotype and POLE mutation identified on genomic profiling by next-generation sequencing. On tumor immunostaining, a large amount of CD8-positive tumor infiltrating lymphocytes (TILs) were present, with &gt;90% of these expressing PD-1. More than 99% of PD-L1 expression was identified on nontumor cells in the tumor microenvironment that were close to the PD-1-positive CD8 TILs. mCRC tumors harboring POLE mutations represent a hypermutated phenotype that may predict response to anti-PD-1 therapy.","author":[{"dropping-particle":"","family":"Gong","given":"Jun","non-dropping-particle":"","parse-names":false,"suffix":""},{"dropping-particle":"","family":"Wang","given":"Chongkai","non-dropping-particle":"","parse-names":false,"suffix":""},{"dropping-particle":"","family":"Lee","given":"Peter P.","non-dropping-particle":"","parse-names":false,"suffix":""},{"dropping-particle":"","family":"Chu","given":"Peiguo","non-dropping-particle":"","parse-names":false,"suffix":""},{"dropping-particle":"","family":"Fakih","given":"Marwan","non-dropping-particle":"","parse-names":false,"suffix":""}],"container-title":"JNCCN Journal of the National Comprehensive Cancer Network","id":"ITEM-1","issue":"2","issued":{"date-parts":[["2017"]]},"page":"142-147","title":"Response to PD-1 blockade in microsatellite stable metastatic colorectal cancer harboring a POLE mutation","type":"article-journal","volume":"15"},"uris":["http://www.mendeley.com/documents/?uuid=0db30b59-8441-4407-afe9-ff3bb108be77"]},{"id":"ITEM-2","itemData":{"DOI":"10.1016/j.critrevonc.2017.03.027","ISSN":"18790461","PMID":"28427513","abstract":"Immune checkpoint inhibition is a new therapeutic strategy that has shown promising efficacy in many cancer types. Significant activity associated with mismatch repair (MMR) deficiency has been observed in hypermutated, microsatellite unstable (MSI) metastatic colorectal cancer (CRC). Beyond deficient-MMR tumors, somatic or germline DNA polymerase D1 (POLD1) or DNA polymerase E (POLE) alterations cause a hypermutated phenotype in CRC. This recently identified and rare subgroup of proficient-MMR tumors may also benefit from immunotherapy. In this review, we provide a comprehensive overview of recent data on CRC tumors harboring POLD1 or POLE mutations, with a focus on their molecular, histological, and clinical features. We also examine the evidence supporting the development of immune checkpoint inhibitors in this specific subgroup of CRC patients.","author":[{"dropping-particle":"","family":"Bourdais","given":"Rémi","non-dropping-particle":"","parse-names":false,"suffix":""},{"dropping-particle":"","family":"Rousseau","given":"Benoît","non-dropping-particle":"","parse-names":false,"suffix":""},{"dropping-particle":"","family":"Pujals","given":"Anaïs","non-dropping-particle":"","parse-names":false,"suffix":""},{"dropping-particle":"","family":"Boussion","given":"Helene","non-dropping-particle":"","parse-names":false,"suffix":""},{"dropping-particle":"","family":"Joly","given":"Charlotte","non-dropping-particle":"","parse-names":false,"suffix":""},{"dropping-particle":"","family":"Guillemin","given":"Aude","non-dropping-particle":"","parse-names":false,"suffix":""},{"dropping-particle":"","family":"Baumgaertner","given":"Isabelle","non-dropping-particle":"","parse-names":false,"suffix":""},{"dropping-particle":"","family":"Neuzillet","given":"Cindy","non-dropping-particle":"","parse-names":false,"suffix":""},{"dropping-particle":"","family":"Tournigand","given":"Christophe","non-dropping-particle":"","parse-names":false,"suffix":""}],"container-title":"Critical Reviews in Oncology/Hematology","id":"ITEM-2","issued":{"date-parts":[["2017"]]},"page":"242-248","publisher":"Elsevier Ireland Ltd","title":"Polymerase proofreading domain mutations: New opportunities for immunotherapy in hypermutated colorectal cancer beyond MMR deficiency","type":"article-journal","volume":"113"},"uris":["http://www.mendeley.com/documents/?uuid=836f3331-455e-48ec-afcb-3550d8bb03d1"]}],"mendeley":{"formattedCitation":"&lt;sup&gt;[11,12]&lt;/sup&gt;","plainTextFormattedCitation":"[11,12]","previouslyFormattedCitation":"&lt;sup&gt;[11,12]&lt;/sup&gt;"},"properties":{"noteIndex":0},"schema":"https://github.com/citation-style-language/schema/raw/master/csl-citation.json"}</w:instrText>
      </w:r>
      <w:r w:rsidR="00F129BE" w:rsidRPr="003F582B">
        <w:rPr>
          <w:rFonts w:ascii="Book Antiqua" w:hAnsi="Book Antiqua"/>
          <w:lang w:val="en-US"/>
        </w:rPr>
        <w:fldChar w:fldCharType="separate"/>
      </w:r>
      <w:r w:rsidR="00F129BE" w:rsidRPr="003F582B">
        <w:rPr>
          <w:rFonts w:ascii="Book Antiqua" w:hAnsi="Book Antiqua"/>
          <w:vertAlign w:val="superscript"/>
          <w:lang w:val="en-US"/>
        </w:rPr>
        <w:t>[11,12]</w:t>
      </w:r>
      <w:r w:rsidR="00F129BE" w:rsidRPr="003F582B">
        <w:rPr>
          <w:rFonts w:ascii="Book Antiqua" w:hAnsi="Book Antiqua"/>
          <w:lang w:val="en-US"/>
        </w:rPr>
        <w:fldChar w:fldCharType="end"/>
      </w:r>
      <w:r w:rsidR="00E75984" w:rsidRPr="003F582B">
        <w:rPr>
          <w:rFonts w:ascii="Book Antiqua" w:hAnsi="Book Antiqua"/>
          <w:lang w:val="en-US"/>
        </w:rPr>
        <w:t>.</w:t>
      </w:r>
      <w:r w:rsidR="000225DC" w:rsidRPr="003F582B">
        <w:rPr>
          <w:rFonts w:ascii="Book Antiqua" w:hAnsi="Book Antiqua"/>
          <w:lang w:val="en-US"/>
        </w:rPr>
        <w:t xml:space="preserve"> </w:t>
      </w:r>
      <w:r w:rsidR="00596A6E" w:rsidRPr="003F582B">
        <w:rPr>
          <w:rFonts w:ascii="Book Antiqua" w:hAnsi="Book Antiqua"/>
          <w:lang w:val="en-US"/>
        </w:rPr>
        <w:t>T</w:t>
      </w:r>
      <w:r w:rsidR="00F129BE" w:rsidRPr="003F582B">
        <w:rPr>
          <w:rFonts w:ascii="Book Antiqua" w:hAnsi="Book Antiqua"/>
          <w:lang w:val="en-US"/>
        </w:rPr>
        <w:t>hese findings led to the approval of both</w:t>
      </w:r>
      <w:r w:rsidR="00C21BE3" w:rsidRPr="003F582B">
        <w:rPr>
          <w:rFonts w:ascii="Book Antiqua" w:hAnsi="Book Antiqua"/>
          <w:lang w:val="en-US"/>
        </w:rPr>
        <w:t xml:space="preserve"> PD-1 inhibitors </w:t>
      </w:r>
      <w:r w:rsidR="00EA5D6E" w:rsidRPr="003F582B">
        <w:rPr>
          <w:rFonts w:ascii="Book Antiqua" w:hAnsi="Book Antiqua"/>
          <w:lang w:val="en-US"/>
        </w:rPr>
        <w:t xml:space="preserve">pembrolizumab </w:t>
      </w:r>
      <w:r w:rsidR="00596A6E" w:rsidRPr="003F582B">
        <w:rPr>
          <w:rFonts w:ascii="Book Antiqua" w:hAnsi="Book Antiqua"/>
          <w:lang w:val="en-US"/>
        </w:rPr>
        <w:t>and</w:t>
      </w:r>
      <w:r w:rsidR="00EA5D6E" w:rsidRPr="003F582B">
        <w:rPr>
          <w:rFonts w:ascii="Book Antiqua" w:hAnsi="Book Antiqua"/>
          <w:lang w:val="en-US"/>
        </w:rPr>
        <w:t xml:space="preserve"> nivolumab </w:t>
      </w:r>
      <w:r w:rsidR="00C21BE3" w:rsidRPr="003F582B">
        <w:rPr>
          <w:rFonts w:ascii="Book Antiqua" w:hAnsi="Book Antiqua"/>
          <w:lang w:val="en-US"/>
        </w:rPr>
        <w:t>for</w:t>
      </w:r>
      <w:r w:rsidR="00B5768D" w:rsidRPr="003F582B">
        <w:rPr>
          <w:rFonts w:ascii="Book Antiqua" w:hAnsi="Book Antiqua"/>
          <w:lang w:val="en-US"/>
        </w:rPr>
        <w:t xml:space="preserve"> the treatment of</w:t>
      </w:r>
      <w:r w:rsidR="00C21BE3" w:rsidRPr="003F582B">
        <w:rPr>
          <w:rFonts w:ascii="Book Antiqua" w:hAnsi="Book Antiqua"/>
          <w:lang w:val="en-US"/>
        </w:rPr>
        <w:t xml:space="preserve"> </w:t>
      </w:r>
      <w:proofErr w:type="spellStart"/>
      <w:r w:rsidR="00C21BE3" w:rsidRPr="003F582B">
        <w:rPr>
          <w:rFonts w:ascii="Book Antiqua" w:hAnsi="Book Antiqua"/>
          <w:lang w:val="en-US"/>
        </w:rPr>
        <w:t>dMMR</w:t>
      </w:r>
      <w:proofErr w:type="spellEnd"/>
      <w:r w:rsidR="00C21BE3" w:rsidRPr="003F582B">
        <w:rPr>
          <w:rFonts w:ascii="Book Antiqua" w:hAnsi="Book Antiqua"/>
          <w:lang w:val="en-US"/>
        </w:rPr>
        <w:t xml:space="preserve"> or MSI-H treatment</w:t>
      </w:r>
      <w:r w:rsidR="00B5768D" w:rsidRPr="003F582B">
        <w:rPr>
          <w:rFonts w:ascii="Book Antiqua" w:hAnsi="Book Antiqua"/>
          <w:lang w:val="en-US"/>
        </w:rPr>
        <w:t>-</w:t>
      </w:r>
      <w:r w:rsidR="00C21BE3" w:rsidRPr="003F582B">
        <w:rPr>
          <w:rFonts w:ascii="Book Antiqua" w:hAnsi="Book Antiqua"/>
          <w:lang w:val="en-US"/>
        </w:rPr>
        <w:t xml:space="preserve">refractory </w:t>
      </w:r>
      <w:r w:rsidR="00B5768D" w:rsidRPr="003F582B">
        <w:rPr>
          <w:rFonts w:ascii="Book Antiqua" w:hAnsi="Book Antiqua"/>
          <w:lang w:val="en-US"/>
        </w:rPr>
        <w:t>MCRC</w:t>
      </w:r>
      <w:r w:rsidR="00596A6E" w:rsidRPr="003F582B">
        <w:rPr>
          <w:rFonts w:ascii="Book Antiqua" w:hAnsi="Book Antiqua"/>
          <w:lang w:val="en-US"/>
        </w:rPr>
        <w:t xml:space="preserve"> in 2017</w:t>
      </w:r>
      <w:r w:rsidR="00F129BE" w:rsidRPr="003F582B">
        <w:rPr>
          <w:rFonts w:ascii="Book Antiqua" w:hAnsi="Book Antiqua"/>
          <w:lang w:val="en-US"/>
        </w:rPr>
        <w:t>.</w:t>
      </w:r>
    </w:p>
    <w:p w14:paraId="66F1BBD3" w14:textId="7A7B61D4" w:rsidR="006C4626" w:rsidRPr="003F582B" w:rsidRDefault="00596A6E" w:rsidP="003F582B">
      <w:pPr>
        <w:pStyle w:val="p1"/>
        <w:snapToGrid w:val="0"/>
        <w:spacing w:line="360" w:lineRule="auto"/>
        <w:ind w:firstLineChars="100" w:firstLine="240"/>
        <w:jc w:val="both"/>
        <w:rPr>
          <w:rFonts w:ascii="Book Antiqua" w:hAnsi="Book Antiqua"/>
          <w:sz w:val="24"/>
          <w:szCs w:val="24"/>
          <w:lang w:val="en-US"/>
        </w:rPr>
      </w:pPr>
      <w:r w:rsidRPr="003F582B">
        <w:rPr>
          <w:rFonts w:ascii="Book Antiqua" w:hAnsi="Book Antiqua"/>
          <w:sz w:val="24"/>
          <w:szCs w:val="24"/>
          <w:lang w:val="en-US"/>
        </w:rPr>
        <w:t>I</w:t>
      </w:r>
      <w:r w:rsidR="006C4626" w:rsidRPr="003F582B">
        <w:rPr>
          <w:rFonts w:ascii="Book Antiqua" w:hAnsi="Book Antiqua"/>
          <w:sz w:val="24"/>
          <w:szCs w:val="24"/>
          <w:lang w:val="en-US"/>
        </w:rPr>
        <w:t xml:space="preserve">mmunotherapy has no relevance in the </w:t>
      </w:r>
      <w:r w:rsidR="006C4626" w:rsidRPr="003F582B">
        <w:rPr>
          <w:rFonts w:ascii="Book Antiqua" w:eastAsia="Times New Roman" w:hAnsi="Book Antiqua"/>
          <w:sz w:val="24"/>
          <w:szCs w:val="24"/>
          <w:shd w:val="clear" w:color="auto" w:fill="FFFFFF"/>
          <w:lang w:val="en-US"/>
        </w:rPr>
        <w:t>canonical (CMS2), metabolic (CMS3)</w:t>
      </w:r>
      <w:r w:rsidR="000225DC" w:rsidRPr="003F582B">
        <w:rPr>
          <w:rStyle w:val="apple-converted-space"/>
          <w:rFonts w:ascii="Book Antiqua" w:eastAsia="Times New Roman" w:hAnsi="Book Antiqua"/>
          <w:sz w:val="24"/>
          <w:szCs w:val="24"/>
          <w:shd w:val="clear" w:color="auto" w:fill="FFFFFF"/>
          <w:lang w:val="en-US"/>
        </w:rPr>
        <w:t xml:space="preserve"> </w:t>
      </w:r>
      <w:r w:rsidR="006C4626" w:rsidRPr="003F582B">
        <w:rPr>
          <w:rStyle w:val="apple-converted-space"/>
          <w:rFonts w:ascii="Book Antiqua" w:eastAsia="Times New Roman" w:hAnsi="Book Antiqua"/>
          <w:sz w:val="24"/>
          <w:szCs w:val="24"/>
          <w:shd w:val="clear" w:color="auto" w:fill="FFFFFF"/>
          <w:lang w:val="en-US"/>
        </w:rPr>
        <w:t xml:space="preserve">or </w:t>
      </w:r>
      <w:r w:rsidR="006C4626" w:rsidRPr="003F582B">
        <w:rPr>
          <w:rFonts w:ascii="Book Antiqua" w:eastAsia="Times New Roman" w:hAnsi="Book Antiqua"/>
          <w:sz w:val="24"/>
          <w:szCs w:val="24"/>
          <w:shd w:val="clear" w:color="auto" w:fill="FFFFFF"/>
          <w:lang w:val="en-US"/>
        </w:rPr>
        <w:t>mesenchymal subgroup (CMS4)</w:t>
      </w:r>
      <w:r w:rsidRPr="003F582B">
        <w:rPr>
          <w:rFonts w:ascii="Book Antiqua" w:eastAsia="Times New Roman" w:hAnsi="Book Antiqua"/>
          <w:sz w:val="24"/>
          <w:szCs w:val="24"/>
          <w:shd w:val="clear" w:color="auto" w:fill="FFFFFF"/>
          <w:lang w:val="en-US"/>
        </w:rPr>
        <w:t xml:space="preserve"> of CRC</w:t>
      </w:r>
      <w:r w:rsidR="006C4626" w:rsidRPr="003F582B">
        <w:rPr>
          <w:rFonts w:ascii="Book Antiqua" w:eastAsia="Times New Roman" w:hAnsi="Book Antiqua"/>
          <w:sz w:val="24"/>
          <w:szCs w:val="24"/>
          <w:shd w:val="clear" w:color="auto" w:fill="FFFFFF"/>
          <w:lang w:val="en-US"/>
        </w:rPr>
        <w:fldChar w:fldCharType="begin" w:fldLock="1"/>
      </w:r>
      <w:r w:rsidR="004433D3" w:rsidRPr="003F582B">
        <w:rPr>
          <w:rFonts w:ascii="Book Antiqua" w:eastAsia="Times New Roman" w:hAnsi="Book Antiqua"/>
          <w:sz w:val="24"/>
          <w:szCs w:val="24"/>
          <w:shd w:val="clear" w:color="auto" w:fill="FFFFFF"/>
          <w:lang w:val="en-US"/>
        </w:rPr>
        <w:instrText>ADDIN CSL_CITATION {"citationItems":[{"id":"ITEM-1","itemData":{"DOI":"10.1158/1078-0432.CCR-15-2879","ISBN":"1078-0432 (Electronic)\\r1078-0432 (Linking)","ISSN":"15573265","PMID":"26994146","abstract":"PURPOSE: The tumor microenvironment is formed by many distinct and interacting cell populations, and its composition may predict patient's prognosis and response to therapies. Colorectal cancer (CRC) is a heterogeneous disease in which immune classifications and four consensus molecular subgroups (CMS) have been described. Our aim was to integrate the composition of the tumor microenvironment with the consensus molecular classification of CRC.\\n\\nEXPERIMENTAL DESIGN: We retrospectively analyzed the composition and the functional orientation of the immune, fibroblastic and angiogenic microenvironment of 1388 CRC tumors from three independent cohorts using transcriptomics. We validated our findings using immunohistochemistry.\\n\\nRESULTS: We report that CRC molecular subgroups and microenvironmental signatures are highly correlated. Out of the four molecular subgroups, two highly express immune-specific genes. The good-prognosis microsatellite-instable-enriched subgroup (CMS1) is characterized by overexpression of genes specific to cytotoxic lymphocytes. In contrast, the poor-prognosis Mesenchymal subgroup (CMS4) expresses markers of lymphocytes and of cells of monocytic origin. The Mesenchymal subgroup also displays an angiogenic, inflammatory and immunosuppressive signature, a coordinated pattern that we also found in breast (n=254), ovarian (n=97), lung (n=80) and kidney (n=143) cancers. Pathological examination revealed that the Mesenchymal subtype is characterized by a high density of fibroblasts that likely produce the chemokines and cytokines which favor tumor-associated inflammation and support angiogenesis, resulting in a poor prognosis. In contrast, the Canonical (CMS2) and Metabolic (CMS3) subtypes with intermediate prognosis exhibit low immune and inflammatory signatures.\\n\\nCONCLUSIONS: The distinct immune orientations of the CRC molecular subtypes pave the way for tailored immunotherapies.","author":[{"dropping-particle":"","family":"Becht","given":"Etienne","non-dropping-particle":"","parse-names":false,"suffix":""},{"dropping-particle":"","family":"Reyniès","given":"Aurélien","non-dropping-particle":"De","parse-names":false,"suffix":""},{"dropping-particle":"","family":"Giraldo","given":"Nicolas A.","non-dropping-particle":"","parse-names":false,"suffix":""},{"dropping-particle":"","family":"Pilati","given":"Camilla","non-dropping-particle":"","parse-names":false,"suffix":""},{"dropping-particle":"","family":"Buttard","given":"Bénédicte","non-dropping-particle":"","parse-names":false,"suffix":""},{"dropping-particle":"","family":"Lacroix","given":"Laetitia","non-dropping-particle":"","parse-names":false,"suffix":""},{"dropping-particle":"","family":"Selves","given":"Janick","non-dropping-particle":"","parse-names":false,"suffix":""},{"dropping-particle":"","family":"Sautès-Fridman","given":"Catherine","non-dropping-particle":"","parse-names":false,"suffix":""},{"dropping-particle":"","family":"Laurent-Puig","given":"Pierre","non-dropping-particle":"","parse-names":false,"suffix":""},{"dropping-particle":"","family":"Fridman","given":"Wolf Herman","non-dropping-particle":"","parse-names":false,"suffix":""}],"container-title":"Clinical Cancer Research","id":"ITEM-1","issue":"16","issued":{"date-parts":[["2016"]]},"page":"4057-4066","title":"Immune and stromal classification of Colorectal cancer is associated with molecular subtypes and relevant for precision immunotherapy","type":"article-journal","volume":"22"},"uris":["http://www.mendeley.com/documents/?uuid=2e62df76-4fce-4bea-8ea9-93aafbfd9a0e"]}],"mendeley":{"formattedCitation":"&lt;sup&gt;[13]&lt;/sup&gt;","plainTextFormattedCitation":"[13]","previouslyFormattedCitation":"&lt;sup&gt;[13]&lt;/sup&gt;"},"properties":{"noteIndex":0},"schema":"https://github.com/citation-style-language/schema/raw/master/csl-citation.json"}</w:instrText>
      </w:r>
      <w:r w:rsidR="006C4626" w:rsidRPr="003F582B">
        <w:rPr>
          <w:rFonts w:ascii="Book Antiqua" w:eastAsia="Times New Roman" w:hAnsi="Book Antiqua"/>
          <w:sz w:val="24"/>
          <w:szCs w:val="24"/>
          <w:shd w:val="clear" w:color="auto" w:fill="FFFFFF"/>
          <w:lang w:val="en-US"/>
        </w:rPr>
        <w:fldChar w:fldCharType="separate"/>
      </w:r>
      <w:r w:rsidR="00F129BE" w:rsidRPr="003F582B">
        <w:rPr>
          <w:rFonts w:ascii="Book Antiqua" w:eastAsia="Times New Roman" w:hAnsi="Book Antiqua"/>
          <w:sz w:val="24"/>
          <w:szCs w:val="24"/>
          <w:shd w:val="clear" w:color="auto" w:fill="FFFFFF"/>
          <w:vertAlign w:val="superscript"/>
          <w:lang w:val="en-US"/>
        </w:rPr>
        <w:t>[13]</w:t>
      </w:r>
      <w:r w:rsidR="006C4626" w:rsidRPr="003F582B">
        <w:rPr>
          <w:rFonts w:ascii="Book Antiqua" w:eastAsia="Times New Roman" w:hAnsi="Book Antiqua"/>
          <w:sz w:val="24"/>
          <w:szCs w:val="24"/>
          <w:shd w:val="clear" w:color="auto" w:fill="FFFFFF"/>
          <w:lang w:val="en-US"/>
        </w:rPr>
        <w:fldChar w:fldCharType="end"/>
      </w:r>
      <w:r w:rsidRPr="003F582B">
        <w:rPr>
          <w:rFonts w:ascii="Book Antiqua" w:eastAsia="Times New Roman" w:hAnsi="Book Antiqua"/>
          <w:sz w:val="24"/>
          <w:szCs w:val="24"/>
          <w:shd w:val="clear" w:color="auto" w:fill="FFFFFF"/>
          <w:lang w:val="en-US"/>
        </w:rPr>
        <w:t>.</w:t>
      </w:r>
      <w:r w:rsidR="00F129BE" w:rsidRPr="003F582B">
        <w:rPr>
          <w:rFonts w:ascii="Book Antiqua" w:eastAsia="Times New Roman" w:hAnsi="Book Antiqua"/>
          <w:sz w:val="24"/>
          <w:szCs w:val="24"/>
          <w:shd w:val="clear" w:color="auto" w:fill="FFFFFF"/>
          <w:lang w:val="en-US"/>
        </w:rPr>
        <w:t xml:space="preserve"> </w:t>
      </w:r>
      <w:r w:rsidRPr="003F582B">
        <w:rPr>
          <w:rFonts w:ascii="Book Antiqua" w:eastAsia="Times New Roman" w:hAnsi="Book Antiqua"/>
          <w:sz w:val="24"/>
          <w:szCs w:val="24"/>
          <w:shd w:val="clear" w:color="auto" w:fill="FFFFFF"/>
          <w:lang w:val="en-US"/>
        </w:rPr>
        <w:t>T</w:t>
      </w:r>
      <w:r w:rsidR="004433D3" w:rsidRPr="003F582B">
        <w:rPr>
          <w:rFonts w:ascii="Book Antiqua" w:eastAsia="Times New Roman" w:hAnsi="Book Antiqua"/>
          <w:sz w:val="24"/>
          <w:szCs w:val="24"/>
          <w:shd w:val="clear" w:color="auto" w:fill="FFFFFF"/>
          <w:lang w:val="en-US"/>
        </w:rPr>
        <w:t xml:space="preserve">herefore the majority </w:t>
      </w:r>
      <w:r w:rsidR="00F129BE" w:rsidRPr="003F582B">
        <w:rPr>
          <w:rFonts w:ascii="Book Antiqua" w:eastAsia="Times New Roman" w:hAnsi="Book Antiqua"/>
          <w:sz w:val="24"/>
          <w:szCs w:val="24"/>
          <w:shd w:val="clear" w:color="auto" w:fill="FFFFFF"/>
          <w:lang w:val="en-US"/>
        </w:rPr>
        <w:t xml:space="preserve">of </w:t>
      </w:r>
      <w:r w:rsidRPr="003F582B">
        <w:rPr>
          <w:rFonts w:ascii="Book Antiqua" w:eastAsia="Times New Roman" w:hAnsi="Book Antiqua"/>
          <w:sz w:val="24"/>
          <w:szCs w:val="24"/>
          <w:shd w:val="clear" w:color="auto" w:fill="FFFFFF"/>
          <w:lang w:val="en-US"/>
        </w:rPr>
        <w:t>CRC</w:t>
      </w:r>
      <w:r w:rsidR="00F129BE" w:rsidRPr="003F582B">
        <w:rPr>
          <w:rFonts w:ascii="Book Antiqua" w:eastAsia="Times New Roman" w:hAnsi="Book Antiqua"/>
          <w:sz w:val="24"/>
          <w:szCs w:val="24"/>
          <w:shd w:val="clear" w:color="auto" w:fill="FFFFFF"/>
          <w:lang w:val="en-US"/>
        </w:rPr>
        <w:t xml:space="preserve"> </w:t>
      </w:r>
      <w:r w:rsidR="00C164A3" w:rsidRPr="003F582B">
        <w:rPr>
          <w:rFonts w:ascii="Book Antiqua" w:eastAsia="Times New Roman" w:hAnsi="Book Antiqua"/>
          <w:sz w:val="24"/>
          <w:szCs w:val="24"/>
          <w:shd w:val="clear" w:color="auto" w:fill="FFFFFF"/>
          <w:lang w:val="en-US"/>
        </w:rPr>
        <w:t>patients</w:t>
      </w:r>
      <w:r w:rsidRPr="003F582B">
        <w:rPr>
          <w:rFonts w:ascii="Book Antiqua" w:eastAsia="Times New Roman" w:hAnsi="Book Antiqua"/>
          <w:sz w:val="24"/>
          <w:szCs w:val="24"/>
          <w:shd w:val="clear" w:color="auto" w:fill="FFFFFF"/>
          <w:lang w:val="en-US"/>
        </w:rPr>
        <w:t xml:space="preserve"> will not respond to this therapy</w:t>
      </w:r>
      <w:r w:rsidR="004433D3" w:rsidRPr="003F582B">
        <w:rPr>
          <w:rFonts w:ascii="Book Antiqua" w:eastAsia="Times New Roman" w:hAnsi="Book Antiqua"/>
          <w:sz w:val="24"/>
          <w:szCs w:val="24"/>
          <w:lang w:val="en-US"/>
        </w:rPr>
        <w:t xml:space="preserve">. Combinatorial strategies to </w:t>
      </w:r>
      <w:r w:rsidR="006C4626" w:rsidRPr="003F582B">
        <w:rPr>
          <w:rFonts w:ascii="Book Antiqua" w:eastAsia="Times New Roman" w:hAnsi="Book Antiqua"/>
          <w:sz w:val="24"/>
          <w:szCs w:val="24"/>
          <w:lang w:val="en-US"/>
        </w:rPr>
        <w:t>enhance</w:t>
      </w:r>
      <w:r w:rsidR="00C164A3" w:rsidRPr="003F582B">
        <w:rPr>
          <w:rFonts w:ascii="Book Antiqua" w:eastAsia="Times New Roman" w:hAnsi="Book Antiqua"/>
          <w:sz w:val="24"/>
          <w:szCs w:val="24"/>
          <w:lang w:val="en-US"/>
        </w:rPr>
        <w:t xml:space="preserve"> the</w:t>
      </w:r>
      <w:r w:rsidR="006C4626" w:rsidRPr="003F582B">
        <w:rPr>
          <w:rFonts w:ascii="Book Antiqua" w:eastAsia="Times New Roman" w:hAnsi="Book Antiqua"/>
          <w:sz w:val="24"/>
          <w:szCs w:val="24"/>
          <w:lang w:val="en-US"/>
        </w:rPr>
        <w:t xml:space="preserve"> immunogenicity </w:t>
      </w:r>
      <w:r w:rsidR="00C164A3" w:rsidRPr="003F582B">
        <w:rPr>
          <w:rFonts w:ascii="Book Antiqua" w:eastAsia="Times New Roman" w:hAnsi="Book Antiqua"/>
          <w:sz w:val="24"/>
          <w:szCs w:val="24"/>
          <w:lang w:val="en-US"/>
        </w:rPr>
        <w:t xml:space="preserve">and infiltration by lymphocytes </w:t>
      </w:r>
      <w:r w:rsidR="006C4626" w:rsidRPr="003F582B">
        <w:rPr>
          <w:rFonts w:ascii="Book Antiqua" w:eastAsia="Times New Roman" w:hAnsi="Book Antiqua"/>
          <w:sz w:val="24"/>
          <w:szCs w:val="24"/>
          <w:lang w:val="en-US"/>
        </w:rPr>
        <w:t>(</w:t>
      </w:r>
      <w:r w:rsidR="006C4626" w:rsidRPr="003F582B">
        <w:rPr>
          <w:rFonts w:ascii="Book Antiqua" w:eastAsia="Times New Roman" w:hAnsi="Book Antiqua"/>
          <w:i/>
          <w:iCs/>
          <w:sz w:val="24"/>
          <w:szCs w:val="24"/>
          <w:lang w:val="en-US"/>
        </w:rPr>
        <w:t>e.g</w:t>
      </w:r>
      <w:r w:rsidR="006C4626" w:rsidRPr="003F582B">
        <w:rPr>
          <w:rFonts w:ascii="Book Antiqua" w:eastAsia="Times New Roman" w:hAnsi="Book Antiqua"/>
          <w:sz w:val="24"/>
          <w:szCs w:val="24"/>
          <w:lang w:val="en-US"/>
        </w:rPr>
        <w:t>.</w:t>
      </w:r>
      <w:r w:rsidR="000225DC" w:rsidRPr="003F582B">
        <w:rPr>
          <w:rFonts w:ascii="Book Antiqua" w:eastAsia="Times New Roman" w:hAnsi="Book Antiqua"/>
          <w:sz w:val="24"/>
          <w:szCs w:val="24"/>
          <w:lang w:val="en-US"/>
        </w:rPr>
        <w:t>,</w:t>
      </w:r>
      <w:r w:rsidR="006C4626" w:rsidRPr="003F582B">
        <w:rPr>
          <w:rFonts w:ascii="Book Antiqua" w:eastAsia="Times New Roman" w:hAnsi="Book Antiqua"/>
          <w:sz w:val="24"/>
          <w:szCs w:val="24"/>
          <w:lang w:val="en-US"/>
        </w:rPr>
        <w:t xml:space="preserve"> c</w:t>
      </w:r>
      <w:r w:rsidR="004433D3" w:rsidRPr="003F582B">
        <w:rPr>
          <w:rFonts w:ascii="Book Antiqua" w:eastAsia="Times New Roman" w:hAnsi="Book Antiqua"/>
          <w:sz w:val="24"/>
          <w:szCs w:val="24"/>
          <w:lang w:val="en-US"/>
        </w:rPr>
        <w:t>ombination with EGFR antibodies</w:t>
      </w:r>
      <w:r w:rsidR="00C164A3" w:rsidRPr="003F582B">
        <w:rPr>
          <w:rFonts w:ascii="Book Antiqua" w:eastAsia="Times New Roman" w:hAnsi="Book Antiqua"/>
          <w:sz w:val="24"/>
          <w:szCs w:val="24"/>
          <w:lang w:val="en-US"/>
        </w:rPr>
        <w:t xml:space="preserve">, </w:t>
      </w:r>
      <w:r w:rsidR="00C164A3" w:rsidRPr="003F582B">
        <w:rPr>
          <w:rFonts w:ascii="Book Antiqua" w:hAnsi="Book Antiqua"/>
          <w:sz w:val="24"/>
          <w:szCs w:val="24"/>
          <w:lang w:val="en-US"/>
        </w:rPr>
        <w:t>radiotherapy, onc</w:t>
      </w:r>
      <w:r w:rsidR="00CF16EF" w:rsidRPr="003F582B">
        <w:rPr>
          <w:rFonts w:ascii="Book Antiqua" w:hAnsi="Book Antiqua"/>
          <w:sz w:val="24"/>
          <w:szCs w:val="24"/>
          <w:lang w:val="en-US"/>
        </w:rPr>
        <w:t>o</w:t>
      </w:r>
      <w:r w:rsidR="00C164A3" w:rsidRPr="003F582B">
        <w:rPr>
          <w:rFonts w:ascii="Book Antiqua" w:hAnsi="Book Antiqua"/>
          <w:sz w:val="24"/>
          <w:szCs w:val="24"/>
          <w:lang w:val="en-US"/>
        </w:rPr>
        <w:t>lytic virus</w:t>
      </w:r>
      <w:r w:rsidR="00645B08" w:rsidRPr="003F582B">
        <w:rPr>
          <w:rFonts w:ascii="Book Antiqua" w:hAnsi="Book Antiqua"/>
          <w:sz w:val="24"/>
          <w:szCs w:val="24"/>
          <w:lang w:val="en-US"/>
        </w:rPr>
        <w:t>es</w:t>
      </w:r>
      <w:r w:rsidR="00C164A3" w:rsidRPr="003F582B">
        <w:rPr>
          <w:rFonts w:ascii="Book Antiqua" w:hAnsi="Book Antiqua"/>
          <w:sz w:val="24"/>
          <w:szCs w:val="24"/>
          <w:lang w:val="en-US"/>
        </w:rPr>
        <w:t xml:space="preserve">, adoptive cell therapy, tyrosine kinase </w:t>
      </w:r>
      <w:r w:rsidR="00C164A3" w:rsidRPr="003F582B">
        <w:rPr>
          <w:rFonts w:ascii="Book Antiqua" w:hAnsi="Book Antiqua"/>
          <w:sz w:val="24"/>
          <w:szCs w:val="24"/>
          <w:lang w:val="en-US"/>
        </w:rPr>
        <w:lastRenderedPageBreak/>
        <w:t xml:space="preserve">inhibitors or </w:t>
      </w:r>
      <w:r w:rsidR="00E9259F" w:rsidRPr="003F582B">
        <w:rPr>
          <w:rFonts w:ascii="Book Antiqua" w:hAnsi="Book Antiqua"/>
          <w:sz w:val="24"/>
          <w:szCs w:val="24"/>
          <w:lang w:val="en-US"/>
        </w:rPr>
        <w:t>toll-like receptor (</w:t>
      </w:r>
      <w:r w:rsidR="00770A75" w:rsidRPr="003F582B">
        <w:rPr>
          <w:rFonts w:ascii="Book Antiqua" w:hAnsi="Book Antiqua"/>
          <w:sz w:val="24"/>
          <w:szCs w:val="24"/>
          <w:lang w:val="en-US"/>
        </w:rPr>
        <w:t>TLR</w:t>
      </w:r>
      <w:r w:rsidR="00E9259F" w:rsidRPr="003F582B">
        <w:rPr>
          <w:rFonts w:ascii="Book Antiqua" w:hAnsi="Book Antiqua"/>
          <w:sz w:val="24"/>
          <w:szCs w:val="24"/>
          <w:lang w:val="en-US"/>
        </w:rPr>
        <w:t>)</w:t>
      </w:r>
      <w:r w:rsidR="00C164A3" w:rsidRPr="003F582B">
        <w:rPr>
          <w:rFonts w:ascii="Book Antiqua" w:hAnsi="Book Antiqua"/>
          <w:sz w:val="24"/>
          <w:szCs w:val="24"/>
          <w:lang w:val="en-US"/>
        </w:rPr>
        <w:t xml:space="preserve"> agonists</w:t>
      </w:r>
      <w:r w:rsidR="004433D3" w:rsidRPr="003F582B">
        <w:rPr>
          <w:rFonts w:ascii="Book Antiqua" w:eastAsia="Times New Roman" w:hAnsi="Book Antiqua"/>
          <w:sz w:val="24"/>
          <w:szCs w:val="24"/>
          <w:lang w:val="en-US"/>
        </w:rPr>
        <w:t>) have been recently addressed although</w:t>
      </w:r>
      <w:r w:rsidR="00B5768D" w:rsidRPr="003F582B">
        <w:rPr>
          <w:rFonts w:ascii="Book Antiqua" w:eastAsia="Times New Roman" w:hAnsi="Book Antiqua"/>
          <w:sz w:val="24"/>
          <w:szCs w:val="24"/>
          <w:lang w:val="en-US"/>
        </w:rPr>
        <w:t xml:space="preserve"> </w:t>
      </w:r>
      <w:r w:rsidR="007F2816" w:rsidRPr="003F582B">
        <w:rPr>
          <w:rFonts w:ascii="Book Antiqua" w:eastAsia="Times New Roman" w:hAnsi="Book Antiqua"/>
          <w:sz w:val="24"/>
          <w:szCs w:val="24"/>
          <w:lang w:val="en-US"/>
        </w:rPr>
        <w:t>their</w:t>
      </w:r>
      <w:r w:rsidR="00B5768D" w:rsidRPr="003F582B">
        <w:rPr>
          <w:rFonts w:ascii="Book Antiqua" w:eastAsia="Times New Roman" w:hAnsi="Book Antiqua"/>
          <w:sz w:val="24"/>
          <w:szCs w:val="24"/>
          <w:lang w:val="en-US"/>
        </w:rPr>
        <w:t xml:space="preserve"> clinical relevance has yet to be determined</w:t>
      </w:r>
      <w:r w:rsidR="000225DC" w:rsidRPr="003F582B">
        <w:rPr>
          <w:rFonts w:ascii="Book Antiqua" w:eastAsia="Times New Roman" w:hAnsi="Book Antiqua"/>
          <w:sz w:val="24"/>
          <w:szCs w:val="24"/>
          <w:lang w:val="en-US"/>
        </w:rPr>
        <w:t xml:space="preserve">. </w:t>
      </w:r>
      <w:r w:rsidR="00241C05" w:rsidRPr="003F582B">
        <w:rPr>
          <w:rFonts w:ascii="Book Antiqua" w:hAnsi="Book Antiqua"/>
          <w:sz w:val="24"/>
          <w:szCs w:val="24"/>
          <w:lang w:val="en-US"/>
        </w:rPr>
        <w:t xml:space="preserve">The present article summarizes current clinical evidence of immunotherapy in CRC and reviews </w:t>
      </w:r>
      <w:r w:rsidR="002E7498" w:rsidRPr="003F582B">
        <w:rPr>
          <w:rFonts w:ascii="Book Antiqua" w:hAnsi="Book Antiqua"/>
          <w:sz w:val="24"/>
          <w:szCs w:val="24"/>
          <w:lang w:val="en-US"/>
        </w:rPr>
        <w:t xml:space="preserve">ongoing clinical </w:t>
      </w:r>
      <w:r w:rsidR="00241C05" w:rsidRPr="003F582B">
        <w:rPr>
          <w:rFonts w:ascii="Book Antiqua" w:hAnsi="Book Antiqua"/>
          <w:sz w:val="24"/>
          <w:szCs w:val="24"/>
          <w:lang w:val="en-US"/>
        </w:rPr>
        <w:t>challenges and novel approaches</w:t>
      </w:r>
      <w:r w:rsidR="006C4626" w:rsidRPr="003F582B">
        <w:rPr>
          <w:rFonts w:ascii="Book Antiqua" w:hAnsi="Book Antiqua"/>
          <w:sz w:val="24"/>
          <w:szCs w:val="24"/>
          <w:lang w:val="en-US"/>
        </w:rPr>
        <w:t xml:space="preserve">. Published clinical data from PubMed, </w:t>
      </w:r>
      <w:r w:rsidR="002E7498" w:rsidRPr="003F582B">
        <w:rPr>
          <w:rFonts w:ascii="Book Antiqua" w:hAnsi="Book Antiqua"/>
          <w:sz w:val="24"/>
          <w:szCs w:val="24"/>
          <w:lang w:val="en-US"/>
        </w:rPr>
        <w:t xml:space="preserve">ESMO (Annual Symposium, World Congress on Gastrointestinal Cancer) and </w:t>
      </w:r>
      <w:r w:rsidR="006C4626" w:rsidRPr="003F582B">
        <w:rPr>
          <w:rFonts w:ascii="Book Antiqua" w:hAnsi="Book Antiqua"/>
          <w:sz w:val="24"/>
          <w:szCs w:val="24"/>
          <w:lang w:val="en-US"/>
        </w:rPr>
        <w:t xml:space="preserve">ASCO (Annual Meeting, Gastrointestinal Cancers Meeting) </w:t>
      </w:r>
      <w:r w:rsidR="002E7498" w:rsidRPr="003F582B">
        <w:rPr>
          <w:rFonts w:ascii="Book Antiqua" w:hAnsi="Book Antiqua"/>
          <w:sz w:val="24"/>
          <w:szCs w:val="24"/>
          <w:lang w:val="en-US"/>
        </w:rPr>
        <w:t>have been systematically collected and reviewed</w:t>
      </w:r>
      <w:r w:rsidR="002E7498" w:rsidRPr="003F582B" w:rsidDel="002E7498">
        <w:rPr>
          <w:rFonts w:ascii="Book Antiqua" w:hAnsi="Book Antiqua"/>
          <w:sz w:val="24"/>
          <w:szCs w:val="24"/>
          <w:lang w:val="en-US"/>
        </w:rPr>
        <w:t xml:space="preserve"> </w:t>
      </w:r>
      <w:r w:rsidR="002E7498" w:rsidRPr="003F582B">
        <w:rPr>
          <w:rFonts w:ascii="Book Antiqua" w:hAnsi="Book Antiqua"/>
          <w:sz w:val="24"/>
          <w:szCs w:val="24"/>
          <w:lang w:val="en-US"/>
        </w:rPr>
        <w:t>for the years</w:t>
      </w:r>
      <w:r w:rsidR="006C4626" w:rsidRPr="003F582B">
        <w:rPr>
          <w:rFonts w:ascii="Book Antiqua" w:hAnsi="Book Antiqua"/>
          <w:sz w:val="24"/>
          <w:szCs w:val="24"/>
          <w:lang w:val="en-US"/>
        </w:rPr>
        <w:t xml:space="preserve"> 2012–20</w:t>
      </w:r>
      <w:r w:rsidR="00C164A3" w:rsidRPr="003F582B">
        <w:rPr>
          <w:rFonts w:ascii="Book Antiqua" w:hAnsi="Book Antiqua"/>
          <w:sz w:val="24"/>
          <w:szCs w:val="24"/>
          <w:lang w:val="en-US"/>
        </w:rPr>
        <w:t>1</w:t>
      </w:r>
      <w:r w:rsidR="00645B08" w:rsidRPr="003F582B">
        <w:rPr>
          <w:rFonts w:ascii="Book Antiqua" w:hAnsi="Book Antiqua"/>
          <w:sz w:val="24"/>
          <w:szCs w:val="24"/>
          <w:lang w:val="en-US"/>
        </w:rPr>
        <w:t>9</w:t>
      </w:r>
      <w:r w:rsidR="006C4626" w:rsidRPr="003F582B">
        <w:rPr>
          <w:rFonts w:ascii="Book Antiqua" w:hAnsi="Book Antiqua"/>
          <w:sz w:val="24"/>
          <w:szCs w:val="24"/>
          <w:lang w:val="en-US"/>
        </w:rPr>
        <w:t>.</w:t>
      </w:r>
    </w:p>
    <w:p w14:paraId="69C5FB53" w14:textId="77777777" w:rsidR="00B34296" w:rsidRPr="003F582B" w:rsidRDefault="00B34296" w:rsidP="003F582B">
      <w:pPr>
        <w:snapToGrid w:val="0"/>
        <w:spacing w:line="360" w:lineRule="auto"/>
        <w:jc w:val="both"/>
        <w:rPr>
          <w:rFonts w:ascii="Book Antiqua" w:eastAsia="Times New Roman" w:hAnsi="Book Antiqua" w:cs="Times New Roman"/>
          <w:lang w:val="en-US" w:eastAsia="de-DE"/>
        </w:rPr>
      </w:pPr>
    </w:p>
    <w:p w14:paraId="31554A4C" w14:textId="2FEC1736" w:rsidR="0035192F" w:rsidRPr="003F582B" w:rsidRDefault="000225DC" w:rsidP="003F582B">
      <w:pPr>
        <w:pStyle w:val="p1"/>
        <w:snapToGrid w:val="0"/>
        <w:spacing w:line="360" w:lineRule="auto"/>
        <w:jc w:val="both"/>
        <w:rPr>
          <w:rFonts w:ascii="Book Antiqua" w:hAnsi="Book Antiqua"/>
          <w:b/>
          <w:iCs/>
          <w:sz w:val="24"/>
          <w:szCs w:val="24"/>
          <w:lang w:val="en-US"/>
        </w:rPr>
      </w:pPr>
      <w:r w:rsidRPr="003F582B">
        <w:rPr>
          <w:rFonts w:ascii="Book Antiqua" w:hAnsi="Book Antiqua"/>
          <w:b/>
          <w:iCs/>
          <w:sz w:val="24"/>
          <w:szCs w:val="24"/>
          <w:lang w:val="en-US"/>
        </w:rPr>
        <w:t>IMMUNOTHERAPY IN DMMR/MSI-H MCRC</w:t>
      </w:r>
    </w:p>
    <w:p w14:paraId="7587D0F7" w14:textId="0F434890" w:rsidR="002D2134" w:rsidRPr="003F582B" w:rsidRDefault="00995C07" w:rsidP="003F582B">
      <w:pPr>
        <w:pStyle w:val="p1"/>
        <w:snapToGrid w:val="0"/>
        <w:spacing w:line="360" w:lineRule="auto"/>
        <w:jc w:val="both"/>
        <w:rPr>
          <w:rFonts w:ascii="Book Antiqua" w:hAnsi="Book Antiqua"/>
          <w:b/>
          <w:i/>
          <w:iCs/>
          <w:sz w:val="24"/>
          <w:szCs w:val="24"/>
          <w:lang w:val="en-US"/>
        </w:rPr>
      </w:pPr>
      <w:r w:rsidRPr="003F582B">
        <w:rPr>
          <w:rFonts w:ascii="Book Antiqua" w:hAnsi="Book Antiqua"/>
          <w:b/>
          <w:i/>
          <w:iCs/>
          <w:sz w:val="24"/>
          <w:szCs w:val="24"/>
          <w:lang w:val="en-US"/>
        </w:rPr>
        <w:t>Monotherapy with</w:t>
      </w:r>
      <w:r w:rsidR="0035192F" w:rsidRPr="003F582B">
        <w:rPr>
          <w:rFonts w:ascii="Book Antiqua" w:hAnsi="Book Antiqua"/>
          <w:b/>
          <w:i/>
          <w:iCs/>
          <w:sz w:val="24"/>
          <w:szCs w:val="24"/>
          <w:lang w:val="en-US"/>
        </w:rPr>
        <w:t xml:space="preserve"> PD-1 </w:t>
      </w:r>
      <w:r w:rsidR="00205F71" w:rsidRPr="003F582B">
        <w:rPr>
          <w:rFonts w:ascii="Book Antiqua" w:hAnsi="Book Antiqua"/>
          <w:b/>
          <w:i/>
          <w:iCs/>
          <w:sz w:val="24"/>
          <w:szCs w:val="24"/>
          <w:lang w:val="en-US"/>
        </w:rPr>
        <w:t>i</w:t>
      </w:r>
      <w:r w:rsidR="0035192F" w:rsidRPr="003F582B">
        <w:rPr>
          <w:rFonts w:ascii="Book Antiqua" w:hAnsi="Book Antiqua"/>
          <w:b/>
          <w:i/>
          <w:iCs/>
          <w:sz w:val="24"/>
          <w:szCs w:val="24"/>
          <w:lang w:val="en-US"/>
        </w:rPr>
        <w:t>nhibitors</w:t>
      </w:r>
      <w:r w:rsidR="0076602B" w:rsidRPr="003F582B">
        <w:rPr>
          <w:rFonts w:ascii="Book Antiqua" w:hAnsi="Book Antiqua"/>
          <w:b/>
          <w:i/>
          <w:iCs/>
          <w:sz w:val="24"/>
          <w:szCs w:val="24"/>
          <w:lang w:val="en-US"/>
        </w:rPr>
        <w:t xml:space="preserve"> (pembrolizumab or nivolumab)</w:t>
      </w:r>
    </w:p>
    <w:p w14:paraId="23C728A0" w14:textId="38DFAF3F" w:rsidR="003A530F" w:rsidRPr="003F582B" w:rsidRDefault="00995C07" w:rsidP="003F582B">
      <w:pPr>
        <w:pStyle w:val="p1"/>
        <w:snapToGrid w:val="0"/>
        <w:spacing w:line="360" w:lineRule="auto"/>
        <w:jc w:val="both"/>
        <w:rPr>
          <w:rFonts w:ascii="Book Antiqua" w:hAnsi="Book Antiqua"/>
          <w:sz w:val="24"/>
          <w:szCs w:val="24"/>
          <w:lang w:val="en-US"/>
        </w:rPr>
      </w:pPr>
      <w:r w:rsidRPr="003F582B">
        <w:rPr>
          <w:rFonts w:ascii="Book Antiqua" w:hAnsi="Book Antiqua"/>
          <w:sz w:val="24"/>
          <w:szCs w:val="24"/>
          <w:lang w:val="en-US"/>
        </w:rPr>
        <w:t>The first interim data reported from the</w:t>
      </w:r>
      <w:r w:rsidR="0035192F" w:rsidRPr="003F582B">
        <w:rPr>
          <w:rFonts w:ascii="Book Antiqua" w:hAnsi="Book Antiqua"/>
          <w:sz w:val="24"/>
          <w:szCs w:val="24"/>
          <w:lang w:val="en-US"/>
        </w:rPr>
        <w:t xml:space="preserve"> KEYNOTE</w:t>
      </w:r>
      <w:r w:rsidR="009A4FE8" w:rsidRPr="003F582B">
        <w:rPr>
          <w:rFonts w:ascii="Book Antiqua" w:hAnsi="Book Antiqua"/>
          <w:sz w:val="24"/>
          <w:szCs w:val="24"/>
          <w:lang w:val="en-US"/>
        </w:rPr>
        <w:t xml:space="preserve"> </w:t>
      </w:r>
      <w:r w:rsidR="0035192F" w:rsidRPr="003F582B">
        <w:rPr>
          <w:rFonts w:ascii="Book Antiqua" w:hAnsi="Book Antiqua"/>
          <w:sz w:val="24"/>
          <w:szCs w:val="24"/>
          <w:lang w:val="en-US"/>
        </w:rPr>
        <w:t>(</w:t>
      </w:r>
      <w:r w:rsidRPr="003F582B">
        <w:rPr>
          <w:rFonts w:ascii="Book Antiqua" w:hAnsi="Book Antiqua"/>
          <w:sz w:val="24"/>
          <w:szCs w:val="24"/>
          <w:lang w:val="en-US"/>
        </w:rPr>
        <w:t>KN)-016 trial of pembrolizumab</w:t>
      </w:r>
      <w:r w:rsidR="0035192F" w:rsidRPr="003F582B">
        <w:rPr>
          <w:rFonts w:ascii="Book Antiqua" w:hAnsi="Book Antiqua"/>
          <w:sz w:val="24"/>
          <w:szCs w:val="24"/>
          <w:lang w:val="en-US"/>
        </w:rPr>
        <w:t xml:space="preserve"> in </w:t>
      </w:r>
      <w:r w:rsidR="001B1032" w:rsidRPr="003F582B">
        <w:rPr>
          <w:rFonts w:ascii="Book Antiqua" w:hAnsi="Book Antiqua"/>
          <w:sz w:val="24"/>
          <w:szCs w:val="24"/>
          <w:lang w:val="en-US"/>
        </w:rPr>
        <w:t xml:space="preserve">treatment-refractory </w:t>
      </w:r>
      <w:proofErr w:type="spellStart"/>
      <w:r w:rsidR="0035192F" w:rsidRPr="003F582B">
        <w:rPr>
          <w:rFonts w:ascii="Book Antiqua" w:hAnsi="Book Antiqua"/>
          <w:sz w:val="24"/>
          <w:szCs w:val="24"/>
          <w:lang w:val="en-US"/>
        </w:rPr>
        <w:t>dMMR</w:t>
      </w:r>
      <w:proofErr w:type="spellEnd"/>
      <w:r w:rsidR="0035192F" w:rsidRPr="003F582B">
        <w:rPr>
          <w:rFonts w:ascii="Book Antiqua" w:hAnsi="Book Antiqua"/>
          <w:sz w:val="24"/>
          <w:szCs w:val="24"/>
          <w:lang w:val="en-US"/>
        </w:rPr>
        <w:t>/MSI-H MCRC show</w:t>
      </w:r>
      <w:r w:rsidRPr="003F582B">
        <w:rPr>
          <w:rFonts w:ascii="Book Antiqua" w:hAnsi="Book Antiqua"/>
          <w:sz w:val="24"/>
          <w:szCs w:val="24"/>
          <w:lang w:val="en-US"/>
        </w:rPr>
        <w:t>ed</w:t>
      </w:r>
      <w:r w:rsidR="0035192F" w:rsidRPr="003F582B">
        <w:rPr>
          <w:rFonts w:ascii="Book Antiqua" w:hAnsi="Book Antiqua"/>
          <w:sz w:val="24"/>
          <w:szCs w:val="24"/>
          <w:lang w:val="en-US"/>
        </w:rPr>
        <w:t xml:space="preserve"> an overall response</w:t>
      </w:r>
      <w:r w:rsidR="002D2134" w:rsidRPr="003F582B">
        <w:rPr>
          <w:rFonts w:ascii="Book Antiqua" w:hAnsi="Book Antiqua"/>
          <w:sz w:val="24"/>
          <w:szCs w:val="24"/>
          <w:lang w:val="en-US"/>
        </w:rPr>
        <w:t xml:space="preserve"> </w:t>
      </w:r>
      <w:r w:rsidR="0035192F" w:rsidRPr="003F582B">
        <w:rPr>
          <w:rFonts w:ascii="Book Antiqua" w:hAnsi="Book Antiqua"/>
          <w:sz w:val="24"/>
          <w:szCs w:val="24"/>
          <w:lang w:val="en-US"/>
        </w:rPr>
        <w:t>rate (ORR) of 40% (</w:t>
      </w:r>
      <w:r w:rsidR="0035192F" w:rsidRPr="003F582B">
        <w:rPr>
          <w:rFonts w:ascii="Book Antiqua" w:hAnsi="Book Antiqua"/>
          <w:i/>
          <w:iCs/>
          <w:sz w:val="24"/>
          <w:szCs w:val="24"/>
          <w:lang w:val="en-US"/>
        </w:rPr>
        <w:t>n</w:t>
      </w:r>
      <w:r w:rsidR="0035192F" w:rsidRPr="003F582B">
        <w:rPr>
          <w:rFonts w:ascii="Book Antiqua" w:hAnsi="Book Antiqua"/>
          <w:sz w:val="24"/>
          <w:szCs w:val="24"/>
          <w:lang w:val="en-US"/>
        </w:rPr>
        <w:t xml:space="preserve"> = 10) </w:t>
      </w:r>
      <w:r w:rsidR="002E7498" w:rsidRPr="003F582B">
        <w:rPr>
          <w:rFonts w:ascii="Book Antiqua" w:hAnsi="Book Antiqua"/>
          <w:sz w:val="24"/>
          <w:szCs w:val="24"/>
          <w:lang w:val="en-US"/>
        </w:rPr>
        <w:t xml:space="preserve">in comparison </w:t>
      </w:r>
      <w:r w:rsidR="0035192F" w:rsidRPr="003F582B">
        <w:rPr>
          <w:rFonts w:ascii="Book Antiqua" w:hAnsi="Book Antiqua"/>
          <w:sz w:val="24"/>
          <w:szCs w:val="24"/>
          <w:lang w:val="en-US"/>
        </w:rPr>
        <w:t xml:space="preserve">to </w:t>
      </w:r>
      <w:r w:rsidR="002E7498" w:rsidRPr="003F582B">
        <w:rPr>
          <w:rFonts w:ascii="Book Antiqua" w:hAnsi="Book Antiqua"/>
          <w:sz w:val="24"/>
          <w:szCs w:val="24"/>
          <w:lang w:val="en-US"/>
        </w:rPr>
        <w:t>a missing response</w:t>
      </w:r>
      <w:r w:rsidR="0035192F" w:rsidRPr="003F582B">
        <w:rPr>
          <w:rFonts w:ascii="Book Antiqua" w:hAnsi="Book Antiqua"/>
          <w:sz w:val="24"/>
          <w:szCs w:val="24"/>
          <w:lang w:val="en-US"/>
        </w:rPr>
        <w:t xml:space="preserve"> in </w:t>
      </w:r>
      <w:proofErr w:type="spellStart"/>
      <w:r w:rsidR="006009A5" w:rsidRPr="003F582B">
        <w:rPr>
          <w:rFonts w:ascii="Book Antiqua" w:hAnsi="Book Antiqua"/>
          <w:sz w:val="24"/>
          <w:szCs w:val="24"/>
          <w:lang w:val="en-US"/>
        </w:rPr>
        <w:t>pMMR</w:t>
      </w:r>
      <w:proofErr w:type="spellEnd"/>
      <w:r w:rsidR="0035192F" w:rsidRPr="003F582B">
        <w:rPr>
          <w:rFonts w:ascii="Book Antiqua" w:hAnsi="Book Antiqua"/>
          <w:sz w:val="24"/>
          <w:szCs w:val="24"/>
          <w:lang w:val="en-US"/>
        </w:rPr>
        <w:t xml:space="preserve"> or microsatellite stable (MSS) </w:t>
      </w:r>
      <w:r w:rsidR="00E55BF7" w:rsidRPr="003F582B">
        <w:rPr>
          <w:rFonts w:ascii="Book Antiqua" w:hAnsi="Book Antiqua"/>
          <w:sz w:val="24"/>
          <w:szCs w:val="24"/>
          <w:lang w:val="en-US"/>
        </w:rPr>
        <w:t>tumors</w:t>
      </w:r>
      <w:r w:rsidR="002D2134" w:rsidRPr="003F582B">
        <w:rPr>
          <w:rFonts w:ascii="Book Antiqua" w:hAnsi="Book Antiqua"/>
          <w:sz w:val="24"/>
          <w:szCs w:val="24"/>
          <w:lang w:val="en-US"/>
        </w:rPr>
        <w:t xml:space="preserve"> </w:t>
      </w:r>
      <w:r w:rsidR="0035192F" w:rsidRPr="003F582B">
        <w:rPr>
          <w:rFonts w:ascii="Book Antiqua" w:hAnsi="Book Antiqua"/>
          <w:sz w:val="24"/>
          <w:szCs w:val="24"/>
          <w:lang w:val="en-US"/>
        </w:rPr>
        <w:t>(</w:t>
      </w:r>
      <w:r w:rsidR="0035192F" w:rsidRPr="003F582B">
        <w:rPr>
          <w:rFonts w:ascii="Book Antiqua" w:hAnsi="Book Antiqua"/>
          <w:i/>
          <w:iCs/>
          <w:sz w:val="24"/>
          <w:szCs w:val="24"/>
          <w:lang w:val="en-US"/>
        </w:rPr>
        <w:t>n</w:t>
      </w:r>
      <w:r w:rsidR="0035192F" w:rsidRPr="003F582B">
        <w:rPr>
          <w:rFonts w:ascii="Book Antiqua" w:hAnsi="Book Antiqua"/>
          <w:sz w:val="24"/>
          <w:szCs w:val="24"/>
          <w:lang w:val="en-US"/>
        </w:rPr>
        <w:t xml:space="preserve"> = 18)</w:t>
      </w:r>
      <w:r w:rsidRPr="003F582B">
        <w:rPr>
          <w:rFonts w:ascii="Book Antiqua" w:hAnsi="Book Antiqua"/>
          <w:sz w:val="24"/>
          <w:szCs w:val="24"/>
          <w:lang w:val="en-US"/>
        </w:rPr>
        <w:fldChar w:fldCharType="begin" w:fldLock="1"/>
      </w:r>
      <w:r w:rsidR="004D0134" w:rsidRPr="003F582B">
        <w:rPr>
          <w:rFonts w:ascii="Book Antiqua" w:hAnsi="Book Antiqua"/>
          <w:sz w:val="24"/>
          <w:szCs w:val="24"/>
          <w:lang w:val="en-US"/>
        </w:rPr>
        <w:instrText>ADDIN CSL_CITATION {"citationItems":[{"id":"ITEM-1","itemData":{"DOI":"10.1056/NEJMoa1500596.PD-1","ISBN":"8750-7587","PMID":"26028255","abstract":"Somatic mutations have the potential to encode “non-self” immunogenic antigens. We hypothesized that tumors with a large number of somatic mutations due to mismatch-repair defects may be susceptible to immune checkpoint blockade.","author":[{"dropping-particle":"","family":"Le","given":"D T","non-dropping-particle":"","parse-names":false,"suffix":""},{"dropping-particle":"","family":"Uram","given":"J N","non-dropping-particle":"","parse-names":false,"suffix":""},{"dropping-particle":"","family":"Wang","given":"H","non-dropping-particle":"","parse-names":false,"suffix":""},{"dropping-particle":"","family":"Bartlett","given":"B R","non-dropping-particle":"","parse-names":false,"suffix":""},{"dropping-particle":"","family":"Kemberling","given":"H","non-dropping-particle":"","parse-names":false,"suffix":""},{"dropping-particle":"","family":"Eyring","given":"A D","non-dropping-particle":"","parse-names":false,"suffix":""},{"dropping-particle":"","family":"Skora","given":"A D","non-dropping-particle":"","parse-names":false,"suffix":""},{"dropping-particle":"","family":"Azad","given":"N S","non-dropping-particle":"","parse-names":false,"suffix":""},{"dropping-particle":"","family":"Laheru","given":"D","non-dropping-particle":"","parse-names":false,"suffix":""},{"dropping-particle":"","family":"Biedrzycki","given":"B","non-dropping-particle":"","parse-names":false,"suffix":""},{"dropping-particle":"","family":"Donehower","given":"R C","non-dropping-particle":"","parse-names":false,"suffix":""},{"dropping-particle":"","family":"Zaheer","given":"A","non-dropping-particle":"","parse-names":false,"suffix":""},{"dropping-particle":"","family":"Fisher","given":"G A","non-dropping-particle":"","parse-names":false,"suffix":""},{"dropping-particle":"","family":"Lee","given":"J J","non-dropping-particle":"","parse-names":false,"suffix":""},{"dropping-particle":"","family":"Duffy","given":"S M","non-dropping-particle":"","parse-names":false,"suffix":""},{"dropping-particle":"","family":"Goldberg","given":"R M","non-dropping-particle":"","parse-names":false,"suffix":""},{"dropping-particle":"","family":"Koshiji","given":"M","non-dropping-particle":"","parse-names":false,"suffix":""},{"dropping-particle":"","family":"Bhaijee","given":"F","non-dropping-particle":"","parse-names":false,"suffix":""},{"dropping-particle":"","family":"Hruban","given":"R H","non-dropping-particle":"","parse-names":false,"suffix":""},{"dropping-particle":"","family":"Wood","given":"L D","non-dropping-particle":"","parse-names":false,"suffix":""},{"dropping-particle":"","family":"Cuka","given":"N","non-dropping-particle":"","parse-names":false,"suffix":""},{"dropping-particle":"","family":"Pardoll","given":"D M","non-dropping-particle":"","parse-names":false,"suffix":""},{"dropping-particle":"","family":"Papadopoulos","given":"N","non-dropping-particle":"","parse-names":false,"suffix":""},{"dropping-particle":"","family":"Kinzler","given":"K W","non-dropping-particle":"","parse-names":false,"suffix":""},{"dropping-particle":"","family":"Cornish","given":"T C","non-dropping-particle":"","parse-names":false,"suffix":""},{"dropping-particle":"","family":"Taube","given":"J M","non-dropping-particle":"","parse-names":false,"suffix":""},{"dropping-particle":"","family":"Anders","given":"R A","non-dropping-particle":"","parse-names":false,"suffix":""},{"dropping-particle":"","family":"Eshleman","given":"J R","non-dropping-particle":"","parse-names":false,"suffix":""},{"dropping-particle":"","family":"Vogelstein","given":"B","non-dropping-particle":"","parse-names":false,"suffix":""},{"dropping-particle":"","family":"Diaz","given":"L A","non-dropping-particle":"","parse-names":false,"suffix":""}],"container-title":"N Engl J Med","id":"ITEM-1","issue":"26","issued":{"date-parts":[["2016"]]},"page":"2509-2520","title":"PD-1 Blockade in Tumors with Mismatch-Repair Deficiency.","type":"article-journal","volume":"372"},"uris":["http://www.mendeley.com/documents/?uuid=bcc132ae-2c78-4e4a-b89f-76dc662e752d"]}],"mendeley":{"formattedCitation":"&lt;sup&gt;[5]&lt;/sup&gt;","plainTextFormattedCitation":"[5]","previouslyFormattedCitation":"&lt;sup&gt;[5]&lt;/sup&gt;"},"properties":{"noteIndex":0},"schema":"https://github.com/citation-style-language/schema/raw/master/csl-citation.json"}</w:instrText>
      </w:r>
      <w:r w:rsidRPr="003F582B">
        <w:rPr>
          <w:rFonts w:ascii="Book Antiqua" w:hAnsi="Book Antiqua"/>
          <w:sz w:val="24"/>
          <w:szCs w:val="24"/>
          <w:lang w:val="en-US"/>
        </w:rPr>
        <w:fldChar w:fldCharType="separate"/>
      </w:r>
      <w:r w:rsidRPr="003F582B">
        <w:rPr>
          <w:rFonts w:ascii="Book Antiqua" w:hAnsi="Book Antiqua"/>
          <w:sz w:val="24"/>
          <w:szCs w:val="24"/>
          <w:vertAlign w:val="superscript"/>
          <w:lang w:val="en-US"/>
        </w:rPr>
        <w:t>[5]</w:t>
      </w:r>
      <w:r w:rsidRPr="003F582B">
        <w:rPr>
          <w:rFonts w:ascii="Book Antiqua" w:hAnsi="Book Antiqua"/>
          <w:sz w:val="24"/>
          <w:szCs w:val="24"/>
          <w:lang w:val="en-US"/>
        </w:rPr>
        <w:fldChar w:fldCharType="end"/>
      </w:r>
      <w:r w:rsidR="0035192F" w:rsidRPr="003F582B">
        <w:rPr>
          <w:rFonts w:ascii="Book Antiqua" w:hAnsi="Book Antiqua"/>
          <w:sz w:val="24"/>
          <w:szCs w:val="24"/>
          <w:lang w:val="en-US"/>
        </w:rPr>
        <w:t xml:space="preserve">. </w:t>
      </w:r>
      <w:r w:rsidR="009A4FE8" w:rsidRPr="003F582B">
        <w:rPr>
          <w:rFonts w:ascii="Book Antiqua" w:hAnsi="Book Antiqua"/>
          <w:sz w:val="24"/>
          <w:szCs w:val="24"/>
          <w:lang w:val="en-US"/>
        </w:rPr>
        <w:t>In total,</w:t>
      </w:r>
      <w:r w:rsidR="0035192F" w:rsidRPr="003F582B">
        <w:rPr>
          <w:rFonts w:ascii="Book Antiqua" w:hAnsi="Book Antiqua"/>
          <w:sz w:val="24"/>
          <w:szCs w:val="24"/>
          <w:lang w:val="en-US"/>
        </w:rPr>
        <w:t xml:space="preserve"> 40 MCRC patients</w:t>
      </w:r>
      <w:r w:rsidR="002E7498" w:rsidRPr="003F582B">
        <w:rPr>
          <w:rFonts w:ascii="Book Antiqua" w:hAnsi="Book Antiqua"/>
          <w:sz w:val="24"/>
          <w:szCs w:val="24"/>
          <w:lang w:val="en-US"/>
        </w:rPr>
        <w:t xml:space="preserve"> (</w:t>
      </w:r>
      <w:proofErr w:type="spellStart"/>
      <w:r w:rsidR="002E7498" w:rsidRPr="003F582B">
        <w:rPr>
          <w:rFonts w:ascii="Book Antiqua" w:hAnsi="Book Antiqua"/>
          <w:sz w:val="24"/>
          <w:szCs w:val="24"/>
          <w:lang w:val="en-US"/>
        </w:rPr>
        <w:t>dMMR</w:t>
      </w:r>
      <w:proofErr w:type="spellEnd"/>
      <w:r w:rsidR="002E7498" w:rsidRPr="003F582B">
        <w:rPr>
          <w:rFonts w:ascii="Book Antiqua" w:hAnsi="Book Antiqua"/>
          <w:sz w:val="24"/>
          <w:szCs w:val="24"/>
          <w:lang w:val="en-US"/>
        </w:rPr>
        <w:t>/MSI-H)</w:t>
      </w:r>
      <w:r w:rsidR="002D2134" w:rsidRPr="003F582B">
        <w:rPr>
          <w:rFonts w:ascii="Book Antiqua" w:hAnsi="Book Antiqua"/>
          <w:sz w:val="24"/>
          <w:szCs w:val="24"/>
          <w:lang w:val="en-US"/>
        </w:rPr>
        <w:t xml:space="preserve"> </w:t>
      </w:r>
      <w:r w:rsidR="0035192F" w:rsidRPr="003F582B">
        <w:rPr>
          <w:rFonts w:ascii="Book Antiqua" w:hAnsi="Book Antiqua"/>
          <w:sz w:val="24"/>
          <w:szCs w:val="24"/>
          <w:lang w:val="en-US"/>
        </w:rPr>
        <w:t xml:space="preserve">were treated in KN-016 as part of 86 patients </w:t>
      </w:r>
      <w:r w:rsidR="002E7498" w:rsidRPr="003F582B">
        <w:rPr>
          <w:rFonts w:ascii="Book Antiqua" w:hAnsi="Book Antiqua"/>
          <w:sz w:val="24"/>
          <w:szCs w:val="24"/>
          <w:lang w:val="en-US"/>
        </w:rPr>
        <w:t>(</w:t>
      </w:r>
      <w:proofErr w:type="spellStart"/>
      <w:r w:rsidR="002E7498" w:rsidRPr="003F582B">
        <w:rPr>
          <w:rFonts w:ascii="Book Antiqua" w:hAnsi="Book Antiqua"/>
          <w:sz w:val="24"/>
          <w:szCs w:val="24"/>
          <w:lang w:val="en-US"/>
        </w:rPr>
        <w:t>dMMR</w:t>
      </w:r>
      <w:proofErr w:type="spellEnd"/>
      <w:r w:rsidR="00A87F6F" w:rsidRPr="003F582B">
        <w:rPr>
          <w:rFonts w:ascii="Book Antiqua" w:hAnsi="Book Antiqua"/>
          <w:sz w:val="24"/>
          <w:szCs w:val="24"/>
          <w:lang w:val="en-US"/>
        </w:rPr>
        <w:t>/MSI-H</w:t>
      </w:r>
      <w:r w:rsidR="002E7498" w:rsidRPr="003F582B">
        <w:rPr>
          <w:rFonts w:ascii="Book Antiqua" w:hAnsi="Book Antiqua"/>
          <w:sz w:val="24"/>
          <w:szCs w:val="24"/>
          <w:lang w:val="en-US"/>
        </w:rPr>
        <w:t xml:space="preserve">) with </w:t>
      </w:r>
      <w:r w:rsidR="0035192F" w:rsidRPr="003F582B">
        <w:rPr>
          <w:rFonts w:ascii="Book Antiqua" w:hAnsi="Book Antiqua"/>
          <w:sz w:val="24"/>
          <w:szCs w:val="24"/>
          <w:lang w:val="en-US"/>
        </w:rPr>
        <w:t xml:space="preserve">11 </w:t>
      </w:r>
      <w:r w:rsidR="00205F71" w:rsidRPr="003F582B">
        <w:rPr>
          <w:rFonts w:ascii="Book Antiqua" w:hAnsi="Book Antiqua"/>
          <w:sz w:val="24"/>
          <w:szCs w:val="24"/>
          <w:lang w:val="en-US"/>
        </w:rPr>
        <w:t>tumor</w:t>
      </w:r>
      <w:r w:rsidR="0035192F" w:rsidRPr="003F582B">
        <w:rPr>
          <w:rFonts w:ascii="Book Antiqua" w:hAnsi="Book Antiqua"/>
          <w:sz w:val="24"/>
          <w:szCs w:val="24"/>
          <w:lang w:val="en-US"/>
        </w:rPr>
        <w:t xml:space="preserve"> types </w:t>
      </w:r>
      <w:r w:rsidR="006C5FB4" w:rsidRPr="003F582B">
        <w:rPr>
          <w:rFonts w:ascii="Book Antiqua" w:hAnsi="Book Antiqua"/>
          <w:sz w:val="24"/>
          <w:szCs w:val="24"/>
          <w:lang w:val="en-US"/>
        </w:rPr>
        <w:t xml:space="preserve">that </w:t>
      </w:r>
      <w:r w:rsidR="00A66B01" w:rsidRPr="003F582B">
        <w:rPr>
          <w:rFonts w:ascii="Book Antiqua" w:hAnsi="Book Antiqua"/>
          <w:sz w:val="24"/>
          <w:szCs w:val="24"/>
          <w:lang w:val="en-US"/>
        </w:rPr>
        <w:t xml:space="preserve">led </w:t>
      </w:r>
      <w:r w:rsidR="009A4FE8" w:rsidRPr="003F582B">
        <w:rPr>
          <w:rFonts w:ascii="Book Antiqua" w:hAnsi="Book Antiqua"/>
          <w:sz w:val="24"/>
          <w:szCs w:val="24"/>
          <w:lang w:val="en-US"/>
        </w:rPr>
        <w:t>to the first ever agnostic (</w:t>
      </w:r>
      <w:r w:rsidR="009A4FE8" w:rsidRPr="00347B5E">
        <w:rPr>
          <w:rFonts w:ascii="Book Antiqua" w:hAnsi="Book Antiqua"/>
          <w:i/>
          <w:sz w:val="24"/>
          <w:szCs w:val="24"/>
          <w:lang w:val="en-US"/>
        </w:rPr>
        <w:t>i.e.</w:t>
      </w:r>
      <w:r w:rsidR="009A4FE8" w:rsidRPr="003F582B">
        <w:rPr>
          <w:rFonts w:ascii="Book Antiqua" w:hAnsi="Book Antiqua"/>
          <w:sz w:val="24"/>
          <w:szCs w:val="24"/>
          <w:lang w:val="en-US"/>
        </w:rPr>
        <w:t xml:space="preserve"> histology and </w:t>
      </w:r>
      <w:r w:rsidR="00205F71" w:rsidRPr="003F582B">
        <w:rPr>
          <w:rFonts w:ascii="Book Antiqua" w:hAnsi="Book Antiqua"/>
          <w:sz w:val="24"/>
          <w:szCs w:val="24"/>
          <w:lang w:val="en-US"/>
        </w:rPr>
        <w:t>tumor</w:t>
      </w:r>
      <w:r w:rsidR="009A4FE8" w:rsidRPr="003F582B">
        <w:rPr>
          <w:rFonts w:ascii="Book Antiqua" w:hAnsi="Book Antiqua"/>
          <w:sz w:val="24"/>
          <w:szCs w:val="24"/>
          <w:lang w:val="en-US"/>
        </w:rPr>
        <w:t>-site independent) approval of a cancer drug in 2017 in the U</w:t>
      </w:r>
      <w:r w:rsidR="00227470" w:rsidRPr="003F582B">
        <w:rPr>
          <w:rFonts w:ascii="Book Antiqua" w:hAnsi="Book Antiqua"/>
          <w:sz w:val="24"/>
          <w:szCs w:val="24"/>
          <w:lang w:val="en-US"/>
        </w:rPr>
        <w:t xml:space="preserve">nited </w:t>
      </w:r>
      <w:r w:rsidR="009A4FE8" w:rsidRPr="003F582B">
        <w:rPr>
          <w:rFonts w:ascii="Book Antiqua" w:hAnsi="Book Antiqua"/>
          <w:sz w:val="24"/>
          <w:szCs w:val="24"/>
          <w:lang w:val="en-US"/>
        </w:rPr>
        <w:t>S</w:t>
      </w:r>
      <w:r w:rsidR="00227470" w:rsidRPr="003F582B">
        <w:rPr>
          <w:rFonts w:ascii="Book Antiqua" w:hAnsi="Book Antiqua"/>
          <w:sz w:val="24"/>
          <w:szCs w:val="24"/>
          <w:lang w:val="en-US"/>
        </w:rPr>
        <w:t>tates</w:t>
      </w:r>
      <w:r w:rsidR="009A4FE8" w:rsidRPr="003F582B">
        <w:rPr>
          <w:rFonts w:ascii="Book Antiqua" w:hAnsi="Book Antiqua"/>
          <w:sz w:val="24"/>
          <w:szCs w:val="24"/>
          <w:lang w:val="en-US"/>
        </w:rPr>
        <w:fldChar w:fldCharType="begin" w:fldLock="1"/>
      </w:r>
      <w:r w:rsidR="004D0134" w:rsidRPr="003F582B">
        <w:rPr>
          <w:rFonts w:ascii="Book Antiqua" w:hAnsi="Book Antiqua"/>
          <w:sz w:val="24"/>
          <w:szCs w:val="24"/>
          <w:lang w:val="en-US"/>
        </w:rPr>
        <w:instrText>ADDIN CSL_CITATION {"citationItems":[{"id":"ITEM-1","itemData":{"DOI":"10.1126/science.aan6733.Mismatch-repair","ISSN":"0036-8075","PMID":"28596308","author":[{"dropping-particle":"","family":"Le","given":"Dung T","non-dropping-particle":"","parse-names":false,"suffix":""},{"dropping-particle":"","family":"Durham","given":"Jennifer N","non-dropping-particle":"","parse-names":false,"suffix":""},{"dropping-particle":"","family":"Smith","given":"Kellie N","non-dropping-particle":"","parse-names":false,"suffix":""},{"dropping-particle":"","family":"Wang","given":"Hao","non-dropping-particle":"","parse-names":false,"suffix":""},{"dropping-particle":"","family":"Bjarne","given":"R","non-dropping-particle":"","parse-names":false,"suffix":""},{"dropping-particle":"","family":"Aulakh","given":"Laveet K","non-dropping-particle":"","parse-names":false,"suffix":""},{"dropping-particle":"","family":"Lu","given":"Steve","non-dropping-particle":"","parse-names":false,"suffix":""},{"dropping-particle":"","family":"Kemberling","given":"Holly","non-dropping-particle":"","parse-names":false,"suffix":""},{"dropping-particle":"","family":"Wilt","given":"Cara","non-dropping-particle":"","parse-names":false,"suffix":""},{"dropping-particle":"","family":"Brandon","given":"S","non-dropping-particle":"","parse-names":false,"suffix":""},{"dropping-particle":"","family":"Wong","given":"Fay","non-dropping-particle":"","parse-names":false,"suffix":""},{"dropping-particle":"","family":"Azad","given":"Nilofer S","non-dropping-particle":"","parse-names":false,"suffix":""},{"dropping-particle":"","family":"Rucki","given":"Agnieszka A","non-dropping-particle":"","parse-names":false,"suffix":""},{"dropping-particle":"","family":"Laheru","given":"Dan","non-dropping-particle":"","parse-names":false,"suffix":""},{"dropping-particle":"","family":"Zaheer","given":"Atif","non-dropping-particle":"","parse-names":false,"suffix":""},{"dropping-particle":"","family":"Fisher","given":"George A","non-dropping-particle":"","parse-names":false,"suffix":""},{"dropping-particle":"","family":"Crocenzi","given":"Todd S","non-dropping-particle":"","parse-names":false,"suffix":""},{"dropping-particle":"","family":"Lee","given":"James J","non-dropping-particle":"","parse-names":false,"suffix":""},{"dropping-particle":"","family":"Tim","given":"F","non-dropping-particle":"","parse-names":false,"suffix":""},{"dropping-particle":"","family":"Duffy","given":"Austin G","non-dropping-particle":"","parse-names":false,"suffix":""},{"dropping-particle":"","family":"Ciombor","given":"Kristen K","non-dropping-particle":"","parse-names":false,"suffix":""},{"dropping-particle":"","family":"Eyring","given":"Aleksandra D","non-dropping-particle":"","parse-names":false,"suffix":""},{"dropping-particle":"","family":"Lam","given":"Bao H","non-dropping-particle":"","parse-names":false,"suffix":""},{"dropping-particle":"","family":"Joe","given":"Andrew","non-dropping-particle":"","parse-names":false,"suffix":""},{"dropping-particle":"","family":"Kang","given":"S Peter","non-dropping-particle":"","parse-names":false,"suffix":""},{"dropping-particle":"","family":"Holdhoff","given":"Matthias","non-dropping-particle":"","parse-names":false,"suffix":""},{"dropping-particle":"","family":"Danilova","given":"Ludmila","non-dropping-particle":"","parse-names":false,"suffix":""},{"dropping-particle":"","family":"Cope","given":"Leslie","non-dropping-particle":"","parse-names":false,"suffix":""},{"dropping-particle":"","family":"Meyer","given":"Christian","non-dropping-particle":"","parse-names":false,"suffix":""},{"dropping-particle":"","family":"Zhou","given":"Shibin","non-dropping-particle":"","parse-names":false,"suffix":""},{"dropping-particle":"","family":"Goldberg","given":"Richard M","non-dropping-particle":"","parse-names":false,"suffix":""},{"dropping-particle":"","family":"Armstrong","given":"Deborah K","non-dropping-particle":"","parse-names":false,"suffix":""},{"dropping-particle":"","family":"Bever","given":"Katherine M","non-dropping-particle":"","parse-names":false,"suffix":""},{"dropping-particle":"","family":"Fader","given":"Amanda N","non-dropping-particle":"","parse-names":false,"suffix":""},{"dropping-particle":"","family":"Taube","given":"Janis","non-dropping-particle":"","parse-names":false,"suffix":""},{"dropping-particle":"","family":"Housseau","given":"Franck","non-dropping-particle":"","parse-names":false,"suffix":""},{"dropping-particle":"","family":"Xiao","given":"Nianqing","non-dropping-particle":"","parse-names":false,"suffix":""},{"dropping-particle":"","family":"Pardoll","given":"Drew M","non-dropping-particle":"","parse-names":false,"suffix":""},{"dropping-particle":"","family":"Papadopoulos","given":"Nickolas","non-dropping-particle":"","parse-names":false,"suffix":""},{"dropping-particle":"","family":"Kenneth","given":"W","non-dropping-particle":"","parse-names":false,"suffix":""}],"container-title":"Science","id":"ITEM-1","issue":"6349","issued":{"date-parts":[["2017"]]},"page":"409-413","title":"Mismatch-repair deficiency predicts response of solid tumors to PD-1 blockade","type":"article-journal","volume":"357"},"uris":["http://www.mendeley.com/documents/?uuid=4eaed26f-36f1-4798-9278-62e10df2b308"]}],"mendeley":{"formattedCitation":"&lt;sup&gt;[14]&lt;/sup&gt;","plainTextFormattedCitation":"[14]","previouslyFormattedCitation":"&lt;sup&gt;[14]&lt;/sup&gt;"},"properties":{"noteIndex":0},"schema":"https://github.com/citation-style-language/schema/raw/master/csl-citation.json"}</w:instrText>
      </w:r>
      <w:r w:rsidR="009A4FE8" w:rsidRPr="003F582B">
        <w:rPr>
          <w:rFonts w:ascii="Book Antiqua" w:hAnsi="Book Antiqua"/>
          <w:sz w:val="24"/>
          <w:szCs w:val="24"/>
          <w:lang w:val="en-US"/>
        </w:rPr>
        <w:fldChar w:fldCharType="separate"/>
      </w:r>
      <w:r w:rsidR="009A4FE8" w:rsidRPr="003F582B">
        <w:rPr>
          <w:rFonts w:ascii="Book Antiqua" w:hAnsi="Book Antiqua"/>
          <w:sz w:val="24"/>
          <w:szCs w:val="24"/>
          <w:vertAlign w:val="superscript"/>
          <w:lang w:val="en-US"/>
        </w:rPr>
        <w:t>[14]</w:t>
      </w:r>
      <w:r w:rsidR="009A4FE8" w:rsidRPr="003F582B">
        <w:rPr>
          <w:rFonts w:ascii="Book Antiqua" w:hAnsi="Book Antiqua"/>
          <w:sz w:val="24"/>
          <w:szCs w:val="24"/>
          <w:lang w:val="en-US"/>
        </w:rPr>
        <w:fldChar w:fldCharType="end"/>
      </w:r>
      <w:r w:rsidR="009A4FE8" w:rsidRPr="003F582B">
        <w:rPr>
          <w:rFonts w:ascii="Book Antiqua" w:hAnsi="Book Antiqua"/>
          <w:sz w:val="24"/>
          <w:szCs w:val="24"/>
          <w:lang w:val="en-US"/>
        </w:rPr>
        <w:t xml:space="preserve">. </w:t>
      </w:r>
      <w:r w:rsidR="008653C7" w:rsidRPr="003F582B">
        <w:rPr>
          <w:rFonts w:ascii="Book Antiqua" w:hAnsi="Book Antiqua"/>
          <w:sz w:val="24"/>
          <w:szCs w:val="24"/>
          <w:lang w:val="en-US"/>
        </w:rPr>
        <w:t>The second cohort came from a part of the</w:t>
      </w:r>
      <w:r w:rsidR="00A66B01" w:rsidRPr="003F582B">
        <w:rPr>
          <w:rFonts w:ascii="Book Antiqua" w:hAnsi="Book Antiqua"/>
          <w:sz w:val="24"/>
          <w:szCs w:val="24"/>
          <w:lang w:val="en-US"/>
        </w:rPr>
        <w:t xml:space="preserve"> </w:t>
      </w:r>
      <w:r w:rsidR="0035192F" w:rsidRPr="003F582B">
        <w:rPr>
          <w:rFonts w:ascii="Book Antiqua" w:hAnsi="Book Antiqua"/>
          <w:sz w:val="24"/>
          <w:szCs w:val="24"/>
          <w:lang w:val="en-US"/>
        </w:rPr>
        <w:t>Check-Mate</w:t>
      </w:r>
      <w:r w:rsidR="003A530F" w:rsidRPr="003F582B">
        <w:rPr>
          <w:rFonts w:ascii="Book Antiqua" w:hAnsi="Book Antiqua"/>
          <w:sz w:val="24"/>
          <w:szCs w:val="24"/>
          <w:lang w:val="en-US"/>
        </w:rPr>
        <w:t xml:space="preserve"> </w:t>
      </w:r>
      <w:r w:rsidR="0035192F" w:rsidRPr="003F582B">
        <w:rPr>
          <w:rFonts w:ascii="Book Antiqua" w:hAnsi="Book Antiqua"/>
          <w:sz w:val="24"/>
          <w:szCs w:val="24"/>
          <w:lang w:val="en-US"/>
        </w:rPr>
        <w:t>(CM)-142</w:t>
      </w:r>
      <w:r w:rsidR="008653C7" w:rsidRPr="003F582B">
        <w:rPr>
          <w:rFonts w:ascii="Book Antiqua" w:hAnsi="Book Antiqua"/>
          <w:sz w:val="24"/>
          <w:szCs w:val="24"/>
          <w:lang w:val="en-US"/>
        </w:rPr>
        <w:t xml:space="preserve"> phase </w:t>
      </w:r>
      <w:r w:rsidR="00C9767C" w:rsidRPr="003F582B">
        <w:rPr>
          <w:rFonts w:ascii="Book Antiqua" w:hAnsi="Book Antiqua"/>
          <w:sz w:val="24"/>
          <w:szCs w:val="24"/>
          <w:lang w:val="en-US"/>
        </w:rPr>
        <w:t>II</w:t>
      </w:r>
      <w:r w:rsidR="008653C7" w:rsidRPr="003F582B">
        <w:rPr>
          <w:rFonts w:ascii="Book Antiqua" w:hAnsi="Book Antiqua"/>
          <w:sz w:val="24"/>
          <w:szCs w:val="24"/>
          <w:lang w:val="en-US"/>
        </w:rPr>
        <w:t xml:space="preserve"> clinical trial</w:t>
      </w:r>
      <w:r w:rsidR="0035192F" w:rsidRPr="003F582B">
        <w:rPr>
          <w:rFonts w:ascii="Book Antiqua" w:hAnsi="Book Antiqua"/>
          <w:sz w:val="24"/>
          <w:szCs w:val="24"/>
          <w:lang w:val="en-US"/>
        </w:rPr>
        <w:t xml:space="preserve"> </w:t>
      </w:r>
      <w:r w:rsidR="008653C7" w:rsidRPr="003F582B">
        <w:rPr>
          <w:rFonts w:ascii="Book Antiqua" w:hAnsi="Book Antiqua"/>
          <w:sz w:val="24"/>
          <w:szCs w:val="24"/>
          <w:lang w:val="en-US"/>
        </w:rPr>
        <w:t>with</w:t>
      </w:r>
      <w:r w:rsidR="003A530F" w:rsidRPr="003F582B">
        <w:rPr>
          <w:rFonts w:ascii="Book Antiqua" w:hAnsi="Book Antiqua"/>
          <w:sz w:val="24"/>
          <w:szCs w:val="24"/>
          <w:lang w:val="en-US"/>
        </w:rPr>
        <w:t xml:space="preserve"> </w:t>
      </w:r>
      <w:r w:rsidR="0035192F" w:rsidRPr="003F582B">
        <w:rPr>
          <w:rFonts w:ascii="Book Antiqua" w:hAnsi="Book Antiqua"/>
          <w:sz w:val="24"/>
          <w:szCs w:val="24"/>
          <w:lang w:val="en-US"/>
        </w:rPr>
        <w:t>74 MCRC</w:t>
      </w:r>
      <w:r w:rsidR="008653C7" w:rsidRPr="003F582B">
        <w:rPr>
          <w:rFonts w:ascii="Book Antiqua" w:hAnsi="Book Antiqua"/>
          <w:sz w:val="24"/>
          <w:szCs w:val="24"/>
          <w:lang w:val="en-US"/>
        </w:rPr>
        <w:t xml:space="preserve"> patients</w:t>
      </w:r>
      <w:r w:rsidR="008D42A4" w:rsidRPr="003F582B">
        <w:rPr>
          <w:rFonts w:ascii="Book Antiqua" w:hAnsi="Book Antiqua"/>
          <w:sz w:val="24"/>
          <w:szCs w:val="24"/>
          <w:lang w:val="en-US"/>
        </w:rPr>
        <w:t xml:space="preserve"> (</w:t>
      </w:r>
      <w:proofErr w:type="spellStart"/>
      <w:r w:rsidR="008D42A4" w:rsidRPr="003F582B">
        <w:rPr>
          <w:rFonts w:ascii="Book Antiqua" w:hAnsi="Book Antiqua"/>
          <w:sz w:val="24"/>
          <w:szCs w:val="24"/>
          <w:lang w:val="en-US"/>
        </w:rPr>
        <w:t>dMMR</w:t>
      </w:r>
      <w:proofErr w:type="spellEnd"/>
      <w:r w:rsidR="008D42A4" w:rsidRPr="003F582B">
        <w:rPr>
          <w:rFonts w:ascii="Book Antiqua" w:hAnsi="Book Antiqua"/>
          <w:sz w:val="24"/>
          <w:szCs w:val="24"/>
          <w:lang w:val="en-US"/>
        </w:rPr>
        <w:t>/MSI-H)</w:t>
      </w:r>
      <w:r w:rsidR="008653C7" w:rsidRPr="003F582B">
        <w:rPr>
          <w:rFonts w:ascii="Book Antiqua" w:hAnsi="Book Antiqua"/>
          <w:sz w:val="24"/>
          <w:szCs w:val="24"/>
          <w:lang w:val="en-US"/>
        </w:rPr>
        <w:t xml:space="preserve"> </w:t>
      </w:r>
      <w:r w:rsidR="001B1032" w:rsidRPr="003F582B">
        <w:rPr>
          <w:rFonts w:ascii="Book Antiqua" w:hAnsi="Book Antiqua"/>
          <w:sz w:val="24"/>
          <w:szCs w:val="24"/>
          <w:lang w:val="en-US"/>
        </w:rPr>
        <w:t xml:space="preserve">after at least one prior systemic treatment </w:t>
      </w:r>
      <w:r w:rsidR="00813706" w:rsidRPr="003F582B">
        <w:rPr>
          <w:rFonts w:ascii="Book Antiqua" w:hAnsi="Book Antiqua"/>
          <w:sz w:val="24"/>
          <w:szCs w:val="24"/>
          <w:lang w:val="en-US"/>
        </w:rPr>
        <w:t>who</w:t>
      </w:r>
      <w:r w:rsidR="00A66B01" w:rsidRPr="003F582B">
        <w:rPr>
          <w:rFonts w:ascii="Book Antiqua" w:hAnsi="Book Antiqua"/>
          <w:sz w:val="24"/>
          <w:szCs w:val="24"/>
          <w:lang w:val="en-US"/>
        </w:rPr>
        <w:t xml:space="preserve"> were treated with</w:t>
      </w:r>
      <w:r w:rsidR="0035192F" w:rsidRPr="003F582B">
        <w:rPr>
          <w:rFonts w:ascii="Book Antiqua" w:hAnsi="Book Antiqua"/>
          <w:sz w:val="24"/>
          <w:szCs w:val="24"/>
          <w:lang w:val="en-US"/>
        </w:rPr>
        <w:t xml:space="preserve"> nivolumab</w:t>
      </w:r>
      <w:r w:rsidR="00C9767C" w:rsidRPr="003F582B">
        <w:rPr>
          <w:rFonts w:ascii="Book Antiqua" w:hAnsi="Book Antiqua"/>
          <w:sz w:val="24"/>
          <w:szCs w:val="24"/>
          <w:lang w:val="en-US"/>
        </w:rPr>
        <w:t>.</w:t>
      </w:r>
      <w:r w:rsidR="006009A5" w:rsidRPr="003F582B">
        <w:rPr>
          <w:rFonts w:ascii="Book Antiqua" w:hAnsi="Book Antiqua"/>
          <w:sz w:val="24"/>
          <w:szCs w:val="24"/>
          <w:lang w:val="en-US"/>
        </w:rPr>
        <w:t xml:space="preserve"> </w:t>
      </w:r>
      <w:r w:rsidR="00C9767C" w:rsidRPr="003F582B">
        <w:rPr>
          <w:rFonts w:ascii="Book Antiqua" w:hAnsi="Book Antiqua"/>
          <w:sz w:val="24"/>
          <w:szCs w:val="24"/>
          <w:lang w:val="en-US"/>
        </w:rPr>
        <w:t xml:space="preserve">This trial </w:t>
      </w:r>
      <w:r w:rsidR="006009A5" w:rsidRPr="003F582B">
        <w:rPr>
          <w:rFonts w:ascii="Book Antiqua" w:hAnsi="Book Antiqua"/>
          <w:sz w:val="24"/>
          <w:szCs w:val="24"/>
          <w:lang w:val="en-US"/>
        </w:rPr>
        <w:t xml:space="preserve">led to the </w:t>
      </w:r>
      <w:r w:rsidR="0035192F" w:rsidRPr="003F582B">
        <w:rPr>
          <w:rFonts w:ascii="Book Antiqua" w:hAnsi="Book Antiqua"/>
          <w:sz w:val="24"/>
          <w:szCs w:val="24"/>
          <w:lang w:val="en-US"/>
        </w:rPr>
        <w:t xml:space="preserve">approval of nivolumab </w:t>
      </w:r>
      <w:r w:rsidR="003A530F" w:rsidRPr="003F582B">
        <w:rPr>
          <w:rFonts w:ascii="Book Antiqua" w:hAnsi="Book Antiqua"/>
          <w:sz w:val="24"/>
          <w:szCs w:val="24"/>
          <w:lang w:val="en-US"/>
        </w:rPr>
        <w:t>in</w:t>
      </w:r>
      <w:r w:rsidR="0035192F" w:rsidRPr="003F582B">
        <w:rPr>
          <w:rFonts w:ascii="Book Antiqua" w:hAnsi="Book Antiqua"/>
          <w:sz w:val="24"/>
          <w:szCs w:val="24"/>
          <w:lang w:val="en-US"/>
        </w:rPr>
        <w:t xml:space="preserve"> 2017</w:t>
      </w:r>
      <w:r w:rsidR="003A530F" w:rsidRPr="003F582B">
        <w:rPr>
          <w:rFonts w:ascii="Book Antiqua" w:hAnsi="Book Antiqua"/>
          <w:sz w:val="24"/>
          <w:szCs w:val="24"/>
          <w:lang w:val="en-US"/>
        </w:rPr>
        <w:t xml:space="preserve"> in the U</w:t>
      </w:r>
      <w:r w:rsidR="00227470" w:rsidRPr="003F582B">
        <w:rPr>
          <w:rFonts w:ascii="Book Antiqua" w:hAnsi="Book Antiqua"/>
          <w:sz w:val="24"/>
          <w:szCs w:val="24"/>
          <w:lang w:val="en-US"/>
        </w:rPr>
        <w:t>nited States</w:t>
      </w:r>
      <w:r w:rsidR="003A530F" w:rsidRPr="003F582B">
        <w:rPr>
          <w:rFonts w:ascii="Book Antiqua" w:hAnsi="Book Antiqua"/>
          <w:sz w:val="24"/>
          <w:szCs w:val="24"/>
          <w:lang w:val="en-US"/>
        </w:rPr>
        <w:fldChar w:fldCharType="begin" w:fldLock="1"/>
      </w:r>
      <w:r w:rsidR="00BB5E89" w:rsidRPr="003F582B">
        <w:rPr>
          <w:rFonts w:ascii="Book Antiqua" w:hAnsi="Book Antiqua"/>
          <w:sz w:val="24"/>
          <w:szCs w:val="24"/>
          <w:lang w:val="en-US"/>
        </w:rPr>
        <w:instrText>ADDIN CSL_CITATION {"citationItems":[{"id":"ITEM-1","itemData":{"DOI":"10.1016/S1470-2045(17)30422-9.Nivolumab","PMID":"28734759","abstract":"Background—Metastatic DNA mismatch repair–deficient/microsatellite instability–high (dMMR/MSI-H) colorectal cancer (mCRC) has a poor prognosis following conventional chemotherapy and exhibits high levels of tumour neoantigens, tumour-infiltrating lymphocytes, and checkpoint regulators, all features that correspond with response to programmed cell death receptor-1 (PD-1) blockade in other tumour types. Thus, nivolumab, a PD-1 immune checkpoint inhibitor, was evaluated in this population. Methods—In this is ongoing, multicentre, open-label, nonrandomised, phase 2 trial, adult patients (aged 18 years) with histologically confirmed recurrent or mCRC locally assessed as dMMR/MSI-H who had progressed on/after or been intolerant of at least one prior line of treatment, including a fluoropyrimidine and oxaliplatin or irinotecan, were enrolled. Patients were given nivolumab 3 mg/kg every 2 weeks until disease progression, death, unacceptable toxicity, or withdrawal from study. The primary endpoint was investigator-assessed objective response rate (ORR) per Response Evaluation Criteria In Solid Tumors v1·1. All patients who received at least one dose of study drug were included in the primary and safety analysis. This trial is registered with ClinicalTrials.gov, number NCT02060188. aCo-senior Findings—Among the 74 patients who were enrolled between March 12, 2014, and March 16, 2016, most (54·1%) had received 3 prior therapies. At a median follow-up of 12·0 months (interquartile range 8·57–18·00 months), 23 of 74 patients (31·1% [95% CI 20·8%–42·9%]) achieved an investigator-assessed objective response; 68·9% (95% CI 57·1%–79·2%) of patients had disease control for 12 weeks. Median duration of response was not yet reached; all responders were alive, and 8 (34·8%) had responses of 12 months. The most common ( 10% of patients) drug-related adverse events was fatigue (n=16 [21·6%]), diarrhoea (n=15 [20·3%]), pruritus (n=10 [13·5%]) and rash (n=8 [10·8%]). The most common grade 3 or 4 drug-related adverse events were increased lipase (n=6 [8·1%]) and amylase (n=2 [2·7%]) levels. Five patients (6·8%) discontinued treatment because of increased alanine aminotransferase, colitis, duodenal ulcer, acute kidney injury, and stomatitis (n=1 each). Twenty-three patients (31·1%) died during the study; none of these deaths was considered to be treatment related by the investigator. Interpretation—Nivolumab provided durable responses and disease control, as well as long-term sur…","author":[{"dropping-particle":"","family":"Overman","given":"Michael J","non-dropping-particle":"","parse-names":false,"suffix":""},{"dropping-particle":"","family":"Mcdermott","given":"Ray","non-dropping-particle":"","parse-names":false,"suffix":""},{"dropping-particle":"","family":"Leach","given":"Joseph L","non-dropping-particle":"","parse-names":false,"suffix":""},{"dropping-particle":"","family":"Lonardi","given":"Sara","non-dropping-particle":"","parse-names":false,"suffix":""},{"dropping-particle":"","family":"Lenz","given":"Heinz-josef","non-dropping-particle":"","parse-names":false,"suffix":""},{"dropping-particle":"","family":"Morse","given":"Michael A","non-dropping-particle":"","parse-names":false,"suffix":""},{"dropping-particle":"","family":"Desai","given":"Jayesh","non-dropping-particle":"","parse-names":false,"suffix":""},{"dropping-particle":"","family":"Hill","given":"Andrew","non-dropping-particle":"","parse-names":false,"suffix":""},{"dropping-particle":"","family":"Axelson","given":"Michael","non-dropping-particle":"","parse-names":false,"suffix":""},{"dropping-particle":"","family":"Moss","given":"Rebecca A","non-dropping-particle":"","parse-names":false,"suffix":""},{"dropping-particle":"V","family":"Goldberg","given":"Monica","non-dropping-particle":"","parse-names":false,"suffix":""},{"dropping-particle":"","family":"Cao","given":"Z Alexander","non-dropping-particle":"","parse-names":false,"suffix":""},{"dropping-particle":"","family":"Ledeine","given":"Jean-marie","non-dropping-particle":"","parse-names":false,"suffix":""},{"dropping-particle":"","family":"Maglinte","given":"Gregory A","non-dropping-particle":"","parse-names":false,"suffix":""},{"dropping-particle":"","family":"Kopetz","given":"Scott","non-dropping-particle":"","parse-names":false,"suffix":""},{"dropping-particle":"","family":"André","given":"Thierry","non-dropping-particle":"","parse-names":false,"suffix":""}],"container-title":"Lancet Oncology","id":"ITEM-1","issue":"9","issued":{"date-parts":[["2017"]]},"page":"1182–1191","title":"Nivolumab in patients with metastatic DNA mismatch repair deficient/microsatellite instability–high colorectal cancer (CheckMate 142): results of an open-label, multicentre, phase 2 study.","type":"article-journal","volume":"18"},"uris":["http://www.mendeley.com/documents/?uuid=2ec51dfb-326d-4d26-9994-a4845cde9b3d"]}],"mendeley":{"formattedCitation":"&lt;sup&gt;[15]&lt;/sup&gt;","plainTextFormattedCitation":"[15]","previouslyFormattedCitation":"&lt;sup&gt;[15]&lt;/sup&gt;"},"properties":{"noteIndex":0},"schema":"https://github.com/citation-style-language/schema/raw/master/csl-citation.json"}</w:instrText>
      </w:r>
      <w:r w:rsidR="003A530F" w:rsidRPr="003F582B">
        <w:rPr>
          <w:rFonts w:ascii="Book Antiqua" w:hAnsi="Book Antiqua"/>
          <w:sz w:val="24"/>
          <w:szCs w:val="24"/>
          <w:lang w:val="en-US"/>
        </w:rPr>
        <w:fldChar w:fldCharType="separate"/>
      </w:r>
      <w:r w:rsidR="0076602B" w:rsidRPr="003F582B">
        <w:rPr>
          <w:rFonts w:ascii="Book Antiqua" w:hAnsi="Book Antiqua"/>
          <w:sz w:val="24"/>
          <w:szCs w:val="24"/>
          <w:vertAlign w:val="superscript"/>
          <w:lang w:val="en-US"/>
        </w:rPr>
        <w:t>[15]</w:t>
      </w:r>
      <w:r w:rsidR="003A530F" w:rsidRPr="003F582B">
        <w:rPr>
          <w:rFonts w:ascii="Book Antiqua" w:hAnsi="Book Antiqua"/>
          <w:sz w:val="24"/>
          <w:szCs w:val="24"/>
          <w:lang w:val="en-US"/>
        </w:rPr>
        <w:fldChar w:fldCharType="end"/>
      </w:r>
      <w:r w:rsidR="0035192F" w:rsidRPr="003F582B">
        <w:rPr>
          <w:rFonts w:ascii="Book Antiqua" w:hAnsi="Book Antiqua"/>
          <w:sz w:val="24"/>
          <w:szCs w:val="24"/>
          <w:lang w:val="en-US"/>
        </w:rPr>
        <w:t>.</w:t>
      </w:r>
      <w:r w:rsidR="002D2134" w:rsidRPr="003F582B">
        <w:rPr>
          <w:rFonts w:ascii="Book Antiqua" w:hAnsi="Book Antiqua"/>
          <w:sz w:val="24"/>
          <w:szCs w:val="24"/>
          <w:lang w:val="en-US"/>
        </w:rPr>
        <w:t xml:space="preserve"> </w:t>
      </w:r>
      <w:r w:rsidR="00813706" w:rsidRPr="003F582B">
        <w:rPr>
          <w:rFonts w:ascii="Book Antiqua" w:hAnsi="Book Antiqua"/>
          <w:sz w:val="24"/>
          <w:szCs w:val="24"/>
          <w:lang w:val="en-US"/>
        </w:rPr>
        <w:t xml:space="preserve">These studies together with data from </w:t>
      </w:r>
      <w:r w:rsidR="006009A5" w:rsidRPr="003F582B">
        <w:rPr>
          <w:rFonts w:ascii="Book Antiqua" w:hAnsi="Book Antiqua"/>
          <w:sz w:val="24"/>
          <w:szCs w:val="24"/>
          <w:lang w:val="en-US"/>
        </w:rPr>
        <w:t xml:space="preserve">61 </w:t>
      </w:r>
      <w:r w:rsidR="001B1032" w:rsidRPr="003F582B">
        <w:rPr>
          <w:rFonts w:ascii="Book Antiqua" w:hAnsi="Book Antiqua"/>
          <w:sz w:val="24"/>
          <w:szCs w:val="24"/>
          <w:lang w:val="en-US"/>
        </w:rPr>
        <w:t xml:space="preserve">treatment-refractory </w:t>
      </w:r>
      <w:r w:rsidR="006009A5" w:rsidRPr="003F582B">
        <w:rPr>
          <w:rFonts w:ascii="Book Antiqua" w:hAnsi="Book Antiqua"/>
          <w:sz w:val="24"/>
          <w:szCs w:val="24"/>
          <w:lang w:val="en-US"/>
        </w:rPr>
        <w:t xml:space="preserve">MSI-H patients </w:t>
      </w:r>
      <w:r w:rsidR="00813706" w:rsidRPr="003F582B">
        <w:rPr>
          <w:rFonts w:ascii="Book Antiqua" w:hAnsi="Book Antiqua"/>
          <w:sz w:val="24"/>
          <w:szCs w:val="24"/>
          <w:lang w:val="en-US"/>
        </w:rPr>
        <w:t>(</w:t>
      </w:r>
      <w:r w:rsidR="006009A5" w:rsidRPr="003F582B">
        <w:rPr>
          <w:rFonts w:ascii="Book Antiqua" w:hAnsi="Book Antiqua"/>
          <w:sz w:val="24"/>
          <w:szCs w:val="24"/>
          <w:lang w:val="en-US"/>
        </w:rPr>
        <w:t>KN-164</w:t>
      </w:r>
      <w:r w:rsidR="00813706" w:rsidRPr="003F582B">
        <w:rPr>
          <w:rFonts w:ascii="Book Antiqua" w:hAnsi="Book Antiqua"/>
          <w:sz w:val="24"/>
          <w:szCs w:val="24"/>
          <w:lang w:val="en-US"/>
        </w:rPr>
        <w:t>)</w:t>
      </w:r>
      <w:r w:rsidR="006009A5" w:rsidRPr="003F582B">
        <w:rPr>
          <w:rFonts w:ascii="Book Antiqua" w:hAnsi="Book Antiqua"/>
          <w:sz w:val="24"/>
          <w:szCs w:val="24"/>
          <w:lang w:val="en-US"/>
        </w:rPr>
        <w:fldChar w:fldCharType="begin" w:fldLock="1"/>
      </w:r>
      <w:r w:rsidR="009561EB" w:rsidRPr="003F582B">
        <w:rPr>
          <w:rFonts w:ascii="Book Antiqua" w:hAnsi="Book Antiqua"/>
          <w:sz w:val="24"/>
          <w:szCs w:val="24"/>
          <w:lang w:val="en-US"/>
        </w:rPr>
        <w:instrText>ADDIN CSL_CITATION {"citationItems":[{"id":"ITEM-1","itemData":{"DOI":"10.1200/JCO.2017.35.15_suppl.3071","ISSN":"0732-183X","abstract":"3071Background: Mismatch repair deficient cancers harbor high levels of microsatellite instability and somatic mutations. Treatment with anti-PD-1 antibodies has resulted in durable objective responses in MSI-H cancer. As part of the ongoing, global, multicenter phase 2 studies KEYNOTE(KN)164 and KN158, we assessed the efficacy of pembrolizumab in patients (pts) with MSI-H tumors. Methods: Both studies enrolled pts with MSI-H status determined locally by IHC or PCR. KN164 enrolled pts with MSI-H CRC and ≥2 prior therapies, whereas the multicohortKN158 study included pts with MSI-H non-CRC and ≥1 prior therapy. Eligible pts in both studies received pembrolizumab 200 mg Q3W until progression, unacceptable toxicity, or pt/investigator decision. Tumor response was assessed every 9 wk by independent review per RECIST v1.1. Primary endpoint was ORR. Secondary endpoints included DOR, PFS, OS, and safety. Analyses were performed in pts from KN164 and KN158 who had ≥27 wk of follow-up as of Aug 3, 2016 and Oct 19, 2016, respectively. Results: KN164 enrolled 61 pts with MSI-H CRC (90% with ≥2 prior therapies) whereas KN158 included 21 pts with MSI-H non-CRC (42% with ≥2 prior therapies). In KN158 the most common tumor types were endometrial and small intestinal cancer (n = 4 each), cholangiocarcinoma (n = 3), and gastric and pancreatic cancer (n = 2 each). Median follow-up was 7.4 mo for MSI-H CRC and 4.5 mo for MSI-H non-CRC. ORR for MSI-H CRC was 26.2% (95% CI, 15.8%-39.1%), with 15 confirmed responses and 1 unconfirmed response, and ORR for MSI-H non-CRC was 42.9% (21.8%-66.0%), with 8 confirmed responses and 1 unconfirmed response. DCR was 50.8% (n = 31; 37.7%-63.9%) for MSI-H CRC and 66.7% (n = 14; 38.4%-83.7%) for MSI-H non-CRC. Median duration of response was not reached for either MSI-H CRC or non-CRC, and 100% of responses were ongoing. Survival and safety analyses are ongoing. Conclusions: Early results from KN164 and KN158 confirm the robust antitumor activity of pembrolizumab in heavily pretreated pts with MSI-H cancers. Clinical trial information: NCT02628067; NCT02460198.","author":[{"dropping-particle":"","family":"Diaz","given":"Luis A","non-dropping-particle":"","parse-names":false,"suffix":""},{"dropping-particle":"","family":"Marabelle","given":"Aurelien","non-dropping-particle":"","parse-names":false,"suffix":""},{"dropping-particle":"","family":"Delord","given":"Jean-Pierre","non-dropping-particle":"","parse-names":false,"suffix":""},{"dropping-particle":"","family":"Shapira-Frommer","given":"Ronnie","non-dropping-particle":"","parse-names":false,"suffix":""},{"dropping-particle":"","family":"Geva","given":"Ravit","non-dropping-particle":"","parse-names":false,"suffix":""},{"dropping-particle":"","family":"Peled","given":"Nir","non-dropping-particle":"","parse-names":false,"suffix":""},{"dropping-particle":"","family":"Kim","given":"Tae Won","non-dropping-particle":"","parse-names":false,"suffix":""},{"dropping-particle":"","family":"Andre","given":"Thierry","non-dropping-particle":"","parse-names":false,"suffix":""},{"dropping-particle":"","family":"Cutsem","given":"Eric","non-dropping-particle":"Van","parse-names":false,"suffix":""},{"dropping-particle":"","family":"Guimbaud","given":"Rosine","non-dropping-particle":"","parse-names":false,"suffix":""},{"dropping-particle":"","family":"Jaeger","given":"Dirk","non-dropping-particle":"","parse-names":false,"suffix":""},{"dropping-particle":"","family":"Elez","given":"Elena","non-dropping-particle":"","parse-names":false,"suffix":""},{"dropping-particle":"","family":"Yoshino","given":"Takayuki","non-dropping-particle":"","parse-names":false,"suffix":""},{"dropping-particle":"","family":"Joe","given":"Andrew K","non-dropping-particle":"","parse-names":false,"suffix":""},{"dropping-particle":"","family":"Lam","given":"Baohoang","non-dropping-particle":"","parse-names":false,"suffix":""},{"dropping-particle":"","family":"Gause","given":"Christine K","non-dropping-particle":"","parse-names":false,"suffix":""},{"dropping-particle":"","family":"Pruitt","given":"Scott Knowles","non-dropping-particle":"","parse-names":false,"suffix":""},{"dropping-particle":"","family":"Kang","given":"S Peter","non-dropping-particle":"","parse-names":false,"suffix":""},{"dropping-particle":"","family":"Le","given":"Dung T","non-dropping-particle":"","parse-names":false,"suffix":""}],"container-title":"Journal of Clinical Oncology","id":"ITEM-1","issue":"15_suppl.","issued":{"date-parts":[["2017","5","20"]]},"note":"doi: 10.1200/JCO.2017.35.15_suppl.3071","page":"3071","publisher":"American Society of Clinical Oncology","title":"Pembrolizumab therapy for microsatellite instability high (MSI-H) colorectal cancer (CRC) and non-CRC.","type":"paper-conference","volume":"35"},"uris":["http://www.mendeley.com/documents/?uuid=e61a25db-6551-4b55-a460-33f59264aa51"]}],"mendeley":{"formattedCitation":"&lt;sup&gt;[16]&lt;/sup&gt;","plainTextFormattedCitation":"[16]","previouslyFormattedCitation":"&lt;sup&gt;[16]&lt;/sup&gt;"},"properties":{"noteIndex":0},"schema":"https://github.com/citation-style-language/schema/raw/master/csl-citation.json"}</w:instrText>
      </w:r>
      <w:r w:rsidR="006009A5" w:rsidRPr="003F582B">
        <w:rPr>
          <w:rFonts w:ascii="Book Antiqua" w:hAnsi="Book Antiqua"/>
          <w:sz w:val="24"/>
          <w:szCs w:val="24"/>
          <w:lang w:val="en-US"/>
        </w:rPr>
        <w:fldChar w:fldCharType="separate"/>
      </w:r>
      <w:r w:rsidR="006009A5" w:rsidRPr="003F582B">
        <w:rPr>
          <w:rFonts w:ascii="Book Antiqua" w:hAnsi="Book Antiqua"/>
          <w:sz w:val="24"/>
          <w:szCs w:val="24"/>
          <w:vertAlign w:val="superscript"/>
          <w:lang w:val="en-US"/>
        </w:rPr>
        <w:t>[16]</w:t>
      </w:r>
      <w:r w:rsidR="006009A5" w:rsidRPr="003F582B">
        <w:rPr>
          <w:rFonts w:ascii="Book Antiqua" w:hAnsi="Book Antiqua"/>
          <w:sz w:val="24"/>
          <w:szCs w:val="24"/>
          <w:lang w:val="en-US"/>
        </w:rPr>
        <w:fldChar w:fldCharType="end"/>
      </w:r>
      <w:r w:rsidR="006009A5" w:rsidRPr="003F582B">
        <w:rPr>
          <w:rFonts w:ascii="Book Antiqua" w:hAnsi="Book Antiqua"/>
          <w:sz w:val="24"/>
          <w:szCs w:val="24"/>
          <w:lang w:val="en-US"/>
        </w:rPr>
        <w:t xml:space="preserve"> provide</w:t>
      </w:r>
      <w:r w:rsidR="00C9767C" w:rsidRPr="003F582B">
        <w:rPr>
          <w:rFonts w:ascii="Book Antiqua" w:hAnsi="Book Antiqua"/>
          <w:sz w:val="24"/>
          <w:szCs w:val="24"/>
          <w:lang w:val="en-US"/>
        </w:rPr>
        <w:t>d</w:t>
      </w:r>
      <w:r w:rsidR="006009A5" w:rsidRPr="003F582B">
        <w:rPr>
          <w:rFonts w:ascii="Book Antiqua" w:hAnsi="Book Antiqua"/>
          <w:sz w:val="24"/>
          <w:szCs w:val="24"/>
          <w:lang w:val="en-US"/>
        </w:rPr>
        <w:t xml:space="preserve"> the current clinical evidence for treating </w:t>
      </w:r>
      <w:proofErr w:type="spellStart"/>
      <w:r w:rsidR="006009A5" w:rsidRPr="003F582B">
        <w:rPr>
          <w:rFonts w:ascii="Book Antiqua" w:hAnsi="Book Antiqua"/>
          <w:sz w:val="24"/>
          <w:szCs w:val="24"/>
          <w:lang w:val="en-US"/>
        </w:rPr>
        <w:t>dMMR</w:t>
      </w:r>
      <w:proofErr w:type="spellEnd"/>
      <w:r w:rsidR="006009A5" w:rsidRPr="003F582B">
        <w:rPr>
          <w:rFonts w:ascii="Book Antiqua" w:hAnsi="Book Antiqua"/>
          <w:sz w:val="24"/>
          <w:szCs w:val="24"/>
          <w:lang w:val="en-US"/>
        </w:rPr>
        <w:t>/MSI-H MCRC patients with PD-1 inhibitors.</w:t>
      </w:r>
      <w:r w:rsidR="00162E18" w:rsidRPr="003F582B">
        <w:rPr>
          <w:rFonts w:ascii="Book Antiqua" w:hAnsi="Book Antiqua"/>
          <w:sz w:val="24"/>
          <w:szCs w:val="24"/>
          <w:lang w:val="en-US"/>
        </w:rPr>
        <w:t xml:space="preserve"> An ORR of 31% in CM-142 or 28% in KN-164 were observed</w:t>
      </w:r>
      <w:r w:rsidR="00E55BF7" w:rsidRPr="003F582B">
        <w:rPr>
          <w:rFonts w:ascii="Book Antiqua" w:hAnsi="Book Antiqua"/>
          <w:sz w:val="24"/>
          <w:szCs w:val="24"/>
          <w:lang w:val="en-US"/>
        </w:rPr>
        <w:t>.</w:t>
      </w:r>
      <w:r w:rsidR="001B1032" w:rsidRPr="003F582B">
        <w:rPr>
          <w:rFonts w:ascii="Book Antiqua" w:hAnsi="Book Antiqua"/>
          <w:sz w:val="24"/>
          <w:szCs w:val="24"/>
          <w:lang w:val="en-US"/>
        </w:rPr>
        <w:t xml:space="preserve"> S</w:t>
      </w:r>
      <w:r w:rsidR="00373E3B" w:rsidRPr="003F582B">
        <w:rPr>
          <w:rFonts w:ascii="Book Antiqua" w:hAnsi="Book Antiqua"/>
          <w:sz w:val="24"/>
          <w:szCs w:val="24"/>
          <w:lang w:val="en-US"/>
        </w:rPr>
        <w:t>triking</w:t>
      </w:r>
      <w:r w:rsidR="001B1032" w:rsidRPr="003F582B">
        <w:rPr>
          <w:rFonts w:ascii="Book Antiqua" w:hAnsi="Book Antiqua"/>
          <w:sz w:val="24"/>
          <w:szCs w:val="24"/>
          <w:lang w:val="en-US"/>
        </w:rPr>
        <w:t>ly</w:t>
      </w:r>
      <w:r w:rsidR="00373E3B" w:rsidRPr="003F582B">
        <w:rPr>
          <w:rFonts w:ascii="Book Antiqua" w:hAnsi="Book Antiqua"/>
          <w:sz w:val="24"/>
          <w:szCs w:val="24"/>
          <w:lang w:val="en-US"/>
        </w:rPr>
        <w:t>,</w:t>
      </w:r>
      <w:r w:rsidR="00162E18" w:rsidRPr="003F582B">
        <w:rPr>
          <w:rFonts w:ascii="Book Antiqua" w:hAnsi="Book Antiqua"/>
          <w:sz w:val="24"/>
          <w:szCs w:val="24"/>
          <w:lang w:val="en-US"/>
        </w:rPr>
        <w:t xml:space="preserve"> progression free survival (PFS) at 12 </w:t>
      </w:r>
      <w:proofErr w:type="spellStart"/>
      <w:r w:rsidR="00162E18" w:rsidRPr="003F582B">
        <w:rPr>
          <w:rFonts w:ascii="Book Antiqua" w:hAnsi="Book Antiqua"/>
          <w:sz w:val="24"/>
          <w:szCs w:val="24"/>
          <w:lang w:val="en-US"/>
        </w:rPr>
        <w:t>mo</w:t>
      </w:r>
      <w:proofErr w:type="spellEnd"/>
      <w:r w:rsidR="00162E18" w:rsidRPr="003F582B">
        <w:rPr>
          <w:rFonts w:ascii="Book Antiqua" w:hAnsi="Book Antiqua"/>
          <w:sz w:val="24"/>
          <w:szCs w:val="24"/>
          <w:lang w:val="en-US"/>
        </w:rPr>
        <w:t xml:space="preserve"> w</w:t>
      </w:r>
      <w:r w:rsidR="00373E3B" w:rsidRPr="003F582B">
        <w:rPr>
          <w:rFonts w:ascii="Book Antiqua" w:hAnsi="Book Antiqua"/>
          <w:sz w:val="24"/>
          <w:szCs w:val="24"/>
          <w:lang w:val="en-US"/>
        </w:rPr>
        <w:t>as</w:t>
      </w:r>
      <w:r w:rsidR="00162E18" w:rsidRPr="003F582B">
        <w:rPr>
          <w:rFonts w:ascii="Book Antiqua" w:hAnsi="Book Antiqua"/>
          <w:sz w:val="24"/>
          <w:szCs w:val="24"/>
          <w:lang w:val="en-US"/>
        </w:rPr>
        <w:t xml:space="preserve"> high with 50% </w:t>
      </w:r>
      <w:r w:rsidR="00C9767C" w:rsidRPr="003F582B">
        <w:rPr>
          <w:rFonts w:ascii="Book Antiqua" w:hAnsi="Book Antiqua"/>
          <w:sz w:val="24"/>
          <w:szCs w:val="24"/>
          <w:lang w:val="en-US"/>
        </w:rPr>
        <w:t xml:space="preserve">and </w:t>
      </w:r>
      <w:r w:rsidR="00162E18" w:rsidRPr="003F582B">
        <w:rPr>
          <w:rFonts w:ascii="Book Antiqua" w:hAnsi="Book Antiqua"/>
          <w:sz w:val="24"/>
          <w:szCs w:val="24"/>
          <w:lang w:val="en-US"/>
        </w:rPr>
        <w:t>34%, respectively a</w:t>
      </w:r>
      <w:r w:rsidR="001B1032" w:rsidRPr="003F582B">
        <w:rPr>
          <w:rFonts w:ascii="Book Antiqua" w:hAnsi="Book Antiqua"/>
          <w:sz w:val="24"/>
          <w:szCs w:val="24"/>
          <w:lang w:val="en-US"/>
        </w:rPr>
        <w:t>s well as</w:t>
      </w:r>
      <w:r w:rsidR="00162E18" w:rsidRPr="003F582B">
        <w:rPr>
          <w:rFonts w:ascii="Book Antiqua" w:hAnsi="Book Antiqua"/>
          <w:sz w:val="24"/>
          <w:szCs w:val="24"/>
          <w:lang w:val="en-US"/>
        </w:rPr>
        <w:t xml:space="preserve"> 1-year overall survival (OS) </w:t>
      </w:r>
      <w:r w:rsidR="00C9767C" w:rsidRPr="003F582B">
        <w:rPr>
          <w:rFonts w:ascii="Book Antiqua" w:hAnsi="Book Antiqua"/>
          <w:sz w:val="24"/>
          <w:szCs w:val="24"/>
          <w:lang w:val="en-US"/>
        </w:rPr>
        <w:t xml:space="preserve">of </w:t>
      </w:r>
      <w:r w:rsidR="002D077A" w:rsidRPr="003F582B">
        <w:rPr>
          <w:rFonts w:ascii="Book Antiqua" w:hAnsi="Book Antiqua"/>
          <w:sz w:val="24"/>
          <w:szCs w:val="24"/>
          <w:lang w:val="en-US"/>
        </w:rPr>
        <w:t xml:space="preserve">73% </w:t>
      </w:r>
      <w:r w:rsidR="00C9767C" w:rsidRPr="003F582B">
        <w:rPr>
          <w:rFonts w:ascii="Book Antiqua" w:hAnsi="Book Antiqua"/>
          <w:sz w:val="24"/>
          <w:szCs w:val="24"/>
          <w:lang w:val="en-US"/>
        </w:rPr>
        <w:t>and</w:t>
      </w:r>
      <w:r w:rsidR="002D077A" w:rsidRPr="003F582B">
        <w:rPr>
          <w:rFonts w:ascii="Book Antiqua" w:hAnsi="Book Antiqua"/>
          <w:sz w:val="24"/>
          <w:szCs w:val="24"/>
          <w:lang w:val="en-US"/>
        </w:rPr>
        <w:t xml:space="preserve"> 72%</w:t>
      </w:r>
      <w:r w:rsidR="00C9767C" w:rsidRPr="003F582B">
        <w:rPr>
          <w:rFonts w:ascii="Book Antiqua" w:hAnsi="Book Antiqua"/>
          <w:sz w:val="24"/>
          <w:szCs w:val="24"/>
          <w:lang w:val="en-US"/>
        </w:rPr>
        <w:t>, respectively</w:t>
      </w:r>
      <w:r w:rsidR="002D077A" w:rsidRPr="003F582B">
        <w:rPr>
          <w:rFonts w:ascii="Book Antiqua" w:hAnsi="Book Antiqua"/>
          <w:sz w:val="24"/>
          <w:szCs w:val="24"/>
          <w:lang w:val="en-US"/>
        </w:rPr>
        <w:t xml:space="preserve">. </w:t>
      </w:r>
      <w:r w:rsidR="001B1032" w:rsidRPr="003F582B">
        <w:rPr>
          <w:rFonts w:ascii="Book Antiqua" w:hAnsi="Book Antiqua"/>
          <w:sz w:val="24"/>
          <w:szCs w:val="24"/>
          <w:lang w:val="en-US"/>
        </w:rPr>
        <w:t>Although generally well tolerated, t</w:t>
      </w:r>
      <w:r w:rsidR="004D0404" w:rsidRPr="003F582B">
        <w:rPr>
          <w:rFonts w:ascii="Book Antiqua" w:hAnsi="Book Antiqua"/>
          <w:sz w:val="24"/>
          <w:szCs w:val="24"/>
          <w:lang w:val="en-US"/>
        </w:rPr>
        <w:t>he clinical response</w:t>
      </w:r>
      <w:r w:rsidR="002D077A" w:rsidRPr="003F582B">
        <w:rPr>
          <w:rFonts w:ascii="Book Antiqua" w:hAnsi="Book Antiqua"/>
          <w:sz w:val="24"/>
          <w:szCs w:val="24"/>
          <w:lang w:val="en-US"/>
        </w:rPr>
        <w:t xml:space="preserve"> came at a cost of </w:t>
      </w:r>
      <w:r w:rsidR="001B1032" w:rsidRPr="003F582B">
        <w:rPr>
          <w:rFonts w:ascii="Book Antiqua" w:hAnsi="Book Antiqua"/>
          <w:sz w:val="24"/>
          <w:szCs w:val="24"/>
          <w:lang w:val="en-US"/>
        </w:rPr>
        <w:t xml:space="preserve">all grade </w:t>
      </w:r>
      <w:r w:rsidR="004D0404" w:rsidRPr="003F582B">
        <w:rPr>
          <w:rFonts w:ascii="Book Antiqua" w:hAnsi="Book Antiqua"/>
          <w:sz w:val="24"/>
          <w:szCs w:val="24"/>
          <w:lang w:val="en-US"/>
        </w:rPr>
        <w:t>drug-related adverse events</w:t>
      </w:r>
      <w:r w:rsidR="00FA23DD" w:rsidRPr="003F582B">
        <w:rPr>
          <w:rFonts w:ascii="Book Antiqua" w:hAnsi="Book Antiqua"/>
          <w:sz w:val="24"/>
          <w:szCs w:val="24"/>
          <w:lang w:val="en-US"/>
        </w:rPr>
        <w:t xml:space="preserve"> (AEs)</w:t>
      </w:r>
      <w:r w:rsidR="004D0404" w:rsidRPr="003F582B">
        <w:rPr>
          <w:rFonts w:ascii="Book Antiqua" w:hAnsi="Book Antiqua"/>
          <w:sz w:val="24"/>
          <w:szCs w:val="24"/>
          <w:lang w:val="en-US"/>
        </w:rPr>
        <w:t xml:space="preserve"> </w:t>
      </w:r>
      <w:r w:rsidR="00205F71" w:rsidRPr="003F582B">
        <w:rPr>
          <w:rFonts w:ascii="Book Antiqua" w:hAnsi="Book Antiqua"/>
          <w:sz w:val="24"/>
          <w:szCs w:val="24"/>
          <w:lang w:val="en-US"/>
        </w:rPr>
        <w:t>like</w:t>
      </w:r>
      <w:r w:rsidR="004D0404" w:rsidRPr="003F582B">
        <w:rPr>
          <w:rFonts w:ascii="Book Antiqua" w:hAnsi="Book Antiqua"/>
          <w:sz w:val="24"/>
          <w:szCs w:val="24"/>
          <w:lang w:val="en-US"/>
        </w:rPr>
        <w:t xml:space="preserve"> </w:t>
      </w:r>
      <w:r w:rsidR="00E55BF7" w:rsidRPr="003F582B">
        <w:rPr>
          <w:rFonts w:ascii="Book Antiqua" w:hAnsi="Book Antiqua"/>
          <w:sz w:val="24"/>
          <w:szCs w:val="24"/>
          <w:lang w:val="en-US"/>
        </w:rPr>
        <w:t>fatigue</w:t>
      </w:r>
      <w:r w:rsidR="004D0404" w:rsidRPr="003F582B">
        <w:rPr>
          <w:rFonts w:ascii="Book Antiqua" w:hAnsi="Book Antiqua"/>
          <w:sz w:val="24"/>
          <w:szCs w:val="24"/>
          <w:lang w:val="en-US"/>
        </w:rPr>
        <w:t xml:space="preserve"> (2</w:t>
      </w:r>
      <w:r w:rsidR="001B1032" w:rsidRPr="003F582B">
        <w:rPr>
          <w:rFonts w:ascii="Book Antiqua" w:hAnsi="Book Antiqua"/>
          <w:sz w:val="24"/>
          <w:szCs w:val="24"/>
          <w:lang w:val="en-US"/>
        </w:rPr>
        <w:t>3</w:t>
      </w:r>
      <w:r w:rsidR="004D0404" w:rsidRPr="003F582B">
        <w:rPr>
          <w:rFonts w:ascii="Book Antiqua" w:hAnsi="Book Antiqua"/>
          <w:sz w:val="24"/>
          <w:szCs w:val="24"/>
          <w:lang w:val="en-US"/>
        </w:rPr>
        <w:t>%), diarrhea (2</w:t>
      </w:r>
      <w:r w:rsidR="001B1032" w:rsidRPr="003F582B">
        <w:rPr>
          <w:rFonts w:ascii="Book Antiqua" w:hAnsi="Book Antiqua"/>
          <w:sz w:val="24"/>
          <w:szCs w:val="24"/>
          <w:lang w:val="en-US"/>
        </w:rPr>
        <w:t>1</w:t>
      </w:r>
      <w:r w:rsidR="004D0404" w:rsidRPr="003F582B">
        <w:rPr>
          <w:rFonts w:ascii="Book Antiqua" w:hAnsi="Book Antiqua"/>
          <w:sz w:val="24"/>
          <w:szCs w:val="24"/>
          <w:lang w:val="en-US"/>
        </w:rPr>
        <w:t>%), pruritus (1</w:t>
      </w:r>
      <w:r w:rsidR="00E55BF7" w:rsidRPr="003F582B">
        <w:rPr>
          <w:rFonts w:ascii="Book Antiqua" w:hAnsi="Book Antiqua"/>
          <w:sz w:val="24"/>
          <w:szCs w:val="24"/>
          <w:lang w:val="en-US"/>
        </w:rPr>
        <w:t>4</w:t>
      </w:r>
      <w:r w:rsidR="004D0404" w:rsidRPr="003F582B">
        <w:rPr>
          <w:rFonts w:ascii="Book Antiqua" w:hAnsi="Book Antiqua"/>
          <w:sz w:val="24"/>
          <w:szCs w:val="24"/>
          <w:lang w:val="en-US"/>
        </w:rPr>
        <w:t>%) or rash (1</w:t>
      </w:r>
      <w:r w:rsidR="00E55BF7" w:rsidRPr="003F582B">
        <w:rPr>
          <w:rFonts w:ascii="Book Antiqua" w:hAnsi="Book Antiqua"/>
          <w:sz w:val="24"/>
          <w:szCs w:val="24"/>
          <w:lang w:val="en-US"/>
        </w:rPr>
        <w:t>1</w:t>
      </w:r>
      <w:r w:rsidR="004D0404" w:rsidRPr="003F582B">
        <w:rPr>
          <w:rFonts w:ascii="Book Antiqua" w:hAnsi="Book Antiqua"/>
          <w:sz w:val="24"/>
          <w:szCs w:val="24"/>
          <w:lang w:val="en-US"/>
        </w:rPr>
        <w:t xml:space="preserve">%). </w:t>
      </w:r>
      <w:r w:rsidR="00373E3B" w:rsidRPr="003F582B">
        <w:rPr>
          <w:rFonts w:ascii="Book Antiqua" w:hAnsi="Book Antiqua"/>
          <w:sz w:val="24"/>
          <w:szCs w:val="24"/>
          <w:lang w:val="en-US"/>
        </w:rPr>
        <w:t>Increase in</w:t>
      </w:r>
      <w:r w:rsidR="00E55BF7" w:rsidRPr="003F582B">
        <w:rPr>
          <w:rFonts w:ascii="Book Antiqua" w:hAnsi="Book Antiqua"/>
          <w:sz w:val="24"/>
          <w:szCs w:val="24"/>
          <w:lang w:val="en-US"/>
        </w:rPr>
        <w:t xml:space="preserve"> lipase (8%</w:t>
      </w:r>
      <w:r w:rsidR="00C9767C" w:rsidRPr="003F582B">
        <w:rPr>
          <w:rFonts w:ascii="Book Antiqua" w:hAnsi="Book Antiqua"/>
          <w:sz w:val="24"/>
          <w:szCs w:val="24"/>
          <w:lang w:val="en-US"/>
        </w:rPr>
        <w:t>)</w:t>
      </w:r>
      <w:r w:rsidR="00E55BF7" w:rsidRPr="003F582B">
        <w:rPr>
          <w:rFonts w:ascii="Book Antiqua" w:hAnsi="Book Antiqua"/>
          <w:sz w:val="24"/>
          <w:szCs w:val="24"/>
          <w:lang w:val="en-US"/>
        </w:rPr>
        <w:t xml:space="preserve"> or amylase (</w:t>
      </w:r>
      <w:r w:rsidR="001B1032" w:rsidRPr="003F582B">
        <w:rPr>
          <w:rFonts w:ascii="Book Antiqua" w:hAnsi="Book Antiqua"/>
          <w:sz w:val="24"/>
          <w:szCs w:val="24"/>
          <w:lang w:val="en-US"/>
        </w:rPr>
        <w:t>3</w:t>
      </w:r>
      <w:r w:rsidR="00E55BF7" w:rsidRPr="003F582B">
        <w:rPr>
          <w:rFonts w:ascii="Book Antiqua" w:hAnsi="Book Antiqua"/>
          <w:sz w:val="24"/>
          <w:szCs w:val="24"/>
          <w:lang w:val="en-US"/>
        </w:rPr>
        <w:t xml:space="preserve">%) </w:t>
      </w:r>
      <w:r w:rsidR="00373E3B" w:rsidRPr="003F582B">
        <w:rPr>
          <w:rFonts w:ascii="Book Antiqua" w:hAnsi="Book Antiqua"/>
          <w:sz w:val="24"/>
          <w:szCs w:val="24"/>
          <w:lang w:val="en-US"/>
        </w:rPr>
        <w:t>were</w:t>
      </w:r>
      <w:r w:rsidR="00E55BF7" w:rsidRPr="003F582B">
        <w:rPr>
          <w:rFonts w:ascii="Book Antiqua" w:hAnsi="Book Antiqua"/>
          <w:sz w:val="24"/>
          <w:szCs w:val="24"/>
          <w:lang w:val="en-US"/>
        </w:rPr>
        <w:t xml:space="preserve"> the </w:t>
      </w:r>
      <w:r w:rsidR="004D0404" w:rsidRPr="003F582B">
        <w:rPr>
          <w:rFonts w:ascii="Book Antiqua" w:hAnsi="Book Antiqua"/>
          <w:sz w:val="24"/>
          <w:szCs w:val="24"/>
          <w:lang w:val="en-US"/>
        </w:rPr>
        <w:t xml:space="preserve">most </w:t>
      </w:r>
      <w:r w:rsidR="00E55BF7" w:rsidRPr="003F582B">
        <w:rPr>
          <w:rFonts w:ascii="Book Antiqua" w:hAnsi="Book Antiqua"/>
          <w:sz w:val="24"/>
          <w:szCs w:val="24"/>
          <w:lang w:val="en-US"/>
        </w:rPr>
        <w:t xml:space="preserve">frequent observed </w:t>
      </w:r>
      <w:r w:rsidR="004D0404" w:rsidRPr="003F582B">
        <w:rPr>
          <w:rFonts w:ascii="Book Antiqua" w:hAnsi="Book Antiqua"/>
          <w:sz w:val="24"/>
          <w:szCs w:val="24"/>
          <w:lang w:val="en-US"/>
        </w:rPr>
        <w:t xml:space="preserve">grade 3 or 4 </w:t>
      </w:r>
      <w:r w:rsidR="00227470" w:rsidRPr="003F582B">
        <w:rPr>
          <w:rFonts w:ascii="Book Antiqua" w:hAnsi="Book Antiqua"/>
          <w:sz w:val="24"/>
          <w:szCs w:val="24"/>
          <w:lang w:val="en-US"/>
        </w:rPr>
        <w:t>AE</w:t>
      </w:r>
      <w:r w:rsidR="004D0404" w:rsidRPr="003F582B">
        <w:rPr>
          <w:rFonts w:ascii="Book Antiqua" w:hAnsi="Book Antiqua"/>
          <w:sz w:val="24"/>
          <w:szCs w:val="24"/>
          <w:lang w:val="en-US"/>
        </w:rPr>
        <w:t>s</w:t>
      </w:r>
      <w:r w:rsidR="004D0404" w:rsidRPr="003F582B">
        <w:rPr>
          <w:rFonts w:ascii="Book Antiqua" w:hAnsi="Book Antiqua"/>
          <w:sz w:val="24"/>
          <w:szCs w:val="24"/>
          <w:lang w:val="en-US"/>
        </w:rPr>
        <w:fldChar w:fldCharType="begin" w:fldLock="1"/>
      </w:r>
      <w:r w:rsidR="00BB5E89" w:rsidRPr="003F582B">
        <w:rPr>
          <w:rFonts w:ascii="Book Antiqua" w:hAnsi="Book Antiqua"/>
          <w:sz w:val="24"/>
          <w:szCs w:val="24"/>
          <w:lang w:val="en-US"/>
        </w:rPr>
        <w:instrText>ADDIN CSL_CITATION {"citationItems":[{"id":"ITEM-1","itemData":{"DOI":"10.1016/S1470-2045(17)30422-9.Nivolumab","PMID":"28734759","abstract":"Background—Metastatic DNA mismatch repair–deficient/microsatellite instability–high (dMMR/MSI-H) colorectal cancer (mCRC) has a poor prognosis following conventional chemotherapy and exhibits high levels of tumour neoantigens, tumour-infiltrating lymphocytes, and checkpoint regulators, all features that correspond with response to programmed cell death receptor-1 (PD-1) blockade in other tumour types. Thus, nivolumab, a PD-1 immune checkpoint inhibitor, was evaluated in this population. Methods—In this is ongoing, multicentre, open-label, nonrandomised, phase 2 trial, adult patients (aged 18 years) with histologically confirmed recurrent or mCRC locally assessed as dMMR/MSI-H who had progressed on/after or been intolerant of at least one prior line of treatment, including a fluoropyrimidine and oxaliplatin or irinotecan, were enrolled. Patients were given nivolumab 3 mg/kg every 2 weeks until disease progression, death, unacceptable toxicity, or withdrawal from study. The primary endpoint was investigator-assessed objective response rate (ORR) per Response Evaluation Criteria In Solid Tumors v1·1. All patients who received at least one dose of study drug were included in the primary and safety analysis. This trial is registered with ClinicalTrials.gov, number NCT02060188. aCo-senior Findings—Among the 74 patients who were enrolled between March 12, 2014, and March 16, 2016, most (54·1%) had received 3 prior therapies. At a median follow-up of 12·0 months (interquartile range 8·57–18·00 months), 23 of 74 patients (31·1% [95% CI 20·8%–42·9%]) achieved an investigator-assessed objective response; 68·9% (95% CI 57·1%–79·2%) of patients had disease control for 12 weeks. Median duration of response was not yet reached; all responders were alive, and 8 (34·8%) had responses of 12 months. The most common ( 10% of patients) drug-related adverse events was fatigue (n=16 [21·6%]), diarrhoea (n=15 [20·3%]), pruritus (n=10 [13·5%]) and rash (n=8 [10·8%]). The most common grade 3 or 4 drug-related adverse events were increased lipase (n=6 [8·1%]) and amylase (n=2 [2·7%]) levels. Five patients (6·8%) discontinued treatment because of increased alanine aminotransferase, colitis, duodenal ulcer, acute kidney injury, and stomatitis (n=1 each). Twenty-three patients (31·1%) died during the study; none of these deaths was considered to be treatment related by the investigator. Interpretation—Nivolumab provided durable responses and disease control, as well as long-term sur…","author":[{"dropping-particle":"","family":"Overman","given":"Michael J","non-dropping-particle":"","parse-names":false,"suffix":""},{"dropping-particle":"","family":"Mcdermott","given":"Ray","non-dropping-particle":"","parse-names":false,"suffix":""},{"dropping-particle":"","family":"Leach","given":"Joseph L","non-dropping-particle":"","parse-names":false,"suffix":""},{"dropping-particle":"","family":"Lonardi","given":"Sara","non-dropping-particle":"","parse-names":false,"suffix":""},{"dropping-particle":"","family":"Lenz","given":"Heinz-josef","non-dropping-particle":"","parse-names":false,"suffix":""},{"dropping-particle":"","family":"Morse","given":"Michael A","non-dropping-particle":"","parse-names":false,"suffix":""},{"dropping-particle":"","family":"Desai","given":"Jayesh","non-dropping-particle":"","parse-names":false,"suffix":""},{"dropping-particle":"","family":"Hill","given":"Andrew","non-dropping-particle":"","parse-names":false,"suffix":""},{"dropping-particle":"","family":"Axelson","given":"Michael","non-dropping-particle":"","parse-names":false,"suffix":""},{"dropping-particle":"","family":"Moss","given":"Rebecca A","non-dropping-particle":"","parse-names":false,"suffix":""},{"dropping-particle":"V","family":"Goldberg","given":"Monica","non-dropping-particle":"","parse-names":false,"suffix":""},{"dropping-particle":"","family":"Cao","given":"Z Alexander","non-dropping-particle":"","parse-names":false,"suffix":""},{"dropping-particle":"","family":"Ledeine","given":"Jean-marie","non-dropping-particle":"","parse-names":false,"suffix":""},{"dropping-particle":"","family":"Maglinte","given":"Gregory A","non-dropping-particle":"","parse-names":false,"suffix":""},{"dropping-particle":"","family":"Kopetz","given":"Scott","non-dropping-particle":"","parse-names":false,"suffix":""},{"dropping-particle":"","family":"André","given":"Thierry","non-dropping-particle":"","parse-names":false,"suffix":""}],"container-title":"Lancet Oncology","id":"ITEM-1","issue":"9","issued":{"date-parts":[["2017"]]},"page":"1182–1191","title":"Nivolumab in patients with metastatic DNA mismatch repair deficient/microsatellite instability–high colorectal cancer (CheckMate 142): results of an open-label, multicentre, phase 2 study.","type":"article-journal","volume":"18"},"uris":["http://www.mendeley.com/documents/?uuid=2ec51dfb-326d-4d26-9994-a4845cde9b3d"]}],"mendeley":{"formattedCitation":"&lt;sup&gt;[15]&lt;/sup&gt;","plainTextFormattedCitation":"[15]","previouslyFormattedCitation":"&lt;sup&gt;[15]&lt;/sup&gt;"},"properties":{"noteIndex":0},"schema":"https://github.com/citation-style-language/schema/raw/master/csl-citation.json"}</w:instrText>
      </w:r>
      <w:r w:rsidR="004D0404" w:rsidRPr="003F582B">
        <w:rPr>
          <w:rFonts w:ascii="Book Antiqua" w:hAnsi="Book Antiqua"/>
          <w:sz w:val="24"/>
          <w:szCs w:val="24"/>
          <w:lang w:val="en-US"/>
        </w:rPr>
        <w:fldChar w:fldCharType="separate"/>
      </w:r>
      <w:r w:rsidR="004D0404" w:rsidRPr="003F582B">
        <w:rPr>
          <w:rFonts w:ascii="Book Antiqua" w:hAnsi="Book Antiqua"/>
          <w:sz w:val="24"/>
          <w:szCs w:val="24"/>
          <w:vertAlign w:val="superscript"/>
          <w:lang w:val="en-US"/>
        </w:rPr>
        <w:t>[15]</w:t>
      </w:r>
      <w:r w:rsidR="004D0404" w:rsidRPr="003F582B">
        <w:rPr>
          <w:rFonts w:ascii="Book Antiqua" w:hAnsi="Book Antiqua"/>
          <w:sz w:val="24"/>
          <w:szCs w:val="24"/>
          <w:lang w:val="en-US"/>
        </w:rPr>
        <w:fldChar w:fldCharType="end"/>
      </w:r>
      <w:r w:rsidR="004D0404" w:rsidRPr="003F582B">
        <w:rPr>
          <w:rFonts w:ascii="Book Antiqua" w:hAnsi="Book Antiqua"/>
          <w:sz w:val="24"/>
          <w:szCs w:val="24"/>
          <w:lang w:val="en-US"/>
        </w:rPr>
        <w:t>.</w:t>
      </w:r>
    </w:p>
    <w:p w14:paraId="21A7701D" w14:textId="77777777" w:rsidR="002D2134" w:rsidRPr="003F582B" w:rsidRDefault="002D2134" w:rsidP="003F582B">
      <w:pPr>
        <w:pStyle w:val="p1"/>
        <w:snapToGrid w:val="0"/>
        <w:spacing w:line="360" w:lineRule="auto"/>
        <w:jc w:val="both"/>
        <w:rPr>
          <w:rFonts w:ascii="Book Antiqua" w:hAnsi="Book Antiqua"/>
          <w:sz w:val="24"/>
          <w:szCs w:val="24"/>
          <w:lang w:val="en-US"/>
        </w:rPr>
      </w:pPr>
    </w:p>
    <w:p w14:paraId="2F84C30E" w14:textId="04F5359D" w:rsidR="002D2134" w:rsidRPr="003F582B" w:rsidRDefault="0035192F" w:rsidP="003F582B">
      <w:pPr>
        <w:pStyle w:val="p1"/>
        <w:snapToGrid w:val="0"/>
        <w:spacing w:line="360" w:lineRule="auto"/>
        <w:jc w:val="both"/>
        <w:rPr>
          <w:rFonts w:ascii="Book Antiqua" w:hAnsi="Book Antiqua"/>
          <w:b/>
          <w:i/>
          <w:iCs/>
          <w:sz w:val="24"/>
          <w:szCs w:val="24"/>
          <w:lang w:val="en-US"/>
        </w:rPr>
      </w:pPr>
      <w:r w:rsidRPr="003F582B">
        <w:rPr>
          <w:rFonts w:ascii="Book Antiqua" w:hAnsi="Book Antiqua"/>
          <w:b/>
          <w:i/>
          <w:iCs/>
          <w:sz w:val="24"/>
          <w:szCs w:val="24"/>
          <w:lang w:val="en-US"/>
        </w:rPr>
        <w:t xml:space="preserve">Combination of PD-1 </w:t>
      </w:r>
      <w:r w:rsidR="004D0404" w:rsidRPr="003F582B">
        <w:rPr>
          <w:rFonts w:ascii="Book Antiqua" w:hAnsi="Book Antiqua"/>
          <w:b/>
          <w:i/>
          <w:iCs/>
          <w:sz w:val="24"/>
          <w:szCs w:val="24"/>
          <w:lang w:val="en-US"/>
        </w:rPr>
        <w:t xml:space="preserve">(nivolumab) </w:t>
      </w:r>
      <w:r w:rsidRPr="003F582B">
        <w:rPr>
          <w:rFonts w:ascii="Book Antiqua" w:hAnsi="Book Antiqua"/>
          <w:b/>
          <w:i/>
          <w:iCs/>
          <w:sz w:val="24"/>
          <w:szCs w:val="24"/>
          <w:lang w:val="en-US"/>
        </w:rPr>
        <w:t xml:space="preserve">and CTLA-4 </w:t>
      </w:r>
      <w:r w:rsidR="00205F71" w:rsidRPr="003F582B">
        <w:rPr>
          <w:rFonts w:ascii="Book Antiqua" w:hAnsi="Book Antiqua"/>
          <w:b/>
          <w:i/>
          <w:iCs/>
          <w:sz w:val="24"/>
          <w:szCs w:val="24"/>
          <w:lang w:val="en-US"/>
        </w:rPr>
        <w:t>i</w:t>
      </w:r>
      <w:r w:rsidRPr="003F582B">
        <w:rPr>
          <w:rFonts w:ascii="Book Antiqua" w:hAnsi="Book Antiqua"/>
          <w:b/>
          <w:i/>
          <w:iCs/>
          <w:sz w:val="24"/>
          <w:szCs w:val="24"/>
          <w:lang w:val="en-US"/>
        </w:rPr>
        <w:t>nhibitors</w:t>
      </w:r>
      <w:r w:rsidR="002D2134" w:rsidRPr="003F582B">
        <w:rPr>
          <w:rFonts w:ascii="Book Antiqua" w:hAnsi="Book Antiqua"/>
          <w:b/>
          <w:i/>
          <w:iCs/>
          <w:sz w:val="24"/>
          <w:szCs w:val="24"/>
          <w:lang w:val="en-US"/>
        </w:rPr>
        <w:t xml:space="preserve"> </w:t>
      </w:r>
      <w:r w:rsidR="004D0404" w:rsidRPr="003F582B">
        <w:rPr>
          <w:rFonts w:ascii="Book Antiqua" w:hAnsi="Book Antiqua"/>
          <w:b/>
          <w:i/>
          <w:iCs/>
          <w:sz w:val="24"/>
          <w:szCs w:val="24"/>
          <w:lang w:val="en-US"/>
        </w:rPr>
        <w:t>(ipilimumab)</w:t>
      </w:r>
    </w:p>
    <w:p w14:paraId="53374705" w14:textId="5E637AD4" w:rsidR="004D0404" w:rsidRPr="003F582B" w:rsidRDefault="00DC3100" w:rsidP="003F582B">
      <w:pPr>
        <w:pStyle w:val="p1"/>
        <w:snapToGrid w:val="0"/>
        <w:spacing w:line="360" w:lineRule="auto"/>
        <w:jc w:val="both"/>
        <w:rPr>
          <w:rFonts w:ascii="Book Antiqua" w:hAnsi="Book Antiqua"/>
          <w:sz w:val="24"/>
          <w:szCs w:val="24"/>
          <w:lang w:val="en-US"/>
        </w:rPr>
      </w:pPr>
      <w:r w:rsidRPr="003F582B">
        <w:rPr>
          <w:rFonts w:ascii="Book Antiqua" w:hAnsi="Book Antiqua"/>
          <w:sz w:val="24"/>
          <w:szCs w:val="24"/>
          <w:lang w:val="en-US"/>
        </w:rPr>
        <w:lastRenderedPageBreak/>
        <w:t>Recent eviden</w:t>
      </w:r>
      <w:r w:rsidR="00C9767C" w:rsidRPr="003F582B">
        <w:rPr>
          <w:rFonts w:ascii="Book Antiqua" w:hAnsi="Book Antiqua"/>
          <w:sz w:val="24"/>
          <w:szCs w:val="24"/>
          <w:lang w:val="en-US"/>
        </w:rPr>
        <w:t>ce</w:t>
      </w:r>
      <w:r w:rsidRPr="003F582B">
        <w:rPr>
          <w:rFonts w:ascii="Book Antiqua" w:hAnsi="Book Antiqua"/>
          <w:sz w:val="24"/>
          <w:szCs w:val="24"/>
          <w:lang w:val="en-US"/>
        </w:rPr>
        <w:t xml:space="preserve"> for the combination of nivolumab and ipilimumab in MCRC patients</w:t>
      </w:r>
      <w:r w:rsidR="008D42A4" w:rsidRPr="003F582B">
        <w:rPr>
          <w:rFonts w:ascii="Book Antiqua" w:hAnsi="Book Antiqua"/>
          <w:sz w:val="24"/>
          <w:szCs w:val="24"/>
          <w:lang w:val="en-US"/>
        </w:rPr>
        <w:t xml:space="preserve"> (</w:t>
      </w:r>
      <w:proofErr w:type="spellStart"/>
      <w:r w:rsidR="008D42A4" w:rsidRPr="003F582B">
        <w:rPr>
          <w:rFonts w:ascii="Book Antiqua" w:hAnsi="Book Antiqua"/>
          <w:sz w:val="24"/>
          <w:szCs w:val="24"/>
          <w:lang w:val="en-US"/>
        </w:rPr>
        <w:t>dMMR</w:t>
      </w:r>
      <w:proofErr w:type="spellEnd"/>
      <w:r w:rsidR="008D42A4" w:rsidRPr="003F582B">
        <w:rPr>
          <w:rFonts w:ascii="Book Antiqua" w:hAnsi="Book Antiqua"/>
          <w:sz w:val="24"/>
          <w:szCs w:val="24"/>
          <w:lang w:val="en-US"/>
        </w:rPr>
        <w:t>/MSI-H)</w:t>
      </w:r>
      <w:r w:rsidRPr="003F582B">
        <w:rPr>
          <w:rFonts w:ascii="Book Antiqua" w:hAnsi="Book Antiqua"/>
          <w:sz w:val="24"/>
          <w:szCs w:val="24"/>
          <w:lang w:val="en-US"/>
        </w:rPr>
        <w:t xml:space="preserve"> came from </w:t>
      </w:r>
      <w:r w:rsidR="00530E9B" w:rsidRPr="003F582B">
        <w:rPr>
          <w:rFonts w:ascii="Book Antiqua" w:hAnsi="Book Antiqua"/>
          <w:sz w:val="24"/>
          <w:szCs w:val="24"/>
          <w:lang w:val="en-US"/>
        </w:rPr>
        <w:t xml:space="preserve">two </w:t>
      </w:r>
      <w:r w:rsidR="001B1032" w:rsidRPr="003F582B">
        <w:rPr>
          <w:rFonts w:ascii="Book Antiqua" w:hAnsi="Book Antiqua"/>
          <w:sz w:val="24"/>
          <w:szCs w:val="24"/>
          <w:lang w:val="en-US"/>
        </w:rPr>
        <w:t xml:space="preserve">further </w:t>
      </w:r>
      <w:r w:rsidRPr="003F582B">
        <w:rPr>
          <w:rFonts w:ascii="Book Antiqua" w:hAnsi="Book Antiqua"/>
          <w:sz w:val="24"/>
          <w:szCs w:val="24"/>
          <w:lang w:val="en-US"/>
        </w:rPr>
        <w:t>cohort</w:t>
      </w:r>
      <w:r w:rsidR="001B1032" w:rsidRPr="003F582B">
        <w:rPr>
          <w:rFonts w:ascii="Book Antiqua" w:hAnsi="Book Antiqua"/>
          <w:sz w:val="24"/>
          <w:szCs w:val="24"/>
          <w:lang w:val="en-US"/>
        </w:rPr>
        <w:t>s</w:t>
      </w:r>
      <w:r w:rsidRPr="003F582B">
        <w:rPr>
          <w:rFonts w:ascii="Book Antiqua" w:hAnsi="Book Antiqua"/>
          <w:sz w:val="24"/>
          <w:szCs w:val="24"/>
          <w:lang w:val="en-US"/>
        </w:rPr>
        <w:t xml:space="preserve"> of the CM-142 study. </w:t>
      </w:r>
      <w:r w:rsidR="007D0BDF" w:rsidRPr="003F582B">
        <w:rPr>
          <w:rFonts w:ascii="Book Antiqua" w:hAnsi="Book Antiqua"/>
          <w:sz w:val="24"/>
          <w:szCs w:val="24"/>
          <w:lang w:val="en-US"/>
        </w:rPr>
        <w:t>In t</w:t>
      </w:r>
      <w:r w:rsidR="00530E9B" w:rsidRPr="003F582B">
        <w:rPr>
          <w:rFonts w:ascii="Book Antiqua" w:hAnsi="Book Antiqua"/>
          <w:sz w:val="24"/>
          <w:szCs w:val="24"/>
          <w:lang w:val="en-US"/>
        </w:rPr>
        <w:t xml:space="preserve">he </w:t>
      </w:r>
      <w:r w:rsidR="007D0BDF" w:rsidRPr="003F582B">
        <w:rPr>
          <w:rFonts w:ascii="Book Antiqua" w:hAnsi="Book Antiqua"/>
          <w:sz w:val="24"/>
          <w:szCs w:val="24"/>
          <w:lang w:val="en-US"/>
        </w:rPr>
        <w:t xml:space="preserve">treatment </w:t>
      </w:r>
      <w:r w:rsidR="00530E9B" w:rsidRPr="003F582B">
        <w:rPr>
          <w:rFonts w:ascii="Book Antiqua" w:hAnsi="Book Antiqua"/>
          <w:sz w:val="24"/>
          <w:szCs w:val="24"/>
          <w:lang w:val="en-US"/>
        </w:rPr>
        <w:t xml:space="preserve">refractory cohort </w:t>
      </w:r>
      <w:r w:rsidR="007D0BDF" w:rsidRPr="003F582B">
        <w:rPr>
          <w:rFonts w:ascii="Book Antiqua" w:hAnsi="Book Antiqua"/>
          <w:sz w:val="24"/>
          <w:szCs w:val="24"/>
          <w:lang w:val="en-US"/>
        </w:rPr>
        <w:t xml:space="preserve">comprising </w:t>
      </w:r>
      <w:r w:rsidR="00C9767C" w:rsidRPr="003F582B">
        <w:rPr>
          <w:rFonts w:ascii="Book Antiqua" w:hAnsi="Book Antiqua"/>
          <w:sz w:val="24"/>
          <w:szCs w:val="24"/>
          <w:lang w:val="en-US"/>
        </w:rPr>
        <w:t xml:space="preserve">of </w:t>
      </w:r>
      <w:r w:rsidR="007D0BDF" w:rsidRPr="003F582B">
        <w:rPr>
          <w:rFonts w:ascii="Book Antiqua" w:hAnsi="Book Antiqua"/>
          <w:sz w:val="24"/>
          <w:szCs w:val="24"/>
          <w:lang w:val="en-US"/>
        </w:rPr>
        <w:t xml:space="preserve">119 patients with at least </w:t>
      </w:r>
      <w:r w:rsidR="00C9767C" w:rsidRPr="003F582B">
        <w:rPr>
          <w:rFonts w:ascii="Book Antiqua" w:hAnsi="Book Antiqua"/>
          <w:sz w:val="24"/>
          <w:szCs w:val="24"/>
          <w:lang w:val="en-US"/>
        </w:rPr>
        <w:t xml:space="preserve">two </w:t>
      </w:r>
      <w:r w:rsidR="007D0BDF" w:rsidRPr="003F582B">
        <w:rPr>
          <w:rFonts w:ascii="Book Antiqua" w:hAnsi="Book Antiqua"/>
          <w:sz w:val="24"/>
          <w:szCs w:val="24"/>
          <w:lang w:val="en-US"/>
        </w:rPr>
        <w:t>prior therapies, a</w:t>
      </w:r>
      <w:r w:rsidRPr="003F582B">
        <w:rPr>
          <w:rFonts w:ascii="Book Antiqua" w:hAnsi="Book Antiqua"/>
          <w:sz w:val="24"/>
          <w:szCs w:val="24"/>
          <w:lang w:val="en-US"/>
        </w:rPr>
        <w:t>n ORR of 55% and a 12-wk disease control</w:t>
      </w:r>
      <w:r w:rsidR="00C9767C" w:rsidRPr="003F582B">
        <w:rPr>
          <w:rFonts w:ascii="Book Antiqua" w:hAnsi="Book Antiqua"/>
          <w:sz w:val="24"/>
          <w:szCs w:val="24"/>
          <w:lang w:val="en-US"/>
        </w:rPr>
        <w:t xml:space="preserve"> </w:t>
      </w:r>
      <w:r w:rsidRPr="003F582B">
        <w:rPr>
          <w:rFonts w:ascii="Book Antiqua" w:hAnsi="Book Antiqua"/>
          <w:sz w:val="24"/>
          <w:szCs w:val="24"/>
          <w:lang w:val="en-US"/>
        </w:rPr>
        <w:t xml:space="preserve">rate of 80% were reported. Moreover, PFS rates of 71% and OS of 85% after </w:t>
      </w:r>
      <w:r w:rsidR="00C9767C" w:rsidRPr="003F582B">
        <w:rPr>
          <w:rFonts w:ascii="Book Antiqua" w:hAnsi="Book Antiqua"/>
          <w:sz w:val="24"/>
          <w:szCs w:val="24"/>
          <w:lang w:val="en-US"/>
        </w:rPr>
        <w:t>one</w:t>
      </w:r>
      <w:r w:rsidRPr="003F582B">
        <w:rPr>
          <w:rFonts w:ascii="Book Antiqua" w:hAnsi="Book Antiqua"/>
          <w:sz w:val="24"/>
          <w:szCs w:val="24"/>
          <w:lang w:val="en-US"/>
        </w:rPr>
        <w:t xml:space="preserve"> year were reached independent of KRAS or BRAF mutational status, PD-L1 </w:t>
      </w:r>
      <w:r w:rsidR="00C9767C" w:rsidRPr="003F582B">
        <w:rPr>
          <w:rFonts w:ascii="Book Antiqua" w:hAnsi="Book Antiqua"/>
          <w:sz w:val="24"/>
          <w:szCs w:val="24"/>
          <w:lang w:val="en-US"/>
        </w:rPr>
        <w:t xml:space="preserve">tumor </w:t>
      </w:r>
      <w:r w:rsidRPr="003F582B">
        <w:rPr>
          <w:rFonts w:ascii="Book Antiqua" w:hAnsi="Book Antiqua"/>
          <w:sz w:val="24"/>
          <w:szCs w:val="24"/>
          <w:lang w:val="en-US"/>
        </w:rPr>
        <w:t xml:space="preserve">expression or family history of Lynch syndrome. </w:t>
      </w:r>
      <w:r w:rsidR="00D92A7B" w:rsidRPr="003F582B">
        <w:rPr>
          <w:rFonts w:ascii="Book Antiqua" w:hAnsi="Book Antiqua"/>
          <w:sz w:val="24"/>
          <w:szCs w:val="24"/>
          <w:lang w:val="en-US"/>
        </w:rPr>
        <w:t xml:space="preserve">Although no randomized data is currently available, </w:t>
      </w:r>
      <w:r w:rsidR="007D0BDF" w:rsidRPr="003F582B">
        <w:rPr>
          <w:rFonts w:ascii="Book Antiqua" w:hAnsi="Book Antiqua"/>
          <w:sz w:val="24"/>
          <w:szCs w:val="24"/>
          <w:lang w:val="en-US"/>
        </w:rPr>
        <w:t xml:space="preserve">ORR of 55% and </w:t>
      </w:r>
      <w:r w:rsidR="00D92A7B" w:rsidRPr="003F582B">
        <w:rPr>
          <w:rFonts w:ascii="Book Antiqua" w:hAnsi="Book Antiqua"/>
          <w:sz w:val="24"/>
          <w:szCs w:val="24"/>
          <w:lang w:val="en-US"/>
        </w:rPr>
        <w:t xml:space="preserve">1-year OS of 85% compares favorably to </w:t>
      </w:r>
      <w:r w:rsidR="007D0BDF" w:rsidRPr="003F582B">
        <w:rPr>
          <w:rFonts w:ascii="Book Antiqua" w:hAnsi="Book Antiqua"/>
          <w:sz w:val="24"/>
          <w:szCs w:val="24"/>
          <w:lang w:val="en-US"/>
        </w:rPr>
        <w:t xml:space="preserve">an ORR of 31% and 1-year OS of </w:t>
      </w:r>
      <w:r w:rsidR="00D92A7B" w:rsidRPr="003F582B">
        <w:rPr>
          <w:rFonts w:ascii="Book Antiqua" w:hAnsi="Book Antiqua"/>
          <w:sz w:val="24"/>
          <w:szCs w:val="24"/>
          <w:lang w:val="en-US"/>
        </w:rPr>
        <w:t xml:space="preserve">72% in single-agent PD-1 inhibitor treatment. Despite </w:t>
      </w:r>
      <w:r w:rsidR="00BF1CE5" w:rsidRPr="003F582B">
        <w:rPr>
          <w:rFonts w:ascii="Book Antiqua" w:hAnsi="Book Antiqua"/>
          <w:sz w:val="24"/>
          <w:szCs w:val="24"/>
          <w:lang w:val="en-US"/>
        </w:rPr>
        <w:t xml:space="preserve">the expected increase in treatment-related </w:t>
      </w:r>
      <w:r w:rsidR="00FA23DD" w:rsidRPr="003F582B">
        <w:rPr>
          <w:rFonts w:ascii="Book Antiqua" w:hAnsi="Book Antiqua"/>
          <w:sz w:val="24"/>
          <w:szCs w:val="24"/>
          <w:lang w:val="en-US"/>
        </w:rPr>
        <w:t>AEs</w:t>
      </w:r>
      <w:r w:rsidR="00BF1CE5" w:rsidRPr="003F582B">
        <w:rPr>
          <w:rFonts w:ascii="Book Antiqua" w:hAnsi="Book Antiqua"/>
          <w:sz w:val="24"/>
          <w:szCs w:val="24"/>
          <w:lang w:val="en-US"/>
        </w:rPr>
        <w:t xml:space="preserve"> that occurred </w:t>
      </w:r>
      <w:r w:rsidR="00B91A6F" w:rsidRPr="003F582B">
        <w:rPr>
          <w:rFonts w:ascii="Book Antiqua" w:hAnsi="Book Antiqua"/>
          <w:sz w:val="24"/>
          <w:szCs w:val="24"/>
          <w:lang w:val="en-US"/>
        </w:rPr>
        <w:t>as</w:t>
      </w:r>
      <w:r w:rsidR="00BF1CE5" w:rsidRPr="003F582B">
        <w:rPr>
          <w:rFonts w:ascii="Book Antiqua" w:hAnsi="Book Antiqua"/>
          <w:sz w:val="24"/>
          <w:szCs w:val="24"/>
          <w:lang w:val="en-US"/>
        </w:rPr>
        <w:t xml:space="preserve"> grade 3 or 4 </w:t>
      </w:r>
      <w:r w:rsidR="00B91A6F" w:rsidRPr="003F582B">
        <w:rPr>
          <w:rFonts w:ascii="Book Antiqua" w:hAnsi="Book Antiqua"/>
          <w:sz w:val="24"/>
          <w:szCs w:val="24"/>
          <w:lang w:val="en-US"/>
        </w:rPr>
        <w:t>AEs in</w:t>
      </w:r>
      <w:r w:rsidR="00BF1CE5" w:rsidRPr="003F582B">
        <w:rPr>
          <w:rFonts w:ascii="Book Antiqua" w:hAnsi="Book Antiqua"/>
          <w:sz w:val="24"/>
          <w:szCs w:val="24"/>
          <w:lang w:val="en-US"/>
        </w:rPr>
        <w:t xml:space="preserve"> 32% of all patients, </w:t>
      </w:r>
      <w:r w:rsidR="002027A5" w:rsidRPr="003F582B">
        <w:rPr>
          <w:rFonts w:ascii="Book Antiqua" w:hAnsi="Book Antiqua"/>
          <w:sz w:val="24"/>
          <w:szCs w:val="24"/>
          <w:lang w:val="en-US"/>
        </w:rPr>
        <w:t xml:space="preserve">all AEs </w:t>
      </w:r>
      <w:r w:rsidR="007D0BDF" w:rsidRPr="003F582B">
        <w:rPr>
          <w:rFonts w:ascii="Book Antiqua" w:hAnsi="Book Antiqua"/>
          <w:sz w:val="24"/>
          <w:szCs w:val="24"/>
          <w:lang w:val="en-US"/>
        </w:rPr>
        <w:t xml:space="preserve">were manageable </w:t>
      </w:r>
      <w:r w:rsidR="002027A5" w:rsidRPr="003F582B">
        <w:rPr>
          <w:rFonts w:ascii="Book Antiqua" w:hAnsi="Book Antiqua"/>
          <w:sz w:val="24"/>
          <w:szCs w:val="24"/>
          <w:lang w:val="en-US"/>
        </w:rPr>
        <w:t xml:space="preserve">in the </w:t>
      </w:r>
      <w:r w:rsidR="00E55BF7" w:rsidRPr="003F582B">
        <w:rPr>
          <w:rFonts w:ascii="Book Antiqua" w:hAnsi="Book Antiqua"/>
          <w:sz w:val="24"/>
          <w:szCs w:val="24"/>
          <w:lang w:val="en-US"/>
        </w:rPr>
        <w:t>chosen</w:t>
      </w:r>
      <w:r w:rsidR="002027A5" w:rsidRPr="003F582B">
        <w:rPr>
          <w:rFonts w:ascii="Book Antiqua" w:hAnsi="Book Antiqua"/>
          <w:sz w:val="24"/>
          <w:szCs w:val="24"/>
          <w:lang w:val="en-US"/>
        </w:rPr>
        <w:t xml:space="preserve"> regime</w:t>
      </w:r>
      <w:r w:rsidR="007D0BDF" w:rsidRPr="003F582B">
        <w:rPr>
          <w:rFonts w:ascii="Book Antiqua" w:hAnsi="Book Antiqua"/>
          <w:sz w:val="24"/>
          <w:szCs w:val="24"/>
          <w:lang w:val="en-US"/>
        </w:rPr>
        <w:t>n</w:t>
      </w:r>
      <w:r w:rsidR="002027A5" w:rsidRPr="003F582B">
        <w:rPr>
          <w:rFonts w:ascii="Book Antiqua" w:hAnsi="Book Antiqua"/>
          <w:sz w:val="24"/>
          <w:szCs w:val="24"/>
          <w:lang w:val="en-US"/>
        </w:rPr>
        <w:t xml:space="preserve"> of nivolumab </w:t>
      </w:r>
      <w:r w:rsidR="008D42A4" w:rsidRPr="003F582B">
        <w:rPr>
          <w:rFonts w:ascii="Book Antiqua" w:hAnsi="Book Antiqua"/>
          <w:sz w:val="24"/>
          <w:szCs w:val="24"/>
          <w:lang w:val="en-US"/>
        </w:rPr>
        <w:t>(</w:t>
      </w:r>
      <w:r w:rsidR="002027A5" w:rsidRPr="003F582B">
        <w:rPr>
          <w:rFonts w:ascii="Book Antiqua" w:hAnsi="Book Antiqua"/>
          <w:sz w:val="24"/>
          <w:szCs w:val="24"/>
          <w:lang w:val="en-US"/>
        </w:rPr>
        <w:t>3 mg/kg</w:t>
      </w:r>
      <w:r w:rsidR="008D42A4" w:rsidRPr="003F582B">
        <w:rPr>
          <w:rFonts w:ascii="Book Antiqua" w:hAnsi="Book Antiqua"/>
          <w:sz w:val="24"/>
          <w:szCs w:val="24"/>
          <w:lang w:val="en-US"/>
        </w:rPr>
        <w:t xml:space="preserve"> week 1 and every </w:t>
      </w:r>
      <w:r w:rsidR="00FD2B43">
        <w:rPr>
          <w:rFonts w:ascii="Book Antiqua" w:hAnsi="Book Antiqua"/>
          <w:sz w:val="24"/>
          <w:szCs w:val="24"/>
          <w:lang w:val="en-US"/>
        </w:rPr>
        <w:t xml:space="preserve">2 </w:t>
      </w:r>
      <w:proofErr w:type="spellStart"/>
      <w:r w:rsidR="00FD2B43">
        <w:rPr>
          <w:rFonts w:ascii="Book Antiqua" w:hAnsi="Book Antiqua"/>
          <w:sz w:val="24"/>
          <w:szCs w:val="24"/>
          <w:lang w:val="en-US"/>
        </w:rPr>
        <w:t>wk</w:t>
      </w:r>
      <w:proofErr w:type="spellEnd"/>
      <w:r w:rsidR="008D42A4" w:rsidRPr="003F582B">
        <w:rPr>
          <w:rFonts w:ascii="Book Antiqua" w:hAnsi="Book Antiqua"/>
          <w:sz w:val="24"/>
          <w:szCs w:val="24"/>
          <w:lang w:val="en-US"/>
        </w:rPr>
        <w:t xml:space="preserve"> from week 13)</w:t>
      </w:r>
      <w:r w:rsidR="002027A5" w:rsidRPr="003F582B">
        <w:rPr>
          <w:rFonts w:ascii="Book Antiqua" w:hAnsi="Book Antiqua"/>
          <w:sz w:val="24"/>
          <w:szCs w:val="24"/>
          <w:lang w:val="en-US"/>
        </w:rPr>
        <w:t xml:space="preserve"> and ipilimumab </w:t>
      </w:r>
      <w:r w:rsidR="008D42A4" w:rsidRPr="003F582B">
        <w:rPr>
          <w:rFonts w:ascii="Book Antiqua" w:hAnsi="Book Antiqua"/>
          <w:sz w:val="24"/>
          <w:szCs w:val="24"/>
          <w:lang w:val="en-US"/>
        </w:rPr>
        <w:t>(</w:t>
      </w:r>
      <w:r w:rsidR="002027A5" w:rsidRPr="003F582B">
        <w:rPr>
          <w:rFonts w:ascii="Book Antiqua" w:hAnsi="Book Antiqua"/>
          <w:sz w:val="24"/>
          <w:szCs w:val="24"/>
          <w:lang w:val="en-US"/>
        </w:rPr>
        <w:t xml:space="preserve">1 mg/kg </w:t>
      </w:r>
      <w:r w:rsidR="00FD2B43">
        <w:rPr>
          <w:rFonts w:ascii="Book Antiqua" w:hAnsi="Book Antiqua"/>
          <w:sz w:val="24"/>
          <w:szCs w:val="24"/>
          <w:lang w:val="en-US"/>
        </w:rPr>
        <w:t xml:space="preserve">on </w:t>
      </w:r>
      <w:r w:rsidR="002027A5" w:rsidRPr="003F582B">
        <w:rPr>
          <w:rFonts w:ascii="Book Antiqua" w:hAnsi="Book Antiqua"/>
          <w:sz w:val="24"/>
          <w:szCs w:val="24"/>
          <w:lang w:val="en-US"/>
        </w:rPr>
        <w:t>week 1, 4, 8 and 11).</w:t>
      </w:r>
      <w:r w:rsidR="00782F19" w:rsidRPr="003F582B">
        <w:rPr>
          <w:rFonts w:ascii="Book Antiqua" w:hAnsi="Book Antiqua"/>
          <w:sz w:val="24"/>
          <w:szCs w:val="24"/>
          <w:lang w:val="en-US"/>
        </w:rPr>
        <w:t xml:space="preserve"> Recently, a third cohort with 45 previously untreated </w:t>
      </w:r>
      <w:proofErr w:type="spellStart"/>
      <w:r w:rsidR="00782F19" w:rsidRPr="003F582B">
        <w:rPr>
          <w:rFonts w:ascii="Book Antiqua" w:hAnsi="Book Antiqua"/>
          <w:sz w:val="24"/>
          <w:szCs w:val="24"/>
          <w:lang w:val="en-US"/>
        </w:rPr>
        <w:t>dMMR</w:t>
      </w:r>
      <w:proofErr w:type="spellEnd"/>
      <w:r w:rsidR="00782F19" w:rsidRPr="003F582B">
        <w:rPr>
          <w:rFonts w:ascii="Book Antiqua" w:hAnsi="Book Antiqua"/>
          <w:sz w:val="24"/>
          <w:szCs w:val="24"/>
          <w:lang w:val="en-US"/>
        </w:rPr>
        <w:t>/MSI-H MCR</w:t>
      </w:r>
      <w:r w:rsidR="00FB2AF3" w:rsidRPr="003F582B">
        <w:rPr>
          <w:rFonts w:ascii="Book Antiqua" w:hAnsi="Book Antiqua"/>
          <w:sz w:val="24"/>
          <w:szCs w:val="24"/>
          <w:lang w:val="en-US"/>
        </w:rPr>
        <w:t>C</w:t>
      </w:r>
      <w:r w:rsidR="00782F19" w:rsidRPr="003F582B">
        <w:rPr>
          <w:rFonts w:ascii="Book Antiqua" w:hAnsi="Book Antiqua"/>
          <w:sz w:val="24"/>
          <w:szCs w:val="24"/>
          <w:lang w:val="en-US"/>
        </w:rPr>
        <w:t xml:space="preserve"> patients was reported showing an ORR of 60% (27/45)</w:t>
      </w:r>
      <w:r w:rsidR="00C9767C" w:rsidRPr="003F582B">
        <w:rPr>
          <w:rFonts w:ascii="Book Antiqua" w:hAnsi="Book Antiqua"/>
          <w:sz w:val="24"/>
          <w:szCs w:val="24"/>
          <w:lang w:val="en-US"/>
        </w:rPr>
        <w:t>,</w:t>
      </w:r>
      <w:r w:rsidR="00782F19" w:rsidRPr="003F582B">
        <w:rPr>
          <w:rFonts w:ascii="Book Antiqua" w:hAnsi="Book Antiqua"/>
          <w:sz w:val="24"/>
          <w:szCs w:val="24"/>
          <w:lang w:val="en-US"/>
        </w:rPr>
        <w:t xml:space="preserve"> 1-year PFS of 77% and 1-year OS of 83%</w:t>
      </w:r>
      <w:r w:rsidR="001C1E99" w:rsidRPr="003F582B">
        <w:rPr>
          <w:rFonts w:ascii="Book Antiqua" w:hAnsi="Book Antiqua"/>
          <w:sz w:val="24"/>
          <w:szCs w:val="24"/>
          <w:lang w:val="en-US"/>
        </w:rPr>
        <w:fldChar w:fldCharType="begin" w:fldLock="1"/>
      </w:r>
      <w:r w:rsidR="00B44E08" w:rsidRPr="003F582B">
        <w:rPr>
          <w:rFonts w:ascii="Book Antiqua" w:hAnsi="Book Antiqua"/>
          <w:sz w:val="24"/>
          <w:szCs w:val="24"/>
          <w:lang w:val="en-US"/>
        </w:rPr>
        <w:instrText>ADDIN CSL_CITATION {"citationItems":[{"id":"ITEM-1","itemData":{"DOI":"10.1093/annonc/mdy424.019","ISSN":"0923-7534","abstract":"Background: In previously chemotherapy-treated patients with MSI-H/dMMR mCRC from the phase II CheckMate-142 trial, NIVO + low-dose IPI (1 mg/kg) provided durable clinical benefit (investigator-assessed [INV] objective response rate [ORR] 55%, median duration of response [DOR] not reached, 12-month overall survival [OS] rate 85%) and manageable safety. Here we report the first results of the efficacy and safety of NIVO + low-dose IPI as a first-line (1L) therapy for patients with MSI-H/dMMR mCRC from CheckMate-142.Methods: Patients with no prior treatment for MSI-H/dMMR mCRC were treated with NIVO 3 mg/kg every 2 weeks (Q2W) + low-dose IPI every 6 weeks (Q6W) until disease progression. The primary endpoint was ORR (INV; RECIST v1.1).","author":[{"dropping-particle":"","family":"Lenz","given":"H-J J","non-dropping-particle":"","parse-names":false,"suffix":""},{"dropping-particle":"","family":"Cardin","given":"D","non-dropping-particle":"","parse-names":false,"suffix":""},{"dropping-particle":"","family":"Dragovich","given":"T","non-dropping-particle":"","parse-names":false,"suffix":""},{"dropping-particle":"","family":"Shah","given":"U","non-dropping-particle":"","parse-names":false,"suffix":""},{"dropping-particle":"","family":"Atasoy","given":"A","non-dropping-particle":"","parse-names":false,"suffix":""},{"dropping-particle":"","family":"Postema","given":"R","non-dropping-particle":"","parse-names":false,"suffix":""},{"dropping-particle":"","family":"Boyd","given":"Z","non-dropping-particle":"","parse-names":false,"suffix":""},{"dropping-particle":"","family":"Ledeine","given":"J-M","non-dropping-particle":"","parse-names":false,"suffix":""},{"dropping-particle":"","family":"Overman","given":"M","non-dropping-particle":"","parse-names":false,"suffix":""},{"dropping-particle":"","family":"Lonardi","given":"S","non-dropping-particle":"","parse-names":false,"suffix":""},{"dropping-particle":"","family":"Cutsem","given":"E","non-dropping-particle":"Van","parse-names":false,"suffix":""},{"dropping-particle":"","family":"Limon","given":"M L","non-dropping-particle":"","parse-names":false,"suffix":""},{"dropping-particle":"","family":"Wong","given":"K Y","non-dropping-particle":"","parse-names":false,"suffix":""},{"dropping-particle":"","family":"Hendlisz","given":"A","non-dropping-particle":"","parse-names":false,"suffix":""},{"dropping-particle":"","family":"Aglietta","given":"M","non-dropping-particle":"","parse-names":false,"suffix":""},{"dropping-particle":"","family":"Garcia-Alfonso","given":"P","non-dropping-particle":"","parse-names":false,"suffix":""},{"dropping-particle":"","family":"Neyns","given":"B","non-dropping-particle":"","parse-names":false,"suffix":""},{"dropping-particle":"","family":"Luppi","given":"G","non-dropping-particle":"","parse-names":false,"suffix":""}],"container-title":"Annals of Oncology","id":"ITEM-1","issue":"suppl_8","issued":{"date-parts":[["2018","10","23"]]},"title":"LBA18_PR_Durable clinical benefit with nivolumab (NIVO) plus low-dose ipilimumab (IPI) as first-line therapy in microsatellite instability-high/mismatch repair deficient (MSI-H/dMMR) metastatic colorectal cancer (mCRC).","type":"paper-conference","volume":"29"},"uris":["http://www.mendeley.com/documents/?uuid=6452b4cf-efc9-4138-896a-bce5bf8caf1a"]}],"mendeley":{"formattedCitation":"&lt;sup&gt;[17]&lt;/sup&gt;","plainTextFormattedCitation":"[17]","previouslyFormattedCitation":"&lt;sup&gt;[17]&lt;/sup&gt;"},"properties":{"noteIndex":0},"schema":"https://github.com/citation-style-language/schema/raw/master/csl-citation.json"}</w:instrText>
      </w:r>
      <w:r w:rsidR="001C1E99" w:rsidRPr="003F582B">
        <w:rPr>
          <w:rFonts w:ascii="Book Antiqua" w:hAnsi="Book Antiqua"/>
          <w:sz w:val="24"/>
          <w:szCs w:val="24"/>
          <w:lang w:val="en-US"/>
        </w:rPr>
        <w:fldChar w:fldCharType="separate"/>
      </w:r>
      <w:r w:rsidR="001C1E99" w:rsidRPr="003F582B">
        <w:rPr>
          <w:rFonts w:ascii="Book Antiqua" w:hAnsi="Book Antiqua"/>
          <w:sz w:val="24"/>
          <w:szCs w:val="24"/>
          <w:vertAlign w:val="superscript"/>
          <w:lang w:val="en-US"/>
        </w:rPr>
        <w:t>[17]</w:t>
      </w:r>
      <w:r w:rsidR="001C1E99" w:rsidRPr="003F582B">
        <w:rPr>
          <w:rFonts w:ascii="Book Antiqua" w:hAnsi="Book Antiqua"/>
          <w:sz w:val="24"/>
          <w:szCs w:val="24"/>
          <w:lang w:val="en-US"/>
        </w:rPr>
        <w:fldChar w:fldCharType="end"/>
      </w:r>
      <w:r w:rsidR="00782F19" w:rsidRPr="003F582B">
        <w:rPr>
          <w:rFonts w:ascii="Book Antiqua" w:hAnsi="Book Antiqua"/>
          <w:sz w:val="24"/>
          <w:szCs w:val="24"/>
          <w:lang w:val="en-US"/>
        </w:rPr>
        <w:t xml:space="preserve">. </w:t>
      </w:r>
      <w:r w:rsidR="001E045D" w:rsidRPr="003F582B">
        <w:rPr>
          <w:rFonts w:ascii="Book Antiqua" w:hAnsi="Book Antiqua"/>
          <w:sz w:val="24"/>
          <w:szCs w:val="24"/>
          <w:lang w:val="en-US"/>
        </w:rPr>
        <w:t>Notably, a low dose ipilimumab regimen was applied with 1</w:t>
      </w:r>
      <w:r w:rsidR="00FC6467" w:rsidRPr="003F582B">
        <w:rPr>
          <w:rFonts w:ascii="Book Antiqua" w:hAnsi="Book Antiqua"/>
          <w:sz w:val="24"/>
          <w:szCs w:val="24"/>
          <w:lang w:val="en-US"/>
        </w:rPr>
        <w:t xml:space="preserve"> </w:t>
      </w:r>
      <w:r w:rsidR="001E045D" w:rsidRPr="003F582B">
        <w:rPr>
          <w:rFonts w:ascii="Book Antiqua" w:hAnsi="Book Antiqua"/>
          <w:sz w:val="24"/>
          <w:szCs w:val="24"/>
          <w:lang w:val="en-US"/>
        </w:rPr>
        <w:t xml:space="preserve">mg/kg every 6 </w:t>
      </w:r>
      <w:proofErr w:type="spellStart"/>
      <w:r w:rsidR="001E045D" w:rsidRPr="003F582B">
        <w:rPr>
          <w:rFonts w:ascii="Book Antiqua" w:hAnsi="Book Antiqua"/>
          <w:sz w:val="24"/>
          <w:szCs w:val="24"/>
          <w:lang w:val="en-US"/>
        </w:rPr>
        <w:t>wk</w:t>
      </w:r>
      <w:proofErr w:type="spellEnd"/>
      <w:r w:rsidR="001E045D" w:rsidRPr="003F582B">
        <w:rPr>
          <w:rFonts w:ascii="Book Antiqua" w:hAnsi="Book Antiqua"/>
          <w:sz w:val="24"/>
          <w:szCs w:val="24"/>
          <w:lang w:val="en-US"/>
        </w:rPr>
        <w:t xml:space="preserve"> continuously </w:t>
      </w:r>
      <w:r w:rsidR="000D6584" w:rsidRPr="003F582B">
        <w:rPr>
          <w:rFonts w:ascii="Book Antiqua" w:hAnsi="Book Antiqua"/>
          <w:sz w:val="24"/>
          <w:szCs w:val="24"/>
          <w:lang w:val="en-US"/>
        </w:rPr>
        <w:t xml:space="preserve">in combination with nivolumab 3mg/kg every 2 </w:t>
      </w:r>
      <w:proofErr w:type="spellStart"/>
      <w:r w:rsidR="000D6584" w:rsidRPr="003F582B">
        <w:rPr>
          <w:rFonts w:ascii="Book Antiqua" w:hAnsi="Book Antiqua"/>
          <w:sz w:val="24"/>
          <w:szCs w:val="24"/>
          <w:lang w:val="en-US"/>
        </w:rPr>
        <w:t>wk</w:t>
      </w:r>
      <w:proofErr w:type="spellEnd"/>
      <w:r w:rsidR="000D6584" w:rsidRPr="003F582B">
        <w:rPr>
          <w:rFonts w:ascii="Book Antiqua" w:hAnsi="Book Antiqua"/>
          <w:sz w:val="24"/>
          <w:szCs w:val="24"/>
          <w:lang w:val="en-US"/>
        </w:rPr>
        <w:t xml:space="preserve"> resulting in a very low rate of treatment-related grade 3/4 AEs of 16%. </w:t>
      </w:r>
    </w:p>
    <w:p w14:paraId="484636D7" w14:textId="47041B37" w:rsidR="002D2134" w:rsidRPr="003F582B" w:rsidRDefault="00FA23DD" w:rsidP="003F582B">
      <w:pPr>
        <w:pStyle w:val="p1"/>
        <w:snapToGrid w:val="0"/>
        <w:spacing w:line="360" w:lineRule="auto"/>
        <w:ind w:firstLineChars="100" w:firstLine="240"/>
        <w:jc w:val="both"/>
        <w:rPr>
          <w:rFonts w:ascii="Book Antiqua" w:hAnsi="Book Antiqua"/>
          <w:sz w:val="24"/>
          <w:szCs w:val="24"/>
          <w:lang w:val="en-US"/>
        </w:rPr>
      </w:pPr>
      <w:r w:rsidRPr="003F582B">
        <w:rPr>
          <w:rFonts w:ascii="Book Antiqua" w:hAnsi="Book Antiqua"/>
          <w:sz w:val="24"/>
          <w:szCs w:val="24"/>
          <w:lang w:val="en-US"/>
        </w:rPr>
        <w:t>In the</w:t>
      </w:r>
      <w:r w:rsidR="002027A5" w:rsidRPr="003F582B">
        <w:rPr>
          <w:rFonts w:ascii="Book Antiqua" w:hAnsi="Book Antiqua"/>
          <w:sz w:val="24"/>
          <w:szCs w:val="24"/>
          <w:lang w:val="en-US"/>
        </w:rPr>
        <w:t xml:space="preserve"> </w:t>
      </w:r>
      <w:proofErr w:type="spellStart"/>
      <w:r w:rsidR="002027A5" w:rsidRPr="003F582B">
        <w:rPr>
          <w:rFonts w:ascii="Book Antiqua" w:hAnsi="Book Antiqua"/>
          <w:sz w:val="24"/>
          <w:szCs w:val="24"/>
          <w:lang w:val="en-US"/>
        </w:rPr>
        <w:t>nonmetastatic</w:t>
      </w:r>
      <w:proofErr w:type="spellEnd"/>
      <w:r w:rsidR="002027A5" w:rsidRPr="003F582B">
        <w:rPr>
          <w:rFonts w:ascii="Book Antiqua" w:hAnsi="Book Antiqua"/>
          <w:sz w:val="24"/>
          <w:szCs w:val="24"/>
          <w:lang w:val="en-US"/>
        </w:rPr>
        <w:t xml:space="preserve"> setting</w:t>
      </w:r>
      <w:r w:rsidRPr="003F582B">
        <w:rPr>
          <w:rFonts w:ascii="Book Antiqua" w:hAnsi="Book Antiqua"/>
          <w:sz w:val="24"/>
          <w:szCs w:val="24"/>
          <w:lang w:val="en-US"/>
        </w:rPr>
        <w:t xml:space="preserve">, </w:t>
      </w:r>
      <w:r w:rsidR="000D6584" w:rsidRPr="003F582B">
        <w:rPr>
          <w:rFonts w:ascii="Book Antiqua" w:hAnsi="Book Antiqua"/>
          <w:sz w:val="24"/>
          <w:szCs w:val="24"/>
          <w:lang w:val="en-US"/>
        </w:rPr>
        <w:t xml:space="preserve">4 </w:t>
      </w:r>
      <w:proofErr w:type="spellStart"/>
      <w:r w:rsidR="000D6584" w:rsidRPr="003F582B">
        <w:rPr>
          <w:rFonts w:ascii="Book Antiqua" w:hAnsi="Book Antiqua"/>
          <w:sz w:val="24"/>
          <w:szCs w:val="24"/>
          <w:lang w:val="en-US"/>
        </w:rPr>
        <w:t>wk</w:t>
      </w:r>
      <w:proofErr w:type="spellEnd"/>
      <w:r w:rsidR="000D6584" w:rsidRPr="003F582B">
        <w:rPr>
          <w:rFonts w:ascii="Book Antiqua" w:hAnsi="Book Antiqua"/>
          <w:sz w:val="24"/>
          <w:szCs w:val="24"/>
          <w:lang w:val="en-US"/>
        </w:rPr>
        <w:t xml:space="preserve"> of </w:t>
      </w:r>
      <w:r w:rsidR="002027A5" w:rsidRPr="003F582B">
        <w:rPr>
          <w:rFonts w:ascii="Book Antiqua" w:hAnsi="Book Antiqua"/>
          <w:sz w:val="24"/>
          <w:szCs w:val="24"/>
          <w:lang w:val="en-US"/>
        </w:rPr>
        <w:t xml:space="preserve">neoadjuvant treatment with nivolumab </w:t>
      </w:r>
      <w:r w:rsidR="00E55BF7" w:rsidRPr="003F582B">
        <w:rPr>
          <w:rFonts w:ascii="Book Antiqua" w:hAnsi="Book Antiqua"/>
          <w:sz w:val="24"/>
          <w:szCs w:val="24"/>
          <w:lang w:val="en-US"/>
        </w:rPr>
        <w:t>3</w:t>
      </w:r>
      <w:r w:rsidR="00FC6467" w:rsidRPr="003F582B">
        <w:rPr>
          <w:rFonts w:ascii="Book Antiqua" w:hAnsi="Book Antiqua"/>
          <w:sz w:val="24"/>
          <w:szCs w:val="24"/>
          <w:lang w:val="en-US"/>
        </w:rPr>
        <w:t xml:space="preserve"> </w:t>
      </w:r>
      <w:r w:rsidR="00E55BF7" w:rsidRPr="003F582B">
        <w:rPr>
          <w:rFonts w:ascii="Book Antiqua" w:hAnsi="Book Antiqua"/>
          <w:sz w:val="24"/>
          <w:szCs w:val="24"/>
          <w:lang w:val="en-US"/>
        </w:rPr>
        <w:t xml:space="preserve">mg/kg </w:t>
      </w:r>
      <w:r w:rsidRPr="003F582B">
        <w:rPr>
          <w:rFonts w:ascii="Book Antiqua" w:hAnsi="Book Antiqua"/>
          <w:sz w:val="24"/>
          <w:szCs w:val="24"/>
          <w:lang w:val="en-US"/>
        </w:rPr>
        <w:t>(</w:t>
      </w:r>
      <w:r w:rsidR="002027A5" w:rsidRPr="003F582B">
        <w:rPr>
          <w:rFonts w:ascii="Book Antiqua" w:hAnsi="Book Antiqua"/>
          <w:sz w:val="24"/>
          <w:szCs w:val="24"/>
          <w:lang w:val="en-US"/>
        </w:rPr>
        <w:t>day 1 and 15</w:t>
      </w:r>
      <w:r w:rsidRPr="003F582B">
        <w:rPr>
          <w:rFonts w:ascii="Book Antiqua" w:hAnsi="Book Antiqua"/>
          <w:sz w:val="24"/>
          <w:szCs w:val="24"/>
          <w:lang w:val="en-US"/>
        </w:rPr>
        <w:t>)</w:t>
      </w:r>
      <w:r w:rsidR="002027A5" w:rsidRPr="003F582B">
        <w:rPr>
          <w:rFonts w:ascii="Book Antiqua" w:hAnsi="Book Antiqua"/>
          <w:sz w:val="24"/>
          <w:szCs w:val="24"/>
          <w:lang w:val="en-US"/>
        </w:rPr>
        <w:t xml:space="preserve"> and ipilimumab 1</w:t>
      </w:r>
      <w:r w:rsidR="00FC6467" w:rsidRPr="003F582B">
        <w:rPr>
          <w:rFonts w:ascii="Book Antiqua" w:hAnsi="Book Antiqua"/>
          <w:sz w:val="24"/>
          <w:szCs w:val="24"/>
          <w:lang w:val="en-US"/>
        </w:rPr>
        <w:t xml:space="preserve"> </w:t>
      </w:r>
      <w:r w:rsidR="002027A5" w:rsidRPr="003F582B">
        <w:rPr>
          <w:rFonts w:ascii="Book Antiqua" w:hAnsi="Book Antiqua"/>
          <w:sz w:val="24"/>
          <w:szCs w:val="24"/>
          <w:lang w:val="en-US"/>
        </w:rPr>
        <w:t xml:space="preserve">mg/kg </w:t>
      </w:r>
      <w:r w:rsidRPr="003F582B">
        <w:rPr>
          <w:rFonts w:ascii="Book Antiqua" w:hAnsi="Book Antiqua"/>
          <w:sz w:val="24"/>
          <w:szCs w:val="24"/>
          <w:lang w:val="en-US"/>
        </w:rPr>
        <w:t>(</w:t>
      </w:r>
      <w:r w:rsidR="002027A5" w:rsidRPr="003F582B">
        <w:rPr>
          <w:rFonts w:ascii="Book Antiqua" w:hAnsi="Book Antiqua"/>
          <w:sz w:val="24"/>
          <w:szCs w:val="24"/>
          <w:lang w:val="en-US"/>
        </w:rPr>
        <w:t>day 1</w:t>
      </w:r>
      <w:r w:rsidRPr="003F582B">
        <w:rPr>
          <w:rFonts w:ascii="Book Antiqua" w:hAnsi="Book Antiqua"/>
          <w:sz w:val="24"/>
          <w:szCs w:val="24"/>
          <w:lang w:val="en-US"/>
        </w:rPr>
        <w:t xml:space="preserve">) was </w:t>
      </w:r>
      <w:r w:rsidR="00B91A6F" w:rsidRPr="003F582B">
        <w:rPr>
          <w:rFonts w:ascii="Book Antiqua" w:hAnsi="Book Antiqua"/>
          <w:sz w:val="24"/>
          <w:szCs w:val="24"/>
          <w:lang w:val="en-US"/>
        </w:rPr>
        <w:t>tested</w:t>
      </w:r>
      <w:r w:rsidRPr="003F582B">
        <w:rPr>
          <w:rFonts w:ascii="Book Antiqua" w:hAnsi="Book Antiqua"/>
          <w:sz w:val="24"/>
          <w:szCs w:val="24"/>
          <w:lang w:val="en-US"/>
        </w:rPr>
        <w:t xml:space="preserve"> i</w:t>
      </w:r>
      <w:r w:rsidR="002027A5" w:rsidRPr="003F582B">
        <w:rPr>
          <w:rFonts w:ascii="Book Antiqua" w:hAnsi="Book Antiqua"/>
          <w:sz w:val="24"/>
          <w:szCs w:val="24"/>
          <w:lang w:val="en-US"/>
        </w:rPr>
        <w:t xml:space="preserve">n </w:t>
      </w:r>
      <w:r w:rsidR="00B91A6F" w:rsidRPr="003F582B">
        <w:rPr>
          <w:rFonts w:ascii="Book Antiqua" w:hAnsi="Book Antiqua"/>
          <w:sz w:val="24"/>
          <w:szCs w:val="24"/>
          <w:lang w:val="en-US"/>
        </w:rPr>
        <w:t>seven</w:t>
      </w:r>
      <w:r w:rsidR="002027A5" w:rsidRPr="003F582B">
        <w:rPr>
          <w:rFonts w:ascii="Book Antiqua" w:hAnsi="Book Antiqua"/>
          <w:sz w:val="24"/>
          <w:szCs w:val="24"/>
          <w:lang w:val="en-US"/>
        </w:rPr>
        <w:t xml:space="preserve"> </w:t>
      </w:r>
      <w:proofErr w:type="spellStart"/>
      <w:r w:rsidR="002027A5" w:rsidRPr="003F582B">
        <w:rPr>
          <w:rFonts w:ascii="Book Antiqua" w:hAnsi="Book Antiqua"/>
          <w:sz w:val="24"/>
          <w:szCs w:val="24"/>
          <w:lang w:val="en-US"/>
        </w:rPr>
        <w:t>dMMR</w:t>
      </w:r>
      <w:proofErr w:type="spellEnd"/>
      <w:r w:rsidR="002027A5" w:rsidRPr="003F582B">
        <w:rPr>
          <w:rFonts w:ascii="Book Antiqua" w:hAnsi="Book Antiqua"/>
          <w:sz w:val="24"/>
          <w:szCs w:val="24"/>
          <w:lang w:val="en-US"/>
        </w:rPr>
        <w:t xml:space="preserve">/MSI-H (stage </w:t>
      </w:r>
      <w:r w:rsidR="0054234C" w:rsidRPr="003F582B">
        <w:rPr>
          <w:rFonts w:ascii="Book Antiqua" w:eastAsia="Times New Roman" w:hAnsi="Book Antiqua" w:cs="Tahoma"/>
          <w:sz w:val="24"/>
          <w:szCs w:val="24"/>
          <w:lang w:val="en-US"/>
        </w:rPr>
        <w:t xml:space="preserve">II </w:t>
      </w:r>
      <w:r w:rsidR="002027A5" w:rsidRPr="003F582B">
        <w:rPr>
          <w:rFonts w:ascii="Book Antiqua" w:hAnsi="Book Antiqua"/>
          <w:sz w:val="24"/>
          <w:szCs w:val="24"/>
          <w:lang w:val="en-US"/>
        </w:rPr>
        <w:t xml:space="preserve">and </w:t>
      </w:r>
      <w:r w:rsidR="0054234C" w:rsidRPr="003F582B">
        <w:rPr>
          <w:rFonts w:ascii="Book Antiqua" w:eastAsia="Times New Roman" w:hAnsi="Book Antiqua" w:cs="Tahoma"/>
          <w:sz w:val="24"/>
          <w:szCs w:val="24"/>
          <w:lang w:val="en-US"/>
        </w:rPr>
        <w:t>III</w:t>
      </w:r>
      <w:r w:rsidR="002027A5" w:rsidRPr="003F582B">
        <w:rPr>
          <w:rFonts w:ascii="Book Antiqua" w:hAnsi="Book Antiqua"/>
          <w:sz w:val="24"/>
          <w:szCs w:val="24"/>
          <w:lang w:val="en-US"/>
        </w:rPr>
        <w:t xml:space="preserve">) </w:t>
      </w:r>
      <w:r w:rsidR="00596A6E" w:rsidRPr="003F582B">
        <w:rPr>
          <w:rFonts w:ascii="Book Antiqua" w:hAnsi="Book Antiqua"/>
          <w:sz w:val="24"/>
          <w:szCs w:val="24"/>
          <w:lang w:val="en-US"/>
        </w:rPr>
        <w:t>CRC</w:t>
      </w:r>
      <w:r w:rsidRPr="003F582B">
        <w:rPr>
          <w:rFonts w:ascii="Book Antiqua" w:hAnsi="Book Antiqua"/>
          <w:sz w:val="24"/>
          <w:szCs w:val="24"/>
          <w:lang w:val="en-US"/>
        </w:rPr>
        <w:t xml:space="preserve"> patients</w:t>
      </w:r>
      <w:r w:rsidR="001C1E99" w:rsidRPr="003F582B">
        <w:rPr>
          <w:rFonts w:ascii="Book Antiqua" w:hAnsi="Book Antiqua"/>
          <w:sz w:val="24"/>
          <w:szCs w:val="24"/>
          <w:lang w:val="en-US"/>
        </w:rPr>
        <w:fldChar w:fldCharType="begin" w:fldLock="1"/>
      </w:r>
      <w:r w:rsidR="00B44E08" w:rsidRPr="003F582B">
        <w:rPr>
          <w:rFonts w:ascii="Book Antiqua" w:hAnsi="Book Antiqua"/>
          <w:sz w:val="24"/>
          <w:szCs w:val="24"/>
          <w:lang w:val="en-US"/>
        </w:rPr>
        <w:instrText>ADDIN CSL_CITATION {"citationItems":[{"id":"ITEM-1","itemData":{"DOI":"10.1093/annonc/mdy424.047","ISSN":"0923-7534","abstract":"Background: Programmed death 1 (PD-1) and CTLA-4 blockade demonstrated durable clinical benefit in patients with advanced mismatch repair deficient (dMMR) colorectal cancer. This is the first neoadjuvant study to test ipilimumab (anti-CTLA-4) plus nivolumab (anti-PD1) in early stage dMMR and MMR proficient (pMMR) colon cancers (CC).Methods: Patients with resectable, early stage CC received ipilimumab 1mg/kg on day (D)1 and nivolumab 3mg/kg on D1 + 15. Surgery was planned a maximum of 6 weeks after informed consent. Primary endpoints were safety and feasibility. Secondary endpoints included: efficacy assessed by pathological response criteria, and associations between response and tumor mutational burden (TMB), interferon (IFN)</w:instrText>
      </w:r>
      <w:r w:rsidR="00B44E08" w:rsidRPr="003F582B">
        <w:rPr>
          <w:rFonts w:ascii="Book Antiqua" w:hAnsi="Book Antiqua" w:cs="Cambria"/>
          <w:sz w:val="24"/>
          <w:szCs w:val="24"/>
          <w:lang w:val="en-US"/>
        </w:rPr>
        <w:instrText>γ</w:instrText>
      </w:r>
      <w:r w:rsidR="00B44E08" w:rsidRPr="003F582B">
        <w:rPr>
          <w:rFonts w:ascii="Book Antiqua" w:hAnsi="Book Antiqua"/>
          <w:sz w:val="24"/>
          <w:szCs w:val="24"/>
          <w:lang w:val="en-US"/>
        </w:rPr>
        <w:instrText xml:space="preserve"> gene signatures, T-cell infiltration and T-cell receptor (TCR) clonality.","author":[{"dropping-particle":"","family":"Grootscholten","given":"C","non-dropping-particle":"","parse-names":false,"suffix":""},{"dropping-particle":"","family":"Voest","given":"E E","non-dropping-particle":"","parse-names":false,"suffix":""},{"dropping-particle":"","family":"Chalabi","given":"M","non-dropping-particle":"","parse-names":false,"suffix":""},{"dropping-particle":"","family":"Kuiper","given":"M","non-dropping-particle":"","parse-names":false,"suffix":""},{"dropping-particle":"","family":"Leerdam","given":"M E","non-dropping-particle":"Van","parse-names":false,"suffix":""},{"dropping-particle":"","family":"Fanchi","given":"L F","non-dropping-particle":"","parse-names":false,"suffix":""},{"dropping-particle":"","family":"Schumacher","given":"T N","non-dropping-particle":"","parse-names":false,"suffix":""},{"dropping-particle":"","family":"Berg","given":"J G","non-dropping-particle":"Van den","parse-names":false,"suffix":""},{"dropping-particle":"","family":"Snaebjornsson","given":"P","non-dropping-particle":"","parse-names":false,"suffix":""},{"dropping-particle":"","family":"Aalbers","given":"A G","non-dropping-particle":"","parse-names":false,"suffix":""},{"dropping-particle":"","family":"Beets","given":"G L","non-dropping-particle":"","parse-names":false,"suffix":""},{"dropping-particle":"","family":"Nuijten","given":"E","non-dropping-particle":"","parse-names":false,"suffix":""},{"dropping-particle":"","family":"Lopez-Yurda","given":"M","non-dropping-particle":"","parse-names":false,"suffix":""},{"dropping-particle":"","family":"Maas","given":"M","non-dropping-particle":"","parse-names":false,"suffix":""},{"dropping-particle":"","family":"Mertz","given":"M","non-dropping-particle":"","parse-names":false,"suffix":""},{"dropping-particle":"","family":"Haanen","given":"J B","non-dropping-particle":"","parse-names":false,"suffix":""},{"dropping-particle":"","family":"Kok","given":"M","non-dropping-particle":"","parse-names":false,"suffix":""}],"container-title":"Annals of Oncology","id":"ITEM-1","issue":"suppl_8","issued":{"date-parts":[["2018","10","23"]]},"title":"LBA37_PR_Neoadjuvant ipilimumab plus nivolumab in early stage colon cancer.","type":"paper-conference","volume":"29"},"uris":["http://www.mendeley.com/documents/?uuid=b3427bb4-d9cc-4202-ab27-3350f7997de7"]}],"mendeley":{"formattedCitation":"&lt;sup&gt;[18]&lt;/sup&gt;","plainTextFormattedCitation":"[18]","previouslyFormattedCitation":"&lt;sup&gt;[18]&lt;/sup&gt;"},"properties":{"noteIndex":0},"schema":"https://github.com/citation-style-language/schema/raw/master/csl-citation.json"}</w:instrText>
      </w:r>
      <w:r w:rsidR="001C1E99" w:rsidRPr="003F582B">
        <w:rPr>
          <w:rFonts w:ascii="Book Antiqua" w:hAnsi="Book Antiqua"/>
          <w:sz w:val="24"/>
          <w:szCs w:val="24"/>
          <w:lang w:val="en-US"/>
        </w:rPr>
        <w:fldChar w:fldCharType="separate"/>
      </w:r>
      <w:r w:rsidR="001C1E99" w:rsidRPr="003F582B">
        <w:rPr>
          <w:rFonts w:ascii="Book Antiqua" w:hAnsi="Book Antiqua"/>
          <w:sz w:val="24"/>
          <w:szCs w:val="24"/>
          <w:vertAlign w:val="superscript"/>
          <w:lang w:val="en-US"/>
        </w:rPr>
        <w:t>[18]</w:t>
      </w:r>
      <w:r w:rsidR="001C1E99" w:rsidRPr="003F582B">
        <w:rPr>
          <w:rFonts w:ascii="Book Antiqua" w:hAnsi="Book Antiqua"/>
          <w:sz w:val="24"/>
          <w:szCs w:val="24"/>
          <w:lang w:val="en-US"/>
        </w:rPr>
        <w:fldChar w:fldCharType="end"/>
      </w:r>
      <w:r w:rsidRPr="003F582B">
        <w:rPr>
          <w:rFonts w:ascii="Book Antiqua" w:hAnsi="Book Antiqua"/>
          <w:sz w:val="24"/>
          <w:szCs w:val="24"/>
          <w:lang w:val="en-US"/>
        </w:rPr>
        <w:t xml:space="preserve">. </w:t>
      </w:r>
      <w:r w:rsidR="00B91A6F" w:rsidRPr="003F582B">
        <w:rPr>
          <w:rFonts w:ascii="Book Antiqua" w:hAnsi="Book Antiqua"/>
          <w:sz w:val="24"/>
          <w:szCs w:val="24"/>
          <w:lang w:val="en-US"/>
        </w:rPr>
        <w:t>Four</w:t>
      </w:r>
      <w:r w:rsidR="002027A5" w:rsidRPr="003F582B">
        <w:rPr>
          <w:rFonts w:ascii="Book Antiqua" w:hAnsi="Book Antiqua"/>
          <w:sz w:val="24"/>
          <w:szCs w:val="24"/>
          <w:lang w:val="en-US"/>
        </w:rPr>
        <w:t xml:space="preserve"> out of </w:t>
      </w:r>
      <w:r w:rsidRPr="003F582B">
        <w:rPr>
          <w:rFonts w:ascii="Book Antiqua" w:hAnsi="Book Antiqua"/>
          <w:sz w:val="24"/>
          <w:szCs w:val="24"/>
          <w:lang w:val="en-US"/>
        </w:rPr>
        <w:t xml:space="preserve">those </w:t>
      </w:r>
      <w:r w:rsidR="00B91A6F" w:rsidRPr="003F582B">
        <w:rPr>
          <w:rFonts w:ascii="Book Antiqua" w:hAnsi="Book Antiqua"/>
          <w:sz w:val="24"/>
          <w:szCs w:val="24"/>
          <w:lang w:val="en-US"/>
        </w:rPr>
        <w:t>seven</w:t>
      </w:r>
      <w:r w:rsidR="002027A5" w:rsidRPr="003F582B">
        <w:rPr>
          <w:rFonts w:ascii="Book Antiqua" w:hAnsi="Book Antiqua"/>
          <w:sz w:val="24"/>
          <w:szCs w:val="24"/>
          <w:lang w:val="en-US"/>
        </w:rPr>
        <w:t xml:space="preserve"> patients showed </w:t>
      </w:r>
      <w:r w:rsidR="00836418" w:rsidRPr="003F582B">
        <w:rPr>
          <w:rFonts w:ascii="Book Antiqua" w:hAnsi="Book Antiqua"/>
          <w:sz w:val="24"/>
          <w:szCs w:val="24"/>
          <w:lang w:val="en-US"/>
        </w:rPr>
        <w:t>non-vital</w:t>
      </w:r>
      <w:r w:rsidR="002027A5" w:rsidRPr="003F582B">
        <w:rPr>
          <w:rFonts w:ascii="Book Antiqua" w:hAnsi="Book Antiqua"/>
          <w:sz w:val="24"/>
          <w:szCs w:val="24"/>
          <w:lang w:val="en-US"/>
        </w:rPr>
        <w:t xml:space="preserve"> tumor cells after resection whereas </w:t>
      </w:r>
      <w:r w:rsidR="004232F5" w:rsidRPr="003F582B">
        <w:rPr>
          <w:rFonts w:ascii="Book Antiqua" w:hAnsi="Book Antiqua"/>
          <w:sz w:val="24"/>
          <w:szCs w:val="24"/>
          <w:lang w:val="en-US"/>
        </w:rPr>
        <w:t>all</w:t>
      </w:r>
      <w:r w:rsidR="0047021A" w:rsidRPr="003F582B">
        <w:rPr>
          <w:rFonts w:ascii="Book Antiqua" w:hAnsi="Book Antiqua"/>
          <w:sz w:val="24"/>
          <w:szCs w:val="24"/>
          <w:lang w:val="en-US"/>
        </w:rPr>
        <w:t xml:space="preserve"> remaining patients showed</w:t>
      </w:r>
      <w:r w:rsidR="002027A5" w:rsidRPr="003F582B">
        <w:rPr>
          <w:rFonts w:ascii="Book Antiqua" w:hAnsi="Book Antiqua"/>
          <w:sz w:val="24"/>
          <w:szCs w:val="24"/>
          <w:lang w:val="en-US"/>
        </w:rPr>
        <w:t xml:space="preserve"> relevant downstaging </w:t>
      </w:r>
      <w:r w:rsidR="005816F3" w:rsidRPr="003F582B">
        <w:rPr>
          <w:rFonts w:ascii="Book Antiqua" w:hAnsi="Book Antiqua"/>
          <w:sz w:val="24"/>
          <w:szCs w:val="24"/>
          <w:lang w:val="en-US"/>
        </w:rPr>
        <w:t xml:space="preserve">and </w:t>
      </w:r>
      <w:r w:rsidR="00F646E1" w:rsidRPr="003F582B">
        <w:rPr>
          <w:rFonts w:ascii="Book Antiqua" w:hAnsi="Book Antiqua"/>
          <w:sz w:val="24"/>
          <w:szCs w:val="24"/>
          <w:lang w:val="en-US"/>
        </w:rPr>
        <w:t xml:space="preserve">histological regression </w:t>
      </w:r>
      <w:r w:rsidR="002027A5" w:rsidRPr="003F582B">
        <w:rPr>
          <w:rFonts w:ascii="Book Antiqua" w:hAnsi="Book Antiqua"/>
          <w:sz w:val="24"/>
          <w:szCs w:val="24"/>
          <w:lang w:val="en-US"/>
        </w:rPr>
        <w:t>of their tumors</w:t>
      </w:r>
      <w:r w:rsidR="00F646E1" w:rsidRPr="003F582B">
        <w:rPr>
          <w:rFonts w:ascii="Book Antiqua" w:hAnsi="Book Antiqua"/>
          <w:sz w:val="24"/>
          <w:szCs w:val="24"/>
          <w:lang w:val="en-US"/>
        </w:rPr>
        <w:t xml:space="preserve"> (1</w:t>
      </w:r>
      <w:r w:rsidR="00FC6467" w:rsidRPr="003F582B">
        <w:rPr>
          <w:rFonts w:ascii="Book Antiqua" w:hAnsi="Book Antiqua"/>
          <w:sz w:val="24"/>
          <w:szCs w:val="24"/>
          <w:lang w:val="en-US"/>
        </w:rPr>
        <w:t>%</w:t>
      </w:r>
      <w:r w:rsidR="00F646E1" w:rsidRPr="003F582B">
        <w:rPr>
          <w:rFonts w:ascii="Book Antiqua" w:hAnsi="Book Antiqua"/>
          <w:sz w:val="24"/>
          <w:szCs w:val="24"/>
          <w:lang w:val="en-US"/>
        </w:rPr>
        <w:t>-2% vital tumor cells).</w:t>
      </w:r>
      <w:r w:rsidR="000D6584" w:rsidRPr="003F582B">
        <w:rPr>
          <w:rFonts w:ascii="Book Antiqua" w:hAnsi="Book Antiqua"/>
          <w:sz w:val="24"/>
          <w:szCs w:val="24"/>
          <w:lang w:val="en-US"/>
        </w:rPr>
        <w:t xml:space="preserve"> </w:t>
      </w:r>
      <w:r w:rsidR="00F646E1" w:rsidRPr="003F582B">
        <w:rPr>
          <w:rFonts w:ascii="Book Antiqua" w:hAnsi="Book Antiqua"/>
          <w:sz w:val="24"/>
          <w:szCs w:val="24"/>
          <w:lang w:val="en-US"/>
        </w:rPr>
        <w:t>Although limited by the small number</w:t>
      </w:r>
      <w:ins w:id="63" w:author="Autor">
        <w:r w:rsidR="00544EE1" w:rsidRPr="003F582B">
          <w:rPr>
            <w:rFonts w:ascii="Book Antiqua" w:hAnsi="Book Antiqua"/>
            <w:sz w:val="24"/>
            <w:szCs w:val="24"/>
            <w:lang w:val="en-US"/>
          </w:rPr>
          <w:t>,</w:t>
        </w:r>
      </w:ins>
      <w:r w:rsidR="00F646E1" w:rsidRPr="003F582B">
        <w:rPr>
          <w:rFonts w:ascii="Book Antiqua" w:hAnsi="Book Antiqua"/>
          <w:sz w:val="24"/>
          <w:szCs w:val="24"/>
          <w:lang w:val="en-US"/>
        </w:rPr>
        <w:t xml:space="preserve"> t</w:t>
      </w:r>
      <w:r w:rsidR="000D6584" w:rsidRPr="003F582B">
        <w:rPr>
          <w:rFonts w:ascii="Book Antiqua" w:hAnsi="Book Antiqua"/>
          <w:sz w:val="24"/>
          <w:szCs w:val="24"/>
          <w:lang w:val="en-US"/>
        </w:rPr>
        <w:t>h</w:t>
      </w:r>
      <w:r w:rsidR="00F646E1" w:rsidRPr="003F582B">
        <w:rPr>
          <w:rFonts w:ascii="Book Antiqua" w:hAnsi="Book Antiqua"/>
          <w:sz w:val="24"/>
          <w:szCs w:val="24"/>
          <w:lang w:val="en-US"/>
        </w:rPr>
        <w:t>is dramatic</w:t>
      </w:r>
      <w:r w:rsidR="000D6584" w:rsidRPr="003F582B">
        <w:rPr>
          <w:rFonts w:ascii="Book Antiqua" w:hAnsi="Book Antiqua"/>
          <w:sz w:val="24"/>
          <w:szCs w:val="24"/>
          <w:lang w:val="en-US"/>
        </w:rPr>
        <w:t xml:space="preserve"> </w:t>
      </w:r>
      <w:r w:rsidR="00F646E1" w:rsidRPr="003F582B">
        <w:rPr>
          <w:rFonts w:ascii="Book Antiqua" w:hAnsi="Book Antiqua"/>
          <w:sz w:val="24"/>
          <w:szCs w:val="24"/>
          <w:lang w:val="en-US"/>
        </w:rPr>
        <w:t xml:space="preserve">pathological regression after 4 </w:t>
      </w:r>
      <w:proofErr w:type="spellStart"/>
      <w:r w:rsidR="00F646E1" w:rsidRPr="003F582B">
        <w:rPr>
          <w:rFonts w:ascii="Book Antiqua" w:hAnsi="Book Antiqua"/>
          <w:sz w:val="24"/>
          <w:szCs w:val="24"/>
          <w:lang w:val="en-US"/>
        </w:rPr>
        <w:t>wk</w:t>
      </w:r>
      <w:proofErr w:type="spellEnd"/>
      <w:r w:rsidR="00F646E1" w:rsidRPr="003F582B">
        <w:rPr>
          <w:rFonts w:ascii="Book Antiqua" w:hAnsi="Book Antiqua"/>
          <w:sz w:val="24"/>
          <w:szCs w:val="24"/>
          <w:lang w:val="en-US"/>
        </w:rPr>
        <w:t xml:space="preserve"> of treatment questions the objective </w:t>
      </w:r>
      <w:r w:rsidR="000D6584" w:rsidRPr="003F582B">
        <w:rPr>
          <w:rFonts w:ascii="Book Antiqua" w:hAnsi="Book Antiqua"/>
          <w:sz w:val="24"/>
          <w:szCs w:val="24"/>
          <w:lang w:val="en-US"/>
        </w:rPr>
        <w:t xml:space="preserve">response rates </w:t>
      </w:r>
      <w:r w:rsidR="00F646E1" w:rsidRPr="003F582B">
        <w:rPr>
          <w:rFonts w:ascii="Book Antiqua" w:hAnsi="Book Antiqua"/>
          <w:sz w:val="24"/>
          <w:szCs w:val="24"/>
          <w:lang w:val="en-US"/>
        </w:rPr>
        <w:t xml:space="preserve">determined by imaging </w:t>
      </w:r>
      <w:r w:rsidR="000D6584" w:rsidRPr="003F582B">
        <w:rPr>
          <w:rFonts w:ascii="Book Antiqua" w:hAnsi="Book Antiqua"/>
          <w:sz w:val="24"/>
          <w:szCs w:val="24"/>
          <w:lang w:val="en-US"/>
        </w:rPr>
        <w:t>with checkpoint inhibition in</w:t>
      </w:r>
      <w:r w:rsidR="00F116B6" w:rsidRPr="003F582B">
        <w:rPr>
          <w:rFonts w:ascii="Book Antiqua" w:hAnsi="Book Antiqua"/>
          <w:sz w:val="24"/>
          <w:szCs w:val="24"/>
          <w:lang w:val="en-US"/>
        </w:rPr>
        <w:t xml:space="preserve"> </w:t>
      </w:r>
      <w:proofErr w:type="spellStart"/>
      <w:r w:rsidR="000D6584" w:rsidRPr="003F582B">
        <w:rPr>
          <w:rFonts w:ascii="Book Antiqua" w:hAnsi="Book Antiqua"/>
          <w:sz w:val="24"/>
          <w:szCs w:val="24"/>
          <w:lang w:val="en-US"/>
        </w:rPr>
        <w:t>dMMR</w:t>
      </w:r>
      <w:proofErr w:type="spellEnd"/>
      <w:r w:rsidR="000D6584" w:rsidRPr="003F582B">
        <w:rPr>
          <w:rFonts w:ascii="Book Antiqua" w:hAnsi="Book Antiqua"/>
          <w:sz w:val="24"/>
          <w:szCs w:val="24"/>
          <w:lang w:val="en-US"/>
        </w:rPr>
        <w:t>/MSI-H</w:t>
      </w:r>
      <w:r w:rsidR="00F116B6" w:rsidRPr="003F582B">
        <w:rPr>
          <w:rFonts w:ascii="Book Antiqua" w:hAnsi="Book Antiqua"/>
          <w:sz w:val="24"/>
          <w:szCs w:val="24"/>
          <w:lang w:val="en-US"/>
        </w:rPr>
        <w:t xml:space="preserve"> MCRC</w:t>
      </w:r>
      <w:r w:rsidR="000D6584" w:rsidRPr="003F582B">
        <w:rPr>
          <w:rFonts w:ascii="Book Antiqua" w:hAnsi="Book Antiqua"/>
          <w:sz w:val="24"/>
          <w:szCs w:val="24"/>
          <w:lang w:val="en-US"/>
        </w:rPr>
        <w:t xml:space="preserve">. </w:t>
      </w:r>
      <w:r w:rsidR="000C0B49" w:rsidRPr="003F582B">
        <w:rPr>
          <w:rFonts w:ascii="Book Antiqua" w:hAnsi="Book Antiqua"/>
          <w:sz w:val="24"/>
          <w:szCs w:val="24"/>
          <w:lang w:val="en-US"/>
        </w:rPr>
        <w:t>Data for selected PD-1 inhibitor +/- CTLA</w:t>
      </w:r>
      <w:r w:rsidR="0014713B" w:rsidRPr="003F582B">
        <w:rPr>
          <w:rFonts w:ascii="Book Antiqua" w:hAnsi="Book Antiqua"/>
          <w:sz w:val="24"/>
          <w:szCs w:val="24"/>
          <w:lang w:val="en-US"/>
        </w:rPr>
        <w:t>–</w:t>
      </w:r>
      <w:r w:rsidR="000C0B49" w:rsidRPr="003F582B">
        <w:rPr>
          <w:rFonts w:ascii="Book Antiqua" w:hAnsi="Book Antiqua"/>
          <w:sz w:val="24"/>
          <w:szCs w:val="24"/>
          <w:lang w:val="en-US"/>
        </w:rPr>
        <w:t xml:space="preserve">4 inhibitor trials are displayed in </w:t>
      </w:r>
      <w:r w:rsidR="00FC6467" w:rsidRPr="003F582B">
        <w:rPr>
          <w:rFonts w:ascii="Book Antiqua" w:hAnsi="Book Antiqua"/>
          <w:sz w:val="24"/>
          <w:szCs w:val="24"/>
          <w:lang w:val="en-US"/>
        </w:rPr>
        <w:t>T</w:t>
      </w:r>
      <w:r w:rsidR="000C0B49" w:rsidRPr="003F582B">
        <w:rPr>
          <w:rFonts w:ascii="Book Antiqua" w:hAnsi="Book Antiqua"/>
          <w:sz w:val="24"/>
          <w:szCs w:val="24"/>
          <w:lang w:val="en-US"/>
        </w:rPr>
        <w:t xml:space="preserve">able 1. </w:t>
      </w:r>
    </w:p>
    <w:p w14:paraId="5A038EEF" w14:textId="77777777" w:rsidR="008C6CC5" w:rsidRPr="003F582B" w:rsidRDefault="008C6CC5" w:rsidP="003F582B">
      <w:pPr>
        <w:pStyle w:val="p1"/>
        <w:snapToGrid w:val="0"/>
        <w:spacing w:line="360" w:lineRule="auto"/>
        <w:jc w:val="both"/>
        <w:rPr>
          <w:rFonts w:ascii="Book Antiqua" w:hAnsi="Book Antiqua"/>
          <w:sz w:val="24"/>
          <w:szCs w:val="24"/>
          <w:lang w:val="en-US"/>
        </w:rPr>
      </w:pPr>
    </w:p>
    <w:p w14:paraId="12A16CAE" w14:textId="367DB1B9" w:rsidR="00241C05" w:rsidRPr="003F582B" w:rsidRDefault="00241C05"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i/>
          <w:iCs/>
          <w:lang w:val="en-US"/>
        </w:rPr>
      </w:pPr>
      <w:r w:rsidRPr="003F582B">
        <w:rPr>
          <w:rFonts w:ascii="Book Antiqua" w:hAnsi="Book Antiqua" w:cs="Times New Roman"/>
          <w:b/>
          <w:i/>
          <w:iCs/>
          <w:lang w:val="en-US"/>
        </w:rPr>
        <w:t>Combination of PD-L1 inhibitor (</w:t>
      </w:r>
      <w:proofErr w:type="spellStart"/>
      <w:r w:rsidRPr="003F582B">
        <w:rPr>
          <w:rFonts w:ascii="Book Antiqua" w:hAnsi="Book Antiqua" w:cs="Times New Roman"/>
          <w:b/>
          <w:i/>
          <w:iCs/>
          <w:lang w:val="en-US"/>
        </w:rPr>
        <w:t>atezolizumab</w:t>
      </w:r>
      <w:proofErr w:type="spellEnd"/>
      <w:r w:rsidRPr="003F582B">
        <w:rPr>
          <w:rFonts w:ascii="Book Antiqua" w:hAnsi="Book Antiqua" w:cs="Times New Roman"/>
          <w:b/>
          <w:i/>
          <w:iCs/>
          <w:lang w:val="en-US"/>
        </w:rPr>
        <w:t>) with anti-angiogenic VEGF-antibody (</w:t>
      </w:r>
      <w:r w:rsidR="004232F5" w:rsidRPr="003F582B">
        <w:rPr>
          <w:rFonts w:ascii="Book Antiqua" w:hAnsi="Book Antiqua" w:cs="Times New Roman"/>
          <w:b/>
          <w:i/>
          <w:iCs/>
          <w:lang w:val="en-US"/>
        </w:rPr>
        <w:t>bevacizumab</w:t>
      </w:r>
      <w:r w:rsidRPr="003F582B">
        <w:rPr>
          <w:rFonts w:ascii="Book Antiqua" w:hAnsi="Book Antiqua" w:cs="Times New Roman"/>
          <w:b/>
          <w:i/>
          <w:iCs/>
          <w:lang w:val="en-US"/>
        </w:rPr>
        <w:t xml:space="preserve">) </w:t>
      </w:r>
    </w:p>
    <w:p w14:paraId="55D315A4" w14:textId="05A674CA" w:rsidR="00241C05" w:rsidRPr="003F582B" w:rsidRDefault="00241C05"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US"/>
        </w:rPr>
      </w:pPr>
      <w:r w:rsidRPr="003F582B">
        <w:rPr>
          <w:rFonts w:ascii="Book Antiqua" w:hAnsi="Book Antiqua" w:cs="Times New Roman"/>
          <w:lang w:val="en-US"/>
        </w:rPr>
        <w:t xml:space="preserve">The combination of PD-L1 inhibitors and anti-angiogenic antibody </w:t>
      </w:r>
      <w:r w:rsidR="00B91A6F" w:rsidRPr="003F582B">
        <w:rPr>
          <w:rFonts w:ascii="Book Antiqua" w:hAnsi="Book Antiqua" w:cs="Times New Roman"/>
          <w:lang w:val="en-US"/>
        </w:rPr>
        <w:t>bevacizumab</w:t>
      </w:r>
      <w:r w:rsidRPr="003F582B">
        <w:rPr>
          <w:rFonts w:ascii="Book Antiqua" w:hAnsi="Book Antiqua" w:cs="Times New Roman"/>
          <w:lang w:val="en-US"/>
        </w:rPr>
        <w:t xml:space="preserve"> showed </w:t>
      </w:r>
      <w:r w:rsidR="00B91A6F" w:rsidRPr="003F582B">
        <w:rPr>
          <w:rFonts w:ascii="Book Antiqua" w:hAnsi="Book Antiqua" w:cs="Times New Roman"/>
          <w:lang w:val="en-US"/>
        </w:rPr>
        <w:t>favorable</w:t>
      </w:r>
      <w:r w:rsidRPr="003F582B">
        <w:rPr>
          <w:rFonts w:ascii="Book Antiqua" w:hAnsi="Book Antiqua" w:cs="Times New Roman"/>
          <w:lang w:val="en-US"/>
        </w:rPr>
        <w:t xml:space="preserve"> results in renal cancer. Recently, this combination </w:t>
      </w:r>
      <w:r w:rsidR="00B266A3" w:rsidRPr="003F582B">
        <w:rPr>
          <w:rFonts w:ascii="Book Antiqua" w:hAnsi="Book Antiqua" w:cs="Times New Roman"/>
          <w:lang w:val="en-US"/>
        </w:rPr>
        <w:t>w</w:t>
      </w:r>
      <w:r w:rsidRPr="003F582B">
        <w:rPr>
          <w:rFonts w:ascii="Book Antiqua" w:hAnsi="Book Antiqua" w:cs="Times New Roman"/>
          <w:lang w:val="en-US"/>
        </w:rPr>
        <w:t xml:space="preserve">as </w:t>
      </w:r>
      <w:r w:rsidR="00B91A6F" w:rsidRPr="003F582B">
        <w:rPr>
          <w:rFonts w:ascii="Book Antiqua" w:hAnsi="Book Antiqua" w:cs="Times New Roman"/>
          <w:lang w:val="en-US"/>
        </w:rPr>
        <w:t xml:space="preserve">tested </w:t>
      </w:r>
      <w:r w:rsidR="00B266A3" w:rsidRPr="003F582B">
        <w:rPr>
          <w:rFonts w:ascii="Book Antiqua" w:hAnsi="Book Antiqua" w:cs="Times New Roman"/>
          <w:lang w:val="en-US"/>
        </w:rPr>
        <w:t>in</w:t>
      </w:r>
      <w:r w:rsidRPr="003F582B">
        <w:rPr>
          <w:rFonts w:ascii="Book Antiqua" w:hAnsi="Book Antiqua" w:cs="Times New Roman"/>
          <w:lang w:val="en-US"/>
        </w:rPr>
        <w:t xml:space="preserve"> </w:t>
      </w:r>
      <w:r w:rsidR="00544EE1" w:rsidRPr="003F582B">
        <w:rPr>
          <w:rFonts w:ascii="Book Antiqua" w:hAnsi="Book Antiqua" w:cs="Times New Roman"/>
          <w:lang w:val="en-US"/>
        </w:rPr>
        <w:lastRenderedPageBreak/>
        <w:t xml:space="preserve">ten </w:t>
      </w:r>
      <w:proofErr w:type="spellStart"/>
      <w:r w:rsidRPr="003F582B">
        <w:rPr>
          <w:rFonts w:ascii="Book Antiqua" w:hAnsi="Book Antiqua" w:cs="Times New Roman"/>
          <w:lang w:val="en-US"/>
        </w:rPr>
        <w:t>dMMR</w:t>
      </w:r>
      <w:proofErr w:type="spellEnd"/>
      <w:r w:rsidRPr="003F582B">
        <w:rPr>
          <w:rFonts w:ascii="Book Antiqua" w:hAnsi="Book Antiqua" w:cs="Times New Roman"/>
          <w:lang w:val="en-US"/>
        </w:rPr>
        <w:t xml:space="preserve">/MSI-H MCRC patients in a phase </w:t>
      </w:r>
      <w:proofErr w:type="spellStart"/>
      <w:r w:rsidR="00544EE1" w:rsidRPr="003F582B">
        <w:rPr>
          <w:rFonts w:ascii="Book Antiqua" w:hAnsi="Book Antiqua" w:cs="Times New Roman"/>
          <w:lang w:val="en-US"/>
        </w:rPr>
        <w:t>I</w:t>
      </w:r>
      <w:r w:rsidRPr="003F582B">
        <w:rPr>
          <w:rFonts w:ascii="Book Antiqua" w:hAnsi="Book Antiqua" w:cs="Times New Roman"/>
          <w:lang w:val="en-US"/>
        </w:rPr>
        <w:t>b</w:t>
      </w:r>
      <w:proofErr w:type="spellEnd"/>
      <w:r w:rsidRPr="003F582B">
        <w:rPr>
          <w:rFonts w:ascii="Book Antiqua" w:hAnsi="Book Antiqua" w:cs="Times New Roman"/>
          <w:lang w:val="en-US"/>
        </w:rPr>
        <w:t xml:space="preserve"> study. The combination was well tolerated and disease control was reached in 90% </w:t>
      </w:r>
      <w:r w:rsidR="00544EE1" w:rsidRPr="003F582B">
        <w:rPr>
          <w:rFonts w:ascii="Book Antiqua" w:hAnsi="Book Antiqua" w:cs="Times New Roman"/>
          <w:lang w:val="en-US"/>
        </w:rPr>
        <w:t xml:space="preserve">of patients </w:t>
      </w:r>
      <w:r w:rsidRPr="003F582B">
        <w:rPr>
          <w:rFonts w:ascii="Book Antiqua" w:hAnsi="Book Antiqua" w:cs="Times New Roman"/>
          <w:lang w:val="en-US"/>
        </w:rPr>
        <w:t>with an ORR of 30%</w:t>
      </w:r>
      <w:r w:rsidR="00B266A3" w:rsidRPr="003F582B">
        <w:rPr>
          <w:rFonts w:ascii="Book Antiqua" w:hAnsi="Book Antiqua" w:cs="Times New Roman"/>
          <w:lang w:val="en-US"/>
        </w:rPr>
        <w:fldChar w:fldCharType="begin" w:fldLock="1"/>
      </w:r>
      <w:r w:rsidR="009561EB" w:rsidRPr="003F582B">
        <w:rPr>
          <w:rFonts w:ascii="Book Antiqua" w:hAnsi="Book Antiqua" w:cs="Times New Roman"/>
          <w:lang w:val="en-US"/>
        </w:rPr>
        <w:instrText>ADDIN CSL_CITATION {"citationItems":[{"id":"ITEM-1","itemData":{"DOI":"10.1200/JCO.2017.35.4_suppl.673","ISSN":"0732-183X","abstract":"673Background: Blockade of the PD-L1/PD-1 axis is a proven immunologic approach for treatment of many cancers; however, not all pts respond to monotherapy. Bev, an anti?VEGF-A antibody, has demonstrated clinical efficacy in mCRC and enhanced T-cell infiltration in tumors in preclinical studies. Thus, we postulated that combining atezo (anti-PD-L1) with bev would augment anti-tumor immune responses, resulting in improved and more durable clinical benefit. We report results from the first study of an anti-PD-L1 agent + VEGF-A blockade in MSI-high mCRC. Methods: A Ph Ib study (NCT01633970) investigated atezo + various chemotherapeutic/biologic regimens (eg, bev) in pts with advanced solid tumors, including mCRC. Pts received atezo 1200 mg q3w plus bev 15 mg/kg q3w (data cutoff, May 20, 2016). The primary objective was to evaluate the safety of atezo + bev. Secondary objectives included anti-tumor activity per RECIST v1.1. MSI status was tested locally. Results: Ten MSI-high mCRC pts were enrolled. Three pts had received 1 prior chemotherapy and 7 pts had received ≥ 2. Median age was 52.5 y. The minimum (range) of safety follow-up was 2.6 (2.6-20.3) mo. Median (range) treatment duration with atezo + bev was 10.1 (2-20) and 9.0 (2-19) mo, respectively. Efficacy results are shown below; the confirmed ORR per RECIST v1.1 was 30% (95% CI, 6.7%-65.3%). Median OS had not been reached with a median follow-up of 11.1 mo. Treatment-related all-grade AEs occurred in 80% of pts; 40% of pts had a related G3/4 AE. The most common related AE was proteinuria (40%; n = 3 G2 and n = 1 G3). No G5 events occurred. One AE led to discontinuation of atezo and 3 AEs led to discontinuation of bev. Biomarker data will be presented. Conclusions: Initial clinical activity was observed in heavily pretreated pts with MSI-high mCRC receiving atezo + bev; the disease control rate was 90%. This combination was well tolerated without unexpected toxicities. Further follow-up is ongoing. Clinical trial information: NCT01633970.Efficacy in MSI-high pts.RECIST v1.1ORR, n (%)a3 (30%)????PRa3 (30%)????SDa6 (60%)????PD1 (10%)Median DOR (range), moa7.8 (5.5+ to 7.8)Median PFS (range), moNE (1.5+ to 18.3+)aConfirmed responses. NE, not estimable.","author":[{"dropping-particle":"","family":"Hochster","given":"Howard S","non-dropping-particle":"","parse-names":false,"suffix":""},{"dropping-particle":"","family":"Bendell","given":"Johanna C","non-dropping-particle":"","parse-names":false,"suffix":""},{"dropping-particle":"","family":"Cleary","given":"James M","non-dropping-particle":"","parse-names":false,"suffix":""},{"dropping-particle":"","family":"Foster","given":"Paul","non-dropping-particle":"","parse-names":false,"suffix":""},{"dropping-particle":"","family":"Zhang","given":"Wei","non-dropping-particle":"","parse-names":false,"suffix":""},{"dropping-particle":"","family":"He","given":"Xian","non-dropping-particle":"","parse-names":false,"suffix":""},{"dropping-particle":"","family":"Hernandez","given":"Genevive","non-dropping-particle":"","parse-names":false,"suffix":""},{"dropping-particle":"","family":"Iizuka","given":"Koho","non-dropping-particle":"","parse-names":false,"suffix":""},{"dropping-particle":"","family":"Eckhardt","given":"S Gail","non-dropping-particle":"","parse-names":false,"suffix":""}],"container-title":"Journal of Clinical Oncology","id":"ITEM-1","issue":"4_suppl","issued":{"date-parts":[["2017","2","1"]]},"note":"doi: 10.1200/JCO.2017.35.4_suppl.673","page":"673","publisher":"American Society of Clinical Oncology","title":"Efficacy and safety of atezolizumab (atezo) and bevacizumab (bev) in a phase Ib study of microsatellite instability (MSI)-high metastatic colorectal cancer (mCRC).","type":"paper-conference","volume":"35"},"uris":["http://www.mendeley.com/documents/?uuid=6d616253-f535-43fe-8d5b-23864be06c74"]}],"mendeley":{"formattedCitation":"&lt;sup&gt;[19]&lt;/sup&gt;","plainTextFormattedCitation":"[19]","previouslyFormattedCitation":"&lt;sup&gt;[19]&lt;/sup&gt;"},"properties":{"noteIndex":0},"schema":"https://github.com/citation-style-language/schema/raw/master/csl-citation.json"}</w:instrText>
      </w:r>
      <w:r w:rsidR="00B266A3" w:rsidRPr="003F582B">
        <w:rPr>
          <w:rFonts w:ascii="Book Antiqua" w:hAnsi="Book Antiqua" w:cs="Times New Roman"/>
          <w:lang w:val="en-US"/>
        </w:rPr>
        <w:fldChar w:fldCharType="separate"/>
      </w:r>
      <w:r w:rsidR="001C1E99" w:rsidRPr="003F582B">
        <w:rPr>
          <w:rFonts w:ascii="Book Antiqua" w:hAnsi="Book Antiqua" w:cs="Times New Roman"/>
          <w:vertAlign w:val="superscript"/>
          <w:lang w:val="en-US"/>
        </w:rPr>
        <w:t>[19]</w:t>
      </w:r>
      <w:r w:rsidR="00B266A3" w:rsidRPr="003F582B">
        <w:rPr>
          <w:rFonts w:ascii="Book Antiqua" w:hAnsi="Book Antiqua" w:cs="Times New Roman"/>
          <w:lang w:val="en-US"/>
        </w:rPr>
        <w:fldChar w:fldCharType="end"/>
      </w:r>
      <w:r w:rsidR="00B266A3" w:rsidRPr="003F582B">
        <w:rPr>
          <w:rFonts w:ascii="Book Antiqua" w:hAnsi="Book Antiqua" w:cs="Times New Roman"/>
          <w:lang w:val="en-US"/>
        </w:rPr>
        <w:t>.</w:t>
      </w:r>
    </w:p>
    <w:p w14:paraId="2026F94F" w14:textId="77777777" w:rsidR="00526927" w:rsidRPr="003F582B" w:rsidRDefault="00526927" w:rsidP="003F582B">
      <w:pPr>
        <w:pStyle w:val="p1"/>
        <w:snapToGrid w:val="0"/>
        <w:spacing w:line="360" w:lineRule="auto"/>
        <w:jc w:val="both"/>
        <w:rPr>
          <w:rFonts w:ascii="Book Antiqua" w:hAnsi="Book Antiqua"/>
          <w:sz w:val="24"/>
          <w:szCs w:val="24"/>
          <w:lang w:val="en-US"/>
        </w:rPr>
      </w:pPr>
    </w:p>
    <w:p w14:paraId="67F898B1" w14:textId="22655940" w:rsidR="00526927" w:rsidRPr="003F582B" w:rsidRDefault="00526927" w:rsidP="003F582B">
      <w:pPr>
        <w:pStyle w:val="p1"/>
        <w:snapToGrid w:val="0"/>
        <w:spacing w:line="360" w:lineRule="auto"/>
        <w:jc w:val="both"/>
        <w:rPr>
          <w:rFonts w:ascii="Book Antiqua" w:hAnsi="Book Antiqua"/>
          <w:b/>
          <w:i/>
          <w:iCs/>
          <w:sz w:val="24"/>
          <w:szCs w:val="24"/>
          <w:lang w:val="en-US"/>
        </w:rPr>
      </w:pPr>
      <w:r w:rsidRPr="003F582B">
        <w:rPr>
          <w:rFonts w:ascii="Book Antiqua" w:hAnsi="Book Antiqua"/>
          <w:b/>
          <w:i/>
          <w:iCs/>
          <w:sz w:val="24"/>
          <w:szCs w:val="24"/>
          <w:lang w:val="en-US"/>
        </w:rPr>
        <w:t>Ongoing clinical trials</w:t>
      </w:r>
    </w:p>
    <w:p w14:paraId="7DA3C027" w14:textId="63140119" w:rsidR="002D2134" w:rsidRPr="003F582B" w:rsidRDefault="000D50B5" w:rsidP="003F582B">
      <w:pPr>
        <w:pStyle w:val="p1"/>
        <w:snapToGrid w:val="0"/>
        <w:spacing w:line="360" w:lineRule="auto"/>
        <w:jc w:val="both"/>
        <w:rPr>
          <w:rFonts w:ascii="Book Antiqua" w:hAnsi="Book Antiqua"/>
          <w:sz w:val="24"/>
          <w:szCs w:val="24"/>
          <w:lang w:val="en-US"/>
        </w:rPr>
      </w:pPr>
      <w:r w:rsidRPr="003F582B">
        <w:rPr>
          <w:rFonts w:ascii="Book Antiqua" w:hAnsi="Book Antiqua"/>
          <w:sz w:val="24"/>
          <w:szCs w:val="24"/>
          <w:lang w:val="en-US"/>
        </w:rPr>
        <w:t>A</w:t>
      </w:r>
      <w:r w:rsidR="00231C41" w:rsidRPr="003F582B">
        <w:rPr>
          <w:rFonts w:ascii="Book Antiqua" w:hAnsi="Book Antiqua"/>
          <w:sz w:val="24"/>
          <w:szCs w:val="24"/>
          <w:lang w:val="en-US"/>
        </w:rPr>
        <w:t xml:space="preserve"> phase </w:t>
      </w:r>
      <w:r w:rsidR="00544EE1" w:rsidRPr="003F582B">
        <w:rPr>
          <w:rFonts w:ascii="Book Antiqua" w:hAnsi="Book Antiqua"/>
          <w:sz w:val="24"/>
          <w:szCs w:val="24"/>
          <w:lang w:val="en-US"/>
        </w:rPr>
        <w:t xml:space="preserve">III </w:t>
      </w:r>
      <w:r w:rsidR="00231C41" w:rsidRPr="003F582B">
        <w:rPr>
          <w:rFonts w:ascii="Book Antiqua" w:hAnsi="Book Antiqua"/>
          <w:sz w:val="24"/>
          <w:szCs w:val="24"/>
          <w:lang w:val="en-US"/>
        </w:rPr>
        <w:t xml:space="preserve">study is currently observing the combination of </w:t>
      </w:r>
      <w:proofErr w:type="spellStart"/>
      <w:r w:rsidR="00231C41" w:rsidRPr="003F582B">
        <w:rPr>
          <w:rFonts w:ascii="Book Antiqua" w:hAnsi="Book Antiqua"/>
          <w:sz w:val="24"/>
          <w:szCs w:val="24"/>
          <w:lang w:val="en-US"/>
        </w:rPr>
        <w:t>atezolizumab</w:t>
      </w:r>
      <w:proofErr w:type="spellEnd"/>
      <w:r w:rsidR="00544EE1" w:rsidRPr="003F582B">
        <w:rPr>
          <w:rFonts w:ascii="Book Antiqua" w:hAnsi="Book Antiqua"/>
          <w:sz w:val="24"/>
          <w:szCs w:val="24"/>
          <w:lang w:val="en-US"/>
        </w:rPr>
        <w:t xml:space="preserve">, </w:t>
      </w:r>
      <w:r w:rsidR="00F37BAB" w:rsidRPr="003F582B">
        <w:rPr>
          <w:rFonts w:ascii="Book Antiqua" w:hAnsi="Book Antiqua"/>
          <w:sz w:val="24"/>
          <w:szCs w:val="24"/>
          <w:lang w:val="en-US"/>
        </w:rPr>
        <w:t>5-fluorouracil</w:t>
      </w:r>
      <w:r w:rsidR="00C239CF" w:rsidRPr="003F582B">
        <w:rPr>
          <w:rFonts w:ascii="Book Antiqua" w:hAnsi="Book Antiqua"/>
          <w:sz w:val="24"/>
          <w:szCs w:val="24"/>
          <w:lang w:val="en-US"/>
        </w:rPr>
        <w:t xml:space="preserve">, </w:t>
      </w:r>
      <w:r w:rsidR="00F37BAB" w:rsidRPr="003F582B">
        <w:rPr>
          <w:rFonts w:ascii="Book Antiqua" w:hAnsi="Book Antiqua"/>
          <w:sz w:val="24"/>
          <w:szCs w:val="24"/>
          <w:lang w:val="en-US"/>
        </w:rPr>
        <w:t>folinic acid and oxaliplatin</w:t>
      </w:r>
      <w:r w:rsidR="00F37BAB" w:rsidRPr="003F582B" w:rsidDel="00E13203">
        <w:rPr>
          <w:rFonts w:ascii="Book Antiqua" w:hAnsi="Book Antiqua"/>
          <w:sz w:val="24"/>
          <w:szCs w:val="24"/>
          <w:lang w:val="en-US"/>
        </w:rPr>
        <w:t xml:space="preserve"> </w:t>
      </w:r>
      <w:r w:rsidR="00F37BAB" w:rsidRPr="003F582B">
        <w:rPr>
          <w:rFonts w:ascii="Book Antiqua" w:hAnsi="Book Antiqua"/>
          <w:sz w:val="24"/>
          <w:szCs w:val="24"/>
          <w:lang w:val="en-US"/>
        </w:rPr>
        <w:t>(</w:t>
      </w:r>
      <w:r w:rsidR="00231C41" w:rsidRPr="003F582B">
        <w:rPr>
          <w:rFonts w:ascii="Book Antiqua" w:hAnsi="Book Antiqua"/>
          <w:sz w:val="24"/>
          <w:szCs w:val="24"/>
          <w:lang w:val="en-US"/>
        </w:rPr>
        <w:t>FOLFOX</w:t>
      </w:r>
      <w:r w:rsidR="00F37BAB" w:rsidRPr="003F582B">
        <w:rPr>
          <w:rFonts w:ascii="Book Antiqua" w:hAnsi="Book Antiqua"/>
          <w:sz w:val="24"/>
          <w:szCs w:val="24"/>
          <w:lang w:val="en-US"/>
        </w:rPr>
        <w:t>)</w:t>
      </w:r>
      <w:r w:rsidR="00231C41" w:rsidRPr="003F582B">
        <w:rPr>
          <w:rFonts w:ascii="Book Antiqua" w:hAnsi="Book Antiqua"/>
          <w:sz w:val="24"/>
          <w:szCs w:val="24"/>
          <w:lang w:val="en-US"/>
        </w:rPr>
        <w:t xml:space="preserve"> in</w:t>
      </w:r>
      <w:r w:rsidR="00B266A3" w:rsidRPr="003F582B">
        <w:rPr>
          <w:rFonts w:ascii="Book Antiqua" w:hAnsi="Book Antiqua"/>
          <w:sz w:val="24"/>
          <w:szCs w:val="24"/>
          <w:lang w:val="en-US"/>
        </w:rPr>
        <w:t xml:space="preserve"> the adjuvant setting of</w:t>
      </w:r>
      <w:r w:rsidR="00231C41" w:rsidRPr="003F582B">
        <w:rPr>
          <w:rFonts w:ascii="Book Antiqua" w:hAnsi="Book Antiqua"/>
          <w:sz w:val="24"/>
          <w:szCs w:val="24"/>
          <w:lang w:val="en-US"/>
        </w:rPr>
        <w:t xml:space="preserve"> stage </w:t>
      </w:r>
      <w:r w:rsidR="0054234C" w:rsidRPr="003F582B">
        <w:rPr>
          <w:rFonts w:ascii="Book Antiqua" w:eastAsia="Times New Roman" w:hAnsi="Book Antiqua" w:cs="Tahoma"/>
          <w:sz w:val="24"/>
          <w:szCs w:val="24"/>
          <w:lang w:val="en-US"/>
        </w:rPr>
        <w:t>III</w:t>
      </w:r>
      <w:r w:rsidR="00231C41" w:rsidRPr="003F582B">
        <w:rPr>
          <w:rFonts w:ascii="Book Antiqua" w:hAnsi="Book Antiqua"/>
          <w:sz w:val="24"/>
          <w:szCs w:val="24"/>
          <w:lang w:val="en-US"/>
        </w:rPr>
        <w:t xml:space="preserve"> lymph node metastasized </w:t>
      </w:r>
      <w:r w:rsidR="00596A6E" w:rsidRPr="003F582B">
        <w:rPr>
          <w:rFonts w:ascii="Book Antiqua" w:hAnsi="Book Antiqua"/>
          <w:sz w:val="24"/>
          <w:szCs w:val="24"/>
          <w:lang w:val="en-US"/>
        </w:rPr>
        <w:t>CRC</w:t>
      </w:r>
      <w:r w:rsidR="00231C41" w:rsidRPr="003F582B">
        <w:rPr>
          <w:rFonts w:ascii="Book Antiqua" w:hAnsi="Book Antiqua"/>
          <w:sz w:val="24"/>
          <w:szCs w:val="24"/>
          <w:lang w:val="en-US"/>
        </w:rPr>
        <w:t xml:space="preserve"> </w:t>
      </w:r>
      <w:r w:rsidR="00526927" w:rsidRPr="003F582B">
        <w:rPr>
          <w:rFonts w:ascii="Book Antiqua" w:hAnsi="Book Antiqua"/>
          <w:sz w:val="24"/>
          <w:szCs w:val="24"/>
          <w:lang w:val="en-US"/>
        </w:rPr>
        <w:t xml:space="preserve">(ATOMIC </w:t>
      </w:r>
      <w:r w:rsidR="00231C41" w:rsidRPr="003F582B">
        <w:rPr>
          <w:rFonts w:ascii="Book Antiqua" w:hAnsi="Book Antiqua"/>
          <w:sz w:val="24"/>
          <w:szCs w:val="24"/>
          <w:lang w:val="en-US"/>
        </w:rPr>
        <w:t>trial</w:t>
      </w:r>
      <w:r w:rsidR="00FC6467" w:rsidRPr="003F582B">
        <w:rPr>
          <w:rFonts w:ascii="Book Antiqua" w:hAnsi="Book Antiqua"/>
          <w:sz w:val="24"/>
          <w:szCs w:val="24"/>
          <w:lang w:val="en-US"/>
        </w:rPr>
        <w:t>-</w:t>
      </w:r>
      <w:r w:rsidR="00526927" w:rsidRPr="003F582B">
        <w:rPr>
          <w:rFonts w:ascii="Book Antiqua" w:hAnsi="Book Antiqua"/>
          <w:sz w:val="24"/>
          <w:szCs w:val="24"/>
          <w:lang w:val="en-US"/>
        </w:rPr>
        <w:t xml:space="preserve">NCT02912559). </w:t>
      </w:r>
      <w:r w:rsidR="00231C41" w:rsidRPr="003F582B">
        <w:rPr>
          <w:rFonts w:ascii="Book Antiqua" w:hAnsi="Book Antiqua"/>
          <w:sz w:val="24"/>
          <w:szCs w:val="24"/>
          <w:lang w:val="en-US"/>
        </w:rPr>
        <w:t>In MCRC, the KN-177 trial is investigating the addition of pembrolizumab to</w:t>
      </w:r>
      <w:r w:rsidRPr="003F582B">
        <w:rPr>
          <w:rFonts w:ascii="Book Antiqua" w:hAnsi="Book Antiqua"/>
          <w:sz w:val="24"/>
          <w:szCs w:val="24"/>
          <w:lang w:val="en-US"/>
        </w:rPr>
        <w:t xml:space="preserve"> </w:t>
      </w:r>
      <w:r w:rsidR="00544EE1" w:rsidRPr="003F582B">
        <w:rPr>
          <w:rFonts w:ascii="Book Antiqua" w:hAnsi="Book Antiqua"/>
          <w:sz w:val="24"/>
          <w:szCs w:val="24"/>
          <w:lang w:val="en-US"/>
        </w:rPr>
        <w:t xml:space="preserve">the first </w:t>
      </w:r>
      <w:r w:rsidRPr="003F582B">
        <w:rPr>
          <w:rFonts w:ascii="Book Antiqua" w:hAnsi="Book Antiqua"/>
          <w:sz w:val="24"/>
          <w:szCs w:val="24"/>
          <w:lang w:val="en-US"/>
        </w:rPr>
        <w:t>line</w:t>
      </w:r>
      <w:r w:rsidR="00231C41" w:rsidRPr="003F582B">
        <w:rPr>
          <w:rFonts w:ascii="Book Antiqua" w:hAnsi="Book Antiqua"/>
          <w:sz w:val="24"/>
          <w:szCs w:val="24"/>
          <w:lang w:val="en-US"/>
        </w:rPr>
        <w:t xml:space="preserve"> standard of care </w:t>
      </w:r>
      <w:r w:rsidRPr="003F582B">
        <w:rPr>
          <w:rFonts w:ascii="Book Antiqua" w:hAnsi="Book Antiqua"/>
          <w:sz w:val="24"/>
          <w:szCs w:val="24"/>
          <w:lang w:val="en-US"/>
        </w:rPr>
        <w:t>therapy with</w:t>
      </w:r>
      <w:r w:rsidR="00231C41" w:rsidRPr="003F582B">
        <w:rPr>
          <w:rFonts w:ascii="Book Antiqua" w:hAnsi="Book Antiqua"/>
          <w:sz w:val="24"/>
          <w:szCs w:val="24"/>
          <w:lang w:val="en-US"/>
        </w:rPr>
        <w:t xml:space="preserve"> FOLFOX or </w:t>
      </w:r>
      <w:r w:rsidR="00F37BAB" w:rsidRPr="003F582B">
        <w:rPr>
          <w:rFonts w:ascii="Book Antiqua" w:hAnsi="Book Antiqua"/>
          <w:sz w:val="24"/>
          <w:szCs w:val="24"/>
          <w:lang w:val="en-US"/>
        </w:rPr>
        <w:t>5-fluorouracil</w:t>
      </w:r>
      <w:r w:rsidR="00C239CF" w:rsidRPr="003F582B">
        <w:rPr>
          <w:rFonts w:ascii="Book Antiqua" w:hAnsi="Book Antiqua"/>
          <w:sz w:val="24"/>
          <w:szCs w:val="24"/>
          <w:lang w:val="en-US"/>
        </w:rPr>
        <w:t xml:space="preserve">, </w:t>
      </w:r>
      <w:r w:rsidR="00F37BAB" w:rsidRPr="003F582B">
        <w:rPr>
          <w:rFonts w:ascii="Book Antiqua" w:hAnsi="Book Antiqua"/>
          <w:sz w:val="24"/>
          <w:szCs w:val="24"/>
          <w:lang w:val="en-US"/>
        </w:rPr>
        <w:t xml:space="preserve">folinic acid and irinotecan </w:t>
      </w:r>
      <w:r w:rsidR="00231C41" w:rsidRPr="003F582B">
        <w:rPr>
          <w:rFonts w:ascii="Book Antiqua" w:hAnsi="Book Antiqua"/>
          <w:sz w:val="24"/>
          <w:szCs w:val="24"/>
          <w:lang w:val="en-US"/>
        </w:rPr>
        <w:t xml:space="preserve">alone or in combination with </w:t>
      </w:r>
      <w:r w:rsidR="004232F5" w:rsidRPr="003F582B">
        <w:rPr>
          <w:rFonts w:ascii="Book Antiqua" w:hAnsi="Book Antiqua"/>
          <w:sz w:val="24"/>
          <w:szCs w:val="24"/>
          <w:lang w:val="en-US"/>
        </w:rPr>
        <w:t>bevacizumab</w:t>
      </w:r>
      <w:r w:rsidR="00231C41" w:rsidRPr="003F582B">
        <w:rPr>
          <w:rFonts w:ascii="Book Antiqua" w:hAnsi="Book Antiqua"/>
          <w:sz w:val="24"/>
          <w:szCs w:val="24"/>
          <w:lang w:val="en-US"/>
        </w:rPr>
        <w:t xml:space="preserve"> or cetuximab </w:t>
      </w:r>
      <w:r w:rsidR="00526927" w:rsidRPr="003F582B">
        <w:rPr>
          <w:rFonts w:ascii="Book Antiqua" w:hAnsi="Book Antiqua"/>
          <w:sz w:val="24"/>
          <w:szCs w:val="24"/>
          <w:lang w:val="en-US"/>
        </w:rPr>
        <w:t xml:space="preserve">(NCT02563002). </w:t>
      </w:r>
      <w:r w:rsidR="00231C41" w:rsidRPr="003F582B">
        <w:rPr>
          <w:rFonts w:ascii="Book Antiqua" w:hAnsi="Book Antiqua"/>
          <w:sz w:val="24"/>
          <w:szCs w:val="24"/>
          <w:lang w:val="en-US"/>
        </w:rPr>
        <w:t xml:space="preserve">After completing the recruitment, results are </w:t>
      </w:r>
      <w:r w:rsidR="00DE791F" w:rsidRPr="003F582B">
        <w:rPr>
          <w:rFonts w:ascii="Book Antiqua" w:hAnsi="Book Antiqua"/>
          <w:sz w:val="24"/>
          <w:szCs w:val="24"/>
          <w:lang w:val="en-US"/>
        </w:rPr>
        <w:t>expected</w:t>
      </w:r>
      <w:r w:rsidR="00231C41" w:rsidRPr="003F582B">
        <w:rPr>
          <w:rFonts w:ascii="Book Antiqua" w:hAnsi="Book Antiqua"/>
          <w:sz w:val="24"/>
          <w:szCs w:val="24"/>
          <w:lang w:val="en-US"/>
        </w:rPr>
        <w:t xml:space="preserve"> this year.</w:t>
      </w:r>
      <w:r w:rsidRPr="003F582B">
        <w:rPr>
          <w:rFonts w:ascii="Book Antiqua" w:hAnsi="Book Antiqua"/>
          <w:sz w:val="24"/>
          <w:szCs w:val="24"/>
          <w:lang w:val="en-US"/>
        </w:rPr>
        <w:t xml:space="preserve"> Furthermore, another phase </w:t>
      </w:r>
      <w:r w:rsidR="00544EE1" w:rsidRPr="003F582B">
        <w:rPr>
          <w:rFonts w:ascii="Book Antiqua" w:hAnsi="Book Antiqua"/>
          <w:sz w:val="24"/>
          <w:szCs w:val="24"/>
          <w:lang w:val="en-US"/>
        </w:rPr>
        <w:t xml:space="preserve">II </w:t>
      </w:r>
      <w:r w:rsidRPr="003F582B">
        <w:rPr>
          <w:rFonts w:ascii="Book Antiqua" w:hAnsi="Book Antiqua"/>
          <w:sz w:val="24"/>
          <w:szCs w:val="24"/>
          <w:lang w:val="en-US"/>
        </w:rPr>
        <w:t xml:space="preserve">study is evaluating </w:t>
      </w:r>
      <w:r w:rsidR="00A15527" w:rsidRPr="003F582B">
        <w:rPr>
          <w:rFonts w:ascii="Book Antiqua" w:hAnsi="Book Antiqua"/>
          <w:sz w:val="24"/>
          <w:szCs w:val="24"/>
          <w:lang w:val="en-US"/>
        </w:rPr>
        <w:t xml:space="preserve">FOLFOX and bevacizumab and/or </w:t>
      </w:r>
      <w:proofErr w:type="spellStart"/>
      <w:r w:rsidRPr="003F582B">
        <w:rPr>
          <w:rFonts w:ascii="Book Antiqua" w:hAnsi="Book Antiqua"/>
          <w:sz w:val="24"/>
          <w:szCs w:val="24"/>
          <w:lang w:val="en-US"/>
        </w:rPr>
        <w:t>atezolizumab</w:t>
      </w:r>
      <w:proofErr w:type="spellEnd"/>
      <w:r w:rsidRPr="003F582B">
        <w:rPr>
          <w:rFonts w:ascii="Book Antiqua" w:hAnsi="Book Antiqua"/>
          <w:sz w:val="24"/>
          <w:szCs w:val="24"/>
          <w:lang w:val="en-US"/>
        </w:rPr>
        <w:t xml:space="preserve"> </w:t>
      </w:r>
      <w:r w:rsidR="00A15527" w:rsidRPr="003F582B">
        <w:rPr>
          <w:rFonts w:ascii="Book Antiqua" w:hAnsi="Book Antiqua"/>
          <w:sz w:val="24"/>
          <w:szCs w:val="24"/>
          <w:lang w:val="en-US"/>
        </w:rPr>
        <w:t xml:space="preserve">compared to FOLFOX and bevacizumab </w:t>
      </w:r>
      <w:r w:rsidRPr="003F582B">
        <w:rPr>
          <w:rFonts w:ascii="Book Antiqua" w:hAnsi="Book Antiqua"/>
          <w:sz w:val="24"/>
          <w:szCs w:val="24"/>
          <w:lang w:val="en-US"/>
        </w:rPr>
        <w:t xml:space="preserve">in </w:t>
      </w:r>
      <w:r w:rsidR="00544EE1" w:rsidRPr="003F582B">
        <w:rPr>
          <w:rFonts w:ascii="Book Antiqua" w:hAnsi="Book Antiqua"/>
          <w:sz w:val="24"/>
          <w:szCs w:val="24"/>
          <w:lang w:val="en-US"/>
        </w:rPr>
        <w:t xml:space="preserve">the first </w:t>
      </w:r>
      <w:r w:rsidRPr="003F582B">
        <w:rPr>
          <w:rFonts w:ascii="Book Antiqua" w:hAnsi="Book Antiqua"/>
          <w:sz w:val="24"/>
          <w:szCs w:val="24"/>
          <w:lang w:val="en-US"/>
        </w:rPr>
        <w:t xml:space="preserve">line treatment of </w:t>
      </w:r>
      <w:r w:rsidR="00596A6E" w:rsidRPr="003F582B">
        <w:rPr>
          <w:rFonts w:ascii="Book Antiqua" w:hAnsi="Book Antiqua"/>
          <w:sz w:val="24"/>
          <w:szCs w:val="24"/>
          <w:lang w:val="en-US"/>
        </w:rPr>
        <w:t>CRC</w:t>
      </w:r>
      <w:r w:rsidRPr="003F582B">
        <w:rPr>
          <w:rFonts w:ascii="Book Antiqua" w:hAnsi="Book Antiqua"/>
          <w:sz w:val="24"/>
          <w:szCs w:val="24"/>
          <w:lang w:val="en-US"/>
        </w:rPr>
        <w:t xml:space="preserve"> </w:t>
      </w:r>
      <w:r w:rsidR="00526927" w:rsidRPr="003F582B">
        <w:rPr>
          <w:rFonts w:ascii="Book Antiqua" w:hAnsi="Book Antiqua"/>
          <w:sz w:val="24"/>
          <w:szCs w:val="24"/>
          <w:lang w:val="en-US"/>
        </w:rPr>
        <w:t xml:space="preserve">(NCT02997228). </w:t>
      </w:r>
      <w:r w:rsidR="005131F3" w:rsidRPr="003F582B">
        <w:rPr>
          <w:rFonts w:ascii="Book Antiqua" w:hAnsi="Book Antiqua"/>
          <w:sz w:val="24"/>
          <w:szCs w:val="24"/>
          <w:lang w:val="en-US"/>
        </w:rPr>
        <w:t xml:space="preserve">In </w:t>
      </w:r>
      <w:r w:rsidR="00544EE1" w:rsidRPr="003F582B">
        <w:rPr>
          <w:rFonts w:ascii="Book Antiqua" w:hAnsi="Book Antiqua"/>
          <w:sz w:val="24"/>
          <w:szCs w:val="24"/>
          <w:lang w:val="en-US"/>
        </w:rPr>
        <w:t xml:space="preserve">the second </w:t>
      </w:r>
      <w:r w:rsidR="005131F3" w:rsidRPr="003F582B">
        <w:rPr>
          <w:rFonts w:ascii="Book Antiqua" w:hAnsi="Book Antiqua"/>
          <w:sz w:val="24"/>
          <w:szCs w:val="24"/>
          <w:lang w:val="en-US"/>
        </w:rPr>
        <w:t xml:space="preserve">line </w:t>
      </w:r>
      <w:r w:rsidR="00544EE1" w:rsidRPr="003F582B">
        <w:rPr>
          <w:rFonts w:ascii="Book Antiqua" w:hAnsi="Book Antiqua"/>
          <w:sz w:val="24"/>
          <w:szCs w:val="24"/>
          <w:lang w:val="en-US"/>
        </w:rPr>
        <w:t xml:space="preserve">treatment </w:t>
      </w:r>
      <w:r w:rsidR="005131F3" w:rsidRPr="003F582B">
        <w:rPr>
          <w:rFonts w:ascii="Book Antiqua" w:hAnsi="Book Antiqua"/>
          <w:sz w:val="24"/>
          <w:szCs w:val="24"/>
          <w:lang w:val="en-US"/>
        </w:rPr>
        <w:t>setting</w:t>
      </w:r>
      <w:r w:rsidR="000F3B54" w:rsidRPr="003F582B">
        <w:rPr>
          <w:rFonts w:ascii="Book Antiqua" w:hAnsi="Book Antiqua"/>
          <w:sz w:val="24"/>
          <w:szCs w:val="24"/>
          <w:lang w:val="en-US"/>
        </w:rPr>
        <w:t xml:space="preserve">, the FFCD SAMCO trial </w:t>
      </w:r>
      <w:r w:rsidR="00544EE1" w:rsidRPr="003F582B">
        <w:rPr>
          <w:rFonts w:ascii="Book Antiqua" w:hAnsi="Book Antiqua"/>
          <w:sz w:val="24"/>
          <w:szCs w:val="24"/>
          <w:lang w:val="en-US"/>
        </w:rPr>
        <w:t xml:space="preserve">is </w:t>
      </w:r>
      <w:r w:rsidR="000F3B54" w:rsidRPr="003F582B">
        <w:rPr>
          <w:rFonts w:ascii="Book Antiqua" w:hAnsi="Book Antiqua"/>
          <w:sz w:val="24"/>
          <w:szCs w:val="24"/>
          <w:lang w:val="en-US"/>
        </w:rPr>
        <w:t>investigat</w:t>
      </w:r>
      <w:r w:rsidR="00544EE1" w:rsidRPr="003F582B">
        <w:rPr>
          <w:rFonts w:ascii="Book Antiqua" w:hAnsi="Book Antiqua"/>
          <w:sz w:val="24"/>
          <w:szCs w:val="24"/>
          <w:lang w:val="en-US"/>
        </w:rPr>
        <w:t>ing</w:t>
      </w:r>
      <w:r w:rsidR="000F3B54" w:rsidRPr="003F582B">
        <w:rPr>
          <w:rFonts w:ascii="Book Antiqua" w:hAnsi="Book Antiqua"/>
          <w:sz w:val="24"/>
          <w:szCs w:val="24"/>
          <w:lang w:val="en-US"/>
        </w:rPr>
        <w:t xml:space="preserve"> the PD-L1 inhibitor avelumab compared to standard chemotherapy (NCT03186326). </w:t>
      </w:r>
    </w:p>
    <w:p w14:paraId="06F38AA9" w14:textId="77777777" w:rsidR="007F44FD" w:rsidRPr="003F582B" w:rsidRDefault="007F44FD" w:rsidP="003F582B">
      <w:pPr>
        <w:snapToGrid w:val="0"/>
        <w:spacing w:line="360" w:lineRule="auto"/>
        <w:jc w:val="both"/>
        <w:rPr>
          <w:rFonts w:ascii="Book Antiqua" w:hAnsi="Book Antiqua" w:cs="Times New Roman"/>
          <w:lang w:val="en-US"/>
        </w:rPr>
      </w:pPr>
    </w:p>
    <w:p w14:paraId="6985C5FB" w14:textId="6EB2027D" w:rsidR="000D50B5" w:rsidRPr="003F582B" w:rsidRDefault="00FC6467" w:rsidP="003F582B">
      <w:pPr>
        <w:snapToGrid w:val="0"/>
        <w:spacing w:line="360" w:lineRule="auto"/>
        <w:jc w:val="both"/>
        <w:rPr>
          <w:rFonts w:ascii="Book Antiqua" w:hAnsi="Book Antiqua" w:cs="Times New Roman"/>
          <w:b/>
          <w:iCs/>
          <w:lang w:val="en-US"/>
        </w:rPr>
      </w:pPr>
      <w:r w:rsidRPr="003F582B">
        <w:rPr>
          <w:rFonts w:ascii="Book Antiqua" w:hAnsi="Book Antiqua" w:cs="Times New Roman"/>
          <w:b/>
          <w:iCs/>
          <w:lang w:val="en-US"/>
        </w:rPr>
        <w:t>IMMUNOTHERAPY IN PMMR/MSS MCRC</w:t>
      </w:r>
    </w:p>
    <w:p w14:paraId="7A561C9B" w14:textId="3E166820" w:rsidR="00C60FEC" w:rsidRPr="003F582B" w:rsidRDefault="00C60FEC" w:rsidP="003F582B">
      <w:pPr>
        <w:snapToGrid w:val="0"/>
        <w:spacing w:line="360" w:lineRule="auto"/>
        <w:jc w:val="both"/>
        <w:rPr>
          <w:rFonts w:ascii="Book Antiqua" w:hAnsi="Book Antiqua" w:cs="Times New Roman"/>
          <w:b/>
          <w:i/>
          <w:iCs/>
          <w:lang w:val="en-US"/>
        </w:rPr>
      </w:pPr>
      <w:r w:rsidRPr="003F582B">
        <w:rPr>
          <w:rFonts w:ascii="Book Antiqua" w:hAnsi="Book Antiqua" w:cs="Times New Roman"/>
          <w:b/>
          <w:i/>
          <w:iCs/>
          <w:lang w:val="en-US"/>
        </w:rPr>
        <w:t xml:space="preserve">Monotherapy or </w:t>
      </w:r>
      <w:r w:rsidR="004232F5" w:rsidRPr="003F582B">
        <w:rPr>
          <w:rFonts w:ascii="Book Antiqua" w:hAnsi="Book Antiqua" w:cs="Times New Roman"/>
          <w:b/>
          <w:i/>
          <w:iCs/>
          <w:lang w:val="en-US"/>
        </w:rPr>
        <w:t>c</w:t>
      </w:r>
      <w:r w:rsidRPr="003F582B">
        <w:rPr>
          <w:rFonts w:ascii="Book Antiqua" w:hAnsi="Book Antiqua" w:cs="Times New Roman"/>
          <w:b/>
          <w:i/>
          <w:iCs/>
          <w:lang w:val="en-US"/>
        </w:rPr>
        <w:t xml:space="preserve">ombination of PD-1 </w:t>
      </w:r>
      <w:r w:rsidR="002A30ED" w:rsidRPr="003F582B">
        <w:rPr>
          <w:rFonts w:ascii="Book Antiqua" w:hAnsi="Book Antiqua" w:cs="Times New Roman"/>
          <w:b/>
          <w:i/>
          <w:iCs/>
          <w:lang w:val="en-US"/>
        </w:rPr>
        <w:t>(nivolumab and pembrolizumab) or PD-L1 (</w:t>
      </w:r>
      <w:proofErr w:type="spellStart"/>
      <w:r w:rsidR="002A30ED" w:rsidRPr="003F582B">
        <w:rPr>
          <w:rFonts w:ascii="Book Antiqua" w:hAnsi="Book Antiqua" w:cs="Times New Roman"/>
          <w:b/>
          <w:i/>
          <w:iCs/>
          <w:lang w:val="en-US"/>
        </w:rPr>
        <w:t>durvalumab</w:t>
      </w:r>
      <w:proofErr w:type="spellEnd"/>
      <w:r w:rsidR="002A30ED" w:rsidRPr="003F582B">
        <w:rPr>
          <w:rFonts w:ascii="Book Antiqua" w:hAnsi="Book Antiqua" w:cs="Times New Roman"/>
          <w:b/>
          <w:i/>
          <w:iCs/>
          <w:lang w:val="en-US"/>
        </w:rPr>
        <w:t xml:space="preserve">) </w:t>
      </w:r>
      <w:r w:rsidRPr="003F582B">
        <w:rPr>
          <w:rFonts w:ascii="Book Antiqua" w:hAnsi="Book Antiqua" w:cs="Times New Roman"/>
          <w:b/>
          <w:i/>
          <w:iCs/>
          <w:lang w:val="en-US"/>
        </w:rPr>
        <w:t>inhibitors and CTLA</w:t>
      </w:r>
      <w:r w:rsidR="0014713B" w:rsidRPr="003F582B">
        <w:rPr>
          <w:rFonts w:ascii="Book Antiqua" w:hAnsi="Book Antiqua" w:cs="Times New Roman"/>
          <w:b/>
          <w:i/>
          <w:iCs/>
          <w:lang w:val="en-US"/>
        </w:rPr>
        <w:t>–</w:t>
      </w:r>
      <w:r w:rsidRPr="003F582B">
        <w:rPr>
          <w:rFonts w:ascii="Book Antiqua" w:hAnsi="Book Antiqua" w:cs="Times New Roman"/>
          <w:b/>
          <w:i/>
          <w:iCs/>
          <w:lang w:val="en-US"/>
        </w:rPr>
        <w:t xml:space="preserve">4 </w:t>
      </w:r>
      <w:r w:rsidR="002A30ED" w:rsidRPr="003F582B">
        <w:rPr>
          <w:rFonts w:ascii="Book Antiqua" w:hAnsi="Book Antiqua" w:cs="Times New Roman"/>
          <w:b/>
          <w:i/>
          <w:iCs/>
          <w:lang w:val="en-US"/>
        </w:rPr>
        <w:t xml:space="preserve">(ipilimumab and </w:t>
      </w:r>
      <w:proofErr w:type="spellStart"/>
      <w:r w:rsidR="002A30ED" w:rsidRPr="003F582B">
        <w:rPr>
          <w:rFonts w:ascii="Book Antiqua" w:hAnsi="Book Antiqua" w:cs="Times New Roman"/>
          <w:b/>
          <w:i/>
          <w:iCs/>
          <w:lang w:val="en-US"/>
        </w:rPr>
        <w:t>tremelimumab</w:t>
      </w:r>
      <w:proofErr w:type="spellEnd"/>
      <w:r w:rsidR="002A30ED" w:rsidRPr="003F582B">
        <w:rPr>
          <w:rFonts w:ascii="Book Antiqua" w:hAnsi="Book Antiqua" w:cs="Times New Roman"/>
          <w:b/>
          <w:i/>
          <w:iCs/>
          <w:lang w:val="en-US"/>
        </w:rPr>
        <w:t xml:space="preserve">) </w:t>
      </w:r>
      <w:r w:rsidRPr="003F582B">
        <w:rPr>
          <w:rFonts w:ascii="Book Antiqua" w:hAnsi="Book Antiqua" w:cs="Times New Roman"/>
          <w:b/>
          <w:i/>
          <w:iCs/>
          <w:lang w:val="en-US"/>
        </w:rPr>
        <w:t>inhibitors</w:t>
      </w:r>
    </w:p>
    <w:p w14:paraId="1F85A338" w14:textId="77777777" w:rsidR="00FC6467" w:rsidRPr="003F582B" w:rsidRDefault="009E542B" w:rsidP="003F582B">
      <w:pPr>
        <w:snapToGrid w:val="0"/>
        <w:spacing w:line="360" w:lineRule="auto"/>
        <w:jc w:val="both"/>
        <w:rPr>
          <w:rFonts w:ascii="Book Antiqua" w:hAnsi="Book Antiqua" w:cs="Times New Roman"/>
          <w:lang w:val="en-US" w:eastAsia="zh-CN"/>
        </w:rPr>
      </w:pPr>
      <w:r w:rsidRPr="003F582B">
        <w:rPr>
          <w:rFonts w:ascii="Book Antiqua" w:hAnsi="Book Antiqua" w:cs="Times New Roman"/>
          <w:lang w:val="en-US"/>
        </w:rPr>
        <w:t>The above mentioned studies</w:t>
      </w:r>
      <w:r w:rsidR="00E21A4C" w:rsidRPr="003F582B">
        <w:rPr>
          <w:rFonts w:ascii="Book Antiqua" w:hAnsi="Book Antiqua" w:cs="Times New Roman"/>
          <w:lang w:val="en-US"/>
        </w:rPr>
        <w:t xml:space="preserve"> (KN-016 and CM-142) that evaluated</w:t>
      </w:r>
      <w:r w:rsidRPr="003F582B">
        <w:rPr>
          <w:rFonts w:ascii="Book Antiqua" w:hAnsi="Book Antiqua" w:cs="Times New Roman"/>
          <w:lang w:val="en-US"/>
        </w:rPr>
        <w:t xml:space="preserve"> pembrolizumab (KN-016) or the combination of nivolumab and </w:t>
      </w:r>
      <w:r w:rsidR="002A30ED" w:rsidRPr="003F582B">
        <w:rPr>
          <w:rFonts w:ascii="Book Antiqua" w:hAnsi="Book Antiqua" w:cs="Times New Roman"/>
          <w:lang w:val="en-US"/>
        </w:rPr>
        <w:t>ipilimumab</w:t>
      </w:r>
      <w:r w:rsidRPr="003F582B">
        <w:rPr>
          <w:rFonts w:ascii="Book Antiqua" w:hAnsi="Book Antiqua" w:cs="Times New Roman"/>
          <w:lang w:val="en-US"/>
        </w:rPr>
        <w:t xml:space="preserve"> (CM-142) </w:t>
      </w:r>
      <w:r w:rsidR="002A30ED" w:rsidRPr="003F582B">
        <w:rPr>
          <w:rFonts w:ascii="Book Antiqua" w:hAnsi="Book Antiqua" w:cs="Times New Roman"/>
          <w:lang w:val="en-US"/>
        </w:rPr>
        <w:t>also</w:t>
      </w:r>
      <w:r w:rsidRPr="003F582B">
        <w:rPr>
          <w:rFonts w:ascii="Book Antiqua" w:hAnsi="Book Antiqua" w:cs="Times New Roman"/>
          <w:lang w:val="en-US"/>
        </w:rPr>
        <w:t xml:space="preserve"> included </w:t>
      </w:r>
      <w:r w:rsidR="002A30ED" w:rsidRPr="003F582B">
        <w:rPr>
          <w:rFonts w:ascii="Book Antiqua" w:hAnsi="Book Antiqua" w:cs="Times New Roman"/>
          <w:lang w:val="en-US"/>
        </w:rPr>
        <w:t>some</w:t>
      </w:r>
      <w:r w:rsidRPr="003F582B">
        <w:rPr>
          <w:rFonts w:ascii="Book Antiqua" w:hAnsi="Book Antiqua" w:cs="Times New Roman"/>
          <w:lang w:val="en-US"/>
        </w:rPr>
        <w:t xml:space="preserve"> </w:t>
      </w:r>
      <w:proofErr w:type="spellStart"/>
      <w:r w:rsidRPr="003F582B">
        <w:rPr>
          <w:rFonts w:ascii="Book Antiqua" w:hAnsi="Book Antiqua" w:cs="Times New Roman"/>
          <w:lang w:val="en-US"/>
        </w:rPr>
        <w:t>pMMR</w:t>
      </w:r>
      <w:proofErr w:type="spellEnd"/>
      <w:r w:rsidRPr="003F582B">
        <w:rPr>
          <w:rFonts w:ascii="Book Antiqua" w:hAnsi="Book Antiqua" w:cs="Times New Roman"/>
          <w:lang w:val="en-US"/>
        </w:rPr>
        <w:t xml:space="preserve">/MSS </w:t>
      </w:r>
      <w:r w:rsidR="002A30ED" w:rsidRPr="003F582B">
        <w:rPr>
          <w:rFonts w:ascii="Book Antiqua" w:hAnsi="Book Antiqua" w:cs="Times New Roman"/>
          <w:lang w:val="en-US"/>
        </w:rPr>
        <w:t>M</w:t>
      </w:r>
      <w:r w:rsidRPr="003F582B">
        <w:rPr>
          <w:rFonts w:ascii="Book Antiqua" w:hAnsi="Book Antiqua" w:cs="Times New Roman"/>
          <w:lang w:val="en-US"/>
        </w:rPr>
        <w:t>CRC patients</w:t>
      </w:r>
      <w:r w:rsidRPr="003F582B">
        <w:rPr>
          <w:rFonts w:ascii="Book Antiqua" w:hAnsi="Book Antiqua" w:cs="Times New Roman"/>
          <w:lang w:val="en-US"/>
        </w:rPr>
        <w:fldChar w:fldCharType="begin" w:fldLock="1"/>
      </w:r>
      <w:r w:rsidR="00BB5E89" w:rsidRPr="003F582B">
        <w:rPr>
          <w:rFonts w:ascii="Book Antiqua" w:hAnsi="Book Antiqua" w:cs="Times New Roman"/>
          <w:lang w:val="en-US"/>
        </w:rPr>
        <w:instrText>ADDIN CSL_CITATION {"citationItems":[{"id":"ITEM-1","itemData":{"DOI":"10.1016/S1470-2045(17)30422-9.Nivolumab","PMID":"28734759","abstract":"Background—Metastatic DNA mismatch repair–deficient/microsatellite instability–high (dMMR/MSI-H) colorectal cancer (mCRC) has a poor prognosis following conventional chemotherapy and exhibits high levels of tumour neoantigens, tumour-infiltrating lymphocytes, and checkpoint regulators, all features that correspond with response to programmed cell death receptor-1 (PD-1) blockade in other tumour types. Thus, nivolumab, a PD-1 immune checkpoint inhibitor, was evaluated in this population. Methods—In this is ongoing, multicentre, open-label, nonrandomised, phase 2 trial, adult patients (aged 18 years) with histologically confirmed recurrent or mCRC locally assessed as dMMR/MSI-H who had progressed on/after or been intolerant of at least one prior line of treatment, including a fluoropyrimidine and oxaliplatin or irinotecan, were enrolled. Patients were given nivolumab 3 mg/kg every 2 weeks until disease progression, death, unacceptable toxicity, or withdrawal from study. The primary endpoint was investigator-assessed objective response rate (ORR) per Response Evaluation Criteria In Solid Tumors v1·1. All patients who received at least one dose of study drug were included in the primary and safety analysis. This trial is registered with ClinicalTrials.gov, number NCT02060188. aCo-senior Findings—Among the 74 patients who were enrolled between March 12, 2014, and March 16, 2016, most (54·1%) had received 3 prior therapies. At a median follow-up of 12·0 months (interquartile range 8·57–18·00 months), 23 of 74 patients (31·1% [95% CI 20·8%–42·9%]) achieved an investigator-assessed objective response; 68·9% (95% CI 57·1%–79·2%) of patients had disease control for 12 weeks. Median duration of response was not yet reached; all responders were alive, and 8 (34·8%) had responses of 12 months. The most common ( 10% of patients) drug-related adverse events was fatigue (n=16 [21·6%]), diarrhoea (n=15 [20·3%]), pruritus (n=10 [13·5%]) and rash (n=8 [10·8%]). The most common grade 3 or 4 drug-related adverse events were increased lipase (n=6 [8·1%]) and amylase (n=2 [2·7%]) levels. Five patients (6·8%) discontinued treatment because of increased alanine aminotransferase, colitis, duodenal ulcer, acute kidney injury, and stomatitis (n=1 each). Twenty-three patients (31·1%) died during the study; none of these deaths was considered to be treatment related by the investigator. Interpretation—Nivolumab provided durable responses and disease control, as well as long-term sur…","author":[{"dropping-particle":"","family":"Overman","given":"Michael J","non-dropping-particle":"","parse-names":false,"suffix":""},{"dropping-particle":"","family":"Mcdermott","given":"Ray","non-dropping-particle":"","parse-names":false,"suffix":""},{"dropping-particle":"","family":"Leach","given":"Joseph L","non-dropping-particle":"","parse-names":false,"suffix":""},{"dropping-particle":"","family":"Lonardi","given":"Sara","non-dropping-particle":"","parse-names":false,"suffix":""},{"dropping-particle":"","family":"Lenz","given":"Heinz-josef","non-dropping-particle":"","parse-names":false,"suffix":""},{"dropping-particle":"","family":"Morse","given":"Michael A","non-dropping-particle":"","parse-names":false,"suffix":""},{"dropping-particle":"","family":"Desai","given":"Jayesh","non-dropping-particle":"","parse-names":false,"suffix":""},{"dropping-particle":"","family":"Hill","given":"Andrew","non-dropping-particle":"","parse-names":false,"suffix":""},{"dropping-particle":"","family":"Axelson","given":"Michael","non-dropping-particle":"","parse-names":false,"suffix":""},{"dropping-particle":"","family":"Moss","given":"Rebecca A","non-dropping-particle":"","parse-names":false,"suffix":""},{"dropping-particle":"V","family":"Goldberg","given":"Monica","non-dropping-particle":"","parse-names":false,"suffix":""},{"dropping-particle":"","family":"Cao","given":"Z Alexander","non-dropping-particle":"","parse-names":false,"suffix":""},{"dropping-particle":"","family":"Ledeine","given":"Jean-marie","non-dropping-particle":"","parse-names":false,"suffix":""},{"dropping-particle":"","family":"Maglinte","given":"Gregory A","non-dropping-particle":"","parse-names":false,"suffix":""},{"dropping-particle":"","family":"Kopetz","given":"Scott","non-dropping-particle":"","parse-names":false,"suffix":""},{"dropping-particle":"","family":"André","given":"Thierry","non-dropping-particle":"","parse-names":false,"suffix":""}],"container-title":"Lancet Oncology","id":"ITEM-1","issue":"9","issued":{"date-parts":[["2017"]]},"page":"1182–1191","title":"Nivolumab in patients with metastatic DNA mismatch repair deficient/microsatellite instability–high colorectal cancer (CheckMate 142): results of an open-label, multicentre, phase 2 study.","type":"article-journal","volume":"18"},"uris":["http://www.mendeley.com/documents/?uuid=2ec51dfb-326d-4d26-9994-a4845cde9b3d"]},{"id":"ITEM-2","itemData":{"DOI":"10.1056/NEJMoa1500596.PD-1","ISBN":"8750-7587","PMID":"26028255","abstract":"Somatic mutations have the potential to encode “non-self” immunogenic antigens. We hypothesized that tumors with a large number of somatic mutations due to mismatch-repair defects may be susceptible to immune checkpoint blockade.","author":[{"dropping-particle":"","family":"Le","given":"D T","non-dropping-particle":"","parse-names":false,"suffix":""},{"dropping-particle":"","family":"Uram","given":"J N","non-dropping-particle":"","parse-names":false,"suffix":""},{"dropping-particle":"","family":"Wang","given":"H","non-dropping-particle":"","parse-names":false,"suffix":""},{"dropping-particle":"","family":"Bartlett","given":"B R","non-dropping-particle":"","parse-names":false,"suffix":""},{"dropping-particle":"","family":"Kemberling","given":"H","non-dropping-particle":"","parse-names":false,"suffix":""},{"dropping-particle":"","family":"Eyring","given":"A D","non-dropping-particle":"","parse-names":false,"suffix":""},{"dropping-particle":"","family":"Skora","given":"A D","non-dropping-particle":"","parse-names":false,"suffix":""},{"dropping-particle":"","family":"Azad","given":"N S","non-dropping-particle":"","parse-names":false,"suffix":""},{"dropping-particle":"","family":"Laheru","given":"D","non-dropping-particle":"","parse-names":false,"suffix":""},{"dropping-particle":"","family":"Biedrzycki","given":"B","non-dropping-particle":"","parse-names":false,"suffix":""},{"dropping-particle":"","family":"Donehower","given":"R C","non-dropping-particle":"","parse-names":false,"suffix":""},{"dropping-particle":"","family":"Zaheer","given":"A","non-dropping-particle":"","parse-names":false,"suffix":""},{"dropping-particle":"","family":"Fisher","given":"G A","non-dropping-particle":"","parse-names":false,"suffix":""},{"dropping-particle":"","family":"Lee","given":"J J","non-dropping-particle":"","parse-names":false,"suffix":""},{"dropping-particle":"","family":"Duffy","given":"S M","non-dropping-particle":"","parse-names":false,"suffix":""},{"dropping-particle":"","family":"Goldberg","given":"R M","non-dropping-particle":"","parse-names":false,"suffix":""},{"dropping-particle":"","family":"Koshiji","given":"M","non-dropping-particle":"","parse-names":false,"suffix":""},{"dropping-particle":"","family":"Bhaijee","given":"F","non-dropping-particle":"","parse-names":false,"suffix":""},{"dropping-particle":"","family":"Hruban","given":"R H","non-dropping-particle":"","parse-names":false,"suffix":""},{"dropping-particle":"","family":"Wood","given":"L D","non-dropping-particle":"","parse-names":false,"suffix":""},{"dropping-particle":"","family":"Cuka","given":"N","non-dropping-particle":"","parse-names":false,"suffix":""},{"dropping-particle":"","family":"Pardoll","given":"D M","non-dropping-particle":"","parse-names":false,"suffix":""},{"dropping-particle":"","family":"Papadopoulos","given":"N","non-dropping-particle":"","parse-names":false,"suffix":""},{"dropping-particle":"","family":"Kinzler","given":"K W","non-dropping-particle":"","parse-names":false,"suffix":""},{"dropping-particle":"","family":"Cornish","given":"T C","non-dropping-particle":"","parse-names":false,"suffix":""},{"dropping-particle":"","family":"Taube","given":"J M","non-dropping-particle":"","parse-names":false,"suffix":""},{"dropping-particle":"","family":"Anders","given":"R A","non-dropping-particle":"","parse-names":false,"suffix":""},{"dropping-particle":"","family":"Eshleman","given":"J R","non-dropping-particle":"","parse-names":false,"suffix":""},{"dropping-particle":"","family":"Vogelstein","given":"B","non-dropping-particle":"","parse-names":false,"suffix":""},{"dropping-particle":"","family":"Diaz","given":"L A","non-dropping-particle":"","parse-names":false,"suffix":""}],"container-title":"N Engl J Med","id":"ITEM-2","issue":"26","issued":{"date-parts":[["2016"]]},"page":"2509-2520","title":"PD-1 Blockade in Tumors with Mismatch-Repair Deficiency.","type":"article-journal","volume":"372"},"uris":["http://www.mendeley.com/documents/?uuid=bcc132ae-2c78-4e4a-b89f-76dc662e752d"]}],"mendeley":{"formattedCitation":"&lt;sup&gt;[5,15]&lt;/sup&gt;","plainTextFormattedCitation":"[5,15]","previouslyFormattedCitation":"&lt;sup&gt;[5,15]&lt;/sup&gt;"},"properties":{"noteIndex":0},"schema":"https://github.com/citation-style-language/schema/raw/master/csl-citation.json"}</w:instrText>
      </w:r>
      <w:r w:rsidRPr="003F582B">
        <w:rPr>
          <w:rFonts w:ascii="Book Antiqua" w:hAnsi="Book Antiqua" w:cs="Times New Roman"/>
          <w:lang w:val="en-US"/>
        </w:rPr>
        <w:fldChar w:fldCharType="separate"/>
      </w:r>
      <w:r w:rsidRPr="003F582B">
        <w:rPr>
          <w:rFonts w:ascii="Book Antiqua" w:hAnsi="Book Antiqua" w:cs="Times New Roman"/>
          <w:vertAlign w:val="superscript"/>
          <w:lang w:val="en-US"/>
        </w:rPr>
        <w:t>[5,15]</w:t>
      </w:r>
      <w:r w:rsidRPr="003F582B">
        <w:rPr>
          <w:rFonts w:ascii="Book Antiqua" w:hAnsi="Book Antiqua" w:cs="Times New Roman"/>
          <w:lang w:val="en-US"/>
        </w:rPr>
        <w:fldChar w:fldCharType="end"/>
      </w:r>
      <w:r w:rsidRPr="003F582B">
        <w:rPr>
          <w:rFonts w:ascii="Book Antiqua" w:hAnsi="Book Antiqua" w:cs="Times New Roman"/>
          <w:lang w:val="en-US"/>
        </w:rPr>
        <w:t xml:space="preserve">. In contrast to the appealing results in </w:t>
      </w:r>
      <w:proofErr w:type="spellStart"/>
      <w:r w:rsidRPr="003F582B">
        <w:rPr>
          <w:rFonts w:ascii="Book Antiqua" w:hAnsi="Book Antiqua" w:cs="Times New Roman"/>
          <w:lang w:val="en-US"/>
        </w:rPr>
        <w:t>dMMR</w:t>
      </w:r>
      <w:proofErr w:type="spellEnd"/>
      <w:r w:rsidRPr="003F582B">
        <w:rPr>
          <w:rFonts w:ascii="Book Antiqua" w:hAnsi="Book Antiqua" w:cs="Times New Roman"/>
          <w:lang w:val="en-US"/>
        </w:rPr>
        <w:t xml:space="preserve">/MSI-H </w:t>
      </w:r>
      <w:r w:rsidR="002A30ED" w:rsidRPr="003F582B">
        <w:rPr>
          <w:rFonts w:ascii="Book Antiqua" w:hAnsi="Book Antiqua" w:cs="Times New Roman"/>
          <w:lang w:val="en-US"/>
        </w:rPr>
        <w:t>MCRC</w:t>
      </w:r>
      <w:r w:rsidRPr="003F582B">
        <w:rPr>
          <w:rFonts w:ascii="Book Antiqua" w:hAnsi="Book Antiqua" w:cs="Times New Roman"/>
          <w:lang w:val="en-US"/>
        </w:rPr>
        <w:t xml:space="preserve">, </w:t>
      </w:r>
      <w:proofErr w:type="spellStart"/>
      <w:r w:rsidRPr="003F582B">
        <w:rPr>
          <w:rFonts w:ascii="Book Antiqua" w:hAnsi="Book Antiqua" w:cs="Times New Roman"/>
          <w:lang w:val="en-US"/>
        </w:rPr>
        <w:t>pMMR</w:t>
      </w:r>
      <w:proofErr w:type="spellEnd"/>
      <w:r w:rsidRPr="003F582B">
        <w:rPr>
          <w:rFonts w:ascii="Book Antiqua" w:hAnsi="Book Antiqua" w:cs="Times New Roman"/>
          <w:lang w:val="en-US"/>
        </w:rPr>
        <w:t xml:space="preserve">/MSS MCRC patients </w:t>
      </w:r>
      <w:r w:rsidR="00E636FF" w:rsidRPr="003F582B">
        <w:rPr>
          <w:rFonts w:ascii="Book Antiqua" w:hAnsi="Book Antiqua" w:cs="Times New Roman"/>
          <w:lang w:val="en-US"/>
        </w:rPr>
        <w:t>did not respond to</w:t>
      </w:r>
      <w:r w:rsidRPr="003F582B">
        <w:rPr>
          <w:rFonts w:ascii="Book Antiqua" w:hAnsi="Book Antiqua" w:cs="Times New Roman"/>
          <w:lang w:val="en-US"/>
        </w:rPr>
        <w:t xml:space="preserve"> checkpoint inhibition</w:t>
      </w:r>
      <w:r w:rsidR="00E636FF" w:rsidRPr="003F582B">
        <w:rPr>
          <w:rFonts w:ascii="Book Antiqua" w:hAnsi="Book Antiqua" w:cs="Times New Roman"/>
          <w:lang w:val="en-US"/>
        </w:rPr>
        <w:t>, highlighting the</w:t>
      </w:r>
      <w:r w:rsidR="00105DA6" w:rsidRPr="003F582B">
        <w:rPr>
          <w:rFonts w:ascii="Book Antiqua" w:hAnsi="Book Antiqua" w:cs="Times New Roman"/>
          <w:lang w:val="en-US"/>
        </w:rPr>
        <w:t xml:space="preserve"> predictive value of the </w:t>
      </w:r>
      <w:proofErr w:type="spellStart"/>
      <w:r w:rsidR="00105DA6" w:rsidRPr="003F582B">
        <w:rPr>
          <w:rFonts w:ascii="Book Antiqua" w:hAnsi="Book Antiqua" w:cs="Times New Roman"/>
          <w:lang w:val="en-US"/>
        </w:rPr>
        <w:t>dMMR</w:t>
      </w:r>
      <w:proofErr w:type="spellEnd"/>
      <w:r w:rsidR="00105DA6" w:rsidRPr="003F582B">
        <w:rPr>
          <w:rFonts w:ascii="Book Antiqua" w:hAnsi="Book Antiqua" w:cs="Times New Roman"/>
          <w:lang w:val="en-US"/>
        </w:rPr>
        <w:t>/MSI-H status.</w:t>
      </w:r>
      <w:r w:rsidR="00FC6467" w:rsidRPr="003F582B">
        <w:rPr>
          <w:rFonts w:ascii="Book Antiqua" w:hAnsi="Book Antiqua" w:cs="Times New Roman"/>
          <w:lang w:val="en-US" w:eastAsia="zh-CN"/>
        </w:rPr>
        <w:t xml:space="preserve"> </w:t>
      </w:r>
    </w:p>
    <w:p w14:paraId="60805CEA" w14:textId="7CDB447D" w:rsidR="00162028" w:rsidRPr="003F582B" w:rsidRDefault="00105DA6" w:rsidP="003F582B">
      <w:pPr>
        <w:snapToGrid w:val="0"/>
        <w:spacing w:line="360" w:lineRule="auto"/>
        <w:ind w:firstLineChars="100" w:firstLine="240"/>
        <w:jc w:val="both"/>
        <w:rPr>
          <w:rFonts w:ascii="Book Antiqua" w:hAnsi="Book Antiqua" w:cs="Times New Roman"/>
          <w:lang w:val="en-US"/>
        </w:rPr>
      </w:pPr>
      <w:r w:rsidRPr="003F582B">
        <w:rPr>
          <w:rFonts w:ascii="Book Antiqua" w:hAnsi="Book Antiqua" w:cs="Times New Roman"/>
          <w:lang w:val="en-US"/>
        </w:rPr>
        <w:t xml:space="preserve">A phase </w:t>
      </w:r>
      <w:ins w:id="64" w:author="Autor">
        <w:r w:rsidR="003206E5" w:rsidRPr="003F582B">
          <w:rPr>
            <w:rFonts w:ascii="Book Antiqua" w:hAnsi="Book Antiqua" w:cs="Times New Roman"/>
            <w:lang w:val="en-US"/>
          </w:rPr>
          <w:t>I</w:t>
        </w:r>
      </w:ins>
      <w:del w:id="65" w:author="Autor">
        <w:r w:rsidRPr="003F582B" w:rsidDel="003206E5">
          <w:rPr>
            <w:rFonts w:ascii="Book Antiqua" w:hAnsi="Book Antiqua" w:cs="Times New Roman"/>
            <w:lang w:val="en-US"/>
          </w:rPr>
          <w:delText>l</w:delText>
        </w:r>
      </w:del>
      <w:r w:rsidRPr="003F582B">
        <w:rPr>
          <w:rFonts w:ascii="Book Antiqua" w:hAnsi="Book Antiqua" w:cs="Times New Roman"/>
          <w:lang w:val="en-US"/>
        </w:rPr>
        <w:t xml:space="preserve"> study further evaluated the combination of </w:t>
      </w:r>
      <w:proofErr w:type="spellStart"/>
      <w:r w:rsidRPr="003F582B">
        <w:rPr>
          <w:rFonts w:ascii="Book Antiqua" w:hAnsi="Book Antiqua" w:cs="Times New Roman"/>
          <w:lang w:val="en-US"/>
        </w:rPr>
        <w:t>durvalumab</w:t>
      </w:r>
      <w:proofErr w:type="spellEnd"/>
      <w:r w:rsidR="004232F5" w:rsidRPr="003F582B">
        <w:rPr>
          <w:rFonts w:ascii="Book Antiqua" w:hAnsi="Book Antiqua" w:cs="Times New Roman"/>
          <w:lang w:val="en-US"/>
        </w:rPr>
        <w:t xml:space="preserve"> (PD-L1)</w:t>
      </w:r>
      <w:r w:rsidR="00E93102" w:rsidRPr="003F582B">
        <w:rPr>
          <w:rFonts w:ascii="Book Antiqua" w:hAnsi="Book Antiqua" w:cs="Times New Roman"/>
          <w:lang w:val="en-US"/>
        </w:rPr>
        <w:t xml:space="preserve"> </w:t>
      </w:r>
      <w:r w:rsidRPr="003F582B">
        <w:rPr>
          <w:rFonts w:ascii="Book Antiqua" w:hAnsi="Book Antiqua" w:cs="Times New Roman"/>
          <w:lang w:val="en-US"/>
        </w:rPr>
        <w:t xml:space="preserve">and </w:t>
      </w:r>
      <w:proofErr w:type="spellStart"/>
      <w:r w:rsidRPr="003F582B">
        <w:rPr>
          <w:rFonts w:ascii="Book Antiqua" w:hAnsi="Book Antiqua" w:cs="Times New Roman"/>
          <w:lang w:val="en-US"/>
        </w:rPr>
        <w:t>tremelimumab</w:t>
      </w:r>
      <w:proofErr w:type="spellEnd"/>
      <w:r w:rsidR="00162028" w:rsidRPr="003F582B">
        <w:rPr>
          <w:rFonts w:ascii="Book Antiqua" w:hAnsi="Book Antiqua" w:cs="Times New Roman"/>
          <w:lang w:val="en-US"/>
        </w:rPr>
        <w:t xml:space="preserve"> (CTLA</w:t>
      </w:r>
      <w:r w:rsidR="0014713B" w:rsidRPr="003F582B">
        <w:rPr>
          <w:rFonts w:ascii="Book Antiqua" w:hAnsi="Book Antiqua" w:cs="Times New Roman"/>
          <w:lang w:val="en-US"/>
        </w:rPr>
        <w:t>–</w:t>
      </w:r>
      <w:r w:rsidR="00162028" w:rsidRPr="003F582B">
        <w:rPr>
          <w:rFonts w:ascii="Book Antiqua" w:hAnsi="Book Antiqua" w:cs="Times New Roman"/>
          <w:lang w:val="en-US"/>
        </w:rPr>
        <w:t>4)</w:t>
      </w:r>
      <w:r w:rsidRPr="003F582B">
        <w:rPr>
          <w:rFonts w:ascii="Book Antiqua" w:hAnsi="Book Antiqua" w:cs="Times New Roman"/>
          <w:lang w:val="en-US"/>
        </w:rPr>
        <w:t xml:space="preserve"> in 18 </w:t>
      </w:r>
      <w:r w:rsidR="00C74F56" w:rsidRPr="003F582B">
        <w:rPr>
          <w:rFonts w:ascii="Book Antiqua" w:hAnsi="Book Antiqua" w:cs="Times New Roman"/>
          <w:lang w:val="en-US"/>
        </w:rPr>
        <w:t xml:space="preserve">unselected </w:t>
      </w:r>
      <w:r w:rsidRPr="003F582B">
        <w:rPr>
          <w:rFonts w:ascii="Book Antiqua" w:hAnsi="Book Antiqua" w:cs="Times New Roman"/>
          <w:lang w:val="en-US"/>
        </w:rPr>
        <w:t xml:space="preserve">MCRC patients. Although an ORR of 11% (2/18) was observed </w:t>
      </w:r>
      <w:r w:rsidR="00E636FF" w:rsidRPr="003F582B">
        <w:rPr>
          <w:rFonts w:ascii="Book Antiqua" w:hAnsi="Book Antiqua" w:cs="Times New Roman"/>
          <w:lang w:val="en-US"/>
        </w:rPr>
        <w:t>results</w:t>
      </w:r>
      <w:r w:rsidRPr="003F582B">
        <w:rPr>
          <w:rFonts w:ascii="Book Antiqua" w:hAnsi="Book Antiqua" w:cs="Times New Roman"/>
          <w:lang w:val="en-US"/>
        </w:rPr>
        <w:t xml:space="preserve"> can hardly be interpreted</w:t>
      </w:r>
      <w:r w:rsidR="00162028" w:rsidRPr="003F582B">
        <w:rPr>
          <w:rFonts w:ascii="Book Antiqua" w:hAnsi="Book Antiqua" w:cs="Times New Roman"/>
          <w:lang w:val="en-US"/>
        </w:rPr>
        <w:t xml:space="preserve"> </w:t>
      </w:r>
      <w:r w:rsidR="00E636FF" w:rsidRPr="003F582B">
        <w:rPr>
          <w:rFonts w:ascii="Book Antiqua" w:hAnsi="Book Antiqua" w:cs="Times New Roman"/>
          <w:lang w:val="en-US"/>
        </w:rPr>
        <w:t>due to missing MMR/MS</w:t>
      </w:r>
      <w:r w:rsidR="00697834" w:rsidRPr="003F582B">
        <w:rPr>
          <w:rFonts w:ascii="Book Antiqua" w:hAnsi="Book Antiqua" w:cs="Times New Roman"/>
          <w:lang w:val="en-US"/>
        </w:rPr>
        <w:t>I</w:t>
      </w:r>
      <w:r w:rsidR="00E636FF" w:rsidRPr="003F582B">
        <w:rPr>
          <w:rFonts w:ascii="Book Antiqua" w:hAnsi="Book Antiqua" w:cs="Times New Roman"/>
          <w:lang w:val="en-US"/>
        </w:rPr>
        <w:t>-status</w:t>
      </w:r>
      <w:r w:rsidR="00162028" w:rsidRPr="003F582B">
        <w:rPr>
          <w:rFonts w:ascii="Book Antiqua" w:hAnsi="Book Antiqua" w:cs="Times New Roman"/>
          <w:lang w:val="en-US"/>
        </w:rPr>
        <w:fldChar w:fldCharType="begin" w:fldLock="1"/>
      </w:r>
      <w:r w:rsidR="00B44E08" w:rsidRPr="003F582B">
        <w:rPr>
          <w:rFonts w:ascii="Book Antiqua" w:hAnsi="Book Antiqua" w:cs="Times New Roman"/>
          <w:lang w:val="en-US"/>
        </w:rPr>
        <w:instrText>ADDIN CSL_CITATION {"citationItems":[{"id":"ITEM-1","itemData":{"DOI":"10.1200/JCO.2017.35.15_suppl.3069","ISSN":"0732-183X","abstract":"3069Background: DUR is a human IgG1 monoclonal antibody (mAb) that blocks PD-L1. TRE is a human IgG2 mAb inhibitor of CTLA-4. Blocking these checkpoints can result in antitumor activity in some solid tumors. The targets for DUR and TRE are non-redundant, providing sound rationale for clinical testing of the combination. Methods: This is an ongoing Phase 1, multicenter, open label study (NCT01975831) with a dose escalation (3+3 design) and subsequent expansion phase. Patients (pts) with renal cell carcinoma (RCC), cervical (CC), colorectal (CRC), non-triple-negative breast (NTNBC), ovarian (OC), non-small cell lung, or head and neck cancer are eligible. Primary endpoints are safety/tolerability and identification of maximum tolerated dose (MTD) of the combination. Secondary objectives include tumor response and progression-free/overall survival. Results: As of 16 Dec 2016, 105 pts were treated. DUR 1500 mg every 4 weeks (Q4W) and TRE 75 mg Q4W X 4 was the regimen used for opening the expansion phase. Dose-limiting toxicities were reported in 4 pts: diarrhea, colitis, abnormal liver function tests (abn LFTs), and hyponatremia. The majority of treatment-related AEs (TRAEs) were Grades (Gr) 1 and 2. TRAEs ≥ Gr 3 were reported in 12 pts; the majority were diarrhea/colitis (n = 5) and abn LFTs (n = 4) and responded to established treatment algorithms. There was 1 Gr 5 TRAE: multi organ failure. No new toxicities were identified. The preliminary responses by tumor type with n ≥ 10 pts are shown in the table below. Responses were seen in OC and RCC at the Cohort 2 dose escalation level (DUR 1/TRE 3 mg/kg). There were 4 cases of SD &gt; 24 weeks: CC, n=2; CRC, n=1; OC, n=1. PD-L1 status was not tested. Conclusions: The DUR + TRE combination has a manageable safety profile, with preliminary evidence of clinical activity. These data support continued study of the combination therapy; the study is ongoing. Clinical trial information: NCT01975831.Tumor TypeEvaluable Pts (n)Preliminary Best Response by irRCStable Disease* (SD, n)Partial Response(PR, n)SD + PR Rate**(%)CC136046.2CRC113136.4NTNBC102130.0OC2510248.0RCC118181.8*Includes pts with at least 1 post-baseline assessment (SD ≥ 6 weeks); majority observed &lt; 24 weeks; **No complete responses were observed","author":[{"dropping-particle":"","family":"Callahan","given":"Margaret K","non-dropping-particle":"","parse-names":false,"suffix":""},{"dropping-particle":"","family":"Odunsi","given":"Kunle","non-dropping-particle":"","parse-names":false,"suffix":""},{"dropping-particle":"","family":"Sznol","given":"Mario","non-dropping-particle":"","parse-names":false,"suffix":""},{"dropping-particle":"","family":"Nemunaitis","given":"John J","non-dropping-particle":"","parse-names":false,"suffix":""},{"dropping-particle":"","family":"Ott","given":"Patrick Alexander","non-dropping-particle":"","parse-names":false,"suffix":""},{"dropping-particle":"","family":"Dillon","given":"Patrick Michael","non-dropping-particle":"","parse-names":false,"suffix":""},{"dropping-particle":"","family":"Park","given":"Andrew J","non-dropping-particle":"","parse-names":false,"suffix":""},{"dropping-particle":"","family":"Schwarzenberger","given":"Paul","non-dropping-particle":"","parse-names":false,"suffix":""},{"dropping-particle":"","family":"Ricciardi","given":"Toni","non-dropping-particle":"","parse-names":false,"suffix":""},{"dropping-particle":"","family":"Macri","given":"Mary J","non-dropping-particle":"","parse-names":false,"suffix":""},{"dropping-particle":"","family":"Ryan","given":"Aileen","non-dropping-particle":"","parse-names":false,"suffix":""},{"dropping-particle":"","family":"Venhaus","given":"Ralph Rudolph","non-dropping-particle":"","parse-names":false,"suffix":""},{"dropping-particle":"","family":"Wolchok","given":"Jedd D","non-dropping-particle":"","parse-names":false,"suffix":""}],"container-title":"Journal of Clinical Oncology","id":"ITEM-1","issue":"15_suppl","issued":{"date-parts":[["2017","5","20"]]},"note":"doi: 10.1200/JCO.2017.35.15_suppl.3069","page":"3069","publisher":"American Society of Clinical Oncology","title":"Phase 1 study to evaluate the safety and tolerability of MEDI4736 (durvalumab, DUR) + tremelimumab (TRE) in patients with advanced solid tumors.","type":"paper-conference","volume":"35"},"uris":["http://www.mendeley.com/documents/?uuid=8b63e7cd-ff0e-428c-bdc1-b668d0120750"]}],"mendeley":{"formattedCitation":"&lt;sup&gt;[20]&lt;/sup&gt;","plainTextFormattedCitation":"[20]","previouslyFormattedCitation":"&lt;sup&gt;[20]&lt;/sup&gt;"},"properties":{"noteIndex":0},"schema":"https://github.com/citation-style-language/schema/raw/master/csl-citation.json"}</w:instrText>
      </w:r>
      <w:r w:rsidR="00162028" w:rsidRPr="003F582B">
        <w:rPr>
          <w:rFonts w:ascii="Book Antiqua" w:hAnsi="Book Antiqua" w:cs="Times New Roman"/>
          <w:lang w:val="en-US"/>
        </w:rPr>
        <w:fldChar w:fldCharType="separate"/>
      </w:r>
      <w:r w:rsidR="001C1E99" w:rsidRPr="003F582B">
        <w:rPr>
          <w:rFonts w:ascii="Book Antiqua" w:hAnsi="Book Antiqua" w:cs="Times New Roman"/>
          <w:vertAlign w:val="superscript"/>
          <w:lang w:val="en-US"/>
        </w:rPr>
        <w:t>[20]</w:t>
      </w:r>
      <w:r w:rsidR="00162028" w:rsidRPr="003F582B">
        <w:rPr>
          <w:rFonts w:ascii="Book Antiqua" w:hAnsi="Book Antiqua" w:cs="Times New Roman"/>
          <w:lang w:val="en-US"/>
        </w:rPr>
        <w:fldChar w:fldCharType="end"/>
      </w:r>
      <w:r w:rsidR="00162028" w:rsidRPr="003F582B">
        <w:rPr>
          <w:rFonts w:ascii="Book Antiqua" w:hAnsi="Book Antiqua" w:cs="Times New Roman"/>
          <w:lang w:val="en-US"/>
        </w:rPr>
        <w:t>.</w:t>
      </w:r>
      <w:r w:rsidR="004749CF" w:rsidRPr="003F582B">
        <w:rPr>
          <w:rFonts w:ascii="Book Antiqua" w:hAnsi="Book Antiqua" w:cs="Times New Roman"/>
          <w:lang w:val="en-US"/>
        </w:rPr>
        <w:t xml:space="preserve"> Recently, a randomized trial comparing best supportive care +/- </w:t>
      </w:r>
      <w:proofErr w:type="spellStart"/>
      <w:r w:rsidR="004749CF" w:rsidRPr="003F582B">
        <w:rPr>
          <w:rFonts w:ascii="Book Antiqua" w:hAnsi="Book Antiqua" w:cs="Times New Roman"/>
          <w:lang w:val="en-US"/>
        </w:rPr>
        <w:t>durvalumab</w:t>
      </w:r>
      <w:proofErr w:type="spellEnd"/>
      <w:r w:rsidR="004749CF" w:rsidRPr="003F582B">
        <w:rPr>
          <w:rFonts w:ascii="Book Antiqua" w:hAnsi="Book Antiqua" w:cs="Times New Roman"/>
          <w:lang w:val="en-US"/>
        </w:rPr>
        <w:t xml:space="preserve"> and </w:t>
      </w:r>
      <w:proofErr w:type="spellStart"/>
      <w:r w:rsidR="004749CF" w:rsidRPr="003F582B">
        <w:rPr>
          <w:rFonts w:ascii="Book Antiqua" w:hAnsi="Book Antiqua" w:cs="Times New Roman"/>
          <w:lang w:val="en-US"/>
        </w:rPr>
        <w:t>tremelimumab</w:t>
      </w:r>
      <w:proofErr w:type="spellEnd"/>
      <w:r w:rsidR="004749CF" w:rsidRPr="003F582B">
        <w:rPr>
          <w:rFonts w:ascii="Book Antiqua" w:hAnsi="Book Antiqua" w:cs="Times New Roman"/>
          <w:lang w:val="en-US"/>
        </w:rPr>
        <w:t xml:space="preserve"> in 180 patients, excluding patients with known MSI-H status, was presented</w:t>
      </w:r>
      <w:r w:rsidR="00DB3E43" w:rsidRPr="003F582B">
        <w:rPr>
          <w:rFonts w:ascii="Book Antiqua" w:hAnsi="Book Antiqua" w:cs="Times New Roman"/>
          <w:lang w:val="en-US"/>
        </w:rPr>
        <w:fldChar w:fldCharType="begin" w:fldLock="1"/>
      </w:r>
      <w:r w:rsidR="00B44E08" w:rsidRPr="003F582B">
        <w:rPr>
          <w:rFonts w:ascii="Book Antiqua" w:hAnsi="Book Antiqua" w:cs="Times New Roman"/>
          <w:lang w:val="en-US"/>
        </w:rPr>
        <w:instrText>ADDIN CSL_CITATION {"citationItems":[{"id":"ITEM-1","itemData":{"DOI":"10.1200/JCO.2019.37.4_suppl.481","ISSN":"0732-183X","abstract":"481Background: D is a human monoclonal antibody (mAb) that inhibits binding of programmed cell death ligand 1 (PD-L1) to its receptor. T is a mAb against the cytotoxic T-lymphocyte-associated protein 4 (CTLA-4). Targeting both PD-L1 and CTLA-4 may have additive/synergistic activity as the mechanisms of action of CTLA-4 and PD-L1 inhibition are non-redundant. This study evaluated whether combining PD-L1 and CTLA-4 inhibition would lead to improved pt survival vs BSC alone in rCRC. Methods: Pts with rCRC were randomized 2:1 to D+T vs BSC . Pts were eligible if they failed all standard regimens; containing a fluoropyrimidine, irinotecan and oxaliplatin (and an EGFR inhibitor if Ras wild type). Prior treatment (Tx) with anti-VEGF agents or TAS-102 was permitted but not mandatory. Tx consisted of D (1500 mg) D1 q 28 days and T (75 mg) D1 for first 4 cycles, and all appropriate supportive measures. Primary endpoint was overall survival (OS) and a two-sided p-value &lt; 0.10 was considered statistically significant. Results: Between August 2016 and June 2017, 180 pts were enrolled and 179 treated as randomized. Pt baseline characteristics were balanced. 85% of pts received ≥ 90% of planned doses of D and T. No pts with known defective mismatch repair (dMMR) tumors were enrolled. With a median (med) follow-up of 15.2 months (mo), the med OS was 6.6 mo for D+T and 4.1 mo for BSC (p = 0.07; Hazard ratio (HR): 0.72, 90% confidence interval (CI): 0.54?0.97). Med progression free survival was 1.8 mo and 1.9 mo respectively (HR 1.01, 90% CI 0.76?1.34; p=0.97). Disease control rate was 22.7% for D+T and 6.6% for BSC (p = 0.006). Grade 3/4 abdominal pain, fatigue, lymphocytosis and eosinophilia were significantly higher in D+T. At 16 weeks, there was significantly less deterioration on EORTC QLQ-C30 physical function for D+T. Confirmation of MMR status is ongoing. Conclusions: D+T significantly prolonged OS in pts with rCRC and preserved quality of life. Adverse events were more frequent with D+T. This is the first study showing that combined PD-L1 and CTLA-4 inhibition prolongs survival in pts with advanced refractory CRC not selected for dMMR. Clinical trial information: NCT02870920.","author":[{"dropping-particle":"","family":"Chen","given":"Eric Xueyu","non-dropping-particle":"","parse-names":false,"suffix":""},{"dropping-particle":"","family":"Jonker","given":"Derek J","non-dropping-particle":"","parse-names":false,"suffix":""},{"dropping-particle":"","family":"Kennecke","given":"Hagen F","non-dropping-particle":"","parse-names":false,"suffix":""},{"dropping-particle":"","family":"Berry","given":"Scott R","non-dropping-particle":"","parse-names":false,"suffix":""},{"dropping-particle":"","family":"Couture","given":"Felix","non-dropping-particle":"","parse-names":false,"suffix":""},{"dropping-particle":"","family":"Ahmad","given":"Chaudhary E","non-dropping-particle":"","parse-names":false,"suffix":""},{"dropping-particle":"","family":"Goffin","given":"John R","non-dropping-particle":"","parse-names":false,"suffix":""},{"dropping-particle":"","family":"Kavan","given":"Petr","non-dropping-particle":"","parse-names":false,"suffix":""},{"dropping-particle":"","family":"Harb","given":"Mohammed","non-dropping-particle":"","parse-names":false,"suffix":""},{"dropping-particle":"","family":"Colwell","given":"Bruce","non-dropping-particle":"","parse-names":false,"suffix":""},{"dropping-particle":"","family":"Samimi","given":"Setareh","non-dropping-particle":"","parse-names":false,"suffix":""},{"dropping-particle":"","family":"Samson","given":"Benoit","non-dropping-particle":"","parse-names":false,"suffix":""},{"dropping-particle":"","family":"Abbas","given":"Tahir","non-dropping-particle":"","parse-names":false,"suffix":""},{"dropping-particle":"","family":"Aucoin","given":"Nathalie","non-dropping-particle":"","parse-names":false,"suffix":""},{"dropping-particle":"","family":"Aubin","given":"Francine","non-dropping-particle":"","parse-names":false,"suffix":""},{"dropping-particle":"","family":"Koski","given":"Sheryl L","non-dropping-particle":"","parse-names":false,"suffix":""},{"dropping-particle":"","family":"Wei","given":"Alice Chia-chi","non-dropping-particle":"","parse-names":false,"suffix":""},{"dropping-particle":"","family":"Magoski","given":"Nadine M","non-dropping-particle":"","parse-names":false,"suffix":""},{"dropping-particle":"","family":"Tu","given":"Dongsheng","non-dropping-particle":"","parse-names":false,"suffix":""},{"dropping-particle":"","family":"O'Callaghan","given":"Christopher J","non-dropping-particle":"","parse-names":false,"suffix":""}],"container-title":"Journal of Clinical Oncology","id":"ITEM-1","issue":"4_suppl","issued":{"date-parts":[["2019","1","29"]]},"note":"doi: 10.1200/JCO.2019.37.4_suppl.481","page":"481","publisher":"American Society of Clinical Oncology","title":"CCTG CO.26 trial: A phase II randomized study of durvalumab (D) plus tremelimumab (T) and best supportive care (BSC) versus BSC alone in patients (pts) with advanced refractory colorectal carcinoma (rCRC).","type":"paper-conference","volume":"37"},"uris":["http://www.mendeley.com/documents/?uuid=8b268162-fd04-45c5-b454-ce7ae8986e20"]}],"mendeley":{"formattedCitation":"&lt;sup&gt;[21]&lt;/sup&gt;","plainTextFormattedCitation":"[21]","previouslyFormattedCitation":"&lt;sup&gt;[21]&lt;/sup&gt;"},"properties":{"noteIndex":0},"schema":"https://github.com/citation-style-language/schema/raw/master/csl-citation.json"}</w:instrText>
      </w:r>
      <w:r w:rsidR="00DB3E43" w:rsidRPr="003F582B">
        <w:rPr>
          <w:rFonts w:ascii="Book Antiqua" w:hAnsi="Book Antiqua" w:cs="Times New Roman"/>
          <w:lang w:val="en-US"/>
        </w:rPr>
        <w:fldChar w:fldCharType="separate"/>
      </w:r>
      <w:r w:rsidR="00DB3E43" w:rsidRPr="003F582B">
        <w:rPr>
          <w:rFonts w:ascii="Book Antiqua" w:hAnsi="Book Antiqua" w:cs="Times New Roman"/>
          <w:vertAlign w:val="superscript"/>
          <w:lang w:val="en-US"/>
        </w:rPr>
        <w:t>[21]</w:t>
      </w:r>
      <w:r w:rsidR="00DB3E43" w:rsidRPr="003F582B">
        <w:rPr>
          <w:rFonts w:ascii="Book Antiqua" w:hAnsi="Book Antiqua" w:cs="Times New Roman"/>
          <w:lang w:val="en-US"/>
        </w:rPr>
        <w:fldChar w:fldCharType="end"/>
      </w:r>
      <w:r w:rsidR="004749CF" w:rsidRPr="003F582B">
        <w:rPr>
          <w:rFonts w:ascii="Book Antiqua" w:hAnsi="Book Antiqua" w:cs="Times New Roman"/>
          <w:lang w:val="en-US"/>
        </w:rPr>
        <w:t xml:space="preserve">. Despite similar ORR and PFS, OS was improved </w:t>
      </w:r>
      <w:r w:rsidR="00FC6467" w:rsidRPr="003F582B">
        <w:rPr>
          <w:rFonts w:ascii="Book Antiqua" w:hAnsi="Book Antiqua" w:cs="Times New Roman"/>
          <w:lang w:val="en-US"/>
        </w:rPr>
        <w:t>[</w:t>
      </w:r>
      <w:r w:rsidR="004749CF" w:rsidRPr="003F582B">
        <w:rPr>
          <w:rFonts w:ascii="Book Antiqua" w:hAnsi="Book Antiqua" w:cs="Times New Roman"/>
          <w:lang w:val="en-US"/>
        </w:rPr>
        <w:t xml:space="preserve">4.1 </w:t>
      </w:r>
      <w:r w:rsidR="004749CF" w:rsidRPr="003F582B">
        <w:rPr>
          <w:rFonts w:ascii="Book Antiqua" w:hAnsi="Book Antiqua" w:cs="Times New Roman"/>
          <w:i/>
          <w:iCs/>
          <w:lang w:val="en-US"/>
        </w:rPr>
        <w:t>vs</w:t>
      </w:r>
      <w:r w:rsidR="004749CF" w:rsidRPr="003F582B">
        <w:rPr>
          <w:rFonts w:ascii="Book Antiqua" w:hAnsi="Book Antiqua" w:cs="Times New Roman"/>
          <w:lang w:val="en-US"/>
        </w:rPr>
        <w:t xml:space="preserve"> 6</w:t>
      </w:r>
      <w:r w:rsidR="005C6DBF" w:rsidRPr="003F582B">
        <w:rPr>
          <w:rFonts w:ascii="Book Antiqua" w:hAnsi="Book Antiqua" w:cs="Times New Roman"/>
          <w:lang w:val="en-US"/>
        </w:rPr>
        <w:t>.</w:t>
      </w:r>
      <w:r w:rsidR="004749CF" w:rsidRPr="003F582B">
        <w:rPr>
          <w:rFonts w:ascii="Book Antiqua" w:hAnsi="Book Antiqua" w:cs="Times New Roman"/>
          <w:lang w:val="en-US"/>
        </w:rPr>
        <w:t xml:space="preserve">6 </w:t>
      </w:r>
      <w:proofErr w:type="spellStart"/>
      <w:r w:rsidR="004749CF" w:rsidRPr="003F582B">
        <w:rPr>
          <w:rFonts w:ascii="Book Antiqua" w:hAnsi="Book Antiqua" w:cs="Times New Roman"/>
          <w:lang w:val="en-US"/>
        </w:rPr>
        <w:t>mo</w:t>
      </w:r>
      <w:proofErr w:type="spellEnd"/>
      <w:r w:rsidR="004749CF" w:rsidRPr="003F582B">
        <w:rPr>
          <w:rFonts w:ascii="Book Antiqua" w:hAnsi="Book Antiqua" w:cs="Times New Roman"/>
          <w:lang w:val="en-US"/>
        </w:rPr>
        <w:t xml:space="preserve">, </w:t>
      </w:r>
      <w:bookmarkStart w:id="66" w:name="_Hlk11932965"/>
      <w:r w:rsidR="00FC6467" w:rsidRPr="003F582B">
        <w:rPr>
          <w:rFonts w:ascii="Book Antiqua" w:hAnsi="Book Antiqua" w:cs="SimSun"/>
          <w:lang w:val="en-US"/>
        </w:rPr>
        <w:t>hazard ratio</w:t>
      </w:r>
      <w:bookmarkEnd w:id="66"/>
      <w:r w:rsidR="003206E5" w:rsidRPr="003F582B">
        <w:rPr>
          <w:rFonts w:ascii="Book Antiqua" w:hAnsi="Book Antiqua" w:cs="Times New Roman"/>
          <w:lang w:val="en-US"/>
        </w:rPr>
        <w:t>:</w:t>
      </w:r>
      <w:r w:rsidR="004749CF" w:rsidRPr="003F582B">
        <w:rPr>
          <w:rFonts w:ascii="Book Antiqua" w:hAnsi="Book Antiqua" w:cs="Times New Roman"/>
          <w:lang w:val="en-US"/>
        </w:rPr>
        <w:t xml:space="preserve"> 0.72</w:t>
      </w:r>
      <w:r w:rsidR="00FC6467" w:rsidRPr="003F582B">
        <w:rPr>
          <w:rFonts w:ascii="Book Antiqua" w:hAnsi="Book Antiqua" w:cs="Times New Roman"/>
          <w:lang w:val="en-US"/>
        </w:rPr>
        <w:t>,</w:t>
      </w:r>
      <w:r w:rsidR="004749CF" w:rsidRPr="003F582B">
        <w:rPr>
          <w:rFonts w:ascii="Book Antiqua" w:hAnsi="Book Antiqua" w:cs="Times New Roman"/>
          <w:lang w:val="en-US"/>
        </w:rPr>
        <w:t xml:space="preserve"> </w:t>
      </w:r>
      <w:commentRangeStart w:id="67"/>
      <w:commentRangeStart w:id="68"/>
      <w:r w:rsidR="004749CF" w:rsidRPr="003F582B">
        <w:rPr>
          <w:rFonts w:ascii="Book Antiqua" w:hAnsi="Book Antiqua" w:cs="Times New Roman"/>
          <w:lang w:val="en-US"/>
        </w:rPr>
        <w:t>90%</w:t>
      </w:r>
      <w:bookmarkStart w:id="69" w:name="OLE_LINK311"/>
      <w:bookmarkStart w:id="70" w:name="OLE_LINK312"/>
      <w:bookmarkStart w:id="71" w:name="_Hlk5181766"/>
      <w:commentRangeEnd w:id="67"/>
      <w:r w:rsidR="003206E5" w:rsidRPr="003F582B">
        <w:rPr>
          <w:rStyle w:val="Kommentarzeichen"/>
          <w:lang w:val="en-US"/>
        </w:rPr>
        <w:commentReference w:id="67"/>
      </w:r>
      <w:commentRangeEnd w:id="68"/>
      <w:r w:rsidR="0056482F">
        <w:rPr>
          <w:rStyle w:val="Kommentarzeichen"/>
        </w:rPr>
        <w:commentReference w:id="68"/>
      </w:r>
      <w:r w:rsidR="00FC6467" w:rsidRPr="003F582B">
        <w:rPr>
          <w:rFonts w:ascii="Book Antiqua" w:hAnsi="Book Antiqua"/>
          <w:lang w:val="en-US"/>
        </w:rPr>
        <w:t xml:space="preserve"> confidence interval</w:t>
      </w:r>
      <w:bookmarkEnd w:id="69"/>
      <w:bookmarkEnd w:id="70"/>
      <w:bookmarkEnd w:id="71"/>
      <w:r w:rsidR="00FC6467" w:rsidRPr="003F582B">
        <w:rPr>
          <w:rFonts w:ascii="Book Antiqua" w:hAnsi="Book Antiqua" w:cs="Times New Roman"/>
          <w:lang w:val="en-US"/>
        </w:rPr>
        <w:t>:</w:t>
      </w:r>
      <w:r w:rsidR="004749CF" w:rsidRPr="003F582B">
        <w:rPr>
          <w:rFonts w:ascii="Book Antiqua" w:hAnsi="Book Antiqua" w:cs="Times New Roman"/>
          <w:lang w:val="en-US"/>
        </w:rPr>
        <w:t xml:space="preserve"> 0.54-0.97</w:t>
      </w:r>
      <w:r w:rsidR="00FC6467" w:rsidRPr="003F582B">
        <w:rPr>
          <w:rFonts w:ascii="Book Antiqua" w:hAnsi="Book Antiqua" w:cs="Times New Roman"/>
          <w:lang w:val="en-US"/>
        </w:rPr>
        <w:t>]</w:t>
      </w:r>
      <w:r w:rsidR="004749CF" w:rsidRPr="003F582B">
        <w:rPr>
          <w:rFonts w:ascii="Book Antiqua" w:hAnsi="Book Antiqua" w:cs="Times New Roman"/>
          <w:lang w:val="en-US"/>
        </w:rPr>
        <w:t>, reawak</w:t>
      </w:r>
      <w:r w:rsidR="000C201A" w:rsidRPr="003F582B">
        <w:rPr>
          <w:rFonts w:ascii="Book Antiqua" w:hAnsi="Book Antiqua" w:cs="Times New Roman"/>
          <w:lang w:val="en-US"/>
        </w:rPr>
        <w:t>en</w:t>
      </w:r>
      <w:r w:rsidR="004749CF" w:rsidRPr="003F582B">
        <w:rPr>
          <w:rFonts w:ascii="Book Antiqua" w:hAnsi="Book Antiqua" w:cs="Times New Roman"/>
          <w:lang w:val="en-US"/>
        </w:rPr>
        <w:t xml:space="preserve">ing </w:t>
      </w:r>
      <w:r w:rsidR="000C201A" w:rsidRPr="003F582B">
        <w:rPr>
          <w:rFonts w:ascii="Book Antiqua" w:hAnsi="Book Antiqua" w:cs="Times New Roman"/>
          <w:lang w:val="en-US"/>
        </w:rPr>
        <w:t xml:space="preserve">the interest in this combination in </w:t>
      </w:r>
      <w:proofErr w:type="spellStart"/>
      <w:r w:rsidR="000C201A" w:rsidRPr="003F582B">
        <w:rPr>
          <w:rFonts w:ascii="Book Antiqua" w:hAnsi="Book Antiqua" w:cs="Times New Roman"/>
          <w:lang w:val="en-US"/>
        </w:rPr>
        <w:t>pMMR</w:t>
      </w:r>
      <w:proofErr w:type="spellEnd"/>
      <w:r w:rsidR="000C201A" w:rsidRPr="003F582B">
        <w:rPr>
          <w:rFonts w:ascii="Book Antiqua" w:hAnsi="Book Antiqua" w:cs="Times New Roman"/>
          <w:lang w:val="en-US"/>
        </w:rPr>
        <w:t xml:space="preserve">/MSS MCRC. </w:t>
      </w:r>
    </w:p>
    <w:p w14:paraId="3ABCC6F8" w14:textId="77777777" w:rsidR="00CA36A6" w:rsidRPr="003F582B" w:rsidRDefault="00CA36A6" w:rsidP="003F582B">
      <w:pPr>
        <w:snapToGrid w:val="0"/>
        <w:spacing w:line="360" w:lineRule="auto"/>
        <w:jc w:val="both"/>
        <w:rPr>
          <w:rFonts w:ascii="Book Antiqua" w:hAnsi="Book Antiqua" w:cs="Times New Roman"/>
          <w:lang w:val="en-US"/>
        </w:rPr>
      </w:pPr>
    </w:p>
    <w:p w14:paraId="242AF597" w14:textId="162CB009" w:rsidR="00DA2773" w:rsidRPr="003F582B" w:rsidRDefault="00FC6467" w:rsidP="003F582B">
      <w:pPr>
        <w:snapToGrid w:val="0"/>
        <w:spacing w:line="360" w:lineRule="auto"/>
        <w:jc w:val="both"/>
        <w:rPr>
          <w:rFonts w:ascii="Book Antiqua" w:hAnsi="Book Antiqua" w:cs="Times New Roman"/>
          <w:b/>
          <w:iCs/>
          <w:lang w:val="en-US"/>
        </w:rPr>
      </w:pPr>
      <w:r w:rsidRPr="003F582B">
        <w:rPr>
          <w:rFonts w:ascii="Book Antiqua" w:hAnsi="Book Antiqua" w:cs="Times New Roman"/>
          <w:b/>
          <w:iCs/>
          <w:lang w:val="en-US"/>
        </w:rPr>
        <w:t>COMBINATION STRATEGIES TO ENHANCE IMMUNOGENICITY IN PMMR/MSS OR UNSELECTED MCRC PATIENTS</w:t>
      </w:r>
    </w:p>
    <w:p w14:paraId="1DB4E0B3" w14:textId="51DD979C" w:rsidR="00CA36A6" w:rsidRPr="003F582B" w:rsidRDefault="00CA36A6" w:rsidP="003F582B">
      <w:pPr>
        <w:snapToGrid w:val="0"/>
        <w:spacing w:line="360" w:lineRule="auto"/>
        <w:jc w:val="both"/>
        <w:rPr>
          <w:rFonts w:ascii="Book Antiqua" w:hAnsi="Book Antiqua" w:cs="Times New Roman"/>
          <w:lang w:val="en-US"/>
        </w:rPr>
      </w:pPr>
      <w:r w:rsidRPr="003F582B">
        <w:rPr>
          <w:rFonts w:ascii="Book Antiqua" w:hAnsi="Book Antiqua" w:cs="Times New Roman"/>
          <w:lang w:val="en-US"/>
        </w:rPr>
        <w:t>As indicated by the results of</w:t>
      </w:r>
      <w:r w:rsidR="003206E5" w:rsidRPr="003F582B">
        <w:rPr>
          <w:rFonts w:ascii="Book Antiqua" w:hAnsi="Book Antiqua" w:cs="Times New Roman"/>
          <w:lang w:val="en-US"/>
        </w:rPr>
        <w:t xml:space="preserve"> the </w:t>
      </w:r>
      <w:r w:rsidR="00E636FF" w:rsidRPr="003F582B">
        <w:rPr>
          <w:rFonts w:ascii="Book Antiqua" w:hAnsi="Book Antiqua" w:cs="Times New Roman"/>
          <w:lang w:val="en-US"/>
        </w:rPr>
        <w:t>above-mentioned</w:t>
      </w:r>
      <w:r w:rsidRPr="003F582B">
        <w:rPr>
          <w:rFonts w:ascii="Book Antiqua" w:hAnsi="Book Antiqua" w:cs="Times New Roman"/>
          <w:lang w:val="en-US"/>
        </w:rPr>
        <w:t xml:space="preserve"> clinical studies</w:t>
      </w:r>
      <w:r w:rsidR="00697834" w:rsidRPr="003F582B">
        <w:rPr>
          <w:rFonts w:ascii="Book Antiqua" w:hAnsi="Book Antiqua" w:cs="Times New Roman"/>
          <w:lang w:val="en-US"/>
        </w:rPr>
        <w:t>, response to checkpoint inhibition is restricted to</w:t>
      </w:r>
      <w:r w:rsidRPr="003F582B">
        <w:rPr>
          <w:rFonts w:ascii="Book Antiqua" w:hAnsi="Book Antiqua" w:cs="Times New Roman"/>
          <w:lang w:val="en-US"/>
        </w:rPr>
        <w:t xml:space="preserve"> </w:t>
      </w:r>
      <w:proofErr w:type="spellStart"/>
      <w:r w:rsidRPr="003F582B">
        <w:rPr>
          <w:rFonts w:ascii="Book Antiqua" w:hAnsi="Book Antiqua" w:cs="Times New Roman"/>
          <w:lang w:val="en-US"/>
        </w:rPr>
        <w:t>dMMR</w:t>
      </w:r>
      <w:proofErr w:type="spellEnd"/>
      <w:r w:rsidRPr="003F582B">
        <w:rPr>
          <w:rFonts w:ascii="Book Antiqua" w:hAnsi="Book Antiqua" w:cs="Times New Roman"/>
          <w:lang w:val="en-US"/>
        </w:rPr>
        <w:t xml:space="preserve"> and MSI-H tumor</w:t>
      </w:r>
      <w:r w:rsidR="00E636FF" w:rsidRPr="003F582B">
        <w:rPr>
          <w:rFonts w:ascii="Book Antiqua" w:hAnsi="Book Antiqua" w:cs="Times New Roman"/>
          <w:lang w:val="en-US"/>
        </w:rPr>
        <w:t xml:space="preserve"> patients</w:t>
      </w:r>
      <w:r w:rsidR="00597CA0" w:rsidRPr="003F582B">
        <w:rPr>
          <w:rFonts w:ascii="Book Antiqua" w:hAnsi="Book Antiqua" w:cs="Times New Roman"/>
          <w:lang w:val="en-US"/>
        </w:rPr>
        <w:t xml:space="preserve">. </w:t>
      </w:r>
      <w:r w:rsidR="0056482F">
        <w:rPr>
          <w:rFonts w:ascii="Book Antiqua" w:hAnsi="Book Antiqua" w:cs="Times New Roman"/>
          <w:lang w:val="en-US"/>
        </w:rPr>
        <w:t>Unfortunately, t</w:t>
      </w:r>
      <w:r w:rsidR="00597CA0" w:rsidRPr="003F582B">
        <w:rPr>
          <w:rFonts w:ascii="Book Antiqua" w:hAnsi="Book Antiqua" w:cs="Times New Roman"/>
          <w:lang w:val="en-US"/>
        </w:rPr>
        <w:t>his subset of patients</w:t>
      </w:r>
      <w:r w:rsidRPr="003F582B">
        <w:rPr>
          <w:rFonts w:ascii="Book Antiqua" w:hAnsi="Book Antiqua" w:cs="Times New Roman"/>
          <w:lang w:val="en-US"/>
        </w:rPr>
        <w:t xml:space="preserve"> only account</w:t>
      </w:r>
      <w:r w:rsidR="00597CA0" w:rsidRPr="003F582B">
        <w:rPr>
          <w:rFonts w:ascii="Book Antiqua" w:hAnsi="Book Antiqua" w:cs="Times New Roman"/>
          <w:lang w:val="en-US"/>
        </w:rPr>
        <w:t>s</w:t>
      </w:r>
      <w:r w:rsidRPr="003F582B">
        <w:rPr>
          <w:rFonts w:ascii="Book Antiqua" w:hAnsi="Book Antiqua" w:cs="Times New Roman"/>
          <w:lang w:val="en-US"/>
        </w:rPr>
        <w:t xml:space="preserve"> for approximately 5%</w:t>
      </w:r>
      <w:r w:rsidR="007D312B" w:rsidRPr="003F582B">
        <w:rPr>
          <w:rFonts w:ascii="Book Antiqua" w:hAnsi="Book Antiqua" w:cs="Times New Roman"/>
          <w:lang w:val="en-US"/>
        </w:rPr>
        <w:t xml:space="preserve"> of MCRC </w:t>
      </w:r>
      <w:r w:rsidR="0056482F">
        <w:rPr>
          <w:rFonts w:ascii="Book Antiqua" w:hAnsi="Book Antiqua" w:cs="Times New Roman"/>
          <w:lang w:val="en-US"/>
        </w:rPr>
        <w:t>cases</w:t>
      </w:r>
      <w:r w:rsidRPr="003F582B">
        <w:rPr>
          <w:rFonts w:ascii="Book Antiqua" w:hAnsi="Book Antiqua" w:cs="Times New Roman"/>
          <w:lang w:val="en-US"/>
        </w:rPr>
        <w:t xml:space="preserve">. </w:t>
      </w:r>
      <w:r w:rsidR="00597CA0" w:rsidRPr="003F582B">
        <w:rPr>
          <w:rFonts w:ascii="Book Antiqua" w:hAnsi="Book Antiqua" w:cs="Times New Roman"/>
          <w:lang w:val="en-US"/>
        </w:rPr>
        <w:t xml:space="preserve">Because of </w:t>
      </w:r>
      <w:r w:rsidR="009B3106" w:rsidRPr="003F582B">
        <w:rPr>
          <w:rFonts w:ascii="Book Antiqua" w:hAnsi="Book Antiqua" w:cs="Times New Roman"/>
          <w:lang w:val="en-US"/>
        </w:rPr>
        <w:t xml:space="preserve">the infiltration </w:t>
      </w:r>
      <w:r w:rsidR="009D3B61" w:rsidRPr="003F582B">
        <w:rPr>
          <w:rFonts w:ascii="Book Antiqua" w:hAnsi="Book Antiqua" w:cs="Times New Roman"/>
          <w:lang w:val="en-US"/>
        </w:rPr>
        <w:t xml:space="preserve">and activation </w:t>
      </w:r>
      <w:r w:rsidR="009B3106" w:rsidRPr="003F582B">
        <w:rPr>
          <w:rFonts w:ascii="Book Antiqua" w:hAnsi="Book Antiqua" w:cs="Times New Roman"/>
          <w:lang w:val="en-US"/>
        </w:rPr>
        <w:t>of T cells</w:t>
      </w:r>
      <w:r w:rsidR="009D3B61" w:rsidRPr="003F582B">
        <w:rPr>
          <w:rFonts w:ascii="Book Antiqua" w:hAnsi="Book Antiqua" w:cs="Times New Roman"/>
          <w:lang w:val="en-US"/>
        </w:rPr>
        <w:t>,</w:t>
      </w:r>
      <w:r w:rsidR="00E636FF" w:rsidRPr="003F582B">
        <w:rPr>
          <w:rFonts w:ascii="Book Antiqua" w:hAnsi="Book Antiqua" w:cs="Times New Roman"/>
          <w:lang w:val="en-US"/>
        </w:rPr>
        <w:t xml:space="preserve"> </w:t>
      </w:r>
      <w:r w:rsidR="009B3106" w:rsidRPr="003F582B">
        <w:rPr>
          <w:rFonts w:ascii="Book Antiqua" w:hAnsi="Book Antiqua" w:cs="Times New Roman"/>
          <w:lang w:val="en-US"/>
        </w:rPr>
        <w:t xml:space="preserve">the </w:t>
      </w:r>
      <w:r w:rsidR="00E636FF" w:rsidRPr="003F582B">
        <w:rPr>
          <w:rFonts w:ascii="Book Antiqua" w:hAnsi="Book Antiqua" w:cs="Times New Roman"/>
          <w:lang w:val="en-US"/>
        </w:rPr>
        <w:t xml:space="preserve">recognition of </w:t>
      </w:r>
      <w:r w:rsidR="009B3106" w:rsidRPr="003F582B">
        <w:rPr>
          <w:rFonts w:ascii="Book Antiqua" w:hAnsi="Book Antiqua" w:cs="Times New Roman"/>
          <w:lang w:val="en-US"/>
        </w:rPr>
        <w:t>neoantigen</w:t>
      </w:r>
      <w:r w:rsidR="00E636FF" w:rsidRPr="003F582B">
        <w:rPr>
          <w:rFonts w:ascii="Book Antiqua" w:hAnsi="Book Antiqua" w:cs="Times New Roman"/>
          <w:lang w:val="en-US"/>
        </w:rPr>
        <w:t>s or tumor associated antigens</w:t>
      </w:r>
      <w:r w:rsidR="009B3106" w:rsidRPr="003F582B">
        <w:rPr>
          <w:rFonts w:ascii="Book Antiqua" w:hAnsi="Book Antiqua" w:cs="Times New Roman"/>
          <w:lang w:val="en-US"/>
        </w:rPr>
        <w:t xml:space="preserve"> </w:t>
      </w:r>
      <w:r w:rsidR="00597CA0" w:rsidRPr="003F582B">
        <w:rPr>
          <w:rFonts w:ascii="Book Antiqua" w:hAnsi="Book Antiqua" w:cs="Times New Roman"/>
          <w:lang w:val="en-US"/>
        </w:rPr>
        <w:t xml:space="preserve">has </w:t>
      </w:r>
      <w:r w:rsidR="009B3106" w:rsidRPr="003F582B">
        <w:rPr>
          <w:rFonts w:ascii="Book Antiqua" w:hAnsi="Book Antiqua" w:cs="Times New Roman"/>
          <w:lang w:val="en-US"/>
        </w:rPr>
        <w:t>led the way to effective immunotherapy of solid tumors</w:t>
      </w:r>
      <w:r w:rsidR="00597CA0" w:rsidRPr="003F582B">
        <w:rPr>
          <w:rFonts w:ascii="Book Antiqua" w:hAnsi="Book Antiqua" w:cs="Times New Roman"/>
          <w:lang w:val="en-US"/>
        </w:rPr>
        <w:t>.</w:t>
      </w:r>
      <w:r w:rsidR="00E636FF" w:rsidRPr="003F582B">
        <w:rPr>
          <w:rFonts w:ascii="Book Antiqua" w:hAnsi="Book Antiqua" w:cs="Times New Roman"/>
          <w:lang w:val="en-US"/>
        </w:rPr>
        <w:t xml:space="preserve"> </w:t>
      </w:r>
      <w:r w:rsidR="00597CA0" w:rsidRPr="003F582B">
        <w:rPr>
          <w:rFonts w:ascii="Book Antiqua" w:hAnsi="Book Antiqua" w:cs="Times New Roman"/>
          <w:lang w:val="en-US"/>
        </w:rPr>
        <w:t>D</w:t>
      </w:r>
      <w:r w:rsidR="00E636FF" w:rsidRPr="003F582B">
        <w:rPr>
          <w:rFonts w:ascii="Book Antiqua" w:hAnsi="Book Antiqua" w:cs="Times New Roman"/>
          <w:lang w:val="en-US"/>
        </w:rPr>
        <w:t>ifferent</w:t>
      </w:r>
      <w:r w:rsidR="009B3106" w:rsidRPr="003F582B">
        <w:rPr>
          <w:rFonts w:ascii="Book Antiqua" w:hAnsi="Book Antiqua" w:cs="Times New Roman"/>
          <w:lang w:val="en-US"/>
        </w:rPr>
        <w:t xml:space="preserve"> combinatorial studies </w:t>
      </w:r>
      <w:r w:rsidR="00597CA0" w:rsidRPr="003F582B">
        <w:rPr>
          <w:rFonts w:ascii="Book Antiqua" w:hAnsi="Book Antiqua" w:cs="Times New Roman"/>
          <w:lang w:val="en-US"/>
        </w:rPr>
        <w:t xml:space="preserve">have been </w:t>
      </w:r>
      <w:r w:rsidR="009B3106" w:rsidRPr="003F582B">
        <w:rPr>
          <w:rFonts w:ascii="Book Antiqua" w:hAnsi="Book Antiqua" w:cs="Times New Roman"/>
          <w:lang w:val="en-US"/>
        </w:rPr>
        <w:t xml:space="preserve">conducted or are still ongoing </w:t>
      </w:r>
      <w:r w:rsidR="00E553DF" w:rsidRPr="003F582B">
        <w:rPr>
          <w:rFonts w:ascii="Book Antiqua" w:hAnsi="Book Antiqua" w:cs="Times New Roman"/>
          <w:lang w:val="en-US"/>
        </w:rPr>
        <w:t xml:space="preserve">with the ultimate goal to enhance </w:t>
      </w:r>
      <w:r w:rsidR="00CC40ED" w:rsidRPr="003F582B">
        <w:rPr>
          <w:rFonts w:ascii="Book Antiqua" w:hAnsi="Book Antiqua" w:cs="Times New Roman"/>
          <w:lang w:val="en-US"/>
        </w:rPr>
        <w:t>immunogenicity</w:t>
      </w:r>
      <w:r w:rsidR="009D3B61" w:rsidRPr="003F582B">
        <w:rPr>
          <w:rFonts w:ascii="Book Antiqua" w:hAnsi="Book Antiqua" w:cs="Times New Roman"/>
          <w:lang w:val="en-US"/>
        </w:rPr>
        <w:t xml:space="preserve"> of </w:t>
      </w:r>
      <w:r w:rsidR="00596A6E" w:rsidRPr="003F582B">
        <w:rPr>
          <w:rFonts w:ascii="Book Antiqua" w:hAnsi="Book Antiqua" w:cs="Times New Roman"/>
          <w:lang w:val="en-US"/>
        </w:rPr>
        <w:t>CRC</w:t>
      </w:r>
      <w:r w:rsidR="00CC40ED" w:rsidRPr="003F582B">
        <w:rPr>
          <w:rFonts w:ascii="Book Antiqua" w:hAnsi="Book Antiqua" w:cs="Times New Roman"/>
          <w:lang w:val="en-US"/>
        </w:rPr>
        <w:t>.</w:t>
      </w:r>
    </w:p>
    <w:p w14:paraId="3F1CF125" w14:textId="77777777" w:rsidR="0035192F" w:rsidRPr="003F582B" w:rsidRDefault="0035192F" w:rsidP="003F582B">
      <w:pPr>
        <w:snapToGrid w:val="0"/>
        <w:spacing w:line="360" w:lineRule="auto"/>
        <w:jc w:val="both"/>
        <w:rPr>
          <w:rFonts w:ascii="Book Antiqua" w:hAnsi="Book Antiqua" w:cs="Times New Roman"/>
          <w:lang w:val="en-US"/>
        </w:rPr>
      </w:pPr>
    </w:p>
    <w:p w14:paraId="23159932" w14:textId="0C0ACCBC" w:rsidR="009D3B61" w:rsidRPr="003F582B" w:rsidRDefault="004946D2" w:rsidP="003F582B">
      <w:pPr>
        <w:snapToGrid w:val="0"/>
        <w:spacing w:line="360" w:lineRule="auto"/>
        <w:jc w:val="both"/>
        <w:rPr>
          <w:rFonts w:ascii="Book Antiqua" w:hAnsi="Book Antiqua" w:cs="Times New Roman"/>
          <w:b/>
          <w:i/>
          <w:iCs/>
          <w:lang w:val="en-US"/>
        </w:rPr>
      </w:pPr>
      <w:r w:rsidRPr="003F582B">
        <w:rPr>
          <w:rFonts w:ascii="Book Antiqua" w:hAnsi="Book Antiqua" w:cs="Times New Roman"/>
          <w:b/>
          <w:i/>
          <w:iCs/>
          <w:lang w:val="en-US"/>
        </w:rPr>
        <w:t>Checkpoint inhibition and l</w:t>
      </w:r>
      <w:r w:rsidR="00E553DF" w:rsidRPr="003F582B">
        <w:rPr>
          <w:rFonts w:ascii="Book Antiqua" w:hAnsi="Book Antiqua" w:cs="Times New Roman"/>
          <w:b/>
          <w:i/>
          <w:iCs/>
          <w:lang w:val="en-US"/>
        </w:rPr>
        <w:t xml:space="preserve">ocal </w:t>
      </w:r>
      <w:r w:rsidR="00FC6467" w:rsidRPr="003F582B">
        <w:rPr>
          <w:rFonts w:ascii="Book Antiqua" w:hAnsi="Book Antiqua" w:cs="Times New Roman"/>
          <w:b/>
          <w:i/>
          <w:iCs/>
          <w:lang w:val="en-US"/>
        </w:rPr>
        <w:t>a</w:t>
      </w:r>
      <w:r w:rsidR="00E553DF" w:rsidRPr="003F582B">
        <w:rPr>
          <w:rFonts w:ascii="Book Antiqua" w:hAnsi="Book Antiqua" w:cs="Times New Roman"/>
          <w:b/>
          <w:i/>
          <w:iCs/>
          <w:lang w:val="en-US"/>
        </w:rPr>
        <w:t>blation</w:t>
      </w:r>
    </w:p>
    <w:p w14:paraId="3FDA986E" w14:textId="42F080CC" w:rsidR="004946D2" w:rsidRPr="003F582B" w:rsidRDefault="00E553DF" w:rsidP="003F582B">
      <w:pPr>
        <w:snapToGrid w:val="0"/>
        <w:spacing w:line="360" w:lineRule="auto"/>
        <w:jc w:val="both"/>
        <w:rPr>
          <w:rFonts w:ascii="Book Antiqua" w:hAnsi="Book Antiqua" w:cs="Times New Roman"/>
          <w:lang w:val="en-US"/>
        </w:rPr>
      </w:pPr>
      <w:r w:rsidRPr="003F582B">
        <w:rPr>
          <w:rFonts w:ascii="Book Antiqua" w:hAnsi="Book Antiqua" w:cs="Times New Roman"/>
          <w:lang w:val="en-US"/>
        </w:rPr>
        <w:t xml:space="preserve">The </w:t>
      </w:r>
      <w:proofErr w:type="spellStart"/>
      <w:r w:rsidRPr="003F582B">
        <w:rPr>
          <w:rFonts w:ascii="Book Antiqua" w:hAnsi="Book Antiqua" w:cs="Times New Roman"/>
          <w:lang w:val="en-US"/>
        </w:rPr>
        <w:t>abscopal</w:t>
      </w:r>
      <w:proofErr w:type="spellEnd"/>
      <w:r w:rsidRPr="003F582B">
        <w:rPr>
          <w:rFonts w:ascii="Book Antiqua" w:hAnsi="Book Antiqua" w:cs="Times New Roman"/>
          <w:lang w:val="en-US"/>
        </w:rPr>
        <w:t xml:space="preserve"> effect </w:t>
      </w:r>
      <w:r w:rsidR="00827181" w:rsidRPr="003F582B">
        <w:rPr>
          <w:rFonts w:ascii="Book Antiqua" w:hAnsi="Book Antiqua" w:cs="Times New Roman"/>
          <w:lang w:val="en-US"/>
        </w:rPr>
        <w:t xml:space="preserve">was first described by Mole </w:t>
      </w:r>
      <w:r w:rsidR="00CC40ED" w:rsidRPr="003F582B">
        <w:rPr>
          <w:rFonts w:ascii="Book Antiqua" w:hAnsi="Book Antiqua" w:cs="Times New Roman"/>
          <w:lang w:val="en-US"/>
        </w:rPr>
        <w:t>in 1953</w:t>
      </w:r>
      <w:r w:rsidR="000F5CFF" w:rsidRPr="003F582B">
        <w:rPr>
          <w:rFonts w:ascii="Book Antiqua" w:hAnsi="Book Antiqua" w:cs="Times New Roman"/>
          <w:lang w:val="en-US"/>
        </w:rPr>
        <w:fldChar w:fldCharType="begin" w:fldLock="1"/>
      </w:r>
      <w:r w:rsidR="00B44E08" w:rsidRPr="003F582B">
        <w:rPr>
          <w:rFonts w:ascii="Book Antiqua" w:hAnsi="Book Antiqua" w:cs="Times New Roman"/>
          <w:lang w:val="en-US"/>
        </w:rPr>
        <w:instrText>ADDIN CSL_CITATION {"citationItems":[{"id":"ITEM-1","itemData":{"author":[{"dropping-particle":"","family":"Radiobiological","given":"Council","non-dropping-particle":"","parse-names":false,"suffix":""},{"dropping-particle":"","family":"Energy","given":"Atomic","non-dropping-particle":"","parse-names":false,"suffix":""}],"container-title":"The British Institute of Radiology","id":"ITEM-1","issue":"305","issued":{"date-parts":[["1948"]]},"page":"234-241","title":"Whole Body Irradiation – Radiobiology or Medicine?","type":"article-journal","volume":"XXVI"},"uris":["http://www.mendeley.com/documents/?uuid=188c4a10-f563-4893-934f-f29e5f38c31c"]}],"mendeley":{"formattedCitation":"&lt;sup&gt;[22]&lt;/sup&gt;","plainTextFormattedCitation":"[22]","previouslyFormattedCitation":"&lt;sup&gt;[22]&lt;/sup&gt;"},"properties":{"noteIndex":0},"schema":"https://github.com/citation-style-language/schema/raw/master/csl-citation.json"}</w:instrText>
      </w:r>
      <w:r w:rsidR="000F5CFF" w:rsidRPr="003F582B">
        <w:rPr>
          <w:rFonts w:ascii="Book Antiqua" w:hAnsi="Book Antiqua" w:cs="Times New Roman"/>
          <w:lang w:val="en-US"/>
        </w:rPr>
        <w:fldChar w:fldCharType="separate"/>
      </w:r>
      <w:r w:rsidR="00DB3E43" w:rsidRPr="003F582B">
        <w:rPr>
          <w:rFonts w:ascii="Book Antiqua" w:hAnsi="Book Antiqua" w:cs="Times New Roman"/>
          <w:vertAlign w:val="superscript"/>
          <w:lang w:val="en-US"/>
        </w:rPr>
        <w:t>[22]</w:t>
      </w:r>
      <w:r w:rsidR="000F5CFF" w:rsidRPr="003F582B">
        <w:rPr>
          <w:rFonts w:ascii="Book Antiqua" w:hAnsi="Book Antiqua" w:cs="Times New Roman"/>
          <w:lang w:val="en-US"/>
        </w:rPr>
        <w:fldChar w:fldCharType="end"/>
      </w:r>
      <w:r w:rsidR="000F5CFF" w:rsidRPr="003F582B">
        <w:rPr>
          <w:rFonts w:ascii="Book Antiqua" w:hAnsi="Book Antiqua" w:cs="Times New Roman"/>
          <w:lang w:val="en-US"/>
        </w:rPr>
        <w:t xml:space="preserve"> </w:t>
      </w:r>
      <w:r w:rsidR="00E93102" w:rsidRPr="003F582B">
        <w:rPr>
          <w:rFonts w:ascii="Book Antiqua" w:hAnsi="Book Antiqua" w:cs="Times New Roman"/>
          <w:lang w:val="en-US"/>
        </w:rPr>
        <w:t>as</w:t>
      </w:r>
      <w:r w:rsidRPr="003F582B">
        <w:rPr>
          <w:rFonts w:ascii="Book Antiqua" w:hAnsi="Book Antiqua" w:cs="Times New Roman"/>
          <w:lang w:val="en-US"/>
        </w:rPr>
        <w:t xml:space="preserve"> a </w:t>
      </w:r>
      <w:r w:rsidR="007D20D9" w:rsidRPr="003F582B">
        <w:rPr>
          <w:rFonts w:ascii="Book Antiqua" w:hAnsi="Book Antiqua" w:cs="Times New Roman"/>
          <w:lang w:val="en-US"/>
        </w:rPr>
        <w:t>phenomenon</w:t>
      </w:r>
      <w:r w:rsidRPr="003F582B">
        <w:rPr>
          <w:rFonts w:ascii="Book Antiqua" w:hAnsi="Book Antiqua" w:cs="Times New Roman"/>
          <w:lang w:val="en-US"/>
        </w:rPr>
        <w:t xml:space="preserve"> observed by local radiation of </w:t>
      </w:r>
      <w:r w:rsidR="000F5CFF" w:rsidRPr="003F582B">
        <w:rPr>
          <w:rFonts w:ascii="Book Antiqua" w:hAnsi="Book Antiqua" w:cs="Times New Roman"/>
          <w:lang w:val="en-US"/>
        </w:rPr>
        <w:t xml:space="preserve">immunogenic </w:t>
      </w:r>
      <w:r w:rsidRPr="003F582B">
        <w:rPr>
          <w:rFonts w:ascii="Book Antiqua" w:hAnsi="Book Antiqua" w:cs="Times New Roman"/>
          <w:lang w:val="en-US"/>
        </w:rPr>
        <w:t>tumors</w:t>
      </w:r>
      <w:r w:rsidR="000F5CFF" w:rsidRPr="003F582B">
        <w:rPr>
          <w:rFonts w:ascii="Book Antiqua" w:hAnsi="Book Antiqua" w:cs="Times New Roman"/>
          <w:lang w:val="en-US"/>
        </w:rPr>
        <w:t xml:space="preserve"> (</w:t>
      </w:r>
      <w:r w:rsidR="00E93102" w:rsidRPr="003F582B">
        <w:rPr>
          <w:rFonts w:ascii="Book Antiqua" w:hAnsi="Book Antiqua" w:cs="Times New Roman"/>
          <w:lang w:val="en-US"/>
        </w:rPr>
        <w:t>r</w:t>
      </w:r>
      <w:r w:rsidR="00E93102" w:rsidRPr="003F582B">
        <w:rPr>
          <w:rFonts w:ascii="Book Antiqua" w:eastAsia="Times New Roman" w:hAnsi="Book Antiqua" w:cs="Times New Roman"/>
          <w:shd w:val="clear" w:color="auto" w:fill="FFFFFF"/>
          <w:lang w:val="en-US"/>
        </w:rPr>
        <w:t xml:space="preserve">enal cell carcinoma, melanoma </w:t>
      </w:r>
      <w:r w:rsidR="00CC40ED" w:rsidRPr="003F582B">
        <w:rPr>
          <w:rFonts w:ascii="Book Antiqua" w:eastAsia="Times New Roman" w:hAnsi="Book Antiqua" w:cs="Times New Roman"/>
          <w:shd w:val="clear" w:color="auto" w:fill="FFFFFF"/>
          <w:lang w:val="en-US"/>
        </w:rPr>
        <w:t>or</w:t>
      </w:r>
      <w:r w:rsidR="009D3B61" w:rsidRPr="003F582B">
        <w:rPr>
          <w:rFonts w:ascii="Book Antiqua" w:eastAsia="Times New Roman" w:hAnsi="Book Antiqua" w:cs="Times New Roman"/>
          <w:shd w:val="clear" w:color="auto" w:fill="FFFFFF"/>
          <w:lang w:val="en-US"/>
        </w:rPr>
        <w:t xml:space="preserve"> </w:t>
      </w:r>
      <w:r w:rsidR="00E93102" w:rsidRPr="003F582B">
        <w:rPr>
          <w:rFonts w:ascii="Book Antiqua" w:eastAsia="Times New Roman" w:hAnsi="Book Antiqua" w:cs="Times New Roman"/>
          <w:shd w:val="clear" w:color="auto" w:fill="FFFFFF"/>
          <w:lang w:val="en-US"/>
        </w:rPr>
        <w:t xml:space="preserve">hepatocellular carcinoma) </w:t>
      </w:r>
      <w:r w:rsidRPr="003F582B">
        <w:rPr>
          <w:rFonts w:ascii="Book Antiqua" w:hAnsi="Book Antiqua" w:cs="Times New Roman"/>
          <w:lang w:val="en-US"/>
        </w:rPr>
        <w:t>that led to shrinkage of distant tumors through the activation of immune effector cells</w:t>
      </w:r>
      <w:r w:rsidR="00E93102" w:rsidRPr="003F582B">
        <w:rPr>
          <w:rFonts w:ascii="Book Antiqua" w:hAnsi="Book Antiqua" w:cs="Times New Roman"/>
          <w:lang w:val="en-US"/>
        </w:rPr>
        <w:fldChar w:fldCharType="begin" w:fldLock="1"/>
      </w:r>
      <w:r w:rsidR="005F4928" w:rsidRPr="003F582B">
        <w:rPr>
          <w:rFonts w:ascii="Book Antiqua" w:hAnsi="Book Antiqua" w:cs="Times New Roman"/>
          <w:lang w:val="en-US"/>
        </w:rPr>
        <w:instrText>ADDIN CSL_CITATION {"citationItems":[{"id":"ITEM-1","itemData":{"DOI":"10.1016/j.ctrv.2015.03.011.","PMID":"25872878","author":[{"dropping-particle":"","family":"Kobe Reynders, Tim Illidge, Shankar Siva, Joe Y. Chang","given":"and Dirk De Ruysscher","non-dropping-particle":"","parse-names":false,"suffix":""}],"container-title":"Cancer Treat Rev.","id":"ITEM-1","issue":"6","issued":{"date-parts":[["2015"]]},"page":"503-510","title":"The abscopal effect of local radiotherapy: using immunotherapy to make a rare event clinically relevant","type":"article-journal","volume":"5"},"uris":["http://www.mendeley.com/documents/?uuid=bd97f334-ec66-449c-abea-4c225e230524"]}],"mendeley":{"formattedCitation":"&lt;sup&gt;[23]&lt;/sup&gt;","plainTextFormattedCitation":"[23]","previouslyFormattedCitation":"&lt;sup&gt;[23]&lt;/sup&gt;"},"properties":{"noteIndex":0},"schema":"https://github.com/citation-style-language/schema/raw/master/csl-citation.json"}</w:instrText>
      </w:r>
      <w:r w:rsidR="00E93102" w:rsidRPr="003F582B">
        <w:rPr>
          <w:rFonts w:ascii="Book Antiqua" w:hAnsi="Book Antiqua" w:cs="Times New Roman"/>
          <w:lang w:val="en-US"/>
        </w:rPr>
        <w:fldChar w:fldCharType="separate"/>
      </w:r>
      <w:r w:rsidR="00DB3E43" w:rsidRPr="003F582B">
        <w:rPr>
          <w:rFonts w:ascii="Book Antiqua" w:hAnsi="Book Antiqua" w:cs="Times New Roman"/>
          <w:vertAlign w:val="superscript"/>
          <w:lang w:val="en-US"/>
        </w:rPr>
        <w:t>[23]</w:t>
      </w:r>
      <w:r w:rsidR="00E93102" w:rsidRPr="003F582B">
        <w:rPr>
          <w:rFonts w:ascii="Book Antiqua" w:hAnsi="Book Antiqua" w:cs="Times New Roman"/>
          <w:lang w:val="en-US"/>
        </w:rPr>
        <w:fldChar w:fldCharType="end"/>
      </w:r>
      <w:r w:rsidRPr="003F582B">
        <w:rPr>
          <w:rFonts w:ascii="Book Antiqua" w:hAnsi="Book Antiqua" w:cs="Times New Roman"/>
          <w:lang w:val="en-US"/>
        </w:rPr>
        <w:t xml:space="preserve">. </w:t>
      </w:r>
      <w:r w:rsidR="00760BA3" w:rsidRPr="003F582B">
        <w:rPr>
          <w:rFonts w:ascii="Book Antiqua" w:hAnsi="Book Antiqua" w:cs="Times New Roman"/>
          <w:lang w:val="en-US"/>
        </w:rPr>
        <w:t>It is unknown whether</w:t>
      </w:r>
      <w:r w:rsidR="00E93102" w:rsidRPr="003F582B">
        <w:rPr>
          <w:rFonts w:ascii="Book Antiqua" w:hAnsi="Book Antiqua" w:cs="Times New Roman"/>
          <w:lang w:val="en-US"/>
        </w:rPr>
        <w:t xml:space="preserve"> </w:t>
      </w:r>
      <w:r w:rsidR="00CC40ED" w:rsidRPr="003F582B">
        <w:rPr>
          <w:rFonts w:ascii="Book Antiqua" w:hAnsi="Book Antiqua" w:cs="Times New Roman"/>
          <w:lang w:val="en-US"/>
        </w:rPr>
        <w:t>non-</w:t>
      </w:r>
      <w:r w:rsidR="00E93102" w:rsidRPr="003F582B">
        <w:rPr>
          <w:rFonts w:ascii="Book Antiqua" w:hAnsi="Book Antiqua" w:cs="Times New Roman"/>
          <w:lang w:val="en-US"/>
        </w:rPr>
        <w:t xml:space="preserve">immunogenic tumors like </w:t>
      </w:r>
      <w:r w:rsidR="00596A6E" w:rsidRPr="003F582B">
        <w:rPr>
          <w:rFonts w:ascii="Book Antiqua" w:hAnsi="Book Antiqua" w:cs="Times New Roman"/>
          <w:lang w:val="en-US"/>
        </w:rPr>
        <w:t>CRC</w:t>
      </w:r>
      <w:r w:rsidR="00E93102" w:rsidRPr="003F582B">
        <w:rPr>
          <w:rFonts w:ascii="Book Antiqua" w:hAnsi="Book Antiqua" w:cs="Times New Roman"/>
          <w:lang w:val="en-US"/>
        </w:rPr>
        <w:t xml:space="preserve"> </w:t>
      </w:r>
      <w:r w:rsidR="00760BA3" w:rsidRPr="003F582B">
        <w:rPr>
          <w:rFonts w:ascii="Book Antiqua" w:hAnsi="Book Antiqua" w:cs="Times New Roman"/>
          <w:lang w:val="en-US"/>
        </w:rPr>
        <w:t>respond in a similar fashion</w:t>
      </w:r>
      <w:r w:rsidR="00CC40ED" w:rsidRPr="003F582B">
        <w:rPr>
          <w:rFonts w:ascii="Book Antiqua" w:hAnsi="Book Antiqua" w:cs="Times New Roman"/>
          <w:lang w:val="en-US"/>
        </w:rPr>
        <w:t xml:space="preserve">. However, </w:t>
      </w:r>
      <w:r w:rsidR="00E93102" w:rsidRPr="003F582B">
        <w:rPr>
          <w:rFonts w:ascii="Book Antiqua" w:hAnsi="Book Antiqua" w:cs="Times New Roman"/>
          <w:lang w:val="en-US"/>
        </w:rPr>
        <w:t xml:space="preserve">local ablation or radiotherapy </w:t>
      </w:r>
      <w:r w:rsidR="00760BA3" w:rsidRPr="003F582B">
        <w:rPr>
          <w:rFonts w:ascii="Book Antiqua" w:hAnsi="Book Antiqua" w:cs="Times New Roman"/>
          <w:lang w:val="en-US"/>
        </w:rPr>
        <w:t xml:space="preserve">may </w:t>
      </w:r>
      <w:r w:rsidR="00CC40ED" w:rsidRPr="003F582B">
        <w:rPr>
          <w:rFonts w:ascii="Book Antiqua" w:hAnsi="Book Antiqua" w:cs="Times New Roman"/>
          <w:lang w:val="en-US"/>
        </w:rPr>
        <w:t>lead</w:t>
      </w:r>
      <w:r w:rsidR="00E93102" w:rsidRPr="003F582B">
        <w:rPr>
          <w:rFonts w:ascii="Book Antiqua" w:hAnsi="Book Antiqua" w:cs="Times New Roman"/>
          <w:lang w:val="en-US"/>
        </w:rPr>
        <w:t xml:space="preserve"> to </w:t>
      </w:r>
      <w:r w:rsidR="00CC40ED" w:rsidRPr="003F582B">
        <w:rPr>
          <w:rFonts w:ascii="Book Antiqua" w:hAnsi="Book Antiqua" w:cs="Times New Roman"/>
          <w:lang w:val="en-US"/>
        </w:rPr>
        <w:t>cell death</w:t>
      </w:r>
      <w:r w:rsidR="00760BA3" w:rsidRPr="003F582B">
        <w:rPr>
          <w:rFonts w:ascii="Book Antiqua" w:hAnsi="Book Antiqua" w:cs="Times New Roman"/>
          <w:lang w:val="en-US"/>
        </w:rPr>
        <w:t xml:space="preserve"> and</w:t>
      </w:r>
      <w:r w:rsidR="004767B5" w:rsidRPr="003F582B">
        <w:rPr>
          <w:rFonts w:ascii="Book Antiqua" w:hAnsi="Book Antiqua" w:cs="Times New Roman"/>
          <w:lang w:val="en-US"/>
        </w:rPr>
        <w:t xml:space="preserve"> </w:t>
      </w:r>
      <w:r w:rsidR="00CC40ED" w:rsidRPr="003F582B">
        <w:rPr>
          <w:rFonts w:ascii="Book Antiqua" w:hAnsi="Book Antiqua" w:cs="Times New Roman"/>
          <w:lang w:val="en-US"/>
        </w:rPr>
        <w:t>the release of antigens</w:t>
      </w:r>
      <w:r w:rsidR="00190BD9" w:rsidRPr="003F582B">
        <w:rPr>
          <w:rFonts w:ascii="Book Antiqua" w:hAnsi="Book Antiqua" w:cs="Times New Roman"/>
          <w:lang w:val="en-US"/>
        </w:rPr>
        <w:t xml:space="preserve"> and type </w:t>
      </w:r>
      <w:r w:rsidR="00760BA3" w:rsidRPr="003F582B">
        <w:rPr>
          <w:rFonts w:ascii="Book Antiqua" w:hAnsi="Book Antiqua" w:cs="Times New Roman"/>
          <w:lang w:val="en-US"/>
        </w:rPr>
        <w:t xml:space="preserve">I </w:t>
      </w:r>
      <w:r w:rsidR="00190BD9" w:rsidRPr="003F582B">
        <w:rPr>
          <w:rFonts w:ascii="Book Antiqua" w:hAnsi="Book Antiqua" w:cs="Times New Roman"/>
          <w:lang w:val="en-US"/>
        </w:rPr>
        <w:t>interferon</w:t>
      </w:r>
      <w:r w:rsidR="00760BA3" w:rsidRPr="003F582B">
        <w:rPr>
          <w:rFonts w:ascii="Book Antiqua" w:hAnsi="Book Antiqua" w:cs="Times New Roman"/>
          <w:lang w:val="en-US"/>
        </w:rPr>
        <w:t>,</w:t>
      </w:r>
      <w:r w:rsidR="004946D2" w:rsidRPr="003F582B">
        <w:rPr>
          <w:rFonts w:ascii="Book Antiqua" w:hAnsi="Book Antiqua" w:cs="Times New Roman"/>
          <w:lang w:val="en-US"/>
        </w:rPr>
        <w:t xml:space="preserve"> which induces </w:t>
      </w:r>
      <w:r w:rsidR="00190BD9" w:rsidRPr="003F582B">
        <w:rPr>
          <w:rFonts w:ascii="Book Antiqua" w:hAnsi="Book Antiqua" w:cs="Times New Roman"/>
          <w:lang w:val="en-US"/>
        </w:rPr>
        <w:t xml:space="preserve">maturation of dendritic cells </w:t>
      </w:r>
      <w:r w:rsidR="004946D2" w:rsidRPr="003F582B">
        <w:rPr>
          <w:rFonts w:ascii="Book Antiqua" w:hAnsi="Book Antiqua" w:cs="Times New Roman"/>
          <w:lang w:val="en-US"/>
        </w:rPr>
        <w:t>and</w:t>
      </w:r>
      <w:r w:rsidR="00190BD9" w:rsidRPr="003F582B">
        <w:rPr>
          <w:rFonts w:ascii="Book Antiqua" w:hAnsi="Book Antiqua" w:cs="Times New Roman"/>
          <w:lang w:val="en-US"/>
        </w:rPr>
        <w:t xml:space="preserve"> </w:t>
      </w:r>
      <w:r w:rsidR="00E93102" w:rsidRPr="003F582B">
        <w:rPr>
          <w:rFonts w:ascii="Book Antiqua" w:hAnsi="Book Antiqua" w:cs="Times New Roman"/>
          <w:lang w:val="en-US"/>
        </w:rPr>
        <w:t>activation of CD8</w:t>
      </w:r>
      <w:r w:rsidR="00CC40ED" w:rsidRPr="003F582B">
        <w:rPr>
          <w:rFonts w:ascii="Book Antiqua" w:hAnsi="Book Antiqua" w:cs="Times New Roman"/>
          <w:vertAlign w:val="superscript"/>
          <w:lang w:val="en-US"/>
        </w:rPr>
        <w:t>+</w:t>
      </w:r>
      <w:r w:rsidR="00E93102" w:rsidRPr="003F582B">
        <w:rPr>
          <w:rFonts w:ascii="Book Antiqua" w:hAnsi="Book Antiqua" w:cs="Times New Roman"/>
          <w:lang w:val="en-US"/>
        </w:rPr>
        <w:t xml:space="preserve"> T cells</w:t>
      </w:r>
      <w:r w:rsidR="00190BD9" w:rsidRPr="003F582B">
        <w:rPr>
          <w:rFonts w:ascii="Book Antiqua" w:hAnsi="Book Antiqua" w:cs="Times New Roman"/>
          <w:lang w:val="en-US"/>
        </w:rPr>
        <w:fldChar w:fldCharType="begin" w:fldLock="1"/>
      </w:r>
      <w:r w:rsidR="00167EA7" w:rsidRPr="003F582B">
        <w:rPr>
          <w:rFonts w:ascii="Book Antiqua" w:hAnsi="Book Antiqua" w:cs="Times New Roman"/>
          <w:lang w:val="en-US"/>
        </w:rPr>
        <w:instrText xml:space="preserve">ADDIN CSL_CITATION {"citationItems":[{"id":"ITEM-1","itemData":{"DOI":"10.1126/sciimmunol.aag1266","ISBN":"9780128000977","ISSN":"2470-9468","PMID":"28018989","abstract":"By inducing DNA damage, radiotherapy both reduces tumor burden and enhances antitumor immunity. Here, we review the mechanisms by which radiation induces antitumor immune responses, which can be augmented using immunotherapies to facilitate tumor regression. Radiotherapy increases inflammation in tumors by activating the nuclear factor </w:instrText>
      </w:r>
      <w:r w:rsidR="00167EA7" w:rsidRPr="003F582B">
        <w:rPr>
          <w:rFonts w:ascii="Book Antiqua" w:hAnsi="Book Antiqua" w:cs="Cambria"/>
          <w:lang w:val="en-US"/>
        </w:rPr>
        <w:instrText>κ</w:instrText>
      </w:r>
      <w:r w:rsidR="00167EA7" w:rsidRPr="003F582B">
        <w:rPr>
          <w:rFonts w:ascii="Book Antiqua" w:hAnsi="Book Antiqua" w:cs="Times New Roman"/>
          <w:lang w:val="en-US"/>
        </w:rPr>
        <w:instrText>B and the type I interferon response pathways to induce expression of proinflammatory cytokines. This inflammation coupled with antigen release from irradiated cells facilitates dendritic cell maturation and cross-presentation of tumor antigens to prime tumor-specific T cell responses. Radiation also sensitizes tumors to these T cell responses by enhancing T cell infiltration into tumors and the recognition of both malignant cancer cells and nonmalignant stroma that present cognate antigen. Yet, these antitumor immune responses may be blunted by several mechanisms, including regulatory T cells and checkpoint molecules that promote T cell tolerance and exhaustion. Consequently, the combination of immunotherapy using vaccines and/or checkpoint inhibitors with radiation demonstrates early clinical potential. Overall, this Review will provide a global view on how radiation and the immune system converge to target cancers and the early attempts to exploit this synergy in clinical practice.","author":[{"dropping-particle":"","family":"Spiotto","given":"Michael","non-dropping-particle":"","parse-names":false,"suffix":""},{"dropping-particle":"","family":"Fu","given":"Yang-Xin","non-dropping-particle":"","parse-names":false,"suffix":""},{"dropping-particle":"","family":"Weichselbaum","given":"Ralph R.","non-dropping-particle":"","parse-names":false,"suffix":""}],"container-title":"Science Immunology","id":"ITEM-1","issue":"3","issued":{"date-parts":[["2016"]]},"page":"eaag1266-eaag1266","title":"The intersection of radiotherapy and immunotherapy: Mechanisms and clinical implications","type":"article-journal","volume":"1"},"uris":["http://www.mendeley.com/documents/?uuid=71387d36-0e89-4ab1-9099-c18160590088"]}],"mendeley":{"formattedCitation":"&lt;sup&gt;[24]&lt;/sup&gt;","plainTextFormattedCitation":"[24]","previouslyFormattedCitation":"&lt;sup&gt;[24]&lt;/sup&gt;"},"properties":{"noteIndex":0},"schema":"https://github.com/citation-style-language/schema/raw/master/csl-citation.json"}</w:instrText>
      </w:r>
      <w:r w:rsidR="00190BD9" w:rsidRPr="003F582B">
        <w:rPr>
          <w:rFonts w:ascii="Book Antiqua" w:hAnsi="Book Antiqua" w:cs="Times New Roman"/>
          <w:lang w:val="en-US"/>
        </w:rPr>
        <w:fldChar w:fldCharType="separate"/>
      </w:r>
      <w:r w:rsidR="00DB3E43" w:rsidRPr="003F582B">
        <w:rPr>
          <w:rFonts w:ascii="Book Antiqua" w:hAnsi="Book Antiqua" w:cs="Times New Roman"/>
          <w:vertAlign w:val="superscript"/>
          <w:lang w:val="en-US"/>
        </w:rPr>
        <w:t>[24]</w:t>
      </w:r>
      <w:r w:rsidR="00190BD9" w:rsidRPr="003F582B">
        <w:rPr>
          <w:rFonts w:ascii="Book Antiqua" w:hAnsi="Book Antiqua" w:cs="Times New Roman"/>
          <w:lang w:val="en-US"/>
        </w:rPr>
        <w:fldChar w:fldCharType="end"/>
      </w:r>
      <w:r w:rsidR="00E93102" w:rsidRPr="003F582B">
        <w:rPr>
          <w:rFonts w:ascii="Book Antiqua" w:hAnsi="Book Antiqua" w:cs="Times New Roman"/>
          <w:lang w:val="en-US"/>
        </w:rPr>
        <w:t xml:space="preserve">. </w:t>
      </w:r>
    </w:p>
    <w:p w14:paraId="1D81DB6A" w14:textId="09DFD2EF" w:rsidR="007D20D9" w:rsidRPr="003F582B" w:rsidRDefault="00CC40ED" w:rsidP="003F582B">
      <w:pPr>
        <w:snapToGrid w:val="0"/>
        <w:spacing w:line="360" w:lineRule="auto"/>
        <w:ind w:firstLineChars="100" w:firstLine="240"/>
        <w:jc w:val="both"/>
        <w:rPr>
          <w:rFonts w:ascii="Book Antiqua" w:eastAsia="Times New Roman" w:hAnsi="Book Antiqua" w:cs="Times New Roman"/>
          <w:lang w:val="en-US" w:eastAsia="de-DE"/>
        </w:rPr>
      </w:pPr>
      <w:r w:rsidRPr="003F582B">
        <w:rPr>
          <w:rFonts w:ascii="Book Antiqua" w:hAnsi="Book Antiqua" w:cs="Times New Roman"/>
          <w:lang w:val="en-US"/>
        </w:rPr>
        <w:t>A</w:t>
      </w:r>
      <w:r w:rsidR="007D20D9" w:rsidRPr="003F582B">
        <w:rPr>
          <w:rFonts w:ascii="Book Antiqua" w:hAnsi="Book Antiqua" w:cs="Times New Roman"/>
          <w:lang w:val="en-US"/>
        </w:rPr>
        <w:t xml:space="preserve"> small phase </w:t>
      </w:r>
      <w:r w:rsidR="00760BA3" w:rsidRPr="003F582B">
        <w:rPr>
          <w:rFonts w:ascii="Book Antiqua" w:hAnsi="Book Antiqua" w:cs="Times New Roman"/>
          <w:lang w:val="en-US"/>
        </w:rPr>
        <w:t xml:space="preserve">II </w:t>
      </w:r>
      <w:r w:rsidR="007D20D9" w:rsidRPr="003F582B">
        <w:rPr>
          <w:rFonts w:ascii="Book Antiqua" w:hAnsi="Book Antiqua" w:cs="Times New Roman"/>
          <w:lang w:val="en-US"/>
        </w:rPr>
        <w:t>clinical study us</w:t>
      </w:r>
      <w:r w:rsidR="00E93102" w:rsidRPr="003F582B">
        <w:rPr>
          <w:rFonts w:ascii="Book Antiqua" w:hAnsi="Book Antiqua" w:cs="Times New Roman"/>
          <w:lang w:val="en-US"/>
        </w:rPr>
        <w:t>ed</w:t>
      </w:r>
      <w:r w:rsidR="007D20D9" w:rsidRPr="003F582B">
        <w:rPr>
          <w:rFonts w:ascii="Book Antiqua" w:hAnsi="Book Antiqua" w:cs="Times New Roman"/>
          <w:lang w:val="en-US"/>
        </w:rPr>
        <w:t xml:space="preserve"> radiotherapy or radiofrequency ablation in addition </w:t>
      </w:r>
      <w:r w:rsidR="004767B5" w:rsidRPr="003F582B">
        <w:rPr>
          <w:rFonts w:ascii="Book Antiqua" w:hAnsi="Book Antiqua" w:cs="Times New Roman"/>
          <w:lang w:val="en-US"/>
        </w:rPr>
        <w:t>to</w:t>
      </w:r>
      <w:r w:rsidR="007D20D9" w:rsidRPr="003F582B">
        <w:rPr>
          <w:rFonts w:ascii="Book Antiqua" w:hAnsi="Book Antiqua" w:cs="Times New Roman"/>
          <w:lang w:val="en-US"/>
        </w:rPr>
        <w:t xml:space="preserve"> pembrolizumab in heavily pre-treated MCRC patients. </w:t>
      </w:r>
      <w:r w:rsidR="00E93102" w:rsidRPr="003F582B">
        <w:rPr>
          <w:rFonts w:ascii="Book Antiqua" w:hAnsi="Book Antiqua" w:cs="Times New Roman"/>
          <w:lang w:val="en-US"/>
        </w:rPr>
        <w:t xml:space="preserve">Unfortunately, </w:t>
      </w:r>
      <w:r w:rsidR="004767B5" w:rsidRPr="003F582B">
        <w:rPr>
          <w:rFonts w:ascii="Book Antiqua" w:hAnsi="Book Antiqua" w:cs="Times New Roman"/>
          <w:lang w:val="en-US"/>
        </w:rPr>
        <w:t xml:space="preserve">the </w:t>
      </w:r>
      <w:r w:rsidR="00E93102" w:rsidRPr="003F582B">
        <w:rPr>
          <w:rFonts w:ascii="Book Antiqua" w:hAnsi="Book Antiqua" w:cs="Times New Roman"/>
          <w:lang w:val="en-US"/>
        </w:rPr>
        <w:t xml:space="preserve">ORR </w:t>
      </w:r>
      <w:r w:rsidR="004767B5" w:rsidRPr="003F582B">
        <w:rPr>
          <w:rFonts w:ascii="Book Antiqua" w:hAnsi="Book Antiqua" w:cs="Times New Roman"/>
          <w:lang w:val="en-US"/>
        </w:rPr>
        <w:t>was as low as</w:t>
      </w:r>
      <w:r w:rsidR="00E93102" w:rsidRPr="003F582B">
        <w:rPr>
          <w:rFonts w:ascii="Book Antiqua" w:hAnsi="Book Antiqua" w:cs="Times New Roman"/>
          <w:lang w:val="en-US"/>
        </w:rPr>
        <w:t xml:space="preserve"> </w:t>
      </w:r>
      <w:r w:rsidR="00190BD9" w:rsidRPr="003F582B">
        <w:rPr>
          <w:rFonts w:ascii="Book Antiqua" w:hAnsi="Book Antiqua" w:cs="Times New Roman"/>
          <w:lang w:val="en-US"/>
        </w:rPr>
        <w:t>5%</w:t>
      </w:r>
      <w:r w:rsidR="00E93102" w:rsidRPr="003F582B">
        <w:rPr>
          <w:rFonts w:ascii="Book Antiqua" w:hAnsi="Book Antiqua" w:cs="Times New Roman"/>
          <w:lang w:val="en-US"/>
        </w:rPr>
        <w:t xml:space="preserve">. </w:t>
      </w:r>
      <w:r w:rsidR="0071793E" w:rsidRPr="003F582B">
        <w:rPr>
          <w:rFonts w:ascii="Book Antiqua" w:hAnsi="Book Antiqua" w:cs="Times New Roman"/>
          <w:lang w:val="en-US"/>
        </w:rPr>
        <w:t>Similarly,</w:t>
      </w:r>
      <w:r w:rsidR="007D20D9" w:rsidRPr="003F582B">
        <w:rPr>
          <w:rFonts w:ascii="Book Antiqua" w:hAnsi="Book Antiqua" w:cs="Times New Roman"/>
          <w:lang w:val="en-US"/>
        </w:rPr>
        <w:t xml:space="preserve"> an approach using a PD-L2</w:t>
      </w:r>
      <w:r w:rsidRPr="003F582B">
        <w:rPr>
          <w:rFonts w:ascii="Book Antiqua" w:hAnsi="Book Antiqua" w:cs="Times New Roman"/>
          <w:lang w:val="en-US"/>
        </w:rPr>
        <w:t>-</w:t>
      </w:r>
      <w:r w:rsidR="007D20D9" w:rsidRPr="003F582B">
        <w:rPr>
          <w:rFonts w:ascii="Book Antiqua" w:hAnsi="Book Antiqua" w:cs="Times New Roman"/>
          <w:lang w:val="en-US"/>
        </w:rPr>
        <w:t xml:space="preserve">Fc fusion protein in combination with radiotherapy did not result in </w:t>
      </w:r>
      <w:r w:rsidR="00760BA3" w:rsidRPr="003F582B">
        <w:rPr>
          <w:rFonts w:ascii="Book Antiqua" w:hAnsi="Book Antiqua" w:cs="Times New Roman"/>
          <w:lang w:val="en-US"/>
        </w:rPr>
        <w:t xml:space="preserve">a </w:t>
      </w:r>
      <w:r w:rsidR="007D20D9" w:rsidRPr="003F582B">
        <w:rPr>
          <w:rFonts w:ascii="Book Antiqua" w:hAnsi="Book Antiqua" w:cs="Times New Roman"/>
          <w:lang w:val="en-US"/>
        </w:rPr>
        <w:t xml:space="preserve">relevant </w:t>
      </w:r>
      <w:r w:rsidRPr="003F582B">
        <w:rPr>
          <w:rFonts w:ascii="Book Antiqua" w:hAnsi="Book Antiqua" w:cs="Times New Roman"/>
          <w:lang w:val="en-US"/>
        </w:rPr>
        <w:t>response</w:t>
      </w:r>
      <w:r w:rsidR="00D242EA" w:rsidRPr="003F582B">
        <w:rPr>
          <w:rFonts w:ascii="Book Antiqua" w:hAnsi="Book Antiqua" w:cs="Times New Roman"/>
          <w:lang w:val="en-US"/>
        </w:rPr>
        <w:fldChar w:fldCharType="begin" w:fldLock="1"/>
      </w:r>
      <w:r w:rsidR="009561EB" w:rsidRPr="003F582B">
        <w:rPr>
          <w:rFonts w:ascii="Book Antiqua" w:hAnsi="Book Antiqua" w:cs="Times New Roman"/>
          <w:lang w:val="en-US"/>
        </w:rPr>
        <w:instrText>ADDIN CSL_CITATION {"citationItems":[{"id":"ITEM-1","itemData":{"DOI":"10.1200/jco.2016.34.4_suppl.560","ISSN":"0732-183X","abstract":"560 Background: AMP-224, a PD-L2 Fc fusion protein, binds to PD-1, an inhibitory receptor that is present on the cell surface of exhausted, activated, effector, and memory T cells. AMP-224 has a unique mechanism of action in that it binds specifically to PD-1HI T cells (chronically stimulated / exhausted T cells) but not PD-1LO cells which represent the normal activated T cell population. Preclinical studies have documented an increase in antitumor immunity following radiation therapy (RT), but also tumor PD-L1 expression as an escape mechanism. The aim of the study is to evaluate whether inhibition of PD-1/PDL-1 axis could improve anti-tumor immunity effects of RT. Methods: Patients with histologically confirmed metastatic colorectal cancer to liver were treated with SBRT to a site of liver metastasis at 8Gy in a single fraction (DL1) or 8Gy in 3 daily fractions (DL2). All patients received AMP-224 10mg/kg IV beginning Day 1 after SBRT preceded by cyclophosphamide 200mg/m2 (D0). Primary objective was to determine the safety and feasibility of AMP-224 in combination with stereotactic body radiation therapy (SBRT) to metastatic hepatic metastasis in patients with advanced colorectal cancer. Mandatory pre- and post-treatment biopsies were attempted on all patients. Results: N = 17 patients with refractory metastatic CRC were enrolled. N = 2 pts were unevaluable. 6pts were treated at DL1 (8Gy x 1fraction SBRT, AMP-224 10mg/kg q2-weekly) and 9pts were treated at DL2 (8Gy x 3fractions SBRT, AMP-224 10mg/kg q2-weekly) No DLT was encountered. The most common toxicity was fatigue (G1/2) in all patients in DL2. N = 3 patients experienced G2 infusion reaction which responded to standard interventions. 5/15 pts did not complete treatment due to rapid PD. No objective responses have been seen, although N = 6 pts remain on study. Pre- and post-tumor biopsies were performed on 7 of first 11 pts. Conclusions: AMP-224 in combination with SBRT to site of colorectal hepatic metastases is safe and feasible. Preliminarily no objective responses have been seen. Full clinical and correlative data including post-therapeutic radiated and non-radiated tumor biopsies will be presented. Clinical trial information: NCT02298946.","author":[{"dropping-particle":"","family":"Duffy","given":"Austin G","non-dropping-particle":"","parse-names":false,"suffix":""},{"dropping-particle":"V","family":"Makarova-Rusher","given":"Oxana","non-dropping-particle":"","parse-names":false,"suffix":""},{"dropping-particle":"","family":"Pratt","given":"Drew","non-dropping-particle":"","parse-names":false,"suffix":""},{"dropping-particle":"","family":"Kleiner","given":"David E","non-dropping-particle":"","parse-names":false,"suffix":""},{"dropping-particle":"","family":"Fioravanti","given":"Suzanne","non-dropping-particle":"","parse-names":false,"suffix":""},{"dropping-particle":"","family":"Walker","given":"Melissa","non-dropping-particle":"","parse-names":false,"suffix":""},{"dropping-particle":"","family":"Carey","given":"Stephanie","non-dropping-particle":"","parse-names":false,"suffix":""},{"dropping-particle":"","family":"Figg","given":"William Douglas","non-dropping-particle":"","parse-names":false,"suffix":""},{"dropping-particle":"","family":"Steinberg","given":"Seth M","non-dropping-particle":"","parse-names":false,"suffix":""},{"dropping-particle":"","family":"Anderson","given":"Victoria","non-dropping-particle":"","parse-names":false,"suffix":""},{"dropping-particle":"","family":"Levy","given":"Elliot","non-dropping-particle":"","parse-names":false,"suffix":""},{"dropping-particle":"","family":"Krishnasamy","given":"Venkatesh","non-dropping-particle":"","parse-names":false,"suffix":""},{"dropping-particle":"","family":"Wood","given":"Bradford J","non-dropping-particle":"","parse-names":false,"suffix":""},{"dropping-particle":"","family":"Jones","given":"Jennifer","non-dropping-particle":"","parse-names":false,"suffix":""},{"dropping-particle":"","family":"Citrin","given":"Deborah E","non-dropping-particle":"","parse-names":false,"suffix":""},{"dropping-particle":"","family":"Greten","given":"Tim F","non-dropping-particle":"","parse-names":false,"suffix":""}],"container-title":"Journal of Clinical Oncology","id":"ITEM-1","issue":"4_suppl","issued":{"date-parts":[["2016","2","1"]]},"note":"doi: 10.1200/jco.2016.34.4_suppl.560","page":"560","publisher":"American Society of Clinical Oncology","title":"A pilot study of AMP-224, a PD-L2 Fc fusion protein, in combination with stereotactic body radiation therapy (SBRT) in patients with metastatic colorectal cancer.","type":"paper-conference","volume":"34"},"uris":["http://www.mendeley.com/documents/?uuid=91b6a4ee-8f71-4de4-86eb-f960a0121370"]}],"mendeley":{"formattedCitation":"&lt;sup&gt;[25]&lt;/sup&gt;","plainTextFormattedCitation":"[25]","previouslyFormattedCitation":"&lt;sup&gt;[25]&lt;/sup&gt;"},"properties":{"noteIndex":0},"schema":"https://github.com/citation-style-language/schema/raw/master/csl-citation.json"}</w:instrText>
      </w:r>
      <w:r w:rsidR="00D242EA" w:rsidRPr="003F582B">
        <w:rPr>
          <w:rFonts w:ascii="Book Antiqua" w:hAnsi="Book Antiqua" w:cs="Times New Roman"/>
          <w:lang w:val="en-US"/>
        </w:rPr>
        <w:fldChar w:fldCharType="separate"/>
      </w:r>
      <w:r w:rsidR="00DB3E43" w:rsidRPr="003F582B">
        <w:rPr>
          <w:rFonts w:ascii="Book Antiqua" w:hAnsi="Book Antiqua" w:cs="Times New Roman"/>
          <w:vertAlign w:val="superscript"/>
          <w:lang w:val="en-US"/>
        </w:rPr>
        <w:t>[25]</w:t>
      </w:r>
      <w:r w:rsidR="00D242EA" w:rsidRPr="003F582B">
        <w:rPr>
          <w:rFonts w:ascii="Book Antiqua" w:hAnsi="Book Antiqua" w:cs="Times New Roman"/>
          <w:lang w:val="en-US"/>
        </w:rPr>
        <w:fldChar w:fldCharType="end"/>
      </w:r>
      <w:r w:rsidR="007D20D9" w:rsidRPr="003F582B">
        <w:rPr>
          <w:rFonts w:ascii="Book Antiqua" w:hAnsi="Book Antiqua" w:cs="Times New Roman"/>
          <w:lang w:val="en-US"/>
        </w:rPr>
        <w:t xml:space="preserve">. </w:t>
      </w:r>
      <w:r w:rsidR="00D242EA" w:rsidRPr="003F582B">
        <w:rPr>
          <w:rFonts w:ascii="Book Antiqua" w:hAnsi="Book Antiqua"/>
          <w:lang w:val="en-US"/>
        </w:rPr>
        <w:t>Still, the</w:t>
      </w:r>
      <w:r w:rsidR="00190BD9" w:rsidRPr="003F582B">
        <w:rPr>
          <w:rFonts w:ascii="Book Antiqua" w:hAnsi="Book Antiqua"/>
          <w:lang w:val="en-US"/>
        </w:rPr>
        <w:t xml:space="preserve"> dual checkpoint inhibition with</w:t>
      </w:r>
      <w:r w:rsidR="009941A6" w:rsidRPr="003F582B">
        <w:rPr>
          <w:rFonts w:ascii="Book Antiqua" w:hAnsi="Book Antiqua"/>
          <w:lang w:val="en-US"/>
        </w:rPr>
        <w:t xml:space="preserve"> </w:t>
      </w:r>
      <w:proofErr w:type="spellStart"/>
      <w:r w:rsidR="009941A6" w:rsidRPr="003F582B">
        <w:rPr>
          <w:rFonts w:ascii="Book Antiqua" w:hAnsi="Book Antiqua"/>
          <w:lang w:val="en-US"/>
        </w:rPr>
        <w:t>durvalumab</w:t>
      </w:r>
      <w:proofErr w:type="spellEnd"/>
      <w:r w:rsidR="009941A6" w:rsidRPr="003F582B">
        <w:rPr>
          <w:rFonts w:ascii="Book Antiqua" w:hAnsi="Book Antiqua"/>
          <w:lang w:val="en-US"/>
        </w:rPr>
        <w:t xml:space="preserve"> </w:t>
      </w:r>
      <w:r w:rsidR="00E93102" w:rsidRPr="003F582B">
        <w:rPr>
          <w:rFonts w:ascii="Book Antiqua" w:hAnsi="Book Antiqua"/>
          <w:lang w:val="en-US"/>
        </w:rPr>
        <w:t xml:space="preserve">(PD-L1) and </w:t>
      </w:r>
      <w:proofErr w:type="spellStart"/>
      <w:r w:rsidR="00E93102" w:rsidRPr="003F582B">
        <w:rPr>
          <w:rFonts w:ascii="Book Antiqua" w:hAnsi="Book Antiqua"/>
          <w:lang w:val="en-US"/>
        </w:rPr>
        <w:t>tremelimumab</w:t>
      </w:r>
      <w:proofErr w:type="spellEnd"/>
      <w:r w:rsidR="009941A6" w:rsidRPr="003F582B">
        <w:rPr>
          <w:rFonts w:ascii="Book Antiqua" w:hAnsi="Book Antiqua"/>
          <w:lang w:val="en-US"/>
        </w:rPr>
        <w:t xml:space="preserve"> </w:t>
      </w:r>
      <w:r w:rsidR="00E93102" w:rsidRPr="003F582B">
        <w:rPr>
          <w:rFonts w:ascii="Book Antiqua" w:hAnsi="Book Antiqua"/>
          <w:lang w:val="en-US"/>
        </w:rPr>
        <w:t>(CTLA</w:t>
      </w:r>
      <w:r w:rsidR="0014713B" w:rsidRPr="003F582B">
        <w:rPr>
          <w:rFonts w:ascii="Book Antiqua" w:hAnsi="Book Antiqua"/>
          <w:lang w:val="en-US"/>
        </w:rPr>
        <w:t>–</w:t>
      </w:r>
      <w:r w:rsidR="00E93102" w:rsidRPr="003F582B">
        <w:rPr>
          <w:rFonts w:ascii="Book Antiqua" w:hAnsi="Book Antiqua"/>
          <w:lang w:val="en-US"/>
        </w:rPr>
        <w:t xml:space="preserve">4) </w:t>
      </w:r>
      <w:r w:rsidR="0071793E" w:rsidRPr="003F582B">
        <w:rPr>
          <w:rFonts w:ascii="Book Antiqua" w:hAnsi="Book Antiqua"/>
          <w:lang w:val="en-US"/>
        </w:rPr>
        <w:t xml:space="preserve">combined with local ablation </w:t>
      </w:r>
      <w:r w:rsidR="00190BD9" w:rsidRPr="003F582B">
        <w:rPr>
          <w:rFonts w:ascii="Book Antiqua" w:hAnsi="Book Antiqua"/>
          <w:lang w:val="en-US"/>
        </w:rPr>
        <w:t xml:space="preserve">is currently </w:t>
      </w:r>
      <w:r w:rsidR="00760BA3" w:rsidRPr="003F582B">
        <w:rPr>
          <w:rFonts w:ascii="Book Antiqua" w:hAnsi="Book Antiqua"/>
          <w:lang w:val="en-US"/>
        </w:rPr>
        <w:t xml:space="preserve">being </w:t>
      </w:r>
      <w:r w:rsidR="00190BD9" w:rsidRPr="003F582B">
        <w:rPr>
          <w:rFonts w:ascii="Book Antiqua" w:hAnsi="Book Antiqua"/>
          <w:lang w:val="en-US"/>
        </w:rPr>
        <w:t xml:space="preserve">evaluated </w:t>
      </w:r>
      <w:r w:rsidR="004767B5" w:rsidRPr="003F582B">
        <w:rPr>
          <w:rFonts w:ascii="Book Antiqua" w:hAnsi="Book Antiqua"/>
          <w:lang w:val="en-US"/>
        </w:rPr>
        <w:t xml:space="preserve">in </w:t>
      </w:r>
      <w:r w:rsidR="005131F3" w:rsidRPr="003F582B">
        <w:rPr>
          <w:rFonts w:ascii="Book Antiqua" w:hAnsi="Book Antiqua"/>
          <w:lang w:val="en-US"/>
        </w:rPr>
        <w:t>the EORTC ILOC</w:t>
      </w:r>
      <w:r w:rsidR="004767B5" w:rsidRPr="003F582B">
        <w:rPr>
          <w:rFonts w:ascii="Book Antiqua" w:hAnsi="Book Antiqua"/>
          <w:lang w:val="en-US"/>
        </w:rPr>
        <w:t xml:space="preserve"> phase </w:t>
      </w:r>
      <w:r w:rsidR="00760BA3" w:rsidRPr="003F582B">
        <w:rPr>
          <w:rFonts w:ascii="Book Antiqua" w:hAnsi="Book Antiqua"/>
          <w:lang w:val="en-US"/>
        </w:rPr>
        <w:t xml:space="preserve">II </w:t>
      </w:r>
      <w:r w:rsidR="004767B5" w:rsidRPr="003F582B">
        <w:rPr>
          <w:rFonts w:ascii="Book Antiqua" w:hAnsi="Book Antiqua"/>
          <w:lang w:val="en-US"/>
        </w:rPr>
        <w:t xml:space="preserve">study </w:t>
      </w:r>
      <w:r w:rsidR="0071793E" w:rsidRPr="003F582B">
        <w:rPr>
          <w:rFonts w:ascii="Book Antiqua" w:hAnsi="Book Antiqua"/>
          <w:lang w:val="en-US"/>
        </w:rPr>
        <w:t>(</w:t>
      </w:r>
      <w:r w:rsidR="00D9558E" w:rsidRPr="003F582B">
        <w:rPr>
          <w:rFonts w:ascii="Book Antiqua" w:hAnsi="Book Antiqua"/>
          <w:lang w:val="en-US"/>
        </w:rPr>
        <w:t>NCT03101475</w:t>
      </w:r>
      <w:r w:rsidR="0071793E" w:rsidRPr="003F582B">
        <w:rPr>
          <w:rFonts w:ascii="Book Antiqua" w:hAnsi="Book Antiqua"/>
          <w:lang w:val="en-US"/>
        </w:rPr>
        <w:t>).</w:t>
      </w:r>
    </w:p>
    <w:p w14:paraId="368DFFF9" w14:textId="77777777" w:rsidR="0071793E" w:rsidRPr="003F582B" w:rsidRDefault="0071793E" w:rsidP="003F582B">
      <w:pPr>
        <w:pStyle w:val="p1"/>
        <w:snapToGrid w:val="0"/>
        <w:spacing w:line="360" w:lineRule="auto"/>
        <w:jc w:val="both"/>
        <w:rPr>
          <w:rFonts w:ascii="Book Antiqua" w:hAnsi="Book Antiqua"/>
          <w:sz w:val="24"/>
          <w:szCs w:val="24"/>
          <w:lang w:val="en-US"/>
        </w:rPr>
      </w:pPr>
    </w:p>
    <w:p w14:paraId="420CBA05" w14:textId="541CB3BB" w:rsidR="00241C05" w:rsidRPr="003F582B" w:rsidRDefault="007B3618"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i/>
          <w:iCs/>
          <w:lang w:val="en-US"/>
        </w:rPr>
      </w:pPr>
      <w:r w:rsidRPr="003F582B">
        <w:rPr>
          <w:rFonts w:ascii="Book Antiqua" w:hAnsi="Book Antiqua"/>
          <w:b/>
          <w:i/>
          <w:iCs/>
          <w:lang w:val="en-US"/>
        </w:rPr>
        <w:t>Checkpoint inhibition with chemotherapy +/– VEGF-inhibitor (bevacizumab) or EGFR-antibody (cetuximab)</w:t>
      </w:r>
    </w:p>
    <w:p w14:paraId="7C41D082" w14:textId="7182D956" w:rsidR="00241C05" w:rsidRPr="003F582B" w:rsidRDefault="00392E5A"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lang w:val="en-US"/>
        </w:rPr>
      </w:pPr>
      <w:r w:rsidRPr="003F582B">
        <w:rPr>
          <w:rFonts w:ascii="Book Antiqua" w:hAnsi="Book Antiqua"/>
          <w:lang w:val="en-US"/>
        </w:rPr>
        <w:t xml:space="preserve">The induction of </w:t>
      </w:r>
      <w:r w:rsidR="00190BD9" w:rsidRPr="003F582B">
        <w:rPr>
          <w:rFonts w:ascii="Book Antiqua" w:hAnsi="Book Antiqua"/>
          <w:lang w:val="en-US"/>
        </w:rPr>
        <w:t xml:space="preserve">immunogenic </w:t>
      </w:r>
      <w:r w:rsidRPr="003F582B">
        <w:rPr>
          <w:rFonts w:ascii="Book Antiqua" w:hAnsi="Book Antiqua"/>
          <w:lang w:val="en-US"/>
        </w:rPr>
        <w:t xml:space="preserve">cell death by </w:t>
      </w:r>
      <w:r w:rsidR="0020003F" w:rsidRPr="003F582B">
        <w:rPr>
          <w:rFonts w:ascii="Book Antiqua" w:hAnsi="Book Antiqua"/>
          <w:lang w:val="en-US"/>
        </w:rPr>
        <w:t xml:space="preserve">oxaliplatin </w:t>
      </w:r>
      <w:r w:rsidR="00732159" w:rsidRPr="003F582B">
        <w:rPr>
          <w:rFonts w:ascii="Book Antiqua" w:hAnsi="Book Antiqua"/>
          <w:lang w:val="en-US"/>
        </w:rPr>
        <w:t>or changes in the immune contexture</w:t>
      </w:r>
      <w:r w:rsidR="00D242EA" w:rsidRPr="003F582B">
        <w:rPr>
          <w:rFonts w:ascii="Book Antiqua" w:hAnsi="Book Antiqua"/>
          <w:lang w:val="en-US"/>
        </w:rPr>
        <w:t xml:space="preserve"> </w:t>
      </w:r>
      <w:r w:rsidR="00732159" w:rsidRPr="003F582B">
        <w:rPr>
          <w:rFonts w:ascii="Book Antiqua" w:hAnsi="Book Antiqua"/>
          <w:lang w:val="en-US"/>
        </w:rPr>
        <w:t>by 5-</w:t>
      </w:r>
      <w:r w:rsidR="0020003F" w:rsidRPr="003F582B">
        <w:rPr>
          <w:rFonts w:ascii="Book Antiqua" w:hAnsi="Book Antiqua"/>
          <w:lang w:val="en-US"/>
        </w:rPr>
        <w:t>f</w:t>
      </w:r>
      <w:r w:rsidR="00732159" w:rsidRPr="003F582B">
        <w:rPr>
          <w:rFonts w:ascii="Book Antiqua" w:hAnsi="Book Antiqua"/>
          <w:lang w:val="en-US"/>
        </w:rPr>
        <w:t xml:space="preserve">luouracil showed synergistic effects with checkpoint inhibition in </w:t>
      </w:r>
      <w:r w:rsidR="00732159" w:rsidRPr="003F582B">
        <w:rPr>
          <w:rFonts w:ascii="Book Antiqua" w:hAnsi="Book Antiqua"/>
          <w:lang w:val="en-US"/>
        </w:rPr>
        <w:lastRenderedPageBreak/>
        <w:t xml:space="preserve">mice models of </w:t>
      </w:r>
      <w:r w:rsidR="00596A6E" w:rsidRPr="003F582B">
        <w:rPr>
          <w:rFonts w:ascii="Book Antiqua" w:hAnsi="Book Antiqua"/>
          <w:lang w:val="en-US"/>
        </w:rPr>
        <w:t>CRC</w:t>
      </w:r>
      <w:r w:rsidR="00732159" w:rsidRPr="003F582B">
        <w:rPr>
          <w:rFonts w:ascii="Book Antiqua" w:hAnsi="Book Antiqua"/>
          <w:lang w:val="en-US"/>
        </w:rPr>
        <w:fldChar w:fldCharType="begin" w:fldLock="1"/>
      </w:r>
      <w:r w:rsidR="00167EA7" w:rsidRPr="003F582B">
        <w:rPr>
          <w:rFonts w:ascii="Book Antiqua" w:hAnsi="Book Antiqua"/>
          <w:lang w:val="en-US"/>
        </w:rPr>
        <w:instrText>ADDIN CSL_CITATION {"citationItems":[{"id":"ITEM-1","itemData":{"DOI":"10.1080/2162402X.2018.1433981","ISSN":"2162402X","PMID":"29872568","abstract":"BACKGROUND Chemotherapy is currently evaluated in order to enhance the efficacy of immune checkpoint blockade (ICB) therapy in colorectal cancer. However, the mechanisms by which these drugs could synergize with ICB remains unclear. The impact of chemotherapy on the PD-1/PD-L1 pathway and the resulting anticancer immune responses was assessed in two mouse models of colorectal cancer and validated in tumor samples from metastatic colorectal cancer patients that received neoadjuvant treatment. We demonstrated that 5-Fluorouracil plus Oxaliplatin (Folfox) drove complete tumor cure in mice when combined to anti-PD-1 treatment, while each monotherapy failed. This synergistic effect relies on the ability of Folfox to induce tumor infiltration by activated PD-1+ CD8 T cells in a T-bet dependent manner. This effect was concomitantly associated to the expression of PD-L1 on tumor cells driven by IFN-</w:instrText>
      </w:r>
      <w:r w:rsidR="00167EA7" w:rsidRPr="003F582B">
        <w:rPr>
          <w:rFonts w:ascii="Book Antiqua" w:hAnsi="Book Antiqua" w:cs="Cambria"/>
          <w:lang w:val="en-US"/>
        </w:rPr>
        <w:instrText>γ</w:instrText>
      </w:r>
      <w:r w:rsidR="00167EA7" w:rsidRPr="003F582B">
        <w:rPr>
          <w:rFonts w:ascii="Book Antiqua" w:hAnsi="Book Antiqua" w:cs="Bodoni MT"/>
          <w:lang w:val="en-US"/>
        </w:rPr>
        <w:instrText> </w:instrText>
      </w:r>
      <w:r w:rsidR="00167EA7" w:rsidRPr="003F582B">
        <w:rPr>
          <w:rFonts w:ascii="Book Antiqua" w:hAnsi="Book Antiqua"/>
          <w:lang w:val="en-US"/>
        </w:rPr>
        <w:instrText>secreted by PD-1+ CD8</w:instrText>
      </w:r>
      <w:r w:rsidR="00167EA7" w:rsidRPr="003F582B">
        <w:rPr>
          <w:rFonts w:ascii="Book Antiqua" w:hAnsi="Book Antiqua" w:cs="Bodoni MT"/>
          <w:lang w:val="en-US"/>
        </w:rPr>
        <w:instrText> </w:instrText>
      </w:r>
      <w:r w:rsidR="00167EA7" w:rsidRPr="003F582B">
        <w:rPr>
          <w:rFonts w:ascii="Book Antiqua" w:hAnsi="Book Antiqua"/>
          <w:lang w:val="en-US"/>
        </w:rPr>
        <w:instrText>T cells, indicating that Folfox triggers tumor adaptive immune resistance. Finally, we observed an induction of PD-L1 expression and high CD8</w:instrText>
      </w:r>
      <w:r w:rsidR="00167EA7" w:rsidRPr="003F582B">
        <w:rPr>
          <w:rFonts w:ascii="Book Antiqua" w:hAnsi="Book Antiqua" w:cs="Bodoni MT"/>
          <w:lang w:val="en-US"/>
        </w:rPr>
        <w:instrText> </w:instrText>
      </w:r>
      <w:r w:rsidR="00167EA7" w:rsidRPr="003F582B">
        <w:rPr>
          <w:rFonts w:ascii="Book Antiqua" w:hAnsi="Book Antiqua"/>
          <w:lang w:val="en-US"/>
        </w:rPr>
        <w:instrText>T cell infiltration in the tumor microenvironment of colorectal cancer patients treated by Folfox regimen. Our study delineates a molecular pathway involved in Folfox-induced adaptive immune resistance in colorectal cancer. The results strongly support the use of immune checkpoint blockade therapy in combination with chemotherapies like Folfox.","author":[{"dropping-particle":"","family":"Dosset","given":"Magalie","non-dropping-particle":"","parse-names":false,"suffix":""},{"dropping-particle":"","family":"Vargas","given":"Thaiz Rivera","non-dropping-particle":"","parse-names":false,"suffix":""},{"dropping-particle":"","family":"Lagrange","given":"Anaïs","non-dropping-particle":"","parse-names":false,"suffix":""},{"dropping-particle":"","family":"Boidot","given":"Romain","non-dropping-particle":"","parse-names":false,"suffix":""},{"dropping-particle":"","family":"Végran","given":"Frédérique","non-dropping-particle":"","parse-names":false,"suffix":""},{"dropping-particle":"","family":"Roussey","given":"Aurélie","non-dropping-particle":"","parse-names":false,"suffix":""},{"dropping-particle":"","family":"Chalmin","given":"Fanny","non-dropping-particle":"","parse-names":false,"suffix":""},{"dropping-particle":"","family":"Dondaine","given":"Lucile","non-dropping-particle":"","parse-names":false,"suffix":""},{"dropping-particle":"","family":"Paul","given":"Catherine","non-dropping-particle":"","parse-names":false,"suffix":""},{"dropping-particle":"","family":"Marie-Joseph","given":"Elodie Lauret","non-dropping-particle":"","parse-names":false,"suffix":""},{"dropping-particle":"","family":"Martin","given":"François","non-dropping-particle":"","parse-names":false,"suffix":""},{"dropping-particle":"","family":"Ryffel","given":"Bernhard","non-dropping-particle":"","parse-names":false,"suffix":""},{"dropping-particle":"","family":"Borg","given":"Christophe","non-dropping-particle":"","parse-names":false,"suffix":""},{"dropping-particle":"","family":"Adotévi","given":"Olivier","non-dropping-particle":"","parse-names":false,"suffix":""},{"dropping-particle":"","family":"Ghiringhelli","given":"François","non-dropping-particle":"","parse-names":false,"suffix":""},{"dropping-particle":"","family":"Apetoh","given":"Lionel","non-dropping-particle":"","parse-names":false,"suffix":""}],"container-title":"OncoImmunology","id":"ITEM-1","issue":"6","issued":{"date-parts":[["2018"]]},"page":"1-14","title":"PD-1/PD-L1 pathway: an adaptive immune resistance mechanism to immunogenic chemotherapy in colorectal cancer","type":"article-journal","volume":"7"},"uris":["http://www.mendeley.com/documents/?uuid=f31b6e1a-78ad-47cf-ad6c-2bcd438f67c9"]}],"mendeley":{"formattedCitation":"&lt;sup&gt;[26]&lt;/sup&gt;","plainTextFormattedCitation":"[26]","previouslyFormattedCitation":"&lt;sup&gt;[26]&lt;/sup&gt;"},"properties":{"noteIndex":0},"schema":"https://github.com/citation-style-language/schema/raw/master/csl-citation.json"}</w:instrText>
      </w:r>
      <w:r w:rsidR="00732159" w:rsidRPr="003F582B">
        <w:rPr>
          <w:rFonts w:ascii="Book Antiqua" w:hAnsi="Book Antiqua"/>
          <w:lang w:val="en-US"/>
        </w:rPr>
        <w:fldChar w:fldCharType="separate"/>
      </w:r>
      <w:r w:rsidR="00DB3E43" w:rsidRPr="003F582B">
        <w:rPr>
          <w:rFonts w:ascii="Book Antiqua" w:hAnsi="Book Antiqua"/>
          <w:vertAlign w:val="superscript"/>
          <w:lang w:val="en-US"/>
        </w:rPr>
        <w:t>[26]</w:t>
      </w:r>
      <w:r w:rsidR="00732159" w:rsidRPr="003F582B">
        <w:rPr>
          <w:rFonts w:ascii="Book Antiqua" w:hAnsi="Book Antiqua"/>
          <w:lang w:val="en-US"/>
        </w:rPr>
        <w:fldChar w:fldCharType="end"/>
      </w:r>
      <w:r w:rsidR="00F7318A" w:rsidRPr="003F582B">
        <w:rPr>
          <w:rFonts w:ascii="Book Antiqua" w:hAnsi="Book Antiqua"/>
          <w:lang w:val="en-US"/>
        </w:rPr>
        <w:t xml:space="preserve">. </w:t>
      </w:r>
      <w:r w:rsidR="004946D2" w:rsidRPr="003F582B">
        <w:rPr>
          <w:rFonts w:ascii="Book Antiqua" w:hAnsi="Book Antiqua"/>
          <w:lang w:val="en-US"/>
        </w:rPr>
        <w:t>Further, the</w:t>
      </w:r>
      <w:r w:rsidR="00F7318A" w:rsidRPr="003F582B">
        <w:rPr>
          <w:rFonts w:ascii="Book Antiqua" w:hAnsi="Book Antiqua"/>
          <w:lang w:val="en-US"/>
        </w:rPr>
        <w:t xml:space="preserve"> addition of</w:t>
      </w:r>
      <w:r w:rsidR="0020003F" w:rsidRPr="003F582B">
        <w:rPr>
          <w:rFonts w:ascii="Book Antiqua" w:hAnsi="Book Antiqua"/>
          <w:lang w:val="en-US"/>
        </w:rPr>
        <w:t xml:space="preserve"> the</w:t>
      </w:r>
      <w:r w:rsidR="00F7318A" w:rsidRPr="003F582B">
        <w:rPr>
          <w:rFonts w:ascii="Book Antiqua" w:hAnsi="Book Antiqua"/>
          <w:lang w:val="en-US"/>
        </w:rPr>
        <w:t xml:space="preserve"> EGFR antibody</w:t>
      </w:r>
      <w:r w:rsidR="0020003F" w:rsidRPr="003F582B">
        <w:rPr>
          <w:rFonts w:ascii="Book Antiqua" w:hAnsi="Book Antiqua"/>
          <w:lang w:val="en-US"/>
        </w:rPr>
        <w:t>,</w:t>
      </w:r>
      <w:r w:rsidR="00F7318A" w:rsidRPr="003F582B">
        <w:rPr>
          <w:rFonts w:ascii="Book Antiqua" w:hAnsi="Book Antiqua"/>
          <w:lang w:val="en-US"/>
        </w:rPr>
        <w:t xml:space="preserve"> cetuximab </w:t>
      </w:r>
      <w:r w:rsidR="0020003F" w:rsidRPr="003F582B">
        <w:rPr>
          <w:rFonts w:ascii="Book Antiqua" w:hAnsi="Book Antiqua"/>
          <w:lang w:val="en-US"/>
        </w:rPr>
        <w:t xml:space="preserve">may </w:t>
      </w:r>
      <w:r w:rsidR="004946D2" w:rsidRPr="003F582B">
        <w:rPr>
          <w:rFonts w:ascii="Book Antiqua" w:hAnsi="Book Antiqua"/>
          <w:lang w:val="en-US"/>
        </w:rPr>
        <w:t>lead</w:t>
      </w:r>
      <w:r w:rsidR="00F7318A" w:rsidRPr="003F582B">
        <w:rPr>
          <w:rFonts w:ascii="Book Antiqua" w:hAnsi="Book Antiqua"/>
          <w:lang w:val="en-US"/>
        </w:rPr>
        <w:t xml:space="preserve"> to antibody</w:t>
      </w:r>
      <w:r w:rsidR="0020003F" w:rsidRPr="003F582B">
        <w:rPr>
          <w:rFonts w:ascii="Book Antiqua" w:hAnsi="Book Antiqua"/>
          <w:lang w:val="en-US"/>
        </w:rPr>
        <w:t xml:space="preserve"> </w:t>
      </w:r>
      <w:r w:rsidR="00F7318A" w:rsidRPr="003F582B">
        <w:rPr>
          <w:rFonts w:ascii="Book Antiqua" w:hAnsi="Book Antiqua"/>
          <w:lang w:val="en-US"/>
        </w:rPr>
        <w:t>dep</w:t>
      </w:r>
      <w:r w:rsidR="001A5303" w:rsidRPr="003F582B">
        <w:rPr>
          <w:rFonts w:ascii="Book Antiqua" w:hAnsi="Book Antiqua"/>
          <w:lang w:val="en-US"/>
        </w:rPr>
        <w:t>endent</w:t>
      </w:r>
      <w:r w:rsidR="0020003F" w:rsidRPr="003F582B">
        <w:rPr>
          <w:rFonts w:ascii="Book Antiqua" w:hAnsi="Book Antiqua"/>
          <w:lang w:val="en-US"/>
        </w:rPr>
        <w:t xml:space="preserve"> </w:t>
      </w:r>
      <w:r w:rsidR="001A5303" w:rsidRPr="003F582B">
        <w:rPr>
          <w:rFonts w:ascii="Book Antiqua" w:hAnsi="Book Antiqua"/>
          <w:lang w:val="en-US"/>
        </w:rPr>
        <w:t>cellular cytotoxicity</w:t>
      </w:r>
      <w:r w:rsidR="004946D2" w:rsidRPr="003F582B">
        <w:rPr>
          <w:rFonts w:ascii="Book Antiqua" w:hAnsi="Book Antiqua"/>
          <w:lang w:val="en-US"/>
        </w:rPr>
        <w:fldChar w:fldCharType="begin" w:fldLock="1"/>
      </w:r>
      <w:r w:rsidR="005F4928" w:rsidRPr="003F582B">
        <w:rPr>
          <w:rFonts w:ascii="Book Antiqua" w:hAnsi="Book Antiqua"/>
          <w:lang w:val="en-US"/>
        </w:rPr>
        <w:instrText>ADDIN CSL_CITATION {"citationItems":[{"id":"ITEM-1","itemData":{"DOI":"10.21873/anticanres.10985","ISSN":"02507005","PMID":"27630277","abstract":"Monoclonal antibodies binding the epidermal growth factor receptor (EGFR), such as cetuximab or panitumumab, are widely used targeted therapeutics for the treatment of patients with colorectal cancer. The clinical significance of these drugs has so far been associated with combined chemotherapy or radiation. It has been shown that these treatment strategies have their clinical limitations and do not fully exploit the immunomodulatory effect of these drugs. In this review, we discuss the mechanisms of immunomodulation together with the anticancer immune response to the monoclonal antibodies targeted to the EGFR. The combination of anti-EGFR monoclonal antibodies with other immunotherapeutic treatment modalities certainly brings new opportunities for targeted therapy in patients with colorectal cancer.","author":[{"dropping-particle":"","family":"Holubec","given":"Lubos","non-dropping-particle":"","parse-names":false,"suffix":""},{"dropping-particle":"","family":"Polivka","given":"Jiri","non-dropping-particle":"","parse-names":false,"suffix":""},{"dropping-particle":"","family":"Safanda","given":"Martin","non-dropping-particle":"","parse-names":false,"suffix":""},{"dropping-particle":"","family":"Karas","given":"Michal","non-dropping-particle":"","parse-names":false,"suffix":""},{"dropping-particle":"","family":"Liska","given":"Vaclav","non-dropping-particle":"","parse-names":false,"suffix":""}],"container-title":"Anticancer Research","id":"ITEM-1","issue":"9","issued":{"date-parts":[["2016"]]},"page":"4421-4426","title":"The Role of Cetuximab in the Induction of Anticancer Immune Response in Colorectal Cancer Treatment","type":"article-journal","volume":"36"},"uris":["http://www.mendeley.com/documents/?uuid=ba8d40da-0679-4945-b1cb-5baa14ba0774"]}],"mendeley":{"formattedCitation":"&lt;sup&gt;[27]&lt;/sup&gt;","plainTextFormattedCitation":"[27]","previouslyFormattedCitation":"&lt;sup&gt;[27]&lt;/sup&gt;"},"properties":{"noteIndex":0},"schema":"https://github.com/citation-style-language/schema/raw/master/csl-citation.json"}</w:instrText>
      </w:r>
      <w:r w:rsidR="004946D2" w:rsidRPr="003F582B">
        <w:rPr>
          <w:rFonts w:ascii="Book Antiqua" w:hAnsi="Book Antiqua"/>
          <w:lang w:val="en-US"/>
        </w:rPr>
        <w:fldChar w:fldCharType="separate"/>
      </w:r>
      <w:r w:rsidR="00DB3E43" w:rsidRPr="003F582B">
        <w:rPr>
          <w:rFonts w:ascii="Book Antiqua" w:hAnsi="Book Antiqua"/>
          <w:vertAlign w:val="superscript"/>
          <w:lang w:val="en-US"/>
        </w:rPr>
        <w:t>[27]</w:t>
      </w:r>
      <w:r w:rsidR="004946D2" w:rsidRPr="003F582B">
        <w:rPr>
          <w:rFonts w:ascii="Book Antiqua" w:hAnsi="Book Antiqua"/>
          <w:lang w:val="en-US"/>
        </w:rPr>
        <w:fldChar w:fldCharType="end"/>
      </w:r>
      <w:r w:rsidR="0020003F" w:rsidRPr="003F582B">
        <w:rPr>
          <w:rFonts w:ascii="Book Antiqua" w:hAnsi="Book Antiqua"/>
          <w:lang w:val="en-US"/>
        </w:rPr>
        <w:t>,</w:t>
      </w:r>
      <w:r w:rsidR="004946D2" w:rsidRPr="003F582B">
        <w:rPr>
          <w:rFonts w:ascii="Book Antiqua" w:hAnsi="Book Antiqua"/>
          <w:lang w:val="en-US"/>
        </w:rPr>
        <w:t xml:space="preserve"> </w:t>
      </w:r>
      <w:r w:rsidR="001A5303" w:rsidRPr="003F582B">
        <w:rPr>
          <w:rFonts w:ascii="Book Antiqua" w:hAnsi="Book Antiqua"/>
          <w:lang w:val="en-US"/>
        </w:rPr>
        <w:t xml:space="preserve">and </w:t>
      </w:r>
      <w:r w:rsidR="004946D2" w:rsidRPr="003F582B">
        <w:rPr>
          <w:rFonts w:ascii="Book Antiqua" w:hAnsi="Book Antiqua"/>
          <w:lang w:val="en-US"/>
        </w:rPr>
        <w:t xml:space="preserve">anti-angiogenic treatment with bevacizumab </w:t>
      </w:r>
      <w:r w:rsidR="0020003F" w:rsidRPr="003F582B">
        <w:rPr>
          <w:rFonts w:ascii="Book Antiqua" w:hAnsi="Book Antiqua"/>
          <w:lang w:val="en-US"/>
        </w:rPr>
        <w:t xml:space="preserve">may </w:t>
      </w:r>
      <w:r w:rsidR="004946D2" w:rsidRPr="003F582B">
        <w:rPr>
          <w:rFonts w:ascii="Book Antiqua" w:hAnsi="Book Antiqua"/>
          <w:lang w:val="en-US"/>
        </w:rPr>
        <w:t>lead to favorable changes in the microenvironment</w:t>
      </w:r>
      <w:r w:rsidR="004946D2" w:rsidRPr="003F582B">
        <w:rPr>
          <w:rFonts w:ascii="Book Antiqua" w:hAnsi="Book Antiqua"/>
          <w:lang w:val="en-US"/>
        </w:rPr>
        <w:fldChar w:fldCharType="begin" w:fldLock="1"/>
      </w:r>
      <w:r w:rsidR="00167EA7" w:rsidRPr="003F582B">
        <w:rPr>
          <w:rFonts w:ascii="Book Antiqua" w:hAnsi="Book Antiqua"/>
          <w:lang w:val="en-US"/>
        </w:rPr>
        <w:instrText>ADDIN CSL_CITATION {"citationItems":[{"id":"ITEM-1","itemData":{"DOI":"10.3389/fonc.2015.00202","ISBN":"2234-943X (Electronic)\\r2234-943X (Linking)","ISSN":"2234-943X","PMID":"26442214","abstract":"The role of angiogenesis as a mediator of immune regulation in the tumor microenvironment has recently come into focus. Furthermore, emerging evidence indicates that immunotherapy can lead to immune-mediated vasculopathy in the tumor, suggesting that the tumor vasculature may be an important interface between the tumor-directed immune response and the cancer itself. The advent of immune checkpoint inhibition as an effective immunotherapeutic strategy for many cancers has led to a better understanding of this interface. While the inhibition of angiogenesis through targeting of vascular endothelial growth factor (VEGF) has been used successfully for the treatment of cancer for many years, the mechanisms of its anti-tumor activity remain poorly understood. Initial studies of the complex relationship between angiogenesis, VEGF signaling and the immune system suggest that the combination of immune checkpoint blockade with angiogenesis inhibition has potential. While the majority of this work has been performed in metastatic melanoma, immunotherapy is rapidly showing promise in a broad range of malignancies and efforts to enhance immunotherapy will broadly impact the future of oncology. Here, we review the preclinical rationale and clinical investigations of combined angiogenesis inhibition and immunotherapy/immune checkpoint inhibition as a potentially promising combinatorial approach for cancer treatment.","author":[{"dropping-particle":"","family":"Ott","given":"Patrick A.","non-dropping-particle":"","parse-names":false,"suffix":""},{"dropping-particle":"","family":"Hodi","given":"F. Stephen","non-dropping-particle":"","parse-names":false,"suffix":""},{"dropping-particle":"","family":"Buchbinder","given":"Elizabeth I.","non-dropping-particle":"","parse-names":false,"suffix":""}],"container-title":"Frontiers in Oncology","id":"ITEM-1","issue":"September","issued":{"date-parts":[["2015"]]},"page":"1-7","title":"Inhibition of Immune Checkpoints and Vascular Endothelial Growth Factor as Combination Therapy for Metastatic Melanoma: An Overview of Rationale, Preclinical Evidence, and Initial Clinical Data","type":"article-journal","volume":"5"},"uris":["http://www.mendeley.com/documents/?uuid=aa7e1256-f55d-4c77-9519-2b0e8214a3e0"]}],"mendeley":{"formattedCitation":"&lt;sup&gt;[28]&lt;/sup&gt;","plainTextFormattedCitation":"[28]","previouslyFormattedCitation":"&lt;sup&gt;[28]&lt;/sup&gt;"},"properties":{"noteIndex":0},"schema":"https://github.com/citation-style-language/schema/raw/master/csl-citation.json"}</w:instrText>
      </w:r>
      <w:r w:rsidR="004946D2" w:rsidRPr="003F582B">
        <w:rPr>
          <w:rFonts w:ascii="Book Antiqua" w:hAnsi="Book Antiqua"/>
          <w:lang w:val="en-US"/>
        </w:rPr>
        <w:fldChar w:fldCharType="separate"/>
      </w:r>
      <w:r w:rsidR="00DB3E43" w:rsidRPr="003F582B">
        <w:rPr>
          <w:rFonts w:ascii="Book Antiqua" w:hAnsi="Book Antiqua"/>
          <w:vertAlign w:val="superscript"/>
          <w:lang w:val="en-US"/>
        </w:rPr>
        <w:t>[28]</w:t>
      </w:r>
      <w:r w:rsidR="004946D2" w:rsidRPr="003F582B">
        <w:rPr>
          <w:rFonts w:ascii="Book Antiqua" w:hAnsi="Book Antiqua"/>
          <w:lang w:val="en-US"/>
        </w:rPr>
        <w:fldChar w:fldCharType="end"/>
      </w:r>
      <w:r w:rsidR="004946D2" w:rsidRPr="003F582B">
        <w:rPr>
          <w:rFonts w:ascii="Book Antiqua" w:hAnsi="Book Antiqua"/>
          <w:lang w:val="en-US"/>
        </w:rPr>
        <w:t>.</w:t>
      </w:r>
      <w:r w:rsidR="00883F13" w:rsidRPr="003F582B">
        <w:rPr>
          <w:rFonts w:ascii="Book Antiqua" w:hAnsi="Book Antiqua"/>
          <w:lang w:val="en-US" w:eastAsia="zh-CN"/>
        </w:rPr>
        <w:t xml:space="preserve"> </w:t>
      </w:r>
      <w:r w:rsidR="0020003F" w:rsidRPr="003F582B">
        <w:rPr>
          <w:rFonts w:ascii="Book Antiqua" w:hAnsi="Book Antiqua"/>
          <w:lang w:val="en-US" w:eastAsia="zh-CN"/>
        </w:rPr>
        <w:t xml:space="preserve">A </w:t>
      </w:r>
      <w:r w:rsidR="00FB2AF3" w:rsidRPr="003F582B">
        <w:rPr>
          <w:rFonts w:ascii="Book Antiqua" w:hAnsi="Book Antiqua" w:cs="Times New Roman"/>
          <w:lang w:val="en-US"/>
        </w:rPr>
        <w:t>combination of pembrolizumab (PD-1) with chemotherapy FOLFOX in 30 MCRC patients (including 3 MSI-H patients)</w:t>
      </w:r>
      <w:r w:rsidR="00FB2AF3" w:rsidRPr="003F582B">
        <w:rPr>
          <w:rFonts w:ascii="Book Antiqua" w:hAnsi="Book Antiqua" w:cs="Times New Roman"/>
          <w:lang w:val="en-US"/>
        </w:rPr>
        <w:fldChar w:fldCharType="begin" w:fldLock="1"/>
      </w:r>
      <w:r w:rsidR="009561EB" w:rsidRPr="003F582B">
        <w:rPr>
          <w:rFonts w:ascii="Book Antiqua" w:hAnsi="Book Antiqua" w:cs="Times New Roman"/>
          <w:lang w:val="en-US"/>
        </w:rPr>
        <w:instrText>ADDIN CSL_CITATION {"citationItems":[{"id":"ITEM-1","itemData":{"DOI":"10.1200/JCO.2017.35.15_suppl.3541","ISSN":"0732-183X","abstract":"3541Background: Pembrolizumab (PEM) has activity in patients with deficient mismatch repair (dMMR) colorectal cancer (CRC). Oxaliplatin (OX) and 5FU lead to immunogenic cell death and increased antigen presentation. We hypothesized that combining mFOLFOX6 and PEM may enhance immunogenic cell death and improve outcome in patients with CRC irrespective of MMR status. Methods: Subjects ≥18 years old with untreated, unresectable CRC were assigned to a single arm study. The study had a safety run in cohort of six patients (OX 85 mg/m2, leucovorin 400 mg/m2, 5FU 400 mg/m2, 5FU infusion 2400 mg/m2over 46 hours) and PEM 200 mg Q 3 weeks, followed by a phase II cohort. The primary objective was median progression free survival (mPFS), with secondary objectives: safety and toxicity per CTCAE V4.03, median overall survival, response rate, immune related response, disease control rate, and molecular correlates. Results: Between 4/2015 and 9/2016, 30 subjects were enrolled with following characteristics: 11 female, 26 Caucasian, median age: 45 years (25-75), 3 with dMMR, 22 MMR-proficient, and 5 with no available data. During the safety run in, 2 patients had G3 febrile neutropenia (FN) and 1 G4 neutropenia. The data safety monitoring committee recommended dose reduction of mFOLFOX6 to OX 68 mg/m2, leucovorin 400 mg/m2, 5FU of 320 mg/m2, 5FU infusion of 1920 mg/m2over 46 hours and PEM 200 mg Q 3 weeks. At the data cut off (12/29/16), median follow up was 24 weeks (10-66) and 27 patients remained on study. Rate of G3/4 toxicity associated with FOLFOX/PEM and PEM alone was 36.7% and 13.2%, respectively. No further FN was observed. No grade 5 toxicity was seen on study. Best response was recorded as: 1 complete response, 15 partial response (CR +PR = 53%), and 14 stable disease, with 100% DCR at 8 weeks. One patient with dMMR had resection after 2 months of therapy with complete pathologic response. MPFS has not been reached (95% CI: 5.5 months, NR). Conclusions: Based on these preliminary results, PEM/mFOLFOX6 has acceptable toxicity though demonstrated a suggestion of increased neutropenia in the initial cohort. Clinical activity was seen in patients with untreated advanced CRC including those with proficient MMR. Clinical trial information: NCT02375672.","author":[{"dropping-particle":"","family":"Shahda","given":"Safi","non-dropping-particle":"","parse-names":false,"suffix":""},{"dropping-particle":"","family":"Noonan","given":"Anne M","non-dropping-particle":"","parse-names":false,"suffix":""},{"dropping-particle":"","family":"Bekaii-Saab","given":"Tanios S","non-dropping-particle":"","parse-names":false,"suffix":""},{"dropping-particle":"","family":"O'Neil","given":"Bert H","non-dropping-particle":"","parse-names":false,"suffix":""},{"dropping-particle":"","family":"Sehdev","given":"Amikar","non-dropping-particle":"","parse-names":false,"suffix":""},{"dropping-particle":"","family":"Shaib","given":"Walid Labib","non-dropping-particle":"","parse-names":false,"suffix":""},{"dropping-particle":"","family":"Helft","given":"Paul R","non-dropping-particle":"","parse-names":false,"suffix":""},{"dropping-particle":"","family":"Loehrer","given":"Patrick J","non-dropping-particle":"","parse-names":false,"suffix":""},{"dropping-particle":"","family":"Tong","given":"Yan","non-dropping-particle":"","parse-names":false,"suffix":""},{"dropping-particle":"","family":"Liu","given":"Ziyue","non-dropping-particle":"","parse-names":false,"suffix":""},{"dropping-particle":"","family":"El-Rayes","given":"Bassel F","non-dropping-particle":"","parse-names":false,"suffix":""}],"container-title":"Journal of Clinical Oncology","id":"ITEM-1","issue":"15_suppl","issued":{"date-parts":[["2017","5","20"]]},"note":"doi: 10.1200/JCO.2017.35.15_suppl.3541","page":"3541","publisher":"American Society of Clinical Oncology","title":"A phase II study of pembrolizumab in combination with mFOLFOX6 for patients with advanced colorectal cancer.","type":"paper-conference","volume":"35"},"uris":["http://www.mendeley.com/documents/?uuid=2c479828-1265-4fe0-86c3-a51c542cd39d"]}],"mendeley":{"formattedCitation":"&lt;sup&gt;[29]&lt;/sup&gt;","plainTextFormattedCitation":"[29]","previouslyFormattedCitation":"&lt;sup&gt;[29]&lt;/sup&gt;"},"properties":{"noteIndex":0},"schema":"https://github.com/citation-style-language/schema/raw/master/csl-citation.json"}</w:instrText>
      </w:r>
      <w:r w:rsidR="00FB2AF3" w:rsidRPr="003F582B">
        <w:rPr>
          <w:rFonts w:ascii="Book Antiqua" w:hAnsi="Book Antiqua" w:cs="Times New Roman"/>
          <w:lang w:val="en-US"/>
        </w:rPr>
        <w:fldChar w:fldCharType="separate"/>
      </w:r>
      <w:r w:rsidR="00FB2AF3" w:rsidRPr="003F582B">
        <w:rPr>
          <w:rFonts w:ascii="Book Antiqua" w:hAnsi="Book Antiqua" w:cs="Times New Roman"/>
          <w:vertAlign w:val="superscript"/>
          <w:lang w:val="en-US"/>
        </w:rPr>
        <w:t>[29]</w:t>
      </w:r>
      <w:r w:rsidR="00FB2AF3" w:rsidRPr="003F582B">
        <w:rPr>
          <w:rFonts w:ascii="Book Antiqua" w:hAnsi="Book Antiqua" w:cs="Times New Roman"/>
          <w:lang w:val="en-US"/>
        </w:rPr>
        <w:fldChar w:fldCharType="end"/>
      </w:r>
      <w:r w:rsidR="0020003F" w:rsidRPr="003F582B">
        <w:rPr>
          <w:rFonts w:ascii="Book Antiqua" w:hAnsi="Book Antiqua" w:cs="Times New Roman"/>
          <w:lang w:val="en-US"/>
        </w:rPr>
        <w:t xml:space="preserve"> resulted in a</w:t>
      </w:r>
      <w:r w:rsidR="00241C05" w:rsidRPr="003F582B">
        <w:rPr>
          <w:rFonts w:ascii="Book Antiqua" w:hAnsi="Book Antiqua" w:cs="Times New Roman"/>
          <w:lang w:val="en-US"/>
        </w:rPr>
        <w:t xml:space="preserve"> 43%</w:t>
      </w:r>
      <w:r w:rsidR="008D42A4" w:rsidRPr="003F582B">
        <w:rPr>
          <w:rFonts w:ascii="Book Antiqua" w:hAnsi="Book Antiqua" w:cs="Times New Roman"/>
          <w:lang w:val="en-US"/>
        </w:rPr>
        <w:t xml:space="preserve"> ORR</w:t>
      </w:r>
      <w:r w:rsidR="00241C05" w:rsidRPr="003F582B">
        <w:rPr>
          <w:rFonts w:ascii="Book Antiqua" w:hAnsi="Book Antiqua" w:cs="Times New Roman"/>
          <w:lang w:val="en-US"/>
        </w:rPr>
        <w:t xml:space="preserve"> and 16</w:t>
      </w:r>
      <w:r w:rsidR="005C6DBF" w:rsidRPr="003F582B">
        <w:rPr>
          <w:rFonts w:ascii="Book Antiqua" w:hAnsi="Book Antiqua" w:cs="Times New Roman"/>
          <w:lang w:val="en-US"/>
        </w:rPr>
        <w:t>.</w:t>
      </w:r>
      <w:r w:rsidR="00241C05" w:rsidRPr="003F582B">
        <w:rPr>
          <w:rFonts w:ascii="Book Antiqua" w:hAnsi="Book Antiqua" w:cs="Times New Roman"/>
          <w:lang w:val="en-US"/>
        </w:rPr>
        <w:t xml:space="preserve">9 </w:t>
      </w:r>
      <w:proofErr w:type="spellStart"/>
      <w:r w:rsidR="00241C05" w:rsidRPr="003F582B">
        <w:rPr>
          <w:rFonts w:ascii="Book Antiqua" w:hAnsi="Book Antiqua" w:cs="Times New Roman"/>
          <w:lang w:val="en-US"/>
        </w:rPr>
        <w:t>mo</w:t>
      </w:r>
      <w:proofErr w:type="spellEnd"/>
      <w:r w:rsidR="00241C05" w:rsidRPr="003F582B">
        <w:rPr>
          <w:rFonts w:ascii="Book Antiqua" w:hAnsi="Book Antiqua" w:cs="Times New Roman"/>
          <w:lang w:val="en-US"/>
        </w:rPr>
        <w:t xml:space="preserve"> </w:t>
      </w:r>
      <w:r w:rsidR="008D42A4" w:rsidRPr="003F582B">
        <w:rPr>
          <w:rFonts w:ascii="Book Antiqua" w:hAnsi="Book Antiqua" w:cs="Times New Roman"/>
          <w:lang w:val="en-US"/>
        </w:rPr>
        <w:t>PFS</w:t>
      </w:r>
      <w:r w:rsidR="00241C05" w:rsidRPr="003F582B">
        <w:rPr>
          <w:rFonts w:ascii="Book Antiqua" w:hAnsi="Book Antiqua" w:cs="Times New Roman"/>
          <w:lang w:val="en-US"/>
        </w:rPr>
        <w:t xml:space="preserve">. </w:t>
      </w:r>
      <w:r w:rsidR="00D72C01" w:rsidRPr="003F582B">
        <w:rPr>
          <w:rFonts w:ascii="Book Antiqua" w:hAnsi="Book Antiqua" w:cs="Times New Roman"/>
          <w:lang w:val="en-US"/>
        </w:rPr>
        <w:t xml:space="preserve">Further, </w:t>
      </w:r>
      <w:r w:rsidR="00241C05" w:rsidRPr="003F582B">
        <w:rPr>
          <w:rFonts w:ascii="Book Antiqua" w:hAnsi="Book Antiqua" w:cs="Times New Roman"/>
          <w:lang w:val="en-US"/>
        </w:rPr>
        <w:t xml:space="preserve">FOLFOX and VEGF-inhibitor </w:t>
      </w:r>
      <w:r w:rsidR="001A5303" w:rsidRPr="003F582B">
        <w:rPr>
          <w:rFonts w:ascii="Book Antiqua" w:hAnsi="Book Antiqua" w:cs="Times New Roman"/>
          <w:lang w:val="en-US"/>
        </w:rPr>
        <w:t>bevacizumab</w:t>
      </w:r>
      <w:r w:rsidR="008D42A4" w:rsidRPr="003F582B">
        <w:rPr>
          <w:rFonts w:ascii="Book Antiqua" w:hAnsi="Book Antiqua" w:cs="Times New Roman"/>
          <w:lang w:val="en-US"/>
        </w:rPr>
        <w:t xml:space="preserve"> in combination with </w:t>
      </w:r>
      <w:proofErr w:type="spellStart"/>
      <w:r w:rsidR="008D42A4" w:rsidRPr="003F582B">
        <w:rPr>
          <w:rFonts w:ascii="Book Antiqua" w:hAnsi="Book Antiqua" w:cs="Times New Roman"/>
          <w:lang w:val="en-US"/>
        </w:rPr>
        <w:t>atezolizumab</w:t>
      </w:r>
      <w:proofErr w:type="spellEnd"/>
      <w:r w:rsidR="008D42A4" w:rsidRPr="003F582B">
        <w:rPr>
          <w:rFonts w:ascii="Book Antiqua" w:hAnsi="Book Antiqua" w:cs="Times New Roman"/>
          <w:lang w:val="en-US"/>
        </w:rPr>
        <w:t xml:space="preserve"> (PD-L1) </w:t>
      </w:r>
      <w:r w:rsidR="00241C05" w:rsidRPr="003F582B">
        <w:rPr>
          <w:rFonts w:ascii="Book Antiqua" w:hAnsi="Book Antiqua" w:cs="Times New Roman"/>
          <w:lang w:val="en-US"/>
        </w:rPr>
        <w:t xml:space="preserve">led to a </w:t>
      </w:r>
      <w:r w:rsidR="008D42A4" w:rsidRPr="003F582B">
        <w:rPr>
          <w:rFonts w:ascii="Book Antiqua" w:hAnsi="Book Antiqua" w:cs="Times New Roman"/>
          <w:lang w:val="en-US"/>
        </w:rPr>
        <w:t xml:space="preserve">52% </w:t>
      </w:r>
      <w:r w:rsidR="00241C05" w:rsidRPr="003F582B">
        <w:rPr>
          <w:rFonts w:ascii="Book Antiqua" w:hAnsi="Book Antiqua" w:cs="Times New Roman"/>
          <w:lang w:val="en-US"/>
        </w:rPr>
        <w:t>ORR and 14</w:t>
      </w:r>
      <w:r w:rsidR="005C6DBF" w:rsidRPr="003F582B">
        <w:rPr>
          <w:rFonts w:ascii="Book Antiqua" w:hAnsi="Book Antiqua" w:cs="Times New Roman"/>
          <w:lang w:val="en-US"/>
        </w:rPr>
        <w:t>.</w:t>
      </w:r>
      <w:r w:rsidR="00241C05" w:rsidRPr="003F582B">
        <w:rPr>
          <w:rFonts w:ascii="Book Antiqua" w:hAnsi="Book Antiqua" w:cs="Times New Roman"/>
          <w:lang w:val="en-US"/>
        </w:rPr>
        <w:t xml:space="preserve">1 </w:t>
      </w:r>
      <w:proofErr w:type="spellStart"/>
      <w:r w:rsidR="00241C05" w:rsidRPr="003F582B">
        <w:rPr>
          <w:rFonts w:ascii="Book Antiqua" w:hAnsi="Book Antiqua" w:cs="Times New Roman"/>
          <w:lang w:val="en-US"/>
        </w:rPr>
        <w:t>mo</w:t>
      </w:r>
      <w:proofErr w:type="spellEnd"/>
      <w:r w:rsidR="008D42A4" w:rsidRPr="003F582B">
        <w:rPr>
          <w:rFonts w:ascii="Book Antiqua" w:hAnsi="Book Antiqua" w:cs="Times New Roman"/>
          <w:lang w:val="en-US"/>
        </w:rPr>
        <w:t xml:space="preserve"> PFS</w:t>
      </w:r>
      <w:r w:rsidR="00241C05" w:rsidRPr="003F582B">
        <w:rPr>
          <w:rFonts w:ascii="Book Antiqua" w:hAnsi="Book Antiqua" w:cs="Times New Roman"/>
          <w:lang w:val="en-US"/>
        </w:rPr>
        <w:t xml:space="preserve"> in 23 patients</w:t>
      </w:r>
      <w:r w:rsidRPr="003F582B">
        <w:rPr>
          <w:rFonts w:ascii="Book Antiqua" w:hAnsi="Book Antiqua" w:cs="Times New Roman"/>
          <w:lang w:val="en-US"/>
        </w:rPr>
        <w:fldChar w:fldCharType="begin" w:fldLock="1"/>
      </w:r>
      <w:r w:rsidR="009561EB" w:rsidRPr="003F582B">
        <w:rPr>
          <w:rFonts w:ascii="Book Antiqua" w:hAnsi="Book Antiqua" w:cs="Times New Roman"/>
          <w:lang w:val="en-US"/>
        </w:rPr>
        <w:instrText>ADDIN CSL_CITATION {"citationItems":[{"id":"ITEM-1","itemData":{"DOI":"10.1200/jco.2015.33.3_suppl.704","ISSN":"0732-183X","abstract":"704 Background: Cancers can mediate immune evasion via upregulation of PD-L1; blocking PD-L1 may restore tumor-specific T-cell immunity. MPDL3280A, a human anti-PD-L1 mAb containing an engineered Fc domain, prevents PD-L1 binding to its receptors PD-1 and B7.1 on activated T cells. Single-agent MPDL3280A has shown clinical activity in various indications, including NSCLC, bladder cancer, RCC and CRC. VEGF blockade has shown immunomodulatory properties, and certain chemotherapies may have immunogenic effects. Therefore we examined the safety and efficacy of MPDL3280A + bev with or without FOLFOX. Methods: MPDL3280A + bev in refractory mCRC pts (Arm A) and MPDL3280A + bev + FOLFOX in oxaliplatin-naive mCRC pts (Arm B) were evaluated in an open-label, multicenter Phase Ib study. Arm A pts received MPDL3280A 20 mg/kg q3w and bev 15 mg/kg q3w. Arm B pts received MPDL3280A 14 mg/kg q2w, bev 10 mg/kg q2w and mFOLFOX6 at standard doses. Responses were assessed by RECIST v1.1. Potential biomarkers were assessed in pre- and on-treatment liver biopsies. The clinical data cutoff was July 7, 2014. Results: 14 mCRC pts in Arm A and 30 in Arm B were evaluable for safety. In Arm A, median age was 56 y, 29% were male and all had ≥3 prior systemic regimens. In Arm B, median age was 57 y, 53% were male and 70% had no prior systemic therapy. In Arm A, grade 3-4 AEs regardless of attribution were 64%, including abdominal pain, hyperbilirubinemia and pneumonia (14% each). 73% of Arm B pts had grade 3-4 AEs, including neutropenia (40%), diarrhea (13%), increased ALT (10%) and increased AST (10%). Grade ≥3 MPDL3280A-related AEs were 7% in Arm A and 20% in Arm B. For pts with ≥1 tumor assessment, the unconfirmed ORR was 8% (1/13) in Arm A and 36% (9/25) in Arm B. The unconfirmed ORR was 44% (8/18) for Arm B first-line pts. Minimum follow-up was 1.9 mo in Arm A and 2.2 mo in Arm B. Updated data, including biomarkers, will be presented. Conclusions: MPDL3280A + bev with or without FOLFOXwas well tolerated with no unexpected toxicities. Clinical activity was observed with both treatment combinations. Longer follow-up and randomized studies will be needed to estimate the potential benefit of adding MPDL3280A to chemotherapy. Clinical trial information: NCT01633970.","author":[{"dropping-particle":"","family":"Bendell","given":"Johanna C","non-dropping-particle":"","parse-names":false,"suffix":""},{"dropping-particle":"","family":"Powderly","given":"John D","non-dropping-particle":"","parse-names":false,"suffix":""},{"dropping-particle":"","family":"Lieu","given":"Christopher Hanyoung","non-dropping-particle":"","parse-names":false,"suffix":""},{"dropping-particle":"","family":"Eckhardt","given":"S Gail","non-dropping-particle":"","parse-names":false,"suffix":""},{"dropping-particle":"","family":"Hurwitz","given":"Herbert","non-dropping-particle":"","parse-names":false,"suffix":""},{"dropping-particle":"","family":"Hochster","given":"Howard S","non-dropping-particle":"","parse-names":false,"suffix":""},{"dropping-particle":"","family":"Murphy","given":"Janet E","non-dropping-particle":"","parse-names":false,"suffix":""},{"dropping-particle":"","family":"Funke","given":"Roel Peter","non-dropping-particle":"","parse-names":false,"suffix":""},{"dropping-particle":"","family":"Rossi","given":"Cheryl","non-dropping-particle":"","parse-names":false,"suffix":""},{"dropping-particle":"","family":"Wallin","given":"Jeffrey","non-dropping-particle":"","parse-names":false,"suffix":""},{"dropping-particle":"","family":"Waterkamp","given":"Daniel","non-dropping-particle":"","parse-names":false,"suffix":""},{"dropping-particle":"","family":"Pishvaian","given":"Michael J","non-dropping-particle":"","parse-names":false,"suffix":""}],"container-title":"Journal of Clinical Oncology","id":"ITEM-1","issue":"3_suppl","issued":{"date-parts":[["2015","1","20"]]},"note":"doi: 10.1200/jco.2015.33.3_suppl.704","page":"704","publisher":"American Society of Clinical Oncology","title":"Safety and efficacy of MPDL3280A (anti-PDL1) in combination with bevacizumab (bev) and/or FOLFOX in patients (pts) with metastatic colorectal cancer (mCRC).","type":"paper-conference","volume":"33"},"uris":["http://www.mendeley.com/documents/?uuid=799eb8c3-9b8f-4961-88cb-f048b301faa8"]}],"mendeley":{"formattedCitation":"&lt;sup&gt;[30]&lt;/sup&gt;","plainTextFormattedCitation":"[30]","previouslyFormattedCitation":"&lt;sup&gt;[30]&lt;/sup&gt;"},"properties":{"noteIndex":0},"schema":"https://github.com/citation-style-language/schema/raw/master/csl-citation.json"}</w:instrText>
      </w:r>
      <w:r w:rsidRPr="003F582B">
        <w:rPr>
          <w:rFonts w:ascii="Book Antiqua" w:hAnsi="Book Antiqua" w:cs="Times New Roman"/>
          <w:lang w:val="en-US"/>
        </w:rPr>
        <w:fldChar w:fldCharType="separate"/>
      </w:r>
      <w:r w:rsidR="00DB3E43" w:rsidRPr="003F582B">
        <w:rPr>
          <w:rFonts w:ascii="Book Antiqua" w:hAnsi="Book Antiqua" w:cs="Times New Roman"/>
          <w:vertAlign w:val="superscript"/>
          <w:lang w:val="en-US"/>
        </w:rPr>
        <w:t>[30]</w:t>
      </w:r>
      <w:r w:rsidRPr="003F582B">
        <w:rPr>
          <w:rFonts w:ascii="Book Antiqua" w:hAnsi="Book Antiqua" w:cs="Times New Roman"/>
          <w:lang w:val="en-US"/>
        </w:rPr>
        <w:fldChar w:fldCharType="end"/>
      </w:r>
      <w:r w:rsidR="00241C05" w:rsidRPr="003F582B">
        <w:rPr>
          <w:rFonts w:ascii="Book Antiqua" w:hAnsi="Book Antiqua" w:cs="Times New Roman"/>
          <w:lang w:val="en-US"/>
        </w:rPr>
        <w:t xml:space="preserve">. </w:t>
      </w:r>
    </w:p>
    <w:p w14:paraId="03E90CA2" w14:textId="16E25663" w:rsidR="00241C05" w:rsidRPr="003F582B" w:rsidRDefault="00241C05"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lang w:val="en-US"/>
        </w:rPr>
      </w:pPr>
      <w:r w:rsidRPr="003F582B">
        <w:rPr>
          <w:rFonts w:ascii="Book Antiqua" w:hAnsi="Book Antiqua"/>
          <w:lang w:val="en-US"/>
        </w:rPr>
        <w:t xml:space="preserve">However, the addition of </w:t>
      </w:r>
      <w:proofErr w:type="spellStart"/>
      <w:r w:rsidRPr="003F582B">
        <w:rPr>
          <w:rFonts w:ascii="Book Antiqua" w:hAnsi="Book Antiqua"/>
          <w:lang w:val="en-US"/>
        </w:rPr>
        <w:t>atezolizumab</w:t>
      </w:r>
      <w:proofErr w:type="spellEnd"/>
      <w:r w:rsidRPr="003F582B">
        <w:rPr>
          <w:rFonts w:ascii="Book Antiqua" w:hAnsi="Book Antiqua"/>
          <w:lang w:val="en-US"/>
        </w:rPr>
        <w:t xml:space="preserve"> to maintenance therapy with </w:t>
      </w:r>
      <w:r w:rsidR="008F35D9" w:rsidRPr="003F582B">
        <w:rPr>
          <w:rFonts w:ascii="Book Antiqua" w:hAnsi="Book Antiqua"/>
          <w:lang w:val="en-US"/>
        </w:rPr>
        <w:t>fluoropyrimidines</w:t>
      </w:r>
      <w:r w:rsidRPr="003F582B">
        <w:rPr>
          <w:rFonts w:ascii="Book Antiqua" w:hAnsi="Book Antiqua"/>
          <w:lang w:val="en-US"/>
        </w:rPr>
        <w:t xml:space="preserve"> and </w:t>
      </w:r>
      <w:r w:rsidR="006819F8" w:rsidRPr="003F582B">
        <w:rPr>
          <w:rFonts w:ascii="Book Antiqua" w:hAnsi="Book Antiqua"/>
          <w:lang w:val="en-US"/>
        </w:rPr>
        <w:t>bevacizumab</w:t>
      </w:r>
      <w:r w:rsidRPr="003F582B">
        <w:rPr>
          <w:rFonts w:ascii="Book Antiqua" w:hAnsi="Book Antiqua"/>
          <w:lang w:val="en-US"/>
        </w:rPr>
        <w:t xml:space="preserve"> after 3-4 </w:t>
      </w:r>
      <w:proofErr w:type="spellStart"/>
      <w:r w:rsidRPr="003F582B">
        <w:rPr>
          <w:rFonts w:ascii="Book Antiqua" w:hAnsi="Book Antiqua"/>
          <w:lang w:val="en-US"/>
        </w:rPr>
        <w:t>mo</w:t>
      </w:r>
      <w:proofErr w:type="spellEnd"/>
      <w:r w:rsidRPr="003F582B">
        <w:rPr>
          <w:rFonts w:ascii="Book Antiqua" w:hAnsi="Book Antiqua"/>
          <w:lang w:val="en-US"/>
        </w:rPr>
        <w:t xml:space="preserve"> </w:t>
      </w:r>
      <w:r w:rsidR="00A84A50" w:rsidRPr="003F582B">
        <w:rPr>
          <w:rFonts w:ascii="Book Antiqua" w:hAnsi="Book Antiqua"/>
          <w:lang w:val="en-US"/>
        </w:rPr>
        <w:t xml:space="preserve">induction treatment with </w:t>
      </w:r>
      <w:r w:rsidRPr="003F582B">
        <w:rPr>
          <w:rFonts w:ascii="Book Antiqua" w:hAnsi="Book Antiqua"/>
          <w:lang w:val="en-US"/>
        </w:rPr>
        <w:t xml:space="preserve">FOLFOX </w:t>
      </w:r>
      <w:r w:rsidR="00A84A50" w:rsidRPr="003F582B">
        <w:rPr>
          <w:rFonts w:ascii="Book Antiqua" w:hAnsi="Book Antiqua"/>
          <w:lang w:val="en-US"/>
        </w:rPr>
        <w:t xml:space="preserve">and bevacizumab </w:t>
      </w:r>
      <w:r w:rsidRPr="003F582B">
        <w:rPr>
          <w:rFonts w:ascii="Book Antiqua" w:hAnsi="Book Antiqua"/>
          <w:lang w:val="en-US"/>
        </w:rPr>
        <w:t>did not result in an improvement</w:t>
      </w:r>
      <w:r w:rsidR="008F35D9" w:rsidRPr="003F582B">
        <w:rPr>
          <w:rFonts w:ascii="Book Antiqua" w:hAnsi="Book Antiqua"/>
          <w:lang w:val="en-US"/>
        </w:rPr>
        <w:t xml:space="preserve"> of PFS</w:t>
      </w:r>
      <w:r w:rsidRPr="003F582B">
        <w:rPr>
          <w:rFonts w:ascii="Book Antiqua" w:hAnsi="Book Antiqua"/>
          <w:lang w:val="en-US"/>
        </w:rPr>
        <w:t xml:space="preserve"> </w:t>
      </w:r>
      <w:r w:rsidR="0020003F" w:rsidRPr="003F582B">
        <w:rPr>
          <w:rFonts w:ascii="Book Antiqua" w:hAnsi="Book Antiqua"/>
          <w:lang w:val="en-US"/>
        </w:rPr>
        <w:t>[</w:t>
      </w:r>
      <w:r w:rsidR="008F35D9" w:rsidRPr="003F582B">
        <w:rPr>
          <w:rFonts w:ascii="Book Antiqua" w:hAnsi="Book Antiqua"/>
          <w:lang w:val="en-US"/>
        </w:rPr>
        <w:t xml:space="preserve">7.2 </w:t>
      </w:r>
      <w:proofErr w:type="spellStart"/>
      <w:r w:rsidR="008F35D9" w:rsidRPr="003F582B">
        <w:rPr>
          <w:rFonts w:ascii="Book Antiqua" w:hAnsi="Book Antiqua"/>
          <w:lang w:val="en-US"/>
        </w:rPr>
        <w:t>mo</w:t>
      </w:r>
      <w:proofErr w:type="spellEnd"/>
      <w:r w:rsidR="008F35D9" w:rsidRPr="003F582B">
        <w:rPr>
          <w:rFonts w:ascii="Book Antiqua" w:hAnsi="Book Antiqua"/>
          <w:lang w:val="en-US"/>
        </w:rPr>
        <w:t xml:space="preserve"> in the experimental arm </w:t>
      </w:r>
      <w:r w:rsidR="008F35D9" w:rsidRPr="003F582B">
        <w:rPr>
          <w:rFonts w:ascii="Book Antiqua" w:hAnsi="Book Antiqua"/>
          <w:i/>
          <w:iCs/>
          <w:lang w:val="en-US"/>
        </w:rPr>
        <w:t>vs</w:t>
      </w:r>
      <w:r w:rsidR="008F35D9" w:rsidRPr="003F582B">
        <w:rPr>
          <w:rFonts w:ascii="Book Antiqua" w:hAnsi="Book Antiqua"/>
          <w:lang w:val="en-US"/>
        </w:rPr>
        <w:t xml:space="preserve"> 7.4 </w:t>
      </w:r>
      <w:proofErr w:type="spellStart"/>
      <w:r w:rsidR="008F35D9" w:rsidRPr="003F582B">
        <w:rPr>
          <w:rFonts w:ascii="Book Antiqua" w:hAnsi="Book Antiqua"/>
          <w:lang w:val="en-US"/>
        </w:rPr>
        <w:t>mo</w:t>
      </w:r>
      <w:proofErr w:type="spellEnd"/>
      <w:r w:rsidR="008F35D9" w:rsidRPr="003F582B">
        <w:rPr>
          <w:rFonts w:ascii="Book Antiqua" w:hAnsi="Book Antiqua"/>
          <w:lang w:val="en-US"/>
        </w:rPr>
        <w:t xml:space="preserve"> in the control arm </w:t>
      </w:r>
      <w:r w:rsidR="00883F13" w:rsidRPr="003F582B">
        <w:rPr>
          <w:rFonts w:ascii="Book Antiqua" w:hAnsi="Book Antiqua"/>
          <w:lang w:val="en-US"/>
        </w:rPr>
        <w:t>(</w:t>
      </w:r>
      <w:r w:rsidR="003206E5" w:rsidRPr="003F582B">
        <w:rPr>
          <w:rFonts w:ascii="Book Antiqua" w:hAnsi="Book Antiqua"/>
          <w:lang w:val="en-US"/>
        </w:rPr>
        <w:t xml:space="preserve">hazard ratio: </w:t>
      </w:r>
      <w:r w:rsidR="008F35D9" w:rsidRPr="003F582B">
        <w:rPr>
          <w:rFonts w:ascii="Book Antiqua" w:hAnsi="Book Antiqua"/>
          <w:lang w:val="en-US"/>
        </w:rPr>
        <w:t>0.96</w:t>
      </w:r>
      <w:r w:rsidR="00883F13" w:rsidRPr="003F582B">
        <w:rPr>
          <w:rFonts w:ascii="Book Antiqua" w:hAnsi="Book Antiqua"/>
          <w:lang w:val="en-US"/>
        </w:rPr>
        <w:t>,</w:t>
      </w:r>
      <w:r w:rsidR="008F35D9" w:rsidRPr="003F582B">
        <w:rPr>
          <w:rFonts w:ascii="Book Antiqua" w:hAnsi="Book Antiqua"/>
          <w:lang w:val="en-US"/>
        </w:rPr>
        <w:t xml:space="preserve"> 95%</w:t>
      </w:r>
      <w:r w:rsidR="003206E5" w:rsidRPr="003F582B">
        <w:rPr>
          <w:rFonts w:ascii="Book Antiqua" w:hAnsi="Book Antiqua"/>
          <w:lang w:val="en-US"/>
        </w:rPr>
        <w:t xml:space="preserve"> confidence interval</w:t>
      </w:r>
      <w:r w:rsidR="00883F13" w:rsidRPr="003F582B">
        <w:rPr>
          <w:rFonts w:ascii="Book Antiqua" w:hAnsi="Book Antiqua"/>
          <w:lang w:val="en-US"/>
        </w:rPr>
        <w:t>:</w:t>
      </w:r>
      <w:r w:rsidR="008F35D9" w:rsidRPr="003F582B">
        <w:rPr>
          <w:rFonts w:ascii="Book Antiqua" w:hAnsi="Book Antiqua"/>
          <w:lang w:val="en-US"/>
        </w:rPr>
        <w:t xml:space="preserve"> 0.77-1.20</w:t>
      </w:r>
      <w:r w:rsidR="00883F13" w:rsidRPr="003F582B">
        <w:rPr>
          <w:rFonts w:ascii="Book Antiqua" w:hAnsi="Book Antiqua"/>
          <w:lang w:val="en-US"/>
        </w:rPr>
        <w:t>)</w:t>
      </w:r>
      <w:r w:rsidR="008F35D9" w:rsidRPr="003F582B">
        <w:rPr>
          <w:rFonts w:ascii="Book Antiqua" w:hAnsi="Book Antiqua"/>
          <w:lang w:val="en-US"/>
        </w:rPr>
        <w:t>, measured from randomization</w:t>
      </w:r>
      <w:r w:rsidR="0020003F" w:rsidRPr="003F582B">
        <w:rPr>
          <w:rFonts w:ascii="Book Antiqua" w:hAnsi="Book Antiqua"/>
          <w:lang w:val="en-US"/>
        </w:rPr>
        <w:t>]</w:t>
      </w:r>
      <w:r w:rsidR="008F35D9" w:rsidRPr="003F582B">
        <w:rPr>
          <w:rFonts w:ascii="Book Antiqua" w:hAnsi="Book Antiqua"/>
          <w:lang w:val="en-US"/>
        </w:rPr>
        <w:t xml:space="preserve"> </w:t>
      </w:r>
      <w:r w:rsidRPr="003F582B">
        <w:rPr>
          <w:rFonts w:ascii="Book Antiqua" w:hAnsi="Book Antiqua"/>
          <w:lang w:val="en-US"/>
        </w:rPr>
        <w:t>(MODUL study, NCT02291289)</w:t>
      </w:r>
      <w:r w:rsidR="00392E5A" w:rsidRPr="003F582B">
        <w:rPr>
          <w:rFonts w:ascii="Book Antiqua" w:hAnsi="Book Antiqua" w:cs="Times New Roman"/>
          <w:lang w:val="en-US"/>
        </w:rPr>
        <w:fldChar w:fldCharType="begin" w:fldLock="1"/>
      </w:r>
      <w:r w:rsidR="00B44E08" w:rsidRPr="003F582B">
        <w:rPr>
          <w:rFonts w:ascii="Book Antiqua" w:hAnsi="Book Antiqua" w:cs="Times New Roman"/>
          <w:lang w:val="en-US"/>
        </w:rPr>
        <w:instrText>ADDIN CSL_CITATION {"citationItems":[{"id":"ITEM-1","itemData":{"DOI":"10.1093/annonc/mdy424.020","ISSN":"0923-7534","abstract":"Background: In patients (pts) with mCRC, molecular screening approaches and new biomarkers are required to fully characterize tumours and identify those likely to benefit. The MODUL study (ClinicalTrials.gov: NCT02291289) is highly adaptable, Phase II signal seeking, and evaluates the theory of tumoural heterogeneity under induction chemotherapy via switch maintenance treatment in first-line mCRC.Methods: MODUL follows an umbrella design; pts with measurable, unresectable, previously untreated mCRC receive 16 weeks of induction treatment with FOLFOX + BEV followed by maintenance randomized to either control (FP/BEV) or experimental treatment in one of four cohorts. Here we report results of Cohort 2 (BRAFwt: FP/BEV + atezolizumab). Primary efficacy endpoint: progression-free survival (PFS, per investigator). Secondary endpoints: overall survival (OS); best overall response rate (ORR); disease control rate (DCR); time to treatment response (TTR); duration of response (DoR); ECOG performance status (PS); safety.","author":[{"dropping-particle":"","family":"Grothey","given":"A","non-dropping-particle":"","parse-names":false,"suffix":""},{"dropping-particle":"","family":"Tabernero","given":"J","non-dropping-particle":"","parse-names":false,"suffix":""},{"dropping-particle":"","family":"Arnold","given":"D","non-dropping-particle":"","parse-names":false,"suffix":""},{"dropping-particle":"","family":"Gramont","given":"A","non-dropping-particle":"De","parse-names":false,"suffix":""},{"dropping-particle":"","family":"Ducreux","given":"M P","non-dropping-particle":"","parse-names":false,"suffix":""},{"dropping-particle":"","family":"O'Dwyer","given":"P J","non-dropping-particle":"","parse-names":false,"suffix":""},{"dropping-particle":"","family":"Cutsem","given":"E","non-dropping-particle":"Van","parse-names":false,"suffix":""},{"dropping-particle":"","family":"Bosanac","given":"I","non-dropping-particle":"","parse-names":false,"suffix":""},{"dropping-particle":"","family":"Srock","given":"S","non-dropping-particle":"","parse-names":false,"suffix":""},{"dropping-particle":"","family":"Mancao","given":"C","non-dropping-particle":"","parse-names":false,"suffix":""},{"dropping-particle":"","family":"Gilberg","given":"F","non-dropping-particle":"","parse-names":false,"suffix":""},{"dropping-particle":"","family":"Winter","given":"J","non-dropping-particle":"","parse-names":false,"suffix":""},{"dropping-particle":"","family":"Schmoll","given":"H-J","non-dropping-particle":"","parse-names":false,"suffix":""}],"container-title":"Annals of Oncology","id":"ITEM-1","issue":"suppl_8","issued":{"date-parts":[["2018","10","23"]]},"title":"LBA19_Fluoropyrimidine (FP) + bevacizumab (BEV) + atezolizumab vs FP/BEV in BRAFwt metastatic colorectal cancer (mCRC): Findings from Cohort 2 of MODUL – a multicentre, randomized trial of biomarker-driven maintenance treatment following first-line induct","type":"paper-conference","volume":"29"},"uris":["http://www.mendeley.com/documents/?uuid=d06be99a-b4aa-4d12-a360-bf0f25fe1430"]}],"mendeley":{"formattedCitation":"&lt;sup&gt;[31]&lt;/sup&gt;","plainTextFormattedCitation":"[31]","previouslyFormattedCitation":"&lt;sup&gt;[31]&lt;/sup&gt;"},"properties":{"noteIndex":0},"schema":"https://github.com/citation-style-language/schema/raw/master/csl-citation.json"}</w:instrText>
      </w:r>
      <w:r w:rsidR="00392E5A" w:rsidRPr="003F582B">
        <w:rPr>
          <w:rFonts w:ascii="Book Antiqua" w:hAnsi="Book Antiqua" w:cs="Times New Roman"/>
          <w:lang w:val="en-US"/>
        </w:rPr>
        <w:fldChar w:fldCharType="separate"/>
      </w:r>
      <w:r w:rsidR="00BB5E89" w:rsidRPr="003F582B">
        <w:rPr>
          <w:rFonts w:ascii="Book Antiqua" w:hAnsi="Book Antiqua" w:cs="Times New Roman"/>
          <w:vertAlign w:val="superscript"/>
          <w:lang w:val="en-US"/>
        </w:rPr>
        <w:t>[31]</w:t>
      </w:r>
      <w:r w:rsidR="00392E5A" w:rsidRPr="003F582B">
        <w:rPr>
          <w:rFonts w:ascii="Book Antiqua" w:hAnsi="Book Antiqua" w:cs="Times New Roman"/>
          <w:lang w:val="en-US"/>
        </w:rPr>
        <w:fldChar w:fldCharType="end"/>
      </w:r>
      <w:r w:rsidR="00392E5A" w:rsidRPr="003F582B">
        <w:rPr>
          <w:rFonts w:ascii="Book Antiqua" w:hAnsi="Book Antiqua" w:cs="Times New Roman"/>
          <w:lang w:val="en-US"/>
        </w:rPr>
        <w:t xml:space="preserve"> </w:t>
      </w:r>
      <w:r w:rsidR="00A84A50" w:rsidRPr="003F582B">
        <w:rPr>
          <w:rFonts w:ascii="Book Antiqua" w:hAnsi="Book Antiqua" w:cs="Times New Roman"/>
          <w:lang w:val="en-US"/>
        </w:rPr>
        <w:t>after median follow up of</w:t>
      </w:r>
      <w:r w:rsidRPr="003F582B">
        <w:rPr>
          <w:rFonts w:ascii="Book Antiqua" w:hAnsi="Book Antiqua" w:cs="Times New Roman"/>
          <w:lang w:val="en-US"/>
        </w:rPr>
        <w:t xml:space="preserve"> 18</w:t>
      </w:r>
      <w:r w:rsidR="005C6DBF" w:rsidRPr="003F582B">
        <w:rPr>
          <w:rFonts w:ascii="Book Antiqua" w:hAnsi="Book Antiqua" w:cs="Times New Roman"/>
          <w:lang w:val="en-US"/>
        </w:rPr>
        <w:t>.</w:t>
      </w:r>
      <w:r w:rsidRPr="003F582B">
        <w:rPr>
          <w:rFonts w:ascii="Book Antiqua" w:hAnsi="Book Antiqua" w:cs="Times New Roman"/>
          <w:lang w:val="en-US"/>
        </w:rPr>
        <w:t>7 mo</w:t>
      </w:r>
      <w:r w:rsidR="00A84A50" w:rsidRPr="003F582B">
        <w:rPr>
          <w:rFonts w:ascii="Book Antiqua" w:hAnsi="Book Antiqua" w:cs="Times New Roman"/>
          <w:lang w:val="en-US"/>
        </w:rPr>
        <w:t xml:space="preserve">. </w:t>
      </w:r>
      <w:r w:rsidRPr="003F582B">
        <w:rPr>
          <w:rFonts w:ascii="Book Antiqua" w:hAnsi="Book Antiqua"/>
          <w:lang w:val="en-US"/>
        </w:rPr>
        <w:t>In total 445 MCRC patients</w:t>
      </w:r>
      <w:r w:rsidR="00334272" w:rsidRPr="003F582B">
        <w:rPr>
          <w:rFonts w:ascii="Book Antiqua" w:hAnsi="Book Antiqua"/>
          <w:lang w:val="en-US"/>
        </w:rPr>
        <w:t xml:space="preserve"> (BRAF wildtype)</w:t>
      </w:r>
      <w:r w:rsidRPr="003F582B">
        <w:rPr>
          <w:rFonts w:ascii="Book Antiqua" w:hAnsi="Book Antiqua"/>
          <w:lang w:val="en-US"/>
        </w:rPr>
        <w:t xml:space="preserve"> were included and randomized (2:1 for </w:t>
      </w:r>
      <w:proofErr w:type="spellStart"/>
      <w:r w:rsidRPr="003F582B">
        <w:rPr>
          <w:rFonts w:ascii="Book Antiqua" w:hAnsi="Book Antiqua"/>
          <w:lang w:val="en-US"/>
        </w:rPr>
        <w:t>atezolizumab</w:t>
      </w:r>
      <w:proofErr w:type="spellEnd"/>
      <w:r w:rsidRPr="003F582B">
        <w:rPr>
          <w:rFonts w:ascii="Book Antiqua" w:hAnsi="Book Antiqua"/>
          <w:lang w:val="en-US"/>
        </w:rPr>
        <w:t xml:space="preserve"> treatment)</w:t>
      </w:r>
      <w:r w:rsidR="00A84A50" w:rsidRPr="003F582B">
        <w:rPr>
          <w:rFonts w:ascii="Book Antiqua" w:hAnsi="Book Antiqua"/>
          <w:lang w:val="en-US"/>
        </w:rPr>
        <w:t xml:space="preserve"> in </w:t>
      </w:r>
      <w:r w:rsidR="003D32B2" w:rsidRPr="003F582B">
        <w:rPr>
          <w:rFonts w:ascii="Book Antiqua" w:hAnsi="Book Antiqua"/>
          <w:lang w:val="en-US"/>
        </w:rPr>
        <w:t>the</w:t>
      </w:r>
      <w:r w:rsidR="00A84A50" w:rsidRPr="003F582B">
        <w:rPr>
          <w:rFonts w:ascii="Book Antiqua" w:hAnsi="Book Antiqua"/>
          <w:lang w:val="en-US"/>
        </w:rPr>
        <w:t xml:space="preserve"> largest randomized trial on immunotherapy in MCRC</w:t>
      </w:r>
      <w:r w:rsidRPr="003F582B">
        <w:rPr>
          <w:rFonts w:ascii="Book Antiqua" w:hAnsi="Book Antiqua"/>
          <w:lang w:val="en-US"/>
        </w:rPr>
        <w:t>.</w:t>
      </w:r>
      <w:r w:rsidR="008F35D9" w:rsidRPr="003F582B">
        <w:rPr>
          <w:rFonts w:ascii="Book Antiqua" w:hAnsi="Book Antiqua"/>
          <w:lang w:val="en-US"/>
        </w:rPr>
        <w:t xml:space="preserve"> Notably, OS curves split late after a similar median of 22.1 </w:t>
      </w:r>
      <w:r w:rsidR="008F35D9" w:rsidRPr="00CE7FAE">
        <w:rPr>
          <w:rFonts w:ascii="Book Antiqua" w:hAnsi="Book Antiqua"/>
          <w:i/>
          <w:iCs/>
          <w:lang w:val="en-US"/>
        </w:rPr>
        <w:t>v</w:t>
      </w:r>
      <w:r w:rsidR="00E1250D" w:rsidRPr="00CE7FAE">
        <w:rPr>
          <w:rFonts w:ascii="Book Antiqua" w:hAnsi="Book Antiqua"/>
          <w:i/>
          <w:iCs/>
          <w:lang w:val="en-US"/>
        </w:rPr>
        <w:t>ersu</w:t>
      </w:r>
      <w:r w:rsidR="008F35D9" w:rsidRPr="00CE7FAE">
        <w:rPr>
          <w:rFonts w:ascii="Book Antiqua" w:hAnsi="Book Antiqua"/>
          <w:i/>
          <w:iCs/>
          <w:lang w:val="en-US"/>
        </w:rPr>
        <w:t xml:space="preserve">s </w:t>
      </w:r>
      <w:r w:rsidR="008F35D9" w:rsidRPr="003F582B">
        <w:rPr>
          <w:rFonts w:ascii="Book Antiqua" w:hAnsi="Book Antiqua"/>
          <w:lang w:val="en-US"/>
        </w:rPr>
        <w:t xml:space="preserve">21.9 </w:t>
      </w:r>
      <w:proofErr w:type="spellStart"/>
      <w:r w:rsidR="008F35D9" w:rsidRPr="003F582B">
        <w:rPr>
          <w:rFonts w:ascii="Book Antiqua" w:hAnsi="Book Antiqua"/>
          <w:lang w:val="en-US"/>
        </w:rPr>
        <w:t>mo</w:t>
      </w:r>
      <w:proofErr w:type="spellEnd"/>
      <w:r w:rsidR="008F35D9" w:rsidRPr="003F582B">
        <w:rPr>
          <w:rFonts w:ascii="Book Antiqua" w:hAnsi="Book Antiqua"/>
          <w:lang w:val="en-US"/>
        </w:rPr>
        <w:t xml:space="preserve"> resulting in a </w:t>
      </w:r>
      <w:r w:rsidR="003206E5" w:rsidRPr="003F582B">
        <w:rPr>
          <w:rFonts w:ascii="Book Antiqua" w:hAnsi="Book Antiqua"/>
          <w:lang w:val="en-US"/>
        </w:rPr>
        <w:t xml:space="preserve">hazard ratio </w:t>
      </w:r>
      <w:r w:rsidR="008F35D9" w:rsidRPr="003F582B">
        <w:rPr>
          <w:rFonts w:ascii="Book Antiqua" w:hAnsi="Book Antiqua"/>
          <w:lang w:val="en-US"/>
        </w:rPr>
        <w:t>of 0.86 (95%</w:t>
      </w:r>
      <w:r w:rsidR="003206E5" w:rsidRPr="003F582B">
        <w:rPr>
          <w:rFonts w:ascii="Book Antiqua" w:hAnsi="Book Antiqua"/>
          <w:lang w:val="en-US"/>
        </w:rPr>
        <w:t xml:space="preserve"> confidence interval</w:t>
      </w:r>
      <w:r w:rsidR="00883F13" w:rsidRPr="003F582B">
        <w:rPr>
          <w:rFonts w:ascii="Book Antiqua" w:hAnsi="Book Antiqua"/>
          <w:lang w:val="en-US"/>
        </w:rPr>
        <w:t>:</w:t>
      </w:r>
      <w:r w:rsidR="008F35D9" w:rsidRPr="003F582B">
        <w:rPr>
          <w:rFonts w:ascii="Book Antiqua" w:hAnsi="Book Antiqua"/>
          <w:lang w:val="en-US"/>
        </w:rPr>
        <w:t xml:space="preserve"> 0.66-1.13). </w:t>
      </w:r>
    </w:p>
    <w:p w14:paraId="06BA3A5E" w14:textId="18087940" w:rsidR="00241C05" w:rsidRPr="003F582B" w:rsidRDefault="001A5303"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lang w:val="en-US"/>
        </w:rPr>
      </w:pPr>
      <w:r w:rsidRPr="003F582B">
        <w:rPr>
          <w:rFonts w:ascii="Book Antiqua" w:hAnsi="Book Antiqua" w:cs="Times New Roman"/>
          <w:lang w:val="en-US"/>
        </w:rPr>
        <w:t xml:space="preserve">Interesting results came from </w:t>
      </w:r>
      <w:r w:rsidR="005131F3" w:rsidRPr="003F582B">
        <w:rPr>
          <w:rFonts w:ascii="Book Antiqua" w:hAnsi="Book Antiqua" w:cs="Times New Roman"/>
          <w:lang w:val="en-US"/>
        </w:rPr>
        <w:t xml:space="preserve">a single arm trial in </w:t>
      </w:r>
      <w:r w:rsidR="003D32B2" w:rsidRPr="003F582B">
        <w:rPr>
          <w:rFonts w:ascii="Book Antiqua" w:hAnsi="Book Antiqua" w:cs="Times New Roman"/>
          <w:lang w:val="en-US"/>
        </w:rPr>
        <w:t>the first</w:t>
      </w:r>
      <w:r w:rsidR="008F35D9" w:rsidRPr="003F582B">
        <w:rPr>
          <w:rFonts w:ascii="Book Antiqua" w:hAnsi="Book Antiqua" w:cs="Times New Roman"/>
          <w:lang w:val="en-US"/>
        </w:rPr>
        <w:t xml:space="preserve"> line</w:t>
      </w:r>
      <w:r w:rsidR="003D32B2" w:rsidRPr="003F582B">
        <w:rPr>
          <w:rFonts w:ascii="Book Antiqua" w:hAnsi="Book Antiqua" w:cs="Times New Roman"/>
          <w:lang w:val="en-US"/>
        </w:rPr>
        <w:t xml:space="preserve"> treatment of</w:t>
      </w:r>
      <w:r w:rsidR="008F35D9" w:rsidRPr="003F582B">
        <w:rPr>
          <w:rFonts w:ascii="Book Antiqua" w:hAnsi="Book Antiqua" w:cs="Times New Roman"/>
          <w:lang w:val="en-US"/>
        </w:rPr>
        <w:t xml:space="preserve"> MCRC</w:t>
      </w:r>
      <w:r w:rsidR="003D32B2" w:rsidRPr="003F582B">
        <w:rPr>
          <w:rFonts w:ascii="Book Antiqua" w:hAnsi="Book Antiqua" w:cs="Times New Roman"/>
          <w:lang w:val="en-US"/>
        </w:rPr>
        <w:t xml:space="preserve"> of</w:t>
      </w:r>
      <w:r w:rsidR="008F35D9" w:rsidRPr="003F582B">
        <w:rPr>
          <w:rFonts w:ascii="Book Antiqua" w:hAnsi="Book Antiqua" w:cs="Times New Roman"/>
          <w:lang w:val="en-US"/>
        </w:rPr>
        <w:t xml:space="preserve"> applying an upfront combination of</w:t>
      </w:r>
      <w:r w:rsidR="00F7318A" w:rsidRPr="003F582B">
        <w:rPr>
          <w:rFonts w:ascii="Book Antiqua" w:hAnsi="Book Antiqua" w:cs="Times New Roman"/>
          <w:lang w:val="en-US"/>
        </w:rPr>
        <w:t xml:space="preserve"> avelumab (PD-L1) with FOLFOX and </w:t>
      </w:r>
      <w:r w:rsidR="005131F3" w:rsidRPr="003F582B">
        <w:rPr>
          <w:rFonts w:ascii="Book Antiqua" w:hAnsi="Book Antiqua" w:cs="Times New Roman"/>
          <w:lang w:val="en-US"/>
        </w:rPr>
        <w:t xml:space="preserve">the </w:t>
      </w:r>
      <w:r w:rsidR="00F7318A" w:rsidRPr="003F582B">
        <w:rPr>
          <w:rFonts w:ascii="Book Antiqua" w:hAnsi="Book Antiqua" w:cs="Times New Roman"/>
          <w:lang w:val="en-US"/>
        </w:rPr>
        <w:t>EGFR</w:t>
      </w:r>
      <w:r w:rsidR="003D32B2" w:rsidRPr="003F582B">
        <w:rPr>
          <w:rFonts w:ascii="Book Antiqua" w:hAnsi="Book Antiqua" w:cs="Times New Roman"/>
          <w:lang w:val="en-US"/>
        </w:rPr>
        <w:t xml:space="preserve"> </w:t>
      </w:r>
      <w:r w:rsidR="00F7318A" w:rsidRPr="003F582B">
        <w:rPr>
          <w:rFonts w:ascii="Book Antiqua" w:hAnsi="Book Antiqua" w:cs="Times New Roman"/>
          <w:lang w:val="en-US"/>
        </w:rPr>
        <w:t>antibody cetuximab</w:t>
      </w:r>
      <w:r w:rsidR="003D32B2" w:rsidRPr="003F582B">
        <w:rPr>
          <w:rFonts w:ascii="Book Antiqua" w:hAnsi="Book Antiqua" w:cs="Times New Roman"/>
          <w:lang w:val="en-US"/>
        </w:rPr>
        <w:t>. A</w:t>
      </w:r>
      <w:r w:rsidR="005131F3" w:rsidRPr="003F582B">
        <w:rPr>
          <w:rFonts w:ascii="Book Antiqua" w:hAnsi="Book Antiqua" w:cs="Times New Roman"/>
          <w:lang w:val="en-US"/>
        </w:rPr>
        <w:t xml:space="preserve">n interim </w:t>
      </w:r>
      <w:r w:rsidR="00F7318A" w:rsidRPr="003F582B">
        <w:rPr>
          <w:rFonts w:ascii="Book Antiqua" w:hAnsi="Book Antiqua" w:cs="Times New Roman"/>
          <w:lang w:val="en-US"/>
        </w:rPr>
        <w:t xml:space="preserve">ORR of 75% in </w:t>
      </w:r>
      <w:r w:rsidR="005131F3" w:rsidRPr="003F582B">
        <w:rPr>
          <w:rFonts w:ascii="Book Antiqua" w:hAnsi="Book Antiqua" w:cs="Times New Roman"/>
          <w:lang w:val="en-US"/>
        </w:rPr>
        <w:t xml:space="preserve">the first </w:t>
      </w:r>
      <w:r w:rsidR="00F7318A" w:rsidRPr="003F582B">
        <w:rPr>
          <w:rFonts w:ascii="Book Antiqua" w:hAnsi="Book Antiqua" w:cs="Times New Roman"/>
          <w:lang w:val="en-US"/>
        </w:rPr>
        <w:t>20 patients</w:t>
      </w:r>
      <w:r w:rsidR="00F7318A" w:rsidRPr="003F582B">
        <w:rPr>
          <w:rFonts w:ascii="Book Antiqua" w:hAnsi="Book Antiqua" w:cs="Times New Roman"/>
          <w:lang w:val="en-US"/>
        </w:rPr>
        <w:fldChar w:fldCharType="begin" w:fldLock="1"/>
      </w:r>
      <w:r w:rsidR="009561EB" w:rsidRPr="003F582B">
        <w:rPr>
          <w:rFonts w:ascii="Book Antiqua" w:hAnsi="Book Antiqua" w:cs="Times New Roman"/>
          <w:lang w:val="en-US"/>
        </w:rPr>
        <w:instrText>ADDIN CSL_CITATION {"citationItems":[{"id":"ITEM-1","itemData":{"DOI":"10.1200/JCO.2018.36.15_suppl.3561","ISSN":"0732-183X","abstract":"3561Background: Single agent PD-1/L1 inhibition is efficacious in mismatch repair deficient tumours - about 5% of MCRC patients (pts). For the remaining MCRC pts the role of immunotherapy still needs to be determined. FOLFOX and cetuximab in combination with avelumab (AVETUX regimen) in 1st line RAS/BRAF wildtype MCRC is currently evaluated in a phase II trial independent of mismatch repair status (NCT03174405). Methods: This is a single arm exploratory investigator-initiated trial planned to include 43 pts to receive mFOLFOX6 and cetuximab in combination with avelumab (AVE) (10mg/kg day 1 from cycle 2 onwards). Primary endpoint is 12 months progression-free survival rate. Secondary endpoints are response rate, tolerability and translational research evaluating tissue and serial ctDNA. A safety analysis was planned after the 15th patient has passed 2 months to inform about tolerability. Results: As of 1st of February 2018 24 of 43 pts were enrolled and treated with the AVETUX regimen at 8 German sites. The safety analysis of the run-in phase was conducted on the 1st of February after a median of 3.2 months of treatment. The following adverse events were noted: 19/5 grade 3/4 (CTC AE 4.03) in 9 patients, including neutropenia (n = 11/4), nausea (n = 3), and infection (n = 3/1), mostly related to chemotherapy with only two grade 3 AE related to AVE. In 7 out of 15 patients 9 SAEs (one related to AVE), were noted including one case of grade 3 hepatitis, which resolved quickly with steroid treatment, 4 infections/fever, one diarrhea and three nausea (in one patient). Despite the relatively high absolute rate of G3/4 toxicity and SAEs, adverse events were manageable and did not relevantly impact on treatment feasibility. Two pts developed uncomplicated fever the day after the first infusion of AVE, both among the highest T cell infiltrated tumors. The IDMC recommended trial continuation based on these safety data. Updated safety and translational data and efficacy results will be presented at the meeting. Conclusions: The interim safety analysis has supported the feasibility of the AVETUX regimen in 1st line MCRC. The trial is ongoing. Clinical trial information: NCT03174405.","author":[{"dropping-particle":"","family":"Stein","given":"Alexander","non-dropping-particle":"","parse-names":false,"suffix":""},{"dropping-particle":"","family":"Binder","given":"Mascha","non-dropping-particle":"","parse-names":false,"suffix":""},{"dropping-particle":"","family":"Al-Batran","given":"Salah-Eddin","non-dropping-particle":"","parse-names":false,"suffix":""},{"dropping-particle":"","family":"Hinke","given":"Axel","non-dropping-particle":"","parse-names":false,"suffix":""},{"dropping-particle":"","family":"Waberer","given":"Lisa","non-dropping-particle":"","parse-names":false,"suffix":""},{"dropping-particle":"","family":"Goekkurt","given":"Eray","non-dropping-particle":"","parse-names":false,"suffix":""},{"dropping-particle":"","family":"Meyer","given":"Tobias","non-dropping-particle":"","parse-names":false,"suffix":""},{"dropping-particle":"","family":"Statovci","given":"Donjete","non-dropping-particle":"","parse-names":false,"suffix":""},{"dropping-particle":"","family":"Depenbusch","given":"Reinhard","non-dropping-particle":"","parse-names":false,"suffix":""},{"dropping-particle":"","family":"Riera-Knorrenschild","given":"Jorge","non-dropping-particle":"","parse-names":false,"suffix":""},{"dropping-particle":"","family":"Lorenzen","given":"Sylvie","non-dropping-particle":"","parse-names":false,"suffix":""},{"dropping-particle":"","family":"Ettrich","given":"Thomas Jens","non-dropping-particle":"","parse-names":false,"suffix":""},{"dropping-particle":"","family":"Doerfel","given":"Steffen","non-dropping-particle":"","parse-names":false,"suffix":""},{"dropping-particle":"","family":"Bokemeyer","given":"Carsten","non-dropping-particle":"","parse-names":false,"suffix":""},{"dropping-particle":"","family":"Hegewisch-Becker","given":"Susanna","non-dropping-particle":"","parse-names":false,"suffix":""}],"container-title":"Journal of Clinical Oncology","id":"ITEM-1","issue":"15_suppl","issued":{"date-parts":[["2018","5","20"]]},"note":"doi: 10.1200/JCO.2018.36.15_suppl.3561","page":"3561","publisher":"American Society of Clinical Oncology","title":"Avelumab and cetuximab in combination with FOLFOX in patients with previously untreated metastatic colorectal cancer (MCRC): Results of the safety run-in phase of the phase II AVETUX trial (AIO-KRK-0216).","type":"paper-conference","volume":"36"},"uris":["http://www.mendeley.com/documents/?uuid=4813eddf-bc0a-495e-bec7-1afc3fd84e44"]}],"mendeley":{"formattedCitation":"&lt;sup&gt;[32]&lt;/sup&gt;","plainTextFormattedCitation":"[32]","previouslyFormattedCitation":"&lt;sup&gt;[32]&lt;/sup&gt;"},"properties":{"noteIndex":0},"schema":"https://github.com/citation-style-language/schema/raw/master/csl-citation.json"}</w:instrText>
      </w:r>
      <w:r w:rsidR="00F7318A" w:rsidRPr="003F582B">
        <w:rPr>
          <w:rFonts w:ascii="Book Antiqua" w:hAnsi="Book Antiqua" w:cs="Times New Roman"/>
          <w:lang w:val="en-US"/>
        </w:rPr>
        <w:fldChar w:fldCharType="separate"/>
      </w:r>
      <w:r w:rsidR="00DB3E43" w:rsidRPr="003F582B">
        <w:rPr>
          <w:rFonts w:ascii="Book Antiqua" w:hAnsi="Book Antiqua" w:cs="Times New Roman"/>
          <w:vertAlign w:val="superscript"/>
          <w:lang w:val="en-US"/>
        </w:rPr>
        <w:t>[32]</w:t>
      </w:r>
      <w:r w:rsidR="00F7318A" w:rsidRPr="003F582B">
        <w:rPr>
          <w:rFonts w:ascii="Book Antiqua" w:hAnsi="Book Antiqua" w:cs="Times New Roman"/>
          <w:lang w:val="en-US"/>
        </w:rPr>
        <w:fldChar w:fldCharType="end"/>
      </w:r>
      <w:r w:rsidR="003D32B2" w:rsidRPr="003F582B">
        <w:rPr>
          <w:rFonts w:ascii="Book Antiqua" w:hAnsi="Book Antiqua" w:cs="Times New Roman"/>
          <w:lang w:val="en-US"/>
        </w:rPr>
        <w:t xml:space="preserve"> has been reported</w:t>
      </w:r>
      <w:r w:rsidR="00F7318A" w:rsidRPr="003F582B">
        <w:rPr>
          <w:rFonts w:ascii="Book Antiqua" w:hAnsi="Book Antiqua" w:cs="Times New Roman"/>
          <w:lang w:val="en-US"/>
        </w:rPr>
        <w:t xml:space="preserve">. </w:t>
      </w:r>
      <w:r w:rsidR="005131F3" w:rsidRPr="003F582B">
        <w:rPr>
          <w:rFonts w:ascii="Book Antiqua" w:hAnsi="Book Antiqua"/>
          <w:lang w:val="en-US"/>
        </w:rPr>
        <w:t xml:space="preserve">Further </w:t>
      </w:r>
      <w:r w:rsidR="00D43B57" w:rsidRPr="003F582B">
        <w:rPr>
          <w:rFonts w:ascii="Book Antiqua" w:hAnsi="Book Antiqua"/>
          <w:lang w:val="en-US"/>
        </w:rPr>
        <w:t xml:space="preserve">clinical trials </w:t>
      </w:r>
      <w:r w:rsidR="003D32B2" w:rsidRPr="003F582B">
        <w:rPr>
          <w:rFonts w:ascii="Book Antiqua" w:hAnsi="Book Antiqua"/>
          <w:lang w:val="en-US"/>
        </w:rPr>
        <w:t xml:space="preserve">will </w:t>
      </w:r>
      <w:r w:rsidR="00D43B57" w:rsidRPr="003F582B">
        <w:rPr>
          <w:rFonts w:ascii="Book Antiqua" w:hAnsi="Book Antiqua"/>
          <w:lang w:val="en-US"/>
        </w:rPr>
        <w:t>evaluate</w:t>
      </w:r>
      <w:r w:rsidR="00241C05" w:rsidRPr="003F582B">
        <w:rPr>
          <w:rFonts w:ascii="Book Antiqua" w:hAnsi="Book Antiqua"/>
          <w:lang w:val="en-US"/>
        </w:rPr>
        <w:t xml:space="preserve"> </w:t>
      </w:r>
      <w:r w:rsidR="005131F3" w:rsidRPr="003F582B">
        <w:rPr>
          <w:rFonts w:ascii="Book Antiqua" w:hAnsi="Book Antiqua"/>
          <w:lang w:val="en-US"/>
        </w:rPr>
        <w:t>the</w:t>
      </w:r>
      <w:r w:rsidR="000F3B54" w:rsidRPr="003F582B">
        <w:rPr>
          <w:rFonts w:ascii="Book Antiqua" w:hAnsi="Book Antiqua"/>
          <w:lang w:val="en-US"/>
        </w:rPr>
        <w:t xml:space="preserve"> combination of</w:t>
      </w:r>
      <w:r w:rsidR="005131F3" w:rsidRPr="003F582B">
        <w:rPr>
          <w:rFonts w:ascii="Book Antiqua" w:hAnsi="Book Antiqua"/>
          <w:lang w:val="en-US"/>
        </w:rPr>
        <w:t xml:space="preserve"> </w:t>
      </w:r>
      <w:r w:rsidR="00241C05" w:rsidRPr="003F582B">
        <w:rPr>
          <w:rFonts w:ascii="Book Antiqua" w:hAnsi="Book Antiqua"/>
          <w:lang w:val="en-US"/>
        </w:rPr>
        <w:t xml:space="preserve">avelumab </w:t>
      </w:r>
      <w:r w:rsidR="000F3B54" w:rsidRPr="003F582B">
        <w:rPr>
          <w:rFonts w:ascii="Book Antiqua" w:hAnsi="Book Antiqua"/>
          <w:lang w:val="en-US"/>
        </w:rPr>
        <w:t>and</w:t>
      </w:r>
      <w:r w:rsidR="005131F3" w:rsidRPr="003F582B">
        <w:rPr>
          <w:rFonts w:ascii="Book Antiqua" w:hAnsi="Book Antiqua"/>
          <w:lang w:val="en-US"/>
        </w:rPr>
        <w:t xml:space="preserve"> cetuximab in</w:t>
      </w:r>
      <w:r w:rsidR="003D32B2" w:rsidRPr="003F582B">
        <w:rPr>
          <w:rFonts w:ascii="Book Antiqua" w:hAnsi="Book Antiqua"/>
          <w:lang w:val="en-US"/>
        </w:rPr>
        <w:t xml:space="preserve"> first</w:t>
      </w:r>
      <w:r w:rsidR="005131F3" w:rsidRPr="003F582B">
        <w:rPr>
          <w:rFonts w:ascii="Book Antiqua" w:hAnsi="Book Antiqua"/>
          <w:lang w:val="en-US"/>
        </w:rPr>
        <w:t xml:space="preserve"> line </w:t>
      </w:r>
      <w:r w:rsidR="003D32B2" w:rsidRPr="003F582B">
        <w:rPr>
          <w:rFonts w:ascii="Book Antiqua" w:hAnsi="Book Antiqua"/>
          <w:lang w:val="en-US"/>
        </w:rPr>
        <w:t xml:space="preserve">treatment </w:t>
      </w:r>
      <w:r w:rsidR="005131F3" w:rsidRPr="003F582B">
        <w:rPr>
          <w:rFonts w:ascii="Book Antiqua" w:hAnsi="Book Antiqua"/>
          <w:lang w:val="en-US"/>
        </w:rPr>
        <w:t>setting</w:t>
      </w:r>
      <w:r w:rsidR="003D32B2" w:rsidRPr="003F582B">
        <w:rPr>
          <w:rFonts w:ascii="Book Antiqua" w:hAnsi="Book Antiqua"/>
          <w:lang w:val="en-US"/>
        </w:rPr>
        <w:t xml:space="preserve"> or in the advanced disease setting</w:t>
      </w:r>
      <w:r w:rsidR="00D43B57" w:rsidRPr="003F582B">
        <w:rPr>
          <w:rFonts w:ascii="Book Antiqua" w:hAnsi="Book Antiqua"/>
          <w:lang w:val="en-US"/>
        </w:rPr>
        <w:t xml:space="preserve"> </w:t>
      </w:r>
      <w:r w:rsidR="000F3B54" w:rsidRPr="003F582B">
        <w:rPr>
          <w:rFonts w:ascii="Book Antiqua" w:hAnsi="Book Antiqua"/>
          <w:lang w:val="en-US"/>
        </w:rPr>
        <w:t xml:space="preserve">with </w:t>
      </w:r>
      <w:r w:rsidR="00544EE1" w:rsidRPr="003F582B">
        <w:rPr>
          <w:rFonts w:ascii="Book Antiqua" w:hAnsi="Book Antiqua"/>
          <w:lang w:val="en-US"/>
        </w:rPr>
        <w:t>5-fluorouracil, folinic acid and irinotecan</w:t>
      </w:r>
      <w:r w:rsidR="00544EE1" w:rsidRPr="003F582B" w:rsidDel="00544EE1">
        <w:rPr>
          <w:rFonts w:ascii="Book Antiqua" w:hAnsi="Book Antiqua"/>
          <w:lang w:val="en-US"/>
        </w:rPr>
        <w:t xml:space="preserve"> </w:t>
      </w:r>
      <w:r w:rsidR="00D43B57" w:rsidRPr="003F582B">
        <w:rPr>
          <w:rFonts w:ascii="Book Antiqua" w:hAnsi="Book Antiqua"/>
          <w:lang w:val="en-US"/>
        </w:rPr>
        <w:t>(</w:t>
      </w:r>
      <w:r w:rsidR="000F3B54" w:rsidRPr="003F582B">
        <w:rPr>
          <w:rFonts w:ascii="Book Antiqua" w:hAnsi="Book Antiqua"/>
          <w:lang w:val="en-US"/>
        </w:rPr>
        <w:t xml:space="preserve">planned </w:t>
      </w:r>
      <w:r w:rsidR="00241C05" w:rsidRPr="003F582B">
        <w:rPr>
          <w:rFonts w:ascii="Book Antiqua" w:hAnsi="Book Antiqua"/>
          <w:lang w:val="en-US"/>
        </w:rPr>
        <w:t xml:space="preserve">FIRE 6 </w:t>
      </w:r>
      <w:r w:rsidR="00D43B57" w:rsidRPr="003F582B">
        <w:rPr>
          <w:rFonts w:ascii="Book Antiqua" w:hAnsi="Book Antiqua"/>
          <w:lang w:val="en-US"/>
        </w:rPr>
        <w:t>study)</w:t>
      </w:r>
      <w:r w:rsidR="00167EA7" w:rsidRPr="003F582B">
        <w:rPr>
          <w:rFonts w:ascii="Book Antiqua" w:hAnsi="Book Antiqua"/>
          <w:lang w:val="en-US"/>
        </w:rPr>
        <w:fldChar w:fldCharType="begin" w:fldLock="1"/>
      </w:r>
      <w:r w:rsidR="009561EB" w:rsidRPr="003F582B">
        <w:rPr>
          <w:rFonts w:ascii="Book Antiqua" w:hAnsi="Book Antiqua"/>
          <w:lang w:val="en-US"/>
        </w:rPr>
        <w:instrText>ADDIN CSL_CITATION {"citationItems":[{"id":"ITEM-1","itemData":{"DOI":"10.1200/JCO.2019.37.4_suppl.TPS731","author":[{"dropping-particle":"","family":"Troiani","given":"Teresa","non-dropping-particle":"","parse-names":false,"suffix":""},{"dropping-particle":"","family":"Martinelli","given":"Erika","non-dropping-particle":"","parse-names":false,"suffix":""},{"dropping-particle":"","family":"Ciardiello","given":"Davide","non-dropping-particle":"","parse-names":false,"suffix":""},{"dropping-particle":"","family":"Zanaletti","given":"N","non-dropping-particle":"","parse-names":false,"suffix":""},{"dropping-particle":"","family":"Cardone","given":"Claudia","non-dropping-particle":"","parse-names":false,"suffix":""},{"dropping-particle":"","family":"Borrelli","given":"Carola","non-dropping-particle":"","parse-names":false,"suffix":""},{"dropping-particle":"","family":"Avallone","given":"Antonio","non-dropping-particle":"","parse-names":false,"suffix":""},{"dropping-particle":"","family":"Falcone","given":"Alfredo","non-dropping-particle":"","parse-names":false,"suffix":""},{"dropping-particle":"","family":"Maiello","given":"Evaristo","non-dropping-particle":"","parse-names":false,"suffix":""},{"dropping-particle":"","family":"Bordonaro","given":"Roberto","non-dropping-particle":"","parse-names":false,"suffix":""},{"dropping-particle":"","family":"Santini","given":"Daniele","non-dropping-particle":"","parse-names":false,"suffix":""},{"dropping-particle":"","family":"Garufi","given":"Carlo","non-dropping-particle":"","parse-names":false,"suffix":""},{"dropping-particle":"","family":"G. De Braud","given":"Filippo","non-dropping-particle":"","parse-names":false,"suffix":""},{"dropping-particle":"","family":"Pinto","given":"Carmine","non-dropping-particle":"","parse-names":false,"suffix":""},{"dropping-particle":"","family":"Gridelli","given":"Cesare","non-dropping-particle":"","parse-names":false,"suffix":""},{"dropping-particle":"","family":"Ciardiello","given":"Fortunato","non-dropping-particle":"","parse-names":false,"suffix":""}],"container-title":"Journal of Clinical Oncology","id":"ITEM-1","issued":{"date-parts":[["2019","2","1"]]},"page":"TPS731-TPS731","title":"Phase II study of avelumab in combination with cetuximab in pre-treated RAS wild-type metastatic colorectal cancer patients: CAVE (cetuximab-avelumab) Colon.","type":"paper-conference","volume":"37"},"uris":["http://www.mendeley.com/documents/?uuid=6d8951b5-f8f4-4131-a825-cbca1c78edd6"]}],"mendeley":{"formattedCitation":"&lt;sup&gt;[33]&lt;/sup&gt;","plainTextFormattedCitation":"[33]","previouslyFormattedCitation":"&lt;sup&gt;[33]&lt;/sup&gt;"},"properties":{"noteIndex":0},"schema":"https://github.com/citation-style-language/schema/raw/master/csl-citation.json"}</w:instrText>
      </w:r>
      <w:r w:rsidR="00167EA7" w:rsidRPr="003F582B">
        <w:rPr>
          <w:rFonts w:ascii="Book Antiqua" w:hAnsi="Book Antiqua"/>
          <w:lang w:val="en-US"/>
        </w:rPr>
        <w:fldChar w:fldCharType="separate"/>
      </w:r>
      <w:r w:rsidR="00167EA7" w:rsidRPr="003F582B">
        <w:rPr>
          <w:rFonts w:ascii="Book Antiqua" w:hAnsi="Book Antiqua"/>
          <w:vertAlign w:val="superscript"/>
          <w:lang w:val="en-US"/>
        </w:rPr>
        <w:t>[33]</w:t>
      </w:r>
      <w:r w:rsidR="00167EA7" w:rsidRPr="003F582B">
        <w:rPr>
          <w:rFonts w:ascii="Book Antiqua" w:hAnsi="Book Antiqua"/>
          <w:lang w:val="en-US"/>
        </w:rPr>
        <w:fldChar w:fldCharType="end"/>
      </w:r>
      <w:r w:rsidR="00241C05" w:rsidRPr="003F582B">
        <w:rPr>
          <w:rFonts w:ascii="Book Antiqua" w:hAnsi="Book Antiqua"/>
          <w:lang w:val="en-US"/>
        </w:rPr>
        <w:t>.</w:t>
      </w:r>
    </w:p>
    <w:p w14:paraId="7D3646D8" w14:textId="77777777" w:rsidR="0071793E" w:rsidRPr="003F582B" w:rsidRDefault="0071793E" w:rsidP="003F582B">
      <w:pPr>
        <w:pStyle w:val="p1"/>
        <w:snapToGrid w:val="0"/>
        <w:spacing w:line="360" w:lineRule="auto"/>
        <w:jc w:val="both"/>
        <w:rPr>
          <w:rFonts w:ascii="Book Antiqua" w:hAnsi="Book Antiqua"/>
          <w:sz w:val="24"/>
          <w:szCs w:val="24"/>
          <w:lang w:val="en-US"/>
        </w:rPr>
      </w:pPr>
    </w:p>
    <w:p w14:paraId="3EAF7F9A" w14:textId="4EB84B65" w:rsidR="00241C05" w:rsidRPr="003F582B" w:rsidRDefault="007B3618"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i/>
          <w:iCs/>
          <w:lang w:val="en-US"/>
        </w:rPr>
      </w:pPr>
      <w:r w:rsidRPr="003F582B">
        <w:rPr>
          <w:rFonts w:ascii="Book Antiqua" w:hAnsi="Book Antiqua"/>
          <w:b/>
          <w:i/>
          <w:iCs/>
          <w:lang w:val="en-US"/>
        </w:rPr>
        <w:t>Checkpoint inhibitors with tyrosine kinase inhibitors</w:t>
      </w:r>
    </w:p>
    <w:p w14:paraId="6DBF05FE" w14:textId="697D8D6C" w:rsidR="00241C05" w:rsidRPr="003F582B" w:rsidRDefault="002E4B1B"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lang w:val="en-US"/>
        </w:rPr>
      </w:pPr>
      <w:r w:rsidRPr="003F582B">
        <w:rPr>
          <w:rFonts w:ascii="Book Antiqua" w:hAnsi="Book Antiqua"/>
          <w:lang w:val="en-US"/>
        </w:rPr>
        <w:t>In preclinical studies,</w:t>
      </w:r>
      <w:r w:rsidR="00241C05" w:rsidRPr="003F582B">
        <w:rPr>
          <w:rFonts w:ascii="Book Antiqua" w:hAnsi="Book Antiqua"/>
          <w:lang w:val="en-US"/>
        </w:rPr>
        <w:t xml:space="preserve"> </w:t>
      </w:r>
      <w:r w:rsidR="00442989" w:rsidRPr="003F582B">
        <w:rPr>
          <w:rFonts w:ascii="Book Antiqua" w:hAnsi="Book Antiqua"/>
          <w:lang w:val="en-US"/>
        </w:rPr>
        <w:t xml:space="preserve">enhanced </w:t>
      </w:r>
      <w:r w:rsidR="00241C05" w:rsidRPr="003F582B">
        <w:rPr>
          <w:rFonts w:ascii="Book Antiqua" w:hAnsi="Book Antiqua"/>
          <w:lang w:val="en-US"/>
        </w:rPr>
        <w:t xml:space="preserve">T cell infiltration, upregulation of </w:t>
      </w:r>
      <w:r w:rsidR="002D475F" w:rsidRPr="003F582B">
        <w:rPr>
          <w:rFonts w:ascii="Book Antiqua" w:hAnsi="Book Antiqua"/>
          <w:lang w:val="en-US"/>
        </w:rPr>
        <w:t>major histocompatibility complex</w:t>
      </w:r>
      <w:r w:rsidR="00241C05" w:rsidRPr="003F582B">
        <w:rPr>
          <w:rFonts w:ascii="Book Antiqua" w:hAnsi="Book Antiqua"/>
          <w:lang w:val="en-US"/>
        </w:rPr>
        <w:t xml:space="preserve"> and activation of antigen presenting cells </w:t>
      </w:r>
      <w:r w:rsidRPr="003F582B">
        <w:rPr>
          <w:rFonts w:ascii="Book Antiqua" w:hAnsi="Book Antiqua"/>
          <w:lang w:val="en-US"/>
        </w:rPr>
        <w:t xml:space="preserve">was seen </w:t>
      </w:r>
      <w:r w:rsidR="00875F47" w:rsidRPr="003F582B">
        <w:rPr>
          <w:rFonts w:ascii="Book Antiqua" w:hAnsi="Book Antiqua"/>
          <w:lang w:val="en-US"/>
        </w:rPr>
        <w:t>by combining</w:t>
      </w:r>
      <w:r w:rsidR="00D43B57" w:rsidRPr="003F582B">
        <w:rPr>
          <w:rFonts w:ascii="Book Antiqua" w:hAnsi="Book Antiqua"/>
          <w:lang w:val="en-US"/>
        </w:rPr>
        <w:t xml:space="preserve"> </w:t>
      </w:r>
      <w:r w:rsidR="00241C05" w:rsidRPr="003F582B">
        <w:rPr>
          <w:rFonts w:ascii="Book Antiqua" w:hAnsi="Book Antiqua"/>
          <w:lang w:val="en-US"/>
        </w:rPr>
        <w:t xml:space="preserve">MEK-inhibitors </w:t>
      </w:r>
      <w:r w:rsidR="00D43B57" w:rsidRPr="003F582B">
        <w:rPr>
          <w:rFonts w:ascii="Book Antiqua" w:hAnsi="Book Antiqua"/>
          <w:lang w:val="en-US"/>
        </w:rPr>
        <w:t>with</w:t>
      </w:r>
      <w:r w:rsidR="00241C05" w:rsidRPr="003F582B">
        <w:rPr>
          <w:rFonts w:ascii="Book Antiqua" w:hAnsi="Book Antiqua"/>
          <w:lang w:val="en-US"/>
        </w:rPr>
        <w:t xml:space="preserve"> PD-1/PD-L1 inhibitors</w:t>
      </w:r>
      <w:r w:rsidR="00D43B57" w:rsidRPr="003F582B">
        <w:rPr>
          <w:rFonts w:ascii="Book Antiqua" w:hAnsi="Book Antiqua" w:cs="Times New Roman"/>
          <w:lang w:val="en-US"/>
        </w:rPr>
        <w:fldChar w:fldCharType="begin" w:fldLock="1"/>
      </w:r>
      <w:r w:rsidR="00DF5659" w:rsidRPr="003F582B">
        <w:rPr>
          <w:rFonts w:ascii="Book Antiqua" w:hAnsi="Book Antiqua" w:cs="Times New Roman"/>
          <w:lang w:val="en-US"/>
        </w:rPr>
        <w:instrText>ADDIN CSL_CITATION {"citationItems":[{"id":"ITEM-1","itemData":{"DOI":"10.1016/j.immuni.2016.01.024","ISBN":"1097-4180 (Electronic)\\r1074-7613 (Linking)","ISSN":"10974180","PMID":"26944201","abstract":"Targeted inhibition of mitogen-activated protein kinase (MAPK) kinase (MEK) can induce regression of tumors bearing activating mutations in the Ras pathway but rarely leads to tumor eradication. Although combining MEK inhibition with T-cell-directed immunotherapy might lead to more durable efficacy, T cell responses are themselves at least partially dependent on MEK activity. We show here that MEK inhibition did profoundly block naive CD8+ T cell priming in tumor-bearing mice, but actually increased the number of effector-phenotype antigen-specific CD8+ T cells within the tumor. MEK inhibition protected tumor-infiltrating CD8+ T cells from death driven by chronic TCR stimulation while sparing cytotoxic activity. Combining MEK inhibition with anti-programmed death-ligand 1 (PD-L1) resulted in synergistic and durable tumor regression even where either agent alone was only modestly effective. Thus, despite the central importance of the MAP kinase pathway in some aspects of T cell function, MEK-targeted agents can be compatible with T-cell-dependent immunotherapy.","author":[{"dropping-particle":"","family":"Ebert","given":"Peter J.R.","non-dropping-particle":"","parse-names":false,"suffix":""},{"dropping-particle":"","family":"Cheung","given":"Jeanne","non-dropping-particle":"","parse-names":false,"suffix":""},{"dropping-particle":"","family":"Yang","given":"Yagai","non-dropping-particle":"","parse-names":false,"suffix":""},{"dropping-particle":"","family":"McNamara","given":"Erin","non-dropping-particle":"","parse-names":false,"suffix":""},{"dropping-particle":"","family":"Hong","given":"Rebecca","non-dropping-particle":"","parse-names":false,"suffix":""},{"dropping-particle":"","family":"Moskalenko","given":"Marina","non-dropping-particle":"","parse-names":false,"suffix":""},{"dropping-particle":"","family":"Gould","given":"Stephen E.","non-dropping-particle":"","parse-names":false,"suffix":""},{"dropping-particle":"","family":"Maecker","given":"Heather","non-dropping-particle":"","parse-names":false,"suffix":""},{"dropping-particle":"","family":"Irving","given":"Bryan A.","non-dropping-particle":"","parse-names":false,"suffix":""},{"dropping-particle":"","family":"Kim","given":"Jeong M.","non-dropping-particle":"","parse-names":false,"suffix":""},{"dropping-particle":"","family":"Belvin","given":"Marcia","non-dropping-particle":"","parse-names":false,"suffix":""},{"dropping-particle":"","family":"Mellman","given":"Ira","non-dropping-particle":"","parse-names":false,"suffix":""}],"container-title":"Immunity","id":"ITEM-1","issue":"3","issued":{"date-parts":[["2016"]]},"page":"609-621","publisher":"Elsevier Inc.","title":"MAP Kinase Inhibition Promotes T Cell and Anti-tumor Activity in Combination with PD-L1 Checkpoint Blockade","type":"article-journal","volume":"44"},"uris":["http://www.mendeley.com/documents/?uuid=2855d90a-1e9d-40c6-889d-58941610c808"]},{"id":"ITEM-2","itemData":{"DOI":"10.1158/1078-0432.CCR-14-2339","ISBN":"1078-0432 (Print) 1078-0432 (Linking)","ISSN":"15573265","PMID":"25589619","abstract":"PURPOSE: To assess the immunologic effects of dabrafenib and trametinib in vitro and to test whether trametinib potentiates or antagonizes the activity of immunomodulatory antibodies in vivo. EXPERIMENTAL DESIGN: Immune effects of dabrafenib and trametinib were evaluated in human CD4(+) and CD8(+) T cells from healthy volunteers, a panel of human tumor cell lines, and in vivo using a CT26 mouse model. RESULTS: Dabrafenib enhanced pERK expression levels and did not suppress human CD4(+) or CD8(+) T-cell function. Trametinib reduced pERK levels, and resulted in partial/transient inhibition of T-cell proliferation/expression of a cytokine and immunomodulatory gene subset, which is context dependent. Trametinib effects were partially offset by adding dabrafenib. Dabrafenib and trametinib in BRAF V600E/K, and trametinib in BRAF wild-type tumor cells induced apoptosis markers, upregulated HLA molecule expression, and downregulated certain immunosuppressive factors such as PD-L1, IL1, IL8, NT5E, and VEGFA. PD-L1 expression in tumor cells was upregulated after acquiring resistance to BRAF inhibition in vitro. Combinations of trametinib with immunomodulators targeting PD-1, PD-L1, or CTLA-4 in a CT26 model were more efficacious than any single agent. The combination of trametinib with anti-PD-1 increased tumor-infiltrating CD8(+) T cells in CT26 tumors. Concurrent or phased sequential treatment, defined as trametinib lead-in followed by trametinib plus anti-PD-1 antibody, demonstrated superior efficacy compared with anti-PD-1 antibody followed by anti-PD-1 plus trametinib. CONCLUSION: These findings support the potential for synergy between targeted therapies dabrafenib and trametinib and immunomodulatory antibodies. Clinical exploration of such combination regimens is under way.","author":[{"dropping-particle":"","family":"Liu","given":"Li","non-dropping-particle":"","parse-names":false,"suffix":""},{"dropping-particle":"","family":"Mayes","given":"Patrick A.","non-dropping-particle":"","parse-names":false,"suffix":""},{"dropping-particle":"","family":"Eastman","given":"Stephen","non-dropping-particle":"","parse-names":false,"suffix":""},{"dropping-particle":"","family":"Shi","given":"Hong","non-dropping-particle":"","parse-names":false,"suffix":""},{"dropping-particle":"","family":"Yadavilli","given":"Sapna","non-dropping-particle":"","parse-names":false,"suffix":""},{"dropping-particle":"","family":"Zhang","given":"Tianqian","non-dropping-particle":"","parse-names":false,"suffix":""},{"dropping-particle":"","family":"Yang","given":"Jingsong","non-dropping-particle":"","parse-names":false,"suffix":""},{"dropping-particle":"","family":"Seestaller-Wehr","given":"Laura","non-dropping-particle":"","parse-names":false,"suffix":""},{"dropping-particle":"","family":"Zhang","given":"Shu Yun","non-dropping-particle":"","parse-names":false,"suffix":""},{"dropping-particle":"","family":"Hopson","given":"Chris","non-dropping-particle":"","parse-names":false,"suffix":""},{"dropping-particle":"","family":"Tsvetkov","given":"Lyuben","non-dropping-particle":"","parse-names":false,"suffix":""},{"dropping-particle":"","family":"Jing","given":"Junping","non-dropping-particle":"","parse-names":false,"suffix":""},{"dropping-particle":"","family":"Zhang","given":"Shu","non-dropping-particle":"","parse-names":false,"suffix":""},{"dropping-particle":"","family":"Smothers","given":"James","non-dropping-particle":"","parse-names":false,"suffix":""},{"dropping-particle":"","family":"Hoos","given":"Axel","non-dropping-particle":"","parse-names":false,"suffix":""}],"container-title":"Clinical Cancer Research","id":"ITEM-2","issue":"7","issued":{"date-parts":[["2015"]]},"page":"1639-1651","title":"The BRAF and MEK inhibitors dabrafenib and trametinib: Effects on immune function and in combination with immunomodulatory antibodies targeting PD-1, PD-L1, and CTLA-4","type":"article-journal","volume":"21"},"uris":["http://www.mendeley.com/documents/?uuid=37b9f385-63b5-4001-9ee0-cea9a37125a9"]}],"mendeley":{"formattedCitation":"&lt;sup&gt;[34,35]&lt;/sup&gt;","plainTextFormattedCitation":"[34,35]","previouslyFormattedCitation":"&lt;sup&gt;[34,35]&lt;/sup&gt;"},"properties":{"noteIndex":0},"schema":"https://github.com/citation-style-language/schema/raw/master/csl-citation.json"}</w:instrText>
      </w:r>
      <w:r w:rsidR="00D43B57" w:rsidRPr="003F582B">
        <w:rPr>
          <w:rFonts w:ascii="Book Antiqua" w:hAnsi="Book Antiqua" w:cs="Times New Roman"/>
          <w:lang w:val="en-US"/>
        </w:rPr>
        <w:fldChar w:fldCharType="separate"/>
      </w:r>
      <w:r w:rsidR="00167EA7" w:rsidRPr="003F582B">
        <w:rPr>
          <w:rFonts w:ascii="Book Antiqua" w:hAnsi="Book Antiqua" w:cs="Times New Roman"/>
          <w:vertAlign w:val="superscript"/>
          <w:lang w:val="en-US"/>
        </w:rPr>
        <w:t>[34,35]</w:t>
      </w:r>
      <w:r w:rsidR="00D43B57" w:rsidRPr="003F582B">
        <w:rPr>
          <w:rFonts w:ascii="Book Antiqua" w:hAnsi="Book Antiqua" w:cs="Times New Roman"/>
          <w:lang w:val="en-US"/>
        </w:rPr>
        <w:fldChar w:fldCharType="end"/>
      </w:r>
      <w:r w:rsidR="00241C05" w:rsidRPr="003F582B">
        <w:rPr>
          <w:rFonts w:ascii="Book Antiqua" w:hAnsi="Book Antiqua" w:cs="Times New Roman"/>
          <w:lang w:val="en-US"/>
        </w:rPr>
        <w:t>.</w:t>
      </w:r>
      <w:r w:rsidR="00241C05" w:rsidRPr="003F582B">
        <w:rPr>
          <w:rFonts w:ascii="Book Antiqua" w:hAnsi="Book Antiqua"/>
          <w:lang w:val="en-US"/>
        </w:rPr>
        <w:t xml:space="preserve"> In line with these results, a phase</w:t>
      </w:r>
      <w:r w:rsidR="00F71785" w:rsidRPr="003F582B">
        <w:rPr>
          <w:rFonts w:ascii="Book Antiqua" w:hAnsi="Book Antiqua"/>
          <w:lang w:val="en-US"/>
        </w:rPr>
        <w:t xml:space="preserve"> </w:t>
      </w:r>
      <w:proofErr w:type="spellStart"/>
      <w:r w:rsidR="002D475F" w:rsidRPr="003F582B">
        <w:rPr>
          <w:rFonts w:ascii="Book Antiqua" w:hAnsi="Book Antiqua"/>
          <w:lang w:val="en-US"/>
        </w:rPr>
        <w:t>I</w:t>
      </w:r>
      <w:r w:rsidRPr="003F582B">
        <w:rPr>
          <w:rFonts w:ascii="Book Antiqua" w:hAnsi="Book Antiqua"/>
          <w:lang w:val="en-US"/>
        </w:rPr>
        <w:t>b</w:t>
      </w:r>
      <w:proofErr w:type="spellEnd"/>
      <w:r w:rsidR="00241C05" w:rsidRPr="003F582B">
        <w:rPr>
          <w:rFonts w:ascii="Book Antiqua" w:hAnsi="Book Antiqua"/>
          <w:lang w:val="en-US"/>
        </w:rPr>
        <w:t xml:space="preserve"> study showed meaningful results </w:t>
      </w:r>
      <w:r w:rsidR="00F71785" w:rsidRPr="003F582B">
        <w:rPr>
          <w:rFonts w:ascii="Book Antiqua" w:hAnsi="Book Antiqua"/>
          <w:lang w:val="en-US"/>
        </w:rPr>
        <w:t xml:space="preserve">using the </w:t>
      </w:r>
      <w:r w:rsidR="00241C05" w:rsidRPr="003F582B">
        <w:rPr>
          <w:rFonts w:ascii="Book Antiqua" w:hAnsi="Book Antiqua"/>
          <w:lang w:val="en-US"/>
        </w:rPr>
        <w:t xml:space="preserve">combination of </w:t>
      </w:r>
      <w:proofErr w:type="spellStart"/>
      <w:r w:rsidR="00241C05" w:rsidRPr="003F582B">
        <w:rPr>
          <w:rFonts w:ascii="Book Antiqua" w:hAnsi="Book Antiqua"/>
          <w:lang w:val="en-US"/>
        </w:rPr>
        <w:t>cobimetinib</w:t>
      </w:r>
      <w:proofErr w:type="spellEnd"/>
      <w:r w:rsidR="00241C05" w:rsidRPr="003F582B">
        <w:rPr>
          <w:rFonts w:ascii="Book Antiqua" w:hAnsi="Book Antiqua"/>
          <w:lang w:val="en-US"/>
        </w:rPr>
        <w:t xml:space="preserve"> (MEK inhibitor</w:t>
      </w:r>
      <w:r w:rsidR="00241C05" w:rsidRPr="003F582B">
        <w:rPr>
          <w:rFonts w:ascii="Book Antiqua" w:hAnsi="Book Antiqua" w:cs="Times New Roman"/>
          <w:lang w:val="en-US"/>
        </w:rPr>
        <w:t xml:space="preserve">) and </w:t>
      </w:r>
      <w:proofErr w:type="spellStart"/>
      <w:r w:rsidR="00241C05" w:rsidRPr="003F582B">
        <w:rPr>
          <w:rFonts w:ascii="Book Antiqua" w:hAnsi="Book Antiqua" w:cs="Times New Roman"/>
          <w:lang w:val="en-US"/>
        </w:rPr>
        <w:t>atezolizumab</w:t>
      </w:r>
      <w:proofErr w:type="spellEnd"/>
      <w:r w:rsidR="00241C05" w:rsidRPr="003F582B">
        <w:rPr>
          <w:rFonts w:ascii="Book Antiqua" w:hAnsi="Book Antiqua" w:cs="Times New Roman"/>
          <w:lang w:val="en-US"/>
        </w:rPr>
        <w:t xml:space="preserve"> (PD-L1) in 20 pretreated KRAS mutated MCRC patients with an ORR of 20% (4/20)</w:t>
      </w:r>
      <w:r w:rsidR="00F71785" w:rsidRPr="003F582B">
        <w:rPr>
          <w:rFonts w:ascii="Book Antiqua" w:hAnsi="Book Antiqua" w:cs="Times New Roman"/>
          <w:lang w:val="en-US"/>
        </w:rPr>
        <w:fldChar w:fldCharType="begin" w:fldLock="1"/>
      </w:r>
      <w:r w:rsidR="009561EB" w:rsidRPr="003F582B">
        <w:rPr>
          <w:rFonts w:ascii="Book Antiqua" w:hAnsi="Book Antiqua" w:cs="Times New Roman"/>
          <w:lang w:val="en-US"/>
        </w:rPr>
        <w:instrText>ADDIN CSL_CITATION {"citationItems":[{"id":"ITEM-1","itemData":{"DOI":"10.1200/JCO.2016.34.15_suppl.3502","ISSN":"0732-183X","abstract":"3502Background: Atezolizumab (atezo; MPDL3280A) is an engineered antibody that inhibits binding of PD-L1 to its receptors, PD-1 and B7.1. Atezo has demonstrated monotherapy activity in a multitude of human tumor types. However, response rates in microsatellite stable (MSS) CRCs have been lower than in other indications. In preclinical models, targeted inhibition of MEK leads to upregulation of MHC I on tumor cells, induces intratumoral T-cell infiltration and enhances anti-PDL1 activity. We therefore conducted a Phase Ib study combining cobi (MEK inhibitor) and atezo in patients (pts) with advanced solid tumors. Methods: Cobi was escalated from 20 to 60 mg daily (21 days on/7 days off) and combined with atezo 800 mg IV q2w. Tumor-specific expansion cohorts, including KRAS-mutant CRC, and serial biopsy cohorts in solid tumors were opened upon determination of the MTD. Safety, tolerability and confirmed ORR by RECIST v1.1 were evaluated. Results: As of October 12, 2015, 23 CRC (22 KRAS mutant, 1 WT) pts were enrolled during escalation and expansion. No dose-limiting toxicities were observed, and expansion occurred at atezo 800 mg q2w and cobi 60 mg. Median follow-up for safety in CRC pts was 3.78 mo (range, 1.1-11.7). The most common treatment-related AEs included diarrhea (69.6%), fatigue (52.2%), dermatitis acneiform (43.5%), rash (34.8%), maculopapular rash (26.1%), pruritus (26.1%) and nausea (26.1%). Incidence of treatment-related G3-4 AEs was 34.8%. The only treatment-related G3-4 AE in ≥ 2 pts was diarrhea (8.7%). No G5 AEs were reported. The ORR was 17% (4 PR, 5 SD). Three responses were ongoing (range, 4.0 to 7.7 mo at time of data cutoff). Three responders were mismatch repair-proficient, and 1 was unknown. Response was not associated with baseline PD-L1 expression. Results from the serial biopsy cohort showed enhanced PD-L1 upregulation, CD8 T-cell infiltration and MHC I expression on treatment, providing mechanistic rationale for the combination. Conclusions: The combination of cobi and atezo in CRC is well tolerated at the maximum administered doses. These results show that pts with MSS CRC can respond to the combination of cobi and atezo, and provide support for continued evaluation of the combination. Clinical trial information: NCT01988896.","author":[{"dropping-particle":"","family":"Bendell","given":"Johanna C","non-dropping-particle":"","parse-names":false,"suffix":""},{"dropping-particle":"","family":"Kim","given":"Tae Won","non-dropping-particle":"","parse-names":false,"suffix":""},{"dropping-particle":"","family":"Goh","given":"Boon C","non-dropping-particle":"","parse-names":false,"suffix":""},{"dropping-particle":"","family":"Wallin","given":"Jeffrey","non-dropping-particle":"","parse-names":false,"suffix":""},{"dropping-particle":"","family":"Oh","given":"Do-Youn","non-dropping-particle":"","parse-names":false,"suffix":""},{"dropping-particle":"","family":"Han","given":"Sae-Won","non-dropping-particle":"","parse-names":false,"suffix":""},{"dropping-particle":"","family":"Lee","given":"Carrie B","non-dropping-particle":"","parse-names":false,"suffix":""},{"dropping-particle":"","family":"Hellmann","given":"Matthew David","non-dropping-particle":"","parse-names":false,"suffix":""},{"dropping-particle":"","family":"Desai","given":"Jayesh","non-dropping-particle":"","parse-names":false,"suffix":""},{"dropping-particle":"","family":"Lewin","given":"Jeremy Howard","non-dropping-particle":"","parse-names":false,"suffix":""},{"dropping-particle":"","family":"Solomon","given":"Benjamin J","non-dropping-particle":"","parse-names":false,"suffix":""},{"dropping-particle":"","family":"Chow","given":"Laura Quan Man","non-dropping-particle":"","parse-names":false,"suffix":""},{"dropping-particle":"","family":"Miller","given":"Wilson H","non-dropping-particle":"","parse-names":false,"suffix":""},{"dropping-particle":"","family":"Gainor","given":"Justin F","non-dropping-particle":"","parse-names":false,"suffix":""},{"dropping-particle":"","family":"Flaherty","given":"Keith","non-dropping-particle":"","parse-names":false,"suffix":""},{"dropping-particle":"","family":"Infante","given":"Jeffrey R","non-dropping-particle":"","parse-names":false,"suffix":""},{"dropping-particle":"","family":"Das-Thakur","given":"Meghna","non-dropping-particle":"","parse-names":false,"suffix":""},{"dropping-particle":"","family":"Foster","given":"Paul","non-dropping-particle":"","parse-names":false,"suffix":""},{"dropping-particle":"","family":"Cha","given":"Edward","non-dropping-particle":"","parse-names":false,"suffix":""},{"dropping-particle":"","family":"Bang","given":"Yung-Jue","non-dropping-particle":"","parse-names":false,"suffix":""}],"container-title":"Journal of Clinical Oncology","id":"ITEM-1","issue":"15_suppl","issued":{"date-parts":[["2016","5","20"]]},"note":"doi: 10.1200/JCO.2016.34.15_suppl.3502","page":"3502","publisher":"American Society of Clinical Oncology","title":"Clinical activity and safety of cobimetinib (cobi) and atezolizumab in colorectal cancer (CRC).","type":"paper-conference","volume":"34"},"uris":["http://www.mendeley.com/documents/?uuid=f7f795dd-3d53-4997-a09a-a3e9ef610e50"]}],"mendeley":{"formattedCitation":"&lt;sup&gt;[36]&lt;/sup&gt;","plainTextFormattedCitation":"[36]","previouslyFormattedCitation":"&lt;sup&gt;[36]&lt;/sup&gt;"},"properties":{"noteIndex":0},"schema":"https://github.com/citation-style-language/schema/raw/master/csl-citation.json"}</w:instrText>
      </w:r>
      <w:r w:rsidR="00F71785" w:rsidRPr="003F582B">
        <w:rPr>
          <w:rFonts w:ascii="Book Antiqua" w:hAnsi="Book Antiqua" w:cs="Times New Roman"/>
          <w:lang w:val="en-US"/>
        </w:rPr>
        <w:fldChar w:fldCharType="separate"/>
      </w:r>
      <w:r w:rsidR="00167EA7" w:rsidRPr="003F582B">
        <w:rPr>
          <w:rFonts w:ascii="Book Antiqua" w:hAnsi="Book Antiqua" w:cs="Times New Roman"/>
          <w:vertAlign w:val="superscript"/>
          <w:lang w:val="en-US"/>
        </w:rPr>
        <w:t>[36]</w:t>
      </w:r>
      <w:r w:rsidR="00F71785" w:rsidRPr="003F582B">
        <w:rPr>
          <w:rFonts w:ascii="Book Antiqua" w:hAnsi="Book Antiqua" w:cs="Times New Roman"/>
          <w:lang w:val="en-US"/>
        </w:rPr>
        <w:fldChar w:fldCharType="end"/>
      </w:r>
      <w:r w:rsidR="00241C05" w:rsidRPr="003F582B">
        <w:rPr>
          <w:rFonts w:ascii="Book Antiqua" w:hAnsi="Book Antiqua" w:cs="Times New Roman"/>
          <w:lang w:val="en-US"/>
        </w:rPr>
        <w:t>.</w:t>
      </w:r>
      <w:r w:rsidR="00241C05" w:rsidRPr="003F582B">
        <w:rPr>
          <w:rFonts w:ascii="Book Antiqua" w:hAnsi="Book Antiqua"/>
          <w:lang w:val="en-US"/>
        </w:rPr>
        <w:t xml:space="preserve"> However, the consecutive phase </w:t>
      </w:r>
      <w:r w:rsidR="002D475F" w:rsidRPr="003F582B">
        <w:rPr>
          <w:rFonts w:ascii="Book Antiqua" w:hAnsi="Book Antiqua"/>
          <w:lang w:val="en-US"/>
        </w:rPr>
        <w:t>II</w:t>
      </w:r>
      <w:r w:rsidR="00241C05" w:rsidRPr="003F582B">
        <w:rPr>
          <w:rFonts w:ascii="Book Antiqua" w:hAnsi="Book Antiqua"/>
          <w:lang w:val="en-US"/>
        </w:rPr>
        <w:t xml:space="preserve"> clinical trial (</w:t>
      </w:r>
      <w:proofErr w:type="spellStart"/>
      <w:r w:rsidR="00241C05" w:rsidRPr="003F582B">
        <w:rPr>
          <w:rFonts w:ascii="Book Antiqua" w:hAnsi="Book Antiqua"/>
          <w:lang w:val="en-US"/>
        </w:rPr>
        <w:t>IMblaze</w:t>
      </w:r>
      <w:proofErr w:type="spellEnd"/>
      <w:r w:rsidR="00241C05" w:rsidRPr="003F582B">
        <w:rPr>
          <w:rFonts w:ascii="Book Antiqua" w:hAnsi="Book Antiqua"/>
          <w:lang w:val="en-US"/>
        </w:rPr>
        <w:t xml:space="preserve"> 370) did not show any difference in comparison to </w:t>
      </w:r>
      <w:r w:rsidR="002D475F" w:rsidRPr="003F582B">
        <w:rPr>
          <w:rFonts w:ascii="Book Antiqua" w:hAnsi="Book Antiqua" w:cs="Times New Roman"/>
          <w:lang w:val="en-US"/>
        </w:rPr>
        <w:lastRenderedPageBreak/>
        <w:t>r</w:t>
      </w:r>
      <w:r w:rsidR="00241C05" w:rsidRPr="003F582B">
        <w:rPr>
          <w:rFonts w:ascii="Book Antiqua" w:hAnsi="Book Antiqua" w:cs="Times New Roman"/>
          <w:lang w:val="en-US"/>
        </w:rPr>
        <w:t>egorafenib (tyrosin</w:t>
      </w:r>
      <w:r w:rsidR="004E072A" w:rsidRPr="003F582B">
        <w:rPr>
          <w:rFonts w:ascii="Book Antiqua" w:hAnsi="Book Antiqua" w:cs="Times New Roman"/>
          <w:lang w:val="en-US"/>
        </w:rPr>
        <w:t>e</w:t>
      </w:r>
      <w:r w:rsidR="00241C05" w:rsidRPr="003F582B">
        <w:rPr>
          <w:rFonts w:ascii="Book Antiqua" w:hAnsi="Book Antiqua" w:cs="Times New Roman"/>
          <w:lang w:val="en-US"/>
        </w:rPr>
        <w:t xml:space="preserve"> kinase inhibitor) alone</w:t>
      </w:r>
      <w:r w:rsidR="00F71785" w:rsidRPr="003F582B">
        <w:rPr>
          <w:rFonts w:ascii="Book Antiqua" w:hAnsi="Book Antiqua" w:cs="Times New Roman"/>
          <w:lang w:val="en-US"/>
        </w:rPr>
        <w:fldChar w:fldCharType="begin" w:fldLock="1"/>
      </w:r>
      <w:r w:rsidR="005F4928" w:rsidRPr="003F582B">
        <w:rPr>
          <w:rFonts w:ascii="Book Antiqua" w:hAnsi="Book Antiqua" w:cs="Times New Roman"/>
          <w:lang w:val="en-US"/>
        </w:rPr>
        <w:instrText>ADDIN CSL_CITATION {"citationItems":[{"id":"ITEM-1","itemData":{"DOI":"10.1093/annonc/mdy208.003","ISSN":"0923-7534","abstract":"Background: Patients with chemotherapy-refractory microsatellite stable (MSS) metastatic colorectal cancer (CRC) are a population with limited treatment options and relatively short survival. Atezolizumab (an anti–PD-L1 mAb) inhibits the binding of PD-L1 to its receptors PD-1 and B7.1, leading to the re-invigoration of tumour-specific T-cell immunity. Cobimetinib inhibits MEK1/MEK2 in the MAPK pathway, and blocking the MAPK pathway has been shown to favourably alter the tumour, tumour microenvironment and T-cell responses to promote anti-tumour immune activity. We hypothesized that combining atezolizumab with cobimetinib may allow better immune recognition and generate greater anti-tumour effects than either agent alone in MSS/microsatellite instability-low (MSI-L) metastatic CRC. Here we report the primary analysis results from IMblaze370 (NCT02788279), a global, multi-centre, open-label, randomised Phase III trial comparing atezolizumab+cobimetinib and atezolizumab monotherapy with standard-of-care regorafenib in patients with previously treated, unresectable locally advanced or metastatic CRC.","author":[{"dropping-particle":"","family":"Bendell","given":"J","non-dropping-particle":"","parse-names":false,"suffix":""},{"dropping-particle":"","family":"Ciardiello","given":"F","non-dropping-particle":"","parse-names":false,"suffix":""},{"dropping-particle":"","family":"Tabernero","given":"J","non-dropping-particle":"","parse-names":false,"suffix":""},{"dropping-particle":"","family":"Tebbutt","given":"N","non-dropping-particle":"","parse-names":false,"suffix":""},{"dropping-particle":"","family":"Eng","given":"C","non-dropping-particle":"","parse-names":false,"suffix":""},{"dropping-particle":"","family":"Bartolomeo","given":"M","non-dropping-particle":"Di","parse-names":false,"suffix":""},{"dropping-particle":"","family":"Falcone","given":"A","non-dropping-particle":"","parse-names":false,"suffix":""},{"dropping-particle":"","family":"Fakih","given":"M","non-dropping-particle":"","parse-names":false,"suffix":""},{"dropping-particle":"","family":"Kozloff","given":"M","non-dropping-particle":"","parse-names":false,"suffix":""},{"dropping-particle":"","family":"Segal","given":"N","non-dropping-particle":"","parse-names":false,"suffix":""},{"dropping-particle":"","family":"Sobrero","given":"A","non-dropping-particle":"","parse-names":false,"suffix":""},{"dropping-particle":"","family":"Shi","given":"Y","non-dropping-particle":"","parse-names":false,"suffix":""},{"dropping-particle":"","family":"Roberts","given":"L","non-dropping-particle":"","parse-names":false,"suffix":""},{"dropping-particle":"","family":"Yan","given":"Y","non-dropping-particle":"","parse-names":false,"suffix":""},{"dropping-particle":"","family":"Chang","given":"I","non-dropping-particle":"","parse-names":false,"suffix":""},{"dropping-particle":"","family":"Uyei","given":"A","non-dropping-particle":"","parse-names":false,"suffix":""},{"dropping-particle":"","family":"Kim","given":"T","non-dropping-particle":"","parse-names":false,"suffix":""}],"container-title":"Annals of Oncology","id":"ITEM-1","issue":"suppl_5","issued":{"date-parts":[["2018","6","1"]]},"note":"10.1093/annonc/mdy208.003","page":"mdy208.003-mdy208.003","title":"LBA-004 Efficacy and safety results from IMblaze370, a randomised Phase III study comparing atezolizumab+cobimetinib and atezolizumab monotherapy vs regorafenib in chemotherapy-refractory metastatic colorectal cancer","type":"paper-conference","volume":"29"},"uris":["http://www.mendeley.com/documents/?uuid=36f46638-7481-4a06-abd2-9a5ffb9d437b"]}],"mendeley":{"formattedCitation":"&lt;sup&gt;[37]&lt;/sup&gt;","plainTextFormattedCitation":"[37]","previouslyFormattedCitation":"&lt;sup&gt;[37]&lt;/sup&gt;"},"properties":{"noteIndex":0},"schema":"https://github.com/citation-style-language/schema/raw/master/csl-citation.json"}</w:instrText>
      </w:r>
      <w:r w:rsidR="00F71785" w:rsidRPr="003F582B">
        <w:rPr>
          <w:rFonts w:ascii="Book Antiqua" w:hAnsi="Book Antiqua" w:cs="Times New Roman"/>
          <w:lang w:val="en-US"/>
        </w:rPr>
        <w:fldChar w:fldCharType="separate"/>
      </w:r>
      <w:r w:rsidR="00167EA7" w:rsidRPr="003F582B">
        <w:rPr>
          <w:rFonts w:ascii="Book Antiqua" w:hAnsi="Book Antiqua" w:cs="Times New Roman"/>
          <w:vertAlign w:val="superscript"/>
          <w:lang w:val="en-US"/>
        </w:rPr>
        <w:t>[37]</w:t>
      </w:r>
      <w:r w:rsidR="00F71785" w:rsidRPr="003F582B">
        <w:rPr>
          <w:rFonts w:ascii="Book Antiqua" w:hAnsi="Book Antiqua" w:cs="Times New Roman"/>
          <w:lang w:val="en-US"/>
        </w:rPr>
        <w:fldChar w:fldCharType="end"/>
      </w:r>
      <w:r w:rsidR="00241C05" w:rsidRPr="003F582B">
        <w:rPr>
          <w:rFonts w:ascii="Book Antiqua" w:hAnsi="Book Antiqua" w:cs="Times New Roman"/>
          <w:lang w:val="en-US"/>
        </w:rPr>
        <w:t>.</w:t>
      </w:r>
      <w:r w:rsidR="00241C05" w:rsidRPr="003F582B">
        <w:rPr>
          <w:rFonts w:ascii="Book Antiqua" w:hAnsi="Book Antiqua"/>
          <w:lang w:val="en-US"/>
        </w:rPr>
        <w:t xml:space="preserve"> </w:t>
      </w:r>
      <w:r w:rsidR="00F71785" w:rsidRPr="003F582B">
        <w:rPr>
          <w:rFonts w:ascii="Book Antiqua" w:hAnsi="Book Antiqua"/>
          <w:lang w:val="en-US"/>
        </w:rPr>
        <w:t>Although results</w:t>
      </w:r>
      <w:r w:rsidR="00241C05" w:rsidRPr="003F582B">
        <w:rPr>
          <w:rFonts w:ascii="Book Antiqua" w:hAnsi="Book Antiqua"/>
          <w:lang w:val="en-US"/>
        </w:rPr>
        <w:t xml:space="preserve"> from the maintenance </w:t>
      </w:r>
      <w:r w:rsidR="00F71785" w:rsidRPr="003F582B">
        <w:rPr>
          <w:rFonts w:ascii="Book Antiqua" w:hAnsi="Book Antiqua"/>
          <w:lang w:val="en-US"/>
        </w:rPr>
        <w:t>treatment</w:t>
      </w:r>
      <w:r w:rsidR="00241C05" w:rsidRPr="003F582B">
        <w:rPr>
          <w:rFonts w:ascii="Book Antiqua" w:hAnsi="Book Antiqua"/>
          <w:lang w:val="en-US"/>
        </w:rPr>
        <w:t xml:space="preserve"> </w:t>
      </w:r>
      <w:r w:rsidR="00F71785" w:rsidRPr="003F582B">
        <w:rPr>
          <w:rFonts w:ascii="Book Antiqua" w:hAnsi="Book Antiqua"/>
          <w:lang w:val="en-US"/>
        </w:rPr>
        <w:t>with</w:t>
      </w:r>
      <w:r w:rsidR="00241C05" w:rsidRPr="003F582B">
        <w:rPr>
          <w:rFonts w:ascii="Book Antiqua" w:hAnsi="Book Antiqua"/>
          <w:lang w:val="en-US"/>
        </w:rPr>
        <w:t xml:space="preserve"> </w:t>
      </w:r>
      <w:proofErr w:type="spellStart"/>
      <w:r w:rsidR="00241C05" w:rsidRPr="003F582B">
        <w:rPr>
          <w:rFonts w:ascii="Book Antiqua" w:hAnsi="Book Antiqua"/>
          <w:lang w:val="en-US"/>
        </w:rPr>
        <w:t>cobimetinib</w:t>
      </w:r>
      <w:proofErr w:type="spellEnd"/>
      <w:r w:rsidR="00241C05" w:rsidRPr="003F582B">
        <w:rPr>
          <w:rFonts w:ascii="Book Antiqua" w:hAnsi="Book Antiqua"/>
          <w:lang w:val="en-US"/>
        </w:rPr>
        <w:t xml:space="preserve"> and </w:t>
      </w:r>
      <w:proofErr w:type="spellStart"/>
      <w:r w:rsidR="00241C05" w:rsidRPr="003F582B">
        <w:rPr>
          <w:rFonts w:ascii="Book Antiqua" w:hAnsi="Book Antiqua"/>
          <w:lang w:val="en-US"/>
        </w:rPr>
        <w:t>atezolizumab</w:t>
      </w:r>
      <w:proofErr w:type="spellEnd"/>
      <w:r w:rsidR="00241C05" w:rsidRPr="003F582B">
        <w:rPr>
          <w:rFonts w:ascii="Book Antiqua" w:hAnsi="Book Antiqua"/>
          <w:lang w:val="en-US"/>
        </w:rPr>
        <w:t xml:space="preserve"> in comparison to </w:t>
      </w:r>
      <w:r w:rsidR="0020003F" w:rsidRPr="003F582B">
        <w:rPr>
          <w:rFonts w:ascii="Book Antiqua" w:hAnsi="Book Antiqua"/>
          <w:lang w:val="en-US"/>
        </w:rPr>
        <w:t>5-fluouracil</w:t>
      </w:r>
      <w:r w:rsidR="00241C05" w:rsidRPr="003F582B">
        <w:rPr>
          <w:rFonts w:ascii="Book Antiqua" w:hAnsi="Book Antiqua"/>
          <w:lang w:val="en-US"/>
        </w:rPr>
        <w:t xml:space="preserve"> and </w:t>
      </w:r>
      <w:r w:rsidR="004E072A" w:rsidRPr="003F582B">
        <w:rPr>
          <w:rFonts w:ascii="Book Antiqua" w:hAnsi="Book Antiqua"/>
          <w:lang w:val="en-US"/>
        </w:rPr>
        <w:t>bevacizumab</w:t>
      </w:r>
      <w:r w:rsidR="00241C05" w:rsidRPr="003F582B">
        <w:rPr>
          <w:rFonts w:ascii="Book Antiqua" w:hAnsi="Book Antiqua"/>
          <w:lang w:val="en-US"/>
        </w:rPr>
        <w:t xml:space="preserve"> after 3-4 </w:t>
      </w:r>
      <w:proofErr w:type="spellStart"/>
      <w:r w:rsidR="00241C05" w:rsidRPr="003F582B">
        <w:rPr>
          <w:rFonts w:ascii="Book Antiqua" w:hAnsi="Book Antiqua"/>
          <w:lang w:val="en-US"/>
        </w:rPr>
        <w:t>mo</w:t>
      </w:r>
      <w:proofErr w:type="spellEnd"/>
      <w:r w:rsidR="00241C05" w:rsidRPr="003F582B">
        <w:rPr>
          <w:rFonts w:ascii="Book Antiqua" w:hAnsi="Book Antiqua"/>
          <w:lang w:val="en-US"/>
        </w:rPr>
        <w:t xml:space="preserve"> of FOLFOX treatment (MODUL </w:t>
      </w:r>
      <w:r w:rsidR="00F71785" w:rsidRPr="003F582B">
        <w:rPr>
          <w:rFonts w:ascii="Book Antiqua" w:hAnsi="Book Antiqua"/>
          <w:lang w:val="en-US"/>
        </w:rPr>
        <w:t>study</w:t>
      </w:r>
      <w:r w:rsidR="007B3618" w:rsidRPr="003F582B">
        <w:rPr>
          <w:rFonts w:ascii="Book Antiqua" w:hAnsi="Book Antiqua"/>
          <w:lang w:val="en-US"/>
        </w:rPr>
        <w:t>-</w:t>
      </w:r>
      <w:r w:rsidR="00241C05" w:rsidRPr="003F582B">
        <w:rPr>
          <w:rFonts w:ascii="Book Antiqua" w:hAnsi="Book Antiqua"/>
          <w:lang w:val="en-US"/>
        </w:rPr>
        <w:t xml:space="preserve">NCT02291289) are still pending, the combination of MEK inhibitors with checkpoint inhibition is not expected to enter clinical </w:t>
      </w:r>
      <w:r w:rsidR="000536EA" w:rsidRPr="003F582B">
        <w:rPr>
          <w:rFonts w:ascii="Book Antiqua" w:hAnsi="Book Antiqua"/>
          <w:lang w:val="en-US"/>
        </w:rPr>
        <w:t xml:space="preserve">use </w:t>
      </w:r>
      <w:r w:rsidR="00241C05" w:rsidRPr="003F582B">
        <w:rPr>
          <w:rFonts w:ascii="Book Antiqua" w:hAnsi="Book Antiqua"/>
          <w:lang w:val="en-US"/>
        </w:rPr>
        <w:t xml:space="preserve">due to results from the </w:t>
      </w:r>
      <w:proofErr w:type="spellStart"/>
      <w:r w:rsidR="00241C05" w:rsidRPr="003F582B">
        <w:rPr>
          <w:rFonts w:ascii="Book Antiqua" w:hAnsi="Book Antiqua"/>
          <w:lang w:val="en-US"/>
        </w:rPr>
        <w:t>IMblaze</w:t>
      </w:r>
      <w:proofErr w:type="spellEnd"/>
      <w:r w:rsidR="00241C05" w:rsidRPr="003F582B">
        <w:rPr>
          <w:rFonts w:ascii="Book Antiqua" w:hAnsi="Book Antiqua"/>
          <w:lang w:val="en-US"/>
        </w:rPr>
        <w:t xml:space="preserve"> 370 trial.</w:t>
      </w:r>
    </w:p>
    <w:p w14:paraId="4D473608" w14:textId="77777777" w:rsidR="00162028" w:rsidRPr="003F582B" w:rsidRDefault="00162028" w:rsidP="003F582B">
      <w:pPr>
        <w:snapToGrid w:val="0"/>
        <w:spacing w:line="360" w:lineRule="auto"/>
        <w:jc w:val="both"/>
        <w:rPr>
          <w:rFonts w:ascii="Book Antiqua" w:hAnsi="Book Antiqua" w:cs="Times New Roman"/>
          <w:lang w:val="en-US"/>
        </w:rPr>
      </w:pPr>
    </w:p>
    <w:p w14:paraId="2022A4EF" w14:textId="3890EC9A" w:rsidR="00241C05" w:rsidRPr="003F582B" w:rsidRDefault="00770A75"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i/>
          <w:iCs/>
          <w:lang w:val="en-US"/>
        </w:rPr>
      </w:pPr>
      <w:r w:rsidRPr="003F582B">
        <w:rPr>
          <w:rFonts w:ascii="Book Antiqua" w:hAnsi="Book Antiqua" w:cs="Times New Roman"/>
          <w:b/>
          <w:i/>
          <w:iCs/>
          <w:lang w:val="en-US"/>
        </w:rPr>
        <w:t>TLR</w:t>
      </w:r>
      <w:r w:rsidR="007B3618" w:rsidRPr="003F582B">
        <w:rPr>
          <w:rFonts w:ascii="Book Antiqua" w:hAnsi="Book Antiqua" w:cs="Times New Roman"/>
          <w:b/>
          <w:i/>
          <w:iCs/>
          <w:lang w:val="en-US"/>
        </w:rPr>
        <w:t xml:space="preserve"> agonists</w:t>
      </w:r>
    </w:p>
    <w:p w14:paraId="6C1E1D05" w14:textId="0F56A278" w:rsidR="00241C05" w:rsidRPr="003F582B" w:rsidRDefault="00241C05" w:rsidP="003F582B">
      <w:pPr>
        <w:snapToGrid w:val="0"/>
        <w:spacing w:line="360" w:lineRule="auto"/>
        <w:jc w:val="both"/>
        <w:rPr>
          <w:rFonts w:ascii="Book Antiqua" w:eastAsia="Times New Roman" w:hAnsi="Book Antiqua" w:cs="Times New Roman"/>
          <w:lang w:val="en-US" w:eastAsia="de-DE"/>
        </w:rPr>
      </w:pPr>
      <w:r w:rsidRPr="003F582B">
        <w:rPr>
          <w:rFonts w:ascii="Book Antiqua" w:hAnsi="Book Antiqua"/>
          <w:lang w:val="en-US"/>
        </w:rPr>
        <w:t xml:space="preserve">The innate immune system and especially dendritic cells are critical </w:t>
      </w:r>
      <w:r w:rsidR="005477B8" w:rsidRPr="003F582B">
        <w:rPr>
          <w:rFonts w:ascii="Book Antiqua" w:hAnsi="Book Antiqua"/>
          <w:lang w:val="en-US"/>
        </w:rPr>
        <w:t xml:space="preserve">to mount </w:t>
      </w:r>
      <w:r w:rsidRPr="003F582B">
        <w:rPr>
          <w:rFonts w:ascii="Book Antiqua" w:hAnsi="Book Antiqua"/>
          <w:lang w:val="en-US"/>
        </w:rPr>
        <w:t>proper immune response</w:t>
      </w:r>
      <w:r w:rsidR="004E072A" w:rsidRPr="003F582B">
        <w:rPr>
          <w:rFonts w:ascii="Book Antiqua" w:hAnsi="Book Antiqua"/>
          <w:lang w:val="en-US"/>
        </w:rPr>
        <w:t>s</w:t>
      </w:r>
      <w:r w:rsidRPr="003F582B">
        <w:rPr>
          <w:rFonts w:ascii="Book Antiqua" w:hAnsi="Book Antiqua"/>
          <w:lang w:val="en-US"/>
        </w:rPr>
        <w:t xml:space="preserve"> under immune checkpoint </w:t>
      </w:r>
      <w:r w:rsidR="005477B8" w:rsidRPr="003F582B">
        <w:rPr>
          <w:rFonts w:ascii="Book Antiqua" w:hAnsi="Book Antiqua"/>
          <w:lang w:val="en-US"/>
        </w:rPr>
        <w:t>inhibition</w:t>
      </w:r>
      <w:r w:rsidR="00221699" w:rsidRPr="003F582B">
        <w:rPr>
          <w:rFonts w:ascii="Book Antiqua" w:hAnsi="Book Antiqua" w:cs="Times New Roman"/>
          <w:lang w:val="en-US"/>
        </w:rPr>
        <w:fldChar w:fldCharType="begin" w:fldLock="1"/>
      </w:r>
      <w:r w:rsidR="00C62195" w:rsidRPr="003F582B">
        <w:rPr>
          <w:rFonts w:ascii="Book Antiqua" w:hAnsi="Book Antiqua" w:cs="Times New Roman"/>
          <w:lang w:val="en-US"/>
        </w:rPr>
        <w:instrText>ADDIN CSL_CITATION {"citationItems":[{"id":"ITEM-1","itemData":{"DOI":"10.1016/j.immuni.2018.09.024","ISSN":"10747613","PMID":"30552023","abstract":"Anti-PD-1 mAbs can induce sustained clinical responses in cancer but how they function in vivo remains incompletely understood. Garris et al. show that effective anti-PD-1 immunotherapy requires intratumoral dendritic cells (DCs) producing IL-12. Anti-PD-1 indirectly activates DCs through IFN-</w:instrText>
      </w:r>
      <w:r w:rsidR="00C62195" w:rsidRPr="003F582B">
        <w:rPr>
          <w:rFonts w:ascii="Book Antiqua" w:hAnsi="Book Antiqua" w:cs="Cambria"/>
          <w:lang w:val="en-US"/>
        </w:rPr>
        <w:instrText>γ</w:instrText>
      </w:r>
      <w:r w:rsidR="00C62195" w:rsidRPr="003F582B">
        <w:rPr>
          <w:rFonts w:ascii="Book Antiqua" w:hAnsi="Book Antiqua" w:cs="Times New Roman"/>
          <w:lang w:val="en-US"/>
        </w:rPr>
        <w:instrText xml:space="preserve"> released from drug-activated T cells. Furthermore, agonizing the non-canonical NF-</w:instrText>
      </w:r>
      <w:r w:rsidR="00C62195" w:rsidRPr="003F582B">
        <w:rPr>
          <w:rFonts w:ascii="Book Antiqua" w:hAnsi="Book Antiqua" w:cs="Cambria"/>
          <w:lang w:val="en-US"/>
        </w:rPr>
        <w:instrText>κ</w:instrText>
      </w:r>
      <w:r w:rsidR="00C62195" w:rsidRPr="003F582B">
        <w:rPr>
          <w:rFonts w:ascii="Book Antiqua" w:hAnsi="Book Antiqua" w:cs="Times New Roman"/>
          <w:lang w:val="en-US"/>
        </w:rPr>
        <w:instrText>B pathway activates DCs and enhances aPD-1 therapy in an IL-12-dependent manner.","author":[{"dropping-particle":"","family":"Garris","given":"Christopher S","non-dropping-particle":"","parse-names":false,"suffix":""},{"dropping-particle":"","family":"Arlauckas","given":"Sean P","non-dropping-particle":"","parse-names":false,"suffix":""},{"dropping-particle":"","family":"Kohler","given":"Rainer H","non-dropping-particle":"","parse-names":false,"suffix":""},{"dropping-particle":"","family":"Trefny","given":"Marcel P","non-dropping-particle":"","parse-names":false,"suffix":""},{"dropping-particle":"","family":"Garren","given":"Seth","non-dropping-particle":"","parse-names":false,"suffix":""},{"dropping-particle":"","family":"Piot","given":"Cécile","non-dropping-particle":"","parse-names":false,"suffix":""},{"dropping-particle":"","family":"Engblom","given":"Camilla","non-dropping-particle":"","parse-names":false,"suffix":""},{"dropping-particle":"","family":"Pfirschke","given":"Christina","non-dropping-particle":"","parse-names":false,"suffix":""},{"dropping-particle":"","family":"Siwicki","given":"Marie","non-dropping-particle":"","parse-names":false,"suffix":""},{"dropping-particle":"","family":"Gungabeesoon","given":"Jeremy","non-dropping-particle":"","parse-names":false,"suffix":""},{"dropping-particle":"","family":"Freeman","given":"Gordon J.","non-dropping-particle":"","parse-names":false,"suffix":""},{"dropping-particle":"","family":"Warren","given":"Sarah E.","non-dropping-particle":"","parse-names":false,"suffix":""},{"dropping-particle":"","family":"Ong","given":"SuFey","non-dropping-particle":"","parse-names":false,"suffix":""},{"dropping-particle":"","family":"Browning","given":"Erica","non-dropping-particle":"","parse-names":false,"suffix":""},{"dropping-particle":"","family":"Twitty","given":"Christopher G","non-dropping-particle":"","parse-names":false,"suffix":""},{"dropping-particle":"","family":"Pierce","given":"Robert H","non-dropping-particle":"","parse-names":false,"suffix":""},{"dropping-particle":"","family":"Le","given":"Mai H","non-dropping-particle":"","parse-names":false,"suffix":""},{"dropping-particle":"","family":"Algazi","given":"Alain P","non-dropping-particle":"","parse-names":false,"suffix":""},{"dropping-particle":"","family":"Daud","given":"Adil I","non-dropping-particle":"","parse-names":false,"suffix":""},{"dropping-particle":"","family":"Pai","given":"Sara I.","non-dropping-particle":"","parse-names":false,"suffix":""},{"dropping-particle":"","family":"Zippelius","given":"Alfred","non-dropping-particle":"","parse-names":false,"suffix":""},{"dropping-particle":"","family":"Weissleder","given":"Ralph","non-dropping-particle":"","parse-names":false,"suffix":""},{"dropping-particle":"","family":"Pittet","given":"Mikael J","non-dropping-particle":"","parse-names":false,"suffix":""}],"container-title":"Immunity","id":"ITEM-1","issue":"6","issued":{"date-parts":[["2018","12"]]},"page":"1148-1161.e7","title":"Successful Anti-PD-1 Cancer Immunotherapy Requires T Cell-Dendritic Cell Crosstalk Involving the Cytokines IFN-</w:instrText>
      </w:r>
      <w:r w:rsidR="00C62195" w:rsidRPr="003F582B">
        <w:rPr>
          <w:rFonts w:ascii="Book Antiqua" w:hAnsi="Book Antiqua" w:cs="Cambria"/>
          <w:lang w:val="en-US"/>
        </w:rPr>
        <w:instrText>γ</w:instrText>
      </w:r>
      <w:r w:rsidR="00C62195" w:rsidRPr="003F582B">
        <w:rPr>
          <w:rFonts w:ascii="Book Antiqua" w:hAnsi="Book Antiqua" w:cs="Times New Roman"/>
          <w:lang w:val="en-US"/>
        </w:rPr>
        <w:instrText xml:space="preserve"> and IL-12","type":"article-journal","volume":"49"},"uris":["http://www.mendeley.com/documents/?uuid=61afbc4e-4a3a-47d9-806a-dbfcf54afab7"]}],"mendeley":{"formattedCitation":"&lt;sup&gt;[38]&lt;/sup&gt;","plainTextFormattedCitation":"[38]","previouslyFormattedCitation":"&lt;sup&gt;[38]&lt;/sup&gt;"},"properties":{"noteIndex":0},"schema":"https://github.com/citation-style-language/schema/raw/master/csl-citation.json"}</w:instrText>
      </w:r>
      <w:r w:rsidR="00221699" w:rsidRPr="003F582B">
        <w:rPr>
          <w:rFonts w:ascii="Book Antiqua" w:hAnsi="Book Antiqua" w:cs="Times New Roman"/>
          <w:lang w:val="en-US"/>
        </w:rPr>
        <w:fldChar w:fldCharType="separate"/>
      </w:r>
      <w:r w:rsidR="00167EA7" w:rsidRPr="003F582B">
        <w:rPr>
          <w:rFonts w:ascii="Book Antiqua" w:hAnsi="Book Antiqua" w:cs="Times New Roman"/>
          <w:vertAlign w:val="superscript"/>
          <w:lang w:val="en-US"/>
        </w:rPr>
        <w:t>[38]</w:t>
      </w:r>
      <w:r w:rsidR="00221699" w:rsidRPr="003F582B">
        <w:rPr>
          <w:rFonts w:ascii="Book Antiqua" w:hAnsi="Book Antiqua" w:cs="Times New Roman"/>
          <w:lang w:val="en-US"/>
        </w:rPr>
        <w:fldChar w:fldCharType="end"/>
      </w:r>
      <w:r w:rsidRPr="003F582B">
        <w:rPr>
          <w:rFonts w:ascii="Book Antiqua" w:hAnsi="Book Antiqua" w:cs="Times New Roman"/>
          <w:lang w:val="en-US"/>
        </w:rPr>
        <w:t xml:space="preserve">. </w:t>
      </w:r>
      <w:r w:rsidR="00320CA6" w:rsidRPr="003F582B">
        <w:rPr>
          <w:rFonts w:ascii="Book Antiqua" w:hAnsi="Book Antiqua" w:cs="Times New Roman"/>
          <w:lang w:val="en-US"/>
        </w:rPr>
        <w:t xml:space="preserve">TLR </w:t>
      </w:r>
      <w:r w:rsidRPr="003F582B">
        <w:rPr>
          <w:rFonts w:ascii="Book Antiqua" w:hAnsi="Book Antiqua" w:cs="Times New Roman"/>
          <w:lang w:val="en-US"/>
        </w:rPr>
        <w:t>agonist</w:t>
      </w:r>
      <w:r w:rsidR="00770A75" w:rsidRPr="003F582B">
        <w:rPr>
          <w:rFonts w:ascii="Book Antiqua" w:hAnsi="Book Antiqua" w:cs="Times New Roman"/>
          <w:lang w:val="en-US"/>
        </w:rPr>
        <w:t>s</w:t>
      </w:r>
      <w:r w:rsidRPr="003F582B">
        <w:rPr>
          <w:rFonts w:ascii="Book Antiqua" w:hAnsi="Book Antiqua" w:cs="Times New Roman"/>
          <w:lang w:val="en-US"/>
        </w:rPr>
        <w:t xml:space="preserve"> stimulate the maturation of dendritic cells</w:t>
      </w:r>
      <w:r w:rsidR="00770A75" w:rsidRPr="003F582B">
        <w:rPr>
          <w:rFonts w:ascii="Book Antiqua" w:hAnsi="Book Antiqua" w:cs="Times New Roman"/>
          <w:lang w:val="en-US"/>
        </w:rPr>
        <w:t xml:space="preserve"> and</w:t>
      </w:r>
      <w:r w:rsidR="00F017BA" w:rsidRPr="003F582B">
        <w:rPr>
          <w:rFonts w:ascii="Book Antiqua" w:hAnsi="Book Antiqua" w:cs="Times New Roman"/>
          <w:lang w:val="en-US"/>
        </w:rPr>
        <w:t xml:space="preserve"> account for </w:t>
      </w:r>
      <w:r w:rsidRPr="003F582B">
        <w:rPr>
          <w:rFonts w:ascii="Book Antiqua" w:hAnsi="Book Antiqua" w:cs="Times New Roman"/>
          <w:lang w:val="en-US"/>
        </w:rPr>
        <w:t>the production of pro</w:t>
      </w:r>
      <w:r w:rsidR="00770A75" w:rsidRPr="003F582B">
        <w:rPr>
          <w:rFonts w:ascii="Book Antiqua" w:hAnsi="Book Antiqua" w:cs="Times New Roman"/>
          <w:lang w:val="en-US"/>
        </w:rPr>
        <w:t>-</w:t>
      </w:r>
      <w:r w:rsidRPr="003F582B">
        <w:rPr>
          <w:rFonts w:ascii="Book Antiqua" w:hAnsi="Book Antiqua" w:cs="Times New Roman"/>
          <w:lang w:val="en-US"/>
        </w:rPr>
        <w:t>inflammatory cytokines like IFN-</w:t>
      </w:r>
      <w:r w:rsidR="005C6DBF" w:rsidRPr="003F582B">
        <w:rPr>
          <w:rFonts w:ascii="Times New Roman" w:eastAsia="Times New Roman" w:hAnsi="Times New Roman" w:cs="Times New Roman"/>
          <w:shd w:val="clear" w:color="auto" w:fill="FFFFFF"/>
          <w:lang w:val="en-US" w:eastAsia="de-DE"/>
        </w:rPr>
        <w:t>ɣ</w:t>
      </w:r>
      <w:r w:rsidR="00770A75" w:rsidRPr="003F582B">
        <w:rPr>
          <w:rFonts w:ascii="Times New Roman" w:eastAsia="Times New Roman" w:hAnsi="Times New Roman" w:cs="Times New Roman"/>
          <w:shd w:val="clear" w:color="auto" w:fill="FFFFFF"/>
          <w:lang w:val="en-US" w:eastAsia="de-DE"/>
        </w:rPr>
        <w:t>. This</w:t>
      </w:r>
      <w:r w:rsidR="005C6DBF" w:rsidRPr="003F582B">
        <w:rPr>
          <w:rFonts w:ascii="Book Antiqua" w:eastAsia="Times New Roman" w:hAnsi="Book Antiqua" w:cs="Times New Roman"/>
          <w:lang w:val="en-US" w:eastAsia="de-DE"/>
        </w:rPr>
        <w:t xml:space="preserve"> </w:t>
      </w:r>
      <w:r w:rsidRPr="003F582B">
        <w:rPr>
          <w:rFonts w:ascii="Book Antiqua" w:hAnsi="Book Antiqua" w:cs="Times New Roman"/>
          <w:lang w:val="en-US"/>
        </w:rPr>
        <w:t>stimul</w:t>
      </w:r>
      <w:r w:rsidR="004E072A" w:rsidRPr="003F582B">
        <w:rPr>
          <w:rFonts w:ascii="Book Antiqua" w:hAnsi="Book Antiqua" w:cs="Times New Roman"/>
          <w:lang w:val="en-US"/>
        </w:rPr>
        <w:t>ate</w:t>
      </w:r>
      <w:r w:rsidR="00770A75" w:rsidRPr="003F582B">
        <w:rPr>
          <w:rFonts w:ascii="Book Antiqua" w:hAnsi="Book Antiqua" w:cs="Times New Roman"/>
          <w:lang w:val="en-US"/>
        </w:rPr>
        <w:t>s</w:t>
      </w:r>
      <w:r w:rsidR="004E072A" w:rsidRPr="003F582B">
        <w:rPr>
          <w:rFonts w:ascii="Book Antiqua" w:hAnsi="Book Antiqua" w:cs="Times New Roman"/>
          <w:lang w:val="en-US"/>
        </w:rPr>
        <w:t xml:space="preserve"> </w:t>
      </w:r>
      <w:r w:rsidRPr="003F582B">
        <w:rPr>
          <w:rFonts w:ascii="Book Antiqua" w:hAnsi="Book Antiqua" w:cs="Times New Roman"/>
          <w:lang w:val="en-US"/>
        </w:rPr>
        <w:t xml:space="preserve">the </w:t>
      </w:r>
      <w:r w:rsidR="00F017BA" w:rsidRPr="003F582B">
        <w:rPr>
          <w:rFonts w:ascii="Book Antiqua" w:hAnsi="Book Antiqua" w:cs="Times New Roman"/>
          <w:lang w:val="en-US"/>
        </w:rPr>
        <w:t>adaptive immune system</w:t>
      </w:r>
      <w:r w:rsidR="001C2A19" w:rsidRPr="003F582B">
        <w:rPr>
          <w:rFonts w:ascii="Book Antiqua" w:hAnsi="Book Antiqua" w:cs="Times New Roman"/>
          <w:lang w:val="en-US"/>
        </w:rPr>
        <w:fldChar w:fldCharType="begin" w:fldLock="1"/>
      </w:r>
      <w:r w:rsidR="002D544E" w:rsidRPr="003F582B">
        <w:rPr>
          <w:rFonts w:ascii="Book Antiqua" w:hAnsi="Book Antiqua" w:cs="Times New Roman"/>
          <w:lang w:val="en-US"/>
        </w:rPr>
        <w:instrText>ADDIN CSL_CITATION {"citationItems":[{"id":"ITEM-1","itemData":{"DOI":"10.1126/science.1183021","ISBN":"1095-9203 (Electronic)\\r0036-8075 (Linking)","ISSN":"0036-8075","PMID":"20075244","abstract":"Twenty years after the proposal that pattern recognition receptors detect invasion by microbial pathogens, the field of immunology has witnessed several discoveries that have elucidated receptors and signaling pathways of microbial recognition systems and how they control the generation of T and B lymphocyte-mediated immune responses. However, there are still many fundamental questions that remain poorly understood, even though sometimes the answers are assumed to be known. Here, we discuss some of these questions, including the mechanisms by which pathogen-specific innate immune recognition activates antigen-specific adaptive immune responses and the roles of different types of innate immune recognition in host defense from infection and injury.","author":[{"dropping-particle":"","family":"Iwasaki","given":"A.","non-dropping-particle":"","parse-names":false,"suffix":""},{"dropping-particle":"","family":"Medzhitov","given":"R.","non-dropping-particle":"","parse-names":false,"suffix":""}],"container-title":"Science","id":"ITEM-1","issue":"5963","issued":{"date-parts":[["2010"]]},"page":"291-295","title":"Regulation of Adaptive Immunity by the Innate Immune System","type":"article-journal","volume":"327"},"uris":["http://www.mendeley.com/documents/?uuid=32c12bb1-6faf-4c6f-9ab2-71923cb36fb0"]}],"mendeley":{"formattedCitation":"&lt;sup&gt;[39]&lt;/sup&gt;","plainTextFormattedCitation":"[39]","previouslyFormattedCitation":"&lt;sup&gt;[39]&lt;/sup&gt;"},"properties":{"noteIndex":0},"schema":"https://github.com/citation-style-language/schema/raw/master/csl-citation.json"}</w:instrText>
      </w:r>
      <w:r w:rsidR="001C2A19" w:rsidRPr="003F582B">
        <w:rPr>
          <w:rFonts w:ascii="Book Antiqua" w:hAnsi="Book Antiqua" w:cs="Times New Roman"/>
          <w:lang w:val="en-US"/>
        </w:rPr>
        <w:fldChar w:fldCharType="separate"/>
      </w:r>
      <w:r w:rsidR="002D544E" w:rsidRPr="003F582B">
        <w:rPr>
          <w:rFonts w:ascii="Book Antiqua" w:hAnsi="Book Antiqua" w:cs="Times New Roman"/>
          <w:vertAlign w:val="superscript"/>
          <w:lang w:val="en-US"/>
        </w:rPr>
        <w:t>[39]</w:t>
      </w:r>
      <w:r w:rsidR="001C2A19" w:rsidRPr="003F582B">
        <w:rPr>
          <w:rFonts w:ascii="Book Antiqua" w:hAnsi="Book Antiqua" w:cs="Times New Roman"/>
          <w:lang w:val="en-US"/>
        </w:rPr>
        <w:fldChar w:fldCharType="end"/>
      </w:r>
      <w:r w:rsidR="001C2A19" w:rsidRPr="003F582B">
        <w:rPr>
          <w:rFonts w:ascii="Book Antiqua" w:hAnsi="Book Antiqua" w:cs="Times New Roman"/>
          <w:lang w:val="en-US"/>
        </w:rPr>
        <w:t>.</w:t>
      </w:r>
      <w:r w:rsidR="007B3618" w:rsidRPr="003F582B">
        <w:rPr>
          <w:rFonts w:ascii="Book Antiqua" w:eastAsia="DengXian" w:hAnsi="Book Antiqua" w:cs="Times New Roman"/>
          <w:lang w:val="en-US" w:eastAsia="zh-CN"/>
        </w:rPr>
        <w:t xml:space="preserve"> </w:t>
      </w:r>
      <w:r w:rsidR="00F017BA" w:rsidRPr="003F582B">
        <w:rPr>
          <w:rFonts w:ascii="Book Antiqua" w:hAnsi="Book Antiqua" w:cs="Times New Roman"/>
          <w:lang w:val="en-US"/>
        </w:rPr>
        <w:t>The</w:t>
      </w:r>
      <w:r w:rsidRPr="003F582B">
        <w:rPr>
          <w:rFonts w:ascii="Book Antiqua" w:hAnsi="Book Antiqua" w:cs="Times New Roman"/>
          <w:lang w:val="en-US"/>
        </w:rPr>
        <w:t xml:space="preserve"> IMPALA study (NCT02077868) </w:t>
      </w:r>
      <w:r w:rsidR="00367BB2" w:rsidRPr="003F582B">
        <w:rPr>
          <w:rFonts w:ascii="Book Antiqua" w:hAnsi="Book Antiqua" w:cs="Times New Roman"/>
          <w:lang w:val="en-US"/>
        </w:rPr>
        <w:t>evaluate</w:t>
      </w:r>
      <w:r w:rsidR="00770A75" w:rsidRPr="003F582B">
        <w:rPr>
          <w:rFonts w:ascii="Book Antiqua" w:hAnsi="Book Antiqua" w:cs="Times New Roman"/>
          <w:lang w:val="en-US"/>
        </w:rPr>
        <w:t>d</w:t>
      </w:r>
      <w:r w:rsidR="00367BB2" w:rsidRPr="003F582B">
        <w:rPr>
          <w:rFonts w:ascii="Book Antiqua" w:hAnsi="Book Antiqua" w:cs="Times New Roman"/>
          <w:lang w:val="en-US"/>
        </w:rPr>
        <w:t xml:space="preserve"> maintenance </w:t>
      </w:r>
      <w:r w:rsidRPr="003F582B">
        <w:rPr>
          <w:rFonts w:ascii="Book Antiqua" w:hAnsi="Book Antiqua" w:cs="Times New Roman"/>
          <w:lang w:val="en-US"/>
        </w:rPr>
        <w:t>treatment with MGN1703</w:t>
      </w:r>
      <w:r w:rsidR="00F017BA" w:rsidRPr="003F582B">
        <w:rPr>
          <w:rFonts w:ascii="Book Antiqua" w:hAnsi="Book Antiqua" w:cs="Times New Roman"/>
          <w:lang w:val="en-US"/>
        </w:rPr>
        <w:t xml:space="preserve"> (TL</w:t>
      </w:r>
      <w:r w:rsidR="00320CA6" w:rsidRPr="003F582B">
        <w:rPr>
          <w:rFonts w:ascii="Book Antiqua" w:hAnsi="Book Antiqua" w:cs="Times New Roman"/>
          <w:lang w:val="en-US"/>
        </w:rPr>
        <w:t>R</w:t>
      </w:r>
      <w:r w:rsidR="00770A75" w:rsidRPr="003F582B">
        <w:rPr>
          <w:rFonts w:ascii="Book Antiqua" w:hAnsi="Book Antiqua" w:cs="Times New Roman"/>
          <w:lang w:val="en-US"/>
        </w:rPr>
        <w:t>-</w:t>
      </w:r>
      <w:r w:rsidR="00F017BA" w:rsidRPr="003F582B">
        <w:rPr>
          <w:rFonts w:ascii="Book Antiqua" w:hAnsi="Book Antiqua" w:cs="Times New Roman"/>
          <w:lang w:val="en-US"/>
        </w:rPr>
        <w:t>9 agonist)</w:t>
      </w:r>
      <w:r w:rsidRPr="003F582B">
        <w:rPr>
          <w:rFonts w:ascii="Book Antiqua" w:hAnsi="Book Antiqua" w:cs="Times New Roman"/>
          <w:lang w:val="en-US"/>
        </w:rPr>
        <w:t xml:space="preserve"> in comparison to investigator choice</w:t>
      </w:r>
      <w:r w:rsidR="00367BB2" w:rsidRPr="003F582B">
        <w:rPr>
          <w:rFonts w:ascii="Book Antiqua" w:hAnsi="Book Antiqua" w:cs="Times New Roman"/>
          <w:lang w:val="en-US"/>
        </w:rPr>
        <w:t xml:space="preserve"> after at least stable disease following </w:t>
      </w:r>
      <w:r w:rsidR="00770A75" w:rsidRPr="003F582B">
        <w:rPr>
          <w:rFonts w:ascii="Book Antiqua" w:hAnsi="Book Antiqua" w:cs="Times New Roman"/>
          <w:lang w:val="en-US"/>
        </w:rPr>
        <w:t xml:space="preserve">first </w:t>
      </w:r>
      <w:r w:rsidR="00367BB2" w:rsidRPr="003F582B">
        <w:rPr>
          <w:rFonts w:ascii="Book Antiqua" w:hAnsi="Book Antiqua" w:cs="Times New Roman"/>
          <w:lang w:val="en-US"/>
        </w:rPr>
        <w:t>line standard induction</w:t>
      </w:r>
      <w:r w:rsidRPr="003F582B">
        <w:rPr>
          <w:rFonts w:ascii="Book Antiqua" w:hAnsi="Book Antiqua" w:cs="Times New Roman"/>
          <w:lang w:val="en-US"/>
        </w:rPr>
        <w:t xml:space="preserve">. </w:t>
      </w:r>
      <w:r w:rsidR="0028258D" w:rsidRPr="003F582B">
        <w:rPr>
          <w:rFonts w:ascii="Book Antiqua" w:hAnsi="Book Antiqua" w:cs="Times New Roman"/>
          <w:lang w:val="en-US"/>
        </w:rPr>
        <w:t xml:space="preserve">Despite promising preliminary results from a </w:t>
      </w:r>
      <w:r w:rsidR="00320CA6" w:rsidRPr="003F582B">
        <w:rPr>
          <w:rFonts w:ascii="Book Antiqua" w:hAnsi="Book Antiqua" w:cs="Times New Roman"/>
          <w:lang w:val="en-US"/>
        </w:rPr>
        <w:t xml:space="preserve">single arm </w:t>
      </w:r>
      <w:r w:rsidR="0028258D" w:rsidRPr="003F582B">
        <w:rPr>
          <w:rFonts w:ascii="Book Antiqua" w:hAnsi="Book Antiqua" w:cs="Times New Roman"/>
          <w:lang w:val="en-US"/>
        </w:rPr>
        <w:t xml:space="preserve">phase </w:t>
      </w:r>
      <w:r w:rsidR="00770A75" w:rsidRPr="003F582B">
        <w:rPr>
          <w:rFonts w:ascii="Book Antiqua" w:hAnsi="Book Antiqua" w:cs="Times New Roman"/>
          <w:lang w:val="en-US"/>
        </w:rPr>
        <w:t>II</w:t>
      </w:r>
      <w:r w:rsidR="0028258D" w:rsidRPr="003F582B">
        <w:rPr>
          <w:rFonts w:ascii="Book Antiqua" w:hAnsi="Book Antiqua" w:cs="Times New Roman"/>
          <w:lang w:val="en-US"/>
        </w:rPr>
        <w:t xml:space="preserve"> study</w:t>
      </w:r>
      <w:r w:rsidR="0028258D" w:rsidRPr="003F582B">
        <w:rPr>
          <w:rFonts w:ascii="Book Antiqua" w:hAnsi="Book Antiqua" w:cs="Times New Roman"/>
          <w:lang w:val="en-US"/>
        </w:rPr>
        <w:fldChar w:fldCharType="begin" w:fldLock="1"/>
      </w:r>
      <w:r w:rsidR="00DF5659" w:rsidRPr="003F582B">
        <w:rPr>
          <w:rFonts w:ascii="Book Antiqua" w:hAnsi="Book Antiqua" w:cs="Times New Roman"/>
          <w:lang w:val="en-US"/>
        </w:rPr>
        <w:instrText>ADDIN CSL_CITATION {"citationItems":[{"id":"ITEM-1","itemData":{"DOI":"10.1007/s00432-014-1682-7","ISBN":"1432-1335 (Electronic)\\r0171-5216 (Linking)","ISSN":"14321335","PMID":"24816725","abstract":"PURPOSE: This phase II study evaluated the synthetic DNA-based immunomodulator and Toll-like receptor 9 agonist MGN1703 as maintenance treatment in metastatic colorectal carcinoma (mCRC). METHODS: Fifty-nine patients with mCRC and disease control after standard first-line chemotherapy were randomised to MGN1703 60 mg (N = 43) or placebo (N = 16). RESULTS: The hazard ratio (HR) for the primary endpoint [progression-free survival (PFS) from the start of maintenance] was 0.56 (95 % CI 0.29-1.08; P = 0.07) and 0.55 (95 % CI 0.3-1.0; P = 0.04) by independent and investigator review, respectively. MGN1703 significantly improved PFS measured from the start of induction therapy versus placebo on independent (HR 0.49; 95 % CI 0.26-0.94; P = 0.03) and investigator review (HR 0.50; 95 % CI 0.31-1.02; P = 0.02). Overall survival (OS) data remain immature (HR 95 %; 95 % CI 0.3-1.5; P = 0.29) with 28/43 patients alive after a medium follow-up of &gt;17 months. Retrospective subgroup analysis showed a significant effect of MGN1703 on PFS versus placebo in patients with greater than median tumour size reduction and normalised carcinoembryonic antigen concentrations following induction therapy, and in patients with elevated activated NKT cells &gt;/=3.08 %. Adverse events were mild to moderate and limited to injection-site reactions or linked to general immune system activation. CONCLUSIONS: MGN1703 maintenance treatment was well tolerated and appears to induce durable and prolonged PFS and disease control in a subgroup of patients with mCRC following induction therapy. Activated NKT cells may be a predictive biomarker for selecting patients likely to benefit more from MGN1703.","author":[{"dropping-particle":"","family":"Schmoll","given":"Hans Joachim","non-dropping-particle":"","parse-names":false,"suffix":""},{"dropping-particle":"","family":"Wittig","given":"Burghardt","non-dropping-particle":"","parse-names":false,"suffix":""},{"dropping-particle":"","family":"Arnold","given":"Dirk","non-dropping-particle":"","parse-names":false,"suffix":""},{"dropping-particle":"","family":"Riera-Knorrenschild","given":"Jorge","non-dropping-particle":"","parse-names":false,"suffix":""},{"dropping-particle":"","family":"Nitsche","given":"Dieter","non-dropping-particle":"","parse-names":false,"suffix":""},{"dropping-particle":"","family":"Kroening","given":"Hendrik","non-dropping-particle":"","parse-names":false,"suffix":""},{"dropping-particle":"","family":"Mayer","given":"Frank","non-dropping-particle":"","parse-names":false,"suffix":""},{"dropping-particle":"","family":"Andel","given":"Johannes","non-dropping-particle":"","parse-names":false,"suffix":""},{"dropping-particle":"","family":"Ziebermayr","given":"Reinhard","non-dropping-particle":"","parse-names":false,"suffix":""},{"dropping-particle":"","family":"Scheithauer","given":"Werner","non-dropping-particle":"","parse-names":false,"suffix":""}],"container-title":"Journal of Cancer Research and Clinical Oncology","id":"ITEM-1","issue":"9","issued":{"date-parts":[["2014"]]},"page":"1615-1624","title":"Maintenance treatment with the immunomodulator MGN1703, a Toll-like receptor 9 (TLR9) agonist, in patients with metastatic colorectal carcinoma and disease control after chemotherapy: A randomised, double-blind, placebo-controlled trial","type":"article-journal","volume":"140"},"uris":["http://www.mendeley.com/documents/?uuid=283e5bc9-4d2c-49c6-aa04-b89c80ea4187"]}],"mendeley":{"formattedCitation":"&lt;sup&gt;[40]&lt;/sup&gt;","plainTextFormattedCitation":"[40]","previouslyFormattedCitation":"&lt;sup&gt;[40]&lt;/sup&gt;"},"properties":{"noteIndex":0},"schema":"https://github.com/citation-style-language/schema/raw/master/csl-citation.json"}</w:instrText>
      </w:r>
      <w:r w:rsidR="0028258D" w:rsidRPr="003F582B">
        <w:rPr>
          <w:rFonts w:ascii="Book Antiqua" w:hAnsi="Book Antiqua" w:cs="Times New Roman"/>
          <w:lang w:val="en-US"/>
        </w:rPr>
        <w:fldChar w:fldCharType="separate"/>
      </w:r>
      <w:r w:rsidR="00167EA7" w:rsidRPr="003F582B">
        <w:rPr>
          <w:rFonts w:ascii="Book Antiqua" w:hAnsi="Book Antiqua" w:cs="Times New Roman"/>
          <w:vertAlign w:val="superscript"/>
          <w:lang w:val="en-US"/>
        </w:rPr>
        <w:t>[40]</w:t>
      </w:r>
      <w:r w:rsidR="0028258D" w:rsidRPr="003F582B">
        <w:rPr>
          <w:rFonts w:ascii="Book Antiqua" w:hAnsi="Book Antiqua" w:cs="Times New Roman"/>
          <w:lang w:val="en-US"/>
        </w:rPr>
        <w:fldChar w:fldCharType="end"/>
      </w:r>
      <w:r w:rsidR="0028258D" w:rsidRPr="003F582B">
        <w:rPr>
          <w:rFonts w:ascii="Book Antiqua" w:hAnsi="Book Antiqua" w:cs="Times New Roman"/>
          <w:lang w:val="en-US"/>
        </w:rPr>
        <w:t xml:space="preserve">, results </w:t>
      </w:r>
      <w:r w:rsidR="00320CA6" w:rsidRPr="003F582B">
        <w:rPr>
          <w:rFonts w:ascii="Book Antiqua" w:hAnsi="Book Antiqua" w:cs="Times New Roman"/>
          <w:lang w:val="en-US"/>
        </w:rPr>
        <w:t>from the confirmatory IMPALA</w:t>
      </w:r>
      <w:r w:rsidR="00770A75" w:rsidRPr="003F582B">
        <w:rPr>
          <w:rFonts w:ascii="Book Antiqua" w:hAnsi="Book Antiqua" w:cs="Times New Roman"/>
          <w:lang w:val="en-US"/>
        </w:rPr>
        <w:t xml:space="preserve"> study</w:t>
      </w:r>
      <w:r w:rsidR="00320CA6" w:rsidRPr="003F582B">
        <w:rPr>
          <w:rFonts w:ascii="Book Antiqua" w:hAnsi="Book Antiqua" w:cs="Times New Roman"/>
          <w:lang w:val="en-US"/>
        </w:rPr>
        <w:t xml:space="preserve"> </w:t>
      </w:r>
      <w:r w:rsidR="0028258D" w:rsidRPr="003F582B">
        <w:rPr>
          <w:rFonts w:ascii="Book Antiqua" w:hAnsi="Book Antiqua" w:cs="Times New Roman"/>
          <w:lang w:val="en-US"/>
        </w:rPr>
        <w:t xml:space="preserve">are still </w:t>
      </w:r>
      <w:r w:rsidR="00320CA6" w:rsidRPr="003F582B">
        <w:rPr>
          <w:rFonts w:ascii="Book Antiqua" w:hAnsi="Book Antiqua" w:cs="Times New Roman"/>
          <w:lang w:val="en-US"/>
        </w:rPr>
        <w:t>pending</w:t>
      </w:r>
      <w:r w:rsidR="0028258D" w:rsidRPr="003F582B">
        <w:rPr>
          <w:rFonts w:ascii="Book Antiqua" w:hAnsi="Book Antiqua" w:cs="Times New Roman"/>
          <w:lang w:val="en-US"/>
        </w:rPr>
        <w:t xml:space="preserve">. </w:t>
      </w:r>
    </w:p>
    <w:p w14:paraId="58F143B8" w14:textId="77777777" w:rsidR="008C6CC5" w:rsidRPr="003F582B" w:rsidRDefault="008C6CC5" w:rsidP="003F582B">
      <w:pPr>
        <w:snapToGrid w:val="0"/>
        <w:spacing w:line="360" w:lineRule="auto"/>
        <w:jc w:val="both"/>
        <w:rPr>
          <w:rFonts w:ascii="Book Antiqua" w:hAnsi="Book Antiqua" w:cs="Times New Roman"/>
          <w:lang w:val="en-US"/>
        </w:rPr>
      </w:pPr>
    </w:p>
    <w:p w14:paraId="4A526600" w14:textId="3E33148F" w:rsidR="00241C05" w:rsidRPr="003F582B" w:rsidRDefault="004E072A"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i/>
          <w:iCs/>
          <w:lang w:val="en-US"/>
        </w:rPr>
      </w:pPr>
      <w:r w:rsidRPr="003F582B">
        <w:rPr>
          <w:rFonts w:ascii="Book Antiqua" w:hAnsi="Book Antiqua" w:cs="Times New Roman"/>
          <w:b/>
          <w:i/>
          <w:iCs/>
          <w:lang w:val="en-US"/>
        </w:rPr>
        <w:t>Checkpoint inhibition and o</w:t>
      </w:r>
      <w:r w:rsidR="00241C05" w:rsidRPr="003F582B">
        <w:rPr>
          <w:rFonts w:ascii="Book Antiqua" w:hAnsi="Book Antiqua" w:cs="Times New Roman"/>
          <w:b/>
          <w:i/>
          <w:iCs/>
          <w:lang w:val="en-US"/>
        </w:rPr>
        <w:t>ncolytic</w:t>
      </w:r>
      <w:r w:rsidR="00241C05" w:rsidRPr="003F582B">
        <w:rPr>
          <w:rFonts w:ascii="Book Antiqua" w:hAnsi="Book Antiqua"/>
          <w:b/>
          <w:i/>
          <w:iCs/>
          <w:lang w:val="en-US"/>
        </w:rPr>
        <w:t xml:space="preserve"> viruses</w:t>
      </w:r>
    </w:p>
    <w:p w14:paraId="7C0F80A7" w14:textId="50276556" w:rsidR="00241C05" w:rsidRPr="003F582B" w:rsidRDefault="00704079"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US"/>
        </w:rPr>
      </w:pPr>
      <w:r w:rsidRPr="003F582B">
        <w:rPr>
          <w:rFonts w:ascii="Book Antiqua" w:hAnsi="Book Antiqua" w:cs="Times New Roman"/>
          <w:lang w:val="en-US"/>
        </w:rPr>
        <w:t xml:space="preserve">A variety of viruses </w:t>
      </w:r>
      <w:r w:rsidR="00614171" w:rsidRPr="003F582B">
        <w:rPr>
          <w:rFonts w:ascii="Book Antiqua" w:hAnsi="Book Antiqua" w:cs="Times New Roman"/>
          <w:lang w:val="en-US"/>
        </w:rPr>
        <w:t xml:space="preserve">termed oncolytic viruses </w:t>
      </w:r>
      <w:r w:rsidRPr="003F582B">
        <w:rPr>
          <w:rFonts w:ascii="Book Antiqua" w:hAnsi="Book Antiqua" w:cs="Times New Roman"/>
          <w:lang w:val="en-US"/>
        </w:rPr>
        <w:t>are used in clinical trials to specifically lyse tumor cells and stimulate the anti-cancer immune reaction, thereby acting as</w:t>
      </w:r>
      <w:r w:rsidR="0091413F" w:rsidRPr="003F582B">
        <w:rPr>
          <w:rFonts w:ascii="Book Antiqua" w:hAnsi="Book Antiqua" w:cs="Times New Roman"/>
          <w:lang w:val="en-US"/>
        </w:rPr>
        <w:t xml:space="preserve"> an</w:t>
      </w:r>
      <w:r w:rsidRPr="003F582B">
        <w:rPr>
          <w:rFonts w:ascii="Book Antiqua" w:hAnsi="Book Antiqua" w:cs="Times New Roman"/>
          <w:lang w:val="en-US"/>
        </w:rPr>
        <w:t xml:space="preserve"> in situ tumor</w:t>
      </w:r>
      <w:r w:rsidR="0091413F" w:rsidRPr="003F582B">
        <w:rPr>
          <w:rFonts w:ascii="Book Antiqua" w:hAnsi="Book Antiqua" w:cs="Times New Roman"/>
          <w:lang w:val="en-US"/>
        </w:rPr>
        <w:t xml:space="preserve"> </w:t>
      </w:r>
      <w:r w:rsidRPr="003F582B">
        <w:rPr>
          <w:rFonts w:ascii="Book Antiqua" w:hAnsi="Book Antiqua" w:cs="Times New Roman"/>
          <w:lang w:val="en-US"/>
        </w:rPr>
        <w:t>vaccine</w:t>
      </w:r>
      <w:r w:rsidR="00614171" w:rsidRPr="003F582B">
        <w:rPr>
          <w:rFonts w:ascii="Book Antiqua" w:hAnsi="Book Antiqua" w:cs="Times New Roman"/>
          <w:lang w:val="en-US"/>
        </w:rPr>
        <w:fldChar w:fldCharType="begin" w:fldLock="1"/>
      </w:r>
      <w:r w:rsidR="002D544E" w:rsidRPr="003F582B">
        <w:rPr>
          <w:rFonts w:ascii="Book Antiqua" w:hAnsi="Book Antiqua" w:cs="Times New Roman"/>
          <w:lang w:val="en-US"/>
        </w:rPr>
        <w:instrText>ADDIN CSL_CITATION {"citationItems":[{"id":"ITEM-1","itemData":{"DOI":"10.1001/jamaoncol.2016.2064","ISSN":"23742445","PMID":"27441411","abstract":"Importance Oncolytic viruses (OVs) are emerging as important agents in cancer treatment. Oncolytic viruses offer the attractive therapeutic combination of tumor-specific cell lysis together with immune stimulation, therefore acting as potential in situ tumor vaccines. Moreover, OVs can be engineered for optimization of tumor selectivity and enhanced immune stimulation and can be readily combined with other agents. The effectiveness of OVs has been demonstrated in many preclinical studies and recently in humans, with US Food and Drug Administration approval of the oncolytic herpesvirus talimogene laherparepvec in advanced melanoma, a major breakthrough for the field. Thus, the OV approach to cancer therapy is becoming more interesting for scientists, clinicians, and the public. The main purpose of this review is to give a basic overview of OVs in clinical development and provide a description of the current status of clinical trials. Observations In 2016 approximately 40 clinical trials are recruiting patients, using a range of OVs in multiple cancer types. There are also many more trials in the planning stages. Therefore, we are now in the most active period of clinical OV studies in the history of the field. There are several OVs currently being tested with many additional engineered derivatives. In OV clinical trials, there are a number of specific areas that should be considered, including viral pharmacokinetics and pharmacodynamics, potential toxic effects, and monitoring of the patients' immune status. Clinical development of OVs is increasingly focused on their immune stimulatory properties, which may work synergistically with immune checkpoint inhibitors and other strategies in the treatment of human cancer. Conclusions and Relevance Oncolytic viruses are an active area of clinical research. The ability of these agents to harness antitumor immunity appears to be key for their success. Combinatorial studies with immune checkpoint blockade have started and the results are awaited with great interest.","author":[{"dropping-particle":"","family":"Lawler","given":"Sean E","non-dropping-particle":"","parse-names":false,"suffix":""},{"dropping-particle":"","family":"Speranza","given":"Maria Carmela","non-dropping-particle":"","parse-names":false,"suffix":""},{"dropping-particle":"","family":"Cho","given":"Choi Fong","non-dropping-particle":"","parse-names":false,"suffix":""},{"dropping-particle":"","family":"Chiocca","given":"E Antonio","non-dropping-particle":"","parse-names":false,"suffix":""}],"container-title":"JAMA Oncology","id":"ITEM-1","issue":"6","issued":{"date-parts":[["2017"]]},"page":"841-849","title":"Oncolytic viruses in cancer treatment a review","type":"article-journal","volume":"3"},"uris":["http://www.mendeley.com/documents/?uuid=937b7bd3-db58-4079-a29e-433bb6aaa015"]}],"mendeley":{"formattedCitation":"&lt;sup&gt;[41]&lt;/sup&gt;","plainTextFormattedCitation":"[41]","previouslyFormattedCitation":"&lt;sup&gt;[41]&lt;/sup&gt;"},"properties":{"noteIndex":0},"schema":"https://github.com/citation-style-language/schema/raw/master/csl-citation.json"}</w:instrText>
      </w:r>
      <w:r w:rsidR="00614171" w:rsidRPr="003F582B">
        <w:rPr>
          <w:rFonts w:ascii="Book Antiqua" w:hAnsi="Book Antiqua" w:cs="Times New Roman"/>
          <w:lang w:val="en-US"/>
        </w:rPr>
        <w:fldChar w:fldCharType="separate"/>
      </w:r>
      <w:r w:rsidR="00614171" w:rsidRPr="003F582B">
        <w:rPr>
          <w:rFonts w:ascii="Book Antiqua" w:hAnsi="Book Antiqua" w:cs="Times New Roman"/>
          <w:vertAlign w:val="superscript"/>
          <w:lang w:val="en-US"/>
        </w:rPr>
        <w:t>[41]</w:t>
      </w:r>
      <w:r w:rsidR="00614171" w:rsidRPr="003F582B">
        <w:rPr>
          <w:rFonts w:ascii="Book Antiqua" w:hAnsi="Book Antiqua" w:cs="Times New Roman"/>
          <w:lang w:val="en-US"/>
        </w:rPr>
        <w:fldChar w:fldCharType="end"/>
      </w:r>
      <w:r w:rsidR="00614171" w:rsidRPr="003F582B">
        <w:rPr>
          <w:rFonts w:ascii="Book Antiqua" w:hAnsi="Book Antiqua" w:cs="Times New Roman"/>
          <w:lang w:val="en-US"/>
        </w:rPr>
        <w:t>.</w:t>
      </w:r>
      <w:r w:rsidR="007B3618" w:rsidRPr="003F582B">
        <w:rPr>
          <w:rFonts w:ascii="Book Antiqua" w:hAnsi="Book Antiqua" w:cs="Times New Roman"/>
          <w:lang w:val="en-US" w:eastAsia="zh-CN"/>
        </w:rPr>
        <w:t xml:space="preserve"> </w:t>
      </w:r>
      <w:r w:rsidR="0091413F" w:rsidRPr="003F582B">
        <w:rPr>
          <w:rFonts w:ascii="Book Antiqua" w:hAnsi="Book Antiqua" w:cs="Times New Roman"/>
          <w:lang w:val="en-US" w:eastAsia="zh-CN"/>
        </w:rPr>
        <w:t xml:space="preserve">Heavily pretreated CRC patients were treated with </w:t>
      </w:r>
      <w:r w:rsidR="0091413F" w:rsidRPr="003F582B">
        <w:rPr>
          <w:rFonts w:ascii="Book Antiqua" w:hAnsi="Book Antiqua" w:cs="Times New Roman"/>
          <w:lang w:val="en-US"/>
        </w:rPr>
        <w:t>t</w:t>
      </w:r>
      <w:r w:rsidR="00167EA7" w:rsidRPr="003F582B">
        <w:rPr>
          <w:rFonts w:ascii="Book Antiqua" w:hAnsi="Book Antiqua" w:cs="Times New Roman"/>
          <w:lang w:val="en-US"/>
        </w:rPr>
        <w:t>he</w:t>
      </w:r>
      <w:r w:rsidR="00E24FC4" w:rsidRPr="003F582B">
        <w:rPr>
          <w:rFonts w:ascii="Book Antiqua" w:hAnsi="Book Antiqua" w:cs="Times New Roman"/>
          <w:lang w:val="en-US"/>
        </w:rPr>
        <w:t xml:space="preserve"> oncolytic vaccinia virus </w:t>
      </w:r>
      <w:r w:rsidR="0091413F" w:rsidRPr="003F582B">
        <w:rPr>
          <w:rFonts w:ascii="Book Antiqua" w:hAnsi="Book Antiqua" w:cs="Times New Roman"/>
          <w:lang w:val="en-US"/>
        </w:rPr>
        <w:t>(</w:t>
      </w:r>
      <w:r w:rsidR="00E24FC4" w:rsidRPr="003F582B">
        <w:rPr>
          <w:rFonts w:ascii="Book Antiqua" w:hAnsi="Book Antiqua" w:cs="Times New Roman"/>
          <w:lang w:val="en-US"/>
        </w:rPr>
        <w:t>engineered to express GM-CSF</w:t>
      </w:r>
      <w:r w:rsidR="0091413F" w:rsidRPr="003F582B">
        <w:rPr>
          <w:rFonts w:ascii="Book Antiqua" w:hAnsi="Book Antiqua" w:cs="Times New Roman"/>
          <w:lang w:val="en-US"/>
        </w:rPr>
        <w:t>,</w:t>
      </w:r>
      <w:r w:rsidR="00167EA7" w:rsidRPr="003F582B">
        <w:rPr>
          <w:rFonts w:ascii="Book Antiqua" w:hAnsi="Book Antiqua" w:cs="Times New Roman"/>
          <w:lang w:val="en-US"/>
        </w:rPr>
        <w:t xml:space="preserve"> a hematopoietic growth factor that increases dendritic cell differentiation, maturation and function and induce</w:t>
      </w:r>
      <w:r w:rsidR="0091413F" w:rsidRPr="003F582B">
        <w:rPr>
          <w:rFonts w:ascii="Book Antiqua" w:hAnsi="Book Antiqua" w:cs="Times New Roman"/>
          <w:lang w:val="en-US"/>
        </w:rPr>
        <w:t>d</w:t>
      </w:r>
      <w:r w:rsidR="00167EA7" w:rsidRPr="003F582B">
        <w:rPr>
          <w:rFonts w:ascii="Book Antiqua" w:hAnsi="Book Antiqua" w:cs="Times New Roman"/>
          <w:lang w:val="en-US"/>
        </w:rPr>
        <w:t xml:space="preserve"> tumor reactive T cells</w:t>
      </w:r>
      <w:r w:rsidR="00167EA7" w:rsidRPr="003F582B">
        <w:rPr>
          <w:rFonts w:ascii="Book Antiqua" w:hAnsi="Book Antiqua" w:cs="Times New Roman"/>
          <w:lang w:val="en-US"/>
        </w:rPr>
        <w:fldChar w:fldCharType="begin" w:fldLock="1"/>
      </w:r>
      <w:r w:rsidR="00614171" w:rsidRPr="003F582B">
        <w:rPr>
          <w:rFonts w:ascii="Book Antiqua" w:hAnsi="Book Antiqua" w:cs="Times New Roman"/>
          <w:lang w:val="en-US"/>
        </w:rPr>
        <w:instrText>ADDIN CSL_CITATION {"citationItems":[{"id":"ITEM-1","itemData":{"DOI":"10.1146/annurev.iy.09.040191.001415","ISBN":"0008-5472 (Print)\\r0008-5472 (Linking)","ISSN":"00085472","PMID":"10866317","abstract":"Both granulocyte-macrophage colony-stimulating factor (GM-CSF) and flt3-ligand (FL) induce the development of dendritic cells (DCs). To compare the functional properties of DCs stimulated by these cytokines in vivo, we used retroviral-mediated gene transfer to generate murine tumor cells secreting high levels of each molecule. Injection of tumor cells expressing either GM-CSF or FL resulted in the dramatic increase of CD11c+ cells in the spleen and tumor infiltrate. However, vaccination with irradiated, GM-CSF-secreting tumor cells stimulated more potent antitumor immunity than vaccination with irradiated, FL-secreting tumor cells. The superior antitumor immunity elicited by GM-CSF involved a broad T cell cytokine response, in contrast to the limited Thl response elicited by FL. DCs generated by GM-CSF were CD8alpha- and expressed higher levels of B7-1 and CD1d than DCs cells generated by FL. Injection sites of metastatic melanoma patients vaccinated with irradiated, autologous tumor cells engineered to secrete GM-CSF demonstrated similar, dense infiltrates of DCs expressing high levels of B7-1. These findings reveal critical differences in the abilities of GM-CSF and FL to enhance the function of DCs in vivo and have important implications for the crafting of tumor vaccines.","author":[{"dropping-particle":"","family":"Mach","given":"Nicolas","non-dropping-particle":"","parse-names":false,"suffix":""},{"dropping-particle":"","family":"Gillessen","given":"Silke","non-dropping-particle":"","parse-names":false,"suffix":""},{"dropping-particle":"","family":"Wilson","given":"S. Brian","non-dropping-particle":"","parse-names":false,"suffix":""},{"dropping-particle":"","family":"Sheehan","given":"Christine","non-dropping-particle":"","parse-names":false,"suffix":""},{"dropping-particle":"","family":"Mihm","given":"Martin","non-dropping-particle":"","parse-names":false,"suffix":""},{"dropping-particle":"","family":"Dranoff","given":"Glenn","non-dropping-particle":"","parse-names":false,"suffix":""}],"container-title":"Cancer Research","id":"ITEM-1","issue":"12","issued":{"date-parts":[["2000"]]},"page":"3239-3246","title":"Differences in dendritic cells stimulated in vivo by tumors engineered to secrete granulocyte-macrophage colony-stimulating factor or Flt3-ligand","type":"article-journal","volume":"60"},"uris":["http://www.mendeley.com/documents/?uuid=33ae9b24-6eb6-459c-9438-4f65fa334c8e"]}],"mendeley":{"formattedCitation":"&lt;sup&gt;[42]&lt;/sup&gt;","plainTextFormattedCitation":"[42]","previouslyFormattedCitation":"&lt;sup&gt;[42]&lt;/sup&gt;"},"properties":{"noteIndex":0},"schema":"https://github.com/citation-style-language/schema/raw/master/csl-citation.json"}</w:instrText>
      </w:r>
      <w:r w:rsidR="00167EA7" w:rsidRPr="003F582B">
        <w:rPr>
          <w:rFonts w:ascii="Book Antiqua" w:hAnsi="Book Antiqua" w:cs="Times New Roman"/>
          <w:lang w:val="en-US"/>
        </w:rPr>
        <w:fldChar w:fldCharType="separate"/>
      </w:r>
      <w:r w:rsidR="00614171" w:rsidRPr="003F582B">
        <w:rPr>
          <w:rFonts w:ascii="Book Antiqua" w:hAnsi="Book Antiqua" w:cs="Times New Roman"/>
          <w:vertAlign w:val="superscript"/>
          <w:lang w:val="en-US"/>
        </w:rPr>
        <w:t>[42]</w:t>
      </w:r>
      <w:r w:rsidR="00167EA7" w:rsidRPr="003F582B">
        <w:rPr>
          <w:rFonts w:ascii="Book Antiqua" w:hAnsi="Book Antiqua" w:cs="Times New Roman"/>
          <w:lang w:val="en-US"/>
        </w:rPr>
        <w:fldChar w:fldCharType="end"/>
      </w:r>
      <w:r w:rsidR="00167EA7" w:rsidRPr="003F582B">
        <w:rPr>
          <w:rFonts w:ascii="Book Antiqua" w:hAnsi="Book Antiqua" w:cs="Times New Roman"/>
          <w:lang w:val="en-US"/>
        </w:rPr>
        <w:t xml:space="preserve"> </w:t>
      </w:r>
      <w:r w:rsidR="00E24FC4" w:rsidRPr="003F582B">
        <w:rPr>
          <w:rFonts w:ascii="Book Antiqua" w:hAnsi="Book Antiqua" w:cs="Times New Roman"/>
          <w:lang w:val="en-US"/>
        </w:rPr>
        <w:t xml:space="preserve">and </w:t>
      </w:r>
      <w:r w:rsidR="00E24FC4" w:rsidRPr="003F582B">
        <w:rPr>
          <w:rFonts w:ascii="Book Antiqua" w:hAnsi="Book Antiqua" w:cs="Cambria"/>
          <w:lang w:val="en-US"/>
        </w:rPr>
        <w:t>β</w:t>
      </w:r>
      <w:r w:rsidR="00E24FC4" w:rsidRPr="003F582B">
        <w:rPr>
          <w:rFonts w:ascii="Book Antiqua" w:hAnsi="Book Antiqua" w:cs="Times New Roman"/>
          <w:lang w:val="en-US"/>
        </w:rPr>
        <w:t>-galactosidase</w:t>
      </w:r>
      <w:r w:rsidR="0091413F" w:rsidRPr="003F582B">
        <w:rPr>
          <w:rFonts w:ascii="Book Antiqua" w:hAnsi="Book Antiqua" w:cs="Times New Roman"/>
          <w:lang w:val="en-US"/>
        </w:rPr>
        <w:t>)</w:t>
      </w:r>
      <w:r w:rsidR="00E24FC4" w:rsidRPr="003F582B">
        <w:rPr>
          <w:rFonts w:ascii="Book Antiqua" w:hAnsi="Book Antiqua" w:cs="Times New Roman"/>
          <w:lang w:val="en-US"/>
        </w:rPr>
        <w:t xml:space="preserve"> </w:t>
      </w:r>
      <w:r w:rsidR="0091413F" w:rsidRPr="003F582B">
        <w:rPr>
          <w:rFonts w:ascii="Book Antiqua" w:hAnsi="Book Antiqua" w:cs="Times New Roman"/>
          <w:lang w:val="en-US"/>
        </w:rPr>
        <w:t>and</w:t>
      </w:r>
      <w:r w:rsidR="00E24FC4" w:rsidRPr="003F582B">
        <w:rPr>
          <w:rFonts w:ascii="Book Antiqua" w:hAnsi="Book Antiqua" w:cs="Times New Roman"/>
          <w:lang w:val="en-US"/>
        </w:rPr>
        <w:t xml:space="preserve"> reached stable disease in</w:t>
      </w:r>
      <w:r w:rsidR="00241C05" w:rsidRPr="003F582B">
        <w:rPr>
          <w:rFonts w:ascii="Book Antiqua" w:hAnsi="Book Antiqua" w:cs="Times New Roman"/>
          <w:lang w:val="en-US"/>
        </w:rPr>
        <w:t xml:space="preserve"> 67% (</w:t>
      </w:r>
      <w:r w:rsidR="00241C05" w:rsidRPr="003F582B">
        <w:rPr>
          <w:rFonts w:ascii="Book Antiqua" w:hAnsi="Book Antiqua" w:cs="Times New Roman"/>
          <w:i/>
          <w:iCs/>
          <w:lang w:val="en-US"/>
        </w:rPr>
        <w:t>n</w:t>
      </w:r>
      <w:r w:rsidR="007B3618" w:rsidRPr="003F582B">
        <w:rPr>
          <w:rFonts w:ascii="Book Antiqua" w:hAnsi="Book Antiqua" w:cs="Times New Roman"/>
          <w:lang w:val="en-US"/>
        </w:rPr>
        <w:t xml:space="preserve"> </w:t>
      </w:r>
      <w:r w:rsidR="00241C05" w:rsidRPr="003F582B">
        <w:rPr>
          <w:rFonts w:ascii="Book Antiqua" w:hAnsi="Book Antiqua" w:cs="Times New Roman"/>
          <w:lang w:val="en-US"/>
        </w:rPr>
        <w:t>=</w:t>
      </w:r>
      <w:r w:rsidR="007B3618" w:rsidRPr="003F582B">
        <w:rPr>
          <w:rFonts w:ascii="Book Antiqua" w:hAnsi="Book Antiqua" w:cs="Times New Roman"/>
          <w:lang w:val="en-US"/>
        </w:rPr>
        <w:t xml:space="preserve"> </w:t>
      </w:r>
      <w:r w:rsidR="00241C05" w:rsidRPr="003F582B">
        <w:rPr>
          <w:rFonts w:ascii="Book Antiqua" w:hAnsi="Book Antiqua" w:cs="Times New Roman"/>
          <w:lang w:val="en-US"/>
        </w:rPr>
        <w:t xml:space="preserve">10) </w:t>
      </w:r>
      <w:r w:rsidR="0091413F" w:rsidRPr="003F582B">
        <w:rPr>
          <w:rFonts w:ascii="Book Antiqua" w:hAnsi="Book Antiqua" w:cs="Times New Roman"/>
          <w:lang w:val="en-US"/>
        </w:rPr>
        <w:t>of</w:t>
      </w:r>
      <w:r w:rsidR="00167EA7" w:rsidRPr="003F582B">
        <w:rPr>
          <w:rFonts w:ascii="Book Antiqua" w:hAnsi="Book Antiqua" w:cs="Times New Roman"/>
          <w:lang w:val="en-US"/>
        </w:rPr>
        <w:t xml:space="preserve"> </w:t>
      </w:r>
      <w:r w:rsidR="00E24FC4" w:rsidRPr="003F582B">
        <w:rPr>
          <w:rFonts w:ascii="Book Antiqua" w:hAnsi="Book Antiqua" w:cs="Times New Roman"/>
          <w:lang w:val="en-US"/>
        </w:rPr>
        <w:t>patients</w:t>
      </w:r>
      <w:r w:rsidR="00167EA7" w:rsidRPr="003F582B">
        <w:rPr>
          <w:rFonts w:ascii="Book Antiqua" w:hAnsi="Book Antiqua" w:cs="Times New Roman"/>
          <w:lang w:val="en-US"/>
        </w:rPr>
        <w:t xml:space="preserve">. The </w:t>
      </w:r>
      <w:r w:rsidR="00241C05" w:rsidRPr="003F582B">
        <w:rPr>
          <w:rFonts w:ascii="Book Antiqua" w:hAnsi="Book Antiqua" w:cs="Times New Roman"/>
          <w:lang w:val="en-US"/>
        </w:rPr>
        <w:t xml:space="preserve">biweekly injection </w:t>
      </w:r>
      <w:r w:rsidR="00167EA7" w:rsidRPr="003F582B">
        <w:rPr>
          <w:rFonts w:ascii="Book Antiqua" w:hAnsi="Book Antiqua" w:cs="Times New Roman"/>
          <w:lang w:val="en-US"/>
        </w:rPr>
        <w:t>did not lead to dose-limiting</w:t>
      </w:r>
      <w:r w:rsidR="00241C05" w:rsidRPr="003F582B">
        <w:rPr>
          <w:rFonts w:ascii="Book Antiqua" w:hAnsi="Book Antiqua" w:cs="Times New Roman"/>
          <w:lang w:val="en-US"/>
        </w:rPr>
        <w:t xml:space="preserve"> toxicities</w:t>
      </w:r>
      <w:r w:rsidR="00167EA7" w:rsidRPr="003F582B">
        <w:rPr>
          <w:rFonts w:ascii="Book Antiqua" w:hAnsi="Book Antiqua" w:cs="Times New Roman"/>
          <w:lang w:val="en-US"/>
        </w:rPr>
        <w:t xml:space="preserve"> in this phase </w:t>
      </w:r>
      <w:proofErr w:type="spellStart"/>
      <w:r w:rsidR="0091413F" w:rsidRPr="003F582B">
        <w:rPr>
          <w:rFonts w:ascii="Book Antiqua" w:hAnsi="Book Antiqua" w:cs="Times New Roman"/>
          <w:lang w:val="en-US"/>
        </w:rPr>
        <w:t>I</w:t>
      </w:r>
      <w:r w:rsidR="00167EA7" w:rsidRPr="003F582B">
        <w:rPr>
          <w:rFonts w:ascii="Book Antiqua" w:hAnsi="Book Antiqua" w:cs="Times New Roman"/>
          <w:lang w:val="en-US"/>
        </w:rPr>
        <w:t>b</w:t>
      </w:r>
      <w:proofErr w:type="spellEnd"/>
      <w:r w:rsidR="00167EA7" w:rsidRPr="003F582B">
        <w:rPr>
          <w:rFonts w:ascii="Book Antiqua" w:hAnsi="Book Antiqua" w:cs="Times New Roman"/>
          <w:lang w:val="en-US"/>
        </w:rPr>
        <w:t xml:space="preserve"> study</w:t>
      </w:r>
      <w:r w:rsidR="00614171" w:rsidRPr="003F582B">
        <w:rPr>
          <w:rFonts w:ascii="Book Antiqua" w:hAnsi="Book Antiqua" w:cs="Times New Roman"/>
          <w:lang w:val="en-US"/>
        </w:rPr>
        <w:t xml:space="preserve"> alone</w:t>
      </w:r>
      <w:r w:rsidR="00E24FC4" w:rsidRPr="003F582B">
        <w:rPr>
          <w:rFonts w:ascii="Book Antiqua" w:hAnsi="Book Antiqua" w:cs="Times New Roman"/>
          <w:lang w:val="en-US"/>
        </w:rPr>
        <w:fldChar w:fldCharType="begin" w:fldLock="1"/>
      </w:r>
      <w:r w:rsidR="002D544E" w:rsidRPr="003F582B">
        <w:rPr>
          <w:rFonts w:ascii="Book Antiqua" w:hAnsi="Book Antiqua" w:cs="Times New Roman"/>
          <w:lang w:val="en-US"/>
        </w:rPr>
        <w:instrText>ADDIN CSL_CITATION {"citationItems":[{"id":"ITEM-1","itemData":{"DOI":"10.1038/mt.2015.109","ISSN":"15250024","abstract":"Fifteen patients with treatment-refractory colorectal cancer were enrolled on a phase 1b study of Pexa-Vec (pexastimogene devacirepvec; JX-594), an oncolytic and immunotherapeutic vaccinia designed to selectively replicate in cancer cells. Pexa-Vec was administered intravenously every 14 days, at dose levels of 1 × 10(6), 1 × 10(7), or 3 × 10(7) plaque-forming units (pfu)/kg. The primary endpoint was to determine the maximum tolerated dose. Secondary endpoints were pharmacokinetics and pharmacodynamics as well as antitumor activity. Patients were heavily pretreated (mean 4.5 lines of therapy). All patients received at least two Pexa-Vec doses (median = 4; range = 2-4). No dose-limiting toxicities were reported, and the maximum tolerated dose was not reached. The most common adverse events were grade 1/2 flu-like symptoms, generally lasting &lt;24 hours. During the first and last cycles, genome pharmacokinetics were unchanged. Infectious pfu could be detected in plasma up to 2 hours after cycle 1 and up to 30 minutes after cycle 4 (when antivaccinia antibody titers are known to have peaked). Ten patients (67%) had radiographically stable disease. Given the acceptable safety profile of multiple intravenous Pexa-Vec infusions in patients with treatment-refractory colorectal cancer, further trials evaluating efficacy of intravenous Pexa-Vec, as monotherapy or in combination with chemotherapeutic agents, is warranted in this patient population.Molecular Therapy (2015); doi:10.1038/mt.2015.109.","author":[{"dropping-particle":"","family":"Park","given":"Se Hoon","non-dropping-particle":"","parse-names":false,"suffix":""},{"dropping-particle":"","family":"Breitbach","given":"Caroline J","non-dropping-particle":"","parse-names":false,"suffix":""},{"dropping-particle":"","family":"Lee","given":"Jeeyun","non-dropping-particle":"","parse-names":false,"suffix":""},{"dropping-particle":"","family":"Park","given":"Joon Oh","non-dropping-particle":"","parse-names":false,"suffix":""},{"dropping-particle":"","family":"Lim","given":"Ho Yeong","non-dropping-particle":"","parse-names":false,"suffix":""},{"dropping-particle":"","family":"Kang","given":"Won Ki","non-dropping-particle":"","parse-names":false,"suffix":""},{"dropping-particle":"","family":"Moon","given":"Anne","non-dropping-particle":"","parse-names":false,"suffix":""},{"dropping-particle":"","family":"Mun","given":"Jae Hee","non-dropping-particle":"","parse-names":false,"suffix":""},{"dropping-particle":"","family":"Sommermann","given":"Erica M","non-dropping-particle":"","parse-names":false,"suffix":""},{"dropping-particle":"","family":"Maruri Avidal","given":"Liliana","non-dropping-particle":"","parse-names":false,"suffix":""},{"dropping-particle":"","family":"Patt","given":"Rick","non-dropping-particle":"","parse-names":false,"suffix":""},{"dropping-particle":"","family":"Pelusio","given":"Adina","non-dropping-particle":"","parse-names":false,"suffix":""},{"dropping-particle":"","family":"Burke","given":"James","non-dropping-particle":"","parse-names":false,"suffix":""},{"dropping-particle":"","family":"Hwang","given":"Tae Ho","non-dropping-particle":"","parse-names":false,"suffix":""},{"dropping-particle":"","family":"Kirn","given":"David","non-dropping-particle":"","parse-names":false,"suffix":""},{"dropping-particle":"","family":"Park","given":"Young Suk","non-dropping-particle":"","parse-names":false,"suffix":""}],"container-title":"Molecular Therapy","id":"ITEM-1","issue":"9","issued":{"date-parts":[["2015"]]},"page":"1532-1540","title":"Phase 1b Trial of Biweekly Intravenous Pexa-Vec (JX-594), an Oncolytic and Immunotherapeutic Vaccinia Virus in Colorectal Cancer","type":"paper-conference","volume":"23"},"uris":["http://www.mendeley.com/documents/?uuid=20944192-9b76-4c31-87f5-d65b5621eaf0"]}],"mendeley":{"formattedCitation":"&lt;sup&gt;[43]&lt;/sup&gt;","plainTextFormattedCitation":"[43]","previouslyFormattedCitation":"&lt;sup&gt;[43]&lt;/sup&gt;"},"properties":{"noteIndex":0},"schema":"https://github.com/citation-style-language/schema/raw/master/csl-citation.json"}</w:instrText>
      </w:r>
      <w:r w:rsidR="00E24FC4" w:rsidRPr="003F582B">
        <w:rPr>
          <w:rFonts w:ascii="Book Antiqua" w:hAnsi="Book Antiqua" w:cs="Times New Roman"/>
          <w:lang w:val="en-US"/>
        </w:rPr>
        <w:fldChar w:fldCharType="separate"/>
      </w:r>
      <w:r w:rsidR="00614171" w:rsidRPr="003F582B">
        <w:rPr>
          <w:rFonts w:ascii="Book Antiqua" w:hAnsi="Book Antiqua" w:cs="Times New Roman"/>
          <w:vertAlign w:val="superscript"/>
          <w:lang w:val="en-US"/>
        </w:rPr>
        <w:t>[43]</w:t>
      </w:r>
      <w:r w:rsidR="00E24FC4" w:rsidRPr="003F582B">
        <w:rPr>
          <w:rFonts w:ascii="Book Antiqua" w:hAnsi="Book Antiqua" w:cs="Times New Roman"/>
          <w:lang w:val="en-US"/>
        </w:rPr>
        <w:fldChar w:fldCharType="end"/>
      </w:r>
      <w:r w:rsidR="00614171" w:rsidRPr="003F582B">
        <w:rPr>
          <w:rFonts w:ascii="Book Antiqua" w:hAnsi="Book Antiqua" w:cs="Times New Roman"/>
          <w:lang w:val="en-US"/>
        </w:rPr>
        <w:t xml:space="preserve"> or in a phase </w:t>
      </w:r>
      <w:r w:rsidR="0091413F" w:rsidRPr="003F582B">
        <w:rPr>
          <w:rFonts w:ascii="Book Antiqua" w:hAnsi="Book Antiqua" w:cs="Times New Roman"/>
          <w:lang w:val="en-US"/>
        </w:rPr>
        <w:t>I</w:t>
      </w:r>
      <w:r w:rsidR="00614171" w:rsidRPr="003F582B">
        <w:rPr>
          <w:rFonts w:ascii="Book Antiqua" w:hAnsi="Book Antiqua" w:cs="Times New Roman"/>
          <w:lang w:val="en-US"/>
        </w:rPr>
        <w:t>/</w:t>
      </w:r>
      <w:r w:rsidR="0091413F" w:rsidRPr="003F582B">
        <w:rPr>
          <w:rFonts w:ascii="Book Antiqua" w:hAnsi="Book Antiqua" w:cs="Times New Roman"/>
          <w:lang w:val="en-US"/>
        </w:rPr>
        <w:t>II</w:t>
      </w:r>
      <w:r w:rsidR="00614171" w:rsidRPr="003F582B">
        <w:rPr>
          <w:rFonts w:ascii="Book Antiqua" w:hAnsi="Book Antiqua" w:cs="Times New Roman"/>
          <w:lang w:val="en-US"/>
        </w:rPr>
        <w:t xml:space="preserve"> study in combination with checkpoint inhibitors </w:t>
      </w:r>
      <w:proofErr w:type="spellStart"/>
      <w:r w:rsidR="00614171" w:rsidRPr="003F582B">
        <w:rPr>
          <w:rFonts w:ascii="Book Antiqua" w:hAnsi="Book Antiqua" w:cs="Times New Roman"/>
          <w:lang w:val="en-US"/>
        </w:rPr>
        <w:t>tremelimumab</w:t>
      </w:r>
      <w:proofErr w:type="spellEnd"/>
      <w:r w:rsidR="00614171" w:rsidRPr="003F582B">
        <w:rPr>
          <w:rFonts w:ascii="Book Antiqua" w:hAnsi="Book Antiqua" w:cs="Times New Roman"/>
          <w:lang w:val="en-US"/>
        </w:rPr>
        <w:t xml:space="preserve"> (CTLA–4) and </w:t>
      </w:r>
      <w:proofErr w:type="spellStart"/>
      <w:r w:rsidR="00614171" w:rsidRPr="003F582B">
        <w:rPr>
          <w:rFonts w:ascii="Book Antiqua" w:hAnsi="Book Antiqua" w:cs="Times New Roman"/>
          <w:lang w:val="en-US"/>
        </w:rPr>
        <w:t>durvalumab</w:t>
      </w:r>
      <w:proofErr w:type="spellEnd"/>
      <w:r w:rsidR="00614171" w:rsidRPr="003F582B">
        <w:rPr>
          <w:rFonts w:ascii="Book Antiqua" w:hAnsi="Book Antiqua" w:cs="Times New Roman"/>
          <w:lang w:val="en-US"/>
        </w:rPr>
        <w:t xml:space="preserve"> (PD-L1)</w:t>
      </w:r>
      <w:r w:rsidR="00614171" w:rsidRPr="003F582B">
        <w:rPr>
          <w:rFonts w:ascii="Book Antiqua" w:hAnsi="Book Antiqua" w:cs="Times New Roman"/>
          <w:lang w:val="en-US"/>
        </w:rPr>
        <w:fldChar w:fldCharType="begin" w:fldLock="1"/>
      </w:r>
      <w:r w:rsidR="009561EB" w:rsidRPr="003F582B">
        <w:rPr>
          <w:rFonts w:ascii="Book Antiqua" w:hAnsi="Book Antiqua" w:cs="Times New Roman"/>
          <w:lang w:val="en-US"/>
        </w:rPr>
        <w:instrText>ADDIN CSL_CITATION {"citationItems":[{"id":"ITEM-1","itemData":{"DOI":"10.1200/JCO.2019.37.4_suppl.646","ISSN":"0732-183X","abstract":"646Background: The efficacy of immune checkpoint inhibitor has been limited to small portion of colorectal cancer (CRC) patients whose tumors with mismatch repair (MMR) gene abnormalities. There is an urgent need for patients with MMR proficient (pMMR) tumors. Oncolytic immunotherapy represents a novel therapeutic platform for the treatment of cancer with unique activity compared to conventional chemotherapy. The trial is to evaluate if the combination of Pexa-Vec oncolytic virus (PV) with immune checkpoint inhibition enhance antitumor immunity. Methods: Patients with microsatellite-stable and MSI-H mCRC refractory to PD-1 monotherapy were enrolled. Patients received either Arm A treated with PV + Durvalumab or Arm B with PV + Durvalumab and Tremelimumab. Each arm had two dose levels (DL) of PV, 3 x 108 pfu in DL1 and at 109 pfu in DL2, every 2 weeks for total 4 doses. The first dose of PV was administered on Day -12, followed by three more dose administration on Days 2, 16 and 30 in combination with the immune checkpoint inhibition. The primary endpoint is response rate, safety, tolerability and feasibility of these combination therapy in refractory metastatic CRC. Results: Here we report the safety data of Arm A.A total of 9 patients was enrolled so far. The longest follow-up time is 8 months. Four patients received DL1 PV and subsequent five patients received DL2 PV. No DLT was observed at the time of this abstract. No grade 4-5 adverse event (AE) were observed. All patients experienced lymphopenia. All patients with DL2 developed fever, hypotension and papulopastular rashes and were successfully managed with antipyretics, fluid support and skin protection, respectively. The most frequent treatment-related AEs were lymphopenia (8 [100%], fever (7 [87.5%]), chills (6 [75.0%]), hypotension (5 [62.5%]), papulopastular rashes (5 [62.5%], flu-like symptoms (2 [12.5%]), Nausea/vomiting (2 [12.5%]). Conclusions: Pexa-Vec in combination with Durvalumab showed a favorable safety profile. Clinical trial information: NCT03206073.","author":[{"dropping-particle":"","family":"Morelli","given":"Maria Pia","non-dropping-particle":"","parse-names":false,"suffix":""},{"dropping-particle":"","family":"Xie","given":"Changqing","non-dropping-particle":"","parse-names":false,"suffix":""},{"dropping-particle":"","family":"Brar","given":"Gagan","non-dropping-particle":"","parse-names":false,"suffix":""},{"dropping-particle":"","family":"Floudas","given":"Charalampos S","non-dropping-particle":"","parse-names":false,"suffix":""},{"dropping-particle":"","family":"Fioravanti","given":"Suzanne","non-dropping-particle":"","parse-names":false,"suffix":""},{"dropping-particle":"","family":"Walker","given":"Melissa","non-dropping-particle":"","parse-names":false,"suffix":""},{"dropping-particle":"","family":"Mabry-Hrones","given":"Donna","non-dropping-particle":"","parse-names":false,"suffix":""},{"dropping-particle":"","family":"Greten","given":"Tim F","non-dropping-particle":"","parse-names":false,"suffix":""}],"container-title":"Journal of Clinical Oncology","id":"ITEM-1","issue":"4_suppl","issued":{"date-parts":[["2019","1","29"]]},"note":"doi: 10.1200/JCO.2019.37.4_suppl.646","page":"646","publisher":"American Society of Clinical Oncology","title":"A phase I/II study of pexa-vec oncolytic virus in combination with immune checkpoint inhibition in refractory colorectal cancer: Safety report.","type":"paper-conference","volume":"37"},"uris":["http://www.mendeley.com/documents/?uuid=46f5f83c-2e5f-4a66-94ee-2262eef7ab4e"]}],"mendeley":{"formattedCitation":"&lt;sup&gt;[44]&lt;/sup&gt;","plainTextFormattedCitation":"[44]","previouslyFormattedCitation":"&lt;sup&gt;[44]&lt;/sup&gt;"},"properties":{"noteIndex":0},"schema":"https://github.com/citation-style-language/schema/raw/master/csl-citation.json"}</w:instrText>
      </w:r>
      <w:r w:rsidR="00614171" w:rsidRPr="003F582B">
        <w:rPr>
          <w:rFonts w:ascii="Book Antiqua" w:hAnsi="Book Antiqua" w:cs="Times New Roman"/>
          <w:lang w:val="en-US"/>
        </w:rPr>
        <w:fldChar w:fldCharType="separate"/>
      </w:r>
      <w:r w:rsidR="00614171" w:rsidRPr="003F582B">
        <w:rPr>
          <w:rFonts w:ascii="Book Antiqua" w:hAnsi="Book Antiqua" w:cs="Times New Roman"/>
          <w:vertAlign w:val="superscript"/>
          <w:lang w:val="en-US"/>
        </w:rPr>
        <w:t>[44]</w:t>
      </w:r>
      <w:r w:rsidR="00614171" w:rsidRPr="003F582B">
        <w:rPr>
          <w:rFonts w:ascii="Book Antiqua" w:hAnsi="Book Antiqua" w:cs="Times New Roman"/>
          <w:lang w:val="en-US"/>
        </w:rPr>
        <w:fldChar w:fldCharType="end"/>
      </w:r>
      <w:r w:rsidR="00241C05" w:rsidRPr="003F582B">
        <w:rPr>
          <w:rFonts w:ascii="Book Antiqua" w:hAnsi="Book Antiqua" w:cs="Times New Roman"/>
          <w:lang w:val="en-US"/>
        </w:rPr>
        <w:t xml:space="preserve">. </w:t>
      </w:r>
      <w:r w:rsidR="00BC0A04" w:rsidRPr="003F582B">
        <w:rPr>
          <w:rFonts w:ascii="Book Antiqua" w:hAnsi="Book Antiqua" w:cs="Times New Roman"/>
          <w:lang w:val="en-US"/>
        </w:rPr>
        <w:t>As seen in melanoma</w:t>
      </w:r>
      <w:r w:rsidR="000E0D86" w:rsidRPr="003F582B">
        <w:rPr>
          <w:rFonts w:ascii="Book Antiqua" w:hAnsi="Book Antiqua" w:cs="Times New Roman"/>
          <w:lang w:val="en-US"/>
        </w:rPr>
        <w:fldChar w:fldCharType="begin" w:fldLock="1"/>
      </w:r>
      <w:r w:rsidR="009561EB" w:rsidRPr="003F582B">
        <w:rPr>
          <w:rFonts w:ascii="Book Antiqua" w:hAnsi="Book Antiqua" w:cs="Times New Roman"/>
          <w:lang w:val="en-US"/>
        </w:rPr>
        <w:instrText>ADDIN CSL_CITATION {"citationItems":[{"id":"ITEM-1","itemData":{"DOI":"10.1093/annonc/mdw379.04","ISSN":"0923-7534","abstract":"Methods: The 1° endpoint for phase 2 is ORR by immune-related response criteria. Key 2° endpoints are safety, progression-free survival, time to response, duration of response, and OS. Key eligibility criteria are unresectable stage IIIB-IV melanoma, ≤1 prior treatment (tx) if BRAF WT or 2 prior tx if BRAF MT, measurable/injectable tumor(s), and no symptomatic autoimmunity or clinically significant immunosuppression. T was given ≤4x106 plaque forming units (PFU) on d1, w1; ≤4x108 PFU d1, w4, then q2w in arm 1 until no injectable tumors, disease progression, or intolerance. I started with the 3rd dose of T in arm 1 or alone in arm 2 at 3 mg/kg IV q3w x 4. An ORR interim analysis (IA) was performed when 82 patients (pts) had ≥48 w of follow up.","author":[{"dropping-particle":"","family":"Chesney","given":"J","non-dropping-particle":"","parse-names":false,"suffix":""},{"dropping-particle":"","family":"Collichio","given":"F","non-dropping-particle":"","parse-names":false,"suffix":""},{"dropping-particle":"","family":"Andtbacka","given":"R H I","non-dropping-particle":"","parse-names":false,"suffix":""},{"dropping-particle":"","family":"Puzanov","given":"I","non-dropping-particle":"","parse-names":false,"suffix":""},{"dropping-particle":"","family":"Glaspy","given":"J","non-dropping-particle":"","parse-names":false,"suffix":""},{"dropping-particle":"","family":"Milhem","given":"M","non-dropping-particle":"","parse-names":false,"suffix":""},{"dropping-particle":"","family":"Hamid","given":"O","non-dropping-particle":"","parse-names":false,"suffix":""},{"dropping-particle":"","family":"Cranmer","given":"L","non-dropping-particle":"","parse-names":false,"suffix":""},{"dropping-particle":"","family":"Saenger","given":"Y","non-dropping-particle":"","parse-names":false,"suffix":""},{"dropping-particle":"","family":"Ross","given":"M","non-dropping-particle":"","parse-names":false,"suffix":""},{"dropping-particle":"","family":"Chen","given":"L","non-dropping-particle":"","parse-names":false,"suffix":""},{"dropping-particle":"","family":"Kim","given":"J J","non-dropping-particle":"","parse-names":false,"suffix":""},{"dropping-particle":"","family":"Kaufman","given":"H L","non-dropping-particle":"","parse-names":false,"suffix":""}],"container-title":"Annals of Oncology","id":"ITEM-1","issue":"suppl_6","issued":{"date-parts":[["2016","10","1"]]},"note":"10.1093/annonc/mdw379.04","page":"1108PD-1108PD","title":"Interim safety and efficacy of a randomized (1:1), open-label phase 2 study of talimogene laherparepvec (T) and ipilimumab (I) vs I alone in unresected, stage IIIB-IV melanoma","type":"paper-conference","volume":"27"},"uris":["http://www.mendeley.com/documents/?uuid=d63c02ec-1f0c-4305-97c5-18c97546337f"]}],"mendeley":{"formattedCitation":"&lt;sup&gt;[45]&lt;/sup&gt;","plainTextFormattedCitation":"[45]","previouslyFormattedCitation":"&lt;sup&gt;[45]&lt;/sup&gt;"},"properties":{"noteIndex":0},"schema":"https://github.com/citation-style-language/schema/raw/master/csl-citation.json"}</w:instrText>
      </w:r>
      <w:r w:rsidR="000E0D86" w:rsidRPr="003F582B">
        <w:rPr>
          <w:rFonts w:ascii="Book Antiqua" w:hAnsi="Book Antiqua" w:cs="Times New Roman"/>
          <w:lang w:val="en-US"/>
        </w:rPr>
        <w:fldChar w:fldCharType="separate"/>
      </w:r>
      <w:r w:rsidR="00614171" w:rsidRPr="003F582B">
        <w:rPr>
          <w:rFonts w:ascii="Book Antiqua" w:hAnsi="Book Antiqua" w:cs="Times New Roman"/>
          <w:vertAlign w:val="superscript"/>
          <w:lang w:val="en-US"/>
        </w:rPr>
        <w:t>[45]</w:t>
      </w:r>
      <w:r w:rsidR="000E0D86" w:rsidRPr="003F582B">
        <w:rPr>
          <w:rFonts w:ascii="Book Antiqua" w:hAnsi="Book Antiqua" w:cs="Times New Roman"/>
          <w:lang w:val="en-US"/>
        </w:rPr>
        <w:fldChar w:fldCharType="end"/>
      </w:r>
      <w:r w:rsidR="00BC0A04" w:rsidRPr="003F582B">
        <w:rPr>
          <w:rFonts w:ascii="Book Antiqua" w:hAnsi="Book Antiqua" w:cs="Times New Roman"/>
          <w:lang w:val="en-US"/>
        </w:rPr>
        <w:t xml:space="preserve">, the combination with checkpoint inhibitors further </w:t>
      </w:r>
      <w:r w:rsidR="00623936" w:rsidRPr="003F582B">
        <w:rPr>
          <w:rFonts w:ascii="Book Antiqua" w:hAnsi="Book Antiqua" w:cs="Times New Roman"/>
          <w:lang w:val="en-US"/>
        </w:rPr>
        <w:t>promise</w:t>
      </w:r>
      <w:r w:rsidR="0091413F" w:rsidRPr="003F582B">
        <w:rPr>
          <w:rFonts w:ascii="Book Antiqua" w:hAnsi="Book Antiqua" w:cs="Times New Roman"/>
          <w:lang w:val="en-US"/>
        </w:rPr>
        <w:t>s</w:t>
      </w:r>
      <w:r w:rsidR="00BC0A04" w:rsidRPr="003F582B">
        <w:rPr>
          <w:rFonts w:ascii="Book Antiqua" w:hAnsi="Book Antiqua" w:cs="Times New Roman"/>
          <w:lang w:val="en-US"/>
        </w:rPr>
        <w:t xml:space="preserve"> an increase in effectiv</w:t>
      </w:r>
      <w:r w:rsidR="0091413F" w:rsidRPr="003F582B">
        <w:rPr>
          <w:rFonts w:ascii="Book Antiqua" w:hAnsi="Book Antiqua" w:cs="Times New Roman"/>
          <w:lang w:val="en-US"/>
        </w:rPr>
        <w:t>eness. However,</w:t>
      </w:r>
      <w:r w:rsidR="00BC0A04" w:rsidRPr="003F582B">
        <w:rPr>
          <w:rFonts w:ascii="Book Antiqua" w:hAnsi="Book Antiqua" w:cs="Times New Roman"/>
          <w:lang w:val="en-US"/>
        </w:rPr>
        <w:t xml:space="preserve"> </w:t>
      </w:r>
      <w:r w:rsidR="0091413F" w:rsidRPr="003F582B">
        <w:rPr>
          <w:rFonts w:ascii="Book Antiqua" w:hAnsi="Book Antiqua" w:cs="Times New Roman"/>
          <w:lang w:val="en-US"/>
        </w:rPr>
        <w:t xml:space="preserve">the </w:t>
      </w:r>
      <w:r w:rsidR="00BC0A04" w:rsidRPr="003F582B">
        <w:rPr>
          <w:rFonts w:ascii="Book Antiqua" w:hAnsi="Book Antiqua" w:cs="Times New Roman"/>
          <w:lang w:val="en-US"/>
        </w:rPr>
        <w:t>first results using</w:t>
      </w:r>
      <w:r w:rsidR="00241C05" w:rsidRPr="003F582B">
        <w:rPr>
          <w:rFonts w:ascii="Book Antiqua" w:hAnsi="Book Antiqua" w:cs="Times New Roman"/>
          <w:lang w:val="en-US"/>
        </w:rPr>
        <w:t xml:space="preserve"> the combination of </w:t>
      </w:r>
      <w:r w:rsidR="0091413F" w:rsidRPr="003F582B">
        <w:rPr>
          <w:rFonts w:ascii="Book Antiqua" w:hAnsi="Book Antiqua" w:cs="Times New Roman"/>
          <w:lang w:val="en-US"/>
        </w:rPr>
        <w:t>the vaccinia virus</w:t>
      </w:r>
      <w:r w:rsidR="00241C05" w:rsidRPr="003F582B">
        <w:rPr>
          <w:rFonts w:ascii="Book Antiqua" w:hAnsi="Book Antiqua" w:cs="Times New Roman"/>
          <w:lang w:val="en-US"/>
        </w:rPr>
        <w:t xml:space="preserve"> with </w:t>
      </w:r>
      <w:r w:rsidR="009810FB" w:rsidRPr="003F582B">
        <w:rPr>
          <w:rFonts w:ascii="Book Antiqua" w:hAnsi="Book Antiqua" w:cs="Times New Roman"/>
          <w:lang w:val="en-US"/>
        </w:rPr>
        <w:t xml:space="preserve">checkpoint inhibitors </w:t>
      </w:r>
      <w:r w:rsidR="00241C05" w:rsidRPr="003F582B">
        <w:rPr>
          <w:rFonts w:ascii="Book Antiqua" w:hAnsi="Book Antiqua" w:cs="Times New Roman"/>
          <w:lang w:val="en-US"/>
        </w:rPr>
        <w:t xml:space="preserve">are </w:t>
      </w:r>
      <w:r w:rsidR="00623936" w:rsidRPr="003F582B">
        <w:rPr>
          <w:rFonts w:ascii="Book Antiqua" w:hAnsi="Book Antiqua" w:cs="Times New Roman"/>
          <w:lang w:val="en-US"/>
        </w:rPr>
        <w:t>still pending</w:t>
      </w:r>
      <w:r w:rsidR="00614171" w:rsidRPr="003F582B">
        <w:rPr>
          <w:rFonts w:ascii="Book Antiqua" w:hAnsi="Book Antiqua" w:cs="Times New Roman"/>
          <w:lang w:val="en-US"/>
        </w:rPr>
        <w:t xml:space="preserve"> (NCT03206073)</w:t>
      </w:r>
      <w:r w:rsidR="00241C05" w:rsidRPr="003F582B">
        <w:rPr>
          <w:rFonts w:ascii="Book Antiqua" w:hAnsi="Book Antiqua" w:cs="Times New Roman"/>
          <w:lang w:val="en-US"/>
        </w:rPr>
        <w:t>.</w:t>
      </w:r>
    </w:p>
    <w:p w14:paraId="6A8B3EE2" w14:textId="77777777" w:rsidR="00AB5F05" w:rsidRPr="003F582B" w:rsidRDefault="00AB5F05" w:rsidP="003F582B">
      <w:pPr>
        <w:snapToGrid w:val="0"/>
        <w:spacing w:line="360" w:lineRule="auto"/>
        <w:jc w:val="both"/>
        <w:rPr>
          <w:rFonts w:ascii="Book Antiqua" w:hAnsi="Book Antiqua" w:cs="Times New Roman"/>
          <w:lang w:val="en-US"/>
        </w:rPr>
      </w:pPr>
    </w:p>
    <w:p w14:paraId="419497A5" w14:textId="3CD34689" w:rsidR="00A27233" w:rsidRPr="003F582B" w:rsidRDefault="00BC0A04" w:rsidP="003F582B">
      <w:pPr>
        <w:snapToGrid w:val="0"/>
        <w:spacing w:line="360" w:lineRule="auto"/>
        <w:jc w:val="both"/>
        <w:rPr>
          <w:rFonts w:ascii="Book Antiqua" w:hAnsi="Book Antiqua" w:cs="Times New Roman"/>
          <w:b/>
          <w:i/>
          <w:iCs/>
          <w:lang w:val="en-US"/>
        </w:rPr>
      </w:pPr>
      <w:r w:rsidRPr="003F582B">
        <w:rPr>
          <w:rFonts w:ascii="Book Antiqua" w:hAnsi="Book Antiqua" w:cs="Times New Roman"/>
          <w:b/>
          <w:i/>
          <w:iCs/>
          <w:lang w:val="en-US"/>
        </w:rPr>
        <w:lastRenderedPageBreak/>
        <w:t>Adoptive cell therapy</w:t>
      </w:r>
    </w:p>
    <w:p w14:paraId="504FACD4" w14:textId="2C6CC21F" w:rsidR="00241C05" w:rsidRPr="003F582B" w:rsidRDefault="00241C05"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US"/>
        </w:rPr>
      </w:pPr>
      <w:r w:rsidRPr="003F582B">
        <w:rPr>
          <w:rFonts w:ascii="Book Antiqua" w:hAnsi="Book Antiqua"/>
          <w:lang w:val="en-US"/>
        </w:rPr>
        <w:t xml:space="preserve">In 2017, the FDA licensing of two chimeric </w:t>
      </w:r>
      <w:r w:rsidRPr="003F582B">
        <w:rPr>
          <w:rFonts w:ascii="Book Antiqua" w:hAnsi="Book Antiqua" w:cs="Times New Roman"/>
          <w:lang w:val="en-US"/>
        </w:rPr>
        <w:t>antigen receptor (</w:t>
      </w:r>
      <w:r w:rsidRPr="003F582B">
        <w:rPr>
          <w:rFonts w:ascii="Book Antiqua" w:hAnsi="Book Antiqua"/>
          <w:lang w:val="en-US"/>
        </w:rPr>
        <w:t>CAR</w:t>
      </w:r>
      <w:r w:rsidRPr="003F582B">
        <w:rPr>
          <w:rFonts w:ascii="Book Antiqua" w:hAnsi="Book Antiqua" w:cs="Times New Roman"/>
          <w:lang w:val="en-US"/>
        </w:rPr>
        <w:t>)</w:t>
      </w:r>
      <w:r w:rsidRPr="003F582B">
        <w:rPr>
          <w:rFonts w:ascii="Book Antiqua" w:hAnsi="Book Antiqua"/>
          <w:lang w:val="en-US"/>
        </w:rPr>
        <w:t xml:space="preserve"> T cell products targeting CD19 for the treatment of acute refractory leukemia in children and B cell lymphoma in adults opened the field of adoptive cell therapy </w:t>
      </w:r>
      <w:r w:rsidR="00BC0A04" w:rsidRPr="003F582B">
        <w:rPr>
          <w:rFonts w:ascii="Book Antiqua" w:hAnsi="Book Antiqua"/>
          <w:lang w:val="en-US"/>
        </w:rPr>
        <w:t>in</w:t>
      </w:r>
      <w:r w:rsidRPr="003F582B">
        <w:rPr>
          <w:rFonts w:ascii="Book Antiqua" w:hAnsi="Book Antiqua"/>
          <w:lang w:val="en-US"/>
        </w:rPr>
        <w:t xml:space="preserve"> clinical </w:t>
      </w:r>
      <w:r w:rsidR="000536EA" w:rsidRPr="003F582B">
        <w:rPr>
          <w:rFonts w:ascii="Book Antiqua" w:hAnsi="Book Antiqua"/>
          <w:lang w:val="en-US"/>
        </w:rPr>
        <w:t>use</w:t>
      </w:r>
      <w:r w:rsidRPr="003F582B">
        <w:rPr>
          <w:rFonts w:ascii="Book Antiqua" w:hAnsi="Book Antiqua"/>
          <w:lang w:val="en-US"/>
        </w:rPr>
        <w:t xml:space="preserve">. </w:t>
      </w:r>
      <w:r w:rsidRPr="003F582B">
        <w:rPr>
          <w:rFonts w:ascii="Book Antiqua" w:hAnsi="Book Antiqua" w:cs="Times New Roman"/>
          <w:lang w:val="en-US"/>
        </w:rPr>
        <w:t xml:space="preserve">However, treatment of solid tumors </w:t>
      </w:r>
      <w:r w:rsidR="00BC0A04" w:rsidRPr="003F582B">
        <w:rPr>
          <w:rFonts w:ascii="Book Antiqua" w:hAnsi="Book Antiqua" w:cs="Times New Roman"/>
          <w:lang w:val="en-US"/>
        </w:rPr>
        <w:t>is</w:t>
      </w:r>
      <w:r w:rsidRPr="003F582B">
        <w:rPr>
          <w:rFonts w:ascii="Book Antiqua" w:hAnsi="Book Antiqua" w:cs="Times New Roman"/>
          <w:lang w:val="en-US"/>
        </w:rPr>
        <w:t xml:space="preserve"> much more challenging due to limited trafficking and persistence of T cells into the tumor and an immunosuppressive environment</w:t>
      </w:r>
      <w:r w:rsidR="00BC0A04" w:rsidRPr="003F582B">
        <w:rPr>
          <w:rFonts w:ascii="Book Antiqua" w:hAnsi="Book Antiqua" w:cs="Times New Roman"/>
          <w:lang w:val="en-US"/>
        </w:rPr>
        <w:fldChar w:fldCharType="begin" w:fldLock="1"/>
      </w:r>
      <w:r w:rsidR="002D544E" w:rsidRPr="003F582B">
        <w:rPr>
          <w:rFonts w:ascii="Book Antiqua" w:hAnsi="Book Antiqua" w:cs="Times New Roman"/>
          <w:lang w:val="en-US"/>
        </w:rPr>
        <w:instrText>ADDIN CSL_CITATION {"citationItems":[{"id":"ITEM-1","itemData":{"DOI":"10.1038/mto.2016.6","ISSN":"2372-7705","PMID":"27162934","abstract":"Chimeric antigen receptor (CAR) T cells are engineered constructs composed of synthetic receptors that direct T cells to surface antigens for subsequent elimination. Many CAR constructs are also manufactured with elements that augment T-cell persistence and activity. To date, CAR T cells have demonstrated tremendous success in eradicating hematological malignancies (e.g., CD19 CARs in leukemias). This success is not yet extrapolated to solid tumors, and the reasons for this are being actively investigated. Here in this mini-review, we discuss some of the key hurdles encountered by CAR T cells in the solid tumor microenvironment.","author":[{"dropping-particle":"","family":"Newick","given":"Kheng","non-dropping-particle":"","parse-names":false,"suffix":""},{"dropping-particle":"","family":"Moon","given":"Edmund","non-dropping-particle":"","parse-names":false,"suffix":""},{"dropping-particle":"","family":"Albelda","given":"Steven M","non-dropping-particle":"","parse-names":false,"suffix":""}],"container-title":"Molecular therapy oncolytics","id":"ITEM-1","issue":"Figure 1","issued":{"date-parts":[["2016"]]},"page":"16006","title":"Chimeric antigen receptor T-cell therapy for solid tumors.","type":"article-journal","volume":"3"},"uris":["http://www.mendeley.com/documents/?uuid=a9d46b7d-90cd-4de0-a9cb-f99b3d5f24dc"]},{"id":"ITEM-2","itemData":{"DOI":"10.2217/IMT.15.15","PMID":"26065478","abstract":"Recent spectacular success in the adoptive cell therapy of leukemia and lymphoma with chimeric antigen receptor (CAR)-modified T cells raised the expectations that this therapy may be efficacious in a wide range of cancer entities. The expectations are based on the predefined specificity of CAR T cells by an antibody-derived binding domain that acts independently of the natural T-cell receptor, recognizes targets independently of presentation by the major histocompatibility complex and allows targeting toward virtually any cell surface antigen. We here discuss that targeting CAR T cells toward solid tumors faces certain circumstances critical for the therapeutic success. Targeting tumor stroma and taking advantage of TRUCK cells, in other words, CAR T cells with inducible release of a transgenic payload, are some strategies envisaged to overcome current limitations in the near future.","author":[{"dropping-particle":"","family":"Abken","given":"Hinrich","non-dropping-particle":"","parse-names":false,"suffix":""}],"container-title":"Immunotherapy","id":"ITEM-2","issue":"5","issued":{"date-parts":[["2015"]]},"page":"535-544","title":"Adoptive therapy with CAR redirected T cells: the challenges in targeting solid tumors.","type":"article-journal","volume":"7"},"uris":["http://www.mendeley.com/documents/?uuid=14291e10-1ebe-4e1d-9ffd-16ddb1834d1f"]}],"mendeley":{"formattedCitation":"&lt;sup&gt;[46,47]&lt;/sup&gt;","plainTextFormattedCitation":"[46,47]","previouslyFormattedCitation":"&lt;sup&gt;[46,47]&lt;/sup&gt;"},"properties":{"noteIndex":0},"schema":"https://github.com/citation-style-language/schema/raw/master/csl-citation.json"}</w:instrText>
      </w:r>
      <w:r w:rsidR="00BC0A04" w:rsidRPr="003F582B">
        <w:rPr>
          <w:rFonts w:ascii="Book Antiqua" w:hAnsi="Book Antiqua" w:cs="Times New Roman"/>
          <w:lang w:val="en-US"/>
        </w:rPr>
        <w:fldChar w:fldCharType="separate"/>
      </w:r>
      <w:r w:rsidR="00614171" w:rsidRPr="003F582B">
        <w:rPr>
          <w:rFonts w:ascii="Book Antiqua" w:hAnsi="Book Antiqua" w:cs="Times New Roman"/>
          <w:vertAlign w:val="superscript"/>
          <w:lang w:val="en-US"/>
        </w:rPr>
        <w:t>[46,47]</w:t>
      </w:r>
      <w:r w:rsidR="00BC0A04" w:rsidRPr="003F582B">
        <w:rPr>
          <w:rFonts w:ascii="Book Antiqua" w:hAnsi="Book Antiqua" w:cs="Times New Roman"/>
          <w:lang w:val="en-US"/>
        </w:rPr>
        <w:fldChar w:fldCharType="end"/>
      </w:r>
      <w:r w:rsidR="00BC0A04" w:rsidRPr="003F582B">
        <w:rPr>
          <w:rFonts w:ascii="Book Antiqua" w:hAnsi="Book Antiqua" w:cs="Times New Roman"/>
          <w:lang w:val="en-US"/>
        </w:rPr>
        <w:t>.</w:t>
      </w:r>
      <w:r w:rsidRPr="003F582B">
        <w:rPr>
          <w:rFonts w:ascii="Book Antiqua" w:hAnsi="Book Antiqua" w:cs="Times New Roman"/>
          <w:lang w:val="en-US"/>
        </w:rPr>
        <w:t xml:space="preserve"> </w:t>
      </w:r>
      <w:r w:rsidR="00BC0A04" w:rsidRPr="003F582B">
        <w:rPr>
          <w:rFonts w:ascii="Book Antiqua" w:hAnsi="Book Antiqua" w:cs="Times New Roman"/>
          <w:lang w:val="en-US"/>
        </w:rPr>
        <w:t>Evidence for th</w:t>
      </w:r>
      <w:r w:rsidR="00221699" w:rsidRPr="003F582B">
        <w:rPr>
          <w:rFonts w:ascii="Book Antiqua" w:hAnsi="Book Antiqua" w:cs="Times New Roman"/>
          <w:lang w:val="en-US"/>
        </w:rPr>
        <w:t>e impact of</w:t>
      </w:r>
      <w:r w:rsidRPr="003F582B">
        <w:rPr>
          <w:rFonts w:ascii="Book Antiqua" w:hAnsi="Book Antiqua" w:cs="Times New Roman"/>
          <w:lang w:val="en-US"/>
        </w:rPr>
        <w:t xml:space="preserve"> adoptive cell therapy in </w:t>
      </w:r>
      <w:r w:rsidR="00596A6E" w:rsidRPr="003F582B">
        <w:rPr>
          <w:rFonts w:ascii="Book Antiqua" w:hAnsi="Book Antiqua" w:cs="Times New Roman"/>
          <w:lang w:val="en-US"/>
        </w:rPr>
        <w:t>CRC</w:t>
      </w:r>
      <w:r w:rsidRPr="003F582B">
        <w:rPr>
          <w:rFonts w:ascii="Book Antiqua" w:hAnsi="Book Antiqua" w:cs="Times New Roman"/>
          <w:lang w:val="en-US"/>
        </w:rPr>
        <w:t xml:space="preserve"> comes from isolation, </w:t>
      </w:r>
      <w:r w:rsidRPr="003F582B">
        <w:rPr>
          <w:rFonts w:ascii="Book Antiqua" w:hAnsi="Book Antiqua" w:cs="Times New Roman"/>
          <w:i/>
          <w:iCs/>
          <w:lang w:val="en-US"/>
        </w:rPr>
        <w:t>ex</w:t>
      </w:r>
      <w:r w:rsidRPr="003F582B">
        <w:rPr>
          <w:rFonts w:ascii="Book Antiqua" w:hAnsi="Book Antiqua" w:cs="Times New Roman"/>
          <w:lang w:val="en-US"/>
        </w:rPr>
        <w:t xml:space="preserve"> </w:t>
      </w:r>
      <w:r w:rsidRPr="003F582B">
        <w:rPr>
          <w:rFonts w:ascii="Book Antiqua" w:hAnsi="Book Antiqua" w:cs="Times New Roman"/>
          <w:i/>
          <w:lang w:val="en-US"/>
        </w:rPr>
        <w:t>vivo</w:t>
      </w:r>
      <w:r w:rsidRPr="003F582B">
        <w:rPr>
          <w:rFonts w:ascii="Book Antiqua" w:hAnsi="Book Antiqua" w:cs="Times New Roman"/>
          <w:lang w:val="en-US"/>
        </w:rPr>
        <w:t xml:space="preserve"> expansion and re-infusion of tumor infiltrating lymphocytes</w:t>
      </w:r>
      <w:r w:rsidR="00221699" w:rsidRPr="003F582B">
        <w:rPr>
          <w:rFonts w:ascii="Book Antiqua" w:hAnsi="Book Antiqua" w:cs="Times New Roman"/>
          <w:lang w:val="en-US"/>
        </w:rPr>
        <w:fldChar w:fldCharType="begin" w:fldLock="1"/>
      </w:r>
      <w:r w:rsidR="001E7B1E" w:rsidRPr="003F582B">
        <w:rPr>
          <w:rFonts w:ascii="Book Antiqua" w:hAnsi="Book Antiqua" w:cs="Times New Roman"/>
          <w:lang w:val="en-US"/>
        </w:rPr>
        <w:instrText>ADDIN CSL_CITATION {"citationItems":[{"id":"ITEM-1","itemData":{"DOI":"10.7150/thno.29035","ISSN":"1838-7640","PMID":"30555581","abstract":"The last decade has witnessed significant advances in the adoptive cell transfer (ACT) technique, which has been appreciated as one of the most promising treatments for patients with cancer. Utilization of ACT can enhance the function of the immune system or improve the specificity and persistence of transferred cells. Various immune cells including T lymphocytes, natural killer cells, dendritic cells, and even stem cells can be used in the ACT despite their different functional mechanisms. Colorectal cancer (CRC) is among the most common malignancies and causes millions of deaths worldwide every year. In this review, we discuss the status and perspective of the ACT in the treatment of CRC.","author":[{"dropping-particle":"","family":"Fan","given":"Jiaqiao","non-dropping-particle":"","parse-names":false,"suffix":""},{"dropping-particle":"","family":"Shang","given":"Dong","non-dropping-particle":"","parse-names":false,"suffix":""},{"dropping-particle":"","family":"Han","given":"Bing","non-dropping-particle":"","parse-names":false,"suffix":""},{"dropping-particle":"","family":"Song","given":"Jianxun","non-dropping-particle":"","parse-names":false,"suffix":""},{"dropping-particle":"","family":"Chen","given":"Hailong","non-dropping-particle":"","parse-names":false,"suffix":""},{"dropping-particle":"","family":"Yang","given":"Jin-ming","non-dropping-particle":"","parse-names":false,"suffix":""}],"container-title":"Theranostics","id":"ITEM-1","issue":"20","issued":{"date-parts":[["2018"]]},"page":"5784-5800","title":"Adoptive Cell Transfer: Is it a Promising Immunotherapy for Colorectal Cancer?","type":"article-journal","volume":"8"},"uris":["http://www.mendeley.com/documents/?uuid=8e47d841-e6ad-48a2-9a6e-b72825475feb"]}],"mendeley":{"formattedCitation":"&lt;sup&gt;[48]&lt;/sup&gt;","plainTextFormattedCitation":"[48]","previouslyFormattedCitation":"&lt;sup&gt;[48]&lt;/sup&gt;"},"properties":{"noteIndex":0},"schema":"https://github.com/citation-style-language/schema/raw/master/csl-citation.json"}</w:instrText>
      </w:r>
      <w:r w:rsidR="00221699" w:rsidRPr="003F582B">
        <w:rPr>
          <w:rFonts w:ascii="Book Antiqua" w:hAnsi="Book Antiqua" w:cs="Times New Roman"/>
          <w:lang w:val="en-US"/>
        </w:rPr>
        <w:fldChar w:fldCharType="separate"/>
      </w:r>
      <w:r w:rsidR="00614171" w:rsidRPr="003F582B">
        <w:rPr>
          <w:rFonts w:ascii="Book Antiqua" w:hAnsi="Book Antiqua" w:cs="Times New Roman"/>
          <w:vertAlign w:val="superscript"/>
          <w:lang w:val="en-US"/>
        </w:rPr>
        <w:t>[48]</w:t>
      </w:r>
      <w:r w:rsidR="00221699" w:rsidRPr="003F582B">
        <w:rPr>
          <w:rFonts w:ascii="Book Antiqua" w:hAnsi="Book Antiqua" w:cs="Times New Roman"/>
          <w:lang w:val="en-US"/>
        </w:rPr>
        <w:fldChar w:fldCharType="end"/>
      </w:r>
      <w:r w:rsidRPr="003F582B">
        <w:rPr>
          <w:rFonts w:ascii="Book Antiqua" w:hAnsi="Book Antiqua" w:cs="Times New Roman"/>
          <w:lang w:val="en-US"/>
        </w:rPr>
        <w:t>. Despite this</w:t>
      </w:r>
      <w:r w:rsidR="00221699" w:rsidRPr="003F582B">
        <w:rPr>
          <w:rFonts w:ascii="Book Antiqua" w:hAnsi="Book Antiqua" w:cs="Times New Roman"/>
          <w:lang w:val="en-US"/>
        </w:rPr>
        <w:t xml:space="preserve"> elaborate </w:t>
      </w:r>
      <w:r w:rsidRPr="003F582B">
        <w:rPr>
          <w:rFonts w:ascii="Book Antiqua" w:hAnsi="Book Antiqua" w:cs="Times New Roman"/>
          <w:lang w:val="en-US"/>
        </w:rPr>
        <w:t xml:space="preserve">work some quite </w:t>
      </w:r>
      <w:r w:rsidR="00465A9A" w:rsidRPr="003F582B">
        <w:rPr>
          <w:rFonts w:ascii="Book Antiqua" w:hAnsi="Book Antiqua" w:cs="Times New Roman"/>
          <w:lang w:val="en-US"/>
        </w:rPr>
        <w:t>encouraging</w:t>
      </w:r>
      <w:r w:rsidRPr="003F582B">
        <w:rPr>
          <w:rFonts w:ascii="Book Antiqua" w:hAnsi="Book Antiqua" w:cs="Times New Roman"/>
          <w:lang w:val="en-US"/>
        </w:rPr>
        <w:t xml:space="preserve"> results </w:t>
      </w:r>
      <w:r w:rsidR="0091413F" w:rsidRPr="003F582B">
        <w:rPr>
          <w:rFonts w:ascii="Book Antiqua" w:hAnsi="Book Antiqua" w:cs="Times New Roman"/>
          <w:lang w:val="en-US"/>
        </w:rPr>
        <w:t>have been</w:t>
      </w:r>
      <w:r w:rsidRPr="003F582B">
        <w:rPr>
          <w:rFonts w:ascii="Book Antiqua" w:hAnsi="Book Antiqua" w:cs="Times New Roman"/>
          <w:lang w:val="en-US"/>
        </w:rPr>
        <w:t xml:space="preserve"> obtained</w:t>
      </w:r>
      <w:r w:rsidR="0091413F" w:rsidRPr="003F582B">
        <w:rPr>
          <w:rFonts w:ascii="Book Antiqua" w:hAnsi="Book Antiqua" w:cs="Times New Roman"/>
          <w:lang w:val="en-US"/>
        </w:rPr>
        <w:t>. For example,</w:t>
      </w:r>
      <w:r w:rsidRPr="003F582B">
        <w:rPr>
          <w:rFonts w:ascii="Book Antiqua" w:hAnsi="Book Antiqua" w:cs="Times New Roman"/>
          <w:lang w:val="en-US"/>
        </w:rPr>
        <w:t xml:space="preserve"> after re-infusion of </w:t>
      </w:r>
      <w:r w:rsidR="00465A9A" w:rsidRPr="003F582B">
        <w:rPr>
          <w:rFonts w:ascii="Book Antiqua" w:hAnsi="Book Antiqua" w:cs="Times New Roman"/>
          <w:lang w:val="en-US"/>
        </w:rPr>
        <w:t xml:space="preserve">tumor reactive lymphocytes from tumor draining lymph nodes </w:t>
      </w:r>
      <w:r w:rsidRPr="003F582B">
        <w:rPr>
          <w:rFonts w:ascii="Book Antiqua" w:hAnsi="Book Antiqua" w:cs="Times New Roman"/>
          <w:lang w:val="en-US"/>
        </w:rPr>
        <w:t>of MCRC patients</w:t>
      </w:r>
      <w:r w:rsidR="0091413F" w:rsidRPr="003F582B">
        <w:rPr>
          <w:rFonts w:ascii="Book Antiqua" w:hAnsi="Book Antiqua" w:cs="Times New Roman"/>
          <w:lang w:val="en-US"/>
        </w:rPr>
        <w:t xml:space="preserve"> </w:t>
      </w:r>
      <w:r w:rsidR="00465A9A" w:rsidRPr="003F582B">
        <w:rPr>
          <w:rFonts w:ascii="Book Antiqua" w:hAnsi="Book Antiqua" w:cs="Times New Roman"/>
          <w:lang w:val="en-US"/>
        </w:rPr>
        <w:t xml:space="preserve">an increase in </w:t>
      </w:r>
      <w:r w:rsidR="00227470" w:rsidRPr="003F582B">
        <w:rPr>
          <w:rFonts w:ascii="Book Antiqua" w:hAnsi="Book Antiqua" w:cs="Times New Roman"/>
          <w:lang w:val="en-US"/>
        </w:rPr>
        <w:t>OS</w:t>
      </w:r>
      <w:r w:rsidR="00465A9A" w:rsidRPr="003F582B">
        <w:rPr>
          <w:rFonts w:ascii="Book Antiqua" w:hAnsi="Book Antiqua" w:cs="Times New Roman"/>
          <w:lang w:val="en-US"/>
        </w:rPr>
        <w:t xml:space="preserve"> from</w:t>
      </w:r>
      <w:r w:rsidRPr="003F582B">
        <w:rPr>
          <w:rFonts w:ascii="Book Antiqua" w:hAnsi="Book Antiqua" w:cs="Times New Roman"/>
          <w:lang w:val="en-US"/>
        </w:rPr>
        <w:t xml:space="preserve"> 14 </w:t>
      </w:r>
      <w:proofErr w:type="spellStart"/>
      <w:r w:rsidRPr="003F582B">
        <w:rPr>
          <w:rFonts w:ascii="Book Antiqua" w:hAnsi="Book Antiqua" w:cs="Times New Roman"/>
          <w:lang w:val="en-US"/>
        </w:rPr>
        <w:t>mo</w:t>
      </w:r>
      <w:proofErr w:type="spellEnd"/>
      <w:r w:rsidRPr="003F582B">
        <w:rPr>
          <w:rFonts w:ascii="Book Antiqua" w:hAnsi="Book Antiqua" w:cs="Times New Roman"/>
          <w:lang w:val="en-US"/>
        </w:rPr>
        <w:t xml:space="preserve"> (</w:t>
      </w:r>
      <w:r w:rsidR="00465A9A" w:rsidRPr="003F582B">
        <w:rPr>
          <w:rFonts w:ascii="Book Antiqua" w:hAnsi="Book Antiqua" w:cs="Times New Roman"/>
          <w:lang w:val="en-US"/>
        </w:rPr>
        <w:t xml:space="preserve">control, </w:t>
      </w:r>
      <w:r w:rsidR="00465A9A" w:rsidRPr="003F582B">
        <w:rPr>
          <w:rFonts w:ascii="Book Antiqua" w:hAnsi="Book Antiqua" w:cs="Times New Roman"/>
          <w:i/>
          <w:iCs/>
          <w:lang w:val="en-US"/>
        </w:rPr>
        <w:t>n</w:t>
      </w:r>
      <w:r w:rsidR="007B3618" w:rsidRPr="003F582B">
        <w:rPr>
          <w:rFonts w:ascii="Book Antiqua" w:hAnsi="Book Antiqua" w:cs="Times New Roman"/>
          <w:lang w:val="en-US"/>
        </w:rPr>
        <w:t xml:space="preserve"> </w:t>
      </w:r>
      <w:r w:rsidR="00465A9A" w:rsidRPr="003F582B">
        <w:rPr>
          <w:rFonts w:ascii="Book Antiqua" w:hAnsi="Book Antiqua" w:cs="Times New Roman"/>
          <w:lang w:val="en-US"/>
        </w:rPr>
        <w:t>=</w:t>
      </w:r>
      <w:r w:rsidR="007B3618" w:rsidRPr="003F582B">
        <w:rPr>
          <w:rFonts w:ascii="Book Antiqua" w:hAnsi="Book Antiqua" w:cs="Times New Roman"/>
          <w:lang w:val="en-US"/>
        </w:rPr>
        <w:t xml:space="preserve"> </w:t>
      </w:r>
      <w:r w:rsidR="00465A9A" w:rsidRPr="003F582B">
        <w:rPr>
          <w:rFonts w:ascii="Book Antiqua" w:hAnsi="Book Antiqua" w:cs="Times New Roman"/>
          <w:lang w:val="en-US"/>
        </w:rPr>
        <w:t>16</w:t>
      </w:r>
      <w:r w:rsidRPr="003F582B">
        <w:rPr>
          <w:rFonts w:ascii="Book Antiqua" w:hAnsi="Book Antiqua" w:cs="Times New Roman"/>
          <w:lang w:val="en-US"/>
        </w:rPr>
        <w:t xml:space="preserve">) to 28 </w:t>
      </w:r>
      <w:proofErr w:type="spellStart"/>
      <w:r w:rsidRPr="003F582B">
        <w:rPr>
          <w:rFonts w:ascii="Book Antiqua" w:hAnsi="Book Antiqua" w:cs="Times New Roman"/>
          <w:lang w:val="en-US"/>
        </w:rPr>
        <w:t>mo</w:t>
      </w:r>
      <w:proofErr w:type="spellEnd"/>
      <w:r w:rsidR="00465A9A" w:rsidRPr="003F582B">
        <w:rPr>
          <w:rFonts w:ascii="Book Antiqua" w:hAnsi="Book Antiqua" w:cs="Times New Roman"/>
          <w:lang w:val="en-US"/>
        </w:rPr>
        <w:t xml:space="preserve"> (</w:t>
      </w:r>
      <w:r w:rsidR="00465A9A" w:rsidRPr="003F582B">
        <w:rPr>
          <w:rFonts w:ascii="Book Antiqua" w:hAnsi="Book Antiqua" w:cs="Times New Roman"/>
          <w:i/>
          <w:iCs/>
          <w:lang w:val="en-US"/>
        </w:rPr>
        <w:t>n</w:t>
      </w:r>
      <w:r w:rsidR="007B3618" w:rsidRPr="003F582B">
        <w:rPr>
          <w:rFonts w:ascii="Book Antiqua" w:hAnsi="Book Antiqua" w:cs="Times New Roman"/>
          <w:lang w:val="en-US"/>
        </w:rPr>
        <w:t xml:space="preserve"> </w:t>
      </w:r>
      <w:r w:rsidR="00465A9A" w:rsidRPr="003F582B">
        <w:rPr>
          <w:rFonts w:ascii="Book Antiqua" w:hAnsi="Book Antiqua" w:cs="Times New Roman"/>
          <w:lang w:val="en-US"/>
        </w:rPr>
        <w:t>=</w:t>
      </w:r>
      <w:r w:rsidR="007B3618" w:rsidRPr="003F582B">
        <w:rPr>
          <w:rFonts w:ascii="Book Antiqua" w:hAnsi="Book Antiqua" w:cs="Times New Roman"/>
          <w:lang w:val="en-US"/>
        </w:rPr>
        <w:t xml:space="preserve"> </w:t>
      </w:r>
      <w:r w:rsidR="00465A9A" w:rsidRPr="003F582B">
        <w:rPr>
          <w:rFonts w:ascii="Book Antiqua" w:hAnsi="Book Antiqua" w:cs="Times New Roman"/>
          <w:lang w:val="en-US"/>
        </w:rPr>
        <w:t>9)</w:t>
      </w:r>
      <w:r w:rsidR="0091413F" w:rsidRPr="003F582B">
        <w:rPr>
          <w:rFonts w:ascii="Book Antiqua" w:hAnsi="Book Antiqua" w:cs="Times New Roman"/>
          <w:lang w:val="en-US"/>
        </w:rPr>
        <w:t xml:space="preserve"> was observed</w:t>
      </w:r>
      <w:r w:rsidR="00465A9A" w:rsidRPr="003F582B">
        <w:rPr>
          <w:rFonts w:ascii="Book Antiqua" w:hAnsi="Book Antiqua" w:cs="Times New Roman"/>
          <w:lang w:val="en-US"/>
        </w:rPr>
        <w:t>, although statistical significance was not reached</w:t>
      </w:r>
      <w:r w:rsidR="00465A9A" w:rsidRPr="003F582B">
        <w:rPr>
          <w:rFonts w:ascii="Book Antiqua" w:hAnsi="Book Antiqua" w:cs="Times New Roman"/>
          <w:lang w:val="en-US"/>
        </w:rPr>
        <w:fldChar w:fldCharType="begin" w:fldLock="1"/>
      </w:r>
      <w:r w:rsidR="001E7B1E" w:rsidRPr="003F582B">
        <w:rPr>
          <w:rFonts w:ascii="Book Antiqua" w:hAnsi="Book Antiqua" w:cs="Times New Roman"/>
          <w:lang w:val="en-US"/>
        </w:rPr>
        <w:instrText>ADDIN CSL_CITATION {"citationItems":[{"id":"ITEM-1","itemData":{"DOI":"10.1007/s00262-015-1715-3","ISBN":"0340-7004","ISSN":"14320851","PMID":"25990075","abstract":"Although the development of multi-disciplinary management has improved the survival of colorectal cancer (CRC), the prognosis of metastatic CRC patients remains poor. Accumulating evidence has demonstrated that immunotherapy with cancer vaccines and adoptive T cell transfusions may improve outcomes as an adjuvant to current standard CRC treatment. In this phase I/II study, 71 CRC patients who underwent radical surgery (stage I-III, n = 46) or palliative surgery (stage IV with non-resectable synchronous metastases, n = 25) were included. In the first part of this study, sentinel lymph nodes (SLNs) were intraoperatively identified in 55 patients (46 with stage I-III CRC and 9 with stage IV CRC). SLN-T lymphocytes were expanded ex vivo for a median of 28.5 days (range 23-33 days). Thereafter, a median of 153 × 10(6) cells (range 20.7-639.0 × 10(6)) were transfused. No treatment-related toxicity was observed. In the second part of this study, the stage IV patients were routinely followed. The 24-month survival rate of the SLN-T lymphocyte group was significantly higher than that of the control group: 55.6 versus 17.5% (p = 0.02). The median overall survival of the SLN-T lymphocyte and control groups was 28 and 14 months, respectively. Our study showed that adjuvant SLN-T lymphocyte immunotherapy is feasible and safe for postoperative CRC patients. Additionally, this therapy may improve the long-term survival of metastatic CRC. Further investigation of the clinical efficacy and anti-tumor immunity is warranted.","author":[{"dropping-particle":"","family":"Zhen","given":"Yun Huan","non-dropping-particle":"","parse-names":false,"suffix":""},{"dropping-particle":"","family":"Liu","given":"Xiao Hui","non-dropping-particle":"","parse-names":false,"suffix":""},{"dropping-particle":"","family":"Yang","given":"Yuan","non-dropping-particle":"","parse-names":false,"suffix":""},{"dropping-particle":"","family":"Li","given":"Bo","non-dropping-particle":"","parse-names":false,"suffix":""},{"dropping-particle":"","family":"Tang","given":"Jing Ling","non-dropping-particle":"","parse-names":false,"suffix":""},{"dropping-particle":"","family":"Zeng","given":"Qiang Xing","non-dropping-particle":"","parse-names":false,"suffix":""},{"dropping-particle":"","family":"Hu","given":"Jie","non-dropping-particle":"","parse-names":false,"suffix":""},{"dropping-particle":"","family":"Zeng","given":"Xing Nan","non-dropping-particle":"","parse-names":false,"suffix":""},{"dropping-particle":"","family":"Zhang","given":"Lu","non-dropping-particle":"","parse-names":false,"suffix":""},{"dropping-particle":"","family":"Wang","given":"Ze Jun","non-dropping-particle":"","parse-names":false,"suffix":""},{"dropping-particle":"","family":"Li","given":"Xiao Yun","non-dropping-particle":"","parse-names":false,"suffix":""},{"dropping-particle":"","family":"Ge","given":"Hui Xin","non-dropping-particle":"","parse-names":false,"suffix":""},{"dropping-particle":"","family":"Winqvist","given":"Ola","non-dropping-particle":"","parse-names":false,"suffix":""},{"dropping-particle":"","family":"Hu","given":"Ping Sheng","non-dropping-particle":"","parse-names":false,"suffix":""},{"dropping-particle":"","family":"Xiu","given":"Jin","non-dropping-particle":"","parse-names":false,"suffix":""}],"container-title":"Cancer Immunology, Immunotherapy","id":"ITEM-1","issue":"9","issued":{"date-parts":[["2015"]]},"page":"1083-1093","title":"Phase I/II study of adjuvant immunotherapy with sentinel lymph node T lymphocytes in patients with colorectal cancer","type":"article-journal","volume":"64"},"uris":["http://www.mendeley.com/documents/?uuid=d9bc9213-e941-46c9-96b6-fff187a936a4"]}],"mendeley":{"formattedCitation":"&lt;sup&gt;[49]&lt;/sup&gt;","plainTextFormattedCitation":"[49]","previouslyFormattedCitation":"&lt;sup&gt;[49]&lt;/sup&gt;"},"properties":{"noteIndex":0},"schema":"https://github.com/citation-style-language/schema/raw/master/csl-citation.json"}</w:instrText>
      </w:r>
      <w:r w:rsidR="00465A9A" w:rsidRPr="003F582B">
        <w:rPr>
          <w:rFonts w:ascii="Book Antiqua" w:hAnsi="Book Antiqua" w:cs="Times New Roman"/>
          <w:lang w:val="en-US"/>
        </w:rPr>
        <w:fldChar w:fldCharType="separate"/>
      </w:r>
      <w:r w:rsidR="00614171" w:rsidRPr="003F582B">
        <w:rPr>
          <w:rFonts w:ascii="Book Antiqua" w:hAnsi="Book Antiqua" w:cs="Times New Roman"/>
          <w:vertAlign w:val="superscript"/>
          <w:lang w:val="en-US"/>
        </w:rPr>
        <w:t>[49]</w:t>
      </w:r>
      <w:r w:rsidR="00465A9A" w:rsidRPr="003F582B">
        <w:rPr>
          <w:rFonts w:ascii="Book Antiqua" w:hAnsi="Book Antiqua" w:cs="Times New Roman"/>
          <w:lang w:val="en-US"/>
        </w:rPr>
        <w:fldChar w:fldCharType="end"/>
      </w:r>
      <w:r w:rsidRPr="003F582B">
        <w:rPr>
          <w:rFonts w:ascii="Book Antiqua" w:hAnsi="Book Antiqua" w:cs="Times New Roman"/>
          <w:lang w:val="en-US"/>
        </w:rPr>
        <w:t xml:space="preserve">. </w:t>
      </w:r>
      <w:r w:rsidR="00E32329" w:rsidRPr="003F582B">
        <w:rPr>
          <w:rFonts w:ascii="Book Antiqua" w:hAnsi="Book Antiqua" w:cs="Times New Roman"/>
          <w:lang w:val="en-US"/>
        </w:rPr>
        <w:t>More specific</w:t>
      </w:r>
      <w:r w:rsidR="005C6DBF" w:rsidRPr="003F582B">
        <w:rPr>
          <w:rFonts w:ascii="Book Antiqua" w:hAnsi="Book Antiqua" w:cs="Times New Roman"/>
          <w:lang w:val="en-US"/>
        </w:rPr>
        <w:t>ally</w:t>
      </w:r>
      <w:r w:rsidR="00334272" w:rsidRPr="003F582B">
        <w:rPr>
          <w:rFonts w:ascii="Book Antiqua" w:hAnsi="Book Antiqua" w:cs="Times New Roman"/>
          <w:lang w:val="en-US"/>
        </w:rPr>
        <w:t>,</w:t>
      </w:r>
      <w:r w:rsidR="00465A9A" w:rsidRPr="003F582B">
        <w:rPr>
          <w:rFonts w:ascii="Book Antiqua" w:hAnsi="Book Antiqua" w:cs="Times New Roman"/>
          <w:lang w:val="en-US"/>
        </w:rPr>
        <w:t xml:space="preserve"> </w:t>
      </w:r>
      <w:r w:rsidR="0091413F" w:rsidRPr="003F582B">
        <w:rPr>
          <w:rFonts w:ascii="Book Antiqua" w:hAnsi="Book Antiqua" w:cs="Times New Roman"/>
          <w:lang w:val="en-US"/>
        </w:rPr>
        <w:t xml:space="preserve">Tran </w:t>
      </w:r>
      <w:r w:rsidR="0091413F" w:rsidRPr="003F582B">
        <w:rPr>
          <w:rFonts w:ascii="Book Antiqua" w:hAnsi="Book Antiqua" w:cs="Times New Roman"/>
          <w:i/>
          <w:lang w:val="en-US"/>
        </w:rPr>
        <w:t>et al</w:t>
      </w:r>
      <w:r w:rsidR="0091413F" w:rsidRPr="003F582B">
        <w:rPr>
          <w:rFonts w:ascii="Book Antiqua" w:hAnsi="Book Antiqua" w:cs="Times New Roman"/>
          <w:lang w:val="en-US"/>
        </w:rPr>
        <w:fldChar w:fldCharType="begin" w:fldLock="1"/>
      </w:r>
      <w:r w:rsidR="0091413F" w:rsidRPr="003F582B">
        <w:rPr>
          <w:rFonts w:ascii="Book Antiqua" w:hAnsi="Book Antiqua" w:cs="Times New Roman"/>
          <w:lang w:val="en-US"/>
        </w:rPr>
        <w:instrText>ADDIN CSL_CITATION {"citationItems":[{"id":"ITEM-1","itemData":{"DOI":"10.1186/s40945-017-0033-9.Using","ISBN":"4149556512","ISSN":"1527-5418","PMID":"28299348","abstract":"We identified a polyclonal CD8+ T-cell response against mutant KRAS G12D in tumor-infiltrating lymphocytes obtained from a patient with metastatic colorectal cancer. We observed objective regression of all seven lung metastases after the infusion of approximately 1.11×1011 HLA- C*08:02–restricted tumor-infiltrating lymphocytes that were composed of four different T-cell clonotypes that specifically targeted KRAS G12D. However, one of these lesions had progressed on evaluation 9 months after therapy. The lesion was resected and found to have lost the chromosome 6 haplotype encoding the HLA-C*08:02 class I major histocompatibility complex (MHC) molecule. The loss of expression of this molecule provided a direct mechanism of tumor immune evasion. Thus, the infusion of CD8+ cells targeting mutant KRAS mediated effective antitumor immunotherapy against a cancer that expressed mutant KRAS G12D and HLA- C*08:02. Adoptive","author":[{"dropping-particle":"","family":"Eric Tran, Ph.D., Paul F. Robbins, Ph.D., Yong-Chen Lu, Ph.D., Todd D. Prickett, Ph.D., Jared J. Gartner, M.Sc., Li Jia, M.Sc., Anna Pasetto, Ph.D., Zhili Zheng, Ph.D., Satyajit Ray, Ph.D., Eric M. Groh, M.D., Isaac R. Kriley, M.D., and Steven A. Rosenber","given":"Ph.D.","non-dropping-particle":"","parse-names":false,"suffix":""}],"container-title":"New England Journal of Medicine","id":"ITEM-1","issue":"23","issued":{"date-parts":[["2016"]]},"page":"2255-2262","title":"T-Cell Transfer Therapy Targeting Mutant KRAS in Cancer","type":"article-journal","volume":"375"},"uris":["http://www.mendeley.com/documents/?uuid=c4cb8f74-ad4d-4f24-bff8-5ceb0b20a799"]}],"mendeley":{"formattedCitation":"&lt;sup&gt;[50]&lt;/sup&gt;","plainTextFormattedCitation":"[50]","previouslyFormattedCitation":"&lt;sup&gt;[50]&lt;/sup&gt;"},"properties":{"noteIndex":0},"schema":"https://github.com/citation-style-language/schema/raw/master/csl-citation.json"}</w:instrText>
      </w:r>
      <w:r w:rsidR="0091413F" w:rsidRPr="003F582B">
        <w:rPr>
          <w:rFonts w:ascii="Book Antiqua" w:hAnsi="Book Antiqua" w:cs="Times New Roman"/>
          <w:lang w:val="en-US"/>
        </w:rPr>
        <w:fldChar w:fldCharType="separate"/>
      </w:r>
      <w:r w:rsidR="0091413F" w:rsidRPr="003F582B">
        <w:rPr>
          <w:rFonts w:ascii="Book Antiqua" w:hAnsi="Book Antiqua" w:cs="Times New Roman"/>
          <w:vertAlign w:val="superscript"/>
          <w:lang w:val="en-US"/>
        </w:rPr>
        <w:t>[50]</w:t>
      </w:r>
      <w:r w:rsidR="0091413F" w:rsidRPr="003F582B">
        <w:rPr>
          <w:rFonts w:ascii="Book Antiqua" w:hAnsi="Book Antiqua" w:cs="Times New Roman"/>
          <w:lang w:val="en-US"/>
        </w:rPr>
        <w:fldChar w:fldCharType="end"/>
      </w:r>
      <w:r w:rsidR="00E32329" w:rsidRPr="003F582B">
        <w:rPr>
          <w:rFonts w:ascii="Book Antiqua" w:hAnsi="Book Antiqua" w:cs="Times New Roman"/>
          <w:lang w:val="en-US"/>
        </w:rPr>
        <w:t xml:space="preserve"> </w:t>
      </w:r>
      <w:r w:rsidR="00465A9A" w:rsidRPr="003F582B">
        <w:rPr>
          <w:rFonts w:ascii="Book Antiqua" w:hAnsi="Book Antiqua" w:cs="Times New Roman"/>
          <w:lang w:val="en-US"/>
        </w:rPr>
        <w:t>isolat</w:t>
      </w:r>
      <w:r w:rsidR="00E32329" w:rsidRPr="003F582B">
        <w:rPr>
          <w:rFonts w:ascii="Book Antiqua" w:hAnsi="Book Antiqua" w:cs="Times New Roman"/>
          <w:lang w:val="en-US"/>
        </w:rPr>
        <w:t>e</w:t>
      </w:r>
      <w:r w:rsidR="0091413F" w:rsidRPr="003F582B">
        <w:rPr>
          <w:rFonts w:ascii="Book Antiqua" w:hAnsi="Book Antiqua" w:cs="Times New Roman"/>
          <w:lang w:val="en-US"/>
        </w:rPr>
        <w:t>d</w:t>
      </w:r>
      <w:r w:rsidR="00E32329" w:rsidRPr="003F582B">
        <w:rPr>
          <w:rFonts w:ascii="Book Antiqua" w:hAnsi="Book Antiqua" w:cs="Times New Roman"/>
          <w:lang w:val="en-US"/>
        </w:rPr>
        <w:t>,</w:t>
      </w:r>
      <w:r w:rsidR="00465A9A" w:rsidRPr="003F582B">
        <w:rPr>
          <w:rFonts w:ascii="Book Antiqua" w:hAnsi="Book Antiqua" w:cs="Times New Roman"/>
          <w:lang w:val="en-US"/>
        </w:rPr>
        <w:t xml:space="preserve"> expan</w:t>
      </w:r>
      <w:r w:rsidR="00E32329" w:rsidRPr="003F582B">
        <w:rPr>
          <w:rFonts w:ascii="Book Antiqua" w:hAnsi="Book Antiqua" w:cs="Times New Roman"/>
          <w:lang w:val="en-US"/>
        </w:rPr>
        <w:t>d</w:t>
      </w:r>
      <w:r w:rsidR="0091413F" w:rsidRPr="003F582B">
        <w:rPr>
          <w:rFonts w:ascii="Book Antiqua" w:hAnsi="Book Antiqua" w:cs="Times New Roman"/>
          <w:lang w:val="en-US"/>
        </w:rPr>
        <w:t>ed</w:t>
      </w:r>
      <w:r w:rsidR="00465A9A" w:rsidRPr="003F582B">
        <w:rPr>
          <w:rFonts w:ascii="Book Antiqua" w:hAnsi="Book Antiqua" w:cs="Times New Roman"/>
          <w:lang w:val="en-US"/>
        </w:rPr>
        <w:t xml:space="preserve"> </w:t>
      </w:r>
      <w:r w:rsidR="00E32329" w:rsidRPr="003F582B">
        <w:rPr>
          <w:rFonts w:ascii="Book Antiqua" w:hAnsi="Book Antiqua" w:cs="Times New Roman"/>
          <w:lang w:val="en-US"/>
        </w:rPr>
        <w:t>and reinfuse</w:t>
      </w:r>
      <w:r w:rsidR="0091413F" w:rsidRPr="003F582B">
        <w:rPr>
          <w:rFonts w:ascii="Book Antiqua" w:hAnsi="Book Antiqua" w:cs="Times New Roman"/>
          <w:lang w:val="en-US"/>
        </w:rPr>
        <w:t>d</w:t>
      </w:r>
      <w:r w:rsidR="00E32329" w:rsidRPr="003F582B">
        <w:rPr>
          <w:rFonts w:ascii="Book Antiqua" w:hAnsi="Book Antiqua" w:cs="Times New Roman"/>
          <w:lang w:val="en-US"/>
        </w:rPr>
        <w:t xml:space="preserve"> </w:t>
      </w:r>
      <w:r w:rsidRPr="003F582B">
        <w:rPr>
          <w:rFonts w:ascii="Book Antiqua" w:hAnsi="Book Antiqua" w:cs="Times New Roman"/>
          <w:lang w:val="en-US"/>
        </w:rPr>
        <w:t>polyclonal CD8+ T cells</w:t>
      </w:r>
      <w:r w:rsidR="00E32329" w:rsidRPr="003F582B">
        <w:rPr>
          <w:rFonts w:ascii="Book Antiqua" w:hAnsi="Book Antiqua" w:cs="Times New Roman"/>
          <w:lang w:val="en-US"/>
        </w:rPr>
        <w:t xml:space="preserve"> from metastatic lung lesions of a MCRC patient</w:t>
      </w:r>
      <w:r w:rsidR="00A0167D" w:rsidRPr="003F582B">
        <w:rPr>
          <w:rFonts w:ascii="Book Antiqua" w:hAnsi="Book Antiqua" w:cs="Times New Roman"/>
          <w:lang w:val="en-US"/>
        </w:rPr>
        <w:t xml:space="preserve"> </w:t>
      </w:r>
      <w:r w:rsidR="00E32329" w:rsidRPr="003F582B">
        <w:rPr>
          <w:rFonts w:ascii="Book Antiqua" w:hAnsi="Book Antiqua" w:cs="Times New Roman"/>
          <w:lang w:val="en-US"/>
        </w:rPr>
        <w:t>reactive against mutant KRAS G12D</w:t>
      </w:r>
      <w:r w:rsidR="00A0167D" w:rsidRPr="003F582B">
        <w:rPr>
          <w:rFonts w:ascii="Book Antiqua" w:hAnsi="Book Antiqua" w:cs="Times New Roman"/>
          <w:lang w:val="en-US"/>
        </w:rPr>
        <w:t xml:space="preserve">. </w:t>
      </w:r>
      <w:r w:rsidR="00E32329" w:rsidRPr="003F582B">
        <w:rPr>
          <w:rFonts w:ascii="Book Antiqua" w:hAnsi="Book Antiqua" w:cs="Times New Roman"/>
          <w:lang w:val="en-US"/>
        </w:rPr>
        <w:t xml:space="preserve">Subsequently six out of seven </w:t>
      </w:r>
      <w:r w:rsidR="00A0167D" w:rsidRPr="003F582B">
        <w:rPr>
          <w:rFonts w:ascii="Book Antiqua" w:hAnsi="Book Antiqua" w:cs="Times New Roman"/>
          <w:lang w:val="en-US"/>
        </w:rPr>
        <w:t>lung metastasis were eradicated</w:t>
      </w:r>
      <w:r w:rsidR="00E32329" w:rsidRPr="003F582B">
        <w:rPr>
          <w:rFonts w:ascii="Book Antiqua" w:hAnsi="Book Antiqua" w:cs="Times New Roman"/>
          <w:lang w:val="en-US"/>
        </w:rPr>
        <w:t xml:space="preserve"> with </w:t>
      </w:r>
      <w:r w:rsidR="00A0167D" w:rsidRPr="003F582B">
        <w:rPr>
          <w:rFonts w:ascii="Book Antiqua" w:hAnsi="Book Antiqua" w:cs="Times New Roman"/>
          <w:lang w:val="en-US"/>
        </w:rPr>
        <w:t>one</w:t>
      </w:r>
      <w:r w:rsidR="00E32329" w:rsidRPr="003F582B">
        <w:rPr>
          <w:rFonts w:ascii="Book Antiqua" w:hAnsi="Book Antiqua" w:cs="Times New Roman"/>
          <w:lang w:val="en-US"/>
        </w:rPr>
        <w:t xml:space="preserve"> remaining</w:t>
      </w:r>
      <w:r w:rsidR="00A0167D" w:rsidRPr="003F582B">
        <w:rPr>
          <w:rFonts w:ascii="Book Antiqua" w:hAnsi="Book Antiqua" w:cs="Times New Roman"/>
          <w:lang w:val="en-US"/>
        </w:rPr>
        <w:t xml:space="preserve"> that lost the chromosome 6 haplotype to escape reactive T cells. </w:t>
      </w:r>
    </w:p>
    <w:p w14:paraId="090A2D7E" w14:textId="052342BA" w:rsidR="0099305F" w:rsidRPr="003F582B" w:rsidRDefault="00DF2551"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Times New Roman"/>
          <w:lang w:val="en-US"/>
        </w:rPr>
      </w:pPr>
      <w:r w:rsidRPr="003F582B">
        <w:rPr>
          <w:rFonts w:ascii="Book Antiqua" w:hAnsi="Book Antiqua" w:cs="Times New Roman"/>
          <w:lang w:val="en-US"/>
        </w:rPr>
        <w:t xml:space="preserve">Another approach </w:t>
      </w:r>
      <w:r w:rsidR="00121E8F" w:rsidRPr="003F582B">
        <w:rPr>
          <w:rFonts w:ascii="Book Antiqua" w:hAnsi="Book Antiqua" w:cs="Times New Roman"/>
          <w:lang w:val="en-US"/>
        </w:rPr>
        <w:t>transferring</w:t>
      </w:r>
      <w:r w:rsidRPr="003F582B">
        <w:rPr>
          <w:rFonts w:ascii="Book Antiqua" w:hAnsi="Book Antiqua" w:cs="Times New Roman"/>
          <w:lang w:val="en-US"/>
        </w:rPr>
        <w:t xml:space="preserve"> </w:t>
      </w:r>
      <w:r w:rsidRPr="003F582B">
        <w:rPr>
          <w:rFonts w:ascii="Book Antiqua" w:hAnsi="Book Antiqua" w:cs="Times New Roman"/>
          <w:i/>
          <w:iCs/>
          <w:lang w:val="en-US"/>
        </w:rPr>
        <w:t>ex</w:t>
      </w:r>
      <w:r w:rsidRPr="003F582B">
        <w:rPr>
          <w:rFonts w:ascii="Book Antiqua" w:hAnsi="Book Antiqua" w:cs="Times New Roman"/>
          <w:lang w:val="en-US"/>
        </w:rPr>
        <w:t xml:space="preserve"> </w:t>
      </w:r>
      <w:r w:rsidRPr="003F582B">
        <w:rPr>
          <w:rFonts w:ascii="Book Antiqua" w:hAnsi="Book Antiqua" w:cs="Times New Roman"/>
          <w:i/>
          <w:lang w:val="en-US"/>
        </w:rPr>
        <w:t>vivo</w:t>
      </w:r>
      <w:r w:rsidR="00121E8F" w:rsidRPr="003F582B">
        <w:rPr>
          <w:rFonts w:ascii="Book Antiqua" w:hAnsi="Book Antiqua" w:cs="Times New Roman"/>
          <w:i/>
          <w:lang w:val="en-US"/>
        </w:rPr>
        <w:t xml:space="preserve"> </w:t>
      </w:r>
      <w:r w:rsidR="00121E8F" w:rsidRPr="003F582B">
        <w:rPr>
          <w:rFonts w:ascii="Book Antiqua" w:hAnsi="Book Antiqua" w:cs="Times New Roman"/>
          <w:lang w:val="en-US"/>
        </w:rPr>
        <w:t>expanded natural killer cells after treatment with IgG1 antibodies trastuzumab</w:t>
      </w:r>
      <w:r w:rsidR="00E55F02" w:rsidRPr="003F582B">
        <w:rPr>
          <w:rFonts w:ascii="Book Antiqua" w:hAnsi="Book Antiqua" w:cs="Times New Roman"/>
          <w:lang w:val="en-US"/>
        </w:rPr>
        <w:t xml:space="preserve"> (HER2)</w:t>
      </w:r>
      <w:r w:rsidR="00121E8F" w:rsidRPr="003F582B">
        <w:rPr>
          <w:rFonts w:ascii="Book Antiqua" w:hAnsi="Book Antiqua" w:cs="Times New Roman"/>
          <w:lang w:val="en-US"/>
        </w:rPr>
        <w:t xml:space="preserve"> or cetuximab</w:t>
      </w:r>
      <w:r w:rsidR="00E55F02" w:rsidRPr="003F582B">
        <w:rPr>
          <w:rFonts w:ascii="Book Antiqua" w:hAnsi="Book Antiqua" w:cs="Times New Roman"/>
          <w:lang w:val="en-US"/>
        </w:rPr>
        <w:t xml:space="preserve"> (EGFR)</w:t>
      </w:r>
      <w:r w:rsidR="00121E8F" w:rsidRPr="003F582B">
        <w:rPr>
          <w:rFonts w:ascii="Book Antiqua" w:hAnsi="Book Antiqua" w:cs="Times New Roman"/>
          <w:lang w:val="en-US"/>
        </w:rPr>
        <w:t xml:space="preserve"> and chemotherapy was well</w:t>
      </w:r>
      <w:r w:rsidR="0091413F" w:rsidRPr="003F582B">
        <w:rPr>
          <w:rFonts w:ascii="Book Antiqua" w:hAnsi="Book Antiqua" w:cs="Times New Roman"/>
          <w:lang w:val="en-US"/>
        </w:rPr>
        <w:t>-</w:t>
      </w:r>
      <w:r w:rsidR="00121E8F" w:rsidRPr="003F582B">
        <w:rPr>
          <w:rFonts w:ascii="Book Antiqua" w:hAnsi="Book Antiqua" w:cs="Times New Roman"/>
          <w:lang w:val="en-US"/>
        </w:rPr>
        <w:t>tolerated, showed anti-tumor immune induction, and preliminary anti-tumor activity</w:t>
      </w:r>
      <w:r w:rsidR="0091413F" w:rsidRPr="003F582B">
        <w:rPr>
          <w:rFonts w:ascii="Book Antiqua" w:hAnsi="Book Antiqua" w:cs="Times New Roman"/>
          <w:lang w:val="en-US"/>
        </w:rPr>
        <w:t xml:space="preserve">. Stable disease was observed in </w:t>
      </w:r>
      <w:r w:rsidR="00121E8F" w:rsidRPr="003F582B">
        <w:rPr>
          <w:rFonts w:ascii="Book Antiqua" w:hAnsi="Book Antiqua" w:cs="Times New Roman"/>
          <w:lang w:val="en-US"/>
        </w:rPr>
        <w:t>67% (</w:t>
      </w:r>
      <w:r w:rsidR="00121E8F" w:rsidRPr="003F582B">
        <w:rPr>
          <w:rFonts w:ascii="Book Antiqua" w:hAnsi="Book Antiqua" w:cs="Times New Roman"/>
          <w:i/>
          <w:iCs/>
          <w:lang w:val="en-US"/>
        </w:rPr>
        <w:t>n</w:t>
      </w:r>
      <w:r w:rsidR="007B3618" w:rsidRPr="003F582B">
        <w:rPr>
          <w:rFonts w:ascii="Book Antiqua" w:hAnsi="Book Antiqua" w:cs="Times New Roman"/>
          <w:lang w:val="en-US"/>
        </w:rPr>
        <w:t xml:space="preserve"> </w:t>
      </w:r>
      <w:r w:rsidR="00121E8F" w:rsidRPr="003F582B">
        <w:rPr>
          <w:rFonts w:ascii="Book Antiqua" w:hAnsi="Book Antiqua" w:cs="Times New Roman"/>
          <w:lang w:val="en-US"/>
        </w:rPr>
        <w:t>=</w:t>
      </w:r>
      <w:r w:rsidR="007B3618" w:rsidRPr="003F582B">
        <w:rPr>
          <w:rFonts w:ascii="Book Antiqua" w:hAnsi="Book Antiqua" w:cs="Times New Roman"/>
          <w:lang w:val="en-US"/>
        </w:rPr>
        <w:t xml:space="preserve"> </w:t>
      </w:r>
      <w:r w:rsidR="00121E8F" w:rsidRPr="003F582B">
        <w:rPr>
          <w:rFonts w:ascii="Book Antiqua" w:hAnsi="Book Antiqua" w:cs="Times New Roman"/>
          <w:lang w:val="en-US"/>
        </w:rPr>
        <w:t xml:space="preserve">6) </w:t>
      </w:r>
      <w:r w:rsidR="0091413F" w:rsidRPr="003F582B">
        <w:rPr>
          <w:rFonts w:ascii="Book Antiqua" w:hAnsi="Book Antiqua" w:cs="Times New Roman"/>
          <w:lang w:val="en-US"/>
        </w:rPr>
        <w:t>of patients with</w:t>
      </w:r>
      <w:r w:rsidR="00121E8F" w:rsidRPr="003F582B">
        <w:rPr>
          <w:rFonts w:ascii="Book Antiqua" w:hAnsi="Book Antiqua" w:cs="Times New Roman"/>
          <w:lang w:val="en-US"/>
        </w:rPr>
        <w:t xml:space="preserve"> advanced gastric </w:t>
      </w:r>
      <w:r w:rsidR="00BC06D5" w:rsidRPr="003F582B">
        <w:rPr>
          <w:rFonts w:ascii="Book Antiqua" w:hAnsi="Book Antiqua" w:cs="Times New Roman"/>
          <w:lang w:val="en-US"/>
        </w:rPr>
        <w:t xml:space="preserve">or </w:t>
      </w:r>
      <w:r w:rsidR="00596A6E" w:rsidRPr="003F582B">
        <w:rPr>
          <w:rFonts w:ascii="Book Antiqua" w:hAnsi="Book Antiqua" w:cs="Times New Roman"/>
          <w:lang w:val="en-US"/>
        </w:rPr>
        <w:t>CRC</w:t>
      </w:r>
      <w:r w:rsidR="001E7B1E" w:rsidRPr="003F582B">
        <w:rPr>
          <w:rFonts w:ascii="Book Antiqua" w:hAnsi="Book Antiqua" w:cs="Times New Roman"/>
          <w:lang w:val="en-US"/>
        </w:rPr>
        <w:fldChar w:fldCharType="begin" w:fldLock="1"/>
      </w:r>
      <w:r w:rsidR="00FA4334" w:rsidRPr="003F582B">
        <w:rPr>
          <w:rFonts w:ascii="Book Antiqua" w:hAnsi="Book Antiqua" w:cs="Times New Roman"/>
          <w:lang w:val="en-US"/>
        </w:rPr>
        <w:instrText>ADDIN CSL_CITATION {"citationItems":[{"id":"ITEM-1","itemData":{"DOI":"10.1002/ijc.31285","ISSN":"10970215","PMID":"29388200","abstract":"© 2018 UICC Natural killer (NK) cells exhibit strong cytotoxic activity against tumor cells without prior sensitization, and have the potential to exert antibody-dependent cellular cytotoxicity (ADCC). In this clinical trial, we examined the safety and efficacy of the use of NK cells, generated using a novel expansion system, in combination with IgG1 antibodies for the treatment of advanced gastric or colorectal cancers. Treatment consisted of trastuzumab- or cetuximab-based chemotherapy, plus adoptive NK cell therapy. For administration of expanded NK cells, dose escalation with a sequential 3 + 3 design was performed in three steps, at doses of 0.5 × 109, 1.0 × 109, and 2.0 × 109 cells/injection (N = 9). After 3 days of IgG1 antibody administration, patients were infused with expanded NK cells three times at triweekly intervals. NK cell populations expanded with our system were confirmed as being enriched in NK cells (median 92.9%) with high expression of NKG2D (97.6%) and CD16 (69.6%). The combination therapy was very well tolerated with no severe adverse events. Among six evaluable patients, four presented stable disease (SD) and two presented progressive disease. Of the four SD patients, three showed an overall decrease in tumor size after combination therapy. Immune monitoring suggested that combination therapy enhanced whole blood IFN-</w:instrText>
      </w:r>
      <w:r w:rsidR="00FA4334" w:rsidRPr="003F582B">
        <w:rPr>
          <w:rFonts w:ascii="Book Antiqua" w:hAnsi="Book Antiqua" w:cs="Cambria"/>
          <w:lang w:val="en-US"/>
        </w:rPr>
        <w:instrText>γ</w:instrText>
      </w:r>
      <w:r w:rsidR="00FA4334" w:rsidRPr="003F582B">
        <w:rPr>
          <w:rFonts w:ascii="Book Antiqua" w:hAnsi="Book Antiqua" w:cs="Times New Roman"/>
          <w:lang w:val="en-US"/>
        </w:rPr>
        <w:instrText xml:space="preserve"> production and reduced peripheral regulatory T cells (Tregs). In conclusion, this phase I trial provides evidence of good tolerability, induction of Th1 immune responses, and preliminary anti-tumor activity for this combination therapy, in patients with advanced gastric and colorectal cancer that have received previous therapy.","author":[{"dropping-particle":"","family":"Ishikawa","given":"Takeshi","non-dropping-particle":"","parse-names":false,"suffix":""},{"dropping-particle":"","family":"Okayama","given":"Tetsuya","non-dropping-particle":"","parse-names":false,"suffix":""},{"dropping-particle":"","family":"Sakamoto","given":"Naoyuki","non-dropping-particle":"","parse-names":false,"suffix":""},{"dropping-particle":"","family":"Ideno","given":"Mitsuko","non-dropping-particle":"","parse-names":false,"suffix":""},{"dropping-particle":"","family":"Oka","given":"Kaname","non-dropping-particle":"","parse-names":false,"suffix":""},{"dropping-particle":"","family":"Enoki","given":"Tatsuji","non-dropping-particle":"","parse-names":false,"suffix":""},{"dropping-particle":"","family":"Mineno","given":"Junichi","non-dropping-particle":"","parse-names":false,"suffix":""},{"dropping-particle":"","family":"Yoshida","given":"Naohisa","non-dropping-particle":"","parse-names":false,"suffix":""},{"dropping-particle":"","family":"Katada","given":"Kazuhiro","non-dropping-particle":"","parse-names":false,"suffix":""},{"dropping-particle":"","family":"Kamada","given":"Kazuhiro","non-dropping-particle":"","parse-names":false,"suffix":""},{"dropping-particle":"","family":"Uchiyama","given":"Kazuhiko","non-dropping-particle":"","parse-names":false,"suffix":""},{"dropping-particle":"","family":"Handa","given":"Osamu","non-dropping-particle":"","parse-names":false,"suffix":""},{"dropping-particle":"","family":"Takagi","given":"Tomohisa","non-dropping-particle":"","parse-names":false,"suffix":""},{"dropping-particle":"","family":"Konishi","given":"Hideyuki","non-dropping-particle":"","parse-names":false,"suffix":""},{"dropping-particle":"","family":"Kokura","given":"Satoshi","non-dropping-particle":"","parse-names":false,"suffix":""},{"dropping-particle":"","family":"Uno","given":"Kazuko","non-dropping-particle":"","parse-names":false,"suffix":""},{"dropping-particle":"","family":"Naito","given":"Yuji","non-dropping-particle":"","parse-names":false,"suffix":""},{"dropping-particle":"","family":"Itoh","given":"Yoshito","non-dropping-particle":"","parse-names":false,"suffix":""}],"container-title":"International Journal of Cancer","id":"ITEM-1","issue":"12","issued":{"date-parts":[["2018"]]},"page":"2599-2609","title":"Phase I clinical trial of adoptive transfer of expanded natural killer cells in combination with IgG1 antibody in patients with gastric or colorectal cancer.","type":"article-journal","volume":"142"},"uris":["http://www.mendeley.com/documents/?uuid=a7b47088-f1ec-45e6-8398-9542f86acc6f"]}],"mendeley":{"formattedCitation":"&lt;sup&gt;[51]&lt;/sup&gt;","plainTextFormattedCitation":"[51]","previouslyFormattedCitation":"&lt;sup&gt;[51]&lt;/sup&gt;"},"properties":{"noteIndex":0},"schema":"https://github.com/citation-style-language/schema/raw/master/csl-citation.json"}</w:instrText>
      </w:r>
      <w:r w:rsidR="001E7B1E" w:rsidRPr="003F582B">
        <w:rPr>
          <w:rFonts w:ascii="Book Antiqua" w:hAnsi="Book Antiqua" w:cs="Times New Roman"/>
          <w:lang w:val="en-US"/>
        </w:rPr>
        <w:fldChar w:fldCharType="separate"/>
      </w:r>
      <w:r w:rsidR="001E7B1E" w:rsidRPr="003F582B">
        <w:rPr>
          <w:rFonts w:ascii="Book Antiqua" w:hAnsi="Book Antiqua" w:cs="Times New Roman"/>
          <w:vertAlign w:val="superscript"/>
          <w:lang w:val="en-US"/>
        </w:rPr>
        <w:t>[51]</w:t>
      </w:r>
      <w:r w:rsidR="001E7B1E" w:rsidRPr="003F582B">
        <w:rPr>
          <w:rFonts w:ascii="Book Antiqua" w:hAnsi="Book Antiqua" w:cs="Times New Roman"/>
          <w:lang w:val="en-US"/>
        </w:rPr>
        <w:fldChar w:fldCharType="end"/>
      </w:r>
      <w:r w:rsidR="00BC06D5" w:rsidRPr="003F582B">
        <w:rPr>
          <w:rFonts w:ascii="Book Antiqua" w:hAnsi="Book Antiqua" w:cs="Times New Roman"/>
          <w:lang w:val="en-US"/>
        </w:rPr>
        <w:t>.</w:t>
      </w:r>
    </w:p>
    <w:p w14:paraId="17ACD130" w14:textId="4FBDAE1A" w:rsidR="00A27F63" w:rsidRPr="003F582B" w:rsidRDefault="008D1DEA" w:rsidP="003F582B">
      <w:pPr>
        <w:snapToGrid w:val="0"/>
        <w:spacing w:line="360" w:lineRule="auto"/>
        <w:ind w:firstLineChars="100" w:firstLine="240"/>
        <w:jc w:val="both"/>
        <w:rPr>
          <w:rFonts w:ascii="Book Antiqua" w:eastAsia="Times New Roman" w:hAnsi="Book Antiqua" w:cs="Times New Roman"/>
          <w:shd w:val="clear" w:color="auto" w:fill="FFFFFF"/>
          <w:lang w:val="en-US"/>
        </w:rPr>
      </w:pPr>
      <w:r w:rsidRPr="003F582B">
        <w:rPr>
          <w:rFonts w:ascii="Book Antiqua" w:hAnsi="Book Antiqua" w:cs="Times New Roman"/>
          <w:lang w:val="en-US"/>
        </w:rPr>
        <w:t xml:space="preserve">CAR T cells in </w:t>
      </w:r>
      <w:r w:rsidR="00596A6E" w:rsidRPr="003F582B">
        <w:rPr>
          <w:rFonts w:ascii="Book Antiqua" w:hAnsi="Book Antiqua" w:cs="Times New Roman"/>
          <w:lang w:val="en-US"/>
        </w:rPr>
        <w:t>CRC</w:t>
      </w:r>
      <w:r w:rsidRPr="003F582B">
        <w:rPr>
          <w:rFonts w:ascii="Book Antiqua" w:hAnsi="Book Antiqua" w:cs="Times New Roman"/>
          <w:lang w:val="en-US"/>
        </w:rPr>
        <w:t xml:space="preserve"> </w:t>
      </w:r>
      <w:r w:rsidR="00047CFF" w:rsidRPr="003F582B">
        <w:rPr>
          <w:rFonts w:ascii="Book Antiqua" w:hAnsi="Book Antiqua" w:cs="Times New Roman"/>
          <w:lang w:val="en-US"/>
        </w:rPr>
        <w:t>are</w:t>
      </w:r>
      <w:r w:rsidRPr="003F582B">
        <w:rPr>
          <w:rFonts w:ascii="Book Antiqua" w:hAnsi="Book Antiqua" w:cs="Times New Roman"/>
          <w:lang w:val="en-US"/>
        </w:rPr>
        <w:t xml:space="preserve"> limited to the target antigen</w:t>
      </w:r>
      <w:r w:rsidR="000536EA" w:rsidRPr="003F582B">
        <w:rPr>
          <w:rFonts w:ascii="Book Antiqua" w:hAnsi="Book Antiqua" w:cs="Times New Roman"/>
          <w:lang w:val="en-US"/>
        </w:rPr>
        <w:t xml:space="preserve"> because</w:t>
      </w:r>
      <w:r w:rsidRPr="003F582B">
        <w:rPr>
          <w:rFonts w:ascii="Book Antiqua" w:hAnsi="Book Antiqua" w:cs="Times New Roman"/>
          <w:lang w:val="en-US"/>
        </w:rPr>
        <w:t xml:space="preserve"> tumor specific neoantigens are promising but not conserved between different patients</w:t>
      </w:r>
      <w:r w:rsidR="000536EA" w:rsidRPr="003F582B">
        <w:rPr>
          <w:rFonts w:ascii="Book Antiqua" w:hAnsi="Book Antiqua" w:cs="Times New Roman"/>
          <w:lang w:val="en-US"/>
        </w:rPr>
        <w:t>.</w:t>
      </w:r>
      <w:r w:rsidRPr="003F582B">
        <w:rPr>
          <w:rFonts w:ascii="Book Antiqua" w:hAnsi="Book Antiqua" w:cs="Times New Roman"/>
          <w:lang w:val="en-US"/>
        </w:rPr>
        <w:t xml:space="preserve"> </w:t>
      </w:r>
      <w:r w:rsidR="000536EA" w:rsidRPr="003F582B">
        <w:rPr>
          <w:rFonts w:ascii="Book Antiqua" w:hAnsi="Book Antiqua" w:cs="Times New Roman"/>
          <w:lang w:val="en-US"/>
        </w:rPr>
        <w:t>T</w:t>
      </w:r>
      <w:r w:rsidR="001510EE" w:rsidRPr="003F582B">
        <w:rPr>
          <w:rFonts w:ascii="Book Antiqua" w:hAnsi="Book Antiqua" w:cs="Times New Roman"/>
          <w:lang w:val="en-US"/>
        </w:rPr>
        <w:t>umor</w:t>
      </w:r>
      <w:r w:rsidR="009757FB" w:rsidRPr="003F582B">
        <w:rPr>
          <w:rFonts w:ascii="Book Antiqua" w:eastAsia="Times New Roman" w:hAnsi="Book Antiqua" w:cs="Times New Roman"/>
          <w:shd w:val="clear" w:color="auto" w:fill="FFFFFF"/>
          <w:lang w:val="en-US" w:eastAsia="de-DE"/>
        </w:rPr>
        <w:t>-associated</w:t>
      </w:r>
      <w:r w:rsidR="000536EA" w:rsidRPr="003F582B">
        <w:rPr>
          <w:rFonts w:ascii="Book Antiqua" w:eastAsia="Times New Roman" w:hAnsi="Book Antiqua" w:cs="Times New Roman"/>
          <w:shd w:val="clear" w:color="auto" w:fill="FFFFFF"/>
          <w:lang w:val="en-US" w:eastAsia="de-DE"/>
        </w:rPr>
        <w:t xml:space="preserve"> </w:t>
      </w:r>
      <w:r w:rsidR="009757FB" w:rsidRPr="003F582B">
        <w:rPr>
          <w:rFonts w:ascii="Book Antiqua" w:eastAsia="Times New Roman" w:hAnsi="Book Antiqua" w:cs="Times New Roman"/>
          <w:shd w:val="clear" w:color="auto" w:fill="FFFFFF"/>
          <w:lang w:val="en-US" w:eastAsia="de-DE"/>
        </w:rPr>
        <w:t xml:space="preserve">antigens </w:t>
      </w:r>
      <w:r w:rsidRPr="003F582B">
        <w:rPr>
          <w:rFonts w:ascii="Book Antiqua" w:eastAsia="Times New Roman" w:hAnsi="Book Antiqua" w:cs="Times New Roman"/>
          <w:shd w:val="clear" w:color="auto" w:fill="FFFFFF"/>
          <w:lang w:val="en-US" w:eastAsia="de-DE"/>
        </w:rPr>
        <w:t xml:space="preserve">like </w:t>
      </w:r>
      <w:r w:rsidR="009757FB" w:rsidRPr="003F582B">
        <w:rPr>
          <w:rFonts w:ascii="Book Antiqua" w:eastAsia="Times New Roman" w:hAnsi="Book Antiqua" w:cs="Times New Roman"/>
          <w:shd w:val="clear" w:color="auto" w:fill="FFFFFF"/>
          <w:lang w:val="en-US" w:eastAsia="de-DE"/>
        </w:rPr>
        <w:t xml:space="preserve">CEA, EGFR or </w:t>
      </w:r>
      <w:r w:rsidR="00542BD4" w:rsidRPr="003F582B">
        <w:rPr>
          <w:rFonts w:ascii="Book Antiqua" w:eastAsia="Times New Roman" w:hAnsi="Book Antiqua" w:cs="Times New Roman"/>
          <w:shd w:val="clear" w:color="auto" w:fill="FFFFFF"/>
          <w:lang w:val="en-US" w:eastAsia="de-DE"/>
        </w:rPr>
        <w:t>MUC1</w:t>
      </w:r>
      <w:r w:rsidRPr="003F582B">
        <w:rPr>
          <w:rFonts w:ascii="Book Antiqua" w:eastAsia="Times New Roman" w:hAnsi="Book Antiqua" w:cs="Times New Roman"/>
          <w:shd w:val="clear" w:color="auto" w:fill="FFFFFF"/>
          <w:lang w:val="en-US" w:eastAsia="de-DE"/>
        </w:rPr>
        <w:t xml:space="preserve"> </w:t>
      </w:r>
      <w:r w:rsidR="001510EE" w:rsidRPr="003F582B">
        <w:rPr>
          <w:rFonts w:ascii="Book Antiqua" w:eastAsia="Times New Roman" w:hAnsi="Book Antiqua" w:cs="Times New Roman"/>
          <w:shd w:val="clear" w:color="auto" w:fill="FFFFFF"/>
          <w:lang w:val="en-US" w:eastAsia="de-DE"/>
        </w:rPr>
        <w:t xml:space="preserve">are rather unspecific and could </w:t>
      </w:r>
      <w:r w:rsidR="002D5D62" w:rsidRPr="003F582B">
        <w:rPr>
          <w:rFonts w:ascii="Book Antiqua" w:eastAsia="Times New Roman" w:hAnsi="Book Antiqua" w:cs="Times New Roman"/>
          <w:shd w:val="clear" w:color="auto" w:fill="FFFFFF"/>
          <w:lang w:val="en-US" w:eastAsia="de-DE"/>
        </w:rPr>
        <w:t xml:space="preserve">lead to </w:t>
      </w:r>
      <w:r w:rsidR="00227470" w:rsidRPr="003F582B">
        <w:rPr>
          <w:rFonts w:ascii="Book Antiqua" w:eastAsia="Times New Roman" w:hAnsi="Book Antiqua" w:cs="Times New Roman"/>
          <w:shd w:val="clear" w:color="auto" w:fill="FFFFFF"/>
          <w:lang w:val="en-US" w:eastAsia="de-DE"/>
        </w:rPr>
        <w:t>AEs</w:t>
      </w:r>
      <w:r w:rsidR="001510EE" w:rsidRPr="003F582B">
        <w:rPr>
          <w:rFonts w:ascii="Book Antiqua" w:eastAsia="Times New Roman" w:hAnsi="Book Antiqua" w:cs="Times New Roman"/>
          <w:shd w:val="clear" w:color="auto" w:fill="FFFFFF"/>
          <w:lang w:val="en-US" w:eastAsia="de-DE"/>
        </w:rPr>
        <w:t xml:space="preserve"> as seen by</w:t>
      </w:r>
      <w:r w:rsidR="002D5D62" w:rsidRPr="003F582B">
        <w:rPr>
          <w:rFonts w:ascii="Book Antiqua" w:eastAsia="Times New Roman" w:hAnsi="Book Antiqua" w:cs="Times New Roman"/>
          <w:shd w:val="clear" w:color="auto" w:fill="FFFFFF"/>
          <w:lang w:val="en-US" w:eastAsia="de-DE"/>
        </w:rPr>
        <w:t xml:space="preserve"> one </w:t>
      </w:r>
      <w:r w:rsidR="001510EE" w:rsidRPr="003F582B">
        <w:rPr>
          <w:rFonts w:ascii="Book Antiqua" w:eastAsia="Times New Roman" w:hAnsi="Book Antiqua" w:cs="Times New Roman"/>
          <w:shd w:val="clear" w:color="auto" w:fill="FFFFFF"/>
          <w:lang w:val="en-US" w:eastAsia="de-DE"/>
        </w:rPr>
        <w:t xml:space="preserve">death induced </w:t>
      </w:r>
      <w:r w:rsidR="000D6E5E" w:rsidRPr="003F582B">
        <w:rPr>
          <w:rFonts w:ascii="Book Antiqua" w:eastAsia="Times New Roman" w:hAnsi="Book Antiqua" w:cs="Times New Roman"/>
          <w:shd w:val="clear" w:color="auto" w:fill="FFFFFF"/>
          <w:lang w:val="en-US" w:eastAsia="de-DE"/>
        </w:rPr>
        <w:t>by</w:t>
      </w:r>
      <w:r w:rsidR="002D5D62" w:rsidRPr="003F582B">
        <w:rPr>
          <w:rFonts w:ascii="Book Antiqua" w:eastAsia="Times New Roman" w:hAnsi="Book Antiqua" w:cs="Times New Roman"/>
          <w:shd w:val="clear" w:color="auto" w:fill="FFFFFF"/>
          <w:lang w:val="en-US" w:eastAsia="de-DE"/>
        </w:rPr>
        <w:t xml:space="preserve"> ERBB</w:t>
      </w:r>
      <w:r w:rsidR="00A9164B" w:rsidRPr="003F582B">
        <w:rPr>
          <w:rFonts w:ascii="Book Antiqua" w:eastAsia="Times New Roman" w:hAnsi="Book Antiqua" w:cs="Times New Roman"/>
          <w:shd w:val="clear" w:color="auto" w:fill="FFFFFF"/>
          <w:lang w:val="en-US" w:eastAsia="de-DE"/>
        </w:rPr>
        <w:t>2</w:t>
      </w:r>
      <w:r w:rsidR="003B2873" w:rsidRPr="003F582B">
        <w:rPr>
          <w:rFonts w:ascii="Book Antiqua" w:eastAsia="Times New Roman" w:hAnsi="Book Antiqua" w:cs="Times New Roman"/>
          <w:shd w:val="clear" w:color="auto" w:fill="FFFFFF"/>
          <w:lang w:val="en-US" w:eastAsia="de-DE"/>
        </w:rPr>
        <w:t>-</w:t>
      </w:r>
      <w:r w:rsidR="00A9164B" w:rsidRPr="003F582B">
        <w:rPr>
          <w:rFonts w:ascii="Book Antiqua" w:eastAsia="Times New Roman" w:hAnsi="Book Antiqua" w:cs="Times New Roman"/>
          <w:shd w:val="clear" w:color="auto" w:fill="FFFFFF"/>
          <w:lang w:val="en-US" w:eastAsia="de-DE"/>
        </w:rPr>
        <w:t>specific CAR</w:t>
      </w:r>
      <w:r w:rsidR="000D6E5E" w:rsidRPr="003F582B">
        <w:rPr>
          <w:rFonts w:ascii="Book Antiqua" w:eastAsia="Times New Roman" w:hAnsi="Book Antiqua" w:cs="Times New Roman"/>
          <w:shd w:val="clear" w:color="auto" w:fill="FFFFFF"/>
          <w:lang w:val="en-US" w:eastAsia="de-DE"/>
        </w:rPr>
        <w:t xml:space="preserve"> T cells</w:t>
      </w:r>
      <w:r w:rsidR="003759AF" w:rsidRPr="003F582B">
        <w:rPr>
          <w:rFonts w:ascii="Book Antiqua" w:eastAsia="Times New Roman" w:hAnsi="Book Antiqua" w:cs="Times New Roman"/>
          <w:shd w:val="clear" w:color="auto" w:fill="FFFFFF"/>
          <w:lang w:val="en-US" w:eastAsia="de-DE"/>
        </w:rPr>
        <w:fldChar w:fldCharType="begin" w:fldLock="1"/>
      </w:r>
      <w:r w:rsidR="00FA4334" w:rsidRPr="003F582B">
        <w:rPr>
          <w:rFonts w:ascii="Book Antiqua" w:eastAsia="Times New Roman" w:hAnsi="Book Antiqua" w:cs="Times New Roman"/>
          <w:shd w:val="clear" w:color="auto" w:fill="FFFFFF"/>
          <w:lang w:val="en-US" w:eastAsia="de-DE"/>
        </w:rPr>
        <w:instrText>ADDIN CSL_CITATION {"citationItems":[{"id":"ITEM-1","itemData":{"DOI":"10.1158/2159-8290.CD-12-0548.The","PMID":"23550147","abstract":"CARs are recombinant receptors that provide both antigen-binding and T cell activating functions. A multitude of CARs has been reported over the past decade, targeting an array of cell surface tumor antigens. Their biological functions have dramatically changed following the introduction of tri-partite receptors comprising a costimulatory domain, termed second generation CARs. These have recently demonstrated clinical benefit in patients treated with CD19-targeted autologous T cells. CARs may be combined with costimulatory ligands, chimeric costimulatory receptors or cytokines to further enhance T cell potency, specificity and safety. CARs represent a new class of drugs with exciting potential for cancer immunotherapy. Introduction","author":[{"dropping-particle":"","family":"Michel Sadelain, Renier Brentjens","given":"and Isabelle Riviere","non-dropping-particle":"","parse-names":false,"suffix":""}],"container-title":"Cancer Discovery","id":"ITEM-1","issue":"4","issued":{"date-parts":[["2014"]]},"page":"388-398","title":"The basic principles of chimeric antigen receptor design.","type":"article-journal","volume":"3"},"uris":["http://www.mendeley.com/documents/?uuid=e8d7418d-f29d-441b-b789-9b85275ea403"]}],"mendeley":{"formattedCitation":"&lt;sup&gt;[52]&lt;/sup&gt;","plainTextFormattedCitation":"[52]","previouslyFormattedCitation":"&lt;sup&gt;[52]&lt;/sup&gt;"},"properties":{"noteIndex":0},"schema":"https://github.com/citation-style-language/schema/raw/master/csl-citation.json"}</w:instrText>
      </w:r>
      <w:r w:rsidR="003759AF" w:rsidRPr="003F582B">
        <w:rPr>
          <w:rFonts w:ascii="Book Antiqua" w:eastAsia="Times New Roman" w:hAnsi="Book Antiqua" w:cs="Times New Roman"/>
          <w:shd w:val="clear" w:color="auto" w:fill="FFFFFF"/>
          <w:lang w:val="en-US" w:eastAsia="de-DE"/>
        </w:rPr>
        <w:fldChar w:fldCharType="separate"/>
      </w:r>
      <w:r w:rsidR="001E7B1E" w:rsidRPr="003F582B">
        <w:rPr>
          <w:rFonts w:ascii="Book Antiqua" w:eastAsia="Times New Roman" w:hAnsi="Book Antiqua" w:cs="Times New Roman"/>
          <w:shd w:val="clear" w:color="auto" w:fill="FFFFFF"/>
          <w:vertAlign w:val="superscript"/>
          <w:lang w:val="en-US" w:eastAsia="de-DE"/>
        </w:rPr>
        <w:t>[52]</w:t>
      </w:r>
      <w:r w:rsidR="003759AF" w:rsidRPr="003F582B">
        <w:rPr>
          <w:rFonts w:ascii="Book Antiqua" w:eastAsia="Times New Roman" w:hAnsi="Book Antiqua" w:cs="Times New Roman"/>
          <w:shd w:val="clear" w:color="auto" w:fill="FFFFFF"/>
          <w:lang w:val="en-US" w:eastAsia="de-DE"/>
        </w:rPr>
        <w:fldChar w:fldCharType="end"/>
      </w:r>
      <w:r w:rsidR="003B2873" w:rsidRPr="003F582B">
        <w:rPr>
          <w:rFonts w:ascii="Book Antiqua" w:eastAsia="Times New Roman" w:hAnsi="Book Antiqua" w:cs="Times New Roman"/>
          <w:shd w:val="clear" w:color="auto" w:fill="FFFFFF"/>
          <w:lang w:val="en-US" w:eastAsia="de-DE"/>
        </w:rPr>
        <w:t xml:space="preserve"> or respiratory toxicity by CEACAM5-specific CAR T cells</w:t>
      </w:r>
      <w:r w:rsidR="00262D71" w:rsidRPr="003F582B">
        <w:rPr>
          <w:rFonts w:ascii="Book Antiqua" w:eastAsia="Times New Roman" w:hAnsi="Book Antiqua" w:cs="Times New Roman"/>
          <w:shd w:val="clear" w:color="auto" w:fill="FFFFFF"/>
          <w:lang w:val="en-US" w:eastAsia="de-DE"/>
        </w:rPr>
        <w:fldChar w:fldCharType="begin" w:fldLock="1"/>
      </w:r>
      <w:r w:rsidR="00B44E08" w:rsidRPr="003F582B">
        <w:rPr>
          <w:rFonts w:ascii="Book Antiqua" w:eastAsia="Times New Roman" w:hAnsi="Book Antiqua" w:cs="Times New Roman"/>
          <w:shd w:val="clear" w:color="auto" w:fill="FFFFFF"/>
          <w:lang w:val="en-US" w:eastAsia="de-DE"/>
        </w:rPr>
        <w:instrText>ADDIN CSL_CITATION {"citationItems":[{"id":"ITEM-1","itemData":{"DOI":"10.1007/s00262-017-2034-7","ISBN":"0026201720","ISSN":"14320851","PMID":"28660319","abstract":"acute respiratory toxicity which, in combination with lack of prolonged CAR T cell persistence, resulted in the premature closure of the trial. Elevated levels of systemic IFN</w:instrText>
      </w:r>
      <w:r w:rsidR="00B44E08" w:rsidRPr="003F582B">
        <w:rPr>
          <w:rFonts w:ascii="Book Antiqua" w:eastAsia="Times New Roman" w:hAnsi="Book Antiqua" w:cs="Cambria"/>
          <w:shd w:val="clear" w:color="auto" w:fill="FFFFFF"/>
          <w:lang w:val="en-US" w:eastAsia="de-DE"/>
        </w:rPr>
        <w:instrText>γ</w:instrText>
      </w:r>
      <w:r w:rsidR="00B44E08" w:rsidRPr="003F582B">
        <w:rPr>
          <w:rFonts w:ascii="Book Antiqua" w:eastAsia="Times New Roman" w:hAnsi="Book Antiqua" w:cs="Times New Roman"/>
          <w:shd w:val="clear" w:color="auto" w:fill="FFFFFF"/>
          <w:lang w:val="en-US" w:eastAsia="de-DE"/>
        </w:rPr>
        <w:instrText xml:space="preserve"> and IL-6 implied that the CEACAM5-specific T cells had undergone immune activation in vivo but only in patients receiving high-intensity pre-conditioning. Expression of CEACAM5 on lung epithelium may have resulted in this transient toxicity. Raised levels of serum cytokines including IL-6 in these patients implicate cytokine release as one of several potential factors exacerbating the observed respiratory toxicity. Whilst improved CAR designs and T cell production methods could improve the systemic persistence and activity, methods to control CAR T 'on-target, off-tissue' toxicity are required to enable a clinical impact of this approach in solid malignancies. Abstract The primary aim of this clinical trial was to determine the feasibility of delivering first-generation CAR T cell therapy to patients with advanced, CEACAM5 + malignancy. Secondary aims were to assess clinical efficacy , immune effector function and optimal dose of CAR T cells.","author":[{"dropping-particle":"","family":"Thistlethwaite","given":"Fiona C","non-dropping-particle":"","parse-names":false,"suffix":""},{"dropping-particle":"","family":"Gilham","given":"David E","non-dropping-particle":"","parse-names":false,"suffix":""},{"dropping-particle":"","family":"Guest","given":"Ryan D","non-dropping-particle":"","parse-names":false,"suffix":""},{"dropping-particle":"","family":"Rothwell","given":"Dominic G","non-dropping-particle":"","parse-names":false,"suffix":""},{"dropping-particle":"","family":"Pillai","given":"Manon","non-dropping-particle":"","parse-names":false,"suffix":""},{"dropping-particle":"","family":"Burt","given":"Deborah J","non-dropping-particle":"","parse-names":false,"suffix":""},{"dropping-particle":"","family":"Byatte","given":"Andrea J","non-dropping-particle":"","parse-names":false,"suffix":""},{"dropping-particle":"","family":"Kirillova","given":"Natalia","non-dropping-particle":"","parse-names":false,"suffix":""},{"dropping-particle":"","family":"Valle","given":"Juan W","non-dropping-particle":"","parse-names":false,"suffix":""},{"dropping-particle":"","family":"Sharma","given":"Surinder K","non-dropping-particle":"","parse-names":false,"suffix":""},{"dropping-particle":"","family":"Chester","given":"Kerry A","non-dropping-particle":"","parse-names":false,"suffix":""},{"dropping-particle":"","family":"Westwood","given":"Nigel B","non-dropping-particle":"","parse-names":false,"suffix":""},{"dropping-particle":"","family":"Halford","given":"Sarah E.R.","non-dropping-particle":"","parse-names":false,"suffix":""},{"dropping-particle":"","family":"Nabarro","given":"Stephen","non-dropping-particle":"","parse-names":false,"suffix":""},{"dropping-particle":"","family":"Wan","given":"Susan","non-dropping-particle":"","parse-names":false,"suffix":""},{"dropping-particle":"","family":"Austin","given":"Eric","non-dropping-particle":"","parse-names":false,"suffix":""},{"dropping-particle":"","family":"Hawkins","given":"Robert E","non-dropping-particle":"","parse-names":false,"suffix":""}],"container-title":"Cancer Immunology, Immunotherapy","id":"ITEM-1","issue":"11","issued":{"date-parts":[["2017"]]},"page":"1425-1436","publisher":"Springer Berlin Heidelberg","title":"The clinical efficacy of first-generation carcinoembryonic antigen (CEACAM5)-specific CAR T cells is limited by poor persistence and transient pre-conditioning-dependent respiratory toxicity","type":"article-journal","volume":"66"},"uris":["http://www.mendeley.com/documents/?uuid=0d6ced88-4f03-408c-9b09-c09d51c1ebc6"]}],"mendeley":{"formattedCitation":"&lt;sup&gt;[53]&lt;/sup&gt;","plainTextFormattedCitation":"[53]","previouslyFormattedCitation":"&lt;sup&gt;[53]&lt;/sup&gt;"},"properties":{"noteIndex":0},"schema":"https://github.com/citation-style-language/schema/raw/master/csl-citation.json"}</w:instrText>
      </w:r>
      <w:r w:rsidR="00262D71" w:rsidRPr="003F582B">
        <w:rPr>
          <w:rFonts w:ascii="Book Antiqua" w:eastAsia="Times New Roman" w:hAnsi="Book Antiqua" w:cs="Times New Roman"/>
          <w:shd w:val="clear" w:color="auto" w:fill="FFFFFF"/>
          <w:lang w:val="en-US" w:eastAsia="de-DE"/>
        </w:rPr>
        <w:fldChar w:fldCharType="separate"/>
      </w:r>
      <w:r w:rsidR="00262D71" w:rsidRPr="003F582B">
        <w:rPr>
          <w:rFonts w:ascii="Book Antiqua" w:eastAsia="Times New Roman" w:hAnsi="Book Antiqua" w:cs="Times New Roman"/>
          <w:shd w:val="clear" w:color="auto" w:fill="FFFFFF"/>
          <w:vertAlign w:val="superscript"/>
          <w:lang w:val="en-US" w:eastAsia="de-DE"/>
        </w:rPr>
        <w:t>[53]</w:t>
      </w:r>
      <w:r w:rsidR="00262D71" w:rsidRPr="003F582B">
        <w:rPr>
          <w:rFonts w:ascii="Book Antiqua" w:eastAsia="Times New Roman" w:hAnsi="Book Antiqua" w:cs="Times New Roman"/>
          <w:shd w:val="clear" w:color="auto" w:fill="FFFFFF"/>
          <w:lang w:val="en-US" w:eastAsia="de-DE"/>
        </w:rPr>
        <w:fldChar w:fldCharType="end"/>
      </w:r>
      <w:r w:rsidR="002D5D62" w:rsidRPr="003F582B">
        <w:rPr>
          <w:rFonts w:ascii="Book Antiqua" w:eastAsia="Times New Roman" w:hAnsi="Book Antiqua" w:cs="Times New Roman"/>
          <w:shd w:val="clear" w:color="auto" w:fill="FFFFFF"/>
          <w:lang w:val="en-US" w:eastAsia="de-DE"/>
        </w:rPr>
        <w:t>.</w:t>
      </w:r>
      <w:r w:rsidR="003B2873" w:rsidRPr="003F582B">
        <w:rPr>
          <w:rFonts w:ascii="Book Antiqua" w:eastAsia="Times New Roman" w:hAnsi="Book Antiqua" w:cs="Times New Roman"/>
          <w:shd w:val="clear" w:color="auto" w:fill="FFFFFF"/>
          <w:lang w:val="en-US" w:eastAsia="de-DE"/>
        </w:rPr>
        <w:t xml:space="preserve"> However, the </w:t>
      </w:r>
      <w:r w:rsidR="00262D71" w:rsidRPr="003F582B">
        <w:rPr>
          <w:rFonts w:ascii="Book Antiqua" w:eastAsia="Times New Roman" w:hAnsi="Book Antiqua" w:cs="Times New Roman"/>
          <w:shd w:val="clear" w:color="auto" w:fill="FFFFFF"/>
          <w:lang w:val="en-US" w:eastAsia="de-DE"/>
        </w:rPr>
        <w:t>ERBB2-related</w:t>
      </w:r>
      <w:r w:rsidR="003B2873" w:rsidRPr="003F582B">
        <w:rPr>
          <w:rFonts w:ascii="Book Antiqua" w:eastAsia="Times New Roman" w:hAnsi="Book Antiqua" w:cs="Times New Roman"/>
          <w:shd w:val="clear" w:color="auto" w:fill="FFFFFF"/>
          <w:lang w:val="en-US" w:eastAsia="de-DE"/>
        </w:rPr>
        <w:t xml:space="preserve"> death </w:t>
      </w:r>
      <w:r w:rsidR="000536EA" w:rsidRPr="003F582B">
        <w:rPr>
          <w:rFonts w:ascii="Book Antiqua" w:eastAsia="Times New Roman" w:hAnsi="Book Antiqua" w:cs="Times New Roman"/>
          <w:shd w:val="clear" w:color="auto" w:fill="FFFFFF"/>
          <w:lang w:val="en-US" w:eastAsia="de-DE"/>
        </w:rPr>
        <w:t xml:space="preserve">may have </w:t>
      </w:r>
      <w:r w:rsidR="003B2873" w:rsidRPr="003F582B">
        <w:rPr>
          <w:rFonts w:ascii="Book Antiqua" w:eastAsia="Times New Roman" w:hAnsi="Book Antiqua" w:cs="Times New Roman"/>
          <w:shd w:val="clear" w:color="auto" w:fill="FFFFFF"/>
          <w:lang w:val="en-US" w:eastAsia="de-DE"/>
        </w:rPr>
        <w:t>b</w:t>
      </w:r>
      <w:r w:rsidR="000536EA" w:rsidRPr="003F582B">
        <w:rPr>
          <w:rFonts w:ascii="Book Antiqua" w:eastAsia="Times New Roman" w:hAnsi="Book Antiqua" w:cs="Times New Roman"/>
          <w:shd w:val="clear" w:color="auto" w:fill="FFFFFF"/>
          <w:lang w:val="en-US" w:eastAsia="de-DE"/>
        </w:rPr>
        <w:t>e</w:t>
      </w:r>
      <w:r w:rsidR="003B2873" w:rsidRPr="003F582B">
        <w:rPr>
          <w:rFonts w:ascii="Book Antiqua" w:eastAsia="Times New Roman" w:hAnsi="Book Antiqua" w:cs="Times New Roman"/>
          <w:shd w:val="clear" w:color="auto" w:fill="FFFFFF"/>
          <w:lang w:val="en-US" w:eastAsia="de-DE"/>
        </w:rPr>
        <w:t>e</w:t>
      </w:r>
      <w:r w:rsidR="000536EA" w:rsidRPr="003F582B">
        <w:rPr>
          <w:rFonts w:ascii="Book Antiqua" w:eastAsia="Times New Roman" w:hAnsi="Book Antiqua" w:cs="Times New Roman"/>
          <w:shd w:val="clear" w:color="auto" w:fill="FFFFFF"/>
          <w:lang w:val="en-US" w:eastAsia="de-DE"/>
        </w:rPr>
        <w:t>n</w:t>
      </w:r>
      <w:r w:rsidR="003B2873" w:rsidRPr="003F582B">
        <w:rPr>
          <w:rFonts w:ascii="Book Antiqua" w:eastAsia="Times New Roman" w:hAnsi="Book Antiqua" w:cs="Times New Roman"/>
          <w:shd w:val="clear" w:color="auto" w:fill="FFFFFF"/>
          <w:lang w:val="en-US" w:eastAsia="de-DE"/>
        </w:rPr>
        <w:t xml:space="preserve"> due to </w:t>
      </w:r>
      <w:r w:rsidR="00262D71" w:rsidRPr="003F582B">
        <w:rPr>
          <w:rFonts w:ascii="Book Antiqua" w:eastAsia="Times New Roman" w:hAnsi="Book Antiqua" w:cs="Times New Roman"/>
          <w:shd w:val="clear" w:color="auto" w:fill="FFFFFF"/>
          <w:lang w:val="en-US" w:eastAsia="de-DE"/>
        </w:rPr>
        <w:t>the use of</w:t>
      </w:r>
      <w:r w:rsidR="000536EA" w:rsidRPr="003F582B">
        <w:rPr>
          <w:rFonts w:ascii="Book Antiqua" w:eastAsia="Times New Roman" w:hAnsi="Book Antiqua" w:cs="Times New Roman"/>
          <w:shd w:val="clear" w:color="auto" w:fill="FFFFFF"/>
          <w:lang w:val="en-US" w:eastAsia="de-DE"/>
        </w:rPr>
        <w:t xml:space="preserve"> an</w:t>
      </w:r>
      <w:r w:rsidR="00262D71" w:rsidRPr="003F582B">
        <w:rPr>
          <w:rFonts w:ascii="Book Antiqua" w:eastAsia="Times New Roman" w:hAnsi="Book Antiqua" w:cs="Times New Roman"/>
          <w:shd w:val="clear" w:color="auto" w:fill="FFFFFF"/>
          <w:lang w:val="en-US" w:eastAsia="de-DE"/>
        </w:rPr>
        <w:t xml:space="preserve"> </w:t>
      </w:r>
      <w:r w:rsidR="003B2873" w:rsidRPr="003F582B">
        <w:rPr>
          <w:rFonts w:ascii="Book Antiqua" w:eastAsia="Times New Roman" w:hAnsi="Book Antiqua" w:cs="Times New Roman"/>
          <w:shd w:val="clear" w:color="auto" w:fill="FFFFFF"/>
          <w:lang w:val="en-US" w:eastAsia="de-DE"/>
        </w:rPr>
        <w:t xml:space="preserve">excessive number </w:t>
      </w:r>
      <w:r w:rsidR="00262D71" w:rsidRPr="003F582B">
        <w:rPr>
          <w:rFonts w:ascii="Book Antiqua" w:eastAsia="Times New Roman" w:hAnsi="Book Antiqua" w:cs="Times New Roman"/>
          <w:shd w:val="clear" w:color="auto" w:fill="FFFFFF"/>
          <w:lang w:val="en-US" w:eastAsia="de-DE"/>
        </w:rPr>
        <w:t>of CAR T cells</w:t>
      </w:r>
      <w:r w:rsidR="000536EA" w:rsidRPr="003F582B">
        <w:rPr>
          <w:rFonts w:ascii="Book Antiqua" w:eastAsia="Times New Roman" w:hAnsi="Book Antiqua" w:cs="Times New Roman"/>
          <w:shd w:val="clear" w:color="auto" w:fill="FFFFFF"/>
          <w:lang w:val="en-US" w:eastAsia="de-DE"/>
        </w:rPr>
        <w:t xml:space="preserve"> because</w:t>
      </w:r>
      <w:r w:rsidR="00262D71" w:rsidRPr="003F582B">
        <w:rPr>
          <w:rFonts w:ascii="Book Antiqua" w:eastAsia="Times New Roman" w:hAnsi="Book Antiqua" w:cs="Times New Roman"/>
          <w:shd w:val="clear" w:color="auto" w:fill="FFFFFF"/>
          <w:lang w:val="en-US" w:eastAsia="de-DE"/>
        </w:rPr>
        <w:t xml:space="preserve"> ERBB2-specific CAR T cells were recently proven safe in </w:t>
      </w:r>
      <w:r w:rsidR="0011131C" w:rsidRPr="003F582B">
        <w:rPr>
          <w:rFonts w:ascii="Book Antiqua" w:eastAsia="Times New Roman" w:hAnsi="Book Antiqua" w:cs="Times New Roman"/>
          <w:shd w:val="clear" w:color="auto" w:fill="FFFFFF"/>
          <w:lang w:val="en-US" w:eastAsia="de-DE"/>
        </w:rPr>
        <w:t>sarcoma patients</w:t>
      </w:r>
      <w:r w:rsidR="00262D71" w:rsidRPr="003F582B">
        <w:rPr>
          <w:rFonts w:ascii="Book Antiqua" w:eastAsia="Times New Roman" w:hAnsi="Book Antiqua" w:cs="Times New Roman"/>
          <w:shd w:val="clear" w:color="auto" w:fill="FFFFFF"/>
          <w:lang w:val="en-US" w:eastAsia="de-DE"/>
        </w:rPr>
        <w:fldChar w:fldCharType="begin" w:fldLock="1"/>
      </w:r>
      <w:r w:rsidR="009561EB" w:rsidRPr="003F582B">
        <w:rPr>
          <w:rFonts w:ascii="Book Antiqua" w:eastAsia="Times New Roman" w:hAnsi="Book Antiqua" w:cs="Times New Roman"/>
          <w:shd w:val="clear" w:color="auto" w:fill="FFFFFF"/>
          <w:lang w:val="en-US" w:eastAsia="de-DE"/>
        </w:rPr>
        <w:instrText>ADDIN CSL_CITATION {"citationItems":[{"id":"ITEM-1","itemData":{"DOI":"10.1200/JCO.2017.35.15_suppl.10508","ISSN":"0732-183X","abstract":"10508Background: Outcome for patients with advanced sarcoma is extremely poor and treatment options are limited. Encouragingly, in our phase 1 dose-escalation trial (Ahmed et al, JCO 2015), systemic administration of up to 1x108/m2 autologous HER2-CAR T cells in patient with HER2+ sarcoma was safe. While T cells did not expand, 4/19 evaluable patients are alive 37-61 months post infusion without evidence of disease. The goal of this study was to evaluate if lympohodepleting chemotherapy can safely induce the expansion of HER2-CAR T cells. Methods: In a phase 1 clinical study, NCT00902044, we administered 1x108/m2 autologous HER2-CAR (with a CD28.zeta signaling domain) T cells to patients with refractory/metastatic HER2+ sarcoma after lymphodepletion. Results: Six patients with refractory/metastatic HER2+ sarcoma (4 osteosarcoma, 1 rhabdomyosarcoma, 1 synovial sarcoma) with a median age of 16 (range: 4 to 55) received up to 3 infusions of 1x108 cells/m2 CAR T cells after lymphodepletion with either fludarabine (Flu; n = 3) or Flu and cyclophosphamide (Flu/Cy; n = 3). Flu and Flu/Cy induced lymphopenia with an absolute lymphocyte count (ALC) of &lt; 100/ml at the day of the T-cell infusion. Only Flu/Cy induced neutropenia (absolute neutrophil count [ANC] &lt; 500/ml) for up to 14 days. 4/6 patients developed grade 1-2 cytokine release syndrome (CRS) within 24 hours of CAR T-cell infusion that resolved completely with supportive care within 3 days of onset. T cells expanded in 5/6 patients (median 89-fold (range: 41 to 2,893) with a median peak expansion on day 7 (range: 5 to 28). CAR T cells could be detected by qPCR in 6/6 patients at 6 weeks post infusion. One patient with rhabdomyosarcoma metastatic to the bone marrow had a complete responses (CR), 2 had stable disease (SD), and 3 had progressive disease (PD). Two patients are alive with a median overall survival of 14.2 months. Conclusions: Infusion of autologous HER2-CAR T cells after lymphodepletion is safe, and can be associated with objective clinical benefit in patients with advanced HER2+ sarcoma. These findings warrant further evaluation in a phase 2b study as a single agent or in combination with other approaches. Clinical trial information: NCT00902044.","author":[{"dropping-particle":"","family":"Hegde","given":"Meenakshi","non-dropping-particle":"","parse-names":false,"suffix":""},{"dropping-particle":"","family":"DeRenzo","given":"Christopher C","non-dropping-particle":"","parse-names":false,"suffix":""},{"dropping-particle":"","family":"Zhang","given":"Huimin","non-dropping-particle":"","parse-names":false,"suffix":""},{"dropping-particle":"","family":"Mata","given":"Melinda","non-dropping-particle":"","parse-names":false,"suffix":""},{"dropping-particle":"","family":"Gerken","given":"Claudia","non-dropping-particle":"","parse-names":false,"suffix":""},{"dropping-particle":"","family":"Shree","given":"Ankita","non-dropping-particle":"","parse-names":false,"suffix":""},{"dropping-particle":"","family":"Yi","given":"Zhongzhen","non-dropping-particle":"","parse-names":false,"suffix":""},{"dropping-particle":"","family":"Brawley","given":"Vita","non-dropping-particle":"","parse-names":false,"suffix":""},{"dropping-particle":"","family":"Dakhova","given":"Olga","non-dropping-particle":"","parse-names":false,"suffix":""},{"dropping-particle":"","family":"Wu","given":"Meng-Fen","non-dropping-particle":"","parse-names":false,"suffix":""},{"dropping-particle":"","family":"Liu","given":"Hao","non-dropping-particle":"","parse-names":false,"suffix":""},{"dropping-particle":"","family":"Hicks","given":"John","non-dropping-particle":"","parse-names":false,"suffix":""},{"dropping-particle":"","family":"Grilley","given":"Bambi","non-dropping-particle":"","parse-names":false,"suffix":""},{"dropping-particle":"","family":"Gee","given":"Adrian P","non-dropping-particle":"","parse-names":false,"suffix":""},{"dropping-particle":"","family":"Rooney","given":"Cliona M","non-dropping-particle":"","parse-names":false,"suffix":""},{"dropping-particle":"","family":"Brenner","given":"Malcolm K","non-dropping-particle":"","parse-names":false,"suffix":""},{"dropping-particle":"","family":"Heslop","given":"Helen E","non-dropping-particle":"","parse-names":false,"suffix":""},{"dropping-particle":"","family":"Wels","given":"Winfried","non-dropping-particle":"","parse-names":false,"suffix":""},{"dropping-particle":"","family":"Gottschalk","given":"Stephen","non-dropping-particle":"","parse-names":false,"suffix":""},{"dropping-particle":"","family":"Ahmed","given":"Nabil M","non-dropping-particle":"","parse-names":false,"suffix":""}],"container-title":"Journal of Clinical Oncology","id":"ITEM-1","issue":"15_suppl","issued":{"date-parts":[["2017","5","20"]]},"note":"doi: 10.1200/JCO.2017.35.15_suppl.10508","page":"10508","publisher":"American Society of Clinical Oncology","title":"Expansion of HER2-CAR T cells after lymphodepletion and clinical responses in patients with advanced sarcoma.","type":"paper-conference","volume":"35"},"uris":["http://www.mendeley.com/documents/?uuid=891b5369-858f-4515-89b3-e6f36ee43251"]}],"mendeley":{"formattedCitation":"&lt;sup&gt;[54]&lt;/sup&gt;","plainTextFormattedCitation":"[54]","previouslyFormattedCitation":"&lt;sup&gt;[54]&lt;/sup&gt;"},"properties":{"noteIndex":0},"schema":"https://github.com/citation-style-language/schema/raw/master/csl-citation.json"}</w:instrText>
      </w:r>
      <w:r w:rsidR="00262D71" w:rsidRPr="003F582B">
        <w:rPr>
          <w:rFonts w:ascii="Book Antiqua" w:eastAsia="Times New Roman" w:hAnsi="Book Antiqua" w:cs="Times New Roman"/>
          <w:shd w:val="clear" w:color="auto" w:fill="FFFFFF"/>
          <w:lang w:val="en-US" w:eastAsia="de-DE"/>
        </w:rPr>
        <w:fldChar w:fldCharType="separate"/>
      </w:r>
      <w:r w:rsidR="00262D71" w:rsidRPr="003F582B">
        <w:rPr>
          <w:rFonts w:ascii="Book Antiqua" w:eastAsia="Times New Roman" w:hAnsi="Book Antiqua" w:cs="Times New Roman"/>
          <w:shd w:val="clear" w:color="auto" w:fill="FFFFFF"/>
          <w:vertAlign w:val="superscript"/>
          <w:lang w:val="en-US" w:eastAsia="de-DE"/>
        </w:rPr>
        <w:t>[54]</w:t>
      </w:r>
      <w:r w:rsidR="00262D71" w:rsidRPr="003F582B">
        <w:rPr>
          <w:rFonts w:ascii="Book Antiqua" w:eastAsia="Times New Roman" w:hAnsi="Book Antiqua" w:cs="Times New Roman"/>
          <w:shd w:val="clear" w:color="auto" w:fill="FFFFFF"/>
          <w:lang w:val="en-US" w:eastAsia="de-DE"/>
        </w:rPr>
        <w:fldChar w:fldCharType="end"/>
      </w:r>
      <w:r w:rsidR="00262D71" w:rsidRPr="003F582B">
        <w:rPr>
          <w:rFonts w:ascii="Book Antiqua" w:eastAsia="Times New Roman" w:hAnsi="Book Antiqua" w:cs="Times New Roman"/>
          <w:shd w:val="clear" w:color="auto" w:fill="FFFFFF"/>
          <w:lang w:val="en-US" w:eastAsia="de-DE"/>
        </w:rPr>
        <w:t>.</w:t>
      </w:r>
      <w:r w:rsidR="002D5D62" w:rsidRPr="003F582B">
        <w:rPr>
          <w:rFonts w:ascii="Book Antiqua" w:eastAsia="Times New Roman" w:hAnsi="Book Antiqua" w:cs="Times New Roman"/>
          <w:shd w:val="clear" w:color="auto" w:fill="FFFFFF"/>
          <w:lang w:val="en-US" w:eastAsia="de-DE"/>
        </w:rPr>
        <w:t xml:space="preserve"> </w:t>
      </w:r>
      <w:r w:rsidR="003759AF" w:rsidRPr="003F582B">
        <w:rPr>
          <w:rFonts w:ascii="Book Antiqua" w:eastAsia="Times New Roman" w:hAnsi="Book Antiqua" w:cs="Times New Roman"/>
          <w:shd w:val="clear" w:color="auto" w:fill="FFFFFF"/>
          <w:lang w:val="en-US" w:eastAsia="de-DE"/>
        </w:rPr>
        <w:t xml:space="preserve">These potential toxicities in addition to the </w:t>
      </w:r>
      <w:r w:rsidR="00F437F4" w:rsidRPr="003F582B">
        <w:rPr>
          <w:rFonts w:ascii="Book Antiqua" w:eastAsia="Times New Roman" w:hAnsi="Book Antiqua" w:cs="Times New Roman"/>
          <w:shd w:val="clear" w:color="auto" w:fill="FFFFFF"/>
          <w:lang w:val="en-US" w:eastAsia="de-DE"/>
        </w:rPr>
        <w:t xml:space="preserve">complex </w:t>
      </w:r>
      <w:r w:rsidR="003759AF" w:rsidRPr="003F582B">
        <w:rPr>
          <w:rFonts w:ascii="Book Antiqua" w:eastAsia="Times New Roman" w:hAnsi="Book Antiqua" w:cs="Times New Roman"/>
          <w:shd w:val="clear" w:color="auto" w:fill="FFFFFF"/>
          <w:lang w:val="en-US" w:eastAsia="de-DE"/>
        </w:rPr>
        <w:t xml:space="preserve">production of CAR T cell products </w:t>
      </w:r>
      <w:r w:rsidR="0000325C" w:rsidRPr="003F582B">
        <w:rPr>
          <w:rFonts w:ascii="Book Antiqua" w:eastAsia="Times New Roman" w:hAnsi="Book Antiqua" w:cs="Times New Roman"/>
          <w:shd w:val="clear" w:color="auto" w:fill="FFFFFF"/>
          <w:lang w:val="en-US" w:eastAsia="de-DE"/>
        </w:rPr>
        <w:t xml:space="preserve">further </w:t>
      </w:r>
      <w:r w:rsidR="003759AF" w:rsidRPr="003F582B">
        <w:rPr>
          <w:rFonts w:ascii="Book Antiqua" w:eastAsia="Times New Roman" w:hAnsi="Book Antiqua" w:cs="Times New Roman"/>
          <w:shd w:val="clear" w:color="auto" w:fill="FFFFFF"/>
          <w:lang w:val="en-US" w:eastAsia="de-DE"/>
        </w:rPr>
        <w:t xml:space="preserve">limit the breakthrough in </w:t>
      </w:r>
      <w:r w:rsidR="00596A6E" w:rsidRPr="003F582B">
        <w:rPr>
          <w:rFonts w:ascii="Book Antiqua" w:eastAsia="Times New Roman" w:hAnsi="Book Antiqua" w:cs="Times New Roman"/>
          <w:shd w:val="clear" w:color="auto" w:fill="FFFFFF"/>
          <w:lang w:val="en-US" w:eastAsia="de-DE"/>
        </w:rPr>
        <w:t>CRC</w:t>
      </w:r>
      <w:r w:rsidR="001510EE" w:rsidRPr="003F582B">
        <w:rPr>
          <w:rFonts w:ascii="Book Antiqua" w:eastAsia="Times New Roman" w:hAnsi="Book Antiqua" w:cs="Times New Roman"/>
          <w:shd w:val="clear" w:color="auto" w:fill="FFFFFF"/>
          <w:lang w:val="en-US" w:eastAsia="de-DE"/>
        </w:rPr>
        <w:t xml:space="preserve"> </w:t>
      </w:r>
      <w:r w:rsidR="000536EA" w:rsidRPr="003F582B">
        <w:rPr>
          <w:rFonts w:ascii="Book Antiqua" w:eastAsia="Times New Roman" w:hAnsi="Book Antiqua" w:cs="Times New Roman"/>
          <w:shd w:val="clear" w:color="auto" w:fill="FFFFFF"/>
          <w:lang w:val="en-US" w:eastAsia="de-DE"/>
        </w:rPr>
        <w:t>(</w:t>
      </w:r>
      <w:r w:rsidR="001510EE" w:rsidRPr="003F582B">
        <w:rPr>
          <w:rFonts w:ascii="Book Antiqua" w:eastAsia="Times New Roman" w:hAnsi="Book Antiqua" w:cs="Times New Roman"/>
          <w:shd w:val="clear" w:color="auto" w:fill="FFFFFF"/>
          <w:lang w:val="en-US" w:eastAsia="de-DE"/>
        </w:rPr>
        <w:t>despite the</w:t>
      </w:r>
      <w:r w:rsidR="009944F5" w:rsidRPr="003F582B">
        <w:rPr>
          <w:rFonts w:ascii="Book Antiqua" w:eastAsia="Times New Roman" w:hAnsi="Book Antiqua" w:cs="Times New Roman"/>
          <w:shd w:val="clear" w:color="auto" w:fill="FFFFFF"/>
          <w:lang w:val="en-US" w:eastAsia="de-DE"/>
        </w:rPr>
        <w:t xml:space="preserve"> clinical poten</w:t>
      </w:r>
      <w:r w:rsidR="00A27F63" w:rsidRPr="003F582B">
        <w:rPr>
          <w:rFonts w:ascii="Book Antiqua" w:eastAsia="Times New Roman" w:hAnsi="Book Antiqua" w:cs="Times New Roman"/>
          <w:shd w:val="clear" w:color="auto" w:fill="FFFFFF"/>
          <w:lang w:val="en-US"/>
        </w:rPr>
        <w:t xml:space="preserve">tial </w:t>
      </w:r>
      <w:r w:rsidR="001510EE" w:rsidRPr="003F582B">
        <w:rPr>
          <w:rFonts w:ascii="Book Antiqua" w:eastAsia="Times New Roman" w:hAnsi="Book Antiqua" w:cs="Times New Roman"/>
          <w:shd w:val="clear" w:color="auto" w:fill="FFFFFF"/>
          <w:lang w:val="en-US"/>
        </w:rPr>
        <w:t xml:space="preserve">that </w:t>
      </w:r>
      <w:r w:rsidR="000536EA" w:rsidRPr="003F582B">
        <w:rPr>
          <w:rFonts w:ascii="Book Antiqua" w:eastAsia="Times New Roman" w:hAnsi="Book Antiqua" w:cs="Times New Roman"/>
          <w:shd w:val="clear" w:color="auto" w:fill="FFFFFF"/>
          <w:lang w:val="en-US"/>
        </w:rPr>
        <w:t>was</w:t>
      </w:r>
      <w:r w:rsidR="00A27F63" w:rsidRPr="003F582B">
        <w:rPr>
          <w:rFonts w:ascii="Book Antiqua" w:eastAsia="Times New Roman" w:hAnsi="Book Antiqua" w:cs="Times New Roman"/>
          <w:shd w:val="clear" w:color="auto" w:fill="FFFFFF"/>
          <w:lang w:val="en-US"/>
        </w:rPr>
        <w:t xml:space="preserve"> validated for CEA-</w:t>
      </w:r>
      <w:r w:rsidR="009944F5" w:rsidRPr="003F582B">
        <w:rPr>
          <w:rFonts w:ascii="Book Antiqua" w:eastAsia="Times New Roman" w:hAnsi="Book Antiqua" w:cs="Times New Roman"/>
          <w:shd w:val="clear" w:color="auto" w:fill="FFFFFF"/>
          <w:lang w:val="en-US" w:eastAsia="de-DE"/>
        </w:rPr>
        <w:t>specific CAR T cells after percutaneous intra-artery infusion</w:t>
      </w:r>
      <w:r w:rsidR="003759AF" w:rsidRPr="003F582B">
        <w:rPr>
          <w:rFonts w:ascii="Book Antiqua" w:eastAsia="Times New Roman" w:hAnsi="Book Antiqua" w:cs="Times New Roman"/>
          <w:shd w:val="clear" w:color="auto" w:fill="FFFFFF"/>
          <w:lang w:val="en-US" w:eastAsia="de-DE"/>
        </w:rPr>
        <w:t xml:space="preserve"> </w:t>
      </w:r>
      <w:r w:rsidR="00A27F63" w:rsidRPr="003F582B">
        <w:rPr>
          <w:rFonts w:ascii="Book Antiqua" w:hAnsi="Book Antiqua" w:cs="Times New Roman"/>
          <w:lang w:val="en-US"/>
        </w:rPr>
        <w:t xml:space="preserve">in </w:t>
      </w:r>
      <w:r w:rsidR="003759AF" w:rsidRPr="003F582B">
        <w:rPr>
          <w:rFonts w:ascii="Book Antiqua" w:eastAsia="Times New Roman" w:hAnsi="Book Antiqua" w:cs="Times New Roman"/>
          <w:shd w:val="clear" w:color="auto" w:fill="FFFFFF"/>
          <w:lang w:val="en-US" w:eastAsia="de-DE"/>
        </w:rPr>
        <w:t xml:space="preserve">a </w:t>
      </w:r>
      <w:r w:rsidR="00A27F63" w:rsidRPr="003F582B">
        <w:rPr>
          <w:rFonts w:ascii="Book Antiqua" w:eastAsia="Times New Roman" w:hAnsi="Book Antiqua" w:cs="Times New Roman"/>
          <w:shd w:val="clear" w:color="auto" w:fill="FFFFFF"/>
          <w:lang w:val="en-US"/>
        </w:rPr>
        <w:lastRenderedPageBreak/>
        <w:t xml:space="preserve">phase </w:t>
      </w:r>
      <w:r w:rsidR="000536EA" w:rsidRPr="003F582B">
        <w:rPr>
          <w:rFonts w:ascii="Book Antiqua" w:eastAsia="Times New Roman" w:hAnsi="Book Antiqua" w:cs="Times New Roman"/>
          <w:shd w:val="clear" w:color="auto" w:fill="FFFFFF"/>
          <w:lang w:val="en-US"/>
        </w:rPr>
        <w:t>I</w:t>
      </w:r>
      <w:r w:rsidR="00A27F63" w:rsidRPr="003F582B">
        <w:rPr>
          <w:rFonts w:ascii="Book Antiqua" w:eastAsia="Times New Roman" w:hAnsi="Book Antiqua" w:cs="Times New Roman"/>
          <w:shd w:val="clear" w:color="auto" w:fill="FFFFFF"/>
          <w:lang w:val="en-US"/>
        </w:rPr>
        <w:t xml:space="preserve"> study </w:t>
      </w:r>
      <w:r w:rsidR="00F921E2" w:rsidRPr="003F582B">
        <w:rPr>
          <w:rFonts w:ascii="Book Antiqua" w:eastAsia="Times New Roman" w:hAnsi="Book Antiqua" w:cs="Times New Roman"/>
          <w:shd w:val="clear" w:color="auto" w:fill="FFFFFF"/>
          <w:lang w:val="en-US"/>
        </w:rPr>
        <w:t xml:space="preserve">with an average decrease in CEA levels of 37% in 3 patients with high hepatic </w:t>
      </w:r>
      <w:r w:rsidR="00AA2A97" w:rsidRPr="003F582B">
        <w:rPr>
          <w:rFonts w:ascii="Book Antiqua" w:eastAsia="Times New Roman" w:hAnsi="Book Antiqua" w:cs="Times New Roman"/>
          <w:shd w:val="clear" w:color="auto" w:fill="FFFFFF"/>
          <w:lang w:val="en-US"/>
        </w:rPr>
        <w:t>metastatic</w:t>
      </w:r>
      <w:r w:rsidR="00F921E2" w:rsidRPr="003F582B">
        <w:rPr>
          <w:rFonts w:ascii="Book Antiqua" w:eastAsia="Times New Roman" w:hAnsi="Book Antiqua" w:cs="Times New Roman"/>
          <w:shd w:val="clear" w:color="auto" w:fill="FFFFFF"/>
          <w:lang w:val="en-US"/>
        </w:rPr>
        <w:t xml:space="preserve"> burden</w:t>
      </w:r>
      <w:r w:rsidR="000536EA" w:rsidRPr="003F582B">
        <w:rPr>
          <w:rFonts w:ascii="Book Antiqua" w:eastAsia="Times New Roman" w:hAnsi="Book Antiqua" w:cs="Times New Roman"/>
          <w:shd w:val="clear" w:color="auto" w:fill="FFFFFF"/>
          <w:lang w:val="en-US"/>
        </w:rPr>
        <w:t>)</w:t>
      </w:r>
      <w:r w:rsidR="00F921E2" w:rsidRPr="003F582B">
        <w:rPr>
          <w:rFonts w:ascii="Book Antiqua" w:eastAsia="Times New Roman" w:hAnsi="Book Antiqua" w:cs="Times New Roman"/>
          <w:shd w:val="clear" w:color="auto" w:fill="FFFFFF"/>
          <w:lang w:val="en-US"/>
        </w:rPr>
        <w:fldChar w:fldCharType="begin" w:fldLock="1"/>
      </w:r>
      <w:r w:rsidR="005F4928" w:rsidRPr="003F582B">
        <w:rPr>
          <w:rFonts w:ascii="Book Antiqua" w:eastAsia="Times New Roman" w:hAnsi="Book Antiqua" w:cs="Times New Roman"/>
          <w:shd w:val="clear" w:color="auto" w:fill="FFFFFF"/>
          <w:lang w:val="en-US"/>
        </w:rPr>
        <w:instrText>ADDIN CSL_CITATION {"citationItems":[{"id":"ITEM-1","itemData":{"DOI":"10.1002/stem.1868.Human","ISBN":"0000000000000","ISSN":"1527-5418","PMID":"24655651","author":[{"dropping-particle":"","family":"Steven C. Katz, Rachel A. Burga, Elise McCormack, Li Juan Wang, Wesley Mooring, Gary Point, Pranay D. Khare, Mitchell Thorn, Qiangzhong Ma, Brian F. Stainken, Earle O. Assanah, Robin Davies, N. Joseph Espat","given":"and Richard P. Junghans","non-dropping-particle":"","parse-names":false,"suffix":""}],"container-title":"Clinical Cancer Research","id":"ITEM-1","issue":"2","issued":{"date-parts":[["2015"]]},"page":"557-573","title":"Phase I Hepatic Immunotherapy for Metastases study of intra- arterial chimeric antigen receptor modified T cell therapy for CEA+ liver metastases","type":"article-journal","volume":"33"},"uris":["http://www.mendeley.com/documents/?uuid=32171f06-2830-44c9-8c62-42f715684e7f"]}],"mendeley":{"formattedCitation":"&lt;sup&gt;[55]&lt;/sup&gt;","plainTextFormattedCitation":"[55]","previouslyFormattedCitation":"&lt;sup&gt;[55]&lt;/sup&gt;"},"properties":{"noteIndex":0},"schema":"https://github.com/citation-style-language/schema/raw/master/csl-citation.json"}</w:instrText>
      </w:r>
      <w:r w:rsidR="00F921E2" w:rsidRPr="003F582B">
        <w:rPr>
          <w:rFonts w:ascii="Book Antiqua" w:eastAsia="Times New Roman" w:hAnsi="Book Antiqua" w:cs="Times New Roman"/>
          <w:shd w:val="clear" w:color="auto" w:fill="FFFFFF"/>
          <w:lang w:val="en-US"/>
        </w:rPr>
        <w:fldChar w:fldCharType="separate"/>
      </w:r>
      <w:r w:rsidR="00262D71" w:rsidRPr="003F582B">
        <w:rPr>
          <w:rFonts w:ascii="Book Antiqua" w:eastAsia="Times New Roman" w:hAnsi="Book Antiqua" w:cs="Times New Roman"/>
          <w:shd w:val="clear" w:color="auto" w:fill="FFFFFF"/>
          <w:vertAlign w:val="superscript"/>
          <w:lang w:val="en-US"/>
        </w:rPr>
        <w:t>[55]</w:t>
      </w:r>
      <w:r w:rsidR="00F921E2" w:rsidRPr="003F582B">
        <w:rPr>
          <w:rFonts w:ascii="Book Antiqua" w:eastAsia="Times New Roman" w:hAnsi="Book Antiqua" w:cs="Times New Roman"/>
          <w:shd w:val="clear" w:color="auto" w:fill="FFFFFF"/>
          <w:lang w:val="en-US"/>
        </w:rPr>
        <w:fldChar w:fldCharType="end"/>
      </w:r>
      <w:r w:rsidR="00F921E2" w:rsidRPr="003F582B">
        <w:rPr>
          <w:rFonts w:ascii="Book Antiqua" w:eastAsia="Times New Roman" w:hAnsi="Book Antiqua" w:cs="Times New Roman"/>
          <w:shd w:val="clear" w:color="auto" w:fill="FFFFFF"/>
          <w:lang w:val="en-US"/>
        </w:rPr>
        <w:t xml:space="preserve">. </w:t>
      </w:r>
      <w:r w:rsidR="002B12DF" w:rsidRPr="003F582B">
        <w:rPr>
          <w:rFonts w:ascii="Book Antiqua" w:eastAsia="Times New Roman" w:hAnsi="Book Antiqua" w:cs="Times New Roman"/>
          <w:lang w:val="en-US" w:eastAsia="de-DE"/>
        </w:rPr>
        <w:t>In essence, CAR T cells</w:t>
      </w:r>
      <w:r w:rsidR="00652243" w:rsidRPr="003F582B">
        <w:rPr>
          <w:rFonts w:ascii="Book Antiqua" w:eastAsia="Times New Roman" w:hAnsi="Book Antiqua" w:cs="Times New Roman"/>
          <w:lang w:val="en-US" w:eastAsia="de-DE"/>
        </w:rPr>
        <w:t>,</w:t>
      </w:r>
      <w:r w:rsidR="00AA2A97" w:rsidRPr="003F582B">
        <w:rPr>
          <w:rFonts w:ascii="Book Antiqua" w:eastAsia="Times New Roman" w:hAnsi="Book Antiqua" w:cs="Times New Roman"/>
          <w:lang w:val="en-US" w:eastAsia="de-DE"/>
        </w:rPr>
        <w:t xml:space="preserve"> transfer of tumor infiltrating lymphocytes</w:t>
      </w:r>
      <w:r w:rsidR="002B12DF" w:rsidRPr="003F582B">
        <w:rPr>
          <w:rFonts w:ascii="Book Antiqua" w:eastAsia="Times New Roman" w:hAnsi="Book Antiqua" w:cs="Times New Roman"/>
          <w:lang w:val="en-US" w:eastAsia="de-DE"/>
        </w:rPr>
        <w:t xml:space="preserve"> </w:t>
      </w:r>
      <w:r w:rsidR="00652243" w:rsidRPr="003F582B">
        <w:rPr>
          <w:rFonts w:ascii="Book Antiqua" w:eastAsia="Times New Roman" w:hAnsi="Book Antiqua" w:cs="Times New Roman"/>
          <w:lang w:val="en-US" w:eastAsia="de-DE"/>
        </w:rPr>
        <w:t xml:space="preserve">or natural killer cells </w:t>
      </w:r>
      <w:r w:rsidR="002B12DF" w:rsidRPr="003F582B">
        <w:rPr>
          <w:rFonts w:ascii="Book Antiqua" w:eastAsia="Times New Roman" w:hAnsi="Book Antiqua" w:cs="Times New Roman"/>
          <w:lang w:val="en-US" w:eastAsia="de-DE"/>
        </w:rPr>
        <w:t xml:space="preserve">are not yet ready for clinical </w:t>
      </w:r>
      <w:r w:rsidR="000536EA" w:rsidRPr="003F582B">
        <w:rPr>
          <w:rFonts w:ascii="Book Antiqua" w:eastAsia="Times New Roman" w:hAnsi="Book Antiqua" w:cs="Times New Roman"/>
          <w:lang w:val="en-US" w:eastAsia="de-DE"/>
        </w:rPr>
        <w:t xml:space="preserve">use, </w:t>
      </w:r>
      <w:r w:rsidR="002B12DF" w:rsidRPr="003F582B">
        <w:rPr>
          <w:rFonts w:ascii="Book Antiqua" w:eastAsia="Times New Roman" w:hAnsi="Book Antiqua" w:cs="Times New Roman"/>
          <w:lang w:val="en-US" w:eastAsia="de-DE"/>
        </w:rPr>
        <w:t xml:space="preserve">but phase </w:t>
      </w:r>
      <w:r w:rsidR="000536EA" w:rsidRPr="003F582B">
        <w:rPr>
          <w:rFonts w:ascii="Book Antiqua" w:eastAsia="Times New Roman" w:hAnsi="Book Antiqua" w:cs="Times New Roman"/>
          <w:lang w:val="en-US" w:eastAsia="de-DE"/>
        </w:rPr>
        <w:t>I</w:t>
      </w:r>
      <w:r w:rsidR="002B12DF" w:rsidRPr="003F582B">
        <w:rPr>
          <w:rFonts w:ascii="Book Antiqua" w:eastAsia="Times New Roman" w:hAnsi="Book Antiqua" w:cs="Times New Roman"/>
          <w:lang w:val="en-US" w:eastAsia="de-DE"/>
        </w:rPr>
        <w:t xml:space="preserve"> or </w:t>
      </w:r>
      <w:r w:rsidR="000536EA" w:rsidRPr="003F582B">
        <w:rPr>
          <w:rFonts w:ascii="Book Antiqua" w:eastAsia="Times New Roman" w:hAnsi="Book Antiqua" w:cs="Times New Roman"/>
          <w:lang w:val="en-US" w:eastAsia="de-DE"/>
        </w:rPr>
        <w:t>II</w:t>
      </w:r>
      <w:r w:rsidR="002B12DF" w:rsidRPr="003F582B">
        <w:rPr>
          <w:rFonts w:ascii="Book Antiqua" w:eastAsia="Times New Roman" w:hAnsi="Book Antiqua" w:cs="Times New Roman"/>
          <w:lang w:val="en-US" w:eastAsia="de-DE"/>
        </w:rPr>
        <w:t xml:space="preserve"> studies </w:t>
      </w:r>
      <w:r w:rsidR="00F437F4" w:rsidRPr="003F582B">
        <w:rPr>
          <w:rFonts w:ascii="Book Antiqua" w:eastAsia="Times New Roman" w:hAnsi="Book Antiqua" w:cs="Times New Roman"/>
          <w:lang w:val="en-US" w:eastAsia="de-DE"/>
        </w:rPr>
        <w:t xml:space="preserve">may </w:t>
      </w:r>
      <w:r w:rsidR="002B12DF" w:rsidRPr="003F582B">
        <w:rPr>
          <w:rFonts w:ascii="Book Antiqua" w:eastAsia="Times New Roman" w:hAnsi="Book Antiqua" w:cs="Times New Roman"/>
          <w:lang w:val="en-US" w:eastAsia="de-DE"/>
        </w:rPr>
        <w:t>open up new avenues for future developments</w:t>
      </w:r>
      <w:r w:rsidR="00F921E2" w:rsidRPr="003F582B">
        <w:rPr>
          <w:rFonts w:ascii="Book Antiqua" w:eastAsia="Times New Roman" w:hAnsi="Book Antiqua" w:cs="Times New Roman"/>
          <w:lang w:val="en-US" w:eastAsia="de-DE"/>
        </w:rPr>
        <w:t xml:space="preserve"> and are reviewed elsewhere</w:t>
      </w:r>
      <w:r w:rsidR="00F921E2" w:rsidRPr="003F582B">
        <w:rPr>
          <w:rFonts w:ascii="Book Antiqua" w:eastAsia="Times New Roman" w:hAnsi="Book Antiqua" w:cs="Times New Roman"/>
          <w:lang w:val="en-US" w:eastAsia="de-DE"/>
        </w:rPr>
        <w:fldChar w:fldCharType="begin" w:fldLock="1"/>
      </w:r>
      <w:r w:rsidR="00262D71" w:rsidRPr="003F582B">
        <w:rPr>
          <w:rFonts w:ascii="Book Antiqua" w:eastAsia="Times New Roman" w:hAnsi="Book Antiqua" w:cs="Times New Roman"/>
          <w:lang w:val="en-US" w:eastAsia="de-DE"/>
        </w:rPr>
        <w:instrText>ADDIN CSL_CITATION {"citationItems":[{"id":"ITEM-1","itemData":{"DOI":"10.7150/thno.29035","ISSN":"1838-7640","PMID":"30555581","abstract":"The last decade has witnessed significant advances in the adoptive cell transfer (ACT) technique, which has been appreciated as one of the most promising treatments for patients with cancer. Utilization of ACT can enhance the function of the immune system or improve the specificity and persistence of transferred cells. Various immune cells including T lymphocytes, natural killer cells, dendritic cells, and even stem cells can be used in the ACT despite their different functional mechanisms. Colorectal cancer (CRC) is among the most common malignancies and causes millions of deaths worldwide every year. In this review, we discuss the status and perspective of the ACT in the treatment of CRC.","author":[{"dropping-particle":"","family":"Fan","given":"Jiaqiao","non-dropping-particle":"","parse-names":false,"suffix":""},{"dropping-particle":"","family":"Shang","given":"Dong","non-dropping-particle":"","parse-names":false,"suffix":""},{"dropping-particle":"","family":"Han","given":"Bing","non-dropping-particle":"","parse-names":false,"suffix":""},{"dropping-particle":"","family":"Song","given":"Jianxun","non-dropping-particle":"","parse-names":false,"suffix":""},{"dropping-particle":"","family":"Chen","given":"Hailong","non-dropping-particle":"","parse-names":false,"suffix":""},{"dropping-particle":"","family":"Yang","given":"Jin-ming","non-dropping-particle":"","parse-names":false,"suffix":""}],"container-title":"Theranostics","id":"ITEM-1","issue":"20","issued":{"date-parts":[["2018"]]},"page":"5784-5800","title":"Adoptive Cell Transfer: Is it a Promising Immunotherapy for Colorectal Cancer?","type":"article-journal","volume":"8"},"uris":["http://www.mendeley.com/documents/?uuid=8e47d841-e6ad-48a2-9a6e-b72825475feb"]}],"mendeley":{"formattedCitation":"&lt;sup&gt;[48]&lt;/sup&gt;","plainTextFormattedCitation":"[48]","previouslyFormattedCitation":"&lt;sup&gt;[48]&lt;/sup&gt;"},"properties":{"noteIndex":0},"schema":"https://github.com/citation-style-language/schema/raw/master/csl-citation.json"}</w:instrText>
      </w:r>
      <w:r w:rsidR="00F921E2" w:rsidRPr="003F582B">
        <w:rPr>
          <w:rFonts w:ascii="Book Antiqua" w:eastAsia="Times New Roman" w:hAnsi="Book Antiqua" w:cs="Times New Roman"/>
          <w:lang w:val="en-US" w:eastAsia="de-DE"/>
        </w:rPr>
        <w:fldChar w:fldCharType="separate"/>
      </w:r>
      <w:r w:rsidR="001E7B1E" w:rsidRPr="003F582B">
        <w:rPr>
          <w:rFonts w:ascii="Book Antiqua" w:eastAsia="Times New Roman" w:hAnsi="Book Antiqua" w:cs="Times New Roman"/>
          <w:vertAlign w:val="superscript"/>
          <w:lang w:val="en-US" w:eastAsia="de-DE"/>
        </w:rPr>
        <w:t>[48]</w:t>
      </w:r>
      <w:r w:rsidR="00F921E2" w:rsidRPr="003F582B">
        <w:rPr>
          <w:rFonts w:ascii="Book Antiqua" w:eastAsia="Times New Roman" w:hAnsi="Book Antiqua" w:cs="Times New Roman"/>
          <w:lang w:val="en-US" w:eastAsia="de-DE"/>
        </w:rPr>
        <w:fldChar w:fldCharType="end"/>
      </w:r>
      <w:r w:rsidR="002B12DF" w:rsidRPr="003F582B">
        <w:rPr>
          <w:rFonts w:ascii="Book Antiqua" w:eastAsia="Times New Roman" w:hAnsi="Book Antiqua" w:cs="Times New Roman"/>
          <w:lang w:val="en-US" w:eastAsia="de-DE"/>
        </w:rPr>
        <w:t>.</w:t>
      </w:r>
    </w:p>
    <w:p w14:paraId="65D68313" w14:textId="77777777" w:rsidR="00180992" w:rsidRPr="003F582B" w:rsidRDefault="00180992" w:rsidP="003F582B">
      <w:pPr>
        <w:snapToGrid w:val="0"/>
        <w:spacing w:line="360" w:lineRule="auto"/>
        <w:jc w:val="both"/>
        <w:rPr>
          <w:rFonts w:ascii="Book Antiqua" w:hAnsi="Book Antiqua" w:cs="Times New Roman"/>
          <w:lang w:val="en-US"/>
        </w:rPr>
      </w:pPr>
    </w:p>
    <w:p w14:paraId="6A38BCF1" w14:textId="48F41114" w:rsidR="008C6CC5" w:rsidRPr="003F582B" w:rsidRDefault="007B3618" w:rsidP="003F582B">
      <w:pPr>
        <w:snapToGrid w:val="0"/>
        <w:spacing w:line="360" w:lineRule="auto"/>
        <w:jc w:val="both"/>
        <w:rPr>
          <w:rFonts w:ascii="Book Antiqua" w:hAnsi="Book Antiqua" w:cs="Times New Roman"/>
          <w:b/>
          <w:iCs/>
          <w:lang w:val="en-US"/>
        </w:rPr>
      </w:pPr>
      <w:r w:rsidRPr="003F582B">
        <w:rPr>
          <w:rFonts w:ascii="Book Antiqua" w:hAnsi="Book Antiqua" w:cs="Times New Roman"/>
          <w:b/>
          <w:iCs/>
          <w:lang w:val="en-US"/>
        </w:rPr>
        <w:t>FUTURE DEVELOPMENT</w:t>
      </w:r>
    </w:p>
    <w:p w14:paraId="2568837B" w14:textId="125A2AA0" w:rsidR="005A32E8" w:rsidRPr="003F582B" w:rsidRDefault="00F85E12" w:rsidP="003F582B">
      <w:pPr>
        <w:snapToGrid w:val="0"/>
        <w:spacing w:line="360" w:lineRule="auto"/>
        <w:jc w:val="both"/>
        <w:rPr>
          <w:rFonts w:ascii="Book Antiqua" w:hAnsi="Book Antiqua" w:cs="Times New Roman"/>
          <w:lang w:val="en-US"/>
        </w:rPr>
      </w:pPr>
      <w:r w:rsidRPr="003F582B">
        <w:rPr>
          <w:rFonts w:ascii="Book Antiqua" w:hAnsi="Book Antiqua" w:cs="Times New Roman"/>
          <w:lang w:val="en-US"/>
        </w:rPr>
        <w:t xml:space="preserve">Future treatment strategies using </w:t>
      </w:r>
      <w:r w:rsidR="00A076CE" w:rsidRPr="003F582B">
        <w:rPr>
          <w:rFonts w:ascii="Book Antiqua" w:hAnsi="Book Antiqua" w:cs="Times New Roman"/>
          <w:lang w:val="en-US"/>
        </w:rPr>
        <w:t xml:space="preserve">immunotherapy to treat </w:t>
      </w:r>
      <w:r w:rsidR="00596A6E" w:rsidRPr="003F582B">
        <w:rPr>
          <w:rFonts w:ascii="Book Antiqua" w:hAnsi="Book Antiqua" w:cs="Times New Roman"/>
          <w:lang w:val="en-US"/>
        </w:rPr>
        <w:t>CRC</w:t>
      </w:r>
      <w:r w:rsidRPr="003F582B">
        <w:rPr>
          <w:rFonts w:ascii="Book Antiqua" w:hAnsi="Book Antiqua" w:cs="Times New Roman"/>
          <w:lang w:val="en-US"/>
        </w:rPr>
        <w:t xml:space="preserve"> will integrate the </w:t>
      </w:r>
      <w:r w:rsidR="00A076CE" w:rsidRPr="003F582B">
        <w:rPr>
          <w:rFonts w:ascii="Book Antiqua" w:hAnsi="Book Antiqua" w:cs="Times New Roman"/>
          <w:lang w:val="en-US"/>
        </w:rPr>
        <w:t>ever-improving</w:t>
      </w:r>
      <w:r w:rsidRPr="003F582B">
        <w:rPr>
          <w:rFonts w:ascii="Book Antiqua" w:hAnsi="Book Antiqua" w:cs="Times New Roman"/>
          <w:lang w:val="en-US"/>
        </w:rPr>
        <w:t xml:space="preserve"> knowledge about the molecular mechanism</w:t>
      </w:r>
      <w:r w:rsidR="000D6E5E" w:rsidRPr="003F582B">
        <w:rPr>
          <w:rFonts w:ascii="Book Antiqua" w:hAnsi="Book Antiqua" w:cs="Times New Roman"/>
          <w:lang w:val="en-US"/>
        </w:rPr>
        <w:t>s</w:t>
      </w:r>
      <w:r w:rsidRPr="003F582B">
        <w:rPr>
          <w:rFonts w:ascii="Book Antiqua" w:hAnsi="Book Antiqua" w:cs="Times New Roman"/>
          <w:lang w:val="en-US"/>
        </w:rPr>
        <w:t xml:space="preserve"> </w:t>
      </w:r>
      <w:r w:rsidR="00A076CE" w:rsidRPr="003F582B">
        <w:rPr>
          <w:rFonts w:ascii="Book Antiqua" w:hAnsi="Book Antiqua" w:cs="Times New Roman"/>
          <w:lang w:val="en-US"/>
        </w:rPr>
        <w:t xml:space="preserve">that exclude or dampen the </w:t>
      </w:r>
      <w:r w:rsidRPr="003F582B">
        <w:rPr>
          <w:rFonts w:ascii="Book Antiqua" w:hAnsi="Book Antiqua" w:cs="Times New Roman"/>
          <w:lang w:val="en-US"/>
        </w:rPr>
        <w:t xml:space="preserve">immune </w:t>
      </w:r>
      <w:r w:rsidR="00A076CE" w:rsidRPr="003F582B">
        <w:rPr>
          <w:rFonts w:ascii="Book Antiqua" w:hAnsi="Book Antiqua" w:cs="Times New Roman"/>
          <w:lang w:val="en-US"/>
        </w:rPr>
        <w:t>response in</w:t>
      </w:r>
      <w:r w:rsidRPr="003F582B">
        <w:rPr>
          <w:rFonts w:ascii="Book Antiqua" w:hAnsi="Book Antiqua" w:cs="Times New Roman"/>
          <w:lang w:val="en-US"/>
        </w:rPr>
        <w:t xml:space="preserve"> MCRC. </w:t>
      </w:r>
      <w:r w:rsidR="005A32E8" w:rsidRPr="003F582B">
        <w:rPr>
          <w:rFonts w:ascii="Book Antiqua" w:hAnsi="Book Antiqua" w:cs="Times New Roman"/>
          <w:lang w:val="en-US"/>
        </w:rPr>
        <w:t>Immune signatures revealed that TGF-</w:t>
      </w:r>
      <w:r w:rsidR="005F2C60" w:rsidRPr="003F582B">
        <w:rPr>
          <w:rFonts w:ascii="Book Antiqua" w:hAnsi="Book Antiqua" w:cs="Cambria"/>
          <w:lang w:val="en-US"/>
        </w:rPr>
        <w:t>β</w:t>
      </w:r>
      <w:r w:rsidR="005A32E8" w:rsidRPr="003F582B">
        <w:rPr>
          <w:rFonts w:ascii="Book Antiqua" w:hAnsi="Book Antiqua" w:cs="Times New Roman"/>
          <w:lang w:val="en-US"/>
        </w:rPr>
        <w:t xml:space="preserve"> signaling is key in the development of</w:t>
      </w:r>
      <w:r w:rsidR="00A076CE" w:rsidRPr="003F582B">
        <w:rPr>
          <w:rFonts w:ascii="Book Antiqua" w:hAnsi="Book Antiqua" w:cs="Times New Roman"/>
          <w:lang w:val="en-US"/>
        </w:rPr>
        <w:t xml:space="preserve"> </w:t>
      </w:r>
      <w:r w:rsidRPr="003F582B">
        <w:rPr>
          <w:rFonts w:ascii="Book Antiqua" w:hAnsi="Book Antiqua" w:cs="Times New Roman"/>
          <w:lang w:val="en-US"/>
        </w:rPr>
        <w:t xml:space="preserve">CMS4 </w:t>
      </w:r>
      <w:r w:rsidR="00596A6E" w:rsidRPr="003F582B">
        <w:rPr>
          <w:rFonts w:ascii="Book Antiqua" w:hAnsi="Book Antiqua" w:cs="Times New Roman"/>
          <w:lang w:val="en-US"/>
        </w:rPr>
        <w:t>CRC</w:t>
      </w:r>
      <w:r w:rsidR="000F3AB7" w:rsidRPr="003F582B">
        <w:rPr>
          <w:rFonts w:ascii="Book Antiqua" w:hAnsi="Book Antiqua" w:cs="Times New Roman"/>
          <w:lang w:val="en-US"/>
        </w:rPr>
        <w:t xml:space="preserve"> and led to enhanced tumor metastatic capacities</w:t>
      </w:r>
      <w:r w:rsidR="0047021A" w:rsidRPr="003F582B">
        <w:rPr>
          <w:rFonts w:ascii="Book Antiqua" w:hAnsi="Book Antiqua" w:cs="Times New Roman"/>
          <w:lang w:val="en-US"/>
        </w:rPr>
        <w:fldChar w:fldCharType="begin" w:fldLock="1"/>
      </w:r>
      <w:r w:rsidR="0047021A" w:rsidRPr="003F582B">
        <w:rPr>
          <w:rFonts w:ascii="Book Antiqua" w:hAnsi="Book Antiqua" w:cs="Times New Roman"/>
          <w:lang w:val="en-US"/>
        </w:rPr>
        <w:instrText>ADDIN CSL_CITATION {"citationItems":[{"id":"ITEM-1","itemData":{"DOI":"10.1158/1078-0432.CCR-15-2879","ISBN":"1078-0432 (Electronic)\\r1078-0432 (Linking)","ISSN":"15573265","PMID":"26994146","abstract":"PURPOSE: The tumor microenvironment is formed by many distinct and interacting cell populations, and its composition may predict patient's prognosis and response to therapies. Colorectal cancer (CRC) is a heterogeneous disease in which immune classifications and four consensus molecular subgroups (CMS) have been described. Our aim was to integrate the composition of the tumor microenvironment with the consensus molecular classification of CRC.\\n\\nEXPERIMENTAL DESIGN: We retrospectively analyzed the composition and the functional orientation of the immune, fibroblastic and angiogenic microenvironment of 1388 CRC tumors from three independent cohorts using transcriptomics. We validated our findings using immunohistochemistry.\\n\\nRESULTS: We report that CRC molecular subgroups and microenvironmental signatures are highly correlated. Out of the four molecular subgroups, two highly express immune-specific genes. The good-prognosis microsatellite-instable-enriched subgroup (CMS1) is characterized by overexpression of genes specific to cytotoxic lymphocytes. In contrast, the poor-prognosis Mesenchymal subgroup (CMS4) expresses markers of lymphocytes and of cells of monocytic origin. The Mesenchymal subgroup also displays an angiogenic, inflammatory and immunosuppressive signature, a coordinated pattern that we also found in breast (n=254), ovarian (n=97), lung (n=80) and kidney (n=143) cancers. Pathological examination revealed that the Mesenchymal subtype is characterized by a high density of fibroblasts that likely produce the chemokines and cytokines which favor tumor-associated inflammation and support angiogenesis, resulting in a poor prognosis. In contrast, the Canonical (CMS2) and Metabolic (CMS3) subtypes with intermediate prognosis exhibit low immune and inflammatory signatures.\\n\\nCONCLUSIONS: The distinct immune orientations of the CRC molecular subtypes pave the way for tailored immunotherapies.","author":[{"dropping-particle":"","family":"Becht","given":"Etienne","non-dropping-particle":"","parse-names":false,"suffix":""},{"dropping-particle":"","family":"Reyniès","given":"Aurélien","non-dropping-particle":"De","parse-names":false,"suffix":""},{"dropping-particle":"","family":"Giraldo","given":"Nicolas A.","non-dropping-particle":"","parse-names":false,"suffix":""},{"dropping-particle":"","family":"Pilati","given":"Camilla","non-dropping-particle":"","parse-names":false,"suffix":""},{"dropping-particle":"","family":"Buttard","given":"Bénédicte","non-dropping-particle":"","parse-names":false,"suffix":""},{"dropping-particle":"","family":"Lacroix","given":"Laetitia","non-dropping-particle":"","parse-names":false,"suffix":""},{"dropping-particle":"","family":"Selves","given":"Janick","non-dropping-particle":"","parse-names":false,"suffix":""},{"dropping-particle":"","family":"Sautès-Fridman","given":"Catherine","non-dropping-particle":"","parse-names":false,"suffix":""},{"dropping-particle":"","family":"Laurent-Puig","given":"Pierre","non-dropping-particle":"","parse-names":false,"suffix":""},{"dropping-particle":"","family":"Fridman","given":"Wolf Herman","non-dropping-particle":"","parse-names":false,"suffix":""}],"container-title":"Clinical Cancer Research","id":"ITEM-1","issue":"16","issued":{"date-parts":[["2016"]]},"page":"4057-4066","title":"Immune and stromal classification of Colorectal cancer is associated with molecular subtypes and relevant for precision immunotherapy","type":"article-journal","volume":"22"},"uris":["http://www.mendeley.com/documents/?uuid=2e62df76-4fce-4bea-8ea9-93aafbfd9a0e"]}],"mendeley":{"formattedCitation":"&lt;sup&gt;[13]&lt;/sup&gt;","plainTextFormattedCitation":"[13]","previouslyFormattedCitation":"&lt;sup&gt;[13]&lt;/sup&gt;"},"properties":{"noteIndex":0},"schema":"https://github.com/citation-style-language/schema/raw/master/csl-citation.json"}</w:instrText>
      </w:r>
      <w:r w:rsidR="0047021A" w:rsidRPr="003F582B">
        <w:rPr>
          <w:rFonts w:ascii="Book Antiqua" w:hAnsi="Book Antiqua" w:cs="Times New Roman"/>
          <w:lang w:val="en-US"/>
        </w:rPr>
        <w:fldChar w:fldCharType="separate"/>
      </w:r>
      <w:r w:rsidR="0047021A" w:rsidRPr="003F582B">
        <w:rPr>
          <w:rFonts w:ascii="Book Antiqua" w:hAnsi="Book Antiqua" w:cs="Times New Roman"/>
          <w:vertAlign w:val="superscript"/>
          <w:lang w:val="en-US"/>
        </w:rPr>
        <w:t>[13]</w:t>
      </w:r>
      <w:r w:rsidR="0047021A" w:rsidRPr="003F582B">
        <w:rPr>
          <w:rFonts w:ascii="Book Antiqua" w:hAnsi="Book Antiqua" w:cs="Times New Roman"/>
          <w:lang w:val="en-US"/>
        </w:rPr>
        <w:fldChar w:fldCharType="end"/>
      </w:r>
      <w:r w:rsidR="00180992" w:rsidRPr="003F582B">
        <w:rPr>
          <w:rFonts w:ascii="Book Antiqua" w:hAnsi="Book Antiqua" w:cs="Times New Roman"/>
          <w:lang w:val="en-US"/>
        </w:rPr>
        <w:t>.</w:t>
      </w:r>
      <w:r w:rsidR="00EA3CC3" w:rsidRPr="003F582B">
        <w:rPr>
          <w:rFonts w:ascii="Book Antiqua" w:hAnsi="Book Antiqua" w:cs="Times New Roman"/>
          <w:lang w:val="en-US"/>
        </w:rPr>
        <w:t xml:space="preserve"> Preclinical models could show that targeting TGF-</w:t>
      </w:r>
      <w:r w:rsidR="000536EA" w:rsidRPr="003F582B">
        <w:rPr>
          <w:rFonts w:ascii="Book Antiqua" w:hAnsi="Book Antiqua" w:cs="Cambria"/>
          <w:lang w:val="en-US"/>
        </w:rPr>
        <w:t>β</w:t>
      </w:r>
      <w:r w:rsidR="000536EA" w:rsidRPr="003F582B" w:rsidDel="000536EA">
        <w:rPr>
          <w:rFonts w:ascii="Book Antiqua" w:hAnsi="Book Antiqua" w:cs="Times New Roman"/>
          <w:lang w:val="en-US"/>
        </w:rPr>
        <w:t xml:space="preserve"> </w:t>
      </w:r>
      <w:r w:rsidR="00EA3CC3" w:rsidRPr="003F582B">
        <w:rPr>
          <w:rFonts w:ascii="Book Antiqua" w:hAnsi="Book Antiqua" w:cs="Times New Roman"/>
          <w:lang w:val="en-US"/>
        </w:rPr>
        <w:t xml:space="preserve">can reset this immune excluding phenotype and </w:t>
      </w:r>
      <w:r w:rsidR="000536EA" w:rsidRPr="003F582B">
        <w:rPr>
          <w:rFonts w:ascii="Book Antiqua" w:hAnsi="Book Antiqua" w:cs="Times New Roman"/>
          <w:lang w:val="en-US"/>
        </w:rPr>
        <w:t xml:space="preserve">may </w:t>
      </w:r>
      <w:r w:rsidR="00AA2A97" w:rsidRPr="003F582B">
        <w:rPr>
          <w:rFonts w:ascii="Book Antiqua" w:hAnsi="Book Antiqua" w:cs="Times New Roman"/>
          <w:lang w:val="en-US"/>
        </w:rPr>
        <w:t>restore</w:t>
      </w:r>
      <w:r w:rsidR="00EA3CC3" w:rsidRPr="003F582B">
        <w:rPr>
          <w:rFonts w:ascii="Book Antiqua" w:hAnsi="Book Antiqua" w:cs="Times New Roman"/>
          <w:lang w:val="en-US"/>
        </w:rPr>
        <w:t xml:space="preserve"> suscepti</w:t>
      </w:r>
      <w:r w:rsidR="00AA2A97" w:rsidRPr="003F582B">
        <w:rPr>
          <w:rFonts w:ascii="Book Antiqua" w:hAnsi="Book Antiqua" w:cs="Times New Roman"/>
          <w:lang w:val="en-US"/>
        </w:rPr>
        <w:t>bility</w:t>
      </w:r>
      <w:r w:rsidR="00EA3CC3" w:rsidRPr="003F582B">
        <w:rPr>
          <w:rFonts w:ascii="Book Antiqua" w:hAnsi="Book Antiqua" w:cs="Times New Roman"/>
          <w:lang w:val="en-US"/>
        </w:rPr>
        <w:t xml:space="preserve"> to checkpoint inhibition</w:t>
      </w:r>
      <w:r w:rsidR="00836418" w:rsidRPr="003F582B">
        <w:rPr>
          <w:rFonts w:ascii="Book Antiqua" w:hAnsi="Book Antiqua" w:cs="Times New Roman"/>
          <w:lang w:val="en-US"/>
        </w:rPr>
        <w:fldChar w:fldCharType="begin" w:fldLock="1"/>
      </w:r>
      <w:r w:rsidR="00CD3E84" w:rsidRPr="003F582B">
        <w:rPr>
          <w:rFonts w:ascii="Book Antiqua" w:hAnsi="Book Antiqua" w:cs="Times New Roman"/>
          <w:lang w:val="en-US"/>
        </w:rPr>
        <w:instrText>ADDIN CSL_CITATION {"citationItems":[{"id":"ITEM-1","itemData":{"DOI":"10.1038/nature25492","ISBN":"1476-4687 (Electronic) 0028-0836 (Linking)","ISSN":"14764687","PMID":"29443964","abstract":"Most patients with colorectal cancer die as a result of the disease spreading to other organs. However, no prevalent mutations have been associated with metastatic colorectal cancers 1,2. Instead, particular features of the tumour microenvironment, such as lack of T-cell infiltration 3 , low type 1 T-helper cell (T H 1) activity and reduced immune cytotoxicity 2 or increased TGF</w:instrText>
      </w:r>
      <w:r w:rsidR="00CD3E84" w:rsidRPr="003F582B">
        <w:rPr>
          <w:rFonts w:ascii="Book Antiqua" w:hAnsi="Book Antiqua" w:cs="Cambria"/>
          <w:lang w:val="en-US"/>
        </w:rPr>
        <w:instrText>β</w:instrText>
      </w:r>
      <w:r w:rsidR="00CD3E84" w:rsidRPr="003F582B">
        <w:rPr>
          <w:rFonts w:ascii="Book Antiqua" w:hAnsi="Book Antiqua" w:cs="Times New Roman"/>
          <w:lang w:val="en-US"/>
        </w:rPr>
        <w:instrText xml:space="preserve"> levels 4 predict adverse outcomes in patients with colorectal cancer. Here we analyse the interplay between genetic alterations and the tumour microenvironment by crossing mice bearing conditional alleles of four main colorectal cancer mutations in intestinal stem cells. Quadruple-mutant mice developed metastatic intestinal tumours that display key hallmarks of human microsatellite-stable colorectal cancers, including low mutational burden 5 , T-cell exclusion 3 and TGF</w:instrText>
      </w:r>
      <w:r w:rsidR="00CD3E84" w:rsidRPr="003F582B">
        <w:rPr>
          <w:rFonts w:ascii="Book Antiqua" w:hAnsi="Book Antiqua" w:cs="Cambria"/>
          <w:lang w:val="en-US"/>
        </w:rPr>
        <w:instrText>β</w:instrText>
      </w:r>
      <w:r w:rsidR="00CD3E84" w:rsidRPr="003F582B">
        <w:rPr>
          <w:rFonts w:ascii="Book Antiqua" w:hAnsi="Book Antiqua" w:cs="Times New Roman"/>
          <w:lang w:val="en-US"/>
        </w:rPr>
        <w:instrText>-activated stroma 4,6,7. Inhibition of the PD-1-PD-L1 immune checkpoint provoked a limited response in this model system. By contrast, inhibition of TGF</w:instrText>
      </w:r>
      <w:r w:rsidR="00CD3E84" w:rsidRPr="003F582B">
        <w:rPr>
          <w:rFonts w:ascii="Book Antiqua" w:hAnsi="Book Antiqua" w:cs="Cambria"/>
          <w:lang w:val="en-US"/>
        </w:rPr>
        <w:instrText>β</w:instrText>
      </w:r>
      <w:r w:rsidR="00CD3E84" w:rsidRPr="003F582B">
        <w:rPr>
          <w:rFonts w:ascii="Book Antiqua" w:hAnsi="Book Antiqua" w:cs="Times New Roman"/>
          <w:lang w:val="en-US"/>
        </w:rPr>
        <w:instrText xml:space="preserve"> unleashed a potent and enduring cytotoxic T-cell response against tumour cells that prevented metastasis. In mice with progressive liver metastatic disease, blockade of TGF</w:instrText>
      </w:r>
      <w:r w:rsidR="00CD3E84" w:rsidRPr="003F582B">
        <w:rPr>
          <w:rFonts w:ascii="Book Antiqua" w:hAnsi="Book Antiqua" w:cs="Cambria"/>
          <w:lang w:val="en-US"/>
        </w:rPr>
        <w:instrText>β</w:instrText>
      </w:r>
      <w:r w:rsidR="00CD3E84" w:rsidRPr="003F582B">
        <w:rPr>
          <w:rFonts w:ascii="Book Antiqua" w:hAnsi="Book Antiqua" w:cs="Times New Roman"/>
          <w:lang w:val="en-US"/>
        </w:rPr>
        <w:instrText xml:space="preserve"> signalling rendered tumours susceptible to anti-PD-1-PD-L1 therapy. Our data show that increased TGF</w:instrText>
      </w:r>
      <w:r w:rsidR="00CD3E84" w:rsidRPr="003F582B">
        <w:rPr>
          <w:rFonts w:ascii="Book Antiqua" w:hAnsi="Book Antiqua" w:cs="Cambria"/>
          <w:lang w:val="en-US"/>
        </w:rPr>
        <w:instrText>β</w:instrText>
      </w:r>
      <w:r w:rsidR="00CD3E84" w:rsidRPr="003F582B">
        <w:rPr>
          <w:rFonts w:ascii="Book Antiqua" w:hAnsi="Book Antiqua" w:cs="Times New Roman"/>
          <w:lang w:val="en-US"/>
        </w:rPr>
        <w:instrText xml:space="preserve"> in the tumour microenvironment represents a primary mechanism of immune evasion that promotes T-cell exclusion and blocks acquisition of the T H 1-effector phenotype. Immunotherapies directed against TGF</w:instrText>
      </w:r>
      <w:r w:rsidR="00CD3E84" w:rsidRPr="003F582B">
        <w:rPr>
          <w:rFonts w:ascii="Book Antiqua" w:hAnsi="Book Antiqua" w:cs="Cambria"/>
          <w:lang w:val="en-US"/>
        </w:rPr>
        <w:instrText>β</w:instrText>
      </w:r>
      <w:r w:rsidR="00CD3E84" w:rsidRPr="003F582B">
        <w:rPr>
          <w:rFonts w:ascii="Book Antiqua" w:hAnsi="Book Antiqua" w:cs="Times New Roman"/>
          <w:lang w:val="en-US"/>
        </w:rPr>
        <w:instrText xml:space="preserve"> signalling may therefore have broad applications in treating patients with advanced colorectal cancer. Progression of colorectal cancer (CRC) generally coincides with successive alterations in four signalling pathways: WNT, EGFR, p53 and TGF</w:instrText>
      </w:r>
      <w:r w:rsidR="00CD3E84" w:rsidRPr="003F582B">
        <w:rPr>
          <w:rFonts w:ascii="Book Antiqua" w:hAnsi="Book Antiqua" w:cs="Cambria"/>
          <w:lang w:val="en-US"/>
        </w:rPr>
        <w:instrText>β</w:instrText>
      </w:r>
      <w:r w:rsidR="00CD3E84" w:rsidRPr="003F582B">
        <w:rPr>
          <w:rFonts w:ascii="Book Antiqua" w:hAnsi="Book Antiqua" w:cs="Times New Roman"/>
          <w:lang w:val="en-US"/>
        </w:rPr>
        <w:instrText xml:space="preserve"> 5,8. Mice bearing compound mutations in these four pathways were recently shown to enable the study of CRC metastasis 9-11. We crossed mice bearing conditional alleles in homologues of four key human CRC mutations: Apc fl/fl , Kras LSL-G12D , Tgfbr2 fl/fl and Trp53 fl/fl (designated A, K, T and P, respectively) 12-15 , and targeted gene recom-bination to intestinal stem cells (ISCs) by means of the Lgr5 eGFP-creERT2 driver 16 , which we designated L. We generated eight mouse strains bearing combinations of these mutations (Fig.","author":[{"dropping-particle":"","family":"Tauriello","given":"Daniele V.F.","non-dropping-particle":"","parse-names":false,"suffix":""},{"dropping-particle":"","family":"Palomo-Ponce","given":"Sergio","non-dropping-particle":"","parse-names":false,"suffix":""},{"dropping-particle":"","family":"Stork","given":"Diana","non-dropping-particle":"","parse-names":false,"suffix":""},{"dropping-particle":"","family":"Berenguer-Llergo","given":"Antonio","non-dropping-particle":"","parse-names":false,"suffix":""},{"dropping-particle":"","family":"Badia-Ramentol","given":"Jordi","non-dropping-particle":"","parse-names":false,"suffix":""},{"dropping-particle":"","family":"Iglesias","given":"Mar","non-dropping-particle":"","parse-names":false,"suffix":""},{"dropping-particle":"","family":"Sevillano","given":"Marta","non-dropping-particle":"","parse-names":false,"suffix":""},{"dropping-particle":"","family":"Ibiza","given":"Sales","non-dropping-particle":"","parse-names":false,"suffix":""},{"dropping-particle":"","family":"Cañellas","given":"Adrià","non-dropping-particle":"","parse-names":false,"suffix":""},{"dropping-particle":"","family":"Hernando-Momblona","given":"Xavier","non-dropping-particle":"","parse-names":false,"suffix":""},{"dropping-particle":"","family":"Byrom","given":"Daniel","non-dropping-particle":"","parse-names":false,"suffix":""},{"dropping-particle":"","family":"Matarin","given":"Joan A.","non-dropping-particle":"","parse-names":false,"suffix":""},{"dropping-particle":"","family":"Calon","given":"Alexandre","non-dropping-particle":"","parse-names":false,"suffix":""},{"dropping-particle":"","family":"Rivas","given":"Elisa I.","non-dropping-particle":"","parse-names":false,"suffix":""},{"dropping-particle":"","family":"Nebreda","given":"Angel R.","non-dropping-particle":"","parse-names":false,"suffix":""},{"dropping-particle":"","family":"Riera","given":"Antoni","non-dropping-particle":"","parse-names":false,"suffix":""},{"dropping-particle":"","family":"Attolini","given":"Camille Stephan Otto","non-dropping-particle":"","parse-names":false,"suffix":""},{"dropping-particle":"","family":"Batlle","given":"Eduard","non-dropping-particle":"","parse-names":false,"suffix":""}],"container-title":"Nature","id":"ITEM-1","issue":"7693","issued":{"date-parts":[["2018"]]},"page":"538-543","title":"TGF</w:instrText>
      </w:r>
      <w:r w:rsidR="00CD3E84" w:rsidRPr="003F582B">
        <w:rPr>
          <w:rFonts w:ascii="Book Antiqua" w:hAnsi="Book Antiqua" w:cs="Cambria"/>
          <w:lang w:val="en-US"/>
        </w:rPr>
        <w:instrText>β</w:instrText>
      </w:r>
      <w:r w:rsidR="00CD3E84" w:rsidRPr="003F582B">
        <w:rPr>
          <w:rFonts w:ascii="Book Antiqua" w:hAnsi="Book Antiqua" w:cs="Times New Roman"/>
          <w:lang w:val="en-US"/>
        </w:rPr>
        <w:instrText xml:space="preserve"> drives immune evasion in genetically reconstituted colon cancer metastasis","type":"article-journal","volume":"554"},"uris":["http://www.mendeley.com/documents/?uuid=ed20795b-408a-4531-84c8-fad7183d58f9"]}],"mendeley":{"formattedCitation":"&lt;sup&gt;[56]&lt;/sup&gt;","plainTextFormattedCitation":"[56]","previouslyFormattedCitation":"&lt;sup&gt;[56]&lt;/sup&gt;"},"properties":{"noteIndex":0},"schema":"https://github.com/citation-style-language/schema/raw/master/csl-citation.json"}</w:instrText>
      </w:r>
      <w:r w:rsidR="00836418" w:rsidRPr="003F582B">
        <w:rPr>
          <w:rFonts w:ascii="Book Antiqua" w:hAnsi="Book Antiqua" w:cs="Times New Roman"/>
          <w:lang w:val="en-US"/>
        </w:rPr>
        <w:fldChar w:fldCharType="separate"/>
      </w:r>
      <w:r w:rsidR="00262D71" w:rsidRPr="003F582B">
        <w:rPr>
          <w:rFonts w:ascii="Book Antiqua" w:hAnsi="Book Antiqua" w:cs="Times New Roman"/>
          <w:vertAlign w:val="superscript"/>
          <w:lang w:val="en-US"/>
        </w:rPr>
        <w:t>[56]</w:t>
      </w:r>
      <w:r w:rsidR="00836418" w:rsidRPr="003F582B">
        <w:rPr>
          <w:rFonts w:ascii="Book Antiqua" w:hAnsi="Book Antiqua" w:cs="Times New Roman"/>
          <w:lang w:val="en-US"/>
        </w:rPr>
        <w:fldChar w:fldCharType="end"/>
      </w:r>
      <w:r w:rsidR="000536EA" w:rsidRPr="003F582B">
        <w:rPr>
          <w:rFonts w:ascii="Book Antiqua" w:hAnsi="Book Antiqua" w:cs="Times New Roman"/>
          <w:lang w:val="en-US"/>
        </w:rPr>
        <w:t>.</w:t>
      </w:r>
      <w:r w:rsidR="00836418" w:rsidRPr="003F582B">
        <w:rPr>
          <w:rFonts w:ascii="Book Antiqua" w:hAnsi="Book Antiqua" w:cs="Times New Roman"/>
          <w:lang w:val="en-US"/>
        </w:rPr>
        <w:t xml:space="preserve"> </w:t>
      </w:r>
      <w:r w:rsidR="000536EA" w:rsidRPr="003F582B">
        <w:rPr>
          <w:rFonts w:ascii="Book Antiqua" w:hAnsi="Book Antiqua" w:cs="Times New Roman"/>
          <w:lang w:val="en-US"/>
        </w:rPr>
        <w:t>T</w:t>
      </w:r>
      <w:r w:rsidR="005A32E8" w:rsidRPr="003F582B">
        <w:rPr>
          <w:rFonts w:ascii="Book Antiqua" w:hAnsi="Book Antiqua" w:cs="Times New Roman"/>
          <w:lang w:val="en-US"/>
        </w:rPr>
        <w:t>herefore</w:t>
      </w:r>
      <w:r w:rsidR="000536EA" w:rsidRPr="003F582B">
        <w:rPr>
          <w:rFonts w:ascii="Book Antiqua" w:hAnsi="Book Antiqua" w:cs="Times New Roman"/>
          <w:lang w:val="en-US"/>
        </w:rPr>
        <w:t>, it</w:t>
      </w:r>
      <w:r w:rsidR="005A32E8" w:rsidRPr="003F582B">
        <w:rPr>
          <w:rFonts w:ascii="Book Antiqua" w:hAnsi="Book Antiqua" w:cs="Times New Roman"/>
          <w:lang w:val="en-US"/>
        </w:rPr>
        <w:t xml:space="preserve"> present</w:t>
      </w:r>
      <w:r w:rsidR="00AA2A97" w:rsidRPr="003F582B">
        <w:rPr>
          <w:rFonts w:ascii="Book Antiqua" w:hAnsi="Book Antiqua" w:cs="Times New Roman"/>
          <w:lang w:val="en-US"/>
        </w:rPr>
        <w:t>s</w:t>
      </w:r>
      <w:r w:rsidR="005A32E8" w:rsidRPr="003F582B">
        <w:rPr>
          <w:rFonts w:ascii="Book Antiqua" w:hAnsi="Book Antiqua" w:cs="Times New Roman"/>
          <w:lang w:val="en-US"/>
        </w:rPr>
        <w:t xml:space="preserve"> an interesting target in future immune oncology </w:t>
      </w:r>
      <w:r w:rsidR="00AA2A97" w:rsidRPr="003F582B">
        <w:rPr>
          <w:rFonts w:ascii="Book Antiqua" w:hAnsi="Book Antiqua" w:cs="Times New Roman"/>
          <w:lang w:val="en-US"/>
        </w:rPr>
        <w:t>of</w:t>
      </w:r>
      <w:r w:rsidR="005A32E8" w:rsidRPr="003F582B">
        <w:rPr>
          <w:rFonts w:ascii="Book Antiqua" w:hAnsi="Book Antiqua" w:cs="Times New Roman"/>
          <w:lang w:val="en-US"/>
        </w:rPr>
        <w:t xml:space="preserve"> </w:t>
      </w:r>
      <w:r w:rsidR="00596A6E" w:rsidRPr="003F582B">
        <w:rPr>
          <w:rFonts w:ascii="Book Antiqua" w:hAnsi="Book Antiqua" w:cs="Times New Roman"/>
          <w:lang w:val="en-US"/>
        </w:rPr>
        <w:t>CRC</w:t>
      </w:r>
      <w:r w:rsidR="005A32E8" w:rsidRPr="003F582B">
        <w:rPr>
          <w:rFonts w:ascii="Book Antiqua" w:hAnsi="Book Antiqua" w:cs="Times New Roman"/>
          <w:lang w:val="en-US"/>
        </w:rPr>
        <w:t>.</w:t>
      </w:r>
    </w:p>
    <w:p w14:paraId="424A85AC" w14:textId="7A103136" w:rsidR="00743C2C" w:rsidRPr="003F582B" w:rsidRDefault="00EA3CC3" w:rsidP="003F582B">
      <w:pPr>
        <w:snapToGrid w:val="0"/>
        <w:spacing w:line="360" w:lineRule="auto"/>
        <w:ind w:firstLineChars="100" w:firstLine="240"/>
        <w:jc w:val="both"/>
        <w:rPr>
          <w:rFonts w:ascii="Book Antiqua" w:hAnsi="Book Antiqua" w:cs="Times New Roman"/>
          <w:lang w:val="en-US"/>
        </w:rPr>
      </w:pPr>
      <w:r w:rsidRPr="003F582B">
        <w:rPr>
          <w:rFonts w:ascii="Book Antiqua" w:hAnsi="Book Antiqua" w:cs="Times New Roman"/>
          <w:lang w:val="en-US"/>
        </w:rPr>
        <w:t>Other</w:t>
      </w:r>
      <w:r w:rsidR="00431D64" w:rsidRPr="003F582B">
        <w:rPr>
          <w:rFonts w:ascii="Book Antiqua" w:hAnsi="Book Antiqua" w:cs="Times New Roman"/>
          <w:lang w:val="en-US"/>
        </w:rPr>
        <w:t xml:space="preserve"> promising</w:t>
      </w:r>
      <w:r w:rsidRPr="003F582B">
        <w:rPr>
          <w:rFonts w:ascii="Book Antiqua" w:hAnsi="Book Antiqua" w:cs="Times New Roman"/>
          <w:lang w:val="en-US"/>
        </w:rPr>
        <w:t xml:space="preserve"> strategies </w:t>
      </w:r>
      <w:r w:rsidR="00AA2A97" w:rsidRPr="003F582B">
        <w:rPr>
          <w:rFonts w:ascii="Book Antiqua" w:hAnsi="Book Antiqua" w:cs="Times New Roman"/>
          <w:lang w:val="en-US"/>
        </w:rPr>
        <w:t>to target the</w:t>
      </w:r>
      <w:r w:rsidR="005A32E8" w:rsidRPr="003F582B">
        <w:rPr>
          <w:rFonts w:ascii="Book Antiqua" w:hAnsi="Book Antiqua" w:cs="Times New Roman"/>
          <w:lang w:val="en-US"/>
        </w:rPr>
        <w:t xml:space="preserve"> </w:t>
      </w:r>
      <w:r w:rsidR="00AA2A97" w:rsidRPr="003F582B">
        <w:rPr>
          <w:rFonts w:ascii="Book Antiqua" w:hAnsi="Book Antiqua" w:cs="Times New Roman"/>
          <w:lang w:val="en-US"/>
        </w:rPr>
        <w:t>“</w:t>
      </w:r>
      <w:r w:rsidR="005A32E8" w:rsidRPr="003F582B">
        <w:rPr>
          <w:rFonts w:ascii="Book Antiqua" w:hAnsi="Book Antiqua" w:cs="Times New Roman"/>
          <w:lang w:val="en-US"/>
        </w:rPr>
        <w:t>cold</w:t>
      </w:r>
      <w:r w:rsidR="00AA2A97" w:rsidRPr="003F582B">
        <w:rPr>
          <w:rFonts w:ascii="Book Antiqua" w:hAnsi="Book Antiqua" w:cs="Times New Roman"/>
          <w:lang w:val="en-US"/>
        </w:rPr>
        <w:t xml:space="preserve">” </w:t>
      </w:r>
      <w:r w:rsidR="00431D64" w:rsidRPr="003F582B">
        <w:rPr>
          <w:rFonts w:ascii="Book Antiqua" w:hAnsi="Book Antiqua" w:cs="Times New Roman"/>
          <w:lang w:val="en-US"/>
        </w:rPr>
        <w:t>lymphocyte excluded</w:t>
      </w:r>
      <w:r w:rsidR="005A32E8" w:rsidRPr="003F582B">
        <w:rPr>
          <w:rFonts w:ascii="Book Antiqua" w:hAnsi="Book Antiqua" w:cs="Times New Roman"/>
          <w:lang w:val="en-US"/>
        </w:rPr>
        <w:t xml:space="preserve"> tumor microenvironment of </w:t>
      </w:r>
      <w:proofErr w:type="spellStart"/>
      <w:r w:rsidR="00431D64" w:rsidRPr="003F582B">
        <w:rPr>
          <w:rFonts w:ascii="Book Antiqua" w:hAnsi="Book Antiqua" w:cs="Times New Roman"/>
          <w:lang w:val="en-US"/>
        </w:rPr>
        <w:t>pMMR</w:t>
      </w:r>
      <w:proofErr w:type="spellEnd"/>
      <w:r w:rsidR="00431D64" w:rsidRPr="003F582B">
        <w:rPr>
          <w:rFonts w:ascii="Book Antiqua" w:hAnsi="Book Antiqua" w:cs="Times New Roman"/>
          <w:lang w:val="en-US"/>
        </w:rPr>
        <w:t>/</w:t>
      </w:r>
      <w:r w:rsidR="005A32E8" w:rsidRPr="003F582B">
        <w:rPr>
          <w:rFonts w:ascii="Book Antiqua" w:hAnsi="Book Antiqua" w:cs="Times New Roman"/>
          <w:lang w:val="en-US"/>
        </w:rPr>
        <w:t xml:space="preserve">MSS </w:t>
      </w:r>
      <w:r w:rsidR="00596A6E" w:rsidRPr="003F582B">
        <w:rPr>
          <w:rFonts w:ascii="Book Antiqua" w:hAnsi="Book Antiqua" w:cs="Times New Roman"/>
          <w:lang w:val="en-US"/>
        </w:rPr>
        <w:t>CRC</w:t>
      </w:r>
      <w:r w:rsidR="005A32E8" w:rsidRPr="003F582B">
        <w:rPr>
          <w:rFonts w:ascii="Book Antiqua" w:hAnsi="Book Antiqua" w:cs="Times New Roman"/>
          <w:lang w:val="en-US"/>
        </w:rPr>
        <w:t xml:space="preserve"> like </w:t>
      </w:r>
      <w:r w:rsidR="00A84A50" w:rsidRPr="003F582B">
        <w:rPr>
          <w:rFonts w:ascii="Book Antiqua" w:hAnsi="Book Antiqua" w:cs="Times New Roman"/>
          <w:lang w:val="en-US"/>
        </w:rPr>
        <w:t xml:space="preserve">chemotherapy, targeted therapy, </w:t>
      </w:r>
      <w:r w:rsidR="005A32E8" w:rsidRPr="003F582B">
        <w:rPr>
          <w:rFonts w:ascii="Book Antiqua" w:hAnsi="Book Antiqua" w:cs="Times New Roman"/>
          <w:lang w:val="en-US"/>
        </w:rPr>
        <w:t>oncolytic virus</w:t>
      </w:r>
      <w:r w:rsidR="00431D64" w:rsidRPr="003F582B">
        <w:rPr>
          <w:rFonts w:ascii="Book Antiqua" w:hAnsi="Book Antiqua" w:cs="Times New Roman"/>
          <w:lang w:val="en-US"/>
        </w:rPr>
        <w:t>es</w:t>
      </w:r>
      <w:r w:rsidR="005A32E8" w:rsidRPr="003F582B">
        <w:rPr>
          <w:rFonts w:ascii="Book Antiqua" w:hAnsi="Book Antiqua" w:cs="Times New Roman"/>
          <w:lang w:val="en-US"/>
        </w:rPr>
        <w:t>, local ablation</w:t>
      </w:r>
      <w:r w:rsidR="00A84A50" w:rsidRPr="003F582B">
        <w:rPr>
          <w:rFonts w:ascii="Book Antiqua" w:hAnsi="Book Antiqua" w:cs="Times New Roman"/>
          <w:lang w:val="en-US"/>
        </w:rPr>
        <w:t xml:space="preserve"> or </w:t>
      </w:r>
      <w:r w:rsidR="000536EA" w:rsidRPr="003F582B">
        <w:rPr>
          <w:rFonts w:ascii="Book Antiqua" w:hAnsi="Book Antiqua" w:cs="Times New Roman"/>
          <w:lang w:val="en-US"/>
        </w:rPr>
        <w:t>TLR</w:t>
      </w:r>
      <w:r w:rsidR="00743C2C" w:rsidRPr="003F582B">
        <w:rPr>
          <w:rFonts w:ascii="Book Antiqua" w:hAnsi="Book Antiqua" w:cs="Times New Roman"/>
          <w:lang w:val="en-US"/>
        </w:rPr>
        <w:t xml:space="preserve"> </w:t>
      </w:r>
      <w:r w:rsidR="00431D64" w:rsidRPr="003F582B">
        <w:rPr>
          <w:rFonts w:ascii="Book Antiqua" w:hAnsi="Book Antiqua" w:cs="Times New Roman"/>
          <w:lang w:val="en-US"/>
        </w:rPr>
        <w:t>agonists</w:t>
      </w:r>
      <w:r w:rsidR="00743C2C" w:rsidRPr="003F582B">
        <w:rPr>
          <w:rFonts w:ascii="Book Antiqua" w:hAnsi="Book Antiqua" w:cs="Times New Roman"/>
          <w:lang w:val="en-US"/>
        </w:rPr>
        <w:t xml:space="preserve"> </w:t>
      </w:r>
      <w:r w:rsidR="00431D64" w:rsidRPr="003F582B">
        <w:rPr>
          <w:rFonts w:ascii="Book Antiqua" w:hAnsi="Book Antiqua" w:cs="Times New Roman"/>
          <w:lang w:val="en-US"/>
        </w:rPr>
        <w:t xml:space="preserve">already </w:t>
      </w:r>
      <w:r w:rsidR="00047CFF" w:rsidRPr="003F582B">
        <w:rPr>
          <w:rFonts w:ascii="Book Antiqua" w:hAnsi="Book Antiqua" w:cs="Times New Roman"/>
          <w:lang w:val="en-US"/>
        </w:rPr>
        <w:t xml:space="preserve">show </w:t>
      </w:r>
      <w:r w:rsidR="00431D64" w:rsidRPr="003F582B">
        <w:rPr>
          <w:rFonts w:ascii="Book Antiqua" w:hAnsi="Book Antiqua" w:cs="Times New Roman"/>
          <w:lang w:val="en-US"/>
        </w:rPr>
        <w:t>some promise in early clinical or pre-clinical studies in combination with checkpoint inhibitors but</w:t>
      </w:r>
      <w:r w:rsidR="00743C2C" w:rsidRPr="003F582B">
        <w:rPr>
          <w:rFonts w:ascii="Book Antiqua" w:hAnsi="Book Antiqua" w:cs="Times New Roman"/>
          <w:lang w:val="en-US"/>
        </w:rPr>
        <w:t xml:space="preserve"> </w:t>
      </w:r>
      <w:r w:rsidR="00431D64" w:rsidRPr="003F582B">
        <w:rPr>
          <w:rFonts w:ascii="Book Antiqua" w:hAnsi="Book Antiqua" w:cs="Times New Roman"/>
          <w:lang w:val="en-US"/>
        </w:rPr>
        <w:t xml:space="preserve">are </w:t>
      </w:r>
      <w:r w:rsidR="00743C2C" w:rsidRPr="003F582B">
        <w:rPr>
          <w:rFonts w:ascii="Book Antiqua" w:hAnsi="Book Antiqua" w:cs="Times New Roman"/>
          <w:lang w:val="en-US"/>
        </w:rPr>
        <w:t xml:space="preserve">not yet ready for clinical </w:t>
      </w:r>
      <w:r w:rsidR="000536EA" w:rsidRPr="003F582B">
        <w:rPr>
          <w:rFonts w:ascii="Book Antiqua" w:hAnsi="Book Antiqua" w:cs="Times New Roman"/>
          <w:lang w:val="en-US"/>
        </w:rPr>
        <w:t>use</w:t>
      </w:r>
      <w:r w:rsidR="00743C2C" w:rsidRPr="003F582B">
        <w:rPr>
          <w:rFonts w:ascii="Book Antiqua" w:hAnsi="Book Antiqua" w:cs="Times New Roman"/>
          <w:lang w:val="en-US"/>
        </w:rPr>
        <w:t xml:space="preserve">. </w:t>
      </w:r>
      <w:r w:rsidR="00431D64" w:rsidRPr="003F582B">
        <w:rPr>
          <w:rFonts w:ascii="Book Antiqua" w:hAnsi="Book Antiqua" w:cs="Times New Roman"/>
          <w:lang w:val="en-US"/>
        </w:rPr>
        <w:t>N</w:t>
      </w:r>
      <w:r w:rsidRPr="003F582B">
        <w:rPr>
          <w:rFonts w:ascii="Book Antiqua" w:hAnsi="Book Antiqua" w:cs="Times New Roman"/>
          <w:lang w:val="en-US"/>
        </w:rPr>
        <w:t>ovel checkpoints like L</w:t>
      </w:r>
      <w:r w:rsidR="00047CFF" w:rsidRPr="003F582B">
        <w:rPr>
          <w:rFonts w:ascii="Book Antiqua" w:hAnsi="Book Antiqua" w:cs="Times New Roman"/>
          <w:lang w:val="en-US"/>
        </w:rPr>
        <w:t>AG</w:t>
      </w:r>
      <w:r w:rsidRPr="003F582B">
        <w:rPr>
          <w:rFonts w:ascii="Book Antiqua" w:hAnsi="Book Antiqua" w:cs="Times New Roman"/>
          <w:lang w:val="en-US"/>
        </w:rPr>
        <w:t>-3</w:t>
      </w:r>
      <w:r w:rsidR="00047CFF" w:rsidRPr="003F582B">
        <w:rPr>
          <w:rFonts w:ascii="Book Antiqua" w:hAnsi="Book Antiqua" w:cs="Times New Roman"/>
          <w:lang w:val="en-US"/>
        </w:rPr>
        <w:fldChar w:fldCharType="begin" w:fldLock="1"/>
      </w:r>
      <w:r w:rsidR="00CD3E84" w:rsidRPr="003F582B">
        <w:rPr>
          <w:rFonts w:ascii="Book Antiqua" w:hAnsi="Book Antiqua" w:cs="Times New Roman"/>
          <w:lang w:val="en-US"/>
        </w:rPr>
        <w:instrText>ADDIN CSL_CITATION {"citationItems":[{"id":"ITEM-1","itemData":{"DOI":"10.3389/fimmu.2018.00385","ISSN":"16643224","PMID":"29535740","abstract":"Immune checkpoint inhibition has been shown to successfully reactivate endogenous T cell responses directed against tumor-associated antigens, resulting in significantly prolonged overall survival in patients with various tumor entities. For malignancies with low endogenous immune responses, this approach has not shown a clear clinical benefit so far. Therapeutic vaccination, particularly dendritic cell (DC) vaccination, is a strategy to induce T cell responses. Interaction of DCs and T cells is dependent on receptor-ligand interactions of various immune checkpoints. In this study, we analyzed the influence of blocking antibodies targeting programmed cell death protein 1 (PD-1), HVEM, CD244, TIM-3, and lymphocyte activation gene 3 (LAG-3) on the proliferation and cytokine secretion of T cells after stimulation with autologous TLR-matured DCs. In this context, we found that LAG-3 blockade resulted in superior T cell activation compared to inhibition of other pathways, including PD-1/PD-L1. This result was consistent across different methods to measure T cell stimulation (proliferation, IFN-</w:instrText>
      </w:r>
      <w:r w:rsidR="00CD3E84" w:rsidRPr="003F582B">
        <w:rPr>
          <w:rFonts w:ascii="Book Antiqua" w:hAnsi="Book Antiqua" w:cs="Cambria"/>
          <w:lang w:val="en-US"/>
        </w:rPr>
        <w:instrText>γ</w:instrText>
      </w:r>
      <w:r w:rsidR="00CD3E84" w:rsidRPr="003F582B">
        <w:rPr>
          <w:rFonts w:ascii="Book Antiqua" w:hAnsi="Book Antiqua" w:cs="Times New Roman"/>
          <w:lang w:val="en-US"/>
        </w:rPr>
        <w:instrText xml:space="preserve"> secretion), various stimulatory antigens (viral and bacterial peptide pool, specific viral antigen, specific tumor antigen), and seen for both CD4+ and CD8+ T cells. Only under conditions with a weak antigenic stimulus, particularly when combining antigen presentation by peripheral blood mononuclear cells with low concentrations of peptides, we observed the highest T cell stimulation with dual blockade of LAG-3 and PD-1 blockade. We conclude that priming of novel immune responses can be strongly enhanced by blockade of LAG-3 or dual blockade of LAG-3 and PD-1, depending on the strength of the antigenic stimulus.","author":[{"dropping-particle":"","family":"Lichtenegger","given":"Felix S.","non-dropping-particle":"","parse-names":false,"suffix":""},{"dropping-particle":"","family":"Rothe","given":"Maurine","non-dropping-particle":"","parse-names":false,"suffix":""},{"dropping-particle":"","family":"Schnorfeil","given":"Frauke M.","non-dropping-particle":"","parse-names":false,"suffix":""},{"dropping-particle":"","family":"Deiser","given":"Katrin","non-dropping-particle":"","parse-names":false,"suffix":""},{"dropping-particle":"","family":"Krupka","given":"Christina","non-dropping-particle":"","parse-names":false,"suffix":""},{"dropping-particle":"","family":"Augsberger","given":"Christian","non-dropping-particle":"","parse-names":false,"suffix":""},{"dropping-particle":"","family":"Schlüter","given":"Miriam","non-dropping-particle":"","parse-names":false,"suffix":""},{"dropping-particle":"","family":"Neitz","given":"Julia","non-dropping-particle":"","parse-names":false,"suffix":""},{"dropping-particle":"","family":"Subklewe","given":"Marion","non-dropping-particle":"","parse-names":false,"suffix":""}],"container-title":"Frontiers in Immunology","id":"ITEM-1","issue":"FEB","issued":{"date-parts":[["2018"]]},"page":"1-12","title":"Targeting LAG-3 and PD-1 to enhance T cell activation by antigen-presenting cells","type":"article-journal","volume":"9"},"uris":["http://www.mendeley.com/documents/?uuid=57e36d02-0f5c-49ca-9483-c1c841da5100"]}],"mendeley":{"formattedCitation":"&lt;sup&gt;[57]&lt;/sup&gt;","plainTextFormattedCitation":"[57]","previouslyFormattedCitation":"&lt;sup&gt;[57]&lt;/sup&gt;"},"properties":{"noteIndex":0},"schema":"https://github.com/citation-style-language/schema/raw/master/csl-citation.json"}</w:instrText>
      </w:r>
      <w:r w:rsidR="00047CFF" w:rsidRPr="003F582B">
        <w:rPr>
          <w:rFonts w:ascii="Book Antiqua" w:hAnsi="Book Antiqua" w:cs="Times New Roman"/>
          <w:lang w:val="en-US"/>
        </w:rPr>
        <w:fldChar w:fldCharType="separate"/>
      </w:r>
      <w:r w:rsidR="00262D71" w:rsidRPr="003F582B">
        <w:rPr>
          <w:rFonts w:ascii="Book Antiqua" w:hAnsi="Book Antiqua" w:cs="Times New Roman"/>
          <w:vertAlign w:val="superscript"/>
          <w:lang w:val="en-US"/>
        </w:rPr>
        <w:t>[57]</w:t>
      </w:r>
      <w:r w:rsidR="00047CFF" w:rsidRPr="003F582B">
        <w:rPr>
          <w:rFonts w:ascii="Book Antiqua" w:hAnsi="Book Antiqua" w:cs="Times New Roman"/>
          <w:lang w:val="en-US"/>
        </w:rPr>
        <w:fldChar w:fldCharType="end"/>
      </w:r>
      <w:r w:rsidR="00047CFF" w:rsidRPr="003F582B">
        <w:rPr>
          <w:rFonts w:ascii="Book Antiqua" w:hAnsi="Book Antiqua" w:cs="Times New Roman"/>
          <w:lang w:val="en-US"/>
        </w:rPr>
        <w:t xml:space="preserve"> </w:t>
      </w:r>
      <w:r w:rsidR="00A84A50" w:rsidRPr="003F582B">
        <w:rPr>
          <w:rFonts w:ascii="Book Antiqua" w:hAnsi="Book Antiqua" w:cs="Times New Roman"/>
          <w:lang w:val="en-US"/>
        </w:rPr>
        <w:t xml:space="preserve">may </w:t>
      </w:r>
      <w:r w:rsidR="00743C2C" w:rsidRPr="003F582B">
        <w:rPr>
          <w:rFonts w:ascii="Book Antiqua" w:hAnsi="Book Antiqua" w:cs="Times New Roman"/>
          <w:lang w:val="en-US"/>
        </w:rPr>
        <w:t>further add to the arsenal of immune oncology in MCRC</w:t>
      </w:r>
      <w:r w:rsidRPr="003F582B">
        <w:rPr>
          <w:rFonts w:ascii="Book Antiqua" w:hAnsi="Book Antiqua" w:cs="Times New Roman"/>
          <w:lang w:val="en-US"/>
        </w:rPr>
        <w:t xml:space="preserve">. </w:t>
      </w:r>
    </w:p>
    <w:p w14:paraId="23680686" w14:textId="18FAEB99" w:rsidR="007B56F2" w:rsidRPr="003F582B" w:rsidRDefault="00480972" w:rsidP="003F582B">
      <w:pPr>
        <w:snapToGrid w:val="0"/>
        <w:spacing w:line="360" w:lineRule="auto"/>
        <w:ind w:firstLineChars="100" w:firstLine="240"/>
        <w:jc w:val="both"/>
        <w:rPr>
          <w:rFonts w:ascii="Book Antiqua" w:hAnsi="Book Antiqua"/>
          <w:lang w:val="en-US"/>
        </w:rPr>
      </w:pPr>
      <w:r w:rsidRPr="003F582B">
        <w:rPr>
          <w:rFonts w:ascii="Book Antiqua" w:hAnsi="Book Antiqua" w:cs="Times New Roman"/>
          <w:lang w:val="en-US"/>
        </w:rPr>
        <w:t xml:space="preserve">Together, targeting the immune exclusive microenvironment and the quality of tumor reactive T cells of </w:t>
      </w:r>
      <w:proofErr w:type="spellStart"/>
      <w:r w:rsidRPr="003F582B">
        <w:rPr>
          <w:rFonts w:ascii="Book Antiqua" w:hAnsi="Book Antiqua" w:cs="Times New Roman"/>
          <w:lang w:val="en-US"/>
        </w:rPr>
        <w:t>pMMR</w:t>
      </w:r>
      <w:proofErr w:type="spellEnd"/>
      <w:r w:rsidRPr="003F582B">
        <w:rPr>
          <w:rFonts w:ascii="Book Antiqua" w:hAnsi="Book Antiqua" w:cs="Times New Roman"/>
          <w:lang w:val="en-US"/>
        </w:rPr>
        <w:t xml:space="preserve">/MSS </w:t>
      </w:r>
      <w:r w:rsidR="00596A6E" w:rsidRPr="003F582B">
        <w:rPr>
          <w:rFonts w:ascii="Book Antiqua" w:hAnsi="Book Antiqua" w:cs="Times New Roman"/>
          <w:lang w:val="en-US"/>
        </w:rPr>
        <w:t>CRC</w:t>
      </w:r>
      <w:r w:rsidRPr="003F582B">
        <w:rPr>
          <w:rFonts w:ascii="Book Antiqua" w:hAnsi="Book Antiqua" w:cs="Times New Roman"/>
          <w:lang w:val="en-US"/>
        </w:rPr>
        <w:t xml:space="preserve"> is promising, but most approaches still have to find their way from pre-clinical to clinical use. Therefore, </w:t>
      </w:r>
      <w:r w:rsidR="00EA3CC3" w:rsidRPr="003F582B">
        <w:rPr>
          <w:rFonts w:ascii="Book Antiqua" w:hAnsi="Book Antiqua" w:cs="Times New Roman"/>
          <w:lang w:val="en-US"/>
        </w:rPr>
        <w:t>approaches that combine already licensed targeted treatments</w:t>
      </w:r>
      <w:r w:rsidR="00743C2C" w:rsidRPr="003F582B">
        <w:rPr>
          <w:rFonts w:ascii="Book Antiqua" w:hAnsi="Book Antiqua" w:cs="Times New Roman"/>
          <w:lang w:val="en-US"/>
        </w:rPr>
        <w:t xml:space="preserve">, </w:t>
      </w:r>
      <w:r w:rsidR="00743C2C" w:rsidRPr="003F582B">
        <w:rPr>
          <w:rFonts w:ascii="Book Antiqua" w:hAnsi="Book Antiqua" w:cs="Times New Roman"/>
          <w:i/>
          <w:iCs/>
          <w:lang w:val="en-US"/>
        </w:rPr>
        <w:t>e.g</w:t>
      </w:r>
      <w:r w:rsidR="00743C2C" w:rsidRPr="003F582B">
        <w:rPr>
          <w:rFonts w:ascii="Book Antiqua" w:hAnsi="Book Antiqua" w:cs="Times New Roman"/>
          <w:lang w:val="en-US"/>
        </w:rPr>
        <w:t>.</w:t>
      </w:r>
      <w:r w:rsidR="005F2C60" w:rsidRPr="003F582B">
        <w:rPr>
          <w:rFonts w:ascii="Book Antiqua" w:hAnsi="Book Antiqua" w:cs="Times New Roman"/>
          <w:lang w:val="en-US"/>
        </w:rPr>
        <w:t>,</w:t>
      </w:r>
      <w:r w:rsidR="00743C2C" w:rsidRPr="003F582B">
        <w:rPr>
          <w:rFonts w:ascii="Book Antiqua" w:hAnsi="Book Antiqua" w:cs="Times New Roman"/>
          <w:lang w:val="en-US"/>
        </w:rPr>
        <w:t xml:space="preserve"> EGFR-antibodies or VEGF-antibodies, </w:t>
      </w:r>
      <w:r w:rsidR="00A84A50" w:rsidRPr="003F582B">
        <w:rPr>
          <w:rFonts w:ascii="Book Antiqua" w:hAnsi="Book Antiqua" w:cs="Times New Roman"/>
          <w:lang w:val="en-US"/>
        </w:rPr>
        <w:t xml:space="preserve">and chemotherapy </w:t>
      </w:r>
      <w:r w:rsidR="00743C2C" w:rsidRPr="003F582B">
        <w:rPr>
          <w:rFonts w:ascii="Book Antiqua" w:hAnsi="Book Antiqua" w:cs="Times New Roman"/>
          <w:lang w:val="en-US"/>
        </w:rPr>
        <w:t xml:space="preserve">with checkpoint inhibitors </w:t>
      </w:r>
      <w:r w:rsidR="00EA3CC3" w:rsidRPr="003F582B">
        <w:rPr>
          <w:rFonts w:ascii="Book Antiqua" w:hAnsi="Book Antiqua" w:cs="Times New Roman"/>
          <w:lang w:val="en-US"/>
        </w:rPr>
        <w:t xml:space="preserve">might </w:t>
      </w:r>
      <w:r w:rsidR="00743C2C" w:rsidRPr="003F582B">
        <w:rPr>
          <w:rFonts w:ascii="Book Antiqua" w:hAnsi="Book Antiqua" w:cs="Times New Roman"/>
          <w:lang w:val="en-US"/>
        </w:rPr>
        <w:t xml:space="preserve">enter clinical </w:t>
      </w:r>
      <w:r w:rsidR="000536EA" w:rsidRPr="003F582B">
        <w:rPr>
          <w:rFonts w:ascii="Book Antiqua" w:hAnsi="Book Antiqua" w:cs="Times New Roman"/>
          <w:lang w:val="en-US"/>
        </w:rPr>
        <w:t xml:space="preserve">use </w:t>
      </w:r>
      <w:r w:rsidR="0011131C" w:rsidRPr="003F582B">
        <w:rPr>
          <w:rFonts w:ascii="Book Antiqua" w:hAnsi="Book Antiqua" w:cs="Times New Roman"/>
          <w:lang w:val="en-US"/>
        </w:rPr>
        <w:t>earlier</w:t>
      </w:r>
      <w:r w:rsidR="00743C2C" w:rsidRPr="003F582B">
        <w:rPr>
          <w:rFonts w:ascii="Book Antiqua" w:hAnsi="Book Antiqua" w:cs="Times New Roman"/>
          <w:lang w:val="en-US"/>
        </w:rPr>
        <w:t xml:space="preserve"> </w:t>
      </w:r>
      <w:r w:rsidR="00830553" w:rsidRPr="003F582B">
        <w:rPr>
          <w:rFonts w:ascii="Book Antiqua" w:hAnsi="Book Antiqua" w:cs="Times New Roman"/>
          <w:lang w:val="en-US"/>
        </w:rPr>
        <w:t>if results can be confirmed</w:t>
      </w:r>
      <w:r w:rsidR="00431D64" w:rsidRPr="003F582B">
        <w:rPr>
          <w:rFonts w:ascii="Book Antiqua" w:hAnsi="Book Antiqua" w:cs="Times New Roman"/>
          <w:lang w:val="en-US"/>
        </w:rPr>
        <w:t>.</w:t>
      </w:r>
    </w:p>
    <w:p w14:paraId="6A9D41F9" w14:textId="7E847323" w:rsidR="005F2C60" w:rsidRPr="003F582B" w:rsidRDefault="005F2C60" w:rsidP="003F582B">
      <w:pPr>
        <w:snapToGrid w:val="0"/>
        <w:spacing w:line="360" w:lineRule="auto"/>
        <w:jc w:val="both"/>
        <w:rPr>
          <w:rFonts w:ascii="Book Antiqua" w:hAnsi="Book Antiqua" w:cs="Times New Roman"/>
          <w:lang w:val="en-US" w:eastAsia="de-DE"/>
        </w:rPr>
      </w:pPr>
      <w:r w:rsidRPr="003F582B">
        <w:rPr>
          <w:rFonts w:ascii="Book Antiqua" w:hAnsi="Book Antiqua"/>
          <w:lang w:val="en-US"/>
        </w:rPr>
        <w:br w:type="page"/>
      </w:r>
    </w:p>
    <w:p w14:paraId="3A4201CC" w14:textId="570F3F61" w:rsidR="007B56F2" w:rsidRPr="003F582B" w:rsidRDefault="00234468" w:rsidP="003F582B">
      <w:pPr>
        <w:pStyle w:val="p1"/>
        <w:snapToGrid w:val="0"/>
        <w:spacing w:line="360" w:lineRule="auto"/>
        <w:jc w:val="both"/>
        <w:rPr>
          <w:rFonts w:ascii="Book Antiqua" w:hAnsi="Book Antiqua"/>
          <w:b/>
          <w:bCs/>
          <w:sz w:val="24"/>
          <w:szCs w:val="24"/>
          <w:lang w:val="en-US" w:eastAsia="zh-CN"/>
        </w:rPr>
      </w:pPr>
      <w:r w:rsidRPr="003F582B">
        <w:rPr>
          <w:rFonts w:ascii="Book Antiqua" w:hAnsi="Book Antiqua"/>
          <w:b/>
          <w:bCs/>
          <w:sz w:val="24"/>
          <w:szCs w:val="24"/>
          <w:lang w:val="en-US" w:eastAsia="zh-CN"/>
        </w:rPr>
        <w:lastRenderedPageBreak/>
        <w:t>REFERENCES</w:t>
      </w:r>
    </w:p>
    <w:p w14:paraId="74F76658"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1 </w:t>
      </w:r>
      <w:r w:rsidRPr="003F582B">
        <w:rPr>
          <w:rFonts w:ascii="Book Antiqua" w:eastAsia="DengXian" w:hAnsi="Book Antiqua" w:cs="Times New Roman"/>
          <w:b/>
          <w:kern w:val="2"/>
          <w:lang w:val="en-US" w:eastAsia="zh-CN"/>
        </w:rPr>
        <w:t>McCarthy EF</w:t>
      </w:r>
      <w:r w:rsidRPr="003F582B">
        <w:rPr>
          <w:rFonts w:ascii="Book Antiqua" w:eastAsia="DengXian" w:hAnsi="Book Antiqua" w:cs="Times New Roman"/>
          <w:kern w:val="2"/>
          <w:lang w:val="en-US" w:eastAsia="zh-CN"/>
        </w:rPr>
        <w:t xml:space="preserve">. </w:t>
      </w:r>
      <w:bookmarkStart w:id="72" w:name="OLE_LINK14"/>
      <w:r w:rsidRPr="003F582B">
        <w:rPr>
          <w:rFonts w:ascii="Book Antiqua" w:eastAsia="DengXian" w:hAnsi="Book Antiqua" w:cs="Times New Roman"/>
          <w:kern w:val="2"/>
          <w:lang w:val="en-US" w:eastAsia="zh-CN"/>
        </w:rPr>
        <w:t xml:space="preserve">The toxins of William B. Coley and the treatment of bone and soft-tissue sarcomas. </w:t>
      </w:r>
      <w:bookmarkEnd w:id="72"/>
      <w:r w:rsidRPr="003F582B">
        <w:rPr>
          <w:rFonts w:ascii="Book Antiqua" w:eastAsia="DengXian" w:hAnsi="Book Antiqua" w:cs="Times New Roman"/>
          <w:i/>
          <w:kern w:val="2"/>
          <w:lang w:val="en-US" w:eastAsia="zh-CN"/>
        </w:rPr>
        <w:t xml:space="preserve">Iowa </w:t>
      </w:r>
      <w:proofErr w:type="spellStart"/>
      <w:r w:rsidRPr="003F582B">
        <w:rPr>
          <w:rFonts w:ascii="Book Antiqua" w:eastAsia="DengXian" w:hAnsi="Book Antiqua" w:cs="Times New Roman"/>
          <w:i/>
          <w:kern w:val="2"/>
          <w:lang w:val="en-US" w:eastAsia="zh-CN"/>
        </w:rPr>
        <w:t>Orthop</w:t>
      </w:r>
      <w:proofErr w:type="spellEnd"/>
      <w:r w:rsidRPr="003F582B">
        <w:rPr>
          <w:rFonts w:ascii="Book Antiqua" w:eastAsia="DengXian" w:hAnsi="Book Antiqua" w:cs="Times New Roman"/>
          <w:i/>
          <w:kern w:val="2"/>
          <w:lang w:val="en-US" w:eastAsia="zh-CN"/>
        </w:rPr>
        <w:t xml:space="preserve"> J</w:t>
      </w:r>
      <w:r w:rsidRPr="003F582B">
        <w:rPr>
          <w:rFonts w:ascii="Book Antiqua" w:eastAsia="DengXian" w:hAnsi="Book Antiqua" w:cs="Times New Roman"/>
          <w:kern w:val="2"/>
          <w:lang w:val="en-US" w:eastAsia="zh-CN"/>
        </w:rPr>
        <w:t xml:space="preserve"> 2006; </w:t>
      </w:r>
      <w:r w:rsidRPr="003F582B">
        <w:rPr>
          <w:rFonts w:ascii="Book Antiqua" w:eastAsia="DengXian" w:hAnsi="Book Antiqua" w:cs="Times New Roman"/>
          <w:b/>
          <w:kern w:val="2"/>
          <w:lang w:val="en-US" w:eastAsia="zh-CN"/>
        </w:rPr>
        <w:t>26</w:t>
      </w:r>
      <w:r w:rsidRPr="003F582B">
        <w:rPr>
          <w:rFonts w:ascii="Book Antiqua" w:eastAsia="DengXian" w:hAnsi="Book Antiqua" w:cs="Times New Roman"/>
          <w:kern w:val="2"/>
          <w:lang w:val="en-US" w:eastAsia="zh-CN"/>
        </w:rPr>
        <w:t>: 154-158 [PMID: 16789469]</w:t>
      </w:r>
    </w:p>
    <w:p w14:paraId="521E37F4"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2 </w:t>
      </w:r>
      <w:proofErr w:type="spellStart"/>
      <w:r w:rsidRPr="003F582B">
        <w:rPr>
          <w:rFonts w:ascii="Book Antiqua" w:eastAsia="DengXian" w:hAnsi="Book Antiqua" w:cs="Times New Roman"/>
          <w:b/>
          <w:kern w:val="2"/>
          <w:lang w:val="en-US" w:eastAsia="zh-CN"/>
        </w:rPr>
        <w:t>Brahmer</w:t>
      </w:r>
      <w:proofErr w:type="spellEnd"/>
      <w:r w:rsidRPr="003F582B">
        <w:rPr>
          <w:rFonts w:ascii="Book Antiqua" w:eastAsia="DengXian" w:hAnsi="Book Antiqua" w:cs="Times New Roman"/>
          <w:b/>
          <w:kern w:val="2"/>
          <w:lang w:val="en-US" w:eastAsia="zh-CN"/>
        </w:rPr>
        <w:t xml:space="preserve"> JR</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Tykodi</w:t>
      </w:r>
      <w:proofErr w:type="spellEnd"/>
      <w:r w:rsidRPr="003F582B">
        <w:rPr>
          <w:rFonts w:ascii="Book Antiqua" w:eastAsia="DengXian" w:hAnsi="Book Antiqua" w:cs="Times New Roman"/>
          <w:kern w:val="2"/>
          <w:lang w:val="en-US" w:eastAsia="zh-CN"/>
        </w:rPr>
        <w:t xml:space="preserve"> SS, Chow LQ, </w:t>
      </w:r>
      <w:proofErr w:type="spellStart"/>
      <w:r w:rsidRPr="003F582B">
        <w:rPr>
          <w:rFonts w:ascii="Book Antiqua" w:eastAsia="DengXian" w:hAnsi="Book Antiqua" w:cs="Times New Roman"/>
          <w:kern w:val="2"/>
          <w:lang w:val="en-US" w:eastAsia="zh-CN"/>
        </w:rPr>
        <w:t>Hwu</w:t>
      </w:r>
      <w:proofErr w:type="spellEnd"/>
      <w:r w:rsidRPr="003F582B">
        <w:rPr>
          <w:rFonts w:ascii="Book Antiqua" w:eastAsia="DengXian" w:hAnsi="Book Antiqua" w:cs="Times New Roman"/>
          <w:kern w:val="2"/>
          <w:lang w:val="en-US" w:eastAsia="zh-CN"/>
        </w:rPr>
        <w:t xml:space="preserve"> WJ, </w:t>
      </w:r>
      <w:proofErr w:type="spellStart"/>
      <w:r w:rsidRPr="003F582B">
        <w:rPr>
          <w:rFonts w:ascii="Book Antiqua" w:eastAsia="DengXian" w:hAnsi="Book Antiqua" w:cs="Times New Roman"/>
          <w:kern w:val="2"/>
          <w:lang w:val="en-US" w:eastAsia="zh-CN"/>
        </w:rPr>
        <w:t>Topalian</w:t>
      </w:r>
      <w:proofErr w:type="spellEnd"/>
      <w:r w:rsidRPr="003F582B">
        <w:rPr>
          <w:rFonts w:ascii="Book Antiqua" w:eastAsia="DengXian" w:hAnsi="Book Antiqua" w:cs="Times New Roman"/>
          <w:kern w:val="2"/>
          <w:lang w:val="en-US" w:eastAsia="zh-CN"/>
        </w:rPr>
        <w:t xml:space="preserve"> SL, </w:t>
      </w:r>
      <w:proofErr w:type="spellStart"/>
      <w:r w:rsidRPr="003F582B">
        <w:rPr>
          <w:rFonts w:ascii="Book Antiqua" w:eastAsia="DengXian" w:hAnsi="Book Antiqua" w:cs="Times New Roman"/>
          <w:kern w:val="2"/>
          <w:lang w:val="en-US" w:eastAsia="zh-CN"/>
        </w:rPr>
        <w:t>Hwu</w:t>
      </w:r>
      <w:proofErr w:type="spellEnd"/>
      <w:r w:rsidRPr="003F582B">
        <w:rPr>
          <w:rFonts w:ascii="Book Antiqua" w:eastAsia="DengXian" w:hAnsi="Book Antiqua" w:cs="Times New Roman"/>
          <w:kern w:val="2"/>
          <w:lang w:val="en-US" w:eastAsia="zh-CN"/>
        </w:rPr>
        <w:t xml:space="preserve"> P, Drake CG, Camacho LH, </w:t>
      </w:r>
      <w:proofErr w:type="spellStart"/>
      <w:r w:rsidRPr="003F582B">
        <w:rPr>
          <w:rFonts w:ascii="Book Antiqua" w:eastAsia="DengXian" w:hAnsi="Book Antiqua" w:cs="Times New Roman"/>
          <w:kern w:val="2"/>
          <w:lang w:val="en-US" w:eastAsia="zh-CN"/>
        </w:rPr>
        <w:t>Kauh</w:t>
      </w:r>
      <w:proofErr w:type="spellEnd"/>
      <w:r w:rsidRPr="003F582B">
        <w:rPr>
          <w:rFonts w:ascii="Book Antiqua" w:eastAsia="DengXian" w:hAnsi="Book Antiqua" w:cs="Times New Roman"/>
          <w:kern w:val="2"/>
          <w:lang w:val="en-US" w:eastAsia="zh-CN"/>
        </w:rPr>
        <w:t xml:space="preserve"> J, </w:t>
      </w:r>
      <w:proofErr w:type="spellStart"/>
      <w:r w:rsidRPr="003F582B">
        <w:rPr>
          <w:rFonts w:ascii="Book Antiqua" w:eastAsia="DengXian" w:hAnsi="Book Antiqua" w:cs="Times New Roman"/>
          <w:kern w:val="2"/>
          <w:lang w:val="en-US" w:eastAsia="zh-CN"/>
        </w:rPr>
        <w:t>Odunsi</w:t>
      </w:r>
      <w:proofErr w:type="spellEnd"/>
      <w:r w:rsidRPr="003F582B">
        <w:rPr>
          <w:rFonts w:ascii="Book Antiqua" w:eastAsia="DengXian" w:hAnsi="Book Antiqua" w:cs="Times New Roman"/>
          <w:kern w:val="2"/>
          <w:lang w:val="en-US" w:eastAsia="zh-CN"/>
        </w:rPr>
        <w:t xml:space="preserve"> K, Pitot HC, Hamid O, Bhatia S, Martins R, Eaton K, Chen S, </w:t>
      </w:r>
      <w:proofErr w:type="spellStart"/>
      <w:r w:rsidRPr="003F582B">
        <w:rPr>
          <w:rFonts w:ascii="Book Antiqua" w:eastAsia="DengXian" w:hAnsi="Book Antiqua" w:cs="Times New Roman"/>
          <w:kern w:val="2"/>
          <w:lang w:val="en-US" w:eastAsia="zh-CN"/>
        </w:rPr>
        <w:t>Salay</w:t>
      </w:r>
      <w:proofErr w:type="spellEnd"/>
      <w:r w:rsidRPr="003F582B">
        <w:rPr>
          <w:rFonts w:ascii="Book Antiqua" w:eastAsia="DengXian" w:hAnsi="Book Antiqua" w:cs="Times New Roman"/>
          <w:kern w:val="2"/>
          <w:lang w:val="en-US" w:eastAsia="zh-CN"/>
        </w:rPr>
        <w:t xml:space="preserve"> TM, </w:t>
      </w:r>
      <w:proofErr w:type="spellStart"/>
      <w:r w:rsidRPr="003F582B">
        <w:rPr>
          <w:rFonts w:ascii="Book Antiqua" w:eastAsia="DengXian" w:hAnsi="Book Antiqua" w:cs="Times New Roman"/>
          <w:kern w:val="2"/>
          <w:lang w:val="en-US" w:eastAsia="zh-CN"/>
        </w:rPr>
        <w:t>Alaparthy</w:t>
      </w:r>
      <w:proofErr w:type="spellEnd"/>
      <w:r w:rsidRPr="003F582B">
        <w:rPr>
          <w:rFonts w:ascii="Book Antiqua" w:eastAsia="DengXian" w:hAnsi="Book Antiqua" w:cs="Times New Roman"/>
          <w:kern w:val="2"/>
          <w:lang w:val="en-US" w:eastAsia="zh-CN"/>
        </w:rPr>
        <w:t xml:space="preserve"> S, Grosso JF, </w:t>
      </w:r>
      <w:proofErr w:type="spellStart"/>
      <w:r w:rsidRPr="003F582B">
        <w:rPr>
          <w:rFonts w:ascii="Book Antiqua" w:eastAsia="DengXian" w:hAnsi="Book Antiqua" w:cs="Times New Roman"/>
          <w:kern w:val="2"/>
          <w:lang w:val="en-US" w:eastAsia="zh-CN"/>
        </w:rPr>
        <w:t>Korman</w:t>
      </w:r>
      <w:proofErr w:type="spellEnd"/>
      <w:r w:rsidRPr="003F582B">
        <w:rPr>
          <w:rFonts w:ascii="Book Antiqua" w:eastAsia="DengXian" w:hAnsi="Book Antiqua" w:cs="Times New Roman"/>
          <w:kern w:val="2"/>
          <w:lang w:val="en-US" w:eastAsia="zh-CN"/>
        </w:rPr>
        <w:t xml:space="preserve"> AJ, Parker SM, Agrawal S, Goldberg SM, </w:t>
      </w:r>
      <w:proofErr w:type="spellStart"/>
      <w:r w:rsidRPr="003F582B">
        <w:rPr>
          <w:rFonts w:ascii="Book Antiqua" w:eastAsia="DengXian" w:hAnsi="Book Antiqua" w:cs="Times New Roman"/>
          <w:kern w:val="2"/>
          <w:lang w:val="en-US" w:eastAsia="zh-CN"/>
        </w:rPr>
        <w:t>Pardoll</w:t>
      </w:r>
      <w:proofErr w:type="spellEnd"/>
      <w:r w:rsidRPr="003F582B">
        <w:rPr>
          <w:rFonts w:ascii="Book Antiqua" w:eastAsia="DengXian" w:hAnsi="Book Antiqua" w:cs="Times New Roman"/>
          <w:kern w:val="2"/>
          <w:lang w:val="en-US" w:eastAsia="zh-CN"/>
        </w:rPr>
        <w:t xml:space="preserve"> DM, Gupta A, Wigginton JM. Safety and activity of anti-PD-L1 antibody in patients with advanced cancer. </w:t>
      </w:r>
      <w:r w:rsidRPr="003F582B">
        <w:rPr>
          <w:rFonts w:ascii="Book Antiqua" w:eastAsia="DengXian" w:hAnsi="Book Antiqua" w:cs="Times New Roman"/>
          <w:i/>
          <w:kern w:val="2"/>
          <w:lang w:val="en-US" w:eastAsia="zh-CN"/>
        </w:rPr>
        <w:t xml:space="preserve">N </w:t>
      </w:r>
      <w:proofErr w:type="spellStart"/>
      <w:r w:rsidRPr="003F582B">
        <w:rPr>
          <w:rFonts w:ascii="Book Antiqua" w:eastAsia="DengXian" w:hAnsi="Book Antiqua" w:cs="Times New Roman"/>
          <w:i/>
          <w:kern w:val="2"/>
          <w:lang w:val="en-US" w:eastAsia="zh-CN"/>
        </w:rPr>
        <w:t>Engl</w:t>
      </w:r>
      <w:proofErr w:type="spellEnd"/>
      <w:r w:rsidRPr="003F582B">
        <w:rPr>
          <w:rFonts w:ascii="Book Antiqua" w:eastAsia="DengXian" w:hAnsi="Book Antiqua" w:cs="Times New Roman"/>
          <w:i/>
          <w:kern w:val="2"/>
          <w:lang w:val="en-US" w:eastAsia="zh-CN"/>
        </w:rPr>
        <w:t xml:space="preserve"> J Med</w:t>
      </w:r>
      <w:r w:rsidRPr="003F582B">
        <w:rPr>
          <w:rFonts w:ascii="Book Antiqua" w:eastAsia="DengXian" w:hAnsi="Book Antiqua" w:cs="Times New Roman"/>
          <w:kern w:val="2"/>
          <w:lang w:val="en-US" w:eastAsia="zh-CN"/>
        </w:rPr>
        <w:t xml:space="preserve"> 2012; </w:t>
      </w:r>
      <w:r w:rsidRPr="003F582B">
        <w:rPr>
          <w:rFonts w:ascii="Book Antiqua" w:eastAsia="DengXian" w:hAnsi="Book Antiqua" w:cs="Times New Roman"/>
          <w:b/>
          <w:kern w:val="2"/>
          <w:lang w:val="en-US" w:eastAsia="zh-CN"/>
        </w:rPr>
        <w:t>366</w:t>
      </w:r>
      <w:r w:rsidRPr="003F582B">
        <w:rPr>
          <w:rFonts w:ascii="Book Antiqua" w:eastAsia="DengXian" w:hAnsi="Book Antiqua" w:cs="Times New Roman"/>
          <w:kern w:val="2"/>
          <w:lang w:val="en-US" w:eastAsia="zh-CN"/>
        </w:rPr>
        <w:t>: 2455-2465 [PMID: 22658128 DOI: 10.1056/NEJMoa1200694]</w:t>
      </w:r>
    </w:p>
    <w:p w14:paraId="6C555A63"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3 </w:t>
      </w:r>
      <w:proofErr w:type="spellStart"/>
      <w:r w:rsidRPr="003F582B">
        <w:rPr>
          <w:rFonts w:ascii="Book Antiqua" w:eastAsia="DengXian" w:hAnsi="Book Antiqua" w:cs="Times New Roman"/>
          <w:b/>
          <w:kern w:val="2"/>
          <w:lang w:val="en-US" w:eastAsia="zh-CN"/>
        </w:rPr>
        <w:t>Giannakis</w:t>
      </w:r>
      <w:proofErr w:type="spellEnd"/>
      <w:r w:rsidRPr="003F582B">
        <w:rPr>
          <w:rFonts w:ascii="Book Antiqua" w:eastAsia="DengXian" w:hAnsi="Book Antiqua" w:cs="Times New Roman"/>
          <w:b/>
          <w:kern w:val="2"/>
          <w:lang w:val="en-US" w:eastAsia="zh-CN"/>
        </w:rPr>
        <w:t xml:space="preserve"> M</w:t>
      </w:r>
      <w:r w:rsidRPr="003F582B">
        <w:rPr>
          <w:rFonts w:ascii="Book Antiqua" w:eastAsia="DengXian" w:hAnsi="Book Antiqua" w:cs="Times New Roman"/>
          <w:kern w:val="2"/>
          <w:lang w:val="en-US" w:eastAsia="zh-CN"/>
        </w:rPr>
        <w:t xml:space="preserve">, Mu XJ, Shukla SA, Qian ZR, Cohen O, Nishihara R, </w:t>
      </w:r>
      <w:proofErr w:type="spellStart"/>
      <w:r w:rsidRPr="003F582B">
        <w:rPr>
          <w:rFonts w:ascii="Book Antiqua" w:eastAsia="DengXian" w:hAnsi="Book Antiqua" w:cs="Times New Roman"/>
          <w:kern w:val="2"/>
          <w:lang w:val="en-US" w:eastAsia="zh-CN"/>
        </w:rPr>
        <w:t>Bahl</w:t>
      </w:r>
      <w:proofErr w:type="spellEnd"/>
      <w:r w:rsidRPr="003F582B">
        <w:rPr>
          <w:rFonts w:ascii="Book Antiqua" w:eastAsia="DengXian" w:hAnsi="Book Antiqua" w:cs="Times New Roman"/>
          <w:kern w:val="2"/>
          <w:lang w:val="en-US" w:eastAsia="zh-CN"/>
        </w:rPr>
        <w:t xml:space="preserve"> S, Cao Y, Amin-Mansour A, Yamauchi M, </w:t>
      </w:r>
      <w:proofErr w:type="spellStart"/>
      <w:r w:rsidRPr="003F582B">
        <w:rPr>
          <w:rFonts w:ascii="Book Antiqua" w:eastAsia="DengXian" w:hAnsi="Book Antiqua" w:cs="Times New Roman"/>
          <w:kern w:val="2"/>
          <w:lang w:val="en-US" w:eastAsia="zh-CN"/>
        </w:rPr>
        <w:t>Sukawa</w:t>
      </w:r>
      <w:proofErr w:type="spellEnd"/>
      <w:r w:rsidRPr="003F582B">
        <w:rPr>
          <w:rFonts w:ascii="Book Antiqua" w:eastAsia="DengXian" w:hAnsi="Book Antiqua" w:cs="Times New Roman"/>
          <w:kern w:val="2"/>
          <w:lang w:val="en-US" w:eastAsia="zh-CN"/>
        </w:rPr>
        <w:t xml:space="preserve"> Y, Stewart C, Rosenberg M, </w:t>
      </w:r>
      <w:proofErr w:type="spellStart"/>
      <w:r w:rsidRPr="003F582B">
        <w:rPr>
          <w:rFonts w:ascii="Book Antiqua" w:eastAsia="DengXian" w:hAnsi="Book Antiqua" w:cs="Times New Roman"/>
          <w:kern w:val="2"/>
          <w:lang w:val="en-US" w:eastAsia="zh-CN"/>
        </w:rPr>
        <w:t>Mima</w:t>
      </w:r>
      <w:proofErr w:type="spellEnd"/>
      <w:r w:rsidRPr="003F582B">
        <w:rPr>
          <w:rFonts w:ascii="Book Antiqua" w:eastAsia="DengXian" w:hAnsi="Book Antiqua" w:cs="Times New Roman"/>
          <w:kern w:val="2"/>
          <w:lang w:val="en-US" w:eastAsia="zh-CN"/>
        </w:rPr>
        <w:t xml:space="preserve"> K, Inamura K, </w:t>
      </w:r>
      <w:proofErr w:type="spellStart"/>
      <w:r w:rsidRPr="003F582B">
        <w:rPr>
          <w:rFonts w:ascii="Book Antiqua" w:eastAsia="DengXian" w:hAnsi="Book Antiqua" w:cs="Times New Roman"/>
          <w:kern w:val="2"/>
          <w:lang w:val="en-US" w:eastAsia="zh-CN"/>
        </w:rPr>
        <w:t>Nosho</w:t>
      </w:r>
      <w:proofErr w:type="spellEnd"/>
      <w:r w:rsidRPr="003F582B">
        <w:rPr>
          <w:rFonts w:ascii="Book Antiqua" w:eastAsia="DengXian" w:hAnsi="Book Antiqua" w:cs="Times New Roman"/>
          <w:kern w:val="2"/>
          <w:lang w:val="en-US" w:eastAsia="zh-CN"/>
        </w:rPr>
        <w:t xml:space="preserve"> K, Nowak JA, Lawrence MS, </w:t>
      </w:r>
      <w:proofErr w:type="spellStart"/>
      <w:r w:rsidRPr="003F582B">
        <w:rPr>
          <w:rFonts w:ascii="Book Antiqua" w:eastAsia="DengXian" w:hAnsi="Book Antiqua" w:cs="Times New Roman"/>
          <w:kern w:val="2"/>
          <w:lang w:val="en-US" w:eastAsia="zh-CN"/>
        </w:rPr>
        <w:t>Giovannucci</w:t>
      </w:r>
      <w:proofErr w:type="spellEnd"/>
      <w:r w:rsidRPr="003F582B">
        <w:rPr>
          <w:rFonts w:ascii="Book Antiqua" w:eastAsia="DengXian" w:hAnsi="Book Antiqua" w:cs="Times New Roman"/>
          <w:kern w:val="2"/>
          <w:lang w:val="en-US" w:eastAsia="zh-CN"/>
        </w:rPr>
        <w:t xml:space="preserve"> EL, Chan AT, Ng K, </w:t>
      </w:r>
      <w:proofErr w:type="spellStart"/>
      <w:r w:rsidRPr="003F582B">
        <w:rPr>
          <w:rFonts w:ascii="Book Antiqua" w:eastAsia="DengXian" w:hAnsi="Book Antiqua" w:cs="Times New Roman"/>
          <w:kern w:val="2"/>
          <w:lang w:val="en-US" w:eastAsia="zh-CN"/>
        </w:rPr>
        <w:t>Meyerhardt</w:t>
      </w:r>
      <w:proofErr w:type="spellEnd"/>
      <w:r w:rsidRPr="003F582B">
        <w:rPr>
          <w:rFonts w:ascii="Book Antiqua" w:eastAsia="DengXian" w:hAnsi="Book Antiqua" w:cs="Times New Roman"/>
          <w:kern w:val="2"/>
          <w:lang w:val="en-US" w:eastAsia="zh-CN"/>
        </w:rPr>
        <w:t xml:space="preserve"> JA, Van Allen EM, Getz G, Gabriel SB, Lander ES, Wu CJ, Fuchs CS, </w:t>
      </w:r>
      <w:proofErr w:type="spellStart"/>
      <w:r w:rsidRPr="003F582B">
        <w:rPr>
          <w:rFonts w:ascii="Book Antiqua" w:eastAsia="DengXian" w:hAnsi="Book Antiqua" w:cs="Times New Roman"/>
          <w:kern w:val="2"/>
          <w:lang w:val="en-US" w:eastAsia="zh-CN"/>
        </w:rPr>
        <w:t>Ogino</w:t>
      </w:r>
      <w:proofErr w:type="spellEnd"/>
      <w:r w:rsidRPr="003F582B">
        <w:rPr>
          <w:rFonts w:ascii="Book Antiqua" w:eastAsia="DengXian" w:hAnsi="Book Antiqua" w:cs="Times New Roman"/>
          <w:kern w:val="2"/>
          <w:lang w:val="en-US" w:eastAsia="zh-CN"/>
        </w:rPr>
        <w:t xml:space="preserve"> S, Garraway LA. Genomic Correlates of Immune-Cell Infiltrates in Colorectal Carcinoma. </w:t>
      </w:r>
      <w:r w:rsidRPr="003F582B">
        <w:rPr>
          <w:rFonts w:ascii="Book Antiqua" w:eastAsia="DengXian" w:hAnsi="Book Antiqua" w:cs="Times New Roman"/>
          <w:i/>
          <w:kern w:val="2"/>
          <w:lang w:val="en-US" w:eastAsia="zh-CN"/>
        </w:rPr>
        <w:t>Cell Rep</w:t>
      </w:r>
      <w:r w:rsidRPr="003F582B">
        <w:rPr>
          <w:rFonts w:ascii="Book Antiqua" w:eastAsia="DengXian" w:hAnsi="Book Antiqua" w:cs="Times New Roman"/>
          <w:kern w:val="2"/>
          <w:lang w:val="en-US" w:eastAsia="zh-CN"/>
        </w:rPr>
        <w:t xml:space="preserve"> 2016; </w:t>
      </w:r>
      <w:r w:rsidRPr="003F582B">
        <w:rPr>
          <w:rFonts w:ascii="Book Antiqua" w:eastAsia="DengXian" w:hAnsi="Book Antiqua" w:cs="Times New Roman"/>
          <w:b/>
          <w:kern w:val="2"/>
          <w:lang w:val="en-US" w:eastAsia="zh-CN"/>
        </w:rPr>
        <w:t>15</w:t>
      </w:r>
      <w:r w:rsidRPr="003F582B">
        <w:rPr>
          <w:rFonts w:ascii="Book Antiqua" w:eastAsia="DengXian" w:hAnsi="Book Antiqua" w:cs="Times New Roman"/>
          <w:kern w:val="2"/>
          <w:lang w:val="en-US" w:eastAsia="zh-CN"/>
        </w:rPr>
        <w:t>: 857-865 [PMID: 27149842 DOI: 10.1016/j.celrep.2016.03.075]</w:t>
      </w:r>
    </w:p>
    <w:p w14:paraId="2179847F"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4 </w:t>
      </w:r>
      <w:proofErr w:type="spellStart"/>
      <w:r w:rsidRPr="003F582B">
        <w:rPr>
          <w:rFonts w:ascii="Book Antiqua" w:eastAsia="DengXian" w:hAnsi="Book Antiqua" w:cs="Times New Roman"/>
          <w:b/>
          <w:kern w:val="2"/>
          <w:lang w:val="en-US" w:eastAsia="zh-CN"/>
        </w:rPr>
        <w:t>Llosa</w:t>
      </w:r>
      <w:proofErr w:type="spellEnd"/>
      <w:r w:rsidRPr="003F582B">
        <w:rPr>
          <w:rFonts w:ascii="Book Antiqua" w:eastAsia="DengXian" w:hAnsi="Book Antiqua" w:cs="Times New Roman"/>
          <w:b/>
          <w:kern w:val="2"/>
          <w:lang w:val="en-US" w:eastAsia="zh-CN"/>
        </w:rPr>
        <w:t xml:space="preserve"> NJ</w:t>
      </w:r>
      <w:r w:rsidRPr="003F582B">
        <w:rPr>
          <w:rFonts w:ascii="Book Antiqua" w:eastAsia="DengXian" w:hAnsi="Book Antiqua" w:cs="Times New Roman"/>
          <w:kern w:val="2"/>
          <w:lang w:val="en-US" w:eastAsia="zh-CN"/>
        </w:rPr>
        <w:t xml:space="preserve">, Cruise M, Tam A, Wicks EC, </w:t>
      </w:r>
      <w:proofErr w:type="spellStart"/>
      <w:r w:rsidRPr="003F582B">
        <w:rPr>
          <w:rFonts w:ascii="Book Antiqua" w:eastAsia="DengXian" w:hAnsi="Book Antiqua" w:cs="Times New Roman"/>
          <w:kern w:val="2"/>
          <w:lang w:val="en-US" w:eastAsia="zh-CN"/>
        </w:rPr>
        <w:t>Hechenbleikner</w:t>
      </w:r>
      <w:proofErr w:type="spellEnd"/>
      <w:r w:rsidRPr="003F582B">
        <w:rPr>
          <w:rFonts w:ascii="Book Antiqua" w:eastAsia="DengXian" w:hAnsi="Book Antiqua" w:cs="Times New Roman"/>
          <w:kern w:val="2"/>
          <w:lang w:val="en-US" w:eastAsia="zh-CN"/>
        </w:rPr>
        <w:t xml:space="preserve"> EM, Taube JM, Blosser RL, Fan H, Wang H, </w:t>
      </w:r>
      <w:proofErr w:type="spellStart"/>
      <w:r w:rsidRPr="003F582B">
        <w:rPr>
          <w:rFonts w:ascii="Book Antiqua" w:eastAsia="DengXian" w:hAnsi="Book Antiqua" w:cs="Times New Roman"/>
          <w:kern w:val="2"/>
          <w:lang w:val="en-US" w:eastAsia="zh-CN"/>
        </w:rPr>
        <w:t>Luber</w:t>
      </w:r>
      <w:proofErr w:type="spellEnd"/>
      <w:r w:rsidRPr="003F582B">
        <w:rPr>
          <w:rFonts w:ascii="Book Antiqua" w:eastAsia="DengXian" w:hAnsi="Book Antiqua" w:cs="Times New Roman"/>
          <w:kern w:val="2"/>
          <w:lang w:val="en-US" w:eastAsia="zh-CN"/>
        </w:rPr>
        <w:t xml:space="preserve"> BS, Zhang M, Papadopoulos N, </w:t>
      </w:r>
      <w:proofErr w:type="spellStart"/>
      <w:r w:rsidRPr="003F582B">
        <w:rPr>
          <w:rFonts w:ascii="Book Antiqua" w:eastAsia="DengXian" w:hAnsi="Book Antiqua" w:cs="Times New Roman"/>
          <w:kern w:val="2"/>
          <w:lang w:val="en-US" w:eastAsia="zh-CN"/>
        </w:rPr>
        <w:t>Kinzler</w:t>
      </w:r>
      <w:proofErr w:type="spellEnd"/>
      <w:r w:rsidRPr="003F582B">
        <w:rPr>
          <w:rFonts w:ascii="Book Antiqua" w:eastAsia="DengXian" w:hAnsi="Book Antiqua" w:cs="Times New Roman"/>
          <w:kern w:val="2"/>
          <w:lang w:val="en-US" w:eastAsia="zh-CN"/>
        </w:rPr>
        <w:t xml:space="preserve"> KW, Vogelstein B, Sears CL, Anders RA, </w:t>
      </w:r>
      <w:proofErr w:type="spellStart"/>
      <w:r w:rsidRPr="003F582B">
        <w:rPr>
          <w:rFonts w:ascii="Book Antiqua" w:eastAsia="DengXian" w:hAnsi="Book Antiqua" w:cs="Times New Roman"/>
          <w:kern w:val="2"/>
          <w:lang w:val="en-US" w:eastAsia="zh-CN"/>
        </w:rPr>
        <w:t>Pardoll</w:t>
      </w:r>
      <w:proofErr w:type="spellEnd"/>
      <w:r w:rsidRPr="003F582B">
        <w:rPr>
          <w:rFonts w:ascii="Book Antiqua" w:eastAsia="DengXian" w:hAnsi="Book Antiqua" w:cs="Times New Roman"/>
          <w:kern w:val="2"/>
          <w:lang w:val="en-US" w:eastAsia="zh-CN"/>
        </w:rPr>
        <w:t xml:space="preserve"> DM, </w:t>
      </w:r>
      <w:proofErr w:type="spellStart"/>
      <w:r w:rsidRPr="003F582B">
        <w:rPr>
          <w:rFonts w:ascii="Book Antiqua" w:eastAsia="DengXian" w:hAnsi="Book Antiqua" w:cs="Times New Roman"/>
          <w:kern w:val="2"/>
          <w:lang w:val="en-US" w:eastAsia="zh-CN"/>
        </w:rPr>
        <w:t>Housseau</w:t>
      </w:r>
      <w:proofErr w:type="spellEnd"/>
      <w:r w:rsidRPr="003F582B">
        <w:rPr>
          <w:rFonts w:ascii="Book Antiqua" w:eastAsia="DengXian" w:hAnsi="Book Antiqua" w:cs="Times New Roman"/>
          <w:kern w:val="2"/>
          <w:lang w:val="en-US" w:eastAsia="zh-CN"/>
        </w:rPr>
        <w:t xml:space="preserve"> F. The vigorous immune microenvironment of microsatellite instable colon cancer is balanced by multiple counter-inhibitory checkpoints. </w:t>
      </w:r>
      <w:r w:rsidRPr="003F582B">
        <w:rPr>
          <w:rFonts w:ascii="Book Antiqua" w:eastAsia="DengXian" w:hAnsi="Book Antiqua" w:cs="Times New Roman"/>
          <w:i/>
          <w:kern w:val="2"/>
          <w:lang w:val="en-US" w:eastAsia="zh-CN"/>
        </w:rPr>
        <w:t xml:space="preserve">Cancer </w:t>
      </w:r>
      <w:proofErr w:type="spellStart"/>
      <w:r w:rsidRPr="003F582B">
        <w:rPr>
          <w:rFonts w:ascii="Book Antiqua" w:eastAsia="DengXian" w:hAnsi="Book Antiqua" w:cs="Times New Roman"/>
          <w:i/>
          <w:kern w:val="2"/>
          <w:lang w:val="en-US" w:eastAsia="zh-CN"/>
        </w:rPr>
        <w:t>Discov</w:t>
      </w:r>
      <w:proofErr w:type="spellEnd"/>
      <w:r w:rsidRPr="003F582B">
        <w:rPr>
          <w:rFonts w:ascii="Book Antiqua" w:eastAsia="DengXian" w:hAnsi="Book Antiqua" w:cs="Times New Roman"/>
          <w:kern w:val="2"/>
          <w:lang w:val="en-US" w:eastAsia="zh-CN"/>
        </w:rPr>
        <w:t xml:space="preserve"> 2015; </w:t>
      </w:r>
      <w:r w:rsidRPr="003F582B">
        <w:rPr>
          <w:rFonts w:ascii="Book Antiqua" w:eastAsia="DengXian" w:hAnsi="Book Antiqua" w:cs="Times New Roman"/>
          <w:b/>
          <w:kern w:val="2"/>
          <w:lang w:val="en-US" w:eastAsia="zh-CN"/>
        </w:rPr>
        <w:t>5</w:t>
      </w:r>
      <w:r w:rsidRPr="003F582B">
        <w:rPr>
          <w:rFonts w:ascii="Book Antiqua" w:eastAsia="DengXian" w:hAnsi="Book Antiqua" w:cs="Times New Roman"/>
          <w:kern w:val="2"/>
          <w:lang w:val="en-US" w:eastAsia="zh-CN"/>
        </w:rPr>
        <w:t>: 43-51 [PMID: 25358689 DOI: 10.1158/2159-8290.CD-14-0863]</w:t>
      </w:r>
    </w:p>
    <w:p w14:paraId="4DDCD1C7"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5 </w:t>
      </w:r>
      <w:r w:rsidRPr="003F582B">
        <w:rPr>
          <w:rFonts w:ascii="Book Antiqua" w:eastAsia="DengXian" w:hAnsi="Book Antiqua" w:cs="Times New Roman"/>
          <w:b/>
          <w:kern w:val="2"/>
          <w:lang w:val="en-US" w:eastAsia="zh-CN"/>
        </w:rPr>
        <w:t>Le DT</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Uram</w:t>
      </w:r>
      <w:proofErr w:type="spellEnd"/>
      <w:r w:rsidRPr="003F582B">
        <w:rPr>
          <w:rFonts w:ascii="Book Antiqua" w:eastAsia="DengXian" w:hAnsi="Book Antiqua" w:cs="Times New Roman"/>
          <w:kern w:val="2"/>
          <w:lang w:val="en-US" w:eastAsia="zh-CN"/>
        </w:rPr>
        <w:t xml:space="preserve"> JN, Wang H, Bartlett BR, </w:t>
      </w:r>
      <w:proofErr w:type="spellStart"/>
      <w:r w:rsidRPr="003F582B">
        <w:rPr>
          <w:rFonts w:ascii="Book Antiqua" w:eastAsia="DengXian" w:hAnsi="Book Antiqua" w:cs="Times New Roman"/>
          <w:kern w:val="2"/>
          <w:lang w:val="en-US" w:eastAsia="zh-CN"/>
        </w:rPr>
        <w:t>Kemberling</w:t>
      </w:r>
      <w:proofErr w:type="spellEnd"/>
      <w:r w:rsidRPr="003F582B">
        <w:rPr>
          <w:rFonts w:ascii="Book Antiqua" w:eastAsia="DengXian" w:hAnsi="Book Antiqua" w:cs="Times New Roman"/>
          <w:kern w:val="2"/>
          <w:lang w:val="en-US" w:eastAsia="zh-CN"/>
        </w:rPr>
        <w:t xml:space="preserve"> H, Eyring AD, </w:t>
      </w:r>
      <w:proofErr w:type="spellStart"/>
      <w:r w:rsidRPr="003F582B">
        <w:rPr>
          <w:rFonts w:ascii="Book Antiqua" w:eastAsia="DengXian" w:hAnsi="Book Antiqua" w:cs="Times New Roman"/>
          <w:kern w:val="2"/>
          <w:lang w:val="en-US" w:eastAsia="zh-CN"/>
        </w:rPr>
        <w:t>Skora</w:t>
      </w:r>
      <w:proofErr w:type="spellEnd"/>
      <w:r w:rsidRPr="003F582B">
        <w:rPr>
          <w:rFonts w:ascii="Book Antiqua" w:eastAsia="DengXian" w:hAnsi="Book Antiqua" w:cs="Times New Roman"/>
          <w:kern w:val="2"/>
          <w:lang w:val="en-US" w:eastAsia="zh-CN"/>
        </w:rPr>
        <w:t xml:space="preserve"> AD, </w:t>
      </w:r>
      <w:proofErr w:type="spellStart"/>
      <w:r w:rsidRPr="003F582B">
        <w:rPr>
          <w:rFonts w:ascii="Book Antiqua" w:eastAsia="DengXian" w:hAnsi="Book Antiqua" w:cs="Times New Roman"/>
          <w:kern w:val="2"/>
          <w:lang w:val="en-US" w:eastAsia="zh-CN"/>
        </w:rPr>
        <w:t>Luber</w:t>
      </w:r>
      <w:proofErr w:type="spellEnd"/>
      <w:r w:rsidRPr="003F582B">
        <w:rPr>
          <w:rFonts w:ascii="Book Antiqua" w:eastAsia="DengXian" w:hAnsi="Book Antiqua" w:cs="Times New Roman"/>
          <w:kern w:val="2"/>
          <w:lang w:val="en-US" w:eastAsia="zh-CN"/>
        </w:rPr>
        <w:t xml:space="preserve"> BS, Azad NS, </w:t>
      </w:r>
      <w:proofErr w:type="spellStart"/>
      <w:r w:rsidRPr="003F582B">
        <w:rPr>
          <w:rFonts w:ascii="Book Antiqua" w:eastAsia="DengXian" w:hAnsi="Book Antiqua" w:cs="Times New Roman"/>
          <w:kern w:val="2"/>
          <w:lang w:val="en-US" w:eastAsia="zh-CN"/>
        </w:rPr>
        <w:t>Laheru</w:t>
      </w:r>
      <w:proofErr w:type="spellEnd"/>
      <w:r w:rsidRPr="003F582B">
        <w:rPr>
          <w:rFonts w:ascii="Book Antiqua" w:eastAsia="DengXian" w:hAnsi="Book Antiqua" w:cs="Times New Roman"/>
          <w:kern w:val="2"/>
          <w:lang w:val="en-US" w:eastAsia="zh-CN"/>
        </w:rPr>
        <w:t xml:space="preserve"> D, </w:t>
      </w:r>
      <w:proofErr w:type="spellStart"/>
      <w:r w:rsidRPr="003F582B">
        <w:rPr>
          <w:rFonts w:ascii="Book Antiqua" w:eastAsia="DengXian" w:hAnsi="Book Antiqua" w:cs="Times New Roman"/>
          <w:kern w:val="2"/>
          <w:lang w:val="en-US" w:eastAsia="zh-CN"/>
        </w:rPr>
        <w:t>Biedrzycki</w:t>
      </w:r>
      <w:proofErr w:type="spellEnd"/>
      <w:r w:rsidRPr="003F582B">
        <w:rPr>
          <w:rFonts w:ascii="Book Antiqua" w:eastAsia="DengXian" w:hAnsi="Book Antiqua" w:cs="Times New Roman"/>
          <w:kern w:val="2"/>
          <w:lang w:val="en-US" w:eastAsia="zh-CN"/>
        </w:rPr>
        <w:t xml:space="preserve"> B, </w:t>
      </w:r>
      <w:proofErr w:type="spellStart"/>
      <w:r w:rsidRPr="003F582B">
        <w:rPr>
          <w:rFonts w:ascii="Book Antiqua" w:eastAsia="DengXian" w:hAnsi="Book Antiqua" w:cs="Times New Roman"/>
          <w:kern w:val="2"/>
          <w:lang w:val="en-US" w:eastAsia="zh-CN"/>
        </w:rPr>
        <w:t>Donehower</w:t>
      </w:r>
      <w:proofErr w:type="spellEnd"/>
      <w:r w:rsidRPr="003F582B">
        <w:rPr>
          <w:rFonts w:ascii="Book Antiqua" w:eastAsia="DengXian" w:hAnsi="Book Antiqua" w:cs="Times New Roman"/>
          <w:kern w:val="2"/>
          <w:lang w:val="en-US" w:eastAsia="zh-CN"/>
        </w:rPr>
        <w:t xml:space="preserve"> RC, Zaheer A, Fisher GA, </w:t>
      </w:r>
      <w:proofErr w:type="spellStart"/>
      <w:r w:rsidRPr="003F582B">
        <w:rPr>
          <w:rFonts w:ascii="Book Antiqua" w:eastAsia="DengXian" w:hAnsi="Book Antiqua" w:cs="Times New Roman"/>
          <w:kern w:val="2"/>
          <w:lang w:val="en-US" w:eastAsia="zh-CN"/>
        </w:rPr>
        <w:t>Crocenzi</w:t>
      </w:r>
      <w:proofErr w:type="spellEnd"/>
      <w:r w:rsidRPr="003F582B">
        <w:rPr>
          <w:rFonts w:ascii="Book Antiqua" w:eastAsia="DengXian" w:hAnsi="Book Antiqua" w:cs="Times New Roman"/>
          <w:kern w:val="2"/>
          <w:lang w:val="en-US" w:eastAsia="zh-CN"/>
        </w:rPr>
        <w:t xml:space="preserve"> TS, Lee JJ, Duffy SM, Goldberg RM, de la Chapelle A, </w:t>
      </w:r>
      <w:proofErr w:type="spellStart"/>
      <w:r w:rsidRPr="003F582B">
        <w:rPr>
          <w:rFonts w:ascii="Book Antiqua" w:eastAsia="DengXian" w:hAnsi="Book Antiqua" w:cs="Times New Roman"/>
          <w:kern w:val="2"/>
          <w:lang w:val="en-US" w:eastAsia="zh-CN"/>
        </w:rPr>
        <w:t>Koshiji</w:t>
      </w:r>
      <w:proofErr w:type="spellEnd"/>
      <w:r w:rsidRPr="003F582B">
        <w:rPr>
          <w:rFonts w:ascii="Book Antiqua" w:eastAsia="DengXian" w:hAnsi="Book Antiqua" w:cs="Times New Roman"/>
          <w:kern w:val="2"/>
          <w:lang w:val="en-US" w:eastAsia="zh-CN"/>
        </w:rPr>
        <w:t xml:space="preserve"> M, </w:t>
      </w:r>
      <w:proofErr w:type="spellStart"/>
      <w:r w:rsidRPr="003F582B">
        <w:rPr>
          <w:rFonts w:ascii="Book Antiqua" w:eastAsia="DengXian" w:hAnsi="Book Antiqua" w:cs="Times New Roman"/>
          <w:kern w:val="2"/>
          <w:lang w:val="en-US" w:eastAsia="zh-CN"/>
        </w:rPr>
        <w:t>Bhaijee</w:t>
      </w:r>
      <w:proofErr w:type="spellEnd"/>
      <w:r w:rsidRPr="003F582B">
        <w:rPr>
          <w:rFonts w:ascii="Book Antiqua" w:eastAsia="DengXian" w:hAnsi="Book Antiqua" w:cs="Times New Roman"/>
          <w:kern w:val="2"/>
          <w:lang w:val="en-US" w:eastAsia="zh-CN"/>
        </w:rPr>
        <w:t xml:space="preserve"> F, Huebner T, </w:t>
      </w:r>
      <w:proofErr w:type="spellStart"/>
      <w:r w:rsidRPr="003F582B">
        <w:rPr>
          <w:rFonts w:ascii="Book Antiqua" w:eastAsia="DengXian" w:hAnsi="Book Antiqua" w:cs="Times New Roman"/>
          <w:kern w:val="2"/>
          <w:lang w:val="en-US" w:eastAsia="zh-CN"/>
        </w:rPr>
        <w:t>Hruban</w:t>
      </w:r>
      <w:proofErr w:type="spellEnd"/>
      <w:r w:rsidRPr="003F582B">
        <w:rPr>
          <w:rFonts w:ascii="Book Antiqua" w:eastAsia="DengXian" w:hAnsi="Book Antiqua" w:cs="Times New Roman"/>
          <w:kern w:val="2"/>
          <w:lang w:val="en-US" w:eastAsia="zh-CN"/>
        </w:rPr>
        <w:t xml:space="preserve"> RH, Wood LD, Cuka N, </w:t>
      </w:r>
      <w:proofErr w:type="spellStart"/>
      <w:r w:rsidRPr="003F582B">
        <w:rPr>
          <w:rFonts w:ascii="Book Antiqua" w:eastAsia="DengXian" w:hAnsi="Book Antiqua" w:cs="Times New Roman"/>
          <w:kern w:val="2"/>
          <w:lang w:val="en-US" w:eastAsia="zh-CN"/>
        </w:rPr>
        <w:t>Pardoll</w:t>
      </w:r>
      <w:proofErr w:type="spellEnd"/>
      <w:r w:rsidRPr="003F582B">
        <w:rPr>
          <w:rFonts w:ascii="Book Antiqua" w:eastAsia="DengXian" w:hAnsi="Book Antiqua" w:cs="Times New Roman"/>
          <w:kern w:val="2"/>
          <w:lang w:val="en-US" w:eastAsia="zh-CN"/>
        </w:rPr>
        <w:t xml:space="preserve"> DM, Papadopoulos N, </w:t>
      </w:r>
      <w:proofErr w:type="spellStart"/>
      <w:r w:rsidRPr="003F582B">
        <w:rPr>
          <w:rFonts w:ascii="Book Antiqua" w:eastAsia="DengXian" w:hAnsi="Book Antiqua" w:cs="Times New Roman"/>
          <w:kern w:val="2"/>
          <w:lang w:val="en-US" w:eastAsia="zh-CN"/>
        </w:rPr>
        <w:t>Kinzler</w:t>
      </w:r>
      <w:proofErr w:type="spellEnd"/>
      <w:r w:rsidRPr="003F582B">
        <w:rPr>
          <w:rFonts w:ascii="Book Antiqua" w:eastAsia="DengXian" w:hAnsi="Book Antiqua" w:cs="Times New Roman"/>
          <w:kern w:val="2"/>
          <w:lang w:val="en-US" w:eastAsia="zh-CN"/>
        </w:rPr>
        <w:t xml:space="preserve"> KW, Zhou S, Cornish TC, Taube JM, Anders RA, Eshleman JR, Vogelstein B, Diaz LA Jr. PD-1 Blockade in Tumors with Mismatch-Repair Deficiency. </w:t>
      </w:r>
      <w:r w:rsidRPr="003F582B">
        <w:rPr>
          <w:rFonts w:ascii="Book Antiqua" w:eastAsia="DengXian" w:hAnsi="Book Antiqua" w:cs="Times New Roman"/>
          <w:i/>
          <w:kern w:val="2"/>
          <w:lang w:val="en-US" w:eastAsia="zh-CN"/>
        </w:rPr>
        <w:t xml:space="preserve">N </w:t>
      </w:r>
      <w:proofErr w:type="spellStart"/>
      <w:r w:rsidRPr="003F582B">
        <w:rPr>
          <w:rFonts w:ascii="Book Antiqua" w:eastAsia="DengXian" w:hAnsi="Book Antiqua" w:cs="Times New Roman"/>
          <w:i/>
          <w:kern w:val="2"/>
          <w:lang w:val="en-US" w:eastAsia="zh-CN"/>
        </w:rPr>
        <w:t>Engl</w:t>
      </w:r>
      <w:proofErr w:type="spellEnd"/>
      <w:r w:rsidRPr="003F582B">
        <w:rPr>
          <w:rFonts w:ascii="Book Antiqua" w:eastAsia="DengXian" w:hAnsi="Book Antiqua" w:cs="Times New Roman"/>
          <w:i/>
          <w:kern w:val="2"/>
          <w:lang w:val="en-US" w:eastAsia="zh-CN"/>
        </w:rPr>
        <w:t xml:space="preserve"> J Med</w:t>
      </w:r>
      <w:r w:rsidRPr="003F582B">
        <w:rPr>
          <w:rFonts w:ascii="Book Antiqua" w:eastAsia="DengXian" w:hAnsi="Book Antiqua" w:cs="Times New Roman"/>
          <w:kern w:val="2"/>
          <w:lang w:val="en-US" w:eastAsia="zh-CN"/>
        </w:rPr>
        <w:t xml:space="preserve"> 2015; </w:t>
      </w:r>
      <w:r w:rsidRPr="003F582B">
        <w:rPr>
          <w:rFonts w:ascii="Book Antiqua" w:eastAsia="DengXian" w:hAnsi="Book Antiqua" w:cs="Times New Roman"/>
          <w:b/>
          <w:kern w:val="2"/>
          <w:lang w:val="en-US" w:eastAsia="zh-CN"/>
        </w:rPr>
        <w:t>372</w:t>
      </w:r>
      <w:r w:rsidRPr="003F582B">
        <w:rPr>
          <w:rFonts w:ascii="Book Antiqua" w:eastAsia="DengXian" w:hAnsi="Book Antiqua" w:cs="Times New Roman"/>
          <w:kern w:val="2"/>
          <w:lang w:val="en-US" w:eastAsia="zh-CN"/>
        </w:rPr>
        <w:t>: 2509-2520 [PMID: 26028255 DOI: 10.1056/NEJMoa1500596]</w:t>
      </w:r>
    </w:p>
    <w:p w14:paraId="2B68B0BC"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6 </w:t>
      </w:r>
      <w:r w:rsidRPr="003F582B">
        <w:rPr>
          <w:rFonts w:ascii="Book Antiqua" w:eastAsia="DengXian" w:hAnsi="Book Antiqua" w:cs="Times New Roman"/>
          <w:b/>
          <w:kern w:val="2"/>
          <w:lang w:val="en-US" w:eastAsia="zh-CN"/>
        </w:rPr>
        <w:t>Tran E</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Ahmadzadeh</w:t>
      </w:r>
      <w:proofErr w:type="spellEnd"/>
      <w:r w:rsidRPr="003F582B">
        <w:rPr>
          <w:rFonts w:ascii="Book Antiqua" w:eastAsia="DengXian" w:hAnsi="Book Antiqua" w:cs="Times New Roman"/>
          <w:kern w:val="2"/>
          <w:lang w:val="en-US" w:eastAsia="zh-CN"/>
        </w:rPr>
        <w:t xml:space="preserve"> M, Lu YC, Gros A, Turcotte S, Robbins PF, Gartner JJ, Zheng Z, Li YF, Ray S, Wunderlich JR, Somerville RP, Rosenberg SA. Immunogenicity of somatic mutations in human gastrointestinal cancers. </w:t>
      </w:r>
      <w:r w:rsidRPr="003F582B">
        <w:rPr>
          <w:rFonts w:ascii="Book Antiqua" w:eastAsia="DengXian" w:hAnsi="Book Antiqua" w:cs="Times New Roman"/>
          <w:i/>
          <w:kern w:val="2"/>
          <w:lang w:val="en-US" w:eastAsia="zh-CN"/>
        </w:rPr>
        <w:t>Science</w:t>
      </w:r>
      <w:r w:rsidRPr="003F582B">
        <w:rPr>
          <w:rFonts w:ascii="Book Antiqua" w:eastAsia="DengXian" w:hAnsi="Book Antiqua" w:cs="Times New Roman"/>
          <w:kern w:val="2"/>
          <w:lang w:val="en-US" w:eastAsia="zh-CN"/>
        </w:rPr>
        <w:t xml:space="preserve"> 2015; </w:t>
      </w:r>
      <w:r w:rsidRPr="003F582B">
        <w:rPr>
          <w:rFonts w:ascii="Book Antiqua" w:eastAsia="DengXian" w:hAnsi="Book Antiqua" w:cs="Times New Roman"/>
          <w:b/>
          <w:kern w:val="2"/>
          <w:lang w:val="en-US" w:eastAsia="zh-CN"/>
        </w:rPr>
        <w:t>350</w:t>
      </w:r>
      <w:r w:rsidRPr="003F582B">
        <w:rPr>
          <w:rFonts w:ascii="Book Antiqua" w:eastAsia="DengXian" w:hAnsi="Book Antiqua" w:cs="Times New Roman"/>
          <w:kern w:val="2"/>
          <w:lang w:val="en-US" w:eastAsia="zh-CN"/>
        </w:rPr>
        <w:t xml:space="preserve">: 1387-1390 </w:t>
      </w:r>
      <w:r w:rsidRPr="003F582B">
        <w:rPr>
          <w:rFonts w:ascii="Book Antiqua" w:eastAsia="DengXian" w:hAnsi="Book Antiqua" w:cs="Times New Roman"/>
          <w:kern w:val="2"/>
          <w:lang w:val="en-US" w:eastAsia="zh-CN"/>
        </w:rPr>
        <w:lastRenderedPageBreak/>
        <w:t>[PMID: 26516200 DOI: 10.1126/science.aad1253]</w:t>
      </w:r>
    </w:p>
    <w:p w14:paraId="6A50F649"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7 </w:t>
      </w:r>
      <w:r w:rsidRPr="003F582B">
        <w:rPr>
          <w:rFonts w:ascii="Book Antiqua" w:eastAsia="DengXian" w:hAnsi="Book Antiqua" w:cs="Times New Roman"/>
          <w:b/>
          <w:kern w:val="2"/>
          <w:lang w:val="en-US" w:eastAsia="zh-CN"/>
        </w:rPr>
        <w:t>Robbins PF</w:t>
      </w:r>
      <w:r w:rsidRPr="003F582B">
        <w:rPr>
          <w:rFonts w:ascii="Book Antiqua" w:eastAsia="DengXian" w:hAnsi="Book Antiqua" w:cs="Times New Roman"/>
          <w:kern w:val="2"/>
          <w:lang w:val="en-US" w:eastAsia="zh-CN"/>
        </w:rPr>
        <w:t>, Lu YC, El-</w:t>
      </w:r>
      <w:proofErr w:type="spellStart"/>
      <w:r w:rsidRPr="003F582B">
        <w:rPr>
          <w:rFonts w:ascii="Book Antiqua" w:eastAsia="DengXian" w:hAnsi="Book Antiqua" w:cs="Times New Roman"/>
          <w:kern w:val="2"/>
          <w:lang w:val="en-US" w:eastAsia="zh-CN"/>
        </w:rPr>
        <w:t>Gamil</w:t>
      </w:r>
      <w:proofErr w:type="spellEnd"/>
      <w:r w:rsidRPr="003F582B">
        <w:rPr>
          <w:rFonts w:ascii="Book Antiqua" w:eastAsia="DengXian" w:hAnsi="Book Antiqua" w:cs="Times New Roman"/>
          <w:kern w:val="2"/>
          <w:lang w:val="en-US" w:eastAsia="zh-CN"/>
        </w:rPr>
        <w:t xml:space="preserve"> M, Li YF, Gross C, Gartner J, Lin JC, </w:t>
      </w:r>
      <w:proofErr w:type="spellStart"/>
      <w:r w:rsidRPr="003F582B">
        <w:rPr>
          <w:rFonts w:ascii="Book Antiqua" w:eastAsia="DengXian" w:hAnsi="Book Antiqua" w:cs="Times New Roman"/>
          <w:kern w:val="2"/>
          <w:lang w:val="en-US" w:eastAsia="zh-CN"/>
        </w:rPr>
        <w:t>Teer</w:t>
      </w:r>
      <w:proofErr w:type="spellEnd"/>
      <w:r w:rsidRPr="003F582B">
        <w:rPr>
          <w:rFonts w:ascii="Book Antiqua" w:eastAsia="DengXian" w:hAnsi="Book Antiqua" w:cs="Times New Roman"/>
          <w:kern w:val="2"/>
          <w:lang w:val="en-US" w:eastAsia="zh-CN"/>
        </w:rPr>
        <w:t xml:space="preserve"> JK, </w:t>
      </w:r>
      <w:proofErr w:type="spellStart"/>
      <w:r w:rsidRPr="003F582B">
        <w:rPr>
          <w:rFonts w:ascii="Book Antiqua" w:eastAsia="DengXian" w:hAnsi="Book Antiqua" w:cs="Times New Roman"/>
          <w:kern w:val="2"/>
          <w:lang w:val="en-US" w:eastAsia="zh-CN"/>
        </w:rPr>
        <w:t>Cliften</w:t>
      </w:r>
      <w:proofErr w:type="spellEnd"/>
      <w:r w:rsidRPr="003F582B">
        <w:rPr>
          <w:rFonts w:ascii="Book Antiqua" w:eastAsia="DengXian" w:hAnsi="Book Antiqua" w:cs="Times New Roman"/>
          <w:kern w:val="2"/>
          <w:lang w:val="en-US" w:eastAsia="zh-CN"/>
        </w:rPr>
        <w:t xml:space="preserve"> P, </w:t>
      </w:r>
      <w:proofErr w:type="spellStart"/>
      <w:r w:rsidRPr="003F582B">
        <w:rPr>
          <w:rFonts w:ascii="Book Antiqua" w:eastAsia="DengXian" w:hAnsi="Book Antiqua" w:cs="Times New Roman"/>
          <w:kern w:val="2"/>
          <w:lang w:val="en-US" w:eastAsia="zh-CN"/>
        </w:rPr>
        <w:t>Tycksen</w:t>
      </w:r>
      <w:proofErr w:type="spellEnd"/>
      <w:r w:rsidRPr="003F582B">
        <w:rPr>
          <w:rFonts w:ascii="Book Antiqua" w:eastAsia="DengXian" w:hAnsi="Book Antiqua" w:cs="Times New Roman"/>
          <w:kern w:val="2"/>
          <w:lang w:val="en-US" w:eastAsia="zh-CN"/>
        </w:rPr>
        <w:t xml:space="preserve"> E, Samuels Y, Rosenberg SA. Mining </w:t>
      </w:r>
      <w:proofErr w:type="spellStart"/>
      <w:r w:rsidRPr="003F582B">
        <w:rPr>
          <w:rFonts w:ascii="Book Antiqua" w:eastAsia="DengXian" w:hAnsi="Book Antiqua" w:cs="Times New Roman"/>
          <w:kern w:val="2"/>
          <w:lang w:val="en-US" w:eastAsia="zh-CN"/>
        </w:rPr>
        <w:t>exomic</w:t>
      </w:r>
      <w:proofErr w:type="spellEnd"/>
      <w:r w:rsidRPr="003F582B">
        <w:rPr>
          <w:rFonts w:ascii="Book Antiqua" w:eastAsia="DengXian" w:hAnsi="Book Antiqua" w:cs="Times New Roman"/>
          <w:kern w:val="2"/>
          <w:lang w:val="en-US" w:eastAsia="zh-CN"/>
        </w:rPr>
        <w:t xml:space="preserve"> sequencing data to identify mutated antigens recognized by adoptively transferred tumor-reactive T cells. </w:t>
      </w:r>
      <w:r w:rsidRPr="003F582B">
        <w:rPr>
          <w:rFonts w:ascii="Book Antiqua" w:eastAsia="DengXian" w:hAnsi="Book Antiqua" w:cs="Times New Roman"/>
          <w:i/>
          <w:kern w:val="2"/>
          <w:lang w:val="en-US" w:eastAsia="zh-CN"/>
        </w:rPr>
        <w:t>Nat Med</w:t>
      </w:r>
      <w:r w:rsidRPr="003F582B">
        <w:rPr>
          <w:rFonts w:ascii="Book Antiqua" w:eastAsia="DengXian" w:hAnsi="Book Antiqua" w:cs="Times New Roman"/>
          <w:kern w:val="2"/>
          <w:lang w:val="en-US" w:eastAsia="zh-CN"/>
        </w:rPr>
        <w:t xml:space="preserve"> 2013; </w:t>
      </w:r>
      <w:r w:rsidRPr="003F582B">
        <w:rPr>
          <w:rFonts w:ascii="Book Antiqua" w:eastAsia="DengXian" w:hAnsi="Book Antiqua" w:cs="Times New Roman"/>
          <w:b/>
          <w:kern w:val="2"/>
          <w:lang w:val="en-US" w:eastAsia="zh-CN"/>
        </w:rPr>
        <w:t>19</w:t>
      </w:r>
      <w:r w:rsidRPr="003F582B">
        <w:rPr>
          <w:rFonts w:ascii="Book Antiqua" w:eastAsia="DengXian" w:hAnsi="Book Antiqua" w:cs="Times New Roman"/>
          <w:kern w:val="2"/>
          <w:lang w:val="en-US" w:eastAsia="zh-CN"/>
        </w:rPr>
        <w:t>: 747-752 [PMID: 23644516 DOI: 10.1038/nm.3161]</w:t>
      </w:r>
    </w:p>
    <w:p w14:paraId="3F052E21"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8 </w:t>
      </w:r>
      <w:proofErr w:type="spellStart"/>
      <w:r w:rsidRPr="003F582B">
        <w:rPr>
          <w:rFonts w:ascii="Book Antiqua" w:eastAsia="DengXian" w:hAnsi="Book Antiqua" w:cs="Times New Roman"/>
          <w:b/>
          <w:kern w:val="2"/>
          <w:lang w:val="en-US" w:eastAsia="zh-CN"/>
        </w:rPr>
        <w:t>Gubin</w:t>
      </w:r>
      <w:proofErr w:type="spellEnd"/>
      <w:r w:rsidRPr="003F582B">
        <w:rPr>
          <w:rFonts w:ascii="Book Antiqua" w:eastAsia="DengXian" w:hAnsi="Book Antiqua" w:cs="Times New Roman"/>
          <w:b/>
          <w:kern w:val="2"/>
          <w:lang w:val="en-US" w:eastAsia="zh-CN"/>
        </w:rPr>
        <w:t xml:space="preserve"> MM</w:t>
      </w:r>
      <w:r w:rsidRPr="003F582B">
        <w:rPr>
          <w:rFonts w:ascii="Book Antiqua" w:eastAsia="DengXian" w:hAnsi="Book Antiqua" w:cs="Times New Roman"/>
          <w:kern w:val="2"/>
          <w:lang w:val="en-US" w:eastAsia="zh-CN"/>
        </w:rPr>
        <w:t xml:space="preserve">, Zhang X, Schuster H, Caron E, Ward JP, Noguchi T, Ivanova Y, </w:t>
      </w:r>
      <w:proofErr w:type="spellStart"/>
      <w:r w:rsidRPr="003F582B">
        <w:rPr>
          <w:rFonts w:ascii="Book Antiqua" w:eastAsia="DengXian" w:hAnsi="Book Antiqua" w:cs="Times New Roman"/>
          <w:kern w:val="2"/>
          <w:lang w:val="en-US" w:eastAsia="zh-CN"/>
        </w:rPr>
        <w:t>Hundal</w:t>
      </w:r>
      <w:proofErr w:type="spellEnd"/>
      <w:r w:rsidRPr="003F582B">
        <w:rPr>
          <w:rFonts w:ascii="Book Antiqua" w:eastAsia="DengXian" w:hAnsi="Book Antiqua" w:cs="Times New Roman"/>
          <w:kern w:val="2"/>
          <w:lang w:val="en-US" w:eastAsia="zh-CN"/>
        </w:rPr>
        <w:t xml:space="preserve"> J, Arthur CD, </w:t>
      </w:r>
      <w:proofErr w:type="spellStart"/>
      <w:r w:rsidRPr="003F582B">
        <w:rPr>
          <w:rFonts w:ascii="Book Antiqua" w:eastAsia="DengXian" w:hAnsi="Book Antiqua" w:cs="Times New Roman"/>
          <w:kern w:val="2"/>
          <w:lang w:val="en-US" w:eastAsia="zh-CN"/>
        </w:rPr>
        <w:t>Krebber</w:t>
      </w:r>
      <w:proofErr w:type="spellEnd"/>
      <w:r w:rsidRPr="003F582B">
        <w:rPr>
          <w:rFonts w:ascii="Book Antiqua" w:eastAsia="DengXian" w:hAnsi="Book Antiqua" w:cs="Times New Roman"/>
          <w:kern w:val="2"/>
          <w:lang w:val="en-US" w:eastAsia="zh-CN"/>
        </w:rPr>
        <w:t xml:space="preserve"> WJ, Mulder GE, </w:t>
      </w:r>
      <w:proofErr w:type="spellStart"/>
      <w:r w:rsidRPr="003F582B">
        <w:rPr>
          <w:rFonts w:ascii="Book Antiqua" w:eastAsia="DengXian" w:hAnsi="Book Antiqua" w:cs="Times New Roman"/>
          <w:kern w:val="2"/>
          <w:lang w:val="en-US" w:eastAsia="zh-CN"/>
        </w:rPr>
        <w:t>Toebes</w:t>
      </w:r>
      <w:proofErr w:type="spellEnd"/>
      <w:r w:rsidRPr="003F582B">
        <w:rPr>
          <w:rFonts w:ascii="Book Antiqua" w:eastAsia="DengXian" w:hAnsi="Book Antiqua" w:cs="Times New Roman"/>
          <w:kern w:val="2"/>
          <w:lang w:val="en-US" w:eastAsia="zh-CN"/>
        </w:rPr>
        <w:t xml:space="preserve"> M, </w:t>
      </w:r>
      <w:proofErr w:type="spellStart"/>
      <w:r w:rsidRPr="003F582B">
        <w:rPr>
          <w:rFonts w:ascii="Book Antiqua" w:eastAsia="DengXian" w:hAnsi="Book Antiqua" w:cs="Times New Roman"/>
          <w:kern w:val="2"/>
          <w:lang w:val="en-US" w:eastAsia="zh-CN"/>
        </w:rPr>
        <w:t>Vesely</w:t>
      </w:r>
      <w:proofErr w:type="spellEnd"/>
      <w:r w:rsidRPr="003F582B">
        <w:rPr>
          <w:rFonts w:ascii="Book Antiqua" w:eastAsia="DengXian" w:hAnsi="Book Antiqua" w:cs="Times New Roman"/>
          <w:kern w:val="2"/>
          <w:lang w:val="en-US" w:eastAsia="zh-CN"/>
        </w:rPr>
        <w:t xml:space="preserve"> MD, Lam SS, </w:t>
      </w:r>
      <w:proofErr w:type="spellStart"/>
      <w:r w:rsidRPr="003F582B">
        <w:rPr>
          <w:rFonts w:ascii="Book Antiqua" w:eastAsia="DengXian" w:hAnsi="Book Antiqua" w:cs="Times New Roman"/>
          <w:kern w:val="2"/>
          <w:lang w:val="en-US" w:eastAsia="zh-CN"/>
        </w:rPr>
        <w:t>Korman</w:t>
      </w:r>
      <w:proofErr w:type="spellEnd"/>
      <w:r w:rsidRPr="003F582B">
        <w:rPr>
          <w:rFonts w:ascii="Book Antiqua" w:eastAsia="DengXian" w:hAnsi="Book Antiqua" w:cs="Times New Roman"/>
          <w:kern w:val="2"/>
          <w:lang w:val="en-US" w:eastAsia="zh-CN"/>
        </w:rPr>
        <w:t xml:space="preserve"> AJ, Allison JP, Freeman GJ, Sharpe AH, Pearce EL, Schumacher TN, </w:t>
      </w:r>
      <w:proofErr w:type="spellStart"/>
      <w:r w:rsidRPr="003F582B">
        <w:rPr>
          <w:rFonts w:ascii="Book Antiqua" w:eastAsia="DengXian" w:hAnsi="Book Antiqua" w:cs="Times New Roman"/>
          <w:kern w:val="2"/>
          <w:lang w:val="en-US" w:eastAsia="zh-CN"/>
        </w:rPr>
        <w:t>Aebersold</w:t>
      </w:r>
      <w:proofErr w:type="spellEnd"/>
      <w:r w:rsidRPr="003F582B">
        <w:rPr>
          <w:rFonts w:ascii="Book Antiqua" w:eastAsia="DengXian" w:hAnsi="Book Antiqua" w:cs="Times New Roman"/>
          <w:kern w:val="2"/>
          <w:lang w:val="en-US" w:eastAsia="zh-CN"/>
        </w:rPr>
        <w:t xml:space="preserve"> R, </w:t>
      </w:r>
      <w:proofErr w:type="spellStart"/>
      <w:r w:rsidRPr="003F582B">
        <w:rPr>
          <w:rFonts w:ascii="Book Antiqua" w:eastAsia="DengXian" w:hAnsi="Book Antiqua" w:cs="Times New Roman"/>
          <w:kern w:val="2"/>
          <w:lang w:val="en-US" w:eastAsia="zh-CN"/>
        </w:rPr>
        <w:t>Rammensee</w:t>
      </w:r>
      <w:proofErr w:type="spellEnd"/>
      <w:r w:rsidRPr="003F582B">
        <w:rPr>
          <w:rFonts w:ascii="Book Antiqua" w:eastAsia="DengXian" w:hAnsi="Book Antiqua" w:cs="Times New Roman"/>
          <w:kern w:val="2"/>
          <w:lang w:val="en-US" w:eastAsia="zh-CN"/>
        </w:rPr>
        <w:t xml:space="preserve"> HG, </w:t>
      </w:r>
      <w:proofErr w:type="spellStart"/>
      <w:r w:rsidRPr="003F582B">
        <w:rPr>
          <w:rFonts w:ascii="Book Antiqua" w:eastAsia="DengXian" w:hAnsi="Book Antiqua" w:cs="Times New Roman"/>
          <w:kern w:val="2"/>
          <w:lang w:val="en-US" w:eastAsia="zh-CN"/>
        </w:rPr>
        <w:t>Melief</w:t>
      </w:r>
      <w:proofErr w:type="spellEnd"/>
      <w:r w:rsidRPr="003F582B">
        <w:rPr>
          <w:rFonts w:ascii="Book Antiqua" w:eastAsia="DengXian" w:hAnsi="Book Antiqua" w:cs="Times New Roman"/>
          <w:kern w:val="2"/>
          <w:lang w:val="en-US" w:eastAsia="zh-CN"/>
        </w:rPr>
        <w:t xml:space="preserve"> CJ, </w:t>
      </w:r>
      <w:proofErr w:type="spellStart"/>
      <w:r w:rsidRPr="003F582B">
        <w:rPr>
          <w:rFonts w:ascii="Book Antiqua" w:eastAsia="DengXian" w:hAnsi="Book Antiqua" w:cs="Times New Roman"/>
          <w:kern w:val="2"/>
          <w:lang w:val="en-US" w:eastAsia="zh-CN"/>
        </w:rPr>
        <w:t>Mardis</w:t>
      </w:r>
      <w:proofErr w:type="spellEnd"/>
      <w:r w:rsidRPr="003F582B">
        <w:rPr>
          <w:rFonts w:ascii="Book Antiqua" w:eastAsia="DengXian" w:hAnsi="Book Antiqua" w:cs="Times New Roman"/>
          <w:kern w:val="2"/>
          <w:lang w:val="en-US" w:eastAsia="zh-CN"/>
        </w:rPr>
        <w:t xml:space="preserve"> ER, </w:t>
      </w:r>
      <w:proofErr w:type="spellStart"/>
      <w:r w:rsidRPr="003F582B">
        <w:rPr>
          <w:rFonts w:ascii="Book Antiqua" w:eastAsia="DengXian" w:hAnsi="Book Antiqua" w:cs="Times New Roman"/>
          <w:kern w:val="2"/>
          <w:lang w:val="en-US" w:eastAsia="zh-CN"/>
        </w:rPr>
        <w:t>Gillanders</w:t>
      </w:r>
      <w:proofErr w:type="spellEnd"/>
      <w:r w:rsidRPr="003F582B">
        <w:rPr>
          <w:rFonts w:ascii="Book Antiqua" w:eastAsia="DengXian" w:hAnsi="Book Antiqua" w:cs="Times New Roman"/>
          <w:kern w:val="2"/>
          <w:lang w:val="en-US" w:eastAsia="zh-CN"/>
        </w:rPr>
        <w:t xml:space="preserve"> WE, </w:t>
      </w:r>
      <w:proofErr w:type="spellStart"/>
      <w:r w:rsidRPr="003F582B">
        <w:rPr>
          <w:rFonts w:ascii="Book Antiqua" w:eastAsia="DengXian" w:hAnsi="Book Antiqua" w:cs="Times New Roman"/>
          <w:kern w:val="2"/>
          <w:lang w:val="en-US" w:eastAsia="zh-CN"/>
        </w:rPr>
        <w:t>Artyomov</w:t>
      </w:r>
      <w:proofErr w:type="spellEnd"/>
      <w:r w:rsidRPr="003F582B">
        <w:rPr>
          <w:rFonts w:ascii="Book Antiqua" w:eastAsia="DengXian" w:hAnsi="Book Antiqua" w:cs="Times New Roman"/>
          <w:kern w:val="2"/>
          <w:lang w:val="en-US" w:eastAsia="zh-CN"/>
        </w:rPr>
        <w:t xml:space="preserve"> MN, Schreiber RD. Checkpoint blockade cancer immunotherapy targets </w:t>
      </w:r>
      <w:proofErr w:type="spellStart"/>
      <w:r w:rsidRPr="003F582B">
        <w:rPr>
          <w:rFonts w:ascii="Book Antiqua" w:eastAsia="DengXian" w:hAnsi="Book Antiqua" w:cs="Times New Roman"/>
          <w:kern w:val="2"/>
          <w:lang w:val="en-US" w:eastAsia="zh-CN"/>
        </w:rPr>
        <w:t>tumour</w:t>
      </w:r>
      <w:proofErr w:type="spellEnd"/>
      <w:r w:rsidRPr="003F582B">
        <w:rPr>
          <w:rFonts w:ascii="Book Antiqua" w:eastAsia="DengXian" w:hAnsi="Book Antiqua" w:cs="Times New Roman"/>
          <w:kern w:val="2"/>
          <w:lang w:val="en-US" w:eastAsia="zh-CN"/>
        </w:rPr>
        <w:t xml:space="preserve">-specific mutant antigens. </w:t>
      </w:r>
      <w:r w:rsidRPr="003F582B">
        <w:rPr>
          <w:rFonts w:ascii="Book Antiqua" w:eastAsia="DengXian" w:hAnsi="Book Antiqua" w:cs="Times New Roman"/>
          <w:i/>
          <w:kern w:val="2"/>
          <w:lang w:val="en-US" w:eastAsia="zh-CN"/>
        </w:rPr>
        <w:t>Nature</w:t>
      </w:r>
      <w:r w:rsidRPr="003F582B">
        <w:rPr>
          <w:rFonts w:ascii="Book Antiqua" w:eastAsia="DengXian" w:hAnsi="Book Antiqua" w:cs="Times New Roman"/>
          <w:kern w:val="2"/>
          <w:lang w:val="en-US" w:eastAsia="zh-CN"/>
        </w:rPr>
        <w:t xml:space="preserve"> 2014; </w:t>
      </w:r>
      <w:r w:rsidRPr="003F582B">
        <w:rPr>
          <w:rFonts w:ascii="Book Antiqua" w:eastAsia="DengXian" w:hAnsi="Book Antiqua" w:cs="Times New Roman"/>
          <w:b/>
          <w:kern w:val="2"/>
          <w:lang w:val="en-US" w:eastAsia="zh-CN"/>
        </w:rPr>
        <w:t>515</w:t>
      </w:r>
      <w:r w:rsidRPr="003F582B">
        <w:rPr>
          <w:rFonts w:ascii="Book Antiqua" w:eastAsia="DengXian" w:hAnsi="Book Antiqua" w:cs="Times New Roman"/>
          <w:kern w:val="2"/>
          <w:lang w:val="en-US" w:eastAsia="zh-CN"/>
        </w:rPr>
        <w:t>: 577-581 [PMID: 25428507 DOI: 10.1038/nature13988]</w:t>
      </w:r>
    </w:p>
    <w:p w14:paraId="44C77923"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9 </w:t>
      </w:r>
      <w:proofErr w:type="spellStart"/>
      <w:r w:rsidRPr="003F582B">
        <w:rPr>
          <w:rFonts w:ascii="Book Antiqua" w:eastAsia="DengXian" w:hAnsi="Book Antiqua" w:cs="Times New Roman"/>
          <w:b/>
          <w:kern w:val="2"/>
          <w:lang w:val="en-US" w:eastAsia="zh-CN"/>
        </w:rPr>
        <w:t>Turajlic</w:t>
      </w:r>
      <w:proofErr w:type="spellEnd"/>
      <w:r w:rsidRPr="003F582B">
        <w:rPr>
          <w:rFonts w:ascii="Book Antiqua" w:eastAsia="DengXian" w:hAnsi="Book Antiqua" w:cs="Times New Roman"/>
          <w:b/>
          <w:kern w:val="2"/>
          <w:lang w:val="en-US" w:eastAsia="zh-CN"/>
        </w:rPr>
        <w:t xml:space="preserve"> S</w:t>
      </w:r>
      <w:r w:rsidRPr="003F582B">
        <w:rPr>
          <w:rFonts w:ascii="Book Antiqua" w:eastAsia="DengXian" w:hAnsi="Book Antiqua" w:cs="Times New Roman"/>
          <w:kern w:val="2"/>
          <w:lang w:val="en-US" w:eastAsia="zh-CN"/>
        </w:rPr>
        <w:t xml:space="preserve">, Litchfield K, Xu H, Rosenthal R, </w:t>
      </w:r>
      <w:proofErr w:type="spellStart"/>
      <w:r w:rsidRPr="003F582B">
        <w:rPr>
          <w:rFonts w:ascii="Book Antiqua" w:eastAsia="DengXian" w:hAnsi="Book Antiqua" w:cs="Times New Roman"/>
          <w:kern w:val="2"/>
          <w:lang w:val="en-US" w:eastAsia="zh-CN"/>
        </w:rPr>
        <w:t>McGranahan</w:t>
      </w:r>
      <w:proofErr w:type="spellEnd"/>
      <w:r w:rsidRPr="003F582B">
        <w:rPr>
          <w:rFonts w:ascii="Book Antiqua" w:eastAsia="DengXian" w:hAnsi="Book Antiqua" w:cs="Times New Roman"/>
          <w:kern w:val="2"/>
          <w:lang w:val="en-US" w:eastAsia="zh-CN"/>
        </w:rPr>
        <w:t xml:space="preserve"> N, Reading JL, Wong YNS, Rowan A, </w:t>
      </w:r>
      <w:proofErr w:type="spellStart"/>
      <w:r w:rsidRPr="003F582B">
        <w:rPr>
          <w:rFonts w:ascii="Book Antiqua" w:eastAsia="DengXian" w:hAnsi="Book Antiqua" w:cs="Times New Roman"/>
          <w:kern w:val="2"/>
          <w:lang w:val="en-US" w:eastAsia="zh-CN"/>
        </w:rPr>
        <w:t>Kanu</w:t>
      </w:r>
      <w:proofErr w:type="spellEnd"/>
      <w:r w:rsidRPr="003F582B">
        <w:rPr>
          <w:rFonts w:ascii="Book Antiqua" w:eastAsia="DengXian" w:hAnsi="Book Antiqua" w:cs="Times New Roman"/>
          <w:kern w:val="2"/>
          <w:lang w:val="en-US" w:eastAsia="zh-CN"/>
        </w:rPr>
        <w:t xml:space="preserve"> N, Al </w:t>
      </w:r>
      <w:proofErr w:type="spellStart"/>
      <w:r w:rsidRPr="003F582B">
        <w:rPr>
          <w:rFonts w:ascii="Book Antiqua" w:eastAsia="DengXian" w:hAnsi="Book Antiqua" w:cs="Times New Roman"/>
          <w:kern w:val="2"/>
          <w:lang w:val="en-US" w:eastAsia="zh-CN"/>
        </w:rPr>
        <w:t>Bakir</w:t>
      </w:r>
      <w:proofErr w:type="spellEnd"/>
      <w:r w:rsidRPr="003F582B">
        <w:rPr>
          <w:rFonts w:ascii="Book Antiqua" w:eastAsia="DengXian" w:hAnsi="Book Antiqua" w:cs="Times New Roman"/>
          <w:kern w:val="2"/>
          <w:lang w:val="en-US" w:eastAsia="zh-CN"/>
        </w:rPr>
        <w:t xml:space="preserve"> M, Chambers T, Salgado R, </w:t>
      </w:r>
      <w:proofErr w:type="spellStart"/>
      <w:r w:rsidRPr="003F582B">
        <w:rPr>
          <w:rFonts w:ascii="Book Antiqua" w:eastAsia="DengXian" w:hAnsi="Book Antiqua" w:cs="Times New Roman"/>
          <w:kern w:val="2"/>
          <w:lang w:val="en-US" w:eastAsia="zh-CN"/>
        </w:rPr>
        <w:t>Savas</w:t>
      </w:r>
      <w:proofErr w:type="spellEnd"/>
      <w:r w:rsidRPr="003F582B">
        <w:rPr>
          <w:rFonts w:ascii="Book Antiqua" w:eastAsia="DengXian" w:hAnsi="Book Antiqua" w:cs="Times New Roman"/>
          <w:kern w:val="2"/>
          <w:lang w:val="en-US" w:eastAsia="zh-CN"/>
        </w:rPr>
        <w:t xml:space="preserve"> P, </w:t>
      </w:r>
      <w:proofErr w:type="spellStart"/>
      <w:r w:rsidRPr="003F582B">
        <w:rPr>
          <w:rFonts w:ascii="Book Antiqua" w:eastAsia="DengXian" w:hAnsi="Book Antiqua" w:cs="Times New Roman"/>
          <w:kern w:val="2"/>
          <w:lang w:val="en-US" w:eastAsia="zh-CN"/>
        </w:rPr>
        <w:t>Loi</w:t>
      </w:r>
      <w:proofErr w:type="spellEnd"/>
      <w:r w:rsidRPr="003F582B">
        <w:rPr>
          <w:rFonts w:ascii="Book Antiqua" w:eastAsia="DengXian" w:hAnsi="Book Antiqua" w:cs="Times New Roman"/>
          <w:kern w:val="2"/>
          <w:lang w:val="en-US" w:eastAsia="zh-CN"/>
        </w:rPr>
        <w:t xml:space="preserve"> S, </w:t>
      </w:r>
      <w:proofErr w:type="spellStart"/>
      <w:r w:rsidRPr="003F582B">
        <w:rPr>
          <w:rFonts w:ascii="Book Antiqua" w:eastAsia="DengXian" w:hAnsi="Book Antiqua" w:cs="Times New Roman"/>
          <w:kern w:val="2"/>
          <w:lang w:val="en-US" w:eastAsia="zh-CN"/>
        </w:rPr>
        <w:t>Birkbak</w:t>
      </w:r>
      <w:proofErr w:type="spellEnd"/>
      <w:r w:rsidRPr="003F582B">
        <w:rPr>
          <w:rFonts w:ascii="Book Antiqua" w:eastAsia="DengXian" w:hAnsi="Book Antiqua" w:cs="Times New Roman"/>
          <w:kern w:val="2"/>
          <w:lang w:val="en-US" w:eastAsia="zh-CN"/>
        </w:rPr>
        <w:t xml:space="preserve"> NJ, </w:t>
      </w:r>
      <w:proofErr w:type="spellStart"/>
      <w:r w:rsidRPr="003F582B">
        <w:rPr>
          <w:rFonts w:ascii="Book Antiqua" w:eastAsia="DengXian" w:hAnsi="Book Antiqua" w:cs="Times New Roman"/>
          <w:kern w:val="2"/>
          <w:lang w:val="en-US" w:eastAsia="zh-CN"/>
        </w:rPr>
        <w:t>Sansregret</w:t>
      </w:r>
      <w:proofErr w:type="spellEnd"/>
      <w:r w:rsidRPr="003F582B">
        <w:rPr>
          <w:rFonts w:ascii="Book Antiqua" w:eastAsia="DengXian" w:hAnsi="Book Antiqua" w:cs="Times New Roman"/>
          <w:kern w:val="2"/>
          <w:lang w:val="en-US" w:eastAsia="zh-CN"/>
        </w:rPr>
        <w:t xml:space="preserve"> L, Gore M, Larkin J, Quezada SA, Swanton C. Insertion-and-deletion-derived </w:t>
      </w:r>
      <w:proofErr w:type="spellStart"/>
      <w:r w:rsidRPr="003F582B">
        <w:rPr>
          <w:rFonts w:ascii="Book Antiqua" w:eastAsia="DengXian" w:hAnsi="Book Antiqua" w:cs="Times New Roman"/>
          <w:kern w:val="2"/>
          <w:lang w:val="en-US" w:eastAsia="zh-CN"/>
        </w:rPr>
        <w:t>tumour</w:t>
      </w:r>
      <w:proofErr w:type="spellEnd"/>
      <w:r w:rsidRPr="003F582B">
        <w:rPr>
          <w:rFonts w:ascii="Book Antiqua" w:eastAsia="DengXian" w:hAnsi="Book Antiqua" w:cs="Times New Roman"/>
          <w:kern w:val="2"/>
          <w:lang w:val="en-US" w:eastAsia="zh-CN"/>
        </w:rPr>
        <w:t xml:space="preserve">-specific neoantigens and the immunogenic phenotype: A pan-cancer analysis. </w:t>
      </w:r>
      <w:r w:rsidRPr="003F582B">
        <w:rPr>
          <w:rFonts w:ascii="Book Antiqua" w:eastAsia="DengXian" w:hAnsi="Book Antiqua" w:cs="Times New Roman"/>
          <w:i/>
          <w:kern w:val="2"/>
          <w:lang w:val="en-US" w:eastAsia="zh-CN"/>
        </w:rPr>
        <w:t>Lancet Oncol</w:t>
      </w:r>
      <w:r w:rsidRPr="003F582B">
        <w:rPr>
          <w:rFonts w:ascii="Book Antiqua" w:eastAsia="DengXian" w:hAnsi="Book Antiqua" w:cs="Times New Roman"/>
          <w:kern w:val="2"/>
          <w:lang w:val="en-US" w:eastAsia="zh-CN"/>
        </w:rPr>
        <w:t xml:space="preserve"> 2017; </w:t>
      </w:r>
      <w:r w:rsidRPr="003F582B">
        <w:rPr>
          <w:rFonts w:ascii="Book Antiqua" w:eastAsia="DengXian" w:hAnsi="Book Antiqua" w:cs="Times New Roman"/>
          <w:b/>
          <w:kern w:val="2"/>
          <w:lang w:val="en-US" w:eastAsia="zh-CN"/>
        </w:rPr>
        <w:t>18</w:t>
      </w:r>
      <w:r w:rsidRPr="003F582B">
        <w:rPr>
          <w:rFonts w:ascii="Book Antiqua" w:eastAsia="DengXian" w:hAnsi="Book Antiqua" w:cs="Times New Roman"/>
          <w:kern w:val="2"/>
          <w:lang w:val="en-US" w:eastAsia="zh-CN"/>
        </w:rPr>
        <w:t>: 1009-1021 [PMID: 28694034 DOI: 10.1016/S1470-2045(17)30516-8]</w:t>
      </w:r>
    </w:p>
    <w:p w14:paraId="337F02B1"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10 </w:t>
      </w:r>
      <w:proofErr w:type="spellStart"/>
      <w:r w:rsidRPr="003F582B">
        <w:rPr>
          <w:rFonts w:ascii="Book Antiqua" w:eastAsia="DengXian" w:hAnsi="Book Antiqua" w:cs="Times New Roman"/>
          <w:b/>
          <w:bCs/>
          <w:kern w:val="2"/>
          <w:lang w:val="en-US" w:eastAsia="zh-CN"/>
        </w:rPr>
        <w:t>Guinney</w:t>
      </w:r>
      <w:proofErr w:type="spellEnd"/>
      <w:r w:rsidRPr="003F582B">
        <w:rPr>
          <w:rFonts w:ascii="Book Antiqua" w:eastAsia="DengXian" w:hAnsi="Book Antiqua" w:cs="Times New Roman"/>
          <w:b/>
          <w:bCs/>
          <w:kern w:val="2"/>
          <w:lang w:val="en-US" w:eastAsia="zh-CN"/>
        </w:rPr>
        <w:t xml:space="preserve"> J</w:t>
      </w:r>
      <w:r w:rsidRPr="003F582B">
        <w:rPr>
          <w:rFonts w:ascii="Book Antiqua" w:eastAsia="DengXian" w:hAnsi="Book Antiqua" w:cs="Times New Roman"/>
          <w:kern w:val="2"/>
          <w:lang w:val="en-US" w:eastAsia="zh-CN"/>
        </w:rPr>
        <w:t>,</w:t>
      </w:r>
      <w:r w:rsidRPr="003F582B">
        <w:rPr>
          <w:rFonts w:ascii="Book Antiqua" w:eastAsia="DengXian" w:hAnsi="Book Antiqua" w:cs="Times New Roman"/>
          <w:b/>
          <w:bCs/>
          <w:kern w:val="2"/>
          <w:lang w:val="en-US" w:eastAsia="zh-CN"/>
        </w:rPr>
        <w:t xml:space="preserve"> </w:t>
      </w:r>
      <w:proofErr w:type="spellStart"/>
      <w:r w:rsidRPr="003F582B">
        <w:rPr>
          <w:rFonts w:ascii="Book Antiqua" w:eastAsia="DengXian" w:hAnsi="Book Antiqua" w:cs="Times New Roman"/>
          <w:kern w:val="2"/>
          <w:lang w:val="en-US" w:eastAsia="zh-CN"/>
        </w:rPr>
        <w:t>Dienstmann</w:t>
      </w:r>
      <w:proofErr w:type="spellEnd"/>
      <w:r w:rsidRPr="003F582B">
        <w:rPr>
          <w:rFonts w:ascii="Book Antiqua" w:eastAsia="DengXian" w:hAnsi="Book Antiqua" w:cs="Times New Roman"/>
          <w:kern w:val="2"/>
          <w:lang w:val="en-US" w:eastAsia="zh-CN"/>
        </w:rPr>
        <w:t xml:space="preserve"> R, Wang X, de </w:t>
      </w:r>
      <w:proofErr w:type="spellStart"/>
      <w:r w:rsidRPr="003F582B">
        <w:rPr>
          <w:rFonts w:ascii="Book Antiqua" w:eastAsia="DengXian" w:hAnsi="Book Antiqua" w:cs="Times New Roman"/>
          <w:kern w:val="2"/>
          <w:lang w:val="en-US" w:eastAsia="zh-CN"/>
        </w:rPr>
        <w:t>Reyniès</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Schlicker</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Soneson</w:t>
      </w:r>
      <w:proofErr w:type="spellEnd"/>
      <w:r w:rsidRPr="003F582B">
        <w:rPr>
          <w:rFonts w:ascii="Book Antiqua" w:eastAsia="DengXian" w:hAnsi="Book Antiqua" w:cs="Times New Roman"/>
          <w:kern w:val="2"/>
          <w:lang w:val="en-US" w:eastAsia="zh-CN"/>
        </w:rPr>
        <w:t xml:space="preserve"> C, Marisa L, </w:t>
      </w:r>
      <w:proofErr w:type="spellStart"/>
      <w:r w:rsidRPr="003F582B">
        <w:rPr>
          <w:rFonts w:ascii="Book Antiqua" w:eastAsia="DengXian" w:hAnsi="Book Antiqua" w:cs="Times New Roman"/>
          <w:kern w:val="2"/>
          <w:lang w:val="en-US" w:eastAsia="zh-CN"/>
        </w:rPr>
        <w:t>Roepman</w:t>
      </w:r>
      <w:proofErr w:type="spellEnd"/>
      <w:r w:rsidRPr="003F582B">
        <w:rPr>
          <w:rFonts w:ascii="Book Antiqua" w:eastAsia="DengXian" w:hAnsi="Book Antiqua" w:cs="Times New Roman"/>
          <w:kern w:val="2"/>
          <w:lang w:val="en-US" w:eastAsia="zh-CN"/>
        </w:rPr>
        <w:t xml:space="preserve"> P, </w:t>
      </w:r>
      <w:proofErr w:type="spellStart"/>
      <w:r w:rsidRPr="003F582B">
        <w:rPr>
          <w:rFonts w:ascii="Book Antiqua" w:eastAsia="DengXian" w:hAnsi="Book Antiqua" w:cs="Times New Roman"/>
          <w:kern w:val="2"/>
          <w:lang w:val="en-US" w:eastAsia="zh-CN"/>
        </w:rPr>
        <w:t>Nyamundanda</w:t>
      </w:r>
      <w:proofErr w:type="spellEnd"/>
      <w:r w:rsidRPr="003F582B">
        <w:rPr>
          <w:rFonts w:ascii="Book Antiqua" w:eastAsia="DengXian" w:hAnsi="Book Antiqua" w:cs="Times New Roman"/>
          <w:kern w:val="2"/>
          <w:lang w:val="en-US" w:eastAsia="zh-CN"/>
        </w:rPr>
        <w:t xml:space="preserve"> G, Angelino P, Bot BM, Morris JS, Simon IM, </w:t>
      </w:r>
      <w:proofErr w:type="spellStart"/>
      <w:r w:rsidRPr="003F582B">
        <w:rPr>
          <w:rFonts w:ascii="Book Antiqua" w:eastAsia="DengXian" w:hAnsi="Book Antiqua" w:cs="Times New Roman"/>
          <w:kern w:val="2"/>
          <w:lang w:val="en-US" w:eastAsia="zh-CN"/>
        </w:rPr>
        <w:t>Gerster</w:t>
      </w:r>
      <w:proofErr w:type="spellEnd"/>
      <w:r w:rsidRPr="003F582B">
        <w:rPr>
          <w:rFonts w:ascii="Book Antiqua" w:eastAsia="DengXian" w:hAnsi="Book Antiqua" w:cs="Times New Roman"/>
          <w:kern w:val="2"/>
          <w:lang w:val="en-US" w:eastAsia="zh-CN"/>
        </w:rPr>
        <w:t xml:space="preserve"> S, Fessler E, De Sousa E Melo F, </w:t>
      </w:r>
      <w:proofErr w:type="spellStart"/>
      <w:r w:rsidRPr="003F582B">
        <w:rPr>
          <w:rFonts w:ascii="Book Antiqua" w:eastAsia="DengXian" w:hAnsi="Book Antiqua" w:cs="Times New Roman"/>
          <w:kern w:val="2"/>
          <w:lang w:val="en-US" w:eastAsia="zh-CN"/>
        </w:rPr>
        <w:t>Missiaglia</w:t>
      </w:r>
      <w:proofErr w:type="spellEnd"/>
      <w:r w:rsidRPr="003F582B">
        <w:rPr>
          <w:rFonts w:ascii="Book Antiqua" w:eastAsia="DengXian" w:hAnsi="Book Antiqua" w:cs="Times New Roman"/>
          <w:kern w:val="2"/>
          <w:lang w:val="en-US" w:eastAsia="zh-CN"/>
        </w:rPr>
        <w:t xml:space="preserve"> E, </w:t>
      </w:r>
      <w:proofErr w:type="spellStart"/>
      <w:r w:rsidRPr="003F582B">
        <w:rPr>
          <w:rFonts w:ascii="Book Antiqua" w:eastAsia="DengXian" w:hAnsi="Book Antiqua" w:cs="Times New Roman"/>
          <w:kern w:val="2"/>
          <w:lang w:val="en-US" w:eastAsia="zh-CN"/>
        </w:rPr>
        <w:t>Ramay</w:t>
      </w:r>
      <w:proofErr w:type="spellEnd"/>
      <w:r w:rsidRPr="003F582B">
        <w:rPr>
          <w:rFonts w:ascii="Book Antiqua" w:eastAsia="DengXian" w:hAnsi="Book Antiqua" w:cs="Times New Roman"/>
          <w:kern w:val="2"/>
          <w:lang w:val="en-US" w:eastAsia="zh-CN"/>
        </w:rPr>
        <w:t xml:space="preserve"> H, Barras D, </w:t>
      </w:r>
      <w:proofErr w:type="spellStart"/>
      <w:r w:rsidRPr="003F582B">
        <w:rPr>
          <w:rFonts w:ascii="Book Antiqua" w:eastAsia="DengXian" w:hAnsi="Book Antiqua" w:cs="Times New Roman"/>
          <w:kern w:val="2"/>
          <w:lang w:val="en-US" w:eastAsia="zh-CN"/>
        </w:rPr>
        <w:t>Homicsko</w:t>
      </w:r>
      <w:proofErr w:type="spellEnd"/>
      <w:r w:rsidRPr="003F582B">
        <w:rPr>
          <w:rFonts w:ascii="Book Antiqua" w:eastAsia="DengXian" w:hAnsi="Book Antiqua" w:cs="Times New Roman"/>
          <w:kern w:val="2"/>
          <w:lang w:val="en-US" w:eastAsia="zh-CN"/>
        </w:rPr>
        <w:t xml:space="preserve"> K, Maru D, </w:t>
      </w:r>
      <w:proofErr w:type="spellStart"/>
      <w:r w:rsidRPr="003F582B">
        <w:rPr>
          <w:rFonts w:ascii="Book Antiqua" w:eastAsia="DengXian" w:hAnsi="Book Antiqua" w:cs="Times New Roman"/>
          <w:kern w:val="2"/>
          <w:lang w:val="en-US" w:eastAsia="zh-CN"/>
        </w:rPr>
        <w:t>Manyam</w:t>
      </w:r>
      <w:proofErr w:type="spellEnd"/>
      <w:r w:rsidRPr="003F582B">
        <w:rPr>
          <w:rFonts w:ascii="Book Antiqua" w:eastAsia="DengXian" w:hAnsi="Book Antiqua" w:cs="Times New Roman"/>
          <w:kern w:val="2"/>
          <w:lang w:val="en-US" w:eastAsia="zh-CN"/>
        </w:rPr>
        <w:t xml:space="preserve"> GC, Broom B, </w:t>
      </w:r>
      <w:proofErr w:type="spellStart"/>
      <w:r w:rsidRPr="003F582B">
        <w:rPr>
          <w:rFonts w:ascii="Book Antiqua" w:eastAsia="DengXian" w:hAnsi="Book Antiqua" w:cs="Times New Roman"/>
          <w:kern w:val="2"/>
          <w:lang w:val="en-US" w:eastAsia="zh-CN"/>
        </w:rPr>
        <w:t>Boige</w:t>
      </w:r>
      <w:proofErr w:type="spellEnd"/>
      <w:r w:rsidRPr="003F582B">
        <w:rPr>
          <w:rFonts w:ascii="Book Antiqua" w:eastAsia="DengXian" w:hAnsi="Book Antiqua" w:cs="Times New Roman"/>
          <w:kern w:val="2"/>
          <w:lang w:val="en-US" w:eastAsia="zh-CN"/>
        </w:rPr>
        <w:t xml:space="preserve"> V, Perez-</w:t>
      </w:r>
      <w:proofErr w:type="spellStart"/>
      <w:r w:rsidRPr="003F582B">
        <w:rPr>
          <w:rFonts w:ascii="Book Antiqua" w:eastAsia="DengXian" w:hAnsi="Book Antiqua" w:cs="Times New Roman"/>
          <w:kern w:val="2"/>
          <w:lang w:val="en-US" w:eastAsia="zh-CN"/>
        </w:rPr>
        <w:t>Villamil</w:t>
      </w:r>
      <w:proofErr w:type="spellEnd"/>
      <w:r w:rsidRPr="003F582B">
        <w:rPr>
          <w:rFonts w:ascii="Book Antiqua" w:eastAsia="DengXian" w:hAnsi="Book Antiqua" w:cs="Times New Roman"/>
          <w:kern w:val="2"/>
          <w:lang w:val="en-US" w:eastAsia="zh-CN"/>
        </w:rPr>
        <w:t xml:space="preserve"> B, </w:t>
      </w:r>
      <w:proofErr w:type="spellStart"/>
      <w:r w:rsidRPr="003F582B">
        <w:rPr>
          <w:rFonts w:ascii="Book Antiqua" w:eastAsia="DengXian" w:hAnsi="Book Antiqua" w:cs="Times New Roman"/>
          <w:kern w:val="2"/>
          <w:lang w:val="en-US" w:eastAsia="zh-CN"/>
        </w:rPr>
        <w:t>Laderas</w:t>
      </w:r>
      <w:proofErr w:type="spellEnd"/>
      <w:r w:rsidRPr="003F582B">
        <w:rPr>
          <w:rFonts w:ascii="Book Antiqua" w:eastAsia="DengXian" w:hAnsi="Book Antiqua" w:cs="Times New Roman"/>
          <w:kern w:val="2"/>
          <w:lang w:val="en-US" w:eastAsia="zh-CN"/>
        </w:rPr>
        <w:t xml:space="preserve"> T, Salazar R, Gray JW, Hanahan D, </w:t>
      </w:r>
      <w:proofErr w:type="spellStart"/>
      <w:r w:rsidRPr="003F582B">
        <w:rPr>
          <w:rFonts w:ascii="Book Antiqua" w:eastAsia="DengXian" w:hAnsi="Book Antiqua" w:cs="Times New Roman"/>
          <w:kern w:val="2"/>
          <w:lang w:val="en-US" w:eastAsia="zh-CN"/>
        </w:rPr>
        <w:t>Tabernero</w:t>
      </w:r>
      <w:proofErr w:type="spellEnd"/>
      <w:r w:rsidRPr="003F582B">
        <w:rPr>
          <w:rFonts w:ascii="Book Antiqua" w:eastAsia="DengXian" w:hAnsi="Book Antiqua" w:cs="Times New Roman"/>
          <w:kern w:val="2"/>
          <w:lang w:val="en-US" w:eastAsia="zh-CN"/>
        </w:rPr>
        <w:t xml:space="preserve"> J, </w:t>
      </w:r>
      <w:proofErr w:type="spellStart"/>
      <w:r w:rsidRPr="003F582B">
        <w:rPr>
          <w:rFonts w:ascii="Book Antiqua" w:eastAsia="DengXian" w:hAnsi="Book Antiqua" w:cs="Times New Roman"/>
          <w:kern w:val="2"/>
          <w:lang w:val="en-US" w:eastAsia="zh-CN"/>
        </w:rPr>
        <w:t>Bernards</w:t>
      </w:r>
      <w:proofErr w:type="spellEnd"/>
      <w:r w:rsidRPr="003F582B">
        <w:rPr>
          <w:rFonts w:ascii="Book Antiqua" w:eastAsia="DengXian" w:hAnsi="Book Antiqua" w:cs="Times New Roman"/>
          <w:kern w:val="2"/>
          <w:lang w:val="en-US" w:eastAsia="zh-CN"/>
        </w:rPr>
        <w:t xml:space="preserve"> R, Friend SH, Laurent-Puig P, </w:t>
      </w:r>
      <w:proofErr w:type="spellStart"/>
      <w:r w:rsidRPr="003F582B">
        <w:rPr>
          <w:rFonts w:ascii="Book Antiqua" w:eastAsia="DengXian" w:hAnsi="Book Antiqua" w:cs="Times New Roman"/>
          <w:kern w:val="2"/>
          <w:lang w:val="en-US" w:eastAsia="zh-CN"/>
        </w:rPr>
        <w:t>Medema</w:t>
      </w:r>
      <w:proofErr w:type="spellEnd"/>
      <w:r w:rsidRPr="003F582B">
        <w:rPr>
          <w:rFonts w:ascii="Book Antiqua" w:eastAsia="DengXian" w:hAnsi="Book Antiqua" w:cs="Times New Roman"/>
          <w:kern w:val="2"/>
          <w:lang w:val="en-US" w:eastAsia="zh-CN"/>
        </w:rPr>
        <w:t xml:space="preserve"> JP, </w:t>
      </w:r>
      <w:proofErr w:type="spellStart"/>
      <w:r w:rsidRPr="003F582B">
        <w:rPr>
          <w:rFonts w:ascii="Book Antiqua" w:eastAsia="DengXian" w:hAnsi="Book Antiqua" w:cs="Times New Roman"/>
          <w:kern w:val="2"/>
          <w:lang w:val="en-US" w:eastAsia="zh-CN"/>
        </w:rPr>
        <w:t>Sadanandam</w:t>
      </w:r>
      <w:proofErr w:type="spellEnd"/>
      <w:r w:rsidRPr="003F582B">
        <w:rPr>
          <w:rFonts w:ascii="Book Antiqua" w:eastAsia="DengXian" w:hAnsi="Book Antiqua" w:cs="Times New Roman"/>
          <w:kern w:val="2"/>
          <w:lang w:val="en-US" w:eastAsia="zh-CN"/>
        </w:rPr>
        <w:t xml:space="preserve"> A, Wessels L, </w:t>
      </w:r>
      <w:proofErr w:type="spellStart"/>
      <w:r w:rsidRPr="003F582B">
        <w:rPr>
          <w:rFonts w:ascii="Book Antiqua" w:eastAsia="DengXian" w:hAnsi="Book Antiqua" w:cs="Times New Roman"/>
          <w:kern w:val="2"/>
          <w:lang w:val="en-US" w:eastAsia="zh-CN"/>
        </w:rPr>
        <w:t>Delorenzi</w:t>
      </w:r>
      <w:proofErr w:type="spellEnd"/>
      <w:r w:rsidRPr="003F582B">
        <w:rPr>
          <w:rFonts w:ascii="Book Antiqua" w:eastAsia="DengXian" w:hAnsi="Book Antiqua" w:cs="Times New Roman"/>
          <w:kern w:val="2"/>
          <w:lang w:val="en-US" w:eastAsia="zh-CN"/>
        </w:rPr>
        <w:t xml:space="preserve"> M, </w:t>
      </w:r>
      <w:proofErr w:type="spellStart"/>
      <w:r w:rsidRPr="003F582B">
        <w:rPr>
          <w:rFonts w:ascii="Book Antiqua" w:eastAsia="DengXian" w:hAnsi="Book Antiqua" w:cs="Times New Roman"/>
          <w:kern w:val="2"/>
          <w:lang w:val="en-US" w:eastAsia="zh-CN"/>
        </w:rPr>
        <w:t>Kopetz</w:t>
      </w:r>
      <w:proofErr w:type="spellEnd"/>
      <w:r w:rsidRPr="003F582B">
        <w:rPr>
          <w:rFonts w:ascii="Book Antiqua" w:eastAsia="DengXian" w:hAnsi="Book Antiqua" w:cs="Times New Roman"/>
          <w:kern w:val="2"/>
          <w:lang w:val="en-US" w:eastAsia="zh-CN"/>
        </w:rPr>
        <w:t xml:space="preserve"> S, Vermeulen L, </w:t>
      </w:r>
      <w:proofErr w:type="spellStart"/>
      <w:r w:rsidRPr="003F582B">
        <w:rPr>
          <w:rFonts w:ascii="Book Antiqua" w:eastAsia="DengXian" w:hAnsi="Book Antiqua" w:cs="Times New Roman"/>
          <w:kern w:val="2"/>
          <w:lang w:val="en-US" w:eastAsia="zh-CN"/>
        </w:rPr>
        <w:t>Tejpar</w:t>
      </w:r>
      <w:proofErr w:type="spellEnd"/>
      <w:r w:rsidRPr="003F582B">
        <w:rPr>
          <w:rFonts w:ascii="Book Antiqua" w:eastAsia="DengXian" w:hAnsi="Book Antiqua" w:cs="Times New Roman"/>
          <w:kern w:val="2"/>
          <w:lang w:val="en-US" w:eastAsia="zh-CN"/>
        </w:rPr>
        <w:t xml:space="preserve"> S. The consensus molecular subtypes of colorectal cancer. </w:t>
      </w:r>
      <w:r w:rsidRPr="003F582B">
        <w:rPr>
          <w:rFonts w:ascii="Book Antiqua" w:eastAsia="DengXian" w:hAnsi="Book Antiqua" w:cs="Times New Roman"/>
          <w:i/>
          <w:iCs/>
          <w:kern w:val="2"/>
          <w:lang w:val="en-US" w:eastAsia="zh-CN"/>
        </w:rPr>
        <w:t>Nat Med</w:t>
      </w:r>
      <w:r w:rsidRPr="003F582B">
        <w:rPr>
          <w:rFonts w:ascii="Book Antiqua" w:eastAsia="DengXian" w:hAnsi="Book Antiqua" w:cs="Times New Roman"/>
          <w:kern w:val="2"/>
          <w:lang w:val="en-US" w:eastAsia="zh-CN"/>
        </w:rPr>
        <w:t xml:space="preserve"> 2015; </w:t>
      </w:r>
      <w:r w:rsidRPr="003F582B">
        <w:rPr>
          <w:rFonts w:ascii="Book Antiqua" w:eastAsia="DengXian" w:hAnsi="Book Antiqua" w:cs="Times New Roman"/>
          <w:b/>
          <w:bCs/>
          <w:kern w:val="2"/>
          <w:lang w:val="en-US" w:eastAsia="zh-CN"/>
        </w:rPr>
        <w:t>21</w:t>
      </w:r>
      <w:r w:rsidRPr="003F582B">
        <w:rPr>
          <w:rFonts w:ascii="Book Antiqua" w:eastAsia="DengXian" w:hAnsi="Book Antiqua" w:cs="Times New Roman"/>
          <w:kern w:val="2"/>
          <w:lang w:val="en-US" w:eastAsia="zh-CN"/>
        </w:rPr>
        <w:t>: 1350-1356 [PMID: 26457759 DOI: 10.1038/nm.3967]</w:t>
      </w:r>
    </w:p>
    <w:p w14:paraId="2A970503"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11 </w:t>
      </w:r>
      <w:r w:rsidRPr="003F582B">
        <w:rPr>
          <w:rFonts w:ascii="Book Antiqua" w:eastAsia="DengXian" w:hAnsi="Book Antiqua" w:cs="Times New Roman"/>
          <w:b/>
          <w:kern w:val="2"/>
          <w:lang w:val="en-US" w:eastAsia="zh-CN"/>
        </w:rPr>
        <w:t>Gong J</w:t>
      </w:r>
      <w:r w:rsidRPr="003F582B">
        <w:rPr>
          <w:rFonts w:ascii="Book Antiqua" w:eastAsia="DengXian" w:hAnsi="Book Antiqua" w:cs="Times New Roman"/>
          <w:kern w:val="2"/>
          <w:lang w:val="en-US" w:eastAsia="zh-CN"/>
        </w:rPr>
        <w:t xml:space="preserve">, Wang C, Lee PP, Chu P, Fakih M. Response to PD-1 Blockade in Microsatellite Stable Metastatic Colorectal Cancer Harboring a POLE Mutation. </w:t>
      </w:r>
      <w:r w:rsidRPr="003F582B">
        <w:rPr>
          <w:rFonts w:ascii="Book Antiqua" w:eastAsia="DengXian" w:hAnsi="Book Antiqua" w:cs="Times New Roman"/>
          <w:i/>
          <w:kern w:val="2"/>
          <w:lang w:val="en-US" w:eastAsia="zh-CN"/>
        </w:rPr>
        <w:t xml:space="preserve">J Natl </w:t>
      </w:r>
      <w:proofErr w:type="spellStart"/>
      <w:r w:rsidRPr="003F582B">
        <w:rPr>
          <w:rFonts w:ascii="Book Antiqua" w:eastAsia="DengXian" w:hAnsi="Book Antiqua" w:cs="Times New Roman"/>
          <w:i/>
          <w:kern w:val="2"/>
          <w:lang w:val="en-US" w:eastAsia="zh-CN"/>
        </w:rPr>
        <w:t>Compr</w:t>
      </w:r>
      <w:proofErr w:type="spellEnd"/>
      <w:r w:rsidRPr="003F582B">
        <w:rPr>
          <w:rFonts w:ascii="Book Antiqua" w:eastAsia="DengXian" w:hAnsi="Book Antiqua" w:cs="Times New Roman"/>
          <w:i/>
          <w:kern w:val="2"/>
          <w:lang w:val="en-US" w:eastAsia="zh-CN"/>
        </w:rPr>
        <w:t xml:space="preserve"> </w:t>
      </w:r>
      <w:proofErr w:type="spellStart"/>
      <w:r w:rsidRPr="003F582B">
        <w:rPr>
          <w:rFonts w:ascii="Book Antiqua" w:eastAsia="DengXian" w:hAnsi="Book Antiqua" w:cs="Times New Roman"/>
          <w:i/>
          <w:kern w:val="2"/>
          <w:lang w:val="en-US" w:eastAsia="zh-CN"/>
        </w:rPr>
        <w:t>Canc</w:t>
      </w:r>
      <w:proofErr w:type="spellEnd"/>
      <w:r w:rsidRPr="003F582B">
        <w:rPr>
          <w:rFonts w:ascii="Book Antiqua" w:eastAsia="DengXian" w:hAnsi="Book Antiqua" w:cs="Times New Roman"/>
          <w:i/>
          <w:kern w:val="2"/>
          <w:lang w:val="en-US" w:eastAsia="zh-CN"/>
        </w:rPr>
        <w:t xml:space="preserve"> </w:t>
      </w:r>
      <w:proofErr w:type="spellStart"/>
      <w:r w:rsidRPr="003F582B">
        <w:rPr>
          <w:rFonts w:ascii="Book Antiqua" w:eastAsia="DengXian" w:hAnsi="Book Antiqua" w:cs="Times New Roman"/>
          <w:i/>
          <w:kern w:val="2"/>
          <w:lang w:val="en-US" w:eastAsia="zh-CN"/>
        </w:rPr>
        <w:t>Netw</w:t>
      </w:r>
      <w:proofErr w:type="spellEnd"/>
      <w:r w:rsidRPr="003F582B">
        <w:rPr>
          <w:rFonts w:ascii="Book Antiqua" w:eastAsia="DengXian" w:hAnsi="Book Antiqua" w:cs="Times New Roman"/>
          <w:kern w:val="2"/>
          <w:lang w:val="en-US" w:eastAsia="zh-CN"/>
        </w:rPr>
        <w:t xml:space="preserve"> 2017; </w:t>
      </w:r>
      <w:r w:rsidRPr="003F582B">
        <w:rPr>
          <w:rFonts w:ascii="Book Antiqua" w:eastAsia="DengXian" w:hAnsi="Book Antiqua" w:cs="Times New Roman"/>
          <w:b/>
          <w:kern w:val="2"/>
          <w:lang w:val="en-US" w:eastAsia="zh-CN"/>
        </w:rPr>
        <w:t>15</w:t>
      </w:r>
      <w:r w:rsidRPr="003F582B">
        <w:rPr>
          <w:rFonts w:ascii="Book Antiqua" w:eastAsia="DengXian" w:hAnsi="Book Antiqua" w:cs="Times New Roman"/>
          <w:kern w:val="2"/>
          <w:lang w:val="en-US" w:eastAsia="zh-CN"/>
        </w:rPr>
        <w:t>: 142-147 [PMID: 28188185 DOI: 10.6004/jnccn.2017.0016]</w:t>
      </w:r>
    </w:p>
    <w:p w14:paraId="7EA80D37"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12 </w:t>
      </w:r>
      <w:r w:rsidRPr="003F582B">
        <w:rPr>
          <w:rFonts w:ascii="Book Antiqua" w:eastAsia="DengXian" w:hAnsi="Book Antiqua" w:cs="Times New Roman"/>
          <w:b/>
          <w:kern w:val="2"/>
          <w:lang w:val="en-US" w:eastAsia="zh-CN"/>
        </w:rPr>
        <w:t>Bourdais R</w:t>
      </w:r>
      <w:r w:rsidRPr="003F582B">
        <w:rPr>
          <w:rFonts w:ascii="Book Antiqua" w:eastAsia="DengXian" w:hAnsi="Book Antiqua" w:cs="Times New Roman"/>
          <w:kern w:val="2"/>
          <w:lang w:val="en-US" w:eastAsia="zh-CN"/>
        </w:rPr>
        <w:t xml:space="preserve">, Rousseau B, </w:t>
      </w:r>
      <w:proofErr w:type="spellStart"/>
      <w:r w:rsidRPr="003F582B">
        <w:rPr>
          <w:rFonts w:ascii="Book Antiqua" w:eastAsia="DengXian" w:hAnsi="Book Antiqua" w:cs="Times New Roman"/>
          <w:kern w:val="2"/>
          <w:lang w:val="en-US" w:eastAsia="zh-CN"/>
        </w:rPr>
        <w:t>Pujals</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Boussion</w:t>
      </w:r>
      <w:proofErr w:type="spellEnd"/>
      <w:r w:rsidRPr="003F582B">
        <w:rPr>
          <w:rFonts w:ascii="Book Antiqua" w:eastAsia="DengXian" w:hAnsi="Book Antiqua" w:cs="Times New Roman"/>
          <w:kern w:val="2"/>
          <w:lang w:val="en-US" w:eastAsia="zh-CN"/>
        </w:rPr>
        <w:t xml:space="preserve"> H, Joly C, Guillemin A, </w:t>
      </w:r>
      <w:proofErr w:type="spellStart"/>
      <w:r w:rsidRPr="003F582B">
        <w:rPr>
          <w:rFonts w:ascii="Book Antiqua" w:eastAsia="DengXian" w:hAnsi="Book Antiqua" w:cs="Times New Roman"/>
          <w:kern w:val="2"/>
          <w:lang w:val="en-US" w:eastAsia="zh-CN"/>
        </w:rPr>
        <w:t>Baumgaertner</w:t>
      </w:r>
      <w:proofErr w:type="spellEnd"/>
      <w:r w:rsidRPr="003F582B">
        <w:rPr>
          <w:rFonts w:ascii="Book Antiqua" w:eastAsia="DengXian" w:hAnsi="Book Antiqua" w:cs="Times New Roman"/>
          <w:kern w:val="2"/>
          <w:lang w:val="en-US" w:eastAsia="zh-CN"/>
        </w:rPr>
        <w:t xml:space="preserve"> I, </w:t>
      </w:r>
      <w:proofErr w:type="spellStart"/>
      <w:r w:rsidRPr="003F582B">
        <w:rPr>
          <w:rFonts w:ascii="Book Antiqua" w:eastAsia="DengXian" w:hAnsi="Book Antiqua" w:cs="Times New Roman"/>
          <w:kern w:val="2"/>
          <w:lang w:val="en-US" w:eastAsia="zh-CN"/>
        </w:rPr>
        <w:t>Neuzillet</w:t>
      </w:r>
      <w:proofErr w:type="spellEnd"/>
      <w:r w:rsidRPr="003F582B">
        <w:rPr>
          <w:rFonts w:ascii="Book Antiqua" w:eastAsia="DengXian" w:hAnsi="Book Antiqua" w:cs="Times New Roman"/>
          <w:kern w:val="2"/>
          <w:lang w:val="en-US" w:eastAsia="zh-CN"/>
        </w:rPr>
        <w:t xml:space="preserve"> C, </w:t>
      </w:r>
      <w:proofErr w:type="spellStart"/>
      <w:r w:rsidRPr="003F582B">
        <w:rPr>
          <w:rFonts w:ascii="Book Antiqua" w:eastAsia="DengXian" w:hAnsi="Book Antiqua" w:cs="Times New Roman"/>
          <w:kern w:val="2"/>
          <w:lang w:val="en-US" w:eastAsia="zh-CN"/>
        </w:rPr>
        <w:t>Tournigand</w:t>
      </w:r>
      <w:proofErr w:type="spellEnd"/>
      <w:r w:rsidRPr="003F582B">
        <w:rPr>
          <w:rFonts w:ascii="Book Antiqua" w:eastAsia="DengXian" w:hAnsi="Book Antiqua" w:cs="Times New Roman"/>
          <w:kern w:val="2"/>
          <w:lang w:val="en-US" w:eastAsia="zh-CN"/>
        </w:rPr>
        <w:t xml:space="preserve"> C. Polymerase proofreading domain </w:t>
      </w:r>
      <w:r w:rsidRPr="003F582B">
        <w:rPr>
          <w:rFonts w:ascii="Book Antiqua" w:eastAsia="DengXian" w:hAnsi="Book Antiqua" w:cs="Times New Roman"/>
          <w:kern w:val="2"/>
          <w:lang w:val="en-US" w:eastAsia="zh-CN"/>
        </w:rPr>
        <w:lastRenderedPageBreak/>
        <w:t xml:space="preserve">mutations: New opportunities for immunotherapy in hypermutated colorectal cancer beyond MMR deficiency. </w:t>
      </w:r>
      <w:proofErr w:type="spellStart"/>
      <w:r w:rsidRPr="003F582B">
        <w:rPr>
          <w:rFonts w:ascii="Book Antiqua" w:eastAsia="DengXian" w:hAnsi="Book Antiqua" w:cs="Times New Roman"/>
          <w:i/>
          <w:kern w:val="2"/>
          <w:lang w:val="en-US" w:eastAsia="zh-CN"/>
        </w:rPr>
        <w:t>Crit</w:t>
      </w:r>
      <w:proofErr w:type="spellEnd"/>
      <w:r w:rsidRPr="003F582B">
        <w:rPr>
          <w:rFonts w:ascii="Book Antiqua" w:eastAsia="DengXian" w:hAnsi="Book Antiqua" w:cs="Times New Roman"/>
          <w:i/>
          <w:kern w:val="2"/>
          <w:lang w:val="en-US" w:eastAsia="zh-CN"/>
        </w:rPr>
        <w:t xml:space="preserve"> Rev Oncol </w:t>
      </w:r>
      <w:proofErr w:type="spellStart"/>
      <w:r w:rsidRPr="003F582B">
        <w:rPr>
          <w:rFonts w:ascii="Book Antiqua" w:eastAsia="DengXian" w:hAnsi="Book Antiqua" w:cs="Times New Roman"/>
          <w:i/>
          <w:kern w:val="2"/>
          <w:lang w:val="en-US" w:eastAsia="zh-CN"/>
        </w:rPr>
        <w:t>Hematol</w:t>
      </w:r>
      <w:proofErr w:type="spellEnd"/>
      <w:r w:rsidRPr="003F582B">
        <w:rPr>
          <w:rFonts w:ascii="Book Antiqua" w:eastAsia="DengXian" w:hAnsi="Book Antiqua" w:cs="Times New Roman"/>
          <w:kern w:val="2"/>
          <w:lang w:val="en-US" w:eastAsia="zh-CN"/>
        </w:rPr>
        <w:t xml:space="preserve"> 2017; </w:t>
      </w:r>
      <w:r w:rsidRPr="003F582B">
        <w:rPr>
          <w:rFonts w:ascii="Book Antiqua" w:eastAsia="DengXian" w:hAnsi="Book Antiqua" w:cs="Times New Roman"/>
          <w:b/>
          <w:kern w:val="2"/>
          <w:lang w:val="en-US" w:eastAsia="zh-CN"/>
        </w:rPr>
        <w:t>113</w:t>
      </w:r>
      <w:r w:rsidRPr="003F582B">
        <w:rPr>
          <w:rFonts w:ascii="Book Antiqua" w:eastAsia="DengXian" w:hAnsi="Book Antiqua" w:cs="Times New Roman"/>
          <w:kern w:val="2"/>
          <w:lang w:val="en-US" w:eastAsia="zh-CN"/>
        </w:rPr>
        <w:t>: 242-248 [PMID: 28427513 DOI: 10.1016/j.critrevonc.2017.03.027]</w:t>
      </w:r>
    </w:p>
    <w:p w14:paraId="101001FA"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13 </w:t>
      </w:r>
      <w:r w:rsidRPr="003F582B">
        <w:rPr>
          <w:rFonts w:ascii="Book Antiqua" w:eastAsia="DengXian" w:hAnsi="Book Antiqua" w:cs="Times New Roman"/>
          <w:b/>
          <w:kern w:val="2"/>
          <w:lang w:val="en-US" w:eastAsia="zh-CN"/>
        </w:rPr>
        <w:t>Becht E</w:t>
      </w:r>
      <w:r w:rsidRPr="003F582B">
        <w:rPr>
          <w:rFonts w:ascii="Book Antiqua" w:eastAsia="DengXian" w:hAnsi="Book Antiqua" w:cs="Times New Roman"/>
          <w:kern w:val="2"/>
          <w:lang w:val="en-US" w:eastAsia="zh-CN"/>
        </w:rPr>
        <w:t xml:space="preserve">, de </w:t>
      </w:r>
      <w:proofErr w:type="spellStart"/>
      <w:r w:rsidRPr="003F582B">
        <w:rPr>
          <w:rFonts w:ascii="Book Antiqua" w:eastAsia="DengXian" w:hAnsi="Book Antiqua" w:cs="Times New Roman"/>
          <w:kern w:val="2"/>
          <w:lang w:val="en-US" w:eastAsia="zh-CN"/>
        </w:rPr>
        <w:t>Reyniès</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Giraldo</w:t>
      </w:r>
      <w:proofErr w:type="spellEnd"/>
      <w:r w:rsidRPr="003F582B">
        <w:rPr>
          <w:rFonts w:ascii="Book Antiqua" w:eastAsia="DengXian" w:hAnsi="Book Antiqua" w:cs="Times New Roman"/>
          <w:kern w:val="2"/>
          <w:lang w:val="en-US" w:eastAsia="zh-CN"/>
        </w:rPr>
        <w:t xml:space="preserve"> NA, </w:t>
      </w:r>
      <w:proofErr w:type="spellStart"/>
      <w:r w:rsidRPr="003F582B">
        <w:rPr>
          <w:rFonts w:ascii="Book Antiqua" w:eastAsia="DengXian" w:hAnsi="Book Antiqua" w:cs="Times New Roman"/>
          <w:kern w:val="2"/>
          <w:lang w:val="en-US" w:eastAsia="zh-CN"/>
        </w:rPr>
        <w:t>Pilati</w:t>
      </w:r>
      <w:proofErr w:type="spellEnd"/>
      <w:r w:rsidRPr="003F582B">
        <w:rPr>
          <w:rFonts w:ascii="Book Antiqua" w:eastAsia="DengXian" w:hAnsi="Book Antiqua" w:cs="Times New Roman"/>
          <w:kern w:val="2"/>
          <w:lang w:val="en-US" w:eastAsia="zh-CN"/>
        </w:rPr>
        <w:t xml:space="preserve"> C, </w:t>
      </w:r>
      <w:proofErr w:type="spellStart"/>
      <w:r w:rsidRPr="003F582B">
        <w:rPr>
          <w:rFonts w:ascii="Book Antiqua" w:eastAsia="DengXian" w:hAnsi="Book Antiqua" w:cs="Times New Roman"/>
          <w:kern w:val="2"/>
          <w:lang w:val="en-US" w:eastAsia="zh-CN"/>
        </w:rPr>
        <w:t>Buttard</w:t>
      </w:r>
      <w:proofErr w:type="spellEnd"/>
      <w:r w:rsidRPr="003F582B">
        <w:rPr>
          <w:rFonts w:ascii="Book Antiqua" w:eastAsia="DengXian" w:hAnsi="Book Antiqua" w:cs="Times New Roman"/>
          <w:kern w:val="2"/>
          <w:lang w:val="en-US" w:eastAsia="zh-CN"/>
        </w:rPr>
        <w:t xml:space="preserve"> B, Lacroix L, Selves J, </w:t>
      </w:r>
      <w:proofErr w:type="spellStart"/>
      <w:r w:rsidRPr="003F582B">
        <w:rPr>
          <w:rFonts w:ascii="Book Antiqua" w:eastAsia="DengXian" w:hAnsi="Book Antiqua" w:cs="Times New Roman"/>
          <w:kern w:val="2"/>
          <w:lang w:val="en-US" w:eastAsia="zh-CN"/>
        </w:rPr>
        <w:t>Sautès-Fridman</w:t>
      </w:r>
      <w:proofErr w:type="spellEnd"/>
      <w:r w:rsidRPr="003F582B">
        <w:rPr>
          <w:rFonts w:ascii="Book Antiqua" w:eastAsia="DengXian" w:hAnsi="Book Antiqua" w:cs="Times New Roman"/>
          <w:kern w:val="2"/>
          <w:lang w:val="en-US" w:eastAsia="zh-CN"/>
        </w:rPr>
        <w:t xml:space="preserve"> C, Laurent-Puig P, </w:t>
      </w:r>
      <w:proofErr w:type="spellStart"/>
      <w:r w:rsidRPr="003F582B">
        <w:rPr>
          <w:rFonts w:ascii="Book Antiqua" w:eastAsia="DengXian" w:hAnsi="Book Antiqua" w:cs="Times New Roman"/>
          <w:kern w:val="2"/>
          <w:lang w:val="en-US" w:eastAsia="zh-CN"/>
        </w:rPr>
        <w:t>Fridman</w:t>
      </w:r>
      <w:proofErr w:type="spellEnd"/>
      <w:r w:rsidRPr="003F582B">
        <w:rPr>
          <w:rFonts w:ascii="Book Antiqua" w:eastAsia="DengXian" w:hAnsi="Book Antiqua" w:cs="Times New Roman"/>
          <w:kern w:val="2"/>
          <w:lang w:val="en-US" w:eastAsia="zh-CN"/>
        </w:rPr>
        <w:t xml:space="preserve"> WH. Immune and Stromal Classification of Colorectal Cancer Is Associated with Molecular Subtypes and Relevant for Precision Immunotherapy. </w:t>
      </w:r>
      <w:proofErr w:type="spellStart"/>
      <w:r w:rsidRPr="003F582B">
        <w:rPr>
          <w:rFonts w:ascii="Book Antiqua" w:eastAsia="DengXian" w:hAnsi="Book Antiqua" w:cs="Times New Roman"/>
          <w:i/>
          <w:kern w:val="2"/>
          <w:lang w:val="en-US" w:eastAsia="zh-CN"/>
        </w:rPr>
        <w:t>Clin</w:t>
      </w:r>
      <w:proofErr w:type="spellEnd"/>
      <w:r w:rsidRPr="003F582B">
        <w:rPr>
          <w:rFonts w:ascii="Book Antiqua" w:eastAsia="DengXian" w:hAnsi="Book Antiqua" w:cs="Times New Roman"/>
          <w:i/>
          <w:kern w:val="2"/>
          <w:lang w:val="en-US" w:eastAsia="zh-CN"/>
        </w:rPr>
        <w:t xml:space="preserve"> Cancer Res</w:t>
      </w:r>
      <w:r w:rsidRPr="003F582B">
        <w:rPr>
          <w:rFonts w:ascii="Book Antiqua" w:eastAsia="DengXian" w:hAnsi="Book Antiqua" w:cs="Times New Roman"/>
          <w:kern w:val="2"/>
          <w:lang w:val="en-US" w:eastAsia="zh-CN"/>
        </w:rPr>
        <w:t xml:space="preserve"> 2016; </w:t>
      </w:r>
      <w:r w:rsidRPr="003F582B">
        <w:rPr>
          <w:rFonts w:ascii="Book Antiqua" w:eastAsia="DengXian" w:hAnsi="Book Antiqua" w:cs="Times New Roman"/>
          <w:b/>
          <w:kern w:val="2"/>
          <w:lang w:val="en-US" w:eastAsia="zh-CN"/>
        </w:rPr>
        <w:t>22</w:t>
      </w:r>
      <w:r w:rsidRPr="003F582B">
        <w:rPr>
          <w:rFonts w:ascii="Book Antiqua" w:eastAsia="DengXian" w:hAnsi="Book Antiqua" w:cs="Times New Roman"/>
          <w:kern w:val="2"/>
          <w:lang w:val="en-US" w:eastAsia="zh-CN"/>
        </w:rPr>
        <w:t>: 4057-4066 [PMID: 26994146 DOI: 10.1158/1078-0432.CCR-15-2879]</w:t>
      </w:r>
    </w:p>
    <w:p w14:paraId="51288533"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14 </w:t>
      </w:r>
      <w:r w:rsidRPr="003F582B">
        <w:rPr>
          <w:rFonts w:ascii="Book Antiqua" w:eastAsia="DengXian" w:hAnsi="Book Antiqua" w:cs="Times New Roman"/>
          <w:b/>
          <w:kern w:val="2"/>
          <w:lang w:val="en-US" w:eastAsia="zh-CN"/>
        </w:rPr>
        <w:t>Le DT</w:t>
      </w:r>
      <w:r w:rsidRPr="003F582B">
        <w:rPr>
          <w:rFonts w:ascii="Book Antiqua" w:eastAsia="DengXian" w:hAnsi="Book Antiqua" w:cs="Times New Roman"/>
          <w:kern w:val="2"/>
          <w:lang w:val="en-US" w:eastAsia="zh-CN"/>
        </w:rPr>
        <w:t xml:space="preserve">, Durham JN, Smith KN, Wang H, Bartlett BR, </w:t>
      </w:r>
      <w:proofErr w:type="spellStart"/>
      <w:r w:rsidRPr="003F582B">
        <w:rPr>
          <w:rFonts w:ascii="Book Antiqua" w:eastAsia="DengXian" w:hAnsi="Book Antiqua" w:cs="Times New Roman"/>
          <w:kern w:val="2"/>
          <w:lang w:val="en-US" w:eastAsia="zh-CN"/>
        </w:rPr>
        <w:t>Aulakh</w:t>
      </w:r>
      <w:proofErr w:type="spellEnd"/>
      <w:r w:rsidRPr="003F582B">
        <w:rPr>
          <w:rFonts w:ascii="Book Antiqua" w:eastAsia="DengXian" w:hAnsi="Book Antiqua" w:cs="Times New Roman"/>
          <w:kern w:val="2"/>
          <w:lang w:val="en-US" w:eastAsia="zh-CN"/>
        </w:rPr>
        <w:t xml:space="preserve"> LK, Lu S, </w:t>
      </w:r>
      <w:proofErr w:type="spellStart"/>
      <w:r w:rsidRPr="003F582B">
        <w:rPr>
          <w:rFonts w:ascii="Book Antiqua" w:eastAsia="DengXian" w:hAnsi="Book Antiqua" w:cs="Times New Roman"/>
          <w:kern w:val="2"/>
          <w:lang w:val="en-US" w:eastAsia="zh-CN"/>
        </w:rPr>
        <w:t>Kemberling</w:t>
      </w:r>
      <w:proofErr w:type="spellEnd"/>
      <w:r w:rsidRPr="003F582B">
        <w:rPr>
          <w:rFonts w:ascii="Book Antiqua" w:eastAsia="DengXian" w:hAnsi="Book Antiqua" w:cs="Times New Roman"/>
          <w:kern w:val="2"/>
          <w:lang w:val="en-US" w:eastAsia="zh-CN"/>
        </w:rPr>
        <w:t xml:space="preserve"> H, Wilt C, </w:t>
      </w:r>
      <w:proofErr w:type="spellStart"/>
      <w:r w:rsidRPr="003F582B">
        <w:rPr>
          <w:rFonts w:ascii="Book Antiqua" w:eastAsia="DengXian" w:hAnsi="Book Antiqua" w:cs="Times New Roman"/>
          <w:kern w:val="2"/>
          <w:lang w:val="en-US" w:eastAsia="zh-CN"/>
        </w:rPr>
        <w:t>Luber</w:t>
      </w:r>
      <w:proofErr w:type="spellEnd"/>
      <w:r w:rsidRPr="003F582B">
        <w:rPr>
          <w:rFonts w:ascii="Book Antiqua" w:eastAsia="DengXian" w:hAnsi="Book Antiqua" w:cs="Times New Roman"/>
          <w:kern w:val="2"/>
          <w:lang w:val="en-US" w:eastAsia="zh-CN"/>
        </w:rPr>
        <w:t xml:space="preserve"> BS, Wong F, Azad NS, </w:t>
      </w:r>
      <w:proofErr w:type="spellStart"/>
      <w:r w:rsidRPr="003F582B">
        <w:rPr>
          <w:rFonts w:ascii="Book Antiqua" w:eastAsia="DengXian" w:hAnsi="Book Antiqua" w:cs="Times New Roman"/>
          <w:kern w:val="2"/>
          <w:lang w:val="en-US" w:eastAsia="zh-CN"/>
        </w:rPr>
        <w:t>Rucki</w:t>
      </w:r>
      <w:proofErr w:type="spellEnd"/>
      <w:r w:rsidRPr="003F582B">
        <w:rPr>
          <w:rFonts w:ascii="Book Antiqua" w:eastAsia="DengXian" w:hAnsi="Book Antiqua" w:cs="Times New Roman"/>
          <w:kern w:val="2"/>
          <w:lang w:val="en-US" w:eastAsia="zh-CN"/>
        </w:rPr>
        <w:t xml:space="preserve"> AA, </w:t>
      </w:r>
      <w:proofErr w:type="spellStart"/>
      <w:r w:rsidRPr="003F582B">
        <w:rPr>
          <w:rFonts w:ascii="Book Antiqua" w:eastAsia="DengXian" w:hAnsi="Book Antiqua" w:cs="Times New Roman"/>
          <w:kern w:val="2"/>
          <w:lang w:val="en-US" w:eastAsia="zh-CN"/>
        </w:rPr>
        <w:t>Laheru</w:t>
      </w:r>
      <w:proofErr w:type="spellEnd"/>
      <w:r w:rsidRPr="003F582B">
        <w:rPr>
          <w:rFonts w:ascii="Book Antiqua" w:eastAsia="DengXian" w:hAnsi="Book Antiqua" w:cs="Times New Roman"/>
          <w:kern w:val="2"/>
          <w:lang w:val="en-US" w:eastAsia="zh-CN"/>
        </w:rPr>
        <w:t xml:space="preserve"> D, </w:t>
      </w:r>
      <w:proofErr w:type="spellStart"/>
      <w:r w:rsidRPr="003F582B">
        <w:rPr>
          <w:rFonts w:ascii="Book Antiqua" w:eastAsia="DengXian" w:hAnsi="Book Antiqua" w:cs="Times New Roman"/>
          <w:kern w:val="2"/>
          <w:lang w:val="en-US" w:eastAsia="zh-CN"/>
        </w:rPr>
        <w:t>Donehower</w:t>
      </w:r>
      <w:proofErr w:type="spellEnd"/>
      <w:r w:rsidRPr="003F582B">
        <w:rPr>
          <w:rFonts w:ascii="Book Antiqua" w:eastAsia="DengXian" w:hAnsi="Book Antiqua" w:cs="Times New Roman"/>
          <w:kern w:val="2"/>
          <w:lang w:val="en-US" w:eastAsia="zh-CN"/>
        </w:rPr>
        <w:t xml:space="preserve"> R, Zaheer A, Fisher GA, </w:t>
      </w:r>
      <w:proofErr w:type="spellStart"/>
      <w:r w:rsidRPr="003F582B">
        <w:rPr>
          <w:rFonts w:ascii="Book Antiqua" w:eastAsia="DengXian" w:hAnsi="Book Antiqua" w:cs="Times New Roman"/>
          <w:kern w:val="2"/>
          <w:lang w:val="en-US" w:eastAsia="zh-CN"/>
        </w:rPr>
        <w:t>Crocenzi</w:t>
      </w:r>
      <w:proofErr w:type="spellEnd"/>
      <w:r w:rsidRPr="003F582B">
        <w:rPr>
          <w:rFonts w:ascii="Book Antiqua" w:eastAsia="DengXian" w:hAnsi="Book Antiqua" w:cs="Times New Roman"/>
          <w:kern w:val="2"/>
          <w:lang w:val="en-US" w:eastAsia="zh-CN"/>
        </w:rPr>
        <w:t xml:space="preserve"> TS, Lee JJ, </w:t>
      </w:r>
      <w:proofErr w:type="spellStart"/>
      <w:r w:rsidRPr="003F582B">
        <w:rPr>
          <w:rFonts w:ascii="Book Antiqua" w:eastAsia="DengXian" w:hAnsi="Book Antiqua" w:cs="Times New Roman"/>
          <w:kern w:val="2"/>
          <w:lang w:val="en-US" w:eastAsia="zh-CN"/>
        </w:rPr>
        <w:t>Greten</w:t>
      </w:r>
      <w:proofErr w:type="spellEnd"/>
      <w:r w:rsidRPr="003F582B">
        <w:rPr>
          <w:rFonts w:ascii="Book Antiqua" w:eastAsia="DengXian" w:hAnsi="Book Antiqua" w:cs="Times New Roman"/>
          <w:kern w:val="2"/>
          <w:lang w:val="en-US" w:eastAsia="zh-CN"/>
        </w:rPr>
        <w:t xml:space="preserve"> TF, Duffy AG, </w:t>
      </w:r>
      <w:proofErr w:type="spellStart"/>
      <w:r w:rsidRPr="003F582B">
        <w:rPr>
          <w:rFonts w:ascii="Book Antiqua" w:eastAsia="DengXian" w:hAnsi="Book Antiqua" w:cs="Times New Roman"/>
          <w:kern w:val="2"/>
          <w:lang w:val="en-US" w:eastAsia="zh-CN"/>
        </w:rPr>
        <w:t>Ciombor</w:t>
      </w:r>
      <w:proofErr w:type="spellEnd"/>
      <w:r w:rsidRPr="003F582B">
        <w:rPr>
          <w:rFonts w:ascii="Book Antiqua" w:eastAsia="DengXian" w:hAnsi="Book Antiqua" w:cs="Times New Roman"/>
          <w:kern w:val="2"/>
          <w:lang w:val="en-US" w:eastAsia="zh-CN"/>
        </w:rPr>
        <w:t xml:space="preserve"> KK, Eyring AD, Lam BH, Joe A, Kang SP, </w:t>
      </w:r>
      <w:proofErr w:type="spellStart"/>
      <w:r w:rsidRPr="003F582B">
        <w:rPr>
          <w:rFonts w:ascii="Book Antiqua" w:eastAsia="DengXian" w:hAnsi="Book Antiqua" w:cs="Times New Roman"/>
          <w:kern w:val="2"/>
          <w:lang w:val="en-US" w:eastAsia="zh-CN"/>
        </w:rPr>
        <w:t>Holdhoff</w:t>
      </w:r>
      <w:proofErr w:type="spellEnd"/>
      <w:r w:rsidRPr="003F582B">
        <w:rPr>
          <w:rFonts w:ascii="Book Antiqua" w:eastAsia="DengXian" w:hAnsi="Book Antiqua" w:cs="Times New Roman"/>
          <w:kern w:val="2"/>
          <w:lang w:val="en-US" w:eastAsia="zh-CN"/>
        </w:rPr>
        <w:t xml:space="preserve"> M, Danilova L, Cope L, Meyer C, Zhou S, Goldberg RM, Armstrong DK, </w:t>
      </w:r>
      <w:proofErr w:type="spellStart"/>
      <w:r w:rsidRPr="003F582B">
        <w:rPr>
          <w:rFonts w:ascii="Book Antiqua" w:eastAsia="DengXian" w:hAnsi="Book Antiqua" w:cs="Times New Roman"/>
          <w:kern w:val="2"/>
          <w:lang w:val="en-US" w:eastAsia="zh-CN"/>
        </w:rPr>
        <w:t>Bever</w:t>
      </w:r>
      <w:proofErr w:type="spellEnd"/>
      <w:r w:rsidRPr="003F582B">
        <w:rPr>
          <w:rFonts w:ascii="Book Antiqua" w:eastAsia="DengXian" w:hAnsi="Book Antiqua" w:cs="Times New Roman"/>
          <w:kern w:val="2"/>
          <w:lang w:val="en-US" w:eastAsia="zh-CN"/>
        </w:rPr>
        <w:t xml:space="preserve"> KM, Fader AN, Taube J, </w:t>
      </w:r>
      <w:proofErr w:type="spellStart"/>
      <w:r w:rsidRPr="003F582B">
        <w:rPr>
          <w:rFonts w:ascii="Book Antiqua" w:eastAsia="DengXian" w:hAnsi="Book Antiqua" w:cs="Times New Roman"/>
          <w:kern w:val="2"/>
          <w:lang w:val="en-US" w:eastAsia="zh-CN"/>
        </w:rPr>
        <w:t>Housseau</w:t>
      </w:r>
      <w:proofErr w:type="spellEnd"/>
      <w:r w:rsidRPr="003F582B">
        <w:rPr>
          <w:rFonts w:ascii="Book Antiqua" w:eastAsia="DengXian" w:hAnsi="Book Antiqua" w:cs="Times New Roman"/>
          <w:kern w:val="2"/>
          <w:lang w:val="en-US" w:eastAsia="zh-CN"/>
        </w:rPr>
        <w:t xml:space="preserve"> F, </w:t>
      </w:r>
      <w:proofErr w:type="spellStart"/>
      <w:r w:rsidRPr="003F582B">
        <w:rPr>
          <w:rFonts w:ascii="Book Antiqua" w:eastAsia="DengXian" w:hAnsi="Book Antiqua" w:cs="Times New Roman"/>
          <w:kern w:val="2"/>
          <w:lang w:val="en-US" w:eastAsia="zh-CN"/>
        </w:rPr>
        <w:t>Spetzler</w:t>
      </w:r>
      <w:proofErr w:type="spellEnd"/>
      <w:r w:rsidRPr="003F582B">
        <w:rPr>
          <w:rFonts w:ascii="Book Antiqua" w:eastAsia="DengXian" w:hAnsi="Book Antiqua" w:cs="Times New Roman"/>
          <w:kern w:val="2"/>
          <w:lang w:val="en-US" w:eastAsia="zh-CN"/>
        </w:rPr>
        <w:t xml:space="preserve"> D, Xiao N, </w:t>
      </w:r>
      <w:proofErr w:type="spellStart"/>
      <w:r w:rsidRPr="003F582B">
        <w:rPr>
          <w:rFonts w:ascii="Book Antiqua" w:eastAsia="DengXian" w:hAnsi="Book Antiqua" w:cs="Times New Roman"/>
          <w:kern w:val="2"/>
          <w:lang w:val="en-US" w:eastAsia="zh-CN"/>
        </w:rPr>
        <w:t>Pardoll</w:t>
      </w:r>
      <w:proofErr w:type="spellEnd"/>
      <w:r w:rsidRPr="003F582B">
        <w:rPr>
          <w:rFonts w:ascii="Book Antiqua" w:eastAsia="DengXian" w:hAnsi="Book Antiqua" w:cs="Times New Roman"/>
          <w:kern w:val="2"/>
          <w:lang w:val="en-US" w:eastAsia="zh-CN"/>
        </w:rPr>
        <w:t xml:space="preserve"> DM, Papadopoulos N, </w:t>
      </w:r>
      <w:proofErr w:type="spellStart"/>
      <w:r w:rsidRPr="003F582B">
        <w:rPr>
          <w:rFonts w:ascii="Book Antiqua" w:eastAsia="DengXian" w:hAnsi="Book Antiqua" w:cs="Times New Roman"/>
          <w:kern w:val="2"/>
          <w:lang w:val="en-US" w:eastAsia="zh-CN"/>
        </w:rPr>
        <w:t>Kinzler</w:t>
      </w:r>
      <w:proofErr w:type="spellEnd"/>
      <w:r w:rsidRPr="003F582B">
        <w:rPr>
          <w:rFonts w:ascii="Book Antiqua" w:eastAsia="DengXian" w:hAnsi="Book Antiqua" w:cs="Times New Roman"/>
          <w:kern w:val="2"/>
          <w:lang w:val="en-US" w:eastAsia="zh-CN"/>
        </w:rPr>
        <w:t xml:space="preserve"> KW, Eshleman JR, Vogelstein B, Anders RA, Diaz LA Jr. Mismatch repair deficiency predicts response of solid tumors to PD-1 blockade. </w:t>
      </w:r>
      <w:r w:rsidRPr="003F582B">
        <w:rPr>
          <w:rFonts w:ascii="Book Antiqua" w:eastAsia="DengXian" w:hAnsi="Book Antiqua" w:cs="Times New Roman"/>
          <w:i/>
          <w:kern w:val="2"/>
          <w:lang w:val="en-US" w:eastAsia="zh-CN"/>
        </w:rPr>
        <w:t>Science</w:t>
      </w:r>
      <w:r w:rsidRPr="003F582B">
        <w:rPr>
          <w:rFonts w:ascii="Book Antiqua" w:eastAsia="DengXian" w:hAnsi="Book Antiqua" w:cs="Times New Roman"/>
          <w:kern w:val="2"/>
          <w:lang w:val="en-US" w:eastAsia="zh-CN"/>
        </w:rPr>
        <w:t xml:space="preserve"> 2017; </w:t>
      </w:r>
      <w:r w:rsidRPr="003F582B">
        <w:rPr>
          <w:rFonts w:ascii="Book Antiqua" w:eastAsia="DengXian" w:hAnsi="Book Antiqua" w:cs="Times New Roman"/>
          <w:b/>
          <w:kern w:val="2"/>
          <w:lang w:val="en-US" w:eastAsia="zh-CN"/>
        </w:rPr>
        <w:t>357</w:t>
      </w:r>
      <w:r w:rsidRPr="003F582B">
        <w:rPr>
          <w:rFonts w:ascii="Book Antiqua" w:eastAsia="DengXian" w:hAnsi="Book Antiqua" w:cs="Times New Roman"/>
          <w:kern w:val="2"/>
          <w:lang w:val="en-US" w:eastAsia="zh-CN"/>
        </w:rPr>
        <w:t>: 409-413 [PMID: 28596308 DOI: 10.1126/science.aan6733]</w:t>
      </w:r>
    </w:p>
    <w:p w14:paraId="1A8AC3E8"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15 </w:t>
      </w:r>
      <w:r w:rsidRPr="003F582B">
        <w:rPr>
          <w:rFonts w:ascii="Book Antiqua" w:eastAsia="DengXian" w:hAnsi="Book Antiqua" w:cs="Times New Roman"/>
          <w:b/>
          <w:kern w:val="2"/>
          <w:lang w:val="en-US" w:eastAsia="zh-CN"/>
        </w:rPr>
        <w:t>Overman MJ</w:t>
      </w:r>
      <w:r w:rsidRPr="003F582B">
        <w:rPr>
          <w:rFonts w:ascii="Book Antiqua" w:eastAsia="DengXian" w:hAnsi="Book Antiqua" w:cs="Times New Roman"/>
          <w:kern w:val="2"/>
          <w:lang w:val="en-US" w:eastAsia="zh-CN"/>
        </w:rPr>
        <w:t xml:space="preserve">, McDermott R, Leach JL, </w:t>
      </w:r>
      <w:proofErr w:type="spellStart"/>
      <w:r w:rsidRPr="003F582B">
        <w:rPr>
          <w:rFonts w:ascii="Book Antiqua" w:eastAsia="DengXian" w:hAnsi="Book Antiqua" w:cs="Times New Roman"/>
          <w:kern w:val="2"/>
          <w:lang w:val="en-US" w:eastAsia="zh-CN"/>
        </w:rPr>
        <w:t>Lonardi</w:t>
      </w:r>
      <w:proofErr w:type="spellEnd"/>
      <w:r w:rsidRPr="003F582B">
        <w:rPr>
          <w:rFonts w:ascii="Book Antiqua" w:eastAsia="DengXian" w:hAnsi="Book Antiqua" w:cs="Times New Roman"/>
          <w:kern w:val="2"/>
          <w:lang w:val="en-US" w:eastAsia="zh-CN"/>
        </w:rPr>
        <w:t xml:space="preserve"> S, Lenz HJ, Morse MA, Desai J, Hill A, Axelson M, Moss RA, Goldberg MV, Cao ZA, </w:t>
      </w:r>
      <w:proofErr w:type="spellStart"/>
      <w:r w:rsidRPr="003F582B">
        <w:rPr>
          <w:rFonts w:ascii="Book Antiqua" w:eastAsia="DengXian" w:hAnsi="Book Antiqua" w:cs="Times New Roman"/>
          <w:kern w:val="2"/>
          <w:lang w:val="en-US" w:eastAsia="zh-CN"/>
        </w:rPr>
        <w:t>Ledeine</w:t>
      </w:r>
      <w:proofErr w:type="spellEnd"/>
      <w:r w:rsidRPr="003F582B">
        <w:rPr>
          <w:rFonts w:ascii="Book Antiqua" w:eastAsia="DengXian" w:hAnsi="Book Antiqua" w:cs="Times New Roman"/>
          <w:kern w:val="2"/>
          <w:lang w:val="en-US" w:eastAsia="zh-CN"/>
        </w:rPr>
        <w:t xml:space="preserve"> JM, </w:t>
      </w:r>
      <w:proofErr w:type="spellStart"/>
      <w:r w:rsidRPr="003F582B">
        <w:rPr>
          <w:rFonts w:ascii="Book Antiqua" w:eastAsia="DengXian" w:hAnsi="Book Antiqua" w:cs="Times New Roman"/>
          <w:kern w:val="2"/>
          <w:lang w:val="en-US" w:eastAsia="zh-CN"/>
        </w:rPr>
        <w:t>Maglinte</w:t>
      </w:r>
      <w:proofErr w:type="spellEnd"/>
      <w:r w:rsidRPr="003F582B">
        <w:rPr>
          <w:rFonts w:ascii="Book Antiqua" w:eastAsia="DengXian" w:hAnsi="Book Antiqua" w:cs="Times New Roman"/>
          <w:kern w:val="2"/>
          <w:lang w:val="en-US" w:eastAsia="zh-CN"/>
        </w:rPr>
        <w:t xml:space="preserve"> GA, </w:t>
      </w:r>
      <w:proofErr w:type="spellStart"/>
      <w:r w:rsidRPr="003F582B">
        <w:rPr>
          <w:rFonts w:ascii="Book Antiqua" w:eastAsia="DengXian" w:hAnsi="Book Antiqua" w:cs="Times New Roman"/>
          <w:kern w:val="2"/>
          <w:lang w:val="en-US" w:eastAsia="zh-CN"/>
        </w:rPr>
        <w:t>Kopetz</w:t>
      </w:r>
      <w:proofErr w:type="spellEnd"/>
      <w:r w:rsidRPr="003F582B">
        <w:rPr>
          <w:rFonts w:ascii="Book Antiqua" w:eastAsia="DengXian" w:hAnsi="Book Antiqua" w:cs="Times New Roman"/>
          <w:kern w:val="2"/>
          <w:lang w:val="en-US" w:eastAsia="zh-CN"/>
        </w:rPr>
        <w:t xml:space="preserve"> S, André T. Nivolumab in patients with metastatic DNA mismatch repair-deficient or microsatellite instability-high colorectal cancer (CheckMate 142): An open-label, </w:t>
      </w:r>
      <w:proofErr w:type="spellStart"/>
      <w:r w:rsidRPr="003F582B">
        <w:rPr>
          <w:rFonts w:ascii="Book Antiqua" w:eastAsia="DengXian" w:hAnsi="Book Antiqua" w:cs="Times New Roman"/>
          <w:kern w:val="2"/>
          <w:lang w:val="en-US" w:eastAsia="zh-CN"/>
        </w:rPr>
        <w:t>multicentre</w:t>
      </w:r>
      <w:proofErr w:type="spellEnd"/>
      <w:r w:rsidRPr="003F582B">
        <w:rPr>
          <w:rFonts w:ascii="Book Antiqua" w:eastAsia="DengXian" w:hAnsi="Book Antiqua" w:cs="Times New Roman"/>
          <w:kern w:val="2"/>
          <w:lang w:val="en-US" w:eastAsia="zh-CN"/>
        </w:rPr>
        <w:t xml:space="preserve">, phase 2 study. </w:t>
      </w:r>
      <w:r w:rsidRPr="003F582B">
        <w:rPr>
          <w:rFonts w:ascii="Book Antiqua" w:eastAsia="DengXian" w:hAnsi="Book Antiqua" w:cs="Times New Roman"/>
          <w:i/>
          <w:kern w:val="2"/>
          <w:lang w:val="en-US" w:eastAsia="zh-CN"/>
        </w:rPr>
        <w:t>Lancet Oncol</w:t>
      </w:r>
      <w:r w:rsidRPr="003F582B">
        <w:rPr>
          <w:rFonts w:ascii="Book Antiqua" w:eastAsia="DengXian" w:hAnsi="Book Antiqua" w:cs="Times New Roman"/>
          <w:kern w:val="2"/>
          <w:lang w:val="en-US" w:eastAsia="zh-CN"/>
        </w:rPr>
        <w:t xml:space="preserve"> 2017; </w:t>
      </w:r>
      <w:r w:rsidRPr="003F582B">
        <w:rPr>
          <w:rFonts w:ascii="Book Antiqua" w:eastAsia="DengXian" w:hAnsi="Book Antiqua" w:cs="Times New Roman"/>
          <w:b/>
          <w:kern w:val="2"/>
          <w:lang w:val="en-US" w:eastAsia="zh-CN"/>
        </w:rPr>
        <w:t>18</w:t>
      </w:r>
      <w:r w:rsidRPr="003F582B">
        <w:rPr>
          <w:rFonts w:ascii="Book Antiqua" w:eastAsia="DengXian" w:hAnsi="Book Antiqua" w:cs="Times New Roman"/>
          <w:kern w:val="2"/>
          <w:lang w:val="en-US" w:eastAsia="zh-CN"/>
        </w:rPr>
        <w:t>: 1182-1191 [PMID: 28734759 DOI: 10.1016/S1470-2045(17)30422-9]</w:t>
      </w:r>
    </w:p>
    <w:p w14:paraId="588A4E9B"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16 </w:t>
      </w:r>
      <w:r w:rsidRPr="003F582B">
        <w:rPr>
          <w:rFonts w:ascii="Book Antiqua" w:eastAsia="DengXian" w:hAnsi="Book Antiqua" w:cs="Times New Roman"/>
          <w:b/>
          <w:kern w:val="2"/>
          <w:lang w:val="en-US" w:eastAsia="zh-CN"/>
        </w:rPr>
        <w:t>Diaz LA</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Marabelle</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Delord</w:t>
      </w:r>
      <w:proofErr w:type="spellEnd"/>
      <w:r w:rsidRPr="003F582B">
        <w:rPr>
          <w:rFonts w:ascii="Book Antiqua" w:eastAsia="DengXian" w:hAnsi="Book Antiqua" w:cs="Times New Roman"/>
          <w:kern w:val="2"/>
          <w:lang w:val="en-US" w:eastAsia="zh-CN"/>
        </w:rPr>
        <w:t xml:space="preserve"> J-P, </w:t>
      </w:r>
      <w:proofErr w:type="spellStart"/>
      <w:r w:rsidRPr="003F582B">
        <w:rPr>
          <w:rFonts w:ascii="Book Antiqua" w:eastAsia="DengXian" w:hAnsi="Book Antiqua" w:cs="Times New Roman"/>
          <w:kern w:val="2"/>
          <w:lang w:val="en-US" w:eastAsia="zh-CN"/>
        </w:rPr>
        <w:t>Shapira-Frommer</w:t>
      </w:r>
      <w:proofErr w:type="spellEnd"/>
      <w:r w:rsidRPr="003F582B">
        <w:rPr>
          <w:rFonts w:ascii="Book Antiqua" w:eastAsia="DengXian" w:hAnsi="Book Antiqua" w:cs="Times New Roman"/>
          <w:kern w:val="2"/>
          <w:lang w:val="en-US" w:eastAsia="zh-CN"/>
        </w:rPr>
        <w:t xml:space="preserve"> R, </w:t>
      </w:r>
      <w:proofErr w:type="spellStart"/>
      <w:r w:rsidRPr="003F582B">
        <w:rPr>
          <w:rFonts w:ascii="Book Antiqua" w:eastAsia="DengXian" w:hAnsi="Book Antiqua" w:cs="Times New Roman"/>
          <w:kern w:val="2"/>
          <w:lang w:val="en-US" w:eastAsia="zh-CN"/>
        </w:rPr>
        <w:t>Geva</w:t>
      </w:r>
      <w:proofErr w:type="spellEnd"/>
      <w:r w:rsidRPr="003F582B">
        <w:rPr>
          <w:rFonts w:ascii="Book Antiqua" w:eastAsia="DengXian" w:hAnsi="Book Antiqua" w:cs="Times New Roman"/>
          <w:kern w:val="2"/>
          <w:lang w:val="en-US" w:eastAsia="zh-CN"/>
        </w:rPr>
        <w:t xml:space="preserve"> R, </w:t>
      </w:r>
      <w:proofErr w:type="spellStart"/>
      <w:r w:rsidRPr="003F582B">
        <w:rPr>
          <w:rFonts w:ascii="Book Antiqua" w:eastAsia="DengXian" w:hAnsi="Book Antiqua" w:cs="Times New Roman"/>
          <w:kern w:val="2"/>
          <w:lang w:val="en-US" w:eastAsia="zh-CN"/>
        </w:rPr>
        <w:t>Peled</w:t>
      </w:r>
      <w:proofErr w:type="spellEnd"/>
      <w:r w:rsidRPr="003F582B">
        <w:rPr>
          <w:rFonts w:ascii="Book Antiqua" w:eastAsia="DengXian" w:hAnsi="Book Antiqua" w:cs="Times New Roman"/>
          <w:kern w:val="2"/>
          <w:lang w:val="en-US" w:eastAsia="zh-CN"/>
        </w:rPr>
        <w:t xml:space="preserve"> N, Kim TW, Andre T, Van </w:t>
      </w:r>
      <w:proofErr w:type="spellStart"/>
      <w:r w:rsidRPr="003F582B">
        <w:rPr>
          <w:rFonts w:ascii="Book Antiqua" w:eastAsia="DengXian" w:hAnsi="Book Antiqua" w:cs="Times New Roman"/>
          <w:kern w:val="2"/>
          <w:lang w:val="en-US" w:eastAsia="zh-CN"/>
        </w:rPr>
        <w:t>Cutsem</w:t>
      </w:r>
      <w:proofErr w:type="spellEnd"/>
      <w:r w:rsidRPr="003F582B">
        <w:rPr>
          <w:rFonts w:ascii="Book Antiqua" w:eastAsia="DengXian" w:hAnsi="Book Antiqua" w:cs="Times New Roman"/>
          <w:kern w:val="2"/>
          <w:lang w:val="en-US" w:eastAsia="zh-CN"/>
        </w:rPr>
        <w:t xml:space="preserve"> E, </w:t>
      </w:r>
      <w:proofErr w:type="spellStart"/>
      <w:r w:rsidRPr="003F582B">
        <w:rPr>
          <w:rFonts w:ascii="Book Antiqua" w:eastAsia="DengXian" w:hAnsi="Book Antiqua" w:cs="Times New Roman"/>
          <w:kern w:val="2"/>
          <w:lang w:val="en-US" w:eastAsia="zh-CN"/>
        </w:rPr>
        <w:t>Guimbaud</w:t>
      </w:r>
      <w:proofErr w:type="spellEnd"/>
      <w:r w:rsidRPr="003F582B">
        <w:rPr>
          <w:rFonts w:ascii="Book Antiqua" w:eastAsia="DengXian" w:hAnsi="Book Antiqua" w:cs="Times New Roman"/>
          <w:kern w:val="2"/>
          <w:lang w:val="en-US" w:eastAsia="zh-CN"/>
        </w:rPr>
        <w:t xml:space="preserve"> R, Jaeger D, </w:t>
      </w:r>
      <w:proofErr w:type="spellStart"/>
      <w:r w:rsidRPr="003F582B">
        <w:rPr>
          <w:rFonts w:ascii="Book Antiqua" w:eastAsia="DengXian" w:hAnsi="Book Antiqua" w:cs="Times New Roman"/>
          <w:kern w:val="2"/>
          <w:lang w:val="en-US" w:eastAsia="zh-CN"/>
        </w:rPr>
        <w:t>Elez</w:t>
      </w:r>
      <w:proofErr w:type="spellEnd"/>
      <w:r w:rsidRPr="003F582B">
        <w:rPr>
          <w:rFonts w:ascii="Book Antiqua" w:eastAsia="DengXian" w:hAnsi="Book Antiqua" w:cs="Times New Roman"/>
          <w:kern w:val="2"/>
          <w:lang w:val="en-US" w:eastAsia="zh-CN"/>
        </w:rPr>
        <w:t xml:space="preserve"> E, Yoshino T, Joe AK, Lam B, </w:t>
      </w:r>
      <w:proofErr w:type="spellStart"/>
      <w:r w:rsidRPr="003F582B">
        <w:rPr>
          <w:rFonts w:ascii="Book Antiqua" w:eastAsia="DengXian" w:hAnsi="Book Antiqua" w:cs="Times New Roman"/>
          <w:kern w:val="2"/>
          <w:lang w:val="en-US" w:eastAsia="zh-CN"/>
        </w:rPr>
        <w:t>Gause</w:t>
      </w:r>
      <w:proofErr w:type="spellEnd"/>
      <w:r w:rsidRPr="003F582B">
        <w:rPr>
          <w:rFonts w:ascii="Book Antiqua" w:eastAsia="DengXian" w:hAnsi="Book Antiqua" w:cs="Times New Roman"/>
          <w:kern w:val="2"/>
          <w:lang w:val="en-US" w:eastAsia="zh-CN"/>
        </w:rPr>
        <w:t xml:space="preserve"> CK, Pruitt SK, Kang SP, Le DT. </w:t>
      </w:r>
      <w:bookmarkStart w:id="73" w:name="OLE_LINK19"/>
      <w:bookmarkStart w:id="74" w:name="OLE_LINK20"/>
      <w:r w:rsidRPr="003F582B">
        <w:rPr>
          <w:rFonts w:ascii="Book Antiqua" w:eastAsia="DengXian" w:hAnsi="Book Antiqua" w:cs="Times New Roman"/>
          <w:kern w:val="2"/>
          <w:lang w:val="en-US" w:eastAsia="zh-CN"/>
        </w:rPr>
        <w:t xml:space="preserve">Pembrolizumab therapy for microsatellite instability high (MSI-H) colorectal cancer (CRC) and non-CRC. </w:t>
      </w:r>
      <w:bookmarkEnd w:id="73"/>
      <w:bookmarkEnd w:id="74"/>
      <w:r w:rsidRPr="003F582B">
        <w:rPr>
          <w:rFonts w:ascii="Book Antiqua" w:eastAsia="DengXian" w:hAnsi="Book Antiqua" w:cs="Times New Roman"/>
          <w:i/>
          <w:iCs/>
          <w:kern w:val="2"/>
          <w:lang w:val="en-US" w:eastAsia="zh-CN"/>
        </w:rPr>
        <w:t xml:space="preserve">J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Oncol</w:t>
      </w:r>
      <w:r w:rsidRPr="003F582B">
        <w:rPr>
          <w:rFonts w:ascii="Book Antiqua" w:eastAsia="DengXian" w:hAnsi="Book Antiqua" w:cs="Times New Roman"/>
          <w:kern w:val="2"/>
          <w:lang w:val="en-US" w:eastAsia="zh-CN"/>
        </w:rPr>
        <w:t xml:space="preserve"> 2017; </w:t>
      </w:r>
      <w:r w:rsidRPr="003F582B">
        <w:rPr>
          <w:rFonts w:ascii="Book Antiqua" w:eastAsia="DengXian" w:hAnsi="Book Antiqua" w:cs="Times New Roman"/>
          <w:b/>
          <w:bCs/>
          <w:kern w:val="2"/>
          <w:lang w:val="en-US" w:eastAsia="zh-CN"/>
        </w:rPr>
        <w:t>35</w:t>
      </w:r>
      <w:r w:rsidRPr="003F582B">
        <w:rPr>
          <w:rFonts w:ascii="Book Antiqua" w:eastAsia="DengXian" w:hAnsi="Book Antiqua" w:cs="Times New Roman"/>
          <w:kern w:val="2"/>
          <w:lang w:val="en-US" w:eastAsia="zh-CN"/>
        </w:rPr>
        <w:t>: 3071 [10.1200/JCO.2017.35.15_suppl.3071]</w:t>
      </w:r>
    </w:p>
    <w:p w14:paraId="4CF67A68"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17 </w:t>
      </w:r>
      <w:r w:rsidRPr="003F582B">
        <w:rPr>
          <w:rFonts w:ascii="Book Antiqua" w:eastAsia="DengXian" w:hAnsi="Book Antiqua" w:cs="Times New Roman"/>
          <w:b/>
          <w:bCs/>
          <w:kern w:val="2"/>
          <w:lang w:val="en-US" w:eastAsia="zh-CN"/>
        </w:rPr>
        <w:t>Lenz HJJ</w:t>
      </w:r>
      <w:r w:rsidRPr="003F582B">
        <w:rPr>
          <w:rFonts w:ascii="Book Antiqua" w:eastAsia="DengXian" w:hAnsi="Book Antiqua" w:cs="Times New Roman"/>
          <w:kern w:val="2"/>
          <w:lang w:val="en-US" w:eastAsia="zh-CN"/>
        </w:rPr>
        <w:t xml:space="preserve">, Cardin D, </w:t>
      </w:r>
      <w:proofErr w:type="spellStart"/>
      <w:r w:rsidRPr="003F582B">
        <w:rPr>
          <w:rFonts w:ascii="Book Antiqua" w:eastAsia="DengXian" w:hAnsi="Book Antiqua" w:cs="Times New Roman"/>
          <w:kern w:val="2"/>
          <w:lang w:val="en-US" w:eastAsia="zh-CN"/>
        </w:rPr>
        <w:t>Dragovich</w:t>
      </w:r>
      <w:proofErr w:type="spellEnd"/>
      <w:r w:rsidRPr="003F582B">
        <w:rPr>
          <w:rFonts w:ascii="Book Antiqua" w:eastAsia="DengXian" w:hAnsi="Book Antiqua" w:cs="Times New Roman"/>
          <w:kern w:val="2"/>
          <w:lang w:val="en-US" w:eastAsia="zh-CN"/>
        </w:rPr>
        <w:t xml:space="preserve"> T, Shah U, </w:t>
      </w:r>
      <w:proofErr w:type="spellStart"/>
      <w:r w:rsidRPr="003F582B">
        <w:rPr>
          <w:rFonts w:ascii="Book Antiqua" w:eastAsia="DengXian" w:hAnsi="Book Antiqua" w:cs="Times New Roman"/>
          <w:kern w:val="2"/>
          <w:lang w:val="en-US" w:eastAsia="zh-CN"/>
        </w:rPr>
        <w:t>Atasoy</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Postema</w:t>
      </w:r>
      <w:proofErr w:type="spellEnd"/>
      <w:r w:rsidRPr="003F582B">
        <w:rPr>
          <w:rFonts w:ascii="Book Antiqua" w:eastAsia="DengXian" w:hAnsi="Book Antiqua" w:cs="Times New Roman"/>
          <w:kern w:val="2"/>
          <w:lang w:val="en-US" w:eastAsia="zh-CN"/>
        </w:rPr>
        <w:t xml:space="preserve"> R, Boyd Z, </w:t>
      </w:r>
      <w:proofErr w:type="spellStart"/>
      <w:r w:rsidRPr="003F582B">
        <w:rPr>
          <w:rFonts w:ascii="Book Antiqua" w:eastAsia="DengXian" w:hAnsi="Book Antiqua" w:cs="Times New Roman"/>
          <w:kern w:val="2"/>
          <w:lang w:val="en-US" w:eastAsia="zh-CN"/>
        </w:rPr>
        <w:t>Ledeine</w:t>
      </w:r>
      <w:proofErr w:type="spellEnd"/>
      <w:r w:rsidRPr="003F582B">
        <w:rPr>
          <w:rFonts w:ascii="Book Antiqua" w:eastAsia="DengXian" w:hAnsi="Book Antiqua" w:cs="Times New Roman"/>
          <w:kern w:val="2"/>
          <w:lang w:val="en-US" w:eastAsia="zh-CN"/>
        </w:rPr>
        <w:t xml:space="preserve"> J-M, Overman M, </w:t>
      </w:r>
      <w:proofErr w:type="spellStart"/>
      <w:r w:rsidRPr="003F582B">
        <w:rPr>
          <w:rFonts w:ascii="Book Antiqua" w:eastAsia="DengXian" w:hAnsi="Book Antiqua" w:cs="Times New Roman"/>
          <w:kern w:val="2"/>
          <w:lang w:val="en-US" w:eastAsia="zh-CN"/>
        </w:rPr>
        <w:t>Lonardi</w:t>
      </w:r>
      <w:proofErr w:type="spellEnd"/>
      <w:r w:rsidRPr="003F582B">
        <w:rPr>
          <w:rFonts w:ascii="Book Antiqua" w:eastAsia="DengXian" w:hAnsi="Book Antiqua" w:cs="Times New Roman"/>
          <w:kern w:val="2"/>
          <w:lang w:val="en-US" w:eastAsia="zh-CN"/>
        </w:rPr>
        <w:t xml:space="preserve"> S, Van </w:t>
      </w:r>
      <w:proofErr w:type="spellStart"/>
      <w:r w:rsidRPr="003F582B">
        <w:rPr>
          <w:rFonts w:ascii="Book Antiqua" w:eastAsia="DengXian" w:hAnsi="Book Antiqua" w:cs="Times New Roman"/>
          <w:kern w:val="2"/>
          <w:lang w:val="en-US" w:eastAsia="zh-CN"/>
        </w:rPr>
        <w:t>Cutsem</w:t>
      </w:r>
      <w:proofErr w:type="spellEnd"/>
      <w:r w:rsidRPr="003F582B">
        <w:rPr>
          <w:rFonts w:ascii="Book Antiqua" w:eastAsia="DengXian" w:hAnsi="Book Antiqua" w:cs="Times New Roman"/>
          <w:kern w:val="2"/>
          <w:lang w:val="en-US" w:eastAsia="zh-CN"/>
        </w:rPr>
        <w:t xml:space="preserve"> E, Limon ML, Wong KY, </w:t>
      </w:r>
      <w:proofErr w:type="spellStart"/>
      <w:r w:rsidRPr="003F582B">
        <w:rPr>
          <w:rFonts w:ascii="Book Antiqua" w:eastAsia="DengXian" w:hAnsi="Book Antiqua" w:cs="Times New Roman"/>
          <w:kern w:val="2"/>
          <w:lang w:val="en-US" w:eastAsia="zh-CN"/>
        </w:rPr>
        <w:t>Hendlisz</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Aglietta</w:t>
      </w:r>
      <w:proofErr w:type="spellEnd"/>
      <w:r w:rsidRPr="003F582B">
        <w:rPr>
          <w:rFonts w:ascii="Book Antiqua" w:eastAsia="DengXian" w:hAnsi="Book Antiqua" w:cs="Times New Roman"/>
          <w:kern w:val="2"/>
          <w:lang w:val="en-US" w:eastAsia="zh-CN"/>
        </w:rPr>
        <w:t xml:space="preserve"> M, Garcia-Alfonso P, </w:t>
      </w:r>
      <w:proofErr w:type="spellStart"/>
      <w:r w:rsidRPr="003F582B">
        <w:rPr>
          <w:rFonts w:ascii="Book Antiqua" w:eastAsia="DengXian" w:hAnsi="Book Antiqua" w:cs="Times New Roman"/>
          <w:kern w:val="2"/>
          <w:lang w:val="en-US" w:eastAsia="zh-CN"/>
        </w:rPr>
        <w:t>Neyns</w:t>
      </w:r>
      <w:proofErr w:type="spellEnd"/>
      <w:r w:rsidRPr="003F582B">
        <w:rPr>
          <w:rFonts w:ascii="Book Antiqua" w:eastAsia="DengXian" w:hAnsi="Book Antiqua" w:cs="Times New Roman"/>
          <w:kern w:val="2"/>
          <w:lang w:val="en-US" w:eastAsia="zh-CN"/>
        </w:rPr>
        <w:t xml:space="preserve"> B, </w:t>
      </w:r>
      <w:proofErr w:type="spellStart"/>
      <w:r w:rsidRPr="003F582B">
        <w:rPr>
          <w:rFonts w:ascii="Book Antiqua" w:eastAsia="DengXian" w:hAnsi="Book Antiqua" w:cs="Times New Roman"/>
          <w:kern w:val="2"/>
          <w:lang w:val="en-US" w:eastAsia="zh-CN"/>
        </w:rPr>
        <w:t>Luppi</w:t>
      </w:r>
      <w:proofErr w:type="spellEnd"/>
      <w:r w:rsidRPr="003F582B">
        <w:rPr>
          <w:rFonts w:ascii="Book Antiqua" w:eastAsia="DengXian" w:hAnsi="Book Antiqua" w:cs="Times New Roman"/>
          <w:kern w:val="2"/>
          <w:lang w:val="en-US" w:eastAsia="zh-CN"/>
        </w:rPr>
        <w:t xml:space="preserve"> G. LBA18_PR_Durable clinical benefit with nivolumab (NIVO) plus low-dose ipilimumab (IPI) as first-line therapy in </w:t>
      </w:r>
      <w:r w:rsidRPr="003F582B">
        <w:rPr>
          <w:rFonts w:ascii="Book Antiqua" w:eastAsia="DengXian" w:hAnsi="Book Antiqua" w:cs="Times New Roman"/>
          <w:kern w:val="2"/>
          <w:lang w:val="en-US" w:eastAsia="zh-CN"/>
        </w:rPr>
        <w:lastRenderedPageBreak/>
        <w:t>microsatellite instability-high/mismatch repair deficient (MSI-H/</w:t>
      </w:r>
      <w:proofErr w:type="spellStart"/>
      <w:r w:rsidRPr="003F582B">
        <w:rPr>
          <w:rFonts w:ascii="Book Antiqua" w:eastAsia="DengXian" w:hAnsi="Book Antiqua" w:cs="Times New Roman"/>
          <w:kern w:val="2"/>
          <w:lang w:val="en-US" w:eastAsia="zh-CN"/>
        </w:rPr>
        <w:t>dMMR</w:t>
      </w:r>
      <w:proofErr w:type="spellEnd"/>
      <w:r w:rsidRPr="003F582B">
        <w:rPr>
          <w:rFonts w:ascii="Book Antiqua" w:eastAsia="DengXian" w:hAnsi="Book Antiqua" w:cs="Times New Roman"/>
          <w:kern w:val="2"/>
          <w:lang w:val="en-US" w:eastAsia="zh-CN"/>
        </w:rPr>
        <w:t xml:space="preserve">) metastatic colorectal cancer (mCRC). </w:t>
      </w:r>
      <w:r w:rsidRPr="003F582B">
        <w:rPr>
          <w:rFonts w:ascii="Book Antiqua" w:eastAsia="DengXian" w:hAnsi="Book Antiqua" w:cs="Times New Roman"/>
          <w:i/>
          <w:iCs/>
          <w:kern w:val="2"/>
          <w:lang w:val="en-US" w:eastAsia="zh-CN"/>
        </w:rPr>
        <w:t>Ann Oncol</w:t>
      </w:r>
      <w:r w:rsidRPr="003F582B">
        <w:rPr>
          <w:rFonts w:ascii="Book Antiqua" w:eastAsia="DengXian" w:hAnsi="Book Antiqua" w:cs="Times New Roman"/>
          <w:kern w:val="2"/>
          <w:lang w:val="en-US" w:eastAsia="zh-CN"/>
        </w:rPr>
        <w:t xml:space="preserve"> 2018; </w:t>
      </w:r>
      <w:r w:rsidRPr="003F582B">
        <w:rPr>
          <w:rFonts w:ascii="Book Antiqua" w:eastAsia="DengXian" w:hAnsi="Book Antiqua" w:cs="Times New Roman"/>
          <w:b/>
          <w:bCs/>
          <w:kern w:val="2"/>
          <w:lang w:val="en-US" w:eastAsia="zh-CN"/>
        </w:rPr>
        <w:t>29</w:t>
      </w:r>
      <w:r w:rsidRPr="003F582B">
        <w:rPr>
          <w:rFonts w:ascii="Book Antiqua" w:eastAsia="DengXian" w:hAnsi="Book Antiqua" w:cs="Times New Roman"/>
          <w:kern w:val="2"/>
          <w:lang w:val="en-US" w:eastAsia="zh-CN"/>
        </w:rPr>
        <w:t xml:space="preserve"> [</w:t>
      </w:r>
      <w:r w:rsidR="004B4941">
        <w:fldChar w:fldCharType="begin"/>
      </w:r>
      <w:r w:rsidR="004B4941">
        <w:instrText xml:space="preserve"> HYPERLINK "https://doi.org/10.1093/annonc/mdy424.019" \t "_blank" </w:instrText>
      </w:r>
      <w:r w:rsidR="004B4941">
        <w:fldChar w:fldCharType="separate"/>
      </w:r>
      <w:r w:rsidRPr="003F582B">
        <w:rPr>
          <w:rFonts w:ascii="Book Antiqua" w:eastAsia="DengXian" w:hAnsi="Book Antiqua" w:cs="Times New Roman"/>
          <w:kern w:val="2"/>
          <w:u w:val="single"/>
          <w:lang w:val="en-US" w:eastAsia="zh-CN"/>
        </w:rPr>
        <w:t>DOI:</w:t>
      </w:r>
      <w:r w:rsidR="004B4941">
        <w:rPr>
          <w:rFonts w:ascii="Book Antiqua" w:eastAsia="DengXian" w:hAnsi="Book Antiqua" w:cs="Times New Roman"/>
          <w:kern w:val="2"/>
          <w:u w:val="single"/>
          <w:lang w:val="en-US" w:eastAsia="zh-CN"/>
        </w:rPr>
        <w:fldChar w:fldCharType="end"/>
      </w:r>
      <w:r w:rsidRPr="003F582B">
        <w:rPr>
          <w:rFonts w:ascii="Book Antiqua" w:eastAsia="DengXian" w:hAnsi="Book Antiqua" w:cs="Times New Roman"/>
          <w:kern w:val="2"/>
          <w:lang w:val="en-US" w:eastAsia="zh-CN"/>
        </w:rPr>
        <w:t xml:space="preserve"> </w:t>
      </w:r>
      <w:r w:rsidR="004B4941">
        <w:fldChar w:fldCharType="begin"/>
      </w:r>
      <w:r w:rsidR="004B4941">
        <w:instrText xml:space="preserve"> HYPERLINK "http://dx.doi.org/10.1093/annonc/mdy424.019" \t "_blank" </w:instrText>
      </w:r>
      <w:r w:rsidR="004B4941">
        <w:fldChar w:fldCharType="separate"/>
      </w:r>
      <w:r w:rsidRPr="003F582B">
        <w:rPr>
          <w:rFonts w:ascii="Book Antiqua" w:eastAsia="DengXian" w:hAnsi="Book Antiqua" w:cs="Times New Roman"/>
          <w:kern w:val="2"/>
          <w:u w:val="single"/>
          <w:lang w:val="en-US" w:eastAsia="zh-CN"/>
        </w:rPr>
        <w:t>10.1093/</w:t>
      </w:r>
      <w:proofErr w:type="spellStart"/>
      <w:r w:rsidRPr="003F582B">
        <w:rPr>
          <w:rFonts w:ascii="Book Antiqua" w:eastAsia="DengXian" w:hAnsi="Book Antiqua" w:cs="Times New Roman"/>
          <w:kern w:val="2"/>
          <w:u w:val="single"/>
          <w:lang w:val="en-US" w:eastAsia="zh-CN"/>
        </w:rPr>
        <w:t>annonc</w:t>
      </w:r>
      <w:proofErr w:type="spellEnd"/>
      <w:r w:rsidRPr="003F582B">
        <w:rPr>
          <w:rFonts w:ascii="Book Antiqua" w:eastAsia="DengXian" w:hAnsi="Book Antiqua" w:cs="Times New Roman"/>
          <w:kern w:val="2"/>
          <w:u w:val="single"/>
          <w:lang w:val="en-US" w:eastAsia="zh-CN"/>
        </w:rPr>
        <w:t>/mdy424.019</w:t>
      </w:r>
      <w:r w:rsidR="004B4941">
        <w:rPr>
          <w:rFonts w:ascii="Book Antiqua" w:eastAsia="DengXian" w:hAnsi="Book Antiqua" w:cs="Times New Roman"/>
          <w:kern w:val="2"/>
          <w:u w:val="single"/>
          <w:lang w:val="en-US" w:eastAsia="zh-CN"/>
        </w:rPr>
        <w:fldChar w:fldCharType="end"/>
      </w:r>
      <w:r w:rsidRPr="003F582B">
        <w:rPr>
          <w:rFonts w:ascii="Book Antiqua" w:eastAsia="DengXian" w:hAnsi="Book Antiqua" w:cs="Times New Roman"/>
          <w:kern w:val="2"/>
          <w:lang w:val="en-US" w:eastAsia="zh-CN"/>
        </w:rPr>
        <w:t xml:space="preserve">] </w:t>
      </w:r>
    </w:p>
    <w:p w14:paraId="26C2C96A"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18 </w:t>
      </w:r>
      <w:proofErr w:type="spellStart"/>
      <w:r w:rsidRPr="003F582B">
        <w:rPr>
          <w:rFonts w:ascii="Book Antiqua" w:eastAsia="DengXian" w:hAnsi="Book Antiqua" w:cs="Times New Roman"/>
          <w:b/>
          <w:kern w:val="2"/>
          <w:lang w:val="en-US" w:eastAsia="zh-CN"/>
        </w:rPr>
        <w:t>Grootscholten</w:t>
      </w:r>
      <w:proofErr w:type="spellEnd"/>
      <w:r w:rsidRPr="003F582B">
        <w:rPr>
          <w:rFonts w:ascii="Book Antiqua" w:eastAsia="DengXian" w:hAnsi="Book Antiqua" w:cs="Times New Roman"/>
          <w:b/>
          <w:kern w:val="2"/>
          <w:lang w:val="en-US" w:eastAsia="zh-CN"/>
        </w:rPr>
        <w:t xml:space="preserve"> C</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Voest</w:t>
      </w:r>
      <w:proofErr w:type="spellEnd"/>
      <w:r w:rsidRPr="003F582B">
        <w:rPr>
          <w:rFonts w:ascii="Book Antiqua" w:eastAsia="DengXian" w:hAnsi="Book Antiqua" w:cs="Times New Roman"/>
          <w:kern w:val="2"/>
          <w:lang w:val="en-US" w:eastAsia="zh-CN"/>
        </w:rPr>
        <w:t xml:space="preserve"> EE, Chalabi M, Kuiper M, Van </w:t>
      </w:r>
      <w:proofErr w:type="spellStart"/>
      <w:r w:rsidRPr="003F582B">
        <w:rPr>
          <w:rFonts w:ascii="Book Antiqua" w:eastAsia="DengXian" w:hAnsi="Book Antiqua" w:cs="Times New Roman"/>
          <w:kern w:val="2"/>
          <w:lang w:val="en-US" w:eastAsia="zh-CN"/>
        </w:rPr>
        <w:t>Leerdam</w:t>
      </w:r>
      <w:proofErr w:type="spellEnd"/>
      <w:r w:rsidRPr="003F582B">
        <w:rPr>
          <w:rFonts w:ascii="Book Antiqua" w:eastAsia="DengXian" w:hAnsi="Book Antiqua" w:cs="Times New Roman"/>
          <w:kern w:val="2"/>
          <w:lang w:val="en-US" w:eastAsia="zh-CN"/>
        </w:rPr>
        <w:t xml:space="preserve"> ME, </w:t>
      </w:r>
      <w:proofErr w:type="spellStart"/>
      <w:r w:rsidRPr="003F582B">
        <w:rPr>
          <w:rFonts w:ascii="Book Antiqua" w:eastAsia="DengXian" w:hAnsi="Book Antiqua" w:cs="Times New Roman"/>
          <w:kern w:val="2"/>
          <w:lang w:val="en-US" w:eastAsia="zh-CN"/>
        </w:rPr>
        <w:t>Fanchi</w:t>
      </w:r>
      <w:proofErr w:type="spellEnd"/>
      <w:r w:rsidRPr="003F582B">
        <w:rPr>
          <w:rFonts w:ascii="Book Antiqua" w:eastAsia="DengXian" w:hAnsi="Book Antiqua" w:cs="Times New Roman"/>
          <w:kern w:val="2"/>
          <w:lang w:val="en-US" w:eastAsia="zh-CN"/>
        </w:rPr>
        <w:t xml:space="preserve"> LF, Schumacher TN, Van den Berg JG, </w:t>
      </w:r>
      <w:proofErr w:type="spellStart"/>
      <w:r w:rsidRPr="003F582B">
        <w:rPr>
          <w:rFonts w:ascii="Book Antiqua" w:eastAsia="DengXian" w:hAnsi="Book Antiqua" w:cs="Times New Roman"/>
          <w:kern w:val="2"/>
          <w:lang w:val="en-US" w:eastAsia="zh-CN"/>
        </w:rPr>
        <w:t>Snaebjornsson</w:t>
      </w:r>
      <w:proofErr w:type="spellEnd"/>
      <w:r w:rsidRPr="003F582B">
        <w:rPr>
          <w:rFonts w:ascii="Book Antiqua" w:eastAsia="DengXian" w:hAnsi="Book Antiqua" w:cs="Times New Roman"/>
          <w:kern w:val="2"/>
          <w:lang w:val="en-US" w:eastAsia="zh-CN"/>
        </w:rPr>
        <w:t xml:space="preserve"> P, </w:t>
      </w:r>
      <w:proofErr w:type="spellStart"/>
      <w:r w:rsidRPr="003F582B">
        <w:rPr>
          <w:rFonts w:ascii="Book Antiqua" w:eastAsia="DengXian" w:hAnsi="Book Antiqua" w:cs="Times New Roman"/>
          <w:kern w:val="2"/>
          <w:lang w:val="en-US" w:eastAsia="zh-CN"/>
        </w:rPr>
        <w:t>Aalbers</w:t>
      </w:r>
      <w:proofErr w:type="spellEnd"/>
      <w:r w:rsidRPr="003F582B">
        <w:rPr>
          <w:rFonts w:ascii="Book Antiqua" w:eastAsia="DengXian" w:hAnsi="Book Antiqua" w:cs="Times New Roman"/>
          <w:kern w:val="2"/>
          <w:lang w:val="en-US" w:eastAsia="zh-CN"/>
        </w:rPr>
        <w:t xml:space="preserve"> AG, Beets GL, </w:t>
      </w:r>
      <w:proofErr w:type="spellStart"/>
      <w:r w:rsidRPr="003F582B">
        <w:rPr>
          <w:rFonts w:ascii="Book Antiqua" w:eastAsia="DengXian" w:hAnsi="Book Antiqua" w:cs="Times New Roman"/>
          <w:kern w:val="2"/>
          <w:lang w:val="en-US" w:eastAsia="zh-CN"/>
        </w:rPr>
        <w:t>Nuijten</w:t>
      </w:r>
      <w:proofErr w:type="spellEnd"/>
      <w:r w:rsidRPr="003F582B">
        <w:rPr>
          <w:rFonts w:ascii="Book Antiqua" w:eastAsia="DengXian" w:hAnsi="Book Antiqua" w:cs="Times New Roman"/>
          <w:kern w:val="2"/>
          <w:lang w:val="en-US" w:eastAsia="zh-CN"/>
        </w:rPr>
        <w:t xml:space="preserve"> E, Lopez-</w:t>
      </w:r>
      <w:proofErr w:type="spellStart"/>
      <w:r w:rsidRPr="003F582B">
        <w:rPr>
          <w:rFonts w:ascii="Book Antiqua" w:eastAsia="DengXian" w:hAnsi="Book Antiqua" w:cs="Times New Roman"/>
          <w:kern w:val="2"/>
          <w:lang w:val="en-US" w:eastAsia="zh-CN"/>
        </w:rPr>
        <w:t>Yurda</w:t>
      </w:r>
      <w:proofErr w:type="spellEnd"/>
      <w:r w:rsidRPr="003F582B">
        <w:rPr>
          <w:rFonts w:ascii="Book Antiqua" w:eastAsia="DengXian" w:hAnsi="Book Antiqua" w:cs="Times New Roman"/>
          <w:kern w:val="2"/>
          <w:lang w:val="en-US" w:eastAsia="zh-CN"/>
        </w:rPr>
        <w:t xml:space="preserve"> M, Maas M, Mertz M, </w:t>
      </w:r>
      <w:proofErr w:type="spellStart"/>
      <w:r w:rsidRPr="003F582B">
        <w:rPr>
          <w:rFonts w:ascii="Book Antiqua" w:eastAsia="DengXian" w:hAnsi="Book Antiqua" w:cs="Times New Roman"/>
          <w:kern w:val="2"/>
          <w:lang w:val="en-US" w:eastAsia="zh-CN"/>
        </w:rPr>
        <w:t>Haanen</w:t>
      </w:r>
      <w:proofErr w:type="spellEnd"/>
      <w:r w:rsidRPr="003F582B">
        <w:rPr>
          <w:rFonts w:ascii="Book Antiqua" w:eastAsia="DengXian" w:hAnsi="Book Antiqua" w:cs="Times New Roman"/>
          <w:kern w:val="2"/>
          <w:lang w:val="en-US" w:eastAsia="zh-CN"/>
        </w:rPr>
        <w:t xml:space="preserve"> JB, </w:t>
      </w:r>
      <w:proofErr w:type="spellStart"/>
      <w:r w:rsidRPr="003F582B">
        <w:rPr>
          <w:rFonts w:ascii="Book Antiqua" w:eastAsia="DengXian" w:hAnsi="Book Antiqua" w:cs="Times New Roman"/>
          <w:kern w:val="2"/>
          <w:lang w:val="en-US" w:eastAsia="zh-CN"/>
        </w:rPr>
        <w:t>Kok</w:t>
      </w:r>
      <w:proofErr w:type="spellEnd"/>
      <w:r w:rsidRPr="003F582B">
        <w:rPr>
          <w:rFonts w:ascii="Book Antiqua" w:eastAsia="DengXian" w:hAnsi="Book Antiqua" w:cs="Times New Roman"/>
          <w:kern w:val="2"/>
          <w:lang w:val="en-US" w:eastAsia="zh-CN"/>
        </w:rPr>
        <w:t xml:space="preserve"> M. </w:t>
      </w:r>
      <w:bookmarkStart w:id="75" w:name="OLE_LINK21"/>
      <w:r w:rsidRPr="003F582B">
        <w:rPr>
          <w:rFonts w:ascii="Book Antiqua" w:eastAsia="DengXian" w:hAnsi="Book Antiqua" w:cs="Times New Roman"/>
          <w:kern w:val="2"/>
          <w:lang w:val="en-US" w:eastAsia="zh-CN"/>
        </w:rPr>
        <w:t>LBA37_PR_Neoadjuvant ipilimumab plus nivolumab in early stage colon cancer.</w:t>
      </w:r>
      <w:bookmarkEnd w:id="75"/>
      <w:r w:rsidRPr="003F582B">
        <w:rPr>
          <w:rFonts w:ascii="Book Antiqua" w:eastAsia="DengXian" w:hAnsi="Book Antiqua" w:cs="Times New Roman"/>
          <w:kern w:val="2"/>
          <w:lang w:val="en-US" w:eastAsia="zh-CN"/>
        </w:rPr>
        <w:t xml:space="preserve"> </w:t>
      </w:r>
      <w:r w:rsidRPr="003F582B">
        <w:rPr>
          <w:rFonts w:ascii="Book Antiqua" w:eastAsia="DengXian" w:hAnsi="Book Antiqua" w:cs="Times New Roman"/>
          <w:i/>
          <w:iCs/>
          <w:kern w:val="2"/>
          <w:lang w:val="en-US" w:eastAsia="zh-CN"/>
        </w:rPr>
        <w:t>Ann Oncol</w:t>
      </w:r>
      <w:r w:rsidRPr="003F582B">
        <w:rPr>
          <w:rFonts w:ascii="Book Antiqua" w:eastAsia="DengXian" w:hAnsi="Book Antiqua" w:cs="Times New Roman"/>
          <w:kern w:val="2"/>
          <w:lang w:val="en-US" w:eastAsia="zh-CN"/>
        </w:rPr>
        <w:t xml:space="preserve"> 2018; </w:t>
      </w:r>
      <w:r w:rsidRPr="003F582B">
        <w:rPr>
          <w:rFonts w:ascii="Book Antiqua" w:eastAsia="DengXian" w:hAnsi="Book Antiqua" w:cs="Times New Roman"/>
          <w:b/>
          <w:bCs/>
          <w:kern w:val="2"/>
          <w:lang w:val="en-US" w:eastAsia="zh-CN"/>
        </w:rPr>
        <w:t xml:space="preserve">29 </w:t>
      </w:r>
      <w:r w:rsidRPr="003F582B">
        <w:rPr>
          <w:rFonts w:ascii="Book Antiqua" w:eastAsia="DengXian" w:hAnsi="Book Antiqua" w:cs="Times New Roman"/>
          <w:kern w:val="2"/>
          <w:lang w:val="en-US" w:eastAsia="zh-CN"/>
        </w:rPr>
        <w:t xml:space="preserve">[DOI: </w:t>
      </w:r>
      <w:hyperlink r:id="rId11" w:history="1">
        <w:r w:rsidRPr="003F582B">
          <w:rPr>
            <w:rFonts w:ascii="Book Antiqua" w:eastAsia="DengXian" w:hAnsi="Book Antiqua" w:cs="Times New Roman"/>
            <w:kern w:val="2"/>
            <w:u w:val="single"/>
            <w:lang w:val="en-US" w:eastAsia="zh-CN"/>
          </w:rPr>
          <w:t>10.1093/</w:t>
        </w:r>
        <w:proofErr w:type="spellStart"/>
        <w:r w:rsidRPr="003F582B">
          <w:rPr>
            <w:rFonts w:ascii="Book Antiqua" w:eastAsia="DengXian" w:hAnsi="Book Antiqua" w:cs="Times New Roman"/>
            <w:kern w:val="2"/>
            <w:u w:val="single"/>
            <w:lang w:val="en-US" w:eastAsia="zh-CN"/>
          </w:rPr>
          <w:t>annonc</w:t>
        </w:r>
        <w:proofErr w:type="spellEnd"/>
        <w:r w:rsidRPr="003F582B">
          <w:rPr>
            <w:rFonts w:ascii="Book Antiqua" w:eastAsia="DengXian" w:hAnsi="Book Antiqua" w:cs="Times New Roman"/>
            <w:kern w:val="2"/>
            <w:u w:val="single"/>
            <w:lang w:val="en-US" w:eastAsia="zh-CN"/>
          </w:rPr>
          <w:t>/mdy424.047</w:t>
        </w:r>
      </w:hyperlink>
      <w:r w:rsidRPr="003F582B">
        <w:rPr>
          <w:rFonts w:ascii="Book Antiqua" w:eastAsia="DengXian" w:hAnsi="Book Antiqua" w:cs="Times New Roman"/>
          <w:kern w:val="2"/>
          <w:lang w:val="en-US" w:eastAsia="zh-CN"/>
        </w:rPr>
        <w:t>]</w:t>
      </w:r>
    </w:p>
    <w:p w14:paraId="19B5B4FD"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19 </w:t>
      </w:r>
      <w:r w:rsidRPr="003F582B">
        <w:rPr>
          <w:rFonts w:ascii="Book Antiqua" w:eastAsia="DengXian" w:hAnsi="Book Antiqua" w:cs="Times New Roman"/>
          <w:b/>
          <w:kern w:val="2"/>
          <w:lang w:val="en-US" w:eastAsia="zh-CN"/>
        </w:rPr>
        <w:t>Hochster HS</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Bendell</w:t>
      </w:r>
      <w:proofErr w:type="spellEnd"/>
      <w:r w:rsidRPr="003F582B">
        <w:rPr>
          <w:rFonts w:ascii="Book Antiqua" w:eastAsia="DengXian" w:hAnsi="Book Antiqua" w:cs="Times New Roman"/>
          <w:kern w:val="2"/>
          <w:lang w:val="en-US" w:eastAsia="zh-CN"/>
        </w:rPr>
        <w:t xml:space="preserve"> JC, Cleary JM, Foster P, Zhang W, He X, Hernandez G, Iizuka K, Eckhardt SG. </w:t>
      </w:r>
      <w:bookmarkStart w:id="76" w:name="OLE_LINK23"/>
      <w:bookmarkStart w:id="77" w:name="OLE_LINK24"/>
      <w:r w:rsidRPr="003F582B">
        <w:rPr>
          <w:rFonts w:ascii="Book Antiqua" w:eastAsia="DengXian" w:hAnsi="Book Antiqua" w:cs="Times New Roman"/>
          <w:kern w:val="2"/>
          <w:lang w:val="en-US" w:eastAsia="zh-CN"/>
        </w:rPr>
        <w:t xml:space="preserve">Efficacy and safety of </w:t>
      </w:r>
      <w:proofErr w:type="spellStart"/>
      <w:r w:rsidRPr="003F582B">
        <w:rPr>
          <w:rFonts w:ascii="Book Antiqua" w:eastAsia="DengXian" w:hAnsi="Book Antiqua" w:cs="Times New Roman"/>
          <w:kern w:val="2"/>
          <w:lang w:val="en-US" w:eastAsia="zh-CN"/>
        </w:rPr>
        <w:t>atezolizumab</w:t>
      </w:r>
      <w:proofErr w:type="spellEnd"/>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atezo</w:t>
      </w:r>
      <w:proofErr w:type="spellEnd"/>
      <w:r w:rsidRPr="003F582B">
        <w:rPr>
          <w:rFonts w:ascii="Book Antiqua" w:eastAsia="DengXian" w:hAnsi="Book Antiqua" w:cs="Times New Roman"/>
          <w:kern w:val="2"/>
          <w:lang w:val="en-US" w:eastAsia="zh-CN"/>
        </w:rPr>
        <w:t>) and bevacizumab (</w:t>
      </w:r>
      <w:proofErr w:type="spellStart"/>
      <w:r w:rsidRPr="003F582B">
        <w:rPr>
          <w:rFonts w:ascii="Book Antiqua" w:eastAsia="DengXian" w:hAnsi="Book Antiqua" w:cs="Times New Roman"/>
          <w:kern w:val="2"/>
          <w:lang w:val="en-US" w:eastAsia="zh-CN"/>
        </w:rPr>
        <w:t>bev</w:t>
      </w:r>
      <w:proofErr w:type="spellEnd"/>
      <w:r w:rsidRPr="003F582B">
        <w:rPr>
          <w:rFonts w:ascii="Book Antiqua" w:eastAsia="DengXian" w:hAnsi="Book Antiqua" w:cs="Times New Roman"/>
          <w:kern w:val="2"/>
          <w:lang w:val="en-US" w:eastAsia="zh-CN"/>
        </w:rPr>
        <w:t xml:space="preserve">) in a phase </w:t>
      </w:r>
      <w:proofErr w:type="spellStart"/>
      <w:r w:rsidRPr="003F582B">
        <w:rPr>
          <w:rFonts w:ascii="Book Antiqua" w:eastAsia="DengXian" w:hAnsi="Book Antiqua" w:cs="Times New Roman"/>
          <w:kern w:val="2"/>
          <w:lang w:val="en-US" w:eastAsia="zh-CN"/>
        </w:rPr>
        <w:t>Ib</w:t>
      </w:r>
      <w:proofErr w:type="spellEnd"/>
      <w:r w:rsidRPr="003F582B">
        <w:rPr>
          <w:rFonts w:ascii="Book Antiqua" w:eastAsia="DengXian" w:hAnsi="Book Antiqua" w:cs="Times New Roman"/>
          <w:kern w:val="2"/>
          <w:lang w:val="en-US" w:eastAsia="zh-CN"/>
        </w:rPr>
        <w:t xml:space="preserve"> study of microsatellite instability (MSI)-high metastatic colorectal cancer (mCRC). </w:t>
      </w:r>
      <w:bookmarkEnd w:id="76"/>
      <w:bookmarkEnd w:id="77"/>
      <w:r w:rsidRPr="003F582B">
        <w:rPr>
          <w:rFonts w:ascii="Book Antiqua" w:eastAsia="DengXian" w:hAnsi="Book Antiqua" w:cs="Times New Roman"/>
          <w:i/>
          <w:iCs/>
          <w:kern w:val="2"/>
          <w:lang w:val="en-US" w:eastAsia="zh-CN"/>
        </w:rPr>
        <w:t xml:space="preserve">J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Oncol</w:t>
      </w:r>
      <w:r w:rsidRPr="003F582B">
        <w:rPr>
          <w:rFonts w:ascii="Book Antiqua" w:eastAsia="DengXian" w:hAnsi="Book Antiqua" w:cs="Times New Roman"/>
          <w:kern w:val="2"/>
          <w:lang w:val="en-US" w:eastAsia="zh-CN"/>
        </w:rPr>
        <w:t xml:space="preserve"> 2017; </w:t>
      </w:r>
      <w:r w:rsidRPr="003F582B">
        <w:rPr>
          <w:rFonts w:ascii="Book Antiqua" w:eastAsia="DengXian" w:hAnsi="Book Antiqua" w:cs="Times New Roman"/>
          <w:b/>
          <w:bCs/>
          <w:kern w:val="2"/>
          <w:lang w:val="en-US" w:eastAsia="zh-CN"/>
        </w:rPr>
        <w:t>35</w:t>
      </w:r>
      <w:r w:rsidRPr="003F582B">
        <w:rPr>
          <w:rFonts w:ascii="Book Antiqua" w:eastAsia="DengXian" w:hAnsi="Book Antiqua" w:cs="Times New Roman"/>
          <w:kern w:val="2"/>
          <w:lang w:val="en-US" w:eastAsia="zh-CN"/>
        </w:rPr>
        <w:t>: 673 [DOI:</w:t>
      </w:r>
      <w:bookmarkStart w:id="78" w:name="OLE_LINK25"/>
      <w:bookmarkStart w:id="79" w:name="OLE_LINK26"/>
      <w:r w:rsidRPr="003F582B">
        <w:rPr>
          <w:rFonts w:ascii="Book Antiqua" w:eastAsia="DengXian" w:hAnsi="Book Antiqua" w:cs="Times New Roman"/>
          <w:kern w:val="2"/>
          <w:lang w:val="en-US" w:eastAsia="zh-CN"/>
        </w:rPr>
        <w:t xml:space="preserve"> 10.1200/JCO.2017.35.4_suppl.673</w:t>
      </w:r>
      <w:bookmarkEnd w:id="78"/>
      <w:bookmarkEnd w:id="79"/>
      <w:r w:rsidRPr="003F582B">
        <w:rPr>
          <w:rFonts w:ascii="Book Antiqua" w:eastAsia="DengXian" w:hAnsi="Book Antiqua" w:cs="Times New Roman"/>
          <w:kern w:val="2"/>
          <w:lang w:val="en-US" w:eastAsia="zh-CN"/>
        </w:rPr>
        <w:t>]</w:t>
      </w:r>
    </w:p>
    <w:p w14:paraId="6AECFA57"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20 </w:t>
      </w:r>
      <w:r w:rsidRPr="003F582B">
        <w:rPr>
          <w:rFonts w:ascii="Book Antiqua" w:eastAsia="DengXian" w:hAnsi="Book Antiqua" w:cs="Times New Roman"/>
          <w:b/>
          <w:kern w:val="2"/>
          <w:lang w:val="en-US" w:eastAsia="zh-CN"/>
        </w:rPr>
        <w:t>Callahan MK</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Odunsi</w:t>
      </w:r>
      <w:proofErr w:type="spellEnd"/>
      <w:r w:rsidRPr="003F582B">
        <w:rPr>
          <w:rFonts w:ascii="Book Antiqua" w:eastAsia="DengXian" w:hAnsi="Book Antiqua" w:cs="Times New Roman"/>
          <w:kern w:val="2"/>
          <w:lang w:val="en-US" w:eastAsia="zh-CN"/>
        </w:rPr>
        <w:t xml:space="preserve"> K, </w:t>
      </w:r>
      <w:proofErr w:type="spellStart"/>
      <w:r w:rsidRPr="003F582B">
        <w:rPr>
          <w:rFonts w:ascii="Book Antiqua" w:eastAsia="DengXian" w:hAnsi="Book Antiqua" w:cs="Times New Roman"/>
          <w:kern w:val="2"/>
          <w:lang w:val="en-US" w:eastAsia="zh-CN"/>
        </w:rPr>
        <w:t>Sznol</w:t>
      </w:r>
      <w:proofErr w:type="spellEnd"/>
      <w:r w:rsidRPr="003F582B">
        <w:rPr>
          <w:rFonts w:ascii="Book Antiqua" w:eastAsia="DengXian" w:hAnsi="Book Antiqua" w:cs="Times New Roman"/>
          <w:kern w:val="2"/>
          <w:lang w:val="en-US" w:eastAsia="zh-CN"/>
        </w:rPr>
        <w:t xml:space="preserve"> M, </w:t>
      </w:r>
      <w:proofErr w:type="spellStart"/>
      <w:r w:rsidRPr="003F582B">
        <w:rPr>
          <w:rFonts w:ascii="Book Antiqua" w:eastAsia="DengXian" w:hAnsi="Book Antiqua" w:cs="Times New Roman"/>
          <w:kern w:val="2"/>
          <w:lang w:val="en-US" w:eastAsia="zh-CN"/>
        </w:rPr>
        <w:t>Nemunaitis</w:t>
      </w:r>
      <w:proofErr w:type="spellEnd"/>
      <w:r w:rsidRPr="003F582B">
        <w:rPr>
          <w:rFonts w:ascii="Book Antiqua" w:eastAsia="DengXian" w:hAnsi="Book Antiqua" w:cs="Times New Roman"/>
          <w:kern w:val="2"/>
          <w:lang w:val="en-US" w:eastAsia="zh-CN"/>
        </w:rPr>
        <w:t xml:space="preserve"> JJ, Ott PA, Dillon PM, Park AJ, </w:t>
      </w:r>
      <w:proofErr w:type="spellStart"/>
      <w:r w:rsidRPr="003F582B">
        <w:rPr>
          <w:rFonts w:ascii="Book Antiqua" w:eastAsia="DengXian" w:hAnsi="Book Antiqua" w:cs="Times New Roman"/>
          <w:kern w:val="2"/>
          <w:lang w:val="en-US" w:eastAsia="zh-CN"/>
        </w:rPr>
        <w:t>Schwarzenberger</w:t>
      </w:r>
      <w:proofErr w:type="spellEnd"/>
      <w:r w:rsidRPr="003F582B">
        <w:rPr>
          <w:rFonts w:ascii="Book Antiqua" w:eastAsia="DengXian" w:hAnsi="Book Antiqua" w:cs="Times New Roman"/>
          <w:kern w:val="2"/>
          <w:lang w:val="en-US" w:eastAsia="zh-CN"/>
        </w:rPr>
        <w:t xml:space="preserve"> P, Ricciardi T, </w:t>
      </w:r>
      <w:proofErr w:type="spellStart"/>
      <w:r w:rsidRPr="003F582B">
        <w:rPr>
          <w:rFonts w:ascii="Book Antiqua" w:eastAsia="DengXian" w:hAnsi="Book Antiqua" w:cs="Times New Roman"/>
          <w:kern w:val="2"/>
          <w:lang w:val="en-US" w:eastAsia="zh-CN"/>
        </w:rPr>
        <w:t>Macri</w:t>
      </w:r>
      <w:proofErr w:type="spellEnd"/>
      <w:r w:rsidRPr="003F582B">
        <w:rPr>
          <w:rFonts w:ascii="Book Antiqua" w:eastAsia="DengXian" w:hAnsi="Book Antiqua" w:cs="Times New Roman"/>
          <w:kern w:val="2"/>
          <w:lang w:val="en-US" w:eastAsia="zh-CN"/>
        </w:rPr>
        <w:t xml:space="preserve"> MJ, Ryan A, </w:t>
      </w:r>
      <w:proofErr w:type="spellStart"/>
      <w:r w:rsidRPr="003F582B">
        <w:rPr>
          <w:rFonts w:ascii="Book Antiqua" w:eastAsia="DengXian" w:hAnsi="Book Antiqua" w:cs="Times New Roman"/>
          <w:kern w:val="2"/>
          <w:lang w:val="en-US" w:eastAsia="zh-CN"/>
        </w:rPr>
        <w:t>Venhaus</w:t>
      </w:r>
      <w:proofErr w:type="spellEnd"/>
      <w:r w:rsidRPr="003F582B">
        <w:rPr>
          <w:rFonts w:ascii="Book Antiqua" w:eastAsia="DengXian" w:hAnsi="Book Antiqua" w:cs="Times New Roman"/>
          <w:kern w:val="2"/>
          <w:lang w:val="en-US" w:eastAsia="zh-CN"/>
        </w:rPr>
        <w:t xml:space="preserve"> RR, </w:t>
      </w:r>
      <w:proofErr w:type="spellStart"/>
      <w:r w:rsidRPr="003F582B">
        <w:rPr>
          <w:rFonts w:ascii="Book Antiqua" w:eastAsia="DengXian" w:hAnsi="Book Antiqua" w:cs="Times New Roman"/>
          <w:kern w:val="2"/>
          <w:lang w:val="en-US" w:eastAsia="zh-CN"/>
        </w:rPr>
        <w:t>Wolchok</w:t>
      </w:r>
      <w:proofErr w:type="spellEnd"/>
      <w:r w:rsidRPr="003F582B">
        <w:rPr>
          <w:rFonts w:ascii="Book Antiqua" w:eastAsia="DengXian" w:hAnsi="Book Antiqua" w:cs="Times New Roman"/>
          <w:kern w:val="2"/>
          <w:lang w:val="en-US" w:eastAsia="zh-CN"/>
        </w:rPr>
        <w:t xml:space="preserve"> JD. Phase 1 study to evaluate the safety and tolerability of MEDI4736 (</w:t>
      </w:r>
      <w:proofErr w:type="spellStart"/>
      <w:r w:rsidRPr="003F582B">
        <w:rPr>
          <w:rFonts w:ascii="Book Antiqua" w:eastAsia="DengXian" w:hAnsi="Book Antiqua" w:cs="Times New Roman"/>
          <w:kern w:val="2"/>
          <w:lang w:val="en-US" w:eastAsia="zh-CN"/>
        </w:rPr>
        <w:t>durvalumab</w:t>
      </w:r>
      <w:proofErr w:type="spellEnd"/>
      <w:r w:rsidRPr="003F582B">
        <w:rPr>
          <w:rFonts w:ascii="Book Antiqua" w:eastAsia="DengXian" w:hAnsi="Book Antiqua" w:cs="Times New Roman"/>
          <w:kern w:val="2"/>
          <w:lang w:val="en-US" w:eastAsia="zh-CN"/>
        </w:rPr>
        <w:t xml:space="preserve">, DUR) + </w:t>
      </w:r>
      <w:proofErr w:type="spellStart"/>
      <w:r w:rsidRPr="003F582B">
        <w:rPr>
          <w:rFonts w:ascii="Book Antiqua" w:eastAsia="DengXian" w:hAnsi="Book Antiqua" w:cs="Times New Roman"/>
          <w:kern w:val="2"/>
          <w:lang w:val="en-US" w:eastAsia="zh-CN"/>
        </w:rPr>
        <w:t>tremelimumab</w:t>
      </w:r>
      <w:proofErr w:type="spellEnd"/>
      <w:r w:rsidRPr="003F582B">
        <w:rPr>
          <w:rFonts w:ascii="Book Antiqua" w:eastAsia="DengXian" w:hAnsi="Book Antiqua" w:cs="Times New Roman"/>
          <w:kern w:val="2"/>
          <w:lang w:val="en-US" w:eastAsia="zh-CN"/>
        </w:rPr>
        <w:t xml:space="preserve"> (TRE) in patients with advanced solid tumors. In: Journal of Clinical Oncology. </w:t>
      </w:r>
      <w:r w:rsidRPr="003F582B">
        <w:rPr>
          <w:rFonts w:ascii="Book Antiqua" w:eastAsia="DengXian" w:hAnsi="Book Antiqua" w:cs="Times New Roman"/>
          <w:i/>
          <w:iCs/>
          <w:kern w:val="2"/>
          <w:lang w:val="en-US" w:eastAsia="zh-CN"/>
        </w:rPr>
        <w:t xml:space="preserve">J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Oncol</w:t>
      </w:r>
      <w:r w:rsidRPr="003F582B">
        <w:rPr>
          <w:rFonts w:ascii="Book Antiqua" w:eastAsia="DengXian" w:hAnsi="Book Antiqua" w:cs="Times New Roman"/>
          <w:kern w:val="2"/>
          <w:lang w:val="en-US" w:eastAsia="zh-CN"/>
        </w:rPr>
        <w:t xml:space="preserve"> 2017; </w:t>
      </w:r>
      <w:r w:rsidRPr="003F582B">
        <w:rPr>
          <w:rFonts w:ascii="Book Antiqua" w:eastAsia="DengXian" w:hAnsi="Book Antiqua" w:cs="Times New Roman"/>
          <w:b/>
          <w:bCs/>
          <w:kern w:val="2"/>
          <w:lang w:val="en-US" w:eastAsia="zh-CN"/>
        </w:rPr>
        <w:t>35</w:t>
      </w:r>
      <w:r w:rsidRPr="003F582B">
        <w:rPr>
          <w:rFonts w:ascii="Book Antiqua" w:eastAsia="DengXian" w:hAnsi="Book Antiqua" w:cs="Times New Roman"/>
          <w:kern w:val="2"/>
          <w:lang w:val="en-US" w:eastAsia="zh-CN"/>
        </w:rPr>
        <w:t>: 3069 [DOI:</w:t>
      </w:r>
      <w:bookmarkStart w:id="80" w:name="OLE_LINK27"/>
      <w:r w:rsidRPr="003F582B">
        <w:rPr>
          <w:rFonts w:ascii="Book Antiqua" w:eastAsia="DengXian" w:hAnsi="Book Antiqua" w:cs="Times New Roman"/>
          <w:kern w:val="2"/>
          <w:lang w:val="en-US" w:eastAsia="zh-CN"/>
        </w:rPr>
        <w:t xml:space="preserve"> 10.1200/JCO.2017.35.15_suppl.3069</w:t>
      </w:r>
      <w:bookmarkEnd w:id="80"/>
      <w:r w:rsidRPr="003F582B">
        <w:rPr>
          <w:rFonts w:ascii="Book Antiqua" w:eastAsia="DengXian" w:hAnsi="Book Antiqua" w:cs="Times New Roman"/>
          <w:kern w:val="2"/>
          <w:lang w:val="en-US" w:eastAsia="zh-CN"/>
        </w:rPr>
        <w:t>]</w:t>
      </w:r>
    </w:p>
    <w:p w14:paraId="204CD0CC"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21 </w:t>
      </w:r>
      <w:r w:rsidRPr="003F582B">
        <w:rPr>
          <w:rFonts w:ascii="Book Antiqua" w:eastAsia="DengXian" w:hAnsi="Book Antiqua" w:cs="Times New Roman"/>
          <w:b/>
          <w:kern w:val="2"/>
          <w:lang w:val="en-US" w:eastAsia="zh-CN"/>
        </w:rPr>
        <w:t>Chen EX</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Jonker DJ, </w:t>
      </w:r>
      <w:proofErr w:type="spellStart"/>
      <w:r w:rsidRPr="003F582B">
        <w:rPr>
          <w:rFonts w:ascii="Book Antiqua" w:eastAsia="DengXian" w:hAnsi="Book Antiqua" w:cs="Times New Roman"/>
          <w:kern w:val="2"/>
          <w:lang w:val="en-US" w:eastAsia="zh-CN"/>
        </w:rPr>
        <w:t>Kennecke</w:t>
      </w:r>
      <w:proofErr w:type="spellEnd"/>
      <w:r w:rsidRPr="003F582B">
        <w:rPr>
          <w:rFonts w:ascii="Book Antiqua" w:eastAsia="DengXian" w:hAnsi="Book Antiqua" w:cs="Times New Roman"/>
          <w:kern w:val="2"/>
          <w:lang w:val="en-US" w:eastAsia="zh-CN"/>
        </w:rPr>
        <w:t xml:space="preserve"> HF, Berry SR, Couture F, Ahmad CE, </w:t>
      </w:r>
      <w:proofErr w:type="spellStart"/>
      <w:r w:rsidRPr="003F582B">
        <w:rPr>
          <w:rFonts w:ascii="Book Antiqua" w:eastAsia="DengXian" w:hAnsi="Book Antiqua" w:cs="Times New Roman"/>
          <w:kern w:val="2"/>
          <w:lang w:val="en-US" w:eastAsia="zh-CN"/>
        </w:rPr>
        <w:t>Goffin</w:t>
      </w:r>
      <w:proofErr w:type="spellEnd"/>
      <w:r w:rsidRPr="003F582B">
        <w:rPr>
          <w:rFonts w:ascii="Book Antiqua" w:eastAsia="DengXian" w:hAnsi="Book Antiqua" w:cs="Times New Roman"/>
          <w:kern w:val="2"/>
          <w:lang w:val="en-US" w:eastAsia="zh-CN"/>
        </w:rPr>
        <w:t xml:space="preserve"> JR, </w:t>
      </w:r>
      <w:proofErr w:type="spellStart"/>
      <w:r w:rsidRPr="003F582B">
        <w:rPr>
          <w:rFonts w:ascii="Book Antiqua" w:eastAsia="DengXian" w:hAnsi="Book Antiqua" w:cs="Times New Roman"/>
          <w:kern w:val="2"/>
          <w:lang w:val="en-US" w:eastAsia="zh-CN"/>
        </w:rPr>
        <w:t>Kavan</w:t>
      </w:r>
      <w:proofErr w:type="spellEnd"/>
      <w:r w:rsidRPr="003F582B">
        <w:rPr>
          <w:rFonts w:ascii="Book Antiqua" w:eastAsia="DengXian" w:hAnsi="Book Antiqua" w:cs="Times New Roman"/>
          <w:kern w:val="2"/>
          <w:lang w:val="en-US" w:eastAsia="zh-CN"/>
        </w:rPr>
        <w:t xml:space="preserve"> P, </w:t>
      </w:r>
      <w:proofErr w:type="spellStart"/>
      <w:r w:rsidRPr="003F582B">
        <w:rPr>
          <w:rFonts w:ascii="Book Antiqua" w:eastAsia="DengXian" w:hAnsi="Book Antiqua" w:cs="Times New Roman"/>
          <w:kern w:val="2"/>
          <w:lang w:val="en-US" w:eastAsia="zh-CN"/>
        </w:rPr>
        <w:t>Harb</w:t>
      </w:r>
      <w:proofErr w:type="spellEnd"/>
      <w:r w:rsidRPr="003F582B">
        <w:rPr>
          <w:rFonts w:ascii="Book Antiqua" w:eastAsia="DengXian" w:hAnsi="Book Antiqua" w:cs="Times New Roman"/>
          <w:kern w:val="2"/>
          <w:lang w:val="en-US" w:eastAsia="zh-CN"/>
        </w:rPr>
        <w:t xml:space="preserve"> M, Colwell B, </w:t>
      </w:r>
      <w:proofErr w:type="spellStart"/>
      <w:r w:rsidRPr="003F582B">
        <w:rPr>
          <w:rFonts w:ascii="Book Antiqua" w:eastAsia="DengXian" w:hAnsi="Book Antiqua" w:cs="Times New Roman"/>
          <w:kern w:val="2"/>
          <w:lang w:val="en-US" w:eastAsia="zh-CN"/>
        </w:rPr>
        <w:t>Samimi</w:t>
      </w:r>
      <w:proofErr w:type="spellEnd"/>
      <w:r w:rsidRPr="003F582B">
        <w:rPr>
          <w:rFonts w:ascii="Book Antiqua" w:eastAsia="DengXian" w:hAnsi="Book Antiqua" w:cs="Times New Roman"/>
          <w:kern w:val="2"/>
          <w:lang w:val="en-US" w:eastAsia="zh-CN"/>
        </w:rPr>
        <w:t xml:space="preserve"> S, Samson B, Abbas T, </w:t>
      </w:r>
      <w:proofErr w:type="spellStart"/>
      <w:r w:rsidRPr="003F582B">
        <w:rPr>
          <w:rFonts w:ascii="Book Antiqua" w:eastAsia="DengXian" w:hAnsi="Book Antiqua" w:cs="Times New Roman"/>
          <w:kern w:val="2"/>
          <w:lang w:val="en-US" w:eastAsia="zh-CN"/>
        </w:rPr>
        <w:t>Aucoin</w:t>
      </w:r>
      <w:proofErr w:type="spellEnd"/>
      <w:r w:rsidRPr="003F582B">
        <w:rPr>
          <w:rFonts w:ascii="Book Antiqua" w:eastAsia="DengXian" w:hAnsi="Book Antiqua" w:cs="Times New Roman"/>
          <w:kern w:val="2"/>
          <w:lang w:val="en-US" w:eastAsia="zh-CN"/>
        </w:rPr>
        <w:t xml:space="preserve"> N, Aubin F, Koski SL, Wei AC, </w:t>
      </w:r>
      <w:proofErr w:type="spellStart"/>
      <w:r w:rsidRPr="003F582B">
        <w:rPr>
          <w:rFonts w:ascii="Book Antiqua" w:eastAsia="DengXian" w:hAnsi="Book Antiqua" w:cs="Times New Roman"/>
          <w:kern w:val="2"/>
          <w:lang w:val="en-US" w:eastAsia="zh-CN"/>
        </w:rPr>
        <w:t>Magoski</w:t>
      </w:r>
      <w:proofErr w:type="spellEnd"/>
      <w:r w:rsidRPr="003F582B">
        <w:rPr>
          <w:rFonts w:ascii="Book Antiqua" w:eastAsia="DengXian" w:hAnsi="Book Antiqua" w:cs="Times New Roman"/>
          <w:kern w:val="2"/>
          <w:lang w:val="en-US" w:eastAsia="zh-CN"/>
        </w:rPr>
        <w:t xml:space="preserve"> NM, Tu D, O’Callaghan CJ. CCTG CO.26 trial: A phase II randomized study of </w:t>
      </w:r>
      <w:proofErr w:type="spellStart"/>
      <w:r w:rsidRPr="003F582B">
        <w:rPr>
          <w:rFonts w:ascii="Book Antiqua" w:eastAsia="DengXian" w:hAnsi="Book Antiqua" w:cs="Times New Roman"/>
          <w:kern w:val="2"/>
          <w:lang w:val="en-US" w:eastAsia="zh-CN"/>
        </w:rPr>
        <w:t>durvalumab</w:t>
      </w:r>
      <w:proofErr w:type="spellEnd"/>
      <w:r w:rsidRPr="003F582B">
        <w:rPr>
          <w:rFonts w:ascii="Book Antiqua" w:eastAsia="DengXian" w:hAnsi="Book Antiqua" w:cs="Times New Roman"/>
          <w:kern w:val="2"/>
          <w:lang w:val="en-US" w:eastAsia="zh-CN"/>
        </w:rPr>
        <w:t xml:space="preserve"> (D) plus </w:t>
      </w:r>
      <w:proofErr w:type="spellStart"/>
      <w:r w:rsidRPr="003F582B">
        <w:rPr>
          <w:rFonts w:ascii="Book Antiqua" w:eastAsia="DengXian" w:hAnsi="Book Antiqua" w:cs="Times New Roman"/>
          <w:kern w:val="2"/>
          <w:lang w:val="en-US" w:eastAsia="zh-CN"/>
        </w:rPr>
        <w:t>tremelimumab</w:t>
      </w:r>
      <w:proofErr w:type="spellEnd"/>
      <w:r w:rsidRPr="003F582B">
        <w:rPr>
          <w:rFonts w:ascii="Book Antiqua" w:eastAsia="DengXian" w:hAnsi="Book Antiqua" w:cs="Times New Roman"/>
          <w:kern w:val="2"/>
          <w:lang w:val="en-US" w:eastAsia="zh-CN"/>
        </w:rPr>
        <w:t xml:space="preserve"> (T) and best supportive care (BSC) versus BSC alone in patients (pts) with advanced refractory colorectal carcinoma (</w:t>
      </w:r>
      <w:proofErr w:type="spellStart"/>
      <w:r w:rsidRPr="003F582B">
        <w:rPr>
          <w:rFonts w:ascii="Book Antiqua" w:eastAsia="DengXian" w:hAnsi="Book Antiqua" w:cs="Times New Roman"/>
          <w:kern w:val="2"/>
          <w:lang w:val="en-US" w:eastAsia="zh-CN"/>
        </w:rPr>
        <w:t>rCRC</w:t>
      </w:r>
      <w:proofErr w:type="spellEnd"/>
      <w:r w:rsidRPr="003F582B">
        <w:rPr>
          <w:rFonts w:ascii="Book Antiqua" w:eastAsia="DengXian" w:hAnsi="Book Antiqua" w:cs="Times New Roman"/>
          <w:kern w:val="2"/>
          <w:lang w:val="en-US" w:eastAsia="zh-CN"/>
        </w:rPr>
        <w:t xml:space="preserve">). </w:t>
      </w:r>
      <w:r w:rsidRPr="003F582B">
        <w:rPr>
          <w:rFonts w:ascii="Book Antiqua" w:eastAsia="DengXian" w:hAnsi="Book Antiqua" w:cs="Times New Roman"/>
          <w:i/>
          <w:iCs/>
          <w:kern w:val="2"/>
          <w:lang w:val="en-US" w:eastAsia="zh-CN"/>
        </w:rPr>
        <w:t xml:space="preserve">J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Oncol</w:t>
      </w:r>
      <w:r w:rsidRPr="003F582B">
        <w:rPr>
          <w:rFonts w:ascii="Book Antiqua" w:eastAsia="DengXian" w:hAnsi="Book Antiqua" w:cs="Times New Roman"/>
          <w:kern w:val="2"/>
          <w:lang w:val="en-US" w:eastAsia="zh-CN"/>
        </w:rPr>
        <w:t xml:space="preserve"> 2019; </w:t>
      </w:r>
      <w:r w:rsidRPr="003F582B">
        <w:rPr>
          <w:rFonts w:ascii="Book Antiqua" w:eastAsia="DengXian" w:hAnsi="Book Antiqua" w:cs="Times New Roman"/>
          <w:b/>
          <w:bCs/>
          <w:kern w:val="2"/>
          <w:lang w:val="en-US" w:eastAsia="zh-CN"/>
        </w:rPr>
        <w:t>37</w:t>
      </w:r>
      <w:r w:rsidRPr="003F582B">
        <w:rPr>
          <w:rFonts w:ascii="Book Antiqua" w:eastAsia="DengXian" w:hAnsi="Book Antiqua" w:cs="Times New Roman"/>
          <w:kern w:val="2"/>
          <w:lang w:val="en-US" w:eastAsia="zh-CN"/>
        </w:rPr>
        <w:t>: 481 [DOI: 10.1200/JCO.2019.37.4_suppl.481]</w:t>
      </w:r>
    </w:p>
    <w:p w14:paraId="3DF2D8E2"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22 </w:t>
      </w:r>
      <w:r w:rsidRPr="003F582B">
        <w:rPr>
          <w:rFonts w:ascii="Book Antiqua" w:eastAsia="DengXian" w:hAnsi="Book Antiqua" w:cs="Times New Roman"/>
          <w:b/>
          <w:bCs/>
          <w:kern w:val="2"/>
          <w:lang w:val="en-US" w:eastAsia="zh-CN"/>
        </w:rPr>
        <w:t>Mole RH</w:t>
      </w:r>
      <w:r w:rsidRPr="003F582B">
        <w:rPr>
          <w:rFonts w:ascii="Book Antiqua" w:eastAsia="DengXian" w:hAnsi="Book Antiqua" w:cs="Times New Roman"/>
          <w:kern w:val="2"/>
          <w:lang w:val="en-US" w:eastAsia="zh-CN"/>
        </w:rPr>
        <w:t xml:space="preserve">. Whole body irradiation; radiobiology or medicine? Br J </w:t>
      </w:r>
      <w:proofErr w:type="spellStart"/>
      <w:r w:rsidRPr="003F582B">
        <w:rPr>
          <w:rFonts w:ascii="Book Antiqua" w:eastAsia="DengXian" w:hAnsi="Book Antiqua" w:cs="Times New Roman"/>
          <w:kern w:val="2"/>
          <w:lang w:val="en-US" w:eastAsia="zh-CN"/>
        </w:rPr>
        <w:t>Radiol</w:t>
      </w:r>
      <w:proofErr w:type="spellEnd"/>
      <w:r w:rsidRPr="003F582B">
        <w:rPr>
          <w:rFonts w:ascii="Book Antiqua" w:eastAsia="DengXian" w:hAnsi="Book Antiqua" w:cs="Times New Roman"/>
          <w:kern w:val="2"/>
          <w:lang w:val="en-US" w:eastAsia="zh-CN"/>
        </w:rPr>
        <w:t xml:space="preserve"> 1953; </w:t>
      </w:r>
      <w:r w:rsidRPr="003F582B">
        <w:rPr>
          <w:rFonts w:ascii="Book Antiqua" w:eastAsia="DengXian" w:hAnsi="Book Antiqua" w:cs="Times New Roman"/>
          <w:b/>
          <w:bCs/>
          <w:kern w:val="2"/>
          <w:lang w:val="en-US" w:eastAsia="zh-CN"/>
        </w:rPr>
        <w:t>26</w:t>
      </w:r>
      <w:r w:rsidRPr="003F582B">
        <w:rPr>
          <w:rFonts w:ascii="Book Antiqua" w:eastAsia="DengXian" w:hAnsi="Book Antiqua" w:cs="Times New Roman"/>
          <w:kern w:val="2"/>
          <w:lang w:val="en-US" w:eastAsia="zh-CN"/>
        </w:rPr>
        <w:t>: 234-241</w:t>
      </w:r>
      <w:r w:rsidRPr="003F582B">
        <w:rPr>
          <w:rFonts w:ascii="Book Antiqua" w:eastAsia="DengXian" w:hAnsi="Book Antiqua" w:cs="Times New Roman"/>
          <w:b/>
          <w:bCs/>
          <w:kern w:val="2"/>
          <w:lang w:val="en-US" w:eastAsia="zh-CN"/>
        </w:rPr>
        <w:t xml:space="preserve"> </w:t>
      </w:r>
      <w:r w:rsidRPr="003F582B">
        <w:rPr>
          <w:rFonts w:ascii="Book Antiqua" w:eastAsia="DengXian" w:hAnsi="Book Antiqua" w:cs="Times New Roman"/>
          <w:kern w:val="2"/>
          <w:lang w:val="en-US" w:eastAsia="zh-CN"/>
        </w:rPr>
        <w:t>[PMID: 13042090 DOI: 10.1259/0007-1285-26-305-234]</w:t>
      </w:r>
    </w:p>
    <w:p w14:paraId="2877277A"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23 </w:t>
      </w:r>
      <w:r w:rsidRPr="003F582B">
        <w:rPr>
          <w:rFonts w:ascii="Book Antiqua" w:eastAsia="DengXian" w:hAnsi="Book Antiqua" w:cs="Times New Roman"/>
          <w:b/>
          <w:kern w:val="2"/>
          <w:lang w:val="en-US" w:eastAsia="zh-CN"/>
        </w:rPr>
        <w:t>Reynders K</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Illidge</w:t>
      </w:r>
      <w:proofErr w:type="spellEnd"/>
      <w:r w:rsidRPr="003F582B">
        <w:rPr>
          <w:rFonts w:ascii="Book Antiqua" w:eastAsia="DengXian" w:hAnsi="Book Antiqua" w:cs="Times New Roman"/>
          <w:kern w:val="2"/>
          <w:lang w:val="en-US" w:eastAsia="zh-CN"/>
        </w:rPr>
        <w:t xml:space="preserve"> T, Siva S, Chang JY, De </w:t>
      </w:r>
      <w:proofErr w:type="spellStart"/>
      <w:r w:rsidRPr="003F582B">
        <w:rPr>
          <w:rFonts w:ascii="Book Antiqua" w:eastAsia="DengXian" w:hAnsi="Book Antiqua" w:cs="Times New Roman"/>
          <w:kern w:val="2"/>
          <w:lang w:val="en-US" w:eastAsia="zh-CN"/>
        </w:rPr>
        <w:t>Ruysscher</w:t>
      </w:r>
      <w:proofErr w:type="spellEnd"/>
      <w:r w:rsidRPr="003F582B">
        <w:rPr>
          <w:rFonts w:ascii="Book Antiqua" w:eastAsia="DengXian" w:hAnsi="Book Antiqua" w:cs="Times New Roman"/>
          <w:kern w:val="2"/>
          <w:lang w:val="en-US" w:eastAsia="zh-CN"/>
        </w:rPr>
        <w:t xml:space="preserve"> D. The </w:t>
      </w:r>
      <w:proofErr w:type="spellStart"/>
      <w:r w:rsidRPr="003F582B">
        <w:rPr>
          <w:rFonts w:ascii="Book Antiqua" w:eastAsia="DengXian" w:hAnsi="Book Antiqua" w:cs="Times New Roman"/>
          <w:kern w:val="2"/>
          <w:lang w:val="en-US" w:eastAsia="zh-CN"/>
        </w:rPr>
        <w:t>abscopal</w:t>
      </w:r>
      <w:proofErr w:type="spellEnd"/>
      <w:r w:rsidRPr="003F582B">
        <w:rPr>
          <w:rFonts w:ascii="Book Antiqua" w:eastAsia="DengXian" w:hAnsi="Book Antiqua" w:cs="Times New Roman"/>
          <w:kern w:val="2"/>
          <w:lang w:val="en-US" w:eastAsia="zh-CN"/>
        </w:rPr>
        <w:t xml:space="preserve"> effect of local radiotherapy: Using immunotherapy to make a rare event clinically relevant. </w:t>
      </w:r>
      <w:r w:rsidRPr="003F582B">
        <w:rPr>
          <w:rFonts w:ascii="Book Antiqua" w:eastAsia="DengXian" w:hAnsi="Book Antiqua" w:cs="Times New Roman"/>
          <w:i/>
          <w:kern w:val="2"/>
          <w:lang w:val="en-US" w:eastAsia="zh-CN"/>
        </w:rPr>
        <w:t>Cancer Treat Rev</w:t>
      </w:r>
      <w:r w:rsidRPr="003F582B">
        <w:rPr>
          <w:rFonts w:ascii="Book Antiqua" w:eastAsia="DengXian" w:hAnsi="Book Antiqua" w:cs="Times New Roman"/>
          <w:kern w:val="2"/>
          <w:lang w:val="en-US" w:eastAsia="zh-CN"/>
        </w:rPr>
        <w:t xml:space="preserve"> 2015; </w:t>
      </w:r>
      <w:r w:rsidRPr="003F582B">
        <w:rPr>
          <w:rFonts w:ascii="Book Antiqua" w:eastAsia="DengXian" w:hAnsi="Book Antiqua" w:cs="Times New Roman"/>
          <w:b/>
          <w:kern w:val="2"/>
          <w:lang w:val="en-US" w:eastAsia="zh-CN"/>
        </w:rPr>
        <w:t>41</w:t>
      </w:r>
      <w:r w:rsidRPr="003F582B">
        <w:rPr>
          <w:rFonts w:ascii="Book Antiqua" w:eastAsia="DengXian" w:hAnsi="Book Antiqua" w:cs="Times New Roman"/>
          <w:kern w:val="2"/>
          <w:lang w:val="en-US" w:eastAsia="zh-CN"/>
        </w:rPr>
        <w:t>: 503-510 [PMID: 25872878 DOI: 10.1016/j.ctrv.2015.03.011]</w:t>
      </w:r>
    </w:p>
    <w:p w14:paraId="7E3230D5"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24 </w:t>
      </w:r>
      <w:proofErr w:type="spellStart"/>
      <w:r w:rsidRPr="003F582B">
        <w:rPr>
          <w:rFonts w:ascii="Book Antiqua" w:eastAsia="DengXian" w:hAnsi="Book Antiqua" w:cs="Times New Roman"/>
          <w:b/>
          <w:kern w:val="2"/>
          <w:lang w:val="en-US" w:eastAsia="zh-CN"/>
        </w:rPr>
        <w:t>Spiotto</w:t>
      </w:r>
      <w:proofErr w:type="spellEnd"/>
      <w:r w:rsidRPr="003F582B">
        <w:rPr>
          <w:rFonts w:ascii="Book Antiqua" w:eastAsia="DengXian" w:hAnsi="Book Antiqua" w:cs="Times New Roman"/>
          <w:b/>
          <w:kern w:val="2"/>
          <w:lang w:val="en-US" w:eastAsia="zh-CN"/>
        </w:rPr>
        <w:t xml:space="preserve"> M</w:t>
      </w:r>
      <w:r w:rsidRPr="003F582B">
        <w:rPr>
          <w:rFonts w:ascii="Book Antiqua" w:eastAsia="DengXian" w:hAnsi="Book Antiqua" w:cs="Times New Roman"/>
          <w:kern w:val="2"/>
          <w:lang w:val="en-US" w:eastAsia="zh-CN"/>
        </w:rPr>
        <w:t xml:space="preserve">, Fu YX, </w:t>
      </w:r>
      <w:proofErr w:type="spellStart"/>
      <w:r w:rsidRPr="003F582B">
        <w:rPr>
          <w:rFonts w:ascii="Book Antiqua" w:eastAsia="DengXian" w:hAnsi="Book Antiqua" w:cs="Times New Roman"/>
          <w:kern w:val="2"/>
          <w:lang w:val="en-US" w:eastAsia="zh-CN"/>
        </w:rPr>
        <w:t>Weichselbaum</w:t>
      </w:r>
      <w:proofErr w:type="spellEnd"/>
      <w:r w:rsidRPr="003F582B">
        <w:rPr>
          <w:rFonts w:ascii="Book Antiqua" w:eastAsia="DengXian" w:hAnsi="Book Antiqua" w:cs="Times New Roman"/>
          <w:kern w:val="2"/>
          <w:lang w:val="en-US" w:eastAsia="zh-CN"/>
        </w:rPr>
        <w:t xml:space="preserve"> RR. The intersection of radiotherapy and immunotherapy: Mechanisms and clinical implications. </w:t>
      </w:r>
      <w:r w:rsidRPr="003F582B">
        <w:rPr>
          <w:rFonts w:ascii="Book Antiqua" w:eastAsia="DengXian" w:hAnsi="Book Antiqua" w:cs="Times New Roman"/>
          <w:i/>
          <w:kern w:val="2"/>
          <w:lang w:val="en-US" w:eastAsia="zh-CN"/>
        </w:rPr>
        <w:t>Sci Immunol</w:t>
      </w:r>
      <w:r w:rsidRPr="003F582B">
        <w:rPr>
          <w:rFonts w:ascii="Book Antiqua" w:eastAsia="DengXian" w:hAnsi="Book Antiqua" w:cs="Times New Roman"/>
          <w:kern w:val="2"/>
          <w:lang w:val="en-US" w:eastAsia="zh-CN"/>
        </w:rPr>
        <w:t xml:space="preserve"> 2016; </w:t>
      </w:r>
      <w:r w:rsidRPr="003F582B">
        <w:rPr>
          <w:rFonts w:ascii="Book Antiqua" w:eastAsia="DengXian" w:hAnsi="Book Antiqua" w:cs="Times New Roman"/>
          <w:b/>
          <w:kern w:val="2"/>
          <w:lang w:val="en-US" w:eastAsia="zh-CN"/>
        </w:rPr>
        <w:t>1</w:t>
      </w:r>
      <w:r w:rsidRPr="003F582B">
        <w:rPr>
          <w:rFonts w:ascii="Book Antiqua" w:eastAsia="DengXian" w:hAnsi="Book Antiqua" w:cs="Times New Roman"/>
          <w:kern w:val="2"/>
          <w:lang w:val="en-US" w:eastAsia="zh-CN"/>
        </w:rPr>
        <w:t>: 28018989 [PMID: 28018989 DOI: 10.1126/sciimmunol.aag1266]</w:t>
      </w:r>
    </w:p>
    <w:p w14:paraId="66886073"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25 </w:t>
      </w:r>
      <w:r w:rsidRPr="003F582B">
        <w:rPr>
          <w:rFonts w:ascii="Book Antiqua" w:eastAsia="DengXian" w:hAnsi="Book Antiqua" w:cs="Times New Roman"/>
          <w:b/>
          <w:kern w:val="2"/>
          <w:lang w:val="en-US" w:eastAsia="zh-CN"/>
        </w:rPr>
        <w:t>Duffy AG</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Makarova-Rusher O V, Pratt D, </w:t>
      </w:r>
      <w:proofErr w:type="spellStart"/>
      <w:r w:rsidRPr="003F582B">
        <w:rPr>
          <w:rFonts w:ascii="Book Antiqua" w:eastAsia="DengXian" w:hAnsi="Book Antiqua" w:cs="Times New Roman"/>
          <w:kern w:val="2"/>
          <w:lang w:val="en-US" w:eastAsia="zh-CN"/>
        </w:rPr>
        <w:t>Kleiner</w:t>
      </w:r>
      <w:proofErr w:type="spellEnd"/>
      <w:r w:rsidRPr="003F582B">
        <w:rPr>
          <w:rFonts w:ascii="Book Antiqua" w:eastAsia="DengXian" w:hAnsi="Book Antiqua" w:cs="Times New Roman"/>
          <w:kern w:val="2"/>
          <w:lang w:val="en-US" w:eastAsia="zh-CN"/>
        </w:rPr>
        <w:t xml:space="preserve"> DE, </w:t>
      </w:r>
      <w:proofErr w:type="spellStart"/>
      <w:r w:rsidRPr="003F582B">
        <w:rPr>
          <w:rFonts w:ascii="Book Antiqua" w:eastAsia="DengXian" w:hAnsi="Book Antiqua" w:cs="Times New Roman"/>
          <w:kern w:val="2"/>
          <w:lang w:val="en-US" w:eastAsia="zh-CN"/>
        </w:rPr>
        <w:t>Fioravanti</w:t>
      </w:r>
      <w:proofErr w:type="spellEnd"/>
      <w:r w:rsidRPr="003F582B">
        <w:rPr>
          <w:rFonts w:ascii="Book Antiqua" w:eastAsia="DengXian" w:hAnsi="Book Antiqua" w:cs="Times New Roman"/>
          <w:kern w:val="2"/>
          <w:lang w:val="en-US" w:eastAsia="zh-CN"/>
        </w:rPr>
        <w:t xml:space="preserve"> S, Walker M, Carey S, </w:t>
      </w:r>
      <w:proofErr w:type="spellStart"/>
      <w:r w:rsidRPr="003F582B">
        <w:rPr>
          <w:rFonts w:ascii="Book Antiqua" w:eastAsia="DengXian" w:hAnsi="Book Antiqua" w:cs="Times New Roman"/>
          <w:kern w:val="2"/>
          <w:lang w:val="en-US" w:eastAsia="zh-CN"/>
        </w:rPr>
        <w:t>Figg</w:t>
      </w:r>
      <w:proofErr w:type="spellEnd"/>
      <w:r w:rsidRPr="003F582B">
        <w:rPr>
          <w:rFonts w:ascii="Book Antiqua" w:eastAsia="DengXian" w:hAnsi="Book Antiqua" w:cs="Times New Roman"/>
          <w:kern w:val="2"/>
          <w:lang w:val="en-US" w:eastAsia="zh-CN"/>
        </w:rPr>
        <w:t xml:space="preserve"> WD, Steinberg SM, Anderson V, Levy E, </w:t>
      </w:r>
      <w:proofErr w:type="spellStart"/>
      <w:r w:rsidRPr="003F582B">
        <w:rPr>
          <w:rFonts w:ascii="Book Antiqua" w:eastAsia="DengXian" w:hAnsi="Book Antiqua" w:cs="Times New Roman"/>
          <w:kern w:val="2"/>
          <w:lang w:val="en-US" w:eastAsia="zh-CN"/>
        </w:rPr>
        <w:t>Krishnasamy</w:t>
      </w:r>
      <w:proofErr w:type="spellEnd"/>
      <w:r w:rsidRPr="003F582B">
        <w:rPr>
          <w:rFonts w:ascii="Book Antiqua" w:eastAsia="DengXian" w:hAnsi="Book Antiqua" w:cs="Times New Roman"/>
          <w:kern w:val="2"/>
          <w:lang w:val="en-US" w:eastAsia="zh-CN"/>
        </w:rPr>
        <w:t xml:space="preserve"> V, Wood BJ, </w:t>
      </w:r>
      <w:r w:rsidRPr="003F582B">
        <w:rPr>
          <w:rFonts w:ascii="Book Antiqua" w:eastAsia="DengXian" w:hAnsi="Book Antiqua" w:cs="Times New Roman"/>
          <w:kern w:val="2"/>
          <w:lang w:val="en-US" w:eastAsia="zh-CN"/>
        </w:rPr>
        <w:lastRenderedPageBreak/>
        <w:t xml:space="preserve">Jones J, </w:t>
      </w:r>
      <w:proofErr w:type="spellStart"/>
      <w:r w:rsidRPr="003F582B">
        <w:rPr>
          <w:rFonts w:ascii="Book Antiqua" w:eastAsia="DengXian" w:hAnsi="Book Antiqua" w:cs="Times New Roman"/>
          <w:kern w:val="2"/>
          <w:lang w:val="en-US" w:eastAsia="zh-CN"/>
        </w:rPr>
        <w:t>Citrin</w:t>
      </w:r>
      <w:proofErr w:type="spellEnd"/>
      <w:r w:rsidRPr="003F582B">
        <w:rPr>
          <w:rFonts w:ascii="Book Antiqua" w:eastAsia="DengXian" w:hAnsi="Book Antiqua" w:cs="Times New Roman"/>
          <w:kern w:val="2"/>
          <w:lang w:val="en-US" w:eastAsia="zh-CN"/>
        </w:rPr>
        <w:t xml:space="preserve"> DE, </w:t>
      </w:r>
      <w:proofErr w:type="spellStart"/>
      <w:r w:rsidRPr="003F582B">
        <w:rPr>
          <w:rFonts w:ascii="Book Antiqua" w:eastAsia="DengXian" w:hAnsi="Book Antiqua" w:cs="Times New Roman"/>
          <w:kern w:val="2"/>
          <w:lang w:val="en-US" w:eastAsia="zh-CN"/>
        </w:rPr>
        <w:t>Greten</w:t>
      </w:r>
      <w:proofErr w:type="spellEnd"/>
      <w:r w:rsidRPr="003F582B">
        <w:rPr>
          <w:rFonts w:ascii="Book Antiqua" w:eastAsia="DengXian" w:hAnsi="Book Antiqua" w:cs="Times New Roman"/>
          <w:kern w:val="2"/>
          <w:lang w:val="en-US" w:eastAsia="zh-CN"/>
        </w:rPr>
        <w:t xml:space="preserve"> TF. A pilot study of AMP-224, a PD-L2 Fc fusion protein, in combination with stereotactic body radiation therapy (SBRT) in patients with metastatic colorectal cancer. </w:t>
      </w:r>
      <w:r w:rsidRPr="003F582B">
        <w:rPr>
          <w:rFonts w:ascii="Book Antiqua" w:eastAsia="DengXian" w:hAnsi="Book Antiqua" w:cs="Times New Roman"/>
          <w:i/>
          <w:iCs/>
          <w:kern w:val="2"/>
          <w:lang w:val="en-US" w:eastAsia="zh-CN"/>
        </w:rPr>
        <w:t xml:space="preserve">J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Oncol</w:t>
      </w:r>
      <w:r w:rsidRPr="003F582B">
        <w:rPr>
          <w:rFonts w:ascii="Book Antiqua" w:eastAsia="DengXian" w:hAnsi="Book Antiqua" w:cs="Times New Roman"/>
          <w:kern w:val="2"/>
          <w:lang w:val="en-US" w:eastAsia="zh-CN"/>
        </w:rPr>
        <w:t xml:space="preserve"> 2016; </w:t>
      </w:r>
      <w:r w:rsidRPr="003F582B">
        <w:rPr>
          <w:rFonts w:ascii="Book Antiqua" w:eastAsia="DengXian" w:hAnsi="Book Antiqua" w:cs="Times New Roman"/>
          <w:b/>
          <w:bCs/>
          <w:kern w:val="2"/>
          <w:lang w:val="en-US" w:eastAsia="zh-CN"/>
        </w:rPr>
        <w:t>34</w:t>
      </w:r>
      <w:r w:rsidRPr="003F582B">
        <w:rPr>
          <w:rFonts w:ascii="Book Antiqua" w:eastAsia="DengXian" w:hAnsi="Book Antiqua" w:cs="Times New Roman"/>
          <w:kern w:val="2"/>
          <w:lang w:val="en-US" w:eastAsia="zh-CN"/>
        </w:rPr>
        <w:t>: 560 [DOI: 10.1200/jco.2016.34.4_suppl.560]</w:t>
      </w:r>
    </w:p>
    <w:p w14:paraId="18E90C66"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26 </w:t>
      </w:r>
      <w:proofErr w:type="spellStart"/>
      <w:r w:rsidRPr="003F582B">
        <w:rPr>
          <w:rFonts w:ascii="Book Antiqua" w:eastAsia="DengXian" w:hAnsi="Book Antiqua" w:cs="Times New Roman"/>
          <w:b/>
          <w:kern w:val="2"/>
          <w:lang w:val="en-US" w:eastAsia="zh-CN"/>
        </w:rPr>
        <w:t>Dosset</w:t>
      </w:r>
      <w:proofErr w:type="spellEnd"/>
      <w:r w:rsidRPr="003F582B">
        <w:rPr>
          <w:rFonts w:ascii="Book Antiqua" w:eastAsia="DengXian" w:hAnsi="Book Antiqua" w:cs="Times New Roman"/>
          <w:b/>
          <w:kern w:val="2"/>
          <w:lang w:val="en-US" w:eastAsia="zh-CN"/>
        </w:rPr>
        <w:t xml:space="preserve"> M</w:t>
      </w:r>
      <w:r w:rsidRPr="003F582B">
        <w:rPr>
          <w:rFonts w:ascii="Book Antiqua" w:eastAsia="DengXian" w:hAnsi="Book Antiqua" w:cs="Times New Roman"/>
          <w:kern w:val="2"/>
          <w:lang w:val="en-US" w:eastAsia="zh-CN"/>
        </w:rPr>
        <w:t xml:space="preserve">, Vargas TR, Lagrange A, </w:t>
      </w:r>
      <w:proofErr w:type="spellStart"/>
      <w:r w:rsidRPr="003F582B">
        <w:rPr>
          <w:rFonts w:ascii="Book Antiqua" w:eastAsia="DengXian" w:hAnsi="Book Antiqua" w:cs="Times New Roman"/>
          <w:kern w:val="2"/>
          <w:lang w:val="en-US" w:eastAsia="zh-CN"/>
        </w:rPr>
        <w:t>Boidot</w:t>
      </w:r>
      <w:proofErr w:type="spellEnd"/>
      <w:r w:rsidRPr="003F582B">
        <w:rPr>
          <w:rFonts w:ascii="Book Antiqua" w:eastAsia="DengXian" w:hAnsi="Book Antiqua" w:cs="Times New Roman"/>
          <w:kern w:val="2"/>
          <w:lang w:val="en-US" w:eastAsia="zh-CN"/>
        </w:rPr>
        <w:t xml:space="preserve"> R, </w:t>
      </w:r>
      <w:proofErr w:type="spellStart"/>
      <w:r w:rsidRPr="003F582B">
        <w:rPr>
          <w:rFonts w:ascii="Book Antiqua" w:eastAsia="DengXian" w:hAnsi="Book Antiqua" w:cs="Times New Roman"/>
          <w:kern w:val="2"/>
          <w:lang w:val="en-US" w:eastAsia="zh-CN"/>
        </w:rPr>
        <w:t>Végran</w:t>
      </w:r>
      <w:proofErr w:type="spellEnd"/>
      <w:r w:rsidRPr="003F582B">
        <w:rPr>
          <w:rFonts w:ascii="Book Antiqua" w:eastAsia="DengXian" w:hAnsi="Book Antiqua" w:cs="Times New Roman"/>
          <w:kern w:val="2"/>
          <w:lang w:val="en-US" w:eastAsia="zh-CN"/>
        </w:rPr>
        <w:t xml:space="preserve"> F, </w:t>
      </w:r>
      <w:proofErr w:type="spellStart"/>
      <w:r w:rsidRPr="003F582B">
        <w:rPr>
          <w:rFonts w:ascii="Book Antiqua" w:eastAsia="DengXian" w:hAnsi="Book Antiqua" w:cs="Times New Roman"/>
          <w:kern w:val="2"/>
          <w:lang w:val="en-US" w:eastAsia="zh-CN"/>
        </w:rPr>
        <w:t>Roussey</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Chalmin</w:t>
      </w:r>
      <w:proofErr w:type="spellEnd"/>
      <w:r w:rsidRPr="003F582B">
        <w:rPr>
          <w:rFonts w:ascii="Book Antiqua" w:eastAsia="DengXian" w:hAnsi="Book Antiqua" w:cs="Times New Roman"/>
          <w:kern w:val="2"/>
          <w:lang w:val="en-US" w:eastAsia="zh-CN"/>
        </w:rPr>
        <w:t xml:space="preserve"> F, </w:t>
      </w:r>
      <w:proofErr w:type="spellStart"/>
      <w:r w:rsidRPr="003F582B">
        <w:rPr>
          <w:rFonts w:ascii="Book Antiqua" w:eastAsia="DengXian" w:hAnsi="Book Antiqua" w:cs="Times New Roman"/>
          <w:kern w:val="2"/>
          <w:lang w:val="en-US" w:eastAsia="zh-CN"/>
        </w:rPr>
        <w:t>Dondaine</w:t>
      </w:r>
      <w:proofErr w:type="spellEnd"/>
      <w:r w:rsidRPr="003F582B">
        <w:rPr>
          <w:rFonts w:ascii="Book Antiqua" w:eastAsia="DengXian" w:hAnsi="Book Antiqua" w:cs="Times New Roman"/>
          <w:kern w:val="2"/>
          <w:lang w:val="en-US" w:eastAsia="zh-CN"/>
        </w:rPr>
        <w:t xml:space="preserve"> L, Paul C, </w:t>
      </w:r>
      <w:proofErr w:type="spellStart"/>
      <w:r w:rsidRPr="003F582B">
        <w:rPr>
          <w:rFonts w:ascii="Book Antiqua" w:eastAsia="DengXian" w:hAnsi="Book Antiqua" w:cs="Times New Roman"/>
          <w:kern w:val="2"/>
          <w:lang w:val="en-US" w:eastAsia="zh-CN"/>
        </w:rPr>
        <w:t>Lauret</w:t>
      </w:r>
      <w:proofErr w:type="spellEnd"/>
      <w:r w:rsidRPr="003F582B">
        <w:rPr>
          <w:rFonts w:ascii="Book Antiqua" w:eastAsia="DengXian" w:hAnsi="Book Antiqua" w:cs="Times New Roman"/>
          <w:kern w:val="2"/>
          <w:lang w:val="en-US" w:eastAsia="zh-CN"/>
        </w:rPr>
        <w:t xml:space="preserve"> Marie-Joseph E, Martin F, </w:t>
      </w:r>
      <w:proofErr w:type="spellStart"/>
      <w:r w:rsidRPr="003F582B">
        <w:rPr>
          <w:rFonts w:ascii="Book Antiqua" w:eastAsia="DengXian" w:hAnsi="Book Antiqua" w:cs="Times New Roman"/>
          <w:kern w:val="2"/>
          <w:lang w:val="en-US" w:eastAsia="zh-CN"/>
        </w:rPr>
        <w:t>Ryffel</w:t>
      </w:r>
      <w:proofErr w:type="spellEnd"/>
      <w:r w:rsidRPr="003F582B">
        <w:rPr>
          <w:rFonts w:ascii="Book Antiqua" w:eastAsia="DengXian" w:hAnsi="Book Antiqua" w:cs="Times New Roman"/>
          <w:kern w:val="2"/>
          <w:lang w:val="en-US" w:eastAsia="zh-CN"/>
        </w:rPr>
        <w:t xml:space="preserve"> B, Borg C, </w:t>
      </w:r>
      <w:proofErr w:type="spellStart"/>
      <w:r w:rsidRPr="003F582B">
        <w:rPr>
          <w:rFonts w:ascii="Book Antiqua" w:eastAsia="DengXian" w:hAnsi="Book Antiqua" w:cs="Times New Roman"/>
          <w:kern w:val="2"/>
          <w:lang w:val="en-US" w:eastAsia="zh-CN"/>
        </w:rPr>
        <w:t>Adotévi</w:t>
      </w:r>
      <w:proofErr w:type="spellEnd"/>
      <w:r w:rsidRPr="003F582B">
        <w:rPr>
          <w:rFonts w:ascii="Book Antiqua" w:eastAsia="DengXian" w:hAnsi="Book Antiqua" w:cs="Times New Roman"/>
          <w:kern w:val="2"/>
          <w:lang w:val="en-US" w:eastAsia="zh-CN"/>
        </w:rPr>
        <w:t xml:space="preserve"> O, </w:t>
      </w:r>
      <w:proofErr w:type="spellStart"/>
      <w:r w:rsidRPr="003F582B">
        <w:rPr>
          <w:rFonts w:ascii="Book Antiqua" w:eastAsia="DengXian" w:hAnsi="Book Antiqua" w:cs="Times New Roman"/>
          <w:kern w:val="2"/>
          <w:lang w:val="en-US" w:eastAsia="zh-CN"/>
        </w:rPr>
        <w:t>Ghiringhelli</w:t>
      </w:r>
      <w:proofErr w:type="spellEnd"/>
      <w:r w:rsidRPr="003F582B">
        <w:rPr>
          <w:rFonts w:ascii="Book Antiqua" w:eastAsia="DengXian" w:hAnsi="Book Antiqua" w:cs="Times New Roman"/>
          <w:kern w:val="2"/>
          <w:lang w:val="en-US" w:eastAsia="zh-CN"/>
        </w:rPr>
        <w:t xml:space="preserve"> F, </w:t>
      </w:r>
      <w:proofErr w:type="spellStart"/>
      <w:r w:rsidRPr="003F582B">
        <w:rPr>
          <w:rFonts w:ascii="Book Antiqua" w:eastAsia="DengXian" w:hAnsi="Book Antiqua" w:cs="Times New Roman"/>
          <w:kern w:val="2"/>
          <w:lang w:val="en-US" w:eastAsia="zh-CN"/>
        </w:rPr>
        <w:t>Apetoh</w:t>
      </w:r>
      <w:proofErr w:type="spellEnd"/>
      <w:r w:rsidRPr="003F582B">
        <w:rPr>
          <w:rFonts w:ascii="Book Antiqua" w:eastAsia="DengXian" w:hAnsi="Book Antiqua" w:cs="Times New Roman"/>
          <w:kern w:val="2"/>
          <w:lang w:val="en-US" w:eastAsia="zh-CN"/>
        </w:rPr>
        <w:t xml:space="preserve"> L. PD-1/PD-L1 pathway: An adaptive immune resistance mechanism to immunogenic chemotherapy in colorectal cancer. </w:t>
      </w:r>
      <w:proofErr w:type="spellStart"/>
      <w:r w:rsidRPr="003F582B">
        <w:rPr>
          <w:rFonts w:ascii="Book Antiqua" w:eastAsia="DengXian" w:hAnsi="Book Antiqua" w:cs="Times New Roman"/>
          <w:i/>
          <w:kern w:val="2"/>
          <w:lang w:val="en-US" w:eastAsia="zh-CN"/>
        </w:rPr>
        <w:t>Oncoimmunology</w:t>
      </w:r>
      <w:proofErr w:type="spellEnd"/>
      <w:r w:rsidRPr="003F582B">
        <w:rPr>
          <w:rFonts w:ascii="Book Antiqua" w:eastAsia="DengXian" w:hAnsi="Book Antiqua" w:cs="Times New Roman"/>
          <w:kern w:val="2"/>
          <w:lang w:val="en-US" w:eastAsia="zh-CN"/>
        </w:rPr>
        <w:t xml:space="preserve"> 2018; </w:t>
      </w:r>
      <w:r w:rsidRPr="003F582B">
        <w:rPr>
          <w:rFonts w:ascii="Book Antiqua" w:eastAsia="DengXian" w:hAnsi="Book Antiqua" w:cs="Times New Roman"/>
          <w:b/>
          <w:kern w:val="2"/>
          <w:lang w:val="en-US" w:eastAsia="zh-CN"/>
        </w:rPr>
        <w:t>7</w:t>
      </w:r>
      <w:r w:rsidRPr="003F582B">
        <w:rPr>
          <w:rFonts w:ascii="Book Antiqua" w:eastAsia="DengXian" w:hAnsi="Book Antiqua" w:cs="Times New Roman"/>
          <w:kern w:val="2"/>
          <w:lang w:val="en-US" w:eastAsia="zh-CN"/>
        </w:rPr>
        <w:t>: e1433981 [PMID: 29872568 DOI: 10.1080/2162402X.2018.1433981]</w:t>
      </w:r>
    </w:p>
    <w:p w14:paraId="3F8D58C1"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27 </w:t>
      </w:r>
      <w:proofErr w:type="spellStart"/>
      <w:r w:rsidRPr="003F582B">
        <w:rPr>
          <w:rFonts w:ascii="Book Antiqua" w:eastAsia="DengXian" w:hAnsi="Book Antiqua" w:cs="Times New Roman"/>
          <w:b/>
          <w:kern w:val="2"/>
          <w:lang w:val="en-US" w:eastAsia="zh-CN"/>
        </w:rPr>
        <w:t>Holubec</w:t>
      </w:r>
      <w:proofErr w:type="spellEnd"/>
      <w:r w:rsidRPr="003F582B">
        <w:rPr>
          <w:rFonts w:ascii="Book Antiqua" w:eastAsia="DengXian" w:hAnsi="Book Antiqua" w:cs="Times New Roman"/>
          <w:b/>
          <w:kern w:val="2"/>
          <w:lang w:val="en-US" w:eastAsia="zh-CN"/>
        </w:rPr>
        <w:t xml:space="preserve"> L</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Polivka</w:t>
      </w:r>
      <w:proofErr w:type="spellEnd"/>
      <w:r w:rsidRPr="003F582B">
        <w:rPr>
          <w:rFonts w:ascii="Book Antiqua" w:eastAsia="DengXian" w:hAnsi="Book Antiqua" w:cs="Times New Roman"/>
          <w:kern w:val="2"/>
          <w:lang w:val="en-US" w:eastAsia="zh-CN"/>
        </w:rPr>
        <w:t xml:space="preserve"> J Jr, </w:t>
      </w:r>
      <w:proofErr w:type="spellStart"/>
      <w:r w:rsidRPr="003F582B">
        <w:rPr>
          <w:rFonts w:ascii="Book Antiqua" w:eastAsia="DengXian" w:hAnsi="Book Antiqua" w:cs="Times New Roman"/>
          <w:kern w:val="2"/>
          <w:lang w:val="en-US" w:eastAsia="zh-CN"/>
        </w:rPr>
        <w:t>Safanda</w:t>
      </w:r>
      <w:proofErr w:type="spellEnd"/>
      <w:r w:rsidRPr="003F582B">
        <w:rPr>
          <w:rFonts w:ascii="Book Antiqua" w:eastAsia="DengXian" w:hAnsi="Book Antiqua" w:cs="Times New Roman"/>
          <w:kern w:val="2"/>
          <w:lang w:val="en-US" w:eastAsia="zh-CN"/>
        </w:rPr>
        <w:t xml:space="preserve"> M, </w:t>
      </w:r>
      <w:proofErr w:type="spellStart"/>
      <w:r w:rsidRPr="003F582B">
        <w:rPr>
          <w:rFonts w:ascii="Book Antiqua" w:eastAsia="DengXian" w:hAnsi="Book Antiqua" w:cs="Times New Roman"/>
          <w:kern w:val="2"/>
          <w:lang w:val="en-US" w:eastAsia="zh-CN"/>
        </w:rPr>
        <w:t>Karas</w:t>
      </w:r>
      <w:proofErr w:type="spellEnd"/>
      <w:r w:rsidRPr="003F582B">
        <w:rPr>
          <w:rFonts w:ascii="Book Antiqua" w:eastAsia="DengXian" w:hAnsi="Book Antiqua" w:cs="Times New Roman"/>
          <w:kern w:val="2"/>
          <w:lang w:val="en-US" w:eastAsia="zh-CN"/>
        </w:rPr>
        <w:t xml:space="preserve"> M, </w:t>
      </w:r>
      <w:proofErr w:type="spellStart"/>
      <w:r w:rsidRPr="003F582B">
        <w:rPr>
          <w:rFonts w:ascii="Book Antiqua" w:eastAsia="DengXian" w:hAnsi="Book Antiqua" w:cs="Times New Roman"/>
          <w:kern w:val="2"/>
          <w:lang w:val="en-US" w:eastAsia="zh-CN"/>
        </w:rPr>
        <w:t>Liska</w:t>
      </w:r>
      <w:proofErr w:type="spellEnd"/>
      <w:r w:rsidRPr="003F582B">
        <w:rPr>
          <w:rFonts w:ascii="Book Antiqua" w:eastAsia="DengXian" w:hAnsi="Book Antiqua" w:cs="Times New Roman"/>
          <w:kern w:val="2"/>
          <w:lang w:val="en-US" w:eastAsia="zh-CN"/>
        </w:rPr>
        <w:t xml:space="preserve"> V. The Role of Cetuximab in the Induction of Anticancer Immune Response in Colorectal Cancer Treatment. </w:t>
      </w:r>
      <w:r w:rsidRPr="003F582B">
        <w:rPr>
          <w:rFonts w:ascii="Book Antiqua" w:eastAsia="DengXian" w:hAnsi="Book Antiqua" w:cs="Times New Roman"/>
          <w:i/>
          <w:kern w:val="2"/>
          <w:lang w:val="en-US" w:eastAsia="zh-CN"/>
        </w:rPr>
        <w:t>Anticancer Res</w:t>
      </w:r>
      <w:r w:rsidRPr="003F582B">
        <w:rPr>
          <w:rFonts w:ascii="Book Antiqua" w:eastAsia="DengXian" w:hAnsi="Book Antiqua" w:cs="Times New Roman"/>
          <w:kern w:val="2"/>
          <w:lang w:val="en-US" w:eastAsia="zh-CN"/>
        </w:rPr>
        <w:t xml:space="preserve"> 2016; </w:t>
      </w:r>
      <w:r w:rsidRPr="003F582B">
        <w:rPr>
          <w:rFonts w:ascii="Book Antiqua" w:eastAsia="DengXian" w:hAnsi="Book Antiqua" w:cs="Times New Roman"/>
          <w:b/>
          <w:kern w:val="2"/>
          <w:lang w:val="en-US" w:eastAsia="zh-CN"/>
        </w:rPr>
        <w:t>36</w:t>
      </w:r>
      <w:r w:rsidRPr="003F582B">
        <w:rPr>
          <w:rFonts w:ascii="Book Antiqua" w:eastAsia="DengXian" w:hAnsi="Book Antiqua" w:cs="Times New Roman"/>
          <w:kern w:val="2"/>
          <w:lang w:val="en-US" w:eastAsia="zh-CN"/>
        </w:rPr>
        <w:t>: 4421-4426 [PMID: 27630277 DOI: 10.21873/anticanres.10985]</w:t>
      </w:r>
    </w:p>
    <w:p w14:paraId="2C92CAB1"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28 </w:t>
      </w:r>
      <w:r w:rsidRPr="003F582B">
        <w:rPr>
          <w:rFonts w:ascii="Book Antiqua" w:eastAsia="DengXian" w:hAnsi="Book Antiqua" w:cs="Times New Roman"/>
          <w:b/>
          <w:kern w:val="2"/>
          <w:lang w:val="en-US" w:eastAsia="zh-CN"/>
        </w:rPr>
        <w:t>Ott PA</w:t>
      </w:r>
      <w:r w:rsidRPr="003F582B">
        <w:rPr>
          <w:rFonts w:ascii="Book Antiqua" w:eastAsia="DengXian" w:hAnsi="Book Antiqua" w:cs="Times New Roman"/>
          <w:kern w:val="2"/>
          <w:lang w:val="en-US" w:eastAsia="zh-CN"/>
        </w:rPr>
        <w:t xml:space="preserve">, Hodi FS, Buchbinder EI. Inhibition of Immune Checkpoints and Vascular Endothelial Growth Factor as Combination Therapy for Metastatic Melanoma: An Overview of Rationale, Preclinical Evidence, and Initial Clinical Data. </w:t>
      </w:r>
      <w:r w:rsidRPr="003F582B">
        <w:rPr>
          <w:rFonts w:ascii="Book Antiqua" w:eastAsia="DengXian" w:hAnsi="Book Antiqua" w:cs="Times New Roman"/>
          <w:i/>
          <w:kern w:val="2"/>
          <w:lang w:val="en-US" w:eastAsia="zh-CN"/>
        </w:rPr>
        <w:t>Front Oncol</w:t>
      </w:r>
      <w:r w:rsidRPr="003F582B">
        <w:rPr>
          <w:rFonts w:ascii="Book Antiqua" w:eastAsia="DengXian" w:hAnsi="Book Antiqua" w:cs="Times New Roman"/>
          <w:kern w:val="2"/>
          <w:lang w:val="en-US" w:eastAsia="zh-CN"/>
        </w:rPr>
        <w:t xml:space="preserve"> 2015; </w:t>
      </w:r>
      <w:r w:rsidRPr="003F582B">
        <w:rPr>
          <w:rFonts w:ascii="Book Antiqua" w:eastAsia="DengXian" w:hAnsi="Book Antiqua" w:cs="Times New Roman"/>
          <w:b/>
          <w:kern w:val="2"/>
          <w:lang w:val="en-US" w:eastAsia="zh-CN"/>
        </w:rPr>
        <w:t>5</w:t>
      </w:r>
      <w:r w:rsidRPr="003F582B">
        <w:rPr>
          <w:rFonts w:ascii="Book Antiqua" w:eastAsia="DengXian" w:hAnsi="Book Antiqua" w:cs="Times New Roman"/>
          <w:kern w:val="2"/>
          <w:lang w:val="en-US" w:eastAsia="zh-CN"/>
        </w:rPr>
        <w:t>: 202 [PMID: 26442214 DOI: 10.3389/fonc.2015.00202]</w:t>
      </w:r>
    </w:p>
    <w:p w14:paraId="1676B554"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29 </w:t>
      </w:r>
      <w:proofErr w:type="spellStart"/>
      <w:r w:rsidRPr="003F582B">
        <w:rPr>
          <w:rFonts w:ascii="Book Antiqua" w:eastAsia="DengXian" w:hAnsi="Book Antiqua" w:cs="Times New Roman"/>
          <w:b/>
          <w:kern w:val="2"/>
          <w:lang w:val="en-US" w:eastAsia="zh-CN"/>
        </w:rPr>
        <w:t>Shahda</w:t>
      </w:r>
      <w:proofErr w:type="spellEnd"/>
      <w:r w:rsidRPr="003F582B">
        <w:rPr>
          <w:rFonts w:ascii="Book Antiqua" w:eastAsia="DengXian" w:hAnsi="Book Antiqua" w:cs="Times New Roman"/>
          <w:b/>
          <w:kern w:val="2"/>
          <w:lang w:val="en-US" w:eastAsia="zh-CN"/>
        </w:rPr>
        <w:t xml:space="preserve"> S</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Noonan AM, </w:t>
      </w:r>
      <w:proofErr w:type="spellStart"/>
      <w:r w:rsidRPr="003F582B">
        <w:rPr>
          <w:rFonts w:ascii="Book Antiqua" w:eastAsia="DengXian" w:hAnsi="Book Antiqua" w:cs="Times New Roman"/>
          <w:kern w:val="2"/>
          <w:lang w:val="en-US" w:eastAsia="zh-CN"/>
        </w:rPr>
        <w:t>Bekaii</w:t>
      </w:r>
      <w:proofErr w:type="spellEnd"/>
      <w:r w:rsidRPr="003F582B">
        <w:rPr>
          <w:rFonts w:ascii="Book Antiqua" w:eastAsia="DengXian" w:hAnsi="Book Antiqua" w:cs="Times New Roman"/>
          <w:kern w:val="2"/>
          <w:lang w:val="en-US" w:eastAsia="zh-CN"/>
        </w:rPr>
        <w:t xml:space="preserve">-Saab TS, O’Neil BH, </w:t>
      </w:r>
      <w:proofErr w:type="spellStart"/>
      <w:r w:rsidRPr="003F582B">
        <w:rPr>
          <w:rFonts w:ascii="Book Antiqua" w:eastAsia="DengXian" w:hAnsi="Book Antiqua" w:cs="Times New Roman"/>
          <w:kern w:val="2"/>
          <w:lang w:val="en-US" w:eastAsia="zh-CN"/>
        </w:rPr>
        <w:t>Sehdev</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Shaib</w:t>
      </w:r>
      <w:proofErr w:type="spellEnd"/>
      <w:r w:rsidRPr="003F582B">
        <w:rPr>
          <w:rFonts w:ascii="Book Antiqua" w:eastAsia="DengXian" w:hAnsi="Book Antiqua" w:cs="Times New Roman"/>
          <w:kern w:val="2"/>
          <w:lang w:val="en-US" w:eastAsia="zh-CN"/>
        </w:rPr>
        <w:t xml:space="preserve"> WL, </w:t>
      </w:r>
      <w:proofErr w:type="spellStart"/>
      <w:r w:rsidRPr="003F582B">
        <w:rPr>
          <w:rFonts w:ascii="Book Antiqua" w:eastAsia="DengXian" w:hAnsi="Book Antiqua" w:cs="Times New Roman"/>
          <w:kern w:val="2"/>
          <w:lang w:val="en-US" w:eastAsia="zh-CN"/>
        </w:rPr>
        <w:t>Helft</w:t>
      </w:r>
      <w:proofErr w:type="spellEnd"/>
      <w:r w:rsidRPr="003F582B">
        <w:rPr>
          <w:rFonts w:ascii="Book Antiqua" w:eastAsia="DengXian" w:hAnsi="Book Antiqua" w:cs="Times New Roman"/>
          <w:kern w:val="2"/>
          <w:lang w:val="en-US" w:eastAsia="zh-CN"/>
        </w:rPr>
        <w:t xml:space="preserve"> PR, </w:t>
      </w:r>
      <w:proofErr w:type="spellStart"/>
      <w:r w:rsidRPr="003F582B">
        <w:rPr>
          <w:rFonts w:ascii="Book Antiqua" w:eastAsia="DengXian" w:hAnsi="Book Antiqua" w:cs="Times New Roman"/>
          <w:kern w:val="2"/>
          <w:lang w:val="en-US" w:eastAsia="zh-CN"/>
        </w:rPr>
        <w:t>Loehrer</w:t>
      </w:r>
      <w:proofErr w:type="spellEnd"/>
      <w:r w:rsidRPr="003F582B">
        <w:rPr>
          <w:rFonts w:ascii="Book Antiqua" w:eastAsia="DengXian" w:hAnsi="Book Antiqua" w:cs="Times New Roman"/>
          <w:kern w:val="2"/>
          <w:lang w:val="en-US" w:eastAsia="zh-CN"/>
        </w:rPr>
        <w:t xml:space="preserve"> PJ, Tong Y, Liu Z, El-</w:t>
      </w:r>
      <w:proofErr w:type="spellStart"/>
      <w:r w:rsidRPr="003F582B">
        <w:rPr>
          <w:rFonts w:ascii="Book Antiqua" w:eastAsia="DengXian" w:hAnsi="Book Antiqua" w:cs="Times New Roman"/>
          <w:kern w:val="2"/>
          <w:lang w:val="en-US" w:eastAsia="zh-CN"/>
        </w:rPr>
        <w:t>Rayes</w:t>
      </w:r>
      <w:proofErr w:type="spellEnd"/>
      <w:r w:rsidRPr="003F582B">
        <w:rPr>
          <w:rFonts w:ascii="Book Antiqua" w:eastAsia="DengXian" w:hAnsi="Book Antiqua" w:cs="Times New Roman"/>
          <w:kern w:val="2"/>
          <w:lang w:val="en-US" w:eastAsia="zh-CN"/>
        </w:rPr>
        <w:t xml:space="preserve"> BF. A phase II study of pembrolizumab in combination with mFOLFOX6 for patients with advanced colorectal cancer. </w:t>
      </w:r>
      <w:r w:rsidRPr="003F582B">
        <w:rPr>
          <w:rFonts w:ascii="Book Antiqua" w:eastAsia="DengXian" w:hAnsi="Book Antiqua" w:cs="Times New Roman"/>
          <w:i/>
          <w:iCs/>
          <w:kern w:val="2"/>
          <w:lang w:val="en-US" w:eastAsia="zh-CN"/>
        </w:rPr>
        <w:t xml:space="preserve">J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Oncol</w:t>
      </w:r>
      <w:r w:rsidRPr="003F582B">
        <w:rPr>
          <w:rFonts w:ascii="Book Antiqua" w:eastAsia="DengXian" w:hAnsi="Book Antiqua" w:cs="Times New Roman"/>
          <w:kern w:val="2"/>
          <w:lang w:val="en-US" w:eastAsia="zh-CN"/>
        </w:rPr>
        <w:t xml:space="preserve"> 2017; </w:t>
      </w:r>
      <w:r w:rsidRPr="003F582B">
        <w:rPr>
          <w:rFonts w:ascii="Book Antiqua" w:eastAsia="DengXian" w:hAnsi="Book Antiqua" w:cs="Times New Roman"/>
          <w:b/>
          <w:bCs/>
          <w:kern w:val="2"/>
          <w:lang w:val="en-US" w:eastAsia="zh-CN"/>
        </w:rPr>
        <w:t>35</w:t>
      </w:r>
      <w:r w:rsidRPr="003F582B">
        <w:rPr>
          <w:rFonts w:ascii="Book Antiqua" w:eastAsia="DengXian" w:hAnsi="Book Antiqua" w:cs="Times New Roman"/>
          <w:kern w:val="2"/>
          <w:lang w:val="en-US" w:eastAsia="zh-CN"/>
        </w:rPr>
        <w:t>: 3541 [DOI: 10.1200/JCO.2017.35.15_suppl.3541]</w:t>
      </w:r>
    </w:p>
    <w:p w14:paraId="631726DD"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30 </w:t>
      </w:r>
      <w:proofErr w:type="spellStart"/>
      <w:r w:rsidRPr="003F582B">
        <w:rPr>
          <w:rFonts w:ascii="Book Antiqua" w:eastAsia="DengXian" w:hAnsi="Book Antiqua" w:cs="Times New Roman"/>
          <w:b/>
          <w:kern w:val="2"/>
          <w:lang w:val="en-US" w:eastAsia="zh-CN"/>
        </w:rPr>
        <w:t>Bendell</w:t>
      </w:r>
      <w:proofErr w:type="spellEnd"/>
      <w:r w:rsidRPr="003F582B">
        <w:rPr>
          <w:rFonts w:ascii="Book Antiqua" w:eastAsia="DengXian" w:hAnsi="Book Antiqua" w:cs="Times New Roman"/>
          <w:b/>
          <w:kern w:val="2"/>
          <w:lang w:val="en-US" w:eastAsia="zh-CN"/>
        </w:rPr>
        <w:t xml:space="preserve"> JC</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Powderly JD, Lieu CH, Eckhardt SG, Hurwitz H, Hochster HS, Murphy JE, Funke RP, Rossi C, </w:t>
      </w:r>
      <w:proofErr w:type="spellStart"/>
      <w:r w:rsidRPr="003F582B">
        <w:rPr>
          <w:rFonts w:ascii="Book Antiqua" w:eastAsia="DengXian" w:hAnsi="Book Antiqua" w:cs="Times New Roman"/>
          <w:kern w:val="2"/>
          <w:lang w:val="en-US" w:eastAsia="zh-CN"/>
        </w:rPr>
        <w:t>Wallin</w:t>
      </w:r>
      <w:proofErr w:type="spellEnd"/>
      <w:r w:rsidRPr="003F582B">
        <w:rPr>
          <w:rFonts w:ascii="Book Antiqua" w:eastAsia="DengXian" w:hAnsi="Book Antiqua" w:cs="Times New Roman"/>
          <w:kern w:val="2"/>
          <w:lang w:val="en-US" w:eastAsia="zh-CN"/>
        </w:rPr>
        <w:t xml:space="preserve"> J, </w:t>
      </w:r>
      <w:proofErr w:type="spellStart"/>
      <w:r w:rsidRPr="003F582B">
        <w:rPr>
          <w:rFonts w:ascii="Book Antiqua" w:eastAsia="DengXian" w:hAnsi="Book Antiqua" w:cs="Times New Roman"/>
          <w:kern w:val="2"/>
          <w:lang w:val="en-US" w:eastAsia="zh-CN"/>
        </w:rPr>
        <w:t>Waterkamp</w:t>
      </w:r>
      <w:proofErr w:type="spellEnd"/>
      <w:r w:rsidRPr="003F582B">
        <w:rPr>
          <w:rFonts w:ascii="Book Antiqua" w:eastAsia="DengXian" w:hAnsi="Book Antiqua" w:cs="Times New Roman"/>
          <w:kern w:val="2"/>
          <w:lang w:val="en-US" w:eastAsia="zh-CN"/>
        </w:rPr>
        <w:t xml:space="preserve"> D, </w:t>
      </w:r>
      <w:proofErr w:type="spellStart"/>
      <w:r w:rsidRPr="003F582B">
        <w:rPr>
          <w:rFonts w:ascii="Book Antiqua" w:eastAsia="DengXian" w:hAnsi="Book Antiqua" w:cs="Times New Roman"/>
          <w:kern w:val="2"/>
          <w:lang w:val="en-US" w:eastAsia="zh-CN"/>
        </w:rPr>
        <w:t>Pishvaian</w:t>
      </w:r>
      <w:proofErr w:type="spellEnd"/>
      <w:r w:rsidRPr="003F582B">
        <w:rPr>
          <w:rFonts w:ascii="Book Antiqua" w:eastAsia="DengXian" w:hAnsi="Book Antiqua" w:cs="Times New Roman"/>
          <w:kern w:val="2"/>
          <w:lang w:val="en-US" w:eastAsia="zh-CN"/>
        </w:rPr>
        <w:t xml:space="preserve"> MJ. Safety and efficacy of MPDL3280A (anti-PDL1) in combination with bevacizumab (</w:t>
      </w:r>
      <w:proofErr w:type="spellStart"/>
      <w:r w:rsidRPr="003F582B">
        <w:rPr>
          <w:rFonts w:ascii="Book Antiqua" w:eastAsia="DengXian" w:hAnsi="Book Antiqua" w:cs="Times New Roman"/>
          <w:kern w:val="2"/>
          <w:lang w:val="en-US" w:eastAsia="zh-CN"/>
        </w:rPr>
        <w:t>bev</w:t>
      </w:r>
      <w:proofErr w:type="spellEnd"/>
      <w:r w:rsidRPr="003F582B">
        <w:rPr>
          <w:rFonts w:ascii="Book Antiqua" w:eastAsia="DengXian" w:hAnsi="Book Antiqua" w:cs="Times New Roman"/>
          <w:kern w:val="2"/>
          <w:lang w:val="en-US" w:eastAsia="zh-CN"/>
        </w:rPr>
        <w:t xml:space="preserve">) and/or FOLFOX in patients (pts) with metastatic colorectal cancer (mCRC). </w:t>
      </w:r>
      <w:r w:rsidRPr="003F582B">
        <w:rPr>
          <w:rFonts w:ascii="Book Antiqua" w:eastAsia="DengXian" w:hAnsi="Book Antiqua" w:cs="Times New Roman"/>
          <w:i/>
          <w:iCs/>
          <w:kern w:val="2"/>
          <w:lang w:val="en-US" w:eastAsia="zh-CN"/>
        </w:rPr>
        <w:t xml:space="preserve">J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Oncol</w:t>
      </w:r>
      <w:r w:rsidRPr="003F582B">
        <w:rPr>
          <w:rFonts w:ascii="Book Antiqua" w:eastAsia="DengXian" w:hAnsi="Book Antiqua" w:cs="Times New Roman"/>
          <w:kern w:val="2"/>
          <w:lang w:val="en-US" w:eastAsia="zh-CN"/>
        </w:rPr>
        <w:t xml:space="preserve"> 2015; </w:t>
      </w:r>
      <w:r w:rsidRPr="003F582B">
        <w:rPr>
          <w:rFonts w:ascii="Book Antiqua" w:eastAsia="DengXian" w:hAnsi="Book Antiqua" w:cs="Times New Roman"/>
          <w:b/>
          <w:bCs/>
          <w:kern w:val="2"/>
          <w:lang w:val="en-US" w:eastAsia="zh-CN"/>
        </w:rPr>
        <w:t>33</w:t>
      </w:r>
      <w:r w:rsidRPr="003F582B">
        <w:rPr>
          <w:rFonts w:ascii="Book Antiqua" w:eastAsia="DengXian" w:hAnsi="Book Antiqua" w:cs="Times New Roman"/>
          <w:kern w:val="2"/>
          <w:lang w:val="en-US" w:eastAsia="zh-CN"/>
        </w:rPr>
        <w:t>: 704 [DOI: 10.1200/jco.2015.33.3_suppl.704]</w:t>
      </w:r>
    </w:p>
    <w:p w14:paraId="0A3AD3D7"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31 </w:t>
      </w:r>
      <w:proofErr w:type="spellStart"/>
      <w:r w:rsidRPr="003F582B">
        <w:rPr>
          <w:rFonts w:ascii="Book Antiqua" w:eastAsia="DengXian" w:hAnsi="Book Antiqua" w:cs="Times New Roman"/>
          <w:b/>
          <w:kern w:val="2"/>
          <w:lang w:val="en-US" w:eastAsia="zh-CN"/>
        </w:rPr>
        <w:t>Grothey</w:t>
      </w:r>
      <w:proofErr w:type="spellEnd"/>
      <w:r w:rsidRPr="003F582B">
        <w:rPr>
          <w:rFonts w:ascii="Book Antiqua" w:eastAsia="DengXian" w:hAnsi="Book Antiqua" w:cs="Times New Roman"/>
          <w:b/>
          <w:kern w:val="2"/>
          <w:lang w:val="en-US" w:eastAsia="zh-CN"/>
        </w:rPr>
        <w:t xml:space="preserve"> A</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Tabernero</w:t>
      </w:r>
      <w:proofErr w:type="spellEnd"/>
      <w:r w:rsidRPr="003F582B">
        <w:rPr>
          <w:rFonts w:ascii="Book Antiqua" w:eastAsia="DengXian" w:hAnsi="Book Antiqua" w:cs="Times New Roman"/>
          <w:kern w:val="2"/>
          <w:lang w:val="en-US" w:eastAsia="zh-CN"/>
        </w:rPr>
        <w:t xml:space="preserve"> J, Arnold D, De </w:t>
      </w:r>
      <w:proofErr w:type="spellStart"/>
      <w:r w:rsidRPr="003F582B">
        <w:rPr>
          <w:rFonts w:ascii="Book Antiqua" w:eastAsia="DengXian" w:hAnsi="Book Antiqua" w:cs="Times New Roman"/>
          <w:kern w:val="2"/>
          <w:lang w:val="en-US" w:eastAsia="zh-CN"/>
        </w:rPr>
        <w:t>Gramont</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Ducreux</w:t>
      </w:r>
      <w:proofErr w:type="spellEnd"/>
      <w:r w:rsidRPr="003F582B">
        <w:rPr>
          <w:rFonts w:ascii="Book Antiqua" w:eastAsia="DengXian" w:hAnsi="Book Antiqua" w:cs="Times New Roman"/>
          <w:kern w:val="2"/>
          <w:lang w:val="en-US" w:eastAsia="zh-CN"/>
        </w:rPr>
        <w:t xml:space="preserve"> MP, </w:t>
      </w:r>
      <w:proofErr w:type="spellStart"/>
      <w:r w:rsidRPr="003F582B">
        <w:rPr>
          <w:rFonts w:ascii="Book Antiqua" w:eastAsia="DengXian" w:hAnsi="Book Antiqua" w:cs="Times New Roman"/>
          <w:kern w:val="2"/>
          <w:lang w:val="en-US" w:eastAsia="zh-CN"/>
        </w:rPr>
        <w:t>O’Dwyer</w:t>
      </w:r>
      <w:proofErr w:type="spellEnd"/>
      <w:r w:rsidRPr="003F582B">
        <w:rPr>
          <w:rFonts w:ascii="Book Antiqua" w:eastAsia="DengXian" w:hAnsi="Book Antiqua" w:cs="Times New Roman"/>
          <w:kern w:val="2"/>
          <w:lang w:val="en-US" w:eastAsia="zh-CN"/>
        </w:rPr>
        <w:t xml:space="preserve"> PJ, Van </w:t>
      </w:r>
      <w:proofErr w:type="spellStart"/>
      <w:r w:rsidRPr="003F582B">
        <w:rPr>
          <w:rFonts w:ascii="Book Antiqua" w:eastAsia="DengXian" w:hAnsi="Book Antiqua" w:cs="Times New Roman"/>
          <w:kern w:val="2"/>
          <w:lang w:val="en-US" w:eastAsia="zh-CN"/>
        </w:rPr>
        <w:t>Cutsem</w:t>
      </w:r>
      <w:proofErr w:type="spellEnd"/>
      <w:r w:rsidRPr="003F582B">
        <w:rPr>
          <w:rFonts w:ascii="Book Antiqua" w:eastAsia="DengXian" w:hAnsi="Book Antiqua" w:cs="Times New Roman"/>
          <w:kern w:val="2"/>
          <w:lang w:val="en-US" w:eastAsia="zh-CN"/>
        </w:rPr>
        <w:t xml:space="preserve"> E, </w:t>
      </w:r>
      <w:proofErr w:type="spellStart"/>
      <w:r w:rsidRPr="003F582B">
        <w:rPr>
          <w:rFonts w:ascii="Book Antiqua" w:eastAsia="DengXian" w:hAnsi="Book Antiqua" w:cs="Times New Roman"/>
          <w:kern w:val="2"/>
          <w:lang w:val="en-US" w:eastAsia="zh-CN"/>
        </w:rPr>
        <w:t>Bosanac</w:t>
      </w:r>
      <w:proofErr w:type="spellEnd"/>
      <w:r w:rsidRPr="003F582B">
        <w:rPr>
          <w:rFonts w:ascii="Book Antiqua" w:eastAsia="DengXian" w:hAnsi="Book Antiqua" w:cs="Times New Roman"/>
          <w:kern w:val="2"/>
          <w:lang w:val="en-US" w:eastAsia="zh-CN"/>
        </w:rPr>
        <w:t xml:space="preserve"> I, </w:t>
      </w:r>
      <w:proofErr w:type="spellStart"/>
      <w:r w:rsidRPr="003F582B">
        <w:rPr>
          <w:rFonts w:ascii="Book Antiqua" w:eastAsia="DengXian" w:hAnsi="Book Antiqua" w:cs="Times New Roman"/>
          <w:kern w:val="2"/>
          <w:lang w:val="en-US" w:eastAsia="zh-CN"/>
        </w:rPr>
        <w:t>Srock</w:t>
      </w:r>
      <w:proofErr w:type="spellEnd"/>
      <w:r w:rsidRPr="003F582B">
        <w:rPr>
          <w:rFonts w:ascii="Book Antiqua" w:eastAsia="DengXian" w:hAnsi="Book Antiqua" w:cs="Times New Roman"/>
          <w:kern w:val="2"/>
          <w:lang w:val="en-US" w:eastAsia="zh-CN"/>
        </w:rPr>
        <w:t xml:space="preserve"> S, </w:t>
      </w:r>
      <w:proofErr w:type="spellStart"/>
      <w:r w:rsidRPr="003F582B">
        <w:rPr>
          <w:rFonts w:ascii="Book Antiqua" w:eastAsia="DengXian" w:hAnsi="Book Antiqua" w:cs="Times New Roman"/>
          <w:kern w:val="2"/>
          <w:lang w:val="en-US" w:eastAsia="zh-CN"/>
        </w:rPr>
        <w:t>Mancao</w:t>
      </w:r>
      <w:proofErr w:type="spellEnd"/>
      <w:r w:rsidRPr="003F582B">
        <w:rPr>
          <w:rFonts w:ascii="Book Antiqua" w:eastAsia="DengXian" w:hAnsi="Book Antiqua" w:cs="Times New Roman"/>
          <w:kern w:val="2"/>
          <w:lang w:val="en-US" w:eastAsia="zh-CN"/>
        </w:rPr>
        <w:t xml:space="preserve"> C, </w:t>
      </w:r>
      <w:proofErr w:type="spellStart"/>
      <w:r w:rsidRPr="003F582B">
        <w:rPr>
          <w:rFonts w:ascii="Book Antiqua" w:eastAsia="DengXian" w:hAnsi="Book Antiqua" w:cs="Times New Roman"/>
          <w:kern w:val="2"/>
          <w:lang w:val="en-US" w:eastAsia="zh-CN"/>
        </w:rPr>
        <w:t>Gilberg</w:t>
      </w:r>
      <w:proofErr w:type="spellEnd"/>
      <w:r w:rsidRPr="003F582B">
        <w:rPr>
          <w:rFonts w:ascii="Book Antiqua" w:eastAsia="DengXian" w:hAnsi="Book Antiqua" w:cs="Times New Roman"/>
          <w:kern w:val="2"/>
          <w:lang w:val="en-US" w:eastAsia="zh-CN"/>
        </w:rPr>
        <w:t xml:space="preserve"> F, Winter J, </w:t>
      </w:r>
      <w:proofErr w:type="spellStart"/>
      <w:r w:rsidRPr="003F582B">
        <w:rPr>
          <w:rFonts w:ascii="Book Antiqua" w:eastAsia="DengXian" w:hAnsi="Book Antiqua" w:cs="Times New Roman"/>
          <w:kern w:val="2"/>
          <w:lang w:val="en-US" w:eastAsia="zh-CN"/>
        </w:rPr>
        <w:t>Schmoll</w:t>
      </w:r>
      <w:proofErr w:type="spellEnd"/>
      <w:r w:rsidRPr="003F582B">
        <w:rPr>
          <w:rFonts w:ascii="Book Antiqua" w:eastAsia="DengXian" w:hAnsi="Book Antiqua" w:cs="Times New Roman"/>
          <w:kern w:val="2"/>
          <w:lang w:val="en-US" w:eastAsia="zh-CN"/>
        </w:rPr>
        <w:t xml:space="preserve"> H-J. LBA19_Fluoropyrimidine (FP) + bevacizumab (BEV) + </w:t>
      </w:r>
      <w:proofErr w:type="spellStart"/>
      <w:r w:rsidRPr="003F582B">
        <w:rPr>
          <w:rFonts w:ascii="Book Antiqua" w:eastAsia="DengXian" w:hAnsi="Book Antiqua" w:cs="Times New Roman"/>
          <w:kern w:val="2"/>
          <w:lang w:val="en-US" w:eastAsia="zh-CN"/>
        </w:rPr>
        <w:t>atezolizumab</w:t>
      </w:r>
      <w:proofErr w:type="spellEnd"/>
      <w:r w:rsidRPr="003F582B">
        <w:rPr>
          <w:rFonts w:ascii="Book Antiqua" w:eastAsia="DengXian" w:hAnsi="Book Antiqua" w:cs="Times New Roman"/>
          <w:kern w:val="2"/>
          <w:lang w:val="en-US" w:eastAsia="zh-CN"/>
        </w:rPr>
        <w:t xml:space="preserve"> vs FP/BEV in </w:t>
      </w:r>
      <w:proofErr w:type="spellStart"/>
      <w:r w:rsidRPr="003F582B">
        <w:rPr>
          <w:rFonts w:ascii="Book Antiqua" w:eastAsia="DengXian" w:hAnsi="Book Antiqua" w:cs="Times New Roman"/>
          <w:kern w:val="2"/>
          <w:lang w:val="en-US" w:eastAsia="zh-CN"/>
        </w:rPr>
        <w:t>BRAFwt</w:t>
      </w:r>
      <w:proofErr w:type="spellEnd"/>
      <w:r w:rsidRPr="003F582B">
        <w:rPr>
          <w:rFonts w:ascii="Book Antiqua" w:eastAsia="DengXian" w:hAnsi="Book Antiqua" w:cs="Times New Roman"/>
          <w:kern w:val="2"/>
          <w:lang w:val="en-US" w:eastAsia="zh-CN"/>
        </w:rPr>
        <w:t xml:space="preserve"> metastatic colorectal cancer (mCRC): Findings from Cohort 2 of MODUL – a </w:t>
      </w:r>
      <w:proofErr w:type="spellStart"/>
      <w:r w:rsidRPr="003F582B">
        <w:rPr>
          <w:rFonts w:ascii="Book Antiqua" w:eastAsia="DengXian" w:hAnsi="Book Antiqua" w:cs="Times New Roman"/>
          <w:kern w:val="2"/>
          <w:lang w:val="en-US" w:eastAsia="zh-CN"/>
        </w:rPr>
        <w:t>multicentre</w:t>
      </w:r>
      <w:proofErr w:type="spellEnd"/>
      <w:r w:rsidRPr="003F582B">
        <w:rPr>
          <w:rFonts w:ascii="Book Antiqua" w:eastAsia="DengXian" w:hAnsi="Book Antiqua" w:cs="Times New Roman"/>
          <w:kern w:val="2"/>
          <w:lang w:val="en-US" w:eastAsia="zh-CN"/>
        </w:rPr>
        <w:t xml:space="preserve">, randomized trial of biomarker-driven maintenance treatment following first-line induct. </w:t>
      </w:r>
      <w:r w:rsidRPr="003F582B">
        <w:rPr>
          <w:rFonts w:ascii="Book Antiqua" w:eastAsia="DengXian" w:hAnsi="Book Antiqua" w:cs="Times New Roman"/>
          <w:i/>
          <w:iCs/>
          <w:kern w:val="2"/>
          <w:lang w:val="en-US" w:eastAsia="zh-CN"/>
        </w:rPr>
        <w:t>Ann Oncol</w:t>
      </w:r>
      <w:r w:rsidRPr="003F582B">
        <w:rPr>
          <w:rFonts w:ascii="Book Antiqua" w:eastAsia="DengXian" w:hAnsi="Book Antiqua" w:cs="Times New Roman"/>
          <w:kern w:val="2"/>
          <w:lang w:val="en-US" w:eastAsia="zh-CN"/>
        </w:rPr>
        <w:t xml:space="preserve"> 2018; </w:t>
      </w:r>
      <w:r w:rsidRPr="003F582B">
        <w:rPr>
          <w:rFonts w:ascii="Book Antiqua" w:eastAsia="DengXian" w:hAnsi="Book Antiqua" w:cs="Times New Roman"/>
          <w:b/>
          <w:bCs/>
          <w:kern w:val="2"/>
          <w:lang w:val="en-US" w:eastAsia="zh-CN"/>
        </w:rPr>
        <w:t>29</w:t>
      </w:r>
      <w:r w:rsidRPr="003F582B">
        <w:rPr>
          <w:rFonts w:ascii="Book Antiqua" w:eastAsia="DengXian" w:hAnsi="Book Antiqua" w:cs="Times New Roman"/>
          <w:kern w:val="2"/>
          <w:lang w:val="en-US" w:eastAsia="zh-CN"/>
        </w:rPr>
        <w:t xml:space="preserve"> [DOI:</w:t>
      </w:r>
      <w:bookmarkStart w:id="81" w:name="OLE_LINK30"/>
      <w:bookmarkStart w:id="82" w:name="OLE_LINK31"/>
      <w:r w:rsidRPr="003F582B">
        <w:rPr>
          <w:rFonts w:ascii="Book Antiqua" w:eastAsia="DengXian" w:hAnsi="Book Antiqua" w:cs="Times New Roman"/>
          <w:kern w:val="2"/>
          <w:lang w:val="en-US" w:eastAsia="zh-CN"/>
        </w:rPr>
        <w:t xml:space="preserve"> 10.1093/</w:t>
      </w:r>
      <w:proofErr w:type="spellStart"/>
      <w:r w:rsidRPr="003F582B">
        <w:rPr>
          <w:rFonts w:ascii="Book Antiqua" w:eastAsia="DengXian" w:hAnsi="Book Antiqua" w:cs="Times New Roman"/>
          <w:kern w:val="2"/>
          <w:lang w:val="en-US" w:eastAsia="zh-CN"/>
        </w:rPr>
        <w:t>annonc</w:t>
      </w:r>
      <w:proofErr w:type="spellEnd"/>
      <w:r w:rsidRPr="003F582B">
        <w:rPr>
          <w:rFonts w:ascii="Book Antiqua" w:eastAsia="DengXian" w:hAnsi="Book Antiqua" w:cs="Times New Roman"/>
          <w:kern w:val="2"/>
          <w:lang w:val="en-US" w:eastAsia="zh-CN"/>
        </w:rPr>
        <w:t>/mdy424.020</w:t>
      </w:r>
      <w:bookmarkEnd w:id="81"/>
      <w:bookmarkEnd w:id="82"/>
      <w:r w:rsidRPr="003F582B">
        <w:rPr>
          <w:rFonts w:ascii="Book Antiqua" w:eastAsia="DengXian" w:hAnsi="Book Antiqua" w:cs="Times New Roman"/>
          <w:kern w:val="2"/>
          <w:lang w:val="en-US" w:eastAsia="zh-CN"/>
        </w:rPr>
        <w:t>]</w:t>
      </w:r>
    </w:p>
    <w:p w14:paraId="0DDD93A2"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32 </w:t>
      </w:r>
      <w:r w:rsidRPr="003F582B">
        <w:rPr>
          <w:rFonts w:ascii="Book Antiqua" w:eastAsia="DengXian" w:hAnsi="Book Antiqua" w:cs="Times New Roman"/>
          <w:b/>
          <w:kern w:val="2"/>
          <w:lang w:val="en-US" w:eastAsia="zh-CN"/>
        </w:rPr>
        <w:t>Stein A</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Binder M, Al-</w:t>
      </w:r>
      <w:proofErr w:type="spellStart"/>
      <w:r w:rsidRPr="003F582B">
        <w:rPr>
          <w:rFonts w:ascii="Book Antiqua" w:eastAsia="DengXian" w:hAnsi="Book Antiqua" w:cs="Times New Roman"/>
          <w:kern w:val="2"/>
          <w:lang w:val="en-US" w:eastAsia="zh-CN"/>
        </w:rPr>
        <w:t>Batran</w:t>
      </w:r>
      <w:proofErr w:type="spellEnd"/>
      <w:r w:rsidRPr="003F582B">
        <w:rPr>
          <w:rFonts w:ascii="Book Antiqua" w:eastAsia="DengXian" w:hAnsi="Book Antiqua" w:cs="Times New Roman"/>
          <w:kern w:val="2"/>
          <w:lang w:val="en-US" w:eastAsia="zh-CN"/>
        </w:rPr>
        <w:t xml:space="preserve"> S-E, </w:t>
      </w:r>
      <w:proofErr w:type="spellStart"/>
      <w:r w:rsidRPr="003F582B">
        <w:rPr>
          <w:rFonts w:ascii="Book Antiqua" w:eastAsia="DengXian" w:hAnsi="Book Antiqua" w:cs="Times New Roman"/>
          <w:kern w:val="2"/>
          <w:lang w:val="en-US" w:eastAsia="zh-CN"/>
        </w:rPr>
        <w:t>Hinke</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Waberer</w:t>
      </w:r>
      <w:proofErr w:type="spellEnd"/>
      <w:r w:rsidRPr="003F582B">
        <w:rPr>
          <w:rFonts w:ascii="Book Antiqua" w:eastAsia="DengXian" w:hAnsi="Book Antiqua" w:cs="Times New Roman"/>
          <w:kern w:val="2"/>
          <w:lang w:val="en-US" w:eastAsia="zh-CN"/>
        </w:rPr>
        <w:t xml:space="preserve"> L, </w:t>
      </w:r>
      <w:proofErr w:type="spellStart"/>
      <w:r w:rsidRPr="003F582B">
        <w:rPr>
          <w:rFonts w:ascii="Book Antiqua" w:eastAsia="DengXian" w:hAnsi="Book Antiqua" w:cs="Times New Roman"/>
          <w:kern w:val="2"/>
          <w:lang w:val="en-US" w:eastAsia="zh-CN"/>
        </w:rPr>
        <w:t>Goekkurt</w:t>
      </w:r>
      <w:proofErr w:type="spellEnd"/>
      <w:r w:rsidRPr="003F582B">
        <w:rPr>
          <w:rFonts w:ascii="Book Antiqua" w:eastAsia="DengXian" w:hAnsi="Book Antiqua" w:cs="Times New Roman"/>
          <w:kern w:val="2"/>
          <w:lang w:val="en-US" w:eastAsia="zh-CN"/>
        </w:rPr>
        <w:t xml:space="preserve"> E, Meyer T, </w:t>
      </w:r>
      <w:proofErr w:type="spellStart"/>
      <w:r w:rsidRPr="003F582B">
        <w:rPr>
          <w:rFonts w:ascii="Book Antiqua" w:eastAsia="DengXian" w:hAnsi="Book Antiqua" w:cs="Times New Roman"/>
          <w:kern w:val="2"/>
          <w:lang w:val="en-US" w:eastAsia="zh-CN"/>
        </w:rPr>
        <w:lastRenderedPageBreak/>
        <w:t>Statovci</w:t>
      </w:r>
      <w:proofErr w:type="spellEnd"/>
      <w:r w:rsidRPr="003F582B">
        <w:rPr>
          <w:rFonts w:ascii="Book Antiqua" w:eastAsia="DengXian" w:hAnsi="Book Antiqua" w:cs="Times New Roman"/>
          <w:kern w:val="2"/>
          <w:lang w:val="en-US" w:eastAsia="zh-CN"/>
        </w:rPr>
        <w:t xml:space="preserve"> D, </w:t>
      </w:r>
      <w:proofErr w:type="spellStart"/>
      <w:r w:rsidRPr="003F582B">
        <w:rPr>
          <w:rFonts w:ascii="Book Antiqua" w:eastAsia="DengXian" w:hAnsi="Book Antiqua" w:cs="Times New Roman"/>
          <w:kern w:val="2"/>
          <w:lang w:val="en-US" w:eastAsia="zh-CN"/>
        </w:rPr>
        <w:t>Depenbusch</w:t>
      </w:r>
      <w:proofErr w:type="spellEnd"/>
      <w:r w:rsidRPr="003F582B">
        <w:rPr>
          <w:rFonts w:ascii="Book Antiqua" w:eastAsia="DengXian" w:hAnsi="Book Antiqua" w:cs="Times New Roman"/>
          <w:kern w:val="2"/>
          <w:lang w:val="en-US" w:eastAsia="zh-CN"/>
        </w:rPr>
        <w:t xml:space="preserve"> R, </w:t>
      </w:r>
      <w:proofErr w:type="spellStart"/>
      <w:r w:rsidRPr="003F582B">
        <w:rPr>
          <w:rFonts w:ascii="Book Antiqua" w:eastAsia="DengXian" w:hAnsi="Book Antiqua" w:cs="Times New Roman"/>
          <w:kern w:val="2"/>
          <w:lang w:val="en-US" w:eastAsia="zh-CN"/>
        </w:rPr>
        <w:t>Riera-Knorrenschild</w:t>
      </w:r>
      <w:proofErr w:type="spellEnd"/>
      <w:r w:rsidRPr="003F582B">
        <w:rPr>
          <w:rFonts w:ascii="Book Antiqua" w:eastAsia="DengXian" w:hAnsi="Book Antiqua" w:cs="Times New Roman"/>
          <w:kern w:val="2"/>
          <w:lang w:val="en-US" w:eastAsia="zh-CN"/>
        </w:rPr>
        <w:t xml:space="preserve"> J, Lorenzen S, </w:t>
      </w:r>
      <w:proofErr w:type="spellStart"/>
      <w:r w:rsidRPr="003F582B">
        <w:rPr>
          <w:rFonts w:ascii="Book Antiqua" w:eastAsia="DengXian" w:hAnsi="Book Antiqua" w:cs="Times New Roman"/>
          <w:kern w:val="2"/>
          <w:lang w:val="en-US" w:eastAsia="zh-CN"/>
        </w:rPr>
        <w:t>Ettrich</w:t>
      </w:r>
      <w:proofErr w:type="spellEnd"/>
      <w:r w:rsidRPr="003F582B">
        <w:rPr>
          <w:rFonts w:ascii="Book Antiqua" w:eastAsia="DengXian" w:hAnsi="Book Antiqua" w:cs="Times New Roman"/>
          <w:kern w:val="2"/>
          <w:lang w:val="en-US" w:eastAsia="zh-CN"/>
        </w:rPr>
        <w:t xml:space="preserve"> TJ, </w:t>
      </w:r>
      <w:proofErr w:type="spellStart"/>
      <w:r w:rsidRPr="003F582B">
        <w:rPr>
          <w:rFonts w:ascii="Book Antiqua" w:eastAsia="DengXian" w:hAnsi="Book Antiqua" w:cs="Times New Roman"/>
          <w:kern w:val="2"/>
          <w:lang w:val="en-US" w:eastAsia="zh-CN"/>
        </w:rPr>
        <w:t>Doerfel</w:t>
      </w:r>
      <w:proofErr w:type="spellEnd"/>
      <w:r w:rsidRPr="003F582B">
        <w:rPr>
          <w:rFonts w:ascii="Book Antiqua" w:eastAsia="DengXian" w:hAnsi="Book Antiqua" w:cs="Times New Roman"/>
          <w:kern w:val="2"/>
          <w:lang w:val="en-US" w:eastAsia="zh-CN"/>
        </w:rPr>
        <w:t xml:space="preserve"> S, </w:t>
      </w:r>
      <w:proofErr w:type="spellStart"/>
      <w:r w:rsidRPr="003F582B">
        <w:rPr>
          <w:rFonts w:ascii="Book Antiqua" w:eastAsia="DengXian" w:hAnsi="Book Antiqua" w:cs="Times New Roman"/>
          <w:kern w:val="2"/>
          <w:lang w:val="en-US" w:eastAsia="zh-CN"/>
        </w:rPr>
        <w:t>Bokemeyer</w:t>
      </w:r>
      <w:proofErr w:type="spellEnd"/>
      <w:r w:rsidRPr="003F582B">
        <w:rPr>
          <w:rFonts w:ascii="Book Antiqua" w:eastAsia="DengXian" w:hAnsi="Book Antiqua" w:cs="Times New Roman"/>
          <w:kern w:val="2"/>
          <w:lang w:val="en-US" w:eastAsia="zh-CN"/>
        </w:rPr>
        <w:t xml:space="preserve"> C, </w:t>
      </w:r>
      <w:proofErr w:type="spellStart"/>
      <w:r w:rsidRPr="003F582B">
        <w:rPr>
          <w:rFonts w:ascii="Book Antiqua" w:eastAsia="DengXian" w:hAnsi="Book Antiqua" w:cs="Times New Roman"/>
          <w:kern w:val="2"/>
          <w:lang w:val="en-US" w:eastAsia="zh-CN"/>
        </w:rPr>
        <w:t>Hegewisch</w:t>
      </w:r>
      <w:proofErr w:type="spellEnd"/>
      <w:r w:rsidRPr="003F582B">
        <w:rPr>
          <w:rFonts w:ascii="Book Antiqua" w:eastAsia="DengXian" w:hAnsi="Book Antiqua" w:cs="Times New Roman"/>
          <w:kern w:val="2"/>
          <w:lang w:val="en-US" w:eastAsia="zh-CN"/>
        </w:rPr>
        <w:t xml:space="preserve">-Becker S. Avelumab and cetuximab in combination with FOLFOX in patients with previously untreated metastatic colorectal cancer (MCRC): Results of the safety run-in phase of the phase II AVETUX trial (AIO-KRK-0216). </w:t>
      </w:r>
      <w:r w:rsidRPr="003F582B">
        <w:rPr>
          <w:rFonts w:ascii="Book Antiqua" w:eastAsia="DengXian" w:hAnsi="Book Antiqua" w:cs="Times New Roman"/>
          <w:i/>
          <w:iCs/>
          <w:kern w:val="2"/>
          <w:lang w:val="en-US" w:eastAsia="zh-CN"/>
        </w:rPr>
        <w:t xml:space="preserve">J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Oncol</w:t>
      </w:r>
      <w:r w:rsidRPr="003F582B">
        <w:rPr>
          <w:rFonts w:ascii="Book Antiqua" w:eastAsia="DengXian" w:hAnsi="Book Antiqua" w:cs="Times New Roman"/>
          <w:kern w:val="2"/>
          <w:lang w:val="en-US" w:eastAsia="zh-CN"/>
        </w:rPr>
        <w:t xml:space="preserve"> 2018; </w:t>
      </w:r>
      <w:r w:rsidRPr="003F582B">
        <w:rPr>
          <w:rFonts w:ascii="Book Antiqua" w:eastAsia="DengXian" w:hAnsi="Book Antiqua" w:cs="Times New Roman"/>
          <w:b/>
          <w:bCs/>
          <w:kern w:val="2"/>
          <w:lang w:val="en-US" w:eastAsia="zh-CN"/>
        </w:rPr>
        <w:t>36</w:t>
      </w:r>
      <w:r w:rsidRPr="003F582B">
        <w:rPr>
          <w:rFonts w:ascii="Book Antiqua" w:eastAsia="DengXian" w:hAnsi="Book Antiqua" w:cs="Times New Roman"/>
          <w:kern w:val="2"/>
          <w:lang w:val="en-US" w:eastAsia="zh-CN"/>
        </w:rPr>
        <w:t>: 3561 [DOI: 10.1200/JCO.2018.36.15_suppl.3561]</w:t>
      </w:r>
    </w:p>
    <w:p w14:paraId="08756DFE"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33 </w:t>
      </w:r>
      <w:proofErr w:type="spellStart"/>
      <w:r w:rsidRPr="003F582B">
        <w:rPr>
          <w:rFonts w:ascii="Book Antiqua" w:eastAsia="DengXian" w:hAnsi="Book Antiqua" w:cs="Times New Roman"/>
          <w:b/>
          <w:kern w:val="2"/>
          <w:lang w:val="en-US" w:eastAsia="zh-CN"/>
        </w:rPr>
        <w:t>Troiani</w:t>
      </w:r>
      <w:proofErr w:type="spellEnd"/>
      <w:r w:rsidRPr="003F582B">
        <w:rPr>
          <w:rFonts w:ascii="Book Antiqua" w:eastAsia="DengXian" w:hAnsi="Book Antiqua" w:cs="Times New Roman"/>
          <w:b/>
          <w:kern w:val="2"/>
          <w:lang w:val="en-US" w:eastAsia="zh-CN"/>
        </w:rPr>
        <w:t xml:space="preserve"> T</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Martinelli E, </w:t>
      </w:r>
      <w:proofErr w:type="spellStart"/>
      <w:r w:rsidRPr="003F582B">
        <w:rPr>
          <w:rFonts w:ascii="Book Antiqua" w:eastAsia="DengXian" w:hAnsi="Book Antiqua" w:cs="Times New Roman"/>
          <w:kern w:val="2"/>
          <w:lang w:val="en-US" w:eastAsia="zh-CN"/>
        </w:rPr>
        <w:t>Ciardiello</w:t>
      </w:r>
      <w:proofErr w:type="spellEnd"/>
      <w:r w:rsidRPr="003F582B">
        <w:rPr>
          <w:rFonts w:ascii="Book Antiqua" w:eastAsia="DengXian" w:hAnsi="Book Antiqua" w:cs="Times New Roman"/>
          <w:kern w:val="2"/>
          <w:lang w:val="en-US" w:eastAsia="zh-CN"/>
        </w:rPr>
        <w:t xml:space="preserve"> D, </w:t>
      </w:r>
      <w:proofErr w:type="spellStart"/>
      <w:r w:rsidRPr="003F582B">
        <w:rPr>
          <w:rFonts w:ascii="Book Antiqua" w:eastAsia="DengXian" w:hAnsi="Book Antiqua" w:cs="Times New Roman"/>
          <w:kern w:val="2"/>
          <w:lang w:val="en-US" w:eastAsia="zh-CN"/>
        </w:rPr>
        <w:t>Zanaletti</w:t>
      </w:r>
      <w:proofErr w:type="spellEnd"/>
      <w:r w:rsidRPr="003F582B">
        <w:rPr>
          <w:rFonts w:ascii="Book Antiqua" w:eastAsia="DengXian" w:hAnsi="Book Antiqua" w:cs="Times New Roman"/>
          <w:kern w:val="2"/>
          <w:lang w:val="en-US" w:eastAsia="zh-CN"/>
        </w:rPr>
        <w:t xml:space="preserve"> N, Cardone C, Borrelli C, </w:t>
      </w:r>
      <w:proofErr w:type="spellStart"/>
      <w:r w:rsidRPr="003F582B">
        <w:rPr>
          <w:rFonts w:ascii="Book Antiqua" w:eastAsia="DengXian" w:hAnsi="Book Antiqua" w:cs="Times New Roman"/>
          <w:kern w:val="2"/>
          <w:lang w:val="en-US" w:eastAsia="zh-CN"/>
        </w:rPr>
        <w:t>Avallone</w:t>
      </w:r>
      <w:proofErr w:type="spellEnd"/>
      <w:r w:rsidRPr="003F582B">
        <w:rPr>
          <w:rFonts w:ascii="Book Antiqua" w:eastAsia="DengXian" w:hAnsi="Book Antiqua" w:cs="Times New Roman"/>
          <w:kern w:val="2"/>
          <w:lang w:val="en-US" w:eastAsia="zh-CN"/>
        </w:rPr>
        <w:t xml:space="preserve"> A, Falcone A, </w:t>
      </w:r>
      <w:proofErr w:type="spellStart"/>
      <w:r w:rsidRPr="003F582B">
        <w:rPr>
          <w:rFonts w:ascii="Book Antiqua" w:eastAsia="DengXian" w:hAnsi="Book Antiqua" w:cs="Times New Roman"/>
          <w:kern w:val="2"/>
          <w:lang w:val="en-US" w:eastAsia="zh-CN"/>
        </w:rPr>
        <w:t>Maiello</w:t>
      </w:r>
      <w:proofErr w:type="spellEnd"/>
      <w:r w:rsidRPr="003F582B">
        <w:rPr>
          <w:rFonts w:ascii="Book Antiqua" w:eastAsia="DengXian" w:hAnsi="Book Antiqua" w:cs="Times New Roman"/>
          <w:kern w:val="2"/>
          <w:lang w:val="en-US" w:eastAsia="zh-CN"/>
        </w:rPr>
        <w:t xml:space="preserve"> E, </w:t>
      </w:r>
      <w:proofErr w:type="spellStart"/>
      <w:r w:rsidRPr="003F582B">
        <w:rPr>
          <w:rFonts w:ascii="Book Antiqua" w:eastAsia="DengXian" w:hAnsi="Book Antiqua" w:cs="Times New Roman"/>
          <w:kern w:val="2"/>
          <w:lang w:val="en-US" w:eastAsia="zh-CN"/>
        </w:rPr>
        <w:t>Bordonaro</w:t>
      </w:r>
      <w:proofErr w:type="spellEnd"/>
      <w:r w:rsidRPr="003F582B">
        <w:rPr>
          <w:rFonts w:ascii="Book Antiqua" w:eastAsia="DengXian" w:hAnsi="Book Antiqua" w:cs="Times New Roman"/>
          <w:kern w:val="2"/>
          <w:lang w:val="en-US" w:eastAsia="zh-CN"/>
        </w:rPr>
        <w:t xml:space="preserve"> R, Santini D, </w:t>
      </w:r>
      <w:proofErr w:type="spellStart"/>
      <w:r w:rsidRPr="003F582B">
        <w:rPr>
          <w:rFonts w:ascii="Book Antiqua" w:eastAsia="DengXian" w:hAnsi="Book Antiqua" w:cs="Times New Roman"/>
          <w:kern w:val="2"/>
          <w:lang w:val="en-US" w:eastAsia="zh-CN"/>
        </w:rPr>
        <w:t>Garufi</w:t>
      </w:r>
      <w:proofErr w:type="spellEnd"/>
      <w:r w:rsidRPr="003F582B">
        <w:rPr>
          <w:rFonts w:ascii="Book Antiqua" w:eastAsia="DengXian" w:hAnsi="Book Antiqua" w:cs="Times New Roman"/>
          <w:kern w:val="2"/>
          <w:lang w:val="en-US" w:eastAsia="zh-CN"/>
        </w:rPr>
        <w:t xml:space="preserve"> C, G. De </w:t>
      </w:r>
      <w:proofErr w:type="spellStart"/>
      <w:r w:rsidRPr="003F582B">
        <w:rPr>
          <w:rFonts w:ascii="Book Antiqua" w:eastAsia="DengXian" w:hAnsi="Book Antiqua" w:cs="Times New Roman"/>
          <w:kern w:val="2"/>
          <w:lang w:val="en-US" w:eastAsia="zh-CN"/>
        </w:rPr>
        <w:t>Braud</w:t>
      </w:r>
      <w:proofErr w:type="spellEnd"/>
      <w:r w:rsidRPr="003F582B">
        <w:rPr>
          <w:rFonts w:ascii="Book Antiqua" w:eastAsia="DengXian" w:hAnsi="Book Antiqua" w:cs="Times New Roman"/>
          <w:kern w:val="2"/>
          <w:lang w:val="en-US" w:eastAsia="zh-CN"/>
        </w:rPr>
        <w:t xml:space="preserve"> F, Pinto C, </w:t>
      </w:r>
      <w:proofErr w:type="spellStart"/>
      <w:r w:rsidRPr="003F582B">
        <w:rPr>
          <w:rFonts w:ascii="Book Antiqua" w:eastAsia="DengXian" w:hAnsi="Book Antiqua" w:cs="Times New Roman"/>
          <w:kern w:val="2"/>
          <w:lang w:val="en-US" w:eastAsia="zh-CN"/>
        </w:rPr>
        <w:t>Gridelli</w:t>
      </w:r>
      <w:proofErr w:type="spellEnd"/>
      <w:r w:rsidRPr="003F582B">
        <w:rPr>
          <w:rFonts w:ascii="Book Antiqua" w:eastAsia="DengXian" w:hAnsi="Book Antiqua" w:cs="Times New Roman"/>
          <w:kern w:val="2"/>
          <w:lang w:val="en-US" w:eastAsia="zh-CN"/>
        </w:rPr>
        <w:t xml:space="preserve"> C, </w:t>
      </w:r>
      <w:proofErr w:type="spellStart"/>
      <w:r w:rsidRPr="003F582B">
        <w:rPr>
          <w:rFonts w:ascii="Book Antiqua" w:eastAsia="DengXian" w:hAnsi="Book Antiqua" w:cs="Times New Roman"/>
          <w:kern w:val="2"/>
          <w:lang w:val="en-US" w:eastAsia="zh-CN"/>
        </w:rPr>
        <w:t>Ciardiello</w:t>
      </w:r>
      <w:proofErr w:type="spellEnd"/>
      <w:r w:rsidRPr="003F582B">
        <w:rPr>
          <w:rFonts w:ascii="Book Antiqua" w:eastAsia="DengXian" w:hAnsi="Book Antiqua" w:cs="Times New Roman"/>
          <w:kern w:val="2"/>
          <w:lang w:val="en-US" w:eastAsia="zh-CN"/>
        </w:rPr>
        <w:t xml:space="preserve"> F. Phase II study of avelumab in combination with cetuximab in pre-treated RAS wild-type metastatic colorectal cancer patients: CAVE (cetuximab-avelumab) Colon. </w:t>
      </w:r>
      <w:r w:rsidRPr="003F582B">
        <w:rPr>
          <w:rFonts w:ascii="Book Antiqua" w:eastAsia="DengXian" w:hAnsi="Book Antiqua" w:cs="Times New Roman"/>
          <w:i/>
          <w:iCs/>
          <w:kern w:val="2"/>
          <w:lang w:val="en-US" w:eastAsia="zh-CN"/>
        </w:rPr>
        <w:t xml:space="preserve">J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Oncol</w:t>
      </w:r>
      <w:r w:rsidRPr="003F582B">
        <w:rPr>
          <w:rFonts w:ascii="Book Antiqua" w:eastAsia="DengXian" w:hAnsi="Book Antiqua" w:cs="Times New Roman"/>
          <w:kern w:val="2"/>
          <w:lang w:val="en-US" w:eastAsia="zh-CN"/>
        </w:rPr>
        <w:t xml:space="preserve"> 2019; </w:t>
      </w:r>
      <w:r w:rsidRPr="003F582B">
        <w:rPr>
          <w:rFonts w:ascii="Book Antiqua" w:eastAsia="DengXian" w:hAnsi="Book Antiqua" w:cs="Times New Roman"/>
          <w:b/>
          <w:bCs/>
          <w:kern w:val="2"/>
          <w:lang w:val="en-US" w:eastAsia="zh-CN"/>
        </w:rPr>
        <w:t>37</w:t>
      </w:r>
      <w:r w:rsidRPr="003F582B">
        <w:rPr>
          <w:rFonts w:ascii="Book Antiqua" w:eastAsia="DengXian" w:hAnsi="Book Antiqua" w:cs="Times New Roman"/>
          <w:kern w:val="2"/>
          <w:lang w:val="en-US" w:eastAsia="zh-CN"/>
        </w:rPr>
        <w:t>: TPS731 [DOI: 10.1200/JCO.2019.37.4_suppl.TPS731]</w:t>
      </w:r>
    </w:p>
    <w:p w14:paraId="1C096F55"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34 </w:t>
      </w:r>
      <w:r w:rsidRPr="003F582B">
        <w:rPr>
          <w:rFonts w:ascii="Book Antiqua" w:eastAsia="DengXian" w:hAnsi="Book Antiqua" w:cs="Times New Roman"/>
          <w:b/>
          <w:kern w:val="2"/>
          <w:lang w:val="en-US" w:eastAsia="zh-CN"/>
        </w:rPr>
        <w:t>Ebert PJR</w:t>
      </w:r>
      <w:r w:rsidRPr="003F582B">
        <w:rPr>
          <w:rFonts w:ascii="Book Antiqua" w:eastAsia="DengXian" w:hAnsi="Book Antiqua" w:cs="Times New Roman"/>
          <w:kern w:val="2"/>
          <w:lang w:val="en-US" w:eastAsia="zh-CN"/>
        </w:rPr>
        <w:t xml:space="preserve">, Cheung J, Yang Y, McNamara E, Hong R, Moskalenko M, Gould SE, </w:t>
      </w:r>
      <w:proofErr w:type="spellStart"/>
      <w:r w:rsidRPr="003F582B">
        <w:rPr>
          <w:rFonts w:ascii="Book Antiqua" w:eastAsia="DengXian" w:hAnsi="Book Antiqua" w:cs="Times New Roman"/>
          <w:kern w:val="2"/>
          <w:lang w:val="en-US" w:eastAsia="zh-CN"/>
        </w:rPr>
        <w:t>Maecker</w:t>
      </w:r>
      <w:proofErr w:type="spellEnd"/>
      <w:r w:rsidRPr="003F582B">
        <w:rPr>
          <w:rFonts w:ascii="Book Antiqua" w:eastAsia="DengXian" w:hAnsi="Book Antiqua" w:cs="Times New Roman"/>
          <w:kern w:val="2"/>
          <w:lang w:val="en-US" w:eastAsia="zh-CN"/>
        </w:rPr>
        <w:t xml:space="preserve"> H, Irving BA, Kim JM, Belvin M, </w:t>
      </w:r>
      <w:proofErr w:type="spellStart"/>
      <w:r w:rsidRPr="003F582B">
        <w:rPr>
          <w:rFonts w:ascii="Book Antiqua" w:eastAsia="DengXian" w:hAnsi="Book Antiqua" w:cs="Times New Roman"/>
          <w:kern w:val="2"/>
          <w:lang w:val="en-US" w:eastAsia="zh-CN"/>
        </w:rPr>
        <w:t>Mellman</w:t>
      </w:r>
      <w:proofErr w:type="spellEnd"/>
      <w:r w:rsidRPr="003F582B">
        <w:rPr>
          <w:rFonts w:ascii="Book Antiqua" w:eastAsia="DengXian" w:hAnsi="Book Antiqua" w:cs="Times New Roman"/>
          <w:kern w:val="2"/>
          <w:lang w:val="en-US" w:eastAsia="zh-CN"/>
        </w:rPr>
        <w:t xml:space="preserve"> I. MAP Kinase Inhibition Promotes T Cell and Anti-tumor Activity in Combination with PD-L1 Checkpoint Blockade. </w:t>
      </w:r>
      <w:r w:rsidRPr="003F582B">
        <w:rPr>
          <w:rFonts w:ascii="Book Antiqua" w:eastAsia="DengXian" w:hAnsi="Book Antiqua" w:cs="Times New Roman"/>
          <w:i/>
          <w:kern w:val="2"/>
          <w:lang w:val="en-US" w:eastAsia="zh-CN"/>
        </w:rPr>
        <w:t>Immunity</w:t>
      </w:r>
      <w:r w:rsidRPr="003F582B">
        <w:rPr>
          <w:rFonts w:ascii="Book Antiqua" w:eastAsia="DengXian" w:hAnsi="Book Antiqua" w:cs="Times New Roman"/>
          <w:kern w:val="2"/>
          <w:lang w:val="en-US" w:eastAsia="zh-CN"/>
        </w:rPr>
        <w:t xml:space="preserve"> 2016; </w:t>
      </w:r>
      <w:r w:rsidRPr="003F582B">
        <w:rPr>
          <w:rFonts w:ascii="Book Antiqua" w:eastAsia="DengXian" w:hAnsi="Book Antiqua" w:cs="Times New Roman"/>
          <w:b/>
          <w:kern w:val="2"/>
          <w:lang w:val="en-US" w:eastAsia="zh-CN"/>
        </w:rPr>
        <w:t>44</w:t>
      </w:r>
      <w:r w:rsidRPr="003F582B">
        <w:rPr>
          <w:rFonts w:ascii="Book Antiqua" w:eastAsia="DengXian" w:hAnsi="Book Antiqua" w:cs="Times New Roman"/>
          <w:kern w:val="2"/>
          <w:lang w:val="en-US" w:eastAsia="zh-CN"/>
        </w:rPr>
        <w:t>: 609-621 [PMID: 26944201 DOI: 10.1016/j.immuni.2016.01.024]</w:t>
      </w:r>
    </w:p>
    <w:p w14:paraId="3100E35A"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35 </w:t>
      </w:r>
      <w:r w:rsidRPr="003F582B">
        <w:rPr>
          <w:rFonts w:ascii="Book Antiqua" w:eastAsia="DengXian" w:hAnsi="Book Antiqua" w:cs="Times New Roman"/>
          <w:b/>
          <w:kern w:val="2"/>
          <w:lang w:val="en-US" w:eastAsia="zh-CN"/>
        </w:rPr>
        <w:t>Liu L</w:t>
      </w:r>
      <w:r w:rsidRPr="003F582B">
        <w:rPr>
          <w:rFonts w:ascii="Book Antiqua" w:eastAsia="DengXian" w:hAnsi="Book Antiqua" w:cs="Times New Roman"/>
          <w:kern w:val="2"/>
          <w:lang w:val="en-US" w:eastAsia="zh-CN"/>
        </w:rPr>
        <w:t xml:space="preserve">, Mayes PA, Eastman S, Shi H, </w:t>
      </w:r>
      <w:proofErr w:type="spellStart"/>
      <w:r w:rsidRPr="003F582B">
        <w:rPr>
          <w:rFonts w:ascii="Book Antiqua" w:eastAsia="DengXian" w:hAnsi="Book Antiqua" w:cs="Times New Roman"/>
          <w:kern w:val="2"/>
          <w:lang w:val="en-US" w:eastAsia="zh-CN"/>
        </w:rPr>
        <w:t>Yadavilli</w:t>
      </w:r>
      <w:proofErr w:type="spellEnd"/>
      <w:r w:rsidRPr="003F582B">
        <w:rPr>
          <w:rFonts w:ascii="Book Antiqua" w:eastAsia="DengXian" w:hAnsi="Book Antiqua" w:cs="Times New Roman"/>
          <w:kern w:val="2"/>
          <w:lang w:val="en-US" w:eastAsia="zh-CN"/>
        </w:rPr>
        <w:t xml:space="preserve"> S, Zhang T, Yang J, </w:t>
      </w:r>
      <w:proofErr w:type="spellStart"/>
      <w:r w:rsidRPr="003F582B">
        <w:rPr>
          <w:rFonts w:ascii="Book Antiqua" w:eastAsia="DengXian" w:hAnsi="Book Antiqua" w:cs="Times New Roman"/>
          <w:kern w:val="2"/>
          <w:lang w:val="en-US" w:eastAsia="zh-CN"/>
        </w:rPr>
        <w:t>Seestaller-Wehr</w:t>
      </w:r>
      <w:proofErr w:type="spellEnd"/>
      <w:r w:rsidRPr="003F582B">
        <w:rPr>
          <w:rFonts w:ascii="Book Antiqua" w:eastAsia="DengXian" w:hAnsi="Book Antiqua" w:cs="Times New Roman"/>
          <w:kern w:val="2"/>
          <w:lang w:val="en-US" w:eastAsia="zh-CN"/>
        </w:rPr>
        <w:t xml:space="preserve"> L, Zhang SY, Hopson C, </w:t>
      </w:r>
      <w:proofErr w:type="spellStart"/>
      <w:r w:rsidRPr="003F582B">
        <w:rPr>
          <w:rFonts w:ascii="Book Antiqua" w:eastAsia="DengXian" w:hAnsi="Book Antiqua" w:cs="Times New Roman"/>
          <w:kern w:val="2"/>
          <w:lang w:val="en-US" w:eastAsia="zh-CN"/>
        </w:rPr>
        <w:t>Tsvetkov</w:t>
      </w:r>
      <w:proofErr w:type="spellEnd"/>
      <w:r w:rsidRPr="003F582B">
        <w:rPr>
          <w:rFonts w:ascii="Book Antiqua" w:eastAsia="DengXian" w:hAnsi="Book Antiqua" w:cs="Times New Roman"/>
          <w:kern w:val="2"/>
          <w:lang w:val="en-US" w:eastAsia="zh-CN"/>
        </w:rPr>
        <w:t xml:space="preserve"> L, Jing J, Zhang S, Smothers J, </w:t>
      </w:r>
      <w:proofErr w:type="spellStart"/>
      <w:r w:rsidRPr="003F582B">
        <w:rPr>
          <w:rFonts w:ascii="Book Antiqua" w:eastAsia="DengXian" w:hAnsi="Book Antiqua" w:cs="Times New Roman"/>
          <w:kern w:val="2"/>
          <w:lang w:val="en-US" w:eastAsia="zh-CN"/>
        </w:rPr>
        <w:t>Hoos</w:t>
      </w:r>
      <w:proofErr w:type="spellEnd"/>
      <w:r w:rsidRPr="003F582B">
        <w:rPr>
          <w:rFonts w:ascii="Book Antiqua" w:eastAsia="DengXian" w:hAnsi="Book Antiqua" w:cs="Times New Roman"/>
          <w:kern w:val="2"/>
          <w:lang w:val="en-US" w:eastAsia="zh-CN"/>
        </w:rPr>
        <w:t xml:space="preserve"> A. The BRAF and MEK Inhibitors Dabrafenib and Trametinib: Effects on Immune Function and in Combination with Immunomodulatory Antibodies Targeting PD-1, PD-L1, and CTLA-4. </w:t>
      </w:r>
      <w:proofErr w:type="spellStart"/>
      <w:r w:rsidRPr="003F582B">
        <w:rPr>
          <w:rFonts w:ascii="Book Antiqua" w:eastAsia="DengXian" w:hAnsi="Book Antiqua" w:cs="Times New Roman"/>
          <w:i/>
          <w:kern w:val="2"/>
          <w:lang w:val="en-US" w:eastAsia="zh-CN"/>
        </w:rPr>
        <w:t>Clin</w:t>
      </w:r>
      <w:proofErr w:type="spellEnd"/>
      <w:r w:rsidRPr="003F582B">
        <w:rPr>
          <w:rFonts w:ascii="Book Antiqua" w:eastAsia="DengXian" w:hAnsi="Book Antiqua" w:cs="Times New Roman"/>
          <w:i/>
          <w:kern w:val="2"/>
          <w:lang w:val="en-US" w:eastAsia="zh-CN"/>
        </w:rPr>
        <w:t xml:space="preserve"> Cancer Res</w:t>
      </w:r>
      <w:r w:rsidRPr="003F582B">
        <w:rPr>
          <w:rFonts w:ascii="Book Antiqua" w:eastAsia="DengXian" w:hAnsi="Book Antiqua" w:cs="Times New Roman"/>
          <w:kern w:val="2"/>
          <w:lang w:val="en-US" w:eastAsia="zh-CN"/>
        </w:rPr>
        <w:t xml:space="preserve"> 2015; </w:t>
      </w:r>
      <w:r w:rsidRPr="003F582B">
        <w:rPr>
          <w:rFonts w:ascii="Book Antiqua" w:eastAsia="DengXian" w:hAnsi="Book Antiqua" w:cs="Times New Roman"/>
          <w:b/>
          <w:kern w:val="2"/>
          <w:lang w:val="en-US" w:eastAsia="zh-CN"/>
        </w:rPr>
        <w:t>21</w:t>
      </w:r>
      <w:r w:rsidRPr="003F582B">
        <w:rPr>
          <w:rFonts w:ascii="Book Antiqua" w:eastAsia="DengXian" w:hAnsi="Book Antiqua" w:cs="Times New Roman"/>
          <w:kern w:val="2"/>
          <w:lang w:val="en-US" w:eastAsia="zh-CN"/>
        </w:rPr>
        <w:t>: 1639-1651 [PMID: 25589619 DOI: 10.1158/1078-0432.CCR-14-2339]</w:t>
      </w:r>
    </w:p>
    <w:p w14:paraId="0A1EB483"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36 </w:t>
      </w:r>
      <w:proofErr w:type="spellStart"/>
      <w:r w:rsidRPr="003F582B">
        <w:rPr>
          <w:rFonts w:ascii="Book Antiqua" w:eastAsia="DengXian" w:hAnsi="Book Antiqua" w:cs="Times New Roman"/>
          <w:b/>
          <w:kern w:val="2"/>
          <w:lang w:val="en-US" w:eastAsia="zh-CN"/>
        </w:rPr>
        <w:t>Bendell</w:t>
      </w:r>
      <w:proofErr w:type="spellEnd"/>
      <w:r w:rsidRPr="003F582B">
        <w:rPr>
          <w:rFonts w:ascii="Book Antiqua" w:eastAsia="DengXian" w:hAnsi="Book Antiqua" w:cs="Times New Roman"/>
          <w:b/>
          <w:kern w:val="2"/>
          <w:lang w:val="en-US" w:eastAsia="zh-CN"/>
        </w:rPr>
        <w:t xml:space="preserve"> JC</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Kim TW, Goh BC, </w:t>
      </w:r>
      <w:proofErr w:type="spellStart"/>
      <w:r w:rsidRPr="003F582B">
        <w:rPr>
          <w:rFonts w:ascii="Book Antiqua" w:eastAsia="DengXian" w:hAnsi="Book Antiqua" w:cs="Times New Roman"/>
          <w:kern w:val="2"/>
          <w:lang w:val="en-US" w:eastAsia="zh-CN"/>
        </w:rPr>
        <w:t>Wallin</w:t>
      </w:r>
      <w:proofErr w:type="spellEnd"/>
      <w:r w:rsidRPr="003F582B">
        <w:rPr>
          <w:rFonts w:ascii="Book Antiqua" w:eastAsia="DengXian" w:hAnsi="Book Antiqua" w:cs="Times New Roman"/>
          <w:kern w:val="2"/>
          <w:lang w:val="en-US" w:eastAsia="zh-CN"/>
        </w:rPr>
        <w:t xml:space="preserve"> J, Oh D-Y, Han S-W, Lee CB, Hellmann MD, Desai J, Lewin JH, Solomon BJ, Chow LQM, Miller WH, </w:t>
      </w:r>
      <w:proofErr w:type="spellStart"/>
      <w:r w:rsidRPr="003F582B">
        <w:rPr>
          <w:rFonts w:ascii="Book Antiqua" w:eastAsia="DengXian" w:hAnsi="Book Antiqua" w:cs="Times New Roman"/>
          <w:kern w:val="2"/>
          <w:lang w:val="en-US" w:eastAsia="zh-CN"/>
        </w:rPr>
        <w:t>Gainor</w:t>
      </w:r>
      <w:proofErr w:type="spellEnd"/>
      <w:r w:rsidRPr="003F582B">
        <w:rPr>
          <w:rFonts w:ascii="Book Antiqua" w:eastAsia="DengXian" w:hAnsi="Book Antiqua" w:cs="Times New Roman"/>
          <w:kern w:val="2"/>
          <w:lang w:val="en-US" w:eastAsia="zh-CN"/>
        </w:rPr>
        <w:t xml:space="preserve"> JF, Flaherty K, </w:t>
      </w:r>
      <w:proofErr w:type="spellStart"/>
      <w:r w:rsidRPr="003F582B">
        <w:rPr>
          <w:rFonts w:ascii="Book Antiqua" w:eastAsia="DengXian" w:hAnsi="Book Antiqua" w:cs="Times New Roman"/>
          <w:kern w:val="2"/>
          <w:lang w:val="en-US" w:eastAsia="zh-CN"/>
        </w:rPr>
        <w:t>Infante</w:t>
      </w:r>
      <w:proofErr w:type="spellEnd"/>
      <w:r w:rsidRPr="003F582B">
        <w:rPr>
          <w:rFonts w:ascii="Book Antiqua" w:eastAsia="DengXian" w:hAnsi="Book Antiqua" w:cs="Times New Roman"/>
          <w:kern w:val="2"/>
          <w:lang w:val="en-US" w:eastAsia="zh-CN"/>
        </w:rPr>
        <w:t xml:space="preserve"> JR, Das-Thakur M, Foster P, Cha E, Bang Y-J. Clinical activity and safety of </w:t>
      </w:r>
      <w:proofErr w:type="spellStart"/>
      <w:r w:rsidRPr="003F582B">
        <w:rPr>
          <w:rFonts w:ascii="Book Antiqua" w:eastAsia="DengXian" w:hAnsi="Book Antiqua" w:cs="Times New Roman"/>
          <w:kern w:val="2"/>
          <w:lang w:val="en-US" w:eastAsia="zh-CN"/>
        </w:rPr>
        <w:t>cobimetinib</w:t>
      </w:r>
      <w:proofErr w:type="spellEnd"/>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cobi</w:t>
      </w:r>
      <w:proofErr w:type="spellEnd"/>
      <w:r w:rsidRPr="003F582B">
        <w:rPr>
          <w:rFonts w:ascii="Book Antiqua" w:eastAsia="DengXian" w:hAnsi="Book Antiqua" w:cs="Times New Roman"/>
          <w:kern w:val="2"/>
          <w:lang w:val="en-US" w:eastAsia="zh-CN"/>
        </w:rPr>
        <w:t xml:space="preserve">) and </w:t>
      </w:r>
      <w:proofErr w:type="spellStart"/>
      <w:r w:rsidRPr="003F582B">
        <w:rPr>
          <w:rFonts w:ascii="Book Antiqua" w:eastAsia="DengXian" w:hAnsi="Book Antiqua" w:cs="Times New Roman"/>
          <w:kern w:val="2"/>
          <w:lang w:val="en-US" w:eastAsia="zh-CN"/>
        </w:rPr>
        <w:t>atezolizumab</w:t>
      </w:r>
      <w:proofErr w:type="spellEnd"/>
      <w:r w:rsidRPr="003F582B">
        <w:rPr>
          <w:rFonts w:ascii="Book Antiqua" w:eastAsia="DengXian" w:hAnsi="Book Antiqua" w:cs="Times New Roman"/>
          <w:kern w:val="2"/>
          <w:lang w:val="en-US" w:eastAsia="zh-CN"/>
        </w:rPr>
        <w:t xml:space="preserve"> in colorectal cancer (CRC). </w:t>
      </w:r>
      <w:r w:rsidRPr="003F582B">
        <w:rPr>
          <w:rFonts w:ascii="Book Antiqua" w:eastAsia="DengXian" w:hAnsi="Book Antiqua" w:cs="Times New Roman"/>
          <w:i/>
          <w:iCs/>
          <w:kern w:val="2"/>
          <w:lang w:val="en-US" w:eastAsia="zh-CN"/>
        </w:rPr>
        <w:t xml:space="preserve">J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Oncol</w:t>
      </w:r>
      <w:r w:rsidRPr="003F582B">
        <w:rPr>
          <w:rFonts w:ascii="Book Antiqua" w:eastAsia="DengXian" w:hAnsi="Book Antiqua" w:cs="Times New Roman"/>
          <w:kern w:val="2"/>
          <w:lang w:val="en-US" w:eastAsia="zh-CN"/>
        </w:rPr>
        <w:t xml:space="preserve"> 2016; </w:t>
      </w:r>
      <w:r w:rsidRPr="003F582B">
        <w:rPr>
          <w:rFonts w:ascii="Book Antiqua" w:eastAsia="DengXian" w:hAnsi="Book Antiqua" w:cs="Times New Roman"/>
          <w:b/>
          <w:bCs/>
          <w:kern w:val="2"/>
          <w:lang w:val="en-US" w:eastAsia="zh-CN"/>
        </w:rPr>
        <w:t>34</w:t>
      </w:r>
      <w:r w:rsidRPr="003F582B">
        <w:rPr>
          <w:rFonts w:ascii="Book Antiqua" w:eastAsia="DengXian" w:hAnsi="Book Antiqua" w:cs="Times New Roman"/>
          <w:kern w:val="2"/>
          <w:lang w:val="en-US" w:eastAsia="zh-CN"/>
        </w:rPr>
        <w:t>: 3502 [DOI: 10.1200/JCO.2016.34.15_suppl.3502]</w:t>
      </w:r>
    </w:p>
    <w:p w14:paraId="56FFBDA3"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37 </w:t>
      </w:r>
      <w:proofErr w:type="spellStart"/>
      <w:r w:rsidRPr="003F582B">
        <w:rPr>
          <w:rFonts w:ascii="Book Antiqua" w:eastAsia="DengXian" w:hAnsi="Book Antiqua" w:cs="Times New Roman"/>
          <w:b/>
          <w:kern w:val="2"/>
          <w:lang w:val="en-US" w:eastAsia="zh-CN"/>
        </w:rPr>
        <w:t>Bendell</w:t>
      </w:r>
      <w:proofErr w:type="spellEnd"/>
      <w:r w:rsidRPr="003F582B">
        <w:rPr>
          <w:rFonts w:ascii="Book Antiqua" w:eastAsia="DengXian" w:hAnsi="Book Antiqua" w:cs="Times New Roman"/>
          <w:b/>
          <w:kern w:val="2"/>
          <w:lang w:val="en-US" w:eastAsia="zh-CN"/>
        </w:rPr>
        <w:t xml:space="preserve"> J</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Ciardiello</w:t>
      </w:r>
      <w:proofErr w:type="spellEnd"/>
      <w:r w:rsidRPr="003F582B">
        <w:rPr>
          <w:rFonts w:ascii="Book Antiqua" w:eastAsia="DengXian" w:hAnsi="Book Antiqua" w:cs="Times New Roman"/>
          <w:kern w:val="2"/>
          <w:lang w:val="en-US" w:eastAsia="zh-CN"/>
        </w:rPr>
        <w:t xml:space="preserve"> F, </w:t>
      </w:r>
      <w:proofErr w:type="spellStart"/>
      <w:r w:rsidRPr="003F582B">
        <w:rPr>
          <w:rFonts w:ascii="Book Antiqua" w:eastAsia="DengXian" w:hAnsi="Book Antiqua" w:cs="Times New Roman"/>
          <w:kern w:val="2"/>
          <w:lang w:val="en-US" w:eastAsia="zh-CN"/>
        </w:rPr>
        <w:t>Tabernero</w:t>
      </w:r>
      <w:proofErr w:type="spellEnd"/>
      <w:r w:rsidRPr="003F582B">
        <w:rPr>
          <w:rFonts w:ascii="Book Antiqua" w:eastAsia="DengXian" w:hAnsi="Book Antiqua" w:cs="Times New Roman"/>
          <w:kern w:val="2"/>
          <w:lang w:val="en-US" w:eastAsia="zh-CN"/>
        </w:rPr>
        <w:t xml:space="preserve"> J, Tebbutt N, </w:t>
      </w:r>
      <w:proofErr w:type="spellStart"/>
      <w:r w:rsidRPr="003F582B">
        <w:rPr>
          <w:rFonts w:ascii="Book Antiqua" w:eastAsia="DengXian" w:hAnsi="Book Antiqua" w:cs="Times New Roman"/>
          <w:kern w:val="2"/>
          <w:lang w:val="en-US" w:eastAsia="zh-CN"/>
        </w:rPr>
        <w:t>Eng</w:t>
      </w:r>
      <w:proofErr w:type="spellEnd"/>
      <w:r w:rsidRPr="003F582B">
        <w:rPr>
          <w:rFonts w:ascii="Book Antiqua" w:eastAsia="DengXian" w:hAnsi="Book Antiqua" w:cs="Times New Roman"/>
          <w:kern w:val="2"/>
          <w:lang w:val="en-US" w:eastAsia="zh-CN"/>
        </w:rPr>
        <w:t xml:space="preserve"> C, Di Bartolomeo M, Falcone A, Fakih M, </w:t>
      </w:r>
      <w:proofErr w:type="spellStart"/>
      <w:r w:rsidRPr="003F582B">
        <w:rPr>
          <w:rFonts w:ascii="Book Antiqua" w:eastAsia="DengXian" w:hAnsi="Book Antiqua" w:cs="Times New Roman"/>
          <w:kern w:val="2"/>
          <w:lang w:val="en-US" w:eastAsia="zh-CN"/>
        </w:rPr>
        <w:t>Kozloff</w:t>
      </w:r>
      <w:proofErr w:type="spellEnd"/>
      <w:r w:rsidRPr="003F582B">
        <w:rPr>
          <w:rFonts w:ascii="Book Antiqua" w:eastAsia="DengXian" w:hAnsi="Book Antiqua" w:cs="Times New Roman"/>
          <w:kern w:val="2"/>
          <w:lang w:val="en-US" w:eastAsia="zh-CN"/>
        </w:rPr>
        <w:t xml:space="preserve"> M, Segal N, </w:t>
      </w:r>
      <w:proofErr w:type="spellStart"/>
      <w:r w:rsidRPr="003F582B">
        <w:rPr>
          <w:rFonts w:ascii="Book Antiqua" w:eastAsia="DengXian" w:hAnsi="Book Antiqua" w:cs="Times New Roman"/>
          <w:kern w:val="2"/>
          <w:lang w:val="en-US" w:eastAsia="zh-CN"/>
        </w:rPr>
        <w:t>Sobrero</w:t>
      </w:r>
      <w:proofErr w:type="spellEnd"/>
      <w:r w:rsidRPr="003F582B">
        <w:rPr>
          <w:rFonts w:ascii="Book Antiqua" w:eastAsia="DengXian" w:hAnsi="Book Antiqua" w:cs="Times New Roman"/>
          <w:kern w:val="2"/>
          <w:lang w:val="en-US" w:eastAsia="zh-CN"/>
        </w:rPr>
        <w:t xml:space="preserve"> A, Shi Y, Roberts L, Yan Y, Chang I, </w:t>
      </w:r>
      <w:proofErr w:type="spellStart"/>
      <w:r w:rsidRPr="003F582B">
        <w:rPr>
          <w:rFonts w:ascii="Book Antiqua" w:eastAsia="DengXian" w:hAnsi="Book Antiqua" w:cs="Times New Roman"/>
          <w:kern w:val="2"/>
          <w:lang w:val="en-US" w:eastAsia="zh-CN"/>
        </w:rPr>
        <w:t>Uyei</w:t>
      </w:r>
      <w:proofErr w:type="spellEnd"/>
      <w:r w:rsidRPr="003F582B">
        <w:rPr>
          <w:rFonts w:ascii="Book Antiqua" w:eastAsia="DengXian" w:hAnsi="Book Antiqua" w:cs="Times New Roman"/>
          <w:kern w:val="2"/>
          <w:lang w:val="en-US" w:eastAsia="zh-CN"/>
        </w:rPr>
        <w:t xml:space="preserve"> A, Kim T. LBA-004 Efficacy and safety results from IMblaze370, a </w:t>
      </w:r>
      <w:proofErr w:type="spellStart"/>
      <w:r w:rsidRPr="003F582B">
        <w:rPr>
          <w:rFonts w:ascii="Book Antiqua" w:eastAsia="DengXian" w:hAnsi="Book Antiqua" w:cs="Times New Roman"/>
          <w:kern w:val="2"/>
          <w:lang w:val="en-US" w:eastAsia="zh-CN"/>
        </w:rPr>
        <w:t>randomised</w:t>
      </w:r>
      <w:proofErr w:type="spellEnd"/>
      <w:r w:rsidRPr="003F582B">
        <w:rPr>
          <w:rFonts w:ascii="Book Antiqua" w:eastAsia="DengXian" w:hAnsi="Book Antiqua" w:cs="Times New Roman"/>
          <w:kern w:val="2"/>
          <w:lang w:val="en-US" w:eastAsia="zh-CN"/>
        </w:rPr>
        <w:t xml:space="preserve"> Phase III study comparing </w:t>
      </w:r>
      <w:proofErr w:type="spellStart"/>
      <w:r w:rsidRPr="003F582B">
        <w:rPr>
          <w:rFonts w:ascii="Book Antiqua" w:eastAsia="DengXian" w:hAnsi="Book Antiqua" w:cs="Times New Roman"/>
          <w:kern w:val="2"/>
          <w:lang w:val="en-US" w:eastAsia="zh-CN"/>
        </w:rPr>
        <w:t>atezolizumab+cobimetinib</w:t>
      </w:r>
      <w:proofErr w:type="spellEnd"/>
      <w:r w:rsidRPr="003F582B">
        <w:rPr>
          <w:rFonts w:ascii="Book Antiqua" w:eastAsia="DengXian" w:hAnsi="Book Antiqua" w:cs="Times New Roman"/>
          <w:kern w:val="2"/>
          <w:lang w:val="en-US" w:eastAsia="zh-CN"/>
        </w:rPr>
        <w:t xml:space="preserve"> and </w:t>
      </w:r>
      <w:proofErr w:type="spellStart"/>
      <w:r w:rsidRPr="003F582B">
        <w:rPr>
          <w:rFonts w:ascii="Book Antiqua" w:eastAsia="DengXian" w:hAnsi="Book Antiqua" w:cs="Times New Roman"/>
          <w:kern w:val="2"/>
          <w:lang w:val="en-US" w:eastAsia="zh-CN"/>
        </w:rPr>
        <w:t>atezolizumab</w:t>
      </w:r>
      <w:proofErr w:type="spellEnd"/>
      <w:r w:rsidRPr="003F582B">
        <w:rPr>
          <w:rFonts w:ascii="Book Antiqua" w:eastAsia="DengXian" w:hAnsi="Book Antiqua" w:cs="Times New Roman"/>
          <w:kern w:val="2"/>
          <w:lang w:val="en-US" w:eastAsia="zh-CN"/>
        </w:rPr>
        <w:t xml:space="preserve"> monotherapy vs regorafenib in chemotherapy-refractory metastatic colorectal cancer. </w:t>
      </w:r>
      <w:r w:rsidRPr="003F582B">
        <w:rPr>
          <w:rFonts w:ascii="Book Antiqua" w:eastAsia="DengXian" w:hAnsi="Book Antiqua" w:cs="Times New Roman"/>
          <w:i/>
          <w:iCs/>
          <w:kern w:val="2"/>
          <w:lang w:val="en-US" w:eastAsia="zh-CN"/>
        </w:rPr>
        <w:t>Ann Oncol</w:t>
      </w:r>
      <w:r w:rsidRPr="003F582B">
        <w:rPr>
          <w:rFonts w:ascii="Book Antiqua" w:eastAsia="DengXian" w:hAnsi="Book Antiqua" w:cs="Times New Roman"/>
          <w:kern w:val="2"/>
          <w:lang w:val="en-US" w:eastAsia="zh-CN"/>
        </w:rPr>
        <w:t xml:space="preserve"> 2018; </w:t>
      </w:r>
      <w:r w:rsidRPr="003F582B">
        <w:rPr>
          <w:rFonts w:ascii="Book Antiqua" w:eastAsia="DengXian" w:hAnsi="Book Antiqua" w:cs="Times New Roman"/>
          <w:b/>
          <w:bCs/>
          <w:kern w:val="2"/>
          <w:lang w:val="en-US" w:eastAsia="zh-CN"/>
        </w:rPr>
        <w:lastRenderedPageBreak/>
        <w:t xml:space="preserve">29 </w:t>
      </w:r>
      <w:r w:rsidRPr="003F582B">
        <w:rPr>
          <w:rFonts w:ascii="Book Antiqua" w:eastAsia="DengXian" w:hAnsi="Book Antiqua" w:cs="Times New Roman"/>
          <w:kern w:val="2"/>
          <w:lang w:val="en-US" w:eastAsia="zh-CN"/>
        </w:rPr>
        <w:t>[DOI:</w:t>
      </w:r>
      <w:bookmarkStart w:id="83" w:name="OLE_LINK32"/>
      <w:bookmarkStart w:id="84" w:name="OLE_LINK33"/>
      <w:r w:rsidRPr="003F582B">
        <w:rPr>
          <w:rFonts w:ascii="Book Antiqua" w:eastAsia="DengXian" w:hAnsi="Book Antiqua" w:cs="Times New Roman"/>
          <w:kern w:val="2"/>
          <w:lang w:val="en-US" w:eastAsia="zh-CN"/>
        </w:rPr>
        <w:t xml:space="preserve"> 10.1093/</w:t>
      </w:r>
      <w:proofErr w:type="spellStart"/>
      <w:r w:rsidRPr="003F582B">
        <w:rPr>
          <w:rFonts w:ascii="Book Antiqua" w:eastAsia="DengXian" w:hAnsi="Book Antiqua" w:cs="Times New Roman"/>
          <w:kern w:val="2"/>
          <w:lang w:val="en-US" w:eastAsia="zh-CN"/>
        </w:rPr>
        <w:t>annonc</w:t>
      </w:r>
      <w:proofErr w:type="spellEnd"/>
      <w:r w:rsidRPr="003F582B">
        <w:rPr>
          <w:rFonts w:ascii="Book Antiqua" w:eastAsia="DengXian" w:hAnsi="Book Antiqua" w:cs="Times New Roman"/>
          <w:kern w:val="2"/>
          <w:lang w:val="en-US" w:eastAsia="zh-CN"/>
        </w:rPr>
        <w:t>/mdy208.003</w:t>
      </w:r>
      <w:bookmarkEnd w:id="83"/>
      <w:bookmarkEnd w:id="84"/>
      <w:r w:rsidRPr="003F582B">
        <w:rPr>
          <w:rFonts w:ascii="Book Antiqua" w:eastAsia="DengXian" w:hAnsi="Book Antiqua" w:cs="Times New Roman"/>
          <w:kern w:val="2"/>
          <w:lang w:val="en-US" w:eastAsia="zh-CN"/>
        </w:rPr>
        <w:t>]</w:t>
      </w:r>
    </w:p>
    <w:p w14:paraId="2C1AEAF6"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38 </w:t>
      </w:r>
      <w:proofErr w:type="spellStart"/>
      <w:r w:rsidRPr="003F582B">
        <w:rPr>
          <w:rFonts w:ascii="Book Antiqua" w:eastAsia="DengXian" w:hAnsi="Book Antiqua" w:cs="Times New Roman"/>
          <w:b/>
          <w:kern w:val="2"/>
          <w:lang w:val="en-US" w:eastAsia="zh-CN"/>
        </w:rPr>
        <w:t>Garris</w:t>
      </w:r>
      <w:proofErr w:type="spellEnd"/>
      <w:r w:rsidRPr="003F582B">
        <w:rPr>
          <w:rFonts w:ascii="Book Antiqua" w:eastAsia="DengXian" w:hAnsi="Book Antiqua" w:cs="Times New Roman"/>
          <w:b/>
          <w:kern w:val="2"/>
          <w:lang w:val="en-US" w:eastAsia="zh-CN"/>
        </w:rPr>
        <w:t xml:space="preserve"> CS</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Arlauckas</w:t>
      </w:r>
      <w:proofErr w:type="spellEnd"/>
      <w:r w:rsidRPr="003F582B">
        <w:rPr>
          <w:rFonts w:ascii="Book Antiqua" w:eastAsia="DengXian" w:hAnsi="Book Antiqua" w:cs="Times New Roman"/>
          <w:kern w:val="2"/>
          <w:lang w:val="en-US" w:eastAsia="zh-CN"/>
        </w:rPr>
        <w:t xml:space="preserve"> SP, Kohler RH, </w:t>
      </w:r>
      <w:proofErr w:type="spellStart"/>
      <w:r w:rsidRPr="003F582B">
        <w:rPr>
          <w:rFonts w:ascii="Book Antiqua" w:eastAsia="DengXian" w:hAnsi="Book Antiqua" w:cs="Times New Roman"/>
          <w:kern w:val="2"/>
          <w:lang w:val="en-US" w:eastAsia="zh-CN"/>
        </w:rPr>
        <w:t>Trefny</w:t>
      </w:r>
      <w:proofErr w:type="spellEnd"/>
      <w:r w:rsidRPr="003F582B">
        <w:rPr>
          <w:rFonts w:ascii="Book Antiqua" w:eastAsia="DengXian" w:hAnsi="Book Antiqua" w:cs="Times New Roman"/>
          <w:kern w:val="2"/>
          <w:lang w:val="en-US" w:eastAsia="zh-CN"/>
        </w:rPr>
        <w:t xml:space="preserve"> MP, </w:t>
      </w:r>
      <w:proofErr w:type="spellStart"/>
      <w:r w:rsidRPr="003F582B">
        <w:rPr>
          <w:rFonts w:ascii="Book Antiqua" w:eastAsia="DengXian" w:hAnsi="Book Antiqua" w:cs="Times New Roman"/>
          <w:kern w:val="2"/>
          <w:lang w:val="en-US" w:eastAsia="zh-CN"/>
        </w:rPr>
        <w:t>Garren</w:t>
      </w:r>
      <w:proofErr w:type="spellEnd"/>
      <w:r w:rsidRPr="003F582B">
        <w:rPr>
          <w:rFonts w:ascii="Book Antiqua" w:eastAsia="DengXian" w:hAnsi="Book Antiqua" w:cs="Times New Roman"/>
          <w:kern w:val="2"/>
          <w:lang w:val="en-US" w:eastAsia="zh-CN"/>
        </w:rPr>
        <w:t xml:space="preserve"> S, Piot C, </w:t>
      </w:r>
      <w:proofErr w:type="spellStart"/>
      <w:r w:rsidRPr="003F582B">
        <w:rPr>
          <w:rFonts w:ascii="Book Antiqua" w:eastAsia="DengXian" w:hAnsi="Book Antiqua" w:cs="Times New Roman"/>
          <w:kern w:val="2"/>
          <w:lang w:val="en-US" w:eastAsia="zh-CN"/>
        </w:rPr>
        <w:t>Engblom</w:t>
      </w:r>
      <w:proofErr w:type="spellEnd"/>
      <w:r w:rsidRPr="003F582B">
        <w:rPr>
          <w:rFonts w:ascii="Book Antiqua" w:eastAsia="DengXian" w:hAnsi="Book Antiqua" w:cs="Times New Roman"/>
          <w:kern w:val="2"/>
          <w:lang w:val="en-US" w:eastAsia="zh-CN"/>
        </w:rPr>
        <w:t xml:space="preserve"> C, </w:t>
      </w:r>
      <w:proofErr w:type="spellStart"/>
      <w:r w:rsidRPr="003F582B">
        <w:rPr>
          <w:rFonts w:ascii="Book Antiqua" w:eastAsia="DengXian" w:hAnsi="Book Antiqua" w:cs="Times New Roman"/>
          <w:kern w:val="2"/>
          <w:lang w:val="en-US" w:eastAsia="zh-CN"/>
        </w:rPr>
        <w:t>Pfirschke</w:t>
      </w:r>
      <w:proofErr w:type="spellEnd"/>
      <w:r w:rsidRPr="003F582B">
        <w:rPr>
          <w:rFonts w:ascii="Book Antiqua" w:eastAsia="DengXian" w:hAnsi="Book Antiqua" w:cs="Times New Roman"/>
          <w:kern w:val="2"/>
          <w:lang w:val="en-US" w:eastAsia="zh-CN"/>
        </w:rPr>
        <w:t xml:space="preserve"> C, </w:t>
      </w:r>
      <w:proofErr w:type="spellStart"/>
      <w:r w:rsidRPr="003F582B">
        <w:rPr>
          <w:rFonts w:ascii="Book Antiqua" w:eastAsia="DengXian" w:hAnsi="Book Antiqua" w:cs="Times New Roman"/>
          <w:kern w:val="2"/>
          <w:lang w:val="en-US" w:eastAsia="zh-CN"/>
        </w:rPr>
        <w:t>Siwicki</w:t>
      </w:r>
      <w:proofErr w:type="spellEnd"/>
      <w:r w:rsidRPr="003F582B">
        <w:rPr>
          <w:rFonts w:ascii="Book Antiqua" w:eastAsia="DengXian" w:hAnsi="Book Antiqua" w:cs="Times New Roman"/>
          <w:kern w:val="2"/>
          <w:lang w:val="en-US" w:eastAsia="zh-CN"/>
        </w:rPr>
        <w:t xml:space="preserve"> M, </w:t>
      </w:r>
      <w:proofErr w:type="spellStart"/>
      <w:r w:rsidRPr="003F582B">
        <w:rPr>
          <w:rFonts w:ascii="Book Antiqua" w:eastAsia="DengXian" w:hAnsi="Book Antiqua" w:cs="Times New Roman"/>
          <w:kern w:val="2"/>
          <w:lang w:val="en-US" w:eastAsia="zh-CN"/>
        </w:rPr>
        <w:t>Gungabeesoon</w:t>
      </w:r>
      <w:proofErr w:type="spellEnd"/>
      <w:r w:rsidRPr="003F582B">
        <w:rPr>
          <w:rFonts w:ascii="Book Antiqua" w:eastAsia="DengXian" w:hAnsi="Book Antiqua" w:cs="Times New Roman"/>
          <w:kern w:val="2"/>
          <w:lang w:val="en-US" w:eastAsia="zh-CN"/>
        </w:rPr>
        <w:t xml:space="preserve"> J, Freeman GJ, Warren SE, Ong S, Browning E, </w:t>
      </w:r>
      <w:proofErr w:type="spellStart"/>
      <w:r w:rsidRPr="003F582B">
        <w:rPr>
          <w:rFonts w:ascii="Book Antiqua" w:eastAsia="DengXian" w:hAnsi="Book Antiqua" w:cs="Times New Roman"/>
          <w:kern w:val="2"/>
          <w:lang w:val="en-US" w:eastAsia="zh-CN"/>
        </w:rPr>
        <w:t>Twitty</w:t>
      </w:r>
      <w:proofErr w:type="spellEnd"/>
      <w:r w:rsidRPr="003F582B">
        <w:rPr>
          <w:rFonts w:ascii="Book Antiqua" w:eastAsia="DengXian" w:hAnsi="Book Antiqua" w:cs="Times New Roman"/>
          <w:kern w:val="2"/>
          <w:lang w:val="en-US" w:eastAsia="zh-CN"/>
        </w:rPr>
        <w:t xml:space="preserve"> CG, Pierce RH, Le MH, </w:t>
      </w:r>
      <w:proofErr w:type="spellStart"/>
      <w:r w:rsidRPr="003F582B">
        <w:rPr>
          <w:rFonts w:ascii="Book Antiqua" w:eastAsia="DengXian" w:hAnsi="Book Antiqua" w:cs="Times New Roman"/>
          <w:kern w:val="2"/>
          <w:lang w:val="en-US" w:eastAsia="zh-CN"/>
        </w:rPr>
        <w:t>Algazi</w:t>
      </w:r>
      <w:proofErr w:type="spellEnd"/>
      <w:r w:rsidRPr="003F582B">
        <w:rPr>
          <w:rFonts w:ascii="Book Antiqua" w:eastAsia="DengXian" w:hAnsi="Book Antiqua" w:cs="Times New Roman"/>
          <w:kern w:val="2"/>
          <w:lang w:val="en-US" w:eastAsia="zh-CN"/>
        </w:rPr>
        <w:t xml:space="preserve"> AP, </w:t>
      </w:r>
      <w:proofErr w:type="spellStart"/>
      <w:r w:rsidRPr="003F582B">
        <w:rPr>
          <w:rFonts w:ascii="Book Antiqua" w:eastAsia="DengXian" w:hAnsi="Book Antiqua" w:cs="Times New Roman"/>
          <w:kern w:val="2"/>
          <w:lang w:val="en-US" w:eastAsia="zh-CN"/>
        </w:rPr>
        <w:t>Daud</w:t>
      </w:r>
      <w:proofErr w:type="spellEnd"/>
      <w:r w:rsidRPr="003F582B">
        <w:rPr>
          <w:rFonts w:ascii="Book Antiqua" w:eastAsia="DengXian" w:hAnsi="Book Antiqua" w:cs="Times New Roman"/>
          <w:kern w:val="2"/>
          <w:lang w:val="en-US" w:eastAsia="zh-CN"/>
        </w:rPr>
        <w:t xml:space="preserve"> AI, </w:t>
      </w:r>
      <w:proofErr w:type="spellStart"/>
      <w:r w:rsidRPr="003F582B">
        <w:rPr>
          <w:rFonts w:ascii="Book Antiqua" w:eastAsia="DengXian" w:hAnsi="Book Antiqua" w:cs="Times New Roman"/>
          <w:kern w:val="2"/>
          <w:lang w:val="en-US" w:eastAsia="zh-CN"/>
        </w:rPr>
        <w:t>Pai</w:t>
      </w:r>
      <w:proofErr w:type="spellEnd"/>
      <w:r w:rsidRPr="003F582B">
        <w:rPr>
          <w:rFonts w:ascii="Book Antiqua" w:eastAsia="DengXian" w:hAnsi="Book Antiqua" w:cs="Times New Roman"/>
          <w:kern w:val="2"/>
          <w:lang w:val="en-US" w:eastAsia="zh-CN"/>
        </w:rPr>
        <w:t xml:space="preserve"> SI, </w:t>
      </w:r>
      <w:proofErr w:type="spellStart"/>
      <w:r w:rsidRPr="003F582B">
        <w:rPr>
          <w:rFonts w:ascii="Book Antiqua" w:eastAsia="DengXian" w:hAnsi="Book Antiqua" w:cs="Times New Roman"/>
          <w:kern w:val="2"/>
          <w:lang w:val="en-US" w:eastAsia="zh-CN"/>
        </w:rPr>
        <w:t>Zippelius</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Weissleder</w:t>
      </w:r>
      <w:proofErr w:type="spellEnd"/>
      <w:r w:rsidRPr="003F582B">
        <w:rPr>
          <w:rFonts w:ascii="Book Antiqua" w:eastAsia="DengXian" w:hAnsi="Book Antiqua" w:cs="Times New Roman"/>
          <w:kern w:val="2"/>
          <w:lang w:val="en-US" w:eastAsia="zh-CN"/>
        </w:rPr>
        <w:t xml:space="preserve"> R, </w:t>
      </w:r>
      <w:proofErr w:type="spellStart"/>
      <w:r w:rsidRPr="003F582B">
        <w:rPr>
          <w:rFonts w:ascii="Book Antiqua" w:eastAsia="DengXian" w:hAnsi="Book Antiqua" w:cs="Times New Roman"/>
          <w:kern w:val="2"/>
          <w:lang w:val="en-US" w:eastAsia="zh-CN"/>
        </w:rPr>
        <w:t>Pittet</w:t>
      </w:r>
      <w:proofErr w:type="spellEnd"/>
      <w:r w:rsidRPr="003F582B">
        <w:rPr>
          <w:rFonts w:ascii="Book Antiqua" w:eastAsia="DengXian" w:hAnsi="Book Antiqua" w:cs="Times New Roman"/>
          <w:kern w:val="2"/>
          <w:lang w:val="en-US" w:eastAsia="zh-CN"/>
        </w:rPr>
        <w:t xml:space="preserve"> MJ. Successful Anti-PD-1 Cancer Immunotherapy Requires T Cell-Dendritic Cell Crosstalk Involving the Cytokines IFN-</w:t>
      </w:r>
      <w:r w:rsidRPr="003F582B">
        <w:rPr>
          <w:rFonts w:ascii="Book Antiqua" w:eastAsia="DengXian" w:hAnsi="Book Antiqua" w:cs="Cambria"/>
          <w:kern w:val="2"/>
          <w:lang w:val="en-US" w:eastAsia="zh-CN"/>
        </w:rPr>
        <w:t>γ</w:t>
      </w:r>
      <w:r w:rsidRPr="003F582B">
        <w:rPr>
          <w:rFonts w:ascii="Book Antiqua" w:eastAsia="DengXian" w:hAnsi="Book Antiqua" w:cs="Times New Roman"/>
          <w:kern w:val="2"/>
          <w:lang w:val="en-US" w:eastAsia="zh-CN"/>
        </w:rPr>
        <w:t xml:space="preserve"> and IL-12. </w:t>
      </w:r>
      <w:r w:rsidRPr="003F582B">
        <w:rPr>
          <w:rFonts w:ascii="Book Antiqua" w:eastAsia="DengXian" w:hAnsi="Book Antiqua" w:cs="Times New Roman"/>
          <w:i/>
          <w:kern w:val="2"/>
          <w:lang w:val="en-US" w:eastAsia="zh-CN"/>
        </w:rPr>
        <w:t>Immunity</w:t>
      </w:r>
      <w:r w:rsidRPr="003F582B">
        <w:rPr>
          <w:rFonts w:ascii="Book Antiqua" w:eastAsia="DengXian" w:hAnsi="Book Antiqua" w:cs="Times New Roman"/>
          <w:kern w:val="2"/>
          <w:lang w:val="en-US" w:eastAsia="zh-CN"/>
        </w:rPr>
        <w:t xml:space="preserve"> 2018; </w:t>
      </w:r>
      <w:r w:rsidRPr="003F582B">
        <w:rPr>
          <w:rFonts w:ascii="Book Antiqua" w:eastAsia="DengXian" w:hAnsi="Book Antiqua" w:cs="Times New Roman"/>
          <w:b/>
          <w:kern w:val="2"/>
          <w:lang w:val="en-US" w:eastAsia="zh-CN"/>
        </w:rPr>
        <w:t>49</w:t>
      </w:r>
      <w:r w:rsidRPr="003F582B">
        <w:rPr>
          <w:rFonts w:ascii="Book Antiqua" w:eastAsia="DengXian" w:hAnsi="Book Antiqua" w:cs="Times New Roman"/>
          <w:kern w:val="2"/>
          <w:lang w:val="en-US" w:eastAsia="zh-CN"/>
        </w:rPr>
        <w:t>: 1148-1161.e7 [PMID: 30552023 DOI: 10.1016/j.immuni.2018.09.024]</w:t>
      </w:r>
    </w:p>
    <w:p w14:paraId="1FB4A38E"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39 </w:t>
      </w:r>
      <w:r w:rsidRPr="003F582B">
        <w:rPr>
          <w:rFonts w:ascii="Book Antiqua" w:eastAsia="DengXian" w:hAnsi="Book Antiqua" w:cs="Times New Roman"/>
          <w:b/>
          <w:kern w:val="2"/>
          <w:lang w:val="en-US" w:eastAsia="zh-CN"/>
        </w:rPr>
        <w:t>Iwasaki A</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Medzhitov</w:t>
      </w:r>
      <w:proofErr w:type="spellEnd"/>
      <w:r w:rsidRPr="003F582B">
        <w:rPr>
          <w:rFonts w:ascii="Book Antiqua" w:eastAsia="DengXian" w:hAnsi="Book Antiqua" w:cs="Times New Roman"/>
          <w:kern w:val="2"/>
          <w:lang w:val="en-US" w:eastAsia="zh-CN"/>
        </w:rPr>
        <w:t xml:space="preserve"> R. Regulation of adaptive immunity by the innate immune system. </w:t>
      </w:r>
      <w:r w:rsidRPr="003F582B">
        <w:rPr>
          <w:rFonts w:ascii="Book Antiqua" w:eastAsia="DengXian" w:hAnsi="Book Antiqua" w:cs="Times New Roman"/>
          <w:i/>
          <w:kern w:val="2"/>
          <w:lang w:val="en-US" w:eastAsia="zh-CN"/>
        </w:rPr>
        <w:t>Science</w:t>
      </w:r>
      <w:r w:rsidRPr="003F582B">
        <w:rPr>
          <w:rFonts w:ascii="Book Antiqua" w:eastAsia="DengXian" w:hAnsi="Book Antiqua" w:cs="Times New Roman"/>
          <w:kern w:val="2"/>
          <w:lang w:val="en-US" w:eastAsia="zh-CN"/>
        </w:rPr>
        <w:t xml:space="preserve"> 2010; </w:t>
      </w:r>
      <w:r w:rsidRPr="003F582B">
        <w:rPr>
          <w:rFonts w:ascii="Book Antiqua" w:eastAsia="DengXian" w:hAnsi="Book Antiqua" w:cs="Times New Roman"/>
          <w:b/>
          <w:kern w:val="2"/>
          <w:lang w:val="en-US" w:eastAsia="zh-CN"/>
        </w:rPr>
        <w:t>327</w:t>
      </w:r>
      <w:r w:rsidRPr="003F582B">
        <w:rPr>
          <w:rFonts w:ascii="Book Antiqua" w:eastAsia="DengXian" w:hAnsi="Book Antiqua" w:cs="Times New Roman"/>
          <w:kern w:val="2"/>
          <w:lang w:val="en-US" w:eastAsia="zh-CN"/>
        </w:rPr>
        <w:t>: 291-295 [PMID: 20075244 DOI: 10.1126/science.1183021]</w:t>
      </w:r>
    </w:p>
    <w:p w14:paraId="6FF33D4C"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40 </w:t>
      </w:r>
      <w:proofErr w:type="spellStart"/>
      <w:r w:rsidRPr="003F582B">
        <w:rPr>
          <w:rFonts w:ascii="Book Antiqua" w:eastAsia="DengXian" w:hAnsi="Book Antiqua" w:cs="Times New Roman"/>
          <w:b/>
          <w:kern w:val="2"/>
          <w:lang w:val="en-US" w:eastAsia="zh-CN"/>
        </w:rPr>
        <w:t>Schmoll</w:t>
      </w:r>
      <w:proofErr w:type="spellEnd"/>
      <w:r w:rsidRPr="003F582B">
        <w:rPr>
          <w:rFonts w:ascii="Book Antiqua" w:eastAsia="DengXian" w:hAnsi="Book Antiqua" w:cs="Times New Roman"/>
          <w:b/>
          <w:kern w:val="2"/>
          <w:lang w:val="en-US" w:eastAsia="zh-CN"/>
        </w:rPr>
        <w:t xml:space="preserve"> HJ</w:t>
      </w:r>
      <w:r w:rsidRPr="003F582B">
        <w:rPr>
          <w:rFonts w:ascii="Book Antiqua" w:eastAsia="DengXian" w:hAnsi="Book Antiqua" w:cs="Times New Roman"/>
          <w:kern w:val="2"/>
          <w:lang w:val="en-US" w:eastAsia="zh-CN"/>
        </w:rPr>
        <w:t xml:space="preserve">, Wittig B, Arnold D, </w:t>
      </w:r>
      <w:proofErr w:type="spellStart"/>
      <w:r w:rsidRPr="003F582B">
        <w:rPr>
          <w:rFonts w:ascii="Book Antiqua" w:eastAsia="DengXian" w:hAnsi="Book Antiqua" w:cs="Times New Roman"/>
          <w:kern w:val="2"/>
          <w:lang w:val="en-US" w:eastAsia="zh-CN"/>
        </w:rPr>
        <w:t>Riera-Knorrenschild</w:t>
      </w:r>
      <w:proofErr w:type="spellEnd"/>
      <w:r w:rsidRPr="003F582B">
        <w:rPr>
          <w:rFonts w:ascii="Book Antiqua" w:eastAsia="DengXian" w:hAnsi="Book Antiqua" w:cs="Times New Roman"/>
          <w:kern w:val="2"/>
          <w:lang w:val="en-US" w:eastAsia="zh-CN"/>
        </w:rPr>
        <w:t xml:space="preserve"> J, </w:t>
      </w:r>
      <w:proofErr w:type="spellStart"/>
      <w:r w:rsidRPr="003F582B">
        <w:rPr>
          <w:rFonts w:ascii="Book Antiqua" w:eastAsia="DengXian" w:hAnsi="Book Antiqua" w:cs="Times New Roman"/>
          <w:kern w:val="2"/>
          <w:lang w:val="en-US" w:eastAsia="zh-CN"/>
        </w:rPr>
        <w:t>Nitsche</w:t>
      </w:r>
      <w:proofErr w:type="spellEnd"/>
      <w:r w:rsidRPr="003F582B">
        <w:rPr>
          <w:rFonts w:ascii="Book Antiqua" w:eastAsia="DengXian" w:hAnsi="Book Antiqua" w:cs="Times New Roman"/>
          <w:kern w:val="2"/>
          <w:lang w:val="en-US" w:eastAsia="zh-CN"/>
        </w:rPr>
        <w:t xml:space="preserve"> D, </w:t>
      </w:r>
      <w:proofErr w:type="spellStart"/>
      <w:r w:rsidRPr="003F582B">
        <w:rPr>
          <w:rFonts w:ascii="Book Antiqua" w:eastAsia="DengXian" w:hAnsi="Book Antiqua" w:cs="Times New Roman"/>
          <w:kern w:val="2"/>
          <w:lang w:val="en-US" w:eastAsia="zh-CN"/>
        </w:rPr>
        <w:t>Kroening</w:t>
      </w:r>
      <w:proofErr w:type="spellEnd"/>
      <w:r w:rsidRPr="003F582B">
        <w:rPr>
          <w:rFonts w:ascii="Book Antiqua" w:eastAsia="DengXian" w:hAnsi="Book Antiqua" w:cs="Times New Roman"/>
          <w:kern w:val="2"/>
          <w:lang w:val="en-US" w:eastAsia="zh-CN"/>
        </w:rPr>
        <w:t xml:space="preserve"> H, Mayer F, </w:t>
      </w:r>
      <w:proofErr w:type="spellStart"/>
      <w:r w:rsidRPr="003F582B">
        <w:rPr>
          <w:rFonts w:ascii="Book Antiqua" w:eastAsia="DengXian" w:hAnsi="Book Antiqua" w:cs="Times New Roman"/>
          <w:kern w:val="2"/>
          <w:lang w:val="en-US" w:eastAsia="zh-CN"/>
        </w:rPr>
        <w:t>Andel</w:t>
      </w:r>
      <w:proofErr w:type="spellEnd"/>
      <w:r w:rsidRPr="003F582B">
        <w:rPr>
          <w:rFonts w:ascii="Book Antiqua" w:eastAsia="DengXian" w:hAnsi="Book Antiqua" w:cs="Times New Roman"/>
          <w:kern w:val="2"/>
          <w:lang w:val="en-US" w:eastAsia="zh-CN"/>
        </w:rPr>
        <w:t xml:space="preserve"> J, </w:t>
      </w:r>
      <w:proofErr w:type="spellStart"/>
      <w:r w:rsidRPr="003F582B">
        <w:rPr>
          <w:rFonts w:ascii="Book Antiqua" w:eastAsia="DengXian" w:hAnsi="Book Antiqua" w:cs="Times New Roman"/>
          <w:kern w:val="2"/>
          <w:lang w:val="en-US" w:eastAsia="zh-CN"/>
        </w:rPr>
        <w:t>Ziebermayr</w:t>
      </w:r>
      <w:proofErr w:type="spellEnd"/>
      <w:r w:rsidRPr="003F582B">
        <w:rPr>
          <w:rFonts w:ascii="Book Antiqua" w:eastAsia="DengXian" w:hAnsi="Book Antiqua" w:cs="Times New Roman"/>
          <w:kern w:val="2"/>
          <w:lang w:val="en-US" w:eastAsia="zh-CN"/>
        </w:rPr>
        <w:t xml:space="preserve"> R, </w:t>
      </w:r>
      <w:proofErr w:type="spellStart"/>
      <w:r w:rsidRPr="003F582B">
        <w:rPr>
          <w:rFonts w:ascii="Book Antiqua" w:eastAsia="DengXian" w:hAnsi="Book Antiqua" w:cs="Times New Roman"/>
          <w:kern w:val="2"/>
          <w:lang w:val="en-US" w:eastAsia="zh-CN"/>
        </w:rPr>
        <w:t>Scheithauer</w:t>
      </w:r>
      <w:proofErr w:type="spellEnd"/>
      <w:r w:rsidRPr="003F582B">
        <w:rPr>
          <w:rFonts w:ascii="Book Antiqua" w:eastAsia="DengXian" w:hAnsi="Book Antiqua" w:cs="Times New Roman"/>
          <w:kern w:val="2"/>
          <w:lang w:val="en-US" w:eastAsia="zh-CN"/>
        </w:rPr>
        <w:t xml:space="preserve"> W. Maintenance treatment with the immunomodulator MGN1703, a Toll-like receptor 9 (TLR9) agonist, in patients with metastatic colorectal carcinoma and disease control after chemotherapy: A </w:t>
      </w:r>
      <w:proofErr w:type="spellStart"/>
      <w:r w:rsidRPr="003F582B">
        <w:rPr>
          <w:rFonts w:ascii="Book Antiqua" w:eastAsia="DengXian" w:hAnsi="Book Antiqua" w:cs="Times New Roman"/>
          <w:kern w:val="2"/>
          <w:lang w:val="en-US" w:eastAsia="zh-CN"/>
        </w:rPr>
        <w:t>randomised</w:t>
      </w:r>
      <w:proofErr w:type="spellEnd"/>
      <w:r w:rsidRPr="003F582B">
        <w:rPr>
          <w:rFonts w:ascii="Book Antiqua" w:eastAsia="DengXian" w:hAnsi="Book Antiqua" w:cs="Times New Roman"/>
          <w:kern w:val="2"/>
          <w:lang w:val="en-US" w:eastAsia="zh-CN"/>
        </w:rPr>
        <w:t xml:space="preserve">, double-blind, placebo-controlled trial. </w:t>
      </w:r>
      <w:r w:rsidRPr="003F582B">
        <w:rPr>
          <w:rFonts w:ascii="Book Antiqua" w:eastAsia="DengXian" w:hAnsi="Book Antiqua" w:cs="Times New Roman"/>
          <w:i/>
          <w:kern w:val="2"/>
          <w:lang w:val="en-US" w:eastAsia="zh-CN"/>
        </w:rPr>
        <w:t xml:space="preserve">J Cancer Res </w:t>
      </w:r>
      <w:proofErr w:type="spellStart"/>
      <w:r w:rsidRPr="003F582B">
        <w:rPr>
          <w:rFonts w:ascii="Book Antiqua" w:eastAsia="DengXian" w:hAnsi="Book Antiqua" w:cs="Times New Roman"/>
          <w:i/>
          <w:kern w:val="2"/>
          <w:lang w:val="en-US" w:eastAsia="zh-CN"/>
        </w:rPr>
        <w:t>Clin</w:t>
      </w:r>
      <w:proofErr w:type="spellEnd"/>
      <w:r w:rsidRPr="003F582B">
        <w:rPr>
          <w:rFonts w:ascii="Book Antiqua" w:eastAsia="DengXian" w:hAnsi="Book Antiqua" w:cs="Times New Roman"/>
          <w:i/>
          <w:kern w:val="2"/>
          <w:lang w:val="en-US" w:eastAsia="zh-CN"/>
        </w:rPr>
        <w:t xml:space="preserve"> Oncol</w:t>
      </w:r>
      <w:r w:rsidRPr="003F582B">
        <w:rPr>
          <w:rFonts w:ascii="Book Antiqua" w:eastAsia="DengXian" w:hAnsi="Book Antiqua" w:cs="Times New Roman"/>
          <w:kern w:val="2"/>
          <w:lang w:val="en-US" w:eastAsia="zh-CN"/>
        </w:rPr>
        <w:t xml:space="preserve"> 2014; </w:t>
      </w:r>
      <w:r w:rsidRPr="003F582B">
        <w:rPr>
          <w:rFonts w:ascii="Book Antiqua" w:eastAsia="DengXian" w:hAnsi="Book Antiqua" w:cs="Times New Roman"/>
          <w:b/>
          <w:kern w:val="2"/>
          <w:lang w:val="en-US" w:eastAsia="zh-CN"/>
        </w:rPr>
        <w:t>140</w:t>
      </w:r>
      <w:r w:rsidRPr="003F582B">
        <w:rPr>
          <w:rFonts w:ascii="Book Antiqua" w:eastAsia="DengXian" w:hAnsi="Book Antiqua" w:cs="Times New Roman"/>
          <w:kern w:val="2"/>
          <w:lang w:val="en-US" w:eastAsia="zh-CN"/>
        </w:rPr>
        <w:t>: 1615-1624 [PMID: 24816725 DOI: 10.1007/s00432-014-1682-7]</w:t>
      </w:r>
    </w:p>
    <w:p w14:paraId="61838E15"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41 </w:t>
      </w:r>
      <w:r w:rsidRPr="003F582B">
        <w:rPr>
          <w:rFonts w:ascii="Book Antiqua" w:eastAsia="DengXian" w:hAnsi="Book Antiqua" w:cs="Times New Roman"/>
          <w:b/>
          <w:kern w:val="2"/>
          <w:lang w:val="en-US" w:eastAsia="zh-CN"/>
        </w:rPr>
        <w:t>Lawler SE</w:t>
      </w:r>
      <w:r w:rsidRPr="003F582B">
        <w:rPr>
          <w:rFonts w:ascii="Book Antiqua" w:eastAsia="DengXian" w:hAnsi="Book Antiqua" w:cs="Times New Roman"/>
          <w:kern w:val="2"/>
          <w:lang w:val="en-US" w:eastAsia="zh-CN"/>
        </w:rPr>
        <w:t xml:space="preserve">, Speranza MC, Cho CF, </w:t>
      </w:r>
      <w:proofErr w:type="spellStart"/>
      <w:r w:rsidRPr="003F582B">
        <w:rPr>
          <w:rFonts w:ascii="Book Antiqua" w:eastAsia="DengXian" w:hAnsi="Book Antiqua" w:cs="Times New Roman"/>
          <w:kern w:val="2"/>
          <w:lang w:val="en-US" w:eastAsia="zh-CN"/>
        </w:rPr>
        <w:t>Chiocca</w:t>
      </w:r>
      <w:proofErr w:type="spellEnd"/>
      <w:r w:rsidRPr="003F582B">
        <w:rPr>
          <w:rFonts w:ascii="Book Antiqua" w:eastAsia="DengXian" w:hAnsi="Book Antiqua" w:cs="Times New Roman"/>
          <w:kern w:val="2"/>
          <w:lang w:val="en-US" w:eastAsia="zh-CN"/>
        </w:rPr>
        <w:t xml:space="preserve"> EA. Oncolytic Viruses in Cancer Treatment: A Review. </w:t>
      </w:r>
      <w:r w:rsidRPr="003F582B">
        <w:rPr>
          <w:rFonts w:ascii="Book Antiqua" w:eastAsia="DengXian" w:hAnsi="Book Antiqua" w:cs="Times New Roman"/>
          <w:i/>
          <w:kern w:val="2"/>
          <w:lang w:val="en-US" w:eastAsia="zh-CN"/>
        </w:rPr>
        <w:t>JAMA Oncol</w:t>
      </w:r>
      <w:r w:rsidRPr="003F582B">
        <w:rPr>
          <w:rFonts w:ascii="Book Antiqua" w:eastAsia="DengXian" w:hAnsi="Book Antiqua" w:cs="Times New Roman"/>
          <w:kern w:val="2"/>
          <w:lang w:val="en-US" w:eastAsia="zh-CN"/>
        </w:rPr>
        <w:t xml:space="preserve"> 2017; </w:t>
      </w:r>
      <w:r w:rsidRPr="003F582B">
        <w:rPr>
          <w:rFonts w:ascii="Book Antiqua" w:eastAsia="DengXian" w:hAnsi="Book Antiqua" w:cs="Times New Roman"/>
          <w:b/>
          <w:kern w:val="2"/>
          <w:lang w:val="en-US" w:eastAsia="zh-CN"/>
        </w:rPr>
        <w:t>3</w:t>
      </w:r>
      <w:r w:rsidRPr="003F582B">
        <w:rPr>
          <w:rFonts w:ascii="Book Antiqua" w:eastAsia="DengXian" w:hAnsi="Book Antiqua" w:cs="Times New Roman"/>
          <w:kern w:val="2"/>
          <w:lang w:val="en-US" w:eastAsia="zh-CN"/>
        </w:rPr>
        <w:t>: 841-849 [PMID: 27441411 DOI: 10.1001/jamaoncol.2016.2064]</w:t>
      </w:r>
    </w:p>
    <w:p w14:paraId="0EEEB70A"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42 </w:t>
      </w:r>
      <w:r w:rsidRPr="003F582B">
        <w:rPr>
          <w:rFonts w:ascii="Book Antiqua" w:eastAsia="DengXian" w:hAnsi="Book Antiqua" w:cs="Times New Roman"/>
          <w:b/>
          <w:kern w:val="2"/>
          <w:lang w:val="en-US" w:eastAsia="zh-CN"/>
        </w:rPr>
        <w:t>Mach N</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Gillessen</w:t>
      </w:r>
      <w:proofErr w:type="spellEnd"/>
      <w:r w:rsidRPr="003F582B">
        <w:rPr>
          <w:rFonts w:ascii="Book Antiqua" w:eastAsia="DengXian" w:hAnsi="Book Antiqua" w:cs="Times New Roman"/>
          <w:kern w:val="2"/>
          <w:lang w:val="en-US" w:eastAsia="zh-CN"/>
        </w:rPr>
        <w:t xml:space="preserve"> S, Wilson SB, Sheehan C, </w:t>
      </w:r>
      <w:proofErr w:type="spellStart"/>
      <w:r w:rsidRPr="003F582B">
        <w:rPr>
          <w:rFonts w:ascii="Book Antiqua" w:eastAsia="DengXian" w:hAnsi="Book Antiqua" w:cs="Times New Roman"/>
          <w:kern w:val="2"/>
          <w:lang w:val="en-US" w:eastAsia="zh-CN"/>
        </w:rPr>
        <w:t>Mihm</w:t>
      </w:r>
      <w:proofErr w:type="spellEnd"/>
      <w:r w:rsidRPr="003F582B">
        <w:rPr>
          <w:rFonts w:ascii="Book Antiqua" w:eastAsia="DengXian" w:hAnsi="Book Antiqua" w:cs="Times New Roman"/>
          <w:kern w:val="2"/>
          <w:lang w:val="en-US" w:eastAsia="zh-CN"/>
        </w:rPr>
        <w:t xml:space="preserve"> M, </w:t>
      </w:r>
      <w:proofErr w:type="spellStart"/>
      <w:r w:rsidRPr="003F582B">
        <w:rPr>
          <w:rFonts w:ascii="Book Antiqua" w:eastAsia="DengXian" w:hAnsi="Book Antiqua" w:cs="Times New Roman"/>
          <w:kern w:val="2"/>
          <w:lang w:val="en-US" w:eastAsia="zh-CN"/>
        </w:rPr>
        <w:t>Dranoff</w:t>
      </w:r>
      <w:proofErr w:type="spellEnd"/>
      <w:r w:rsidRPr="003F582B">
        <w:rPr>
          <w:rFonts w:ascii="Book Antiqua" w:eastAsia="DengXian" w:hAnsi="Book Antiqua" w:cs="Times New Roman"/>
          <w:kern w:val="2"/>
          <w:lang w:val="en-US" w:eastAsia="zh-CN"/>
        </w:rPr>
        <w:t xml:space="preserve"> G. Differences in dendritic cells stimulated in vivo by tumors engineered to secrete granulocyte-macrophage colony-stimulating factor or Flt3-ligand. </w:t>
      </w:r>
      <w:r w:rsidRPr="003F582B">
        <w:rPr>
          <w:rFonts w:ascii="Book Antiqua" w:eastAsia="DengXian" w:hAnsi="Book Antiqua" w:cs="Times New Roman"/>
          <w:i/>
          <w:kern w:val="2"/>
          <w:lang w:val="en-US" w:eastAsia="zh-CN"/>
        </w:rPr>
        <w:t>Cancer Res</w:t>
      </w:r>
      <w:r w:rsidRPr="003F582B">
        <w:rPr>
          <w:rFonts w:ascii="Book Antiqua" w:eastAsia="DengXian" w:hAnsi="Book Antiqua" w:cs="Times New Roman"/>
          <w:kern w:val="2"/>
          <w:lang w:val="en-US" w:eastAsia="zh-CN"/>
        </w:rPr>
        <w:t xml:space="preserve"> 2000; </w:t>
      </w:r>
      <w:r w:rsidRPr="003F582B">
        <w:rPr>
          <w:rFonts w:ascii="Book Antiqua" w:eastAsia="DengXian" w:hAnsi="Book Antiqua" w:cs="Times New Roman"/>
          <w:b/>
          <w:kern w:val="2"/>
          <w:lang w:val="en-US" w:eastAsia="zh-CN"/>
        </w:rPr>
        <w:t>60</w:t>
      </w:r>
      <w:r w:rsidRPr="003F582B">
        <w:rPr>
          <w:rFonts w:ascii="Book Antiqua" w:eastAsia="DengXian" w:hAnsi="Book Antiqua" w:cs="Times New Roman"/>
          <w:kern w:val="2"/>
          <w:lang w:val="en-US" w:eastAsia="zh-CN"/>
        </w:rPr>
        <w:t>: 3239-3246 [PMID: 10866317 DOI: 10.1146/annurev.iy.09.040191.001415]</w:t>
      </w:r>
    </w:p>
    <w:p w14:paraId="76F0B453"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43 </w:t>
      </w:r>
      <w:r w:rsidRPr="003F582B">
        <w:rPr>
          <w:rFonts w:ascii="Book Antiqua" w:eastAsia="DengXian" w:hAnsi="Book Antiqua" w:cs="Times New Roman"/>
          <w:b/>
          <w:kern w:val="2"/>
          <w:lang w:val="en-US" w:eastAsia="zh-CN"/>
        </w:rPr>
        <w:t>Park SH</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Breitbach</w:t>
      </w:r>
      <w:proofErr w:type="spellEnd"/>
      <w:r w:rsidRPr="003F582B">
        <w:rPr>
          <w:rFonts w:ascii="Book Antiqua" w:eastAsia="DengXian" w:hAnsi="Book Antiqua" w:cs="Times New Roman"/>
          <w:kern w:val="2"/>
          <w:lang w:val="en-US" w:eastAsia="zh-CN"/>
        </w:rPr>
        <w:t xml:space="preserve"> CJ, Lee J, Park JO, Lim HY, Kang WK, Moon A, </w:t>
      </w:r>
      <w:proofErr w:type="spellStart"/>
      <w:r w:rsidRPr="003F582B">
        <w:rPr>
          <w:rFonts w:ascii="Book Antiqua" w:eastAsia="DengXian" w:hAnsi="Book Antiqua" w:cs="Times New Roman"/>
          <w:kern w:val="2"/>
          <w:lang w:val="en-US" w:eastAsia="zh-CN"/>
        </w:rPr>
        <w:t>Mun</w:t>
      </w:r>
      <w:proofErr w:type="spellEnd"/>
      <w:r w:rsidRPr="003F582B">
        <w:rPr>
          <w:rFonts w:ascii="Book Antiqua" w:eastAsia="DengXian" w:hAnsi="Book Antiqua" w:cs="Times New Roman"/>
          <w:kern w:val="2"/>
          <w:lang w:val="en-US" w:eastAsia="zh-CN"/>
        </w:rPr>
        <w:t xml:space="preserve"> JH, </w:t>
      </w:r>
      <w:proofErr w:type="spellStart"/>
      <w:r w:rsidRPr="003F582B">
        <w:rPr>
          <w:rFonts w:ascii="Book Antiqua" w:eastAsia="DengXian" w:hAnsi="Book Antiqua" w:cs="Times New Roman"/>
          <w:kern w:val="2"/>
          <w:lang w:val="en-US" w:eastAsia="zh-CN"/>
        </w:rPr>
        <w:t>Sommermann</w:t>
      </w:r>
      <w:proofErr w:type="spellEnd"/>
      <w:r w:rsidRPr="003F582B">
        <w:rPr>
          <w:rFonts w:ascii="Book Antiqua" w:eastAsia="DengXian" w:hAnsi="Book Antiqua" w:cs="Times New Roman"/>
          <w:kern w:val="2"/>
          <w:lang w:val="en-US" w:eastAsia="zh-CN"/>
        </w:rPr>
        <w:t xml:space="preserve"> EM, </w:t>
      </w:r>
      <w:proofErr w:type="spellStart"/>
      <w:r w:rsidRPr="003F582B">
        <w:rPr>
          <w:rFonts w:ascii="Book Antiqua" w:eastAsia="DengXian" w:hAnsi="Book Antiqua" w:cs="Times New Roman"/>
          <w:kern w:val="2"/>
          <w:lang w:val="en-US" w:eastAsia="zh-CN"/>
        </w:rPr>
        <w:t>Maruri</w:t>
      </w:r>
      <w:proofErr w:type="spellEnd"/>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Avidal</w:t>
      </w:r>
      <w:proofErr w:type="spellEnd"/>
      <w:r w:rsidRPr="003F582B">
        <w:rPr>
          <w:rFonts w:ascii="Book Antiqua" w:eastAsia="DengXian" w:hAnsi="Book Antiqua" w:cs="Times New Roman"/>
          <w:kern w:val="2"/>
          <w:lang w:val="en-US" w:eastAsia="zh-CN"/>
        </w:rPr>
        <w:t xml:space="preserve"> L, </w:t>
      </w:r>
      <w:proofErr w:type="spellStart"/>
      <w:r w:rsidRPr="003F582B">
        <w:rPr>
          <w:rFonts w:ascii="Book Antiqua" w:eastAsia="DengXian" w:hAnsi="Book Antiqua" w:cs="Times New Roman"/>
          <w:kern w:val="2"/>
          <w:lang w:val="en-US" w:eastAsia="zh-CN"/>
        </w:rPr>
        <w:t>Patt</w:t>
      </w:r>
      <w:proofErr w:type="spellEnd"/>
      <w:r w:rsidRPr="003F582B">
        <w:rPr>
          <w:rFonts w:ascii="Book Antiqua" w:eastAsia="DengXian" w:hAnsi="Book Antiqua" w:cs="Times New Roman"/>
          <w:kern w:val="2"/>
          <w:lang w:val="en-US" w:eastAsia="zh-CN"/>
        </w:rPr>
        <w:t xml:space="preserve"> R, </w:t>
      </w:r>
      <w:proofErr w:type="spellStart"/>
      <w:r w:rsidRPr="003F582B">
        <w:rPr>
          <w:rFonts w:ascii="Book Antiqua" w:eastAsia="DengXian" w:hAnsi="Book Antiqua" w:cs="Times New Roman"/>
          <w:kern w:val="2"/>
          <w:lang w:val="en-US" w:eastAsia="zh-CN"/>
        </w:rPr>
        <w:t>Pelusio</w:t>
      </w:r>
      <w:proofErr w:type="spellEnd"/>
      <w:r w:rsidRPr="003F582B">
        <w:rPr>
          <w:rFonts w:ascii="Book Antiqua" w:eastAsia="DengXian" w:hAnsi="Book Antiqua" w:cs="Times New Roman"/>
          <w:kern w:val="2"/>
          <w:lang w:val="en-US" w:eastAsia="zh-CN"/>
        </w:rPr>
        <w:t xml:space="preserve"> A, Burke J, Hwang TH, </w:t>
      </w:r>
      <w:proofErr w:type="spellStart"/>
      <w:r w:rsidRPr="003F582B">
        <w:rPr>
          <w:rFonts w:ascii="Book Antiqua" w:eastAsia="DengXian" w:hAnsi="Book Antiqua" w:cs="Times New Roman"/>
          <w:kern w:val="2"/>
          <w:lang w:val="en-US" w:eastAsia="zh-CN"/>
        </w:rPr>
        <w:t>Kirn</w:t>
      </w:r>
      <w:proofErr w:type="spellEnd"/>
      <w:r w:rsidRPr="003F582B">
        <w:rPr>
          <w:rFonts w:ascii="Book Antiqua" w:eastAsia="DengXian" w:hAnsi="Book Antiqua" w:cs="Times New Roman"/>
          <w:kern w:val="2"/>
          <w:lang w:val="en-US" w:eastAsia="zh-CN"/>
        </w:rPr>
        <w:t xml:space="preserve"> D, Park YS. Phase 1b Trial of Biweekly Intravenous </w:t>
      </w:r>
      <w:proofErr w:type="spellStart"/>
      <w:r w:rsidRPr="003F582B">
        <w:rPr>
          <w:rFonts w:ascii="Book Antiqua" w:eastAsia="DengXian" w:hAnsi="Book Antiqua" w:cs="Times New Roman"/>
          <w:kern w:val="2"/>
          <w:lang w:val="en-US" w:eastAsia="zh-CN"/>
        </w:rPr>
        <w:t>Pexa-Vec</w:t>
      </w:r>
      <w:proofErr w:type="spellEnd"/>
      <w:r w:rsidRPr="003F582B">
        <w:rPr>
          <w:rFonts w:ascii="Book Antiqua" w:eastAsia="DengXian" w:hAnsi="Book Antiqua" w:cs="Times New Roman"/>
          <w:kern w:val="2"/>
          <w:lang w:val="en-US" w:eastAsia="zh-CN"/>
        </w:rPr>
        <w:t xml:space="preserve"> (JX-594), an Oncolytic and Immunotherapeutic Vaccinia Virus in Colorectal Cancer. </w:t>
      </w:r>
      <w:proofErr w:type="spellStart"/>
      <w:r w:rsidRPr="003F582B">
        <w:rPr>
          <w:rFonts w:ascii="Book Antiqua" w:eastAsia="DengXian" w:hAnsi="Book Antiqua" w:cs="Times New Roman"/>
          <w:i/>
          <w:kern w:val="2"/>
          <w:lang w:val="en-US" w:eastAsia="zh-CN"/>
        </w:rPr>
        <w:t>Mol</w:t>
      </w:r>
      <w:proofErr w:type="spellEnd"/>
      <w:r w:rsidRPr="003F582B">
        <w:rPr>
          <w:rFonts w:ascii="Book Antiqua" w:eastAsia="DengXian" w:hAnsi="Book Antiqua" w:cs="Times New Roman"/>
          <w:i/>
          <w:kern w:val="2"/>
          <w:lang w:val="en-US" w:eastAsia="zh-CN"/>
        </w:rPr>
        <w:t xml:space="preserve"> </w:t>
      </w:r>
      <w:proofErr w:type="spellStart"/>
      <w:r w:rsidRPr="003F582B">
        <w:rPr>
          <w:rFonts w:ascii="Book Antiqua" w:eastAsia="DengXian" w:hAnsi="Book Antiqua" w:cs="Times New Roman"/>
          <w:i/>
          <w:kern w:val="2"/>
          <w:lang w:val="en-US" w:eastAsia="zh-CN"/>
        </w:rPr>
        <w:t>Ther</w:t>
      </w:r>
      <w:proofErr w:type="spellEnd"/>
      <w:r w:rsidRPr="003F582B">
        <w:rPr>
          <w:rFonts w:ascii="Book Antiqua" w:eastAsia="DengXian" w:hAnsi="Book Antiqua" w:cs="Times New Roman"/>
          <w:kern w:val="2"/>
          <w:lang w:val="en-US" w:eastAsia="zh-CN"/>
        </w:rPr>
        <w:t xml:space="preserve"> 2015; </w:t>
      </w:r>
      <w:r w:rsidRPr="003F582B">
        <w:rPr>
          <w:rFonts w:ascii="Book Antiqua" w:eastAsia="DengXian" w:hAnsi="Book Antiqua" w:cs="Times New Roman"/>
          <w:b/>
          <w:kern w:val="2"/>
          <w:lang w:val="en-US" w:eastAsia="zh-CN"/>
        </w:rPr>
        <w:t>23</w:t>
      </w:r>
      <w:r w:rsidRPr="003F582B">
        <w:rPr>
          <w:rFonts w:ascii="Book Antiqua" w:eastAsia="DengXian" w:hAnsi="Book Antiqua" w:cs="Times New Roman"/>
          <w:kern w:val="2"/>
          <w:lang w:val="en-US" w:eastAsia="zh-CN"/>
        </w:rPr>
        <w:t>: 1532-1540 [PMID: 26073886 DOI: 10.1038/mt.2015.109]</w:t>
      </w:r>
    </w:p>
    <w:p w14:paraId="0B42CF1D"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44 </w:t>
      </w:r>
      <w:r w:rsidRPr="003F582B">
        <w:rPr>
          <w:rFonts w:ascii="Book Antiqua" w:eastAsia="DengXian" w:hAnsi="Book Antiqua" w:cs="Times New Roman"/>
          <w:b/>
          <w:kern w:val="2"/>
          <w:lang w:val="en-US" w:eastAsia="zh-CN"/>
        </w:rPr>
        <w:t>Morelli MP</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Xie</w:t>
      </w:r>
      <w:proofErr w:type="spellEnd"/>
      <w:r w:rsidRPr="003F582B">
        <w:rPr>
          <w:rFonts w:ascii="Book Antiqua" w:eastAsia="DengXian" w:hAnsi="Book Antiqua" w:cs="Times New Roman"/>
          <w:kern w:val="2"/>
          <w:lang w:val="en-US" w:eastAsia="zh-CN"/>
        </w:rPr>
        <w:t xml:space="preserve"> C, Brar G, </w:t>
      </w:r>
      <w:proofErr w:type="spellStart"/>
      <w:r w:rsidRPr="003F582B">
        <w:rPr>
          <w:rFonts w:ascii="Book Antiqua" w:eastAsia="DengXian" w:hAnsi="Book Antiqua" w:cs="Times New Roman"/>
          <w:kern w:val="2"/>
          <w:lang w:val="en-US" w:eastAsia="zh-CN"/>
        </w:rPr>
        <w:t>Floudas</w:t>
      </w:r>
      <w:proofErr w:type="spellEnd"/>
      <w:r w:rsidRPr="003F582B">
        <w:rPr>
          <w:rFonts w:ascii="Book Antiqua" w:eastAsia="DengXian" w:hAnsi="Book Antiqua" w:cs="Times New Roman"/>
          <w:kern w:val="2"/>
          <w:lang w:val="en-US" w:eastAsia="zh-CN"/>
        </w:rPr>
        <w:t xml:space="preserve"> CS, </w:t>
      </w:r>
      <w:proofErr w:type="spellStart"/>
      <w:r w:rsidRPr="003F582B">
        <w:rPr>
          <w:rFonts w:ascii="Book Antiqua" w:eastAsia="DengXian" w:hAnsi="Book Antiqua" w:cs="Times New Roman"/>
          <w:kern w:val="2"/>
          <w:lang w:val="en-US" w:eastAsia="zh-CN"/>
        </w:rPr>
        <w:t>Fioravanti</w:t>
      </w:r>
      <w:proofErr w:type="spellEnd"/>
      <w:r w:rsidRPr="003F582B">
        <w:rPr>
          <w:rFonts w:ascii="Book Antiqua" w:eastAsia="DengXian" w:hAnsi="Book Antiqua" w:cs="Times New Roman"/>
          <w:kern w:val="2"/>
          <w:lang w:val="en-US" w:eastAsia="zh-CN"/>
        </w:rPr>
        <w:t xml:space="preserve"> S, Walker M, Mabry-</w:t>
      </w:r>
      <w:proofErr w:type="spellStart"/>
      <w:r w:rsidRPr="003F582B">
        <w:rPr>
          <w:rFonts w:ascii="Book Antiqua" w:eastAsia="DengXian" w:hAnsi="Book Antiqua" w:cs="Times New Roman"/>
          <w:kern w:val="2"/>
          <w:lang w:val="en-US" w:eastAsia="zh-CN"/>
        </w:rPr>
        <w:t>Hrones</w:t>
      </w:r>
      <w:proofErr w:type="spellEnd"/>
      <w:r w:rsidRPr="003F582B">
        <w:rPr>
          <w:rFonts w:ascii="Book Antiqua" w:eastAsia="DengXian" w:hAnsi="Book Antiqua" w:cs="Times New Roman"/>
          <w:kern w:val="2"/>
          <w:lang w:val="en-US" w:eastAsia="zh-CN"/>
        </w:rPr>
        <w:t xml:space="preserve"> D, </w:t>
      </w:r>
      <w:proofErr w:type="spellStart"/>
      <w:r w:rsidRPr="003F582B">
        <w:rPr>
          <w:rFonts w:ascii="Book Antiqua" w:eastAsia="DengXian" w:hAnsi="Book Antiqua" w:cs="Times New Roman"/>
          <w:kern w:val="2"/>
          <w:lang w:val="en-US" w:eastAsia="zh-CN"/>
        </w:rPr>
        <w:t>Greten</w:t>
      </w:r>
      <w:proofErr w:type="spellEnd"/>
      <w:r w:rsidRPr="003F582B">
        <w:rPr>
          <w:rFonts w:ascii="Book Antiqua" w:eastAsia="DengXian" w:hAnsi="Book Antiqua" w:cs="Times New Roman"/>
          <w:kern w:val="2"/>
          <w:lang w:val="en-US" w:eastAsia="zh-CN"/>
        </w:rPr>
        <w:t xml:space="preserve"> TF. A phase I/II study of </w:t>
      </w:r>
      <w:proofErr w:type="spellStart"/>
      <w:r w:rsidRPr="003F582B">
        <w:rPr>
          <w:rFonts w:ascii="Book Antiqua" w:eastAsia="DengXian" w:hAnsi="Book Antiqua" w:cs="Times New Roman"/>
          <w:kern w:val="2"/>
          <w:lang w:val="en-US" w:eastAsia="zh-CN"/>
        </w:rPr>
        <w:t>pexa-vec</w:t>
      </w:r>
      <w:proofErr w:type="spellEnd"/>
      <w:r w:rsidRPr="003F582B">
        <w:rPr>
          <w:rFonts w:ascii="Book Antiqua" w:eastAsia="DengXian" w:hAnsi="Book Antiqua" w:cs="Times New Roman"/>
          <w:kern w:val="2"/>
          <w:lang w:val="en-US" w:eastAsia="zh-CN"/>
        </w:rPr>
        <w:t xml:space="preserve"> oncolytic virus in combination with immune checkpoint inhibition in refractory colorectal cancer: Safety report. </w:t>
      </w:r>
      <w:r w:rsidRPr="003F582B">
        <w:rPr>
          <w:rFonts w:ascii="Book Antiqua" w:eastAsia="DengXian" w:hAnsi="Book Antiqua" w:cs="Times New Roman"/>
          <w:i/>
          <w:iCs/>
          <w:kern w:val="2"/>
          <w:lang w:val="en-US" w:eastAsia="zh-CN"/>
        </w:rPr>
        <w:t xml:space="preserve">J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Oncol</w:t>
      </w:r>
      <w:r w:rsidRPr="003F582B">
        <w:rPr>
          <w:rFonts w:ascii="Book Antiqua" w:eastAsia="DengXian" w:hAnsi="Book Antiqua" w:cs="Times New Roman"/>
          <w:kern w:val="2"/>
          <w:lang w:val="en-US" w:eastAsia="zh-CN"/>
        </w:rPr>
        <w:t xml:space="preserve"> 2019; </w:t>
      </w:r>
      <w:r w:rsidRPr="003F582B">
        <w:rPr>
          <w:rFonts w:ascii="Book Antiqua" w:eastAsia="DengXian" w:hAnsi="Book Antiqua" w:cs="Times New Roman"/>
          <w:b/>
          <w:bCs/>
          <w:kern w:val="2"/>
          <w:lang w:val="en-US" w:eastAsia="zh-CN"/>
        </w:rPr>
        <w:t>37</w:t>
      </w:r>
      <w:r w:rsidRPr="003F582B">
        <w:rPr>
          <w:rFonts w:ascii="Book Antiqua" w:eastAsia="DengXian" w:hAnsi="Book Antiqua" w:cs="Times New Roman"/>
          <w:kern w:val="2"/>
          <w:lang w:val="en-US" w:eastAsia="zh-CN"/>
        </w:rPr>
        <w:t>: 646 [DOI: 10.1200/JCO.2019.37.4_suppl.646]</w:t>
      </w:r>
    </w:p>
    <w:p w14:paraId="1D1041DC"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45 </w:t>
      </w:r>
      <w:r w:rsidRPr="003F582B">
        <w:rPr>
          <w:rFonts w:ascii="Book Antiqua" w:eastAsia="DengXian" w:hAnsi="Book Antiqua" w:cs="Times New Roman"/>
          <w:b/>
          <w:kern w:val="2"/>
          <w:lang w:val="en-US" w:eastAsia="zh-CN"/>
        </w:rPr>
        <w:t>Chesney J</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Collichio</w:t>
      </w:r>
      <w:proofErr w:type="spellEnd"/>
      <w:r w:rsidRPr="003F582B">
        <w:rPr>
          <w:rFonts w:ascii="Book Antiqua" w:eastAsia="DengXian" w:hAnsi="Book Antiqua" w:cs="Times New Roman"/>
          <w:kern w:val="2"/>
          <w:lang w:val="en-US" w:eastAsia="zh-CN"/>
        </w:rPr>
        <w:t xml:space="preserve"> F, </w:t>
      </w:r>
      <w:proofErr w:type="spellStart"/>
      <w:r w:rsidRPr="003F582B">
        <w:rPr>
          <w:rFonts w:ascii="Book Antiqua" w:eastAsia="DengXian" w:hAnsi="Book Antiqua" w:cs="Times New Roman"/>
          <w:kern w:val="2"/>
          <w:lang w:val="en-US" w:eastAsia="zh-CN"/>
        </w:rPr>
        <w:t>Andtbacka</w:t>
      </w:r>
      <w:proofErr w:type="spellEnd"/>
      <w:r w:rsidRPr="003F582B">
        <w:rPr>
          <w:rFonts w:ascii="Book Antiqua" w:eastAsia="DengXian" w:hAnsi="Book Antiqua" w:cs="Times New Roman"/>
          <w:kern w:val="2"/>
          <w:lang w:val="en-US" w:eastAsia="zh-CN"/>
        </w:rPr>
        <w:t xml:space="preserve"> RHI, </w:t>
      </w:r>
      <w:proofErr w:type="spellStart"/>
      <w:r w:rsidRPr="003F582B">
        <w:rPr>
          <w:rFonts w:ascii="Book Antiqua" w:eastAsia="DengXian" w:hAnsi="Book Antiqua" w:cs="Times New Roman"/>
          <w:kern w:val="2"/>
          <w:lang w:val="en-US" w:eastAsia="zh-CN"/>
        </w:rPr>
        <w:t>Puzanov</w:t>
      </w:r>
      <w:proofErr w:type="spellEnd"/>
      <w:r w:rsidRPr="003F582B">
        <w:rPr>
          <w:rFonts w:ascii="Book Antiqua" w:eastAsia="DengXian" w:hAnsi="Book Antiqua" w:cs="Times New Roman"/>
          <w:kern w:val="2"/>
          <w:lang w:val="en-US" w:eastAsia="zh-CN"/>
        </w:rPr>
        <w:t xml:space="preserve"> I, </w:t>
      </w:r>
      <w:proofErr w:type="spellStart"/>
      <w:r w:rsidRPr="003F582B">
        <w:rPr>
          <w:rFonts w:ascii="Book Antiqua" w:eastAsia="DengXian" w:hAnsi="Book Antiqua" w:cs="Times New Roman"/>
          <w:kern w:val="2"/>
          <w:lang w:val="en-US" w:eastAsia="zh-CN"/>
        </w:rPr>
        <w:t>Glaspy</w:t>
      </w:r>
      <w:proofErr w:type="spellEnd"/>
      <w:r w:rsidRPr="003F582B">
        <w:rPr>
          <w:rFonts w:ascii="Book Antiqua" w:eastAsia="DengXian" w:hAnsi="Book Antiqua" w:cs="Times New Roman"/>
          <w:kern w:val="2"/>
          <w:lang w:val="en-US" w:eastAsia="zh-CN"/>
        </w:rPr>
        <w:t xml:space="preserve"> J, </w:t>
      </w:r>
      <w:proofErr w:type="spellStart"/>
      <w:r w:rsidRPr="003F582B">
        <w:rPr>
          <w:rFonts w:ascii="Book Antiqua" w:eastAsia="DengXian" w:hAnsi="Book Antiqua" w:cs="Times New Roman"/>
          <w:kern w:val="2"/>
          <w:lang w:val="en-US" w:eastAsia="zh-CN"/>
        </w:rPr>
        <w:t>Milhem</w:t>
      </w:r>
      <w:proofErr w:type="spellEnd"/>
      <w:r w:rsidRPr="003F582B">
        <w:rPr>
          <w:rFonts w:ascii="Book Antiqua" w:eastAsia="DengXian" w:hAnsi="Book Antiqua" w:cs="Times New Roman"/>
          <w:kern w:val="2"/>
          <w:lang w:val="en-US" w:eastAsia="zh-CN"/>
        </w:rPr>
        <w:t xml:space="preserve"> M, Hamid </w:t>
      </w:r>
      <w:r w:rsidRPr="003F582B">
        <w:rPr>
          <w:rFonts w:ascii="Book Antiqua" w:eastAsia="DengXian" w:hAnsi="Book Antiqua" w:cs="Times New Roman"/>
          <w:kern w:val="2"/>
          <w:lang w:val="en-US" w:eastAsia="zh-CN"/>
        </w:rPr>
        <w:lastRenderedPageBreak/>
        <w:t xml:space="preserve">O, Cranmer L, </w:t>
      </w:r>
      <w:proofErr w:type="spellStart"/>
      <w:r w:rsidRPr="003F582B">
        <w:rPr>
          <w:rFonts w:ascii="Book Antiqua" w:eastAsia="DengXian" w:hAnsi="Book Antiqua" w:cs="Times New Roman"/>
          <w:kern w:val="2"/>
          <w:lang w:val="en-US" w:eastAsia="zh-CN"/>
        </w:rPr>
        <w:t>Saenger</w:t>
      </w:r>
      <w:proofErr w:type="spellEnd"/>
      <w:r w:rsidRPr="003F582B">
        <w:rPr>
          <w:rFonts w:ascii="Book Antiqua" w:eastAsia="DengXian" w:hAnsi="Book Antiqua" w:cs="Times New Roman"/>
          <w:kern w:val="2"/>
          <w:lang w:val="en-US" w:eastAsia="zh-CN"/>
        </w:rPr>
        <w:t xml:space="preserve"> Y, Ross M, Chen L, Kim JJ, Kaufman HL. Interim safety and efficacy of a randomized (1:1), open-label phase 2 study of </w:t>
      </w:r>
      <w:proofErr w:type="spellStart"/>
      <w:r w:rsidRPr="003F582B">
        <w:rPr>
          <w:rFonts w:ascii="Book Antiqua" w:eastAsia="DengXian" w:hAnsi="Book Antiqua" w:cs="Times New Roman"/>
          <w:kern w:val="2"/>
          <w:lang w:val="en-US" w:eastAsia="zh-CN"/>
        </w:rPr>
        <w:t>talimogene</w:t>
      </w:r>
      <w:proofErr w:type="spellEnd"/>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laherparepvec</w:t>
      </w:r>
      <w:proofErr w:type="spellEnd"/>
      <w:r w:rsidRPr="003F582B">
        <w:rPr>
          <w:rFonts w:ascii="Book Antiqua" w:eastAsia="DengXian" w:hAnsi="Book Antiqua" w:cs="Times New Roman"/>
          <w:kern w:val="2"/>
          <w:lang w:val="en-US" w:eastAsia="zh-CN"/>
        </w:rPr>
        <w:t xml:space="preserve"> (T) and ipilimumab (I) vs I alone in unresected, stage IIIB-IV melanoma. </w:t>
      </w:r>
      <w:r w:rsidRPr="003F582B">
        <w:rPr>
          <w:rFonts w:ascii="Book Antiqua" w:eastAsia="DengXian" w:hAnsi="Book Antiqua" w:cs="Times New Roman"/>
          <w:i/>
          <w:iCs/>
          <w:kern w:val="2"/>
          <w:lang w:val="en-US" w:eastAsia="zh-CN"/>
        </w:rPr>
        <w:t>Ann Oncol</w:t>
      </w:r>
      <w:r w:rsidRPr="003F582B">
        <w:rPr>
          <w:rFonts w:ascii="Book Antiqua" w:eastAsia="DengXian" w:hAnsi="Book Antiqua" w:cs="Times New Roman"/>
          <w:kern w:val="2"/>
          <w:lang w:val="en-US" w:eastAsia="zh-CN"/>
        </w:rPr>
        <w:t xml:space="preserve"> 2016; </w:t>
      </w:r>
      <w:r w:rsidRPr="003F582B">
        <w:rPr>
          <w:rFonts w:ascii="Book Antiqua" w:eastAsia="DengXian" w:hAnsi="Book Antiqua" w:cs="Times New Roman"/>
          <w:b/>
          <w:bCs/>
          <w:kern w:val="2"/>
          <w:lang w:val="en-US" w:eastAsia="zh-CN"/>
        </w:rPr>
        <w:t>27</w:t>
      </w:r>
      <w:r w:rsidRPr="003F582B">
        <w:rPr>
          <w:rFonts w:ascii="Book Antiqua" w:eastAsia="DengXian" w:hAnsi="Book Antiqua" w:cs="Times New Roman"/>
          <w:kern w:val="2"/>
          <w:lang w:val="en-US" w:eastAsia="zh-CN"/>
        </w:rPr>
        <w:t xml:space="preserve"> [DOI:</w:t>
      </w:r>
      <w:bookmarkStart w:id="85" w:name="OLE_LINK34"/>
      <w:r w:rsidRPr="003F582B">
        <w:rPr>
          <w:rFonts w:ascii="Book Antiqua" w:eastAsia="DengXian" w:hAnsi="Book Antiqua" w:cs="Times New Roman"/>
          <w:kern w:val="2"/>
          <w:lang w:val="en-US" w:eastAsia="zh-CN"/>
        </w:rPr>
        <w:t xml:space="preserve"> 10.1093/</w:t>
      </w:r>
      <w:proofErr w:type="spellStart"/>
      <w:r w:rsidRPr="003F582B">
        <w:rPr>
          <w:rFonts w:ascii="Book Antiqua" w:eastAsia="DengXian" w:hAnsi="Book Antiqua" w:cs="Times New Roman"/>
          <w:kern w:val="2"/>
          <w:lang w:val="en-US" w:eastAsia="zh-CN"/>
        </w:rPr>
        <w:t>annonc</w:t>
      </w:r>
      <w:proofErr w:type="spellEnd"/>
      <w:r w:rsidRPr="003F582B">
        <w:rPr>
          <w:rFonts w:ascii="Book Antiqua" w:eastAsia="DengXian" w:hAnsi="Book Antiqua" w:cs="Times New Roman"/>
          <w:kern w:val="2"/>
          <w:lang w:val="en-US" w:eastAsia="zh-CN"/>
        </w:rPr>
        <w:t>/mdw379.04</w:t>
      </w:r>
      <w:bookmarkEnd w:id="85"/>
      <w:r w:rsidRPr="003F582B">
        <w:rPr>
          <w:rFonts w:ascii="Book Antiqua" w:eastAsia="DengXian" w:hAnsi="Book Antiqua" w:cs="Times New Roman"/>
          <w:kern w:val="2"/>
          <w:lang w:val="en-US" w:eastAsia="zh-CN"/>
        </w:rPr>
        <w:t>]</w:t>
      </w:r>
    </w:p>
    <w:p w14:paraId="13BB62DA"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46 </w:t>
      </w:r>
      <w:proofErr w:type="spellStart"/>
      <w:r w:rsidRPr="003F582B">
        <w:rPr>
          <w:rFonts w:ascii="Book Antiqua" w:eastAsia="DengXian" w:hAnsi="Book Antiqua" w:cs="Times New Roman"/>
          <w:b/>
          <w:kern w:val="2"/>
          <w:lang w:val="en-US" w:eastAsia="zh-CN"/>
        </w:rPr>
        <w:t>Newick</w:t>
      </w:r>
      <w:proofErr w:type="spellEnd"/>
      <w:r w:rsidRPr="003F582B">
        <w:rPr>
          <w:rFonts w:ascii="Book Antiqua" w:eastAsia="DengXian" w:hAnsi="Book Antiqua" w:cs="Times New Roman"/>
          <w:b/>
          <w:kern w:val="2"/>
          <w:lang w:val="en-US" w:eastAsia="zh-CN"/>
        </w:rPr>
        <w:t xml:space="preserve"> K</w:t>
      </w:r>
      <w:r w:rsidRPr="003F582B">
        <w:rPr>
          <w:rFonts w:ascii="Book Antiqua" w:eastAsia="DengXian" w:hAnsi="Book Antiqua" w:cs="Times New Roman"/>
          <w:kern w:val="2"/>
          <w:lang w:val="en-US" w:eastAsia="zh-CN"/>
        </w:rPr>
        <w:t xml:space="preserve">, Moon E, </w:t>
      </w:r>
      <w:proofErr w:type="spellStart"/>
      <w:r w:rsidRPr="003F582B">
        <w:rPr>
          <w:rFonts w:ascii="Book Antiqua" w:eastAsia="DengXian" w:hAnsi="Book Antiqua" w:cs="Times New Roman"/>
          <w:kern w:val="2"/>
          <w:lang w:val="en-US" w:eastAsia="zh-CN"/>
        </w:rPr>
        <w:t>Albelda</w:t>
      </w:r>
      <w:proofErr w:type="spellEnd"/>
      <w:r w:rsidRPr="003F582B">
        <w:rPr>
          <w:rFonts w:ascii="Book Antiqua" w:eastAsia="DengXian" w:hAnsi="Book Antiqua" w:cs="Times New Roman"/>
          <w:kern w:val="2"/>
          <w:lang w:val="en-US" w:eastAsia="zh-CN"/>
        </w:rPr>
        <w:t xml:space="preserve"> SM. Chimeric antigen receptor T-cell therapy for solid tumors. </w:t>
      </w:r>
      <w:proofErr w:type="spellStart"/>
      <w:r w:rsidRPr="003F582B">
        <w:rPr>
          <w:rFonts w:ascii="Book Antiqua" w:eastAsia="DengXian" w:hAnsi="Book Antiqua" w:cs="Times New Roman"/>
          <w:i/>
          <w:kern w:val="2"/>
          <w:lang w:val="en-US" w:eastAsia="zh-CN"/>
        </w:rPr>
        <w:t>Mol</w:t>
      </w:r>
      <w:proofErr w:type="spellEnd"/>
      <w:r w:rsidRPr="003F582B">
        <w:rPr>
          <w:rFonts w:ascii="Book Antiqua" w:eastAsia="DengXian" w:hAnsi="Book Antiqua" w:cs="Times New Roman"/>
          <w:i/>
          <w:kern w:val="2"/>
          <w:lang w:val="en-US" w:eastAsia="zh-CN"/>
        </w:rPr>
        <w:t xml:space="preserve"> </w:t>
      </w:r>
      <w:proofErr w:type="spellStart"/>
      <w:r w:rsidRPr="003F582B">
        <w:rPr>
          <w:rFonts w:ascii="Book Antiqua" w:eastAsia="DengXian" w:hAnsi="Book Antiqua" w:cs="Times New Roman"/>
          <w:i/>
          <w:kern w:val="2"/>
          <w:lang w:val="en-US" w:eastAsia="zh-CN"/>
        </w:rPr>
        <w:t>Ther</w:t>
      </w:r>
      <w:proofErr w:type="spellEnd"/>
      <w:r w:rsidRPr="003F582B">
        <w:rPr>
          <w:rFonts w:ascii="Book Antiqua" w:eastAsia="DengXian" w:hAnsi="Book Antiqua" w:cs="Times New Roman"/>
          <w:i/>
          <w:kern w:val="2"/>
          <w:lang w:val="en-US" w:eastAsia="zh-CN"/>
        </w:rPr>
        <w:t xml:space="preserve"> </w:t>
      </w:r>
      <w:proofErr w:type="spellStart"/>
      <w:r w:rsidRPr="003F582B">
        <w:rPr>
          <w:rFonts w:ascii="Book Antiqua" w:eastAsia="DengXian" w:hAnsi="Book Antiqua" w:cs="Times New Roman"/>
          <w:i/>
          <w:kern w:val="2"/>
          <w:lang w:val="en-US" w:eastAsia="zh-CN"/>
        </w:rPr>
        <w:t>Oncolytics</w:t>
      </w:r>
      <w:proofErr w:type="spellEnd"/>
      <w:r w:rsidRPr="003F582B">
        <w:rPr>
          <w:rFonts w:ascii="Book Antiqua" w:eastAsia="DengXian" w:hAnsi="Book Antiqua" w:cs="Times New Roman"/>
          <w:kern w:val="2"/>
          <w:lang w:val="en-US" w:eastAsia="zh-CN"/>
        </w:rPr>
        <w:t xml:space="preserve"> 2016; </w:t>
      </w:r>
      <w:r w:rsidRPr="003F582B">
        <w:rPr>
          <w:rFonts w:ascii="Book Antiqua" w:eastAsia="DengXian" w:hAnsi="Book Antiqua" w:cs="Times New Roman"/>
          <w:b/>
          <w:kern w:val="2"/>
          <w:lang w:val="en-US" w:eastAsia="zh-CN"/>
        </w:rPr>
        <w:t>3</w:t>
      </w:r>
      <w:r w:rsidRPr="003F582B">
        <w:rPr>
          <w:rFonts w:ascii="Book Antiqua" w:eastAsia="DengXian" w:hAnsi="Book Antiqua" w:cs="Times New Roman"/>
          <w:kern w:val="2"/>
          <w:lang w:val="en-US" w:eastAsia="zh-CN"/>
        </w:rPr>
        <w:t>: 16006 [PMID: 27162934 DOI: 10.1038/mto.2016.6]</w:t>
      </w:r>
    </w:p>
    <w:p w14:paraId="16CBF514"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47 </w:t>
      </w:r>
      <w:proofErr w:type="spellStart"/>
      <w:r w:rsidRPr="003F582B">
        <w:rPr>
          <w:rFonts w:ascii="Book Antiqua" w:eastAsia="DengXian" w:hAnsi="Book Antiqua" w:cs="Times New Roman"/>
          <w:b/>
          <w:kern w:val="2"/>
          <w:lang w:val="en-US" w:eastAsia="zh-CN"/>
        </w:rPr>
        <w:t>Abken</w:t>
      </w:r>
      <w:proofErr w:type="spellEnd"/>
      <w:r w:rsidRPr="003F582B">
        <w:rPr>
          <w:rFonts w:ascii="Book Antiqua" w:eastAsia="DengXian" w:hAnsi="Book Antiqua" w:cs="Times New Roman"/>
          <w:b/>
          <w:kern w:val="2"/>
          <w:lang w:val="en-US" w:eastAsia="zh-CN"/>
        </w:rPr>
        <w:t xml:space="preserve"> H</w:t>
      </w:r>
      <w:r w:rsidRPr="003F582B">
        <w:rPr>
          <w:rFonts w:ascii="Book Antiqua" w:eastAsia="DengXian" w:hAnsi="Book Antiqua" w:cs="Times New Roman"/>
          <w:kern w:val="2"/>
          <w:lang w:val="en-US" w:eastAsia="zh-CN"/>
        </w:rPr>
        <w:t xml:space="preserve">. Adoptive therapy with CAR redirected T cells: The challenges in targeting solid tumors. </w:t>
      </w:r>
      <w:r w:rsidRPr="003F582B">
        <w:rPr>
          <w:rFonts w:ascii="Book Antiqua" w:eastAsia="DengXian" w:hAnsi="Book Antiqua" w:cs="Times New Roman"/>
          <w:i/>
          <w:kern w:val="2"/>
          <w:lang w:val="en-US" w:eastAsia="zh-CN"/>
        </w:rPr>
        <w:t>Immunotherapy</w:t>
      </w:r>
      <w:r w:rsidRPr="003F582B">
        <w:rPr>
          <w:rFonts w:ascii="Book Antiqua" w:eastAsia="DengXian" w:hAnsi="Book Antiqua" w:cs="Times New Roman"/>
          <w:kern w:val="2"/>
          <w:lang w:val="en-US" w:eastAsia="zh-CN"/>
        </w:rPr>
        <w:t xml:space="preserve"> 2015; </w:t>
      </w:r>
      <w:r w:rsidRPr="003F582B">
        <w:rPr>
          <w:rFonts w:ascii="Book Antiqua" w:eastAsia="DengXian" w:hAnsi="Book Antiqua" w:cs="Times New Roman"/>
          <w:b/>
          <w:kern w:val="2"/>
          <w:lang w:val="en-US" w:eastAsia="zh-CN"/>
        </w:rPr>
        <w:t>7</w:t>
      </w:r>
      <w:r w:rsidRPr="003F582B">
        <w:rPr>
          <w:rFonts w:ascii="Book Antiqua" w:eastAsia="DengXian" w:hAnsi="Book Antiqua" w:cs="Times New Roman"/>
          <w:kern w:val="2"/>
          <w:lang w:val="en-US" w:eastAsia="zh-CN"/>
        </w:rPr>
        <w:t>: 535-544 [PMID: 26065478 DOI: 10.2217/imt.15.15]</w:t>
      </w:r>
    </w:p>
    <w:p w14:paraId="2985B65E"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48 </w:t>
      </w:r>
      <w:r w:rsidRPr="003F582B">
        <w:rPr>
          <w:rFonts w:ascii="Book Antiqua" w:eastAsia="DengXian" w:hAnsi="Book Antiqua" w:cs="Times New Roman"/>
          <w:b/>
          <w:kern w:val="2"/>
          <w:lang w:val="en-US" w:eastAsia="zh-CN"/>
        </w:rPr>
        <w:t>Fan J</w:t>
      </w:r>
      <w:r w:rsidRPr="003F582B">
        <w:rPr>
          <w:rFonts w:ascii="Book Antiqua" w:eastAsia="DengXian" w:hAnsi="Book Antiqua" w:cs="Times New Roman"/>
          <w:kern w:val="2"/>
          <w:lang w:val="en-US" w:eastAsia="zh-CN"/>
        </w:rPr>
        <w:t xml:space="preserve">, Shang D, Han B, Song J, Chen H, Yang JM. Adoptive Cell Transfer: Is it a Promising Immunotherapy for Colorectal Cancer? </w:t>
      </w:r>
      <w:proofErr w:type="spellStart"/>
      <w:r w:rsidRPr="003F582B">
        <w:rPr>
          <w:rFonts w:ascii="Book Antiqua" w:eastAsia="DengXian" w:hAnsi="Book Antiqua" w:cs="Times New Roman"/>
          <w:i/>
          <w:kern w:val="2"/>
          <w:lang w:val="en-US" w:eastAsia="zh-CN"/>
        </w:rPr>
        <w:t>Theranostics</w:t>
      </w:r>
      <w:proofErr w:type="spellEnd"/>
      <w:r w:rsidRPr="003F582B">
        <w:rPr>
          <w:rFonts w:ascii="Book Antiqua" w:eastAsia="DengXian" w:hAnsi="Book Antiqua" w:cs="Times New Roman"/>
          <w:kern w:val="2"/>
          <w:lang w:val="en-US" w:eastAsia="zh-CN"/>
        </w:rPr>
        <w:t xml:space="preserve"> 2018; </w:t>
      </w:r>
      <w:r w:rsidRPr="003F582B">
        <w:rPr>
          <w:rFonts w:ascii="Book Antiqua" w:eastAsia="DengXian" w:hAnsi="Book Antiqua" w:cs="Times New Roman"/>
          <w:b/>
          <w:kern w:val="2"/>
          <w:lang w:val="en-US" w:eastAsia="zh-CN"/>
        </w:rPr>
        <w:t>8</w:t>
      </w:r>
      <w:r w:rsidRPr="003F582B">
        <w:rPr>
          <w:rFonts w:ascii="Book Antiqua" w:eastAsia="DengXian" w:hAnsi="Book Antiqua" w:cs="Times New Roman"/>
          <w:kern w:val="2"/>
          <w:lang w:val="en-US" w:eastAsia="zh-CN"/>
        </w:rPr>
        <w:t>: 5784-5800 [PMID: 30555581 DOI: 10.7150/thno.29035]</w:t>
      </w:r>
    </w:p>
    <w:p w14:paraId="09B1ED2C"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49 </w:t>
      </w:r>
      <w:r w:rsidRPr="003F582B">
        <w:rPr>
          <w:rFonts w:ascii="Book Antiqua" w:eastAsia="DengXian" w:hAnsi="Book Antiqua" w:cs="Times New Roman"/>
          <w:b/>
          <w:kern w:val="2"/>
          <w:lang w:val="en-US" w:eastAsia="zh-CN"/>
        </w:rPr>
        <w:t>Zhen YH</w:t>
      </w:r>
      <w:r w:rsidRPr="003F582B">
        <w:rPr>
          <w:rFonts w:ascii="Book Antiqua" w:eastAsia="DengXian" w:hAnsi="Book Antiqua" w:cs="Times New Roman"/>
          <w:kern w:val="2"/>
          <w:lang w:val="en-US" w:eastAsia="zh-CN"/>
        </w:rPr>
        <w:t xml:space="preserve">, Liu XH, Yang Y, Li B, Tang JL, Zeng QX, Hu J, Zeng XN, Zhang L, Wang ZJ, Li XY, Ge HX, </w:t>
      </w:r>
      <w:proofErr w:type="spellStart"/>
      <w:r w:rsidRPr="003F582B">
        <w:rPr>
          <w:rFonts w:ascii="Book Antiqua" w:eastAsia="DengXian" w:hAnsi="Book Antiqua" w:cs="Times New Roman"/>
          <w:kern w:val="2"/>
          <w:lang w:val="en-US" w:eastAsia="zh-CN"/>
        </w:rPr>
        <w:t>Winqvist</w:t>
      </w:r>
      <w:proofErr w:type="spellEnd"/>
      <w:r w:rsidRPr="003F582B">
        <w:rPr>
          <w:rFonts w:ascii="Book Antiqua" w:eastAsia="DengXian" w:hAnsi="Book Antiqua" w:cs="Times New Roman"/>
          <w:kern w:val="2"/>
          <w:lang w:val="en-US" w:eastAsia="zh-CN"/>
        </w:rPr>
        <w:t xml:space="preserve"> O, Hu PS, </w:t>
      </w:r>
      <w:proofErr w:type="spellStart"/>
      <w:r w:rsidRPr="003F582B">
        <w:rPr>
          <w:rFonts w:ascii="Book Antiqua" w:eastAsia="DengXian" w:hAnsi="Book Antiqua" w:cs="Times New Roman"/>
          <w:kern w:val="2"/>
          <w:lang w:val="en-US" w:eastAsia="zh-CN"/>
        </w:rPr>
        <w:t>Xiu</w:t>
      </w:r>
      <w:proofErr w:type="spellEnd"/>
      <w:r w:rsidRPr="003F582B">
        <w:rPr>
          <w:rFonts w:ascii="Book Antiqua" w:eastAsia="DengXian" w:hAnsi="Book Antiqua" w:cs="Times New Roman"/>
          <w:kern w:val="2"/>
          <w:lang w:val="en-US" w:eastAsia="zh-CN"/>
        </w:rPr>
        <w:t xml:space="preserve"> J. Phase I/II study of adjuvant immunotherapy with sentinel lymph node T lymphocytes in patients with colorectal cancer. </w:t>
      </w:r>
      <w:r w:rsidRPr="003F582B">
        <w:rPr>
          <w:rFonts w:ascii="Book Antiqua" w:eastAsia="DengXian" w:hAnsi="Book Antiqua" w:cs="Times New Roman"/>
          <w:i/>
          <w:kern w:val="2"/>
          <w:lang w:val="en-US" w:eastAsia="zh-CN"/>
        </w:rPr>
        <w:t xml:space="preserve">Cancer Immunol </w:t>
      </w:r>
      <w:proofErr w:type="spellStart"/>
      <w:r w:rsidRPr="003F582B">
        <w:rPr>
          <w:rFonts w:ascii="Book Antiqua" w:eastAsia="DengXian" w:hAnsi="Book Antiqua" w:cs="Times New Roman"/>
          <w:i/>
          <w:kern w:val="2"/>
          <w:lang w:val="en-US" w:eastAsia="zh-CN"/>
        </w:rPr>
        <w:t>Immunother</w:t>
      </w:r>
      <w:proofErr w:type="spellEnd"/>
      <w:r w:rsidRPr="003F582B">
        <w:rPr>
          <w:rFonts w:ascii="Book Antiqua" w:eastAsia="DengXian" w:hAnsi="Book Antiqua" w:cs="Times New Roman"/>
          <w:kern w:val="2"/>
          <w:lang w:val="en-US" w:eastAsia="zh-CN"/>
        </w:rPr>
        <w:t xml:space="preserve"> 2015; </w:t>
      </w:r>
      <w:r w:rsidRPr="003F582B">
        <w:rPr>
          <w:rFonts w:ascii="Book Antiqua" w:eastAsia="DengXian" w:hAnsi="Book Antiqua" w:cs="Times New Roman"/>
          <w:b/>
          <w:kern w:val="2"/>
          <w:lang w:val="en-US" w:eastAsia="zh-CN"/>
        </w:rPr>
        <w:t>64</w:t>
      </w:r>
      <w:r w:rsidRPr="003F582B">
        <w:rPr>
          <w:rFonts w:ascii="Book Antiqua" w:eastAsia="DengXian" w:hAnsi="Book Antiqua" w:cs="Times New Roman"/>
          <w:kern w:val="2"/>
          <w:lang w:val="en-US" w:eastAsia="zh-CN"/>
        </w:rPr>
        <w:t>: 1083-1093 [PMID: 25990075 DOI: 10.1007/s00262-015-1715-3]</w:t>
      </w:r>
    </w:p>
    <w:p w14:paraId="09E46D3B"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50 </w:t>
      </w:r>
      <w:r w:rsidRPr="003F582B">
        <w:rPr>
          <w:rFonts w:ascii="Book Antiqua" w:eastAsia="DengXian" w:hAnsi="Book Antiqua" w:cs="Times New Roman"/>
          <w:b/>
          <w:bCs/>
          <w:kern w:val="2"/>
          <w:lang w:val="en-US" w:eastAsia="zh-CN"/>
        </w:rPr>
        <w:t>Tran E</w:t>
      </w:r>
      <w:r w:rsidRPr="003F582B">
        <w:rPr>
          <w:rFonts w:ascii="Book Antiqua" w:eastAsia="DengXian" w:hAnsi="Book Antiqua" w:cs="Times New Roman"/>
          <w:kern w:val="2"/>
          <w:lang w:val="en-US" w:eastAsia="zh-CN"/>
        </w:rPr>
        <w:t xml:space="preserve">, Robbins PF, Lu YC, Prickett TD, Gartner JJ, Jia L, </w:t>
      </w:r>
      <w:proofErr w:type="spellStart"/>
      <w:r w:rsidRPr="003F582B">
        <w:rPr>
          <w:rFonts w:ascii="Book Antiqua" w:eastAsia="DengXian" w:hAnsi="Book Antiqua" w:cs="Times New Roman"/>
          <w:kern w:val="2"/>
          <w:lang w:val="en-US" w:eastAsia="zh-CN"/>
        </w:rPr>
        <w:t>Pasetto</w:t>
      </w:r>
      <w:proofErr w:type="spellEnd"/>
      <w:r w:rsidRPr="003F582B">
        <w:rPr>
          <w:rFonts w:ascii="Book Antiqua" w:eastAsia="DengXian" w:hAnsi="Book Antiqua" w:cs="Times New Roman"/>
          <w:kern w:val="2"/>
          <w:lang w:val="en-US" w:eastAsia="zh-CN"/>
        </w:rPr>
        <w:t xml:space="preserve"> A, Zheng Z, Ray S, Groh EM, </w:t>
      </w:r>
      <w:proofErr w:type="spellStart"/>
      <w:r w:rsidRPr="003F582B">
        <w:rPr>
          <w:rFonts w:ascii="Book Antiqua" w:eastAsia="DengXian" w:hAnsi="Book Antiqua" w:cs="Times New Roman"/>
          <w:kern w:val="2"/>
          <w:lang w:val="en-US" w:eastAsia="zh-CN"/>
        </w:rPr>
        <w:t>Kriley</w:t>
      </w:r>
      <w:proofErr w:type="spellEnd"/>
      <w:r w:rsidRPr="003F582B">
        <w:rPr>
          <w:rFonts w:ascii="Book Antiqua" w:eastAsia="DengXian" w:hAnsi="Book Antiqua" w:cs="Times New Roman"/>
          <w:kern w:val="2"/>
          <w:lang w:val="en-US" w:eastAsia="zh-CN"/>
        </w:rPr>
        <w:t xml:space="preserve"> IR, Rosenberg SA. T-Cell Transfer Therapy Targeting Mutant KRAS in Cancer. </w:t>
      </w:r>
      <w:r w:rsidRPr="003F582B">
        <w:rPr>
          <w:rFonts w:ascii="Book Antiqua" w:eastAsia="DengXian" w:hAnsi="Book Antiqua" w:cs="Times New Roman"/>
          <w:i/>
          <w:iCs/>
          <w:kern w:val="2"/>
          <w:lang w:val="en-US" w:eastAsia="zh-CN"/>
        </w:rPr>
        <w:t xml:space="preserve">N </w:t>
      </w:r>
      <w:proofErr w:type="spellStart"/>
      <w:r w:rsidRPr="003F582B">
        <w:rPr>
          <w:rFonts w:ascii="Book Antiqua" w:eastAsia="DengXian" w:hAnsi="Book Antiqua" w:cs="Times New Roman"/>
          <w:i/>
          <w:iCs/>
          <w:kern w:val="2"/>
          <w:lang w:val="en-US" w:eastAsia="zh-CN"/>
        </w:rPr>
        <w:t>Engl</w:t>
      </w:r>
      <w:proofErr w:type="spellEnd"/>
      <w:r w:rsidRPr="003F582B">
        <w:rPr>
          <w:rFonts w:ascii="Book Antiqua" w:eastAsia="DengXian" w:hAnsi="Book Antiqua" w:cs="Times New Roman"/>
          <w:i/>
          <w:iCs/>
          <w:kern w:val="2"/>
          <w:lang w:val="en-US" w:eastAsia="zh-CN"/>
        </w:rPr>
        <w:t xml:space="preserve"> J Med</w:t>
      </w:r>
      <w:r w:rsidRPr="003F582B">
        <w:rPr>
          <w:rFonts w:ascii="Book Antiqua" w:eastAsia="DengXian" w:hAnsi="Book Antiqua" w:cs="Times New Roman"/>
          <w:kern w:val="2"/>
          <w:lang w:val="en-US" w:eastAsia="zh-CN"/>
        </w:rPr>
        <w:t xml:space="preserve"> 2016; </w:t>
      </w:r>
      <w:r w:rsidRPr="003F582B">
        <w:rPr>
          <w:rFonts w:ascii="Book Antiqua" w:eastAsia="DengXian" w:hAnsi="Book Antiqua" w:cs="Times New Roman"/>
          <w:b/>
          <w:bCs/>
          <w:kern w:val="2"/>
          <w:lang w:val="en-US" w:eastAsia="zh-CN"/>
        </w:rPr>
        <w:t>375</w:t>
      </w:r>
      <w:r w:rsidRPr="003F582B">
        <w:rPr>
          <w:rFonts w:ascii="Book Antiqua" w:eastAsia="DengXian" w:hAnsi="Book Antiqua" w:cs="Times New Roman"/>
          <w:kern w:val="2"/>
          <w:lang w:val="en-US" w:eastAsia="zh-CN"/>
        </w:rPr>
        <w:t>: 2255-2262 [PMID: 27959684 DOI: 10.1056/NEJMoa1609279]</w:t>
      </w:r>
    </w:p>
    <w:p w14:paraId="1B3F2569"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51 </w:t>
      </w:r>
      <w:r w:rsidRPr="003F582B">
        <w:rPr>
          <w:rFonts w:ascii="Book Antiqua" w:eastAsia="DengXian" w:hAnsi="Book Antiqua" w:cs="Times New Roman"/>
          <w:b/>
          <w:kern w:val="2"/>
          <w:lang w:val="en-US" w:eastAsia="zh-CN"/>
        </w:rPr>
        <w:t>Ishikawa T</w:t>
      </w:r>
      <w:r w:rsidRPr="003F582B">
        <w:rPr>
          <w:rFonts w:ascii="Book Antiqua" w:eastAsia="DengXian" w:hAnsi="Book Antiqua" w:cs="Times New Roman"/>
          <w:kern w:val="2"/>
          <w:lang w:val="en-US" w:eastAsia="zh-CN"/>
        </w:rPr>
        <w:t xml:space="preserve">, Okayama T, Sakamoto N, </w:t>
      </w:r>
      <w:proofErr w:type="spellStart"/>
      <w:r w:rsidRPr="003F582B">
        <w:rPr>
          <w:rFonts w:ascii="Book Antiqua" w:eastAsia="DengXian" w:hAnsi="Book Antiqua" w:cs="Times New Roman"/>
          <w:kern w:val="2"/>
          <w:lang w:val="en-US" w:eastAsia="zh-CN"/>
        </w:rPr>
        <w:t>Ideno</w:t>
      </w:r>
      <w:proofErr w:type="spellEnd"/>
      <w:r w:rsidRPr="003F582B">
        <w:rPr>
          <w:rFonts w:ascii="Book Antiqua" w:eastAsia="DengXian" w:hAnsi="Book Antiqua" w:cs="Times New Roman"/>
          <w:kern w:val="2"/>
          <w:lang w:val="en-US" w:eastAsia="zh-CN"/>
        </w:rPr>
        <w:t xml:space="preserve"> M, Oka K, Enoki T, </w:t>
      </w:r>
      <w:proofErr w:type="spellStart"/>
      <w:r w:rsidRPr="003F582B">
        <w:rPr>
          <w:rFonts w:ascii="Book Antiqua" w:eastAsia="DengXian" w:hAnsi="Book Antiqua" w:cs="Times New Roman"/>
          <w:kern w:val="2"/>
          <w:lang w:val="en-US" w:eastAsia="zh-CN"/>
        </w:rPr>
        <w:t>Mineno</w:t>
      </w:r>
      <w:proofErr w:type="spellEnd"/>
      <w:r w:rsidRPr="003F582B">
        <w:rPr>
          <w:rFonts w:ascii="Book Antiqua" w:eastAsia="DengXian" w:hAnsi="Book Antiqua" w:cs="Times New Roman"/>
          <w:kern w:val="2"/>
          <w:lang w:val="en-US" w:eastAsia="zh-CN"/>
        </w:rPr>
        <w:t xml:space="preserve"> J, Yoshida N, </w:t>
      </w:r>
      <w:proofErr w:type="spellStart"/>
      <w:r w:rsidRPr="003F582B">
        <w:rPr>
          <w:rFonts w:ascii="Book Antiqua" w:eastAsia="DengXian" w:hAnsi="Book Antiqua" w:cs="Times New Roman"/>
          <w:kern w:val="2"/>
          <w:lang w:val="en-US" w:eastAsia="zh-CN"/>
        </w:rPr>
        <w:t>Katada</w:t>
      </w:r>
      <w:proofErr w:type="spellEnd"/>
      <w:r w:rsidRPr="003F582B">
        <w:rPr>
          <w:rFonts w:ascii="Book Antiqua" w:eastAsia="DengXian" w:hAnsi="Book Antiqua" w:cs="Times New Roman"/>
          <w:kern w:val="2"/>
          <w:lang w:val="en-US" w:eastAsia="zh-CN"/>
        </w:rPr>
        <w:t xml:space="preserve"> K, </w:t>
      </w:r>
      <w:proofErr w:type="spellStart"/>
      <w:r w:rsidRPr="003F582B">
        <w:rPr>
          <w:rFonts w:ascii="Book Antiqua" w:eastAsia="DengXian" w:hAnsi="Book Antiqua" w:cs="Times New Roman"/>
          <w:kern w:val="2"/>
          <w:lang w:val="en-US" w:eastAsia="zh-CN"/>
        </w:rPr>
        <w:t>Kamada</w:t>
      </w:r>
      <w:proofErr w:type="spellEnd"/>
      <w:r w:rsidRPr="003F582B">
        <w:rPr>
          <w:rFonts w:ascii="Book Antiqua" w:eastAsia="DengXian" w:hAnsi="Book Antiqua" w:cs="Times New Roman"/>
          <w:kern w:val="2"/>
          <w:lang w:val="en-US" w:eastAsia="zh-CN"/>
        </w:rPr>
        <w:t xml:space="preserve"> K, Uchiyama K, </w:t>
      </w:r>
      <w:proofErr w:type="spellStart"/>
      <w:r w:rsidRPr="003F582B">
        <w:rPr>
          <w:rFonts w:ascii="Book Antiqua" w:eastAsia="DengXian" w:hAnsi="Book Antiqua" w:cs="Times New Roman"/>
          <w:kern w:val="2"/>
          <w:lang w:val="en-US" w:eastAsia="zh-CN"/>
        </w:rPr>
        <w:t>Handa</w:t>
      </w:r>
      <w:proofErr w:type="spellEnd"/>
      <w:r w:rsidRPr="003F582B">
        <w:rPr>
          <w:rFonts w:ascii="Book Antiqua" w:eastAsia="DengXian" w:hAnsi="Book Antiqua" w:cs="Times New Roman"/>
          <w:kern w:val="2"/>
          <w:lang w:val="en-US" w:eastAsia="zh-CN"/>
        </w:rPr>
        <w:t xml:space="preserve"> O, Takagi T, </w:t>
      </w:r>
      <w:proofErr w:type="spellStart"/>
      <w:r w:rsidRPr="003F582B">
        <w:rPr>
          <w:rFonts w:ascii="Book Antiqua" w:eastAsia="DengXian" w:hAnsi="Book Antiqua" w:cs="Times New Roman"/>
          <w:kern w:val="2"/>
          <w:lang w:val="en-US" w:eastAsia="zh-CN"/>
        </w:rPr>
        <w:t>Konishi</w:t>
      </w:r>
      <w:proofErr w:type="spellEnd"/>
      <w:r w:rsidRPr="003F582B">
        <w:rPr>
          <w:rFonts w:ascii="Book Antiqua" w:eastAsia="DengXian" w:hAnsi="Book Antiqua" w:cs="Times New Roman"/>
          <w:kern w:val="2"/>
          <w:lang w:val="en-US" w:eastAsia="zh-CN"/>
        </w:rPr>
        <w:t xml:space="preserve"> H, Kokura S, Uno K, Naito Y, Itoh Y. Phase I clinical trial of adoptive transfer of expanded natural killer cells in combination with IgG1 antibody in patients with gastric or colorectal cancer. </w:t>
      </w:r>
      <w:proofErr w:type="spellStart"/>
      <w:r w:rsidRPr="003F582B">
        <w:rPr>
          <w:rFonts w:ascii="Book Antiqua" w:eastAsia="DengXian" w:hAnsi="Book Antiqua" w:cs="Times New Roman"/>
          <w:i/>
          <w:kern w:val="2"/>
          <w:lang w:val="en-US" w:eastAsia="zh-CN"/>
        </w:rPr>
        <w:t>Int</w:t>
      </w:r>
      <w:proofErr w:type="spellEnd"/>
      <w:r w:rsidRPr="003F582B">
        <w:rPr>
          <w:rFonts w:ascii="Book Antiqua" w:eastAsia="DengXian" w:hAnsi="Book Antiqua" w:cs="Times New Roman"/>
          <w:i/>
          <w:kern w:val="2"/>
          <w:lang w:val="en-US" w:eastAsia="zh-CN"/>
        </w:rPr>
        <w:t xml:space="preserve"> J Cancer</w:t>
      </w:r>
      <w:r w:rsidRPr="003F582B">
        <w:rPr>
          <w:rFonts w:ascii="Book Antiqua" w:eastAsia="DengXian" w:hAnsi="Book Antiqua" w:cs="Times New Roman"/>
          <w:kern w:val="2"/>
          <w:lang w:val="en-US" w:eastAsia="zh-CN"/>
        </w:rPr>
        <w:t xml:space="preserve"> 2018; </w:t>
      </w:r>
      <w:r w:rsidRPr="003F582B">
        <w:rPr>
          <w:rFonts w:ascii="Book Antiqua" w:eastAsia="DengXian" w:hAnsi="Book Antiqua" w:cs="Times New Roman"/>
          <w:b/>
          <w:kern w:val="2"/>
          <w:lang w:val="en-US" w:eastAsia="zh-CN"/>
        </w:rPr>
        <w:t>142</w:t>
      </w:r>
      <w:r w:rsidRPr="003F582B">
        <w:rPr>
          <w:rFonts w:ascii="Book Antiqua" w:eastAsia="DengXian" w:hAnsi="Book Antiqua" w:cs="Times New Roman"/>
          <w:kern w:val="2"/>
          <w:lang w:val="en-US" w:eastAsia="zh-CN"/>
        </w:rPr>
        <w:t>: 2599-2609 [PMID: 29388200 DOI: 10.1002/ijc.31285]</w:t>
      </w:r>
    </w:p>
    <w:p w14:paraId="608AF0BA"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52 </w:t>
      </w:r>
      <w:proofErr w:type="spellStart"/>
      <w:r w:rsidRPr="003F582B">
        <w:rPr>
          <w:rFonts w:ascii="Book Antiqua" w:eastAsia="DengXian" w:hAnsi="Book Antiqua" w:cs="Times New Roman"/>
          <w:b/>
          <w:kern w:val="2"/>
          <w:lang w:val="en-US" w:eastAsia="zh-CN"/>
        </w:rPr>
        <w:t>Sadelain</w:t>
      </w:r>
      <w:proofErr w:type="spellEnd"/>
      <w:r w:rsidRPr="003F582B">
        <w:rPr>
          <w:rFonts w:ascii="Book Antiqua" w:eastAsia="DengXian" w:hAnsi="Book Antiqua" w:cs="Times New Roman"/>
          <w:b/>
          <w:kern w:val="2"/>
          <w:lang w:val="en-US" w:eastAsia="zh-CN"/>
        </w:rPr>
        <w:t xml:space="preserve"> M</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Brentjens</w:t>
      </w:r>
      <w:proofErr w:type="spellEnd"/>
      <w:r w:rsidRPr="003F582B">
        <w:rPr>
          <w:rFonts w:ascii="Book Antiqua" w:eastAsia="DengXian" w:hAnsi="Book Antiqua" w:cs="Times New Roman"/>
          <w:kern w:val="2"/>
          <w:lang w:val="en-US" w:eastAsia="zh-CN"/>
        </w:rPr>
        <w:t xml:space="preserve"> R, </w:t>
      </w:r>
      <w:proofErr w:type="spellStart"/>
      <w:r w:rsidRPr="003F582B">
        <w:rPr>
          <w:rFonts w:ascii="Book Antiqua" w:eastAsia="DengXian" w:hAnsi="Book Antiqua" w:cs="Times New Roman"/>
          <w:kern w:val="2"/>
          <w:lang w:val="en-US" w:eastAsia="zh-CN"/>
        </w:rPr>
        <w:t>Rivière</w:t>
      </w:r>
      <w:proofErr w:type="spellEnd"/>
      <w:r w:rsidRPr="003F582B">
        <w:rPr>
          <w:rFonts w:ascii="Book Antiqua" w:eastAsia="DengXian" w:hAnsi="Book Antiqua" w:cs="Times New Roman"/>
          <w:kern w:val="2"/>
          <w:lang w:val="en-US" w:eastAsia="zh-CN"/>
        </w:rPr>
        <w:t xml:space="preserve"> I. The basic principles of chimeric antigen receptor design. </w:t>
      </w:r>
      <w:r w:rsidRPr="003F582B">
        <w:rPr>
          <w:rFonts w:ascii="Book Antiqua" w:eastAsia="DengXian" w:hAnsi="Book Antiqua" w:cs="Times New Roman"/>
          <w:i/>
          <w:kern w:val="2"/>
          <w:lang w:val="en-US" w:eastAsia="zh-CN"/>
        </w:rPr>
        <w:t xml:space="preserve">Cancer </w:t>
      </w:r>
      <w:proofErr w:type="spellStart"/>
      <w:r w:rsidRPr="003F582B">
        <w:rPr>
          <w:rFonts w:ascii="Book Antiqua" w:eastAsia="DengXian" w:hAnsi="Book Antiqua" w:cs="Times New Roman"/>
          <w:i/>
          <w:kern w:val="2"/>
          <w:lang w:val="en-US" w:eastAsia="zh-CN"/>
        </w:rPr>
        <w:t>Discov</w:t>
      </w:r>
      <w:proofErr w:type="spellEnd"/>
      <w:r w:rsidRPr="003F582B">
        <w:rPr>
          <w:rFonts w:ascii="Book Antiqua" w:eastAsia="DengXian" w:hAnsi="Book Antiqua" w:cs="Times New Roman"/>
          <w:kern w:val="2"/>
          <w:lang w:val="en-US" w:eastAsia="zh-CN"/>
        </w:rPr>
        <w:t xml:space="preserve"> 2013; </w:t>
      </w:r>
      <w:r w:rsidRPr="003F582B">
        <w:rPr>
          <w:rFonts w:ascii="Book Antiqua" w:eastAsia="DengXian" w:hAnsi="Book Antiqua" w:cs="Times New Roman"/>
          <w:b/>
          <w:kern w:val="2"/>
          <w:lang w:val="en-US" w:eastAsia="zh-CN"/>
        </w:rPr>
        <w:t>3</w:t>
      </w:r>
      <w:r w:rsidRPr="003F582B">
        <w:rPr>
          <w:rFonts w:ascii="Book Antiqua" w:eastAsia="DengXian" w:hAnsi="Book Antiqua" w:cs="Times New Roman"/>
          <w:kern w:val="2"/>
          <w:lang w:val="en-US" w:eastAsia="zh-CN"/>
        </w:rPr>
        <w:t>: 388-398 [PMID: 23550147 DOI: 10.1158/2159-8290.CD-12-0548]</w:t>
      </w:r>
    </w:p>
    <w:p w14:paraId="4D4209A1"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53 </w:t>
      </w:r>
      <w:proofErr w:type="spellStart"/>
      <w:r w:rsidRPr="003F582B">
        <w:rPr>
          <w:rFonts w:ascii="Book Antiqua" w:eastAsia="DengXian" w:hAnsi="Book Antiqua" w:cs="Times New Roman"/>
          <w:b/>
          <w:kern w:val="2"/>
          <w:lang w:val="en-US" w:eastAsia="zh-CN"/>
        </w:rPr>
        <w:t>Thistlethwaite</w:t>
      </w:r>
      <w:proofErr w:type="spellEnd"/>
      <w:r w:rsidRPr="003F582B">
        <w:rPr>
          <w:rFonts w:ascii="Book Antiqua" w:eastAsia="DengXian" w:hAnsi="Book Antiqua" w:cs="Times New Roman"/>
          <w:b/>
          <w:kern w:val="2"/>
          <w:lang w:val="en-US" w:eastAsia="zh-CN"/>
        </w:rPr>
        <w:t xml:space="preserve"> FC</w:t>
      </w:r>
      <w:r w:rsidRPr="003F582B">
        <w:rPr>
          <w:rFonts w:ascii="Book Antiqua" w:eastAsia="DengXian" w:hAnsi="Book Antiqua" w:cs="Times New Roman"/>
          <w:kern w:val="2"/>
          <w:lang w:val="en-US" w:eastAsia="zh-CN"/>
        </w:rPr>
        <w:t xml:space="preserve">, Gilham DE, Guest RD, Rothwell DG, Pillai M, Burt DJ, </w:t>
      </w:r>
      <w:proofErr w:type="spellStart"/>
      <w:r w:rsidRPr="003F582B">
        <w:rPr>
          <w:rFonts w:ascii="Book Antiqua" w:eastAsia="DengXian" w:hAnsi="Book Antiqua" w:cs="Times New Roman"/>
          <w:kern w:val="2"/>
          <w:lang w:val="en-US" w:eastAsia="zh-CN"/>
        </w:rPr>
        <w:t>Byatte</w:t>
      </w:r>
      <w:proofErr w:type="spellEnd"/>
      <w:r w:rsidRPr="003F582B">
        <w:rPr>
          <w:rFonts w:ascii="Book Antiqua" w:eastAsia="DengXian" w:hAnsi="Book Antiqua" w:cs="Times New Roman"/>
          <w:kern w:val="2"/>
          <w:lang w:val="en-US" w:eastAsia="zh-CN"/>
        </w:rPr>
        <w:t xml:space="preserve"> </w:t>
      </w:r>
      <w:r w:rsidRPr="003F582B">
        <w:rPr>
          <w:rFonts w:ascii="Book Antiqua" w:eastAsia="DengXian" w:hAnsi="Book Antiqua" w:cs="Times New Roman"/>
          <w:kern w:val="2"/>
          <w:lang w:val="en-US" w:eastAsia="zh-CN"/>
        </w:rPr>
        <w:lastRenderedPageBreak/>
        <w:t xml:space="preserve">AJ, </w:t>
      </w:r>
      <w:proofErr w:type="spellStart"/>
      <w:r w:rsidRPr="003F582B">
        <w:rPr>
          <w:rFonts w:ascii="Book Antiqua" w:eastAsia="DengXian" w:hAnsi="Book Antiqua" w:cs="Times New Roman"/>
          <w:kern w:val="2"/>
          <w:lang w:val="en-US" w:eastAsia="zh-CN"/>
        </w:rPr>
        <w:t>Kirillova</w:t>
      </w:r>
      <w:proofErr w:type="spellEnd"/>
      <w:r w:rsidRPr="003F582B">
        <w:rPr>
          <w:rFonts w:ascii="Book Antiqua" w:eastAsia="DengXian" w:hAnsi="Book Antiqua" w:cs="Times New Roman"/>
          <w:kern w:val="2"/>
          <w:lang w:val="en-US" w:eastAsia="zh-CN"/>
        </w:rPr>
        <w:t xml:space="preserve"> N, Valle JW, Sharma SK, Chester KA, Westwood NB, Halford SER, Nabarro S, Wan S, Austin E, Hawkins RE. The clinical efficacy of first-generation carcinoembryonic antigen (CEACAM5)-specific CAR T cells is limited by poor persistence and transient pre-conditioning-dependent respiratory toxicity. </w:t>
      </w:r>
      <w:r w:rsidRPr="003F582B">
        <w:rPr>
          <w:rFonts w:ascii="Book Antiqua" w:eastAsia="DengXian" w:hAnsi="Book Antiqua" w:cs="Times New Roman"/>
          <w:i/>
          <w:kern w:val="2"/>
          <w:lang w:val="en-US" w:eastAsia="zh-CN"/>
        </w:rPr>
        <w:t xml:space="preserve">Cancer Immunol </w:t>
      </w:r>
      <w:proofErr w:type="spellStart"/>
      <w:r w:rsidRPr="003F582B">
        <w:rPr>
          <w:rFonts w:ascii="Book Antiqua" w:eastAsia="DengXian" w:hAnsi="Book Antiqua" w:cs="Times New Roman"/>
          <w:i/>
          <w:kern w:val="2"/>
          <w:lang w:val="en-US" w:eastAsia="zh-CN"/>
        </w:rPr>
        <w:t>Immunother</w:t>
      </w:r>
      <w:proofErr w:type="spellEnd"/>
      <w:r w:rsidRPr="003F582B">
        <w:rPr>
          <w:rFonts w:ascii="Book Antiqua" w:eastAsia="DengXian" w:hAnsi="Book Antiqua" w:cs="Times New Roman"/>
          <w:kern w:val="2"/>
          <w:lang w:val="en-US" w:eastAsia="zh-CN"/>
        </w:rPr>
        <w:t xml:space="preserve"> 2017; </w:t>
      </w:r>
      <w:r w:rsidRPr="003F582B">
        <w:rPr>
          <w:rFonts w:ascii="Book Antiqua" w:eastAsia="DengXian" w:hAnsi="Book Antiqua" w:cs="Times New Roman"/>
          <w:b/>
          <w:kern w:val="2"/>
          <w:lang w:val="en-US" w:eastAsia="zh-CN"/>
        </w:rPr>
        <w:t>66</w:t>
      </w:r>
      <w:r w:rsidRPr="003F582B">
        <w:rPr>
          <w:rFonts w:ascii="Book Antiqua" w:eastAsia="DengXian" w:hAnsi="Book Antiqua" w:cs="Times New Roman"/>
          <w:kern w:val="2"/>
          <w:lang w:val="en-US" w:eastAsia="zh-CN"/>
        </w:rPr>
        <w:t>: 1425-1436 [PMID: 28660319 DOI: 10.1007/s00262-017-2034-7]</w:t>
      </w:r>
    </w:p>
    <w:p w14:paraId="79783B34"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54 </w:t>
      </w:r>
      <w:r w:rsidRPr="003F582B">
        <w:rPr>
          <w:rFonts w:ascii="Book Antiqua" w:eastAsia="DengXian" w:hAnsi="Book Antiqua" w:cs="Times New Roman"/>
          <w:b/>
          <w:kern w:val="2"/>
          <w:lang w:val="en-US" w:eastAsia="zh-CN"/>
        </w:rPr>
        <w:t>Hegde M</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DeRenzo</w:t>
      </w:r>
      <w:proofErr w:type="spellEnd"/>
      <w:r w:rsidRPr="003F582B">
        <w:rPr>
          <w:rFonts w:ascii="Book Antiqua" w:eastAsia="DengXian" w:hAnsi="Book Antiqua" w:cs="Times New Roman"/>
          <w:kern w:val="2"/>
          <w:lang w:val="en-US" w:eastAsia="zh-CN"/>
        </w:rPr>
        <w:t xml:space="preserve"> CC, Zhang H, Mata M, </w:t>
      </w:r>
      <w:proofErr w:type="spellStart"/>
      <w:r w:rsidRPr="003F582B">
        <w:rPr>
          <w:rFonts w:ascii="Book Antiqua" w:eastAsia="DengXian" w:hAnsi="Book Antiqua" w:cs="Times New Roman"/>
          <w:kern w:val="2"/>
          <w:lang w:val="en-US" w:eastAsia="zh-CN"/>
        </w:rPr>
        <w:t>Gerken</w:t>
      </w:r>
      <w:proofErr w:type="spellEnd"/>
      <w:r w:rsidRPr="003F582B">
        <w:rPr>
          <w:rFonts w:ascii="Book Antiqua" w:eastAsia="DengXian" w:hAnsi="Book Antiqua" w:cs="Times New Roman"/>
          <w:kern w:val="2"/>
          <w:lang w:val="en-US" w:eastAsia="zh-CN"/>
        </w:rPr>
        <w:t xml:space="preserve"> C, Shree A, Yi Z, Brawley V, </w:t>
      </w:r>
      <w:proofErr w:type="spellStart"/>
      <w:r w:rsidRPr="003F582B">
        <w:rPr>
          <w:rFonts w:ascii="Book Antiqua" w:eastAsia="DengXian" w:hAnsi="Book Antiqua" w:cs="Times New Roman"/>
          <w:kern w:val="2"/>
          <w:lang w:val="en-US" w:eastAsia="zh-CN"/>
        </w:rPr>
        <w:t>Dakhova</w:t>
      </w:r>
      <w:proofErr w:type="spellEnd"/>
      <w:r w:rsidRPr="003F582B">
        <w:rPr>
          <w:rFonts w:ascii="Book Antiqua" w:eastAsia="DengXian" w:hAnsi="Book Antiqua" w:cs="Times New Roman"/>
          <w:kern w:val="2"/>
          <w:lang w:val="en-US" w:eastAsia="zh-CN"/>
        </w:rPr>
        <w:t xml:space="preserve"> O, Wu M-F, Liu H, Hicks J, </w:t>
      </w:r>
      <w:proofErr w:type="spellStart"/>
      <w:r w:rsidRPr="003F582B">
        <w:rPr>
          <w:rFonts w:ascii="Book Antiqua" w:eastAsia="DengXian" w:hAnsi="Book Antiqua" w:cs="Times New Roman"/>
          <w:kern w:val="2"/>
          <w:lang w:val="en-US" w:eastAsia="zh-CN"/>
        </w:rPr>
        <w:t>Grilley</w:t>
      </w:r>
      <w:proofErr w:type="spellEnd"/>
      <w:r w:rsidRPr="003F582B">
        <w:rPr>
          <w:rFonts w:ascii="Book Antiqua" w:eastAsia="DengXian" w:hAnsi="Book Antiqua" w:cs="Times New Roman"/>
          <w:kern w:val="2"/>
          <w:lang w:val="en-US" w:eastAsia="zh-CN"/>
        </w:rPr>
        <w:t xml:space="preserve"> B, Gee AP, Rooney CM, Brenner MK, Heslop HE, Wels W, Gottschalk S, Ahmed NM. Expansion of HER2-CAR T cells after lymphodepletion and clinical responses in patients with advanced sarcoma. </w:t>
      </w:r>
      <w:r w:rsidRPr="003F582B">
        <w:rPr>
          <w:rFonts w:ascii="Book Antiqua" w:eastAsia="DengXian" w:hAnsi="Book Antiqua" w:cs="Times New Roman"/>
          <w:i/>
          <w:iCs/>
          <w:kern w:val="2"/>
          <w:lang w:val="en-US" w:eastAsia="zh-CN"/>
        </w:rPr>
        <w:t xml:space="preserve">J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Oncol</w:t>
      </w:r>
      <w:r w:rsidRPr="003F582B">
        <w:rPr>
          <w:rFonts w:ascii="Book Antiqua" w:eastAsia="DengXian" w:hAnsi="Book Antiqua" w:cs="Times New Roman"/>
          <w:kern w:val="2"/>
          <w:lang w:val="en-US" w:eastAsia="zh-CN"/>
        </w:rPr>
        <w:t xml:space="preserve"> 2017; </w:t>
      </w:r>
      <w:r w:rsidRPr="003F582B">
        <w:rPr>
          <w:rFonts w:ascii="Book Antiqua" w:eastAsia="DengXian" w:hAnsi="Book Antiqua" w:cs="Times New Roman"/>
          <w:b/>
          <w:bCs/>
          <w:kern w:val="2"/>
          <w:lang w:val="en-US" w:eastAsia="zh-CN"/>
        </w:rPr>
        <w:t>35</w:t>
      </w:r>
      <w:r w:rsidRPr="003F582B">
        <w:rPr>
          <w:rFonts w:ascii="Book Antiqua" w:eastAsia="DengXian" w:hAnsi="Book Antiqua" w:cs="Times New Roman"/>
          <w:kern w:val="2"/>
          <w:lang w:val="en-US" w:eastAsia="zh-CN"/>
        </w:rPr>
        <w:t>: 10508 [DOI: 10.1200/JCO.2017.35.15_suppl.10508]</w:t>
      </w:r>
    </w:p>
    <w:p w14:paraId="1484324E"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55 </w:t>
      </w:r>
      <w:r w:rsidRPr="003F582B">
        <w:rPr>
          <w:rFonts w:ascii="Book Antiqua" w:eastAsia="DengXian" w:hAnsi="Book Antiqua" w:cs="Times New Roman"/>
          <w:b/>
          <w:bCs/>
          <w:kern w:val="2"/>
          <w:lang w:val="en-US" w:eastAsia="zh-CN"/>
        </w:rPr>
        <w:t>Katz SC</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Burga</w:t>
      </w:r>
      <w:proofErr w:type="spellEnd"/>
      <w:r w:rsidRPr="003F582B">
        <w:rPr>
          <w:rFonts w:ascii="Book Antiqua" w:eastAsia="DengXian" w:hAnsi="Book Antiqua" w:cs="Times New Roman"/>
          <w:kern w:val="2"/>
          <w:lang w:val="en-US" w:eastAsia="zh-CN"/>
        </w:rPr>
        <w:t xml:space="preserve"> RA, McCormack E, Wang LJ, Mooring W, Point GR, </w:t>
      </w:r>
      <w:proofErr w:type="spellStart"/>
      <w:r w:rsidRPr="003F582B">
        <w:rPr>
          <w:rFonts w:ascii="Book Antiqua" w:eastAsia="DengXian" w:hAnsi="Book Antiqua" w:cs="Times New Roman"/>
          <w:kern w:val="2"/>
          <w:lang w:val="en-US" w:eastAsia="zh-CN"/>
        </w:rPr>
        <w:t>Khare</w:t>
      </w:r>
      <w:proofErr w:type="spellEnd"/>
      <w:r w:rsidRPr="003F582B">
        <w:rPr>
          <w:rFonts w:ascii="Book Antiqua" w:eastAsia="DengXian" w:hAnsi="Book Antiqua" w:cs="Times New Roman"/>
          <w:kern w:val="2"/>
          <w:lang w:val="en-US" w:eastAsia="zh-CN"/>
        </w:rPr>
        <w:t xml:space="preserve"> PD, Thorn M, Ma Q, </w:t>
      </w:r>
      <w:proofErr w:type="spellStart"/>
      <w:r w:rsidRPr="003F582B">
        <w:rPr>
          <w:rFonts w:ascii="Book Antiqua" w:eastAsia="DengXian" w:hAnsi="Book Antiqua" w:cs="Times New Roman"/>
          <w:kern w:val="2"/>
          <w:lang w:val="en-US" w:eastAsia="zh-CN"/>
        </w:rPr>
        <w:t>Stainken</w:t>
      </w:r>
      <w:proofErr w:type="spellEnd"/>
      <w:r w:rsidRPr="003F582B">
        <w:rPr>
          <w:rFonts w:ascii="Book Antiqua" w:eastAsia="DengXian" w:hAnsi="Book Antiqua" w:cs="Times New Roman"/>
          <w:kern w:val="2"/>
          <w:lang w:val="en-US" w:eastAsia="zh-CN"/>
        </w:rPr>
        <w:t xml:space="preserve"> BF, </w:t>
      </w:r>
      <w:proofErr w:type="spellStart"/>
      <w:r w:rsidRPr="003F582B">
        <w:rPr>
          <w:rFonts w:ascii="Book Antiqua" w:eastAsia="DengXian" w:hAnsi="Book Antiqua" w:cs="Times New Roman"/>
          <w:kern w:val="2"/>
          <w:lang w:val="en-US" w:eastAsia="zh-CN"/>
        </w:rPr>
        <w:t>Assanah</w:t>
      </w:r>
      <w:proofErr w:type="spellEnd"/>
      <w:r w:rsidRPr="003F582B">
        <w:rPr>
          <w:rFonts w:ascii="Book Antiqua" w:eastAsia="DengXian" w:hAnsi="Book Antiqua" w:cs="Times New Roman"/>
          <w:kern w:val="2"/>
          <w:lang w:val="en-US" w:eastAsia="zh-CN"/>
        </w:rPr>
        <w:t xml:space="preserve"> EO, Davies R, </w:t>
      </w:r>
      <w:proofErr w:type="spellStart"/>
      <w:r w:rsidRPr="003F582B">
        <w:rPr>
          <w:rFonts w:ascii="Book Antiqua" w:eastAsia="DengXian" w:hAnsi="Book Antiqua" w:cs="Times New Roman"/>
          <w:kern w:val="2"/>
          <w:lang w:val="en-US" w:eastAsia="zh-CN"/>
        </w:rPr>
        <w:t>Espat</w:t>
      </w:r>
      <w:proofErr w:type="spellEnd"/>
      <w:r w:rsidRPr="003F582B">
        <w:rPr>
          <w:rFonts w:ascii="Book Antiqua" w:eastAsia="DengXian" w:hAnsi="Book Antiqua" w:cs="Times New Roman"/>
          <w:kern w:val="2"/>
          <w:lang w:val="en-US" w:eastAsia="zh-CN"/>
        </w:rPr>
        <w:t xml:space="preserve"> NJ, </w:t>
      </w:r>
      <w:proofErr w:type="spellStart"/>
      <w:r w:rsidRPr="003F582B">
        <w:rPr>
          <w:rFonts w:ascii="Book Antiqua" w:eastAsia="DengXian" w:hAnsi="Book Antiqua" w:cs="Times New Roman"/>
          <w:kern w:val="2"/>
          <w:lang w:val="en-US" w:eastAsia="zh-CN"/>
        </w:rPr>
        <w:t>Junghans</w:t>
      </w:r>
      <w:proofErr w:type="spellEnd"/>
      <w:r w:rsidRPr="003F582B">
        <w:rPr>
          <w:rFonts w:ascii="Book Antiqua" w:eastAsia="DengXian" w:hAnsi="Book Antiqua" w:cs="Times New Roman"/>
          <w:kern w:val="2"/>
          <w:lang w:val="en-US" w:eastAsia="zh-CN"/>
        </w:rPr>
        <w:t xml:space="preserve"> RP. Phase I Hepatic Immunotherapy for Metastases Study of Intra-Arterial Chimeric Antigen Receptor-Modified T-cell Therapy for CEA+ Liver Metastases.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Cancer Res</w:t>
      </w:r>
      <w:r w:rsidRPr="003F582B">
        <w:rPr>
          <w:rFonts w:ascii="Book Antiqua" w:eastAsia="DengXian" w:hAnsi="Book Antiqua" w:cs="Times New Roman"/>
          <w:kern w:val="2"/>
          <w:lang w:val="en-US" w:eastAsia="zh-CN"/>
        </w:rPr>
        <w:t xml:space="preserve"> 2015; </w:t>
      </w:r>
      <w:r w:rsidRPr="003F582B">
        <w:rPr>
          <w:rFonts w:ascii="Book Antiqua" w:eastAsia="DengXian" w:hAnsi="Book Antiqua" w:cs="Times New Roman"/>
          <w:b/>
          <w:bCs/>
          <w:kern w:val="2"/>
          <w:lang w:val="en-US" w:eastAsia="zh-CN"/>
        </w:rPr>
        <w:t>21</w:t>
      </w:r>
      <w:r w:rsidRPr="003F582B">
        <w:rPr>
          <w:rFonts w:ascii="Book Antiqua" w:eastAsia="DengXian" w:hAnsi="Book Antiqua" w:cs="Times New Roman"/>
          <w:kern w:val="2"/>
          <w:lang w:val="en-US" w:eastAsia="zh-CN"/>
        </w:rPr>
        <w:t>: 3149-3159 [PMID: 25850950 DOI: 10.1158/1078-0432.CCR-14-1421]</w:t>
      </w:r>
    </w:p>
    <w:p w14:paraId="2E8A89EB"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56 </w:t>
      </w:r>
      <w:proofErr w:type="spellStart"/>
      <w:r w:rsidRPr="003F582B">
        <w:rPr>
          <w:rFonts w:ascii="Book Antiqua" w:eastAsia="DengXian" w:hAnsi="Book Antiqua" w:cs="Times New Roman"/>
          <w:b/>
          <w:kern w:val="2"/>
          <w:lang w:val="en-US" w:eastAsia="zh-CN"/>
        </w:rPr>
        <w:t>Tauriello</w:t>
      </w:r>
      <w:proofErr w:type="spellEnd"/>
      <w:r w:rsidRPr="003F582B">
        <w:rPr>
          <w:rFonts w:ascii="Book Antiqua" w:eastAsia="DengXian" w:hAnsi="Book Antiqua" w:cs="Times New Roman"/>
          <w:b/>
          <w:kern w:val="2"/>
          <w:lang w:val="en-US" w:eastAsia="zh-CN"/>
        </w:rPr>
        <w:t xml:space="preserve"> DVF</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Palomo</w:t>
      </w:r>
      <w:proofErr w:type="spellEnd"/>
      <w:r w:rsidRPr="003F582B">
        <w:rPr>
          <w:rFonts w:ascii="Book Antiqua" w:eastAsia="DengXian" w:hAnsi="Book Antiqua" w:cs="Times New Roman"/>
          <w:kern w:val="2"/>
          <w:lang w:val="en-US" w:eastAsia="zh-CN"/>
        </w:rPr>
        <w:t xml:space="preserve">-Ponce S, Stork D, </w:t>
      </w:r>
      <w:proofErr w:type="spellStart"/>
      <w:r w:rsidRPr="003F582B">
        <w:rPr>
          <w:rFonts w:ascii="Book Antiqua" w:eastAsia="DengXian" w:hAnsi="Book Antiqua" w:cs="Times New Roman"/>
          <w:kern w:val="2"/>
          <w:lang w:val="en-US" w:eastAsia="zh-CN"/>
        </w:rPr>
        <w:t>Berenguer-Llergo</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Badia-Ramentol</w:t>
      </w:r>
      <w:proofErr w:type="spellEnd"/>
      <w:r w:rsidRPr="003F582B">
        <w:rPr>
          <w:rFonts w:ascii="Book Antiqua" w:eastAsia="DengXian" w:hAnsi="Book Antiqua" w:cs="Times New Roman"/>
          <w:kern w:val="2"/>
          <w:lang w:val="en-US" w:eastAsia="zh-CN"/>
        </w:rPr>
        <w:t xml:space="preserve"> J, Iglesias M, </w:t>
      </w:r>
      <w:proofErr w:type="spellStart"/>
      <w:r w:rsidRPr="003F582B">
        <w:rPr>
          <w:rFonts w:ascii="Book Antiqua" w:eastAsia="DengXian" w:hAnsi="Book Antiqua" w:cs="Times New Roman"/>
          <w:kern w:val="2"/>
          <w:lang w:val="en-US" w:eastAsia="zh-CN"/>
        </w:rPr>
        <w:t>Sevillano</w:t>
      </w:r>
      <w:proofErr w:type="spellEnd"/>
      <w:r w:rsidRPr="003F582B">
        <w:rPr>
          <w:rFonts w:ascii="Book Antiqua" w:eastAsia="DengXian" w:hAnsi="Book Antiqua" w:cs="Times New Roman"/>
          <w:kern w:val="2"/>
          <w:lang w:val="en-US" w:eastAsia="zh-CN"/>
        </w:rPr>
        <w:t xml:space="preserve"> M, Ibiza S, </w:t>
      </w:r>
      <w:proofErr w:type="spellStart"/>
      <w:r w:rsidRPr="003F582B">
        <w:rPr>
          <w:rFonts w:ascii="Book Antiqua" w:eastAsia="DengXian" w:hAnsi="Book Antiqua" w:cs="Times New Roman"/>
          <w:kern w:val="2"/>
          <w:lang w:val="en-US" w:eastAsia="zh-CN"/>
        </w:rPr>
        <w:t>Cañellas</w:t>
      </w:r>
      <w:proofErr w:type="spellEnd"/>
      <w:r w:rsidRPr="003F582B">
        <w:rPr>
          <w:rFonts w:ascii="Book Antiqua" w:eastAsia="DengXian" w:hAnsi="Book Antiqua" w:cs="Times New Roman"/>
          <w:kern w:val="2"/>
          <w:lang w:val="en-US" w:eastAsia="zh-CN"/>
        </w:rPr>
        <w:t xml:space="preserve"> A, Hernando-</w:t>
      </w:r>
      <w:proofErr w:type="spellStart"/>
      <w:r w:rsidRPr="003F582B">
        <w:rPr>
          <w:rFonts w:ascii="Book Antiqua" w:eastAsia="DengXian" w:hAnsi="Book Antiqua" w:cs="Times New Roman"/>
          <w:kern w:val="2"/>
          <w:lang w:val="en-US" w:eastAsia="zh-CN"/>
        </w:rPr>
        <w:t>Momblona</w:t>
      </w:r>
      <w:proofErr w:type="spellEnd"/>
      <w:r w:rsidRPr="003F582B">
        <w:rPr>
          <w:rFonts w:ascii="Book Antiqua" w:eastAsia="DengXian" w:hAnsi="Book Antiqua" w:cs="Times New Roman"/>
          <w:kern w:val="2"/>
          <w:lang w:val="en-US" w:eastAsia="zh-CN"/>
        </w:rPr>
        <w:t xml:space="preserve"> X, </w:t>
      </w:r>
      <w:proofErr w:type="spellStart"/>
      <w:r w:rsidRPr="003F582B">
        <w:rPr>
          <w:rFonts w:ascii="Book Antiqua" w:eastAsia="DengXian" w:hAnsi="Book Antiqua" w:cs="Times New Roman"/>
          <w:kern w:val="2"/>
          <w:lang w:val="en-US" w:eastAsia="zh-CN"/>
        </w:rPr>
        <w:t>Byrom</w:t>
      </w:r>
      <w:proofErr w:type="spellEnd"/>
      <w:r w:rsidRPr="003F582B">
        <w:rPr>
          <w:rFonts w:ascii="Book Antiqua" w:eastAsia="DengXian" w:hAnsi="Book Antiqua" w:cs="Times New Roman"/>
          <w:kern w:val="2"/>
          <w:lang w:val="en-US" w:eastAsia="zh-CN"/>
        </w:rPr>
        <w:t xml:space="preserve"> D, </w:t>
      </w:r>
      <w:proofErr w:type="spellStart"/>
      <w:r w:rsidRPr="003F582B">
        <w:rPr>
          <w:rFonts w:ascii="Book Antiqua" w:eastAsia="DengXian" w:hAnsi="Book Antiqua" w:cs="Times New Roman"/>
          <w:kern w:val="2"/>
          <w:lang w:val="en-US" w:eastAsia="zh-CN"/>
        </w:rPr>
        <w:t>Matarin</w:t>
      </w:r>
      <w:proofErr w:type="spellEnd"/>
      <w:r w:rsidRPr="003F582B">
        <w:rPr>
          <w:rFonts w:ascii="Book Antiqua" w:eastAsia="DengXian" w:hAnsi="Book Antiqua" w:cs="Times New Roman"/>
          <w:kern w:val="2"/>
          <w:lang w:val="en-US" w:eastAsia="zh-CN"/>
        </w:rPr>
        <w:t xml:space="preserve"> JA, </w:t>
      </w:r>
      <w:proofErr w:type="spellStart"/>
      <w:r w:rsidRPr="003F582B">
        <w:rPr>
          <w:rFonts w:ascii="Book Antiqua" w:eastAsia="DengXian" w:hAnsi="Book Antiqua" w:cs="Times New Roman"/>
          <w:kern w:val="2"/>
          <w:lang w:val="en-US" w:eastAsia="zh-CN"/>
        </w:rPr>
        <w:t>Calon</w:t>
      </w:r>
      <w:proofErr w:type="spellEnd"/>
      <w:r w:rsidRPr="003F582B">
        <w:rPr>
          <w:rFonts w:ascii="Book Antiqua" w:eastAsia="DengXian" w:hAnsi="Book Antiqua" w:cs="Times New Roman"/>
          <w:kern w:val="2"/>
          <w:lang w:val="en-US" w:eastAsia="zh-CN"/>
        </w:rPr>
        <w:t xml:space="preserve"> A, Rivas EI, </w:t>
      </w:r>
      <w:proofErr w:type="spellStart"/>
      <w:r w:rsidRPr="003F582B">
        <w:rPr>
          <w:rFonts w:ascii="Book Antiqua" w:eastAsia="DengXian" w:hAnsi="Book Antiqua" w:cs="Times New Roman"/>
          <w:kern w:val="2"/>
          <w:lang w:val="en-US" w:eastAsia="zh-CN"/>
        </w:rPr>
        <w:t>Nebreda</w:t>
      </w:r>
      <w:proofErr w:type="spellEnd"/>
      <w:r w:rsidRPr="003F582B">
        <w:rPr>
          <w:rFonts w:ascii="Book Antiqua" w:eastAsia="DengXian" w:hAnsi="Book Antiqua" w:cs="Times New Roman"/>
          <w:kern w:val="2"/>
          <w:lang w:val="en-US" w:eastAsia="zh-CN"/>
        </w:rPr>
        <w:t xml:space="preserve"> AR, </w:t>
      </w:r>
      <w:proofErr w:type="spellStart"/>
      <w:r w:rsidRPr="003F582B">
        <w:rPr>
          <w:rFonts w:ascii="Book Antiqua" w:eastAsia="DengXian" w:hAnsi="Book Antiqua" w:cs="Times New Roman"/>
          <w:kern w:val="2"/>
          <w:lang w:val="en-US" w:eastAsia="zh-CN"/>
        </w:rPr>
        <w:t>Riera</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Attolini</w:t>
      </w:r>
      <w:proofErr w:type="spellEnd"/>
      <w:r w:rsidRPr="003F582B">
        <w:rPr>
          <w:rFonts w:ascii="Book Antiqua" w:eastAsia="DengXian" w:hAnsi="Book Antiqua" w:cs="Times New Roman"/>
          <w:kern w:val="2"/>
          <w:lang w:val="en-US" w:eastAsia="zh-CN"/>
        </w:rPr>
        <w:t xml:space="preserve"> CS, </w:t>
      </w:r>
      <w:proofErr w:type="spellStart"/>
      <w:r w:rsidRPr="003F582B">
        <w:rPr>
          <w:rFonts w:ascii="Book Antiqua" w:eastAsia="DengXian" w:hAnsi="Book Antiqua" w:cs="Times New Roman"/>
          <w:kern w:val="2"/>
          <w:lang w:val="en-US" w:eastAsia="zh-CN"/>
        </w:rPr>
        <w:t>Batlle</w:t>
      </w:r>
      <w:proofErr w:type="spellEnd"/>
      <w:r w:rsidRPr="003F582B">
        <w:rPr>
          <w:rFonts w:ascii="Book Antiqua" w:eastAsia="DengXian" w:hAnsi="Book Antiqua" w:cs="Times New Roman"/>
          <w:kern w:val="2"/>
          <w:lang w:val="en-US" w:eastAsia="zh-CN"/>
        </w:rPr>
        <w:t xml:space="preserve"> E. TGF</w:t>
      </w:r>
      <w:r w:rsidRPr="003F582B">
        <w:rPr>
          <w:rFonts w:ascii="Book Antiqua" w:eastAsia="DengXian" w:hAnsi="Book Antiqua" w:cs="Cambria"/>
          <w:kern w:val="2"/>
          <w:lang w:val="en-US" w:eastAsia="zh-CN"/>
        </w:rPr>
        <w:t>β</w:t>
      </w:r>
      <w:r w:rsidRPr="003F582B">
        <w:rPr>
          <w:rFonts w:ascii="Book Antiqua" w:eastAsia="DengXian" w:hAnsi="Book Antiqua" w:cs="Times New Roman"/>
          <w:kern w:val="2"/>
          <w:lang w:val="en-US" w:eastAsia="zh-CN"/>
        </w:rPr>
        <w:t xml:space="preserve"> drives immune evasion in genetically reconstituted colon cancer metastasis. </w:t>
      </w:r>
      <w:r w:rsidRPr="003F582B">
        <w:rPr>
          <w:rFonts w:ascii="Book Antiqua" w:eastAsia="DengXian" w:hAnsi="Book Antiqua" w:cs="Times New Roman"/>
          <w:i/>
          <w:kern w:val="2"/>
          <w:lang w:val="en-US" w:eastAsia="zh-CN"/>
        </w:rPr>
        <w:t>Nature</w:t>
      </w:r>
      <w:r w:rsidRPr="003F582B">
        <w:rPr>
          <w:rFonts w:ascii="Book Antiqua" w:eastAsia="DengXian" w:hAnsi="Book Antiqua" w:cs="Times New Roman"/>
          <w:kern w:val="2"/>
          <w:lang w:val="en-US" w:eastAsia="zh-CN"/>
        </w:rPr>
        <w:t xml:space="preserve"> 2018; </w:t>
      </w:r>
      <w:r w:rsidRPr="003F582B">
        <w:rPr>
          <w:rFonts w:ascii="Book Antiqua" w:eastAsia="DengXian" w:hAnsi="Book Antiqua" w:cs="Times New Roman"/>
          <w:b/>
          <w:kern w:val="2"/>
          <w:lang w:val="en-US" w:eastAsia="zh-CN"/>
        </w:rPr>
        <w:t>554</w:t>
      </w:r>
      <w:r w:rsidRPr="003F582B">
        <w:rPr>
          <w:rFonts w:ascii="Book Antiqua" w:eastAsia="DengXian" w:hAnsi="Book Antiqua" w:cs="Times New Roman"/>
          <w:kern w:val="2"/>
          <w:lang w:val="en-US" w:eastAsia="zh-CN"/>
        </w:rPr>
        <w:t>: 538-543 [PMID: 29443964 DOI: 10.1038/nature25492]</w:t>
      </w:r>
    </w:p>
    <w:p w14:paraId="13D9BCF6"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57 </w:t>
      </w:r>
      <w:proofErr w:type="spellStart"/>
      <w:r w:rsidRPr="003F582B">
        <w:rPr>
          <w:rFonts w:ascii="Book Antiqua" w:eastAsia="DengXian" w:hAnsi="Book Antiqua" w:cs="Times New Roman"/>
          <w:b/>
          <w:kern w:val="2"/>
          <w:lang w:val="en-US" w:eastAsia="zh-CN"/>
        </w:rPr>
        <w:t>Lichtenegger</w:t>
      </w:r>
      <w:proofErr w:type="spellEnd"/>
      <w:r w:rsidRPr="003F582B">
        <w:rPr>
          <w:rFonts w:ascii="Book Antiqua" w:eastAsia="DengXian" w:hAnsi="Book Antiqua" w:cs="Times New Roman"/>
          <w:b/>
          <w:kern w:val="2"/>
          <w:lang w:val="en-US" w:eastAsia="zh-CN"/>
        </w:rPr>
        <w:t xml:space="preserve"> FS</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Rothe</w:t>
      </w:r>
      <w:proofErr w:type="spellEnd"/>
      <w:r w:rsidRPr="003F582B">
        <w:rPr>
          <w:rFonts w:ascii="Book Antiqua" w:eastAsia="DengXian" w:hAnsi="Book Antiqua" w:cs="Times New Roman"/>
          <w:kern w:val="2"/>
          <w:lang w:val="en-US" w:eastAsia="zh-CN"/>
        </w:rPr>
        <w:t xml:space="preserve"> M, </w:t>
      </w:r>
      <w:proofErr w:type="spellStart"/>
      <w:r w:rsidRPr="003F582B">
        <w:rPr>
          <w:rFonts w:ascii="Book Antiqua" w:eastAsia="DengXian" w:hAnsi="Book Antiqua" w:cs="Times New Roman"/>
          <w:kern w:val="2"/>
          <w:lang w:val="en-US" w:eastAsia="zh-CN"/>
        </w:rPr>
        <w:t>Schnorfeil</w:t>
      </w:r>
      <w:proofErr w:type="spellEnd"/>
      <w:r w:rsidRPr="003F582B">
        <w:rPr>
          <w:rFonts w:ascii="Book Antiqua" w:eastAsia="DengXian" w:hAnsi="Book Antiqua" w:cs="Times New Roman"/>
          <w:kern w:val="2"/>
          <w:lang w:val="en-US" w:eastAsia="zh-CN"/>
        </w:rPr>
        <w:t xml:space="preserve"> FM, </w:t>
      </w:r>
      <w:proofErr w:type="spellStart"/>
      <w:r w:rsidRPr="003F582B">
        <w:rPr>
          <w:rFonts w:ascii="Book Antiqua" w:eastAsia="DengXian" w:hAnsi="Book Antiqua" w:cs="Times New Roman"/>
          <w:kern w:val="2"/>
          <w:lang w:val="en-US" w:eastAsia="zh-CN"/>
        </w:rPr>
        <w:t>Deiser</w:t>
      </w:r>
      <w:proofErr w:type="spellEnd"/>
      <w:r w:rsidRPr="003F582B">
        <w:rPr>
          <w:rFonts w:ascii="Book Antiqua" w:eastAsia="DengXian" w:hAnsi="Book Antiqua" w:cs="Times New Roman"/>
          <w:kern w:val="2"/>
          <w:lang w:val="en-US" w:eastAsia="zh-CN"/>
        </w:rPr>
        <w:t xml:space="preserve"> K, </w:t>
      </w:r>
      <w:proofErr w:type="spellStart"/>
      <w:r w:rsidRPr="003F582B">
        <w:rPr>
          <w:rFonts w:ascii="Book Antiqua" w:eastAsia="DengXian" w:hAnsi="Book Antiqua" w:cs="Times New Roman"/>
          <w:kern w:val="2"/>
          <w:lang w:val="en-US" w:eastAsia="zh-CN"/>
        </w:rPr>
        <w:t>Krupka</w:t>
      </w:r>
      <w:proofErr w:type="spellEnd"/>
      <w:r w:rsidRPr="003F582B">
        <w:rPr>
          <w:rFonts w:ascii="Book Antiqua" w:eastAsia="DengXian" w:hAnsi="Book Antiqua" w:cs="Times New Roman"/>
          <w:kern w:val="2"/>
          <w:lang w:val="en-US" w:eastAsia="zh-CN"/>
        </w:rPr>
        <w:t xml:space="preserve"> C, </w:t>
      </w:r>
      <w:proofErr w:type="spellStart"/>
      <w:r w:rsidRPr="003F582B">
        <w:rPr>
          <w:rFonts w:ascii="Book Antiqua" w:eastAsia="DengXian" w:hAnsi="Book Antiqua" w:cs="Times New Roman"/>
          <w:kern w:val="2"/>
          <w:lang w:val="en-US" w:eastAsia="zh-CN"/>
        </w:rPr>
        <w:t>Augsberger</w:t>
      </w:r>
      <w:proofErr w:type="spellEnd"/>
      <w:r w:rsidRPr="003F582B">
        <w:rPr>
          <w:rFonts w:ascii="Book Antiqua" w:eastAsia="DengXian" w:hAnsi="Book Antiqua" w:cs="Times New Roman"/>
          <w:kern w:val="2"/>
          <w:lang w:val="en-US" w:eastAsia="zh-CN"/>
        </w:rPr>
        <w:t xml:space="preserve"> C, Schlüter M, </w:t>
      </w:r>
      <w:proofErr w:type="spellStart"/>
      <w:r w:rsidRPr="003F582B">
        <w:rPr>
          <w:rFonts w:ascii="Book Antiqua" w:eastAsia="DengXian" w:hAnsi="Book Antiqua" w:cs="Times New Roman"/>
          <w:kern w:val="2"/>
          <w:lang w:val="en-US" w:eastAsia="zh-CN"/>
        </w:rPr>
        <w:t>Neitz</w:t>
      </w:r>
      <w:proofErr w:type="spellEnd"/>
      <w:r w:rsidRPr="003F582B">
        <w:rPr>
          <w:rFonts w:ascii="Book Antiqua" w:eastAsia="DengXian" w:hAnsi="Book Antiqua" w:cs="Times New Roman"/>
          <w:kern w:val="2"/>
          <w:lang w:val="en-US" w:eastAsia="zh-CN"/>
        </w:rPr>
        <w:t xml:space="preserve"> J, </w:t>
      </w:r>
      <w:proofErr w:type="spellStart"/>
      <w:r w:rsidRPr="003F582B">
        <w:rPr>
          <w:rFonts w:ascii="Book Antiqua" w:eastAsia="DengXian" w:hAnsi="Book Antiqua" w:cs="Times New Roman"/>
          <w:kern w:val="2"/>
          <w:lang w:val="en-US" w:eastAsia="zh-CN"/>
        </w:rPr>
        <w:t>Subklewe</w:t>
      </w:r>
      <w:proofErr w:type="spellEnd"/>
      <w:r w:rsidRPr="003F582B">
        <w:rPr>
          <w:rFonts w:ascii="Book Antiqua" w:eastAsia="DengXian" w:hAnsi="Book Antiqua" w:cs="Times New Roman"/>
          <w:kern w:val="2"/>
          <w:lang w:val="en-US" w:eastAsia="zh-CN"/>
        </w:rPr>
        <w:t xml:space="preserve"> M. Targeting LAG-3 and PD-1 to Enhance T Cell Activation by Antigen-Presenting Cells. </w:t>
      </w:r>
      <w:r w:rsidRPr="003F582B">
        <w:rPr>
          <w:rFonts w:ascii="Book Antiqua" w:eastAsia="DengXian" w:hAnsi="Book Antiqua" w:cs="Times New Roman"/>
          <w:i/>
          <w:kern w:val="2"/>
          <w:lang w:val="en-US" w:eastAsia="zh-CN"/>
        </w:rPr>
        <w:t>Front Immunol</w:t>
      </w:r>
      <w:r w:rsidRPr="003F582B">
        <w:rPr>
          <w:rFonts w:ascii="Book Antiqua" w:eastAsia="DengXian" w:hAnsi="Book Antiqua" w:cs="Times New Roman"/>
          <w:kern w:val="2"/>
          <w:lang w:val="en-US" w:eastAsia="zh-CN"/>
        </w:rPr>
        <w:t xml:space="preserve"> 2018; </w:t>
      </w:r>
      <w:r w:rsidRPr="003F582B">
        <w:rPr>
          <w:rFonts w:ascii="Book Antiqua" w:eastAsia="DengXian" w:hAnsi="Book Antiqua" w:cs="Times New Roman"/>
          <w:b/>
          <w:kern w:val="2"/>
          <w:lang w:val="en-US" w:eastAsia="zh-CN"/>
        </w:rPr>
        <w:t>9</w:t>
      </w:r>
      <w:r w:rsidRPr="003F582B">
        <w:rPr>
          <w:rFonts w:ascii="Book Antiqua" w:eastAsia="DengXian" w:hAnsi="Book Antiqua" w:cs="Times New Roman"/>
          <w:kern w:val="2"/>
          <w:lang w:val="en-US" w:eastAsia="zh-CN"/>
        </w:rPr>
        <w:t>: 385 [PMID: 29535740 DOI: 10.3389/fimmu.2018.00385]</w:t>
      </w:r>
    </w:p>
    <w:p w14:paraId="71DDFE11" w14:textId="13B221E4" w:rsidR="00CB04DE" w:rsidRPr="003F582B" w:rsidRDefault="00CB04DE" w:rsidP="00CE7FAE">
      <w:pPr>
        <w:widowControl w:val="0"/>
        <w:adjustRightInd w:val="0"/>
        <w:snapToGrid w:val="0"/>
        <w:spacing w:line="360" w:lineRule="auto"/>
        <w:jc w:val="right"/>
        <w:rPr>
          <w:rFonts w:ascii="Book Antiqua" w:hAnsi="Book Antiqua" w:cs="Times New Roman"/>
          <w:b/>
          <w:bCs/>
          <w:kern w:val="2"/>
          <w:lang w:val="en-US" w:eastAsia="zh-CN"/>
        </w:rPr>
      </w:pPr>
      <w:bookmarkStart w:id="86" w:name="OLE_LINK139"/>
      <w:bookmarkStart w:id="87" w:name="OLE_LINK140"/>
      <w:bookmarkStart w:id="88" w:name="OLE_LINK287"/>
      <w:bookmarkStart w:id="89" w:name="OLE_LINK288"/>
      <w:bookmarkStart w:id="90" w:name="OLE_LINK70"/>
      <w:bookmarkStart w:id="91" w:name="OLE_LINK110"/>
      <w:bookmarkStart w:id="92" w:name="OLE_LINK109"/>
      <w:bookmarkStart w:id="93" w:name="OLE_LINK138"/>
      <w:bookmarkStart w:id="94" w:name="OLE_LINK72"/>
      <w:bookmarkStart w:id="95" w:name="OLE_LINK116"/>
      <w:bookmarkStart w:id="96" w:name="OLE_LINK95"/>
      <w:bookmarkStart w:id="97" w:name="OLE_LINK118"/>
      <w:bookmarkStart w:id="98" w:name="OLE_LINK198"/>
      <w:bookmarkStart w:id="99" w:name="OLE_LINK154"/>
      <w:bookmarkStart w:id="100" w:name="OLE_LINK251"/>
      <w:bookmarkStart w:id="101" w:name="OLE_LINK167"/>
      <w:bookmarkStart w:id="102" w:name="OLE_LINK126"/>
      <w:bookmarkStart w:id="103" w:name="OLE_LINK234"/>
      <w:bookmarkStart w:id="104" w:name="OLE_LINK157"/>
      <w:bookmarkStart w:id="105" w:name="OLE_LINK187"/>
      <w:bookmarkStart w:id="106" w:name="OLE_LINK204"/>
      <w:bookmarkStart w:id="107" w:name="OLE_LINK255"/>
      <w:bookmarkStart w:id="108" w:name="OLE_LINK229"/>
      <w:bookmarkStart w:id="109" w:name="OLE_LINK268"/>
      <w:bookmarkStart w:id="110" w:name="OLE_LINK310"/>
      <w:bookmarkStart w:id="111" w:name="OLE_LINK338"/>
      <w:bookmarkStart w:id="112" w:name="OLE_LINK340"/>
      <w:bookmarkStart w:id="113" w:name="OLE_LINK264"/>
      <w:bookmarkStart w:id="114" w:name="OLE_LINK345"/>
      <w:bookmarkStart w:id="115" w:name="OLE_LINK256"/>
      <w:bookmarkStart w:id="116" w:name="OLE_LINK299"/>
      <w:bookmarkStart w:id="117" w:name="OLE_LINK265"/>
      <w:bookmarkStart w:id="118" w:name="OLE_LINK254"/>
      <w:bookmarkStart w:id="119" w:name="OLE_LINK357"/>
      <w:bookmarkStart w:id="120" w:name="OLE_LINK382"/>
      <w:bookmarkStart w:id="121" w:name="OLE_LINK333"/>
      <w:bookmarkStart w:id="122" w:name="OLE_LINK334"/>
      <w:bookmarkStart w:id="123" w:name="OLE_LINK400"/>
      <w:bookmarkStart w:id="124" w:name="OLE_LINK365"/>
      <w:bookmarkStart w:id="125" w:name="OLE_LINK467"/>
      <w:bookmarkStart w:id="126" w:name="OLE_LINK399"/>
      <w:bookmarkStart w:id="127" w:name="OLE_LINK443"/>
      <w:bookmarkStart w:id="128" w:name="OLE_LINK372"/>
      <w:bookmarkStart w:id="129" w:name="OLE_LINK425"/>
      <w:bookmarkStart w:id="130" w:name="OLE_LINK450"/>
      <w:bookmarkStart w:id="131" w:name="OLE_LINK402"/>
      <w:bookmarkStart w:id="132" w:name="OLE_LINK385"/>
      <w:bookmarkStart w:id="133" w:name="OLE_LINK396"/>
      <w:bookmarkStart w:id="134" w:name="OLE_LINK436"/>
      <w:bookmarkStart w:id="135" w:name="OLE_LINK421"/>
      <w:bookmarkStart w:id="136" w:name="OLE_LINK426"/>
      <w:bookmarkStart w:id="137" w:name="OLE_LINK456"/>
      <w:bookmarkStart w:id="138" w:name="OLE_LINK505"/>
      <w:bookmarkStart w:id="139" w:name="OLE_LINK490"/>
      <w:bookmarkStart w:id="140" w:name="OLE_LINK531"/>
      <w:bookmarkStart w:id="141" w:name="OLE_LINK460"/>
      <w:bookmarkStart w:id="142" w:name="OLE_LINK463"/>
      <w:bookmarkStart w:id="143" w:name="OLE_LINK487"/>
      <w:bookmarkStart w:id="144" w:name="OLE_LINK515"/>
      <w:bookmarkStart w:id="145" w:name="OLE_LINK509"/>
      <w:bookmarkStart w:id="146" w:name="OLE_LINK538"/>
      <w:bookmarkStart w:id="147" w:name="OLE_LINK606"/>
      <w:bookmarkStart w:id="148" w:name="OLE_LINK662"/>
      <w:bookmarkStart w:id="149" w:name="OLE_LINK663"/>
      <w:bookmarkStart w:id="150" w:name="OLE_LINK738"/>
      <w:bookmarkStart w:id="151" w:name="OLE_LINK666"/>
      <w:bookmarkStart w:id="152" w:name="OLE_LINK667"/>
      <w:bookmarkStart w:id="153" w:name="OLE_LINK672"/>
      <w:bookmarkStart w:id="154" w:name="OLE_LINK727"/>
      <w:bookmarkStart w:id="155" w:name="OLE_LINK703"/>
      <w:bookmarkStart w:id="156" w:name="OLE_LINK765"/>
      <w:bookmarkStart w:id="157" w:name="OLE_LINK724"/>
      <w:bookmarkStart w:id="158" w:name="OLE_LINK771"/>
      <w:r w:rsidRPr="003F582B">
        <w:rPr>
          <w:rFonts w:ascii="Book Antiqua" w:hAnsi="Book Antiqua" w:cs="Times New Roman"/>
          <w:b/>
          <w:bCs/>
          <w:kern w:val="2"/>
          <w:lang w:val="en-US" w:eastAsia="zh-CN"/>
        </w:rPr>
        <w:t>P-Reviewer:</w:t>
      </w:r>
      <w:r w:rsidRPr="003F582B">
        <w:rPr>
          <w:rFonts w:ascii="Book Antiqua" w:hAnsi="Book Antiqua" w:cs="Times New Roman"/>
          <w:bCs/>
          <w:kern w:val="2"/>
          <w:lang w:val="en-US" w:eastAsia="zh-CN"/>
        </w:rPr>
        <w:t xml:space="preserve"> </w:t>
      </w:r>
      <w:proofErr w:type="spellStart"/>
      <w:r w:rsidRPr="003F582B">
        <w:rPr>
          <w:rFonts w:ascii="Book Antiqua" w:hAnsi="Book Antiqua" w:cs="Times New Roman"/>
          <w:bCs/>
          <w:kern w:val="2"/>
          <w:lang w:val="en-US" w:eastAsia="zh-CN"/>
        </w:rPr>
        <w:t>Fiorentini</w:t>
      </w:r>
      <w:proofErr w:type="spellEnd"/>
      <w:r w:rsidRPr="003F582B">
        <w:rPr>
          <w:rFonts w:ascii="Book Antiqua" w:hAnsi="Book Antiqua" w:cs="Times New Roman"/>
          <w:bCs/>
          <w:kern w:val="2"/>
          <w:lang w:val="en-US" w:eastAsia="zh-CN"/>
        </w:rPr>
        <w:t xml:space="preserve"> G, Guo XZ, Guo ZS, </w:t>
      </w:r>
      <w:proofErr w:type="spellStart"/>
      <w:r w:rsidRPr="003F582B">
        <w:rPr>
          <w:rFonts w:ascii="Book Antiqua" w:hAnsi="Book Antiqua" w:cs="Times New Roman"/>
          <w:bCs/>
          <w:kern w:val="2"/>
          <w:lang w:val="en-US" w:eastAsia="zh-CN"/>
        </w:rPr>
        <w:t>Kamimura</w:t>
      </w:r>
      <w:proofErr w:type="spellEnd"/>
      <w:r w:rsidRPr="003F582B">
        <w:rPr>
          <w:rFonts w:ascii="Book Antiqua" w:hAnsi="Book Antiqua" w:cs="Times New Roman"/>
          <w:bCs/>
          <w:kern w:val="2"/>
          <w:lang w:val="en-US" w:eastAsia="zh-CN"/>
        </w:rPr>
        <w:t xml:space="preserve"> K, Kim J, Maher J, Rangel-Corona R </w:t>
      </w:r>
      <w:r w:rsidRPr="003F582B">
        <w:rPr>
          <w:rFonts w:ascii="Book Antiqua" w:hAnsi="Book Antiqua" w:cs="Times New Roman"/>
          <w:b/>
          <w:bCs/>
          <w:kern w:val="2"/>
          <w:lang w:val="en-US" w:eastAsia="zh-CN"/>
        </w:rPr>
        <w:t>S-Editor:</w:t>
      </w:r>
      <w:r w:rsidRPr="003F582B">
        <w:rPr>
          <w:rFonts w:ascii="Book Antiqua" w:hAnsi="Book Antiqua" w:cs="Times New Roman"/>
          <w:kern w:val="2"/>
          <w:lang w:val="en-US" w:eastAsia="zh-CN"/>
        </w:rPr>
        <w:t xml:space="preserve"> Yan JP</w:t>
      </w:r>
      <w:r w:rsidR="000536EA" w:rsidRPr="003F582B">
        <w:rPr>
          <w:rFonts w:ascii="Book Antiqua" w:hAnsi="Book Antiqua" w:cs="Times New Roman"/>
          <w:b/>
          <w:bCs/>
          <w:kern w:val="2"/>
          <w:lang w:val="en-US" w:eastAsia="zh-CN"/>
        </w:rPr>
        <w:t xml:space="preserve"> </w:t>
      </w:r>
      <w:r w:rsidRPr="003F582B">
        <w:rPr>
          <w:rFonts w:ascii="Book Antiqua" w:hAnsi="Book Antiqua" w:cs="Times New Roman"/>
          <w:b/>
          <w:bCs/>
          <w:kern w:val="2"/>
          <w:lang w:val="en-US" w:eastAsia="zh-CN"/>
        </w:rPr>
        <w:t>L-Editor:</w:t>
      </w:r>
      <w:r w:rsidRPr="003F582B">
        <w:rPr>
          <w:rFonts w:ascii="Book Antiqua" w:hAnsi="Book Antiqua" w:cs="Times New Roman"/>
          <w:kern w:val="2"/>
          <w:lang w:val="en-US" w:eastAsia="zh-CN"/>
        </w:rPr>
        <w:t xml:space="preserve"> </w:t>
      </w:r>
      <w:r w:rsidR="00333607" w:rsidRPr="003F582B">
        <w:rPr>
          <w:rFonts w:ascii="Book Antiqua" w:hAnsi="Book Antiqua" w:cs="Times New Roman"/>
          <w:kern w:val="2"/>
          <w:lang w:val="en-US" w:eastAsia="zh-CN"/>
        </w:rPr>
        <w:t xml:space="preserve">Filipodia </w:t>
      </w:r>
      <w:r w:rsidRPr="003F582B">
        <w:rPr>
          <w:rFonts w:ascii="Book Antiqua" w:hAnsi="Book Antiqua" w:cs="Times New Roman"/>
          <w:b/>
          <w:bCs/>
          <w:kern w:val="2"/>
          <w:lang w:val="en-US" w:eastAsia="zh-CN"/>
        </w:rPr>
        <w:t>E-Editor:</w:t>
      </w:r>
    </w:p>
    <w:bookmarkEnd w:id="86"/>
    <w:bookmarkEnd w:id="87"/>
    <w:p w14:paraId="113964B3" w14:textId="77777777" w:rsidR="00FB6DC7" w:rsidRDefault="00FB6DC7" w:rsidP="003F582B">
      <w:pPr>
        <w:snapToGrid w:val="0"/>
        <w:spacing w:line="360" w:lineRule="auto"/>
        <w:jc w:val="both"/>
        <w:rPr>
          <w:rFonts w:ascii="Book Antiqua" w:hAnsi="Book Antiqua" w:cs="SimSun"/>
          <w:b/>
          <w:lang w:val="en-US" w:eastAsia="zh-CN"/>
        </w:rPr>
      </w:pPr>
    </w:p>
    <w:p w14:paraId="3351F576" w14:textId="459B8458" w:rsidR="000536EA" w:rsidRPr="003F582B" w:rsidRDefault="00CB04DE" w:rsidP="003F582B">
      <w:pPr>
        <w:snapToGrid w:val="0"/>
        <w:spacing w:line="360" w:lineRule="auto"/>
        <w:jc w:val="both"/>
        <w:rPr>
          <w:rFonts w:ascii="Book Antiqua" w:hAnsi="Book Antiqua" w:cs="SimSun"/>
          <w:b/>
          <w:lang w:val="en-US" w:eastAsia="zh-CN"/>
        </w:rPr>
      </w:pPr>
      <w:r w:rsidRPr="003F582B">
        <w:rPr>
          <w:rFonts w:ascii="Book Antiqua" w:hAnsi="Book Antiqua" w:cs="SimSun"/>
          <w:b/>
          <w:lang w:val="en-US" w:eastAsia="zh-CN"/>
        </w:rPr>
        <w:t>Specialty</w:t>
      </w:r>
      <w:r w:rsidR="000536EA" w:rsidRPr="003F582B">
        <w:rPr>
          <w:rFonts w:ascii="Book Antiqua" w:hAnsi="Book Antiqua" w:cs="SimSun"/>
          <w:b/>
          <w:lang w:val="en-US" w:eastAsia="zh-CN"/>
        </w:rPr>
        <w:t xml:space="preserve"> </w:t>
      </w:r>
      <w:r w:rsidRPr="003F582B">
        <w:rPr>
          <w:rFonts w:ascii="Book Antiqua" w:hAnsi="Book Antiqua" w:cs="SimSun"/>
          <w:b/>
          <w:lang w:val="en-US" w:eastAsia="zh-CN"/>
        </w:rPr>
        <w:t xml:space="preserve">type: </w:t>
      </w:r>
      <w:r w:rsidRPr="003F582B">
        <w:rPr>
          <w:rFonts w:ascii="Book Antiqua" w:eastAsia="Microsoft YaHei" w:hAnsi="Book Antiqua" w:cs="SimSun"/>
          <w:lang w:val="en-US" w:eastAsia="zh-CN"/>
        </w:rPr>
        <w:t>Gastroenterology and hepatology</w:t>
      </w:r>
      <w:r w:rsidRPr="003F582B">
        <w:rPr>
          <w:rFonts w:ascii="Book Antiqua" w:hAnsi="Book Antiqua" w:cs="SimSun"/>
          <w:lang w:val="en-US" w:eastAsia="zh-CN"/>
        </w:rPr>
        <w:t xml:space="preserve"> </w:t>
      </w:r>
    </w:p>
    <w:p w14:paraId="2C8D74AD" w14:textId="1AD3DF5F" w:rsidR="000536EA" w:rsidRPr="003F582B" w:rsidRDefault="00CB04DE" w:rsidP="003F582B">
      <w:pPr>
        <w:snapToGrid w:val="0"/>
        <w:spacing w:line="360" w:lineRule="auto"/>
        <w:jc w:val="both"/>
        <w:rPr>
          <w:rFonts w:ascii="Book Antiqua" w:hAnsi="Book Antiqua" w:cs="SimSun"/>
          <w:b/>
          <w:lang w:val="en-US" w:eastAsia="zh-CN"/>
        </w:rPr>
      </w:pPr>
      <w:r w:rsidRPr="003F582B">
        <w:rPr>
          <w:rFonts w:ascii="Book Antiqua" w:hAnsi="Book Antiqua" w:cs="SimSun"/>
          <w:b/>
          <w:lang w:val="en-US" w:eastAsia="zh-CN"/>
        </w:rPr>
        <w:t>Country</w:t>
      </w:r>
      <w:r w:rsidR="000536EA" w:rsidRPr="003F582B">
        <w:rPr>
          <w:rFonts w:ascii="Book Antiqua" w:hAnsi="Book Antiqua" w:cs="SimSun"/>
          <w:b/>
          <w:lang w:val="en-US" w:eastAsia="zh-CN"/>
        </w:rPr>
        <w:t xml:space="preserve"> </w:t>
      </w:r>
      <w:r w:rsidRPr="003F582B">
        <w:rPr>
          <w:rFonts w:ascii="Book Antiqua" w:hAnsi="Book Antiqua" w:cs="SimSun"/>
          <w:b/>
          <w:lang w:val="en-US" w:eastAsia="zh-CN"/>
        </w:rPr>
        <w:t>of</w:t>
      </w:r>
      <w:r w:rsidR="000536EA" w:rsidRPr="003F582B">
        <w:rPr>
          <w:rFonts w:ascii="Book Antiqua" w:hAnsi="Book Antiqua" w:cs="SimSun"/>
          <w:b/>
          <w:lang w:val="en-US" w:eastAsia="zh-CN"/>
        </w:rPr>
        <w:t xml:space="preserve"> </w:t>
      </w:r>
      <w:r w:rsidRPr="003F582B">
        <w:rPr>
          <w:rFonts w:ascii="Book Antiqua" w:hAnsi="Book Antiqua" w:cs="SimSun"/>
          <w:b/>
          <w:lang w:val="en-US" w:eastAsia="zh-CN"/>
        </w:rPr>
        <w:t xml:space="preserve">origin: </w:t>
      </w:r>
      <w:r w:rsidRPr="003F582B">
        <w:rPr>
          <w:rFonts w:ascii="Book Antiqua" w:hAnsi="Book Antiqua" w:cs="SimSun"/>
          <w:lang w:val="en-US" w:eastAsia="zh-CN"/>
        </w:rPr>
        <w:t>Germany</w:t>
      </w:r>
    </w:p>
    <w:p w14:paraId="18FAE73A" w14:textId="6A844033" w:rsidR="000536EA" w:rsidRPr="003F582B" w:rsidRDefault="00CB04DE" w:rsidP="003F582B">
      <w:pPr>
        <w:snapToGrid w:val="0"/>
        <w:spacing w:line="360" w:lineRule="auto"/>
        <w:jc w:val="both"/>
        <w:rPr>
          <w:rFonts w:ascii="Book Antiqua" w:hAnsi="Book Antiqua" w:cs="SimSun"/>
          <w:b/>
          <w:lang w:val="en-US" w:eastAsia="zh-CN"/>
        </w:rPr>
      </w:pPr>
      <w:r w:rsidRPr="003F582B">
        <w:rPr>
          <w:rFonts w:ascii="Book Antiqua" w:hAnsi="Book Antiqua" w:cs="SimSun"/>
          <w:b/>
          <w:lang w:val="en-US" w:eastAsia="zh-CN"/>
        </w:rPr>
        <w:t>Peer-review</w:t>
      </w:r>
      <w:r w:rsidR="000536EA" w:rsidRPr="003F582B">
        <w:rPr>
          <w:rFonts w:ascii="Book Antiqua" w:hAnsi="Book Antiqua" w:cs="SimSun"/>
          <w:b/>
          <w:lang w:val="en-US" w:eastAsia="zh-CN"/>
        </w:rPr>
        <w:t xml:space="preserve"> </w:t>
      </w:r>
      <w:r w:rsidRPr="003F582B">
        <w:rPr>
          <w:rFonts w:ascii="Book Antiqua" w:hAnsi="Book Antiqua" w:cs="SimSun"/>
          <w:b/>
          <w:lang w:val="en-US" w:eastAsia="zh-CN"/>
        </w:rPr>
        <w:t>report</w:t>
      </w:r>
      <w:r w:rsidR="000536EA" w:rsidRPr="003F582B">
        <w:rPr>
          <w:rFonts w:ascii="Book Antiqua" w:hAnsi="Book Antiqua" w:cs="SimSun"/>
          <w:b/>
          <w:lang w:val="en-US" w:eastAsia="zh-CN"/>
        </w:rPr>
        <w:t xml:space="preserve"> </w:t>
      </w:r>
      <w:r w:rsidRPr="003F582B">
        <w:rPr>
          <w:rFonts w:ascii="Book Antiqua" w:hAnsi="Book Antiqua" w:cs="SimSun"/>
          <w:b/>
          <w:lang w:val="en-US" w:eastAsia="zh-CN"/>
        </w:rPr>
        <w:t>classification</w:t>
      </w:r>
    </w:p>
    <w:p w14:paraId="689FE283" w14:textId="76D66624" w:rsidR="000536EA" w:rsidRPr="003F582B" w:rsidRDefault="00CB04DE" w:rsidP="003F582B">
      <w:pPr>
        <w:snapToGrid w:val="0"/>
        <w:spacing w:line="360" w:lineRule="auto"/>
        <w:jc w:val="both"/>
        <w:rPr>
          <w:rFonts w:ascii="Book Antiqua" w:hAnsi="Book Antiqua" w:cs="SimSun"/>
          <w:b/>
          <w:lang w:val="en-US" w:eastAsia="zh-CN"/>
        </w:rPr>
      </w:pPr>
      <w:r w:rsidRPr="003F582B">
        <w:rPr>
          <w:rFonts w:ascii="Book Antiqua" w:hAnsi="Book Antiqua" w:cs="SimSun"/>
          <w:b/>
          <w:lang w:val="en-US" w:eastAsia="zh-CN"/>
        </w:rPr>
        <w:t>Grade</w:t>
      </w:r>
      <w:r w:rsidR="000536EA" w:rsidRPr="003F582B">
        <w:rPr>
          <w:rFonts w:ascii="Book Antiqua" w:hAnsi="Book Antiqua" w:cs="SimSun"/>
          <w:b/>
          <w:lang w:val="en-US" w:eastAsia="zh-CN"/>
        </w:rPr>
        <w:t xml:space="preserve"> </w:t>
      </w:r>
      <w:r w:rsidRPr="003F582B">
        <w:rPr>
          <w:rFonts w:ascii="Book Antiqua" w:hAnsi="Book Antiqua" w:cs="SimSun"/>
          <w:b/>
          <w:lang w:val="en-US" w:eastAsia="zh-CN"/>
        </w:rPr>
        <w:t>A</w:t>
      </w:r>
      <w:r w:rsidR="000536EA" w:rsidRPr="003F582B">
        <w:rPr>
          <w:rFonts w:ascii="Book Antiqua" w:hAnsi="Book Antiqua" w:cs="SimSun"/>
          <w:b/>
          <w:lang w:val="en-US" w:eastAsia="zh-CN"/>
        </w:rPr>
        <w:t xml:space="preserve"> </w:t>
      </w:r>
      <w:r w:rsidRPr="003F582B">
        <w:rPr>
          <w:rFonts w:ascii="Book Antiqua" w:hAnsi="Book Antiqua" w:cs="SimSun"/>
          <w:b/>
          <w:lang w:val="en-US" w:eastAsia="zh-CN"/>
        </w:rPr>
        <w:t xml:space="preserve">(Excellent): </w:t>
      </w:r>
      <w:r w:rsidRPr="003F582B">
        <w:rPr>
          <w:rFonts w:ascii="Book Antiqua" w:hAnsi="Book Antiqua" w:cs="SimSun"/>
          <w:lang w:val="en-US" w:eastAsia="zh-CN"/>
        </w:rPr>
        <w:t>0</w:t>
      </w:r>
    </w:p>
    <w:p w14:paraId="07F25D40" w14:textId="124F2668" w:rsidR="000536EA" w:rsidRPr="003F582B" w:rsidRDefault="00CB04DE" w:rsidP="003F582B">
      <w:pPr>
        <w:snapToGrid w:val="0"/>
        <w:spacing w:line="360" w:lineRule="auto"/>
        <w:jc w:val="both"/>
        <w:rPr>
          <w:rFonts w:ascii="Book Antiqua" w:hAnsi="Book Antiqua" w:cs="SimSun"/>
          <w:b/>
          <w:lang w:val="en-US" w:eastAsia="zh-CN"/>
        </w:rPr>
      </w:pPr>
      <w:r w:rsidRPr="003F582B">
        <w:rPr>
          <w:rFonts w:ascii="Book Antiqua" w:hAnsi="Book Antiqua" w:cs="SimSun"/>
          <w:b/>
          <w:lang w:val="en-US" w:eastAsia="zh-CN"/>
        </w:rPr>
        <w:lastRenderedPageBreak/>
        <w:t>Grade</w:t>
      </w:r>
      <w:r w:rsidR="000536EA" w:rsidRPr="003F582B">
        <w:rPr>
          <w:rFonts w:ascii="Book Antiqua" w:hAnsi="Book Antiqua" w:cs="SimSun"/>
          <w:b/>
          <w:lang w:val="en-US" w:eastAsia="zh-CN"/>
        </w:rPr>
        <w:t xml:space="preserve"> </w:t>
      </w:r>
      <w:r w:rsidRPr="003F582B">
        <w:rPr>
          <w:rFonts w:ascii="Book Antiqua" w:hAnsi="Book Antiqua" w:cs="SimSun"/>
          <w:b/>
          <w:lang w:val="en-US" w:eastAsia="zh-CN"/>
        </w:rPr>
        <w:t>B</w:t>
      </w:r>
      <w:r w:rsidR="000536EA" w:rsidRPr="003F582B">
        <w:rPr>
          <w:rFonts w:ascii="Book Antiqua" w:hAnsi="Book Antiqua" w:cs="SimSun"/>
          <w:b/>
          <w:lang w:val="en-US" w:eastAsia="zh-CN"/>
        </w:rPr>
        <w:t xml:space="preserve"> </w:t>
      </w:r>
      <w:r w:rsidRPr="003F582B">
        <w:rPr>
          <w:rFonts w:ascii="Book Antiqua" w:hAnsi="Book Antiqua" w:cs="SimSun"/>
          <w:b/>
          <w:lang w:val="en-US" w:eastAsia="zh-CN"/>
        </w:rPr>
        <w:t>(Very</w:t>
      </w:r>
      <w:r w:rsidR="000536EA" w:rsidRPr="003F582B">
        <w:rPr>
          <w:rFonts w:ascii="Book Antiqua" w:hAnsi="Book Antiqua" w:cs="SimSun"/>
          <w:b/>
          <w:lang w:val="en-US" w:eastAsia="zh-CN"/>
        </w:rPr>
        <w:t xml:space="preserve"> </w:t>
      </w:r>
      <w:r w:rsidRPr="003F582B">
        <w:rPr>
          <w:rFonts w:ascii="Book Antiqua" w:hAnsi="Book Antiqua" w:cs="SimSun"/>
          <w:b/>
          <w:lang w:val="en-US" w:eastAsia="zh-CN"/>
        </w:rPr>
        <w:t xml:space="preserve">good): </w:t>
      </w:r>
      <w:r w:rsidRPr="003F582B">
        <w:rPr>
          <w:rFonts w:ascii="Book Antiqua" w:hAnsi="Book Antiqua" w:cs="SimSun"/>
          <w:lang w:val="en-US" w:eastAsia="zh-CN"/>
        </w:rPr>
        <w:t>B, B, B, B</w:t>
      </w:r>
    </w:p>
    <w:p w14:paraId="054D23C7" w14:textId="5E7098C0" w:rsidR="000536EA" w:rsidRPr="003F582B" w:rsidRDefault="00CB04DE" w:rsidP="003F582B">
      <w:pPr>
        <w:snapToGrid w:val="0"/>
        <w:spacing w:line="360" w:lineRule="auto"/>
        <w:jc w:val="both"/>
        <w:rPr>
          <w:rFonts w:ascii="Book Antiqua" w:hAnsi="Book Antiqua" w:cs="SimSun"/>
          <w:b/>
          <w:lang w:val="en-US" w:eastAsia="zh-CN"/>
        </w:rPr>
      </w:pPr>
      <w:r w:rsidRPr="003F582B">
        <w:rPr>
          <w:rFonts w:ascii="Book Antiqua" w:hAnsi="Book Antiqua" w:cs="SimSun"/>
          <w:b/>
          <w:lang w:val="en-US" w:eastAsia="zh-CN"/>
        </w:rPr>
        <w:t>Grade</w:t>
      </w:r>
      <w:r w:rsidR="000536EA" w:rsidRPr="003F582B">
        <w:rPr>
          <w:rFonts w:ascii="Book Antiqua" w:hAnsi="Book Antiqua" w:cs="SimSun"/>
          <w:b/>
          <w:lang w:val="en-US" w:eastAsia="zh-CN"/>
        </w:rPr>
        <w:t xml:space="preserve"> </w:t>
      </w:r>
      <w:r w:rsidRPr="003F582B">
        <w:rPr>
          <w:rFonts w:ascii="Book Antiqua" w:hAnsi="Book Antiqua" w:cs="SimSun"/>
          <w:b/>
          <w:lang w:val="en-US" w:eastAsia="zh-CN"/>
        </w:rPr>
        <w:t>C</w:t>
      </w:r>
      <w:r w:rsidR="000536EA" w:rsidRPr="003F582B">
        <w:rPr>
          <w:rFonts w:ascii="Book Antiqua" w:hAnsi="Book Antiqua" w:cs="SimSun"/>
          <w:b/>
          <w:lang w:val="en-US" w:eastAsia="zh-CN"/>
        </w:rPr>
        <w:t xml:space="preserve"> </w:t>
      </w:r>
      <w:r w:rsidRPr="003F582B">
        <w:rPr>
          <w:rFonts w:ascii="Book Antiqua" w:hAnsi="Book Antiqua" w:cs="SimSun"/>
          <w:b/>
          <w:lang w:val="en-US" w:eastAsia="zh-CN"/>
        </w:rPr>
        <w:t xml:space="preserve">(Good): </w:t>
      </w:r>
      <w:r w:rsidRPr="003F582B">
        <w:rPr>
          <w:rFonts w:ascii="Book Antiqua" w:hAnsi="Book Antiqua" w:cs="SimSun"/>
          <w:lang w:val="en-US" w:eastAsia="zh-CN"/>
        </w:rPr>
        <w:t>C, C, C</w:t>
      </w:r>
    </w:p>
    <w:p w14:paraId="55211299" w14:textId="10F034E7" w:rsidR="000536EA" w:rsidRPr="003F582B" w:rsidRDefault="00CB04DE" w:rsidP="003F582B">
      <w:pPr>
        <w:snapToGrid w:val="0"/>
        <w:spacing w:line="360" w:lineRule="auto"/>
        <w:jc w:val="both"/>
        <w:rPr>
          <w:rFonts w:ascii="Book Antiqua" w:hAnsi="Book Antiqua" w:cs="SimSun"/>
          <w:b/>
          <w:lang w:val="en-US" w:eastAsia="zh-CN"/>
        </w:rPr>
      </w:pPr>
      <w:r w:rsidRPr="003F582B">
        <w:rPr>
          <w:rFonts w:ascii="Book Antiqua" w:hAnsi="Book Antiqua" w:cs="SimSun"/>
          <w:b/>
          <w:lang w:val="en-US" w:eastAsia="zh-CN"/>
        </w:rPr>
        <w:t>Grade</w:t>
      </w:r>
      <w:r w:rsidR="000536EA" w:rsidRPr="003F582B">
        <w:rPr>
          <w:rFonts w:ascii="Book Antiqua" w:hAnsi="Book Antiqua" w:cs="SimSun"/>
          <w:b/>
          <w:lang w:val="en-US" w:eastAsia="zh-CN"/>
        </w:rPr>
        <w:t xml:space="preserve"> </w:t>
      </w:r>
      <w:r w:rsidRPr="003F582B">
        <w:rPr>
          <w:rFonts w:ascii="Book Antiqua" w:hAnsi="Book Antiqua" w:cs="SimSun"/>
          <w:b/>
          <w:lang w:val="en-US" w:eastAsia="zh-CN"/>
        </w:rPr>
        <w:t>D</w:t>
      </w:r>
      <w:r w:rsidR="000536EA" w:rsidRPr="003F582B">
        <w:rPr>
          <w:rFonts w:ascii="Book Antiqua" w:hAnsi="Book Antiqua" w:cs="SimSun"/>
          <w:b/>
          <w:lang w:val="en-US" w:eastAsia="zh-CN"/>
        </w:rPr>
        <w:t xml:space="preserve"> </w:t>
      </w:r>
      <w:r w:rsidRPr="003F582B">
        <w:rPr>
          <w:rFonts w:ascii="Book Antiqua" w:hAnsi="Book Antiqua" w:cs="SimSun"/>
          <w:b/>
          <w:lang w:val="en-US" w:eastAsia="zh-CN"/>
        </w:rPr>
        <w:t xml:space="preserve">(Fair): </w:t>
      </w:r>
      <w:r w:rsidRPr="003F582B">
        <w:rPr>
          <w:rFonts w:ascii="Book Antiqua" w:hAnsi="Book Antiqua" w:cs="SimSun"/>
          <w:lang w:val="en-US" w:eastAsia="zh-CN"/>
        </w:rPr>
        <w:t>0</w:t>
      </w:r>
    </w:p>
    <w:p w14:paraId="282CFB2D" w14:textId="139C1A68" w:rsidR="00234468" w:rsidRPr="003F582B" w:rsidRDefault="00CB04DE" w:rsidP="003F582B">
      <w:pPr>
        <w:snapToGrid w:val="0"/>
        <w:spacing w:line="360" w:lineRule="auto"/>
        <w:jc w:val="both"/>
        <w:rPr>
          <w:rFonts w:ascii="Book Antiqua" w:hAnsi="Book Antiqua" w:cs="SimSun"/>
          <w:lang w:val="en-US" w:eastAsia="zh-CN"/>
        </w:rPr>
      </w:pPr>
      <w:r w:rsidRPr="003F582B">
        <w:rPr>
          <w:rFonts w:ascii="Book Antiqua" w:hAnsi="Book Antiqua" w:cs="SimSun"/>
          <w:b/>
          <w:lang w:val="en-US" w:eastAsia="zh-CN"/>
        </w:rPr>
        <w:t>Grade</w:t>
      </w:r>
      <w:r w:rsidR="000536EA" w:rsidRPr="003F582B">
        <w:rPr>
          <w:rFonts w:ascii="Book Antiqua" w:hAnsi="Book Antiqua" w:cs="SimSun"/>
          <w:b/>
          <w:lang w:val="en-US" w:eastAsia="zh-CN"/>
        </w:rPr>
        <w:t xml:space="preserve"> </w:t>
      </w:r>
      <w:r w:rsidRPr="003F582B">
        <w:rPr>
          <w:rFonts w:ascii="Book Antiqua" w:hAnsi="Book Antiqua" w:cs="SimSun"/>
          <w:b/>
          <w:lang w:val="en-US" w:eastAsia="zh-CN"/>
        </w:rPr>
        <w:t>E</w:t>
      </w:r>
      <w:r w:rsidR="000536EA" w:rsidRPr="003F582B">
        <w:rPr>
          <w:rFonts w:ascii="Book Antiqua" w:hAnsi="Book Antiqua" w:cs="SimSun"/>
          <w:b/>
          <w:lang w:val="en-US" w:eastAsia="zh-CN"/>
        </w:rPr>
        <w:t xml:space="preserve"> </w:t>
      </w:r>
      <w:r w:rsidRPr="003F582B">
        <w:rPr>
          <w:rFonts w:ascii="Book Antiqua" w:hAnsi="Book Antiqua" w:cs="SimSun"/>
          <w:b/>
          <w:lang w:val="en-US" w:eastAsia="zh-CN"/>
        </w:rPr>
        <w:t xml:space="preserve">(Poor): </w:t>
      </w:r>
      <w:r w:rsidRPr="003F582B">
        <w:rPr>
          <w:rFonts w:ascii="Book Antiqua" w:hAnsi="Book Antiqua" w:cs="SimSun"/>
          <w:lang w:val="en-US" w:eastAsia="zh-CN"/>
        </w:rPr>
        <w:t>0</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3334DE85" w14:textId="77777777" w:rsidR="00566471" w:rsidRPr="003F582B" w:rsidRDefault="00974AF2" w:rsidP="003F582B">
      <w:pPr>
        <w:snapToGrid w:val="0"/>
        <w:spacing w:line="360" w:lineRule="auto"/>
        <w:jc w:val="both"/>
        <w:rPr>
          <w:rFonts w:ascii="Book Antiqua" w:hAnsi="Book Antiqua"/>
          <w:lang w:val="en-US"/>
        </w:rPr>
        <w:sectPr w:rsidR="00566471" w:rsidRPr="003F582B" w:rsidSect="003F582B">
          <w:footerReference w:type="default" r:id="rId12"/>
          <w:pgSz w:w="11900" w:h="16840"/>
          <w:pgMar w:top="1440" w:right="1440" w:bottom="1440" w:left="1440" w:header="706" w:footer="706" w:gutter="0"/>
          <w:cols w:space="708"/>
          <w:docGrid w:linePitch="360"/>
        </w:sectPr>
      </w:pPr>
      <w:r w:rsidRPr="003F582B">
        <w:rPr>
          <w:rFonts w:ascii="Book Antiqua" w:hAnsi="Book Antiqua"/>
          <w:lang w:val="en-US"/>
        </w:rPr>
        <w:br w:type="page"/>
      </w:r>
    </w:p>
    <w:p w14:paraId="77BBC505" w14:textId="665FA7CA" w:rsidR="0071793E" w:rsidRPr="003F582B" w:rsidRDefault="00566471" w:rsidP="003F582B">
      <w:pPr>
        <w:pStyle w:val="p1"/>
        <w:snapToGrid w:val="0"/>
        <w:spacing w:line="360" w:lineRule="auto"/>
        <w:jc w:val="both"/>
        <w:rPr>
          <w:rFonts w:ascii="Book Antiqua" w:hAnsi="Book Antiqua"/>
          <w:b/>
          <w:bCs/>
          <w:sz w:val="24"/>
          <w:szCs w:val="24"/>
          <w:lang w:val="en-US"/>
        </w:rPr>
      </w:pPr>
      <w:r w:rsidRPr="003F582B">
        <w:rPr>
          <w:rFonts w:ascii="Book Antiqua" w:hAnsi="Book Antiqua"/>
          <w:b/>
          <w:bCs/>
          <w:sz w:val="24"/>
          <w:szCs w:val="24"/>
          <w:lang w:val="en-US"/>
        </w:rPr>
        <w:lastRenderedPageBreak/>
        <w:t>Table 1 Selected trials on immunotherapy in mismatch repair-deficient/microsatellite-instability metastatic colorectal cancer</w:t>
      </w:r>
    </w:p>
    <w:tbl>
      <w:tblPr>
        <w:tblStyle w:val="HelleListe-Akzent1"/>
        <w:tblW w:w="14373" w:type="dxa"/>
        <w:tblInd w:w="-17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53"/>
        <w:gridCol w:w="1509"/>
        <w:gridCol w:w="3022"/>
        <w:gridCol w:w="863"/>
        <w:gridCol w:w="1726"/>
        <w:gridCol w:w="1726"/>
        <w:gridCol w:w="1509"/>
        <w:gridCol w:w="1665"/>
      </w:tblGrid>
      <w:tr w:rsidR="003F582B" w:rsidRPr="003F582B" w14:paraId="4FE1A994" w14:textId="77777777" w:rsidTr="00566471">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353" w:type="dxa"/>
            <w:tcBorders>
              <w:top w:val="single" w:sz="4" w:space="0" w:color="000000" w:themeColor="text1"/>
              <w:bottom w:val="single" w:sz="4" w:space="0" w:color="000000" w:themeColor="text1"/>
            </w:tcBorders>
            <w:shd w:val="clear" w:color="auto" w:fill="auto"/>
          </w:tcPr>
          <w:p w14:paraId="504893F0" w14:textId="53F6B57E" w:rsidR="00476463" w:rsidRPr="003F582B" w:rsidRDefault="00476463" w:rsidP="003F582B">
            <w:pPr>
              <w:pStyle w:val="p1"/>
              <w:snapToGrid w:val="0"/>
              <w:spacing w:line="360" w:lineRule="auto"/>
              <w:jc w:val="both"/>
              <w:rPr>
                <w:rFonts w:ascii="Book Antiqua" w:hAnsi="Book Antiqua"/>
                <w:color w:val="auto"/>
                <w:sz w:val="24"/>
                <w:szCs w:val="24"/>
                <w:lang w:val="en-US"/>
              </w:rPr>
            </w:pPr>
            <w:r w:rsidRPr="003F582B">
              <w:rPr>
                <w:rFonts w:ascii="Book Antiqua" w:hAnsi="Book Antiqua"/>
                <w:color w:val="auto"/>
                <w:sz w:val="24"/>
                <w:szCs w:val="24"/>
                <w:lang w:val="en-US"/>
              </w:rPr>
              <w:t>Setting</w:t>
            </w:r>
          </w:p>
        </w:tc>
        <w:tc>
          <w:tcPr>
            <w:tcW w:w="1509" w:type="dxa"/>
            <w:tcBorders>
              <w:top w:val="single" w:sz="4" w:space="0" w:color="000000" w:themeColor="text1"/>
              <w:bottom w:val="single" w:sz="4" w:space="0" w:color="000000" w:themeColor="text1"/>
            </w:tcBorders>
            <w:shd w:val="clear" w:color="auto" w:fill="auto"/>
          </w:tcPr>
          <w:p w14:paraId="4A380B38" w14:textId="23DA745F" w:rsidR="00476463" w:rsidRPr="003F582B" w:rsidRDefault="00476463" w:rsidP="003F582B">
            <w:pPr>
              <w:pStyle w:val="p1"/>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3F582B">
              <w:rPr>
                <w:rFonts w:ascii="Book Antiqua" w:hAnsi="Book Antiqua"/>
                <w:color w:val="auto"/>
                <w:sz w:val="24"/>
                <w:szCs w:val="24"/>
                <w:lang w:val="en-US"/>
              </w:rPr>
              <w:t xml:space="preserve">Clinical </w:t>
            </w:r>
            <w:r w:rsidR="00566471" w:rsidRPr="003F582B">
              <w:rPr>
                <w:rFonts w:ascii="Book Antiqua" w:hAnsi="Book Antiqua"/>
                <w:color w:val="auto"/>
                <w:sz w:val="24"/>
                <w:szCs w:val="24"/>
                <w:lang w:val="en-US"/>
              </w:rPr>
              <w:t>t</w:t>
            </w:r>
            <w:r w:rsidRPr="003F582B">
              <w:rPr>
                <w:rFonts w:ascii="Book Antiqua" w:hAnsi="Book Antiqua"/>
                <w:color w:val="auto"/>
                <w:sz w:val="24"/>
                <w:szCs w:val="24"/>
                <w:lang w:val="en-US"/>
              </w:rPr>
              <w:t xml:space="preserve">rial </w:t>
            </w:r>
          </w:p>
        </w:tc>
        <w:tc>
          <w:tcPr>
            <w:tcW w:w="3022" w:type="dxa"/>
            <w:tcBorders>
              <w:top w:val="single" w:sz="4" w:space="0" w:color="000000" w:themeColor="text1"/>
              <w:bottom w:val="single" w:sz="4" w:space="0" w:color="000000" w:themeColor="text1"/>
            </w:tcBorders>
            <w:shd w:val="clear" w:color="auto" w:fill="auto"/>
          </w:tcPr>
          <w:p w14:paraId="6313505D" w14:textId="60857934" w:rsidR="00476463" w:rsidRPr="003F582B" w:rsidRDefault="00476463" w:rsidP="003F582B">
            <w:pPr>
              <w:pStyle w:val="p1"/>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3F582B">
              <w:rPr>
                <w:rFonts w:ascii="Book Antiqua" w:hAnsi="Book Antiqua"/>
                <w:color w:val="auto"/>
                <w:sz w:val="24"/>
                <w:szCs w:val="24"/>
                <w:lang w:val="en-US"/>
              </w:rPr>
              <w:t>Drug</w:t>
            </w:r>
            <w:r w:rsidR="002E3A84" w:rsidRPr="003F582B">
              <w:rPr>
                <w:rFonts w:ascii="Book Antiqua" w:hAnsi="Book Antiqua"/>
                <w:color w:val="auto"/>
                <w:sz w:val="24"/>
                <w:szCs w:val="24"/>
                <w:lang w:val="en-US"/>
              </w:rPr>
              <w:t xml:space="preserve">s and </w:t>
            </w:r>
            <w:r w:rsidR="00566471" w:rsidRPr="003F582B">
              <w:rPr>
                <w:rFonts w:ascii="Book Antiqua" w:hAnsi="Book Antiqua"/>
                <w:color w:val="auto"/>
                <w:sz w:val="24"/>
                <w:szCs w:val="24"/>
                <w:lang w:val="en-US"/>
              </w:rPr>
              <w:t>r</w:t>
            </w:r>
            <w:r w:rsidR="002E3A84" w:rsidRPr="003F582B">
              <w:rPr>
                <w:rFonts w:ascii="Book Antiqua" w:hAnsi="Book Antiqua"/>
                <w:color w:val="auto"/>
                <w:sz w:val="24"/>
                <w:szCs w:val="24"/>
                <w:lang w:val="en-US"/>
              </w:rPr>
              <w:t>egimen</w:t>
            </w:r>
          </w:p>
        </w:tc>
        <w:tc>
          <w:tcPr>
            <w:tcW w:w="863" w:type="dxa"/>
            <w:tcBorders>
              <w:top w:val="single" w:sz="4" w:space="0" w:color="000000" w:themeColor="text1"/>
              <w:bottom w:val="single" w:sz="4" w:space="0" w:color="000000" w:themeColor="text1"/>
            </w:tcBorders>
            <w:shd w:val="clear" w:color="auto" w:fill="auto"/>
          </w:tcPr>
          <w:p w14:paraId="76FEE4A3" w14:textId="3CC37712" w:rsidR="00476463" w:rsidRPr="003F582B" w:rsidRDefault="00A65E2C" w:rsidP="003F582B">
            <w:pPr>
              <w:pStyle w:val="p1"/>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iCs/>
                <w:color w:val="auto"/>
                <w:sz w:val="24"/>
                <w:szCs w:val="24"/>
                <w:lang w:val="en-US"/>
              </w:rPr>
            </w:pPr>
            <w:r w:rsidRPr="003F582B">
              <w:rPr>
                <w:rFonts w:ascii="Book Antiqua" w:hAnsi="Book Antiqua"/>
                <w:i/>
                <w:iCs/>
                <w:color w:val="auto"/>
                <w:sz w:val="24"/>
                <w:szCs w:val="24"/>
                <w:lang w:val="en-US"/>
              </w:rPr>
              <w:t>n</w:t>
            </w:r>
          </w:p>
        </w:tc>
        <w:tc>
          <w:tcPr>
            <w:tcW w:w="1726" w:type="dxa"/>
            <w:tcBorders>
              <w:top w:val="single" w:sz="4" w:space="0" w:color="000000" w:themeColor="text1"/>
              <w:bottom w:val="single" w:sz="4" w:space="0" w:color="000000" w:themeColor="text1"/>
            </w:tcBorders>
            <w:shd w:val="clear" w:color="auto" w:fill="auto"/>
          </w:tcPr>
          <w:p w14:paraId="2B962DCA" w14:textId="77777777" w:rsidR="00476463" w:rsidRPr="003F582B" w:rsidRDefault="00476463" w:rsidP="003F582B">
            <w:pPr>
              <w:pStyle w:val="p1"/>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3F582B">
              <w:rPr>
                <w:rFonts w:ascii="Book Antiqua" w:hAnsi="Book Antiqua"/>
                <w:color w:val="auto"/>
                <w:sz w:val="24"/>
                <w:szCs w:val="24"/>
                <w:lang w:val="en-US"/>
              </w:rPr>
              <w:t xml:space="preserve">ORR </w:t>
            </w:r>
          </w:p>
        </w:tc>
        <w:tc>
          <w:tcPr>
            <w:tcW w:w="1726" w:type="dxa"/>
            <w:tcBorders>
              <w:top w:val="single" w:sz="4" w:space="0" w:color="000000" w:themeColor="text1"/>
              <w:bottom w:val="single" w:sz="4" w:space="0" w:color="000000" w:themeColor="text1"/>
            </w:tcBorders>
            <w:shd w:val="clear" w:color="auto" w:fill="auto"/>
          </w:tcPr>
          <w:p w14:paraId="3B675980" w14:textId="4478D863" w:rsidR="00476463" w:rsidRPr="003F582B" w:rsidRDefault="00421700" w:rsidP="003F582B">
            <w:pPr>
              <w:pStyle w:val="p1"/>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3F582B">
              <w:rPr>
                <w:rFonts w:ascii="Book Antiqua" w:hAnsi="Book Antiqua"/>
                <w:color w:val="auto"/>
                <w:sz w:val="24"/>
                <w:szCs w:val="24"/>
                <w:lang w:val="en-US"/>
              </w:rPr>
              <w:t xml:space="preserve">PFS rate at 12 </w:t>
            </w:r>
            <w:proofErr w:type="spellStart"/>
            <w:r w:rsidRPr="003F582B">
              <w:rPr>
                <w:rFonts w:ascii="Book Antiqua" w:hAnsi="Book Antiqua"/>
                <w:color w:val="auto"/>
                <w:sz w:val="24"/>
                <w:szCs w:val="24"/>
                <w:lang w:val="en-US"/>
              </w:rPr>
              <w:t>m</w:t>
            </w:r>
            <w:r w:rsidR="00A65E2C" w:rsidRPr="003F582B">
              <w:rPr>
                <w:rFonts w:ascii="Book Antiqua" w:hAnsi="Book Antiqua"/>
                <w:color w:val="auto"/>
                <w:sz w:val="24"/>
                <w:szCs w:val="24"/>
                <w:lang w:val="en-US"/>
              </w:rPr>
              <w:t>o</w:t>
            </w:r>
            <w:proofErr w:type="spellEnd"/>
          </w:p>
        </w:tc>
        <w:tc>
          <w:tcPr>
            <w:tcW w:w="1509" w:type="dxa"/>
            <w:tcBorders>
              <w:top w:val="single" w:sz="4" w:space="0" w:color="000000" w:themeColor="text1"/>
              <w:bottom w:val="single" w:sz="4" w:space="0" w:color="000000" w:themeColor="text1"/>
            </w:tcBorders>
            <w:shd w:val="clear" w:color="auto" w:fill="auto"/>
          </w:tcPr>
          <w:p w14:paraId="06E16968" w14:textId="4D2EA243" w:rsidR="00476463" w:rsidRPr="003F582B" w:rsidRDefault="000536EA" w:rsidP="003F582B">
            <w:pPr>
              <w:pStyle w:val="p1"/>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3F582B">
              <w:rPr>
                <w:rFonts w:ascii="Book Antiqua" w:hAnsi="Book Antiqua"/>
                <w:color w:val="auto"/>
                <w:sz w:val="24"/>
                <w:szCs w:val="24"/>
                <w:lang w:val="en-US"/>
              </w:rPr>
              <w:t>M</w:t>
            </w:r>
            <w:r w:rsidR="00421700" w:rsidRPr="003F582B">
              <w:rPr>
                <w:rFonts w:ascii="Book Antiqua" w:hAnsi="Book Antiqua"/>
                <w:color w:val="auto"/>
                <w:sz w:val="24"/>
                <w:szCs w:val="24"/>
                <w:lang w:val="en-US"/>
              </w:rPr>
              <w:t>edian PFS</w:t>
            </w:r>
            <w:r w:rsidR="00FB6DC7">
              <w:rPr>
                <w:rFonts w:ascii="Book Antiqua" w:hAnsi="Book Antiqua"/>
                <w:color w:val="auto"/>
                <w:sz w:val="24"/>
                <w:szCs w:val="24"/>
                <w:lang w:val="en-US"/>
              </w:rPr>
              <w:t>,</w:t>
            </w:r>
            <w:r w:rsidR="00421700" w:rsidRPr="003F582B">
              <w:rPr>
                <w:rFonts w:ascii="Book Antiqua" w:hAnsi="Book Antiqua"/>
                <w:color w:val="auto"/>
                <w:sz w:val="24"/>
                <w:szCs w:val="24"/>
                <w:lang w:val="en-US"/>
              </w:rPr>
              <w:t xml:space="preserve"> </w:t>
            </w:r>
            <w:proofErr w:type="spellStart"/>
            <w:r w:rsidR="00421700" w:rsidRPr="003F582B">
              <w:rPr>
                <w:rFonts w:ascii="Book Antiqua" w:hAnsi="Book Antiqua"/>
                <w:color w:val="auto"/>
                <w:sz w:val="24"/>
                <w:szCs w:val="24"/>
                <w:lang w:val="en-US"/>
              </w:rPr>
              <w:t>m</w:t>
            </w:r>
            <w:r w:rsidR="00A65E2C" w:rsidRPr="003F582B">
              <w:rPr>
                <w:rFonts w:ascii="Book Antiqua" w:hAnsi="Book Antiqua"/>
                <w:color w:val="auto"/>
                <w:sz w:val="24"/>
                <w:szCs w:val="24"/>
                <w:lang w:val="en-US"/>
              </w:rPr>
              <w:t>o</w:t>
            </w:r>
            <w:proofErr w:type="spellEnd"/>
          </w:p>
        </w:tc>
        <w:tc>
          <w:tcPr>
            <w:tcW w:w="1665" w:type="dxa"/>
            <w:tcBorders>
              <w:top w:val="single" w:sz="4" w:space="0" w:color="000000" w:themeColor="text1"/>
              <w:bottom w:val="single" w:sz="4" w:space="0" w:color="000000" w:themeColor="text1"/>
            </w:tcBorders>
            <w:shd w:val="clear" w:color="auto" w:fill="auto"/>
          </w:tcPr>
          <w:p w14:paraId="10956F76" w14:textId="1F3D7D98" w:rsidR="00476463" w:rsidRPr="003F582B" w:rsidRDefault="00421700" w:rsidP="003F582B">
            <w:pPr>
              <w:pStyle w:val="p1"/>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3F582B">
              <w:rPr>
                <w:rFonts w:ascii="Book Antiqua" w:hAnsi="Book Antiqua"/>
                <w:color w:val="auto"/>
                <w:sz w:val="24"/>
                <w:szCs w:val="24"/>
                <w:lang w:val="en-US"/>
              </w:rPr>
              <w:t>OS rate</w:t>
            </w:r>
            <w:r w:rsidR="00566471" w:rsidRPr="003F582B">
              <w:rPr>
                <w:rFonts w:ascii="Book Antiqua" w:hAnsi="Book Antiqua"/>
                <w:color w:val="auto"/>
                <w:sz w:val="24"/>
                <w:szCs w:val="24"/>
                <w:lang w:val="en-US"/>
              </w:rPr>
              <w:t xml:space="preserve"> </w:t>
            </w:r>
            <w:r w:rsidRPr="003F582B">
              <w:rPr>
                <w:rFonts w:ascii="Book Antiqua" w:hAnsi="Book Antiqua"/>
                <w:color w:val="auto"/>
                <w:sz w:val="24"/>
                <w:szCs w:val="24"/>
                <w:lang w:val="en-US"/>
              </w:rPr>
              <w:t xml:space="preserve">at 12 </w:t>
            </w:r>
            <w:proofErr w:type="spellStart"/>
            <w:r w:rsidRPr="003F582B">
              <w:rPr>
                <w:rFonts w:ascii="Book Antiqua" w:hAnsi="Book Antiqua"/>
                <w:color w:val="auto"/>
                <w:sz w:val="24"/>
                <w:szCs w:val="24"/>
                <w:lang w:val="en-US"/>
              </w:rPr>
              <w:t>m</w:t>
            </w:r>
            <w:r w:rsidR="00A65E2C" w:rsidRPr="003F582B">
              <w:rPr>
                <w:rFonts w:ascii="Book Antiqua" w:hAnsi="Book Antiqua"/>
                <w:color w:val="auto"/>
                <w:sz w:val="24"/>
                <w:szCs w:val="24"/>
                <w:lang w:val="en-US"/>
              </w:rPr>
              <w:t>o</w:t>
            </w:r>
            <w:proofErr w:type="spellEnd"/>
            <w:r w:rsidR="00476463" w:rsidRPr="003F582B">
              <w:rPr>
                <w:rFonts w:ascii="Book Antiqua" w:hAnsi="Book Antiqua"/>
                <w:color w:val="auto"/>
                <w:sz w:val="24"/>
                <w:szCs w:val="24"/>
                <w:lang w:val="en-US"/>
              </w:rPr>
              <w:t xml:space="preserve"> </w:t>
            </w:r>
          </w:p>
        </w:tc>
      </w:tr>
      <w:tr w:rsidR="003F582B" w:rsidRPr="003F582B" w14:paraId="7BD7DFC2" w14:textId="77777777" w:rsidTr="00566471">
        <w:trPr>
          <w:cnfStyle w:val="000000100000" w:firstRow="0" w:lastRow="0" w:firstColumn="0" w:lastColumn="0" w:oddVBand="0" w:evenVBand="0" w:oddHBand="1"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2353" w:type="dxa"/>
            <w:tcBorders>
              <w:top w:val="single" w:sz="4" w:space="0" w:color="000000" w:themeColor="text1"/>
            </w:tcBorders>
            <w:shd w:val="clear" w:color="auto" w:fill="auto"/>
          </w:tcPr>
          <w:p w14:paraId="3FDEC4DA" w14:textId="6CAAE43A" w:rsidR="00476463" w:rsidRPr="003F582B" w:rsidRDefault="00A65E2C" w:rsidP="00CE7FAE">
            <w:pPr>
              <w:pStyle w:val="p1"/>
              <w:snapToGrid w:val="0"/>
              <w:spacing w:line="360" w:lineRule="auto"/>
              <w:rPr>
                <w:rFonts w:ascii="Book Antiqua" w:hAnsi="Book Antiqua"/>
                <w:sz w:val="24"/>
                <w:szCs w:val="24"/>
                <w:lang w:val="en-US"/>
              </w:rPr>
            </w:pPr>
            <w:r w:rsidRPr="003F582B">
              <w:rPr>
                <w:rFonts w:ascii="Book Antiqua" w:hAnsi="Book Antiqua"/>
                <w:sz w:val="24"/>
                <w:szCs w:val="24"/>
                <w:lang w:val="en-US"/>
              </w:rPr>
              <w:t>N</w:t>
            </w:r>
            <w:r w:rsidR="00476463" w:rsidRPr="003F582B">
              <w:rPr>
                <w:rFonts w:ascii="Book Antiqua" w:hAnsi="Book Antiqua"/>
                <w:sz w:val="24"/>
                <w:szCs w:val="24"/>
                <w:lang w:val="en-US"/>
              </w:rPr>
              <w:t>eoadjuvant</w:t>
            </w:r>
          </w:p>
        </w:tc>
        <w:tc>
          <w:tcPr>
            <w:tcW w:w="1509" w:type="dxa"/>
            <w:tcBorders>
              <w:top w:val="single" w:sz="4" w:space="0" w:color="000000" w:themeColor="text1"/>
            </w:tcBorders>
            <w:shd w:val="clear" w:color="auto" w:fill="auto"/>
          </w:tcPr>
          <w:p w14:paraId="6032BF54" w14:textId="2968727C" w:rsidR="00476463" w:rsidRPr="003F582B" w:rsidRDefault="000E0D86"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fldChar w:fldCharType="begin" w:fldLock="1"/>
            </w:r>
            <w:r w:rsidR="00B44E08" w:rsidRPr="003F582B">
              <w:rPr>
                <w:rFonts w:ascii="Book Antiqua" w:hAnsi="Book Antiqua"/>
                <w:sz w:val="24"/>
                <w:szCs w:val="24"/>
                <w:lang w:val="en-US"/>
              </w:rPr>
              <w:instrText>ADDIN CSL_CITATION {"citationItems":[{"id":"ITEM-1","itemData":{"DOI":"10.1093/annonc/mdy424.047","ISSN":"0923-7534","abstract":"Background: Programmed death 1 (PD-1) and CTLA-4 blockade demonstrated durable clinical benefit in patients with advanced mismatch repair deficient (dMMR) colorectal cancer. This is the first neoadjuvant study to test ipilimumab (anti-CTLA-4) plus nivolumab (anti-PD1) in early stage dMMR and MMR proficient (pMMR) colon cancers (CC).Methods: Patients with resectable, early stage CC received ipilimumab 1mg/kg on day (D)1 and nivolumab 3mg/kg on D1 + 15. Surgery was planned a maximum of 6 weeks after informed consent. Primary endpoints were safety and feasibility. Secondary endpoints included: efficacy assessed by pathological response criteria, and associations between response and tumor mutational burden (TMB), interferon (IFN)</w:instrText>
            </w:r>
            <w:r w:rsidR="00B44E08" w:rsidRPr="003F582B">
              <w:rPr>
                <w:rFonts w:ascii="Book Antiqua" w:hAnsi="Book Antiqua" w:cs="Cambria"/>
                <w:sz w:val="24"/>
                <w:szCs w:val="24"/>
                <w:lang w:val="en-US"/>
              </w:rPr>
              <w:instrText>γ</w:instrText>
            </w:r>
            <w:r w:rsidR="00B44E08" w:rsidRPr="003F582B">
              <w:rPr>
                <w:rFonts w:ascii="Book Antiqua" w:hAnsi="Book Antiqua"/>
                <w:sz w:val="24"/>
                <w:szCs w:val="24"/>
                <w:lang w:val="en-US"/>
              </w:rPr>
              <w:instrText xml:space="preserve"> gene signatures, T-cell infiltration and T-cell receptor (TCR) clonality.","author":[{"dropping-particle":"","family":"Grootscholten","given":"C","non-dropping-particle":"","parse-names":false,"suffix":""},{"dropping-particle":"","family":"Voest","given":"E E","non-dropping-particle":"","parse-names":false,"suffix":""},{"dropping-particle":"","family":"Chalabi","given":"M","non-dropping-particle":"","parse-names":false,"suffix":""},{"dropping-particle":"","family":"Kuiper","given":"M","non-dropping-particle":"","parse-names":false,"suffix":""},{"dropping-particle":"","family":"Leerdam","given":"M E","non-dropping-particle":"Van","parse-names":false,"suffix":""},{"dropping-particle":"","family":"Fanchi","given":"L F","non-dropping-particle":"","parse-names":false,"suffix":""},{"dropping-particle":"","family":"Schumacher","given":"T N","non-dropping-particle":"","parse-names":false,"suffix":""},{"dropping-particle":"","family":"Berg","given":"J G","non-dropping-particle":"Van den","parse-names":false,"suffix":""},{"dropping-particle":"","family":"Snaebjornsson","given":"P","non-dropping-particle":"","parse-names":false,"suffix":""},{"dropping-particle":"","family":"Aalbers","given":"A G","non-dropping-particle":"","parse-names":false,"suffix":""},{"dropping-particle":"","family":"Beets","given":"G L","non-dropping-particle":"","parse-names":false,"suffix":""},{"dropping-particle":"","family":"Nuijten","given":"E","non-dropping-particle":"","parse-names":false,"suffix":""},{"dropping-particle":"","family":"Lopez-Yurda","given":"M","non-dropping-particle":"","parse-names":false,"suffix":""},{"dropping-particle":"","family":"Maas","given":"M","non-dropping-particle":"","parse-names":false,"suffix":""},{"dropping-particle":"","family":"Mertz","given":"M","non-dropping-particle":"","parse-names":false,"suffix":""},{"dropping-particle":"","family":"Haanen","given":"J B","non-dropping-particle":"","parse-names":false,"suffix":""},{"dropping-particle":"","family":"Kok","given":"M","non-dropping-particle":"","parse-names":false,"suffix":""}],"container-title":"Annals of Oncology","id":"ITEM-1","issue":"suppl_8","issued":{"date-parts":[["2018","10","23"]]},"title":"LBA37_PR_Neoadjuvant ipilimumab plus nivolumab in early stage colon cancer.","type":"paper-conference","volume":"29"},"uris":["http://www.mendeley.com/documents/?uuid=b3427bb4-d9cc-4202-ab27-3350f7997de7"]}],"mendeley":{"formattedCitation":"&lt;sup&gt;[18]&lt;/sup&gt;","plainTextFormattedCitation":"[18]","previouslyFormattedCitation":"&lt;sup&gt;[18]&lt;/sup&gt;"},"properties":{"noteIndex":0},"schema":"https://github.com/citation-style-language/schema/raw/master/csl-citation.json"}</w:instrText>
            </w:r>
            <w:r w:rsidRPr="003F582B">
              <w:rPr>
                <w:rFonts w:ascii="Book Antiqua" w:hAnsi="Book Antiqua"/>
                <w:sz w:val="24"/>
                <w:szCs w:val="24"/>
                <w:lang w:val="en-US"/>
              </w:rPr>
              <w:fldChar w:fldCharType="separate"/>
            </w:r>
            <w:r w:rsidRPr="003F582B">
              <w:rPr>
                <w:rFonts w:ascii="Book Antiqua" w:hAnsi="Book Antiqua"/>
                <w:sz w:val="24"/>
                <w:szCs w:val="24"/>
                <w:vertAlign w:val="superscript"/>
                <w:lang w:val="en-US"/>
              </w:rPr>
              <w:t>[18]</w:t>
            </w:r>
            <w:r w:rsidRPr="003F582B">
              <w:rPr>
                <w:rFonts w:ascii="Book Antiqua" w:hAnsi="Book Antiqua"/>
                <w:sz w:val="24"/>
                <w:szCs w:val="24"/>
                <w:lang w:val="en-US"/>
              </w:rPr>
              <w:fldChar w:fldCharType="end"/>
            </w:r>
          </w:p>
        </w:tc>
        <w:tc>
          <w:tcPr>
            <w:tcW w:w="3022" w:type="dxa"/>
            <w:tcBorders>
              <w:top w:val="single" w:sz="4" w:space="0" w:color="000000" w:themeColor="text1"/>
            </w:tcBorders>
            <w:shd w:val="clear" w:color="auto" w:fill="auto"/>
          </w:tcPr>
          <w:p w14:paraId="15E2D515" w14:textId="394A12A9"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 xml:space="preserve">Nivolumab </w:t>
            </w:r>
            <w:r w:rsidR="002E3A84" w:rsidRPr="003F582B">
              <w:rPr>
                <w:rFonts w:ascii="Book Antiqua" w:hAnsi="Book Antiqua"/>
                <w:sz w:val="24"/>
                <w:szCs w:val="24"/>
                <w:lang w:val="en-US"/>
              </w:rPr>
              <w:t>(3)</w:t>
            </w:r>
            <w:r w:rsidR="00A65E2C" w:rsidRPr="003F582B">
              <w:rPr>
                <w:rFonts w:ascii="Book Antiqua" w:hAnsi="Book Antiqua"/>
                <w:sz w:val="24"/>
                <w:szCs w:val="24"/>
                <w:lang w:val="en-US"/>
              </w:rPr>
              <w:t xml:space="preserve"> </w:t>
            </w:r>
            <w:r w:rsidRPr="003F582B">
              <w:rPr>
                <w:rFonts w:ascii="Book Antiqua" w:hAnsi="Book Antiqua"/>
                <w:sz w:val="24"/>
                <w:szCs w:val="24"/>
                <w:lang w:val="en-US"/>
              </w:rPr>
              <w:t>+ Ipilimumab</w:t>
            </w:r>
            <w:r w:rsidR="002E3A84" w:rsidRPr="003F582B">
              <w:rPr>
                <w:rFonts w:ascii="Book Antiqua" w:hAnsi="Book Antiqua"/>
                <w:sz w:val="24"/>
                <w:szCs w:val="24"/>
                <w:lang w:val="en-US"/>
              </w:rPr>
              <w:t xml:space="preserve"> (1)</w:t>
            </w:r>
          </w:p>
        </w:tc>
        <w:tc>
          <w:tcPr>
            <w:tcW w:w="863" w:type="dxa"/>
            <w:tcBorders>
              <w:top w:val="single" w:sz="4" w:space="0" w:color="000000" w:themeColor="text1"/>
            </w:tcBorders>
            <w:shd w:val="clear" w:color="auto" w:fill="auto"/>
          </w:tcPr>
          <w:p w14:paraId="3A1538C2" w14:textId="742DA3D8"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7</w:t>
            </w:r>
          </w:p>
        </w:tc>
        <w:tc>
          <w:tcPr>
            <w:tcW w:w="1726" w:type="dxa"/>
            <w:tcBorders>
              <w:top w:val="single" w:sz="4" w:space="0" w:color="000000" w:themeColor="text1"/>
            </w:tcBorders>
            <w:shd w:val="clear" w:color="auto" w:fill="auto"/>
          </w:tcPr>
          <w:p w14:paraId="5B2F31CF" w14:textId="30DEA4BB" w:rsidR="00476463" w:rsidRPr="003F582B" w:rsidRDefault="00421700"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roofErr w:type="spellStart"/>
            <w:r w:rsidRPr="003F582B">
              <w:rPr>
                <w:rFonts w:ascii="Book Antiqua" w:hAnsi="Book Antiqua"/>
                <w:sz w:val="24"/>
                <w:szCs w:val="24"/>
                <w:lang w:val="en-US"/>
              </w:rPr>
              <w:t>pCR</w:t>
            </w:r>
            <w:proofErr w:type="spellEnd"/>
            <w:r w:rsidRPr="003F582B">
              <w:rPr>
                <w:rFonts w:ascii="Book Antiqua" w:hAnsi="Book Antiqua"/>
                <w:sz w:val="24"/>
                <w:szCs w:val="24"/>
                <w:lang w:val="en-US"/>
              </w:rPr>
              <w:t xml:space="preserve"> 57% (4/7)</w:t>
            </w:r>
          </w:p>
        </w:tc>
        <w:tc>
          <w:tcPr>
            <w:tcW w:w="1726" w:type="dxa"/>
            <w:tcBorders>
              <w:top w:val="single" w:sz="4" w:space="0" w:color="000000" w:themeColor="text1"/>
            </w:tcBorders>
            <w:shd w:val="clear" w:color="auto" w:fill="auto"/>
          </w:tcPr>
          <w:p w14:paraId="3C96A90B" w14:textId="0D9C69D3" w:rsidR="00476463" w:rsidRPr="003F582B" w:rsidRDefault="00A65E2C"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NR</w:t>
            </w:r>
          </w:p>
        </w:tc>
        <w:tc>
          <w:tcPr>
            <w:tcW w:w="1509" w:type="dxa"/>
            <w:tcBorders>
              <w:top w:val="single" w:sz="4" w:space="0" w:color="000000" w:themeColor="text1"/>
            </w:tcBorders>
            <w:shd w:val="clear" w:color="auto" w:fill="auto"/>
          </w:tcPr>
          <w:p w14:paraId="7ADFD279" w14:textId="626BCF22" w:rsidR="00476463" w:rsidRPr="003F582B" w:rsidRDefault="00A65E2C"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NR</w:t>
            </w:r>
          </w:p>
        </w:tc>
        <w:tc>
          <w:tcPr>
            <w:tcW w:w="1665" w:type="dxa"/>
            <w:tcBorders>
              <w:top w:val="single" w:sz="4" w:space="0" w:color="000000" w:themeColor="text1"/>
            </w:tcBorders>
            <w:shd w:val="clear" w:color="auto" w:fill="auto"/>
          </w:tcPr>
          <w:p w14:paraId="779A7719" w14:textId="2895E114" w:rsidR="00476463" w:rsidRPr="003F582B" w:rsidRDefault="00A65E2C"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NR</w:t>
            </w:r>
          </w:p>
        </w:tc>
      </w:tr>
      <w:tr w:rsidR="003F582B" w:rsidRPr="003F582B" w14:paraId="7ADD2914" w14:textId="77777777" w:rsidTr="00566471">
        <w:trPr>
          <w:trHeight w:val="1252"/>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14:paraId="698DB4D2" w14:textId="56B2094C" w:rsidR="00476463" w:rsidRPr="003F582B" w:rsidRDefault="00E9259F" w:rsidP="00CE7FAE">
            <w:pPr>
              <w:pStyle w:val="p1"/>
              <w:snapToGrid w:val="0"/>
              <w:spacing w:line="360" w:lineRule="auto"/>
              <w:rPr>
                <w:rFonts w:ascii="Book Antiqua" w:hAnsi="Book Antiqua"/>
                <w:sz w:val="24"/>
                <w:szCs w:val="24"/>
                <w:lang w:val="en-US"/>
              </w:rPr>
            </w:pPr>
            <w:r w:rsidRPr="003F582B">
              <w:rPr>
                <w:rFonts w:ascii="Book Antiqua" w:hAnsi="Book Antiqua"/>
                <w:sz w:val="24"/>
                <w:szCs w:val="24"/>
                <w:lang w:val="en-US"/>
              </w:rPr>
              <w:t xml:space="preserve">First </w:t>
            </w:r>
            <w:r w:rsidR="00476463" w:rsidRPr="003F582B">
              <w:rPr>
                <w:rFonts w:ascii="Book Antiqua" w:hAnsi="Book Antiqua"/>
                <w:sz w:val="24"/>
                <w:szCs w:val="24"/>
                <w:lang w:val="en-US"/>
              </w:rPr>
              <w:t>line</w:t>
            </w:r>
          </w:p>
        </w:tc>
        <w:tc>
          <w:tcPr>
            <w:tcW w:w="1509" w:type="dxa"/>
            <w:shd w:val="clear" w:color="auto" w:fill="auto"/>
          </w:tcPr>
          <w:p w14:paraId="7C5EBBD2" w14:textId="071B8227"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CM</w:t>
            </w:r>
            <w:r w:rsidR="00E9259F" w:rsidRPr="003F582B">
              <w:rPr>
                <w:rFonts w:ascii="Book Antiqua" w:hAnsi="Book Antiqua"/>
                <w:sz w:val="24"/>
                <w:szCs w:val="24"/>
                <w:lang w:val="en-US"/>
              </w:rPr>
              <w:t>-</w:t>
            </w:r>
            <w:r w:rsidRPr="003F582B">
              <w:rPr>
                <w:rFonts w:ascii="Book Antiqua" w:hAnsi="Book Antiqua"/>
                <w:sz w:val="24"/>
                <w:szCs w:val="24"/>
                <w:lang w:val="en-US"/>
              </w:rPr>
              <w:t>142</w:t>
            </w:r>
            <w:r w:rsidR="000E0D86" w:rsidRPr="003F582B">
              <w:rPr>
                <w:rFonts w:ascii="Book Antiqua" w:hAnsi="Book Antiqua"/>
                <w:sz w:val="24"/>
                <w:szCs w:val="24"/>
                <w:lang w:val="en-US"/>
              </w:rPr>
              <w:fldChar w:fldCharType="begin" w:fldLock="1"/>
            </w:r>
            <w:r w:rsidR="00B44E08" w:rsidRPr="003F582B">
              <w:rPr>
                <w:rFonts w:ascii="Book Antiqua" w:hAnsi="Book Antiqua"/>
                <w:sz w:val="24"/>
                <w:szCs w:val="24"/>
                <w:lang w:val="en-US"/>
              </w:rPr>
              <w:instrText>ADDIN CSL_CITATION {"citationItems":[{"id":"ITEM-1","itemData":{"DOI":"10.1093/annonc/mdy424.019","ISSN":"0923-7534","abstract":"Background: In previously chemotherapy-treated patients with MSI-H/dMMR mCRC from the phase II CheckMate-142 trial, NIVO + low-dose IPI (1 mg/kg) provided durable clinical benefit (investigator-assessed [INV] objective response rate [ORR] 55%, median duration of response [DOR] not reached, 12-month overall survival [OS] rate 85%) and manageable safety. Here we report the first results of the efficacy and safety of NIVO + low-dose IPI as a first-line (1L) therapy for patients with MSI-H/dMMR mCRC from CheckMate-142.Methods: Patients with no prior treatment for MSI-H/dMMR mCRC were treated with NIVO 3 mg/kg every 2 weeks (Q2W) + low-dose IPI every 6 weeks (Q6W) until disease progression. The primary endpoint was ORR (INV; RECIST v1.1).","author":[{"dropping-particle":"","family":"Lenz","given":"H-J J","non-dropping-particle":"","parse-names":false,"suffix":""},{"dropping-particle":"","family":"Cardin","given":"D","non-dropping-particle":"","parse-names":false,"suffix":""},{"dropping-particle":"","family":"Dragovich","given":"T","non-dropping-particle":"","parse-names":false,"suffix":""},{"dropping-particle":"","family":"Shah","given":"U","non-dropping-particle":"","parse-names":false,"suffix":""},{"dropping-particle":"","family":"Atasoy","given":"A","non-dropping-particle":"","parse-names":false,"suffix":""},{"dropping-particle":"","family":"Postema","given":"R","non-dropping-particle":"","parse-names":false,"suffix":""},{"dropping-particle":"","family":"Boyd","given":"Z","non-dropping-particle":"","parse-names":false,"suffix":""},{"dropping-particle":"","family":"Ledeine","given":"J-M","non-dropping-particle":"","parse-names":false,"suffix":""},{"dropping-particle":"","family":"Overman","given":"M","non-dropping-particle":"","parse-names":false,"suffix":""},{"dropping-particle":"","family":"Lonardi","given":"S","non-dropping-particle":"","parse-names":false,"suffix":""},{"dropping-particle":"","family":"Cutsem","given":"E","non-dropping-particle":"Van","parse-names":false,"suffix":""},{"dropping-particle":"","family":"Limon","given":"M L","non-dropping-particle":"","parse-names":false,"suffix":""},{"dropping-particle":"","family":"Wong","given":"K Y","non-dropping-particle":"","parse-names":false,"suffix":""},{"dropping-particle":"","family":"Hendlisz","given":"A","non-dropping-particle":"","parse-names":false,"suffix":""},{"dropping-particle":"","family":"Aglietta","given":"M","non-dropping-particle":"","parse-names":false,"suffix":""},{"dropping-particle":"","family":"Garcia-Alfonso","given":"P","non-dropping-particle":"","parse-names":false,"suffix":""},{"dropping-particle":"","family":"Neyns","given":"B","non-dropping-particle":"","parse-names":false,"suffix":""},{"dropping-particle":"","family":"Luppi","given":"G","non-dropping-particle":"","parse-names":false,"suffix":""}],"container-title":"Annals of Oncology","id":"ITEM-1","issue":"suppl_8","issued":{"date-parts":[["2018","10","23"]]},"title":"LBA18_PR_Durable clinical benefit with nivolumab (NIVO) plus low-dose ipilimumab (IPI) as first-line therapy in microsatellite instability-high/mismatch repair deficient (MSI-H/dMMR) metastatic colorectal cancer (mCRC).","type":"paper-conference","volume":"29"},"uris":["http://www.mendeley.com/documents/?uuid=6452b4cf-efc9-4138-896a-bce5bf8caf1a"]}],"mendeley":{"formattedCitation":"&lt;sup&gt;[17]&lt;/sup&gt;","plainTextFormattedCitation":"[17]","previouslyFormattedCitation":"&lt;sup&gt;[17]&lt;/sup&gt;"},"properties":{"noteIndex":0},"schema":"https://github.com/citation-style-language/schema/raw/master/csl-citation.json"}</w:instrText>
            </w:r>
            <w:r w:rsidR="000E0D86" w:rsidRPr="003F582B">
              <w:rPr>
                <w:rFonts w:ascii="Book Antiqua" w:hAnsi="Book Antiqua"/>
                <w:sz w:val="24"/>
                <w:szCs w:val="24"/>
                <w:lang w:val="en-US"/>
              </w:rPr>
              <w:fldChar w:fldCharType="separate"/>
            </w:r>
            <w:r w:rsidR="000E0D86" w:rsidRPr="003F582B">
              <w:rPr>
                <w:rFonts w:ascii="Book Antiqua" w:hAnsi="Book Antiqua"/>
                <w:sz w:val="24"/>
                <w:szCs w:val="24"/>
                <w:vertAlign w:val="superscript"/>
                <w:lang w:val="en-US"/>
              </w:rPr>
              <w:t>[17]</w:t>
            </w:r>
            <w:r w:rsidR="000E0D86" w:rsidRPr="003F582B">
              <w:rPr>
                <w:rFonts w:ascii="Book Antiqua" w:hAnsi="Book Antiqua"/>
                <w:sz w:val="24"/>
                <w:szCs w:val="24"/>
                <w:lang w:val="en-US"/>
              </w:rPr>
              <w:fldChar w:fldCharType="end"/>
            </w:r>
          </w:p>
        </w:tc>
        <w:tc>
          <w:tcPr>
            <w:tcW w:w="3022" w:type="dxa"/>
            <w:shd w:val="clear" w:color="auto" w:fill="auto"/>
          </w:tcPr>
          <w:p w14:paraId="595857D5" w14:textId="107ADB85"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 xml:space="preserve">Nivolumab </w:t>
            </w:r>
            <w:r w:rsidR="002E3A84" w:rsidRPr="003F582B">
              <w:rPr>
                <w:rFonts w:ascii="Book Antiqua" w:hAnsi="Book Antiqua"/>
                <w:sz w:val="24"/>
                <w:szCs w:val="24"/>
                <w:lang w:val="en-US"/>
              </w:rPr>
              <w:t>(3)</w:t>
            </w:r>
            <w:r w:rsidR="00A65E2C" w:rsidRPr="003F582B">
              <w:rPr>
                <w:rFonts w:ascii="Book Antiqua" w:hAnsi="Book Antiqua"/>
                <w:sz w:val="24"/>
                <w:szCs w:val="24"/>
                <w:lang w:val="en-US"/>
              </w:rPr>
              <w:t xml:space="preserve"> </w:t>
            </w:r>
            <w:r w:rsidRPr="003F582B">
              <w:rPr>
                <w:rFonts w:ascii="Book Antiqua" w:hAnsi="Book Antiqua"/>
                <w:sz w:val="24"/>
                <w:szCs w:val="24"/>
                <w:lang w:val="en-US"/>
              </w:rPr>
              <w:t>+ Ipilimumab</w:t>
            </w:r>
            <w:r w:rsidR="002E3A84" w:rsidRPr="003F582B">
              <w:rPr>
                <w:rFonts w:ascii="Book Antiqua" w:hAnsi="Book Antiqua"/>
                <w:sz w:val="24"/>
                <w:szCs w:val="24"/>
                <w:lang w:val="en-US"/>
              </w:rPr>
              <w:t xml:space="preserve"> (1/6</w:t>
            </w:r>
            <w:r w:rsidR="00A65E2C" w:rsidRPr="003F582B">
              <w:rPr>
                <w:rFonts w:ascii="Book Antiqua" w:hAnsi="Book Antiqua"/>
                <w:sz w:val="24"/>
                <w:szCs w:val="24"/>
                <w:lang w:val="en-US"/>
              </w:rPr>
              <w:t xml:space="preserve"> </w:t>
            </w:r>
            <w:proofErr w:type="spellStart"/>
            <w:r w:rsidR="002E3A84" w:rsidRPr="003F582B">
              <w:rPr>
                <w:rFonts w:ascii="Book Antiqua" w:hAnsi="Book Antiqua"/>
                <w:sz w:val="24"/>
                <w:szCs w:val="24"/>
                <w:lang w:val="en-US"/>
              </w:rPr>
              <w:t>w</w:t>
            </w:r>
            <w:r w:rsidR="00A65E2C" w:rsidRPr="003F582B">
              <w:rPr>
                <w:rFonts w:ascii="Book Antiqua" w:hAnsi="Book Antiqua"/>
                <w:sz w:val="24"/>
                <w:szCs w:val="24"/>
                <w:lang w:val="en-US"/>
              </w:rPr>
              <w:t>k</w:t>
            </w:r>
            <w:proofErr w:type="spellEnd"/>
            <w:r w:rsidR="002E3A84" w:rsidRPr="003F582B">
              <w:rPr>
                <w:rFonts w:ascii="Book Antiqua" w:hAnsi="Book Antiqua"/>
                <w:sz w:val="24"/>
                <w:szCs w:val="24"/>
                <w:lang w:val="en-US"/>
              </w:rPr>
              <w:t>)</w:t>
            </w:r>
          </w:p>
        </w:tc>
        <w:tc>
          <w:tcPr>
            <w:tcW w:w="863" w:type="dxa"/>
            <w:shd w:val="clear" w:color="auto" w:fill="auto"/>
          </w:tcPr>
          <w:p w14:paraId="2D2E59A0" w14:textId="15F381F8"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45</w:t>
            </w:r>
          </w:p>
        </w:tc>
        <w:tc>
          <w:tcPr>
            <w:tcW w:w="1726" w:type="dxa"/>
            <w:shd w:val="clear" w:color="auto" w:fill="auto"/>
          </w:tcPr>
          <w:p w14:paraId="66312165" w14:textId="39CDBB2B"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60%</w:t>
            </w:r>
          </w:p>
        </w:tc>
        <w:tc>
          <w:tcPr>
            <w:tcW w:w="1726" w:type="dxa"/>
            <w:shd w:val="clear" w:color="auto" w:fill="auto"/>
          </w:tcPr>
          <w:p w14:paraId="05DB0A78" w14:textId="249243AE"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77%</w:t>
            </w:r>
          </w:p>
        </w:tc>
        <w:tc>
          <w:tcPr>
            <w:tcW w:w="1509" w:type="dxa"/>
            <w:shd w:val="clear" w:color="auto" w:fill="auto"/>
          </w:tcPr>
          <w:p w14:paraId="3F2D4ADA" w14:textId="69EE1D43" w:rsidR="00476463" w:rsidRPr="003F582B" w:rsidRDefault="00A65E2C"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NR</w:t>
            </w:r>
          </w:p>
        </w:tc>
        <w:tc>
          <w:tcPr>
            <w:tcW w:w="1665" w:type="dxa"/>
            <w:shd w:val="clear" w:color="auto" w:fill="auto"/>
          </w:tcPr>
          <w:p w14:paraId="479D5BF2" w14:textId="1A3B22A2"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83%</w:t>
            </w:r>
          </w:p>
        </w:tc>
      </w:tr>
      <w:tr w:rsidR="003F582B" w:rsidRPr="003F582B" w14:paraId="5E9F2282" w14:textId="77777777" w:rsidTr="00566471">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14:paraId="048EBF03" w14:textId="53385F09" w:rsidR="00476463" w:rsidRPr="003F582B" w:rsidRDefault="00476463" w:rsidP="00CE7FAE">
            <w:pPr>
              <w:pStyle w:val="p1"/>
              <w:snapToGrid w:val="0"/>
              <w:spacing w:line="360" w:lineRule="auto"/>
              <w:rPr>
                <w:rFonts w:ascii="Book Antiqua" w:hAnsi="Book Antiqua"/>
                <w:sz w:val="24"/>
                <w:szCs w:val="24"/>
                <w:lang w:val="en-US"/>
              </w:rPr>
            </w:pPr>
            <w:r w:rsidRPr="003F582B">
              <w:rPr>
                <w:rFonts w:ascii="Book Antiqua" w:hAnsi="Book Antiqua"/>
                <w:sz w:val="24"/>
                <w:szCs w:val="24"/>
                <w:lang w:val="en-US"/>
              </w:rPr>
              <w:t>≥</w:t>
            </w:r>
            <w:r w:rsidR="00A65E2C" w:rsidRPr="003F582B">
              <w:rPr>
                <w:rFonts w:ascii="Book Antiqua" w:hAnsi="Book Antiqua"/>
                <w:sz w:val="24"/>
                <w:szCs w:val="24"/>
                <w:lang w:val="en-US"/>
              </w:rPr>
              <w:t xml:space="preserve"> </w:t>
            </w:r>
            <w:r w:rsidR="00E9259F" w:rsidRPr="003F582B">
              <w:rPr>
                <w:rFonts w:ascii="Book Antiqua" w:hAnsi="Book Antiqua"/>
                <w:sz w:val="24"/>
                <w:szCs w:val="24"/>
                <w:lang w:val="en-US"/>
              </w:rPr>
              <w:t xml:space="preserve">Second </w:t>
            </w:r>
            <w:r w:rsidRPr="003F582B">
              <w:rPr>
                <w:rFonts w:ascii="Book Antiqua" w:hAnsi="Book Antiqua"/>
                <w:sz w:val="24"/>
                <w:szCs w:val="24"/>
                <w:lang w:val="en-US"/>
              </w:rPr>
              <w:t>line</w:t>
            </w:r>
          </w:p>
        </w:tc>
        <w:tc>
          <w:tcPr>
            <w:tcW w:w="1509" w:type="dxa"/>
            <w:shd w:val="clear" w:color="auto" w:fill="auto"/>
          </w:tcPr>
          <w:p w14:paraId="1F3376F2" w14:textId="174FE8CA"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CM-142</w:t>
            </w:r>
            <w:r w:rsidR="007B56F2" w:rsidRPr="003F582B">
              <w:rPr>
                <w:rFonts w:ascii="Book Antiqua" w:hAnsi="Book Antiqua"/>
                <w:sz w:val="24"/>
                <w:szCs w:val="24"/>
                <w:lang w:val="en-US"/>
              </w:rPr>
              <w:fldChar w:fldCharType="begin" w:fldLock="1"/>
            </w:r>
            <w:r w:rsidR="004D0134" w:rsidRPr="003F582B">
              <w:rPr>
                <w:rFonts w:ascii="Book Antiqua" w:hAnsi="Book Antiqua"/>
                <w:sz w:val="24"/>
                <w:szCs w:val="24"/>
                <w:lang w:val="en-US"/>
              </w:rPr>
              <w:instrText>ADDIN CSL_CITATION {"citationItems":[{"id":"ITEM-1","itemData":{"DOI":"10.1126/science.aan6733.Mismatch-repair","ISSN":"0036-8075","PMID":"28596308","author":[{"dropping-particle":"","family":"Le","given":"Dung T","non-dropping-particle":"","parse-names":false,"suffix":""},{"dropping-particle":"","family":"Durham","given":"Jennifer N","non-dropping-particle":"","parse-names":false,"suffix":""},{"dropping-particle":"","family":"Smith","given":"Kellie N","non-dropping-particle":"","parse-names":false,"suffix":""},{"dropping-particle":"","family":"Wang","given":"Hao","non-dropping-particle":"","parse-names":false,"suffix":""},{"dropping-particle":"","family":"Bjarne","given":"R","non-dropping-particle":"","parse-names":false,"suffix":""},{"dropping-particle":"","family":"Aulakh","given":"Laveet K","non-dropping-particle":"","parse-names":false,"suffix":""},{"dropping-particle":"","family":"Lu","given":"Steve","non-dropping-particle":"","parse-names":false,"suffix":""},{"dropping-particle":"","family":"Kemberling","given":"Holly","non-dropping-particle":"","parse-names":false,"suffix":""},{"dropping-particle":"","family":"Wilt","given":"Cara","non-dropping-particle":"","parse-names":false,"suffix":""},{"dropping-particle":"","family":"Brandon","given":"S","non-dropping-particle":"","parse-names":false,"suffix":""},{"dropping-particle":"","family":"Wong","given":"Fay","non-dropping-particle":"","parse-names":false,"suffix":""},{"dropping-particle":"","family":"Azad","given":"Nilofer S","non-dropping-particle":"","parse-names":false,"suffix":""},{"dropping-particle":"","family":"Rucki","given":"Agnieszka A","non-dropping-particle":"","parse-names":false,"suffix":""},{"dropping-particle":"","family":"Laheru","given":"Dan","non-dropping-particle":"","parse-names":false,"suffix":""},{"dropping-particle":"","family":"Zaheer","given":"Atif","non-dropping-particle":"","parse-names":false,"suffix":""},{"dropping-particle":"","family":"Fisher","given":"George A","non-dropping-particle":"","parse-names":false,"suffix":""},{"dropping-particle":"","family":"Crocenzi","given":"Todd S","non-dropping-particle":"","parse-names":false,"suffix":""},{"dropping-particle":"","family":"Lee","given":"James J","non-dropping-particle":"","parse-names":false,"suffix":""},{"dropping-particle":"","family":"Tim","given":"F","non-dropping-particle":"","parse-names":false,"suffix":""},{"dropping-particle":"","family":"Duffy","given":"Austin G","non-dropping-particle":"","parse-names":false,"suffix":""},{"dropping-particle":"","family":"Ciombor","given":"Kristen K","non-dropping-particle":"","parse-names":false,"suffix":""},{"dropping-particle":"","family":"Eyring","given":"Aleksandra D","non-dropping-particle":"","parse-names":false,"suffix":""},{"dropping-particle":"","family":"Lam","given":"Bao H","non-dropping-particle":"","parse-names":false,"suffix":""},{"dropping-particle":"","family":"Joe","given":"Andrew","non-dropping-particle":"","parse-names":false,"suffix":""},{"dropping-particle":"","family":"Kang","given":"S Peter","non-dropping-particle":"","parse-names":false,"suffix":""},{"dropping-particle":"","family":"Holdhoff","given":"Matthias","non-dropping-particle":"","parse-names":false,"suffix":""},{"dropping-particle":"","family":"Danilova","given":"Ludmila","non-dropping-particle":"","parse-names":false,"suffix":""},{"dropping-particle":"","family":"Cope","given":"Leslie","non-dropping-particle":"","parse-names":false,"suffix":""},{"dropping-particle":"","family":"Meyer","given":"Christian","non-dropping-particle":"","parse-names":false,"suffix":""},{"dropping-particle":"","family":"Zhou","given":"Shibin","non-dropping-particle":"","parse-names":false,"suffix":""},{"dropping-particle":"","family":"Goldberg","given":"Richard M","non-dropping-particle":"","parse-names":false,"suffix":""},{"dropping-particle":"","family":"Armstrong","given":"Deborah K","non-dropping-particle":"","parse-names":false,"suffix":""},{"dropping-particle":"","family":"Bever","given":"Katherine M","non-dropping-particle":"","parse-names":false,"suffix":""},{"dropping-particle":"","family":"Fader","given":"Amanda N","non-dropping-particle":"","parse-names":false,"suffix":""},{"dropping-particle":"","family":"Taube","given":"Janis","non-dropping-particle":"","parse-names":false,"suffix":""},{"dropping-particle":"","family":"Housseau","given":"Franck","non-dropping-particle":"","parse-names":false,"suffix":""},{"dropping-particle":"","family":"Xiao","given":"Nianqing","non-dropping-particle":"","parse-names":false,"suffix":""},{"dropping-particle":"","family":"Pardoll","given":"Drew M","non-dropping-particle":"","parse-names":false,"suffix":""},{"dropping-particle":"","family":"Papadopoulos","given":"Nickolas","non-dropping-particle":"","parse-names":false,"suffix":""},{"dropping-particle":"","family":"Kenneth","given":"W","non-dropping-particle":"","parse-names":false,"suffix":""}],"container-title":"Science","id":"ITEM-1","issue":"6349","issued":{"date-parts":[["2017"]]},"page":"409-413","title":"Mismatch-repair deficiency predicts response of solid tumors to PD-1 blockade","type":"article-journal","volume":"357"},"uris":["http://www.mendeley.com/documents/?uuid=4eaed26f-36f1-4798-9278-62e10df2b308"]}],"mendeley":{"formattedCitation":"&lt;sup&gt;[14]&lt;/sup&gt;","plainTextFormattedCitation":"[14]","previouslyFormattedCitation":"&lt;sup&gt;[14]&lt;/sup&gt;"},"properties":{"noteIndex":0},"schema":"https://github.com/citation-style-language/schema/raw/master/csl-citation.json"}</w:instrText>
            </w:r>
            <w:r w:rsidR="007B56F2" w:rsidRPr="003F582B">
              <w:rPr>
                <w:rFonts w:ascii="Book Antiqua" w:hAnsi="Book Antiqua"/>
                <w:sz w:val="24"/>
                <w:szCs w:val="24"/>
                <w:lang w:val="en-US"/>
              </w:rPr>
              <w:fldChar w:fldCharType="separate"/>
            </w:r>
            <w:r w:rsidR="007B56F2" w:rsidRPr="003F582B">
              <w:rPr>
                <w:rFonts w:ascii="Book Antiqua" w:hAnsi="Book Antiqua"/>
                <w:sz w:val="24"/>
                <w:szCs w:val="24"/>
                <w:vertAlign w:val="superscript"/>
                <w:lang w:val="en-US"/>
              </w:rPr>
              <w:t>[14]</w:t>
            </w:r>
            <w:r w:rsidR="007B56F2" w:rsidRPr="003F582B">
              <w:rPr>
                <w:rFonts w:ascii="Book Antiqua" w:hAnsi="Book Antiqua"/>
                <w:sz w:val="24"/>
                <w:szCs w:val="24"/>
                <w:lang w:val="en-US"/>
              </w:rPr>
              <w:fldChar w:fldCharType="end"/>
            </w:r>
          </w:p>
        </w:tc>
        <w:tc>
          <w:tcPr>
            <w:tcW w:w="3022" w:type="dxa"/>
            <w:shd w:val="clear" w:color="auto" w:fill="auto"/>
          </w:tcPr>
          <w:p w14:paraId="1466F623" w14:textId="77777777"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Nivolumab</w:t>
            </w:r>
          </w:p>
        </w:tc>
        <w:tc>
          <w:tcPr>
            <w:tcW w:w="863" w:type="dxa"/>
            <w:shd w:val="clear" w:color="auto" w:fill="auto"/>
          </w:tcPr>
          <w:p w14:paraId="4CFD567C" w14:textId="77777777"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74</w:t>
            </w:r>
          </w:p>
        </w:tc>
        <w:tc>
          <w:tcPr>
            <w:tcW w:w="1726" w:type="dxa"/>
            <w:shd w:val="clear" w:color="auto" w:fill="auto"/>
          </w:tcPr>
          <w:p w14:paraId="2DEBAE9C" w14:textId="77777777"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31%</w:t>
            </w:r>
          </w:p>
        </w:tc>
        <w:tc>
          <w:tcPr>
            <w:tcW w:w="1726" w:type="dxa"/>
            <w:shd w:val="clear" w:color="auto" w:fill="auto"/>
          </w:tcPr>
          <w:p w14:paraId="45966F2A" w14:textId="77777777"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50%</w:t>
            </w:r>
          </w:p>
        </w:tc>
        <w:tc>
          <w:tcPr>
            <w:tcW w:w="1509" w:type="dxa"/>
            <w:shd w:val="clear" w:color="auto" w:fill="auto"/>
          </w:tcPr>
          <w:p w14:paraId="37336597" w14:textId="77777777"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14.3</w:t>
            </w:r>
          </w:p>
        </w:tc>
        <w:tc>
          <w:tcPr>
            <w:tcW w:w="1665" w:type="dxa"/>
            <w:shd w:val="clear" w:color="auto" w:fill="auto"/>
          </w:tcPr>
          <w:p w14:paraId="49CD28B2" w14:textId="77777777"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73%</w:t>
            </w:r>
          </w:p>
        </w:tc>
      </w:tr>
      <w:tr w:rsidR="003F582B" w:rsidRPr="003F582B" w14:paraId="2552D177" w14:textId="77777777" w:rsidTr="00A65E2C">
        <w:trPr>
          <w:trHeight w:val="834"/>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14:paraId="5C537DF3" w14:textId="77777777" w:rsidR="00476463" w:rsidRPr="003F582B" w:rsidRDefault="00476463" w:rsidP="00CE7FAE">
            <w:pPr>
              <w:pStyle w:val="p1"/>
              <w:snapToGrid w:val="0"/>
              <w:spacing w:line="360" w:lineRule="auto"/>
              <w:rPr>
                <w:rFonts w:ascii="Book Antiqua" w:hAnsi="Book Antiqua"/>
                <w:sz w:val="24"/>
                <w:szCs w:val="24"/>
                <w:lang w:val="en-US"/>
              </w:rPr>
            </w:pPr>
          </w:p>
        </w:tc>
        <w:tc>
          <w:tcPr>
            <w:tcW w:w="1509" w:type="dxa"/>
            <w:shd w:val="clear" w:color="auto" w:fill="auto"/>
          </w:tcPr>
          <w:p w14:paraId="19FBBA02" w14:textId="6FA23C10"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KN-164</w:t>
            </w:r>
            <w:r w:rsidR="007B56F2" w:rsidRPr="003F582B">
              <w:rPr>
                <w:rFonts w:ascii="Book Antiqua" w:hAnsi="Book Antiqua"/>
                <w:sz w:val="24"/>
                <w:szCs w:val="24"/>
                <w:lang w:val="en-US"/>
              </w:rPr>
              <w:fldChar w:fldCharType="begin" w:fldLock="1"/>
            </w:r>
            <w:r w:rsidR="009561EB" w:rsidRPr="003F582B">
              <w:rPr>
                <w:rFonts w:ascii="Book Antiqua" w:hAnsi="Book Antiqua"/>
                <w:sz w:val="24"/>
                <w:szCs w:val="24"/>
                <w:lang w:val="en-US"/>
              </w:rPr>
              <w:instrText>ADDIN CSL_CITATION {"citationItems":[{"id":"ITEM-1","itemData":{"DOI":"10.1200/JCO.2017.35.15_suppl.3071","ISSN":"0732-183X","abstract":"3071Background: Mismatch repair deficient cancers harbor high levels of microsatellite instability and somatic mutations. Treatment with anti-PD-1 antibodies has resulted in durable objective responses in MSI-H cancer. As part of the ongoing, global, multicenter phase 2 studies KEYNOTE(KN)164 and KN158, we assessed the efficacy of pembrolizumab in patients (pts) with MSI-H tumors. Methods: Both studies enrolled pts with MSI-H status determined locally by IHC or PCR. KN164 enrolled pts with MSI-H CRC and ≥2 prior therapies, whereas the multicohortKN158 study included pts with MSI-H non-CRC and ≥1 prior therapy. Eligible pts in both studies received pembrolizumab 200 mg Q3W until progression, unacceptable toxicity, or pt/investigator decision. Tumor response was assessed every 9 wk by independent review per RECIST v1.1. Primary endpoint was ORR. Secondary endpoints included DOR, PFS, OS, and safety. Analyses were performed in pts from KN164 and KN158 who had ≥27 wk of follow-up as of Aug 3, 2016 and Oct 19, 2016, respectively. Results: KN164 enrolled 61 pts with MSI-H CRC (90% with ≥2 prior therapies) whereas KN158 included 21 pts with MSI-H non-CRC (42% with ≥2 prior therapies). In KN158 the most common tumor types were endometrial and small intestinal cancer (n = 4 each), cholangiocarcinoma (n = 3), and gastric and pancreatic cancer (n = 2 each). Median follow-up was 7.4 mo for MSI-H CRC and 4.5 mo for MSI-H non-CRC. ORR for MSI-H CRC was 26.2% (95% CI, 15.8%-39.1%), with 15 confirmed responses and 1 unconfirmed response, and ORR for MSI-H non-CRC was 42.9% (21.8%-66.0%), with 8 confirmed responses and 1 unconfirmed response. DCR was 50.8% (n = 31; 37.7%-63.9%) for MSI-H CRC and 66.7% (n = 14; 38.4%-83.7%) for MSI-H non-CRC. Median duration of response was not reached for either MSI-H CRC or non-CRC, and 100% of responses were ongoing. Survival and safety analyses are ongoing. Conclusions: Early results from KN164 and KN158 confirm the robust antitumor activity of pembrolizumab in heavily pretreated pts with MSI-H cancers. Clinical trial information: NCT02628067; NCT02460198.","author":[{"dropping-particle":"","family":"Diaz","given":"Luis A","non-dropping-particle":"","parse-names":false,"suffix":""},{"dropping-particle":"","family":"Marabelle","given":"Aurelien","non-dropping-particle":"","parse-names":false,"suffix":""},{"dropping-particle":"","family":"Delord","given":"Jean-Pierre","non-dropping-particle":"","parse-names":false,"suffix":""},{"dropping-particle":"","family":"Shapira-Frommer","given":"Ronnie","non-dropping-particle":"","parse-names":false,"suffix":""},{"dropping-particle":"","family":"Geva","given":"Ravit","non-dropping-particle":"","parse-names":false,"suffix":""},{"dropping-particle":"","family":"Peled","given":"Nir","non-dropping-particle":"","parse-names":false,"suffix":""},{"dropping-particle":"","family":"Kim","given":"Tae Won","non-dropping-particle":"","parse-names":false,"suffix":""},{"dropping-particle":"","family":"Andre","given":"Thierry","non-dropping-particle":"","parse-names":false,"suffix":""},{"dropping-particle":"","family":"Cutsem","given":"Eric","non-dropping-particle":"Van","parse-names":false,"suffix":""},{"dropping-particle":"","family":"Guimbaud","given":"Rosine","non-dropping-particle":"","parse-names":false,"suffix":""},{"dropping-particle":"","family":"Jaeger","given":"Dirk","non-dropping-particle":"","parse-names":false,"suffix":""},{"dropping-particle":"","family":"Elez","given":"Elena","non-dropping-particle":"","parse-names":false,"suffix":""},{"dropping-particle":"","family":"Yoshino","given":"Takayuki","non-dropping-particle":"","parse-names":false,"suffix":""},{"dropping-particle":"","family":"Joe","given":"Andrew K","non-dropping-particle":"","parse-names":false,"suffix":""},{"dropping-particle":"","family":"Lam","given":"Baohoang","non-dropping-particle":"","parse-names":false,"suffix":""},{"dropping-particle":"","family":"Gause","given":"Christine K","non-dropping-particle":"","parse-names":false,"suffix":""},{"dropping-particle":"","family":"Pruitt","given":"Scott Knowles","non-dropping-particle":"","parse-names":false,"suffix":""},{"dropping-particle":"","family":"Kang","given":"S Peter","non-dropping-particle":"","parse-names":false,"suffix":""},{"dropping-particle":"","family":"Le","given":"Dung T","non-dropping-particle":"","parse-names":false,"suffix":""}],"container-title":"Journal of Clinical Oncology","id":"ITEM-1","issue":"15_suppl.","issued":{"date-parts":[["2017","5","20"]]},"note":"doi: 10.1200/JCO.2017.35.15_suppl.3071","page":"3071","publisher":"American Society of Clinical Oncology","title":"Pembrolizumab therapy for microsatellite instability high (MSI-H) colorectal cancer (CRC) and non-CRC.","type":"paper-conference","volume":"35"},"uris":["http://www.mendeley.com/documents/?uuid=e61a25db-6551-4b55-a460-33f59264aa51"]}],"mendeley":{"formattedCitation":"&lt;sup&gt;[16]&lt;/sup&gt;","plainTextFormattedCitation":"[16]","previouslyFormattedCitation":"&lt;sup&gt;[16]&lt;/sup&gt;"},"properties":{"noteIndex":0},"schema":"https://github.com/citation-style-language/schema/raw/master/csl-citation.json"}</w:instrText>
            </w:r>
            <w:r w:rsidR="007B56F2" w:rsidRPr="003F582B">
              <w:rPr>
                <w:rFonts w:ascii="Book Antiqua" w:hAnsi="Book Antiqua"/>
                <w:sz w:val="24"/>
                <w:szCs w:val="24"/>
                <w:lang w:val="en-US"/>
              </w:rPr>
              <w:fldChar w:fldCharType="separate"/>
            </w:r>
            <w:r w:rsidR="007B56F2" w:rsidRPr="003F582B">
              <w:rPr>
                <w:rFonts w:ascii="Book Antiqua" w:hAnsi="Book Antiqua"/>
                <w:sz w:val="24"/>
                <w:szCs w:val="24"/>
                <w:vertAlign w:val="superscript"/>
                <w:lang w:val="en-US"/>
              </w:rPr>
              <w:t>[16]</w:t>
            </w:r>
            <w:r w:rsidR="007B56F2" w:rsidRPr="003F582B">
              <w:rPr>
                <w:rFonts w:ascii="Book Antiqua" w:hAnsi="Book Antiqua"/>
                <w:sz w:val="24"/>
                <w:szCs w:val="24"/>
                <w:lang w:val="en-US"/>
              </w:rPr>
              <w:fldChar w:fldCharType="end"/>
            </w:r>
          </w:p>
        </w:tc>
        <w:tc>
          <w:tcPr>
            <w:tcW w:w="3022" w:type="dxa"/>
            <w:shd w:val="clear" w:color="auto" w:fill="auto"/>
          </w:tcPr>
          <w:p w14:paraId="691B9DF7" w14:textId="77777777"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Pembrolizumab</w:t>
            </w:r>
          </w:p>
        </w:tc>
        <w:tc>
          <w:tcPr>
            <w:tcW w:w="863" w:type="dxa"/>
            <w:shd w:val="clear" w:color="auto" w:fill="auto"/>
          </w:tcPr>
          <w:p w14:paraId="6387F242" w14:textId="77777777"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61</w:t>
            </w:r>
          </w:p>
        </w:tc>
        <w:tc>
          <w:tcPr>
            <w:tcW w:w="1726" w:type="dxa"/>
            <w:shd w:val="clear" w:color="auto" w:fill="auto"/>
          </w:tcPr>
          <w:p w14:paraId="7165AC89" w14:textId="77777777"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 xml:space="preserve">28% </w:t>
            </w:r>
          </w:p>
        </w:tc>
        <w:tc>
          <w:tcPr>
            <w:tcW w:w="1726" w:type="dxa"/>
            <w:shd w:val="clear" w:color="auto" w:fill="auto"/>
          </w:tcPr>
          <w:p w14:paraId="6498E673" w14:textId="77777777"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34%</w:t>
            </w:r>
          </w:p>
        </w:tc>
        <w:tc>
          <w:tcPr>
            <w:tcW w:w="1509" w:type="dxa"/>
            <w:shd w:val="clear" w:color="auto" w:fill="auto"/>
          </w:tcPr>
          <w:p w14:paraId="58CDAC28" w14:textId="77777777"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2.3</w:t>
            </w:r>
          </w:p>
        </w:tc>
        <w:tc>
          <w:tcPr>
            <w:tcW w:w="1665" w:type="dxa"/>
            <w:shd w:val="clear" w:color="auto" w:fill="auto"/>
          </w:tcPr>
          <w:p w14:paraId="65526753" w14:textId="77777777"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72%</w:t>
            </w:r>
          </w:p>
        </w:tc>
      </w:tr>
      <w:tr w:rsidR="003F582B" w:rsidRPr="00CE7FAE" w14:paraId="4BB9C982" w14:textId="77777777" w:rsidTr="00A65E2C">
        <w:trPr>
          <w:cnfStyle w:val="000000100000" w:firstRow="0" w:lastRow="0" w:firstColumn="0" w:lastColumn="0" w:oddVBand="0" w:evenVBand="0" w:oddHBand="1"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2353" w:type="dxa"/>
            <w:tcBorders>
              <w:bottom w:val="single" w:sz="4" w:space="0" w:color="000000" w:themeColor="text1"/>
            </w:tcBorders>
            <w:shd w:val="clear" w:color="auto" w:fill="auto"/>
          </w:tcPr>
          <w:p w14:paraId="2F2D31D9" w14:textId="77777777" w:rsidR="00476463" w:rsidRPr="003F582B" w:rsidRDefault="00476463" w:rsidP="00CE7FAE">
            <w:pPr>
              <w:pStyle w:val="p1"/>
              <w:snapToGrid w:val="0"/>
              <w:spacing w:line="360" w:lineRule="auto"/>
              <w:rPr>
                <w:rFonts w:ascii="Book Antiqua" w:hAnsi="Book Antiqua"/>
                <w:sz w:val="24"/>
                <w:szCs w:val="24"/>
                <w:lang w:val="en-US"/>
              </w:rPr>
            </w:pPr>
          </w:p>
        </w:tc>
        <w:tc>
          <w:tcPr>
            <w:tcW w:w="1509" w:type="dxa"/>
            <w:tcBorders>
              <w:bottom w:val="single" w:sz="4" w:space="0" w:color="000000" w:themeColor="text1"/>
            </w:tcBorders>
            <w:shd w:val="clear" w:color="auto" w:fill="auto"/>
          </w:tcPr>
          <w:p w14:paraId="753A94CC" w14:textId="3DE711DF"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CM-142</w:t>
            </w:r>
            <w:r w:rsidR="007B56F2" w:rsidRPr="003F582B">
              <w:rPr>
                <w:rFonts w:ascii="Book Antiqua" w:hAnsi="Book Antiqua"/>
                <w:sz w:val="24"/>
                <w:szCs w:val="24"/>
                <w:lang w:val="en-US"/>
              </w:rPr>
              <w:fldChar w:fldCharType="begin" w:fldLock="1"/>
            </w:r>
            <w:r w:rsidR="00BB5E89" w:rsidRPr="003F582B">
              <w:rPr>
                <w:rFonts w:ascii="Book Antiqua" w:hAnsi="Book Antiqua"/>
                <w:sz w:val="24"/>
                <w:szCs w:val="24"/>
                <w:lang w:val="en-US"/>
              </w:rPr>
              <w:instrText>ADDIN CSL_CITATION {"citationItems":[{"id":"ITEM-1","itemData":{"DOI":"10.1016/S1470-2045(17)30422-9.Nivolumab","PMID":"28734759","abstract":"Background—Metastatic DNA mismatch repair–deficient/microsatellite instability–high (dMMR/MSI-H) colorectal cancer (mCRC) has a poor prognosis following conventional chemotherapy and exhibits high levels of tumour neoantigens, tumour-infiltrating lymphocytes, and checkpoint regulators, all features that correspond with response to programmed cell death receptor-1 (PD-1) blockade in other tumour types. Thus, nivolumab, a PD-1 immune checkpoint inhibitor, was evaluated in this population. Methods—In this is ongoing, multicentre, open-label, nonrandomised, phase 2 trial, adult patients (aged 18 years) with histologically confirmed recurrent or mCRC locally assessed as dMMR/MSI-H who had progressed on/after or been intolerant of at least one prior line of treatment, including a fluoropyrimidine and oxaliplatin or irinotecan, were enrolled. Patients were given nivolumab 3 mg/kg every 2 weeks until disease progression, death, unacceptable toxicity, or withdrawal from study. The primary endpoint was investigator-assessed objective response rate (ORR) per Response Evaluation Criteria In Solid Tumors v1·1. All patients who received at least one dose of study drug were included in the primary and safety analysis. This trial is registered with ClinicalTrials.gov, number NCT02060188. aCo-senior Findings—Among the 74 patients who were enrolled between March 12, 2014, and March 16, 2016, most (54·1%) had received 3 prior therapies. At a median follow-up of 12·0 months (interquartile range 8·57–18·00 months), 23 of 74 patients (31·1% [95% CI 20·8%–42·9%]) achieved an investigator-assessed objective response; 68·9% (95% CI 57·1%–79·2%) of patients had disease control for 12 weeks. Median duration of response was not yet reached; all responders were alive, and 8 (34·8%) had responses of 12 months. The most common ( 10% of patients) drug-related adverse events was fatigue (n=16 [21·6%]), diarrhoea (n=15 [20·3%]), pruritus (n=10 [13·5%]) and rash (n=8 [10·8%]). The most common grade 3 or 4 drug-related adverse events were increased lipase (n=6 [8·1%]) and amylase (n=2 [2·7%]) levels. Five patients (6·8%) discontinued treatment because of increased alanine aminotransferase, colitis, duodenal ulcer, acute kidney injury, and stomatitis (n=1 each). Twenty-three patients (31·1%) died during the study; none of these deaths was considered to be treatment related by the investigator. Interpretation—Nivolumab provided durable responses and disease control, as well as long-term sur…","author":[{"dropping-particle":"","family":"Overman","given":"Michael J","non-dropping-particle":"","parse-names":false,"suffix":""},{"dropping-particle":"","family":"Mcdermott","given":"Ray","non-dropping-particle":"","parse-names":false,"suffix":""},{"dropping-particle":"","family":"Leach","given":"Joseph L","non-dropping-particle":"","parse-names":false,"suffix":""},{"dropping-particle":"","family":"Lonardi","given":"Sara","non-dropping-particle":"","parse-names":false,"suffix":""},{"dropping-particle":"","family":"Lenz","given":"Heinz-josef","non-dropping-particle":"","parse-names":false,"suffix":""},{"dropping-particle":"","family":"Morse","given":"Michael A","non-dropping-particle":"","parse-names":false,"suffix":""},{"dropping-particle":"","family":"Desai","given":"Jayesh","non-dropping-particle":"","parse-names":false,"suffix":""},{"dropping-particle":"","family":"Hill","given":"Andrew","non-dropping-particle":"","parse-names":false,"suffix":""},{"dropping-particle":"","family":"Axelson","given":"Michael","non-dropping-particle":"","parse-names":false,"suffix":""},{"dropping-particle":"","family":"Moss","given":"Rebecca A","non-dropping-particle":"","parse-names":false,"suffix":""},{"dropping-particle":"V","family":"Goldberg","given":"Monica","non-dropping-particle":"","parse-names":false,"suffix":""},{"dropping-particle":"","family":"Cao","given":"Z Alexander","non-dropping-particle":"","parse-names":false,"suffix":""},{"dropping-particle":"","family":"Ledeine","given":"Jean-marie","non-dropping-particle":"","parse-names":false,"suffix":""},{"dropping-particle":"","family":"Maglinte","given":"Gregory A","non-dropping-particle":"","parse-names":false,"suffix":""},{"dropping-particle":"","family":"Kopetz","given":"Scott","non-dropping-particle":"","parse-names":false,"suffix":""},{"dropping-particle":"","family":"André","given":"Thierry","non-dropping-particle":"","parse-names":false,"suffix":""}],"container-title":"Lancet Oncology","id":"ITEM-1","issue":"9","issued":{"date-parts":[["2017"]]},"page":"1182–1191","title":"Nivolumab in patients with metastatic DNA mismatch repair deficient/microsatellite instability–high colorectal cancer (CheckMate 142): results of an open-label, multicentre, phase 2 study.","type":"article-journal","volume":"18"},"uris":["http://www.mendeley.com/documents/?uuid=2ec51dfb-326d-4d26-9994-a4845cde9b3d"]}],"mendeley":{"formattedCitation":"&lt;sup&gt;[15]&lt;/sup&gt;","plainTextFormattedCitation":"[15]","previouslyFormattedCitation":"&lt;sup&gt;[15]&lt;/sup&gt;"},"properties":{"noteIndex":0},"schema":"https://github.com/citation-style-language/schema/raw/master/csl-citation.json"}</w:instrText>
            </w:r>
            <w:r w:rsidR="007B56F2" w:rsidRPr="003F582B">
              <w:rPr>
                <w:rFonts w:ascii="Book Antiqua" w:hAnsi="Book Antiqua"/>
                <w:sz w:val="24"/>
                <w:szCs w:val="24"/>
                <w:lang w:val="en-US"/>
              </w:rPr>
              <w:fldChar w:fldCharType="separate"/>
            </w:r>
            <w:r w:rsidR="007B56F2" w:rsidRPr="003F582B">
              <w:rPr>
                <w:rFonts w:ascii="Book Antiqua" w:hAnsi="Book Antiqua"/>
                <w:sz w:val="24"/>
                <w:szCs w:val="24"/>
                <w:vertAlign w:val="superscript"/>
                <w:lang w:val="en-US"/>
              </w:rPr>
              <w:t>[15]</w:t>
            </w:r>
            <w:r w:rsidR="007B56F2" w:rsidRPr="003F582B">
              <w:rPr>
                <w:rFonts w:ascii="Book Antiqua" w:hAnsi="Book Antiqua"/>
                <w:sz w:val="24"/>
                <w:szCs w:val="24"/>
                <w:lang w:val="en-US"/>
              </w:rPr>
              <w:fldChar w:fldCharType="end"/>
            </w:r>
          </w:p>
        </w:tc>
        <w:tc>
          <w:tcPr>
            <w:tcW w:w="3022" w:type="dxa"/>
            <w:tcBorders>
              <w:bottom w:val="single" w:sz="4" w:space="0" w:color="000000" w:themeColor="text1"/>
            </w:tcBorders>
            <w:shd w:val="clear" w:color="auto" w:fill="auto"/>
          </w:tcPr>
          <w:p w14:paraId="28D241B0" w14:textId="56733C49"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 xml:space="preserve">Nivolumab </w:t>
            </w:r>
            <w:r w:rsidR="002E3A84" w:rsidRPr="003F582B">
              <w:rPr>
                <w:rFonts w:ascii="Book Antiqua" w:hAnsi="Book Antiqua"/>
                <w:sz w:val="24"/>
                <w:szCs w:val="24"/>
                <w:lang w:val="en-US"/>
              </w:rPr>
              <w:t>(3)</w:t>
            </w:r>
            <w:r w:rsidR="00A65E2C" w:rsidRPr="003F582B">
              <w:rPr>
                <w:rFonts w:ascii="Book Antiqua" w:hAnsi="Book Antiqua"/>
                <w:sz w:val="24"/>
                <w:szCs w:val="24"/>
                <w:lang w:val="en-US"/>
              </w:rPr>
              <w:t xml:space="preserve"> </w:t>
            </w:r>
            <w:r w:rsidRPr="003F582B">
              <w:rPr>
                <w:rFonts w:ascii="Book Antiqua" w:hAnsi="Book Antiqua"/>
                <w:sz w:val="24"/>
                <w:szCs w:val="24"/>
                <w:lang w:val="en-US"/>
              </w:rPr>
              <w:t>+ Ipilimumab</w:t>
            </w:r>
            <w:r w:rsidR="002E3A84" w:rsidRPr="003F582B">
              <w:rPr>
                <w:rFonts w:ascii="Book Antiqua" w:hAnsi="Book Antiqua"/>
                <w:sz w:val="24"/>
                <w:szCs w:val="24"/>
                <w:lang w:val="en-US"/>
              </w:rPr>
              <w:t xml:space="preserve"> (1/3</w:t>
            </w:r>
            <w:r w:rsidR="00A65E2C" w:rsidRPr="003F582B">
              <w:rPr>
                <w:rFonts w:ascii="Book Antiqua" w:hAnsi="Book Antiqua"/>
                <w:sz w:val="24"/>
                <w:szCs w:val="24"/>
                <w:lang w:val="en-US"/>
              </w:rPr>
              <w:t xml:space="preserve"> </w:t>
            </w:r>
            <w:proofErr w:type="spellStart"/>
            <w:r w:rsidR="002E3A84" w:rsidRPr="003F582B">
              <w:rPr>
                <w:rFonts w:ascii="Book Antiqua" w:hAnsi="Book Antiqua"/>
                <w:sz w:val="24"/>
                <w:szCs w:val="24"/>
                <w:lang w:val="en-US"/>
              </w:rPr>
              <w:t>w</w:t>
            </w:r>
            <w:r w:rsidR="00A65E2C" w:rsidRPr="003F582B">
              <w:rPr>
                <w:rFonts w:ascii="Book Antiqua" w:hAnsi="Book Antiqua"/>
                <w:sz w:val="24"/>
                <w:szCs w:val="24"/>
                <w:lang w:val="en-US"/>
              </w:rPr>
              <w:t>k</w:t>
            </w:r>
            <w:proofErr w:type="spellEnd"/>
            <w:r w:rsidR="002E3A84" w:rsidRPr="003F582B">
              <w:rPr>
                <w:rFonts w:ascii="Book Antiqua" w:hAnsi="Book Antiqua"/>
                <w:sz w:val="24"/>
                <w:szCs w:val="24"/>
                <w:lang w:val="en-US"/>
              </w:rPr>
              <w:t>)</w:t>
            </w:r>
          </w:p>
        </w:tc>
        <w:tc>
          <w:tcPr>
            <w:tcW w:w="863" w:type="dxa"/>
            <w:tcBorders>
              <w:bottom w:val="single" w:sz="4" w:space="0" w:color="000000" w:themeColor="text1"/>
            </w:tcBorders>
            <w:shd w:val="clear" w:color="auto" w:fill="auto"/>
          </w:tcPr>
          <w:p w14:paraId="252ED428" w14:textId="77777777"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119</w:t>
            </w:r>
          </w:p>
        </w:tc>
        <w:tc>
          <w:tcPr>
            <w:tcW w:w="1726" w:type="dxa"/>
            <w:tcBorders>
              <w:bottom w:val="single" w:sz="4" w:space="0" w:color="000000" w:themeColor="text1"/>
            </w:tcBorders>
            <w:shd w:val="clear" w:color="auto" w:fill="auto"/>
          </w:tcPr>
          <w:p w14:paraId="108DC67F" w14:textId="77777777"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55%</w:t>
            </w:r>
          </w:p>
        </w:tc>
        <w:tc>
          <w:tcPr>
            <w:tcW w:w="1726" w:type="dxa"/>
            <w:tcBorders>
              <w:bottom w:val="single" w:sz="4" w:space="0" w:color="000000" w:themeColor="text1"/>
            </w:tcBorders>
            <w:shd w:val="clear" w:color="auto" w:fill="auto"/>
          </w:tcPr>
          <w:p w14:paraId="2A049FF3" w14:textId="77777777"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71%</w:t>
            </w:r>
          </w:p>
        </w:tc>
        <w:tc>
          <w:tcPr>
            <w:tcW w:w="1509" w:type="dxa"/>
            <w:tcBorders>
              <w:bottom w:val="single" w:sz="4" w:space="0" w:color="000000" w:themeColor="text1"/>
            </w:tcBorders>
            <w:shd w:val="clear" w:color="auto" w:fill="auto"/>
          </w:tcPr>
          <w:p w14:paraId="0E78EE65" w14:textId="77777777"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nr</w:t>
            </w:r>
          </w:p>
        </w:tc>
        <w:tc>
          <w:tcPr>
            <w:tcW w:w="1665" w:type="dxa"/>
            <w:tcBorders>
              <w:bottom w:val="single" w:sz="4" w:space="0" w:color="000000" w:themeColor="text1"/>
            </w:tcBorders>
            <w:shd w:val="clear" w:color="auto" w:fill="auto"/>
          </w:tcPr>
          <w:p w14:paraId="505E463F" w14:textId="77777777"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85%</w:t>
            </w:r>
          </w:p>
        </w:tc>
      </w:tr>
    </w:tbl>
    <w:p w14:paraId="237607C8" w14:textId="7061C081" w:rsidR="00E553DF" w:rsidRPr="003F582B" w:rsidRDefault="00421700" w:rsidP="003F582B">
      <w:pPr>
        <w:pStyle w:val="p1"/>
        <w:snapToGrid w:val="0"/>
        <w:spacing w:line="360" w:lineRule="auto"/>
        <w:jc w:val="both"/>
        <w:rPr>
          <w:rFonts w:ascii="Book Antiqua" w:hAnsi="Book Antiqua"/>
          <w:sz w:val="24"/>
          <w:szCs w:val="24"/>
          <w:lang w:val="en-US"/>
        </w:rPr>
      </w:pPr>
      <w:r w:rsidRPr="003F582B">
        <w:rPr>
          <w:rFonts w:ascii="Book Antiqua" w:hAnsi="Book Antiqua"/>
          <w:sz w:val="24"/>
          <w:szCs w:val="24"/>
          <w:lang w:val="en-US"/>
        </w:rPr>
        <w:t>ORR</w:t>
      </w:r>
      <w:r w:rsidR="00A65E2C" w:rsidRPr="003F582B">
        <w:rPr>
          <w:rFonts w:ascii="Book Antiqua" w:hAnsi="Book Antiqua"/>
          <w:sz w:val="24"/>
          <w:szCs w:val="24"/>
          <w:lang w:val="en-US"/>
        </w:rPr>
        <w:t>: O</w:t>
      </w:r>
      <w:r w:rsidRPr="003F582B">
        <w:rPr>
          <w:rFonts w:ascii="Book Antiqua" w:hAnsi="Book Antiqua"/>
          <w:sz w:val="24"/>
          <w:szCs w:val="24"/>
          <w:lang w:val="en-US"/>
        </w:rPr>
        <w:t>verall response rate</w:t>
      </w:r>
      <w:r w:rsidR="00A65E2C" w:rsidRPr="003F582B">
        <w:rPr>
          <w:rFonts w:ascii="Book Antiqua" w:hAnsi="Book Antiqua"/>
          <w:sz w:val="24"/>
          <w:szCs w:val="24"/>
          <w:lang w:val="en-US"/>
        </w:rPr>
        <w:t>;</w:t>
      </w:r>
      <w:r w:rsidRPr="003F582B">
        <w:rPr>
          <w:rFonts w:ascii="Book Antiqua" w:hAnsi="Book Antiqua"/>
          <w:sz w:val="24"/>
          <w:szCs w:val="24"/>
          <w:lang w:val="en-US"/>
        </w:rPr>
        <w:t xml:space="preserve"> </w:t>
      </w:r>
      <w:proofErr w:type="spellStart"/>
      <w:r w:rsidRPr="003F582B">
        <w:rPr>
          <w:rFonts w:ascii="Book Antiqua" w:hAnsi="Book Antiqua"/>
          <w:sz w:val="24"/>
          <w:szCs w:val="24"/>
          <w:lang w:val="en-US"/>
        </w:rPr>
        <w:t>pCR</w:t>
      </w:r>
      <w:proofErr w:type="spellEnd"/>
      <w:r w:rsidR="00A65E2C" w:rsidRPr="003F582B">
        <w:rPr>
          <w:rFonts w:ascii="Book Antiqua" w:hAnsi="Book Antiqua"/>
          <w:sz w:val="24"/>
          <w:szCs w:val="24"/>
          <w:lang w:val="en-US"/>
        </w:rPr>
        <w:t>:</w:t>
      </w:r>
      <w:r w:rsidRPr="003F582B">
        <w:rPr>
          <w:rFonts w:ascii="Book Antiqua" w:hAnsi="Book Antiqua"/>
          <w:sz w:val="24"/>
          <w:szCs w:val="24"/>
          <w:lang w:val="en-US"/>
        </w:rPr>
        <w:t xml:space="preserve"> </w:t>
      </w:r>
      <w:r w:rsidR="00A65E2C" w:rsidRPr="003F582B">
        <w:rPr>
          <w:rFonts w:ascii="Book Antiqua" w:hAnsi="Book Antiqua"/>
          <w:sz w:val="24"/>
          <w:szCs w:val="24"/>
          <w:lang w:val="en-US"/>
        </w:rPr>
        <w:t>P</w:t>
      </w:r>
      <w:r w:rsidRPr="003F582B">
        <w:rPr>
          <w:rFonts w:ascii="Book Antiqua" w:hAnsi="Book Antiqua"/>
          <w:sz w:val="24"/>
          <w:szCs w:val="24"/>
          <w:lang w:val="en-US"/>
        </w:rPr>
        <w:t>athological complete response rate</w:t>
      </w:r>
      <w:r w:rsidR="00A65E2C" w:rsidRPr="003F582B">
        <w:rPr>
          <w:rFonts w:ascii="Book Antiqua" w:hAnsi="Book Antiqua"/>
          <w:sz w:val="24"/>
          <w:szCs w:val="24"/>
          <w:lang w:val="en-US"/>
        </w:rPr>
        <w:t>;</w:t>
      </w:r>
      <w:r w:rsidRPr="003F582B">
        <w:rPr>
          <w:rFonts w:ascii="Book Antiqua" w:hAnsi="Book Antiqua"/>
          <w:sz w:val="24"/>
          <w:szCs w:val="24"/>
          <w:lang w:val="en-US"/>
        </w:rPr>
        <w:t xml:space="preserve"> PFS</w:t>
      </w:r>
      <w:r w:rsidR="00A65E2C" w:rsidRPr="003F582B">
        <w:rPr>
          <w:rFonts w:ascii="Book Antiqua" w:hAnsi="Book Antiqua"/>
          <w:sz w:val="24"/>
          <w:szCs w:val="24"/>
          <w:lang w:val="en-US"/>
        </w:rPr>
        <w:t>:</w:t>
      </w:r>
      <w:r w:rsidRPr="003F582B">
        <w:rPr>
          <w:rFonts w:ascii="Book Antiqua" w:hAnsi="Book Antiqua"/>
          <w:sz w:val="24"/>
          <w:szCs w:val="24"/>
          <w:lang w:val="en-US"/>
        </w:rPr>
        <w:t xml:space="preserve"> </w:t>
      </w:r>
      <w:r w:rsidR="00A65E2C" w:rsidRPr="003F582B">
        <w:rPr>
          <w:rFonts w:ascii="Book Antiqua" w:hAnsi="Book Antiqua"/>
          <w:sz w:val="24"/>
          <w:szCs w:val="24"/>
          <w:lang w:val="en-US"/>
        </w:rPr>
        <w:t>P</w:t>
      </w:r>
      <w:r w:rsidRPr="003F582B">
        <w:rPr>
          <w:rFonts w:ascii="Book Antiqua" w:hAnsi="Book Antiqua"/>
          <w:sz w:val="24"/>
          <w:szCs w:val="24"/>
          <w:lang w:val="en-US"/>
        </w:rPr>
        <w:t>rogression free survival</w:t>
      </w:r>
      <w:r w:rsidR="00A65E2C" w:rsidRPr="003F582B">
        <w:rPr>
          <w:rFonts w:ascii="Book Antiqua" w:hAnsi="Book Antiqua"/>
          <w:sz w:val="24"/>
          <w:szCs w:val="24"/>
          <w:lang w:val="en-US"/>
        </w:rPr>
        <w:t>;</w:t>
      </w:r>
      <w:r w:rsidRPr="003F582B">
        <w:rPr>
          <w:rFonts w:ascii="Book Antiqua" w:hAnsi="Book Antiqua"/>
          <w:sz w:val="24"/>
          <w:szCs w:val="24"/>
          <w:lang w:val="en-US"/>
        </w:rPr>
        <w:t xml:space="preserve"> OS</w:t>
      </w:r>
      <w:r w:rsidR="00A65E2C" w:rsidRPr="003F582B">
        <w:rPr>
          <w:rFonts w:ascii="Book Antiqua" w:hAnsi="Book Antiqua"/>
          <w:sz w:val="24"/>
          <w:szCs w:val="24"/>
          <w:lang w:val="en-US"/>
        </w:rPr>
        <w:t>:</w:t>
      </w:r>
      <w:r w:rsidRPr="003F582B">
        <w:rPr>
          <w:rFonts w:ascii="Book Antiqua" w:hAnsi="Book Antiqua"/>
          <w:sz w:val="24"/>
          <w:szCs w:val="24"/>
          <w:lang w:val="en-US"/>
        </w:rPr>
        <w:t xml:space="preserve"> </w:t>
      </w:r>
      <w:r w:rsidR="00A65E2C" w:rsidRPr="003F582B">
        <w:rPr>
          <w:rFonts w:ascii="Book Antiqua" w:hAnsi="Book Antiqua"/>
          <w:sz w:val="24"/>
          <w:szCs w:val="24"/>
          <w:lang w:val="en-US"/>
        </w:rPr>
        <w:t>O</w:t>
      </w:r>
      <w:r w:rsidRPr="003F582B">
        <w:rPr>
          <w:rFonts w:ascii="Book Antiqua" w:hAnsi="Book Antiqua"/>
          <w:sz w:val="24"/>
          <w:szCs w:val="24"/>
          <w:lang w:val="en-US"/>
        </w:rPr>
        <w:t>verall survival</w:t>
      </w:r>
      <w:r w:rsidR="00A65E2C" w:rsidRPr="003F582B">
        <w:rPr>
          <w:rFonts w:ascii="Book Antiqua" w:hAnsi="Book Antiqua"/>
          <w:sz w:val="24"/>
          <w:szCs w:val="24"/>
          <w:lang w:val="en-US"/>
        </w:rPr>
        <w:t>;</w:t>
      </w:r>
      <w:r w:rsidRPr="003F582B">
        <w:rPr>
          <w:rFonts w:ascii="Book Antiqua" w:hAnsi="Book Antiqua"/>
          <w:sz w:val="24"/>
          <w:szCs w:val="24"/>
          <w:lang w:val="en-US"/>
        </w:rPr>
        <w:t xml:space="preserve"> </w:t>
      </w:r>
      <w:r w:rsidR="00A65E2C" w:rsidRPr="003F582B">
        <w:rPr>
          <w:rFonts w:ascii="Book Antiqua" w:hAnsi="Book Antiqua"/>
          <w:sz w:val="24"/>
          <w:szCs w:val="24"/>
          <w:lang w:val="en-US"/>
        </w:rPr>
        <w:t>NR:</w:t>
      </w:r>
      <w:r w:rsidRPr="003F582B">
        <w:rPr>
          <w:rFonts w:ascii="Book Antiqua" w:hAnsi="Book Antiqua"/>
          <w:sz w:val="24"/>
          <w:szCs w:val="24"/>
          <w:lang w:val="en-US"/>
        </w:rPr>
        <w:t xml:space="preserve"> </w:t>
      </w:r>
      <w:r w:rsidR="00A65E2C" w:rsidRPr="003F582B">
        <w:rPr>
          <w:rFonts w:ascii="Book Antiqua" w:hAnsi="Book Antiqua"/>
          <w:sz w:val="24"/>
          <w:szCs w:val="24"/>
          <w:lang w:val="en-US"/>
        </w:rPr>
        <w:t>N</w:t>
      </w:r>
      <w:r w:rsidRPr="003F582B">
        <w:rPr>
          <w:rFonts w:ascii="Book Antiqua" w:hAnsi="Book Antiqua"/>
          <w:sz w:val="24"/>
          <w:szCs w:val="24"/>
          <w:lang w:val="en-US"/>
        </w:rPr>
        <w:t>ot reported</w:t>
      </w:r>
      <w:r w:rsidR="00A65E2C" w:rsidRPr="003F582B">
        <w:rPr>
          <w:rFonts w:ascii="Book Antiqua" w:hAnsi="Book Antiqua"/>
          <w:sz w:val="24"/>
          <w:szCs w:val="24"/>
          <w:lang w:val="en-US"/>
        </w:rPr>
        <w:t>.</w:t>
      </w:r>
    </w:p>
    <w:sectPr w:rsidR="00E553DF" w:rsidRPr="003F582B" w:rsidSect="003F582B">
      <w:headerReference w:type="default" r:id="rId13"/>
      <w:pgSz w:w="16840" w:h="11900" w:orient="landscape"/>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7" w:author="Autor" w:initials="A">
    <w:p w14:paraId="2EA3ECA7" w14:textId="61BA9982" w:rsidR="00347B5E" w:rsidRDefault="00347B5E">
      <w:pPr>
        <w:pStyle w:val="Kommentartext"/>
      </w:pPr>
      <w:r>
        <w:rPr>
          <w:rStyle w:val="Kommentarzeichen"/>
        </w:rPr>
        <w:annotationRef/>
      </w:r>
      <w:r>
        <w:rPr>
          <w:noProof/>
        </w:rPr>
        <w:t>Should this be 95%?</w:t>
      </w:r>
    </w:p>
  </w:comment>
  <w:comment w:id="68" w:author="Autor" w:initials="A">
    <w:p w14:paraId="7A2A9192" w14:textId="7C3C1CE7" w:rsidR="0056482F" w:rsidRDefault="0056482F">
      <w:pPr>
        <w:pStyle w:val="Kommentartext"/>
      </w:pPr>
      <w:r>
        <w:rPr>
          <w:rStyle w:val="Kommentarzeichen"/>
        </w:rPr>
        <w:annotationRef/>
      </w:r>
      <w:r>
        <w:t xml:space="preserve">Data was </w:t>
      </w:r>
      <w:proofErr w:type="spellStart"/>
      <w:r>
        <w:t>presented</w:t>
      </w:r>
      <w:proofErr w:type="spellEnd"/>
      <w:r>
        <w:t xml:space="preserve"> </w:t>
      </w:r>
      <w:proofErr w:type="spellStart"/>
      <w:r>
        <w:t>with</w:t>
      </w:r>
      <w:proofErr w:type="spellEnd"/>
      <w:r>
        <w:t xml:space="preserve"> 90% CI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A3ECA7" w15:done="0"/>
  <w15:commentEx w15:paraId="7A2A9192" w15:paraIdParent="2EA3EC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A3ECA7" w16cid:durableId="20CF6BAB"/>
  <w16cid:commentId w16cid:paraId="7A2A9192" w16cid:durableId="20D0DCA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608B4" w14:textId="77777777" w:rsidR="00CA0256" w:rsidRDefault="00CA0256" w:rsidP="000255E0">
      <w:r>
        <w:separator/>
      </w:r>
    </w:p>
  </w:endnote>
  <w:endnote w:type="continuationSeparator" w:id="0">
    <w:p w14:paraId="10DCAE06" w14:textId="77777777" w:rsidR="00CA0256" w:rsidRDefault="00CA0256" w:rsidP="0002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Yu Gothic Light">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Yu Mincho">
    <w:charset w:val="80"/>
    <w:family w:val="roman"/>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Bold">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dvTimes">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auto"/>
    <w:pitch w:val="variable"/>
    <w:sig w:usb0="F7FFAFFF" w:usb1="E9DFFFFF" w:usb2="0000003F" w:usb3="00000000" w:csb0="003F01FF" w:csb1="00000000"/>
  </w:font>
  <w:font w:name="Bodoni MT">
    <w:charset w:val="00"/>
    <w:family w:val="roman"/>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Microsoft YaHei">
    <w:charset w:val="86"/>
    <w:family w:val="swiss"/>
    <w:pitch w:val="variable"/>
    <w:sig w:usb0="80000287" w:usb1="2ACF3C50" w:usb2="00000016" w:usb3="00000000" w:csb0="0004001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59" w:author="Autor"/>
  <w:sdt>
    <w:sdtPr>
      <w:id w:val="1161664197"/>
      <w:docPartObj>
        <w:docPartGallery w:val="Page Numbers (Bottom of Page)"/>
        <w:docPartUnique/>
      </w:docPartObj>
    </w:sdtPr>
    <w:sdtEndPr>
      <w:rPr>
        <w:noProof/>
      </w:rPr>
    </w:sdtEndPr>
    <w:sdtContent>
      <w:customXmlInsRangeEnd w:id="159"/>
      <w:p w14:paraId="43B0334C" w14:textId="536987EA" w:rsidR="00347B5E" w:rsidRDefault="00347B5E">
        <w:pPr>
          <w:pStyle w:val="Fuzeile"/>
          <w:jc w:val="center"/>
          <w:rPr>
            <w:ins w:id="160" w:author="Autor"/>
          </w:rPr>
        </w:pPr>
        <w:ins w:id="161" w:author="Autor">
          <w:r w:rsidRPr="00CE7FAE">
            <w:rPr>
              <w:rFonts w:ascii="Book Antiqua" w:hAnsi="Book Antiqua"/>
              <w:sz w:val="24"/>
              <w:szCs w:val="24"/>
              <w:rPrChange w:id="162" w:author="Autor">
                <w:rPr>
                  <w:noProof/>
                </w:rPr>
              </w:rPrChange>
            </w:rPr>
            <w:fldChar w:fldCharType="begin"/>
          </w:r>
          <w:r w:rsidRPr="00CE7FAE">
            <w:rPr>
              <w:rFonts w:ascii="Book Antiqua" w:hAnsi="Book Antiqua"/>
              <w:sz w:val="24"/>
              <w:szCs w:val="24"/>
              <w:rPrChange w:id="163" w:author="Autor">
                <w:rPr/>
              </w:rPrChange>
            </w:rPr>
            <w:instrText xml:space="preserve"> PAGE   \* MERGEFORMAT </w:instrText>
          </w:r>
          <w:r w:rsidRPr="00CE7FAE">
            <w:rPr>
              <w:rFonts w:ascii="Book Antiqua" w:hAnsi="Book Antiqua"/>
              <w:sz w:val="24"/>
              <w:szCs w:val="24"/>
              <w:rPrChange w:id="164" w:author="Autor">
                <w:rPr>
                  <w:noProof/>
                </w:rPr>
              </w:rPrChange>
            </w:rPr>
            <w:fldChar w:fldCharType="separate"/>
          </w:r>
        </w:ins>
        <w:r w:rsidR="008779B4">
          <w:rPr>
            <w:rFonts w:ascii="Book Antiqua" w:hAnsi="Book Antiqua"/>
            <w:noProof/>
            <w:sz w:val="24"/>
            <w:szCs w:val="24"/>
          </w:rPr>
          <w:t>2</w:t>
        </w:r>
        <w:ins w:id="165" w:author="Autor">
          <w:r w:rsidRPr="00CE7FAE">
            <w:rPr>
              <w:rFonts w:ascii="Book Antiqua" w:hAnsi="Book Antiqua"/>
              <w:noProof/>
              <w:sz w:val="24"/>
              <w:szCs w:val="24"/>
              <w:rPrChange w:id="166" w:author="Autor">
                <w:rPr>
                  <w:noProof/>
                </w:rPr>
              </w:rPrChange>
            </w:rPr>
            <w:fldChar w:fldCharType="end"/>
          </w:r>
        </w:ins>
      </w:p>
      <w:customXmlInsRangeStart w:id="167" w:author="Autor"/>
    </w:sdtContent>
  </w:sdt>
  <w:customXmlInsRangeEnd w:id="167"/>
  <w:p w14:paraId="468AD0D6" w14:textId="77777777" w:rsidR="00347B5E" w:rsidRDefault="00347B5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8CC23" w14:textId="77777777" w:rsidR="00CA0256" w:rsidRDefault="00CA0256" w:rsidP="000255E0">
      <w:r>
        <w:separator/>
      </w:r>
    </w:p>
  </w:footnote>
  <w:footnote w:type="continuationSeparator" w:id="0">
    <w:p w14:paraId="2DCFC25C" w14:textId="77777777" w:rsidR="00CA0256" w:rsidRDefault="00CA0256" w:rsidP="000255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88464" w14:textId="77777777" w:rsidR="00347B5E" w:rsidRDefault="00347B5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77C93"/>
    <w:multiLevelType w:val="multilevel"/>
    <w:tmpl w:val="DC6E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25AAC"/>
    <w:multiLevelType w:val="multilevel"/>
    <w:tmpl w:val="83F0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43290B"/>
    <w:multiLevelType w:val="multilevel"/>
    <w:tmpl w:val="F6BAE43C"/>
    <w:lvl w:ilvl="0">
      <w:start w:val="1"/>
      <w:numFmt w:val="decimal"/>
      <w:pStyle w:val="Verzeichnis1"/>
      <w:isLgl/>
      <w:lvlText w:val="%1."/>
      <w:lvlJc w:val="left"/>
      <w:pPr>
        <w:ind w:left="720" w:hanging="360"/>
      </w:pPr>
      <w:rPr>
        <w:rFonts w:hint="default"/>
      </w:rPr>
    </w:lvl>
    <w:lvl w:ilvl="1">
      <w:start w:val="1"/>
      <w:numFmt w:val="decimal"/>
      <w:pStyle w:val="Verzeichni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5AC5CE0"/>
    <w:multiLevelType w:val="multilevel"/>
    <w:tmpl w:val="0407001F"/>
    <w:styleLink w:val="FacharbeitRonja"/>
    <w:lvl w:ilvl="0">
      <w:start w:val="1"/>
      <w:numFmt w:val="decimal"/>
      <w:lvlText w:val="%1."/>
      <w:lvlJc w:val="left"/>
      <w:pPr>
        <w:ind w:left="360" w:hanging="360"/>
      </w:pPr>
      <w:rPr>
        <w:rFonts w:ascii="Arial" w:hAnsi="Arial"/>
        <w:b/>
        <w:sz w:val="28"/>
        <w:u w:val="single"/>
      </w:rPr>
    </w:lvl>
    <w:lvl w:ilvl="1">
      <w:start w:val="1"/>
      <w:numFmt w:val="decimal"/>
      <w:lvlText w:val="%1.%2."/>
      <w:lvlJc w:val="left"/>
      <w:pPr>
        <w:ind w:left="792" w:hanging="432"/>
      </w:pPr>
      <w:rPr>
        <w:rFonts w:ascii="Arial" w:hAnsi="Arial"/>
        <w:b/>
        <w:sz w:val="24"/>
      </w:rPr>
    </w:lvl>
    <w:lvl w:ilvl="2">
      <w:start w:val="1"/>
      <w:numFmt w:val="decimal"/>
      <w:lvlText w:val="%1.%2.%3."/>
      <w:lvlJc w:val="left"/>
      <w:pPr>
        <w:ind w:left="1224" w:hanging="504"/>
      </w:pPr>
      <w:rPr>
        <w:rFonts w:ascii="Arial" w:hAnsi="Arial"/>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F8D3CCB"/>
    <w:multiLevelType w:val="multilevel"/>
    <w:tmpl w:val="DEDE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06"/>
    <w:rsid w:val="0000325C"/>
    <w:rsid w:val="00010838"/>
    <w:rsid w:val="00015434"/>
    <w:rsid w:val="000225DC"/>
    <w:rsid w:val="000255E0"/>
    <w:rsid w:val="00046184"/>
    <w:rsid w:val="000466D6"/>
    <w:rsid w:val="00047CFF"/>
    <w:rsid w:val="000536EA"/>
    <w:rsid w:val="000538A5"/>
    <w:rsid w:val="000577E0"/>
    <w:rsid w:val="0006792B"/>
    <w:rsid w:val="00071152"/>
    <w:rsid w:val="00073330"/>
    <w:rsid w:val="00093601"/>
    <w:rsid w:val="000C0B49"/>
    <w:rsid w:val="000C201A"/>
    <w:rsid w:val="000C4366"/>
    <w:rsid w:val="000C4720"/>
    <w:rsid w:val="000D50B5"/>
    <w:rsid w:val="000D6584"/>
    <w:rsid w:val="000D69E8"/>
    <w:rsid w:val="000D6C78"/>
    <w:rsid w:val="000D6E5E"/>
    <w:rsid w:val="000E0D86"/>
    <w:rsid w:val="000E1B96"/>
    <w:rsid w:val="000E4D62"/>
    <w:rsid w:val="000E6527"/>
    <w:rsid w:val="000F371C"/>
    <w:rsid w:val="000F3AB7"/>
    <w:rsid w:val="000F3B54"/>
    <w:rsid w:val="000F5CFF"/>
    <w:rsid w:val="00103241"/>
    <w:rsid w:val="00105DA6"/>
    <w:rsid w:val="00105FEA"/>
    <w:rsid w:val="0011131C"/>
    <w:rsid w:val="001159DF"/>
    <w:rsid w:val="00121E8F"/>
    <w:rsid w:val="00142AA3"/>
    <w:rsid w:val="0014713B"/>
    <w:rsid w:val="001510EE"/>
    <w:rsid w:val="00162028"/>
    <w:rsid w:val="00162E18"/>
    <w:rsid w:val="00167EA7"/>
    <w:rsid w:val="00180992"/>
    <w:rsid w:val="00181902"/>
    <w:rsid w:val="00184F5E"/>
    <w:rsid w:val="00190BD9"/>
    <w:rsid w:val="001A42FD"/>
    <w:rsid w:val="001A5303"/>
    <w:rsid w:val="001B1032"/>
    <w:rsid w:val="001B2820"/>
    <w:rsid w:val="001C1E99"/>
    <w:rsid w:val="001C2A19"/>
    <w:rsid w:val="001D0666"/>
    <w:rsid w:val="001E045D"/>
    <w:rsid w:val="001E7B1E"/>
    <w:rsid w:val="0020003F"/>
    <w:rsid w:val="002027A5"/>
    <w:rsid w:val="00205F0F"/>
    <w:rsid w:val="00205F71"/>
    <w:rsid w:val="002207EF"/>
    <w:rsid w:val="00221699"/>
    <w:rsid w:val="00222F1F"/>
    <w:rsid w:val="00223649"/>
    <w:rsid w:val="00227470"/>
    <w:rsid w:val="00231C41"/>
    <w:rsid w:val="00234468"/>
    <w:rsid w:val="00241C05"/>
    <w:rsid w:val="00250306"/>
    <w:rsid w:val="00262D71"/>
    <w:rsid w:val="0028258D"/>
    <w:rsid w:val="00287417"/>
    <w:rsid w:val="00293716"/>
    <w:rsid w:val="00297878"/>
    <w:rsid w:val="002A30ED"/>
    <w:rsid w:val="002B12DF"/>
    <w:rsid w:val="002C263B"/>
    <w:rsid w:val="002D077A"/>
    <w:rsid w:val="002D2134"/>
    <w:rsid w:val="002D3AAD"/>
    <w:rsid w:val="002D475F"/>
    <w:rsid w:val="002D544E"/>
    <w:rsid w:val="002D5D62"/>
    <w:rsid w:val="002E2144"/>
    <w:rsid w:val="002E3A84"/>
    <w:rsid w:val="002E4B1B"/>
    <w:rsid w:val="002E7498"/>
    <w:rsid w:val="002F0616"/>
    <w:rsid w:val="002F55E1"/>
    <w:rsid w:val="00302407"/>
    <w:rsid w:val="003206E5"/>
    <w:rsid w:val="00320CA6"/>
    <w:rsid w:val="003256F5"/>
    <w:rsid w:val="00333607"/>
    <w:rsid w:val="00334272"/>
    <w:rsid w:val="003375B0"/>
    <w:rsid w:val="003407A2"/>
    <w:rsid w:val="00347B5E"/>
    <w:rsid w:val="0035192F"/>
    <w:rsid w:val="00355AA1"/>
    <w:rsid w:val="0036086A"/>
    <w:rsid w:val="00367BB2"/>
    <w:rsid w:val="00373E3B"/>
    <w:rsid w:val="003759AF"/>
    <w:rsid w:val="00392E5A"/>
    <w:rsid w:val="003A530F"/>
    <w:rsid w:val="003B065C"/>
    <w:rsid w:val="003B2873"/>
    <w:rsid w:val="003B4D2E"/>
    <w:rsid w:val="003C453F"/>
    <w:rsid w:val="003C6269"/>
    <w:rsid w:val="003D32B2"/>
    <w:rsid w:val="003D3951"/>
    <w:rsid w:val="003F582B"/>
    <w:rsid w:val="0040401E"/>
    <w:rsid w:val="00411851"/>
    <w:rsid w:val="00421700"/>
    <w:rsid w:val="004232F5"/>
    <w:rsid w:val="00431D64"/>
    <w:rsid w:val="00442989"/>
    <w:rsid w:val="004433D3"/>
    <w:rsid w:val="004643B2"/>
    <w:rsid w:val="00465A9A"/>
    <w:rsid w:val="0047021A"/>
    <w:rsid w:val="004716F9"/>
    <w:rsid w:val="004749CF"/>
    <w:rsid w:val="00476463"/>
    <w:rsid w:val="004767B5"/>
    <w:rsid w:val="00480972"/>
    <w:rsid w:val="004946D2"/>
    <w:rsid w:val="004977C1"/>
    <w:rsid w:val="004A4816"/>
    <w:rsid w:val="004A596F"/>
    <w:rsid w:val="004B4941"/>
    <w:rsid w:val="004C2D10"/>
    <w:rsid w:val="004C65D4"/>
    <w:rsid w:val="004D0134"/>
    <w:rsid w:val="004D0404"/>
    <w:rsid w:val="004D46BF"/>
    <w:rsid w:val="004E072A"/>
    <w:rsid w:val="004E1D49"/>
    <w:rsid w:val="004E4D7A"/>
    <w:rsid w:val="004F6ADB"/>
    <w:rsid w:val="005131F3"/>
    <w:rsid w:val="00524AB6"/>
    <w:rsid w:val="00526927"/>
    <w:rsid w:val="00530E9B"/>
    <w:rsid w:val="005322C0"/>
    <w:rsid w:val="0053520A"/>
    <w:rsid w:val="00536537"/>
    <w:rsid w:val="005368CD"/>
    <w:rsid w:val="0054234C"/>
    <w:rsid w:val="00542BD4"/>
    <w:rsid w:val="00544EE1"/>
    <w:rsid w:val="00547668"/>
    <w:rsid w:val="005477B8"/>
    <w:rsid w:val="00553ACA"/>
    <w:rsid w:val="0056482F"/>
    <w:rsid w:val="00565051"/>
    <w:rsid w:val="00566471"/>
    <w:rsid w:val="005816F3"/>
    <w:rsid w:val="00585683"/>
    <w:rsid w:val="00596A6E"/>
    <w:rsid w:val="00597CA0"/>
    <w:rsid w:val="005A32E8"/>
    <w:rsid w:val="005B16B0"/>
    <w:rsid w:val="005B2B7B"/>
    <w:rsid w:val="005B512C"/>
    <w:rsid w:val="005C134F"/>
    <w:rsid w:val="005C6DBF"/>
    <w:rsid w:val="005C6E88"/>
    <w:rsid w:val="005E09B2"/>
    <w:rsid w:val="005E6D17"/>
    <w:rsid w:val="005F2C60"/>
    <w:rsid w:val="005F4928"/>
    <w:rsid w:val="005F52D1"/>
    <w:rsid w:val="006009A5"/>
    <w:rsid w:val="00602828"/>
    <w:rsid w:val="00603A1D"/>
    <w:rsid w:val="006121DD"/>
    <w:rsid w:val="00614171"/>
    <w:rsid w:val="0061476D"/>
    <w:rsid w:val="006212A3"/>
    <w:rsid w:val="00623936"/>
    <w:rsid w:val="00645B08"/>
    <w:rsid w:val="00652243"/>
    <w:rsid w:val="00667C25"/>
    <w:rsid w:val="00670284"/>
    <w:rsid w:val="006819F8"/>
    <w:rsid w:val="00697834"/>
    <w:rsid w:val="006A1A60"/>
    <w:rsid w:val="006B7D0B"/>
    <w:rsid w:val="006C4626"/>
    <w:rsid w:val="006C5FB4"/>
    <w:rsid w:val="006D4986"/>
    <w:rsid w:val="006D4E69"/>
    <w:rsid w:val="006E11FB"/>
    <w:rsid w:val="00704079"/>
    <w:rsid w:val="0071793E"/>
    <w:rsid w:val="00731823"/>
    <w:rsid w:val="00732159"/>
    <w:rsid w:val="00733E72"/>
    <w:rsid w:val="0074087F"/>
    <w:rsid w:val="00743C2C"/>
    <w:rsid w:val="00745754"/>
    <w:rsid w:val="00760BA3"/>
    <w:rsid w:val="0076602B"/>
    <w:rsid w:val="00770A75"/>
    <w:rsid w:val="00782F19"/>
    <w:rsid w:val="007B1FBD"/>
    <w:rsid w:val="007B3618"/>
    <w:rsid w:val="007B56F2"/>
    <w:rsid w:val="007B7A99"/>
    <w:rsid w:val="007C4559"/>
    <w:rsid w:val="007D0BDF"/>
    <w:rsid w:val="007D20D9"/>
    <w:rsid w:val="007D312B"/>
    <w:rsid w:val="007F2816"/>
    <w:rsid w:val="007F44FD"/>
    <w:rsid w:val="00813706"/>
    <w:rsid w:val="008163D4"/>
    <w:rsid w:val="00827181"/>
    <w:rsid w:val="00830553"/>
    <w:rsid w:val="0083476C"/>
    <w:rsid w:val="00835B06"/>
    <w:rsid w:val="00836418"/>
    <w:rsid w:val="00856EE7"/>
    <w:rsid w:val="00860AF0"/>
    <w:rsid w:val="008633AF"/>
    <w:rsid w:val="008653C7"/>
    <w:rsid w:val="00875F47"/>
    <w:rsid w:val="008779B4"/>
    <w:rsid w:val="00883F13"/>
    <w:rsid w:val="00884FF3"/>
    <w:rsid w:val="008971DC"/>
    <w:rsid w:val="008C2F48"/>
    <w:rsid w:val="008C6CC5"/>
    <w:rsid w:val="008D1DEA"/>
    <w:rsid w:val="008D42A4"/>
    <w:rsid w:val="008D7144"/>
    <w:rsid w:val="008E380A"/>
    <w:rsid w:val="008F35D9"/>
    <w:rsid w:val="008F6F10"/>
    <w:rsid w:val="0091413F"/>
    <w:rsid w:val="00930476"/>
    <w:rsid w:val="00936DF0"/>
    <w:rsid w:val="00943430"/>
    <w:rsid w:val="009561EB"/>
    <w:rsid w:val="009703B4"/>
    <w:rsid w:val="00974AF2"/>
    <w:rsid w:val="009757FB"/>
    <w:rsid w:val="009810FB"/>
    <w:rsid w:val="0099305F"/>
    <w:rsid w:val="009941A6"/>
    <w:rsid w:val="009944F5"/>
    <w:rsid w:val="00995C07"/>
    <w:rsid w:val="009A4FE8"/>
    <w:rsid w:val="009A6DEC"/>
    <w:rsid w:val="009B3106"/>
    <w:rsid w:val="009C0E7A"/>
    <w:rsid w:val="009C7293"/>
    <w:rsid w:val="009D37FC"/>
    <w:rsid w:val="009D3B61"/>
    <w:rsid w:val="009E542B"/>
    <w:rsid w:val="009E6430"/>
    <w:rsid w:val="00A0167D"/>
    <w:rsid w:val="00A029A9"/>
    <w:rsid w:val="00A076CE"/>
    <w:rsid w:val="00A15527"/>
    <w:rsid w:val="00A16AAD"/>
    <w:rsid w:val="00A17969"/>
    <w:rsid w:val="00A27233"/>
    <w:rsid w:val="00A27F63"/>
    <w:rsid w:val="00A32ACC"/>
    <w:rsid w:val="00A32B28"/>
    <w:rsid w:val="00A4626D"/>
    <w:rsid w:val="00A46EAC"/>
    <w:rsid w:val="00A612D6"/>
    <w:rsid w:val="00A6326F"/>
    <w:rsid w:val="00A65E2C"/>
    <w:rsid w:val="00A66B01"/>
    <w:rsid w:val="00A67DDA"/>
    <w:rsid w:val="00A84A50"/>
    <w:rsid w:val="00A87AA1"/>
    <w:rsid w:val="00A87F6F"/>
    <w:rsid w:val="00A9164B"/>
    <w:rsid w:val="00A91D83"/>
    <w:rsid w:val="00AA1EA2"/>
    <w:rsid w:val="00AA2859"/>
    <w:rsid w:val="00AA2A97"/>
    <w:rsid w:val="00AB5F05"/>
    <w:rsid w:val="00AD40F3"/>
    <w:rsid w:val="00AE0DCC"/>
    <w:rsid w:val="00AE7F9C"/>
    <w:rsid w:val="00AF4D6A"/>
    <w:rsid w:val="00B00912"/>
    <w:rsid w:val="00B12F67"/>
    <w:rsid w:val="00B22C26"/>
    <w:rsid w:val="00B266A3"/>
    <w:rsid w:val="00B34296"/>
    <w:rsid w:val="00B42A4F"/>
    <w:rsid w:val="00B44E08"/>
    <w:rsid w:val="00B47BD6"/>
    <w:rsid w:val="00B52A8F"/>
    <w:rsid w:val="00B5768D"/>
    <w:rsid w:val="00B648AC"/>
    <w:rsid w:val="00B751AB"/>
    <w:rsid w:val="00B91A6F"/>
    <w:rsid w:val="00BA382B"/>
    <w:rsid w:val="00BB12AA"/>
    <w:rsid w:val="00BB4594"/>
    <w:rsid w:val="00BB5E89"/>
    <w:rsid w:val="00BC06D5"/>
    <w:rsid w:val="00BC0A04"/>
    <w:rsid w:val="00BD4831"/>
    <w:rsid w:val="00BF0EF7"/>
    <w:rsid w:val="00BF1CE5"/>
    <w:rsid w:val="00C06380"/>
    <w:rsid w:val="00C164A3"/>
    <w:rsid w:val="00C21BE3"/>
    <w:rsid w:val="00C239CF"/>
    <w:rsid w:val="00C467FD"/>
    <w:rsid w:val="00C469B7"/>
    <w:rsid w:val="00C50508"/>
    <w:rsid w:val="00C60FEC"/>
    <w:rsid w:val="00C62195"/>
    <w:rsid w:val="00C74F56"/>
    <w:rsid w:val="00C9767C"/>
    <w:rsid w:val="00CA0256"/>
    <w:rsid w:val="00CA36A6"/>
    <w:rsid w:val="00CB04DE"/>
    <w:rsid w:val="00CC40ED"/>
    <w:rsid w:val="00CD3E84"/>
    <w:rsid w:val="00CE7FAE"/>
    <w:rsid w:val="00CF16EF"/>
    <w:rsid w:val="00CF1DB8"/>
    <w:rsid w:val="00D16D74"/>
    <w:rsid w:val="00D242EA"/>
    <w:rsid w:val="00D326CD"/>
    <w:rsid w:val="00D33E2A"/>
    <w:rsid w:val="00D34C52"/>
    <w:rsid w:val="00D43B57"/>
    <w:rsid w:val="00D532AF"/>
    <w:rsid w:val="00D570D6"/>
    <w:rsid w:val="00D65EC2"/>
    <w:rsid w:val="00D67F1A"/>
    <w:rsid w:val="00D72C01"/>
    <w:rsid w:val="00D73702"/>
    <w:rsid w:val="00D916C6"/>
    <w:rsid w:val="00D92A7B"/>
    <w:rsid w:val="00D9558E"/>
    <w:rsid w:val="00DA13FB"/>
    <w:rsid w:val="00DA2773"/>
    <w:rsid w:val="00DB137A"/>
    <w:rsid w:val="00DB3E43"/>
    <w:rsid w:val="00DB6020"/>
    <w:rsid w:val="00DC3100"/>
    <w:rsid w:val="00DD1D25"/>
    <w:rsid w:val="00DE1123"/>
    <w:rsid w:val="00DE4060"/>
    <w:rsid w:val="00DE791F"/>
    <w:rsid w:val="00DF2551"/>
    <w:rsid w:val="00DF2AA6"/>
    <w:rsid w:val="00DF5659"/>
    <w:rsid w:val="00E042AF"/>
    <w:rsid w:val="00E1250D"/>
    <w:rsid w:val="00E159E7"/>
    <w:rsid w:val="00E21A4C"/>
    <w:rsid w:val="00E24FC4"/>
    <w:rsid w:val="00E32329"/>
    <w:rsid w:val="00E3476A"/>
    <w:rsid w:val="00E356DF"/>
    <w:rsid w:val="00E47583"/>
    <w:rsid w:val="00E553DF"/>
    <w:rsid w:val="00E55BF7"/>
    <w:rsid w:val="00E55F02"/>
    <w:rsid w:val="00E57B38"/>
    <w:rsid w:val="00E636FF"/>
    <w:rsid w:val="00E65037"/>
    <w:rsid w:val="00E7166D"/>
    <w:rsid w:val="00E7180C"/>
    <w:rsid w:val="00E72B06"/>
    <w:rsid w:val="00E75984"/>
    <w:rsid w:val="00E913B9"/>
    <w:rsid w:val="00E9259F"/>
    <w:rsid w:val="00E93102"/>
    <w:rsid w:val="00E96129"/>
    <w:rsid w:val="00EA3CC3"/>
    <w:rsid w:val="00EA5D6E"/>
    <w:rsid w:val="00EB4E87"/>
    <w:rsid w:val="00EC75CE"/>
    <w:rsid w:val="00ED1823"/>
    <w:rsid w:val="00EF5490"/>
    <w:rsid w:val="00EF6B2D"/>
    <w:rsid w:val="00F017BA"/>
    <w:rsid w:val="00F116B6"/>
    <w:rsid w:val="00F129BE"/>
    <w:rsid w:val="00F17FB8"/>
    <w:rsid w:val="00F25E56"/>
    <w:rsid w:val="00F37BAB"/>
    <w:rsid w:val="00F410F3"/>
    <w:rsid w:val="00F437F4"/>
    <w:rsid w:val="00F4619F"/>
    <w:rsid w:val="00F465C9"/>
    <w:rsid w:val="00F50B39"/>
    <w:rsid w:val="00F605BE"/>
    <w:rsid w:val="00F646E1"/>
    <w:rsid w:val="00F71785"/>
    <w:rsid w:val="00F7318A"/>
    <w:rsid w:val="00F855A3"/>
    <w:rsid w:val="00F85E12"/>
    <w:rsid w:val="00F921E2"/>
    <w:rsid w:val="00F959EE"/>
    <w:rsid w:val="00FA23DD"/>
    <w:rsid w:val="00FA4334"/>
    <w:rsid w:val="00FA767F"/>
    <w:rsid w:val="00FB2AF3"/>
    <w:rsid w:val="00FB6DC7"/>
    <w:rsid w:val="00FC2492"/>
    <w:rsid w:val="00FC299B"/>
    <w:rsid w:val="00FC6467"/>
    <w:rsid w:val="00FD2B43"/>
    <w:rsid w:val="00FD6614"/>
    <w:rsid w:val="00FE6F76"/>
    <w:rsid w:val="00FF29B3"/>
    <w:rsid w:val="00FF3C8B"/>
    <w:rsid w:val="00FF44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21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autoRedefine/>
    <w:qFormat/>
    <w:rsid w:val="00CF1DB8"/>
    <w:pPr>
      <w:keepNext/>
      <w:keepLines/>
      <w:spacing w:before="240" w:line="480" w:lineRule="auto"/>
      <w:outlineLvl w:val="0"/>
    </w:pPr>
    <w:rPr>
      <w:rFonts w:ascii="Arial" w:eastAsiaTheme="majorEastAsia" w:hAnsi="Arial" w:cstheme="majorBidi"/>
      <w:b/>
      <w:color w:val="2F5496" w:themeColor="accent1" w:themeShade="BF"/>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acharbeitRonja">
    <w:name w:val="Facharbeit Ronja"/>
    <w:uiPriority w:val="99"/>
    <w:rsid w:val="00B42A4F"/>
    <w:pPr>
      <w:numPr>
        <w:numId w:val="1"/>
      </w:numPr>
    </w:pPr>
  </w:style>
  <w:style w:type="paragraph" w:styleId="Verzeichnis1">
    <w:name w:val="toc 1"/>
    <w:aliases w:val="Diss 1"/>
    <w:basedOn w:val="Standard"/>
    <w:next w:val="Standard"/>
    <w:autoRedefine/>
    <w:qFormat/>
    <w:rsid w:val="00A46EAC"/>
    <w:pPr>
      <w:numPr>
        <w:numId w:val="3"/>
      </w:numPr>
      <w:spacing w:before="120" w:line="480" w:lineRule="auto"/>
    </w:pPr>
    <w:rPr>
      <w:rFonts w:ascii="Arial" w:eastAsia="Times New Roman" w:hAnsi="Arial" w:cs="Times New Roman"/>
      <w:b/>
      <w:sz w:val="28"/>
      <w:lang w:eastAsia="de-DE"/>
    </w:rPr>
  </w:style>
  <w:style w:type="paragraph" w:styleId="Verzeichnis2">
    <w:name w:val="toc 2"/>
    <w:basedOn w:val="Standard"/>
    <w:next w:val="Standard"/>
    <w:autoRedefine/>
    <w:qFormat/>
    <w:rsid w:val="00A46EAC"/>
    <w:pPr>
      <w:numPr>
        <w:ilvl w:val="1"/>
        <w:numId w:val="3"/>
      </w:numPr>
      <w:spacing w:line="480" w:lineRule="auto"/>
    </w:pPr>
    <w:rPr>
      <w:rFonts w:ascii="Arial" w:eastAsia="Times New Roman" w:hAnsi="Arial" w:cs="Times New Roman"/>
      <w:b/>
      <w:szCs w:val="22"/>
      <w:lang w:eastAsia="de-DE"/>
    </w:rPr>
  </w:style>
  <w:style w:type="character" w:customStyle="1" w:styleId="berschrift1Zeichen">
    <w:name w:val="Überschrift 1 Zeichen"/>
    <w:basedOn w:val="Absatzstandardschriftart"/>
    <w:link w:val="berschrift1"/>
    <w:rsid w:val="00CF1DB8"/>
    <w:rPr>
      <w:rFonts w:ascii="Arial" w:eastAsiaTheme="majorEastAsia" w:hAnsi="Arial" w:cstheme="majorBidi"/>
      <w:b/>
      <w:color w:val="2F5496" w:themeColor="accent1" w:themeShade="BF"/>
      <w:sz w:val="28"/>
      <w:szCs w:val="32"/>
    </w:rPr>
  </w:style>
  <w:style w:type="character" w:styleId="Link">
    <w:name w:val="Hyperlink"/>
    <w:basedOn w:val="Absatzstandardschriftart"/>
    <w:uiPriority w:val="99"/>
    <w:unhideWhenUsed/>
    <w:rsid w:val="00250306"/>
    <w:rPr>
      <w:color w:val="0563C1" w:themeColor="hyperlink"/>
      <w:u w:val="single"/>
    </w:rPr>
  </w:style>
  <w:style w:type="paragraph" w:customStyle="1" w:styleId="p1">
    <w:name w:val="p1"/>
    <w:basedOn w:val="Standard"/>
    <w:rsid w:val="001A42FD"/>
    <w:rPr>
      <w:rFonts w:ascii="Helvetica" w:hAnsi="Helvetica" w:cs="Times New Roman"/>
      <w:sz w:val="14"/>
      <w:szCs w:val="14"/>
      <w:lang w:eastAsia="de-DE"/>
    </w:rPr>
  </w:style>
  <w:style w:type="character" w:customStyle="1" w:styleId="apple-converted-space">
    <w:name w:val="apple-converted-space"/>
    <w:basedOn w:val="Absatzstandardschriftart"/>
    <w:rsid w:val="00B34296"/>
  </w:style>
  <w:style w:type="character" w:customStyle="1" w:styleId="tlid-translation">
    <w:name w:val="tlid-translation"/>
    <w:basedOn w:val="Absatzstandardschriftart"/>
    <w:rsid w:val="005322C0"/>
  </w:style>
  <w:style w:type="paragraph" w:customStyle="1" w:styleId="p2">
    <w:name w:val="p2"/>
    <w:basedOn w:val="Standard"/>
    <w:rsid w:val="0035192F"/>
    <w:rPr>
      <w:rFonts w:ascii="Helvetica" w:hAnsi="Helvetica" w:cs="Times New Roman"/>
      <w:sz w:val="14"/>
      <w:szCs w:val="14"/>
      <w:lang w:eastAsia="de-DE"/>
    </w:rPr>
  </w:style>
  <w:style w:type="paragraph" w:customStyle="1" w:styleId="EndNoteBibliography">
    <w:name w:val="EndNote Bibliography"/>
    <w:basedOn w:val="Standard"/>
    <w:rsid w:val="00526927"/>
    <w:rPr>
      <w:rFonts w:ascii="Cambria" w:eastAsiaTheme="minorEastAsia" w:hAnsi="Cambria"/>
      <w:lang w:eastAsia="de-DE"/>
    </w:rPr>
  </w:style>
  <w:style w:type="paragraph" w:styleId="StandardWeb">
    <w:name w:val="Normal (Web)"/>
    <w:basedOn w:val="Standard"/>
    <w:uiPriority w:val="99"/>
    <w:unhideWhenUsed/>
    <w:rsid w:val="009944F5"/>
    <w:pPr>
      <w:spacing w:before="100" w:beforeAutospacing="1" w:after="100" w:afterAutospacing="1"/>
    </w:pPr>
    <w:rPr>
      <w:rFonts w:ascii="Times New Roman" w:hAnsi="Times New Roman" w:cs="Times New Roman"/>
      <w:lang w:eastAsia="de-DE"/>
    </w:rPr>
  </w:style>
  <w:style w:type="paragraph" w:styleId="Sprechblasentext">
    <w:name w:val="Balloon Text"/>
    <w:basedOn w:val="Standard"/>
    <w:link w:val="SprechblasentextZeichen"/>
    <w:uiPriority w:val="99"/>
    <w:semiHidden/>
    <w:unhideWhenUsed/>
    <w:rsid w:val="00EA3CC3"/>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EA3CC3"/>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782F19"/>
    <w:rPr>
      <w:sz w:val="18"/>
      <w:szCs w:val="18"/>
    </w:rPr>
  </w:style>
  <w:style w:type="paragraph" w:styleId="Kommentartext">
    <w:name w:val="annotation text"/>
    <w:basedOn w:val="Standard"/>
    <w:link w:val="KommentartextZeichen"/>
    <w:uiPriority w:val="99"/>
    <w:semiHidden/>
    <w:unhideWhenUsed/>
    <w:rsid w:val="00782F19"/>
  </w:style>
  <w:style w:type="character" w:customStyle="1" w:styleId="KommentartextZeichen">
    <w:name w:val="Kommentartext Zeichen"/>
    <w:basedOn w:val="Absatzstandardschriftart"/>
    <w:link w:val="Kommentartext"/>
    <w:uiPriority w:val="99"/>
    <w:semiHidden/>
    <w:rsid w:val="00782F19"/>
  </w:style>
  <w:style w:type="paragraph" w:styleId="Kommentarthema">
    <w:name w:val="annotation subject"/>
    <w:basedOn w:val="Kommentartext"/>
    <w:next w:val="Kommentartext"/>
    <w:link w:val="KommentarthemaZeichen"/>
    <w:uiPriority w:val="99"/>
    <w:semiHidden/>
    <w:unhideWhenUsed/>
    <w:rsid w:val="00782F19"/>
    <w:rPr>
      <w:b/>
      <w:bCs/>
      <w:sz w:val="20"/>
      <w:szCs w:val="20"/>
    </w:rPr>
  </w:style>
  <w:style w:type="character" w:customStyle="1" w:styleId="KommentarthemaZeichen">
    <w:name w:val="Kommentarthema Zeichen"/>
    <w:basedOn w:val="KommentartextZeichen"/>
    <w:link w:val="Kommentarthema"/>
    <w:uiPriority w:val="99"/>
    <w:semiHidden/>
    <w:rsid w:val="00782F19"/>
    <w:rPr>
      <w:b/>
      <w:bCs/>
      <w:sz w:val="20"/>
      <w:szCs w:val="20"/>
    </w:rPr>
  </w:style>
  <w:style w:type="table" w:styleId="HelleListe-Akzent1">
    <w:name w:val="Light List Accent 1"/>
    <w:basedOn w:val="NormaleTabelle"/>
    <w:uiPriority w:val="61"/>
    <w:rsid w:val="002D3AAD"/>
    <w:rPr>
      <w:rFonts w:eastAsiaTheme="minorEastAsia"/>
      <w:lang w:eastAsia="de-DE"/>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earbeitung">
    <w:name w:val="Revision"/>
    <w:hidden/>
    <w:uiPriority w:val="99"/>
    <w:semiHidden/>
    <w:rsid w:val="002F55E1"/>
  </w:style>
  <w:style w:type="character" w:styleId="Betont">
    <w:name w:val="Strong"/>
    <w:basedOn w:val="Absatzstandardschriftart"/>
    <w:uiPriority w:val="22"/>
    <w:qFormat/>
    <w:rsid w:val="004C65D4"/>
    <w:rPr>
      <w:b/>
      <w:bCs/>
    </w:rPr>
  </w:style>
  <w:style w:type="paragraph" w:styleId="Listenabsatz">
    <w:name w:val="List Paragraph"/>
    <w:basedOn w:val="Standard"/>
    <w:uiPriority w:val="34"/>
    <w:qFormat/>
    <w:rsid w:val="004C65D4"/>
    <w:pPr>
      <w:widowControl w:val="0"/>
      <w:ind w:firstLineChars="200" w:firstLine="420"/>
      <w:jc w:val="both"/>
    </w:pPr>
    <w:rPr>
      <w:rFonts w:eastAsiaTheme="minorEastAsia"/>
      <w:kern w:val="2"/>
      <w:sz w:val="21"/>
      <w:szCs w:val="22"/>
      <w:lang w:val="en-US" w:eastAsia="zh-CN"/>
    </w:rPr>
  </w:style>
  <w:style w:type="character" w:styleId="GesichteterLink">
    <w:name w:val="FollowedHyperlink"/>
    <w:basedOn w:val="Absatzstandardschriftart"/>
    <w:uiPriority w:val="99"/>
    <w:semiHidden/>
    <w:unhideWhenUsed/>
    <w:rsid w:val="00142AA3"/>
    <w:rPr>
      <w:color w:val="954F72" w:themeColor="followedHyperlink"/>
      <w:u w:val="single"/>
    </w:rPr>
  </w:style>
  <w:style w:type="character" w:customStyle="1" w:styleId="orcid-id-https">
    <w:name w:val="orcid-id-https"/>
    <w:basedOn w:val="Absatzstandardschriftart"/>
    <w:rsid w:val="00670284"/>
  </w:style>
  <w:style w:type="character" w:customStyle="1" w:styleId="UnresolvedMention1">
    <w:name w:val="Unresolved Mention1"/>
    <w:basedOn w:val="Absatzstandardschriftart"/>
    <w:uiPriority w:val="99"/>
    <w:semiHidden/>
    <w:unhideWhenUsed/>
    <w:rsid w:val="00DD1D25"/>
    <w:rPr>
      <w:color w:val="605E5C"/>
      <w:shd w:val="clear" w:color="auto" w:fill="E1DFDD"/>
    </w:rPr>
  </w:style>
  <w:style w:type="paragraph" w:styleId="Kopfzeile">
    <w:name w:val="header"/>
    <w:basedOn w:val="Standard"/>
    <w:link w:val="KopfzeileZeichen"/>
    <w:uiPriority w:val="99"/>
    <w:unhideWhenUsed/>
    <w:rsid w:val="000255E0"/>
    <w:pPr>
      <w:pBdr>
        <w:bottom w:val="single" w:sz="6" w:space="1" w:color="auto"/>
      </w:pBdr>
      <w:tabs>
        <w:tab w:val="center" w:pos="4153"/>
        <w:tab w:val="right" w:pos="8306"/>
      </w:tabs>
      <w:snapToGrid w:val="0"/>
      <w:jc w:val="center"/>
    </w:pPr>
    <w:rPr>
      <w:sz w:val="18"/>
      <w:szCs w:val="18"/>
    </w:rPr>
  </w:style>
  <w:style w:type="character" w:customStyle="1" w:styleId="KopfzeileZeichen">
    <w:name w:val="Kopfzeile Zeichen"/>
    <w:basedOn w:val="Absatzstandardschriftart"/>
    <w:link w:val="Kopfzeile"/>
    <w:uiPriority w:val="99"/>
    <w:rsid w:val="000255E0"/>
    <w:rPr>
      <w:sz w:val="18"/>
      <w:szCs w:val="18"/>
    </w:rPr>
  </w:style>
  <w:style w:type="paragraph" w:styleId="Fuzeile">
    <w:name w:val="footer"/>
    <w:basedOn w:val="Standard"/>
    <w:link w:val="FuzeileZeichen"/>
    <w:uiPriority w:val="99"/>
    <w:unhideWhenUsed/>
    <w:rsid w:val="000255E0"/>
    <w:pPr>
      <w:tabs>
        <w:tab w:val="center" w:pos="4153"/>
        <w:tab w:val="right" w:pos="8306"/>
      </w:tabs>
      <w:snapToGrid w:val="0"/>
    </w:pPr>
    <w:rPr>
      <w:sz w:val="18"/>
      <w:szCs w:val="18"/>
    </w:rPr>
  </w:style>
  <w:style w:type="character" w:customStyle="1" w:styleId="FuzeileZeichen">
    <w:name w:val="Fußzeile Zeichen"/>
    <w:basedOn w:val="Absatzstandardschriftart"/>
    <w:link w:val="Fuzeile"/>
    <w:uiPriority w:val="99"/>
    <w:rsid w:val="000255E0"/>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autoRedefine/>
    <w:qFormat/>
    <w:rsid w:val="00CF1DB8"/>
    <w:pPr>
      <w:keepNext/>
      <w:keepLines/>
      <w:spacing w:before="240" w:line="480" w:lineRule="auto"/>
      <w:outlineLvl w:val="0"/>
    </w:pPr>
    <w:rPr>
      <w:rFonts w:ascii="Arial" w:eastAsiaTheme="majorEastAsia" w:hAnsi="Arial" w:cstheme="majorBidi"/>
      <w:b/>
      <w:color w:val="2F5496" w:themeColor="accent1" w:themeShade="BF"/>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acharbeitRonja">
    <w:name w:val="Facharbeit Ronja"/>
    <w:uiPriority w:val="99"/>
    <w:rsid w:val="00B42A4F"/>
    <w:pPr>
      <w:numPr>
        <w:numId w:val="1"/>
      </w:numPr>
    </w:pPr>
  </w:style>
  <w:style w:type="paragraph" w:styleId="Verzeichnis1">
    <w:name w:val="toc 1"/>
    <w:aliases w:val="Diss 1"/>
    <w:basedOn w:val="Standard"/>
    <w:next w:val="Standard"/>
    <w:autoRedefine/>
    <w:qFormat/>
    <w:rsid w:val="00A46EAC"/>
    <w:pPr>
      <w:numPr>
        <w:numId w:val="3"/>
      </w:numPr>
      <w:spacing w:before="120" w:line="480" w:lineRule="auto"/>
    </w:pPr>
    <w:rPr>
      <w:rFonts w:ascii="Arial" w:eastAsia="Times New Roman" w:hAnsi="Arial" w:cs="Times New Roman"/>
      <w:b/>
      <w:sz w:val="28"/>
      <w:lang w:eastAsia="de-DE"/>
    </w:rPr>
  </w:style>
  <w:style w:type="paragraph" w:styleId="Verzeichnis2">
    <w:name w:val="toc 2"/>
    <w:basedOn w:val="Standard"/>
    <w:next w:val="Standard"/>
    <w:autoRedefine/>
    <w:qFormat/>
    <w:rsid w:val="00A46EAC"/>
    <w:pPr>
      <w:numPr>
        <w:ilvl w:val="1"/>
        <w:numId w:val="3"/>
      </w:numPr>
      <w:spacing w:line="480" w:lineRule="auto"/>
    </w:pPr>
    <w:rPr>
      <w:rFonts w:ascii="Arial" w:eastAsia="Times New Roman" w:hAnsi="Arial" w:cs="Times New Roman"/>
      <w:b/>
      <w:szCs w:val="22"/>
      <w:lang w:eastAsia="de-DE"/>
    </w:rPr>
  </w:style>
  <w:style w:type="character" w:customStyle="1" w:styleId="berschrift1Zeichen">
    <w:name w:val="Überschrift 1 Zeichen"/>
    <w:basedOn w:val="Absatzstandardschriftart"/>
    <w:link w:val="berschrift1"/>
    <w:rsid w:val="00CF1DB8"/>
    <w:rPr>
      <w:rFonts w:ascii="Arial" w:eastAsiaTheme="majorEastAsia" w:hAnsi="Arial" w:cstheme="majorBidi"/>
      <w:b/>
      <w:color w:val="2F5496" w:themeColor="accent1" w:themeShade="BF"/>
      <w:sz w:val="28"/>
      <w:szCs w:val="32"/>
    </w:rPr>
  </w:style>
  <w:style w:type="character" w:styleId="Link">
    <w:name w:val="Hyperlink"/>
    <w:basedOn w:val="Absatzstandardschriftart"/>
    <w:uiPriority w:val="99"/>
    <w:unhideWhenUsed/>
    <w:rsid w:val="00250306"/>
    <w:rPr>
      <w:color w:val="0563C1" w:themeColor="hyperlink"/>
      <w:u w:val="single"/>
    </w:rPr>
  </w:style>
  <w:style w:type="paragraph" w:customStyle="1" w:styleId="p1">
    <w:name w:val="p1"/>
    <w:basedOn w:val="Standard"/>
    <w:rsid w:val="001A42FD"/>
    <w:rPr>
      <w:rFonts w:ascii="Helvetica" w:hAnsi="Helvetica" w:cs="Times New Roman"/>
      <w:sz w:val="14"/>
      <w:szCs w:val="14"/>
      <w:lang w:eastAsia="de-DE"/>
    </w:rPr>
  </w:style>
  <w:style w:type="character" w:customStyle="1" w:styleId="apple-converted-space">
    <w:name w:val="apple-converted-space"/>
    <w:basedOn w:val="Absatzstandardschriftart"/>
    <w:rsid w:val="00B34296"/>
  </w:style>
  <w:style w:type="character" w:customStyle="1" w:styleId="tlid-translation">
    <w:name w:val="tlid-translation"/>
    <w:basedOn w:val="Absatzstandardschriftart"/>
    <w:rsid w:val="005322C0"/>
  </w:style>
  <w:style w:type="paragraph" w:customStyle="1" w:styleId="p2">
    <w:name w:val="p2"/>
    <w:basedOn w:val="Standard"/>
    <w:rsid w:val="0035192F"/>
    <w:rPr>
      <w:rFonts w:ascii="Helvetica" w:hAnsi="Helvetica" w:cs="Times New Roman"/>
      <w:sz w:val="14"/>
      <w:szCs w:val="14"/>
      <w:lang w:eastAsia="de-DE"/>
    </w:rPr>
  </w:style>
  <w:style w:type="paragraph" w:customStyle="1" w:styleId="EndNoteBibliography">
    <w:name w:val="EndNote Bibliography"/>
    <w:basedOn w:val="Standard"/>
    <w:rsid w:val="00526927"/>
    <w:rPr>
      <w:rFonts w:ascii="Cambria" w:eastAsiaTheme="minorEastAsia" w:hAnsi="Cambria"/>
      <w:lang w:eastAsia="de-DE"/>
    </w:rPr>
  </w:style>
  <w:style w:type="paragraph" w:styleId="StandardWeb">
    <w:name w:val="Normal (Web)"/>
    <w:basedOn w:val="Standard"/>
    <w:uiPriority w:val="99"/>
    <w:unhideWhenUsed/>
    <w:rsid w:val="009944F5"/>
    <w:pPr>
      <w:spacing w:before="100" w:beforeAutospacing="1" w:after="100" w:afterAutospacing="1"/>
    </w:pPr>
    <w:rPr>
      <w:rFonts w:ascii="Times New Roman" w:hAnsi="Times New Roman" w:cs="Times New Roman"/>
      <w:lang w:eastAsia="de-DE"/>
    </w:rPr>
  </w:style>
  <w:style w:type="paragraph" w:styleId="Sprechblasentext">
    <w:name w:val="Balloon Text"/>
    <w:basedOn w:val="Standard"/>
    <w:link w:val="SprechblasentextZeichen"/>
    <w:uiPriority w:val="99"/>
    <w:semiHidden/>
    <w:unhideWhenUsed/>
    <w:rsid w:val="00EA3CC3"/>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EA3CC3"/>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782F19"/>
    <w:rPr>
      <w:sz w:val="18"/>
      <w:szCs w:val="18"/>
    </w:rPr>
  </w:style>
  <w:style w:type="paragraph" w:styleId="Kommentartext">
    <w:name w:val="annotation text"/>
    <w:basedOn w:val="Standard"/>
    <w:link w:val="KommentartextZeichen"/>
    <w:uiPriority w:val="99"/>
    <w:semiHidden/>
    <w:unhideWhenUsed/>
    <w:rsid w:val="00782F19"/>
  </w:style>
  <w:style w:type="character" w:customStyle="1" w:styleId="KommentartextZeichen">
    <w:name w:val="Kommentartext Zeichen"/>
    <w:basedOn w:val="Absatzstandardschriftart"/>
    <w:link w:val="Kommentartext"/>
    <w:uiPriority w:val="99"/>
    <w:semiHidden/>
    <w:rsid w:val="00782F19"/>
  </w:style>
  <w:style w:type="paragraph" w:styleId="Kommentarthema">
    <w:name w:val="annotation subject"/>
    <w:basedOn w:val="Kommentartext"/>
    <w:next w:val="Kommentartext"/>
    <w:link w:val="KommentarthemaZeichen"/>
    <w:uiPriority w:val="99"/>
    <w:semiHidden/>
    <w:unhideWhenUsed/>
    <w:rsid w:val="00782F19"/>
    <w:rPr>
      <w:b/>
      <w:bCs/>
      <w:sz w:val="20"/>
      <w:szCs w:val="20"/>
    </w:rPr>
  </w:style>
  <w:style w:type="character" w:customStyle="1" w:styleId="KommentarthemaZeichen">
    <w:name w:val="Kommentarthema Zeichen"/>
    <w:basedOn w:val="KommentartextZeichen"/>
    <w:link w:val="Kommentarthema"/>
    <w:uiPriority w:val="99"/>
    <w:semiHidden/>
    <w:rsid w:val="00782F19"/>
    <w:rPr>
      <w:b/>
      <w:bCs/>
      <w:sz w:val="20"/>
      <w:szCs w:val="20"/>
    </w:rPr>
  </w:style>
  <w:style w:type="table" w:styleId="HelleListe-Akzent1">
    <w:name w:val="Light List Accent 1"/>
    <w:basedOn w:val="NormaleTabelle"/>
    <w:uiPriority w:val="61"/>
    <w:rsid w:val="002D3AAD"/>
    <w:rPr>
      <w:rFonts w:eastAsiaTheme="minorEastAsia"/>
      <w:lang w:eastAsia="de-DE"/>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earbeitung">
    <w:name w:val="Revision"/>
    <w:hidden/>
    <w:uiPriority w:val="99"/>
    <w:semiHidden/>
    <w:rsid w:val="002F55E1"/>
  </w:style>
  <w:style w:type="character" w:styleId="Betont">
    <w:name w:val="Strong"/>
    <w:basedOn w:val="Absatzstandardschriftart"/>
    <w:uiPriority w:val="22"/>
    <w:qFormat/>
    <w:rsid w:val="004C65D4"/>
    <w:rPr>
      <w:b/>
      <w:bCs/>
    </w:rPr>
  </w:style>
  <w:style w:type="paragraph" w:styleId="Listenabsatz">
    <w:name w:val="List Paragraph"/>
    <w:basedOn w:val="Standard"/>
    <w:uiPriority w:val="34"/>
    <w:qFormat/>
    <w:rsid w:val="004C65D4"/>
    <w:pPr>
      <w:widowControl w:val="0"/>
      <w:ind w:firstLineChars="200" w:firstLine="420"/>
      <w:jc w:val="both"/>
    </w:pPr>
    <w:rPr>
      <w:rFonts w:eastAsiaTheme="minorEastAsia"/>
      <w:kern w:val="2"/>
      <w:sz w:val="21"/>
      <w:szCs w:val="22"/>
      <w:lang w:val="en-US" w:eastAsia="zh-CN"/>
    </w:rPr>
  </w:style>
  <w:style w:type="character" w:styleId="GesichteterLink">
    <w:name w:val="FollowedHyperlink"/>
    <w:basedOn w:val="Absatzstandardschriftart"/>
    <w:uiPriority w:val="99"/>
    <w:semiHidden/>
    <w:unhideWhenUsed/>
    <w:rsid w:val="00142AA3"/>
    <w:rPr>
      <w:color w:val="954F72" w:themeColor="followedHyperlink"/>
      <w:u w:val="single"/>
    </w:rPr>
  </w:style>
  <w:style w:type="character" w:customStyle="1" w:styleId="orcid-id-https">
    <w:name w:val="orcid-id-https"/>
    <w:basedOn w:val="Absatzstandardschriftart"/>
    <w:rsid w:val="00670284"/>
  </w:style>
  <w:style w:type="character" w:customStyle="1" w:styleId="UnresolvedMention1">
    <w:name w:val="Unresolved Mention1"/>
    <w:basedOn w:val="Absatzstandardschriftart"/>
    <w:uiPriority w:val="99"/>
    <w:semiHidden/>
    <w:unhideWhenUsed/>
    <w:rsid w:val="00DD1D25"/>
    <w:rPr>
      <w:color w:val="605E5C"/>
      <w:shd w:val="clear" w:color="auto" w:fill="E1DFDD"/>
    </w:rPr>
  </w:style>
  <w:style w:type="paragraph" w:styleId="Kopfzeile">
    <w:name w:val="header"/>
    <w:basedOn w:val="Standard"/>
    <w:link w:val="KopfzeileZeichen"/>
    <w:uiPriority w:val="99"/>
    <w:unhideWhenUsed/>
    <w:rsid w:val="000255E0"/>
    <w:pPr>
      <w:pBdr>
        <w:bottom w:val="single" w:sz="6" w:space="1" w:color="auto"/>
      </w:pBdr>
      <w:tabs>
        <w:tab w:val="center" w:pos="4153"/>
        <w:tab w:val="right" w:pos="8306"/>
      </w:tabs>
      <w:snapToGrid w:val="0"/>
      <w:jc w:val="center"/>
    </w:pPr>
    <w:rPr>
      <w:sz w:val="18"/>
      <w:szCs w:val="18"/>
    </w:rPr>
  </w:style>
  <w:style w:type="character" w:customStyle="1" w:styleId="KopfzeileZeichen">
    <w:name w:val="Kopfzeile Zeichen"/>
    <w:basedOn w:val="Absatzstandardschriftart"/>
    <w:link w:val="Kopfzeile"/>
    <w:uiPriority w:val="99"/>
    <w:rsid w:val="000255E0"/>
    <w:rPr>
      <w:sz w:val="18"/>
      <w:szCs w:val="18"/>
    </w:rPr>
  </w:style>
  <w:style w:type="paragraph" w:styleId="Fuzeile">
    <w:name w:val="footer"/>
    <w:basedOn w:val="Standard"/>
    <w:link w:val="FuzeileZeichen"/>
    <w:uiPriority w:val="99"/>
    <w:unhideWhenUsed/>
    <w:rsid w:val="000255E0"/>
    <w:pPr>
      <w:tabs>
        <w:tab w:val="center" w:pos="4153"/>
        <w:tab w:val="right" w:pos="8306"/>
      </w:tabs>
      <w:snapToGrid w:val="0"/>
    </w:pPr>
    <w:rPr>
      <w:sz w:val="18"/>
      <w:szCs w:val="18"/>
    </w:rPr>
  </w:style>
  <w:style w:type="character" w:customStyle="1" w:styleId="FuzeileZeichen">
    <w:name w:val="Fußzeile Zeichen"/>
    <w:basedOn w:val="Absatzstandardschriftart"/>
    <w:link w:val="Fuzeile"/>
    <w:uiPriority w:val="99"/>
    <w:rsid w:val="000255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0828">
      <w:bodyDiv w:val="1"/>
      <w:marLeft w:val="0"/>
      <w:marRight w:val="0"/>
      <w:marTop w:val="0"/>
      <w:marBottom w:val="0"/>
      <w:divBdr>
        <w:top w:val="none" w:sz="0" w:space="0" w:color="auto"/>
        <w:left w:val="none" w:sz="0" w:space="0" w:color="auto"/>
        <w:bottom w:val="none" w:sz="0" w:space="0" w:color="auto"/>
        <w:right w:val="none" w:sz="0" w:space="0" w:color="auto"/>
      </w:divBdr>
      <w:divsChild>
        <w:div w:id="732387267">
          <w:marLeft w:val="0"/>
          <w:marRight w:val="0"/>
          <w:marTop w:val="0"/>
          <w:marBottom w:val="0"/>
          <w:divBdr>
            <w:top w:val="none" w:sz="0" w:space="0" w:color="auto"/>
            <w:left w:val="none" w:sz="0" w:space="0" w:color="auto"/>
            <w:bottom w:val="none" w:sz="0" w:space="0" w:color="auto"/>
            <w:right w:val="none" w:sz="0" w:space="0" w:color="auto"/>
          </w:divBdr>
        </w:div>
        <w:div w:id="1992785216">
          <w:marLeft w:val="0"/>
          <w:marRight w:val="0"/>
          <w:marTop w:val="0"/>
          <w:marBottom w:val="0"/>
          <w:divBdr>
            <w:top w:val="none" w:sz="0" w:space="0" w:color="auto"/>
            <w:left w:val="none" w:sz="0" w:space="0" w:color="auto"/>
            <w:bottom w:val="none" w:sz="0" w:space="0" w:color="auto"/>
            <w:right w:val="none" w:sz="0" w:space="0" w:color="auto"/>
          </w:divBdr>
          <w:divsChild>
            <w:div w:id="1975208494">
              <w:marLeft w:val="0"/>
              <w:marRight w:val="0"/>
              <w:marTop w:val="0"/>
              <w:marBottom w:val="0"/>
              <w:divBdr>
                <w:top w:val="none" w:sz="0" w:space="0" w:color="auto"/>
                <w:left w:val="none" w:sz="0" w:space="0" w:color="auto"/>
                <w:bottom w:val="none" w:sz="0" w:space="0" w:color="auto"/>
                <w:right w:val="none" w:sz="0" w:space="0" w:color="auto"/>
              </w:divBdr>
              <w:divsChild>
                <w:div w:id="1120298276">
                  <w:marLeft w:val="0"/>
                  <w:marRight w:val="0"/>
                  <w:marTop w:val="0"/>
                  <w:marBottom w:val="0"/>
                  <w:divBdr>
                    <w:top w:val="none" w:sz="0" w:space="0" w:color="auto"/>
                    <w:left w:val="none" w:sz="0" w:space="0" w:color="auto"/>
                    <w:bottom w:val="none" w:sz="0" w:space="0" w:color="auto"/>
                    <w:right w:val="none" w:sz="0" w:space="0" w:color="auto"/>
                  </w:divBdr>
                </w:div>
                <w:div w:id="1270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2506">
      <w:bodyDiv w:val="1"/>
      <w:marLeft w:val="0"/>
      <w:marRight w:val="0"/>
      <w:marTop w:val="0"/>
      <w:marBottom w:val="0"/>
      <w:divBdr>
        <w:top w:val="none" w:sz="0" w:space="0" w:color="auto"/>
        <w:left w:val="none" w:sz="0" w:space="0" w:color="auto"/>
        <w:bottom w:val="none" w:sz="0" w:space="0" w:color="auto"/>
        <w:right w:val="none" w:sz="0" w:space="0" w:color="auto"/>
      </w:divBdr>
      <w:divsChild>
        <w:div w:id="1701395113">
          <w:marLeft w:val="0"/>
          <w:marRight w:val="0"/>
          <w:marTop w:val="0"/>
          <w:marBottom w:val="0"/>
          <w:divBdr>
            <w:top w:val="none" w:sz="0" w:space="0" w:color="auto"/>
            <w:left w:val="none" w:sz="0" w:space="0" w:color="auto"/>
            <w:bottom w:val="none" w:sz="0" w:space="0" w:color="auto"/>
            <w:right w:val="none" w:sz="0" w:space="0" w:color="auto"/>
          </w:divBdr>
          <w:divsChild>
            <w:div w:id="1234584597">
              <w:marLeft w:val="0"/>
              <w:marRight w:val="0"/>
              <w:marTop w:val="0"/>
              <w:marBottom w:val="0"/>
              <w:divBdr>
                <w:top w:val="none" w:sz="0" w:space="0" w:color="auto"/>
                <w:left w:val="none" w:sz="0" w:space="0" w:color="auto"/>
                <w:bottom w:val="none" w:sz="0" w:space="0" w:color="auto"/>
                <w:right w:val="none" w:sz="0" w:space="0" w:color="auto"/>
              </w:divBdr>
              <w:divsChild>
                <w:div w:id="847477707">
                  <w:marLeft w:val="0"/>
                  <w:marRight w:val="0"/>
                  <w:marTop w:val="0"/>
                  <w:marBottom w:val="0"/>
                  <w:divBdr>
                    <w:top w:val="none" w:sz="0" w:space="0" w:color="auto"/>
                    <w:left w:val="none" w:sz="0" w:space="0" w:color="auto"/>
                    <w:bottom w:val="none" w:sz="0" w:space="0" w:color="auto"/>
                    <w:right w:val="none" w:sz="0" w:space="0" w:color="auto"/>
                  </w:divBdr>
                  <w:divsChild>
                    <w:div w:id="427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5673">
      <w:bodyDiv w:val="1"/>
      <w:marLeft w:val="0"/>
      <w:marRight w:val="0"/>
      <w:marTop w:val="0"/>
      <w:marBottom w:val="0"/>
      <w:divBdr>
        <w:top w:val="none" w:sz="0" w:space="0" w:color="auto"/>
        <w:left w:val="none" w:sz="0" w:space="0" w:color="auto"/>
        <w:bottom w:val="none" w:sz="0" w:space="0" w:color="auto"/>
        <w:right w:val="none" w:sz="0" w:space="0" w:color="auto"/>
      </w:divBdr>
    </w:div>
    <w:div w:id="283273975">
      <w:bodyDiv w:val="1"/>
      <w:marLeft w:val="0"/>
      <w:marRight w:val="0"/>
      <w:marTop w:val="0"/>
      <w:marBottom w:val="0"/>
      <w:divBdr>
        <w:top w:val="none" w:sz="0" w:space="0" w:color="auto"/>
        <w:left w:val="none" w:sz="0" w:space="0" w:color="auto"/>
        <w:bottom w:val="none" w:sz="0" w:space="0" w:color="auto"/>
        <w:right w:val="none" w:sz="0" w:space="0" w:color="auto"/>
      </w:divBdr>
    </w:div>
    <w:div w:id="365063358">
      <w:bodyDiv w:val="1"/>
      <w:marLeft w:val="0"/>
      <w:marRight w:val="0"/>
      <w:marTop w:val="0"/>
      <w:marBottom w:val="0"/>
      <w:divBdr>
        <w:top w:val="none" w:sz="0" w:space="0" w:color="auto"/>
        <w:left w:val="none" w:sz="0" w:space="0" w:color="auto"/>
        <w:bottom w:val="none" w:sz="0" w:space="0" w:color="auto"/>
        <w:right w:val="none" w:sz="0" w:space="0" w:color="auto"/>
      </w:divBdr>
    </w:div>
    <w:div w:id="560560175">
      <w:bodyDiv w:val="1"/>
      <w:marLeft w:val="0"/>
      <w:marRight w:val="0"/>
      <w:marTop w:val="0"/>
      <w:marBottom w:val="0"/>
      <w:divBdr>
        <w:top w:val="none" w:sz="0" w:space="0" w:color="auto"/>
        <w:left w:val="none" w:sz="0" w:space="0" w:color="auto"/>
        <w:bottom w:val="none" w:sz="0" w:space="0" w:color="auto"/>
        <w:right w:val="none" w:sz="0" w:space="0" w:color="auto"/>
      </w:divBdr>
    </w:div>
    <w:div w:id="570041660">
      <w:bodyDiv w:val="1"/>
      <w:marLeft w:val="0"/>
      <w:marRight w:val="0"/>
      <w:marTop w:val="0"/>
      <w:marBottom w:val="0"/>
      <w:divBdr>
        <w:top w:val="none" w:sz="0" w:space="0" w:color="auto"/>
        <w:left w:val="none" w:sz="0" w:space="0" w:color="auto"/>
        <w:bottom w:val="none" w:sz="0" w:space="0" w:color="auto"/>
        <w:right w:val="none" w:sz="0" w:space="0" w:color="auto"/>
      </w:divBdr>
    </w:div>
    <w:div w:id="614025816">
      <w:bodyDiv w:val="1"/>
      <w:marLeft w:val="0"/>
      <w:marRight w:val="0"/>
      <w:marTop w:val="0"/>
      <w:marBottom w:val="0"/>
      <w:divBdr>
        <w:top w:val="none" w:sz="0" w:space="0" w:color="auto"/>
        <w:left w:val="none" w:sz="0" w:space="0" w:color="auto"/>
        <w:bottom w:val="none" w:sz="0" w:space="0" w:color="auto"/>
        <w:right w:val="none" w:sz="0" w:space="0" w:color="auto"/>
      </w:divBdr>
    </w:div>
    <w:div w:id="624509578">
      <w:bodyDiv w:val="1"/>
      <w:marLeft w:val="0"/>
      <w:marRight w:val="0"/>
      <w:marTop w:val="0"/>
      <w:marBottom w:val="0"/>
      <w:divBdr>
        <w:top w:val="none" w:sz="0" w:space="0" w:color="auto"/>
        <w:left w:val="none" w:sz="0" w:space="0" w:color="auto"/>
        <w:bottom w:val="none" w:sz="0" w:space="0" w:color="auto"/>
        <w:right w:val="none" w:sz="0" w:space="0" w:color="auto"/>
      </w:divBdr>
    </w:div>
    <w:div w:id="734401078">
      <w:bodyDiv w:val="1"/>
      <w:marLeft w:val="0"/>
      <w:marRight w:val="0"/>
      <w:marTop w:val="0"/>
      <w:marBottom w:val="0"/>
      <w:divBdr>
        <w:top w:val="none" w:sz="0" w:space="0" w:color="auto"/>
        <w:left w:val="none" w:sz="0" w:space="0" w:color="auto"/>
        <w:bottom w:val="none" w:sz="0" w:space="0" w:color="auto"/>
        <w:right w:val="none" w:sz="0" w:space="0" w:color="auto"/>
      </w:divBdr>
    </w:div>
    <w:div w:id="770197128">
      <w:bodyDiv w:val="1"/>
      <w:marLeft w:val="0"/>
      <w:marRight w:val="0"/>
      <w:marTop w:val="0"/>
      <w:marBottom w:val="0"/>
      <w:divBdr>
        <w:top w:val="none" w:sz="0" w:space="0" w:color="auto"/>
        <w:left w:val="none" w:sz="0" w:space="0" w:color="auto"/>
        <w:bottom w:val="none" w:sz="0" w:space="0" w:color="auto"/>
        <w:right w:val="none" w:sz="0" w:space="0" w:color="auto"/>
      </w:divBdr>
    </w:div>
    <w:div w:id="802120654">
      <w:bodyDiv w:val="1"/>
      <w:marLeft w:val="0"/>
      <w:marRight w:val="0"/>
      <w:marTop w:val="0"/>
      <w:marBottom w:val="0"/>
      <w:divBdr>
        <w:top w:val="none" w:sz="0" w:space="0" w:color="auto"/>
        <w:left w:val="none" w:sz="0" w:space="0" w:color="auto"/>
        <w:bottom w:val="none" w:sz="0" w:space="0" w:color="auto"/>
        <w:right w:val="none" w:sz="0" w:space="0" w:color="auto"/>
      </w:divBdr>
    </w:div>
    <w:div w:id="853032405">
      <w:bodyDiv w:val="1"/>
      <w:marLeft w:val="0"/>
      <w:marRight w:val="0"/>
      <w:marTop w:val="0"/>
      <w:marBottom w:val="0"/>
      <w:divBdr>
        <w:top w:val="none" w:sz="0" w:space="0" w:color="auto"/>
        <w:left w:val="none" w:sz="0" w:space="0" w:color="auto"/>
        <w:bottom w:val="none" w:sz="0" w:space="0" w:color="auto"/>
        <w:right w:val="none" w:sz="0" w:space="0" w:color="auto"/>
      </w:divBdr>
    </w:div>
    <w:div w:id="1066686249">
      <w:bodyDiv w:val="1"/>
      <w:marLeft w:val="0"/>
      <w:marRight w:val="0"/>
      <w:marTop w:val="0"/>
      <w:marBottom w:val="0"/>
      <w:divBdr>
        <w:top w:val="none" w:sz="0" w:space="0" w:color="auto"/>
        <w:left w:val="none" w:sz="0" w:space="0" w:color="auto"/>
        <w:bottom w:val="none" w:sz="0" w:space="0" w:color="auto"/>
        <w:right w:val="none" w:sz="0" w:space="0" w:color="auto"/>
      </w:divBdr>
      <w:divsChild>
        <w:div w:id="838278491">
          <w:marLeft w:val="0"/>
          <w:marRight w:val="0"/>
          <w:marTop w:val="0"/>
          <w:marBottom w:val="0"/>
          <w:divBdr>
            <w:top w:val="none" w:sz="0" w:space="0" w:color="auto"/>
            <w:left w:val="none" w:sz="0" w:space="0" w:color="auto"/>
            <w:bottom w:val="none" w:sz="0" w:space="0" w:color="auto"/>
            <w:right w:val="none" w:sz="0" w:space="0" w:color="auto"/>
          </w:divBdr>
        </w:div>
        <w:div w:id="252668253">
          <w:marLeft w:val="0"/>
          <w:marRight w:val="0"/>
          <w:marTop w:val="0"/>
          <w:marBottom w:val="0"/>
          <w:divBdr>
            <w:top w:val="none" w:sz="0" w:space="0" w:color="auto"/>
            <w:left w:val="none" w:sz="0" w:space="0" w:color="auto"/>
            <w:bottom w:val="none" w:sz="0" w:space="0" w:color="auto"/>
            <w:right w:val="none" w:sz="0" w:space="0" w:color="auto"/>
          </w:divBdr>
          <w:divsChild>
            <w:div w:id="1236014873">
              <w:marLeft w:val="0"/>
              <w:marRight w:val="0"/>
              <w:marTop w:val="0"/>
              <w:marBottom w:val="0"/>
              <w:divBdr>
                <w:top w:val="none" w:sz="0" w:space="0" w:color="auto"/>
                <w:left w:val="none" w:sz="0" w:space="0" w:color="auto"/>
                <w:bottom w:val="none" w:sz="0" w:space="0" w:color="auto"/>
                <w:right w:val="none" w:sz="0" w:space="0" w:color="auto"/>
              </w:divBdr>
            </w:div>
            <w:div w:id="46075476">
              <w:marLeft w:val="0"/>
              <w:marRight w:val="0"/>
              <w:marTop w:val="0"/>
              <w:marBottom w:val="0"/>
              <w:divBdr>
                <w:top w:val="none" w:sz="0" w:space="0" w:color="auto"/>
                <w:left w:val="none" w:sz="0" w:space="0" w:color="auto"/>
                <w:bottom w:val="none" w:sz="0" w:space="0" w:color="auto"/>
                <w:right w:val="none" w:sz="0" w:space="0" w:color="auto"/>
              </w:divBdr>
              <w:divsChild>
                <w:div w:id="1106542176">
                  <w:marLeft w:val="0"/>
                  <w:marRight w:val="0"/>
                  <w:marTop w:val="0"/>
                  <w:marBottom w:val="0"/>
                  <w:divBdr>
                    <w:top w:val="none" w:sz="0" w:space="0" w:color="auto"/>
                    <w:left w:val="none" w:sz="0" w:space="0" w:color="auto"/>
                    <w:bottom w:val="none" w:sz="0" w:space="0" w:color="auto"/>
                    <w:right w:val="none" w:sz="0" w:space="0" w:color="auto"/>
                  </w:divBdr>
                  <w:divsChild>
                    <w:div w:id="682319610">
                      <w:marLeft w:val="0"/>
                      <w:marRight w:val="0"/>
                      <w:marTop w:val="0"/>
                      <w:marBottom w:val="0"/>
                      <w:divBdr>
                        <w:top w:val="none" w:sz="0" w:space="0" w:color="auto"/>
                        <w:left w:val="none" w:sz="0" w:space="0" w:color="auto"/>
                        <w:bottom w:val="none" w:sz="0" w:space="0" w:color="auto"/>
                        <w:right w:val="none" w:sz="0" w:space="0" w:color="auto"/>
                      </w:divBdr>
                    </w:div>
                  </w:divsChild>
                </w:div>
                <w:div w:id="1399326053">
                  <w:marLeft w:val="0"/>
                  <w:marRight w:val="0"/>
                  <w:marTop w:val="0"/>
                  <w:marBottom w:val="0"/>
                  <w:divBdr>
                    <w:top w:val="none" w:sz="0" w:space="0" w:color="auto"/>
                    <w:left w:val="none" w:sz="0" w:space="0" w:color="auto"/>
                    <w:bottom w:val="none" w:sz="0" w:space="0" w:color="auto"/>
                    <w:right w:val="none" w:sz="0" w:space="0" w:color="auto"/>
                  </w:divBdr>
                </w:div>
                <w:div w:id="1875996602">
                  <w:marLeft w:val="0"/>
                  <w:marRight w:val="0"/>
                  <w:marTop w:val="0"/>
                  <w:marBottom w:val="0"/>
                  <w:divBdr>
                    <w:top w:val="none" w:sz="0" w:space="0" w:color="auto"/>
                    <w:left w:val="none" w:sz="0" w:space="0" w:color="auto"/>
                    <w:bottom w:val="none" w:sz="0" w:space="0" w:color="auto"/>
                    <w:right w:val="none" w:sz="0" w:space="0" w:color="auto"/>
                  </w:divBdr>
                </w:div>
                <w:div w:id="1330864999">
                  <w:marLeft w:val="0"/>
                  <w:marRight w:val="0"/>
                  <w:marTop w:val="0"/>
                  <w:marBottom w:val="0"/>
                  <w:divBdr>
                    <w:top w:val="none" w:sz="0" w:space="0" w:color="auto"/>
                    <w:left w:val="none" w:sz="0" w:space="0" w:color="auto"/>
                    <w:bottom w:val="none" w:sz="0" w:space="0" w:color="auto"/>
                    <w:right w:val="none" w:sz="0" w:space="0" w:color="auto"/>
                  </w:divBdr>
                </w:div>
                <w:div w:id="2111311252">
                  <w:marLeft w:val="0"/>
                  <w:marRight w:val="0"/>
                  <w:marTop w:val="0"/>
                  <w:marBottom w:val="0"/>
                  <w:divBdr>
                    <w:top w:val="none" w:sz="0" w:space="0" w:color="auto"/>
                    <w:left w:val="none" w:sz="0" w:space="0" w:color="auto"/>
                    <w:bottom w:val="none" w:sz="0" w:space="0" w:color="auto"/>
                    <w:right w:val="none" w:sz="0" w:space="0" w:color="auto"/>
                  </w:divBdr>
                </w:div>
              </w:divsChild>
            </w:div>
            <w:div w:id="1143499298">
              <w:marLeft w:val="0"/>
              <w:marRight w:val="0"/>
              <w:marTop w:val="0"/>
              <w:marBottom w:val="0"/>
              <w:divBdr>
                <w:top w:val="none" w:sz="0" w:space="0" w:color="auto"/>
                <w:left w:val="none" w:sz="0" w:space="0" w:color="auto"/>
                <w:bottom w:val="none" w:sz="0" w:space="0" w:color="auto"/>
                <w:right w:val="none" w:sz="0" w:space="0" w:color="auto"/>
              </w:divBdr>
            </w:div>
            <w:div w:id="1032419773">
              <w:marLeft w:val="0"/>
              <w:marRight w:val="0"/>
              <w:marTop w:val="0"/>
              <w:marBottom w:val="0"/>
              <w:divBdr>
                <w:top w:val="none" w:sz="0" w:space="0" w:color="auto"/>
                <w:left w:val="none" w:sz="0" w:space="0" w:color="auto"/>
                <w:bottom w:val="none" w:sz="0" w:space="0" w:color="auto"/>
                <w:right w:val="none" w:sz="0" w:space="0" w:color="auto"/>
              </w:divBdr>
            </w:div>
            <w:div w:id="87586353">
              <w:marLeft w:val="0"/>
              <w:marRight w:val="0"/>
              <w:marTop w:val="0"/>
              <w:marBottom w:val="0"/>
              <w:divBdr>
                <w:top w:val="none" w:sz="0" w:space="0" w:color="auto"/>
                <w:left w:val="none" w:sz="0" w:space="0" w:color="auto"/>
                <w:bottom w:val="none" w:sz="0" w:space="0" w:color="auto"/>
                <w:right w:val="none" w:sz="0" w:space="0" w:color="auto"/>
              </w:divBdr>
            </w:div>
            <w:div w:id="14177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6180">
      <w:bodyDiv w:val="1"/>
      <w:marLeft w:val="0"/>
      <w:marRight w:val="0"/>
      <w:marTop w:val="0"/>
      <w:marBottom w:val="0"/>
      <w:divBdr>
        <w:top w:val="none" w:sz="0" w:space="0" w:color="auto"/>
        <w:left w:val="none" w:sz="0" w:space="0" w:color="auto"/>
        <w:bottom w:val="none" w:sz="0" w:space="0" w:color="auto"/>
        <w:right w:val="none" w:sz="0" w:space="0" w:color="auto"/>
      </w:divBdr>
    </w:div>
    <w:div w:id="1134758213">
      <w:bodyDiv w:val="1"/>
      <w:marLeft w:val="0"/>
      <w:marRight w:val="0"/>
      <w:marTop w:val="0"/>
      <w:marBottom w:val="0"/>
      <w:divBdr>
        <w:top w:val="none" w:sz="0" w:space="0" w:color="auto"/>
        <w:left w:val="none" w:sz="0" w:space="0" w:color="auto"/>
        <w:bottom w:val="none" w:sz="0" w:space="0" w:color="auto"/>
        <w:right w:val="none" w:sz="0" w:space="0" w:color="auto"/>
      </w:divBdr>
    </w:div>
    <w:div w:id="123616684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951295">
              <w:marLeft w:val="0"/>
              <w:marRight w:val="0"/>
              <w:marTop w:val="0"/>
              <w:marBottom w:val="0"/>
              <w:divBdr>
                <w:top w:val="none" w:sz="0" w:space="0" w:color="auto"/>
                <w:left w:val="none" w:sz="0" w:space="0" w:color="auto"/>
                <w:bottom w:val="none" w:sz="0" w:space="0" w:color="auto"/>
                <w:right w:val="none" w:sz="0" w:space="0" w:color="auto"/>
              </w:divBdr>
              <w:divsChild>
                <w:div w:id="1643003277">
                  <w:marLeft w:val="0"/>
                  <w:marRight w:val="0"/>
                  <w:marTop w:val="0"/>
                  <w:marBottom w:val="0"/>
                  <w:divBdr>
                    <w:top w:val="none" w:sz="0" w:space="0" w:color="auto"/>
                    <w:left w:val="none" w:sz="0" w:space="0" w:color="auto"/>
                    <w:bottom w:val="none" w:sz="0" w:space="0" w:color="auto"/>
                    <w:right w:val="none" w:sz="0" w:space="0" w:color="auto"/>
                  </w:divBdr>
                  <w:divsChild>
                    <w:div w:id="55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4495">
      <w:bodyDiv w:val="1"/>
      <w:marLeft w:val="0"/>
      <w:marRight w:val="0"/>
      <w:marTop w:val="0"/>
      <w:marBottom w:val="0"/>
      <w:divBdr>
        <w:top w:val="none" w:sz="0" w:space="0" w:color="auto"/>
        <w:left w:val="none" w:sz="0" w:space="0" w:color="auto"/>
        <w:bottom w:val="none" w:sz="0" w:space="0" w:color="auto"/>
        <w:right w:val="none" w:sz="0" w:space="0" w:color="auto"/>
      </w:divBdr>
    </w:div>
    <w:div w:id="1527324540">
      <w:bodyDiv w:val="1"/>
      <w:marLeft w:val="0"/>
      <w:marRight w:val="0"/>
      <w:marTop w:val="0"/>
      <w:marBottom w:val="0"/>
      <w:divBdr>
        <w:top w:val="none" w:sz="0" w:space="0" w:color="auto"/>
        <w:left w:val="none" w:sz="0" w:space="0" w:color="auto"/>
        <w:bottom w:val="none" w:sz="0" w:space="0" w:color="auto"/>
        <w:right w:val="none" w:sz="0" w:space="0" w:color="auto"/>
      </w:divBdr>
    </w:div>
    <w:div w:id="1542936480">
      <w:bodyDiv w:val="1"/>
      <w:marLeft w:val="0"/>
      <w:marRight w:val="0"/>
      <w:marTop w:val="0"/>
      <w:marBottom w:val="0"/>
      <w:divBdr>
        <w:top w:val="none" w:sz="0" w:space="0" w:color="auto"/>
        <w:left w:val="none" w:sz="0" w:space="0" w:color="auto"/>
        <w:bottom w:val="none" w:sz="0" w:space="0" w:color="auto"/>
        <w:right w:val="none" w:sz="0" w:space="0" w:color="auto"/>
      </w:divBdr>
    </w:div>
    <w:div w:id="1647393413">
      <w:bodyDiv w:val="1"/>
      <w:marLeft w:val="0"/>
      <w:marRight w:val="0"/>
      <w:marTop w:val="0"/>
      <w:marBottom w:val="0"/>
      <w:divBdr>
        <w:top w:val="none" w:sz="0" w:space="0" w:color="auto"/>
        <w:left w:val="none" w:sz="0" w:space="0" w:color="auto"/>
        <w:bottom w:val="none" w:sz="0" w:space="0" w:color="auto"/>
        <w:right w:val="none" w:sz="0" w:space="0" w:color="auto"/>
      </w:divBdr>
    </w:div>
    <w:div w:id="1747914528">
      <w:bodyDiv w:val="1"/>
      <w:marLeft w:val="0"/>
      <w:marRight w:val="0"/>
      <w:marTop w:val="0"/>
      <w:marBottom w:val="0"/>
      <w:divBdr>
        <w:top w:val="none" w:sz="0" w:space="0" w:color="auto"/>
        <w:left w:val="none" w:sz="0" w:space="0" w:color="auto"/>
        <w:bottom w:val="none" w:sz="0" w:space="0" w:color="auto"/>
        <w:right w:val="none" w:sz="0" w:space="0" w:color="auto"/>
      </w:divBdr>
    </w:div>
    <w:div w:id="1764380840">
      <w:bodyDiv w:val="1"/>
      <w:marLeft w:val="0"/>
      <w:marRight w:val="0"/>
      <w:marTop w:val="0"/>
      <w:marBottom w:val="0"/>
      <w:divBdr>
        <w:top w:val="none" w:sz="0" w:space="0" w:color="auto"/>
        <w:left w:val="none" w:sz="0" w:space="0" w:color="auto"/>
        <w:bottom w:val="none" w:sz="0" w:space="0" w:color="auto"/>
        <w:right w:val="none" w:sz="0" w:space="0" w:color="auto"/>
      </w:divBdr>
    </w:div>
    <w:div w:id="1846242073">
      <w:bodyDiv w:val="1"/>
      <w:marLeft w:val="0"/>
      <w:marRight w:val="0"/>
      <w:marTop w:val="0"/>
      <w:marBottom w:val="0"/>
      <w:divBdr>
        <w:top w:val="none" w:sz="0" w:space="0" w:color="auto"/>
        <w:left w:val="none" w:sz="0" w:space="0" w:color="auto"/>
        <w:bottom w:val="none" w:sz="0" w:space="0" w:color="auto"/>
        <w:right w:val="none" w:sz="0" w:space="0" w:color="auto"/>
      </w:divBdr>
    </w:div>
    <w:div w:id="206394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93/annonc/mdy424.047"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stein@uke.de" TargetMode="External"/><Relationship Id="rId10" Type="http://schemas.openxmlformats.org/officeDocument/2006/relationships/comments" Target="commen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E6EAD7C-96DD-8A46-B632-5FD601DD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41874</Words>
  <Characters>263808</Characters>
  <Application>Microsoft Macintosh Word</Application>
  <DocSecurity>0</DocSecurity>
  <Lines>2198</Lines>
  <Paragraphs>610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2019-07-10T20:17:00Z</dcterms:created>
  <dcterms:modified xsi:type="dcterms:W3CDTF">2019-07-10T20:23:00Z</dcterms:modified>
</cp:coreProperties>
</file>