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5B7E" w14:textId="77777777" w:rsidR="00C64B57" w:rsidRPr="00F778BD" w:rsidRDefault="00C64B57" w:rsidP="003216BC">
      <w:pPr>
        <w:adjustRightInd w:val="0"/>
        <w:snapToGrid w:val="0"/>
        <w:spacing w:after="0" w:line="360" w:lineRule="auto"/>
        <w:rPr>
          <w:b/>
          <w:bCs/>
          <w:szCs w:val="24"/>
          <w:lang w:val="en-US"/>
          <w:rPrChange w:id="0" w:author="FP" w:date="2019-09-14T15:05:00Z">
            <w:rPr>
              <w:b/>
              <w:bCs/>
              <w:szCs w:val="24"/>
            </w:rPr>
          </w:rPrChange>
        </w:rPr>
      </w:pPr>
      <w:r w:rsidRPr="00F778BD">
        <w:rPr>
          <w:b/>
          <w:szCs w:val="24"/>
          <w:lang w:val="en-US"/>
          <w:rPrChange w:id="1" w:author="FP" w:date="2019-09-14T15:05:00Z">
            <w:rPr>
              <w:b/>
              <w:szCs w:val="24"/>
            </w:rPr>
          </w:rPrChange>
        </w:rPr>
        <w:t>Name of Journal</w:t>
      </w:r>
      <w:r w:rsidRPr="00F778BD">
        <w:rPr>
          <w:b/>
          <w:szCs w:val="24"/>
          <w:lang w:val="en-US"/>
          <w:rPrChange w:id="2" w:author="FP" w:date="2019-09-14T15:05:00Z">
            <w:rPr>
              <w:szCs w:val="24"/>
            </w:rPr>
          </w:rPrChange>
        </w:rPr>
        <w:t>:</w:t>
      </w:r>
      <w:r w:rsidRPr="00F778BD">
        <w:rPr>
          <w:szCs w:val="24"/>
          <w:lang w:val="en-US"/>
          <w:rPrChange w:id="3" w:author="FP" w:date="2019-09-14T15:05:00Z">
            <w:rPr>
              <w:szCs w:val="24"/>
            </w:rPr>
          </w:rPrChange>
        </w:rPr>
        <w:t xml:space="preserve"> </w:t>
      </w:r>
      <w:r w:rsidRPr="00F778BD">
        <w:rPr>
          <w:b/>
          <w:bCs/>
          <w:i/>
          <w:szCs w:val="24"/>
          <w:lang w:val="en-US"/>
          <w:rPrChange w:id="4" w:author="FP" w:date="2019-09-14T15:05:00Z">
            <w:rPr>
              <w:b/>
              <w:bCs/>
              <w:i/>
              <w:szCs w:val="24"/>
            </w:rPr>
          </w:rPrChange>
        </w:rPr>
        <w:t>World Journal of Stem Cells</w:t>
      </w:r>
    </w:p>
    <w:p w14:paraId="2F4C548F" w14:textId="1E54C5CC" w:rsidR="00C64B57" w:rsidRPr="00F778BD" w:rsidRDefault="00C64B57" w:rsidP="003216BC">
      <w:pPr>
        <w:adjustRightInd w:val="0"/>
        <w:snapToGrid w:val="0"/>
        <w:spacing w:after="0" w:line="360" w:lineRule="auto"/>
        <w:rPr>
          <w:b/>
          <w:bCs/>
          <w:szCs w:val="24"/>
          <w:lang w:val="en-US"/>
          <w:rPrChange w:id="5" w:author="FP" w:date="2019-09-14T15:05:00Z">
            <w:rPr>
              <w:b/>
              <w:bCs/>
              <w:szCs w:val="24"/>
            </w:rPr>
          </w:rPrChange>
        </w:rPr>
      </w:pPr>
      <w:r w:rsidRPr="00F778BD">
        <w:rPr>
          <w:b/>
          <w:bCs/>
          <w:szCs w:val="24"/>
          <w:lang w:val="en-US"/>
          <w:rPrChange w:id="6" w:author="FP" w:date="2019-09-14T15:05:00Z">
            <w:rPr>
              <w:b/>
              <w:bCs/>
              <w:szCs w:val="24"/>
            </w:rPr>
          </w:rPrChange>
        </w:rPr>
        <w:t>Manuscript NO: 47658</w:t>
      </w:r>
    </w:p>
    <w:p w14:paraId="6713DAF3" w14:textId="77777777" w:rsidR="00C64B57" w:rsidRPr="00F778BD" w:rsidRDefault="00C64B57" w:rsidP="003216BC">
      <w:pPr>
        <w:adjustRightInd w:val="0"/>
        <w:snapToGrid w:val="0"/>
        <w:spacing w:after="0" w:line="360" w:lineRule="auto"/>
        <w:rPr>
          <w:b/>
          <w:bCs/>
          <w:szCs w:val="24"/>
          <w:lang w:val="en-US"/>
          <w:rPrChange w:id="7" w:author="FP" w:date="2019-09-14T15:05:00Z">
            <w:rPr>
              <w:b/>
              <w:bCs/>
              <w:szCs w:val="24"/>
            </w:rPr>
          </w:rPrChange>
        </w:rPr>
      </w:pPr>
      <w:r w:rsidRPr="00F778BD">
        <w:rPr>
          <w:b/>
          <w:bCs/>
          <w:szCs w:val="24"/>
          <w:lang w:val="en-US"/>
          <w:rPrChange w:id="8" w:author="FP" w:date="2019-09-14T15:05:00Z">
            <w:rPr>
              <w:b/>
              <w:bCs/>
              <w:szCs w:val="24"/>
            </w:rPr>
          </w:rPrChange>
        </w:rPr>
        <w:t>Manuscript Type</w:t>
      </w:r>
      <w:r w:rsidRPr="00F778BD">
        <w:rPr>
          <w:b/>
          <w:bCs/>
          <w:szCs w:val="24"/>
          <w:lang w:val="en-US"/>
          <w:rPrChange w:id="9" w:author="FP" w:date="2019-09-14T15:05:00Z">
            <w:rPr>
              <w:szCs w:val="24"/>
            </w:rPr>
          </w:rPrChange>
        </w:rPr>
        <w:t>:</w:t>
      </w:r>
      <w:r w:rsidRPr="00F778BD">
        <w:rPr>
          <w:b/>
          <w:bCs/>
          <w:szCs w:val="24"/>
          <w:lang w:val="en-US"/>
          <w:rPrChange w:id="10" w:author="FP" w:date="2019-09-14T15:05:00Z">
            <w:rPr>
              <w:b/>
              <w:bCs/>
              <w:szCs w:val="24"/>
            </w:rPr>
          </w:rPrChange>
        </w:rPr>
        <w:t xml:space="preserve"> REVIEW</w:t>
      </w:r>
    </w:p>
    <w:p w14:paraId="75490727" w14:textId="77777777" w:rsidR="00313C7A" w:rsidRPr="00F778BD" w:rsidRDefault="00313C7A" w:rsidP="003216BC">
      <w:pPr>
        <w:pStyle w:val="paper"/>
        <w:snapToGrid w:val="0"/>
        <w:spacing w:line="360" w:lineRule="auto"/>
        <w:ind w:firstLineChars="0" w:firstLine="0"/>
        <w:rPr>
          <w:rFonts w:ascii="Book Antiqua" w:hAnsi="Book Antiqua"/>
          <w:b/>
          <w:kern w:val="0"/>
        </w:rPr>
      </w:pPr>
    </w:p>
    <w:p w14:paraId="0E921B0B" w14:textId="7DFBCED1" w:rsidR="004A3BC3" w:rsidRPr="00F778BD" w:rsidRDefault="004A3BC3" w:rsidP="003216BC">
      <w:pPr>
        <w:pStyle w:val="paper"/>
        <w:snapToGrid w:val="0"/>
        <w:spacing w:line="360" w:lineRule="auto"/>
        <w:ind w:firstLineChars="0" w:firstLine="0"/>
        <w:rPr>
          <w:rFonts w:ascii="Book Antiqua" w:hAnsi="Book Antiqua"/>
          <w:b/>
          <w:kern w:val="0"/>
          <w:rPrChange w:id="11" w:author="FP" w:date="2019-09-14T15:05:00Z">
            <w:rPr>
              <w:rFonts w:ascii="Book Antiqua" w:hAnsi="Book Antiqua"/>
              <w:b/>
              <w:kern w:val="0"/>
            </w:rPr>
          </w:rPrChange>
        </w:rPr>
      </w:pPr>
      <w:bookmarkStart w:id="12" w:name="OLE_LINK198"/>
      <w:r w:rsidRPr="00F778BD">
        <w:rPr>
          <w:rFonts w:ascii="Book Antiqua" w:hAnsi="Book Antiqua"/>
          <w:b/>
          <w:kern w:val="0"/>
          <w:rPrChange w:id="13" w:author="FP" w:date="2019-09-14T15:05:00Z">
            <w:rPr>
              <w:rFonts w:ascii="Book Antiqua" w:hAnsi="Book Antiqua"/>
              <w:b/>
              <w:kern w:val="0"/>
            </w:rPr>
          </w:rPrChange>
        </w:rPr>
        <w:t>C</w:t>
      </w:r>
      <w:r w:rsidR="00975B63" w:rsidRPr="00F778BD">
        <w:rPr>
          <w:rFonts w:ascii="Book Antiqua" w:hAnsi="Book Antiqua"/>
          <w:b/>
          <w:kern w:val="0"/>
          <w:rPrChange w:id="14" w:author="FP" w:date="2019-09-14T15:05:00Z">
            <w:rPr>
              <w:rFonts w:ascii="Book Antiqua" w:hAnsi="Book Antiqua"/>
              <w:b/>
              <w:kern w:val="0"/>
            </w:rPr>
          </w:rPrChange>
        </w:rPr>
        <w:t>olon cancer stemness as a reversible</w:t>
      </w:r>
      <w:r w:rsidRPr="00F778BD">
        <w:rPr>
          <w:rFonts w:ascii="Book Antiqua" w:hAnsi="Book Antiqua"/>
          <w:b/>
          <w:kern w:val="0"/>
          <w:rPrChange w:id="15" w:author="FP" w:date="2019-09-14T15:05:00Z">
            <w:rPr>
              <w:rFonts w:ascii="Book Antiqua" w:hAnsi="Book Antiqua"/>
              <w:b/>
              <w:kern w:val="0"/>
            </w:rPr>
          </w:rPrChange>
        </w:rPr>
        <w:t xml:space="preserve"> epigenetic state</w:t>
      </w:r>
      <w:r w:rsidR="00A93B7F" w:rsidRPr="00F778BD">
        <w:rPr>
          <w:rFonts w:ascii="Book Antiqua" w:hAnsi="Book Antiqua"/>
          <w:b/>
          <w:kern w:val="0"/>
          <w:rPrChange w:id="16" w:author="FP" w:date="2019-09-14T15:05:00Z">
            <w:rPr>
              <w:rFonts w:ascii="Book Antiqua" w:hAnsi="Book Antiqua"/>
              <w:b/>
              <w:kern w:val="0"/>
            </w:rPr>
          </w:rPrChange>
        </w:rPr>
        <w:t>: I</w:t>
      </w:r>
      <w:r w:rsidR="0093548A" w:rsidRPr="00F778BD">
        <w:rPr>
          <w:rFonts w:ascii="Book Antiqua" w:hAnsi="Book Antiqua"/>
          <w:b/>
          <w:kern w:val="0"/>
          <w:rPrChange w:id="17" w:author="FP" w:date="2019-09-14T15:05:00Z">
            <w:rPr>
              <w:rFonts w:ascii="Book Antiqua" w:hAnsi="Book Antiqua"/>
              <w:b/>
              <w:kern w:val="0"/>
            </w:rPr>
          </w:rPrChange>
        </w:rPr>
        <w:t>mplications for anticancer therapies</w:t>
      </w:r>
    </w:p>
    <w:p w14:paraId="1624392F" w14:textId="77777777" w:rsidR="004A3BC3" w:rsidRPr="00F778BD" w:rsidRDefault="004A3BC3" w:rsidP="003216BC">
      <w:pPr>
        <w:pStyle w:val="paper"/>
        <w:snapToGrid w:val="0"/>
        <w:spacing w:line="360" w:lineRule="auto"/>
        <w:ind w:firstLineChars="0" w:firstLine="0"/>
        <w:rPr>
          <w:rFonts w:ascii="Book Antiqua" w:hAnsi="Book Antiqua"/>
          <w:kern w:val="0"/>
          <w:rPrChange w:id="18" w:author="FP" w:date="2019-09-14T15:05:00Z">
            <w:rPr>
              <w:rFonts w:ascii="Book Antiqua" w:hAnsi="Book Antiqua"/>
              <w:kern w:val="0"/>
            </w:rPr>
          </w:rPrChange>
        </w:rPr>
      </w:pPr>
      <w:bookmarkStart w:id="19" w:name="OLE_LINK200"/>
      <w:bookmarkEnd w:id="12"/>
    </w:p>
    <w:bookmarkEnd w:id="19"/>
    <w:p w14:paraId="403A1E8A" w14:textId="738F9FFA" w:rsidR="00313C7A" w:rsidRPr="00F778BD" w:rsidRDefault="00313C7A" w:rsidP="003216BC">
      <w:pPr>
        <w:pStyle w:val="paper"/>
        <w:snapToGrid w:val="0"/>
        <w:spacing w:line="360" w:lineRule="auto"/>
        <w:ind w:firstLineChars="0" w:firstLine="0"/>
        <w:rPr>
          <w:rFonts w:ascii="Book Antiqua" w:hAnsi="Book Antiqua"/>
          <w:kern w:val="0"/>
          <w:rPrChange w:id="20" w:author="FP" w:date="2019-09-14T15:05:00Z">
            <w:rPr>
              <w:rFonts w:ascii="Book Antiqua" w:hAnsi="Book Antiqua"/>
              <w:kern w:val="0"/>
            </w:rPr>
          </w:rPrChange>
        </w:rPr>
      </w:pPr>
      <w:r w:rsidRPr="00F778BD">
        <w:rPr>
          <w:rFonts w:ascii="Book Antiqua" w:hAnsi="Book Antiqua"/>
          <w:kern w:val="0"/>
          <w:rPrChange w:id="21" w:author="FP" w:date="2019-09-14T15:05:00Z">
            <w:rPr>
              <w:rFonts w:ascii="Book Antiqua" w:hAnsi="Book Antiqua"/>
              <w:kern w:val="0"/>
            </w:rPr>
          </w:rPrChange>
        </w:rPr>
        <w:t xml:space="preserve">Vincent A </w:t>
      </w:r>
      <w:r w:rsidRPr="00F778BD">
        <w:rPr>
          <w:rFonts w:ascii="Book Antiqua" w:hAnsi="Book Antiqua"/>
          <w:i/>
          <w:kern w:val="0"/>
          <w:rPrChange w:id="22" w:author="FP" w:date="2019-09-14T15:05:00Z">
            <w:rPr>
              <w:rFonts w:ascii="Book Antiqua" w:hAnsi="Book Antiqua"/>
              <w:i/>
              <w:kern w:val="0"/>
            </w:rPr>
          </w:rPrChange>
        </w:rPr>
        <w:t>et al</w:t>
      </w:r>
      <w:r w:rsidRPr="00F778BD">
        <w:rPr>
          <w:rFonts w:ascii="Book Antiqua" w:hAnsi="Book Antiqua"/>
          <w:kern w:val="0"/>
          <w:rPrChange w:id="23" w:author="FP" w:date="2019-09-14T15:05:00Z">
            <w:rPr>
              <w:rFonts w:ascii="Book Antiqua" w:hAnsi="Book Antiqua"/>
              <w:kern w:val="0"/>
            </w:rPr>
          </w:rPrChange>
        </w:rPr>
        <w:t xml:space="preserve">. </w:t>
      </w:r>
      <w:bookmarkStart w:id="24" w:name="OLE_LINK199"/>
      <w:r w:rsidRPr="00F778BD">
        <w:rPr>
          <w:rFonts w:ascii="Book Antiqua" w:hAnsi="Book Antiqua"/>
          <w:kern w:val="0"/>
          <w:rPrChange w:id="25" w:author="FP" w:date="2019-09-14T15:05:00Z">
            <w:rPr>
              <w:rFonts w:ascii="Book Antiqua" w:hAnsi="Book Antiqua"/>
              <w:kern w:val="0"/>
            </w:rPr>
          </w:rPrChange>
        </w:rPr>
        <w:t>Targeting colon cancer stemness with epigenetic therapies</w:t>
      </w:r>
      <w:bookmarkEnd w:id="24"/>
    </w:p>
    <w:p w14:paraId="67F92DBB" w14:textId="77777777" w:rsidR="00313C7A" w:rsidRPr="00F778BD" w:rsidRDefault="00313C7A" w:rsidP="003216BC">
      <w:pPr>
        <w:pStyle w:val="paper"/>
        <w:snapToGrid w:val="0"/>
        <w:spacing w:line="360" w:lineRule="auto"/>
        <w:ind w:firstLineChars="0" w:firstLine="0"/>
        <w:rPr>
          <w:rFonts w:ascii="Book Antiqua" w:hAnsi="Book Antiqua"/>
          <w:kern w:val="0"/>
          <w:rPrChange w:id="26" w:author="FP" w:date="2019-09-14T15:05:00Z">
            <w:rPr>
              <w:rFonts w:ascii="Book Antiqua" w:hAnsi="Book Antiqua"/>
              <w:kern w:val="0"/>
            </w:rPr>
          </w:rPrChange>
        </w:rPr>
      </w:pPr>
    </w:p>
    <w:p w14:paraId="06B27ECB" w14:textId="15B1CA7C" w:rsidR="004A3BC3" w:rsidRPr="00F778BD" w:rsidRDefault="004A3BC3" w:rsidP="003216BC">
      <w:pPr>
        <w:pStyle w:val="paper"/>
        <w:snapToGrid w:val="0"/>
        <w:spacing w:line="360" w:lineRule="auto"/>
        <w:ind w:firstLineChars="0" w:firstLine="0"/>
        <w:rPr>
          <w:rFonts w:ascii="Book Antiqua" w:hAnsi="Book Antiqua"/>
          <w:b/>
          <w:bCs/>
          <w:kern w:val="0"/>
          <w:rPrChange w:id="27" w:author="FP" w:date="2019-09-14T15:05:00Z">
            <w:rPr>
              <w:rFonts w:ascii="Book Antiqua" w:hAnsi="Book Antiqua"/>
              <w:b/>
              <w:bCs/>
              <w:kern w:val="0"/>
            </w:rPr>
          </w:rPrChange>
        </w:rPr>
      </w:pPr>
      <w:r w:rsidRPr="00F778BD">
        <w:rPr>
          <w:rFonts w:ascii="Book Antiqua" w:hAnsi="Book Antiqua"/>
          <w:b/>
          <w:bCs/>
          <w:kern w:val="0"/>
          <w:rPrChange w:id="28" w:author="FP" w:date="2019-09-14T15:05:00Z">
            <w:rPr>
              <w:rFonts w:ascii="Book Antiqua" w:hAnsi="Book Antiqua"/>
              <w:b/>
              <w:bCs/>
              <w:kern w:val="0"/>
            </w:rPr>
          </w:rPrChange>
        </w:rPr>
        <w:t>Audrey Vincent, Aïcha Ouelkdite-Oumouchal, Mouloud Souidi, Julie Leclerc, Bernadette Neve, Isabelle Van Seuningen</w:t>
      </w:r>
    </w:p>
    <w:p w14:paraId="08B6E680" w14:textId="77777777" w:rsidR="004A3BC3" w:rsidRPr="00F778BD" w:rsidRDefault="004A3BC3" w:rsidP="003216BC">
      <w:pPr>
        <w:pStyle w:val="paper"/>
        <w:snapToGrid w:val="0"/>
        <w:spacing w:line="360" w:lineRule="auto"/>
        <w:ind w:firstLineChars="0" w:firstLine="0"/>
        <w:rPr>
          <w:rFonts w:ascii="Book Antiqua" w:hAnsi="Book Antiqua"/>
          <w:kern w:val="0"/>
          <w:vertAlign w:val="superscript"/>
          <w:rPrChange w:id="29" w:author="FP" w:date="2019-09-14T15:05:00Z">
            <w:rPr>
              <w:rFonts w:ascii="Book Antiqua" w:hAnsi="Book Antiqua"/>
              <w:kern w:val="0"/>
              <w:vertAlign w:val="superscript"/>
            </w:rPr>
          </w:rPrChange>
        </w:rPr>
      </w:pPr>
    </w:p>
    <w:p w14:paraId="6BB56B2E" w14:textId="2112B761" w:rsidR="004A3BC3" w:rsidRPr="00F778BD" w:rsidRDefault="00313C7A" w:rsidP="003216BC">
      <w:pPr>
        <w:pStyle w:val="paper"/>
        <w:snapToGrid w:val="0"/>
        <w:spacing w:line="360" w:lineRule="auto"/>
        <w:ind w:firstLineChars="0" w:firstLine="0"/>
        <w:rPr>
          <w:rFonts w:ascii="Book Antiqua" w:hAnsi="Book Antiqua"/>
          <w:kern w:val="0"/>
          <w:rPrChange w:id="30" w:author="FP" w:date="2019-09-14T15:05:00Z">
            <w:rPr>
              <w:rFonts w:ascii="Book Antiqua" w:hAnsi="Book Antiqua"/>
              <w:kern w:val="0"/>
            </w:rPr>
          </w:rPrChange>
        </w:rPr>
      </w:pPr>
      <w:r w:rsidRPr="00F778BD">
        <w:rPr>
          <w:rFonts w:ascii="Book Antiqua" w:hAnsi="Book Antiqua"/>
          <w:b/>
          <w:kern w:val="0"/>
          <w:rPrChange w:id="31" w:author="FP" w:date="2019-09-14T15:05:00Z">
            <w:rPr>
              <w:rFonts w:ascii="Book Antiqua" w:hAnsi="Book Antiqua"/>
              <w:b/>
              <w:kern w:val="0"/>
            </w:rPr>
          </w:rPrChange>
        </w:rPr>
        <w:t>Audrey Vincent, Aïcha Ouelkdite-Oumouchal, Mouloud Souidi, Julie Leclerc, Bernadette Neve, Isabelle Van Seuningen</w:t>
      </w:r>
      <w:r w:rsidRPr="00F778BD">
        <w:rPr>
          <w:rFonts w:ascii="Book Antiqua" w:hAnsi="Book Antiqua"/>
          <w:b/>
          <w:kern w:val="0"/>
          <w:rPrChange w:id="32" w:author="FP" w:date="2019-09-14T15:05:00Z">
            <w:rPr>
              <w:rFonts w:ascii="Book Antiqua" w:hAnsi="Book Antiqua"/>
            </w:rPr>
          </w:rPrChange>
        </w:rPr>
        <w:t>,</w:t>
      </w:r>
      <w:r w:rsidRPr="00F778BD">
        <w:rPr>
          <w:rFonts w:ascii="Book Antiqua" w:hAnsi="Book Antiqua"/>
          <w:kern w:val="0"/>
        </w:rPr>
        <w:t xml:space="preserve"> </w:t>
      </w:r>
      <w:r w:rsidR="004A3BC3" w:rsidRPr="00F778BD">
        <w:rPr>
          <w:rFonts w:ascii="Book Antiqua" w:hAnsi="Book Antiqua"/>
          <w:kern w:val="0"/>
          <w:rPrChange w:id="33" w:author="FP" w:date="2019-09-14T15:05:00Z">
            <w:rPr>
              <w:rFonts w:ascii="Book Antiqua" w:hAnsi="Book Antiqua"/>
              <w:kern w:val="0"/>
            </w:rPr>
          </w:rPrChange>
        </w:rPr>
        <w:t>Lille</w:t>
      </w:r>
      <w:r w:rsidR="00C64B57" w:rsidRPr="00F778BD">
        <w:rPr>
          <w:rFonts w:ascii="Book Antiqua" w:hAnsi="Book Antiqua"/>
          <w:kern w:val="0"/>
          <w:rPrChange w:id="34" w:author="FP" w:date="2019-09-14T15:05:00Z">
            <w:rPr>
              <w:rFonts w:ascii="Book Antiqua" w:hAnsi="Book Antiqua"/>
              <w:kern w:val="0"/>
            </w:rPr>
          </w:rPrChange>
        </w:rPr>
        <w:t xml:space="preserve"> University</w:t>
      </w:r>
      <w:r w:rsidR="004A3BC3" w:rsidRPr="00F778BD">
        <w:rPr>
          <w:rFonts w:ascii="Book Antiqua" w:hAnsi="Book Antiqua"/>
          <w:kern w:val="0"/>
          <w:rPrChange w:id="35" w:author="FP" w:date="2019-09-14T15:05:00Z">
            <w:rPr>
              <w:rFonts w:ascii="Book Antiqua" w:hAnsi="Book Antiqua"/>
              <w:kern w:val="0"/>
            </w:rPr>
          </w:rPrChange>
        </w:rPr>
        <w:t xml:space="preserve">, </w:t>
      </w:r>
      <w:r w:rsidR="00A12DFF" w:rsidRPr="00F778BD">
        <w:rPr>
          <w:rFonts w:ascii="Book Antiqua" w:hAnsi="Book Antiqua"/>
          <w:kern w:val="0"/>
          <w:rPrChange w:id="36" w:author="FP" w:date="2019-09-14T15:05:00Z">
            <w:rPr>
              <w:rFonts w:ascii="Book Antiqua" w:hAnsi="Book Antiqua"/>
              <w:kern w:val="0"/>
              <w:lang w:val="fr-FR"/>
            </w:rPr>
          </w:rPrChange>
        </w:rPr>
        <w:t>Institut National de la Santé et de la Recherche Médicale</w:t>
      </w:r>
      <w:r w:rsidR="004A3BC3" w:rsidRPr="00F778BD">
        <w:rPr>
          <w:rFonts w:ascii="Book Antiqua" w:hAnsi="Book Antiqua"/>
          <w:kern w:val="0"/>
        </w:rPr>
        <w:t>, CHU Lille, UMR-S 1172-Jean-Pierre Aubert Research Center, Lille</w:t>
      </w:r>
      <w:r w:rsidR="00C64B57" w:rsidRPr="00F778BD">
        <w:rPr>
          <w:rFonts w:ascii="Book Antiqua" w:hAnsi="Book Antiqua"/>
          <w:kern w:val="0"/>
          <w:rPrChange w:id="37" w:author="FP" w:date="2019-09-14T15:05:00Z">
            <w:rPr>
              <w:rFonts w:ascii="Book Antiqua" w:hAnsi="Book Antiqua"/>
              <w:kern w:val="0"/>
            </w:rPr>
          </w:rPrChange>
        </w:rPr>
        <w:t xml:space="preserve"> F-59000</w:t>
      </w:r>
      <w:r w:rsidR="004A3BC3" w:rsidRPr="00F778BD">
        <w:rPr>
          <w:rFonts w:ascii="Book Antiqua" w:hAnsi="Book Antiqua"/>
          <w:kern w:val="0"/>
          <w:rPrChange w:id="38" w:author="FP" w:date="2019-09-14T15:05:00Z">
            <w:rPr>
              <w:rFonts w:ascii="Book Antiqua" w:hAnsi="Book Antiqua"/>
              <w:kern w:val="0"/>
            </w:rPr>
          </w:rPrChange>
        </w:rPr>
        <w:t>, France</w:t>
      </w:r>
    </w:p>
    <w:p w14:paraId="3503E047" w14:textId="77777777" w:rsidR="00C64B57" w:rsidRPr="00F778BD" w:rsidRDefault="00C64B57" w:rsidP="003216BC">
      <w:pPr>
        <w:pStyle w:val="paper"/>
        <w:snapToGrid w:val="0"/>
        <w:spacing w:line="360" w:lineRule="auto"/>
        <w:ind w:firstLineChars="0" w:firstLine="0"/>
        <w:rPr>
          <w:rFonts w:ascii="Book Antiqua" w:hAnsi="Book Antiqua"/>
          <w:b/>
          <w:kern w:val="0"/>
          <w:rPrChange w:id="39" w:author="FP" w:date="2019-09-14T15:05:00Z">
            <w:rPr>
              <w:rFonts w:ascii="Book Antiqua" w:hAnsi="Book Antiqua"/>
              <w:b/>
              <w:kern w:val="0"/>
            </w:rPr>
          </w:rPrChange>
        </w:rPr>
      </w:pPr>
    </w:p>
    <w:p w14:paraId="60DB1E84" w14:textId="4F71478F" w:rsidR="000914B3" w:rsidRPr="00F778BD" w:rsidRDefault="00313C7A" w:rsidP="003216BC">
      <w:pPr>
        <w:pStyle w:val="paper"/>
        <w:snapToGrid w:val="0"/>
        <w:spacing w:line="360" w:lineRule="auto"/>
        <w:ind w:firstLineChars="0" w:firstLine="0"/>
        <w:rPr>
          <w:rFonts w:ascii="Book Antiqua" w:hAnsi="Book Antiqua"/>
          <w:kern w:val="0"/>
          <w:rPrChange w:id="40" w:author="FP" w:date="2019-09-14T15:05:00Z">
            <w:rPr>
              <w:rFonts w:ascii="Book Antiqua" w:hAnsi="Book Antiqua"/>
              <w:kern w:val="0"/>
            </w:rPr>
          </w:rPrChange>
        </w:rPr>
      </w:pPr>
      <w:r w:rsidRPr="00F778BD">
        <w:rPr>
          <w:rFonts w:ascii="Book Antiqua" w:hAnsi="Book Antiqua"/>
          <w:b/>
          <w:kern w:val="0"/>
          <w:rPrChange w:id="41" w:author="FP" w:date="2019-09-14T15:05:00Z">
            <w:rPr>
              <w:rFonts w:ascii="Book Antiqua" w:hAnsi="Book Antiqua"/>
              <w:b/>
              <w:kern w:val="0"/>
            </w:rPr>
          </w:rPrChange>
        </w:rPr>
        <w:t xml:space="preserve">Julie Leclerc, </w:t>
      </w:r>
      <w:r w:rsidR="000914B3" w:rsidRPr="00F778BD">
        <w:rPr>
          <w:rFonts w:ascii="Book Antiqua" w:hAnsi="Book Antiqua"/>
          <w:kern w:val="0"/>
          <w:rPrChange w:id="42" w:author="FP" w:date="2019-09-14T15:05:00Z">
            <w:rPr>
              <w:rFonts w:ascii="Book Antiqua" w:hAnsi="Book Antiqua"/>
              <w:kern w:val="0"/>
            </w:rPr>
          </w:rPrChange>
        </w:rPr>
        <w:t>Department of Biochemistry and Molecular Biology, Lille University Hospital, Lille</w:t>
      </w:r>
      <w:r w:rsidR="00C64B57" w:rsidRPr="00F778BD">
        <w:rPr>
          <w:rFonts w:ascii="Book Antiqua" w:hAnsi="Book Antiqua"/>
          <w:kern w:val="0"/>
          <w:rPrChange w:id="43" w:author="FP" w:date="2019-09-14T15:05:00Z">
            <w:rPr>
              <w:rFonts w:ascii="Book Antiqua" w:hAnsi="Book Antiqua"/>
              <w:kern w:val="0"/>
            </w:rPr>
          </w:rPrChange>
        </w:rPr>
        <w:t xml:space="preserve"> F-59000</w:t>
      </w:r>
      <w:r w:rsidR="000914B3" w:rsidRPr="00F778BD">
        <w:rPr>
          <w:rFonts w:ascii="Book Antiqua" w:hAnsi="Book Antiqua"/>
          <w:kern w:val="0"/>
          <w:rPrChange w:id="44" w:author="FP" w:date="2019-09-14T15:05:00Z">
            <w:rPr>
              <w:rFonts w:ascii="Book Antiqua" w:hAnsi="Book Antiqua"/>
              <w:kern w:val="0"/>
            </w:rPr>
          </w:rPrChange>
        </w:rPr>
        <w:t>, France</w:t>
      </w:r>
    </w:p>
    <w:p w14:paraId="36E09150" w14:textId="77777777" w:rsidR="00554693" w:rsidRPr="00F778BD" w:rsidRDefault="00554693" w:rsidP="003216BC">
      <w:pPr>
        <w:pStyle w:val="paper"/>
        <w:snapToGrid w:val="0"/>
        <w:spacing w:line="360" w:lineRule="auto"/>
        <w:ind w:firstLineChars="0" w:firstLine="0"/>
        <w:rPr>
          <w:rFonts w:ascii="Book Antiqua" w:hAnsi="Book Antiqua"/>
          <w:kern w:val="0"/>
          <w:rPrChange w:id="45" w:author="FP" w:date="2019-09-14T15:05:00Z">
            <w:rPr>
              <w:rFonts w:ascii="Book Antiqua" w:hAnsi="Book Antiqua"/>
              <w:kern w:val="0"/>
            </w:rPr>
          </w:rPrChange>
        </w:rPr>
      </w:pPr>
    </w:p>
    <w:p w14:paraId="60336E3F" w14:textId="41143661" w:rsidR="00975B63" w:rsidRPr="00F778BD" w:rsidRDefault="00975B63" w:rsidP="003216BC">
      <w:pPr>
        <w:pStyle w:val="paper"/>
        <w:snapToGrid w:val="0"/>
        <w:spacing w:line="360" w:lineRule="auto"/>
        <w:ind w:firstLineChars="0" w:firstLine="0"/>
        <w:rPr>
          <w:rFonts w:ascii="Book Antiqua" w:hAnsi="Book Antiqua"/>
          <w:kern w:val="0"/>
          <w:rPrChange w:id="46" w:author="FP" w:date="2019-09-14T15:05:00Z">
            <w:rPr>
              <w:rFonts w:ascii="Book Antiqua" w:hAnsi="Book Antiqua"/>
              <w:kern w:val="0"/>
            </w:rPr>
          </w:rPrChange>
        </w:rPr>
      </w:pPr>
      <w:r w:rsidRPr="00F778BD">
        <w:rPr>
          <w:rFonts w:ascii="Book Antiqua" w:hAnsi="Book Antiqua"/>
          <w:b/>
          <w:kern w:val="0"/>
          <w:rPrChange w:id="47" w:author="FP" w:date="2019-09-14T15:05:00Z">
            <w:rPr>
              <w:rFonts w:ascii="Book Antiqua" w:hAnsi="Book Antiqua"/>
              <w:b/>
              <w:kern w:val="0"/>
            </w:rPr>
          </w:rPrChange>
        </w:rPr>
        <w:t>ORCID number</w:t>
      </w:r>
      <w:r w:rsidR="00313C7A" w:rsidRPr="00F778BD">
        <w:rPr>
          <w:rFonts w:ascii="Book Antiqua" w:hAnsi="Book Antiqua"/>
          <w:b/>
          <w:kern w:val="0"/>
          <w:rPrChange w:id="48" w:author="FP" w:date="2019-09-14T15:05:00Z">
            <w:rPr>
              <w:rFonts w:ascii="Book Antiqua" w:hAnsi="Book Antiqua"/>
            </w:rPr>
          </w:rPrChange>
        </w:rPr>
        <w:t>:</w:t>
      </w:r>
      <w:r w:rsidR="00313C7A" w:rsidRPr="00F778BD">
        <w:rPr>
          <w:rFonts w:ascii="Book Antiqua" w:hAnsi="Book Antiqua"/>
          <w:kern w:val="0"/>
        </w:rPr>
        <w:t xml:space="preserve"> Audrey Vincent</w:t>
      </w:r>
      <w:r w:rsidR="00E55BAC" w:rsidRPr="00F778BD">
        <w:rPr>
          <w:rFonts w:ascii="Book Antiqua" w:hAnsi="Book Antiqua"/>
          <w:kern w:val="0"/>
          <w:rPrChange w:id="49" w:author="FP" w:date="2019-09-14T15:05:00Z">
            <w:rPr>
              <w:rFonts w:ascii="Book Antiqua" w:hAnsi="Book Antiqua"/>
              <w:kern w:val="0"/>
            </w:rPr>
          </w:rPrChange>
        </w:rPr>
        <w:t xml:space="preserve"> </w:t>
      </w:r>
      <w:r w:rsidR="00313C7A" w:rsidRPr="00F778BD">
        <w:rPr>
          <w:rFonts w:ascii="Book Antiqua" w:hAnsi="Book Antiqua"/>
          <w:kern w:val="0"/>
          <w:rPrChange w:id="50" w:author="FP" w:date="2019-09-14T15:05:00Z">
            <w:rPr>
              <w:rFonts w:ascii="Book Antiqua" w:hAnsi="Book Antiqua"/>
              <w:kern w:val="0"/>
            </w:rPr>
          </w:rPrChange>
        </w:rPr>
        <w:t>(</w:t>
      </w:r>
      <w:r w:rsidR="00E55BAC" w:rsidRPr="00F778BD">
        <w:rPr>
          <w:rFonts w:ascii="Book Antiqua" w:hAnsi="Book Antiqua"/>
          <w:kern w:val="0"/>
          <w:rPrChange w:id="51" w:author="FP" w:date="2019-09-14T15:05:00Z">
            <w:rPr>
              <w:rFonts w:ascii="Book Antiqua" w:hAnsi="Book Antiqua"/>
              <w:kern w:val="0"/>
            </w:rPr>
          </w:rPrChange>
        </w:rPr>
        <w:t>0000-0003-0058-2058</w:t>
      </w:r>
      <w:r w:rsidR="00313C7A" w:rsidRPr="00F778BD">
        <w:rPr>
          <w:rFonts w:ascii="Book Antiqua" w:hAnsi="Book Antiqua"/>
          <w:kern w:val="0"/>
          <w:rPrChange w:id="52" w:author="FP" w:date="2019-09-14T15:05:00Z">
            <w:rPr>
              <w:rFonts w:ascii="Book Antiqua" w:hAnsi="Book Antiqua"/>
              <w:kern w:val="0"/>
            </w:rPr>
          </w:rPrChange>
        </w:rPr>
        <w:t>)</w:t>
      </w:r>
      <w:r w:rsidR="00E55BAC" w:rsidRPr="00F778BD">
        <w:rPr>
          <w:rFonts w:ascii="Book Antiqua" w:hAnsi="Book Antiqua"/>
          <w:kern w:val="0"/>
          <w:rPrChange w:id="53" w:author="FP" w:date="2019-09-14T15:05:00Z">
            <w:rPr>
              <w:rFonts w:ascii="Book Antiqua" w:hAnsi="Book Antiqua"/>
              <w:kern w:val="0"/>
            </w:rPr>
          </w:rPrChange>
        </w:rPr>
        <w:t>;</w:t>
      </w:r>
      <w:r w:rsidR="008E402B" w:rsidRPr="00F778BD">
        <w:rPr>
          <w:rFonts w:ascii="Book Antiqua" w:hAnsi="Book Antiqua"/>
          <w:kern w:val="0"/>
          <w:rPrChange w:id="54" w:author="FP" w:date="2019-09-14T15:05:00Z">
            <w:rPr>
              <w:rFonts w:ascii="Book Antiqua" w:hAnsi="Book Antiqua"/>
              <w:kern w:val="0"/>
            </w:rPr>
          </w:rPrChange>
        </w:rPr>
        <w:t xml:space="preserve"> Aïcha Ouelkdite-Oumouchal (0000-0002-7048-5555);</w:t>
      </w:r>
      <w:r w:rsidR="00E55BAC" w:rsidRPr="00F778BD">
        <w:rPr>
          <w:rFonts w:ascii="Book Antiqua" w:hAnsi="Book Antiqua"/>
          <w:kern w:val="0"/>
          <w:rPrChange w:id="55" w:author="FP" w:date="2019-09-14T15:05:00Z">
            <w:rPr>
              <w:rFonts w:ascii="Book Antiqua" w:hAnsi="Book Antiqua"/>
              <w:kern w:val="0"/>
            </w:rPr>
          </w:rPrChange>
        </w:rPr>
        <w:t xml:space="preserve"> </w:t>
      </w:r>
      <w:r w:rsidR="00825A30" w:rsidRPr="00F778BD">
        <w:rPr>
          <w:rFonts w:ascii="Book Antiqua" w:hAnsi="Book Antiqua"/>
          <w:kern w:val="0"/>
          <w:rPrChange w:id="56" w:author="FP" w:date="2019-09-14T15:05:00Z">
            <w:rPr>
              <w:rFonts w:ascii="Book Antiqua" w:hAnsi="Book Antiqua"/>
              <w:kern w:val="0"/>
            </w:rPr>
          </w:rPrChange>
        </w:rPr>
        <w:t>J</w:t>
      </w:r>
      <w:r w:rsidR="00313C7A" w:rsidRPr="00F778BD">
        <w:rPr>
          <w:rFonts w:ascii="Book Antiqua" w:hAnsi="Book Antiqua"/>
          <w:kern w:val="0"/>
          <w:rPrChange w:id="57" w:author="FP" w:date="2019-09-14T15:05:00Z">
            <w:rPr>
              <w:rFonts w:ascii="Book Antiqua" w:hAnsi="Book Antiqua"/>
              <w:kern w:val="0"/>
            </w:rPr>
          </w:rPrChange>
        </w:rPr>
        <w:t xml:space="preserve">ulie </w:t>
      </w:r>
      <w:r w:rsidR="00825A30" w:rsidRPr="00F778BD">
        <w:rPr>
          <w:rFonts w:ascii="Book Antiqua" w:hAnsi="Book Antiqua"/>
          <w:kern w:val="0"/>
          <w:rPrChange w:id="58" w:author="FP" w:date="2019-09-14T15:05:00Z">
            <w:rPr>
              <w:rFonts w:ascii="Book Antiqua" w:hAnsi="Book Antiqua"/>
              <w:kern w:val="0"/>
            </w:rPr>
          </w:rPrChange>
        </w:rPr>
        <w:t>L</w:t>
      </w:r>
      <w:r w:rsidR="00313C7A" w:rsidRPr="00F778BD">
        <w:rPr>
          <w:rFonts w:ascii="Book Antiqua" w:hAnsi="Book Antiqua"/>
          <w:kern w:val="0"/>
          <w:rPrChange w:id="59" w:author="FP" w:date="2019-09-14T15:05:00Z">
            <w:rPr>
              <w:rFonts w:ascii="Book Antiqua" w:hAnsi="Book Antiqua"/>
              <w:kern w:val="0"/>
            </w:rPr>
          </w:rPrChange>
        </w:rPr>
        <w:t>eclerc</w:t>
      </w:r>
      <w:r w:rsidR="00825A30" w:rsidRPr="00F778BD">
        <w:rPr>
          <w:rFonts w:ascii="Book Antiqua" w:hAnsi="Book Antiqua"/>
          <w:kern w:val="0"/>
          <w:rPrChange w:id="60" w:author="FP" w:date="2019-09-14T15:05:00Z">
            <w:rPr>
              <w:rFonts w:ascii="Book Antiqua" w:hAnsi="Book Antiqua"/>
              <w:kern w:val="0"/>
            </w:rPr>
          </w:rPrChange>
        </w:rPr>
        <w:t xml:space="preserve"> </w:t>
      </w:r>
      <w:r w:rsidR="00313C7A" w:rsidRPr="00F778BD">
        <w:rPr>
          <w:rFonts w:ascii="Book Antiqua" w:hAnsi="Book Antiqua"/>
          <w:kern w:val="0"/>
          <w:rPrChange w:id="61" w:author="FP" w:date="2019-09-14T15:05:00Z">
            <w:rPr>
              <w:rFonts w:ascii="Book Antiqua" w:hAnsi="Book Antiqua"/>
              <w:kern w:val="0"/>
            </w:rPr>
          </w:rPrChange>
        </w:rPr>
        <w:t>(</w:t>
      </w:r>
      <w:r w:rsidR="00825A30" w:rsidRPr="00F778BD">
        <w:rPr>
          <w:rFonts w:ascii="Book Antiqua" w:hAnsi="Book Antiqua"/>
          <w:kern w:val="0"/>
          <w:rPrChange w:id="62" w:author="FP" w:date="2019-09-14T15:05:00Z">
            <w:rPr>
              <w:rFonts w:ascii="Book Antiqua" w:hAnsi="Book Antiqua"/>
              <w:kern w:val="0"/>
            </w:rPr>
          </w:rPrChange>
        </w:rPr>
        <w:t>0000-0003-1130-7211</w:t>
      </w:r>
      <w:r w:rsidR="00313C7A" w:rsidRPr="00F778BD">
        <w:rPr>
          <w:rFonts w:ascii="Book Antiqua" w:hAnsi="Book Antiqua"/>
          <w:kern w:val="0"/>
          <w:rPrChange w:id="63" w:author="FP" w:date="2019-09-14T15:05:00Z">
            <w:rPr>
              <w:rFonts w:ascii="Book Antiqua" w:hAnsi="Book Antiqua"/>
              <w:kern w:val="0"/>
            </w:rPr>
          </w:rPrChange>
        </w:rPr>
        <w:t>)</w:t>
      </w:r>
      <w:r w:rsidR="00825A30" w:rsidRPr="00F778BD">
        <w:rPr>
          <w:rFonts w:ascii="Book Antiqua" w:hAnsi="Book Antiqua"/>
          <w:kern w:val="0"/>
          <w:rPrChange w:id="64" w:author="FP" w:date="2019-09-14T15:05:00Z">
            <w:rPr>
              <w:rFonts w:ascii="Book Antiqua" w:hAnsi="Book Antiqua"/>
              <w:kern w:val="0"/>
            </w:rPr>
          </w:rPrChange>
        </w:rPr>
        <w:t xml:space="preserve">; </w:t>
      </w:r>
      <w:r w:rsidR="00E55BAC" w:rsidRPr="00F778BD">
        <w:rPr>
          <w:rFonts w:ascii="Book Antiqua" w:hAnsi="Book Antiqua"/>
          <w:kern w:val="0"/>
          <w:rPrChange w:id="65" w:author="FP" w:date="2019-09-14T15:05:00Z">
            <w:rPr>
              <w:rFonts w:ascii="Book Antiqua" w:hAnsi="Book Antiqua"/>
              <w:kern w:val="0"/>
            </w:rPr>
          </w:rPrChange>
        </w:rPr>
        <w:t>B</w:t>
      </w:r>
      <w:r w:rsidR="00313C7A" w:rsidRPr="00F778BD">
        <w:rPr>
          <w:rFonts w:ascii="Book Antiqua" w:hAnsi="Book Antiqua"/>
          <w:kern w:val="0"/>
          <w:rPrChange w:id="66" w:author="FP" w:date="2019-09-14T15:05:00Z">
            <w:rPr>
              <w:rFonts w:ascii="Book Antiqua" w:hAnsi="Book Antiqua"/>
              <w:kern w:val="0"/>
            </w:rPr>
          </w:rPrChange>
        </w:rPr>
        <w:t xml:space="preserve">ernadette </w:t>
      </w:r>
      <w:r w:rsidR="00E55BAC" w:rsidRPr="00F778BD">
        <w:rPr>
          <w:rFonts w:ascii="Book Antiqua" w:hAnsi="Book Antiqua"/>
          <w:kern w:val="0"/>
          <w:rPrChange w:id="67" w:author="FP" w:date="2019-09-14T15:05:00Z">
            <w:rPr>
              <w:rFonts w:ascii="Book Antiqua" w:hAnsi="Book Antiqua"/>
              <w:kern w:val="0"/>
            </w:rPr>
          </w:rPrChange>
        </w:rPr>
        <w:t>N</w:t>
      </w:r>
      <w:r w:rsidR="00313C7A" w:rsidRPr="00F778BD">
        <w:rPr>
          <w:rFonts w:ascii="Book Antiqua" w:hAnsi="Book Antiqua"/>
          <w:kern w:val="0"/>
          <w:rPrChange w:id="68" w:author="FP" w:date="2019-09-14T15:05:00Z">
            <w:rPr>
              <w:rFonts w:ascii="Book Antiqua" w:hAnsi="Book Antiqua"/>
              <w:kern w:val="0"/>
            </w:rPr>
          </w:rPrChange>
        </w:rPr>
        <w:t>eve</w:t>
      </w:r>
      <w:r w:rsidR="00E55BAC" w:rsidRPr="00F778BD">
        <w:rPr>
          <w:rFonts w:ascii="Book Antiqua" w:hAnsi="Book Antiqua"/>
          <w:kern w:val="0"/>
          <w:rPrChange w:id="69" w:author="FP" w:date="2019-09-14T15:05:00Z">
            <w:rPr>
              <w:rFonts w:ascii="Book Antiqua" w:hAnsi="Book Antiqua"/>
              <w:kern w:val="0"/>
            </w:rPr>
          </w:rPrChange>
        </w:rPr>
        <w:t xml:space="preserve"> </w:t>
      </w:r>
      <w:r w:rsidR="00313C7A" w:rsidRPr="00F778BD">
        <w:rPr>
          <w:rFonts w:ascii="Book Antiqua" w:hAnsi="Book Antiqua"/>
          <w:kern w:val="0"/>
          <w:rPrChange w:id="70" w:author="FP" w:date="2019-09-14T15:05:00Z">
            <w:rPr>
              <w:rFonts w:ascii="Book Antiqua" w:hAnsi="Book Antiqua"/>
              <w:kern w:val="0"/>
            </w:rPr>
          </w:rPrChange>
        </w:rPr>
        <w:t>(</w:t>
      </w:r>
      <w:r w:rsidR="00E55BAC" w:rsidRPr="00F778BD">
        <w:rPr>
          <w:rFonts w:ascii="Book Antiqua" w:hAnsi="Book Antiqua"/>
          <w:kern w:val="0"/>
          <w:rPrChange w:id="71" w:author="FP" w:date="2019-09-14T15:05:00Z">
            <w:rPr>
              <w:rFonts w:ascii="Book Antiqua" w:hAnsi="Book Antiqua"/>
              <w:kern w:val="0"/>
            </w:rPr>
          </w:rPrChange>
        </w:rPr>
        <w:t>0000-0003-1516-1379</w:t>
      </w:r>
      <w:r w:rsidR="00313C7A" w:rsidRPr="00F778BD">
        <w:rPr>
          <w:rFonts w:ascii="Book Antiqua" w:hAnsi="Book Antiqua"/>
          <w:kern w:val="0"/>
          <w:rPrChange w:id="72" w:author="FP" w:date="2019-09-14T15:05:00Z">
            <w:rPr>
              <w:rFonts w:ascii="Book Antiqua" w:hAnsi="Book Antiqua"/>
              <w:kern w:val="0"/>
            </w:rPr>
          </w:rPrChange>
        </w:rPr>
        <w:t>)</w:t>
      </w:r>
      <w:r w:rsidR="00E55BAC" w:rsidRPr="00F778BD">
        <w:rPr>
          <w:rFonts w:ascii="Book Antiqua" w:hAnsi="Book Antiqua"/>
          <w:kern w:val="0"/>
          <w:rPrChange w:id="73" w:author="FP" w:date="2019-09-14T15:05:00Z">
            <w:rPr>
              <w:rFonts w:ascii="Book Antiqua" w:hAnsi="Book Antiqua"/>
              <w:kern w:val="0"/>
            </w:rPr>
          </w:rPrChange>
        </w:rPr>
        <w:t xml:space="preserve">; </w:t>
      </w:r>
      <w:r w:rsidR="00313C7A" w:rsidRPr="00F778BD">
        <w:rPr>
          <w:rFonts w:ascii="Book Antiqua" w:hAnsi="Book Antiqua"/>
          <w:kern w:val="0"/>
          <w:rPrChange w:id="74" w:author="FP" w:date="2019-09-14T15:05:00Z">
            <w:rPr>
              <w:rFonts w:ascii="Book Antiqua" w:hAnsi="Book Antiqua"/>
              <w:kern w:val="0"/>
            </w:rPr>
          </w:rPrChange>
        </w:rPr>
        <w:t>Isabelle Van Seuningen</w:t>
      </w:r>
      <w:r w:rsidR="00825A30" w:rsidRPr="00F778BD">
        <w:rPr>
          <w:rFonts w:ascii="Book Antiqua" w:hAnsi="Book Antiqua"/>
          <w:kern w:val="0"/>
          <w:rPrChange w:id="75" w:author="FP" w:date="2019-09-14T15:05:00Z">
            <w:rPr>
              <w:rFonts w:ascii="Book Antiqua" w:hAnsi="Book Antiqua"/>
              <w:kern w:val="0"/>
            </w:rPr>
          </w:rPrChange>
        </w:rPr>
        <w:t xml:space="preserve"> </w:t>
      </w:r>
      <w:r w:rsidR="00313C7A" w:rsidRPr="00F778BD">
        <w:rPr>
          <w:rFonts w:ascii="Book Antiqua" w:hAnsi="Book Antiqua"/>
          <w:kern w:val="0"/>
          <w:rPrChange w:id="76" w:author="FP" w:date="2019-09-14T15:05:00Z">
            <w:rPr>
              <w:rFonts w:ascii="Book Antiqua" w:hAnsi="Book Antiqua"/>
              <w:kern w:val="0"/>
            </w:rPr>
          </w:rPrChange>
        </w:rPr>
        <w:t>(</w:t>
      </w:r>
      <w:r w:rsidR="00825A30" w:rsidRPr="00F778BD">
        <w:rPr>
          <w:rFonts w:ascii="Book Antiqua" w:hAnsi="Book Antiqua"/>
          <w:kern w:val="0"/>
          <w:rPrChange w:id="77" w:author="FP" w:date="2019-09-14T15:05:00Z">
            <w:rPr>
              <w:rFonts w:ascii="Book Antiqua" w:hAnsi="Book Antiqua"/>
              <w:kern w:val="0"/>
            </w:rPr>
          </w:rPrChange>
        </w:rPr>
        <w:t>0000-0002-3131-2694</w:t>
      </w:r>
      <w:r w:rsidR="00313C7A" w:rsidRPr="00F778BD">
        <w:rPr>
          <w:rFonts w:ascii="Book Antiqua" w:hAnsi="Book Antiqua"/>
          <w:kern w:val="0"/>
          <w:rPrChange w:id="78" w:author="FP" w:date="2019-09-14T15:05:00Z">
            <w:rPr>
              <w:rFonts w:ascii="Book Antiqua" w:hAnsi="Book Antiqua"/>
              <w:kern w:val="0"/>
            </w:rPr>
          </w:rPrChange>
        </w:rPr>
        <w:t>).</w:t>
      </w:r>
    </w:p>
    <w:p w14:paraId="30194BF7" w14:textId="77777777" w:rsidR="00554693" w:rsidRPr="00F778BD" w:rsidRDefault="00554693" w:rsidP="003216BC">
      <w:pPr>
        <w:pStyle w:val="paper"/>
        <w:snapToGrid w:val="0"/>
        <w:spacing w:line="360" w:lineRule="auto"/>
        <w:ind w:firstLineChars="0" w:firstLine="0"/>
        <w:rPr>
          <w:rFonts w:ascii="Book Antiqua" w:hAnsi="Book Antiqua"/>
          <w:kern w:val="0"/>
          <w:rPrChange w:id="79" w:author="FP" w:date="2019-09-14T15:05:00Z">
            <w:rPr>
              <w:rFonts w:ascii="Book Antiqua" w:hAnsi="Book Antiqua"/>
              <w:kern w:val="0"/>
            </w:rPr>
          </w:rPrChange>
        </w:rPr>
      </w:pPr>
    </w:p>
    <w:p w14:paraId="6CDB349E" w14:textId="4EFA1067" w:rsidR="00A317AF" w:rsidRPr="00F778BD" w:rsidRDefault="00A317AF" w:rsidP="003216BC">
      <w:pPr>
        <w:pStyle w:val="paper"/>
        <w:snapToGrid w:val="0"/>
        <w:spacing w:line="360" w:lineRule="auto"/>
        <w:ind w:firstLineChars="0" w:firstLine="0"/>
        <w:rPr>
          <w:rFonts w:ascii="Book Antiqua" w:eastAsiaTheme="minorEastAsia" w:hAnsi="Book Antiqua"/>
          <w:kern w:val="0"/>
          <w:lang w:eastAsia="zh-CN"/>
          <w:rPrChange w:id="80" w:author="FP" w:date="2019-09-14T15:05:00Z">
            <w:rPr>
              <w:rFonts w:ascii="Book Antiqua" w:eastAsiaTheme="minorEastAsia" w:hAnsi="Book Antiqua"/>
              <w:kern w:val="0"/>
              <w:lang w:eastAsia="zh-CN"/>
            </w:rPr>
          </w:rPrChange>
        </w:rPr>
      </w:pPr>
      <w:r w:rsidRPr="00F778BD">
        <w:rPr>
          <w:rFonts w:ascii="Book Antiqua" w:hAnsi="Book Antiqua"/>
          <w:b/>
          <w:kern w:val="0"/>
          <w:rPrChange w:id="81" w:author="FP" w:date="2019-09-14T15:05:00Z">
            <w:rPr>
              <w:rFonts w:ascii="Book Antiqua" w:hAnsi="Book Antiqua"/>
              <w:b/>
              <w:kern w:val="0"/>
            </w:rPr>
          </w:rPrChange>
        </w:rPr>
        <w:t>Author contributions:</w:t>
      </w:r>
      <w:r w:rsidRPr="00F778BD">
        <w:rPr>
          <w:rFonts w:ascii="Book Antiqua" w:hAnsi="Book Antiqua"/>
          <w:kern w:val="0"/>
          <w:rPrChange w:id="82" w:author="FP" w:date="2019-09-14T15:05:00Z">
            <w:rPr>
              <w:rFonts w:ascii="Book Antiqua" w:hAnsi="Book Antiqua"/>
              <w:kern w:val="0"/>
            </w:rPr>
          </w:rPrChange>
        </w:rPr>
        <w:t xml:space="preserve"> Vincent</w:t>
      </w:r>
      <w:r w:rsidR="00C64B57" w:rsidRPr="00F778BD">
        <w:rPr>
          <w:rFonts w:ascii="Book Antiqua" w:hAnsi="Book Antiqua"/>
          <w:kern w:val="0"/>
          <w:rPrChange w:id="83" w:author="FP" w:date="2019-09-14T15:05:00Z">
            <w:rPr>
              <w:rFonts w:ascii="Book Antiqua" w:hAnsi="Book Antiqua"/>
              <w:kern w:val="0"/>
            </w:rPr>
          </w:rPrChange>
        </w:rPr>
        <w:t xml:space="preserve"> A</w:t>
      </w:r>
      <w:r w:rsidRPr="00F778BD">
        <w:rPr>
          <w:rFonts w:ascii="Book Antiqua" w:hAnsi="Book Antiqua"/>
          <w:kern w:val="0"/>
          <w:rPrChange w:id="84" w:author="FP" w:date="2019-09-14T15:05:00Z">
            <w:rPr>
              <w:rFonts w:ascii="Book Antiqua" w:hAnsi="Book Antiqua"/>
              <w:kern w:val="0"/>
            </w:rPr>
          </w:rPrChange>
        </w:rPr>
        <w:t xml:space="preserve"> and Ouelkdite-Oumouchal</w:t>
      </w:r>
      <w:r w:rsidR="00C64B57" w:rsidRPr="00F778BD">
        <w:rPr>
          <w:rFonts w:ascii="Book Antiqua" w:hAnsi="Book Antiqua"/>
          <w:kern w:val="0"/>
          <w:rPrChange w:id="85" w:author="FP" w:date="2019-09-14T15:05:00Z">
            <w:rPr>
              <w:rFonts w:ascii="Book Antiqua" w:hAnsi="Book Antiqua"/>
              <w:kern w:val="0"/>
            </w:rPr>
          </w:rPrChange>
        </w:rPr>
        <w:t xml:space="preserve"> A</w:t>
      </w:r>
      <w:r w:rsidRPr="00F778BD">
        <w:rPr>
          <w:rFonts w:ascii="Book Antiqua" w:hAnsi="Book Antiqua"/>
          <w:kern w:val="0"/>
          <w:rPrChange w:id="86" w:author="FP" w:date="2019-09-14T15:05:00Z">
            <w:rPr>
              <w:rFonts w:ascii="Book Antiqua" w:hAnsi="Book Antiqua"/>
              <w:kern w:val="0"/>
            </w:rPr>
          </w:rPrChange>
        </w:rPr>
        <w:t xml:space="preserve"> equally contributed to this paper with literature review, analysis</w:t>
      </w:r>
      <w:ins w:id="87" w:author="author" w:date="2019-09-13T10:05:00Z">
        <w:r w:rsidR="00872A3D" w:rsidRPr="00F778BD">
          <w:rPr>
            <w:rFonts w:ascii="Book Antiqua" w:hAnsi="Book Antiqua"/>
            <w:kern w:val="0"/>
            <w:rPrChange w:id="88" w:author="FP" w:date="2019-09-14T15:05:00Z">
              <w:rPr>
                <w:rFonts w:ascii="Book Antiqua" w:hAnsi="Book Antiqua"/>
                <w:kern w:val="0"/>
              </w:rPr>
            </w:rPrChange>
          </w:rPr>
          <w:t>,</w:t>
        </w:r>
      </w:ins>
      <w:r w:rsidRPr="00F778BD">
        <w:rPr>
          <w:rFonts w:ascii="Book Antiqua" w:hAnsi="Book Antiqua"/>
          <w:kern w:val="0"/>
          <w:rPrChange w:id="89" w:author="FP" w:date="2019-09-14T15:05:00Z">
            <w:rPr>
              <w:rFonts w:ascii="Book Antiqua" w:hAnsi="Book Antiqua"/>
              <w:kern w:val="0"/>
            </w:rPr>
          </w:rPrChange>
        </w:rPr>
        <w:t xml:space="preserve"> and drafting</w:t>
      </w:r>
      <w:r w:rsidR="003D2600" w:rsidRPr="00F778BD">
        <w:rPr>
          <w:rFonts w:ascii="Book Antiqua" w:eastAsiaTheme="minorEastAsia" w:hAnsi="Book Antiqua"/>
          <w:kern w:val="0"/>
          <w:lang w:eastAsia="zh-CN"/>
          <w:rPrChange w:id="90" w:author="FP" w:date="2019-09-14T15:05:00Z">
            <w:rPr>
              <w:rFonts w:ascii="Book Antiqua" w:eastAsiaTheme="minorEastAsia" w:hAnsi="Book Antiqua"/>
              <w:kern w:val="0"/>
              <w:lang w:eastAsia="zh-CN"/>
            </w:rPr>
          </w:rPrChange>
        </w:rPr>
        <w:t>;</w:t>
      </w:r>
      <w:r w:rsidRPr="00F778BD">
        <w:rPr>
          <w:rFonts w:ascii="Book Antiqua" w:hAnsi="Book Antiqua"/>
          <w:kern w:val="0"/>
          <w:rPrChange w:id="91" w:author="FP" w:date="2019-09-14T15:05:00Z">
            <w:rPr>
              <w:rFonts w:ascii="Book Antiqua" w:hAnsi="Book Antiqua"/>
              <w:kern w:val="0"/>
            </w:rPr>
          </w:rPrChange>
        </w:rPr>
        <w:t xml:space="preserve"> Neve</w:t>
      </w:r>
      <w:r w:rsidR="00C64B57" w:rsidRPr="00F778BD">
        <w:rPr>
          <w:rFonts w:ascii="Book Antiqua" w:hAnsi="Book Antiqua"/>
          <w:kern w:val="0"/>
          <w:rPrChange w:id="92" w:author="FP" w:date="2019-09-14T15:05:00Z">
            <w:rPr>
              <w:rFonts w:ascii="Book Antiqua" w:hAnsi="Book Antiqua"/>
              <w:kern w:val="0"/>
            </w:rPr>
          </w:rPrChange>
        </w:rPr>
        <w:t xml:space="preserve"> B</w:t>
      </w:r>
      <w:r w:rsidRPr="00F778BD">
        <w:rPr>
          <w:rFonts w:ascii="Book Antiqua" w:hAnsi="Book Antiqua"/>
          <w:kern w:val="0"/>
          <w:rPrChange w:id="93" w:author="FP" w:date="2019-09-14T15:05:00Z">
            <w:rPr>
              <w:rFonts w:ascii="Book Antiqua" w:hAnsi="Book Antiqua"/>
              <w:kern w:val="0"/>
            </w:rPr>
          </w:rPrChange>
        </w:rPr>
        <w:t xml:space="preserve"> contributed to the de</w:t>
      </w:r>
      <w:r w:rsidR="003D2600" w:rsidRPr="00F778BD">
        <w:rPr>
          <w:rFonts w:ascii="Book Antiqua" w:hAnsi="Book Antiqua"/>
          <w:kern w:val="0"/>
          <w:rPrChange w:id="94" w:author="FP" w:date="2019-09-14T15:05:00Z">
            <w:rPr>
              <w:rFonts w:ascii="Book Antiqua" w:hAnsi="Book Antiqua"/>
              <w:kern w:val="0"/>
            </w:rPr>
          </w:rPrChange>
        </w:rPr>
        <w:t>sign of the correlation studies</w:t>
      </w:r>
      <w:r w:rsidR="003D2600" w:rsidRPr="00F778BD">
        <w:rPr>
          <w:rFonts w:ascii="Book Antiqua" w:eastAsiaTheme="minorEastAsia" w:hAnsi="Book Antiqua"/>
          <w:kern w:val="0"/>
          <w:lang w:eastAsia="zh-CN"/>
          <w:rPrChange w:id="95" w:author="FP" w:date="2019-09-14T15:05:00Z">
            <w:rPr>
              <w:rFonts w:ascii="Book Antiqua" w:eastAsiaTheme="minorEastAsia" w:hAnsi="Book Antiqua"/>
              <w:kern w:val="0"/>
              <w:lang w:eastAsia="zh-CN"/>
            </w:rPr>
          </w:rPrChange>
        </w:rPr>
        <w:t>;</w:t>
      </w:r>
      <w:r w:rsidRPr="00F778BD">
        <w:rPr>
          <w:rFonts w:ascii="Book Antiqua" w:hAnsi="Book Antiqua"/>
          <w:kern w:val="0"/>
          <w:rPrChange w:id="96" w:author="FP" w:date="2019-09-14T15:05:00Z">
            <w:rPr>
              <w:rFonts w:ascii="Book Antiqua" w:hAnsi="Book Antiqua"/>
              <w:kern w:val="0"/>
            </w:rPr>
          </w:rPrChange>
        </w:rPr>
        <w:t xml:space="preserve"> </w:t>
      </w:r>
      <w:ins w:id="97" w:author="FP" w:date="2019-09-14T14:50:00Z">
        <w:r w:rsidR="00BE5D98" w:rsidRPr="00F778BD">
          <w:rPr>
            <w:rFonts w:ascii="Book Antiqua" w:hAnsi="Book Antiqua"/>
            <w:kern w:val="0"/>
            <w:rPrChange w:id="98" w:author="FP" w:date="2019-09-14T15:05:00Z">
              <w:rPr>
                <w:rFonts w:ascii="Book Antiqua" w:hAnsi="Book Antiqua"/>
                <w:kern w:val="0"/>
              </w:rPr>
            </w:rPrChange>
          </w:rPr>
          <w:t>A</w:t>
        </w:r>
      </w:ins>
      <w:del w:id="99" w:author="FP" w:date="2019-09-14T14:50:00Z">
        <w:r w:rsidR="003D2600" w:rsidRPr="00F778BD" w:rsidDel="00BE5D98">
          <w:rPr>
            <w:rFonts w:ascii="Book Antiqua" w:hAnsi="Book Antiqua"/>
            <w:kern w:val="0"/>
            <w:rPrChange w:id="100" w:author="FP" w:date="2019-09-14T15:05:00Z">
              <w:rPr>
                <w:rFonts w:ascii="Book Antiqua" w:hAnsi="Book Antiqua"/>
                <w:kern w:val="0"/>
              </w:rPr>
            </w:rPrChange>
          </w:rPr>
          <w:delText>a</w:delText>
        </w:r>
      </w:del>
      <w:r w:rsidR="003D2600" w:rsidRPr="00F778BD">
        <w:rPr>
          <w:rFonts w:ascii="Book Antiqua" w:hAnsi="Book Antiqua"/>
          <w:kern w:val="0"/>
          <w:rPrChange w:id="101" w:author="FP" w:date="2019-09-14T15:05:00Z">
            <w:rPr>
              <w:rFonts w:ascii="Book Antiqua" w:hAnsi="Book Antiqua"/>
              <w:kern w:val="0"/>
            </w:rPr>
          </w:rPrChange>
        </w:rPr>
        <w:t xml:space="preserve">ll </w:t>
      </w:r>
      <w:r w:rsidRPr="00F778BD">
        <w:rPr>
          <w:rFonts w:ascii="Book Antiqua" w:hAnsi="Book Antiqua"/>
          <w:kern w:val="0"/>
          <w:rPrChange w:id="102" w:author="FP" w:date="2019-09-14T15:05:00Z">
            <w:rPr>
              <w:rFonts w:ascii="Book Antiqua" w:hAnsi="Book Antiqua"/>
              <w:kern w:val="0"/>
            </w:rPr>
          </w:rPrChange>
        </w:rPr>
        <w:t>authors equally contributed to the critical revision and editing</w:t>
      </w:r>
      <w:del w:id="103" w:author="author" w:date="2019-09-13T10:05:00Z">
        <w:r w:rsidRPr="00F778BD" w:rsidDel="00872A3D">
          <w:rPr>
            <w:rFonts w:ascii="Book Antiqua" w:hAnsi="Book Antiqua"/>
            <w:kern w:val="0"/>
            <w:rPrChange w:id="104" w:author="FP" w:date="2019-09-14T15:05:00Z">
              <w:rPr>
                <w:rFonts w:ascii="Book Antiqua" w:hAnsi="Book Antiqua"/>
                <w:kern w:val="0"/>
              </w:rPr>
            </w:rPrChange>
          </w:rPr>
          <w:delText>,</w:delText>
        </w:r>
      </w:del>
      <w:r w:rsidRPr="00F778BD">
        <w:rPr>
          <w:rFonts w:ascii="Book Antiqua" w:hAnsi="Book Antiqua"/>
          <w:kern w:val="0"/>
          <w:rPrChange w:id="105" w:author="FP" w:date="2019-09-14T15:05:00Z">
            <w:rPr>
              <w:rFonts w:ascii="Book Antiqua" w:hAnsi="Book Antiqua"/>
              <w:kern w:val="0"/>
            </w:rPr>
          </w:rPrChange>
        </w:rPr>
        <w:t xml:space="preserve"> and final approval of the final version</w:t>
      </w:r>
      <w:r w:rsidR="005353CE" w:rsidRPr="00F778BD">
        <w:rPr>
          <w:rFonts w:ascii="Book Antiqua" w:eastAsiaTheme="minorEastAsia" w:hAnsi="Book Antiqua"/>
          <w:kern w:val="0"/>
          <w:lang w:eastAsia="zh-CN"/>
          <w:rPrChange w:id="106" w:author="FP" w:date="2019-09-14T15:05:00Z">
            <w:rPr>
              <w:rFonts w:ascii="Book Antiqua" w:eastAsiaTheme="minorEastAsia" w:hAnsi="Book Antiqua"/>
              <w:kern w:val="0"/>
              <w:lang w:eastAsia="zh-CN"/>
            </w:rPr>
          </w:rPrChange>
        </w:rPr>
        <w:t>.</w:t>
      </w:r>
    </w:p>
    <w:p w14:paraId="68F8BF08" w14:textId="77777777" w:rsidR="00A317AF" w:rsidRPr="00F778BD" w:rsidRDefault="00A317AF" w:rsidP="003216BC">
      <w:pPr>
        <w:pStyle w:val="paper"/>
        <w:snapToGrid w:val="0"/>
        <w:spacing w:line="360" w:lineRule="auto"/>
        <w:ind w:firstLineChars="0" w:firstLine="0"/>
        <w:rPr>
          <w:rFonts w:ascii="Book Antiqua" w:hAnsi="Book Antiqua"/>
          <w:kern w:val="0"/>
          <w:rPrChange w:id="107" w:author="FP" w:date="2019-09-14T15:05:00Z">
            <w:rPr>
              <w:rFonts w:ascii="Book Antiqua" w:hAnsi="Book Antiqua"/>
              <w:kern w:val="0"/>
            </w:rPr>
          </w:rPrChange>
        </w:rPr>
      </w:pPr>
    </w:p>
    <w:p w14:paraId="4CA3AFBF" w14:textId="78F24B9F" w:rsidR="00DC6DBE" w:rsidRPr="00F778BD" w:rsidRDefault="00A317AF" w:rsidP="003216BC">
      <w:pPr>
        <w:pStyle w:val="paper"/>
        <w:snapToGrid w:val="0"/>
        <w:spacing w:line="360" w:lineRule="auto"/>
        <w:ind w:firstLineChars="0" w:firstLine="0"/>
        <w:rPr>
          <w:rFonts w:ascii="Book Antiqua" w:hAnsi="Book Antiqua"/>
          <w:kern w:val="0"/>
          <w:rPrChange w:id="108" w:author="FP" w:date="2019-09-14T15:05:00Z">
            <w:rPr>
              <w:rFonts w:ascii="Book Antiqua" w:hAnsi="Book Antiqua"/>
              <w:kern w:val="0"/>
              <w:lang w:val="fr-FR"/>
            </w:rPr>
          </w:rPrChange>
        </w:rPr>
      </w:pPr>
      <w:r w:rsidRPr="00F778BD">
        <w:rPr>
          <w:rFonts w:ascii="Book Antiqua" w:hAnsi="Book Antiqua"/>
          <w:b/>
          <w:kern w:val="0"/>
          <w:rPrChange w:id="109" w:author="FP" w:date="2019-09-14T15:05:00Z">
            <w:rPr>
              <w:rFonts w:ascii="Book Antiqua" w:hAnsi="Book Antiqua"/>
              <w:b/>
              <w:kern w:val="0"/>
              <w:lang w:val="fr-FR"/>
            </w:rPr>
          </w:rPrChange>
        </w:rPr>
        <w:t>S</w:t>
      </w:r>
      <w:r w:rsidR="00E55BAC" w:rsidRPr="00F778BD">
        <w:rPr>
          <w:rFonts w:ascii="Book Antiqua" w:hAnsi="Book Antiqua"/>
          <w:b/>
          <w:kern w:val="0"/>
          <w:rPrChange w:id="110" w:author="FP" w:date="2019-09-14T15:05:00Z">
            <w:rPr>
              <w:rFonts w:ascii="Book Antiqua" w:hAnsi="Book Antiqua"/>
              <w:b/>
              <w:kern w:val="0"/>
              <w:lang w:val="fr-FR"/>
            </w:rPr>
          </w:rPrChange>
        </w:rPr>
        <w:t>upported by</w:t>
      </w:r>
      <w:r w:rsidR="00E55BAC" w:rsidRPr="00F778BD">
        <w:rPr>
          <w:rFonts w:ascii="Book Antiqua" w:hAnsi="Book Antiqua"/>
          <w:kern w:val="0"/>
          <w:rPrChange w:id="111" w:author="FP" w:date="2019-09-14T15:05:00Z">
            <w:rPr>
              <w:rFonts w:ascii="Book Antiqua" w:hAnsi="Book Antiqua"/>
              <w:kern w:val="0"/>
              <w:lang w:val="fr-FR"/>
            </w:rPr>
          </w:rPrChange>
        </w:rPr>
        <w:t xml:space="preserve"> “Institut National de la Santé et de la Recherche Médicale” (Inserm)</w:t>
      </w:r>
      <w:r w:rsidR="003D511A" w:rsidRPr="00F778BD">
        <w:rPr>
          <w:rFonts w:ascii="Book Antiqua" w:hAnsi="Book Antiqua"/>
          <w:kern w:val="0"/>
          <w:rPrChange w:id="112" w:author="FP" w:date="2019-09-14T15:05:00Z">
            <w:rPr>
              <w:rFonts w:ascii="Book Antiqua" w:hAnsi="Book Antiqua"/>
              <w:kern w:val="0"/>
              <w:lang w:val="fr-FR"/>
            </w:rPr>
          </w:rPrChange>
        </w:rPr>
        <w:t> ;</w:t>
      </w:r>
      <w:r w:rsidR="00E55BAC" w:rsidRPr="00F778BD">
        <w:rPr>
          <w:rFonts w:ascii="Book Antiqua" w:hAnsi="Book Antiqua"/>
          <w:kern w:val="0"/>
          <w:rPrChange w:id="113" w:author="FP" w:date="2019-09-14T15:05:00Z">
            <w:rPr>
              <w:rFonts w:ascii="Book Antiqua" w:hAnsi="Book Antiqua"/>
              <w:kern w:val="0"/>
              <w:lang w:val="fr-FR"/>
            </w:rPr>
          </w:rPrChange>
        </w:rPr>
        <w:t xml:space="preserve"> “Centre National de la Recherche Scientifique” (CNRS)</w:t>
      </w:r>
      <w:r w:rsidR="003D511A" w:rsidRPr="00F778BD">
        <w:rPr>
          <w:rFonts w:ascii="Book Antiqua" w:hAnsi="Book Antiqua"/>
          <w:kern w:val="0"/>
          <w:rPrChange w:id="114" w:author="FP" w:date="2019-09-14T15:05:00Z">
            <w:rPr>
              <w:rFonts w:ascii="Book Antiqua" w:hAnsi="Book Antiqua"/>
              <w:kern w:val="0"/>
              <w:lang w:val="fr-FR"/>
            </w:rPr>
          </w:rPrChange>
        </w:rPr>
        <w:t>;</w:t>
      </w:r>
      <w:r w:rsidR="00E55BAC" w:rsidRPr="00F778BD">
        <w:rPr>
          <w:rFonts w:ascii="Book Antiqua" w:hAnsi="Book Antiqua"/>
          <w:kern w:val="0"/>
          <w:rPrChange w:id="115" w:author="FP" w:date="2019-09-14T15:05:00Z">
            <w:rPr>
              <w:rFonts w:ascii="Book Antiqua" w:hAnsi="Book Antiqua"/>
              <w:kern w:val="0"/>
              <w:lang w:val="fr-FR"/>
            </w:rPr>
          </w:rPrChange>
        </w:rPr>
        <w:t xml:space="preserve"> “la Ligue Nationale contre le Cancer”</w:t>
      </w:r>
      <w:r w:rsidR="00A93B7F" w:rsidRPr="00F778BD">
        <w:rPr>
          <w:rFonts w:ascii="Book Antiqua" w:hAnsi="Book Antiqua"/>
          <w:kern w:val="0"/>
          <w:rPrChange w:id="116" w:author="FP" w:date="2019-09-14T15:05:00Z">
            <w:rPr>
              <w:rFonts w:ascii="Book Antiqua" w:hAnsi="Book Antiqua"/>
              <w:kern w:val="0"/>
              <w:lang w:val="fr-FR"/>
            </w:rPr>
          </w:rPrChange>
        </w:rPr>
        <w:t xml:space="preserve"> </w:t>
      </w:r>
      <w:r w:rsidR="00E55BAC" w:rsidRPr="00F778BD">
        <w:rPr>
          <w:rFonts w:ascii="Book Antiqua" w:hAnsi="Book Antiqua"/>
          <w:kern w:val="0"/>
          <w:rPrChange w:id="117" w:author="FP" w:date="2019-09-14T15:05:00Z">
            <w:rPr>
              <w:rFonts w:ascii="Book Antiqua" w:hAnsi="Book Antiqua"/>
              <w:kern w:val="0"/>
              <w:lang w:val="fr-FR"/>
            </w:rPr>
          </w:rPrChange>
        </w:rPr>
        <w:t>(Committees 59, 60 and 62)</w:t>
      </w:r>
      <w:del w:id="118" w:author="FP" w:date="2019-09-14T14:50:00Z">
        <w:r w:rsidR="00E55BAC" w:rsidRPr="00F778BD" w:rsidDel="00BE5D98">
          <w:rPr>
            <w:rFonts w:ascii="Book Antiqua" w:hAnsi="Book Antiqua"/>
            <w:kern w:val="0"/>
            <w:rPrChange w:id="119" w:author="FP" w:date="2019-09-14T15:05:00Z">
              <w:rPr>
                <w:rFonts w:ascii="Book Antiqua" w:hAnsi="Book Antiqua"/>
                <w:kern w:val="0"/>
                <w:lang w:val="fr-FR"/>
              </w:rPr>
            </w:rPrChange>
          </w:rPr>
          <w:delText>.</w:delText>
        </w:r>
      </w:del>
    </w:p>
    <w:p w14:paraId="3BF8A376" w14:textId="77777777" w:rsidR="00DC6DBE" w:rsidRPr="00F778BD" w:rsidRDefault="00DC6DBE" w:rsidP="003216BC">
      <w:pPr>
        <w:pStyle w:val="paper"/>
        <w:snapToGrid w:val="0"/>
        <w:spacing w:line="360" w:lineRule="auto"/>
        <w:ind w:firstLineChars="0" w:firstLine="0"/>
        <w:rPr>
          <w:rFonts w:ascii="Book Antiqua" w:hAnsi="Book Antiqua"/>
          <w:kern w:val="0"/>
          <w:rPrChange w:id="120" w:author="FP" w:date="2019-09-14T15:05:00Z">
            <w:rPr>
              <w:rFonts w:ascii="Book Antiqua" w:hAnsi="Book Antiqua"/>
              <w:kern w:val="0"/>
              <w:lang w:val="fr-FR"/>
            </w:rPr>
          </w:rPrChange>
        </w:rPr>
      </w:pPr>
    </w:p>
    <w:p w14:paraId="304824A7" w14:textId="67259F09" w:rsidR="004D03A7" w:rsidRPr="00F778BD" w:rsidRDefault="004D03A7" w:rsidP="003216BC">
      <w:pPr>
        <w:adjustRightInd w:val="0"/>
        <w:snapToGrid w:val="0"/>
        <w:spacing w:after="0" w:line="360" w:lineRule="auto"/>
        <w:rPr>
          <w:rFonts w:eastAsia="SimSun"/>
          <w:szCs w:val="24"/>
          <w:lang w:val="en-US"/>
          <w:rPrChange w:id="121" w:author="FP" w:date="2019-09-14T15:05:00Z">
            <w:rPr>
              <w:rFonts w:eastAsia="SimSun"/>
              <w:szCs w:val="24"/>
            </w:rPr>
          </w:rPrChange>
        </w:rPr>
      </w:pPr>
      <w:r w:rsidRPr="00F778BD">
        <w:rPr>
          <w:b/>
          <w:szCs w:val="24"/>
          <w:lang w:val="en-US"/>
          <w:rPrChange w:id="122" w:author="FP" w:date="2019-09-14T15:05:00Z">
            <w:rPr>
              <w:b/>
              <w:szCs w:val="24"/>
            </w:rPr>
          </w:rPrChange>
        </w:rPr>
        <w:t>Conflict-of-interest statement:</w:t>
      </w:r>
      <w:r w:rsidRPr="00F778BD">
        <w:rPr>
          <w:rFonts w:eastAsia="SimSun" w:cs="TimesNewRomanPS-BoldItalicMT"/>
          <w:b/>
          <w:bCs/>
          <w:iCs/>
          <w:szCs w:val="24"/>
          <w:lang w:val="en-US"/>
          <w:rPrChange w:id="123" w:author="FP" w:date="2019-09-14T15:05:00Z">
            <w:rPr>
              <w:rFonts w:eastAsia="SimSun" w:cs="TimesNewRomanPS-BoldItalicMT"/>
              <w:b/>
              <w:bCs/>
              <w:iCs/>
              <w:szCs w:val="24"/>
            </w:rPr>
          </w:rPrChange>
        </w:rPr>
        <w:t xml:space="preserve"> </w:t>
      </w:r>
      <w:ins w:id="124" w:author="FP" w:date="2019-09-14T14:50:00Z">
        <w:r w:rsidR="00BE5D98" w:rsidRPr="00F778BD">
          <w:rPr>
            <w:szCs w:val="24"/>
            <w:lang w:val="en-US"/>
            <w:rPrChange w:id="125" w:author="FP" w:date="2019-09-14T15:05:00Z">
              <w:rPr>
                <w:szCs w:val="24"/>
              </w:rPr>
            </w:rPrChange>
          </w:rPr>
          <w:t>The a</w:t>
        </w:r>
      </w:ins>
      <w:del w:id="126" w:author="FP" w:date="2019-09-14T14:50:00Z">
        <w:r w:rsidRPr="00F778BD" w:rsidDel="00BE5D98">
          <w:rPr>
            <w:szCs w:val="24"/>
            <w:lang w:val="en-US"/>
            <w:rPrChange w:id="127" w:author="FP" w:date="2019-09-14T15:05:00Z">
              <w:rPr>
                <w:szCs w:val="24"/>
              </w:rPr>
            </w:rPrChange>
          </w:rPr>
          <w:delText>A</w:delText>
        </w:r>
      </w:del>
      <w:r w:rsidRPr="00F778BD">
        <w:rPr>
          <w:szCs w:val="24"/>
          <w:lang w:val="en-US"/>
          <w:rPrChange w:id="128" w:author="FP" w:date="2019-09-14T15:05:00Z">
            <w:rPr>
              <w:szCs w:val="24"/>
            </w:rPr>
          </w:rPrChange>
        </w:rPr>
        <w:t>uthors declare no conflict</w:t>
      </w:r>
      <w:ins w:id="129" w:author="FP" w:date="2019-09-14T14:50:00Z">
        <w:r w:rsidR="00BE5D98" w:rsidRPr="00F778BD">
          <w:rPr>
            <w:szCs w:val="24"/>
            <w:lang w:val="en-US"/>
            <w:rPrChange w:id="130" w:author="FP" w:date="2019-09-14T15:05:00Z">
              <w:rPr>
                <w:szCs w:val="24"/>
              </w:rPr>
            </w:rPrChange>
          </w:rPr>
          <w:t>s</w:t>
        </w:r>
      </w:ins>
      <w:r w:rsidRPr="00F778BD">
        <w:rPr>
          <w:szCs w:val="24"/>
          <w:lang w:val="en-US"/>
          <w:rPrChange w:id="131" w:author="FP" w:date="2019-09-14T15:05:00Z">
            <w:rPr>
              <w:szCs w:val="24"/>
            </w:rPr>
          </w:rPrChange>
        </w:rPr>
        <w:t xml:space="preserve"> of interests for this article.</w:t>
      </w:r>
    </w:p>
    <w:p w14:paraId="2749CCE4" w14:textId="144512A9" w:rsidR="00A317AF" w:rsidRPr="00F778BD" w:rsidRDefault="00A317AF" w:rsidP="003216BC">
      <w:pPr>
        <w:pStyle w:val="paper"/>
        <w:snapToGrid w:val="0"/>
        <w:spacing w:line="360" w:lineRule="auto"/>
        <w:ind w:firstLineChars="0" w:firstLine="0"/>
        <w:rPr>
          <w:rFonts w:ascii="Book Antiqua" w:hAnsi="Book Antiqua"/>
          <w:kern w:val="0"/>
          <w:rPrChange w:id="132" w:author="FP" w:date="2019-09-14T15:05:00Z">
            <w:rPr>
              <w:rFonts w:ascii="Book Antiqua" w:hAnsi="Book Antiqua"/>
              <w:kern w:val="0"/>
              <w:lang w:val="fr-FR"/>
            </w:rPr>
          </w:rPrChange>
        </w:rPr>
      </w:pPr>
    </w:p>
    <w:p w14:paraId="76C8C5C1" w14:textId="77777777" w:rsidR="004D03A7" w:rsidRPr="00F778BD" w:rsidRDefault="004D03A7" w:rsidP="003216BC">
      <w:pPr>
        <w:adjustRightInd w:val="0"/>
        <w:snapToGrid w:val="0"/>
        <w:spacing w:after="0" w:line="360" w:lineRule="auto"/>
        <w:rPr>
          <w:szCs w:val="24"/>
          <w:lang w:val="en-US"/>
          <w:rPrChange w:id="133" w:author="FP" w:date="2019-09-14T15:05:00Z">
            <w:rPr>
              <w:szCs w:val="24"/>
            </w:rPr>
          </w:rPrChange>
        </w:rPr>
      </w:pPr>
      <w:bookmarkStart w:id="134" w:name="OLE_LINK507"/>
      <w:bookmarkStart w:id="135" w:name="OLE_LINK506"/>
      <w:bookmarkStart w:id="136" w:name="OLE_LINK496"/>
      <w:bookmarkStart w:id="137" w:name="OLE_LINK479"/>
      <w:r w:rsidRPr="00F778BD">
        <w:rPr>
          <w:b/>
          <w:szCs w:val="24"/>
          <w:lang w:val="en-US"/>
          <w:rPrChange w:id="138" w:author="FP" w:date="2019-09-14T15:05:00Z">
            <w:rPr>
              <w:b/>
              <w:szCs w:val="24"/>
            </w:rPr>
          </w:rPrChange>
        </w:rPr>
        <w:t xml:space="preserve">Open-Access: </w:t>
      </w:r>
      <w:r w:rsidRPr="00F778BD">
        <w:rPr>
          <w:szCs w:val="24"/>
          <w:lang w:val="en-US"/>
          <w:rPrChange w:id="139" w:author="FP" w:date="2019-09-14T15:05:00Z">
            <w:rPr>
              <w:szCs w:val="24"/>
            </w:rPr>
          </w:rPrChange>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34"/>
      <w:bookmarkEnd w:id="135"/>
      <w:bookmarkEnd w:id="136"/>
      <w:bookmarkEnd w:id="137"/>
    </w:p>
    <w:p w14:paraId="0F57700E" w14:textId="77777777" w:rsidR="004D03A7" w:rsidRPr="00F778BD" w:rsidRDefault="004D03A7" w:rsidP="003216BC">
      <w:pPr>
        <w:adjustRightInd w:val="0"/>
        <w:snapToGrid w:val="0"/>
        <w:spacing w:after="0" w:line="360" w:lineRule="auto"/>
        <w:rPr>
          <w:szCs w:val="24"/>
          <w:lang w:val="en-US"/>
          <w:rPrChange w:id="140" w:author="FP" w:date="2019-09-14T15:05:00Z">
            <w:rPr>
              <w:szCs w:val="24"/>
            </w:rPr>
          </w:rPrChange>
        </w:rPr>
      </w:pPr>
    </w:p>
    <w:p w14:paraId="28729524" w14:textId="77777777" w:rsidR="004D03A7" w:rsidRPr="00F778BD" w:rsidRDefault="004D03A7" w:rsidP="003216BC">
      <w:pPr>
        <w:adjustRightInd w:val="0"/>
        <w:snapToGrid w:val="0"/>
        <w:spacing w:after="0" w:line="360" w:lineRule="auto"/>
        <w:rPr>
          <w:rStyle w:val="Hyperlink"/>
          <w:bCs/>
          <w:iCs/>
          <w:color w:val="auto"/>
          <w:szCs w:val="24"/>
          <w:lang w:val="en-US"/>
          <w:rPrChange w:id="141" w:author="FP" w:date="2019-09-14T15:05:00Z">
            <w:rPr>
              <w:rStyle w:val="Hyperlink"/>
              <w:bCs/>
              <w:iCs/>
              <w:color w:val="auto"/>
              <w:szCs w:val="24"/>
            </w:rPr>
          </w:rPrChange>
        </w:rPr>
      </w:pPr>
      <w:r w:rsidRPr="00F778BD">
        <w:rPr>
          <w:b/>
          <w:bCs/>
          <w:iCs/>
          <w:szCs w:val="24"/>
          <w:lang w:val="en-US"/>
          <w:rPrChange w:id="142" w:author="FP" w:date="2019-09-14T15:05:00Z">
            <w:rPr>
              <w:b/>
              <w:bCs/>
              <w:iCs/>
              <w:szCs w:val="24"/>
            </w:rPr>
          </w:rPrChange>
        </w:rPr>
        <w:t>Manuscript source:</w:t>
      </w:r>
      <w:r w:rsidRPr="00F778BD">
        <w:rPr>
          <w:bCs/>
          <w:iCs/>
          <w:szCs w:val="24"/>
          <w:lang w:val="en-US"/>
          <w:rPrChange w:id="143" w:author="FP" w:date="2019-09-14T15:05:00Z">
            <w:rPr>
              <w:bCs/>
              <w:iCs/>
              <w:szCs w:val="24"/>
            </w:rPr>
          </w:rPrChange>
        </w:rPr>
        <w:t xml:space="preserve"> Invited manuscript</w:t>
      </w:r>
    </w:p>
    <w:p w14:paraId="38E9A76D" w14:textId="77777777" w:rsidR="004D03A7" w:rsidRPr="00F778BD" w:rsidRDefault="004D03A7" w:rsidP="003216BC">
      <w:pPr>
        <w:pStyle w:val="paper"/>
        <w:snapToGrid w:val="0"/>
        <w:spacing w:line="360" w:lineRule="auto"/>
        <w:ind w:firstLineChars="0" w:firstLine="0"/>
        <w:rPr>
          <w:rFonts w:ascii="Book Antiqua" w:hAnsi="Book Antiqua"/>
          <w:kern w:val="0"/>
          <w:rPrChange w:id="144" w:author="FP" w:date="2019-09-14T15:05:00Z">
            <w:rPr>
              <w:rFonts w:ascii="Book Antiqua" w:hAnsi="Book Antiqua"/>
              <w:kern w:val="0"/>
              <w:lang w:val="fr-FR"/>
            </w:rPr>
          </w:rPrChange>
        </w:rPr>
      </w:pPr>
    </w:p>
    <w:p w14:paraId="149CAD2C" w14:textId="66D09D36" w:rsidR="00975B63" w:rsidRPr="00F778BD" w:rsidRDefault="00A317AF" w:rsidP="003216BC">
      <w:pPr>
        <w:pStyle w:val="paper"/>
        <w:snapToGrid w:val="0"/>
        <w:spacing w:line="360" w:lineRule="auto"/>
        <w:ind w:firstLineChars="0" w:firstLine="0"/>
        <w:rPr>
          <w:rFonts w:ascii="Book Antiqua" w:eastAsiaTheme="minorEastAsia" w:hAnsi="Book Antiqua"/>
          <w:kern w:val="0"/>
          <w:lang w:eastAsia="zh-CN"/>
        </w:rPr>
      </w:pPr>
      <w:r w:rsidRPr="00F778BD">
        <w:rPr>
          <w:rFonts w:ascii="Book Antiqua" w:hAnsi="Book Antiqua"/>
          <w:b/>
          <w:kern w:val="0"/>
        </w:rPr>
        <w:t>Corresponding author</w:t>
      </w:r>
      <w:r w:rsidR="00554693" w:rsidRPr="00F778BD">
        <w:rPr>
          <w:rFonts w:ascii="Book Antiqua" w:hAnsi="Book Antiqua"/>
          <w:b/>
          <w:kern w:val="0"/>
          <w:rPrChange w:id="145" w:author="FP" w:date="2019-09-14T15:05:00Z">
            <w:rPr>
              <w:rFonts w:ascii="Book Antiqua" w:hAnsi="Book Antiqua"/>
              <w:b/>
              <w:kern w:val="0"/>
            </w:rPr>
          </w:rPrChange>
        </w:rPr>
        <w:t>:</w:t>
      </w:r>
      <w:r w:rsidR="00554693" w:rsidRPr="00F778BD">
        <w:rPr>
          <w:rFonts w:ascii="Book Antiqua" w:hAnsi="Book Antiqua"/>
          <w:kern w:val="0"/>
          <w:rPrChange w:id="146" w:author="FP" w:date="2019-09-14T15:05:00Z">
            <w:rPr>
              <w:rFonts w:ascii="Book Antiqua" w:hAnsi="Book Antiqua"/>
              <w:kern w:val="0"/>
            </w:rPr>
          </w:rPrChange>
        </w:rPr>
        <w:t xml:space="preserve"> </w:t>
      </w:r>
      <w:r w:rsidR="00672BA2" w:rsidRPr="00F778BD">
        <w:rPr>
          <w:rFonts w:ascii="Book Antiqua" w:hAnsi="Book Antiqua"/>
          <w:b/>
          <w:bCs/>
          <w:kern w:val="0"/>
          <w:rPrChange w:id="147" w:author="FP" w:date="2019-09-14T15:05:00Z">
            <w:rPr>
              <w:rFonts w:ascii="Book Antiqua" w:hAnsi="Book Antiqua"/>
              <w:b/>
              <w:bCs/>
              <w:kern w:val="0"/>
            </w:rPr>
          </w:rPrChange>
        </w:rPr>
        <w:t>Isabelle Van Seuningen</w:t>
      </w:r>
      <w:r w:rsidR="00554693" w:rsidRPr="00F778BD">
        <w:rPr>
          <w:rFonts w:ascii="Book Antiqua" w:hAnsi="Book Antiqua"/>
          <w:b/>
          <w:bCs/>
          <w:kern w:val="0"/>
          <w:rPrChange w:id="148" w:author="FP" w:date="2019-09-14T15:05:00Z">
            <w:rPr>
              <w:rFonts w:ascii="Book Antiqua" w:hAnsi="Book Antiqua"/>
              <w:b/>
              <w:bCs/>
              <w:kern w:val="0"/>
            </w:rPr>
          </w:rPrChange>
        </w:rPr>
        <w:t xml:space="preserve">, </w:t>
      </w:r>
      <w:r w:rsidR="004D03A7" w:rsidRPr="00F778BD">
        <w:rPr>
          <w:rFonts w:ascii="Book Antiqua" w:hAnsi="Book Antiqua"/>
          <w:b/>
          <w:bCs/>
          <w:kern w:val="0"/>
          <w:rPrChange w:id="149" w:author="FP" w:date="2019-09-14T15:05:00Z">
            <w:rPr>
              <w:rFonts w:ascii="Book Antiqua" w:hAnsi="Book Antiqua"/>
              <w:b/>
              <w:bCs/>
              <w:kern w:val="0"/>
            </w:rPr>
          </w:rPrChange>
        </w:rPr>
        <w:t xml:space="preserve">PhD, Director, </w:t>
      </w:r>
      <w:r w:rsidR="00554693" w:rsidRPr="00F778BD">
        <w:rPr>
          <w:rFonts w:ascii="Book Antiqua" w:hAnsi="Book Antiqua"/>
          <w:kern w:val="0"/>
          <w:rPrChange w:id="150" w:author="FP" w:date="2019-09-14T15:05:00Z">
            <w:rPr>
              <w:rFonts w:ascii="Book Antiqua" w:hAnsi="Book Antiqua"/>
              <w:kern w:val="0"/>
            </w:rPr>
          </w:rPrChange>
        </w:rPr>
        <w:t xml:space="preserve">Inserm UMR-S 1172-Jean-Pierre Aubert Research Center, </w:t>
      </w:r>
      <w:r w:rsidR="00A93B7F" w:rsidRPr="00F778BD">
        <w:rPr>
          <w:rFonts w:ascii="Book Antiqua" w:hAnsi="Book Antiqua"/>
          <w:kern w:val="0"/>
          <w:rPrChange w:id="151" w:author="FP" w:date="2019-09-14T15:05:00Z">
            <w:rPr>
              <w:rFonts w:ascii="Book Antiqua" w:hAnsi="Book Antiqua"/>
              <w:kern w:val="0"/>
            </w:rPr>
          </w:rPrChange>
        </w:rPr>
        <w:t xml:space="preserve">Bâtiment Cancer, </w:t>
      </w:r>
      <w:r w:rsidR="00554693" w:rsidRPr="00F778BD">
        <w:rPr>
          <w:rFonts w:ascii="Book Antiqua" w:hAnsi="Book Antiqua"/>
          <w:kern w:val="0"/>
          <w:rPrChange w:id="152" w:author="FP" w:date="2019-09-14T15:05:00Z">
            <w:rPr>
              <w:rFonts w:ascii="Book Antiqua" w:hAnsi="Book Antiqua"/>
              <w:kern w:val="0"/>
            </w:rPr>
          </w:rPrChange>
        </w:rPr>
        <w:t xml:space="preserve">1 Rue Michel Polonovski, Lille </w:t>
      </w:r>
      <w:r w:rsidR="004D03A7" w:rsidRPr="00F778BD">
        <w:rPr>
          <w:rFonts w:ascii="Book Antiqua" w:hAnsi="Book Antiqua"/>
          <w:kern w:val="0"/>
          <w:rPrChange w:id="153" w:author="FP" w:date="2019-09-14T15:05:00Z">
            <w:rPr>
              <w:rFonts w:ascii="Book Antiqua" w:hAnsi="Book Antiqua"/>
              <w:kern w:val="0"/>
            </w:rPr>
          </w:rPrChange>
        </w:rPr>
        <w:t>F-59045</w:t>
      </w:r>
      <w:r w:rsidR="00554693" w:rsidRPr="00F778BD">
        <w:rPr>
          <w:rFonts w:ascii="Book Antiqua" w:hAnsi="Book Antiqua"/>
          <w:kern w:val="0"/>
          <w:rPrChange w:id="154" w:author="FP" w:date="2019-09-14T15:05:00Z">
            <w:rPr>
              <w:rFonts w:ascii="Book Antiqua" w:hAnsi="Book Antiqua"/>
              <w:kern w:val="0"/>
            </w:rPr>
          </w:rPrChange>
        </w:rPr>
        <w:t xml:space="preserve">, France. </w:t>
      </w:r>
      <w:r w:rsidR="00175A35" w:rsidRPr="00F778BD">
        <w:rPr>
          <w:kern w:val="0"/>
        </w:rPr>
        <w:fldChar w:fldCharType="begin"/>
      </w:r>
      <w:r w:rsidR="00175A35" w:rsidRPr="00F778BD">
        <w:rPr>
          <w:kern w:val="0"/>
          <w:rPrChange w:id="155" w:author="FP" w:date="2019-09-14T15:05:00Z">
            <w:rPr>
              <w:kern w:val="0"/>
            </w:rPr>
          </w:rPrChange>
        </w:rPr>
        <w:instrText xml:space="preserve"> HYPERLINK "mailto:isabelle.vanseuningen@inserm.fr" </w:instrText>
      </w:r>
      <w:r w:rsidR="00175A35" w:rsidRPr="00F778BD">
        <w:rPr>
          <w:kern w:val="0"/>
          <w:rPrChange w:id="156" w:author="FP" w:date="2019-09-14T15:05:00Z">
            <w:rPr>
              <w:kern w:val="0"/>
            </w:rPr>
          </w:rPrChange>
        </w:rPr>
        <w:fldChar w:fldCharType="separate"/>
      </w:r>
      <w:r w:rsidR="003D2600" w:rsidRPr="00F778BD">
        <w:rPr>
          <w:rStyle w:val="Hyperlink"/>
          <w:rFonts w:ascii="Book Antiqua" w:hAnsi="Book Antiqua"/>
          <w:color w:val="auto"/>
          <w:kern w:val="0"/>
          <w:u w:val="none"/>
          <w:rPrChange w:id="157" w:author="FP" w:date="2019-09-14T15:05:00Z">
            <w:rPr>
              <w:rStyle w:val="Hyperlink"/>
              <w:rFonts w:ascii="Book Antiqua" w:hAnsi="Book Antiqua"/>
              <w:color w:val="auto"/>
              <w:kern w:val="0"/>
            </w:rPr>
          </w:rPrChange>
        </w:rPr>
        <w:t>isabelle.vanseuningen@inserm.fr</w:t>
      </w:r>
      <w:r w:rsidR="00175A35" w:rsidRPr="00F778BD">
        <w:rPr>
          <w:rStyle w:val="Hyperlink"/>
          <w:rFonts w:ascii="Book Antiqua" w:hAnsi="Book Antiqua"/>
          <w:color w:val="auto"/>
          <w:kern w:val="0"/>
          <w:u w:val="none"/>
          <w:rPrChange w:id="158" w:author="FP" w:date="2019-09-14T15:05:00Z">
            <w:rPr>
              <w:rStyle w:val="Hyperlink"/>
              <w:rFonts w:ascii="Book Antiqua" w:hAnsi="Book Antiqua"/>
              <w:color w:val="auto"/>
              <w:kern w:val="0"/>
            </w:rPr>
          </w:rPrChange>
        </w:rPr>
        <w:fldChar w:fldCharType="end"/>
      </w:r>
    </w:p>
    <w:p w14:paraId="59AC1D0A" w14:textId="7529414C" w:rsidR="00554693" w:rsidRPr="00F778BD" w:rsidRDefault="007D0D18" w:rsidP="003216BC">
      <w:pPr>
        <w:pStyle w:val="paper"/>
        <w:snapToGrid w:val="0"/>
        <w:spacing w:line="360" w:lineRule="auto"/>
        <w:ind w:firstLineChars="0" w:firstLine="0"/>
        <w:rPr>
          <w:rFonts w:ascii="Book Antiqua" w:hAnsi="Book Antiqua"/>
          <w:kern w:val="0"/>
          <w:rPrChange w:id="159" w:author="FP" w:date="2019-09-14T15:05:00Z">
            <w:rPr>
              <w:rFonts w:ascii="Book Antiqua" w:hAnsi="Book Antiqua"/>
              <w:kern w:val="0"/>
            </w:rPr>
          </w:rPrChange>
        </w:rPr>
      </w:pPr>
      <w:r w:rsidRPr="00F778BD">
        <w:rPr>
          <w:rFonts w:ascii="Book Antiqua" w:hAnsi="Book Antiqua"/>
          <w:b/>
          <w:kern w:val="0"/>
          <w:rPrChange w:id="160" w:author="FP" w:date="2019-09-14T15:05:00Z">
            <w:rPr>
              <w:rFonts w:ascii="Book Antiqua" w:hAnsi="Book Antiqua"/>
              <w:b/>
              <w:kern w:val="0"/>
            </w:rPr>
          </w:rPrChange>
        </w:rPr>
        <w:t>Telephone</w:t>
      </w:r>
      <w:r w:rsidRPr="00F778BD">
        <w:rPr>
          <w:rFonts w:ascii="Book Antiqua" w:hAnsi="Book Antiqua"/>
          <w:b/>
          <w:kern w:val="0"/>
          <w:rPrChange w:id="161" w:author="FP" w:date="2019-09-14T15:05:00Z">
            <w:rPr>
              <w:rFonts w:ascii="Book Antiqua" w:hAnsi="Book Antiqua"/>
            </w:rPr>
          </w:rPrChange>
        </w:rPr>
        <w:t>:</w:t>
      </w:r>
      <w:r w:rsidRPr="00F778BD">
        <w:rPr>
          <w:rFonts w:ascii="Book Antiqua" w:hAnsi="Book Antiqua"/>
          <w:kern w:val="0"/>
        </w:rPr>
        <w:t xml:space="preserve"> +33</w:t>
      </w:r>
      <w:r w:rsidR="004D03A7" w:rsidRPr="00F778BD">
        <w:rPr>
          <w:rFonts w:ascii="Book Antiqua" w:hAnsi="Book Antiqua"/>
          <w:kern w:val="0"/>
          <w:rPrChange w:id="162" w:author="FP" w:date="2019-09-14T15:05:00Z">
            <w:rPr>
              <w:rFonts w:ascii="Book Antiqua" w:hAnsi="Book Antiqua"/>
              <w:kern w:val="0"/>
            </w:rPr>
          </w:rPrChange>
        </w:rPr>
        <w:t>-</w:t>
      </w:r>
      <w:r w:rsidR="00672BA2" w:rsidRPr="00F778BD">
        <w:rPr>
          <w:rFonts w:ascii="Book Antiqua" w:hAnsi="Book Antiqua"/>
          <w:kern w:val="0"/>
          <w:rPrChange w:id="163" w:author="FP" w:date="2019-09-14T15:05:00Z">
            <w:rPr>
              <w:rFonts w:ascii="Book Antiqua" w:hAnsi="Book Antiqua"/>
              <w:kern w:val="0"/>
            </w:rPr>
          </w:rPrChange>
        </w:rPr>
        <w:t>320</w:t>
      </w:r>
      <w:r w:rsidR="004D03A7" w:rsidRPr="00F778BD">
        <w:rPr>
          <w:rFonts w:ascii="Book Antiqua" w:hAnsi="Book Antiqua"/>
          <w:kern w:val="0"/>
          <w:rPrChange w:id="164" w:author="FP" w:date="2019-09-14T15:05:00Z">
            <w:rPr>
              <w:rFonts w:ascii="Book Antiqua" w:hAnsi="Book Antiqua"/>
              <w:kern w:val="0"/>
            </w:rPr>
          </w:rPrChange>
        </w:rPr>
        <w:t>-</w:t>
      </w:r>
      <w:r w:rsidR="00672BA2" w:rsidRPr="00F778BD">
        <w:rPr>
          <w:rFonts w:ascii="Book Antiqua" w:hAnsi="Book Antiqua"/>
          <w:kern w:val="0"/>
          <w:rPrChange w:id="165" w:author="FP" w:date="2019-09-14T15:05:00Z">
            <w:rPr>
              <w:rFonts w:ascii="Book Antiqua" w:hAnsi="Book Antiqua"/>
              <w:kern w:val="0"/>
            </w:rPr>
          </w:rPrChange>
        </w:rPr>
        <w:t>298867</w:t>
      </w:r>
    </w:p>
    <w:p w14:paraId="5DBE1CC5" w14:textId="441AF15F" w:rsidR="007D0D18" w:rsidRPr="00F778BD" w:rsidRDefault="007D0D18" w:rsidP="003216BC">
      <w:pPr>
        <w:pStyle w:val="paper"/>
        <w:snapToGrid w:val="0"/>
        <w:spacing w:line="360" w:lineRule="auto"/>
        <w:ind w:firstLineChars="0" w:firstLine="0"/>
        <w:rPr>
          <w:rFonts w:ascii="Book Antiqua" w:hAnsi="Book Antiqua"/>
          <w:kern w:val="0"/>
          <w:rPrChange w:id="166" w:author="FP" w:date="2019-09-14T15:05:00Z">
            <w:rPr>
              <w:rFonts w:ascii="Book Antiqua" w:hAnsi="Book Antiqua"/>
              <w:kern w:val="0"/>
            </w:rPr>
          </w:rPrChange>
        </w:rPr>
      </w:pPr>
      <w:r w:rsidRPr="00F778BD">
        <w:rPr>
          <w:rFonts w:ascii="Book Antiqua" w:hAnsi="Book Antiqua"/>
          <w:b/>
          <w:kern w:val="0"/>
          <w:rPrChange w:id="167" w:author="FP" w:date="2019-09-14T15:05:00Z">
            <w:rPr>
              <w:rFonts w:ascii="Book Antiqua" w:hAnsi="Book Antiqua"/>
              <w:b/>
              <w:kern w:val="0"/>
            </w:rPr>
          </w:rPrChange>
        </w:rPr>
        <w:t>Fax</w:t>
      </w:r>
      <w:r w:rsidRPr="00F778BD">
        <w:rPr>
          <w:rFonts w:ascii="Book Antiqua" w:hAnsi="Book Antiqua"/>
          <w:b/>
          <w:kern w:val="0"/>
          <w:rPrChange w:id="168" w:author="FP" w:date="2019-09-14T15:05:00Z">
            <w:rPr>
              <w:rFonts w:ascii="Book Antiqua" w:hAnsi="Book Antiqua"/>
            </w:rPr>
          </w:rPrChange>
        </w:rPr>
        <w:t>:</w:t>
      </w:r>
      <w:r w:rsidR="00AF7177" w:rsidRPr="00F778BD">
        <w:rPr>
          <w:rFonts w:ascii="Book Antiqua" w:hAnsi="Book Antiqua"/>
          <w:kern w:val="0"/>
        </w:rPr>
        <w:t xml:space="preserve"> +33</w:t>
      </w:r>
      <w:r w:rsidR="004D03A7" w:rsidRPr="00F778BD">
        <w:rPr>
          <w:rFonts w:ascii="Book Antiqua" w:hAnsi="Book Antiqua"/>
          <w:kern w:val="0"/>
          <w:rPrChange w:id="169" w:author="FP" w:date="2019-09-14T15:05:00Z">
            <w:rPr>
              <w:rFonts w:ascii="Book Antiqua" w:hAnsi="Book Antiqua"/>
              <w:kern w:val="0"/>
            </w:rPr>
          </w:rPrChange>
        </w:rPr>
        <w:t>-</w:t>
      </w:r>
      <w:r w:rsidR="00AF7177" w:rsidRPr="00F778BD">
        <w:rPr>
          <w:rFonts w:ascii="Book Antiqua" w:hAnsi="Book Antiqua"/>
          <w:kern w:val="0"/>
          <w:rPrChange w:id="170" w:author="FP" w:date="2019-09-14T15:05:00Z">
            <w:rPr>
              <w:rFonts w:ascii="Book Antiqua" w:hAnsi="Book Antiqua"/>
              <w:kern w:val="0"/>
            </w:rPr>
          </w:rPrChange>
        </w:rPr>
        <w:t>320</w:t>
      </w:r>
      <w:r w:rsidR="004D03A7" w:rsidRPr="00F778BD">
        <w:rPr>
          <w:rFonts w:ascii="Book Antiqua" w:hAnsi="Book Antiqua"/>
          <w:kern w:val="0"/>
          <w:rPrChange w:id="171" w:author="FP" w:date="2019-09-14T15:05:00Z">
            <w:rPr>
              <w:rFonts w:ascii="Book Antiqua" w:hAnsi="Book Antiqua"/>
              <w:kern w:val="0"/>
            </w:rPr>
          </w:rPrChange>
        </w:rPr>
        <w:t>-</w:t>
      </w:r>
      <w:r w:rsidR="00AF7177" w:rsidRPr="00F778BD">
        <w:rPr>
          <w:rFonts w:ascii="Book Antiqua" w:hAnsi="Book Antiqua"/>
          <w:kern w:val="0"/>
          <w:rPrChange w:id="172" w:author="FP" w:date="2019-09-14T15:05:00Z">
            <w:rPr>
              <w:rFonts w:ascii="Book Antiqua" w:hAnsi="Book Antiqua"/>
              <w:kern w:val="0"/>
            </w:rPr>
          </w:rPrChange>
        </w:rPr>
        <w:t>538562</w:t>
      </w:r>
    </w:p>
    <w:p w14:paraId="407E95A4" w14:textId="77777777" w:rsidR="004D03A7" w:rsidRPr="00F778BD" w:rsidRDefault="004D03A7" w:rsidP="003216BC">
      <w:pPr>
        <w:adjustRightInd w:val="0"/>
        <w:snapToGrid w:val="0"/>
        <w:spacing w:after="0" w:line="360" w:lineRule="auto"/>
        <w:rPr>
          <w:b/>
          <w:szCs w:val="24"/>
          <w:lang w:val="en-US"/>
          <w:rPrChange w:id="173" w:author="FP" w:date="2019-09-14T15:05:00Z">
            <w:rPr>
              <w:b/>
              <w:szCs w:val="24"/>
            </w:rPr>
          </w:rPrChange>
        </w:rPr>
      </w:pPr>
      <w:bookmarkStart w:id="174" w:name="OLE_LINK1"/>
      <w:bookmarkStart w:id="175" w:name="OLE_LINK2"/>
    </w:p>
    <w:p w14:paraId="24B6EBF7" w14:textId="4BA98D5B" w:rsidR="004D03A7" w:rsidRPr="00F778BD" w:rsidRDefault="004D03A7" w:rsidP="003216BC">
      <w:pPr>
        <w:adjustRightInd w:val="0"/>
        <w:snapToGrid w:val="0"/>
        <w:spacing w:after="0" w:line="360" w:lineRule="auto"/>
        <w:rPr>
          <w:b/>
          <w:szCs w:val="24"/>
          <w:lang w:val="en-US"/>
          <w:rPrChange w:id="176" w:author="FP" w:date="2019-09-14T15:05:00Z">
            <w:rPr>
              <w:b/>
              <w:szCs w:val="24"/>
            </w:rPr>
          </w:rPrChange>
        </w:rPr>
      </w:pPr>
      <w:r w:rsidRPr="00F778BD">
        <w:rPr>
          <w:b/>
          <w:szCs w:val="24"/>
          <w:lang w:val="en-US"/>
          <w:rPrChange w:id="177" w:author="FP" w:date="2019-09-14T15:05:00Z">
            <w:rPr>
              <w:b/>
              <w:szCs w:val="24"/>
            </w:rPr>
          </w:rPrChange>
        </w:rPr>
        <w:t>Received:</w:t>
      </w:r>
      <w:r w:rsidRPr="00F778BD">
        <w:rPr>
          <w:rFonts w:eastAsia="SimSun"/>
          <w:b/>
          <w:szCs w:val="24"/>
          <w:lang w:val="en-US"/>
          <w:rPrChange w:id="178" w:author="FP" w:date="2019-09-14T15:05:00Z">
            <w:rPr>
              <w:rFonts w:eastAsia="SimSun"/>
              <w:b/>
              <w:szCs w:val="24"/>
            </w:rPr>
          </w:rPrChange>
        </w:rPr>
        <w:t xml:space="preserve"> </w:t>
      </w:r>
      <w:r w:rsidRPr="00F778BD">
        <w:rPr>
          <w:rFonts w:eastAsia="SimSun"/>
          <w:szCs w:val="24"/>
          <w:lang w:val="en-US"/>
          <w:rPrChange w:id="179" w:author="FP" w:date="2019-09-14T15:05:00Z">
            <w:rPr>
              <w:rFonts w:eastAsia="SimSun"/>
              <w:szCs w:val="24"/>
            </w:rPr>
          </w:rPrChange>
        </w:rPr>
        <w:t>March 26, 2019</w:t>
      </w:r>
    </w:p>
    <w:p w14:paraId="1887281E" w14:textId="77469B08" w:rsidR="004D03A7" w:rsidRPr="00F778BD" w:rsidRDefault="004D03A7" w:rsidP="003216BC">
      <w:pPr>
        <w:adjustRightInd w:val="0"/>
        <w:snapToGrid w:val="0"/>
        <w:spacing w:after="0" w:line="360" w:lineRule="auto"/>
        <w:rPr>
          <w:rFonts w:eastAsia="SimSun"/>
          <w:b/>
          <w:szCs w:val="24"/>
          <w:lang w:val="en-US"/>
          <w:rPrChange w:id="180" w:author="FP" w:date="2019-09-14T15:05:00Z">
            <w:rPr>
              <w:rFonts w:eastAsia="SimSun"/>
              <w:b/>
              <w:szCs w:val="24"/>
            </w:rPr>
          </w:rPrChange>
        </w:rPr>
      </w:pPr>
      <w:r w:rsidRPr="00F778BD">
        <w:rPr>
          <w:b/>
          <w:szCs w:val="24"/>
          <w:lang w:val="en-US"/>
          <w:rPrChange w:id="181" w:author="FP" w:date="2019-09-14T15:05:00Z">
            <w:rPr>
              <w:b/>
              <w:szCs w:val="24"/>
            </w:rPr>
          </w:rPrChange>
        </w:rPr>
        <w:t>Peer-review started:</w:t>
      </w:r>
      <w:r w:rsidRPr="00F778BD">
        <w:rPr>
          <w:rFonts w:eastAsia="SimSun"/>
          <w:b/>
          <w:szCs w:val="24"/>
          <w:lang w:val="en-US"/>
          <w:rPrChange w:id="182" w:author="FP" w:date="2019-09-14T15:05:00Z">
            <w:rPr>
              <w:rFonts w:eastAsia="SimSun"/>
              <w:b/>
              <w:szCs w:val="24"/>
            </w:rPr>
          </w:rPrChange>
        </w:rPr>
        <w:t xml:space="preserve"> </w:t>
      </w:r>
      <w:r w:rsidRPr="00F778BD">
        <w:rPr>
          <w:rFonts w:eastAsia="SimSun"/>
          <w:szCs w:val="24"/>
          <w:lang w:val="en-US"/>
          <w:rPrChange w:id="183" w:author="FP" w:date="2019-09-14T15:05:00Z">
            <w:rPr>
              <w:rFonts w:eastAsia="SimSun"/>
              <w:szCs w:val="24"/>
            </w:rPr>
          </w:rPrChange>
        </w:rPr>
        <w:t>March 28, 2019</w:t>
      </w:r>
    </w:p>
    <w:p w14:paraId="141AC205" w14:textId="768E5A2C" w:rsidR="004D03A7" w:rsidRPr="00F778BD" w:rsidRDefault="004D03A7" w:rsidP="003216BC">
      <w:pPr>
        <w:adjustRightInd w:val="0"/>
        <w:snapToGrid w:val="0"/>
        <w:spacing w:after="0" w:line="360" w:lineRule="auto"/>
        <w:rPr>
          <w:rFonts w:eastAsia="SimSun"/>
          <w:b/>
          <w:szCs w:val="24"/>
          <w:lang w:val="en-US"/>
          <w:rPrChange w:id="184" w:author="FP" w:date="2019-09-14T15:05:00Z">
            <w:rPr>
              <w:rFonts w:eastAsia="SimSun"/>
              <w:b/>
              <w:szCs w:val="24"/>
            </w:rPr>
          </w:rPrChange>
        </w:rPr>
      </w:pPr>
      <w:r w:rsidRPr="00F778BD">
        <w:rPr>
          <w:b/>
          <w:szCs w:val="24"/>
          <w:lang w:val="en-US"/>
          <w:rPrChange w:id="185" w:author="FP" w:date="2019-09-14T15:05:00Z">
            <w:rPr>
              <w:b/>
              <w:szCs w:val="24"/>
            </w:rPr>
          </w:rPrChange>
        </w:rPr>
        <w:t>First decision:</w:t>
      </w:r>
      <w:r w:rsidRPr="00F778BD">
        <w:rPr>
          <w:rFonts w:eastAsia="SimSun"/>
          <w:b/>
          <w:szCs w:val="24"/>
          <w:lang w:val="en-US"/>
          <w:rPrChange w:id="186" w:author="FP" w:date="2019-09-14T15:05:00Z">
            <w:rPr>
              <w:rFonts w:eastAsia="SimSun"/>
              <w:b/>
              <w:szCs w:val="24"/>
            </w:rPr>
          </w:rPrChange>
        </w:rPr>
        <w:t xml:space="preserve"> </w:t>
      </w:r>
      <w:r w:rsidRPr="00F778BD">
        <w:rPr>
          <w:rFonts w:eastAsia="SimSun"/>
          <w:szCs w:val="24"/>
          <w:lang w:val="en-US"/>
          <w:rPrChange w:id="187" w:author="FP" w:date="2019-09-14T15:05:00Z">
            <w:rPr>
              <w:rFonts w:eastAsia="SimSun"/>
              <w:szCs w:val="24"/>
            </w:rPr>
          </w:rPrChange>
        </w:rPr>
        <w:t>June 3, 2019</w:t>
      </w:r>
    </w:p>
    <w:p w14:paraId="6191F95B" w14:textId="614346FD" w:rsidR="004D03A7" w:rsidRPr="00F778BD" w:rsidRDefault="004D03A7" w:rsidP="003216BC">
      <w:pPr>
        <w:adjustRightInd w:val="0"/>
        <w:snapToGrid w:val="0"/>
        <w:spacing w:after="0" w:line="360" w:lineRule="auto"/>
        <w:rPr>
          <w:rFonts w:eastAsia="SimSun"/>
          <w:b/>
          <w:szCs w:val="24"/>
          <w:lang w:val="en-US"/>
          <w:rPrChange w:id="188" w:author="FP" w:date="2019-09-14T15:05:00Z">
            <w:rPr>
              <w:rFonts w:eastAsia="SimSun"/>
              <w:b/>
              <w:szCs w:val="24"/>
            </w:rPr>
          </w:rPrChange>
        </w:rPr>
      </w:pPr>
      <w:r w:rsidRPr="00F778BD">
        <w:rPr>
          <w:b/>
          <w:szCs w:val="24"/>
          <w:lang w:val="en-US"/>
          <w:rPrChange w:id="189" w:author="FP" w:date="2019-09-14T15:05:00Z">
            <w:rPr>
              <w:b/>
              <w:szCs w:val="24"/>
            </w:rPr>
          </w:rPrChange>
        </w:rPr>
        <w:t xml:space="preserve">Revised: </w:t>
      </w:r>
      <w:r w:rsidRPr="00F778BD">
        <w:rPr>
          <w:rFonts w:eastAsia="SimSun"/>
          <w:szCs w:val="24"/>
          <w:lang w:val="en-US"/>
          <w:rPrChange w:id="190" w:author="FP" w:date="2019-09-14T15:05:00Z">
            <w:rPr>
              <w:rFonts w:eastAsia="SimSun"/>
              <w:szCs w:val="24"/>
            </w:rPr>
          </w:rPrChange>
        </w:rPr>
        <w:t>August 29, 2019</w:t>
      </w:r>
    </w:p>
    <w:p w14:paraId="3817F319" w14:textId="4B7B9997" w:rsidR="004D03A7" w:rsidRPr="00F778BD" w:rsidRDefault="004D03A7" w:rsidP="003216BC">
      <w:pPr>
        <w:adjustRightInd w:val="0"/>
        <w:snapToGrid w:val="0"/>
        <w:spacing w:after="0" w:line="360" w:lineRule="auto"/>
        <w:rPr>
          <w:szCs w:val="24"/>
          <w:lang w:val="en-US"/>
          <w:rPrChange w:id="191" w:author="FP" w:date="2019-09-14T15:05:00Z">
            <w:rPr>
              <w:szCs w:val="24"/>
              <w:lang w:val="en-US"/>
            </w:rPr>
          </w:rPrChange>
        </w:rPr>
      </w:pPr>
      <w:r w:rsidRPr="00F778BD">
        <w:rPr>
          <w:b/>
          <w:szCs w:val="24"/>
          <w:lang w:val="en-US"/>
          <w:rPrChange w:id="192" w:author="FP" w:date="2019-09-14T15:05:00Z">
            <w:rPr>
              <w:b/>
              <w:szCs w:val="24"/>
            </w:rPr>
          </w:rPrChange>
        </w:rPr>
        <w:t>Accepted:</w:t>
      </w:r>
      <w:bookmarkStart w:id="193" w:name="OLE_LINK98"/>
      <w:bookmarkStart w:id="194" w:name="OLE_LINK99"/>
      <w:bookmarkStart w:id="195" w:name="OLE_LINK104"/>
      <w:bookmarkStart w:id="196" w:name="OLE_LINK110"/>
      <w:bookmarkStart w:id="197" w:name="OLE_LINK111"/>
      <w:bookmarkStart w:id="198" w:name="OLE_LINK115"/>
      <w:bookmarkStart w:id="199" w:name="OLE_LINK116"/>
      <w:r w:rsidRPr="00F778BD">
        <w:rPr>
          <w:szCs w:val="24"/>
          <w:lang w:val="en-US"/>
          <w:rPrChange w:id="200" w:author="FP" w:date="2019-09-14T15:05:00Z">
            <w:rPr>
              <w:szCs w:val="24"/>
            </w:rPr>
          </w:rPrChange>
        </w:rPr>
        <w:t xml:space="preserve"> </w:t>
      </w:r>
      <w:bookmarkEnd w:id="193"/>
      <w:bookmarkEnd w:id="194"/>
      <w:bookmarkEnd w:id="195"/>
      <w:bookmarkEnd w:id="196"/>
      <w:bookmarkEnd w:id="197"/>
      <w:bookmarkEnd w:id="198"/>
      <w:bookmarkEnd w:id="199"/>
      <w:r w:rsidR="00AD1965" w:rsidRPr="00F778BD">
        <w:rPr>
          <w:szCs w:val="24"/>
          <w:lang w:val="en-US"/>
        </w:rPr>
        <w:t>September 11, 2019</w:t>
      </w:r>
    </w:p>
    <w:p w14:paraId="09D5D429" w14:textId="77777777" w:rsidR="004D03A7" w:rsidRPr="00F778BD" w:rsidRDefault="004D03A7" w:rsidP="003216BC">
      <w:pPr>
        <w:adjustRightInd w:val="0"/>
        <w:snapToGrid w:val="0"/>
        <w:spacing w:after="0" w:line="360" w:lineRule="auto"/>
        <w:rPr>
          <w:b/>
          <w:szCs w:val="24"/>
          <w:lang w:val="en-US"/>
          <w:rPrChange w:id="201" w:author="FP" w:date="2019-09-14T15:05:00Z">
            <w:rPr>
              <w:b/>
              <w:szCs w:val="24"/>
            </w:rPr>
          </w:rPrChange>
        </w:rPr>
      </w:pPr>
      <w:r w:rsidRPr="00F778BD">
        <w:rPr>
          <w:b/>
          <w:szCs w:val="24"/>
          <w:lang w:val="en-US"/>
          <w:rPrChange w:id="202" w:author="FP" w:date="2019-09-14T15:05:00Z">
            <w:rPr>
              <w:b/>
              <w:szCs w:val="24"/>
            </w:rPr>
          </w:rPrChange>
        </w:rPr>
        <w:t>Article in press:</w:t>
      </w:r>
    </w:p>
    <w:p w14:paraId="6B38E6B5" w14:textId="77777777" w:rsidR="004D03A7" w:rsidRPr="00F778BD" w:rsidRDefault="004D03A7" w:rsidP="003216BC">
      <w:pPr>
        <w:adjustRightInd w:val="0"/>
        <w:snapToGrid w:val="0"/>
        <w:spacing w:after="0" w:line="360" w:lineRule="auto"/>
        <w:rPr>
          <w:b/>
          <w:szCs w:val="24"/>
          <w:lang w:val="en-US"/>
          <w:rPrChange w:id="203" w:author="FP" w:date="2019-09-14T15:05:00Z">
            <w:rPr>
              <w:b/>
              <w:szCs w:val="24"/>
            </w:rPr>
          </w:rPrChange>
        </w:rPr>
      </w:pPr>
      <w:r w:rsidRPr="00F778BD">
        <w:rPr>
          <w:b/>
          <w:szCs w:val="24"/>
          <w:lang w:val="en-US"/>
          <w:rPrChange w:id="204" w:author="FP" w:date="2019-09-14T15:05:00Z">
            <w:rPr>
              <w:b/>
              <w:szCs w:val="24"/>
            </w:rPr>
          </w:rPrChange>
        </w:rPr>
        <w:t xml:space="preserve">Published online: </w:t>
      </w:r>
    </w:p>
    <w:bookmarkEnd w:id="174"/>
    <w:bookmarkEnd w:id="175"/>
    <w:p w14:paraId="58AA9F87" w14:textId="77777777" w:rsidR="004D03A7" w:rsidRPr="00F778BD" w:rsidRDefault="004D03A7" w:rsidP="003216BC">
      <w:pPr>
        <w:pStyle w:val="paper"/>
        <w:snapToGrid w:val="0"/>
        <w:spacing w:line="360" w:lineRule="auto"/>
        <w:ind w:firstLineChars="0" w:firstLine="0"/>
        <w:rPr>
          <w:rFonts w:ascii="Book Antiqua" w:hAnsi="Book Antiqua"/>
          <w:kern w:val="0"/>
          <w:rPrChange w:id="205" w:author="FP" w:date="2019-09-14T15:05:00Z">
            <w:rPr>
              <w:rFonts w:ascii="Book Antiqua" w:hAnsi="Book Antiqua"/>
              <w:kern w:val="0"/>
              <w:lang w:val="fr-FR"/>
            </w:rPr>
          </w:rPrChange>
        </w:rPr>
      </w:pPr>
    </w:p>
    <w:p w14:paraId="3AE30158" w14:textId="77777777" w:rsidR="004A3BC3" w:rsidRPr="00F778BD" w:rsidRDefault="004A3BC3" w:rsidP="003216BC">
      <w:pPr>
        <w:snapToGrid w:val="0"/>
        <w:spacing w:after="0" w:line="360" w:lineRule="auto"/>
        <w:rPr>
          <w:szCs w:val="24"/>
          <w:lang w:val="en-US"/>
          <w:rPrChange w:id="206" w:author="FP" w:date="2019-09-14T15:05:00Z">
            <w:rPr>
              <w:szCs w:val="24"/>
              <w:lang w:val="en-US"/>
            </w:rPr>
          </w:rPrChange>
        </w:rPr>
      </w:pPr>
      <w:r w:rsidRPr="00F778BD">
        <w:rPr>
          <w:szCs w:val="24"/>
          <w:lang w:val="en-US"/>
        </w:rPr>
        <w:br w:type="page"/>
      </w:r>
    </w:p>
    <w:p w14:paraId="31B75859" w14:textId="7A009906" w:rsidR="00554693" w:rsidRPr="00F778BD" w:rsidRDefault="00554693" w:rsidP="003216BC">
      <w:pPr>
        <w:snapToGrid w:val="0"/>
        <w:spacing w:after="0" w:line="360" w:lineRule="auto"/>
        <w:rPr>
          <w:b/>
          <w:szCs w:val="24"/>
          <w:lang w:val="en-US"/>
          <w:rPrChange w:id="207" w:author="FP" w:date="2019-09-14T15:05:00Z">
            <w:rPr>
              <w:b/>
              <w:szCs w:val="24"/>
              <w:lang w:val="en-US"/>
            </w:rPr>
          </w:rPrChange>
        </w:rPr>
      </w:pPr>
      <w:r w:rsidRPr="00F778BD">
        <w:rPr>
          <w:b/>
          <w:szCs w:val="24"/>
          <w:lang w:val="en-US"/>
          <w:rPrChange w:id="208" w:author="FP" w:date="2019-09-14T15:05:00Z">
            <w:rPr>
              <w:b/>
              <w:szCs w:val="24"/>
              <w:lang w:val="en-US"/>
            </w:rPr>
          </w:rPrChange>
        </w:rPr>
        <w:lastRenderedPageBreak/>
        <w:t>Abstract</w:t>
      </w:r>
    </w:p>
    <w:p w14:paraId="61C51DD4" w14:textId="7ED94C4C" w:rsidR="00554693" w:rsidRPr="00F778BD" w:rsidRDefault="00E50A1B" w:rsidP="003216BC">
      <w:pPr>
        <w:snapToGrid w:val="0"/>
        <w:spacing w:after="0" w:line="360" w:lineRule="auto"/>
        <w:rPr>
          <w:szCs w:val="24"/>
          <w:lang w:val="en-US"/>
          <w:rPrChange w:id="209" w:author="FP" w:date="2019-09-14T15:05:00Z">
            <w:rPr>
              <w:szCs w:val="24"/>
              <w:lang w:val="en-US"/>
            </w:rPr>
          </w:rPrChange>
        </w:rPr>
      </w:pPr>
      <w:r w:rsidRPr="00F778BD">
        <w:rPr>
          <w:szCs w:val="24"/>
          <w:lang w:val="en-US"/>
          <w:rPrChange w:id="210" w:author="FP" w:date="2019-09-14T15:05:00Z">
            <w:rPr>
              <w:szCs w:val="24"/>
              <w:lang w:val="en-US"/>
            </w:rPr>
          </w:rPrChange>
        </w:rPr>
        <w:t>The recent discovery of c</w:t>
      </w:r>
      <w:r w:rsidR="00321106" w:rsidRPr="00F778BD">
        <w:rPr>
          <w:szCs w:val="24"/>
          <w:lang w:val="en-US"/>
          <w:rPrChange w:id="211" w:author="FP" w:date="2019-09-14T15:05:00Z">
            <w:rPr>
              <w:szCs w:val="24"/>
              <w:lang w:val="en-US"/>
            </w:rPr>
          </w:rPrChange>
        </w:rPr>
        <w:t xml:space="preserve">ancer cell plasticity, </w:t>
      </w:r>
      <w:r w:rsidR="00321106" w:rsidRPr="00F778BD">
        <w:rPr>
          <w:i/>
          <w:iCs/>
          <w:szCs w:val="24"/>
          <w:lang w:val="en-US"/>
          <w:rPrChange w:id="212" w:author="FP" w:date="2019-09-14T15:05:00Z">
            <w:rPr>
              <w:i/>
              <w:iCs/>
              <w:szCs w:val="24"/>
              <w:lang w:val="en-US"/>
            </w:rPr>
          </w:rPrChange>
        </w:rPr>
        <w:t>i.e.</w:t>
      </w:r>
      <w:r w:rsidR="00321106" w:rsidRPr="00F778BD">
        <w:rPr>
          <w:szCs w:val="24"/>
          <w:lang w:val="en-US"/>
          <w:rPrChange w:id="213" w:author="FP" w:date="2019-09-14T15:05:00Z">
            <w:rPr>
              <w:szCs w:val="24"/>
              <w:lang w:val="en-US"/>
            </w:rPr>
          </w:rPrChange>
        </w:rPr>
        <w:t xml:space="preserve"> their ability to reprogram into cancer stem cells</w:t>
      </w:r>
      <w:r w:rsidR="000639B4" w:rsidRPr="00F778BD">
        <w:rPr>
          <w:szCs w:val="24"/>
          <w:lang w:val="en-US"/>
          <w:rPrChange w:id="214" w:author="FP" w:date="2019-09-14T15:05:00Z">
            <w:rPr>
              <w:szCs w:val="24"/>
              <w:lang w:val="en-US"/>
            </w:rPr>
          </w:rPrChange>
        </w:rPr>
        <w:t xml:space="preserve"> (</w:t>
      </w:r>
      <w:r w:rsidR="000639B4" w:rsidRPr="00F778BD">
        <w:rPr>
          <w:caps/>
          <w:szCs w:val="24"/>
          <w:lang w:val="en-US"/>
          <w:rPrChange w:id="215" w:author="FP" w:date="2019-09-14T15:05:00Z">
            <w:rPr>
              <w:caps/>
              <w:szCs w:val="24"/>
              <w:lang w:val="en-US"/>
            </w:rPr>
          </w:rPrChange>
        </w:rPr>
        <w:t>csc</w:t>
      </w:r>
      <w:r w:rsidR="000639B4" w:rsidRPr="00F778BD">
        <w:rPr>
          <w:szCs w:val="24"/>
          <w:lang w:val="en-US"/>
          <w:rPrChange w:id="216" w:author="FP" w:date="2019-09-14T15:05:00Z">
            <w:rPr>
              <w:szCs w:val="24"/>
              <w:lang w:val="en-US"/>
            </w:rPr>
          </w:rPrChange>
        </w:rPr>
        <w:t>s)</w:t>
      </w:r>
      <w:r w:rsidR="00321106" w:rsidRPr="00F778BD">
        <w:rPr>
          <w:szCs w:val="24"/>
          <w:lang w:val="en-US"/>
          <w:rPrChange w:id="217" w:author="FP" w:date="2019-09-14T15:05:00Z">
            <w:rPr>
              <w:szCs w:val="24"/>
              <w:lang w:val="en-US"/>
            </w:rPr>
          </w:rPrChange>
        </w:rPr>
        <w:t xml:space="preserve"> either naturally or under chemotherapy and/or radiotherapy</w:t>
      </w:r>
      <w:ins w:id="218" w:author="author" w:date="2019-09-13T10:06:00Z">
        <w:r w:rsidR="00872A3D" w:rsidRPr="00F778BD">
          <w:rPr>
            <w:szCs w:val="24"/>
            <w:lang w:val="en-US"/>
            <w:rPrChange w:id="219" w:author="FP" w:date="2019-09-14T15:05:00Z">
              <w:rPr>
                <w:szCs w:val="24"/>
                <w:lang w:val="en-US"/>
              </w:rPr>
            </w:rPrChange>
          </w:rPr>
          <w:t>,</w:t>
        </w:r>
      </w:ins>
      <w:r w:rsidR="00321106" w:rsidRPr="00F778BD">
        <w:rPr>
          <w:szCs w:val="24"/>
          <w:lang w:val="en-US"/>
          <w:rPrChange w:id="220" w:author="FP" w:date="2019-09-14T15:05:00Z">
            <w:rPr>
              <w:szCs w:val="24"/>
              <w:lang w:val="en-US"/>
            </w:rPr>
          </w:rPrChange>
        </w:rPr>
        <w:t xml:space="preserve"> has changed, once again, the way we consider cancer treatment. If cancer stemness is a reversible epigenetic state rather than a genetic identity, opportunities </w:t>
      </w:r>
      <w:r w:rsidR="00395B33" w:rsidRPr="00F778BD">
        <w:rPr>
          <w:szCs w:val="24"/>
          <w:lang w:val="en-US"/>
          <w:rPrChange w:id="221" w:author="FP" w:date="2019-09-14T15:05:00Z">
            <w:rPr>
              <w:szCs w:val="24"/>
              <w:lang w:val="en-US"/>
            </w:rPr>
          </w:rPrChange>
        </w:rPr>
        <w:t>will a</w:t>
      </w:r>
      <w:r w:rsidR="00321106" w:rsidRPr="00F778BD">
        <w:rPr>
          <w:szCs w:val="24"/>
          <w:lang w:val="en-US"/>
          <w:rPrChange w:id="222" w:author="FP" w:date="2019-09-14T15:05:00Z">
            <w:rPr>
              <w:szCs w:val="24"/>
              <w:lang w:val="en-US"/>
            </w:rPr>
          </w:rPrChange>
        </w:rPr>
        <w:t>ris</w:t>
      </w:r>
      <w:r w:rsidR="00395B33" w:rsidRPr="00F778BD">
        <w:rPr>
          <w:szCs w:val="24"/>
          <w:lang w:val="en-US"/>
          <w:rPrChange w:id="223" w:author="FP" w:date="2019-09-14T15:05:00Z">
            <w:rPr>
              <w:szCs w:val="24"/>
              <w:lang w:val="en-US"/>
            </w:rPr>
          </w:rPrChange>
        </w:rPr>
        <w:t>e</w:t>
      </w:r>
      <w:r w:rsidR="00321106" w:rsidRPr="00F778BD">
        <w:rPr>
          <w:szCs w:val="24"/>
          <w:lang w:val="en-US"/>
          <w:rPrChange w:id="224" w:author="FP" w:date="2019-09-14T15:05:00Z">
            <w:rPr>
              <w:szCs w:val="24"/>
              <w:lang w:val="en-US"/>
            </w:rPr>
          </w:rPrChange>
        </w:rPr>
        <w:t xml:space="preserve"> for therapeutic strategies that remodel epigenetic landscape</w:t>
      </w:r>
      <w:r w:rsidR="00683966" w:rsidRPr="00F778BD">
        <w:rPr>
          <w:szCs w:val="24"/>
          <w:lang w:val="en-US"/>
          <w:rPrChange w:id="225" w:author="FP" w:date="2019-09-14T15:05:00Z">
            <w:rPr>
              <w:szCs w:val="24"/>
              <w:lang w:val="en-US"/>
            </w:rPr>
          </w:rPrChange>
        </w:rPr>
        <w:t xml:space="preserve">s of </w:t>
      </w:r>
      <w:r w:rsidR="000639B4" w:rsidRPr="00F778BD">
        <w:rPr>
          <w:caps/>
          <w:szCs w:val="24"/>
          <w:lang w:val="en-US"/>
          <w:rPrChange w:id="226" w:author="FP" w:date="2019-09-14T15:05:00Z">
            <w:rPr>
              <w:caps/>
              <w:szCs w:val="24"/>
              <w:lang w:val="en-US"/>
            </w:rPr>
          </w:rPrChange>
        </w:rPr>
        <w:t>csc</w:t>
      </w:r>
      <w:r w:rsidR="000639B4" w:rsidRPr="00F778BD">
        <w:rPr>
          <w:szCs w:val="24"/>
          <w:lang w:val="en-US"/>
          <w:rPrChange w:id="227" w:author="FP" w:date="2019-09-14T15:05:00Z">
            <w:rPr>
              <w:szCs w:val="24"/>
              <w:lang w:val="en-US"/>
            </w:rPr>
          </w:rPrChange>
        </w:rPr>
        <w:t>s</w:t>
      </w:r>
      <w:r w:rsidR="00321106" w:rsidRPr="00F778BD">
        <w:rPr>
          <w:szCs w:val="24"/>
          <w:lang w:val="en-US"/>
          <w:rPrChange w:id="228" w:author="FP" w:date="2019-09-14T15:05:00Z">
            <w:rPr>
              <w:szCs w:val="24"/>
              <w:lang w:val="en-US"/>
            </w:rPr>
          </w:rPrChange>
        </w:rPr>
        <w:t xml:space="preserve">. </w:t>
      </w:r>
      <w:r w:rsidR="00AA54EE" w:rsidRPr="00F778BD">
        <w:rPr>
          <w:szCs w:val="24"/>
          <w:lang w:val="en-US"/>
          <w:rPrChange w:id="229" w:author="FP" w:date="2019-09-14T15:05:00Z">
            <w:rPr>
              <w:szCs w:val="24"/>
              <w:lang w:val="en-US"/>
            </w:rPr>
          </w:rPrChange>
        </w:rPr>
        <w:t>However</w:t>
      </w:r>
      <w:ins w:id="230" w:author="FP" w:date="2019-09-14T15:03:00Z">
        <w:r w:rsidR="00D77807" w:rsidRPr="00F778BD">
          <w:rPr>
            <w:szCs w:val="24"/>
            <w:lang w:val="en-US"/>
            <w:rPrChange w:id="231" w:author="FP" w:date="2019-09-14T15:05:00Z">
              <w:rPr>
                <w:szCs w:val="24"/>
                <w:lang w:val="en-US"/>
              </w:rPr>
            </w:rPrChange>
          </w:rPr>
          <w:t>,</w:t>
        </w:r>
      </w:ins>
      <w:r w:rsidR="00F77AAC" w:rsidRPr="00F778BD">
        <w:rPr>
          <w:szCs w:val="24"/>
          <w:lang w:val="en-US"/>
          <w:rPrChange w:id="232" w:author="FP" w:date="2019-09-14T15:05:00Z">
            <w:rPr>
              <w:szCs w:val="24"/>
              <w:lang w:val="en-US"/>
            </w:rPr>
          </w:rPrChange>
        </w:rPr>
        <w:t xml:space="preserve"> </w:t>
      </w:r>
      <w:r w:rsidR="0041285F" w:rsidRPr="00F778BD">
        <w:rPr>
          <w:szCs w:val="24"/>
          <w:lang w:val="en-US"/>
          <w:rPrChange w:id="233" w:author="FP" w:date="2019-09-14T15:05:00Z">
            <w:rPr>
              <w:szCs w:val="24"/>
              <w:lang w:val="en-US"/>
            </w:rPr>
          </w:rPrChange>
        </w:rPr>
        <w:t xml:space="preserve">the systematic use of </w:t>
      </w:r>
      <w:r w:rsidR="00AA54EE" w:rsidRPr="00F778BD">
        <w:rPr>
          <w:szCs w:val="24"/>
          <w:lang w:val="en-US"/>
          <w:rPrChange w:id="234" w:author="FP" w:date="2019-09-14T15:05:00Z">
            <w:rPr>
              <w:szCs w:val="24"/>
              <w:lang w:val="en-US"/>
            </w:rPr>
          </w:rPrChange>
        </w:rPr>
        <w:t>DNA methyltransferase</w:t>
      </w:r>
      <w:r w:rsidR="0041285F" w:rsidRPr="00F778BD">
        <w:rPr>
          <w:szCs w:val="24"/>
          <w:lang w:val="en-US"/>
          <w:rPrChange w:id="235" w:author="FP" w:date="2019-09-14T15:05:00Z">
            <w:rPr>
              <w:szCs w:val="24"/>
              <w:lang w:val="en-US"/>
            </w:rPr>
          </w:rPrChange>
        </w:rPr>
        <w:t xml:space="preserve"> and </w:t>
      </w:r>
      <w:del w:id="236" w:author="author" w:date="2019-09-13T10:06:00Z">
        <w:r w:rsidR="00AA54EE" w:rsidRPr="00F778BD" w:rsidDel="00872A3D">
          <w:rPr>
            <w:szCs w:val="24"/>
            <w:lang w:val="en-US"/>
            <w:rPrChange w:id="237" w:author="FP" w:date="2019-09-14T15:05:00Z">
              <w:rPr>
                <w:szCs w:val="24"/>
                <w:lang w:val="en-US"/>
              </w:rPr>
            </w:rPrChange>
          </w:rPr>
          <w:delText>H</w:delText>
        </w:r>
      </w:del>
      <w:ins w:id="238" w:author="author" w:date="2019-09-13T10:06:00Z">
        <w:r w:rsidR="00872A3D" w:rsidRPr="00F778BD">
          <w:rPr>
            <w:szCs w:val="24"/>
            <w:lang w:val="en-US"/>
            <w:rPrChange w:id="239" w:author="FP" w:date="2019-09-14T15:05:00Z">
              <w:rPr>
                <w:szCs w:val="24"/>
                <w:lang w:val="en-US"/>
              </w:rPr>
            </w:rPrChange>
          </w:rPr>
          <w:t>h</w:t>
        </w:r>
      </w:ins>
      <w:r w:rsidR="00AA54EE" w:rsidRPr="00F778BD">
        <w:rPr>
          <w:szCs w:val="24"/>
          <w:lang w:val="en-US"/>
          <w:rPrChange w:id="240" w:author="FP" w:date="2019-09-14T15:05:00Z">
            <w:rPr>
              <w:szCs w:val="24"/>
              <w:lang w:val="en-US"/>
            </w:rPr>
          </w:rPrChange>
        </w:rPr>
        <w:t>istone deacetylase</w:t>
      </w:r>
      <w:r w:rsidR="0041285F" w:rsidRPr="00F778BD">
        <w:rPr>
          <w:szCs w:val="24"/>
          <w:lang w:val="en-US"/>
          <w:rPrChange w:id="241" w:author="FP" w:date="2019-09-14T15:05:00Z">
            <w:rPr>
              <w:szCs w:val="24"/>
              <w:lang w:val="en-US"/>
            </w:rPr>
          </w:rPrChange>
        </w:rPr>
        <w:t xml:space="preserve"> inhibitors</w:t>
      </w:r>
      <w:r w:rsidRPr="00F778BD">
        <w:rPr>
          <w:szCs w:val="24"/>
          <w:lang w:val="en-US"/>
          <w:rPrChange w:id="242" w:author="FP" w:date="2019-09-14T15:05:00Z">
            <w:rPr>
              <w:szCs w:val="24"/>
              <w:lang w:val="en-US"/>
            </w:rPr>
          </w:rPrChange>
        </w:rPr>
        <w:t>,</w:t>
      </w:r>
      <w:r w:rsidR="00683966" w:rsidRPr="00F778BD">
        <w:rPr>
          <w:szCs w:val="24"/>
          <w:lang w:val="en-US"/>
          <w:rPrChange w:id="243" w:author="FP" w:date="2019-09-14T15:05:00Z">
            <w:rPr>
              <w:szCs w:val="24"/>
              <w:lang w:val="en-US"/>
            </w:rPr>
          </w:rPrChange>
        </w:rPr>
        <w:t xml:space="preserve"> alone or in combination, in advanced </w:t>
      </w:r>
      <w:r w:rsidRPr="00F778BD">
        <w:rPr>
          <w:szCs w:val="24"/>
          <w:lang w:val="en-US"/>
          <w:rPrChange w:id="244" w:author="FP" w:date="2019-09-14T15:05:00Z">
            <w:rPr>
              <w:szCs w:val="24"/>
              <w:lang w:val="en-US"/>
            </w:rPr>
          </w:rPrChange>
        </w:rPr>
        <w:t>solid tumors</w:t>
      </w:r>
      <w:r w:rsidR="00683966" w:rsidRPr="00F778BD">
        <w:rPr>
          <w:szCs w:val="24"/>
          <w:lang w:val="en-US"/>
          <w:rPrChange w:id="245" w:author="FP" w:date="2019-09-14T15:05:00Z">
            <w:rPr>
              <w:szCs w:val="24"/>
              <w:lang w:val="en-US"/>
            </w:rPr>
          </w:rPrChange>
        </w:rPr>
        <w:t xml:space="preserve"> including colorectal cancers</w:t>
      </w:r>
      <w:r w:rsidR="00AA54EE" w:rsidRPr="00F778BD">
        <w:rPr>
          <w:szCs w:val="24"/>
          <w:lang w:val="en-US"/>
          <w:rPrChange w:id="246" w:author="FP" w:date="2019-09-14T15:05:00Z">
            <w:rPr>
              <w:szCs w:val="24"/>
              <w:lang w:val="en-US"/>
            </w:rPr>
          </w:rPrChange>
        </w:rPr>
        <w:t>,</w:t>
      </w:r>
      <w:r w:rsidR="0041285F" w:rsidRPr="00F778BD">
        <w:rPr>
          <w:szCs w:val="24"/>
          <w:lang w:val="en-US"/>
          <w:rPrChange w:id="247" w:author="FP" w:date="2019-09-14T15:05:00Z">
            <w:rPr>
              <w:szCs w:val="24"/>
              <w:lang w:val="en-US"/>
            </w:rPr>
          </w:rPrChange>
        </w:rPr>
        <w:t xml:space="preserve"> </w:t>
      </w:r>
      <w:r w:rsidR="00683966" w:rsidRPr="00F778BD">
        <w:rPr>
          <w:szCs w:val="24"/>
          <w:lang w:val="en-US"/>
          <w:rPrChange w:id="248" w:author="FP" w:date="2019-09-14T15:05:00Z">
            <w:rPr>
              <w:szCs w:val="24"/>
              <w:lang w:val="en-US"/>
            </w:rPr>
          </w:rPrChange>
        </w:rPr>
        <w:t>regardless of</w:t>
      </w:r>
      <w:r w:rsidR="00477524" w:rsidRPr="00F778BD">
        <w:rPr>
          <w:szCs w:val="24"/>
          <w:lang w:val="en-US"/>
          <w:rPrChange w:id="249" w:author="FP" w:date="2019-09-14T15:05:00Z">
            <w:rPr>
              <w:szCs w:val="24"/>
              <w:lang w:val="en-US"/>
            </w:rPr>
          </w:rPrChange>
        </w:rPr>
        <w:t xml:space="preserve"> </w:t>
      </w:r>
      <w:r w:rsidR="00683966" w:rsidRPr="00F778BD">
        <w:rPr>
          <w:szCs w:val="24"/>
          <w:lang w:val="en-US"/>
          <w:rPrChange w:id="250" w:author="FP" w:date="2019-09-14T15:05:00Z">
            <w:rPr>
              <w:szCs w:val="24"/>
              <w:lang w:val="en-US"/>
            </w:rPr>
          </w:rPrChange>
        </w:rPr>
        <w:t xml:space="preserve">their </w:t>
      </w:r>
      <w:r w:rsidR="00477524" w:rsidRPr="00F778BD">
        <w:rPr>
          <w:szCs w:val="24"/>
          <w:lang w:val="en-US"/>
          <w:rPrChange w:id="251" w:author="FP" w:date="2019-09-14T15:05:00Z">
            <w:rPr>
              <w:szCs w:val="24"/>
              <w:lang w:val="en-US"/>
            </w:rPr>
          </w:rPrChange>
        </w:rPr>
        <w:t>molecular subtypes</w:t>
      </w:r>
      <w:r w:rsidR="00AA54EE" w:rsidRPr="00F778BD">
        <w:rPr>
          <w:szCs w:val="24"/>
          <w:lang w:val="en-US"/>
          <w:rPrChange w:id="252" w:author="FP" w:date="2019-09-14T15:05:00Z">
            <w:rPr>
              <w:szCs w:val="24"/>
              <w:lang w:val="en-US"/>
            </w:rPr>
          </w:rPrChange>
        </w:rPr>
        <w:t>,</w:t>
      </w:r>
      <w:r w:rsidR="00477524" w:rsidRPr="00F778BD">
        <w:rPr>
          <w:szCs w:val="24"/>
          <w:lang w:val="en-US"/>
          <w:rPrChange w:id="253" w:author="FP" w:date="2019-09-14T15:05:00Z">
            <w:rPr>
              <w:szCs w:val="24"/>
              <w:lang w:val="en-US"/>
            </w:rPr>
          </w:rPrChange>
        </w:rPr>
        <w:t xml:space="preserve"> does not seem to be the best strategy. In this review, we first </w:t>
      </w:r>
      <w:r w:rsidR="00AA54EE" w:rsidRPr="00F778BD">
        <w:rPr>
          <w:szCs w:val="24"/>
          <w:lang w:val="en-US"/>
          <w:rPrChange w:id="254" w:author="FP" w:date="2019-09-14T15:05:00Z">
            <w:rPr>
              <w:szCs w:val="24"/>
              <w:lang w:val="en-US"/>
            </w:rPr>
          </w:rPrChange>
        </w:rPr>
        <w:t>summarize</w:t>
      </w:r>
      <w:r w:rsidR="00477524" w:rsidRPr="00F778BD">
        <w:rPr>
          <w:szCs w:val="24"/>
          <w:lang w:val="en-US"/>
          <w:rPrChange w:id="255" w:author="FP" w:date="2019-09-14T15:05:00Z">
            <w:rPr>
              <w:szCs w:val="24"/>
              <w:lang w:val="en-US"/>
            </w:rPr>
          </w:rPrChange>
        </w:rPr>
        <w:t xml:space="preserve"> the knowledge researchers have gathered on the epigenetic signature</w:t>
      </w:r>
      <w:r w:rsidR="00B95FB0" w:rsidRPr="00F778BD">
        <w:rPr>
          <w:szCs w:val="24"/>
          <w:lang w:val="en-US"/>
          <w:rPrChange w:id="256" w:author="FP" w:date="2019-09-14T15:05:00Z">
            <w:rPr>
              <w:szCs w:val="24"/>
              <w:lang w:val="en-US"/>
            </w:rPr>
          </w:rPrChange>
        </w:rPr>
        <w:t>s</w:t>
      </w:r>
      <w:r w:rsidR="00477524" w:rsidRPr="00F778BD">
        <w:rPr>
          <w:szCs w:val="24"/>
          <w:lang w:val="en-US"/>
          <w:rPrChange w:id="257" w:author="FP" w:date="2019-09-14T15:05:00Z">
            <w:rPr>
              <w:szCs w:val="24"/>
              <w:lang w:val="en-US"/>
            </w:rPr>
          </w:rPrChange>
        </w:rPr>
        <w:t xml:space="preserve"> of </w:t>
      </w:r>
      <w:r w:rsidR="000639B4" w:rsidRPr="00F778BD">
        <w:rPr>
          <w:caps/>
          <w:szCs w:val="24"/>
          <w:lang w:val="en-US"/>
          <w:rPrChange w:id="258" w:author="FP" w:date="2019-09-14T15:05:00Z">
            <w:rPr>
              <w:caps/>
              <w:szCs w:val="24"/>
              <w:lang w:val="en-US"/>
            </w:rPr>
          </w:rPrChange>
        </w:rPr>
        <w:t>csc</w:t>
      </w:r>
      <w:r w:rsidR="000639B4" w:rsidRPr="00F778BD">
        <w:rPr>
          <w:szCs w:val="24"/>
          <w:lang w:val="en-US"/>
          <w:rPrChange w:id="259" w:author="FP" w:date="2019-09-14T15:05:00Z">
            <w:rPr>
              <w:szCs w:val="24"/>
              <w:lang w:val="en-US"/>
            </w:rPr>
          </w:rPrChange>
        </w:rPr>
        <w:t xml:space="preserve">s </w:t>
      </w:r>
      <w:r w:rsidR="00477524" w:rsidRPr="00F778BD">
        <w:rPr>
          <w:szCs w:val="24"/>
          <w:lang w:val="en-US"/>
          <w:rPrChange w:id="260" w:author="FP" w:date="2019-09-14T15:05:00Z">
            <w:rPr>
              <w:szCs w:val="24"/>
              <w:lang w:val="en-US"/>
            </w:rPr>
          </w:rPrChange>
        </w:rPr>
        <w:t>with the difficulty of isolating rare populations of cells</w:t>
      </w:r>
      <w:r w:rsidR="00EC05DC" w:rsidRPr="00F778BD">
        <w:rPr>
          <w:szCs w:val="24"/>
          <w:lang w:val="en-US"/>
          <w:rPrChange w:id="261" w:author="FP" w:date="2019-09-14T15:05:00Z">
            <w:rPr>
              <w:szCs w:val="24"/>
              <w:lang w:val="en-US"/>
            </w:rPr>
          </w:rPrChange>
        </w:rPr>
        <w:t>. We r</w:t>
      </w:r>
      <w:r w:rsidR="00AA54EE" w:rsidRPr="00F778BD">
        <w:rPr>
          <w:szCs w:val="24"/>
          <w:lang w:val="en-US"/>
          <w:rPrChange w:id="262" w:author="FP" w:date="2019-09-14T15:05:00Z">
            <w:rPr>
              <w:szCs w:val="24"/>
              <w:lang w:val="en-US"/>
            </w:rPr>
          </w:rPrChange>
        </w:rPr>
        <w:t>a</w:t>
      </w:r>
      <w:r w:rsidR="00EC05DC" w:rsidRPr="00F778BD">
        <w:rPr>
          <w:szCs w:val="24"/>
          <w:lang w:val="en-US"/>
          <w:rPrChange w:id="263" w:author="FP" w:date="2019-09-14T15:05:00Z">
            <w:rPr>
              <w:szCs w:val="24"/>
              <w:lang w:val="en-US"/>
            </w:rPr>
          </w:rPrChange>
        </w:rPr>
        <w:t>ise question</w:t>
      </w:r>
      <w:r w:rsidR="00AA54EE" w:rsidRPr="00F778BD">
        <w:rPr>
          <w:szCs w:val="24"/>
          <w:lang w:val="en-US"/>
          <w:rPrChange w:id="264" w:author="FP" w:date="2019-09-14T15:05:00Z">
            <w:rPr>
              <w:szCs w:val="24"/>
              <w:lang w:val="en-US"/>
            </w:rPr>
          </w:rPrChange>
        </w:rPr>
        <w:t>s</w:t>
      </w:r>
      <w:r w:rsidR="00EC05DC" w:rsidRPr="00F778BD">
        <w:rPr>
          <w:szCs w:val="24"/>
          <w:lang w:val="en-US"/>
          <w:rPrChange w:id="265" w:author="FP" w:date="2019-09-14T15:05:00Z">
            <w:rPr>
              <w:szCs w:val="24"/>
              <w:lang w:val="en-US"/>
            </w:rPr>
          </w:rPrChange>
        </w:rPr>
        <w:t xml:space="preserve"> </w:t>
      </w:r>
      <w:r w:rsidR="00AA54EE" w:rsidRPr="00F778BD">
        <w:rPr>
          <w:szCs w:val="24"/>
          <w:lang w:val="en-US"/>
          <w:rPrChange w:id="266" w:author="FP" w:date="2019-09-14T15:05:00Z">
            <w:rPr>
              <w:szCs w:val="24"/>
              <w:lang w:val="en-US"/>
            </w:rPr>
          </w:rPrChange>
        </w:rPr>
        <w:t>about</w:t>
      </w:r>
      <w:r w:rsidR="00EC05DC" w:rsidRPr="00F778BD">
        <w:rPr>
          <w:szCs w:val="24"/>
          <w:lang w:val="en-US"/>
          <w:rPrChange w:id="267" w:author="FP" w:date="2019-09-14T15:05:00Z">
            <w:rPr>
              <w:szCs w:val="24"/>
              <w:lang w:val="en-US"/>
            </w:rPr>
          </w:rPrChange>
        </w:rPr>
        <w:t xml:space="preserve"> the </w:t>
      </w:r>
      <w:r w:rsidR="00AA54EE" w:rsidRPr="00F778BD">
        <w:rPr>
          <w:szCs w:val="24"/>
          <w:lang w:val="en-US"/>
          <w:rPrChange w:id="268" w:author="FP" w:date="2019-09-14T15:05:00Z">
            <w:rPr>
              <w:szCs w:val="24"/>
              <w:lang w:val="en-US"/>
            </w:rPr>
          </w:rPrChange>
        </w:rPr>
        <w:t xml:space="preserve">relevant </w:t>
      </w:r>
      <w:r w:rsidR="00EC05DC" w:rsidRPr="00F778BD">
        <w:rPr>
          <w:szCs w:val="24"/>
          <w:lang w:val="en-US"/>
          <w:rPrChange w:id="269" w:author="FP" w:date="2019-09-14T15:05:00Z">
            <w:rPr>
              <w:szCs w:val="24"/>
              <w:lang w:val="en-US"/>
            </w:rPr>
          </w:rPrChange>
        </w:rPr>
        <w:t>use of currently available epigenetic inhibitors (epidrugs)</w:t>
      </w:r>
      <w:r w:rsidRPr="00F778BD">
        <w:rPr>
          <w:szCs w:val="24"/>
          <w:lang w:val="en-US"/>
          <w:rPrChange w:id="270" w:author="FP" w:date="2019-09-14T15:05:00Z">
            <w:rPr>
              <w:szCs w:val="24"/>
              <w:lang w:val="en-US"/>
            </w:rPr>
          </w:rPrChange>
        </w:rPr>
        <w:t xml:space="preserve"> </w:t>
      </w:r>
      <w:del w:id="271" w:author="author" w:date="2019-09-13T10:09:00Z">
        <w:r w:rsidRPr="00F778BD" w:rsidDel="00872A3D">
          <w:rPr>
            <w:szCs w:val="24"/>
            <w:lang w:val="en-US"/>
            <w:rPrChange w:id="272" w:author="FP" w:date="2019-09-14T15:05:00Z">
              <w:rPr>
                <w:szCs w:val="24"/>
                <w:lang w:val="en-US"/>
              </w:rPr>
            </w:rPrChange>
          </w:rPr>
          <w:delText>while</w:delText>
        </w:r>
        <w:r w:rsidR="00683966" w:rsidRPr="00F778BD" w:rsidDel="00872A3D">
          <w:rPr>
            <w:szCs w:val="24"/>
            <w:lang w:val="en-US"/>
            <w:rPrChange w:id="273" w:author="FP" w:date="2019-09-14T15:05:00Z">
              <w:rPr>
                <w:szCs w:val="24"/>
                <w:lang w:val="en-US"/>
              </w:rPr>
            </w:rPrChange>
          </w:rPr>
          <w:delText xml:space="preserve"> </w:delText>
        </w:r>
      </w:del>
      <w:ins w:id="274" w:author="author" w:date="2019-09-13T10:09:00Z">
        <w:r w:rsidR="00872A3D" w:rsidRPr="00F778BD">
          <w:rPr>
            <w:szCs w:val="24"/>
            <w:lang w:val="en-US"/>
            <w:rPrChange w:id="275" w:author="FP" w:date="2019-09-14T15:05:00Z">
              <w:rPr>
                <w:szCs w:val="24"/>
                <w:lang w:val="en-US"/>
              </w:rPr>
            </w:rPrChange>
          </w:rPr>
          <w:t xml:space="preserve">and </w:t>
        </w:r>
      </w:ins>
      <w:r w:rsidR="00EC05DC" w:rsidRPr="00F778BD">
        <w:rPr>
          <w:szCs w:val="24"/>
          <w:lang w:val="en-US"/>
          <w:rPrChange w:id="276" w:author="FP" w:date="2019-09-14T15:05:00Z">
            <w:rPr>
              <w:szCs w:val="24"/>
              <w:lang w:val="en-US"/>
            </w:rPr>
          </w:rPrChange>
        </w:rPr>
        <w:t>the expression</w:t>
      </w:r>
      <w:r w:rsidR="00683966" w:rsidRPr="00F778BD">
        <w:rPr>
          <w:szCs w:val="24"/>
          <w:lang w:val="en-US"/>
          <w:rPrChange w:id="277" w:author="FP" w:date="2019-09-14T15:05:00Z">
            <w:rPr>
              <w:szCs w:val="24"/>
              <w:lang w:val="en-US"/>
            </w:rPr>
          </w:rPrChange>
        </w:rPr>
        <w:t xml:space="preserve"> of</w:t>
      </w:r>
      <w:r w:rsidR="00EC05DC" w:rsidRPr="00F778BD">
        <w:rPr>
          <w:szCs w:val="24"/>
          <w:lang w:val="en-US"/>
          <w:rPrChange w:id="278" w:author="FP" w:date="2019-09-14T15:05:00Z">
            <w:rPr>
              <w:szCs w:val="24"/>
              <w:lang w:val="en-US"/>
            </w:rPr>
          </w:rPrChange>
        </w:rPr>
        <w:t xml:space="preserve"> numerous cancer stem cell markers, including</w:t>
      </w:r>
      <w:r w:rsidR="00683966" w:rsidRPr="00F778BD">
        <w:rPr>
          <w:szCs w:val="24"/>
          <w:lang w:val="en-US"/>
          <w:rPrChange w:id="279" w:author="FP" w:date="2019-09-14T15:05:00Z">
            <w:rPr>
              <w:szCs w:val="24"/>
              <w:lang w:val="en-US"/>
            </w:rPr>
          </w:rPrChange>
        </w:rPr>
        <w:t xml:space="preserve"> three</w:t>
      </w:r>
      <w:r w:rsidR="00754120" w:rsidRPr="00F778BD">
        <w:rPr>
          <w:szCs w:val="24"/>
          <w:lang w:val="en-US"/>
          <w:rPrChange w:id="280" w:author="FP" w:date="2019-09-14T15:05:00Z">
            <w:rPr>
              <w:szCs w:val="24"/>
              <w:lang w:val="en-US"/>
            </w:rPr>
          </w:rPrChange>
        </w:rPr>
        <w:t xml:space="preserve"> </w:t>
      </w:r>
      <w:ins w:id="281" w:author="author" w:date="2019-09-13T10:35:00Z">
        <w:r w:rsidR="0083070F" w:rsidRPr="00F778BD">
          <w:rPr>
            <w:szCs w:val="24"/>
            <w:lang w:val="en-US"/>
            <w:rPrChange w:id="282" w:author="FP" w:date="2019-09-14T15:05:00Z">
              <w:rPr>
                <w:szCs w:val="24"/>
                <w:lang w:val="en-US"/>
              </w:rPr>
            </w:rPrChange>
          </w:rPr>
          <w:t>c</w:t>
        </w:r>
      </w:ins>
      <w:del w:id="283" w:author="author" w:date="2019-09-13T10:35:00Z">
        <w:r w:rsidR="00754120" w:rsidRPr="00F778BD" w:rsidDel="0083070F">
          <w:rPr>
            <w:szCs w:val="24"/>
            <w:lang w:val="en-US"/>
            <w:rPrChange w:id="284" w:author="FP" w:date="2019-09-14T15:05:00Z">
              <w:rPr>
                <w:szCs w:val="24"/>
                <w:lang w:val="en-US"/>
              </w:rPr>
            </w:rPrChange>
          </w:rPr>
          <w:delText>C</w:delText>
        </w:r>
      </w:del>
      <w:r w:rsidR="00754120" w:rsidRPr="00F778BD">
        <w:rPr>
          <w:szCs w:val="24"/>
          <w:lang w:val="en-US"/>
          <w:rPrChange w:id="285" w:author="FP" w:date="2019-09-14T15:05:00Z">
            <w:rPr>
              <w:szCs w:val="24"/>
              <w:lang w:val="en-US"/>
            </w:rPr>
          </w:rPrChange>
        </w:rPr>
        <w:t xml:space="preserve">luster of </w:t>
      </w:r>
      <w:ins w:id="286" w:author="author" w:date="2019-09-13T10:35:00Z">
        <w:r w:rsidR="0083070F" w:rsidRPr="00F778BD">
          <w:rPr>
            <w:szCs w:val="24"/>
            <w:lang w:val="en-US"/>
            <w:rPrChange w:id="287" w:author="FP" w:date="2019-09-14T15:05:00Z">
              <w:rPr>
                <w:szCs w:val="24"/>
                <w:lang w:val="en-US"/>
              </w:rPr>
            </w:rPrChange>
          </w:rPr>
          <w:t>d</w:t>
        </w:r>
      </w:ins>
      <w:del w:id="288" w:author="author" w:date="2019-09-13T10:35:00Z">
        <w:r w:rsidR="00754120" w:rsidRPr="00F778BD" w:rsidDel="0083070F">
          <w:rPr>
            <w:szCs w:val="24"/>
            <w:lang w:val="en-US"/>
            <w:rPrChange w:id="289" w:author="FP" w:date="2019-09-14T15:05:00Z">
              <w:rPr>
                <w:szCs w:val="24"/>
                <w:lang w:val="en-US"/>
              </w:rPr>
            </w:rPrChange>
          </w:rPr>
          <w:delText>D</w:delText>
        </w:r>
      </w:del>
      <w:r w:rsidR="00754120" w:rsidRPr="00F778BD">
        <w:rPr>
          <w:szCs w:val="24"/>
          <w:lang w:val="en-US"/>
          <w:rPrChange w:id="290" w:author="FP" w:date="2019-09-14T15:05:00Z">
            <w:rPr>
              <w:szCs w:val="24"/>
              <w:lang w:val="en-US"/>
            </w:rPr>
          </w:rPrChange>
        </w:rPr>
        <w:t>ifferentiation</w:t>
      </w:r>
      <w:ins w:id="291" w:author="author" w:date="2019-09-13T10:08:00Z">
        <w:r w:rsidR="00872A3D" w:rsidRPr="00F778BD">
          <w:rPr>
            <w:szCs w:val="24"/>
            <w:lang w:val="en-US"/>
            <w:rPrChange w:id="292" w:author="FP" w:date="2019-09-14T15:05:00Z">
              <w:rPr>
                <w:szCs w:val="24"/>
                <w:lang w:val="en-US"/>
              </w:rPr>
            </w:rPrChange>
          </w:rPr>
          <w:t xml:space="preserve"> (CD)</w:t>
        </w:r>
      </w:ins>
      <w:r w:rsidR="00683966" w:rsidRPr="00F778BD">
        <w:rPr>
          <w:szCs w:val="24"/>
          <w:lang w:val="en-US"/>
          <w:rPrChange w:id="293" w:author="FP" w:date="2019-09-14T15:05:00Z">
            <w:rPr>
              <w:szCs w:val="24"/>
              <w:lang w:val="en-US"/>
            </w:rPr>
          </w:rPrChange>
        </w:rPr>
        <w:t xml:space="preserve"> that have been </w:t>
      </w:r>
      <w:r w:rsidRPr="00F778BD">
        <w:rPr>
          <w:szCs w:val="24"/>
          <w:lang w:val="en-US"/>
          <w:rPrChange w:id="294" w:author="FP" w:date="2019-09-14T15:05:00Z">
            <w:rPr>
              <w:szCs w:val="24"/>
              <w:lang w:val="en-US"/>
            </w:rPr>
          </w:rPrChange>
        </w:rPr>
        <w:t>extensive</w:t>
      </w:r>
      <w:r w:rsidR="00683966" w:rsidRPr="00F778BD">
        <w:rPr>
          <w:szCs w:val="24"/>
          <w:lang w:val="en-US"/>
          <w:rPrChange w:id="295" w:author="FP" w:date="2019-09-14T15:05:00Z">
            <w:rPr>
              <w:szCs w:val="24"/>
              <w:lang w:val="en-US"/>
            </w:rPr>
          </w:rPrChange>
        </w:rPr>
        <w:t xml:space="preserve">ly used for the isolation of </w:t>
      </w:r>
      <w:r w:rsidR="00EC05DC" w:rsidRPr="00F778BD">
        <w:rPr>
          <w:szCs w:val="24"/>
          <w:lang w:val="en-US"/>
          <w:rPrChange w:id="296" w:author="FP" w:date="2019-09-14T15:05:00Z">
            <w:rPr>
              <w:szCs w:val="24"/>
              <w:lang w:val="en-US"/>
            </w:rPr>
          </w:rPrChange>
        </w:rPr>
        <w:t xml:space="preserve">colon </w:t>
      </w:r>
      <w:r w:rsidR="000639B4" w:rsidRPr="00F778BD">
        <w:rPr>
          <w:szCs w:val="24"/>
          <w:lang w:val="en-US"/>
          <w:rPrChange w:id="297" w:author="FP" w:date="2019-09-14T15:05:00Z">
            <w:rPr>
              <w:szCs w:val="24"/>
              <w:lang w:val="en-US"/>
            </w:rPr>
          </w:rPrChange>
        </w:rPr>
        <w:t>CSCs</w:t>
      </w:r>
      <w:ins w:id="298" w:author="author" w:date="2019-09-13T10:08:00Z">
        <w:r w:rsidR="00872A3D" w:rsidRPr="00F778BD">
          <w:rPr>
            <w:szCs w:val="24"/>
            <w:lang w:val="en-US"/>
            <w:rPrChange w:id="299" w:author="FP" w:date="2019-09-14T15:05:00Z">
              <w:rPr>
                <w:szCs w:val="24"/>
                <w:lang w:val="en-US"/>
              </w:rPr>
            </w:rPrChange>
          </w:rPr>
          <w:t xml:space="preserve">. </w:t>
        </w:r>
      </w:ins>
      <w:del w:id="300" w:author="author" w:date="2019-09-13T10:08:00Z">
        <w:r w:rsidR="00683966" w:rsidRPr="00F778BD" w:rsidDel="00872A3D">
          <w:rPr>
            <w:szCs w:val="24"/>
            <w:lang w:val="en-US"/>
            <w:rPrChange w:id="301" w:author="FP" w:date="2019-09-14T15:05:00Z">
              <w:rPr>
                <w:szCs w:val="24"/>
                <w:lang w:val="en-US"/>
              </w:rPr>
            </w:rPrChange>
          </w:rPr>
          <w:delText xml:space="preserve">: </w:delText>
        </w:r>
      </w:del>
      <w:r w:rsidR="00795698" w:rsidRPr="00F778BD">
        <w:rPr>
          <w:szCs w:val="24"/>
          <w:lang w:val="en-US"/>
          <w:rPrChange w:id="302" w:author="FP" w:date="2019-09-14T15:05:00Z">
            <w:rPr>
              <w:szCs w:val="24"/>
              <w:lang w:val="en-US"/>
            </w:rPr>
          </w:rPrChange>
        </w:rPr>
        <w:t>C</w:t>
      </w:r>
      <w:ins w:id="303" w:author="author" w:date="2019-09-13T10:08:00Z">
        <w:r w:rsidR="00872A3D" w:rsidRPr="00F778BD">
          <w:rPr>
            <w:szCs w:val="24"/>
            <w:lang w:val="en-US"/>
            <w:rPrChange w:id="304" w:author="FP" w:date="2019-09-14T15:05:00Z">
              <w:rPr>
                <w:szCs w:val="24"/>
                <w:lang w:val="en-US"/>
              </w:rPr>
            </w:rPrChange>
          </w:rPr>
          <w:t>D</w:t>
        </w:r>
      </w:ins>
      <w:del w:id="305" w:author="author" w:date="2019-09-13T10:08:00Z">
        <w:r w:rsidR="00795698" w:rsidRPr="00F778BD" w:rsidDel="00872A3D">
          <w:rPr>
            <w:szCs w:val="24"/>
            <w:lang w:val="en-US"/>
            <w:rPrChange w:id="306" w:author="FP" w:date="2019-09-14T15:05:00Z">
              <w:rPr>
                <w:szCs w:val="24"/>
                <w:lang w:val="en-US"/>
              </w:rPr>
            </w:rPrChange>
          </w:rPr>
          <w:delText>luster of Differentiation-</w:delText>
        </w:r>
      </w:del>
      <w:r w:rsidR="00795698" w:rsidRPr="00F778BD">
        <w:rPr>
          <w:szCs w:val="24"/>
          <w:lang w:val="en-US"/>
          <w:rPrChange w:id="307" w:author="FP" w:date="2019-09-14T15:05:00Z">
            <w:rPr>
              <w:szCs w:val="24"/>
              <w:lang w:val="en-US"/>
            </w:rPr>
          </w:rPrChange>
        </w:rPr>
        <w:t>133</w:t>
      </w:r>
      <w:r w:rsidR="00683966" w:rsidRPr="00F778BD">
        <w:rPr>
          <w:szCs w:val="24"/>
          <w:lang w:val="en-US"/>
          <w:rPrChange w:id="308" w:author="FP" w:date="2019-09-14T15:05:00Z">
            <w:rPr>
              <w:szCs w:val="24"/>
              <w:lang w:val="en-US"/>
            </w:rPr>
          </w:rPrChange>
        </w:rPr>
        <w:t>, CD44</w:t>
      </w:r>
      <w:ins w:id="309" w:author="author" w:date="2019-09-13T10:08:00Z">
        <w:r w:rsidR="00872A3D" w:rsidRPr="00F778BD">
          <w:rPr>
            <w:szCs w:val="24"/>
            <w:lang w:val="en-US"/>
            <w:rPrChange w:id="310" w:author="FP" w:date="2019-09-14T15:05:00Z">
              <w:rPr>
                <w:szCs w:val="24"/>
                <w:lang w:val="en-US"/>
              </w:rPr>
            </w:rPrChange>
          </w:rPr>
          <w:t>,</w:t>
        </w:r>
      </w:ins>
      <w:r w:rsidR="00683966" w:rsidRPr="00F778BD">
        <w:rPr>
          <w:szCs w:val="24"/>
          <w:lang w:val="en-US"/>
          <w:rPrChange w:id="311" w:author="FP" w:date="2019-09-14T15:05:00Z">
            <w:rPr>
              <w:szCs w:val="24"/>
              <w:lang w:val="en-US"/>
            </w:rPr>
          </w:rPrChange>
        </w:rPr>
        <w:t xml:space="preserve"> and CD166</w:t>
      </w:r>
      <w:r w:rsidR="00EC05DC" w:rsidRPr="00F778BD">
        <w:rPr>
          <w:szCs w:val="24"/>
          <w:lang w:val="en-US"/>
          <w:rPrChange w:id="312" w:author="FP" w:date="2019-09-14T15:05:00Z">
            <w:rPr>
              <w:szCs w:val="24"/>
              <w:lang w:val="en-US"/>
            </w:rPr>
          </w:rPrChange>
        </w:rPr>
        <w:t xml:space="preserve"> are often repressed by epigenetic mechanisms</w:t>
      </w:r>
      <w:r w:rsidR="00477524" w:rsidRPr="00F778BD">
        <w:rPr>
          <w:szCs w:val="24"/>
          <w:lang w:val="en-US"/>
          <w:rPrChange w:id="313" w:author="FP" w:date="2019-09-14T15:05:00Z">
            <w:rPr>
              <w:szCs w:val="24"/>
              <w:lang w:val="en-US"/>
            </w:rPr>
          </w:rPrChange>
        </w:rPr>
        <w:t xml:space="preserve">. </w:t>
      </w:r>
      <w:r w:rsidRPr="00F778BD">
        <w:rPr>
          <w:szCs w:val="24"/>
          <w:lang w:val="en-US"/>
          <w:rPrChange w:id="314" w:author="FP" w:date="2019-09-14T15:05:00Z">
            <w:rPr>
              <w:szCs w:val="24"/>
              <w:lang w:val="en-US"/>
            </w:rPr>
          </w:rPrChange>
        </w:rPr>
        <w:t>Finally, w</w:t>
      </w:r>
      <w:r w:rsidR="00477524" w:rsidRPr="00F778BD">
        <w:rPr>
          <w:szCs w:val="24"/>
          <w:lang w:val="en-US"/>
          <w:rPrChange w:id="315" w:author="FP" w:date="2019-09-14T15:05:00Z">
            <w:rPr>
              <w:szCs w:val="24"/>
              <w:lang w:val="en-US"/>
            </w:rPr>
          </w:rPrChange>
        </w:rPr>
        <w:t xml:space="preserve">e describe current treatment strategies using </w:t>
      </w:r>
      <w:r w:rsidRPr="00F778BD">
        <w:rPr>
          <w:szCs w:val="24"/>
          <w:lang w:val="en-US"/>
          <w:rPrChange w:id="316" w:author="FP" w:date="2019-09-14T15:05:00Z">
            <w:rPr>
              <w:szCs w:val="24"/>
              <w:lang w:val="en-US"/>
            </w:rPr>
          </w:rPrChange>
        </w:rPr>
        <w:t>epidrugs</w:t>
      </w:r>
      <w:ins w:id="317" w:author="author" w:date="2019-09-13T10:08:00Z">
        <w:r w:rsidR="00872A3D" w:rsidRPr="00F778BD">
          <w:rPr>
            <w:szCs w:val="24"/>
            <w:lang w:val="en-US"/>
            <w:rPrChange w:id="318" w:author="FP" w:date="2019-09-14T15:05:00Z">
              <w:rPr>
                <w:szCs w:val="24"/>
                <w:lang w:val="en-US"/>
              </w:rPr>
            </w:rPrChange>
          </w:rPr>
          <w:t>,</w:t>
        </w:r>
      </w:ins>
      <w:r w:rsidRPr="00F778BD">
        <w:rPr>
          <w:szCs w:val="24"/>
          <w:lang w:val="en-US"/>
          <w:rPrChange w:id="319" w:author="FP" w:date="2019-09-14T15:05:00Z">
            <w:rPr>
              <w:szCs w:val="24"/>
              <w:lang w:val="en-US"/>
            </w:rPr>
          </w:rPrChange>
        </w:rPr>
        <w:t xml:space="preserve"> and</w:t>
      </w:r>
      <w:r w:rsidR="00477524" w:rsidRPr="00F778BD">
        <w:rPr>
          <w:szCs w:val="24"/>
          <w:lang w:val="en-US"/>
          <w:rPrChange w:id="320" w:author="FP" w:date="2019-09-14T15:05:00Z">
            <w:rPr>
              <w:szCs w:val="24"/>
              <w:lang w:val="en-US"/>
            </w:rPr>
          </w:rPrChange>
        </w:rPr>
        <w:t xml:space="preserve"> we </w:t>
      </w:r>
      <w:r w:rsidR="00BE3987" w:rsidRPr="00F778BD">
        <w:rPr>
          <w:szCs w:val="24"/>
          <w:lang w:val="en-US"/>
          <w:rPrChange w:id="321" w:author="FP" w:date="2019-09-14T15:05:00Z">
            <w:rPr>
              <w:szCs w:val="24"/>
              <w:lang w:val="en-US"/>
            </w:rPr>
          </w:rPrChange>
        </w:rPr>
        <w:t xml:space="preserve">hypothesize </w:t>
      </w:r>
      <w:r w:rsidR="00477524" w:rsidRPr="00F778BD">
        <w:rPr>
          <w:szCs w:val="24"/>
          <w:lang w:val="en-US"/>
          <w:rPrChange w:id="322" w:author="FP" w:date="2019-09-14T15:05:00Z">
            <w:rPr>
              <w:szCs w:val="24"/>
              <w:lang w:val="en-US"/>
            </w:rPr>
          </w:rPrChange>
        </w:rPr>
        <w:t>that, using correlation tools comparing associations of relevant cancer stem cell markers with chromatin modifier expression, we could identify better candidates for epienzyme targeting.</w:t>
      </w:r>
    </w:p>
    <w:p w14:paraId="40115833" w14:textId="77777777" w:rsidR="00F77AAC" w:rsidRPr="00F778BD" w:rsidRDefault="00F77AAC" w:rsidP="003216BC">
      <w:pPr>
        <w:snapToGrid w:val="0"/>
        <w:spacing w:after="0" w:line="360" w:lineRule="auto"/>
        <w:rPr>
          <w:b/>
          <w:szCs w:val="24"/>
          <w:lang w:val="en-US"/>
          <w:rPrChange w:id="323" w:author="FP" w:date="2019-09-14T15:05:00Z">
            <w:rPr>
              <w:b/>
              <w:szCs w:val="24"/>
              <w:lang w:val="en-US"/>
            </w:rPr>
          </w:rPrChange>
        </w:rPr>
      </w:pPr>
    </w:p>
    <w:p w14:paraId="0B287E83" w14:textId="1FA77AE8" w:rsidR="00554693" w:rsidRPr="00F778BD" w:rsidRDefault="00554693" w:rsidP="003216BC">
      <w:pPr>
        <w:snapToGrid w:val="0"/>
        <w:spacing w:after="0" w:line="360" w:lineRule="auto"/>
        <w:rPr>
          <w:szCs w:val="24"/>
          <w:lang w:val="en-US"/>
          <w:rPrChange w:id="324" w:author="FP" w:date="2019-09-14T15:05:00Z">
            <w:rPr>
              <w:szCs w:val="24"/>
              <w:lang w:val="en-US"/>
            </w:rPr>
          </w:rPrChange>
        </w:rPr>
      </w:pPr>
      <w:r w:rsidRPr="00F778BD">
        <w:rPr>
          <w:b/>
          <w:szCs w:val="24"/>
          <w:lang w:val="en-US"/>
          <w:rPrChange w:id="325" w:author="FP" w:date="2019-09-14T15:05:00Z">
            <w:rPr>
              <w:b/>
              <w:szCs w:val="24"/>
              <w:lang w:val="en-US"/>
            </w:rPr>
          </w:rPrChange>
        </w:rPr>
        <w:t>Key words</w:t>
      </w:r>
      <w:r w:rsidR="00883070" w:rsidRPr="00F778BD">
        <w:rPr>
          <w:b/>
          <w:szCs w:val="24"/>
          <w:lang w:val="en-US"/>
          <w:rPrChange w:id="326" w:author="FP" w:date="2019-09-14T15:05:00Z">
            <w:rPr>
              <w:b/>
              <w:szCs w:val="24"/>
              <w:lang w:val="en-US"/>
            </w:rPr>
          </w:rPrChange>
        </w:rPr>
        <w:t xml:space="preserve">: </w:t>
      </w:r>
      <w:bookmarkStart w:id="327" w:name="OLE_LINK202"/>
      <w:bookmarkStart w:id="328" w:name="OLE_LINK203"/>
      <w:r w:rsidR="00F77AAC" w:rsidRPr="00F778BD">
        <w:rPr>
          <w:szCs w:val="24"/>
          <w:lang w:val="en-US"/>
          <w:rPrChange w:id="329" w:author="FP" w:date="2019-09-14T15:05:00Z">
            <w:rPr>
              <w:szCs w:val="24"/>
              <w:lang w:val="en-US"/>
            </w:rPr>
          </w:rPrChange>
        </w:rPr>
        <w:t xml:space="preserve">Cancer </w:t>
      </w:r>
      <w:r w:rsidR="00883070" w:rsidRPr="00F778BD">
        <w:rPr>
          <w:szCs w:val="24"/>
          <w:lang w:val="en-US"/>
          <w:rPrChange w:id="330" w:author="FP" w:date="2019-09-14T15:05:00Z">
            <w:rPr>
              <w:szCs w:val="24"/>
              <w:lang w:val="en-US"/>
            </w:rPr>
          </w:rPrChange>
        </w:rPr>
        <w:t>stem cells</w:t>
      </w:r>
      <w:r w:rsidR="00F77AAC" w:rsidRPr="00F778BD">
        <w:rPr>
          <w:szCs w:val="24"/>
          <w:lang w:val="en-US"/>
          <w:rPrChange w:id="331" w:author="FP" w:date="2019-09-14T15:05:00Z">
            <w:rPr>
              <w:szCs w:val="24"/>
              <w:lang w:val="en-US"/>
            </w:rPr>
          </w:rPrChange>
        </w:rPr>
        <w:t>;</w:t>
      </w:r>
      <w:bookmarkEnd w:id="327"/>
      <w:bookmarkEnd w:id="328"/>
      <w:r w:rsidR="00883070" w:rsidRPr="00F778BD">
        <w:rPr>
          <w:szCs w:val="24"/>
          <w:lang w:val="en-US"/>
          <w:rPrChange w:id="332" w:author="FP" w:date="2019-09-14T15:05:00Z">
            <w:rPr>
              <w:szCs w:val="24"/>
              <w:lang w:val="en-US"/>
            </w:rPr>
          </w:rPrChange>
        </w:rPr>
        <w:t xml:space="preserve"> </w:t>
      </w:r>
      <w:bookmarkStart w:id="333" w:name="OLE_LINK204"/>
      <w:bookmarkStart w:id="334" w:name="OLE_LINK205"/>
      <w:r w:rsidR="00F77AAC" w:rsidRPr="00F778BD">
        <w:rPr>
          <w:szCs w:val="24"/>
          <w:lang w:val="en-US"/>
          <w:rPrChange w:id="335" w:author="FP" w:date="2019-09-14T15:05:00Z">
            <w:rPr>
              <w:szCs w:val="24"/>
              <w:lang w:val="en-US"/>
            </w:rPr>
          </w:rPrChange>
        </w:rPr>
        <w:t xml:space="preserve">Colon </w:t>
      </w:r>
      <w:r w:rsidR="00883070" w:rsidRPr="00F778BD">
        <w:rPr>
          <w:szCs w:val="24"/>
          <w:lang w:val="en-US"/>
          <w:rPrChange w:id="336" w:author="FP" w:date="2019-09-14T15:05:00Z">
            <w:rPr>
              <w:szCs w:val="24"/>
              <w:lang w:val="en-US"/>
            </w:rPr>
          </w:rPrChange>
        </w:rPr>
        <w:t>cancer</w:t>
      </w:r>
      <w:bookmarkEnd w:id="333"/>
      <w:bookmarkEnd w:id="334"/>
      <w:r w:rsidR="00F77AAC" w:rsidRPr="00F778BD">
        <w:rPr>
          <w:szCs w:val="24"/>
          <w:lang w:val="en-US"/>
          <w:rPrChange w:id="337" w:author="FP" w:date="2019-09-14T15:05:00Z">
            <w:rPr>
              <w:szCs w:val="24"/>
              <w:lang w:val="en-US"/>
            </w:rPr>
          </w:rPrChange>
        </w:rPr>
        <w:t>;</w:t>
      </w:r>
      <w:r w:rsidR="00883070" w:rsidRPr="00F778BD">
        <w:rPr>
          <w:szCs w:val="24"/>
          <w:lang w:val="en-US"/>
          <w:rPrChange w:id="338" w:author="FP" w:date="2019-09-14T15:05:00Z">
            <w:rPr>
              <w:szCs w:val="24"/>
              <w:lang w:val="en-US"/>
            </w:rPr>
          </w:rPrChange>
        </w:rPr>
        <w:t xml:space="preserve"> </w:t>
      </w:r>
      <w:bookmarkStart w:id="339" w:name="OLE_LINK206"/>
      <w:r w:rsidR="00F77AAC" w:rsidRPr="00F778BD">
        <w:rPr>
          <w:szCs w:val="24"/>
          <w:lang w:val="en-US"/>
          <w:rPrChange w:id="340" w:author="FP" w:date="2019-09-14T15:05:00Z">
            <w:rPr>
              <w:szCs w:val="24"/>
              <w:lang w:val="en-US"/>
            </w:rPr>
          </w:rPrChange>
        </w:rPr>
        <w:t>Epigenetics</w:t>
      </w:r>
      <w:bookmarkEnd w:id="339"/>
      <w:r w:rsidR="00F77AAC" w:rsidRPr="00F778BD">
        <w:rPr>
          <w:szCs w:val="24"/>
          <w:lang w:val="en-US"/>
          <w:rPrChange w:id="341" w:author="FP" w:date="2019-09-14T15:05:00Z">
            <w:rPr>
              <w:szCs w:val="24"/>
              <w:lang w:val="en-US"/>
            </w:rPr>
          </w:rPrChange>
        </w:rPr>
        <w:t>;</w:t>
      </w:r>
      <w:r w:rsidR="00883070" w:rsidRPr="00F778BD">
        <w:rPr>
          <w:szCs w:val="24"/>
          <w:lang w:val="en-US"/>
          <w:rPrChange w:id="342" w:author="FP" w:date="2019-09-14T15:05:00Z">
            <w:rPr>
              <w:szCs w:val="24"/>
              <w:lang w:val="en-US"/>
            </w:rPr>
          </w:rPrChange>
        </w:rPr>
        <w:t xml:space="preserve"> </w:t>
      </w:r>
      <w:bookmarkStart w:id="343" w:name="OLE_LINK207"/>
      <w:bookmarkStart w:id="344" w:name="OLE_LINK208"/>
      <w:r w:rsidR="00F77AAC" w:rsidRPr="00F778BD">
        <w:rPr>
          <w:szCs w:val="24"/>
          <w:lang w:val="en-US"/>
          <w:rPrChange w:id="345" w:author="FP" w:date="2019-09-14T15:05:00Z">
            <w:rPr>
              <w:szCs w:val="24"/>
              <w:lang w:val="en-US"/>
            </w:rPr>
          </w:rPrChange>
        </w:rPr>
        <w:t xml:space="preserve">Chromatin </w:t>
      </w:r>
      <w:r w:rsidR="00883070" w:rsidRPr="00F778BD">
        <w:rPr>
          <w:szCs w:val="24"/>
          <w:lang w:val="en-US"/>
          <w:rPrChange w:id="346" w:author="FP" w:date="2019-09-14T15:05:00Z">
            <w:rPr>
              <w:szCs w:val="24"/>
              <w:lang w:val="en-US"/>
            </w:rPr>
          </w:rPrChange>
        </w:rPr>
        <w:t>modifying enzymes</w:t>
      </w:r>
      <w:bookmarkEnd w:id="343"/>
      <w:bookmarkEnd w:id="344"/>
      <w:r w:rsidR="00F77AAC" w:rsidRPr="00F778BD">
        <w:rPr>
          <w:szCs w:val="24"/>
          <w:lang w:val="en-US"/>
          <w:rPrChange w:id="347" w:author="FP" w:date="2019-09-14T15:05:00Z">
            <w:rPr>
              <w:szCs w:val="24"/>
              <w:lang w:val="en-US"/>
            </w:rPr>
          </w:rPrChange>
        </w:rPr>
        <w:t>;</w:t>
      </w:r>
      <w:r w:rsidR="00883070" w:rsidRPr="00F778BD">
        <w:rPr>
          <w:szCs w:val="24"/>
          <w:lang w:val="en-US"/>
          <w:rPrChange w:id="348" w:author="FP" w:date="2019-09-14T15:05:00Z">
            <w:rPr>
              <w:szCs w:val="24"/>
              <w:lang w:val="en-US"/>
            </w:rPr>
          </w:rPrChange>
        </w:rPr>
        <w:t xml:space="preserve"> CD44</w:t>
      </w:r>
      <w:r w:rsidR="00F77AAC" w:rsidRPr="00F778BD">
        <w:rPr>
          <w:szCs w:val="24"/>
          <w:lang w:val="en-US"/>
          <w:rPrChange w:id="349" w:author="FP" w:date="2019-09-14T15:05:00Z">
            <w:rPr>
              <w:szCs w:val="24"/>
              <w:lang w:val="en-US"/>
            </w:rPr>
          </w:rPrChange>
        </w:rPr>
        <w:t>;</w:t>
      </w:r>
      <w:r w:rsidR="00883070" w:rsidRPr="00F778BD">
        <w:rPr>
          <w:szCs w:val="24"/>
          <w:lang w:val="en-US"/>
          <w:rPrChange w:id="350" w:author="FP" w:date="2019-09-14T15:05:00Z">
            <w:rPr>
              <w:szCs w:val="24"/>
              <w:lang w:val="en-US"/>
            </w:rPr>
          </w:rPrChange>
        </w:rPr>
        <w:t xml:space="preserve"> CD133</w:t>
      </w:r>
      <w:r w:rsidR="00F77AAC" w:rsidRPr="00F778BD">
        <w:rPr>
          <w:szCs w:val="24"/>
          <w:lang w:val="en-US"/>
          <w:rPrChange w:id="351" w:author="FP" w:date="2019-09-14T15:05:00Z">
            <w:rPr>
              <w:szCs w:val="24"/>
              <w:lang w:val="en-US"/>
            </w:rPr>
          </w:rPrChange>
        </w:rPr>
        <w:t>;</w:t>
      </w:r>
      <w:r w:rsidR="00883070" w:rsidRPr="00F778BD">
        <w:rPr>
          <w:szCs w:val="24"/>
          <w:lang w:val="en-US"/>
          <w:rPrChange w:id="352" w:author="FP" w:date="2019-09-14T15:05:00Z">
            <w:rPr>
              <w:szCs w:val="24"/>
              <w:lang w:val="en-US"/>
            </w:rPr>
          </w:rPrChange>
        </w:rPr>
        <w:t xml:space="preserve"> CD166</w:t>
      </w:r>
    </w:p>
    <w:p w14:paraId="0DE1FACC" w14:textId="7A2BDFED" w:rsidR="00F77AAC" w:rsidRPr="00F778BD" w:rsidRDefault="00F77AAC" w:rsidP="003216BC">
      <w:pPr>
        <w:snapToGrid w:val="0"/>
        <w:spacing w:after="0" w:line="360" w:lineRule="auto"/>
        <w:rPr>
          <w:b/>
          <w:szCs w:val="24"/>
          <w:lang w:val="en-US"/>
          <w:rPrChange w:id="353" w:author="FP" w:date="2019-09-14T15:05:00Z">
            <w:rPr>
              <w:b/>
              <w:szCs w:val="24"/>
              <w:lang w:val="en-US"/>
            </w:rPr>
          </w:rPrChange>
        </w:rPr>
      </w:pPr>
    </w:p>
    <w:p w14:paraId="609084DA" w14:textId="77777777" w:rsidR="00F77AAC" w:rsidRPr="00F778BD" w:rsidRDefault="00F77AAC" w:rsidP="003216BC">
      <w:pPr>
        <w:snapToGrid w:val="0"/>
        <w:spacing w:after="0" w:line="360" w:lineRule="auto"/>
        <w:rPr>
          <w:rFonts w:eastAsia="SimSun"/>
          <w:bCs/>
          <w:szCs w:val="24"/>
          <w:lang w:val="en-US"/>
          <w:rPrChange w:id="354" w:author="FP" w:date="2019-09-14T15:05:00Z">
            <w:rPr>
              <w:rFonts w:eastAsia="SimSun"/>
              <w:bCs/>
              <w:szCs w:val="24"/>
            </w:rPr>
          </w:rPrChange>
        </w:rPr>
      </w:pPr>
      <w:r w:rsidRPr="00F778BD">
        <w:rPr>
          <w:b/>
          <w:bCs/>
          <w:szCs w:val="24"/>
          <w:lang w:val="en-US"/>
          <w:rPrChange w:id="355" w:author="FP" w:date="2019-09-14T15:05:00Z">
            <w:rPr>
              <w:b/>
              <w:bCs/>
              <w:szCs w:val="24"/>
            </w:rPr>
          </w:rPrChange>
        </w:rPr>
        <w:t xml:space="preserve">© The Author(s) 2019. </w:t>
      </w:r>
      <w:r w:rsidRPr="00F778BD">
        <w:rPr>
          <w:bCs/>
          <w:szCs w:val="24"/>
          <w:lang w:val="en-US"/>
          <w:rPrChange w:id="356" w:author="FP" w:date="2019-09-14T15:05:00Z">
            <w:rPr>
              <w:bCs/>
              <w:szCs w:val="24"/>
            </w:rPr>
          </w:rPrChange>
        </w:rPr>
        <w:t>Published by Baishideng Publishing Group Inc. All rights reserved.</w:t>
      </w:r>
    </w:p>
    <w:p w14:paraId="003A886E" w14:textId="77777777" w:rsidR="00F77AAC" w:rsidRPr="00F778BD" w:rsidRDefault="00F77AAC" w:rsidP="003216BC">
      <w:pPr>
        <w:snapToGrid w:val="0"/>
        <w:spacing w:after="0" w:line="360" w:lineRule="auto"/>
        <w:rPr>
          <w:b/>
          <w:szCs w:val="24"/>
          <w:lang w:val="en-US"/>
        </w:rPr>
      </w:pPr>
    </w:p>
    <w:p w14:paraId="3EB432BA" w14:textId="729ADF16" w:rsidR="00F77AAC" w:rsidRPr="00F778BD" w:rsidRDefault="00554693" w:rsidP="003216BC">
      <w:pPr>
        <w:snapToGrid w:val="0"/>
        <w:spacing w:after="0" w:line="360" w:lineRule="auto"/>
        <w:rPr>
          <w:szCs w:val="24"/>
          <w:lang w:val="en-US"/>
          <w:rPrChange w:id="357" w:author="FP" w:date="2019-09-14T15:05:00Z">
            <w:rPr>
              <w:szCs w:val="24"/>
              <w:lang w:val="en-US"/>
            </w:rPr>
          </w:rPrChange>
        </w:rPr>
      </w:pPr>
      <w:r w:rsidRPr="00F778BD">
        <w:rPr>
          <w:b/>
          <w:szCs w:val="24"/>
          <w:lang w:val="en-US"/>
          <w:rPrChange w:id="358" w:author="FP" w:date="2019-09-14T15:05:00Z">
            <w:rPr>
              <w:b/>
              <w:szCs w:val="24"/>
              <w:lang w:val="en-US"/>
            </w:rPr>
          </w:rPrChange>
        </w:rPr>
        <w:t>Core tip</w:t>
      </w:r>
      <w:r w:rsidR="00AE6C1F" w:rsidRPr="00F778BD">
        <w:rPr>
          <w:b/>
          <w:szCs w:val="24"/>
          <w:lang w:val="en-US"/>
          <w:rPrChange w:id="359" w:author="FP" w:date="2019-09-14T15:05:00Z">
            <w:rPr>
              <w:b/>
              <w:szCs w:val="24"/>
              <w:lang w:val="en-US"/>
            </w:rPr>
          </w:rPrChange>
        </w:rPr>
        <w:t xml:space="preserve">: </w:t>
      </w:r>
      <w:bookmarkStart w:id="360" w:name="OLE_LINK209"/>
      <w:r w:rsidR="00BE3987" w:rsidRPr="00F778BD">
        <w:rPr>
          <w:szCs w:val="24"/>
          <w:lang w:val="en-US"/>
          <w:rPrChange w:id="361" w:author="FP" w:date="2019-09-14T15:05:00Z">
            <w:rPr>
              <w:szCs w:val="24"/>
              <w:lang w:val="en-US"/>
            </w:rPr>
          </w:rPrChange>
        </w:rPr>
        <w:t xml:space="preserve">The recent discovery of cancer cell plasticity, </w:t>
      </w:r>
      <w:r w:rsidR="00BE3987" w:rsidRPr="00F778BD">
        <w:rPr>
          <w:i/>
          <w:iCs/>
          <w:szCs w:val="24"/>
          <w:lang w:val="en-US"/>
          <w:rPrChange w:id="362" w:author="FP" w:date="2019-09-14T15:05:00Z">
            <w:rPr>
              <w:i/>
              <w:iCs/>
              <w:szCs w:val="24"/>
              <w:lang w:val="en-US"/>
            </w:rPr>
          </w:rPrChange>
        </w:rPr>
        <w:t>i.e.</w:t>
      </w:r>
      <w:r w:rsidR="00BE3987" w:rsidRPr="00F778BD">
        <w:rPr>
          <w:szCs w:val="24"/>
          <w:lang w:val="en-US"/>
          <w:rPrChange w:id="363" w:author="FP" w:date="2019-09-14T15:05:00Z">
            <w:rPr>
              <w:szCs w:val="24"/>
              <w:lang w:val="en-US"/>
            </w:rPr>
          </w:rPrChange>
        </w:rPr>
        <w:t xml:space="preserve"> their ability to reprogram into cancer stem cells either naturally or under chemotherapy and/or radiotherapy</w:t>
      </w:r>
      <w:ins w:id="364" w:author="author" w:date="2019-09-13T10:10:00Z">
        <w:r w:rsidR="00872A3D" w:rsidRPr="00F778BD">
          <w:rPr>
            <w:szCs w:val="24"/>
            <w:lang w:val="en-US"/>
            <w:rPrChange w:id="365" w:author="FP" w:date="2019-09-14T15:05:00Z">
              <w:rPr>
                <w:szCs w:val="24"/>
                <w:lang w:val="en-US"/>
              </w:rPr>
            </w:rPrChange>
          </w:rPr>
          <w:t>,</w:t>
        </w:r>
      </w:ins>
      <w:r w:rsidR="00BE3987" w:rsidRPr="00F778BD">
        <w:rPr>
          <w:szCs w:val="24"/>
          <w:lang w:val="en-US"/>
          <w:rPrChange w:id="366" w:author="FP" w:date="2019-09-14T15:05:00Z">
            <w:rPr>
              <w:szCs w:val="24"/>
              <w:lang w:val="en-US"/>
            </w:rPr>
          </w:rPrChange>
        </w:rPr>
        <w:t xml:space="preserve"> has changed, once again, the way we consider cancer treatment. In this review, we try to understand why current epigenetic treatments have failed to prove their efficacy in solid tumors including colorectal cancer and we hypothesize that, using correlation tools comparing associations of relevant cancer stem cell markers with </w:t>
      </w:r>
      <w:r w:rsidR="00BE3987" w:rsidRPr="00F778BD">
        <w:rPr>
          <w:szCs w:val="24"/>
          <w:lang w:val="en-US"/>
          <w:rPrChange w:id="367" w:author="FP" w:date="2019-09-14T15:05:00Z">
            <w:rPr>
              <w:szCs w:val="24"/>
              <w:lang w:val="en-US"/>
            </w:rPr>
          </w:rPrChange>
        </w:rPr>
        <w:lastRenderedPageBreak/>
        <w:t>chromatin modifier expression, we may identify better candidates for epienzyme targeting.</w:t>
      </w:r>
    </w:p>
    <w:bookmarkEnd w:id="360"/>
    <w:p w14:paraId="144201A9" w14:textId="77777777" w:rsidR="00F77AAC" w:rsidRPr="00F778BD" w:rsidRDefault="00F77AAC" w:rsidP="003216BC">
      <w:pPr>
        <w:snapToGrid w:val="0"/>
        <w:spacing w:after="0" w:line="360" w:lineRule="auto"/>
        <w:rPr>
          <w:szCs w:val="24"/>
          <w:lang w:val="en-US"/>
          <w:rPrChange w:id="368" w:author="FP" w:date="2019-09-14T15:05:00Z">
            <w:rPr>
              <w:szCs w:val="24"/>
              <w:lang w:val="en-US"/>
            </w:rPr>
          </w:rPrChange>
        </w:rPr>
      </w:pPr>
    </w:p>
    <w:p w14:paraId="4BFA8231" w14:textId="64617DFF" w:rsidR="00F77AAC" w:rsidRPr="00F778BD" w:rsidRDefault="00F77AAC" w:rsidP="003216BC">
      <w:pPr>
        <w:adjustRightInd w:val="0"/>
        <w:snapToGrid w:val="0"/>
        <w:spacing w:after="0" w:line="360" w:lineRule="auto"/>
        <w:rPr>
          <w:rFonts w:cs="Times New Roman"/>
          <w:bCs/>
          <w:szCs w:val="24"/>
          <w:lang w:val="en-US"/>
          <w:rPrChange w:id="369" w:author="FP" w:date="2019-09-14T15:05:00Z">
            <w:rPr>
              <w:rFonts w:cs="Times New Roman"/>
              <w:bCs/>
              <w:szCs w:val="24"/>
            </w:rPr>
          </w:rPrChange>
        </w:rPr>
      </w:pPr>
      <w:r w:rsidRPr="00F778BD">
        <w:rPr>
          <w:szCs w:val="24"/>
          <w:lang w:val="en-US"/>
          <w:rPrChange w:id="370" w:author="FP" w:date="2019-09-14T15:05:00Z">
            <w:rPr>
              <w:szCs w:val="24"/>
            </w:rPr>
          </w:rPrChange>
        </w:rPr>
        <w:t>Vincent A, Ouelkdite-Oumouchal A, Souidi M, Leclerc J, Neve B, Van Seuningen I.</w:t>
      </w:r>
      <w:r w:rsidRPr="00F778BD">
        <w:rPr>
          <w:b/>
          <w:szCs w:val="24"/>
          <w:lang w:val="en-US"/>
          <w:rPrChange w:id="371" w:author="FP" w:date="2019-09-14T15:05:00Z">
            <w:rPr>
              <w:b/>
              <w:szCs w:val="24"/>
            </w:rPr>
          </w:rPrChange>
        </w:rPr>
        <w:t xml:space="preserve"> </w:t>
      </w:r>
      <w:r w:rsidRPr="00F778BD">
        <w:rPr>
          <w:bCs/>
          <w:szCs w:val="24"/>
          <w:lang w:val="en-US"/>
          <w:rPrChange w:id="372" w:author="FP" w:date="2019-09-14T15:05:00Z">
            <w:rPr>
              <w:bCs/>
              <w:szCs w:val="24"/>
            </w:rPr>
          </w:rPrChange>
        </w:rPr>
        <w:t>Colon cancer stemness as a reversible epigenetic state: Implications for anticancer therapies.</w:t>
      </w:r>
      <w:r w:rsidRPr="00F778BD">
        <w:rPr>
          <w:i/>
          <w:szCs w:val="24"/>
          <w:lang w:val="en-US"/>
          <w:rPrChange w:id="373" w:author="FP" w:date="2019-09-14T15:05:00Z">
            <w:rPr>
              <w:i/>
              <w:szCs w:val="24"/>
            </w:rPr>
          </w:rPrChange>
        </w:rPr>
        <w:t xml:space="preserve"> World J Stem Cells </w:t>
      </w:r>
      <w:r w:rsidRPr="00F778BD">
        <w:rPr>
          <w:iCs/>
          <w:szCs w:val="24"/>
          <w:lang w:val="en-US"/>
          <w:rPrChange w:id="374" w:author="FP" w:date="2019-09-14T15:05:00Z">
            <w:rPr>
              <w:iCs/>
              <w:szCs w:val="24"/>
            </w:rPr>
          </w:rPrChange>
        </w:rPr>
        <w:t>2019</w:t>
      </w:r>
      <w:r w:rsidRPr="00F778BD">
        <w:rPr>
          <w:rFonts w:eastAsia="SimSun"/>
          <w:iCs/>
          <w:szCs w:val="24"/>
          <w:lang w:val="en-US"/>
          <w:rPrChange w:id="375" w:author="FP" w:date="2019-09-14T15:05:00Z">
            <w:rPr>
              <w:rFonts w:eastAsia="SimSun"/>
              <w:iCs/>
              <w:szCs w:val="24"/>
            </w:rPr>
          </w:rPrChange>
        </w:rPr>
        <w:t xml:space="preserve">; </w:t>
      </w:r>
      <w:bookmarkStart w:id="376" w:name="_Hlk15027173"/>
      <w:r w:rsidRPr="00F778BD">
        <w:rPr>
          <w:rFonts w:eastAsia="SimSun"/>
          <w:iCs/>
          <w:szCs w:val="24"/>
          <w:lang w:val="en-US"/>
          <w:rPrChange w:id="377" w:author="FP" w:date="2019-09-14T15:05:00Z">
            <w:rPr>
              <w:rFonts w:eastAsia="SimSun"/>
              <w:iCs/>
              <w:szCs w:val="24"/>
            </w:rPr>
          </w:rPrChange>
        </w:rPr>
        <w:t>In press</w:t>
      </w:r>
      <w:bookmarkEnd w:id="376"/>
    </w:p>
    <w:p w14:paraId="1680BFC7" w14:textId="52DEA807" w:rsidR="00F77AAC" w:rsidRPr="00F778BD" w:rsidRDefault="00F77AAC" w:rsidP="003216BC">
      <w:pPr>
        <w:pStyle w:val="paper"/>
        <w:snapToGrid w:val="0"/>
        <w:spacing w:line="360" w:lineRule="auto"/>
        <w:ind w:firstLineChars="0" w:firstLine="0"/>
        <w:rPr>
          <w:rFonts w:ascii="Book Antiqua" w:hAnsi="Book Antiqua"/>
          <w:bCs/>
          <w:kern w:val="0"/>
        </w:rPr>
      </w:pPr>
    </w:p>
    <w:p w14:paraId="09BB5114" w14:textId="23DAA88C" w:rsidR="00F77AAC" w:rsidRPr="00F778BD" w:rsidRDefault="00F77AAC" w:rsidP="003216BC">
      <w:pPr>
        <w:pStyle w:val="paper"/>
        <w:snapToGrid w:val="0"/>
        <w:spacing w:line="360" w:lineRule="auto"/>
        <w:ind w:firstLineChars="0" w:firstLine="0"/>
        <w:rPr>
          <w:rFonts w:ascii="Book Antiqua" w:hAnsi="Book Antiqua"/>
          <w:kern w:val="0"/>
          <w:rPrChange w:id="378" w:author="FP" w:date="2019-09-14T15:05:00Z">
            <w:rPr>
              <w:rFonts w:ascii="Book Antiqua" w:hAnsi="Book Antiqua"/>
              <w:kern w:val="0"/>
            </w:rPr>
          </w:rPrChange>
        </w:rPr>
      </w:pPr>
    </w:p>
    <w:p w14:paraId="7E641F39" w14:textId="7E1ED76E" w:rsidR="00554693" w:rsidRPr="00F778BD" w:rsidRDefault="00554693" w:rsidP="003216BC">
      <w:pPr>
        <w:snapToGrid w:val="0"/>
        <w:spacing w:after="0" w:line="360" w:lineRule="auto"/>
        <w:rPr>
          <w:szCs w:val="24"/>
          <w:lang w:val="en-US"/>
          <w:rPrChange w:id="379" w:author="FP" w:date="2019-09-14T15:05:00Z">
            <w:rPr>
              <w:szCs w:val="24"/>
              <w:lang w:val="en-US"/>
            </w:rPr>
          </w:rPrChange>
        </w:rPr>
      </w:pPr>
      <w:r w:rsidRPr="00F778BD">
        <w:rPr>
          <w:szCs w:val="24"/>
          <w:lang w:val="en-US"/>
          <w:rPrChange w:id="380" w:author="FP" w:date="2019-09-14T15:05:00Z">
            <w:rPr>
              <w:szCs w:val="24"/>
              <w:lang w:val="en-US"/>
            </w:rPr>
          </w:rPrChange>
        </w:rPr>
        <w:br w:type="page"/>
      </w:r>
    </w:p>
    <w:p w14:paraId="4C5E946E" w14:textId="77777777" w:rsidR="003D2600" w:rsidRPr="00F778BD" w:rsidRDefault="00F77AAC" w:rsidP="003216BC">
      <w:pPr>
        <w:adjustRightInd w:val="0"/>
        <w:snapToGrid w:val="0"/>
        <w:spacing w:after="0" w:line="360" w:lineRule="auto"/>
        <w:rPr>
          <w:b/>
          <w:szCs w:val="24"/>
          <w:lang w:val="en-US" w:eastAsia="zh-CN"/>
          <w:rPrChange w:id="381" w:author="FP" w:date="2019-09-14T15:05:00Z">
            <w:rPr>
              <w:b/>
              <w:szCs w:val="24"/>
              <w:lang w:eastAsia="zh-CN"/>
            </w:rPr>
          </w:rPrChange>
        </w:rPr>
      </w:pPr>
      <w:r w:rsidRPr="00F778BD">
        <w:rPr>
          <w:b/>
          <w:szCs w:val="24"/>
          <w:lang w:val="en-US"/>
          <w:rPrChange w:id="382" w:author="FP" w:date="2019-09-14T15:05:00Z">
            <w:rPr>
              <w:b/>
              <w:szCs w:val="24"/>
            </w:rPr>
          </w:rPrChange>
        </w:rPr>
        <w:lastRenderedPageBreak/>
        <w:t>INTRODUCTION</w:t>
      </w:r>
    </w:p>
    <w:p w14:paraId="4DAA984B" w14:textId="637119B9" w:rsidR="00734123" w:rsidRPr="00F778BD" w:rsidRDefault="00A163F0" w:rsidP="003216BC">
      <w:pPr>
        <w:adjustRightInd w:val="0"/>
        <w:snapToGrid w:val="0"/>
        <w:spacing w:after="0" w:line="360" w:lineRule="auto"/>
        <w:rPr>
          <w:b/>
          <w:szCs w:val="24"/>
          <w:lang w:val="en-US"/>
          <w:rPrChange w:id="383" w:author="FP" w:date="2019-09-14T15:05:00Z">
            <w:rPr>
              <w:b/>
              <w:szCs w:val="24"/>
            </w:rPr>
          </w:rPrChange>
        </w:rPr>
      </w:pPr>
      <w:r w:rsidRPr="00F778BD">
        <w:rPr>
          <w:b/>
          <w:bCs/>
          <w:i/>
          <w:iCs/>
          <w:szCs w:val="24"/>
          <w:lang w:val="en-US"/>
        </w:rPr>
        <w:t>H</w:t>
      </w:r>
      <w:r w:rsidR="00734123" w:rsidRPr="00986D1D">
        <w:rPr>
          <w:b/>
          <w:bCs/>
          <w:i/>
          <w:iCs/>
          <w:szCs w:val="24"/>
          <w:lang w:val="en-US"/>
        </w:rPr>
        <w:t xml:space="preserve">ierarchy of the </w:t>
      </w:r>
      <w:r w:rsidR="00A61D59" w:rsidRPr="00986D1D">
        <w:rPr>
          <w:b/>
          <w:bCs/>
          <w:i/>
          <w:iCs/>
          <w:szCs w:val="24"/>
          <w:lang w:val="en-US"/>
        </w:rPr>
        <w:t>tumor</w:t>
      </w:r>
      <w:r w:rsidR="00E74715" w:rsidRPr="00F778BD">
        <w:rPr>
          <w:b/>
          <w:bCs/>
          <w:i/>
          <w:iCs/>
          <w:szCs w:val="24"/>
          <w:lang w:val="en-US"/>
          <w:rPrChange w:id="384" w:author="FP" w:date="2019-09-14T15:05:00Z">
            <w:rPr>
              <w:b/>
              <w:bCs/>
              <w:i/>
              <w:iCs/>
              <w:szCs w:val="24"/>
              <w:lang w:val="en-US"/>
            </w:rPr>
          </w:rPrChange>
        </w:rPr>
        <w:t>: turning an old concept into a new dogma</w:t>
      </w:r>
    </w:p>
    <w:p w14:paraId="24A161F8" w14:textId="7013EFC7" w:rsidR="000D6513" w:rsidRPr="00986D1D" w:rsidRDefault="00734123" w:rsidP="003216BC">
      <w:pPr>
        <w:snapToGrid w:val="0"/>
        <w:spacing w:after="0" w:line="360" w:lineRule="auto"/>
        <w:rPr>
          <w:szCs w:val="24"/>
          <w:lang w:val="en-US"/>
        </w:rPr>
      </w:pPr>
      <w:r w:rsidRPr="00F778BD">
        <w:rPr>
          <w:szCs w:val="24"/>
          <w:lang w:val="en-US"/>
        </w:rPr>
        <w:t>Although</w:t>
      </w:r>
      <w:r w:rsidR="00DF2C8C" w:rsidRPr="00986D1D">
        <w:rPr>
          <w:szCs w:val="24"/>
          <w:lang w:val="en-US"/>
        </w:rPr>
        <w:t xml:space="preserve"> only</w:t>
      </w:r>
      <w:r w:rsidRPr="00986D1D">
        <w:rPr>
          <w:szCs w:val="24"/>
          <w:lang w:val="en-US"/>
        </w:rPr>
        <w:t xml:space="preserve"> recently </w:t>
      </w:r>
      <w:r w:rsidR="00883070" w:rsidRPr="00F778BD">
        <w:rPr>
          <w:szCs w:val="24"/>
          <w:lang w:val="en-US"/>
          <w:rPrChange w:id="385" w:author="FP" w:date="2019-09-14T15:05:00Z">
            <w:rPr>
              <w:szCs w:val="24"/>
              <w:lang w:val="en-US"/>
            </w:rPr>
          </w:rPrChange>
        </w:rPr>
        <w:t>upgraded</w:t>
      </w:r>
      <w:r w:rsidRPr="00F778BD">
        <w:rPr>
          <w:szCs w:val="24"/>
          <w:lang w:val="en-US"/>
          <w:rPrChange w:id="386" w:author="FP" w:date="2019-09-14T15:05:00Z">
            <w:rPr>
              <w:szCs w:val="24"/>
              <w:lang w:val="en-US"/>
            </w:rPr>
          </w:rPrChange>
        </w:rPr>
        <w:t xml:space="preserve"> as </w:t>
      </w:r>
      <w:r w:rsidR="001472FD" w:rsidRPr="00F778BD">
        <w:rPr>
          <w:szCs w:val="24"/>
          <w:lang w:val="en-US"/>
          <w:rPrChange w:id="387" w:author="FP" w:date="2019-09-14T15:05:00Z">
            <w:rPr>
              <w:szCs w:val="24"/>
              <w:lang w:val="en-US"/>
            </w:rPr>
          </w:rPrChange>
        </w:rPr>
        <w:t>the</w:t>
      </w:r>
      <w:r w:rsidR="00E55BAC" w:rsidRPr="00F778BD">
        <w:rPr>
          <w:szCs w:val="24"/>
          <w:lang w:val="en-US"/>
          <w:rPrChange w:id="388" w:author="FP" w:date="2019-09-14T15:05:00Z">
            <w:rPr>
              <w:szCs w:val="24"/>
              <w:lang w:val="en-US"/>
            </w:rPr>
          </w:rPrChange>
        </w:rPr>
        <w:t xml:space="preserve"> </w:t>
      </w:r>
      <w:r w:rsidRPr="00F778BD">
        <w:rPr>
          <w:szCs w:val="24"/>
          <w:lang w:val="en-US"/>
          <w:rPrChange w:id="389" w:author="FP" w:date="2019-09-14T15:05:00Z">
            <w:rPr>
              <w:szCs w:val="24"/>
              <w:lang w:val="en-US"/>
            </w:rPr>
          </w:rPrChange>
        </w:rPr>
        <w:t>key</w:t>
      </w:r>
      <w:r w:rsidR="00E55BAC" w:rsidRPr="00F778BD">
        <w:rPr>
          <w:szCs w:val="24"/>
          <w:lang w:val="en-US"/>
          <w:rPrChange w:id="390" w:author="FP" w:date="2019-09-14T15:05:00Z">
            <w:rPr>
              <w:szCs w:val="24"/>
              <w:lang w:val="en-US"/>
            </w:rPr>
          </w:rPrChange>
        </w:rPr>
        <w:t>stone</w:t>
      </w:r>
      <w:r w:rsidRPr="00F778BD">
        <w:rPr>
          <w:szCs w:val="24"/>
          <w:lang w:val="en-US"/>
          <w:rPrChange w:id="391" w:author="FP" w:date="2019-09-14T15:05:00Z">
            <w:rPr>
              <w:szCs w:val="24"/>
              <w:lang w:val="en-US"/>
            </w:rPr>
          </w:rPrChange>
        </w:rPr>
        <w:t xml:space="preserve"> of the natural history of </w:t>
      </w:r>
      <w:r w:rsidR="00A61D59" w:rsidRPr="00F778BD">
        <w:rPr>
          <w:szCs w:val="24"/>
          <w:lang w:val="en-US"/>
          <w:rPrChange w:id="392" w:author="FP" w:date="2019-09-14T15:05:00Z">
            <w:rPr>
              <w:szCs w:val="24"/>
              <w:lang w:val="en-US"/>
            </w:rPr>
          </w:rPrChange>
        </w:rPr>
        <w:t>tumors</w:t>
      </w:r>
      <w:r w:rsidRPr="00F778BD">
        <w:rPr>
          <w:szCs w:val="24"/>
          <w:lang w:val="en-US"/>
          <w:rPrChange w:id="393" w:author="FP" w:date="2019-09-14T15:05:00Z">
            <w:rPr>
              <w:szCs w:val="24"/>
              <w:lang w:val="en-US"/>
            </w:rPr>
          </w:rPrChange>
        </w:rPr>
        <w:t xml:space="preserve">, the concept of </w:t>
      </w:r>
      <w:r w:rsidR="00883070" w:rsidRPr="00F778BD">
        <w:rPr>
          <w:szCs w:val="24"/>
          <w:lang w:val="en-US"/>
          <w:rPrChange w:id="394" w:author="FP" w:date="2019-09-14T15:05:00Z">
            <w:rPr>
              <w:szCs w:val="24"/>
              <w:lang w:val="en-US"/>
            </w:rPr>
          </w:rPrChange>
        </w:rPr>
        <w:t>“</w:t>
      </w:r>
      <w:r w:rsidRPr="00F778BD">
        <w:rPr>
          <w:szCs w:val="24"/>
          <w:lang w:val="en-US"/>
          <w:rPrChange w:id="395" w:author="FP" w:date="2019-09-14T15:05:00Z">
            <w:rPr>
              <w:szCs w:val="24"/>
              <w:lang w:val="en-US"/>
            </w:rPr>
          </w:rPrChange>
        </w:rPr>
        <w:t>cancer stem cells</w:t>
      </w:r>
      <w:r w:rsidR="000639B4" w:rsidRPr="00F778BD">
        <w:rPr>
          <w:szCs w:val="24"/>
          <w:lang w:val="en-US"/>
          <w:rPrChange w:id="396" w:author="FP" w:date="2019-09-14T15:05:00Z">
            <w:rPr>
              <w:szCs w:val="24"/>
              <w:lang w:val="en-US"/>
            </w:rPr>
          </w:rPrChange>
        </w:rPr>
        <w:t xml:space="preserve"> (</w:t>
      </w:r>
      <w:r w:rsidR="000639B4" w:rsidRPr="00F778BD">
        <w:rPr>
          <w:caps/>
          <w:szCs w:val="24"/>
          <w:lang w:val="en-US"/>
          <w:rPrChange w:id="397" w:author="FP" w:date="2019-09-14T15:05:00Z">
            <w:rPr>
              <w:caps/>
              <w:szCs w:val="24"/>
              <w:lang w:val="en-US"/>
            </w:rPr>
          </w:rPrChange>
        </w:rPr>
        <w:t>csc</w:t>
      </w:r>
      <w:r w:rsidR="000639B4" w:rsidRPr="00F778BD">
        <w:rPr>
          <w:szCs w:val="24"/>
          <w:lang w:val="en-US"/>
          <w:rPrChange w:id="398" w:author="FP" w:date="2019-09-14T15:05:00Z">
            <w:rPr>
              <w:szCs w:val="24"/>
              <w:lang w:val="en-US"/>
            </w:rPr>
          </w:rPrChange>
        </w:rPr>
        <w:t>s)</w:t>
      </w:r>
      <w:r w:rsidR="00883070" w:rsidRPr="00F778BD">
        <w:rPr>
          <w:szCs w:val="24"/>
          <w:lang w:val="en-US"/>
          <w:rPrChange w:id="399" w:author="FP" w:date="2019-09-14T15:05:00Z">
            <w:rPr>
              <w:szCs w:val="24"/>
              <w:lang w:val="en-US"/>
            </w:rPr>
          </w:rPrChange>
        </w:rPr>
        <w:t>”</w:t>
      </w:r>
      <w:r w:rsidRPr="00F778BD">
        <w:rPr>
          <w:szCs w:val="24"/>
          <w:lang w:val="en-US"/>
          <w:rPrChange w:id="400" w:author="FP" w:date="2019-09-14T15:05:00Z">
            <w:rPr>
              <w:szCs w:val="24"/>
              <w:lang w:val="en-US"/>
            </w:rPr>
          </w:rPrChange>
        </w:rPr>
        <w:t xml:space="preserve"> </w:t>
      </w:r>
      <w:r w:rsidR="001472FD" w:rsidRPr="00F778BD">
        <w:rPr>
          <w:szCs w:val="24"/>
          <w:lang w:val="en-US"/>
          <w:rPrChange w:id="401" w:author="FP" w:date="2019-09-14T15:05:00Z">
            <w:rPr>
              <w:szCs w:val="24"/>
              <w:lang w:val="en-US"/>
            </w:rPr>
          </w:rPrChange>
        </w:rPr>
        <w:t>was</w:t>
      </w:r>
      <w:r w:rsidRPr="00F778BD">
        <w:rPr>
          <w:szCs w:val="24"/>
          <w:lang w:val="en-US"/>
          <w:rPrChange w:id="402" w:author="FP" w:date="2019-09-14T15:05:00Z">
            <w:rPr>
              <w:szCs w:val="24"/>
              <w:lang w:val="en-US"/>
            </w:rPr>
          </w:rPrChange>
        </w:rPr>
        <w:t xml:space="preserve"> </w:t>
      </w:r>
      <w:r w:rsidR="00093156" w:rsidRPr="00F778BD">
        <w:rPr>
          <w:szCs w:val="24"/>
          <w:lang w:val="en-US"/>
          <w:rPrChange w:id="403" w:author="FP" w:date="2019-09-14T15:05:00Z">
            <w:rPr>
              <w:szCs w:val="24"/>
              <w:lang w:val="en-US"/>
            </w:rPr>
          </w:rPrChange>
        </w:rPr>
        <w:t>anticipated</w:t>
      </w:r>
      <w:r w:rsidR="00235048" w:rsidRPr="00F778BD">
        <w:rPr>
          <w:szCs w:val="24"/>
          <w:lang w:val="en-US"/>
          <w:rPrChange w:id="404" w:author="FP" w:date="2019-09-14T15:05:00Z">
            <w:rPr>
              <w:szCs w:val="24"/>
              <w:lang w:val="en-US"/>
            </w:rPr>
          </w:rPrChange>
        </w:rPr>
        <w:t xml:space="preserve"> </w:t>
      </w:r>
      <w:r w:rsidRPr="00F778BD">
        <w:rPr>
          <w:szCs w:val="24"/>
          <w:lang w:val="en-US"/>
          <w:rPrChange w:id="405" w:author="FP" w:date="2019-09-14T15:05:00Z">
            <w:rPr>
              <w:szCs w:val="24"/>
              <w:lang w:val="en-US"/>
            </w:rPr>
          </w:rPrChange>
        </w:rPr>
        <w:t xml:space="preserve">several decades ago </w:t>
      </w:r>
      <w:r w:rsidR="00A61D59" w:rsidRPr="00F778BD">
        <w:rPr>
          <w:szCs w:val="24"/>
          <w:lang w:val="en-US"/>
          <w:rPrChange w:id="406" w:author="FP" w:date="2019-09-14T15:05:00Z">
            <w:rPr>
              <w:szCs w:val="24"/>
              <w:lang w:val="en-US"/>
            </w:rPr>
          </w:rPrChange>
        </w:rPr>
        <w:t>as researchers</w:t>
      </w:r>
      <w:r w:rsidRPr="00F778BD">
        <w:rPr>
          <w:szCs w:val="24"/>
          <w:lang w:val="en-US"/>
          <w:rPrChange w:id="407" w:author="FP" w:date="2019-09-14T15:05:00Z">
            <w:rPr>
              <w:szCs w:val="24"/>
              <w:lang w:val="en-US"/>
            </w:rPr>
          </w:rPrChange>
        </w:rPr>
        <w:t xml:space="preserve"> soon discovered that cancer cells </w:t>
      </w:r>
      <w:r w:rsidR="00A61D59" w:rsidRPr="00F778BD">
        <w:rPr>
          <w:szCs w:val="24"/>
          <w:lang w:val="en-US"/>
          <w:rPrChange w:id="408" w:author="FP" w:date="2019-09-14T15:05:00Z">
            <w:rPr>
              <w:szCs w:val="24"/>
              <w:lang w:val="en-US"/>
            </w:rPr>
          </w:rPrChange>
        </w:rPr>
        <w:t>possessed</w:t>
      </w:r>
      <w:r w:rsidRPr="00F778BD">
        <w:rPr>
          <w:szCs w:val="24"/>
          <w:lang w:val="en-US"/>
          <w:rPrChange w:id="409" w:author="FP" w:date="2019-09-14T15:05:00Z">
            <w:rPr>
              <w:szCs w:val="24"/>
              <w:lang w:val="en-US"/>
            </w:rPr>
          </w:rPrChange>
        </w:rPr>
        <w:t xml:space="preserve"> unequal capa</w:t>
      </w:r>
      <w:r w:rsidR="001472FD" w:rsidRPr="00F778BD">
        <w:rPr>
          <w:szCs w:val="24"/>
          <w:lang w:val="en-US"/>
          <w:rPrChange w:id="410" w:author="FP" w:date="2019-09-14T15:05:00Z">
            <w:rPr>
              <w:szCs w:val="24"/>
              <w:lang w:val="en-US"/>
            </w:rPr>
          </w:rPrChange>
        </w:rPr>
        <w:t>cities when it comes to initiating</w:t>
      </w:r>
      <w:r w:rsidRPr="00F778BD">
        <w:rPr>
          <w:szCs w:val="24"/>
          <w:lang w:val="en-US"/>
          <w:rPrChange w:id="411" w:author="FP" w:date="2019-09-14T15:05:00Z">
            <w:rPr>
              <w:szCs w:val="24"/>
              <w:lang w:val="en-US"/>
            </w:rPr>
          </w:rPrChange>
        </w:rPr>
        <w:t xml:space="preserve"> a new tumor</w:t>
      </w:r>
      <w:r w:rsidR="0059445D" w:rsidRPr="00F778BD">
        <w:rPr>
          <w:szCs w:val="24"/>
          <w:lang w:val="en-US"/>
          <w:rPrChange w:id="412" w:author="FP" w:date="2019-09-14T15:05:00Z">
            <w:rPr>
              <w:szCs w:val="24"/>
              <w:lang w:val="en-US"/>
            </w:rPr>
          </w:rPrChange>
        </w:rPr>
        <w:t xml:space="preserve"> or</w:t>
      </w:r>
      <w:r w:rsidR="00E55BAC" w:rsidRPr="00F778BD">
        <w:rPr>
          <w:szCs w:val="24"/>
          <w:lang w:val="en-US"/>
          <w:rPrChange w:id="413" w:author="FP" w:date="2019-09-14T15:05:00Z">
            <w:rPr>
              <w:szCs w:val="24"/>
              <w:lang w:val="en-US"/>
            </w:rPr>
          </w:rPrChange>
        </w:rPr>
        <w:t xml:space="preserve"> </w:t>
      </w:r>
      <w:r w:rsidR="0059445D" w:rsidRPr="00F778BD">
        <w:rPr>
          <w:szCs w:val="24"/>
          <w:lang w:val="en-US"/>
          <w:rPrChange w:id="414" w:author="FP" w:date="2019-09-14T15:05:00Z">
            <w:rPr>
              <w:szCs w:val="24"/>
              <w:lang w:val="en-US"/>
            </w:rPr>
          </w:rPrChange>
        </w:rPr>
        <w:t>resist</w:t>
      </w:r>
      <w:r w:rsidR="001472FD" w:rsidRPr="00F778BD">
        <w:rPr>
          <w:szCs w:val="24"/>
          <w:lang w:val="en-US"/>
          <w:rPrChange w:id="415" w:author="FP" w:date="2019-09-14T15:05:00Z">
            <w:rPr>
              <w:szCs w:val="24"/>
              <w:lang w:val="en-US"/>
            </w:rPr>
          </w:rPrChange>
        </w:rPr>
        <w:t>ing</w:t>
      </w:r>
      <w:r w:rsidR="0059445D" w:rsidRPr="00F778BD">
        <w:rPr>
          <w:szCs w:val="24"/>
          <w:lang w:val="en-US"/>
          <w:rPrChange w:id="416" w:author="FP" w:date="2019-09-14T15:05:00Z">
            <w:rPr>
              <w:szCs w:val="24"/>
              <w:lang w:val="en-US"/>
            </w:rPr>
          </w:rPrChange>
        </w:rPr>
        <w:t xml:space="preserve"> to therapies</w:t>
      </w:r>
      <w:r w:rsidR="00DC75F3" w:rsidRPr="00F778BD">
        <w:rPr>
          <w:szCs w:val="24"/>
          <w:lang w:val="en-US"/>
        </w:rPr>
        <w:fldChar w:fldCharType="begin"/>
      </w:r>
      <w:r w:rsidR="00DC75F3" w:rsidRPr="00F778BD">
        <w:rPr>
          <w:szCs w:val="24"/>
          <w:lang w:val="en-US"/>
          <w:rPrChange w:id="417" w:author="FP" w:date="2019-09-14T15:05:00Z">
            <w:rPr>
              <w:szCs w:val="24"/>
              <w:lang w:val="en-US"/>
            </w:rPr>
          </w:rPrChange>
        </w:rPr>
        <w:instrText xml:space="preserve"> ADDIN EN.CITE &lt;EndNote&gt;&lt;Cite&gt;&lt;Author&gt;D&amp;apos;Andrea&lt;/Author&gt;&lt;Year&gt;2014&lt;/Year&gt;&lt;RecNum&gt;11&lt;/RecNum&gt;&lt;DisplayText&gt;&lt;style face="superscript"&gt;[1]&lt;/style&gt;&lt;/DisplayText&gt;&lt;record&gt;&lt;rec-number&gt;11&lt;/rec-number&gt;&lt;foreign-keys&gt;&lt;key app="EN" db-id="vzeeadwru05w2wet2e4vpxv0sxzewxpffz5a"&gt;11&lt;/key&gt;&lt;/foreign-keys&gt;&lt;ref-type name="Journal Article"&gt;17&lt;/ref-type&gt;&lt;contributors&gt;&lt;authors&gt;&lt;author&gt;D&amp;apos;Andrea, V.&lt;/author&gt;&lt;author&gt;Guarino, S.&lt;/author&gt;&lt;author&gt;Di Matteo, F. M.&lt;/author&gt;&lt;author&gt;Maugeri Sacca, M.&lt;/author&gt;&lt;author&gt;De Maria, R.&lt;/author&gt;&lt;/authors&gt;&lt;/contributors&gt;&lt;titles&gt;&lt;title&gt;Cancer stem cells in surgery&lt;/title&gt;&lt;secondary-title&gt;G Chir&lt;/secondary-title&gt;&lt;/titles&gt;&lt;periodical&gt;&lt;full-title&gt;G Chir&lt;/full-title&gt;&lt;/periodical&gt;&lt;pages&gt;257-9&lt;/pages&gt;&lt;volume&gt;35&lt;/volume&gt;&lt;number&gt;11-12&lt;/number&gt;&lt;edition&gt;2015/02/04&lt;/edition&gt;&lt;keywords&gt;&lt;keyword&gt;Humans&lt;/keyword&gt;&lt;keyword&gt;Neoplasms/*pathology/*surgery&lt;/keyword&gt;&lt;keyword&gt;*Neoplastic Stem Cells&lt;/keyword&gt;&lt;/keywords&gt;&lt;dates&gt;&lt;year&gt;2014&lt;/year&gt;&lt;pub-dates&gt;&lt;date&gt;Nov-Dec&lt;/date&gt;&lt;/pub-dates&gt;&lt;/dates&gt;&lt;isbn&gt;0391-9005 (Print)&amp;#xD;0391-9005 (Linking)&lt;/isbn&gt;&lt;accession-num&gt;25644725&lt;/accession-num&gt;&lt;urls&gt;&lt;related-urls&gt;&lt;url&gt;http://www.ncbi.nlm.nih.gov/pubmed/25644725&lt;/url&gt;&lt;/related-urls&gt;&lt;/urls&gt;&lt;custom2&gt;4321502&lt;/custom2&gt;&lt;electronic-resource-num&gt;6863 [pii]&lt;/electronic-resource-num&gt;&lt;language&gt;eng&lt;/language&gt;&lt;/record&gt;&lt;/Cite&gt;&lt;/EndNote&gt;</w:instrText>
      </w:r>
      <w:r w:rsidR="00DC75F3" w:rsidRPr="00F778BD">
        <w:rPr>
          <w:szCs w:val="24"/>
          <w:lang w:val="en-US"/>
          <w:rPrChange w:id="418" w:author="FP" w:date="2019-09-14T15:05:00Z">
            <w:rPr>
              <w:szCs w:val="24"/>
              <w:lang w:val="en-US"/>
            </w:rPr>
          </w:rPrChange>
        </w:rPr>
        <w:fldChar w:fldCharType="separate"/>
      </w:r>
      <w:r w:rsidR="00DC75F3" w:rsidRPr="00F778BD">
        <w:rPr>
          <w:szCs w:val="24"/>
          <w:vertAlign w:val="superscript"/>
          <w:lang w:val="en-US"/>
          <w:rPrChange w:id="419" w:author="FP" w:date="2019-09-14T15:05:00Z">
            <w:rPr>
              <w:noProof/>
              <w:szCs w:val="24"/>
              <w:vertAlign w:val="superscript"/>
              <w:lang w:val="en-US"/>
            </w:rPr>
          </w:rPrChange>
        </w:rPr>
        <w:t>[</w:t>
      </w:r>
      <w:r w:rsidR="00175A35" w:rsidRPr="00F778BD">
        <w:rPr>
          <w:szCs w:val="24"/>
          <w:lang w:val="en-US"/>
          <w:rPrChange w:id="420" w:author="FP" w:date="2019-09-14T15:05:00Z">
            <w:rPr>
              <w:szCs w:val="24"/>
            </w:rPr>
          </w:rPrChange>
        </w:rPr>
        <w:fldChar w:fldCharType="begin"/>
      </w:r>
      <w:r w:rsidR="00175A35" w:rsidRPr="00F778BD">
        <w:rPr>
          <w:szCs w:val="24"/>
          <w:lang w:val="en-US"/>
          <w:rPrChange w:id="421" w:author="FP" w:date="2019-09-14T15:05:00Z">
            <w:rPr>
              <w:szCs w:val="24"/>
            </w:rPr>
          </w:rPrChange>
        </w:rPr>
        <w:instrText xml:space="preserve"> HYPERLINK \l "_ENREF_1" \o "D'Andrea, 2014 #11" </w:instrText>
      </w:r>
      <w:r w:rsidR="00175A35" w:rsidRPr="00F778BD">
        <w:rPr>
          <w:szCs w:val="24"/>
          <w:lang w:val="en-US"/>
          <w:rPrChange w:id="422" w:author="FP" w:date="2019-09-14T15:05:00Z">
            <w:rPr>
              <w:szCs w:val="24"/>
            </w:rPr>
          </w:rPrChange>
        </w:rPr>
        <w:fldChar w:fldCharType="separate"/>
      </w:r>
      <w:r w:rsidR="000B0623" w:rsidRPr="00F778BD">
        <w:rPr>
          <w:szCs w:val="24"/>
          <w:vertAlign w:val="superscript"/>
          <w:lang w:val="en-US"/>
          <w:rPrChange w:id="423" w:author="FP" w:date="2019-09-14T15:05:00Z">
            <w:rPr>
              <w:noProof/>
              <w:szCs w:val="24"/>
              <w:vertAlign w:val="superscript"/>
              <w:lang w:val="en-US"/>
            </w:rPr>
          </w:rPrChange>
        </w:rPr>
        <w:t>1</w:t>
      </w:r>
      <w:r w:rsidR="00175A35" w:rsidRPr="00F778BD">
        <w:rPr>
          <w:szCs w:val="24"/>
          <w:vertAlign w:val="superscript"/>
          <w:lang w:val="en-US"/>
          <w:rPrChange w:id="424" w:author="FP" w:date="2019-09-14T15:05:00Z">
            <w:rPr>
              <w:noProof/>
              <w:szCs w:val="24"/>
              <w:vertAlign w:val="superscript"/>
              <w:lang w:val="en-US"/>
            </w:rPr>
          </w:rPrChange>
        </w:rPr>
        <w:fldChar w:fldCharType="end"/>
      </w:r>
      <w:r w:rsidR="00DC75F3" w:rsidRPr="00F778BD">
        <w:rPr>
          <w:szCs w:val="24"/>
          <w:vertAlign w:val="superscript"/>
          <w:lang w:val="en-US"/>
          <w:rPrChange w:id="425" w:author="FP" w:date="2019-09-14T15:05:00Z">
            <w:rPr>
              <w:noProof/>
              <w:szCs w:val="24"/>
              <w:vertAlign w:val="superscript"/>
              <w:lang w:val="en-US"/>
            </w:rPr>
          </w:rPrChange>
        </w:rPr>
        <w:t>]</w:t>
      </w:r>
      <w:r w:rsidR="00DC75F3" w:rsidRPr="00986D1D">
        <w:rPr>
          <w:szCs w:val="24"/>
          <w:lang w:val="en-US"/>
        </w:rPr>
        <w:fldChar w:fldCharType="end"/>
      </w:r>
      <w:r w:rsidRPr="00F778BD">
        <w:rPr>
          <w:szCs w:val="24"/>
          <w:lang w:val="en-US"/>
        </w:rPr>
        <w:t xml:space="preserve">. </w:t>
      </w:r>
      <w:r w:rsidR="001472FD" w:rsidRPr="00986D1D">
        <w:rPr>
          <w:szCs w:val="24"/>
          <w:lang w:val="en-US"/>
        </w:rPr>
        <w:t>Indeed</w:t>
      </w:r>
      <w:r w:rsidR="00DF2C8C" w:rsidRPr="00986D1D">
        <w:rPr>
          <w:szCs w:val="24"/>
          <w:lang w:val="en-US"/>
        </w:rPr>
        <w:t xml:space="preserve"> </w:t>
      </w:r>
      <w:r w:rsidR="00883070" w:rsidRPr="00F778BD">
        <w:rPr>
          <w:szCs w:val="24"/>
          <w:lang w:val="en-US"/>
          <w:rPrChange w:id="426" w:author="FP" w:date="2019-09-14T15:05:00Z">
            <w:rPr>
              <w:szCs w:val="24"/>
              <w:lang w:val="en-US"/>
            </w:rPr>
          </w:rPrChange>
        </w:rPr>
        <w:t>already during the 1960</w:t>
      </w:r>
      <w:del w:id="427" w:author="author" w:date="2019-09-13T10:13:00Z">
        <w:r w:rsidR="00883070" w:rsidRPr="00F778BD" w:rsidDel="00243989">
          <w:rPr>
            <w:szCs w:val="24"/>
            <w:lang w:val="en-US"/>
            <w:rPrChange w:id="428" w:author="FP" w:date="2019-09-14T15:05:00Z">
              <w:rPr>
                <w:szCs w:val="24"/>
                <w:lang w:val="en-US"/>
              </w:rPr>
            </w:rPrChange>
          </w:rPr>
          <w:delText>’</w:delText>
        </w:r>
      </w:del>
      <w:r w:rsidR="00883070" w:rsidRPr="00F778BD">
        <w:rPr>
          <w:szCs w:val="24"/>
          <w:lang w:val="en-US"/>
          <w:rPrChange w:id="429" w:author="FP" w:date="2019-09-14T15:05:00Z">
            <w:rPr>
              <w:szCs w:val="24"/>
              <w:lang w:val="en-US"/>
            </w:rPr>
          </w:rPrChange>
        </w:rPr>
        <w:t>s</w:t>
      </w:r>
      <w:r w:rsidR="001472FD" w:rsidRPr="00F778BD">
        <w:rPr>
          <w:szCs w:val="24"/>
          <w:lang w:val="en-US"/>
          <w:rPrChange w:id="430" w:author="FP" w:date="2019-09-14T15:05:00Z">
            <w:rPr>
              <w:szCs w:val="24"/>
              <w:lang w:val="en-US"/>
            </w:rPr>
          </w:rPrChange>
        </w:rPr>
        <w:t>,</w:t>
      </w:r>
      <w:r w:rsidR="00883070" w:rsidRPr="00F778BD">
        <w:rPr>
          <w:szCs w:val="24"/>
          <w:lang w:val="en-US"/>
          <w:rPrChange w:id="431" w:author="FP" w:date="2019-09-14T15:05:00Z">
            <w:rPr>
              <w:szCs w:val="24"/>
              <w:lang w:val="en-US"/>
            </w:rPr>
          </w:rPrChange>
        </w:rPr>
        <w:t xml:space="preserve"> </w:t>
      </w:r>
      <w:r w:rsidR="00DF2C8C" w:rsidRPr="00F778BD">
        <w:rPr>
          <w:szCs w:val="24"/>
          <w:lang w:val="en-US"/>
          <w:rPrChange w:id="432" w:author="FP" w:date="2019-09-14T15:05:00Z">
            <w:rPr>
              <w:szCs w:val="24"/>
              <w:lang w:val="en-US"/>
            </w:rPr>
          </w:rPrChange>
        </w:rPr>
        <w:t xml:space="preserve">ethically </w:t>
      </w:r>
      <w:r w:rsidR="00DC6DBE" w:rsidRPr="00F778BD">
        <w:rPr>
          <w:szCs w:val="24"/>
          <w:lang w:val="en-US"/>
          <w:rPrChange w:id="433" w:author="FP" w:date="2019-09-14T15:05:00Z">
            <w:rPr>
              <w:szCs w:val="24"/>
              <w:lang w:val="en-US"/>
            </w:rPr>
          </w:rPrChange>
        </w:rPr>
        <w:t>disputed</w:t>
      </w:r>
      <w:r w:rsidR="00DF2C8C" w:rsidRPr="00F778BD">
        <w:rPr>
          <w:szCs w:val="24"/>
          <w:lang w:val="en-US"/>
          <w:rPrChange w:id="434" w:author="FP" w:date="2019-09-14T15:05:00Z">
            <w:rPr>
              <w:szCs w:val="24"/>
              <w:lang w:val="en-US"/>
            </w:rPr>
          </w:rPrChange>
        </w:rPr>
        <w:t xml:space="preserve"> experiments </w:t>
      </w:r>
      <w:r w:rsidR="00093156" w:rsidRPr="00F778BD">
        <w:rPr>
          <w:szCs w:val="24"/>
          <w:lang w:val="en-US"/>
          <w:rPrChange w:id="435" w:author="FP" w:date="2019-09-14T15:05:00Z">
            <w:rPr>
              <w:szCs w:val="24"/>
              <w:lang w:val="en-US"/>
            </w:rPr>
          </w:rPrChange>
        </w:rPr>
        <w:t>of auto</w:t>
      </w:r>
      <w:r w:rsidR="00DC6DBE" w:rsidRPr="00F778BD">
        <w:rPr>
          <w:szCs w:val="24"/>
          <w:lang w:val="en-US"/>
          <w:rPrChange w:id="436" w:author="FP" w:date="2019-09-14T15:05:00Z">
            <w:rPr>
              <w:szCs w:val="24"/>
              <w:lang w:val="en-US"/>
            </w:rPr>
          </w:rPrChange>
        </w:rPr>
        <w:t>-</w:t>
      </w:r>
      <w:r w:rsidR="00093156" w:rsidRPr="00F778BD">
        <w:rPr>
          <w:szCs w:val="24"/>
          <w:lang w:val="en-US"/>
          <w:rPrChange w:id="437" w:author="FP" w:date="2019-09-14T15:05:00Z">
            <w:rPr>
              <w:szCs w:val="24"/>
              <w:lang w:val="en-US"/>
            </w:rPr>
          </w:rPrChange>
        </w:rPr>
        <w:t xml:space="preserve">transplantation </w:t>
      </w:r>
      <w:r w:rsidR="00DF2C8C" w:rsidRPr="00F778BD">
        <w:rPr>
          <w:szCs w:val="24"/>
          <w:lang w:val="en-US"/>
          <w:rPrChange w:id="438" w:author="FP" w:date="2019-09-14T15:05:00Z">
            <w:rPr>
              <w:szCs w:val="24"/>
              <w:lang w:val="en-US"/>
            </w:rPr>
          </w:rPrChange>
        </w:rPr>
        <w:t xml:space="preserve">that were conducted in human patients </w:t>
      </w:r>
      <w:r w:rsidR="00093156" w:rsidRPr="00F778BD">
        <w:rPr>
          <w:szCs w:val="24"/>
          <w:lang w:val="en-US"/>
          <w:rPrChange w:id="439" w:author="FP" w:date="2019-09-14T15:05:00Z">
            <w:rPr>
              <w:szCs w:val="24"/>
              <w:lang w:val="en-US"/>
            </w:rPr>
          </w:rPrChange>
        </w:rPr>
        <w:t xml:space="preserve">demonstrated that numerous cancer cells were necessary </w:t>
      </w:r>
      <w:r w:rsidR="00DC6DBE" w:rsidRPr="00F778BD">
        <w:rPr>
          <w:szCs w:val="24"/>
          <w:lang w:val="en-US"/>
          <w:rPrChange w:id="440" w:author="FP" w:date="2019-09-14T15:05:00Z">
            <w:rPr>
              <w:szCs w:val="24"/>
              <w:lang w:val="en-US"/>
            </w:rPr>
          </w:rPrChange>
        </w:rPr>
        <w:t>to</w:t>
      </w:r>
      <w:r w:rsidR="00093156" w:rsidRPr="00F778BD">
        <w:rPr>
          <w:szCs w:val="24"/>
          <w:lang w:val="en-US"/>
          <w:rPrChange w:id="441" w:author="FP" w:date="2019-09-14T15:05:00Z">
            <w:rPr>
              <w:szCs w:val="24"/>
              <w:lang w:val="en-US"/>
            </w:rPr>
          </w:rPrChange>
        </w:rPr>
        <w:t xml:space="preserve"> establish cancer transplants, giving hin</w:t>
      </w:r>
      <w:r w:rsidR="004E3CF6" w:rsidRPr="00F778BD">
        <w:rPr>
          <w:szCs w:val="24"/>
          <w:lang w:val="en-US"/>
          <w:rPrChange w:id="442" w:author="FP" w:date="2019-09-14T15:05:00Z">
            <w:rPr>
              <w:szCs w:val="24"/>
              <w:lang w:val="en-US"/>
            </w:rPr>
          </w:rPrChange>
        </w:rPr>
        <w:t xml:space="preserve">ts on the rare nature </w:t>
      </w:r>
      <w:r w:rsidR="00B95FB0" w:rsidRPr="00F778BD">
        <w:rPr>
          <w:szCs w:val="24"/>
          <w:lang w:val="en-US"/>
          <w:rPrChange w:id="443" w:author="FP" w:date="2019-09-14T15:05:00Z">
            <w:rPr>
              <w:szCs w:val="24"/>
              <w:lang w:val="en-US"/>
            </w:rPr>
          </w:rPrChange>
        </w:rPr>
        <w:t xml:space="preserve">(1/1000000) </w:t>
      </w:r>
      <w:r w:rsidR="004E3CF6" w:rsidRPr="00F778BD">
        <w:rPr>
          <w:szCs w:val="24"/>
          <w:lang w:val="en-US"/>
          <w:rPrChange w:id="444" w:author="FP" w:date="2019-09-14T15:05:00Z">
            <w:rPr>
              <w:szCs w:val="24"/>
              <w:lang w:val="en-US"/>
            </w:rPr>
          </w:rPrChange>
        </w:rPr>
        <w:t xml:space="preserve">of tumor-initiating </w:t>
      </w:r>
      <w:r w:rsidR="00093156" w:rsidRPr="00F778BD">
        <w:rPr>
          <w:szCs w:val="24"/>
          <w:lang w:val="en-US"/>
          <w:rPrChange w:id="445" w:author="FP" w:date="2019-09-14T15:05:00Z">
            <w:rPr>
              <w:szCs w:val="24"/>
              <w:lang w:val="en-US"/>
            </w:rPr>
          </w:rPrChange>
        </w:rPr>
        <w:t>cells</w:t>
      </w:r>
      <w:r w:rsidR="00DC75F3" w:rsidRPr="00F778BD">
        <w:rPr>
          <w:szCs w:val="24"/>
          <w:lang w:val="en-US"/>
        </w:rPr>
        <w:fldChar w:fldCharType="begin"/>
      </w:r>
      <w:r w:rsidR="00DC75F3" w:rsidRPr="00F778BD">
        <w:rPr>
          <w:szCs w:val="24"/>
          <w:lang w:val="en-US"/>
          <w:rPrChange w:id="446" w:author="FP" w:date="2019-09-14T15:05:00Z">
            <w:rPr>
              <w:szCs w:val="24"/>
              <w:lang w:val="en-US"/>
            </w:rPr>
          </w:rPrChange>
        </w:rPr>
        <w:instrText xml:space="preserve"> ADDIN EN.CITE &lt;EndNote&gt;&lt;Cite&gt;&lt;Author&gt;Southam&lt;/Author&gt;&lt;Year&gt;1961&lt;/Year&gt;&lt;RecNum&gt;23&lt;/RecNum&gt;&lt;DisplayText&gt;&lt;style face="superscript"&gt;[2]&lt;/style&gt;&lt;/DisplayText&gt;&lt;record&gt;&lt;rec-number&gt;23&lt;/rec-number&gt;&lt;foreign-keys&gt;&lt;key app="EN" db-id="vzeeadwru05w2wet2e4vpxv0sxzewxpffz5a"&gt;23&lt;/key&gt;&lt;/foreign-keys&gt;&lt;ref-type name="Journal Article"&gt;17&lt;/ref-type&gt;&lt;contributors&gt;&lt;authors&gt;&lt;author&gt;Southam, C.M.&lt;/author&gt;&lt;author&gt;Brunschwig, A. &lt;/author&gt;&lt;/authors&gt;&lt;/contributors&gt;&lt;titles&gt;&lt;title&gt;Quantitative studies of autotransplantation of human cancer.&lt;/title&gt;&lt;secondary-title&gt;Cancer&lt;/secondary-title&gt;&lt;/titles&gt;&lt;periodical&gt;&lt;full-title&gt;Cancer&lt;/full-title&gt;&lt;/periodical&gt;&lt;pages&gt;971-978&lt;/pages&gt;&lt;volume&gt;14&lt;/volume&gt;&lt;number&gt;5&lt;/number&gt;&lt;section&gt;971&lt;/section&gt;&lt;dates&gt;&lt;year&gt;1961&lt;/year&gt;&lt;pub-dates&gt;&lt;date&gt;September/October 1961&lt;/date&gt;&lt;/pub-dates&gt;&lt;/dates&gt;&lt;work-type&gt;Preliminary report&lt;/work-type&gt;&lt;urls&gt;&lt;/urls&gt;&lt;electronic-resource-num&gt;doi.org/10.1002/1097-0142(196109/10)&lt;/electronic-resource-num&gt;&lt;/record&gt;&lt;/Cite&gt;&lt;/EndNote&gt;</w:instrText>
      </w:r>
      <w:r w:rsidR="00DC75F3" w:rsidRPr="00F778BD">
        <w:rPr>
          <w:szCs w:val="24"/>
          <w:lang w:val="en-US"/>
          <w:rPrChange w:id="447" w:author="FP" w:date="2019-09-14T15:05:00Z">
            <w:rPr>
              <w:szCs w:val="24"/>
              <w:lang w:val="en-US"/>
            </w:rPr>
          </w:rPrChange>
        </w:rPr>
        <w:fldChar w:fldCharType="separate"/>
      </w:r>
      <w:r w:rsidR="00DC75F3" w:rsidRPr="00F778BD">
        <w:rPr>
          <w:szCs w:val="24"/>
          <w:vertAlign w:val="superscript"/>
          <w:lang w:val="en-US"/>
          <w:rPrChange w:id="448" w:author="FP" w:date="2019-09-14T15:05:00Z">
            <w:rPr>
              <w:noProof/>
              <w:szCs w:val="24"/>
              <w:vertAlign w:val="superscript"/>
              <w:lang w:val="en-US"/>
            </w:rPr>
          </w:rPrChange>
        </w:rPr>
        <w:t>[</w:t>
      </w:r>
      <w:r w:rsidR="00175A35" w:rsidRPr="00F778BD">
        <w:rPr>
          <w:szCs w:val="24"/>
          <w:lang w:val="en-US"/>
          <w:rPrChange w:id="449" w:author="FP" w:date="2019-09-14T15:05:00Z">
            <w:rPr>
              <w:szCs w:val="24"/>
            </w:rPr>
          </w:rPrChange>
        </w:rPr>
        <w:fldChar w:fldCharType="begin"/>
      </w:r>
      <w:r w:rsidR="00175A35" w:rsidRPr="00F778BD">
        <w:rPr>
          <w:szCs w:val="24"/>
          <w:lang w:val="en-US"/>
          <w:rPrChange w:id="450" w:author="FP" w:date="2019-09-14T15:05:00Z">
            <w:rPr>
              <w:szCs w:val="24"/>
            </w:rPr>
          </w:rPrChange>
        </w:rPr>
        <w:instrText xml:space="preserve"> HYPERLINK \l "_ENREF_2" \o "Southam, 1961 #23" </w:instrText>
      </w:r>
      <w:r w:rsidR="00175A35" w:rsidRPr="00F778BD">
        <w:rPr>
          <w:szCs w:val="24"/>
          <w:lang w:val="en-US"/>
          <w:rPrChange w:id="451" w:author="FP" w:date="2019-09-14T15:05:00Z">
            <w:rPr>
              <w:szCs w:val="24"/>
            </w:rPr>
          </w:rPrChange>
        </w:rPr>
        <w:fldChar w:fldCharType="separate"/>
      </w:r>
      <w:r w:rsidR="000B0623" w:rsidRPr="00F778BD">
        <w:rPr>
          <w:szCs w:val="24"/>
          <w:vertAlign w:val="superscript"/>
          <w:lang w:val="en-US"/>
          <w:rPrChange w:id="452" w:author="FP" w:date="2019-09-14T15:05:00Z">
            <w:rPr>
              <w:noProof/>
              <w:szCs w:val="24"/>
              <w:vertAlign w:val="superscript"/>
              <w:lang w:val="en-US"/>
            </w:rPr>
          </w:rPrChange>
        </w:rPr>
        <w:t>2</w:t>
      </w:r>
      <w:r w:rsidR="00175A35" w:rsidRPr="00F778BD">
        <w:rPr>
          <w:szCs w:val="24"/>
          <w:vertAlign w:val="superscript"/>
          <w:lang w:val="en-US"/>
          <w:rPrChange w:id="453" w:author="FP" w:date="2019-09-14T15:05:00Z">
            <w:rPr>
              <w:noProof/>
              <w:szCs w:val="24"/>
              <w:vertAlign w:val="superscript"/>
              <w:lang w:val="en-US"/>
            </w:rPr>
          </w:rPrChange>
        </w:rPr>
        <w:fldChar w:fldCharType="end"/>
      </w:r>
      <w:r w:rsidR="00DC75F3" w:rsidRPr="00F778BD">
        <w:rPr>
          <w:szCs w:val="24"/>
          <w:vertAlign w:val="superscript"/>
          <w:lang w:val="en-US"/>
          <w:rPrChange w:id="454" w:author="FP" w:date="2019-09-14T15:05:00Z">
            <w:rPr>
              <w:noProof/>
              <w:szCs w:val="24"/>
              <w:vertAlign w:val="superscript"/>
              <w:lang w:val="en-US"/>
            </w:rPr>
          </w:rPrChange>
        </w:rPr>
        <w:t>]</w:t>
      </w:r>
      <w:r w:rsidR="00DC75F3" w:rsidRPr="00986D1D">
        <w:rPr>
          <w:szCs w:val="24"/>
          <w:lang w:val="en-US"/>
        </w:rPr>
        <w:fldChar w:fldCharType="end"/>
      </w:r>
      <w:r w:rsidR="00093156" w:rsidRPr="00F778BD">
        <w:rPr>
          <w:szCs w:val="24"/>
          <w:lang w:val="en-US"/>
        </w:rPr>
        <w:t>.</w:t>
      </w:r>
    </w:p>
    <w:p w14:paraId="2C991F99" w14:textId="44AEBF48" w:rsidR="00734123" w:rsidRPr="00F778BD" w:rsidRDefault="004E3CF6" w:rsidP="003216BC">
      <w:pPr>
        <w:snapToGrid w:val="0"/>
        <w:spacing w:after="0" w:line="360" w:lineRule="auto"/>
        <w:ind w:firstLineChars="100" w:firstLine="240"/>
        <w:rPr>
          <w:szCs w:val="24"/>
          <w:lang w:val="en-US"/>
          <w:rPrChange w:id="455" w:author="FP" w:date="2019-09-14T15:05:00Z">
            <w:rPr>
              <w:szCs w:val="24"/>
              <w:lang w:val="en-US"/>
            </w:rPr>
          </w:rPrChange>
        </w:rPr>
      </w:pPr>
      <w:r w:rsidRPr="00F778BD">
        <w:rPr>
          <w:szCs w:val="24"/>
          <w:lang w:val="en-US"/>
          <w:rPrChange w:id="456" w:author="FP" w:date="2019-09-14T15:05:00Z">
            <w:rPr>
              <w:szCs w:val="24"/>
              <w:lang w:val="en-US"/>
            </w:rPr>
          </w:rPrChange>
        </w:rPr>
        <w:t>With the</w:t>
      </w:r>
      <w:r w:rsidR="00E55BAC" w:rsidRPr="00F778BD">
        <w:rPr>
          <w:szCs w:val="24"/>
          <w:lang w:val="en-US"/>
          <w:rPrChange w:id="457" w:author="FP" w:date="2019-09-14T15:05:00Z">
            <w:rPr>
              <w:szCs w:val="24"/>
              <w:lang w:val="en-US"/>
            </w:rPr>
          </w:rPrChange>
        </w:rPr>
        <w:t xml:space="preserve"> arrival of the</w:t>
      </w:r>
      <w:r w:rsidRPr="00F778BD">
        <w:rPr>
          <w:szCs w:val="24"/>
          <w:lang w:val="en-US"/>
          <w:rPrChange w:id="458" w:author="FP" w:date="2019-09-14T15:05:00Z">
            <w:rPr>
              <w:szCs w:val="24"/>
              <w:lang w:val="en-US"/>
            </w:rPr>
          </w:rPrChange>
        </w:rPr>
        <w:t xml:space="preserve"> </w:t>
      </w:r>
      <w:r w:rsidR="00624459" w:rsidRPr="00F778BD">
        <w:rPr>
          <w:szCs w:val="24"/>
          <w:lang w:val="en-US"/>
          <w:rPrChange w:id="459" w:author="FP" w:date="2019-09-14T15:05:00Z">
            <w:rPr>
              <w:szCs w:val="24"/>
              <w:lang w:val="en-US"/>
            </w:rPr>
          </w:rPrChange>
        </w:rPr>
        <w:t xml:space="preserve">first commercially available cell sorters, followed by immunocompromised </w:t>
      </w:r>
      <w:r w:rsidR="001472FD" w:rsidRPr="00F778BD">
        <w:rPr>
          <w:szCs w:val="24"/>
          <w:lang w:val="en-US"/>
          <w:rPrChange w:id="460" w:author="FP" w:date="2019-09-14T15:05:00Z">
            <w:rPr>
              <w:szCs w:val="24"/>
              <w:lang w:val="en-US"/>
            </w:rPr>
          </w:rPrChange>
        </w:rPr>
        <w:t>mouse</w:t>
      </w:r>
      <w:r w:rsidR="00E55BAC" w:rsidRPr="00F778BD">
        <w:rPr>
          <w:szCs w:val="24"/>
          <w:lang w:val="en-US"/>
          <w:rPrChange w:id="461" w:author="FP" w:date="2019-09-14T15:05:00Z">
            <w:rPr>
              <w:szCs w:val="24"/>
              <w:lang w:val="en-US"/>
            </w:rPr>
          </w:rPrChange>
        </w:rPr>
        <w:t xml:space="preserve"> models</w:t>
      </w:r>
      <w:r w:rsidR="00624459" w:rsidRPr="00F778BD">
        <w:rPr>
          <w:szCs w:val="24"/>
          <w:lang w:val="en-US"/>
          <w:rPrChange w:id="462" w:author="FP" w:date="2019-09-14T15:05:00Z">
            <w:rPr>
              <w:szCs w:val="24"/>
              <w:lang w:val="en-US"/>
            </w:rPr>
          </w:rPrChange>
        </w:rPr>
        <w:t xml:space="preserve"> that allowed selective </w:t>
      </w:r>
      <w:del w:id="463" w:author="FP" w:date="2019-09-14T15:06:00Z">
        <w:r w:rsidR="00624459" w:rsidRPr="00F778BD" w:rsidDel="00986D1D">
          <w:rPr>
            <w:szCs w:val="24"/>
            <w:lang w:val="en-US"/>
            <w:rPrChange w:id="464" w:author="FP" w:date="2019-09-14T15:05:00Z">
              <w:rPr>
                <w:szCs w:val="24"/>
                <w:lang w:val="en-US"/>
              </w:rPr>
            </w:rPrChange>
          </w:rPr>
          <w:delText>xenotranspla</w:delText>
        </w:r>
        <w:r w:rsidR="00A93B7F" w:rsidRPr="00F778BD" w:rsidDel="00986D1D">
          <w:rPr>
            <w:szCs w:val="24"/>
            <w:lang w:val="en-US"/>
            <w:rPrChange w:id="465" w:author="FP" w:date="2019-09-14T15:05:00Z">
              <w:rPr>
                <w:szCs w:val="24"/>
                <w:lang w:val="en-US"/>
              </w:rPr>
            </w:rPrChange>
          </w:rPr>
          <w:delText>n</w:delText>
        </w:r>
        <w:r w:rsidR="00624459" w:rsidRPr="00F778BD" w:rsidDel="00986D1D">
          <w:rPr>
            <w:szCs w:val="24"/>
            <w:lang w:val="en-US"/>
            <w:rPrChange w:id="466" w:author="FP" w:date="2019-09-14T15:05:00Z">
              <w:rPr>
                <w:szCs w:val="24"/>
                <w:lang w:val="en-US"/>
              </w:rPr>
            </w:rPrChange>
          </w:rPr>
          <w:delText>tion</w:delText>
        </w:r>
      </w:del>
      <w:ins w:id="467" w:author="FP" w:date="2019-09-14T15:06:00Z">
        <w:r w:rsidR="00986D1D" w:rsidRPr="00F778BD">
          <w:rPr>
            <w:szCs w:val="24"/>
            <w:lang w:val="en-US"/>
            <w:rPrChange w:id="468" w:author="FP" w:date="2019-09-14T15:05:00Z">
              <w:rPr>
                <w:szCs w:val="24"/>
                <w:lang w:val="en-US"/>
              </w:rPr>
            </w:rPrChange>
          </w:rPr>
          <w:t>xenotransplantation</w:t>
        </w:r>
      </w:ins>
      <w:r w:rsidR="00624459" w:rsidRPr="00F778BD">
        <w:rPr>
          <w:szCs w:val="24"/>
          <w:lang w:val="en-US"/>
          <w:rPrChange w:id="469" w:author="FP" w:date="2019-09-14T15:05:00Z">
            <w:rPr>
              <w:szCs w:val="24"/>
              <w:lang w:val="en-US"/>
            </w:rPr>
          </w:rPrChange>
        </w:rPr>
        <w:t xml:space="preserve"> of cancer cells, t</w:t>
      </w:r>
      <w:r w:rsidR="00734123" w:rsidRPr="00F778BD">
        <w:rPr>
          <w:szCs w:val="24"/>
          <w:lang w:val="en-US"/>
          <w:rPrChange w:id="470" w:author="FP" w:date="2019-09-14T15:05:00Z">
            <w:rPr>
              <w:szCs w:val="24"/>
              <w:lang w:val="en-US"/>
            </w:rPr>
          </w:rPrChange>
        </w:rPr>
        <w:t xml:space="preserve">he interest </w:t>
      </w:r>
      <w:r w:rsidR="001472FD" w:rsidRPr="00F778BD">
        <w:rPr>
          <w:szCs w:val="24"/>
          <w:lang w:val="en-US"/>
          <w:rPrChange w:id="471" w:author="FP" w:date="2019-09-14T15:05:00Z">
            <w:rPr>
              <w:szCs w:val="24"/>
              <w:lang w:val="en-US"/>
            </w:rPr>
          </w:rPrChange>
        </w:rPr>
        <w:t>in</w:t>
      </w:r>
      <w:r w:rsidR="00734123" w:rsidRPr="00F778BD">
        <w:rPr>
          <w:szCs w:val="24"/>
          <w:lang w:val="en-US"/>
          <w:rPrChange w:id="472" w:author="FP" w:date="2019-09-14T15:05:00Z">
            <w:rPr>
              <w:szCs w:val="24"/>
              <w:lang w:val="en-US"/>
            </w:rPr>
          </w:rPrChange>
        </w:rPr>
        <w:t xml:space="preserve"> th</w:t>
      </w:r>
      <w:r w:rsidR="0008484B" w:rsidRPr="00F778BD">
        <w:rPr>
          <w:szCs w:val="24"/>
          <w:lang w:val="en-US"/>
          <w:rPrChange w:id="473" w:author="FP" w:date="2019-09-14T15:05:00Z">
            <w:rPr>
              <w:szCs w:val="24"/>
              <w:lang w:val="en-US"/>
            </w:rPr>
          </w:rPrChange>
        </w:rPr>
        <w:t>is</w:t>
      </w:r>
      <w:r w:rsidR="00734123" w:rsidRPr="00F778BD">
        <w:rPr>
          <w:szCs w:val="24"/>
          <w:lang w:val="en-US"/>
          <w:rPrChange w:id="474" w:author="FP" w:date="2019-09-14T15:05:00Z">
            <w:rPr>
              <w:szCs w:val="24"/>
              <w:lang w:val="en-US"/>
            </w:rPr>
          </w:rPrChange>
        </w:rPr>
        <w:t xml:space="preserve"> </w:t>
      </w:r>
      <w:r w:rsidR="0008484B" w:rsidRPr="00F778BD">
        <w:rPr>
          <w:szCs w:val="24"/>
          <w:lang w:val="en-US"/>
          <w:rPrChange w:id="475" w:author="FP" w:date="2019-09-14T15:05:00Z">
            <w:rPr>
              <w:szCs w:val="24"/>
              <w:lang w:val="en-US"/>
            </w:rPr>
          </w:rPrChange>
        </w:rPr>
        <w:t xml:space="preserve">cancer cell </w:t>
      </w:r>
      <w:r w:rsidR="00734123" w:rsidRPr="00F778BD">
        <w:rPr>
          <w:szCs w:val="24"/>
          <w:lang w:val="en-US"/>
          <w:rPrChange w:id="476" w:author="FP" w:date="2019-09-14T15:05:00Z">
            <w:rPr>
              <w:szCs w:val="24"/>
              <w:lang w:val="en-US"/>
            </w:rPr>
          </w:rPrChange>
        </w:rPr>
        <w:t xml:space="preserve">subpopulation has then </w:t>
      </w:r>
      <w:r w:rsidR="00DF13AE" w:rsidRPr="00F778BD">
        <w:rPr>
          <w:szCs w:val="24"/>
          <w:lang w:val="en-US"/>
          <w:rPrChange w:id="477" w:author="FP" w:date="2019-09-14T15:05:00Z">
            <w:rPr>
              <w:szCs w:val="24"/>
              <w:lang w:val="en-US"/>
            </w:rPr>
          </w:rPrChange>
        </w:rPr>
        <w:t xml:space="preserve">been growing </w:t>
      </w:r>
      <w:r w:rsidR="00734123" w:rsidRPr="00F778BD">
        <w:rPr>
          <w:szCs w:val="24"/>
          <w:lang w:val="en-US"/>
          <w:rPrChange w:id="478" w:author="FP" w:date="2019-09-14T15:05:00Z">
            <w:rPr>
              <w:szCs w:val="24"/>
              <w:lang w:val="en-US"/>
            </w:rPr>
          </w:rPrChange>
        </w:rPr>
        <w:t>exponentially</w:t>
      </w:r>
      <w:r w:rsidRPr="00F778BD">
        <w:rPr>
          <w:szCs w:val="24"/>
          <w:lang w:val="en-US"/>
          <w:rPrChange w:id="479" w:author="FP" w:date="2019-09-14T15:05:00Z">
            <w:rPr>
              <w:szCs w:val="24"/>
              <w:lang w:val="en-US"/>
            </w:rPr>
          </w:rPrChange>
        </w:rPr>
        <w:t xml:space="preserve">, </w:t>
      </w:r>
      <w:r w:rsidR="00B95FB0" w:rsidRPr="00F778BD">
        <w:rPr>
          <w:szCs w:val="24"/>
          <w:lang w:val="en-US"/>
          <w:rPrChange w:id="480" w:author="FP" w:date="2019-09-14T15:05:00Z">
            <w:rPr>
              <w:szCs w:val="24"/>
              <w:lang w:val="en-US"/>
            </w:rPr>
          </w:rPrChange>
        </w:rPr>
        <w:t>with</w:t>
      </w:r>
      <w:r w:rsidRPr="00F778BD">
        <w:rPr>
          <w:szCs w:val="24"/>
          <w:lang w:val="en-US"/>
          <w:rPrChange w:id="481" w:author="FP" w:date="2019-09-14T15:05:00Z">
            <w:rPr>
              <w:szCs w:val="24"/>
              <w:lang w:val="en-US"/>
            </w:rPr>
          </w:rPrChange>
        </w:rPr>
        <w:t xml:space="preserve"> </w:t>
      </w:r>
      <w:r w:rsidR="00624459" w:rsidRPr="00F778BD">
        <w:rPr>
          <w:szCs w:val="24"/>
          <w:lang w:val="en-US"/>
          <w:rPrChange w:id="482" w:author="FP" w:date="2019-09-14T15:05:00Z">
            <w:rPr>
              <w:szCs w:val="24"/>
              <w:lang w:val="en-US"/>
            </w:rPr>
          </w:rPrChange>
        </w:rPr>
        <w:t xml:space="preserve">the field of </w:t>
      </w:r>
      <w:r w:rsidRPr="00F778BD">
        <w:rPr>
          <w:szCs w:val="24"/>
          <w:lang w:val="en-US"/>
          <w:rPrChange w:id="483" w:author="FP" w:date="2019-09-14T15:05:00Z">
            <w:rPr>
              <w:szCs w:val="24"/>
              <w:lang w:val="en-US"/>
            </w:rPr>
          </w:rPrChange>
        </w:rPr>
        <w:t>hematologic malignancies</w:t>
      </w:r>
      <w:r w:rsidR="00624459" w:rsidRPr="00F778BD">
        <w:rPr>
          <w:szCs w:val="24"/>
          <w:lang w:val="en-US"/>
          <w:rPrChange w:id="484" w:author="FP" w:date="2019-09-14T15:05:00Z">
            <w:rPr>
              <w:szCs w:val="24"/>
              <w:lang w:val="en-US"/>
            </w:rPr>
          </w:rPrChange>
        </w:rPr>
        <w:t xml:space="preserve"> </w:t>
      </w:r>
      <w:r w:rsidR="00DF13AE" w:rsidRPr="00F778BD">
        <w:rPr>
          <w:szCs w:val="24"/>
          <w:lang w:val="en-US"/>
          <w:rPrChange w:id="485" w:author="FP" w:date="2019-09-14T15:05:00Z">
            <w:rPr>
              <w:szCs w:val="24"/>
              <w:lang w:val="en-US"/>
            </w:rPr>
          </w:rPrChange>
        </w:rPr>
        <w:t>as pioneers</w:t>
      </w:r>
      <w:r w:rsidR="00DC75F3" w:rsidRPr="00F778BD">
        <w:rPr>
          <w:szCs w:val="24"/>
          <w:lang w:val="en-US"/>
        </w:rPr>
        <w:fldChar w:fldCharType="begin">
          <w:fldData xml:space="preserve">PEVuZE5vdGU+PENpdGU+PEF1dGhvcj5EJmFwb3M7QW5kcmVhPC9BdXRob3I+PFllYXI+MjAxNDwv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</w:fldData>
        </w:fldChar>
      </w:r>
      <w:r w:rsidR="00DC75F3" w:rsidRPr="00F778BD">
        <w:rPr>
          <w:szCs w:val="24"/>
          <w:lang w:val="en-US"/>
          <w:rPrChange w:id="486" w:author="FP" w:date="2019-09-14T15:05:00Z">
            <w:rPr>
              <w:szCs w:val="24"/>
              <w:lang w:val="en-US"/>
            </w:rPr>
          </w:rPrChange>
        </w:rPr>
        <w:instrText xml:space="preserve"> ADDIN EN.CITE </w:instrText>
      </w:r>
      <w:r w:rsidR="00DC75F3" w:rsidRPr="00F778BD">
        <w:rPr>
          <w:szCs w:val="24"/>
          <w:lang w:val="en-US"/>
          <w:rPrChange w:id="487" w:author="FP" w:date="2019-09-14T15:05:00Z">
            <w:rPr>
              <w:szCs w:val="24"/>
              <w:lang w:val="en-US"/>
            </w:rPr>
          </w:rPrChange>
        </w:rPr>
        <w:fldChar w:fldCharType="begin">
          <w:fldData xml:space="preserve">PEVuZE5vdGU+PENpdGU+PEF1dGhvcj5EJmFwb3M7QW5kcmVhPC9BdXRob3I+PFllYXI+MjAxNDwv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</w:fldData>
        </w:fldChar>
      </w:r>
      <w:r w:rsidR="00DC75F3" w:rsidRPr="00F778BD">
        <w:rPr>
          <w:szCs w:val="24"/>
          <w:lang w:val="en-US"/>
          <w:rPrChange w:id="488" w:author="FP" w:date="2019-09-14T15:05:00Z">
            <w:rPr>
              <w:szCs w:val="24"/>
              <w:lang w:val="en-US"/>
            </w:rPr>
          </w:rPrChange>
        </w:rPr>
        <w:instrText xml:space="preserve"> ADDIN EN.CITE.DATA </w:instrText>
      </w:r>
      <w:r w:rsidR="00DC75F3" w:rsidRPr="00F778BD">
        <w:rPr>
          <w:szCs w:val="24"/>
          <w:lang w:val="en-US"/>
          <w:rPrChange w:id="489" w:author="FP" w:date="2019-09-14T15:05:00Z">
            <w:rPr>
              <w:szCs w:val="24"/>
              <w:lang w:val="en-US"/>
            </w:rPr>
          </w:rPrChange>
        </w:rPr>
      </w:r>
      <w:r w:rsidR="00DC75F3" w:rsidRPr="00F778BD">
        <w:rPr>
          <w:szCs w:val="24"/>
          <w:lang w:val="en-US"/>
          <w:rPrChange w:id="490" w:author="FP" w:date="2019-09-14T15:05:00Z">
            <w:rPr>
              <w:szCs w:val="24"/>
              <w:lang w:val="en-US"/>
            </w:rPr>
          </w:rPrChange>
        </w:rPr>
        <w:fldChar w:fldCharType="end"/>
      </w:r>
      <w:r w:rsidR="00DC75F3" w:rsidRPr="00F778BD">
        <w:rPr>
          <w:szCs w:val="24"/>
          <w:lang w:val="en-US"/>
          <w:rPrChange w:id="491" w:author="FP" w:date="2019-09-14T15:05:00Z">
            <w:rPr>
              <w:szCs w:val="24"/>
              <w:lang w:val="en-US"/>
            </w:rPr>
          </w:rPrChange>
        </w:rPr>
      </w:r>
      <w:r w:rsidR="00DC75F3" w:rsidRPr="00F778BD">
        <w:rPr>
          <w:szCs w:val="24"/>
          <w:lang w:val="en-US"/>
          <w:rPrChange w:id="492" w:author="FP" w:date="2019-09-14T15:05:00Z">
            <w:rPr>
              <w:szCs w:val="24"/>
              <w:lang w:val="en-US"/>
            </w:rPr>
          </w:rPrChange>
        </w:rPr>
        <w:fldChar w:fldCharType="separate"/>
      </w:r>
      <w:r w:rsidR="00DC75F3" w:rsidRPr="00F778BD">
        <w:rPr>
          <w:szCs w:val="24"/>
          <w:vertAlign w:val="superscript"/>
          <w:lang w:val="en-US"/>
          <w:rPrChange w:id="493" w:author="FP" w:date="2019-09-14T15:05:00Z">
            <w:rPr>
              <w:noProof/>
              <w:szCs w:val="24"/>
              <w:vertAlign w:val="superscript"/>
              <w:lang w:val="en-US"/>
            </w:rPr>
          </w:rPrChange>
        </w:rPr>
        <w:t>[</w:t>
      </w:r>
      <w:r w:rsidR="00175A35" w:rsidRPr="00F778BD">
        <w:rPr>
          <w:szCs w:val="24"/>
          <w:lang w:val="en-US"/>
          <w:rPrChange w:id="494" w:author="FP" w:date="2019-09-14T15:05:00Z">
            <w:rPr>
              <w:szCs w:val="24"/>
            </w:rPr>
          </w:rPrChange>
        </w:rPr>
        <w:fldChar w:fldCharType="begin"/>
      </w:r>
      <w:r w:rsidR="00175A35" w:rsidRPr="00F778BD">
        <w:rPr>
          <w:szCs w:val="24"/>
          <w:lang w:val="en-US"/>
          <w:rPrChange w:id="495" w:author="FP" w:date="2019-09-14T15:05:00Z">
            <w:rPr>
              <w:szCs w:val="24"/>
            </w:rPr>
          </w:rPrChange>
        </w:rPr>
        <w:instrText xml:space="preserve"> HYPERLINK \l "_ENREF_1" \o "D'Andrea, 2014 #11" </w:instrText>
      </w:r>
      <w:r w:rsidR="00175A35" w:rsidRPr="00F778BD">
        <w:rPr>
          <w:szCs w:val="24"/>
          <w:lang w:val="en-US"/>
          <w:rPrChange w:id="496" w:author="FP" w:date="2019-09-14T15:05:00Z">
            <w:rPr>
              <w:szCs w:val="24"/>
            </w:rPr>
          </w:rPrChange>
        </w:rPr>
        <w:fldChar w:fldCharType="separate"/>
      </w:r>
      <w:r w:rsidR="000B0623" w:rsidRPr="00F778BD">
        <w:rPr>
          <w:szCs w:val="24"/>
          <w:vertAlign w:val="superscript"/>
          <w:lang w:val="en-US"/>
          <w:rPrChange w:id="497" w:author="FP" w:date="2019-09-14T15:05:00Z">
            <w:rPr>
              <w:noProof/>
              <w:szCs w:val="24"/>
              <w:vertAlign w:val="superscript"/>
              <w:lang w:val="en-US"/>
            </w:rPr>
          </w:rPrChange>
        </w:rPr>
        <w:t>1-3</w:t>
      </w:r>
      <w:r w:rsidR="00175A35" w:rsidRPr="00F778BD">
        <w:rPr>
          <w:szCs w:val="24"/>
          <w:vertAlign w:val="superscript"/>
          <w:lang w:val="en-US"/>
          <w:rPrChange w:id="498" w:author="FP" w:date="2019-09-14T15:05:00Z">
            <w:rPr>
              <w:noProof/>
              <w:szCs w:val="24"/>
              <w:vertAlign w:val="superscript"/>
              <w:lang w:val="en-US"/>
            </w:rPr>
          </w:rPrChange>
        </w:rPr>
        <w:fldChar w:fldCharType="end"/>
      </w:r>
      <w:r w:rsidR="00DC75F3" w:rsidRPr="00F778BD">
        <w:rPr>
          <w:szCs w:val="24"/>
          <w:vertAlign w:val="superscript"/>
          <w:lang w:val="en-US"/>
          <w:rPrChange w:id="499" w:author="FP" w:date="2019-09-14T15:05:00Z">
            <w:rPr>
              <w:noProof/>
              <w:szCs w:val="24"/>
              <w:vertAlign w:val="superscript"/>
              <w:lang w:val="en-US"/>
            </w:rPr>
          </w:rPrChange>
        </w:rPr>
        <w:t>]</w:t>
      </w:r>
      <w:r w:rsidR="00DC75F3" w:rsidRPr="00986D1D">
        <w:rPr>
          <w:szCs w:val="24"/>
          <w:lang w:val="en-US"/>
        </w:rPr>
        <w:fldChar w:fldCharType="end"/>
      </w:r>
      <w:r w:rsidR="00734123" w:rsidRPr="00F778BD">
        <w:rPr>
          <w:szCs w:val="24"/>
          <w:lang w:val="en-US"/>
        </w:rPr>
        <w:t>.</w:t>
      </w:r>
      <w:r w:rsidR="00624459" w:rsidRPr="00986D1D">
        <w:rPr>
          <w:szCs w:val="24"/>
          <w:lang w:val="en-US"/>
        </w:rPr>
        <w:t xml:space="preserve"> As early stem or progenitor cel</w:t>
      </w:r>
      <w:r w:rsidR="00624459" w:rsidRPr="00F778BD">
        <w:rPr>
          <w:szCs w:val="24"/>
          <w:lang w:val="en-US"/>
          <w:rPrChange w:id="500" w:author="FP" w:date="2019-09-14T15:05:00Z">
            <w:rPr>
              <w:szCs w:val="24"/>
              <w:lang w:val="en-US"/>
            </w:rPr>
          </w:rPrChange>
        </w:rPr>
        <w:t>ls were shown to be involved in</w:t>
      </w:r>
      <w:r w:rsidR="001472FD" w:rsidRPr="00F778BD">
        <w:rPr>
          <w:szCs w:val="24"/>
          <w:lang w:val="en-US"/>
          <w:rPrChange w:id="501" w:author="FP" w:date="2019-09-14T15:05:00Z">
            <w:rPr>
              <w:szCs w:val="24"/>
              <w:lang w:val="en-US"/>
            </w:rPr>
          </w:rPrChange>
        </w:rPr>
        <w:t xml:space="preserve"> leuk</w:t>
      </w:r>
      <w:r w:rsidR="00624459" w:rsidRPr="00F778BD">
        <w:rPr>
          <w:szCs w:val="24"/>
          <w:lang w:val="en-US"/>
          <w:rPrChange w:id="502" w:author="FP" w:date="2019-09-14T15:05:00Z">
            <w:rPr>
              <w:szCs w:val="24"/>
              <w:lang w:val="en-US"/>
            </w:rPr>
          </w:rPrChange>
        </w:rPr>
        <w:t xml:space="preserve">emias and myeloproliferative disorders, </w:t>
      </w:r>
      <w:r w:rsidR="00E74715" w:rsidRPr="00F778BD">
        <w:rPr>
          <w:szCs w:val="24"/>
          <w:lang w:val="en-US"/>
          <w:rPrChange w:id="503" w:author="FP" w:date="2019-09-14T15:05:00Z">
            <w:rPr>
              <w:szCs w:val="24"/>
              <w:lang w:val="en-US"/>
            </w:rPr>
          </w:rPrChange>
        </w:rPr>
        <w:t>tumor initiating cells</w:t>
      </w:r>
      <w:r w:rsidR="00324BB3" w:rsidRPr="00F778BD">
        <w:rPr>
          <w:szCs w:val="24"/>
          <w:lang w:val="en-US"/>
          <w:rPrChange w:id="504" w:author="FP" w:date="2019-09-14T15:05:00Z">
            <w:rPr>
              <w:szCs w:val="24"/>
              <w:lang w:val="en-US"/>
            </w:rPr>
          </w:rPrChange>
        </w:rPr>
        <w:t xml:space="preserve"> have rapidly be</w:t>
      </w:r>
      <w:r w:rsidR="00624459" w:rsidRPr="00F778BD">
        <w:rPr>
          <w:szCs w:val="24"/>
          <w:lang w:val="en-US"/>
          <w:rPrChange w:id="505" w:author="FP" w:date="2019-09-14T15:05:00Z">
            <w:rPr>
              <w:szCs w:val="24"/>
              <w:lang w:val="en-US"/>
            </w:rPr>
          </w:rPrChange>
        </w:rPr>
        <w:t>en renamed “</w:t>
      </w:r>
      <w:r w:rsidR="00650E0A" w:rsidRPr="00F778BD">
        <w:rPr>
          <w:szCs w:val="24"/>
          <w:lang w:val="en-US"/>
          <w:rPrChange w:id="506" w:author="FP" w:date="2019-09-14T15:05:00Z">
            <w:rPr>
              <w:szCs w:val="24"/>
              <w:lang w:val="en-US"/>
            </w:rPr>
          </w:rPrChange>
        </w:rPr>
        <w:t>cancer stem cells</w:t>
      </w:r>
      <w:r w:rsidR="00B95FB0" w:rsidRPr="00F778BD">
        <w:rPr>
          <w:szCs w:val="24"/>
          <w:lang w:val="en-US"/>
          <w:rPrChange w:id="507" w:author="FP" w:date="2019-09-14T15:05:00Z">
            <w:rPr>
              <w:szCs w:val="24"/>
              <w:lang w:val="en-US"/>
            </w:rPr>
          </w:rPrChange>
        </w:rPr>
        <w:t>”</w:t>
      </w:r>
      <w:r w:rsidR="0059445D" w:rsidRPr="00F778BD">
        <w:rPr>
          <w:szCs w:val="24"/>
          <w:lang w:val="en-US"/>
          <w:rPrChange w:id="508" w:author="FP" w:date="2019-09-14T15:05:00Z">
            <w:rPr>
              <w:szCs w:val="24"/>
              <w:lang w:val="en-US"/>
            </w:rPr>
          </w:rPrChange>
        </w:rPr>
        <w:t xml:space="preserve">, </w:t>
      </w:r>
      <w:r w:rsidR="00235048" w:rsidRPr="00F778BD">
        <w:rPr>
          <w:szCs w:val="24"/>
          <w:lang w:val="en-US"/>
          <w:rPrChange w:id="509" w:author="FP" w:date="2019-09-14T15:05:00Z">
            <w:rPr>
              <w:szCs w:val="24"/>
              <w:lang w:val="en-US"/>
            </w:rPr>
          </w:rPrChange>
        </w:rPr>
        <w:t xml:space="preserve">hence </w:t>
      </w:r>
      <w:r w:rsidR="00883070" w:rsidRPr="00F778BD">
        <w:rPr>
          <w:szCs w:val="24"/>
          <w:lang w:val="en-US"/>
          <w:rPrChange w:id="510" w:author="FP" w:date="2019-09-14T15:05:00Z">
            <w:rPr>
              <w:szCs w:val="24"/>
              <w:lang w:val="en-US"/>
            </w:rPr>
          </w:rPrChange>
        </w:rPr>
        <w:t>creating</w:t>
      </w:r>
      <w:r w:rsidR="00235048" w:rsidRPr="00F778BD">
        <w:rPr>
          <w:szCs w:val="24"/>
          <w:lang w:val="en-US"/>
          <w:rPrChange w:id="511" w:author="FP" w:date="2019-09-14T15:05:00Z">
            <w:rPr>
              <w:szCs w:val="24"/>
              <w:lang w:val="en-US"/>
            </w:rPr>
          </w:rPrChange>
        </w:rPr>
        <w:t xml:space="preserve"> a </w:t>
      </w:r>
      <w:r w:rsidR="00883070" w:rsidRPr="00F778BD">
        <w:rPr>
          <w:szCs w:val="24"/>
          <w:lang w:val="en-US"/>
          <w:rPrChange w:id="512" w:author="FP" w:date="2019-09-14T15:05:00Z">
            <w:rPr>
              <w:szCs w:val="24"/>
              <w:lang w:val="en-US"/>
            </w:rPr>
          </w:rPrChange>
        </w:rPr>
        <w:t xml:space="preserve">link with </w:t>
      </w:r>
      <w:r w:rsidR="00235048" w:rsidRPr="00F778BD">
        <w:rPr>
          <w:szCs w:val="24"/>
          <w:lang w:val="en-US"/>
          <w:rPrChange w:id="513" w:author="FP" w:date="2019-09-14T15:05:00Z">
            <w:rPr>
              <w:szCs w:val="24"/>
              <w:lang w:val="en-US"/>
            </w:rPr>
          </w:rPrChange>
        </w:rPr>
        <w:t xml:space="preserve">histological </w:t>
      </w:r>
      <w:r w:rsidR="00883070" w:rsidRPr="00F778BD">
        <w:rPr>
          <w:szCs w:val="24"/>
          <w:lang w:val="en-US"/>
          <w:rPrChange w:id="514" w:author="FP" w:date="2019-09-14T15:05:00Z">
            <w:rPr>
              <w:szCs w:val="24"/>
              <w:lang w:val="en-US"/>
            </w:rPr>
          </w:rPrChange>
        </w:rPr>
        <w:t>observations</w:t>
      </w:r>
      <w:r w:rsidR="00235048" w:rsidRPr="00F778BD">
        <w:rPr>
          <w:szCs w:val="24"/>
          <w:lang w:val="en-US"/>
          <w:rPrChange w:id="515" w:author="FP" w:date="2019-09-14T15:05:00Z">
            <w:rPr>
              <w:szCs w:val="24"/>
              <w:lang w:val="en-US"/>
            </w:rPr>
          </w:rPrChange>
        </w:rPr>
        <w:t xml:space="preserve"> from the 1850’s </w:t>
      </w:r>
      <w:r w:rsidR="00883070" w:rsidRPr="00F778BD">
        <w:rPr>
          <w:szCs w:val="24"/>
          <w:lang w:val="en-US"/>
          <w:rPrChange w:id="516" w:author="FP" w:date="2019-09-14T15:05:00Z">
            <w:rPr>
              <w:szCs w:val="24"/>
              <w:lang w:val="en-US"/>
            </w:rPr>
          </w:rPrChange>
        </w:rPr>
        <w:t>when</w:t>
      </w:r>
      <w:r w:rsidR="00235048" w:rsidRPr="00F778BD">
        <w:rPr>
          <w:szCs w:val="24"/>
          <w:lang w:val="en-US"/>
          <w:rPrChange w:id="517" w:author="FP" w:date="2019-09-14T15:05:00Z">
            <w:rPr>
              <w:szCs w:val="24"/>
              <w:lang w:val="en-US"/>
            </w:rPr>
          </w:rPrChange>
        </w:rPr>
        <w:t xml:space="preserve"> pathologists had first </w:t>
      </w:r>
      <w:r w:rsidRPr="00F778BD">
        <w:rPr>
          <w:szCs w:val="24"/>
          <w:lang w:val="en-US"/>
          <w:rPrChange w:id="518" w:author="FP" w:date="2019-09-14T15:05:00Z">
            <w:rPr>
              <w:szCs w:val="24"/>
              <w:lang w:val="en-US"/>
            </w:rPr>
          </w:rPrChange>
        </w:rPr>
        <w:t>hypothesized</w:t>
      </w:r>
      <w:r w:rsidR="00235048" w:rsidRPr="00F778BD">
        <w:rPr>
          <w:szCs w:val="24"/>
          <w:lang w:val="en-US"/>
          <w:rPrChange w:id="519" w:author="FP" w:date="2019-09-14T15:05:00Z">
            <w:rPr>
              <w:szCs w:val="24"/>
              <w:lang w:val="en-US"/>
            </w:rPr>
          </w:rPrChange>
        </w:rPr>
        <w:t xml:space="preserve"> that tumors could develop from residual embryonic tissues</w:t>
      </w:r>
      <w:r w:rsidR="00DC75F3" w:rsidRPr="00F778BD">
        <w:rPr>
          <w:szCs w:val="24"/>
          <w:lang w:val="en-US"/>
        </w:rPr>
        <w:fldChar w:fldCharType="begin">
          <w:fldData xml:space="preserve">PEVuZE5vdGU+PENpdGU+PEF1dGhvcj5EJmFwb3M7QW5kcmVhPC9BdXRob3I+PFllYXI+MjAxNDwv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</w:fldData>
        </w:fldChar>
      </w:r>
      <w:r w:rsidR="00DC75F3" w:rsidRPr="00F778BD">
        <w:rPr>
          <w:szCs w:val="24"/>
          <w:lang w:val="en-US"/>
          <w:rPrChange w:id="520" w:author="FP" w:date="2019-09-14T15:05:00Z">
            <w:rPr>
              <w:szCs w:val="24"/>
              <w:lang w:val="en-US"/>
            </w:rPr>
          </w:rPrChange>
        </w:rPr>
        <w:instrText xml:space="preserve"> ADDIN EN.CITE </w:instrText>
      </w:r>
      <w:r w:rsidR="00DC75F3" w:rsidRPr="00F778BD">
        <w:rPr>
          <w:szCs w:val="24"/>
          <w:lang w:val="en-US"/>
          <w:rPrChange w:id="521" w:author="FP" w:date="2019-09-14T15:05:00Z">
            <w:rPr>
              <w:szCs w:val="24"/>
              <w:lang w:val="en-US"/>
            </w:rPr>
          </w:rPrChange>
        </w:rPr>
        <w:fldChar w:fldCharType="begin">
          <w:fldData xml:space="preserve">PEVuZE5vdGU+PENpdGU+PEF1dGhvcj5EJmFwb3M7QW5kcmVhPC9BdXRob3I+PFllYXI+MjAxNDwv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</w:fldData>
        </w:fldChar>
      </w:r>
      <w:r w:rsidR="00DC75F3" w:rsidRPr="00F778BD">
        <w:rPr>
          <w:szCs w:val="24"/>
          <w:lang w:val="en-US"/>
          <w:rPrChange w:id="522" w:author="FP" w:date="2019-09-14T15:05:00Z">
            <w:rPr>
              <w:szCs w:val="24"/>
              <w:lang w:val="en-US"/>
            </w:rPr>
          </w:rPrChange>
        </w:rPr>
        <w:instrText xml:space="preserve"> ADDIN EN.CITE.DATA </w:instrText>
      </w:r>
      <w:r w:rsidR="00DC75F3" w:rsidRPr="00F778BD">
        <w:rPr>
          <w:szCs w:val="24"/>
          <w:lang w:val="en-US"/>
          <w:rPrChange w:id="523" w:author="FP" w:date="2019-09-14T15:05:00Z">
            <w:rPr>
              <w:szCs w:val="24"/>
              <w:lang w:val="en-US"/>
            </w:rPr>
          </w:rPrChange>
        </w:rPr>
      </w:r>
      <w:r w:rsidR="00DC75F3" w:rsidRPr="00F778BD">
        <w:rPr>
          <w:szCs w:val="24"/>
          <w:lang w:val="en-US"/>
          <w:rPrChange w:id="524" w:author="FP" w:date="2019-09-14T15:05:00Z">
            <w:rPr>
              <w:szCs w:val="24"/>
              <w:lang w:val="en-US"/>
            </w:rPr>
          </w:rPrChange>
        </w:rPr>
        <w:fldChar w:fldCharType="end"/>
      </w:r>
      <w:r w:rsidR="00DC75F3" w:rsidRPr="00F778BD">
        <w:rPr>
          <w:szCs w:val="24"/>
          <w:lang w:val="en-US"/>
          <w:rPrChange w:id="525" w:author="FP" w:date="2019-09-14T15:05:00Z">
            <w:rPr>
              <w:szCs w:val="24"/>
              <w:lang w:val="en-US"/>
            </w:rPr>
          </w:rPrChange>
        </w:rPr>
      </w:r>
      <w:r w:rsidR="00DC75F3" w:rsidRPr="00F778BD">
        <w:rPr>
          <w:szCs w:val="24"/>
          <w:lang w:val="en-US"/>
          <w:rPrChange w:id="526" w:author="FP" w:date="2019-09-14T15:05:00Z">
            <w:rPr>
              <w:szCs w:val="24"/>
              <w:lang w:val="en-US"/>
            </w:rPr>
          </w:rPrChange>
        </w:rPr>
        <w:fldChar w:fldCharType="separate"/>
      </w:r>
      <w:r w:rsidR="00DC75F3" w:rsidRPr="00F778BD">
        <w:rPr>
          <w:szCs w:val="24"/>
          <w:vertAlign w:val="superscript"/>
          <w:lang w:val="en-US"/>
          <w:rPrChange w:id="527" w:author="FP" w:date="2019-09-14T15:05:00Z">
            <w:rPr>
              <w:noProof/>
              <w:szCs w:val="24"/>
              <w:vertAlign w:val="superscript"/>
              <w:lang w:val="en-US"/>
            </w:rPr>
          </w:rPrChange>
        </w:rPr>
        <w:t>[</w:t>
      </w:r>
      <w:r w:rsidR="00175A35" w:rsidRPr="00F778BD">
        <w:rPr>
          <w:szCs w:val="24"/>
          <w:lang w:val="en-US"/>
          <w:rPrChange w:id="528" w:author="FP" w:date="2019-09-14T15:05:00Z">
            <w:rPr>
              <w:szCs w:val="24"/>
            </w:rPr>
          </w:rPrChange>
        </w:rPr>
        <w:fldChar w:fldCharType="begin"/>
      </w:r>
      <w:r w:rsidR="00175A35" w:rsidRPr="00F778BD">
        <w:rPr>
          <w:szCs w:val="24"/>
          <w:lang w:val="en-US"/>
          <w:rPrChange w:id="529" w:author="FP" w:date="2019-09-14T15:05:00Z">
            <w:rPr>
              <w:szCs w:val="24"/>
            </w:rPr>
          </w:rPrChange>
        </w:rPr>
        <w:instrText xml:space="preserve"> HYPERLINK \l "_ENREF_1" \o "D'Andrea, 2014 #11" </w:instrText>
      </w:r>
      <w:r w:rsidR="00175A35" w:rsidRPr="00F778BD">
        <w:rPr>
          <w:szCs w:val="24"/>
          <w:lang w:val="en-US"/>
          <w:rPrChange w:id="530" w:author="FP" w:date="2019-09-14T15:05:00Z">
            <w:rPr>
              <w:szCs w:val="24"/>
            </w:rPr>
          </w:rPrChange>
        </w:rPr>
        <w:fldChar w:fldCharType="separate"/>
      </w:r>
      <w:r w:rsidR="000B0623" w:rsidRPr="00F778BD">
        <w:rPr>
          <w:szCs w:val="24"/>
          <w:vertAlign w:val="superscript"/>
          <w:lang w:val="en-US"/>
          <w:rPrChange w:id="531" w:author="FP" w:date="2019-09-14T15:05:00Z">
            <w:rPr>
              <w:noProof/>
              <w:szCs w:val="24"/>
              <w:vertAlign w:val="superscript"/>
              <w:lang w:val="en-US"/>
            </w:rPr>
          </w:rPrChange>
        </w:rPr>
        <w:t>1-3</w:t>
      </w:r>
      <w:r w:rsidR="00175A35" w:rsidRPr="00F778BD">
        <w:rPr>
          <w:szCs w:val="24"/>
          <w:vertAlign w:val="superscript"/>
          <w:lang w:val="en-US"/>
          <w:rPrChange w:id="532" w:author="FP" w:date="2019-09-14T15:05:00Z">
            <w:rPr>
              <w:noProof/>
              <w:szCs w:val="24"/>
              <w:vertAlign w:val="superscript"/>
              <w:lang w:val="en-US"/>
            </w:rPr>
          </w:rPrChange>
        </w:rPr>
        <w:fldChar w:fldCharType="end"/>
      </w:r>
      <w:r w:rsidR="00DC75F3" w:rsidRPr="00F778BD">
        <w:rPr>
          <w:szCs w:val="24"/>
          <w:vertAlign w:val="superscript"/>
          <w:lang w:val="en-US"/>
          <w:rPrChange w:id="533" w:author="FP" w:date="2019-09-14T15:05:00Z">
            <w:rPr>
              <w:noProof/>
              <w:szCs w:val="24"/>
              <w:vertAlign w:val="superscript"/>
              <w:lang w:val="en-US"/>
            </w:rPr>
          </w:rPrChange>
        </w:rPr>
        <w:t>]</w:t>
      </w:r>
      <w:r w:rsidR="00DC75F3" w:rsidRPr="00986D1D">
        <w:rPr>
          <w:szCs w:val="24"/>
          <w:lang w:val="en-US"/>
        </w:rPr>
        <w:fldChar w:fldCharType="end"/>
      </w:r>
      <w:r w:rsidR="00235048" w:rsidRPr="00F778BD">
        <w:rPr>
          <w:szCs w:val="24"/>
          <w:lang w:val="en-US"/>
        </w:rPr>
        <w:t>.</w:t>
      </w:r>
      <w:r w:rsidR="00624459" w:rsidRPr="00986D1D">
        <w:rPr>
          <w:szCs w:val="24"/>
          <w:lang w:val="en-US"/>
        </w:rPr>
        <w:t xml:space="preserve"> Indeed, </w:t>
      </w:r>
      <w:r w:rsidR="000639B4" w:rsidRPr="00986D1D">
        <w:rPr>
          <w:caps/>
          <w:szCs w:val="24"/>
          <w:lang w:val="en-US"/>
        </w:rPr>
        <w:t>csc</w:t>
      </w:r>
      <w:r w:rsidR="000639B4" w:rsidRPr="00F778BD">
        <w:rPr>
          <w:szCs w:val="24"/>
          <w:lang w:val="en-US"/>
          <w:rPrChange w:id="534" w:author="FP" w:date="2019-09-14T15:05:00Z">
            <w:rPr>
              <w:szCs w:val="24"/>
              <w:lang w:val="en-US"/>
            </w:rPr>
          </w:rPrChange>
        </w:rPr>
        <w:t>s</w:t>
      </w:r>
      <w:r w:rsidR="00624459" w:rsidRPr="00F778BD">
        <w:rPr>
          <w:szCs w:val="24"/>
          <w:lang w:val="en-US"/>
          <w:rPrChange w:id="535" w:author="FP" w:date="2019-09-14T15:05:00Z">
            <w:rPr>
              <w:szCs w:val="24"/>
              <w:lang w:val="en-US"/>
            </w:rPr>
          </w:rPrChange>
        </w:rPr>
        <w:t xml:space="preserve"> share numerous characteristics with normal embryonic stem cells</w:t>
      </w:r>
      <w:r w:rsidR="00DF13AE" w:rsidRPr="00F778BD">
        <w:rPr>
          <w:szCs w:val="24"/>
          <w:lang w:val="en-US"/>
          <w:rPrChange w:id="536" w:author="FP" w:date="2019-09-14T15:05:00Z">
            <w:rPr>
              <w:szCs w:val="24"/>
              <w:lang w:val="en-US"/>
            </w:rPr>
          </w:rPrChange>
        </w:rPr>
        <w:t>, such as</w:t>
      </w:r>
      <w:r w:rsidR="00624459" w:rsidRPr="00F778BD">
        <w:rPr>
          <w:szCs w:val="24"/>
          <w:lang w:val="en-US"/>
          <w:rPrChange w:id="537" w:author="FP" w:date="2019-09-14T15:05:00Z">
            <w:rPr>
              <w:szCs w:val="24"/>
              <w:lang w:val="en-US"/>
            </w:rPr>
          </w:rPrChange>
        </w:rPr>
        <w:t xml:space="preserve"> rareness, cell cycle arrest and quiescence, unlimited self-renewal through asymmetric division, and addiction to stem cell signaling pathways.</w:t>
      </w:r>
    </w:p>
    <w:p w14:paraId="72EBBAA5" w14:textId="16F68352" w:rsidR="00F6505F" w:rsidRPr="00F778BD" w:rsidRDefault="00883070" w:rsidP="003216BC">
      <w:pPr>
        <w:snapToGrid w:val="0"/>
        <w:spacing w:after="0" w:line="360" w:lineRule="auto"/>
        <w:ind w:firstLineChars="100" w:firstLine="240"/>
        <w:rPr>
          <w:szCs w:val="24"/>
          <w:lang w:val="en-US"/>
          <w:rPrChange w:id="538" w:author="FP" w:date="2019-09-14T15:05:00Z">
            <w:rPr>
              <w:szCs w:val="24"/>
              <w:lang w:val="en-US"/>
            </w:rPr>
          </w:rPrChange>
        </w:rPr>
      </w:pPr>
      <w:r w:rsidRPr="00F778BD">
        <w:rPr>
          <w:szCs w:val="24"/>
          <w:lang w:val="en-US"/>
          <w:rPrChange w:id="539" w:author="FP" w:date="2019-09-14T15:05:00Z">
            <w:rPr>
              <w:szCs w:val="24"/>
              <w:lang w:val="en-US"/>
            </w:rPr>
          </w:rPrChange>
        </w:rPr>
        <w:t xml:space="preserve">In solid tumors, </w:t>
      </w:r>
      <w:r w:rsidR="002E2395" w:rsidRPr="00F778BD">
        <w:rPr>
          <w:szCs w:val="24"/>
          <w:lang w:val="en-US"/>
          <w:rPrChange w:id="540" w:author="FP" w:date="2019-09-14T15:05:00Z">
            <w:rPr>
              <w:szCs w:val="24"/>
              <w:lang w:val="en-US"/>
            </w:rPr>
          </w:rPrChange>
        </w:rPr>
        <w:t xml:space="preserve">the </w:t>
      </w:r>
      <w:r w:rsidR="00650E0A" w:rsidRPr="00F778BD">
        <w:rPr>
          <w:szCs w:val="24"/>
          <w:lang w:val="en-US"/>
          <w:rPrChange w:id="541" w:author="FP" w:date="2019-09-14T15:05:00Z">
            <w:rPr>
              <w:szCs w:val="24"/>
              <w:lang w:val="en-US"/>
            </w:rPr>
          </w:rPrChange>
        </w:rPr>
        <w:t>cancer stem cell</w:t>
      </w:r>
      <w:r w:rsidR="002E2395" w:rsidRPr="00F778BD">
        <w:rPr>
          <w:szCs w:val="24"/>
          <w:lang w:val="en-US"/>
          <w:rPrChange w:id="542" w:author="FP" w:date="2019-09-14T15:05:00Z">
            <w:rPr>
              <w:szCs w:val="24"/>
              <w:lang w:val="en-US"/>
            </w:rPr>
          </w:rPrChange>
        </w:rPr>
        <w:t xml:space="preserve"> model </w:t>
      </w:r>
      <w:r w:rsidR="007135C7" w:rsidRPr="00F778BD">
        <w:rPr>
          <w:szCs w:val="24"/>
          <w:lang w:val="en-US"/>
          <w:rPrChange w:id="543" w:author="FP" w:date="2019-09-14T15:05:00Z">
            <w:rPr>
              <w:szCs w:val="24"/>
              <w:lang w:val="en-US"/>
            </w:rPr>
          </w:rPrChange>
        </w:rPr>
        <w:t xml:space="preserve">(Figure 1B) </w:t>
      </w:r>
      <w:r w:rsidR="002E2395" w:rsidRPr="00F778BD">
        <w:rPr>
          <w:szCs w:val="24"/>
          <w:lang w:val="en-US"/>
          <w:rPrChange w:id="544" w:author="FP" w:date="2019-09-14T15:05:00Z">
            <w:rPr>
              <w:szCs w:val="24"/>
              <w:lang w:val="en-US"/>
            </w:rPr>
          </w:rPrChange>
        </w:rPr>
        <w:t xml:space="preserve">was </w:t>
      </w:r>
      <w:r w:rsidR="00D73EF9" w:rsidRPr="00F778BD">
        <w:rPr>
          <w:szCs w:val="24"/>
          <w:lang w:val="en-US"/>
          <w:rPrChange w:id="545" w:author="FP" w:date="2019-09-14T15:05:00Z">
            <w:rPr>
              <w:szCs w:val="24"/>
              <w:lang w:val="en-US"/>
            </w:rPr>
          </w:rPrChange>
        </w:rPr>
        <w:t xml:space="preserve">initially </w:t>
      </w:r>
      <w:r w:rsidR="002E2395" w:rsidRPr="00F778BD">
        <w:rPr>
          <w:szCs w:val="24"/>
          <w:lang w:val="en-US"/>
          <w:rPrChange w:id="546" w:author="FP" w:date="2019-09-14T15:05:00Z">
            <w:rPr>
              <w:szCs w:val="24"/>
              <w:lang w:val="en-US"/>
            </w:rPr>
          </w:rPrChange>
        </w:rPr>
        <w:t xml:space="preserve">considered as a concept that could not be applied to all </w:t>
      </w:r>
      <w:r w:rsidR="0008484B" w:rsidRPr="00F778BD">
        <w:rPr>
          <w:szCs w:val="24"/>
          <w:lang w:val="en-US"/>
          <w:rPrChange w:id="547" w:author="FP" w:date="2019-09-14T15:05:00Z">
            <w:rPr>
              <w:szCs w:val="24"/>
              <w:lang w:val="en-US"/>
            </w:rPr>
          </w:rPrChange>
        </w:rPr>
        <w:t xml:space="preserve">tumor </w:t>
      </w:r>
      <w:r w:rsidR="002E2395" w:rsidRPr="00F778BD">
        <w:rPr>
          <w:szCs w:val="24"/>
          <w:lang w:val="en-US"/>
          <w:rPrChange w:id="548" w:author="FP" w:date="2019-09-14T15:05:00Z">
            <w:rPr>
              <w:szCs w:val="24"/>
              <w:lang w:val="en-US"/>
            </w:rPr>
          </w:rPrChange>
        </w:rPr>
        <w:t>types and was often opposed to the stochastic clonal evolution hypothesis</w:t>
      </w:r>
      <w:r w:rsidR="001B05A3" w:rsidRPr="00F778BD">
        <w:rPr>
          <w:szCs w:val="24"/>
          <w:lang w:val="en-US"/>
        </w:rPr>
        <w:fldChar w:fldCharType="begin">
          <w:fldData xml:space="preserve">PEVuZE5vdGU+PENpdGU+PEF1dGhvcj5SZXlhPC9BdXRob3I+PFllYXI+MjAwMTwvWWVhcj48UmVj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</w:fldData>
        </w:fldChar>
      </w:r>
      <w:r w:rsidR="001B05A3" w:rsidRPr="00F778BD">
        <w:rPr>
          <w:szCs w:val="24"/>
          <w:lang w:val="en-US"/>
          <w:rPrChange w:id="549" w:author="FP" w:date="2019-09-14T15:05:00Z">
            <w:rPr>
              <w:szCs w:val="24"/>
              <w:lang w:val="en-US"/>
            </w:rPr>
          </w:rPrChange>
        </w:rPr>
        <w:instrText xml:space="preserve"> ADDIN EN.CITE </w:instrText>
      </w:r>
      <w:r w:rsidR="001B05A3" w:rsidRPr="00F778BD">
        <w:rPr>
          <w:szCs w:val="24"/>
          <w:lang w:val="en-US"/>
          <w:rPrChange w:id="550" w:author="FP" w:date="2019-09-14T15:05:00Z">
            <w:rPr>
              <w:szCs w:val="24"/>
              <w:lang w:val="en-US"/>
            </w:rPr>
          </w:rPrChange>
        </w:rPr>
        <w:fldChar w:fldCharType="begin">
          <w:fldData xml:space="preserve">PEVuZE5vdGU+PENpdGU+PEF1dGhvcj5SZXlhPC9BdXRob3I+PFllYXI+MjAwMTwvWWVhcj48UmVj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</w:fldData>
        </w:fldChar>
      </w:r>
      <w:r w:rsidR="001B05A3" w:rsidRPr="00F778BD">
        <w:rPr>
          <w:szCs w:val="24"/>
          <w:lang w:val="en-US"/>
          <w:rPrChange w:id="551" w:author="FP" w:date="2019-09-14T15:05:00Z">
            <w:rPr>
              <w:szCs w:val="24"/>
              <w:lang w:val="en-US"/>
            </w:rPr>
          </w:rPrChange>
        </w:rPr>
        <w:instrText xml:space="preserve"> ADDIN EN.CITE.DATA </w:instrText>
      </w:r>
      <w:r w:rsidR="001B05A3" w:rsidRPr="00F778BD">
        <w:rPr>
          <w:szCs w:val="24"/>
          <w:lang w:val="en-US"/>
          <w:rPrChange w:id="552" w:author="FP" w:date="2019-09-14T15:05:00Z">
            <w:rPr>
              <w:szCs w:val="24"/>
              <w:lang w:val="en-US"/>
            </w:rPr>
          </w:rPrChange>
        </w:rPr>
      </w:r>
      <w:r w:rsidR="001B05A3" w:rsidRPr="00F778BD">
        <w:rPr>
          <w:szCs w:val="24"/>
          <w:lang w:val="en-US"/>
          <w:rPrChange w:id="553" w:author="FP" w:date="2019-09-14T15:05:00Z">
            <w:rPr>
              <w:szCs w:val="24"/>
              <w:lang w:val="en-US"/>
            </w:rPr>
          </w:rPrChange>
        </w:rPr>
        <w:fldChar w:fldCharType="end"/>
      </w:r>
      <w:r w:rsidR="001B05A3" w:rsidRPr="00F778BD">
        <w:rPr>
          <w:szCs w:val="24"/>
          <w:lang w:val="en-US"/>
          <w:rPrChange w:id="554" w:author="FP" w:date="2019-09-14T15:05:00Z">
            <w:rPr>
              <w:szCs w:val="24"/>
              <w:lang w:val="en-US"/>
            </w:rPr>
          </w:rPrChange>
        </w:rPr>
      </w:r>
      <w:r w:rsidR="001B05A3" w:rsidRPr="00F778BD">
        <w:rPr>
          <w:szCs w:val="24"/>
          <w:lang w:val="en-US"/>
          <w:rPrChange w:id="555" w:author="FP" w:date="2019-09-14T15:05:00Z">
            <w:rPr>
              <w:szCs w:val="24"/>
              <w:lang w:val="en-US"/>
            </w:rPr>
          </w:rPrChange>
        </w:rPr>
        <w:fldChar w:fldCharType="separate"/>
      </w:r>
      <w:r w:rsidR="001B05A3" w:rsidRPr="00F778BD">
        <w:rPr>
          <w:szCs w:val="24"/>
          <w:vertAlign w:val="superscript"/>
          <w:lang w:val="en-US"/>
          <w:rPrChange w:id="556" w:author="FP" w:date="2019-09-14T15:05:00Z">
            <w:rPr>
              <w:noProof/>
              <w:szCs w:val="24"/>
              <w:vertAlign w:val="superscript"/>
              <w:lang w:val="en-US"/>
            </w:rPr>
          </w:rPrChange>
        </w:rPr>
        <w:t>[</w:t>
      </w:r>
      <w:r w:rsidR="00175A35" w:rsidRPr="00F778BD">
        <w:rPr>
          <w:szCs w:val="24"/>
          <w:lang w:val="en-US"/>
          <w:rPrChange w:id="557" w:author="FP" w:date="2019-09-14T15:05:00Z">
            <w:rPr>
              <w:szCs w:val="24"/>
            </w:rPr>
          </w:rPrChange>
        </w:rPr>
        <w:fldChar w:fldCharType="begin"/>
      </w:r>
      <w:r w:rsidR="00175A35" w:rsidRPr="00F778BD">
        <w:rPr>
          <w:szCs w:val="24"/>
          <w:lang w:val="en-US"/>
          <w:rPrChange w:id="558" w:author="FP" w:date="2019-09-14T15:05:00Z">
            <w:rPr>
              <w:szCs w:val="24"/>
            </w:rPr>
          </w:rPrChange>
        </w:rPr>
        <w:instrText xml:space="preserve"> HYPERLINK \l "_ENREF_4" \o "Reya, 2001 #24" </w:instrText>
      </w:r>
      <w:r w:rsidR="00175A35" w:rsidRPr="00F778BD">
        <w:rPr>
          <w:szCs w:val="24"/>
          <w:lang w:val="en-US"/>
          <w:rPrChange w:id="559" w:author="FP" w:date="2019-09-14T15:05:00Z">
            <w:rPr>
              <w:szCs w:val="24"/>
            </w:rPr>
          </w:rPrChange>
        </w:rPr>
        <w:fldChar w:fldCharType="separate"/>
      </w:r>
      <w:r w:rsidR="000B0623" w:rsidRPr="00F778BD">
        <w:rPr>
          <w:szCs w:val="24"/>
          <w:vertAlign w:val="superscript"/>
          <w:lang w:val="en-US"/>
          <w:rPrChange w:id="560" w:author="FP" w:date="2019-09-14T15:05:00Z">
            <w:rPr>
              <w:noProof/>
              <w:szCs w:val="24"/>
              <w:vertAlign w:val="superscript"/>
              <w:lang w:val="en-US"/>
            </w:rPr>
          </w:rPrChange>
        </w:rPr>
        <w:t>4</w:t>
      </w:r>
      <w:r w:rsidR="00175A35" w:rsidRPr="00F778BD">
        <w:rPr>
          <w:szCs w:val="24"/>
          <w:vertAlign w:val="superscript"/>
          <w:lang w:val="en-US"/>
          <w:rPrChange w:id="561" w:author="FP" w:date="2019-09-14T15:05:00Z">
            <w:rPr>
              <w:noProof/>
              <w:szCs w:val="24"/>
              <w:vertAlign w:val="superscript"/>
              <w:lang w:val="en-US"/>
            </w:rPr>
          </w:rPrChange>
        </w:rPr>
        <w:fldChar w:fldCharType="end"/>
      </w:r>
      <w:r w:rsidR="001B05A3" w:rsidRPr="00F778BD">
        <w:rPr>
          <w:szCs w:val="24"/>
          <w:vertAlign w:val="superscript"/>
          <w:lang w:val="en-US"/>
          <w:rPrChange w:id="562" w:author="FP" w:date="2019-09-14T15:05:00Z">
            <w:rPr>
              <w:noProof/>
              <w:szCs w:val="24"/>
              <w:vertAlign w:val="superscript"/>
              <w:lang w:val="en-US"/>
            </w:rPr>
          </w:rPrChange>
        </w:rPr>
        <w:t>,</w:t>
      </w:r>
      <w:r w:rsidR="00175A35" w:rsidRPr="00F778BD">
        <w:rPr>
          <w:szCs w:val="24"/>
          <w:lang w:val="en-US"/>
          <w:rPrChange w:id="563" w:author="FP" w:date="2019-09-14T15:05:00Z">
            <w:rPr>
              <w:szCs w:val="24"/>
            </w:rPr>
          </w:rPrChange>
        </w:rPr>
        <w:fldChar w:fldCharType="begin"/>
      </w:r>
      <w:r w:rsidR="00175A35" w:rsidRPr="00F778BD">
        <w:rPr>
          <w:szCs w:val="24"/>
          <w:lang w:val="en-US"/>
          <w:rPrChange w:id="564" w:author="FP" w:date="2019-09-14T15:05:00Z">
            <w:rPr>
              <w:szCs w:val="24"/>
            </w:rPr>
          </w:rPrChange>
        </w:rPr>
        <w:instrText xml:space="preserve"> HYPERLINK \l "_ENREF_5" \o "Shackleton, 2009 #25" </w:instrText>
      </w:r>
      <w:r w:rsidR="00175A35" w:rsidRPr="00F778BD">
        <w:rPr>
          <w:szCs w:val="24"/>
          <w:lang w:val="en-US"/>
          <w:rPrChange w:id="565" w:author="FP" w:date="2019-09-14T15:05:00Z">
            <w:rPr>
              <w:szCs w:val="24"/>
            </w:rPr>
          </w:rPrChange>
        </w:rPr>
        <w:fldChar w:fldCharType="separate"/>
      </w:r>
      <w:r w:rsidR="000B0623" w:rsidRPr="00F778BD">
        <w:rPr>
          <w:szCs w:val="24"/>
          <w:vertAlign w:val="superscript"/>
          <w:lang w:val="en-US"/>
          <w:rPrChange w:id="566" w:author="FP" w:date="2019-09-14T15:05:00Z">
            <w:rPr>
              <w:noProof/>
              <w:szCs w:val="24"/>
              <w:vertAlign w:val="superscript"/>
              <w:lang w:val="en-US"/>
            </w:rPr>
          </w:rPrChange>
        </w:rPr>
        <w:t>5</w:t>
      </w:r>
      <w:r w:rsidR="00175A35" w:rsidRPr="00F778BD">
        <w:rPr>
          <w:szCs w:val="24"/>
          <w:vertAlign w:val="superscript"/>
          <w:lang w:val="en-US"/>
          <w:rPrChange w:id="567" w:author="FP" w:date="2019-09-14T15:05:00Z">
            <w:rPr>
              <w:noProof/>
              <w:szCs w:val="24"/>
              <w:vertAlign w:val="superscript"/>
              <w:lang w:val="en-US"/>
            </w:rPr>
          </w:rPrChange>
        </w:rPr>
        <w:fldChar w:fldCharType="end"/>
      </w:r>
      <w:r w:rsidR="001B05A3" w:rsidRPr="00F778BD">
        <w:rPr>
          <w:szCs w:val="24"/>
          <w:vertAlign w:val="superscript"/>
          <w:lang w:val="en-US"/>
          <w:rPrChange w:id="568" w:author="FP" w:date="2019-09-14T15:05:00Z">
            <w:rPr>
              <w:noProof/>
              <w:szCs w:val="24"/>
              <w:vertAlign w:val="superscript"/>
              <w:lang w:val="en-US"/>
            </w:rPr>
          </w:rPrChange>
        </w:rPr>
        <w:t>]</w:t>
      </w:r>
      <w:r w:rsidR="001B05A3" w:rsidRPr="00986D1D">
        <w:rPr>
          <w:szCs w:val="24"/>
          <w:lang w:val="en-US"/>
        </w:rPr>
        <w:fldChar w:fldCharType="end"/>
      </w:r>
      <w:r w:rsidR="007135C7" w:rsidRPr="00F778BD">
        <w:rPr>
          <w:szCs w:val="24"/>
          <w:lang w:val="en-US"/>
        </w:rPr>
        <w:t>, where genetic mutations are the major cause of tumor hetero</w:t>
      </w:r>
      <w:r w:rsidR="007135C7" w:rsidRPr="00986D1D">
        <w:rPr>
          <w:szCs w:val="24"/>
          <w:lang w:val="en-US"/>
        </w:rPr>
        <w:t>geneity (</w:t>
      </w:r>
      <w:r w:rsidR="0034772E" w:rsidRPr="00986D1D">
        <w:rPr>
          <w:szCs w:val="24"/>
          <w:lang w:val="en-US"/>
        </w:rPr>
        <w:t xml:space="preserve">Figure </w:t>
      </w:r>
      <w:r w:rsidR="007135C7" w:rsidRPr="00F778BD">
        <w:rPr>
          <w:szCs w:val="24"/>
          <w:lang w:val="en-US"/>
          <w:rPrChange w:id="569" w:author="FP" w:date="2019-09-14T15:05:00Z">
            <w:rPr>
              <w:szCs w:val="24"/>
              <w:lang w:val="en-US"/>
            </w:rPr>
          </w:rPrChange>
        </w:rPr>
        <w:t>1A</w:t>
      </w:r>
      <w:r w:rsidR="001B05A3" w:rsidRPr="00F778BD">
        <w:rPr>
          <w:szCs w:val="24"/>
          <w:lang w:val="en-US"/>
          <w:rPrChange w:id="570" w:author="FP" w:date="2019-09-14T15:05:00Z">
            <w:rPr>
              <w:szCs w:val="24"/>
              <w:lang w:val="en-US"/>
            </w:rPr>
          </w:rPrChange>
        </w:rPr>
        <w:t>)</w:t>
      </w:r>
      <w:r w:rsidR="001B05A3" w:rsidRPr="00F778BD">
        <w:rPr>
          <w:szCs w:val="24"/>
          <w:lang w:val="en-US"/>
        </w:rPr>
        <w:fldChar w:fldCharType="begin">
          <w:fldData xml:space="preserve">PEVuZE5vdGU+PENpdGU+PEF1dGhvcj5NY0dyYW5haGFuPC9BdXRob3I+PFllYXI+MjAxNTwvWWVh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</w:fldData>
        </w:fldChar>
      </w:r>
      <w:r w:rsidR="001B05A3" w:rsidRPr="00F778BD">
        <w:rPr>
          <w:szCs w:val="24"/>
          <w:lang w:val="en-US"/>
          <w:rPrChange w:id="571" w:author="FP" w:date="2019-09-14T15:05:00Z">
            <w:rPr>
              <w:szCs w:val="24"/>
              <w:lang w:val="en-US"/>
            </w:rPr>
          </w:rPrChange>
        </w:rPr>
        <w:instrText xml:space="preserve"> ADDIN EN.CITE </w:instrText>
      </w:r>
      <w:r w:rsidR="001B05A3" w:rsidRPr="00F778BD">
        <w:rPr>
          <w:szCs w:val="24"/>
          <w:lang w:val="en-US"/>
          <w:rPrChange w:id="572" w:author="FP" w:date="2019-09-14T15:05:00Z">
            <w:rPr>
              <w:szCs w:val="24"/>
              <w:lang w:val="en-US"/>
            </w:rPr>
          </w:rPrChange>
        </w:rPr>
        <w:fldChar w:fldCharType="begin">
          <w:fldData xml:space="preserve">PEVuZE5vdGU+PENpdGU+PEF1dGhvcj5NY0dyYW5haGFuPC9BdXRob3I+PFllYXI+MjAxNTwvWWVh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</w:fldData>
        </w:fldChar>
      </w:r>
      <w:r w:rsidR="001B05A3" w:rsidRPr="00F778BD">
        <w:rPr>
          <w:szCs w:val="24"/>
          <w:lang w:val="en-US"/>
          <w:rPrChange w:id="573" w:author="FP" w:date="2019-09-14T15:05:00Z">
            <w:rPr>
              <w:szCs w:val="24"/>
              <w:lang w:val="en-US"/>
            </w:rPr>
          </w:rPrChange>
        </w:rPr>
        <w:instrText xml:space="preserve"> ADDIN EN.CITE.DATA </w:instrText>
      </w:r>
      <w:r w:rsidR="001B05A3" w:rsidRPr="00F778BD">
        <w:rPr>
          <w:szCs w:val="24"/>
          <w:lang w:val="en-US"/>
          <w:rPrChange w:id="574" w:author="FP" w:date="2019-09-14T15:05:00Z">
            <w:rPr>
              <w:szCs w:val="24"/>
              <w:lang w:val="en-US"/>
            </w:rPr>
          </w:rPrChange>
        </w:rPr>
      </w:r>
      <w:r w:rsidR="001B05A3" w:rsidRPr="00F778BD">
        <w:rPr>
          <w:szCs w:val="24"/>
          <w:lang w:val="en-US"/>
          <w:rPrChange w:id="575" w:author="FP" w:date="2019-09-14T15:05:00Z">
            <w:rPr>
              <w:szCs w:val="24"/>
              <w:lang w:val="en-US"/>
            </w:rPr>
          </w:rPrChange>
        </w:rPr>
        <w:fldChar w:fldCharType="end"/>
      </w:r>
      <w:r w:rsidR="001B05A3" w:rsidRPr="00F778BD">
        <w:rPr>
          <w:szCs w:val="24"/>
          <w:lang w:val="en-US"/>
          <w:rPrChange w:id="576" w:author="FP" w:date="2019-09-14T15:05:00Z">
            <w:rPr>
              <w:szCs w:val="24"/>
              <w:lang w:val="en-US"/>
            </w:rPr>
          </w:rPrChange>
        </w:rPr>
      </w:r>
      <w:r w:rsidR="001B05A3" w:rsidRPr="00F778BD">
        <w:rPr>
          <w:szCs w:val="24"/>
          <w:lang w:val="en-US"/>
          <w:rPrChange w:id="577" w:author="FP" w:date="2019-09-14T15:05:00Z">
            <w:rPr>
              <w:szCs w:val="24"/>
              <w:lang w:val="en-US"/>
            </w:rPr>
          </w:rPrChange>
        </w:rPr>
        <w:fldChar w:fldCharType="separate"/>
      </w:r>
      <w:r w:rsidR="001B05A3" w:rsidRPr="00F778BD">
        <w:rPr>
          <w:szCs w:val="24"/>
          <w:vertAlign w:val="superscript"/>
          <w:lang w:val="en-US"/>
          <w:rPrChange w:id="578" w:author="FP" w:date="2019-09-14T15:05:00Z">
            <w:rPr>
              <w:noProof/>
              <w:szCs w:val="24"/>
              <w:vertAlign w:val="superscript"/>
              <w:lang w:val="en-US"/>
            </w:rPr>
          </w:rPrChange>
        </w:rPr>
        <w:t>[</w:t>
      </w:r>
      <w:r w:rsidR="00175A35" w:rsidRPr="00F778BD">
        <w:rPr>
          <w:szCs w:val="24"/>
          <w:lang w:val="en-US"/>
          <w:rPrChange w:id="579" w:author="FP" w:date="2019-09-14T15:05:00Z">
            <w:rPr>
              <w:szCs w:val="24"/>
            </w:rPr>
          </w:rPrChange>
        </w:rPr>
        <w:fldChar w:fldCharType="begin"/>
      </w:r>
      <w:r w:rsidR="00175A35" w:rsidRPr="00F778BD">
        <w:rPr>
          <w:szCs w:val="24"/>
          <w:lang w:val="en-US"/>
          <w:rPrChange w:id="580" w:author="FP" w:date="2019-09-14T15:05:00Z">
            <w:rPr>
              <w:szCs w:val="24"/>
            </w:rPr>
          </w:rPrChange>
        </w:rPr>
        <w:instrText xml:space="preserve"> HYPERLINK \l "_ENREF_6" \o "McGranahan, 2015 #122" </w:instrText>
      </w:r>
      <w:r w:rsidR="00175A35" w:rsidRPr="00F778BD">
        <w:rPr>
          <w:szCs w:val="24"/>
          <w:lang w:val="en-US"/>
          <w:rPrChange w:id="581" w:author="FP" w:date="2019-09-14T15:05:00Z">
            <w:rPr>
              <w:szCs w:val="24"/>
            </w:rPr>
          </w:rPrChange>
        </w:rPr>
        <w:fldChar w:fldCharType="separate"/>
      </w:r>
      <w:r w:rsidR="000B0623" w:rsidRPr="00F778BD">
        <w:rPr>
          <w:szCs w:val="24"/>
          <w:vertAlign w:val="superscript"/>
          <w:lang w:val="en-US"/>
          <w:rPrChange w:id="582" w:author="FP" w:date="2019-09-14T15:05:00Z">
            <w:rPr>
              <w:noProof/>
              <w:szCs w:val="24"/>
              <w:vertAlign w:val="superscript"/>
              <w:lang w:val="en-US"/>
            </w:rPr>
          </w:rPrChange>
        </w:rPr>
        <w:t>6</w:t>
      </w:r>
      <w:r w:rsidR="00175A35" w:rsidRPr="00F778BD">
        <w:rPr>
          <w:szCs w:val="24"/>
          <w:vertAlign w:val="superscript"/>
          <w:lang w:val="en-US"/>
          <w:rPrChange w:id="583" w:author="FP" w:date="2019-09-14T15:05:00Z">
            <w:rPr>
              <w:noProof/>
              <w:szCs w:val="24"/>
              <w:vertAlign w:val="superscript"/>
              <w:lang w:val="en-US"/>
            </w:rPr>
          </w:rPrChange>
        </w:rPr>
        <w:fldChar w:fldCharType="end"/>
      </w:r>
      <w:r w:rsidR="001B05A3" w:rsidRPr="00F778BD">
        <w:rPr>
          <w:szCs w:val="24"/>
          <w:vertAlign w:val="superscript"/>
          <w:lang w:val="en-US"/>
          <w:rPrChange w:id="584" w:author="FP" w:date="2019-09-14T15:05:00Z">
            <w:rPr>
              <w:noProof/>
              <w:szCs w:val="24"/>
              <w:vertAlign w:val="superscript"/>
              <w:lang w:val="en-US"/>
            </w:rPr>
          </w:rPrChange>
        </w:rPr>
        <w:t>,</w:t>
      </w:r>
      <w:r w:rsidR="00175A35" w:rsidRPr="00F778BD">
        <w:rPr>
          <w:szCs w:val="24"/>
          <w:lang w:val="en-US"/>
          <w:rPrChange w:id="585" w:author="FP" w:date="2019-09-14T15:05:00Z">
            <w:rPr>
              <w:szCs w:val="24"/>
            </w:rPr>
          </w:rPrChange>
        </w:rPr>
        <w:fldChar w:fldCharType="begin"/>
      </w:r>
      <w:r w:rsidR="00175A35" w:rsidRPr="00F778BD">
        <w:rPr>
          <w:szCs w:val="24"/>
          <w:lang w:val="en-US"/>
          <w:rPrChange w:id="586" w:author="FP" w:date="2019-09-14T15:05:00Z">
            <w:rPr>
              <w:szCs w:val="24"/>
            </w:rPr>
          </w:rPrChange>
        </w:rPr>
        <w:instrText xml:space="preserve"> HYPERLINK \l "_ENREF_7" \o "Turajlic, 2015 #123" </w:instrText>
      </w:r>
      <w:r w:rsidR="00175A35" w:rsidRPr="00F778BD">
        <w:rPr>
          <w:szCs w:val="24"/>
          <w:lang w:val="en-US"/>
          <w:rPrChange w:id="587" w:author="FP" w:date="2019-09-14T15:05:00Z">
            <w:rPr>
              <w:szCs w:val="24"/>
            </w:rPr>
          </w:rPrChange>
        </w:rPr>
        <w:fldChar w:fldCharType="separate"/>
      </w:r>
      <w:r w:rsidR="000B0623" w:rsidRPr="00F778BD">
        <w:rPr>
          <w:szCs w:val="24"/>
          <w:vertAlign w:val="superscript"/>
          <w:lang w:val="en-US"/>
          <w:rPrChange w:id="588" w:author="FP" w:date="2019-09-14T15:05:00Z">
            <w:rPr>
              <w:noProof/>
              <w:szCs w:val="24"/>
              <w:vertAlign w:val="superscript"/>
              <w:lang w:val="en-US"/>
            </w:rPr>
          </w:rPrChange>
        </w:rPr>
        <w:t>7</w:t>
      </w:r>
      <w:r w:rsidR="00175A35" w:rsidRPr="00F778BD">
        <w:rPr>
          <w:szCs w:val="24"/>
          <w:vertAlign w:val="superscript"/>
          <w:lang w:val="en-US"/>
          <w:rPrChange w:id="589" w:author="FP" w:date="2019-09-14T15:05:00Z">
            <w:rPr>
              <w:noProof/>
              <w:szCs w:val="24"/>
              <w:vertAlign w:val="superscript"/>
              <w:lang w:val="en-US"/>
            </w:rPr>
          </w:rPrChange>
        </w:rPr>
        <w:fldChar w:fldCharType="end"/>
      </w:r>
      <w:r w:rsidR="001B05A3" w:rsidRPr="00F778BD">
        <w:rPr>
          <w:szCs w:val="24"/>
          <w:vertAlign w:val="superscript"/>
          <w:lang w:val="en-US"/>
          <w:rPrChange w:id="590" w:author="FP" w:date="2019-09-14T15:05:00Z">
            <w:rPr>
              <w:noProof/>
              <w:szCs w:val="24"/>
              <w:vertAlign w:val="superscript"/>
              <w:lang w:val="en-US"/>
            </w:rPr>
          </w:rPrChange>
        </w:rPr>
        <w:t>]</w:t>
      </w:r>
      <w:r w:rsidR="001B05A3" w:rsidRPr="00986D1D">
        <w:rPr>
          <w:szCs w:val="24"/>
          <w:lang w:val="en-US"/>
        </w:rPr>
        <w:fldChar w:fldCharType="end"/>
      </w:r>
      <w:r w:rsidR="00DC4B42" w:rsidRPr="00986D1D">
        <w:rPr>
          <w:szCs w:val="24"/>
          <w:lang w:val="en-US"/>
        </w:rPr>
        <w:fldChar w:fldCharType="begin" w:fldLock="1"/>
      </w:r>
      <w:r w:rsidR="004313EA" w:rsidRPr="00F778BD">
        <w:rPr>
          <w:szCs w:val="24"/>
          <w:lang w:val="en-US"/>
          <w:rPrChange w:id="591" w:author="FP" w:date="2019-09-14T15:05:00Z">
            <w:rPr>
              <w:szCs w:val="24"/>
              <w:lang w:val="en-US"/>
            </w:rPr>
          </w:rPrChange>
        </w:rPr>
        <w:instrText>ADDIN CSL_CITATION { "citationItems" : [ { "id" : "ITEM-1", "itemData" : { "author" : [ { "dropping-particle" : "", "family" : "Reya", "given" : "Tannishtha", "non-dropping-particle" : "", "parse-names" : false, "suffix" : "" }, { "dropping-particle" : "", "family" : "Morrison", "given" : "Sean J", "non-dropping-particle" : "", "parse-names" : false, "suffix" : "" }, { "dropping-particle" : "", "family" : "Clarke", "given" : "Michael F", "non-dropping-particle" : "", "parse-names" : false, "suffix" : "" }, { "dropping-particle" : "", "family" : "Weissman", "given" : "Irving L", "non-dropping-particle" : "", "parse-names" : false, "suffix" : "" } ], "id" : "ITEM-1", "issue" : "November", "issued" : { "date-parts" : [ [ "2001" ] ] }, "page" : "105-111", "title" : "Stem cells, cancer, and cancer stem cells", "type" : "article-journal", "volume" : "414" }, "uris" : [ "http://www.mendeley.com/documents/?uuid=c2432b68-3875-4585-a88f-99c136cab012" ] }, { "id" : "ITEM-2", "itemData" : { "DOI" : "10.1016/j.cell.2009.08.017", "author" : [ { "dropping-particle" : "", "family" : "Shackleton", "given" : "Mark", "non-dropping-particle" : "", "parse-names" : false, "suffix" : "" }, { "dropping-particle" : "", "family" : "Quintana", "given" : "Elsa", "non-dropping-particle" : "", "parse-names" : false, "suffix" : "" }, { "dropping-particle" : "", "family" : "Fearon", "given" : "Eric R", "non-dropping-particle" : "", "parse-names" : false, "suffix" : "" }, { "dropping-particle" : "", "family" : "Morrison", "given" : "Sean J", "non-dropping-particle" : "", "parse-names" : false, "suffix" : "" } ], "id" : "ITEM-2", "issued" : { "date-parts" : [ [ "2009" ] ] }, "page" : "822-829", "title" : "Essay Heterogeneity in Cancer : Cancer Stem Cells versus Clonal Evolution", "type" : "article-journal" }, "uris" : [ "http://www.mendeley.com/documents/?uuid=4500a32e-382f-4ff9-876c-984d8eb90fc2" ] } ], "mendeley" : { "formattedCitation" : "&lt;sup&gt;4,5&lt;/sup&gt;", "plainTextFormattedCitation" : "4,5", "previouslyFormattedCitation" : "&lt;sup&gt;4,5&lt;/sup&gt;" }, "properties" : {  }, "schema" : "https://github.com/citation-style-language/schema/raw/master/csl-citation.json" }</w:instrText>
      </w:r>
      <w:r w:rsidR="00DC4B42" w:rsidRPr="00F778BD">
        <w:rPr>
          <w:szCs w:val="24"/>
          <w:lang w:val="en-US"/>
          <w:rPrChange w:id="592" w:author="FP" w:date="2019-09-14T15:05:00Z">
            <w:rPr>
              <w:szCs w:val="24"/>
              <w:lang w:val="en-US"/>
            </w:rPr>
          </w:rPrChange>
        </w:rPr>
        <w:fldChar w:fldCharType="end"/>
      </w:r>
      <w:r w:rsidR="002E2395" w:rsidRPr="00F778BD">
        <w:rPr>
          <w:szCs w:val="24"/>
          <w:lang w:val="en-US"/>
        </w:rPr>
        <w:t xml:space="preserve">. </w:t>
      </w:r>
      <w:r w:rsidR="00DD0E32" w:rsidRPr="00986D1D">
        <w:rPr>
          <w:szCs w:val="24"/>
          <w:lang w:val="en-US"/>
        </w:rPr>
        <w:t xml:space="preserve">Increasing evidence </w:t>
      </w:r>
      <w:r w:rsidR="001E4C4C" w:rsidRPr="00986D1D">
        <w:rPr>
          <w:szCs w:val="24"/>
          <w:lang w:val="en-US"/>
        </w:rPr>
        <w:t>of</w:t>
      </w:r>
      <w:r w:rsidRPr="00F778BD">
        <w:rPr>
          <w:szCs w:val="24"/>
          <w:lang w:val="en-US"/>
          <w:rPrChange w:id="593" w:author="FP" w:date="2019-09-14T15:05:00Z">
            <w:rPr>
              <w:szCs w:val="24"/>
              <w:lang w:val="en-US"/>
            </w:rPr>
          </w:rPrChange>
        </w:rPr>
        <w:t xml:space="preserve"> cancer </w:t>
      </w:r>
      <w:r w:rsidR="001E4C4C" w:rsidRPr="00F778BD">
        <w:rPr>
          <w:szCs w:val="24"/>
          <w:lang w:val="en-US"/>
          <w:rPrChange w:id="594" w:author="FP" w:date="2019-09-14T15:05:00Z">
            <w:rPr>
              <w:szCs w:val="24"/>
              <w:lang w:val="en-US"/>
            </w:rPr>
          </w:rPrChange>
        </w:rPr>
        <w:t xml:space="preserve">plasticity, where </w:t>
      </w:r>
      <w:r w:rsidR="00083F03" w:rsidRPr="00F778BD">
        <w:rPr>
          <w:szCs w:val="24"/>
          <w:lang w:val="en-US"/>
          <w:rPrChange w:id="595" w:author="FP" w:date="2019-09-14T15:05:00Z">
            <w:rPr>
              <w:szCs w:val="24"/>
              <w:lang w:val="en-US"/>
            </w:rPr>
          </w:rPrChange>
        </w:rPr>
        <w:t>cells easi</w:t>
      </w:r>
      <w:r w:rsidR="00DD0E32" w:rsidRPr="00F778BD">
        <w:rPr>
          <w:szCs w:val="24"/>
          <w:lang w:val="en-US"/>
          <w:rPrChange w:id="596" w:author="FP" w:date="2019-09-14T15:05:00Z">
            <w:rPr>
              <w:szCs w:val="24"/>
              <w:lang w:val="en-US"/>
            </w:rPr>
          </w:rPrChange>
        </w:rPr>
        <w:t>ly exchange their position</w:t>
      </w:r>
      <w:r w:rsidR="001E4C4C" w:rsidRPr="00F778BD">
        <w:rPr>
          <w:szCs w:val="24"/>
          <w:lang w:val="en-US"/>
          <w:rPrChange w:id="597" w:author="FP" w:date="2019-09-14T15:05:00Z">
            <w:rPr>
              <w:szCs w:val="24"/>
              <w:lang w:val="en-US"/>
            </w:rPr>
          </w:rPrChange>
        </w:rPr>
        <w:t xml:space="preserve"> in the tumor hierarchy</w:t>
      </w:r>
      <w:r w:rsidR="00DD0E32" w:rsidRPr="00F778BD">
        <w:rPr>
          <w:szCs w:val="24"/>
          <w:lang w:val="en-US"/>
          <w:rPrChange w:id="598" w:author="FP" w:date="2019-09-14T15:05:00Z">
            <w:rPr>
              <w:szCs w:val="24"/>
              <w:lang w:val="en-US"/>
            </w:rPr>
          </w:rPrChange>
        </w:rPr>
        <w:t>, switching from stem to non-stem states</w:t>
      </w:r>
      <w:r w:rsidR="001B05A3" w:rsidRPr="00F778BD">
        <w:rPr>
          <w:szCs w:val="24"/>
          <w:lang w:val="en-US"/>
        </w:rPr>
        <w:fldChar w:fldCharType="begin">
          <w:fldData xml:space="preserve">PEVuZE5vdGU+PENpdGU+PEF1dGhvcj5DaGFmZmVyPC9BdXRob3I+PFllYXI+MjAxMTwvWWVhcj48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==
</w:fldData>
        </w:fldChar>
      </w:r>
      <w:r w:rsidR="001B05A3" w:rsidRPr="00F778BD">
        <w:rPr>
          <w:szCs w:val="24"/>
          <w:lang w:val="en-US"/>
          <w:rPrChange w:id="599" w:author="FP" w:date="2019-09-14T15:05:00Z">
            <w:rPr>
              <w:szCs w:val="24"/>
              <w:lang w:val="en-US"/>
            </w:rPr>
          </w:rPrChange>
        </w:rPr>
        <w:instrText xml:space="preserve"> ADDIN EN.CITE </w:instrText>
      </w:r>
      <w:r w:rsidR="001B05A3" w:rsidRPr="00F778BD">
        <w:rPr>
          <w:szCs w:val="24"/>
          <w:lang w:val="en-US"/>
          <w:rPrChange w:id="600" w:author="FP" w:date="2019-09-14T15:05:00Z">
            <w:rPr>
              <w:szCs w:val="24"/>
              <w:lang w:val="en-US"/>
            </w:rPr>
          </w:rPrChange>
        </w:rPr>
        <w:fldChar w:fldCharType="begin">
          <w:fldData xml:space="preserve">PEVuZE5vdGU+PENpdGU+PEF1dGhvcj5DaGFmZmVyPC9BdXRob3I+PFllYXI+MjAxMTwvWWVhcj48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==
</w:fldData>
        </w:fldChar>
      </w:r>
      <w:r w:rsidR="001B05A3" w:rsidRPr="00F778BD">
        <w:rPr>
          <w:szCs w:val="24"/>
          <w:lang w:val="en-US"/>
          <w:rPrChange w:id="601" w:author="FP" w:date="2019-09-14T15:05:00Z">
            <w:rPr>
              <w:szCs w:val="24"/>
              <w:lang w:val="en-US"/>
            </w:rPr>
          </w:rPrChange>
        </w:rPr>
        <w:instrText xml:space="preserve"> ADDIN EN.CITE.DATA </w:instrText>
      </w:r>
      <w:r w:rsidR="001B05A3" w:rsidRPr="00F778BD">
        <w:rPr>
          <w:szCs w:val="24"/>
          <w:lang w:val="en-US"/>
          <w:rPrChange w:id="602" w:author="FP" w:date="2019-09-14T15:05:00Z">
            <w:rPr>
              <w:szCs w:val="24"/>
              <w:lang w:val="en-US"/>
            </w:rPr>
          </w:rPrChange>
        </w:rPr>
      </w:r>
      <w:r w:rsidR="001B05A3" w:rsidRPr="00F778BD">
        <w:rPr>
          <w:szCs w:val="24"/>
          <w:lang w:val="en-US"/>
          <w:rPrChange w:id="603" w:author="FP" w:date="2019-09-14T15:05:00Z">
            <w:rPr>
              <w:szCs w:val="24"/>
              <w:lang w:val="en-US"/>
            </w:rPr>
          </w:rPrChange>
        </w:rPr>
        <w:fldChar w:fldCharType="end"/>
      </w:r>
      <w:r w:rsidR="001B05A3" w:rsidRPr="00F778BD">
        <w:rPr>
          <w:szCs w:val="24"/>
          <w:lang w:val="en-US"/>
          <w:rPrChange w:id="604" w:author="FP" w:date="2019-09-14T15:05:00Z">
            <w:rPr>
              <w:szCs w:val="24"/>
              <w:lang w:val="en-US"/>
            </w:rPr>
          </w:rPrChange>
        </w:rPr>
      </w:r>
      <w:r w:rsidR="001B05A3" w:rsidRPr="00F778BD">
        <w:rPr>
          <w:szCs w:val="24"/>
          <w:lang w:val="en-US"/>
          <w:rPrChange w:id="605" w:author="FP" w:date="2019-09-14T15:05:00Z">
            <w:rPr>
              <w:szCs w:val="24"/>
              <w:lang w:val="en-US"/>
            </w:rPr>
          </w:rPrChange>
        </w:rPr>
        <w:fldChar w:fldCharType="separate"/>
      </w:r>
      <w:r w:rsidR="001B05A3" w:rsidRPr="00F778BD">
        <w:rPr>
          <w:szCs w:val="24"/>
          <w:vertAlign w:val="superscript"/>
          <w:lang w:val="en-US"/>
          <w:rPrChange w:id="606" w:author="FP" w:date="2019-09-14T15:05:00Z">
            <w:rPr>
              <w:noProof/>
              <w:szCs w:val="24"/>
              <w:vertAlign w:val="superscript"/>
              <w:lang w:val="en-US"/>
            </w:rPr>
          </w:rPrChange>
        </w:rPr>
        <w:t>[</w:t>
      </w:r>
      <w:r w:rsidR="00175A35" w:rsidRPr="00F778BD">
        <w:rPr>
          <w:szCs w:val="24"/>
          <w:lang w:val="en-US"/>
          <w:rPrChange w:id="607" w:author="FP" w:date="2019-09-14T15:05:00Z">
            <w:rPr>
              <w:szCs w:val="24"/>
            </w:rPr>
          </w:rPrChange>
        </w:rPr>
        <w:fldChar w:fldCharType="begin"/>
      </w:r>
      <w:r w:rsidR="00175A35" w:rsidRPr="00F778BD">
        <w:rPr>
          <w:szCs w:val="24"/>
          <w:lang w:val="en-US"/>
          <w:rPrChange w:id="608" w:author="FP" w:date="2019-09-14T15:05:00Z">
            <w:rPr>
              <w:szCs w:val="24"/>
            </w:rPr>
          </w:rPrChange>
        </w:rPr>
        <w:instrText xml:space="preserve"> HYPERLINK \l "_ENREF_8" \o "Chaffer, 2011 #26" </w:instrText>
      </w:r>
      <w:r w:rsidR="00175A35" w:rsidRPr="00F778BD">
        <w:rPr>
          <w:szCs w:val="24"/>
          <w:lang w:val="en-US"/>
          <w:rPrChange w:id="609" w:author="FP" w:date="2019-09-14T15:05:00Z">
            <w:rPr>
              <w:szCs w:val="24"/>
            </w:rPr>
          </w:rPrChange>
        </w:rPr>
        <w:fldChar w:fldCharType="separate"/>
      </w:r>
      <w:r w:rsidR="000B0623" w:rsidRPr="00F778BD">
        <w:rPr>
          <w:szCs w:val="24"/>
          <w:vertAlign w:val="superscript"/>
          <w:lang w:val="en-US"/>
          <w:rPrChange w:id="610" w:author="FP" w:date="2019-09-14T15:05:00Z">
            <w:rPr>
              <w:noProof/>
              <w:szCs w:val="24"/>
              <w:vertAlign w:val="superscript"/>
              <w:lang w:val="en-US"/>
            </w:rPr>
          </w:rPrChange>
        </w:rPr>
        <w:t>8</w:t>
      </w:r>
      <w:r w:rsidR="00175A35" w:rsidRPr="00F778BD">
        <w:rPr>
          <w:szCs w:val="24"/>
          <w:vertAlign w:val="superscript"/>
          <w:lang w:val="en-US"/>
          <w:rPrChange w:id="611" w:author="FP" w:date="2019-09-14T15:05:00Z">
            <w:rPr>
              <w:noProof/>
              <w:szCs w:val="24"/>
              <w:vertAlign w:val="superscript"/>
              <w:lang w:val="en-US"/>
            </w:rPr>
          </w:rPrChange>
        </w:rPr>
        <w:fldChar w:fldCharType="end"/>
      </w:r>
      <w:r w:rsidR="001B05A3" w:rsidRPr="00F778BD">
        <w:rPr>
          <w:szCs w:val="24"/>
          <w:vertAlign w:val="superscript"/>
          <w:lang w:val="en-US"/>
          <w:rPrChange w:id="612" w:author="FP" w:date="2019-09-14T15:05:00Z">
            <w:rPr>
              <w:noProof/>
              <w:szCs w:val="24"/>
              <w:vertAlign w:val="superscript"/>
              <w:lang w:val="en-US"/>
            </w:rPr>
          </w:rPrChange>
        </w:rPr>
        <w:t>,</w:t>
      </w:r>
      <w:r w:rsidR="00175A35" w:rsidRPr="00F778BD">
        <w:rPr>
          <w:szCs w:val="24"/>
          <w:lang w:val="en-US"/>
          <w:rPrChange w:id="613" w:author="FP" w:date="2019-09-14T15:05:00Z">
            <w:rPr>
              <w:szCs w:val="24"/>
            </w:rPr>
          </w:rPrChange>
        </w:rPr>
        <w:fldChar w:fldCharType="begin"/>
      </w:r>
      <w:r w:rsidR="00175A35" w:rsidRPr="00F778BD">
        <w:rPr>
          <w:szCs w:val="24"/>
          <w:lang w:val="en-US"/>
          <w:rPrChange w:id="614" w:author="FP" w:date="2019-09-14T15:05:00Z">
            <w:rPr>
              <w:szCs w:val="24"/>
            </w:rPr>
          </w:rPrChange>
        </w:rPr>
        <w:instrText xml:space="preserve"> HYPERLINK \l "_ENREF_9" \o "Lagadec, 2012 #27" </w:instrText>
      </w:r>
      <w:r w:rsidR="00175A35" w:rsidRPr="00F778BD">
        <w:rPr>
          <w:szCs w:val="24"/>
          <w:lang w:val="en-US"/>
          <w:rPrChange w:id="615" w:author="FP" w:date="2019-09-14T15:05:00Z">
            <w:rPr>
              <w:szCs w:val="24"/>
            </w:rPr>
          </w:rPrChange>
        </w:rPr>
        <w:fldChar w:fldCharType="separate"/>
      </w:r>
      <w:r w:rsidR="000B0623" w:rsidRPr="00F778BD">
        <w:rPr>
          <w:szCs w:val="24"/>
          <w:vertAlign w:val="superscript"/>
          <w:lang w:val="en-US"/>
          <w:rPrChange w:id="616" w:author="FP" w:date="2019-09-14T15:05:00Z">
            <w:rPr>
              <w:noProof/>
              <w:szCs w:val="24"/>
              <w:vertAlign w:val="superscript"/>
              <w:lang w:val="en-US"/>
            </w:rPr>
          </w:rPrChange>
        </w:rPr>
        <w:t>9</w:t>
      </w:r>
      <w:r w:rsidR="00175A35" w:rsidRPr="00F778BD">
        <w:rPr>
          <w:szCs w:val="24"/>
          <w:vertAlign w:val="superscript"/>
          <w:lang w:val="en-US"/>
          <w:rPrChange w:id="617" w:author="FP" w:date="2019-09-14T15:05:00Z">
            <w:rPr>
              <w:noProof/>
              <w:szCs w:val="24"/>
              <w:vertAlign w:val="superscript"/>
              <w:lang w:val="en-US"/>
            </w:rPr>
          </w:rPrChange>
        </w:rPr>
        <w:fldChar w:fldCharType="end"/>
      </w:r>
      <w:r w:rsidR="001B05A3" w:rsidRPr="00F778BD">
        <w:rPr>
          <w:szCs w:val="24"/>
          <w:vertAlign w:val="superscript"/>
          <w:lang w:val="en-US"/>
          <w:rPrChange w:id="618" w:author="FP" w:date="2019-09-14T15:05:00Z">
            <w:rPr>
              <w:noProof/>
              <w:szCs w:val="24"/>
              <w:vertAlign w:val="superscript"/>
              <w:lang w:val="en-US"/>
            </w:rPr>
          </w:rPrChange>
        </w:rPr>
        <w:t>]</w:t>
      </w:r>
      <w:r w:rsidR="001B05A3" w:rsidRPr="00986D1D">
        <w:rPr>
          <w:szCs w:val="24"/>
          <w:lang w:val="en-US"/>
        </w:rPr>
        <w:fldChar w:fldCharType="end"/>
      </w:r>
      <w:r w:rsidR="001E4C4C" w:rsidRPr="00F778BD">
        <w:rPr>
          <w:bCs/>
          <w:szCs w:val="24"/>
          <w:lang w:val="en-US"/>
        </w:rPr>
        <w:t xml:space="preserve"> </w:t>
      </w:r>
      <w:r w:rsidR="000914B3" w:rsidRPr="00986D1D">
        <w:rPr>
          <w:szCs w:val="24"/>
          <w:lang w:val="en-US"/>
        </w:rPr>
        <w:t>and also from non-stem to stem states</w:t>
      </w:r>
      <w:r w:rsidRPr="00986D1D">
        <w:rPr>
          <w:bCs/>
          <w:szCs w:val="24"/>
          <w:lang w:val="en-US"/>
        </w:rPr>
        <w:t xml:space="preserve">, </w:t>
      </w:r>
      <w:r w:rsidR="001E4C4C" w:rsidRPr="00F778BD">
        <w:rPr>
          <w:bCs/>
          <w:szCs w:val="24"/>
          <w:lang w:val="en-US"/>
          <w:rPrChange w:id="619" w:author="FP" w:date="2019-09-14T15:05:00Z">
            <w:rPr>
              <w:bCs/>
              <w:szCs w:val="24"/>
              <w:lang w:val="en-US"/>
            </w:rPr>
          </w:rPrChange>
        </w:rPr>
        <w:t>reconcile these two models (Figure 1</w:t>
      </w:r>
      <w:r w:rsidR="007135C7" w:rsidRPr="00F778BD">
        <w:rPr>
          <w:bCs/>
          <w:szCs w:val="24"/>
          <w:lang w:val="en-US"/>
          <w:rPrChange w:id="620" w:author="FP" w:date="2019-09-14T15:05:00Z">
            <w:rPr>
              <w:bCs/>
              <w:szCs w:val="24"/>
              <w:lang w:val="en-US"/>
            </w:rPr>
          </w:rPrChange>
        </w:rPr>
        <w:t>C</w:t>
      </w:r>
      <w:r w:rsidR="001E4C4C" w:rsidRPr="00F778BD">
        <w:rPr>
          <w:bCs/>
          <w:szCs w:val="24"/>
          <w:lang w:val="en-US"/>
          <w:rPrChange w:id="621" w:author="FP" w:date="2019-09-14T15:05:00Z">
            <w:rPr>
              <w:bCs/>
              <w:szCs w:val="24"/>
              <w:lang w:val="en-US"/>
            </w:rPr>
          </w:rPrChange>
        </w:rPr>
        <w:t>)</w:t>
      </w:r>
      <w:r w:rsidR="004B4E58" w:rsidRPr="00F778BD">
        <w:rPr>
          <w:szCs w:val="24"/>
          <w:lang w:val="en-US"/>
          <w:rPrChange w:id="622" w:author="FP" w:date="2019-09-14T15:05:00Z">
            <w:rPr>
              <w:szCs w:val="24"/>
              <w:lang w:val="en-US"/>
            </w:rPr>
          </w:rPrChange>
        </w:rPr>
        <w:t>.</w:t>
      </w:r>
      <w:r w:rsidR="00DD0E32" w:rsidRPr="00F778BD">
        <w:rPr>
          <w:szCs w:val="24"/>
          <w:lang w:val="en-US"/>
          <w:rPrChange w:id="623" w:author="FP" w:date="2019-09-14T15:05:00Z">
            <w:rPr>
              <w:szCs w:val="24"/>
              <w:lang w:val="en-US"/>
            </w:rPr>
          </w:rPrChange>
        </w:rPr>
        <w:t xml:space="preserve"> </w:t>
      </w:r>
      <w:r w:rsidR="000D6513" w:rsidRPr="00F778BD">
        <w:rPr>
          <w:szCs w:val="24"/>
          <w:lang w:val="en-US"/>
          <w:rPrChange w:id="624" w:author="FP" w:date="2019-09-14T15:05:00Z">
            <w:rPr>
              <w:szCs w:val="24"/>
              <w:lang w:val="en-US"/>
            </w:rPr>
          </w:rPrChange>
        </w:rPr>
        <w:t>Indeed</w:t>
      </w:r>
      <w:r w:rsidR="00F6505F" w:rsidRPr="00F778BD">
        <w:rPr>
          <w:szCs w:val="24"/>
          <w:lang w:val="en-US"/>
          <w:rPrChange w:id="625" w:author="FP" w:date="2019-09-14T15:05:00Z">
            <w:rPr>
              <w:szCs w:val="24"/>
              <w:lang w:val="en-US"/>
            </w:rPr>
          </w:rPrChange>
        </w:rPr>
        <w:t>,</w:t>
      </w:r>
      <w:r w:rsidR="000D6513" w:rsidRPr="00F778BD">
        <w:rPr>
          <w:szCs w:val="24"/>
          <w:lang w:val="en-US"/>
          <w:rPrChange w:id="626" w:author="FP" w:date="2019-09-14T15:05:00Z">
            <w:rPr>
              <w:szCs w:val="24"/>
              <w:lang w:val="en-US"/>
            </w:rPr>
          </w:rPrChange>
        </w:rPr>
        <w:t xml:space="preserve"> </w:t>
      </w:r>
      <w:r w:rsidRPr="00F778BD">
        <w:rPr>
          <w:szCs w:val="24"/>
          <w:lang w:val="en-US"/>
          <w:rPrChange w:id="627" w:author="FP" w:date="2019-09-14T15:05:00Z">
            <w:rPr>
              <w:szCs w:val="24"/>
              <w:lang w:val="en-US"/>
            </w:rPr>
          </w:rPrChange>
        </w:rPr>
        <w:t>several studies have demonstrated that cancer cells</w:t>
      </w:r>
      <w:r w:rsidR="000403A8" w:rsidRPr="00F778BD">
        <w:rPr>
          <w:szCs w:val="24"/>
          <w:lang w:val="en-US"/>
          <w:rPrChange w:id="628" w:author="FP" w:date="2019-09-14T15:05:00Z">
            <w:rPr>
              <w:szCs w:val="24"/>
              <w:lang w:val="en-US"/>
            </w:rPr>
          </w:rPrChange>
        </w:rPr>
        <w:t xml:space="preserve"> from different types of tumors, including colon cancer,</w:t>
      </w:r>
      <w:r w:rsidRPr="00F778BD">
        <w:rPr>
          <w:szCs w:val="24"/>
          <w:lang w:val="en-US"/>
          <w:rPrChange w:id="629" w:author="FP" w:date="2019-09-14T15:05:00Z">
            <w:rPr>
              <w:szCs w:val="24"/>
              <w:lang w:val="en-US"/>
            </w:rPr>
          </w:rPrChange>
        </w:rPr>
        <w:t xml:space="preserve"> can natu</w:t>
      </w:r>
      <w:r w:rsidR="009E3B1C" w:rsidRPr="00F778BD">
        <w:rPr>
          <w:szCs w:val="24"/>
          <w:lang w:val="en-US"/>
          <w:rPrChange w:id="630" w:author="FP" w:date="2019-09-14T15:05:00Z">
            <w:rPr>
              <w:szCs w:val="24"/>
              <w:lang w:val="en-US"/>
            </w:rPr>
          </w:rPrChange>
        </w:rPr>
        <w:t xml:space="preserve">rally convert to </w:t>
      </w:r>
      <w:r w:rsidR="000639B4" w:rsidRPr="00F778BD">
        <w:rPr>
          <w:caps/>
          <w:szCs w:val="24"/>
          <w:lang w:val="en-US"/>
          <w:rPrChange w:id="631" w:author="FP" w:date="2019-09-14T15:05:00Z">
            <w:rPr>
              <w:caps/>
              <w:szCs w:val="24"/>
              <w:lang w:val="en-US"/>
            </w:rPr>
          </w:rPrChange>
        </w:rPr>
        <w:t>csc</w:t>
      </w:r>
      <w:r w:rsidR="000639B4" w:rsidRPr="00F778BD">
        <w:rPr>
          <w:szCs w:val="24"/>
          <w:lang w:val="en-US"/>
          <w:rPrChange w:id="632" w:author="FP" w:date="2019-09-14T15:05:00Z">
            <w:rPr>
              <w:szCs w:val="24"/>
              <w:lang w:val="en-US"/>
            </w:rPr>
          </w:rPrChange>
        </w:rPr>
        <w:t>s</w:t>
      </w:r>
      <w:r w:rsidR="009E3B1C" w:rsidRPr="00F778BD">
        <w:rPr>
          <w:szCs w:val="24"/>
          <w:lang w:val="en-US"/>
          <w:rPrChange w:id="633" w:author="FP" w:date="2019-09-14T15:05:00Z">
            <w:rPr>
              <w:szCs w:val="24"/>
              <w:lang w:val="en-US"/>
            </w:rPr>
          </w:rPrChange>
        </w:rPr>
        <w:t xml:space="preserve"> in culture</w:t>
      </w:r>
      <w:r w:rsidR="00FA3ED1" w:rsidRPr="00F778BD">
        <w:rPr>
          <w:szCs w:val="24"/>
          <w:lang w:val="en-US"/>
          <w:rPrChange w:id="634" w:author="FP" w:date="2019-09-14T15:05:00Z">
            <w:rPr>
              <w:szCs w:val="24"/>
              <w:lang w:val="en-US"/>
            </w:rPr>
          </w:rPrChange>
        </w:rPr>
        <w:t>, i</w:t>
      </w:r>
      <w:r w:rsidR="00403F11" w:rsidRPr="00F778BD">
        <w:rPr>
          <w:szCs w:val="24"/>
          <w:lang w:val="en-US"/>
          <w:rPrChange w:id="635" w:author="FP" w:date="2019-09-14T15:05:00Z">
            <w:rPr>
              <w:szCs w:val="24"/>
              <w:lang w:val="en-US"/>
            </w:rPr>
          </w:rPrChange>
        </w:rPr>
        <w:t xml:space="preserve">n </w:t>
      </w:r>
      <w:r w:rsidR="007135C7" w:rsidRPr="00F778BD">
        <w:rPr>
          <w:szCs w:val="24"/>
          <w:lang w:val="en-US"/>
          <w:rPrChange w:id="636" w:author="FP" w:date="2019-09-14T15:05:00Z">
            <w:rPr>
              <w:szCs w:val="24"/>
              <w:lang w:val="en-US"/>
            </w:rPr>
          </w:rPrChange>
        </w:rPr>
        <w:t xml:space="preserve">total </w:t>
      </w:r>
      <w:r w:rsidR="00403F11" w:rsidRPr="00F778BD">
        <w:rPr>
          <w:szCs w:val="24"/>
          <w:lang w:val="en-US"/>
          <w:rPrChange w:id="637" w:author="FP" w:date="2019-09-14T15:05:00Z">
            <w:rPr>
              <w:szCs w:val="24"/>
              <w:lang w:val="en-US"/>
            </w:rPr>
          </w:rPrChange>
        </w:rPr>
        <w:t>absence of therapeutic agents inducing genetic alteration</w:t>
      </w:r>
      <w:r w:rsidR="001B05A3" w:rsidRPr="00F778BD">
        <w:rPr>
          <w:szCs w:val="24"/>
          <w:lang w:val="en-US"/>
        </w:rPr>
        <w:fldChar w:fldCharType="begin">
          <w:fldData xml:space="preserve">PEVuZE5vdGU+PENpdGU+PEF1dGhvcj5DaGFmZmVyPC9BdXRob3I+PFllYXI+MjAxMTwvWWVhcj48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</w:fldData>
        </w:fldChar>
      </w:r>
      <w:r w:rsidR="001B05A3" w:rsidRPr="00F778BD">
        <w:rPr>
          <w:szCs w:val="24"/>
          <w:lang w:val="en-US"/>
          <w:rPrChange w:id="638" w:author="FP" w:date="2019-09-14T15:05:00Z">
            <w:rPr>
              <w:szCs w:val="24"/>
              <w:lang w:val="en-US"/>
            </w:rPr>
          </w:rPrChange>
        </w:rPr>
        <w:instrText xml:space="preserve"> ADDIN EN.CITE </w:instrText>
      </w:r>
      <w:r w:rsidR="001B05A3" w:rsidRPr="00F778BD">
        <w:rPr>
          <w:szCs w:val="24"/>
          <w:lang w:val="en-US"/>
          <w:rPrChange w:id="639" w:author="FP" w:date="2019-09-14T15:05:00Z">
            <w:rPr>
              <w:szCs w:val="24"/>
              <w:lang w:val="en-US"/>
            </w:rPr>
          </w:rPrChange>
        </w:rPr>
        <w:fldChar w:fldCharType="begin">
          <w:fldData xml:space="preserve">PEVuZE5vdGU+PENpdGU+PEF1dGhvcj5DaGFmZmVyPC9BdXRob3I+PFllYXI+MjAxMTwvWWVhcj48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</w:fldData>
        </w:fldChar>
      </w:r>
      <w:r w:rsidR="001B05A3" w:rsidRPr="00F778BD">
        <w:rPr>
          <w:szCs w:val="24"/>
          <w:lang w:val="en-US"/>
          <w:rPrChange w:id="640" w:author="FP" w:date="2019-09-14T15:05:00Z">
            <w:rPr>
              <w:szCs w:val="24"/>
              <w:lang w:val="en-US"/>
            </w:rPr>
          </w:rPrChange>
        </w:rPr>
        <w:instrText xml:space="preserve"> ADDIN EN.CITE.DATA </w:instrText>
      </w:r>
      <w:r w:rsidR="001B05A3" w:rsidRPr="00F778BD">
        <w:rPr>
          <w:szCs w:val="24"/>
          <w:lang w:val="en-US"/>
          <w:rPrChange w:id="641" w:author="FP" w:date="2019-09-14T15:05:00Z">
            <w:rPr>
              <w:szCs w:val="24"/>
              <w:lang w:val="en-US"/>
            </w:rPr>
          </w:rPrChange>
        </w:rPr>
      </w:r>
      <w:r w:rsidR="001B05A3" w:rsidRPr="00F778BD">
        <w:rPr>
          <w:szCs w:val="24"/>
          <w:lang w:val="en-US"/>
          <w:rPrChange w:id="642" w:author="FP" w:date="2019-09-14T15:05:00Z">
            <w:rPr>
              <w:szCs w:val="24"/>
              <w:lang w:val="en-US"/>
            </w:rPr>
          </w:rPrChange>
        </w:rPr>
        <w:fldChar w:fldCharType="end"/>
      </w:r>
      <w:r w:rsidR="001B05A3" w:rsidRPr="00F778BD">
        <w:rPr>
          <w:szCs w:val="24"/>
          <w:lang w:val="en-US"/>
          <w:rPrChange w:id="643" w:author="FP" w:date="2019-09-14T15:05:00Z">
            <w:rPr>
              <w:szCs w:val="24"/>
              <w:lang w:val="en-US"/>
            </w:rPr>
          </w:rPrChange>
        </w:rPr>
      </w:r>
      <w:r w:rsidR="001B05A3" w:rsidRPr="00F778BD">
        <w:rPr>
          <w:szCs w:val="24"/>
          <w:lang w:val="en-US"/>
          <w:rPrChange w:id="644" w:author="FP" w:date="2019-09-14T15:05:00Z">
            <w:rPr>
              <w:szCs w:val="24"/>
              <w:lang w:val="en-US"/>
            </w:rPr>
          </w:rPrChange>
        </w:rPr>
        <w:fldChar w:fldCharType="separate"/>
      </w:r>
      <w:r w:rsidR="001B05A3" w:rsidRPr="00F778BD">
        <w:rPr>
          <w:szCs w:val="24"/>
          <w:vertAlign w:val="superscript"/>
          <w:lang w:val="en-US"/>
          <w:rPrChange w:id="645" w:author="FP" w:date="2019-09-14T15:05:00Z">
            <w:rPr>
              <w:noProof/>
              <w:szCs w:val="24"/>
              <w:vertAlign w:val="superscript"/>
              <w:lang w:val="en-US"/>
            </w:rPr>
          </w:rPrChange>
        </w:rPr>
        <w:t>[</w:t>
      </w:r>
      <w:r w:rsidR="00175A35" w:rsidRPr="00F778BD">
        <w:rPr>
          <w:szCs w:val="24"/>
          <w:lang w:val="en-US"/>
          <w:rPrChange w:id="646" w:author="FP" w:date="2019-09-14T15:05:00Z">
            <w:rPr>
              <w:szCs w:val="24"/>
            </w:rPr>
          </w:rPrChange>
        </w:rPr>
        <w:fldChar w:fldCharType="begin"/>
      </w:r>
      <w:r w:rsidR="00175A35" w:rsidRPr="00F778BD">
        <w:rPr>
          <w:szCs w:val="24"/>
          <w:lang w:val="en-US"/>
          <w:rPrChange w:id="647" w:author="FP" w:date="2019-09-14T15:05:00Z">
            <w:rPr>
              <w:szCs w:val="24"/>
            </w:rPr>
          </w:rPrChange>
        </w:rPr>
        <w:instrText xml:space="preserve"> HYPERLINK \l "_ENREF_8" \o "Chaffer, 2011 #26" </w:instrText>
      </w:r>
      <w:r w:rsidR="00175A35" w:rsidRPr="00F778BD">
        <w:rPr>
          <w:szCs w:val="24"/>
          <w:lang w:val="en-US"/>
          <w:rPrChange w:id="648" w:author="FP" w:date="2019-09-14T15:05:00Z">
            <w:rPr>
              <w:szCs w:val="24"/>
            </w:rPr>
          </w:rPrChange>
        </w:rPr>
        <w:fldChar w:fldCharType="separate"/>
      </w:r>
      <w:r w:rsidR="000B0623" w:rsidRPr="00F778BD">
        <w:rPr>
          <w:szCs w:val="24"/>
          <w:vertAlign w:val="superscript"/>
          <w:lang w:val="en-US"/>
          <w:rPrChange w:id="649" w:author="FP" w:date="2019-09-14T15:05:00Z">
            <w:rPr>
              <w:noProof/>
              <w:szCs w:val="24"/>
              <w:vertAlign w:val="superscript"/>
              <w:lang w:val="en-US"/>
            </w:rPr>
          </w:rPrChange>
        </w:rPr>
        <w:t>8</w:t>
      </w:r>
      <w:r w:rsidR="00175A35" w:rsidRPr="00F778BD">
        <w:rPr>
          <w:szCs w:val="24"/>
          <w:vertAlign w:val="superscript"/>
          <w:lang w:val="en-US"/>
          <w:rPrChange w:id="650" w:author="FP" w:date="2019-09-14T15:05:00Z">
            <w:rPr>
              <w:noProof/>
              <w:szCs w:val="24"/>
              <w:vertAlign w:val="superscript"/>
              <w:lang w:val="en-US"/>
            </w:rPr>
          </w:rPrChange>
        </w:rPr>
        <w:fldChar w:fldCharType="end"/>
      </w:r>
      <w:r w:rsidR="001B05A3" w:rsidRPr="00F778BD">
        <w:rPr>
          <w:szCs w:val="24"/>
          <w:vertAlign w:val="superscript"/>
          <w:lang w:val="en-US"/>
          <w:rPrChange w:id="651" w:author="FP" w:date="2019-09-14T15:05:00Z">
            <w:rPr>
              <w:noProof/>
              <w:szCs w:val="24"/>
              <w:vertAlign w:val="superscript"/>
              <w:lang w:val="en-US"/>
            </w:rPr>
          </w:rPrChange>
        </w:rPr>
        <w:t>]</w:t>
      </w:r>
      <w:r w:rsidR="001B05A3" w:rsidRPr="00986D1D">
        <w:rPr>
          <w:szCs w:val="24"/>
          <w:lang w:val="en-US"/>
        </w:rPr>
        <w:fldChar w:fldCharType="end"/>
      </w:r>
      <w:r w:rsidRPr="00F778BD">
        <w:rPr>
          <w:szCs w:val="24"/>
          <w:lang w:val="en-US"/>
        </w:rPr>
        <w:t xml:space="preserve">. Additionally, </w:t>
      </w:r>
      <w:r w:rsidR="00F6505F" w:rsidRPr="00986D1D">
        <w:rPr>
          <w:szCs w:val="24"/>
          <w:lang w:val="en-US"/>
        </w:rPr>
        <w:t>anti-cancer treatmen</w:t>
      </w:r>
      <w:r w:rsidR="009E3B1C" w:rsidRPr="00F778BD">
        <w:rPr>
          <w:szCs w:val="24"/>
          <w:lang w:val="en-US"/>
          <w:rPrChange w:id="652" w:author="FP" w:date="2019-09-14T15:05:00Z">
            <w:rPr>
              <w:szCs w:val="24"/>
              <w:lang w:val="en-US"/>
            </w:rPr>
          </w:rPrChange>
        </w:rPr>
        <w:t>ts such as chemotherapies</w:t>
      </w:r>
      <w:r w:rsidR="001B05A3" w:rsidRPr="00F778BD">
        <w:rPr>
          <w:szCs w:val="24"/>
          <w:lang w:val="en-US"/>
        </w:rPr>
        <w:fldChar w:fldCharType="begin"/>
      </w:r>
      <w:r w:rsidR="001B05A3" w:rsidRPr="00F778BD">
        <w:rPr>
          <w:szCs w:val="24"/>
          <w:lang w:val="en-US"/>
          <w:rPrChange w:id="653" w:author="FP" w:date="2019-09-14T15:05:00Z">
            <w:rPr>
              <w:szCs w:val="24"/>
              <w:lang w:val="en-US"/>
            </w:rPr>
          </w:rPrChange>
        </w:rPr>
        <w:instrText xml:space="preserve"> ADDIN EN.CITE &lt;EndNote&gt;&lt;Cite&gt;&lt;Author&gt;Freitas&lt;/Author&gt;&lt;Year&gt;2014&lt;/Year&gt;&lt;RecNum&gt;28&lt;/RecNum&gt;&lt;DisplayText&gt;&lt;style face="superscript"&gt;[10]&lt;/style&gt;&lt;/DisplayText&gt;&lt;record&gt;&lt;rec-number&gt;28&lt;/rec-number&gt;&lt;foreign-keys&gt;&lt;key app="EN" db-id="vzeeadwru05w2wet2e4vpxv0sxzewxpffz5a"&gt;28&lt;/key&gt;&lt;/foreign-keys&gt;&lt;ref-type name="Journal Article"&gt;17&lt;/ref-type&gt;&lt;contributors&gt;&lt;authors&gt;&lt;author&gt;Freitas, D. P.&lt;/author&gt;&lt;author&gt;Teixeira, C. A.&lt;/author&gt;&lt;author&gt;Santos-Silva, F.&lt;/author&gt;&lt;author&gt;Vasconcelos, M. H.&lt;/author&gt;&lt;author&gt;Almeida, G. M.&lt;/author&gt;&lt;/authors&gt;&lt;/contributors&gt;&lt;auth-address&gt;Cancer Drug Resistance Group, Institute of Molecular Pathology and Immunology of the University of Porto (IPATIMUP), Porto, Portugal; Expression Regulation in Cancer Group, Institute of Molecular Pathology and Immunology of the University of Porto (IPATIMUP), Porto, Portugal.&lt;/auth-address&gt;&lt;titles&gt;&lt;title&gt;Therapy-induced enrichment of putative lung cancer stem-like cells&lt;/title&gt;&lt;secondary-title&gt;Int J Cancer&lt;/secondary-title&gt;&lt;/titles&gt;&lt;periodical&gt;&lt;full-title&gt;Int J Cancer&lt;/full-title&gt;&lt;/periodical&gt;&lt;pages&gt;1270-8&lt;/pages&gt;&lt;volume&gt;134&lt;/volume&gt;&lt;number&gt;6&lt;/number&gt;&lt;edition&gt;2013/10/10&lt;/edition&gt;&lt;keywords&gt;&lt;keyword&gt;Animals&lt;/keyword&gt;&lt;keyword&gt;Combined Modality Therapy/*adverse effects&lt;/keyword&gt;&lt;keyword&gt;*Drug Resistance, Neoplasm&lt;/keyword&gt;&lt;keyword&gt;Humans&lt;/keyword&gt;&lt;keyword&gt;Lung Neoplasms/*complications/*therapy&lt;/keyword&gt;&lt;keyword&gt;Neoplastic Stem Cells/drug effects/*pathology/radiation effects&lt;/keyword&gt;&lt;/keywords&gt;&lt;dates&gt;&lt;year&gt;2014&lt;/year&gt;&lt;pub-dates&gt;&lt;date&gt;Mar 15&lt;/date&gt;&lt;/pub-dates&gt;&lt;/dates&gt;&lt;isbn&gt;1097-0215 (Electronic)&amp;#xD;0020-7136 (Linking)&lt;/isbn&gt;&lt;accession-num&gt;24105655&lt;/accession-num&gt;&lt;urls&gt;&lt;related-urls&gt;&lt;url&gt;http://www.ncbi.nlm.nih.gov/pubmed/24105655&lt;/url&gt;&lt;/related-urls&gt;&lt;/urls&gt;&lt;electronic-resource-num&gt;10.1002/ijc.28478&lt;/electronic-resource-num&gt;&lt;language&gt;eng&lt;/language&gt;&lt;/record&gt;&lt;/Cite&gt;&lt;/EndNote&gt;</w:instrText>
      </w:r>
      <w:r w:rsidR="001B05A3" w:rsidRPr="00F778BD">
        <w:rPr>
          <w:szCs w:val="24"/>
          <w:lang w:val="en-US"/>
          <w:rPrChange w:id="654" w:author="FP" w:date="2019-09-14T15:05:00Z">
            <w:rPr>
              <w:szCs w:val="24"/>
              <w:lang w:val="en-US"/>
            </w:rPr>
          </w:rPrChange>
        </w:rPr>
        <w:fldChar w:fldCharType="separate"/>
      </w:r>
      <w:r w:rsidR="001B05A3" w:rsidRPr="00F778BD">
        <w:rPr>
          <w:szCs w:val="24"/>
          <w:vertAlign w:val="superscript"/>
          <w:lang w:val="en-US"/>
          <w:rPrChange w:id="655" w:author="FP" w:date="2019-09-14T15:05:00Z">
            <w:rPr>
              <w:noProof/>
              <w:szCs w:val="24"/>
              <w:vertAlign w:val="superscript"/>
              <w:lang w:val="en-US"/>
            </w:rPr>
          </w:rPrChange>
        </w:rPr>
        <w:t>[</w:t>
      </w:r>
      <w:r w:rsidR="00175A35" w:rsidRPr="00F778BD">
        <w:rPr>
          <w:szCs w:val="24"/>
          <w:lang w:val="en-US"/>
          <w:rPrChange w:id="656" w:author="FP" w:date="2019-09-14T15:05:00Z">
            <w:rPr>
              <w:szCs w:val="24"/>
            </w:rPr>
          </w:rPrChange>
        </w:rPr>
        <w:fldChar w:fldCharType="begin"/>
      </w:r>
      <w:r w:rsidR="00175A35" w:rsidRPr="00F778BD">
        <w:rPr>
          <w:szCs w:val="24"/>
          <w:lang w:val="en-US"/>
          <w:rPrChange w:id="657" w:author="FP" w:date="2019-09-14T15:05:00Z">
            <w:rPr>
              <w:szCs w:val="24"/>
            </w:rPr>
          </w:rPrChange>
        </w:rPr>
        <w:instrText xml:space="preserve"> HYPERLINK \l "_ENREF_10" \o "Freitas, 2014 #28" </w:instrText>
      </w:r>
      <w:r w:rsidR="00175A35" w:rsidRPr="00F778BD">
        <w:rPr>
          <w:szCs w:val="24"/>
          <w:lang w:val="en-US"/>
          <w:rPrChange w:id="658" w:author="FP" w:date="2019-09-14T15:05:00Z">
            <w:rPr>
              <w:szCs w:val="24"/>
            </w:rPr>
          </w:rPrChange>
        </w:rPr>
        <w:fldChar w:fldCharType="separate"/>
      </w:r>
      <w:r w:rsidR="000B0623" w:rsidRPr="00F778BD">
        <w:rPr>
          <w:szCs w:val="24"/>
          <w:vertAlign w:val="superscript"/>
          <w:lang w:val="en-US"/>
          <w:rPrChange w:id="659" w:author="FP" w:date="2019-09-14T15:05:00Z">
            <w:rPr>
              <w:noProof/>
              <w:szCs w:val="24"/>
              <w:vertAlign w:val="superscript"/>
              <w:lang w:val="en-US"/>
            </w:rPr>
          </w:rPrChange>
        </w:rPr>
        <w:t>10</w:t>
      </w:r>
      <w:r w:rsidR="00175A35" w:rsidRPr="00F778BD">
        <w:rPr>
          <w:szCs w:val="24"/>
          <w:vertAlign w:val="superscript"/>
          <w:lang w:val="en-US"/>
          <w:rPrChange w:id="660" w:author="FP" w:date="2019-09-14T15:05:00Z">
            <w:rPr>
              <w:noProof/>
              <w:szCs w:val="24"/>
              <w:vertAlign w:val="superscript"/>
              <w:lang w:val="en-US"/>
            </w:rPr>
          </w:rPrChange>
        </w:rPr>
        <w:fldChar w:fldCharType="end"/>
      </w:r>
      <w:r w:rsidR="001B05A3" w:rsidRPr="00F778BD">
        <w:rPr>
          <w:szCs w:val="24"/>
          <w:vertAlign w:val="superscript"/>
          <w:lang w:val="en-US"/>
          <w:rPrChange w:id="661" w:author="FP" w:date="2019-09-14T15:05:00Z">
            <w:rPr>
              <w:noProof/>
              <w:szCs w:val="24"/>
              <w:vertAlign w:val="superscript"/>
              <w:lang w:val="en-US"/>
            </w:rPr>
          </w:rPrChange>
        </w:rPr>
        <w:t>]</w:t>
      </w:r>
      <w:r w:rsidR="001B05A3" w:rsidRPr="00986D1D">
        <w:rPr>
          <w:szCs w:val="24"/>
          <w:lang w:val="en-US"/>
        </w:rPr>
        <w:fldChar w:fldCharType="end"/>
      </w:r>
      <w:r w:rsidR="009E3B1C" w:rsidRPr="00F778BD">
        <w:rPr>
          <w:szCs w:val="24"/>
          <w:lang w:val="en-US"/>
        </w:rPr>
        <w:t xml:space="preserve"> or radiotherapy</w:t>
      </w:r>
      <w:r w:rsidR="001B05A3" w:rsidRPr="00F778BD">
        <w:rPr>
          <w:szCs w:val="24"/>
          <w:lang w:val="en-US"/>
        </w:rPr>
        <w:fldChar w:fldCharType="begin"/>
      </w:r>
      <w:r w:rsidR="001B05A3" w:rsidRPr="00F778BD">
        <w:rPr>
          <w:szCs w:val="24"/>
          <w:lang w:val="en-US"/>
          <w:rPrChange w:id="662" w:author="FP" w:date="2019-09-14T15:05:00Z">
            <w:rPr>
              <w:szCs w:val="24"/>
              <w:lang w:val="en-US"/>
            </w:rPr>
          </w:rPrChange>
        </w:rPr>
        <w:instrText xml:space="preserve"> ADDIN EN.CITE &lt;EndNote&gt;&lt;Cite&gt;&lt;Author&gt;Lagadec&lt;/Author&gt;&lt;Year&gt;2012&lt;/Year&gt;&lt;RecNum&gt;27&lt;/RecNum&gt;&lt;DisplayText&gt;&lt;style face="superscript"&gt;[9]&lt;/style&gt;&lt;/DisplayText&gt;&lt;record&gt;&lt;rec-number&gt;27&lt;/rec-number&gt;&lt;foreign-keys&gt;&lt;key app="EN" db-id="vzeeadwru05w2wet2e4vpxv0sxzewxpffz5a"&gt;27&lt;/key&gt;&lt;/foreign-keys&gt;&lt;ref-type name="Journal Article"&gt;17&lt;/ref-type&gt;&lt;contributors&gt;&lt;authors&gt;&lt;author&gt;Lagadec, C.&lt;/author&gt;&lt;author&gt;Vlashi, E.&lt;/author&gt;&lt;author&gt;Della Donna, L.&lt;/author&gt;&lt;author&gt;Dekmezian, C.&lt;/author&gt;&lt;author&gt;Pajonk, F.&lt;/author&gt;&lt;/authors&gt;&lt;/contributors&gt;&lt;auth-address&gt;Department of Radiation Oncology, David Geffen School of Medicine, University of California Los Angeles, Los Angeles, California 90095-1714, USA.&lt;/auth-address&gt;&lt;titles&gt;&lt;title&gt;Radiation-induced reprogramming of breast cancer cells&lt;/title&gt;&lt;secondary-title&gt;Stem Cells&lt;/secondary-title&gt;&lt;/titles&gt;&lt;periodical&gt;&lt;full-title&gt;Stem Cells&lt;/full-title&gt;&lt;/periodical&gt;&lt;pages&gt;833-44&lt;/pages&gt;&lt;volume&gt;30&lt;/volume&gt;&lt;number&gt;5&lt;/number&gt;&lt;edition&gt;2012/04/11&lt;/edition&gt;&lt;keywords&gt;&lt;keyword&gt;Breast Neoplasms/*metabolism/pathology&lt;/keyword&gt;&lt;keyword&gt;Cell Dedifferentiation/*radiation effects&lt;/keyword&gt;&lt;keyword&gt;Cell Differentiation/radiation effects&lt;/keyword&gt;&lt;keyword&gt;Cell Line, Tumor&lt;/keyword&gt;&lt;keyword&gt;Female&lt;/keyword&gt;&lt;keyword&gt;Gene Expression Regulation, Neoplastic/*radiation effects&lt;/keyword&gt;&lt;keyword&gt;Humans&lt;/keyword&gt;&lt;keyword&gt;Neoplastic Stem Cells/*metabolism/pathology&lt;/keyword&gt;&lt;keyword&gt;Polyploidy&lt;/keyword&gt;&lt;keyword&gt;Spheroids, Cellular/metabolism/pathology&lt;/keyword&gt;&lt;keyword&gt;Transcription Factors/*biosynthesis&lt;/keyword&gt;&lt;keyword&gt;X-Rays&lt;/keyword&gt;&lt;/keywords&gt;&lt;dates&gt;&lt;year&gt;2012&lt;/year&gt;&lt;pub-dates&gt;&lt;date&gt;May&lt;/date&gt;&lt;/pub-dates&gt;&lt;/dates&gt;&lt;isbn&gt;1549-4918 (Electronic)&amp;#xD;1066-5099 (Linking)&lt;/isbn&gt;&lt;accession-num&gt;22489015&lt;/accession-num&gt;&lt;urls&gt;&lt;related-urls&gt;&lt;url&gt;http://www.ncbi.nlm.nih.gov/pubmed/22489015&lt;/url&gt;&lt;/related-urls&gt;&lt;/urls&gt;&lt;custom2&gt;3413333&lt;/custom2&gt;&lt;electronic-resource-num&gt;10.1002/stem.1058&lt;/electronic-resource-num&gt;&lt;language&gt;eng&lt;/language&gt;&lt;/record&gt;&lt;/Cite&gt;&lt;/EndNote&gt;</w:instrText>
      </w:r>
      <w:r w:rsidR="001B05A3" w:rsidRPr="00F778BD">
        <w:rPr>
          <w:szCs w:val="24"/>
          <w:lang w:val="en-US"/>
          <w:rPrChange w:id="663" w:author="FP" w:date="2019-09-14T15:05:00Z">
            <w:rPr>
              <w:szCs w:val="24"/>
              <w:lang w:val="en-US"/>
            </w:rPr>
          </w:rPrChange>
        </w:rPr>
        <w:fldChar w:fldCharType="separate"/>
      </w:r>
      <w:r w:rsidR="001B05A3" w:rsidRPr="00F778BD">
        <w:rPr>
          <w:szCs w:val="24"/>
          <w:vertAlign w:val="superscript"/>
          <w:lang w:val="en-US"/>
          <w:rPrChange w:id="664" w:author="FP" w:date="2019-09-14T15:05:00Z">
            <w:rPr>
              <w:noProof/>
              <w:szCs w:val="24"/>
              <w:vertAlign w:val="superscript"/>
              <w:lang w:val="en-US"/>
            </w:rPr>
          </w:rPrChange>
        </w:rPr>
        <w:t>[</w:t>
      </w:r>
      <w:r w:rsidR="00175A35" w:rsidRPr="00F778BD">
        <w:rPr>
          <w:szCs w:val="24"/>
          <w:lang w:val="en-US"/>
          <w:rPrChange w:id="665" w:author="FP" w:date="2019-09-14T15:05:00Z">
            <w:rPr>
              <w:szCs w:val="24"/>
            </w:rPr>
          </w:rPrChange>
        </w:rPr>
        <w:fldChar w:fldCharType="begin"/>
      </w:r>
      <w:r w:rsidR="00175A35" w:rsidRPr="00F778BD">
        <w:rPr>
          <w:szCs w:val="24"/>
          <w:lang w:val="en-US"/>
          <w:rPrChange w:id="666" w:author="FP" w:date="2019-09-14T15:05:00Z">
            <w:rPr>
              <w:szCs w:val="24"/>
            </w:rPr>
          </w:rPrChange>
        </w:rPr>
        <w:instrText xml:space="preserve"> HYPERLINK \l "_ENREF_9" \o "Lagadec, 2012 #27" </w:instrText>
      </w:r>
      <w:r w:rsidR="00175A35" w:rsidRPr="00F778BD">
        <w:rPr>
          <w:szCs w:val="24"/>
          <w:lang w:val="en-US"/>
          <w:rPrChange w:id="667" w:author="FP" w:date="2019-09-14T15:05:00Z">
            <w:rPr>
              <w:szCs w:val="24"/>
            </w:rPr>
          </w:rPrChange>
        </w:rPr>
        <w:fldChar w:fldCharType="separate"/>
      </w:r>
      <w:r w:rsidR="000B0623" w:rsidRPr="00F778BD">
        <w:rPr>
          <w:szCs w:val="24"/>
          <w:vertAlign w:val="superscript"/>
          <w:lang w:val="en-US"/>
          <w:rPrChange w:id="668" w:author="FP" w:date="2019-09-14T15:05:00Z">
            <w:rPr>
              <w:noProof/>
              <w:szCs w:val="24"/>
              <w:vertAlign w:val="superscript"/>
              <w:lang w:val="en-US"/>
            </w:rPr>
          </w:rPrChange>
        </w:rPr>
        <w:t>9</w:t>
      </w:r>
      <w:r w:rsidR="00175A35" w:rsidRPr="00F778BD">
        <w:rPr>
          <w:szCs w:val="24"/>
          <w:vertAlign w:val="superscript"/>
          <w:lang w:val="en-US"/>
          <w:rPrChange w:id="669" w:author="FP" w:date="2019-09-14T15:05:00Z">
            <w:rPr>
              <w:noProof/>
              <w:szCs w:val="24"/>
              <w:vertAlign w:val="superscript"/>
              <w:lang w:val="en-US"/>
            </w:rPr>
          </w:rPrChange>
        </w:rPr>
        <w:fldChar w:fldCharType="end"/>
      </w:r>
      <w:r w:rsidR="001B05A3" w:rsidRPr="00F778BD">
        <w:rPr>
          <w:szCs w:val="24"/>
          <w:vertAlign w:val="superscript"/>
          <w:lang w:val="en-US"/>
          <w:rPrChange w:id="670" w:author="FP" w:date="2019-09-14T15:05:00Z">
            <w:rPr>
              <w:noProof/>
              <w:szCs w:val="24"/>
              <w:vertAlign w:val="superscript"/>
              <w:lang w:val="en-US"/>
            </w:rPr>
          </w:rPrChange>
        </w:rPr>
        <w:t>]</w:t>
      </w:r>
      <w:r w:rsidR="001B05A3" w:rsidRPr="00986D1D">
        <w:rPr>
          <w:szCs w:val="24"/>
          <w:lang w:val="en-US"/>
        </w:rPr>
        <w:fldChar w:fldCharType="end"/>
      </w:r>
      <w:r w:rsidR="00F6505F" w:rsidRPr="00F778BD">
        <w:rPr>
          <w:szCs w:val="24"/>
          <w:lang w:val="en-US"/>
        </w:rPr>
        <w:t xml:space="preserve"> not </w:t>
      </w:r>
      <w:r w:rsidR="00F6505F" w:rsidRPr="00F778BD">
        <w:rPr>
          <w:szCs w:val="24"/>
          <w:lang w:val="en-US"/>
        </w:rPr>
        <w:lastRenderedPageBreak/>
        <w:t xml:space="preserve">only participate </w:t>
      </w:r>
      <w:del w:id="671" w:author="author" w:date="2019-09-13T10:14:00Z">
        <w:r w:rsidR="00F6505F" w:rsidRPr="00F778BD" w:rsidDel="00243989">
          <w:rPr>
            <w:szCs w:val="24"/>
            <w:lang w:val="en-US"/>
          </w:rPr>
          <w:delText xml:space="preserve">to </w:delText>
        </w:r>
      </w:del>
      <w:ins w:id="672" w:author="author" w:date="2019-09-13T10:14:00Z">
        <w:r w:rsidR="00243989" w:rsidRPr="00986D1D">
          <w:rPr>
            <w:szCs w:val="24"/>
            <w:lang w:val="en-US"/>
          </w:rPr>
          <w:t>in</w:t>
        </w:r>
        <w:r w:rsidR="00243989" w:rsidRPr="00F778BD">
          <w:rPr>
            <w:szCs w:val="24"/>
            <w:lang w:val="en-US"/>
            <w:rPrChange w:id="673" w:author="FP" w:date="2019-09-14T15:05:00Z">
              <w:rPr>
                <w:szCs w:val="24"/>
                <w:lang w:val="en-US"/>
              </w:rPr>
            </w:rPrChange>
          </w:rPr>
          <w:t xml:space="preserve"> </w:t>
        </w:r>
      </w:ins>
      <w:r w:rsidR="00F6505F" w:rsidRPr="00F778BD">
        <w:rPr>
          <w:szCs w:val="24"/>
          <w:lang w:val="en-US"/>
          <w:rPrChange w:id="674" w:author="FP" w:date="2019-09-14T15:05:00Z">
            <w:rPr>
              <w:szCs w:val="24"/>
              <w:lang w:val="en-US"/>
            </w:rPr>
          </w:rPrChange>
        </w:rPr>
        <w:t>the selection of resistant clones in the bulk of a tumor but also induce stemness characteristics in non-stem cancer cells</w:t>
      </w:r>
      <w:r w:rsidR="000D6513" w:rsidRPr="00F778BD">
        <w:rPr>
          <w:szCs w:val="24"/>
          <w:lang w:val="en-US"/>
          <w:rPrChange w:id="675" w:author="FP" w:date="2019-09-14T15:05:00Z">
            <w:rPr>
              <w:szCs w:val="24"/>
              <w:lang w:val="en-US"/>
            </w:rPr>
          </w:rPrChange>
        </w:rPr>
        <w:t xml:space="preserve">. </w:t>
      </w:r>
      <w:r w:rsidR="00F6505F" w:rsidRPr="00F778BD">
        <w:rPr>
          <w:szCs w:val="24"/>
          <w:lang w:val="en-US"/>
          <w:rPrChange w:id="676" w:author="FP" w:date="2019-09-14T15:05:00Z">
            <w:rPr>
              <w:szCs w:val="24"/>
              <w:lang w:val="en-US"/>
            </w:rPr>
          </w:rPrChange>
        </w:rPr>
        <w:t xml:space="preserve">These findings are transposable to </w:t>
      </w:r>
      <w:r w:rsidR="00A61D59" w:rsidRPr="00F778BD">
        <w:rPr>
          <w:szCs w:val="24"/>
          <w:lang w:val="en-US"/>
          <w:rPrChange w:id="677" w:author="FP" w:date="2019-09-14T15:05:00Z">
            <w:rPr>
              <w:szCs w:val="24"/>
              <w:lang w:val="en-US"/>
            </w:rPr>
          </w:rPrChange>
        </w:rPr>
        <w:t>tumors</w:t>
      </w:r>
      <w:r w:rsidR="00F6505F" w:rsidRPr="00F778BD">
        <w:rPr>
          <w:szCs w:val="24"/>
          <w:lang w:val="en-US"/>
          <w:rPrChange w:id="678" w:author="FP" w:date="2019-09-14T15:05:00Z">
            <w:rPr>
              <w:szCs w:val="24"/>
              <w:lang w:val="en-US"/>
            </w:rPr>
          </w:rPrChange>
        </w:rPr>
        <w:t xml:space="preserve"> from patients in </w:t>
      </w:r>
      <w:del w:id="679" w:author="author" w:date="2019-09-13T12:19:00Z">
        <w:r w:rsidR="00F6505F" w:rsidRPr="00F778BD" w:rsidDel="00B73BD2">
          <w:rPr>
            <w:szCs w:val="24"/>
            <w:lang w:val="en-US"/>
            <w:rPrChange w:id="680" w:author="FP" w:date="2019-09-14T15:05:00Z">
              <w:rPr>
                <w:szCs w:val="24"/>
                <w:lang w:val="en-US"/>
              </w:rPr>
            </w:rPrChange>
          </w:rPr>
          <w:delText>which</w:delText>
        </w:r>
      </w:del>
      <w:ins w:id="681" w:author="author" w:date="2019-09-13T12:19:00Z">
        <w:r w:rsidR="00B73BD2" w:rsidRPr="00F778BD">
          <w:rPr>
            <w:szCs w:val="24"/>
            <w:lang w:val="en-US"/>
            <w:rPrChange w:id="682" w:author="FP" w:date="2019-09-14T15:05:00Z">
              <w:rPr>
                <w:szCs w:val="24"/>
                <w:lang w:val="en-US"/>
              </w:rPr>
            </w:rPrChange>
          </w:rPr>
          <w:t>whom</w:t>
        </w:r>
      </w:ins>
      <w:r w:rsidR="003F592C" w:rsidRPr="00F778BD">
        <w:rPr>
          <w:szCs w:val="24"/>
          <w:lang w:val="en-US"/>
          <w:rPrChange w:id="683" w:author="FP" w:date="2019-09-14T15:05:00Z">
            <w:rPr>
              <w:szCs w:val="24"/>
              <w:lang w:val="en-US"/>
            </w:rPr>
          </w:rPrChange>
        </w:rPr>
        <w:t xml:space="preserve"> stemness-related</w:t>
      </w:r>
      <w:r w:rsidR="00F6505F" w:rsidRPr="00F778BD">
        <w:rPr>
          <w:szCs w:val="24"/>
          <w:lang w:val="en-US"/>
          <w:rPrChange w:id="684" w:author="FP" w:date="2019-09-14T15:05:00Z">
            <w:rPr>
              <w:szCs w:val="24"/>
              <w:lang w:val="en-US"/>
            </w:rPr>
          </w:rPrChange>
        </w:rPr>
        <w:t xml:space="preserve"> aggressiveness (</w:t>
      </w:r>
      <w:r w:rsidR="003F592C" w:rsidRPr="00F778BD">
        <w:rPr>
          <w:szCs w:val="24"/>
          <w:lang w:val="en-US"/>
          <w:rPrChange w:id="685" w:author="FP" w:date="2019-09-14T15:05:00Z">
            <w:rPr>
              <w:szCs w:val="24"/>
              <w:lang w:val="en-US"/>
            </w:rPr>
          </w:rPrChange>
        </w:rPr>
        <w:t xml:space="preserve">invasion capacities, release of circulating tumor cells) is either innate or acquired </w:t>
      </w:r>
      <w:r w:rsidR="0008484B" w:rsidRPr="00F778BD">
        <w:rPr>
          <w:szCs w:val="24"/>
          <w:lang w:val="en-US"/>
          <w:rPrChange w:id="686" w:author="FP" w:date="2019-09-14T15:05:00Z">
            <w:rPr>
              <w:szCs w:val="24"/>
              <w:lang w:val="en-US"/>
            </w:rPr>
          </w:rPrChange>
        </w:rPr>
        <w:t>after exposure</w:t>
      </w:r>
      <w:r w:rsidR="003F592C" w:rsidRPr="00F778BD">
        <w:rPr>
          <w:szCs w:val="24"/>
          <w:lang w:val="en-US"/>
          <w:rPrChange w:id="687" w:author="FP" w:date="2019-09-14T15:05:00Z">
            <w:rPr>
              <w:szCs w:val="24"/>
              <w:lang w:val="en-US"/>
            </w:rPr>
          </w:rPrChange>
        </w:rPr>
        <w:t xml:space="preserve"> to hypoxia, metabolic stress</w:t>
      </w:r>
      <w:ins w:id="688" w:author="author" w:date="2019-09-13T10:15:00Z">
        <w:r w:rsidR="00243989" w:rsidRPr="00F778BD">
          <w:rPr>
            <w:szCs w:val="24"/>
            <w:lang w:val="en-US"/>
            <w:rPrChange w:id="689" w:author="FP" w:date="2019-09-14T15:05:00Z">
              <w:rPr>
                <w:szCs w:val="24"/>
                <w:lang w:val="en-US"/>
              </w:rPr>
            </w:rPrChange>
          </w:rPr>
          <w:t>,</w:t>
        </w:r>
      </w:ins>
      <w:r w:rsidR="003F592C" w:rsidRPr="00F778BD">
        <w:rPr>
          <w:szCs w:val="24"/>
          <w:lang w:val="en-US"/>
          <w:rPrChange w:id="690" w:author="FP" w:date="2019-09-14T15:05:00Z">
            <w:rPr>
              <w:szCs w:val="24"/>
              <w:lang w:val="en-US"/>
            </w:rPr>
          </w:rPrChange>
        </w:rPr>
        <w:t xml:space="preserve"> and treatments.</w:t>
      </w:r>
    </w:p>
    <w:p w14:paraId="5CEB101B" w14:textId="77777777" w:rsidR="003D2600" w:rsidRPr="00F778BD" w:rsidRDefault="001E4C4C" w:rsidP="003216BC">
      <w:pPr>
        <w:snapToGrid w:val="0"/>
        <w:spacing w:after="0" w:line="360" w:lineRule="auto"/>
        <w:ind w:firstLineChars="100" w:firstLine="240"/>
        <w:rPr>
          <w:szCs w:val="24"/>
          <w:lang w:val="en-US" w:eastAsia="zh-CN"/>
          <w:rPrChange w:id="691" w:author="FP" w:date="2019-09-14T15:05:00Z">
            <w:rPr>
              <w:szCs w:val="24"/>
              <w:lang w:val="en-US" w:eastAsia="zh-CN"/>
            </w:rPr>
          </w:rPrChange>
        </w:rPr>
      </w:pPr>
      <w:r w:rsidRPr="00F778BD">
        <w:rPr>
          <w:szCs w:val="24"/>
          <w:lang w:val="en-US"/>
          <w:rPrChange w:id="692" w:author="FP" w:date="2019-09-14T15:05:00Z">
            <w:rPr>
              <w:szCs w:val="24"/>
              <w:lang w:val="en-US"/>
            </w:rPr>
          </w:rPrChange>
        </w:rPr>
        <w:t xml:space="preserve">More importantly, </w:t>
      </w:r>
      <w:r w:rsidR="006E5FB1" w:rsidRPr="00F778BD">
        <w:rPr>
          <w:szCs w:val="24"/>
          <w:lang w:val="en-US"/>
          <w:rPrChange w:id="693" w:author="FP" w:date="2019-09-14T15:05:00Z">
            <w:rPr>
              <w:szCs w:val="24"/>
              <w:lang w:val="en-US"/>
            </w:rPr>
          </w:rPrChange>
        </w:rPr>
        <w:t xml:space="preserve">the </w:t>
      </w:r>
      <w:r w:rsidRPr="00F778BD">
        <w:rPr>
          <w:szCs w:val="24"/>
          <w:lang w:val="en-US"/>
          <w:rPrChange w:id="694" w:author="FP" w:date="2019-09-14T15:05:00Z">
            <w:rPr>
              <w:szCs w:val="24"/>
              <w:lang w:val="en-US"/>
            </w:rPr>
          </w:rPrChange>
        </w:rPr>
        <w:t xml:space="preserve">extreme </w:t>
      </w:r>
      <w:r w:rsidR="006E5FB1" w:rsidRPr="00F778BD">
        <w:rPr>
          <w:szCs w:val="24"/>
          <w:lang w:val="en-US"/>
          <w:rPrChange w:id="695" w:author="FP" w:date="2019-09-14T15:05:00Z">
            <w:rPr>
              <w:szCs w:val="24"/>
              <w:lang w:val="en-US"/>
            </w:rPr>
          </w:rPrChange>
        </w:rPr>
        <w:t xml:space="preserve">cellular </w:t>
      </w:r>
      <w:r w:rsidRPr="00F778BD">
        <w:rPr>
          <w:szCs w:val="24"/>
          <w:lang w:val="en-US"/>
          <w:rPrChange w:id="696" w:author="FP" w:date="2019-09-14T15:05:00Z">
            <w:rPr>
              <w:szCs w:val="24"/>
              <w:lang w:val="en-US"/>
            </w:rPr>
          </w:rPrChange>
        </w:rPr>
        <w:t>plasticity</w:t>
      </w:r>
      <w:r w:rsidR="00883070" w:rsidRPr="00F778BD">
        <w:rPr>
          <w:szCs w:val="24"/>
          <w:lang w:val="en-US"/>
          <w:rPrChange w:id="697" w:author="FP" w:date="2019-09-14T15:05:00Z">
            <w:rPr>
              <w:szCs w:val="24"/>
              <w:lang w:val="en-US"/>
            </w:rPr>
          </w:rPrChange>
        </w:rPr>
        <w:t xml:space="preserve"> </w:t>
      </w:r>
      <w:r w:rsidR="006E5FB1" w:rsidRPr="00F778BD">
        <w:rPr>
          <w:szCs w:val="24"/>
          <w:lang w:val="en-US"/>
          <w:rPrChange w:id="698" w:author="FP" w:date="2019-09-14T15:05:00Z">
            <w:rPr>
              <w:szCs w:val="24"/>
              <w:lang w:val="en-US"/>
            </w:rPr>
          </w:rPrChange>
        </w:rPr>
        <w:t xml:space="preserve">involving </w:t>
      </w:r>
      <w:r w:rsidR="00883070" w:rsidRPr="00F778BD">
        <w:rPr>
          <w:szCs w:val="24"/>
          <w:lang w:val="en-US"/>
          <w:rPrChange w:id="699" w:author="FP" w:date="2019-09-14T15:05:00Z">
            <w:rPr>
              <w:szCs w:val="24"/>
              <w:lang w:val="en-US"/>
            </w:rPr>
          </w:rPrChange>
        </w:rPr>
        <w:t>rapid phenotype switches</w:t>
      </w:r>
      <w:r w:rsidR="00403F11" w:rsidRPr="00F778BD">
        <w:rPr>
          <w:szCs w:val="24"/>
          <w:lang w:val="en-US"/>
          <w:rPrChange w:id="700" w:author="FP" w:date="2019-09-14T15:05:00Z">
            <w:rPr>
              <w:szCs w:val="24"/>
              <w:lang w:val="en-US"/>
            </w:rPr>
          </w:rPrChange>
        </w:rPr>
        <w:t xml:space="preserve"> between </w:t>
      </w:r>
      <w:r w:rsidR="000639B4" w:rsidRPr="00F778BD">
        <w:rPr>
          <w:caps/>
          <w:szCs w:val="24"/>
          <w:lang w:val="en-US"/>
          <w:rPrChange w:id="701" w:author="FP" w:date="2019-09-14T15:05:00Z">
            <w:rPr>
              <w:caps/>
              <w:szCs w:val="24"/>
              <w:lang w:val="en-US"/>
            </w:rPr>
          </w:rPrChange>
        </w:rPr>
        <w:t>csc</w:t>
      </w:r>
      <w:r w:rsidR="000639B4" w:rsidRPr="00F778BD">
        <w:rPr>
          <w:szCs w:val="24"/>
          <w:lang w:val="en-US"/>
          <w:rPrChange w:id="702" w:author="FP" w:date="2019-09-14T15:05:00Z">
            <w:rPr>
              <w:szCs w:val="24"/>
              <w:lang w:val="en-US"/>
            </w:rPr>
          </w:rPrChange>
        </w:rPr>
        <w:t>s</w:t>
      </w:r>
      <w:r w:rsidR="00403F11" w:rsidRPr="00F778BD">
        <w:rPr>
          <w:szCs w:val="24"/>
          <w:lang w:val="en-US"/>
          <w:rPrChange w:id="703" w:author="FP" w:date="2019-09-14T15:05:00Z">
            <w:rPr>
              <w:szCs w:val="24"/>
              <w:lang w:val="en-US"/>
            </w:rPr>
          </w:rPrChange>
        </w:rPr>
        <w:t xml:space="preserve"> and their non-stem counterpart</w:t>
      </w:r>
      <w:del w:id="704" w:author="author" w:date="2019-09-13T10:15:00Z">
        <w:r w:rsidR="00883070" w:rsidRPr="00F778BD" w:rsidDel="004B4CD1">
          <w:rPr>
            <w:szCs w:val="24"/>
            <w:lang w:val="en-US"/>
            <w:rPrChange w:id="705" w:author="FP" w:date="2019-09-14T15:05:00Z">
              <w:rPr>
                <w:szCs w:val="24"/>
                <w:lang w:val="en-US"/>
              </w:rPr>
            </w:rPrChange>
          </w:rPr>
          <w:delText>,</w:delText>
        </w:r>
      </w:del>
      <w:r w:rsidRPr="00F778BD">
        <w:rPr>
          <w:szCs w:val="24"/>
          <w:lang w:val="en-US"/>
          <w:rPrChange w:id="706" w:author="FP" w:date="2019-09-14T15:05:00Z">
            <w:rPr>
              <w:szCs w:val="24"/>
              <w:lang w:val="en-US"/>
            </w:rPr>
          </w:rPrChange>
        </w:rPr>
        <w:t xml:space="preserve"> </w:t>
      </w:r>
      <w:r w:rsidR="00883070" w:rsidRPr="00F778BD">
        <w:rPr>
          <w:szCs w:val="24"/>
          <w:lang w:val="en-US"/>
          <w:rPrChange w:id="707" w:author="FP" w:date="2019-09-14T15:05:00Z">
            <w:rPr>
              <w:szCs w:val="24"/>
              <w:lang w:val="en-US"/>
            </w:rPr>
          </w:rPrChange>
        </w:rPr>
        <w:t xml:space="preserve">is </w:t>
      </w:r>
      <w:r w:rsidRPr="00F778BD">
        <w:rPr>
          <w:szCs w:val="24"/>
          <w:lang w:val="en-US"/>
          <w:rPrChange w:id="708" w:author="FP" w:date="2019-09-14T15:05:00Z">
            <w:rPr>
              <w:szCs w:val="24"/>
              <w:lang w:val="en-US"/>
            </w:rPr>
          </w:rPrChange>
        </w:rPr>
        <w:t xml:space="preserve">probably </w:t>
      </w:r>
      <w:r w:rsidR="00883070" w:rsidRPr="00F778BD">
        <w:rPr>
          <w:szCs w:val="24"/>
          <w:lang w:val="en-US"/>
          <w:rPrChange w:id="709" w:author="FP" w:date="2019-09-14T15:05:00Z">
            <w:rPr>
              <w:szCs w:val="24"/>
              <w:lang w:val="en-US"/>
            </w:rPr>
          </w:rPrChange>
        </w:rPr>
        <w:t>mediated</w:t>
      </w:r>
      <w:r w:rsidRPr="00F778BD">
        <w:rPr>
          <w:szCs w:val="24"/>
          <w:lang w:val="en-US"/>
          <w:rPrChange w:id="710" w:author="FP" w:date="2019-09-14T15:05:00Z">
            <w:rPr>
              <w:szCs w:val="24"/>
              <w:lang w:val="en-US"/>
            </w:rPr>
          </w:rPrChange>
        </w:rPr>
        <w:t xml:space="preserve"> </w:t>
      </w:r>
      <w:r w:rsidR="004D10E9" w:rsidRPr="00F778BD">
        <w:rPr>
          <w:szCs w:val="24"/>
          <w:lang w:val="en-US"/>
          <w:rPrChange w:id="711" w:author="FP" w:date="2019-09-14T15:05:00Z">
            <w:rPr>
              <w:szCs w:val="24"/>
              <w:lang w:val="en-US"/>
            </w:rPr>
          </w:rPrChange>
        </w:rPr>
        <w:t xml:space="preserve">by </w:t>
      </w:r>
      <w:r w:rsidRPr="00F778BD">
        <w:rPr>
          <w:szCs w:val="24"/>
          <w:lang w:val="en-US"/>
          <w:rPrChange w:id="712" w:author="FP" w:date="2019-09-14T15:05:00Z">
            <w:rPr>
              <w:szCs w:val="24"/>
              <w:lang w:val="en-US"/>
            </w:rPr>
          </w:rPrChange>
        </w:rPr>
        <w:t xml:space="preserve">epigenetic mechanisms that are reversible in nature, rather than </w:t>
      </w:r>
      <w:r w:rsidR="00403F11" w:rsidRPr="00F778BD">
        <w:rPr>
          <w:szCs w:val="24"/>
          <w:lang w:val="en-US"/>
          <w:rPrChange w:id="713" w:author="FP" w:date="2019-09-14T15:05:00Z">
            <w:rPr>
              <w:szCs w:val="24"/>
              <w:lang w:val="en-US"/>
            </w:rPr>
          </w:rPrChange>
        </w:rPr>
        <w:t>newly acquired</w:t>
      </w:r>
      <w:r w:rsidRPr="00F778BD">
        <w:rPr>
          <w:szCs w:val="24"/>
          <w:lang w:val="en-US"/>
          <w:rPrChange w:id="714" w:author="FP" w:date="2019-09-14T15:05:00Z">
            <w:rPr>
              <w:szCs w:val="24"/>
              <w:lang w:val="en-US"/>
            </w:rPr>
          </w:rPrChange>
        </w:rPr>
        <w:t xml:space="preserve"> genetic mutations.</w:t>
      </w:r>
      <w:r w:rsidR="000C47E4" w:rsidRPr="00F778BD">
        <w:rPr>
          <w:szCs w:val="24"/>
          <w:lang w:val="en-US"/>
          <w:rPrChange w:id="715" w:author="FP" w:date="2019-09-14T15:05:00Z">
            <w:rPr>
              <w:szCs w:val="24"/>
              <w:lang w:val="en-US"/>
            </w:rPr>
          </w:rPrChange>
        </w:rPr>
        <w:t xml:space="preserve"> </w:t>
      </w:r>
      <w:r w:rsidR="007135C7" w:rsidRPr="00F778BD">
        <w:rPr>
          <w:szCs w:val="24"/>
          <w:lang w:val="en-US"/>
          <w:rPrChange w:id="716" w:author="FP" w:date="2019-09-14T15:05:00Z">
            <w:rPr>
              <w:szCs w:val="24"/>
              <w:lang w:val="en-US"/>
            </w:rPr>
          </w:rPrChange>
        </w:rPr>
        <w:t>I</w:t>
      </w:r>
      <w:r w:rsidR="000403A8" w:rsidRPr="00F778BD">
        <w:rPr>
          <w:szCs w:val="24"/>
          <w:lang w:val="en-US"/>
          <w:rPrChange w:id="717" w:author="FP" w:date="2019-09-14T15:05:00Z">
            <w:rPr>
              <w:szCs w:val="24"/>
              <w:lang w:val="en-US"/>
            </w:rPr>
          </w:rPrChange>
        </w:rPr>
        <w:t>ndeed,</w:t>
      </w:r>
      <w:r w:rsidR="007135C7" w:rsidRPr="00F778BD">
        <w:rPr>
          <w:szCs w:val="24"/>
          <w:lang w:val="en-US"/>
          <w:rPrChange w:id="718" w:author="FP" w:date="2019-09-14T15:05:00Z">
            <w:rPr>
              <w:szCs w:val="24"/>
              <w:lang w:val="en-US"/>
            </w:rPr>
          </w:rPrChange>
        </w:rPr>
        <w:t xml:space="preserve"> we </w:t>
      </w:r>
      <w:r w:rsidR="00513BAF" w:rsidRPr="00F778BD">
        <w:rPr>
          <w:szCs w:val="24"/>
          <w:lang w:val="en-US"/>
          <w:rPrChange w:id="719" w:author="FP" w:date="2019-09-14T15:05:00Z">
            <w:rPr>
              <w:szCs w:val="24"/>
              <w:lang w:val="en-US"/>
            </w:rPr>
          </w:rPrChange>
        </w:rPr>
        <w:t xml:space="preserve">(unpublished data) </w:t>
      </w:r>
      <w:r w:rsidR="007135C7" w:rsidRPr="00F778BD">
        <w:rPr>
          <w:szCs w:val="24"/>
          <w:lang w:val="en-US"/>
          <w:rPrChange w:id="720" w:author="FP" w:date="2019-09-14T15:05:00Z">
            <w:rPr>
              <w:szCs w:val="24"/>
              <w:lang w:val="en-US"/>
            </w:rPr>
          </w:rPrChange>
        </w:rPr>
        <w:t xml:space="preserve">and others have shown a systematic equilibrium between </w:t>
      </w:r>
      <w:r w:rsidR="00513BAF" w:rsidRPr="00F778BD">
        <w:rPr>
          <w:szCs w:val="24"/>
          <w:lang w:val="en-US"/>
          <w:rPrChange w:id="721" w:author="FP" w:date="2019-09-14T15:05:00Z">
            <w:rPr>
              <w:szCs w:val="24"/>
              <w:lang w:val="en-US"/>
            </w:rPr>
          </w:rPrChange>
        </w:rPr>
        <w:t>cancer stem cell marker expressing</w:t>
      </w:r>
      <w:r w:rsidR="000403A8" w:rsidRPr="00F778BD">
        <w:rPr>
          <w:szCs w:val="24"/>
          <w:lang w:val="en-US"/>
          <w:rPrChange w:id="722" w:author="FP" w:date="2019-09-14T15:05:00Z">
            <w:rPr>
              <w:szCs w:val="24"/>
              <w:lang w:val="en-US"/>
            </w:rPr>
          </w:rPrChange>
        </w:rPr>
        <w:t xml:space="preserve"> </w:t>
      </w:r>
      <w:r w:rsidR="00513BAF" w:rsidRPr="00F778BD">
        <w:rPr>
          <w:szCs w:val="24"/>
          <w:lang w:val="en-US"/>
          <w:rPrChange w:id="723" w:author="FP" w:date="2019-09-14T15:05:00Z">
            <w:rPr>
              <w:szCs w:val="24"/>
              <w:lang w:val="en-US"/>
            </w:rPr>
          </w:rPrChange>
        </w:rPr>
        <w:t xml:space="preserve">and non-expressing cells </w:t>
      </w:r>
      <w:r w:rsidR="00185D35" w:rsidRPr="00F778BD">
        <w:rPr>
          <w:szCs w:val="24"/>
          <w:lang w:val="en-US"/>
          <w:rPrChange w:id="724" w:author="FP" w:date="2019-09-14T15:05:00Z">
            <w:rPr>
              <w:szCs w:val="24"/>
              <w:lang w:val="en-US"/>
            </w:rPr>
          </w:rPrChange>
        </w:rPr>
        <w:t xml:space="preserve">that spontaneously occurs after cell sorting of negative </w:t>
      </w:r>
      <w:r w:rsidR="00185D35" w:rsidRPr="00F778BD">
        <w:rPr>
          <w:i/>
          <w:szCs w:val="24"/>
          <w:lang w:val="en-US"/>
          <w:rPrChange w:id="725" w:author="FP" w:date="2019-09-14T15:05:00Z">
            <w:rPr>
              <w:szCs w:val="24"/>
              <w:lang w:val="en-US"/>
            </w:rPr>
          </w:rPrChange>
        </w:rPr>
        <w:t>vs</w:t>
      </w:r>
      <w:r w:rsidR="001B05A3" w:rsidRPr="00F778BD">
        <w:rPr>
          <w:szCs w:val="24"/>
          <w:lang w:val="en-US"/>
        </w:rPr>
        <w:t xml:space="preserve"> positive populations</w:t>
      </w:r>
      <w:r w:rsidR="001B05A3" w:rsidRPr="00F778BD">
        <w:rPr>
          <w:szCs w:val="24"/>
          <w:lang w:val="en-US"/>
        </w:rPr>
        <w:fldChar w:fldCharType="begin">
          <w:fldData xml:space="preserve">PEVuZE5vdGU+PENpdGU+PEF1dGhvcj5ZYW5nPC9BdXRob3I+PFllYXI+MjAxMjwvWWVhcj48UmVj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</w:fldData>
        </w:fldChar>
      </w:r>
      <w:r w:rsidR="001B05A3" w:rsidRPr="00F778BD">
        <w:rPr>
          <w:szCs w:val="24"/>
          <w:lang w:val="en-US"/>
          <w:rPrChange w:id="726" w:author="FP" w:date="2019-09-14T15:05:00Z">
            <w:rPr>
              <w:szCs w:val="24"/>
              <w:lang w:val="en-US"/>
            </w:rPr>
          </w:rPrChange>
        </w:rPr>
        <w:instrText xml:space="preserve"> ADDIN EN.CITE </w:instrText>
      </w:r>
      <w:r w:rsidR="001B05A3" w:rsidRPr="00F778BD">
        <w:rPr>
          <w:szCs w:val="24"/>
          <w:lang w:val="en-US"/>
          <w:rPrChange w:id="727" w:author="FP" w:date="2019-09-14T15:05:00Z">
            <w:rPr>
              <w:szCs w:val="24"/>
              <w:lang w:val="en-US"/>
            </w:rPr>
          </w:rPrChange>
        </w:rPr>
        <w:fldChar w:fldCharType="begin">
          <w:fldData xml:space="preserve">PEVuZE5vdGU+PENpdGU+PEF1dGhvcj5ZYW5nPC9BdXRob3I+PFllYXI+MjAxMjwvWWVhcj48UmVj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</w:fldData>
        </w:fldChar>
      </w:r>
      <w:r w:rsidR="001B05A3" w:rsidRPr="00F778BD">
        <w:rPr>
          <w:szCs w:val="24"/>
          <w:lang w:val="en-US"/>
          <w:rPrChange w:id="728" w:author="FP" w:date="2019-09-14T15:05:00Z">
            <w:rPr>
              <w:szCs w:val="24"/>
              <w:lang w:val="en-US"/>
            </w:rPr>
          </w:rPrChange>
        </w:rPr>
        <w:instrText xml:space="preserve"> ADDIN EN.CITE.DATA </w:instrText>
      </w:r>
      <w:r w:rsidR="001B05A3" w:rsidRPr="00F778BD">
        <w:rPr>
          <w:szCs w:val="24"/>
          <w:lang w:val="en-US"/>
          <w:rPrChange w:id="729" w:author="FP" w:date="2019-09-14T15:05:00Z">
            <w:rPr>
              <w:szCs w:val="24"/>
              <w:lang w:val="en-US"/>
            </w:rPr>
          </w:rPrChange>
        </w:rPr>
      </w:r>
      <w:r w:rsidR="001B05A3" w:rsidRPr="00F778BD">
        <w:rPr>
          <w:szCs w:val="24"/>
          <w:lang w:val="en-US"/>
          <w:rPrChange w:id="730" w:author="FP" w:date="2019-09-14T15:05:00Z">
            <w:rPr>
              <w:szCs w:val="24"/>
              <w:lang w:val="en-US"/>
            </w:rPr>
          </w:rPrChange>
        </w:rPr>
        <w:fldChar w:fldCharType="end"/>
      </w:r>
      <w:r w:rsidR="001B05A3" w:rsidRPr="00F778BD">
        <w:rPr>
          <w:szCs w:val="24"/>
          <w:lang w:val="en-US"/>
          <w:rPrChange w:id="731" w:author="FP" w:date="2019-09-14T15:05:00Z">
            <w:rPr>
              <w:szCs w:val="24"/>
              <w:lang w:val="en-US"/>
            </w:rPr>
          </w:rPrChange>
        </w:rPr>
      </w:r>
      <w:r w:rsidR="001B05A3" w:rsidRPr="00F778BD">
        <w:rPr>
          <w:szCs w:val="24"/>
          <w:lang w:val="en-US"/>
          <w:rPrChange w:id="732" w:author="FP" w:date="2019-09-14T15:05:00Z">
            <w:rPr>
              <w:szCs w:val="24"/>
              <w:lang w:val="en-US"/>
            </w:rPr>
          </w:rPrChange>
        </w:rPr>
        <w:fldChar w:fldCharType="separate"/>
      </w:r>
      <w:r w:rsidR="001B05A3" w:rsidRPr="00F778BD">
        <w:rPr>
          <w:szCs w:val="24"/>
          <w:vertAlign w:val="superscript"/>
          <w:lang w:val="en-US"/>
          <w:rPrChange w:id="733" w:author="FP" w:date="2019-09-14T15:05:00Z">
            <w:rPr>
              <w:noProof/>
              <w:szCs w:val="24"/>
              <w:vertAlign w:val="superscript"/>
              <w:lang w:val="en-US"/>
            </w:rPr>
          </w:rPrChange>
        </w:rPr>
        <w:t>[</w:t>
      </w:r>
      <w:r w:rsidR="00175A35" w:rsidRPr="00F778BD">
        <w:rPr>
          <w:szCs w:val="24"/>
          <w:lang w:val="en-US"/>
          <w:rPrChange w:id="734" w:author="FP" w:date="2019-09-14T15:05:00Z">
            <w:rPr>
              <w:szCs w:val="24"/>
            </w:rPr>
          </w:rPrChange>
        </w:rPr>
        <w:fldChar w:fldCharType="begin"/>
      </w:r>
      <w:r w:rsidR="00175A35" w:rsidRPr="00F778BD">
        <w:rPr>
          <w:szCs w:val="24"/>
          <w:lang w:val="en-US"/>
          <w:rPrChange w:id="735" w:author="FP" w:date="2019-09-14T15:05:00Z">
            <w:rPr>
              <w:szCs w:val="24"/>
            </w:rPr>
          </w:rPrChange>
        </w:rPr>
        <w:instrText xml:space="preserve"> HYPERLINK \l "_ENREF_11" \o "Yang, 2012 #191" </w:instrText>
      </w:r>
      <w:r w:rsidR="00175A35" w:rsidRPr="00F778BD">
        <w:rPr>
          <w:szCs w:val="24"/>
          <w:lang w:val="en-US"/>
          <w:rPrChange w:id="736" w:author="FP" w:date="2019-09-14T15:05:00Z">
            <w:rPr>
              <w:szCs w:val="24"/>
            </w:rPr>
          </w:rPrChange>
        </w:rPr>
        <w:fldChar w:fldCharType="separate"/>
      </w:r>
      <w:r w:rsidR="000B0623" w:rsidRPr="00F778BD">
        <w:rPr>
          <w:szCs w:val="24"/>
          <w:vertAlign w:val="superscript"/>
          <w:lang w:val="en-US"/>
          <w:rPrChange w:id="737" w:author="FP" w:date="2019-09-14T15:05:00Z">
            <w:rPr>
              <w:noProof/>
              <w:szCs w:val="24"/>
              <w:vertAlign w:val="superscript"/>
              <w:lang w:val="en-US"/>
            </w:rPr>
          </w:rPrChange>
        </w:rPr>
        <w:t>11</w:t>
      </w:r>
      <w:r w:rsidR="00175A35" w:rsidRPr="00F778BD">
        <w:rPr>
          <w:szCs w:val="24"/>
          <w:vertAlign w:val="superscript"/>
          <w:lang w:val="en-US"/>
          <w:rPrChange w:id="738" w:author="FP" w:date="2019-09-14T15:05:00Z">
            <w:rPr>
              <w:noProof/>
              <w:szCs w:val="24"/>
              <w:vertAlign w:val="superscript"/>
              <w:lang w:val="en-US"/>
            </w:rPr>
          </w:rPrChange>
        </w:rPr>
        <w:fldChar w:fldCharType="end"/>
      </w:r>
      <w:r w:rsidR="001B05A3" w:rsidRPr="00F778BD">
        <w:rPr>
          <w:szCs w:val="24"/>
          <w:vertAlign w:val="superscript"/>
          <w:lang w:val="en-US"/>
          <w:rPrChange w:id="739" w:author="FP" w:date="2019-09-14T15:05:00Z">
            <w:rPr>
              <w:noProof/>
              <w:szCs w:val="24"/>
              <w:vertAlign w:val="superscript"/>
              <w:lang w:val="en-US"/>
            </w:rPr>
          </w:rPrChange>
        </w:rPr>
        <w:t>]</w:t>
      </w:r>
      <w:r w:rsidR="001B05A3" w:rsidRPr="00986D1D">
        <w:rPr>
          <w:szCs w:val="24"/>
          <w:lang w:val="en-US"/>
        </w:rPr>
        <w:fldChar w:fldCharType="end"/>
      </w:r>
      <w:r w:rsidR="00513BAF" w:rsidRPr="00F778BD">
        <w:rPr>
          <w:szCs w:val="24"/>
          <w:lang w:val="en-US"/>
        </w:rPr>
        <w:t>.</w:t>
      </w:r>
      <w:r w:rsidR="00CC108A" w:rsidRPr="00986D1D">
        <w:rPr>
          <w:szCs w:val="24"/>
          <w:lang w:val="en-US"/>
        </w:rPr>
        <w:t xml:space="preserve"> In accordance with epigenetic m</w:t>
      </w:r>
      <w:r w:rsidR="00CC108A" w:rsidRPr="00F778BD">
        <w:rPr>
          <w:szCs w:val="24"/>
          <w:lang w:val="en-US"/>
          <w:rPrChange w:id="740" w:author="FP" w:date="2019-09-14T15:05:00Z">
            <w:rPr>
              <w:szCs w:val="24"/>
              <w:lang w:val="en-US"/>
            </w:rPr>
          </w:rPrChange>
        </w:rPr>
        <w:t xml:space="preserve">echanisms involved in this balance between stem an non-stem cancer cells, </w:t>
      </w:r>
      <w:r w:rsidR="00D948BF" w:rsidRPr="00F778BD">
        <w:rPr>
          <w:szCs w:val="24"/>
          <w:lang w:val="en-US"/>
          <w:rPrChange w:id="741" w:author="FP" w:date="2019-09-14T15:05:00Z">
            <w:rPr>
              <w:szCs w:val="24"/>
              <w:lang w:val="en-US"/>
            </w:rPr>
          </w:rPrChange>
        </w:rPr>
        <w:t>cancer</w:t>
      </w:r>
      <w:r w:rsidR="006E5FB1" w:rsidRPr="00F778BD">
        <w:rPr>
          <w:szCs w:val="24"/>
          <w:lang w:val="en-US"/>
          <w:rPrChange w:id="742" w:author="FP" w:date="2019-09-14T15:05:00Z">
            <w:rPr>
              <w:szCs w:val="24"/>
              <w:lang w:val="en-US"/>
            </w:rPr>
          </w:rPrChange>
        </w:rPr>
        <w:t>ous</w:t>
      </w:r>
      <w:r w:rsidR="00D948BF" w:rsidRPr="00F778BD">
        <w:rPr>
          <w:szCs w:val="24"/>
          <w:lang w:val="en-US"/>
          <w:rPrChange w:id="743" w:author="FP" w:date="2019-09-14T15:05:00Z">
            <w:rPr>
              <w:szCs w:val="24"/>
              <w:lang w:val="en-US"/>
            </w:rPr>
          </w:rPrChange>
        </w:rPr>
        <w:t xml:space="preserve"> stem cells</w:t>
      </w:r>
      <w:r w:rsidR="000914B3" w:rsidRPr="00F778BD">
        <w:rPr>
          <w:szCs w:val="24"/>
          <w:lang w:val="en-US"/>
          <w:rPrChange w:id="744" w:author="FP" w:date="2019-09-14T15:05:00Z">
            <w:rPr>
              <w:szCs w:val="24"/>
              <w:lang w:val="en-US"/>
            </w:rPr>
          </w:rPrChange>
        </w:rPr>
        <w:t xml:space="preserve"> </w:t>
      </w:r>
      <w:r w:rsidR="00D948BF" w:rsidRPr="00F778BD">
        <w:rPr>
          <w:szCs w:val="24"/>
          <w:lang w:val="en-US"/>
          <w:rPrChange w:id="745" w:author="FP" w:date="2019-09-14T15:05:00Z">
            <w:rPr>
              <w:szCs w:val="24"/>
              <w:lang w:val="en-US"/>
            </w:rPr>
          </w:rPrChange>
        </w:rPr>
        <w:t>harbor a permissive epigenetic state</w:t>
      </w:r>
      <w:r w:rsidR="001B05A3" w:rsidRPr="00F778BD">
        <w:rPr>
          <w:szCs w:val="24"/>
          <w:lang w:val="en-US"/>
        </w:rPr>
        <w:fldChar w:fldCharType="begin">
          <w:fldData xml:space="preserve">PEVuZE5vdGU+PENpdGU+PEF1dGhvcj5ZYXN1ZGE8L0F1dGhvcj48WWVhcj4yMDEwPC9ZZWFyPjxS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</w:fldData>
        </w:fldChar>
      </w:r>
      <w:r w:rsidR="001B05A3" w:rsidRPr="00F778BD">
        <w:rPr>
          <w:szCs w:val="24"/>
          <w:lang w:val="en-US"/>
          <w:rPrChange w:id="746" w:author="FP" w:date="2019-09-14T15:05:00Z">
            <w:rPr>
              <w:szCs w:val="24"/>
              <w:lang w:val="en-US"/>
            </w:rPr>
          </w:rPrChange>
        </w:rPr>
        <w:instrText xml:space="preserve"> ADDIN EN.CITE </w:instrText>
      </w:r>
      <w:r w:rsidR="001B05A3" w:rsidRPr="00F778BD">
        <w:rPr>
          <w:szCs w:val="24"/>
          <w:lang w:val="en-US"/>
          <w:rPrChange w:id="747" w:author="FP" w:date="2019-09-14T15:05:00Z">
            <w:rPr>
              <w:szCs w:val="24"/>
              <w:lang w:val="en-US"/>
            </w:rPr>
          </w:rPrChange>
        </w:rPr>
        <w:fldChar w:fldCharType="begin">
          <w:fldData xml:space="preserve">PEVuZE5vdGU+PENpdGU+PEF1dGhvcj5ZYXN1ZGE8L0F1dGhvcj48WWVhcj4yMDEwPC9ZZWFyPjxS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</w:fldData>
        </w:fldChar>
      </w:r>
      <w:r w:rsidR="001B05A3" w:rsidRPr="00F778BD">
        <w:rPr>
          <w:szCs w:val="24"/>
          <w:lang w:val="en-US"/>
          <w:rPrChange w:id="748" w:author="FP" w:date="2019-09-14T15:05:00Z">
            <w:rPr>
              <w:szCs w:val="24"/>
              <w:lang w:val="en-US"/>
            </w:rPr>
          </w:rPrChange>
        </w:rPr>
        <w:instrText xml:space="preserve"> ADDIN EN.CITE.DATA </w:instrText>
      </w:r>
      <w:r w:rsidR="001B05A3" w:rsidRPr="00F778BD">
        <w:rPr>
          <w:szCs w:val="24"/>
          <w:lang w:val="en-US"/>
          <w:rPrChange w:id="749" w:author="FP" w:date="2019-09-14T15:05:00Z">
            <w:rPr>
              <w:szCs w:val="24"/>
              <w:lang w:val="en-US"/>
            </w:rPr>
          </w:rPrChange>
        </w:rPr>
      </w:r>
      <w:r w:rsidR="001B05A3" w:rsidRPr="00F778BD">
        <w:rPr>
          <w:szCs w:val="24"/>
          <w:lang w:val="en-US"/>
          <w:rPrChange w:id="750" w:author="FP" w:date="2019-09-14T15:05:00Z">
            <w:rPr>
              <w:szCs w:val="24"/>
              <w:lang w:val="en-US"/>
            </w:rPr>
          </w:rPrChange>
        </w:rPr>
        <w:fldChar w:fldCharType="end"/>
      </w:r>
      <w:r w:rsidR="001B05A3" w:rsidRPr="00F778BD">
        <w:rPr>
          <w:szCs w:val="24"/>
          <w:lang w:val="en-US"/>
          <w:rPrChange w:id="751" w:author="FP" w:date="2019-09-14T15:05:00Z">
            <w:rPr>
              <w:szCs w:val="24"/>
              <w:lang w:val="en-US"/>
            </w:rPr>
          </w:rPrChange>
        </w:rPr>
      </w:r>
      <w:r w:rsidR="001B05A3" w:rsidRPr="00F778BD">
        <w:rPr>
          <w:szCs w:val="24"/>
          <w:lang w:val="en-US"/>
          <w:rPrChange w:id="752" w:author="FP" w:date="2019-09-14T15:05:00Z">
            <w:rPr>
              <w:szCs w:val="24"/>
              <w:lang w:val="en-US"/>
            </w:rPr>
          </w:rPrChange>
        </w:rPr>
        <w:fldChar w:fldCharType="separate"/>
      </w:r>
      <w:r w:rsidR="001B05A3" w:rsidRPr="00F778BD">
        <w:rPr>
          <w:szCs w:val="24"/>
          <w:vertAlign w:val="superscript"/>
          <w:lang w:val="en-US"/>
          <w:rPrChange w:id="753" w:author="FP" w:date="2019-09-14T15:05:00Z">
            <w:rPr>
              <w:noProof/>
              <w:szCs w:val="24"/>
              <w:vertAlign w:val="superscript"/>
              <w:lang w:val="en-US"/>
            </w:rPr>
          </w:rPrChange>
        </w:rPr>
        <w:t>[</w:t>
      </w:r>
      <w:r w:rsidR="00175A35" w:rsidRPr="00F778BD">
        <w:rPr>
          <w:szCs w:val="24"/>
          <w:lang w:val="en-US"/>
          <w:rPrChange w:id="754" w:author="FP" w:date="2019-09-14T15:05:00Z">
            <w:rPr>
              <w:szCs w:val="24"/>
            </w:rPr>
          </w:rPrChange>
        </w:rPr>
        <w:fldChar w:fldCharType="begin"/>
      </w:r>
      <w:r w:rsidR="00175A35" w:rsidRPr="00F778BD">
        <w:rPr>
          <w:szCs w:val="24"/>
          <w:lang w:val="en-US"/>
          <w:rPrChange w:id="755" w:author="FP" w:date="2019-09-14T15:05:00Z">
            <w:rPr>
              <w:szCs w:val="24"/>
            </w:rPr>
          </w:rPrChange>
        </w:rPr>
        <w:instrText xml:space="preserve"> HYPERLINK \l "_ENREF_12" \o "Yasuda, 2010 #30" </w:instrText>
      </w:r>
      <w:r w:rsidR="00175A35" w:rsidRPr="00F778BD">
        <w:rPr>
          <w:szCs w:val="24"/>
          <w:lang w:val="en-US"/>
          <w:rPrChange w:id="756" w:author="FP" w:date="2019-09-14T15:05:00Z">
            <w:rPr>
              <w:szCs w:val="24"/>
            </w:rPr>
          </w:rPrChange>
        </w:rPr>
        <w:fldChar w:fldCharType="separate"/>
      </w:r>
      <w:r w:rsidR="000B0623" w:rsidRPr="00F778BD">
        <w:rPr>
          <w:szCs w:val="24"/>
          <w:vertAlign w:val="superscript"/>
          <w:lang w:val="en-US"/>
          <w:rPrChange w:id="757" w:author="FP" w:date="2019-09-14T15:05:00Z">
            <w:rPr>
              <w:noProof/>
              <w:szCs w:val="24"/>
              <w:vertAlign w:val="superscript"/>
              <w:lang w:val="en-US"/>
            </w:rPr>
          </w:rPrChange>
        </w:rPr>
        <w:t>12-14</w:t>
      </w:r>
      <w:r w:rsidR="00175A35" w:rsidRPr="00F778BD">
        <w:rPr>
          <w:szCs w:val="24"/>
          <w:vertAlign w:val="superscript"/>
          <w:lang w:val="en-US"/>
          <w:rPrChange w:id="758" w:author="FP" w:date="2019-09-14T15:05:00Z">
            <w:rPr>
              <w:noProof/>
              <w:szCs w:val="24"/>
              <w:vertAlign w:val="superscript"/>
              <w:lang w:val="en-US"/>
            </w:rPr>
          </w:rPrChange>
        </w:rPr>
        <w:fldChar w:fldCharType="end"/>
      </w:r>
      <w:r w:rsidR="001B05A3" w:rsidRPr="00F778BD">
        <w:rPr>
          <w:szCs w:val="24"/>
          <w:vertAlign w:val="superscript"/>
          <w:lang w:val="en-US"/>
          <w:rPrChange w:id="759" w:author="FP" w:date="2019-09-14T15:05:00Z">
            <w:rPr>
              <w:noProof/>
              <w:szCs w:val="24"/>
              <w:vertAlign w:val="superscript"/>
              <w:lang w:val="en-US"/>
            </w:rPr>
          </w:rPrChange>
        </w:rPr>
        <w:t>]</w:t>
      </w:r>
      <w:r w:rsidR="001B05A3" w:rsidRPr="00986D1D">
        <w:rPr>
          <w:szCs w:val="24"/>
          <w:lang w:val="en-US"/>
        </w:rPr>
        <w:fldChar w:fldCharType="end"/>
      </w:r>
      <w:r w:rsidR="0054164E" w:rsidRPr="00F778BD">
        <w:rPr>
          <w:szCs w:val="24"/>
          <w:lang w:val="en-US"/>
        </w:rPr>
        <w:t>, comparable to normal stem cells, w</w:t>
      </w:r>
      <w:r w:rsidR="00CC108A" w:rsidRPr="00986D1D">
        <w:rPr>
          <w:szCs w:val="24"/>
          <w:lang w:val="en-US"/>
        </w:rPr>
        <w:t xml:space="preserve">hile epigenetic profiles of differentiated cells are locked in order to shape </w:t>
      </w:r>
      <w:r w:rsidR="0054164E" w:rsidRPr="00F778BD">
        <w:rPr>
          <w:szCs w:val="24"/>
          <w:lang w:val="en-US"/>
          <w:rPrChange w:id="760" w:author="FP" w:date="2019-09-14T15:05:00Z">
            <w:rPr>
              <w:szCs w:val="24"/>
              <w:lang w:val="en-US"/>
            </w:rPr>
          </w:rPrChange>
        </w:rPr>
        <w:t>cellular identity and functions</w:t>
      </w:r>
      <w:r w:rsidR="00D948BF" w:rsidRPr="00F778BD">
        <w:rPr>
          <w:szCs w:val="24"/>
          <w:lang w:val="en-US"/>
          <w:rPrChange w:id="761" w:author="FP" w:date="2019-09-14T15:05:00Z">
            <w:rPr>
              <w:szCs w:val="24"/>
              <w:lang w:val="en-US"/>
            </w:rPr>
          </w:rPrChange>
        </w:rPr>
        <w:t xml:space="preserve">. </w:t>
      </w:r>
      <w:r w:rsidR="00513BAF" w:rsidRPr="00F778BD">
        <w:rPr>
          <w:szCs w:val="24"/>
          <w:lang w:val="en-US"/>
          <w:rPrChange w:id="762" w:author="FP" w:date="2019-09-14T15:05:00Z">
            <w:rPr>
              <w:szCs w:val="24"/>
              <w:lang w:val="en-US"/>
            </w:rPr>
          </w:rPrChange>
        </w:rPr>
        <w:t xml:space="preserve">However, numerous genetic alterations may render cancer cell reprogramming more complicated to target. </w:t>
      </w:r>
      <w:r w:rsidR="00D948BF" w:rsidRPr="00F778BD">
        <w:rPr>
          <w:szCs w:val="24"/>
          <w:lang w:val="en-US"/>
          <w:rPrChange w:id="763" w:author="FP" w:date="2019-09-14T15:05:00Z">
            <w:rPr>
              <w:szCs w:val="24"/>
              <w:lang w:val="en-US"/>
            </w:rPr>
          </w:rPrChange>
        </w:rPr>
        <w:t>Understand</w:t>
      </w:r>
      <w:r w:rsidRPr="00F778BD">
        <w:rPr>
          <w:szCs w:val="24"/>
          <w:lang w:val="en-US"/>
          <w:rPrChange w:id="764" w:author="FP" w:date="2019-09-14T15:05:00Z">
            <w:rPr>
              <w:szCs w:val="24"/>
              <w:lang w:val="en-US"/>
            </w:rPr>
          </w:rPrChange>
        </w:rPr>
        <w:t>ing</w:t>
      </w:r>
      <w:r w:rsidR="00D948BF" w:rsidRPr="00F778BD">
        <w:rPr>
          <w:szCs w:val="24"/>
          <w:lang w:val="en-US"/>
          <w:rPrChange w:id="765" w:author="FP" w:date="2019-09-14T15:05:00Z">
            <w:rPr>
              <w:szCs w:val="24"/>
              <w:lang w:val="en-US"/>
            </w:rPr>
          </w:rPrChange>
        </w:rPr>
        <w:t xml:space="preserve"> this flexibility</w:t>
      </w:r>
      <w:r w:rsidR="00513BAF" w:rsidRPr="00F778BD">
        <w:rPr>
          <w:szCs w:val="24"/>
          <w:lang w:val="en-US"/>
          <w:rPrChange w:id="766" w:author="FP" w:date="2019-09-14T15:05:00Z">
            <w:rPr>
              <w:szCs w:val="24"/>
              <w:lang w:val="en-US"/>
            </w:rPr>
          </w:rPrChange>
        </w:rPr>
        <w:t xml:space="preserve"> </w:t>
      </w:r>
      <w:r w:rsidR="00D948BF" w:rsidRPr="00F778BD">
        <w:rPr>
          <w:szCs w:val="24"/>
          <w:lang w:val="en-US"/>
          <w:rPrChange w:id="767" w:author="FP" w:date="2019-09-14T15:05:00Z">
            <w:rPr>
              <w:szCs w:val="24"/>
              <w:lang w:val="en-US"/>
            </w:rPr>
          </w:rPrChange>
        </w:rPr>
        <w:t xml:space="preserve">is crucial for the development of new anticancer </w:t>
      </w:r>
      <w:r w:rsidR="00513BAF" w:rsidRPr="00F778BD">
        <w:rPr>
          <w:szCs w:val="24"/>
          <w:lang w:val="en-US"/>
          <w:rPrChange w:id="768" w:author="FP" w:date="2019-09-14T15:05:00Z">
            <w:rPr>
              <w:szCs w:val="24"/>
              <w:lang w:val="en-US"/>
            </w:rPr>
          </w:rPrChange>
        </w:rPr>
        <w:t>drugs</w:t>
      </w:r>
      <w:r w:rsidR="00D948BF" w:rsidRPr="00F778BD">
        <w:rPr>
          <w:szCs w:val="24"/>
          <w:lang w:val="en-US"/>
          <w:rPrChange w:id="769" w:author="FP" w:date="2019-09-14T15:05:00Z">
            <w:rPr>
              <w:szCs w:val="24"/>
              <w:lang w:val="en-US"/>
            </w:rPr>
          </w:rPrChange>
        </w:rPr>
        <w:t xml:space="preserve">. </w:t>
      </w:r>
      <w:r w:rsidR="001472FD" w:rsidRPr="00F778BD">
        <w:rPr>
          <w:szCs w:val="24"/>
          <w:lang w:val="en-US"/>
          <w:rPrChange w:id="770" w:author="FP" w:date="2019-09-14T15:05:00Z">
            <w:rPr>
              <w:szCs w:val="24"/>
              <w:lang w:val="en-US"/>
            </w:rPr>
          </w:rPrChange>
        </w:rPr>
        <w:t>Therefore</w:t>
      </w:r>
      <w:r w:rsidR="0008484B" w:rsidRPr="00F778BD">
        <w:rPr>
          <w:szCs w:val="24"/>
          <w:lang w:val="en-US"/>
          <w:rPrChange w:id="771" w:author="FP" w:date="2019-09-14T15:05:00Z">
            <w:rPr>
              <w:szCs w:val="24"/>
              <w:lang w:val="en-US"/>
            </w:rPr>
          </w:rPrChange>
        </w:rPr>
        <w:t>, n</w:t>
      </w:r>
      <w:r w:rsidR="000403A8" w:rsidRPr="00F778BD">
        <w:rPr>
          <w:szCs w:val="24"/>
          <w:lang w:val="en-US"/>
          <w:rPrChange w:id="772" w:author="FP" w:date="2019-09-14T15:05:00Z">
            <w:rPr>
              <w:szCs w:val="24"/>
              <w:lang w:val="en-US"/>
            </w:rPr>
          </w:rPrChange>
        </w:rPr>
        <w:t>ew therapeutic strategies</w:t>
      </w:r>
      <w:r w:rsidR="00D948BF" w:rsidRPr="00F778BD">
        <w:rPr>
          <w:szCs w:val="24"/>
          <w:lang w:val="en-US"/>
          <w:rPrChange w:id="773" w:author="FP" w:date="2019-09-14T15:05:00Z">
            <w:rPr>
              <w:szCs w:val="24"/>
              <w:lang w:val="en-US"/>
            </w:rPr>
          </w:rPrChange>
        </w:rPr>
        <w:t xml:space="preserve"> </w:t>
      </w:r>
      <w:r w:rsidR="000403A8" w:rsidRPr="00F778BD">
        <w:rPr>
          <w:szCs w:val="24"/>
          <w:lang w:val="en-US"/>
          <w:rPrChange w:id="774" w:author="FP" w:date="2019-09-14T15:05:00Z">
            <w:rPr>
              <w:szCs w:val="24"/>
              <w:lang w:val="en-US"/>
            </w:rPr>
          </w:rPrChange>
        </w:rPr>
        <w:t xml:space="preserve">will have </w:t>
      </w:r>
      <w:r w:rsidR="00D948BF" w:rsidRPr="00F778BD">
        <w:rPr>
          <w:szCs w:val="24"/>
          <w:lang w:val="en-US"/>
          <w:rPrChange w:id="775" w:author="FP" w:date="2019-09-14T15:05:00Z">
            <w:rPr>
              <w:szCs w:val="24"/>
              <w:lang w:val="en-US"/>
            </w:rPr>
          </w:rPrChange>
        </w:rPr>
        <w:t xml:space="preserve">to combine the </w:t>
      </w:r>
      <w:r w:rsidR="00A61D59" w:rsidRPr="00F778BD">
        <w:rPr>
          <w:szCs w:val="24"/>
          <w:lang w:val="en-US"/>
          <w:rPrChange w:id="776" w:author="FP" w:date="2019-09-14T15:05:00Z">
            <w:rPr>
              <w:szCs w:val="24"/>
              <w:lang w:val="en-US"/>
            </w:rPr>
          </w:rPrChange>
        </w:rPr>
        <w:t>targeting</w:t>
      </w:r>
      <w:r w:rsidR="00D948BF" w:rsidRPr="00F778BD">
        <w:rPr>
          <w:szCs w:val="24"/>
          <w:lang w:val="en-US"/>
          <w:rPrChange w:id="777" w:author="FP" w:date="2019-09-14T15:05:00Z">
            <w:rPr>
              <w:szCs w:val="24"/>
              <w:lang w:val="en-US"/>
            </w:rPr>
          </w:rPrChange>
        </w:rPr>
        <w:t xml:space="preserve"> of the bulk of the tumor </w:t>
      </w:r>
      <w:r w:rsidR="00403F11" w:rsidRPr="00F778BD">
        <w:rPr>
          <w:szCs w:val="24"/>
          <w:lang w:val="en-US"/>
          <w:rPrChange w:id="778" w:author="FP" w:date="2019-09-14T15:05:00Z">
            <w:rPr>
              <w:szCs w:val="24"/>
              <w:lang w:val="en-US"/>
            </w:rPr>
          </w:rPrChange>
        </w:rPr>
        <w:t xml:space="preserve">and of the </w:t>
      </w:r>
      <w:r w:rsidR="000639B4" w:rsidRPr="00F778BD">
        <w:rPr>
          <w:caps/>
          <w:szCs w:val="24"/>
          <w:lang w:val="en-US"/>
          <w:rPrChange w:id="779" w:author="FP" w:date="2019-09-14T15:05:00Z">
            <w:rPr>
              <w:caps/>
              <w:szCs w:val="24"/>
              <w:lang w:val="en-US"/>
            </w:rPr>
          </w:rPrChange>
        </w:rPr>
        <w:t>csc</w:t>
      </w:r>
      <w:r w:rsidR="000639B4" w:rsidRPr="00F778BD">
        <w:rPr>
          <w:szCs w:val="24"/>
          <w:lang w:val="en-US"/>
          <w:rPrChange w:id="780" w:author="FP" w:date="2019-09-14T15:05:00Z">
            <w:rPr>
              <w:szCs w:val="24"/>
              <w:lang w:val="en-US"/>
            </w:rPr>
          </w:rPrChange>
        </w:rPr>
        <w:t>s</w:t>
      </w:r>
      <w:r w:rsidR="00175CA5" w:rsidRPr="00F778BD">
        <w:rPr>
          <w:szCs w:val="24"/>
          <w:lang w:val="en-US"/>
          <w:rPrChange w:id="781" w:author="FP" w:date="2019-09-14T15:05:00Z">
            <w:rPr>
              <w:szCs w:val="24"/>
              <w:lang w:val="en-US"/>
            </w:rPr>
          </w:rPrChange>
        </w:rPr>
        <w:t>,</w:t>
      </w:r>
      <w:r w:rsidR="00403F11" w:rsidRPr="00F778BD">
        <w:rPr>
          <w:szCs w:val="24"/>
          <w:lang w:val="en-US"/>
          <w:rPrChange w:id="782" w:author="FP" w:date="2019-09-14T15:05:00Z">
            <w:rPr>
              <w:szCs w:val="24"/>
              <w:lang w:val="en-US"/>
            </w:rPr>
          </w:rPrChange>
        </w:rPr>
        <w:t xml:space="preserve"> whether they </w:t>
      </w:r>
      <w:r w:rsidR="00175CA5" w:rsidRPr="00F778BD">
        <w:rPr>
          <w:szCs w:val="24"/>
          <w:lang w:val="en-US"/>
          <w:rPrChange w:id="783" w:author="FP" w:date="2019-09-14T15:05:00Z">
            <w:rPr>
              <w:szCs w:val="24"/>
              <w:lang w:val="en-US"/>
            </w:rPr>
          </w:rPrChange>
        </w:rPr>
        <w:t xml:space="preserve">are </w:t>
      </w:r>
      <w:r w:rsidRPr="00F778BD">
        <w:rPr>
          <w:szCs w:val="24"/>
          <w:lang w:val="en-US"/>
          <w:rPrChange w:id="784" w:author="FP" w:date="2019-09-14T15:05:00Z">
            <w:rPr>
              <w:szCs w:val="24"/>
              <w:lang w:val="en-US"/>
            </w:rPr>
          </w:rPrChange>
        </w:rPr>
        <w:t>pre-</w:t>
      </w:r>
      <w:r w:rsidR="00D948BF" w:rsidRPr="00F778BD">
        <w:rPr>
          <w:szCs w:val="24"/>
          <w:lang w:val="en-US"/>
          <w:rPrChange w:id="785" w:author="FP" w:date="2019-09-14T15:05:00Z">
            <w:rPr>
              <w:szCs w:val="24"/>
              <w:lang w:val="en-US"/>
            </w:rPr>
          </w:rPrChange>
        </w:rPr>
        <w:t xml:space="preserve">existing </w:t>
      </w:r>
      <w:r w:rsidR="00175CA5" w:rsidRPr="00F778BD">
        <w:rPr>
          <w:szCs w:val="24"/>
          <w:lang w:val="en-US"/>
          <w:rPrChange w:id="786" w:author="FP" w:date="2019-09-14T15:05:00Z">
            <w:rPr>
              <w:szCs w:val="24"/>
              <w:lang w:val="en-US"/>
            </w:rPr>
          </w:rPrChange>
        </w:rPr>
        <w:t>or</w:t>
      </w:r>
      <w:r w:rsidRPr="00F778BD">
        <w:rPr>
          <w:szCs w:val="24"/>
          <w:lang w:val="en-US"/>
          <w:rPrChange w:id="787" w:author="FP" w:date="2019-09-14T15:05:00Z">
            <w:rPr>
              <w:szCs w:val="24"/>
              <w:lang w:val="en-US"/>
            </w:rPr>
          </w:rPrChange>
        </w:rPr>
        <w:t xml:space="preserve"> </w:t>
      </w:r>
      <w:r w:rsidR="00175CA5" w:rsidRPr="00F778BD">
        <w:rPr>
          <w:szCs w:val="24"/>
          <w:lang w:val="en-US"/>
          <w:rPrChange w:id="788" w:author="FP" w:date="2019-09-14T15:05:00Z">
            <w:rPr>
              <w:szCs w:val="24"/>
              <w:lang w:val="en-US"/>
            </w:rPr>
          </w:rPrChange>
        </w:rPr>
        <w:t>induced.</w:t>
      </w:r>
      <w:r w:rsidR="000C47E4" w:rsidRPr="00F778BD">
        <w:rPr>
          <w:szCs w:val="24"/>
          <w:lang w:val="en-US"/>
          <w:rPrChange w:id="789" w:author="FP" w:date="2019-09-14T15:05:00Z">
            <w:rPr>
              <w:szCs w:val="24"/>
              <w:lang w:val="en-US"/>
            </w:rPr>
          </w:rPrChange>
        </w:rPr>
        <w:t xml:space="preserve"> </w:t>
      </w:r>
      <w:r w:rsidR="00175CA5" w:rsidRPr="00F778BD">
        <w:rPr>
          <w:szCs w:val="24"/>
          <w:lang w:val="en-US"/>
          <w:rPrChange w:id="790" w:author="FP" w:date="2019-09-14T15:05:00Z">
            <w:rPr>
              <w:szCs w:val="24"/>
              <w:lang w:val="en-US"/>
            </w:rPr>
          </w:rPrChange>
        </w:rPr>
        <w:t xml:space="preserve">Hence, if these different types of </w:t>
      </w:r>
      <w:r w:rsidR="000639B4" w:rsidRPr="00F778BD">
        <w:rPr>
          <w:caps/>
          <w:szCs w:val="24"/>
          <w:lang w:val="en-US"/>
          <w:rPrChange w:id="791" w:author="FP" w:date="2019-09-14T15:05:00Z">
            <w:rPr>
              <w:caps/>
              <w:szCs w:val="24"/>
              <w:lang w:val="en-US"/>
            </w:rPr>
          </w:rPrChange>
        </w:rPr>
        <w:t>csc</w:t>
      </w:r>
      <w:r w:rsidR="000639B4" w:rsidRPr="00F778BD">
        <w:rPr>
          <w:szCs w:val="24"/>
          <w:lang w:val="en-US"/>
          <w:rPrChange w:id="792" w:author="FP" w:date="2019-09-14T15:05:00Z">
            <w:rPr>
              <w:szCs w:val="24"/>
              <w:lang w:val="en-US"/>
            </w:rPr>
          </w:rPrChange>
        </w:rPr>
        <w:t>s</w:t>
      </w:r>
      <w:r w:rsidR="00175CA5" w:rsidRPr="00F778BD">
        <w:rPr>
          <w:szCs w:val="24"/>
          <w:lang w:val="en-US"/>
          <w:rPrChange w:id="793" w:author="FP" w:date="2019-09-14T15:05:00Z">
            <w:rPr>
              <w:szCs w:val="24"/>
              <w:lang w:val="en-US"/>
            </w:rPr>
          </w:rPrChange>
        </w:rPr>
        <w:t xml:space="preserve"> share </w:t>
      </w:r>
      <w:r w:rsidR="00D417BF" w:rsidRPr="00F778BD">
        <w:rPr>
          <w:szCs w:val="24"/>
          <w:lang w:val="en-US"/>
          <w:rPrChange w:id="794" w:author="FP" w:date="2019-09-14T15:05:00Z">
            <w:rPr>
              <w:szCs w:val="24"/>
              <w:lang w:val="en-US"/>
            </w:rPr>
          </w:rPrChange>
        </w:rPr>
        <w:t xml:space="preserve">the same reversible </w:t>
      </w:r>
      <w:r w:rsidR="00175CA5" w:rsidRPr="00F778BD">
        <w:rPr>
          <w:szCs w:val="24"/>
          <w:lang w:val="en-US"/>
          <w:rPrChange w:id="795" w:author="FP" w:date="2019-09-14T15:05:00Z">
            <w:rPr>
              <w:szCs w:val="24"/>
              <w:lang w:val="en-US"/>
            </w:rPr>
          </w:rPrChange>
        </w:rPr>
        <w:t>reprogramming</w:t>
      </w:r>
      <w:r w:rsidR="00D417BF" w:rsidRPr="00F778BD">
        <w:rPr>
          <w:szCs w:val="24"/>
          <w:lang w:val="en-US"/>
          <w:rPrChange w:id="796" w:author="FP" w:date="2019-09-14T15:05:00Z">
            <w:rPr>
              <w:szCs w:val="24"/>
              <w:lang w:val="en-US"/>
            </w:rPr>
          </w:rPrChange>
        </w:rPr>
        <w:t xml:space="preserve"> mechanisms</w:t>
      </w:r>
      <w:r w:rsidR="00175CA5" w:rsidRPr="00F778BD">
        <w:rPr>
          <w:szCs w:val="24"/>
          <w:lang w:val="en-US"/>
          <w:rPrChange w:id="797" w:author="FP" w:date="2019-09-14T15:05:00Z">
            <w:rPr>
              <w:szCs w:val="24"/>
              <w:lang w:val="en-US"/>
            </w:rPr>
          </w:rPrChange>
        </w:rPr>
        <w:t>, epigenetic therapies would represent an interesting strategy</w:t>
      </w:r>
      <w:r w:rsidR="00C93ADC" w:rsidRPr="00F778BD">
        <w:rPr>
          <w:szCs w:val="24"/>
          <w:lang w:val="en-US"/>
          <w:rPrChange w:id="798" w:author="FP" w:date="2019-09-14T15:05:00Z">
            <w:rPr>
              <w:szCs w:val="24"/>
              <w:lang w:val="en-US"/>
            </w:rPr>
          </w:rPrChange>
        </w:rPr>
        <w:t xml:space="preserve"> (Figure 2)</w:t>
      </w:r>
      <w:r w:rsidR="00D948BF" w:rsidRPr="00F778BD">
        <w:rPr>
          <w:szCs w:val="24"/>
          <w:lang w:val="en-US"/>
          <w:rPrChange w:id="799" w:author="FP" w:date="2019-09-14T15:05:00Z">
            <w:rPr>
              <w:szCs w:val="24"/>
              <w:lang w:val="en-US"/>
            </w:rPr>
          </w:rPrChange>
        </w:rPr>
        <w:t>.</w:t>
      </w:r>
      <w:bookmarkStart w:id="800" w:name="_Toc491350169"/>
    </w:p>
    <w:p w14:paraId="2B544095" w14:textId="77777777" w:rsidR="003D2600" w:rsidRPr="00F778BD" w:rsidRDefault="003D2600" w:rsidP="003216BC">
      <w:pPr>
        <w:snapToGrid w:val="0"/>
        <w:spacing w:after="0" w:line="360" w:lineRule="auto"/>
        <w:rPr>
          <w:szCs w:val="24"/>
          <w:lang w:val="en-US" w:eastAsia="zh-CN"/>
          <w:rPrChange w:id="801" w:author="FP" w:date="2019-09-14T15:05:00Z">
            <w:rPr>
              <w:szCs w:val="24"/>
              <w:lang w:val="en-US" w:eastAsia="zh-CN"/>
            </w:rPr>
          </w:rPrChange>
        </w:rPr>
      </w:pPr>
    </w:p>
    <w:p w14:paraId="241122AE" w14:textId="11E1B68C" w:rsidR="003D2600" w:rsidRPr="00F778BD" w:rsidRDefault="00A311E4" w:rsidP="003216BC">
      <w:pPr>
        <w:snapToGrid w:val="0"/>
        <w:spacing w:after="0" w:line="360" w:lineRule="auto"/>
        <w:rPr>
          <w:szCs w:val="24"/>
          <w:lang w:val="en-US" w:eastAsia="zh-CN"/>
          <w:rPrChange w:id="802" w:author="FP" w:date="2019-09-14T15:05:00Z">
            <w:rPr>
              <w:szCs w:val="24"/>
              <w:lang w:val="en-US" w:eastAsia="zh-CN"/>
            </w:rPr>
          </w:rPrChange>
        </w:rPr>
      </w:pPr>
      <w:r w:rsidRPr="00F778BD">
        <w:rPr>
          <w:b/>
          <w:bCs/>
          <w:caps/>
          <w:szCs w:val="24"/>
          <w:lang w:val="en-US"/>
          <w:rPrChange w:id="803" w:author="FP" w:date="2019-09-14T15:05:00Z">
            <w:rPr>
              <w:b/>
              <w:bCs/>
              <w:caps/>
              <w:szCs w:val="24"/>
              <w:lang w:val="en-US"/>
            </w:rPr>
          </w:rPrChange>
        </w:rPr>
        <w:t xml:space="preserve">Unraveling the </w:t>
      </w:r>
      <w:r w:rsidR="00366C9F" w:rsidRPr="00F778BD">
        <w:rPr>
          <w:b/>
          <w:bCs/>
          <w:caps/>
          <w:szCs w:val="24"/>
          <w:lang w:val="en-US"/>
          <w:rPrChange w:id="804" w:author="FP" w:date="2019-09-14T15:05:00Z">
            <w:rPr>
              <w:b/>
              <w:bCs/>
              <w:caps/>
              <w:szCs w:val="24"/>
              <w:lang w:val="en-US"/>
            </w:rPr>
          </w:rPrChange>
        </w:rPr>
        <w:t xml:space="preserve">epigenetic </w:t>
      </w:r>
      <w:bookmarkEnd w:id="800"/>
      <w:r w:rsidRPr="00F778BD">
        <w:rPr>
          <w:b/>
          <w:bCs/>
          <w:caps/>
          <w:szCs w:val="24"/>
          <w:lang w:val="en-US"/>
          <w:rPrChange w:id="805" w:author="FP" w:date="2019-09-14T15:05:00Z">
            <w:rPr>
              <w:b/>
              <w:bCs/>
              <w:caps/>
              <w:szCs w:val="24"/>
              <w:lang w:val="en-US"/>
            </w:rPr>
          </w:rPrChange>
        </w:rPr>
        <w:t xml:space="preserve">signature of </w:t>
      </w:r>
      <w:del w:id="806" w:author="FP" w:date="2019-09-14T14:51:00Z">
        <w:r w:rsidRPr="00F778BD" w:rsidDel="00BE5D98">
          <w:rPr>
            <w:b/>
            <w:bCs/>
            <w:caps/>
            <w:szCs w:val="24"/>
            <w:lang w:val="en-US"/>
            <w:rPrChange w:id="807" w:author="FP" w:date="2019-09-14T15:05:00Z">
              <w:rPr>
                <w:b/>
                <w:bCs/>
                <w:caps/>
                <w:szCs w:val="24"/>
                <w:lang w:val="en-US"/>
              </w:rPr>
            </w:rPrChange>
          </w:rPr>
          <w:delText>cancer stem cells</w:delText>
        </w:r>
      </w:del>
      <w:ins w:id="808" w:author="FP" w:date="2019-09-14T14:51:00Z">
        <w:r w:rsidR="00BE5D98" w:rsidRPr="00F778BD">
          <w:rPr>
            <w:b/>
            <w:bCs/>
            <w:caps/>
            <w:szCs w:val="24"/>
            <w:lang w:val="en-US"/>
            <w:rPrChange w:id="809" w:author="FP" w:date="2019-09-14T15:05:00Z">
              <w:rPr>
                <w:b/>
                <w:bCs/>
                <w:caps/>
                <w:szCs w:val="24"/>
                <w:lang w:val="en-US"/>
              </w:rPr>
            </w:rPrChange>
          </w:rPr>
          <w:t>CSC</w:t>
        </w:r>
        <w:r w:rsidR="009A50B9" w:rsidRPr="00F778BD">
          <w:rPr>
            <w:rFonts w:cs="Times New Roman (Body CS)"/>
            <w:b/>
            <w:bCs/>
            <w:szCs w:val="24"/>
            <w:lang w:val="en-US"/>
            <w:rPrChange w:id="810" w:author="FP" w:date="2019-09-14T15:05:00Z">
              <w:rPr>
                <w:rFonts w:cs="Times New Roman (Body CS)"/>
                <w:b/>
                <w:bCs/>
                <w:szCs w:val="24"/>
                <w:lang w:val="en-US"/>
              </w:rPr>
            </w:rPrChange>
          </w:rPr>
          <w:t>s</w:t>
        </w:r>
      </w:ins>
      <w:r w:rsidRPr="00F778BD">
        <w:rPr>
          <w:b/>
          <w:bCs/>
          <w:caps/>
          <w:szCs w:val="24"/>
          <w:lang w:val="en-US"/>
          <w:rPrChange w:id="811" w:author="FP" w:date="2019-09-14T15:05:00Z">
            <w:rPr>
              <w:b/>
              <w:bCs/>
              <w:caps/>
              <w:szCs w:val="24"/>
              <w:lang w:val="en-US"/>
            </w:rPr>
          </w:rPrChange>
        </w:rPr>
        <w:t>: a key to understand</w:t>
      </w:r>
      <w:r w:rsidR="00A93B7F" w:rsidRPr="00F778BD">
        <w:rPr>
          <w:b/>
          <w:bCs/>
          <w:caps/>
          <w:szCs w:val="24"/>
          <w:lang w:val="en-US"/>
          <w:rPrChange w:id="812" w:author="FP" w:date="2019-09-14T15:05:00Z">
            <w:rPr>
              <w:b/>
              <w:bCs/>
              <w:caps/>
              <w:szCs w:val="24"/>
              <w:lang w:val="en-US"/>
            </w:rPr>
          </w:rPrChange>
        </w:rPr>
        <w:t>ing</w:t>
      </w:r>
      <w:r w:rsidRPr="00F778BD">
        <w:rPr>
          <w:b/>
          <w:bCs/>
          <w:caps/>
          <w:szCs w:val="24"/>
          <w:lang w:val="en-US"/>
          <w:rPrChange w:id="813" w:author="FP" w:date="2019-09-14T15:05:00Z">
            <w:rPr>
              <w:b/>
              <w:bCs/>
              <w:caps/>
              <w:szCs w:val="24"/>
              <w:lang w:val="en-US"/>
            </w:rPr>
          </w:rPrChange>
        </w:rPr>
        <w:t xml:space="preserve"> cancer cell plasticity and reprogramming</w:t>
      </w:r>
    </w:p>
    <w:p w14:paraId="72E69568" w14:textId="6F158FE1" w:rsidR="00975B63" w:rsidRPr="00F778BD" w:rsidRDefault="00EC08D9" w:rsidP="003216BC">
      <w:pPr>
        <w:snapToGrid w:val="0"/>
        <w:spacing w:after="0" w:line="360" w:lineRule="auto"/>
        <w:rPr>
          <w:szCs w:val="24"/>
          <w:lang w:val="en-US"/>
          <w:rPrChange w:id="814" w:author="FP" w:date="2019-09-14T15:05:00Z">
            <w:rPr>
              <w:szCs w:val="24"/>
              <w:lang w:val="en-US"/>
            </w:rPr>
          </w:rPrChange>
        </w:rPr>
      </w:pPr>
      <w:r w:rsidRPr="00F778BD">
        <w:rPr>
          <w:szCs w:val="24"/>
          <w:lang w:val="en-US"/>
          <w:rPrChange w:id="815" w:author="FP" w:date="2019-09-14T15:05:00Z">
            <w:rPr>
              <w:szCs w:val="24"/>
              <w:lang w:val="en-US"/>
            </w:rPr>
          </w:rPrChange>
        </w:rPr>
        <w:t>Current research on induced pluripotent stem cells teach</w:t>
      </w:r>
      <w:r w:rsidR="00F44452" w:rsidRPr="00F778BD">
        <w:rPr>
          <w:szCs w:val="24"/>
          <w:lang w:val="en-US"/>
          <w:rPrChange w:id="816" w:author="FP" w:date="2019-09-14T15:05:00Z">
            <w:rPr>
              <w:szCs w:val="24"/>
              <w:lang w:val="en-US"/>
            </w:rPr>
          </w:rPrChange>
        </w:rPr>
        <w:t>es</w:t>
      </w:r>
      <w:r w:rsidRPr="00F778BD">
        <w:rPr>
          <w:szCs w:val="24"/>
          <w:lang w:val="en-US"/>
          <w:rPrChange w:id="817" w:author="FP" w:date="2019-09-14T15:05:00Z">
            <w:rPr>
              <w:szCs w:val="24"/>
              <w:lang w:val="en-US"/>
            </w:rPr>
          </w:rPrChange>
        </w:rPr>
        <w:t xml:space="preserve"> us that erasing epigenetic marks of the differentiated cell of origin </w:t>
      </w:r>
      <w:r w:rsidR="00D417BF" w:rsidRPr="00F778BD">
        <w:rPr>
          <w:szCs w:val="24"/>
          <w:lang w:val="en-US"/>
          <w:rPrChange w:id="818" w:author="FP" w:date="2019-09-14T15:05:00Z">
            <w:rPr>
              <w:szCs w:val="24"/>
              <w:lang w:val="en-US"/>
            </w:rPr>
          </w:rPrChange>
        </w:rPr>
        <w:t>greatly improves</w:t>
      </w:r>
      <w:r w:rsidRPr="00F778BD">
        <w:rPr>
          <w:szCs w:val="24"/>
          <w:lang w:val="en-US"/>
          <w:rPrChange w:id="819" w:author="FP" w:date="2019-09-14T15:05:00Z">
            <w:rPr>
              <w:szCs w:val="24"/>
              <w:lang w:val="en-US"/>
            </w:rPr>
          </w:rPrChange>
        </w:rPr>
        <w:t xml:space="preserve"> reprogramming</w:t>
      </w:r>
      <w:r w:rsidR="001B05A3" w:rsidRPr="00F778BD">
        <w:rPr>
          <w:szCs w:val="24"/>
          <w:lang w:val="en-US"/>
        </w:rPr>
        <w:fldChar w:fldCharType="begin">
          <w:fldData xml:space="preserve">PEVuZE5vdGU+PENpdGU+PEF1dGhvcj5CYXItTnVyPC9BdXRob3I+PFllYXI+MjAxMTwvWWVhcj48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</w:fldData>
        </w:fldChar>
      </w:r>
      <w:r w:rsidR="001B05A3" w:rsidRPr="00F778BD">
        <w:rPr>
          <w:szCs w:val="24"/>
          <w:lang w:val="en-US"/>
          <w:rPrChange w:id="820" w:author="FP" w:date="2019-09-14T15:05:00Z">
            <w:rPr>
              <w:szCs w:val="24"/>
              <w:lang w:val="en-US"/>
            </w:rPr>
          </w:rPrChange>
        </w:rPr>
        <w:instrText xml:space="preserve"> ADDIN EN.CITE </w:instrText>
      </w:r>
      <w:r w:rsidR="001B05A3" w:rsidRPr="00F778BD">
        <w:rPr>
          <w:szCs w:val="24"/>
          <w:lang w:val="en-US"/>
          <w:rPrChange w:id="821" w:author="FP" w:date="2019-09-14T15:05:00Z">
            <w:rPr>
              <w:szCs w:val="24"/>
              <w:lang w:val="en-US"/>
            </w:rPr>
          </w:rPrChange>
        </w:rPr>
        <w:fldChar w:fldCharType="begin">
          <w:fldData xml:space="preserve">PEVuZE5vdGU+PENpdGU+PEF1dGhvcj5CYXItTnVyPC9BdXRob3I+PFllYXI+MjAxMTwvWWVhcj48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</w:fldData>
        </w:fldChar>
      </w:r>
      <w:r w:rsidR="001B05A3" w:rsidRPr="00F778BD">
        <w:rPr>
          <w:szCs w:val="24"/>
          <w:lang w:val="en-US"/>
          <w:rPrChange w:id="822" w:author="FP" w:date="2019-09-14T15:05:00Z">
            <w:rPr>
              <w:szCs w:val="24"/>
              <w:lang w:val="en-US"/>
            </w:rPr>
          </w:rPrChange>
        </w:rPr>
        <w:instrText xml:space="preserve"> ADDIN EN.CITE.DATA </w:instrText>
      </w:r>
      <w:r w:rsidR="001B05A3" w:rsidRPr="00F778BD">
        <w:rPr>
          <w:szCs w:val="24"/>
          <w:lang w:val="en-US"/>
          <w:rPrChange w:id="823" w:author="FP" w:date="2019-09-14T15:05:00Z">
            <w:rPr>
              <w:szCs w:val="24"/>
              <w:lang w:val="en-US"/>
            </w:rPr>
          </w:rPrChange>
        </w:rPr>
      </w:r>
      <w:r w:rsidR="001B05A3" w:rsidRPr="00F778BD">
        <w:rPr>
          <w:szCs w:val="24"/>
          <w:lang w:val="en-US"/>
          <w:rPrChange w:id="824" w:author="FP" w:date="2019-09-14T15:05:00Z">
            <w:rPr>
              <w:szCs w:val="24"/>
              <w:lang w:val="en-US"/>
            </w:rPr>
          </w:rPrChange>
        </w:rPr>
        <w:fldChar w:fldCharType="end"/>
      </w:r>
      <w:r w:rsidR="001B05A3" w:rsidRPr="00F778BD">
        <w:rPr>
          <w:szCs w:val="24"/>
          <w:lang w:val="en-US"/>
          <w:rPrChange w:id="825" w:author="FP" w:date="2019-09-14T15:05:00Z">
            <w:rPr>
              <w:szCs w:val="24"/>
              <w:lang w:val="en-US"/>
            </w:rPr>
          </w:rPrChange>
        </w:rPr>
      </w:r>
      <w:r w:rsidR="001B05A3" w:rsidRPr="00F778BD">
        <w:rPr>
          <w:szCs w:val="24"/>
          <w:lang w:val="en-US"/>
          <w:rPrChange w:id="826" w:author="FP" w:date="2019-09-14T15:05:00Z">
            <w:rPr>
              <w:szCs w:val="24"/>
              <w:lang w:val="en-US"/>
            </w:rPr>
          </w:rPrChange>
        </w:rPr>
        <w:fldChar w:fldCharType="separate"/>
      </w:r>
      <w:r w:rsidR="001B05A3" w:rsidRPr="00F778BD">
        <w:rPr>
          <w:szCs w:val="24"/>
          <w:vertAlign w:val="superscript"/>
          <w:lang w:val="en-US"/>
          <w:rPrChange w:id="827" w:author="FP" w:date="2019-09-14T15:05:00Z">
            <w:rPr>
              <w:noProof/>
              <w:szCs w:val="24"/>
              <w:vertAlign w:val="superscript"/>
              <w:lang w:val="en-US"/>
            </w:rPr>
          </w:rPrChange>
        </w:rPr>
        <w:t>[</w:t>
      </w:r>
      <w:r w:rsidR="00175A35" w:rsidRPr="00F778BD">
        <w:rPr>
          <w:szCs w:val="24"/>
          <w:lang w:val="en-US"/>
          <w:rPrChange w:id="828" w:author="FP" w:date="2019-09-14T15:05:00Z">
            <w:rPr>
              <w:szCs w:val="24"/>
            </w:rPr>
          </w:rPrChange>
        </w:rPr>
        <w:fldChar w:fldCharType="begin"/>
      </w:r>
      <w:r w:rsidR="00175A35" w:rsidRPr="00F778BD">
        <w:rPr>
          <w:szCs w:val="24"/>
          <w:lang w:val="en-US"/>
          <w:rPrChange w:id="829" w:author="FP" w:date="2019-09-14T15:05:00Z">
            <w:rPr>
              <w:szCs w:val="24"/>
            </w:rPr>
          </w:rPrChange>
        </w:rPr>
        <w:instrText xml:space="preserve"> HYPERLINK \l "_ENREF_15" \o "Bar-Nur, 2011 #33" </w:instrText>
      </w:r>
      <w:r w:rsidR="00175A35" w:rsidRPr="00F778BD">
        <w:rPr>
          <w:szCs w:val="24"/>
          <w:lang w:val="en-US"/>
          <w:rPrChange w:id="830" w:author="FP" w:date="2019-09-14T15:05:00Z">
            <w:rPr>
              <w:szCs w:val="24"/>
            </w:rPr>
          </w:rPrChange>
        </w:rPr>
        <w:fldChar w:fldCharType="separate"/>
      </w:r>
      <w:r w:rsidR="000B0623" w:rsidRPr="00F778BD">
        <w:rPr>
          <w:szCs w:val="24"/>
          <w:vertAlign w:val="superscript"/>
          <w:lang w:val="en-US"/>
          <w:rPrChange w:id="831" w:author="FP" w:date="2019-09-14T15:05:00Z">
            <w:rPr>
              <w:noProof/>
              <w:szCs w:val="24"/>
              <w:vertAlign w:val="superscript"/>
              <w:lang w:val="en-US"/>
            </w:rPr>
          </w:rPrChange>
        </w:rPr>
        <w:t>15</w:t>
      </w:r>
      <w:r w:rsidR="00175A35" w:rsidRPr="00F778BD">
        <w:rPr>
          <w:szCs w:val="24"/>
          <w:vertAlign w:val="superscript"/>
          <w:lang w:val="en-US"/>
          <w:rPrChange w:id="832" w:author="FP" w:date="2019-09-14T15:05:00Z">
            <w:rPr>
              <w:noProof/>
              <w:szCs w:val="24"/>
              <w:vertAlign w:val="superscript"/>
              <w:lang w:val="en-US"/>
            </w:rPr>
          </w:rPrChange>
        </w:rPr>
        <w:fldChar w:fldCharType="end"/>
      </w:r>
      <w:r w:rsidR="001B05A3" w:rsidRPr="00F778BD">
        <w:rPr>
          <w:szCs w:val="24"/>
          <w:vertAlign w:val="superscript"/>
          <w:lang w:val="en-US"/>
          <w:rPrChange w:id="833" w:author="FP" w:date="2019-09-14T15:05:00Z">
            <w:rPr>
              <w:noProof/>
              <w:szCs w:val="24"/>
              <w:vertAlign w:val="superscript"/>
              <w:lang w:val="en-US"/>
            </w:rPr>
          </w:rPrChange>
        </w:rPr>
        <w:t>,</w:t>
      </w:r>
      <w:r w:rsidR="00175A35" w:rsidRPr="00F778BD">
        <w:rPr>
          <w:szCs w:val="24"/>
          <w:lang w:val="en-US"/>
          <w:rPrChange w:id="834" w:author="FP" w:date="2019-09-14T15:05:00Z">
            <w:rPr>
              <w:szCs w:val="24"/>
            </w:rPr>
          </w:rPrChange>
        </w:rPr>
        <w:fldChar w:fldCharType="begin"/>
      </w:r>
      <w:r w:rsidR="00175A35" w:rsidRPr="00F778BD">
        <w:rPr>
          <w:szCs w:val="24"/>
          <w:lang w:val="en-US"/>
          <w:rPrChange w:id="835" w:author="FP" w:date="2019-09-14T15:05:00Z">
            <w:rPr>
              <w:szCs w:val="24"/>
            </w:rPr>
          </w:rPrChange>
        </w:rPr>
        <w:instrText xml:space="preserve"> HYPERLINK \l "_ENREF_16" \o "Sanchez-Freire, 2014 #34" </w:instrText>
      </w:r>
      <w:r w:rsidR="00175A35" w:rsidRPr="00F778BD">
        <w:rPr>
          <w:szCs w:val="24"/>
          <w:lang w:val="en-US"/>
          <w:rPrChange w:id="836" w:author="FP" w:date="2019-09-14T15:05:00Z">
            <w:rPr>
              <w:szCs w:val="24"/>
            </w:rPr>
          </w:rPrChange>
        </w:rPr>
        <w:fldChar w:fldCharType="separate"/>
      </w:r>
      <w:r w:rsidR="000B0623" w:rsidRPr="00F778BD">
        <w:rPr>
          <w:szCs w:val="24"/>
          <w:vertAlign w:val="superscript"/>
          <w:lang w:val="en-US"/>
          <w:rPrChange w:id="837" w:author="FP" w:date="2019-09-14T15:05:00Z">
            <w:rPr>
              <w:noProof/>
              <w:szCs w:val="24"/>
              <w:vertAlign w:val="superscript"/>
              <w:lang w:val="en-US"/>
            </w:rPr>
          </w:rPrChange>
        </w:rPr>
        <w:t>16</w:t>
      </w:r>
      <w:r w:rsidR="00175A35" w:rsidRPr="00F778BD">
        <w:rPr>
          <w:szCs w:val="24"/>
          <w:vertAlign w:val="superscript"/>
          <w:lang w:val="en-US"/>
          <w:rPrChange w:id="838" w:author="FP" w:date="2019-09-14T15:05:00Z">
            <w:rPr>
              <w:noProof/>
              <w:szCs w:val="24"/>
              <w:vertAlign w:val="superscript"/>
              <w:lang w:val="en-US"/>
            </w:rPr>
          </w:rPrChange>
        </w:rPr>
        <w:fldChar w:fldCharType="end"/>
      </w:r>
      <w:r w:rsidR="001B05A3" w:rsidRPr="00F778BD">
        <w:rPr>
          <w:szCs w:val="24"/>
          <w:vertAlign w:val="superscript"/>
          <w:lang w:val="en-US"/>
          <w:rPrChange w:id="839" w:author="FP" w:date="2019-09-14T15:05:00Z">
            <w:rPr>
              <w:noProof/>
              <w:szCs w:val="24"/>
              <w:vertAlign w:val="superscript"/>
              <w:lang w:val="en-US"/>
            </w:rPr>
          </w:rPrChange>
        </w:rPr>
        <w:t>]</w:t>
      </w:r>
      <w:r w:rsidR="001B05A3" w:rsidRPr="00986D1D">
        <w:rPr>
          <w:szCs w:val="24"/>
          <w:lang w:val="en-US"/>
        </w:rPr>
        <w:fldChar w:fldCharType="end"/>
      </w:r>
      <w:r w:rsidRPr="00F778BD">
        <w:rPr>
          <w:szCs w:val="24"/>
          <w:lang w:val="en-US"/>
        </w:rPr>
        <w:t xml:space="preserve">. Mapping </w:t>
      </w:r>
      <w:r w:rsidR="0008484B" w:rsidRPr="00986D1D">
        <w:rPr>
          <w:szCs w:val="24"/>
          <w:lang w:val="en-US"/>
        </w:rPr>
        <w:t xml:space="preserve">stemness-associated </w:t>
      </w:r>
      <w:r w:rsidRPr="00F778BD">
        <w:rPr>
          <w:szCs w:val="24"/>
          <w:lang w:val="en-US"/>
          <w:rPrChange w:id="840" w:author="FP" w:date="2019-09-14T15:05:00Z">
            <w:rPr>
              <w:szCs w:val="24"/>
              <w:lang w:val="en-US"/>
            </w:rPr>
          </w:rPrChange>
        </w:rPr>
        <w:t xml:space="preserve">chromatin modifications would surely facilitate the development of therapeutic strategies </w:t>
      </w:r>
      <w:r w:rsidR="00137D70" w:rsidRPr="00F778BD">
        <w:rPr>
          <w:szCs w:val="24"/>
          <w:lang w:val="en-US"/>
          <w:rPrChange w:id="841" w:author="FP" w:date="2019-09-14T15:05:00Z">
            <w:rPr>
              <w:szCs w:val="24"/>
              <w:lang w:val="en-US"/>
            </w:rPr>
          </w:rPrChange>
        </w:rPr>
        <w:t>evoking</w:t>
      </w:r>
      <w:r w:rsidRPr="00F778BD">
        <w:rPr>
          <w:szCs w:val="24"/>
          <w:lang w:val="en-US"/>
          <w:rPrChange w:id="842" w:author="FP" w:date="2019-09-14T15:05:00Z">
            <w:rPr>
              <w:szCs w:val="24"/>
              <w:lang w:val="en-US"/>
            </w:rPr>
          </w:rPrChange>
        </w:rPr>
        <w:t xml:space="preserve"> differentiat</w:t>
      </w:r>
      <w:r w:rsidR="000914B3" w:rsidRPr="00F778BD">
        <w:rPr>
          <w:szCs w:val="24"/>
          <w:lang w:val="en-US"/>
          <w:rPrChange w:id="843" w:author="FP" w:date="2019-09-14T15:05:00Z">
            <w:rPr>
              <w:szCs w:val="24"/>
              <w:lang w:val="en-US"/>
            </w:rPr>
          </w:rPrChange>
        </w:rPr>
        <w:t>ion of</w:t>
      </w:r>
      <w:r w:rsidR="00F44452" w:rsidRPr="00F778BD">
        <w:rPr>
          <w:szCs w:val="24"/>
          <w:lang w:val="en-US"/>
          <w:rPrChange w:id="844" w:author="FP" w:date="2019-09-14T15:05:00Z">
            <w:rPr>
              <w:szCs w:val="24"/>
              <w:lang w:val="en-US"/>
            </w:rPr>
          </w:rPrChange>
        </w:rPr>
        <w:t xml:space="preserve"> </w:t>
      </w:r>
      <w:r w:rsidR="000639B4" w:rsidRPr="00F778BD">
        <w:rPr>
          <w:caps/>
          <w:szCs w:val="24"/>
          <w:lang w:val="en-US"/>
          <w:rPrChange w:id="845" w:author="FP" w:date="2019-09-14T15:05:00Z">
            <w:rPr>
              <w:caps/>
              <w:szCs w:val="24"/>
              <w:lang w:val="en-US"/>
            </w:rPr>
          </w:rPrChange>
        </w:rPr>
        <w:t>csc</w:t>
      </w:r>
      <w:r w:rsidR="000639B4" w:rsidRPr="00F778BD">
        <w:rPr>
          <w:szCs w:val="24"/>
          <w:lang w:val="en-US"/>
          <w:rPrChange w:id="846" w:author="FP" w:date="2019-09-14T15:05:00Z">
            <w:rPr>
              <w:szCs w:val="24"/>
              <w:lang w:val="en-US"/>
            </w:rPr>
          </w:rPrChange>
        </w:rPr>
        <w:t>s</w:t>
      </w:r>
      <w:ins w:id="847" w:author="author" w:date="2019-09-13T10:16:00Z">
        <w:r w:rsidR="004B4CD1" w:rsidRPr="00F778BD">
          <w:rPr>
            <w:szCs w:val="24"/>
            <w:lang w:val="en-US"/>
            <w:rPrChange w:id="848" w:author="FP" w:date="2019-09-14T15:05:00Z">
              <w:rPr>
                <w:szCs w:val="24"/>
                <w:lang w:val="en-US"/>
              </w:rPr>
            </w:rPrChange>
          </w:rPr>
          <w:t>.</w:t>
        </w:r>
      </w:ins>
      <w:r w:rsidR="00F44452" w:rsidRPr="00F778BD">
        <w:rPr>
          <w:szCs w:val="24"/>
          <w:lang w:val="en-US"/>
          <w:rPrChange w:id="849" w:author="FP" w:date="2019-09-14T15:05:00Z">
            <w:rPr>
              <w:szCs w:val="24"/>
              <w:lang w:val="en-US"/>
            </w:rPr>
          </w:rPrChange>
        </w:rPr>
        <w:t xml:space="preserve"> </w:t>
      </w:r>
      <w:r w:rsidR="00137D70" w:rsidRPr="00F778BD">
        <w:rPr>
          <w:szCs w:val="24"/>
          <w:lang w:val="en-US"/>
          <w:rPrChange w:id="850" w:author="FP" w:date="2019-09-14T15:05:00Z">
            <w:rPr>
              <w:szCs w:val="24"/>
              <w:lang w:val="en-US"/>
            </w:rPr>
          </w:rPrChange>
        </w:rPr>
        <w:t>Indeed, t</w:t>
      </w:r>
      <w:r w:rsidR="00F44452" w:rsidRPr="00F778BD">
        <w:rPr>
          <w:szCs w:val="24"/>
          <w:lang w:val="en-US"/>
          <w:rPrChange w:id="851" w:author="FP" w:date="2019-09-14T15:05:00Z">
            <w:rPr>
              <w:szCs w:val="24"/>
              <w:lang w:val="en-US"/>
            </w:rPr>
          </w:rPrChange>
        </w:rPr>
        <w:t>he “</w:t>
      </w:r>
      <w:r w:rsidRPr="00F778BD">
        <w:rPr>
          <w:szCs w:val="24"/>
          <w:lang w:val="en-US"/>
          <w:rPrChange w:id="852" w:author="FP" w:date="2019-09-14T15:05:00Z">
            <w:rPr>
              <w:szCs w:val="24"/>
              <w:lang w:val="en-US"/>
            </w:rPr>
          </w:rPrChange>
        </w:rPr>
        <w:t>differentiating strategy</w:t>
      </w:r>
      <w:r w:rsidR="00F44452" w:rsidRPr="00F778BD">
        <w:rPr>
          <w:szCs w:val="24"/>
          <w:lang w:val="en-US"/>
          <w:rPrChange w:id="853" w:author="FP" w:date="2019-09-14T15:05:00Z">
            <w:rPr>
              <w:szCs w:val="24"/>
              <w:lang w:val="en-US"/>
            </w:rPr>
          </w:rPrChange>
        </w:rPr>
        <w:t>”</w:t>
      </w:r>
      <w:r w:rsidRPr="00F778BD">
        <w:rPr>
          <w:szCs w:val="24"/>
          <w:lang w:val="en-US"/>
          <w:rPrChange w:id="854" w:author="FP" w:date="2019-09-14T15:05:00Z">
            <w:rPr>
              <w:szCs w:val="24"/>
              <w:lang w:val="en-US"/>
            </w:rPr>
          </w:rPrChange>
        </w:rPr>
        <w:t xml:space="preserve"> has proven its efficiency in certain types of hematologic tumors years ago</w:t>
      </w:r>
      <w:r w:rsidR="00A63600" w:rsidRPr="00F778BD">
        <w:rPr>
          <w:szCs w:val="24"/>
          <w:lang w:val="en-US"/>
        </w:rPr>
        <w:fldChar w:fldCharType="begin">
          <w:fldData xml:space="preserve">PEVuZE5vdGU+PENpdGU+PEF1dGhvcj5DaW1pbm88L0F1dGhvcj48WWVhcj4yMDA2PC9ZZWFyPjxS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</w:fldData>
        </w:fldChar>
      </w:r>
      <w:r w:rsidR="00A63600" w:rsidRPr="00F778BD">
        <w:rPr>
          <w:szCs w:val="24"/>
          <w:lang w:val="en-US"/>
          <w:rPrChange w:id="855" w:author="FP" w:date="2019-09-14T15:05:00Z">
            <w:rPr>
              <w:szCs w:val="24"/>
              <w:lang w:val="en-US"/>
            </w:rPr>
          </w:rPrChange>
        </w:rPr>
        <w:instrText xml:space="preserve"> ADDIN EN.CITE </w:instrText>
      </w:r>
      <w:r w:rsidR="00A63600" w:rsidRPr="00F778BD">
        <w:rPr>
          <w:szCs w:val="24"/>
          <w:lang w:val="en-US"/>
          <w:rPrChange w:id="856" w:author="FP" w:date="2019-09-14T15:05:00Z">
            <w:rPr>
              <w:szCs w:val="24"/>
              <w:lang w:val="en-US"/>
            </w:rPr>
          </w:rPrChange>
        </w:rPr>
        <w:fldChar w:fldCharType="begin">
          <w:fldData xml:space="preserve">PEVuZE5vdGU+PENpdGU+PEF1dGhvcj5DaW1pbm88L0F1dGhvcj48WWVhcj4yMDA2PC9ZZWFyPjxS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</w:fldData>
        </w:fldChar>
      </w:r>
      <w:r w:rsidR="00A63600" w:rsidRPr="00F778BD">
        <w:rPr>
          <w:szCs w:val="24"/>
          <w:lang w:val="en-US"/>
          <w:rPrChange w:id="857" w:author="FP" w:date="2019-09-14T15:05:00Z">
            <w:rPr>
              <w:szCs w:val="24"/>
              <w:lang w:val="en-US"/>
            </w:rPr>
          </w:rPrChange>
        </w:rPr>
        <w:instrText xml:space="preserve"> ADDIN EN.CITE.DATA </w:instrText>
      </w:r>
      <w:r w:rsidR="00A63600" w:rsidRPr="00F778BD">
        <w:rPr>
          <w:szCs w:val="24"/>
          <w:lang w:val="en-US"/>
          <w:rPrChange w:id="858" w:author="FP" w:date="2019-09-14T15:05:00Z">
            <w:rPr>
              <w:szCs w:val="24"/>
              <w:lang w:val="en-US"/>
            </w:rPr>
          </w:rPrChange>
        </w:rPr>
      </w:r>
      <w:r w:rsidR="00A63600" w:rsidRPr="00F778BD">
        <w:rPr>
          <w:szCs w:val="24"/>
          <w:lang w:val="en-US"/>
          <w:rPrChange w:id="859" w:author="FP" w:date="2019-09-14T15:05:00Z">
            <w:rPr>
              <w:szCs w:val="24"/>
              <w:lang w:val="en-US"/>
            </w:rPr>
          </w:rPrChange>
        </w:rPr>
        <w:fldChar w:fldCharType="end"/>
      </w:r>
      <w:r w:rsidR="00A63600" w:rsidRPr="00F778BD">
        <w:rPr>
          <w:szCs w:val="24"/>
          <w:lang w:val="en-US"/>
          <w:rPrChange w:id="860" w:author="FP" w:date="2019-09-14T15:05:00Z">
            <w:rPr>
              <w:szCs w:val="24"/>
              <w:lang w:val="en-US"/>
            </w:rPr>
          </w:rPrChange>
        </w:rPr>
      </w:r>
      <w:r w:rsidR="00A63600" w:rsidRPr="00F778BD">
        <w:rPr>
          <w:szCs w:val="24"/>
          <w:lang w:val="en-US"/>
          <w:rPrChange w:id="861" w:author="FP" w:date="2019-09-14T15:05:00Z">
            <w:rPr>
              <w:szCs w:val="24"/>
              <w:lang w:val="en-US"/>
            </w:rPr>
          </w:rPrChange>
        </w:rPr>
        <w:fldChar w:fldCharType="separate"/>
      </w:r>
      <w:r w:rsidR="00A63600" w:rsidRPr="00F778BD">
        <w:rPr>
          <w:szCs w:val="24"/>
          <w:vertAlign w:val="superscript"/>
          <w:lang w:val="en-US"/>
          <w:rPrChange w:id="862" w:author="FP" w:date="2019-09-14T15:05:00Z">
            <w:rPr>
              <w:noProof/>
              <w:szCs w:val="24"/>
              <w:vertAlign w:val="superscript"/>
              <w:lang w:val="en-US"/>
            </w:rPr>
          </w:rPrChange>
        </w:rPr>
        <w:t>[</w:t>
      </w:r>
      <w:r w:rsidR="00175A35" w:rsidRPr="00F778BD">
        <w:rPr>
          <w:szCs w:val="24"/>
          <w:lang w:val="en-US"/>
          <w:rPrChange w:id="863" w:author="FP" w:date="2019-09-14T15:05:00Z">
            <w:rPr>
              <w:szCs w:val="24"/>
            </w:rPr>
          </w:rPrChange>
        </w:rPr>
        <w:fldChar w:fldCharType="begin"/>
      </w:r>
      <w:r w:rsidR="00175A35" w:rsidRPr="00F778BD">
        <w:rPr>
          <w:szCs w:val="24"/>
          <w:lang w:val="en-US"/>
          <w:rPrChange w:id="864" w:author="FP" w:date="2019-09-14T15:05:00Z">
            <w:rPr>
              <w:szCs w:val="24"/>
            </w:rPr>
          </w:rPrChange>
        </w:rPr>
        <w:instrText xml:space="preserve"> HYPERLINK \l "_ENREF_17" \o "Cimino, 2006 #35" </w:instrText>
      </w:r>
      <w:r w:rsidR="00175A35" w:rsidRPr="00F778BD">
        <w:rPr>
          <w:szCs w:val="24"/>
          <w:lang w:val="en-US"/>
          <w:rPrChange w:id="865" w:author="FP" w:date="2019-09-14T15:05:00Z">
            <w:rPr>
              <w:szCs w:val="24"/>
            </w:rPr>
          </w:rPrChange>
        </w:rPr>
        <w:fldChar w:fldCharType="separate"/>
      </w:r>
      <w:r w:rsidR="000B0623" w:rsidRPr="00F778BD">
        <w:rPr>
          <w:szCs w:val="24"/>
          <w:vertAlign w:val="superscript"/>
          <w:lang w:val="en-US"/>
          <w:rPrChange w:id="866" w:author="FP" w:date="2019-09-14T15:05:00Z">
            <w:rPr>
              <w:noProof/>
              <w:szCs w:val="24"/>
              <w:vertAlign w:val="superscript"/>
              <w:lang w:val="en-US"/>
            </w:rPr>
          </w:rPrChange>
        </w:rPr>
        <w:t>17</w:t>
      </w:r>
      <w:r w:rsidR="00175A35" w:rsidRPr="00F778BD">
        <w:rPr>
          <w:szCs w:val="24"/>
          <w:vertAlign w:val="superscript"/>
          <w:lang w:val="en-US"/>
          <w:rPrChange w:id="867" w:author="FP" w:date="2019-09-14T15:05:00Z">
            <w:rPr>
              <w:noProof/>
              <w:szCs w:val="24"/>
              <w:vertAlign w:val="superscript"/>
              <w:lang w:val="en-US"/>
            </w:rPr>
          </w:rPrChange>
        </w:rPr>
        <w:fldChar w:fldCharType="end"/>
      </w:r>
      <w:r w:rsidR="00A63600" w:rsidRPr="00F778BD">
        <w:rPr>
          <w:szCs w:val="24"/>
          <w:vertAlign w:val="superscript"/>
          <w:lang w:val="en-US"/>
          <w:rPrChange w:id="868" w:author="FP" w:date="2019-09-14T15:05:00Z">
            <w:rPr>
              <w:noProof/>
              <w:szCs w:val="24"/>
              <w:vertAlign w:val="superscript"/>
              <w:lang w:val="en-US"/>
            </w:rPr>
          </w:rPrChange>
        </w:rPr>
        <w:t>]</w:t>
      </w:r>
      <w:r w:rsidR="00A63600" w:rsidRPr="00986D1D">
        <w:rPr>
          <w:szCs w:val="24"/>
          <w:lang w:val="en-US"/>
        </w:rPr>
        <w:fldChar w:fldCharType="end"/>
      </w:r>
      <w:r w:rsidRPr="00F778BD">
        <w:rPr>
          <w:szCs w:val="24"/>
          <w:lang w:val="en-US"/>
        </w:rPr>
        <w:t xml:space="preserve">. </w:t>
      </w:r>
      <w:r w:rsidR="00137D70" w:rsidRPr="00986D1D">
        <w:rPr>
          <w:szCs w:val="24"/>
          <w:lang w:val="en-US"/>
        </w:rPr>
        <w:t>On the other hand, these strategies have failed to prove their systemati</w:t>
      </w:r>
      <w:r w:rsidR="00137D70" w:rsidRPr="00F778BD">
        <w:rPr>
          <w:szCs w:val="24"/>
          <w:lang w:val="en-US"/>
          <w:rPrChange w:id="869" w:author="FP" w:date="2019-09-14T15:05:00Z">
            <w:rPr>
              <w:szCs w:val="24"/>
              <w:lang w:val="en-US"/>
            </w:rPr>
          </w:rPrChange>
        </w:rPr>
        <w:t xml:space="preserve">c efficacy </w:t>
      </w:r>
      <w:r w:rsidR="000914B3" w:rsidRPr="00F778BD">
        <w:rPr>
          <w:szCs w:val="24"/>
          <w:lang w:val="en-US"/>
          <w:rPrChange w:id="870" w:author="FP" w:date="2019-09-14T15:05:00Z">
            <w:rPr>
              <w:szCs w:val="24"/>
              <w:lang w:val="en-US"/>
            </w:rPr>
          </w:rPrChange>
        </w:rPr>
        <w:t xml:space="preserve">in </w:t>
      </w:r>
      <w:r w:rsidR="00137D70" w:rsidRPr="00F778BD">
        <w:rPr>
          <w:szCs w:val="24"/>
          <w:lang w:val="en-US"/>
          <w:rPrChange w:id="871" w:author="FP" w:date="2019-09-14T15:05:00Z">
            <w:rPr>
              <w:szCs w:val="24"/>
              <w:lang w:val="en-US"/>
            </w:rPr>
          </w:rPrChange>
        </w:rPr>
        <w:t xml:space="preserve">solid tumors, where </w:t>
      </w:r>
      <w:r w:rsidR="000639B4" w:rsidRPr="00F778BD">
        <w:rPr>
          <w:szCs w:val="24"/>
          <w:lang w:val="en-US"/>
          <w:rPrChange w:id="872" w:author="FP" w:date="2019-09-14T15:05:00Z">
            <w:rPr>
              <w:szCs w:val="24"/>
              <w:lang w:val="en-US"/>
            </w:rPr>
          </w:rPrChange>
        </w:rPr>
        <w:t>CSCs</w:t>
      </w:r>
      <w:r w:rsidRPr="00F778BD">
        <w:rPr>
          <w:szCs w:val="24"/>
          <w:lang w:val="en-US"/>
          <w:rPrChange w:id="873" w:author="FP" w:date="2019-09-14T15:05:00Z">
            <w:rPr>
              <w:szCs w:val="24"/>
              <w:lang w:val="en-US"/>
            </w:rPr>
          </w:rPrChange>
        </w:rPr>
        <w:t xml:space="preserve"> may come from multiple origins</w:t>
      </w:r>
      <w:r w:rsidR="000403A8" w:rsidRPr="00F778BD">
        <w:rPr>
          <w:szCs w:val="24"/>
          <w:lang w:val="en-US"/>
          <w:rPrChange w:id="874" w:author="FP" w:date="2019-09-14T15:05:00Z">
            <w:rPr>
              <w:szCs w:val="24"/>
              <w:lang w:val="en-US"/>
            </w:rPr>
          </w:rPrChange>
        </w:rPr>
        <w:t xml:space="preserve">, </w:t>
      </w:r>
      <w:r w:rsidR="000403A8" w:rsidRPr="00F778BD">
        <w:rPr>
          <w:szCs w:val="24"/>
          <w:lang w:val="en-US"/>
          <w:rPrChange w:id="875" w:author="FP" w:date="2019-09-14T15:05:00Z">
            <w:rPr>
              <w:szCs w:val="24"/>
              <w:lang w:val="en-US"/>
            </w:rPr>
          </w:rPrChange>
        </w:rPr>
        <w:lastRenderedPageBreak/>
        <w:t xml:space="preserve">including </w:t>
      </w:r>
      <w:r w:rsidR="00D417BF" w:rsidRPr="00F778BD">
        <w:rPr>
          <w:szCs w:val="24"/>
          <w:lang w:val="en-US"/>
          <w:rPrChange w:id="876" w:author="FP" w:date="2019-09-14T15:05:00Z">
            <w:rPr>
              <w:szCs w:val="24"/>
              <w:lang w:val="en-US"/>
            </w:rPr>
          </w:rPrChange>
        </w:rPr>
        <w:t xml:space="preserve">normal </w:t>
      </w:r>
      <w:r w:rsidR="000403A8" w:rsidRPr="00F778BD">
        <w:rPr>
          <w:szCs w:val="24"/>
          <w:lang w:val="en-US"/>
          <w:rPrChange w:id="877" w:author="FP" w:date="2019-09-14T15:05:00Z">
            <w:rPr>
              <w:szCs w:val="24"/>
              <w:lang w:val="en-US"/>
            </w:rPr>
          </w:rPrChange>
        </w:rPr>
        <w:t>differentiated cells</w:t>
      </w:r>
      <w:r w:rsidR="00A63600" w:rsidRPr="00F778BD">
        <w:rPr>
          <w:szCs w:val="24"/>
          <w:lang w:val="en-US"/>
        </w:rPr>
        <w:fldChar w:fldCharType="begin">
          <w:fldData xml:space="preserve">PEVuZE5vdGU+PENpdGU+PEF1dGhvcj5DaGFmZmVyPC9BdXRob3I+PFllYXI+MjAxMTwvWWVhcj48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</w:fldData>
        </w:fldChar>
      </w:r>
      <w:r w:rsidR="00A63600" w:rsidRPr="00F778BD">
        <w:rPr>
          <w:szCs w:val="24"/>
          <w:lang w:val="en-US"/>
          <w:rPrChange w:id="878" w:author="FP" w:date="2019-09-14T15:05:00Z">
            <w:rPr>
              <w:szCs w:val="24"/>
              <w:lang w:val="en-US"/>
            </w:rPr>
          </w:rPrChange>
        </w:rPr>
        <w:instrText xml:space="preserve"> ADDIN EN.CITE </w:instrText>
      </w:r>
      <w:r w:rsidR="00A63600" w:rsidRPr="00F778BD">
        <w:rPr>
          <w:szCs w:val="24"/>
          <w:lang w:val="en-US"/>
          <w:rPrChange w:id="879" w:author="FP" w:date="2019-09-14T15:05:00Z">
            <w:rPr>
              <w:szCs w:val="24"/>
              <w:lang w:val="en-US"/>
            </w:rPr>
          </w:rPrChange>
        </w:rPr>
        <w:fldChar w:fldCharType="begin">
          <w:fldData xml:space="preserve">PEVuZE5vdGU+PENpdGU+PEF1dGhvcj5DaGFmZmVyPC9BdXRob3I+PFllYXI+MjAxMTwvWWVhcj48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</w:fldData>
        </w:fldChar>
      </w:r>
      <w:r w:rsidR="00A63600" w:rsidRPr="00F778BD">
        <w:rPr>
          <w:szCs w:val="24"/>
          <w:lang w:val="en-US"/>
          <w:rPrChange w:id="880" w:author="FP" w:date="2019-09-14T15:05:00Z">
            <w:rPr>
              <w:szCs w:val="24"/>
              <w:lang w:val="en-US"/>
            </w:rPr>
          </w:rPrChange>
        </w:rPr>
        <w:instrText xml:space="preserve"> ADDIN EN.CITE.DATA </w:instrText>
      </w:r>
      <w:r w:rsidR="00A63600" w:rsidRPr="00F778BD">
        <w:rPr>
          <w:szCs w:val="24"/>
          <w:lang w:val="en-US"/>
          <w:rPrChange w:id="881" w:author="FP" w:date="2019-09-14T15:05:00Z">
            <w:rPr>
              <w:szCs w:val="24"/>
              <w:lang w:val="en-US"/>
            </w:rPr>
          </w:rPrChange>
        </w:rPr>
      </w:r>
      <w:r w:rsidR="00A63600" w:rsidRPr="00F778BD">
        <w:rPr>
          <w:szCs w:val="24"/>
          <w:lang w:val="en-US"/>
          <w:rPrChange w:id="882" w:author="FP" w:date="2019-09-14T15:05:00Z">
            <w:rPr>
              <w:szCs w:val="24"/>
              <w:lang w:val="en-US"/>
            </w:rPr>
          </w:rPrChange>
        </w:rPr>
        <w:fldChar w:fldCharType="end"/>
      </w:r>
      <w:r w:rsidR="00A63600" w:rsidRPr="00F778BD">
        <w:rPr>
          <w:szCs w:val="24"/>
          <w:lang w:val="en-US"/>
          <w:rPrChange w:id="883" w:author="FP" w:date="2019-09-14T15:05:00Z">
            <w:rPr>
              <w:szCs w:val="24"/>
              <w:lang w:val="en-US"/>
            </w:rPr>
          </w:rPrChange>
        </w:rPr>
      </w:r>
      <w:r w:rsidR="00A63600" w:rsidRPr="00F778BD">
        <w:rPr>
          <w:szCs w:val="24"/>
          <w:lang w:val="en-US"/>
          <w:rPrChange w:id="884" w:author="FP" w:date="2019-09-14T15:05:00Z">
            <w:rPr>
              <w:szCs w:val="24"/>
              <w:lang w:val="en-US"/>
            </w:rPr>
          </w:rPrChange>
        </w:rPr>
        <w:fldChar w:fldCharType="separate"/>
      </w:r>
      <w:r w:rsidR="00A63600" w:rsidRPr="00F778BD">
        <w:rPr>
          <w:szCs w:val="24"/>
          <w:vertAlign w:val="superscript"/>
          <w:lang w:val="en-US"/>
          <w:rPrChange w:id="885" w:author="FP" w:date="2019-09-14T15:05:00Z">
            <w:rPr>
              <w:noProof/>
              <w:szCs w:val="24"/>
              <w:vertAlign w:val="superscript"/>
              <w:lang w:val="en-US"/>
            </w:rPr>
          </w:rPrChange>
        </w:rPr>
        <w:t>[</w:t>
      </w:r>
      <w:r w:rsidR="00175A35" w:rsidRPr="00F778BD">
        <w:rPr>
          <w:szCs w:val="24"/>
          <w:lang w:val="en-US"/>
          <w:rPrChange w:id="886" w:author="FP" w:date="2019-09-14T15:05:00Z">
            <w:rPr>
              <w:szCs w:val="24"/>
            </w:rPr>
          </w:rPrChange>
        </w:rPr>
        <w:fldChar w:fldCharType="begin"/>
      </w:r>
      <w:r w:rsidR="00175A35" w:rsidRPr="00F778BD">
        <w:rPr>
          <w:szCs w:val="24"/>
          <w:lang w:val="en-US"/>
          <w:rPrChange w:id="887" w:author="FP" w:date="2019-09-14T15:05:00Z">
            <w:rPr>
              <w:szCs w:val="24"/>
            </w:rPr>
          </w:rPrChange>
        </w:rPr>
        <w:instrText xml:space="preserve"> HYPERLINK \l "_ENREF_8" \o "Chaffer, 2011 #26" </w:instrText>
      </w:r>
      <w:r w:rsidR="00175A35" w:rsidRPr="00F778BD">
        <w:rPr>
          <w:szCs w:val="24"/>
          <w:lang w:val="en-US"/>
          <w:rPrChange w:id="888" w:author="FP" w:date="2019-09-14T15:05:00Z">
            <w:rPr>
              <w:szCs w:val="24"/>
            </w:rPr>
          </w:rPrChange>
        </w:rPr>
        <w:fldChar w:fldCharType="separate"/>
      </w:r>
      <w:r w:rsidR="000B0623" w:rsidRPr="00F778BD">
        <w:rPr>
          <w:szCs w:val="24"/>
          <w:vertAlign w:val="superscript"/>
          <w:lang w:val="en-US"/>
          <w:rPrChange w:id="889" w:author="FP" w:date="2019-09-14T15:05:00Z">
            <w:rPr>
              <w:noProof/>
              <w:szCs w:val="24"/>
              <w:vertAlign w:val="superscript"/>
              <w:lang w:val="en-US"/>
            </w:rPr>
          </w:rPrChange>
        </w:rPr>
        <w:t>8</w:t>
      </w:r>
      <w:r w:rsidR="00175A35" w:rsidRPr="00F778BD">
        <w:rPr>
          <w:szCs w:val="24"/>
          <w:vertAlign w:val="superscript"/>
          <w:lang w:val="en-US"/>
          <w:rPrChange w:id="890" w:author="FP" w:date="2019-09-14T15:05:00Z">
            <w:rPr>
              <w:noProof/>
              <w:szCs w:val="24"/>
              <w:vertAlign w:val="superscript"/>
              <w:lang w:val="en-US"/>
            </w:rPr>
          </w:rPrChange>
        </w:rPr>
        <w:fldChar w:fldCharType="end"/>
      </w:r>
      <w:r w:rsidR="00A63600" w:rsidRPr="00F778BD">
        <w:rPr>
          <w:szCs w:val="24"/>
          <w:vertAlign w:val="superscript"/>
          <w:lang w:val="en-US"/>
          <w:rPrChange w:id="891" w:author="FP" w:date="2019-09-14T15:05:00Z">
            <w:rPr>
              <w:noProof/>
              <w:szCs w:val="24"/>
              <w:vertAlign w:val="superscript"/>
              <w:lang w:val="en-US"/>
            </w:rPr>
          </w:rPrChange>
        </w:rPr>
        <w:t>,</w:t>
      </w:r>
      <w:r w:rsidR="00175A35" w:rsidRPr="00F778BD">
        <w:rPr>
          <w:szCs w:val="24"/>
          <w:lang w:val="en-US"/>
          <w:rPrChange w:id="892" w:author="FP" w:date="2019-09-14T15:05:00Z">
            <w:rPr>
              <w:szCs w:val="24"/>
            </w:rPr>
          </w:rPrChange>
        </w:rPr>
        <w:fldChar w:fldCharType="begin"/>
      </w:r>
      <w:r w:rsidR="00175A35" w:rsidRPr="00F778BD">
        <w:rPr>
          <w:szCs w:val="24"/>
          <w:lang w:val="en-US"/>
          <w:rPrChange w:id="893" w:author="FP" w:date="2019-09-14T15:05:00Z">
            <w:rPr>
              <w:szCs w:val="24"/>
            </w:rPr>
          </w:rPrChange>
        </w:rPr>
        <w:instrText xml:space="preserve"> HYPERLINK \l "_ENREF_18" \o "Vincent, 2012 #29" </w:instrText>
      </w:r>
      <w:r w:rsidR="00175A35" w:rsidRPr="00F778BD">
        <w:rPr>
          <w:szCs w:val="24"/>
          <w:lang w:val="en-US"/>
          <w:rPrChange w:id="894" w:author="FP" w:date="2019-09-14T15:05:00Z">
            <w:rPr>
              <w:szCs w:val="24"/>
            </w:rPr>
          </w:rPrChange>
        </w:rPr>
        <w:fldChar w:fldCharType="separate"/>
      </w:r>
      <w:r w:rsidR="000B0623" w:rsidRPr="00F778BD">
        <w:rPr>
          <w:szCs w:val="24"/>
          <w:vertAlign w:val="superscript"/>
          <w:lang w:val="en-US"/>
          <w:rPrChange w:id="895" w:author="FP" w:date="2019-09-14T15:05:00Z">
            <w:rPr>
              <w:noProof/>
              <w:szCs w:val="24"/>
              <w:vertAlign w:val="superscript"/>
              <w:lang w:val="en-US"/>
            </w:rPr>
          </w:rPrChange>
        </w:rPr>
        <w:t>18</w:t>
      </w:r>
      <w:r w:rsidR="00175A35" w:rsidRPr="00F778BD">
        <w:rPr>
          <w:szCs w:val="24"/>
          <w:vertAlign w:val="superscript"/>
          <w:lang w:val="en-US"/>
          <w:rPrChange w:id="896" w:author="FP" w:date="2019-09-14T15:05:00Z">
            <w:rPr>
              <w:noProof/>
              <w:szCs w:val="24"/>
              <w:vertAlign w:val="superscript"/>
              <w:lang w:val="en-US"/>
            </w:rPr>
          </w:rPrChange>
        </w:rPr>
        <w:fldChar w:fldCharType="end"/>
      </w:r>
      <w:r w:rsidR="00A63600" w:rsidRPr="00F778BD">
        <w:rPr>
          <w:szCs w:val="24"/>
          <w:vertAlign w:val="superscript"/>
          <w:lang w:val="en-US"/>
          <w:rPrChange w:id="897" w:author="FP" w:date="2019-09-14T15:05:00Z">
            <w:rPr>
              <w:noProof/>
              <w:szCs w:val="24"/>
              <w:vertAlign w:val="superscript"/>
              <w:lang w:val="en-US"/>
            </w:rPr>
          </w:rPrChange>
        </w:rPr>
        <w:t>]</w:t>
      </w:r>
      <w:r w:rsidR="00A63600" w:rsidRPr="00986D1D">
        <w:rPr>
          <w:szCs w:val="24"/>
          <w:lang w:val="en-US"/>
        </w:rPr>
        <w:fldChar w:fldCharType="end"/>
      </w:r>
      <w:r w:rsidR="00D417BF" w:rsidRPr="00F778BD">
        <w:rPr>
          <w:szCs w:val="24"/>
          <w:lang w:val="en-US"/>
        </w:rPr>
        <w:t>, or stochastic genetic events altering cancer cells along tumor evolution</w:t>
      </w:r>
      <w:r w:rsidR="000403A8" w:rsidRPr="00986D1D">
        <w:rPr>
          <w:szCs w:val="24"/>
          <w:lang w:val="en-US"/>
        </w:rPr>
        <w:t>.</w:t>
      </w:r>
    </w:p>
    <w:p w14:paraId="12FE9CC3" w14:textId="3E80298A" w:rsidR="00975B63" w:rsidRPr="00986D1D" w:rsidRDefault="00EC08D9" w:rsidP="003216BC">
      <w:pPr>
        <w:snapToGrid w:val="0"/>
        <w:spacing w:after="0" w:line="360" w:lineRule="auto"/>
        <w:ind w:firstLineChars="100" w:firstLine="240"/>
        <w:rPr>
          <w:szCs w:val="24"/>
          <w:lang w:val="en-US"/>
        </w:rPr>
      </w:pPr>
      <w:r w:rsidRPr="00F778BD">
        <w:rPr>
          <w:szCs w:val="24"/>
          <w:lang w:val="en-US"/>
          <w:rPrChange w:id="898" w:author="FP" w:date="2019-09-14T15:05:00Z">
            <w:rPr>
              <w:szCs w:val="24"/>
              <w:lang w:val="en-US"/>
            </w:rPr>
          </w:rPrChange>
        </w:rPr>
        <w:t xml:space="preserve">Molecular </w:t>
      </w:r>
      <w:r w:rsidR="00A61D59" w:rsidRPr="00F778BD">
        <w:rPr>
          <w:szCs w:val="24"/>
          <w:lang w:val="en-US"/>
          <w:rPrChange w:id="899" w:author="FP" w:date="2019-09-14T15:05:00Z">
            <w:rPr>
              <w:szCs w:val="24"/>
              <w:lang w:val="en-US"/>
            </w:rPr>
          </w:rPrChange>
        </w:rPr>
        <w:t>mechanisms</w:t>
      </w:r>
      <w:r w:rsidRPr="00F778BD">
        <w:rPr>
          <w:szCs w:val="24"/>
          <w:lang w:val="en-US"/>
          <w:rPrChange w:id="900" w:author="FP" w:date="2019-09-14T15:05:00Z">
            <w:rPr>
              <w:szCs w:val="24"/>
              <w:lang w:val="en-US"/>
            </w:rPr>
          </w:rPrChange>
        </w:rPr>
        <w:t xml:space="preserve"> involved in </w:t>
      </w:r>
      <w:r w:rsidR="00021055" w:rsidRPr="00F778BD">
        <w:rPr>
          <w:szCs w:val="24"/>
          <w:lang w:val="en-US"/>
          <w:rPrChange w:id="901" w:author="FP" w:date="2019-09-14T15:05:00Z">
            <w:rPr>
              <w:szCs w:val="24"/>
              <w:lang w:val="en-US"/>
            </w:rPr>
          </w:rPrChange>
        </w:rPr>
        <w:t xml:space="preserve">the shaping of </w:t>
      </w:r>
      <w:r w:rsidR="001472FD" w:rsidRPr="00F778BD">
        <w:rPr>
          <w:szCs w:val="24"/>
          <w:lang w:val="en-US"/>
          <w:rPrChange w:id="902" w:author="FP" w:date="2019-09-14T15:05:00Z">
            <w:rPr>
              <w:szCs w:val="24"/>
              <w:lang w:val="en-US"/>
            </w:rPr>
          </w:rPrChange>
        </w:rPr>
        <w:t xml:space="preserve">the </w:t>
      </w:r>
      <w:r w:rsidR="00021055" w:rsidRPr="00F778BD">
        <w:rPr>
          <w:szCs w:val="24"/>
          <w:lang w:val="en-US"/>
          <w:rPrChange w:id="903" w:author="FP" w:date="2019-09-14T15:05:00Z">
            <w:rPr>
              <w:szCs w:val="24"/>
              <w:lang w:val="en-US"/>
            </w:rPr>
          </w:rPrChange>
        </w:rPr>
        <w:t>cancer epigenetic landscape</w:t>
      </w:r>
      <w:r w:rsidR="00D417BF" w:rsidRPr="00F778BD">
        <w:rPr>
          <w:szCs w:val="24"/>
          <w:lang w:val="en-US"/>
          <w:rPrChange w:id="904" w:author="FP" w:date="2019-09-14T15:05:00Z">
            <w:rPr>
              <w:szCs w:val="24"/>
              <w:lang w:val="en-US"/>
            </w:rPr>
          </w:rPrChange>
        </w:rPr>
        <w:t>s</w:t>
      </w:r>
      <w:r w:rsidR="00021055" w:rsidRPr="00F778BD">
        <w:rPr>
          <w:szCs w:val="24"/>
          <w:lang w:val="en-US"/>
          <w:rPrChange w:id="905" w:author="FP" w:date="2019-09-14T15:05:00Z">
            <w:rPr>
              <w:szCs w:val="24"/>
              <w:lang w:val="en-US"/>
            </w:rPr>
          </w:rPrChange>
        </w:rPr>
        <w:t xml:space="preserve">, and especially in </w:t>
      </w:r>
      <w:r w:rsidR="000639B4" w:rsidRPr="00F778BD">
        <w:rPr>
          <w:szCs w:val="24"/>
          <w:lang w:val="en-US"/>
          <w:rPrChange w:id="906" w:author="FP" w:date="2019-09-14T15:05:00Z">
            <w:rPr>
              <w:szCs w:val="24"/>
              <w:lang w:val="en-US"/>
            </w:rPr>
          </w:rPrChange>
        </w:rPr>
        <w:t>CSCs</w:t>
      </w:r>
      <w:r w:rsidR="00021055" w:rsidRPr="00F778BD">
        <w:rPr>
          <w:szCs w:val="24"/>
          <w:lang w:val="en-US"/>
          <w:rPrChange w:id="907" w:author="FP" w:date="2019-09-14T15:05:00Z">
            <w:rPr>
              <w:szCs w:val="24"/>
              <w:lang w:val="en-US"/>
            </w:rPr>
          </w:rPrChange>
        </w:rPr>
        <w:t>, are complex</w:t>
      </w:r>
      <w:r w:rsidR="00975B63" w:rsidRPr="00F778BD">
        <w:rPr>
          <w:szCs w:val="24"/>
          <w:lang w:val="en-US"/>
          <w:rPrChange w:id="908" w:author="FP" w:date="2019-09-14T15:05:00Z">
            <w:rPr>
              <w:szCs w:val="24"/>
              <w:lang w:val="en-US"/>
            </w:rPr>
          </w:rPrChange>
        </w:rPr>
        <w:t xml:space="preserve">. </w:t>
      </w:r>
      <w:r w:rsidR="000403A8" w:rsidRPr="00F778BD">
        <w:rPr>
          <w:szCs w:val="24"/>
          <w:lang w:val="en-US"/>
          <w:rPrChange w:id="909" w:author="FP" w:date="2019-09-14T15:05:00Z">
            <w:rPr>
              <w:szCs w:val="24"/>
              <w:lang w:val="en-US"/>
            </w:rPr>
          </w:rPrChange>
        </w:rPr>
        <w:t>G</w:t>
      </w:r>
      <w:r w:rsidR="00021055" w:rsidRPr="00F778BD">
        <w:rPr>
          <w:szCs w:val="24"/>
          <w:lang w:val="en-US"/>
          <w:rPrChange w:id="910" w:author="FP" w:date="2019-09-14T15:05:00Z">
            <w:rPr>
              <w:szCs w:val="24"/>
              <w:lang w:val="en-US"/>
            </w:rPr>
          </w:rPrChange>
        </w:rPr>
        <w:t>enetic alterations leading to loss or gain of epienzyme functions have been described</w:t>
      </w:r>
      <w:r w:rsidR="00A63600" w:rsidRPr="00F778BD">
        <w:rPr>
          <w:szCs w:val="24"/>
          <w:lang w:val="en-US"/>
        </w:rPr>
        <w:fldChar w:fldCharType="begin"/>
      </w:r>
      <w:r w:rsidR="00A63600" w:rsidRPr="00F778BD">
        <w:rPr>
          <w:szCs w:val="24"/>
          <w:lang w:val="en-US"/>
          <w:rPrChange w:id="911" w:author="FP" w:date="2019-09-14T15:05:00Z">
            <w:rPr>
              <w:szCs w:val="24"/>
              <w:lang w:val="en-US"/>
            </w:rPr>
          </w:rPrChange>
        </w:rPr>
        <w:instrText xml:space="preserve"> ADDIN EN.CITE &lt;EndNote&gt;&lt;Cite&gt;&lt;Author&gt;Timp&lt;/Author&gt;&lt;Year&gt;2013&lt;/Year&gt;&lt;RecNum&gt;36&lt;/RecNum&gt;&lt;DisplayText&gt;&lt;style face="superscript"&gt;[19]&lt;/style&gt;&lt;/DisplayText&gt;&lt;record&gt;&lt;rec-number&gt;36&lt;/rec-number&gt;&lt;foreign-keys&gt;&lt;key app="EN" db-id="vzeeadwru05w2wet2e4vpxv0sxzewxpffz5a"&gt;36&lt;/key&gt;&lt;/foreign-keys&gt;&lt;ref-type name="Journal Article"&gt;17&lt;/ref-type&gt;&lt;contributors&gt;&lt;authors&gt;&lt;author&gt;Timp, W.&lt;/author&gt;&lt;author&gt;Feinberg, A. P.&lt;/author&gt;&lt;/authors&gt;&lt;/contributors&gt;&lt;auth-address&gt;Center for Epigenetics, Johns Hopkins University School of Medicine, Baltimore, Maryland 21205, USA.&lt;/auth-address&gt;&lt;titles&gt;&lt;title&gt;Cancer as a dysregulated epigenome allowing cellular growth advantage at the expense of the host&lt;/title&gt;&lt;secondary-title&gt;Nat Rev Cancer&lt;/secondary-title&gt;&lt;/titles&gt;&lt;periodical&gt;&lt;full-title&gt;Nat Rev Cancer&lt;/full-title&gt;&lt;/periodical&gt;&lt;pages&gt;497-510&lt;/pages&gt;&lt;volume&gt;13&lt;/volume&gt;&lt;number&gt;7&lt;/number&gt;&lt;edition&gt;2013/06/14&lt;/edition&gt;&lt;keywords&gt;&lt;keyword&gt;Chromatin Assembly and Disassembly/*physiology&lt;/keyword&gt;&lt;keyword&gt;Epigenesis, Genetic/*physiology&lt;/keyword&gt;&lt;keyword&gt;Heterochromatin/physiology&lt;/keyword&gt;&lt;keyword&gt;Humans&lt;/keyword&gt;&lt;keyword&gt;Neoplasms/*genetics/*pathology/therapy&lt;/keyword&gt;&lt;/keywords&gt;&lt;dates&gt;&lt;year&gt;2013&lt;/year&gt;&lt;pub-dates&gt;&lt;date&gt;Jul&lt;/date&gt;&lt;/pub-dates&gt;&lt;/dates&gt;&lt;isbn&gt;1474-1768 (Electronic)&amp;#xD;1474-175X (Linking)&lt;/isbn&gt;&lt;accession-num&gt;23760024&lt;/accession-num&gt;&lt;urls&gt;&lt;related-urls&gt;&lt;url&gt;http://www.ncbi.nlm.nih.gov/pubmed/23760024&lt;/url&gt;&lt;/related-urls&gt;&lt;/urls&gt;&lt;custom2&gt;4636434&lt;/custom2&gt;&lt;electronic-resource-num&gt;10.1038/nrc3486&amp;#xD;nrc3486 [pii]&lt;/electronic-resource-num&gt;&lt;language&gt;eng&lt;/language&gt;&lt;/record&gt;&lt;/Cite&gt;&lt;/EndNote&gt;</w:instrText>
      </w:r>
      <w:r w:rsidR="00A63600" w:rsidRPr="00F778BD">
        <w:rPr>
          <w:szCs w:val="24"/>
          <w:lang w:val="en-US"/>
          <w:rPrChange w:id="912" w:author="FP" w:date="2019-09-14T15:05:00Z">
            <w:rPr>
              <w:szCs w:val="24"/>
              <w:lang w:val="en-US"/>
            </w:rPr>
          </w:rPrChange>
        </w:rPr>
        <w:fldChar w:fldCharType="separate"/>
      </w:r>
      <w:r w:rsidR="00A63600" w:rsidRPr="00F778BD">
        <w:rPr>
          <w:szCs w:val="24"/>
          <w:vertAlign w:val="superscript"/>
          <w:lang w:val="en-US"/>
          <w:rPrChange w:id="913" w:author="FP" w:date="2019-09-14T15:05:00Z">
            <w:rPr>
              <w:noProof/>
              <w:szCs w:val="24"/>
              <w:vertAlign w:val="superscript"/>
              <w:lang w:val="en-US"/>
            </w:rPr>
          </w:rPrChange>
        </w:rPr>
        <w:t>[</w:t>
      </w:r>
      <w:r w:rsidR="00175A35" w:rsidRPr="00F778BD">
        <w:rPr>
          <w:szCs w:val="24"/>
          <w:lang w:val="en-US"/>
          <w:rPrChange w:id="914" w:author="FP" w:date="2019-09-14T15:05:00Z">
            <w:rPr>
              <w:szCs w:val="24"/>
            </w:rPr>
          </w:rPrChange>
        </w:rPr>
        <w:fldChar w:fldCharType="begin"/>
      </w:r>
      <w:r w:rsidR="00175A35" w:rsidRPr="00F778BD">
        <w:rPr>
          <w:szCs w:val="24"/>
          <w:lang w:val="en-US"/>
          <w:rPrChange w:id="915" w:author="FP" w:date="2019-09-14T15:05:00Z">
            <w:rPr>
              <w:szCs w:val="24"/>
            </w:rPr>
          </w:rPrChange>
        </w:rPr>
        <w:instrText xml:space="preserve"> HYPERLINK \l "_ENREF_19" \o "Timp, 2013 #36" </w:instrText>
      </w:r>
      <w:r w:rsidR="00175A35" w:rsidRPr="00F778BD">
        <w:rPr>
          <w:szCs w:val="24"/>
          <w:lang w:val="en-US"/>
          <w:rPrChange w:id="916" w:author="FP" w:date="2019-09-14T15:05:00Z">
            <w:rPr>
              <w:szCs w:val="24"/>
            </w:rPr>
          </w:rPrChange>
        </w:rPr>
        <w:fldChar w:fldCharType="separate"/>
      </w:r>
      <w:r w:rsidR="000B0623" w:rsidRPr="00F778BD">
        <w:rPr>
          <w:szCs w:val="24"/>
          <w:vertAlign w:val="superscript"/>
          <w:lang w:val="en-US"/>
          <w:rPrChange w:id="917" w:author="FP" w:date="2019-09-14T15:05:00Z">
            <w:rPr>
              <w:noProof/>
              <w:szCs w:val="24"/>
              <w:vertAlign w:val="superscript"/>
              <w:lang w:val="en-US"/>
            </w:rPr>
          </w:rPrChange>
        </w:rPr>
        <w:t>19</w:t>
      </w:r>
      <w:r w:rsidR="00175A35" w:rsidRPr="00F778BD">
        <w:rPr>
          <w:szCs w:val="24"/>
          <w:vertAlign w:val="superscript"/>
          <w:lang w:val="en-US"/>
          <w:rPrChange w:id="918" w:author="FP" w:date="2019-09-14T15:05:00Z">
            <w:rPr>
              <w:noProof/>
              <w:szCs w:val="24"/>
              <w:vertAlign w:val="superscript"/>
              <w:lang w:val="en-US"/>
            </w:rPr>
          </w:rPrChange>
        </w:rPr>
        <w:fldChar w:fldCharType="end"/>
      </w:r>
      <w:r w:rsidR="00A63600" w:rsidRPr="00F778BD">
        <w:rPr>
          <w:szCs w:val="24"/>
          <w:vertAlign w:val="superscript"/>
          <w:lang w:val="en-US"/>
          <w:rPrChange w:id="919" w:author="FP" w:date="2019-09-14T15:05:00Z">
            <w:rPr>
              <w:noProof/>
              <w:szCs w:val="24"/>
              <w:vertAlign w:val="superscript"/>
              <w:lang w:val="en-US"/>
            </w:rPr>
          </w:rPrChange>
        </w:rPr>
        <w:t>]</w:t>
      </w:r>
      <w:r w:rsidR="00A63600" w:rsidRPr="00986D1D">
        <w:rPr>
          <w:szCs w:val="24"/>
          <w:lang w:val="en-US"/>
        </w:rPr>
        <w:fldChar w:fldCharType="end"/>
      </w:r>
      <w:del w:id="920" w:author="author" w:date="2019-09-13T10:17:00Z">
        <w:r w:rsidR="00D16791" w:rsidRPr="00F778BD" w:rsidDel="004B4CD1">
          <w:rPr>
            <w:szCs w:val="24"/>
            <w:lang w:val="en-US"/>
          </w:rPr>
          <w:delText xml:space="preserve"> </w:delText>
        </w:r>
      </w:del>
      <w:ins w:id="921" w:author="author" w:date="2019-09-13T10:17:00Z">
        <w:r w:rsidR="004B4CD1" w:rsidRPr="00986D1D">
          <w:rPr>
            <w:szCs w:val="24"/>
            <w:lang w:val="en-US"/>
          </w:rPr>
          <w:t xml:space="preserve">, </w:t>
        </w:r>
      </w:ins>
      <w:r w:rsidR="00021055" w:rsidRPr="00F778BD">
        <w:rPr>
          <w:szCs w:val="24"/>
          <w:lang w:val="en-US"/>
          <w:rPrChange w:id="922" w:author="FP" w:date="2019-09-14T15:05:00Z">
            <w:rPr>
              <w:szCs w:val="24"/>
              <w:lang w:val="en-US"/>
            </w:rPr>
          </w:rPrChange>
        </w:rPr>
        <w:t xml:space="preserve">but only rare studies focus </w:t>
      </w:r>
      <w:r w:rsidR="00D16791" w:rsidRPr="00F778BD">
        <w:rPr>
          <w:szCs w:val="24"/>
          <w:lang w:val="en-US"/>
          <w:rPrChange w:id="923" w:author="FP" w:date="2019-09-14T15:05:00Z">
            <w:rPr>
              <w:szCs w:val="24"/>
              <w:lang w:val="en-US"/>
            </w:rPr>
          </w:rPrChange>
        </w:rPr>
        <w:t xml:space="preserve">exclusively </w:t>
      </w:r>
      <w:r w:rsidR="00021055" w:rsidRPr="00F778BD">
        <w:rPr>
          <w:szCs w:val="24"/>
          <w:lang w:val="en-US"/>
          <w:rPrChange w:id="924" w:author="FP" w:date="2019-09-14T15:05:00Z">
            <w:rPr>
              <w:szCs w:val="24"/>
              <w:lang w:val="en-US"/>
            </w:rPr>
          </w:rPrChange>
        </w:rPr>
        <w:t>on</w:t>
      </w:r>
      <w:r w:rsidR="000639B4" w:rsidRPr="00F778BD">
        <w:rPr>
          <w:szCs w:val="24"/>
          <w:lang w:val="en-US"/>
          <w:rPrChange w:id="925" w:author="FP" w:date="2019-09-14T15:05:00Z">
            <w:rPr>
              <w:szCs w:val="24"/>
              <w:lang w:val="en-US"/>
            </w:rPr>
          </w:rPrChange>
        </w:rPr>
        <w:t xml:space="preserve"> CSCs</w:t>
      </w:r>
      <w:r w:rsidR="00975B63" w:rsidRPr="00F778BD">
        <w:rPr>
          <w:szCs w:val="24"/>
          <w:lang w:val="en-US"/>
          <w:rPrChange w:id="926" w:author="FP" w:date="2019-09-14T15:05:00Z">
            <w:rPr>
              <w:szCs w:val="24"/>
              <w:lang w:val="en-US"/>
            </w:rPr>
          </w:rPrChange>
        </w:rPr>
        <w:t xml:space="preserve">. </w:t>
      </w:r>
      <w:r w:rsidR="0008484B" w:rsidRPr="00F778BD">
        <w:rPr>
          <w:szCs w:val="24"/>
          <w:lang w:val="en-US"/>
          <w:rPrChange w:id="927" w:author="FP" w:date="2019-09-14T15:05:00Z">
            <w:rPr>
              <w:szCs w:val="24"/>
              <w:lang w:val="en-US"/>
            </w:rPr>
          </w:rPrChange>
        </w:rPr>
        <w:t>Furthermore</w:t>
      </w:r>
      <w:r w:rsidR="00021055" w:rsidRPr="00F778BD">
        <w:rPr>
          <w:szCs w:val="24"/>
          <w:lang w:val="en-US"/>
          <w:rPrChange w:id="928" w:author="FP" w:date="2019-09-14T15:05:00Z">
            <w:rPr>
              <w:szCs w:val="24"/>
              <w:lang w:val="en-US"/>
            </w:rPr>
          </w:rPrChange>
        </w:rPr>
        <w:t xml:space="preserve">, overexpression of epienzymes may not reflect an oncogenic role. </w:t>
      </w:r>
      <w:r w:rsidR="0008484B" w:rsidRPr="00F778BD">
        <w:rPr>
          <w:szCs w:val="24"/>
          <w:lang w:val="en-US"/>
          <w:rPrChange w:id="929" w:author="FP" w:date="2019-09-14T15:05:00Z">
            <w:rPr>
              <w:szCs w:val="24"/>
              <w:lang w:val="en-US"/>
            </w:rPr>
          </w:rPrChange>
        </w:rPr>
        <w:t xml:space="preserve">The histone methyltransferase </w:t>
      </w:r>
      <w:r w:rsidR="00DF2822" w:rsidRPr="00F778BD">
        <w:rPr>
          <w:szCs w:val="24"/>
          <w:lang w:val="en-US"/>
          <w:rPrChange w:id="930" w:author="FP" w:date="2019-09-14T15:05:00Z">
            <w:rPr>
              <w:szCs w:val="24"/>
              <w:lang w:val="en-US"/>
            </w:rPr>
          </w:rPrChange>
        </w:rPr>
        <w:t>enhancer of zeste 2 (</w:t>
      </w:r>
      <w:r w:rsidR="00975B63" w:rsidRPr="00F778BD">
        <w:rPr>
          <w:szCs w:val="24"/>
          <w:lang w:val="en-US"/>
          <w:rPrChange w:id="931" w:author="FP" w:date="2019-09-14T15:05:00Z">
            <w:rPr>
              <w:szCs w:val="24"/>
              <w:lang w:val="en-US"/>
            </w:rPr>
          </w:rPrChange>
        </w:rPr>
        <w:t>EZH2</w:t>
      </w:r>
      <w:r w:rsidR="00DF2822" w:rsidRPr="00F778BD">
        <w:rPr>
          <w:szCs w:val="24"/>
          <w:lang w:val="en-US"/>
          <w:rPrChange w:id="932" w:author="FP" w:date="2019-09-14T15:05:00Z">
            <w:rPr>
              <w:szCs w:val="24"/>
              <w:lang w:val="en-US"/>
            </w:rPr>
          </w:rPrChange>
        </w:rPr>
        <w:t>)</w:t>
      </w:r>
      <w:r w:rsidR="00021055" w:rsidRPr="00F778BD">
        <w:rPr>
          <w:szCs w:val="24"/>
          <w:lang w:val="en-US"/>
          <w:rPrChange w:id="933" w:author="FP" w:date="2019-09-14T15:05:00Z">
            <w:rPr>
              <w:szCs w:val="24"/>
              <w:lang w:val="en-US"/>
            </w:rPr>
          </w:rPrChange>
        </w:rPr>
        <w:t xml:space="preserve"> is the perfect example of this paradox</w:t>
      </w:r>
      <w:r w:rsidR="00975B63" w:rsidRPr="00F778BD">
        <w:rPr>
          <w:szCs w:val="24"/>
          <w:lang w:val="en-US"/>
          <w:rPrChange w:id="934" w:author="FP" w:date="2019-09-14T15:05:00Z">
            <w:rPr>
              <w:szCs w:val="24"/>
              <w:lang w:val="en-US"/>
            </w:rPr>
          </w:rPrChange>
        </w:rPr>
        <w:t xml:space="preserve">, </w:t>
      </w:r>
      <w:r w:rsidR="00021055" w:rsidRPr="00F778BD">
        <w:rPr>
          <w:szCs w:val="24"/>
          <w:lang w:val="en-US"/>
          <w:rPrChange w:id="935" w:author="FP" w:date="2019-09-14T15:05:00Z">
            <w:rPr>
              <w:szCs w:val="24"/>
              <w:lang w:val="en-US"/>
            </w:rPr>
          </w:rPrChange>
        </w:rPr>
        <w:t xml:space="preserve">while its </w:t>
      </w:r>
      <w:r w:rsidR="00D16791" w:rsidRPr="00F778BD">
        <w:rPr>
          <w:szCs w:val="24"/>
          <w:lang w:val="en-US"/>
          <w:rPrChange w:id="936" w:author="FP" w:date="2019-09-14T15:05:00Z">
            <w:rPr>
              <w:szCs w:val="24"/>
              <w:lang w:val="en-US"/>
            </w:rPr>
          </w:rPrChange>
        </w:rPr>
        <w:t>over</w:t>
      </w:r>
      <w:r w:rsidR="00A61D59" w:rsidRPr="00F778BD">
        <w:rPr>
          <w:szCs w:val="24"/>
          <w:lang w:val="en-US"/>
          <w:rPrChange w:id="937" w:author="FP" w:date="2019-09-14T15:05:00Z">
            <w:rPr>
              <w:szCs w:val="24"/>
              <w:lang w:val="en-US"/>
            </w:rPr>
          </w:rPrChange>
        </w:rPr>
        <w:t>activation</w:t>
      </w:r>
      <w:r w:rsidR="00021055" w:rsidRPr="00F778BD">
        <w:rPr>
          <w:szCs w:val="24"/>
          <w:lang w:val="en-US"/>
          <w:rPrChange w:id="938" w:author="FP" w:date="2019-09-14T15:05:00Z">
            <w:rPr>
              <w:szCs w:val="24"/>
              <w:lang w:val="en-US"/>
            </w:rPr>
          </w:rPrChange>
        </w:rPr>
        <w:t xml:space="preserve"> in certain types of cancers is the sole sign of a compensation mechanisms in cells where </w:t>
      </w:r>
      <w:ins w:id="939" w:author="author" w:date="2019-09-13T10:17:00Z">
        <w:r w:rsidR="004B4CD1" w:rsidRPr="00F778BD">
          <w:rPr>
            <w:szCs w:val="24"/>
            <w:lang w:val="en-US"/>
            <w:rPrChange w:id="940" w:author="FP" w:date="2019-09-14T15:05:00Z">
              <w:rPr>
                <w:szCs w:val="24"/>
                <w:lang w:val="en-US"/>
              </w:rPr>
            </w:rPrChange>
          </w:rPr>
          <w:t>h</w:t>
        </w:r>
      </w:ins>
      <w:del w:id="941" w:author="author" w:date="2019-09-13T10:17:00Z">
        <w:r w:rsidR="00021055" w:rsidRPr="00F778BD" w:rsidDel="004B4CD1">
          <w:rPr>
            <w:szCs w:val="24"/>
            <w:lang w:val="en-US"/>
            <w:rPrChange w:id="942" w:author="FP" w:date="2019-09-14T15:05:00Z">
              <w:rPr>
                <w:szCs w:val="24"/>
                <w:lang w:val="en-US"/>
              </w:rPr>
            </w:rPrChange>
          </w:rPr>
          <w:delText>H</w:delText>
        </w:r>
      </w:del>
      <w:r w:rsidR="00021055" w:rsidRPr="00F778BD">
        <w:rPr>
          <w:szCs w:val="24"/>
          <w:lang w:val="en-US"/>
          <w:rPrChange w:id="943" w:author="FP" w:date="2019-09-14T15:05:00Z">
            <w:rPr>
              <w:szCs w:val="24"/>
              <w:lang w:val="en-US"/>
            </w:rPr>
          </w:rPrChange>
        </w:rPr>
        <w:t>istone H3 K27 trimethylation is diluted over excessive proliferation</w:t>
      </w:r>
      <w:r w:rsidR="00A63600" w:rsidRPr="00F778BD">
        <w:rPr>
          <w:szCs w:val="24"/>
          <w:lang w:val="en-US"/>
        </w:rPr>
        <w:fldChar w:fldCharType="begin">
          <w:fldData xml:space="preserve">PEVuZE5vdGU+PENpdGU+PEF1dGhvcj5LaW08L0F1dGhvcj48WWVhcj4yMDE2PC9ZZWFyPjxSZWNO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</w:fldData>
        </w:fldChar>
      </w:r>
      <w:r w:rsidR="00A63600" w:rsidRPr="00F778BD">
        <w:rPr>
          <w:szCs w:val="24"/>
          <w:lang w:val="en-US"/>
          <w:rPrChange w:id="944" w:author="FP" w:date="2019-09-14T15:05:00Z">
            <w:rPr>
              <w:szCs w:val="24"/>
              <w:lang w:val="en-US"/>
            </w:rPr>
          </w:rPrChange>
        </w:rPr>
        <w:instrText xml:space="preserve"> ADDIN EN.CITE </w:instrText>
      </w:r>
      <w:r w:rsidR="00A63600" w:rsidRPr="00F778BD">
        <w:rPr>
          <w:szCs w:val="24"/>
          <w:lang w:val="en-US"/>
          <w:rPrChange w:id="945" w:author="FP" w:date="2019-09-14T15:05:00Z">
            <w:rPr>
              <w:szCs w:val="24"/>
              <w:lang w:val="en-US"/>
            </w:rPr>
          </w:rPrChange>
        </w:rPr>
        <w:fldChar w:fldCharType="begin">
          <w:fldData xml:space="preserve">PEVuZE5vdGU+PENpdGU+PEF1dGhvcj5LaW08L0F1dGhvcj48WWVhcj4yMDE2PC9ZZWFyPjxSZWNO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</w:fldData>
        </w:fldChar>
      </w:r>
      <w:r w:rsidR="00A63600" w:rsidRPr="00F778BD">
        <w:rPr>
          <w:szCs w:val="24"/>
          <w:lang w:val="en-US"/>
          <w:rPrChange w:id="946" w:author="FP" w:date="2019-09-14T15:05:00Z">
            <w:rPr>
              <w:szCs w:val="24"/>
              <w:lang w:val="en-US"/>
            </w:rPr>
          </w:rPrChange>
        </w:rPr>
        <w:instrText xml:space="preserve"> ADDIN EN.CITE.DATA </w:instrText>
      </w:r>
      <w:r w:rsidR="00A63600" w:rsidRPr="00F778BD">
        <w:rPr>
          <w:szCs w:val="24"/>
          <w:lang w:val="en-US"/>
          <w:rPrChange w:id="947" w:author="FP" w:date="2019-09-14T15:05:00Z">
            <w:rPr>
              <w:szCs w:val="24"/>
              <w:lang w:val="en-US"/>
            </w:rPr>
          </w:rPrChange>
        </w:rPr>
      </w:r>
      <w:r w:rsidR="00A63600" w:rsidRPr="00F778BD">
        <w:rPr>
          <w:szCs w:val="24"/>
          <w:lang w:val="en-US"/>
          <w:rPrChange w:id="948" w:author="FP" w:date="2019-09-14T15:05:00Z">
            <w:rPr>
              <w:szCs w:val="24"/>
              <w:lang w:val="en-US"/>
            </w:rPr>
          </w:rPrChange>
        </w:rPr>
        <w:fldChar w:fldCharType="end"/>
      </w:r>
      <w:r w:rsidR="00A63600" w:rsidRPr="00F778BD">
        <w:rPr>
          <w:szCs w:val="24"/>
          <w:lang w:val="en-US"/>
          <w:rPrChange w:id="949" w:author="FP" w:date="2019-09-14T15:05:00Z">
            <w:rPr>
              <w:szCs w:val="24"/>
              <w:lang w:val="en-US"/>
            </w:rPr>
          </w:rPrChange>
        </w:rPr>
      </w:r>
      <w:r w:rsidR="00A63600" w:rsidRPr="00F778BD">
        <w:rPr>
          <w:szCs w:val="24"/>
          <w:lang w:val="en-US"/>
          <w:rPrChange w:id="950" w:author="FP" w:date="2019-09-14T15:05:00Z">
            <w:rPr>
              <w:szCs w:val="24"/>
              <w:lang w:val="en-US"/>
            </w:rPr>
          </w:rPrChange>
        </w:rPr>
        <w:fldChar w:fldCharType="separate"/>
      </w:r>
      <w:r w:rsidR="00A63600" w:rsidRPr="00F778BD">
        <w:rPr>
          <w:szCs w:val="24"/>
          <w:vertAlign w:val="superscript"/>
          <w:lang w:val="en-US"/>
          <w:rPrChange w:id="951" w:author="FP" w:date="2019-09-14T15:05:00Z">
            <w:rPr>
              <w:noProof/>
              <w:szCs w:val="24"/>
              <w:vertAlign w:val="superscript"/>
              <w:lang w:val="en-US"/>
            </w:rPr>
          </w:rPrChange>
        </w:rPr>
        <w:t>[</w:t>
      </w:r>
      <w:r w:rsidR="00175A35" w:rsidRPr="00F778BD">
        <w:rPr>
          <w:szCs w:val="24"/>
          <w:lang w:val="en-US"/>
          <w:rPrChange w:id="952" w:author="FP" w:date="2019-09-14T15:05:00Z">
            <w:rPr>
              <w:szCs w:val="24"/>
            </w:rPr>
          </w:rPrChange>
        </w:rPr>
        <w:fldChar w:fldCharType="begin"/>
      </w:r>
      <w:r w:rsidR="00175A35" w:rsidRPr="00F778BD">
        <w:rPr>
          <w:szCs w:val="24"/>
          <w:lang w:val="en-US"/>
          <w:rPrChange w:id="953" w:author="FP" w:date="2019-09-14T15:05:00Z">
            <w:rPr>
              <w:szCs w:val="24"/>
            </w:rPr>
          </w:rPrChange>
        </w:rPr>
        <w:instrText xml:space="preserve"> HYPERLINK \l "_ENREF_20" \o "Kim, 2016 #37" </w:instrText>
      </w:r>
      <w:r w:rsidR="00175A35" w:rsidRPr="00F778BD">
        <w:rPr>
          <w:szCs w:val="24"/>
          <w:lang w:val="en-US"/>
          <w:rPrChange w:id="954" w:author="FP" w:date="2019-09-14T15:05:00Z">
            <w:rPr>
              <w:szCs w:val="24"/>
            </w:rPr>
          </w:rPrChange>
        </w:rPr>
        <w:fldChar w:fldCharType="separate"/>
      </w:r>
      <w:r w:rsidR="000B0623" w:rsidRPr="00F778BD">
        <w:rPr>
          <w:szCs w:val="24"/>
          <w:vertAlign w:val="superscript"/>
          <w:lang w:val="en-US"/>
          <w:rPrChange w:id="955" w:author="FP" w:date="2019-09-14T15:05:00Z">
            <w:rPr>
              <w:noProof/>
              <w:szCs w:val="24"/>
              <w:vertAlign w:val="superscript"/>
              <w:lang w:val="en-US"/>
            </w:rPr>
          </w:rPrChange>
        </w:rPr>
        <w:t>20-22</w:t>
      </w:r>
      <w:r w:rsidR="00175A35" w:rsidRPr="00F778BD">
        <w:rPr>
          <w:szCs w:val="24"/>
          <w:vertAlign w:val="superscript"/>
          <w:lang w:val="en-US"/>
          <w:rPrChange w:id="956" w:author="FP" w:date="2019-09-14T15:05:00Z">
            <w:rPr>
              <w:noProof/>
              <w:szCs w:val="24"/>
              <w:vertAlign w:val="superscript"/>
              <w:lang w:val="en-US"/>
            </w:rPr>
          </w:rPrChange>
        </w:rPr>
        <w:fldChar w:fldCharType="end"/>
      </w:r>
      <w:r w:rsidR="00A63600" w:rsidRPr="00F778BD">
        <w:rPr>
          <w:szCs w:val="24"/>
          <w:vertAlign w:val="superscript"/>
          <w:lang w:val="en-US"/>
          <w:rPrChange w:id="957" w:author="FP" w:date="2019-09-14T15:05:00Z">
            <w:rPr>
              <w:noProof/>
              <w:szCs w:val="24"/>
              <w:vertAlign w:val="superscript"/>
              <w:lang w:val="en-US"/>
            </w:rPr>
          </w:rPrChange>
        </w:rPr>
        <w:t>]</w:t>
      </w:r>
      <w:r w:rsidR="00A63600" w:rsidRPr="00986D1D">
        <w:rPr>
          <w:szCs w:val="24"/>
          <w:lang w:val="en-US"/>
        </w:rPr>
        <w:fldChar w:fldCharType="end"/>
      </w:r>
      <w:r w:rsidR="009E3B1C" w:rsidRPr="00F778BD">
        <w:rPr>
          <w:szCs w:val="24"/>
          <w:lang w:val="en-US"/>
        </w:rPr>
        <w:t>.</w:t>
      </w:r>
    </w:p>
    <w:p w14:paraId="4487493F" w14:textId="6E938DF7" w:rsidR="00F44452" w:rsidRPr="00F778BD" w:rsidRDefault="00697B30" w:rsidP="003216BC">
      <w:pPr>
        <w:snapToGrid w:val="0"/>
        <w:spacing w:after="0" w:line="360" w:lineRule="auto"/>
        <w:ind w:firstLineChars="100" w:firstLine="240"/>
        <w:rPr>
          <w:szCs w:val="24"/>
          <w:lang w:val="en-US"/>
          <w:rPrChange w:id="958" w:author="FP" w:date="2019-09-14T15:05:00Z">
            <w:rPr>
              <w:szCs w:val="24"/>
              <w:lang w:val="en-US"/>
            </w:rPr>
          </w:rPrChange>
        </w:rPr>
      </w:pPr>
      <w:r w:rsidRPr="00F778BD">
        <w:rPr>
          <w:szCs w:val="24"/>
          <w:lang w:val="en-US"/>
          <w:rPrChange w:id="959" w:author="FP" w:date="2019-09-14T15:05:00Z">
            <w:rPr>
              <w:szCs w:val="24"/>
              <w:lang w:val="en-US"/>
            </w:rPr>
          </w:rPrChange>
        </w:rPr>
        <w:t>Because of the rareness</w:t>
      </w:r>
      <w:r w:rsidR="00D417BF" w:rsidRPr="00F778BD">
        <w:rPr>
          <w:szCs w:val="24"/>
          <w:lang w:val="en-US"/>
          <w:rPrChange w:id="960" w:author="FP" w:date="2019-09-14T15:05:00Z">
            <w:rPr>
              <w:szCs w:val="24"/>
              <w:lang w:val="en-US"/>
            </w:rPr>
          </w:rPrChange>
        </w:rPr>
        <w:t xml:space="preserve"> and diversity</w:t>
      </w:r>
      <w:r w:rsidRPr="00F778BD">
        <w:rPr>
          <w:szCs w:val="24"/>
          <w:lang w:val="en-US"/>
          <w:rPrChange w:id="961" w:author="FP" w:date="2019-09-14T15:05:00Z">
            <w:rPr>
              <w:szCs w:val="24"/>
              <w:lang w:val="en-US"/>
            </w:rPr>
          </w:rPrChange>
        </w:rPr>
        <w:t xml:space="preserve"> of </w:t>
      </w:r>
      <w:r w:rsidR="000639B4" w:rsidRPr="00F778BD">
        <w:rPr>
          <w:szCs w:val="24"/>
          <w:lang w:val="en-US"/>
          <w:rPrChange w:id="962" w:author="FP" w:date="2019-09-14T15:05:00Z">
            <w:rPr>
              <w:szCs w:val="24"/>
              <w:lang w:val="en-US"/>
            </w:rPr>
          </w:rPrChange>
        </w:rPr>
        <w:t>CSCs</w:t>
      </w:r>
      <w:r w:rsidRPr="00F778BD">
        <w:rPr>
          <w:szCs w:val="24"/>
          <w:lang w:val="en-US"/>
          <w:rPrChange w:id="963" w:author="FP" w:date="2019-09-14T15:05:00Z">
            <w:rPr>
              <w:szCs w:val="24"/>
              <w:lang w:val="en-US"/>
            </w:rPr>
          </w:rPrChange>
        </w:rPr>
        <w:t xml:space="preserve"> and </w:t>
      </w:r>
      <w:r w:rsidR="00586A82" w:rsidRPr="00F778BD">
        <w:rPr>
          <w:szCs w:val="24"/>
          <w:lang w:val="en-US"/>
          <w:rPrChange w:id="964" w:author="FP" w:date="2019-09-14T15:05:00Z">
            <w:rPr>
              <w:szCs w:val="24"/>
              <w:lang w:val="en-US"/>
            </w:rPr>
          </w:rPrChange>
        </w:rPr>
        <w:t>the fact that</w:t>
      </w:r>
      <w:r w:rsidRPr="00F778BD">
        <w:rPr>
          <w:szCs w:val="24"/>
          <w:lang w:val="en-US"/>
          <w:rPrChange w:id="965" w:author="FP" w:date="2019-09-14T15:05:00Z">
            <w:rPr>
              <w:szCs w:val="24"/>
              <w:lang w:val="en-US"/>
            </w:rPr>
          </w:rPrChange>
        </w:rPr>
        <w:t xml:space="preserve"> no consensus has been found </w:t>
      </w:r>
      <w:r w:rsidR="009B761F" w:rsidRPr="00F778BD">
        <w:rPr>
          <w:szCs w:val="24"/>
          <w:lang w:val="en-US"/>
          <w:rPrChange w:id="966" w:author="FP" w:date="2019-09-14T15:05:00Z">
            <w:rPr>
              <w:szCs w:val="24"/>
              <w:lang w:val="en-US"/>
            </w:rPr>
          </w:rPrChange>
        </w:rPr>
        <w:t xml:space="preserve">for </w:t>
      </w:r>
      <w:r w:rsidRPr="00F778BD">
        <w:rPr>
          <w:szCs w:val="24"/>
          <w:lang w:val="en-US"/>
          <w:rPrChange w:id="967" w:author="FP" w:date="2019-09-14T15:05:00Z">
            <w:rPr>
              <w:szCs w:val="24"/>
              <w:lang w:val="en-US"/>
            </w:rPr>
          </w:rPrChange>
        </w:rPr>
        <w:t>markers that would allow the</w:t>
      </w:r>
      <w:r w:rsidR="009B761F" w:rsidRPr="00F778BD">
        <w:rPr>
          <w:szCs w:val="24"/>
          <w:lang w:val="en-US"/>
          <w:rPrChange w:id="968" w:author="FP" w:date="2019-09-14T15:05:00Z">
            <w:rPr>
              <w:szCs w:val="24"/>
              <w:lang w:val="en-US"/>
            </w:rPr>
          </w:rPrChange>
        </w:rPr>
        <w:t>ir proper</w:t>
      </w:r>
      <w:r w:rsidRPr="00F778BD">
        <w:rPr>
          <w:szCs w:val="24"/>
          <w:lang w:val="en-US"/>
          <w:rPrChange w:id="969" w:author="FP" w:date="2019-09-14T15:05:00Z">
            <w:rPr>
              <w:szCs w:val="24"/>
              <w:lang w:val="en-US"/>
            </w:rPr>
          </w:rPrChange>
        </w:rPr>
        <w:t xml:space="preserve"> isolation, </w:t>
      </w:r>
      <w:r w:rsidR="009B761F" w:rsidRPr="00F778BD">
        <w:rPr>
          <w:szCs w:val="24"/>
          <w:lang w:val="en-US"/>
          <w:rPrChange w:id="970" w:author="FP" w:date="2019-09-14T15:05:00Z">
            <w:rPr>
              <w:szCs w:val="24"/>
              <w:lang w:val="en-US"/>
            </w:rPr>
          </w:rPrChange>
        </w:rPr>
        <w:t xml:space="preserve">few </w:t>
      </w:r>
      <w:r w:rsidRPr="00F778BD">
        <w:rPr>
          <w:szCs w:val="24"/>
          <w:lang w:val="en-US"/>
          <w:rPrChange w:id="971" w:author="FP" w:date="2019-09-14T15:05:00Z">
            <w:rPr>
              <w:szCs w:val="24"/>
              <w:lang w:val="en-US"/>
            </w:rPr>
          </w:rPrChange>
        </w:rPr>
        <w:t xml:space="preserve">studies have been able to </w:t>
      </w:r>
      <w:del w:id="972" w:author="author" w:date="2019-09-13T10:18:00Z">
        <w:r w:rsidRPr="00F778BD" w:rsidDel="004B4CD1">
          <w:rPr>
            <w:szCs w:val="24"/>
            <w:lang w:val="en-US"/>
            <w:rPrChange w:id="973" w:author="FP" w:date="2019-09-14T15:05:00Z">
              <w:rPr>
                <w:szCs w:val="24"/>
                <w:lang w:val="en-US"/>
              </w:rPr>
            </w:rPrChange>
          </w:rPr>
          <w:delText xml:space="preserve">clearly </w:delText>
        </w:r>
      </w:del>
      <w:r w:rsidRPr="00F778BD">
        <w:rPr>
          <w:szCs w:val="24"/>
          <w:lang w:val="en-US"/>
          <w:rPrChange w:id="974" w:author="FP" w:date="2019-09-14T15:05:00Z">
            <w:rPr>
              <w:szCs w:val="24"/>
              <w:lang w:val="en-US"/>
            </w:rPr>
          </w:rPrChange>
        </w:rPr>
        <w:t>define</w:t>
      </w:r>
      <w:ins w:id="975" w:author="author" w:date="2019-09-13T10:18:00Z">
        <w:r w:rsidR="004B4CD1" w:rsidRPr="00F778BD">
          <w:rPr>
            <w:szCs w:val="24"/>
            <w:lang w:val="en-US"/>
            <w:rPrChange w:id="976" w:author="FP" w:date="2019-09-14T15:05:00Z">
              <w:rPr>
                <w:szCs w:val="24"/>
                <w:lang w:val="en-US"/>
              </w:rPr>
            </w:rPrChange>
          </w:rPr>
          <w:t xml:space="preserve"> clearly</w:t>
        </w:r>
      </w:ins>
      <w:r w:rsidRPr="00F778BD">
        <w:rPr>
          <w:szCs w:val="24"/>
          <w:lang w:val="en-US"/>
          <w:rPrChange w:id="977" w:author="FP" w:date="2019-09-14T15:05:00Z">
            <w:rPr>
              <w:szCs w:val="24"/>
              <w:lang w:val="en-US"/>
            </w:rPr>
          </w:rPrChange>
        </w:rPr>
        <w:t xml:space="preserve"> </w:t>
      </w:r>
      <w:r w:rsidR="009B761F" w:rsidRPr="00F778BD">
        <w:rPr>
          <w:szCs w:val="24"/>
          <w:lang w:val="en-US"/>
          <w:rPrChange w:id="978" w:author="FP" w:date="2019-09-14T15:05:00Z">
            <w:rPr>
              <w:szCs w:val="24"/>
              <w:lang w:val="en-US"/>
            </w:rPr>
          </w:rPrChange>
        </w:rPr>
        <w:t xml:space="preserve">the </w:t>
      </w:r>
      <w:r w:rsidR="0008484B" w:rsidRPr="00F778BD">
        <w:rPr>
          <w:szCs w:val="24"/>
          <w:lang w:val="en-US"/>
          <w:rPrChange w:id="979" w:author="FP" w:date="2019-09-14T15:05:00Z">
            <w:rPr>
              <w:szCs w:val="24"/>
              <w:lang w:val="en-US"/>
            </w:rPr>
          </w:rPrChange>
        </w:rPr>
        <w:t xml:space="preserve">cancer stemness-associated </w:t>
      </w:r>
      <w:r w:rsidRPr="00F778BD">
        <w:rPr>
          <w:szCs w:val="24"/>
          <w:lang w:val="en-US"/>
          <w:rPrChange w:id="980" w:author="FP" w:date="2019-09-14T15:05:00Z">
            <w:rPr>
              <w:szCs w:val="24"/>
              <w:lang w:val="en-US"/>
            </w:rPr>
          </w:rPrChange>
        </w:rPr>
        <w:t xml:space="preserve">epigenetic profiles. </w:t>
      </w:r>
      <w:r w:rsidR="001472FD" w:rsidRPr="00F778BD">
        <w:rPr>
          <w:szCs w:val="24"/>
          <w:lang w:val="en-US"/>
          <w:rPrChange w:id="981" w:author="FP" w:date="2019-09-14T15:05:00Z">
            <w:rPr>
              <w:szCs w:val="24"/>
              <w:lang w:val="en-US"/>
            </w:rPr>
          </w:rPrChange>
        </w:rPr>
        <w:t>It has been shown</w:t>
      </w:r>
      <w:ins w:id="982" w:author="author" w:date="2019-09-13T10:18:00Z">
        <w:r w:rsidR="004B4CD1" w:rsidRPr="00F778BD">
          <w:rPr>
            <w:szCs w:val="24"/>
            <w:lang w:val="en-US"/>
            <w:rPrChange w:id="983" w:author="FP" w:date="2019-09-14T15:05:00Z">
              <w:rPr>
                <w:szCs w:val="24"/>
                <w:lang w:val="en-US"/>
              </w:rPr>
            </w:rPrChange>
          </w:rPr>
          <w:t>,</w:t>
        </w:r>
      </w:ins>
      <w:r w:rsidR="001472FD" w:rsidRPr="00F778BD">
        <w:rPr>
          <w:szCs w:val="24"/>
          <w:lang w:val="en-US"/>
          <w:rPrChange w:id="984" w:author="FP" w:date="2019-09-14T15:05:00Z">
            <w:rPr>
              <w:szCs w:val="24"/>
              <w:lang w:val="en-US"/>
            </w:rPr>
          </w:rPrChange>
        </w:rPr>
        <w:t xml:space="preserve"> however</w:t>
      </w:r>
      <w:ins w:id="985" w:author="author" w:date="2019-09-13T10:18:00Z">
        <w:r w:rsidR="004B4CD1" w:rsidRPr="00F778BD">
          <w:rPr>
            <w:szCs w:val="24"/>
            <w:lang w:val="en-US"/>
            <w:rPrChange w:id="986" w:author="FP" w:date="2019-09-14T15:05:00Z">
              <w:rPr>
                <w:szCs w:val="24"/>
                <w:lang w:val="en-US"/>
              </w:rPr>
            </w:rPrChange>
          </w:rPr>
          <w:t>,</w:t>
        </w:r>
      </w:ins>
      <w:r w:rsidR="00586A82" w:rsidRPr="00F778BD">
        <w:rPr>
          <w:szCs w:val="24"/>
          <w:lang w:val="en-US"/>
          <w:rPrChange w:id="987" w:author="FP" w:date="2019-09-14T15:05:00Z">
            <w:rPr>
              <w:szCs w:val="24"/>
              <w:lang w:val="en-US"/>
            </w:rPr>
          </w:rPrChange>
        </w:rPr>
        <w:t xml:space="preserve"> that m</w:t>
      </w:r>
      <w:r w:rsidR="00F44452" w:rsidRPr="00F778BD">
        <w:rPr>
          <w:szCs w:val="24"/>
          <w:lang w:val="en-US"/>
          <w:rPrChange w:id="988" w:author="FP" w:date="2019-09-14T15:05:00Z">
            <w:rPr>
              <w:szCs w:val="24"/>
              <w:lang w:val="en-US"/>
            </w:rPr>
          </w:rPrChange>
        </w:rPr>
        <w:t xml:space="preserve">ammary and hepatic </w:t>
      </w:r>
      <w:r w:rsidR="000639B4" w:rsidRPr="00F778BD">
        <w:rPr>
          <w:szCs w:val="24"/>
          <w:lang w:val="en-US"/>
          <w:rPrChange w:id="989" w:author="FP" w:date="2019-09-14T15:05:00Z">
            <w:rPr>
              <w:szCs w:val="24"/>
              <w:lang w:val="en-US"/>
            </w:rPr>
          </w:rPrChange>
        </w:rPr>
        <w:t>CSCs</w:t>
      </w:r>
      <w:r w:rsidR="00921D9E" w:rsidRPr="00F778BD">
        <w:rPr>
          <w:szCs w:val="24"/>
          <w:lang w:val="en-US"/>
          <w:rPrChange w:id="990" w:author="FP" w:date="2019-09-14T15:05:00Z">
            <w:rPr>
              <w:szCs w:val="24"/>
              <w:lang w:val="en-US"/>
            </w:rPr>
          </w:rPrChange>
        </w:rPr>
        <w:t xml:space="preserve"> </w:t>
      </w:r>
      <w:r w:rsidR="00F44452" w:rsidRPr="00F778BD">
        <w:rPr>
          <w:szCs w:val="24"/>
          <w:lang w:val="en-US"/>
          <w:rPrChange w:id="991" w:author="FP" w:date="2019-09-14T15:05:00Z">
            <w:rPr>
              <w:szCs w:val="24"/>
              <w:lang w:val="en-US"/>
            </w:rPr>
          </w:rPrChange>
        </w:rPr>
        <w:t>harbor more permissive chromatin profiles</w:t>
      </w:r>
      <w:r w:rsidR="007811C8" w:rsidRPr="00F778BD">
        <w:rPr>
          <w:szCs w:val="24"/>
          <w:lang w:val="en-US"/>
          <w:rPrChange w:id="992" w:author="FP" w:date="2019-09-14T15:05:00Z">
            <w:rPr>
              <w:szCs w:val="24"/>
              <w:lang w:val="en-US"/>
            </w:rPr>
          </w:rPrChange>
        </w:rPr>
        <w:t>, more prone to gene activation,</w:t>
      </w:r>
      <w:r w:rsidR="00F44452" w:rsidRPr="00F778BD">
        <w:rPr>
          <w:szCs w:val="24"/>
          <w:lang w:val="en-US"/>
          <w:rPrChange w:id="993" w:author="FP" w:date="2019-09-14T15:05:00Z">
            <w:rPr>
              <w:szCs w:val="24"/>
              <w:lang w:val="en-US"/>
            </w:rPr>
          </w:rPrChange>
        </w:rPr>
        <w:t xml:space="preserve"> than non-stem cancer cells</w:t>
      </w:r>
      <w:r w:rsidR="006D27DC" w:rsidRPr="00F778BD">
        <w:rPr>
          <w:szCs w:val="24"/>
          <w:lang w:val="en-US"/>
        </w:rPr>
        <w:fldChar w:fldCharType="begin">
          <w:fldData xml:space="preserve">PEVuZE5vdGU+PENpdGU+PEF1dGhvcj5ZYXN1ZGE8L0F1dGhvcj48WWVhcj4yMDEwPC9ZZWFyPjxS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</w:fldData>
        </w:fldChar>
      </w:r>
      <w:r w:rsidR="006D27DC" w:rsidRPr="00F778BD">
        <w:rPr>
          <w:szCs w:val="24"/>
          <w:lang w:val="en-US"/>
          <w:rPrChange w:id="994" w:author="FP" w:date="2019-09-14T15:05:00Z">
            <w:rPr>
              <w:szCs w:val="24"/>
              <w:lang w:val="en-US"/>
            </w:rPr>
          </w:rPrChange>
        </w:rPr>
        <w:instrText xml:space="preserve"> ADDIN EN.CITE </w:instrText>
      </w:r>
      <w:r w:rsidR="006D27DC" w:rsidRPr="00F778BD">
        <w:rPr>
          <w:szCs w:val="24"/>
          <w:lang w:val="en-US"/>
          <w:rPrChange w:id="995" w:author="FP" w:date="2019-09-14T15:05:00Z">
            <w:rPr>
              <w:szCs w:val="24"/>
              <w:lang w:val="en-US"/>
            </w:rPr>
          </w:rPrChange>
        </w:rPr>
        <w:fldChar w:fldCharType="begin">
          <w:fldData xml:space="preserve">PEVuZE5vdGU+PENpdGU+PEF1dGhvcj5ZYXN1ZGE8L0F1dGhvcj48WWVhcj4yMDEwPC9ZZWFyPjxS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</w:fldData>
        </w:fldChar>
      </w:r>
      <w:r w:rsidR="006D27DC" w:rsidRPr="00F778BD">
        <w:rPr>
          <w:szCs w:val="24"/>
          <w:lang w:val="en-US"/>
          <w:rPrChange w:id="996" w:author="FP" w:date="2019-09-14T15:05:00Z">
            <w:rPr>
              <w:szCs w:val="24"/>
              <w:lang w:val="en-US"/>
            </w:rPr>
          </w:rPrChange>
        </w:rPr>
        <w:instrText xml:space="preserve"> ADDIN EN.CITE.DATA </w:instrText>
      </w:r>
      <w:r w:rsidR="006D27DC" w:rsidRPr="00F778BD">
        <w:rPr>
          <w:szCs w:val="24"/>
          <w:lang w:val="en-US"/>
          <w:rPrChange w:id="997" w:author="FP" w:date="2019-09-14T15:05:00Z">
            <w:rPr>
              <w:szCs w:val="24"/>
              <w:lang w:val="en-US"/>
            </w:rPr>
          </w:rPrChange>
        </w:rPr>
      </w:r>
      <w:r w:rsidR="006D27DC" w:rsidRPr="00F778BD">
        <w:rPr>
          <w:szCs w:val="24"/>
          <w:lang w:val="en-US"/>
          <w:rPrChange w:id="998" w:author="FP" w:date="2019-09-14T15:05:00Z">
            <w:rPr>
              <w:szCs w:val="24"/>
              <w:lang w:val="en-US"/>
            </w:rPr>
          </w:rPrChange>
        </w:rPr>
        <w:fldChar w:fldCharType="end"/>
      </w:r>
      <w:r w:rsidR="006D27DC" w:rsidRPr="00F778BD">
        <w:rPr>
          <w:szCs w:val="24"/>
          <w:lang w:val="en-US"/>
          <w:rPrChange w:id="999" w:author="FP" w:date="2019-09-14T15:05:00Z">
            <w:rPr>
              <w:szCs w:val="24"/>
              <w:lang w:val="en-US"/>
            </w:rPr>
          </w:rPrChange>
        </w:rPr>
      </w:r>
      <w:r w:rsidR="006D27DC" w:rsidRPr="00F778BD">
        <w:rPr>
          <w:szCs w:val="24"/>
          <w:lang w:val="en-US"/>
          <w:rPrChange w:id="1000" w:author="FP" w:date="2019-09-14T15:05:00Z">
            <w:rPr>
              <w:szCs w:val="24"/>
              <w:lang w:val="en-US"/>
            </w:rPr>
          </w:rPrChange>
        </w:rPr>
        <w:fldChar w:fldCharType="separate"/>
      </w:r>
      <w:r w:rsidR="006D27DC" w:rsidRPr="00F778BD">
        <w:rPr>
          <w:szCs w:val="24"/>
          <w:vertAlign w:val="superscript"/>
          <w:lang w:val="en-US"/>
          <w:rPrChange w:id="1001" w:author="FP" w:date="2019-09-14T15:05:00Z">
            <w:rPr>
              <w:noProof/>
              <w:szCs w:val="24"/>
              <w:vertAlign w:val="superscript"/>
              <w:lang w:val="en-US"/>
            </w:rPr>
          </w:rPrChange>
        </w:rPr>
        <w:t>[</w:t>
      </w:r>
      <w:r w:rsidR="00175A35" w:rsidRPr="00F778BD">
        <w:rPr>
          <w:szCs w:val="24"/>
          <w:lang w:val="en-US"/>
          <w:rPrChange w:id="1002" w:author="FP" w:date="2019-09-14T15:05:00Z">
            <w:rPr>
              <w:szCs w:val="24"/>
            </w:rPr>
          </w:rPrChange>
        </w:rPr>
        <w:fldChar w:fldCharType="begin"/>
      </w:r>
      <w:r w:rsidR="00175A35" w:rsidRPr="00F778BD">
        <w:rPr>
          <w:szCs w:val="24"/>
          <w:lang w:val="en-US"/>
          <w:rPrChange w:id="1003" w:author="FP" w:date="2019-09-14T15:05:00Z">
            <w:rPr>
              <w:szCs w:val="24"/>
            </w:rPr>
          </w:rPrChange>
        </w:rPr>
        <w:instrText xml:space="preserve"> HYPERLINK \l "_ENREF_12" \o "Yasuda, 2010 #30" </w:instrText>
      </w:r>
      <w:r w:rsidR="00175A35" w:rsidRPr="00F778BD">
        <w:rPr>
          <w:szCs w:val="24"/>
          <w:lang w:val="en-US"/>
          <w:rPrChange w:id="1004" w:author="FP" w:date="2019-09-14T15:05:00Z">
            <w:rPr>
              <w:szCs w:val="24"/>
            </w:rPr>
          </w:rPrChange>
        </w:rPr>
        <w:fldChar w:fldCharType="separate"/>
      </w:r>
      <w:r w:rsidR="000B0623" w:rsidRPr="00F778BD">
        <w:rPr>
          <w:szCs w:val="24"/>
          <w:vertAlign w:val="superscript"/>
          <w:lang w:val="en-US"/>
          <w:rPrChange w:id="1005" w:author="FP" w:date="2019-09-14T15:05:00Z">
            <w:rPr>
              <w:noProof/>
              <w:szCs w:val="24"/>
              <w:vertAlign w:val="superscript"/>
              <w:lang w:val="en-US"/>
            </w:rPr>
          </w:rPrChange>
        </w:rPr>
        <w:t>12</w:t>
      </w:r>
      <w:r w:rsidR="00175A35" w:rsidRPr="00F778BD">
        <w:rPr>
          <w:szCs w:val="24"/>
          <w:vertAlign w:val="superscript"/>
          <w:lang w:val="en-US"/>
          <w:rPrChange w:id="1006" w:author="FP" w:date="2019-09-14T15:05:00Z">
            <w:rPr>
              <w:noProof/>
              <w:szCs w:val="24"/>
              <w:vertAlign w:val="superscript"/>
              <w:lang w:val="en-US"/>
            </w:rPr>
          </w:rPrChange>
        </w:rPr>
        <w:fldChar w:fldCharType="end"/>
      </w:r>
      <w:r w:rsidR="006D27DC" w:rsidRPr="00F778BD">
        <w:rPr>
          <w:szCs w:val="24"/>
          <w:vertAlign w:val="superscript"/>
          <w:lang w:val="en-US"/>
          <w:rPrChange w:id="1007" w:author="FP" w:date="2019-09-14T15:05:00Z">
            <w:rPr>
              <w:noProof/>
              <w:szCs w:val="24"/>
              <w:vertAlign w:val="superscript"/>
              <w:lang w:val="en-US"/>
            </w:rPr>
          </w:rPrChange>
        </w:rPr>
        <w:t>]</w:t>
      </w:r>
      <w:r w:rsidR="006D27DC" w:rsidRPr="00986D1D">
        <w:rPr>
          <w:szCs w:val="24"/>
          <w:lang w:val="en-US"/>
        </w:rPr>
        <w:fldChar w:fldCharType="end"/>
      </w:r>
      <w:r w:rsidR="007811C8" w:rsidRPr="00F778BD">
        <w:rPr>
          <w:szCs w:val="24"/>
          <w:lang w:val="en-US"/>
        </w:rPr>
        <w:t>. They also harbor</w:t>
      </w:r>
      <w:r w:rsidR="00F44452" w:rsidRPr="00986D1D">
        <w:rPr>
          <w:szCs w:val="24"/>
          <w:lang w:val="en-US"/>
        </w:rPr>
        <w:t xml:space="preserve"> decreased DNA methylat</w:t>
      </w:r>
      <w:r w:rsidR="00F44452" w:rsidRPr="00F778BD">
        <w:rPr>
          <w:szCs w:val="24"/>
          <w:lang w:val="en-US"/>
          <w:rPrChange w:id="1008" w:author="FP" w:date="2019-09-14T15:05:00Z">
            <w:rPr>
              <w:szCs w:val="24"/>
              <w:lang w:val="en-US"/>
            </w:rPr>
          </w:rPrChange>
        </w:rPr>
        <w:t xml:space="preserve">ion and </w:t>
      </w:r>
      <w:ins w:id="1009" w:author="author" w:date="2019-09-13T10:30:00Z">
        <w:r w:rsidR="0083070F" w:rsidRPr="00F778BD">
          <w:rPr>
            <w:szCs w:val="24"/>
            <w:lang w:val="en-US"/>
            <w:rPrChange w:id="1010" w:author="FP" w:date="2019-09-14T15:05:00Z">
              <w:rPr>
                <w:szCs w:val="24"/>
                <w:lang w:val="en-US"/>
              </w:rPr>
            </w:rPrChange>
          </w:rPr>
          <w:t>trimethylation of lysine 27 on histone 3</w:t>
        </w:r>
      </w:ins>
      <w:del w:id="1011" w:author="author" w:date="2019-09-13T10:30:00Z">
        <w:r w:rsidR="00F44452" w:rsidRPr="00F778BD" w:rsidDel="0083070F">
          <w:rPr>
            <w:szCs w:val="24"/>
            <w:lang w:val="en-US"/>
            <w:rPrChange w:id="1012" w:author="FP" w:date="2019-09-14T15:05:00Z">
              <w:rPr>
                <w:szCs w:val="24"/>
                <w:lang w:val="en-US"/>
              </w:rPr>
            </w:rPrChange>
          </w:rPr>
          <w:delText>H3K27me3</w:delText>
        </w:r>
      </w:del>
      <w:r w:rsidR="00F44452" w:rsidRPr="00F778BD">
        <w:rPr>
          <w:szCs w:val="24"/>
          <w:lang w:val="en-US"/>
          <w:rPrChange w:id="1013" w:author="FP" w:date="2019-09-14T15:05:00Z">
            <w:rPr>
              <w:szCs w:val="24"/>
              <w:lang w:val="en-US"/>
            </w:rPr>
          </w:rPrChange>
        </w:rPr>
        <w:t xml:space="preserve"> at tumor suppressor genes</w:t>
      </w:r>
      <w:r w:rsidR="006D27DC" w:rsidRPr="00F778BD">
        <w:rPr>
          <w:szCs w:val="24"/>
          <w:lang w:val="en-US"/>
        </w:rPr>
        <w:fldChar w:fldCharType="begin">
          <w:fldData xml:space="preserve">PEVuZE5vdGU+PENpdGU+PEF1dGhvcj5ZYXN1ZGE8L0F1dGhvcj48WWVhcj4yMDEwPC9ZZWFyPjxS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</w:fldData>
        </w:fldChar>
      </w:r>
      <w:r w:rsidR="006D27DC" w:rsidRPr="00F778BD">
        <w:rPr>
          <w:szCs w:val="24"/>
          <w:lang w:val="en-US"/>
          <w:rPrChange w:id="1014" w:author="FP" w:date="2019-09-14T15:05:00Z">
            <w:rPr>
              <w:szCs w:val="24"/>
              <w:lang w:val="en-US"/>
            </w:rPr>
          </w:rPrChange>
        </w:rPr>
        <w:instrText xml:space="preserve"> ADDIN EN.CITE </w:instrText>
      </w:r>
      <w:r w:rsidR="006D27DC" w:rsidRPr="00F778BD">
        <w:rPr>
          <w:szCs w:val="24"/>
          <w:lang w:val="en-US"/>
          <w:rPrChange w:id="1015" w:author="FP" w:date="2019-09-14T15:05:00Z">
            <w:rPr>
              <w:szCs w:val="24"/>
              <w:lang w:val="en-US"/>
            </w:rPr>
          </w:rPrChange>
        </w:rPr>
        <w:fldChar w:fldCharType="begin">
          <w:fldData xml:space="preserve">PEVuZE5vdGU+PENpdGU+PEF1dGhvcj5ZYXN1ZGE8L0F1dGhvcj48WWVhcj4yMDEwPC9ZZWFyPjxS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</w:fldData>
        </w:fldChar>
      </w:r>
      <w:r w:rsidR="006D27DC" w:rsidRPr="00F778BD">
        <w:rPr>
          <w:szCs w:val="24"/>
          <w:lang w:val="en-US"/>
          <w:rPrChange w:id="1016" w:author="FP" w:date="2019-09-14T15:05:00Z">
            <w:rPr>
              <w:szCs w:val="24"/>
              <w:lang w:val="en-US"/>
            </w:rPr>
          </w:rPrChange>
        </w:rPr>
        <w:instrText xml:space="preserve"> ADDIN EN.CITE.DATA </w:instrText>
      </w:r>
      <w:r w:rsidR="006D27DC" w:rsidRPr="00F778BD">
        <w:rPr>
          <w:szCs w:val="24"/>
          <w:lang w:val="en-US"/>
          <w:rPrChange w:id="1017" w:author="FP" w:date="2019-09-14T15:05:00Z">
            <w:rPr>
              <w:szCs w:val="24"/>
              <w:lang w:val="en-US"/>
            </w:rPr>
          </w:rPrChange>
        </w:rPr>
      </w:r>
      <w:r w:rsidR="006D27DC" w:rsidRPr="00F778BD">
        <w:rPr>
          <w:szCs w:val="24"/>
          <w:lang w:val="en-US"/>
          <w:rPrChange w:id="1018" w:author="FP" w:date="2019-09-14T15:05:00Z">
            <w:rPr>
              <w:szCs w:val="24"/>
              <w:lang w:val="en-US"/>
            </w:rPr>
          </w:rPrChange>
        </w:rPr>
        <w:fldChar w:fldCharType="end"/>
      </w:r>
      <w:r w:rsidR="006D27DC" w:rsidRPr="00F778BD">
        <w:rPr>
          <w:szCs w:val="24"/>
          <w:lang w:val="en-US"/>
          <w:rPrChange w:id="1019" w:author="FP" w:date="2019-09-14T15:05:00Z">
            <w:rPr>
              <w:szCs w:val="24"/>
              <w:lang w:val="en-US"/>
            </w:rPr>
          </w:rPrChange>
        </w:rPr>
      </w:r>
      <w:r w:rsidR="006D27DC" w:rsidRPr="00F778BD">
        <w:rPr>
          <w:szCs w:val="24"/>
          <w:lang w:val="en-US"/>
          <w:rPrChange w:id="1020" w:author="FP" w:date="2019-09-14T15:05:00Z">
            <w:rPr>
              <w:szCs w:val="24"/>
              <w:lang w:val="en-US"/>
            </w:rPr>
          </w:rPrChange>
        </w:rPr>
        <w:fldChar w:fldCharType="separate"/>
      </w:r>
      <w:r w:rsidR="006D27DC" w:rsidRPr="00F778BD">
        <w:rPr>
          <w:szCs w:val="24"/>
          <w:vertAlign w:val="superscript"/>
          <w:lang w:val="en-US"/>
          <w:rPrChange w:id="1021" w:author="FP" w:date="2019-09-14T15:05:00Z">
            <w:rPr>
              <w:noProof/>
              <w:szCs w:val="24"/>
              <w:vertAlign w:val="superscript"/>
              <w:lang w:val="en-US"/>
            </w:rPr>
          </w:rPrChange>
        </w:rPr>
        <w:t>[</w:t>
      </w:r>
      <w:r w:rsidR="00175A35" w:rsidRPr="00F778BD">
        <w:rPr>
          <w:szCs w:val="24"/>
          <w:lang w:val="en-US"/>
          <w:rPrChange w:id="1022" w:author="FP" w:date="2019-09-14T15:05:00Z">
            <w:rPr>
              <w:szCs w:val="24"/>
            </w:rPr>
          </w:rPrChange>
        </w:rPr>
        <w:fldChar w:fldCharType="begin"/>
      </w:r>
      <w:r w:rsidR="00175A35" w:rsidRPr="00F778BD">
        <w:rPr>
          <w:szCs w:val="24"/>
          <w:lang w:val="en-US"/>
          <w:rPrChange w:id="1023" w:author="FP" w:date="2019-09-14T15:05:00Z">
            <w:rPr>
              <w:szCs w:val="24"/>
            </w:rPr>
          </w:rPrChange>
        </w:rPr>
        <w:instrText xml:space="preserve"> HYPERLINK \l "_ENREF_12" \o "Yasuda, 2010 #30" </w:instrText>
      </w:r>
      <w:r w:rsidR="00175A35" w:rsidRPr="00F778BD">
        <w:rPr>
          <w:szCs w:val="24"/>
          <w:lang w:val="en-US"/>
          <w:rPrChange w:id="1024" w:author="FP" w:date="2019-09-14T15:05:00Z">
            <w:rPr>
              <w:szCs w:val="24"/>
            </w:rPr>
          </w:rPrChange>
        </w:rPr>
        <w:fldChar w:fldCharType="separate"/>
      </w:r>
      <w:r w:rsidR="000B0623" w:rsidRPr="00F778BD">
        <w:rPr>
          <w:szCs w:val="24"/>
          <w:vertAlign w:val="superscript"/>
          <w:lang w:val="en-US"/>
          <w:rPrChange w:id="1025" w:author="FP" w:date="2019-09-14T15:05:00Z">
            <w:rPr>
              <w:noProof/>
              <w:szCs w:val="24"/>
              <w:vertAlign w:val="superscript"/>
              <w:lang w:val="en-US"/>
            </w:rPr>
          </w:rPrChange>
        </w:rPr>
        <w:t>12</w:t>
      </w:r>
      <w:r w:rsidR="00175A35" w:rsidRPr="00F778BD">
        <w:rPr>
          <w:szCs w:val="24"/>
          <w:vertAlign w:val="superscript"/>
          <w:lang w:val="en-US"/>
          <w:rPrChange w:id="1026" w:author="FP" w:date="2019-09-14T15:05:00Z">
            <w:rPr>
              <w:noProof/>
              <w:szCs w:val="24"/>
              <w:vertAlign w:val="superscript"/>
              <w:lang w:val="en-US"/>
            </w:rPr>
          </w:rPrChange>
        </w:rPr>
        <w:fldChar w:fldCharType="end"/>
      </w:r>
      <w:r w:rsidR="006D27DC" w:rsidRPr="00F778BD">
        <w:rPr>
          <w:szCs w:val="24"/>
          <w:vertAlign w:val="superscript"/>
          <w:lang w:val="en-US"/>
          <w:rPrChange w:id="1027" w:author="FP" w:date="2019-09-14T15:05:00Z">
            <w:rPr>
              <w:noProof/>
              <w:szCs w:val="24"/>
              <w:vertAlign w:val="superscript"/>
              <w:lang w:val="en-US"/>
            </w:rPr>
          </w:rPrChange>
        </w:rPr>
        <w:t>]</w:t>
      </w:r>
      <w:r w:rsidR="006D27DC" w:rsidRPr="00986D1D">
        <w:rPr>
          <w:szCs w:val="24"/>
          <w:lang w:val="en-US"/>
        </w:rPr>
        <w:fldChar w:fldCharType="end"/>
      </w:r>
      <w:r w:rsidR="00F44452" w:rsidRPr="00F778BD">
        <w:rPr>
          <w:szCs w:val="24"/>
          <w:lang w:val="en-US"/>
        </w:rPr>
        <w:t xml:space="preserve">. Similarly, </w:t>
      </w:r>
      <w:ins w:id="1028" w:author="author" w:date="2019-09-13T10:32:00Z">
        <w:r w:rsidR="0083070F" w:rsidRPr="00986D1D">
          <w:rPr>
            <w:szCs w:val="24"/>
            <w:lang w:val="en-US"/>
          </w:rPr>
          <w:t>trimethylation of lysine 4 on Histone 3</w:t>
        </w:r>
      </w:ins>
      <w:del w:id="1029" w:author="author" w:date="2019-09-13T10:32:00Z">
        <w:r w:rsidR="00F44452" w:rsidRPr="00F778BD" w:rsidDel="0083070F">
          <w:rPr>
            <w:szCs w:val="24"/>
            <w:lang w:val="en-US"/>
            <w:rPrChange w:id="1030" w:author="FP" w:date="2019-09-14T15:05:00Z">
              <w:rPr>
                <w:szCs w:val="24"/>
                <w:lang w:val="en-US"/>
              </w:rPr>
            </w:rPrChange>
          </w:rPr>
          <w:delText>H3K4me3</w:delText>
        </w:r>
      </w:del>
      <w:r w:rsidR="00F44452" w:rsidRPr="00F778BD">
        <w:rPr>
          <w:szCs w:val="24"/>
          <w:lang w:val="en-US"/>
          <w:rPrChange w:id="1031" w:author="FP" w:date="2019-09-14T15:05:00Z">
            <w:rPr>
              <w:szCs w:val="24"/>
              <w:lang w:val="en-US"/>
            </w:rPr>
          </w:rPrChange>
        </w:rPr>
        <w:t xml:space="preserve"> is found preferentially at pluripotency genes such as </w:t>
      </w:r>
      <w:r w:rsidR="00F44452" w:rsidRPr="00F778BD">
        <w:rPr>
          <w:iCs/>
          <w:szCs w:val="24"/>
          <w:lang w:val="en-US"/>
          <w:rPrChange w:id="1032" w:author="FP" w:date="2019-09-14T15:05:00Z">
            <w:rPr>
              <w:iCs/>
              <w:szCs w:val="24"/>
              <w:lang w:val="en-US"/>
            </w:rPr>
          </w:rPrChange>
        </w:rPr>
        <w:t>B</w:t>
      </w:r>
      <w:r w:rsidR="00754120" w:rsidRPr="00F778BD">
        <w:rPr>
          <w:iCs/>
          <w:szCs w:val="24"/>
          <w:lang w:val="en-US"/>
          <w:rPrChange w:id="1033" w:author="FP" w:date="2019-09-14T15:05:00Z">
            <w:rPr>
              <w:iCs/>
              <w:szCs w:val="24"/>
              <w:lang w:val="en-US"/>
            </w:rPr>
          </w:rPrChange>
        </w:rPr>
        <w:t>MI</w:t>
      </w:r>
      <w:r w:rsidR="00F44452" w:rsidRPr="00F778BD">
        <w:rPr>
          <w:iCs/>
          <w:szCs w:val="24"/>
          <w:lang w:val="en-US"/>
          <w:rPrChange w:id="1034" w:author="FP" w:date="2019-09-14T15:05:00Z">
            <w:rPr>
              <w:iCs/>
              <w:szCs w:val="24"/>
              <w:lang w:val="en-US"/>
            </w:rPr>
          </w:rPrChange>
        </w:rPr>
        <w:t>1, N</w:t>
      </w:r>
      <w:r w:rsidR="00754120" w:rsidRPr="00F778BD">
        <w:rPr>
          <w:iCs/>
          <w:szCs w:val="24"/>
          <w:lang w:val="en-US"/>
          <w:rPrChange w:id="1035" w:author="FP" w:date="2019-09-14T15:05:00Z">
            <w:rPr>
              <w:iCs/>
              <w:szCs w:val="24"/>
              <w:lang w:val="en-US"/>
            </w:rPr>
          </w:rPrChange>
        </w:rPr>
        <w:t>OTCH</w:t>
      </w:r>
      <w:r w:rsidR="00F44452" w:rsidRPr="00F778BD">
        <w:rPr>
          <w:iCs/>
          <w:szCs w:val="24"/>
          <w:lang w:val="en-US"/>
          <w:rPrChange w:id="1036" w:author="FP" w:date="2019-09-14T15:05:00Z">
            <w:rPr>
              <w:iCs/>
              <w:szCs w:val="24"/>
              <w:lang w:val="en-US"/>
            </w:rPr>
          </w:rPrChange>
        </w:rPr>
        <w:t>1</w:t>
      </w:r>
      <w:ins w:id="1037" w:author="author" w:date="2019-09-13T10:18:00Z">
        <w:r w:rsidR="004B4CD1" w:rsidRPr="00F778BD">
          <w:rPr>
            <w:iCs/>
            <w:szCs w:val="24"/>
            <w:lang w:val="en-US"/>
            <w:rPrChange w:id="1038" w:author="FP" w:date="2019-09-14T15:05:00Z">
              <w:rPr>
                <w:iCs/>
                <w:szCs w:val="24"/>
                <w:lang w:val="en-US"/>
              </w:rPr>
            </w:rPrChange>
          </w:rPr>
          <w:t>,</w:t>
        </w:r>
      </w:ins>
      <w:r w:rsidR="00F44452" w:rsidRPr="00F778BD">
        <w:rPr>
          <w:iCs/>
          <w:szCs w:val="24"/>
          <w:lang w:val="en-US"/>
          <w:rPrChange w:id="1039" w:author="FP" w:date="2019-09-14T15:05:00Z">
            <w:rPr>
              <w:iCs/>
              <w:szCs w:val="24"/>
              <w:lang w:val="en-US"/>
            </w:rPr>
          </w:rPrChange>
        </w:rPr>
        <w:t xml:space="preserve"> </w:t>
      </w:r>
      <w:r w:rsidR="0008484B" w:rsidRPr="00F778BD">
        <w:rPr>
          <w:iCs/>
          <w:szCs w:val="24"/>
          <w:lang w:val="en-US"/>
          <w:rPrChange w:id="1040" w:author="FP" w:date="2019-09-14T15:05:00Z">
            <w:rPr>
              <w:iCs/>
              <w:szCs w:val="24"/>
              <w:lang w:val="en-US"/>
            </w:rPr>
          </w:rPrChange>
        </w:rPr>
        <w:t>and</w:t>
      </w:r>
      <w:r w:rsidR="00F44452" w:rsidRPr="00F778BD">
        <w:rPr>
          <w:iCs/>
          <w:szCs w:val="24"/>
          <w:lang w:val="en-US"/>
          <w:rPrChange w:id="1041" w:author="FP" w:date="2019-09-14T15:05:00Z">
            <w:rPr>
              <w:iCs/>
              <w:szCs w:val="24"/>
              <w:lang w:val="en-US"/>
            </w:rPr>
          </w:rPrChange>
        </w:rPr>
        <w:t xml:space="preserve"> W</w:t>
      </w:r>
      <w:r w:rsidR="00754120" w:rsidRPr="00F778BD">
        <w:rPr>
          <w:iCs/>
          <w:szCs w:val="24"/>
          <w:lang w:val="en-US"/>
          <w:rPrChange w:id="1042" w:author="FP" w:date="2019-09-14T15:05:00Z">
            <w:rPr>
              <w:iCs/>
              <w:szCs w:val="24"/>
              <w:lang w:val="en-US"/>
            </w:rPr>
          </w:rPrChange>
        </w:rPr>
        <w:t>NT</w:t>
      </w:r>
      <w:r w:rsidR="00F44452" w:rsidRPr="00F778BD">
        <w:rPr>
          <w:iCs/>
          <w:szCs w:val="24"/>
          <w:lang w:val="en-US"/>
          <w:rPrChange w:id="1043" w:author="FP" w:date="2019-09-14T15:05:00Z">
            <w:rPr>
              <w:iCs/>
              <w:szCs w:val="24"/>
              <w:lang w:val="en-US"/>
            </w:rPr>
          </w:rPrChange>
        </w:rPr>
        <w:t>1</w:t>
      </w:r>
      <w:r w:rsidR="00F44452" w:rsidRPr="00F778BD">
        <w:rPr>
          <w:szCs w:val="24"/>
          <w:lang w:val="en-US"/>
          <w:rPrChange w:id="1044" w:author="FP" w:date="2019-09-14T15:05:00Z">
            <w:rPr>
              <w:szCs w:val="24"/>
              <w:lang w:val="en-US"/>
            </w:rPr>
          </w:rPrChange>
        </w:rPr>
        <w:t xml:space="preserve"> in </w:t>
      </w:r>
      <w:r w:rsidR="000639B4" w:rsidRPr="00F778BD">
        <w:rPr>
          <w:szCs w:val="24"/>
          <w:lang w:val="en-US"/>
          <w:rPrChange w:id="1045" w:author="FP" w:date="2019-09-14T15:05:00Z">
            <w:rPr>
              <w:szCs w:val="24"/>
              <w:lang w:val="en-US"/>
            </w:rPr>
          </w:rPrChange>
        </w:rPr>
        <w:t>CSCs</w:t>
      </w:r>
      <w:r w:rsidR="00F44452" w:rsidRPr="00F778BD">
        <w:rPr>
          <w:szCs w:val="24"/>
          <w:lang w:val="en-US"/>
          <w:rPrChange w:id="1046" w:author="FP" w:date="2019-09-14T15:05:00Z">
            <w:rPr>
              <w:szCs w:val="24"/>
              <w:lang w:val="en-US"/>
            </w:rPr>
          </w:rPrChange>
        </w:rPr>
        <w:t xml:space="preserve"> from </w:t>
      </w:r>
      <w:ins w:id="1047" w:author="author" w:date="2019-09-13T10:18:00Z">
        <w:r w:rsidR="004B4CD1" w:rsidRPr="00F778BD">
          <w:rPr>
            <w:szCs w:val="24"/>
            <w:lang w:val="en-US"/>
            <w:rPrChange w:id="1048" w:author="FP" w:date="2019-09-14T15:05:00Z">
              <w:rPr>
                <w:szCs w:val="24"/>
                <w:lang w:val="en-US"/>
              </w:rPr>
            </w:rPrChange>
          </w:rPr>
          <w:t>a</w:t>
        </w:r>
      </w:ins>
      <w:del w:id="1049" w:author="author" w:date="2019-09-13T10:18:00Z">
        <w:r w:rsidR="00754120" w:rsidRPr="00F778BD" w:rsidDel="004B4CD1">
          <w:rPr>
            <w:szCs w:val="24"/>
            <w:lang w:val="en-US"/>
            <w:rPrChange w:id="1050" w:author="FP" w:date="2019-09-14T15:05:00Z">
              <w:rPr>
                <w:szCs w:val="24"/>
                <w:lang w:val="en-US"/>
              </w:rPr>
            </w:rPrChange>
          </w:rPr>
          <w:delText>A</w:delText>
        </w:r>
      </w:del>
      <w:r w:rsidR="00754120" w:rsidRPr="00F778BD">
        <w:rPr>
          <w:szCs w:val="24"/>
          <w:lang w:val="en-US"/>
          <w:rPrChange w:id="1051" w:author="FP" w:date="2019-09-14T15:05:00Z">
            <w:rPr>
              <w:szCs w:val="24"/>
              <w:lang w:val="en-US"/>
            </w:rPr>
          </w:rPrChange>
        </w:rPr>
        <w:t xml:space="preserve">cute </w:t>
      </w:r>
      <w:ins w:id="1052" w:author="author" w:date="2019-09-13T10:18:00Z">
        <w:r w:rsidR="004B4CD1" w:rsidRPr="00F778BD">
          <w:rPr>
            <w:szCs w:val="24"/>
            <w:lang w:val="en-US"/>
            <w:rPrChange w:id="1053" w:author="FP" w:date="2019-09-14T15:05:00Z">
              <w:rPr>
                <w:szCs w:val="24"/>
                <w:lang w:val="en-US"/>
              </w:rPr>
            </w:rPrChange>
          </w:rPr>
          <w:t>m</w:t>
        </w:r>
      </w:ins>
      <w:del w:id="1054" w:author="author" w:date="2019-09-13T10:18:00Z">
        <w:r w:rsidR="00754120" w:rsidRPr="00F778BD" w:rsidDel="004B4CD1">
          <w:rPr>
            <w:szCs w:val="24"/>
            <w:lang w:val="en-US"/>
            <w:rPrChange w:id="1055" w:author="FP" w:date="2019-09-14T15:05:00Z">
              <w:rPr>
                <w:szCs w:val="24"/>
                <w:lang w:val="en-US"/>
              </w:rPr>
            </w:rPrChange>
          </w:rPr>
          <w:delText>M</w:delText>
        </w:r>
      </w:del>
      <w:r w:rsidR="00754120" w:rsidRPr="00F778BD">
        <w:rPr>
          <w:szCs w:val="24"/>
          <w:lang w:val="en-US"/>
          <w:rPrChange w:id="1056" w:author="FP" w:date="2019-09-14T15:05:00Z">
            <w:rPr>
              <w:szCs w:val="24"/>
              <w:lang w:val="en-US"/>
            </w:rPr>
          </w:rPrChange>
        </w:rPr>
        <w:t xml:space="preserve">yeloid </w:t>
      </w:r>
      <w:del w:id="1057" w:author="author" w:date="2019-09-13T10:18:00Z">
        <w:r w:rsidR="00754120" w:rsidRPr="00F778BD" w:rsidDel="004B4CD1">
          <w:rPr>
            <w:szCs w:val="24"/>
            <w:lang w:val="en-US"/>
            <w:rPrChange w:id="1058" w:author="FP" w:date="2019-09-14T15:05:00Z">
              <w:rPr>
                <w:szCs w:val="24"/>
                <w:lang w:val="en-US"/>
              </w:rPr>
            </w:rPrChange>
          </w:rPr>
          <w:delText>L</w:delText>
        </w:r>
      </w:del>
      <w:ins w:id="1059" w:author="author" w:date="2019-09-13T10:18:00Z">
        <w:r w:rsidR="004B4CD1" w:rsidRPr="00F778BD">
          <w:rPr>
            <w:szCs w:val="24"/>
            <w:lang w:val="en-US"/>
            <w:rPrChange w:id="1060" w:author="FP" w:date="2019-09-14T15:05:00Z">
              <w:rPr>
                <w:szCs w:val="24"/>
                <w:lang w:val="en-US"/>
              </w:rPr>
            </w:rPrChange>
          </w:rPr>
          <w:t>l</w:t>
        </w:r>
      </w:ins>
      <w:r w:rsidR="00754120" w:rsidRPr="00F778BD">
        <w:rPr>
          <w:szCs w:val="24"/>
          <w:lang w:val="en-US"/>
          <w:rPrChange w:id="1061" w:author="FP" w:date="2019-09-14T15:05:00Z">
            <w:rPr>
              <w:szCs w:val="24"/>
              <w:lang w:val="en-US"/>
            </w:rPr>
          </w:rPrChange>
        </w:rPr>
        <w:t xml:space="preserve">eukemia </w:t>
      </w:r>
      <w:r w:rsidR="00F44452" w:rsidRPr="00F778BD">
        <w:rPr>
          <w:szCs w:val="24"/>
          <w:lang w:val="en-US"/>
          <w:rPrChange w:id="1062" w:author="FP" w:date="2019-09-14T15:05:00Z">
            <w:rPr>
              <w:szCs w:val="24"/>
              <w:lang w:val="en-US"/>
            </w:rPr>
          </w:rPrChange>
        </w:rPr>
        <w:t>patients</w:t>
      </w:r>
      <w:r w:rsidR="006D27DC" w:rsidRPr="00F778BD">
        <w:rPr>
          <w:szCs w:val="24"/>
          <w:lang w:val="en-US"/>
        </w:rPr>
        <w:fldChar w:fldCharType="begin"/>
      </w:r>
      <w:r w:rsidR="006D27DC" w:rsidRPr="00F778BD">
        <w:rPr>
          <w:szCs w:val="24"/>
          <w:lang w:val="en-US"/>
          <w:rPrChange w:id="1063" w:author="FP" w:date="2019-09-14T15:05:00Z">
            <w:rPr>
              <w:szCs w:val="24"/>
              <w:lang w:val="en-US"/>
            </w:rPr>
          </w:rPrChange>
        </w:rPr>
        <w:instrText xml:space="preserve"> ADDIN EN.CITE &lt;EndNote&gt;&lt;Cite&gt;&lt;Author&gt;Yamazaki&lt;/Author&gt;&lt;Year&gt;2010&lt;/Year&gt;&lt;RecNum&gt;135&lt;/RecNum&gt;&lt;DisplayText&gt;&lt;style face="superscript"&gt;[13]&lt;/style&gt;&lt;/DisplayText&gt;&lt;record&gt;&lt;rec-number&gt;135&lt;/rec-number&gt;&lt;foreign-keys&gt;&lt;key app="EN" db-id="aav9f09v19prt8eze9p5fxznzd2xszzppxfz"&gt;135&lt;/key&gt;&lt;/foreign-keys&gt;&lt;ref-type name="Conference Paper"&gt;47&lt;/ref-type&gt;&lt;contributors&gt;&lt;authors&gt;&lt;author&gt;Yamazaki, J.&lt;/author&gt;&lt;author&gt;Estecio, M.R. &lt;/author&gt;&lt;author&gt;Jelinek, J.&lt;/author&gt;&lt;author&gt;Graber, D. &lt;/author&gt;&lt;author&gt;Lu, Y. &lt;/author&gt;&lt;author&gt;Ramagli, L.&lt;/author&gt;&lt;author&gt;Liang, S.&lt;/author&gt;&lt;author&gt;Kornblau, S. M.&lt;/author&gt;&lt;author&gt;Issa, J. P.&lt;/author&gt;&lt;/authors&gt;&lt;/contributors&gt;&lt;titles&gt;&lt;title&gt;Genome-Wide Epigenetic Analysis of Cancer Stem Cells (CSCs) In Acute Myeloid Leukemia&lt;/title&gt;&lt;secondary-title&gt;ASH Annual Meeting&lt;/secondary-title&gt;&lt;/titles&gt;&lt;volume&gt;116&lt;/volume&gt;&lt;number&gt;3640&lt;/number&gt;&lt;dates&gt;&lt;year&gt;2010&lt;/year&gt;&lt;/dates&gt;&lt;publisher&gt;American Society of Hematology&lt;/publisher&gt;&lt;urls&gt;&lt;/urls&gt;&lt;/record&gt;&lt;/Cite&gt;&lt;/EndNote&gt;</w:instrText>
      </w:r>
      <w:r w:rsidR="006D27DC" w:rsidRPr="00F778BD">
        <w:rPr>
          <w:szCs w:val="24"/>
          <w:lang w:val="en-US"/>
          <w:rPrChange w:id="1064" w:author="FP" w:date="2019-09-14T15:05:00Z">
            <w:rPr>
              <w:szCs w:val="24"/>
              <w:lang w:val="en-US"/>
            </w:rPr>
          </w:rPrChange>
        </w:rPr>
        <w:fldChar w:fldCharType="separate"/>
      </w:r>
      <w:r w:rsidR="006D27DC" w:rsidRPr="00F778BD">
        <w:rPr>
          <w:szCs w:val="24"/>
          <w:vertAlign w:val="superscript"/>
          <w:lang w:val="en-US"/>
          <w:rPrChange w:id="1065" w:author="FP" w:date="2019-09-14T15:05:00Z">
            <w:rPr>
              <w:noProof/>
              <w:szCs w:val="24"/>
              <w:vertAlign w:val="superscript"/>
              <w:lang w:val="en-US"/>
            </w:rPr>
          </w:rPrChange>
        </w:rPr>
        <w:t>[</w:t>
      </w:r>
      <w:r w:rsidR="00175A35" w:rsidRPr="00F778BD">
        <w:rPr>
          <w:szCs w:val="24"/>
          <w:lang w:val="en-US"/>
          <w:rPrChange w:id="1066" w:author="FP" w:date="2019-09-14T15:05:00Z">
            <w:rPr>
              <w:szCs w:val="24"/>
            </w:rPr>
          </w:rPrChange>
        </w:rPr>
        <w:fldChar w:fldCharType="begin"/>
      </w:r>
      <w:r w:rsidR="00175A35" w:rsidRPr="00F778BD">
        <w:rPr>
          <w:szCs w:val="24"/>
          <w:lang w:val="en-US"/>
          <w:rPrChange w:id="1067" w:author="FP" w:date="2019-09-14T15:05:00Z">
            <w:rPr>
              <w:szCs w:val="24"/>
            </w:rPr>
          </w:rPrChange>
        </w:rPr>
        <w:instrText xml:space="preserve"> HYPERLINK \l "_ENREF_13" \o "Yamazaki, 2010 #135" </w:instrText>
      </w:r>
      <w:r w:rsidR="00175A35" w:rsidRPr="00F778BD">
        <w:rPr>
          <w:szCs w:val="24"/>
          <w:lang w:val="en-US"/>
          <w:rPrChange w:id="1068" w:author="FP" w:date="2019-09-14T15:05:00Z">
            <w:rPr>
              <w:szCs w:val="24"/>
            </w:rPr>
          </w:rPrChange>
        </w:rPr>
        <w:fldChar w:fldCharType="separate"/>
      </w:r>
      <w:r w:rsidR="000B0623" w:rsidRPr="00F778BD">
        <w:rPr>
          <w:szCs w:val="24"/>
          <w:vertAlign w:val="superscript"/>
          <w:lang w:val="en-US"/>
          <w:rPrChange w:id="1069" w:author="FP" w:date="2019-09-14T15:05:00Z">
            <w:rPr>
              <w:noProof/>
              <w:szCs w:val="24"/>
              <w:vertAlign w:val="superscript"/>
              <w:lang w:val="en-US"/>
            </w:rPr>
          </w:rPrChange>
        </w:rPr>
        <w:t>13</w:t>
      </w:r>
      <w:r w:rsidR="00175A35" w:rsidRPr="00F778BD">
        <w:rPr>
          <w:szCs w:val="24"/>
          <w:vertAlign w:val="superscript"/>
          <w:lang w:val="en-US"/>
          <w:rPrChange w:id="1070" w:author="FP" w:date="2019-09-14T15:05:00Z">
            <w:rPr>
              <w:noProof/>
              <w:szCs w:val="24"/>
              <w:vertAlign w:val="superscript"/>
              <w:lang w:val="en-US"/>
            </w:rPr>
          </w:rPrChange>
        </w:rPr>
        <w:fldChar w:fldCharType="end"/>
      </w:r>
      <w:r w:rsidR="006D27DC" w:rsidRPr="00F778BD">
        <w:rPr>
          <w:szCs w:val="24"/>
          <w:vertAlign w:val="superscript"/>
          <w:lang w:val="en-US"/>
          <w:rPrChange w:id="1071" w:author="FP" w:date="2019-09-14T15:05:00Z">
            <w:rPr>
              <w:noProof/>
              <w:szCs w:val="24"/>
              <w:vertAlign w:val="superscript"/>
              <w:lang w:val="en-US"/>
            </w:rPr>
          </w:rPrChange>
        </w:rPr>
        <w:t>]</w:t>
      </w:r>
      <w:r w:rsidR="006D27DC" w:rsidRPr="00986D1D">
        <w:rPr>
          <w:szCs w:val="24"/>
          <w:lang w:val="en-US"/>
        </w:rPr>
        <w:fldChar w:fldCharType="end"/>
      </w:r>
      <w:r w:rsidR="00F44452" w:rsidRPr="00F778BD">
        <w:rPr>
          <w:szCs w:val="24"/>
          <w:lang w:val="en-US"/>
        </w:rPr>
        <w:t xml:space="preserve">. </w:t>
      </w:r>
      <w:r w:rsidR="000639B4" w:rsidRPr="00986D1D">
        <w:rPr>
          <w:szCs w:val="24"/>
          <w:lang w:val="en-US"/>
        </w:rPr>
        <w:t>CSCs</w:t>
      </w:r>
      <w:r w:rsidR="00F44452" w:rsidRPr="00F778BD">
        <w:rPr>
          <w:szCs w:val="24"/>
          <w:lang w:val="en-US"/>
          <w:rPrChange w:id="1072" w:author="FP" w:date="2019-09-14T15:05:00Z">
            <w:rPr>
              <w:szCs w:val="24"/>
              <w:lang w:val="en-US"/>
            </w:rPr>
          </w:rPrChange>
        </w:rPr>
        <w:t xml:space="preserve"> from head and neck carcinomas harbor an epigenetic signature</w:t>
      </w:r>
      <w:r w:rsidR="00F44452" w:rsidRPr="00F778BD">
        <w:rPr>
          <w:b/>
          <w:szCs w:val="24"/>
          <w:lang w:val="en-US"/>
          <w:rPrChange w:id="1073" w:author="FP" w:date="2019-09-14T15:05:00Z">
            <w:rPr>
              <w:b/>
              <w:szCs w:val="24"/>
              <w:lang w:val="en-US"/>
            </w:rPr>
          </w:rPrChange>
        </w:rPr>
        <w:t xml:space="preserve"> </w:t>
      </w:r>
      <w:r w:rsidR="00F44452" w:rsidRPr="00F778BD">
        <w:rPr>
          <w:szCs w:val="24"/>
          <w:lang w:val="en-US"/>
          <w:rPrChange w:id="1074" w:author="FP" w:date="2019-09-14T15:05:00Z">
            <w:rPr>
              <w:szCs w:val="24"/>
              <w:lang w:val="en-US"/>
            </w:rPr>
          </w:rPrChange>
        </w:rPr>
        <w:t xml:space="preserve">with </w:t>
      </w:r>
      <w:r w:rsidR="000403A8" w:rsidRPr="00F778BD">
        <w:rPr>
          <w:szCs w:val="24"/>
          <w:lang w:val="en-US"/>
          <w:rPrChange w:id="1075" w:author="FP" w:date="2019-09-14T15:05:00Z">
            <w:rPr>
              <w:szCs w:val="24"/>
              <w:lang w:val="en-US"/>
            </w:rPr>
          </w:rPrChange>
        </w:rPr>
        <w:t xml:space="preserve">only </w:t>
      </w:r>
      <w:r w:rsidR="00F44452" w:rsidRPr="00F778BD">
        <w:rPr>
          <w:szCs w:val="24"/>
          <w:lang w:val="en-US"/>
          <w:rPrChange w:id="1076" w:author="FP" w:date="2019-09-14T15:05:00Z">
            <w:rPr>
              <w:szCs w:val="24"/>
              <w:lang w:val="en-US"/>
            </w:rPr>
          </w:rPrChange>
        </w:rPr>
        <w:t xml:space="preserve">22 differentially methylated genes between </w:t>
      </w:r>
      <w:ins w:id="1077" w:author="author" w:date="2019-09-13T10:35:00Z">
        <w:r w:rsidR="0083070F" w:rsidRPr="00F778BD">
          <w:rPr>
            <w:szCs w:val="24"/>
            <w:lang w:val="en-US"/>
            <w:rPrChange w:id="1078" w:author="FP" w:date="2019-09-14T15:05:00Z">
              <w:rPr>
                <w:szCs w:val="24"/>
                <w:lang w:val="en-US"/>
              </w:rPr>
            </w:rPrChange>
          </w:rPr>
          <w:t>c</w:t>
        </w:r>
      </w:ins>
      <w:del w:id="1079" w:author="author" w:date="2019-09-13T10:35:00Z">
        <w:r w:rsidR="00586A82" w:rsidRPr="00F778BD" w:rsidDel="0083070F">
          <w:rPr>
            <w:szCs w:val="24"/>
            <w:lang w:val="en-US"/>
            <w:rPrChange w:id="1080" w:author="FP" w:date="2019-09-14T15:05:00Z">
              <w:rPr>
                <w:szCs w:val="24"/>
                <w:lang w:val="en-US"/>
              </w:rPr>
            </w:rPrChange>
          </w:rPr>
          <w:delText>C</w:delText>
        </w:r>
      </w:del>
      <w:r w:rsidR="00403855" w:rsidRPr="00F778BD">
        <w:rPr>
          <w:szCs w:val="24"/>
          <w:lang w:val="en-US"/>
          <w:rPrChange w:id="1081" w:author="FP" w:date="2019-09-14T15:05:00Z">
            <w:rPr>
              <w:szCs w:val="24"/>
              <w:lang w:val="en-US"/>
            </w:rPr>
          </w:rPrChange>
        </w:rPr>
        <w:t xml:space="preserve">luster of </w:t>
      </w:r>
      <w:ins w:id="1082" w:author="author" w:date="2019-09-13T10:35:00Z">
        <w:r w:rsidR="0083070F" w:rsidRPr="00F778BD">
          <w:rPr>
            <w:szCs w:val="24"/>
            <w:lang w:val="en-US"/>
            <w:rPrChange w:id="1083" w:author="FP" w:date="2019-09-14T15:05:00Z">
              <w:rPr>
                <w:szCs w:val="24"/>
                <w:lang w:val="en-US"/>
              </w:rPr>
            </w:rPrChange>
          </w:rPr>
          <w:t>d</w:t>
        </w:r>
      </w:ins>
      <w:del w:id="1084" w:author="author" w:date="2019-09-13T10:35:00Z">
        <w:r w:rsidR="00403855" w:rsidRPr="00F778BD" w:rsidDel="0083070F">
          <w:rPr>
            <w:szCs w:val="24"/>
            <w:lang w:val="en-US"/>
            <w:rPrChange w:id="1085" w:author="FP" w:date="2019-09-14T15:05:00Z">
              <w:rPr>
                <w:szCs w:val="24"/>
                <w:lang w:val="en-US"/>
              </w:rPr>
            </w:rPrChange>
          </w:rPr>
          <w:delText>D</w:delText>
        </w:r>
      </w:del>
      <w:r w:rsidR="00403855" w:rsidRPr="00F778BD">
        <w:rPr>
          <w:szCs w:val="24"/>
          <w:lang w:val="en-US"/>
          <w:rPrChange w:id="1086" w:author="FP" w:date="2019-09-14T15:05:00Z">
            <w:rPr>
              <w:szCs w:val="24"/>
              <w:lang w:val="en-US"/>
            </w:rPr>
          </w:rPrChange>
        </w:rPr>
        <w:t>ifferentiation</w:t>
      </w:r>
      <w:ins w:id="1087" w:author="author" w:date="2019-09-13T10:33:00Z">
        <w:r w:rsidR="0083070F" w:rsidRPr="00F778BD">
          <w:rPr>
            <w:szCs w:val="24"/>
            <w:lang w:val="en-US"/>
            <w:rPrChange w:id="1088" w:author="FP" w:date="2019-09-14T15:05:00Z">
              <w:rPr>
                <w:szCs w:val="24"/>
                <w:lang w:val="en-US"/>
              </w:rPr>
            </w:rPrChange>
          </w:rPr>
          <w:t xml:space="preserve"> (CD)</w:t>
        </w:r>
      </w:ins>
      <w:r w:rsidR="00403855" w:rsidRPr="00F778BD">
        <w:rPr>
          <w:szCs w:val="24"/>
          <w:lang w:val="en-US"/>
          <w:rPrChange w:id="1089" w:author="FP" w:date="2019-09-14T15:05:00Z">
            <w:rPr>
              <w:szCs w:val="24"/>
              <w:lang w:val="en-US"/>
            </w:rPr>
          </w:rPrChange>
        </w:rPr>
        <w:t>-</w:t>
      </w:r>
      <w:r w:rsidR="00586A82" w:rsidRPr="00F778BD">
        <w:rPr>
          <w:szCs w:val="24"/>
          <w:lang w:val="en-US"/>
          <w:rPrChange w:id="1090" w:author="FP" w:date="2019-09-14T15:05:00Z">
            <w:rPr>
              <w:szCs w:val="24"/>
              <w:lang w:val="en-US"/>
            </w:rPr>
          </w:rPrChange>
        </w:rPr>
        <w:t xml:space="preserve">44+ </w:t>
      </w:r>
      <w:r w:rsidR="000639B4" w:rsidRPr="00F778BD">
        <w:rPr>
          <w:szCs w:val="24"/>
          <w:lang w:val="en-US"/>
          <w:rPrChange w:id="1091" w:author="FP" w:date="2019-09-14T15:05:00Z">
            <w:rPr>
              <w:szCs w:val="24"/>
              <w:lang w:val="en-US"/>
            </w:rPr>
          </w:rPrChange>
        </w:rPr>
        <w:t>CSCs</w:t>
      </w:r>
      <w:r w:rsidR="00B95FB0" w:rsidRPr="00F778BD">
        <w:rPr>
          <w:szCs w:val="24"/>
          <w:lang w:val="en-US"/>
          <w:rPrChange w:id="1092" w:author="FP" w:date="2019-09-14T15:05:00Z">
            <w:rPr>
              <w:szCs w:val="24"/>
              <w:lang w:val="en-US"/>
            </w:rPr>
          </w:rPrChange>
        </w:rPr>
        <w:t xml:space="preserve"> and CD44 non-stem cancer cell</w:t>
      </w:r>
      <w:r w:rsidR="0008484B" w:rsidRPr="00F778BD">
        <w:rPr>
          <w:szCs w:val="24"/>
          <w:lang w:val="en-US"/>
          <w:rPrChange w:id="1093" w:author="FP" w:date="2019-09-14T15:05:00Z">
            <w:rPr>
              <w:szCs w:val="24"/>
              <w:lang w:val="en-US"/>
            </w:rPr>
          </w:rPrChange>
        </w:rPr>
        <w:t xml:space="preserve"> populations</w:t>
      </w:r>
      <w:r w:rsidR="006D27DC" w:rsidRPr="00F778BD">
        <w:rPr>
          <w:szCs w:val="24"/>
          <w:lang w:val="en-US"/>
        </w:rPr>
        <w:fldChar w:fldCharType="begin">
          <w:fldData xml:space="preserve">PEVuZE5vdGU+PENpdGU+PEF1dGhvcj5GdXJ1c2F3YTwvQXV0aG9yPjxZZWFyPjIwMTE8L1llYXI+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</w:fldData>
        </w:fldChar>
      </w:r>
      <w:r w:rsidR="006D27DC" w:rsidRPr="00F778BD">
        <w:rPr>
          <w:szCs w:val="24"/>
          <w:lang w:val="en-US"/>
          <w:rPrChange w:id="1094" w:author="FP" w:date="2019-09-14T15:05:00Z">
            <w:rPr>
              <w:szCs w:val="24"/>
              <w:lang w:val="en-US"/>
            </w:rPr>
          </w:rPrChange>
        </w:rPr>
        <w:instrText xml:space="preserve"> ADDIN EN.CITE </w:instrText>
      </w:r>
      <w:r w:rsidR="006D27DC" w:rsidRPr="00F778BD">
        <w:rPr>
          <w:szCs w:val="24"/>
          <w:lang w:val="en-US"/>
          <w:rPrChange w:id="1095" w:author="FP" w:date="2019-09-14T15:05:00Z">
            <w:rPr>
              <w:szCs w:val="24"/>
              <w:lang w:val="en-US"/>
            </w:rPr>
          </w:rPrChange>
        </w:rPr>
        <w:fldChar w:fldCharType="begin">
          <w:fldData xml:space="preserve">PEVuZE5vdGU+PENpdGU+PEF1dGhvcj5GdXJ1c2F3YTwvQXV0aG9yPjxZZWFyPjIwMTE8L1llYXI+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</w:fldData>
        </w:fldChar>
      </w:r>
      <w:r w:rsidR="006D27DC" w:rsidRPr="00F778BD">
        <w:rPr>
          <w:szCs w:val="24"/>
          <w:lang w:val="en-US"/>
          <w:rPrChange w:id="1096" w:author="FP" w:date="2019-09-14T15:05:00Z">
            <w:rPr>
              <w:szCs w:val="24"/>
              <w:lang w:val="en-US"/>
            </w:rPr>
          </w:rPrChange>
        </w:rPr>
        <w:instrText xml:space="preserve"> ADDIN EN.CITE.DATA </w:instrText>
      </w:r>
      <w:r w:rsidR="006D27DC" w:rsidRPr="00F778BD">
        <w:rPr>
          <w:szCs w:val="24"/>
          <w:lang w:val="en-US"/>
          <w:rPrChange w:id="1097" w:author="FP" w:date="2019-09-14T15:05:00Z">
            <w:rPr>
              <w:szCs w:val="24"/>
              <w:lang w:val="en-US"/>
            </w:rPr>
          </w:rPrChange>
        </w:rPr>
      </w:r>
      <w:r w:rsidR="006D27DC" w:rsidRPr="00F778BD">
        <w:rPr>
          <w:szCs w:val="24"/>
          <w:lang w:val="en-US"/>
          <w:rPrChange w:id="1098" w:author="FP" w:date="2019-09-14T15:05:00Z">
            <w:rPr>
              <w:szCs w:val="24"/>
              <w:lang w:val="en-US"/>
            </w:rPr>
          </w:rPrChange>
        </w:rPr>
        <w:fldChar w:fldCharType="end"/>
      </w:r>
      <w:r w:rsidR="006D27DC" w:rsidRPr="00F778BD">
        <w:rPr>
          <w:szCs w:val="24"/>
          <w:lang w:val="en-US"/>
          <w:rPrChange w:id="1099" w:author="FP" w:date="2019-09-14T15:05:00Z">
            <w:rPr>
              <w:szCs w:val="24"/>
              <w:lang w:val="en-US"/>
            </w:rPr>
          </w:rPrChange>
        </w:rPr>
      </w:r>
      <w:r w:rsidR="006D27DC" w:rsidRPr="00F778BD">
        <w:rPr>
          <w:szCs w:val="24"/>
          <w:lang w:val="en-US"/>
          <w:rPrChange w:id="1100" w:author="FP" w:date="2019-09-14T15:05:00Z">
            <w:rPr>
              <w:szCs w:val="24"/>
              <w:lang w:val="en-US"/>
            </w:rPr>
          </w:rPrChange>
        </w:rPr>
        <w:fldChar w:fldCharType="separate"/>
      </w:r>
      <w:r w:rsidR="006D27DC" w:rsidRPr="00F778BD">
        <w:rPr>
          <w:szCs w:val="24"/>
          <w:vertAlign w:val="superscript"/>
          <w:lang w:val="en-US"/>
          <w:rPrChange w:id="1101" w:author="FP" w:date="2019-09-14T15:05:00Z">
            <w:rPr>
              <w:noProof/>
              <w:szCs w:val="24"/>
              <w:vertAlign w:val="superscript"/>
              <w:lang w:val="en-US"/>
            </w:rPr>
          </w:rPrChange>
        </w:rPr>
        <w:t>[</w:t>
      </w:r>
      <w:r w:rsidR="00175A35" w:rsidRPr="00F778BD">
        <w:rPr>
          <w:szCs w:val="24"/>
          <w:lang w:val="en-US"/>
          <w:rPrChange w:id="1102" w:author="FP" w:date="2019-09-14T15:05:00Z">
            <w:rPr>
              <w:szCs w:val="24"/>
            </w:rPr>
          </w:rPrChange>
        </w:rPr>
        <w:fldChar w:fldCharType="begin"/>
      </w:r>
      <w:r w:rsidR="00175A35" w:rsidRPr="00F778BD">
        <w:rPr>
          <w:szCs w:val="24"/>
          <w:lang w:val="en-US"/>
          <w:rPrChange w:id="1103" w:author="FP" w:date="2019-09-14T15:05:00Z">
            <w:rPr>
              <w:szCs w:val="24"/>
            </w:rPr>
          </w:rPrChange>
        </w:rPr>
        <w:instrText xml:space="preserve"> HYPERLINK \l "_ENREF_14" \o "Furusawa, 2011 #32" </w:instrText>
      </w:r>
      <w:r w:rsidR="00175A35" w:rsidRPr="00F778BD">
        <w:rPr>
          <w:szCs w:val="24"/>
          <w:lang w:val="en-US"/>
          <w:rPrChange w:id="1104" w:author="FP" w:date="2019-09-14T15:05:00Z">
            <w:rPr>
              <w:szCs w:val="24"/>
            </w:rPr>
          </w:rPrChange>
        </w:rPr>
        <w:fldChar w:fldCharType="separate"/>
      </w:r>
      <w:r w:rsidR="000B0623" w:rsidRPr="00F778BD">
        <w:rPr>
          <w:szCs w:val="24"/>
          <w:vertAlign w:val="superscript"/>
          <w:lang w:val="en-US"/>
          <w:rPrChange w:id="1105" w:author="FP" w:date="2019-09-14T15:05:00Z">
            <w:rPr>
              <w:noProof/>
              <w:szCs w:val="24"/>
              <w:vertAlign w:val="superscript"/>
              <w:lang w:val="en-US"/>
            </w:rPr>
          </w:rPrChange>
        </w:rPr>
        <w:t>14</w:t>
      </w:r>
      <w:r w:rsidR="00175A35" w:rsidRPr="00F778BD">
        <w:rPr>
          <w:szCs w:val="24"/>
          <w:vertAlign w:val="superscript"/>
          <w:lang w:val="en-US"/>
          <w:rPrChange w:id="1106" w:author="FP" w:date="2019-09-14T15:05:00Z">
            <w:rPr>
              <w:noProof/>
              <w:szCs w:val="24"/>
              <w:vertAlign w:val="superscript"/>
              <w:lang w:val="en-US"/>
            </w:rPr>
          </w:rPrChange>
        </w:rPr>
        <w:fldChar w:fldCharType="end"/>
      </w:r>
      <w:r w:rsidR="006D27DC" w:rsidRPr="00F778BD">
        <w:rPr>
          <w:szCs w:val="24"/>
          <w:vertAlign w:val="superscript"/>
          <w:lang w:val="en-US"/>
          <w:rPrChange w:id="1107" w:author="FP" w:date="2019-09-14T15:05:00Z">
            <w:rPr>
              <w:noProof/>
              <w:szCs w:val="24"/>
              <w:vertAlign w:val="superscript"/>
              <w:lang w:val="en-US"/>
            </w:rPr>
          </w:rPrChange>
        </w:rPr>
        <w:t>]</w:t>
      </w:r>
      <w:r w:rsidR="006D27DC" w:rsidRPr="00986D1D">
        <w:rPr>
          <w:szCs w:val="24"/>
          <w:lang w:val="en-US"/>
        </w:rPr>
        <w:fldChar w:fldCharType="end"/>
      </w:r>
      <w:r w:rsidR="000403A8" w:rsidRPr="00F778BD">
        <w:rPr>
          <w:szCs w:val="24"/>
          <w:lang w:val="en-US"/>
        </w:rPr>
        <w:t>, pointing out subtle and specific differences between stem and non-stem cancer cells</w:t>
      </w:r>
      <w:r w:rsidR="00F44452" w:rsidRPr="00986D1D">
        <w:rPr>
          <w:szCs w:val="24"/>
          <w:lang w:val="en-US"/>
        </w:rPr>
        <w:t>. The</w:t>
      </w:r>
      <w:r w:rsidR="00F44452" w:rsidRPr="00F778BD">
        <w:rPr>
          <w:szCs w:val="24"/>
          <w:lang w:val="en-US"/>
          <w:rPrChange w:id="1108" w:author="FP" w:date="2019-09-14T15:05:00Z">
            <w:rPr>
              <w:szCs w:val="24"/>
              <w:lang w:val="en-US"/>
            </w:rPr>
          </w:rPrChange>
        </w:rPr>
        <w:t xml:space="preserve"> same type of signature has been identified in breast tumors</w:t>
      </w:r>
      <w:r w:rsidR="006D27DC" w:rsidRPr="00F778BD">
        <w:rPr>
          <w:szCs w:val="24"/>
          <w:lang w:val="en-US"/>
        </w:rPr>
        <w:fldChar w:fldCharType="begin">
          <w:fldData xml:space="preserve">PEVuZE5vdGU+PENpdGU+PEF1dGhvcj5TdW48L0F1dGhvcj48WWVhcj4yMDEwPC9ZZWFyPjxSZWNO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</w:fldData>
        </w:fldChar>
      </w:r>
      <w:r w:rsidR="006D27DC" w:rsidRPr="00F778BD">
        <w:rPr>
          <w:szCs w:val="24"/>
          <w:lang w:val="en-US"/>
          <w:rPrChange w:id="1109" w:author="FP" w:date="2019-09-14T15:05:00Z">
            <w:rPr>
              <w:szCs w:val="24"/>
              <w:lang w:val="en-US"/>
            </w:rPr>
          </w:rPrChange>
        </w:rPr>
        <w:instrText xml:space="preserve"> ADDIN EN.CITE </w:instrText>
      </w:r>
      <w:r w:rsidR="006D27DC" w:rsidRPr="00F778BD">
        <w:rPr>
          <w:szCs w:val="24"/>
          <w:lang w:val="en-US"/>
          <w:rPrChange w:id="1110" w:author="FP" w:date="2019-09-14T15:05:00Z">
            <w:rPr>
              <w:szCs w:val="24"/>
              <w:lang w:val="en-US"/>
            </w:rPr>
          </w:rPrChange>
        </w:rPr>
        <w:fldChar w:fldCharType="begin">
          <w:fldData xml:space="preserve">PEVuZE5vdGU+PENpdGU+PEF1dGhvcj5TdW48L0F1dGhvcj48WWVhcj4yMDEwPC9ZZWFyPjxSZWNO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</w:fldData>
        </w:fldChar>
      </w:r>
      <w:r w:rsidR="006D27DC" w:rsidRPr="00F778BD">
        <w:rPr>
          <w:szCs w:val="24"/>
          <w:lang w:val="en-US"/>
          <w:rPrChange w:id="1111" w:author="FP" w:date="2019-09-14T15:05:00Z">
            <w:rPr>
              <w:szCs w:val="24"/>
              <w:lang w:val="en-US"/>
            </w:rPr>
          </w:rPrChange>
        </w:rPr>
        <w:instrText xml:space="preserve"> ADDIN EN.CITE.DATA </w:instrText>
      </w:r>
      <w:r w:rsidR="006D27DC" w:rsidRPr="00F778BD">
        <w:rPr>
          <w:szCs w:val="24"/>
          <w:lang w:val="en-US"/>
          <w:rPrChange w:id="1112" w:author="FP" w:date="2019-09-14T15:05:00Z">
            <w:rPr>
              <w:szCs w:val="24"/>
              <w:lang w:val="en-US"/>
            </w:rPr>
          </w:rPrChange>
        </w:rPr>
      </w:r>
      <w:r w:rsidR="006D27DC" w:rsidRPr="00F778BD">
        <w:rPr>
          <w:szCs w:val="24"/>
          <w:lang w:val="en-US"/>
          <w:rPrChange w:id="1113" w:author="FP" w:date="2019-09-14T15:05:00Z">
            <w:rPr>
              <w:szCs w:val="24"/>
              <w:lang w:val="en-US"/>
            </w:rPr>
          </w:rPrChange>
        </w:rPr>
        <w:fldChar w:fldCharType="end"/>
      </w:r>
      <w:r w:rsidR="006D27DC" w:rsidRPr="00F778BD">
        <w:rPr>
          <w:szCs w:val="24"/>
          <w:lang w:val="en-US"/>
          <w:rPrChange w:id="1114" w:author="FP" w:date="2019-09-14T15:05:00Z">
            <w:rPr>
              <w:szCs w:val="24"/>
              <w:lang w:val="en-US"/>
            </w:rPr>
          </w:rPrChange>
        </w:rPr>
      </w:r>
      <w:r w:rsidR="006D27DC" w:rsidRPr="00F778BD">
        <w:rPr>
          <w:szCs w:val="24"/>
          <w:lang w:val="en-US"/>
          <w:rPrChange w:id="1115" w:author="FP" w:date="2019-09-14T15:05:00Z">
            <w:rPr>
              <w:szCs w:val="24"/>
              <w:lang w:val="en-US"/>
            </w:rPr>
          </w:rPrChange>
        </w:rPr>
        <w:fldChar w:fldCharType="separate"/>
      </w:r>
      <w:r w:rsidR="006D27DC" w:rsidRPr="00F778BD">
        <w:rPr>
          <w:szCs w:val="24"/>
          <w:vertAlign w:val="superscript"/>
          <w:lang w:val="en-US"/>
          <w:rPrChange w:id="1116" w:author="FP" w:date="2019-09-14T15:05:00Z">
            <w:rPr>
              <w:noProof/>
              <w:szCs w:val="24"/>
              <w:vertAlign w:val="superscript"/>
              <w:lang w:val="en-US"/>
            </w:rPr>
          </w:rPrChange>
        </w:rPr>
        <w:t>[</w:t>
      </w:r>
      <w:r w:rsidR="00175A35" w:rsidRPr="00F778BD">
        <w:rPr>
          <w:szCs w:val="24"/>
          <w:lang w:val="en-US"/>
          <w:rPrChange w:id="1117" w:author="FP" w:date="2019-09-14T15:05:00Z">
            <w:rPr>
              <w:szCs w:val="24"/>
            </w:rPr>
          </w:rPrChange>
        </w:rPr>
        <w:fldChar w:fldCharType="begin"/>
      </w:r>
      <w:r w:rsidR="00175A35" w:rsidRPr="00F778BD">
        <w:rPr>
          <w:szCs w:val="24"/>
          <w:lang w:val="en-US"/>
          <w:rPrChange w:id="1118" w:author="FP" w:date="2019-09-14T15:05:00Z">
            <w:rPr>
              <w:szCs w:val="24"/>
            </w:rPr>
          </w:rPrChange>
        </w:rPr>
        <w:instrText xml:space="preserve"> HYPERLINK \l "_ENREF_23" \o "Sun, 2010 #40" </w:instrText>
      </w:r>
      <w:r w:rsidR="00175A35" w:rsidRPr="00F778BD">
        <w:rPr>
          <w:szCs w:val="24"/>
          <w:lang w:val="en-US"/>
          <w:rPrChange w:id="1119" w:author="FP" w:date="2019-09-14T15:05:00Z">
            <w:rPr>
              <w:szCs w:val="24"/>
            </w:rPr>
          </w:rPrChange>
        </w:rPr>
        <w:fldChar w:fldCharType="separate"/>
      </w:r>
      <w:r w:rsidR="000B0623" w:rsidRPr="00F778BD">
        <w:rPr>
          <w:szCs w:val="24"/>
          <w:vertAlign w:val="superscript"/>
          <w:lang w:val="en-US"/>
          <w:rPrChange w:id="1120" w:author="FP" w:date="2019-09-14T15:05:00Z">
            <w:rPr>
              <w:noProof/>
              <w:szCs w:val="24"/>
              <w:vertAlign w:val="superscript"/>
              <w:lang w:val="en-US"/>
            </w:rPr>
          </w:rPrChange>
        </w:rPr>
        <w:t>23</w:t>
      </w:r>
      <w:r w:rsidR="00175A35" w:rsidRPr="00F778BD">
        <w:rPr>
          <w:szCs w:val="24"/>
          <w:vertAlign w:val="superscript"/>
          <w:lang w:val="en-US"/>
          <w:rPrChange w:id="1121" w:author="FP" w:date="2019-09-14T15:05:00Z">
            <w:rPr>
              <w:noProof/>
              <w:szCs w:val="24"/>
              <w:vertAlign w:val="superscript"/>
              <w:lang w:val="en-US"/>
            </w:rPr>
          </w:rPrChange>
        </w:rPr>
        <w:fldChar w:fldCharType="end"/>
      </w:r>
      <w:r w:rsidR="006D27DC" w:rsidRPr="00F778BD">
        <w:rPr>
          <w:szCs w:val="24"/>
          <w:vertAlign w:val="superscript"/>
          <w:lang w:val="en-US"/>
          <w:rPrChange w:id="1122" w:author="FP" w:date="2019-09-14T15:05:00Z">
            <w:rPr>
              <w:noProof/>
              <w:szCs w:val="24"/>
              <w:vertAlign w:val="superscript"/>
              <w:lang w:val="en-US"/>
            </w:rPr>
          </w:rPrChange>
        </w:rPr>
        <w:t>]</w:t>
      </w:r>
      <w:r w:rsidR="006D27DC" w:rsidRPr="00986D1D">
        <w:rPr>
          <w:szCs w:val="24"/>
          <w:lang w:val="en-US"/>
        </w:rPr>
        <w:fldChar w:fldCharType="end"/>
      </w:r>
      <w:r w:rsidR="007D280D" w:rsidRPr="00F778BD">
        <w:rPr>
          <w:szCs w:val="24"/>
          <w:lang w:val="en-US"/>
        </w:rPr>
        <w:t>,</w:t>
      </w:r>
      <w:r w:rsidR="00F44452" w:rsidRPr="00986D1D">
        <w:rPr>
          <w:szCs w:val="24"/>
          <w:lang w:val="en-US"/>
        </w:rPr>
        <w:t xml:space="preserve"> but</w:t>
      </w:r>
      <w:r w:rsidRPr="00F778BD">
        <w:rPr>
          <w:szCs w:val="24"/>
          <w:lang w:val="en-US"/>
          <w:rPrChange w:id="1123" w:author="FP" w:date="2019-09-14T15:05:00Z">
            <w:rPr>
              <w:szCs w:val="24"/>
              <w:lang w:val="en-US"/>
            </w:rPr>
          </w:rPrChange>
        </w:rPr>
        <w:t xml:space="preserve"> still</w:t>
      </w:r>
      <w:r w:rsidR="00F44452" w:rsidRPr="00F778BD">
        <w:rPr>
          <w:szCs w:val="24"/>
          <w:lang w:val="en-US"/>
          <w:rPrChange w:id="1124" w:author="FP" w:date="2019-09-14T15:05:00Z">
            <w:rPr>
              <w:szCs w:val="24"/>
              <w:lang w:val="en-US"/>
            </w:rPr>
          </w:rPrChange>
        </w:rPr>
        <w:t xml:space="preserve"> </w:t>
      </w:r>
      <w:r w:rsidR="007D280D" w:rsidRPr="00F778BD">
        <w:rPr>
          <w:szCs w:val="24"/>
          <w:lang w:val="en-US"/>
          <w:rPrChange w:id="1125" w:author="FP" w:date="2019-09-14T15:05:00Z">
            <w:rPr>
              <w:szCs w:val="24"/>
              <w:lang w:val="en-US"/>
            </w:rPr>
          </w:rPrChange>
        </w:rPr>
        <w:t xml:space="preserve">needs </w:t>
      </w:r>
      <w:r w:rsidR="00F44452" w:rsidRPr="00F778BD">
        <w:rPr>
          <w:szCs w:val="24"/>
          <w:lang w:val="en-US"/>
          <w:rPrChange w:id="1126" w:author="FP" w:date="2019-09-14T15:05:00Z">
            <w:rPr>
              <w:szCs w:val="24"/>
              <w:lang w:val="en-US"/>
            </w:rPr>
          </w:rPrChange>
        </w:rPr>
        <w:t xml:space="preserve">to be defined for </w:t>
      </w:r>
      <w:r w:rsidR="000639B4" w:rsidRPr="00F778BD">
        <w:rPr>
          <w:szCs w:val="24"/>
          <w:lang w:val="en-US"/>
          <w:rPrChange w:id="1127" w:author="FP" w:date="2019-09-14T15:05:00Z">
            <w:rPr>
              <w:szCs w:val="24"/>
              <w:lang w:val="en-US"/>
            </w:rPr>
          </w:rPrChange>
        </w:rPr>
        <w:t>CSCs</w:t>
      </w:r>
      <w:r w:rsidRPr="00F778BD">
        <w:rPr>
          <w:szCs w:val="24"/>
          <w:lang w:val="en-US"/>
          <w:rPrChange w:id="1128" w:author="FP" w:date="2019-09-14T15:05:00Z">
            <w:rPr>
              <w:szCs w:val="24"/>
              <w:lang w:val="en-US"/>
            </w:rPr>
          </w:rPrChange>
        </w:rPr>
        <w:t xml:space="preserve"> </w:t>
      </w:r>
      <w:r w:rsidR="000914B3" w:rsidRPr="00F778BD">
        <w:rPr>
          <w:szCs w:val="24"/>
          <w:lang w:val="en-US"/>
          <w:rPrChange w:id="1129" w:author="FP" w:date="2019-09-14T15:05:00Z">
            <w:rPr>
              <w:szCs w:val="24"/>
              <w:lang w:val="en-US"/>
            </w:rPr>
          </w:rPrChange>
        </w:rPr>
        <w:t>from</w:t>
      </w:r>
      <w:r w:rsidRPr="00F778BD">
        <w:rPr>
          <w:szCs w:val="24"/>
          <w:lang w:val="en-US"/>
          <w:rPrChange w:id="1130" w:author="FP" w:date="2019-09-14T15:05:00Z">
            <w:rPr>
              <w:szCs w:val="24"/>
              <w:lang w:val="en-US"/>
            </w:rPr>
          </w:rPrChange>
        </w:rPr>
        <w:t xml:space="preserve"> </w:t>
      </w:r>
      <w:r w:rsidR="003D0532" w:rsidRPr="00F778BD">
        <w:rPr>
          <w:szCs w:val="24"/>
          <w:lang w:val="en-US"/>
          <w:rPrChange w:id="1131" w:author="FP" w:date="2019-09-14T15:05:00Z">
            <w:rPr>
              <w:szCs w:val="24"/>
              <w:lang w:val="en-US"/>
            </w:rPr>
          </w:rPrChange>
        </w:rPr>
        <w:t xml:space="preserve">the </w:t>
      </w:r>
      <w:r w:rsidRPr="00F778BD">
        <w:rPr>
          <w:szCs w:val="24"/>
          <w:lang w:val="en-US"/>
          <w:rPrChange w:id="1132" w:author="FP" w:date="2019-09-14T15:05:00Z">
            <w:rPr>
              <w:szCs w:val="24"/>
              <w:lang w:val="en-US"/>
            </w:rPr>
          </w:rPrChange>
        </w:rPr>
        <w:t xml:space="preserve">different </w:t>
      </w:r>
      <w:r w:rsidR="000914B3" w:rsidRPr="00F778BD">
        <w:rPr>
          <w:szCs w:val="24"/>
          <w:lang w:val="en-US"/>
          <w:rPrChange w:id="1133" w:author="FP" w:date="2019-09-14T15:05:00Z">
            <w:rPr>
              <w:szCs w:val="24"/>
              <w:lang w:val="en-US"/>
            </w:rPr>
          </w:rPrChange>
        </w:rPr>
        <w:t xml:space="preserve">colon cancer </w:t>
      </w:r>
      <w:r w:rsidRPr="00F778BD">
        <w:rPr>
          <w:szCs w:val="24"/>
          <w:lang w:val="en-US"/>
          <w:rPrChange w:id="1134" w:author="FP" w:date="2019-09-14T15:05:00Z">
            <w:rPr>
              <w:szCs w:val="24"/>
              <w:lang w:val="en-US"/>
            </w:rPr>
          </w:rPrChange>
        </w:rPr>
        <w:t>molecular subtypes</w:t>
      </w:r>
      <w:r w:rsidR="00F44452" w:rsidRPr="00F778BD">
        <w:rPr>
          <w:szCs w:val="24"/>
          <w:lang w:val="en-US"/>
          <w:rPrChange w:id="1135" w:author="FP" w:date="2019-09-14T15:05:00Z">
            <w:rPr>
              <w:szCs w:val="24"/>
              <w:lang w:val="en-US"/>
            </w:rPr>
          </w:rPrChange>
        </w:rPr>
        <w:t>.</w:t>
      </w:r>
    </w:p>
    <w:p w14:paraId="4E647E16" w14:textId="2FCEE3EA" w:rsidR="00697B30" w:rsidRPr="00F778BD" w:rsidRDefault="000403A8" w:rsidP="003216BC">
      <w:pPr>
        <w:snapToGrid w:val="0"/>
        <w:spacing w:after="0" w:line="360" w:lineRule="auto"/>
        <w:ind w:firstLineChars="100" w:firstLine="240"/>
        <w:rPr>
          <w:szCs w:val="24"/>
          <w:lang w:val="en-US"/>
          <w:rPrChange w:id="1136" w:author="FP" w:date="2019-09-14T15:05:00Z">
            <w:rPr>
              <w:szCs w:val="24"/>
              <w:lang w:val="en-US"/>
            </w:rPr>
          </w:rPrChange>
        </w:rPr>
      </w:pPr>
      <w:r w:rsidRPr="00F778BD">
        <w:rPr>
          <w:szCs w:val="24"/>
          <w:lang w:val="en-US"/>
          <w:rPrChange w:id="1137" w:author="FP" w:date="2019-09-14T15:05:00Z">
            <w:rPr>
              <w:szCs w:val="24"/>
              <w:lang w:val="en-US"/>
            </w:rPr>
          </w:rPrChange>
        </w:rPr>
        <w:t xml:space="preserve">The common findings </w:t>
      </w:r>
      <w:r w:rsidR="000958B5" w:rsidRPr="00F778BD">
        <w:rPr>
          <w:szCs w:val="24"/>
          <w:lang w:val="en-US"/>
          <w:rPrChange w:id="1138" w:author="FP" w:date="2019-09-14T15:05:00Z">
            <w:rPr>
              <w:szCs w:val="24"/>
              <w:lang w:val="en-US"/>
            </w:rPr>
          </w:rPrChange>
        </w:rPr>
        <w:t>from</w:t>
      </w:r>
      <w:r w:rsidR="00B61D40" w:rsidRPr="00F778BD">
        <w:rPr>
          <w:szCs w:val="24"/>
          <w:lang w:val="en-US"/>
          <w:rPrChange w:id="1139" w:author="FP" w:date="2019-09-14T15:05:00Z">
            <w:rPr>
              <w:szCs w:val="24"/>
              <w:lang w:val="en-US"/>
            </w:rPr>
          </w:rPrChange>
        </w:rPr>
        <w:t xml:space="preserve"> studies</w:t>
      </w:r>
      <w:r w:rsidRPr="00F778BD">
        <w:rPr>
          <w:szCs w:val="24"/>
          <w:lang w:val="en-US"/>
          <w:rPrChange w:id="1140" w:author="FP" w:date="2019-09-14T15:05:00Z">
            <w:rPr>
              <w:szCs w:val="24"/>
              <w:lang w:val="en-US"/>
            </w:rPr>
          </w:rPrChange>
        </w:rPr>
        <w:t xml:space="preserve"> on</w:t>
      </w:r>
      <w:r w:rsidR="000624F2" w:rsidRPr="00F778BD">
        <w:rPr>
          <w:szCs w:val="24"/>
          <w:lang w:val="en-US"/>
          <w:rPrChange w:id="1141" w:author="FP" w:date="2019-09-14T15:05:00Z">
            <w:rPr>
              <w:szCs w:val="24"/>
              <w:lang w:val="en-US"/>
            </w:rPr>
          </w:rPrChange>
        </w:rPr>
        <w:t xml:space="preserve"> </w:t>
      </w:r>
      <w:r w:rsidR="00650E0A" w:rsidRPr="00F778BD">
        <w:rPr>
          <w:szCs w:val="24"/>
          <w:lang w:val="en-US"/>
          <w:rPrChange w:id="1142" w:author="FP" w:date="2019-09-14T15:05:00Z">
            <w:rPr>
              <w:szCs w:val="24"/>
              <w:lang w:val="en-US"/>
            </w:rPr>
          </w:rPrChange>
        </w:rPr>
        <w:t>cancer stem cell</w:t>
      </w:r>
      <w:r w:rsidRPr="00F778BD">
        <w:rPr>
          <w:szCs w:val="24"/>
          <w:lang w:val="en-US"/>
          <w:rPrChange w:id="1143" w:author="FP" w:date="2019-09-14T15:05:00Z">
            <w:rPr>
              <w:szCs w:val="24"/>
              <w:lang w:val="en-US"/>
            </w:rPr>
          </w:rPrChange>
        </w:rPr>
        <w:t xml:space="preserve"> epigenetic profiles</w:t>
      </w:r>
      <w:r w:rsidR="00B61D40" w:rsidRPr="00F778BD">
        <w:rPr>
          <w:szCs w:val="24"/>
          <w:lang w:val="en-US"/>
          <w:rPrChange w:id="1144" w:author="FP" w:date="2019-09-14T15:05:00Z">
            <w:rPr>
              <w:szCs w:val="24"/>
              <w:lang w:val="en-US"/>
            </w:rPr>
          </w:rPrChange>
        </w:rPr>
        <w:t xml:space="preserve"> </w:t>
      </w:r>
      <w:r w:rsidR="000624F2" w:rsidRPr="00F778BD">
        <w:rPr>
          <w:szCs w:val="24"/>
          <w:lang w:val="en-US"/>
          <w:rPrChange w:id="1145" w:author="FP" w:date="2019-09-14T15:05:00Z">
            <w:rPr>
              <w:szCs w:val="24"/>
              <w:lang w:val="en-US"/>
            </w:rPr>
          </w:rPrChange>
        </w:rPr>
        <w:t>are</w:t>
      </w:r>
      <w:r w:rsidR="00B61D40" w:rsidRPr="00F778BD">
        <w:rPr>
          <w:szCs w:val="24"/>
          <w:lang w:val="en-US"/>
          <w:rPrChange w:id="1146" w:author="FP" w:date="2019-09-14T15:05:00Z">
            <w:rPr>
              <w:szCs w:val="24"/>
              <w:lang w:val="en-US"/>
            </w:rPr>
          </w:rPrChange>
        </w:rPr>
        <w:t xml:space="preserve"> that</w:t>
      </w:r>
      <w:r w:rsidR="00923C83" w:rsidRPr="00F778BD">
        <w:rPr>
          <w:szCs w:val="24"/>
          <w:lang w:val="en-US"/>
          <w:rPrChange w:id="1147" w:author="FP" w:date="2019-09-14T15:05:00Z">
            <w:rPr>
              <w:szCs w:val="24"/>
              <w:lang w:val="en-US"/>
            </w:rPr>
          </w:rPrChange>
        </w:rPr>
        <w:t xml:space="preserve"> </w:t>
      </w:r>
      <w:r w:rsidR="00650E0A" w:rsidRPr="00F778BD">
        <w:rPr>
          <w:szCs w:val="24"/>
          <w:lang w:val="en-US"/>
          <w:rPrChange w:id="1148" w:author="FP" w:date="2019-09-14T15:05:00Z">
            <w:rPr>
              <w:szCs w:val="24"/>
              <w:lang w:val="en-US"/>
            </w:rPr>
          </w:rPrChange>
        </w:rPr>
        <w:t>cancer stem cell</w:t>
      </w:r>
      <w:r w:rsidR="00697B30" w:rsidRPr="00F778BD">
        <w:rPr>
          <w:szCs w:val="24"/>
          <w:lang w:val="en-US"/>
          <w:rPrChange w:id="1149" w:author="FP" w:date="2019-09-14T15:05:00Z">
            <w:rPr>
              <w:szCs w:val="24"/>
              <w:lang w:val="en-US"/>
            </w:rPr>
          </w:rPrChange>
        </w:rPr>
        <w:t xml:space="preserve"> markers are </w:t>
      </w:r>
      <w:r w:rsidR="00B61D40" w:rsidRPr="00F778BD">
        <w:rPr>
          <w:szCs w:val="24"/>
          <w:lang w:val="en-US"/>
          <w:rPrChange w:id="1150" w:author="FP" w:date="2019-09-14T15:05:00Z">
            <w:rPr>
              <w:szCs w:val="24"/>
              <w:lang w:val="en-US"/>
            </w:rPr>
          </w:rPrChange>
        </w:rPr>
        <w:t xml:space="preserve">either </w:t>
      </w:r>
      <w:r w:rsidR="00697B30" w:rsidRPr="00F778BD">
        <w:rPr>
          <w:szCs w:val="24"/>
          <w:lang w:val="en-US"/>
          <w:rPrChange w:id="1151" w:author="FP" w:date="2019-09-14T15:05:00Z">
            <w:rPr>
              <w:szCs w:val="24"/>
              <w:lang w:val="en-US"/>
            </w:rPr>
          </w:rPrChange>
        </w:rPr>
        <w:t>regulated b</w:t>
      </w:r>
      <w:r w:rsidR="00921D9E" w:rsidRPr="00F778BD">
        <w:rPr>
          <w:szCs w:val="24"/>
          <w:lang w:val="en-US"/>
          <w:rPrChange w:id="1152" w:author="FP" w:date="2019-09-14T15:05:00Z">
            <w:rPr>
              <w:szCs w:val="24"/>
              <w:lang w:val="en-US"/>
            </w:rPr>
          </w:rPrChange>
        </w:rPr>
        <w:t xml:space="preserve">y epigenetic mechanisms </w:t>
      </w:r>
      <w:r w:rsidR="000958B5" w:rsidRPr="00F778BD">
        <w:rPr>
          <w:szCs w:val="24"/>
          <w:lang w:val="en-US"/>
          <w:rPrChange w:id="1153" w:author="FP" w:date="2019-09-14T15:05:00Z">
            <w:rPr>
              <w:szCs w:val="24"/>
              <w:lang w:val="en-US"/>
            </w:rPr>
          </w:rPrChange>
        </w:rPr>
        <w:t>in normal and/or cancer cells or</w:t>
      </w:r>
      <w:r w:rsidR="00697B30" w:rsidRPr="00F778BD">
        <w:rPr>
          <w:szCs w:val="24"/>
          <w:lang w:val="en-US"/>
          <w:rPrChange w:id="1154" w:author="FP" w:date="2019-09-14T15:05:00Z">
            <w:rPr>
              <w:szCs w:val="24"/>
              <w:lang w:val="en-US"/>
            </w:rPr>
          </w:rPrChange>
        </w:rPr>
        <w:t xml:space="preserve"> harbor different epigenetic profiles between stem and non-stem cancer cells</w:t>
      </w:r>
      <w:r w:rsidR="006D27DC" w:rsidRPr="00F778BD">
        <w:rPr>
          <w:szCs w:val="24"/>
          <w:lang w:val="en-US"/>
        </w:rPr>
        <w:fldChar w:fldCharType="begin">
          <w:fldData xml:space="preserve">PEVuZE5vdGU+PENpdGU+PEF1dGhvcj5CYWJhPC9BdXRob3I+PFllYXI+MjAwOTwvWWVhcj48UmVj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</w:fldData>
        </w:fldChar>
      </w:r>
      <w:r w:rsidR="006D27DC" w:rsidRPr="00F778BD">
        <w:rPr>
          <w:szCs w:val="24"/>
          <w:lang w:val="en-US"/>
          <w:rPrChange w:id="1155" w:author="FP" w:date="2019-09-14T15:05:00Z">
            <w:rPr>
              <w:szCs w:val="24"/>
              <w:lang w:val="en-US"/>
            </w:rPr>
          </w:rPrChange>
        </w:rPr>
        <w:instrText xml:space="preserve"> ADDIN EN.CITE </w:instrText>
      </w:r>
      <w:r w:rsidR="006D27DC" w:rsidRPr="00F778BD">
        <w:rPr>
          <w:szCs w:val="24"/>
          <w:lang w:val="en-US"/>
          <w:rPrChange w:id="1156" w:author="FP" w:date="2019-09-14T15:05:00Z">
            <w:rPr>
              <w:szCs w:val="24"/>
              <w:lang w:val="en-US"/>
            </w:rPr>
          </w:rPrChange>
        </w:rPr>
        <w:fldChar w:fldCharType="begin">
          <w:fldData xml:space="preserve">PEVuZE5vdGU+PENpdGU+PEF1dGhvcj5CYWJhPC9BdXRob3I+PFllYXI+MjAwOTwvWWVhcj48UmVj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</w:fldData>
        </w:fldChar>
      </w:r>
      <w:r w:rsidR="006D27DC" w:rsidRPr="00F778BD">
        <w:rPr>
          <w:szCs w:val="24"/>
          <w:lang w:val="en-US"/>
          <w:rPrChange w:id="1157" w:author="FP" w:date="2019-09-14T15:05:00Z">
            <w:rPr>
              <w:szCs w:val="24"/>
              <w:lang w:val="en-US"/>
            </w:rPr>
          </w:rPrChange>
        </w:rPr>
        <w:instrText xml:space="preserve"> ADDIN EN.CITE.DATA </w:instrText>
      </w:r>
      <w:r w:rsidR="006D27DC" w:rsidRPr="00F778BD">
        <w:rPr>
          <w:szCs w:val="24"/>
          <w:lang w:val="en-US"/>
          <w:rPrChange w:id="1158" w:author="FP" w:date="2019-09-14T15:05:00Z">
            <w:rPr>
              <w:szCs w:val="24"/>
              <w:lang w:val="en-US"/>
            </w:rPr>
          </w:rPrChange>
        </w:rPr>
      </w:r>
      <w:r w:rsidR="006D27DC" w:rsidRPr="00F778BD">
        <w:rPr>
          <w:szCs w:val="24"/>
          <w:lang w:val="en-US"/>
          <w:rPrChange w:id="1159" w:author="FP" w:date="2019-09-14T15:05:00Z">
            <w:rPr>
              <w:szCs w:val="24"/>
              <w:lang w:val="en-US"/>
            </w:rPr>
          </w:rPrChange>
        </w:rPr>
        <w:fldChar w:fldCharType="end"/>
      </w:r>
      <w:r w:rsidR="006D27DC" w:rsidRPr="00F778BD">
        <w:rPr>
          <w:szCs w:val="24"/>
          <w:lang w:val="en-US"/>
          <w:rPrChange w:id="1160" w:author="FP" w:date="2019-09-14T15:05:00Z">
            <w:rPr>
              <w:szCs w:val="24"/>
              <w:lang w:val="en-US"/>
            </w:rPr>
          </w:rPrChange>
        </w:rPr>
      </w:r>
      <w:r w:rsidR="006D27DC" w:rsidRPr="00F778BD">
        <w:rPr>
          <w:szCs w:val="24"/>
          <w:lang w:val="en-US"/>
          <w:rPrChange w:id="1161" w:author="FP" w:date="2019-09-14T15:05:00Z">
            <w:rPr>
              <w:szCs w:val="24"/>
              <w:lang w:val="en-US"/>
            </w:rPr>
          </w:rPrChange>
        </w:rPr>
        <w:fldChar w:fldCharType="separate"/>
      </w:r>
      <w:r w:rsidR="006D27DC" w:rsidRPr="00F778BD">
        <w:rPr>
          <w:szCs w:val="24"/>
          <w:vertAlign w:val="superscript"/>
          <w:lang w:val="en-US"/>
          <w:rPrChange w:id="1162" w:author="FP" w:date="2019-09-14T15:05:00Z">
            <w:rPr>
              <w:noProof/>
              <w:szCs w:val="24"/>
              <w:vertAlign w:val="superscript"/>
              <w:lang w:val="en-US"/>
            </w:rPr>
          </w:rPrChange>
        </w:rPr>
        <w:t>[</w:t>
      </w:r>
      <w:r w:rsidR="00175A35" w:rsidRPr="00F778BD">
        <w:rPr>
          <w:szCs w:val="24"/>
          <w:lang w:val="en-US"/>
          <w:rPrChange w:id="1163" w:author="FP" w:date="2019-09-14T15:05:00Z">
            <w:rPr>
              <w:szCs w:val="24"/>
            </w:rPr>
          </w:rPrChange>
        </w:rPr>
        <w:fldChar w:fldCharType="begin"/>
      </w:r>
      <w:r w:rsidR="00175A35" w:rsidRPr="00F778BD">
        <w:rPr>
          <w:szCs w:val="24"/>
          <w:lang w:val="en-US"/>
          <w:rPrChange w:id="1164" w:author="FP" w:date="2019-09-14T15:05:00Z">
            <w:rPr>
              <w:szCs w:val="24"/>
            </w:rPr>
          </w:rPrChange>
        </w:rPr>
        <w:instrText xml:space="preserve"> HYPERLINK \l "_ENREF_24" \o "Baba, 2009 #41" </w:instrText>
      </w:r>
      <w:r w:rsidR="00175A35" w:rsidRPr="00F778BD">
        <w:rPr>
          <w:szCs w:val="24"/>
          <w:lang w:val="en-US"/>
          <w:rPrChange w:id="1165" w:author="FP" w:date="2019-09-14T15:05:00Z">
            <w:rPr>
              <w:szCs w:val="24"/>
            </w:rPr>
          </w:rPrChange>
        </w:rPr>
        <w:fldChar w:fldCharType="separate"/>
      </w:r>
      <w:r w:rsidR="000B0623" w:rsidRPr="00F778BD">
        <w:rPr>
          <w:szCs w:val="24"/>
          <w:vertAlign w:val="superscript"/>
          <w:lang w:val="en-US"/>
          <w:rPrChange w:id="1166" w:author="FP" w:date="2019-09-14T15:05:00Z">
            <w:rPr>
              <w:noProof/>
              <w:szCs w:val="24"/>
              <w:vertAlign w:val="superscript"/>
              <w:lang w:val="en-US"/>
            </w:rPr>
          </w:rPrChange>
        </w:rPr>
        <w:t>24</w:t>
      </w:r>
      <w:r w:rsidR="00175A35" w:rsidRPr="00F778BD">
        <w:rPr>
          <w:szCs w:val="24"/>
          <w:vertAlign w:val="superscript"/>
          <w:lang w:val="en-US"/>
          <w:rPrChange w:id="1167" w:author="FP" w:date="2019-09-14T15:05:00Z">
            <w:rPr>
              <w:noProof/>
              <w:szCs w:val="24"/>
              <w:vertAlign w:val="superscript"/>
              <w:lang w:val="en-US"/>
            </w:rPr>
          </w:rPrChange>
        </w:rPr>
        <w:fldChar w:fldCharType="end"/>
      </w:r>
      <w:r w:rsidR="006D27DC" w:rsidRPr="00F778BD">
        <w:rPr>
          <w:szCs w:val="24"/>
          <w:vertAlign w:val="superscript"/>
          <w:lang w:val="en-US"/>
          <w:rPrChange w:id="1168" w:author="FP" w:date="2019-09-14T15:05:00Z">
            <w:rPr>
              <w:noProof/>
              <w:szCs w:val="24"/>
              <w:vertAlign w:val="superscript"/>
              <w:lang w:val="en-US"/>
            </w:rPr>
          </w:rPrChange>
        </w:rPr>
        <w:t>]</w:t>
      </w:r>
      <w:r w:rsidR="006D27DC" w:rsidRPr="00986D1D">
        <w:rPr>
          <w:szCs w:val="24"/>
          <w:lang w:val="en-US"/>
        </w:rPr>
        <w:fldChar w:fldCharType="end"/>
      </w:r>
      <w:r w:rsidR="000958B5" w:rsidRPr="00F778BD">
        <w:rPr>
          <w:szCs w:val="24"/>
          <w:lang w:val="en-US"/>
        </w:rPr>
        <w:t xml:space="preserve">. Alternatively, </w:t>
      </w:r>
      <w:r w:rsidR="00650E0A" w:rsidRPr="00986D1D">
        <w:rPr>
          <w:szCs w:val="24"/>
          <w:lang w:val="en-US"/>
        </w:rPr>
        <w:t>cancer stem cell</w:t>
      </w:r>
      <w:r w:rsidR="000958B5" w:rsidRPr="00F778BD">
        <w:rPr>
          <w:szCs w:val="24"/>
          <w:lang w:val="en-US"/>
          <w:rPrChange w:id="1169" w:author="FP" w:date="2019-09-14T15:05:00Z">
            <w:rPr>
              <w:szCs w:val="24"/>
              <w:lang w:val="en-US"/>
            </w:rPr>
          </w:rPrChange>
        </w:rPr>
        <w:t xml:space="preserve"> markers</w:t>
      </w:r>
      <w:r w:rsidR="00697B30" w:rsidRPr="00F778BD">
        <w:rPr>
          <w:szCs w:val="24"/>
          <w:lang w:val="en-US"/>
          <w:rPrChange w:id="1170" w:author="FP" w:date="2019-09-14T15:05:00Z">
            <w:rPr>
              <w:szCs w:val="24"/>
              <w:lang w:val="en-US"/>
            </w:rPr>
          </w:rPrChange>
        </w:rPr>
        <w:t xml:space="preserve"> </w:t>
      </w:r>
      <w:r w:rsidR="000958B5" w:rsidRPr="00F778BD">
        <w:rPr>
          <w:szCs w:val="24"/>
          <w:lang w:val="en-US"/>
          <w:rPrChange w:id="1171" w:author="FP" w:date="2019-09-14T15:05:00Z">
            <w:rPr>
              <w:szCs w:val="24"/>
              <w:lang w:val="en-US"/>
            </w:rPr>
          </w:rPrChange>
        </w:rPr>
        <w:t>can</w:t>
      </w:r>
      <w:r w:rsidR="00697B30" w:rsidRPr="00F778BD">
        <w:rPr>
          <w:szCs w:val="24"/>
          <w:lang w:val="en-US"/>
          <w:rPrChange w:id="1172" w:author="FP" w:date="2019-09-14T15:05:00Z">
            <w:rPr>
              <w:szCs w:val="24"/>
              <w:lang w:val="en-US"/>
            </w:rPr>
          </w:rPrChange>
        </w:rPr>
        <w:t xml:space="preserve"> themselves </w:t>
      </w:r>
      <w:r w:rsidR="000958B5" w:rsidRPr="00F778BD">
        <w:rPr>
          <w:szCs w:val="24"/>
          <w:lang w:val="en-US"/>
          <w:rPrChange w:id="1173" w:author="FP" w:date="2019-09-14T15:05:00Z">
            <w:rPr>
              <w:szCs w:val="24"/>
              <w:lang w:val="en-US"/>
            </w:rPr>
          </w:rPrChange>
        </w:rPr>
        <w:t xml:space="preserve">be </w:t>
      </w:r>
      <w:r w:rsidR="00697B30" w:rsidRPr="00F778BD">
        <w:rPr>
          <w:szCs w:val="24"/>
          <w:lang w:val="en-US"/>
          <w:rPrChange w:id="1174" w:author="FP" w:date="2019-09-14T15:05:00Z">
            <w:rPr>
              <w:szCs w:val="24"/>
              <w:lang w:val="en-US"/>
            </w:rPr>
          </w:rPrChange>
        </w:rPr>
        <w:t>directly or indirectly responsible f</w:t>
      </w:r>
      <w:r w:rsidR="00754120" w:rsidRPr="00F778BD">
        <w:rPr>
          <w:szCs w:val="24"/>
          <w:lang w:val="en-US"/>
          <w:rPrChange w:id="1175" w:author="FP" w:date="2019-09-14T15:05:00Z">
            <w:rPr>
              <w:szCs w:val="24"/>
              <w:lang w:val="en-US"/>
            </w:rPr>
          </w:rPrChange>
        </w:rPr>
        <w:t>or chromatin modifications through their presence in Polycomb Repressive Complexes (BMI</w:t>
      </w:r>
      <w:r w:rsidR="00697B30" w:rsidRPr="00F778BD">
        <w:rPr>
          <w:szCs w:val="24"/>
          <w:lang w:val="en-US"/>
          <w:rPrChange w:id="1176" w:author="FP" w:date="2019-09-14T15:05:00Z">
            <w:rPr>
              <w:szCs w:val="24"/>
              <w:lang w:val="en-US"/>
            </w:rPr>
          </w:rPrChange>
        </w:rPr>
        <w:t>1</w:t>
      </w:r>
      <w:r w:rsidR="00754120" w:rsidRPr="00F778BD">
        <w:rPr>
          <w:szCs w:val="24"/>
          <w:lang w:val="en-US"/>
          <w:rPrChange w:id="1177" w:author="FP" w:date="2019-09-14T15:05:00Z">
            <w:rPr>
              <w:szCs w:val="24"/>
              <w:lang w:val="en-US"/>
            </w:rPr>
          </w:rPrChange>
        </w:rPr>
        <w:t>) or through histone demethylation</w:t>
      </w:r>
      <w:r w:rsidR="00697B30" w:rsidRPr="00F778BD">
        <w:rPr>
          <w:szCs w:val="24"/>
          <w:lang w:val="en-US"/>
          <w:rPrChange w:id="1178" w:author="FP" w:date="2019-09-14T15:05:00Z">
            <w:rPr>
              <w:szCs w:val="24"/>
              <w:lang w:val="en-US"/>
            </w:rPr>
          </w:rPrChange>
        </w:rPr>
        <w:t xml:space="preserve"> </w:t>
      </w:r>
      <w:r w:rsidR="00754120" w:rsidRPr="00F778BD">
        <w:rPr>
          <w:szCs w:val="24"/>
          <w:lang w:val="en-US"/>
          <w:rPrChange w:id="1179" w:author="FP" w:date="2019-09-14T15:05:00Z">
            <w:rPr>
              <w:szCs w:val="24"/>
              <w:lang w:val="en-US"/>
            </w:rPr>
          </w:rPrChange>
        </w:rPr>
        <w:t>(</w:t>
      </w:r>
      <w:r w:rsidR="00697B30" w:rsidRPr="00F778BD">
        <w:rPr>
          <w:szCs w:val="24"/>
          <w:lang w:val="en-US"/>
          <w:rPrChange w:id="1180" w:author="FP" w:date="2019-09-14T15:05:00Z">
            <w:rPr>
              <w:szCs w:val="24"/>
              <w:lang w:val="en-US"/>
            </w:rPr>
          </w:rPrChange>
        </w:rPr>
        <w:t>JARID1B).</w:t>
      </w:r>
    </w:p>
    <w:p w14:paraId="3F2A68D4" w14:textId="04CB62DD" w:rsidR="00B60A2B" w:rsidRPr="00F778BD" w:rsidRDefault="00B61D40" w:rsidP="003216BC">
      <w:pPr>
        <w:snapToGrid w:val="0"/>
        <w:spacing w:after="0" w:line="360" w:lineRule="auto"/>
        <w:ind w:firstLineChars="100" w:firstLine="240"/>
        <w:rPr>
          <w:szCs w:val="24"/>
          <w:lang w:val="en-US"/>
          <w:rPrChange w:id="1181" w:author="FP" w:date="2019-09-14T15:05:00Z">
            <w:rPr>
              <w:szCs w:val="24"/>
              <w:lang w:val="en-US"/>
            </w:rPr>
          </w:rPrChange>
        </w:rPr>
      </w:pPr>
      <w:r w:rsidRPr="00F778BD">
        <w:rPr>
          <w:szCs w:val="24"/>
          <w:lang w:val="en-US"/>
          <w:rPrChange w:id="1182" w:author="FP" w:date="2019-09-14T15:05:00Z">
            <w:rPr>
              <w:szCs w:val="24"/>
              <w:lang w:val="en-US"/>
            </w:rPr>
          </w:rPrChange>
        </w:rPr>
        <w:lastRenderedPageBreak/>
        <w:t xml:space="preserve">Among </w:t>
      </w:r>
      <w:r w:rsidR="00650E0A" w:rsidRPr="00F778BD">
        <w:rPr>
          <w:szCs w:val="24"/>
          <w:lang w:val="en-US"/>
          <w:rPrChange w:id="1183" w:author="FP" w:date="2019-09-14T15:05:00Z">
            <w:rPr>
              <w:szCs w:val="24"/>
              <w:lang w:val="en-US"/>
            </w:rPr>
          </w:rPrChange>
        </w:rPr>
        <w:t>cancer stem cell</w:t>
      </w:r>
      <w:r w:rsidRPr="00F778BD">
        <w:rPr>
          <w:szCs w:val="24"/>
          <w:lang w:val="en-US"/>
          <w:rPrChange w:id="1184" w:author="FP" w:date="2019-09-14T15:05:00Z">
            <w:rPr>
              <w:szCs w:val="24"/>
              <w:lang w:val="en-US"/>
            </w:rPr>
          </w:rPrChange>
        </w:rPr>
        <w:t xml:space="preserve"> markers, C</w:t>
      </w:r>
      <w:ins w:id="1185" w:author="author" w:date="2019-09-13T10:33:00Z">
        <w:r w:rsidR="0083070F" w:rsidRPr="00F778BD">
          <w:rPr>
            <w:szCs w:val="24"/>
            <w:lang w:val="en-US"/>
            <w:rPrChange w:id="1186" w:author="FP" w:date="2019-09-14T15:05:00Z">
              <w:rPr>
                <w:szCs w:val="24"/>
                <w:lang w:val="en-US"/>
              </w:rPr>
            </w:rPrChange>
          </w:rPr>
          <w:t>D</w:t>
        </w:r>
      </w:ins>
      <w:del w:id="1187" w:author="author" w:date="2019-09-13T10:33:00Z">
        <w:r w:rsidR="00403855" w:rsidRPr="00F778BD" w:rsidDel="0083070F">
          <w:rPr>
            <w:szCs w:val="24"/>
            <w:lang w:val="en-US"/>
            <w:rPrChange w:id="1188" w:author="FP" w:date="2019-09-14T15:05:00Z">
              <w:rPr>
                <w:szCs w:val="24"/>
                <w:lang w:val="en-US"/>
              </w:rPr>
            </w:rPrChange>
          </w:rPr>
          <w:delText>luster of Differentiation</w:delText>
        </w:r>
      </w:del>
      <w:del w:id="1189" w:author="author" w:date="2019-09-13T10:34:00Z">
        <w:r w:rsidR="00403855" w:rsidRPr="00F778BD" w:rsidDel="0083070F">
          <w:rPr>
            <w:szCs w:val="24"/>
            <w:lang w:val="en-US"/>
            <w:rPrChange w:id="1190" w:author="FP" w:date="2019-09-14T15:05:00Z">
              <w:rPr>
                <w:szCs w:val="24"/>
                <w:lang w:val="en-US"/>
              </w:rPr>
            </w:rPrChange>
          </w:rPr>
          <w:delText>-</w:delText>
        </w:r>
      </w:del>
      <w:r w:rsidRPr="00F778BD">
        <w:rPr>
          <w:szCs w:val="24"/>
          <w:lang w:val="en-US"/>
          <w:rPrChange w:id="1191" w:author="FP" w:date="2019-09-14T15:05:00Z">
            <w:rPr>
              <w:szCs w:val="24"/>
              <w:lang w:val="en-US"/>
            </w:rPr>
          </w:rPrChange>
        </w:rPr>
        <w:t>133</w:t>
      </w:r>
      <w:del w:id="1192" w:author="author" w:date="2019-09-13T10:34:00Z">
        <w:r w:rsidR="00403855" w:rsidRPr="00F778BD" w:rsidDel="0083070F">
          <w:rPr>
            <w:szCs w:val="24"/>
            <w:lang w:val="en-US"/>
            <w:rPrChange w:id="1193" w:author="FP" w:date="2019-09-14T15:05:00Z">
              <w:rPr>
                <w:szCs w:val="24"/>
                <w:lang w:val="en-US"/>
              </w:rPr>
            </w:rPrChange>
          </w:rPr>
          <w:delText xml:space="preserve"> (CD133)</w:delText>
        </w:r>
      </w:del>
      <w:r w:rsidRPr="00F778BD">
        <w:rPr>
          <w:szCs w:val="24"/>
          <w:lang w:val="en-US"/>
          <w:rPrChange w:id="1194" w:author="FP" w:date="2019-09-14T15:05:00Z">
            <w:rPr>
              <w:szCs w:val="24"/>
              <w:lang w:val="en-US"/>
            </w:rPr>
          </w:rPrChange>
        </w:rPr>
        <w:t xml:space="preserve"> and CD44 have been extensively utilized to isolate cancer cells with tumorigenic charact</w:t>
      </w:r>
      <w:r w:rsidR="005D4E85" w:rsidRPr="00F778BD">
        <w:rPr>
          <w:szCs w:val="24"/>
          <w:lang w:val="en-US"/>
          <w:rPrChange w:id="1195" w:author="FP" w:date="2019-09-14T15:05:00Z">
            <w:rPr>
              <w:szCs w:val="24"/>
              <w:lang w:val="en-US"/>
            </w:rPr>
          </w:rPrChange>
        </w:rPr>
        <w:t>e</w:t>
      </w:r>
      <w:r w:rsidRPr="00F778BD">
        <w:rPr>
          <w:szCs w:val="24"/>
          <w:lang w:val="en-US"/>
          <w:rPrChange w:id="1196" w:author="FP" w:date="2019-09-14T15:05:00Z">
            <w:rPr>
              <w:szCs w:val="24"/>
              <w:lang w:val="en-US"/>
            </w:rPr>
          </w:rPrChange>
        </w:rPr>
        <w:t>ristics in numerous types of cancers</w:t>
      </w:r>
      <w:r w:rsidR="005D4E85" w:rsidRPr="00F778BD">
        <w:rPr>
          <w:szCs w:val="24"/>
          <w:lang w:val="en-US"/>
          <w:rPrChange w:id="1197" w:author="FP" w:date="2019-09-14T15:05:00Z">
            <w:rPr>
              <w:szCs w:val="24"/>
              <w:lang w:val="en-US"/>
            </w:rPr>
          </w:rPrChange>
        </w:rPr>
        <w:t xml:space="preserve">, including colon cancers </w:t>
      </w:r>
      <w:r w:rsidR="003D0532" w:rsidRPr="00F778BD">
        <w:rPr>
          <w:szCs w:val="24"/>
          <w:lang w:val="en-US"/>
          <w:rPrChange w:id="1198" w:author="FP" w:date="2019-09-14T15:05:00Z">
            <w:rPr>
              <w:szCs w:val="24"/>
              <w:lang w:val="en-US"/>
            </w:rPr>
          </w:rPrChange>
        </w:rPr>
        <w:t>in which</w:t>
      </w:r>
      <w:r w:rsidR="005D4E85" w:rsidRPr="00F778BD">
        <w:rPr>
          <w:szCs w:val="24"/>
          <w:lang w:val="en-US"/>
          <w:rPrChange w:id="1199" w:author="FP" w:date="2019-09-14T15:05:00Z">
            <w:rPr>
              <w:szCs w:val="24"/>
              <w:lang w:val="en-US"/>
            </w:rPr>
          </w:rPrChange>
        </w:rPr>
        <w:t xml:space="preserve"> CD133 predicts low survival. In combination with </w:t>
      </w:r>
      <w:r w:rsidR="00403855" w:rsidRPr="00F778BD">
        <w:rPr>
          <w:szCs w:val="24"/>
          <w:lang w:val="en-US"/>
          <w:rPrChange w:id="1200" w:author="FP" w:date="2019-09-14T15:05:00Z">
            <w:rPr>
              <w:szCs w:val="24"/>
              <w:lang w:val="en-US"/>
            </w:rPr>
          </w:rPrChange>
        </w:rPr>
        <w:t>CD166</w:t>
      </w:r>
      <w:r w:rsidR="005D4E85" w:rsidRPr="00F778BD">
        <w:rPr>
          <w:szCs w:val="24"/>
          <w:lang w:val="en-US"/>
          <w:rPrChange w:id="1201" w:author="FP" w:date="2019-09-14T15:05:00Z">
            <w:rPr>
              <w:szCs w:val="24"/>
              <w:lang w:val="en-US"/>
            </w:rPr>
          </w:rPrChange>
        </w:rPr>
        <w:t>, these two markers</w:t>
      </w:r>
      <w:r w:rsidRPr="00F778BD">
        <w:rPr>
          <w:szCs w:val="24"/>
          <w:lang w:val="en-US"/>
          <w:rPrChange w:id="1202" w:author="FP" w:date="2019-09-14T15:05:00Z">
            <w:rPr>
              <w:szCs w:val="24"/>
              <w:lang w:val="en-US"/>
            </w:rPr>
          </w:rPrChange>
        </w:rPr>
        <w:t xml:space="preserve"> </w:t>
      </w:r>
      <w:r w:rsidR="005D4E85" w:rsidRPr="00F778BD">
        <w:rPr>
          <w:szCs w:val="24"/>
          <w:lang w:val="en-US"/>
          <w:rPrChange w:id="1203" w:author="FP" w:date="2019-09-14T15:05:00Z">
            <w:rPr>
              <w:szCs w:val="24"/>
              <w:lang w:val="en-US"/>
            </w:rPr>
          </w:rPrChange>
        </w:rPr>
        <w:t xml:space="preserve">better stratify low, intermediate, and high-risk cases of </w:t>
      </w:r>
      <w:bookmarkStart w:id="1204" w:name="_Hlk18587257"/>
      <w:r w:rsidR="005D4E85" w:rsidRPr="00F778BD">
        <w:rPr>
          <w:szCs w:val="24"/>
          <w:lang w:val="en-US"/>
          <w:rPrChange w:id="1205" w:author="FP" w:date="2019-09-14T15:05:00Z">
            <w:rPr>
              <w:szCs w:val="24"/>
              <w:lang w:val="en-US"/>
            </w:rPr>
          </w:rPrChange>
        </w:rPr>
        <w:t>colorectal cancer</w:t>
      </w:r>
      <w:bookmarkEnd w:id="1204"/>
      <w:r w:rsidR="006D27DC" w:rsidRPr="00986D1D">
        <w:rPr>
          <w:szCs w:val="24"/>
          <w:lang w:val="en-US"/>
        </w:rPr>
        <w:fldChar w:fldCharType="begin">
          <w:fldData xml:space="preserve">PEVuZE5vdGU+PENpdGU+PEF1dGhvcj5Ib3JzdDwvQXV0aG9yPjxZZWFyPjIwMDk8L1llYXI+PFJl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=
</w:fldData>
        </w:fldChar>
      </w:r>
      <w:r w:rsidR="006D27DC" w:rsidRPr="00F778BD">
        <w:rPr>
          <w:szCs w:val="24"/>
          <w:lang w:val="en-US"/>
          <w:rPrChange w:id="1206" w:author="FP" w:date="2019-09-14T15:05:00Z">
            <w:rPr>
              <w:szCs w:val="24"/>
              <w:lang w:val="en-US"/>
            </w:rPr>
          </w:rPrChange>
        </w:rPr>
        <w:instrText xml:space="preserve"> ADDIN EN.CITE </w:instrText>
      </w:r>
      <w:r w:rsidR="006D27DC" w:rsidRPr="00F778BD">
        <w:rPr>
          <w:szCs w:val="24"/>
          <w:lang w:val="en-US"/>
          <w:rPrChange w:id="1207" w:author="FP" w:date="2019-09-14T15:05:00Z">
            <w:rPr>
              <w:szCs w:val="24"/>
              <w:lang w:val="en-US"/>
            </w:rPr>
          </w:rPrChange>
        </w:rPr>
        <w:fldChar w:fldCharType="begin">
          <w:fldData xml:space="preserve">PEVuZE5vdGU+PENpdGU+PEF1dGhvcj5Ib3JzdDwvQXV0aG9yPjxZZWFyPjIwMDk8L1llYXI+PFJl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=
</w:fldData>
        </w:fldChar>
      </w:r>
      <w:r w:rsidR="006D27DC" w:rsidRPr="00F778BD">
        <w:rPr>
          <w:szCs w:val="24"/>
          <w:lang w:val="en-US"/>
          <w:rPrChange w:id="1208" w:author="FP" w:date="2019-09-14T15:05:00Z">
            <w:rPr>
              <w:szCs w:val="24"/>
              <w:lang w:val="en-US"/>
            </w:rPr>
          </w:rPrChange>
        </w:rPr>
        <w:instrText xml:space="preserve"> ADDIN EN.CITE.DATA </w:instrText>
      </w:r>
      <w:r w:rsidR="006D27DC" w:rsidRPr="00F778BD">
        <w:rPr>
          <w:szCs w:val="24"/>
          <w:lang w:val="en-US"/>
          <w:rPrChange w:id="1209" w:author="FP" w:date="2019-09-14T15:05:00Z">
            <w:rPr>
              <w:szCs w:val="24"/>
              <w:lang w:val="en-US"/>
            </w:rPr>
          </w:rPrChange>
        </w:rPr>
      </w:r>
      <w:r w:rsidR="006D27DC" w:rsidRPr="00F778BD">
        <w:rPr>
          <w:szCs w:val="24"/>
          <w:lang w:val="en-US"/>
          <w:rPrChange w:id="1210" w:author="FP" w:date="2019-09-14T15:05:00Z">
            <w:rPr>
              <w:szCs w:val="24"/>
              <w:lang w:val="en-US"/>
            </w:rPr>
          </w:rPrChange>
        </w:rPr>
        <w:fldChar w:fldCharType="end"/>
      </w:r>
      <w:r w:rsidR="006D27DC" w:rsidRPr="00F778BD">
        <w:rPr>
          <w:szCs w:val="24"/>
          <w:lang w:val="en-US"/>
          <w:rPrChange w:id="1211" w:author="FP" w:date="2019-09-14T15:05:00Z">
            <w:rPr>
              <w:szCs w:val="24"/>
              <w:lang w:val="en-US"/>
            </w:rPr>
          </w:rPrChange>
        </w:rPr>
      </w:r>
      <w:r w:rsidR="006D27DC" w:rsidRPr="00F778BD">
        <w:rPr>
          <w:szCs w:val="24"/>
          <w:lang w:val="en-US"/>
          <w:rPrChange w:id="1212" w:author="FP" w:date="2019-09-14T15:05:00Z">
            <w:rPr>
              <w:szCs w:val="24"/>
              <w:lang w:val="en-US"/>
            </w:rPr>
          </w:rPrChange>
        </w:rPr>
        <w:fldChar w:fldCharType="separate"/>
      </w:r>
      <w:r w:rsidR="006D27DC" w:rsidRPr="00F778BD">
        <w:rPr>
          <w:szCs w:val="24"/>
          <w:vertAlign w:val="superscript"/>
          <w:lang w:val="en-US"/>
          <w:rPrChange w:id="1213" w:author="FP" w:date="2019-09-14T15:05:00Z">
            <w:rPr>
              <w:noProof/>
              <w:szCs w:val="24"/>
              <w:vertAlign w:val="superscript"/>
              <w:lang w:val="en-US"/>
            </w:rPr>
          </w:rPrChange>
        </w:rPr>
        <w:t>[</w:t>
      </w:r>
      <w:r w:rsidR="00175A35" w:rsidRPr="00F778BD">
        <w:rPr>
          <w:szCs w:val="24"/>
          <w:lang w:val="en-US"/>
          <w:rPrChange w:id="1214" w:author="FP" w:date="2019-09-14T15:05:00Z">
            <w:rPr>
              <w:szCs w:val="24"/>
            </w:rPr>
          </w:rPrChange>
        </w:rPr>
        <w:fldChar w:fldCharType="begin"/>
      </w:r>
      <w:r w:rsidR="00175A35" w:rsidRPr="00F778BD">
        <w:rPr>
          <w:szCs w:val="24"/>
          <w:lang w:val="en-US"/>
          <w:rPrChange w:id="1215" w:author="FP" w:date="2019-09-14T15:05:00Z">
            <w:rPr>
              <w:szCs w:val="24"/>
            </w:rPr>
          </w:rPrChange>
        </w:rPr>
        <w:instrText xml:space="preserve"> HYPERLINK \l "_ENREF_25" \o "Horst, 2009 #42" </w:instrText>
      </w:r>
      <w:r w:rsidR="00175A35" w:rsidRPr="00F778BD">
        <w:rPr>
          <w:szCs w:val="24"/>
          <w:lang w:val="en-US"/>
          <w:rPrChange w:id="1216" w:author="FP" w:date="2019-09-14T15:05:00Z">
            <w:rPr>
              <w:szCs w:val="24"/>
            </w:rPr>
          </w:rPrChange>
        </w:rPr>
        <w:fldChar w:fldCharType="separate"/>
      </w:r>
      <w:r w:rsidR="000B0623" w:rsidRPr="00F778BD">
        <w:rPr>
          <w:szCs w:val="24"/>
          <w:vertAlign w:val="superscript"/>
          <w:lang w:val="en-US"/>
          <w:rPrChange w:id="1217" w:author="FP" w:date="2019-09-14T15:05:00Z">
            <w:rPr>
              <w:noProof/>
              <w:szCs w:val="24"/>
              <w:vertAlign w:val="superscript"/>
              <w:lang w:val="en-US"/>
            </w:rPr>
          </w:rPrChange>
        </w:rPr>
        <w:t>25</w:t>
      </w:r>
      <w:r w:rsidR="00175A35" w:rsidRPr="00F778BD">
        <w:rPr>
          <w:szCs w:val="24"/>
          <w:vertAlign w:val="superscript"/>
          <w:lang w:val="en-US"/>
          <w:rPrChange w:id="1218" w:author="FP" w:date="2019-09-14T15:05:00Z">
            <w:rPr>
              <w:noProof/>
              <w:szCs w:val="24"/>
              <w:vertAlign w:val="superscript"/>
              <w:lang w:val="en-US"/>
            </w:rPr>
          </w:rPrChange>
        </w:rPr>
        <w:fldChar w:fldCharType="end"/>
      </w:r>
      <w:r w:rsidR="006D27DC" w:rsidRPr="00F778BD">
        <w:rPr>
          <w:szCs w:val="24"/>
          <w:vertAlign w:val="superscript"/>
          <w:lang w:val="en-US"/>
          <w:rPrChange w:id="1219" w:author="FP" w:date="2019-09-14T15:05:00Z">
            <w:rPr>
              <w:noProof/>
              <w:szCs w:val="24"/>
              <w:vertAlign w:val="superscript"/>
              <w:lang w:val="en-US"/>
            </w:rPr>
          </w:rPrChange>
        </w:rPr>
        <w:t>]</w:t>
      </w:r>
      <w:r w:rsidR="006D27DC" w:rsidRPr="00986D1D">
        <w:rPr>
          <w:szCs w:val="24"/>
          <w:lang w:val="en-US"/>
        </w:rPr>
        <w:fldChar w:fldCharType="end"/>
      </w:r>
      <w:r w:rsidR="005D4E85" w:rsidRPr="00986D1D">
        <w:rPr>
          <w:szCs w:val="24"/>
          <w:lang w:val="en-US"/>
        </w:rPr>
        <w:t xml:space="preserve"> (</w:t>
      </w:r>
      <w:r w:rsidR="00A810C9" w:rsidRPr="00986D1D">
        <w:rPr>
          <w:szCs w:val="24"/>
          <w:lang w:val="en-US"/>
        </w:rPr>
        <w:t>CRC</w:t>
      </w:r>
      <w:r w:rsidR="005D4E85" w:rsidRPr="00F778BD">
        <w:rPr>
          <w:szCs w:val="24"/>
          <w:lang w:val="en-US"/>
          <w:rPrChange w:id="1220" w:author="FP" w:date="2019-09-14T15:05:00Z">
            <w:rPr>
              <w:szCs w:val="24"/>
              <w:lang w:val="en-US"/>
            </w:rPr>
          </w:rPrChange>
        </w:rPr>
        <w:t>)</w:t>
      </w:r>
      <w:r w:rsidR="000958B5" w:rsidRPr="00F778BD">
        <w:rPr>
          <w:szCs w:val="24"/>
          <w:lang w:val="en-US"/>
          <w:rPrChange w:id="1221" w:author="FP" w:date="2019-09-14T15:05:00Z">
            <w:rPr>
              <w:szCs w:val="24"/>
              <w:lang w:val="en-US"/>
            </w:rPr>
          </w:rPrChange>
        </w:rPr>
        <w:t xml:space="preserve"> than the three markers alone</w:t>
      </w:r>
      <w:r w:rsidR="005D4E85" w:rsidRPr="00F778BD">
        <w:rPr>
          <w:szCs w:val="24"/>
          <w:lang w:val="en-US"/>
          <w:rPrChange w:id="1222" w:author="FP" w:date="2019-09-14T15:05:00Z">
            <w:rPr>
              <w:szCs w:val="24"/>
              <w:lang w:val="en-US"/>
            </w:rPr>
          </w:rPrChange>
        </w:rPr>
        <w:t>. We have shown that combined expression of these three markers is associated with stemness and resistance to 5-</w:t>
      </w:r>
      <w:ins w:id="1223" w:author="author" w:date="2019-09-13T10:34:00Z">
        <w:r w:rsidR="0083070F" w:rsidRPr="00F778BD">
          <w:rPr>
            <w:szCs w:val="24"/>
            <w:lang w:val="en-US"/>
            <w:rPrChange w:id="1224" w:author="FP" w:date="2019-09-14T15:05:00Z">
              <w:rPr>
                <w:szCs w:val="24"/>
                <w:lang w:val="en-US"/>
              </w:rPr>
            </w:rPrChange>
          </w:rPr>
          <w:t>f</w:t>
        </w:r>
      </w:ins>
      <w:del w:id="1225" w:author="author" w:date="2019-09-13T10:34:00Z">
        <w:r w:rsidR="005D4E85" w:rsidRPr="00F778BD" w:rsidDel="0083070F">
          <w:rPr>
            <w:szCs w:val="24"/>
            <w:lang w:val="en-US"/>
            <w:rPrChange w:id="1226" w:author="FP" w:date="2019-09-14T15:05:00Z">
              <w:rPr>
                <w:szCs w:val="24"/>
                <w:lang w:val="en-US"/>
              </w:rPr>
            </w:rPrChange>
          </w:rPr>
          <w:delText>F</w:delText>
        </w:r>
      </w:del>
      <w:r w:rsidR="005D4E85" w:rsidRPr="00F778BD">
        <w:rPr>
          <w:szCs w:val="24"/>
          <w:lang w:val="en-US"/>
          <w:rPrChange w:id="1227" w:author="FP" w:date="2019-09-14T15:05:00Z">
            <w:rPr>
              <w:szCs w:val="24"/>
              <w:lang w:val="en-US"/>
            </w:rPr>
          </w:rPrChange>
        </w:rPr>
        <w:t>luo</w:t>
      </w:r>
      <w:r w:rsidR="000958B5" w:rsidRPr="00F778BD">
        <w:rPr>
          <w:szCs w:val="24"/>
          <w:lang w:val="en-US"/>
          <w:rPrChange w:id="1228" w:author="FP" w:date="2019-09-14T15:05:00Z">
            <w:rPr>
              <w:szCs w:val="24"/>
              <w:lang w:val="en-US"/>
            </w:rPr>
          </w:rPrChange>
        </w:rPr>
        <w:t>ro</w:t>
      </w:r>
      <w:del w:id="1229" w:author="author" w:date="2019-09-13T10:34:00Z">
        <w:r w:rsidR="005D4E85" w:rsidRPr="00F778BD" w:rsidDel="0083070F">
          <w:rPr>
            <w:szCs w:val="24"/>
            <w:lang w:val="en-US"/>
            <w:rPrChange w:id="1230" w:author="FP" w:date="2019-09-14T15:05:00Z">
              <w:rPr>
                <w:szCs w:val="24"/>
                <w:lang w:val="en-US"/>
              </w:rPr>
            </w:rPrChange>
          </w:rPr>
          <w:delText>U</w:delText>
        </w:r>
      </w:del>
      <w:ins w:id="1231" w:author="author" w:date="2019-09-13T10:34:00Z">
        <w:r w:rsidR="0083070F" w:rsidRPr="00F778BD">
          <w:rPr>
            <w:szCs w:val="24"/>
            <w:lang w:val="en-US"/>
            <w:rPrChange w:id="1232" w:author="FP" w:date="2019-09-14T15:05:00Z">
              <w:rPr>
                <w:szCs w:val="24"/>
                <w:lang w:val="en-US"/>
              </w:rPr>
            </w:rPrChange>
          </w:rPr>
          <w:t>u</w:t>
        </w:r>
      </w:ins>
      <w:r w:rsidR="005D4E85" w:rsidRPr="00F778BD">
        <w:rPr>
          <w:szCs w:val="24"/>
          <w:lang w:val="en-US"/>
          <w:rPrChange w:id="1233" w:author="FP" w:date="2019-09-14T15:05:00Z">
            <w:rPr>
              <w:szCs w:val="24"/>
              <w:lang w:val="en-US"/>
            </w:rPr>
          </w:rPrChange>
        </w:rPr>
        <w:t>racil</w:t>
      </w:r>
      <w:ins w:id="1234" w:author="author" w:date="2019-09-13T10:48:00Z">
        <w:r w:rsidR="00043F93" w:rsidRPr="00F778BD">
          <w:rPr>
            <w:szCs w:val="24"/>
            <w:lang w:val="en-US"/>
            <w:rPrChange w:id="1235" w:author="FP" w:date="2019-09-14T15:05:00Z">
              <w:rPr>
                <w:szCs w:val="24"/>
                <w:lang w:val="en-US"/>
              </w:rPr>
            </w:rPrChange>
          </w:rPr>
          <w:t xml:space="preserve"> (5-FU)</w:t>
        </w:r>
      </w:ins>
      <w:del w:id="1236" w:author="author" w:date="2019-09-13T10:34:00Z">
        <w:r w:rsidR="005D4E85" w:rsidRPr="00F778BD" w:rsidDel="0083070F">
          <w:rPr>
            <w:szCs w:val="24"/>
            <w:lang w:val="en-US"/>
            <w:rPrChange w:id="1237" w:author="FP" w:date="2019-09-14T15:05:00Z">
              <w:rPr>
                <w:szCs w:val="24"/>
                <w:lang w:val="en-US"/>
              </w:rPr>
            </w:rPrChange>
          </w:rPr>
          <w:delText>e</w:delText>
        </w:r>
      </w:del>
      <w:r w:rsidR="005D4E85" w:rsidRPr="00F778BD">
        <w:rPr>
          <w:szCs w:val="24"/>
          <w:lang w:val="en-US"/>
          <w:rPrChange w:id="1238" w:author="FP" w:date="2019-09-14T15:05:00Z">
            <w:rPr>
              <w:szCs w:val="24"/>
              <w:lang w:val="en-US"/>
            </w:rPr>
          </w:rPrChange>
        </w:rPr>
        <w:t xml:space="preserve"> in colon cancer cells</w:t>
      </w:r>
      <w:r w:rsidR="006D27DC" w:rsidRPr="00986D1D">
        <w:rPr>
          <w:szCs w:val="24"/>
          <w:lang w:val="en-US"/>
        </w:rPr>
        <w:fldChar w:fldCharType="begin">
          <w:fldData xml:space="preserve">PEVuZE5vdGU+PENpdGU+PEF1dGhvcj5Db3J2YWlzaWVyPC9BdXRob3I+PFllYXI+MjAxNjwvWWVh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</w:fldData>
        </w:fldChar>
      </w:r>
      <w:r w:rsidR="006D27DC" w:rsidRPr="00F778BD">
        <w:rPr>
          <w:szCs w:val="24"/>
          <w:lang w:val="en-US"/>
          <w:rPrChange w:id="1239" w:author="FP" w:date="2019-09-14T15:05:00Z">
            <w:rPr>
              <w:szCs w:val="24"/>
              <w:lang w:val="en-US"/>
            </w:rPr>
          </w:rPrChange>
        </w:rPr>
        <w:instrText xml:space="preserve"> ADDIN EN.CITE </w:instrText>
      </w:r>
      <w:r w:rsidR="006D27DC" w:rsidRPr="00F778BD">
        <w:rPr>
          <w:szCs w:val="24"/>
          <w:lang w:val="en-US"/>
          <w:rPrChange w:id="1240" w:author="FP" w:date="2019-09-14T15:05:00Z">
            <w:rPr>
              <w:szCs w:val="24"/>
              <w:lang w:val="en-US"/>
            </w:rPr>
          </w:rPrChange>
        </w:rPr>
        <w:fldChar w:fldCharType="begin">
          <w:fldData xml:space="preserve">PEVuZE5vdGU+PENpdGU+PEF1dGhvcj5Db3J2YWlzaWVyPC9BdXRob3I+PFllYXI+MjAxNjwvWWVh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</w:fldData>
        </w:fldChar>
      </w:r>
      <w:r w:rsidR="006D27DC" w:rsidRPr="00F778BD">
        <w:rPr>
          <w:szCs w:val="24"/>
          <w:lang w:val="en-US"/>
          <w:rPrChange w:id="1241" w:author="FP" w:date="2019-09-14T15:05:00Z">
            <w:rPr>
              <w:szCs w:val="24"/>
              <w:lang w:val="en-US"/>
            </w:rPr>
          </w:rPrChange>
        </w:rPr>
        <w:instrText xml:space="preserve"> ADDIN EN.CITE.DATA </w:instrText>
      </w:r>
      <w:r w:rsidR="006D27DC" w:rsidRPr="00F778BD">
        <w:rPr>
          <w:szCs w:val="24"/>
          <w:lang w:val="en-US"/>
          <w:rPrChange w:id="1242" w:author="FP" w:date="2019-09-14T15:05:00Z">
            <w:rPr>
              <w:szCs w:val="24"/>
              <w:lang w:val="en-US"/>
            </w:rPr>
          </w:rPrChange>
        </w:rPr>
      </w:r>
      <w:r w:rsidR="006D27DC" w:rsidRPr="00F778BD">
        <w:rPr>
          <w:szCs w:val="24"/>
          <w:lang w:val="en-US"/>
          <w:rPrChange w:id="1243" w:author="FP" w:date="2019-09-14T15:05:00Z">
            <w:rPr>
              <w:szCs w:val="24"/>
              <w:lang w:val="en-US"/>
            </w:rPr>
          </w:rPrChange>
        </w:rPr>
        <w:fldChar w:fldCharType="end"/>
      </w:r>
      <w:r w:rsidR="006D27DC" w:rsidRPr="00F778BD">
        <w:rPr>
          <w:szCs w:val="24"/>
          <w:lang w:val="en-US"/>
          <w:rPrChange w:id="1244" w:author="FP" w:date="2019-09-14T15:05:00Z">
            <w:rPr>
              <w:szCs w:val="24"/>
              <w:lang w:val="en-US"/>
            </w:rPr>
          </w:rPrChange>
        </w:rPr>
      </w:r>
      <w:r w:rsidR="006D27DC" w:rsidRPr="00F778BD">
        <w:rPr>
          <w:szCs w:val="24"/>
          <w:lang w:val="en-US"/>
          <w:rPrChange w:id="1245" w:author="FP" w:date="2019-09-14T15:05:00Z">
            <w:rPr>
              <w:szCs w:val="24"/>
              <w:lang w:val="en-US"/>
            </w:rPr>
          </w:rPrChange>
        </w:rPr>
        <w:fldChar w:fldCharType="separate"/>
      </w:r>
      <w:r w:rsidR="006D27DC" w:rsidRPr="00F778BD">
        <w:rPr>
          <w:szCs w:val="24"/>
          <w:vertAlign w:val="superscript"/>
          <w:lang w:val="en-US"/>
          <w:rPrChange w:id="1246" w:author="FP" w:date="2019-09-14T15:05:00Z">
            <w:rPr>
              <w:noProof/>
              <w:szCs w:val="24"/>
              <w:vertAlign w:val="superscript"/>
              <w:lang w:val="en-US"/>
            </w:rPr>
          </w:rPrChange>
        </w:rPr>
        <w:t>[</w:t>
      </w:r>
      <w:r w:rsidR="00175A35" w:rsidRPr="00F778BD">
        <w:rPr>
          <w:szCs w:val="24"/>
          <w:lang w:val="en-US"/>
          <w:rPrChange w:id="1247" w:author="FP" w:date="2019-09-14T15:05:00Z">
            <w:rPr>
              <w:szCs w:val="24"/>
            </w:rPr>
          </w:rPrChange>
        </w:rPr>
        <w:fldChar w:fldCharType="begin"/>
      </w:r>
      <w:r w:rsidR="00175A35" w:rsidRPr="00F778BD">
        <w:rPr>
          <w:szCs w:val="24"/>
          <w:lang w:val="en-US"/>
          <w:rPrChange w:id="1248" w:author="FP" w:date="2019-09-14T15:05:00Z">
            <w:rPr>
              <w:szCs w:val="24"/>
            </w:rPr>
          </w:rPrChange>
        </w:rPr>
        <w:instrText xml:space="preserve"> HYPERLINK \l "_ENREF_26" \o "Corvaisier, 2016 #43" </w:instrText>
      </w:r>
      <w:r w:rsidR="00175A35" w:rsidRPr="00F778BD">
        <w:rPr>
          <w:szCs w:val="24"/>
          <w:lang w:val="en-US"/>
          <w:rPrChange w:id="1249" w:author="FP" w:date="2019-09-14T15:05:00Z">
            <w:rPr>
              <w:szCs w:val="24"/>
            </w:rPr>
          </w:rPrChange>
        </w:rPr>
        <w:fldChar w:fldCharType="separate"/>
      </w:r>
      <w:r w:rsidR="000B0623" w:rsidRPr="00F778BD">
        <w:rPr>
          <w:szCs w:val="24"/>
          <w:vertAlign w:val="superscript"/>
          <w:lang w:val="en-US"/>
          <w:rPrChange w:id="1250" w:author="FP" w:date="2019-09-14T15:05:00Z">
            <w:rPr>
              <w:noProof/>
              <w:szCs w:val="24"/>
              <w:vertAlign w:val="superscript"/>
              <w:lang w:val="en-US"/>
            </w:rPr>
          </w:rPrChange>
        </w:rPr>
        <w:t>26</w:t>
      </w:r>
      <w:r w:rsidR="00175A35" w:rsidRPr="00F778BD">
        <w:rPr>
          <w:szCs w:val="24"/>
          <w:vertAlign w:val="superscript"/>
          <w:lang w:val="en-US"/>
          <w:rPrChange w:id="1251" w:author="FP" w:date="2019-09-14T15:05:00Z">
            <w:rPr>
              <w:noProof/>
              <w:szCs w:val="24"/>
              <w:vertAlign w:val="superscript"/>
              <w:lang w:val="en-US"/>
            </w:rPr>
          </w:rPrChange>
        </w:rPr>
        <w:fldChar w:fldCharType="end"/>
      </w:r>
      <w:r w:rsidR="006D27DC" w:rsidRPr="00F778BD">
        <w:rPr>
          <w:szCs w:val="24"/>
          <w:vertAlign w:val="superscript"/>
          <w:lang w:val="en-US"/>
          <w:rPrChange w:id="1252" w:author="FP" w:date="2019-09-14T15:05:00Z">
            <w:rPr>
              <w:noProof/>
              <w:szCs w:val="24"/>
              <w:vertAlign w:val="superscript"/>
              <w:lang w:val="en-US"/>
            </w:rPr>
          </w:rPrChange>
        </w:rPr>
        <w:t>,</w:t>
      </w:r>
      <w:r w:rsidR="00175A35" w:rsidRPr="00F778BD">
        <w:rPr>
          <w:szCs w:val="24"/>
          <w:lang w:val="en-US"/>
          <w:rPrChange w:id="1253" w:author="FP" w:date="2019-09-14T15:05:00Z">
            <w:rPr>
              <w:szCs w:val="24"/>
            </w:rPr>
          </w:rPrChange>
        </w:rPr>
        <w:fldChar w:fldCharType="begin"/>
      </w:r>
      <w:r w:rsidR="00175A35" w:rsidRPr="00F778BD">
        <w:rPr>
          <w:szCs w:val="24"/>
          <w:lang w:val="en-US"/>
          <w:rPrChange w:id="1254" w:author="FP" w:date="2019-09-14T15:05:00Z">
            <w:rPr>
              <w:szCs w:val="24"/>
            </w:rPr>
          </w:rPrChange>
        </w:rPr>
        <w:instrText xml:space="preserve"> HYPERLINK \l "_ENREF_27" \o "Touil, 2014 #44" </w:instrText>
      </w:r>
      <w:r w:rsidR="00175A35" w:rsidRPr="00F778BD">
        <w:rPr>
          <w:szCs w:val="24"/>
          <w:lang w:val="en-US"/>
          <w:rPrChange w:id="1255" w:author="FP" w:date="2019-09-14T15:05:00Z">
            <w:rPr>
              <w:szCs w:val="24"/>
            </w:rPr>
          </w:rPrChange>
        </w:rPr>
        <w:fldChar w:fldCharType="separate"/>
      </w:r>
      <w:r w:rsidR="000B0623" w:rsidRPr="00F778BD">
        <w:rPr>
          <w:szCs w:val="24"/>
          <w:vertAlign w:val="superscript"/>
          <w:lang w:val="en-US"/>
          <w:rPrChange w:id="1256" w:author="FP" w:date="2019-09-14T15:05:00Z">
            <w:rPr>
              <w:noProof/>
              <w:szCs w:val="24"/>
              <w:vertAlign w:val="superscript"/>
              <w:lang w:val="en-US"/>
            </w:rPr>
          </w:rPrChange>
        </w:rPr>
        <w:t>27</w:t>
      </w:r>
      <w:r w:rsidR="00175A35" w:rsidRPr="00F778BD">
        <w:rPr>
          <w:szCs w:val="24"/>
          <w:vertAlign w:val="superscript"/>
          <w:lang w:val="en-US"/>
          <w:rPrChange w:id="1257" w:author="FP" w:date="2019-09-14T15:05:00Z">
            <w:rPr>
              <w:noProof/>
              <w:szCs w:val="24"/>
              <w:vertAlign w:val="superscript"/>
              <w:lang w:val="en-US"/>
            </w:rPr>
          </w:rPrChange>
        </w:rPr>
        <w:fldChar w:fldCharType="end"/>
      </w:r>
      <w:r w:rsidR="006D27DC" w:rsidRPr="00F778BD">
        <w:rPr>
          <w:szCs w:val="24"/>
          <w:vertAlign w:val="superscript"/>
          <w:lang w:val="en-US"/>
          <w:rPrChange w:id="1258" w:author="FP" w:date="2019-09-14T15:05:00Z">
            <w:rPr>
              <w:noProof/>
              <w:szCs w:val="24"/>
              <w:vertAlign w:val="superscript"/>
              <w:lang w:val="en-US"/>
            </w:rPr>
          </w:rPrChange>
        </w:rPr>
        <w:t>]</w:t>
      </w:r>
      <w:r w:rsidR="006D27DC" w:rsidRPr="00986D1D">
        <w:rPr>
          <w:szCs w:val="24"/>
          <w:lang w:val="en-US"/>
        </w:rPr>
        <w:fldChar w:fldCharType="end"/>
      </w:r>
      <w:r w:rsidR="005D4E85" w:rsidRPr="00986D1D">
        <w:rPr>
          <w:szCs w:val="24"/>
          <w:lang w:val="en-US"/>
        </w:rPr>
        <w:t xml:space="preserve">. Interestingly, </w:t>
      </w:r>
      <w:r w:rsidR="000577E1" w:rsidRPr="00986D1D">
        <w:rPr>
          <w:szCs w:val="24"/>
          <w:lang w:val="en-US"/>
        </w:rPr>
        <w:t xml:space="preserve">expression and splicing of </w:t>
      </w:r>
      <w:r w:rsidR="005D4E85" w:rsidRPr="00F778BD">
        <w:rPr>
          <w:szCs w:val="24"/>
          <w:lang w:val="en-US"/>
          <w:rPrChange w:id="1259" w:author="FP" w:date="2019-09-14T15:05:00Z">
            <w:rPr>
              <w:szCs w:val="24"/>
              <w:lang w:val="en-US"/>
            </w:rPr>
          </w:rPrChange>
        </w:rPr>
        <w:t>these three markers are epigenetically regulated in cancer cells.</w:t>
      </w:r>
    </w:p>
    <w:p w14:paraId="7B7C9F05" w14:textId="77777777" w:rsidR="00795698" w:rsidRPr="00F778BD" w:rsidRDefault="00795698" w:rsidP="003216BC">
      <w:pPr>
        <w:pStyle w:val="Subtitle"/>
        <w:snapToGrid w:val="0"/>
        <w:spacing w:after="0" w:line="360" w:lineRule="auto"/>
        <w:rPr>
          <w:b/>
          <w:bCs/>
          <w:i/>
          <w:iCs/>
          <w:color w:val="auto"/>
          <w:spacing w:val="0"/>
          <w:szCs w:val="24"/>
          <w:lang w:val="en-US"/>
          <w:rPrChange w:id="1260" w:author="FP" w:date="2019-09-14T15:05:00Z">
            <w:rPr>
              <w:b/>
              <w:bCs/>
              <w:i/>
              <w:iCs/>
              <w:color w:val="auto"/>
              <w:spacing w:val="0"/>
              <w:szCs w:val="24"/>
              <w:lang w:val="en-US"/>
            </w:rPr>
          </w:rPrChange>
        </w:rPr>
      </w:pPr>
    </w:p>
    <w:p w14:paraId="7999EB7C" w14:textId="313A52B8" w:rsidR="00B61D40" w:rsidRPr="00F778BD" w:rsidRDefault="00B61D40" w:rsidP="003216BC">
      <w:pPr>
        <w:pStyle w:val="Subtitle"/>
        <w:snapToGrid w:val="0"/>
        <w:spacing w:after="0" w:line="360" w:lineRule="auto"/>
        <w:rPr>
          <w:color w:val="auto"/>
          <w:spacing w:val="0"/>
          <w:szCs w:val="24"/>
          <w:lang w:val="en-US"/>
          <w:rPrChange w:id="1261" w:author="FP" w:date="2019-09-14T15:05:00Z">
            <w:rPr>
              <w:color w:val="auto"/>
              <w:spacing w:val="0"/>
              <w:szCs w:val="24"/>
              <w:lang w:val="en-US"/>
            </w:rPr>
          </w:rPrChange>
        </w:rPr>
      </w:pPr>
      <w:r w:rsidRPr="00F778BD">
        <w:rPr>
          <w:b/>
          <w:bCs/>
          <w:i/>
          <w:iCs/>
          <w:color w:val="auto"/>
          <w:spacing w:val="0"/>
          <w:szCs w:val="24"/>
          <w:lang w:val="en-US"/>
          <w:rPrChange w:id="1262" w:author="FP" w:date="2019-09-14T15:05:00Z">
            <w:rPr>
              <w:b/>
              <w:bCs/>
              <w:i/>
              <w:iCs/>
              <w:color w:val="auto"/>
              <w:spacing w:val="0"/>
              <w:szCs w:val="24"/>
              <w:lang w:val="en-US"/>
            </w:rPr>
          </w:rPrChange>
        </w:rPr>
        <w:t>Epigenetic regulation of PROM1</w:t>
      </w:r>
      <w:r w:rsidR="000624F2" w:rsidRPr="00F778BD">
        <w:rPr>
          <w:b/>
          <w:bCs/>
          <w:i/>
          <w:iCs/>
          <w:color w:val="auto"/>
          <w:spacing w:val="0"/>
          <w:szCs w:val="24"/>
          <w:lang w:val="en-US"/>
          <w:rPrChange w:id="1263" w:author="FP" w:date="2019-09-14T15:05:00Z">
            <w:rPr>
              <w:b/>
              <w:bCs/>
              <w:i/>
              <w:iCs/>
              <w:color w:val="auto"/>
              <w:spacing w:val="0"/>
              <w:szCs w:val="24"/>
              <w:lang w:val="en-US"/>
            </w:rPr>
          </w:rPrChange>
        </w:rPr>
        <w:t>,</w:t>
      </w:r>
      <w:r w:rsidRPr="00F778BD">
        <w:rPr>
          <w:b/>
          <w:bCs/>
          <w:i/>
          <w:iCs/>
          <w:color w:val="auto"/>
          <w:spacing w:val="0"/>
          <w:szCs w:val="24"/>
          <w:lang w:val="en-US"/>
          <w:rPrChange w:id="1264" w:author="FP" w:date="2019-09-14T15:05:00Z">
            <w:rPr>
              <w:b/>
              <w:bCs/>
              <w:i/>
              <w:iCs/>
              <w:color w:val="auto"/>
              <w:spacing w:val="0"/>
              <w:szCs w:val="24"/>
              <w:lang w:val="en-US"/>
            </w:rPr>
          </w:rPrChange>
        </w:rPr>
        <w:t xml:space="preserve"> encoding the </w:t>
      </w:r>
      <w:del w:id="1265" w:author="FP" w:date="2019-09-14T14:52:00Z">
        <w:r w:rsidR="000624F2" w:rsidRPr="00F778BD" w:rsidDel="009A50B9">
          <w:rPr>
            <w:b/>
            <w:bCs/>
            <w:i/>
            <w:iCs/>
            <w:color w:val="auto"/>
            <w:spacing w:val="0"/>
            <w:szCs w:val="24"/>
            <w:lang w:val="en-US"/>
            <w:rPrChange w:id="1266" w:author="FP" w:date="2019-09-14T15:05:00Z">
              <w:rPr>
                <w:b/>
                <w:bCs/>
                <w:i/>
                <w:iCs/>
                <w:color w:val="auto"/>
                <w:spacing w:val="0"/>
                <w:szCs w:val="24"/>
                <w:lang w:val="en-US"/>
              </w:rPr>
            </w:rPrChange>
          </w:rPr>
          <w:delText>cancer stem cell</w:delText>
        </w:r>
      </w:del>
      <w:ins w:id="1267" w:author="FP" w:date="2019-09-14T14:52:00Z">
        <w:r w:rsidR="009A50B9" w:rsidRPr="00F778BD">
          <w:rPr>
            <w:b/>
            <w:bCs/>
            <w:i/>
            <w:iCs/>
            <w:color w:val="auto"/>
            <w:spacing w:val="0"/>
            <w:szCs w:val="24"/>
            <w:lang w:val="en-US"/>
            <w:rPrChange w:id="1268" w:author="FP" w:date="2019-09-14T15:05:00Z">
              <w:rPr>
                <w:b/>
                <w:bCs/>
                <w:i/>
                <w:iCs/>
                <w:color w:val="auto"/>
                <w:spacing w:val="0"/>
                <w:szCs w:val="24"/>
                <w:lang w:val="en-US"/>
              </w:rPr>
            </w:rPrChange>
          </w:rPr>
          <w:t>CSC</w:t>
        </w:r>
      </w:ins>
      <w:r w:rsidR="000624F2" w:rsidRPr="00F778BD">
        <w:rPr>
          <w:b/>
          <w:bCs/>
          <w:i/>
          <w:iCs/>
          <w:color w:val="auto"/>
          <w:spacing w:val="0"/>
          <w:szCs w:val="24"/>
          <w:lang w:val="en-US"/>
          <w:rPrChange w:id="1269" w:author="FP" w:date="2019-09-14T15:05:00Z">
            <w:rPr>
              <w:b/>
              <w:bCs/>
              <w:i/>
              <w:iCs/>
              <w:color w:val="auto"/>
              <w:spacing w:val="0"/>
              <w:szCs w:val="24"/>
              <w:lang w:val="en-US"/>
            </w:rPr>
          </w:rPrChange>
        </w:rPr>
        <w:t xml:space="preserve"> </w:t>
      </w:r>
      <w:r w:rsidRPr="00F778BD">
        <w:rPr>
          <w:b/>
          <w:bCs/>
          <w:i/>
          <w:iCs/>
          <w:color w:val="auto"/>
          <w:spacing w:val="0"/>
          <w:szCs w:val="24"/>
          <w:lang w:val="en-US"/>
          <w:rPrChange w:id="1270" w:author="FP" w:date="2019-09-14T15:05:00Z">
            <w:rPr>
              <w:b/>
              <w:bCs/>
              <w:i/>
              <w:iCs/>
              <w:color w:val="auto"/>
              <w:spacing w:val="0"/>
              <w:szCs w:val="24"/>
              <w:lang w:val="en-US"/>
            </w:rPr>
          </w:rPrChange>
        </w:rPr>
        <w:t>marker CD133</w:t>
      </w:r>
    </w:p>
    <w:p w14:paraId="7C72F311" w14:textId="4C8D8E94" w:rsidR="00DE3A17" w:rsidRPr="00F778BD" w:rsidRDefault="00DE3A17" w:rsidP="003216BC">
      <w:pPr>
        <w:snapToGrid w:val="0"/>
        <w:spacing w:after="0" w:line="360" w:lineRule="auto"/>
        <w:rPr>
          <w:szCs w:val="24"/>
          <w:lang w:val="en-US"/>
          <w:rPrChange w:id="1271" w:author="FP" w:date="2019-09-14T15:05:00Z">
            <w:rPr>
              <w:szCs w:val="24"/>
              <w:lang w:val="en-US"/>
            </w:rPr>
          </w:rPrChange>
        </w:rPr>
      </w:pPr>
      <w:r w:rsidRPr="00F778BD">
        <w:rPr>
          <w:szCs w:val="24"/>
          <w:lang w:val="en-US"/>
          <w:rPrChange w:id="1272" w:author="FP" w:date="2019-09-14T15:05:00Z">
            <w:rPr>
              <w:szCs w:val="24"/>
              <w:lang w:val="en-US"/>
            </w:rPr>
          </w:rPrChange>
        </w:rPr>
        <w:t xml:space="preserve">CD133 is a 120 kDa transmembrane glycoprotein that </w:t>
      </w:r>
      <w:r w:rsidR="00816025" w:rsidRPr="00F778BD">
        <w:rPr>
          <w:szCs w:val="24"/>
          <w:lang w:val="en-US"/>
          <w:rPrChange w:id="1273" w:author="FP" w:date="2019-09-14T15:05:00Z">
            <w:rPr>
              <w:szCs w:val="24"/>
              <w:lang w:val="en-US"/>
            </w:rPr>
          </w:rPrChange>
        </w:rPr>
        <w:t>was</w:t>
      </w:r>
      <w:r w:rsidR="000624F2" w:rsidRPr="00F778BD">
        <w:rPr>
          <w:szCs w:val="24"/>
          <w:lang w:val="en-US"/>
          <w:rPrChange w:id="1274" w:author="FP" w:date="2019-09-14T15:05:00Z">
            <w:rPr>
              <w:szCs w:val="24"/>
              <w:lang w:val="en-US"/>
            </w:rPr>
          </w:rPrChange>
        </w:rPr>
        <w:t xml:space="preserve"> </w:t>
      </w:r>
      <w:r w:rsidR="00816025" w:rsidRPr="00F778BD">
        <w:rPr>
          <w:szCs w:val="24"/>
          <w:lang w:val="en-US"/>
          <w:rPrChange w:id="1275" w:author="FP" w:date="2019-09-14T15:05:00Z">
            <w:rPr>
              <w:szCs w:val="24"/>
              <w:lang w:val="en-US"/>
            </w:rPr>
          </w:rPrChange>
        </w:rPr>
        <w:t>initially</w:t>
      </w:r>
      <w:r w:rsidR="000624F2" w:rsidRPr="00F778BD">
        <w:rPr>
          <w:szCs w:val="24"/>
          <w:lang w:val="en-US"/>
          <w:rPrChange w:id="1276" w:author="FP" w:date="2019-09-14T15:05:00Z">
            <w:rPr>
              <w:szCs w:val="24"/>
              <w:lang w:val="en-US"/>
            </w:rPr>
          </w:rPrChange>
        </w:rPr>
        <w:t xml:space="preserve"> identified in hematopoietic stem cells</w:t>
      </w:r>
      <w:r w:rsidR="006D27DC" w:rsidRPr="00986D1D">
        <w:rPr>
          <w:szCs w:val="24"/>
          <w:lang w:val="en-US"/>
        </w:rPr>
        <w:fldChar w:fldCharType="begin">
          <w:fldData xml:space="preserve">PEVuZE5vdGU+PENpdGU+PEF1dGhvcj5KYW5nPC9BdXRob3I+PFllYXI+MjAxNzwvWWVhcj48UmVj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</w:fldData>
        </w:fldChar>
      </w:r>
      <w:r w:rsidR="006D27DC" w:rsidRPr="00F778BD">
        <w:rPr>
          <w:szCs w:val="24"/>
          <w:lang w:val="en-US"/>
          <w:rPrChange w:id="1277" w:author="FP" w:date="2019-09-14T15:05:00Z">
            <w:rPr>
              <w:szCs w:val="24"/>
              <w:lang w:val="en-US"/>
            </w:rPr>
          </w:rPrChange>
        </w:rPr>
        <w:instrText xml:space="preserve"> ADDIN EN.CITE </w:instrText>
      </w:r>
      <w:r w:rsidR="006D27DC" w:rsidRPr="00F778BD">
        <w:rPr>
          <w:szCs w:val="24"/>
          <w:lang w:val="en-US"/>
          <w:rPrChange w:id="1278" w:author="FP" w:date="2019-09-14T15:05:00Z">
            <w:rPr>
              <w:szCs w:val="24"/>
              <w:lang w:val="en-US"/>
            </w:rPr>
          </w:rPrChange>
        </w:rPr>
        <w:fldChar w:fldCharType="begin">
          <w:fldData xml:space="preserve">PEVuZE5vdGU+PENpdGU+PEF1dGhvcj5KYW5nPC9BdXRob3I+PFllYXI+MjAxNzwvWWVhcj48UmVj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</w:fldData>
        </w:fldChar>
      </w:r>
      <w:r w:rsidR="006D27DC" w:rsidRPr="00F778BD">
        <w:rPr>
          <w:szCs w:val="24"/>
          <w:lang w:val="en-US"/>
          <w:rPrChange w:id="1279" w:author="FP" w:date="2019-09-14T15:05:00Z">
            <w:rPr>
              <w:szCs w:val="24"/>
              <w:lang w:val="en-US"/>
            </w:rPr>
          </w:rPrChange>
        </w:rPr>
        <w:instrText xml:space="preserve"> ADDIN EN.CITE.DATA </w:instrText>
      </w:r>
      <w:r w:rsidR="006D27DC" w:rsidRPr="00F778BD">
        <w:rPr>
          <w:szCs w:val="24"/>
          <w:lang w:val="en-US"/>
          <w:rPrChange w:id="1280" w:author="FP" w:date="2019-09-14T15:05:00Z">
            <w:rPr>
              <w:szCs w:val="24"/>
              <w:lang w:val="en-US"/>
            </w:rPr>
          </w:rPrChange>
        </w:rPr>
      </w:r>
      <w:r w:rsidR="006D27DC" w:rsidRPr="00F778BD">
        <w:rPr>
          <w:szCs w:val="24"/>
          <w:lang w:val="en-US"/>
          <w:rPrChange w:id="1281" w:author="FP" w:date="2019-09-14T15:05:00Z">
            <w:rPr>
              <w:szCs w:val="24"/>
              <w:lang w:val="en-US"/>
            </w:rPr>
          </w:rPrChange>
        </w:rPr>
        <w:fldChar w:fldCharType="end"/>
      </w:r>
      <w:r w:rsidR="006D27DC" w:rsidRPr="00F778BD">
        <w:rPr>
          <w:szCs w:val="24"/>
          <w:lang w:val="en-US"/>
          <w:rPrChange w:id="1282" w:author="FP" w:date="2019-09-14T15:05:00Z">
            <w:rPr>
              <w:szCs w:val="24"/>
              <w:lang w:val="en-US"/>
            </w:rPr>
          </w:rPrChange>
        </w:rPr>
      </w:r>
      <w:r w:rsidR="006D27DC" w:rsidRPr="00F778BD">
        <w:rPr>
          <w:szCs w:val="24"/>
          <w:lang w:val="en-US"/>
          <w:rPrChange w:id="1283" w:author="FP" w:date="2019-09-14T15:05:00Z">
            <w:rPr>
              <w:szCs w:val="24"/>
              <w:lang w:val="en-US"/>
            </w:rPr>
          </w:rPrChange>
        </w:rPr>
        <w:fldChar w:fldCharType="separate"/>
      </w:r>
      <w:r w:rsidR="006D27DC" w:rsidRPr="00F778BD">
        <w:rPr>
          <w:szCs w:val="24"/>
          <w:vertAlign w:val="superscript"/>
          <w:lang w:val="en-US"/>
          <w:rPrChange w:id="1284" w:author="FP" w:date="2019-09-14T15:05:00Z">
            <w:rPr>
              <w:noProof/>
              <w:szCs w:val="24"/>
              <w:vertAlign w:val="superscript"/>
              <w:lang w:val="en-US"/>
            </w:rPr>
          </w:rPrChange>
        </w:rPr>
        <w:t>[</w:t>
      </w:r>
      <w:r w:rsidR="00175A35" w:rsidRPr="00F778BD">
        <w:rPr>
          <w:szCs w:val="24"/>
          <w:lang w:val="en-US"/>
          <w:rPrChange w:id="1285" w:author="FP" w:date="2019-09-14T15:05:00Z">
            <w:rPr>
              <w:szCs w:val="24"/>
            </w:rPr>
          </w:rPrChange>
        </w:rPr>
        <w:fldChar w:fldCharType="begin"/>
      </w:r>
      <w:r w:rsidR="00175A35" w:rsidRPr="00F778BD">
        <w:rPr>
          <w:szCs w:val="24"/>
          <w:lang w:val="en-US"/>
          <w:rPrChange w:id="1286" w:author="FP" w:date="2019-09-14T15:05:00Z">
            <w:rPr>
              <w:szCs w:val="24"/>
            </w:rPr>
          </w:rPrChange>
        </w:rPr>
        <w:instrText xml:space="preserve"> HYPERLINK \l "_ENREF_28" \o "Jang, 2017 #45" </w:instrText>
      </w:r>
      <w:r w:rsidR="00175A35" w:rsidRPr="00F778BD">
        <w:rPr>
          <w:szCs w:val="24"/>
          <w:lang w:val="en-US"/>
          <w:rPrChange w:id="1287" w:author="FP" w:date="2019-09-14T15:05:00Z">
            <w:rPr>
              <w:szCs w:val="24"/>
            </w:rPr>
          </w:rPrChange>
        </w:rPr>
        <w:fldChar w:fldCharType="separate"/>
      </w:r>
      <w:r w:rsidR="000B0623" w:rsidRPr="00F778BD">
        <w:rPr>
          <w:szCs w:val="24"/>
          <w:vertAlign w:val="superscript"/>
          <w:lang w:val="en-US"/>
          <w:rPrChange w:id="1288" w:author="FP" w:date="2019-09-14T15:05:00Z">
            <w:rPr>
              <w:noProof/>
              <w:szCs w:val="24"/>
              <w:vertAlign w:val="superscript"/>
              <w:lang w:val="en-US"/>
            </w:rPr>
          </w:rPrChange>
        </w:rPr>
        <w:t>28</w:t>
      </w:r>
      <w:r w:rsidR="00175A35" w:rsidRPr="00F778BD">
        <w:rPr>
          <w:szCs w:val="24"/>
          <w:vertAlign w:val="superscript"/>
          <w:lang w:val="en-US"/>
          <w:rPrChange w:id="1289" w:author="FP" w:date="2019-09-14T15:05:00Z">
            <w:rPr>
              <w:noProof/>
              <w:szCs w:val="24"/>
              <w:vertAlign w:val="superscript"/>
              <w:lang w:val="en-US"/>
            </w:rPr>
          </w:rPrChange>
        </w:rPr>
        <w:fldChar w:fldCharType="end"/>
      </w:r>
      <w:r w:rsidR="006D27DC" w:rsidRPr="00F778BD">
        <w:rPr>
          <w:szCs w:val="24"/>
          <w:vertAlign w:val="superscript"/>
          <w:lang w:val="en-US"/>
          <w:rPrChange w:id="1290" w:author="FP" w:date="2019-09-14T15:05:00Z">
            <w:rPr>
              <w:noProof/>
              <w:szCs w:val="24"/>
              <w:vertAlign w:val="superscript"/>
              <w:lang w:val="en-US"/>
            </w:rPr>
          </w:rPrChange>
        </w:rPr>
        <w:t>]</w:t>
      </w:r>
      <w:r w:rsidR="006D27DC" w:rsidRPr="00986D1D">
        <w:rPr>
          <w:szCs w:val="24"/>
          <w:lang w:val="en-US"/>
        </w:rPr>
        <w:fldChar w:fldCharType="end"/>
      </w:r>
      <w:r w:rsidR="000624F2" w:rsidRPr="00986D1D">
        <w:rPr>
          <w:szCs w:val="24"/>
          <w:lang w:val="en-US"/>
        </w:rPr>
        <w:t xml:space="preserve"> and is involved in cell-cell interactions and membrane organization, through its binding to phospholipids</w:t>
      </w:r>
      <w:r w:rsidR="006D27DC" w:rsidRPr="00986D1D">
        <w:rPr>
          <w:szCs w:val="24"/>
          <w:lang w:val="en-US"/>
        </w:rPr>
        <w:fldChar w:fldCharType="begin"/>
      </w:r>
      <w:r w:rsidR="006D27DC" w:rsidRPr="00F778BD">
        <w:rPr>
          <w:szCs w:val="24"/>
          <w:lang w:val="en-US"/>
          <w:rPrChange w:id="1291" w:author="FP" w:date="2019-09-14T15:05:00Z">
            <w:rPr>
              <w:szCs w:val="24"/>
              <w:lang w:val="en-US"/>
            </w:rPr>
          </w:rPrChange>
        </w:rPr>
        <w:instrText xml:space="preserve"> ADDIN EN.CITE &lt;EndNote&gt;&lt;Cite&gt;&lt;Author&gt;Ren&lt;/Author&gt;&lt;Year&gt;2013&lt;/Year&gt;&lt;RecNum&gt;46&lt;/RecNum&gt;&lt;DisplayText&gt;&lt;style face="superscript"&gt;[29]&lt;/style&gt;&lt;/DisplayText&gt;&lt;record&gt;&lt;rec-number&gt;46&lt;/rec-number&gt;&lt;foreign-keys&gt;&lt;key app="EN" db-id="vzeeadwru05w2wet2e4vpxv0sxzewxpffz5a"&gt;46&lt;/key&gt;&lt;/foreign-keys&gt;&lt;ref-type name="Journal Article"&gt;17&lt;/ref-type&gt;&lt;contributors&gt;&lt;authors&gt;&lt;author&gt;Ren, F.&lt;/author&gt;&lt;author&gt;Sheng, W. Q.&lt;/author&gt;&lt;author&gt;Du, X.&lt;/author&gt;&lt;/authors&gt;&lt;/contributors&gt;&lt;auth-address&gt;Department of Pathology, Shanghai Cancer Center, Fudan University, Shanghai 200032, China.&lt;/auth-address&gt;&lt;titles&gt;&lt;title&gt;CD133: a cancer stem cells marker, is used in colorectal cancers&lt;/title&gt;&lt;secondary-title&gt;World J Gastroenterol&lt;/secondary-title&gt;&lt;/titles&gt;&lt;periodical&gt;&lt;full-title&gt;World J Gastroenterol&lt;/full-title&gt;&lt;/periodical&gt;&lt;pages&gt;2603-11&lt;/pages&gt;&lt;volume&gt;19&lt;/volume&gt;&lt;number&gt;17&lt;/number&gt;&lt;edition&gt;2013/05/16&lt;/edition&gt;&lt;keywords&gt;&lt;keyword&gt;AC133 Antigen&lt;/keyword&gt;&lt;keyword&gt;Animals&lt;/keyword&gt;&lt;keyword&gt;Antigens, CD/*analysis&lt;/keyword&gt;&lt;keyword&gt;Biomarkers, Tumor/*analysis&lt;/keyword&gt;&lt;keyword&gt;Colorectal Neoplasms/*immunology/mortality/pathology/therapy&lt;/keyword&gt;&lt;keyword&gt;Glycoproteins/*analysis&lt;/keyword&gt;&lt;keyword&gt;Humans&lt;/keyword&gt;&lt;keyword&gt;Neoplastic Stem Cells/*immunology/pathology&lt;/keyword&gt;&lt;keyword&gt;Peptides/*analysis&lt;/keyword&gt;&lt;keyword&gt;Predictive Value of Tests&lt;/keyword&gt;&lt;keyword&gt;Prognosis&lt;/keyword&gt;&lt;/keywords&gt;&lt;dates&gt;&lt;year&gt;2013&lt;/year&gt;&lt;pub-dates&gt;&lt;date&gt;May 7&lt;/date&gt;&lt;/pub-dates&gt;&lt;/dates&gt;&lt;isbn&gt;2219-2840 (Electronic)&amp;#xD;1007-9327 (Linking)&lt;/isbn&gt;&lt;accession-num&gt;23674867&lt;/accession-num&gt;&lt;urls&gt;&lt;related-urls&gt;&lt;url&gt;http://www.ncbi.nlm.nih.gov/pubmed/23674867&lt;/url&gt;&lt;/related-urls&gt;&lt;/urls&gt;&lt;custom2&gt;3645378&lt;/custom2&gt;&lt;electronic-resource-num&gt;10.3748/wjg.v19.i17.2603&lt;/electronic-resource-num&gt;&lt;language&gt;eng&lt;/language&gt;&lt;/record&gt;&lt;/Cite&gt;&lt;/EndNote&gt;</w:instrText>
      </w:r>
      <w:r w:rsidR="006D27DC" w:rsidRPr="00F778BD">
        <w:rPr>
          <w:szCs w:val="24"/>
          <w:lang w:val="en-US"/>
          <w:rPrChange w:id="1292" w:author="FP" w:date="2019-09-14T15:05:00Z">
            <w:rPr>
              <w:szCs w:val="24"/>
              <w:lang w:val="en-US"/>
            </w:rPr>
          </w:rPrChange>
        </w:rPr>
        <w:fldChar w:fldCharType="separate"/>
      </w:r>
      <w:r w:rsidR="006D27DC" w:rsidRPr="00F778BD">
        <w:rPr>
          <w:szCs w:val="24"/>
          <w:vertAlign w:val="superscript"/>
          <w:lang w:val="en-US"/>
          <w:rPrChange w:id="1293" w:author="FP" w:date="2019-09-14T15:05:00Z">
            <w:rPr>
              <w:noProof/>
              <w:szCs w:val="24"/>
              <w:vertAlign w:val="superscript"/>
              <w:lang w:val="en-US"/>
            </w:rPr>
          </w:rPrChange>
        </w:rPr>
        <w:t>[</w:t>
      </w:r>
      <w:r w:rsidR="00175A35" w:rsidRPr="00F778BD">
        <w:rPr>
          <w:szCs w:val="24"/>
          <w:lang w:val="en-US"/>
          <w:rPrChange w:id="1294" w:author="FP" w:date="2019-09-14T15:05:00Z">
            <w:rPr>
              <w:szCs w:val="24"/>
            </w:rPr>
          </w:rPrChange>
        </w:rPr>
        <w:fldChar w:fldCharType="begin"/>
      </w:r>
      <w:r w:rsidR="00175A35" w:rsidRPr="00F778BD">
        <w:rPr>
          <w:szCs w:val="24"/>
          <w:lang w:val="en-US"/>
          <w:rPrChange w:id="1295" w:author="FP" w:date="2019-09-14T15:05:00Z">
            <w:rPr>
              <w:szCs w:val="24"/>
            </w:rPr>
          </w:rPrChange>
        </w:rPr>
        <w:instrText xml:space="preserve"> HYPERLINK \l "_ENREF_29" \o "Ren, 2013 #46" </w:instrText>
      </w:r>
      <w:r w:rsidR="00175A35" w:rsidRPr="00F778BD">
        <w:rPr>
          <w:szCs w:val="24"/>
          <w:lang w:val="en-US"/>
          <w:rPrChange w:id="1296" w:author="FP" w:date="2019-09-14T15:05:00Z">
            <w:rPr>
              <w:szCs w:val="24"/>
            </w:rPr>
          </w:rPrChange>
        </w:rPr>
        <w:fldChar w:fldCharType="separate"/>
      </w:r>
      <w:r w:rsidR="000B0623" w:rsidRPr="00F778BD">
        <w:rPr>
          <w:szCs w:val="24"/>
          <w:vertAlign w:val="superscript"/>
          <w:lang w:val="en-US"/>
          <w:rPrChange w:id="1297" w:author="FP" w:date="2019-09-14T15:05:00Z">
            <w:rPr>
              <w:noProof/>
              <w:szCs w:val="24"/>
              <w:vertAlign w:val="superscript"/>
              <w:lang w:val="en-US"/>
            </w:rPr>
          </w:rPrChange>
        </w:rPr>
        <w:t>29</w:t>
      </w:r>
      <w:r w:rsidR="00175A35" w:rsidRPr="00F778BD">
        <w:rPr>
          <w:szCs w:val="24"/>
          <w:vertAlign w:val="superscript"/>
          <w:lang w:val="en-US"/>
          <w:rPrChange w:id="1298" w:author="FP" w:date="2019-09-14T15:05:00Z">
            <w:rPr>
              <w:noProof/>
              <w:szCs w:val="24"/>
              <w:vertAlign w:val="superscript"/>
              <w:lang w:val="en-US"/>
            </w:rPr>
          </w:rPrChange>
        </w:rPr>
        <w:fldChar w:fldCharType="end"/>
      </w:r>
      <w:r w:rsidR="006D27DC" w:rsidRPr="00F778BD">
        <w:rPr>
          <w:szCs w:val="24"/>
          <w:vertAlign w:val="superscript"/>
          <w:lang w:val="en-US"/>
          <w:rPrChange w:id="1299" w:author="FP" w:date="2019-09-14T15:05:00Z">
            <w:rPr>
              <w:noProof/>
              <w:szCs w:val="24"/>
              <w:vertAlign w:val="superscript"/>
              <w:lang w:val="en-US"/>
            </w:rPr>
          </w:rPrChange>
        </w:rPr>
        <w:t>]</w:t>
      </w:r>
      <w:r w:rsidR="006D27DC" w:rsidRPr="00986D1D">
        <w:rPr>
          <w:szCs w:val="24"/>
          <w:lang w:val="en-US"/>
        </w:rPr>
        <w:fldChar w:fldCharType="end"/>
      </w:r>
      <w:r w:rsidR="000624F2" w:rsidRPr="00986D1D">
        <w:rPr>
          <w:szCs w:val="24"/>
          <w:lang w:val="en-US"/>
        </w:rPr>
        <w:t>. CD133 is now used as a stem cell marker in most solid tumors including colorectal cancers</w:t>
      </w:r>
      <w:r w:rsidR="006D27DC" w:rsidRPr="00986D1D">
        <w:rPr>
          <w:szCs w:val="24"/>
          <w:lang w:val="en-US"/>
        </w:rPr>
        <w:fldChar w:fldCharType="begin"/>
      </w:r>
      <w:r w:rsidR="006D27DC" w:rsidRPr="00F778BD">
        <w:rPr>
          <w:szCs w:val="24"/>
          <w:lang w:val="en-US"/>
          <w:rPrChange w:id="1300" w:author="FP" w:date="2019-09-14T15:05:00Z">
            <w:rPr>
              <w:szCs w:val="24"/>
              <w:lang w:val="en-US"/>
            </w:rPr>
          </w:rPrChange>
        </w:rPr>
        <w:instrText xml:space="preserve"> ADDIN EN.CITE &lt;EndNote&gt;&lt;Cite&gt;&lt;Author&gt;Ren&lt;/Author&gt;&lt;Year&gt;2013&lt;/Year&gt;&lt;RecNum&gt;46&lt;/RecNum&gt;&lt;DisplayText&gt;&lt;style face="superscript"&gt;[29]&lt;/style&gt;&lt;/DisplayText&gt;&lt;record&gt;&lt;rec-number&gt;46&lt;/rec-number&gt;&lt;foreign-keys&gt;&lt;key app="EN" db-id="vzeeadwru05w2wet2e4vpxv0sxzewxpffz5a"&gt;46&lt;/key&gt;&lt;/foreign-keys&gt;&lt;ref-type name="Journal Article"&gt;17&lt;/ref-type&gt;&lt;contributors&gt;&lt;authors&gt;&lt;author&gt;Ren, F.&lt;/author&gt;&lt;author&gt;Sheng, W. Q.&lt;/author&gt;&lt;author&gt;Du, X.&lt;/author&gt;&lt;/authors&gt;&lt;/contributors&gt;&lt;auth-address&gt;Department of Pathology, Shanghai Cancer Center, Fudan University, Shanghai 200032, China.&lt;/auth-address&gt;&lt;titles&gt;&lt;title&gt;CD133: a cancer stem cells marker, is used in colorectal cancers&lt;/title&gt;&lt;secondary-title&gt;World J Gastroenterol&lt;/secondary-title&gt;&lt;/titles&gt;&lt;periodical&gt;&lt;full-title&gt;World J Gastroenterol&lt;/full-title&gt;&lt;/periodical&gt;&lt;pages&gt;2603-11&lt;/pages&gt;&lt;volume&gt;19&lt;/volume&gt;&lt;number&gt;17&lt;/number&gt;&lt;edition&gt;2013/05/16&lt;/edition&gt;&lt;keywords&gt;&lt;keyword&gt;AC133 Antigen&lt;/keyword&gt;&lt;keyword&gt;Animals&lt;/keyword&gt;&lt;keyword&gt;Antigens, CD/*analysis&lt;/keyword&gt;&lt;keyword&gt;Biomarkers, Tumor/*analysis&lt;/keyword&gt;&lt;keyword&gt;Colorectal Neoplasms/*immunology/mortality/pathology/therapy&lt;/keyword&gt;&lt;keyword&gt;Glycoproteins/*analysis&lt;/keyword&gt;&lt;keyword&gt;Humans&lt;/keyword&gt;&lt;keyword&gt;Neoplastic Stem Cells/*immunology/pathology&lt;/keyword&gt;&lt;keyword&gt;Peptides/*analysis&lt;/keyword&gt;&lt;keyword&gt;Predictive Value of Tests&lt;/keyword&gt;&lt;keyword&gt;Prognosis&lt;/keyword&gt;&lt;/keywords&gt;&lt;dates&gt;&lt;year&gt;2013&lt;/year&gt;&lt;pub-dates&gt;&lt;date&gt;May 7&lt;/date&gt;&lt;/pub-dates&gt;&lt;/dates&gt;&lt;isbn&gt;2219-2840 (Electronic)&amp;#xD;1007-9327 (Linking)&lt;/isbn&gt;&lt;accession-num&gt;23674867&lt;/accession-num&gt;&lt;urls&gt;&lt;related-urls&gt;&lt;url&gt;http://www.ncbi.nlm.nih.gov/pubmed/23674867&lt;/url&gt;&lt;/related-urls&gt;&lt;/urls&gt;&lt;custom2&gt;3645378&lt;/custom2&gt;&lt;electronic-resource-num&gt;10.3748/wjg.v19.i17.2603&lt;/electronic-resource-num&gt;&lt;language&gt;eng&lt;/language&gt;&lt;/record&gt;&lt;/Cite&gt;&lt;/EndNote&gt;</w:instrText>
      </w:r>
      <w:r w:rsidR="006D27DC" w:rsidRPr="00F778BD">
        <w:rPr>
          <w:szCs w:val="24"/>
          <w:lang w:val="en-US"/>
          <w:rPrChange w:id="1301" w:author="FP" w:date="2019-09-14T15:05:00Z">
            <w:rPr>
              <w:szCs w:val="24"/>
              <w:lang w:val="en-US"/>
            </w:rPr>
          </w:rPrChange>
        </w:rPr>
        <w:fldChar w:fldCharType="separate"/>
      </w:r>
      <w:r w:rsidR="006D27DC" w:rsidRPr="00F778BD">
        <w:rPr>
          <w:szCs w:val="24"/>
          <w:vertAlign w:val="superscript"/>
          <w:lang w:val="en-US"/>
          <w:rPrChange w:id="1302" w:author="FP" w:date="2019-09-14T15:05:00Z">
            <w:rPr>
              <w:noProof/>
              <w:szCs w:val="24"/>
              <w:vertAlign w:val="superscript"/>
              <w:lang w:val="en-US"/>
            </w:rPr>
          </w:rPrChange>
        </w:rPr>
        <w:t>[</w:t>
      </w:r>
      <w:r w:rsidR="00175A35" w:rsidRPr="00F778BD">
        <w:rPr>
          <w:szCs w:val="24"/>
          <w:lang w:val="en-US"/>
          <w:rPrChange w:id="1303" w:author="FP" w:date="2019-09-14T15:05:00Z">
            <w:rPr>
              <w:szCs w:val="24"/>
            </w:rPr>
          </w:rPrChange>
        </w:rPr>
        <w:fldChar w:fldCharType="begin"/>
      </w:r>
      <w:r w:rsidR="00175A35" w:rsidRPr="00F778BD">
        <w:rPr>
          <w:szCs w:val="24"/>
          <w:lang w:val="en-US"/>
          <w:rPrChange w:id="1304" w:author="FP" w:date="2019-09-14T15:05:00Z">
            <w:rPr>
              <w:szCs w:val="24"/>
            </w:rPr>
          </w:rPrChange>
        </w:rPr>
        <w:instrText xml:space="preserve"> HYPERLINK \l "_ENREF_29" \o "Ren, 2013 #46" </w:instrText>
      </w:r>
      <w:r w:rsidR="00175A35" w:rsidRPr="00F778BD">
        <w:rPr>
          <w:szCs w:val="24"/>
          <w:lang w:val="en-US"/>
          <w:rPrChange w:id="1305" w:author="FP" w:date="2019-09-14T15:05:00Z">
            <w:rPr>
              <w:szCs w:val="24"/>
            </w:rPr>
          </w:rPrChange>
        </w:rPr>
        <w:fldChar w:fldCharType="separate"/>
      </w:r>
      <w:r w:rsidR="000B0623" w:rsidRPr="00F778BD">
        <w:rPr>
          <w:szCs w:val="24"/>
          <w:vertAlign w:val="superscript"/>
          <w:lang w:val="en-US"/>
          <w:rPrChange w:id="1306" w:author="FP" w:date="2019-09-14T15:05:00Z">
            <w:rPr>
              <w:noProof/>
              <w:szCs w:val="24"/>
              <w:vertAlign w:val="superscript"/>
              <w:lang w:val="en-US"/>
            </w:rPr>
          </w:rPrChange>
        </w:rPr>
        <w:t>29</w:t>
      </w:r>
      <w:r w:rsidR="00175A35" w:rsidRPr="00F778BD">
        <w:rPr>
          <w:szCs w:val="24"/>
          <w:vertAlign w:val="superscript"/>
          <w:lang w:val="en-US"/>
          <w:rPrChange w:id="1307" w:author="FP" w:date="2019-09-14T15:05:00Z">
            <w:rPr>
              <w:noProof/>
              <w:szCs w:val="24"/>
              <w:vertAlign w:val="superscript"/>
              <w:lang w:val="en-US"/>
            </w:rPr>
          </w:rPrChange>
        </w:rPr>
        <w:fldChar w:fldCharType="end"/>
      </w:r>
      <w:r w:rsidR="006D27DC" w:rsidRPr="00F778BD">
        <w:rPr>
          <w:szCs w:val="24"/>
          <w:vertAlign w:val="superscript"/>
          <w:lang w:val="en-US"/>
          <w:rPrChange w:id="1308" w:author="FP" w:date="2019-09-14T15:05:00Z">
            <w:rPr>
              <w:noProof/>
              <w:szCs w:val="24"/>
              <w:vertAlign w:val="superscript"/>
              <w:lang w:val="en-US"/>
            </w:rPr>
          </w:rPrChange>
        </w:rPr>
        <w:t>]</w:t>
      </w:r>
      <w:r w:rsidR="006D27DC" w:rsidRPr="00986D1D">
        <w:rPr>
          <w:szCs w:val="24"/>
          <w:lang w:val="en-US"/>
        </w:rPr>
        <w:fldChar w:fldCharType="end"/>
      </w:r>
      <w:r w:rsidR="000624F2" w:rsidRPr="00986D1D">
        <w:rPr>
          <w:szCs w:val="24"/>
          <w:lang w:val="en-US"/>
        </w:rPr>
        <w:t xml:space="preserve">. More importantly, CD133 is directly involved in stemness properties </w:t>
      </w:r>
      <w:r w:rsidRPr="00986D1D">
        <w:rPr>
          <w:szCs w:val="24"/>
          <w:lang w:val="en-US"/>
        </w:rPr>
        <w:t>as</w:t>
      </w:r>
      <w:r w:rsidR="000624F2" w:rsidRPr="00F778BD">
        <w:rPr>
          <w:szCs w:val="24"/>
          <w:lang w:val="en-US"/>
          <w:rPrChange w:id="1309" w:author="FP" w:date="2019-09-14T15:05:00Z">
            <w:rPr>
              <w:szCs w:val="24"/>
              <w:lang w:val="en-US"/>
            </w:rPr>
          </w:rPrChange>
        </w:rPr>
        <w:t xml:space="preserve"> its inhibition alters self-renewal and tumorigenic capacities</w:t>
      </w:r>
      <w:r w:rsidR="006D27DC" w:rsidRPr="00986D1D">
        <w:rPr>
          <w:szCs w:val="24"/>
          <w:lang w:val="en-US"/>
        </w:rPr>
        <w:fldChar w:fldCharType="begin"/>
      </w:r>
      <w:r w:rsidR="006D27DC" w:rsidRPr="00F778BD">
        <w:rPr>
          <w:szCs w:val="24"/>
          <w:lang w:val="en-US"/>
          <w:rPrChange w:id="1310" w:author="FP" w:date="2019-09-14T15:05:00Z">
            <w:rPr>
              <w:szCs w:val="24"/>
              <w:lang w:val="en-US"/>
            </w:rPr>
          </w:rPrChange>
        </w:rPr>
        <w:instrText xml:space="preserve"> ADDIN EN.CITE &lt;EndNote&gt;&lt;Cite&gt;&lt;Author&gt;Li&lt;/Author&gt;&lt;Year&gt;2013&lt;/Year&gt;&lt;RecNum&gt;47&lt;/RecNum&gt;&lt;DisplayText&gt;&lt;style face="superscript"&gt;[30]&lt;/style&gt;&lt;/DisplayText&gt;&lt;record&gt;&lt;rec-number&gt;47&lt;/rec-number&gt;&lt;foreign-keys&gt;&lt;key app="EN" db-id="vzeeadwru05w2wet2e4vpxv0sxzewxpffz5a"&gt;47&lt;/key&gt;&lt;/foreign-keys&gt;&lt;ref-type name="Journal Article"&gt;17&lt;/ref-type&gt;&lt;contributors&gt;&lt;authors&gt;&lt;author&gt;Li, Z.&lt;/author&gt;&lt;/authors&gt;&lt;/contributors&gt;&lt;auth-address&gt;Central Laboratory, the 10th People&amp;apos;s Hospital, Tongji University, 301 Middle Yanchang Road, Shanghai 200072, China. lizhongsh@yahoo.com.&lt;/auth-address&gt;&lt;titles&gt;&lt;title&gt;CD133: a stem cell biomarker and beyond&lt;/title&gt;&lt;secondary-title&gt;Exp Hematol Oncol&lt;/secondary-title&gt;&lt;/titles&gt;&lt;periodical&gt;&lt;full-title&gt;Exp Hematol Oncol&lt;/full-title&gt;&lt;/periodical&gt;&lt;pages&gt;17&lt;/pages&gt;&lt;volume&gt;2&lt;/volume&gt;&lt;number&gt;1&lt;/number&gt;&lt;edition&gt;2013/07/03&lt;/edition&gt;&lt;dates&gt;&lt;year&gt;2013&lt;/year&gt;&lt;pub-dates&gt;&lt;date&gt;Jul 1&lt;/date&gt;&lt;/pub-dates&gt;&lt;/dates&gt;&lt;isbn&gt;2162-3619 (Print)&amp;#xD;2162-3619 (Linking)&lt;/isbn&gt;&lt;accession-num&gt;23815814&lt;/accession-num&gt;&lt;urls&gt;&lt;related-urls&gt;&lt;url&gt;http://www.ncbi.nlm.nih.gov/pubmed/23815814&lt;/url&gt;&lt;/related-urls&gt;&lt;/urls&gt;&lt;custom2&gt;3701589&lt;/custom2&gt;&lt;electronic-resource-num&gt;10.1186/2162-3619-2-17&amp;#xD;2162-3619-2-17 [pii]&lt;/electronic-resource-num&gt;&lt;language&gt;eng&lt;/language&gt;&lt;/record&gt;&lt;/Cite&gt;&lt;/EndNote&gt;</w:instrText>
      </w:r>
      <w:r w:rsidR="006D27DC" w:rsidRPr="00F778BD">
        <w:rPr>
          <w:szCs w:val="24"/>
          <w:lang w:val="en-US"/>
          <w:rPrChange w:id="1311" w:author="FP" w:date="2019-09-14T15:05:00Z">
            <w:rPr>
              <w:szCs w:val="24"/>
              <w:lang w:val="en-US"/>
            </w:rPr>
          </w:rPrChange>
        </w:rPr>
        <w:fldChar w:fldCharType="separate"/>
      </w:r>
      <w:r w:rsidR="006D27DC" w:rsidRPr="00F778BD">
        <w:rPr>
          <w:szCs w:val="24"/>
          <w:vertAlign w:val="superscript"/>
          <w:lang w:val="en-US"/>
          <w:rPrChange w:id="1312" w:author="FP" w:date="2019-09-14T15:05:00Z">
            <w:rPr>
              <w:noProof/>
              <w:szCs w:val="24"/>
              <w:vertAlign w:val="superscript"/>
              <w:lang w:val="en-US"/>
            </w:rPr>
          </w:rPrChange>
        </w:rPr>
        <w:t>[</w:t>
      </w:r>
      <w:r w:rsidR="00175A35" w:rsidRPr="00F778BD">
        <w:rPr>
          <w:szCs w:val="24"/>
          <w:lang w:val="en-US"/>
          <w:rPrChange w:id="1313" w:author="FP" w:date="2019-09-14T15:05:00Z">
            <w:rPr>
              <w:szCs w:val="24"/>
            </w:rPr>
          </w:rPrChange>
        </w:rPr>
        <w:fldChar w:fldCharType="begin"/>
      </w:r>
      <w:r w:rsidR="00175A35" w:rsidRPr="00F778BD">
        <w:rPr>
          <w:szCs w:val="24"/>
          <w:lang w:val="en-US"/>
          <w:rPrChange w:id="1314" w:author="FP" w:date="2019-09-14T15:05:00Z">
            <w:rPr>
              <w:szCs w:val="24"/>
            </w:rPr>
          </w:rPrChange>
        </w:rPr>
        <w:instrText xml:space="preserve"> HYPERLINK \l "_ENREF_30" \o "Li, 2013 #47" </w:instrText>
      </w:r>
      <w:r w:rsidR="00175A35" w:rsidRPr="00F778BD">
        <w:rPr>
          <w:szCs w:val="24"/>
          <w:lang w:val="en-US"/>
          <w:rPrChange w:id="1315" w:author="FP" w:date="2019-09-14T15:05:00Z">
            <w:rPr>
              <w:szCs w:val="24"/>
            </w:rPr>
          </w:rPrChange>
        </w:rPr>
        <w:fldChar w:fldCharType="separate"/>
      </w:r>
      <w:r w:rsidR="000B0623" w:rsidRPr="00F778BD">
        <w:rPr>
          <w:szCs w:val="24"/>
          <w:vertAlign w:val="superscript"/>
          <w:lang w:val="en-US"/>
          <w:rPrChange w:id="1316" w:author="FP" w:date="2019-09-14T15:05:00Z">
            <w:rPr>
              <w:noProof/>
              <w:szCs w:val="24"/>
              <w:vertAlign w:val="superscript"/>
              <w:lang w:val="en-US"/>
            </w:rPr>
          </w:rPrChange>
        </w:rPr>
        <w:t>30</w:t>
      </w:r>
      <w:r w:rsidR="00175A35" w:rsidRPr="00F778BD">
        <w:rPr>
          <w:szCs w:val="24"/>
          <w:vertAlign w:val="superscript"/>
          <w:lang w:val="en-US"/>
          <w:rPrChange w:id="1317" w:author="FP" w:date="2019-09-14T15:05:00Z">
            <w:rPr>
              <w:noProof/>
              <w:szCs w:val="24"/>
              <w:vertAlign w:val="superscript"/>
              <w:lang w:val="en-US"/>
            </w:rPr>
          </w:rPrChange>
        </w:rPr>
        <w:fldChar w:fldCharType="end"/>
      </w:r>
      <w:r w:rsidR="006D27DC" w:rsidRPr="00F778BD">
        <w:rPr>
          <w:szCs w:val="24"/>
          <w:vertAlign w:val="superscript"/>
          <w:lang w:val="en-US"/>
          <w:rPrChange w:id="1318" w:author="FP" w:date="2019-09-14T15:05:00Z">
            <w:rPr>
              <w:noProof/>
              <w:szCs w:val="24"/>
              <w:vertAlign w:val="superscript"/>
              <w:lang w:val="en-US"/>
            </w:rPr>
          </w:rPrChange>
        </w:rPr>
        <w:t>]</w:t>
      </w:r>
      <w:r w:rsidR="006D27DC" w:rsidRPr="00986D1D">
        <w:rPr>
          <w:szCs w:val="24"/>
          <w:lang w:val="en-US"/>
        </w:rPr>
        <w:fldChar w:fldCharType="end"/>
      </w:r>
      <w:r w:rsidR="000624F2" w:rsidRPr="00986D1D">
        <w:rPr>
          <w:szCs w:val="24"/>
          <w:lang w:val="en-US"/>
        </w:rPr>
        <w:t xml:space="preserve">. CD133 is also associated with metastasis and invasiveness through the decrease of </w:t>
      </w:r>
      <w:r w:rsidRPr="00F778BD">
        <w:rPr>
          <w:szCs w:val="24"/>
          <w:lang w:val="en-US"/>
          <w:rPrChange w:id="1319" w:author="FP" w:date="2019-09-14T15:05:00Z">
            <w:rPr>
              <w:szCs w:val="24"/>
              <w:lang w:val="en-US"/>
            </w:rPr>
          </w:rPrChange>
        </w:rPr>
        <w:t xml:space="preserve">metalloprotease </w:t>
      </w:r>
      <w:del w:id="1320" w:author="author" w:date="2019-09-13T10:36:00Z">
        <w:r w:rsidR="000624F2" w:rsidRPr="00F778BD" w:rsidDel="0083070F">
          <w:rPr>
            <w:szCs w:val="24"/>
            <w:lang w:val="en-US"/>
            <w:rPrChange w:id="1321" w:author="FP" w:date="2019-09-14T15:05:00Z">
              <w:rPr>
                <w:szCs w:val="24"/>
                <w:lang w:val="en-US"/>
              </w:rPr>
            </w:rPrChange>
          </w:rPr>
          <w:delText>MMP-</w:delText>
        </w:r>
      </w:del>
      <w:r w:rsidR="000624F2" w:rsidRPr="00F778BD">
        <w:rPr>
          <w:szCs w:val="24"/>
          <w:lang w:val="en-US"/>
          <w:rPrChange w:id="1322" w:author="FP" w:date="2019-09-14T15:05:00Z">
            <w:rPr>
              <w:szCs w:val="24"/>
              <w:lang w:val="en-US"/>
            </w:rPr>
          </w:rPrChange>
        </w:rPr>
        <w:t xml:space="preserve">2 expression. Interestingly, its expression is positively correlated with the expression of </w:t>
      </w:r>
      <w:ins w:id="1323" w:author="author" w:date="2019-09-13T10:36:00Z">
        <w:r w:rsidR="0083070F" w:rsidRPr="00F778BD">
          <w:rPr>
            <w:szCs w:val="24"/>
            <w:lang w:val="en-US"/>
            <w:rPrChange w:id="1324" w:author="FP" w:date="2019-09-14T15:05:00Z">
              <w:rPr>
                <w:szCs w:val="24"/>
                <w:lang w:val="en-US"/>
              </w:rPr>
            </w:rPrChange>
          </w:rPr>
          <w:t>ATP-binding cassette (</w:t>
        </w:r>
      </w:ins>
      <w:r w:rsidR="000624F2" w:rsidRPr="00F778BD">
        <w:rPr>
          <w:szCs w:val="24"/>
          <w:lang w:val="en-US"/>
          <w:rPrChange w:id="1325" w:author="FP" w:date="2019-09-14T15:05:00Z">
            <w:rPr>
              <w:szCs w:val="24"/>
              <w:lang w:val="en-US"/>
            </w:rPr>
          </w:rPrChange>
        </w:rPr>
        <w:t>ABC</w:t>
      </w:r>
      <w:ins w:id="1326" w:author="author" w:date="2019-09-13T10:36:00Z">
        <w:r w:rsidR="0083070F" w:rsidRPr="00F778BD">
          <w:rPr>
            <w:szCs w:val="24"/>
            <w:lang w:val="en-US"/>
            <w:rPrChange w:id="1327" w:author="FP" w:date="2019-09-14T15:05:00Z">
              <w:rPr>
                <w:szCs w:val="24"/>
                <w:lang w:val="en-US"/>
              </w:rPr>
            </w:rPrChange>
          </w:rPr>
          <w:t>)</w:t>
        </w:r>
      </w:ins>
      <w:r w:rsidR="000624F2" w:rsidRPr="00F778BD">
        <w:rPr>
          <w:szCs w:val="24"/>
          <w:lang w:val="en-US"/>
          <w:rPrChange w:id="1328" w:author="FP" w:date="2019-09-14T15:05:00Z">
            <w:rPr>
              <w:szCs w:val="24"/>
              <w:lang w:val="en-US"/>
            </w:rPr>
          </w:rPrChange>
        </w:rPr>
        <w:t xml:space="preserve"> transporters ABCG1 and ABCG2, hence associating </w:t>
      </w:r>
      <w:r w:rsidR="00650E0A" w:rsidRPr="00F778BD">
        <w:rPr>
          <w:szCs w:val="24"/>
          <w:lang w:val="en-US"/>
          <w:rPrChange w:id="1329" w:author="FP" w:date="2019-09-14T15:05:00Z">
            <w:rPr>
              <w:szCs w:val="24"/>
              <w:lang w:val="en-US"/>
            </w:rPr>
          </w:rPrChange>
        </w:rPr>
        <w:t>cancer stem cell</w:t>
      </w:r>
      <w:r w:rsidR="00B95FB0" w:rsidRPr="00F778BD">
        <w:rPr>
          <w:szCs w:val="24"/>
          <w:lang w:val="en-US"/>
          <w:rPrChange w:id="1330" w:author="FP" w:date="2019-09-14T15:05:00Z">
            <w:rPr>
              <w:szCs w:val="24"/>
              <w:lang w:val="en-US"/>
            </w:rPr>
          </w:rPrChange>
        </w:rPr>
        <w:t xml:space="preserve"> </w:t>
      </w:r>
      <w:r w:rsidR="000624F2" w:rsidRPr="00F778BD">
        <w:rPr>
          <w:szCs w:val="24"/>
          <w:lang w:val="en-US"/>
          <w:rPrChange w:id="1331" w:author="FP" w:date="2019-09-14T15:05:00Z">
            <w:rPr>
              <w:szCs w:val="24"/>
              <w:lang w:val="en-US"/>
            </w:rPr>
          </w:rPrChange>
        </w:rPr>
        <w:t>properties to chemoresistance through the presence of multidrug efflux pumps</w:t>
      </w:r>
      <w:r w:rsidR="006D27DC" w:rsidRPr="00986D1D">
        <w:rPr>
          <w:szCs w:val="24"/>
          <w:lang w:val="en-US"/>
        </w:rPr>
        <w:fldChar w:fldCharType="begin">
          <w:fldData xml:space="preserve">PEVuZE5vdGU+PENpdGU+PEF1dGhvcj5KYW5nPC9BdXRob3I+PFllYXI+MjAxNzwvWWVhcj48UmVj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</w:fldData>
        </w:fldChar>
      </w:r>
      <w:r w:rsidR="006D27DC" w:rsidRPr="00F778BD">
        <w:rPr>
          <w:szCs w:val="24"/>
          <w:lang w:val="en-US"/>
          <w:rPrChange w:id="1332" w:author="FP" w:date="2019-09-14T15:05:00Z">
            <w:rPr>
              <w:szCs w:val="24"/>
              <w:lang w:val="en-US"/>
            </w:rPr>
          </w:rPrChange>
        </w:rPr>
        <w:instrText xml:space="preserve"> ADDIN EN.CITE </w:instrText>
      </w:r>
      <w:r w:rsidR="006D27DC" w:rsidRPr="00F778BD">
        <w:rPr>
          <w:szCs w:val="24"/>
          <w:lang w:val="en-US"/>
          <w:rPrChange w:id="1333" w:author="FP" w:date="2019-09-14T15:05:00Z">
            <w:rPr>
              <w:szCs w:val="24"/>
              <w:lang w:val="en-US"/>
            </w:rPr>
          </w:rPrChange>
        </w:rPr>
        <w:fldChar w:fldCharType="begin">
          <w:fldData xml:space="preserve">PEVuZE5vdGU+PENpdGU+PEF1dGhvcj5KYW5nPC9BdXRob3I+PFllYXI+MjAxNzwvWWVhcj48UmVj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</w:fldData>
        </w:fldChar>
      </w:r>
      <w:r w:rsidR="006D27DC" w:rsidRPr="00F778BD">
        <w:rPr>
          <w:szCs w:val="24"/>
          <w:lang w:val="en-US"/>
          <w:rPrChange w:id="1334" w:author="FP" w:date="2019-09-14T15:05:00Z">
            <w:rPr>
              <w:szCs w:val="24"/>
              <w:lang w:val="en-US"/>
            </w:rPr>
          </w:rPrChange>
        </w:rPr>
        <w:instrText xml:space="preserve"> ADDIN EN.CITE.DATA </w:instrText>
      </w:r>
      <w:r w:rsidR="006D27DC" w:rsidRPr="00F778BD">
        <w:rPr>
          <w:szCs w:val="24"/>
          <w:lang w:val="en-US"/>
          <w:rPrChange w:id="1335" w:author="FP" w:date="2019-09-14T15:05:00Z">
            <w:rPr>
              <w:szCs w:val="24"/>
              <w:lang w:val="en-US"/>
            </w:rPr>
          </w:rPrChange>
        </w:rPr>
      </w:r>
      <w:r w:rsidR="006D27DC" w:rsidRPr="00F778BD">
        <w:rPr>
          <w:szCs w:val="24"/>
          <w:lang w:val="en-US"/>
          <w:rPrChange w:id="1336" w:author="FP" w:date="2019-09-14T15:05:00Z">
            <w:rPr>
              <w:szCs w:val="24"/>
              <w:lang w:val="en-US"/>
            </w:rPr>
          </w:rPrChange>
        </w:rPr>
        <w:fldChar w:fldCharType="end"/>
      </w:r>
      <w:r w:rsidR="006D27DC" w:rsidRPr="00F778BD">
        <w:rPr>
          <w:szCs w:val="24"/>
          <w:lang w:val="en-US"/>
          <w:rPrChange w:id="1337" w:author="FP" w:date="2019-09-14T15:05:00Z">
            <w:rPr>
              <w:szCs w:val="24"/>
              <w:lang w:val="en-US"/>
            </w:rPr>
          </w:rPrChange>
        </w:rPr>
      </w:r>
      <w:r w:rsidR="006D27DC" w:rsidRPr="00F778BD">
        <w:rPr>
          <w:szCs w:val="24"/>
          <w:lang w:val="en-US"/>
          <w:rPrChange w:id="1338" w:author="FP" w:date="2019-09-14T15:05:00Z">
            <w:rPr>
              <w:szCs w:val="24"/>
              <w:lang w:val="en-US"/>
            </w:rPr>
          </w:rPrChange>
        </w:rPr>
        <w:fldChar w:fldCharType="separate"/>
      </w:r>
      <w:r w:rsidR="006D27DC" w:rsidRPr="00F778BD">
        <w:rPr>
          <w:szCs w:val="24"/>
          <w:vertAlign w:val="superscript"/>
          <w:lang w:val="en-US"/>
          <w:rPrChange w:id="1339" w:author="FP" w:date="2019-09-14T15:05:00Z">
            <w:rPr>
              <w:noProof/>
              <w:szCs w:val="24"/>
              <w:vertAlign w:val="superscript"/>
              <w:lang w:val="en-US"/>
            </w:rPr>
          </w:rPrChange>
        </w:rPr>
        <w:t>[</w:t>
      </w:r>
      <w:r w:rsidR="00175A35" w:rsidRPr="00F778BD">
        <w:rPr>
          <w:szCs w:val="24"/>
          <w:lang w:val="en-US"/>
          <w:rPrChange w:id="1340" w:author="FP" w:date="2019-09-14T15:05:00Z">
            <w:rPr>
              <w:szCs w:val="24"/>
            </w:rPr>
          </w:rPrChange>
        </w:rPr>
        <w:fldChar w:fldCharType="begin"/>
      </w:r>
      <w:r w:rsidR="00175A35" w:rsidRPr="00F778BD">
        <w:rPr>
          <w:szCs w:val="24"/>
          <w:lang w:val="en-US"/>
          <w:rPrChange w:id="1341" w:author="FP" w:date="2019-09-14T15:05:00Z">
            <w:rPr>
              <w:szCs w:val="24"/>
            </w:rPr>
          </w:rPrChange>
        </w:rPr>
        <w:instrText xml:space="preserve"> HYPERLINK \l "_ENREF_28" \o "Jang, 2017 #45" </w:instrText>
      </w:r>
      <w:r w:rsidR="00175A35" w:rsidRPr="00F778BD">
        <w:rPr>
          <w:szCs w:val="24"/>
          <w:lang w:val="en-US"/>
          <w:rPrChange w:id="1342" w:author="FP" w:date="2019-09-14T15:05:00Z">
            <w:rPr>
              <w:szCs w:val="24"/>
            </w:rPr>
          </w:rPrChange>
        </w:rPr>
        <w:fldChar w:fldCharType="separate"/>
      </w:r>
      <w:r w:rsidR="000B0623" w:rsidRPr="00F778BD">
        <w:rPr>
          <w:szCs w:val="24"/>
          <w:vertAlign w:val="superscript"/>
          <w:lang w:val="en-US"/>
          <w:rPrChange w:id="1343" w:author="FP" w:date="2019-09-14T15:05:00Z">
            <w:rPr>
              <w:noProof/>
              <w:szCs w:val="24"/>
              <w:vertAlign w:val="superscript"/>
              <w:lang w:val="en-US"/>
            </w:rPr>
          </w:rPrChange>
        </w:rPr>
        <w:t>28</w:t>
      </w:r>
      <w:r w:rsidR="00175A35" w:rsidRPr="00F778BD">
        <w:rPr>
          <w:szCs w:val="24"/>
          <w:vertAlign w:val="superscript"/>
          <w:lang w:val="en-US"/>
          <w:rPrChange w:id="1344" w:author="FP" w:date="2019-09-14T15:05:00Z">
            <w:rPr>
              <w:noProof/>
              <w:szCs w:val="24"/>
              <w:vertAlign w:val="superscript"/>
              <w:lang w:val="en-US"/>
            </w:rPr>
          </w:rPrChange>
        </w:rPr>
        <w:fldChar w:fldCharType="end"/>
      </w:r>
      <w:r w:rsidR="006D27DC" w:rsidRPr="00F778BD">
        <w:rPr>
          <w:szCs w:val="24"/>
          <w:vertAlign w:val="superscript"/>
          <w:lang w:val="en-US"/>
          <w:rPrChange w:id="1345" w:author="FP" w:date="2019-09-14T15:05:00Z">
            <w:rPr>
              <w:noProof/>
              <w:szCs w:val="24"/>
              <w:vertAlign w:val="superscript"/>
              <w:lang w:val="en-US"/>
            </w:rPr>
          </w:rPrChange>
        </w:rPr>
        <w:t>]</w:t>
      </w:r>
      <w:r w:rsidR="006D27DC" w:rsidRPr="00986D1D">
        <w:rPr>
          <w:szCs w:val="24"/>
          <w:lang w:val="en-US"/>
        </w:rPr>
        <w:fldChar w:fldCharType="end"/>
      </w:r>
      <w:r w:rsidR="000624F2" w:rsidRPr="00986D1D">
        <w:rPr>
          <w:szCs w:val="24"/>
          <w:lang w:val="en-US"/>
        </w:rPr>
        <w:t>. CD133 is correlated to poor prognosis in numerous cancers including CR</w:t>
      </w:r>
      <w:r w:rsidR="00506F1E" w:rsidRPr="00F778BD">
        <w:rPr>
          <w:szCs w:val="24"/>
          <w:lang w:val="en-US"/>
          <w:rPrChange w:id="1346" w:author="FP" w:date="2019-09-14T15:05:00Z">
            <w:rPr>
              <w:szCs w:val="24"/>
              <w:lang w:val="en-US"/>
            </w:rPr>
          </w:rPrChange>
        </w:rPr>
        <w:t>C</w:t>
      </w:r>
      <w:r w:rsidR="000624F2" w:rsidRPr="00F778BD">
        <w:rPr>
          <w:szCs w:val="24"/>
          <w:lang w:val="en-US"/>
          <w:rPrChange w:id="1347" w:author="FP" w:date="2019-09-14T15:05:00Z">
            <w:rPr>
              <w:szCs w:val="24"/>
              <w:lang w:val="en-US"/>
            </w:rPr>
          </w:rPrChange>
        </w:rPr>
        <w:t>.</w:t>
      </w:r>
    </w:p>
    <w:p w14:paraId="20EBFAEC" w14:textId="5E8158A1" w:rsidR="00B61D40" w:rsidRPr="00986D1D" w:rsidRDefault="00B61D40" w:rsidP="003216BC">
      <w:pPr>
        <w:snapToGrid w:val="0"/>
        <w:spacing w:after="0" w:line="360" w:lineRule="auto"/>
        <w:ind w:firstLineChars="100" w:firstLine="240"/>
        <w:rPr>
          <w:szCs w:val="24"/>
          <w:lang w:val="en-US"/>
        </w:rPr>
      </w:pPr>
      <w:r w:rsidRPr="00F778BD">
        <w:rPr>
          <w:szCs w:val="24"/>
          <w:lang w:val="en-US"/>
          <w:rPrChange w:id="1348" w:author="FP" w:date="2019-09-14T15:05:00Z">
            <w:rPr>
              <w:szCs w:val="24"/>
              <w:lang w:val="en-US"/>
            </w:rPr>
          </w:rPrChange>
        </w:rPr>
        <w:t xml:space="preserve">The </w:t>
      </w:r>
      <w:r w:rsidR="00E05F85" w:rsidRPr="00F778BD">
        <w:rPr>
          <w:szCs w:val="24"/>
          <w:lang w:val="en-US"/>
          <w:rPrChange w:id="1349" w:author="FP" w:date="2019-09-14T15:05:00Z">
            <w:rPr>
              <w:szCs w:val="24"/>
              <w:lang w:val="en-US"/>
            </w:rPr>
          </w:rPrChange>
        </w:rPr>
        <w:t>h</w:t>
      </w:r>
      <w:r w:rsidRPr="00F778BD">
        <w:rPr>
          <w:szCs w:val="24"/>
          <w:lang w:val="en-US"/>
          <w:rPrChange w:id="1350" w:author="FP" w:date="2019-09-14T15:05:00Z">
            <w:rPr>
              <w:szCs w:val="24"/>
              <w:lang w:val="en-US"/>
            </w:rPr>
          </w:rPrChange>
        </w:rPr>
        <w:t xml:space="preserve">uman PROM1 </w:t>
      </w:r>
      <w:r w:rsidR="00DE3A17" w:rsidRPr="00F778BD">
        <w:rPr>
          <w:szCs w:val="24"/>
          <w:lang w:val="en-US"/>
          <w:rPrChange w:id="1351" w:author="FP" w:date="2019-09-14T15:05:00Z">
            <w:rPr>
              <w:szCs w:val="24"/>
              <w:lang w:val="en-US"/>
            </w:rPr>
          </w:rPrChange>
        </w:rPr>
        <w:t>gene, which encodes CD133 (</w:t>
      </w:r>
      <w:ins w:id="1352" w:author="author" w:date="2019-09-13T10:37:00Z">
        <w:r w:rsidR="0083070F" w:rsidRPr="00F778BD">
          <w:rPr>
            <w:szCs w:val="24"/>
            <w:lang w:val="en-US"/>
            <w:rPrChange w:id="1353" w:author="FP" w:date="2019-09-14T15:05:00Z">
              <w:rPr>
                <w:szCs w:val="24"/>
                <w:lang w:val="en-US"/>
              </w:rPr>
            </w:rPrChange>
          </w:rPr>
          <w:t>p</w:t>
        </w:r>
      </w:ins>
      <w:del w:id="1354" w:author="author" w:date="2019-09-13T10:37:00Z">
        <w:r w:rsidR="00DE3A17" w:rsidRPr="00F778BD" w:rsidDel="0083070F">
          <w:rPr>
            <w:szCs w:val="24"/>
            <w:lang w:val="en-US"/>
            <w:rPrChange w:id="1355" w:author="FP" w:date="2019-09-14T15:05:00Z">
              <w:rPr>
                <w:szCs w:val="24"/>
                <w:lang w:val="en-US"/>
              </w:rPr>
            </w:rPrChange>
          </w:rPr>
          <w:delText>P</w:delText>
        </w:r>
      </w:del>
      <w:r w:rsidR="00DE3A17" w:rsidRPr="00F778BD">
        <w:rPr>
          <w:szCs w:val="24"/>
          <w:lang w:val="en-US"/>
          <w:rPrChange w:id="1356" w:author="FP" w:date="2019-09-14T15:05:00Z">
            <w:rPr>
              <w:szCs w:val="24"/>
              <w:lang w:val="en-US"/>
            </w:rPr>
          </w:rPrChange>
        </w:rPr>
        <w:t xml:space="preserve">rominin-1), </w:t>
      </w:r>
      <w:r w:rsidR="00795F85" w:rsidRPr="00F778BD">
        <w:rPr>
          <w:szCs w:val="24"/>
          <w:lang w:val="en-US"/>
          <w:rPrChange w:id="1357" w:author="FP" w:date="2019-09-14T15:05:00Z">
            <w:rPr>
              <w:szCs w:val="24"/>
              <w:lang w:val="en-US"/>
            </w:rPr>
          </w:rPrChange>
        </w:rPr>
        <w:t>consists</w:t>
      </w:r>
      <w:r w:rsidRPr="00F778BD">
        <w:rPr>
          <w:szCs w:val="24"/>
          <w:lang w:val="en-US"/>
          <w:rPrChange w:id="1358" w:author="FP" w:date="2019-09-14T15:05:00Z">
            <w:rPr>
              <w:szCs w:val="24"/>
              <w:lang w:val="en-US"/>
            </w:rPr>
          </w:rPrChange>
        </w:rPr>
        <w:t xml:space="preserve"> </w:t>
      </w:r>
      <w:r w:rsidR="00E05F85" w:rsidRPr="00F778BD">
        <w:rPr>
          <w:szCs w:val="24"/>
          <w:lang w:val="en-US"/>
          <w:rPrChange w:id="1359" w:author="FP" w:date="2019-09-14T15:05:00Z">
            <w:rPr>
              <w:szCs w:val="24"/>
              <w:lang w:val="en-US"/>
            </w:rPr>
          </w:rPrChange>
        </w:rPr>
        <w:t>of</w:t>
      </w:r>
      <w:r w:rsidRPr="00F778BD">
        <w:rPr>
          <w:szCs w:val="24"/>
          <w:lang w:val="en-US"/>
          <w:rPrChange w:id="1360" w:author="FP" w:date="2019-09-14T15:05:00Z">
            <w:rPr>
              <w:szCs w:val="24"/>
              <w:lang w:val="en-US"/>
            </w:rPr>
          </w:rPrChange>
        </w:rPr>
        <w:t xml:space="preserve"> 28 exons</w:t>
      </w:r>
      <w:r w:rsidR="00DE3A17" w:rsidRPr="00F778BD">
        <w:rPr>
          <w:szCs w:val="24"/>
          <w:lang w:val="en-US"/>
          <w:rPrChange w:id="1361" w:author="FP" w:date="2019-09-14T15:05:00Z">
            <w:rPr>
              <w:szCs w:val="24"/>
              <w:lang w:val="en-US"/>
            </w:rPr>
          </w:rPrChange>
        </w:rPr>
        <w:t xml:space="preserve"> and</w:t>
      </w:r>
      <w:r w:rsidRPr="00F778BD">
        <w:rPr>
          <w:szCs w:val="24"/>
          <w:lang w:val="en-US"/>
          <w:rPrChange w:id="1362" w:author="FP" w:date="2019-09-14T15:05:00Z">
            <w:rPr>
              <w:szCs w:val="24"/>
              <w:lang w:val="en-US"/>
            </w:rPr>
          </w:rPrChange>
        </w:rPr>
        <w:t xml:space="preserve"> is localized on chromosome 4p15. </w:t>
      </w:r>
      <w:r w:rsidR="00E05F85" w:rsidRPr="00F778BD">
        <w:rPr>
          <w:szCs w:val="24"/>
          <w:lang w:val="en-US"/>
          <w:rPrChange w:id="1363" w:author="FP" w:date="2019-09-14T15:05:00Z">
            <w:rPr>
              <w:szCs w:val="24"/>
              <w:lang w:val="en-US"/>
            </w:rPr>
          </w:rPrChange>
        </w:rPr>
        <w:t>The regulation of PROM1</w:t>
      </w:r>
      <w:r w:rsidRPr="00F778BD">
        <w:rPr>
          <w:szCs w:val="24"/>
          <w:lang w:val="en-US"/>
          <w:rPrChange w:id="1364" w:author="FP" w:date="2019-09-14T15:05:00Z">
            <w:rPr>
              <w:szCs w:val="24"/>
              <w:lang w:val="en-US"/>
            </w:rPr>
          </w:rPrChange>
        </w:rPr>
        <w:t xml:space="preserve"> transcription </w:t>
      </w:r>
      <w:r w:rsidR="00506F1E" w:rsidRPr="00F778BD">
        <w:rPr>
          <w:szCs w:val="24"/>
          <w:lang w:val="en-US"/>
          <w:rPrChange w:id="1365" w:author="FP" w:date="2019-09-14T15:05:00Z">
            <w:rPr>
              <w:szCs w:val="24"/>
              <w:lang w:val="en-US"/>
            </w:rPr>
          </w:rPrChange>
        </w:rPr>
        <w:t>includes</w:t>
      </w:r>
      <w:r w:rsidRPr="00F778BD">
        <w:rPr>
          <w:szCs w:val="24"/>
          <w:lang w:val="en-US"/>
          <w:rPrChange w:id="1366" w:author="FP" w:date="2019-09-14T15:05:00Z">
            <w:rPr>
              <w:szCs w:val="24"/>
              <w:lang w:val="en-US"/>
            </w:rPr>
          </w:rPrChange>
        </w:rPr>
        <w:t xml:space="preserve"> five alternative promoters (P1-5) </w:t>
      </w:r>
      <w:r w:rsidR="007811C8" w:rsidRPr="00F778BD">
        <w:rPr>
          <w:szCs w:val="24"/>
          <w:lang w:val="en-US"/>
          <w:rPrChange w:id="1367" w:author="FP" w:date="2019-09-14T15:05:00Z">
            <w:rPr>
              <w:szCs w:val="24"/>
              <w:lang w:val="en-US"/>
            </w:rPr>
          </w:rPrChange>
        </w:rPr>
        <w:t xml:space="preserve">involved </w:t>
      </w:r>
      <w:r w:rsidRPr="00F778BD">
        <w:rPr>
          <w:szCs w:val="24"/>
          <w:lang w:val="en-US"/>
          <w:rPrChange w:id="1368" w:author="FP" w:date="2019-09-14T15:05:00Z">
            <w:rPr>
              <w:szCs w:val="24"/>
              <w:lang w:val="en-US"/>
            </w:rPr>
          </w:rPrChange>
        </w:rPr>
        <w:t xml:space="preserve">in embryonic phase development. </w:t>
      </w:r>
      <w:r w:rsidR="00E05F85" w:rsidRPr="00F778BD">
        <w:rPr>
          <w:szCs w:val="24"/>
          <w:lang w:val="en-US"/>
          <w:rPrChange w:id="1369" w:author="FP" w:date="2019-09-14T15:05:00Z">
            <w:rPr>
              <w:szCs w:val="24"/>
              <w:lang w:val="en-US"/>
            </w:rPr>
          </w:rPrChange>
        </w:rPr>
        <w:t>PROM1</w:t>
      </w:r>
      <w:r w:rsidRPr="00F778BD">
        <w:rPr>
          <w:szCs w:val="24"/>
          <w:lang w:val="en-US"/>
          <w:rPrChange w:id="1370" w:author="FP" w:date="2019-09-14T15:05:00Z">
            <w:rPr>
              <w:szCs w:val="24"/>
              <w:lang w:val="en-US"/>
            </w:rPr>
          </w:rPrChange>
        </w:rPr>
        <w:t xml:space="preserve"> </w:t>
      </w:r>
      <w:r w:rsidR="00E05F85" w:rsidRPr="00F778BD">
        <w:rPr>
          <w:szCs w:val="24"/>
          <w:lang w:val="en-US"/>
          <w:rPrChange w:id="1371" w:author="FP" w:date="2019-09-14T15:05:00Z">
            <w:rPr>
              <w:szCs w:val="24"/>
              <w:lang w:val="en-US"/>
            </w:rPr>
          </w:rPrChange>
        </w:rPr>
        <w:t>harbors</w:t>
      </w:r>
      <w:r w:rsidRPr="00F778BD">
        <w:rPr>
          <w:szCs w:val="24"/>
          <w:lang w:val="en-US"/>
          <w:rPrChange w:id="1372" w:author="FP" w:date="2019-09-14T15:05:00Z">
            <w:rPr>
              <w:szCs w:val="24"/>
              <w:lang w:val="en-US"/>
            </w:rPr>
          </w:rPrChange>
        </w:rPr>
        <w:t xml:space="preserve"> seven alternative spliced variants, </w:t>
      </w:r>
      <w:r w:rsidR="00FB5A99" w:rsidRPr="00F778BD">
        <w:rPr>
          <w:szCs w:val="24"/>
          <w:lang w:val="en-US"/>
          <w:rPrChange w:id="1373" w:author="FP" w:date="2019-09-14T15:05:00Z">
            <w:rPr>
              <w:szCs w:val="24"/>
              <w:lang w:val="en-US"/>
            </w:rPr>
          </w:rPrChange>
        </w:rPr>
        <w:t xml:space="preserve">of which </w:t>
      </w:r>
      <w:r w:rsidRPr="00F778BD">
        <w:rPr>
          <w:szCs w:val="24"/>
          <w:lang w:val="en-US"/>
          <w:rPrChange w:id="1374" w:author="FP" w:date="2019-09-14T15:05:00Z">
            <w:rPr>
              <w:szCs w:val="24"/>
              <w:lang w:val="en-US"/>
            </w:rPr>
          </w:rPrChange>
        </w:rPr>
        <w:t>the most documented are CD133s1 and CD133s2 (lacking exon 3)</w:t>
      </w:r>
      <w:r w:rsidR="00AB5508" w:rsidRPr="00986D1D">
        <w:rPr>
          <w:szCs w:val="24"/>
          <w:lang w:val="en-US"/>
        </w:rPr>
        <w:fldChar w:fldCharType="begin">
          <w:fldData xml:space="preserve">PEVuZE5vdGU+PENpdGU+PEF1dGhvcj5UYWJ1PC9BdXRob3I+PFllYXI+MjAwODwvWWVhcj48UmVj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</w:fldData>
        </w:fldChar>
      </w:r>
      <w:r w:rsidR="00AB5508" w:rsidRPr="00F778BD">
        <w:rPr>
          <w:szCs w:val="24"/>
          <w:lang w:val="en-US"/>
          <w:rPrChange w:id="1375" w:author="FP" w:date="2019-09-14T15:05:00Z">
            <w:rPr>
              <w:szCs w:val="24"/>
              <w:lang w:val="en-US"/>
            </w:rPr>
          </w:rPrChange>
        </w:rPr>
        <w:instrText xml:space="preserve"> ADDIN EN.CITE </w:instrText>
      </w:r>
      <w:r w:rsidR="00AB5508" w:rsidRPr="00F778BD">
        <w:rPr>
          <w:szCs w:val="24"/>
          <w:lang w:val="en-US"/>
          <w:rPrChange w:id="1376" w:author="FP" w:date="2019-09-14T15:05:00Z">
            <w:rPr>
              <w:szCs w:val="24"/>
              <w:lang w:val="en-US"/>
            </w:rPr>
          </w:rPrChange>
        </w:rPr>
        <w:fldChar w:fldCharType="begin">
          <w:fldData xml:space="preserve">PEVuZE5vdGU+PENpdGU+PEF1dGhvcj5UYWJ1PC9BdXRob3I+PFllYXI+MjAwODwvWWVhcj48UmVj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</w:fldData>
        </w:fldChar>
      </w:r>
      <w:r w:rsidR="00AB5508" w:rsidRPr="00F778BD">
        <w:rPr>
          <w:szCs w:val="24"/>
          <w:lang w:val="en-US"/>
          <w:rPrChange w:id="1377" w:author="FP" w:date="2019-09-14T15:05:00Z">
            <w:rPr>
              <w:szCs w:val="24"/>
              <w:lang w:val="en-US"/>
            </w:rPr>
          </w:rPrChange>
        </w:rPr>
        <w:instrText xml:space="preserve"> ADDIN EN.CITE.DATA </w:instrText>
      </w:r>
      <w:r w:rsidR="00AB5508" w:rsidRPr="00F778BD">
        <w:rPr>
          <w:szCs w:val="24"/>
          <w:lang w:val="en-US"/>
          <w:rPrChange w:id="1378" w:author="FP" w:date="2019-09-14T15:05:00Z">
            <w:rPr>
              <w:szCs w:val="24"/>
              <w:lang w:val="en-US"/>
            </w:rPr>
          </w:rPrChange>
        </w:rPr>
      </w:r>
      <w:r w:rsidR="00AB5508" w:rsidRPr="00F778BD">
        <w:rPr>
          <w:szCs w:val="24"/>
          <w:lang w:val="en-US"/>
          <w:rPrChange w:id="1379" w:author="FP" w:date="2019-09-14T15:05:00Z">
            <w:rPr>
              <w:szCs w:val="24"/>
              <w:lang w:val="en-US"/>
            </w:rPr>
          </w:rPrChange>
        </w:rPr>
        <w:fldChar w:fldCharType="end"/>
      </w:r>
      <w:r w:rsidR="00AB5508" w:rsidRPr="00F778BD">
        <w:rPr>
          <w:szCs w:val="24"/>
          <w:lang w:val="en-US"/>
          <w:rPrChange w:id="1380" w:author="FP" w:date="2019-09-14T15:05:00Z">
            <w:rPr>
              <w:szCs w:val="24"/>
              <w:lang w:val="en-US"/>
            </w:rPr>
          </w:rPrChange>
        </w:rPr>
      </w:r>
      <w:r w:rsidR="00AB5508" w:rsidRPr="00F778BD">
        <w:rPr>
          <w:szCs w:val="24"/>
          <w:lang w:val="en-US"/>
          <w:rPrChange w:id="1381" w:author="FP" w:date="2019-09-14T15:05:00Z">
            <w:rPr>
              <w:szCs w:val="24"/>
              <w:lang w:val="en-US"/>
            </w:rPr>
          </w:rPrChange>
        </w:rPr>
        <w:fldChar w:fldCharType="separate"/>
      </w:r>
      <w:r w:rsidR="00AB5508" w:rsidRPr="00F778BD">
        <w:rPr>
          <w:szCs w:val="24"/>
          <w:vertAlign w:val="superscript"/>
          <w:lang w:val="en-US"/>
          <w:rPrChange w:id="1382" w:author="FP" w:date="2019-09-14T15:05:00Z">
            <w:rPr>
              <w:noProof/>
              <w:szCs w:val="24"/>
              <w:vertAlign w:val="superscript"/>
              <w:lang w:val="en-US"/>
            </w:rPr>
          </w:rPrChange>
        </w:rPr>
        <w:t>[</w:t>
      </w:r>
      <w:r w:rsidR="00175A35" w:rsidRPr="00F778BD">
        <w:rPr>
          <w:szCs w:val="24"/>
          <w:lang w:val="en-US"/>
          <w:rPrChange w:id="1383" w:author="FP" w:date="2019-09-14T15:05:00Z">
            <w:rPr>
              <w:szCs w:val="24"/>
            </w:rPr>
          </w:rPrChange>
        </w:rPr>
        <w:fldChar w:fldCharType="begin"/>
      </w:r>
      <w:r w:rsidR="00175A35" w:rsidRPr="00F778BD">
        <w:rPr>
          <w:szCs w:val="24"/>
          <w:lang w:val="en-US"/>
          <w:rPrChange w:id="1384" w:author="FP" w:date="2019-09-14T15:05:00Z">
            <w:rPr>
              <w:szCs w:val="24"/>
            </w:rPr>
          </w:rPrChange>
        </w:rPr>
        <w:instrText xml:space="preserve"> HYPERLINK \l "_ENREF_31" \o "Tabu, 2008 #48" </w:instrText>
      </w:r>
      <w:r w:rsidR="00175A35" w:rsidRPr="00F778BD">
        <w:rPr>
          <w:szCs w:val="24"/>
          <w:lang w:val="en-US"/>
          <w:rPrChange w:id="1385" w:author="FP" w:date="2019-09-14T15:05:00Z">
            <w:rPr>
              <w:szCs w:val="24"/>
            </w:rPr>
          </w:rPrChange>
        </w:rPr>
        <w:fldChar w:fldCharType="separate"/>
      </w:r>
      <w:r w:rsidR="000B0623" w:rsidRPr="00F778BD">
        <w:rPr>
          <w:szCs w:val="24"/>
          <w:vertAlign w:val="superscript"/>
          <w:lang w:val="en-US"/>
          <w:rPrChange w:id="1386" w:author="FP" w:date="2019-09-14T15:05:00Z">
            <w:rPr>
              <w:noProof/>
              <w:szCs w:val="24"/>
              <w:vertAlign w:val="superscript"/>
              <w:lang w:val="en-US"/>
            </w:rPr>
          </w:rPrChange>
        </w:rPr>
        <w:t>31</w:t>
      </w:r>
      <w:r w:rsidR="00175A35" w:rsidRPr="00F778BD">
        <w:rPr>
          <w:szCs w:val="24"/>
          <w:vertAlign w:val="superscript"/>
          <w:lang w:val="en-US"/>
          <w:rPrChange w:id="1387" w:author="FP" w:date="2019-09-14T15:05:00Z">
            <w:rPr>
              <w:noProof/>
              <w:szCs w:val="24"/>
              <w:vertAlign w:val="superscript"/>
              <w:lang w:val="en-US"/>
            </w:rPr>
          </w:rPrChange>
        </w:rPr>
        <w:fldChar w:fldCharType="end"/>
      </w:r>
      <w:r w:rsidR="00AB5508" w:rsidRPr="00F778BD">
        <w:rPr>
          <w:szCs w:val="24"/>
          <w:vertAlign w:val="superscript"/>
          <w:lang w:val="en-US"/>
          <w:rPrChange w:id="1388" w:author="FP" w:date="2019-09-14T15:05:00Z">
            <w:rPr>
              <w:noProof/>
              <w:szCs w:val="24"/>
              <w:vertAlign w:val="superscript"/>
              <w:lang w:val="en-US"/>
            </w:rPr>
          </w:rPrChange>
        </w:rPr>
        <w:t>,</w:t>
      </w:r>
      <w:r w:rsidR="00175A35" w:rsidRPr="00F778BD">
        <w:rPr>
          <w:szCs w:val="24"/>
          <w:lang w:val="en-US"/>
          <w:rPrChange w:id="1389" w:author="FP" w:date="2019-09-14T15:05:00Z">
            <w:rPr>
              <w:szCs w:val="24"/>
            </w:rPr>
          </w:rPrChange>
        </w:rPr>
        <w:fldChar w:fldCharType="begin"/>
      </w:r>
      <w:r w:rsidR="00175A35" w:rsidRPr="00F778BD">
        <w:rPr>
          <w:szCs w:val="24"/>
          <w:lang w:val="en-US"/>
          <w:rPrChange w:id="1390" w:author="FP" w:date="2019-09-14T15:05:00Z">
            <w:rPr>
              <w:szCs w:val="24"/>
            </w:rPr>
          </w:rPrChange>
        </w:rPr>
        <w:instrText xml:space="preserve"> HYPERLINK \l "_ENREF_32" \o "Fargeas, 2007 #49" </w:instrText>
      </w:r>
      <w:r w:rsidR="00175A35" w:rsidRPr="00F778BD">
        <w:rPr>
          <w:szCs w:val="24"/>
          <w:lang w:val="en-US"/>
          <w:rPrChange w:id="1391" w:author="FP" w:date="2019-09-14T15:05:00Z">
            <w:rPr>
              <w:szCs w:val="24"/>
            </w:rPr>
          </w:rPrChange>
        </w:rPr>
        <w:fldChar w:fldCharType="separate"/>
      </w:r>
      <w:r w:rsidR="000B0623" w:rsidRPr="00F778BD">
        <w:rPr>
          <w:szCs w:val="24"/>
          <w:vertAlign w:val="superscript"/>
          <w:lang w:val="en-US"/>
          <w:rPrChange w:id="1392" w:author="FP" w:date="2019-09-14T15:05:00Z">
            <w:rPr>
              <w:noProof/>
              <w:szCs w:val="24"/>
              <w:vertAlign w:val="superscript"/>
              <w:lang w:val="en-US"/>
            </w:rPr>
          </w:rPrChange>
        </w:rPr>
        <w:t>32</w:t>
      </w:r>
      <w:r w:rsidR="00175A35" w:rsidRPr="00F778BD">
        <w:rPr>
          <w:szCs w:val="24"/>
          <w:vertAlign w:val="superscript"/>
          <w:lang w:val="en-US"/>
          <w:rPrChange w:id="1393" w:author="FP" w:date="2019-09-14T15:05:00Z">
            <w:rPr>
              <w:noProof/>
              <w:szCs w:val="24"/>
              <w:vertAlign w:val="superscript"/>
              <w:lang w:val="en-US"/>
            </w:rPr>
          </w:rPrChange>
        </w:rPr>
        <w:fldChar w:fldCharType="end"/>
      </w:r>
      <w:r w:rsidR="00AB5508" w:rsidRPr="00F778BD">
        <w:rPr>
          <w:szCs w:val="24"/>
          <w:vertAlign w:val="superscript"/>
          <w:lang w:val="en-US"/>
          <w:rPrChange w:id="1394" w:author="FP" w:date="2019-09-14T15:05:00Z">
            <w:rPr>
              <w:noProof/>
              <w:szCs w:val="24"/>
              <w:vertAlign w:val="superscript"/>
              <w:lang w:val="en-US"/>
            </w:rPr>
          </w:rPrChange>
        </w:rPr>
        <w:t>]</w:t>
      </w:r>
      <w:r w:rsidR="00AB5508" w:rsidRPr="00986D1D">
        <w:rPr>
          <w:szCs w:val="24"/>
          <w:lang w:val="en-US"/>
        </w:rPr>
        <w:fldChar w:fldCharType="end"/>
      </w:r>
      <w:r w:rsidRPr="00986D1D">
        <w:rPr>
          <w:szCs w:val="24"/>
          <w:lang w:val="en-US"/>
        </w:rPr>
        <w:t xml:space="preserve">. </w:t>
      </w:r>
      <w:r w:rsidR="00FB5A99" w:rsidRPr="00986D1D">
        <w:rPr>
          <w:szCs w:val="24"/>
          <w:lang w:val="en-US"/>
        </w:rPr>
        <w:t xml:space="preserve">Of those only </w:t>
      </w:r>
      <w:r w:rsidR="00E05F85" w:rsidRPr="00F778BD">
        <w:rPr>
          <w:szCs w:val="24"/>
          <w:lang w:val="en-US"/>
          <w:rPrChange w:id="1395" w:author="FP" w:date="2019-09-14T15:05:00Z">
            <w:rPr>
              <w:szCs w:val="24"/>
              <w:lang w:val="en-US"/>
            </w:rPr>
          </w:rPrChange>
        </w:rPr>
        <w:t xml:space="preserve">CD133s1 </w:t>
      </w:r>
      <w:r w:rsidRPr="00F778BD">
        <w:rPr>
          <w:szCs w:val="24"/>
          <w:lang w:val="en-US"/>
          <w:rPrChange w:id="1396" w:author="FP" w:date="2019-09-14T15:05:00Z">
            <w:rPr>
              <w:szCs w:val="24"/>
              <w:lang w:val="en-US"/>
            </w:rPr>
          </w:rPrChange>
        </w:rPr>
        <w:t>is mainly associated with normal tissue in brain, bone marrow</w:t>
      </w:r>
      <w:ins w:id="1397" w:author="author" w:date="2019-09-13T10:37:00Z">
        <w:r w:rsidR="0083070F" w:rsidRPr="00F778BD">
          <w:rPr>
            <w:szCs w:val="24"/>
            <w:lang w:val="en-US"/>
            <w:rPrChange w:id="1398" w:author="FP" w:date="2019-09-14T15:05:00Z">
              <w:rPr>
                <w:szCs w:val="24"/>
                <w:lang w:val="en-US"/>
              </w:rPr>
            </w:rPrChange>
          </w:rPr>
          <w:t>,</w:t>
        </w:r>
      </w:ins>
      <w:r w:rsidRPr="00F778BD">
        <w:rPr>
          <w:szCs w:val="24"/>
          <w:lang w:val="en-US"/>
          <w:rPrChange w:id="1399" w:author="FP" w:date="2019-09-14T15:05:00Z">
            <w:rPr>
              <w:szCs w:val="24"/>
              <w:lang w:val="en-US"/>
            </w:rPr>
          </w:rPrChange>
        </w:rPr>
        <w:t xml:space="preserve"> and blood</w:t>
      </w:r>
      <w:r w:rsidR="00AB5508" w:rsidRPr="00986D1D">
        <w:rPr>
          <w:szCs w:val="24"/>
          <w:lang w:val="en-US"/>
        </w:rPr>
        <w:fldChar w:fldCharType="begin">
          <w:fldData xml:space="preserve">PEVuZE5vdGU+PENpdGU+PEF1dGhvcj5UYWJ1PC9BdXRob3I+PFllYXI+MjAwODwvWWVhcj48UmVj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</w:fldData>
        </w:fldChar>
      </w:r>
      <w:r w:rsidR="00AB5508" w:rsidRPr="00F778BD">
        <w:rPr>
          <w:szCs w:val="24"/>
          <w:lang w:val="en-US"/>
          <w:rPrChange w:id="1400" w:author="FP" w:date="2019-09-14T15:05:00Z">
            <w:rPr>
              <w:szCs w:val="24"/>
              <w:lang w:val="en-US"/>
            </w:rPr>
          </w:rPrChange>
        </w:rPr>
        <w:instrText xml:space="preserve"> ADDIN EN.CITE </w:instrText>
      </w:r>
      <w:r w:rsidR="00AB5508" w:rsidRPr="00F778BD">
        <w:rPr>
          <w:szCs w:val="24"/>
          <w:lang w:val="en-US"/>
          <w:rPrChange w:id="1401" w:author="FP" w:date="2019-09-14T15:05:00Z">
            <w:rPr>
              <w:szCs w:val="24"/>
              <w:lang w:val="en-US"/>
            </w:rPr>
          </w:rPrChange>
        </w:rPr>
        <w:fldChar w:fldCharType="begin">
          <w:fldData xml:space="preserve">PEVuZE5vdGU+PENpdGU+PEF1dGhvcj5UYWJ1PC9BdXRob3I+PFllYXI+MjAwODwvWWVhcj48UmVj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</w:fldData>
        </w:fldChar>
      </w:r>
      <w:r w:rsidR="00AB5508" w:rsidRPr="00F778BD">
        <w:rPr>
          <w:szCs w:val="24"/>
          <w:lang w:val="en-US"/>
          <w:rPrChange w:id="1402" w:author="FP" w:date="2019-09-14T15:05:00Z">
            <w:rPr>
              <w:szCs w:val="24"/>
              <w:lang w:val="en-US"/>
            </w:rPr>
          </w:rPrChange>
        </w:rPr>
        <w:instrText xml:space="preserve"> ADDIN EN.CITE.DATA </w:instrText>
      </w:r>
      <w:r w:rsidR="00AB5508" w:rsidRPr="00F778BD">
        <w:rPr>
          <w:szCs w:val="24"/>
          <w:lang w:val="en-US"/>
          <w:rPrChange w:id="1403" w:author="FP" w:date="2019-09-14T15:05:00Z">
            <w:rPr>
              <w:szCs w:val="24"/>
              <w:lang w:val="en-US"/>
            </w:rPr>
          </w:rPrChange>
        </w:rPr>
      </w:r>
      <w:r w:rsidR="00AB5508" w:rsidRPr="00F778BD">
        <w:rPr>
          <w:szCs w:val="24"/>
          <w:lang w:val="en-US"/>
          <w:rPrChange w:id="1404" w:author="FP" w:date="2019-09-14T15:05:00Z">
            <w:rPr>
              <w:szCs w:val="24"/>
              <w:lang w:val="en-US"/>
            </w:rPr>
          </w:rPrChange>
        </w:rPr>
        <w:fldChar w:fldCharType="end"/>
      </w:r>
      <w:r w:rsidR="00AB5508" w:rsidRPr="00F778BD">
        <w:rPr>
          <w:szCs w:val="24"/>
          <w:lang w:val="en-US"/>
          <w:rPrChange w:id="1405" w:author="FP" w:date="2019-09-14T15:05:00Z">
            <w:rPr>
              <w:szCs w:val="24"/>
              <w:lang w:val="en-US"/>
            </w:rPr>
          </w:rPrChange>
        </w:rPr>
      </w:r>
      <w:r w:rsidR="00AB5508" w:rsidRPr="00F778BD">
        <w:rPr>
          <w:szCs w:val="24"/>
          <w:lang w:val="en-US"/>
          <w:rPrChange w:id="1406" w:author="FP" w:date="2019-09-14T15:05:00Z">
            <w:rPr>
              <w:szCs w:val="24"/>
              <w:lang w:val="en-US"/>
            </w:rPr>
          </w:rPrChange>
        </w:rPr>
        <w:fldChar w:fldCharType="separate"/>
      </w:r>
      <w:r w:rsidR="00AB5508" w:rsidRPr="00F778BD">
        <w:rPr>
          <w:szCs w:val="24"/>
          <w:vertAlign w:val="superscript"/>
          <w:lang w:val="en-US"/>
          <w:rPrChange w:id="1407" w:author="FP" w:date="2019-09-14T15:05:00Z">
            <w:rPr>
              <w:noProof/>
              <w:szCs w:val="24"/>
              <w:vertAlign w:val="superscript"/>
              <w:lang w:val="en-US"/>
            </w:rPr>
          </w:rPrChange>
        </w:rPr>
        <w:t>[</w:t>
      </w:r>
      <w:r w:rsidR="00175A35" w:rsidRPr="00F778BD">
        <w:rPr>
          <w:szCs w:val="24"/>
          <w:lang w:val="en-US"/>
          <w:rPrChange w:id="1408" w:author="FP" w:date="2019-09-14T15:05:00Z">
            <w:rPr>
              <w:szCs w:val="24"/>
            </w:rPr>
          </w:rPrChange>
        </w:rPr>
        <w:fldChar w:fldCharType="begin"/>
      </w:r>
      <w:r w:rsidR="00175A35" w:rsidRPr="00F778BD">
        <w:rPr>
          <w:szCs w:val="24"/>
          <w:lang w:val="en-US"/>
          <w:rPrChange w:id="1409" w:author="FP" w:date="2019-09-14T15:05:00Z">
            <w:rPr>
              <w:szCs w:val="24"/>
            </w:rPr>
          </w:rPrChange>
        </w:rPr>
        <w:instrText xml:space="preserve"> HYPERLINK \l "_ENREF_31" \o "Tabu, 2008 #48" </w:instrText>
      </w:r>
      <w:r w:rsidR="00175A35" w:rsidRPr="00F778BD">
        <w:rPr>
          <w:szCs w:val="24"/>
          <w:lang w:val="en-US"/>
          <w:rPrChange w:id="1410" w:author="FP" w:date="2019-09-14T15:05:00Z">
            <w:rPr>
              <w:szCs w:val="24"/>
            </w:rPr>
          </w:rPrChange>
        </w:rPr>
        <w:fldChar w:fldCharType="separate"/>
      </w:r>
      <w:r w:rsidR="000B0623" w:rsidRPr="00F778BD">
        <w:rPr>
          <w:szCs w:val="24"/>
          <w:vertAlign w:val="superscript"/>
          <w:lang w:val="en-US"/>
          <w:rPrChange w:id="1411" w:author="FP" w:date="2019-09-14T15:05:00Z">
            <w:rPr>
              <w:noProof/>
              <w:szCs w:val="24"/>
              <w:vertAlign w:val="superscript"/>
              <w:lang w:val="en-US"/>
            </w:rPr>
          </w:rPrChange>
        </w:rPr>
        <w:t>31</w:t>
      </w:r>
      <w:r w:rsidR="00175A35" w:rsidRPr="00F778BD">
        <w:rPr>
          <w:szCs w:val="24"/>
          <w:vertAlign w:val="superscript"/>
          <w:lang w:val="en-US"/>
          <w:rPrChange w:id="1412" w:author="FP" w:date="2019-09-14T15:05:00Z">
            <w:rPr>
              <w:noProof/>
              <w:szCs w:val="24"/>
              <w:vertAlign w:val="superscript"/>
              <w:lang w:val="en-US"/>
            </w:rPr>
          </w:rPrChange>
        </w:rPr>
        <w:fldChar w:fldCharType="end"/>
      </w:r>
      <w:r w:rsidR="00AB5508" w:rsidRPr="00F778BD">
        <w:rPr>
          <w:szCs w:val="24"/>
          <w:vertAlign w:val="superscript"/>
          <w:lang w:val="en-US"/>
          <w:rPrChange w:id="1413" w:author="FP" w:date="2019-09-14T15:05:00Z">
            <w:rPr>
              <w:noProof/>
              <w:szCs w:val="24"/>
              <w:vertAlign w:val="superscript"/>
              <w:lang w:val="en-US"/>
            </w:rPr>
          </w:rPrChange>
        </w:rPr>
        <w:t>]</w:t>
      </w:r>
      <w:r w:rsidR="00AB5508" w:rsidRPr="00986D1D">
        <w:rPr>
          <w:szCs w:val="24"/>
          <w:lang w:val="en-US"/>
        </w:rPr>
        <w:fldChar w:fldCharType="end"/>
      </w:r>
      <w:r w:rsidRPr="00986D1D">
        <w:rPr>
          <w:szCs w:val="24"/>
          <w:lang w:val="en-US"/>
        </w:rPr>
        <w:t xml:space="preserve">. CD133s2 </w:t>
      </w:r>
      <w:r w:rsidR="00FB5A99" w:rsidRPr="00986D1D">
        <w:rPr>
          <w:szCs w:val="24"/>
          <w:lang w:val="en-US"/>
        </w:rPr>
        <w:t xml:space="preserve">expression </w:t>
      </w:r>
      <w:r w:rsidRPr="00F778BD">
        <w:rPr>
          <w:szCs w:val="24"/>
          <w:lang w:val="en-US"/>
          <w:rPrChange w:id="1414" w:author="FP" w:date="2019-09-14T15:05:00Z">
            <w:rPr>
              <w:szCs w:val="24"/>
              <w:lang w:val="en-US"/>
            </w:rPr>
          </w:rPrChange>
        </w:rPr>
        <w:t xml:space="preserve">is widely </w:t>
      </w:r>
      <w:r w:rsidR="00FB5A99" w:rsidRPr="00F778BD">
        <w:rPr>
          <w:szCs w:val="24"/>
          <w:lang w:val="en-US"/>
          <w:rPrChange w:id="1415" w:author="FP" w:date="2019-09-14T15:05:00Z">
            <w:rPr>
              <w:szCs w:val="24"/>
              <w:lang w:val="en-US"/>
            </w:rPr>
          </w:rPrChange>
        </w:rPr>
        <w:t xml:space="preserve">observed in </w:t>
      </w:r>
      <w:r w:rsidRPr="00F778BD">
        <w:rPr>
          <w:szCs w:val="24"/>
          <w:lang w:val="en-US"/>
          <w:rPrChange w:id="1416" w:author="FP" w:date="2019-09-14T15:05:00Z">
            <w:rPr>
              <w:szCs w:val="24"/>
              <w:lang w:val="en-US"/>
            </w:rPr>
          </w:rPrChange>
        </w:rPr>
        <w:t>human fetal tissue</w:t>
      </w:r>
      <w:ins w:id="1417" w:author="author" w:date="2019-09-13T10:37:00Z">
        <w:r w:rsidR="0083070F" w:rsidRPr="00F778BD">
          <w:rPr>
            <w:szCs w:val="24"/>
            <w:lang w:val="en-US"/>
            <w:rPrChange w:id="1418" w:author="FP" w:date="2019-09-14T15:05:00Z">
              <w:rPr>
                <w:szCs w:val="24"/>
                <w:lang w:val="en-US"/>
              </w:rPr>
            </w:rPrChange>
          </w:rPr>
          <w:t xml:space="preserve"> and</w:t>
        </w:r>
      </w:ins>
      <w:del w:id="1419" w:author="author" w:date="2019-09-13T10:37:00Z">
        <w:r w:rsidRPr="00F778BD" w:rsidDel="0083070F">
          <w:rPr>
            <w:szCs w:val="24"/>
            <w:lang w:val="en-US"/>
            <w:rPrChange w:id="1420" w:author="FP" w:date="2019-09-14T15:05:00Z">
              <w:rPr>
                <w:szCs w:val="24"/>
                <w:lang w:val="en-US"/>
              </w:rPr>
            </w:rPrChange>
          </w:rPr>
          <w:delText>,</w:delText>
        </w:r>
      </w:del>
      <w:r w:rsidRPr="00F778BD">
        <w:rPr>
          <w:szCs w:val="24"/>
          <w:lang w:val="en-US"/>
          <w:rPrChange w:id="1421" w:author="FP" w:date="2019-09-14T15:05:00Z">
            <w:rPr>
              <w:szCs w:val="24"/>
              <w:lang w:val="en-US"/>
            </w:rPr>
          </w:rPrChange>
        </w:rPr>
        <w:t xml:space="preserve"> adult tissues and </w:t>
      </w:r>
      <w:r w:rsidR="00FB5A99" w:rsidRPr="00F778BD">
        <w:rPr>
          <w:szCs w:val="24"/>
          <w:lang w:val="en-US"/>
          <w:rPrChange w:id="1422" w:author="FP" w:date="2019-09-14T15:05:00Z">
            <w:rPr>
              <w:szCs w:val="24"/>
              <w:lang w:val="en-US"/>
            </w:rPr>
          </w:rPrChange>
        </w:rPr>
        <w:t xml:space="preserve">in </w:t>
      </w:r>
      <w:r w:rsidRPr="00F778BD">
        <w:rPr>
          <w:szCs w:val="24"/>
          <w:lang w:val="en-US"/>
          <w:rPrChange w:id="1423" w:author="FP" w:date="2019-09-14T15:05:00Z">
            <w:rPr>
              <w:szCs w:val="24"/>
              <w:lang w:val="en-US"/>
            </w:rPr>
          </w:rPrChange>
        </w:rPr>
        <w:t xml:space="preserve">several </w:t>
      </w:r>
      <w:r w:rsidR="00E05F85" w:rsidRPr="00F778BD">
        <w:rPr>
          <w:szCs w:val="24"/>
          <w:lang w:val="en-US"/>
          <w:rPrChange w:id="1424" w:author="FP" w:date="2019-09-14T15:05:00Z">
            <w:rPr>
              <w:szCs w:val="24"/>
              <w:lang w:val="en-US"/>
            </w:rPr>
          </w:rPrChange>
        </w:rPr>
        <w:t>cancers</w:t>
      </w:r>
      <w:r w:rsidR="00FB5A99" w:rsidRPr="00F778BD">
        <w:rPr>
          <w:szCs w:val="24"/>
          <w:lang w:val="en-US"/>
          <w:rPrChange w:id="1425" w:author="FP" w:date="2019-09-14T15:05:00Z">
            <w:rPr>
              <w:szCs w:val="24"/>
              <w:lang w:val="en-US"/>
            </w:rPr>
          </w:rPrChange>
        </w:rPr>
        <w:t>,</w:t>
      </w:r>
      <w:r w:rsidRPr="00F778BD">
        <w:rPr>
          <w:szCs w:val="24"/>
          <w:lang w:val="en-US"/>
          <w:rPrChange w:id="1426" w:author="FP" w:date="2019-09-14T15:05:00Z">
            <w:rPr>
              <w:szCs w:val="24"/>
              <w:lang w:val="en-US"/>
            </w:rPr>
          </w:rPrChange>
        </w:rPr>
        <w:t xml:space="preserve"> </w:t>
      </w:r>
      <w:r w:rsidR="00E05F85" w:rsidRPr="00F778BD">
        <w:rPr>
          <w:szCs w:val="24"/>
          <w:lang w:val="en-US"/>
          <w:rPrChange w:id="1427" w:author="FP" w:date="2019-09-14T15:05:00Z">
            <w:rPr>
              <w:szCs w:val="24"/>
              <w:lang w:val="en-US"/>
            </w:rPr>
          </w:rPrChange>
        </w:rPr>
        <w:t>including</w:t>
      </w:r>
      <w:r w:rsidRPr="00F778BD">
        <w:rPr>
          <w:szCs w:val="24"/>
          <w:lang w:val="en-US"/>
          <w:rPrChange w:id="1428" w:author="FP" w:date="2019-09-14T15:05:00Z">
            <w:rPr>
              <w:szCs w:val="24"/>
              <w:lang w:val="en-US"/>
            </w:rPr>
          </w:rPrChange>
        </w:rPr>
        <w:t xml:space="preserve"> breast, colon, lung</w:t>
      </w:r>
      <w:ins w:id="1429" w:author="author" w:date="2019-09-13T10:38:00Z">
        <w:r w:rsidR="0083070F" w:rsidRPr="00F778BD">
          <w:rPr>
            <w:szCs w:val="24"/>
            <w:lang w:val="en-US"/>
            <w:rPrChange w:id="1430" w:author="FP" w:date="2019-09-14T15:05:00Z">
              <w:rPr>
                <w:szCs w:val="24"/>
                <w:lang w:val="en-US"/>
              </w:rPr>
            </w:rPrChange>
          </w:rPr>
          <w:t>,</w:t>
        </w:r>
      </w:ins>
      <w:r w:rsidRPr="00F778BD">
        <w:rPr>
          <w:szCs w:val="24"/>
          <w:lang w:val="en-US"/>
          <w:rPrChange w:id="1431" w:author="FP" w:date="2019-09-14T15:05:00Z">
            <w:rPr>
              <w:szCs w:val="24"/>
              <w:lang w:val="en-US"/>
            </w:rPr>
          </w:rPrChange>
        </w:rPr>
        <w:t xml:space="preserve"> and pancreatic </w:t>
      </w:r>
      <w:r w:rsidR="00E05F85" w:rsidRPr="00F778BD">
        <w:rPr>
          <w:szCs w:val="24"/>
          <w:lang w:val="en-US"/>
          <w:rPrChange w:id="1432" w:author="FP" w:date="2019-09-14T15:05:00Z">
            <w:rPr>
              <w:szCs w:val="24"/>
              <w:lang w:val="en-US"/>
            </w:rPr>
          </w:rPrChange>
        </w:rPr>
        <w:t>carcinomas</w:t>
      </w:r>
      <w:r w:rsidRPr="00F778BD">
        <w:rPr>
          <w:szCs w:val="24"/>
          <w:lang w:val="en-US"/>
          <w:rPrChange w:id="1433" w:author="FP" w:date="2019-09-14T15:05:00Z">
            <w:rPr>
              <w:szCs w:val="24"/>
              <w:lang w:val="en-US"/>
            </w:rPr>
          </w:rPrChange>
        </w:rPr>
        <w:t>. CD133s2 is also associated with</w:t>
      </w:r>
      <w:r w:rsidR="00E05F85" w:rsidRPr="00F778BD">
        <w:rPr>
          <w:szCs w:val="24"/>
          <w:lang w:val="en-US"/>
          <w:rPrChange w:id="1434" w:author="FP" w:date="2019-09-14T15:05:00Z">
            <w:rPr>
              <w:szCs w:val="24"/>
              <w:lang w:val="en-US"/>
            </w:rPr>
          </w:rPrChange>
        </w:rPr>
        <w:t xml:space="preserve"> the</w:t>
      </w:r>
      <w:r w:rsidRPr="00F778BD">
        <w:rPr>
          <w:szCs w:val="24"/>
          <w:lang w:val="en-US"/>
          <w:rPrChange w:id="1435" w:author="FP" w:date="2019-09-14T15:05:00Z">
            <w:rPr>
              <w:szCs w:val="24"/>
              <w:lang w:val="en-US"/>
            </w:rPr>
          </w:rPrChange>
        </w:rPr>
        <w:t xml:space="preserve"> human stem cell niche</w:t>
      </w:r>
      <w:r w:rsidR="00AB5508" w:rsidRPr="00986D1D">
        <w:rPr>
          <w:szCs w:val="24"/>
          <w:lang w:val="en-US"/>
        </w:rPr>
        <w:fldChar w:fldCharType="begin">
          <w:fldData xml:space="preserve">PEVuZE5vdGU+PENpdGU+PEF1dGhvcj5ZdTwvQXV0aG9yPjxZZWFyPjIwMDI8L1llYXI+PFJlY051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==
</w:fldData>
        </w:fldChar>
      </w:r>
      <w:r w:rsidR="00AB5508" w:rsidRPr="00F778BD">
        <w:rPr>
          <w:szCs w:val="24"/>
          <w:lang w:val="en-US"/>
          <w:rPrChange w:id="1436" w:author="FP" w:date="2019-09-14T15:05:00Z">
            <w:rPr>
              <w:szCs w:val="24"/>
              <w:lang w:val="en-US"/>
            </w:rPr>
          </w:rPrChange>
        </w:rPr>
        <w:instrText xml:space="preserve"> ADDIN EN.CITE </w:instrText>
      </w:r>
      <w:r w:rsidR="00AB5508" w:rsidRPr="00F778BD">
        <w:rPr>
          <w:szCs w:val="24"/>
          <w:lang w:val="en-US"/>
          <w:rPrChange w:id="1437" w:author="FP" w:date="2019-09-14T15:05:00Z">
            <w:rPr>
              <w:szCs w:val="24"/>
              <w:lang w:val="en-US"/>
            </w:rPr>
          </w:rPrChange>
        </w:rPr>
        <w:fldChar w:fldCharType="begin">
          <w:fldData xml:space="preserve">PEVuZE5vdGU+PENpdGU+PEF1dGhvcj5ZdTwvQXV0aG9yPjxZZWFyPjIwMDI8L1llYXI+PFJlY051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==
</w:fldData>
        </w:fldChar>
      </w:r>
      <w:r w:rsidR="00AB5508" w:rsidRPr="00F778BD">
        <w:rPr>
          <w:szCs w:val="24"/>
          <w:lang w:val="en-US"/>
          <w:rPrChange w:id="1438" w:author="FP" w:date="2019-09-14T15:05:00Z">
            <w:rPr>
              <w:szCs w:val="24"/>
              <w:lang w:val="en-US"/>
            </w:rPr>
          </w:rPrChange>
        </w:rPr>
        <w:instrText xml:space="preserve"> ADDIN EN.CITE.DATA </w:instrText>
      </w:r>
      <w:r w:rsidR="00AB5508" w:rsidRPr="00F778BD">
        <w:rPr>
          <w:szCs w:val="24"/>
          <w:lang w:val="en-US"/>
          <w:rPrChange w:id="1439" w:author="FP" w:date="2019-09-14T15:05:00Z">
            <w:rPr>
              <w:szCs w:val="24"/>
              <w:lang w:val="en-US"/>
            </w:rPr>
          </w:rPrChange>
        </w:rPr>
      </w:r>
      <w:r w:rsidR="00AB5508" w:rsidRPr="00F778BD">
        <w:rPr>
          <w:szCs w:val="24"/>
          <w:lang w:val="en-US"/>
          <w:rPrChange w:id="1440" w:author="FP" w:date="2019-09-14T15:05:00Z">
            <w:rPr>
              <w:szCs w:val="24"/>
              <w:lang w:val="en-US"/>
            </w:rPr>
          </w:rPrChange>
        </w:rPr>
        <w:fldChar w:fldCharType="end"/>
      </w:r>
      <w:r w:rsidR="00AB5508" w:rsidRPr="00F778BD">
        <w:rPr>
          <w:szCs w:val="24"/>
          <w:lang w:val="en-US"/>
          <w:rPrChange w:id="1441" w:author="FP" w:date="2019-09-14T15:05:00Z">
            <w:rPr>
              <w:szCs w:val="24"/>
              <w:lang w:val="en-US"/>
            </w:rPr>
          </w:rPrChange>
        </w:rPr>
      </w:r>
      <w:r w:rsidR="00AB5508" w:rsidRPr="00F778BD">
        <w:rPr>
          <w:szCs w:val="24"/>
          <w:lang w:val="en-US"/>
          <w:rPrChange w:id="1442" w:author="FP" w:date="2019-09-14T15:05:00Z">
            <w:rPr>
              <w:szCs w:val="24"/>
              <w:lang w:val="en-US"/>
            </w:rPr>
          </w:rPrChange>
        </w:rPr>
        <w:fldChar w:fldCharType="separate"/>
      </w:r>
      <w:r w:rsidR="00AB5508" w:rsidRPr="00F778BD">
        <w:rPr>
          <w:szCs w:val="24"/>
          <w:vertAlign w:val="superscript"/>
          <w:lang w:val="en-US"/>
          <w:rPrChange w:id="1443" w:author="FP" w:date="2019-09-14T15:05:00Z">
            <w:rPr>
              <w:noProof/>
              <w:szCs w:val="24"/>
              <w:vertAlign w:val="superscript"/>
              <w:lang w:val="en-US"/>
            </w:rPr>
          </w:rPrChange>
        </w:rPr>
        <w:t>[</w:t>
      </w:r>
      <w:r w:rsidR="00175A35" w:rsidRPr="00F778BD">
        <w:rPr>
          <w:szCs w:val="24"/>
          <w:lang w:val="en-US"/>
          <w:rPrChange w:id="1444" w:author="FP" w:date="2019-09-14T15:05:00Z">
            <w:rPr>
              <w:szCs w:val="24"/>
            </w:rPr>
          </w:rPrChange>
        </w:rPr>
        <w:fldChar w:fldCharType="begin"/>
      </w:r>
      <w:r w:rsidR="00175A35" w:rsidRPr="00F778BD">
        <w:rPr>
          <w:szCs w:val="24"/>
          <w:lang w:val="en-US"/>
          <w:rPrChange w:id="1445" w:author="FP" w:date="2019-09-14T15:05:00Z">
            <w:rPr>
              <w:szCs w:val="24"/>
            </w:rPr>
          </w:rPrChange>
        </w:rPr>
        <w:instrText xml:space="preserve"> HYPERLINK \l "_ENREF_33" \o "Yu, 2002 #50" </w:instrText>
      </w:r>
      <w:r w:rsidR="00175A35" w:rsidRPr="00F778BD">
        <w:rPr>
          <w:szCs w:val="24"/>
          <w:lang w:val="en-US"/>
          <w:rPrChange w:id="1446" w:author="FP" w:date="2019-09-14T15:05:00Z">
            <w:rPr>
              <w:szCs w:val="24"/>
            </w:rPr>
          </w:rPrChange>
        </w:rPr>
        <w:fldChar w:fldCharType="separate"/>
      </w:r>
      <w:r w:rsidR="000B0623" w:rsidRPr="00F778BD">
        <w:rPr>
          <w:szCs w:val="24"/>
          <w:vertAlign w:val="superscript"/>
          <w:lang w:val="en-US"/>
          <w:rPrChange w:id="1447" w:author="FP" w:date="2019-09-14T15:05:00Z">
            <w:rPr>
              <w:noProof/>
              <w:szCs w:val="24"/>
              <w:vertAlign w:val="superscript"/>
              <w:lang w:val="en-US"/>
            </w:rPr>
          </w:rPrChange>
        </w:rPr>
        <w:t>33</w:t>
      </w:r>
      <w:r w:rsidR="00175A35" w:rsidRPr="00F778BD">
        <w:rPr>
          <w:szCs w:val="24"/>
          <w:vertAlign w:val="superscript"/>
          <w:lang w:val="en-US"/>
          <w:rPrChange w:id="1448" w:author="FP" w:date="2019-09-14T15:05:00Z">
            <w:rPr>
              <w:noProof/>
              <w:szCs w:val="24"/>
              <w:vertAlign w:val="superscript"/>
              <w:lang w:val="en-US"/>
            </w:rPr>
          </w:rPrChange>
        </w:rPr>
        <w:fldChar w:fldCharType="end"/>
      </w:r>
      <w:r w:rsidR="00AB5508" w:rsidRPr="00F778BD">
        <w:rPr>
          <w:szCs w:val="24"/>
          <w:vertAlign w:val="superscript"/>
          <w:lang w:val="en-US"/>
          <w:rPrChange w:id="1449" w:author="FP" w:date="2019-09-14T15:05:00Z">
            <w:rPr>
              <w:noProof/>
              <w:szCs w:val="24"/>
              <w:vertAlign w:val="superscript"/>
              <w:lang w:val="en-US"/>
            </w:rPr>
          </w:rPrChange>
        </w:rPr>
        <w:t>]</w:t>
      </w:r>
      <w:r w:rsidR="00AB5508" w:rsidRPr="00986D1D">
        <w:rPr>
          <w:szCs w:val="24"/>
          <w:lang w:val="en-US"/>
        </w:rPr>
        <w:fldChar w:fldCharType="end"/>
      </w:r>
      <w:r w:rsidR="00816025" w:rsidRPr="00986D1D">
        <w:rPr>
          <w:szCs w:val="24"/>
          <w:lang w:val="en-US"/>
        </w:rPr>
        <w:t>.</w:t>
      </w:r>
    </w:p>
    <w:p w14:paraId="4C948AB4" w14:textId="6D31E5BF" w:rsidR="00B61D40" w:rsidRPr="00986D1D" w:rsidRDefault="000624F2" w:rsidP="003216BC">
      <w:pPr>
        <w:snapToGrid w:val="0"/>
        <w:spacing w:after="0" w:line="360" w:lineRule="auto"/>
        <w:ind w:firstLineChars="100" w:firstLine="240"/>
        <w:rPr>
          <w:szCs w:val="24"/>
          <w:lang w:val="en-US"/>
        </w:rPr>
      </w:pPr>
      <w:r w:rsidRPr="00F778BD">
        <w:rPr>
          <w:szCs w:val="24"/>
          <w:lang w:val="en-US"/>
          <w:rPrChange w:id="1450" w:author="FP" w:date="2019-09-14T15:05:00Z">
            <w:rPr>
              <w:szCs w:val="24"/>
              <w:lang w:val="en-US"/>
            </w:rPr>
          </w:rPrChange>
        </w:rPr>
        <w:t>PROM1</w:t>
      </w:r>
      <w:r w:rsidR="00B61D40" w:rsidRPr="00F778BD">
        <w:rPr>
          <w:szCs w:val="24"/>
          <w:lang w:val="en-US"/>
          <w:rPrChange w:id="1451" w:author="FP" w:date="2019-09-14T15:05:00Z">
            <w:rPr>
              <w:szCs w:val="24"/>
              <w:lang w:val="en-US"/>
            </w:rPr>
          </w:rPrChange>
        </w:rPr>
        <w:t xml:space="preserve"> expression is inversely correlated </w:t>
      </w:r>
      <w:r w:rsidR="00DE3A17" w:rsidRPr="00F778BD">
        <w:rPr>
          <w:szCs w:val="24"/>
          <w:lang w:val="en-US"/>
          <w:rPrChange w:id="1452" w:author="FP" w:date="2019-09-14T15:05:00Z">
            <w:rPr>
              <w:szCs w:val="24"/>
              <w:lang w:val="en-US"/>
            </w:rPr>
          </w:rPrChange>
        </w:rPr>
        <w:t>with</w:t>
      </w:r>
      <w:r w:rsidR="00B61D40" w:rsidRPr="00F778BD">
        <w:rPr>
          <w:szCs w:val="24"/>
          <w:lang w:val="en-US"/>
          <w:rPrChange w:id="1453" w:author="FP" w:date="2019-09-14T15:05:00Z">
            <w:rPr>
              <w:szCs w:val="24"/>
              <w:lang w:val="en-US"/>
            </w:rPr>
          </w:rPrChange>
        </w:rPr>
        <w:t xml:space="preserve"> </w:t>
      </w:r>
      <w:r w:rsidR="0037096F" w:rsidRPr="00F778BD">
        <w:rPr>
          <w:szCs w:val="24"/>
          <w:lang w:val="en-US"/>
          <w:rPrChange w:id="1454" w:author="FP" w:date="2019-09-14T15:05:00Z">
            <w:rPr>
              <w:szCs w:val="24"/>
              <w:lang w:val="en-US"/>
            </w:rPr>
          </w:rPrChange>
        </w:rPr>
        <w:t xml:space="preserve">methylation of </w:t>
      </w:r>
      <w:r w:rsidR="00B61D40" w:rsidRPr="00F778BD">
        <w:rPr>
          <w:szCs w:val="24"/>
          <w:lang w:val="en-US"/>
          <w:rPrChange w:id="1455" w:author="FP" w:date="2019-09-14T15:05:00Z">
            <w:rPr>
              <w:szCs w:val="24"/>
              <w:lang w:val="en-US"/>
            </w:rPr>
          </w:rPrChange>
        </w:rPr>
        <w:t xml:space="preserve">CpG islands </w:t>
      </w:r>
      <w:r w:rsidR="0037096F" w:rsidRPr="00F778BD">
        <w:rPr>
          <w:szCs w:val="24"/>
          <w:lang w:val="en-US"/>
          <w:rPrChange w:id="1456" w:author="FP" w:date="2019-09-14T15:05:00Z">
            <w:rPr>
              <w:szCs w:val="24"/>
              <w:lang w:val="en-US"/>
            </w:rPr>
          </w:rPrChange>
        </w:rPr>
        <w:t>in</w:t>
      </w:r>
      <w:r w:rsidR="00B61D40" w:rsidRPr="00F778BD">
        <w:rPr>
          <w:szCs w:val="24"/>
          <w:lang w:val="en-US"/>
          <w:rPrChange w:id="1457" w:author="FP" w:date="2019-09-14T15:05:00Z">
            <w:rPr>
              <w:szCs w:val="24"/>
              <w:lang w:val="en-US"/>
            </w:rPr>
          </w:rPrChange>
        </w:rPr>
        <w:t xml:space="preserve"> its promoter in numerous cancer cell lines</w:t>
      </w:r>
      <w:r w:rsidR="00AB5508" w:rsidRPr="00986D1D">
        <w:rPr>
          <w:szCs w:val="24"/>
          <w:lang w:val="en-US"/>
        </w:rPr>
        <w:fldChar w:fldCharType="begin">
          <w:fldData xml:space="preserve">PEVuZE5vdGU+PENpdGU+PEF1dGhvcj5Jcm9sbG88L0F1dGhvcj48WWVhcj4yMDEzPC9ZZWFyPjxS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==
</w:fldData>
        </w:fldChar>
      </w:r>
      <w:r w:rsidR="00AB5508" w:rsidRPr="00F778BD">
        <w:rPr>
          <w:szCs w:val="24"/>
          <w:lang w:val="en-US"/>
          <w:rPrChange w:id="1458" w:author="FP" w:date="2019-09-14T15:05:00Z">
            <w:rPr>
              <w:szCs w:val="24"/>
              <w:lang w:val="en-US"/>
            </w:rPr>
          </w:rPrChange>
        </w:rPr>
        <w:instrText xml:space="preserve"> ADDIN EN.CITE </w:instrText>
      </w:r>
      <w:r w:rsidR="00AB5508" w:rsidRPr="00F778BD">
        <w:rPr>
          <w:szCs w:val="24"/>
          <w:lang w:val="en-US"/>
          <w:rPrChange w:id="1459" w:author="FP" w:date="2019-09-14T15:05:00Z">
            <w:rPr>
              <w:szCs w:val="24"/>
              <w:lang w:val="en-US"/>
            </w:rPr>
          </w:rPrChange>
        </w:rPr>
        <w:fldChar w:fldCharType="begin">
          <w:fldData xml:space="preserve">PEVuZE5vdGU+PENpdGU+PEF1dGhvcj5Jcm9sbG88L0F1dGhvcj48WWVhcj4yMDEzPC9ZZWFyPjxS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==
</w:fldData>
        </w:fldChar>
      </w:r>
      <w:r w:rsidR="00AB5508" w:rsidRPr="00F778BD">
        <w:rPr>
          <w:szCs w:val="24"/>
          <w:lang w:val="en-US"/>
          <w:rPrChange w:id="1460" w:author="FP" w:date="2019-09-14T15:05:00Z">
            <w:rPr>
              <w:szCs w:val="24"/>
              <w:lang w:val="en-US"/>
            </w:rPr>
          </w:rPrChange>
        </w:rPr>
        <w:instrText xml:space="preserve"> ADDIN EN.CITE.DATA </w:instrText>
      </w:r>
      <w:r w:rsidR="00AB5508" w:rsidRPr="00F778BD">
        <w:rPr>
          <w:szCs w:val="24"/>
          <w:lang w:val="en-US"/>
          <w:rPrChange w:id="1461" w:author="FP" w:date="2019-09-14T15:05:00Z">
            <w:rPr>
              <w:szCs w:val="24"/>
              <w:lang w:val="en-US"/>
            </w:rPr>
          </w:rPrChange>
        </w:rPr>
      </w:r>
      <w:r w:rsidR="00AB5508" w:rsidRPr="00F778BD">
        <w:rPr>
          <w:szCs w:val="24"/>
          <w:lang w:val="en-US"/>
          <w:rPrChange w:id="1462" w:author="FP" w:date="2019-09-14T15:05:00Z">
            <w:rPr>
              <w:szCs w:val="24"/>
              <w:lang w:val="en-US"/>
            </w:rPr>
          </w:rPrChange>
        </w:rPr>
        <w:fldChar w:fldCharType="end"/>
      </w:r>
      <w:r w:rsidR="00AB5508" w:rsidRPr="00F778BD">
        <w:rPr>
          <w:szCs w:val="24"/>
          <w:lang w:val="en-US"/>
          <w:rPrChange w:id="1463" w:author="FP" w:date="2019-09-14T15:05:00Z">
            <w:rPr>
              <w:szCs w:val="24"/>
              <w:lang w:val="en-US"/>
            </w:rPr>
          </w:rPrChange>
        </w:rPr>
      </w:r>
      <w:r w:rsidR="00AB5508" w:rsidRPr="00F778BD">
        <w:rPr>
          <w:szCs w:val="24"/>
          <w:lang w:val="en-US"/>
          <w:rPrChange w:id="1464" w:author="FP" w:date="2019-09-14T15:05:00Z">
            <w:rPr>
              <w:szCs w:val="24"/>
              <w:lang w:val="en-US"/>
            </w:rPr>
          </w:rPrChange>
        </w:rPr>
        <w:fldChar w:fldCharType="separate"/>
      </w:r>
      <w:r w:rsidR="00AB5508" w:rsidRPr="00F778BD">
        <w:rPr>
          <w:szCs w:val="24"/>
          <w:vertAlign w:val="superscript"/>
          <w:lang w:val="en-US"/>
          <w:rPrChange w:id="1465" w:author="FP" w:date="2019-09-14T15:05:00Z">
            <w:rPr>
              <w:noProof/>
              <w:szCs w:val="24"/>
              <w:vertAlign w:val="superscript"/>
              <w:lang w:val="en-US"/>
            </w:rPr>
          </w:rPrChange>
        </w:rPr>
        <w:t>[</w:t>
      </w:r>
      <w:r w:rsidR="00175A35" w:rsidRPr="00F778BD">
        <w:rPr>
          <w:szCs w:val="24"/>
          <w:lang w:val="en-US"/>
          <w:rPrChange w:id="1466" w:author="FP" w:date="2019-09-14T15:05:00Z">
            <w:rPr>
              <w:szCs w:val="24"/>
            </w:rPr>
          </w:rPrChange>
        </w:rPr>
        <w:fldChar w:fldCharType="begin"/>
      </w:r>
      <w:r w:rsidR="00175A35" w:rsidRPr="00F778BD">
        <w:rPr>
          <w:szCs w:val="24"/>
          <w:lang w:val="en-US"/>
          <w:rPrChange w:id="1467" w:author="FP" w:date="2019-09-14T15:05:00Z">
            <w:rPr>
              <w:szCs w:val="24"/>
            </w:rPr>
          </w:rPrChange>
        </w:rPr>
        <w:instrText xml:space="preserve"> HYPERLINK \l "_ENREF_34" \o "Irollo, 2013 #51" </w:instrText>
      </w:r>
      <w:r w:rsidR="00175A35" w:rsidRPr="00F778BD">
        <w:rPr>
          <w:szCs w:val="24"/>
          <w:lang w:val="en-US"/>
          <w:rPrChange w:id="1468" w:author="FP" w:date="2019-09-14T15:05:00Z">
            <w:rPr>
              <w:szCs w:val="24"/>
            </w:rPr>
          </w:rPrChange>
        </w:rPr>
        <w:fldChar w:fldCharType="separate"/>
      </w:r>
      <w:r w:rsidR="000B0623" w:rsidRPr="00F778BD">
        <w:rPr>
          <w:szCs w:val="24"/>
          <w:vertAlign w:val="superscript"/>
          <w:lang w:val="en-US"/>
          <w:rPrChange w:id="1469" w:author="FP" w:date="2019-09-14T15:05:00Z">
            <w:rPr>
              <w:noProof/>
              <w:szCs w:val="24"/>
              <w:vertAlign w:val="superscript"/>
              <w:lang w:val="en-US"/>
            </w:rPr>
          </w:rPrChange>
        </w:rPr>
        <w:t>34</w:t>
      </w:r>
      <w:r w:rsidR="00175A35" w:rsidRPr="00F778BD">
        <w:rPr>
          <w:szCs w:val="24"/>
          <w:vertAlign w:val="superscript"/>
          <w:lang w:val="en-US"/>
          <w:rPrChange w:id="1470" w:author="FP" w:date="2019-09-14T15:05:00Z">
            <w:rPr>
              <w:noProof/>
              <w:szCs w:val="24"/>
              <w:vertAlign w:val="superscript"/>
              <w:lang w:val="en-US"/>
            </w:rPr>
          </w:rPrChange>
        </w:rPr>
        <w:fldChar w:fldCharType="end"/>
      </w:r>
      <w:r w:rsidR="00AB5508" w:rsidRPr="00F778BD">
        <w:rPr>
          <w:szCs w:val="24"/>
          <w:vertAlign w:val="superscript"/>
          <w:lang w:val="en-US"/>
          <w:rPrChange w:id="1471" w:author="FP" w:date="2019-09-14T15:05:00Z">
            <w:rPr>
              <w:noProof/>
              <w:szCs w:val="24"/>
              <w:vertAlign w:val="superscript"/>
              <w:lang w:val="en-US"/>
            </w:rPr>
          </w:rPrChange>
        </w:rPr>
        <w:t>,</w:t>
      </w:r>
      <w:r w:rsidR="00175A35" w:rsidRPr="00F778BD">
        <w:rPr>
          <w:szCs w:val="24"/>
          <w:lang w:val="en-US"/>
          <w:rPrChange w:id="1472" w:author="FP" w:date="2019-09-14T15:05:00Z">
            <w:rPr>
              <w:szCs w:val="24"/>
            </w:rPr>
          </w:rPrChange>
        </w:rPr>
        <w:fldChar w:fldCharType="begin"/>
      </w:r>
      <w:r w:rsidR="00175A35" w:rsidRPr="00F778BD">
        <w:rPr>
          <w:szCs w:val="24"/>
          <w:lang w:val="en-US"/>
          <w:rPrChange w:id="1473" w:author="FP" w:date="2019-09-14T15:05:00Z">
            <w:rPr>
              <w:szCs w:val="24"/>
            </w:rPr>
          </w:rPrChange>
        </w:rPr>
        <w:instrText xml:space="preserve"> HYPERLINK \l "_ENREF_35" \o "Friel, 2010 #52" </w:instrText>
      </w:r>
      <w:r w:rsidR="00175A35" w:rsidRPr="00F778BD">
        <w:rPr>
          <w:szCs w:val="24"/>
          <w:lang w:val="en-US"/>
          <w:rPrChange w:id="1474" w:author="FP" w:date="2019-09-14T15:05:00Z">
            <w:rPr>
              <w:szCs w:val="24"/>
            </w:rPr>
          </w:rPrChange>
        </w:rPr>
        <w:fldChar w:fldCharType="separate"/>
      </w:r>
      <w:r w:rsidR="000B0623" w:rsidRPr="00F778BD">
        <w:rPr>
          <w:szCs w:val="24"/>
          <w:vertAlign w:val="superscript"/>
          <w:lang w:val="en-US"/>
          <w:rPrChange w:id="1475" w:author="FP" w:date="2019-09-14T15:05:00Z">
            <w:rPr>
              <w:noProof/>
              <w:szCs w:val="24"/>
              <w:vertAlign w:val="superscript"/>
              <w:lang w:val="en-US"/>
            </w:rPr>
          </w:rPrChange>
        </w:rPr>
        <w:t>35</w:t>
      </w:r>
      <w:r w:rsidR="00175A35" w:rsidRPr="00F778BD">
        <w:rPr>
          <w:szCs w:val="24"/>
          <w:vertAlign w:val="superscript"/>
          <w:lang w:val="en-US"/>
          <w:rPrChange w:id="1476" w:author="FP" w:date="2019-09-14T15:05:00Z">
            <w:rPr>
              <w:noProof/>
              <w:szCs w:val="24"/>
              <w:vertAlign w:val="superscript"/>
              <w:lang w:val="en-US"/>
            </w:rPr>
          </w:rPrChange>
        </w:rPr>
        <w:fldChar w:fldCharType="end"/>
      </w:r>
      <w:r w:rsidR="00AB5508" w:rsidRPr="00F778BD">
        <w:rPr>
          <w:szCs w:val="24"/>
          <w:vertAlign w:val="superscript"/>
          <w:lang w:val="en-US"/>
          <w:rPrChange w:id="1477" w:author="FP" w:date="2019-09-14T15:05:00Z">
            <w:rPr>
              <w:noProof/>
              <w:szCs w:val="24"/>
              <w:vertAlign w:val="superscript"/>
              <w:lang w:val="en-US"/>
            </w:rPr>
          </w:rPrChange>
        </w:rPr>
        <w:t>]</w:t>
      </w:r>
      <w:r w:rsidR="00AB5508" w:rsidRPr="00986D1D">
        <w:rPr>
          <w:szCs w:val="24"/>
          <w:lang w:val="en-US"/>
        </w:rPr>
        <w:fldChar w:fldCharType="end"/>
      </w:r>
      <w:r w:rsidR="00FB5A99" w:rsidRPr="00986D1D">
        <w:rPr>
          <w:szCs w:val="24"/>
          <w:lang w:val="en-US"/>
        </w:rPr>
        <w:t>.</w:t>
      </w:r>
      <w:r w:rsidRPr="00986D1D">
        <w:rPr>
          <w:szCs w:val="24"/>
          <w:lang w:val="en-US"/>
        </w:rPr>
        <w:t xml:space="preserve"> </w:t>
      </w:r>
      <w:r w:rsidR="00FB5A99" w:rsidRPr="00F778BD">
        <w:rPr>
          <w:szCs w:val="24"/>
          <w:lang w:val="en-US"/>
          <w:rPrChange w:id="1478" w:author="FP" w:date="2019-09-14T15:05:00Z">
            <w:rPr>
              <w:szCs w:val="24"/>
              <w:lang w:val="en-US"/>
            </w:rPr>
          </w:rPrChange>
        </w:rPr>
        <w:t>For example, i</w:t>
      </w:r>
      <w:r w:rsidRPr="00F778BD">
        <w:rPr>
          <w:szCs w:val="24"/>
          <w:lang w:val="en-US"/>
          <w:rPrChange w:id="1479" w:author="FP" w:date="2019-09-14T15:05:00Z">
            <w:rPr>
              <w:szCs w:val="24"/>
              <w:lang w:val="en-US"/>
            </w:rPr>
          </w:rPrChange>
        </w:rPr>
        <w:t xml:space="preserve">n glioma tissues, an </w:t>
      </w:r>
      <w:r w:rsidRPr="00F778BD">
        <w:rPr>
          <w:szCs w:val="24"/>
          <w:lang w:val="en-US"/>
          <w:rPrChange w:id="1480" w:author="FP" w:date="2019-09-14T15:05:00Z">
            <w:rPr>
              <w:szCs w:val="24"/>
              <w:lang w:val="en-US"/>
            </w:rPr>
          </w:rPrChange>
        </w:rPr>
        <w:lastRenderedPageBreak/>
        <w:t xml:space="preserve">inverse correlation has been shown between </w:t>
      </w:r>
      <w:r w:rsidR="00FB5A99" w:rsidRPr="00F778BD">
        <w:rPr>
          <w:szCs w:val="24"/>
          <w:lang w:val="en-US"/>
          <w:rPrChange w:id="1481" w:author="FP" w:date="2019-09-14T15:05:00Z">
            <w:rPr>
              <w:szCs w:val="24"/>
              <w:lang w:val="en-US"/>
            </w:rPr>
          </w:rPrChange>
        </w:rPr>
        <w:t xml:space="preserve">the CpG methylation status of </w:t>
      </w:r>
      <w:r w:rsidRPr="00F778BD">
        <w:rPr>
          <w:szCs w:val="24"/>
          <w:lang w:val="en-US"/>
          <w:rPrChange w:id="1482" w:author="FP" w:date="2019-09-14T15:05:00Z">
            <w:rPr>
              <w:szCs w:val="24"/>
              <w:lang w:val="en-US"/>
            </w:rPr>
          </w:rPrChange>
        </w:rPr>
        <w:t>promoter P1 and P2 and expression levels of PROM1 transcripts</w:t>
      </w:r>
      <w:r w:rsidR="00B61D40" w:rsidRPr="00F778BD">
        <w:rPr>
          <w:szCs w:val="24"/>
          <w:lang w:val="en-US"/>
          <w:rPrChange w:id="1483" w:author="FP" w:date="2019-09-14T15:05:00Z">
            <w:rPr>
              <w:szCs w:val="24"/>
              <w:lang w:val="en-US"/>
            </w:rPr>
          </w:rPrChange>
        </w:rPr>
        <w:t>. Epigenetic regulation of PROM1 also includes histone modifications</w:t>
      </w:r>
      <w:r w:rsidR="00FB5A99" w:rsidRPr="00F778BD">
        <w:rPr>
          <w:szCs w:val="24"/>
          <w:lang w:val="en-US"/>
          <w:rPrChange w:id="1484" w:author="FP" w:date="2019-09-14T15:05:00Z">
            <w:rPr>
              <w:szCs w:val="24"/>
              <w:lang w:val="en-US"/>
            </w:rPr>
          </w:rPrChange>
        </w:rPr>
        <w:t>,</w:t>
      </w:r>
      <w:r w:rsidR="00B61D40" w:rsidRPr="00F778BD">
        <w:rPr>
          <w:szCs w:val="24"/>
          <w:lang w:val="en-US"/>
          <w:rPrChange w:id="1485" w:author="FP" w:date="2019-09-14T15:05:00Z">
            <w:rPr>
              <w:szCs w:val="24"/>
              <w:lang w:val="en-US"/>
            </w:rPr>
          </w:rPrChange>
        </w:rPr>
        <w:t xml:space="preserve"> since synergi</w:t>
      </w:r>
      <w:r w:rsidR="0037096F" w:rsidRPr="00F778BD">
        <w:rPr>
          <w:szCs w:val="24"/>
          <w:lang w:val="en-US"/>
          <w:rPrChange w:id="1486" w:author="FP" w:date="2019-09-14T15:05:00Z">
            <w:rPr>
              <w:szCs w:val="24"/>
              <w:lang w:val="en-US"/>
            </w:rPr>
          </w:rPrChange>
        </w:rPr>
        <w:t>sti</w:t>
      </w:r>
      <w:r w:rsidR="00B61D40" w:rsidRPr="00F778BD">
        <w:rPr>
          <w:szCs w:val="24"/>
          <w:lang w:val="en-US"/>
          <w:rPrChange w:id="1487" w:author="FP" w:date="2019-09-14T15:05:00Z">
            <w:rPr>
              <w:szCs w:val="24"/>
              <w:lang w:val="en-US"/>
            </w:rPr>
          </w:rPrChange>
        </w:rPr>
        <w:t xml:space="preserve">c effects are observed when using </w:t>
      </w:r>
      <w:r w:rsidR="00FB5A99" w:rsidRPr="00F778BD">
        <w:rPr>
          <w:szCs w:val="24"/>
          <w:lang w:val="en-US"/>
          <w:rPrChange w:id="1488" w:author="FP" w:date="2019-09-14T15:05:00Z">
            <w:rPr>
              <w:szCs w:val="24"/>
              <w:lang w:val="en-US"/>
            </w:rPr>
          </w:rPrChange>
        </w:rPr>
        <w:t>histone deacetylation (</w:t>
      </w:r>
      <w:r w:rsidR="00B61D40" w:rsidRPr="00F778BD">
        <w:rPr>
          <w:szCs w:val="24"/>
          <w:lang w:val="en-US"/>
          <w:rPrChange w:id="1489" w:author="FP" w:date="2019-09-14T15:05:00Z">
            <w:rPr>
              <w:szCs w:val="24"/>
              <w:lang w:val="en-US"/>
            </w:rPr>
          </w:rPrChange>
        </w:rPr>
        <w:t>HDAC</w:t>
      </w:r>
      <w:r w:rsidR="00FB5A99" w:rsidRPr="00F778BD">
        <w:rPr>
          <w:szCs w:val="24"/>
          <w:lang w:val="en-US"/>
          <w:rPrChange w:id="1490" w:author="FP" w:date="2019-09-14T15:05:00Z">
            <w:rPr>
              <w:szCs w:val="24"/>
              <w:lang w:val="en-US"/>
            </w:rPr>
          </w:rPrChange>
        </w:rPr>
        <w:t>)</w:t>
      </w:r>
      <w:r w:rsidR="00B61D40" w:rsidRPr="00F778BD">
        <w:rPr>
          <w:szCs w:val="24"/>
          <w:lang w:val="en-US"/>
          <w:rPrChange w:id="1491" w:author="FP" w:date="2019-09-14T15:05:00Z">
            <w:rPr>
              <w:szCs w:val="24"/>
              <w:lang w:val="en-US"/>
            </w:rPr>
          </w:rPrChange>
        </w:rPr>
        <w:t xml:space="preserve"> inhibitors in combination with </w:t>
      </w:r>
      <w:r w:rsidR="00FB5A99" w:rsidRPr="00F778BD">
        <w:rPr>
          <w:szCs w:val="24"/>
          <w:lang w:val="en-US"/>
          <w:rPrChange w:id="1492" w:author="FP" w:date="2019-09-14T15:05:00Z">
            <w:rPr>
              <w:szCs w:val="24"/>
              <w:lang w:val="en-US"/>
            </w:rPr>
          </w:rPrChange>
        </w:rPr>
        <w:t>DNA methyltransferase (</w:t>
      </w:r>
      <w:r w:rsidR="00B61D40" w:rsidRPr="00F778BD">
        <w:rPr>
          <w:szCs w:val="24"/>
          <w:lang w:val="en-US"/>
          <w:rPrChange w:id="1493" w:author="FP" w:date="2019-09-14T15:05:00Z">
            <w:rPr>
              <w:szCs w:val="24"/>
              <w:lang w:val="en-US"/>
            </w:rPr>
          </w:rPrChange>
        </w:rPr>
        <w:t>DNMT</w:t>
      </w:r>
      <w:r w:rsidR="00FB5A99" w:rsidRPr="00F778BD">
        <w:rPr>
          <w:szCs w:val="24"/>
          <w:lang w:val="en-US"/>
          <w:rPrChange w:id="1494" w:author="FP" w:date="2019-09-14T15:05:00Z">
            <w:rPr>
              <w:szCs w:val="24"/>
              <w:lang w:val="en-US"/>
            </w:rPr>
          </w:rPrChange>
        </w:rPr>
        <w:t>)</w:t>
      </w:r>
      <w:r w:rsidR="00B61D40" w:rsidRPr="00F778BD">
        <w:rPr>
          <w:szCs w:val="24"/>
          <w:lang w:val="en-US"/>
          <w:rPrChange w:id="1495" w:author="FP" w:date="2019-09-14T15:05:00Z">
            <w:rPr>
              <w:szCs w:val="24"/>
              <w:lang w:val="en-US"/>
            </w:rPr>
          </w:rPrChange>
        </w:rPr>
        <w:t xml:space="preserve"> inhibitors to re-express the cell surface marker</w:t>
      </w:r>
      <w:r w:rsidR="00FB5A99" w:rsidRPr="00F778BD">
        <w:rPr>
          <w:szCs w:val="24"/>
          <w:lang w:val="en-US"/>
          <w:rPrChange w:id="1496" w:author="FP" w:date="2019-09-14T15:05:00Z">
            <w:rPr>
              <w:szCs w:val="24"/>
              <w:lang w:val="en-US"/>
            </w:rPr>
          </w:rPrChange>
        </w:rPr>
        <w:t xml:space="preserve"> </w:t>
      </w:r>
      <w:r w:rsidR="00DE3A17" w:rsidRPr="00F778BD">
        <w:rPr>
          <w:szCs w:val="24"/>
          <w:lang w:val="en-US"/>
          <w:rPrChange w:id="1497" w:author="FP" w:date="2019-09-14T15:05:00Z">
            <w:rPr>
              <w:szCs w:val="24"/>
              <w:lang w:val="en-US"/>
            </w:rPr>
          </w:rPrChange>
        </w:rPr>
        <w:t>CD133</w:t>
      </w:r>
      <w:r w:rsidR="00B61D40" w:rsidRPr="00F778BD">
        <w:rPr>
          <w:szCs w:val="24"/>
          <w:lang w:val="en-US"/>
          <w:rPrChange w:id="1498" w:author="FP" w:date="2019-09-14T15:05:00Z">
            <w:rPr>
              <w:szCs w:val="24"/>
              <w:lang w:val="en-US"/>
            </w:rPr>
          </w:rPrChange>
        </w:rPr>
        <w:t xml:space="preserve"> in ovarian cancer cells</w:t>
      </w:r>
      <w:r w:rsidR="00AB5508" w:rsidRPr="00986D1D">
        <w:rPr>
          <w:szCs w:val="24"/>
          <w:lang w:val="en-US"/>
        </w:rPr>
        <w:fldChar w:fldCharType="begin">
          <w:fldData xml:space="preserve">PEVuZE5vdGU+PENpdGU+PEF1dGhvcj5CYWJhPC9BdXRob3I+PFllYXI+MjAwOTwvWWVhcj48UmVj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</w:fldData>
        </w:fldChar>
      </w:r>
      <w:r w:rsidR="00AB5508" w:rsidRPr="00F778BD">
        <w:rPr>
          <w:szCs w:val="24"/>
          <w:lang w:val="en-US"/>
          <w:rPrChange w:id="1499" w:author="FP" w:date="2019-09-14T15:05:00Z">
            <w:rPr>
              <w:szCs w:val="24"/>
              <w:lang w:val="en-US"/>
            </w:rPr>
          </w:rPrChange>
        </w:rPr>
        <w:instrText xml:space="preserve"> ADDIN EN.CITE </w:instrText>
      </w:r>
      <w:r w:rsidR="00AB5508" w:rsidRPr="00F778BD">
        <w:rPr>
          <w:szCs w:val="24"/>
          <w:lang w:val="en-US"/>
          <w:rPrChange w:id="1500" w:author="FP" w:date="2019-09-14T15:05:00Z">
            <w:rPr>
              <w:szCs w:val="24"/>
              <w:lang w:val="en-US"/>
            </w:rPr>
          </w:rPrChange>
        </w:rPr>
        <w:fldChar w:fldCharType="begin">
          <w:fldData xml:space="preserve">PEVuZE5vdGU+PENpdGU+PEF1dGhvcj5CYWJhPC9BdXRob3I+PFllYXI+MjAwOTwvWWVhcj48UmVj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</w:fldData>
        </w:fldChar>
      </w:r>
      <w:r w:rsidR="00AB5508" w:rsidRPr="00F778BD">
        <w:rPr>
          <w:szCs w:val="24"/>
          <w:lang w:val="en-US"/>
          <w:rPrChange w:id="1501" w:author="FP" w:date="2019-09-14T15:05:00Z">
            <w:rPr>
              <w:szCs w:val="24"/>
              <w:lang w:val="en-US"/>
            </w:rPr>
          </w:rPrChange>
        </w:rPr>
        <w:instrText xml:space="preserve"> ADDIN EN.CITE.DATA </w:instrText>
      </w:r>
      <w:r w:rsidR="00AB5508" w:rsidRPr="00F778BD">
        <w:rPr>
          <w:szCs w:val="24"/>
          <w:lang w:val="en-US"/>
          <w:rPrChange w:id="1502" w:author="FP" w:date="2019-09-14T15:05:00Z">
            <w:rPr>
              <w:szCs w:val="24"/>
              <w:lang w:val="en-US"/>
            </w:rPr>
          </w:rPrChange>
        </w:rPr>
      </w:r>
      <w:r w:rsidR="00AB5508" w:rsidRPr="00F778BD">
        <w:rPr>
          <w:szCs w:val="24"/>
          <w:lang w:val="en-US"/>
          <w:rPrChange w:id="1503" w:author="FP" w:date="2019-09-14T15:05:00Z">
            <w:rPr>
              <w:szCs w:val="24"/>
              <w:lang w:val="en-US"/>
            </w:rPr>
          </w:rPrChange>
        </w:rPr>
        <w:fldChar w:fldCharType="end"/>
      </w:r>
      <w:r w:rsidR="00AB5508" w:rsidRPr="00F778BD">
        <w:rPr>
          <w:szCs w:val="24"/>
          <w:lang w:val="en-US"/>
          <w:rPrChange w:id="1504" w:author="FP" w:date="2019-09-14T15:05:00Z">
            <w:rPr>
              <w:szCs w:val="24"/>
              <w:lang w:val="en-US"/>
            </w:rPr>
          </w:rPrChange>
        </w:rPr>
      </w:r>
      <w:r w:rsidR="00AB5508" w:rsidRPr="00F778BD">
        <w:rPr>
          <w:szCs w:val="24"/>
          <w:lang w:val="en-US"/>
          <w:rPrChange w:id="1505" w:author="FP" w:date="2019-09-14T15:05:00Z">
            <w:rPr>
              <w:szCs w:val="24"/>
              <w:lang w:val="en-US"/>
            </w:rPr>
          </w:rPrChange>
        </w:rPr>
        <w:fldChar w:fldCharType="separate"/>
      </w:r>
      <w:r w:rsidR="00AB5508" w:rsidRPr="00F778BD">
        <w:rPr>
          <w:szCs w:val="24"/>
          <w:vertAlign w:val="superscript"/>
          <w:lang w:val="en-US"/>
          <w:rPrChange w:id="1506" w:author="FP" w:date="2019-09-14T15:05:00Z">
            <w:rPr>
              <w:noProof/>
              <w:szCs w:val="24"/>
              <w:vertAlign w:val="superscript"/>
              <w:lang w:val="en-US"/>
            </w:rPr>
          </w:rPrChange>
        </w:rPr>
        <w:t>[</w:t>
      </w:r>
      <w:r w:rsidR="00175A35" w:rsidRPr="00F778BD">
        <w:rPr>
          <w:szCs w:val="24"/>
          <w:lang w:val="en-US"/>
          <w:rPrChange w:id="1507" w:author="FP" w:date="2019-09-14T15:05:00Z">
            <w:rPr>
              <w:szCs w:val="24"/>
            </w:rPr>
          </w:rPrChange>
        </w:rPr>
        <w:fldChar w:fldCharType="begin"/>
      </w:r>
      <w:r w:rsidR="00175A35" w:rsidRPr="00F778BD">
        <w:rPr>
          <w:szCs w:val="24"/>
          <w:lang w:val="en-US"/>
          <w:rPrChange w:id="1508" w:author="FP" w:date="2019-09-14T15:05:00Z">
            <w:rPr>
              <w:szCs w:val="24"/>
            </w:rPr>
          </w:rPrChange>
        </w:rPr>
        <w:instrText xml:space="preserve"> HYPERLINK \l "_ENREF_24" \o "Baba, 2009 #41" </w:instrText>
      </w:r>
      <w:r w:rsidR="00175A35" w:rsidRPr="00F778BD">
        <w:rPr>
          <w:szCs w:val="24"/>
          <w:lang w:val="en-US"/>
          <w:rPrChange w:id="1509" w:author="FP" w:date="2019-09-14T15:05:00Z">
            <w:rPr>
              <w:szCs w:val="24"/>
            </w:rPr>
          </w:rPrChange>
        </w:rPr>
        <w:fldChar w:fldCharType="separate"/>
      </w:r>
      <w:r w:rsidR="000B0623" w:rsidRPr="00F778BD">
        <w:rPr>
          <w:szCs w:val="24"/>
          <w:vertAlign w:val="superscript"/>
          <w:lang w:val="en-US"/>
          <w:rPrChange w:id="1510" w:author="FP" w:date="2019-09-14T15:05:00Z">
            <w:rPr>
              <w:noProof/>
              <w:szCs w:val="24"/>
              <w:vertAlign w:val="superscript"/>
              <w:lang w:val="en-US"/>
            </w:rPr>
          </w:rPrChange>
        </w:rPr>
        <w:t>24</w:t>
      </w:r>
      <w:r w:rsidR="00175A35" w:rsidRPr="00F778BD">
        <w:rPr>
          <w:szCs w:val="24"/>
          <w:vertAlign w:val="superscript"/>
          <w:lang w:val="en-US"/>
          <w:rPrChange w:id="1511" w:author="FP" w:date="2019-09-14T15:05:00Z">
            <w:rPr>
              <w:noProof/>
              <w:szCs w:val="24"/>
              <w:vertAlign w:val="superscript"/>
              <w:lang w:val="en-US"/>
            </w:rPr>
          </w:rPrChange>
        </w:rPr>
        <w:fldChar w:fldCharType="end"/>
      </w:r>
      <w:r w:rsidR="00AB5508" w:rsidRPr="00F778BD">
        <w:rPr>
          <w:szCs w:val="24"/>
          <w:vertAlign w:val="superscript"/>
          <w:lang w:val="en-US"/>
          <w:rPrChange w:id="1512" w:author="FP" w:date="2019-09-14T15:05:00Z">
            <w:rPr>
              <w:noProof/>
              <w:szCs w:val="24"/>
              <w:vertAlign w:val="superscript"/>
              <w:lang w:val="en-US"/>
            </w:rPr>
          </w:rPrChange>
        </w:rPr>
        <w:t>]</w:t>
      </w:r>
      <w:r w:rsidR="00AB5508" w:rsidRPr="00986D1D">
        <w:rPr>
          <w:szCs w:val="24"/>
          <w:lang w:val="en-US"/>
        </w:rPr>
        <w:fldChar w:fldCharType="end"/>
      </w:r>
      <w:r w:rsidR="00CA7649" w:rsidRPr="00986D1D">
        <w:rPr>
          <w:szCs w:val="24"/>
          <w:lang w:val="en-US"/>
        </w:rPr>
        <w:t>.</w:t>
      </w:r>
    </w:p>
    <w:p w14:paraId="62705C74" w14:textId="77777777" w:rsidR="00DE3A17" w:rsidRPr="00F778BD" w:rsidRDefault="00DE3A17" w:rsidP="003216BC">
      <w:pPr>
        <w:snapToGrid w:val="0"/>
        <w:spacing w:after="0" w:line="360" w:lineRule="auto"/>
        <w:ind w:firstLine="284"/>
        <w:rPr>
          <w:szCs w:val="24"/>
          <w:lang w:val="en-US"/>
          <w:rPrChange w:id="1513" w:author="FP" w:date="2019-09-14T15:05:00Z">
            <w:rPr>
              <w:szCs w:val="24"/>
              <w:lang w:val="en-US"/>
            </w:rPr>
          </w:rPrChange>
        </w:rPr>
      </w:pPr>
    </w:p>
    <w:p w14:paraId="15D9F48A" w14:textId="687F967D" w:rsidR="004A3BC3" w:rsidRPr="00F778BD" w:rsidRDefault="00B61D40" w:rsidP="003216BC">
      <w:pPr>
        <w:pStyle w:val="Subtitle"/>
        <w:snapToGrid w:val="0"/>
        <w:spacing w:after="0" w:line="360" w:lineRule="auto"/>
        <w:rPr>
          <w:b/>
          <w:bCs/>
          <w:i/>
          <w:iCs/>
          <w:color w:val="auto"/>
          <w:spacing w:val="0"/>
          <w:szCs w:val="24"/>
          <w:lang w:val="en-US"/>
          <w:rPrChange w:id="1514" w:author="FP" w:date="2019-09-14T15:05:00Z">
            <w:rPr>
              <w:b/>
              <w:bCs/>
              <w:i/>
              <w:iCs/>
              <w:color w:val="auto"/>
              <w:spacing w:val="0"/>
              <w:szCs w:val="24"/>
              <w:lang w:val="en-US"/>
            </w:rPr>
          </w:rPrChange>
        </w:rPr>
      </w:pPr>
      <w:r w:rsidRPr="00F778BD">
        <w:rPr>
          <w:b/>
          <w:bCs/>
          <w:i/>
          <w:iCs/>
          <w:color w:val="auto"/>
          <w:spacing w:val="0"/>
          <w:szCs w:val="24"/>
          <w:lang w:val="en-US"/>
          <w:rPrChange w:id="1515" w:author="FP" w:date="2019-09-14T15:05:00Z">
            <w:rPr>
              <w:b/>
              <w:bCs/>
              <w:i/>
              <w:iCs/>
              <w:color w:val="auto"/>
              <w:spacing w:val="0"/>
              <w:szCs w:val="24"/>
              <w:lang w:val="en-US"/>
            </w:rPr>
          </w:rPrChange>
        </w:rPr>
        <w:t xml:space="preserve">Epigenetic regulation of </w:t>
      </w:r>
      <w:r w:rsidR="004A3BC3" w:rsidRPr="00F778BD">
        <w:rPr>
          <w:b/>
          <w:bCs/>
          <w:i/>
          <w:iCs/>
          <w:color w:val="auto"/>
          <w:spacing w:val="0"/>
          <w:szCs w:val="24"/>
          <w:lang w:val="en-US"/>
          <w:rPrChange w:id="1516" w:author="FP" w:date="2019-09-14T15:05:00Z">
            <w:rPr>
              <w:b/>
              <w:bCs/>
              <w:i/>
              <w:iCs/>
              <w:color w:val="auto"/>
              <w:spacing w:val="0"/>
              <w:szCs w:val="24"/>
              <w:lang w:val="en-US"/>
            </w:rPr>
          </w:rPrChange>
        </w:rPr>
        <w:t>CD44</w:t>
      </w:r>
    </w:p>
    <w:p w14:paraId="74817512" w14:textId="7570D104" w:rsidR="007F6603" w:rsidRPr="00986D1D" w:rsidRDefault="00B85E0D" w:rsidP="003216BC">
      <w:pPr>
        <w:snapToGrid w:val="0"/>
        <w:spacing w:after="0" w:line="360" w:lineRule="auto"/>
        <w:rPr>
          <w:szCs w:val="24"/>
          <w:lang w:val="en-US"/>
        </w:rPr>
      </w:pPr>
      <w:r w:rsidRPr="00F778BD">
        <w:rPr>
          <w:szCs w:val="24"/>
          <w:lang w:val="en-US"/>
          <w:rPrChange w:id="1517" w:author="FP" w:date="2019-09-14T15:05:00Z">
            <w:rPr>
              <w:szCs w:val="24"/>
              <w:lang w:val="en-US"/>
            </w:rPr>
          </w:rPrChange>
        </w:rPr>
        <w:t>CD44 is a transmembrane glycoprotein interacting with components of the extracellular matrix</w:t>
      </w:r>
      <w:r w:rsidR="004A3BC3" w:rsidRPr="00F778BD">
        <w:rPr>
          <w:szCs w:val="24"/>
          <w:lang w:val="en-US"/>
          <w:rPrChange w:id="1518" w:author="FP" w:date="2019-09-14T15:05:00Z">
            <w:rPr>
              <w:szCs w:val="24"/>
              <w:lang w:val="en-US"/>
            </w:rPr>
          </w:rPrChange>
        </w:rPr>
        <w:t xml:space="preserve"> </w:t>
      </w:r>
      <w:r w:rsidRPr="00F778BD">
        <w:rPr>
          <w:szCs w:val="24"/>
          <w:lang w:val="en-US"/>
          <w:rPrChange w:id="1519" w:author="FP" w:date="2019-09-14T15:05:00Z">
            <w:rPr>
              <w:szCs w:val="24"/>
              <w:lang w:val="en-US"/>
            </w:rPr>
          </w:rPrChange>
        </w:rPr>
        <w:t>including hyaluronic acid, collagens, fibronectins, integrins</w:t>
      </w:r>
      <w:ins w:id="1520" w:author="author" w:date="2019-09-13T10:39:00Z">
        <w:r w:rsidR="0083070F" w:rsidRPr="00F778BD">
          <w:rPr>
            <w:szCs w:val="24"/>
            <w:lang w:val="en-US"/>
            <w:rPrChange w:id="1521" w:author="FP" w:date="2019-09-14T15:05:00Z">
              <w:rPr>
                <w:szCs w:val="24"/>
                <w:lang w:val="en-US"/>
              </w:rPr>
            </w:rPrChange>
          </w:rPr>
          <w:t>,</w:t>
        </w:r>
      </w:ins>
      <w:r w:rsidRPr="00F778BD">
        <w:rPr>
          <w:szCs w:val="24"/>
          <w:lang w:val="en-US"/>
          <w:rPrChange w:id="1522" w:author="FP" w:date="2019-09-14T15:05:00Z">
            <w:rPr>
              <w:szCs w:val="24"/>
              <w:lang w:val="en-US"/>
            </w:rPr>
          </w:rPrChange>
        </w:rPr>
        <w:t xml:space="preserve"> and laminin</w:t>
      </w:r>
      <w:r w:rsidR="00AB5508" w:rsidRPr="00986D1D">
        <w:rPr>
          <w:szCs w:val="24"/>
          <w:lang w:val="en-US"/>
        </w:rPr>
        <w:fldChar w:fldCharType="begin">
          <w:fldData xml:space="preserve">PEVuZE5vdGU+PENpdGU+PEF1dGhvcj5ZYW48L0F1dGhvcj48WWVhcj4yMDE1PC9ZZWFyPjxSZWNO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</w:fldData>
        </w:fldChar>
      </w:r>
      <w:r w:rsidR="00AB5508" w:rsidRPr="00F778BD">
        <w:rPr>
          <w:szCs w:val="24"/>
          <w:lang w:val="en-US"/>
          <w:rPrChange w:id="1523" w:author="FP" w:date="2019-09-14T15:05:00Z">
            <w:rPr>
              <w:szCs w:val="24"/>
              <w:lang w:val="en-US"/>
            </w:rPr>
          </w:rPrChange>
        </w:rPr>
        <w:instrText xml:space="preserve"> ADDIN EN.CITE </w:instrText>
      </w:r>
      <w:r w:rsidR="00AB5508" w:rsidRPr="00F778BD">
        <w:rPr>
          <w:szCs w:val="24"/>
          <w:lang w:val="en-US"/>
          <w:rPrChange w:id="1524" w:author="FP" w:date="2019-09-14T15:05:00Z">
            <w:rPr>
              <w:szCs w:val="24"/>
              <w:lang w:val="en-US"/>
            </w:rPr>
          </w:rPrChange>
        </w:rPr>
        <w:fldChar w:fldCharType="begin">
          <w:fldData xml:space="preserve">PEVuZE5vdGU+PENpdGU+PEF1dGhvcj5ZYW48L0F1dGhvcj48WWVhcj4yMDE1PC9ZZWFyPjxSZWNO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</w:fldData>
        </w:fldChar>
      </w:r>
      <w:r w:rsidR="00AB5508" w:rsidRPr="00F778BD">
        <w:rPr>
          <w:szCs w:val="24"/>
          <w:lang w:val="en-US"/>
          <w:rPrChange w:id="1525" w:author="FP" w:date="2019-09-14T15:05:00Z">
            <w:rPr>
              <w:szCs w:val="24"/>
              <w:lang w:val="en-US"/>
            </w:rPr>
          </w:rPrChange>
        </w:rPr>
        <w:instrText xml:space="preserve"> ADDIN EN.CITE.DATA </w:instrText>
      </w:r>
      <w:r w:rsidR="00AB5508" w:rsidRPr="00F778BD">
        <w:rPr>
          <w:szCs w:val="24"/>
          <w:lang w:val="en-US"/>
          <w:rPrChange w:id="1526" w:author="FP" w:date="2019-09-14T15:05:00Z">
            <w:rPr>
              <w:szCs w:val="24"/>
              <w:lang w:val="en-US"/>
            </w:rPr>
          </w:rPrChange>
        </w:rPr>
      </w:r>
      <w:r w:rsidR="00AB5508" w:rsidRPr="00F778BD">
        <w:rPr>
          <w:szCs w:val="24"/>
          <w:lang w:val="en-US"/>
          <w:rPrChange w:id="1527" w:author="FP" w:date="2019-09-14T15:05:00Z">
            <w:rPr>
              <w:szCs w:val="24"/>
              <w:lang w:val="en-US"/>
            </w:rPr>
          </w:rPrChange>
        </w:rPr>
        <w:fldChar w:fldCharType="end"/>
      </w:r>
      <w:r w:rsidR="00AB5508" w:rsidRPr="00F778BD">
        <w:rPr>
          <w:szCs w:val="24"/>
          <w:lang w:val="en-US"/>
          <w:rPrChange w:id="1528" w:author="FP" w:date="2019-09-14T15:05:00Z">
            <w:rPr>
              <w:szCs w:val="24"/>
              <w:lang w:val="en-US"/>
            </w:rPr>
          </w:rPrChange>
        </w:rPr>
      </w:r>
      <w:r w:rsidR="00AB5508" w:rsidRPr="00F778BD">
        <w:rPr>
          <w:szCs w:val="24"/>
          <w:lang w:val="en-US"/>
          <w:rPrChange w:id="1529" w:author="FP" w:date="2019-09-14T15:05:00Z">
            <w:rPr>
              <w:szCs w:val="24"/>
              <w:lang w:val="en-US"/>
            </w:rPr>
          </w:rPrChange>
        </w:rPr>
        <w:fldChar w:fldCharType="separate"/>
      </w:r>
      <w:r w:rsidR="00AB5508" w:rsidRPr="00F778BD">
        <w:rPr>
          <w:szCs w:val="24"/>
          <w:vertAlign w:val="superscript"/>
          <w:lang w:val="en-US"/>
          <w:rPrChange w:id="1530" w:author="FP" w:date="2019-09-14T15:05:00Z">
            <w:rPr>
              <w:noProof/>
              <w:szCs w:val="24"/>
              <w:vertAlign w:val="superscript"/>
              <w:lang w:val="en-US"/>
            </w:rPr>
          </w:rPrChange>
        </w:rPr>
        <w:t>[</w:t>
      </w:r>
      <w:r w:rsidR="00175A35" w:rsidRPr="00F778BD">
        <w:rPr>
          <w:szCs w:val="24"/>
          <w:lang w:val="en-US"/>
          <w:rPrChange w:id="1531" w:author="FP" w:date="2019-09-14T15:05:00Z">
            <w:rPr>
              <w:szCs w:val="24"/>
            </w:rPr>
          </w:rPrChange>
        </w:rPr>
        <w:fldChar w:fldCharType="begin"/>
      </w:r>
      <w:r w:rsidR="00175A35" w:rsidRPr="00F778BD">
        <w:rPr>
          <w:szCs w:val="24"/>
          <w:lang w:val="en-US"/>
          <w:rPrChange w:id="1532" w:author="FP" w:date="2019-09-14T15:05:00Z">
            <w:rPr>
              <w:szCs w:val="24"/>
            </w:rPr>
          </w:rPrChange>
        </w:rPr>
        <w:instrText xml:space="preserve"> HYPERLINK \l "_ENREF_36" \o "Yan, 2015 #53" </w:instrText>
      </w:r>
      <w:r w:rsidR="00175A35" w:rsidRPr="00F778BD">
        <w:rPr>
          <w:szCs w:val="24"/>
          <w:lang w:val="en-US"/>
          <w:rPrChange w:id="1533" w:author="FP" w:date="2019-09-14T15:05:00Z">
            <w:rPr>
              <w:szCs w:val="24"/>
            </w:rPr>
          </w:rPrChange>
        </w:rPr>
        <w:fldChar w:fldCharType="separate"/>
      </w:r>
      <w:r w:rsidR="000B0623" w:rsidRPr="00F778BD">
        <w:rPr>
          <w:szCs w:val="24"/>
          <w:vertAlign w:val="superscript"/>
          <w:lang w:val="en-US"/>
          <w:rPrChange w:id="1534" w:author="FP" w:date="2019-09-14T15:05:00Z">
            <w:rPr>
              <w:noProof/>
              <w:szCs w:val="24"/>
              <w:vertAlign w:val="superscript"/>
              <w:lang w:val="en-US"/>
            </w:rPr>
          </w:rPrChange>
        </w:rPr>
        <w:t>36</w:t>
      </w:r>
      <w:r w:rsidR="00175A35" w:rsidRPr="00F778BD">
        <w:rPr>
          <w:szCs w:val="24"/>
          <w:vertAlign w:val="superscript"/>
          <w:lang w:val="en-US"/>
          <w:rPrChange w:id="1535" w:author="FP" w:date="2019-09-14T15:05:00Z">
            <w:rPr>
              <w:noProof/>
              <w:szCs w:val="24"/>
              <w:vertAlign w:val="superscript"/>
              <w:lang w:val="en-US"/>
            </w:rPr>
          </w:rPrChange>
        </w:rPr>
        <w:fldChar w:fldCharType="end"/>
      </w:r>
      <w:r w:rsidR="00AB5508" w:rsidRPr="00F778BD">
        <w:rPr>
          <w:szCs w:val="24"/>
          <w:vertAlign w:val="superscript"/>
          <w:lang w:val="en-US"/>
          <w:rPrChange w:id="1536" w:author="FP" w:date="2019-09-14T15:05:00Z">
            <w:rPr>
              <w:noProof/>
              <w:szCs w:val="24"/>
              <w:vertAlign w:val="superscript"/>
              <w:lang w:val="en-US"/>
            </w:rPr>
          </w:rPrChange>
        </w:rPr>
        <w:t>]</w:t>
      </w:r>
      <w:r w:rsidR="00AB5508" w:rsidRPr="00986D1D">
        <w:rPr>
          <w:szCs w:val="24"/>
          <w:lang w:val="en-US"/>
        </w:rPr>
        <w:fldChar w:fldCharType="end"/>
      </w:r>
      <w:r w:rsidR="008A35A0" w:rsidRPr="00986D1D">
        <w:rPr>
          <w:szCs w:val="24"/>
          <w:lang w:val="en-US"/>
        </w:rPr>
        <w:t>.</w:t>
      </w:r>
      <w:r w:rsidRPr="00986D1D">
        <w:rPr>
          <w:szCs w:val="24"/>
          <w:lang w:val="en-US"/>
        </w:rPr>
        <w:t xml:space="preserve"> These interactions induce </w:t>
      </w:r>
      <w:r w:rsidR="005A5984" w:rsidRPr="00F778BD">
        <w:rPr>
          <w:szCs w:val="24"/>
          <w:lang w:val="en-US"/>
          <w:rPrChange w:id="1537" w:author="FP" w:date="2019-09-14T15:05:00Z">
            <w:rPr>
              <w:szCs w:val="24"/>
              <w:lang w:val="en-US"/>
            </w:rPr>
          </w:rPrChange>
        </w:rPr>
        <w:t>cytoskeleton</w:t>
      </w:r>
      <w:r w:rsidRPr="00F778BD">
        <w:rPr>
          <w:szCs w:val="24"/>
          <w:lang w:val="en-US"/>
          <w:rPrChange w:id="1538" w:author="FP" w:date="2019-09-14T15:05:00Z">
            <w:rPr>
              <w:szCs w:val="24"/>
              <w:lang w:val="en-US"/>
            </w:rPr>
          </w:rPrChange>
        </w:rPr>
        <w:t xml:space="preserve"> modifications</w:t>
      </w:r>
      <w:r w:rsidR="004A3BC3" w:rsidRPr="00F778BD">
        <w:rPr>
          <w:szCs w:val="24"/>
          <w:lang w:val="en-US"/>
          <w:rPrChange w:id="1539" w:author="FP" w:date="2019-09-14T15:05:00Z">
            <w:rPr>
              <w:szCs w:val="24"/>
              <w:lang w:val="en-US"/>
            </w:rPr>
          </w:rPrChange>
        </w:rPr>
        <w:t xml:space="preserve"> </w:t>
      </w:r>
      <w:r w:rsidRPr="00F778BD">
        <w:rPr>
          <w:szCs w:val="24"/>
          <w:lang w:val="en-US"/>
          <w:rPrChange w:id="1540" w:author="FP" w:date="2019-09-14T15:05:00Z">
            <w:rPr>
              <w:szCs w:val="24"/>
              <w:lang w:val="en-US"/>
            </w:rPr>
          </w:rPrChange>
        </w:rPr>
        <w:t>and activation of signaling pathways involved in cell adhesion and migration.</w:t>
      </w:r>
      <w:r w:rsidR="007F6603" w:rsidRPr="00F778BD">
        <w:rPr>
          <w:szCs w:val="24"/>
          <w:lang w:val="en-US"/>
          <w:rPrChange w:id="1541" w:author="FP" w:date="2019-09-14T15:05:00Z">
            <w:rPr>
              <w:szCs w:val="24"/>
              <w:lang w:val="en-US"/>
            </w:rPr>
          </w:rPrChange>
        </w:rPr>
        <w:t xml:space="preserve"> </w:t>
      </w:r>
      <w:r w:rsidRPr="00F778BD">
        <w:rPr>
          <w:szCs w:val="24"/>
          <w:lang w:val="en-US"/>
          <w:rPrChange w:id="1542" w:author="FP" w:date="2019-09-14T15:05:00Z">
            <w:rPr>
              <w:szCs w:val="24"/>
              <w:lang w:val="en-US"/>
            </w:rPr>
          </w:rPrChange>
        </w:rPr>
        <w:t xml:space="preserve">CD44 </w:t>
      </w:r>
      <w:r w:rsidR="000B0209" w:rsidRPr="00F778BD">
        <w:rPr>
          <w:szCs w:val="24"/>
          <w:lang w:val="en-US"/>
          <w:rPrChange w:id="1543" w:author="FP" w:date="2019-09-14T15:05:00Z">
            <w:rPr>
              <w:szCs w:val="24"/>
              <w:lang w:val="en-US"/>
            </w:rPr>
          </w:rPrChange>
        </w:rPr>
        <w:t xml:space="preserve">expression </w:t>
      </w:r>
      <w:r w:rsidRPr="00F778BD">
        <w:rPr>
          <w:szCs w:val="24"/>
          <w:lang w:val="en-US"/>
          <w:rPrChange w:id="1544" w:author="FP" w:date="2019-09-14T15:05:00Z">
            <w:rPr>
              <w:szCs w:val="24"/>
              <w:lang w:val="en-US"/>
            </w:rPr>
          </w:rPrChange>
        </w:rPr>
        <w:t>has been associated with tumor progression</w:t>
      </w:r>
      <w:r w:rsidR="00795F85" w:rsidRPr="00F778BD">
        <w:rPr>
          <w:szCs w:val="24"/>
          <w:lang w:val="en-US"/>
          <w:rPrChange w:id="1545" w:author="FP" w:date="2019-09-14T15:05:00Z">
            <w:rPr>
              <w:szCs w:val="24"/>
              <w:lang w:val="en-US"/>
            </w:rPr>
          </w:rPrChange>
        </w:rPr>
        <w:t>,</w:t>
      </w:r>
      <w:r w:rsidRPr="00F778BD">
        <w:rPr>
          <w:szCs w:val="24"/>
          <w:lang w:val="en-US"/>
          <w:rPrChange w:id="1546" w:author="FP" w:date="2019-09-14T15:05:00Z">
            <w:rPr>
              <w:szCs w:val="24"/>
              <w:lang w:val="en-US"/>
            </w:rPr>
          </w:rPrChange>
        </w:rPr>
        <w:t xml:space="preserve"> epithelial-to-</w:t>
      </w:r>
      <w:r w:rsidR="005A5984" w:rsidRPr="00F778BD">
        <w:rPr>
          <w:szCs w:val="24"/>
          <w:lang w:val="en-US"/>
          <w:rPrChange w:id="1547" w:author="FP" w:date="2019-09-14T15:05:00Z">
            <w:rPr>
              <w:szCs w:val="24"/>
              <w:lang w:val="en-US"/>
            </w:rPr>
          </w:rPrChange>
        </w:rPr>
        <w:t>mesenchymal</w:t>
      </w:r>
      <w:r w:rsidRPr="00F778BD">
        <w:rPr>
          <w:szCs w:val="24"/>
          <w:lang w:val="en-US"/>
          <w:rPrChange w:id="1548" w:author="FP" w:date="2019-09-14T15:05:00Z">
            <w:rPr>
              <w:szCs w:val="24"/>
              <w:lang w:val="en-US"/>
            </w:rPr>
          </w:rPrChange>
        </w:rPr>
        <w:t xml:space="preserve"> transition</w:t>
      </w:r>
      <w:r w:rsidR="00AB5508" w:rsidRPr="00986D1D">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szCs w:val="24"/>
          <w:lang w:val="en-US"/>
          <w:rPrChange w:id="1549" w:author="FP" w:date="2019-09-14T15:05:00Z">
            <w:rPr>
              <w:szCs w:val="24"/>
              <w:lang w:val="en-US"/>
            </w:rPr>
          </w:rPrChange>
        </w:rPr>
        <w:instrText xml:space="preserve"> ADDIN EN.CITE </w:instrText>
      </w:r>
      <w:r w:rsidR="00AB5508" w:rsidRPr="00F778BD">
        <w:rPr>
          <w:szCs w:val="24"/>
          <w:lang w:val="en-US"/>
          <w:rPrChange w:id="1550" w:author="FP" w:date="2019-09-14T15:05:00Z">
            <w:rPr>
              <w:szCs w:val="24"/>
              <w:lang w:val="en-US"/>
            </w:rPr>
          </w:rPrChange>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szCs w:val="24"/>
          <w:lang w:val="en-US"/>
          <w:rPrChange w:id="1551" w:author="FP" w:date="2019-09-14T15:05:00Z">
            <w:rPr>
              <w:szCs w:val="24"/>
              <w:lang w:val="en-US"/>
            </w:rPr>
          </w:rPrChange>
        </w:rPr>
        <w:instrText xml:space="preserve"> ADDIN EN.CITE.DATA </w:instrText>
      </w:r>
      <w:r w:rsidR="00AB5508" w:rsidRPr="00F778BD">
        <w:rPr>
          <w:szCs w:val="24"/>
          <w:lang w:val="en-US"/>
          <w:rPrChange w:id="1552" w:author="FP" w:date="2019-09-14T15:05:00Z">
            <w:rPr>
              <w:szCs w:val="24"/>
              <w:lang w:val="en-US"/>
            </w:rPr>
          </w:rPrChange>
        </w:rPr>
      </w:r>
      <w:r w:rsidR="00AB5508" w:rsidRPr="00F778BD">
        <w:rPr>
          <w:szCs w:val="24"/>
          <w:lang w:val="en-US"/>
          <w:rPrChange w:id="1553" w:author="FP" w:date="2019-09-14T15:05:00Z">
            <w:rPr>
              <w:szCs w:val="24"/>
              <w:lang w:val="en-US"/>
            </w:rPr>
          </w:rPrChange>
        </w:rPr>
        <w:fldChar w:fldCharType="end"/>
      </w:r>
      <w:r w:rsidR="00AB5508" w:rsidRPr="00F778BD">
        <w:rPr>
          <w:szCs w:val="24"/>
          <w:lang w:val="en-US"/>
          <w:rPrChange w:id="1554" w:author="FP" w:date="2019-09-14T15:05:00Z">
            <w:rPr>
              <w:szCs w:val="24"/>
              <w:lang w:val="en-US"/>
            </w:rPr>
          </w:rPrChange>
        </w:rPr>
      </w:r>
      <w:r w:rsidR="00AB5508" w:rsidRPr="00F778BD">
        <w:rPr>
          <w:szCs w:val="24"/>
          <w:lang w:val="en-US"/>
          <w:rPrChange w:id="1555" w:author="FP" w:date="2019-09-14T15:05:00Z">
            <w:rPr>
              <w:szCs w:val="24"/>
              <w:lang w:val="en-US"/>
            </w:rPr>
          </w:rPrChange>
        </w:rPr>
        <w:fldChar w:fldCharType="separate"/>
      </w:r>
      <w:r w:rsidR="00AB5508" w:rsidRPr="00F778BD">
        <w:rPr>
          <w:szCs w:val="24"/>
          <w:vertAlign w:val="superscript"/>
          <w:lang w:val="en-US"/>
          <w:rPrChange w:id="1556" w:author="FP" w:date="2019-09-14T15:05:00Z">
            <w:rPr>
              <w:noProof/>
              <w:szCs w:val="24"/>
              <w:vertAlign w:val="superscript"/>
              <w:lang w:val="en-US"/>
            </w:rPr>
          </w:rPrChange>
        </w:rPr>
        <w:t>[</w:t>
      </w:r>
      <w:r w:rsidR="00175A35" w:rsidRPr="00F778BD">
        <w:rPr>
          <w:szCs w:val="24"/>
          <w:lang w:val="en-US"/>
          <w:rPrChange w:id="1557" w:author="FP" w:date="2019-09-14T15:05:00Z">
            <w:rPr>
              <w:szCs w:val="24"/>
            </w:rPr>
          </w:rPrChange>
        </w:rPr>
        <w:fldChar w:fldCharType="begin"/>
      </w:r>
      <w:r w:rsidR="00175A35" w:rsidRPr="00F778BD">
        <w:rPr>
          <w:szCs w:val="24"/>
          <w:lang w:val="en-US"/>
          <w:rPrChange w:id="1558" w:author="FP" w:date="2019-09-14T15:05:00Z">
            <w:rPr>
              <w:szCs w:val="24"/>
            </w:rPr>
          </w:rPrChange>
        </w:rPr>
        <w:instrText xml:space="preserve"> HYPERLINK \l "_ENREF_37" \o "Chen, 2018 #54" </w:instrText>
      </w:r>
      <w:r w:rsidR="00175A35" w:rsidRPr="00F778BD">
        <w:rPr>
          <w:szCs w:val="24"/>
          <w:lang w:val="en-US"/>
          <w:rPrChange w:id="1559" w:author="FP" w:date="2019-09-14T15:05:00Z">
            <w:rPr>
              <w:szCs w:val="24"/>
            </w:rPr>
          </w:rPrChange>
        </w:rPr>
        <w:fldChar w:fldCharType="separate"/>
      </w:r>
      <w:r w:rsidR="000B0623" w:rsidRPr="00F778BD">
        <w:rPr>
          <w:szCs w:val="24"/>
          <w:vertAlign w:val="superscript"/>
          <w:lang w:val="en-US"/>
          <w:rPrChange w:id="1560" w:author="FP" w:date="2019-09-14T15:05:00Z">
            <w:rPr>
              <w:noProof/>
              <w:szCs w:val="24"/>
              <w:vertAlign w:val="superscript"/>
              <w:lang w:val="en-US"/>
            </w:rPr>
          </w:rPrChange>
        </w:rPr>
        <w:t>37</w:t>
      </w:r>
      <w:r w:rsidR="00175A35" w:rsidRPr="00F778BD">
        <w:rPr>
          <w:szCs w:val="24"/>
          <w:vertAlign w:val="superscript"/>
          <w:lang w:val="en-US"/>
          <w:rPrChange w:id="1561" w:author="FP" w:date="2019-09-14T15:05:00Z">
            <w:rPr>
              <w:noProof/>
              <w:szCs w:val="24"/>
              <w:vertAlign w:val="superscript"/>
              <w:lang w:val="en-US"/>
            </w:rPr>
          </w:rPrChange>
        </w:rPr>
        <w:fldChar w:fldCharType="end"/>
      </w:r>
      <w:r w:rsidR="00AB5508" w:rsidRPr="00F778BD">
        <w:rPr>
          <w:szCs w:val="24"/>
          <w:vertAlign w:val="superscript"/>
          <w:lang w:val="en-US"/>
          <w:rPrChange w:id="1562" w:author="FP" w:date="2019-09-14T15:05:00Z">
            <w:rPr>
              <w:noProof/>
              <w:szCs w:val="24"/>
              <w:vertAlign w:val="superscript"/>
              <w:lang w:val="en-US"/>
            </w:rPr>
          </w:rPrChange>
        </w:rPr>
        <w:t>]</w:t>
      </w:r>
      <w:r w:rsidR="00AB5508" w:rsidRPr="00986D1D">
        <w:rPr>
          <w:szCs w:val="24"/>
          <w:lang w:val="en-US"/>
        </w:rPr>
        <w:fldChar w:fldCharType="end"/>
      </w:r>
      <w:r w:rsidR="005571B8" w:rsidRPr="00F778BD">
        <w:rPr>
          <w:szCs w:val="24"/>
          <w:lang w:val="en-US"/>
          <w:rPrChange w:id="1563" w:author="FP" w:date="2019-09-14T15:05:00Z">
            <w:rPr>
              <w:szCs w:val="24"/>
              <w:lang w:val="en-US"/>
            </w:rPr>
          </w:rPrChange>
        </w:rPr>
        <w:fldChar w:fldCharType="begin" w:fldLock="1"/>
      </w:r>
      <w:r w:rsidR="00AC3302" w:rsidRPr="00F778BD">
        <w:rPr>
          <w:szCs w:val="24"/>
          <w:lang w:val="en-US"/>
          <w:rPrChange w:id="1564" w:author="FP" w:date="2019-09-14T15:05:00Z">
            <w:rPr>
              <w:szCs w:val="24"/>
              <w:lang w:val="en-US"/>
            </w:rPr>
          </w:rPrChange>
        </w:rPr>
        <w:instrText>ADDIN CSL_CITATION { "citationItems" : [ { "id" : "ITEM-1", "itemData" : { "ISBN" : "1304501806055", "author" : [ { "dropping-particle" : "", "family" : "Chen", "given" : "Chen", "non-dropping-particle" : "", "parse-names" : false, "suffix" : "" }, { "dropping-particle" : "", "family" : "Zhao", "given" : "Shujie", "non-dropping-particle" : "", "parse-names" : false, "suffix" : "" }, { "dropping-particle" : "", "family" : "Karnad", "given" : "Anand", "non-dropping-particle" : "", "parse-names" : false, "suffix" : "" }, { "dropping-particle" : "", "family" : "Freeman", "given" : "James W", "non-dropping-particle" : "", "parse-names" : false, "suffix" : "" } ], "id" : "ITEM-1", "issued" : { "date-parts" : [ [ "2018" ] ] }, "page" : "1-23", "publisher" : "Journal of Hematology &amp; Oncology", "title" : "The biology and role of CD44 in cancer progression : therapeutic implications", "type" : "article-journal" }, "uris" : [ "http://www.mendeley.com/documents/?uuid=8220b45c-04ec-4b19-910f-f8494424b41a" ] } ], "mendeley" : { "formattedCitation" : "&lt;sup&gt;34&lt;/sup&gt;", "plainTextFormattedCitation" : "34", "previouslyFormattedCitation" : "&lt;sup&gt;34&lt;/sup&gt;" }, "properties" : {  }, "schema" : "https://github.com/citation-style-language/schema/raw/master/csl-citation.json" }</w:instrText>
      </w:r>
      <w:r w:rsidR="005571B8" w:rsidRPr="00F778BD">
        <w:rPr>
          <w:szCs w:val="24"/>
          <w:lang w:val="en-US"/>
          <w:rPrChange w:id="1565" w:author="FP" w:date="2019-09-14T15:05:00Z">
            <w:rPr>
              <w:szCs w:val="24"/>
              <w:lang w:val="en-US"/>
            </w:rPr>
          </w:rPrChange>
        </w:rPr>
        <w:fldChar w:fldCharType="end"/>
      </w:r>
      <w:del w:id="1566" w:author="author" w:date="2019-09-13T10:39:00Z">
        <w:r w:rsidR="00795F85" w:rsidRPr="00986D1D" w:rsidDel="0083070F">
          <w:rPr>
            <w:szCs w:val="24"/>
            <w:lang w:val="en-US"/>
          </w:rPr>
          <w:delText xml:space="preserve"> </w:delText>
        </w:r>
      </w:del>
      <w:ins w:id="1567" w:author="author" w:date="2019-09-13T10:39:00Z">
        <w:r w:rsidR="0083070F" w:rsidRPr="00986D1D">
          <w:rPr>
            <w:szCs w:val="24"/>
            <w:lang w:val="en-US"/>
          </w:rPr>
          <w:t xml:space="preserve">, </w:t>
        </w:r>
      </w:ins>
      <w:r w:rsidR="00795F85" w:rsidRPr="00F778BD">
        <w:rPr>
          <w:szCs w:val="24"/>
          <w:lang w:val="en-US"/>
          <w:rPrChange w:id="1568" w:author="FP" w:date="2019-09-14T15:05:00Z">
            <w:rPr>
              <w:szCs w:val="24"/>
              <w:lang w:val="en-US"/>
            </w:rPr>
          </w:rPrChange>
        </w:rPr>
        <w:t>and poor survival in colon cancers</w:t>
      </w:r>
      <w:r w:rsidR="00AB5508" w:rsidRPr="00986D1D">
        <w:rPr>
          <w:szCs w:val="24"/>
          <w:lang w:val="en-US"/>
        </w:rPr>
        <w:fldChar w:fldCharType="begin">
          <w:fldData xml:space="preserve">PEVuZE5vdGU+PENpdGU+PEF1dGhvcj5YaWE8L0F1dGhvcj48WWVhcj4yMDE2PC9ZZWFyPjxSZWNO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==
</w:fldData>
        </w:fldChar>
      </w:r>
      <w:r w:rsidR="00AB5508" w:rsidRPr="00F778BD">
        <w:rPr>
          <w:szCs w:val="24"/>
          <w:lang w:val="en-US"/>
          <w:rPrChange w:id="1569" w:author="FP" w:date="2019-09-14T15:05:00Z">
            <w:rPr>
              <w:szCs w:val="24"/>
              <w:lang w:val="en-US"/>
            </w:rPr>
          </w:rPrChange>
        </w:rPr>
        <w:instrText xml:space="preserve"> ADDIN EN.CITE </w:instrText>
      </w:r>
      <w:r w:rsidR="00AB5508" w:rsidRPr="00F778BD">
        <w:rPr>
          <w:szCs w:val="24"/>
          <w:lang w:val="en-US"/>
          <w:rPrChange w:id="1570" w:author="FP" w:date="2019-09-14T15:05:00Z">
            <w:rPr>
              <w:szCs w:val="24"/>
              <w:lang w:val="en-US"/>
            </w:rPr>
          </w:rPrChange>
        </w:rPr>
        <w:fldChar w:fldCharType="begin">
          <w:fldData xml:space="preserve">PEVuZE5vdGU+PENpdGU+PEF1dGhvcj5YaWE8L0F1dGhvcj48WWVhcj4yMDE2PC9ZZWFyPjxSZWNO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==
</w:fldData>
        </w:fldChar>
      </w:r>
      <w:r w:rsidR="00AB5508" w:rsidRPr="00F778BD">
        <w:rPr>
          <w:szCs w:val="24"/>
          <w:lang w:val="en-US"/>
          <w:rPrChange w:id="1571" w:author="FP" w:date="2019-09-14T15:05:00Z">
            <w:rPr>
              <w:szCs w:val="24"/>
              <w:lang w:val="en-US"/>
            </w:rPr>
          </w:rPrChange>
        </w:rPr>
        <w:instrText xml:space="preserve"> ADDIN EN.CITE.DATA </w:instrText>
      </w:r>
      <w:r w:rsidR="00AB5508" w:rsidRPr="00F778BD">
        <w:rPr>
          <w:szCs w:val="24"/>
          <w:lang w:val="en-US"/>
          <w:rPrChange w:id="1572" w:author="FP" w:date="2019-09-14T15:05:00Z">
            <w:rPr>
              <w:szCs w:val="24"/>
              <w:lang w:val="en-US"/>
            </w:rPr>
          </w:rPrChange>
        </w:rPr>
      </w:r>
      <w:r w:rsidR="00AB5508" w:rsidRPr="00F778BD">
        <w:rPr>
          <w:szCs w:val="24"/>
          <w:lang w:val="en-US"/>
          <w:rPrChange w:id="1573" w:author="FP" w:date="2019-09-14T15:05:00Z">
            <w:rPr>
              <w:szCs w:val="24"/>
              <w:lang w:val="en-US"/>
            </w:rPr>
          </w:rPrChange>
        </w:rPr>
        <w:fldChar w:fldCharType="end"/>
      </w:r>
      <w:r w:rsidR="00AB5508" w:rsidRPr="00F778BD">
        <w:rPr>
          <w:szCs w:val="24"/>
          <w:lang w:val="en-US"/>
          <w:rPrChange w:id="1574" w:author="FP" w:date="2019-09-14T15:05:00Z">
            <w:rPr>
              <w:szCs w:val="24"/>
              <w:lang w:val="en-US"/>
            </w:rPr>
          </w:rPrChange>
        </w:rPr>
      </w:r>
      <w:r w:rsidR="00AB5508" w:rsidRPr="00F778BD">
        <w:rPr>
          <w:szCs w:val="24"/>
          <w:lang w:val="en-US"/>
          <w:rPrChange w:id="1575" w:author="FP" w:date="2019-09-14T15:05:00Z">
            <w:rPr>
              <w:szCs w:val="24"/>
              <w:lang w:val="en-US"/>
            </w:rPr>
          </w:rPrChange>
        </w:rPr>
        <w:fldChar w:fldCharType="separate"/>
      </w:r>
      <w:r w:rsidR="00AB5508" w:rsidRPr="00F778BD">
        <w:rPr>
          <w:szCs w:val="24"/>
          <w:vertAlign w:val="superscript"/>
          <w:lang w:val="en-US"/>
          <w:rPrChange w:id="1576" w:author="FP" w:date="2019-09-14T15:05:00Z">
            <w:rPr>
              <w:noProof/>
              <w:szCs w:val="24"/>
              <w:vertAlign w:val="superscript"/>
              <w:lang w:val="en-US"/>
            </w:rPr>
          </w:rPrChange>
        </w:rPr>
        <w:t>[</w:t>
      </w:r>
      <w:r w:rsidR="00175A35" w:rsidRPr="00F778BD">
        <w:rPr>
          <w:szCs w:val="24"/>
          <w:lang w:val="en-US"/>
          <w:rPrChange w:id="1577" w:author="FP" w:date="2019-09-14T15:05:00Z">
            <w:rPr>
              <w:szCs w:val="24"/>
            </w:rPr>
          </w:rPrChange>
        </w:rPr>
        <w:fldChar w:fldCharType="begin"/>
      </w:r>
      <w:r w:rsidR="00175A35" w:rsidRPr="00F778BD">
        <w:rPr>
          <w:szCs w:val="24"/>
          <w:lang w:val="en-US"/>
          <w:rPrChange w:id="1578" w:author="FP" w:date="2019-09-14T15:05:00Z">
            <w:rPr>
              <w:szCs w:val="24"/>
            </w:rPr>
          </w:rPrChange>
        </w:rPr>
        <w:instrText xml:space="preserve"> HYPERLINK \l "_ENREF_38" \o "Xia, 2016 #55" </w:instrText>
      </w:r>
      <w:r w:rsidR="00175A35" w:rsidRPr="00F778BD">
        <w:rPr>
          <w:szCs w:val="24"/>
          <w:lang w:val="en-US"/>
          <w:rPrChange w:id="1579" w:author="FP" w:date="2019-09-14T15:05:00Z">
            <w:rPr>
              <w:szCs w:val="24"/>
            </w:rPr>
          </w:rPrChange>
        </w:rPr>
        <w:fldChar w:fldCharType="separate"/>
      </w:r>
      <w:r w:rsidR="000B0623" w:rsidRPr="00F778BD">
        <w:rPr>
          <w:szCs w:val="24"/>
          <w:vertAlign w:val="superscript"/>
          <w:lang w:val="en-US"/>
          <w:rPrChange w:id="1580" w:author="FP" w:date="2019-09-14T15:05:00Z">
            <w:rPr>
              <w:noProof/>
              <w:szCs w:val="24"/>
              <w:vertAlign w:val="superscript"/>
              <w:lang w:val="en-US"/>
            </w:rPr>
          </w:rPrChange>
        </w:rPr>
        <w:t>38</w:t>
      </w:r>
      <w:r w:rsidR="00175A35" w:rsidRPr="00F778BD">
        <w:rPr>
          <w:szCs w:val="24"/>
          <w:vertAlign w:val="superscript"/>
          <w:lang w:val="en-US"/>
          <w:rPrChange w:id="1581" w:author="FP" w:date="2019-09-14T15:05:00Z">
            <w:rPr>
              <w:noProof/>
              <w:szCs w:val="24"/>
              <w:vertAlign w:val="superscript"/>
              <w:lang w:val="en-US"/>
            </w:rPr>
          </w:rPrChange>
        </w:rPr>
        <w:fldChar w:fldCharType="end"/>
      </w:r>
      <w:r w:rsidR="00AB5508" w:rsidRPr="00F778BD">
        <w:rPr>
          <w:szCs w:val="24"/>
          <w:vertAlign w:val="superscript"/>
          <w:lang w:val="en-US"/>
          <w:rPrChange w:id="1582" w:author="FP" w:date="2019-09-14T15:05:00Z">
            <w:rPr>
              <w:noProof/>
              <w:szCs w:val="24"/>
              <w:vertAlign w:val="superscript"/>
              <w:lang w:val="en-US"/>
            </w:rPr>
          </w:rPrChange>
        </w:rPr>
        <w:t>]</w:t>
      </w:r>
      <w:r w:rsidR="00AB5508" w:rsidRPr="00986D1D">
        <w:rPr>
          <w:szCs w:val="24"/>
          <w:lang w:val="en-US"/>
        </w:rPr>
        <w:fldChar w:fldCharType="end"/>
      </w:r>
      <w:r w:rsidR="00514BCF" w:rsidRPr="00986D1D">
        <w:rPr>
          <w:szCs w:val="24"/>
          <w:lang w:val="en-US"/>
        </w:rPr>
        <w:t xml:space="preserve">. </w:t>
      </w:r>
      <w:r w:rsidRPr="00986D1D">
        <w:rPr>
          <w:szCs w:val="24"/>
          <w:lang w:val="en-US"/>
        </w:rPr>
        <w:t>M</w:t>
      </w:r>
      <w:r w:rsidR="004A3BC3" w:rsidRPr="00F778BD">
        <w:rPr>
          <w:szCs w:val="24"/>
          <w:lang w:val="en-US"/>
          <w:rPrChange w:id="1583" w:author="FP" w:date="2019-09-14T15:05:00Z">
            <w:rPr>
              <w:szCs w:val="24"/>
              <w:lang w:val="en-US"/>
            </w:rPr>
          </w:rPrChange>
        </w:rPr>
        <w:t xml:space="preserve">utations </w:t>
      </w:r>
      <w:r w:rsidRPr="00F778BD">
        <w:rPr>
          <w:szCs w:val="24"/>
          <w:lang w:val="en-US"/>
          <w:rPrChange w:id="1584" w:author="FP" w:date="2019-09-14T15:05:00Z">
            <w:rPr>
              <w:szCs w:val="24"/>
              <w:lang w:val="en-US"/>
            </w:rPr>
          </w:rPrChange>
        </w:rPr>
        <w:t>have been described in solid tumors, suggesting its implication in carcinogenesis</w:t>
      </w:r>
      <w:r w:rsidR="00AB5508" w:rsidRPr="00986D1D">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szCs w:val="24"/>
          <w:lang w:val="en-US"/>
          <w:rPrChange w:id="1585" w:author="FP" w:date="2019-09-14T15:05:00Z">
            <w:rPr>
              <w:szCs w:val="24"/>
              <w:lang w:val="en-US"/>
            </w:rPr>
          </w:rPrChange>
        </w:rPr>
        <w:instrText xml:space="preserve"> ADDIN EN.CITE </w:instrText>
      </w:r>
      <w:r w:rsidR="00AB5508" w:rsidRPr="00F778BD">
        <w:rPr>
          <w:szCs w:val="24"/>
          <w:lang w:val="en-US"/>
          <w:rPrChange w:id="1586" w:author="FP" w:date="2019-09-14T15:05:00Z">
            <w:rPr>
              <w:szCs w:val="24"/>
              <w:lang w:val="en-US"/>
            </w:rPr>
          </w:rPrChange>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szCs w:val="24"/>
          <w:lang w:val="en-US"/>
          <w:rPrChange w:id="1587" w:author="FP" w:date="2019-09-14T15:05:00Z">
            <w:rPr>
              <w:szCs w:val="24"/>
              <w:lang w:val="en-US"/>
            </w:rPr>
          </w:rPrChange>
        </w:rPr>
        <w:instrText xml:space="preserve"> ADDIN EN.CITE.DATA </w:instrText>
      </w:r>
      <w:r w:rsidR="00AB5508" w:rsidRPr="00F778BD">
        <w:rPr>
          <w:szCs w:val="24"/>
          <w:lang w:val="en-US"/>
          <w:rPrChange w:id="1588" w:author="FP" w:date="2019-09-14T15:05:00Z">
            <w:rPr>
              <w:szCs w:val="24"/>
              <w:lang w:val="en-US"/>
            </w:rPr>
          </w:rPrChange>
        </w:rPr>
      </w:r>
      <w:r w:rsidR="00AB5508" w:rsidRPr="00F778BD">
        <w:rPr>
          <w:szCs w:val="24"/>
          <w:lang w:val="en-US"/>
          <w:rPrChange w:id="1589" w:author="FP" w:date="2019-09-14T15:05:00Z">
            <w:rPr>
              <w:szCs w:val="24"/>
              <w:lang w:val="en-US"/>
            </w:rPr>
          </w:rPrChange>
        </w:rPr>
        <w:fldChar w:fldCharType="end"/>
      </w:r>
      <w:r w:rsidR="00AB5508" w:rsidRPr="00F778BD">
        <w:rPr>
          <w:szCs w:val="24"/>
          <w:lang w:val="en-US"/>
          <w:rPrChange w:id="1590" w:author="FP" w:date="2019-09-14T15:05:00Z">
            <w:rPr>
              <w:szCs w:val="24"/>
              <w:lang w:val="en-US"/>
            </w:rPr>
          </w:rPrChange>
        </w:rPr>
      </w:r>
      <w:r w:rsidR="00AB5508" w:rsidRPr="00F778BD">
        <w:rPr>
          <w:szCs w:val="24"/>
          <w:lang w:val="en-US"/>
          <w:rPrChange w:id="1591" w:author="FP" w:date="2019-09-14T15:05:00Z">
            <w:rPr>
              <w:szCs w:val="24"/>
              <w:lang w:val="en-US"/>
            </w:rPr>
          </w:rPrChange>
        </w:rPr>
        <w:fldChar w:fldCharType="separate"/>
      </w:r>
      <w:r w:rsidR="00AB5508" w:rsidRPr="00F778BD">
        <w:rPr>
          <w:szCs w:val="24"/>
          <w:vertAlign w:val="superscript"/>
          <w:lang w:val="en-US"/>
          <w:rPrChange w:id="1592" w:author="FP" w:date="2019-09-14T15:05:00Z">
            <w:rPr>
              <w:noProof/>
              <w:szCs w:val="24"/>
              <w:vertAlign w:val="superscript"/>
              <w:lang w:val="en-US"/>
            </w:rPr>
          </w:rPrChange>
        </w:rPr>
        <w:t>[</w:t>
      </w:r>
      <w:r w:rsidR="00175A35" w:rsidRPr="00F778BD">
        <w:rPr>
          <w:szCs w:val="24"/>
          <w:lang w:val="en-US"/>
          <w:rPrChange w:id="1593" w:author="FP" w:date="2019-09-14T15:05:00Z">
            <w:rPr>
              <w:szCs w:val="24"/>
            </w:rPr>
          </w:rPrChange>
        </w:rPr>
        <w:fldChar w:fldCharType="begin"/>
      </w:r>
      <w:r w:rsidR="00175A35" w:rsidRPr="00F778BD">
        <w:rPr>
          <w:szCs w:val="24"/>
          <w:lang w:val="en-US"/>
          <w:rPrChange w:id="1594" w:author="FP" w:date="2019-09-14T15:05:00Z">
            <w:rPr>
              <w:szCs w:val="24"/>
            </w:rPr>
          </w:rPrChange>
        </w:rPr>
        <w:instrText xml:space="preserve"> HYPERLINK \l "_ENREF_37" \o "Chen, 2018 #54" </w:instrText>
      </w:r>
      <w:r w:rsidR="00175A35" w:rsidRPr="00F778BD">
        <w:rPr>
          <w:szCs w:val="24"/>
          <w:lang w:val="en-US"/>
          <w:rPrChange w:id="1595" w:author="FP" w:date="2019-09-14T15:05:00Z">
            <w:rPr>
              <w:szCs w:val="24"/>
            </w:rPr>
          </w:rPrChange>
        </w:rPr>
        <w:fldChar w:fldCharType="separate"/>
      </w:r>
      <w:r w:rsidR="000B0623" w:rsidRPr="00F778BD">
        <w:rPr>
          <w:szCs w:val="24"/>
          <w:vertAlign w:val="superscript"/>
          <w:lang w:val="en-US"/>
          <w:rPrChange w:id="1596" w:author="FP" w:date="2019-09-14T15:05:00Z">
            <w:rPr>
              <w:noProof/>
              <w:szCs w:val="24"/>
              <w:vertAlign w:val="superscript"/>
              <w:lang w:val="en-US"/>
            </w:rPr>
          </w:rPrChange>
        </w:rPr>
        <w:t>37</w:t>
      </w:r>
      <w:r w:rsidR="00175A35" w:rsidRPr="00F778BD">
        <w:rPr>
          <w:szCs w:val="24"/>
          <w:vertAlign w:val="superscript"/>
          <w:lang w:val="en-US"/>
          <w:rPrChange w:id="1597" w:author="FP" w:date="2019-09-14T15:05:00Z">
            <w:rPr>
              <w:noProof/>
              <w:szCs w:val="24"/>
              <w:vertAlign w:val="superscript"/>
              <w:lang w:val="en-US"/>
            </w:rPr>
          </w:rPrChange>
        </w:rPr>
        <w:fldChar w:fldCharType="end"/>
      </w:r>
      <w:r w:rsidR="00AB5508" w:rsidRPr="00F778BD">
        <w:rPr>
          <w:szCs w:val="24"/>
          <w:vertAlign w:val="superscript"/>
          <w:lang w:val="en-US"/>
          <w:rPrChange w:id="1598" w:author="FP" w:date="2019-09-14T15:05:00Z">
            <w:rPr>
              <w:noProof/>
              <w:szCs w:val="24"/>
              <w:vertAlign w:val="superscript"/>
              <w:lang w:val="en-US"/>
            </w:rPr>
          </w:rPrChange>
        </w:rPr>
        <w:t>]</w:t>
      </w:r>
      <w:r w:rsidR="00AB5508" w:rsidRPr="00986D1D">
        <w:rPr>
          <w:szCs w:val="24"/>
          <w:lang w:val="en-US"/>
        </w:rPr>
        <w:fldChar w:fldCharType="end"/>
      </w:r>
      <w:r w:rsidR="009217A9" w:rsidRPr="00986D1D">
        <w:rPr>
          <w:szCs w:val="24"/>
          <w:lang w:val="en-US"/>
        </w:rPr>
        <w:t xml:space="preserve">. </w:t>
      </w:r>
      <w:r w:rsidRPr="00986D1D">
        <w:rPr>
          <w:szCs w:val="24"/>
          <w:lang w:val="en-US"/>
        </w:rPr>
        <w:t>Most importantly, CD44</w:t>
      </w:r>
      <w:r w:rsidR="000B0209" w:rsidRPr="00F778BD">
        <w:rPr>
          <w:szCs w:val="24"/>
          <w:lang w:val="en-US"/>
          <w:rPrChange w:id="1599" w:author="FP" w:date="2019-09-14T15:05:00Z">
            <w:rPr>
              <w:szCs w:val="24"/>
              <w:lang w:val="en-US"/>
            </w:rPr>
          </w:rPrChange>
        </w:rPr>
        <w:t>-</w:t>
      </w:r>
      <w:r w:rsidR="000969BD" w:rsidRPr="00F778BD">
        <w:rPr>
          <w:szCs w:val="24"/>
          <w:lang w:val="en-US"/>
          <w:rPrChange w:id="1600" w:author="FP" w:date="2019-09-14T15:05:00Z">
            <w:rPr>
              <w:szCs w:val="24"/>
              <w:lang w:val="en-US"/>
            </w:rPr>
          </w:rPrChange>
        </w:rPr>
        <w:t>v</w:t>
      </w:r>
      <w:r w:rsidR="000B0209" w:rsidRPr="00F778BD">
        <w:rPr>
          <w:szCs w:val="24"/>
          <w:lang w:val="en-US"/>
          <w:rPrChange w:id="1601" w:author="FP" w:date="2019-09-14T15:05:00Z">
            <w:rPr>
              <w:szCs w:val="24"/>
              <w:lang w:val="en-US"/>
            </w:rPr>
          </w:rPrChange>
        </w:rPr>
        <w:t>ariant-6 (v</w:t>
      </w:r>
      <w:r w:rsidR="000969BD" w:rsidRPr="00F778BD">
        <w:rPr>
          <w:szCs w:val="24"/>
          <w:lang w:val="en-US"/>
          <w:rPrChange w:id="1602" w:author="FP" w:date="2019-09-14T15:05:00Z">
            <w:rPr>
              <w:szCs w:val="24"/>
              <w:lang w:val="en-US"/>
            </w:rPr>
          </w:rPrChange>
        </w:rPr>
        <w:t>6</w:t>
      </w:r>
      <w:r w:rsidR="000B0209" w:rsidRPr="00F778BD">
        <w:rPr>
          <w:szCs w:val="24"/>
          <w:lang w:val="en-US"/>
          <w:rPrChange w:id="1603" w:author="FP" w:date="2019-09-14T15:05:00Z">
            <w:rPr>
              <w:szCs w:val="24"/>
              <w:lang w:val="en-US"/>
            </w:rPr>
          </w:rPrChange>
        </w:rPr>
        <w:t>)</w:t>
      </w:r>
      <w:r w:rsidRPr="00F778BD">
        <w:rPr>
          <w:szCs w:val="24"/>
          <w:lang w:val="en-US"/>
          <w:rPrChange w:id="1604" w:author="FP" w:date="2019-09-14T15:05:00Z">
            <w:rPr>
              <w:szCs w:val="24"/>
              <w:lang w:val="en-US"/>
            </w:rPr>
          </w:rPrChange>
        </w:rPr>
        <w:t xml:space="preserve"> is a </w:t>
      </w:r>
      <w:r w:rsidR="005A5984" w:rsidRPr="00F778BD">
        <w:rPr>
          <w:szCs w:val="24"/>
          <w:lang w:val="en-US"/>
          <w:rPrChange w:id="1605" w:author="FP" w:date="2019-09-14T15:05:00Z">
            <w:rPr>
              <w:szCs w:val="24"/>
              <w:lang w:val="en-US"/>
            </w:rPr>
          </w:rPrChange>
        </w:rPr>
        <w:t>well-recognized</w:t>
      </w:r>
      <w:r w:rsidRPr="00F778BD">
        <w:rPr>
          <w:szCs w:val="24"/>
          <w:lang w:val="en-US"/>
          <w:rPrChange w:id="1606" w:author="FP" w:date="2019-09-14T15:05:00Z">
            <w:rPr>
              <w:szCs w:val="24"/>
              <w:lang w:val="en-US"/>
            </w:rPr>
          </w:rPrChange>
        </w:rPr>
        <w:t xml:space="preserve"> marker of colon and gastric </w:t>
      </w:r>
      <w:r w:rsidR="000639B4" w:rsidRPr="00F778BD">
        <w:rPr>
          <w:szCs w:val="24"/>
          <w:lang w:val="en-US"/>
          <w:rPrChange w:id="1607" w:author="FP" w:date="2019-09-14T15:05:00Z">
            <w:rPr>
              <w:szCs w:val="24"/>
              <w:lang w:val="en-US"/>
            </w:rPr>
          </w:rPrChange>
        </w:rPr>
        <w:t>CSCs</w:t>
      </w:r>
      <w:r w:rsidR="00AB5508" w:rsidRPr="00986D1D">
        <w:rPr>
          <w:szCs w:val="24"/>
          <w:lang w:val="en-US"/>
        </w:rPr>
        <w:fldChar w:fldCharType="begin">
          <w:fldData xml:space="preserve">PEVuZE5vdGU+PENpdGU+PEF1dGhvcj5Ub2Rhcm88L0F1dGhvcj48WWVhcj4yMDE0PC9ZZWFyPjxS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</w:fldData>
        </w:fldChar>
      </w:r>
      <w:r w:rsidR="00AB5508" w:rsidRPr="00F778BD">
        <w:rPr>
          <w:szCs w:val="24"/>
          <w:lang w:val="en-US"/>
          <w:rPrChange w:id="1608" w:author="FP" w:date="2019-09-14T15:05:00Z">
            <w:rPr>
              <w:szCs w:val="24"/>
              <w:lang w:val="en-US"/>
            </w:rPr>
          </w:rPrChange>
        </w:rPr>
        <w:instrText xml:space="preserve"> ADDIN EN.CITE </w:instrText>
      </w:r>
      <w:r w:rsidR="00AB5508" w:rsidRPr="00F778BD">
        <w:rPr>
          <w:szCs w:val="24"/>
          <w:lang w:val="en-US"/>
          <w:rPrChange w:id="1609" w:author="FP" w:date="2019-09-14T15:05:00Z">
            <w:rPr>
              <w:szCs w:val="24"/>
              <w:lang w:val="en-US"/>
            </w:rPr>
          </w:rPrChange>
        </w:rPr>
        <w:fldChar w:fldCharType="begin">
          <w:fldData xml:space="preserve">PEVuZE5vdGU+PENpdGU+PEF1dGhvcj5Ub2Rhcm88L0F1dGhvcj48WWVhcj4yMDE0PC9ZZWFyPjxS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</w:fldData>
        </w:fldChar>
      </w:r>
      <w:r w:rsidR="00AB5508" w:rsidRPr="00F778BD">
        <w:rPr>
          <w:szCs w:val="24"/>
          <w:lang w:val="en-US"/>
          <w:rPrChange w:id="1610" w:author="FP" w:date="2019-09-14T15:05:00Z">
            <w:rPr>
              <w:szCs w:val="24"/>
              <w:lang w:val="en-US"/>
            </w:rPr>
          </w:rPrChange>
        </w:rPr>
        <w:instrText xml:space="preserve"> ADDIN EN.CITE.DATA </w:instrText>
      </w:r>
      <w:r w:rsidR="00AB5508" w:rsidRPr="00F778BD">
        <w:rPr>
          <w:szCs w:val="24"/>
          <w:lang w:val="en-US"/>
          <w:rPrChange w:id="1611" w:author="FP" w:date="2019-09-14T15:05:00Z">
            <w:rPr>
              <w:szCs w:val="24"/>
              <w:lang w:val="en-US"/>
            </w:rPr>
          </w:rPrChange>
        </w:rPr>
      </w:r>
      <w:r w:rsidR="00AB5508" w:rsidRPr="00F778BD">
        <w:rPr>
          <w:szCs w:val="24"/>
          <w:lang w:val="en-US"/>
          <w:rPrChange w:id="1612" w:author="FP" w:date="2019-09-14T15:05:00Z">
            <w:rPr>
              <w:szCs w:val="24"/>
              <w:lang w:val="en-US"/>
            </w:rPr>
          </w:rPrChange>
        </w:rPr>
        <w:fldChar w:fldCharType="end"/>
      </w:r>
      <w:r w:rsidR="00AB5508" w:rsidRPr="00F778BD">
        <w:rPr>
          <w:szCs w:val="24"/>
          <w:lang w:val="en-US"/>
          <w:rPrChange w:id="1613" w:author="FP" w:date="2019-09-14T15:05:00Z">
            <w:rPr>
              <w:szCs w:val="24"/>
              <w:lang w:val="en-US"/>
            </w:rPr>
          </w:rPrChange>
        </w:rPr>
      </w:r>
      <w:r w:rsidR="00AB5508" w:rsidRPr="00F778BD">
        <w:rPr>
          <w:szCs w:val="24"/>
          <w:lang w:val="en-US"/>
          <w:rPrChange w:id="1614" w:author="FP" w:date="2019-09-14T15:05:00Z">
            <w:rPr>
              <w:szCs w:val="24"/>
              <w:lang w:val="en-US"/>
            </w:rPr>
          </w:rPrChange>
        </w:rPr>
        <w:fldChar w:fldCharType="separate"/>
      </w:r>
      <w:r w:rsidR="00AB5508" w:rsidRPr="00F778BD">
        <w:rPr>
          <w:szCs w:val="24"/>
          <w:vertAlign w:val="superscript"/>
          <w:lang w:val="en-US"/>
          <w:rPrChange w:id="1615" w:author="FP" w:date="2019-09-14T15:05:00Z">
            <w:rPr>
              <w:noProof/>
              <w:szCs w:val="24"/>
              <w:vertAlign w:val="superscript"/>
              <w:lang w:val="en-US"/>
            </w:rPr>
          </w:rPrChange>
        </w:rPr>
        <w:t>[</w:t>
      </w:r>
      <w:r w:rsidR="00175A35" w:rsidRPr="00F778BD">
        <w:rPr>
          <w:szCs w:val="24"/>
          <w:lang w:val="en-US"/>
          <w:rPrChange w:id="1616" w:author="FP" w:date="2019-09-14T15:05:00Z">
            <w:rPr>
              <w:szCs w:val="24"/>
            </w:rPr>
          </w:rPrChange>
        </w:rPr>
        <w:fldChar w:fldCharType="begin"/>
      </w:r>
      <w:r w:rsidR="00175A35" w:rsidRPr="00F778BD">
        <w:rPr>
          <w:szCs w:val="24"/>
          <w:lang w:val="en-US"/>
          <w:rPrChange w:id="1617" w:author="FP" w:date="2019-09-14T15:05:00Z">
            <w:rPr>
              <w:szCs w:val="24"/>
            </w:rPr>
          </w:rPrChange>
        </w:rPr>
        <w:instrText xml:space="preserve"> HYPERLINK \l "_ENREF_39" \o "Todaro, 2014 #57" </w:instrText>
      </w:r>
      <w:r w:rsidR="00175A35" w:rsidRPr="00F778BD">
        <w:rPr>
          <w:szCs w:val="24"/>
          <w:lang w:val="en-US"/>
          <w:rPrChange w:id="1618" w:author="FP" w:date="2019-09-14T15:05:00Z">
            <w:rPr>
              <w:szCs w:val="24"/>
            </w:rPr>
          </w:rPrChange>
        </w:rPr>
        <w:fldChar w:fldCharType="separate"/>
      </w:r>
      <w:r w:rsidR="000B0623" w:rsidRPr="00F778BD">
        <w:rPr>
          <w:szCs w:val="24"/>
          <w:vertAlign w:val="superscript"/>
          <w:lang w:val="en-US"/>
          <w:rPrChange w:id="1619" w:author="FP" w:date="2019-09-14T15:05:00Z">
            <w:rPr>
              <w:noProof/>
              <w:szCs w:val="24"/>
              <w:vertAlign w:val="superscript"/>
              <w:lang w:val="en-US"/>
            </w:rPr>
          </w:rPrChange>
        </w:rPr>
        <w:t>39</w:t>
      </w:r>
      <w:r w:rsidR="00175A35" w:rsidRPr="00F778BD">
        <w:rPr>
          <w:szCs w:val="24"/>
          <w:vertAlign w:val="superscript"/>
          <w:lang w:val="en-US"/>
          <w:rPrChange w:id="1620" w:author="FP" w:date="2019-09-14T15:05:00Z">
            <w:rPr>
              <w:noProof/>
              <w:szCs w:val="24"/>
              <w:vertAlign w:val="superscript"/>
              <w:lang w:val="en-US"/>
            </w:rPr>
          </w:rPrChange>
        </w:rPr>
        <w:fldChar w:fldCharType="end"/>
      </w:r>
      <w:r w:rsidR="00AB5508" w:rsidRPr="00F778BD">
        <w:rPr>
          <w:szCs w:val="24"/>
          <w:vertAlign w:val="superscript"/>
          <w:lang w:val="en-US"/>
          <w:rPrChange w:id="1621" w:author="FP" w:date="2019-09-14T15:05:00Z">
            <w:rPr>
              <w:noProof/>
              <w:szCs w:val="24"/>
              <w:vertAlign w:val="superscript"/>
              <w:lang w:val="en-US"/>
            </w:rPr>
          </w:rPrChange>
        </w:rPr>
        <w:t>,</w:t>
      </w:r>
      <w:r w:rsidR="00175A35" w:rsidRPr="00F778BD">
        <w:rPr>
          <w:szCs w:val="24"/>
          <w:lang w:val="en-US"/>
          <w:rPrChange w:id="1622" w:author="FP" w:date="2019-09-14T15:05:00Z">
            <w:rPr>
              <w:szCs w:val="24"/>
            </w:rPr>
          </w:rPrChange>
        </w:rPr>
        <w:fldChar w:fldCharType="begin"/>
      </w:r>
      <w:r w:rsidR="00175A35" w:rsidRPr="00F778BD">
        <w:rPr>
          <w:szCs w:val="24"/>
          <w:lang w:val="en-US"/>
          <w:rPrChange w:id="1623" w:author="FP" w:date="2019-09-14T15:05:00Z">
            <w:rPr>
              <w:szCs w:val="24"/>
            </w:rPr>
          </w:rPrChange>
        </w:rPr>
        <w:instrText xml:space="preserve"> HYPERLINK \l "_ENREF_40" \o "Eom, 2015 #58" </w:instrText>
      </w:r>
      <w:r w:rsidR="00175A35" w:rsidRPr="00F778BD">
        <w:rPr>
          <w:szCs w:val="24"/>
          <w:lang w:val="en-US"/>
          <w:rPrChange w:id="1624" w:author="FP" w:date="2019-09-14T15:05:00Z">
            <w:rPr>
              <w:szCs w:val="24"/>
            </w:rPr>
          </w:rPrChange>
        </w:rPr>
        <w:fldChar w:fldCharType="separate"/>
      </w:r>
      <w:r w:rsidR="000B0623" w:rsidRPr="00F778BD">
        <w:rPr>
          <w:szCs w:val="24"/>
          <w:vertAlign w:val="superscript"/>
          <w:lang w:val="en-US"/>
          <w:rPrChange w:id="1625" w:author="FP" w:date="2019-09-14T15:05:00Z">
            <w:rPr>
              <w:noProof/>
              <w:szCs w:val="24"/>
              <w:vertAlign w:val="superscript"/>
              <w:lang w:val="en-US"/>
            </w:rPr>
          </w:rPrChange>
        </w:rPr>
        <w:t>40</w:t>
      </w:r>
      <w:r w:rsidR="00175A35" w:rsidRPr="00F778BD">
        <w:rPr>
          <w:szCs w:val="24"/>
          <w:vertAlign w:val="superscript"/>
          <w:lang w:val="en-US"/>
          <w:rPrChange w:id="1626" w:author="FP" w:date="2019-09-14T15:05:00Z">
            <w:rPr>
              <w:noProof/>
              <w:szCs w:val="24"/>
              <w:vertAlign w:val="superscript"/>
              <w:lang w:val="en-US"/>
            </w:rPr>
          </w:rPrChange>
        </w:rPr>
        <w:fldChar w:fldCharType="end"/>
      </w:r>
      <w:r w:rsidR="00AB5508" w:rsidRPr="00F778BD">
        <w:rPr>
          <w:szCs w:val="24"/>
          <w:vertAlign w:val="superscript"/>
          <w:lang w:val="en-US"/>
          <w:rPrChange w:id="1627" w:author="FP" w:date="2019-09-14T15:05:00Z">
            <w:rPr>
              <w:noProof/>
              <w:szCs w:val="24"/>
              <w:vertAlign w:val="superscript"/>
              <w:lang w:val="en-US"/>
            </w:rPr>
          </w:rPrChange>
        </w:rPr>
        <w:t>]</w:t>
      </w:r>
      <w:r w:rsidR="00AB5508" w:rsidRPr="00986D1D">
        <w:rPr>
          <w:szCs w:val="24"/>
          <w:lang w:val="en-US"/>
        </w:rPr>
        <w:fldChar w:fldCharType="end"/>
      </w:r>
      <w:r w:rsidR="00B725F4" w:rsidRPr="00986D1D">
        <w:rPr>
          <w:szCs w:val="24"/>
          <w:lang w:val="en-US"/>
        </w:rPr>
        <w:t>.</w:t>
      </w:r>
    </w:p>
    <w:p w14:paraId="09BDCE87" w14:textId="63F53168" w:rsidR="004A3BC3" w:rsidRPr="00F778BD" w:rsidRDefault="0037096F" w:rsidP="003216BC">
      <w:pPr>
        <w:snapToGrid w:val="0"/>
        <w:spacing w:after="0" w:line="360" w:lineRule="auto"/>
        <w:ind w:firstLineChars="100" w:firstLine="240"/>
        <w:rPr>
          <w:szCs w:val="24"/>
          <w:lang w:val="en-US"/>
          <w:rPrChange w:id="1628" w:author="FP" w:date="2019-09-14T15:05:00Z">
            <w:rPr>
              <w:szCs w:val="24"/>
              <w:lang w:val="en-US"/>
            </w:rPr>
          </w:rPrChange>
        </w:rPr>
      </w:pPr>
      <w:r w:rsidRPr="00F778BD">
        <w:rPr>
          <w:szCs w:val="24"/>
          <w:lang w:val="en-US"/>
          <w:rPrChange w:id="1629" w:author="FP" w:date="2019-09-14T15:05:00Z">
            <w:rPr>
              <w:szCs w:val="24"/>
              <w:lang w:val="en-US"/>
            </w:rPr>
          </w:rPrChange>
        </w:rPr>
        <w:t xml:space="preserve">The </w:t>
      </w:r>
      <w:ins w:id="1630" w:author="author" w:date="2019-09-13T10:40:00Z">
        <w:r w:rsidR="008926A2" w:rsidRPr="00F778BD">
          <w:rPr>
            <w:szCs w:val="24"/>
            <w:lang w:val="en-US"/>
            <w:rPrChange w:id="1631" w:author="FP" w:date="2019-09-14T15:05:00Z">
              <w:rPr>
                <w:szCs w:val="24"/>
                <w:lang w:val="en-US"/>
              </w:rPr>
            </w:rPrChange>
          </w:rPr>
          <w:t>h</w:t>
        </w:r>
      </w:ins>
      <w:del w:id="1632" w:author="author" w:date="2019-09-13T10:40:00Z">
        <w:r w:rsidRPr="00F778BD" w:rsidDel="008926A2">
          <w:rPr>
            <w:szCs w:val="24"/>
            <w:lang w:val="en-US"/>
            <w:rPrChange w:id="1633" w:author="FP" w:date="2019-09-14T15:05:00Z">
              <w:rPr>
                <w:szCs w:val="24"/>
                <w:lang w:val="en-US"/>
              </w:rPr>
            </w:rPrChange>
          </w:rPr>
          <w:delText>H</w:delText>
        </w:r>
      </w:del>
      <w:r w:rsidR="00B0202A" w:rsidRPr="00F778BD">
        <w:rPr>
          <w:szCs w:val="24"/>
          <w:lang w:val="en-US"/>
          <w:rPrChange w:id="1634" w:author="FP" w:date="2019-09-14T15:05:00Z">
            <w:rPr>
              <w:szCs w:val="24"/>
              <w:lang w:val="en-US"/>
            </w:rPr>
          </w:rPrChange>
        </w:rPr>
        <w:t>uman CD44 gene consists of 20 exons</w:t>
      </w:r>
      <w:r w:rsidR="007F6603" w:rsidRPr="00F778BD">
        <w:rPr>
          <w:szCs w:val="24"/>
          <w:lang w:val="en-US"/>
          <w:rPrChange w:id="1635" w:author="FP" w:date="2019-09-14T15:05:00Z">
            <w:rPr>
              <w:szCs w:val="24"/>
              <w:lang w:val="en-US"/>
            </w:rPr>
          </w:rPrChange>
        </w:rPr>
        <w:t xml:space="preserve"> and is located on chromosome 11p13</w:t>
      </w:r>
      <w:r w:rsidR="004A3BC3" w:rsidRPr="00F778BD">
        <w:rPr>
          <w:szCs w:val="24"/>
          <w:lang w:val="en-US"/>
          <w:rPrChange w:id="1636" w:author="FP" w:date="2019-09-14T15:05:00Z">
            <w:rPr>
              <w:szCs w:val="24"/>
              <w:lang w:val="en-US"/>
            </w:rPr>
          </w:rPrChange>
        </w:rPr>
        <w:t xml:space="preserve">. </w:t>
      </w:r>
      <w:r w:rsidR="00B0202A" w:rsidRPr="00F778BD">
        <w:rPr>
          <w:szCs w:val="24"/>
          <w:lang w:val="en-US"/>
          <w:rPrChange w:id="1637" w:author="FP" w:date="2019-09-14T15:05:00Z">
            <w:rPr>
              <w:szCs w:val="24"/>
              <w:lang w:val="en-US"/>
            </w:rPr>
          </w:rPrChange>
        </w:rPr>
        <w:t xml:space="preserve">Exons 1-5 and 15-19 encode homologous N-Ter (extracellular) and C-ter (extracellular, transmembrane and intracellular) domains respectively forming the standard isoform CD44s. Alternative splicing of </w:t>
      </w:r>
      <w:del w:id="1638" w:author="author" w:date="2019-09-13T10:41:00Z">
        <w:r w:rsidR="00B0202A" w:rsidRPr="00F778BD" w:rsidDel="008926A2">
          <w:rPr>
            <w:szCs w:val="24"/>
            <w:lang w:val="en-US"/>
            <w:rPrChange w:id="1639" w:author="FP" w:date="2019-09-14T15:05:00Z">
              <w:rPr>
                <w:szCs w:val="24"/>
                <w:lang w:val="en-US"/>
              </w:rPr>
            </w:rPrChange>
          </w:rPr>
          <w:delText>E</w:delText>
        </w:r>
      </w:del>
      <w:ins w:id="1640" w:author="author" w:date="2019-09-13T10:41:00Z">
        <w:r w:rsidR="008926A2" w:rsidRPr="00F778BD">
          <w:rPr>
            <w:szCs w:val="24"/>
            <w:lang w:val="en-US"/>
            <w:rPrChange w:id="1641" w:author="FP" w:date="2019-09-14T15:05:00Z">
              <w:rPr>
                <w:szCs w:val="24"/>
                <w:lang w:val="en-US"/>
              </w:rPr>
            </w:rPrChange>
          </w:rPr>
          <w:t>e</w:t>
        </w:r>
      </w:ins>
      <w:r w:rsidR="00B0202A" w:rsidRPr="00F778BD">
        <w:rPr>
          <w:szCs w:val="24"/>
          <w:lang w:val="en-US"/>
          <w:rPrChange w:id="1642" w:author="FP" w:date="2019-09-14T15:05:00Z">
            <w:rPr>
              <w:szCs w:val="24"/>
              <w:lang w:val="en-US"/>
            </w:rPr>
          </w:rPrChange>
        </w:rPr>
        <w:t xml:space="preserve">xons 5a-14 result in different variants/isoforms of CD44 (CD44v). </w:t>
      </w:r>
      <w:r w:rsidR="004A3BC3" w:rsidRPr="00F778BD">
        <w:rPr>
          <w:szCs w:val="24"/>
          <w:lang w:val="en-US"/>
          <w:rPrChange w:id="1643" w:author="FP" w:date="2019-09-14T15:05:00Z">
            <w:rPr>
              <w:szCs w:val="24"/>
              <w:lang w:val="en-US"/>
            </w:rPr>
          </w:rPrChange>
        </w:rPr>
        <w:t>CD44</w:t>
      </w:r>
      <w:r w:rsidR="00CB026B" w:rsidRPr="00F778BD">
        <w:rPr>
          <w:szCs w:val="24"/>
          <w:lang w:val="en-US"/>
          <w:rPrChange w:id="1644" w:author="FP" w:date="2019-09-14T15:05:00Z">
            <w:rPr>
              <w:szCs w:val="24"/>
              <w:lang w:val="en-US"/>
            </w:rPr>
          </w:rPrChange>
        </w:rPr>
        <w:t xml:space="preserve"> </w:t>
      </w:r>
      <w:r w:rsidR="00B0202A" w:rsidRPr="00F778BD">
        <w:rPr>
          <w:szCs w:val="24"/>
          <w:lang w:val="en-US"/>
          <w:rPrChange w:id="1645" w:author="FP" w:date="2019-09-14T15:05:00Z">
            <w:rPr>
              <w:szCs w:val="24"/>
              <w:lang w:val="en-US"/>
            </w:rPr>
          </w:rPrChange>
        </w:rPr>
        <w:t>variants are overexpressed in numerous types of solid tumors including pancreatic</w:t>
      </w:r>
      <w:r w:rsidR="00B11F3A" w:rsidRPr="00F778BD">
        <w:rPr>
          <w:szCs w:val="24"/>
          <w:lang w:val="en-US"/>
          <w:rPrChange w:id="1646" w:author="FP" w:date="2019-09-14T15:05:00Z">
            <w:rPr>
              <w:szCs w:val="24"/>
              <w:lang w:val="en-US"/>
            </w:rPr>
          </w:rPrChange>
        </w:rPr>
        <w:t xml:space="preserve"> (CD44v</w:t>
      </w:r>
      <w:r w:rsidR="00CB026B" w:rsidRPr="00F778BD">
        <w:rPr>
          <w:szCs w:val="24"/>
          <w:lang w:val="en-US"/>
          <w:rPrChange w:id="1647" w:author="FP" w:date="2019-09-14T15:05:00Z">
            <w:rPr>
              <w:szCs w:val="24"/>
              <w:lang w:val="en-US"/>
            </w:rPr>
          </w:rPrChange>
        </w:rPr>
        <w:t>2-</w:t>
      </w:r>
      <w:r w:rsidR="00B11F3A" w:rsidRPr="00F778BD">
        <w:rPr>
          <w:szCs w:val="24"/>
          <w:lang w:val="en-US"/>
          <w:rPrChange w:id="1648" w:author="FP" w:date="2019-09-14T15:05:00Z">
            <w:rPr>
              <w:szCs w:val="24"/>
              <w:lang w:val="en-US"/>
            </w:rPr>
          </w:rPrChange>
        </w:rPr>
        <w:t>6</w:t>
      </w:r>
      <w:r w:rsidR="00CB026B" w:rsidRPr="00F778BD">
        <w:rPr>
          <w:szCs w:val="24"/>
          <w:lang w:val="en-US"/>
          <w:rPrChange w:id="1649" w:author="FP" w:date="2019-09-14T15:05:00Z">
            <w:rPr>
              <w:szCs w:val="24"/>
              <w:lang w:val="en-US"/>
            </w:rPr>
          </w:rPrChange>
        </w:rPr>
        <w:t>),</w:t>
      </w:r>
      <w:r w:rsidR="00B0202A" w:rsidRPr="00F778BD">
        <w:rPr>
          <w:szCs w:val="24"/>
          <w:lang w:val="en-US"/>
          <w:rPrChange w:id="1650" w:author="FP" w:date="2019-09-14T15:05:00Z">
            <w:rPr>
              <w:szCs w:val="24"/>
              <w:lang w:val="en-US"/>
            </w:rPr>
          </w:rPrChange>
        </w:rPr>
        <w:t xml:space="preserve"> breast</w:t>
      </w:r>
      <w:r w:rsidR="00CB026B" w:rsidRPr="00F778BD">
        <w:rPr>
          <w:szCs w:val="24"/>
          <w:lang w:val="en-US"/>
          <w:rPrChange w:id="1651" w:author="FP" w:date="2019-09-14T15:05:00Z">
            <w:rPr>
              <w:szCs w:val="24"/>
              <w:lang w:val="en-US"/>
            </w:rPr>
          </w:rPrChange>
        </w:rPr>
        <w:t xml:space="preserve"> (</w:t>
      </w:r>
      <w:r w:rsidR="00DD31D7" w:rsidRPr="00F778BD">
        <w:rPr>
          <w:szCs w:val="24"/>
          <w:lang w:val="en-US"/>
          <w:rPrChange w:id="1652" w:author="FP" w:date="2019-09-14T15:05:00Z">
            <w:rPr>
              <w:szCs w:val="24"/>
              <w:lang w:val="en-US"/>
            </w:rPr>
          </w:rPrChange>
        </w:rPr>
        <w:t>CD44v6/v8-10)</w:t>
      </w:r>
      <w:r w:rsidR="00CB026B" w:rsidRPr="00F778BD">
        <w:rPr>
          <w:szCs w:val="24"/>
          <w:lang w:val="en-US"/>
          <w:rPrChange w:id="1653" w:author="FP" w:date="2019-09-14T15:05:00Z">
            <w:rPr>
              <w:szCs w:val="24"/>
              <w:lang w:val="en-US"/>
            </w:rPr>
          </w:rPrChange>
        </w:rPr>
        <w:t>,</w:t>
      </w:r>
      <w:r w:rsidR="00B0202A" w:rsidRPr="00F778BD">
        <w:rPr>
          <w:szCs w:val="24"/>
          <w:lang w:val="en-US"/>
          <w:rPrChange w:id="1654" w:author="FP" w:date="2019-09-14T15:05:00Z">
            <w:rPr>
              <w:szCs w:val="24"/>
              <w:lang w:val="en-US"/>
            </w:rPr>
          </w:rPrChange>
        </w:rPr>
        <w:t xml:space="preserve"> prostate</w:t>
      </w:r>
      <w:r w:rsidR="00CB026B" w:rsidRPr="00F778BD">
        <w:rPr>
          <w:szCs w:val="24"/>
          <w:lang w:val="en-US"/>
          <w:rPrChange w:id="1655" w:author="FP" w:date="2019-09-14T15:05:00Z">
            <w:rPr>
              <w:szCs w:val="24"/>
              <w:lang w:val="en-US"/>
            </w:rPr>
          </w:rPrChange>
        </w:rPr>
        <w:t xml:space="preserve"> (CD44v2/v6), head and neck (CD44v3)</w:t>
      </w:r>
      <w:ins w:id="1656" w:author="author" w:date="2019-09-13T10:41:00Z">
        <w:r w:rsidR="008926A2" w:rsidRPr="00F778BD">
          <w:rPr>
            <w:szCs w:val="24"/>
            <w:lang w:val="en-US"/>
            <w:rPrChange w:id="1657" w:author="FP" w:date="2019-09-14T15:05:00Z">
              <w:rPr>
                <w:szCs w:val="24"/>
                <w:lang w:val="en-US"/>
              </w:rPr>
            </w:rPrChange>
          </w:rPr>
          <w:t>,</w:t>
        </w:r>
      </w:ins>
      <w:r w:rsidR="00B0202A" w:rsidRPr="00F778BD">
        <w:rPr>
          <w:szCs w:val="24"/>
          <w:lang w:val="en-US"/>
          <w:rPrChange w:id="1658" w:author="FP" w:date="2019-09-14T15:05:00Z">
            <w:rPr>
              <w:szCs w:val="24"/>
              <w:lang w:val="en-US"/>
            </w:rPr>
          </w:rPrChange>
        </w:rPr>
        <w:t xml:space="preserve"> and colon</w:t>
      </w:r>
      <w:r w:rsidR="00CB026B" w:rsidRPr="00F778BD">
        <w:rPr>
          <w:szCs w:val="24"/>
          <w:lang w:val="en-US"/>
          <w:rPrChange w:id="1659" w:author="FP" w:date="2019-09-14T15:05:00Z">
            <w:rPr>
              <w:szCs w:val="24"/>
              <w:lang w:val="en-US"/>
            </w:rPr>
          </w:rPrChange>
        </w:rPr>
        <w:t xml:space="preserve"> (CD44v6/v10)</w:t>
      </w:r>
      <w:r w:rsidR="00B0202A" w:rsidRPr="00F778BD">
        <w:rPr>
          <w:szCs w:val="24"/>
          <w:lang w:val="en-US"/>
          <w:rPrChange w:id="1660" w:author="FP" w:date="2019-09-14T15:05:00Z">
            <w:rPr>
              <w:szCs w:val="24"/>
              <w:lang w:val="en-US"/>
            </w:rPr>
          </w:rPrChange>
        </w:rPr>
        <w:t xml:space="preserve"> cancers</w:t>
      </w:r>
      <w:r w:rsidR="00AB5508" w:rsidRPr="00986D1D">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szCs w:val="24"/>
          <w:lang w:val="en-US"/>
          <w:rPrChange w:id="1661" w:author="FP" w:date="2019-09-14T15:05:00Z">
            <w:rPr>
              <w:szCs w:val="24"/>
              <w:lang w:val="en-US"/>
            </w:rPr>
          </w:rPrChange>
        </w:rPr>
        <w:instrText xml:space="preserve"> ADDIN EN.CITE </w:instrText>
      </w:r>
      <w:r w:rsidR="00AB5508" w:rsidRPr="00F778BD">
        <w:rPr>
          <w:szCs w:val="24"/>
          <w:lang w:val="en-US"/>
          <w:rPrChange w:id="1662" w:author="FP" w:date="2019-09-14T15:05:00Z">
            <w:rPr>
              <w:szCs w:val="24"/>
              <w:lang w:val="en-US"/>
            </w:rPr>
          </w:rPrChange>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szCs w:val="24"/>
          <w:lang w:val="en-US"/>
          <w:rPrChange w:id="1663" w:author="FP" w:date="2019-09-14T15:05:00Z">
            <w:rPr>
              <w:szCs w:val="24"/>
              <w:lang w:val="en-US"/>
            </w:rPr>
          </w:rPrChange>
        </w:rPr>
        <w:instrText xml:space="preserve"> ADDIN EN.CITE.DATA </w:instrText>
      </w:r>
      <w:r w:rsidR="00AB5508" w:rsidRPr="00F778BD">
        <w:rPr>
          <w:szCs w:val="24"/>
          <w:lang w:val="en-US"/>
          <w:rPrChange w:id="1664" w:author="FP" w:date="2019-09-14T15:05:00Z">
            <w:rPr>
              <w:szCs w:val="24"/>
              <w:lang w:val="en-US"/>
            </w:rPr>
          </w:rPrChange>
        </w:rPr>
      </w:r>
      <w:r w:rsidR="00AB5508" w:rsidRPr="00F778BD">
        <w:rPr>
          <w:szCs w:val="24"/>
          <w:lang w:val="en-US"/>
          <w:rPrChange w:id="1665" w:author="FP" w:date="2019-09-14T15:05:00Z">
            <w:rPr>
              <w:szCs w:val="24"/>
              <w:lang w:val="en-US"/>
            </w:rPr>
          </w:rPrChange>
        </w:rPr>
        <w:fldChar w:fldCharType="end"/>
      </w:r>
      <w:r w:rsidR="00AB5508" w:rsidRPr="00F778BD">
        <w:rPr>
          <w:szCs w:val="24"/>
          <w:lang w:val="en-US"/>
          <w:rPrChange w:id="1666" w:author="FP" w:date="2019-09-14T15:05:00Z">
            <w:rPr>
              <w:szCs w:val="24"/>
              <w:lang w:val="en-US"/>
            </w:rPr>
          </w:rPrChange>
        </w:rPr>
      </w:r>
      <w:r w:rsidR="00AB5508" w:rsidRPr="00F778BD">
        <w:rPr>
          <w:szCs w:val="24"/>
          <w:lang w:val="en-US"/>
          <w:rPrChange w:id="1667" w:author="FP" w:date="2019-09-14T15:05:00Z">
            <w:rPr>
              <w:szCs w:val="24"/>
              <w:lang w:val="en-US"/>
            </w:rPr>
          </w:rPrChange>
        </w:rPr>
        <w:fldChar w:fldCharType="separate"/>
      </w:r>
      <w:r w:rsidR="00AB5508" w:rsidRPr="00F778BD">
        <w:rPr>
          <w:szCs w:val="24"/>
          <w:vertAlign w:val="superscript"/>
          <w:lang w:val="en-US"/>
          <w:rPrChange w:id="1668" w:author="FP" w:date="2019-09-14T15:05:00Z">
            <w:rPr>
              <w:noProof/>
              <w:szCs w:val="24"/>
              <w:vertAlign w:val="superscript"/>
              <w:lang w:val="en-US"/>
            </w:rPr>
          </w:rPrChange>
        </w:rPr>
        <w:t>[</w:t>
      </w:r>
      <w:r w:rsidR="00175A35" w:rsidRPr="00F778BD">
        <w:rPr>
          <w:szCs w:val="24"/>
          <w:lang w:val="en-US"/>
          <w:rPrChange w:id="1669" w:author="FP" w:date="2019-09-14T15:05:00Z">
            <w:rPr>
              <w:szCs w:val="24"/>
            </w:rPr>
          </w:rPrChange>
        </w:rPr>
        <w:fldChar w:fldCharType="begin"/>
      </w:r>
      <w:r w:rsidR="00175A35" w:rsidRPr="00F778BD">
        <w:rPr>
          <w:szCs w:val="24"/>
          <w:lang w:val="en-US"/>
          <w:rPrChange w:id="1670" w:author="FP" w:date="2019-09-14T15:05:00Z">
            <w:rPr>
              <w:szCs w:val="24"/>
            </w:rPr>
          </w:rPrChange>
        </w:rPr>
        <w:instrText xml:space="preserve"> HYPERLINK \l "_ENREF_37" \o "Chen, 2018 #54" </w:instrText>
      </w:r>
      <w:r w:rsidR="00175A35" w:rsidRPr="00F778BD">
        <w:rPr>
          <w:szCs w:val="24"/>
          <w:lang w:val="en-US"/>
          <w:rPrChange w:id="1671" w:author="FP" w:date="2019-09-14T15:05:00Z">
            <w:rPr>
              <w:szCs w:val="24"/>
            </w:rPr>
          </w:rPrChange>
        </w:rPr>
        <w:fldChar w:fldCharType="separate"/>
      </w:r>
      <w:r w:rsidR="000B0623" w:rsidRPr="00F778BD">
        <w:rPr>
          <w:szCs w:val="24"/>
          <w:vertAlign w:val="superscript"/>
          <w:lang w:val="en-US"/>
          <w:rPrChange w:id="1672" w:author="FP" w:date="2019-09-14T15:05:00Z">
            <w:rPr>
              <w:noProof/>
              <w:szCs w:val="24"/>
              <w:vertAlign w:val="superscript"/>
              <w:lang w:val="en-US"/>
            </w:rPr>
          </w:rPrChange>
        </w:rPr>
        <w:t>37</w:t>
      </w:r>
      <w:r w:rsidR="00175A35" w:rsidRPr="00F778BD">
        <w:rPr>
          <w:szCs w:val="24"/>
          <w:vertAlign w:val="superscript"/>
          <w:lang w:val="en-US"/>
          <w:rPrChange w:id="1673" w:author="FP" w:date="2019-09-14T15:05:00Z">
            <w:rPr>
              <w:noProof/>
              <w:szCs w:val="24"/>
              <w:vertAlign w:val="superscript"/>
              <w:lang w:val="en-US"/>
            </w:rPr>
          </w:rPrChange>
        </w:rPr>
        <w:fldChar w:fldCharType="end"/>
      </w:r>
      <w:r w:rsidR="00AB5508" w:rsidRPr="00F778BD">
        <w:rPr>
          <w:szCs w:val="24"/>
          <w:vertAlign w:val="superscript"/>
          <w:lang w:val="en-US"/>
          <w:rPrChange w:id="1674" w:author="FP" w:date="2019-09-14T15:05:00Z">
            <w:rPr>
              <w:noProof/>
              <w:szCs w:val="24"/>
              <w:vertAlign w:val="superscript"/>
              <w:lang w:val="en-US"/>
            </w:rPr>
          </w:rPrChange>
        </w:rPr>
        <w:t>]</w:t>
      </w:r>
      <w:r w:rsidR="00AB5508" w:rsidRPr="00986D1D">
        <w:rPr>
          <w:szCs w:val="24"/>
          <w:lang w:val="en-US"/>
        </w:rPr>
        <w:fldChar w:fldCharType="end"/>
      </w:r>
      <w:r w:rsidR="004A3BC3" w:rsidRPr="00986D1D">
        <w:rPr>
          <w:szCs w:val="24"/>
          <w:lang w:val="en-US"/>
        </w:rPr>
        <w:t xml:space="preserve">. </w:t>
      </w:r>
      <w:r w:rsidR="005C19C7" w:rsidRPr="00F778BD">
        <w:rPr>
          <w:szCs w:val="24"/>
          <w:lang w:val="en-US"/>
          <w:rPrChange w:id="1675" w:author="FP" w:date="2019-09-14T15:05:00Z">
            <w:rPr>
              <w:szCs w:val="24"/>
              <w:lang w:val="en-US"/>
            </w:rPr>
          </w:rPrChange>
        </w:rPr>
        <w:t>In contrast with CD44s</w:t>
      </w:r>
      <w:r w:rsidRPr="00F778BD">
        <w:rPr>
          <w:szCs w:val="24"/>
          <w:lang w:val="en-US"/>
          <w:rPrChange w:id="1676" w:author="FP" w:date="2019-09-14T15:05:00Z">
            <w:rPr>
              <w:szCs w:val="24"/>
              <w:lang w:val="en-US"/>
            </w:rPr>
          </w:rPrChange>
        </w:rPr>
        <w:t xml:space="preserve"> variant</w:t>
      </w:r>
      <w:r w:rsidR="005C19C7" w:rsidRPr="00F778BD">
        <w:rPr>
          <w:szCs w:val="24"/>
          <w:lang w:val="en-US"/>
          <w:rPrChange w:id="1677" w:author="FP" w:date="2019-09-14T15:05:00Z">
            <w:rPr>
              <w:szCs w:val="24"/>
              <w:lang w:val="en-US"/>
            </w:rPr>
          </w:rPrChange>
        </w:rPr>
        <w:t xml:space="preserve"> that </w:t>
      </w:r>
      <w:r w:rsidRPr="00F778BD">
        <w:rPr>
          <w:szCs w:val="24"/>
          <w:lang w:val="en-US"/>
          <w:rPrChange w:id="1678" w:author="FP" w:date="2019-09-14T15:05:00Z">
            <w:rPr>
              <w:szCs w:val="24"/>
              <w:lang w:val="en-US"/>
            </w:rPr>
          </w:rPrChange>
        </w:rPr>
        <w:t>is</w:t>
      </w:r>
      <w:r w:rsidR="005C19C7" w:rsidRPr="00F778BD">
        <w:rPr>
          <w:szCs w:val="24"/>
          <w:lang w:val="en-US"/>
          <w:rPrChange w:id="1679" w:author="FP" w:date="2019-09-14T15:05:00Z">
            <w:rPr>
              <w:szCs w:val="24"/>
              <w:lang w:val="en-US"/>
            </w:rPr>
          </w:rPrChange>
        </w:rPr>
        <w:t xml:space="preserve"> absent from mouse normal </w:t>
      </w:r>
      <w:r w:rsidRPr="00F778BD">
        <w:rPr>
          <w:szCs w:val="24"/>
          <w:lang w:val="en-US"/>
          <w:rPrChange w:id="1680" w:author="FP" w:date="2019-09-14T15:05:00Z">
            <w:rPr>
              <w:szCs w:val="24"/>
              <w:lang w:val="en-US"/>
            </w:rPr>
          </w:rPrChange>
        </w:rPr>
        <w:t xml:space="preserve">intestinal </w:t>
      </w:r>
      <w:r w:rsidR="005C19C7" w:rsidRPr="00F778BD">
        <w:rPr>
          <w:szCs w:val="24"/>
          <w:lang w:val="en-US"/>
          <w:rPrChange w:id="1681" w:author="FP" w:date="2019-09-14T15:05:00Z">
            <w:rPr>
              <w:szCs w:val="24"/>
              <w:lang w:val="en-US"/>
            </w:rPr>
          </w:rPrChange>
        </w:rPr>
        <w:t>stem cells</w:t>
      </w:r>
      <w:r w:rsidR="00AB5508" w:rsidRPr="00986D1D">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szCs w:val="24"/>
          <w:lang w:val="en-US"/>
          <w:rPrChange w:id="1682" w:author="FP" w:date="2019-09-14T15:05:00Z">
            <w:rPr>
              <w:szCs w:val="24"/>
              <w:lang w:val="en-US"/>
            </w:rPr>
          </w:rPrChange>
        </w:rPr>
        <w:instrText xml:space="preserve"> ADDIN EN.CITE </w:instrText>
      </w:r>
      <w:r w:rsidR="00AB5508" w:rsidRPr="00F778BD">
        <w:rPr>
          <w:szCs w:val="24"/>
          <w:lang w:val="en-US"/>
          <w:rPrChange w:id="1683" w:author="FP" w:date="2019-09-14T15:05:00Z">
            <w:rPr>
              <w:szCs w:val="24"/>
              <w:lang w:val="en-US"/>
            </w:rPr>
          </w:rPrChange>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szCs w:val="24"/>
          <w:lang w:val="en-US"/>
          <w:rPrChange w:id="1684" w:author="FP" w:date="2019-09-14T15:05:00Z">
            <w:rPr>
              <w:szCs w:val="24"/>
              <w:lang w:val="en-US"/>
            </w:rPr>
          </w:rPrChange>
        </w:rPr>
        <w:instrText xml:space="preserve"> ADDIN EN.CITE.DATA </w:instrText>
      </w:r>
      <w:r w:rsidR="00AB5508" w:rsidRPr="00F778BD">
        <w:rPr>
          <w:szCs w:val="24"/>
          <w:lang w:val="en-US"/>
          <w:rPrChange w:id="1685" w:author="FP" w:date="2019-09-14T15:05:00Z">
            <w:rPr>
              <w:szCs w:val="24"/>
              <w:lang w:val="en-US"/>
            </w:rPr>
          </w:rPrChange>
        </w:rPr>
      </w:r>
      <w:r w:rsidR="00AB5508" w:rsidRPr="00F778BD">
        <w:rPr>
          <w:szCs w:val="24"/>
          <w:lang w:val="en-US"/>
          <w:rPrChange w:id="1686" w:author="FP" w:date="2019-09-14T15:05:00Z">
            <w:rPr>
              <w:szCs w:val="24"/>
              <w:lang w:val="en-US"/>
            </w:rPr>
          </w:rPrChange>
        </w:rPr>
        <w:fldChar w:fldCharType="end"/>
      </w:r>
      <w:r w:rsidR="00AB5508" w:rsidRPr="00F778BD">
        <w:rPr>
          <w:szCs w:val="24"/>
          <w:lang w:val="en-US"/>
          <w:rPrChange w:id="1687" w:author="FP" w:date="2019-09-14T15:05:00Z">
            <w:rPr>
              <w:szCs w:val="24"/>
              <w:lang w:val="en-US"/>
            </w:rPr>
          </w:rPrChange>
        </w:rPr>
      </w:r>
      <w:r w:rsidR="00AB5508" w:rsidRPr="00F778BD">
        <w:rPr>
          <w:szCs w:val="24"/>
          <w:lang w:val="en-US"/>
          <w:rPrChange w:id="1688" w:author="FP" w:date="2019-09-14T15:05:00Z">
            <w:rPr>
              <w:szCs w:val="24"/>
              <w:lang w:val="en-US"/>
            </w:rPr>
          </w:rPrChange>
        </w:rPr>
        <w:fldChar w:fldCharType="separate"/>
      </w:r>
      <w:r w:rsidR="00AB5508" w:rsidRPr="00F778BD">
        <w:rPr>
          <w:szCs w:val="24"/>
          <w:vertAlign w:val="superscript"/>
          <w:lang w:val="en-US"/>
          <w:rPrChange w:id="1689" w:author="FP" w:date="2019-09-14T15:05:00Z">
            <w:rPr>
              <w:noProof/>
              <w:szCs w:val="24"/>
              <w:vertAlign w:val="superscript"/>
              <w:lang w:val="en-US"/>
            </w:rPr>
          </w:rPrChange>
        </w:rPr>
        <w:t>[</w:t>
      </w:r>
      <w:r w:rsidR="00175A35" w:rsidRPr="00F778BD">
        <w:rPr>
          <w:szCs w:val="24"/>
          <w:lang w:val="en-US"/>
          <w:rPrChange w:id="1690" w:author="FP" w:date="2019-09-14T15:05:00Z">
            <w:rPr>
              <w:szCs w:val="24"/>
            </w:rPr>
          </w:rPrChange>
        </w:rPr>
        <w:fldChar w:fldCharType="begin"/>
      </w:r>
      <w:r w:rsidR="00175A35" w:rsidRPr="00F778BD">
        <w:rPr>
          <w:szCs w:val="24"/>
          <w:lang w:val="en-US"/>
          <w:rPrChange w:id="1691" w:author="FP" w:date="2019-09-14T15:05:00Z">
            <w:rPr>
              <w:szCs w:val="24"/>
            </w:rPr>
          </w:rPrChange>
        </w:rPr>
        <w:instrText xml:space="preserve"> HYPERLINK \l "_ENREF_37" \o "Chen, 2018 #54" </w:instrText>
      </w:r>
      <w:r w:rsidR="00175A35" w:rsidRPr="00F778BD">
        <w:rPr>
          <w:szCs w:val="24"/>
          <w:lang w:val="en-US"/>
          <w:rPrChange w:id="1692" w:author="FP" w:date="2019-09-14T15:05:00Z">
            <w:rPr>
              <w:szCs w:val="24"/>
            </w:rPr>
          </w:rPrChange>
        </w:rPr>
        <w:fldChar w:fldCharType="separate"/>
      </w:r>
      <w:r w:rsidR="000B0623" w:rsidRPr="00F778BD">
        <w:rPr>
          <w:szCs w:val="24"/>
          <w:vertAlign w:val="superscript"/>
          <w:lang w:val="en-US"/>
          <w:rPrChange w:id="1693" w:author="FP" w:date="2019-09-14T15:05:00Z">
            <w:rPr>
              <w:noProof/>
              <w:szCs w:val="24"/>
              <w:vertAlign w:val="superscript"/>
              <w:lang w:val="en-US"/>
            </w:rPr>
          </w:rPrChange>
        </w:rPr>
        <w:t>37</w:t>
      </w:r>
      <w:r w:rsidR="00175A35" w:rsidRPr="00F778BD">
        <w:rPr>
          <w:szCs w:val="24"/>
          <w:vertAlign w:val="superscript"/>
          <w:lang w:val="en-US"/>
          <w:rPrChange w:id="1694" w:author="FP" w:date="2019-09-14T15:05:00Z">
            <w:rPr>
              <w:noProof/>
              <w:szCs w:val="24"/>
              <w:vertAlign w:val="superscript"/>
              <w:lang w:val="en-US"/>
            </w:rPr>
          </w:rPrChange>
        </w:rPr>
        <w:fldChar w:fldCharType="end"/>
      </w:r>
      <w:r w:rsidR="00AB5508" w:rsidRPr="00F778BD">
        <w:rPr>
          <w:szCs w:val="24"/>
          <w:vertAlign w:val="superscript"/>
          <w:lang w:val="en-US"/>
          <w:rPrChange w:id="1695" w:author="FP" w:date="2019-09-14T15:05:00Z">
            <w:rPr>
              <w:noProof/>
              <w:szCs w:val="24"/>
              <w:vertAlign w:val="superscript"/>
              <w:lang w:val="en-US"/>
            </w:rPr>
          </w:rPrChange>
        </w:rPr>
        <w:t>]</w:t>
      </w:r>
      <w:r w:rsidR="00AB5508" w:rsidRPr="00986D1D">
        <w:rPr>
          <w:szCs w:val="24"/>
          <w:lang w:val="en-US"/>
        </w:rPr>
        <w:fldChar w:fldCharType="end"/>
      </w:r>
      <w:r w:rsidR="005C19C7" w:rsidRPr="00986D1D">
        <w:rPr>
          <w:szCs w:val="24"/>
          <w:lang w:val="en-US"/>
        </w:rPr>
        <w:t>,</w:t>
      </w:r>
      <w:r w:rsidR="00A06CE6" w:rsidRPr="00986D1D">
        <w:rPr>
          <w:szCs w:val="24"/>
          <w:lang w:val="en-US"/>
        </w:rPr>
        <w:t xml:space="preserve"> CD44 variants </w:t>
      </w:r>
      <w:r w:rsidR="00687EDD" w:rsidRPr="00F778BD">
        <w:rPr>
          <w:szCs w:val="24"/>
          <w:lang w:val="en-US"/>
          <w:rPrChange w:id="1696" w:author="FP" w:date="2019-09-14T15:05:00Z">
            <w:rPr>
              <w:szCs w:val="24"/>
              <w:lang w:val="en-US"/>
            </w:rPr>
          </w:rPrChange>
        </w:rPr>
        <w:t xml:space="preserve">(CD44v4-10) </w:t>
      </w:r>
      <w:r w:rsidR="00A06CE6" w:rsidRPr="00F778BD">
        <w:rPr>
          <w:szCs w:val="24"/>
          <w:lang w:val="en-US"/>
          <w:rPrChange w:id="1697" w:author="FP" w:date="2019-09-14T15:05:00Z">
            <w:rPr>
              <w:szCs w:val="24"/>
              <w:lang w:val="en-US"/>
            </w:rPr>
          </w:rPrChange>
        </w:rPr>
        <w:t>have been associated with normal and cancer stemness. For instance, CD44v6 and CD44v4 are largely overexpressed in stem cells compared to</w:t>
      </w:r>
      <w:r w:rsidR="000B0209" w:rsidRPr="00F778BD">
        <w:rPr>
          <w:szCs w:val="24"/>
          <w:lang w:val="en-US"/>
          <w:rPrChange w:id="1698" w:author="FP" w:date="2019-09-14T15:05:00Z">
            <w:rPr>
              <w:szCs w:val="24"/>
              <w:lang w:val="en-US"/>
            </w:rPr>
          </w:rPrChange>
        </w:rPr>
        <w:t xml:space="preserve"> their progeny</w:t>
      </w:r>
      <w:r w:rsidR="00A06CE6" w:rsidRPr="00F778BD">
        <w:rPr>
          <w:szCs w:val="24"/>
          <w:lang w:val="en-US"/>
          <w:rPrChange w:id="1699" w:author="FP" w:date="2019-09-14T15:05:00Z">
            <w:rPr>
              <w:szCs w:val="24"/>
              <w:lang w:val="en-US"/>
            </w:rPr>
          </w:rPrChange>
        </w:rPr>
        <w:t xml:space="preserve"> </w:t>
      </w:r>
      <w:r w:rsidR="000B0209" w:rsidRPr="00F778BD">
        <w:rPr>
          <w:szCs w:val="24"/>
          <w:lang w:val="en-US"/>
          <w:rPrChange w:id="1700" w:author="FP" w:date="2019-09-14T15:05:00Z">
            <w:rPr>
              <w:szCs w:val="24"/>
              <w:lang w:val="en-US"/>
            </w:rPr>
          </w:rPrChange>
        </w:rPr>
        <w:t>(</w:t>
      </w:r>
      <w:r w:rsidR="00A06CE6" w:rsidRPr="00F778BD">
        <w:rPr>
          <w:szCs w:val="24"/>
          <w:lang w:val="en-US"/>
          <w:rPrChange w:id="1701" w:author="FP" w:date="2019-09-14T15:05:00Z">
            <w:rPr>
              <w:szCs w:val="24"/>
              <w:lang w:val="en-US"/>
            </w:rPr>
          </w:rPrChange>
        </w:rPr>
        <w:t>transit-amplifying cells</w:t>
      </w:r>
      <w:r w:rsidR="000B0209" w:rsidRPr="00F778BD">
        <w:rPr>
          <w:szCs w:val="24"/>
          <w:lang w:val="en-US"/>
          <w:rPrChange w:id="1702" w:author="FP" w:date="2019-09-14T15:05:00Z">
            <w:rPr>
              <w:szCs w:val="24"/>
              <w:lang w:val="en-US"/>
            </w:rPr>
          </w:rPrChange>
        </w:rPr>
        <w:t>)</w:t>
      </w:r>
      <w:r w:rsidR="00A06CE6" w:rsidRPr="00F778BD">
        <w:rPr>
          <w:szCs w:val="24"/>
          <w:lang w:val="en-US"/>
          <w:rPrChange w:id="1703" w:author="FP" w:date="2019-09-14T15:05:00Z">
            <w:rPr>
              <w:szCs w:val="24"/>
              <w:lang w:val="en-US"/>
            </w:rPr>
          </w:rPrChange>
        </w:rPr>
        <w:t>. CD44 variants</w:t>
      </w:r>
      <w:r w:rsidR="005C19C7" w:rsidRPr="00F778BD">
        <w:rPr>
          <w:szCs w:val="24"/>
          <w:lang w:val="en-US"/>
          <w:rPrChange w:id="1704" w:author="FP" w:date="2019-09-14T15:05:00Z">
            <w:rPr>
              <w:szCs w:val="24"/>
              <w:lang w:val="en-US"/>
            </w:rPr>
          </w:rPrChange>
        </w:rPr>
        <w:t>,</w:t>
      </w:r>
      <w:r w:rsidR="00A06CE6" w:rsidRPr="00F778BD">
        <w:rPr>
          <w:szCs w:val="24"/>
          <w:lang w:val="en-US"/>
          <w:rPrChange w:id="1705" w:author="FP" w:date="2019-09-14T15:05:00Z">
            <w:rPr>
              <w:szCs w:val="24"/>
              <w:lang w:val="en-US"/>
            </w:rPr>
          </w:rPrChange>
        </w:rPr>
        <w:t xml:space="preserve"> and not CD44s</w:t>
      </w:r>
      <w:r w:rsidR="005C19C7" w:rsidRPr="00F778BD">
        <w:rPr>
          <w:szCs w:val="24"/>
          <w:lang w:val="en-US"/>
          <w:rPrChange w:id="1706" w:author="FP" w:date="2019-09-14T15:05:00Z">
            <w:rPr>
              <w:szCs w:val="24"/>
              <w:lang w:val="en-US"/>
            </w:rPr>
          </w:rPrChange>
        </w:rPr>
        <w:t>,</w:t>
      </w:r>
      <w:r w:rsidR="00A06CE6" w:rsidRPr="00F778BD">
        <w:rPr>
          <w:szCs w:val="24"/>
          <w:lang w:val="en-US"/>
          <w:rPrChange w:id="1707" w:author="FP" w:date="2019-09-14T15:05:00Z">
            <w:rPr>
              <w:szCs w:val="24"/>
              <w:lang w:val="en-US"/>
            </w:rPr>
          </w:rPrChange>
        </w:rPr>
        <w:t xml:space="preserve"> are involved in adenoma formation in mouse models of familial </w:t>
      </w:r>
      <w:r w:rsidR="005A5984" w:rsidRPr="00F778BD">
        <w:rPr>
          <w:szCs w:val="24"/>
          <w:lang w:val="en-US"/>
          <w:rPrChange w:id="1708" w:author="FP" w:date="2019-09-14T15:05:00Z">
            <w:rPr>
              <w:szCs w:val="24"/>
              <w:lang w:val="en-US"/>
            </w:rPr>
          </w:rPrChange>
        </w:rPr>
        <w:t>polycystic</w:t>
      </w:r>
      <w:r w:rsidR="00651000" w:rsidRPr="00F778BD">
        <w:rPr>
          <w:szCs w:val="24"/>
          <w:lang w:val="en-US"/>
          <w:rPrChange w:id="1709" w:author="FP" w:date="2019-09-14T15:05:00Z">
            <w:rPr>
              <w:szCs w:val="24"/>
              <w:lang w:val="en-US"/>
            </w:rPr>
          </w:rPrChange>
        </w:rPr>
        <w:t xml:space="preserve"> adenomas</w:t>
      </w:r>
      <w:r w:rsidR="00AB5508" w:rsidRPr="00986D1D">
        <w:rPr>
          <w:szCs w:val="24"/>
          <w:lang w:val="en-US"/>
        </w:rPr>
        <w:fldChar w:fldCharType="begin">
          <w:fldData xml:space="preserve">PEVuZE5vdGU+PENpdGU+PEF1dGhvcj5aZWlsc3RyYTwvQXV0aG9yPjxZZWFyPjIwMTQ8L1llYXI+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</w:fldData>
        </w:fldChar>
      </w:r>
      <w:r w:rsidR="00AB5508" w:rsidRPr="00F778BD">
        <w:rPr>
          <w:szCs w:val="24"/>
          <w:lang w:val="en-US"/>
          <w:rPrChange w:id="1710" w:author="FP" w:date="2019-09-14T15:05:00Z">
            <w:rPr>
              <w:szCs w:val="24"/>
              <w:lang w:val="en-US"/>
            </w:rPr>
          </w:rPrChange>
        </w:rPr>
        <w:instrText xml:space="preserve"> ADDIN EN.CITE </w:instrText>
      </w:r>
      <w:r w:rsidR="00AB5508" w:rsidRPr="00F778BD">
        <w:rPr>
          <w:szCs w:val="24"/>
          <w:lang w:val="en-US"/>
          <w:rPrChange w:id="1711" w:author="FP" w:date="2019-09-14T15:05:00Z">
            <w:rPr>
              <w:szCs w:val="24"/>
              <w:lang w:val="en-US"/>
            </w:rPr>
          </w:rPrChange>
        </w:rPr>
        <w:fldChar w:fldCharType="begin">
          <w:fldData xml:space="preserve">PEVuZE5vdGU+PENpdGU+PEF1dGhvcj5aZWlsc3RyYTwvQXV0aG9yPjxZZWFyPjIwMTQ8L1llYXI+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</w:fldData>
        </w:fldChar>
      </w:r>
      <w:r w:rsidR="00AB5508" w:rsidRPr="00F778BD">
        <w:rPr>
          <w:szCs w:val="24"/>
          <w:lang w:val="en-US"/>
          <w:rPrChange w:id="1712" w:author="FP" w:date="2019-09-14T15:05:00Z">
            <w:rPr>
              <w:szCs w:val="24"/>
              <w:lang w:val="en-US"/>
            </w:rPr>
          </w:rPrChange>
        </w:rPr>
        <w:instrText xml:space="preserve"> ADDIN EN.CITE.DATA </w:instrText>
      </w:r>
      <w:r w:rsidR="00AB5508" w:rsidRPr="00F778BD">
        <w:rPr>
          <w:szCs w:val="24"/>
          <w:lang w:val="en-US"/>
          <w:rPrChange w:id="1713" w:author="FP" w:date="2019-09-14T15:05:00Z">
            <w:rPr>
              <w:szCs w:val="24"/>
              <w:lang w:val="en-US"/>
            </w:rPr>
          </w:rPrChange>
        </w:rPr>
      </w:r>
      <w:r w:rsidR="00AB5508" w:rsidRPr="00F778BD">
        <w:rPr>
          <w:szCs w:val="24"/>
          <w:lang w:val="en-US"/>
          <w:rPrChange w:id="1714" w:author="FP" w:date="2019-09-14T15:05:00Z">
            <w:rPr>
              <w:szCs w:val="24"/>
              <w:lang w:val="en-US"/>
            </w:rPr>
          </w:rPrChange>
        </w:rPr>
        <w:fldChar w:fldCharType="end"/>
      </w:r>
      <w:r w:rsidR="00AB5508" w:rsidRPr="00F778BD">
        <w:rPr>
          <w:szCs w:val="24"/>
          <w:lang w:val="en-US"/>
          <w:rPrChange w:id="1715" w:author="FP" w:date="2019-09-14T15:05:00Z">
            <w:rPr>
              <w:szCs w:val="24"/>
              <w:lang w:val="en-US"/>
            </w:rPr>
          </w:rPrChange>
        </w:rPr>
      </w:r>
      <w:r w:rsidR="00AB5508" w:rsidRPr="00F778BD">
        <w:rPr>
          <w:szCs w:val="24"/>
          <w:lang w:val="en-US"/>
          <w:rPrChange w:id="1716" w:author="FP" w:date="2019-09-14T15:05:00Z">
            <w:rPr>
              <w:szCs w:val="24"/>
              <w:lang w:val="en-US"/>
            </w:rPr>
          </w:rPrChange>
        </w:rPr>
        <w:fldChar w:fldCharType="separate"/>
      </w:r>
      <w:r w:rsidR="00AB5508" w:rsidRPr="00F778BD">
        <w:rPr>
          <w:szCs w:val="24"/>
          <w:vertAlign w:val="superscript"/>
          <w:lang w:val="en-US"/>
          <w:rPrChange w:id="1717" w:author="FP" w:date="2019-09-14T15:05:00Z">
            <w:rPr>
              <w:noProof/>
              <w:szCs w:val="24"/>
              <w:vertAlign w:val="superscript"/>
              <w:lang w:val="en-US"/>
            </w:rPr>
          </w:rPrChange>
        </w:rPr>
        <w:t>[</w:t>
      </w:r>
      <w:r w:rsidR="00175A35" w:rsidRPr="00F778BD">
        <w:rPr>
          <w:szCs w:val="24"/>
          <w:lang w:val="en-US"/>
          <w:rPrChange w:id="1718" w:author="FP" w:date="2019-09-14T15:05:00Z">
            <w:rPr>
              <w:szCs w:val="24"/>
            </w:rPr>
          </w:rPrChange>
        </w:rPr>
        <w:fldChar w:fldCharType="begin"/>
      </w:r>
      <w:r w:rsidR="00175A35" w:rsidRPr="00F778BD">
        <w:rPr>
          <w:szCs w:val="24"/>
          <w:lang w:val="en-US"/>
          <w:rPrChange w:id="1719" w:author="FP" w:date="2019-09-14T15:05:00Z">
            <w:rPr>
              <w:szCs w:val="24"/>
            </w:rPr>
          </w:rPrChange>
        </w:rPr>
        <w:instrText xml:space="preserve"> HYPERLINK \l "_ENREF_41" \o "Zeilstra, 2014 #59" </w:instrText>
      </w:r>
      <w:r w:rsidR="00175A35" w:rsidRPr="00F778BD">
        <w:rPr>
          <w:szCs w:val="24"/>
          <w:lang w:val="en-US"/>
          <w:rPrChange w:id="1720" w:author="FP" w:date="2019-09-14T15:05:00Z">
            <w:rPr>
              <w:szCs w:val="24"/>
            </w:rPr>
          </w:rPrChange>
        </w:rPr>
        <w:fldChar w:fldCharType="separate"/>
      </w:r>
      <w:r w:rsidR="000B0623" w:rsidRPr="00F778BD">
        <w:rPr>
          <w:szCs w:val="24"/>
          <w:vertAlign w:val="superscript"/>
          <w:lang w:val="en-US"/>
          <w:rPrChange w:id="1721" w:author="FP" w:date="2019-09-14T15:05:00Z">
            <w:rPr>
              <w:noProof/>
              <w:szCs w:val="24"/>
              <w:vertAlign w:val="superscript"/>
              <w:lang w:val="en-US"/>
            </w:rPr>
          </w:rPrChange>
        </w:rPr>
        <w:t>41</w:t>
      </w:r>
      <w:r w:rsidR="00175A35" w:rsidRPr="00F778BD">
        <w:rPr>
          <w:szCs w:val="24"/>
          <w:vertAlign w:val="superscript"/>
          <w:lang w:val="en-US"/>
          <w:rPrChange w:id="1722" w:author="FP" w:date="2019-09-14T15:05:00Z">
            <w:rPr>
              <w:noProof/>
              <w:szCs w:val="24"/>
              <w:vertAlign w:val="superscript"/>
              <w:lang w:val="en-US"/>
            </w:rPr>
          </w:rPrChange>
        </w:rPr>
        <w:fldChar w:fldCharType="end"/>
      </w:r>
      <w:r w:rsidR="00AB5508" w:rsidRPr="00F778BD">
        <w:rPr>
          <w:szCs w:val="24"/>
          <w:vertAlign w:val="superscript"/>
          <w:lang w:val="en-US"/>
          <w:rPrChange w:id="1723" w:author="FP" w:date="2019-09-14T15:05:00Z">
            <w:rPr>
              <w:noProof/>
              <w:szCs w:val="24"/>
              <w:vertAlign w:val="superscript"/>
              <w:lang w:val="en-US"/>
            </w:rPr>
          </w:rPrChange>
        </w:rPr>
        <w:t>]</w:t>
      </w:r>
      <w:r w:rsidR="00AB5508" w:rsidRPr="00986D1D">
        <w:rPr>
          <w:szCs w:val="24"/>
          <w:lang w:val="en-US"/>
        </w:rPr>
        <w:fldChar w:fldCharType="end"/>
      </w:r>
      <w:r w:rsidR="004A3BC3" w:rsidRPr="00986D1D">
        <w:rPr>
          <w:szCs w:val="24"/>
          <w:lang w:val="en-US"/>
        </w:rPr>
        <w:t xml:space="preserve">. </w:t>
      </w:r>
      <w:r w:rsidR="00A06CE6" w:rsidRPr="00986D1D">
        <w:rPr>
          <w:szCs w:val="24"/>
          <w:lang w:val="en-US"/>
        </w:rPr>
        <w:t>Similarly, express</w:t>
      </w:r>
      <w:r w:rsidR="00512777" w:rsidRPr="00F778BD">
        <w:rPr>
          <w:szCs w:val="24"/>
          <w:lang w:val="en-US"/>
          <w:rPrChange w:id="1724" w:author="FP" w:date="2019-09-14T15:05:00Z">
            <w:rPr>
              <w:szCs w:val="24"/>
              <w:lang w:val="en-US"/>
            </w:rPr>
          </w:rPrChange>
        </w:rPr>
        <w:t>ion of</w:t>
      </w:r>
      <w:r w:rsidR="00A06CE6" w:rsidRPr="00F778BD">
        <w:rPr>
          <w:szCs w:val="24"/>
          <w:lang w:val="en-US"/>
          <w:rPrChange w:id="1725" w:author="FP" w:date="2019-09-14T15:05:00Z">
            <w:rPr>
              <w:szCs w:val="24"/>
              <w:lang w:val="en-US"/>
            </w:rPr>
          </w:rPrChange>
        </w:rPr>
        <w:t xml:space="preserve"> CD44v6 </w:t>
      </w:r>
      <w:r w:rsidR="00512777" w:rsidRPr="00F778BD">
        <w:rPr>
          <w:szCs w:val="24"/>
          <w:lang w:val="en-US"/>
          <w:rPrChange w:id="1726" w:author="FP" w:date="2019-09-14T15:05:00Z">
            <w:rPr>
              <w:szCs w:val="24"/>
              <w:lang w:val="en-US"/>
            </w:rPr>
          </w:rPrChange>
        </w:rPr>
        <w:t>is restricted to</w:t>
      </w:r>
      <w:r w:rsidR="00A06CE6" w:rsidRPr="00F778BD">
        <w:rPr>
          <w:szCs w:val="24"/>
          <w:lang w:val="en-US"/>
          <w:rPrChange w:id="1727" w:author="FP" w:date="2019-09-14T15:05:00Z">
            <w:rPr>
              <w:szCs w:val="24"/>
              <w:lang w:val="en-US"/>
            </w:rPr>
          </w:rPrChange>
        </w:rPr>
        <w:t xml:space="preserve"> </w:t>
      </w:r>
      <w:r w:rsidR="00512777" w:rsidRPr="00F778BD">
        <w:rPr>
          <w:szCs w:val="24"/>
          <w:lang w:val="en-US"/>
          <w:rPrChange w:id="1728" w:author="FP" w:date="2019-09-14T15:05:00Z">
            <w:rPr>
              <w:szCs w:val="24"/>
              <w:lang w:val="en-US"/>
            </w:rPr>
          </w:rPrChange>
        </w:rPr>
        <w:t>colon</w:t>
      </w:r>
      <w:r w:rsidR="000639B4" w:rsidRPr="00F778BD">
        <w:rPr>
          <w:szCs w:val="24"/>
          <w:lang w:val="en-US"/>
          <w:rPrChange w:id="1729" w:author="FP" w:date="2019-09-14T15:05:00Z">
            <w:rPr>
              <w:szCs w:val="24"/>
              <w:lang w:val="en-US"/>
            </w:rPr>
          </w:rPrChange>
        </w:rPr>
        <w:t xml:space="preserve"> CSCs</w:t>
      </w:r>
      <w:r w:rsidRPr="00F778BD">
        <w:rPr>
          <w:szCs w:val="24"/>
          <w:lang w:val="en-US"/>
          <w:rPrChange w:id="1730" w:author="FP" w:date="2019-09-14T15:05:00Z">
            <w:rPr>
              <w:szCs w:val="24"/>
              <w:lang w:val="en-US"/>
            </w:rPr>
          </w:rPrChange>
        </w:rPr>
        <w:t xml:space="preserve"> and is associated with worse</w:t>
      </w:r>
      <w:r w:rsidR="00512777" w:rsidRPr="00F778BD">
        <w:rPr>
          <w:szCs w:val="24"/>
          <w:lang w:val="en-US"/>
          <w:rPrChange w:id="1731" w:author="FP" w:date="2019-09-14T15:05:00Z">
            <w:rPr>
              <w:szCs w:val="24"/>
              <w:lang w:val="en-US"/>
            </w:rPr>
          </w:rPrChange>
        </w:rPr>
        <w:t xml:space="preserve"> survival in patients with </w:t>
      </w:r>
      <w:r w:rsidR="00514BCF" w:rsidRPr="00F778BD">
        <w:rPr>
          <w:szCs w:val="24"/>
          <w:lang w:val="en-US"/>
          <w:rPrChange w:id="1732" w:author="FP" w:date="2019-09-14T15:05:00Z">
            <w:rPr>
              <w:szCs w:val="24"/>
              <w:lang w:val="en-US"/>
            </w:rPr>
          </w:rPrChange>
        </w:rPr>
        <w:t>CRC</w:t>
      </w:r>
      <w:r w:rsidR="00AB5508" w:rsidRPr="00986D1D">
        <w:rPr>
          <w:szCs w:val="24"/>
          <w:lang w:val="en-US"/>
        </w:rPr>
        <w:fldChar w:fldCharType="begin">
          <w:fldData xml:space="preserve">PEVuZE5vdGU+PENpdGU+PEF1dGhvcj5Ub2Rhcm88L0F1dGhvcj48WWVhcj4yMDE0PC9ZZWFyPjxS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</w:fldData>
        </w:fldChar>
      </w:r>
      <w:r w:rsidR="00AB5508" w:rsidRPr="00F778BD">
        <w:rPr>
          <w:szCs w:val="24"/>
          <w:lang w:val="en-US"/>
          <w:rPrChange w:id="1733" w:author="FP" w:date="2019-09-14T15:05:00Z">
            <w:rPr>
              <w:szCs w:val="24"/>
              <w:lang w:val="en-US"/>
            </w:rPr>
          </w:rPrChange>
        </w:rPr>
        <w:instrText xml:space="preserve"> ADDIN EN.CITE </w:instrText>
      </w:r>
      <w:r w:rsidR="00AB5508" w:rsidRPr="00F778BD">
        <w:rPr>
          <w:szCs w:val="24"/>
          <w:lang w:val="en-US"/>
          <w:rPrChange w:id="1734" w:author="FP" w:date="2019-09-14T15:05:00Z">
            <w:rPr>
              <w:szCs w:val="24"/>
              <w:lang w:val="en-US"/>
            </w:rPr>
          </w:rPrChange>
        </w:rPr>
        <w:fldChar w:fldCharType="begin">
          <w:fldData xml:space="preserve">PEVuZE5vdGU+PENpdGU+PEF1dGhvcj5Ub2Rhcm88L0F1dGhvcj48WWVhcj4yMDE0PC9ZZWFyPjxS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</w:fldData>
        </w:fldChar>
      </w:r>
      <w:r w:rsidR="00AB5508" w:rsidRPr="00F778BD">
        <w:rPr>
          <w:szCs w:val="24"/>
          <w:lang w:val="en-US"/>
          <w:rPrChange w:id="1735" w:author="FP" w:date="2019-09-14T15:05:00Z">
            <w:rPr>
              <w:szCs w:val="24"/>
              <w:lang w:val="en-US"/>
            </w:rPr>
          </w:rPrChange>
        </w:rPr>
        <w:instrText xml:space="preserve"> ADDIN EN.CITE.DATA </w:instrText>
      </w:r>
      <w:r w:rsidR="00AB5508" w:rsidRPr="00F778BD">
        <w:rPr>
          <w:szCs w:val="24"/>
          <w:lang w:val="en-US"/>
          <w:rPrChange w:id="1736" w:author="FP" w:date="2019-09-14T15:05:00Z">
            <w:rPr>
              <w:szCs w:val="24"/>
              <w:lang w:val="en-US"/>
            </w:rPr>
          </w:rPrChange>
        </w:rPr>
      </w:r>
      <w:r w:rsidR="00AB5508" w:rsidRPr="00F778BD">
        <w:rPr>
          <w:szCs w:val="24"/>
          <w:lang w:val="en-US"/>
          <w:rPrChange w:id="1737" w:author="FP" w:date="2019-09-14T15:05:00Z">
            <w:rPr>
              <w:szCs w:val="24"/>
              <w:lang w:val="en-US"/>
            </w:rPr>
          </w:rPrChange>
        </w:rPr>
        <w:fldChar w:fldCharType="end"/>
      </w:r>
      <w:r w:rsidR="00AB5508" w:rsidRPr="00F778BD">
        <w:rPr>
          <w:szCs w:val="24"/>
          <w:lang w:val="en-US"/>
          <w:rPrChange w:id="1738" w:author="FP" w:date="2019-09-14T15:05:00Z">
            <w:rPr>
              <w:szCs w:val="24"/>
              <w:lang w:val="en-US"/>
            </w:rPr>
          </w:rPrChange>
        </w:rPr>
      </w:r>
      <w:r w:rsidR="00AB5508" w:rsidRPr="00F778BD">
        <w:rPr>
          <w:szCs w:val="24"/>
          <w:lang w:val="en-US"/>
          <w:rPrChange w:id="1739" w:author="FP" w:date="2019-09-14T15:05:00Z">
            <w:rPr>
              <w:szCs w:val="24"/>
              <w:lang w:val="en-US"/>
            </w:rPr>
          </w:rPrChange>
        </w:rPr>
        <w:fldChar w:fldCharType="separate"/>
      </w:r>
      <w:r w:rsidR="00AB5508" w:rsidRPr="00F778BD">
        <w:rPr>
          <w:szCs w:val="24"/>
          <w:vertAlign w:val="superscript"/>
          <w:lang w:val="en-US"/>
          <w:rPrChange w:id="1740" w:author="FP" w:date="2019-09-14T15:05:00Z">
            <w:rPr>
              <w:noProof/>
              <w:szCs w:val="24"/>
              <w:vertAlign w:val="superscript"/>
              <w:lang w:val="en-US"/>
            </w:rPr>
          </w:rPrChange>
        </w:rPr>
        <w:t>[</w:t>
      </w:r>
      <w:r w:rsidR="00175A35" w:rsidRPr="00F778BD">
        <w:rPr>
          <w:szCs w:val="24"/>
          <w:lang w:val="en-US"/>
          <w:rPrChange w:id="1741" w:author="FP" w:date="2019-09-14T15:05:00Z">
            <w:rPr>
              <w:szCs w:val="24"/>
            </w:rPr>
          </w:rPrChange>
        </w:rPr>
        <w:fldChar w:fldCharType="begin"/>
      </w:r>
      <w:r w:rsidR="00175A35" w:rsidRPr="00F778BD">
        <w:rPr>
          <w:szCs w:val="24"/>
          <w:lang w:val="en-US"/>
          <w:rPrChange w:id="1742" w:author="FP" w:date="2019-09-14T15:05:00Z">
            <w:rPr>
              <w:szCs w:val="24"/>
            </w:rPr>
          </w:rPrChange>
        </w:rPr>
        <w:instrText xml:space="preserve"> HYPERLINK \l "_ENREF_39" \o "Todaro, 2014 #57" </w:instrText>
      </w:r>
      <w:r w:rsidR="00175A35" w:rsidRPr="00F778BD">
        <w:rPr>
          <w:szCs w:val="24"/>
          <w:lang w:val="en-US"/>
          <w:rPrChange w:id="1743" w:author="FP" w:date="2019-09-14T15:05:00Z">
            <w:rPr>
              <w:szCs w:val="24"/>
            </w:rPr>
          </w:rPrChange>
        </w:rPr>
        <w:fldChar w:fldCharType="separate"/>
      </w:r>
      <w:r w:rsidR="000B0623" w:rsidRPr="00F778BD">
        <w:rPr>
          <w:szCs w:val="24"/>
          <w:vertAlign w:val="superscript"/>
          <w:lang w:val="en-US"/>
          <w:rPrChange w:id="1744" w:author="FP" w:date="2019-09-14T15:05:00Z">
            <w:rPr>
              <w:noProof/>
              <w:szCs w:val="24"/>
              <w:vertAlign w:val="superscript"/>
              <w:lang w:val="en-US"/>
            </w:rPr>
          </w:rPrChange>
        </w:rPr>
        <w:t>39</w:t>
      </w:r>
      <w:r w:rsidR="00175A35" w:rsidRPr="00F778BD">
        <w:rPr>
          <w:szCs w:val="24"/>
          <w:vertAlign w:val="superscript"/>
          <w:lang w:val="en-US"/>
          <w:rPrChange w:id="1745" w:author="FP" w:date="2019-09-14T15:05:00Z">
            <w:rPr>
              <w:noProof/>
              <w:szCs w:val="24"/>
              <w:vertAlign w:val="superscript"/>
              <w:lang w:val="en-US"/>
            </w:rPr>
          </w:rPrChange>
        </w:rPr>
        <w:fldChar w:fldCharType="end"/>
      </w:r>
      <w:r w:rsidR="00AB5508" w:rsidRPr="00F778BD">
        <w:rPr>
          <w:szCs w:val="24"/>
          <w:vertAlign w:val="superscript"/>
          <w:lang w:val="en-US"/>
          <w:rPrChange w:id="1746" w:author="FP" w:date="2019-09-14T15:05:00Z">
            <w:rPr>
              <w:noProof/>
              <w:szCs w:val="24"/>
              <w:vertAlign w:val="superscript"/>
              <w:lang w:val="en-US"/>
            </w:rPr>
          </w:rPrChange>
        </w:rPr>
        <w:t>]</w:t>
      </w:r>
      <w:r w:rsidR="00AB5508" w:rsidRPr="00986D1D">
        <w:rPr>
          <w:szCs w:val="24"/>
          <w:lang w:val="en-US"/>
        </w:rPr>
        <w:fldChar w:fldCharType="end"/>
      </w:r>
      <w:r w:rsidR="004A3BC3" w:rsidRPr="00986D1D">
        <w:rPr>
          <w:rFonts w:cs="Arial"/>
          <w:szCs w:val="24"/>
          <w:lang w:val="en-US"/>
        </w:rPr>
        <w:t xml:space="preserve">. </w:t>
      </w:r>
      <w:r w:rsidR="000969BD" w:rsidRPr="00986D1D">
        <w:rPr>
          <w:rFonts w:cs="Arial"/>
          <w:szCs w:val="24"/>
          <w:lang w:val="en-US"/>
        </w:rPr>
        <w:t xml:space="preserve">In most </w:t>
      </w:r>
      <w:r w:rsidR="000969BD" w:rsidRPr="00F778BD">
        <w:rPr>
          <w:rFonts w:cs="Arial"/>
          <w:szCs w:val="24"/>
          <w:lang w:val="en-US"/>
          <w:rPrChange w:id="1747" w:author="FP" w:date="2019-09-14T15:05:00Z">
            <w:rPr>
              <w:rFonts w:cs="Arial"/>
              <w:szCs w:val="24"/>
              <w:lang w:val="en-US"/>
            </w:rPr>
          </w:rPrChange>
        </w:rPr>
        <w:t xml:space="preserve">studies, </w:t>
      </w:r>
      <w:r w:rsidR="004A3BC3" w:rsidRPr="00F778BD">
        <w:rPr>
          <w:rFonts w:cs="Arial"/>
          <w:szCs w:val="24"/>
          <w:lang w:val="en-US"/>
          <w:rPrChange w:id="1748" w:author="FP" w:date="2019-09-14T15:05:00Z">
            <w:rPr>
              <w:rFonts w:cs="Arial"/>
              <w:szCs w:val="24"/>
              <w:lang w:val="en-US"/>
            </w:rPr>
          </w:rPrChange>
        </w:rPr>
        <w:t xml:space="preserve">CD44v4-10 </w:t>
      </w:r>
      <w:r w:rsidR="000969BD" w:rsidRPr="00F778BD">
        <w:rPr>
          <w:rFonts w:cs="Arial"/>
          <w:szCs w:val="24"/>
          <w:lang w:val="en-US"/>
          <w:rPrChange w:id="1749" w:author="FP" w:date="2019-09-14T15:05:00Z">
            <w:rPr>
              <w:rFonts w:cs="Arial"/>
              <w:szCs w:val="24"/>
              <w:lang w:val="en-US"/>
            </w:rPr>
          </w:rPrChange>
        </w:rPr>
        <w:t>variants are</w:t>
      </w:r>
      <w:r w:rsidR="004A3BC3" w:rsidRPr="00F778BD">
        <w:rPr>
          <w:rFonts w:cs="Arial"/>
          <w:szCs w:val="24"/>
          <w:lang w:val="en-US"/>
          <w:rPrChange w:id="1750" w:author="FP" w:date="2019-09-14T15:05:00Z">
            <w:rPr>
              <w:rFonts w:cs="Arial"/>
              <w:szCs w:val="24"/>
              <w:lang w:val="en-US"/>
            </w:rPr>
          </w:rPrChange>
        </w:rPr>
        <w:t xml:space="preserve"> associ</w:t>
      </w:r>
      <w:r w:rsidR="000969BD" w:rsidRPr="00F778BD">
        <w:rPr>
          <w:rFonts w:cs="Arial"/>
          <w:szCs w:val="24"/>
          <w:lang w:val="en-US"/>
          <w:rPrChange w:id="1751" w:author="FP" w:date="2019-09-14T15:05:00Z">
            <w:rPr>
              <w:rFonts w:cs="Arial"/>
              <w:szCs w:val="24"/>
              <w:lang w:val="en-US"/>
            </w:rPr>
          </w:rPrChange>
        </w:rPr>
        <w:t xml:space="preserve">ated with </w:t>
      </w:r>
      <w:r w:rsidR="005A5984" w:rsidRPr="00F778BD">
        <w:rPr>
          <w:rFonts w:cs="Arial"/>
          <w:szCs w:val="24"/>
          <w:lang w:val="en-US"/>
          <w:rPrChange w:id="1752" w:author="FP" w:date="2019-09-14T15:05:00Z">
            <w:rPr>
              <w:rFonts w:cs="Arial"/>
              <w:szCs w:val="24"/>
              <w:lang w:val="en-US"/>
            </w:rPr>
          </w:rPrChange>
        </w:rPr>
        <w:t>aggressiveness</w:t>
      </w:r>
      <w:r w:rsidR="004A3BC3" w:rsidRPr="00F778BD">
        <w:rPr>
          <w:rFonts w:cs="Arial"/>
          <w:szCs w:val="24"/>
          <w:lang w:val="en-US"/>
          <w:rPrChange w:id="1753" w:author="FP" w:date="2019-09-14T15:05:00Z">
            <w:rPr>
              <w:rFonts w:cs="Arial"/>
              <w:szCs w:val="24"/>
              <w:lang w:val="en-US"/>
            </w:rPr>
          </w:rPrChange>
        </w:rPr>
        <w:t>, resistance, m</w:t>
      </w:r>
      <w:r w:rsidR="000969BD" w:rsidRPr="00F778BD">
        <w:rPr>
          <w:rFonts w:cs="Arial"/>
          <w:szCs w:val="24"/>
          <w:lang w:val="en-US"/>
          <w:rPrChange w:id="1754" w:author="FP" w:date="2019-09-14T15:05:00Z">
            <w:rPr>
              <w:rFonts w:cs="Arial"/>
              <w:szCs w:val="24"/>
              <w:lang w:val="en-US"/>
            </w:rPr>
          </w:rPrChange>
        </w:rPr>
        <w:t>e</w:t>
      </w:r>
      <w:r w:rsidR="004A3BC3" w:rsidRPr="00F778BD">
        <w:rPr>
          <w:rFonts w:cs="Arial"/>
          <w:szCs w:val="24"/>
          <w:lang w:val="en-US"/>
          <w:rPrChange w:id="1755" w:author="FP" w:date="2019-09-14T15:05:00Z">
            <w:rPr>
              <w:rFonts w:cs="Arial"/>
              <w:szCs w:val="24"/>
              <w:lang w:val="en-US"/>
            </w:rPr>
          </w:rPrChange>
        </w:rPr>
        <w:t>tastas</w:t>
      </w:r>
      <w:r w:rsidR="000969BD" w:rsidRPr="00F778BD">
        <w:rPr>
          <w:rFonts w:cs="Arial"/>
          <w:szCs w:val="24"/>
          <w:lang w:val="en-US"/>
          <w:rPrChange w:id="1756" w:author="FP" w:date="2019-09-14T15:05:00Z">
            <w:rPr>
              <w:rFonts w:cs="Arial"/>
              <w:szCs w:val="24"/>
              <w:lang w:val="en-US"/>
            </w:rPr>
          </w:rPrChange>
        </w:rPr>
        <w:t>is</w:t>
      </w:r>
      <w:ins w:id="1757" w:author="author" w:date="2019-09-13T10:41:00Z">
        <w:r w:rsidR="008926A2" w:rsidRPr="00F778BD">
          <w:rPr>
            <w:rFonts w:cs="Arial"/>
            <w:szCs w:val="24"/>
            <w:lang w:val="en-US"/>
            <w:rPrChange w:id="1758" w:author="FP" w:date="2019-09-14T15:05:00Z">
              <w:rPr>
                <w:rFonts w:cs="Arial"/>
                <w:szCs w:val="24"/>
                <w:lang w:val="en-US"/>
              </w:rPr>
            </w:rPrChange>
          </w:rPr>
          <w:t>,</w:t>
        </w:r>
      </w:ins>
      <w:r w:rsidR="000969BD" w:rsidRPr="00F778BD">
        <w:rPr>
          <w:rFonts w:cs="Arial"/>
          <w:szCs w:val="24"/>
          <w:lang w:val="en-US"/>
          <w:rPrChange w:id="1759" w:author="FP" w:date="2019-09-14T15:05:00Z">
            <w:rPr>
              <w:rFonts w:cs="Arial"/>
              <w:szCs w:val="24"/>
              <w:lang w:val="en-US"/>
            </w:rPr>
          </w:rPrChange>
        </w:rPr>
        <w:t xml:space="preserve"> and poor prognosis in solid tumo</w:t>
      </w:r>
      <w:r w:rsidR="004A3BC3" w:rsidRPr="00F778BD">
        <w:rPr>
          <w:rFonts w:cs="Arial"/>
          <w:szCs w:val="24"/>
          <w:lang w:val="en-US"/>
          <w:rPrChange w:id="1760" w:author="FP" w:date="2019-09-14T15:05:00Z">
            <w:rPr>
              <w:rFonts w:cs="Arial"/>
              <w:szCs w:val="24"/>
              <w:lang w:val="en-US"/>
            </w:rPr>
          </w:rPrChange>
        </w:rPr>
        <w:t>rs</w:t>
      </w:r>
      <w:r w:rsidR="000969BD" w:rsidRPr="00F778BD">
        <w:rPr>
          <w:rFonts w:cs="Arial"/>
          <w:szCs w:val="24"/>
          <w:lang w:val="en-US"/>
          <w:rPrChange w:id="1761" w:author="FP" w:date="2019-09-14T15:05:00Z">
            <w:rPr>
              <w:rFonts w:cs="Arial"/>
              <w:szCs w:val="24"/>
              <w:lang w:val="en-US"/>
            </w:rPr>
          </w:rPrChange>
        </w:rPr>
        <w:t xml:space="preserve"> including colon cancers</w:t>
      </w:r>
      <w:r w:rsidR="00687EDD" w:rsidRPr="00F778BD">
        <w:rPr>
          <w:rFonts w:cs="Arial"/>
          <w:szCs w:val="24"/>
          <w:lang w:val="en-US"/>
          <w:rPrChange w:id="1762" w:author="FP" w:date="2019-09-14T15:05:00Z">
            <w:rPr>
              <w:rFonts w:cs="Arial"/>
              <w:szCs w:val="24"/>
              <w:lang w:val="en-US"/>
            </w:rPr>
          </w:rPrChange>
        </w:rPr>
        <w:t>.</w:t>
      </w:r>
    </w:p>
    <w:p w14:paraId="51A8B8C1" w14:textId="50755CFD" w:rsidR="004A3BC3" w:rsidRPr="00986D1D" w:rsidRDefault="00B11430" w:rsidP="003216BC">
      <w:pPr>
        <w:widowControl w:val="0"/>
        <w:autoSpaceDE w:val="0"/>
        <w:autoSpaceDN w:val="0"/>
        <w:adjustRightInd w:val="0"/>
        <w:snapToGrid w:val="0"/>
        <w:spacing w:after="0" w:line="360" w:lineRule="auto"/>
        <w:ind w:firstLineChars="100" w:firstLine="240"/>
        <w:rPr>
          <w:rFonts w:cs="Arial"/>
          <w:szCs w:val="24"/>
          <w:lang w:val="en-US" w:eastAsia="zh-CN"/>
        </w:rPr>
      </w:pPr>
      <w:r w:rsidRPr="00F778BD">
        <w:rPr>
          <w:rFonts w:cs="Arial"/>
          <w:szCs w:val="24"/>
          <w:lang w:val="en-US"/>
          <w:rPrChange w:id="1763" w:author="FP" w:date="2019-09-14T15:05:00Z">
            <w:rPr>
              <w:rFonts w:cs="Arial"/>
              <w:szCs w:val="24"/>
              <w:lang w:val="en-US"/>
            </w:rPr>
          </w:rPrChange>
        </w:rPr>
        <w:lastRenderedPageBreak/>
        <w:t xml:space="preserve">Epigenetic </w:t>
      </w:r>
      <w:r w:rsidR="005A5984" w:rsidRPr="00F778BD">
        <w:rPr>
          <w:rFonts w:cs="Arial"/>
          <w:szCs w:val="24"/>
          <w:lang w:val="en-US"/>
          <w:rPrChange w:id="1764" w:author="FP" w:date="2019-09-14T15:05:00Z">
            <w:rPr>
              <w:rFonts w:cs="Arial"/>
              <w:szCs w:val="24"/>
              <w:lang w:val="en-US"/>
            </w:rPr>
          </w:rPrChange>
        </w:rPr>
        <w:t>regulation of the CD44 gene has</w:t>
      </w:r>
      <w:r w:rsidRPr="00F778BD">
        <w:rPr>
          <w:rFonts w:cs="Arial"/>
          <w:szCs w:val="24"/>
          <w:lang w:val="en-US"/>
          <w:rPrChange w:id="1765" w:author="FP" w:date="2019-09-14T15:05:00Z">
            <w:rPr>
              <w:rFonts w:cs="Arial"/>
              <w:szCs w:val="24"/>
              <w:lang w:val="en-US"/>
            </w:rPr>
          </w:rPrChange>
        </w:rPr>
        <w:t xml:space="preserve"> </w:t>
      </w:r>
      <w:r w:rsidR="00687EDD" w:rsidRPr="00F778BD">
        <w:rPr>
          <w:rFonts w:cs="Arial"/>
          <w:szCs w:val="24"/>
          <w:lang w:val="en-US"/>
          <w:rPrChange w:id="1766" w:author="FP" w:date="2019-09-14T15:05:00Z">
            <w:rPr>
              <w:rFonts w:cs="Arial"/>
              <w:szCs w:val="24"/>
              <w:lang w:val="en-US"/>
            </w:rPr>
          </w:rPrChange>
        </w:rPr>
        <w:t xml:space="preserve">recently </w:t>
      </w:r>
      <w:r w:rsidRPr="00F778BD">
        <w:rPr>
          <w:rFonts w:cs="Arial"/>
          <w:szCs w:val="24"/>
          <w:lang w:val="en-US"/>
          <w:rPrChange w:id="1767" w:author="FP" w:date="2019-09-14T15:05:00Z">
            <w:rPr>
              <w:rFonts w:cs="Arial"/>
              <w:szCs w:val="24"/>
              <w:lang w:val="en-US"/>
            </w:rPr>
          </w:rPrChange>
        </w:rPr>
        <w:t>been described. DNA methylation at CpG islands located in the promoter and histone H3 acetylation regul</w:t>
      </w:r>
      <w:r w:rsidR="007956BC" w:rsidRPr="00F778BD">
        <w:rPr>
          <w:rFonts w:cs="Arial"/>
          <w:szCs w:val="24"/>
          <w:lang w:val="en-US"/>
          <w:rPrChange w:id="1768" w:author="FP" w:date="2019-09-14T15:05:00Z">
            <w:rPr>
              <w:rFonts w:cs="Arial"/>
              <w:szCs w:val="24"/>
              <w:lang w:val="en-US"/>
            </w:rPr>
          </w:rPrChange>
        </w:rPr>
        <w:t>ate its silencing or expression</w:t>
      </w:r>
      <w:r w:rsidR="00AB5508" w:rsidRPr="00986D1D">
        <w:rPr>
          <w:rFonts w:cs="Arial"/>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rFonts w:cs="Arial"/>
          <w:szCs w:val="24"/>
          <w:lang w:val="en-US"/>
          <w:rPrChange w:id="1769" w:author="FP" w:date="2019-09-14T15:05:00Z">
            <w:rPr>
              <w:rFonts w:cs="Arial"/>
              <w:szCs w:val="24"/>
              <w:lang w:val="en-US"/>
            </w:rPr>
          </w:rPrChange>
        </w:rPr>
        <w:instrText xml:space="preserve"> ADDIN EN.CITE </w:instrText>
      </w:r>
      <w:r w:rsidR="00AB5508" w:rsidRPr="00F778BD">
        <w:rPr>
          <w:rFonts w:cs="Arial"/>
          <w:szCs w:val="24"/>
          <w:lang w:val="en-US"/>
          <w:rPrChange w:id="1770" w:author="FP" w:date="2019-09-14T15:05:00Z">
            <w:rPr>
              <w:rFonts w:cs="Arial"/>
              <w:szCs w:val="24"/>
              <w:lang w:val="en-US"/>
            </w:rPr>
          </w:rPrChange>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F778BD">
        <w:rPr>
          <w:rFonts w:cs="Arial"/>
          <w:szCs w:val="24"/>
          <w:lang w:val="en-US"/>
          <w:rPrChange w:id="1771" w:author="FP" w:date="2019-09-14T15:05:00Z">
            <w:rPr>
              <w:rFonts w:cs="Arial"/>
              <w:szCs w:val="24"/>
              <w:lang w:val="en-US"/>
            </w:rPr>
          </w:rPrChange>
        </w:rPr>
        <w:instrText xml:space="preserve"> ADDIN EN.CITE.DATA </w:instrText>
      </w:r>
      <w:r w:rsidR="00AB5508" w:rsidRPr="00F778BD">
        <w:rPr>
          <w:rFonts w:cs="Arial"/>
          <w:szCs w:val="24"/>
          <w:lang w:val="en-US"/>
          <w:rPrChange w:id="1772" w:author="FP" w:date="2019-09-14T15:05:00Z">
            <w:rPr>
              <w:rFonts w:cs="Arial"/>
              <w:szCs w:val="24"/>
              <w:lang w:val="en-US"/>
            </w:rPr>
          </w:rPrChange>
        </w:rPr>
      </w:r>
      <w:r w:rsidR="00AB5508" w:rsidRPr="00F778BD">
        <w:rPr>
          <w:rFonts w:cs="Arial"/>
          <w:szCs w:val="24"/>
          <w:lang w:val="en-US"/>
          <w:rPrChange w:id="1773" w:author="FP" w:date="2019-09-14T15:05:00Z">
            <w:rPr>
              <w:rFonts w:cs="Arial"/>
              <w:szCs w:val="24"/>
              <w:lang w:val="en-US"/>
            </w:rPr>
          </w:rPrChange>
        </w:rPr>
        <w:fldChar w:fldCharType="end"/>
      </w:r>
      <w:r w:rsidR="00AB5508" w:rsidRPr="00F778BD">
        <w:rPr>
          <w:rFonts w:cs="Arial"/>
          <w:szCs w:val="24"/>
          <w:lang w:val="en-US"/>
          <w:rPrChange w:id="1774" w:author="FP" w:date="2019-09-14T15:05:00Z">
            <w:rPr>
              <w:rFonts w:cs="Arial"/>
              <w:szCs w:val="24"/>
              <w:lang w:val="en-US"/>
            </w:rPr>
          </w:rPrChange>
        </w:rPr>
      </w:r>
      <w:r w:rsidR="00AB5508" w:rsidRPr="00F778BD">
        <w:rPr>
          <w:rFonts w:cs="Arial"/>
          <w:szCs w:val="24"/>
          <w:lang w:val="en-US"/>
          <w:rPrChange w:id="1775" w:author="FP" w:date="2019-09-14T15:05:00Z">
            <w:rPr>
              <w:rFonts w:cs="Arial"/>
              <w:szCs w:val="24"/>
              <w:lang w:val="en-US"/>
            </w:rPr>
          </w:rPrChange>
        </w:rPr>
        <w:fldChar w:fldCharType="separate"/>
      </w:r>
      <w:r w:rsidR="00AB5508" w:rsidRPr="00F778BD">
        <w:rPr>
          <w:rFonts w:cs="Arial"/>
          <w:szCs w:val="24"/>
          <w:vertAlign w:val="superscript"/>
          <w:lang w:val="en-US"/>
          <w:rPrChange w:id="1776" w:author="FP" w:date="2019-09-14T15:05:00Z">
            <w:rPr>
              <w:rFonts w:cs="Arial"/>
              <w:noProof/>
              <w:szCs w:val="24"/>
              <w:vertAlign w:val="superscript"/>
              <w:lang w:val="en-US"/>
            </w:rPr>
          </w:rPrChange>
        </w:rPr>
        <w:t>[</w:t>
      </w:r>
      <w:r w:rsidR="00175A35" w:rsidRPr="00F778BD">
        <w:rPr>
          <w:szCs w:val="24"/>
          <w:lang w:val="en-US"/>
          <w:rPrChange w:id="1777" w:author="FP" w:date="2019-09-14T15:05:00Z">
            <w:rPr>
              <w:szCs w:val="24"/>
            </w:rPr>
          </w:rPrChange>
        </w:rPr>
        <w:fldChar w:fldCharType="begin"/>
      </w:r>
      <w:r w:rsidR="00175A35" w:rsidRPr="00F778BD">
        <w:rPr>
          <w:szCs w:val="24"/>
          <w:lang w:val="en-US"/>
          <w:rPrChange w:id="1778" w:author="FP" w:date="2019-09-14T15:05:00Z">
            <w:rPr>
              <w:szCs w:val="24"/>
            </w:rPr>
          </w:rPrChange>
        </w:rPr>
        <w:instrText xml:space="preserve"> HYPERLINK \l "_ENREF_37" \o "Chen, 2018 #54" </w:instrText>
      </w:r>
      <w:r w:rsidR="00175A35" w:rsidRPr="00F778BD">
        <w:rPr>
          <w:szCs w:val="24"/>
          <w:lang w:val="en-US"/>
          <w:rPrChange w:id="1779" w:author="FP" w:date="2019-09-14T15:05:00Z">
            <w:rPr>
              <w:szCs w:val="24"/>
            </w:rPr>
          </w:rPrChange>
        </w:rPr>
        <w:fldChar w:fldCharType="separate"/>
      </w:r>
      <w:r w:rsidR="000B0623" w:rsidRPr="00F778BD">
        <w:rPr>
          <w:rFonts w:cs="Arial"/>
          <w:szCs w:val="24"/>
          <w:vertAlign w:val="superscript"/>
          <w:lang w:val="en-US"/>
          <w:rPrChange w:id="1780" w:author="FP" w:date="2019-09-14T15:05:00Z">
            <w:rPr>
              <w:rFonts w:cs="Arial"/>
              <w:noProof/>
              <w:szCs w:val="24"/>
              <w:vertAlign w:val="superscript"/>
              <w:lang w:val="en-US"/>
            </w:rPr>
          </w:rPrChange>
        </w:rPr>
        <w:t>37</w:t>
      </w:r>
      <w:r w:rsidR="00175A35" w:rsidRPr="00F778BD">
        <w:rPr>
          <w:rFonts w:cs="Arial"/>
          <w:szCs w:val="24"/>
          <w:vertAlign w:val="superscript"/>
          <w:lang w:val="en-US"/>
          <w:rPrChange w:id="1781" w:author="FP" w:date="2019-09-14T15:05:00Z">
            <w:rPr>
              <w:rFonts w:cs="Arial"/>
              <w:noProof/>
              <w:szCs w:val="24"/>
              <w:vertAlign w:val="superscript"/>
              <w:lang w:val="en-US"/>
            </w:rPr>
          </w:rPrChange>
        </w:rPr>
        <w:fldChar w:fldCharType="end"/>
      </w:r>
      <w:r w:rsidR="00AB5508" w:rsidRPr="00F778BD">
        <w:rPr>
          <w:rFonts w:cs="Arial"/>
          <w:szCs w:val="24"/>
          <w:vertAlign w:val="superscript"/>
          <w:lang w:val="en-US"/>
          <w:rPrChange w:id="1782" w:author="FP" w:date="2019-09-14T15:05:00Z">
            <w:rPr>
              <w:rFonts w:cs="Arial"/>
              <w:noProof/>
              <w:szCs w:val="24"/>
              <w:vertAlign w:val="superscript"/>
              <w:lang w:val="en-US"/>
            </w:rPr>
          </w:rPrChange>
        </w:rPr>
        <w:t>]</w:t>
      </w:r>
      <w:r w:rsidR="00AB5508" w:rsidRPr="00986D1D">
        <w:rPr>
          <w:rFonts w:cs="Arial"/>
          <w:szCs w:val="24"/>
          <w:lang w:val="en-US"/>
        </w:rPr>
        <w:fldChar w:fldCharType="end"/>
      </w:r>
      <w:r w:rsidR="00687EDD" w:rsidRPr="00986D1D">
        <w:rPr>
          <w:rFonts w:cs="Arial"/>
          <w:szCs w:val="24"/>
          <w:lang w:val="en-US"/>
        </w:rPr>
        <w:t>, respectively</w:t>
      </w:r>
      <w:r w:rsidR="004A3BC3" w:rsidRPr="00986D1D">
        <w:rPr>
          <w:rFonts w:cs="Arial"/>
          <w:szCs w:val="24"/>
          <w:lang w:val="en-US"/>
        </w:rPr>
        <w:t xml:space="preserve">. </w:t>
      </w:r>
      <w:r w:rsidRPr="00F778BD">
        <w:rPr>
          <w:rFonts w:cs="Arial"/>
          <w:szCs w:val="24"/>
          <w:lang w:val="en-US"/>
          <w:rPrChange w:id="1783" w:author="FP" w:date="2019-09-14T15:05:00Z">
            <w:rPr>
              <w:rFonts w:cs="Arial"/>
              <w:szCs w:val="24"/>
              <w:lang w:val="en-US"/>
            </w:rPr>
          </w:rPrChange>
        </w:rPr>
        <w:t>DNMT inhibition induce</w:t>
      </w:r>
      <w:ins w:id="1784" w:author="author" w:date="2019-09-13T10:42:00Z">
        <w:r w:rsidR="008926A2" w:rsidRPr="00F778BD">
          <w:rPr>
            <w:rFonts w:cs="Arial"/>
            <w:szCs w:val="24"/>
            <w:lang w:val="en-US"/>
            <w:rPrChange w:id="1785" w:author="FP" w:date="2019-09-14T15:05:00Z">
              <w:rPr>
                <w:rFonts w:cs="Arial"/>
                <w:szCs w:val="24"/>
                <w:lang w:val="en-US"/>
              </w:rPr>
            </w:rPrChange>
          </w:rPr>
          <w:t>d</w:t>
        </w:r>
      </w:ins>
      <w:r w:rsidRPr="00F778BD">
        <w:rPr>
          <w:rFonts w:cs="Arial"/>
          <w:szCs w:val="24"/>
          <w:lang w:val="en-US"/>
          <w:rPrChange w:id="1786" w:author="FP" w:date="2019-09-14T15:05:00Z">
            <w:rPr>
              <w:rFonts w:cs="Arial"/>
              <w:szCs w:val="24"/>
              <w:lang w:val="en-US"/>
            </w:rPr>
          </w:rPrChange>
        </w:rPr>
        <w:t xml:space="preserve"> DNA methylation and histone modification changes at the CD44 gene promoter, increasing CD44 m</w:t>
      </w:r>
      <w:r w:rsidR="007956BC" w:rsidRPr="00F778BD">
        <w:rPr>
          <w:rFonts w:cs="Arial"/>
          <w:szCs w:val="24"/>
          <w:lang w:val="en-US"/>
          <w:rPrChange w:id="1787" w:author="FP" w:date="2019-09-14T15:05:00Z">
            <w:rPr>
              <w:rFonts w:cs="Arial"/>
              <w:szCs w:val="24"/>
              <w:lang w:val="en-US"/>
            </w:rPr>
          </w:rPrChange>
        </w:rPr>
        <w:t>RNA levels in cancer cell lines</w:t>
      </w:r>
      <w:r w:rsidR="00AB5508" w:rsidRPr="00986D1D">
        <w:rPr>
          <w:rFonts w:cs="Arial"/>
          <w:szCs w:val="24"/>
          <w:lang w:val="en-US"/>
        </w:rPr>
        <w:fldChar w:fldCharType="begin">
          <w:fldData xml:space="preserve">PEVuZE5vdGU+PENpdGU+PEF1dGhvcj5DaGVuPC9BdXRob3I+PFllYXI+MjAxODwvWWVhcj48UmVj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</w:fldData>
        </w:fldChar>
      </w:r>
      <w:r w:rsidR="00AB5508" w:rsidRPr="00F778BD">
        <w:rPr>
          <w:rFonts w:cs="Arial"/>
          <w:szCs w:val="24"/>
          <w:lang w:val="en-US"/>
          <w:rPrChange w:id="1788" w:author="FP" w:date="2019-09-14T15:05:00Z">
            <w:rPr>
              <w:rFonts w:cs="Arial"/>
              <w:szCs w:val="24"/>
              <w:lang w:val="en-US"/>
            </w:rPr>
          </w:rPrChange>
        </w:rPr>
        <w:instrText xml:space="preserve"> ADDIN EN.CITE </w:instrText>
      </w:r>
      <w:r w:rsidR="00AB5508" w:rsidRPr="00F778BD">
        <w:rPr>
          <w:rFonts w:cs="Arial"/>
          <w:szCs w:val="24"/>
          <w:lang w:val="en-US"/>
          <w:rPrChange w:id="1789" w:author="FP" w:date="2019-09-14T15:05:00Z">
            <w:rPr>
              <w:rFonts w:cs="Arial"/>
              <w:szCs w:val="24"/>
              <w:lang w:val="en-US"/>
            </w:rPr>
          </w:rPrChange>
        </w:rPr>
        <w:fldChar w:fldCharType="begin">
          <w:fldData xml:space="preserve">PEVuZE5vdGU+PENpdGU+PEF1dGhvcj5DaGVuPC9BdXRob3I+PFllYXI+MjAxODwvWWVhcj48UmVj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</w:fldData>
        </w:fldChar>
      </w:r>
      <w:r w:rsidR="00AB5508" w:rsidRPr="00F778BD">
        <w:rPr>
          <w:rFonts w:cs="Arial"/>
          <w:szCs w:val="24"/>
          <w:lang w:val="en-US"/>
          <w:rPrChange w:id="1790" w:author="FP" w:date="2019-09-14T15:05:00Z">
            <w:rPr>
              <w:rFonts w:cs="Arial"/>
              <w:szCs w:val="24"/>
              <w:lang w:val="en-US"/>
            </w:rPr>
          </w:rPrChange>
        </w:rPr>
        <w:instrText xml:space="preserve"> ADDIN EN.CITE.DATA </w:instrText>
      </w:r>
      <w:r w:rsidR="00AB5508" w:rsidRPr="00F778BD">
        <w:rPr>
          <w:rFonts w:cs="Arial"/>
          <w:szCs w:val="24"/>
          <w:lang w:val="en-US"/>
          <w:rPrChange w:id="1791" w:author="FP" w:date="2019-09-14T15:05:00Z">
            <w:rPr>
              <w:rFonts w:cs="Arial"/>
              <w:szCs w:val="24"/>
              <w:lang w:val="en-US"/>
            </w:rPr>
          </w:rPrChange>
        </w:rPr>
      </w:r>
      <w:r w:rsidR="00AB5508" w:rsidRPr="00F778BD">
        <w:rPr>
          <w:rFonts w:cs="Arial"/>
          <w:szCs w:val="24"/>
          <w:lang w:val="en-US"/>
          <w:rPrChange w:id="1792" w:author="FP" w:date="2019-09-14T15:05:00Z">
            <w:rPr>
              <w:rFonts w:cs="Arial"/>
              <w:szCs w:val="24"/>
              <w:lang w:val="en-US"/>
            </w:rPr>
          </w:rPrChange>
        </w:rPr>
        <w:fldChar w:fldCharType="end"/>
      </w:r>
      <w:r w:rsidR="00AB5508" w:rsidRPr="00F778BD">
        <w:rPr>
          <w:rFonts w:cs="Arial"/>
          <w:szCs w:val="24"/>
          <w:lang w:val="en-US"/>
          <w:rPrChange w:id="1793" w:author="FP" w:date="2019-09-14T15:05:00Z">
            <w:rPr>
              <w:rFonts w:cs="Arial"/>
              <w:szCs w:val="24"/>
              <w:lang w:val="en-US"/>
            </w:rPr>
          </w:rPrChange>
        </w:rPr>
      </w:r>
      <w:r w:rsidR="00AB5508" w:rsidRPr="00F778BD">
        <w:rPr>
          <w:rFonts w:cs="Arial"/>
          <w:szCs w:val="24"/>
          <w:lang w:val="en-US"/>
          <w:rPrChange w:id="1794" w:author="FP" w:date="2019-09-14T15:05:00Z">
            <w:rPr>
              <w:rFonts w:cs="Arial"/>
              <w:szCs w:val="24"/>
              <w:lang w:val="en-US"/>
            </w:rPr>
          </w:rPrChange>
        </w:rPr>
        <w:fldChar w:fldCharType="separate"/>
      </w:r>
      <w:r w:rsidR="00AB5508" w:rsidRPr="00F778BD">
        <w:rPr>
          <w:rFonts w:cs="Arial"/>
          <w:szCs w:val="24"/>
          <w:vertAlign w:val="superscript"/>
          <w:lang w:val="en-US"/>
          <w:rPrChange w:id="1795" w:author="FP" w:date="2019-09-14T15:05:00Z">
            <w:rPr>
              <w:rFonts w:cs="Arial"/>
              <w:noProof/>
              <w:szCs w:val="24"/>
              <w:vertAlign w:val="superscript"/>
              <w:lang w:val="en-US"/>
            </w:rPr>
          </w:rPrChange>
        </w:rPr>
        <w:t>[</w:t>
      </w:r>
      <w:r w:rsidR="00175A35" w:rsidRPr="00F778BD">
        <w:rPr>
          <w:szCs w:val="24"/>
          <w:lang w:val="en-US"/>
          <w:rPrChange w:id="1796" w:author="FP" w:date="2019-09-14T15:05:00Z">
            <w:rPr>
              <w:szCs w:val="24"/>
            </w:rPr>
          </w:rPrChange>
        </w:rPr>
        <w:fldChar w:fldCharType="begin"/>
      </w:r>
      <w:r w:rsidR="00175A35" w:rsidRPr="00F778BD">
        <w:rPr>
          <w:szCs w:val="24"/>
          <w:lang w:val="en-US"/>
          <w:rPrChange w:id="1797" w:author="FP" w:date="2019-09-14T15:05:00Z">
            <w:rPr>
              <w:szCs w:val="24"/>
            </w:rPr>
          </w:rPrChange>
        </w:rPr>
        <w:instrText xml:space="preserve"> HYPERLINK \l "_ENREF_37" \o "Chen, 2018 #54" </w:instrText>
      </w:r>
      <w:r w:rsidR="00175A35" w:rsidRPr="00F778BD">
        <w:rPr>
          <w:szCs w:val="24"/>
          <w:lang w:val="en-US"/>
          <w:rPrChange w:id="1798" w:author="FP" w:date="2019-09-14T15:05:00Z">
            <w:rPr>
              <w:szCs w:val="24"/>
            </w:rPr>
          </w:rPrChange>
        </w:rPr>
        <w:fldChar w:fldCharType="separate"/>
      </w:r>
      <w:r w:rsidR="000B0623" w:rsidRPr="00F778BD">
        <w:rPr>
          <w:rFonts w:cs="Arial"/>
          <w:szCs w:val="24"/>
          <w:vertAlign w:val="superscript"/>
          <w:lang w:val="en-US"/>
          <w:rPrChange w:id="1799" w:author="FP" w:date="2019-09-14T15:05:00Z">
            <w:rPr>
              <w:rFonts w:cs="Arial"/>
              <w:noProof/>
              <w:szCs w:val="24"/>
              <w:vertAlign w:val="superscript"/>
              <w:lang w:val="en-US"/>
            </w:rPr>
          </w:rPrChange>
        </w:rPr>
        <w:t>37</w:t>
      </w:r>
      <w:r w:rsidR="00175A35" w:rsidRPr="00F778BD">
        <w:rPr>
          <w:rFonts w:cs="Arial"/>
          <w:szCs w:val="24"/>
          <w:vertAlign w:val="superscript"/>
          <w:lang w:val="en-US"/>
          <w:rPrChange w:id="1800" w:author="FP" w:date="2019-09-14T15:05:00Z">
            <w:rPr>
              <w:rFonts w:cs="Arial"/>
              <w:noProof/>
              <w:szCs w:val="24"/>
              <w:vertAlign w:val="superscript"/>
              <w:lang w:val="en-US"/>
            </w:rPr>
          </w:rPrChange>
        </w:rPr>
        <w:fldChar w:fldCharType="end"/>
      </w:r>
      <w:r w:rsidR="00AB5508" w:rsidRPr="00F778BD">
        <w:rPr>
          <w:rFonts w:cs="Arial"/>
          <w:szCs w:val="24"/>
          <w:vertAlign w:val="superscript"/>
          <w:lang w:val="en-US"/>
          <w:rPrChange w:id="1801" w:author="FP" w:date="2019-09-14T15:05:00Z">
            <w:rPr>
              <w:rFonts w:cs="Arial"/>
              <w:noProof/>
              <w:szCs w:val="24"/>
              <w:vertAlign w:val="superscript"/>
              <w:lang w:val="en-US"/>
            </w:rPr>
          </w:rPrChange>
        </w:rPr>
        <w:t>,</w:t>
      </w:r>
      <w:r w:rsidR="00175A35" w:rsidRPr="00F778BD">
        <w:rPr>
          <w:szCs w:val="24"/>
          <w:lang w:val="en-US"/>
          <w:rPrChange w:id="1802" w:author="FP" w:date="2019-09-14T15:05:00Z">
            <w:rPr>
              <w:szCs w:val="24"/>
            </w:rPr>
          </w:rPrChange>
        </w:rPr>
        <w:fldChar w:fldCharType="begin"/>
      </w:r>
      <w:r w:rsidR="00175A35" w:rsidRPr="00F778BD">
        <w:rPr>
          <w:szCs w:val="24"/>
          <w:lang w:val="en-US"/>
          <w:rPrChange w:id="1803" w:author="FP" w:date="2019-09-14T15:05:00Z">
            <w:rPr>
              <w:szCs w:val="24"/>
            </w:rPr>
          </w:rPrChange>
        </w:rPr>
        <w:instrText xml:space="preserve"> HYPERLINK \l "_ENREF_42" \o "Muller, 2010 #60" </w:instrText>
      </w:r>
      <w:r w:rsidR="00175A35" w:rsidRPr="00F778BD">
        <w:rPr>
          <w:szCs w:val="24"/>
          <w:lang w:val="en-US"/>
          <w:rPrChange w:id="1804" w:author="FP" w:date="2019-09-14T15:05:00Z">
            <w:rPr>
              <w:szCs w:val="24"/>
            </w:rPr>
          </w:rPrChange>
        </w:rPr>
        <w:fldChar w:fldCharType="separate"/>
      </w:r>
      <w:r w:rsidR="000B0623" w:rsidRPr="00F778BD">
        <w:rPr>
          <w:rFonts w:cs="Arial"/>
          <w:szCs w:val="24"/>
          <w:vertAlign w:val="superscript"/>
          <w:lang w:val="en-US"/>
          <w:rPrChange w:id="1805" w:author="FP" w:date="2019-09-14T15:05:00Z">
            <w:rPr>
              <w:rFonts w:cs="Arial"/>
              <w:noProof/>
              <w:szCs w:val="24"/>
              <w:vertAlign w:val="superscript"/>
              <w:lang w:val="en-US"/>
            </w:rPr>
          </w:rPrChange>
        </w:rPr>
        <w:t>42</w:t>
      </w:r>
      <w:r w:rsidR="00175A35" w:rsidRPr="00F778BD">
        <w:rPr>
          <w:rFonts w:cs="Arial"/>
          <w:szCs w:val="24"/>
          <w:vertAlign w:val="superscript"/>
          <w:lang w:val="en-US"/>
          <w:rPrChange w:id="1806" w:author="FP" w:date="2019-09-14T15:05:00Z">
            <w:rPr>
              <w:rFonts w:cs="Arial"/>
              <w:noProof/>
              <w:szCs w:val="24"/>
              <w:vertAlign w:val="superscript"/>
              <w:lang w:val="en-US"/>
            </w:rPr>
          </w:rPrChange>
        </w:rPr>
        <w:fldChar w:fldCharType="end"/>
      </w:r>
      <w:r w:rsidR="00AB5508" w:rsidRPr="00F778BD">
        <w:rPr>
          <w:rFonts w:cs="Arial"/>
          <w:szCs w:val="24"/>
          <w:vertAlign w:val="superscript"/>
          <w:lang w:val="en-US"/>
          <w:rPrChange w:id="1807" w:author="FP" w:date="2019-09-14T15:05:00Z">
            <w:rPr>
              <w:rFonts w:cs="Arial"/>
              <w:noProof/>
              <w:szCs w:val="24"/>
              <w:vertAlign w:val="superscript"/>
              <w:lang w:val="en-US"/>
            </w:rPr>
          </w:rPrChange>
        </w:rPr>
        <w:t>]</w:t>
      </w:r>
      <w:r w:rsidR="00AB5508" w:rsidRPr="00986D1D">
        <w:rPr>
          <w:rFonts w:cs="Arial"/>
          <w:szCs w:val="24"/>
          <w:lang w:val="en-US"/>
        </w:rPr>
        <w:fldChar w:fldCharType="end"/>
      </w:r>
      <w:r w:rsidR="004A3BC3" w:rsidRPr="00986D1D">
        <w:rPr>
          <w:rFonts w:cs="Arial"/>
          <w:szCs w:val="24"/>
          <w:lang w:val="en-US"/>
        </w:rPr>
        <w:t xml:space="preserve">. </w:t>
      </w:r>
      <w:r w:rsidRPr="00986D1D">
        <w:rPr>
          <w:rFonts w:cs="Arial"/>
          <w:szCs w:val="24"/>
          <w:lang w:val="en-US"/>
        </w:rPr>
        <w:t xml:space="preserve">More importantly, alternative splicing of CD44 and, hence, the expression of </w:t>
      </w:r>
      <w:r w:rsidR="00650E0A" w:rsidRPr="00F778BD">
        <w:rPr>
          <w:rFonts w:cs="Arial"/>
          <w:szCs w:val="24"/>
          <w:lang w:val="en-US"/>
          <w:rPrChange w:id="1808" w:author="FP" w:date="2019-09-14T15:05:00Z">
            <w:rPr>
              <w:rFonts w:cs="Arial"/>
              <w:szCs w:val="24"/>
              <w:lang w:val="en-US"/>
            </w:rPr>
          </w:rPrChange>
        </w:rPr>
        <w:t>cancer stem cell</w:t>
      </w:r>
      <w:r w:rsidRPr="00F778BD">
        <w:rPr>
          <w:rFonts w:cs="Arial"/>
          <w:szCs w:val="24"/>
          <w:lang w:val="en-US"/>
          <w:rPrChange w:id="1809" w:author="FP" w:date="2019-09-14T15:05:00Z">
            <w:rPr>
              <w:rFonts w:cs="Arial"/>
              <w:szCs w:val="24"/>
              <w:lang w:val="en-US"/>
            </w:rPr>
          </w:rPrChange>
        </w:rPr>
        <w:t xml:space="preserve"> specific variants</w:t>
      </w:r>
      <w:r w:rsidR="00545FB6" w:rsidRPr="00F778BD">
        <w:rPr>
          <w:rFonts w:cs="Arial"/>
          <w:szCs w:val="24"/>
          <w:lang w:val="en-US"/>
          <w:rPrChange w:id="1810" w:author="FP" w:date="2019-09-14T15:05:00Z">
            <w:rPr>
              <w:rFonts w:cs="Arial"/>
              <w:szCs w:val="24"/>
              <w:lang w:val="en-US"/>
            </w:rPr>
          </w:rPrChange>
        </w:rPr>
        <w:t xml:space="preserve"> is</w:t>
      </w:r>
      <w:r w:rsidRPr="00F778BD">
        <w:rPr>
          <w:rFonts w:cs="Arial"/>
          <w:szCs w:val="24"/>
          <w:lang w:val="en-US"/>
          <w:rPrChange w:id="1811" w:author="FP" w:date="2019-09-14T15:05:00Z">
            <w:rPr>
              <w:rFonts w:cs="Arial"/>
              <w:szCs w:val="24"/>
              <w:lang w:val="en-US"/>
            </w:rPr>
          </w:rPrChange>
        </w:rPr>
        <w:t xml:space="preserve"> epigenetically regulated. Indeed, accumulation of </w:t>
      </w:r>
      <w:ins w:id="1812" w:author="author" w:date="2019-09-13T10:30:00Z">
        <w:r w:rsidR="0083070F" w:rsidRPr="00F778BD">
          <w:rPr>
            <w:rFonts w:cs="Arial"/>
            <w:szCs w:val="24"/>
            <w:lang w:val="en-US"/>
            <w:rPrChange w:id="1813" w:author="FP" w:date="2019-09-14T15:05:00Z">
              <w:rPr>
                <w:rFonts w:cs="Arial"/>
                <w:szCs w:val="24"/>
                <w:lang w:val="en-US"/>
              </w:rPr>
            </w:rPrChange>
          </w:rPr>
          <w:t>h</w:t>
        </w:r>
      </w:ins>
      <w:del w:id="1814" w:author="author" w:date="2019-09-13T10:30:00Z">
        <w:r w:rsidR="00687EDD" w:rsidRPr="00F778BD" w:rsidDel="0083070F">
          <w:rPr>
            <w:rFonts w:cs="Arial"/>
            <w:szCs w:val="24"/>
            <w:lang w:val="en-US"/>
            <w:rPrChange w:id="1815" w:author="FP" w:date="2019-09-14T15:05:00Z">
              <w:rPr>
                <w:rFonts w:cs="Arial"/>
                <w:szCs w:val="24"/>
                <w:lang w:val="en-US"/>
              </w:rPr>
            </w:rPrChange>
          </w:rPr>
          <w:delText>H</w:delText>
        </w:r>
      </w:del>
      <w:r w:rsidR="00687EDD" w:rsidRPr="00F778BD">
        <w:rPr>
          <w:rFonts w:cs="Arial"/>
          <w:szCs w:val="24"/>
          <w:lang w:val="en-US"/>
          <w:rPrChange w:id="1816" w:author="FP" w:date="2019-09-14T15:05:00Z">
            <w:rPr>
              <w:rFonts w:cs="Arial"/>
              <w:szCs w:val="24"/>
              <w:lang w:val="en-US"/>
            </w:rPr>
          </w:rPrChange>
        </w:rPr>
        <w:t xml:space="preserve">istone H3 lysine 9 trimethylation and </w:t>
      </w:r>
      <w:r w:rsidRPr="00F778BD">
        <w:rPr>
          <w:rFonts w:cs="Arial"/>
          <w:szCs w:val="24"/>
          <w:lang w:val="en-US"/>
          <w:rPrChange w:id="1817" w:author="FP" w:date="2019-09-14T15:05:00Z">
            <w:rPr>
              <w:rFonts w:cs="Arial"/>
              <w:szCs w:val="24"/>
              <w:lang w:val="en-US"/>
            </w:rPr>
          </w:rPrChange>
        </w:rPr>
        <w:t>HP1 stabilizes pre-mRNA binding to the chromatin and therefore facilitates exon</w:t>
      </w:r>
      <w:r w:rsidR="007956BC" w:rsidRPr="00F778BD">
        <w:rPr>
          <w:rFonts w:cs="Arial"/>
          <w:szCs w:val="24"/>
          <w:lang w:val="en-US"/>
          <w:rPrChange w:id="1818" w:author="FP" w:date="2019-09-14T15:05:00Z">
            <w:rPr>
              <w:rFonts w:cs="Arial"/>
              <w:szCs w:val="24"/>
              <w:lang w:val="en-US"/>
            </w:rPr>
          </w:rPrChange>
        </w:rPr>
        <w:t xml:space="preserve"> inclusion</w:t>
      </w:r>
      <w:r w:rsidR="002E4457" w:rsidRPr="00986D1D">
        <w:rPr>
          <w:rFonts w:cs="Arial"/>
          <w:szCs w:val="24"/>
          <w:lang w:val="en-US"/>
        </w:rPr>
        <w:fldChar w:fldCharType="begin"/>
      </w:r>
      <w:r w:rsidR="002E4457" w:rsidRPr="00F778BD">
        <w:rPr>
          <w:rFonts w:cs="Arial"/>
          <w:szCs w:val="24"/>
          <w:lang w:val="en-US"/>
          <w:rPrChange w:id="1819" w:author="FP" w:date="2019-09-14T15:05:00Z">
            <w:rPr>
              <w:rFonts w:cs="Arial"/>
              <w:szCs w:val="24"/>
              <w:lang w:val="en-US"/>
            </w:rPr>
          </w:rPrChange>
        </w:rPr>
        <w:instrText xml:space="preserve"> ADDIN EN.CITE &lt;EndNote&gt;&lt;Cite&gt;&lt;Author&gt;Saint-Andre&lt;/Author&gt;&lt;Year&gt;2011&lt;/Year&gt;&lt;RecNum&gt;61&lt;/RecNum&gt;&lt;DisplayText&gt;&lt;style face="superscript"&gt;[43]&lt;/style&gt;&lt;/DisplayText&gt;&lt;record&gt;&lt;rec-number&gt;61&lt;/rec-number&gt;&lt;foreign-keys&gt;&lt;key app="EN" db-id="vzeeadwru05w2wet2e4vpxv0sxzewxpffz5a"&gt;61&lt;/key&gt;&lt;/foreign-keys&gt;&lt;ref-type name="Journal Article"&gt;17&lt;/ref-type&gt;&lt;contributors&gt;&lt;authors&gt;&lt;author&gt;Saint-Andre, V.&lt;/author&gt;&lt;author&gt;Batsche, E.&lt;/author&gt;&lt;author&gt;Rachez, C.&lt;/author&gt;&lt;author&gt;Muchardt, C.&lt;/author&gt;&lt;/authors&gt;&lt;/contributors&gt;&lt;auth-address&gt;Institut Pasteur, Departement de Biologie du Developpement, Unite de Regulation Epigenetique, Paris, France.&lt;/auth-address&gt;&lt;titles&gt;&lt;title&gt;Histone H3 lysine 9 trimethylation and HP1gamma favor inclusion of alternative exons&lt;/title&gt;&lt;secondary-title&gt;Nat Struct Mol Biol&lt;/secondary-title&gt;&lt;/titles&gt;&lt;periodical&gt;&lt;full-title&gt;Nat Struct Mol Biol&lt;/full-title&gt;&lt;/periodical&gt;&lt;pages&gt;337-44&lt;/pages&gt;&lt;volume&gt;18&lt;/volume&gt;&lt;number&gt;3&lt;/number&gt;&lt;edition&gt;2011/03/02&lt;/edition&gt;&lt;keywords&gt;&lt;keyword&gt;*Alternative Splicing&lt;/keyword&gt;&lt;keyword&gt;Cell Line&lt;/keyword&gt;&lt;keyword&gt;Chromosomal Proteins, Non-Histone/*metabolism&lt;/keyword&gt;&lt;keyword&gt;*Exons&lt;/keyword&gt;&lt;keyword&gt;HeLa Cells&lt;/keyword&gt;&lt;keyword&gt;Histones/*metabolism&lt;/keyword&gt;&lt;keyword&gt;Humans&lt;/keyword&gt;&lt;keyword&gt;Hyaluronan Receptors/*genetics&lt;/keyword&gt;&lt;keyword&gt;Lysine/*metabolism&lt;/keyword&gt;&lt;keyword&gt;Methylation&lt;/keyword&gt;&lt;keyword&gt;RNA Polymerase II/metabolism&lt;/keyword&gt;&lt;keyword&gt;RNA Precursors/metabolism&lt;/keyword&gt;&lt;/keywords&gt;&lt;dates&gt;&lt;year&gt;2011&lt;/year&gt;&lt;pub-dates&gt;&lt;date&gt;Mar&lt;/date&gt;&lt;/pub-dates&gt;&lt;/dates&gt;&lt;isbn&gt;1545-9985 (Electronic)&amp;#xD;1545-9985 (Linking)&lt;/isbn&gt;&lt;accession-num&gt;21358630&lt;/accession-num&gt;&lt;urls&gt;&lt;related-urls&gt;&lt;url&gt;http://www.ncbi.nlm.nih.gov/pubmed/21358630&lt;/url&gt;&lt;/related-urls&gt;&lt;/urls&gt;&lt;electronic-resource-num&gt;10.1038/nsmb.1995&amp;#xD;nsmb.1995 [pii]&lt;/electronic-resource-num&gt;&lt;language&gt;eng&lt;/language&gt;&lt;/record&gt;&lt;/Cite&gt;&lt;/EndNote&gt;</w:instrText>
      </w:r>
      <w:r w:rsidR="002E4457" w:rsidRPr="00F778BD">
        <w:rPr>
          <w:rFonts w:cs="Arial"/>
          <w:szCs w:val="24"/>
          <w:lang w:val="en-US"/>
          <w:rPrChange w:id="1820" w:author="FP" w:date="2019-09-14T15:05:00Z">
            <w:rPr>
              <w:rFonts w:cs="Arial"/>
              <w:szCs w:val="24"/>
              <w:lang w:val="en-US"/>
            </w:rPr>
          </w:rPrChange>
        </w:rPr>
        <w:fldChar w:fldCharType="separate"/>
      </w:r>
      <w:r w:rsidR="002E4457" w:rsidRPr="00F778BD">
        <w:rPr>
          <w:rFonts w:cs="Arial"/>
          <w:szCs w:val="24"/>
          <w:vertAlign w:val="superscript"/>
          <w:lang w:val="en-US"/>
          <w:rPrChange w:id="1821" w:author="FP" w:date="2019-09-14T15:05:00Z">
            <w:rPr>
              <w:rFonts w:cs="Arial"/>
              <w:noProof/>
              <w:szCs w:val="24"/>
              <w:vertAlign w:val="superscript"/>
              <w:lang w:val="en-US"/>
            </w:rPr>
          </w:rPrChange>
        </w:rPr>
        <w:t>[</w:t>
      </w:r>
      <w:r w:rsidR="00175A35" w:rsidRPr="00F778BD">
        <w:rPr>
          <w:szCs w:val="24"/>
          <w:lang w:val="en-US"/>
          <w:rPrChange w:id="1822" w:author="FP" w:date="2019-09-14T15:05:00Z">
            <w:rPr>
              <w:szCs w:val="24"/>
            </w:rPr>
          </w:rPrChange>
        </w:rPr>
        <w:fldChar w:fldCharType="begin"/>
      </w:r>
      <w:r w:rsidR="00175A35" w:rsidRPr="00F778BD">
        <w:rPr>
          <w:szCs w:val="24"/>
          <w:lang w:val="en-US"/>
          <w:rPrChange w:id="1823" w:author="FP" w:date="2019-09-14T15:05:00Z">
            <w:rPr>
              <w:szCs w:val="24"/>
            </w:rPr>
          </w:rPrChange>
        </w:rPr>
        <w:instrText xml:space="preserve"> HYPERLINK \l "_ENREF_43" \o "Saint-Andre, 2011 #61" </w:instrText>
      </w:r>
      <w:r w:rsidR="00175A35" w:rsidRPr="00F778BD">
        <w:rPr>
          <w:szCs w:val="24"/>
          <w:lang w:val="en-US"/>
          <w:rPrChange w:id="1824" w:author="FP" w:date="2019-09-14T15:05:00Z">
            <w:rPr>
              <w:szCs w:val="24"/>
            </w:rPr>
          </w:rPrChange>
        </w:rPr>
        <w:fldChar w:fldCharType="separate"/>
      </w:r>
      <w:r w:rsidR="000B0623" w:rsidRPr="00F778BD">
        <w:rPr>
          <w:rFonts w:cs="Arial"/>
          <w:szCs w:val="24"/>
          <w:vertAlign w:val="superscript"/>
          <w:lang w:val="en-US"/>
          <w:rPrChange w:id="1825" w:author="FP" w:date="2019-09-14T15:05:00Z">
            <w:rPr>
              <w:rFonts w:cs="Arial"/>
              <w:noProof/>
              <w:szCs w:val="24"/>
              <w:vertAlign w:val="superscript"/>
              <w:lang w:val="en-US"/>
            </w:rPr>
          </w:rPrChange>
        </w:rPr>
        <w:t>43</w:t>
      </w:r>
      <w:r w:rsidR="00175A35" w:rsidRPr="00F778BD">
        <w:rPr>
          <w:rFonts w:cs="Arial"/>
          <w:szCs w:val="24"/>
          <w:vertAlign w:val="superscript"/>
          <w:lang w:val="en-US"/>
          <w:rPrChange w:id="1826" w:author="FP" w:date="2019-09-14T15:05:00Z">
            <w:rPr>
              <w:rFonts w:cs="Arial"/>
              <w:noProof/>
              <w:szCs w:val="24"/>
              <w:vertAlign w:val="superscript"/>
              <w:lang w:val="en-US"/>
            </w:rPr>
          </w:rPrChange>
        </w:rPr>
        <w:fldChar w:fldCharType="end"/>
      </w:r>
      <w:r w:rsidR="002E4457" w:rsidRPr="00F778BD">
        <w:rPr>
          <w:rFonts w:cs="Arial"/>
          <w:szCs w:val="24"/>
          <w:vertAlign w:val="superscript"/>
          <w:lang w:val="en-US"/>
          <w:rPrChange w:id="1827" w:author="FP" w:date="2019-09-14T15:05:00Z">
            <w:rPr>
              <w:rFonts w:cs="Arial"/>
              <w:noProof/>
              <w:szCs w:val="24"/>
              <w:vertAlign w:val="superscript"/>
              <w:lang w:val="en-US"/>
            </w:rPr>
          </w:rPrChange>
        </w:rPr>
        <w:t>]</w:t>
      </w:r>
      <w:r w:rsidR="002E4457" w:rsidRPr="00986D1D">
        <w:rPr>
          <w:rFonts w:cs="Arial"/>
          <w:szCs w:val="24"/>
          <w:lang w:val="en-US"/>
        </w:rPr>
        <w:fldChar w:fldCharType="end"/>
      </w:r>
      <w:r w:rsidR="004A3BC3" w:rsidRPr="00986D1D">
        <w:rPr>
          <w:rFonts w:cs="Arial"/>
          <w:szCs w:val="24"/>
          <w:lang w:val="en-US"/>
        </w:rPr>
        <w:t>.</w:t>
      </w:r>
    </w:p>
    <w:p w14:paraId="0FE3E977" w14:textId="77777777" w:rsidR="003D2600" w:rsidRPr="00F778BD" w:rsidRDefault="003D2600" w:rsidP="003216BC">
      <w:pPr>
        <w:widowControl w:val="0"/>
        <w:autoSpaceDE w:val="0"/>
        <w:autoSpaceDN w:val="0"/>
        <w:adjustRightInd w:val="0"/>
        <w:snapToGrid w:val="0"/>
        <w:spacing w:after="0" w:line="360" w:lineRule="auto"/>
        <w:ind w:firstLineChars="100" w:firstLine="240"/>
        <w:rPr>
          <w:rFonts w:cs="Arial"/>
          <w:szCs w:val="24"/>
          <w:lang w:val="en-US" w:eastAsia="zh-CN"/>
          <w:rPrChange w:id="1828" w:author="FP" w:date="2019-09-14T15:05:00Z">
            <w:rPr>
              <w:rFonts w:cs="Arial"/>
              <w:szCs w:val="24"/>
              <w:lang w:val="en-US" w:eastAsia="zh-CN"/>
            </w:rPr>
          </w:rPrChange>
        </w:rPr>
      </w:pPr>
    </w:p>
    <w:p w14:paraId="6CAA2D58" w14:textId="37221E25" w:rsidR="004A3BC3" w:rsidRPr="00F778BD" w:rsidRDefault="006D2D33" w:rsidP="003216BC">
      <w:pPr>
        <w:pStyle w:val="Subtitle"/>
        <w:snapToGrid w:val="0"/>
        <w:spacing w:after="0" w:line="360" w:lineRule="auto"/>
        <w:rPr>
          <w:b/>
          <w:bCs/>
          <w:i/>
          <w:iCs/>
          <w:color w:val="auto"/>
          <w:spacing w:val="0"/>
          <w:szCs w:val="24"/>
          <w:lang w:val="en-US"/>
          <w:rPrChange w:id="1829" w:author="FP" w:date="2019-09-14T15:05:00Z">
            <w:rPr>
              <w:b/>
              <w:bCs/>
              <w:i/>
              <w:iCs/>
              <w:color w:val="auto"/>
              <w:spacing w:val="0"/>
              <w:szCs w:val="24"/>
              <w:lang w:val="en-US"/>
            </w:rPr>
          </w:rPrChange>
        </w:rPr>
      </w:pPr>
      <w:r w:rsidRPr="00F778BD">
        <w:rPr>
          <w:b/>
          <w:bCs/>
          <w:i/>
          <w:iCs/>
          <w:color w:val="auto"/>
          <w:spacing w:val="0"/>
          <w:szCs w:val="24"/>
          <w:lang w:val="en-US"/>
          <w:rPrChange w:id="1830" w:author="FP" w:date="2019-09-14T15:05:00Z">
            <w:rPr>
              <w:b/>
              <w:bCs/>
              <w:i/>
              <w:iCs/>
              <w:color w:val="auto"/>
              <w:spacing w:val="0"/>
              <w:szCs w:val="24"/>
              <w:lang w:val="en-US"/>
            </w:rPr>
          </w:rPrChange>
        </w:rPr>
        <w:t xml:space="preserve">Epigenetic regulation of </w:t>
      </w:r>
      <w:r w:rsidR="00E8601D" w:rsidRPr="00F778BD">
        <w:rPr>
          <w:b/>
          <w:bCs/>
          <w:i/>
          <w:iCs/>
          <w:color w:val="auto"/>
          <w:spacing w:val="0"/>
          <w:szCs w:val="24"/>
          <w:lang w:val="en-US"/>
          <w:rPrChange w:id="1831" w:author="FP" w:date="2019-09-14T15:05:00Z">
            <w:rPr>
              <w:b/>
              <w:bCs/>
              <w:i/>
              <w:iCs/>
              <w:color w:val="auto"/>
              <w:spacing w:val="0"/>
              <w:szCs w:val="24"/>
              <w:lang w:val="en-US"/>
            </w:rPr>
          </w:rPrChange>
        </w:rPr>
        <w:t xml:space="preserve">ALCAM encoding the </w:t>
      </w:r>
      <w:del w:id="1832" w:author="FP" w:date="2019-09-14T14:52:00Z">
        <w:r w:rsidR="00E8601D" w:rsidRPr="00F778BD" w:rsidDel="009A50B9">
          <w:rPr>
            <w:b/>
            <w:bCs/>
            <w:i/>
            <w:iCs/>
            <w:color w:val="auto"/>
            <w:spacing w:val="0"/>
            <w:szCs w:val="24"/>
            <w:lang w:val="en-US"/>
            <w:rPrChange w:id="1833" w:author="FP" w:date="2019-09-14T15:05:00Z">
              <w:rPr>
                <w:b/>
                <w:bCs/>
                <w:i/>
                <w:iCs/>
                <w:color w:val="auto"/>
                <w:spacing w:val="0"/>
                <w:szCs w:val="24"/>
                <w:lang w:val="en-US"/>
              </w:rPr>
            </w:rPrChange>
          </w:rPr>
          <w:delText>cancer stem cell</w:delText>
        </w:r>
      </w:del>
      <w:ins w:id="1834" w:author="FP" w:date="2019-09-14T14:52:00Z">
        <w:r w:rsidR="009A50B9" w:rsidRPr="00F778BD">
          <w:rPr>
            <w:b/>
            <w:bCs/>
            <w:i/>
            <w:iCs/>
            <w:color w:val="auto"/>
            <w:spacing w:val="0"/>
            <w:szCs w:val="24"/>
            <w:lang w:val="en-US"/>
            <w:rPrChange w:id="1835" w:author="FP" w:date="2019-09-14T15:05:00Z">
              <w:rPr>
                <w:b/>
                <w:bCs/>
                <w:i/>
                <w:iCs/>
                <w:color w:val="auto"/>
                <w:spacing w:val="0"/>
                <w:szCs w:val="24"/>
                <w:lang w:val="en-US"/>
              </w:rPr>
            </w:rPrChange>
          </w:rPr>
          <w:t>CSC</w:t>
        </w:r>
      </w:ins>
      <w:r w:rsidR="00E8601D" w:rsidRPr="00F778BD">
        <w:rPr>
          <w:b/>
          <w:bCs/>
          <w:i/>
          <w:iCs/>
          <w:color w:val="auto"/>
          <w:spacing w:val="0"/>
          <w:szCs w:val="24"/>
          <w:lang w:val="en-US"/>
          <w:rPrChange w:id="1836" w:author="FP" w:date="2019-09-14T15:05:00Z">
            <w:rPr>
              <w:b/>
              <w:bCs/>
              <w:i/>
              <w:iCs/>
              <w:color w:val="auto"/>
              <w:spacing w:val="0"/>
              <w:szCs w:val="24"/>
              <w:lang w:val="en-US"/>
            </w:rPr>
          </w:rPrChange>
        </w:rPr>
        <w:t xml:space="preserve"> marker </w:t>
      </w:r>
      <w:r w:rsidR="004A3BC3" w:rsidRPr="00F778BD">
        <w:rPr>
          <w:b/>
          <w:bCs/>
          <w:i/>
          <w:iCs/>
          <w:color w:val="auto"/>
          <w:spacing w:val="0"/>
          <w:szCs w:val="24"/>
          <w:lang w:val="en-US"/>
          <w:rPrChange w:id="1837" w:author="FP" w:date="2019-09-14T15:05:00Z">
            <w:rPr>
              <w:b/>
              <w:bCs/>
              <w:i/>
              <w:iCs/>
              <w:color w:val="auto"/>
              <w:spacing w:val="0"/>
              <w:szCs w:val="24"/>
              <w:lang w:val="en-US"/>
            </w:rPr>
          </w:rPrChange>
        </w:rPr>
        <w:t>CD166</w:t>
      </w:r>
    </w:p>
    <w:p w14:paraId="3AFF9B3F" w14:textId="076A9795" w:rsidR="002C5877" w:rsidRPr="00986D1D" w:rsidRDefault="00403855" w:rsidP="003216BC">
      <w:pPr>
        <w:snapToGrid w:val="0"/>
        <w:spacing w:after="0" w:line="360" w:lineRule="auto"/>
        <w:rPr>
          <w:rFonts w:cs="Arial"/>
          <w:szCs w:val="24"/>
          <w:lang w:val="en-US"/>
        </w:rPr>
      </w:pPr>
      <w:r w:rsidRPr="00F778BD">
        <w:rPr>
          <w:rFonts w:cs="Arial"/>
          <w:szCs w:val="24"/>
          <w:lang w:val="en-US"/>
          <w:rPrChange w:id="1838" w:author="FP" w:date="2019-09-14T15:05:00Z">
            <w:rPr>
              <w:rFonts w:cs="Arial"/>
              <w:szCs w:val="24"/>
              <w:lang w:val="en-US"/>
            </w:rPr>
          </w:rPrChange>
        </w:rPr>
        <w:t>CD166</w:t>
      </w:r>
      <w:r w:rsidR="00F56A1C" w:rsidRPr="00F778BD">
        <w:rPr>
          <w:rFonts w:cs="Arial"/>
          <w:szCs w:val="24"/>
          <w:lang w:val="en-US"/>
          <w:rPrChange w:id="1839" w:author="FP" w:date="2019-09-14T15:05:00Z">
            <w:rPr>
              <w:rFonts w:cs="Arial"/>
              <w:szCs w:val="24"/>
              <w:lang w:val="en-US"/>
            </w:rPr>
          </w:rPrChange>
        </w:rPr>
        <w:t xml:space="preserve"> is a member of the immunoglobulin superfamily and is engaged in homophilic or heterophilic interactions with</w:t>
      </w:r>
      <w:r w:rsidR="00687EDD" w:rsidRPr="00F778BD">
        <w:rPr>
          <w:rFonts w:cs="Arial"/>
          <w:szCs w:val="24"/>
          <w:lang w:val="en-US"/>
          <w:rPrChange w:id="1840" w:author="FP" w:date="2019-09-14T15:05:00Z">
            <w:rPr>
              <w:rFonts w:cs="Arial"/>
              <w:szCs w:val="24"/>
              <w:lang w:val="en-US"/>
            </w:rPr>
          </w:rPrChange>
        </w:rPr>
        <w:t xml:space="preserve"> the cell surface receptor CD6.</w:t>
      </w:r>
      <w:r w:rsidR="00F56A1C" w:rsidRPr="00F778BD">
        <w:rPr>
          <w:rFonts w:cs="Arial"/>
          <w:szCs w:val="24"/>
          <w:lang w:val="en-US"/>
          <w:rPrChange w:id="1841" w:author="FP" w:date="2019-09-14T15:05:00Z">
            <w:rPr>
              <w:rFonts w:cs="Arial"/>
              <w:szCs w:val="24"/>
              <w:lang w:val="en-US"/>
            </w:rPr>
          </w:rPrChange>
        </w:rPr>
        <w:t xml:space="preserve"> CD166</w:t>
      </w:r>
      <w:r w:rsidR="000B0209" w:rsidRPr="00F778BD">
        <w:rPr>
          <w:rFonts w:cs="Arial"/>
          <w:szCs w:val="24"/>
          <w:lang w:val="en-US"/>
          <w:rPrChange w:id="1842" w:author="FP" w:date="2019-09-14T15:05:00Z">
            <w:rPr>
              <w:rFonts w:cs="Arial"/>
              <w:szCs w:val="24"/>
              <w:lang w:val="en-US"/>
            </w:rPr>
          </w:rPrChange>
        </w:rPr>
        <w:t xml:space="preserve">, which is expressed on antigen-presenting cells, </w:t>
      </w:r>
      <w:r w:rsidR="00F56A1C" w:rsidRPr="00F778BD">
        <w:rPr>
          <w:rFonts w:cs="Arial"/>
          <w:szCs w:val="24"/>
          <w:lang w:val="en-US"/>
          <w:rPrChange w:id="1843" w:author="FP" w:date="2019-09-14T15:05:00Z">
            <w:rPr>
              <w:rFonts w:cs="Arial"/>
              <w:szCs w:val="24"/>
              <w:lang w:val="en-US"/>
            </w:rPr>
          </w:rPrChange>
        </w:rPr>
        <w:t>is involved in maturation of CD6</w:t>
      </w:r>
      <w:r w:rsidR="000B0209" w:rsidRPr="00F778BD">
        <w:rPr>
          <w:rFonts w:cs="Arial"/>
          <w:szCs w:val="24"/>
          <w:lang w:val="en-US"/>
          <w:rPrChange w:id="1844" w:author="FP" w:date="2019-09-14T15:05:00Z">
            <w:rPr>
              <w:rFonts w:cs="Arial"/>
              <w:szCs w:val="24"/>
              <w:lang w:val="en-US"/>
            </w:rPr>
          </w:rPrChange>
        </w:rPr>
        <w:t>-expressing</w:t>
      </w:r>
      <w:r w:rsidR="00F56A1C" w:rsidRPr="00F778BD">
        <w:rPr>
          <w:rFonts w:cs="Arial"/>
          <w:szCs w:val="24"/>
          <w:lang w:val="en-US"/>
          <w:rPrChange w:id="1845" w:author="FP" w:date="2019-09-14T15:05:00Z">
            <w:rPr>
              <w:rFonts w:cs="Arial"/>
              <w:szCs w:val="24"/>
              <w:lang w:val="en-US"/>
            </w:rPr>
          </w:rPrChange>
        </w:rPr>
        <w:t xml:space="preserve"> </w:t>
      </w:r>
      <w:r w:rsidR="000B0209" w:rsidRPr="00F778BD">
        <w:rPr>
          <w:rFonts w:cs="Arial"/>
          <w:szCs w:val="24"/>
          <w:lang w:val="en-US"/>
          <w:rPrChange w:id="1846" w:author="FP" w:date="2019-09-14T15:05:00Z">
            <w:rPr>
              <w:rFonts w:cs="Arial"/>
              <w:szCs w:val="24"/>
              <w:lang w:val="en-US"/>
            </w:rPr>
          </w:rPrChange>
        </w:rPr>
        <w:t xml:space="preserve">resting </w:t>
      </w:r>
      <w:r w:rsidR="00F56A1C" w:rsidRPr="00F778BD">
        <w:rPr>
          <w:rFonts w:cs="Arial"/>
          <w:szCs w:val="24"/>
          <w:lang w:val="en-US"/>
          <w:rPrChange w:id="1847" w:author="FP" w:date="2019-09-14T15:05:00Z">
            <w:rPr>
              <w:rFonts w:cs="Arial"/>
              <w:szCs w:val="24"/>
              <w:lang w:val="en-US"/>
            </w:rPr>
          </w:rPrChange>
        </w:rPr>
        <w:t>T-cells</w:t>
      </w:r>
      <w:r w:rsidR="00687EDD" w:rsidRPr="00F778BD">
        <w:rPr>
          <w:rFonts w:cs="Arial"/>
          <w:szCs w:val="24"/>
          <w:lang w:val="en-US"/>
          <w:rPrChange w:id="1848" w:author="FP" w:date="2019-09-14T15:05:00Z">
            <w:rPr>
              <w:rFonts w:cs="Arial"/>
              <w:szCs w:val="24"/>
              <w:lang w:val="en-US"/>
            </w:rPr>
          </w:rPrChange>
        </w:rPr>
        <w:t xml:space="preserve"> and</w:t>
      </w:r>
      <w:r w:rsidR="00F56A1C" w:rsidRPr="00F778BD">
        <w:rPr>
          <w:rFonts w:cs="Arial"/>
          <w:szCs w:val="24"/>
          <w:lang w:val="en-US"/>
          <w:rPrChange w:id="1849" w:author="FP" w:date="2019-09-14T15:05:00Z">
            <w:rPr>
              <w:rFonts w:cs="Arial"/>
              <w:szCs w:val="24"/>
              <w:lang w:val="en-US"/>
            </w:rPr>
          </w:rPrChange>
        </w:rPr>
        <w:t xml:space="preserve"> </w:t>
      </w:r>
      <w:r w:rsidR="00687EDD" w:rsidRPr="00F778BD">
        <w:rPr>
          <w:rFonts w:cs="Arial"/>
          <w:szCs w:val="24"/>
          <w:lang w:val="en-US"/>
          <w:rPrChange w:id="1850" w:author="FP" w:date="2019-09-14T15:05:00Z">
            <w:rPr>
              <w:rFonts w:cs="Arial"/>
              <w:szCs w:val="24"/>
              <w:lang w:val="en-US"/>
            </w:rPr>
          </w:rPrChange>
        </w:rPr>
        <w:t xml:space="preserve">is </w:t>
      </w:r>
      <w:r w:rsidR="00F56A1C" w:rsidRPr="00F778BD">
        <w:rPr>
          <w:rFonts w:cs="Arial"/>
          <w:szCs w:val="24"/>
          <w:lang w:val="en-US"/>
          <w:rPrChange w:id="1851" w:author="FP" w:date="2019-09-14T15:05:00Z">
            <w:rPr>
              <w:rFonts w:cs="Arial"/>
              <w:szCs w:val="24"/>
              <w:lang w:val="en-US"/>
            </w:rPr>
          </w:rPrChange>
        </w:rPr>
        <w:t>also expressed in mesenchymal stem cells, neural cells, osteoblasts</w:t>
      </w:r>
      <w:ins w:id="1852" w:author="author" w:date="2019-09-13T10:42:00Z">
        <w:r w:rsidR="005B4FD7" w:rsidRPr="00F778BD">
          <w:rPr>
            <w:rFonts w:cs="Arial"/>
            <w:szCs w:val="24"/>
            <w:lang w:val="en-US"/>
            <w:rPrChange w:id="1853" w:author="FP" w:date="2019-09-14T15:05:00Z">
              <w:rPr>
                <w:rFonts w:cs="Arial"/>
                <w:szCs w:val="24"/>
                <w:lang w:val="en-US"/>
              </w:rPr>
            </w:rPrChange>
          </w:rPr>
          <w:t>,</w:t>
        </w:r>
      </w:ins>
      <w:r w:rsidR="00F56A1C" w:rsidRPr="00F778BD">
        <w:rPr>
          <w:rFonts w:cs="Arial"/>
          <w:szCs w:val="24"/>
          <w:lang w:val="en-US"/>
          <w:rPrChange w:id="1854" w:author="FP" w:date="2019-09-14T15:05:00Z">
            <w:rPr>
              <w:rFonts w:cs="Arial"/>
              <w:szCs w:val="24"/>
              <w:lang w:val="en-US"/>
            </w:rPr>
          </w:rPrChange>
        </w:rPr>
        <w:t xml:space="preserve"> and stromal cells </w:t>
      </w:r>
      <w:r w:rsidR="00687EDD" w:rsidRPr="00F778BD">
        <w:rPr>
          <w:rFonts w:cs="Arial"/>
          <w:szCs w:val="24"/>
          <w:lang w:val="en-US"/>
          <w:rPrChange w:id="1855" w:author="FP" w:date="2019-09-14T15:05:00Z">
            <w:rPr>
              <w:rFonts w:cs="Arial"/>
              <w:szCs w:val="24"/>
              <w:lang w:val="en-US"/>
            </w:rPr>
          </w:rPrChange>
        </w:rPr>
        <w:t>of</w:t>
      </w:r>
      <w:r w:rsidR="00F56A1C" w:rsidRPr="00F778BD">
        <w:rPr>
          <w:rFonts w:cs="Arial"/>
          <w:szCs w:val="24"/>
          <w:lang w:val="en-US"/>
          <w:rPrChange w:id="1856" w:author="FP" w:date="2019-09-14T15:05:00Z">
            <w:rPr>
              <w:rFonts w:cs="Arial"/>
              <w:szCs w:val="24"/>
              <w:lang w:val="en-US"/>
            </w:rPr>
          </w:rPrChange>
        </w:rPr>
        <w:t xml:space="preserve"> the bone marrow. It is involved in hematopoiesis, development of central and peripheral nervous system, sense organs</w:t>
      </w:r>
      <w:ins w:id="1857" w:author="author" w:date="2019-09-13T10:43:00Z">
        <w:r w:rsidR="005B4FD7" w:rsidRPr="00F778BD">
          <w:rPr>
            <w:rFonts w:cs="Arial"/>
            <w:szCs w:val="24"/>
            <w:lang w:val="en-US"/>
            <w:rPrChange w:id="1858" w:author="FP" w:date="2019-09-14T15:05:00Z">
              <w:rPr>
                <w:rFonts w:cs="Arial"/>
                <w:szCs w:val="24"/>
                <w:lang w:val="en-US"/>
              </w:rPr>
            </w:rPrChange>
          </w:rPr>
          <w:t>,</w:t>
        </w:r>
      </w:ins>
      <w:r w:rsidR="00F56A1C" w:rsidRPr="00F778BD">
        <w:rPr>
          <w:rFonts w:cs="Arial"/>
          <w:szCs w:val="24"/>
          <w:lang w:val="en-US"/>
          <w:rPrChange w:id="1859" w:author="FP" w:date="2019-09-14T15:05:00Z">
            <w:rPr>
              <w:rFonts w:cs="Arial"/>
              <w:szCs w:val="24"/>
              <w:lang w:val="en-US"/>
            </w:rPr>
          </w:rPrChange>
        </w:rPr>
        <w:t xml:space="preserve"> and differentiation of endothelial as well as epithelial lineages</w:t>
      </w:r>
      <w:r w:rsidR="002C5877" w:rsidRPr="00986D1D">
        <w:rPr>
          <w:rFonts w:cs="Arial"/>
          <w:szCs w:val="24"/>
          <w:lang w:val="en-US"/>
        </w:rPr>
        <w:fldChar w:fldCharType="begin"/>
      </w:r>
      <w:r w:rsidR="002C5877" w:rsidRPr="00F778BD">
        <w:rPr>
          <w:rFonts w:cs="Arial"/>
          <w:szCs w:val="24"/>
          <w:lang w:val="en-US"/>
          <w:rPrChange w:id="1860" w:author="FP" w:date="2019-09-14T15:05:00Z">
            <w:rPr>
              <w:rFonts w:cs="Arial"/>
              <w:szCs w:val="24"/>
              <w:lang w:val="en-US"/>
            </w:rPr>
          </w:rPrChange>
        </w:rPr>
        <w:instrText xml:space="preserve"> ADDIN EN.CITE &lt;EndNote&gt;&lt;Cite&gt;&lt;Author&gt;Weidle&lt;/Author&gt;&lt;Year&gt;2010&lt;/Year&gt;&lt;RecNum&gt;62&lt;/RecNum&gt;&lt;DisplayText&gt;&lt;style face="superscript"&gt;[44]&lt;/style&gt;&lt;/DisplayText&gt;&lt;record&gt;&lt;rec-number&gt;62&lt;/rec-number&gt;&lt;foreign-keys&gt;&lt;key app="EN" db-id="vzeeadwru05w2wet2e4vpxv0sxzewxpffz5a"&gt;62&lt;/key&gt;&lt;/foreign-keys&gt;&lt;ref-type name="Journal Article"&gt;17&lt;/ref-type&gt;&lt;contributors&gt;&lt;authors&gt;&lt;author&gt;Weidle, U. H.&lt;/author&gt;&lt;author&gt;Eggle, D.&lt;/author&gt;&lt;author&gt;Klostermann, S.&lt;/author&gt;&lt;author&gt;Swart, G. W.&lt;/author&gt;&lt;/authors&gt;&lt;/contributors&gt;&lt;auth-address&gt;Roche Diagnostics GmbH, Pharma Division, D 82372 Penzberg, Germany. ulrich.weidle@roche.com&lt;/auth-address&gt;&lt;titles&gt;&lt;title&gt;ALCAM/CD166: cancer-related issues&lt;/title&gt;&lt;secondary-title&gt;Cancer Genomics Proteomics&lt;/secondary-title&gt;&lt;/titles&gt;&lt;periodical&gt;&lt;full-title&gt;Cancer Genomics Proteomics&lt;/full-title&gt;&lt;/periodical&gt;&lt;pages&gt;231-43&lt;/pages&gt;&lt;volume&gt;7&lt;/volume&gt;&lt;number&gt;5&lt;/number&gt;&lt;edition&gt;2010/10/19&lt;/edition&gt;&lt;keywords&gt;&lt;keyword&gt;Activated-Leukocyte Cell Adhesion Molecule/chemistry/genetics/*metabolism&lt;/keyword&gt;&lt;keyword&gt;Amino Acid Sequence&lt;/keyword&gt;&lt;keyword&gt;Antigens, CD/metabolism&lt;/keyword&gt;&lt;keyword&gt;Antigens, Differentiation, T-Lymphocyte/metabolism&lt;/keyword&gt;&lt;keyword&gt;Cell Adhesion&lt;/keyword&gt;&lt;keyword&gt;Cell Communication&lt;/keyword&gt;&lt;keyword&gt;Cell Membrane/metabolism&lt;/keyword&gt;&lt;keyword&gt;Humans&lt;/keyword&gt;&lt;keyword&gt;Immunoconjugates/therapeutic use&lt;/keyword&gt;&lt;keyword&gt;Matrix Metalloproteinase 2/metabolism&lt;/keyword&gt;&lt;keyword&gt;Molecular Sequence Data&lt;/keyword&gt;&lt;keyword&gt;*Neoplasm Metastasis&lt;/keyword&gt;&lt;keyword&gt;Neoplasms/genetics/immunology/*metabolism/therapy&lt;/keyword&gt;&lt;keyword&gt;Prognosis&lt;/keyword&gt;&lt;/keywords&gt;&lt;dates&gt;&lt;year&gt;2010&lt;/year&gt;&lt;pub-dates&gt;&lt;date&gt;Sep-Oct&lt;/date&gt;&lt;/pub-dates&gt;&lt;/dates&gt;&lt;isbn&gt;1790-6245 (Electronic)&amp;#xD;1109-6535 (Linking)&lt;/isbn&gt;&lt;accession-num&gt;20952758&lt;/accession-num&gt;&lt;urls&gt;&lt;related-urls&gt;&lt;url&gt;http://www.ncbi.nlm.nih.gov/pubmed/20952758&lt;/url&gt;&lt;/related-urls&gt;&lt;/urls&gt;&lt;electronic-resource-num&gt;7/5/231 [pii]&lt;/electronic-resource-num&gt;&lt;language&gt;eng&lt;/language&gt;&lt;/record&gt;&lt;/Cite&gt;&lt;/EndNote&gt;</w:instrText>
      </w:r>
      <w:r w:rsidR="002C5877" w:rsidRPr="00F778BD">
        <w:rPr>
          <w:rFonts w:cs="Arial"/>
          <w:szCs w:val="24"/>
          <w:lang w:val="en-US"/>
          <w:rPrChange w:id="1861" w:author="FP" w:date="2019-09-14T15:05:00Z">
            <w:rPr>
              <w:rFonts w:cs="Arial"/>
              <w:szCs w:val="24"/>
              <w:lang w:val="en-US"/>
            </w:rPr>
          </w:rPrChange>
        </w:rPr>
        <w:fldChar w:fldCharType="separate"/>
      </w:r>
      <w:r w:rsidR="002C5877" w:rsidRPr="00F778BD">
        <w:rPr>
          <w:rFonts w:cs="Arial"/>
          <w:szCs w:val="24"/>
          <w:vertAlign w:val="superscript"/>
          <w:lang w:val="en-US"/>
          <w:rPrChange w:id="1862" w:author="FP" w:date="2019-09-14T15:05:00Z">
            <w:rPr>
              <w:rFonts w:cs="Arial"/>
              <w:noProof/>
              <w:szCs w:val="24"/>
              <w:vertAlign w:val="superscript"/>
              <w:lang w:val="en-US"/>
            </w:rPr>
          </w:rPrChange>
        </w:rPr>
        <w:t>[</w:t>
      </w:r>
      <w:r w:rsidR="00175A35" w:rsidRPr="00F778BD">
        <w:rPr>
          <w:szCs w:val="24"/>
          <w:lang w:val="en-US"/>
          <w:rPrChange w:id="1863" w:author="FP" w:date="2019-09-14T15:05:00Z">
            <w:rPr>
              <w:szCs w:val="24"/>
            </w:rPr>
          </w:rPrChange>
        </w:rPr>
        <w:fldChar w:fldCharType="begin"/>
      </w:r>
      <w:r w:rsidR="00175A35" w:rsidRPr="00F778BD">
        <w:rPr>
          <w:szCs w:val="24"/>
          <w:lang w:val="en-US"/>
          <w:rPrChange w:id="1864" w:author="FP" w:date="2019-09-14T15:05:00Z">
            <w:rPr>
              <w:szCs w:val="24"/>
            </w:rPr>
          </w:rPrChange>
        </w:rPr>
        <w:instrText xml:space="preserve"> HYPERLINK \l "_ENREF_44" \o "Weidle, 2010 #62" </w:instrText>
      </w:r>
      <w:r w:rsidR="00175A35" w:rsidRPr="00F778BD">
        <w:rPr>
          <w:szCs w:val="24"/>
          <w:lang w:val="en-US"/>
          <w:rPrChange w:id="1865" w:author="FP" w:date="2019-09-14T15:05:00Z">
            <w:rPr>
              <w:szCs w:val="24"/>
            </w:rPr>
          </w:rPrChange>
        </w:rPr>
        <w:fldChar w:fldCharType="separate"/>
      </w:r>
      <w:r w:rsidR="000B0623" w:rsidRPr="00F778BD">
        <w:rPr>
          <w:rFonts w:cs="Arial"/>
          <w:szCs w:val="24"/>
          <w:vertAlign w:val="superscript"/>
          <w:lang w:val="en-US"/>
          <w:rPrChange w:id="1866" w:author="FP" w:date="2019-09-14T15:05:00Z">
            <w:rPr>
              <w:rFonts w:cs="Arial"/>
              <w:noProof/>
              <w:szCs w:val="24"/>
              <w:vertAlign w:val="superscript"/>
              <w:lang w:val="en-US"/>
            </w:rPr>
          </w:rPrChange>
        </w:rPr>
        <w:t>44</w:t>
      </w:r>
      <w:r w:rsidR="00175A35" w:rsidRPr="00F778BD">
        <w:rPr>
          <w:rFonts w:cs="Arial"/>
          <w:szCs w:val="24"/>
          <w:vertAlign w:val="superscript"/>
          <w:lang w:val="en-US"/>
          <w:rPrChange w:id="1867" w:author="FP" w:date="2019-09-14T15:05:00Z">
            <w:rPr>
              <w:rFonts w:cs="Arial"/>
              <w:noProof/>
              <w:szCs w:val="24"/>
              <w:vertAlign w:val="superscript"/>
              <w:lang w:val="en-US"/>
            </w:rPr>
          </w:rPrChange>
        </w:rPr>
        <w:fldChar w:fldCharType="end"/>
      </w:r>
      <w:r w:rsidR="002C5877" w:rsidRPr="00F778BD">
        <w:rPr>
          <w:rFonts w:cs="Arial"/>
          <w:szCs w:val="24"/>
          <w:vertAlign w:val="superscript"/>
          <w:lang w:val="en-US"/>
          <w:rPrChange w:id="1868" w:author="FP" w:date="2019-09-14T15:05:00Z">
            <w:rPr>
              <w:rFonts w:cs="Arial"/>
              <w:noProof/>
              <w:szCs w:val="24"/>
              <w:vertAlign w:val="superscript"/>
              <w:lang w:val="en-US"/>
            </w:rPr>
          </w:rPrChange>
        </w:rPr>
        <w:t>]</w:t>
      </w:r>
      <w:r w:rsidR="002C5877" w:rsidRPr="00986D1D">
        <w:rPr>
          <w:rFonts w:cs="Arial"/>
          <w:szCs w:val="24"/>
          <w:lang w:val="en-US"/>
        </w:rPr>
        <w:fldChar w:fldCharType="end"/>
      </w:r>
      <w:r w:rsidR="00E8601D" w:rsidRPr="00986D1D">
        <w:rPr>
          <w:rFonts w:cs="Arial"/>
          <w:szCs w:val="24"/>
          <w:lang w:val="en-US"/>
        </w:rPr>
        <w:t>.</w:t>
      </w:r>
      <w:r w:rsidR="00F56A1C" w:rsidRPr="00986D1D">
        <w:rPr>
          <w:rFonts w:cs="Arial"/>
          <w:szCs w:val="24"/>
          <w:lang w:val="en-US"/>
        </w:rPr>
        <w:t xml:space="preserve"> CD166 has proven its relevance as a </w:t>
      </w:r>
      <w:r w:rsidR="00650E0A" w:rsidRPr="00F778BD">
        <w:rPr>
          <w:rFonts w:cs="Arial"/>
          <w:szCs w:val="24"/>
          <w:lang w:val="en-US"/>
          <w:rPrChange w:id="1869" w:author="FP" w:date="2019-09-14T15:05:00Z">
            <w:rPr>
              <w:rFonts w:cs="Arial"/>
              <w:szCs w:val="24"/>
              <w:lang w:val="en-US"/>
            </w:rPr>
          </w:rPrChange>
        </w:rPr>
        <w:t>cancer stem cell</w:t>
      </w:r>
      <w:r w:rsidR="00F56A1C" w:rsidRPr="00F778BD">
        <w:rPr>
          <w:rFonts w:cs="Arial"/>
          <w:szCs w:val="24"/>
          <w:lang w:val="en-US"/>
          <w:rPrChange w:id="1870" w:author="FP" w:date="2019-09-14T15:05:00Z">
            <w:rPr>
              <w:rFonts w:cs="Arial"/>
              <w:szCs w:val="24"/>
              <w:lang w:val="en-US"/>
            </w:rPr>
          </w:rPrChange>
        </w:rPr>
        <w:t xml:space="preserve"> marker alone or in combination with CD44 in several studies in</w:t>
      </w:r>
      <w:r w:rsidR="007956BC" w:rsidRPr="00F778BD">
        <w:rPr>
          <w:rFonts w:cs="Arial"/>
          <w:szCs w:val="24"/>
          <w:lang w:val="en-US"/>
          <w:rPrChange w:id="1871" w:author="FP" w:date="2019-09-14T15:05:00Z">
            <w:rPr>
              <w:rFonts w:cs="Arial"/>
              <w:szCs w:val="24"/>
              <w:lang w:val="en-US"/>
            </w:rPr>
          </w:rPrChange>
        </w:rPr>
        <w:t xml:space="preserve">cluding </w:t>
      </w:r>
      <w:r w:rsidR="000B0209" w:rsidRPr="00F778BD">
        <w:rPr>
          <w:rFonts w:cs="Arial"/>
          <w:szCs w:val="24"/>
          <w:lang w:val="en-US"/>
          <w:rPrChange w:id="1872" w:author="FP" w:date="2019-09-14T15:05:00Z">
            <w:rPr>
              <w:rFonts w:cs="Arial"/>
              <w:szCs w:val="24"/>
              <w:lang w:val="en-US"/>
            </w:rPr>
          </w:rPrChange>
        </w:rPr>
        <w:t xml:space="preserve">studies on </w:t>
      </w:r>
      <w:r w:rsidR="007956BC" w:rsidRPr="00F778BD">
        <w:rPr>
          <w:rFonts w:cs="Arial"/>
          <w:szCs w:val="24"/>
          <w:lang w:val="en-US"/>
          <w:rPrChange w:id="1873" w:author="FP" w:date="2019-09-14T15:05:00Z">
            <w:rPr>
              <w:rFonts w:cs="Arial"/>
              <w:szCs w:val="24"/>
              <w:lang w:val="en-US"/>
            </w:rPr>
          </w:rPrChange>
        </w:rPr>
        <w:t>colon cancer cell lines</w:t>
      </w:r>
      <w:r w:rsidR="002C5877" w:rsidRPr="00986D1D">
        <w:rPr>
          <w:rFonts w:cs="Arial"/>
          <w:szCs w:val="24"/>
          <w:lang w:val="en-US"/>
        </w:rPr>
        <w:fldChar w:fldCharType="begin">
          <w:fldData xml:space="preserve">PEVuZE5vdGU+PENpdGU+PEF1dGhvcj5EYWxlcmJhPC9BdXRob3I+PFllYXI+MjAwNzwvWWVhcj48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</w:fldData>
        </w:fldChar>
      </w:r>
      <w:r w:rsidR="002C5877" w:rsidRPr="00F778BD">
        <w:rPr>
          <w:rFonts w:cs="Arial"/>
          <w:szCs w:val="24"/>
          <w:lang w:val="en-US"/>
          <w:rPrChange w:id="1874" w:author="FP" w:date="2019-09-14T15:05:00Z">
            <w:rPr>
              <w:rFonts w:cs="Arial"/>
              <w:szCs w:val="24"/>
              <w:lang w:val="en-US"/>
            </w:rPr>
          </w:rPrChange>
        </w:rPr>
        <w:instrText xml:space="preserve"> ADDIN EN.CITE </w:instrText>
      </w:r>
      <w:r w:rsidR="002C5877" w:rsidRPr="00F778BD">
        <w:rPr>
          <w:rFonts w:cs="Arial"/>
          <w:szCs w:val="24"/>
          <w:lang w:val="en-US"/>
          <w:rPrChange w:id="1875" w:author="FP" w:date="2019-09-14T15:05:00Z">
            <w:rPr>
              <w:rFonts w:cs="Arial"/>
              <w:szCs w:val="24"/>
              <w:lang w:val="en-US"/>
            </w:rPr>
          </w:rPrChange>
        </w:rPr>
        <w:fldChar w:fldCharType="begin">
          <w:fldData xml:space="preserve">PEVuZE5vdGU+PENpdGU+PEF1dGhvcj5EYWxlcmJhPC9BdXRob3I+PFllYXI+MjAwNzwvWWVhcj48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</w:fldData>
        </w:fldChar>
      </w:r>
      <w:r w:rsidR="002C5877" w:rsidRPr="00F778BD">
        <w:rPr>
          <w:rFonts w:cs="Arial"/>
          <w:szCs w:val="24"/>
          <w:lang w:val="en-US"/>
          <w:rPrChange w:id="1876" w:author="FP" w:date="2019-09-14T15:05:00Z">
            <w:rPr>
              <w:rFonts w:cs="Arial"/>
              <w:szCs w:val="24"/>
              <w:lang w:val="en-US"/>
            </w:rPr>
          </w:rPrChange>
        </w:rPr>
        <w:instrText xml:space="preserve"> ADDIN EN.CITE.DATA </w:instrText>
      </w:r>
      <w:r w:rsidR="002C5877" w:rsidRPr="00F778BD">
        <w:rPr>
          <w:rFonts w:cs="Arial"/>
          <w:szCs w:val="24"/>
          <w:lang w:val="en-US"/>
          <w:rPrChange w:id="1877" w:author="FP" w:date="2019-09-14T15:05:00Z">
            <w:rPr>
              <w:rFonts w:cs="Arial"/>
              <w:szCs w:val="24"/>
              <w:lang w:val="en-US"/>
            </w:rPr>
          </w:rPrChange>
        </w:rPr>
      </w:r>
      <w:r w:rsidR="002C5877" w:rsidRPr="00F778BD">
        <w:rPr>
          <w:rFonts w:cs="Arial"/>
          <w:szCs w:val="24"/>
          <w:lang w:val="en-US"/>
          <w:rPrChange w:id="1878" w:author="FP" w:date="2019-09-14T15:05:00Z">
            <w:rPr>
              <w:rFonts w:cs="Arial"/>
              <w:szCs w:val="24"/>
              <w:lang w:val="en-US"/>
            </w:rPr>
          </w:rPrChange>
        </w:rPr>
        <w:fldChar w:fldCharType="end"/>
      </w:r>
      <w:r w:rsidR="002C5877" w:rsidRPr="00F778BD">
        <w:rPr>
          <w:rFonts w:cs="Arial"/>
          <w:szCs w:val="24"/>
          <w:lang w:val="en-US"/>
          <w:rPrChange w:id="1879" w:author="FP" w:date="2019-09-14T15:05:00Z">
            <w:rPr>
              <w:rFonts w:cs="Arial"/>
              <w:szCs w:val="24"/>
              <w:lang w:val="en-US"/>
            </w:rPr>
          </w:rPrChange>
        </w:rPr>
      </w:r>
      <w:r w:rsidR="002C5877" w:rsidRPr="00F778BD">
        <w:rPr>
          <w:rFonts w:cs="Arial"/>
          <w:szCs w:val="24"/>
          <w:lang w:val="en-US"/>
          <w:rPrChange w:id="1880" w:author="FP" w:date="2019-09-14T15:05:00Z">
            <w:rPr>
              <w:rFonts w:cs="Arial"/>
              <w:szCs w:val="24"/>
              <w:lang w:val="en-US"/>
            </w:rPr>
          </w:rPrChange>
        </w:rPr>
        <w:fldChar w:fldCharType="separate"/>
      </w:r>
      <w:r w:rsidR="002C5877" w:rsidRPr="00F778BD">
        <w:rPr>
          <w:rFonts w:cs="Arial"/>
          <w:szCs w:val="24"/>
          <w:vertAlign w:val="superscript"/>
          <w:lang w:val="en-US"/>
          <w:rPrChange w:id="1881" w:author="FP" w:date="2019-09-14T15:05:00Z">
            <w:rPr>
              <w:rFonts w:cs="Arial"/>
              <w:noProof/>
              <w:szCs w:val="24"/>
              <w:vertAlign w:val="superscript"/>
              <w:lang w:val="en-US"/>
            </w:rPr>
          </w:rPrChange>
        </w:rPr>
        <w:t>[</w:t>
      </w:r>
      <w:r w:rsidR="00175A35" w:rsidRPr="00F778BD">
        <w:rPr>
          <w:szCs w:val="24"/>
          <w:lang w:val="en-US"/>
          <w:rPrChange w:id="1882" w:author="FP" w:date="2019-09-14T15:05:00Z">
            <w:rPr>
              <w:szCs w:val="24"/>
            </w:rPr>
          </w:rPrChange>
        </w:rPr>
        <w:fldChar w:fldCharType="begin"/>
      </w:r>
      <w:r w:rsidR="00175A35" w:rsidRPr="00F778BD">
        <w:rPr>
          <w:szCs w:val="24"/>
          <w:lang w:val="en-US"/>
          <w:rPrChange w:id="1883" w:author="FP" w:date="2019-09-14T15:05:00Z">
            <w:rPr>
              <w:szCs w:val="24"/>
            </w:rPr>
          </w:rPrChange>
        </w:rPr>
        <w:instrText xml:space="preserve"> HYPERLINK \l "_ENREF_45" \o "Dalerba, 2007 #63" </w:instrText>
      </w:r>
      <w:r w:rsidR="00175A35" w:rsidRPr="00F778BD">
        <w:rPr>
          <w:szCs w:val="24"/>
          <w:lang w:val="en-US"/>
          <w:rPrChange w:id="1884" w:author="FP" w:date="2019-09-14T15:05:00Z">
            <w:rPr>
              <w:szCs w:val="24"/>
            </w:rPr>
          </w:rPrChange>
        </w:rPr>
        <w:fldChar w:fldCharType="separate"/>
      </w:r>
      <w:r w:rsidR="000B0623" w:rsidRPr="00F778BD">
        <w:rPr>
          <w:rFonts w:cs="Arial"/>
          <w:szCs w:val="24"/>
          <w:vertAlign w:val="superscript"/>
          <w:lang w:val="en-US"/>
          <w:rPrChange w:id="1885" w:author="FP" w:date="2019-09-14T15:05:00Z">
            <w:rPr>
              <w:rFonts w:cs="Arial"/>
              <w:noProof/>
              <w:szCs w:val="24"/>
              <w:vertAlign w:val="superscript"/>
              <w:lang w:val="en-US"/>
            </w:rPr>
          </w:rPrChange>
        </w:rPr>
        <w:t>45</w:t>
      </w:r>
      <w:r w:rsidR="00175A35" w:rsidRPr="00F778BD">
        <w:rPr>
          <w:rFonts w:cs="Arial"/>
          <w:szCs w:val="24"/>
          <w:vertAlign w:val="superscript"/>
          <w:lang w:val="en-US"/>
          <w:rPrChange w:id="1886" w:author="FP" w:date="2019-09-14T15:05:00Z">
            <w:rPr>
              <w:rFonts w:cs="Arial"/>
              <w:noProof/>
              <w:szCs w:val="24"/>
              <w:vertAlign w:val="superscript"/>
              <w:lang w:val="en-US"/>
            </w:rPr>
          </w:rPrChange>
        </w:rPr>
        <w:fldChar w:fldCharType="end"/>
      </w:r>
      <w:r w:rsidR="002C5877" w:rsidRPr="00F778BD">
        <w:rPr>
          <w:rFonts w:cs="Arial"/>
          <w:szCs w:val="24"/>
          <w:vertAlign w:val="superscript"/>
          <w:lang w:val="en-US"/>
          <w:rPrChange w:id="1887" w:author="FP" w:date="2019-09-14T15:05:00Z">
            <w:rPr>
              <w:rFonts w:cs="Arial"/>
              <w:noProof/>
              <w:szCs w:val="24"/>
              <w:vertAlign w:val="superscript"/>
              <w:lang w:val="en-US"/>
            </w:rPr>
          </w:rPrChange>
        </w:rPr>
        <w:t>,</w:t>
      </w:r>
      <w:r w:rsidR="00175A35" w:rsidRPr="00F778BD">
        <w:rPr>
          <w:szCs w:val="24"/>
          <w:lang w:val="en-US"/>
          <w:rPrChange w:id="1888" w:author="FP" w:date="2019-09-14T15:05:00Z">
            <w:rPr>
              <w:szCs w:val="24"/>
            </w:rPr>
          </w:rPrChange>
        </w:rPr>
        <w:fldChar w:fldCharType="begin"/>
      </w:r>
      <w:r w:rsidR="00175A35" w:rsidRPr="00F778BD">
        <w:rPr>
          <w:szCs w:val="24"/>
          <w:lang w:val="en-US"/>
          <w:rPrChange w:id="1889" w:author="FP" w:date="2019-09-14T15:05:00Z">
            <w:rPr>
              <w:szCs w:val="24"/>
            </w:rPr>
          </w:rPrChange>
        </w:rPr>
        <w:instrText xml:space="preserve"> HYPERLINK \l "_ENREF_46" \o "Kemper, 2010 #64" </w:instrText>
      </w:r>
      <w:r w:rsidR="00175A35" w:rsidRPr="00F778BD">
        <w:rPr>
          <w:szCs w:val="24"/>
          <w:lang w:val="en-US"/>
          <w:rPrChange w:id="1890" w:author="FP" w:date="2019-09-14T15:05:00Z">
            <w:rPr>
              <w:szCs w:val="24"/>
            </w:rPr>
          </w:rPrChange>
        </w:rPr>
        <w:fldChar w:fldCharType="separate"/>
      </w:r>
      <w:r w:rsidR="000B0623" w:rsidRPr="00F778BD">
        <w:rPr>
          <w:rFonts w:cs="Arial"/>
          <w:szCs w:val="24"/>
          <w:vertAlign w:val="superscript"/>
          <w:lang w:val="en-US"/>
          <w:rPrChange w:id="1891" w:author="FP" w:date="2019-09-14T15:05:00Z">
            <w:rPr>
              <w:rFonts w:cs="Arial"/>
              <w:noProof/>
              <w:szCs w:val="24"/>
              <w:vertAlign w:val="superscript"/>
              <w:lang w:val="en-US"/>
            </w:rPr>
          </w:rPrChange>
        </w:rPr>
        <w:t>46</w:t>
      </w:r>
      <w:r w:rsidR="00175A35" w:rsidRPr="00F778BD">
        <w:rPr>
          <w:rFonts w:cs="Arial"/>
          <w:szCs w:val="24"/>
          <w:vertAlign w:val="superscript"/>
          <w:lang w:val="en-US"/>
          <w:rPrChange w:id="1892" w:author="FP" w:date="2019-09-14T15:05:00Z">
            <w:rPr>
              <w:rFonts w:cs="Arial"/>
              <w:noProof/>
              <w:szCs w:val="24"/>
              <w:vertAlign w:val="superscript"/>
              <w:lang w:val="en-US"/>
            </w:rPr>
          </w:rPrChange>
        </w:rPr>
        <w:fldChar w:fldCharType="end"/>
      </w:r>
      <w:r w:rsidR="002C5877" w:rsidRPr="00F778BD">
        <w:rPr>
          <w:rFonts w:cs="Arial"/>
          <w:szCs w:val="24"/>
          <w:vertAlign w:val="superscript"/>
          <w:lang w:val="en-US"/>
          <w:rPrChange w:id="1893" w:author="FP" w:date="2019-09-14T15:05:00Z">
            <w:rPr>
              <w:rFonts w:cs="Arial"/>
              <w:noProof/>
              <w:szCs w:val="24"/>
              <w:vertAlign w:val="superscript"/>
              <w:lang w:val="en-US"/>
            </w:rPr>
          </w:rPrChange>
        </w:rPr>
        <w:t>]</w:t>
      </w:r>
      <w:r w:rsidR="002C5877" w:rsidRPr="00986D1D">
        <w:rPr>
          <w:rFonts w:cs="Arial"/>
          <w:szCs w:val="24"/>
          <w:lang w:val="en-US"/>
        </w:rPr>
        <w:fldChar w:fldCharType="end"/>
      </w:r>
      <w:r w:rsidR="002C5877" w:rsidRPr="00986D1D">
        <w:rPr>
          <w:rFonts w:cs="Arial"/>
          <w:szCs w:val="24"/>
          <w:lang w:val="en-US"/>
        </w:rPr>
        <w:t>.</w:t>
      </w:r>
    </w:p>
    <w:p w14:paraId="579A87F9" w14:textId="7E2B4516" w:rsidR="004A3BC3" w:rsidRPr="00986D1D" w:rsidRDefault="007F05A4" w:rsidP="003216BC">
      <w:pPr>
        <w:snapToGrid w:val="0"/>
        <w:spacing w:after="0" w:line="360" w:lineRule="auto"/>
        <w:ind w:firstLineChars="100" w:firstLine="240"/>
        <w:rPr>
          <w:rFonts w:cs="Arial"/>
          <w:iCs/>
          <w:szCs w:val="24"/>
          <w:lang w:val="en-US"/>
        </w:rPr>
      </w:pPr>
      <w:r w:rsidRPr="00F778BD">
        <w:rPr>
          <w:rFonts w:cs="Arial"/>
          <w:szCs w:val="24"/>
          <w:lang w:val="en-US"/>
          <w:rPrChange w:id="1894" w:author="FP" w:date="2019-09-14T15:05:00Z">
            <w:rPr>
              <w:rFonts w:cs="Arial"/>
              <w:szCs w:val="24"/>
              <w:lang w:val="en-US"/>
            </w:rPr>
          </w:rPrChange>
        </w:rPr>
        <w:t xml:space="preserve">The </w:t>
      </w:r>
      <w:r w:rsidR="007B7B78" w:rsidRPr="00F778BD">
        <w:rPr>
          <w:rFonts w:cs="Arial"/>
          <w:szCs w:val="24"/>
          <w:lang w:val="en-US"/>
          <w:rPrChange w:id="1895" w:author="FP" w:date="2019-09-14T15:05:00Z">
            <w:rPr>
              <w:rFonts w:cs="Arial"/>
              <w:szCs w:val="24"/>
              <w:lang w:val="en-US"/>
            </w:rPr>
          </w:rPrChange>
        </w:rPr>
        <w:t xml:space="preserve">human </w:t>
      </w:r>
      <w:r w:rsidRPr="00F778BD">
        <w:rPr>
          <w:rFonts w:cs="Arial"/>
          <w:szCs w:val="24"/>
          <w:lang w:val="en-US"/>
          <w:rPrChange w:id="1896" w:author="FP" w:date="2019-09-14T15:05:00Z">
            <w:rPr>
              <w:rFonts w:cs="Arial"/>
              <w:szCs w:val="24"/>
              <w:lang w:val="en-US"/>
            </w:rPr>
          </w:rPrChange>
        </w:rPr>
        <w:t xml:space="preserve">gene </w:t>
      </w:r>
      <w:r w:rsidRPr="00F778BD">
        <w:rPr>
          <w:rFonts w:cs="Arial"/>
          <w:iCs/>
          <w:szCs w:val="24"/>
          <w:lang w:val="en-US"/>
          <w:rPrChange w:id="1897" w:author="FP" w:date="2019-09-14T15:05:00Z">
            <w:rPr>
              <w:rFonts w:cs="Arial"/>
              <w:iCs/>
              <w:szCs w:val="24"/>
              <w:lang w:val="en-US"/>
            </w:rPr>
          </w:rPrChange>
        </w:rPr>
        <w:t>ALCAM, encoding CD166</w:t>
      </w:r>
      <w:r w:rsidR="00F56A1C" w:rsidRPr="00F778BD">
        <w:rPr>
          <w:rFonts w:cs="Arial"/>
          <w:iCs/>
          <w:szCs w:val="24"/>
          <w:lang w:val="en-US"/>
          <w:rPrChange w:id="1898" w:author="FP" w:date="2019-09-14T15:05:00Z">
            <w:rPr>
              <w:rFonts w:cs="Arial"/>
              <w:iCs/>
              <w:szCs w:val="24"/>
              <w:lang w:val="en-US"/>
            </w:rPr>
          </w:rPrChange>
        </w:rPr>
        <w:t>,</w:t>
      </w:r>
      <w:r w:rsidRPr="00F778BD">
        <w:rPr>
          <w:rFonts w:cs="Arial"/>
          <w:iCs/>
          <w:szCs w:val="24"/>
          <w:lang w:val="en-US"/>
          <w:rPrChange w:id="1899" w:author="FP" w:date="2019-09-14T15:05:00Z">
            <w:rPr>
              <w:rFonts w:cs="Arial"/>
              <w:iCs/>
              <w:szCs w:val="24"/>
              <w:lang w:val="en-US"/>
            </w:rPr>
          </w:rPrChange>
        </w:rPr>
        <w:t xml:space="preserve"> is</w:t>
      </w:r>
      <w:r w:rsidR="000B5D87" w:rsidRPr="00F778BD">
        <w:rPr>
          <w:rFonts w:cs="Arial"/>
          <w:iCs/>
          <w:szCs w:val="24"/>
          <w:lang w:val="en-US"/>
          <w:rPrChange w:id="1900" w:author="FP" w:date="2019-09-14T15:05:00Z">
            <w:rPr>
              <w:rFonts w:cs="Arial"/>
              <w:iCs/>
              <w:szCs w:val="24"/>
              <w:lang w:val="en-US"/>
            </w:rPr>
          </w:rPrChange>
        </w:rPr>
        <w:t xml:space="preserve"> located </w:t>
      </w:r>
      <w:r w:rsidR="00F56A1C" w:rsidRPr="00F778BD">
        <w:rPr>
          <w:rFonts w:cs="Arial"/>
          <w:iCs/>
          <w:szCs w:val="24"/>
          <w:lang w:val="en-US"/>
          <w:rPrChange w:id="1901" w:author="FP" w:date="2019-09-14T15:05:00Z">
            <w:rPr>
              <w:rFonts w:cs="Arial"/>
              <w:iCs/>
              <w:szCs w:val="24"/>
              <w:lang w:val="en-US"/>
            </w:rPr>
          </w:rPrChange>
        </w:rPr>
        <w:t>on</w:t>
      </w:r>
      <w:r w:rsidR="000B5D87" w:rsidRPr="00F778BD">
        <w:rPr>
          <w:rFonts w:cs="Arial"/>
          <w:iCs/>
          <w:szCs w:val="24"/>
          <w:lang w:val="en-US"/>
          <w:rPrChange w:id="1902" w:author="FP" w:date="2019-09-14T15:05:00Z">
            <w:rPr>
              <w:rFonts w:cs="Arial"/>
              <w:iCs/>
              <w:szCs w:val="24"/>
              <w:lang w:val="en-US"/>
            </w:rPr>
          </w:rPrChange>
        </w:rPr>
        <w:t xml:space="preserve"> chromosome 3q.13 and </w:t>
      </w:r>
      <w:r w:rsidR="006D2D33" w:rsidRPr="00F778BD">
        <w:rPr>
          <w:rFonts w:cs="Arial"/>
          <w:iCs/>
          <w:szCs w:val="24"/>
          <w:lang w:val="en-US"/>
          <w:rPrChange w:id="1903" w:author="FP" w:date="2019-09-14T15:05:00Z">
            <w:rPr>
              <w:rFonts w:cs="Arial"/>
              <w:iCs/>
              <w:szCs w:val="24"/>
              <w:lang w:val="en-US"/>
            </w:rPr>
          </w:rPrChange>
        </w:rPr>
        <w:t>consists of</w:t>
      </w:r>
      <w:r w:rsidR="000B5D87" w:rsidRPr="00F778BD">
        <w:rPr>
          <w:rFonts w:cs="Arial"/>
          <w:iCs/>
          <w:szCs w:val="24"/>
          <w:lang w:val="en-US"/>
          <w:rPrChange w:id="1904" w:author="FP" w:date="2019-09-14T15:05:00Z">
            <w:rPr>
              <w:rFonts w:cs="Arial"/>
              <w:iCs/>
              <w:szCs w:val="24"/>
              <w:lang w:val="en-US"/>
            </w:rPr>
          </w:rPrChange>
        </w:rPr>
        <w:t xml:space="preserve"> 16 exons. </w:t>
      </w:r>
      <w:r w:rsidR="006D2D33" w:rsidRPr="00F778BD">
        <w:rPr>
          <w:rFonts w:cs="Arial"/>
          <w:iCs/>
          <w:szCs w:val="24"/>
          <w:lang w:val="en-US"/>
          <w:rPrChange w:id="1905" w:author="FP" w:date="2019-09-14T15:05:00Z">
            <w:rPr>
              <w:rFonts w:cs="Arial"/>
              <w:iCs/>
              <w:szCs w:val="24"/>
              <w:lang w:val="en-US"/>
            </w:rPr>
          </w:rPrChange>
        </w:rPr>
        <w:t>A</w:t>
      </w:r>
      <w:r w:rsidR="000B5D87" w:rsidRPr="00F778BD">
        <w:rPr>
          <w:rFonts w:cs="Arial"/>
          <w:iCs/>
          <w:szCs w:val="24"/>
          <w:lang w:val="en-US"/>
          <w:rPrChange w:id="1906" w:author="FP" w:date="2019-09-14T15:05:00Z">
            <w:rPr>
              <w:rFonts w:cs="Arial"/>
              <w:iCs/>
              <w:szCs w:val="24"/>
              <w:lang w:val="en-US"/>
            </w:rPr>
          </w:rPrChange>
        </w:rPr>
        <w:t xml:space="preserve"> </w:t>
      </w:r>
      <w:r w:rsidR="0066308A" w:rsidRPr="00F778BD">
        <w:rPr>
          <w:rFonts w:cs="Arial"/>
          <w:iCs/>
          <w:szCs w:val="24"/>
          <w:lang w:val="en-US"/>
          <w:rPrChange w:id="1907" w:author="FP" w:date="2019-09-14T15:05:00Z">
            <w:rPr>
              <w:rFonts w:cs="Arial"/>
              <w:iCs/>
              <w:szCs w:val="24"/>
              <w:lang w:val="en-US"/>
            </w:rPr>
          </w:rPrChange>
        </w:rPr>
        <w:t>soluble isoform</w:t>
      </w:r>
      <w:r w:rsidR="006D2D33" w:rsidRPr="00F778BD">
        <w:rPr>
          <w:rFonts w:cs="Arial"/>
          <w:iCs/>
          <w:szCs w:val="24"/>
          <w:lang w:val="en-US"/>
          <w:rPrChange w:id="1908" w:author="FP" w:date="2019-09-14T15:05:00Z">
            <w:rPr>
              <w:rFonts w:cs="Arial"/>
              <w:iCs/>
              <w:szCs w:val="24"/>
              <w:lang w:val="en-US"/>
            </w:rPr>
          </w:rPrChange>
        </w:rPr>
        <w:t>,</w:t>
      </w:r>
      <w:r w:rsidR="0066308A" w:rsidRPr="00F778BD">
        <w:rPr>
          <w:rFonts w:cs="Arial"/>
          <w:iCs/>
          <w:szCs w:val="24"/>
          <w:lang w:val="en-US"/>
          <w:rPrChange w:id="1909" w:author="FP" w:date="2019-09-14T15:05:00Z">
            <w:rPr>
              <w:rFonts w:cs="Arial"/>
              <w:iCs/>
              <w:szCs w:val="24"/>
              <w:lang w:val="en-US"/>
            </w:rPr>
          </w:rPrChange>
        </w:rPr>
        <w:t xml:space="preserve"> produced </w:t>
      </w:r>
      <w:r w:rsidR="006D2D33" w:rsidRPr="00F778BD">
        <w:rPr>
          <w:rFonts w:cs="Arial"/>
          <w:iCs/>
          <w:szCs w:val="24"/>
          <w:lang w:val="en-US"/>
          <w:rPrChange w:id="1910" w:author="FP" w:date="2019-09-14T15:05:00Z">
            <w:rPr>
              <w:rFonts w:cs="Arial"/>
              <w:iCs/>
              <w:szCs w:val="24"/>
              <w:lang w:val="en-US"/>
            </w:rPr>
          </w:rPrChange>
        </w:rPr>
        <w:t>through</w:t>
      </w:r>
      <w:r w:rsidR="0066308A" w:rsidRPr="00F778BD">
        <w:rPr>
          <w:rFonts w:cs="Arial"/>
          <w:iCs/>
          <w:szCs w:val="24"/>
          <w:lang w:val="en-US"/>
          <w:rPrChange w:id="1911" w:author="FP" w:date="2019-09-14T15:05:00Z">
            <w:rPr>
              <w:rFonts w:cs="Arial"/>
              <w:iCs/>
              <w:szCs w:val="24"/>
              <w:lang w:val="en-US"/>
            </w:rPr>
          </w:rPrChange>
        </w:rPr>
        <w:t xml:space="preserve"> alternative splicing,</w:t>
      </w:r>
      <w:r w:rsidR="006D2D33" w:rsidRPr="00F778BD">
        <w:rPr>
          <w:rFonts w:cs="Arial"/>
          <w:iCs/>
          <w:szCs w:val="24"/>
          <w:lang w:val="en-US"/>
          <w:rPrChange w:id="1912" w:author="FP" w:date="2019-09-14T15:05:00Z">
            <w:rPr>
              <w:rFonts w:cs="Arial"/>
              <w:iCs/>
              <w:szCs w:val="24"/>
              <w:lang w:val="en-US"/>
            </w:rPr>
          </w:rPrChange>
        </w:rPr>
        <w:t xml:space="preserve"> has been descri</w:t>
      </w:r>
      <w:r w:rsidR="00F56A1C" w:rsidRPr="00F778BD">
        <w:rPr>
          <w:rFonts w:cs="Arial"/>
          <w:iCs/>
          <w:szCs w:val="24"/>
          <w:lang w:val="en-US"/>
          <w:rPrChange w:id="1913" w:author="FP" w:date="2019-09-14T15:05:00Z">
            <w:rPr>
              <w:rFonts w:cs="Arial"/>
              <w:iCs/>
              <w:szCs w:val="24"/>
              <w:lang w:val="en-US"/>
            </w:rPr>
          </w:rPrChange>
        </w:rPr>
        <w:t>b</w:t>
      </w:r>
      <w:r w:rsidR="006D2D33" w:rsidRPr="00F778BD">
        <w:rPr>
          <w:rFonts w:cs="Arial"/>
          <w:iCs/>
          <w:szCs w:val="24"/>
          <w:lang w:val="en-US"/>
          <w:rPrChange w:id="1914" w:author="FP" w:date="2019-09-14T15:05:00Z">
            <w:rPr>
              <w:rFonts w:cs="Arial"/>
              <w:iCs/>
              <w:szCs w:val="24"/>
              <w:lang w:val="en-US"/>
            </w:rPr>
          </w:rPrChange>
        </w:rPr>
        <w:t>ed</w:t>
      </w:r>
      <w:r w:rsidR="00733C2B" w:rsidRPr="00F778BD">
        <w:rPr>
          <w:rFonts w:cs="Arial"/>
          <w:iCs/>
          <w:szCs w:val="24"/>
          <w:lang w:val="en-US"/>
          <w:rPrChange w:id="1915" w:author="FP" w:date="2019-09-14T15:05:00Z">
            <w:rPr>
              <w:rFonts w:cs="Arial"/>
              <w:iCs/>
              <w:szCs w:val="24"/>
              <w:lang w:val="en-US"/>
            </w:rPr>
          </w:rPrChange>
        </w:rPr>
        <w:t>,</w:t>
      </w:r>
      <w:r w:rsidR="006D2D33" w:rsidRPr="00F778BD">
        <w:rPr>
          <w:rFonts w:cs="Arial"/>
          <w:iCs/>
          <w:szCs w:val="24"/>
          <w:lang w:val="en-US"/>
          <w:rPrChange w:id="1916" w:author="FP" w:date="2019-09-14T15:05:00Z">
            <w:rPr>
              <w:rFonts w:cs="Arial"/>
              <w:iCs/>
              <w:szCs w:val="24"/>
              <w:lang w:val="en-US"/>
            </w:rPr>
          </w:rPrChange>
        </w:rPr>
        <w:t xml:space="preserve"> but its</w:t>
      </w:r>
      <w:r w:rsidR="007956BC" w:rsidRPr="00F778BD">
        <w:rPr>
          <w:rFonts w:cs="Arial"/>
          <w:iCs/>
          <w:szCs w:val="24"/>
          <w:lang w:val="en-US"/>
          <w:rPrChange w:id="1917" w:author="FP" w:date="2019-09-14T15:05:00Z">
            <w:rPr>
              <w:rFonts w:cs="Arial"/>
              <w:iCs/>
              <w:szCs w:val="24"/>
              <w:lang w:val="en-US"/>
            </w:rPr>
          </w:rPrChange>
        </w:rPr>
        <w:t xml:space="preserve"> role remains unknown</w:t>
      </w:r>
      <w:r w:rsidR="002C5877" w:rsidRPr="00986D1D">
        <w:rPr>
          <w:rFonts w:cs="Arial"/>
          <w:iCs/>
          <w:szCs w:val="24"/>
          <w:lang w:val="en-US"/>
        </w:rPr>
        <w:fldChar w:fldCharType="begin">
          <w:fldData xml:space="preserve">PEVuZE5vdGU+PENpdGU+PEF1dGhvcj5Ja2VkYTwvQXV0aG9yPjxZZWFyPjIwMDQ8L1llYXI+PFJl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</w:fldData>
        </w:fldChar>
      </w:r>
      <w:r w:rsidR="002C5877" w:rsidRPr="00F778BD">
        <w:rPr>
          <w:rFonts w:cs="Arial"/>
          <w:iCs/>
          <w:szCs w:val="24"/>
          <w:lang w:val="en-US"/>
          <w:rPrChange w:id="1918" w:author="FP" w:date="2019-09-14T15:05:00Z">
            <w:rPr>
              <w:rFonts w:cs="Arial"/>
              <w:iCs/>
              <w:szCs w:val="24"/>
              <w:lang w:val="en-US"/>
            </w:rPr>
          </w:rPrChange>
        </w:rPr>
        <w:instrText xml:space="preserve"> ADDIN EN.CITE </w:instrText>
      </w:r>
      <w:r w:rsidR="002C5877" w:rsidRPr="00F778BD">
        <w:rPr>
          <w:rFonts w:cs="Arial"/>
          <w:iCs/>
          <w:szCs w:val="24"/>
          <w:lang w:val="en-US"/>
          <w:rPrChange w:id="1919" w:author="FP" w:date="2019-09-14T15:05:00Z">
            <w:rPr>
              <w:rFonts w:cs="Arial"/>
              <w:iCs/>
              <w:szCs w:val="24"/>
              <w:lang w:val="en-US"/>
            </w:rPr>
          </w:rPrChange>
        </w:rPr>
        <w:fldChar w:fldCharType="begin">
          <w:fldData xml:space="preserve">PEVuZE5vdGU+PENpdGU+PEF1dGhvcj5Ja2VkYTwvQXV0aG9yPjxZZWFyPjIwMDQ8L1llYXI+PFJl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</w:fldData>
        </w:fldChar>
      </w:r>
      <w:r w:rsidR="002C5877" w:rsidRPr="00F778BD">
        <w:rPr>
          <w:rFonts w:cs="Arial"/>
          <w:iCs/>
          <w:szCs w:val="24"/>
          <w:lang w:val="en-US"/>
          <w:rPrChange w:id="1920" w:author="FP" w:date="2019-09-14T15:05:00Z">
            <w:rPr>
              <w:rFonts w:cs="Arial"/>
              <w:iCs/>
              <w:szCs w:val="24"/>
              <w:lang w:val="en-US"/>
            </w:rPr>
          </w:rPrChange>
        </w:rPr>
        <w:instrText xml:space="preserve"> ADDIN EN.CITE.DATA </w:instrText>
      </w:r>
      <w:r w:rsidR="002C5877" w:rsidRPr="00F778BD">
        <w:rPr>
          <w:rFonts w:cs="Arial"/>
          <w:iCs/>
          <w:szCs w:val="24"/>
          <w:lang w:val="en-US"/>
          <w:rPrChange w:id="1921" w:author="FP" w:date="2019-09-14T15:05:00Z">
            <w:rPr>
              <w:rFonts w:cs="Arial"/>
              <w:iCs/>
              <w:szCs w:val="24"/>
              <w:lang w:val="en-US"/>
            </w:rPr>
          </w:rPrChange>
        </w:rPr>
      </w:r>
      <w:r w:rsidR="002C5877" w:rsidRPr="00F778BD">
        <w:rPr>
          <w:rFonts w:cs="Arial"/>
          <w:iCs/>
          <w:szCs w:val="24"/>
          <w:lang w:val="en-US"/>
          <w:rPrChange w:id="1922" w:author="FP" w:date="2019-09-14T15:05:00Z">
            <w:rPr>
              <w:rFonts w:cs="Arial"/>
              <w:iCs/>
              <w:szCs w:val="24"/>
              <w:lang w:val="en-US"/>
            </w:rPr>
          </w:rPrChange>
        </w:rPr>
        <w:fldChar w:fldCharType="end"/>
      </w:r>
      <w:r w:rsidR="002C5877" w:rsidRPr="00F778BD">
        <w:rPr>
          <w:rFonts w:cs="Arial"/>
          <w:iCs/>
          <w:szCs w:val="24"/>
          <w:lang w:val="en-US"/>
          <w:rPrChange w:id="1923" w:author="FP" w:date="2019-09-14T15:05:00Z">
            <w:rPr>
              <w:rFonts w:cs="Arial"/>
              <w:iCs/>
              <w:szCs w:val="24"/>
              <w:lang w:val="en-US"/>
            </w:rPr>
          </w:rPrChange>
        </w:rPr>
      </w:r>
      <w:r w:rsidR="002C5877" w:rsidRPr="00F778BD">
        <w:rPr>
          <w:rFonts w:cs="Arial"/>
          <w:iCs/>
          <w:szCs w:val="24"/>
          <w:lang w:val="en-US"/>
          <w:rPrChange w:id="1924" w:author="FP" w:date="2019-09-14T15:05:00Z">
            <w:rPr>
              <w:rFonts w:cs="Arial"/>
              <w:iCs/>
              <w:szCs w:val="24"/>
              <w:lang w:val="en-US"/>
            </w:rPr>
          </w:rPrChange>
        </w:rPr>
        <w:fldChar w:fldCharType="separate"/>
      </w:r>
      <w:r w:rsidR="002C5877" w:rsidRPr="00F778BD">
        <w:rPr>
          <w:rFonts w:cs="Arial"/>
          <w:iCs/>
          <w:szCs w:val="24"/>
          <w:vertAlign w:val="superscript"/>
          <w:lang w:val="en-US"/>
          <w:rPrChange w:id="1925" w:author="FP" w:date="2019-09-14T15:05:00Z">
            <w:rPr>
              <w:rFonts w:cs="Arial"/>
              <w:iCs/>
              <w:noProof/>
              <w:szCs w:val="24"/>
              <w:vertAlign w:val="superscript"/>
              <w:lang w:val="en-US"/>
            </w:rPr>
          </w:rPrChange>
        </w:rPr>
        <w:t>[</w:t>
      </w:r>
      <w:r w:rsidR="00175A35" w:rsidRPr="00F778BD">
        <w:rPr>
          <w:szCs w:val="24"/>
          <w:lang w:val="en-US"/>
          <w:rPrChange w:id="1926" w:author="FP" w:date="2019-09-14T15:05:00Z">
            <w:rPr>
              <w:szCs w:val="24"/>
            </w:rPr>
          </w:rPrChange>
        </w:rPr>
        <w:fldChar w:fldCharType="begin"/>
      </w:r>
      <w:r w:rsidR="00175A35" w:rsidRPr="00F778BD">
        <w:rPr>
          <w:szCs w:val="24"/>
          <w:lang w:val="en-US"/>
          <w:rPrChange w:id="1927" w:author="FP" w:date="2019-09-14T15:05:00Z">
            <w:rPr>
              <w:szCs w:val="24"/>
            </w:rPr>
          </w:rPrChange>
        </w:rPr>
        <w:instrText xml:space="preserve"> HYPERLINK \l "_ENREF_47" \o "Ikeda, 2004 #65" </w:instrText>
      </w:r>
      <w:r w:rsidR="00175A35" w:rsidRPr="00F778BD">
        <w:rPr>
          <w:szCs w:val="24"/>
          <w:lang w:val="en-US"/>
          <w:rPrChange w:id="1928" w:author="FP" w:date="2019-09-14T15:05:00Z">
            <w:rPr>
              <w:szCs w:val="24"/>
            </w:rPr>
          </w:rPrChange>
        </w:rPr>
        <w:fldChar w:fldCharType="separate"/>
      </w:r>
      <w:r w:rsidR="000B0623" w:rsidRPr="00F778BD">
        <w:rPr>
          <w:rFonts w:cs="Arial"/>
          <w:iCs/>
          <w:szCs w:val="24"/>
          <w:vertAlign w:val="superscript"/>
          <w:lang w:val="en-US"/>
          <w:rPrChange w:id="1929" w:author="FP" w:date="2019-09-14T15:05:00Z">
            <w:rPr>
              <w:rFonts w:cs="Arial"/>
              <w:iCs/>
              <w:noProof/>
              <w:szCs w:val="24"/>
              <w:vertAlign w:val="superscript"/>
              <w:lang w:val="en-US"/>
            </w:rPr>
          </w:rPrChange>
        </w:rPr>
        <w:t>47</w:t>
      </w:r>
      <w:r w:rsidR="00175A35" w:rsidRPr="00F778BD">
        <w:rPr>
          <w:rFonts w:cs="Arial"/>
          <w:iCs/>
          <w:szCs w:val="24"/>
          <w:vertAlign w:val="superscript"/>
          <w:lang w:val="en-US"/>
          <w:rPrChange w:id="1930" w:author="FP" w:date="2019-09-14T15:05:00Z">
            <w:rPr>
              <w:rFonts w:cs="Arial"/>
              <w:iCs/>
              <w:noProof/>
              <w:szCs w:val="24"/>
              <w:vertAlign w:val="superscript"/>
              <w:lang w:val="en-US"/>
            </w:rPr>
          </w:rPrChange>
        </w:rPr>
        <w:fldChar w:fldCharType="end"/>
      </w:r>
      <w:r w:rsidR="002C5877" w:rsidRPr="00F778BD">
        <w:rPr>
          <w:rFonts w:cs="Arial"/>
          <w:iCs/>
          <w:szCs w:val="24"/>
          <w:vertAlign w:val="superscript"/>
          <w:lang w:val="en-US"/>
          <w:rPrChange w:id="1931" w:author="FP" w:date="2019-09-14T15:05:00Z">
            <w:rPr>
              <w:rFonts w:cs="Arial"/>
              <w:iCs/>
              <w:noProof/>
              <w:szCs w:val="24"/>
              <w:vertAlign w:val="superscript"/>
              <w:lang w:val="en-US"/>
            </w:rPr>
          </w:rPrChange>
        </w:rPr>
        <w:t>]</w:t>
      </w:r>
      <w:r w:rsidR="002C5877" w:rsidRPr="00986D1D">
        <w:rPr>
          <w:rFonts w:cs="Arial"/>
          <w:iCs/>
          <w:szCs w:val="24"/>
          <w:lang w:val="en-US"/>
        </w:rPr>
        <w:fldChar w:fldCharType="end"/>
      </w:r>
      <w:r w:rsidR="0066308A" w:rsidRPr="00986D1D">
        <w:rPr>
          <w:rFonts w:cs="Arial"/>
          <w:iCs/>
          <w:szCs w:val="24"/>
          <w:lang w:val="en-US"/>
        </w:rPr>
        <w:t>.</w:t>
      </w:r>
    </w:p>
    <w:p w14:paraId="04DFFE0B" w14:textId="299BB465" w:rsidR="004A3BC3" w:rsidRPr="00F778BD" w:rsidRDefault="0037096F" w:rsidP="003216BC">
      <w:pPr>
        <w:snapToGrid w:val="0"/>
        <w:spacing w:after="0" w:line="360" w:lineRule="auto"/>
        <w:ind w:firstLineChars="100" w:firstLine="240"/>
        <w:rPr>
          <w:szCs w:val="24"/>
          <w:lang w:val="en-US"/>
          <w:rPrChange w:id="1932" w:author="FP" w:date="2019-09-14T15:05:00Z">
            <w:rPr>
              <w:szCs w:val="24"/>
              <w:lang w:val="en-US"/>
            </w:rPr>
          </w:rPrChange>
        </w:rPr>
      </w:pPr>
      <w:r w:rsidRPr="00F778BD">
        <w:rPr>
          <w:iCs/>
          <w:szCs w:val="24"/>
          <w:lang w:val="en-US"/>
          <w:rPrChange w:id="1933" w:author="FP" w:date="2019-09-14T15:05:00Z">
            <w:rPr>
              <w:iCs/>
              <w:szCs w:val="24"/>
              <w:lang w:val="en-US"/>
            </w:rPr>
          </w:rPrChange>
        </w:rPr>
        <w:t xml:space="preserve">The </w:t>
      </w:r>
      <w:r w:rsidR="004A3BC3" w:rsidRPr="00F778BD">
        <w:rPr>
          <w:iCs/>
          <w:szCs w:val="24"/>
          <w:lang w:val="en-US"/>
          <w:rPrChange w:id="1934" w:author="FP" w:date="2019-09-14T15:05:00Z">
            <w:rPr>
              <w:iCs/>
              <w:szCs w:val="24"/>
              <w:lang w:val="en-US"/>
            </w:rPr>
          </w:rPrChange>
        </w:rPr>
        <w:t xml:space="preserve">ALCAM </w:t>
      </w:r>
      <w:r w:rsidR="0099132F" w:rsidRPr="00F778BD">
        <w:rPr>
          <w:iCs/>
          <w:szCs w:val="24"/>
          <w:lang w:val="en-US"/>
          <w:rPrChange w:id="1935" w:author="FP" w:date="2019-09-14T15:05:00Z">
            <w:rPr>
              <w:iCs/>
              <w:szCs w:val="24"/>
              <w:lang w:val="en-US"/>
            </w:rPr>
          </w:rPrChange>
        </w:rPr>
        <w:t>promot</w:t>
      </w:r>
      <w:r w:rsidR="0099132F" w:rsidRPr="00F778BD">
        <w:rPr>
          <w:szCs w:val="24"/>
          <w:lang w:val="en-US"/>
          <w:rPrChange w:id="1936" w:author="FP" w:date="2019-09-14T15:05:00Z">
            <w:rPr>
              <w:szCs w:val="24"/>
              <w:lang w:val="en-US"/>
            </w:rPr>
          </w:rPrChange>
        </w:rPr>
        <w:t xml:space="preserve">er harbors several </w:t>
      </w:r>
      <w:r w:rsidR="004A3BC3" w:rsidRPr="00F778BD">
        <w:rPr>
          <w:szCs w:val="24"/>
          <w:lang w:val="en-US"/>
          <w:rPrChange w:id="1937" w:author="FP" w:date="2019-09-14T15:05:00Z">
            <w:rPr>
              <w:szCs w:val="24"/>
              <w:lang w:val="en-US"/>
            </w:rPr>
          </w:rPrChange>
        </w:rPr>
        <w:t xml:space="preserve">CpG </w:t>
      </w:r>
      <w:r w:rsidR="0099132F" w:rsidRPr="00F778BD">
        <w:rPr>
          <w:szCs w:val="24"/>
          <w:lang w:val="en-US"/>
          <w:rPrChange w:id="1938" w:author="FP" w:date="2019-09-14T15:05:00Z">
            <w:rPr>
              <w:szCs w:val="24"/>
              <w:lang w:val="en-US"/>
            </w:rPr>
          </w:rPrChange>
        </w:rPr>
        <w:t>islands regulated by DNA methylation</w:t>
      </w:r>
      <w:r w:rsidR="00733C2B" w:rsidRPr="00F778BD">
        <w:rPr>
          <w:szCs w:val="24"/>
          <w:lang w:val="en-US"/>
          <w:rPrChange w:id="1939" w:author="FP" w:date="2019-09-14T15:05:00Z">
            <w:rPr>
              <w:szCs w:val="24"/>
              <w:lang w:val="en-US"/>
            </w:rPr>
          </w:rPrChange>
        </w:rPr>
        <w:t>. It has been shown that</w:t>
      </w:r>
      <w:r w:rsidR="0099132F" w:rsidRPr="00F778BD">
        <w:rPr>
          <w:szCs w:val="24"/>
          <w:lang w:val="en-US"/>
          <w:rPrChange w:id="1940" w:author="FP" w:date="2019-09-14T15:05:00Z">
            <w:rPr>
              <w:szCs w:val="24"/>
              <w:lang w:val="en-US"/>
            </w:rPr>
          </w:rPrChange>
        </w:rPr>
        <w:t xml:space="preserve"> the DNMT inhibitor 5-Aza-2’-deoxycytidine </w:t>
      </w:r>
      <w:r w:rsidR="00733C2B" w:rsidRPr="00F778BD">
        <w:rPr>
          <w:szCs w:val="24"/>
          <w:lang w:val="en-US"/>
          <w:rPrChange w:id="1941" w:author="FP" w:date="2019-09-14T15:05:00Z">
            <w:rPr>
              <w:szCs w:val="24"/>
              <w:lang w:val="en-US"/>
            </w:rPr>
          </w:rPrChange>
        </w:rPr>
        <w:t>increased its</w:t>
      </w:r>
      <w:r w:rsidR="0099132F" w:rsidRPr="00F778BD">
        <w:rPr>
          <w:szCs w:val="24"/>
          <w:lang w:val="en-US"/>
          <w:rPrChange w:id="1942" w:author="FP" w:date="2019-09-14T15:05:00Z">
            <w:rPr>
              <w:szCs w:val="24"/>
              <w:lang w:val="en-US"/>
            </w:rPr>
          </w:rPrChange>
        </w:rPr>
        <w:t xml:space="preserve"> </w:t>
      </w:r>
      <w:r w:rsidR="004A3BC3" w:rsidRPr="00F778BD">
        <w:rPr>
          <w:szCs w:val="24"/>
          <w:lang w:val="en-US"/>
          <w:rPrChange w:id="1943" w:author="FP" w:date="2019-09-14T15:05:00Z">
            <w:rPr>
              <w:szCs w:val="24"/>
              <w:lang w:val="en-US"/>
            </w:rPr>
          </w:rPrChange>
        </w:rPr>
        <w:t>expression</w:t>
      </w:r>
      <w:r w:rsidR="00733C2B" w:rsidRPr="00F778BD">
        <w:rPr>
          <w:szCs w:val="24"/>
          <w:lang w:val="en-US"/>
          <w:rPrChange w:id="1944" w:author="FP" w:date="2019-09-14T15:05:00Z">
            <w:rPr>
              <w:szCs w:val="24"/>
              <w:lang w:val="en-US"/>
            </w:rPr>
          </w:rPrChange>
        </w:rPr>
        <w:t xml:space="preserve"> in breast cancer cells</w:t>
      </w:r>
      <w:r w:rsidR="002C5877" w:rsidRPr="00986D1D">
        <w:rPr>
          <w:szCs w:val="24"/>
          <w:lang w:val="en-US"/>
        </w:rPr>
        <w:fldChar w:fldCharType="begin">
          <w:fldData xml:space="preserve">PEVuZE5vdGU+PENpdGU+PEF1dGhvcj5LaW5nPC9BdXRob3I+PFllYXI+MjAxMDwvWWVhcj48UmVj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==
</w:fldData>
        </w:fldChar>
      </w:r>
      <w:r w:rsidR="002C5877" w:rsidRPr="00F778BD">
        <w:rPr>
          <w:szCs w:val="24"/>
          <w:lang w:val="en-US"/>
          <w:rPrChange w:id="1945" w:author="FP" w:date="2019-09-14T15:05:00Z">
            <w:rPr>
              <w:szCs w:val="24"/>
              <w:lang w:val="en-US"/>
            </w:rPr>
          </w:rPrChange>
        </w:rPr>
        <w:instrText xml:space="preserve"> ADDIN EN.CITE </w:instrText>
      </w:r>
      <w:r w:rsidR="002C5877" w:rsidRPr="00F778BD">
        <w:rPr>
          <w:szCs w:val="24"/>
          <w:lang w:val="en-US"/>
          <w:rPrChange w:id="1946" w:author="FP" w:date="2019-09-14T15:05:00Z">
            <w:rPr>
              <w:szCs w:val="24"/>
              <w:lang w:val="en-US"/>
            </w:rPr>
          </w:rPrChange>
        </w:rPr>
        <w:fldChar w:fldCharType="begin">
          <w:fldData xml:space="preserve">PEVuZE5vdGU+PENpdGU+PEF1dGhvcj5LaW5nPC9BdXRob3I+PFllYXI+MjAxMDwvWWVhcj48UmVj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==
</w:fldData>
        </w:fldChar>
      </w:r>
      <w:r w:rsidR="002C5877" w:rsidRPr="00F778BD">
        <w:rPr>
          <w:szCs w:val="24"/>
          <w:lang w:val="en-US"/>
          <w:rPrChange w:id="1947" w:author="FP" w:date="2019-09-14T15:05:00Z">
            <w:rPr>
              <w:szCs w:val="24"/>
              <w:lang w:val="en-US"/>
            </w:rPr>
          </w:rPrChange>
        </w:rPr>
        <w:instrText xml:space="preserve"> ADDIN EN.CITE.DATA </w:instrText>
      </w:r>
      <w:r w:rsidR="002C5877" w:rsidRPr="00F778BD">
        <w:rPr>
          <w:szCs w:val="24"/>
          <w:lang w:val="en-US"/>
          <w:rPrChange w:id="1948" w:author="FP" w:date="2019-09-14T15:05:00Z">
            <w:rPr>
              <w:szCs w:val="24"/>
              <w:lang w:val="en-US"/>
            </w:rPr>
          </w:rPrChange>
        </w:rPr>
      </w:r>
      <w:r w:rsidR="002C5877" w:rsidRPr="00F778BD">
        <w:rPr>
          <w:szCs w:val="24"/>
          <w:lang w:val="en-US"/>
          <w:rPrChange w:id="1949" w:author="FP" w:date="2019-09-14T15:05:00Z">
            <w:rPr>
              <w:szCs w:val="24"/>
              <w:lang w:val="en-US"/>
            </w:rPr>
          </w:rPrChange>
        </w:rPr>
        <w:fldChar w:fldCharType="end"/>
      </w:r>
      <w:r w:rsidR="002C5877" w:rsidRPr="00F778BD">
        <w:rPr>
          <w:szCs w:val="24"/>
          <w:lang w:val="en-US"/>
          <w:rPrChange w:id="1950" w:author="FP" w:date="2019-09-14T15:05:00Z">
            <w:rPr>
              <w:szCs w:val="24"/>
              <w:lang w:val="en-US"/>
            </w:rPr>
          </w:rPrChange>
        </w:rPr>
      </w:r>
      <w:r w:rsidR="002C5877" w:rsidRPr="00F778BD">
        <w:rPr>
          <w:szCs w:val="24"/>
          <w:lang w:val="en-US"/>
          <w:rPrChange w:id="1951" w:author="FP" w:date="2019-09-14T15:05:00Z">
            <w:rPr>
              <w:szCs w:val="24"/>
              <w:lang w:val="en-US"/>
            </w:rPr>
          </w:rPrChange>
        </w:rPr>
        <w:fldChar w:fldCharType="separate"/>
      </w:r>
      <w:r w:rsidR="002C5877" w:rsidRPr="00F778BD">
        <w:rPr>
          <w:szCs w:val="24"/>
          <w:vertAlign w:val="superscript"/>
          <w:lang w:val="en-US"/>
          <w:rPrChange w:id="1952" w:author="FP" w:date="2019-09-14T15:05:00Z">
            <w:rPr>
              <w:noProof/>
              <w:szCs w:val="24"/>
              <w:vertAlign w:val="superscript"/>
              <w:lang w:val="en-US"/>
            </w:rPr>
          </w:rPrChange>
        </w:rPr>
        <w:t>[</w:t>
      </w:r>
      <w:r w:rsidR="00175A35" w:rsidRPr="00F778BD">
        <w:rPr>
          <w:szCs w:val="24"/>
          <w:lang w:val="en-US"/>
          <w:rPrChange w:id="1953" w:author="FP" w:date="2019-09-14T15:05:00Z">
            <w:rPr>
              <w:szCs w:val="24"/>
            </w:rPr>
          </w:rPrChange>
        </w:rPr>
        <w:fldChar w:fldCharType="begin"/>
      </w:r>
      <w:r w:rsidR="00175A35" w:rsidRPr="00F778BD">
        <w:rPr>
          <w:szCs w:val="24"/>
          <w:lang w:val="en-US"/>
          <w:rPrChange w:id="1954" w:author="FP" w:date="2019-09-14T15:05:00Z">
            <w:rPr>
              <w:szCs w:val="24"/>
            </w:rPr>
          </w:rPrChange>
        </w:rPr>
        <w:instrText xml:space="preserve"> HYPERLINK \l "_ENREF_48" \o "King, 2010 #66" </w:instrText>
      </w:r>
      <w:r w:rsidR="00175A35" w:rsidRPr="00F778BD">
        <w:rPr>
          <w:szCs w:val="24"/>
          <w:lang w:val="en-US"/>
          <w:rPrChange w:id="1955" w:author="FP" w:date="2019-09-14T15:05:00Z">
            <w:rPr>
              <w:szCs w:val="24"/>
            </w:rPr>
          </w:rPrChange>
        </w:rPr>
        <w:fldChar w:fldCharType="separate"/>
      </w:r>
      <w:r w:rsidR="000B0623" w:rsidRPr="00F778BD">
        <w:rPr>
          <w:szCs w:val="24"/>
          <w:vertAlign w:val="superscript"/>
          <w:lang w:val="en-US"/>
          <w:rPrChange w:id="1956" w:author="FP" w:date="2019-09-14T15:05:00Z">
            <w:rPr>
              <w:noProof/>
              <w:szCs w:val="24"/>
              <w:vertAlign w:val="superscript"/>
              <w:lang w:val="en-US"/>
            </w:rPr>
          </w:rPrChange>
        </w:rPr>
        <w:t>48</w:t>
      </w:r>
      <w:r w:rsidR="00175A35" w:rsidRPr="00F778BD">
        <w:rPr>
          <w:szCs w:val="24"/>
          <w:vertAlign w:val="superscript"/>
          <w:lang w:val="en-US"/>
          <w:rPrChange w:id="1957" w:author="FP" w:date="2019-09-14T15:05:00Z">
            <w:rPr>
              <w:noProof/>
              <w:szCs w:val="24"/>
              <w:vertAlign w:val="superscript"/>
              <w:lang w:val="en-US"/>
            </w:rPr>
          </w:rPrChange>
        </w:rPr>
        <w:fldChar w:fldCharType="end"/>
      </w:r>
      <w:r w:rsidR="002C5877" w:rsidRPr="00F778BD">
        <w:rPr>
          <w:szCs w:val="24"/>
          <w:vertAlign w:val="superscript"/>
          <w:lang w:val="en-US"/>
          <w:rPrChange w:id="1958" w:author="FP" w:date="2019-09-14T15:05:00Z">
            <w:rPr>
              <w:noProof/>
              <w:szCs w:val="24"/>
              <w:vertAlign w:val="superscript"/>
              <w:lang w:val="en-US"/>
            </w:rPr>
          </w:rPrChange>
        </w:rPr>
        <w:t>]</w:t>
      </w:r>
      <w:r w:rsidR="002C5877" w:rsidRPr="00986D1D">
        <w:rPr>
          <w:szCs w:val="24"/>
          <w:lang w:val="en-US"/>
        </w:rPr>
        <w:fldChar w:fldCharType="end"/>
      </w:r>
      <w:r w:rsidRPr="00986D1D">
        <w:rPr>
          <w:szCs w:val="24"/>
          <w:lang w:val="en-US"/>
        </w:rPr>
        <w:t>, hence raising questions about the use of these inhibitors in breast cancer patients.</w:t>
      </w:r>
    </w:p>
    <w:p w14:paraId="12AB1BD1" w14:textId="35026CA7" w:rsidR="003D2600" w:rsidRPr="00F778BD" w:rsidRDefault="0020131C" w:rsidP="003216BC">
      <w:pPr>
        <w:snapToGrid w:val="0"/>
        <w:spacing w:after="0" w:line="360" w:lineRule="auto"/>
        <w:ind w:firstLineChars="100" w:firstLine="240"/>
        <w:rPr>
          <w:szCs w:val="24"/>
          <w:lang w:val="en-US" w:eastAsia="zh-CN"/>
          <w:rPrChange w:id="1959" w:author="FP" w:date="2019-09-14T15:05:00Z">
            <w:rPr>
              <w:szCs w:val="24"/>
              <w:lang w:val="en-US" w:eastAsia="zh-CN"/>
            </w:rPr>
          </w:rPrChange>
        </w:rPr>
      </w:pPr>
      <w:r w:rsidRPr="00F778BD">
        <w:rPr>
          <w:szCs w:val="24"/>
          <w:lang w:val="en-US"/>
          <w:rPrChange w:id="1960" w:author="FP" w:date="2019-09-14T15:05:00Z">
            <w:rPr>
              <w:szCs w:val="24"/>
              <w:lang w:val="en-US"/>
            </w:rPr>
          </w:rPrChange>
        </w:rPr>
        <w:t xml:space="preserve">Interestingly, the three discussed </w:t>
      </w:r>
      <w:r w:rsidR="00650E0A" w:rsidRPr="00F778BD">
        <w:rPr>
          <w:szCs w:val="24"/>
          <w:lang w:val="en-US"/>
          <w:rPrChange w:id="1961" w:author="FP" w:date="2019-09-14T15:05:00Z">
            <w:rPr>
              <w:szCs w:val="24"/>
              <w:lang w:val="en-US"/>
            </w:rPr>
          </w:rPrChange>
        </w:rPr>
        <w:t>cancer stem cell</w:t>
      </w:r>
      <w:r w:rsidRPr="00F778BD">
        <w:rPr>
          <w:szCs w:val="24"/>
          <w:lang w:val="en-US"/>
          <w:rPrChange w:id="1962" w:author="FP" w:date="2019-09-14T15:05:00Z">
            <w:rPr>
              <w:szCs w:val="24"/>
              <w:lang w:val="en-US"/>
            </w:rPr>
          </w:rPrChange>
        </w:rPr>
        <w:t xml:space="preserve"> </w:t>
      </w:r>
      <w:r w:rsidR="001E41E7" w:rsidRPr="00F778BD">
        <w:rPr>
          <w:szCs w:val="24"/>
          <w:lang w:val="en-US"/>
          <w:rPrChange w:id="1963" w:author="FP" w:date="2019-09-14T15:05:00Z">
            <w:rPr>
              <w:szCs w:val="24"/>
              <w:lang w:val="en-US"/>
            </w:rPr>
          </w:rPrChange>
        </w:rPr>
        <w:t xml:space="preserve">and survival </w:t>
      </w:r>
      <w:r w:rsidRPr="00F778BD">
        <w:rPr>
          <w:szCs w:val="24"/>
          <w:lang w:val="en-US"/>
          <w:rPrChange w:id="1964" w:author="FP" w:date="2019-09-14T15:05:00Z">
            <w:rPr>
              <w:szCs w:val="24"/>
              <w:lang w:val="en-US"/>
            </w:rPr>
          </w:rPrChange>
        </w:rPr>
        <w:t>markers (CD44, CD166</w:t>
      </w:r>
      <w:ins w:id="1965" w:author="author" w:date="2019-09-13T10:44:00Z">
        <w:r w:rsidR="00043F93" w:rsidRPr="00F778BD">
          <w:rPr>
            <w:szCs w:val="24"/>
            <w:lang w:val="en-US"/>
            <w:rPrChange w:id="1966" w:author="FP" w:date="2019-09-14T15:05:00Z">
              <w:rPr>
                <w:szCs w:val="24"/>
                <w:lang w:val="en-US"/>
              </w:rPr>
            </w:rPrChange>
          </w:rPr>
          <w:t>,</w:t>
        </w:r>
      </w:ins>
      <w:r w:rsidRPr="00F778BD">
        <w:rPr>
          <w:szCs w:val="24"/>
          <w:lang w:val="en-US"/>
          <w:rPrChange w:id="1967" w:author="FP" w:date="2019-09-14T15:05:00Z">
            <w:rPr>
              <w:szCs w:val="24"/>
              <w:lang w:val="en-US"/>
            </w:rPr>
          </w:rPrChange>
        </w:rPr>
        <w:t xml:space="preserve"> and CD133</w:t>
      </w:r>
      <w:r w:rsidR="001E41E7" w:rsidRPr="00F778BD">
        <w:rPr>
          <w:szCs w:val="24"/>
          <w:lang w:val="en-US"/>
          <w:rPrChange w:id="1968" w:author="FP" w:date="2019-09-14T15:05:00Z">
            <w:rPr>
              <w:szCs w:val="24"/>
              <w:lang w:val="en-US"/>
            </w:rPr>
          </w:rPrChange>
        </w:rPr>
        <w:t xml:space="preserve">, Figure </w:t>
      </w:r>
      <w:r w:rsidR="00C93ADC" w:rsidRPr="00F778BD">
        <w:rPr>
          <w:szCs w:val="24"/>
          <w:lang w:val="en-US"/>
          <w:rPrChange w:id="1969" w:author="FP" w:date="2019-09-14T15:05:00Z">
            <w:rPr>
              <w:szCs w:val="24"/>
              <w:lang w:val="en-US"/>
            </w:rPr>
          </w:rPrChange>
        </w:rPr>
        <w:t>3</w:t>
      </w:r>
      <w:r w:rsidRPr="00F778BD">
        <w:rPr>
          <w:szCs w:val="24"/>
          <w:lang w:val="en-US"/>
          <w:rPrChange w:id="1970" w:author="FP" w:date="2019-09-14T15:05:00Z">
            <w:rPr>
              <w:szCs w:val="24"/>
              <w:lang w:val="en-US"/>
            </w:rPr>
          </w:rPrChange>
        </w:rPr>
        <w:t xml:space="preserve">) are not only epigenetically regulated in cancer cells, but our transcriptomic analyses of public CRC data also revealed that the combined expression of these markers in colon cancer is correlated with a specific </w:t>
      </w:r>
      <w:r w:rsidR="0085406A" w:rsidRPr="00F778BD">
        <w:rPr>
          <w:szCs w:val="24"/>
          <w:lang w:val="en-US"/>
          <w:rPrChange w:id="1971" w:author="FP" w:date="2019-09-14T15:05:00Z">
            <w:rPr>
              <w:szCs w:val="24"/>
              <w:lang w:val="en-US"/>
            </w:rPr>
          </w:rPrChange>
        </w:rPr>
        <w:t xml:space="preserve">panel of </w:t>
      </w:r>
      <w:r w:rsidR="0085406A" w:rsidRPr="00F778BD">
        <w:rPr>
          <w:szCs w:val="24"/>
          <w:lang w:val="en-US"/>
          <w:rPrChange w:id="1972" w:author="FP" w:date="2019-09-14T15:05:00Z">
            <w:rPr>
              <w:szCs w:val="24"/>
              <w:lang w:val="en-US"/>
            </w:rPr>
          </w:rPrChange>
        </w:rPr>
        <w:lastRenderedPageBreak/>
        <w:t>epienzyme expression (b</w:t>
      </w:r>
      <w:r w:rsidRPr="00F778BD">
        <w:rPr>
          <w:szCs w:val="24"/>
          <w:lang w:val="en-US"/>
          <w:rPrChange w:id="1973" w:author="FP" w:date="2019-09-14T15:05:00Z">
            <w:rPr>
              <w:szCs w:val="24"/>
              <w:lang w:val="en-US"/>
            </w:rPr>
          </w:rPrChange>
        </w:rPr>
        <w:t>oth positive and negative correlations are listed in Table</w:t>
      </w:r>
      <w:r w:rsidR="00575D06" w:rsidRPr="00F778BD">
        <w:rPr>
          <w:szCs w:val="24"/>
          <w:lang w:val="en-US"/>
          <w:rPrChange w:id="1974" w:author="FP" w:date="2019-09-14T15:05:00Z">
            <w:rPr>
              <w:szCs w:val="24"/>
              <w:lang w:val="en-US"/>
            </w:rPr>
          </w:rPrChange>
        </w:rPr>
        <w:t>s</w:t>
      </w:r>
      <w:r w:rsidRPr="00F778BD">
        <w:rPr>
          <w:szCs w:val="24"/>
          <w:lang w:val="en-US"/>
          <w:rPrChange w:id="1975" w:author="FP" w:date="2019-09-14T15:05:00Z">
            <w:rPr>
              <w:szCs w:val="24"/>
              <w:lang w:val="en-US"/>
            </w:rPr>
          </w:rPrChange>
        </w:rPr>
        <w:t xml:space="preserve"> 1 </w:t>
      </w:r>
      <w:r w:rsidR="00575D06" w:rsidRPr="00F778BD">
        <w:rPr>
          <w:szCs w:val="24"/>
          <w:lang w:val="en-US"/>
          <w:rPrChange w:id="1976" w:author="FP" w:date="2019-09-14T15:05:00Z">
            <w:rPr>
              <w:szCs w:val="24"/>
              <w:lang w:val="en-US"/>
            </w:rPr>
          </w:rPrChange>
        </w:rPr>
        <w:t xml:space="preserve">to </w:t>
      </w:r>
      <w:r w:rsidR="00126004" w:rsidRPr="00F778BD">
        <w:rPr>
          <w:szCs w:val="24"/>
          <w:lang w:val="en-US"/>
          <w:rPrChange w:id="1977" w:author="FP" w:date="2019-09-14T15:05:00Z">
            <w:rPr>
              <w:szCs w:val="24"/>
              <w:lang w:val="en-US"/>
            </w:rPr>
          </w:rPrChange>
        </w:rPr>
        <w:t>8</w:t>
      </w:r>
      <w:r w:rsidRPr="00F778BD">
        <w:rPr>
          <w:szCs w:val="24"/>
          <w:lang w:val="en-US"/>
          <w:rPrChange w:id="1978" w:author="FP" w:date="2019-09-14T15:05:00Z">
            <w:rPr>
              <w:szCs w:val="24"/>
              <w:lang w:val="en-US"/>
            </w:rPr>
          </w:rPrChange>
        </w:rPr>
        <w:t>).</w:t>
      </w:r>
    </w:p>
    <w:p w14:paraId="2241EF0D" w14:textId="77777777" w:rsidR="003D2600" w:rsidRPr="00F778BD" w:rsidRDefault="003D2600" w:rsidP="003216BC">
      <w:pPr>
        <w:snapToGrid w:val="0"/>
        <w:spacing w:after="0" w:line="360" w:lineRule="auto"/>
        <w:rPr>
          <w:szCs w:val="24"/>
          <w:lang w:val="en-US" w:eastAsia="zh-CN"/>
          <w:rPrChange w:id="1979" w:author="FP" w:date="2019-09-14T15:05:00Z">
            <w:rPr>
              <w:szCs w:val="24"/>
              <w:lang w:val="en-US" w:eastAsia="zh-CN"/>
            </w:rPr>
          </w:rPrChange>
        </w:rPr>
      </w:pPr>
    </w:p>
    <w:p w14:paraId="2021B01C" w14:textId="7350B985" w:rsidR="00975B63" w:rsidRPr="00F778BD" w:rsidRDefault="00783678" w:rsidP="003216BC">
      <w:pPr>
        <w:snapToGrid w:val="0"/>
        <w:spacing w:after="0" w:line="360" w:lineRule="auto"/>
        <w:rPr>
          <w:b/>
          <w:szCs w:val="24"/>
          <w:lang w:val="en-US"/>
          <w:rPrChange w:id="1980" w:author="FP" w:date="2019-09-14T15:05:00Z">
            <w:rPr>
              <w:b/>
              <w:szCs w:val="24"/>
              <w:lang w:val="en-US"/>
            </w:rPr>
          </w:rPrChange>
        </w:rPr>
      </w:pPr>
      <w:r w:rsidRPr="00F778BD">
        <w:rPr>
          <w:b/>
          <w:caps/>
          <w:szCs w:val="24"/>
          <w:lang w:val="en-US"/>
          <w:rPrChange w:id="1981" w:author="FP" w:date="2019-09-14T15:05:00Z">
            <w:rPr>
              <w:b/>
              <w:caps/>
              <w:szCs w:val="24"/>
              <w:lang w:val="en-US"/>
            </w:rPr>
          </w:rPrChange>
        </w:rPr>
        <w:t xml:space="preserve">Epienzyme correlation with colon </w:t>
      </w:r>
      <w:ins w:id="1982" w:author="FP" w:date="2019-09-14T14:52:00Z">
        <w:r w:rsidR="009A50B9" w:rsidRPr="00F778BD">
          <w:rPr>
            <w:b/>
            <w:bCs/>
            <w:caps/>
            <w:szCs w:val="24"/>
            <w:lang w:val="en-US"/>
            <w:rPrChange w:id="1983" w:author="FP" w:date="2019-09-14T15:05:00Z">
              <w:rPr>
                <w:b/>
                <w:bCs/>
                <w:caps/>
                <w:szCs w:val="24"/>
                <w:lang w:val="en-US"/>
              </w:rPr>
            </w:rPrChange>
          </w:rPr>
          <w:t>CSC</w:t>
        </w:r>
        <w:r w:rsidR="009A50B9" w:rsidRPr="00F778BD">
          <w:rPr>
            <w:rFonts w:cs="Times New Roman (Body CS)"/>
            <w:b/>
            <w:bCs/>
            <w:szCs w:val="24"/>
            <w:lang w:val="en-US"/>
            <w:rPrChange w:id="1984" w:author="FP" w:date="2019-09-14T15:05:00Z">
              <w:rPr>
                <w:rFonts w:cs="Times New Roman (Body CS)"/>
                <w:b/>
                <w:bCs/>
                <w:szCs w:val="24"/>
                <w:lang w:val="en-US"/>
              </w:rPr>
            </w:rPrChange>
          </w:rPr>
          <w:t xml:space="preserve"> </w:t>
        </w:r>
      </w:ins>
      <w:del w:id="1985" w:author="FP" w:date="2019-09-14T14:52:00Z">
        <w:r w:rsidR="00B95FB0" w:rsidRPr="00F778BD" w:rsidDel="009A50B9">
          <w:rPr>
            <w:b/>
            <w:caps/>
            <w:szCs w:val="24"/>
            <w:lang w:val="en-US"/>
            <w:rPrChange w:id="1986" w:author="FP" w:date="2019-09-14T15:05:00Z">
              <w:rPr>
                <w:b/>
                <w:caps/>
                <w:szCs w:val="24"/>
                <w:lang w:val="en-US"/>
              </w:rPr>
            </w:rPrChange>
          </w:rPr>
          <w:delText>cancer stem cell</w:delText>
        </w:r>
        <w:r w:rsidRPr="00F778BD" w:rsidDel="009A50B9">
          <w:rPr>
            <w:b/>
            <w:caps/>
            <w:szCs w:val="24"/>
            <w:lang w:val="en-US"/>
            <w:rPrChange w:id="1987" w:author="FP" w:date="2019-09-14T15:05:00Z">
              <w:rPr>
                <w:b/>
                <w:caps/>
                <w:szCs w:val="24"/>
                <w:lang w:val="en-US"/>
              </w:rPr>
            </w:rPrChange>
          </w:rPr>
          <w:delText xml:space="preserve"> </w:delText>
        </w:r>
      </w:del>
      <w:r w:rsidRPr="00F778BD">
        <w:rPr>
          <w:b/>
          <w:caps/>
          <w:szCs w:val="24"/>
          <w:lang w:val="en-US"/>
          <w:rPrChange w:id="1988" w:author="FP" w:date="2019-09-14T15:05:00Z">
            <w:rPr>
              <w:b/>
              <w:caps/>
              <w:szCs w:val="24"/>
              <w:lang w:val="en-US"/>
            </w:rPr>
          </w:rPrChange>
        </w:rPr>
        <w:t>markers: a hint for success in epigenetic therapeutic strategies</w:t>
      </w:r>
      <w:r w:rsidR="007F05A4" w:rsidRPr="00F778BD">
        <w:rPr>
          <w:b/>
          <w:caps/>
          <w:szCs w:val="24"/>
          <w:lang w:val="en-US"/>
          <w:rPrChange w:id="1989" w:author="FP" w:date="2019-09-14T15:05:00Z">
            <w:rPr>
              <w:b/>
              <w:caps/>
              <w:szCs w:val="24"/>
              <w:lang w:val="en-US"/>
            </w:rPr>
          </w:rPrChange>
        </w:rPr>
        <w:t>?</w:t>
      </w:r>
    </w:p>
    <w:p w14:paraId="46C5CA1A" w14:textId="15958C92" w:rsidR="00F44452" w:rsidRPr="00F778BD" w:rsidRDefault="000942FA" w:rsidP="003216BC">
      <w:pPr>
        <w:snapToGrid w:val="0"/>
        <w:spacing w:after="0" w:line="360" w:lineRule="auto"/>
        <w:rPr>
          <w:b/>
          <w:bCs/>
          <w:i/>
          <w:iCs/>
          <w:szCs w:val="24"/>
          <w:lang w:val="en-US"/>
          <w:rPrChange w:id="1990" w:author="FP" w:date="2019-09-14T15:05:00Z">
            <w:rPr>
              <w:b/>
              <w:bCs/>
              <w:i/>
              <w:iCs/>
              <w:szCs w:val="24"/>
              <w:lang w:val="en-US"/>
            </w:rPr>
          </w:rPrChange>
        </w:rPr>
      </w:pPr>
      <w:r w:rsidRPr="00F778BD">
        <w:rPr>
          <w:b/>
          <w:bCs/>
          <w:i/>
          <w:iCs/>
          <w:szCs w:val="24"/>
          <w:lang w:val="en-US"/>
          <w:rPrChange w:id="1991" w:author="FP" w:date="2019-09-14T15:05:00Z">
            <w:rPr>
              <w:b/>
              <w:bCs/>
              <w:i/>
              <w:iCs/>
              <w:szCs w:val="24"/>
              <w:lang w:val="en-US"/>
            </w:rPr>
          </w:rPrChange>
        </w:rPr>
        <w:t>Current epigenetic</w:t>
      </w:r>
      <w:r w:rsidR="000577E1" w:rsidRPr="00F778BD">
        <w:rPr>
          <w:b/>
          <w:bCs/>
          <w:i/>
          <w:iCs/>
          <w:szCs w:val="24"/>
          <w:lang w:val="en-US"/>
          <w:rPrChange w:id="1992" w:author="FP" w:date="2019-09-14T15:05:00Z">
            <w:rPr>
              <w:b/>
              <w:bCs/>
              <w:i/>
              <w:iCs/>
              <w:szCs w:val="24"/>
              <w:lang w:val="en-US"/>
            </w:rPr>
          </w:rPrChange>
        </w:rPr>
        <w:t xml:space="preserve"> strategies</w:t>
      </w:r>
    </w:p>
    <w:p w14:paraId="1DADFF36" w14:textId="2E588333" w:rsidR="0020131C" w:rsidRPr="00F778BD" w:rsidRDefault="00697B30" w:rsidP="003216BC">
      <w:pPr>
        <w:snapToGrid w:val="0"/>
        <w:spacing w:after="0" w:line="360" w:lineRule="auto"/>
        <w:rPr>
          <w:szCs w:val="24"/>
          <w:lang w:val="en-US"/>
          <w:rPrChange w:id="1993" w:author="FP" w:date="2019-09-14T15:05:00Z">
            <w:rPr>
              <w:szCs w:val="24"/>
              <w:lang w:val="en-US"/>
            </w:rPr>
          </w:rPrChange>
        </w:rPr>
      </w:pPr>
      <w:r w:rsidRPr="00F778BD">
        <w:rPr>
          <w:szCs w:val="24"/>
          <w:lang w:val="en-US"/>
          <w:rPrChange w:id="1994" w:author="FP" w:date="2019-09-14T15:05:00Z">
            <w:rPr>
              <w:szCs w:val="24"/>
              <w:lang w:val="en-US"/>
            </w:rPr>
          </w:rPrChange>
        </w:rPr>
        <w:t>Most solid tumors</w:t>
      </w:r>
      <w:r w:rsidR="008707BC" w:rsidRPr="00F778BD">
        <w:rPr>
          <w:szCs w:val="24"/>
          <w:lang w:val="en-US"/>
          <w:rPrChange w:id="1995" w:author="FP" w:date="2019-09-14T15:05:00Z">
            <w:rPr>
              <w:szCs w:val="24"/>
              <w:lang w:val="en-US"/>
            </w:rPr>
          </w:rPrChange>
        </w:rPr>
        <w:t>, including CRC,</w:t>
      </w:r>
      <w:r w:rsidRPr="00F778BD">
        <w:rPr>
          <w:szCs w:val="24"/>
          <w:lang w:val="en-US"/>
          <w:rPrChange w:id="1996" w:author="FP" w:date="2019-09-14T15:05:00Z">
            <w:rPr>
              <w:szCs w:val="24"/>
              <w:lang w:val="en-US"/>
            </w:rPr>
          </w:rPrChange>
        </w:rPr>
        <w:t xml:space="preserve"> acquire chemoresistance over time. </w:t>
      </w:r>
      <w:r w:rsidR="001E41E7" w:rsidRPr="00F778BD">
        <w:rPr>
          <w:szCs w:val="24"/>
          <w:lang w:val="en-US"/>
          <w:rPrChange w:id="1997" w:author="FP" w:date="2019-09-14T15:05:00Z">
            <w:rPr>
              <w:szCs w:val="24"/>
              <w:lang w:val="en-US"/>
            </w:rPr>
          </w:rPrChange>
        </w:rPr>
        <w:t xml:space="preserve">In addition to </w:t>
      </w:r>
      <w:r w:rsidR="00C63FB0" w:rsidRPr="00F778BD">
        <w:rPr>
          <w:szCs w:val="24"/>
          <w:lang w:val="en-US"/>
          <w:rPrChange w:id="1998" w:author="FP" w:date="2019-09-14T15:05:00Z">
            <w:rPr>
              <w:szCs w:val="24"/>
              <w:lang w:val="en-US"/>
            </w:rPr>
          </w:rPrChange>
        </w:rPr>
        <w:t xml:space="preserve">expected </w:t>
      </w:r>
      <w:r w:rsidR="001E41E7" w:rsidRPr="00F778BD">
        <w:rPr>
          <w:szCs w:val="24"/>
          <w:lang w:val="en-US"/>
          <w:rPrChange w:id="1999" w:author="FP" w:date="2019-09-14T15:05:00Z">
            <w:rPr>
              <w:szCs w:val="24"/>
              <w:lang w:val="en-US"/>
            </w:rPr>
          </w:rPrChange>
        </w:rPr>
        <w:t>chemo-induced genetic alterations, t</w:t>
      </w:r>
      <w:r w:rsidR="008707BC" w:rsidRPr="00F778BD">
        <w:rPr>
          <w:szCs w:val="24"/>
          <w:lang w:val="en-US"/>
          <w:rPrChange w:id="2000" w:author="FP" w:date="2019-09-14T15:05:00Z">
            <w:rPr>
              <w:szCs w:val="24"/>
              <w:lang w:val="en-US"/>
            </w:rPr>
          </w:rPrChange>
        </w:rPr>
        <w:t xml:space="preserve">he molecular mechanisms </w:t>
      </w:r>
      <w:r w:rsidR="003D0532" w:rsidRPr="00F778BD">
        <w:rPr>
          <w:szCs w:val="24"/>
          <w:lang w:val="en-US"/>
          <w:rPrChange w:id="2001" w:author="FP" w:date="2019-09-14T15:05:00Z">
            <w:rPr>
              <w:szCs w:val="24"/>
              <w:lang w:val="en-US"/>
            </w:rPr>
          </w:rPrChange>
        </w:rPr>
        <w:t xml:space="preserve">involved </w:t>
      </w:r>
      <w:r w:rsidR="008707BC" w:rsidRPr="00F778BD">
        <w:rPr>
          <w:szCs w:val="24"/>
          <w:lang w:val="en-US"/>
          <w:rPrChange w:id="2002" w:author="FP" w:date="2019-09-14T15:05:00Z">
            <w:rPr>
              <w:szCs w:val="24"/>
              <w:lang w:val="en-US"/>
            </w:rPr>
          </w:rPrChange>
        </w:rPr>
        <w:t>include</w:t>
      </w:r>
      <w:r w:rsidR="0020131C" w:rsidRPr="00F778BD">
        <w:rPr>
          <w:szCs w:val="24"/>
          <w:lang w:val="en-US"/>
          <w:rPrChange w:id="2003" w:author="FP" w:date="2019-09-14T15:05:00Z">
            <w:rPr>
              <w:szCs w:val="24"/>
              <w:lang w:val="en-US"/>
            </w:rPr>
          </w:rPrChange>
        </w:rPr>
        <w:t xml:space="preserve"> </w:t>
      </w:r>
      <w:r w:rsidR="00386107" w:rsidRPr="00F778BD">
        <w:rPr>
          <w:szCs w:val="24"/>
          <w:lang w:val="en-US"/>
          <w:rPrChange w:id="2004" w:author="FP" w:date="2019-09-14T15:05:00Z">
            <w:rPr>
              <w:szCs w:val="24"/>
              <w:lang w:val="en-US"/>
            </w:rPr>
          </w:rPrChange>
        </w:rPr>
        <w:t>transcriptional plasticity</w:t>
      </w:r>
      <w:r w:rsidR="00733C2B" w:rsidRPr="00F778BD">
        <w:rPr>
          <w:szCs w:val="24"/>
          <w:lang w:val="en-US"/>
          <w:rPrChange w:id="2005" w:author="FP" w:date="2019-09-14T15:05:00Z">
            <w:rPr>
              <w:szCs w:val="24"/>
              <w:lang w:val="en-US"/>
            </w:rPr>
          </w:rPrChange>
        </w:rPr>
        <w:t xml:space="preserve"> </w:t>
      </w:r>
      <w:r w:rsidR="00386107" w:rsidRPr="00F778BD">
        <w:rPr>
          <w:szCs w:val="24"/>
          <w:lang w:val="en-US"/>
          <w:rPrChange w:id="2006" w:author="FP" w:date="2019-09-14T15:05:00Z">
            <w:rPr>
              <w:szCs w:val="24"/>
              <w:lang w:val="en-US"/>
            </w:rPr>
          </w:rPrChange>
        </w:rPr>
        <w:t>that is regulated</w:t>
      </w:r>
      <w:r w:rsidR="0020131C" w:rsidRPr="00F778BD">
        <w:rPr>
          <w:szCs w:val="24"/>
          <w:lang w:val="en-US"/>
          <w:rPrChange w:id="2007" w:author="FP" w:date="2019-09-14T15:05:00Z">
            <w:rPr>
              <w:szCs w:val="24"/>
              <w:lang w:val="en-US"/>
            </w:rPr>
          </w:rPrChange>
        </w:rPr>
        <w:t xml:space="preserve"> </w:t>
      </w:r>
      <w:r w:rsidR="008707BC" w:rsidRPr="00F778BD">
        <w:rPr>
          <w:szCs w:val="24"/>
          <w:lang w:val="en-US"/>
          <w:rPrChange w:id="2008" w:author="FP" w:date="2019-09-14T15:05:00Z">
            <w:rPr>
              <w:szCs w:val="24"/>
              <w:lang w:val="en-US"/>
            </w:rPr>
          </w:rPrChange>
        </w:rPr>
        <w:t>epigenetically</w:t>
      </w:r>
      <w:r w:rsidR="0020131C" w:rsidRPr="00F778BD">
        <w:rPr>
          <w:szCs w:val="24"/>
          <w:lang w:val="en-US"/>
          <w:rPrChange w:id="2009" w:author="FP" w:date="2019-09-14T15:05:00Z">
            <w:rPr>
              <w:szCs w:val="24"/>
              <w:lang w:val="en-US"/>
            </w:rPr>
          </w:rPrChange>
        </w:rPr>
        <w:t>,</w:t>
      </w:r>
      <w:r w:rsidR="008707BC" w:rsidRPr="00F778BD">
        <w:rPr>
          <w:szCs w:val="24"/>
          <w:lang w:val="en-US"/>
          <w:rPrChange w:id="2010" w:author="FP" w:date="2019-09-14T15:05:00Z">
            <w:rPr>
              <w:szCs w:val="24"/>
              <w:lang w:val="en-US"/>
            </w:rPr>
          </w:rPrChange>
        </w:rPr>
        <w:t xml:space="preserve"> </w:t>
      </w:r>
      <w:r w:rsidR="00386107" w:rsidRPr="00F778BD">
        <w:rPr>
          <w:szCs w:val="24"/>
          <w:lang w:val="en-US"/>
          <w:rPrChange w:id="2011" w:author="FP" w:date="2019-09-14T15:05:00Z">
            <w:rPr>
              <w:szCs w:val="24"/>
              <w:lang w:val="en-US"/>
            </w:rPr>
          </w:rPrChange>
        </w:rPr>
        <w:t>for example by</w:t>
      </w:r>
      <w:r w:rsidR="00B10912" w:rsidRPr="00F778BD">
        <w:rPr>
          <w:szCs w:val="24"/>
          <w:lang w:val="en-US"/>
          <w:rPrChange w:id="2012" w:author="FP" w:date="2019-09-14T15:05:00Z">
            <w:rPr>
              <w:szCs w:val="24"/>
              <w:lang w:val="en-US"/>
            </w:rPr>
          </w:rPrChange>
        </w:rPr>
        <w:t xml:space="preserve"> multiple DNA met</w:t>
      </w:r>
      <w:r w:rsidR="007956BC" w:rsidRPr="00F778BD">
        <w:rPr>
          <w:szCs w:val="24"/>
          <w:lang w:val="en-US"/>
          <w:rPrChange w:id="2013" w:author="FP" w:date="2019-09-14T15:05:00Z">
            <w:rPr>
              <w:szCs w:val="24"/>
              <w:lang w:val="en-US"/>
            </w:rPr>
          </w:rPrChange>
        </w:rPr>
        <w:t>hylation changes at CpG islands</w:t>
      </w:r>
      <w:r w:rsidR="00C63FB0" w:rsidRPr="00986D1D">
        <w:rPr>
          <w:szCs w:val="24"/>
          <w:lang w:val="en-US"/>
        </w:rPr>
        <w:fldChar w:fldCharType="begin"/>
      </w:r>
      <w:r w:rsidR="00C63FB0" w:rsidRPr="00F778BD">
        <w:rPr>
          <w:szCs w:val="24"/>
          <w:lang w:val="en-US"/>
          <w:rPrChange w:id="2014" w:author="FP" w:date="2019-09-14T15:05:00Z">
            <w:rPr>
              <w:szCs w:val="24"/>
              <w:lang w:val="en-US"/>
            </w:rPr>
          </w:rPrChange>
        </w:rPr>
        <w:instrText xml:space="preserve"> ADDIN EN.CITE &lt;EndNote&gt;&lt;Cite&gt;&lt;Author&gt;Wei&lt;/Author&gt;&lt;Year&gt;2003&lt;/Year&gt;&lt;RecNum&gt;67&lt;/RecNum&gt;&lt;DisplayText&gt;&lt;style face="superscript"&gt;[49]&lt;/style&gt;&lt;/DisplayText&gt;&lt;record&gt;&lt;rec-number&gt;67&lt;/rec-number&gt;&lt;foreign-keys&gt;&lt;key app="EN" db-id="vzeeadwru05w2wet2e4vpxv0sxzewxpffz5a"&gt;67&lt;/key&gt;&lt;/foreign-keys&gt;&lt;ref-type name="Journal Article"&gt;17&lt;/ref-type&gt;&lt;contributors&gt;&lt;authors&gt;&lt;author&gt;Wei, S. H.&lt;/author&gt;&lt;author&gt;Brown, R.&lt;/author&gt;&lt;author&gt;Huang, T. H.&lt;/author&gt;&lt;/authors&gt;&lt;/contributors&gt;&lt;auth-address&gt;Department of Pathology and Anatomical Sciences, Ellis Fischel Cancer Center, University of Missouri School of Medicine, Columbia, Missouri 65203, USA.&lt;/auth-address&gt;&lt;titles&gt;&lt;title&gt;Aberrant DNA methylation in ovarian cancer: is there an epigenetic predisposition to drug response?&lt;/title&gt;&lt;secondary-title&gt;Ann N Y Acad Sci&lt;/secondary-title&gt;&lt;/titles&gt;&lt;periodical&gt;&lt;full-title&gt;Ann N Y Acad Sci&lt;/full-title&gt;&lt;/periodical&gt;&lt;pages&gt;243-50&lt;/pages&gt;&lt;volume&gt;983&lt;/volume&gt;&lt;edition&gt;2003/05/02&lt;/edition&gt;&lt;keywords&gt;&lt;keyword&gt;Antineoplastic Agents/therapeutic use&lt;/keyword&gt;&lt;keyword&gt;Blotting, Southern&lt;/keyword&gt;&lt;keyword&gt;CpG Islands/genetics&lt;/keyword&gt;&lt;keyword&gt;*DNA Methylation&lt;/keyword&gt;&lt;keyword&gt;Female&lt;/keyword&gt;&lt;keyword&gt;Humans&lt;/keyword&gt;&lt;keyword&gt;Ovarian Neoplasms/drug therapy/*genetics&lt;/keyword&gt;&lt;keyword&gt;Tumor Cells, Cultured&lt;/keyword&gt;&lt;/keywords&gt;&lt;dates&gt;&lt;year&gt;2003&lt;/year&gt;&lt;pub-dates&gt;&lt;date&gt;Mar&lt;/date&gt;&lt;/pub-dates&gt;&lt;/dates&gt;&lt;isbn&gt;0077-8923 (Print)&amp;#xD;0077-8923 (Linking)&lt;/isbn&gt;&lt;accession-num&gt;12724229&lt;/accession-num&gt;&lt;urls&gt;&lt;related-urls&gt;&lt;url&gt;http://www.ncbi.nlm.nih.gov/pubmed/12724229&lt;/url&gt;&lt;/related-urls&gt;&lt;/urls&gt;&lt;electronic-resource-num&gt;10.1111/j.1749-6632.2003.tb05979.x&lt;/electronic-resource-num&gt;&lt;language&gt;eng&lt;/language&gt;&lt;/record&gt;&lt;/Cite&gt;&lt;/EndNote&gt;</w:instrText>
      </w:r>
      <w:r w:rsidR="00C63FB0" w:rsidRPr="00F778BD">
        <w:rPr>
          <w:szCs w:val="24"/>
          <w:lang w:val="en-US"/>
          <w:rPrChange w:id="2015" w:author="FP" w:date="2019-09-14T15:05:00Z">
            <w:rPr>
              <w:szCs w:val="24"/>
              <w:lang w:val="en-US"/>
            </w:rPr>
          </w:rPrChange>
        </w:rPr>
        <w:fldChar w:fldCharType="separate"/>
      </w:r>
      <w:r w:rsidR="00C63FB0" w:rsidRPr="00F778BD">
        <w:rPr>
          <w:szCs w:val="24"/>
          <w:vertAlign w:val="superscript"/>
          <w:lang w:val="en-US"/>
          <w:rPrChange w:id="2016" w:author="FP" w:date="2019-09-14T15:05:00Z">
            <w:rPr>
              <w:noProof/>
              <w:szCs w:val="24"/>
              <w:vertAlign w:val="superscript"/>
              <w:lang w:val="en-US"/>
            </w:rPr>
          </w:rPrChange>
        </w:rPr>
        <w:t>[</w:t>
      </w:r>
      <w:r w:rsidR="00175A35" w:rsidRPr="00F778BD">
        <w:rPr>
          <w:szCs w:val="24"/>
          <w:lang w:val="en-US"/>
          <w:rPrChange w:id="2017" w:author="FP" w:date="2019-09-14T15:05:00Z">
            <w:rPr>
              <w:szCs w:val="24"/>
            </w:rPr>
          </w:rPrChange>
        </w:rPr>
        <w:fldChar w:fldCharType="begin"/>
      </w:r>
      <w:r w:rsidR="00175A35" w:rsidRPr="00F778BD">
        <w:rPr>
          <w:szCs w:val="24"/>
          <w:lang w:val="en-US"/>
          <w:rPrChange w:id="2018" w:author="FP" w:date="2019-09-14T15:05:00Z">
            <w:rPr>
              <w:szCs w:val="24"/>
            </w:rPr>
          </w:rPrChange>
        </w:rPr>
        <w:instrText xml:space="preserve"> HYPERLINK \l "_ENREF_49" \o "Wei, 2003 #67" </w:instrText>
      </w:r>
      <w:r w:rsidR="00175A35" w:rsidRPr="00F778BD">
        <w:rPr>
          <w:szCs w:val="24"/>
          <w:lang w:val="en-US"/>
          <w:rPrChange w:id="2019" w:author="FP" w:date="2019-09-14T15:05:00Z">
            <w:rPr>
              <w:szCs w:val="24"/>
            </w:rPr>
          </w:rPrChange>
        </w:rPr>
        <w:fldChar w:fldCharType="separate"/>
      </w:r>
      <w:r w:rsidR="000B0623" w:rsidRPr="00F778BD">
        <w:rPr>
          <w:szCs w:val="24"/>
          <w:vertAlign w:val="superscript"/>
          <w:lang w:val="en-US"/>
          <w:rPrChange w:id="2020" w:author="FP" w:date="2019-09-14T15:05:00Z">
            <w:rPr>
              <w:noProof/>
              <w:szCs w:val="24"/>
              <w:vertAlign w:val="superscript"/>
              <w:lang w:val="en-US"/>
            </w:rPr>
          </w:rPrChange>
        </w:rPr>
        <w:t>49</w:t>
      </w:r>
      <w:r w:rsidR="00175A35" w:rsidRPr="00F778BD">
        <w:rPr>
          <w:szCs w:val="24"/>
          <w:vertAlign w:val="superscript"/>
          <w:lang w:val="en-US"/>
          <w:rPrChange w:id="2021" w:author="FP" w:date="2019-09-14T15:05:00Z">
            <w:rPr>
              <w:noProof/>
              <w:szCs w:val="24"/>
              <w:vertAlign w:val="superscript"/>
              <w:lang w:val="en-US"/>
            </w:rPr>
          </w:rPrChange>
        </w:rPr>
        <w:fldChar w:fldCharType="end"/>
      </w:r>
      <w:r w:rsidR="00C63FB0" w:rsidRPr="00F778BD">
        <w:rPr>
          <w:szCs w:val="24"/>
          <w:vertAlign w:val="superscript"/>
          <w:lang w:val="en-US"/>
          <w:rPrChange w:id="2022" w:author="FP" w:date="2019-09-14T15:05:00Z">
            <w:rPr>
              <w:noProof/>
              <w:szCs w:val="24"/>
              <w:vertAlign w:val="superscript"/>
              <w:lang w:val="en-US"/>
            </w:rPr>
          </w:rPrChange>
        </w:rPr>
        <w:t>]</w:t>
      </w:r>
      <w:r w:rsidR="00C63FB0" w:rsidRPr="00986D1D">
        <w:rPr>
          <w:szCs w:val="24"/>
          <w:lang w:val="en-US"/>
        </w:rPr>
        <w:fldChar w:fldCharType="end"/>
      </w:r>
      <w:r w:rsidR="00B10912" w:rsidRPr="00986D1D">
        <w:rPr>
          <w:szCs w:val="24"/>
          <w:lang w:val="en-US"/>
        </w:rPr>
        <w:t>. Contrar</w:t>
      </w:r>
      <w:r w:rsidR="008707BC" w:rsidRPr="00986D1D">
        <w:rPr>
          <w:szCs w:val="24"/>
          <w:lang w:val="en-US"/>
        </w:rPr>
        <w:t xml:space="preserve">y to genetic alterations, epigenetic </w:t>
      </w:r>
      <w:r w:rsidR="000B0209" w:rsidRPr="00F778BD">
        <w:rPr>
          <w:szCs w:val="24"/>
          <w:lang w:val="en-US"/>
          <w:rPrChange w:id="2023" w:author="FP" w:date="2019-09-14T15:05:00Z">
            <w:rPr>
              <w:szCs w:val="24"/>
              <w:lang w:val="en-US"/>
            </w:rPr>
          </w:rPrChange>
        </w:rPr>
        <w:t>modifications</w:t>
      </w:r>
      <w:r w:rsidR="0020131C" w:rsidRPr="00F778BD">
        <w:rPr>
          <w:szCs w:val="24"/>
          <w:lang w:val="en-US"/>
          <w:rPrChange w:id="2024" w:author="FP" w:date="2019-09-14T15:05:00Z">
            <w:rPr>
              <w:szCs w:val="24"/>
              <w:lang w:val="en-US"/>
            </w:rPr>
          </w:rPrChange>
        </w:rPr>
        <w:t xml:space="preserve"> </w:t>
      </w:r>
      <w:r w:rsidR="008707BC" w:rsidRPr="00F778BD">
        <w:rPr>
          <w:szCs w:val="24"/>
          <w:lang w:val="en-US"/>
          <w:rPrChange w:id="2025" w:author="FP" w:date="2019-09-14T15:05:00Z">
            <w:rPr>
              <w:szCs w:val="24"/>
              <w:lang w:val="en-US"/>
            </w:rPr>
          </w:rPrChange>
        </w:rPr>
        <w:t>are</w:t>
      </w:r>
      <w:r w:rsidR="00B10912" w:rsidRPr="00F778BD">
        <w:rPr>
          <w:szCs w:val="24"/>
          <w:lang w:val="en-US"/>
          <w:rPrChange w:id="2026" w:author="FP" w:date="2019-09-14T15:05:00Z">
            <w:rPr>
              <w:szCs w:val="24"/>
              <w:lang w:val="en-US"/>
            </w:rPr>
          </w:rPrChange>
        </w:rPr>
        <w:t xml:space="preserve"> potentially</w:t>
      </w:r>
      <w:r w:rsidR="008707BC" w:rsidRPr="00F778BD">
        <w:rPr>
          <w:szCs w:val="24"/>
          <w:lang w:val="en-US"/>
          <w:rPrChange w:id="2027" w:author="FP" w:date="2019-09-14T15:05:00Z">
            <w:rPr>
              <w:szCs w:val="24"/>
              <w:lang w:val="en-US"/>
            </w:rPr>
          </w:rPrChange>
        </w:rPr>
        <w:t xml:space="preserve"> reversible</w:t>
      </w:r>
      <w:r w:rsidR="00B10912" w:rsidRPr="00F778BD">
        <w:rPr>
          <w:szCs w:val="24"/>
          <w:lang w:val="en-US"/>
          <w:rPrChange w:id="2028" w:author="FP" w:date="2019-09-14T15:05:00Z">
            <w:rPr>
              <w:szCs w:val="24"/>
              <w:lang w:val="en-US"/>
            </w:rPr>
          </w:rPrChange>
        </w:rPr>
        <w:t>,</w:t>
      </w:r>
      <w:r w:rsidR="008707BC" w:rsidRPr="00F778BD">
        <w:rPr>
          <w:szCs w:val="24"/>
          <w:lang w:val="en-US"/>
          <w:rPrChange w:id="2029" w:author="FP" w:date="2019-09-14T15:05:00Z">
            <w:rPr>
              <w:szCs w:val="24"/>
              <w:lang w:val="en-US"/>
            </w:rPr>
          </w:rPrChange>
        </w:rPr>
        <w:t xml:space="preserve"> </w:t>
      </w:r>
      <w:r w:rsidR="00B10912" w:rsidRPr="00F778BD">
        <w:rPr>
          <w:szCs w:val="24"/>
          <w:lang w:val="en-US"/>
          <w:rPrChange w:id="2030" w:author="FP" w:date="2019-09-14T15:05:00Z">
            <w:rPr>
              <w:szCs w:val="24"/>
              <w:lang w:val="en-US"/>
            </w:rPr>
          </w:rPrChange>
        </w:rPr>
        <w:t>paving the way for</w:t>
      </w:r>
      <w:r w:rsidR="0037096F" w:rsidRPr="00F778BD">
        <w:rPr>
          <w:szCs w:val="24"/>
          <w:lang w:val="en-US"/>
          <w:rPrChange w:id="2031" w:author="FP" w:date="2019-09-14T15:05:00Z">
            <w:rPr>
              <w:szCs w:val="24"/>
              <w:lang w:val="en-US"/>
            </w:rPr>
          </w:rPrChange>
        </w:rPr>
        <w:t xml:space="preserve"> novel</w:t>
      </w:r>
      <w:r w:rsidR="008707BC" w:rsidRPr="00F778BD">
        <w:rPr>
          <w:szCs w:val="24"/>
          <w:lang w:val="en-US"/>
          <w:rPrChange w:id="2032" w:author="FP" w:date="2019-09-14T15:05:00Z">
            <w:rPr>
              <w:szCs w:val="24"/>
              <w:lang w:val="en-US"/>
            </w:rPr>
          </w:rPrChange>
        </w:rPr>
        <w:t xml:space="preserve"> cancer therapies.</w:t>
      </w:r>
    </w:p>
    <w:p w14:paraId="4E29A167" w14:textId="3FDBCF73" w:rsidR="00E95AA0" w:rsidRPr="00986D1D" w:rsidRDefault="009C5025" w:rsidP="003216BC">
      <w:pPr>
        <w:snapToGrid w:val="0"/>
        <w:spacing w:after="0" w:line="360" w:lineRule="auto"/>
        <w:ind w:firstLineChars="100" w:firstLine="240"/>
        <w:rPr>
          <w:szCs w:val="24"/>
          <w:lang w:val="en-US"/>
        </w:rPr>
      </w:pPr>
      <w:r w:rsidRPr="00F778BD">
        <w:rPr>
          <w:szCs w:val="24"/>
          <w:lang w:val="en-US"/>
          <w:rPrChange w:id="2033" w:author="FP" w:date="2019-09-14T15:05:00Z">
            <w:rPr>
              <w:szCs w:val="24"/>
              <w:lang w:val="en-US"/>
            </w:rPr>
          </w:rPrChange>
        </w:rPr>
        <w:t xml:space="preserve">This past decade </w:t>
      </w:r>
      <w:r w:rsidR="0037096F" w:rsidRPr="00F778BD">
        <w:rPr>
          <w:szCs w:val="24"/>
          <w:lang w:val="en-US"/>
          <w:rPrChange w:id="2034" w:author="FP" w:date="2019-09-14T15:05:00Z">
            <w:rPr>
              <w:szCs w:val="24"/>
              <w:lang w:val="en-US"/>
            </w:rPr>
          </w:rPrChange>
        </w:rPr>
        <w:t xml:space="preserve">has seen the emergence of </w:t>
      </w:r>
      <w:r w:rsidRPr="00F778BD">
        <w:rPr>
          <w:szCs w:val="24"/>
          <w:lang w:val="en-US"/>
          <w:rPrChange w:id="2035" w:author="FP" w:date="2019-09-14T15:05:00Z">
            <w:rPr>
              <w:szCs w:val="24"/>
              <w:lang w:val="en-US"/>
            </w:rPr>
          </w:rPrChange>
        </w:rPr>
        <w:t xml:space="preserve">many epigenetic therapies, </w:t>
      </w:r>
      <w:r w:rsidR="00944BFF" w:rsidRPr="00F778BD">
        <w:rPr>
          <w:szCs w:val="24"/>
          <w:lang w:val="en-US"/>
          <w:rPrChange w:id="2036" w:author="FP" w:date="2019-09-14T15:05:00Z">
            <w:rPr>
              <w:szCs w:val="24"/>
              <w:lang w:val="en-US"/>
            </w:rPr>
          </w:rPrChange>
        </w:rPr>
        <w:t>especially</w:t>
      </w:r>
      <w:r w:rsidRPr="00F778BD">
        <w:rPr>
          <w:szCs w:val="24"/>
          <w:lang w:val="en-US"/>
          <w:rPrChange w:id="2037" w:author="FP" w:date="2019-09-14T15:05:00Z">
            <w:rPr>
              <w:szCs w:val="24"/>
              <w:lang w:val="en-US"/>
            </w:rPr>
          </w:rPrChange>
        </w:rPr>
        <w:t xml:space="preserve"> DNA hypomethylating drugs (DNA methy</w:t>
      </w:r>
      <w:r w:rsidR="00944BFF" w:rsidRPr="00F778BD">
        <w:rPr>
          <w:szCs w:val="24"/>
          <w:lang w:val="en-US"/>
          <w:rPrChange w:id="2038" w:author="FP" w:date="2019-09-14T15:05:00Z">
            <w:rPr>
              <w:szCs w:val="24"/>
              <w:lang w:val="en-US"/>
            </w:rPr>
          </w:rPrChange>
        </w:rPr>
        <w:t>ltransferase inhibitors) and</w:t>
      </w:r>
      <w:r w:rsidRPr="00F778BD">
        <w:rPr>
          <w:szCs w:val="24"/>
          <w:lang w:val="en-US"/>
          <w:rPrChange w:id="2039" w:author="FP" w:date="2019-09-14T15:05:00Z">
            <w:rPr>
              <w:szCs w:val="24"/>
              <w:lang w:val="en-US"/>
            </w:rPr>
          </w:rPrChange>
        </w:rPr>
        <w:t xml:space="preserve"> </w:t>
      </w:r>
      <w:del w:id="2040" w:author="author" w:date="2019-09-13T10:30:00Z">
        <w:r w:rsidR="00E95AA0" w:rsidRPr="00F778BD" w:rsidDel="0083070F">
          <w:rPr>
            <w:szCs w:val="24"/>
            <w:lang w:val="en-US"/>
            <w:rPrChange w:id="2041" w:author="FP" w:date="2019-09-14T15:05:00Z">
              <w:rPr>
                <w:szCs w:val="24"/>
                <w:lang w:val="en-US"/>
              </w:rPr>
            </w:rPrChange>
          </w:rPr>
          <w:delText>H</w:delText>
        </w:r>
      </w:del>
      <w:ins w:id="2042" w:author="author" w:date="2019-09-13T10:39:00Z">
        <w:r w:rsidR="0083070F" w:rsidRPr="00F778BD">
          <w:rPr>
            <w:szCs w:val="24"/>
            <w:lang w:val="en-US"/>
            <w:rPrChange w:id="2043" w:author="FP" w:date="2019-09-14T15:05:00Z">
              <w:rPr>
                <w:szCs w:val="24"/>
                <w:lang w:val="en-US"/>
              </w:rPr>
            </w:rPrChange>
          </w:rPr>
          <w:t>HDAC</w:t>
        </w:r>
      </w:ins>
      <w:del w:id="2044" w:author="author" w:date="2019-09-13T10:39:00Z">
        <w:r w:rsidR="00E95AA0" w:rsidRPr="00F778BD" w:rsidDel="0083070F">
          <w:rPr>
            <w:szCs w:val="24"/>
            <w:lang w:val="en-US"/>
            <w:rPrChange w:id="2045" w:author="FP" w:date="2019-09-14T15:05:00Z">
              <w:rPr>
                <w:szCs w:val="24"/>
                <w:lang w:val="en-US"/>
              </w:rPr>
            </w:rPrChange>
          </w:rPr>
          <w:delText>istone deacetylase</w:delText>
        </w:r>
      </w:del>
      <w:r w:rsidR="00E95AA0" w:rsidRPr="00F778BD">
        <w:rPr>
          <w:szCs w:val="24"/>
          <w:lang w:val="en-US"/>
          <w:rPrChange w:id="2046" w:author="FP" w:date="2019-09-14T15:05:00Z">
            <w:rPr>
              <w:szCs w:val="24"/>
              <w:lang w:val="en-US"/>
            </w:rPr>
          </w:rPrChange>
        </w:rPr>
        <w:t xml:space="preserve"> inhibitors (HDACi),</w:t>
      </w:r>
      <w:r w:rsidR="00944BFF" w:rsidRPr="00F778BD">
        <w:rPr>
          <w:szCs w:val="24"/>
          <w:lang w:val="en-US"/>
          <w:rPrChange w:id="2047" w:author="FP" w:date="2019-09-14T15:05:00Z">
            <w:rPr>
              <w:szCs w:val="24"/>
              <w:lang w:val="en-US"/>
            </w:rPr>
          </w:rPrChange>
        </w:rPr>
        <w:t xml:space="preserve"> as well as</w:t>
      </w:r>
      <w:r w:rsidR="00E95AA0" w:rsidRPr="00F778BD">
        <w:rPr>
          <w:szCs w:val="24"/>
          <w:lang w:val="en-US"/>
          <w:rPrChange w:id="2048" w:author="FP" w:date="2019-09-14T15:05:00Z">
            <w:rPr>
              <w:szCs w:val="24"/>
              <w:lang w:val="en-US"/>
            </w:rPr>
          </w:rPrChange>
        </w:rPr>
        <w:t xml:space="preserve"> </w:t>
      </w:r>
      <w:ins w:id="2049" w:author="author" w:date="2019-09-13T10:45:00Z">
        <w:r w:rsidR="00043F93" w:rsidRPr="00F778BD">
          <w:rPr>
            <w:szCs w:val="24"/>
            <w:lang w:val="en-US"/>
            <w:rPrChange w:id="2050" w:author="FP" w:date="2019-09-14T15:05:00Z">
              <w:rPr>
                <w:szCs w:val="24"/>
                <w:lang w:val="en-US"/>
              </w:rPr>
            </w:rPrChange>
          </w:rPr>
          <w:t>l</w:t>
        </w:r>
      </w:ins>
      <w:del w:id="2051" w:author="author" w:date="2019-09-13T10:45:00Z">
        <w:r w:rsidR="00E95AA0" w:rsidRPr="00F778BD" w:rsidDel="00043F93">
          <w:rPr>
            <w:szCs w:val="24"/>
            <w:lang w:val="en-US"/>
            <w:rPrChange w:id="2052" w:author="FP" w:date="2019-09-14T15:05:00Z">
              <w:rPr>
                <w:szCs w:val="24"/>
                <w:lang w:val="en-US"/>
              </w:rPr>
            </w:rPrChange>
          </w:rPr>
          <w:delText>L</w:delText>
        </w:r>
      </w:del>
      <w:r w:rsidR="00E95AA0" w:rsidRPr="00F778BD">
        <w:rPr>
          <w:szCs w:val="24"/>
          <w:lang w:val="en-US"/>
          <w:rPrChange w:id="2053" w:author="FP" w:date="2019-09-14T15:05:00Z">
            <w:rPr>
              <w:szCs w:val="24"/>
              <w:lang w:val="en-US"/>
            </w:rPr>
          </w:rPrChange>
        </w:rPr>
        <w:t>ysine</w:t>
      </w:r>
      <w:r w:rsidR="000942FA" w:rsidRPr="00F778BD">
        <w:rPr>
          <w:szCs w:val="24"/>
          <w:lang w:val="en-US"/>
          <w:rPrChange w:id="2054" w:author="FP" w:date="2019-09-14T15:05:00Z">
            <w:rPr>
              <w:szCs w:val="24"/>
              <w:lang w:val="en-US"/>
            </w:rPr>
          </w:rPrChange>
        </w:rPr>
        <w:t>-</w:t>
      </w:r>
      <w:r w:rsidR="00E95AA0" w:rsidRPr="00F778BD">
        <w:rPr>
          <w:szCs w:val="24"/>
          <w:lang w:val="en-US"/>
          <w:rPrChange w:id="2055" w:author="FP" w:date="2019-09-14T15:05:00Z">
            <w:rPr>
              <w:szCs w:val="24"/>
              <w:lang w:val="en-US"/>
            </w:rPr>
          </w:rPrChange>
        </w:rPr>
        <w:t>specific histone demethylase-1</w:t>
      </w:r>
      <w:del w:id="2056" w:author="author" w:date="2019-09-13T10:45:00Z">
        <w:r w:rsidR="00E95AA0" w:rsidRPr="00F778BD" w:rsidDel="00043F93">
          <w:rPr>
            <w:szCs w:val="24"/>
            <w:lang w:val="en-US"/>
            <w:rPrChange w:id="2057" w:author="FP" w:date="2019-09-14T15:05:00Z">
              <w:rPr>
                <w:szCs w:val="24"/>
                <w:lang w:val="en-US"/>
              </w:rPr>
            </w:rPrChange>
          </w:rPr>
          <w:delText xml:space="preserve"> (LSD1)</w:delText>
        </w:r>
      </w:del>
      <w:r w:rsidR="00E95AA0" w:rsidRPr="00F778BD">
        <w:rPr>
          <w:szCs w:val="24"/>
          <w:lang w:val="en-US"/>
          <w:rPrChange w:id="2058" w:author="FP" w:date="2019-09-14T15:05:00Z">
            <w:rPr>
              <w:szCs w:val="24"/>
              <w:lang w:val="en-US"/>
            </w:rPr>
          </w:rPrChange>
        </w:rPr>
        <w:t>, EZH2</w:t>
      </w:r>
      <w:r w:rsidR="00DF2822" w:rsidRPr="00F778BD">
        <w:rPr>
          <w:szCs w:val="24"/>
          <w:lang w:val="en-US"/>
          <w:rPrChange w:id="2059" w:author="FP" w:date="2019-09-14T15:05:00Z">
            <w:rPr>
              <w:szCs w:val="24"/>
              <w:lang w:val="en-US"/>
            </w:rPr>
          </w:rPrChange>
        </w:rPr>
        <w:t xml:space="preserve"> </w:t>
      </w:r>
      <w:r w:rsidR="00E95AA0" w:rsidRPr="00F778BD">
        <w:rPr>
          <w:szCs w:val="24"/>
          <w:lang w:val="en-US"/>
          <w:rPrChange w:id="2060" w:author="FP" w:date="2019-09-14T15:05:00Z">
            <w:rPr>
              <w:szCs w:val="24"/>
              <w:lang w:val="en-US"/>
            </w:rPr>
          </w:rPrChange>
        </w:rPr>
        <w:t>inhibitors</w:t>
      </w:r>
      <w:ins w:id="2061" w:author="author" w:date="2019-09-13T10:45:00Z">
        <w:r w:rsidR="00043F93" w:rsidRPr="00F778BD">
          <w:rPr>
            <w:szCs w:val="24"/>
            <w:lang w:val="en-US"/>
            <w:rPrChange w:id="2062" w:author="FP" w:date="2019-09-14T15:05:00Z">
              <w:rPr>
                <w:szCs w:val="24"/>
                <w:lang w:val="en-US"/>
              </w:rPr>
            </w:rPrChange>
          </w:rPr>
          <w:t>,</w:t>
        </w:r>
      </w:ins>
      <w:r w:rsidR="00E95AA0" w:rsidRPr="00F778BD">
        <w:rPr>
          <w:szCs w:val="24"/>
          <w:lang w:val="en-US"/>
          <w:rPrChange w:id="2063" w:author="FP" w:date="2019-09-14T15:05:00Z">
            <w:rPr>
              <w:szCs w:val="24"/>
              <w:lang w:val="en-US"/>
            </w:rPr>
          </w:rPrChange>
        </w:rPr>
        <w:t xml:space="preserve"> and many others</w:t>
      </w:r>
      <w:r w:rsidR="0021476A" w:rsidRPr="00986D1D">
        <w:rPr>
          <w:szCs w:val="24"/>
          <w:lang w:val="en-US"/>
        </w:rPr>
        <w:fldChar w:fldCharType="begin"/>
      </w:r>
      <w:r w:rsidR="0021476A" w:rsidRPr="00F778BD">
        <w:rPr>
          <w:szCs w:val="24"/>
          <w:lang w:val="en-US"/>
          <w:rPrChange w:id="2064" w:author="FP" w:date="2019-09-14T15:05:00Z">
            <w:rPr>
              <w:szCs w:val="24"/>
              <w:lang w:val="en-US"/>
            </w:rPr>
          </w:rPrChange>
        </w:rPr>
        <w:instrText xml:space="preserve"> ADDIN EN.CITE &lt;EndNote&gt;&lt;Cite&gt;&lt;Author&gt;Baretti&lt;/Author&gt;&lt;Year&gt;2018&lt;/Year&gt;&lt;RecNum&gt;68&lt;/RecNum&gt;&lt;DisplayText&gt;&lt;style face="superscript"&gt;[50]&lt;/style&gt;&lt;/DisplayText&gt;&lt;record&gt;&lt;rec-number&gt;68&lt;/rec-number&gt;&lt;foreign-keys&gt;&lt;key app="EN" db-id="vzeeadwru05w2wet2e4vpxv0sxzewxpffz5a"&gt;68&lt;/key&gt;&lt;/foreign-keys&gt;&lt;ref-type name="Journal Article"&gt;17&lt;/ref-type&gt;&lt;contributors&gt;&lt;authors&gt;&lt;author&gt;Baretti, M.&lt;/author&gt;&lt;author&gt;Azad, N. S.&lt;/author&gt;&lt;/authors&gt;&lt;/contributors&gt;&lt;auth-address&gt;The Sidney Kimmel Comprehensive Cancer Center, Johns Hopkins University. Electronic address: mbarett1@jhu.edu.&amp;#xD;The Sidney Kimmel Comprehensive Cancer Center, Johns Hopkins University.&lt;/auth-address&gt;&lt;titles&gt;&lt;title&gt;The role of epigenetic therapies in colorectal cancer&lt;/title&gt;&lt;secondary-title&gt;Curr Probl Cancer&lt;/secondary-title&gt;&lt;/titles&gt;&lt;periodical&gt;&lt;full-title&gt;Curr Probl Cancer&lt;/full-title&gt;&lt;/periodical&gt;&lt;pages&gt;530-547&lt;/pages&gt;&lt;volume&gt;42&lt;/volume&gt;&lt;number&gt;6&lt;/number&gt;&lt;edition&gt;2018/04/08&lt;/edition&gt;&lt;keywords&gt;&lt;keyword&gt;Acetylation&lt;/keyword&gt;&lt;keyword&gt;Animals&lt;/keyword&gt;&lt;keyword&gt;Antineoplastic Agents/*therapeutic use&lt;/keyword&gt;&lt;keyword&gt;Colorectal Neoplasms/*drug therapy/genetics&lt;/keyword&gt;&lt;keyword&gt;DNA Methylation&lt;/keyword&gt;&lt;keyword&gt;*Epigenomics&lt;/keyword&gt;&lt;keyword&gt;*Gene Expression Regulation, Neoplastic&lt;/keyword&gt;&lt;keyword&gt;Humans&lt;/keyword&gt;&lt;/keywords&gt;&lt;dates&gt;&lt;year&gt;2018&lt;/year&gt;&lt;pub-dates&gt;&lt;date&gt;Nov&lt;/date&gt;&lt;/pub-dates&gt;&lt;/dates&gt;&lt;isbn&gt;1535-6345 (Electronic)&amp;#xD;0147-0272 (Linking)&lt;/isbn&gt;&lt;accession-num&gt;29625794&lt;/accession-num&gt;&lt;urls&gt;&lt;related-urls&gt;&lt;url&gt;http://www.ncbi.nlm.nih.gov/pubmed/29625794&lt;/url&gt;&lt;/related-urls&gt;&lt;/urls&gt;&lt;electronic-resource-num&gt;S0147-0272(17)30142-3 [pii]&amp;#xD;10.1016/j.currproblcancer.2018.03.001&lt;/electronic-resource-num&gt;&lt;language&gt;eng&lt;/language&gt;&lt;/record&gt;&lt;/Cite&gt;&lt;/EndNote&gt;</w:instrText>
      </w:r>
      <w:r w:rsidR="0021476A" w:rsidRPr="00F778BD">
        <w:rPr>
          <w:szCs w:val="24"/>
          <w:lang w:val="en-US"/>
          <w:rPrChange w:id="2065" w:author="FP" w:date="2019-09-14T15:05:00Z">
            <w:rPr>
              <w:szCs w:val="24"/>
              <w:lang w:val="en-US"/>
            </w:rPr>
          </w:rPrChange>
        </w:rPr>
        <w:fldChar w:fldCharType="separate"/>
      </w:r>
      <w:r w:rsidR="0021476A" w:rsidRPr="00F778BD">
        <w:rPr>
          <w:szCs w:val="24"/>
          <w:vertAlign w:val="superscript"/>
          <w:lang w:val="en-US"/>
          <w:rPrChange w:id="2066" w:author="FP" w:date="2019-09-14T15:05:00Z">
            <w:rPr>
              <w:noProof/>
              <w:szCs w:val="24"/>
              <w:vertAlign w:val="superscript"/>
              <w:lang w:val="en-US"/>
            </w:rPr>
          </w:rPrChange>
        </w:rPr>
        <w:t>[</w:t>
      </w:r>
      <w:r w:rsidR="00175A35" w:rsidRPr="00F778BD">
        <w:rPr>
          <w:szCs w:val="24"/>
          <w:lang w:val="en-US"/>
          <w:rPrChange w:id="2067" w:author="FP" w:date="2019-09-14T15:05:00Z">
            <w:rPr>
              <w:szCs w:val="24"/>
            </w:rPr>
          </w:rPrChange>
        </w:rPr>
        <w:fldChar w:fldCharType="begin"/>
      </w:r>
      <w:r w:rsidR="00175A35" w:rsidRPr="00F778BD">
        <w:rPr>
          <w:szCs w:val="24"/>
          <w:lang w:val="en-US"/>
          <w:rPrChange w:id="2068" w:author="FP" w:date="2019-09-14T15:05:00Z">
            <w:rPr>
              <w:szCs w:val="24"/>
            </w:rPr>
          </w:rPrChange>
        </w:rPr>
        <w:instrText xml:space="preserve"> HYPERLINK \l "_ENREF_50" \o "Baretti, 2018 #68" </w:instrText>
      </w:r>
      <w:r w:rsidR="00175A35" w:rsidRPr="00F778BD">
        <w:rPr>
          <w:szCs w:val="24"/>
          <w:lang w:val="en-US"/>
          <w:rPrChange w:id="2069" w:author="FP" w:date="2019-09-14T15:05:00Z">
            <w:rPr>
              <w:szCs w:val="24"/>
            </w:rPr>
          </w:rPrChange>
        </w:rPr>
        <w:fldChar w:fldCharType="separate"/>
      </w:r>
      <w:r w:rsidR="000B0623" w:rsidRPr="00F778BD">
        <w:rPr>
          <w:szCs w:val="24"/>
          <w:vertAlign w:val="superscript"/>
          <w:lang w:val="en-US"/>
          <w:rPrChange w:id="2070" w:author="FP" w:date="2019-09-14T15:05:00Z">
            <w:rPr>
              <w:noProof/>
              <w:szCs w:val="24"/>
              <w:vertAlign w:val="superscript"/>
              <w:lang w:val="en-US"/>
            </w:rPr>
          </w:rPrChange>
        </w:rPr>
        <w:t>50</w:t>
      </w:r>
      <w:r w:rsidR="00175A35" w:rsidRPr="00F778BD">
        <w:rPr>
          <w:szCs w:val="24"/>
          <w:vertAlign w:val="superscript"/>
          <w:lang w:val="en-US"/>
          <w:rPrChange w:id="2071" w:author="FP" w:date="2019-09-14T15:05:00Z">
            <w:rPr>
              <w:noProof/>
              <w:szCs w:val="24"/>
              <w:vertAlign w:val="superscript"/>
              <w:lang w:val="en-US"/>
            </w:rPr>
          </w:rPrChange>
        </w:rPr>
        <w:fldChar w:fldCharType="end"/>
      </w:r>
      <w:r w:rsidR="0021476A" w:rsidRPr="00F778BD">
        <w:rPr>
          <w:szCs w:val="24"/>
          <w:vertAlign w:val="superscript"/>
          <w:lang w:val="en-US"/>
          <w:rPrChange w:id="2072" w:author="FP" w:date="2019-09-14T15:05:00Z">
            <w:rPr>
              <w:noProof/>
              <w:szCs w:val="24"/>
              <w:vertAlign w:val="superscript"/>
              <w:lang w:val="en-US"/>
            </w:rPr>
          </w:rPrChange>
        </w:rPr>
        <w:t>]</w:t>
      </w:r>
      <w:r w:rsidR="0021476A" w:rsidRPr="00986D1D">
        <w:rPr>
          <w:szCs w:val="24"/>
          <w:lang w:val="en-US"/>
        </w:rPr>
        <w:fldChar w:fldCharType="end"/>
      </w:r>
      <w:r w:rsidR="0020131C" w:rsidRPr="00986D1D">
        <w:rPr>
          <w:szCs w:val="24"/>
          <w:lang w:val="en-US"/>
        </w:rPr>
        <w:t>.</w:t>
      </w:r>
    </w:p>
    <w:p w14:paraId="75D930CE" w14:textId="6590F3A0" w:rsidR="000942FA" w:rsidRPr="00F778BD" w:rsidRDefault="00944BFF" w:rsidP="003216BC">
      <w:pPr>
        <w:snapToGrid w:val="0"/>
        <w:spacing w:after="0" w:line="360" w:lineRule="auto"/>
        <w:ind w:firstLineChars="100" w:firstLine="240"/>
        <w:rPr>
          <w:szCs w:val="24"/>
          <w:lang w:val="en-US"/>
          <w:rPrChange w:id="2073" w:author="FP" w:date="2019-09-14T15:05:00Z">
            <w:rPr>
              <w:szCs w:val="24"/>
              <w:lang w:val="en-US"/>
            </w:rPr>
          </w:rPrChange>
        </w:rPr>
      </w:pPr>
      <w:r w:rsidRPr="00F778BD">
        <w:rPr>
          <w:szCs w:val="24"/>
          <w:lang w:val="en-US"/>
          <w:rPrChange w:id="2074" w:author="FP" w:date="2019-09-14T15:05:00Z">
            <w:rPr>
              <w:szCs w:val="24"/>
              <w:lang w:val="en-US"/>
            </w:rPr>
          </w:rPrChange>
        </w:rPr>
        <w:t>E</w:t>
      </w:r>
      <w:r w:rsidR="0026119F" w:rsidRPr="00F778BD">
        <w:rPr>
          <w:szCs w:val="24"/>
          <w:lang w:val="en-US"/>
          <w:rPrChange w:id="2075" w:author="FP" w:date="2019-09-14T15:05:00Z">
            <w:rPr>
              <w:szCs w:val="24"/>
              <w:lang w:val="en-US"/>
            </w:rPr>
          </w:rPrChange>
        </w:rPr>
        <w:t xml:space="preserve">pigenetic drugs </w:t>
      </w:r>
      <w:r w:rsidR="00B25B9A" w:rsidRPr="00F778BD">
        <w:rPr>
          <w:szCs w:val="24"/>
          <w:lang w:val="en-US"/>
          <w:rPrChange w:id="2076" w:author="FP" w:date="2019-09-14T15:05:00Z">
            <w:rPr>
              <w:szCs w:val="24"/>
              <w:lang w:val="en-US"/>
            </w:rPr>
          </w:rPrChange>
        </w:rPr>
        <w:t xml:space="preserve">have </w:t>
      </w:r>
      <w:r w:rsidR="0026119F" w:rsidRPr="00F778BD">
        <w:rPr>
          <w:szCs w:val="24"/>
          <w:lang w:val="en-US"/>
          <w:rPrChange w:id="2077" w:author="FP" w:date="2019-09-14T15:05:00Z">
            <w:rPr>
              <w:szCs w:val="24"/>
              <w:lang w:val="en-US"/>
            </w:rPr>
          </w:rPrChange>
        </w:rPr>
        <w:t>show</w:t>
      </w:r>
      <w:r w:rsidR="00B25B9A" w:rsidRPr="00F778BD">
        <w:rPr>
          <w:szCs w:val="24"/>
          <w:lang w:val="en-US"/>
          <w:rPrChange w:id="2078" w:author="FP" w:date="2019-09-14T15:05:00Z">
            <w:rPr>
              <w:szCs w:val="24"/>
              <w:lang w:val="en-US"/>
            </w:rPr>
          </w:rPrChange>
        </w:rPr>
        <w:t>n</w:t>
      </w:r>
      <w:r w:rsidR="0026119F" w:rsidRPr="00F778BD">
        <w:rPr>
          <w:szCs w:val="24"/>
          <w:lang w:val="en-US"/>
          <w:rPrChange w:id="2079" w:author="FP" w:date="2019-09-14T15:05:00Z">
            <w:rPr>
              <w:szCs w:val="24"/>
              <w:lang w:val="en-US"/>
            </w:rPr>
          </w:rPrChange>
        </w:rPr>
        <w:t xml:space="preserve"> </w:t>
      </w:r>
      <w:r w:rsidR="00EA0D60" w:rsidRPr="00F778BD">
        <w:rPr>
          <w:szCs w:val="24"/>
          <w:lang w:val="en-US"/>
          <w:rPrChange w:id="2080" w:author="FP" w:date="2019-09-14T15:05:00Z">
            <w:rPr>
              <w:szCs w:val="24"/>
              <w:lang w:val="en-US"/>
            </w:rPr>
          </w:rPrChange>
        </w:rPr>
        <w:t>beneficial</w:t>
      </w:r>
      <w:r w:rsidR="0026119F" w:rsidRPr="00F778BD">
        <w:rPr>
          <w:szCs w:val="24"/>
          <w:lang w:val="en-US"/>
          <w:rPrChange w:id="2081" w:author="FP" w:date="2019-09-14T15:05:00Z">
            <w:rPr>
              <w:szCs w:val="24"/>
              <w:lang w:val="en-US"/>
            </w:rPr>
          </w:rPrChange>
        </w:rPr>
        <w:t xml:space="preserve"> effects for </w:t>
      </w:r>
      <w:r w:rsidR="00EA0D60" w:rsidRPr="00F778BD">
        <w:rPr>
          <w:szCs w:val="24"/>
          <w:lang w:val="en-US"/>
          <w:rPrChange w:id="2082" w:author="FP" w:date="2019-09-14T15:05:00Z">
            <w:rPr>
              <w:szCs w:val="24"/>
              <w:lang w:val="en-US"/>
            </w:rPr>
          </w:rPrChange>
        </w:rPr>
        <w:t xml:space="preserve">the treatment of </w:t>
      </w:r>
      <w:r w:rsidR="0026119F" w:rsidRPr="00F778BD">
        <w:rPr>
          <w:szCs w:val="24"/>
          <w:lang w:val="en-US"/>
          <w:rPrChange w:id="2083" w:author="FP" w:date="2019-09-14T15:05:00Z">
            <w:rPr>
              <w:szCs w:val="24"/>
              <w:lang w:val="en-US"/>
            </w:rPr>
          </w:rPrChange>
        </w:rPr>
        <w:t xml:space="preserve">hematological </w:t>
      </w:r>
      <w:r w:rsidR="00EA0D60" w:rsidRPr="00F778BD">
        <w:rPr>
          <w:szCs w:val="24"/>
          <w:lang w:val="en-US"/>
          <w:rPrChange w:id="2084" w:author="FP" w:date="2019-09-14T15:05:00Z">
            <w:rPr>
              <w:szCs w:val="24"/>
              <w:lang w:val="en-US"/>
            </w:rPr>
          </w:rPrChange>
        </w:rPr>
        <w:t>malignancies</w:t>
      </w:r>
      <w:r w:rsidR="0026119F" w:rsidRPr="00F778BD">
        <w:rPr>
          <w:szCs w:val="24"/>
          <w:lang w:val="en-US"/>
          <w:rPrChange w:id="2085" w:author="FP" w:date="2019-09-14T15:05:00Z">
            <w:rPr>
              <w:szCs w:val="24"/>
              <w:lang w:val="en-US"/>
            </w:rPr>
          </w:rPrChange>
        </w:rPr>
        <w:t xml:space="preserve"> </w:t>
      </w:r>
      <w:r w:rsidR="0085406A" w:rsidRPr="00F778BD">
        <w:rPr>
          <w:szCs w:val="24"/>
          <w:lang w:val="en-US"/>
          <w:rPrChange w:id="2086" w:author="FP" w:date="2019-09-14T15:05:00Z">
            <w:rPr>
              <w:szCs w:val="24"/>
              <w:lang w:val="en-US"/>
            </w:rPr>
          </w:rPrChange>
        </w:rPr>
        <w:t>and le</w:t>
      </w:r>
      <w:r w:rsidR="0026119F" w:rsidRPr="00F778BD">
        <w:rPr>
          <w:szCs w:val="24"/>
          <w:lang w:val="en-US"/>
          <w:rPrChange w:id="2087" w:author="FP" w:date="2019-09-14T15:05:00Z">
            <w:rPr>
              <w:szCs w:val="24"/>
              <w:lang w:val="en-US"/>
            </w:rPr>
          </w:rPrChange>
        </w:rPr>
        <w:t>d to the approval of epidrugs like 5-</w:t>
      </w:r>
      <w:ins w:id="2088" w:author="author" w:date="2019-09-13T10:46:00Z">
        <w:r w:rsidR="00043F93" w:rsidRPr="00F778BD">
          <w:rPr>
            <w:szCs w:val="24"/>
            <w:lang w:val="en-US"/>
            <w:rPrChange w:id="2089" w:author="FP" w:date="2019-09-14T15:05:00Z">
              <w:rPr>
                <w:szCs w:val="24"/>
                <w:lang w:val="en-US"/>
              </w:rPr>
            </w:rPrChange>
          </w:rPr>
          <w:t>a</w:t>
        </w:r>
      </w:ins>
      <w:del w:id="2090" w:author="author" w:date="2019-09-13T10:46:00Z">
        <w:r w:rsidR="0026119F" w:rsidRPr="00F778BD" w:rsidDel="00043F93">
          <w:rPr>
            <w:szCs w:val="24"/>
            <w:lang w:val="en-US"/>
            <w:rPrChange w:id="2091" w:author="FP" w:date="2019-09-14T15:05:00Z">
              <w:rPr>
                <w:szCs w:val="24"/>
                <w:lang w:val="en-US"/>
              </w:rPr>
            </w:rPrChange>
          </w:rPr>
          <w:delText>A</w:delText>
        </w:r>
      </w:del>
      <w:r w:rsidR="0026119F" w:rsidRPr="00F778BD">
        <w:rPr>
          <w:szCs w:val="24"/>
          <w:lang w:val="en-US"/>
          <w:rPrChange w:id="2092" w:author="FP" w:date="2019-09-14T15:05:00Z">
            <w:rPr>
              <w:szCs w:val="24"/>
              <w:lang w:val="en-US"/>
            </w:rPr>
          </w:rPrChange>
        </w:rPr>
        <w:t>zacitidine, decitabine, vorinostat, romidepsin, belinostat</w:t>
      </w:r>
      <w:ins w:id="2093" w:author="author" w:date="2019-09-13T10:46:00Z">
        <w:r w:rsidR="00043F93" w:rsidRPr="00F778BD">
          <w:rPr>
            <w:szCs w:val="24"/>
            <w:lang w:val="en-US"/>
            <w:rPrChange w:id="2094" w:author="FP" w:date="2019-09-14T15:05:00Z">
              <w:rPr>
                <w:szCs w:val="24"/>
                <w:lang w:val="en-US"/>
              </w:rPr>
            </w:rPrChange>
          </w:rPr>
          <w:t>,</w:t>
        </w:r>
      </w:ins>
      <w:r w:rsidR="0026119F" w:rsidRPr="00F778BD">
        <w:rPr>
          <w:szCs w:val="24"/>
          <w:lang w:val="en-US"/>
          <w:rPrChange w:id="2095" w:author="FP" w:date="2019-09-14T15:05:00Z">
            <w:rPr>
              <w:szCs w:val="24"/>
              <w:lang w:val="en-US"/>
            </w:rPr>
          </w:rPrChange>
        </w:rPr>
        <w:t xml:space="preserve"> and panobinostat</w:t>
      </w:r>
      <w:r w:rsidR="00EA0D60" w:rsidRPr="00F778BD">
        <w:rPr>
          <w:szCs w:val="24"/>
          <w:lang w:val="en-US"/>
          <w:rPrChange w:id="2096" w:author="FP" w:date="2019-09-14T15:05:00Z">
            <w:rPr>
              <w:szCs w:val="24"/>
              <w:lang w:val="en-US"/>
            </w:rPr>
          </w:rPrChange>
        </w:rPr>
        <w:t xml:space="preserve"> for patient treatment</w:t>
      </w:r>
      <w:r w:rsidR="0021476A" w:rsidRPr="00986D1D">
        <w:rPr>
          <w:szCs w:val="24"/>
          <w:lang w:val="en-US"/>
        </w:rPr>
        <w:fldChar w:fldCharType="begin"/>
      </w:r>
      <w:r w:rsidR="0021476A" w:rsidRPr="00F778BD">
        <w:rPr>
          <w:szCs w:val="24"/>
          <w:lang w:val="en-US"/>
          <w:rPrChange w:id="2097" w:author="FP" w:date="2019-09-14T15:05:00Z">
            <w:rPr>
              <w:szCs w:val="24"/>
              <w:lang w:val="en-US"/>
            </w:rPr>
          </w:rPrChange>
        </w:rPr>
        <w:instrText xml:space="preserve"> ADDIN EN.CITE &lt;EndNote&gt;&lt;Cite&gt;&lt;Author&gt;Baretti&lt;/Author&gt;&lt;Year&gt;2018&lt;/Year&gt;&lt;RecNum&gt;68&lt;/RecNum&gt;&lt;DisplayText&gt;&lt;style face="superscript"&gt;[50]&lt;/style&gt;&lt;/DisplayText&gt;&lt;record&gt;&lt;rec-number&gt;68&lt;/rec-number&gt;&lt;foreign-keys&gt;&lt;key app="EN" db-id="vzeeadwru05w2wet2e4vpxv0sxzewxpffz5a"&gt;68&lt;/key&gt;&lt;/foreign-keys&gt;&lt;ref-type name="Journal Article"&gt;17&lt;/ref-type&gt;&lt;contributors&gt;&lt;authors&gt;&lt;author&gt;Baretti, M.&lt;/author&gt;&lt;author&gt;Azad, N. S.&lt;/author&gt;&lt;/authors&gt;&lt;/contributors&gt;&lt;auth-address&gt;The Sidney Kimmel Comprehensive Cancer Center, Johns Hopkins University. Electronic address: mbarett1@jhu.edu.&amp;#xD;The Sidney Kimmel Comprehensive Cancer Center, Johns Hopkins University.&lt;/auth-address&gt;&lt;titles&gt;&lt;title&gt;The role of epigenetic therapies in colorectal cancer&lt;/title&gt;&lt;secondary-title&gt;Curr Probl Cancer&lt;/secondary-title&gt;&lt;/titles&gt;&lt;periodical&gt;&lt;full-title&gt;Curr Probl Cancer&lt;/full-title&gt;&lt;/periodical&gt;&lt;pages&gt;530-547&lt;/pages&gt;&lt;volume&gt;42&lt;/volume&gt;&lt;number&gt;6&lt;/number&gt;&lt;edition&gt;2018/04/08&lt;/edition&gt;&lt;keywords&gt;&lt;keyword&gt;Acetylation&lt;/keyword&gt;&lt;keyword&gt;Animals&lt;/keyword&gt;&lt;keyword&gt;Antineoplastic Agents/*therapeutic use&lt;/keyword&gt;&lt;keyword&gt;Colorectal Neoplasms/*drug therapy/genetics&lt;/keyword&gt;&lt;keyword&gt;DNA Methylation&lt;/keyword&gt;&lt;keyword&gt;*Epigenomics&lt;/keyword&gt;&lt;keyword&gt;*Gene Expression Regulation, Neoplastic&lt;/keyword&gt;&lt;keyword&gt;Humans&lt;/keyword&gt;&lt;/keywords&gt;&lt;dates&gt;&lt;year&gt;2018&lt;/year&gt;&lt;pub-dates&gt;&lt;date&gt;Nov&lt;/date&gt;&lt;/pub-dates&gt;&lt;/dates&gt;&lt;isbn&gt;1535-6345 (Electronic)&amp;#xD;0147-0272 (Linking)&lt;/isbn&gt;&lt;accession-num&gt;29625794&lt;/accession-num&gt;&lt;urls&gt;&lt;related-urls&gt;&lt;url&gt;http://www.ncbi.nlm.nih.gov/pubmed/29625794&lt;/url&gt;&lt;/related-urls&gt;&lt;/urls&gt;&lt;electronic-resource-num&gt;S0147-0272(17)30142-3 [pii]&amp;#xD;10.1016/j.currproblcancer.2018.03.001&lt;/electronic-resource-num&gt;&lt;language&gt;eng&lt;/language&gt;&lt;/record&gt;&lt;/Cite&gt;&lt;/EndNote&gt;</w:instrText>
      </w:r>
      <w:r w:rsidR="0021476A" w:rsidRPr="00F778BD">
        <w:rPr>
          <w:szCs w:val="24"/>
          <w:lang w:val="en-US"/>
          <w:rPrChange w:id="2098" w:author="FP" w:date="2019-09-14T15:05:00Z">
            <w:rPr>
              <w:szCs w:val="24"/>
              <w:lang w:val="en-US"/>
            </w:rPr>
          </w:rPrChange>
        </w:rPr>
        <w:fldChar w:fldCharType="separate"/>
      </w:r>
      <w:r w:rsidR="0021476A" w:rsidRPr="00F778BD">
        <w:rPr>
          <w:szCs w:val="24"/>
          <w:vertAlign w:val="superscript"/>
          <w:lang w:val="en-US"/>
          <w:rPrChange w:id="2099" w:author="FP" w:date="2019-09-14T15:05:00Z">
            <w:rPr>
              <w:noProof/>
              <w:szCs w:val="24"/>
              <w:vertAlign w:val="superscript"/>
              <w:lang w:val="en-US"/>
            </w:rPr>
          </w:rPrChange>
        </w:rPr>
        <w:t>[</w:t>
      </w:r>
      <w:r w:rsidR="00175A35" w:rsidRPr="00F778BD">
        <w:rPr>
          <w:szCs w:val="24"/>
          <w:lang w:val="en-US"/>
          <w:rPrChange w:id="2100" w:author="FP" w:date="2019-09-14T15:05:00Z">
            <w:rPr>
              <w:szCs w:val="24"/>
            </w:rPr>
          </w:rPrChange>
        </w:rPr>
        <w:fldChar w:fldCharType="begin"/>
      </w:r>
      <w:r w:rsidR="00175A35" w:rsidRPr="00F778BD">
        <w:rPr>
          <w:szCs w:val="24"/>
          <w:lang w:val="en-US"/>
          <w:rPrChange w:id="2101" w:author="FP" w:date="2019-09-14T15:05:00Z">
            <w:rPr>
              <w:szCs w:val="24"/>
            </w:rPr>
          </w:rPrChange>
        </w:rPr>
        <w:instrText xml:space="preserve"> HYPERLINK \l "_ENREF_50" \o "Baretti, 2018 #68" </w:instrText>
      </w:r>
      <w:r w:rsidR="00175A35" w:rsidRPr="00F778BD">
        <w:rPr>
          <w:szCs w:val="24"/>
          <w:lang w:val="en-US"/>
          <w:rPrChange w:id="2102" w:author="FP" w:date="2019-09-14T15:05:00Z">
            <w:rPr>
              <w:szCs w:val="24"/>
            </w:rPr>
          </w:rPrChange>
        </w:rPr>
        <w:fldChar w:fldCharType="separate"/>
      </w:r>
      <w:r w:rsidR="000B0623" w:rsidRPr="00F778BD">
        <w:rPr>
          <w:szCs w:val="24"/>
          <w:vertAlign w:val="superscript"/>
          <w:lang w:val="en-US"/>
          <w:rPrChange w:id="2103" w:author="FP" w:date="2019-09-14T15:05:00Z">
            <w:rPr>
              <w:noProof/>
              <w:szCs w:val="24"/>
              <w:vertAlign w:val="superscript"/>
              <w:lang w:val="en-US"/>
            </w:rPr>
          </w:rPrChange>
        </w:rPr>
        <w:t>50</w:t>
      </w:r>
      <w:r w:rsidR="00175A35" w:rsidRPr="00F778BD">
        <w:rPr>
          <w:szCs w:val="24"/>
          <w:vertAlign w:val="superscript"/>
          <w:lang w:val="en-US"/>
          <w:rPrChange w:id="2104" w:author="FP" w:date="2019-09-14T15:05:00Z">
            <w:rPr>
              <w:noProof/>
              <w:szCs w:val="24"/>
              <w:vertAlign w:val="superscript"/>
              <w:lang w:val="en-US"/>
            </w:rPr>
          </w:rPrChange>
        </w:rPr>
        <w:fldChar w:fldCharType="end"/>
      </w:r>
      <w:r w:rsidR="0021476A" w:rsidRPr="00F778BD">
        <w:rPr>
          <w:szCs w:val="24"/>
          <w:vertAlign w:val="superscript"/>
          <w:lang w:val="en-US"/>
          <w:rPrChange w:id="2105" w:author="FP" w:date="2019-09-14T15:05:00Z">
            <w:rPr>
              <w:noProof/>
              <w:szCs w:val="24"/>
              <w:vertAlign w:val="superscript"/>
              <w:lang w:val="en-US"/>
            </w:rPr>
          </w:rPrChange>
        </w:rPr>
        <w:t>]</w:t>
      </w:r>
      <w:r w:rsidR="0021476A" w:rsidRPr="00986D1D">
        <w:rPr>
          <w:szCs w:val="24"/>
          <w:lang w:val="en-US"/>
        </w:rPr>
        <w:fldChar w:fldCharType="end"/>
      </w:r>
      <w:r w:rsidR="0026119F" w:rsidRPr="00986D1D">
        <w:rPr>
          <w:szCs w:val="24"/>
          <w:lang w:val="en-US"/>
        </w:rPr>
        <w:t>. In contrast</w:t>
      </w:r>
      <w:r w:rsidR="009D575C" w:rsidRPr="00986D1D">
        <w:rPr>
          <w:szCs w:val="24"/>
          <w:lang w:val="en-US"/>
        </w:rPr>
        <w:t>,</w:t>
      </w:r>
      <w:r w:rsidR="0026119F" w:rsidRPr="00F778BD">
        <w:rPr>
          <w:szCs w:val="24"/>
          <w:lang w:val="en-US"/>
          <w:rPrChange w:id="2106" w:author="FP" w:date="2019-09-14T15:05:00Z">
            <w:rPr>
              <w:szCs w:val="24"/>
              <w:lang w:val="en-US"/>
            </w:rPr>
          </w:rPrChange>
        </w:rPr>
        <w:t xml:space="preserve"> clinical trials </w:t>
      </w:r>
      <w:r w:rsidR="009D575C" w:rsidRPr="00F778BD">
        <w:rPr>
          <w:szCs w:val="24"/>
          <w:lang w:val="en-US"/>
          <w:rPrChange w:id="2107" w:author="FP" w:date="2019-09-14T15:05:00Z">
            <w:rPr>
              <w:szCs w:val="24"/>
              <w:lang w:val="en-US"/>
            </w:rPr>
          </w:rPrChange>
        </w:rPr>
        <w:t>assessing the efficacy of</w:t>
      </w:r>
      <w:r w:rsidR="0026119F" w:rsidRPr="00F778BD">
        <w:rPr>
          <w:szCs w:val="24"/>
          <w:lang w:val="en-US"/>
          <w:rPrChange w:id="2108" w:author="FP" w:date="2019-09-14T15:05:00Z">
            <w:rPr>
              <w:szCs w:val="24"/>
              <w:lang w:val="en-US"/>
            </w:rPr>
          </w:rPrChange>
        </w:rPr>
        <w:t xml:space="preserve"> these epigenetic</w:t>
      </w:r>
      <w:r w:rsidR="000942FA" w:rsidRPr="00F778BD">
        <w:rPr>
          <w:szCs w:val="24"/>
          <w:lang w:val="en-US"/>
          <w:rPrChange w:id="2109" w:author="FP" w:date="2019-09-14T15:05:00Z">
            <w:rPr>
              <w:szCs w:val="24"/>
              <w:lang w:val="en-US"/>
            </w:rPr>
          </w:rPrChange>
        </w:rPr>
        <w:t xml:space="preserve"> drugs</w:t>
      </w:r>
      <w:r w:rsidR="0026119F" w:rsidRPr="00F778BD">
        <w:rPr>
          <w:szCs w:val="24"/>
          <w:lang w:val="en-US"/>
          <w:rPrChange w:id="2110" w:author="FP" w:date="2019-09-14T15:05:00Z">
            <w:rPr>
              <w:szCs w:val="24"/>
              <w:lang w:val="en-US"/>
            </w:rPr>
          </w:rPrChange>
        </w:rPr>
        <w:t xml:space="preserve"> </w:t>
      </w:r>
      <w:r w:rsidR="009D575C" w:rsidRPr="00F778BD">
        <w:rPr>
          <w:szCs w:val="24"/>
          <w:lang w:val="en-US"/>
          <w:rPrChange w:id="2111" w:author="FP" w:date="2019-09-14T15:05:00Z">
            <w:rPr>
              <w:szCs w:val="24"/>
              <w:lang w:val="en-US"/>
            </w:rPr>
          </w:rPrChange>
        </w:rPr>
        <w:t xml:space="preserve">in monotherapies </w:t>
      </w:r>
      <w:r w:rsidR="000942FA" w:rsidRPr="00F778BD">
        <w:rPr>
          <w:szCs w:val="24"/>
          <w:lang w:val="en-US"/>
          <w:rPrChange w:id="2112" w:author="FP" w:date="2019-09-14T15:05:00Z">
            <w:rPr>
              <w:szCs w:val="24"/>
              <w:lang w:val="en-US"/>
            </w:rPr>
          </w:rPrChange>
        </w:rPr>
        <w:t>for CRC and other solid tumors failed to improve clinical outcome</w:t>
      </w:r>
      <w:r w:rsidR="0037096F" w:rsidRPr="00F778BD">
        <w:rPr>
          <w:szCs w:val="24"/>
          <w:lang w:val="en-US"/>
          <w:rPrChange w:id="2113" w:author="FP" w:date="2019-09-14T15:05:00Z">
            <w:rPr>
              <w:szCs w:val="24"/>
              <w:lang w:val="en-US"/>
            </w:rPr>
          </w:rPrChange>
        </w:rPr>
        <w:t>s</w:t>
      </w:r>
      <w:r w:rsidR="0026119F" w:rsidRPr="00F778BD">
        <w:rPr>
          <w:szCs w:val="24"/>
          <w:lang w:val="en-US"/>
          <w:rPrChange w:id="2114" w:author="FP" w:date="2019-09-14T15:05:00Z">
            <w:rPr>
              <w:szCs w:val="24"/>
              <w:lang w:val="en-US"/>
            </w:rPr>
          </w:rPrChange>
        </w:rPr>
        <w:t xml:space="preserve"> </w:t>
      </w:r>
      <w:r w:rsidR="000942FA" w:rsidRPr="00F778BD">
        <w:rPr>
          <w:szCs w:val="24"/>
          <w:lang w:val="en-US"/>
          <w:rPrChange w:id="2115" w:author="FP" w:date="2019-09-14T15:05:00Z">
            <w:rPr>
              <w:szCs w:val="24"/>
              <w:lang w:val="en-US"/>
            </w:rPr>
          </w:rPrChange>
        </w:rPr>
        <w:t>with, in some cases, no response at all</w:t>
      </w:r>
      <w:r w:rsidR="0021476A" w:rsidRPr="00986D1D">
        <w:rPr>
          <w:szCs w:val="24"/>
          <w:lang w:val="en-US"/>
        </w:rPr>
        <w:fldChar w:fldCharType="begin">
          <w:fldData xml:space="preserve">PEVuZE5vdGU+PENpdGU+PEF1dGhvcj5BemFkPC9BdXRob3I+PFllYXI+MjAxMzwvWWVhcj48UmVj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</w:fldData>
        </w:fldChar>
      </w:r>
      <w:r w:rsidR="0021476A" w:rsidRPr="00F778BD">
        <w:rPr>
          <w:szCs w:val="24"/>
          <w:lang w:val="en-US"/>
          <w:rPrChange w:id="2116" w:author="FP" w:date="2019-09-14T15:05:00Z">
            <w:rPr>
              <w:szCs w:val="24"/>
              <w:lang w:val="en-US"/>
            </w:rPr>
          </w:rPrChange>
        </w:rPr>
        <w:instrText xml:space="preserve"> ADDIN EN.CITE </w:instrText>
      </w:r>
      <w:r w:rsidR="0021476A" w:rsidRPr="00F778BD">
        <w:rPr>
          <w:szCs w:val="24"/>
          <w:lang w:val="en-US"/>
          <w:rPrChange w:id="2117" w:author="FP" w:date="2019-09-14T15:05:00Z">
            <w:rPr>
              <w:szCs w:val="24"/>
              <w:lang w:val="en-US"/>
            </w:rPr>
          </w:rPrChange>
        </w:rPr>
        <w:fldChar w:fldCharType="begin">
          <w:fldData xml:space="preserve">PEVuZE5vdGU+PENpdGU+PEF1dGhvcj5BemFkPC9BdXRob3I+PFllYXI+MjAxMzwvWWVhcj48UmVj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</w:fldData>
        </w:fldChar>
      </w:r>
      <w:r w:rsidR="0021476A" w:rsidRPr="00F778BD">
        <w:rPr>
          <w:szCs w:val="24"/>
          <w:lang w:val="en-US"/>
          <w:rPrChange w:id="2118" w:author="FP" w:date="2019-09-14T15:05:00Z">
            <w:rPr>
              <w:szCs w:val="24"/>
              <w:lang w:val="en-US"/>
            </w:rPr>
          </w:rPrChange>
        </w:rPr>
        <w:instrText xml:space="preserve"> ADDIN EN.CITE.DATA </w:instrText>
      </w:r>
      <w:r w:rsidR="0021476A" w:rsidRPr="00F778BD">
        <w:rPr>
          <w:szCs w:val="24"/>
          <w:lang w:val="en-US"/>
          <w:rPrChange w:id="2119" w:author="FP" w:date="2019-09-14T15:05:00Z">
            <w:rPr>
              <w:szCs w:val="24"/>
              <w:lang w:val="en-US"/>
            </w:rPr>
          </w:rPrChange>
        </w:rPr>
      </w:r>
      <w:r w:rsidR="0021476A" w:rsidRPr="00F778BD">
        <w:rPr>
          <w:szCs w:val="24"/>
          <w:lang w:val="en-US"/>
          <w:rPrChange w:id="2120" w:author="FP" w:date="2019-09-14T15:05:00Z">
            <w:rPr>
              <w:szCs w:val="24"/>
              <w:lang w:val="en-US"/>
            </w:rPr>
          </w:rPrChange>
        </w:rPr>
        <w:fldChar w:fldCharType="end"/>
      </w:r>
      <w:r w:rsidR="0021476A" w:rsidRPr="00F778BD">
        <w:rPr>
          <w:szCs w:val="24"/>
          <w:lang w:val="en-US"/>
          <w:rPrChange w:id="2121" w:author="FP" w:date="2019-09-14T15:05:00Z">
            <w:rPr>
              <w:szCs w:val="24"/>
              <w:lang w:val="en-US"/>
            </w:rPr>
          </w:rPrChange>
        </w:rPr>
      </w:r>
      <w:r w:rsidR="0021476A" w:rsidRPr="00F778BD">
        <w:rPr>
          <w:szCs w:val="24"/>
          <w:lang w:val="en-US"/>
          <w:rPrChange w:id="2122" w:author="FP" w:date="2019-09-14T15:05:00Z">
            <w:rPr>
              <w:szCs w:val="24"/>
              <w:lang w:val="en-US"/>
            </w:rPr>
          </w:rPrChange>
        </w:rPr>
        <w:fldChar w:fldCharType="separate"/>
      </w:r>
      <w:r w:rsidR="0021476A" w:rsidRPr="00F778BD">
        <w:rPr>
          <w:szCs w:val="24"/>
          <w:vertAlign w:val="superscript"/>
          <w:lang w:val="en-US"/>
          <w:rPrChange w:id="2123" w:author="FP" w:date="2019-09-14T15:05:00Z">
            <w:rPr>
              <w:noProof/>
              <w:szCs w:val="24"/>
              <w:vertAlign w:val="superscript"/>
              <w:lang w:val="en-US"/>
            </w:rPr>
          </w:rPrChange>
        </w:rPr>
        <w:t>[</w:t>
      </w:r>
      <w:r w:rsidR="00175A35" w:rsidRPr="00F778BD">
        <w:rPr>
          <w:szCs w:val="24"/>
          <w:lang w:val="en-US"/>
          <w:rPrChange w:id="2124" w:author="FP" w:date="2019-09-14T15:05:00Z">
            <w:rPr>
              <w:szCs w:val="24"/>
            </w:rPr>
          </w:rPrChange>
        </w:rPr>
        <w:fldChar w:fldCharType="begin"/>
      </w:r>
      <w:r w:rsidR="00175A35" w:rsidRPr="00F778BD">
        <w:rPr>
          <w:szCs w:val="24"/>
          <w:lang w:val="en-US"/>
          <w:rPrChange w:id="2125" w:author="FP" w:date="2019-09-14T15:05:00Z">
            <w:rPr>
              <w:szCs w:val="24"/>
            </w:rPr>
          </w:rPrChange>
        </w:rPr>
        <w:instrText xml:space="preserve"> HYPERLINK \l "_ENREF_51" \o "Azad, 2013 #69" </w:instrText>
      </w:r>
      <w:r w:rsidR="00175A35" w:rsidRPr="00F778BD">
        <w:rPr>
          <w:szCs w:val="24"/>
          <w:lang w:val="en-US"/>
          <w:rPrChange w:id="2126" w:author="FP" w:date="2019-09-14T15:05:00Z">
            <w:rPr>
              <w:szCs w:val="24"/>
            </w:rPr>
          </w:rPrChange>
        </w:rPr>
        <w:fldChar w:fldCharType="separate"/>
      </w:r>
      <w:r w:rsidR="000B0623" w:rsidRPr="00F778BD">
        <w:rPr>
          <w:szCs w:val="24"/>
          <w:vertAlign w:val="superscript"/>
          <w:lang w:val="en-US"/>
          <w:rPrChange w:id="2127" w:author="FP" w:date="2019-09-14T15:05:00Z">
            <w:rPr>
              <w:noProof/>
              <w:szCs w:val="24"/>
              <w:vertAlign w:val="superscript"/>
              <w:lang w:val="en-US"/>
            </w:rPr>
          </w:rPrChange>
        </w:rPr>
        <w:t>51</w:t>
      </w:r>
      <w:r w:rsidR="00175A35" w:rsidRPr="00F778BD">
        <w:rPr>
          <w:szCs w:val="24"/>
          <w:vertAlign w:val="superscript"/>
          <w:lang w:val="en-US"/>
          <w:rPrChange w:id="2128" w:author="FP" w:date="2019-09-14T15:05:00Z">
            <w:rPr>
              <w:noProof/>
              <w:szCs w:val="24"/>
              <w:vertAlign w:val="superscript"/>
              <w:lang w:val="en-US"/>
            </w:rPr>
          </w:rPrChange>
        </w:rPr>
        <w:fldChar w:fldCharType="end"/>
      </w:r>
      <w:r w:rsidR="0021476A" w:rsidRPr="00F778BD">
        <w:rPr>
          <w:szCs w:val="24"/>
          <w:vertAlign w:val="superscript"/>
          <w:lang w:val="en-US"/>
          <w:rPrChange w:id="2129" w:author="FP" w:date="2019-09-14T15:05:00Z">
            <w:rPr>
              <w:noProof/>
              <w:szCs w:val="24"/>
              <w:vertAlign w:val="superscript"/>
              <w:lang w:val="en-US"/>
            </w:rPr>
          </w:rPrChange>
        </w:rPr>
        <w:t>]</w:t>
      </w:r>
      <w:r w:rsidR="0021476A" w:rsidRPr="00986D1D">
        <w:rPr>
          <w:szCs w:val="24"/>
          <w:lang w:val="en-US"/>
        </w:rPr>
        <w:fldChar w:fldCharType="end"/>
      </w:r>
      <w:r w:rsidR="00522180" w:rsidRPr="00986D1D">
        <w:rPr>
          <w:szCs w:val="24"/>
          <w:lang w:val="en-US"/>
        </w:rPr>
        <w:t>, never passing the phase III trial necessary for approval</w:t>
      </w:r>
      <w:r w:rsidR="00D15002" w:rsidRPr="00F778BD">
        <w:rPr>
          <w:szCs w:val="24"/>
          <w:lang w:val="en-US"/>
          <w:rPrChange w:id="2130" w:author="FP" w:date="2019-09-14T15:05:00Z">
            <w:rPr>
              <w:szCs w:val="24"/>
              <w:lang w:val="en-US"/>
            </w:rPr>
          </w:rPrChange>
        </w:rPr>
        <w:t xml:space="preserve"> </w:t>
      </w:r>
      <w:r w:rsidR="000534C6" w:rsidRPr="00F778BD">
        <w:rPr>
          <w:szCs w:val="24"/>
          <w:lang w:val="en-US"/>
          <w:rPrChange w:id="2131" w:author="FP" w:date="2019-09-14T15:05:00Z">
            <w:rPr>
              <w:szCs w:val="24"/>
              <w:lang w:val="en-US"/>
            </w:rPr>
          </w:rPrChange>
        </w:rPr>
        <w:t>(</w:t>
      </w:r>
      <w:del w:id="2132" w:author="author" w:date="2019-09-13T10:46:00Z">
        <w:r w:rsidR="000534C6" w:rsidRPr="00F778BD" w:rsidDel="00043F93">
          <w:rPr>
            <w:szCs w:val="24"/>
            <w:lang w:val="en-US"/>
            <w:rPrChange w:id="2133" w:author="FP" w:date="2019-09-14T15:05:00Z">
              <w:rPr>
                <w:szCs w:val="24"/>
                <w:lang w:val="en-US"/>
              </w:rPr>
            </w:rPrChange>
          </w:rPr>
          <w:delText>C</w:delText>
        </w:r>
      </w:del>
      <w:ins w:id="2134" w:author="author" w:date="2019-09-13T10:46:00Z">
        <w:r w:rsidR="00043F93" w:rsidRPr="00F778BD">
          <w:rPr>
            <w:szCs w:val="24"/>
            <w:lang w:val="en-US"/>
            <w:rPrChange w:id="2135" w:author="FP" w:date="2019-09-14T15:05:00Z">
              <w:rPr>
                <w:szCs w:val="24"/>
                <w:lang w:val="en-US"/>
              </w:rPr>
            </w:rPrChange>
          </w:rPr>
          <w:t>c</w:t>
        </w:r>
      </w:ins>
      <w:r w:rsidR="000534C6" w:rsidRPr="00F778BD">
        <w:rPr>
          <w:szCs w:val="24"/>
          <w:lang w:val="en-US"/>
          <w:rPrChange w:id="2136" w:author="FP" w:date="2019-09-14T15:05:00Z">
            <w:rPr>
              <w:szCs w:val="24"/>
              <w:lang w:val="en-US"/>
            </w:rPr>
          </w:rPrChange>
        </w:rPr>
        <w:t xml:space="preserve">linical trials for </w:t>
      </w:r>
      <w:r w:rsidR="0085406A" w:rsidRPr="00F778BD">
        <w:rPr>
          <w:szCs w:val="24"/>
          <w:lang w:val="en-US"/>
          <w:rPrChange w:id="2137" w:author="FP" w:date="2019-09-14T15:05:00Z">
            <w:rPr>
              <w:szCs w:val="24"/>
              <w:lang w:val="en-US"/>
            </w:rPr>
          </w:rPrChange>
        </w:rPr>
        <w:t>CRC</w:t>
      </w:r>
      <w:r w:rsidR="000534C6" w:rsidRPr="00F778BD">
        <w:rPr>
          <w:szCs w:val="24"/>
          <w:lang w:val="en-US"/>
          <w:rPrChange w:id="2138" w:author="FP" w:date="2019-09-14T15:05:00Z">
            <w:rPr>
              <w:szCs w:val="24"/>
              <w:lang w:val="en-US"/>
            </w:rPr>
          </w:rPrChange>
        </w:rPr>
        <w:t xml:space="preserve"> listed in Table</w:t>
      </w:r>
      <w:r w:rsidR="00575D06" w:rsidRPr="00F778BD">
        <w:rPr>
          <w:szCs w:val="24"/>
          <w:lang w:val="en-US"/>
          <w:rPrChange w:id="2139" w:author="FP" w:date="2019-09-14T15:05:00Z">
            <w:rPr>
              <w:szCs w:val="24"/>
              <w:lang w:val="en-US"/>
            </w:rPr>
          </w:rPrChange>
        </w:rPr>
        <w:t>s</w:t>
      </w:r>
      <w:r w:rsidR="000534C6" w:rsidRPr="00F778BD">
        <w:rPr>
          <w:szCs w:val="24"/>
          <w:lang w:val="en-US"/>
          <w:rPrChange w:id="2140" w:author="FP" w:date="2019-09-14T15:05:00Z">
            <w:rPr>
              <w:szCs w:val="24"/>
              <w:lang w:val="en-US"/>
            </w:rPr>
          </w:rPrChange>
        </w:rPr>
        <w:t xml:space="preserve"> 1 </w:t>
      </w:r>
      <w:r w:rsidR="00575D06" w:rsidRPr="00F778BD">
        <w:rPr>
          <w:szCs w:val="24"/>
          <w:lang w:val="en-US"/>
          <w:rPrChange w:id="2141" w:author="FP" w:date="2019-09-14T15:05:00Z">
            <w:rPr>
              <w:szCs w:val="24"/>
              <w:lang w:val="en-US"/>
            </w:rPr>
          </w:rPrChange>
        </w:rPr>
        <w:t xml:space="preserve">to </w:t>
      </w:r>
      <w:r w:rsidR="00085ABF" w:rsidRPr="00F778BD">
        <w:rPr>
          <w:szCs w:val="24"/>
          <w:lang w:val="en-US"/>
          <w:rPrChange w:id="2142" w:author="FP" w:date="2019-09-14T15:05:00Z">
            <w:rPr>
              <w:szCs w:val="24"/>
              <w:lang w:val="en-US"/>
            </w:rPr>
          </w:rPrChange>
        </w:rPr>
        <w:t>6</w:t>
      </w:r>
      <w:r w:rsidR="000534C6" w:rsidRPr="00F778BD">
        <w:rPr>
          <w:szCs w:val="24"/>
          <w:lang w:val="en-US"/>
          <w:rPrChange w:id="2143" w:author="FP" w:date="2019-09-14T15:05:00Z">
            <w:rPr>
              <w:szCs w:val="24"/>
              <w:lang w:val="en-US"/>
            </w:rPr>
          </w:rPrChange>
        </w:rPr>
        <w:t>).</w:t>
      </w:r>
    </w:p>
    <w:p w14:paraId="7AC5347C" w14:textId="7F3F7A35" w:rsidR="00515598" w:rsidRPr="00F778BD" w:rsidRDefault="000942FA" w:rsidP="003216BC">
      <w:pPr>
        <w:snapToGrid w:val="0"/>
        <w:spacing w:after="0" w:line="360" w:lineRule="auto"/>
        <w:ind w:firstLineChars="100" w:firstLine="240"/>
        <w:rPr>
          <w:szCs w:val="24"/>
          <w:lang w:val="en-US"/>
          <w:rPrChange w:id="2144" w:author="FP" w:date="2019-09-14T15:05:00Z">
            <w:rPr>
              <w:szCs w:val="24"/>
              <w:lang w:val="en-US"/>
            </w:rPr>
          </w:rPrChange>
        </w:rPr>
      </w:pPr>
      <w:r w:rsidRPr="00F778BD">
        <w:rPr>
          <w:szCs w:val="24"/>
          <w:lang w:val="en-US"/>
          <w:rPrChange w:id="2145" w:author="FP" w:date="2019-09-14T15:05:00Z">
            <w:rPr>
              <w:szCs w:val="24"/>
              <w:lang w:val="en-US"/>
            </w:rPr>
          </w:rPrChange>
        </w:rPr>
        <w:t xml:space="preserve">Several </w:t>
      </w:r>
      <w:r w:rsidR="00522180" w:rsidRPr="00F778BD">
        <w:rPr>
          <w:szCs w:val="24"/>
          <w:lang w:val="en-US"/>
          <w:rPrChange w:id="2146" w:author="FP" w:date="2019-09-14T15:05:00Z">
            <w:rPr>
              <w:szCs w:val="24"/>
              <w:lang w:val="en-US"/>
            </w:rPr>
          </w:rPrChange>
        </w:rPr>
        <w:t>hypotheses</w:t>
      </w:r>
      <w:r w:rsidRPr="00F778BD">
        <w:rPr>
          <w:szCs w:val="24"/>
          <w:lang w:val="en-US"/>
          <w:rPrChange w:id="2147" w:author="FP" w:date="2019-09-14T15:05:00Z">
            <w:rPr>
              <w:szCs w:val="24"/>
              <w:lang w:val="en-US"/>
            </w:rPr>
          </w:rPrChange>
        </w:rPr>
        <w:t xml:space="preserve"> could be raised </w:t>
      </w:r>
      <w:r w:rsidR="00D60636" w:rsidRPr="00F778BD">
        <w:rPr>
          <w:szCs w:val="24"/>
          <w:lang w:val="en-US"/>
          <w:rPrChange w:id="2148" w:author="FP" w:date="2019-09-14T15:05:00Z">
            <w:rPr>
              <w:szCs w:val="24"/>
              <w:lang w:val="en-US"/>
            </w:rPr>
          </w:rPrChange>
        </w:rPr>
        <w:t xml:space="preserve">regarding this apparent lack of efficacy of epidrugs for solid tumors. First, </w:t>
      </w:r>
      <w:r w:rsidR="00944BFF" w:rsidRPr="00F778BD">
        <w:rPr>
          <w:szCs w:val="24"/>
          <w:lang w:val="en-US"/>
          <w:rPrChange w:id="2149" w:author="FP" w:date="2019-09-14T15:05:00Z">
            <w:rPr>
              <w:szCs w:val="24"/>
              <w:lang w:val="en-US"/>
            </w:rPr>
          </w:rPrChange>
        </w:rPr>
        <w:t>compared to hematologic malignancies, solid tumors harbor a weaker penetrance of mutations in genes encoding chromatin modifying enzymes</w:t>
      </w:r>
      <w:r w:rsidR="0021476A" w:rsidRPr="00986D1D">
        <w:rPr>
          <w:szCs w:val="24"/>
          <w:lang w:val="en-US"/>
        </w:rPr>
        <w:fldChar w:fldCharType="begin"/>
      </w:r>
      <w:r w:rsidR="0021476A" w:rsidRPr="00F778BD">
        <w:rPr>
          <w:szCs w:val="24"/>
          <w:lang w:val="en-US"/>
          <w:rPrChange w:id="2150" w:author="FP" w:date="2019-09-14T15:05:00Z">
            <w:rPr>
              <w:szCs w:val="24"/>
              <w:lang w:val="en-US"/>
            </w:rPr>
          </w:rPrChange>
        </w:rPr>
        <w:instrText xml:space="preserve"> ADDIN EN.CITE &lt;EndNote&gt;&lt;Cite&gt;&lt;Author&gt;Timp&lt;/Author&gt;&lt;Year&gt;2013&lt;/Year&gt;&lt;RecNum&gt;36&lt;/RecNum&gt;&lt;DisplayText&gt;&lt;style face="superscript"&gt;[19]&lt;/style&gt;&lt;/DisplayText&gt;&lt;record&gt;&lt;rec-number&gt;36&lt;/rec-number&gt;&lt;foreign-keys&gt;&lt;key app="EN" db-id="vzeeadwru05w2wet2e4vpxv0sxzewxpffz5a"&gt;36&lt;/key&gt;&lt;/foreign-keys&gt;&lt;ref-type name="Journal Article"&gt;17&lt;/ref-type&gt;&lt;contributors&gt;&lt;authors&gt;&lt;author&gt;Timp, W.&lt;/author&gt;&lt;author&gt;Feinberg, A. P.&lt;/author&gt;&lt;/authors&gt;&lt;/contributors&gt;&lt;auth-address&gt;Center for Epigenetics, Johns Hopkins University School of Medicine, Baltimore, Maryland 21205, USA.&lt;/auth-address&gt;&lt;titles&gt;&lt;title&gt;Cancer as a dysregulated epigenome allowing cellular growth advantage at the expense of the host&lt;/title&gt;&lt;secondary-title&gt;Nat Rev Cancer&lt;/secondary-title&gt;&lt;/titles&gt;&lt;periodical&gt;&lt;full-title&gt;Nat Rev Cancer&lt;/full-title&gt;&lt;/periodical&gt;&lt;pages&gt;497-510&lt;/pages&gt;&lt;volume&gt;13&lt;/volume&gt;&lt;number&gt;7&lt;/number&gt;&lt;edition&gt;2013/06/14&lt;/edition&gt;&lt;keywords&gt;&lt;keyword&gt;Chromatin Assembly and Disassembly/*physiology&lt;/keyword&gt;&lt;keyword&gt;Epigenesis, Genetic/*physiology&lt;/keyword&gt;&lt;keyword&gt;Heterochromatin/physiology&lt;/keyword&gt;&lt;keyword&gt;Humans&lt;/keyword&gt;&lt;keyword&gt;Neoplasms/*genetics/*pathology/therapy&lt;/keyword&gt;&lt;/keywords&gt;&lt;dates&gt;&lt;year&gt;2013&lt;/year&gt;&lt;pub-dates&gt;&lt;date&gt;Jul&lt;/date&gt;&lt;/pub-dates&gt;&lt;/dates&gt;&lt;isbn&gt;1474-1768 (Electronic)&amp;#xD;1474-175X (Linking)&lt;/isbn&gt;&lt;accession-num&gt;23760024&lt;/accession-num&gt;&lt;urls&gt;&lt;related-urls&gt;&lt;url&gt;http://www.ncbi.nlm.nih.gov/pubmed/23760024&lt;/url&gt;&lt;/related-urls&gt;&lt;/urls&gt;&lt;custom2&gt;4636434&lt;/custom2&gt;&lt;electronic-resource-num&gt;10.1038/nrc3486&amp;#xD;nrc3486 [pii]&lt;/electronic-resource-num&gt;&lt;language&gt;eng&lt;/language&gt;&lt;/record&gt;&lt;/Cite&gt;&lt;/EndNote&gt;</w:instrText>
      </w:r>
      <w:r w:rsidR="0021476A" w:rsidRPr="00F778BD">
        <w:rPr>
          <w:szCs w:val="24"/>
          <w:lang w:val="en-US"/>
          <w:rPrChange w:id="2151" w:author="FP" w:date="2019-09-14T15:05:00Z">
            <w:rPr>
              <w:szCs w:val="24"/>
              <w:lang w:val="en-US"/>
            </w:rPr>
          </w:rPrChange>
        </w:rPr>
        <w:fldChar w:fldCharType="separate"/>
      </w:r>
      <w:r w:rsidR="0021476A" w:rsidRPr="00F778BD">
        <w:rPr>
          <w:szCs w:val="24"/>
          <w:vertAlign w:val="superscript"/>
          <w:lang w:val="en-US"/>
          <w:rPrChange w:id="2152" w:author="FP" w:date="2019-09-14T15:05:00Z">
            <w:rPr>
              <w:noProof/>
              <w:szCs w:val="24"/>
              <w:vertAlign w:val="superscript"/>
              <w:lang w:val="en-US"/>
            </w:rPr>
          </w:rPrChange>
        </w:rPr>
        <w:t>[</w:t>
      </w:r>
      <w:r w:rsidR="00175A35" w:rsidRPr="00F778BD">
        <w:rPr>
          <w:szCs w:val="24"/>
          <w:lang w:val="en-US"/>
          <w:rPrChange w:id="2153" w:author="FP" w:date="2019-09-14T15:05:00Z">
            <w:rPr>
              <w:szCs w:val="24"/>
            </w:rPr>
          </w:rPrChange>
        </w:rPr>
        <w:fldChar w:fldCharType="begin"/>
      </w:r>
      <w:r w:rsidR="00175A35" w:rsidRPr="00F778BD">
        <w:rPr>
          <w:szCs w:val="24"/>
          <w:lang w:val="en-US"/>
          <w:rPrChange w:id="2154" w:author="FP" w:date="2019-09-14T15:05:00Z">
            <w:rPr>
              <w:szCs w:val="24"/>
            </w:rPr>
          </w:rPrChange>
        </w:rPr>
        <w:instrText xml:space="preserve"> HYPERLINK \l "_ENREF_19" \o "Timp, 2013 #36" </w:instrText>
      </w:r>
      <w:r w:rsidR="00175A35" w:rsidRPr="00F778BD">
        <w:rPr>
          <w:szCs w:val="24"/>
          <w:lang w:val="en-US"/>
          <w:rPrChange w:id="2155" w:author="FP" w:date="2019-09-14T15:05:00Z">
            <w:rPr>
              <w:szCs w:val="24"/>
            </w:rPr>
          </w:rPrChange>
        </w:rPr>
        <w:fldChar w:fldCharType="separate"/>
      </w:r>
      <w:r w:rsidR="000B0623" w:rsidRPr="00F778BD">
        <w:rPr>
          <w:szCs w:val="24"/>
          <w:vertAlign w:val="superscript"/>
          <w:lang w:val="en-US"/>
          <w:rPrChange w:id="2156" w:author="FP" w:date="2019-09-14T15:05:00Z">
            <w:rPr>
              <w:noProof/>
              <w:szCs w:val="24"/>
              <w:vertAlign w:val="superscript"/>
              <w:lang w:val="en-US"/>
            </w:rPr>
          </w:rPrChange>
        </w:rPr>
        <w:t>19</w:t>
      </w:r>
      <w:r w:rsidR="00175A35" w:rsidRPr="00F778BD">
        <w:rPr>
          <w:szCs w:val="24"/>
          <w:vertAlign w:val="superscript"/>
          <w:lang w:val="en-US"/>
          <w:rPrChange w:id="2157" w:author="FP" w:date="2019-09-14T15:05:00Z">
            <w:rPr>
              <w:noProof/>
              <w:szCs w:val="24"/>
              <w:vertAlign w:val="superscript"/>
              <w:lang w:val="en-US"/>
            </w:rPr>
          </w:rPrChange>
        </w:rPr>
        <w:fldChar w:fldCharType="end"/>
      </w:r>
      <w:r w:rsidR="0021476A" w:rsidRPr="00F778BD">
        <w:rPr>
          <w:szCs w:val="24"/>
          <w:vertAlign w:val="superscript"/>
          <w:lang w:val="en-US"/>
          <w:rPrChange w:id="2158" w:author="FP" w:date="2019-09-14T15:05:00Z">
            <w:rPr>
              <w:noProof/>
              <w:szCs w:val="24"/>
              <w:vertAlign w:val="superscript"/>
              <w:lang w:val="en-US"/>
            </w:rPr>
          </w:rPrChange>
        </w:rPr>
        <w:t>]</w:t>
      </w:r>
      <w:r w:rsidR="0021476A" w:rsidRPr="00986D1D">
        <w:rPr>
          <w:szCs w:val="24"/>
          <w:lang w:val="en-US"/>
        </w:rPr>
        <w:fldChar w:fldCharType="end"/>
      </w:r>
      <w:r w:rsidR="00944BFF" w:rsidRPr="00986D1D">
        <w:rPr>
          <w:szCs w:val="24"/>
          <w:lang w:val="en-US"/>
        </w:rPr>
        <w:t xml:space="preserve">. Second, </w:t>
      </w:r>
      <w:r w:rsidRPr="00986D1D">
        <w:rPr>
          <w:szCs w:val="24"/>
          <w:lang w:val="en-US"/>
        </w:rPr>
        <w:t>t</w:t>
      </w:r>
      <w:r w:rsidR="00A24F3C" w:rsidRPr="00F778BD">
        <w:rPr>
          <w:szCs w:val="24"/>
          <w:lang w:val="en-US"/>
          <w:rPrChange w:id="2159" w:author="FP" w:date="2019-09-14T15:05:00Z">
            <w:rPr>
              <w:szCs w:val="24"/>
              <w:lang w:val="en-US"/>
            </w:rPr>
          </w:rPrChange>
        </w:rPr>
        <w:t xml:space="preserve">he pleiotropic effect </w:t>
      </w:r>
      <w:r w:rsidR="004F20E6" w:rsidRPr="00F778BD">
        <w:rPr>
          <w:szCs w:val="24"/>
          <w:lang w:val="en-US"/>
          <w:rPrChange w:id="2160" w:author="FP" w:date="2019-09-14T15:05:00Z">
            <w:rPr>
              <w:szCs w:val="24"/>
              <w:lang w:val="en-US"/>
            </w:rPr>
          </w:rPrChange>
        </w:rPr>
        <w:t xml:space="preserve">of current </w:t>
      </w:r>
      <w:r w:rsidR="00A24F3C" w:rsidRPr="00F778BD">
        <w:rPr>
          <w:szCs w:val="24"/>
          <w:lang w:val="en-US"/>
          <w:rPrChange w:id="2161" w:author="FP" w:date="2019-09-14T15:05:00Z">
            <w:rPr>
              <w:szCs w:val="24"/>
              <w:lang w:val="en-US"/>
            </w:rPr>
          </w:rPrChange>
        </w:rPr>
        <w:t>e</w:t>
      </w:r>
      <w:r w:rsidR="004F20E6" w:rsidRPr="00F778BD">
        <w:rPr>
          <w:szCs w:val="24"/>
          <w:lang w:val="en-US"/>
          <w:rPrChange w:id="2162" w:author="FP" w:date="2019-09-14T15:05:00Z">
            <w:rPr>
              <w:szCs w:val="24"/>
              <w:lang w:val="en-US"/>
            </w:rPr>
          </w:rPrChange>
        </w:rPr>
        <w:t>pidr</w:t>
      </w:r>
      <w:r w:rsidR="00A24F3C" w:rsidRPr="00F778BD">
        <w:rPr>
          <w:szCs w:val="24"/>
          <w:lang w:val="en-US"/>
          <w:rPrChange w:id="2163" w:author="FP" w:date="2019-09-14T15:05:00Z">
            <w:rPr>
              <w:szCs w:val="24"/>
              <w:lang w:val="en-US"/>
            </w:rPr>
          </w:rPrChange>
        </w:rPr>
        <w:t>u</w:t>
      </w:r>
      <w:r w:rsidR="004F20E6" w:rsidRPr="00F778BD">
        <w:rPr>
          <w:szCs w:val="24"/>
          <w:lang w:val="en-US"/>
          <w:rPrChange w:id="2164" w:author="FP" w:date="2019-09-14T15:05:00Z">
            <w:rPr>
              <w:szCs w:val="24"/>
              <w:lang w:val="en-US"/>
            </w:rPr>
          </w:rPrChange>
        </w:rPr>
        <w:t xml:space="preserve">gs </w:t>
      </w:r>
      <w:r w:rsidR="00D60636" w:rsidRPr="00F778BD">
        <w:rPr>
          <w:szCs w:val="24"/>
          <w:lang w:val="en-US"/>
          <w:rPrChange w:id="2165" w:author="FP" w:date="2019-09-14T15:05:00Z">
            <w:rPr>
              <w:szCs w:val="24"/>
              <w:lang w:val="en-US"/>
            </w:rPr>
          </w:rPrChange>
        </w:rPr>
        <w:t>leads to the combined inhibition of</w:t>
      </w:r>
      <w:r w:rsidR="004F20E6" w:rsidRPr="00F778BD">
        <w:rPr>
          <w:szCs w:val="24"/>
          <w:lang w:val="en-US"/>
          <w:rPrChange w:id="2166" w:author="FP" w:date="2019-09-14T15:05:00Z">
            <w:rPr>
              <w:szCs w:val="24"/>
              <w:lang w:val="en-US"/>
            </w:rPr>
          </w:rPrChange>
        </w:rPr>
        <w:t xml:space="preserve"> </w:t>
      </w:r>
      <w:r w:rsidR="00D60636" w:rsidRPr="00F778BD">
        <w:rPr>
          <w:szCs w:val="24"/>
          <w:lang w:val="en-US"/>
          <w:rPrChange w:id="2167" w:author="FP" w:date="2019-09-14T15:05:00Z">
            <w:rPr>
              <w:szCs w:val="24"/>
              <w:lang w:val="en-US"/>
            </w:rPr>
          </w:rPrChange>
        </w:rPr>
        <w:t>many</w:t>
      </w:r>
      <w:r w:rsidR="004F20E6" w:rsidRPr="00F778BD">
        <w:rPr>
          <w:szCs w:val="24"/>
          <w:lang w:val="en-US"/>
          <w:rPrChange w:id="2168" w:author="FP" w:date="2019-09-14T15:05:00Z">
            <w:rPr>
              <w:szCs w:val="24"/>
              <w:lang w:val="en-US"/>
            </w:rPr>
          </w:rPrChange>
        </w:rPr>
        <w:t xml:space="preserve"> members of </w:t>
      </w:r>
      <w:r w:rsidRPr="00F778BD">
        <w:rPr>
          <w:szCs w:val="24"/>
          <w:lang w:val="en-US"/>
          <w:rPrChange w:id="2169" w:author="FP" w:date="2019-09-14T15:05:00Z">
            <w:rPr>
              <w:szCs w:val="24"/>
              <w:lang w:val="en-US"/>
            </w:rPr>
          </w:rPrChange>
        </w:rPr>
        <w:t>a given</w:t>
      </w:r>
      <w:r w:rsidR="004F20E6" w:rsidRPr="00F778BD">
        <w:rPr>
          <w:szCs w:val="24"/>
          <w:lang w:val="en-US"/>
          <w:rPrChange w:id="2170" w:author="FP" w:date="2019-09-14T15:05:00Z">
            <w:rPr>
              <w:szCs w:val="24"/>
              <w:lang w:val="en-US"/>
            </w:rPr>
          </w:rPrChange>
        </w:rPr>
        <w:t xml:space="preserve"> family of </w:t>
      </w:r>
      <w:r w:rsidR="00A24F3C" w:rsidRPr="00F778BD">
        <w:rPr>
          <w:szCs w:val="24"/>
          <w:lang w:val="en-US"/>
          <w:rPrChange w:id="2171" w:author="FP" w:date="2019-09-14T15:05:00Z">
            <w:rPr>
              <w:szCs w:val="24"/>
              <w:lang w:val="en-US"/>
            </w:rPr>
          </w:rPrChange>
        </w:rPr>
        <w:t>e</w:t>
      </w:r>
      <w:r w:rsidR="004F20E6" w:rsidRPr="00F778BD">
        <w:rPr>
          <w:szCs w:val="24"/>
          <w:lang w:val="en-US"/>
          <w:rPrChange w:id="2172" w:author="FP" w:date="2019-09-14T15:05:00Z">
            <w:rPr>
              <w:szCs w:val="24"/>
              <w:lang w:val="en-US"/>
            </w:rPr>
          </w:rPrChange>
        </w:rPr>
        <w:t>pienzyme</w:t>
      </w:r>
      <w:r w:rsidRPr="00F778BD">
        <w:rPr>
          <w:szCs w:val="24"/>
          <w:lang w:val="en-US"/>
          <w:rPrChange w:id="2173" w:author="FP" w:date="2019-09-14T15:05:00Z">
            <w:rPr>
              <w:szCs w:val="24"/>
              <w:lang w:val="en-US"/>
            </w:rPr>
          </w:rPrChange>
        </w:rPr>
        <w:t>s</w:t>
      </w:r>
      <w:r w:rsidR="00D60636" w:rsidRPr="00F778BD">
        <w:rPr>
          <w:szCs w:val="24"/>
          <w:lang w:val="en-US"/>
          <w:rPrChange w:id="2174" w:author="FP" w:date="2019-09-14T15:05:00Z">
            <w:rPr>
              <w:szCs w:val="24"/>
              <w:lang w:val="en-US"/>
            </w:rPr>
          </w:rPrChange>
        </w:rPr>
        <w:t xml:space="preserve"> that have </w:t>
      </w:r>
      <w:r w:rsidR="00703144" w:rsidRPr="00F778BD">
        <w:rPr>
          <w:szCs w:val="24"/>
          <w:lang w:val="en-US"/>
          <w:rPrChange w:id="2175" w:author="FP" w:date="2019-09-14T15:05:00Z">
            <w:rPr>
              <w:szCs w:val="24"/>
              <w:lang w:val="en-US"/>
            </w:rPr>
          </w:rPrChange>
        </w:rPr>
        <w:t xml:space="preserve">a </w:t>
      </w:r>
      <w:r w:rsidR="00D60636" w:rsidRPr="00F778BD">
        <w:rPr>
          <w:szCs w:val="24"/>
          <w:lang w:val="en-US"/>
          <w:rPrChange w:id="2176" w:author="FP" w:date="2019-09-14T15:05:00Z">
            <w:rPr>
              <w:szCs w:val="24"/>
              <w:lang w:val="en-US"/>
            </w:rPr>
          </w:rPrChange>
        </w:rPr>
        <w:t>broad spectrum of action</w:t>
      </w:r>
      <w:r w:rsidR="00945936" w:rsidRPr="00F778BD">
        <w:rPr>
          <w:szCs w:val="24"/>
          <w:lang w:val="en-US"/>
          <w:rPrChange w:id="2177" w:author="FP" w:date="2019-09-14T15:05:00Z">
            <w:rPr>
              <w:szCs w:val="24"/>
              <w:lang w:val="en-US"/>
            </w:rPr>
          </w:rPrChange>
        </w:rPr>
        <w:t xml:space="preserve"> and opposing</w:t>
      </w:r>
      <w:r w:rsidR="00D60636" w:rsidRPr="00F778BD">
        <w:rPr>
          <w:szCs w:val="24"/>
          <w:lang w:val="en-US"/>
          <w:rPrChange w:id="2178" w:author="FP" w:date="2019-09-14T15:05:00Z">
            <w:rPr>
              <w:szCs w:val="24"/>
              <w:lang w:val="en-US"/>
            </w:rPr>
          </w:rPrChange>
        </w:rPr>
        <w:t xml:space="preserve"> roles in cancer cells</w:t>
      </w:r>
      <w:r w:rsidRPr="00F778BD">
        <w:rPr>
          <w:szCs w:val="24"/>
          <w:lang w:val="en-US"/>
          <w:rPrChange w:id="2179" w:author="FP" w:date="2019-09-14T15:05:00Z">
            <w:rPr>
              <w:szCs w:val="24"/>
              <w:lang w:val="en-US"/>
            </w:rPr>
          </w:rPrChange>
        </w:rPr>
        <w:t>.</w:t>
      </w:r>
      <w:r w:rsidR="004F20E6" w:rsidRPr="00F778BD">
        <w:rPr>
          <w:szCs w:val="24"/>
          <w:lang w:val="en-US"/>
          <w:rPrChange w:id="2180" w:author="FP" w:date="2019-09-14T15:05:00Z">
            <w:rPr>
              <w:szCs w:val="24"/>
              <w:lang w:val="en-US"/>
            </w:rPr>
          </w:rPrChange>
        </w:rPr>
        <w:t xml:space="preserve"> </w:t>
      </w:r>
      <w:r w:rsidR="00134E5A" w:rsidRPr="00F778BD">
        <w:rPr>
          <w:szCs w:val="24"/>
          <w:lang w:val="en-US"/>
          <w:rPrChange w:id="2181" w:author="FP" w:date="2019-09-14T15:05:00Z">
            <w:rPr>
              <w:szCs w:val="24"/>
              <w:lang w:val="en-US"/>
            </w:rPr>
          </w:rPrChange>
        </w:rPr>
        <w:t>Third,</w:t>
      </w:r>
      <w:r w:rsidR="00386107" w:rsidRPr="00F778BD">
        <w:rPr>
          <w:szCs w:val="24"/>
          <w:lang w:val="en-US"/>
          <w:rPrChange w:id="2182" w:author="FP" w:date="2019-09-14T15:05:00Z">
            <w:rPr>
              <w:szCs w:val="24"/>
              <w:lang w:val="en-US"/>
            </w:rPr>
          </w:rPrChange>
        </w:rPr>
        <w:t xml:space="preserve"> </w:t>
      </w:r>
      <w:r w:rsidR="0020131C" w:rsidRPr="00F778BD">
        <w:rPr>
          <w:szCs w:val="24"/>
          <w:lang w:val="en-US"/>
          <w:rPrChange w:id="2183" w:author="FP" w:date="2019-09-14T15:05:00Z">
            <w:rPr>
              <w:szCs w:val="24"/>
              <w:lang w:val="en-US"/>
            </w:rPr>
          </w:rPrChange>
        </w:rPr>
        <w:t xml:space="preserve">and </w:t>
      </w:r>
      <w:r w:rsidR="00945936" w:rsidRPr="00F778BD">
        <w:rPr>
          <w:szCs w:val="24"/>
          <w:lang w:val="en-US"/>
          <w:rPrChange w:id="2184" w:author="FP" w:date="2019-09-14T15:05:00Z">
            <w:rPr>
              <w:szCs w:val="24"/>
              <w:lang w:val="en-US"/>
            </w:rPr>
          </w:rPrChange>
        </w:rPr>
        <w:t>most</w:t>
      </w:r>
      <w:r w:rsidR="00703144" w:rsidRPr="00F778BD">
        <w:rPr>
          <w:szCs w:val="24"/>
          <w:lang w:val="en-US"/>
          <w:rPrChange w:id="2185" w:author="FP" w:date="2019-09-14T15:05:00Z">
            <w:rPr>
              <w:szCs w:val="24"/>
              <w:lang w:val="en-US"/>
            </w:rPr>
          </w:rPrChange>
        </w:rPr>
        <w:t xml:space="preserve"> importantly</w:t>
      </w:r>
      <w:r w:rsidR="0020131C" w:rsidRPr="00F778BD">
        <w:rPr>
          <w:szCs w:val="24"/>
          <w:lang w:val="en-US"/>
          <w:rPrChange w:id="2186" w:author="FP" w:date="2019-09-14T15:05:00Z">
            <w:rPr>
              <w:szCs w:val="24"/>
              <w:lang w:val="en-US"/>
            </w:rPr>
          </w:rPrChange>
        </w:rPr>
        <w:t>,</w:t>
      </w:r>
      <w:r w:rsidR="00703144" w:rsidRPr="00F778BD">
        <w:rPr>
          <w:szCs w:val="24"/>
          <w:lang w:val="en-US"/>
          <w:rPrChange w:id="2187" w:author="FP" w:date="2019-09-14T15:05:00Z">
            <w:rPr>
              <w:szCs w:val="24"/>
              <w:lang w:val="en-US"/>
            </w:rPr>
          </w:rPrChange>
        </w:rPr>
        <w:t xml:space="preserve"> cancer cell plasticity</w:t>
      </w:r>
      <w:r w:rsidR="00D275A1" w:rsidRPr="00F778BD">
        <w:rPr>
          <w:szCs w:val="24"/>
          <w:lang w:val="en-US"/>
          <w:rPrChange w:id="2188" w:author="FP" w:date="2019-09-14T15:05:00Z">
            <w:rPr>
              <w:szCs w:val="24"/>
              <w:lang w:val="en-US"/>
            </w:rPr>
          </w:rPrChange>
        </w:rPr>
        <w:t>, and the switch between stem and non-stem state,</w:t>
      </w:r>
      <w:r w:rsidR="00703144" w:rsidRPr="00F778BD">
        <w:rPr>
          <w:szCs w:val="24"/>
          <w:lang w:val="en-US"/>
          <w:rPrChange w:id="2189" w:author="FP" w:date="2019-09-14T15:05:00Z">
            <w:rPr>
              <w:szCs w:val="24"/>
              <w:lang w:val="en-US"/>
            </w:rPr>
          </w:rPrChange>
        </w:rPr>
        <w:t xml:space="preserve"> is orchestrated by complex mechanisms</w:t>
      </w:r>
      <w:ins w:id="2190" w:author="author" w:date="2019-09-13T10:46:00Z">
        <w:r w:rsidR="00043F93" w:rsidRPr="00F778BD">
          <w:rPr>
            <w:szCs w:val="24"/>
            <w:lang w:val="en-US"/>
            <w:rPrChange w:id="2191" w:author="FP" w:date="2019-09-14T15:05:00Z">
              <w:rPr>
                <w:szCs w:val="24"/>
                <w:lang w:val="en-US"/>
              </w:rPr>
            </w:rPrChange>
          </w:rPr>
          <w:t>,</w:t>
        </w:r>
      </w:ins>
      <w:r w:rsidR="00703144" w:rsidRPr="00F778BD">
        <w:rPr>
          <w:szCs w:val="24"/>
          <w:lang w:val="en-US"/>
          <w:rPrChange w:id="2192" w:author="FP" w:date="2019-09-14T15:05:00Z">
            <w:rPr>
              <w:szCs w:val="24"/>
              <w:lang w:val="en-US"/>
            </w:rPr>
          </w:rPrChange>
        </w:rPr>
        <w:t xml:space="preserve"> including </w:t>
      </w:r>
      <w:r w:rsidR="001B1721" w:rsidRPr="00F778BD">
        <w:rPr>
          <w:szCs w:val="24"/>
          <w:lang w:val="en-US"/>
          <w:rPrChange w:id="2193" w:author="FP" w:date="2019-09-14T15:05:00Z">
            <w:rPr>
              <w:szCs w:val="24"/>
              <w:lang w:val="en-US"/>
            </w:rPr>
          </w:rPrChange>
        </w:rPr>
        <w:t xml:space="preserve">epigenetic </w:t>
      </w:r>
      <w:r w:rsidR="00703144" w:rsidRPr="00F778BD">
        <w:rPr>
          <w:szCs w:val="24"/>
          <w:lang w:val="en-US"/>
          <w:rPrChange w:id="2194" w:author="FP" w:date="2019-09-14T15:05:00Z">
            <w:rPr>
              <w:szCs w:val="24"/>
              <w:lang w:val="en-US"/>
            </w:rPr>
          </w:rPrChange>
        </w:rPr>
        <w:t xml:space="preserve">silencing of </w:t>
      </w:r>
      <w:r w:rsidR="00650E0A" w:rsidRPr="00F778BD">
        <w:rPr>
          <w:szCs w:val="24"/>
          <w:lang w:val="en-US"/>
          <w:rPrChange w:id="2195" w:author="FP" w:date="2019-09-14T15:05:00Z">
            <w:rPr>
              <w:szCs w:val="24"/>
              <w:lang w:val="en-US"/>
            </w:rPr>
          </w:rPrChange>
        </w:rPr>
        <w:t>cancer stem cell</w:t>
      </w:r>
      <w:r w:rsidR="00703144" w:rsidRPr="00F778BD">
        <w:rPr>
          <w:szCs w:val="24"/>
          <w:lang w:val="en-US"/>
          <w:rPrChange w:id="2196" w:author="FP" w:date="2019-09-14T15:05:00Z">
            <w:rPr>
              <w:szCs w:val="24"/>
              <w:lang w:val="en-US"/>
            </w:rPr>
          </w:rPrChange>
        </w:rPr>
        <w:t xml:space="preserve"> markers and pluripotency genes</w:t>
      </w:r>
      <w:r w:rsidR="00C93ADC" w:rsidRPr="00F778BD">
        <w:rPr>
          <w:szCs w:val="24"/>
          <w:lang w:val="en-US"/>
          <w:rPrChange w:id="2197" w:author="FP" w:date="2019-09-14T15:05:00Z">
            <w:rPr>
              <w:szCs w:val="24"/>
              <w:lang w:val="en-US"/>
            </w:rPr>
          </w:rPrChange>
        </w:rPr>
        <w:t>.</w:t>
      </w:r>
      <w:r w:rsidR="001E41E7" w:rsidRPr="00F778BD">
        <w:rPr>
          <w:szCs w:val="24"/>
          <w:lang w:val="en-US"/>
          <w:rPrChange w:id="2198" w:author="FP" w:date="2019-09-14T15:05:00Z">
            <w:rPr>
              <w:szCs w:val="24"/>
              <w:lang w:val="en-US"/>
            </w:rPr>
          </w:rPrChange>
        </w:rPr>
        <w:t xml:space="preserve"> </w:t>
      </w:r>
      <w:r w:rsidR="001B1721" w:rsidRPr="00F778BD">
        <w:rPr>
          <w:szCs w:val="24"/>
          <w:lang w:val="en-US"/>
          <w:rPrChange w:id="2199" w:author="FP" w:date="2019-09-14T15:05:00Z">
            <w:rPr>
              <w:szCs w:val="24"/>
              <w:lang w:val="en-US"/>
            </w:rPr>
          </w:rPrChange>
        </w:rPr>
        <w:t>Despite genetic heterogeneity among</w:t>
      </w:r>
      <w:r w:rsidR="001E41E7" w:rsidRPr="00F778BD">
        <w:rPr>
          <w:szCs w:val="24"/>
          <w:lang w:val="en-US"/>
          <w:rPrChange w:id="2200" w:author="FP" w:date="2019-09-14T15:05:00Z">
            <w:rPr>
              <w:szCs w:val="24"/>
              <w:lang w:val="en-US"/>
            </w:rPr>
          </w:rPrChange>
        </w:rPr>
        <w:t xml:space="preserve"> </w:t>
      </w:r>
      <w:r w:rsidR="001B1721" w:rsidRPr="00F778BD">
        <w:rPr>
          <w:szCs w:val="24"/>
          <w:lang w:val="en-US"/>
          <w:rPrChange w:id="2201" w:author="FP" w:date="2019-09-14T15:05:00Z">
            <w:rPr>
              <w:szCs w:val="24"/>
              <w:lang w:val="en-US"/>
            </w:rPr>
          </w:rPrChange>
        </w:rPr>
        <w:lastRenderedPageBreak/>
        <w:t>cancer cells</w:t>
      </w:r>
      <w:r w:rsidR="00F0634A" w:rsidRPr="00986D1D">
        <w:rPr>
          <w:szCs w:val="24"/>
          <w:lang w:val="en-US"/>
        </w:rPr>
        <w:fldChar w:fldCharType="begin"/>
      </w:r>
      <w:r w:rsidR="00F0634A" w:rsidRPr="00F778BD">
        <w:rPr>
          <w:szCs w:val="24"/>
          <w:lang w:val="en-US"/>
          <w:rPrChange w:id="2202" w:author="FP" w:date="2019-09-14T15:05:00Z">
            <w:rPr>
              <w:szCs w:val="24"/>
              <w:lang w:val="en-US"/>
            </w:rPr>
          </w:rPrChange>
        </w:rPr>
        <w:instrText xml:space="preserve"> ADDIN EN.CITE &lt;EndNote&gt;&lt;Cite&gt;&lt;Author&gt;McGranahan&lt;/Author&gt;&lt;Year&gt;2015&lt;/Year&gt;&lt;RecNum&gt;126&lt;/RecNum&gt;&lt;DisplayText&gt;&lt;style face="superscript"&gt;[52]&lt;/style&gt;&lt;/DisplayText&gt;&lt;record&gt;&lt;rec-number&gt;126&lt;/rec-number&gt;&lt;foreign-keys&gt;&lt;key app="EN" db-id="vzeeadwru05w2wet2e4vpxv0sxzewxpffz5a"&gt;126&lt;/key&gt;&lt;/foreign-keys&gt;&lt;ref-type name="Journal Article"&gt;17&lt;/ref-type&gt;&lt;contributors&gt;&lt;authors&gt;&lt;author&gt;McGranahan, N.&lt;/author&gt;&lt;author&gt;Swanton, C.&lt;/author&gt;&lt;/authors&gt;&lt;/contributors&gt;&lt;auth-address&gt;Cancer Research UK London Research Institute, London WC2A 3LY, UK; Centre for Mathematics &amp;amp; Physics in the Life Science &amp;amp; Experimental Biology (CoMPLEX), University College London, London WC1E 6BT, UK.&amp;#xD;Cancer Research UK London Research Institute, London WC2A 3LY, UK; UCL Cancer Institute, Paul O&amp;apos;Gorman Building, Huntley Street, London WC1E 6DD, UK. Electronic address: charles.swanton@cancer.org.uk.&lt;/auth-address&gt;&lt;titles&gt;&lt;title&gt;Biological and therapeutic impact of intratumor heterogeneity in cancer evolution&lt;/title&gt;&lt;secondary-title&gt;Cancer Cell&lt;/secondary-title&gt;&lt;/titles&gt;&lt;periodical&gt;&lt;full-title&gt;Cancer Cell&lt;/full-title&gt;&lt;/periodical&gt;&lt;pages&gt;15-26&lt;/pages&gt;&lt;volume&gt;27&lt;/volume&gt;&lt;number&gt;1&lt;/number&gt;&lt;edition&gt;2015/01/15&lt;/edition&gt;&lt;keywords&gt;&lt;keyword&gt;Evolution, Molecular&lt;/keyword&gt;&lt;keyword&gt;*Genes, Neoplasm&lt;/keyword&gt;&lt;keyword&gt;Genetic Heterogeneity&lt;/keyword&gt;&lt;keyword&gt;Genomics&lt;/keyword&gt;&lt;keyword&gt;Humans&lt;/keyword&gt;&lt;keyword&gt;Mutation&lt;/keyword&gt;&lt;keyword&gt;Neoplasms/*genetics/*pathology&lt;/keyword&gt;&lt;/keywords&gt;&lt;dates&gt;&lt;year&gt;2015&lt;/year&gt;&lt;pub-dates&gt;&lt;date&gt;Jan 12&lt;/date&gt;&lt;/pub-dates&gt;&lt;/dates&gt;&lt;isbn&gt;1878-3686 (Electronic)&amp;#xD;1535-6108 (Linking)&lt;/isbn&gt;&lt;accession-num&gt;25584892&lt;/accession-num&gt;&lt;urls&gt;&lt;related-urls&gt;&lt;url&gt;http://www.ncbi.nlm.nih.gov/pubmed/25584892&lt;/url&gt;&lt;/related-urls&gt;&lt;/urls&gt;&lt;electronic-resource-num&gt;10.1016/j.ccell.2014.12.001&amp;#xD;S1535-6108(14)00510-8 [pii]&lt;/electronic-resource-num&gt;&lt;language&gt;eng&lt;/language&gt;&lt;/record&gt;&lt;/Cite&gt;&lt;/EndNote&gt;</w:instrText>
      </w:r>
      <w:r w:rsidR="00F0634A" w:rsidRPr="00F778BD">
        <w:rPr>
          <w:szCs w:val="24"/>
          <w:lang w:val="en-US"/>
          <w:rPrChange w:id="2203" w:author="FP" w:date="2019-09-14T15:05:00Z">
            <w:rPr>
              <w:szCs w:val="24"/>
              <w:lang w:val="en-US"/>
            </w:rPr>
          </w:rPrChange>
        </w:rPr>
        <w:fldChar w:fldCharType="separate"/>
      </w:r>
      <w:r w:rsidR="00F0634A" w:rsidRPr="00F778BD">
        <w:rPr>
          <w:szCs w:val="24"/>
          <w:vertAlign w:val="superscript"/>
          <w:lang w:val="en-US"/>
          <w:rPrChange w:id="2204" w:author="FP" w:date="2019-09-14T15:05:00Z">
            <w:rPr>
              <w:noProof/>
              <w:szCs w:val="24"/>
              <w:vertAlign w:val="superscript"/>
              <w:lang w:val="en-US"/>
            </w:rPr>
          </w:rPrChange>
        </w:rPr>
        <w:t>[</w:t>
      </w:r>
      <w:r w:rsidR="00175A35" w:rsidRPr="00F778BD">
        <w:rPr>
          <w:szCs w:val="24"/>
          <w:lang w:val="en-US"/>
          <w:rPrChange w:id="2205" w:author="FP" w:date="2019-09-14T15:05:00Z">
            <w:rPr>
              <w:szCs w:val="24"/>
            </w:rPr>
          </w:rPrChange>
        </w:rPr>
        <w:fldChar w:fldCharType="begin"/>
      </w:r>
      <w:r w:rsidR="00175A35" w:rsidRPr="00F778BD">
        <w:rPr>
          <w:szCs w:val="24"/>
          <w:lang w:val="en-US"/>
          <w:rPrChange w:id="2206" w:author="FP" w:date="2019-09-14T15:05:00Z">
            <w:rPr>
              <w:szCs w:val="24"/>
            </w:rPr>
          </w:rPrChange>
        </w:rPr>
        <w:instrText xml:space="preserve"> HYPERLINK \l "_ENREF_52" \o "McGranahan, 2015 #126" </w:instrText>
      </w:r>
      <w:r w:rsidR="00175A35" w:rsidRPr="00F778BD">
        <w:rPr>
          <w:szCs w:val="24"/>
          <w:lang w:val="en-US"/>
          <w:rPrChange w:id="2207" w:author="FP" w:date="2019-09-14T15:05:00Z">
            <w:rPr>
              <w:szCs w:val="24"/>
            </w:rPr>
          </w:rPrChange>
        </w:rPr>
        <w:fldChar w:fldCharType="separate"/>
      </w:r>
      <w:r w:rsidR="000B0623" w:rsidRPr="00F778BD">
        <w:rPr>
          <w:szCs w:val="24"/>
          <w:vertAlign w:val="superscript"/>
          <w:lang w:val="en-US"/>
          <w:rPrChange w:id="2208" w:author="FP" w:date="2019-09-14T15:05:00Z">
            <w:rPr>
              <w:noProof/>
              <w:szCs w:val="24"/>
              <w:vertAlign w:val="superscript"/>
              <w:lang w:val="en-US"/>
            </w:rPr>
          </w:rPrChange>
        </w:rPr>
        <w:t>52</w:t>
      </w:r>
      <w:r w:rsidR="00175A35" w:rsidRPr="00F778BD">
        <w:rPr>
          <w:szCs w:val="24"/>
          <w:vertAlign w:val="superscript"/>
          <w:lang w:val="en-US"/>
          <w:rPrChange w:id="2209" w:author="FP" w:date="2019-09-14T15:05:00Z">
            <w:rPr>
              <w:noProof/>
              <w:szCs w:val="24"/>
              <w:vertAlign w:val="superscript"/>
              <w:lang w:val="en-US"/>
            </w:rPr>
          </w:rPrChange>
        </w:rPr>
        <w:fldChar w:fldCharType="end"/>
      </w:r>
      <w:r w:rsidR="00F0634A" w:rsidRPr="00F778BD">
        <w:rPr>
          <w:szCs w:val="24"/>
          <w:vertAlign w:val="superscript"/>
          <w:lang w:val="en-US"/>
          <w:rPrChange w:id="2210" w:author="FP" w:date="2019-09-14T15:05:00Z">
            <w:rPr>
              <w:noProof/>
              <w:szCs w:val="24"/>
              <w:vertAlign w:val="superscript"/>
              <w:lang w:val="en-US"/>
            </w:rPr>
          </w:rPrChange>
        </w:rPr>
        <w:t>]</w:t>
      </w:r>
      <w:r w:rsidR="00F0634A" w:rsidRPr="00986D1D">
        <w:rPr>
          <w:szCs w:val="24"/>
          <w:lang w:val="en-US"/>
        </w:rPr>
        <w:fldChar w:fldCharType="end"/>
      </w:r>
      <w:r w:rsidR="001B1721" w:rsidRPr="00986D1D">
        <w:rPr>
          <w:szCs w:val="24"/>
          <w:lang w:val="en-US"/>
        </w:rPr>
        <w:t xml:space="preserve"> (due to stochastic or chemo-/radio-induced mutations along tumor evolution/treatment)</w:t>
      </w:r>
      <w:r w:rsidR="00CD3438" w:rsidRPr="00F778BD">
        <w:rPr>
          <w:szCs w:val="24"/>
          <w:lang w:val="en-US"/>
          <w:rPrChange w:id="2211" w:author="FP" w:date="2019-09-14T15:05:00Z">
            <w:rPr>
              <w:szCs w:val="24"/>
              <w:lang w:val="en-US"/>
            </w:rPr>
          </w:rPrChange>
        </w:rPr>
        <w:t xml:space="preserve">, </w:t>
      </w:r>
      <w:r w:rsidR="00703144" w:rsidRPr="00F778BD">
        <w:rPr>
          <w:szCs w:val="24"/>
          <w:lang w:val="en-US"/>
          <w:rPrChange w:id="2212" w:author="FP" w:date="2019-09-14T15:05:00Z">
            <w:rPr>
              <w:szCs w:val="24"/>
              <w:lang w:val="en-US"/>
            </w:rPr>
          </w:rPrChange>
        </w:rPr>
        <w:t>DNA methylation and histone deacetylation</w:t>
      </w:r>
      <w:r w:rsidR="001E41E7" w:rsidRPr="00F778BD">
        <w:rPr>
          <w:szCs w:val="24"/>
          <w:lang w:val="en-US"/>
          <w:rPrChange w:id="2213" w:author="FP" w:date="2019-09-14T15:05:00Z">
            <w:rPr>
              <w:szCs w:val="24"/>
              <w:lang w:val="en-US"/>
            </w:rPr>
          </w:rPrChange>
        </w:rPr>
        <w:t xml:space="preserve"> </w:t>
      </w:r>
      <w:r w:rsidR="001B1721" w:rsidRPr="00F778BD">
        <w:rPr>
          <w:szCs w:val="24"/>
          <w:lang w:val="en-US"/>
          <w:rPrChange w:id="2214" w:author="FP" w:date="2019-09-14T15:05:00Z">
            <w:rPr>
              <w:szCs w:val="24"/>
              <w:lang w:val="en-US"/>
            </w:rPr>
          </w:rPrChange>
        </w:rPr>
        <w:t>seem to represent</w:t>
      </w:r>
      <w:r w:rsidR="001E41E7" w:rsidRPr="00F778BD">
        <w:rPr>
          <w:szCs w:val="24"/>
          <w:lang w:val="en-US"/>
          <w:rPrChange w:id="2215" w:author="FP" w:date="2019-09-14T15:05:00Z">
            <w:rPr>
              <w:szCs w:val="24"/>
              <w:lang w:val="en-US"/>
            </w:rPr>
          </w:rPrChange>
        </w:rPr>
        <w:t xml:space="preserve"> </w:t>
      </w:r>
      <w:r w:rsidR="00CD3438" w:rsidRPr="00F778BD">
        <w:rPr>
          <w:szCs w:val="24"/>
          <w:lang w:val="en-US"/>
          <w:rPrChange w:id="2216" w:author="FP" w:date="2019-09-14T15:05:00Z">
            <w:rPr>
              <w:szCs w:val="24"/>
              <w:lang w:val="en-US"/>
            </w:rPr>
          </w:rPrChange>
        </w:rPr>
        <w:t xml:space="preserve">typical mechanisms </w:t>
      </w:r>
      <w:r w:rsidR="001E41E7" w:rsidRPr="00F778BD">
        <w:rPr>
          <w:szCs w:val="24"/>
          <w:lang w:val="en-US"/>
          <w:rPrChange w:id="2217" w:author="FP" w:date="2019-09-14T15:05:00Z">
            <w:rPr>
              <w:szCs w:val="24"/>
              <w:lang w:val="en-US"/>
            </w:rPr>
          </w:rPrChange>
        </w:rPr>
        <w:t>involved in repressing stem</w:t>
      </w:r>
      <w:r w:rsidR="00CD3438" w:rsidRPr="00F778BD">
        <w:rPr>
          <w:szCs w:val="24"/>
          <w:lang w:val="en-US"/>
          <w:rPrChange w:id="2218" w:author="FP" w:date="2019-09-14T15:05:00Z">
            <w:rPr>
              <w:szCs w:val="24"/>
              <w:lang w:val="en-US"/>
            </w:rPr>
          </w:rPrChange>
        </w:rPr>
        <w:t>ness</w:t>
      </w:r>
      <w:r w:rsidR="001E41E7" w:rsidRPr="00F778BD">
        <w:rPr>
          <w:szCs w:val="24"/>
          <w:lang w:val="en-US"/>
          <w:rPrChange w:id="2219" w:author="FP" w:date="2019-09-14T15:05:00Z">
            <w:rPr>
              <w:szCs w:val="24"/>
              <w:lang w:val="en-US"/>
            </w:rPr>
          </w:rPrChange>
        </w:rPr>
        <w:t xml:space="preserve"> markers in </w:t>
      </w:r>
      <w:r w:rsidR="00C13B99" w:rsidRPr="00F778BD">
        <w:rPr>
          <w:szCs w:val="24"/>
          <w:lang w:val="en-US"/>
          <w:rPrChange w:id="2220" w:author="FP" w:date="2019-09-14T15:05:00Z">
            <w:rPr>
              <w:szCs w:val="24"/>
              <w:lang w:val="en-US"/>
            </w:rPr>
          </w:rPrChange>
        </w:rPr>
        <w:t xml:space="preserve">non-stem </w:t>
      </w:r>
      <w:r w:rsidR="001E41E7" w:rsidRPr="00F778BD">
        <w:rPr>
          <w:szCs w:val="24"/>
          <w:lang w:val="en-US"/>
          <w:rPrChange w:id="2221" w:author="FP" w:date="2019-09-14T15:05:00Z">
            <w:rPr>
              <w:szCs w:val="24"/>
              <w:lang w:val="en-US"/>
            </w:rPr>
          </w:rPrChange>
        </w:rPr>
        <w:t>cancer cells</w:t>
      </w:r>
      <w:r w:rsidR="001B1721" w:rsidRPr="00F778BD">
        <w:rPr>
          <w:szCs w:val="24"/>
          <w:lang w:val="en-US"/>
          <w:rPrChange w:id="2222" w:author="FP" w:date="2019-09-14T15:05:00Z">
            <w:rPr>
              <w:szCs w:val="24"/>
              <w:lang w:val="en-US"/>
            </w:rPr>
          </w:rPrChange>
        </w:rPr>
        <w:t>, as previously demonstrated for CD44, CD133</w:t>
      </w:r>
      <w:ins w:id="2223" w:author="author" w:date="2019-09-13T10:47:00Z">
        <w:r w:rsidR="00043F93" w:rsidRPr="00F778BD">
          <w:rPr>
            <w:szCs w:val="24"/>
            <w:lang w:val="en-US"/>
            <w:rPrChange w:id="2224" w:author="FP" w:date="2019-09-14T15:05:00Z">
              <w:rPr>
                <w:szCs w:val="24"/>
                <w:lang w:val="en-US"/>
              </w:rPr>
            </w:rPrChange>
          </w:rPr>
          <w:t>,</w:t>
        </w:r>
      </w:ins>
      <w:r w:rsidR="001B1721" w:rsidRPr="00F778BD">
        <w:rPr>
          <w:szCs w:val="24"/>
          <w:lang w:val="en-US"/>
          <w:rPrChange w:id="2225" w:author="FP" w:date="2019-09-14T15:05:00Z">
            <w:rPr>
              <w:szCs w:val="24"/>
              <w:lang w:val="en-US"/>
            </w:rPr>
          </w:rPrChange>
        </w:rPr>
        <w:t xml:space="preserve"> and CD166</w:t>
      </w:r>
      <w:r w:rsidR="00703144" w:rsidRPr="00F778BD">
        <w:rPr>
          <w:szCs w:val="24"/>
          <w:lang w:val="en-US"/>
          <w:rPrChange w:id="2226" w:author="FP" w:date="2019-09-14T15:05:00Z">
            <w:rPr>
              <w:szCs w:val="24"/>
              <w:lang w:val="en-US"/>
            </w:rPr>
          </w:rPrChange>
        </w:rPr>
        <w:t xml:space="preserve">. </w:t>
      </w:r>
      <w:r w:rsidR="00D275A1" w:rsidRPr="00F778BD">
        <w:rPr>
          <w:szCs w:val="24"/>
          <w:lang w:val="en-US"/>
          <w:rPrChange w:id="2227" w:author="FP" w:date="2019-09-14T15:05:00Z">
            <w:rPr>
              <w:szCs w:val="24"/>
              <w:lang w:val="en-US"/>
            </w:rPr>
          </w:rPrChange>
        </w:rPr>
        <w:t>Therefore, inhibiting DNMT and HDAC may result in incr</w:t>
      </w:r>
      <w:r w:rsidR="007956BC" w:rsidRPr="00F778BD">
        <w:rPr>
          <w:szCs w:val="24"/>
          <w:lang w:val="en-US"/>
          <w:rPrChange w:id="2228" w:author="FP" w:date="2019-09-14T15:05:00Z">
            <w:rPr>
              <w:szCs w:val="24"/>
              <w:lang w:val="en-US"/>
            </w:rPr>
          </w:rPrChange>
        </w:rPr>
        <w:t xml:space="preserve">eased expression of </w:t>
      </w:r>
      <w:r w:rsidR="00650E0A" w:rsidRPr="00F778BD">
        <w:rPr>
          <w:szCs w:val="24"/>
          <w:lang w:val="en-US"/>
          <w:rPrChange w:id="2229" w:author="FP" w:date="2019-09-14T15:05:00Z">
            <w:rPr>
              <w:szCs w:val="24"/>
              <w:lang w:val="en-US"/>
            </w:rPr>
          </w:rPrChange>
        </w:rPr>
        <w:t>cancer stem cell</w:t>
      </w:r>
      <w:r w:rsidR="007956BC" w:rsidRPr="00F778BD">
        <w:rPr>
          <w:szCs w:val="24"/>
          <w:lang w:val="en-US"/>
          <w:rPrChange w:id="2230" w:author="FP" w:date="2019-09-14T15:05:00Z">
            <w:rPr>
              <w:szCs w:val="24"/>
              <w:lang w:val="en-US"/>
            </w:rPr>
          </w:rPrChange>
        </w:rPr>
        <w:t xml:space="preserve"> markers</w:t>
      </w:r>
      <w:r w:rsidR="00F0634A" w:rsidRPr="00986D1D">
        <w:rPr>
          <w:szCs w:val="24"/>
          <w:lang w:val="en-US"/>
        </w:rPr>
        <w:fldChar w:fldCharType="begin">
          <w:fldData xml:space="preserve">PEVuZE5vdGU+PENpdGU+PEF1dGhvcj5DaGVuPC9BdXRob3I+PFllYXI+MjAxODwvWWVhcj48UmVj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</w:fldData>
        </w:fldChar>
      </w:r>
      <w:r w:rsidR="00F0634A" w:rsidRPr="00F778BD">
        <w:rPr>
          <w:szCs w:val="24"/>
          <w:lang w:val="en-US"/>
          <w:rPrChange w:id="2231" w:author="FP" w:date="2019-09-14T15:05:00Z">
            <w:rPr>
              <w:szCs w:val="24"/>
              <w:lang w:val="en-US"/>
            </w:rPr>
          </w:rPrChange>
        </w:rPr>
        <w:instrText xml:space="preserve"> ADDIN EN.CITE </w:instrText>
      </w:r>
      <w:r w:rsidR="00F0634A" w:rsidRPr="00F778BD">
        <w:rPr>
          <w:szCs w:val="24"/>
          <w:lang w:val="en-US"/>
          <w:rPrChange w:id="2232" w:author="FP" w:date="2019-09-14T15:05:00Z">
            <w:rPr>
              <w:szCs w:val="24"/>
              <w:lang w:val="en-US"/>
            </w:rPr>
          </w:rPrChange>
        </w:rPr>
        <w:fldChar w:fldCharType="begin">
          <w:fldData xml:space="preserve">PEVuZE5vdGU+PENpdGU+PEF1dGhvcj5DaGVuPC9BdXRob3I+PFllYXI+MjAxODwvWWVhcj48UmVj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</w:fldData>
        </w:fldChar>
      </w:r>
      <w:r w:rsidR="00F0634A" w:rsidRPr="00F778BD">
        <w:rPr>
          <w:szCs w:val="24"/>
          <w:lang w:val="en-US"/>
          <w:rPrChange w:id="2233" w:author="FP" w:date="2019-09-14T15:05:00Z">
            <w:rPr>
              <w:szCs w:val="24"/>
              <w:lang w:val="en-US"/>
            </w:rPr>
          </w:rPrChange>
        </w:rPr>
        <w:instrText xml:space="preserve"> ADDIN EN.CITE.DATA </w:instrText>
      </w:r>
      <w:r w:rsidR="00F0634A" w:rsidRPr="00F778BD">
        <w:rPr>
          <w:szCs w:val="24"/>
          <w:lang w:val="en-US"/>
          <w:rPrChange w:id="2234" w:author="FP" w:date="2019-09-14T15:05:00Z">
            <w:rPr>
              <w:szCs w:val="24"/>
              <w:lang w:val="en-US"/>
            </w:rPr>
          </w:rPrChange>
        </w:rPr>
      </w:r>
      <w:r w:rsidR="00F0634A" w:rsidRPr="00F778BD">
        <w:rPr>
          <w:szCs w:val="24"/>
          <w:lang w:val="en-US"/>
          <w:rPrChange w:id="2235" w:author="FP" w:date="2019-09-14T15:05:00Z">
            <w:rPr>
              <w:szCs w:val="24"/>
              <w:lang w:val="en-US"/>
            </w:rPr>
          </w:rPrChange>
        </w:rPr>
        <w:fldChar w:fldCharType="end"/>
      </w:r>
      <w:r w:rsidR="00F0634A" w:rsidRPr="00F778BD">
        <w:rPr>
          <w:szCs w:val="24"/>
          <w:lang w:val="en-US"/>
          <w:rPrChange w:id="2236" w:author="FP" w:date="2019-09-14T15:05:00Z">
            <w:rPr>
              <w:szCs w:val="24"/>
              <w:lang w:val="en-US"/>
            </w:rPr>
          </w:rPrChange>
        </w:rPr>
      </w:r>
      <w:r w:rsidR="00F0634A" w:rsidRPr="00F778BD">
        <w:rPr>
          <w:szCs w:val="24"/>
          <w:lang w:val="en-US"/>
          <w:rPrChange w:id="2237" w:author="FP" w:date="2019-09-14T15:05:00Z">
            <w:rPr>
              <w:szCs w:val="24"/>
              <w:lang w:val="en-US"/>
            </w:rPr>
          </w:rPrChange>
        </w:rPr>
        <w:fldChar w:fldCharType="separate"/>
      </w:r>
      <w:r w:rsidR="00F0634A" w:rsidRPr="00F778BD">
        <w:rPr>
          <w:szCs w:val="24"/>
          <w:vertAlign w:val="superscript"/>
          <w:lang w:val="en-US"/>
          <w:rPrChange w:id="2238" w:author="FP" w:date="2019-09-14T15:05:00Z">
            <w:rPr>
              <w:noProof/>
              <w:szCs w:val="24"/>
              <w:vertAlign w:val="superscript"/>
              <w:lang w:val="en-US"/>
            </w:rPr>
          </w:rPrChange>
        </w:rPr>
        <w:t>[</w:t>
      </w:r>
      <w:r w:rsidR="00175A35" w:rsidRPr="00F778BD">
        <w:rPr>
          <w:szCs w:val="24"/>
          <w:lang w:val="en-US"/>
          <w:rPrChange w:id="2239" w:author="FP" w:date="2019-09-14T15:05:00Z">
            <w:rPr>
              <w:szCs w:val="24"/>
            </w:rPr>
          </w:rPrChange>
        </w:rPr>
        <w:fldChar w:fldCharType="begin"/>
      </w:r>
      <w:r w:rsidR="00175A35" w:rsidRPr="00F778BD">
        <w:rPr>
          <w:szCs w:val="24"/>
          <w:lang w:val="en-US"/>
          <w:rPrChange w:id="2240" w:author="FP" w:date="2019-09-14T15:05:00Z">
            <w:rPr>
              <w:szCs w:val="24"/>
            </w:rPr>
          </w:rPrChange>
        </w:rPr>
        <w:instrText xml:space="preserve"> HYPERLINK \l "_ENREF_37" \o "Chen, 2018 #54" </w:instrText>
      </w:r>
      <w:r w:rsidR="00175A35" w:rsidRPr="00F778BD">
        <w:rPr>
          <w:szCs w:val="24"/>
          <w:lang w:val="en-US"/>
          <w:rPrChange w:id="2241" w:author="FP" w:date="2019-09-14T15:05:00Z">
            <w:rPr>
              <w:szCs w:val="24"/>
            </w:rPr>
          </w:rPrChange>
        </w:rPr>
        <w:fldChar w:fldCharType="separate"/>
      </w:r>
      <w:r w:rsidR="000B0623" w:rsidRPr="00F778BD">
        <w:rPr>
          <w:szCs w:val="24"/>
          <w:vertAlign w:val="superscript"/>
          <w:lang w:val="en-US"/>
          <w:rPrChange w:id="2242" w:author="FP" w:date="2019-09-14T15:05:00Z">
            <w:rPr>
              <w:noProof/>
              <w:szCs w:val="24"/>
              <w:vertAlign w:val="superscript"/>
              <w:lang w:val="en-US"/>
            </w:rPr>
          </w:rPrChange>
        </w:rPr>
        <w:t>37</w:t>
      </w:r>
      <w:r w:rsidR="00175A35" w:rsidRPr="00F778BD">
        <w:rPr>
          <w:szCs w:val="24"/>
          <w:vertAlign w:val="superscript"/>
          <w:lang w:val="en-US"/>
          <w:rPrChange w:id="2243" w:author="FP" w:date="2019-09-14T15:05:00Z">
            <w:rPr>
              <w:noProof/>
              <w:szCs w:val="24"/>
              <w:vertAlign w:val="superscript"/>
              <w:lang w:val="en-US"/>
            </w:rPr>
          </w:rPrChange>
        </w:rPr>
        <w:fldChar w:fldCharType="end"/>
      </w:r>
      <w:r w:rsidR="00F0634A" w:rsidRPr="00F778BD">
        <w:rPr>
          <w:szCs w:val="24"/>
          <w:vertAlign w:val="superscript"/>
          <w:lang w:val="en-US"/>
          <w:rPrChange w:id="2244" w:author="FP" w:date="2019-09-14T15:05:00Z">
            <w:rPr>
              <w:noProof/>
              <w:szCs w:val="24"/>
              <w:vertAlign w:val="superscript"/>
              <w:lang w:val="en-US"/>
            </w:rPr>
          </w:rPrChange>
        </w:rPr>
        <w:t>,</w:t>
      </w:r>
      <w:r w:rsidR="00175A35" w:rsidRPr="00F778BD">
        <w:rPr>
          <w:szCs w:val="24"/>
          <w:lang w:val="en-US"/>
          <w:rPrChange w:id="2245" w:author="FP" w:date="2019-09-14T15:05:00Z">
            <w:rPr>
              <w:szCs w:val="24"/>
            </w:rPr>
          </w:rPrChange>
        </w:rPr>
        <w:fldChar w:fldCharType="begin"/>
      </w:r>
      <w:r w:rsidR="00175A35" w:rsidRPr="00F778BD">
        <w:rPr>
          <w:szCs w:val="24"/>
          <w:lang w:val="en-US"/>
          <w:rPrChange w:id="2246" w:author="FP" w:date="2019-09-14T15:05:00Z">
            <w:rPr>
              <w:szCs w:val="24"/>
            </w:rPr>
          </w:rPrChange>
        </w:rPr>
        <w:instrText xml:space="preserve"> HYPERLINK \l "_ENREF_42" \o "Muller, 2010 #60" </w:instrText>
      </w:r>
      <w:r w:rsidR="00175A35" w:rsidRPr="00F778BD">
        <w:rPr>
          <w:szCs w:val="24"/>
          <w:lang w:val="en-US"/>
          <w:rPrChange w:id="2247" w:author="FP" w:date="2019-09-14T15:05:00Z">
            <w:rPr>
              <w:szCs w:val="24"/>
            </w:rPr>
          </w:rPrChange>
        </w:rPr>
        <w:fldChar w:fldCharType="separate"/>
      </w:r>
      <w:r w:rsidR="000B0623" w:rsidRPr="00F778BD">
        <w:rPr>
          <w:szCs w:val="24"/>
          <w:vertAlign w:val="superscript"/>
          <w:lang w:val="en-US"/>
          <w:rPrChange w:id="2248" w:author="FP" w:date="2019-09-14T15:05:00Z">
            <w:rPr>
              <w:noProof/>
              <w:szCs w:val="24"/>
              <w:vertAlign w:val="superscript"/>
              <w:lang w:val="en-US"/>
            </w:rPr>
          </w:rPrChange>
        </w:rPr>
        <w:t>42</w:t>
      </w:r>
      <w:r w:rsidR="00175A35" w:rsidRPr="00F778BD">
        <w:rPr>
          <w:szCs w:val="24"/>
          <w:vertAlign w:val="superscript"/>
          <w:lang w:val="en-US"/>
          <w:rPrChange w:id="2249" w:author="FP" w:date="2019-09-14T15:05:00Z">
            <w:rPr>
              <w:noProof/>
              <w:szCs w:val="24"/>
              <w:vertAlign w:val="superscript"/>
              <w:lang w:val="en-US"/>
            </w:rPr>
          </w:rPrChange>
        </w:rPr>
        <w:fldChar w:fldCharType="end"/>
      </w:r>
      <w:r w:rsidR="00DF2822" w:rsidRPr="00F778BD">
        <w:rPr>
          <w:szCs w:val="24"/>
          <w:vertAlign w:val="superscript"/>
          <w:lang w:val="en-US"/>
          <w:rPrChange w:id="2250" w:author="FP" w:date="2019-09-14T15:05:00Z">
            <w:rPr>
              <w:noProof/>
              <w:szCs w:val="24"/>
              <w:vertAlign w:val="superscript"/>
              <w:lang w:val="en-US"/>
            </w:rPr>
          </w:rPrChange>
        </w:rPr>
        <w:t>,</w:t>
      </w:r>
      <w:r w:rsidR="00175A35" w:rsidRPr="00F778BD">
        <w:rPr>
          <w:szCs w:val="24"/>
          <w:lang w:val="en-US"/>
          <w:rPrChange w:id="2251" w:author="FP" w:date="2019-09-14T15:05:00Z">
            <w:rPr>
              <w:szCs w:val="24"/>
            </w:rPr>
          </w:rPrChange>
        </w:rPr>
        <w:fldChar w:fldCharType="begin"/>
      </w:r>
      <w:r w:rsidR="00175A35" w:rsidRPr="00F778BD">
        <w:rPr>
          <w:szCs w:val="24"/>
          <w:lang w:val="en-US"/>
          <w:rPrChange w:id="2252" w:author="FP" w:date="2019-09-14T15:05:00Z">
            <w:rPr>
              <w:szCs w:val="24"/>
            </w:rPr>
          </w:rPrChange>
        </w:rPr>
        <w:instrText xml:space="preserve"> HYPERLINK \l "_ENREF_48" \o "King, 2010 #66" </w:instrText>
      </w:r>
      <w:r w:rsidR="00175A35" w:rsidRPr="00F778BD">
        <w:rPr>
          <w:szCs w:val="24"/>
          <w:lang w:val="en-US"/>
          <w:rPrChange w:id="2253" w:author="FP" w:date="2019-09-14T15:05:00Z">
            <w:rPr>
              <w:szCs w:val="24"/>
            </w:rPr>
          </w:rPrChange>
        </w:rPr>
        <w:fldChar w:fldCharType="separate"/>
      </w:r>
      <w:r w:rsidR="000B0623" w:rsidRPr="00F778BD">
        <w:rPr>
          <w:szCs w:val="24"/>
          <w:vertAlign w:val="superscript"/>
          <w:lang w:val="en-US"/>
          <w:rPrChange w:id="2254" w:author="FP" w:date="2019-09-14T15:05:00Z">
            <w:rPr>
              <w:noProof/>
              <w:szCs w:val="24"/>
              <w:vertAlign w:val="superscript"/>
              <w:lang w:val="en-US"/>
            </w:rPr>
          </w:rPrChange>
        </w:rPr>
        <w:t>48</w:t>
      </w:r>
      <w:r w:rsidR="00175A35" w:rsidRPr="00F778BD">
        <w:rPr>
          <w:szCs w:val="24"/>
          <w:vertAlign w:val="superscript"/>
          <w:lang w:val="en-US"/>
          <w:rPrChange w:id="2255" w:author="FP" w:date="2019-09-14T15:05:00Z">
            <w:rPr>
              <w:noProof/>
              <w:szCs w:val="24"/>
              <w:vertAlign w:val="superscript"/>
              <w:lang w:val="en-US"/>
            </w:rPr>
          </w:rPrChange>
        </w:rPr>
        <w:fldChar w:fldCharType="end"/>
      </w:r>
      <w:r w:rsidR="00F0634A" w:rsidRPr="00F778BD">
        <w:rPr>
          <w:szCs w:val="24"/>
          <w:vertAlign w:val="superscript"/>
          <w:lang w:val="en-US"/>
          <w:rPrChange w:id="2256" w:author="FP" w:date="2019-09-14T15:05:00Z">
            <w:rPr>
              <w:noProof/>
              <w:szCs w:val="24"/>
              <w:vertAlign w:val="superscript"/>
              <w:lang w:val="en-US"/>
            </w:rPr>
          </w:rPrChange>
        </w:rPr>
        <w:t>]</w:t>
      </w:r>
      <w:r w:rsidR="00F0634A" w:rsidRPr="00986D1D">
        <w:rPr>
          <w:szCs w:val="24"/>
          <w:lang w:val="en-US"/>
        </w:rPr>
        <w:fldChar w:fldCharType="end"/>
      </w:r>
      <w:r w:rsidR="00D275A1" w:rsidRPr="00986D1D">
        <w:rPr>
          <w:szCs w:val="24"/>
          <w:lang w:val="en-US"/>
        </w:rPr>
        <w:t xml:space="preserve"> along with an increased stemness potential. </w:t>
      </w:r>
      <w:r w:rsidR="00134E5A" w:rsidRPr="00986D1D">
        <w:rPr>
          <w:szCs w:val="24"/>
          <w:lang w:val="en-US"/>
        </w:rPr>
        <w:t>Last</w:t>
      </w:r>
      <w:r w:rsidR="00D275A1" w:rsidRPr="00F778BD">
        <w:rPr>
          <w:szCs w:val="24"/>
          <w:lang w:val="en-US"/>
          <w:rPrChange w:id="2257" w:author="FP" w:date="2019-09-14T15:05:00Z">
            <w:rPr>
              <w:szCs w:val="24"/>
              <w:lang w:val="en-US"/>
            </w:rPr>
          </w:rPrChange>
        </w:rPr>
        <w:t xml:space="preserve">, patients </w:t>
      </w:r>
      <w:r w:rsidR="004F20E6" w:rsidRPr="00F778BD">
        <w:rPr>
          <w:szCs w:val="24"/>
          <w:lang w:val="en-US"/>
          <w:rPrChange w:id="2258" w:author="FP" w:date="2019-09-14T15:05:00Z">
            <w:rPr>
              <w:szCs w:val="24"/>
              <w:lang w:val="en-US"/>
            </w:rPr>
          </w:rPrChange>
        </w:rPr>
        <w:t xml:space="preserve">included in these clinical trials </w:t>
      </w:r>
      <w:r w:rsidR="00D275A1" w:rsidRPr="00F778BD">
        <w:rPr>
          <w:szCs w:val="24"/>
          <w:lang w:val="en-US"/>
          <w:rPrChange w:id="2259" w:author="FP" w:date="2019-09-14T15:05:00Z">
            <w:rPr>
              <w:szCs w:val="24"/>
              <w:lang w:val="en-US"/>
            </w:rPr>
          </w:rPrChange>
        </w:rPr>
        <w:t xml:space="preserve">often </w:t>
      </w:r>
      <w:r w:rsidR="004F20E6" w:rsidRPr="00F778BD">
        <w:rPr>
          <w:szCs w:val="24"/>
          <w:lang w:val="en-US"/>
          <w:rPrChange w:id="2260" w:author="FP" w:date="2019-09-14T15:05:00Z">
            <w:rPr>
              <w:szCs w:val="24"/>
              <w:lang w:val="en-US"/>
            </w:rPr>
          </w:rPrChange>
        </w:rPr>
        <w:t>pre</w:t>
      </w:r>
      <w:r w:rsidR="00D275A1" w:rsidRPr="00F778BD">
        <w:rPr>
          <w:szCs w:val="24"/>
          <w:lang w:val="en-US"/>
          <w:rPrChange w:id="2261" w:author="FP" w:date="2019-09-14T15:05:00Z">
            <w:rPr>
              <w:szCs w:val="24"/>
              <w:lang w:val="en-US"/>
            </w:rPr>
          </w:rPrChange>
        </w:rPr>
        <w:t>sent metastatic or advanced disease and are recruited regardless of the molecular subtype of cancer</w:t>
      </w:r>
      <w:r w:rsidR="00A24F3C" w:rsidRPr="00F778BD">
        <w:rPr>
          <w:szCs w:val="24"/>
          <w:lang w:val="en-US"/>
          <w:rPrChange w:id="2262" w:author="FP" w:date="2019-09-14T15:05:00Z">
            <w:rPr>
              <w:szCs w:val="24"/>
              <w:lang w:val="en-US"/>
            </w:rPr>
          </w:rPrChange>
        </w:rPr>
        <w:t>.</w:t>
      </w:r>
      <w:r w:rsidR="00D275A1" w:rsidRPr="00F778BD">
        <w:rPr>
          <w:szCs w:val="24"/>
          <w:lang w:val="en-US"/>
          <w:rPrChange w:id="2263" w:author="FP" w:date="2019-09-14T15:05:00Z">
            <w:rPr>
              <w:szCs w:val="24"/>
              <w:lang w:val="en-US"/>
            </w:rPr>
          </w:rPrChange>
        </w:rPr>
        <w:t xml:space="preserve"> As aberrant </w:t>
      </w:r>
      <w:r w:rsidR="00CD3438" w:rsidRPr="00F778BD">
        <w:rPr>
          <w:szCs w:val="24"/>
          <w:lang w:val="en-US"/>
          <w:rPrChange w:id="2264" w:author="FP" w:date="2019-09-14T15:05:00Z">
            <w:rPr>
              <w:szCs w:val="24"/>
              <w:lang w:val="en-US"/>
            </w:rPr>
          </w:rPrChange>
        </w:rPr>
        <w:t>DNA methylation</w:t>
      </w:r>
      <w:r w:rsidR="00D275A1" w:rsidRPr="00F778BD">
        <w:rPr>
          <w:szCs w:val="24"/>
          <w:lang w:val="en-US"/>
          <w:rPrChange w:id="2265" w:author="FP" w:date="2019-09-14T15:05:00Z">
            <w:rPr>
              <w:szCs w:val="24"/>
              <w:lang w:val="en-US"/>
            </w:rPr>
          </w:rPrChange>
        </w:rPr>
        <w:t xml:space="preserve"> </w:t>
      </w:r>
      <w:r w:rsidR="00CD3438" w:rsidRPr="00F778BD">
        <w:rPr>
          <w:szCs w:val="24"/>
          <w:lang w:val="en-US"/>
          <w:rPrChange w:id="2266" w:author="FP" w:date="2019-09-14T15:05:00Z">
            <w:rPr>
              <w:szCs w:val="24"/>
              <w:lang w:val="en-US"/>
            </w:rPr>
          </w:rPrChange>
        </w:rPr>
        <w:t>is an</w:t>
      </w:r>
      <w:r w:rsidR="00D275A1" w:rsidRPr="00F778BD">
        <w:rPr>
          <w:szCs w:val="24"/>
          <w:lang w:val="en-US"/>
          <w:rPrChange w:id="2267" w:author="FP" w:date="2019-09-14T15:05:00Z">
            <w:rPr>
              <w:szCs w:val="24"/>
              <w:lang w:val="en-US"/>
            </w:rPr>
          </w:rPrChange>
        </w:rPr>
        <w:t xml:space="preserve"> early step of carcinogenesis, advanced disease may not be the relevant stage </w:t>
      </w:r>
      <w:r w:rsidR="003D0532" w:rsidRPr="00F778BD">
        <w:rPr>
          <w:szCs w:val="24"/>
          <w:lang w:val="en-US"/>
          <w:rPrChange w:id="2268" w:author="FP" w:date="2019-09-14T15:05:00Z">
            <w:rPr>
              <w:szCs w:val="24"/>
              <w:lang w:val="en-US"/>
            </w:rPr>
          </w:rPrChange>
        </w:rPr>
        <w:t>for</w:t>
      </w:r>
      <w:r w:rsidR="00D275A1" w:rsidRPr="00F778BD">
        <w:rPr>
          <w:szCs w:val="24"/>
          <w:lang w:val="en-US"/>
          <w:rPrChange w:id="2269" w:author="FP" w:date="2019-09-14T15:05:00Z">
            <w:rPr>
              <w:szCs w:val="24"/>
              <w:lang w:val="en-US"/>
            </w:rPr>
          </w:rPrChange>
        </w:rPr>
        <w:t xml:space="preserve"> </w:t>
      </w:r>
      <w:r w:rsidR="00CD3438" w:rsidRPr="00F778BD">
        <w:rPr>
          <w:szCs w:val="24"/>
          <w:lang w:val="en-US"/>
          <w:rPrChange w:id="2270" w:author="FP" w:date="2019-09-14T15:05:00Z">
            <w:rPr>
              <w:szCs w:val="24"/>
              <w:lang w:val="en-US"/>
            </w:rPr>
          </w:rPrChange>
        </w:rPr>
        <w:t>treatments with DNMTi and HDACi</w:t>
      </w:r>
      <w:r w:rsidR="00D275A1" w:rsidRPr="00F778BD">
        <w:rPr>
          <w:szCs w:val="24"/>
          <w:lang w:val="en-US"/>
          <w:rPrChange w:id="2271" w:author="FP" w:date="2019-09-14T15:05:00Z">
            <w:rPr>
              <w:szCs w:val="24"/>
              <w:lang w:val="en-US"/>
            </w:rPr>
          </w:rPrChange>
        </w:rPr>
        <w:t>.</w:t>
      </w:r>
    </w:p>
    <w:p w14:paraId="34546DFB" w14:textId="1FEAF2B2" w:rsidR="007F05A4" w:rsidRPr="00F778BD" w:rsidRDefault="0049341D" w:rsidP="003216BC">
      <w:pPr>
        <w:snapToGrid w:val="0"/>
        <w:spacing w:after="0" w:line="360" w:lineRule="auto"/>
        <w:ind w:firstLineChars="100" w:firstLine="240"/>
        <w:rPr>
          <w:szCs w:val="24"/>
          <w:lang w:val="en-US"/>
          <w:rPrChange w:id="2272" w:author="FP" w:date="2019-09-14T15:05:00Z">
            <w:rPr>
              <w:szCs w:val="24"/>
              <w:lang w:val="en-US"/>
            </w:rPr>
          </w:rPrChange>
        </w:rPr>
      </w:pPr>
      <w:r w:rsidRPr="00F778BD">
        <w:rPr>
          <w:szCs w:val="24"/>
          <w:lang w:val="en-US"/>
          <w:rPrChange w:id="2273" w:author="FP" w:date="2019-09-14T15:05:00Z">
            <w:rPr>
              <w:szCs w:val="24"/>
              <w:lang w:val="en-US"/>
            </w:rPr>
          </w:rPrChange>
        </w:rPr>
        <w:t>To refine these treatment strategies, tumor grade</w:t>
      </w:r>
      <w:r w:rsidR="001353AA" w:rsidRPr="00F778BD">
        <w:rPr>
          <w:szCs w:val="24"/>
          <w:lang w:val="en-US"/>
          <w:rPrChange w:id="2274" w:author="FP" w:date="2019-09-14T15:05:00Z">
            <w:rPr>
              <w:szCs w:val="24"/>
              <w:lang w:val="en-US"/>
            </w:rPr>
          </w:rPrChange>
        </w:rPr>
        <w:t xml:space="preserve">, </w:t>
      </w:r>
      <w:r w:rsidRPr="00F778BD">
        <w:rPr>
          <w:szCs w:val="24"/>
          <w:lang w:val="en-US"/>
          <w:rPrChange w:id="2275" w:author="FP" w:date="2019-09-14T15:05:00Z">
            <w:rPr>
              <w:szCs w:val="24"/>
              <w:lang w:val="en-US"/>
            </w:rPr>
          </w:rPrChange>
        </w:rPr>
        <w:t>heterogeneity</w:t>
      </w:r>
      <w:ins w:id="2276" w:author="author" w:date="2019-09-13T10:47:00Z">
        <w:r w:rsidR="00043F93" w:rsidRPr="00F778BD">
          <w:rPr>
            <w:szCs w:val="24"/>
            <w:lang w:val="en-US"/>
            <w:rPrChange w:id="2277" w:author="FP" w:date="2019-09-14T15:05:00Z">
              <w:rPr>
                <w:szCs w:val="24"/>
                <w:lang w:val="en-US"/>
              </w:rPr>
            </w:rPrChange>
          </w:rPr>
          <w:t>,</w:t>
        </w:r>
      </w:ins>
      <w:r w:rsidRPr="00F778BD">
        <w:rPr>
          <w:szCs w:val="24"/>
          <w:lang w:val="en-US"/>
          <w:rPrChange w:id="2278" w:author="FP" w:date="2019-09-14T15:05:00Z">
            <w:rPr>
              <w:szCs w:val="24"/>
              <w:lang w:val="en-US"/>
            </w:rPr>
          </w:rPrChange>
        </w:rPr>
        <w:t xml:space="preserve"> and subtypes of cancers will have to be considered. Indeed, determining which tumors will benefit from epigen</w:t>
      </w:r>
      <w:r w:rsidR="007956BC" w:rsidRPr="00F778BD">
        <w:rPr>
          <w:szCs w:val="24"/>
          <w:lang w:val="en-US"/>
          <w:rPrChange w:id="2279" w:author="FP" w:date="2019-09-14T15:05:00Z">
            <w:rPr>
              <w:szCs w:val="24"/>
              <w:lang w:val="en-US"/>
            </w:rPr>
          </w:rPrChange>
        </w:rPr>
        <w:t>etic differentiation strategies</w:t>
      </w:r>
      <w:r w:rsidR="005B3CD1" w:rsidRPr="00986D1D">
        <w:rPr>
          <w:szCs w:val="24"/>
          <w:lang w:val="en-US"/>
        </w:rPr>
        <w:fldChar w:fldCharType="begin">
          <w:fldData xml:space="preserve">PEVuZE5vdGU+PENpdGU+PEF1dGhvcj5GcmFuY288L0F1dGhvcj48WWVhcj4yMDE2PC9ZZWFyPjxS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</w:fldData>
        </w:fldChar>
      </w:r>
      <w:r w:rsidR="005B3CD1" w:rsidRPr="00F778BD">
        <w:rPr>
          <w:szCs w:val="24"/>
          <w:lang w:val="en-US"/>
          <w:rPrChange w:id="2280" w:author="FP" w:date="2019-09-14T15:05:00Z">
            <w:rPr>
              <w:szCs w:val="24"/>
              <w:lang w:val="en-US"/>
            </w:rPr>
          </w:rPrChange>
        </w:rPr>
        <w:instrText xml:space="preserve"> ADDIN EN.CITE </w:instrText>
      </w:r>
      <w:r w:rsidR="005B3CD1" w:rsidRPr="00F778BD">
        <w:rPr>
          <w:szCs w:val="24"/>
          <w:lang w:val="en-US"/>
          <w:rPrChange w:id="2281" w:author="FP" w:date="2019-09-14T15:05:00Z">
            <w:rPr>
              <w:szCs w:val="24"/>
              <w:lang w:val="en-US"/>
            </w:rPr>
          </w:rPrChange>
        </w:rPr>
        <w:fldChar w:fldCharType="begin">
          <w:fldData xml:space="preserve">PEVuZE5vdGU+PENpdGU+PEF1dGhvcj5GcmFuY288L0F1dGhvcj48WWVhcj4yMDE2PC9ZZWFyPjxS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</w:fldData>
        </w:fldChar>
      </w:r>
      <w:r w:rsidR="005B3CD1" w:rsidRPr="00F778BD">
        <w:rPr>
          <w:szCs w:val="24"/>
          <w:lang w:val="en-US"/>
          <w:rPrChange w:id="2282" w:author="FP" w:date="2019-09-14T15:05:00Z">
            <w:rPr>
              <w:szCs w:val="24"/>
              <w:lang w:val="en-US"/>
            </w:rPr>
          </w:rPrChange>
        </w:rPr>
        <w:instrText xml:space="preserve"> ADDIN EN.CITE.DATA </w:instrText>
      </w:r>
      <w:r w:rsidR="005B3CD1" w:rsidRPr="00F778BD">
        <w:rPr>
          <w:szCs w:val="24"/>
          <w:lang w:val="en-US"/>
          <w:rPrChange w:id="2283" w:author="FP" w:date="2019-09-14T15:05:00Z">
            <w:rPr>
              <w:szCs w:val="24"/>
              <w:lang w:val="en-US"/>
            </w:rPr>
          </w:rPrChange>
        </w:rPr>
      </w:r>
      <w:r w:rsidR="005B3CD1" w:rsidRPr="00F778BD">
        <w:rPr>
          <w:szCs w:val="24"/>
          <w:lang w:val="en-US"/>
          <w:rPrChange w:id="2284" w:author="FP" w:date="2019-09-14T15:05:00Z">
            <w:rPr>
              <w:szCs w:val="24"/>
              <w:lang w:val="en-US"/>
            </w:rPr>
          </w:rPrChange>
        </w:rPr>
        <w:fldChar w:fldCharType="end"/>
      </w:r>
      <w:r w:rsidR="005B3CD1" w:rsidRPr="00F778BD">
        <w:rPr>
          <w:szCs w:val="24"/>
          <w:lang w:val="en-US"/>
          <w:rPrChange w:id="2285" w:author="FP" w:date="2019-09-14T15:05:00Z">
            <w:rPr>
              <w:szCs w:val="24"/>
              <w:lang w:val="en-US"/>
            </w:rPr>
          </w:rPrChange>
        </w:rPr>
      </w:r>
      <w:r w:rsidR="005B3CD1" w:rsidRPr="00F778BD">
        <w:rPr>
          <w:szCs w:val="24"/>
          <w:lang w:val="en-US"/>
          <w:rPrChange w:id="2286" w:author="FP" w:date="2019-09-14T15:05:00Z">
            <w:rPr>
              <w:szCs w:val="24"/>
              <w:lang w:val="en-US"/>
            </w:rPr>
          </w:rPrChange>
        </w:rPr>
        <w:fldChar w:fldCharType="separate"/>
      </w:r>
      <w:r w:rsidR="005B3CD1" w:rsidRPr="00F778BD">
        <w:rPr>
          <w:szCs w:val="24"/>
          <w:vertAlign w:val="superscript"/>
          <w:lang w:val="en-US"/>
          <w:rPrChange w:id="2287" w:author="FP" w:date="2019-09-14T15:05:00Z">
            <w:rPr>
              <w:noProof/>
              <w:szCs w:val="24"/>
              <w:vertAlign w:val="superscript"/>
              <w:lang w:val="en-US"/>
            </w:rPr>
          </w:rPrChange>
        </w:rPr>
        <w:t>[</w:t>
      </w:r>
      <w:r w:rsidR="00175A35" w:rsidRPr="00F778BD">
        <w:rPr>
          <w:szCs w:val="24"/>
          <w:lang w:val="en-US"/>
          <w:rPrChange w:id="2288" w:author="FP" w:date="2019-09-14T15:05:00Z">
            <w:rPr>
              <w:szCs w:val="24"/>
            </w:rPr>
          </w:rPrChange>
        </w:rPr>
        <w:fldChar w:fldCharType="begin"/>
      </w:r>
      <w:r w:rsidR="00175A35" w:rsidRPr="00F778BD">
        <w:rPr>
          <w:szCs w:val="24"/>
          <w:lang w:val="en-US"/>
          <w:rPrChange w:id="2289" w:author="FP" w:date="2019-09-14T15:05:00Z">
            <w:rPr>
              <w:szCs w:val="24"/>
            </w:rPr>
          </w:rPrChange>
        </w:rPr>
        <w:instrText xml:space="preserve"> HYPERLINK \l "_ENREF_53" \o "Franco, 2016 #71" </w:instrText>
      </w:r>
      <w:r w:rsidR="00175A35" w:rsidRPr="00F778BD">
        <w:rPr>
          <w:szCs w:val="24"/>
          <w:lang w:val="en-US"/>
          <w:rPrChange w:id="2290" w:author="FP" w:date="2019-09-14T15:05:00Z">
            <w:rPr>
              <w:szCs w:val="24"/>
            </w:rPr>
          </w:rPrChange>
        </w:rPr>
        <w:fldChar w:fldCharType="separate"/>
      </w:r>
      <w:r w:rsidR="000B0623" w:rsidRPr="00F778BD">
        <w:rPr>
          <w:szCs w:val="24"/>
          <w:vertAlign w:val="superscript"/>
          <w:lang w:val="en-US"/>
          <w:rPrChange w:id="2291" w:author="FP" w:date="2019-09-14T15:05:00Z">
            <w:rPr>
              <w:noProof/>
              <w:szCs w:val="24"/>
              <w:vertAlign w:val="superscript"/>
              <w:lang w:val="en-US"/>
            </w:rPr>
          </w:rPrChange>
        </w:rPr>
        <w:t>53</w:t>
      </w:r>
      <w:r w:rsidR="00175A35" w:rsidRPr="00F778BD">
        <w:rPr>
          <w:szCs w:val="24"/>
          <w:vertAlign w:val="superscript"/>
          <w:lang w:val="en-US"/>
          <w:rPrChange w:id="2292" w:author="FP" w:date="2019-09-14T15:05:00Z">
            <w:rPr>
              <w:noProof/>
              <w:szCs w:val="24"/>
              <w:vertAlign w:val="superscript"/>
              <w:lang w:val="en-US"/>
            </w:rPr>
          </w:rPrChange>
        </w:rPr>
        <w:fldChar w:fldCharType="end"/>
      </w:r>
      <w:r w:rsidR="005B3CD1" w:rsidRPr="00F778BD">
        <w:rPr>
          <w:szCs w:val="24"/>
          <w:vertAlign w:val="superscript"/>
          <w:lang w:val="en-US"/>
          <w:rPrChange w:id="2293" w:author="FP" w:date="2019-09-14T15:05:00Z">
            <w:rPr>
              <w:noProof/>
              <w:szCs w:val="24"/>
              <w:vertAlign w:val="superscript"/>
              <w:lang w:val="en-US"/>
            </w:rPr>
          </w:rPrChange>
        </w:rPr>
        <w:t>]</w:t>
      </w:r>
      <w:r w:rsidR="005B3CD1" w:rsidRPr="00986D1D">
        <w:rPr>
          <w:szCs w:val="24"/>
          <w:lang w:val="en-US"/>
        </w:rPr>
        <w:fldChar w:fldCharType="end"/>
      </w:r>
      <w:r w:rsidRPr="00986D1D">
        <w:rPr>
          <w:szCs w:val="24"/>
          <w:lang w:val="en-US"/>
        </w:rPr>
        <w:t xml:space="preserve"> and which tumors would acquire stemness capacities after epigenetic resetting is mandatory.</w:t>
      </w:r>
      <w:r w:rsidRPr="00986D1D">
        <w:rPr>
          <w:rFonts w:eastAsiaTheme="majorEastAsia" w:cstheme="majorBidi"/>
          <w:szCs w:val="24"/>
          <w:lang w:val="en-US"/>
        </w:rPr>
        <w:t xml:space="preserve"> </w:t>
      </w:r>
      <w:r w:rsidRPr="00986D1D">
        <w:rPr>
          <w:szCs w:val="24"/>
          <w:lang w:val="en-US"/>
        </w:rPr>
        <w:t xml:space="preserve">Hence, modulating epigenetic alterations to sensitize cancer cells to other </w:t>
      </w:r>
      <w:r w:rsidRPr="00F778BD">
        <w:rPr>
          <w:szCs w:val="24"/>
          <w:lang w:val="en-US"/>
          <w:rPrChange w:id="2294" w:author="FP" w:date="2019-09-14T15:05:00Z">
            <w:rPr>
              <w:szCs w:val="24"/>
              <w:lang w:val="en-US"/>
            </w:rPr>
          </w:rPrChange>
        </w:rPr>
        <w:t>conventional therapies</w:t>
      </w:r>
      <w:r w:rsidR="005B3CD1" w:rsidRPr="00986D1D">
        <w:rPr>
          <w:szCs w:val="24"/>
          <w:lang w:val="en-US"/>
        </w:rPr>
        <w:fldChar w:fldCharType="begin"/>
      </w:r>
      <w:r w:rsidR="005B3CD1" w:rsidRPr="00F778BD">
        <w:rPr>
          <w:szCs w:val="24"/>
          <w:lang w:val="en-US"/>
          <w:rPrChange w:id="2295" w:author="FP" w:date="2019-09-14T15:05:00Z">
            <w:rPr>
              <w:szCs w:val="24"/>
              <w:lang w:val="en-US"/>
            </w:rPr>
          </w:rPrChange>
        </w:rPr>
        <w:instrText xml:space="preserve"> ADDIN EN.CITE &lt;EndNote&gt;&lt;Cite&gt;&lt;Author&gt;Ahuja&lt;/Author&gt;&lt;Year&gt;2014&lt;/Year&gt;&lt;RecNum&gt;72&lt;/RecNum&gt;&lt;DisplayText&gt;&lt;style face="superscript"&gt;[54]&lt;/style&gt;&lt;/DisplayText&gt;&lt;record&gt;&lt;rec-number&gt;72&lt;/rec-number&gt;&lt;foreign-keys&gt;&lt;key app="EN" db-id="vzeeadwru05w2wet2e4vpxv0sxzewxpffz5a"&gt;72&lt;/key&gt;&lt;/foreign-keys&gt;&lt;ref-type name="Journal Article"&gt;17&lt;/ref-type&gt;&lt;contributors&gt;&lt;authors&gt;&lt;author&gt;Ahuja, N.&lt;/author&gt;&lt;author&gt;Easwaran, H.&lt;/author&gt;&lt;author&gt;Baylin, S. B.&lt;/author&gt;&lt;/authors&gt;&lt;/contributors&gt;&lt;titles&gt;&lt;title&gt;Harnessing the potential of epigenetic therapy to target solid tumors&lt;/title&gt;&lt;secondary-title&gt;J Clin Invest&lt;/secondary-title&gt;&lt;/titles&gt;&lt;periodical&gt;&lt;full-title&gt;J Clin Invest&lt;/full-title&gt;&lt;/periodical&gt;&lt;pages&gt;56-63&lt;/pages&gt;&lt;volume&gt;124&lt;/volume&gt;&lt;number&gt;1&lt;/number&gt;&lt;edition&gt;2014/01/03&lt;/edition&gt;&lt;keywords&gt;&lt;keyword&gt;Antineoplastic Agents/*pharmacology/therapeutic use&lt;/keyword&gt;&lt;keyword&gt;DNA (Cytosine-5-)-Methyltransferases/antagonists &amp;amp; inhibitors/metabolism&lt;/keyword&gt;&lt;keyword&gt;DNA Methylation&lt;/keyword&gt;&lt;keyword&gt;*Epigenesis, Genetic&lt;/keyword&gt;&lt;keyword&gt;Genome, Human&lt;/keyword&gt;&lt;keyword&gt;Histone Deacetylase Inhibitors/pharmacology/therapeutic use&lt;/keyword&gt;&lt;keyword&gt;Humans&lt;/keyword&gt;&lt;keyword&gt;Molecular Targeted Therapy&lt;/keyword&gt;&lt;keyword&gt;Neoplasms/*drug therapy/enzymology/genetics&lt;/keyword&gt;&lt;/keywords&gt;&lt;dates&gt;&lt;year&gt;2014&lt;/year&gt;&lt;pub-dates&gt;&lt;date&gt;Jan&lt;/date&gt;&lt;/pub-dates&gt;&lt;/dates&gt;&lt;isbn&gt;1558-8238 (Electronic)&amp;#xD;0021-9738 (Linking)&lt;/isbn&gt;&lt;accession-num&gt;24382390&lt;/accession-num&gt;&lt;urls&gt;&lt;related-urls&gt;&lt;url&gt;http://www.ncbi.nlm.nih.gov/pubmed/24382390&lt;/url&gt;&lt;/related-urls&gt;&lt;/urls&gt;&lt;custom2&gt;3871229&lt;/custom2&gt;&lt;electronic-resource-num&gt;10.1172/JCI69736&amp;#xD;69736 [pii]&lt;/electronic-resource-num&gt;&lt;language&gt;eng&lt;/language&gt;&lt;/record&gt;&lt;/Cite&gt;&lt;/EndNote&gt;</w:instrText>
      </w:r>
      <w:r w:rsidR="005B3CD1" w:rsidRPr="00F778BD">
        <w:rPr>
          <w:szCs w:val="24"/>
          <w:lang w:val="en-US"/>
          <w:rPrChange w:id="2296" w:author="FP" w:date="2019-09-14T15:05:00Z">
            <w:rPr>
              <w:szCs w:val="24"/>
              <w:lang w:val="en-US"/>
            </w:rPr>
          </w:rPrChange>
        </w:rPr>
        <w:fldChar w:fldCharType="separate"/>
      </w:r>
      <w:r w:rsidR="005B3CD1" w:rsidRPr="00F778BD">
        <w:rPr>
          <w:szCs w:val="24"/>
          <w:vertAlign w:val="superscript"/>
          <w:lang w:val="en-US"/>
          <w:rPrChange w:id="2297" w:author="FP" w:date="2019-09-14T15:05:00Z">
            <w:rPr>
              <w:noProof/>
              <w:szCs w:val="24"/>
              <w:vertAlign w:val="superscript"/>
              <w:lang w:val="en-US"/>
            </w:rPr>
          </w:rPrChange>
        </w:rPr>
        <w:t>[</w:t>
      </w:r>
      <w:r w:rsidR="00175A35" w:rsidRPr="00F778BD">
        <w:rPr>
          <w:szCs w:val="24"/>
          <w:lang w:val="en-US"/>
          <w:rPrChange w:id="2298" w:author="FP" w:date="2019-09-14T15:05:00Z">
            <w:rPr>
              <w:szCs w:val="24"/>
            </w:rPr>
          </w:rPrChange>
        </w:rPr>
        <w:fldChar w:fldCharType="begin"/>
      </w:r>
      <w:r w:rsidR="00175A35" w:rsidRPr="00F778BD">
        <w:rPr>
          <w:szCs w:val="24"/>
          <w:lang w:val="en-US"/>
          <w:rPrChange w:id="2299" w:author="FP" w:date="2019-09-14T15:05:00Z">
            <w:rPr>
              <w:szCs w:val="24"/>
            </w:rPr>
          </w:rPrChange>
        </w:rPr>
        <w:instrText xml:space="preserve"> HYPERLINK \l "_ENREF_54" \o "Ahuja, 2014 #72" </w:instrText>
      </w:r>
      <w:r w:rsidR="00175A35" w:rsidRPr="00F778BD">
        <w:rPr>
          <w:szCs w:val="24"/>
          <w:lang w:val="en-US"/>
          <w:rPrChange w:id="2300" w:author="FP" w:date="2019-09-14T15:05:00Z">
            <w:rPr>
              <w:szCs w:val="24"/>
            </w:rPr>
          </w:rPrChange>
        </w:rPr>
        <w:fldChar w:fldCharType="separate"/>
      </w:r>
      <w:r w:rsidR="000B0623" w:rsidRPr="00F778BD">
        <w:rPr>
          <w:szCs w:val="24"/>
          <w:vertAlign w:val="superscript"/>
          <w:lang w:val="en-US"/>
          <w:rPrChange w:id="2301" w:author="FP" w:date="2019-09-14T15:05:00Z">
            <w:rPr>
              <w:noProof/>
              <w:szCs w:val="24"/>
              <w:vertAlign w:val="superscript"/>
              <w:lang w:val="en-US"/>
            </w:rPr>
          </w:rPrChange>
        </w:rPr>
        <w:t>54</w:t>
      </w:r>
      <w:r w:rsidR="00175A35" w:rsidRPr="00F778BD">
        <w:rPr>
          <w:szCs w:val="24"/>
          <w:vertAlign w:val="superscript"/>
          <w:lang w:val="en-US"/>
          <w:rPrChange w:id="2302" w:author="FP" w:date="2019-09-14T15:05:00Z">
            <w:rPr>
              <w:noProof/>
              <w:szCs w:val="24"/>
              <w:vertAlign w:val="superscript"/>
              <w:lang w:val="en-US"/>
            </w:rPr>
          </w:rPrChange>
        </w:rPr>
        <w:fldChar w:fldCharType="end"/>
      </w:r>
      <w:r w:rsidR="005B3CD1" w:rsidRPr="00F778BD">
        <w:rPr>
          <w:szCs w:val="24"/>
          <w:vertAlign w:val="superscript"/>
          <w:lang w:val="en-US"/>
          <w:rPrChange w:id="2303" w:author="FP" w:date="2019-09-14T15:05:00Z">
            <w:rPr>
              <w:noProof/>
              <w:szCs w:val="24"/>
              <w:vertAlign w:val="superscript"/>
              <w:lang w:val="en-US"/>
            </w:rPr>
          </w:rPrChange>
        </w:rPr>
        <w:t>]</w:t>
      </w:r>
      <w:r w:rsidR="005B3CD1" w:rsidRPr="00986D1D">
        <w:rPr>
          <w:szCs w:val="24"/>
          <w:lang w:val="en-US"/>
        </w:rPr>
        <w:fldChar w:fldCharType="end"/>
      </w:r>
      <w:r w:rsidRPr="00986D1D">
        <w:rPr>
          <w:szCs w:val="24"/>
          <w:lang w:val="en-US"/>
        </w:rPr>
        <w:t xml:space="preserve"> or </w:t>
      </w:r>
      <w:r w:rsidR="005E5EC6" w:rsidRPr="00986D1D">
        <w:rPr>
          <w:szCs w:val="24"/>
          <w:lang w:val="en-US"/>
        </w:rPr>
        <w:t xml:space="preserve">to </w:t>
      </w:r>
      <w:r w:rsidRPr="00F778BD">
        <w:rPr>
          <w:szCs w:val="24"/>
          <w:lang w:val="en-US"/>
          <w:rPrChange w:id="2304" w:author="FP" w:date="2019-09-14T15:05:00Z">
            <w:rPr>
              <w:szCs w:val="24"/>
              <w:lang w:val="en-US"/>
            </w:rPr>
          </w:rPrChange>
        </w:rPr>
        <w:t>lower their aggressiveness seems to be a reasonable goal when it comes to epigenetic strategies</w:t>
      </w:r>
      <w:r w:rsidR="00CD3438" w:rsidRPr="00F778BD">
        <w:rPr>
          <w:szCs w:val="24"/>
          <w:lang w:val="en-US"/>
          <w:rPrChange w:id="2305" w:author="FP" w:date="2019-09-14T15:05:00Z">
            <w:rPr>
              <w:szCs w:val="24"/>
              <w:lang w:val="en-US"/>
            </w:rPr>
          </w:rPrChange>
        </w:rPr>
        <w:t xml:space="preserve"> for advanced disease</w:t>
      </w:r>
      <w:r w:rsidRPr="00F778BD">
        <w:rPr>
          <w:szCs w:val="24"/>
          <w:lang w:val="en-US"/>
          <w:rPrChange w:id="2306" w:author="FP" w:date="2019-09-14T15:05:00Z">
            <w:rPr>
              <w:szCs w:val="24"/>
              <w:lang w:val="en-US"/>
            </w:rPr>
          </w:rPrChange>
        </w:rPr>
        <w:t>, as shown by numero</w:t>
      </w:r>
      <w:r w:rsidR="007956BC" w:rsidRPr="00F778BD">
        <w:rPr>
          <w:szCs w:val="24"/>
          <w:lang w:val="en-US"/>
          <w:rPrChange w:id="2307" w:author="FP" w:date="2019-09-14T15:05:00Z">
            <w:rPr>
              <w:szCs w:val="24"/>
              <w:lang w:val="en-US"/>
            </w:rPr>
          </w:rPrChange>
        </w:rPr>
        <w:t>us studies on cancer cell lines</w:t>
      </w:r>
      <w:r w:rsidR="005B3CD1" w:rsidRPr="00986D1D">
        <w:rPr>
          <w:szCs w:val="24"/>
          <w:lang w:val="en-US"/>
        </w:rPr>
        <w:fldChar w:fldCharType="begin">
          <w:fldData xml:space="preserve">PEVuZE5vdGU+PENpdGU+PEF1dGhvcj5GcmFuY288L0F1dGhvcj48WWVhcj4yMDE2PC9ZZWFyPjxS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</w:fldData>
        </w:fldChar>
      </w:r>
      <w:r w:rsidR="005B3CD1" w:rsidRPr="00F778BD">
        <w:rPr>
          <w:szCs w:val="24"/>
          <w:lang w:val="en-US"/>
          <w:rPrChange w:id="2308" w:author="FP" w:date="2019-09-14T15:05:00Z">
            <w:rPr>
              <w:szCs w:val="24"/>
              <w:lang w:val="en-US"/>
            </w:rPr>
          </w:rPrChange>
        </w:rPr>
        <w:instrText xml:space="preserve"> ADDIN EN.CITE </w:instrText>
      </w:r>
      <w:r w:rsidR="005B3CD1" w:rsidRPr="00F778BD">
        <w:rPr>
          <w:szCs w:val="24"/>
          <w:lang w:val="en-US"/>
          <w:rPrChange w:id="2309" w:author="FP" w:date="2019-09-14T15:05:00Z">
            <w:rPr>
              <w:szCs w:val="24"/>
              <w:lang w:val="en-US"/>
            </w:rPr>
          </w:rPrChange>
        </w:rPr>
        <w:fldChar w:fldCharType="begin">
          <w:fldData xml:space="preserve">PEVuZE5vdGU+PENpdGU+PEF1dGhvcj5GcmFuY288L0F1dGhvcj48WWVhcj4yMDE2PC9ZZWFyPjxS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</w:fldData>
        </w:fldChar>
      </w:r>
      <w:r w:rsidR="005B3CD1" w:rsidRPr="00F778BD">
        <w:rPr>
          <w:szCs w:val="24"/>
          <w:lang w:val="en-US"/>
          <w:rPrChange w:id="2310" w:author="FP" w:date="2019-09-14T15:05:00Z">
            <w:rPr>
              <w:szCs w:val="24"/>
              <w:lang w:val="en-US"/>
            </w:rPr>
          </w:rPrChange>
        </w:rPr>
        <w:instrText xml:space="preserve"> ADDIN EN.CITE.DATA </w:instrText>
      </w:r>
      <w:r w:rsidR="005B3CD1" w:rsidRPr="00F778BD">
        <w:rPr>
          <w:szCs w:val="24"/>
          <w:lang w:val="en-US"/>
          <w:rPrChange w:id="2311" w:author="FP" w:date="2019-09-14T15:05:00Z">
            <w:rPr>
              <w:szCs w:val="24"/>
              <w:lang w:val="en-US"/>
            </w:rPr>
          </w:rPrChange>
        </w:rPr>
      </w:r>
      <w:r w:rsidR="005B3CD1" w:rsidRPr="00F778BD">
        <w:rPr>
          <w:szCs w:val="24"/>
          <w:lang w:val="en-US"/>
          <w:rPrChange w:id="2312" w:author="FP" w:date="2019-09-14T15:05:00Z">
            <w:rPr>
              <w:szCs w:val="24"/>
              <w:lang w:val="en-US"/>
            </w:rPr>
          </w:rPrChange>
        </w:rPr>
        <w:fldChar w:fldCharType="end"/>
      </w:r>
      <w:r w:rsidR="005B3CD1" w:rsidRPr="00F778BD">
        <w:rPr>
          <w:szCs w:val="24"/>
          <w:lang w:val="en-US"/>
          <w:rPrChange w:id="2313" w:author="FP" w:date="2019-09-14T15:05:00Z">
            <w:rPr>
              <w:szCs w:val="24"/>
              <w:lang w:val="en-US"/>
            </w:rPr>
          </w:rPrChange>
        </w:rPr>
      </w:r>
      <w:r w:rsidR="005B3CD1" w:rsidRPr="00F778BD">
        <w:rPr>
          <w:szCs w:val="24"/>
          <w:lang w:val="en-US"/>
          <w:rPrChange w:id="2314" w:author="FP" w:date="2019-09-14T15:05:00Z">
            <w:rPr>
              <w:szCs w:val="24"/>
              <w:lang w:val="en-US"/>
            </w:rPr>
          </w:rPrChange>
        </w:rPr>
        <w:fldChar w:fldCharType="separate"/>
      </w:r>
      <w:r w:rsidR="005B3CD1" w:rsidRPr="00F778BD">
        <w:rPr>
          <w:szCs w:val="24"/>
          <w:vertAlign w:val="superscript"/>
          <w:lang w:val="en-US"/>
          <w:rPrChange w:id="2315" w:author="FP" w:date="2019-09-14T15:05:00Z">
            <w:rPr>
              <w:noProof/>
              <w:szCs w:val="24"/>
              <w:vertAlign w:val="superscript"/>
              <w:lang w:val="en-US"/>
            </w:rPr>
          </w:rPrChange>
        </w:rPr>
        <w:t>[</w:t>
      </w:r>
      <w:r w:rsidR="00175A35" w:rsidRPr="00F778BD">
        <w:rPr>
          <w:szCs w:val="24"/>
          <w:lang w:val="en-US"/>
          <w:rPrChange w:id="2316" w:author="FP" w:date="2019-09-14T15:05:00Z">
            <w:rPr>
              <w:szCs w:val="24"/>
            </w:rPr>
          </w:rPrChange>
        </w:rPr>
        <w:fldChar w:fldCharType="begin"/>
      </w:r>
      <w:r w:rsidR="00175A35" w:rsidRPr="00F778BD">
        <w:rPr>
          <w:szCs w:val="24"/>
          <w:lang w:val="en-US"/>
          <w:rPrChange w:id="2317" w:author="FP" w:date="2019-09-14T15:05:00Z">
            <w:rPr>
              <w:szCs w:val="24"/>
            </w:rPr>
          </w:rPrChange>
        </w:rPr>
        <w:instrText xml:space="preserve"> HYPERLINK \l "_ENREF_53" \o "Franco, 2016 #71" </w:instrText>
      </w:r>
      <w:r w:rsidR="00175A35" w:rsidRPr="00F778BD">
        <w:rPr>
          <w:szCs w:val="24"/>
          <w:lang w:val="en-US"/>
          <w:rPrChange w:id="2318" w:author="FP" w:date="2019-09-14T15:05:00Z">
            <w:rPr>
              <w:szCs w:val="24"/>
            </w:rPr>
          </w:rPrChange>
        </w:rPr>
        <w:fldChar w:fldCharType="separate"/>
      </w:r>
      <w:r w:rsidR="000B0623" w:rsidRPr="00F778BD">
        <w:rPr>
          <w:szCs w:val="24"/>
          <w:vertAlign w:val="superscript"/>
          <w:lang w:val="en-US"/>
          <w:rPrChange w:id="2319" w:author="FP" w:date="2019-09-14T15:05:00Z">
            <w:rPr>
              <w:noProof/>
              <w:szCs w:val="24"/>
              <w:vertAlign w:val="superscript"/>
              <w:lang w:val="en-US"/>
            </w:rPr>
          </w:rPrChange>
        </w:rPr>
        <w:t>53</w:t>
      </w:r>
      <w:r w:rsidR="00175A35" w:rsidRPr="00F778BD">
        <w:rPr>
          <w:szCs w:val="24"/>
          <w:vertAlign w:val="superscript"/>
          <w:lang w:val="en-US"/>
          <w:rPrChange w:id="2320" w:author="FP" w:date="2019-09-14T15:05:00Z">
            <w:rPr>
              <w:noProof/>
              <w:szCs w:val="24"/>
              <w:vertAlign w:val="superscript"/>
              <w:lang w:val="en-US"/>
            </w:rPr>
          </w:rPrChange>
        </w:rPr>
        <w:fldChar w:fldCharType="end"/>
      </w:r>
      <w:r w:rsidR="005B3CD1" w:rsidRPr="00F778BD">
        <w:rPr>
          <w:szCs w:val="24"/>
          <w:vertAlign w:val="superscript"/>
          <w:lang w:val="en-US"/>
          <w:rPrChange w:id="2321" w:author="FP" w:date="2019-09-14T15:05:00Z">
            <w:rPr>
              <w:noProof/>
              <w:szCs w:val="24"/>
              <w:vertAlign w:val="superscript"/>
              <w:lang w:val="en-US"/>
            </w:rPr>
          </w:rPrChange>
        </w:rPr>
        <w:t>]</w:t>
      </w:r>
      <w:r w:rsidR="005B3CD1" w:rsidRPr="00986D1D">
        <w:rPr>
          <w:szCs w:val="24"/>
          <w:lang w:val="en-US"/>
        </w:rPr>
        <w:fldChar w:fldCharType="end"/>
      </w:r>
      <w:r w:rsidRPr="00986D1D">
        <w:rPr>
          <w:szCs w:val="24"/>
          <w:lang w:val="en-US"/>
        </w:rPr>
        <w:t xml:space="preserve">. </w:t>
      </w:r>
      <w:r w:rsidR="00944BFF" w:rsidRPr="00986D1D">
        <w:rPr>
          <w:szCs w:val="24"/>
          <w:lang w:val="en-US"/>
        </w:rPr>
        <w:t>HDAC and DNMT inhibitors, used alone or in combination, are able to sensitize resist</w:t>
      </w:r>
      <w:r w:rsidR="00944BFF" w:rsidRPr="00F778BD">
        <w:rPr>
          <w:szCs w:val="24"/>
          <w:lang w:val="en-US"/>
          <w:rPrChange w:id="2322" w:author="FP" w:date="2019-09-14T15:05:00Z">
            <w:rPr>
              <w:szCs w:val="24"/>
              <w:lang w:val="en-US"/>
            </w:rPr>
          </w:rPrChange>
        </w:rPr>
        <w:t>ant cancer cells and their use after conventional or targeted therapies have proven th</w:t>
      </w:r>
      <w:r w:rsidR="007956BC" w:rsidRPr="00F778BD">
        <w:rPr>
          <w:szCs w:val="24"/>
          <w:lang w:val="en-US"/>
          <w:rPrChange w:id="2323" w:author="FP" w:date="2019-09-14T15:05:00Z">
            <w:rPr>
              <w:szCs w:val="24"/>
              <w:lang w:val="en-US"/>
            </w:rPr>
          </w:rPrChange>
        </w:rPr>
        <w:t>eir efficacy in clinical trials</w:t>
      </w:r>
      <w:r w:rsidR="005B3CD1" w:rsidRPr="00986D1D">
        <w:rPr>
          <w:szCs w:val="24"/>
          <w:lang w:val="en-US"/>
        </w:rPr>
        <w:fldChar w:fldCharType="begin"/>
      </w:r>
      <w:r w:rsidR="005B3CD1" w:rsidRPr="00F778BD">
        <w:rPr>
          <w:szCs w:val="24"/>
          <w:lang w:val="en-US"/>
          <w:rPrChange w:id="2324" w:author="FP" w:date="2019-09-14T15:05:00Z">
            <w:rPr>
              <w:szCs w:val="24"/>
              <w:lang w:val="en-US"/>
            </w:rPr>
          </w:rPrChange>
        </w:rPr>
        <w:instrText xml:space="preserve"> ADDIN EN.CITE &lt;EndNote&gt;&lt;Cite&gt;&lt;Author&gt;Brown&lt;/Author&gt;&lt;Year&gt;2014&lt;/Year&gt;&lt;RecNum&gt;73&lt;/RecNum&gt;&lt;DisplayText&gt;&lt;style face="superscript"&gt;[55]&lt;/style&gt;&lt;/DisplayText&gt;&lt;record&gt;&lt;rec-number&gt;73&lt;/rec-number&gt;&lt;foreign-keys&gt;&lt;key app="EN" db-id="vzeeadwru05w2wet2e4vpxv0sxzewxpffz5a"&gt;73&lt;/key&gt;&lt;/foreign-keys&gt;&lt;ref-type name="Journal Article"&gt;17&lt;/ref-type&gt;&lt;contributors&gt;&lt;authors&gt;&lt;author&gt;Brown, R.&lt;/author&gt;&lt;author&gt;Curry, E.&lt;/author&gt;&lt;author&gt;Magnani, L.&lt;/author&gt;&lt;author&gt;Wilhelm-Benartzi, C. S.&lt;/author&gt;&lt;author&gt;Borley, J.&lt;/author&gt;&lt;/authors&gt;&lt;/contributors&gt;&lt;auth-address&gt;Department of Surgery &amp;amp;Cancer, Imperial College London, Hammersmith Hospital Campus, London W12 0NN, UK.&lt;/auth-address&gt;&lt;titles&gt;&lt;title&gt;Poised epigenetic states and acquired drug resistance in cancer&lt;/title&gt;&lt;secondary-title&gt;Nat Rev Cancer&lt;/secondary-title&gt;&lt;/titles&gt;&lt;periodical&gt;&lt;full-title&gt;Nat Rev Cancer&lt;/full-title&gt;&lt;/periodical&gt;&lt;pages&gt;747-53&lt;/pages&gt;&lt;volume&gt;14&lt;/volume&gt;&lt;number&gt;11&lt;/number&gt;&lt;edition&gt;2014/09/26&lt;/edition&gt;&lt;keywords&gt;&lt;keyword&gt;Animals&lt;/keyword&gt;&lt;keyword&gt;*Drug Resistance, Neoplasm&lt;/keyword&gt;&lt;keyword&gt;*Epigenesis, Genetic&lt;/keyword&gt;&lt;keyword&gt;Gene Expression Regulation, Neoplastic&lt;/keyword&gt;&lt;keyword&gt;Humans&lt;/keyword&gt;&lt;keyword&gt;Neoplasms/drug therapy/*genetics/metabolism&lt;/keyword&gt;&lt;/keywords&gt;&lt;dates&gt;&lt;year&gt;2014&lt;/year&gt;&lt;pub-dates&gt;&lt;date&gt;Nov&lt;/date&gt;&lt;/pub-dates&gt;&lt;/dates&gt;&lt;isbn&gt;1474-1768 (Electronic)&amp;#xD;1474-175X (Linking)&lt;/isbn&gt;&lt;accession-num&gt;25253389&lt;/accession-num&gt;&lt;urls&gt;&lt;related-urls&gt;&lt;url&gt;http://www.ncbi.nlm.nih.gov/pubmed/25253389&lt;/url&gt;&lt;/related-urls&gt;&lt;/urls&gt;&lt;electronic-resource-num&gt;10.1038/nrc3819&amp;#xD;nrc3819 [pii]&lt;/electronic-resource-num&gt;&lt;language&gt;eng&lt;/language&gt;&lt;/record&gt;&lt;/Cite&gt;&lt;/EndNote&gt;</w:instrText>
      </w:r>
      <w:r w:rsidR="005B3CD1" w:rsidRPr="00F778BD">
        <w:rPr>
          <w:szCs w:val="24"/>
          <w:lang w:val="en-US"/>
          <w:rPrChange w:id="2325" w:author="FP" w:date="2019-09-14T15:05:00Z">
            <w:rPr>
              <w:szCs w:val="24"/>
              <w:lang w:val="en-US"/>
            </w:rPr>
          </w:rPrChange>
        </w:rPr>
        <w:fldChar w:fldCharType="separate"/>
      </w:r>
      <w:r w:rsidR="005B3CD1" w:rsidRPr="00F778BD">
        <w:rPr>
          <w:szCs w:val="24"/>
          <w:vertAlign w:val="superscript"/>
          <w:lang w:val="en-US"/>
          <w:rPrChange w:id="2326" w:author="FP" w:date="2019-09-14T15:05:00Z">
            <w:rPr>
              <w:noProof/>
              <w:szCs w:val="24"/>
              <w:vertAlign w:val="superscript"/>
              <w:lang w:val="en-US"/>
            </w:rPr>
          </w:rPrChange>
        </w:rPr>
        <w:t>[</w:t>
      </w:r>
      <w:r w:rsidR="00175A35" w:rsidRPr="00F778BD">
        <w:rPr>
          <w:szCs w:val="24"/>
          <w:lang w:val="en-US"/>
          <w:rPrChange w:id="2327" w:author="FP" w:date="2019-09-14T15:05:00Z">
            <w:rPr>
              <w:szCs w:val="24"/>
            </w:rPr>
          </w:rPrChange>
        </w:rPr>
        <w:fldChar w:fldCharType="begin"/>
      </w:r>
      <w:r w:rsidR="00175A35" w:rsidRPr="00F778BD">
        <w:rPr>
          <w:szCs w:val="24"/>
          <w:lang w:val="en-US"/>
          <w:rPrChange w:id="2328" w:author="FP" w:date="2019-09-14T15:05:00Z">
            <w:rPr>
              <w:szCs w:val="24"/>
            </w:rPr>
          </w:rPrChange>
        </w:rPr>
        <w:instrText xml:space="preserve"> HYPERLINK \l "_ENREF_55" \o "Brown, 2014 #73" </w:instrText>
      </w:r>
      <w:r w:rsidR="00175A35" w:rsidRPr="00F778BD">
        <w:rPr>
          <w:szCs w:val="24"/>
          <w:lang w:val="en-US"/>
          <w:rPrChange w:id="2329" w:author="FP" w:date="2019-09-14T15:05:00Z">
            <w:rPr>
              <w:szCs w:val="24"/>
            </w:rPr>
          </w:rPrChange>
        </w:rPr>
        <w:fldChar w:fldCharType="separate"/>
      </w:r>
      <w:r w:rsidR="000B0623" w:rsidRPr="00F778BD">
        <w:rPr>
          <w:szCs w:val="24"/>
          <w:vertAlign w:val="superscript"/>
          <w:lang w:val="en-US"/>
          <w:rPrChange w:id="2330" w:author="FP" w:date="2019-09-14T15:05:00Z">
            <w:rPr>
              <w:noProof/>
              <w:szCs w:val="24"/>
              <w:vertAlign w:val="superscript"/>
              <w:lang w:val="en-US"/>
            </w:rPr>
          </w:rPrChange>
        </w:rPr>
        <w:t>55</w:t>
      </w:r>
      <w:r w:rsidR="00175A35" w:rsidRPr="00F778BD">
        <w:rPr>
          <w:szCs w:val="24"/>
          <w:vertAlign w:val="superscript"/>
          <w:lang w:val="en-US"/>
          <w:rPrChange w:id="2331" w:author="FP" w:date="2019-09-14T15:05:00Z">
            <w:rPr>
              <w:noProof/>
              <w:szCs w:val="24"/>
              <w:vertAlign w:val="superscript"/>
              <w:lang w:val="en-US"/>
            </w:rPr>
          </w:rPrChange>
        </w:rPr>
        <w:fldChar w:fldCharType="end"/>
      </w:r>
      <w:r w:rsidR="005B3CD1" w:rsidRPr="00F778BD">
        <w:rPr>
          <w:szCs w:val="24"/>
          <w:vertAlign w:val="superscript"/>
          <w:lang w:val="en-US"/>
          <w:rPrChange w:id="2332" w:author="FP" w:date="2019-09-14T15:05:00Z">
            <w:rPr>
              <w:noProof/>
              <w:szCs w:val="24"/>
              <w:vertAlign w:val="superscript"/>
              <w:lang w:val="en-US"/>
            </w:rPr>
          </w:rPrChange>
        </w:rPr>
        <w:t>]</w:t>
      </w:r>
      <w:r w:rsidR="005B3CD1" w:rsidRPr="00986D1D">
        <w:rPr>
          <w:szCs w:val="24"/>
          <w:lang w:val="en-US"/>
        </w:rPr>
        <w:fldChar w:fldCharType="end"/>
      </w:r>
      <w:r w:rsidR="00944BFF" w:rsidRPr="00986D1D">
        <w:rPr>
          <w:szCs w:val="24"/>
          <w:lang w:val="en-US"/>
        </w:rPr>
        <w:t xml:space="preserve">. </w:t>
      </w:r>
      <w:r w:rsidRPr="00986D1D">
        <w:rPr>
          <w:szCs w:val="24"/>
          <w:lang w:val="en-US"/>
        </w:rPr>
        <w:t xml:space="preserve">For instance, </w:t>
      </w:r>
      <w:r w:rsidR="00A24BED" w:rsidRPr="00986D1D">
        <w:rPr>
          <w:szCs w:val="24"/>
          <w:lang w:val="en-US"/>
        </w:rPr>
        <w:t xml:space="preserve">treatment </w:t>
      </w:r>
      <w:r w:rsidRPr="00F778BD">
        <w:rPr>
          <w:szCs w:val="24"/>
          <w:lang w:val="en-US"/>
          <w:rPrChange w:id="2333" w:author="FP" w:date="2019-09-14T15:05:00Z">
            <w:rPr>
              <w:szCs w:val="24"/>
              <w:lang w:val="en-US"/>
            </w:rPr>
          </w:rPrChange>
        </w:rPr>
        <w:t>with</w:t>
      </w:r>
      <w:r w:rsidR="00A24BED" w:rsidRPr="00F778BD">
        <w:rPr>
          <w:szCs w:val="24"/>
          <w:lang w:val="en-US"/>
          <w:rPrChange w:id="2334" w:author="FP" w:date="2019-09-14T15:05:00Z">
            <w:rPr>
              <w:szCs w:val="24"/>
              <w:lang w:val="en-US"/>
            </w:rPr>
          </w:rPrChange>
        </w:rPr>
        <w:t xml:space="preserve"> 5-</w:t>
      </w:r>
      <w:ins w:id="2335" w:author="author" w:date="2019-09-13T10:48:00Z">
        <w:r w:rsidR="00043F93" w:rsidRPr="00F778BD">
          <w:rPr>
            <w:szCs w:val="24"/>
            <w:lang w:val="en-US"/>
            <w:rPrChange w:id="2336" w:author="FP" w:date="2019-09-14T15:05:00Z">
              <w:rPr>
                <w:szCs w:val="24"/>
                <w:lang w:val="en-US"/>
              </w:rPr>
            </w:rPrChange>
          </w:rPr>
          <w:t>a</w:t>
        </w:r>
      </w:ins>
      <w:del w:id="2337" w:author="author" w:date="2019-09-13T10:48:00Z">
        <w:r w:rsidR="00A24BED" w:rsidRPr="00F778BD" w:rsidDel="00043F93">
          <w:rPr>
            <w:szCs w:val="24"/>
            <w:lang w:val="en-US"/>
            <w:rPrChange w:id="2338" w:author="FP" w:date="2019-09-14T15:05:00Z">
              <w:rPr>
                <w:szCs w:val="24"/>
                <w:lang w:val="en-US"/>
              </w:rPr>
            </w:rPrChange>
          </w:rPr>
          <w:delText>A</w:delText>
        </w:r>
      </w:del>
      <w:r w:rsidR="00A24BED" w:rsidRPr="00F778BD">
        <w:rPr>
          <w:szCs w:val="24"/>
          <w:lang w:val="en-US"/>
          <w:rPrChange w:id="2339" w:author="FP" w:date="2019-09-14T15:05:00Z">
            <w:rPr>
              <w:szCs w:val="24"/>
              <w:lang w:val="en-US"/>
            </w:rPr>
          </w:rPrChange>
        </w:rPr>
        <w:t>zacitidine or 5-Aza-2’-deoxycitidine</w:t>
      </w:r>
      <w:r w:rsidR="008841BC" w:rsidRPr="00F778BD">
        <w:rPr>
          <w:szCs w:val="24"/>
          <w:lang w:val="en-US"/>
          <w:rPrChange w:id="2340" w:author="FP" w:date="2019-09-14T15:05:00Z">
            <w:rPr>
              <w:szCs w:val="24"/>
              <w:lang w:val="en-US"/>
            </w:rPr>
          </w:rPrChange>
        </w:rPr>
        <w:t xml:space="preserve"> increase</w:t>
      </w:r>
      <w:r w:rsidR="003D0532" w:rsidRPr="00F778BD">
        <w:rPr>
          <w:szCs w:val="24"/>
          <w:lang w:val="en-US"/>
          <w:rPrChange w:id="2341" w:author="FP" w:date="2019-09-14T15:05:00Z">
            <w:rPr>
              <w:szCs w:val="24"/>
              <w:lang w:val="en-US"/>
            </w:rPr>
          </w:rPrChange>
        </w:rPr>
        <w:t>s</w:t>
      </w:r>
      <w:r w:rsidR="008841BC" w:rsidRPr="00F778BD">
        <w:rPr>
          <w:szCs w:val="24"/>
          <w:lang w:val="en-US"/>
          <w:rPrChange w:id="2342" w:author="FP" w:date="2019-09-14T15:05:00Z">
            <w:rPr>
              <w:szCs w:val="24"/>
              <w:lang w:val="en-US"/>
            </w:rPr>
          </w:rPrChange>
        </w:rPr>
        <w:t xml:space="preserve"> sensitivity of </w:t>
      </w:r>
      <w:r w:rsidRPr="00F778BD">
        <w:rPr>
          <w:szCs w:val="24"/>
          <w:lang w:val="en-US"/>
          <w:rPrChange w:id="2343" w:author="FP" w:date="2019-09-14T15:05:00Z">
            <w:rPr>
              <w:szCs w:val="24"/>
              <w:lang w:val="en-US"/>
            </w:rPr>
          </w:rPrChange>
        </w:rPr>
        <w:t>colon cancer cells to irinotecan and 5-FU</w:t>
      </w:r>
      <w:r w:rsidR="005B3CD1" w:rsidRPr="00986D1D">
        <w:rPr>
          <w:szCs w:val="24"/>
          <w:lang w:val="en-US"/>
        </w:rPr>
        <w:fldChar w:fldCharType="begin">
          <w:fldData xml:space="preserve">PEVuZE5vdGU+PENpdGU+PEF1dGhvcj5TaGFybWE8L0F1dGhvcj48WWVhcj4yMDE3PC9ZZWFyPjxS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</w:fldData>
        </w:fldChar>
      </w:r>
      <w:r w:rsidR="005B3CD1" w:rsidRPr="00F778BD">
        <w:rPr>
          <w:szCs w:val="24"/>
          <w:lang w:val="en-US"/>
          <w:rPrChange w:id="2344" w:author="FP" w:date="2019-09-14T15:05:00Z">
            <w:rPr>
              <w:szCs w:val="24"/>
              <w:lang w:val="en-US"/>
            </w:rPr>
          </w:rPrChange>
        </w:rPr>
        <w:instrText xml:space="preserve"> ADDIN EN.CITE </w:instrText>
      </w:r>
      <w:r w:rsidR="005B3CD1" w:rsidRPr="00F778BD">
        <w:rPr>
          <w:szCs w:val="24"/>
          <w:lang w:val="en-US"/>
          <w:rPrChange w:id="2345" w:author="FP" w:date="2019-09-14T15:05:00Z">
            <w:rPr>
              <w:szCs w:val="24"/>
              <w:lang w:val="en-US"/>
            </w:rPr>
          </w:rPrChange>
        </w:rPr>
        <w:fldChar w:fldCharType="begin">
          <w:fldData xml:space="preserve">PEVuZE5vdGU+PENpdGU+PEF1dGhvcj5TaGFybWE8L0F1dGhvcj48WWVhcj4yMDE3PC9ZZWFyPjxS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</w:fldData>
        </w:fldChar>
      </w:r>
      <w:r w:rsidR="005B3CD1" w:rsidRPr="00F778BD">
        <w:rPr>
          <w:szCs w:val="24"/>
          <w:lang w:val="en-US"/>
          <w:rPrChange w:id="2346" w:author="FP" w:date="2019-09-14T15:05:00Z">
            <w:rPr>
              <w:szCs w:val="24"/>
              <w:lang w:val="en-US"/>
            </w:rPr>
          </w:rPrChange>
        </w:rPr>
        <w:instrText xml:space="preserve"> ADDIN EN.CITE.DATA </w:instrText>
      </w:r>
      <w:r w:rsidR="005B3CD1" w:rsidRPr="00F778BD">
        <w:rPr>
          <w:szCs w:val="24"/>
          <w:lang w:val="en-US"/>
          <w:rPrChange w:id="2347" w:author="FP" w:date="2019-09-14T15:05:00Z">
            <w:rPr>
              <w:szCs w:val="24"/>
              <w:lang w:val="en-US"/>
            </w:rPr>
          </w:rPrChange>
        </w:rPr>
      </w:r>
      <w:r w:rsidR="005B3CD1" w:rsidRPr="00F778BD">
        <w:rPr>
          <w:szCs w:val="24"/>
          <w:lang w:val="en-US"/>
          <w:rPrChange w:id="2348" w:author="FP" w:date="2019-09-14T15:05:00Z">
            <w:rPr>
              <w:szCs w:val="24"/>
              <w:lang w:val="en-US"/>
            </w:rPr>
          </w:rPrChange>
        </w:rPr>
        <w:fldChar w:fldCharType="end"/>
      </w:r>
      <w:r w:rsidR="005B3CD1" w:rsidRPr="00F778BD">
        <w:rPr>
          <w:szCs w:val="24"/>
          <w:lang w:val="en-US"/>
          <w:rPrChange w:id="2349" w:author="FP" w:date="2019-09-14T15:05:00Z">
            <w:rPr>
              <w:szCs w:val="24"/>
              <w:lang w:val="en-US"/>
            </w:rPr>
          </w:rPrChange>
        </w:rPr>
      </w:r>
      <w:r w:rsidR="005B3CD1" w:rsidRPr="00F778BD">
        <w:rPr>
          <w:szCs w:val="24"/>
          <w:lang w:val="en-US"/>
          <w:rPrChange w:id="2350" w:author="FP" w:date="2019-09-14T15:05:00Z">
            <w:rPr>
              <w:szCs w:val="24"/>
              <w:lang w:val="en-US"/>
            </w:rPr>
          </w:rPrChange>
        </w:rPr>
        <w:fldChar w:fldCharType="separate"/>
      </w:r>
      <w:r w:rsidR="005B3CD1" w:rsidRPr="00F778BD">
        <w:rPr>
          <w:szCs w:val="24"/>
          <w:vertAlign w:val="superscript"/>
          <w:lang w:val="en-US"/>
          <w:rPrChange w:id="2351" w:author="FP" w:date="2019-09-14T15:05:00Z">
            <w:rPr>
              <w:noProof/>
              <w:szCs w:val="24"/>
              <w:vertAlign w:val="superscript"/>
              <w:lang w:val="en-US"/>
            </w:rPr>
          </w:rPrChange>
        </w:rPr>
        <w:t>[</w:t>
      </w:r>
      <w:r w:rsidR="00175A35" w:rsidRPr="00F778BD">
        <w:rPr>
          <w:szCs w:val="24"/>
          <w:lang w:val="en-US"/>
          <w:rPrChange w:id="2352" w:author="FP" w:date="2019-09-14T15:05:00Z">
            <w:rPr>
              <w:szCs w:val="24"/>
            </w:rPr>
          </w:rPrChange>
        </w:rPr>
        <w:fldChar w:fldCharType="begin"/>
      </w:r>
      <w:r w:rsidR="00175A35" w:rsidRPr="00F778BD">
        <w:rPr>
          <w:szCs w:val="24"/>
          <w:lang w:val="en-US"/>
          <w:rPrChange w:id="2353" w:author="FP" w:date="2019-09-14T15:05:00Z">
            <w:rPr>
              <w:szCs w:val="24"/>
            </w:rPr>
          </w:rPrChange>
        </w:rPr>
        <w:instrText xml:space="preserve"> HYPERLINK \l "_ENREF_56" \o "Sharma, 2017 #74" </w:instrText>
      </w:r>
      <w:r w:rsidR="00175A35" w:rsidRPr="00F778BD">
        <w:rPr>
          <w:szCs w:val="24"/>
          <w:lang w:val="en-US"/>
          <w:rPrChange w:id="2354" w:author="FP" w:date="2019-09-14T15:05:00Z">
            <w:rPr>
              <w:szCs w:val="24"/>
            </w:rPr>
          </w:rPrChange>
        </w:rPr>
        <w:fldChar w:fldCharType="separate"/>
      </w:r>
      <w:r w:rsidR="000B0623" w:rsidRPr="00F778BD">
        <w:rPr>
          <w:szCs w:val="24"/>
          <w:vertAlign w:val="superscript"/>
          <w:lang w:val="en-US"/>
          <w:rPrChange w:id="2355" w:author="FP" w:date="2019-09-14T15:05:00Z">
            <w:rPr>
              <w:noProof/>
              <w:szCs w:val="24"/>
              <w:vertAlign w:val="superscript"/>
              <w:lang w:val="en-US"/>
            </w:rPr>
          </w:rPrChange>
        </w:rPr>
        <w:t>56</w:t>
      </w:r>
      <w:r w:rsidR="00175A35" w:rsidRPr="00F778BD">
        <w:rPr>
          <w:szCs w:val="24"/>
          <w:vertAlign w:val="superscript"/>
          <w:lang w:val="en-US"/>
          <w:rPrChange w:id="2356" w:author="FP" w:date="2019-09-14T15:05:00Z">
            <w:rPr>
              <w:noProof/>
              <w:szCs w:val="24"/>
              <w:vertAlign w:val="superscript"/>
              <w:lang w:val="en-US"/>
            </w:rPr>
          </w:rPrChange>
        </w:rPr>
        <w:fldChar w:fldCharType="end"/>
      </w:r>
      <w:r w:rsidR="005B3CD1" w:rsidRPr="00F778BD">
        <w:rPr>
          <w:szCs w:val="24"/>
          <w:vertAlign w:val="superscript"/>
          <w:lang w:val="en-US"/>
          <w:rPrChange w:id="2357" w:author="FP" w:date="2019-09-14T15:05:00Z">
            <w:rPr>
              <w:noProof/>
              <w:szCs w:val="24"/>
              <w:vertAlign w:val="superscript"/>
              <w:lang w:val="en-US"/>
            </w:rPr>
          </w:rPrChange>
        </w:rPr>
        <w:t>]</w:t>
      </w:r>
      <w:r w:rsidR="005B3CD1" w:rsidRPr="00986D1D">
        <w:rPr>
          <w:szCs w:val="24"/>
          <w:lang w:val="en-US"/>
        </w:rPr>
        <w:fldChar w:fldCharType="end"/>
      </w:r>
      <w:r w:rsidR="008841BC" w:rsidRPr="00986D1D">
        <w:rPr>
          <w:szCs w:val="24"/>
          <w:lang w:val="en-US"/>
        </w:rPr>
        <w:t>. Iri</w:t>
      </w:r>
      <w:r w:rsidR="00406672" w:rsidRPr="00986D1D">
        <w:rPr>
          <w:szCs w:val="24"/>
          <w:lang w:val="en-US"/>
        </w:rPr>
        <w:t>notecan sensitivity w</w:t>
      </w:r>
      <w:r w:rsidR="00406672" w:rsidRPr="00F778BD">
        <w:rPr>
          <w:szCs w:val="24"/>
          <w:lang w:val="en-US"/>
          <w:rPrChange w:id="2358" w:author="FP" w:date="2019-09-14T15:05:00Z">
            <w:rPr>
              <w:szCs w:val="24"/>
              <w:lang w:val="en-US"/>
            </w:rPr>
          </w:rPrChange>
        </w:rPr>
        <w:t xml:space="preserve">ith DNMTi was confirmed in </w:t>
      </w:r>
      <w:r w:rsidR="00406672" w:rsidRPr="00F778BD">
        <w:rPr>
          <w:i/>
          <w:szCs w:val="24"/>
          <w:lang w:val="en-US"/>
          <w:rPrChange w:id="2359" w:author="FP" w:date="2019-09-14T15:05:00Z">
            <w:rPr>
              <w:i/>
              <w:szCs w:val="24"/>
              <w:lang w:val="en-US"/>
            </w:rPr>
          </w:rPrChange>
        </w:rPr>
        <w:t xml:space="preserve">in vivo </w:t>
      </w:r>
      <w:r w:rsidR="00406672" w:rsidRPr="00F778BD">
        <w:rPr>
          <w:szCs w:val="24"/>
          <w:lang w:val="en-US"/>
          <w:rPrChange w:id="2360" w:author="FP" w:date="2019-09-14T15:05:00Z">
            <w:rPr>
              <w:szCs w:val="24"/>
              <w:lang w:val="en-US"/>
            </w:rPr>
          </w:rPrChange>
        </w:rPr>
        <w:t>CRC models showing</w:t>
      </w:r>
      <w:r w:rsidRPr="00F778BD">
        <w:rPr>
          <w:szCs w:val="24"/>
          <w:lang w:val="en-US"/>
          <w:rPrChange w:id="2361" w:author="FP" w:date="2019-09-14T15:05:00Z">
            <w:rPr>
              <w:szCs w:val="24"/>
              <w:lang w:val="en-US"/>
            </w:rPr>
          </w:rPrChange>
        </w:rPr>
        <w:t xml:space="preserve"> tumor regression and increased</w:t>
      </w:r>
      <w:r w:rsidR="00406672" w:rsidRPr="00F778BD">
        <w:rPr>
          <w:szCs w:val="24"/>
          <w:lang w:val="en-US"/>
          <w:rPrChange w:id="2362" w:author="FP" w:date="2019-09-14T15:05:00Z">
            <w:rPr>
              <w:szCs w:val="24"/>
              <w:lang w:val="en-US"/>
            </w:rPr>
          </w:rPrChange>
        </w:rPr>
        <w:t xml:space="preserve"> survi</w:t>
      </w:r>
      <w:r w:rsidRPr="00F778BD">
        <w:rPr>
          <w:szCs w:val="24"/>
          <w:lang w:val="en-US"/>
          <w:rPrChange w:id="2363" w:author="FP" w:date="2019-09-14T15:05:00Z">
            <w:rPr>
              <w:szCs w:val="24"/>
              <w:lang w:val="en-US"/>
            </w:rPr>
          </w:rPrChange>
        </w:rPr>
        <w:t>val in contrast with monotherapies</w:t>
      </w:r>
      <w:r w:rsidR="00406672" w:rsidRPr="00F778BD">
        <w:rPr>
          <w:szCs w:val="24"/>
          <w:lang w:val="en-US"/>
          <w:rPrChange w:id="2364" w:author="FP" w:date="2019-09-14T15:05:00Z">
            <w:rPr>
              <w:szCs w:val="24"/>
              <w:lang w:val="en-US"/>
            </w:rPr>
          </w:rPrChange>
        </w:rPr>
        <w:t>. The same result</w:t>
      </w:r>
      <w:r w:rsidRPr="00F778BD">
        <w:rPr>
          <w:szCs w:val="24"/>
          <w:lang w:val="en-US"/>
          <w:rPrChange w:id="2365" w:author="FP" w:date="2019-09-14T15:05:00Z">
            <w:rPr>
              <w:szCs w:val="24"/>
              <w:lang w:val="en-US"/>
            </w:rPr>
          </w:rPrChange>
        </w:rPr>
        <w:t>s were</w:t>
      </w:r>
      <w:r w:rsidR="00406672" w:rsidRPr="00F778BD">
        <w:rPr>
          <w:szCs w:val="24"/>
          <w:lang w:val="en-US"/>
          <w:rPrChange w:id="2366" w:author="FP" w:date="2019-09-14T15:05:00Z">
            <w:rPr>
              <w:szCs w:val="24"/>
              <w:lang w:val="en-US"/>
            </w:rPr>
          </w:rPrChange>
        </w:rPr>
        <w:t xml:space="preserve"> observed </w:t>
      </w:r>
      <w:r w:rsidR="00C60215" w:rsidRPr="00F778BD">
        <w:rPr>
          <w:szCs w:val="24"/>
          <w:lang w:val="en-US"/>
          <w:rPrChange w:id="2367" w:author="FP" w:date="2019-09-14T15:05:00Z">
            <w:rPr>
              <w:szCs w:val="24"/>
              <w:lang w:val="en-US"/>
            </w:rPr>
          </w:rPrChange>
        </w:rPr>
        <w:t>with the combination of 5-</w:t>
      </w:r>
      <w:del w:id="2368" w:author="author" w:date="2019-09-13T10:48:00Z">
        <w:r w:rsidR="00C60215" w:rsidRPr="00F778BD" w:rsidDel="00043F93">
          <w:rPr>
            <w:szCs w:val="24"/>
            <w:lang w:val="en-US"/>
            <w:rPrChange w:id="2369" w:author="FP" w:date="2019-09-14T15:05:00Z">
              <w:rPr>
                <w:szCs w:val="24"/>
                <w:lang w:val="en-US"/>
              </w:rPr>
            </w:rPrChange>
          </w:rPr>
          <w:delText>A</w:delText>
        </w:r>
      </w:del>
      <w:ins w:id="2370" w:author="author" w:date="2019-09-13T10:48:00Z">
        <w:r w:rsidR="00043F93" w:rsidRPr="00F778BD">
          <w:rPr>
            <w:szCs w:val="24"/>
            <w:lang w:val="en-US"/>
            <w:rPrChange w:id="2371" w:author="FP" w:date="2019-09-14T15:05:00Z">
              <w:rPr>
                <w:szCs w:val="24"/>
                <w:lang w:val="en-US"/>
              </w:rPr>
            </w:rPrChange>
          </w:rPr>
          <w:t>a</w:t>
        </w:r>
      </w:ins>
      <w:r w:rsidR="00C60215" w:rsidRPr="00F778BD">
        <w:rPr>
          <w:szCs w:val="24"/>
          <w:lang w:val="en-US"/>
          <w:rPrChange w:id="2372" w:author="FP" w:date="2019-09-14T15:05:00Z">
            <w:rPr>
              <w:szCs w:val="24"/>
              <w:lang w:val="en-US"/>
            </w:rPr>
          </w:rPrChange>
        </w:rPr>
        <w:t xml:space="preserve">zacitidine and </w:t>
      </w:r>
      <w:r w:rsidRPr="00F778BD">
        <w:rPr>
          <w:szCs w:val="24"/>
          <w:lang w:val="en-US"/>
          <w:rPrChange w:id="2373" w:author="FP" w:date="2019-09-14T15:05:00Z">
            <w:rPr>
              <w:szCs w:val="24"/>
              <w:lang w:val="en-US"/>
            </w:rPr>
          </w:rPrChange>
        </w:rPr>
        <w:t xml:space="preserve">a </w:t>
      </w:r>
      <w:r w:rsidR="00C60215" w:rsidRPr="00F778BD">
        <w:rPr>
          <w:szCs w:val="24"/>
          <w:lang w:val="en-US"/>
          <w:rPrChange w:id="2374" w:author="FP" w:date="2019-09-14T15:05:00Z">
            <w:rPr>
              <w:szCs w:val="24"/>
              <w:lang w:val="en-US"/>
            </w:rPr>
          </w:rPrChange>
        </w:rPr>
        <w:t>BRAF inhibitor in CRC xenograft models</w:t>
      </w:r>
      <w:r w:rsidR="003F171F" w:rsidRPr="00986D1D">
        <w:rPr>
          <w:szCs w:val="24"/>
          <w:lang w:val="en-US"/>
        </w:rPr>
        <w:fldChar w:fldCharType="begin">
          <w:fldData xml:space="preserve">PEVuZE5vdGU+PENpdGU+PEF1dGhvcj5NYW88L0F1dGhvcj48WWVhcj4yMDEzPC9ZZWFyPjxSZWNO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</w:fldData>
        </w:fldChar>
      </w:r>
      <w:r w:rsidR="003F171F" w:rsidRPr="00F778BD">
        <w:rPr>
          <w:szCs w:val="24"/>
          <w:lang w:val="en-US"/>
          <w:rPrChange w:id="2375" w:author="FP" w:date="2019-09-14T15:05:00Z">
            <w:rPr>
              <w:szCs w:val="24"/>
              <w:lang w:val="en-US"/>
            </w:rPr>
          </w:rPrChange>
        </w:rPr>
        <w:instrText xml:space="preserve"> ADDIN EN.CITE </w:instrText>
      </w:r>
      <w:r w:rsidR="003F171F" w:rsidRPr="00F778BD">
        <w:rPr>
          <w:szCs w:val="24"/>
          <w:lang w:val="en-US"/>
          <w:rPrChange w:id="2376" w:author="FP" w:date="2019-09-14T15:05:00Z">
            <w:rPr>
              <w:szCs w:val="24"/>
              <w:lang w:val="en-US"/>
            </w:rPr>
          </w:rPrChange>
        </w:rPr>
        <w:fldChar w:fldCharType="begin">
          <w:fldData xml:space="preserve">PEVuZE5vdGU+PENpdGU+PEF1dGhvcj5NYW88L0F1dGhvcj48WWVhcj4yMDEzPC9ZZWFyPjxSZWNO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</w:fldData>
        </w:fldChar>
      </w:r>
      <w:r w:rsidR="003F171F" w:rsidRPr="00F778BD">
        <w:rPr>
          <w:szCs w:val="24"/>
          <w:lang w:val="en-US"/>
          <w:rPrChange w:id="2377" w:author="FP" w:date="2019-09-14T15:05:00Z">
            <w:rPr>
              <w:szCs w:val="24"/>
              <w:lang w:val="en-US"/>
            </w:rPr>
          </w:rPrChange>
        </w:rPr>
        <w:instrText xml:space="preserve"> ADDIN EN.CITE.DATA </w:instrText>
      </w:r>
      <w:r w:rsidR="003F171F" w:rsidRPr="00F778BD">
        <w:rPr>
          <w:szCs w:val="24"/>
          <w:lang w:val="en-US"/>
          <w:rPrChange w:id="2378" w:author="FP" w:date="2019-09-14T15:05:00Z">
            <w:rPr>
              <w:szCs w:val="24"/>
              <w:lang w:val="en-US"/>
            </w:rPr>
          </w:rPrChange>
        </w:rPr>
      </w:r>
      <w:r w:rsidR="003F171F" w:rsidRPr="00F778BD">
        <w:rPr>
          <w:szCs w:val="24"/>
          <w:lang w:val="en-US"/>
          <w:rPrChange w:id="2379" w:author="FP" w:date="2019-09-14T15:05:00Z">
            <w:rPr>
              <w:szCs w:val="24"/>
              <w:lang w:val="en-US"/>
            </w:rPr>
          </w:rPrChange>
        </w:rPr>
        <w:fldChar w:fldCharType="end"/>
      </w:r>
      <w:r w:rsidR="003F171F" w:rsidRPr="00F778BD">
        <w:rPr>
          <w:szCs w:val="24"/>
          <w:lang w:val="en-US"/>
          <w:rPrChange w:id="2380" w:author="FP" w:date="2019-09-14T15:05:00Z">
            <w:rPr>
              <w:szCs w:val="24"/>
              <w:lang w:val="en-US"/>
            </w:rPr>
          </w:rPrChange>
        </w:rPr>
      </w:r>
      <w:r w:rsidR="003F171F" w:rsidRPr="00F778BD">
        <w:rPr>
          <w:szCs w:val="24"/>
          <w:lang w:val="en-US"/>
          <w:rPrChange w:id="2381" w:author="FP" w:date="2019-09-14T15:05:00Z">
            <w:rPr>
              <w:szCs w:val="24"/>
              <w:lang w:val="en-US"/>
            </w:rPr>
          </w:rPrChange>
        </w:rPr>
        <w:fldChar w:fldCharType="separate"/>
      </w:r>
      <w:r w:rsidR="003F171F" w:rsidRPr="00F778BD">
        <w:rPr>
          <w:szCs w:val="24"/>
          <w:vertAlign w:val="superscript"/>
          <w:lang w:val="en-US"/>
          <w:rPrChange w:id="2382" w:author="FP" w:date="2019-09-14T15:05:00Z">
            <w:rPr>
              <w:noProof/>
              <w:szCs w:val="24"/>
              <w:vertAlign w:val="superscript"/>
              <w:lang w:val="en-US"/>
            </w:rPr>
          </w:rPrChange>
        </w:rPr>
        <w:t>[</w:t>
      </w:r>
      <w:r w:rsidR="00175A35" w:rsidRPr="00F778BD">
        <w:rPr>
          <w:szCs w:val="24"/>
          <w:lang w:val="en-US"/>
          <w:rPrChange w:id="2383" w:author="FP" w:date="2019-09-14T15:05:00Z">
            <w:rPr>
              <w:szCs w:val="24"/>
            </w:rPr>
          </w:rPrChange>
        </w:rPr>
        <w:fldChar w:fldCharType="begin"/>
      </w:r>
      <w:r w:rsidR="00175A35" w:rsidRPr="00F778BD">
        <w:rPr>
          <w:szCs w:val="24"/>
          <w:lang w:val="en-US"/>
          <w:rPrChange w:id="2384" w:author="FP" w:date="2019-09-14T15:05:00Z">
            <w:rPr>
              <w:szCs w:val="24"/>
            </w:rPr>
          </w:rPrChange>
        </w:rPr>
        <w:instrText xml:space="preserve"> HYPERLINK \l "_ENREF_57" \o "Mao, 2013 #75" </w:instrText>
      </w:r>
      <w:r w:rsidR="00175A35" w:rsidRPr="00F778BD">
        <w:rPr>
          <w:szCs w:val="24"/>
          <w:lang w:val="en-US"/>
          <w:rPrChange w:id="2385" w:author="FP" w:date="2019-09-14T15:05:00Z">
            <w:rPr>
              <w:szCs w:val="24"/>
            </w:rPr>
          </w:rPrChange>
        </w:rPr>
        <w:fldChar w:fldCharType="separate"/>
      </w:r>
      <w:r w:rsidR="000B0623" w:rsidRPr="00F778BD">
        <w:rPr>
          <w:szCs w:val="24"/>
          <w:vertAlign w:val="superscript"/>
          <w:lang w:val="en-US"/>
          <w:rPrChange w:id="2386" w:author="FP" w:date="2019-09-14T15:05:00Z">
            <w:rPr>
              <w:noProof/>
              <w:szCs w:val="24"/>
              <w:vertAlign w:val="superscript"/>
              <w:lang w:val="en-US"/>
            </w:rPr>
          </w:rPrChange>
        </w:rPr>
        <w:t>57</w:t>
      </w:r>
      <w:r w:rsidR="00175A35" w:rsidRPr="00F778BD">
        <w:rPr>
          <w:szCs w:val="24"/>
          <w:vertAlign w:val="superscript"/>
          <w:lang w:val="en-US"/>
          <w:rPrChange w:id="2387" w:author="FP" w:date="2019-09-14T15:05:00Z">
            <w:rPr>
              <w:noProof/>
              <w:szCs w:val="24"/>
              <w:vertAlign w:val="superscript"/>
              <w:lang w:val="en-US"/>
            </w:rPr>
          </w:rPrChange>
        </w:rPr>
        <w:fldChar w:fldCharType="end"/>
      </w:r>
      <w:r w:rsidR="003F171F" w:rsidRPr="00F778BD">
        <w:rPr>
          <w:szCs w:val="24"/>
          <w:vertAlign w:val="superscript"/>
          <w:lang w:val="en-US"/>
          <w:rPrChange w:id="2388" w:author="FP" w:date="2019-09-14T15:05:00Z">
            <w:rPr>
              <w:noProof/>
              <w:szCs w:val="24"/>
              <w:vertAlign w:val="superscript"/>
              <w:lang w:val="en-US"/>
            </w:rPr>
          </w:rPrChange>
        </w:rPr>
        <w:t>]</w:t>
      </w:r>
      <w:r w:rsidR="003F171F" w:rsidRPr="00986D1D">
        <w:rPr>
          <w:szCs w:val="24"/>
          <w:lang w:val="en-US"/>
        </w:rPr>
        <w:fldChar w:fldCharType="end"/>
      </w:r>
      <w:r w:rsidR="00C60215" w:rsidRPr="00986D1D">
        <w:rPr>
          <w:szCs w:val="24"/>
          <w:lang w:val="en-US"/>
        </w:rPr>
        <w:t>.</w:t>
      </w:r>
      <w:r w:rsidR="008767CD" w:rsidRPr="00986D1D">
        <w:rPr>
          <w:szCs w:val="24"/>
          <w:lang w:val="en-US"/>
        </w:rPr>
        <w:t xml:space="preserve"> Synergetic therapies were also observed with HDA</w:t>
      </w:r>
      <w:r w:rsidRPr="00986D1D">
        <w:rPr>
          <w:szCs w:val="24"/>
          <w:lang w:val="en-US"/>
        </w:rPr>
        <w:t>Ci in combination with 5-FU</w:t>
      </w:r>
      <w:r w:rsidR="008767CD" w:rsidRPr="00F778BD">
        <w:rPr>
          <w:szCs w:val="24"/>
          <w:lang w:val="en-US"/>
          <w:rPrChange w:id="2389" w:author="FP" w:date="2019-09-14T15:05:00Z">
            <w:rPr>
              <w:szCs w:val="24"/>
              <w:lang w:val="en-US"/>
            </w:rPr>
          </w:rPrChange>
        </w:rPr>
        <w:t xml:space="preserve">. </w:t>
      </w:r>
      <w:r w:rsidR="00D15002" w:rsidRPr="00F778BD">
        <w:rPr>
          <w:szCs w:val="24"/>
          <w:lang w:val="en-US"/>
          <w:rPrChange w:id="2390" w:author="FP" w:date="2019-09-14T15:05:00Z">
            <w:rPr>
              <w:szCs w:val="24"/>
              <w:lang w:val="en-US"/>
            </w:rPr>
          </w:rPrChange>
        </w:rPr>
        <w:t>Indeed,</w:t>
      </w:r>
      <w:r w:rsidR="008767CD" w:rsidRPr="00F778BD">
        <w:rPr>
          <w:szCs w:val="24"/>
          <w:lang w:val="en-US"/>
          <w:rPrChange w:id="2391" w:author="FP" w:date="2019-09-14T15:05:00Z">
            <w:rPr>
              <w:szCs w:val="24"/>
              <w:lang w:val="en-US"/>
            </w:rPr>
          </w:rPrChange>
        </w:rPr>
        <w:t xml:space="preserve"> </w:t>
      </w:r>
      <w:del w:id="2392" w:author="author" w:date="2019-09-13T10:49:00Z">
        <w:r w:rsidR="008767CD" w:rsidRPr="00F778BD" w:rsidDel="00043F93">
          <w:rPr>
            <w:szCs w:val="24"/>
            <w:lang w:val="en-US"/>
            <w:rPrChange w:id="2393" w:author="FP" w:date="2019-09-14T15:05:00Z">
              <w:rPr>
                <w:szCs w:val="24"/>
                <w:lang w:val="en-US"/>
              </w:rPr>
            </w:rPrChange>
          </w:rPr>
          <w:delText>T</w:delText>
        </w:r>
      </w:del>
      <w:ins w:id="2394" w:author="author" w:date="2019-09-13T10:49:00Z">
        <w:r w:rsidR="00043F93" w:rsidRPr="00F778BD">
          <w:rPr>
            <w:szCs w:val="24"/>
            <w:lang w:val="en-US"/>
            <w:rPrChange w:id="2395" w:author="FP" w:date="2019-09-14T15:05:00Z">
              <w:rPr>
                <w:szCs w:val="24"/>
                <w:lang w:val="en-US"/>
              </w:rPr>
            </w:rPrChange>
          </w:rPr>
          <w:t>t</w:t>
        </w:r>
      </w:ins>
      <w:r w:rsidR="008767CD" w:rsidRPr="00F778BD">
        <w:rPr>
          <w:szCs w:val="24"/>
          <w:lang w:val="en-US"/>
          <w:rPrChange w:id="2396" w:author="FP" w:date="2019-09-14T15:05:00Z">
            <w:rPr>
              <w:szCs w:val="24"/>
              <w:lang w:val="en-US"/>
            </w:rPr>
          </w:rPrChange>
        </w:rPr>
        <w:t xml:space="preserve">richostatine A in combination with </w:t>
      </w:r>
      <w:r w:rsidR="00D15002" w:rsidRPr="00F778BD">
        <w:rPr>
          <w:szCs w:val="24"/>
          <w:lang w:val="en-US"/>
          <w:rPrChange w:id="2397" w:author="FP" w:date="2019-09-14T15:05:00Z">
            <w:rPr>
              <w:szCs w:val="24"/>
              <w:lang w:val="en-US"/>
            </w:rPr>
          </w:rPrChange>
        </w:rPr>
        <w:t xml:space="preserve">5-FU </w:t>
      </w:r>
      <w:r w:rsidRPr="00F778BD">
        <w:rPr>
          <w:szCs w:val="24"/>
          <w:lang w:val="en-US"/>
          <w:rPrChange w:id="2398" w:author="FP" w:date="2019-09-14T15:05:00Z">
            <w:rPr>
              <w:szCs w:val="24"/>
              <w:lang w:val="en-US"/>
            </w:rPr>
          </w:rPrChange>
        </w:rPr>
        <w:t>suppresses</w:t>
      </w:r>
      <w:r w:rsidR="00D15002" w:rsidRPr="00F778BD">
        <w:rPr>
          <w:szCs w:val="24"/>
          <w:lang w:val="en-US"/>
          <w:rPrChange w:id="2399" w:author="FP" w:date="2019-09-14T15:05:00Z">
            <w:rPr>
              <w:szCs w:val="24"/>
              <w:lang w:val="en-US"/>
            </w:rPr>
          </w:rPrChange>
        </w:rPr>
        <w:t xml:space="preserve"> </w:t>
      </w:r>
      <w:r w:rsidRPr="00F778BD">
        <w:rPr>
          <w:szCs w:val="24"/>
          <w:lang w:val="en-US"/>
          <w:rPrChange w:id="2400" w:author="FP" w:date="2019-09-14T15:05:00Z">
            <w:rPr>
              <w:szCs w:val="24"/>
              <w:lang w:val="en-US"/>
            </w:rPr>
          </w:rPrChange>
        </w:rPr>
        <w:t>colon cancer cell</w:t>
      </w:r>
      <w:r w:rsidR="007956BC" w:rsidRPr="00F778BD">
        <w:rPr>
          <w:szCs w:val="24"/>
          <w:lang w:val="en-US"/>
          <w:rPrChange w:id="2401" w:author="FP" w:date="2019-09-14T15:05:00Z">
            <w:rPr>
              <w:szCs w:val="24"/>
              <w:lang w:val="en-US"/>
            </w:rPr>
          </w:rPrChange>
        </w:rPr>
        <w:t xml:space="preserve"> viability</w:t>
      </w:r>
      <w:r w:rsidR="003F171F" w:rsidRPr="00986D1D">
        <w:rPr>
          <w:szCs w:val="24"/>
          <w:lang w:val="en-US"/>
        </w:rPr>
        <w:fldChar w:fldCharType="begin">
          <w:fldData xml:space="preserve">PEVuZE5vdGU+PENpdGU+PEF1dGhvcj5IdWFuZzwvQXV0aG9yPjxZZWFyPjIwMTc8L1llYXI+PFJl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</w:fldData>
        </w:fldChar>
      </w:r>
      <w:r w:rsidR="003F171F" w:rsidRPr="00F778BD">
        <w:rPr>
          <w:szCs w:val="24"/>
          <w:lang w:val="en-US"/>
          <w:rPrChange w:id="2402" w:author="FP" w:date="2019-09-14T15:05:00Z">
            <w:rPr>
              <w:szCs w:val="24"/>
              <w:lang w:val="en-US"/>
            </w:rPr>
          </w:rPrChange>
        </w:rPr>
        <w:instrText xml:space="preserve"> ADDIN EN.CITE </w:instrText>
      </w:r>
      <w:r w:rsidR="003F171F" w:rsidRPr="00F778BD">
        <w:rPr>
          <w:szCs w:val="24"/>
          <w:lang w:val="en-US"/>
          <w:rPrChange w:id="2403" w:author="FP" w:date="2019-09-14T15:05:00Z">
            <w:rPr>
              <w:szCs w:val="24"/>
              <w:lang w:val="en-US"/>
            </w:rPr>
          </w:rPrChange>
        </w:rPr>
        <w:fldChar w:fldCharType="begin">
          <w:fldData xml:space="preserve">PEVuZE5vdGU+PENpdGU+PEF1dGhvcj5IdWFuZzwvQXV0aG9yPjxZZWFyPjIwMTc8L1llYXI+PFJl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</w:fldData>
        </w:fldChar>
      </w:r>
      <w:r w:rsidR="003F171F" w:rsidRPr="00F778BD">
        <w:rPr>
          <w:szCs w:val="24"/>
          <w:lang w:val="en-US"/>
          <w:rPrChange w:id="2404" w:author="FP" w:date="2019-09-14T15:05:00Z">
            <w:rPr>
              <w:szCs w:val="24"/>
              <w:lang w:val="en-US"/>
            </w:rPr>
          </w:rPrChange>
        </w:rPr>
        <w:instrText xml:space="preserve"> ADDIN EN.CITE.DATA </w:instrText>
      </w:r>
      <w:r w:rsidR="003F171F" w:rsidRPr="00F778BD">
        <w:rPr>
          <w:szCs w:val="24"/>
          <w:lang w:val="en-US"/>
          <w:rPrChange w:id="2405" w:author="FP" w:date="2019-09-14T15:05:00Z">
            <w:rPr>
              <w:szCs w:val="24"/>
              <w:lang w:val="en-US"/>
            </w:rPr>
          </w:rPrChange>
        </w:rPr>
      </w:r>
      <w:r w:rsidR="003F171F" w:rsidRPr="00F778BD">
        <w:rPr>
          <w:szCs w:val="24"/>
          <w:lang w:val="en-US"/>
          <w:rPrChange w:id="2406" w:author="FP" w:date="2019-09-14T15:05:00Z">
            <w:rPr>
              <w:szCs w:val="24"/>
              <w:lang w:val="en-US"/>
            </w:rPr>
          </w:rPrChange>
        </w:rPr>
        <w:fldChar w:fldCharType="end"/>
      </w:r>
      <w:r w:rsidR="003F171F" w:rsidRPr="00F778BD">
        <w:rPr>
          <w:szCs w:val="24"/>
          <w:lang w:val="en-US"/>
          <w:rPrChange w:id="2407" w:author="FP" w:date="2019-09-14T15:05:00Z">
            <w:rPr>
              <w:szCs w:val="24"/>
              <w:lang w:val="en-US"/>
            </w:rPr>
          </w:rPrChange>
        </w:rPr>
      </w:r>
      <w:r w:rsidR="003F171F" w:rsidRPr="00F778BD">
        <w:rPr>
          <w:szCs w:val="24"/>
          <w:lang w:val="en-US"/>
          <w:rPrChange w:id="2408" w:author="FP" w:date="2019-09-14T15:05:00Z">
            <w:rPr>
              <w:szCs w:val="24"/>
              <w:lang w:val="en-US"/>
            </w:rPr>
          </w:rPrChange>
        </w:rPr>
        <w:fldChar w:fldCharType="separate"/>
      </w:r>
      <w:r w:rsidR="003F171F" w:rsidRPr="00F778BD">
        <w:rPr>
          <w:szCs w:val="24"/>
          <w:vertAlign w:val="superscript"/>
          <w:lang w:val="en-US"/>
          <w:rPrChange w:id="2409" w:author="FP" w:date="2019-09-14T15:05:00Z">
            <w:rPr>
              <w:noProof/>
              <w:szCs w:val="24"/>
              <w:vertAlign w:val="superscript"/>
              <w:lang w:val="en-US"/>
            </w:rPr>
          </w:rPrChange>
        </w:rPr>
        <w:t>[</w:t>
      </w:r>
      <w:r w:rsidR="00175A35" w:rsidRPr="00F778BD">
        <w:rPr>
          <w:szCs w:val="24"/>
          <w:lang w:val="en-US"/>
          <w:rPrChange w:id="2410" w:author="FP" w:date="2019-09-14T15:05:00Z">
            <w:rPr>
              <w:szCs w:val="24"/>
            </w:rPr>
          </w:rPrChange>
        </w:rPr>
        <w:fldChar w:fldCharType="begin"/>
      </w:r>
      <w:r w:rsidR="00175A35" w:rsidRPr="00F778BD">
        <w:rPr>
          <w:szCs w:val="24"/>
          <w:lang w:val="en-US"/>
          <w:rPrChange w:id="2411" w:author="FP" w:date="2019-09-14T15:05:00Z">
            <w:rPr>
              <w:szCs w:val="24"/>
            </w:rPr>
          </w:rPrChange>
        </w:rPr>
        <w:instrText xml:space="preserve"> HYPERLINK \l "_ENREF_58" \o "Huang, 2017 #77" </w:instrText>
      </w:r>
      <w:r w:rsidR="00175A35" w:rsidRPr="00F778BD">
        <w:rPr>
          <w:szCs w:val="24"/>
          <w:lang w:val="en-US"/>
          <w:rPrChange w:id="2412" w:author="FP" w:date="2019-09-14T15:05:00Z">
            <w:rPr>
              <w:szCs w:val="24"/>
            </w:rPr>
          </w:rPrChange>
        </w:rPr>
        <w:fldChar w:fldCharType="separate"/>
      </w:r>
      <w:r w:rsidR="000B0623" w:rsidRPr="00F778BD">
        <w:rPr>
          <w:szCs w:val="24"/>
          <w:vertAlign w:val="superscript"/>
          <w:lang w:val="en-US"/>
          <w:rPrChange w:id="2413" w:author="FP" w:date="2019-09-14T15:05:00Z">
            <w:rPr>
              <w:noProof/>
              <w:szCs w:val="24"/>
              <w:vertAlign w:val="superscript"/>
              <w:lang w:val="en-US"/>
            </w:rPr>
          </w:rPrChange>
        </w:rPr>
        <w:t>58</w:t>
      </w:r>
      <w:r w:rsidR="00175A35" w:rsidRPr="00F778BD">
        <w:rPr>
          <w:szCs w:val="24"/>
          <w:vertAlign w:val="superscript"/>
          <w:lang w:val="en-US"/>
          <w:rPrChange w:id="2414" w:author="FP" w:date="2019-09-14T15:05:00Z">
            <w:rPr>
              <w:noProof/>
              <w:szCs w:val="24"/>
              <w:vertAlign w:val="superscript"/>
              <w:lang w:val="en-US"/>
            </w:rPr>
          </w:rPrChange>
        </w:rPr>
        <w:fldChar w:fldCharType="end"/>
      </w:r>
      <w:r w:rsidR="003F171F" w:rsidRPr="00F778BD">
        <w:rPr>
          <w:szCs w:val="24"/>
          <w:vertAlign w:val="superscript"/>
          <w:lang w:val="en-US"/>
          <w:rPrChange w:id="2415" w:author="FP" w:date="2019-09-14T15:05:00Z">
            <w:rPr>
              <w:noProof/>
              <w:szCs w:val="24"/>
              <w:vertAlign w:val="superscript"/>
              <w:lang w:val="en-US"/>
            </w:rPr>
          </w:rPrChange>
        </w:rPr>
        <w:t>]</w:t>
      </w:r>
      <w:r w:rsidR="003F171F" w:rsidRPr="00986D1D">
        <w:rPr>
          <w:szCs w:val="24"/>
          <w:lang w:val="en-US"/>
        </w:rPr>
        <w:fldChar w:fldCharType="end"/>
      </w:r>
      <w:r w:rsidR="00D15002" w:rsidRPr="00986D1D">
        <w:rPr>
          <w:szCs w:val="24"/>
          <w:lang w:val="en-US"/>
        </w:rPr>
        <w:t>.</w:t>
      </w:r>
      <w:r w:rsidR="00944BFF" w:rsidRPr="00986D1D">
        <w:rPr>
          <w:szCs w:val="24"/>
          <w:lang w:val="en-US"/>
        </w:rPr>
        <w:t xml:space="preserve"> However, initiating re-differentiation in</w:t>
      </w:r>
      <w:r w:rsidR="000639B4" w:rsidRPr="00F778BD">
        <w:rPr>
          <w:szCs w:val="24"/>
          <w:lang w:val="en-US"/>
          <w:rPrChange w:id="2416" w:author="FP" w:date="2019-09-14T15:05:00Z">
            <w:rPr>
              <w:szCs w:val="24"/>
              <w:lang w:val="en-US"/>
            </w:rPr>
          </w:rPrChange>
        </w:rPr>
        <w:t xml:space="preserve"> CSCs</w:t>
      </w:r>
      <w:r w:rsidR="00944BFF" w:rsidRPr="00F778BD">
        <w:rPr>
          <w:szCs w:val="24"/>
          <w:lang w:val="en-US"/>
          <w:rPrChange w:id="2417" w:author="FP" w:date="2019-09-14T15:05:00Z">
            <w:rPr>
              <w:szCs w:val="24"/>
              <w:lang w:val="en-US"/>
            </w:rPr>
          </w:rPrChange>
        </w:rPr>
        <w:t xml:space="preserve"> remains a challenge </w:t>
      </w:r>
      <w:r w:rsidR="0085406A" w:rsidRPr="00F778BD">
        <w:rPr>
          <w:szCs w:val="24"/>
          <w:lang w:val="en-US"/>
          <w:rPrChange w:id="2418" w:author="FP" w:date="2019-09-14T15:05:00Z">
            <w:rPr>
              <w:szCs w:val="24"/>
              <w:lang w:val="en-US"/>
            </w:rPr>
          </w:rPrChange>
        </w:rPr>
        <w:t>dependent</w:t>
      </w:r>
      <w:r w:rsidR="003D0532" w:rsidRPr="00F778BD">
        <w:rPr>
          <w:szCs w:val="24"/>
          <w:lang w:val="en-US"/>
          <w:rPrChange w:id="2419" w:author="FP" w:date="2019-09-14T15:05:00Z">
            <w:rPr>
              <w:szCs w:val="24"/>
              <w:lang w:val="en-US"/>
            </w:rPr>
          </w:rPrChange>
        </w:rPr>
        <w:t xml:space="preserve"> on</w:t>
      </w:r>
      <w:r w:rsidR="00944BFF" w:rsidRPr="00F778BD">
        <w:rPr>
          <w:szCs w:val="24"/>
          <w:lang w:val="en-US"/>
          <w:rPrChange w:id="2420" w:author="FP" w:date="2019-09-14T15:05:00Z">
            <w:rPr>
              <w:szCs w:val="24"/>
              <w:lang w:val="en-US"/>
            </w:rPr>
          </w:rPrChange>
        </w:rPr>
        <w:t xml:space="preserve"> the characteristics of each tumor type and with their specific genetic alterations.</w:t>
      </w:r>
    </w:p>
    <w:p w14:paraId="06DF88DE" w14:textId="4E5C2DAC" w:rsidR="00851768" w:rsidRPr="00F778BD" w:rsidRDefault="001353AA" w:rsidP="003216BC">
      <w:pPr>
        <w:snapToGrid w:val="0"/>
        <w:spacing w:after="0" w:line="360" w:lineRule="auto"/>
        <w:ind w:firstLineChars="100" w:firstLine="240"/>
        <w:rPr>
          <w:szCs w:val="24"/>
          <w:lang w:val="en-US"/>
          <w:rPrChange w:id="2421" w:author="FP" w:date="2019-09-14T15:05:00Z">
            <w:rPr>
              <w:szCs w:val="24"/>
              <w:lang w:val="en-US"/>
            </w:rPr>
          </w:rPrChange>
        </w:rPr>
      </w:pPr>
      <w:r w:rsidRPr="00F778BD">
        <w:rPr>
          <w:szCs w:val="24"/>
          <w:lang w:val="en-US"/>
          <w:rPrChange w:id="2422" w:author="FP" w:date="2019-09-14T15:05:00Z">
            <w:rPr>
              <w:szCs w:val="24"/>
              <w:lang w:val="en-US"/>
            </w:rPr>
          </w:rPrChange>
        </w:rPr>
        <w:t xml:space="preserve">Molecular subtypes of CRC or chemoresistance also </w:t>
      </w:r>
      <w:r w:rsidR="00945936" w:rsidRPr="00F778BD">
        <w:rPr>
          <w:szCs w:val="24"/>
          <w:lang w:val="en-US"/>
          <w:rPrChange w:id="2423" w:author="FP" w:date="2019-09-14T15:05:00Z">
            <w:rPr>
              <w:szCs w:val="24"/>
              <w:lang w:val="en-US"/>
            </w:rPr>
          </w:rPrChange>
        </w:rPr>
        <w:t>predict</w:t>
      </w:r>
      <w:del w:id="2424" w:author="author" w:date="2019-09-13T10:49:00Z">
        <w:r w:rsidR="00945936" w:rsidRPr="00F778BD" w:rsidDel="00020677">
          <w:rPr>
            <w:szCs w:val="24"/>
            <w:lang w:val="en-US"/>
            <w:rPrChange w:id="2425" w:author="FP" w:date="2019-09-14T15:05:00Z">
              <w:rPr>
                <w:szCs w:val="24"/>
                <w:lang w:val="en-US"/>
              </w:rPr>
            </w:rPrChange>
          </w:rPr>
          <w:delText>s</w:delText>
        </w:r>
      </w:del>
      <w:r w:rsidRPr="00F778BD">
        <w:rPr>
          <w:szCs w:val="24"/>
          <w:lang w:val="en-US"/>
          <w:rPrChange w:id="2426" w:author="FP" w:date="2019-09-14T15:05:00Z">
            <w:rPr>
              <w:szCs w:val="24"/>
              <w:lang w:val="en-US"/>
            </w:rPr>
          </w:rPrChange>
        </w:rPr>
        <w:t xml:space="preserve"> how</w:t>
      </w:r>
      <w:del w:id="2427" w:author="author" w:date="2019-09-13T10:49:00Z">
        <w:r w:rsidR="00945936" w:rsidRPr="00F778BD" w:rsidDel="00020677">
          <w:rPr>
            <w:szCs w:val="24"/>
            <w:lang w:val="en-US"/>
            <w:rPrChange w:id="2428" w:author="FP" w:date="2019-09-14T15:05:00Z">
              <w:rPr>
                <w:szCs w:val="24"/>
                <w:lang w:val="en-US"/>
              </w:rPr>
            </w:rPrChange>
          </w:rPr>
          <w:delText>,</w:delText>
        </w:r>
      </w:del>
      <w:r w:rsidR="00945936" w:rsidRPr="00F778BD">
        <w:rPr>
          <w:szCs w:val="24"/>
          <w:lang w:val="en-US"/>
          <w:rPrChange w:id="2429" w:author="FP" w:date="2019-09-14T15:05:00Z">
            <w:rPr>
              <w:szCs w:val="24"/>
              <w:lang w:val="en-US"/>
            </w:rPr>
          </w:rPrChange>
        </w:rPr>
        <w:t xml:space="preserve"> and whether or not</w:t>
      </w:r>
      <w:r w:rsidRPr="00F778BD">
        <w:rPr>
          <w:szCs w:val="24"/>
          <w:lang w:val="en-US"/>
          <w:rPrChange w:id="2430" w:author="FP" w:date="2019-09-14T15:05:00Z">
            <w:rPr>
              <w:szCs w:val="24"/>
              <w:lang w:val="en-US"/>
            </w:rPr>
          </w:rPrChange>
        </w:rPr>
        <w:t xml:space="preserve"> patients will </w:t>
      </w:r>
      <w:r w:rsidR="007F05A4" w:rsidRPr="00F778BD">
        <w:rPr>
          <w:szCs w:val="24"/>
          <w:lang w:val="en-US"/>
          <w:rPrChange w:id="2431" w:author="FP" w:date="2019-09-14T15:05:00Z">
            <w:rPr>
              <w:szCs w:val="24"/>
              <w:lang w:val="en-US"/>
            </w:rPr>
          </w:rPrChange>
        </w:rPr>
        <w:t xml:space="preserve">benefit </w:t>
      </w:r>
      <w:r w:rsidRPr="00F778BD">
        <w:rPr>
          <w:szCs w:val="24"/>
          <w:lang w:val="en-US"/>
          <w:rPrChange w:id="2432" w:author="FP" w:date="2019-09-14T15:05:00Z">
            <w:rPr>
              <w:szCs w:val="24"/>
              <w:lang w:val="en-US"/>
            </w:rPr>
          </w:rPrChange>
        </w:rPr>
        <w:t>from</w:t>
      </w:r>
      <w:r w:rsidR="007F05A4" w:rsidRPr="00F778BD">
        <w:rPr>
          <w:szCs w:val="24"/>
          <w:lang w:val="en-US"/>
          <w:rPrChange w:id="2433" w:author="FP" w:date="2019-09-14T15:05:00Z">
            <w:rPr>
              <w:szCs w:val="24"/>
              <w:lang w:val="en-US"/>
            </w:rPr>
          </w:rPrChange>
        </w:rPr>
        <w:t xml:space="preserve"> </w:t>
      </w:r>
      <w:r w:rsidRPr="00F778BD">
        <w:rPr>
          <w:szCs w:val="24"/>
          <w:lang w:val="en-US"/>
          <w:rPrChange w:id="2434" w:author="FP" w:date="2019-09-14T15:05:00Z">
            <w:rPr>
              <w:szCs w:val="24"/>
              <w:lang w:val="en-US"/>
            </w:rPr>
          </w:rPrChange>
        </w:rPr>
        <w:t xml:space="preserve">existing </w:t>
      </w:r>
      <w:r w:rsidR="007F05A4" w:rsidRPr="00F778BD">
        <w:rPr>
          <w:szCs w:val="24"/>
          <w:lang w:val="en-US"/>
          <w:rPrChange w:id="2435" w:author="FP" w:date="2019-09-14T15:05:00Z">
            <w:rPr>
              <w:szCs w:val="24"/>
              <w:lang w:val="en-US"/>
            </w:rPr>
          </w:rPrChange>
        </w:rPr>
        <w:t>epidrug</w:t>
      </w:r>
      <w:r w:rsidR="00A24BED" w:rsidRPr="00F778BD">
        <w:rPr>
          <w:szCs w:val="24"/>
          <w:lang w:val="en-US"/>
          <w:rPrChange w:id="2436" w:author="FP" w:date="2019-09-14T15:05:00Z">
            <w:rPr>
              <w:szCs w:val="24"/>
              <w:lang w:val="en-US"/>
            </w:rPr>
          </w:rPrChange>
        </w:rPr>
        <w:t xml:space="preserve"> treatment</w:t>
      </w:r>
      <w:r w:rsidRPr="00F778BD">
        <w:rPr>
          <w:szCs w:val="24"/>
          <w:lang w:val="en-US"/>
          <w:rPrChange w:id="2437" w:author="FP" w:date="2019-09-14T15:05:00Z">
            <w:rPr>
              <w:szCs w:val="24"/>
              <w:lang w:val="en-US"/>
            </w:rPr>
          </w:rPrChange>
        </w:rPr>
        <w:t>s</w:t>
      </w:r>
      <w:r w:rsidR="00D74AD6" w:rsidRPr="00F778BD">
        <w:rPr>
          <w:szCs w:val="24"/>
          <w:lang w:val="en-US"/>
          <w:rPrChange w:id="2438" w:author="FP" w:date="2019-09-14T15:05:00Z">
            <w:rPr>
              <w:szCs w:val="24"/>
              <w:lang w:val="en-US"/>
            </w:rPr>
          </w:rPrChange>
        </w:rPr>
        <w:t>.</w:t>
      </w:r>
      <w:r w:rsidRPr="00F778BD">
        <w:rPr>
          <w:szCs w:val="24"/>
          <w:lang w:val="en-US"/>
          <w:rPrChange w:id="2439" w:author="FP" w:date="2019-09-14T15:05:00Z">
            <w:rPr>
              <w:szCs w:val="24"/>
              <w:lang w:val="en-US"/>
            </w:rPr>
          </w:rPrChange>
        </w:rPr>
        <w:t xml:space="preserve"> </w:t>
      </w:r>
      <w:r w:rsidR="00D74AD6" w:rsidRPr="00F778BD">
        <w:rPr>
          <w:szCs w:val="24"/>
          <w:lang w:val="en-US"/>
          <w:rPrChange w:id="2440" w:author="FP" w:date="2019-09-14T15:05:00Z">
            <w:rPr>
              <w:szCs w:val="24"/>
              <w:lang w:val="en-US"/>
            </w:rPr>
          </w:rPrChange>
        </w:rPr>
        <w:t xml:space="preserve">For </w:t>
      </w:r>
      <w:r w:rsidRPr="00F778BD">
        <w:rPr>
          <w:szCs w:val="24"/>
          <w:lang w:val="en-US"/>
          <w:rPrChange w:id="2441" w:author="FP" w:date="2019-09-14T15:05:00Z">
            <w:rPr>
              <w:szCs w:val="24"/>
              <w:lang w:val="en-US"/>
            </w:rPr>
          </w:rPrChange>
        </w:rPr>
        <w:t>instance</w:t>
      </w:r>
      <w:r w:rsidR="00D74AD6" w:rsidRPr="00F778BD">
        <w:rPr>
          <w:szCs w:val="24"/>
          <w:lang w:val="en-US"/>
          <w:rPrChange w:id="2442" w:author="FP" w:date="2019-09-14T15:05:00Z">
            <w:rPr>
              <w:szCs w:val="24"/>
              <w:lang w:val="en-US"/>
            </w:rPr>
          </w:rPrChange>
        </w:rPr>
        <w:t>, i</w:t>
      </w:r>
      <w:r w:rsidR="00123F2C" w:rsidRPr="00F778BD">
        <w:rPr>
          <w:szCs w:val="24"/>
          <w:lang w:val="en-US"/>
          <w:rPrChange w:id="2443" w:author="FP" w:date="2019-09-14T15:05:00Z">
            <w:rPr>
              <w:szCs w:val="24"/>
              <w:lang w:val="en-US"/>
            </w:rPr>
          </w:rPrChange>
        </w:rPr>
        <w:t>t has been shown that treatment with 5-</w:t>
      </w:r>
      <w:del w:id="2444" w:author="author" w:date="2019-09-13T10:50:00Z">
        <w:r w:rsidR="00123F2C" w:rsidRPr="00F778BD" w:rsidDel="00020677">
          <w:rPr>
            <w:szCs w:val="24"/>
            <w:lang w:val="en-US"/>
            <w:rPrChange w:id="2445" w:author="FP" w:date="2019-09-14T15:05:00Z">
              <w:rPr>
                <w:szCs w:val="24"/>
                <w:lang w:val="en-US"/>
              </w:rPr>
            </w:rPrChange>
          </w:rPr>
          <w:delText>A</w:delText>
        </w:r>
      </w:del>
      <w:ins w:id="2446" w:author="author" w:date="2019-09-13T10:50:00Z">
        <w:r w:rsidR="00020677" w:rsidRPr="00F778BD">
          <w:rPr>
            <w:szCs w:val="24"/>
            <w:lang w:val="en-US"/>
            <w:rPrChange w:id="2447" w:author="FP" w:date="2019-09-14T15:05:00Z">
              <w:rPr>
                <w:szCs w:val="24"/>
                <w:lang w:val="en-US"/>
              </w:rPr>
            </w:rPrChange>
          </w:rPr>
          <w:t>a</w:t>
        </w:r>
      </w:ins>
      <w:r w:rsidR="00123F2C" w:rsidRPr="00F778BD">
        <w:rPr>
          <w:szCs w:val="24"/>
          <w:lang w:val="en-US"/>
          <w:rPrChange w:id="2448" w:author="FP" w:date="2019-09-14T15:05:00Z">
            <w:rPr>
              <w:szCs w:val="24"/>
              <w:lang w:val="en-US"/>
            </w:rPr>
          </w:rPrChange>
        </w:rPr>
        <w:t xml:space="preserve">zacitidine can restore chemosensitivity to irinotecan in </w:t>
      </w:r>
      <w:r w:rsidR="00123F2C" w:rsidRPr="00F778BD">
        <w:rPr>
          <w:szCs w:val="24"/>
          <w:lang w:val="en-US"/>
          <w:rPrChange w:id="2449" w:author="FP" w:date="2019-09-14T15:05:00Z">
            <w:rPr>
              <w:szCs w:val="24"/>
              <w:lang w:val="en-US"/>
            </w:rPr>
          </w:rPrChange>
        </w:rPr>
        <w:lastRenderedPageBreak/>
        <w:t>microsatellite stable CRC cell lines</w:t>
      </w:r>
      <w:del w:id="2450" w:author="author" w:date="2019-09-13T10:50:00Z">
        <w:r w:rsidR="00134E5A" w:rsidRPr="00F778BD" w:rsidDel="00020677">
          <w:rPr>
            <w:szCs w:val="24"/>
            <w:lang w:val="en-US"/>
            <w:rPrChange w:id="2451" w:author="FP" w:date="2019-09-14T15:05:00Z">
              <w:rPr>
                <w:szCs w:val="24"/>
                <w:lang w:val="en-US"/>
              </w:rPr>
            </w:rPrChange>
          </w:rPr>
          <w:delText>,</w:delText>
        </w:r>
      </w:del>
      <w:r w:rsidR="00123F2C" w:rsidRPr="00F778BD">
        <w:rPr>
          <w:szCs w:val="24"/>
          <w:lang w:val="en-US"/>
          <w:rPrChange w:id="2452" w:author="FP" w:date="2019-09-14T15:05:00Z">
            <w:rPr>
              <w:szCs w:val="24"/>
              <w:lang w:val="en-US"/>
            </w:rPr>
          </w:rPrChange>
        </w:rPr>
        <w:t xml:space="preserve"> but not in microsatellite instable CRC cell lines</w:t>
      </w:r>
      <w:r w:rsidR="003F171F" w:rsidRPr="00986D1D">
        <w:rPr>
          <w:szCs w:val="24"/>
          <w:lang w:val="en-US"/>
        </w:rPr>
        <w:fldChar w:fldCharType="begin">
          <w:fldData xml:space="preserve">PEVuZE5vdGU+PENpdGU+PEF1dGhvcj5TaGFybWE8L0F1dGhvcj48WWVhcj4yMDE3PC9ZZWFyPjxS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</w:fldData>
        </w:fldChar>
      </w:r>
      <w:r w:rsidR="003F171F" w:rsidRPr="00F778BD">
        <w:rPr>
          <w:szCs w:val="24"/>
          <w:lang w:val="en-US"/>
          <w:rPrChange w:id="2453" w:author="FP" w:date="2019-09-14T15:05:00Z">
            <w:rPr>
              <w:szCs w:val="24"/>
              <w:lang w:val="en-US"/>
            </w:rPr>
          </w:rPrChange>
        </w:rPr>
        <w:instrText xml:space="preserve"> ADDIN EN.CITE </w:instrText>
      </w:r>
      <w:r w:rsidR="003F171F" w:rsidRPr="00F778BD">
        <w:rPr>
          <w:szCs w:val="24"/>
          <w:lang w:val="en-US"/>
          <w:rPrChange w:id="2454" w:author="FP" w:date="2019-09-14T15:05:00Z">
            <w:rPr>
              <w:szCs w:val="24"/>
              <w:lang w:val="en-US"/>
            </w:rPr>
          </w:rPrChange>
        </w:rPr>
        <w:fldChar w:fldCharType="begin">
          <w:fldData xml:space="preserve">PEVuZE5vdGU+PENpdGU+PEF1dGhvcj5TaGFybWE8L0F1dGhvcj48WWVhcj4yMDE3PC9ZZWFyPjxS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</w:fldData>
        </w:fldChar>
      </w:r>
      <w:r w:rsidR="003F171F" w:rsidRPr="00F778BD">
        <w:rPr>
          <w:szCs w:val="24"/>
          <w:lang w:val="en-US"/>
          <w:rPrChange w:id="2455" w:author="FP" w:date="2019-09-14T15:05:00Z">
            <w:rPr>
              <w:szCs w:val="24"/>
              <w:lang w:val="en-US"/>
            </w:rPr>
          </w:rPrChange>
        </w:rPr>
        <w:instrText xml:space="preserve"> ADDIN EN.CITE.DATA </w:instrText>
      </w:r>
      <w:r w:rsidR="003F171F" w:rsidRPr="00F778BD">
        <w:rPr>
          <w:szCs w:val="24"/>
          <w:lang w:val="en-US"/>
          <w:rPrChange w:id="2456" w:author="FP" w:date="2019-09-14T15:05:00Z">
            <w:rPr>
              <w:szCs w:val="24"/>
              <w:lang w:val="en-US"/>
            </w:rPr>
          </w:rPrChange>
        </w:rPr>
      </w:r>
      <w:r w:rsidR="003F171F" w:rsidRPr="00F778BD">
        <w:rPr>
          <w:szCs w:val="24"/>
          <w:lang w:val="en-US"/>
          <w:rPrChange w:id="2457" w:author="FP" w:date="2019-09-14T15:05:00Z">
            <w:rPr>
              <w:szCs w:val="24"/>
              <w:lang w:val="en-US"/>
            </w:rPr>
          </w:rPrChange>
        </w:rPr>
        <w:fldChar w:fldCharType="end"/>
      </w:r>
      <w:r w:rsidR="003F171F" w:rsidRPr="00F778BD">
        <w:rPr>
          <w:szCs w:val="24"/>
          <w:lang w:val="en-US"/>
          <w:rPrChange w:id="2458" w:author="FP" w:date="2019-09-14T15:05:00Z">
            <w:rPr>
              <w:szCs w:val="24"/>
              <w:lang w:val="en-US"/>
            </w:rPr>
          </w:rPrChange>
        </w:rPr>
      </w:r>
      <w:r w:rsidR="003F171F" w:rsidRPr="00F778BD">
        <w:rPr>
          <w:szCs w:val="24"/>
          <w:lang w:val="en-US"/>
          <w:rPrChange w:id="2459" w:author="FP" w:date="2019-09-14T15:05:00Z">
            <w:rPr>
              <w:szCs w:val="24"/>
              <w:lang w:val="en-US"/>
            </w:rPr>
          </w:rPrChange>
        </w:rPr>
        <w:fldChar w:fldCharType="separate"/>
      </w:r>
      <w:r w:rsidR="003F171F" w:rsidRPr="00F778BD">
        <w:rPr>
          <w:szCs w:val="24"/>
          <w:vertAlign w:val="superscript"/>
          <w:lang w:val="en-US"/>
          <w:rPrChange w:id="2460" w:author="FP" w:date="2019-09-14T15:05:00Z">
            <w:rPr>
              <w:noProof/>
              <w:szCs w:val="24"/>
              <w:vertAlign w:val="superscript"/>
              <w:lang w:val="en-US"/>
            </w:rPr>
          </w:rPrChange>
        </w:rPr>
        <w:t>[</w:t>
      </w:r>
      <w:r w:rsidR="00175A35" w:rsidRPr="00F778BD">
        <w:rPr>
          <w:szCs w:val="24"/>
          <w:lang w:val="en-US"/>
          <w:rPrChange w:id="2461" w:author="FP" w:date="2019-09-14T15:05:00Z">
            <w:rPr>
              <w:szCs w:val="24"/>
            </w:rPr>
          </w:rPrChange>
        </w:rPr>
        <w:fldChar w:fldCharType="begin"/>
      </w:r>
      <w:r w:rsidR="00175A35" w:rsidRPr="00F778BD">
        <w:rPr>
          <w:szCs w:val="24"/>
          <w:lang w:val="en-US"/>
          <w:rPrChange w:id="2462" w:author="FP" w:date="2019-09-14T15:05:00Z">
            <w:rPr>
              <w:szCs w:val="24"/>
            </w:rPr>
          </w:rPrChange>
        </w:rPr>
        <w:instrText xml:space="preserve"> HYPERLINK \l "_ENREF_56" \o "Sharma, 2017 #74" </w:instrText>
      </w:r>
      <w:r w:rsidR="00175A35" w:rsidRPr="00F778BD">
        <w:rPr>
          <w:szCs w:val="24"/>
          <w:lang w:val="en-US"/>
          <w:rPrChange w:id="2463" w:author="FP" w:date="2019-09-14T15:05:00Z">
            <w:rPr>
              <w:szCs w:val="24"/>
            </w:rPr>
          </w:rPrChange>
        </w:rPr>
        <w:fldChar w:fldCharType="separate"/>
      </w:r>
      <w:r w:rsidR="000B0623" w:rsidRPr="00F778BD">
        <w:rPr>
          <w:szCs w:val="24"/>
          <w:vertAlign w:val="superscript"/>
          <w:lang w:val="en-US"/>
          <w:rPrChange w:id="2464" w:author="FP" w:date="2019-09-14T15:05:00Z">
            <w:rPr>
              <w:noProof/>
              <w:szCs w:val="24"/>
              <w:vertAlign w:val="superscript"/>
              <w:lang w:val="en-US"/>
            </w:rPr>
          </w:rPrChange>
        </w:rPr>
        <w:t>56</w:t>
      </w:r>
      <w:r w:rsidR="00175A35" w:rsidRPr="00F778BD">
        <w:rPr>
          <w:szCs w:val="24"/>
          <w:vertAlign w:val="superscript"/>
          <w:lang w:val="en-US"/>
          <w:rPrChange w:id="2465" w:author="FP" w:date="2019-09-14T15:05:00Z">
            <w:rPr>
              <w:noProof/>
              <w:szCs w:val="24"/>
              <w:vertAlign w:val="superscript"/>
              <w:lang w:val="en-US"/>
            </w:rPr>
          </w:rPrChange>
        </w:rPr>
        <w:fldChar w:fldCharType="end"/>
      </w:r>
      <w:r w:rsidR="003F171F" w:rsidRPr="00F778BD">
        <w:rPr>
          <w:szCs w:val="24"/>
          <w:vertAlign w:val="superscript"/>
          <w:lang w:val="en-US"/>
          <w:rPrChange w:id="2466" w:author="FP" w:date="2019-09-14T15:05:00Z">
            <w:rPr>
              <w:noProof/>
              <w:szCs w:val="24"/>
              <w:vertAlign w:val="superscript"/>
              <w:lang w:val="en-US"/>
            </w:rPr>
          </w:rPrChange>
        </w:rPr>
        <w:t>]</w:t>
      </w:r>
      <w:r w:rsidR="003F171F" w:rsidRPr="00986D1D">
        <w:rPr>
          <w:szCs w:val="24"/>
          <w:lang w:val="en-US"/>
        </w:rPr>
        <w:fldChar w:fldCharType="end"/>
      </w:r>
      <w:r w:rsidRPr="00986D1D">
        <w:rPr>
          <w:szCs w:val="24"/>
          <w:lang w:val="en-US"/>
        </w:rPr>
        <w:t xml:space="preserve">. </w:t>
      </w:r>
      <w:r w:rsidR="000B0209" w:rsidRPr="00986D1D">
        <w:rPr>
          <w:szCs w:val="24"/>
          <w:lang w:val="en-US"/>
        </w:rPr>
        <w:t>Moreover</w:t>
      </w:r>
      <w:r w:rsidR="00D74AD6" w:rsidRPr="00986D1D">
        <w:rPr>
          <w:szCs w:val="24"/>
          <w:lang w:val="en-US"/>
        </w:rPr>
        <w:t xml:space="preserve">, </w:t>
      </w:r>
      <w:ins w:id="2467" w:author="author" w:date="2019-09-13T10:50:00Z">
        <w:del w:id="2468" w:author="FP" w:date="2019-09-14T15:06:00Z">
          <w:r w:rsidR="00020677" w:rsidRPr="00986D1D" w:rsidDel="00986D1D">
            <w:rPr>
              <w:szCs w:val="24"/>
              <w:lang w:val="en-US"/>
            </w:rPr>
            <w:delText>microsattelite</w:delText>
          </w:r>
        </w:del>
      </w:ins>
      <w:ins w:id="2469" w:author="FP" w:date="2019-09-14T15:06:00Z">
        <w:r w:rsidR="00986D1D" w:rsidRPr="00F778BD">
          <w:rPr>
            <w:szCs w:val="24"/>
            <w:lang w:val="en-US"/>
            <w:rPrChange w:id="2470" w:author="FP" w:date="2019-09-14T15:05:00Z">
              <w:rPr>
                <w:szCs w:val="24"/>
                <w:lang w:val="en-US"/>
              </w:rPr>
            </w:rPrChange>
          </w:rPr>
          <w:t>microsatellite</w:t>
        </w:r>
      </w:ins>
      <w:ins w:id="2471" w:author="author" w:date="2019-09-13T10:50:00Z">
        <w:r w:rsidR="00020677" w:rsidRPr="00F778BD">
          <w:rPr>
            <w:szCs w:val="24"/>
            <w:lang w:val="en-US"/>
            <w:rPrChange w:id="2472" w:author="FP" w:date="2019-09-14T15:05:00Z">
              <w:rPr>
                <w:szCs w:val="24"/>
                <w:lang w:val="en-US"/>
              </w:rPr>
            </w:rPrChange>
          </w:rPr>
          <w:t xml:space="preserve"> instability</w:t>
        </w:r>
      </w:ins>
      <w:del w:id="2473" w:author="author" w:date="2019-09-13T10:50:00Z">
        <w:r w:rsidR="00D74AD6" w:rsidRPr="00F778BD" w:rsidDel="00020677">
          <w:rPr>
            <w:szCs w:val="24"/>
            <w:lang w:val="en-US"/>
            <w:rPrChange w:id="2474" w:author="FP" w:date="2019-09-14T15:05:00Z">
              <w:rPr>
                <w:szCs w:val="24"/>
                <w:lang w:val="en-US"/>
              </w:rPr>
            </w:rPrChange>
          </w:rPr>
          <w:delText>MSI</w:delText>
        </w:r>
      </w:del>
      <w:r w:rsidR="00D74AD6" w:rsidRPr="00F778BD">
        <w:rPr>
          <w:szCs w:val="24"/>
          <w:lang w:val="en-US"/>
          <w:rPrChange w:id="2475" w:author="FP" w:date="2019-09-14T15:05:00Z">
            <w:rPr>
              <w:szCs w:val="24"/>
              <w:lang w:val="en-US"/>
            </w:rPr>
          </w:rPrChange>
        </w:rPr>
        <w:t xml:space="preserve"> </w:t>
      </w:r>
      <w:r w:rsidR="00406672" w:rsidRPr="00F778BD">
        <w:rPr>
          <w:szCs w:val="24"/>
          <w:lang w:val="en-US"/>
          <w:rPrChange w:id="2476" w:author="FP" w:date="2019-09-14T15:05:00Z">
            <w:rPr>
              <w:szCs w:val="24"/>
              <w:lang w:val="en-US"/>
            </w:rPr>
          </w:rPrChange>
        </w:rPr>
        <w:t xml:space="preserve">CRC </w:t>
      </w:r>
      <w:r w:rsidR="00D74AD6" w:rsidRPr="00F778BD">
        <w:rPr>
          <w:szCs w:val="24"/>
          <w:lang w:val="en-US"/>
          <w:rPrChange w:id="2477" w:author="FP" w:date="2019-09-14T15:05:00Z">
            <w:rPr>
              <w:szCs w:val="24"/>
              <w:lang w:val="en-US"/>
            </w:rPr>
          </w:rPrChange>
        </w:rPr>
        <w:t>status is associated with the hypermet</w:t>
      </w:r>
      <w:r w:rsidR="00945936" w:rsidRPr="00F778BD">
        <w:rPr>
          <w:szCs w:val="24"/>
          <w:lang w:val="en-US"/>
          <w:rPrChange w:id="2478" w:author="FP" w:date="2019-09-14T15:05:00Z">
            <w:rPr>
              <w:szCs w:val="24"/>
              <w:lang w:val="en-US"/>
            </w:rPr>
          </w:rPrChange>
        </w:rPr>
        <w:t>h</w:t>
      </w:r>
      <w:r w:rsidR="00D74AD6" w:rsidRPr="00F778BD">
        <w:rPr>
          <w:szCs w:val="24"/>
          <w:lang w:val="en-US"/>
          <w:rPrChange w:id="2479" w:author="FP" w:date="2019-09-14T15:05:00Z">
            <w:rPr>
              <w:szCs w:val="24"/>
              <w:lang w:val="en-US"/>
            </w:rPr>
          </w:rPrChange>
        </w:rPr>
        <w:t xml:space="preserve">ylation of </w:t>
      </w:r>
      <w:del w:id="2480" w:author="author" w:date="2019-09-13T10:52:00Z">
        <w:r w:rsidR="00406672" w:rsidRPr="00F778BD" w:rsidDel="00020677">
          <w:rPr>
            <w:szCs w:val="24"/>
            <w:lang w:val="en-US"/>
            <w:rPrChange w:id="2481" w:author="FP" w:date="2019-09-14T15:05:00Z">
              <w:rPr>
                <w:szCs w:val="24"/>
                <w:lang w:val="en-US"/>
              </w:rPr>
            </w:rPrChange>
          </w:rPr>
          <w:delText>G</w:delText>
        </w:r>
      </w:del>
      <w:ins w:id="2482" w:author="author" w:date="2019-09-13T10:52:00Z">
        <w:r w:rsidR="00020677" w:rsidRPr="00F778BD">
          <w:rPr>
            <w:szCs w:val="24"/>
            <w:lang w:val="en-US"/>
            <w:rPrChange w:id="2483" w:author="FP" w:date="2019-09-14T15:05:00Z">
              <w:rPr>
                <w:szCs w:val="24"/>
                <w:lang w:val="en-US"/>
              </w:rPr>
            </w:rPrChange>
          </w:rPr>
          <w:t>g</w:t>
        </w:r>
      </w:ins>
      <w:r w:rsidR="00406672" w:rsidRPr="00F778BD">
        <w:rPr>
          <w:szCs w:val="24"/>
          <w:lang w:val="en-US"/>
          <w:rPrChange w:id="2484" w:author="FP" w:date="2019-09-14T15:05:00Z">
            <w:rPr>
              <w:szCs w:val="24"/>
              <w:lang w:val="en-US"/>
            </w:rPr>
          </w:rPrChange>
        </w:rPr>
        <w:t>lutat</w:t>
      </w:r>
      <w:r w:rsidR="00945936" w:rsidRPr="00F778BD">
        <w:rPr>
          <w:szCs w:val="24"/>
          <w:lang w:val="en-US"/>
          <w:rPrChange w:id="2485" w:author="FP" w:date="2019-09-14T15:05:00Z">
            <w:rPr>
              <w:szCs w:val="24"/>
              <w:lang w:val="en-US"/>
            </w:rPr>
          </w:rPrChange>
        </w:rPr>
        <w:t>h</w:t>
      </w:r>
      <w:r w:rsidR="00406672" w:rsidRPr="00F778BD">
        <w:rPr>
          <w:szCs w:val="24"/>
          <w:lang w:val="en-US"/>
          <w:rPrChange w:id="2486" w:author="FP" w:date="2019-09-14T15:05:00Z">
            <w:rPr>
              <w:szCs w:val="24"/>
              <w:lang w:val="en-US"/>
            </w:rPr>
          </w:rPrChange>
        </w:rPr>
        <w:t xml:space="preserve">ione </w:t>
      </w:r>
      <w:del w:id="2487" w:author="author" w:date="2019-09-13T10:52:00Z">
        <w:r w:rsidR="00406672" w:rsidRPr="00F778BD" w:rsidDel="00020677">
          <w:rPr>
            <w:szCs w:val="24"/>
            <w:lang w:val="en-US"/>
            <w:rPrChange w:id="2488" w:author="FP" w:date="2019-09-14T15:05:00Z">
              <w:rPr>
                <w:szCs w:val="24"/>
                <w:lang w:val="en-US"/>
              </w:rPr>
            </w:rPrChange>
          </w:rPr>
          <w:delText>P</w:delText>
        </w:r>
      </w:del>
      <w:ins w:id="2489" w:author="author" w:date="2019-09-13T10:52:00Z">
        <w:r w:rsidR="00020677" w:rsidRPr="00F778BD">
          <w:rPr>
            <w:szCs w:val="24"/>
            <w:lang w:val="en-US"/>
            <w:rPrChange w:id="2490" w:author="FP" w:date="2019-09-14T15:05:00Z">
              <w:rPr>
                <w:szCs w:val="24"/>
                <w:lang w:val="en-US"/>
              </w:rPr>
            </w:rPrChange>
          </w:rPr>
          <w:t>p</w:t>
        </w:r>
      </w:ins>
      <w:r w:rsidR="00406672" w:rsidRPr="00F778BD">
        <w:rPr>
          <w:szCs w:val="24"/>
          <w:lang w:val="en-US"/>
          <w:rPrChange w:id="2491" w:author="FP" w:date="2019-09-14T15:05:00Z">
            <w:rPr>
              <w:szCs w:val="24"/>
              <w:lang w:val="en-US"/>
            </w:rPr>
          </w:rPrChange>
        </w:rPr>
        <w:t>eroxidase 3</w:t>
      </w:r>
      <w:del w:id="2492" w:author="author" w:date="2019-09-13T10:52:00Z">
        <w:r w:rsidR="00406672" w:rsidRPr="00F778BD" w:rsidDel="00020677">
          <w:rPr>
            <w:szCs w:val="24"/>
            <w:lang w:val="en-US"/>
            <w:rPrChange w:id="2493" w:author="FP" w:date="2019-09-14T15:05:00Z">
              <w:rPr>
                <w:szCs w:val="24"/>
                <w:lang w:val="en-US"/>
              </w:rPr>
            </w:rPrChange>
          </w:rPr>
          <w:delText xml:space="preserve"> (</w:delText>
        </w:r>
        <w:r w:rsidR="00D74AD6" w:rsidRPr="00F778BD" w:rsidDel="00020677">
          <w:rPr>
            <w:szCs w:val="24"/>
            <w:lang w:val="en-US"/>
            <w:rPrChange w:id="2494" w:author="FP" w:date="2019-09-14T15:05:00Z">
              <w:rPr>
                <w:szCs w:val="24"/>
                <w:lang w:val="en-US"/>
              </w:rPr>
            </w:rPrChange>
          </w:rPr>
          <w:delText>GPX3</w:delText>
        </w:r>
        <w:r w:rsidR="00406672" w:rsidRPr="00F778BD" w:rsidDel="00020677">
          <w:rPr>
            <w:szCs w:val="24"/>
            <w:lang w:val="en-US"/>
            <w:rPrChange w:id="2495" w:author="FP" w:date="2019-09-14T15:05:00Z">
              <w:rPr>
                <w:szCs w:val="24"/>
                <w:lang w:val="en-US"/>
              </w:rPr>
            </w:rPrChange>
          </w:rPr>
          <w:delText>)</w:delText>
        </w:r>
      </w:del>
      <w:r w:rsidR="00D74AD6" w:rsidRPr="00F778BD">
        <w:rPr>
          <w:szCs w:val="24"/>
          <w:lang w:val="en-US"/>
          <w:rPrChange w:id="2496" w:author="FP" w:date="2019-09-14T15:05:00Z">
            <w:rPr>
              <w:szCs w:val="24"/>
              <w:lang w:val="en-US"/>
            </w:rPr>
          </w:rPrChange>
        </w:rPr>
        <w:t xml:space="preserve">, </w:t>
      </w:r>
      <w:r w:rsidRPr="00F778BD">
        <w:rPr>
          <w:szCs w:val="24"/>
          <w:lang w:val="en-US"/>
          <w:rPrChange w:id="2497" w:author="FP" w:date="2019-09-14T15:05:00Z">
            <w:rPr>
              <w:szCs w:val="24"/>
              <w:lang w:val="en-US"/>
            </w:rPr>
          </w:rPrChange>
        </w:rPr>
        <w:t xml:space="preserve">a gene encoding </w:t>
      </w:r>
      <w:r w:rsidR="00D74AD6" w:rsidRPr="00F778BD">
        <w:rPr>
          <w:szCs w:val="24"/>
          <w:lang w:val="en-US"/>
          <w:rPrChange w:id="2498" w:author="FP" w:date="2019-09-14T15:05:00Z">
            <w:rPr>
              <w:szCs w:val="24"/>
              <w:lang w:val="en-US"/>
            </w:rPr>
          </w:rPrChange>
        </w:rPr>
        <w:t>an antioxidant selenoprotein involved in drug metabolism.</w:t>
      </w:r>
      <w:r w:rsidR="00A24BED" w:rsidRPr="00F778BD">
        <w:rPr>
          <w:szCs w:val="24"/>
          <w:lang w:val="en-US"/>
          <w:rPrChange w:id="2499" w:author="FP" w:date="2019-09-14T15:05:00Z">
            <w:rPr>
              <w:szCs w:val="24"/>
              <w:lang w:val="en-US"/>
            </w:rPr>
          </w:rPrChange>
        </w:rPr>
        <w:t xml:space="preserve"> In this case, treatment with 5-</w:t>
      </w:r>
      <w:del w:id="2500" w:author="author" w:date="2019-09-13T10:52:00Z">
        <w:r w:rsidR="00A24BED" w:rsidRPr="00F778BD" w:rsidDel="00020677">
          <w:rPr>
            <w:szCs w:val="24"/>
            <w:lang w:val="en-US"/>
            <w:rPrChange w:id="2501" w:author="FP" w:date="2019-09-14T15:05:00Z">
              <w:rPr>
                <w:szCs w:val="24"/>
                <w:lang w:val="en-US"/>
              </w:rPr>
            </w:rPrChange>
          </w:rPr>
          <w:delText>A</w:delText>
        </w:r>
      </w:del>
      <w:ins w:id="2502" w:author="author" w:date="2019-09-13T10:52:00Z">
        <w:r w:rsidR="00020677" w:rsidRPr="00F778BD">
          <w:rPr>
            <w:szCs w:val="24"/>
            <w:lang w:val="en-US"/>
            <w:rPrChange w:id="2503" w:author="FP" w:date="2019-09-14T15:05:00Z">
              <w:rPr>
                <w:szCs w:val="24"/>
                <w:lang w:val="en-US"/>
              </w:rPr>
            </w:rPrChange>
          </w:rPr>
          <w:t>a</w:t>
        </w:r>
      </w:ins>
      <w:r w:rsidR="00A24BED" w:rsidRPr="00F778BD">
        <w:rPr>
          <w:szCs w:val="24"/>
          <w:lang w:val="en-US"/>
          <w:rPrChange w:id="2504" w:author="FP" w:date="2019-09-14T15:05:00Z">
            <w:rPr>
              <w:szCs w:val="24"/>
              <w:lang w:val="en-US"/>
            </w:rPr>
          </w:rPrChange>
        </w:rPr>
        <w:t xml:space="preserve">zacitidine induced an increase of </w:t>
      </w:r>
      <w:ins w:id="2505" w:author="author" w:date="2019-09-13T10:52:00Z">
        <w:r w:rsidR="00020677" w:rsidRPr="00F778BD">
          <w:rPr>
            <w:szCs w:val="24"/>
            <w:lang w:val="en-US"/>
            <w:rPrChange w:id="2506" w:author="FP" w:date="2019-09-14T15:05:00Z">
              <w:rPr>
                <w:szCs w:val="24"/>
                <w:lang w:val="en-US"/>
              </w:rPr>
            </w:rPrChange>
          </w:rPr>
          <w:t>g</w:t>
        </w:r>
      </w:ins>
      <w:ins w:id="2507" w:author="author" w:date="2019-09-13T10:51:00Z">
        <w:r w:rsidR="00020677" w:rsidRPr="00F778BD">
          <w:rPr>
            <w:szCs w:val="24"/>
            <w:lang w:val="en-US"/>
            <w:rPrChange w:id="2508" w:author="FP" w:date="2019-09-14T15:05:00Z">
              <w:rPr>
                <w:szCs w:val="24"/>
                <w:lang w:val="en-US"/>
              </w:rPr>
            </w:rPrChange>
          </w:rPr>
          <w:t xml:space="preserve">lutathione </w:t>
        </w:r>
      </w:ins>
      <w:ins w:id="2509" w:author="author" w:date="2019-09-13T10:52:00Z">
        <w:r w:rsidR="00020677" w:rsidRPr="00F778BD">
          <w:rPr>
            <w:szCs w:val="24"/>
            <w:lang w:val="en-US"/>
            <w:rPrChange w:id="2510" w:author="FP" w:date="2019-09-14T15:05:00Z">
              <w:rPr>
                <w:szCs w:val="24"/>
                <w:lang w:val="en-US"/>
              </w:rPr>
            </w:rPrChange>
          </w:rPr>
          <w:t>p</w:t>
        </w:r>
      </w:ins>
      <w:ins w:id="2511" w:author="author" w:date="2019-09-13T10:51:00Z">
        <w:r w:rsidR="00020677" w:rsidRPr="00F778BD">
          <w:rPr>
            <w:szCs w:val="24"/>
            <w:lang w:val="en-US"/>
            <w:rPrChange w:id="2512" w:author="FP" w:date="2019-09-14T15:05:00Z">
              <w:rPr>
                <w:szCs w:val="24"/>
                <w:lang w:val="en-US"/>
              </w:rPr>
            </w:rPrChange>
          </w:rPr>
          <w:t xml:space="preserve">eroxidase 3 </w:t>
        </w:r>
      </w:ins>
      <w:del w:id="2513" w:author="author" w:date="2019-09-13T10:51:00Z">
        <w:r w:rsidR="00A24BED" w:rsidRPr="00F778BD" w:rsidDel="00020677">
          <w:rPr>
            <w:szCs w:val="24"/>
            <w:lang w:val="en-US"/>
            <w:rPrChange w:id="2514" w:author="FP" w:date="2019-09-14T15:05:00Z">
              <w:rPr>
                <w:szCs w:val="24"/>
                <w:lang w:val="en-US"/>
              </w:rPr>
            </w:rPrChange>
          </w:rPr>
          <w:delText>GPX3</w:delText>
        </w:r>
      </w:del>
      <w:r w:rsidR="00A24BED" w:rsidRPr="00F778BD">
        <w:rPr>
          <w:szCs w:val="24"/>
          <w:lang w:val="en-US"/>
          <w:rPrChange w:id="2515" w:author="FP" w:date="2019-09-14T15:05:00Z">
            <w:rPr>
              <w:szCs w:val="24"/>
              <w:lang w:val="en-US"/>
            </w:rPr>
          </w:rPrChange>
        </w:rPr>
        <w:t xml:space="preserve"> expression and a </w:t>
      </w:r>
      <w:r w:rsidR="00134E5A" w:rsidRPr="00F778BD">
        <w:rPr>
          <w:szCs w:val="24"/>
          <w:lang w:val="en-US"/>
          <w:rPrChange w:id="2516" w:author="FP" w:date="2019-09-14T15:05:00Z">
            <w:rPr>
              <w:szCs w:val="24"/>
              <w:lang w:val="en-US"/>
            </w:rPr>
          </w:rPrChange>
        </w:rPr>
        <w:t xml:space="preserve">decrease of </w:t>
      </w:r>
      <w:r w:rsidRPr="00F778BD">
        <w:rPr>
          <w:szCs w:val="24"/>
          <w:lang w:val="en-US"/>
          <w:rPrChange w:id="2517" w:author="FP" w:date="2019-09-14T15:05:00Z">
            <w:rPr>
              <w:szCs w:val="24"/>
              <w:lang w:val="en-US"/>
            </w:rPr>
          </w:rPrChange>
        </w:rPr>
        <w:t xml:space="preserve">chemosensitivity to </w:t>
      </w:r>
      <w:r w:rsidR="00A24BED" w:rsidRPr="00F778BD">
        <w:rPr>
          <w:szCs w:val="24"/>
          <w:lang w:val="en-US"/>
          <w:rPrChange w:id="2518" w:author="FP" w:date="2019-09-14T15:05:00Z">
            <w:rPr>
              <w:szCs w:val="24"/>
              <w:lang w:val="en-US"/>
            </w:rPr>
          </w:rPrChange>
        </w:rPr>
        <w:t xml:space="preserve">oxaliplatin in </w:t>
      </w:r>
      <w:ins w:id="2519" w:author="author" w:date="2019-09-13T10:51:00Z">
        <w:del w:id="2520" w:author="FP" w:date="2019-09-14T15:06:00Z">
          <w:r w:rsidR="00020677" w:rsidRPr="00F778BD" w:rsidDel="00986D1D">
            <w:rPr>
              <w:szCs w:val="24"/>
              <w:lang w:val="en-US"/>
              <w:rPrChange w:id="2521" w:author="FP" w:date="2019-09-14T15:05:00Z">
                <w:rPr>
                  <w:szCs w:val="24"/>
                  <w:lang w:val="en-US"/>
                </w:rPr>
              </w:rPrChange>
            </w:rPr>
            <w:delText>microsattelite</w:delText>
          </w:r>
        </w:del>
      </w:ins>
      <w:ins w:id="2522" w:author="FP" w:date="2019-09-14T15:06:00Z">
        <w:r w:rsidR="00986D1D" w:rsidRPr="00F778BD">
          <w:rPr>
            <w:szCs w:val="24"/>
            <w:lang w:val="en-US"/>
            <w:rPrChange w:id="2523" w:author="FP" w:date="2019-09-14T15:05:00Z">
              <w:rPr>
                <w:szCs w:val="24"/>
                <w:lang w:val="en-US"/>
              </w:rPr>
            </w:rPrChange>
          </w:rPr>
          <w:t>microsatellite</w:t>
        </w:r>
      </w:ins>
      <w:ins w:id="2524" w:author="author" w:date="2019-09-13T10:51:00Z">
        <w:r w:rsidR="00020677" w:rsidRPr="00F778BD">
          <w:rPr>
            <w:szCs w:val="24"/>
            <w:lang w:val="en-US"/>
            <w:rPrChange w:id="2525" w:author="FP" w:date="2019-09-14T15:05:00Z">
              <w:rPr>
                <w:szCs w:val="24"/>
                <w:lang w:val="en-US"/>
              </w:rPr>
            </w:rPrChange>
          </w:rPr>
          <w:t xml:space="preserve"> instability</w:t>
        </w:r>
      </w:ins>
      <w:del w:id="2526" w:author="author" w:date="2019-09-13T10:51:00Z">
        <w:r w:rsidR="00A24BED" w:rsidRPr="00F778BD" w:rsidDel="00020677">
          <w:rPr>
            <w:szCs w:val="24"/>
            <w:lang w:val="en-US"/>
            <w:rPrChange w:id="2527" w:author="FP" w:date="2019-09-14T15:05:00Z">
              <w:rPr>
                <w:szCs w:val="24"/>
                <w:lang w:val="en-US"/>
              </w:rPr>
            </w:rPrChange>
          </w:rPr>
          <w:delText>MSI</w:delText>
        </w:r>
      </w:del>
      <w:r w:rsidR="00A24BED" w:rsidRPr="00F778BD">
        <w:rPr>
          <w:szCs w:val="24"/>
          <w:lang w:val="en-US"/>
          <w:rPrChange w:id="2528" w:author="FP" w:date="2019-09-14T15:05:00Z">
            <w:rPr>
              <w:szCs w:val="24"/>
              <w:lang w:val="en-US"/>
            </w:rPr>
          </w:rPrChange>
        </w:rPr>
        <w:t xml:space="preserve"> CRC cell lines</w:t>
      </w:r>
      <w:r w:rsidR="003F171F" w:rsidRPr="00986D1D">
        <w:rPr>
          <w:szCs w:val="24"/>
          <w:lang w:val="en-US"/>
        </w:rPr>
        <w:fldChar w:fldCharType="begin">
          <w:fldData xml:space="preserve">PEVuZE5vdGU+PENpdGU+PEF1dGhvcj5QZWxvc29mPC9BdXRob3I+PFllYXI+MjAxNzwvWWVhcj48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</w:fldData>
        </w:fldChar>
      </w:r>
      <w:r w:rsidR="003F171F" w:rsidRPr="00F778BD">
        <w:rPr>
          <w:szCs w:val="24"/>
          <w:lang w:val="en-US"/>
          <w:rPrChange w:id="2529" w:author="FP" w:date="2019-09-14T15:05:00Z">
            <w:rPr>
              <w:szCs w:val="24"/>
              <w:lang w:val="en-US"/>
            </w:rPr>
          </w:rPrChange>
        </w:rPr>
        <w:instrText xml:space="preserve"> ADDIN EN.CITE </w:instrText>
      </w:r>
      <w:r w:rsidR="003F171F" w:rsidRPr="00F778BD">
        <w:rPr>
          <w:szCs w:val="24"/>
          <w:lang w:val="en-US"/>
          <w:rPrChange w:id="2530" w:author="FP" w:date="2019-09-14T15:05:00Z">
            <w:rPr>
              <w:szCs w:val="24"/>
              <w:lang w:val="en-US"/>
            </w:rPr>
          </w:rPrChange>
        </w:rPr>
        <w:fldChar w:fldCharType="begin">
          <w:fldData xml:space="preserve">PEVuZE5vdGU+PENpdGU+PEF1dGhvcj5QZWxvc29mPC9BdXRob3I+PFllYXI+MjAxNzwvWWVhcj48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</w:fldData>
        </w:fldChar>
      </w:r>
      <w:r w:rsidR="003F171F" w:rsidRPr="00F778BD">
        <w:rPr>
          <w:szCs w:val="24"/>
          <w:lang w:val="en-US"/>
          <w:rPrChange w:id="2531" w:author="FP" w:date="2019-09-14T15:05:00Z">
            <w:rPr>
              <w:szCs w:val="24"/>
              <w:lang w:val="en-US"/>
            </w:rPr>
          </w:rPrChange>
        </w:rPr>
        <w:instrText xml:space="preserve"> ADDIN EN.CITE.DATA </w:instrText>
      </w:r>
      <w:r w:rsidR="003F171F" w:rsidRPr="00F778BD">
        <w:rPr>
          <w:szCs w:val="24"/>
          <w:lang w:val="en-US"/>
          <w:rPrChange w:id="2532" w:author="FP" w:date="2019-09-14T15:05:00Z">
            <w:rPr>
              <w:szCs w:val="24"/>
              <w:lang w:val="en-US"/>
            </w:rPr>
          </w:rPrChange>
        </w:rPr>
      </w:r>
      <w:r w:rsidR="003F171F" w:rsidRPr="00F778BD">
        <w:rPr>
          <w:szCs w:val="24"/>
          <w:lang w:val="en-US"/>
          <w:rPrChange w:id="2533" w:author="FP" w:date="2019-09-14T15:05:00Z">
            <w:rPr>
              <w:szCs w:val="24"/>
              <w:lang w:val="en-US"/>
            </w:rPr>
          </w:rPrChange>
        </w:rPr>
        <w:fldChar w:fldCharType="end"/>
      </w:r>
      <w:r w:rsidR="003F171F" w:rsidRPr="00F778BD">
        <w:rPr>
          <w:szCs w:val="24"/>
          <w:lang w:val="en-US"/>
          <w:rPrChange w:id="2534" w:author="FP" w:date="2019-09-14T15:05:00Z">
            <w:rPr>
              <w:szCs w:val="24"/>
              <w:lang w:val="en-US"/>
            </w:rPr>
          </w:rPrChange>
        </w:rPr>
      </w:r>
      <w:r w:rsidR="003F171F" w:rsidRPr="00F778BD">
        <w:rPr>
          <w:szCs w:val="24"/>
          <w:lang w:val="en-US"/>
          <w:rPrChange w:id="2535" w:author="FP" w:date="2019-09-14T15:05:00Z">
            <w:rPr>
              <w:szCs w:val="24"/>
              <w:lang w:val="en-US"/>
            </w:rPr>
          </w:rPrChange>
        </w:rPr>
        <w:fldChar w:fldCharType="separate"/>
      </w:r>
      <w:r w:rsidR="003F171F" w:rsidRPr="00F778BD">
        <w:rPr>
          <w:szCs w:val="24"/>
          <w:vertAlign w:val="superscript"/>
          <w:lang w:val="en-US"/>
          <w:rPrChange w:id="2536" w:author="FP" w:date="2019-09-14T15:05:00Z">
            <w:rPr>
              <w:noProof/>
              <w:szCs w:val="24"/>
              <w:vertAlign w:val="superscript"/>
              <w:lang w:val="en-US"/>
            </w:rPr>
          </w:rPrChange>
        </w:rPr>
        <w:t>[</w:t>
      </w:r>
      <w:r w:rsidR="00175A35" w:rsidRPr="00F778BD">
        <w:rPr>
          <w:szCs w:val="24"/>
          <w:lang w:val="en-US"/>
          <w:rPrChange w:id="2537" w:author="FP" w:date="2019-09-14T15:05:00Z">
            <w:rPr>
              <w:szCs w:val="24"/>
            </w:rPr>
          </w:rPrChange>
        </w:rPr>
        <w:fldChar w:fldCharType="begin"/>
      </w:r>
      <w:r w:rsidR="00175A35" w:rsidRPr="00F778BD">
        <w:rPr>
          <w:szCs w:val="24"/>
          <w:lang w:val="en-US"/>
          <w:rPrChange w:id="2538" w:author="FP" w:date="2019-09-14T15:05:00Z">
            <w:rPr>
              <w:szCs w:val="24"/>
            </w:rPr>
          </w:rPrChange>
        </w:rPr>
        <w:instrText xml:space="preserve"> HYPERLINK \l "_ENREF_59" \o "Pelosof, 2017 #78" </w:instrText>
      </w:r>
      <w:r w:rsidR="00175A35" w:rsidRPr="00F778BD">
        <w:rPr>
          <w:szCs w:val="24"/>
          <w:lang w:val="en-US"/>
          <w:rPrChange w:id="2539" w:author="FP" w:date="2019-09-14T15:05:00Z">
            <w:rPr>
              <w:szCs w:val="24"/>
            </w:rPr>
          </w:rPrChange>
        </w:rPr>
        <w:fldChar w:fldCharType="separate"/>
      </w:r>
      <w:r w:rsidR="000B0623" w:rsidRPr="00F778BD">
        <w:rPr>
          <w:szCs w:val="24"/>
          <w:vertAlign w:val="superscript"/>
          <w:lang w:val="en-US"/>
          <w:rPrChange w:id="2540" w:author="FP" w:date="2019-09-14T15:05:00Z">
            <w:rPr>
              <w:noProof/>
              <w:szCs w:val="24"/>
              <w:vertAlign w:val="superscript"/>
              <w:lang w:val="en-US"/>
            </w:rPr>
          </w:rPrChange>
        </w:rPr>
        <w:t>59</w:t>
      </w:r>
      <w:r w:rsidR="00175A35" w:rsidRPr="00F778BD">
        <w:rPr>
          <w:szCs w:val="24"/>
          <w:vertAlign w:val="superscript"/>
          <w:lang w:val="en-US"/>
          <w:rPrChange w:id="2541" w:author="FP" w:date="2019-09-14T15:05:00Z">
            <w:rPr>
              <w:noProof/>
              <w:szCs w:val="24"/>
              <w:vertAlign w:val="superscript"/>
              <w:lang w:val="en-US"/>
            </w:rPr>
          </w:rPrChange>
        </w:rPr>
        <w:fldChar w:fldCharType="end"/>
      </w:r>
      <w:r w:rsidR="003F171F" w:rsidRPr="00F778BD">
        <w:rPr>
          <w:szCs w:val="24"/>
          <w:vertAlign w:val="superscript"/>
          <w:lang w:val="en-US"/>
          <w:rPrChange w:id="2542" w:author="FP" w:date="2019-09-14T15:05:00Z">
            <w:rPr>
              <w:noProof/>
              <w:szCs w:val="24"/>
              <w:vertAlign w:val="superscript"/>
              <w:lang w:val="en-US"/>
            </w:rPr>
          </w:rPrChange>
        </w:rPr>
        <w:t>]</w:t>
      </w:r>
      <w:r w:rsidR="003F171F" w:rsidRPr="00986D1D">
        <w:rPr>
          <w:szCs w:val="24"/>
          <w:lang w:val="en-US"/>
        </w:rPr>
        <w:fldChar w:fldCharType="end"/>
      </w:r>
      <w:r w:rsidR="00A24BED" w:rsidRPr="00986D1D">
        <w:rPr>
          <w:szCs w:val="24"/>
          <w:lang w:val="en-US"/>
        </w:rPr>
        <w:t xml:space="preserve">. </w:t>
      </w:r>
      <w:r w:rsidR="008767CD" w:rsidRPr="00986D1D">
        <w:rPr>
          <w:szCs w:val="24"/>
          <w:lang w:val="en-US"/>
        </w:rPr>
        <w:t>These finding</w:t>
      </w:r>
      <w:r w:rsidR="00945936" w:rsidRPr="00F778BD">
        <w:rPr>
          <w:szCs w:val="24"/>
          <w:lang w:val="en-US"/>
          <w:rPrChange w:id="2543" w:author="FP" w:date="2019-09-14T15:05:00Z">
            <w:rPr>
              <w:szCs w:val="24"/>
              <w:lang w:val="en-US"/>
            </w:rPr>
          </w:rPrChange>
        </w:rPr>
        <w:t>s</w:t>
      </w:r>
      <w:r w:rsidR="008767CD" w:rsidRPr="00F778BD">
        <w:rPr>
          <w:szCs w:val="24"/>
          <w:lang w:val="en-US"/>
          <w:rPrChange w:id="2544" w:author="FP" w:date="2019-09-14T15:05:00Z">
            <w:rPr>
              <w:szCs w:val="24"/>
              <w:lang w:val="en-US"/>
            </w:rPr>
          </w:rPrChange>
        </w:rPr>
        <w:t xml:space="preserve"> </w:t>
      </w:r>
      <w:r w:rsidR="00F94790" w:rsidRPr="00F778BD">
        <w:rPr>
          <w:szCs w:val="24"/>
          <w:lang w:val="en-US"/>
          <w:rPrChange w:id="2545" w:author="FP" w:date="2019-09-14T15:05:00Z">
            <w:rPr>
              <w:szCs w:val="24"/>
              <w:lang w:val="en-US"/>
            </w:rPr>
          </w:rPrChange>
        </w:rPr>
        <w:t>emphasize the need for</w:t>
      </w:r>
      <w:r w:rsidR="008767CD" w:rsidRPr="00F778BD">
        <w:rPr>
          <w:szCs w:val="24"/>
          <w:lang w:val="en-US"/>
          <w:rPrChange w:id="2546" w:author="FP" w:date="2019-09-14T15:05:00Z">
            <w:rPr>
              <w:szCs w:val="24"/>
              <w:lang w:val="en-US"/>
            </w:rPr>
          </w:rPrChange>
        </w:rPr>
        <w:t xml:space="preserve"> personalized therapies </w:t>
      </w:r>
      <w:r w:rsidR="00F94790" w:rsidRPr="00F778BD">
        <w:rPr>
          <w:szCs w:val="24"/>
          <w:lang w:val="en-US"/>
          <w:rPrChange w:id="2547" w:author="FP" w:date="2019-09-14T15:05:00Z">
            <w:rPr>
              <w:szCs w:val="24"/>
              <w:lang w:val="en-US"/>
            </w:rPr>
          </w:rPrChange>
        </w:rPr>
        <w:t xml:space="preserve">that </w:t>
      </w:r>
      <w:r w:rsidR="008767CD" w:rsidRPr="00F778BD">
        <w:rPr>
          <w:szCs w:val="24"/>
          <w:lang w:val="en-US"/>
          <w:rPrChange w:id="2548" w:author="FP" w:date="2019-09-14T15:05:00Z">
            <w:rPr>
              <w:szCs w:val="24"/>
              <w:lang w:val="en-US"/>
            </w:rPr>
          </w:rPrChange>
        </w:rPr>
        <w:t>consider CR</w:t>
      </w:r>
      <w:r w:rsidR="00945936" w:rsidRPr="00F778BD">
        <w:rPr>
          <w:szCs w:val="24"/>
          <w:lang w:val="en-US"/>
          <w:rPrChange w:id="2549" w:author="FP" w:date="2019-09-14T15:05:00Z">
            <w:rPr>
              <w:szCs w:val="24"/>
              <w:lang w:val="en-US"/>
            </w:rPr>
          </w:rPrChange>
        </w:rPr>
        <w:t>C</w:t>
      </w:r>
      <w:r w:rsidR="008767CD" w:rsidRPr="00F778BD">
        <w:rPr>
          <w:szCs w:val="24"/>
          <w:lang w:val="en-US"/>
          <w:rPrChange w:id="2550" w:author="FP" w:date="2019-09-14T15:05:00Z">
            <w:rPr>
              <w:szCs w:val="24"/>
              <w:lang w:val="en-US"/>
            </w:rPr>
          </w:rPrChange>
        </w:rPr>
        <w:t xml:space="preserve"> </w:t>
      </w:r>
      <w:r w:rsidR="00CD3438" w:rsidRPr="00F778BD">
        <w:rPr>
          <w:szCs w:val="24"/>
          <w:lang w:val="en-US"/>
          <w:rPrChange w:id="2551" w:author="FP" w:date="2019-09-14T15:05:00Z">
            <w:rPr>
              <w:szCs w:val="24"/>
              <w:lang w:val="en-US"/>
            </w:rPr>
          </w:rPrChange>
        </w:rPr>
        <w:t xml:space="preserve">interindividual </w:t>
      </w:r>
      <w:r w:rsidR="008767CD" w:rsidRPr="00F778BD">
        <w:rPr>
          <w:szCs w:val="24"/>
          <w:lang w:val="en-US"/>
          <w:rPrChange w:id="2552" w:author="FP" w:date="2019-09-14T15:05:00Z">
            <w:rPr>
              <w:szCs w:val="24"/>
              <w:lang w:val="en-US"/>
            </w:rPr>
          </w:rPrChange>
        </w:rPr>
        <w:t>heterogeneity and classification.</w:t>
      </w:r>
    </w:p>
    <w:p w14:paraId="2775CBCC" w14:textId="77777777" w:rsidR="00B10912" w:rsidRPr="00F778BD" w:rsidRDefault="00B10912" w:rsidP="003216BC">
      <w:pPr>
        <w:snapToGrid w:val="0"/>
        <w:spacing w:after="0" w:line="360" w:lineRule="auto"/>
        <w:rPr>
          <w:szCs w:val="24"/>
          <w:lang w:val="en-US"/>
          <w:rPrChange w:id="2553" w:author="FP" w:date="2019-09-14T15:05:00Z">
            <w:rPr>
              <w:szCs w:val="24"/>
              <w:lang w:val="en-US"/>
            </w:rPr>
          </w:rPrChange>
        </w:rPr>
      </w:pPr>
    </w:p>
    <w:p w14:paraId="33857941" w14:textId="27228900" w:rsidR="00554693" w:rsidRPr="00F778BD" w:rsidRDefault="000577E1" w:rsidP="003216BC">
      <w:pPr>
        <w:pStyle w:val="ListParagraph"/>
        <w:snapToGrid w:val="0"/>
        <w:spacing w:after="0" w:line="360" w:lineRule="auto"/>
        <w:ind w:left="0"/>
        <w:contextualSpacing w:val="0"/>
        <w:rPr>
          <w:b/>
          <w:bCs/>
          <w:i/>
          <w:iCs/>
          <w:szCs w:val="24"/>
          <w:lang w:val="en-US"/>
          <w:rPrChange w:id="2554" w:author="FP" w:date="2019-09-14T15:05:00Z">
            <w:rPr>
              <w:b/>
              <w:bCs/>
              <w:i/>
              <w:iCs/>
              <w:szCs w:val="24"/>
              <w:lang w:val="en-US"/>
            </w:rPr>
          </w:rPrChange>
        </w:rPr>
      </w:pPr>
      <w:r w:rsidRPr="00F778BD">
        <w:rPr>
          <w:b/>
          <w:bCs/>
          <w:i/>
          <w:iCs/>
          <w:szCs w:val="24"/>
          <w:lang w:val="en-US"/>
          <w:rPrChange w:id="2555" w:author="FP" w:date="2019-09-14T15:05:00Z">
            <w:rPr>
              <w:b/>
              <w:bCs/>
              <w:i/>
              <w:iCs/>
              <w:szCs w:val="24"/>
              <w:lang w:val="en-US"/>
            </w:rPr>
          </w:rPrChange>
        </w:rPr>
        <w:t>Exploring new avenues</w:t>
      </w:r>
      <w:r w:rsidR="000B0209" w:rsidRPr="00F778BD">
        <w:rPr>
          <w:b/>
          <w:bCs/>
          <w:i/>
          <w:iCs/>
          <w:szCs w:val="24"/>
          <w:lang w:val="en-US"/>
          <w:rPrChange w:id="2556" w:author="FP" w:date="2019-09-14T15:05:00Z">
            <w:rPr>
              <w:b/>
              <w:bCs/>
              <w:i/>
              <w:iCs/>
              <w:szCs w:val="24"/>
              <w:lang w:val="en-US"/>
            </w:rPr>
          </w:rPrChange>
        </w:rPr>
        <w:t xml:space="preserve"> for colon cancer treatment</w:t>
      </w:r>
    </w:p>
    <w:p w14:paraId="4E2C4EE0" w14:textId="7F7A652C" w:rsidR="000C01F2" w:rsidRPr="00F778BD" w:rsidRDefault="00ED1D40" w:rsidP="003216BC">
      <w:pPr>
        <w:snapToGrid w:val="0"/>
        <w:spacing w:after="0" w:line="360" w:lineRule="auto"/>
        <w:rPr>
          <w:szCs w:val="24"/>
          <w:lang w:val="en-US"/>
          <w:rPrChange w:id="2557" w:author="FP" w:date="2019-09-14T15:05:00Z">
            <w:rPr>
              <w:szCs w:val="24"/>
              <w:lang w:val="en-US"/>
            </w:rPr>
          </w:rPrChange>
        </w:rPr>
      </w:pPr>
      <w:r w:rsidRPr="00F778BD">
        <w:rPr>
          <w:szCs w:val="24"/>
          <w:lang w:val="en-US"/>
          <w:rPrChange w:id="2558" w:author="FP" w:date="2019-09-14T15:05:00Z">
            <w:rPr>
              <w:szCs w:val="24"/>
              <w:lang w:val="en-US"/>
            </w:rPr>
          </w:rPrChange>
        </w:rPr>
        <w:t>In order to better anticipate how colon</w:t>
      </w:r>
      <w:r w:rsidR="000639B4" w:rsidRPr="00F778BD">
        <w:rPr>
          <w:szCs w:val="24"/>
          <w:lang w:val="en-US"/>
          <w:rPrChange w:id="2559" w:author="FP" w:date="2019-09-14T15:05:00Z">
            <w:rPr>
              <w:szCs w:val="24"/>
              <w:lang w:val="en-US"/>
            </w:rPr>
          </w:rPrChange>
        </w:rPr>
        <w:t xml:space="preserve"> CSCs</w:t>
      </w:r>
      <w:r w:rsidRPr="00F778BD">
        <w:rPr>
          <w:szCs w:val="24"/>
          <w:lang w:val="en-US"/>
          <w:rPrChange w:id="2560" w:author="FP" w:date="2019-09-14T15:05:00Z">
            <w:rPr>
              <w:szCs w:val="24"/>
              <w:lang w:val="en-US"/>
            </w:rPr>
          </w:rPrChange>
        </w:rPr>
        <w:t xml:space="preserve"> </w:t>
      </w:r>
      <w:r w:rsidR="00F94790" w:rsidRPr="00F778BD">
        <w:rPr>
          <w:szCs w:val="24"/>
          <w:lang w:val="en-US"/>
          <w:rPrChange w:id="2561" w:author="FP" w:date="2019-09-14T15:05:00Z">
            <w:rPr>
              <w:szCs w:val="24"/>
              <w:lang w:val="en-US"/>
            </w:rPr>
          </w:rPrChange>
        </w:rPr>
        <w:t xml:space="preserve">will </w:t>
      </w:r>
      <w:r w:rsidRPr="00F778BD">
        <w:rPr>
          <w:szCs w:val="24"/>
          <w:lang w:val="en-US"/>
          <w:rPrChange w:id="2562" w:author="FP" w:date="2019-09-14T15:05:00Z">
            <w:rPr>
              <w:szCs w:val="24"/>
              <w:lang w:val="en-US"/>
            </w:rPr>
          </w:rPrChange>
        </w:rPr>
        <w:t xml:space="preserve">respond to the different existing therapies, we </w:t>
      </w:r>
      <w:r w:rsidR="000B0209" w:rsidRPr="00F778BD">
        <w:rPr>
          <w:szCs w:val="24"/>
          <w:lang w:val="en-US"/>
          <w:rPrChange w:id="2563" w:author="FP" w:date="2019-09-14T15:05:00Z">
            <w:rPr>
              <w:szCs w:val="24"/>
              <w:lang w:val="en-US"/>
            </w:rPr>
          </w:rPrChange>
        </w:rPr>
        <w:t>analyzed</w:t>
      </w:r>
      <w:r w:rsidR="00F94790" w:rsidRPr="00F778BD">
        <w:rPr>
          <w:szCs w:val="24"/>
          <w:lang w:val="en-US"/>
          <w:rPrChange w:id="2564" w:author="FP" w:date="2019-09-14T15:05:00Z">
            <w:rPr>
              <w:szCs w:val="24"/>
              <w:lang w:val="en-US"/>
            </w:rPr>
          </w:rPrChange>
        </w:rPr>
        <w:t xml:space="preserve"> </w:t>
      </w:r>
      <w:r w:rsidRPr="00F778BD">
        <w:rPr>
          <w:szCs w:val="24"/>
          <w:lang w:val="en-US"/>
          <w:rPrChange w:id="2565" w:author="FP" w:date="2019-09-14T15:05:00Z">
            <w:rPr>
              <w:szCs w:val="24"/>
              <w:lang w:val="en-US"/>
            </w:rPr>
          </w:rPrChange>
        </w:rPr>
        <w:t xml:space="preserve">TCGA_COADREAD data of 379 </w:t>
      </w:r>
      <w:r w:rsidR="000B0209" w:rsidRPr="00F778BD">
        <w:rPr>
          <w:szCs w:val="24"/>
          <w:lang w:val="en-US"/>
          <w:rPrChange w:id="2566" w:author="FP" w:date="2019-09-14T15:05:00Z">
            <w:rPr>
              <w:szCs w:val="24"/>
              <w:lang w:val="en-US"/>
            </w:rPr>
          </w:rPrChange>
        </w:rPr>
        <w:t xml:space="preserve">colon cancer </w:t>
      </w:r>
      <w:r w:rsidRPr="00F778BD">
        <w:rPr>
          <w:szCs w:val="24"/>
          <w:lang w:val="en-US"/>
          <w:rPrChange w:id="2567" w:author="FP" w:date="2019-09-14T15:05:00Z">
            <w:rPr>
              <w:szCs w:val="24"/>
              <w:lang w:val="en-US"/>
            </w:rPr>
          </w:rPrChange>
        </w:rPr>
        <w:t>patients</w:t>
      </w:r>
      <w:r w:rsidR="00F94790" w:rsidRPr="00F778BD">
        <w:rPr>
          <w:szCs w:val="24"/>
          <w:lang w:val="en-US"/>
          <w:rPrChange w:id="2568" w:author="FP" w:date="2019-09-14T15:05:00Z">
            <w:rPr>
              <w:szCs w:val="24"/>
              <w:lang w:val="en-US"/>
            </w:rPr>
          </w:rPrChange>
        </w:rPr>
        <w:t xml:space="preserve"> using LinkedOmics</w:t>
      </w:r>
      <w:r w:rsidR="00F93A84" w:rsidRPr="00986D1D">
        <w:rPr>
          <w:szCs w:val="24"/>
          <w:lang w:val="en-US"/>
        </w:rPr>
        <w:fldChar w:fldCharType="begin">
          <w:fldData xml:space="preserve">PEVuZE5vdGU+PENpdGU+PEF1dGhvcj5WYXNhaWthcjwvQXV0aG9yPjxZZWFyPjIwMTg8L1llYXI+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</w:fldData>
        </w:fldChar>
      </w:r>
      <w:r w:rsidR="00F93A84" w:rsidRPr="00F778BD">
        <w:rPr>
          <w:szCs w:val="24"/>
          <w:lang w:val="en-US"/>
          <w:rPrChange w:id="2569" w:author="FP" w:date="2019-09-14T15:05:00Z">
            <w:rPr>
              <w:szCs w:val="24"/>
              <w:lang w:val="en-US"/>
            </w:rPr>
          </w:rPrChange>
        </w:rPr>
        <w:instrText xml:space="preserve"> ADDIN EN.CITE </w:instrText>
      </w:r>
      <w:r w:rsidR="00F93A84" w:rsidRPr="00F778BD">
        <w:rPr>
          <w:szCs w:val="24"/>
          <w:lang w:val="en-US"/>
          <w:rPrChange w:id="2570" w:author="FP" w:date="2019-09-14T15:05:00Z">
            <w:rPr>
              <w:szCs w:val="24"/>
              <w:lang w:val="en-US"/>
            </w:rPr>
          </w:rPrChange>
        </w:rPr>
        <w:fldChar w:fldCharType="begin">
          <w:fldData xml:space="preserve">PEVuZE5vdGU+PENpdGU+PEF1dGhvcj5WYXNhaWthcjwvQXV0aG9yPjxZZWFyPjIwMTg8L1llYXI+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</w:fldData>
        </w:fldChar>
      </w:r>
      <w:r w:rsidR="00F93A84" w:rsidRPr="00F778BD">
        <w:rPr>
          <w:szCs w:val="24"/>
          <w:lang w:val="en-US"/>
          <w:rPrChange w:id="2571" w:author="FP" w:date="2019-09-14T15:05:00Z">
            <w:rPr>
              <w:szCs w:val="24"/>
              <w:lang w:val="en-US"/>
            </w:rPr>
          </w:rPrChange>
        </w:rPr>
        <w:instrText xml:space="preserve"> ADDIN EN.CITE.DATA </w:instrText>
      </w:r>
      <w:r w:rsidR="00F93A84" w:rsidRPr="00F778BD">
        <w:rPr>
          <w:szCs w:val="24"/>
          <w:lang w:val="en-US"/>
          <w:rPrChange w:id="2572" w:author="FP" w:date="2019-09-14T15:05:00Z">
            <w:rPr>
              <w:szCs w:val="24"/>
              <w:lang w:val="en-US"/>
            </w:rPr>
          </w:rPrChange>
        </w:rPr>
      </w:r>
      <w:r w:rsidR="00F93A84" w:rsidRPr="00F778BD">
        <w:rPr>
          <w:szCs w:val="24"/>
          <w:lang w:val="en-US"/>
          <w:rPrChange w:id="2573" w:author="FP" w:date="2019-09-14T15:05:00Z">
            <w:rPr>
              <w:szCs w:val="24"/>
              <w:lang w:val="en-US"/>
            </w:rPr>
          </w:rPrChange>
        </w:rPr>
        <w:fldChar w:fldCharType="end"/>
      </w:r>
      <w:r w:rsidR="00F93A84" w:rsidRPr="00F778BD">
        <w:rPr>
          <w:szCs w:val="24"/>
          <w:lang w:val="en-US"/>
          <w:rPrChange w:id="2574" w:author="FP" w:date="2019-09-14T15:05:00Z">
            <w:rPr>
              <w:szCs w:val="24"/>
              <w:lang w:val="en-US"/>
            </w:rPr>
          </w:rPrChange>
        </w:rPr>
      </w:r>
      <w:r w:rsidR="00F93A84" w:rsidRPr="00F778BD">
        <w:rPr>
          <w:szCs w:val="24"/>
          <w:lang w:val="en-US"/>
          <w:rPrChange w:id="2575" w:author="FP" w:date="2019-09-14T15:05:00Z">
            <w:rPr>
              <w:szCs w:val="24"/>
              <w:lang w:val="en-US"/>
            </w:rPr>
          </w:rPrChange>
        </w:rPr>
        <w:fldChar w:fldCharType="separate"/>
      </w:r>
      <w:r w:rsidR="00F93A84" w:rsidRPr="00F778BD">
        <w:rPr>
          <w:szCs w:val="24"/>
          <w:vertAlign w:val="superscript"/>
          <w:lang w:val="en-US"/>
          <w:rPrChange w:id="2576" w:author="FP" w:date="2019-09-14T15:05:00Z">
            <w:rPr>
              <w:noProof/>
              <w:szCs w:val="24"/>
              <w:vertAlign w:val="superscript"/>
              <w:lang w:val="en-US"/>
            </w:rPr>
          </w:rPrChange>
        </w:rPr>
        <w:t>[</w:t>
      </w:r>
      <w:r w:rsidR="00175A35" w:rsidRPr="00F778BD">
        <w:rPr>
          <w:szCs w:val="24"/>
          <w:lang w:val="en-US"/>
          <w:rPrChange w:id="2577" w:author="FP" w:date="2019-09-14T15:05:00Z">
            <w:rPr>
              <w:szCs w:val="24"/>
            </w:rPr>
          </w:rPrChange>
        </w:rPr>
        <w:fldChar w:fldCharType="begin"/>
      </w:r>
      <w:r w:rsidR="00175A35" w:rsidRPr="00F778BD">
        <w:rPr>
          <w:szCs w:val="24"/>
          <w:lang w:val="en-US"/>
          <w:rPrChange w:id="2578" w:author="FP" w:date="2019-09-14T15:05:00Z">
            <w:rPr>
              <w:szCs w:val="24"/>
            </w:rPr>
          </w:rPrChange>
        </w:rPr>
        <w:instrText xml:space="preserve"> HYPERLINK \l "_ENREF_60" \o "Vasaikar, 2018 #79" </w:instrText>
      </w:r>
      <w:r w:rsidR="00175A35" w:rsidRPr="00F778BD">
        <w:rPr>
          <w:szCs w:val="24"/>
          <w:lang w:val="en-US"/>
          <w:rPrChange w:id="2579" w:author="FP" w:date="2019-09-14T15:05:00Z">
            <w:rPr>
              <w:szCs w:val="24"/>
            </w:rPr>
          </w:rPrChange>
        </w:rPr>
        <w:fldChar w:fldCharType="separate"/>
      </w:r>
      <w:r w:rsidR="000B0623" w:rsidRPr="00F778BD">
        <w:rPr>
          <w:szCs w:val="24"/>
          <w:vertAlign w:val="superscript"/>
          <w:lang w:val="en-US"/>
          <w:rPrChange w:id="2580" w:author="FP" w:date="2019-09-14T15:05:00Z">
            <w:rPr>
              <w:noProof/>
              <w:szCs w:val="24"/>
              <w:vertAlign w:val="superscript"/>
              <w:lang w:val="en-US"/>
            </w:rPr>
          </w:rPrChange>
        </w:rPr>
        <w:t>60</w:t>
      </w:r>
      <w:r w:rsidR="00175A35" w:rsidRPr="00F778BD">
        <w:rPr>
          <w:szCs w:val="24"/>
          <w:vertAlign w:val="superscript"/>
          <w:lang w:val="en-US"/>
          <w:rPrChange w:id="2581" w:author="FP" w:date="2019-09-14T15:05:00Z">
            <w:rPr>
              <w:noProof/>
              <w:szCs w:val="24"/>
              <w:vertAlign w:val="superscript"/>
              <w:lang w:val="en-US"/>
            </w:rPr>
          </w:rPrChange>
        </w:rPr>
        <w:fldChar w:fldCharType="end"/>
      </w:r>
      <w:r w:rsidR="00F93A84" w:rsidRPr="00F778BD">
        <w:rPr>
          <w:szCs w:val="24"/>
          <w:vertAlign w:val="superscript"/>
          <w:lang w:val="en-US"/>
          <w:rPrChange w:id="2582" w:author="FP" w:date="2019-09-14T15:05:00Z">
            <w:rPr>
              <w:noProof/>
              <w:szCs w:val="24"/>
              <w:vertAlign w:val="superscript"/>
              <w:lang w:val="en-US"/>
            </w:rPr>
          </w:rPrChange>
        </w:rPr>
        <w:t>]</w:t>
      </w:r>
      <w:r w:rsidR="00F93A84" w:rsidRPr="00986D1D">
        <w:rPr>
          <w:szCs w:val="24"/>
          <w:lang w:val="en-US"/>
        </w:rPr>
        <w:fldChar w:fldCharType="end"/>
      </w:r>
      <w:r w:rsidRPr="00986D1D">
        <w:rPr>
          <w:szCs w:val="24"/>
          <w:lang w:val="en-US"/>
        </w:rPr>
        <w:t xml:space="preserve">. </w:t>
      </w:r>
      <w:r w:rsidR="00945936" w:rsidRPr="00986D1D">
        <w:rPr>
          <w:szCs w:val="24"/>
          <w:lang w:val="en-US"/>
        </w:rPr>
        <w:t>With thi</w:t>
      </w:r>
      <w:r w:rsidR="005040F5" w:rsidRPr="00986D1D">
        <w:rPr>
          <w:szCs w:val="24"/>
          <w:lang w:val="en-US"/>
        </w:rPr>
        <w:t>s</w:t>
      </w:r>
      <w:r w:rsidR="00F94790" w:rsidRPr="00986D1D">
        <w:rPr>
          <w:szCs w:val="24"/>
          <w:lang w:val="en-US"/>
        </w:rPr>
        <w:t xml:space="preserve"> meta-analys</w:t>
      </w:r>
      <w:r w:rsidR="00945936" w:rsidRPr="00F778BD">
        <w:rPr>
          <w:szCs w:val="24"/>
          <w:lang w:val="en-US"/>
          <w:rPrChange w:id="2583" w:author="FP" w:date="2019-09-14T15:05:00Z">
            <w:rPr>
              <w:szCs w:val="24"/>
              <w:lang w:val="en-US"/>
            </w:rPr>
          </w:rPrChange>
        </w:rPr>
        <w:t>i</w:t>
      </w:r>
      <w:r w:rsidR="00F94790" w:rsidRPr="00F778BD">
        <w:rPr>
          <w:szCs w:val="24"/>
          <w:lang w:val="en-US"/>
          <w:rPrChange w:id="2584" w:author="FP" w:date="2019-09-14T15:05:00Z">
            <w:rPr>
              <w:szCs w:val="24"/>
              <w:lang w:val="en-US"/>
            </w:rPr>
          </w:rPrChange>
        </w:rPr>
        <w:t>s</w:t>
      </w:r>
      <w:r w:rsidRPr="00F778BD">
        <w:rPr>
          <w:szCs w:val="24"/>
          <w:lang w:val="en-US"/>
          <w:rPrChange w:id="2585" w:author="FP" w:date="2019-09-14T15:05:00Z">
            <w:rPr>
              <w:szCs w:val="24"/>
              <w:lang w:val="en-US"/>
            </w:rPr>
          </w:rPrChange>
        </w:rPr>
        <w:t xml:space="preserve"> </w:t>
      </w:r>
      <w:r w:rsidR="005040F5" w:rsidRPr="00F778BD">
        <w:rPr>
          <w:szCs w:val="24"/>
          <w:lang w:val="en-US"/>
          <w:rPrChange w:id="2586" w:author="FP" w:date="2019-09-14T15:05:00Z">
            <w:rPr>
              <w:szCs w:val="24"/>
              <w:lang w:val="en-US"/>
            </w:rPr>
          </w:rPrChange>
        </w:rPr>
        <w:t xml:space="preserve">we </w:t>
      </w:r>
      <w:r w:rsidRPr="00F778BD">
        <w:rPr>
          <w:szCs w:val="24"/>
          <w:lang w:val="en-US"/>
          <w:rPrChange w:id="2587" w:author="FP" w:date="2019-09-14T15:05:00Z">
            <w:rPr>
              <w:szCs w:val="24"/>
              <w:lang w:val="en-US"/>
            </w:rPr>
          </w:rPrChange>
        </w:rPr>
        <w:t>a</w:t>
      </w:r>
      <w:r w:rsidR="00F94790" w:rsidRPr="00F778BD">
        <w:rPr>
          <w:szCs w:val="24"/>
          <w:lang w:val="en-US"/>
          <w:rPrChange w:id="2588" w:author="FP" w:date="2019-09-14T15:05:00Z">
            <w:rPr>
              <w:szCs w:val="24"/>
              <w:lang w:val="en-US"/>
            </w:rPr>
          </w:rPrChange>
        </w:rPr>
        <w:t>ssessed the</w:t>
      </w:r>
      <w:r w:rsidRPr="00F778BD">
        <w:rPr>
          <w:szCs w:val="24"/>
          <w:lang w:val="en-US"/>
          <w:rPrChange w:id="2589" w:author="FP" w:date="2019-09-14T15:05:00Z">
            <w:rPr>
              <w:szCs w:val="24"/>
              <w:lang w:val="en-US"/>
            </w:rPr>
          </w:rPrChange>
        </w:rPr>
        <w:t xml:space="preserve"> correlation</w:t>
      </w:r>
      <w:r w:rsidR="0061272C" w:rsidRPr="00F778BD">
        <w:rPr>
          <w:szCs w:val="24"/>
          <w:lang w:val="en-US"/>
          <w:rPrChange w:id="2590" w:author="FP" w:date="2019-09-14T15:05:00Z">
            <w:rPr>
              <w:szCs w:val="24"/>
              <w:lang w:val="en-US"/>
            </w:rPr>
          </w:rPrChange>
        </w:rPr>
        <w:t xml:space="preserve"> </w:t>
      </w:r>
      <w:r w:rsidR="00F94790" w:rsidRPr="00F778BD">
        <w:rPr>
          <w:szCs w:val="24"/>
          <w:lang w:val="en-US"/>
          <w:rPrChange w:id="2591" w:author="FP" w:date="2019-09-14T15:05:00Z">
            <w:rPr>
              <w:szCs w:val="24"/>
              <w:lang w:val="en-US"/>
            </w:rPr>
          </w:rPrChange>
        </w:rPr>
        <w:t>Z-</w:t>
      </w:r>
      <w:r w:rsidRPr="00F778BD">
        <w:rPr>
          <w:szCs w:val="24"/>
          <w:lang w:val="en-US"/>
          <w:rPrChange w:id="2592" w:author="FP" w:date="2019-09-14T15:05:00Z">
            <w:rPr>
              <w:szCs w:val="24"/>
              <w:lang w:val="en-US"/>
            </w:rPr>
          </w:rPrChange>
        </w:rPr>
        <w:t xml:space="preserve">score </w:t>
      </w:r>
      <w:r w:rsidR="00F94790" w:rsidRPr="00F778BD">
        <w:rPr>
          <w:szCs w:val="24"/>
          <w:lang w:val="en-US"/>
          <w:rPrChange w:id="2593" w:author="FP" w:date="2019-09-14T15:05:00Z">
            <w:rPr>
              <w:szCs w:val="24"/>
              <w:lang w:val="en-US"/>
            </w:rPr>
          </w:rPrChange>
        </w:rPr>
        <w:t>estimate</w:t>
      </w:r>
      <w:r w:rsidRPr="00F778BD">
        <w:rPr>
          <w:szCs w:val="24"/>
          <w:lang w:val="en-US"/>
          <w:rPrChange w:id="2594" w:author="FP" w:date="2019-09-14T15:05:00Z">
            <w:rPr>
              <w:szCs w:val="24"/>
              <w:lang w:val="en-US"/>
            </w:rPr>
          </w:rPrChange>
        </w:rPr>
        <w:t xml:space="preserve"> </w:t>
      </w:r>
      <w:r w:rsidR="0061272C" w:rsidRPr="00F778BD">
        <w:rPr>
          <w:szCs w:val="24"/>
          <w:lang w:val="en-US"/>
          <w:rPrChange w:id="2595" w:author="FP" w:date="2019-09-14T15:05:00Z">
            <w:rPr>
              <w:szCs w:val="24"/>
              <w:lang w:val="en-US"/>
            </w:rPr>
          </w:rPrChange>
        </w:rPr>
        <w:t xml:space="preserve">(Stouffer method-based) </w:t>
      </w:r>
      <w:r w:rsidRPr="00F778BD">
        <w:rPr>
          <w:szCs w:val="24"/>
          <w:lang w:val="en-US"/>
          <w:rPrChange w:id="2596" w:author="FP" w:date="2019-09-14T15:05:00Z">
            <w:rPr>
              <w:szCs w:val="24"/>
              <w:lang w:val="en-US"/>
            </w:rPr>
          </w:rPrChange>
        </w:rPr>
        <w:t xml:space="preserve">and a </w:t>
      </w:r>
      <w:r w:rsidRPr="00F778BD">
        <w:rPr>
          <w:i/>
          <w:caps/>
          <w:szCs w:val="24"/>
          <w:lang w:val="en-US"/>
          <w:rPrChange w:id="2597" w:author="FP" w:date="2019-09-14T15:05:00Z">
            <w:rPr>
              <w:i/>
              <w:caps/>
              <w:szCs w:val="24"/>
              <w:lang w:val="en-US"/>
            </w:rPr>
          </w:rPrChange>
        </w:rPr>
        <w:t>p</w:t>
      </w:r>
      <w:ins w:id="2598" w:author="author" w:date="2019-09-13T11:00:00Z">
        <w:r w:rsidR="00834148" w:rsidRPr="00F778BD">
          <w:rPr>
            <w:caps/>
            <w:szCs w:val="24"/>
            <w:lang w:val="en-US"/>
            <w:rPrChange w:id="2599" w:author="FP" w:date="2019-09-14T15:05:00Z">
              <w:rPr>
                <w:caps/>
                <w:szCs w:val="24"/>
                <w:lang w:val="en-US"/>
              </w:rPr>
            </w:rPrChange>
          </w:rPr>
          <w:t xml:space="preserve"> </w:t>
        </w:r>
      </w:ins>
      <w:del w:id="2600" w:author="author" w:date="2019-09-13T11:00:00Z">
        <w:r w:rsidRPr="00F778BD" w:rsidDel="00834148">
          <w:rPr>
            <w:caps/>
            <w:szCs w:val="24"/>
            <w:lang w:val="en-US"/>
            <w:rPrChange w:id="2601" w:author="FP" w:date="2019-09-14T15:05:00Z">
              <w:rPr>
                <w:caps/>
                <w:szCs w:val="24"/>
                <w:lang w:val="en-US"/>
              </w:rPr>
            </w:rPrChange>
          </w:rPr>
          <w:delText>-</w:delText>
        </w:r>
      </w:del>
      <w:r w:rsidRPr="00F778BD">
        <w:rPr>
          <w:szCs w:val="24"/>
          <w:lang w:val="en-US"/>
          <w:rPrChange w:id="2602" w:author="FP" w:date="2019-09-14T15:05:00Z">
            <w:rPr>
              <w:szCs w:val="24"/>
              <w:lang w:val="en-US"/>
            </w:rPr>
          </w:rPrChange>
        </w:rPr>
        <w:t xml:space="preserve">value between the combined expression of the three </w:t>
      </w:r>
      <w:r w:rsidR="000C01F2" w:rsidRPr="00F778BD">
        <w:rPr>
          <w:szCs w:val="24"/>
          <w:lang w:val="en-US"/>
          <w:rPrChange w:id="2603" w:author="FP" w:date="2019-09-14T15:05:00Z">
            <w:rPr>
              <w:szCs w:val="24"/>
              <w:lang w:val="en-US"/>
            </w:rPr>
          </w:rPrChange>
        </w:rPr>
        <w:t xml:space="preserve">colon </w:t>
      </w:r>
      <w:r w:rsidR="00650E0A" w:rsidRPr="00F778BD">
        <w:rPr>
          <w:szCs w:val="24"/>
          <w:lang w:val="en-US"/>
          <w:rPrChange w:id="2604" w:author="FP" w:date="2019-09-14T15:05:00Z">
            <w:rPr>
              <w:szCs w:val="24"/>
              <w:lang w:val="en-US"/>
            </w:rPr>
          </w:rPrChange>
        </w:rPr>
        <w:t>cancer stem cell</w:t>
      </w:r>
      <w:r w:rsidRPr="00F778BD">
        <w:rPr>
          <w:szCs w:val="24"/>
          <w:lang w:val="en-US"/>
          <w:rPrChange w:id="2605" w:author="FP" w:date="2019-09-14T15:05:00Z">
            <w:rPr>
              <w:szCs w:val="24"/>
              <w:lang w:val="en-US"/>
            </w:rPr>
          </w:rPrChange>
        </w:rPr>
        <w:t xml:space="preserve"> markers CD133, CD44</w:t>
      </w:r>
      <w:ins w:id="2606" w:author="author" w:date="2019-09-13T10:52:00Z">
        <w:r w:rsidR="00020677" w:rsidRPr="00F778BD">
          <w:rPr>
            <w:szCs w:val="24"/>
            <w:lang w:val="en-US"/>
            <w:rPrChange w:id="2607" w:author="FP" w:date="2019-09-14T15:05:00Z">
              <w:rPr>
                <w:szCs w:val="24"/>
                <w:lang w:val="en-US"/>
              </w:rPr>
            </w:rPrChange>
          </w:rPr>
          <w:t>,</w:t>
        </w:r>
      </w:ins>
      <w:r w:rsidRPr="00F778BD">
        <w:rPr>
          <w:szCs w:val="24"/>
          <w:lang w:val="en-US"/>
          <w:rPrChange w:id="2608" w:author="FP" w:date="2019-09-14T15:05:00Z">
            <w:rPr>
              <w:szCs w:val="24"/>
              <w:lang w:val="en-US"/>
            </w:rPr>
          </w:rPrChange>
        </w:rPr>
        <w:t xml:space="preserve"> and CD166 and a</w:t>
      </w:r>
      <w:r w:rsidR="000C01F2" w:rsidRPr="00F778BD">
        <w:rPr>
          <w:szCs w:val="24"/>
          <w:lang w:val="en-US"/>
          <w:rPrChange w:id="2609" w:author="FP" w:date="2019-09-14T15:05:00Z">
            <w:rPr>
              <w:szCs w:val="24"/>
              <w:lang w:val="en-US"/>
            </w:rPr>
          </w:rPrChange>
        </w:rPr>
        <w:t>n exhaustive</w:t>
      </w:r>
      <w:r w:rsidRPr="00F778BD">
        <w:rPr>
          <w:szCs w:val="24"/>
          <w:lang w:val="en-US"/>
          <w:rPrChange w:id="2610" w:author="FP" w:date="2019-09-14T15:05:00Z">
            <w:rPr>
              <w:szCs w:val="24"/>
              <w:lang w:val="en-US"/>
            </w:rPr>
          </w:rPrChange>
        </w:rPr>
        <w:t xml:space="preserve"> list of known chromatin modifying enzymes</w:t>
      </w:r>
      <w:r w:rsidR="000B6C60" w:rsidRPr="00F778BD">
        <w:rPr>
          <w:szCs w:val="24"/>
          <w:lang w:val="en-US"/>
          <w:rPrChange w:id="2611" w:author="FP" w:date="2019-09-14T15:05:00Z">
            <w:rPr>
              <w:szCs w:val="24"/>
              <w:lang w:val="en-US"/>
            </w:rPr>
          </w:rPrChange>
        </w:rPr>
        <w:t xml:space="preserve"> (epigenetic writers and erasers) and</w:t>
      </w:r>
      <w:r w:rsidRPr="00F778BD">
        <w:rPr>
          <w:szCs w:val="24"/>
          <w:lang w:val="en-US"/>
          <w:rPrChange w:id="2612" w:author="FP" w:date="2019-09-14T15:05:00Z">
            <w:rPr>
              <w:szCs w:val="24"/>
              <w:lang w:val="en-US"/>
            </w:rPr>
          </w:rPrChange>
        </w:rPr>
        <w:t xml:space="preserve"> chromatin binding proteins</w:t>
      </w:r>
      <w:r w:rsidR="000B6C60" w:rsidRPr="00F778BD">
        <w:rPr>
          <w:szCs w:val="24"/>
          <w:lang w:val="en-US"/>
          <w:rPrChange w:id="2613" w:author="FP" w:date="2019-09-14T15:05:00Z">
            <w:rPr>
              <w:szCs w:val="24"/>
              <w:lang w:val="en-US"/>
            </w:rPr>
          </w:rPrChange>
        </w:rPr>
        <w:t xml:space="preserve"> (epigenetic readers</w:t>
      </w:r>
      <w:r w:rsidR="0061272C" w:rsidRPr="00F778BD">
        <w:rPr>
          <w:szCs w:val="24"/>
          <w:lang w:val="en-US"/>
          <w:rPrChange w:id="2614" w:author="FP" w:date="2019-09-14T15:05:00Z">
            <w:rPr>
              <w:szCs w:val="24"/>
              <w:lang w:val="en-US"/>
            </w:rPr>
          </w:rPrChange>
        </w:rPr>
        <w:t>)</w:t>
      </w:r>
      <w:r w:rsidR="000C01F2" w:rsidRPr="00F778BD">
        <w:rPr>
          <w:szCs w:val="24"/>
          <w:lang w:val="en-US"/>
          <w:rPrChange w:id="2615" w:author="FP" w:date="2019-09-14T15:05:00Z">
            <w:rPr>
              <w:szCs w:val="24"/>
              <w:lang w:val="en-US"/>
            </w:rPr>
          </w:rPrChange>
        </w:rPr>
        <w:t xml:space="preserve">. </w:t>
      </w:r>
      <w:r w:rsidR="005040F5" w:rsidRPr="00F778BD">
        <w:rPr>
          <w:szCs w:val="24"/>
          <w:lang w:val="en-US"/>
          <w:rPrChange w:id="2616" w:author="FP" w:date="2019-09-14T15:05:00Z">
            <w:rPr>
              <w:szCs w:val="24"/>
              <w:lang w:val="en-US"/>
            </w:rPr>
          </w:rPrChange>
        </w:rPr>
        <w:t>The observed</w:t>
      </w:r>
      <w:r w:rsidR="000C01F2" w:rsidRPr="00F778BD">
        <w:rPr>
          <w:szCs w:val="24"/>
          <w:lang w:val="en-US"/>
          <w:rPrChange w:id="2617" w:author="FP" w:date="2019-09-14T15:05:00Z">
            <w:rPr>
              <w:szCs w:val="24"/>
              <w:lang w:val="en-US"/>
            </w:rPr>
          </w:rPrChange>
        </w:rPr>
        <w:t xml:space="preserve"> negative </w:t>
      </w:r>
      <w:r w:rsidR="005040F5" w:rsidRPr="00F778BD">
        <w:rPr>
          <w:szCs w:val="24"/>
          <w:lang w:val="en-US"/>
          <w:rPrChange w:id="2618" w:author="FP" w:date="2019-09-14T15:05:00Z">
            <w:rPr>
              <w:szCs w:val="24"/>
              <w:lang w:val="en-US"/>
            </w:rPr>
          </w:rPrChange>
        </w:rPr>
        <w:t xml:space="preserve">and </w:t>
      </w:r>
      <w:r w:rsidR="000C01F2" w:rsidRPr="00F778BD">
        <w:rPr>
          <w:szCs w:val="24"/>
          <w:lang w:val="en-US"/>
          <w:rPrChange w:id="2619" w:author="FP" w:date="2019-09-14T15:05:00Z">
            <w:rPr>
              <w:szCs w:val="24"/>
              <w:lang w:val="en-US"/>
            </w:rPr>
          </w:rPrChange>
        </w:rPr>
        <w:t xml:space="preserve">positive correlation of expression between the three </w:t>
      </w:r>
      <w:r w:rsidR="00650E0A" w:rsidRPr="00F778BD">
        <w:rPr>
          <w:szCs w:val="24"/>
          <w:lang w:val="en-US"/>
          <w:rPrChange w:id="2620" w:author="FP" w:date="2019-09-14T15:05:00Z">
            <w:rPr>
              <w:szCs w:val="24"/>
              <w:lang w:val="en-US"/>
            </w:rPr>
          </w:rPrChange>
        </w:rPr>
        <w:t>cancer stem cell</w:t>
      </w:r>
      <w:r w:rsidR="000C01F2" w:rsidRPr="00F778BD">
        <w:rPr>
          <w:szCs w:val="24"/>
          <w:lang w:val="en-US"/>
          <w:rPrChange w:id="2621" w:author="FP" w:date="2019-09-14T15:05:00Z">
            <w:rPr>
              <w:szCs w:val="24"/>
              <w:lang w:val="en-US"/>
            </w:rPr>
          </w:rPrChange>
        </w:rPr>
        <w:t xml:space="preserve"> markers and a significant number of epienzymes</w:t>
      </w:r>
      <w:r w:rsidR="000B6C60" w:rsidRPr="00F778BD">
        <w:rPr>
          <w:szCs w:val="24"/>
          <w:lang w:val="en-US"/>
          <w:rPrChange w:id="2622" w:author="FP" w:date="2019-09-14T15:05:00Z">
            <w:rPr>
              <w:szCs w:val="24"/>
              <w:lang w:val="en-US"/>
            </w:rPr>
          </w:rPrChange>
        </w:rPr>
        <w:t xml:space="preserve"> </w:t>
      </w:r>
      <w:r w:rsidR="005040F5" w:rsidRPr="00F778BD">
        <w:rPr>
          <w:szCs w:val="24"/>
          <w:lang w:val="en-US"/>
          <w:rPrChange w:id="2623" w:author="FP" w:date="2019-09-14T15:05:00Z">
            <w:rPr>
              <w:szCs w:val="24"/>
              <w:lang w:val="en-US"/>
            </w:rPr>
          </w:rPrChange>
        </w:rPr>
        <w:t xml:space="preserve">are </w:t>
      </w:r>
      <w:r w:rsidR="003D0532" w:rsidRPr="00F778BD">
        <w:rPr>
          <w:szCs w:val="24"/>
          <w:lang w:val="en-US"/>
          <w:rPrChange w:id="2624" w:author="FP" w:date="2019-09-14T15:05:00Z">
            <w:rPr>
              <w:szCs w:val="24"/>
              <w:lang w:val="en-US"/>
            </w:rPr>
          </w:rPrChange>
        </w:rPr>
        <w:t>highlighted</w:t>
      </w:r>
      <w:r w:rsidR="005040F5" w:rsidRPr="00F778BD">
        <w:rPr>
          <w:szCs w:val="24"/>
          <w:lang w:val="en-US"/>
          <w:rPrChange w:id="2625" w:author="FP" w:date="2019-09-14T15:05:00Z">
            <w:rPr>
              <w:szCs w:val="24"/>
              <w:lang w:val="en-US"/>
            </w:rPr>
          </w:rPrChange>
        </w:rPr>
        <w:t xml:space="preserve"> in </w:t>
      </w:r>
      <w:r w:rsidR="000B6C60" w:rsidRPr="00F778BD">
        <w:rPr>
          <w:szCs w:val="24"/>
          <w:lang w:val="en-US"/>
          <w:rPrChange w:id="2626" w:author="FP" w:date="2019-09-14T15:05:00Z">
            <w:rPr>
              <w:szCs w:val="24"/>
              <w:lang w:val="en-US"/>
            </w:rPr>
          </w:rPrChange>
        </w:rPr>
        <w:t>Table</w:t>
      </w:r>
      <w:r w:rsidR="00575D06" w:rsidRPr="00F778BD">
        <w:rPr>
          <w:szCs w:val="24"/>
          <w:lang w:val="en-US"/>
          <w:rPrChange w:id="2627" w:author="FP" w:date="2019-09-14T15:05:00Z">
            <w:rPr>
              <w:szCs w:val="24"/>
              <w:lang w:val="en-US"/>
            </w:rPr>
          </w:rPrChange>
        </w:rPr>
        <w:t>s</w:t>
      </w:r>
      <w:r w:rsidR="000B6C60" w:rsidRPr="00F778BD">
        <w:rPr>
          <w:szCs w:val="24"/>
          <w:lang w:val="en-US"/>
          <w:rPrChange w:id="2628" w:author="FP" w:date="2019-09-14T15:05:00Z">
            <w:rPr>
              <w:szCs w:val="24"/>
              <w:lang w:val="en-US"/>
            </w:rPr>
          </w:rPrChange>
        </w:rPr>
        <w:t xml:space="preserve"> 1 </w:t>
      </w:r>
      <w:r w:rsidR="00575D06" w:rsidRPr="00F778BD">
        <w:rPr>
          <w:szCs w:val="24"/>
          <w:lang w:val="en-US"/>
          <w:rPrChange w:id="2629" w:author="FP" w:date="2019-09-14T15:05:00Z">
            <w:rPr>
              <w:szCs w:val="24"/>
              <w:lang w:val="en-US"/>
            </w:rPr>
          </w:rPrChange>
        </w:rPr>
        <w:t xml:space="preserve">to </w:t>
      </w:r>
      <w:r w:rsidR="00944F2C" w:rsidRPr="00F778BD">
        <w:rPr>
          <w:szCs w:val="24"/>
          <w:lang w:val="en-US"/>
          <w:rPrChange w:id="2630" w:author="FP" w:date="2019-09-14T15:05:00Z">
            <w:rPr>
              <w:szCs w:val="24"/>
              <w:lang w:val="en-US"/>
            </w:rPr>
          </w:rPrChange>
        </w:rPr>
        <w:t>6</w:t>
      </w:r>
      <w:r w:rsidR="00873681" w:rsidRPr="00F778BD">
        <w:rPr>
          <w:szCs w:val="24"/>
          <w:lang w:val="en-US"/>
          <w:rPrChange w:id="2631" w:author="FP" w:date="2019-09-14T15:05:00Z">
            <w:rPr>
              <w:szCs w:val="24"/>
              <w:lang w:val="en-US"/>
            </w:rPr>
          </w:rPrChange>
        </w:rPr>
        <w:t>.</w:t>
      </w:r>
    </w:p>
    <w:p w14:paraId="133BEB5D" w14:textId="4C78AC00" w:rsidR="009B724C" w:rsidRPr="00F778BD" w:rsidRDefault="000B6C60" w:rsidP="003216BC">
      <w:pPr>
        <w:snapToGrid w:val="0"/>
        <w:spacing w:after="0" w:line="360" w:lineRule="auto"/>
        <w:ind w:firstLineChars="100" w:firstLine="240"/>
        <w:rPr>
          <w:szCs w:val="24"/>
          <w:lang w:val="en-US"/>
          <w:rPrChange w:id="2632" w:author="FP" w:date="2019-09-14T15:05:00Z">
            <w:rPr>
              <w:szCs w:val="24"/>
              <w:lang w:val="en-US"/>
            </w:rPr>
          </w:rPrChange>
        </w:rPr>
      </w:pPr>
      <w:r w:rsidRPr="00F778BD">
        <w:rPr>
          <w:szCs w:val="24"/>
          <w:lang w:val="en-US"/>
          <w:rPrChange w:id="2633" w:author="FP" w:date="2019-09-14T15:05:00Z">
            <w:rPr>
              <w:szCs w:val="24"/>
              <w:lang w:val="en-US"/>
            </w:rPr>
          </w:rPrChange>
        </w:rPr>
        <w:t>Strikingly, DNMT3A, DNMT3B</w:t>
      </w:r>
      <w:ins w:id="2634" w:author="author" w:date="2019-09-13T10:53:00Z">
        <w:r w:rsidR="00020677" w:rsidRPr="00F778BD">
          <w:rPr>
            <w:szCs w:val="24"/>
            <w:lang w:val="en-US"/>
            <w:rPrChange w:id="2635" w:author="FP" w:date="2019-09-14T15:05:00Z">
              <w:rPr>
                <w:szCs w:val="24"/>
                <w:lang w:val="en-US"/>
              </w:rPr>
            </w:rPrChange>
          </w:rPr>
          <w:t>,</w:t>
        </w:r>
      </w:ins>
      <w:r w:rsidRPr="00F778BD">
        <w:rPr>
          <w:szCs w:val="24"/>
          <w:lang w:val="en-US"/>
          <w:rPrChange w:id="2636" w:author="FP" w:date="2019-09-14T15:05:00Z">
            <w:rPr>
              <w:szCs w:val="24"/>
              <w:lang w:val="en-US"/>
            </w:rPr>
          </w:rPrChange>
        </w:rPr>
        <w:t xml:space="preserve"> and DNMT3L, the DNA methyltransferases that are responsible for </w:t>
      </w:r>
      <w:r w:rsidRPr="00F778BD">
        <w:rPr>
          <w:i/>
          <w:szCs w:val="24"/>
          <w:lang w:val="en-US"/>
          <w:rPrChange w:id="2637" w:author="FP" w:date="2019-09-14T15:05:00Z">
            <w:rPr>
              <w:i/>
              <w:szCs w:val="24"/>
              <w:lang w:val="en-US"/>
            </w:rPr>
          </w:rPrChange>
        </w:rPr>
        <w:t>de novo</w:t>
      </w:r>
      <w:r w:rsidRPr="00F778BD">
        <w:rPr>
          <w:szCs w:val="24"/>
          <w:lang w:val="en-US"/>
          <w:rPrChange w:id="2638" w:author="FP" w:date="2019-09-14T15:05:00Z">
            <w:rPr>
              <w:szCs w:val="24"/>
              <w:lang w:val="en-US"/>
            </w:rPr>
          </w:rPrChange>
        </w:rPr>
        <w:t xml:space="preserve"> DNA methylation</w:t>
      </w:r>
      <w:ins w:id="2639" w:author="author" w:date="2019-09-13T10:53:00Z">
        <w:r w:rsidR="00020677" w:rsidRPr="00F778BD">
          <w:rPr>
            <w:szCs w:val="24"/>
            <w:lang w:val="en-US"/>
            <w:rPrChange w:id="2640" w:author="FP" w:date="2019-09-14T15:05:00Z">
              <w:rPr>
                <w:szCs w:val="24"/>
                <w:lang w:val="en-US"/>
              </w:rPr>
            </w:rPrChange>
          </w:rPr>
          <w:t>,</w:t>
        </w:r>
      </w:ins>
      <w:r w:rsidRPr="00F778BD">
        <w:rPr>
          <w:szCs w:val="24"/>
          <w:lang w:val="en-US"/>
          <w:rPrChange w:id="2641" w:author="FP" w:date="2019-09-14T15:05:00Z">
            <w:rPr>
              <w:szCs w:val="24"/>
              <w:lang w:val="en-US"/>
            </w:rPr>
          </w:rPrChange>
        </w:rPr>
        <w:t xml:space="preserve"> showed a negative correlation score with the combined expression of the three </w:t>
      </w:r>
      <w:r w:rsidR="00650E0A" w:rsidRPr="00F778BD">
        <w:rPr>
          <w:szCs w:val="24"/>
          <w:lang w:val="en-US"/>
          <w:rPrChange w:id="2642" w:author="FP" w:date="2019-09-14T15:05:00Z">
            <w:rPr>
              <w:szCs w:val="24"/>
              <w:lang w:val="en-US"/>
            </w:rPr>
          </w:rPrChange>
        </w:rPr>
        <w:t>cancer stem cell</w:t>
      </w:r>
      <w:r w:rsidRPr="00F778BD">
        <w:rPr>
          <w:szCs w:val="24"/>
          <w:lang w:val="en-US"/>
          <w:rPrChange w:id="2643" w:author="FP" w:date="2019-09-14T15:05:00Z">
            <w:rPr>
              <w:szCs w:val="24"/>
              <w:lang w:val="en-US"/>
            </w:rPr>
          </w:rPrChange>
        </w:rPr>
        <w:t xml:space="preserve"> markers studied (Table 1), while the expression of DNMT1, responsible for DNA methylation maintenance, was not significantly correlated </w:t>
      </w:r>
      <w:r w:rsidR="000C01F2" w:rsidRPr="00F778BD">
        <w:rPr>
          <w:szCs w:val="24"/>
          <w:lang w:val="en-US"/>
          <w:rPrChange w:id="2644" w:author="FP" w:date="2019-09-14T15:05:00Z">
            <w:rPr>
              <w:szCs w:val="24"/>
              <w:lang w:val="en-US"/>
            </w:rPr>
          </w:rPrChange>
        </w:rPr>
        <w:t>with</w:t>
      </w:r>
      <w:r w:rsidRPr="00F778BD">
        <w:rPr>
          <w:szCs w:val="24"/>
          <w:lang w:val="en-US"/>
          <w:rPrChange w:id="2645" w:author="FP" w:date="2019-09-14T15:05:00Z">
            <w:rPr>
              <w:szCs w:val="24"/>
              <w:lang w:val="en-US"/>
            </w:rPr>
          </w:rPrChange>
        </w:rPr>
        <w:t xml:space="preserve"> the combination of </w:t>
      </w:r>
      <w:r w:rsidR="003D0532" w:rsidRPr="00F778BD">
        <w:rPr>
          <w:szCs w:val="24"/>
          <w:lang w:val="en-US"/>
          <w:rPrChange w:id="2646" w:author="FP" w:date="2019-09-14T15:05:00Z">
            <w:rPr>
              <w:szCs w:val="24"/>
              <w:lang w:val="en-US"/>
            </w:rPr>
          </w:rPrChange>
        </w:rPr>
        <w:t xml:space="preserve">these </w:t>
      </w:r>
      <w:r w:rsidRPr="00F778BD">
        <w:rPr>
          <w:szCs w:val="24"/>
          <w:lang w:val="en-US"/>
          <w:rPrChange w:id="2647" w:author="FP" w:date="2019-09-14T15:05:00Z">
            <w:rPr>
              <w:szCs w:val="24"/>
              <w:lang w:val="en-US"/>
            </w:rPr>
          </w:rPrChange>
        </w:rPr>
        <w:t>markers</w:t>
      </w:r>
      <w:r w:rsidR="000C01F2" w:rsidRPr="00F778BD">
        <w:rPr>
          <w:szCs w:val="24"/>
          <w:lang w:val="en-US"/>
          <w:rPrChange w:id="2648" w:author="FP" w:date="2019-09-14T15:05:00Z">
            <w:rPr>
              <w:szCs w:val="24"/>
              <w:lang w:val="en-US"/>
            </w:rPr>
          </w:rPrChange>
        </w:rPr>
        <w:t xml:space="preserve"> (-2</w:t>
      </w:r>
      <w:r w:rsidR="00DF2822" w:rsidRPr="00F778BD">
        <w:rPr>
          <w:szCs w:val="24"/>
          <w:lang w:val="en-US"/>
          <w:rPrChange w:id="2649" w:author="FP" w:date="2019-09-14T15:05:00Z">
            <w:rPr>
              <w:szCs w:val="24"/>
              <w:lang w:val="en-US"/>
            </w:rPr>
          </w:rPrChange>
        </w:rPr>
        <w:t xml:space="preserve"> </w:t>
      </w:r>
      <w:r w:rsidR="000C01F2" w:rsidRPr="00F778BD">
        <w:rPr>
          <w:szCs w:val="24"/>
          <w:lang w:val="en-US"/>
          <w:rPrChange w:id="2650" w:author="FP" w:date="2019-09-14T15:05:00Z">
            <w:rPr>
              <w:szCs w:val="24"/>
              <w:lang w:val="en-US"/>
            </w:rPr>
          </w:rPrChange>
        </w:rPr>
        <w:t>&lt;</w:t>
      </w:r>
      <w:r w:rsidR="00DF2822" w:rsidRPr="00F778BD">
        <w:rPr>
          <w:szCs w:val="24"/>
          <w:lang w:val="en-US"/>
          <w:rPrChange w:id="2651" w:author="FP" w:date="2019-09-14T15:05:00Z">
            <w:rPr>
              <w:szCs w:val="24"/>
              <w:lang w:val="en-US"/>
            </w:rPr>
          </w:rPrChange>
        </w:rPr>
        <w:t xml:space="preserve"> </w:t>
      </w:r>
      <w:r w:rsidR="000C01F2" w:rsidRPr="00F778BD">
        <w:rPr>
          <w:szCs w:val="24"/>
          <w:lang w:val="en-US"/>
          <w:rPrChange w:id="2652" w:author="FP" w:date="2019-09-14T15:05:00Z">
            <w:rPr>
              <w:szCs w:val="24"/>
              <w:lang w:val="en-US"/>
            </w:rPr>
          </w:rPrChange>
        </w:rPr>
        <w:t>score</w:t>
      </w:r>
      <w:r w:rsidR="00DF2822" w:rsidRPr="00F778BD">
        <w:rPr>
          <w:szCs w:val="24"/>
          <w:lang w:val="en-US"/>
          <w:rPrChange w:id="2653" w:author="FP" w:date="2019-09-14T15:05:00Z">
            <w:rPr>
              <w:szCs w:val="24"/>
              <w:lang w:val="en-US"/>
            </w:rPr>
          </w:rPrChange>
        </w:rPr>
        <w:t xml:space="preserve"> </w:t>
      </w:r>
      <w:r w:rsidR="000C01F2" w:rsidRPr="00F778BD">
        <w:rPr>
          <w:szCs w:val="24"/>
          <w:lang w:val="en-US"/>
          <w:rPrChange w:id="2654" w:author="FP" w:date="2019-09-14T15:05:00Z">
            <w:rPr>
              <w:szCs w:val="24"/>
              <w:lang w:val="en-US"/>
            </w:rPr>
          </w:rPrChange>
        </w:rPr>
        <w:t>&lt;</w:t>
      </w:r>
      <w:r w:rsidR="00DF2822" w:rsidRPr="00F778BD">
        <w:rPr>
          <w:szCs w:val="24"/>
          <w:lang w:val="en-US"/>
          <w:rPrChange w:id="2655" w:author="FP" w:date="2019-09-14T15:05:00Z">
            <w:rPr>
              <w:szCs w:val="24"/>
              <w:lang w:val="en-US"/>
            </w:rPr>
          </w:rPrChange>
        </w:rPr>
        <w:t xml:space="preserve"> </w:t>
      </w:r>
      <w:r w:rsidR="000C01F2" w:rsidRPr="00F778BD">
        <w:rPr>
          <w:szCs w:val="24"/>
          <w:lang w:val="en-US"/>
          <w:rPrChange w:id="2656" w:author="FP" w:date="2019-09-14T15:05:00Z">
            <w:rPr>
              <w:szCs w:val="24"/>
              <w:lang w:val="en-US"/>
            </w:rPr>
          </w:rPrChange>
        </w:rPr>
        <w:t>2)</w:t>
      </w:r>
      <w:r w:rsidRPr="00F778BD">
        <w:rPr>
          <w:szCs w:val="24"/>
          <w:lang w:val="en-US"/>
          <w:rPrChange w:id="2657" w:author="FP" w:date="2019-09-14T15:05:00Z">
            <w:rPr>
              <w:szCs w:val="24"/>
              <w:lang w:val="en-US"/>
            </w:rPr>
          </w:rPrChange>
        </w:rPr>
        <w:t>. Similarly, three class I and I</w:t>
      </w:r>
      <w:r w:rsidR="00F66B7D" w:rsidRPr="00F778BD">
        <w:rPr>
          <w:szCs w:val="24"/>
          <w:lang w:val="en-US"/>
          <w:rPrChange w:id="2658" w:author="FP" w:date="2019-09-14T15:05:00Z">
            <w:rPr>
              <w:szCs w:val="24"/>
              <w:lang w:val="en-US"/>
            </w:rPr>
          </w:rPrChange>
        </w:rPr>
        <w:t>I HDAC</w:t>
      </w:r>
      <w:r w:rsidR="00945936" w:rsidRPr="00F778BD">
        <w:rPr>
          <w:szCs w:val="24"/>
          <w:lang w:val="en-US"/>
          <w:rPrChange w:id="2659" w:author="FP" w:date="2019-09-14T15:05:00Z">
            <w:rPr>
              <w:szCs w:val="24"/>
              <w:lang w:val="en-US"/>
            </w:rPr>
          </w:rPrChange>
        </w:rPr>
        <w:t xml:space="preserve"> as well as two sirtuins</w:t>
      </w:r>
      <w:r w:rsidRPr="00F778BD">
        <w:rPr>
          <w:szCs w:val="24"/>
          <w:lang w:val="en-US"/>
          <w:rPrChange w:id="2660" w:author="FP" w:date="2019-09-14T15:05:00Z">
            <w:rPr>
              <w:szCs w:val="24"/>
              <w:lang w:val="en-US"/>
            </w:rPr>
          </w:rPrChange>
        </w:rPr>
        <w:t xml:space="preserve"> were found negatively correlated to the combination of markers (Table </w:t>
      </w:r>
      <w:r w:rsidR="00944F2C" w:rsidRPr="00F778BD">
        <w:rPr>
          <w:szCs w:val="24"/>
          <w:lang w:val="en-US"/>
          <w:rPrChange w:id="2661" w:author="FP" w:date="2019-09-14T15:05:00Z">
            <w:rPr>
              <w:szCs w:val="24"/>
              <w:lang w:val="en-US"/>
            </w:rPr>
          </w:rPrChange>
        </w:rPr>
        <w:t>3</w:t>
      </w:r>
      <w:r w:rsidRPr="00F778BD">
        <w:rPr>
          <w:szCs w:val="24"/>
          <w:lang w:val="en-US"/>
          <w:rPrChange w:id="2662" w:author="FP" w:date="2019-09-14T15:05:00Z">
            <w:rPr>
              <w:szCs w:val="24"/>
              <w:lang w:val="en-US"/>
            </w:rPr>
          </w:rPrChange>
        </w:rPr>
        <w:t>). None of the known HDAC w</w:t>
      </w:r>
      <w:del w:id="2663" w:author="author" w:date="2019-09-13T10:53:00Z">
        <w:r w:rsidRPr="00F778BD" w:rsidDel="00020677">
          <w:rPr>
            <w:szCs w:val="24"/>
            <w:lang w:val="en-US"/>
            <w:rPrChange w:id="2664" w:author="FP" w:date="2019-09-14T15:05:00Z">
              <w:rPr>
                <w:szCs w:val="24"/>
                <w:lang w:val="en-US"/>
              </w:rPr>
            </w:rPrChange>
          </w:rPr>
          <w:delText>h</w:delText>
        </w:r>
      </w:del>
      <w:r w:rsidRPr="00F778BD">
        <w:rPr>
          <w:szCs w:val="24"/>
          <w:lang w:val="en-US"/>
          <w:rPrChange w:id="2665" w:author="FP" w:date="2019-09-14T15:05:00Z">
            <w:rPr>
              <w:szCs w:val="24"/>
              <w:lang w:val="en-US"/>
            </w:rPr>
          </w:rPrChange>
        </w:rPr>
        <w:t xml:space="preserve">ere found positively correlated with the expression of the three </w:t>
      </w:r>
      <w:r w:rsidR="00650E0A" w:rsidRPr="00F778BD">
        <w:rPr>
          <w:szCs w:val="24"/>
          <w:lang w:val="en-US"/>
          <w:rPrChange w:id="2666" w:author="FP" w:date="2019-09-14T15:05:00Z">
            <w:rPr>
              <w:szCs w:val="24"/>
              <w:lang w:val="en-US"/>
            </w:rPr>
          </w:rPrChange>
        </w:rPr>
        <w:t>cancer stem cell</w:t>
      </w:r>
      <w:r w:rsidRPr="00F778BD">
        <w:rPr>
          <w:szCs w:val="24"/>
          <w:lang w:val="en-US"/>
          <w:rPrChange w:id="2667" w:author="FP" w:date="2019-09-14T15:05:00Z">
            <w:rPr>
              <w:szCs w:val="24"/>
              <w:lang w:val="en-US"/>
            </w:rPr>
          </w:rPrChange>
        </w:rPr>
        <w:t xml:space="preserve"> markers. This strongly suggests that inhibiting DNMT or HDAC activity would have no effect in colon cancer</w:t>
      </w:r>
      <w:r w:rsidR="00A92C08" w:rsidRPr="00F778BD">
        <w:rPr>
          <w:szCs w:val="24"/>
          <w:lang w:val="en-US"/>
          <w:rPrChange w:id="2668" w:author="FP" w:date="2019-09-14T15:05:00Z">
            <w:rPr>
              <w:szCs w:val="24"/>
              <w:lang w:val="en-US"/>
            </w:rPr>
          </w:rPrChange>
        </w:rPr>
        <w:t>s</w:t>
      </w:r>
      <w:r w:rsidRPr="00F778BD">
        <w:rPr>
          <w:szCs w:val="24"/>
          <w:lang w:val="en-US"/>
          <w:rPrChange w:id="2669" w:author="FP" w:date="2019-09-14T15:05:00Z">
            <w:rPr>
              <w:szCs w:val="24"/>
              <w:lang w:val="en-US"/>
            </w:rPr>
          </w:rPrChange>
        </w:rPr>
        <w:t xml:space="preserve"> overexpressing </w:t>
      </w:r>
      <w:r w:rsidR="00650E0A" w:rsidRPr="00F778BD">
        <w:rPr>
          <w:szCs w:val="24"/>
          <w:lang w:val="en-US"/>
          <w:rPrChange w:id="2670" w:author="FP" w:date="2019-09-14T15:05:00Z">
            <w:rPr>
              <w:szCs w:val="24"/>
              <w:lang w:val="en-US"/>
            </w:rPr>
          </w:rPrChange>
        </w:rPr>
        <w:t>cancer stem cell</w:t>
      </w:r>
      <w:r w:rsidRPr="00F778BD">
        <w:rPr>
          <w:szCs w:val="24"/>
          <w:lang w:val="en-US"/>
          <w:rPrChange w:id="2671" w:author="FP" w:date="2019-09-14T15:05:00Z">
            <w:rPr>
              <w:szCs w:val="24"/>
              <w:lang w:val="en-US"/>
            </w:rPr>
          </w:rPrChange>
        </w:rPr>
        <w:t xml:space="preserve"> markers</w:t>
      </w:r>
      <w:r w:rsidR="00A92C08" w:rsidRPr="00F778BD">
        <w:rPr>
          <w:szCs w:val="24"/>
          <w:lang w:val="en-US"/>
          <w:rPrChange w:id="2672" w:author="FP" w:date="2019-09-14T15:05:00Z">
            <w:rPr>
              <w:szCs w:val="24"/>
              <w:lang w:val="en-US"/>
            </w:rPr>
          </w:rPrChange>
        </w:rPr>
        <w:t xml:space="preserve"> (and potentially </w:t>
      </w:r>
      <w:r w:rsidR="000C01F2" w:rsidRPr="00F778BD">
        <w:rPr>
          <w:szCs w:val="24"/>
          <w:lang w:val="en-US"/>
          <w:rPrChange w:id="2673" w:author="FP" w:date="2019-09-14T15:05:00Z">
            <w:rPr>
              <w:szCs w:val="24"/>
              <w:lang w:val="en-US"/>
            </w:rPr>
          </w:rPrChange>
        </w:rPr>
        <w:t xml:space="preserve">harbor high </w:t>
      </w:r>
      <w:r w:rsidR="00A92C08" w:rsidRPr="00F778BD">
        <w:rPr>
          <w:szCs w:val="24"/>
          <w:lang w:val="en-US"/>
          <w:rPrChange w:id="2674" w:author="FP" w:date="2019-09-14T15:05:00Z">
            <w:rPr>
              <w:szCs w:val="24"/>
              <w:lang w:val="en-US"/>
            </w:rPr>
          </w:rPrChange>
        </w:rPr>
        <w:t>stemness properties)</w:t>
      </w:r>
      <w:del w:id="2675" w:author="author" w:date="2019-09-13T10:53:00Z">
        <w:r w:rsidR="005040F5" w:rsidRPr="00F778BD" w:rsidDel="00020677">
          <w:rPr>
            <w:szCs w:val="24"/>
            <w:lang w:val="en-US"/>
            <w:rPrChange w:id="2676" w:author="FP" w:date="2019-09-14T15:05:00Z">
              <w:rPr>
                <w:szCs w:val="24"/>
                <w:lang w:val="en-US"/>
              </w:rPr>
            </w:rPrChange>
          </w:rPr>
          <w:delText>,</w:delText>
        </w:r>
      </w:del>
      <w:r w:rsidRPr="00F778BD">
        <w:rPr>
          <w:szCs w:val="24"/>
          <w:lang w:val="en-US"/>
          <w:rPrChange w:id="2677" w:author="FP" w:date="2019-09-14T15:05:00Z">
            <w:rPr>
              <w:szCs w:val="24"/>
              <w:lang w:val="en-US"/>
            </w:rPr>
          </w:rPrChange>
        </w:rPr>
        <w:t xml:space="preserve"> but may have </w:t>
      </w:r>
      <w:r w:rsidR="00A92C08" w:rsidRPr="00F778BD">
        <w:rPr>
          <w:szCs w:val="24"/>
          <w:lang w:val="en-US"/>
          <w:rPrChange w:id="2678" w:author="FP" w:date="2019-09-14T15:05:00Z">
            <w:rPr>
              <w:szCs w:val="24"/>
              <w:lang w:val="en-US"/>
            </w:rPr>
          </w:rPrChange>
        </w:rPr>
        <w:t>adverse effect</w:t>
      </w:r>
      <w:r w:rsidRPr="00F778BD">
        <w:rPr>
          <w:szCs w:val="24"/>
          <w:lang w:val="en-US"/>
          <w:rPrChange w:id="2679" w:author="FP" w:date="2019-09-14T15:05:00Z">
            <w:rPr>
              <w:szCs w:val="24"/>
              <w:lang w:val="en-US"/>
            </w:rPr>
          </w:rPrChange>
        </w:rPr>
        <w:t xml:space="preserve"> </w:t>
      </w:r>
      <w:r w:rsidR="00A92C08" w:rsidRPr="00F778BD">
        <w:rPr>
          <w:szCs w:val="24"/>
          <w:lang w:val="en-US"/>
          <w:rPrChange w:id="2680" w:author="FP" w:date="2019-09-14T15:05:00Z">
            <w:rPr>
              <w:szCs w:val="24"/>
              <w:lang w:val="en-US"/>
            </w:rPr>
          </w:rPrChange>
        </w:rPr>
        <w:t xml:space="preserve">in low-expressing and maybe less aggressive colon cancers. These data are in accordance with disappointing clinical trials that </w:t>
      </w:r>
      <w:r w:rsidR="00F66B7D" w:rsidRPr="00F778BD">
        <w:rPr>
          <w:szCs w:val="24"/>
          <w:lang w:val="en-US"/>
          <w:rPrChange w:id="2681" w:author="FP" w:date="2019-09-14T15:05:00Z">
            <w:rPr>
              <w:szCs w:val="24"/>
              <w:lang w:val="en-US"/>
            </w:rPr>
          </w:rPrChange>
        </w:rPr>
        <w:t>have been</w:t>
      </w:r>
      <w:r w:rsidR="00A92C08" w:rsidRPr="00F778BD">
        <w:rPr>
          <w:szCs w:val="24"/>
          <w:lang w:val="en-US"/>
          <w:rPrChange w:id="2682" w:author="FP" w:date="2019-09-14T15:05:00Z">
            <w:rPr>
              <w:szCs w:val="24"/>
              <w:lang w:val="en-US"/>
            </w:rPr>
          </w:rPrChange>
        </w:rPr>
        <w:t xml:space="preserve"> conducted so far with these inhibitors in colon cancer </w:t>
      </w:r>
      <w:r w:rsidR="00A92C08" w:rsidRPr="00F778BD">
        <w:rPr>
          <w:szCs w:val="24"/>
          <w:lang w:val="en-US"/>
          <w:rPrChange w:id="2683" w:author="FP" w:date="2019-09-14T15:05:00Z">
            <w:rPr>
              <w:szCs w:val="24"/>
              <w:lang w:val="en-US"/>
            </w:rPr>
          </w:rPrChange>
        </w:rPr>
        <w:lastRenderedPageBreak/>
        <w:t>patients.</w:t>
      </w:r>
      <w:r w:rsidR="00A1030E" w:rsidRPr="00F778BD">
        <w:rPr>
          <w:szCs w:val="24"/>
          <w:lang w:val="en-US"/>
          <w:rPrChange w:id="2684" w:author="FP" w:date="2019-09-14T15:05:00Z">
            <w:rPr>
              <w:szCs w:val="24"/>
              <w:lang w:val="en-US"/>
            </w:rPr>
          </w:rPrChange>
        </w:rPr>
        <w:t xml:space="preserve"> Interestingly, </w:t>
      </w:r>
      <w:r w:rsidR="005040F5" w:rsidRPr="00F778BD">
        <w:rPr>
          <w:szCs w:val="24"/>
          <w:lang w:val="en-US"/>
          <w:rPrChange w:id="2685" w:author="FP" w:date="2019-09-14T15:05:00Z">
            <w:rPr>
              <w:szCs w:val="24"/>
              <w:lang w:val="en-US"/>
            </w:rPr>
          </w:rPrChange>
        </w:rPr>
        <w:t>our analys</w:t>
      </w:r>
      <w:r w:rsidR="00F66B7D" w:rsidRPr="00F778BD">
        <w:rPr>
          <w:szCs w:val="24"/>
          <w:lang w:val="en-US"/>
          <w:rPrChange w:id="2686" w:author="FP" w:date="2019-09-14T15:05:00Z">
            <w:rPr>
              <w:szCs w:val="24"/>
              <w:lang w:val="en-US"/>
            </w:rPr>
          </w:rPrChange>
        </w:rPr>
        <w:t>e</w:t>
      </w:r>
      <w:r w:rsidR="005040F5" w:rsidRPr="00F778BD">
        <w:rPr>
          <w:szCs w:val="24"/>
          <w:lang w:val="en-US"/>
          <w:rPrChange w:id="2687" w:author="FP" w:date="2019-09-14T15:05:00Z">
            <w:rPr>
              <w:szCs w:val="24"/>
              <w:lang w:val="en-US"/>
            </w:rPr>
          </w:rPrChange>
        </w:rPr>
        <w:t>s suggest that</w:t>
      </w:r>
      <w:r w:rsidR="00A1030E" w:rsidRPr="00F778BD">
        <w:rPr>
          <w:szCs w:val="24"/>
          <w:lang w:val="en-US"/>
          <w:rPrChange w:id="2688" w:author="FP" w:date="2019-09-14T15:05:00Z">
            <w:rPr>
              <w:szCs w:val="24"/>
              <w:lang w:val="en-US"/>
            </w:rPr>
          </w:rPrChange>
        </w:rPr>
        <w:t xml:space="preserve"> another strategy to regulate DNA methylation in colon</w:t>
      </w:r>
      <w:r w:rsidR="000639B4" w:rsidRPr="00F778BD">
        <w:rPr>
          <w:szCs w:val="24"/>
          <w:lang w:val="en-US"/>
          <w:rPrChange w:id="2689" w:author="FP" w:date="2019-09-14T15:05:00Z">
            <w:rPr>
              <w:szCs w:val="24"/>
              <w:lang w:val="en-US"/>
            </w:rPr>
          </w:rPrChange>
        </w:rPr>
        <w:t xml:space="preserve"> CSCs</w:t>
      </w:r>
      <w:r w:rsidR="00A1030E" w:rsidRPr="00F778BD">
        <w:rPr>
          <w:szCs w:val="24"/>
          <w:lang w:val="en-US"/>
          <w:rPrChange w:id="2690" w:author="FP" w:date="2019-09-14T15:05:00Z">
            <w:rPr>
              <w:szCs w:val="24"/>
              <w:lang w:val="en-US"/>
            </w:rPr>
          </w:rPrChange>
        </w:rPr>
        <w:t xml:space="preserve"> may be the inhibition of the methylcytosine dioxygenase TET2, known to trigger DNA demethylation and found correlated to </w:t>
      </w:r>
      <w:r w:rsidR="00650E0A" w:rsidRPr="00F778BD">
        <w:rPr>
          <w:szCs w:val="24"/>
          <w:lang w:val="en-US"/>
          <w:rPrChange w:id="2691" w:author="FP" w:date="2019-09-14T15:05:00Z">
            <w:rPr>
              <w:szCs w:val="24"/>
              <w:lang w:val="en-US"/>
            </w:rPr>
          </w:rPrChange>
        </w:rPr>
        <w:t>cancer stem cell</w:t>
      </w:r>
      <w:r w:rsidR="00A1030E" w:rsidRPr="00F778BD">
        <w:rPr>
          <w:szCs w:val="24"/>
          <w:lang w:val="en-US"/>
          <w:rPrChange w:id="2692" w:author="FP" w:date="2019-09-14T15:05:00Z">
            <w:rPr>
              <w:szCs w:val="24"/>
              <w:lang w:val="en-US"/>
            </w:rPr>
          </w:rPrChange>
        </w:rPr>
        <w:t xml:space="preserve"> marker exp</w:t>
      </w:r>
      <w:r w:rsidR="00F66B7D" w:rsidRPr="00F778BD">
        <w:rPr>
          <w:szCs w:val="24"/>
          <w:lang w:val="en-US"/>
          <w:rPrChange w:id="2693" w:author="FP" w:date="2019-09-14T15:05:00Z">
            <w:rPr>
              <w:szCs w:val="24"/>
              <w:lang w:val="en-US"/>
            </w:rPr>
          </w:rPrChange>
        </w:rPr>
        <w:t>ression in our analyse</w:t>
      </w:r>
      <w:r w:rsidR="00A1030E" w:rsidRPr="00F778BD">
        <w:rPr>
          <w:szCs w:val="24"/>
          <w:lang w:val="en-US"/>
          <w:rPrChange w:id="2694" w:author="FP" w:date="2019-09-14T15:05:00Z">
            <w:rPr>
              <w:szCs w:val="24"/>
              <w:lang w:val="en-US"/>
            </w:rPr>
          </w:rPrChange>
        </w:rPr>
        <w:t xml:space="preserve">s (Table </w:t>
      </w:r>
      <w:r w:rsidR="00944F2C" w:rsidRPr="00F778BD">
        <w:rPr>
          <w:szCs w:val="24"/>
          <w:lang w:val="en-US"/>
          <w:rPrChange w:id="2695" w:author="FP" w:date="2019-09-14T15:05:00Z">
            <w:rPr>
              <w:szCs w:val="24"/>
              <w:lang w:val="en-US"/>
            </w:rPr>
          </w:rPrChange>
        </w:rPr>
        <w:t>6</w:t>
      </w:r>
      <w:r w:rsidR="00A1030E" w:rsidRPr="00F778BD">
        <w:rPr>
          <w:szCs w:val="24"/>
          <w:lang w:val="en-US"/>
          <w:rPrChange w:id="2696" w:author="FP" w:date="2019-09-14T15:05:00Z">
            <w:rPr>
              <w:szCs w:val="24"/>
              <w:lang w:val="en-US"/>
            </w:rPr>
          </w:rPrChange>
        </w:rPr>
        <w:t>).</w:t>
      </w:r>
    </w:p>
    <w:p w14:paraId="4034FABC" w14:textId="4C6B6486" w:rsidR="000C01F2" w:rsidRPr="00F778BD" w:rsidRDefault="00A92C08" w:rsidP="003216BC">
      <w:pPr>
        <w:snapToGrid w:val="0"/>
        <w:spacing w:after="0" w:line="360" w:lineRule="auto"/>
        <w:ind w:firstLineChars="100" w:firstLine="240"/>
        <w:rPr>
          <w:szCs w:val="24"/>
          <w:lang w:val="en-US"/>
          <w:rPrChange w:id="2697" w:author="FP" w:date="2019-09-14T15:05:00Z">
            <w:rPr>
              <w:szCs w:val="24"/>
              <w:lang w:val="en-US"/>
            </w:rPr>
          </w:rPrChange>
        </w:rPr>
      </w:pPr>
      <w:r w:rsidRPr="00F778BD">
        <w:rPr>
          <w:szCs w:val="24"/>
          <w:lang w:val="en-US"/>
          <w:rPrChange w:id="2698" w:author="FP" w:date="2019-09-14T15:05:00Z">
            <w:rPr>
              <w:szCs w:val="24"/>
              <w:lang w:val="en-US"/>
            </w:rPr>
          </w:rPrChange>
        </w:rPr>
        <w:t>The correlation scores we obtained for other chromatin writers, readers</w:t>
      </w:r>
      <w:ins w:id="2699" w:author="author" w:date="2019-09-13T10:54:00Z">
        <w:r w:rsidR="00020677" w:rsidRPr="00F778BD">
          <w:rPr>
            <w:szCs w:val="24"/>
            <w:lang w:val="en-US"/>
            <w:rPrChange w:id="2700" w:author="FP" w:date="2019-09-14T15:05:00Z">
              <w:rPr>
                <w:szCs w:val="24"/>
                <w:lang w:val="en-US"/>
              </w:rPr>
            </w:rPrChange>
          </w:rPr>
          <w:t>,</w:t>
        </w:r>
      </w:ins>
      <w:r w:rsidRPr="00F778BD">
        <w:rPr>
          <w:szCs w:val="24"/>
          <w:lang w:val="en-US"/>
          <w:rPrChange w:id="2701" w:author="FP" w:date="2019-09-14T15:05:00Z">
            <w:rPr>
              <w:szCs w:val="24"/>
              <w:lang w:val="en-US"/>
            </w:rPr>
          </w:rPrChange>
        </w:rPr>
        <w:t xml:space="preserve"> and erasers seem more </w:t>
      </w:r>
      <w:r w:rsidR="00B936E9" w:rsidRPr="00F778BD">
        <w:rPr>
          <w:szCs w:val="24"/>
          <w:lang w:val="en-US"/>
          <w:rPrChange w:id="2702" w:author="FP" w:date="2019-09-14T15:05:00Z">
            <w:rPr>
              <w:szCs w:val="24"/>
              <w:lang w:val="en-US"/>
            </w:rPr>
          </w:rPrChange>
        </w:rPr>
        <w:t>specific</w:t>
      </w:r>
      <w:r w:rsidRPr="00F778BD">
        <w:rPr>
          <w:szCs w:val="24"/>
          <w:lang w:val="en-US"/>
          <w:rPrChange w:id="2703" w:author="FP" w:date="2019-09-14T15:05:00Z">
            <w:rPr>
              <w:szCs w:val="24"/>
              <w:lang w:val="en-US"/>
            </w:rPr>
          </w:rPrChange>
        </w:rPr>
        <w:t xml:space="preserve"> to the enzyme itself than to </w:t>
      </w:r>
      <w:r w:rsidR="003D0532" w:rsidRPr="00F778BD">
        <w:rPr>
          <w:szCs w:val="24"/>
          <w:lang w:val="en-US"/>
          <w:rPrChange w:id="2704" w:author="FP" w:date="2019-09-14T15:05:00Z">
            <w:rPr>
              <w:szCs w:val="24"/>
              <w:lang w:val="en-US"/>
            </w:rPr>
          </w:rPrChange>
        </w:rPr>
        <w:t>their role</w:t>
      </w:r>
      <w:r w:rsidRPr="00F778BD">
        <w:rPr>
          <w:szCs w:val="24"/>
          <w:lang w:val="en-US"/>
          <w:rPrChange w:id="2705" w:author="FP" w:date="2019-09-14T15:05:00Z">
            <w:rPr>
              <w:szCs w:val="24"/>
              <w:lang w:val="en-US"/>
            </w:rPr>
          </w:rPrChange>
        </w:rPr>
        <w:t xml:space="preserve"> in the shaping of epigenetic landscape</w:t>
      </w:r>
      <w:r w:rsidR="000C01F2" w:rsidRPr="00F778BD">
        <w:rPr>
          <w:szCs w:val="24"/>
          <w:lang w:val="en-US"/>
          <w:rPrChange w:id="2706" w:author="FP" w:date="2019-09-14T15:05:00Z">
            <w:rPr>
              <w:szCs w:val="24"/>
              <w:lang w:val="en-US"/>
            </w:rPr>
          </w:rPrChange>
        </w:rPr>
        <w:t>s</w:t>
      </w:r>
      <w:r w:rsidR="00A1030E" w:rsidRPr="00F778BD">
        <w:rPr>
          <w:szCs w:val="24"/>
          <w:lang w:val="en-US"/>
          <w:rPrChange w:id="2707" w:author="FP" w:date="2019-09-14T15:05:00Z">
            <w:rPr>
              <w:szCs w:val="24"/>
              <w:lang w:val="en-US"/>
            </w:rPr>
          </w:rPrChange>
        </w:rPr>
        <w:t xml:space="preserve"> (Table</w:t>
      </w:r>
      <w:r w:rsidR="00C5543B" w:rsidRPr="00F778BD">
        <w:rPr>
          <w:szCs w:val="24"/>
          <w:lang w:val="en-US"/>
          <w:rPrChange w:id="2708" w:author="FP" w:date="2019-09-14T15:05:00Z">
            <w:rPr>
              <w:szCs w:val="24"/>
              <w:lang w:val="en-US"/>
            </w:rPr>
          </w:rPrChange>
        </w:rPr>
        <w:t>s</w:t>
      </w:r>
      <w:r w:rsidR="00A1030E" w:rsidRPr="00F778BD">
        <w:rPr>
          <w:szCs w:val="24"/>
          <w:lang w:val="en-US"/>
          <w:rPrChange w:id="2709" w:author="FP" w:date="2019-09-14T15:05:00Z">
            <w:rPr>
              <w:szCs w:val="24"/>
              <w:lang w:val="en-US"/>
            </w:rPr>
          </w:rPrChange>
        </w:rPr>
        <w:t xml:space="preserve"> 1 </w:t>
      </w:r>
      <w:r w:rsidR="00126004" w:rsidRPr="00F778BD">
        <w:rPr>
          <w:szCs w:val="24"/>
          <w:lang w:val="en-US"/>
          <w:rPrChange w:id="2710" w:author="FP" w:date="2019-09-14T15:05:00Z">
            <w:rPr>
              <w:szCs w:val="24"/>
              <w:lang w:val="en-US"/>
            </w:rPr>
          </w:rPrChange>
        </w:rPr>
        <w:t>to</w:t>
      </w:r>
      <w:r w:rsidR="00A1030E" w:rsidRPr="00F778BD">
        <w:rPr>
          <w:szCs w:val="24"/>
          <w:lang w:val="en-US"/>
          <w:rPrChange w:id="2711" w:author="FP" w:date="2019-09-14T15:05:00Z">
            <w:rPr>
              <w:szCs w:val="24"/>
              <w:lang w:val="en-US"/>
            </w:rPr>
          </w:rPrChange>
        </w:rPr>
        <w:t xml:space="preserve"> </w:t>
      </w:r>
      <w:r w:rsidR="00944F2C" w:rsidRPr="00F778BD">
        <w:rPr>
          <w:szCs w:val="24"/>
          <w:lang w:val="en-US"/>
          <w:rPrChange w:id="2712" w:author="FP" w:date="2019-09-14T15:05:00Z">
            <w:rPr>
              <w:szCs w:val="24"/>
              <w:lang w:val="en-US"/>
            </w:rPr>
          </w:rPrChange>
        </w:rPr>
        <w:t>6</w:t>
      </w:r>
      <w:r w:rsidR="00A1030E" w:rsidRPr="00F778BD">
        <w:rPr>
          <w:szCs w:val="24"/>
          <w:lang w:val="en-US"/>
          <w:rPrChange w:id="2713" w:author="FP" w:date="2019-09-14T15:05:00Z">
            <w:rPr>
              <w:szCs w:val="24"/>
              <w:lang w:val="en-US"/>
            </w:rPr>
          </w:rPrChange>
        </w:rPr>
        <w:t>)</w:t>
      </w:r>
      <w:r w:rsidRPr="00F778BD">
        <w:rPr>
          <w:szCs w:val="24"/>
          <w:lang w:val="en-US"/>
          <w:rPrChange w:id="2714" w:author="FP" w:date="2019-09-14T15:05:00Z">
            <w:rPr>
              <w:szCs w:val="24"/>
              <w:lang w:val="en-US"/>
            </w:rPr>
          </w:rPrChange>
        </w:rPr>
        <w:t>.</w:t>
      </w:r>
    </w:p>
    <w:p w14:paraId="583846EF" w14:textId="40CCC041" w:rsidR="00C5543B" w:rsidRPr="00F778BD" w:rsidRDefault="00A92C08" w:rsidP="003216BC">
      <w:pPr>
        <w:snapToGrid w:val="0"/>
        <w:spacing w:after="0" w:line="360" w:lineRule="auto"/>
        <w:ind w:firstLineChars="100" w:firstLine="240"/>
        <w:rPr>
          <w:szCs w:val="24"/>
          <w:lang w:val="en-US"/>
          <w:rPrChange w:id="2715" w:author="FP" w:date="2019-09-14T15:05:00Z">
            <w:rPr>
              <w:szCs w:val="24"/>
              <w:lang w:val="en-US"/>
            </w:rPr>
          </w:rPrChange>
        </w:rPr>
      </w:pPr>
      <w:r w:rsidRPr="00F778BD">
        <w:rPr>
          <w:szCs w:val="24"/>
          <w:lang w:val="en-US"/>
          <w:rPrChange w:id="2716" w:author="FP" w:date="2019-09-14T15:05:00Z">
            <w:rPr>
              <w:szCs w:val="24"/>
              <w:lang w:val="en-US"/>
            </w:rPr>
          </w:rPrChange>
        </w:rPr>
        <w:t>We found</w:t>
      </w:r>
      <w:r w:rsidR="005040F5" w:rsidRPr="00F778BD">
        <w:rPr>
          <w:szCs w:val="24"/>
          <w:lang w:val="en-US"/>
          <w:rPrChange w:id="2717" w:author="FP" w:date="2019-09-14T15:05:00Z">
            <w:rPr>
              <w:szCs w:val="24"/>
              <w:lang w:val="en-US"/>
            </w:rPr>
          </w:rPrChange>
        </w:rPr>
        <w:t xml:space="preserve"> a</w:t>
      </w:r>
      <w:r w:rsidRPr="00F778BD">
        <w:rPr>
          <w:szCs w:val="24"/>
          <w:lang w:val="en-US"/>
          <w:rPrChange w:id="2718" w:author="FP" w:date="2019-09-14T15:05:00Z">
            <w:rPr>
              <w:szCs w:val="24"/>
              <w:lang w:val="en-US"/>
            </w:rPr>
          </w:rPrChange>
        </w:rPr>
        <w:t xml:space="preserve"> </w:t>
      </w:r>
      <w:r w:rsidR="005040F5" w:rsidRPr="00F778BD">
        <w:rPr>
          <w:szCs w:val="24"/>
          <w:lang w:val="en-US"/>
          <w:rPrChange w:id="2719" w:author="FP" w:date="2019-09-14T15:05:00Z">
            <w:rPr>
              <w:szCs w:val="24"/>
              <w:lang w:val="en-US"/>
            </w:rPr>
          </w:rPrChange>
        </w:rPr>
        <w:t xml:space="preserve">negative correlation </w:t>
      </w:r>
      <w:r w:rsidR="00F66B7D" w:rsidRPr="00F778BD">
        <w:rPr>
          <w:szCs w:val="24"/>
          <w:lang w:val="en-US"/>
          <w:rPrChange w:id="2720" w:author="FP" w:date="2019-09-14T15:05:00Z">
            <w:rPr>
              <w:szCs w:val="24"/>
              <w:lang w:val="en-US"/>
            </w:rPr>
          </w:rPrChange>
        </w:rPr>
        <w:t>between</w:t>
      </w:r>
      <w:r w:rsidR="005040F5" w:rsidRPr="00F778BD">
        <w:rPr>
          <w:szCs w:val="24"/>
          <w:lang w:val="en-US"/>
          <w:rPrChange w:id="2721" w:author="FP" w:date="2019-09-14T15:05:00Z">
            <w:rPr>
              <w:szCs w:val="24"/>
              <w:lang w:val="en-US"/>
            </w:rPr>
          </w:rPrChange>
        </w:rPr>
        <w:t xml:space="preserve"> the expression of the three markers</w:t>
      </w:r>
      <w:r w:rsidR="00972F7A" w:rsidRPr="00F778BD">
        <w:rPr>
          <w:szCs w:val="24"/>
          <w:lang w:val="en-US"/>
          <w:rPrChange w:id="2722" w:author="FP" w:date="2019-09-14T15:05:00Z">
            <w:rPr>
              <w:szCs w:val="24"/>
              <w:lang w:val="en-US"/>
            </w:rPr>
          </w:rPrChange>
        </w:rPr>
        <w:t xml:space="preserve"> </w:t>
      </w:r>
      <w:r w:rsidR="00F66B7D" w:rsidRPr="00F778BD">
        <w:rPr>
          <w:szCs w:val="24"/>
          <w:lang w:val="en-US"/>
          <w:rPrChange w:id="2723" w:author="FP" w:date="2019-09-14T15:05:00Z">
            <w:rPr>
              <w:szCs w:val="24"/>
              <w:lang w:val="en-US"/>
            </w:rPr>
          </w:rPrChange>
        </w:rPr>
        <w:t>and</w:t>
      </w:r>
      <w:r w:rsidR="00873681" w:rsidRPr="00F778BD">
        <w:rPr>
          <w:szCs w:val="24"/>
          <w:lang w:val="en-US"/>
          <w:rPrChange w:id="2724" w:author="FP" w:date="2019-09-14T15:05:00Z">
            <w:rPr>
              <w:szCs w:val="24"/>
              <w:lang w:val="en-US"/>
            </w:rPr>
          </w:rPrChange>
        </w:rPr>
        <w:t xml:space="preserve"> </w:t>
      </w:r>
      <w:r w:rsidRPr="00F778BD">
        <w:rPr>
          <w:szCs w:val="24"/>
          <w:lang w:val="en-US"/>
          <w:rPrChange w:id="2725" w:author="FP" w:date="2019-09-14T15:05:00Z">
            <w:rPr>
              <w:szCs w:val="24"/>
              <w:lang w:val="en-US"/>
            </w:rPr>
          </w:rPrChange>
        </w:rPr>
        <w:t xml:space="preserve">several </w:t>
      </w:r>
      <w:r w:rsidR="000C01F2" w:rsidRPr="00F778BD">
        <w:rPr>
          <w:szCs w:val="24"/>
          <w:lang w:val="en-US"/>
          <w:rPrChange w:id="2726" w:author="FP" w:date="2019-09-14T15:05:00Z">
            <w:rPr>
              <w:szCs w:val="24"/>
              <w:lang w:val="en-US"/>
            </w:rPr>
          </w:rPrChange>
        </w:rPr>
        <w:t>histone l</w:t>
      </w:r>
      <w:r w:rsidRPr="00F778BD">
        <w:rPr>
          <w:szCs w:val="24"/>
          <w:lang w:val="en-US"/>
          <w:rPrChange w:id="2727" w:author="FP" w:date="2019-09-14T15:05:00Z">
            <w:rPr>
              <w:szCs w:val="24"/>
              <w:lang w:val="en-US"/>
            </w:rPr>
          </w:rPrChange>
        </w:rPr>
        <w:t>ysine methyltransferase</w:t>
      </w:r>
      <w:r w:rsidR="00E81C21" w:rsidRPr="00F778BD">
        <w:rPr>
          <w:szCs w:val="24"/>
          <w:lang w:val="en-US"/>
          <w:rPrChange w:id="2728" w:author="FP" w:date="2019-09-14T15:05:00Z">
            <w:rPr>
              <w:szCs w:val="24"/>
              <w:lang w:val="en-US"/>
            </w:rPr>
          </w:rPrChange>
        </w:rPr>
        <w:t>s</w:t>
      </w:r>
      <w:r w:rsidRPr="00F778BD">
        <w:rPr>
          <w:szCs w:val="24"/>
          <w:lang w:val="en-US"/>
          <w:rPrChange w:id="2729" w:author="FP" w:date="2019-09-14T15:05:00Z">
            <w:rPr>
              <w:szCs w:val="24"/>
              <w:lang w:val="en-US"/>
            </w:rPr>
          </w:rPrChange>
        </w:rPr>
        <w:t xml:space="preserve"> associated with the establishment of constitutive or facultative heterochromatin</w:t>
      </w:r>
      <w:r w:rsidR="005040F5" w:rsidRPr="00F778BD">
        <w:rPr>
          <w:szCs w:val="24"/>
          <w:lang w:val="en-US"/>
          <w:rPrChange w:id="2730" w:author="FP" w:date="2019-09-14T15:05:00Z">
            <w:rPr>
              <w:szCs w:val="24"/>
              <w:lang w:val="en-US"/>
            </w:rPr>
          </w:rPrChange>
        </w:rPr>
        <w:t>,</w:t>
      </w:r>
      <w:r w:rsidRPr="00F778BD">
        <w:rPr>
          <w:szCs w:val="24"/>
          <w:lang w:val="en-US"/>
          <w:rPrChange w:id="2731" w:author="FP" w:date="2019-09-14T15:05:00Z">
            <w:rPr>
              <w:szCs w:val="24"/>
              <w:lang w:val="en-US"/>
            </w:rPr>
          </w:rPrChange>
        </w:rPr>
        <w:t xml:space="preserve"> including EZH2 </w:t>
      </w:r>
      <w:r w:rsidR="00972F7A" w:rsidRPr="00F778BD">
        <w:rPr>
          <w:szCs w:val="24"/>
          <w:lang w:val="en-US"/>
          <w:rPrChange w:id="2732" w:author="FP" w:date="2019-09-14T15:05:00Z">
            <w:rPr>
              <w:szCs w:val="24"/>
              <w:lang w:val="en-US"/>
            </w:rPr>
          </w:rPrChange>
        </w:rPr>
        <w:t>that</w:t>
      </w:r>
      <w:r w:rsidRPr="00F778BD">
        <w:rPr>
          <w:szCs w:val="24"/>
          <w:lang w:val="en-US"/>
          <w:rPrChange w:id="2733" w:author="FP" w:date="2019-09-14T15:05:00Z">
            <w:rPr>
              <w:szCs w:val="24"/>
              <w:lang w:val="en-US"/>
            </w:rPr>
          </w:rPrChange>
        </w:rPr>
        <w:t xml:space="preserve"> has </w:t>
      </w:r>
      <w:r w:rsidR="00E81C21" w:rsidRPr="00F778BD">
        <w:rPr>
          <w:szCs w:val="24"/>
          <w:lang w:val="en-US"/>
          <w:rPrChange w:id="2734" w:author="FP" w:date="2019-09-14T15:05:00Z">
            <w:rPr>
              <w:szCs w:val="24"/>
              <w:lang w:val="en-US"/>
            </w:rPr>
          </w:rPrChange>
        </w:rPr>
        <w:t>recently emerged as one of the new favorite targets for epigenetic therapies</w:t>
      </w:r>
      <w:r w:rsidR="00F93A84" w:rsidRPr="00986D1D">
        <w:rPr>
          <w:szCs w:val="24"/>
          <w:lang w:val="en-US"/>
        </w:rPr>
        <w:fldChar w:fldCharType="begin">
          <w:fldData xml:space="preserve">PEVuZE5vdGU+PENpdGU+PEF1dGhvcj5LaW08L0F1dGhvcj48WWVhcj4yMDE2PC9ZZWFyPjxSZWNO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</w:fldData>
        </w:fldChar>
      </w:r>
      <w:r w:rsidR="00F93A84" w:rsidRPr="00F778BD">
        <w:rPr>
          <w:szCs w:val="24"/>
          <w:lang w:val="en-US"/>
          <w:rPrChange w:id="2735" w:author="FP" w:date="2019-09-14T15:05:00Z">
            <w:rPr>
              <w:szCs w:val="24"/>
              <w:lang w:val="en-US"/>
            </w:rPr>
          </w:rPrChange>
        </w:rPr>
        <w:instrText xml:space="preserve"> ADDIN EN.CITE </w:instrText>
      </w:r>
      <w:r w:rsidR="00F93A84" w:rsidRPr="00F778BD">
        <w:rPr>
          <w:szCs w:val="24"/>
          <w:lang w:val="en-US"/>
          <w:rPrChange w:id="2736" w:author="FP" w:date="2019-09-14T15:05:00Z">
            <w:rPr>
              <w:szCs w:val="24"/>
              <w:lang w:val="en-US"/>
            </w:rPr>
          </w:rPrChange>
        </w:rPr>
        <w:fldChar w:fldCharType="begin">
          <w:fldData xml:space="preserve">PEVuZE5vdGU+PENpdGU+PEF1dGhvcj5LaW08L0F1dGhvcj48WWVhcj4yMDE2PC9ZZWFyPjxSZWNO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</w:fldData>
        </w:fldChar>
      </w:r>
      <w:r w:rsidR="00F93A84" w:rsidRPr="00F778BD">
        <w:rPr>
          <w:szCs w:val="24"/>
          <w:lang w:val="en-US"/>
          <w:rPrChange w:id="2737" w:author="FP" w:date="2019-09-14T15:05:00Z">
            <w:rPr>
              <w:szCs w:val="24"/>
              <w:lang w:val="en-US"/>
            </w:rPr>
          </w:rPrChange>
        </w:rPr>
        <w:instrText xml:space="preserve"> ADDIN EN.CITE.DATA </w:instrText>
      </w:r>
      <w:r w:rsidR="00F93A84" w:rsidRPr="00F778BD">
        <w:rPr>
          <w:szCs w:val="24"/>
          <w:lang w:val="en-US"/>
          <w:rPrChange w:id="2738" w:author="FP" w:date="2019-09-14T15:05:00Z">
            <w:rPr>
              <w:szCs w:val="24"/>
              <w:lang w:val="en-US"/>
            </w:rPr>
          </w:rPrChange>
        </w:rPr>
      </w:r>
      <w:r w:rsidR="00F93A84" w:rsidRPr="00F778BD">
        <w:rPr>
          <w:szCs w:val="24"/>
          <w:lang w:val="en-US"/>
          <w:rPrChange w:id="2739" w:author="FP" w:date="2019-09-14T15:05:00Z">
            <w:rPr>
              <w:szCs w:val="24"/>
              <w:lang w:val="en-US"/>
            </w:rPr>
          </w:rPrChange>
        </w:rPr>
        <w:fldChar w:fldCharType="end"/>
      </w:r>
      <w:r w:rsidR="00F93A84" w:rsidRPr="00F778BD">
        <w:rPr>
          <w:szCs w:val="24"/>
          <w:lang w:val="en-US"/>
          <w:rPrChange w:id="2740" w:author="FP" w:date="2019-09-14T15:05:00Z">
            <w:rPr>
              <w:szCs w:val="24"/>
              <w:lang w:val="en-US"/>
            </w:rPr>
          </w:rPrChange>
        </w:rPr>
      </w:r>
      <w:r w:rsidR="00F93A84" w:rsidRPr="00F778BD">
        <w:rPr>
          <w:szCs w:val="24"/>
          <w:lang w:val="en-US"/>
          <w:rPrChange w:id="2741" w:author="FP" w:date="2019-09-14T15:05:00Z">
            <w:rPr>
              <w:szCs w:val="24"/>
              <w:lang w:val="en-US"/>
            </w:rPr>
          </w:rPrChange>
        </w:rPr>
        <w:fldChar w:fldCharType="separate"/>
      </w:r>
      <w:r w:rsidR="00F93A84" w:rsidRPr="00F778BD">
        <w:rPr>
          <w:szCs w:val="24"/>
          <w:vertAlign w:val="superscript"/>
          <w:lang w:val="en-US"/>
          <w:rPrChange w:id="2742" w:author="FP" w:date="2019-09-14T15:05:00Z">
            <w:rPr>
              <w:noProof/>
              <w:szCs w:val="24"/>
              <w:vertAlign w:val="superscript"/>
              <w:lang w:val="en-US"/>
            </w:rPr>
          </w:rPrChange>
        </w:rPr>
        <w:t>[</w:t>
      </w:r>
      <w:r w:rsidR="00175A35" w:rsidRPr="00F778BD">
        <w:rPr>
          <w:szCs w:val="24"/>
          <w:lang w:val="en-US"/>
          <w:rPrChange w:id="2743" w:author="FP" w:date="2019-09-14T15:05:00Z">
            <w:rPr>
              <w:szCs w:val="24"/>
            </w:rPr>
          </w:rPrChange>
        </w:rPr>
        <w:fldChar w:fldCharType="begin"/>
      </w:r>
      <w:r w:rsidR="00175A35" w:rsidRPr="00F778BD">
        <w:rPr>
          <w:szCs w:val="24"/>
          <w:lang w:val="en-US"/>
          <w:rPrChange w:id="2744" w:author="FP" w:date="2019-09-14T15:05:00Z">
            <w:rPr>
              <w:szCs w:val="24"/>
            </w:rPr>
          </w:rPrChange>
        </w:rPr>
        <w:instrText xml:space="preserve"> HYPERLINK \l "_ENREF_20" \o "Kim, 2016 #37" </w:instrText>
      </w:r>
      <w:r w:rsidR="00175A35" w:rsidRPr="00F778BD">
        <w:rPr>
          <w:szCs w:val="24"/>
          <w:lang w:val="en-US"/>
          <w:rPrChange w:id="2745" w:author="FP" w:date="2019-09-14T15:05:00Z">
            <w:rPr>
              <w:szCs w:val="24"/>
            </w:rPr>
          </w:rPrChange>
        </w:rPr>
        <w:fldChar w:fldCharType="separate"/>
      </w:r>
      <w:r w:rsidR="000B0623" w:rsidRPr="00F778BD">
        <w:rPr>
          <w:szCs w:val="24"/>
          <w:vertAlign w:val="superscript"/>
          <w:lang w:val="en-US"/>
          <w:rPrChange w:id="2746" w:author="FP" w:date="2019-09-14T15:05:00Z">
            <w:rPr>
              <w:noProof/>
              <w:szCs w:val="24"/>
              <w:vertAlign w:val="superscript"/>
              <w:lang w:val="en-US"/>
            </w:rPr>
          </w:rPrChange>
        </w:rPr>
        <w:t>20</w:t>
      </w:r>
      <w:r w:rsidR="00175A35" w:rsidRPr="00F778BD">
        <w:rPr>
          <w:szCs w:val="24"/>
          <w:vertAlign w:val="superscript"/>
          <w:lang w:val="en-US"/>
          <w:rPrChange w:id="2747" w:author="FP" w:date="2019-09-14T15:05:00Z">
            <w:rPr>
              <w:noProof/>
              <w:szCs w:val="24"/>
              <w:vertAlign w:val="superscript"/>
              <w:lang w:val="en-US"/>
            </w:rPr>
          </w:rPrChange>
        </w:rPr>
        <w:fldChar w:fldCharType="end"/>
      </w:r>
      <w:r w:rsidR="00F93A84" w:rsidRPr="00F778BD">
        <w:rPr>
          <w:szCs w:val="24"/>
          <w:vertAlign w:val="superscript"/>
          <w:lang w:val="en-US"/>
          <w:rPrChange w:id="2748" w:author="FP" w:date="2019-09-14T15:05:00Z">
            <w:rPr>
              <w:noProof/>
              <w:szCs w:val="24"/>
              <w:vertAlign w:val="superscript"/>
              <w:lang w:val="en-US"/>
            </w:rPr>
          </w:rPrChange>
        </w:rPr>
        <w:t>]</w:t>
      </w:r>
      <w:r w:rsidR="00F93A84" w:rsidRPr="00986D1D">
        <w:rPr>
          <w:szCs w:val="24"/>
          <w:lang w:val="en-US"/>
        </w:rPr>
        <w:fldChar w:fldCharType="end"/>
      </w:r>
      <w:r w:rsidR="00944F2C" w:rsidRPr="00986D1D">
        <w:rPr>
          <w:szCs w:val="24"/>
          <w:lang w:val="en-US"/>
        </w:rPr>
        <w:t xml:space="preserve"> (Table 1)</w:t>
      </w:r>
      <w:r w:rsidR="00E81C21" w:rsidRPr="00986D1D">
        <w:rPr>
          <w:szCs w:val="24"/>
          <w:lang w:val="en-US"/>
        </w:rPr>
        <w:t>.</w:t>
      </w:r>
      <w:r w:rsidRPr="00F778BD">
        <w:rPr>
          <w:szCs w:val="24"/>
          <w:lang w:val="en-US"/>
          <w:rPrChange w:id="2749" w:author="FP" w:date="2019-09-14T15:05:00Z">
            <w:rPr>
              <w:szCs w:val="24"/>
              <w:lang w:val="en-US"/>
            </w:rPr>
          </w:rPrChange>
        </w:rPr>
        <w:t xml:space="preserve"> </w:t>
      </w:r>
      <w:r w:rsidR="00E81C21" w:rsidRPr="00F778BD">
        <w:rPr>
          <w:szCs w:val="24"/>
          <w:lang w:val="en-US"/>
          <w:rPrChange w:id="2750" w:author="FP" w:date="2019-09-14T15:05:00Z">
            <w:rPr>
              <w:szCs w:val="24"/>
              <w:lang w:val="en-US"/>
            </w:rPr>
          </w:rPrChange>
        </w:rPr>
        <w:t xml:space="preserve">These </w:t>
      </w:r>
      <w:r w:rsidR="00972F7A" w:rsidRPr="00F778BD">
        <w:rPr>
          <w:szCs w:val="24"/>
          <w:lang w:val="en-US"/>
          <w:rPrChange w:id="2751" w:author="FP" w:date="2019-09-14T15:05:00Z">
            <w:rPr>
              <w:szCs w:val="24"/>
              <w:lang w:val="en-US"/>
            </w:rPr>
          </w:rPrChange>
        </w:rPr>
        <w:t>estimated</w:t>
      </w:r>
      <w:r w:rsidR="00E81C21" w:rsidRPr="00F778BD">
        <w:rPr>
          <w:szCs w:val="24"/>
          <w:lang w:val="en-US"/>
          <w:rPrChange w:id="2752" w:author="FP" w:date="2019-09-14T15:05:00Z">
            <w:rPr>
              <w:szCs w:val="24"/>
              <w:lang w:val="en-US"/>
            </w:rPr>
          </w:rPrChange>
        </w:rPr>
        <w:t xml:space="preserve"> scores in colon cancer expressing CD133, CD44</w:t>
      </w:r>
      <w:ins w:id="2753" w:author="author" w:date="2019-09-13T10:54:00Z">
        <w:r w:rsidR="00020677" w:rsidRPr="00F778BD">
          <w:rPr>
            <w:szCs w:val="24"/>
            <w:lang w:val="en-US"/>
            <w:rPrChange w:id="2754" w:author="FP" w:date="2019-09-14T15:05:00Z">
              <w:rPr>
                <w:szCs w:val="24"/>
                <w:lang w:val="en-US"/>
              </w:rPr>
            </w:rPrChange>
          </w:rPr>
          <w:t>,</w:t>
        </w:r>
      </w:ins>
      <w:r w:rsidR="00E81C21" w:rsidRPr="00F778BD">
        <w:rPr>
          <w:szCs w:val="24"/>
          <w:lang w:val="en-US"/>
          <w:rPrChange w:id="2755" w:author="FP" w:date="2019-09-14T15:05:00Z">
            <w:rPr>
              <w:szCs w:val="24"/>
              <w:lang w:val="en-US"/>
            </w:rPr>
          </w:rPrChange>
        </w:rPr>
        <w:t xml:space="preserve"> and CD166 suggest that an activator of EZH2, such as CPI-1205</w:t>
      </w:r>
      <w:ins w:id="2756" w:author="author" w:date="2019-09-13T10:54:00Z">
        <w:r w:rsidR="00020677" w:rsidRPr="00F778BD">
          <w:rPr>
            <w:szCs w:val="24"/>
            <w:lang w:val="en-US"/>
            <w:rPrChange w:id="2757" w:author="FP" w:date="2019-09-14T15:05:00Z">
              <w:rPr>
                <w:szCs w:val="24"/>
                <w:lang w:val="en-US"/>
              </w:rPr>
            </w:rPrChange>
          </w:rPr>
          <w:t>,</w:t>
        </w:r>
      </w:ins>
      <w:r w:rsidR="00E81C21" w:rsidRPr="00F778BD">
        <w:rPr>
          <w:szCs w:val="24"/>
          <w:lang w:val="en-US"/>
          <w:rPrChange w:id="2758" w:author="FP" w:date="2019-09-14T15:05:00Z">
            <w:rPr>
              <w:szCs w:val="24"/>
              <w:lang w:val="en-US"/>
            </w:rPr>
          </w:rPrChange>
        </w:rPr>
        <w:t xml:space="preserve"> may </w:t>
      </w:r>
      <w:r w:rsidR="002A0732" w:rsidRPr="00F778BD">
        <w:rPr>
          <w:szCs w:val="24"/>
          <w:lang w:val="en-US"/>
          <w:rPrChange w:id="2759" w:author="FP" w:date="2019-09-14T15:05:00Z">
            <w:rPr>
              <w:szCs w:val="24"/>
              <w:lang w:val="en-US"/>
            </w:rPr>
          </w:rPrChange>
        </w:rPr>
        <w:t xml:space="preserve">have better </w:t>
      </w:r>
      <w:r w:rsidR="00F66B7D" w:rsidRPr="00F778BD">
        <w:rPr>
          <w:szCs w:val="24"/>
          <w:lang w:val="en-US"/>
          <w:rPrChange w:id="2760" w:author="FP" w:date="2019-09-14T15:05:00Z">
            <w:rPr>
              <w:szCs w:val="24"/>
              <w:lang w:val="en-US"/>
            </w:rPr>
          </w:rPrChange>
        </w:rPr>
        <w:t>efficacy</w:t>
      </w:r>
      <w:r w:rsidR="002A0732" w:rsidRPr="00F778BD">
        <w:rPr>
          <w:szCs w:val="24"/>
          <w:lang w:val="en-US"/>
          <w:rPrChange w:id="2761" w:author="FP" w:date="2019-09-14T15:05:00Z">
            <w:rPr>
              <w:szCs w:val="24"/>
              <w:lang w:val="en-US"/>
            </w:rPr>
          </w:rPrChange>
        </w:rPr>
        <w:t xml:space="preserve"> </w:t>
      </w:r>
      <w:r w:rsidR="000C01F2" w:rsidRPr="00F778BD">
        <w:rPr>
          <w:szCs w:val="24"/>
          <w:lang w:val="en-US"/>
          <w:rPrChange w:id="2762" w:author="FP" w:date="2019-09-14T15:05:00Z">
            <w:rPr>
              <w:szCs w:val="24"/>
              <w:lang w:val="en-US"/>
            </w:rPr>
          </w:rPrChange>
        </w:rPr>
        <w:t>than known inhibitors in clinical trials</w:t>
      </w:r>
      <w:r w:rsidR="00E81C21" w:rsidRPr="00F778BD">
        <w:rPr>
          <w:szCs w:val="24"/>
          <w:lang w:val="en-US"/>
          <w:rPrChange w:id="2763" w:author="FP" w:date="2019-09-14T15:05:00Z">
            <w:rPr>
              <w:szCs w:val="24"/>
              <w:lang w:val="en-US"/>
            </w:rPr>
          </w:rPrChange>
        </w:rPr>
        <w:t xml:space="preserve"> to </w:t>
      </w:r>
      <w:r w:rsidR="003D0532" w:rsidRPr="00F778BD">
        <w:rPr>
          <w:szCs w:val="24"/>
          <w:lang w:val="en-US"/>
          <w:rPrChange w:id="2764" w:author="FP" w:date="2019-09-14T15:05:00Z">
            <w:rPr>
              <w:szCs w:val="24"/>
              <w:lang w:val="en-US"/>
            </w:rPr>
          </w:rPrChange>
        </w:rPr>
        <w:t>influence</w:t>
      </w:r>
      <w:r w:rsidR="00E81C21" w:rsidRPr="00F778BD">
        <w:rPr>
          <w:szCs w:val="24"/>
          <w:lang w:val="en-US"/>
          <w:rPrChange w:id="2765" w:author="FP" w:date="2019-09-14T15:05:00Z">
            <w:rPr>
              <w:szCs w:val="24"/>
              <w:lang w:val="en-US"/>
            </w:rPr>
          </w:rPrChange>
        </w:rPr>
        <w:t xml:space="preserve"> cancer stemness and are in accordance with a protective role of EZH2 in cell differentiation.</w:t>
      </w:r>
      <w:r w:rsidRPr="00F778BD">
        <w:rPr>
          <w:szCs w:val="24"/>
          <w:lang w:val="en-US"/>
          <w:rPrChange w:id="2766" w:author="FP" w:date="2019-09-14T15:05:00Z">
            <w:rPr>
              <w:szCs w:val="24"/>
              <w:lang w:val="en-US"/>
            </w:rPr>
          </w:rPrChange>
        </w:rPr>
        <w:t xml:space="preserve"> </w:t>
      </w:r>
      <w:r w:rsidR="002A0732" w:rsidRPr="00F778BD">
        <w:rPr>
          <w:szCs w:val="24"/>
          <w:lang w:val="en-US"/>
          <w:rPrChange w:id="2767" w:author="FP" w:date="2019-09-14T15:05:00Z">
            <w:rPr>
              <w:szCs w:val="24"/>
              <w:lang w:val="en-US"/>
            </w:rPr>
          </w:rPrChange>
        </w:rPr>
        <w:t xml:space="preserve">Similarly, </w:t>
      </w:r>
      <w:r w:rsidR="00DD6941" w:rsidRPr="00F778BD">
        <w:rPr>
          <w:szCs w:val="24"/>
          <w:lang w:val="en-US"/>
          <w:rPrChange w:id="2768" w:author="FP" w:date="2019-09-14T15:05:00Z">
            <w:rPr>
              <w:szCs w:val="24"/>
              <w:lang w:val="en-US"/>
            </w:rPr>
          </w:rPrChange>
        </w:rPr>
        <w:t xml:space="preserve">expression of </w:t>
      </w:r>
      <w:r w:rsidR="002A0732" w:rsidRPr="00F778BD">
        <w:rPr>
          <w:szCs w:val="24"/>
          <w:lang w:val="en-US"/>
          <w:rPrChange w:id="2769" w:author="FP" w:date="2019-09-14T15:05:00Z">
            <w:rPr>
              <w:szCs w:val="24"/>
              <w:lang w:val="en-US"/>
            </w:rPr>
          </w:rPrChange>
        </w:rPr>
        <w:t xml:space="preserve">EHMT2 (also known as G9A and KMT1C), </w:t>
      </w:r>
      <w:r w:rsidR="00DD6941" w:rsidRPr="00F778BD">
        <w:rPr>
          <w:szCs w:val="24"/>
          <w:lang w:val="en-US"/>
          <w:rPrChange w:id="2770" w:author="FP" w:date="2019-09-14T15:05:00Z">
            <w:rPr>
              <w:szCs w:val="24"/>
              <w:lang w:val="en-US"/>
            </w:rPr>
          </w:rPrChange>
        </w:rPr>
        <w:t xml:space="preserve">encoding </w:t>
      </w:r>
      <w:r w:rsidR="002A0732" w:rsidRPr="00F778BD">
        <w:rPr>
          <w:szCs w:val="24"/>
          <w:lang w:val="en-US"/>
          <w:rPrChange w:id="2771" w:author="FP" w:date="2019-09-14T15:05:00Z">
            <w:rPr>
              <w:szCs w:val="24"/>
              <w:lang w:val="en-US"/>
            </w:rPr>
          </w:rPrChange>
        </w:rPr>
        <w:t>another lysine methyltransferase that also recently raised interests in the epidrug field</w:t>
      </w:r>
      <w:r w:rsidR="00C5543B" w:rsidRPr="00F778BD">
        <w:rPr>
          <w:szCs w:val="24"/>
          <w:lang w:val="en-US"/>
          <w:rPrChange w:id="2772" w:author="FP" w:date="2019-09-14T15:05:00Z">
            <w:rPr>
              <w:szCs w:val="24"/>
              <w:lang w:val="en-US"/>
            </w:rPr>
          </w:rPrChange>
        </w:rPr>
        <w:t>,</w:t>
      </w:r>
      <w:r w:rsidR="002A0732" w:rsidRPr="00F778BD">
        <w:rPr>
          <w:szCs w:val="24"/>
          <w:lang w:val="en-US"/>
          <w:rPrChange w:id="2773" w:author="FP" w:date="2019-09-14T15:05:00Z">
            <w:rPr>
              <w:szCs w:val="24"/>
              <w:lang w:val="en-US"/>
            </w:rPr>
          </w:rPrChange>
        </w:rPr>
        <w:t xml:space="preserve"> </w:t>
      </w:r>
      <w:r w:rsidR="00DD6941" w:rsidRPr="00F778BD">
        <w:rPr>
          <w:szCs w:val="24"/>
          <w:lang w:val="en-US"/>
          <w:rPrChange w:id="2774" w:author="FP" w:date="2019-09-14T15:05:00Z">
            <w:rPr>
              <w:szCs w:val="24"/>
              <w:lang w:val="en-US"/>
            </w:rPr>
          </w:rPrChange>
        </w:rPr>
        <w:t>was</w:t>
      </w:r>
      <w:r w:rsidR="002A0732" w:rsidRPr="00F778BD">
        <w:rPr>
          <w:szCs w:val="24"/>
          <w:lang w:val="en-US"/>
          <w:rPrChange w:id="2775" w:author="FP" w:date="2019-09-14T15:05:00Z">
            <w:rPr>
              <w:szCs w:val="24"/>
              <w:lang w:val="en-US"/>
            </w:rPr>
          </w:rPrChange>
        </w:rPr>
        <w:t xml:space="preserve"> inversely correlated </w:t>
      </w:r>
      <w:r w:rsidR="00DD6941" w:rsidRPr="00F778BD">
        <w:rPr>
          <w:szCs w:val="24"/>
          <w:lang w:val="en-US"/>
          <w:rPrChange w:id="2776" w:author="FP" w:date="2019-09-14T15:05:00Z">
            <w:rPr>
              <w:szCs w:val="24"/>
              <w:lang w:val="en-US"/>
            </w:rPr>
          </w:rPrChange>
        </w:rPr>
        <w:t>with</w:t>
      </w:r>
      <w:r w:rsidR="002A0732" w:rsidRPr="00F778BD">
        <w:rPr>
          <w:szCs w:val="24"/>
          <w:lang w:val="en-US"/>
          <w:rPrChange w:id="2777" w:author="FP" w:date="2019-09-14T15:05:00Z">
            <w:rPr>
              <w:szCs w:val="24"/>
              <w:lang w:val="en-US"/>
            </w:rPr>
          </w:rPrChange>
        </w:rPr>
        <w:t xml:space="preserve"> t</w:t>
      </w:r>
      <w:r w:rsidR="00C5543B" w:rsidRPr="00F778BD">
        <w:rPr>
          <w:szCs w:val="24"/>
          <w:lang w:val="en-US"/>
          <w:rPrChange w:id="2778" w:author="FP" w:date="2019-09-14T15:05:00Z">
            <w:rPr>
              <w:szCs w:val="24"/>
              <w:lang w:val="en-US"/>
            </w:rPr>
          </w:rPrChange>
        </w:rPr>
        <w:t xml:space="preserve">he three </w:t>
      </w:r>
      <w:r w:rsidR="00650E0A" w:rsidRPr="00F778BD">
        <w:rPr>
          <w:szCs w:val="24"/>
          <w:lang w:val="en-US"/>
          <w:rPrChange w:id="2779" w:author="FP" w:date="2019-09-14T15:05:00Z">
            <w:rPr>
              <w:szCs w:val="24"/>
              <w:lang w:val="en-US"/>
            </w:rPr>
          </w:rPrChange>
        </w:rPr>
        <w:t>cancer stem cell</w:t>
      </w:r>
      <w:r w:rsidR="00C5543B" w:rsidRPr="00F778BD">
        <w:rPr>
          <w:szCs w:val="24"/>
          <w:lang w:val="en-US"/>
          <w:rPrChange w:id="2780" w:author="FP" w:date="2019-09-14T15:05:00Z">
            <w:rPr>
              <w:szCs w:val="24"/>
              <w:lang w:val="en-US"/>
            </w:rPr>
          </w:rPrChange>
        </w:rPr>
        <w:t xml:space="preserve"> marker</w:t>
      </w:r>
      <w:r w:rsidR="00DF2822" w:rsidRPr="00F778BD">
        <w:rPr>
          <w:szCs w:val="24"/>
          <w:lang w:val="en-US"/>
          <w:rPrChange w:id="2781" w:author="FP" w:date="2019-09-14T15:05:00Z">
            <w:rPr>
              <w:szCs w:val="24"/>
              <w:lang w:val="en-US"/>
            </w:rPr>
          </w:rPrChange>
        </w:rPr>
        <w:t>s</w:t>
      </w:r>
      <w:r w:rsidR="00C5543B" w:rsidRPr="00F778BD">
        <w:rPr>
          <w:szCs w:val="24"/>
          <w:lang w:val="en-US"/>
          <w:rPrChange w:id="2782" w:author="FP" w:date="2019-09-14T15:05:00Z">
            <w:rPr>
              <w:szCs w:val="24"/>
              <w:lang w:val="en-US"/>
            </w:rPr>
          </w:rPrChange>
        </w:rPr>
        <w:t xml:space="preserve"> expression</w:t>
      </w:r>
      <w:r w:rsidR="000249EB" w:rsidRPr="00F778BD">
        <w:rPr>
          <w:szCs w:val="24"/>
          <w:lang w:val="en-US"/>
          <w:rPrChange w:id="2783" w:author="FP" w:date="2019-09-14T15:05:00Z">
            <w:rPr>
              <w:szCs w:val="24"/>
              <w:lang w:val="en-US"/>
            </w:rPr>
          </w:rPrChange>
        </w:rPr>
        <w:t xml:space="preserve"> (Table 1)</w:t>
      </w:r>
      <w:r w:rsidR="00C5543B" w:rsidRPr="00F778BD">
        <w:rPr>
          <w:szCs w:val="24"/>
          <w:lang w:val="en-US"/>
          <w:rPrChange w:id="2784" w:author="FP" w:date="2019-09-14T15:05:00Z">
            <w:rPr>
              <w:szCs w:val="24"/>
              <w:lang w:val="en-US"/>
            </w:rPr>
          </w:rPrChange>
        </w:rPr>
        <w:t>.</w:t>
      </w:r>
    </w:p>
    <w:p w14:paraId="7FD5A27D" w14:textId="1503C88D" w:rsidR="009B724C" w:rsidRPr="00F778BD" w:rsidRDefault="00B936E9" w:rsidP="003216BC">
      <w:pPr>
        <w:snapToGrid w:val="0"/>
        <w:spacing w:after="0" w:line="360" w:lineRule="auto"/>
        <w:ind w:firstLineChars="100" w:firstLine="240"/>
        <w:rPr>
          <w:szCs w:val="24"/>
          <w:lang w:val="en-US"/>
          <w:rPrChange w:id="2785" w:author="FP" w:date="2019-09-14T15:05:00Z">
            <w:rPr>
              <w:szCs w:val="24"/>
              <w:lang w:val="en-US"/>
            </w:rPr>
          </w:rPrChange>
        </w:rPr>
      </w:pPr>
      <w:r w:rsidRPr="00F778BD">
        <w:rPr>
          <w:szCs w:val="24"/>
          <w:lang w:val="en-US"/>
          <w:rPrChange w:id="2786" w:author="FP" w:date="2019-09-14T15:05:00Z">
            <w:rPr>
              <w:szCs w:val="24"/>
              <w:lang w:val="en-US"/>
            </w:rPr>
          </w:rPrChange>
        </w:rPr>
        <w:t xml:space="preserve">Only few </w:t>
      </w:r>
      <w:ins w:id="2787" w:author="author" w:date="2019-09-13T10:55:00Z">
        <w:r w:rsidR="00020677" w:rsidRPr="00F778BD">
          <w:rPr>
            <w:szCs w:val="24"/>
            <w:lang w:val="en-US"/>
            <w:rPrChange w:id="2788" w:author="FP" w:date="2019-09-14T15:05:00Z">
              <w:rPr>
                <w:szCs w:val="24"/>
                <w:lang w:val="en-US"/>
              </w:rPr>
            </w:rPrChange>
          </w:rPr>
          <w:t>l</w:t>
        </w:r>
      </w:ins>
      <w:del w:id="2789" w:author="author" w:date="2019-09-13T10:55:00Z">
        <w:r w:rsidRPr="00F778BD" w:rsidDel="00020677">
          <w:rPr>
            <w:szCs w:val="24"/>
            <w:lang w:val="en-US"/>
            <w:rPrChange w:id="2790" w:author="FP" w:date="2019-09-14T15:05:00Z">
              <w:rPr>
                <w:szCs w:val="24"/>
                <w:lang w:val="en-US"/>
              </w:rPr>
            </w:rPrChange>
          </w:rPr>
          <w:delText>L</w:delText>
        </w:r>
      </w:del>
      <w:r w:rsidRPr="00F778BD">
        <w:rPr>
          <w:szCs w:val="24"/>
          <w:lang w:val="en-US"/>
          <w:rPrChange w:id="2791" w:author="FP" w:date="2019-09-14T15:05:00Z">
            <w:rPr>
              <w:szCs w:val="24"/>
              <w:lang w:val="en-US"/>
            </w:rPr>
          </w:rPrChange>
        </w:rPr>
        <w:t xml:space="preserve">ysine methyltransferases associated with gene activation were found correlated or inversely correlated </w:t>
      </w:r>
      <w:r w:rsidR="00DD6941" w:rsidRPr="00F778BD">
        <w:rPr>
          <w:szCs w:val="24"/>
          <w:lang w:val="en-US"/>
          <w:rPrChange w:id="2792" w:author="FP" w:date="2019-09-14T15:05:00Z">
            <w:rPr>
              <w:szCs w:val="24"/>
              <w:lang w:val="en-US"/>
            </w:rPr>
          </w:rPrChange>
        </w:rPr>
        <w:t>with</w:t>
      </w:r>
      <w:r w:rsidRPr="00F778BD">
        <w:rPr>
          <w:szCs w:val="24"/>
          <w:lang w:val="en-US"/>
          <w:rPrChange w:id="2793" w:author="FP" w:date="2019-09-14T15:05:00Z">
            <w:rPr>
              <w:szCs w:val="24"/>
              <w:lang w:val="en-US"/>
            </w:rPr>
          </w:rPrChange>
        </w:rPr>
        <w:t xml:space="preserve"> the combined expression of the three markers. </w:t>
      </w:r>
      <w:r w:rsidR="00C5543B" w:rsidRPr="00F778BD">
        <w:rPr>
          <w:szCs w:val="24"/>
          <w:lang w:val="en-US"/>
          <w:rPrChange w:id="2794" w:author="FP" w:date="2019-09-14T15:05:00Z">
            <w:rPr>
              <w:szCs w:val="24"/>
              <w:lang w:val="en-US"/>
            </w:rPr>
          </w:rPrChange>
        </w:rPr>
        <w:t>Among them</w:t>
      </w:r>
      <w:r w:rsidRPr="00F778BD">
        <w:rPr>
          <w:szCs w:val="24"/>
          <w:lang w:val="en-US"/>
          <w:rPrChange w:id="2795" w:author="FP" w:date="2019-09-14T15:05:00Z">
            <w:rPr>
              <w:szCs w:val="24"/>
              <w:lang w:val="en-US"/>
            </w:rPr>
          </w:rPrChange>
        </w:rPr>
        <w:t>, SETD7</w:t>
      </w:r>
      <w:r w:rsidR="000249EB" w:rsidRPr="00F778BD">
        <w:rPr>
          <w:szCs w:val="24"/>
          <w:lang w:val="en-US"/>
          <w:rPrChange w:id="2796" w:author="FP" w:date="2019-09-14T15:05:00Z">
            <w:rPr>
              <w:szCs w:val="24"/>
              <w:lang w:val="en-US"/>
            </w:rPr>
          </w:rPrChange>
        </w:rPr>
        <w:t xml:space="preserve"> (Table 4)</w:t>
      </w:r>
      <w:r w:rsidRPr="00F778BD">
        <w:rPr>
          <w:szCs w:val="24"/>
          <w:lang w:val="en-US"/>
          <w:rPrChange w:id="2797" w:author="FP" w:date="2019-09-14T15:05:00Z">
            <w:rPr>
              <w:szCs w:val="24"/>
              <w:lang w:val="en-US"/>
            </w:rPr>
          </w:rPrChange>
        </w:rPr>
        <w:t>, but not SETD6</w:t>
      </w:r>
      <w:r w:rsidR="000249EB" w:rsidRPr="00F778BD">
        <w:rPr>
          <w:szCs w:val="24"/>
          <w:lang w:val="en-US"/>
          <w:rPrChange w:id="2798" w:author="FP" w:date="2019-09-14T15:05:00Z">
            <w:rPr>
              <w:szCs w:val="24"/>
              <w:lang w:val="en-US"/>
            </w:rPr>
          </w:rPrChange>
        </w:rPr>
        <w:t xml:space="preserve"> (Table 1)</w:t>
      </w:r>
      <w:r w:rsidRPr="00F778BD">
        <w:rPr>
          <w:szCs w:val="24"/>
          <w:lang w:val="en-US"/>
          <w:rPrChange w:id="2799" w:author="FP" w:date="2019-09-14T15:05:00Z">
            <w:rPr>
              <w:szCs w:val="24"/>
              <w:lang w:val="en-US"/>
            </w:rPr>
          </w:rPrChange>
        </w:rPr>
        <w:t xml:space="preserve">, may be a good candidate to </w:t>
      </w:r>
      <w:r w:rsidR="003D0532" w:rsidRPr="00F778BD">
        <w:rPr>
          <w:szCs w:val="24"/>
          <w:lang w:val="en-US"/>
          <w:rPrChange w:id="2800" w:author="FP" w:date="2019-09-14T15:05:00Z">
            <w:rPr>
              <w:szCs w:val="24"/>
              <w:lang w:val="en-US"/>
            </w:rPr>
          </w:rPrChange>
        </w:rPr>
        <w:t>inhibit</w:t>
      </w:r>
      <w:r w:rsidRPr="00F778BD">
        <w:rPr>
          <w:szCs w:val="24"/>
          <w:lang w:val="en-US"/>
          <w:rPrChange w:id="2801" w:author="FP" w:date="2019-09-14T15:05:00Z">
            <w:rPr>
              <w:szCs w:val="24"/>
              <w:lang w:val="en-US"/>
            </w:rPr>
          </w:rPrChange>
        </w:rPr>
        <w:t xml:space="preserve"> stemness in colon cancer cells.</w:t>
      </w:r>
    </w:p>
    <w:p w14:paraId="0104986F" w14:textId="44D5F65F" w:rsidR="000249EB" w:rsidRPr="00F778BD" w:rsidRDefault="000249EB" w:rsidP="003216BC">
      <w:pPr>
        <w:snapToGrid w:val="0"/>
        <w:spacing w:after="0" w:line="360" w:lineRule="auto"/>
        <w:ind w:firstLine="284"/>
        <w:rPr>
          <w:szCs w:val="24"/>
          <w:lang w:val="en-US"/>
          <w:rPrChange w:id="2802" w:author="FP" w:date="2019-09-14T15:05:00Z">
            <w:rPr>
              <w:szCs w:val="24"/>
              <w:lang w:val="en-US"/>
            </w:rPr>
          </w:rPrChange>
        </w:rPr>
      </w:pPr>
      <w:r w:rsidRPr="00F778BD">
        <w:rPr>
          <w:szCs w:val="24"/>
          <w:lang w:val="en-US"/>
          <w:rPrChange w:id="2803" w:author="FP" w:date="2019-09-14T15:05:00Z">
            <w:rPr>
              <w:szCs w:val="24"/>
              <w:lang w:val="en-US"/>
            </w:rPr>
          </w:rPrChange>
        </w:rPr>
        <w:t>Recently, small molecules that can target specific bromodomains have been extensively developed</w:t>
      </w:r>
      <w:r w:rsidR="00F93A84" w:rsidRPr="00986D1D">
        <w:rPr>
          <w:szCs w:val="24"/>
          <w:lang w:val="en-US"/>
        </w:rPr>
        <w:fldChar w:fldCharType="begin"/>
      </w:r>
      <w:r w:rsidR="00F93A84" w:rsidRPr="00F778BD">
        <w:rPr>
          <w:szCs w:val="24"/>
          <w:lang w:val="en-US"/>
          <w:rPrChange w:id="2804" w:author="FP" w:date="2019-09-14T15:05:00Z">
            <w:rPr>
              <w:szCs w:val="24"/>
              <w:lang w:val="en-US"/>
            </w:rPr>
          </w:rPrChange>
        </w:rPr>
        <w:instrText xml:space="preserve"> ADDIN EN.CITE &lt;EndNote&gt;&lt;Cite&gt;&lt;Author&gt;Perez-Salvia&lt;/Author&gt;&lt;Year&gt;2017&lt;/Year&gt;&lt;RecNum&gt;192&lt;/RecNum&gt;&lt;DisplayText&gt;&lt;style face="superscript"&gt;[61]&lt;/style&gt;&lt;/DisplayText&gt;&lt;record&gt;&lt;rec-number&gt;192&lt;/rec-number&gt;&lt;foreign-keys&gt;&lt;key app="EN" db-id="aav9f09v19prt8eze9p5fxznzd2xszzppxfz"&gt;192&lt;/key&gt;&lt;/foreign-keys&gt;&lt;ref-type name="Journal Article"&gt;17&lt;/ref-type&gt;&lt;contributors&gt;&lt;authors&gt;&lt;author&gt;Perez-Salvia, M.&lt;/author&gt;&lt;author&gt;Esteller, M.&lt;/author&gt;&lt;/authors&gt;&lt;/contributors&gt;&lt;auth-address&gt;a Cancer Epigenetics and Biology Program (PEBC) , Bellvitge Biomedical Research Institute (IDIBELL) , Barcelona , Catalonia , Spain.&amp;#xD;b Department of Physiological Sciences II, School of Medicine , University of Barcelona , Barcelona , Catalonia , Spain.&amp;#xD;c Institucio Catalana de Recerca i Estudis Avancats (ICREA) , Barcelona , Catalonia , Spain.&lt;/auth-address&gt;&lt;titles&gt;&lt;title&gt;Bromodomain inhibitors and cancer therapy: From structures to applications&lt;/title&gt;&lt;secondary-title&gt;Epigenetics&lt;/secondary-title&gt;&lt;/titles&gt;&lt;periodical&gt;&lt;full-title&gt;Epigenetics&lt;/full-title&gt;&lt;/periodical&gt;&lt;pages&gt;323-339&lt;/pages&gt;&lt;volume&gt;12&lt;/volume&gt;&lt;number&gt;5&lt;/number&gt;&lt;edition&gt;2016/12/03&lt;/edition&gt;&lt;keywords&gt;&lt;keyword&gt;Acetylation/drug effects&lt;/keyword&gt;&lt;keyword&gt;Antineoplastic Agents/therapeutic use&lt;/keyword&gt;&lt;keyword&gt;Chromatin/drug effects&lt;/keyword&gt;&lt;keyword&gt;*Epigenesis, Genetic&lt;/keyword&gt;&lt;keyword&gt;Histone Code/drug effects&lt;/keyword&gt;&lt;keyword&gt;Humans&lt;/keyword&gt;&lt;keyword&gt;Lysine/genetics&lt;/keyword&gt;&lt;keyword&gt;Neoplasms/*drug therapy/*genetics/pathology&lt;/keyword&gt;&lt;keyword&gt;Nuclear Proteins/*antagonists &amp;amp; inhibitors/genetics&lt;/keyword&gt;&lt;keyword&gt;Protein Domains/drug effects&lt;/keyword&gt;&lt;/keywords&gt;&lt;dates&gt;&lt;year&gt;2017&lt;/year&gt;&lt;pub-dates&gt;&lt;date&gt;May 4&lt;/date&gt;&lt;/pub-dates&gt;&lt;/dates&gt;&lt;isbn&gt;1559-2308 (Electronic)&amp;#xD;1559-2294 (Linking)&lt;/isbn&gt;&lt;accession-num&gt;27911230&lt;/accession-num&gt;&lt;urls&gt;&lt;related-urls&gt;&lt;url&gt;http://www.ncbi.nlm.nih.gov/pubmed/27911230&lt;/url&gt;&lt;/related-urls&gt;&lt;/urls&gt;&lt;custom2&gt;5453193&lt;/custom2&gt;&lt;electronic-resource-num&gt;10.1080/15592294.2016.1265710&lt;/electronic-resource-num&gt;&lt;language&gt;eng&lt;/language&gt;&lt;/record&gt;&lt;/Cite&gt;&lt;/EndNote&gt;</w:instrText>
      </w:r>
      <w:r w:rsidR="00F93A84" w:rsidRPr="00F778BD">
        <w:rPr>
          <w:szCs w:val="24"/>
          <w:lang w:val="en-US"/>
          <w:rPrChange w:id="2805" w:author="FP" w:date="2019-09-14T15:05:00Z">
            <w:rPr>
              <w:szCs w:val="24"/>
              <w:lang w:val="en-US"/>
            </w:rPr>
          </w:rPrChange>
        </w:rPr>
        <w:fldChar w:fldCharType="separate"/>
      </w:r>
      <w:r w:rsidR="00F93A84" w:rsidRPr="00F778BD">
        <w:rPr>
          <w:szCs w:val="24"/>
          <w:vertAlign w:val="superscript"/>
          <w:lang w:val="en-US"/>
          <w:rPrChange w:id="2806" w:author="FP" w:date="2019-09-14T15:05:00Z">
            <w:rPr>
              <w:noProof/>
              <w:szCs w:val="24"/>
              <w:vertAlign w:val="superscript"/>
              <w:lang w:val="en-US"/>
            </w:rPr>
          </w:rPrChange>
        </w:rPr>
        <w:t>[</w:t>
      </w:r>
      <w:r w:rsidR="00175A35" w:rsidRPr="00F778BD">
        <w:rPr>
          <w:szCs w:val="24"/>
          <w:lang w:val="en-US"/>
          <w:rPrChange w:id="2807" w:author="FP" w:date="2019-09-14T15:05:00Z">
            <w:rPr>
              <w:szCs w:val="24"/>
            </w:rPr>
          </w:rPrChange>
        </w:rPr>
        <w:fldChar w:fldCharType="begin"/>
      </w:r>
      <w:r w:rsidR="00175A35" w:rsidRPr="00F778BD">
        <w:rPr>
          <w:szCs w:val="24"/>
          <w:lang w:val="en-US"/>
          <w:rPrChange w:id="2808" w:author="FP" w:date="2019-09-14T15:05:00Z">
            <w:rPr>
              <w:szCs w:val="24"/>
            </w:rPr>
          </w:rPrChange>
        </w:rPr>
        <w:instrText xml:space="preserve"> HYPERLINK \l "_ENREF_61" \o "Perez-Salvia, 2017 #192" </w:instrText>
      </w:r>
      <w:r w:rsidR="00175A35" w:rsidRPr="00F778BD">
        <w:rPr>
          <w:szCs w:val="24"/>
          <w:lang w:val="en-US"/>
          <w:rPrChange w:id="2809" w:author="FP" w:date="2019-09-14T15:05:00Z">
            <w:rPr>
              <w:szCs w:val="24"/>
            </w:rPr>
          </w:rPrChange>
        </w:rPr>
        <w:fldChar w:fldCharType="separate"/>
      </w:r>
      <w:r w:rsidR="000B0623" w:rsidRPr="00F778BD">
        <w:rPr>
          <w:szCs w:val="24"/>
          <w:vertAlign w:val="superscript"/>
          <w:lang w:val="en-US"/>
          <w:rPrChange w:id="2810" w:author="FP" w:date="2019-09-14T15:05:00Z">
            <w:rPr>
              <w:noProof/>
              <w:szCs w:val="24"/>
              <w:vertAlign w:val="superscript"/>
              <w:lang w:val="en-US"/>
            </w:rPr>
          </w:rPrChange>
        </w:rPr>
        <w:t>61</w:t>
      </w:r>
      <w:r w:rsidR="00175A35" w:rsidRPr="00F778BD">
        <w:rPr>
          <w:szCs w:val="24"/>
          <w:vertAlign w:val="superscript"/>
          <w:lang w:val="en-US"/>
          <w:rPrChange w:id="2811" w:author="FP" w:date="2019-09-14T15:05:00Z">
            <w:rPr>
              <w:noProof/>
              <w:szCs w:val="24"/>
              <w:vertAlign w:val="superscript"/>
              <w:lang w:val="en-US"/>
            </w:rPr>
          </w:rPrChange>
        </w:rPr>
        <w:fldChar w:fldCharType="end"/>
      </w:r>
      <w:r w:rsidR="00F93A84" w:rsidRPr="00F778BD">
        <w:rPr>
          <w:szCs w:val="24"/>
          <w:vertAlign w:val="superscript"/>
          <w:lang w:val="en-US"/>
          <w:rPrChange w:id="2812" w:author="FP" w:date="2019-09-14T15:05:00Z">
            <w:rPr>
              <w:noProof/>
              <w:szCs w:val="24"/>
              <w:vertAlign w:val="superscript"/>
              <w:lang w:val="en-US"/>
            </w:rPr>
          </w:rPrChange>
        </w:rPr>
        <w:t>]</w:t>
      </w:r>
      <w:r w:rsidR="00F93A84" w:rsidRPr="00986D1D">
        <w:rPr>
          <w:szCs w:val="24"/>
          <w:lang w:val="en-US"/>
        </w:rPr>
        <w:fldChar w:fldCharType="end"/>
      </w:r>
      <w:r w:rsidRPr="00986D1D">
        <w:rPr>
          <w:szCs w:val="24"/>
          <w:lang w:val="en-US"/>
        </w:rPr>
        <w:t xml:space="preserve">. Bromodomains are part of a family of epigenetic readers that play pivotal roles in transcriptional regulation through the binding of acetylated histones and the recruitment of other epienzymes in epigenetic complexes </w:t>
      </w:r>
      <w:r w:rsidRPr="00F778BD">
        <w:rPr>
          <w:szCs w:val="24"/>
          <w:lang w:val="en-US"/>
          <w:rPrChange w:id="2813" w:author="FP" w:date="2019-09-14T15:05:00Z">
            <w:rPr>
              <w:szCs w:val="24"/>
              <w:lang w:val="en-US"/>
            </w:rPr>
          </w:rPrChange>
        </w:rPr>
        <w:t>at specific sites.</w:t>
      </w:r>
      <w:r w:rsidR="00E7413A" w:rsidRPr="00F778BD">
        <w:rPr>
          <w:szCs w:val="24"/>
          <w:lang w:val="en-US"/>
          <w:rPrChange w:id="2814" w:author="FP" w:date="2019-09-14T15:05:00Z">
            <w:rPr>
              <w:szCs w:val="24"/>
              <w:lang w:val="en-US"/>
            </w:rPr>
          </w:rPrChange>
        </w:rPr>
        <w:t xml:space="preserve"> We found only </w:t>
      </w:r>
      <w:ins w:id="2815" w:author="author" w:date="2019-09-13T10:55:00Z">
        <w:r w:rsidR="00020677" w:rsidRPr="00F778BD">
          <w:rPr>
            <w:szCs w:val="24"/>
            <w:lang w:val="en-US"/>
            <w:rPrChange w:id="2816" w:author="FP" w:date="2019-09-14T15:05:00Z">
              <w:rPr>
                <w:szCs w:val="24"/>
                <w:lang w:val="en-US"/>
              </w:rPr>
            </w:rPrChange>
          </w:rPr>
          <w:t xml:space="preserve">a </w:t>
        </w:r>
      </w:ins>
      <w:r w:rsidR="00E7413A" w:rsidRPr="00F778BD">
        <w:rPr>
          <w:szCs w:val="24"/>
          <w:lang w:val="en-US"/>
          <w:rPrChange w:id="2817" w:author="FP" w:date="2019-09-14T15:05:00Z">
            <w:rPr>
              <w:szCs w:val="24"/>
              <w:lang w:val="en-US"/>
            </w:rPr>
          </w:rPrChange>
        </w:rPr>
        <w:t>few bromodomain-containing proteins whose expression was negatively (BRD7, Table 2) or positively (BPTF, BAZ2B, Table 5) correlated to the combined expression of the three cancer stem cell markers.</w:t>
      </w:r>
    </w:p>
    <w:p w14:paraId="0EE73C3E" w14:textId="0D25C308" w:rsidR="00E7413A" w:rsidRPr="00F778BD" w:rsidRDefault="00E7413A" w:rsidP="003216BC">
      <w:pPr>
        <w:snapToGrid w:val="0"/>
        <w:spacing w:after="0" w:line="360" w:lineRule="auto"/>
        <w:ind w:firstLineChars="100" w:firstLine="240"/>
        <w:rPr>
          <w:szCs w:val="24"/>
          <w:lang w:val="en-US"/>
          <w:rPrChange w:id="2818" w:author="FP" w:date="2019-09-14T15:05:00Z">
            <w:rPr>
              <w:szCs w:val="24"/>
              <w:lang w:val="en-US"/>
            </w:rPr>
          </w:rPrChange>
        </w:rPr>
      </w:pPr>
      <w:r w:rsidRPr="00F778BD">
        <w:rPr>
          <w:szCs w:val="24"/>
          <w:lang w:val="en-US"/>
          <w:rPrChange w:id="2819" w:author="FP" w:date="2019-09-14T15:05:00Z">
            <w:rPr>
              <w:szCs w:val="24"/>
              <w:lang w:val="en-US"/>
            </w:rPr>
          </w:rPrChange>
        </w:rPr>
        <w:t>Among epigenetic readers, methylated DNA binding proteins have probably been overlooked as epidrug targets since expression of both MBD1 and MBD2 is positively correlated with cancer stem cell markers (Table 5).</w:t>
      </w:r>
    </w:p>
    <w:p w14:paraId="70F133F7" w14:textId="07B00CCD" w:rsidR="00A1030E" w:rsidRPr="00F778BD" w:rsidRDefault="00587F8D" w:rsidP="003216BC">
      <w:pPr>
        <w:snapToGrid w:val="0"/>
        <w:spacing w:after="0" w:line="360" w:lineRule="auto"/>
        <w:ind w:firstLineChars="100" w:firstLine="240"/>
        <w:rPr>
          <w:szCs w:val="24"/>
          <w:lang w:val="en-US"/>
          <w:rPrChange w:id="2820" w:author="FP" w:date="2019-09-14T15:05:00Z">
            <w:rPr>
              <w:szCs w:val="24"/>
              <w:lang w:val="en-US"/>
            </w:rPr>
          </w:rPrChange>
        </w:rPr>
      </w:pPr>
      <w:r w:rsidRPr="00F778BD">
        <w:rPr>
          <w:szCs w:val="24"/>
          <w:lang w:val="en-US"/>
          <w:rPrChange w:id="2821" w:author="FP" w:date="2019-09-14T15:05:00Z">
            <w:rPr>
              <w:szCs w:val="24"/>
              <w:lang w:val="en-US"/>
            </w:rPr>
          </w:rPrChange>
        </w:rPr>
        <w:lastRenderedPageBreak/>
        <w:t>Targeting</w:t>
      </w:r>
      <w:r w:rsidR="00A1030E" w:rsidRPr="00F778BD">
        <w:rPr>
          <w:szCs w:val="24"/>
          <w:lang w:val="en-US"/>
          <w:rPrChange w:id="2822" w:author="FP" w:date="2019-09-14T15:05:00Z">
            <w:rPr>
              <w:szCs w:val="24"/>
              <w:lang w:val="en-US"/>
            </w:rPr>
          </w:rPrChange>
        </w:rPr>
        <w:t xml:space="preserve"> members of the </w:t>
      </w:r>
      <w:ins w:id="2823" w:author="author" w:date="2019-09-13T10:45:00Z">
        <w:r w:rsidR="00043F93" w:rsidRPr="00F778BD">
          <w:rPr>
            <w:szCs w:val="24"/>
            <w:lang w:val="en-US"/>
            <w:rPrChange w:id="2824" w:author="FP" w:date="2019-09-14T15:05:00Z">
              <w:rPr>
                <w:szCs w:val="24"/>
                <w:lang w:val="en-US"/>
              </w:rPr>
            </w:rPrChange>
          </w:rPr>
          <w:t>lysine-specific histone demethylase</w:t>
        </w:r>
      </w:ins>
      <w:del w:id="2825" w:author="author" w:date="2019-09-13T10:45:00Z">
        <w:r w:rsidR="00A1030E" w:rsidRPr="00F778BD" w:rsidDel="00043F93">
          <w:rPr>
            <w:szCs w:val="24"/>
            <w:lang w:val="en-US"/>
            <w:rPrChange w:id="2826" w:author="FP" w:date="2019-09-14T15:05:00Z">
              <w:rPr>
                <w:szCs w:val="24"/>
                <w:lang w:val="en-US"/>
              </w:rPr>
            </w:rPrChange>
          </w:rPr>
          <w:delText>LSD</w:delText>
        </w:r>
      </w:del>
      <w:r w:rsidR="00A1030E" w:rsidRPr="00F778BD">
        <w:rPr>
          <w:szCs w:val="24"/>
          <w:lang w:val="en-US"/>
          <w:rPrChange w:id="2827" w:author="FP" w:date="2019-09-14T15:05:00Z">
            <w:rPr>
              <w:szCs w:val="24"/>
              <w:lang w:val="en-US"/>
            </w:rPr>
          </w:rPrChange>
        </w:rPr>
        <w:t xml:space="preserve"> family of histone demethylases using inhibitors such as GSK-J1 may also be a good option since only </w:t>
      </w:r>
      <w:ins w:id="2828" w:author="author" w:date="2019-09-13T10:56:00Z">
        <w:r w:rsidR="00020677" w:rsidRPr="00F778BD">
          <w:rPr>
            <w:szCs w:val="24"/>
            <w:lang w:val="en-US"/>
            <w:rPrChange w:id="2829" w:author="FP" w:date="2019-09-14T15:05:00Z">
              <w:rPr>
                <w:szCs w:val="24"/>
                <w:lang w:val="en-US"/>
              </w:rPr>
            </w:rPrChange>
          </w:rPr>
          <w:t xml:space="preserve">a </w:t>
        </w:r>
      </w:ins>
      <w:r w:rsidR="00A1030E" w:rsidRPr="00F778BD">
        <w:rPr>
          <w:szCs w:val="24"/>
          <w:lang w:val="en-US"/>
          <w:rPrChange w:id="2830" w:author="FP" w:date="2019-09-14T15:05:00Z">
            <w:rPr>
              <w:szCs w:val="24"/>
              <w:lang w:val="en-US"/>
            </w:rPr>
          </w:rPrChange>
        </w:rPr>
        <w:t xml:space="preserve">few of them are inversely correlated with the three </w:t>
      </w:r>
      <w:r w:rsidR="00650E0A" w:rsidRPr="00F778BD">
        <w:rPr>
          <w:szCs w:val="24"/>
          <w:lang w:val="en-US"/>
          <w:rPrChange w:id="2831" w:author="FP" w:date="2019-09-14T15:05:00Z">
            <w:rPr>
              <w:szCs w:val="24"/>
              <w:lang w:val="en-US"/>
            </w:rPr>
          </w:rPrChange>
        </w:rPr>
        <w:t>cancer stem cell</w:t>
      </w:r>
      <w:r w:rsidR="00A1030E" w:rsidRPr="00F778BD">
        <w:rPr>
          <w:szCs w:val="24"/>
          <w:lang w:val="en-US"/>
          <w:rPrChange w:id="2832" w:author="FP" w:date="2019-09-14T15:05:00Z">
            <w:rPr>
              <w:szCs w:val="24"/>
              <w:lang w:val="en-US"/>
            </w:rPr>
          </w:rPrChange>
        </w:rPr>
        <w:t xml:space="preserve"> markers while </w:t>
      </w:r>
      <w:r w:rsidRPr="00F778BD">
        <w:rPr>
          <w:szCs w:val="24"/>
          <w:lang w:val="en-US"/>
          <w:rPrChange w:id="2833" w:author="FP" w:date="2019-09-14T15:05:00Z">
            <w:rPr>
              <w:szCs w:val="24"/>
              <w:lang w:val="en-US"/>
            </w:rPr>
          </w:rPrChange>
        </w:rPr>
        <w:t>KDM3B, KDM4B/C, KDM5B, KDM6A (UTX)</w:t>
      </w:r>
      <w:ins w:id="2834" w:author="author" w:date="2019-09-13T10:56:00Z">
        <w:r w:rsidR="00020677" w:rsidRPr="00F778BD">
          <w:rPr>
            <w:szCs w:val="24"/>
            <w:lang w:val="en-US"/>
            <w:rPrChange w:id="2835" w:author="FP" w:date="2019-09-14T15:05:00Z">
              <w:rPr>
                <w:szCs w:val="24"/>
                <w:lang w:val="en-US"/>
              </w:rPr>
            </w:rPrChange>
          </w:rPr>
          <w:t>,</w:t>
        </w:r>
      </w:ins>
      <w:r w:rsidRPr="00F778BD">
        <w:rPr>
          <w:szCs w:val="24"/>
          <w:lang w:val="en-US"/>
          <w:rPrChange w:id="2836" w:author="FP" w:date="2019-09-14T15:05:00Z">
            <w:rPr>
              <w:szCs w:val="24"/>
              <w:lang w:val="en-US"/>
            </w:rPr>
          </w:rPrChange>
        </w:rPr>
        <w:t xml:space="preserve"> and KDM6B (JMJD3) are positively correlated to their expression</w:t>
      </w:r>
      <w:r w:rsidR="006A3C1E" w:rsidRPr="00F778BD">
        <w:rPr>
          <w:szCs w:val="24"/>
          <w:lang w:val="en-US"/>
          <w:rPrChange w:id="2837" w:author="FP" w:date="2019-09-14T15:05:00Z">
            <w:rPr>
              <w:szCs w:val="24"/>
              <w:lang w:val="en-US"/>
            </w:rPr>
          </w:rPrChange>
        </w:rPr>
        <w:t xml:space="preserve"> (Table 6)</w:t>
      </w:r>
      <w:r w:rsidR="00A1030E" w:rsidRPr="00F778BD">
        <w:rPr>
          <w:szCs w:val="24"/>
          <w:lang w:val="en-US"/>
          <w:rPrChange w:id="2838" w:author="FP" w:date="2019-09-14T15:05:00Z">
            <w:rPr>
              <w:szCs w:val="24"/>
              <w:lang w:val="en-US"/>
            </w:rPr>
          </w:rPrChange>
        </w:rPr>
        <w:t>.</w:t>
      </w:r>
    </w:p>
    <w:p w14:paraId="7F748186" w14:textId="07E7C867" w:rsidR="00C5543B" w:rsidRPr="00F778BD" w:rsidRDefault="00587F8D" w:rsidP="003216BC">
      <w:pPr>
        <w:snapToGrid w:val="0"/>
        <w:spacing w:after="0" w:line="360" w:lineRule="auto"/>
        <w:ind w:firstLineChars="100" w:firstLine="240"/>
        <w:rPr>
          <w:szCs w:val="24"/>
          <w:lang w:val="en-US"/>
          <w:rPrChange w:id="2839" w:author="FP" w:date="2019-09-14T15:05:00Z">
            <w:rPr>
              <w:szCs w:val="24"/>
              <w:lang w:val="en-US"/>
            </w:rPr>
          </w:rPrChange>
        </w:rPr>
      </w:pPr>
      <w:r w:rsidRPr="00F778BD">
        <w:rPr>
          <w:szCs w:val="24"/>
          <w:lang w:val="en-US"/>
          <w:rPrChange w:id="2840" w:author="FP" w:date="2019-09-14T15:05:00Z">
            <w:rPr>
              <w:szCs w:val="24"/>
              <w:lang w:val="en-US"/>
            </w:rPr>
          </w:rPrChange>
        </w:rPr>
        <w:t>Finally, JAK1/2 kinases, which possess a histone phosphorylation activity and are the targets of numerous inhibitors already tested in the clinic</w:t>
      </w:r>
      <w:r w:rsidR="00C5543B" w:rsidRPr="00F778BD">
        <w:rPr>
          <w:szCs w:val="24"/>
          <w:lang w:val="en-US"/>
          <w:rPrChange w:id="2841" w:author="FP" w:date="2019-09-14T15:05:00Z">
            <w:rPr>
              <w:szCs w:val="24"/>
              <w:lang w:val="en-US"/>
            </w:rPr>
          </w:rPrChange>
        </w:rPr>
        <w:t>,</w:t>
      </w:r>
      <w:r w:rsidRPr="00F778BD">
        <w:rPr>
          <w:szCs w:val="24"/>
          <w:lang w:val="en-US"/>
          <w:rPrChange w:id="2842" w:author="FP" w:date="2019-09-14T15:05:00Z">
            <w:rPr>
              <w:szCs w:val="24"/>
              <w:lang w:val="en-US"/>
            </w:rPr>
          </w:rPrChange>
        </w:rPr>
        <w:t xml:space="preserve"> mainly for other diseases</w:t>
      </w:r>
      <w:r w:rsidR="00C5543B" w:rsidRPr="00F778BD">
        <w:rPr>
          <w:szCs w:val="24"/>
          <w:lang w:val="en-US"/>
          <w:rPrChange w:id="2843" w:author="FP" w:date="2019-09-14T15:05:00Z">
            <w:rPr>
              <w:szCs w:val="24"/>
              <w:lang w:val="en-US"/>
            </w:rPr>
          </w:rPrChange>
        </w:rPr>
        <w:t>,</w:t>
      </w:r>
      <w:r w:rsidRPr="00F778BD">
        <w:rPr>
          <w:szCs w:val="24"/>
          <w:lang w:val="en-US"/>
          <w:rPrChange w:id="2844" w:author="FP" w:date="2019-09-14T15:05:00Z">
            <w:rPr>
              <w:szCs w:val="24"/>
              <w:lang w:val="en-US"/>
            </w:rPr>
          </w:rPrChange>
        </w:rPr>
        <w:t xml:space="preserve"> should probably be reconsidered for colon cancer patients with high expression of CD133, CD44</w:t>
      </w:r>
      <w:ins w:id="2845" w:author="author" w:date="2019-09-13T10:56:00Z">
        <w:r w:rsidR="00020677" w:rsidRPr="00F778BD">
          <w:rPr>
            <w:szCs w:val="24"/>
            <w:lang w:val="en-US"/>
            <w:rPrChange w:id="2846" w:author="FP" w:date="2019-09-14T15:05:00Z">
              <w:rPr>
                <w:szCs w:val="24"/>
                <w:lang w:val="en-US"/>
              </w:rPr>
            </w:rPrChange>
          </w:rPr>
          <w:t>,</w:t>
        </w:r>
      </w:ins>
      <w:r w:rsidRPr="00F778BD">
        <w:rPr>
          <w:szCs w:val="24"/>
          <w:lang w:val="en-US"/>
          <w:rPrChange w:id="2847" w:author="FP" w:date="2019-09-14T15:05:00Z">
            <w:rPr>
              <w:szCs w:val="24"/>
              <w:lang w:val="en-US"/>
            </w:rPr>
          </w:rPrChange>
        </w:rPr>
        <w:t xml:space="preserve"> and CD166 o</w:t>
      </w:r>
      <w:r w:rsidR="00F66B7D" w:rsidRPr="00F778BD">
        <w:rPr>
          <w:szCs w:val="24"/>
          <w:lang w:val="en-US"/>
          <w:rPrChange w:id="2848" w:author="FP" w:date="2019-09-14T15:05:00Z">
            <w:rPr>
              <w:szCs w:val="24"/>
              <w:lang w:val="en-US"/>
            </w:rPr>
          </w:rPrChange>
        </w:rPr>
        <w:t xml:space="preserve">r after conventional therapies. Indeed, our meta-analyses suggest that their expression is positively correlated to the expression of the three </w:t>
      </w:r>
      <w:r w:rsidR="00650E0A" w:rsidRPr="00F778BD">
        <w:rPr>
          <w:szCs w:val="24"/>
          <w:lang w:val="en-US"/>
          <w:rPrChange w:id="2849" w:author="FP" w:date="2019-09-14T15:05:00Z">
            <w:rPr>
              <w:szCs w:val="24"/>
              <w:lang w:val="en-US"/>
            </w:rPr>
          </w:rPrChange>
        </w:rPr>
        <w:t>cancer stem cell</w:t>
      </w:r>
      <w:r w:rsidR="00F66B7D" w:rsidRPr="00F778BD">
        <w:rPr>
          <w:szCs w:val="24"/>
          <w:lang w:val="en-US"/>
          <w:rPrChange w:id="2850" w:author="FP" w:date="2019-09-14T15:05:00Z">
            <w:rPr>
              <w:szCs w:val="24"/>
              <w:lang w:val="en-US"/>
            </w:rPr>
          </w:rPrChange>
        </w:rPr>
        <w:t xml:space="preserve"> markers</w:t>
      </w:r>
      <w:r w:rsidR="006A3C1E" w:rsidRPr="00F778BD">
        <w:rPr>
          <w:szCs w:val="24"/>
          <w:lang w:val="en-US"/>
          <w:rPrChange w:id="2851" w:author="FP" w:date="2019-09-14T15:05:00Z">
            <w:rPr>
              <w:szCs w:val="24"/>
              <w:lang w:val="en-US"/>
            </w:rPr>
          </w:rPrChange>
        </w:rPr>
        <w:t xml:space="preserve"> (Table 4)</w:t>
      </w:r>
      <w:r w:rsidR="00F66B7D" w:rsidRPr="00F778BD">
        <w:rPr>
          <w:szCs w:val="24"/>
          <w:lang w:val="en-US"/>
          <w:rPrChange w:id="2852" w:author="FP" w:date="2019-09-14T15:05:00Z">
            <w:rPr>
              <w:szCs w:val="24"/>
              <w:lang w:val="en-US"/>
            </w:rPr>
          </w:rPrChange>
        </w:rPr>
        <w:t>.</w:t>
      </w:r>
    </w:p>
    <w:p w14:paraId="36D42984" w14:textId="61FFC62C" w:rsidR="00CD3438" w:rsidRPr="00F778BD" w:rsidRDefault="00CD3438" w:rsidP="003216BC">
      <w:pPr>
        <w:snapToGrid w:val="0"/>
        <w:spacing w:after="0" w:line="360" w:lineRule="auto"/>
        <w:ind w:firstLineChars="100" w:firstLine="240"/>
        <w:rPr>
          <w:szCs w:val="24"/>
          <w:lang w:val="en-US"/>
          <w:rPrChange w:id="2853" w:author="FP" w:date="2019-09-14T15:05:00Z">
            <w:rPr>
              <w:szCs w:val="24"/>
              <w:lang w:val="en-US"/>
            </w:rPr>
          </w:rPrChange>
        </w:rPr>
      </w:pPr>
      <w:r w:rsidRPr="00F778BD">
        <w:rPr>
          <w:szCs w:val="24"/>
          <w:lang w:val="en-US"/>
          <w:rPrChange w:id="2854" w:author="FP" w:date="2019-09-14T15:05:00Z">
            <w:rPr>
              <w:szCs w:val="24"/>
              <w:lang w:val="en-US"/>
            </w:rPr>
          </w:rPrChange>
        </w:rPr>
        <w:t xml:space="preserve">As </w:t>
      </w:r>
      <w:r w:rsidR="00C53C6A" w:rsidRPr="00F778BD">
        <w:rPr>
          <w:szCs w:val="24"/>
          <w:lang w:val="en-US"/>
          <w:rPrChange w:id="2855" w:author="FP" w:date="2019-09-14T15:05:00Z">
            <w:rPr>
              <w:szCs w:val="24"/>
              <w:lang w:val="en-US"/>
            </w:rPr>
          </w:rPrChange>
        </w:rPr>
        <w:t xml:space="preserve">mentioned above, </w:t>
      </w:r>
      <w:r w:rsidRPr="00F778BD">
        <w:rPr>
          <w:szCs w:val="24"/>
          <w:lang w:val="en-US"/>
          <w:rPrChange w:id="2856" w:author="FP" w:date="2019-09-14T15:05:00Z">
            <w:rPr>
              <w:szCs w:val="24"/>
              <w:lang w:val="en-US"/>
            </w:rPr>
          </w:rPrChange>
        </w:rPr>
        <w:t>CD44, CD133</w:t>
      </w:r>
      <w:ins w:id="2857" w:author="author" w:date="2019-09-13T10:56:00Z">
        <w:r w:rsidR="00020677" w:rsidRPr="00F778BD">
          <w:rPr>
            <w:szCs w:val="24"/>
            <w:lang w:val="en-US"/>
            <w:rPrChange w:id="2858" w:author="FP" w:date="2019-09-14T15:05:00Z">
              <w:rPr>
                <w:szCs w:val="24"/>
                <w:lang w:val="en-US"/>
              </w:rPr>
            </w:rPrChange>
          </w:rPr>
          <w:t>,</w:t>
        </w:r>
      </w:ins>
      <w:r w:rsidRPr="00F778BD">
        <w:rPr>
          <w:szCs w:val="24"/>
          <w:lang w:val="en-US"/>
          <w:rPrChange w:id="2859" w:author="FP" w:date="2019-09-14T15:05:00Z">
            <w:rPr>
              <w:szCs w:val="24"/>
              <w:lang w:val="en-US"/>
            </w:rPr>
          </w:rPrChange>
        </w:rPr>
        <w:t xml:space="preserve"> and CD166 </w:t>
      </w:r>
      <w:r w:rsidR="00C53C6A" w:rsidRPr="00F778BD">
        <w:rPr>
          <w:szCs w:val="24"/>
          <w:lang w:val="en-US"/>
          <w:rPrChange w:id="2860" w:author="FP" w:date="2019-09-14T15:05:00Z">
            <w:rPr>
              <w:szCs w:val="24"/>
              <w:lang w:val="en-US"/>
            </w:rPr>
          </w:rPrChange>
        </w:rPr>
        <w:t>are potent markers of</w:t>
      </w:r>
      <w:r w:rsidR="000639B4" w:rsidRPr="00F778BD">
        <w:rPr>
          <w:szCs w:val="24"/>
          <w:lang w:val="en-US"/>
          <w:rPrChange w:id="2861" w:author="FP" w:date="2019-09-14T15:05:00Z">
            <w:rPr>
              <w:szCs w:val="24"/>
              <w:lang w:val="en-US"/>
            </w:rPr>
          </w:rPrChange>
        </w:rPr>
        <w:t xml:space="preserve"> CSCs</w:t>
      </w:r>
      <w:r w:rsidR="00C53C6A" w:rsidRPr="00F778BD">
        <w:rPr>
          <w:szCs w:val="24"/>
          <w:lang w:val="en-US"/>
          <w:rPrChange w:id="2862" w:author="FP" w:date="2019-09-14T15:05:00Z">
            <w:rPr>
              <w:szCs w:val="24"/>
              <w:lang w:val="en-US"/>
            </w:rPr>
          </w:rPrChange>
        </w:rPr>
        <w:t xml:space="preserve"> from multiple tissues including digestive</w:t>
      </w:r>
      <w:r w:rsidR="00085ABF" w:rsidRPr="00F778BD">
        <w:rPr>
          <w:szCs w:val="24"/>
          <w:lang w:val="en-US"/>
          <w:rPrChange w:id="2863" w:author="FP" w:date="2019-09-14T15:05:00Z">
            <w:rPr>
              <w:szCs w:val="24"/>
              <w:lang w:val="en-US"/>
            </w:rPr>
          </w:rPrChange>
        </w:rPr>
        <w:t xml:space="preserve"> (gastric, pancreatic)</w:t>
      </w:r>
      <w:r w:rsidR="00C53C6A" w:rsidRPr="00F778BD">
        <w:rPr>
          <w:szCs w:val="24"/>
          <w:lang w:val="en-US"/>
          <w:rPrChange w:id="2864" w:author="FP" w:date="2019-09-14T15:05:00Z">
            <w:rPr>
              <w:szCs w:val="24"/>
              <w:lang w:val="en-US"/>
            </w:rPr>
          </w:rPrChange>
        </w:rPr>
        <w:t xml:space="preserve"> and non-digestive cancers</w:t>
      </w:r>
      <w:r w:rsidR="00085ABF" w:rsidRPr="00F778BD">
        <w:rPr>
          <w:szCs w:val="24"/>
          <w:lang w:val="en-US"/>
          <w:rPrChange w:id="2865" w:author="FP" w:date="2019-09-14T15:05:00Z">
            <w:rPr>
              <w:szCs w:val="24"/>
              <w:lang w:val="en-US"/>
            </w:rPr>
          </w:rPrChange>
        </w:rPr>
        <w:t xml:space="preserve"> in which</w:t>
      </w:r>
      <w:r w:rsidR="00C53C6A" w:rsidRPr="00F778BD">
        <w:rPr>
          <w:szCs w:val="24"/>
          <w:lang w:val="en-US"/>
          <w:rPrChange w:id="2866" w:author="FP" w:date="2019-09-14T15:05:00Z">
            <w:rPr>
              <w:szCs w:val="24"/>
              <w:lang w:val="en-US"/>
            </w:rPr>
          </w:rPrChange>
        </w:rPr>
        <w:t xml:space="preserve"> </w:t>
      </w:r>
      <w:r w:rsidR="00085ABF" w:rsidRPr="00F778BD">
        <w:rPr>
          <w:szCs w:val="24"/>
          <w:lang w:val="en-US"/>
          <w:rPrChange w:id="2867" w:author="FP" w:date="2019-09-14T15:05:00Z">
            <w:rPr>
              <w:szCs w:val="24"/>
              <w:lang w:val="en-US"/>
            </w:rPr>
          </w:rPrChange>
        </w:rPr>
        <w:t>they</w:t>
      </w:r>
      <w:r w:rsidRPr="00F778BD">
        <w:rPr>
          <w:szCs w:val="24"/>
          <w:lang w:val="en-US"/>
          <w:rPrChange w:id="2868" w:author="FP" w:date="2019-09-14T15:05:00Z">
            <w:rPr>
              <w:szCs w:val="24"/>
              <w:lang w:val="en-US"/>
            </w:rPr>
          </w:rPrChange>
        </w:rPr>
        <w:t xml:space="preserve"> are epigenetically regulated</w:t>
      </w:r>
      <w:r w:rsidR="00C53C6A" w:rsidRPr="00F778BD">
        <w:rPr>
          <w:szCs w:val="24"/>
          <w:lang w:val="en-US"/>
          <w:rPrChange w:id="2869" w:author="FP" w:date="2019-09-14T15:05:00Z">
            <w:rPr>
              <w:szCs w:val="24"/>
              <w:lang w:val="en-US"/>
            </w:rPr>
          </w:rPrChange>
        </w:rPr>
        <w:t xml:space="preserve">. Therefore, these considerations could be </w:t>
      </w:r>
      <w:r w:rsidR="00085ABF" w:rsidRPr="00F778BD">
        <w:rPr>
          <w:szCs w:val="24"/>
          <w:lang w:val="en-US"/>
          <w:rPrChange w:id="2870" w:author="FP" w:date="2019-09-14T15:05:00Z">
            <w:rPr>
              <w:szCs w:val="24"/>
              <w:lang w:val="en-US"/>
            </w:rPr>
          </w:rPrChange>
        </w:rPr>
        <w:t xml:space="preserve">largely </w:t>
      </w:r>
      <w:r w:rsidR="00C53C6A" w:rsidRPr="00F778BD">
        <w:rPr>
          <w:szCs w:val="24"/>
          <w:lang w:val="en-US"/>
          <w:rPrChange w:id="2871" w:author="FP" w:date="2019-09-14T15:05:00Z">
            <w:rPr>
              <w:szCs w:val="24"/>
              <w:lang w:val="en-US"/>
            </w:rPr>
          </w:rPrChange>
        </w:rPr>
        <w:t>applicable to ot</w:t>
      </w:r>
      <w:r w:rsidR="00085ABF" w:rsidRPr="00F778BD">
        <w:rPr>
          <w:szCs w:val="24"/>
          <w:lang w:val="en-US"/>
          <w:rPrChange w:id="2872" w:author="FP" w:date="2019-09-14T15:05:00Z">
            <w:rPr>
              <w:szCs w:val="24"/>
              <w:lang w:val="en-US"/>
            </w:rPr>
          </w:rPrChange>
        </w:rPr>
        <w:t>her type</w:t>
      </w:r>
      <w:r w:rsidR="00C93ADC" w:rsidRPr="00F778BD">
        <w:rPr>
          <w:szCs w:val="24"/>
          <w:lang w:val="en-US"/>
          <w:rPrChange w:id="2873" w:author="FP" w:date="2019-09-14T15:05:00Z">
            <w:rPr>
              <w:szCs w:val="24"/>
              <w:lang w:val="en-US"/>
            </w:rPr>
          </w:rPrChange>
        </w:rPr>
        <w:t>s</w:t>
      </w:r>
      <w:r w:rsidR="00085ABF" w:rsidRPr="00F778BD">
        <w:rPr>
          <w:szCs w:val="24"/>
          <w:lang w:val="en-US"/>
          <w:rPrChange w:id="2874" w:author="FP" w:date="2019-09-14T15:05:00Z">
            <w:rPr>
              <w:szCs w:val="24"/>
              <w:lang w:val="en-US"/>
            </w:rPr>
          </w:rPrChange>
        </w:rPr>
        <w:t xml:space="preserve"> of cancers</w:t>
      </w:r>
      <w:r w:rsidR="00024E81" w:rsidRPr="00F778BD">
        <w:rPr>
          <w:szCs w:val="24"/>
          <w:lang w:val="en-US"/>
          <w:rPrChange w:id="2875" w:author="FP" w:date="2019-09-14T15:05:00Z">
            <w:rPr>
              <w:szCs w:val="24"/>
              <w:lang w:val="en-US"/>
            </w:rPr>
          </w:rPrChange>
        </w:rPr>
        <w:t xml:space="preserve">, in which correlation studies </w:t>
      </w:r>
      <w:r w:rsidR="00C93ADC" w:rsidRPr="00F778BD">
        <w:rPr>
          <w:szCs w:val="24"/>
          <w:lang w:val="en-US"/>
          <w:rPrChange w:id="2876" w:author="FP" w:date="2019-09-14T15:05:00Z">
            <w:rPr>
              <w:szCs w:val="24"/>
              <w:lang w:val="en-US"/>
            </w:rPr>
          </w:rPrChange>
        </w:rPr>
        <w:t xml:space="preserve">between epienzymes and cancer stem cell markers </w:t>
      </w:r>
      <w:r w:rsidR="00024E81" w:rsidRPr="00F778BD">
        <w:rPr>
          <w:szCs w:val="24"/>
          <w:lang w:val="en-US"/>
          <w:rPrChange w:id="2877" w:author="FP" w:date="2019-09-14T15:05:00Z">
            <w:rPr>
              <w:szCs w:val="24"/>
              <w:lang w:val="en-US"/>
            </w:rPr>
          </w:rPrChange>
        </w:rPr>
        <w:t>may be of great interest</w:t>
      </w:r>
      <w:r w:rsidR="00C53C6A" w:rsidRPr="00F778BD">
        <w:rPr>
          <w:szCs w:val="24"/>
          <w:lang w:val="en-US"/>
          <w:rPrChange w:id="2878" w:author="FP" w:date="2019-09-14T15:05:00Z">
            <w:rPr>
              <w:szCs w:val="24"/>
              <w:lang w:val="en-US"/>
            </w:rPr>
          </w:rPrChange>
        </w:rPr>
        <w:t>.</w:t>
      </w:r>
    </w:p>
    <w:p w14:paraId="536B6021" w14:textId="77777777" w:rsidR="00F66B7D" w:rsidRPr="00F778BD" w:rsidRDefault="00F66B7D" w:rsidP="003216BC">
      <w:pPr>
        <w:snapToGrid w:val="0"/>
        <w:spacing w:after="0" w:line="360" w:lineRule="auto"/>
        <w:ind w:firstLine="284"/>
        <w:rPr>
          <w:szCs w:val="24"/>
          <w:lang w:val="en-US"/>
          <w:rPrChange w:id="2879" w:author="FP" w:date="2019-09-14T15:05:00Z">
            <w:rPr>
              <w:szCs w:val="24"/>
              <w:lang w:val="en-US"/>
            </w:rPr>
          </w:rPrChange>
        </w:rPr>
      </w:pPr>
    </w:p>
    <w:p w14:paraId="3E1A32FD" w14:textId="77777777" w:rsidR="0034772E" w:rsidRPr="00F778BD" w:rsidRDefault="0034772E" w:rsidP="003216BC">
      <w:pPr>
        <w:adjustRightInd w:val="0"/>
        <w:snapToGrid w:val="0"/>
        <w:spacing w:after="0" w:line="360" w:lineRule="auto"/>
        <w:rPr>
          <w:rFonts w:cs="Times New Roman"/>
          <w:b/>
          <w:szCs w:val="24"/>
          <w:lang w:val="en-US"/>
          <w:rPrChange w:id="2880" w:author="FP" w:date="2019-09-14T15:05:00Z">
            <w:rPr>
              <w:rFonts w:cs="Times New Roman"/>
              <w:b/>
              <w:szCs w:val="24"/>
            </w:rPr>
          </w:rPrChange>
        </w:rPr>
      </w:pPr>
      <w:r w:rsidRPr="00F778BD">
        <w:rPr>
          <w:rFonts w:cs="Times New Roman"/>
          <w:b/>
          <w:szCs w:val="24"/>
          <w:lang w:val="en-US"/>
          <w:rPrChange w:id="2881" w:author="FP" w:date="2019-09-14T15:05:00Z">
            <w:rPr>
              <w:rFonts w:cs="Times New Roman"/>
              <w:b/>
              <w:szCs w:val="24"/>
            </w:rPr>
          </w:rPrChange>
        </w:rPr>
        <w:t>PERSPECTIVES</w:t>
      </w:r>
    </w:p>
    <w:p w14:paraId="4D4A1478" w14:textId="28DB092F" w:rsidR="004247E8" w:rsidRPr="00F778BD" w:rsidRDefault="0080626D" w:rsidP="003216BC">
      <w:pPr>
        <w:snapToGrid w:val="0"/>
        <w:spacing w:after="0" w:line="360" w:lineRule="auto"/>
        <w:rPr>
          <w:szCs w:val="24"/>
          <w:lang w:val="en-US"/>
          <w:rPrChange w:id="2882" w:author="FP" w:date="2019-09-14T15:05:00Z">
            <w:rPr>
              <w:szCs w:val="24"/>
              <w:lang w:val="en-US"/>
            </w:rPr>
          </w:rPrChange>
        </w:rPr>
      </w:pPr>
      <w:r w:rsidRPr="00986D1D">
        <w:rPr>
          <w:szCs w:val="24"/>
          <w:lang w:val="en-US"/>
        </w:rPr>
        <w:t xml:space="preserve">Although epigenetic therapies are conceptually very promising, several pitfalls will have to be overcome in order to </w:t>
      </w:r>
      <w:r w:rsidR="000030E6" w:rsidRPr="00986D1D">
        <w:rPr>
          <w:szCs w:val="24"/>
          <w:lang w:val="en-US"/>
        </w:rPr>
        <w:t>ta</w:t>
      </w:r>
      <w:r w:rsidR="000030E6" w:rsidRPr="00F778BD">
        <w:rPr>
          <w:szCs w:val="24"/>
          <w:lang w:val="en-US"/>
          <w:rPrChange w:id="2883" w:author="FP" w:date="2019-09-14T15:05:00Z">
            <w:rPr>
              <w:szCs w:val="24"/>
              <w:lang w:val="en-US"/>
            </w:rPr>
          </w:rPrChange>
        </w:rPr>
        <w:t xml:space="preserve">ke a step forward in clinical trials for solid tumors. First, while </w:t>
      </w:r>
      <w:r w:rsidR="00734B03" w:rsidRPr="00F778BD">
        <w:rPr>
          <w:szCs w:val="24"/>
          <w:lang w:val="en-US"/>
          <w:rPrChange w:id="2884" w:author="FP" w:date="2019-09-14T15:05:00Z">
            <w:rPr>
              <w:szCs w:val="24"/>
              <w:lang w:val="en-US"/>
            </w:rPr>
          </w:rPrChange>
        </w:rPr>
        <w:t>intra-tumor and inter-individual</w:t>
      </w:r>
      <w:r w:rsidR="000030E6" w:rsidRPr="00F778BD">
        <w:rPr>
          <w:szCs w:val="24"/>
          <w:lang w:val="en-US"/>
          <w:rPrChange w:id="2885" w:author="FP" w:date="2019-09-14T15:05:00Z">
            <w:rPr>
              <w:szCs w:val="24"/>
              <w:lang w:val="en-US"/>
            </w:rPr>
          </w:rPrChange>
        </w:rPr>
        <w:t xml:space="preserve"> heterogeneity</w:t>
      </w:r>
      <w:r w:rsidR="00734B03" w:rsidRPr="00F778BD">
        <w:rPr>
          <w:szCs w:val="24"/>
          <w:lang w:val="en-US"/>
          <w:rPrChange w:id="2886" w:author="FP" w:date="2019-09-14T15:05:00Z">
            <w:rPr>
              <w:szCs w:val="24"/>
              <w:lang w:val="en-US"/>
            </w:rPr>
          </w:rPrChange>
        </w:rPr>
        <w:t xml:space="preserve"> of CRC</w:t>
      </w:r>
      <w:r w:rsidR="000030E6" w:rsidRPr="00F778BD">
        <w:rPr>
          <w:szCs w:val="24"/>
          <w:lang w:val="en-US"/>
          <w:rPrChange w:id="2887" w:author="FP" w:date="2019-09-14T15:05:00Z">
            <w:rPr>
              <w:szCs w:val="24"/>
              <w:lang w:val="en-US"/>
            </w:rPr>
          </w:rPrChange>
        </w:rPr>
        <w:t xml:space="preserve"> is now evident, epigenetic landscapes and epienzyme activity will have to be studied in all types of tumor cells. S</w:t>
      </w:r>
      <w:r w:rsidR="00522180" w:rsidRPr="00F778BD">
        <w:rPr>
          <w:szCs w:val="24"/>
          <w:lang w:val="en-US"/>
          <w:rPrChange w:id="2888" w:author="FP" w:date="2019-09-14T15:05:00Z">
            <w:rPr>
              <w:szCs w:val="24"/>
              <w:lang w:val="en-US"/>
            </w:rPr>
          </w:rPrChange>
        </w:rPr>
        <w:t>ingle cell approaches</w:t>
      </w:r>
      <w:r w:rsidR="000030E6" w:rsidRPr="00F778BD">
        <w:rPr>
          <w:szCs w:val="24"/>
          <w:lang w:val="en-US"/>
          <w:rPrChange w:id="2889" w:author="FP" w:date="2019-09-14T15:05:00Z">
            <w:rPr>
              <w:szCs w:val="24"/>
              <w:lang w:val="en-US"/>
            </w:rPr>
          </w:rPrChange>
        </w:rPr>
        <w:t xml:space="preserve"> will be very useful</w:t>
      </w:r>
      <w:r w:rsidR="00522180" w:rsidRPr="00F778BD">
        <w:rPr>
          <w:szCs w:val="24"/>
          <w:lang w:val="en-US"/>
          <w:rPrChange w:id="2890" w:author="FP" w:date="2019-09-14T15:05:00Z">
            <w:rPr>
              <w:szCs w:val="24"/>
              <w:lang w:val="en-US"/>
            </w:rPr>
          </w:rPrChange>
        </w:rPr>
        <w:t xml:space="preserve"> to circumvent </w:t>
      </w:r>
      <w:r w:rsidR="000030E6" w:rsidRPr="00F778BD">
        <w:rPr>
          <w:szCs w:val="24"/>
          <w:lang w:val="en-US"/>
          <w:rPrChange w:id="2891" w:author="FP" w:date="2019-09-14T15:05:00Z">
            <w:rPr>
              <w:szCs w:val="24"/>
              <w:lang w:val="en-US"/>
            </w:rPr>
          </w:rPrChange>
        </w:rPr>
        <w:t>the difficulty of exploring rare</w:t>
      </w:r>
      <w:r w:rsidR="000639B4" w:rsidRPr="00F778BD">
        <w:rPr>
          <w:szCs w:val="24"/>
          <w:lang w:val="en-US"/>
          <w:rPrChange w:id="2892" w:author="FP" w:date="2019-09-14T15:05:00Z">
            <w:rPr>
              <w:szCs w:val="24"/>
              <w:lang w:val="en-US"/>
            </w:rPr>
          </w:rPrChange>
        </w:rPr>
        <w:t xml:space="preserve"> CSCs</w:t>
      </w:r>
      <w:r w:rsidR="00734B03" w:rsidRPr="00F778BD">
        <w:rPr>
          <w:szCs w:val="24"/>
          <w:lang w:val="en-US"/>
          <w:rPrChange w:id="2893" w:author="FP" w:date="2019-09-14T15:05:00Z">
            <w:rPr>
              <w:szCs w:val="24"/>
              <w:lang w:val="en-US"/>
            </w:rPr>
          </w:rPrChange>
        </w:rPr>
        <w:t xml:space="preserve"> from different CRC consensus molecular subtypes</w:t>
      </w:r>
      <w:r w:rsidR="000030E6" w:rsidRPr="00F778BD">
        <w:rPr>
          <w:szCs w:val="24"/>
          <w:lang w:val="en-US"/>
          <w:rPrChange w:id="2894" w:author="FP" w:date="2019-09-14T15:05:00Z">
            <w:rPr>
              <w:szCs w:val="24"/>
              <w:lang w:val="en-US"/>
            </w:rPr>
          </w:rPrChange>
        </w:rPr>
        <w:t>. Second, s</w:t>
      </w:r>
      <w:r w:rsidR="000534C6" w:rsidRPr="00F778BD">
        <w:rPr>
          <w:szCs w:val="24"/>
          <w:lang w:val="en-US"/>
          <w:rPrChange w:id="2895" w:author="FP" w:date="2019-09-14T15:05:00Z">
            <w:rPr>
              <w:szCs w:val="24"/>
              <w:lang w:val="en-US"/>
            </w:rPr>
          </w:rPrChange>
        </w:rPr>
        <w:t>tudies to prove causal correlations</w:t>
      </w:r>
      <w:r w:rsidR="000030E6" w:rsidRPr="00F778BD">
        <w:rPr>
          <w:szCs w:val="24"/>
          <w:lang w:val="en-US"/>
          <w:rPrChange w:id="2896" w:author="FP" w:date="2019-09-14T15:05:00Z">
            <w:rPr>
              <w:szCs w:val="24"/>
              <w:lang w:val="en-US"/>
            </w:rPr>
          </w:rPrChange>
        </w:rPr>
        <w:t xml:space="preserve"> between epienzyme expression and the control of stemness will be mandatory in order to clear up confusion relative to the oncogenic or tumor suppressive roles of chromatin modifiers. </w:t>
      </w:r>
      <w:r w:rsidR="00734B03" w:rsidRPr="00F778BD">
        <w:rPr>
          <w:szCs w:val="24"/>
          <w:lang w:val="en-US"/>
          <w:rPrChange w:id="2897" w:author="FP" w:date="2019-09-14T15:05:00Z">
            <w:rPr>
              <w:szCs w:val="24"/>
              <w:lang w:val="en-US"/>
            </w:rPr>
          </w:rPrChange>
        </w:rPr>
        <w:t>Finally</w:t>
      </w:r>
      <w:r w:rsidR="000030E6" w:rsidRPr="00F778BD">
        <w:rPr>
          <w:szCs w:val="24"/>
          <w:lang w:val="en-US"/>
          <w:rPrChange w:id="2898" w:author="FP" w:date="2019-09-14T15:05:00Z">
            <w:rPr>
              <w:szCs w:val="24"/>
              <w:lang w:val="en-US"/>
            </w:rPr>
          </w:rPrChange>
        </w:rPr>
        <w:t>, the m</w:t>
      </w:r>
      <w:r w:rsidR="004247E8" w:rsidRPr="00F778BD">
        <w:rPr>
          <w:szCs w:val="24"/>
          <w:lang w:val="en-US"/>
          <w:rPrChange w:id="2899" w:author="FP" w:date="2019-09-14T15:05:00Z">
            <w:rPr>
              <w:szCs w:val="24"/>
              <w:lang w:val="en-US"/>
            </w:rPr>
          </w:rPrChange>
        </w:rPr>
        <w:t xml:space="preserve">ajor difficulty </w:t>
      </w:r>
      <w:r w:rsidR="000030E6" w:rsidRPr="00F778BD">
        <w:rPr>
          <w:szCs w:val="24"/>
          <w:lang w:val="en-US"/>
          <w:rPrChange w:id="2900" w:author="FP" w:date="2019-09-14T15:05:00Z">
            <w:rPr>
              <w:szCs w:val="24"/>
              <w:lang w:val="en-US"/>
            </w:rPr>
          </w:rPrChange>
        </w:rPr>
        <w:t xml:space="preserve">for the design of new epidrugs is to </w:t>
      </w:r>
      <w:ins w:id="2901" w:author="author" w:date="2019-09-13T10:57:00Z">
        <w:r w:rsidR="00020677" w:rsidRPr="00F778BD">
          <w:rPr>
            <w:szCs w:val="24"/>
            <w:lang w:val="en-US"/>
            <w:rPrChange w:id="2902" w:author="FP" w:date="2019-09-14T15:05:00Z">
              <w:rPr>
                <w:szCs w:val="24"/>
                <w:lang w:val="en-US"/>
              </w:rPr>
            </w:rPrChange>
          </w:rPr>
          <w:t xml:space="preserve">target </w:t>
        </w:r>
      </w:ins>
      <w:r w:rsidR="000030E6" w:rsidRPr="00F778BD">
        <w:rPr>
          <w:szCs w:val="24"/>
          <w:lang w:val="en-US"/>
          <w:rPrChange w:id="2903" w:author="FP" w:date="2019-09-14T15:05:00Z">
            <w:rPr>
              <w:szCs w:val="24"/>
              <w:lang w:val="en-US"/>
            </w:rPr>
          </w:rPrChange>
        </w:rPr>
        <w:t xml:space="preserve">efficiently </w:t>
      </w:r>
      <w:del w:id="2904" w:author="author" w:date="2019-09-13T10:57:00Z">
        <w:r w:rsidR="000030E6" w:rsidRPr="00F778BD" w:rsidDel="00020677">
          <w:rPr>
            <w:szCs w:val="24"/>
            <w:lang w:val="en-US"/>
            <w:rPrChange w:id="2905" w:author="FP" w:date="2019-09-14T15:05:00Z">
              <w:rPr>
                <w:szCs w:val="24"/>
                <w:lang w:val="en-US"/>
              </w:rPr>
            </w:rPrChange>
          </w:rPr>
          <w:delText>target</w:delText>
        </w:r>
        <w:r w:rsidR="004247E8" w:rsidRPr="00F778BD" w:rsidDel="00020677">
          <w:rPr>
            <w:szCs w:val="24"/>
            <w:lang w:val="en-US"/>
            <w:rPrChange w:id="2906" w:author="FP" w:date="2019-09-14T15:05:00Z">
              <w:rPr>
                <w:szCs w:val="24"/>
                <w:lang w:val="en-US"/>
              </w:rPr>
            </w:rPrChange>
          </w:rPr>
          <w:delText xml:space="preserve"> </w:delText>
        </w:r>
      </w:del>
      <w:r w:rsidR="000030E6" w:rsidRPr="00F778BD">
        <w:rPr>
          <w:szCs w:val="24"/>
          <w:lang w:val="en-US"/>
          <w:rPrChange w:id="2907" w:author="FP" w:date="2019-09-14T15:05:00Z">
            <w:rPr>
              <w:szCs w:val="24"/>
              <w:lang w:val="en-US"/>
            </w:rPr>
          </w:rPrChange>
        </w:rPr>
        <w:t>a single member of entire families</w:t>
      </w:r>
      <w:r w:rsidR="004247E8" w:rsidRPr="00F778BD">
        <w:rPr>
          <w:szCs w:val="24"/>
          <w:lang w:val="en-US"/>
          <w:rPrChange w:id="2908" w:author="FP" w:date="2019-09-14T15:05:00Z">
            <w:rPr>
              <w:szCs w:val="24"/>
              <w:lang w:val="en-US"/>
            </w:rPr>
          </w:rPrChange>
        </w:rPr>
        <w:t xml:space="preserve"> </w:t>
      </w:r>
      <w:r w:rsidR="00734B03" w:rsidRPr="00F778BD">
        <w:rPr>
          <w:szCs w:val="24"/>
          <w:lang w:val="en-US"/>
          <w:rPrChange w:id="2909" w:author="FP" w:date="2019-09-14T15:05:00Z">
            <w:rPr>
              <w:szCs w:val="24"/>
              <w:lang w:val="en-US"/>
            </w:rPr>
          </w:rPrChange>
        </w:rPr>
        <w:t xml:space="preserve">of epienzymes </w:t>
      </w:r>
      <w:r w:rsidR="004247E8" w:rsidRPr="00F778BD">
        <w:rPr>
          <w:szCs w:val="24"/>
          <w:lang w:val="en-US"/>
          <w:rPrChange w:id="2910" w:author="FP" w:date="2019-09-14T15:05:00Z">
            <w:rPr>
              <w:szCs w:val="24"/>
              <w:lang w:val="en-US"/>
            </w:rPr>
          </w:rPrChange>
        </w:rPr>
        <w:t>that have homologous domains</w:t>
      </w:r>
      <w:r w:rsidR="000030E6" w:rsidRPr="00F778BD">
        <w:rPr>
          <w:szCs w:val="24"/>
          <w:lang w:val="en-US"/>
          <w:rPrChange w:id="2911" w:author="FP" w:date="2019-09-14T15:05:00Z">
            <w:rPr>
              <w:szCs w:val="24"/>
              <w:lang w:val="en-US"/>
            </w:rPr>
          </w:rPrChange>
        </w:rPr>
        <w:t xml:space="preserve"> but different roles in stemness. </w:t>
      </w:r>
      <w:r w:rsidR="00734B03" w:rsidRPr="00F778BD">
        <w:rPr>
          <w:szCs w:val="24"/>
          <w:lang w:val="en-US"/>
          <w:rPrChange w:id="2912" w:author="FP" w:date="2019-09-14T15:05:00Z">
            <w:rPr>
              <w:szCs w:val="24"/>
              <w:lang w:val="en-US"/>
            </w:rPr>
          </w:rPrChange>
        </w:rPr>
        <w:t>To circumvent this difficulty, increasing specificity by targeting epigenetic complexes and therefore epienzyme</w:t>
      </w:r>
      <w:r w:rsidR="004247E8" w:rsidRPr="00F778BD">
        <w:rPr>
          <w:szCs w:val="24"/>
          <w:lang w:val="en-US"/>
          <w:rPrChange w:id="2913" w:author="FP" w:date="2019-09-14T15:05:00Z">
            <w:rPr>
              <w:szCs w:val="24"/>
              <w:lang w:val="en-US"/>
            </w:rPr>
          </w:rPrChange>
        </w:rPr>
        <w:t>-</w:t>
      </w:r>
      <w:r w:rsidR="00734B03" w:rsidRPr="00F778BD">
        <w:rPr>
          <w:szCs w:val="24"/>
          <w:lang w:val="en-US"/>
          <w:rPrChange w:id="2914" w:author="FP" w:date="2019-09-14T15:05:00Z">
            <w:rPr>
              <w:szCs w:val="24"/>
              <w:lang w:val="en-US"/>
            </w:rPr>
          </w:rPrChange>
        </w:rPr>
        <w:t>epienzyme</w:t>
      </w:r>
      <w:r w:rsidR="004247E8" w:rsidRPr="00F778BD">
        <w:rPr>
          <w:szCs w:val="24"/>
          <w:lang w:val="en-US"/>
          <w:rPrChange w:id="2915" w:author="FP" w:date="2019-09-14T15:05:00Z">
            <w:rPr>
              <w:szCs w:val="24"/>
              <w:lang w:val="en-US"/>
            </w:rPr>
          </w:rPrChange>
        </w:rPr>
        <w:t xml:space="preserve"> interactions may be a better option </w:t>
      </w:r>
      <w:r w:rsidR="004247E8" w:rsidRPr="00F778BD">
        <w:rPr>
          <w:szCs w:val="24"/>
          <w:lang w:val="en-US"/>
          <w:rPrChange w:id="2916" w:author="FP" w:date="2019-09-14T15:05:00Z">
            <w:rPr>
              <w:szCs w:val="24"/>
              <w:lang w:val="en-US"/>
            </w:rPr>
          </w:rPrChange>
        </w:rPr>
        <w:lastRenderedPageBreak/>
        <w:t>for new designs</w:t>
      </w:r>
      <w:r w:rsidR="00734B03" w:rsidRPr="00F778BD">
        <w:rPr>
          <w:szCs w:val="24"/>
          <w:lang w:val="en-US"/>
          <w:rPrChange w:id="2917" w:author="FP" w:date="2019-09-14T15:05:00Z">
            <w:rPr>
              <w:szCs w:val="24"/>
              <w:lang w:val="en-US"/>
            </w:rPr>
          </w:rPrChange>
        </w:rPr>
        <w:t xml:space="preserve">. </w:t>
      </w:r>
      <w:r w:rsidR="00D14454" w:rsidRPr="00F778BD">
        <w:rPr>
          <w:szCs w:val="24"/>
          <w:lang w:val="en-US"/>
          <w:rPrChange w:id="2918" w:author="FP" w:date="2019-09-14T15:05:00Z">
            <w:rPr>
              <w:szCs w:val="24"/>
              <w:lang w:val="en-US"/>
            </w:rPr>
          </w:rPrChange>
        </w:rPr>
        <w:t>Based on</w:t>
      </w:r>
      <w:r w:rsidR="00734B03" w:rsidRPr="00F778BD">
        <w:rPr>
          <w:szCs w:val="24"/>
          <w:lang w:val="en-US"/>
          <w:rPrChange w:id="2919" w:author="FP" w:date="2019-09-14T15:05:00Z">
            <w:rPr>
              <w:szCs w:val="24"/>
              <w:lang w:val="en-US"/>
            </w:rPr>
          </w:rPrChange>
        </w:rPr>
        <w:t xml:space="preserve"> these considerations</w:t>
      </w:r>
      <w:r w:rsidR="00D14454" w:rsidRPr="00F778BD">
        <w:rPr>
          <w:szCs w:val="24"/>
          <w:lang w:val="en-US"/>
          <w:rPrChange w:id="2920" w:author="FP" w:date="2019-09-14T15:05:00Z">
            <w:rPr>
              <w:szCs w:val="24"/>
              <w:lang w:val="en-US"/>
            </w:rPr>
          </w:rPrChange>
        </w:rPr>
        <w:t>,</w:t>
      </w:r>
      <w:r w:rsidR="00734B03" w:rsidRPr="00F778BD">
        <w:rPr>
          <w:szCs w:val="24"/>
          <w:lang w:val="en-US"/>
          <w:rPrChange w:id="2921" w:author="FP" w:date="2019-09-14T15:05:00Z">
            <w:rPr>
              <w:szCs w:val="24"/>
              <w:lang w:val="en-US"/>
            </w:rPr>
          </w:rPrChange>
        </w:rPr>
        <w:t xml:space="preserve"> </w:t>
      </w:r>
      <w:r w:rsidR="00D14454" w:rsidRPr="00F778BD">
        <w:rPr>
          <w:szCs w:val="24"/>
          <w:lang w:val="en-US"/>
          <w:rPrChange w:id="2922" w:author="FP" w:date="2019-09-14T15:05:00Z">
            <w:rPr>
              <w:szCs w:val="24"/>
              <w:lang w:val="en-US"/>
            </w:rPr>
          </w:rPrChange>
        </w:rPr>
        <w:t xml:space="preserve">epigenetic </w:t>
      </w:r>
      <w:r w:rsidR="00734B03" w:rsidRPr="00F778BD">
        <w:rPr>
          <w:szCs w:val="24"/>
          <w:lang w:val="en-US"/>
          <w:rPrChange w:id="2923" w:author="FP" w:date="2019-09-14T15:05:00Z">
            <w:rPr>
              <w:szCs w:val="24"/>
              <w:lang w:val="en-US"/>
            </w:rPr>
          </w:rPrChange>
        </w:rPr>
        <w:t xml:space="preserve">personalized medicine </w:t>
      </w:r>
      <w:r w:rsidR="00D14454" w:rsidRPr="00F778BD">
        <w:rPr>
          <w:szCs w:val="24"/>
          <w:lang w:val="en-US"/>
          <w:rPrChange w:id="2924" w:author="FP" w:date="2019-09-14T15:05:00Z">
            <w:rPr>
              <w:szCs w:val="24"/>
              <w:lang w:val="en-US"/>
            </w:rPr>
          </w:rPrChange>
        </w:rPr>
        <w:t>will be truly envisioned.</w:t>
      </w:r>
    </w:p>
    <w:p w14:paraId="1E35B180" w14:textId="0CE750B2" w:rsidR="00376AA8" w:rsidRPr="00F778BD" w:rsidRDefault="00376AA8" w:rsidP="003216BC">
      <w:pPr>
        <w:snapToGrid w:val="0"/>
        <w:spacing w:after="0" w:line="360" w:lineRule="auto"/>
        <w:rPr>
          <w:szCs w:val="24"/>
          <w:lang w:val="en-US"/>
          <w:rPrChange w:id="2925" w:author="FP" w:date="2019-09-14T15:05:00Z">
            <w:rPr>
              <w:szCs w:val="24"/>
              <w:lang w:val="en-US"/>
            </w:rPr>
          </w:rPrChange>
        </w:rPr>
      </w:pPr>
    </w:p>
    <w:p w14:paraId="44FA1C91" w14:textId="77777777" w:rsidR="003D2600" w:rsidRPr="00F778BD" w:rsidRDefault="00376AA8" w:rsidP="003216BC">
      <w:pPr>
        <w:snapToGrid w:val="0"/>
        <w:spacing w:after="0" w:line="360" w:lineRule="auto"/>
        <w:rPr>
          <w:b/>
          <w:caps/>
          <w:szCs w:val="24"/>
          <w:lang w:val="en-US" w:eastAsia="zh-CN"/>
          <w:rPrChange w:id="2926" w:author="FP" w:date="2019-09-14T15:05:00Z">
            <w:rPr>
              <w:b/>
              <w:caps/>
              <w:szCs w:val="24"/>
              <w:lang w:val="en-US" w:eastAsia="zh-CN"/>
            </w:rPr>
          </w:rPrChange>
        </w:rPr>
      </w:pPr>
      <w:r w:rsidRPr="00F778BD">
        <w:rPr>
          <w:b/>
          <w:caps/>
          <w:szCs w:val="24"/>
          <w:lang w:val="en-US"/>
          <w:rPrChange w:id="2927" w:author="FP" w:date="2019-09-14T15:05:00Z">
            <w:rPr>
              <w:b/>
              <w:caps/>
              <w:szCs w:val="24"/>
              <w:lang w:val="en-US"/>
            </w:rPr>
          </w:rPrChange>
        </w:rPr>
        <w:t>Acknowledgements</w:t>
      </w:r>
    </w:p>
    <w:p w14:paraId="0EB8CB19" w14:textId="4A26C16A" w:rsidR="00376AA8" w:rsidRPr="00F778BD" w:rsidRDefault="00376AA8" w:rsidP="003216BC">
      <w:pPr>
        <w:snapToGrid w:val="0"/>
        <w:spacing w:after="0" w:line="360" w:lineRule="auto"/>
        <w:rPr>
          <w:b/>
          <w:caps/>
          <w:szCs w:val="24"/>
          <w:lang w:val="en-US"/>
          <w:rPrChange w:id="2928" w:author="FP" w:date="2019-09-14T15:05:00Z">
            <w:rPr>
              <w:b/>
              <w:caps/>
              <w:szCs w:val="24"/>
              <w:lang w:val="en-US"/>
            </w:rPr>
          </w:rPrChange>
        </w:rPr>
      </w:pPr>
      <w:r w:rsidRPr="00F778BD">
        <w:rPr>
          <w:szCs w:val="24"/>
          <w:lang w:val="en-US"/>
          <w:rPrChange w:id="2929" w:author="FP" w:date="2019-09-14T15:05:00Z">
            <w:rPr>
              <w:szCs w:val="24"/>
              <w:lang w:val="en-US"/>
            </w:rPr>
          </w:rPrChange>
        </w:rPr>
        <w:t>The authors would like to thank Dr Samuel Malone for his careful and critical reading of the manuscript, for the helpful comments and for English editing.</w:t>
      </w:r>
    </w:p>
    <w:p w14:paraId="210F844C" w14:textId="49A0BBF4" w:rsidR="00376AA8" w:rsidRPr="00F778BD" w:rsidRDefault="00376AA8" w:rsidP="003216BC">
      <w:pPr>
        <w:suppressAutoHyphens/>
        <w:snapToGrid w:val="0"/>
        <w:spacing w:after="0" w:line="360" w:lineRule="auto"/>
        <w:rPr>
          <w:rFonts w:cs="Helvetica"/>
          <w:szCs w:val="24"/>
          <w:lang w:val="en-US"/>
          <w:rPrChange w:id="2930" w:author="FP" w:date="2019-09-14T15:05:00Z">
            <w:rPr>
              <w:rFonts w:cs="Helvetica"/>
              <w:szCs w:val="24"/>
            </w:rPr>
          </w:rPrChange>
        </w:rPr>
      </w:pPr>
    </w:p>
    <w:p w14:paraId="0074A8CB" w14:textId="77777777" w:rsidR="009A50B9" w:rsidRPr="00986D1D" w:rsidRDefault="009A50B9">
      <w:pPr>
        <w:spacing w:after="200" w:line="276" w:lineRule="auto"/>
        <w:jc w:val="left"/>
        <w:rPr>
          <w:ins w:id="2931" w:author="FP" w:date="2019-09-14T14:53:00Z"/>
          <w:b/>
          <w:szCs w:val="24"/>
          <w:lang w:val="en-US"/>
        </w:rPr>
      </w:pPr>
      <w:ins w:id="2932" w:author="FP" w:date="2019-09-14T14:53:00Z">
        <w:r w:rsidRPr="00986D1D">
          <w:rPr>
            <w:b/>
            <w:szCs w:val="24"/>
            <w:lang w:val="en-US"/>
          </w:rPr>
          <w:br w:type="page"/>
        </w:r>
      </w:ins>
    </w:p>
    <w:p w14:paraId="6F9771BA" w14:textId="7AEA0FFF" w:rsidR="00376AA8" w:rsidRPr="00986D1D" w:rsidRDefault="00376AA8" w:rsidP="003216BC">
      <w:pPr>
        <w:snapToGrid w:val="0"/>
        <w:spacing w:after="0" w:line="360" w:lineRule="auto"/>
        <w:rPr>
          <w:szCs w:val="24"/>
          <w:lang w:val="en-US"/>
        </w:rPr>
      </w:pPr>
      <w:r w:rsidRPr="00986D1D">
        <w:rPr>
          <w:b/>
          <w:szCs w:val="24"/>
          <w:lang w:val="en-US"/>
        </w:rPr>
        <w:lastRenderedPageBreak/>
        <w:t>REFERENCES</w:t>
      </w:r>
    </w:p>
    <w:p w14:paraId="15112640" w14:textId="77777777" w:rsidR="005353CE" w:rsidRPr="00F778BD" w:rsidRDefault="005353CE" w:rsidP="003216BC">
      <w:pPr>
        <w:snapToGrid w:val="0"/>
        <w:spacing w:after="0" w:line="360" w:lineRule="auto"/>
        <w:rPr>
          <w:szCs w:val="24"/>
          <w:lang w:val="en-US"/>
          <w:rPrChange w:id="2933" w:author="FP" w:date="2019-09-14T15:05:00Z">
            <w:rPr>
              <w:szCs w:val="24"/>
            </w:rPr>
          </w:rPrChange>
        </w:rPr>
      </w:pPr>
      <w:r w:rsidRPr="00F778BD">
        <w:rPr>
          <w:szCs w:val="24"/>
          <w:lang w:val="en-US"/>
          <w:rPrChange w:id="2934" w:author="FP" w:date="2019-09-14T15:05:00Z">
            <w:rPr>
              <w:szCs w:val="24"/>
            </w:rPr>
          </w:rPrChange>
        </w:rPr>
        <w:t xml:space="preserve">1 </w:t>
      </w:r>
      <w:r w:rsidRPr="00F778BD">
        <w:rPr>
          <w:b/>
          <w:szCs w:val="24"/>
          <w:lang w:val="en-US"/>
          <w:rPrChange w:id="2935" w:author="FP" w:date="2019-09-14T15:05:00Z">
            <w:rPr>
              <w:b/>
              <w:szCs w:val="24"/>
            </w:rPr>
          </w:rPrChange>
        </w:rPr>
        <w:t>D'Andrea</w:t>
      </w:r>
      <w:bookmarkStart w:id="2936" w:name="_GoBack"/>
      <w:bookmarkEnd w:id="2936"/>
      <w:r w:rsidRPr="00F778BD">
        <w:rPr>
          <w:b/>
          <w:szCs w:val="24"/>
          <w:lang w:val="en-US"/>
          <w:rPrChange w:id="2937" w:author="FP" w:date="2019-09-14T15:05:00Z">
            <w:rPr>
              <w:b/>
              <w:szCs w:val="24"/>
            </w:rPr>
          </w:rPrChange>
        </w:rPr>
        <w:t xml:space="preserve"> V</w:t>
      </w:r>
      <w:r w:rsidRPr="00F778BD">
        <w:rPr>
          <w:szCs w:val="24"/>
          <w:lang w:val="en-US"/>
          <w:rPrChange w:id="2938" w:author="FP" w:date="2019-09-14T15:05:00Z">
            <w:rPr>
              <w:szCs w:val="24"/>
            </w:rPr>
          </w:rPrChange>
        </w:rPr>
        <w:t xml:space="preserve">, Guarino S, Di Matteo FM, Maugeri Saccà M, De Maria R. Cancer stem cells in surgery. </w:t>
      </w:r>
      <w:r w:rsidRPr="00F778BD">
        <w:rPr>
          <w:i/>
          <w:szCs w:val="24"/>
          <w:lang w:val="en-US"/>
          <w:rPrChange w:id="2939" w:author="FP" w:date="2019-09-14T15:05:00Z">
            <w:rPr>
              <w:i/>
              <w:szCs w:val="24"/>
            </w:rPr>
          </w:rPrChange>
        </w:rPr>
        <w:t>G Chir</w:t>
      </w:r>
      <w:r w:rsidRPr="00F778BD">
        <w:rPr>
          <w:szCs w:val="24"/>
          <w:lang w:val="en-US"/>
          <w:rPrChange w:id="2940" w:author="FP" w:date="2019-09-14T15:05:00Z">
            <w:rPr>
              <w:szCs w:val="24"/>
            </w:rPr>
          </w:rPrChange>
        </w:rPr>
        <w:t xml:space="preserve"> 2014; </w:t>
      </w:r>
      <w:r w:rsidRPr="00F778BD">
        <w:rPr>
          <w:b/>
          <w:szCs w:val="24"/>
          <w:lang w:val="en-US"/>
          <w:rPrChange w:id="2941" w:author="FP" w:date="2019-09-14T15:05:00Z">
            <w:rPr>
              <w:b/>
              <w:szCs w:val="24"/>
            </w:rPr>
          </w:rPrChange>
        </w:rPr>
        <w:t>35</w:t>
      </w:r>
      <w:r w:rsidRPr="00F778BD">
        <w:rPr>
          <w:szCs w:val="24"/>
          <w:lang w:val="en-US"/>
          <w:rPrChange w:id="2942" w:author="FP" w:date="2019-09-14T15:05:00Z">
            <w:rPr>
              <w:szCs w:val="24"/>
            </w:rPr>
          </w:rPrChange>
        </w:rPr>
        <w:t>: 257-259 [PMID: 25644725]</w:t>
      </w:r>
    </w:p>
    <w:p w14:paraId="4DF5277C" w14:textId="1BD765BA" w:rsidR="005353CE" w:rsidRPr="00F778BD" w:rsidRDefault="005353CE" w:rsidP="003216BC">
      <w:pPr>
        <w:snapToGrid w:val="0"/>
        <w:spacing w:after="0" w:line="360" w:lineRule="auto"/>
        <w:rPr>
          <w:szCs w:val="24"/>
          <w:lang w:val="en-US"/>
          <w:rPrChange w:id="2943" w:author="FP" w:date="2019-09-14T15:05:00Z">
            <w:rPr>
              <w:szCs w:val="24"/>
            </w:rPr>
          </w:rPrChange>
        </w:rPr>
      </w:pPr>
      <w:r w:rsidRPr="00F778BD">
        <w:rPr>
          <w:szCs w:val="24"/>
          <w:lang w:val="en-US"/>
          <w:rPrChange w:id="2944" w:author="FP" w:date="2019-09-14T15:05:00Z">
            <w:rPr>
              <w:szCs w:val="24"/>
            </w:rPr>
          </w:rPrChange>
        </w:rPr>
        <w:t xml:space="preserve">2 </w:t>
      </w:r>
      <w:r w:rsidRPr="00F778BD">
        <w:rPr>
          <w:b/>
          <w:szCs w:val="24"/>
          <w:lang w:val="en-US"/>
          <w:rPrChange w:id="2945" w:author="FP" w:date="2019-09-14T15:05:00Z">
            <w:rPr>
              <w:b/>
              <w:szCs w:val="24"/>
            </w:rPr>
          </w:rPrChange>
        </w:rPr>
        <w:t>Southam CM,</w:t>
      </w:r>
      <w:r w:rsidRPr="00F778BD">
        <w:rPr>
          <w:szCs w:val="24"/>
          <w:lang w:val="en-US"/>
          <w:rPrChange w:id="2946" w:author="FP" w:date="2019-09-14T15:05:00Z">
            <w:rPr>
              <w:szCs w:val="24"/>
            </w:rPr>
          </w:rPrChange>
        </w:rPr>
        <w:t xml:space="preserve"> Brunschwig A. Quantitative studies of autotransplantation of human cancer. </w:t>
      </w:r>
      <w:r w:rsidRPr="00F778BD">
        <w:rPr>
          <w:i/>
          <w:iCs/>
          <w:szCs w:val="24"/>
          <w:lang w:val="en-US"/>
          <w:rPrChange w:id="2947" w:author="FP" w:date="2019-09-14T15:05:00Z">
            <w:rPr>
              <w:i/>
              <w:iCs/>
              <w:szCs w:val="24"/>
            </w:rPr>
          </w:rPrChange>
        </w:rPr>
        <w:t>Cancer</w:t>
      </w:r>
      <w:r w:rsidRPr="00F778BD">
        <w:rPr>
          <w:szCs w:val="24"/>
          <w:lang w:val="en-US"/>
          <w:rPrChange w:id="2948" w:author="FP" w:date="2019-09-14T15:05:00Z">
            <w:rPr>
              <w:szCs w:val="24"/>
            </w:rPr>
          </w:rPrChange>
        </w:rPr>
        <w:t xml:space="preserve"> 1961; </w:t>
      </w:r>
      <w:r w:rsidRPr="00F778BD">
        <w:rPr>
          <w:b/>
          <w:bCs/>
          <w:szCs w:val="24"/>
          <w:lang w:val="en-US"/>
          <w:rPrChange w:id="2949" w:author="FP" w:date="2019-09-14T15:05:00Z">
            <w:rPr>
              <w:b/>
              <w:bCs/>
              <w:szCs w:val="24"/>
            </w:rPr>
          </w:rPrChange>
        </w:rPr>
        <w:t>14</w:t>
      </w:r>
      <w:r w:rsidRPr="00F778BD">
        <w:rPr>
          <w:szCs w:val="24"/>
          <w:lang w:val="en-US"/>
          <w:rPrChange w:id="2950" w:author="FP" w:date="2019-09-14T15:05:00Z">
            <w:rPr>
              <w:szCs w:val="24"/>
            </w:rPr>
          </w:rPrChange>
        </w:rPr>
        <w:t>: 971-978 [DOI: 10.1002/1097-0142(196109/10)14:5&lt;971::AID-CNCR2820140510&gt;3.0.CO;2-O]</w:t>
      </w:r>
    </w:p>
    <w:p w14:paraId="50F8AFC4" w14:textId="77777777" w:rsidR="005353CE" w:rsidRPr="00F778BD" w:rsidRDefault="005353CE" w:rsidP="003216BC">
      <w:pPr>
        <w:snapToGrid w:val="0"/>
        <w:spacing w:after="0" w:line="360" w:lineRule="auto"/>
        <w:rPr>
          <w:szCs w:val="24"/>
          <w:lang w:val="en-US"/>
          <w:rPrChange w:id="2951" w:author="FP" w:date="2019-09-14T15:05:00Z">
            <w:rPr>
              <w:szCs w:val="24"/>
            </w:rPr>
          </w:rPrChange>
        </w:rPr>
      </w:pPr>
      <w:r w:rsidRPr="00F778BD">
        <w:rPr>
          <w:szCs w:val="24"/>
          <w:lang w:val="en-US"/>
          <w:rPrChange w:id="2952" w:author="FP" w:date="2019-09-14T15:05:00Z">
            <w:rPr>
              <w:szCs w:val="24"/>
            </w:rPr>
          </w:rPrChange>
        </w:rPr>
        <w:t xml:space="preserve">3 </w:t>
      </w:r>
      <w:r w:rsidRPr="00F778BD">
        <w:rPr>
          <w:b/>
          <w:szCs w:val="24"/>
          <w:lang w:val="en-US"/>
          <w:rPrChange w:id="2953" w:author="FP" w:date="2019-09-14T15:05:00Z">
            <w:rPr>
              <w:b/>
              <w:szCs w:val="24"/>
            </w:rPr>
          </w:rPrChange>
        </w:rPr>
        <w:t>Huntly BJ</w:t>
      </w:r>
      <w:r w:rsidRPr="00F778BD">
        <w:rPr>
          <w:szCs w:val="24"/>
          <w:lang w:val="en-US"/>
          <w:rPrChange w:id="2954" w:author="FP" w:date="2019-09-14T15:05:00Z">
            <w:rPr>
              <w:szCs w:val="24"/>
            </w:rPr>
          </w:rPrChange>
        </w:rPr>
        <w:t xml:space="preserve">, Gilliland DG. Leukaemia stem cells and the evolution of cancer-stem-cell research. </w:t>
      </w:r>
      <w:r w:rsidRPr="00F778BD">
        <w:rPr>
          <w:i/>
          <w:szCs w:val="24"/>
          <w:lang w:val="en-US"/>
          <w:rPrChange w:id="2955" w:author="FP" w:date="2019-09-14T15:05:00Z">
            <w:rPr>
              <w:i/>
              <w:szCs w:val="24"/>
            </w:rPr>
          </w:rPrChange>
        </w:rPr>
        <w:t>Nat Rev Cancer</w:t>
      </w:r>
      <w:r w:rsidRPr="00F778BD">
        <w:rPr>
          <w:szCs w:val="24"/>
          <w:lang w:val="en-US"/>
          <w:rPrChange w:id="2956" w:author="FP" w:date="2019-09-14T15:05:00Z">
            <w:rPr>
              <w:szCs w:val="24"/>
            </w:rPr>
          </w:rPrChange>
        </w:rPr>
        <w:t xml:space="preserve"> 2005; </w:t>
      </w:r>
      <w:r w:rsidRPr="00F778BD">
        <w:rPr>
          <w:b/>
          <w:szCs w:val="24"/>
          <w:lang w:val="en-US"/>
          <w:rPrChange w:id="2957" w:author="FP" w:date="2019-09-14T15:05:00Z">
            <w:rPr>
              <w:b/>
              <w:szCs w:val="24"/>
            </w:rPr>
          </w:rPrChange>
        </w:rPr>
        <w:t>5</w:t>
      </w:r>
      <w:r w:rsidRPr="00F778BD">
        <w:rPr>
          <w:szCs w:val="24"/>
          <w:lang w:val="en-US"/>
          <w:rPrChange w:id="2958" w:author="FP" w:date="2019-09-14T15:05:00Z">
            <w:rPr>
              <w:szCs w:val="24"/>
            </w:rPr>
          </w:rPrChange>
        </w:rPr>
        <w:t>: 311-321 [PMID: 15803157 DOI: 10.1038/nrc1592]</w:t>
      </w:r>
    </w:p>
    <w:p w14:paraId="6F7BC55F" w14:textId="19F9E31F" w:rsidR="005353CE" w:rsidRPr="00F778BD" w:rsidRDefault="005353CE" w:rsidP="003216BC">
      <w:pPr>
        <w:snapToGrid w:val="0"/>
        <w:spacing w:after="0" w:line="360" w:lineRule="auto"/>
        <w:rPr>
          <w:szCs w:val="24"/>
          <w:lang w:val="en-US"/>
          <w:rPrChange w:id="2959" w:author="FP" w:date="2019-09-14T15:05:00Z">
            <w:rPr>
              <w:szCs w:val="24"/>
            </w:rPr>
          </w:rPrChange>
        </w:rPr>
      </w:pPr>
      <w:r w:rsidRPr="00F778BD">
        <w:rPr>
          <w:szCs w:val="24"/>
          <w:lang w:val="en-US"/>
          <w:rPrChange w:id="2960" w:author="FP" w:date="2019-09-14T15:05:00Z">
            <w:rPr>
              <w:szCs w:val="24"/>
            </w:rPr>
          </w:rPrChange>
        </w:rPr>
        <w:t xml:space="preserve">4 </w:t>
      </w:r>
      <w:r w:rsidRPr="00F778BD">
        <w:rPr>
          <w:b/>
          <w:szCs w:val="24"/>
          <w:lang w:val="en-US"/>
          <w:rPrChange w:id="2961" w:author="FP" w:date="2019-09-14T15:05:00Z">
            <w:rPr>
              <w:b/>
              <w:szCs w:val="24"/>
            </w:rPr>
          </w:rPrChange>
        </w:rPr>
        <w:t>Reya T,</w:t>
      </w:r>
      <w:r w:rsidRPr="00F778BD">
        <w:rPr>
          <w:szCs w:val="24"/>
          <w:lang w:val="en-US"/>
          <w:rPrChange w:id="2962" w:author="FP" w:date="2019-09-14T15:05:00Z">
            <w:rPr>
              <w:szCs w:val="24"/>
            </w:rPr>
          </w:rPrChange>
        </w:rPr>
        <w:t xml:space="preserve"> Morrison SJ, Clarke MF, Weissman IL. Stem cells, cancer, and CSCs. </w:t>
      </w:r>
      <w:r w:rsidRPr="00F778BD">
        <w:rPr>
          <w:i/>
          <w:iCs/>
          <w:szCs w:val="24"/>
          <w:lang w:val="en-US"/>
          <w:rPrChange w:id="2963" w:author="FP" w:date="2019-09-14T15:05:00Z">
            <w:rPr>
              <w:i/>
              <w:iCs/>
              <w:szCs w:val="24"/>
            </w:rPr>
          </w:rPrChange>
        </w:rPr>
        <w:t>Nature</w:t>
      </w:r>
      <w:r w:rsidRPr="00F778BD">
        <w:rPr>
          <w:szCs w:val="24"/>
          <w:lang w:val="en-US"/>
          <w:rPrChange w:id="2964" w:author="FP" w:date="2019-09-14T15:05:00Z">
            <w:rPr>
              <w:szCs w:val="24"/>
            </w:rPr>
          </w:rPrChange>
        </w:rPr>
        <w:t xml:space="preserve"> 2001; </w:t>
      </w:r>
      <w:r w:rsidRPr="00F778BD">
        <w:rPr>
          <w:b/>
          <w:bCs/>
          <w:szCs w:val="24"/>
          <w:lang w:val="en-US"/>
          <w:rPrChange w:id="2965" w:author="FP" w:date="2019-09-14T15:05:00Z">
            <w:rPr>
              <w:b/>
              <w:bCs/>
              <w:szCs w:val="24"/>
            </w:rPr>
          </w:rPrChange>
        </w:rPr>
        <w:t>414</w:t>
      </w:r>
      <w:r w:rsidRPr="00F778BD">
        <w:rPr>
          <w:szCs w:val="24"/>
          <w:lang w:val="en-US"/>
          <w:rPrChange w:id="2966" w:author="FP" w:date="2019-09-14T15:05:00Z">
            <w:rPr>
              <w:szCs w:val="24"/>
            </w:rPr>
          </w:rPrChange>
        </w:rPr>
        <w:t>: 105-111 [DOI: 10.1038/35102167]</w:t>
      </w:r>
    </w:p>
    <w:p w14:paraId="7A4FBF2D" w14:textId="77777777" w:rsidR="005353CE" w:rsidRPr="00F778BD" w:rsidRDefault="005353CE" w:rsidP="003216BC">
      <w:pPr>
        <w:snapToGrid w:val="0"/>
        <w:spacing w:after="0" w:line="360" w:lineRule="auto"/>
        <w:rPr>
          <w:szCs w:val="24"/>
          <w:lang w:val="en-US"/>
          <w:rPrChange w:id="2967" w:author="FP" w:date="2019-09-14T15:05:00Z">
            <w:rPr>
              <w:szCs w:val="24"/>
            </w:rPr>
          </w:rPrChange>
        </w:rPr>
      </w:pPr>
      <w:r w:rsidRPr="00F778BD">
        <w:rPr>
          <w:szCs w:val="24"/>
          <w:lang w:val="en-US"/>
          <w:rPrChange w:id="2968" w:author="FP" w:date="2019-09-14T15:05:00Z">
            <w:rPr>
              <w:szCs w:val="24"/>
            </w:rPr>
          </w:rPrChange>
        </w:rPr>
        <w:t xml:space="preserve">5 </w:t>
      </w:r>
      <w:r w:rsidRPr="00F778BD">
        <w:rPr>
          <w:b/>
          <w:szCs w:val="24"/>
          <w:lang w:val="en-US"/>
          <w:rPrChange w:id="2969" w:author="FP" w:date="2019-09-14T15:05:00Z">
            <w:rPr>
              <w:b/>
              <w:szCs w:val="24"/>
            </w:rPr>
          </w:rPrChange>
        </w:rPr>
        <w:t>Shackleton M</w:t>
      </w:r>
      <w:r w:rsidRPr="00F778BD">
        <w:rPr>
          <w:szCs w:val="24"/>
          <w:lang w:val="en-US"/>
          <w:rPrChange w:id="2970" w:author="FP" w:date="2019-09-14T15:05:00Z">
            <w:rPr>
              <w:szCs w:val="24"/>
            </w:rPr>
          </w:rPrChange>
        </w:rPr>
        <w:t xml:space="preserve">, Quintana E, Fearon ER, Morrison SJ. Heterogeneity in cancer: cancer stem cells versus clonal evolution. </w:t>
      </w:r>
      <w:r w:rsidRPr="00F778BD">
        <w:rPr>
          <w:i/>
          <w:szCs w:val="24"/>
          <w:lang w:val="en-US"/>
          <w:rPrChange w:id="2971" w:author="FP" w:date="2019-09-14T15:05:00Z">
            <w:rPr>
              <w:i/>
              <w:szCs w:val="24"/>
            </w:rPr>
          </w:rPrChange>
        </w:rPr>
        <w:t>Cell</w:t>
      </w:r>
      <w:r w:rsidRPr="00F778BD">
        <w:rPr>
          <w:szCs w:val="24"/>
          <w:lang w:val="en-US"/>
          <w:rPrChange w:id="2972" w:author="FP" w:date="2019-09-14T15:05:00Z">
            <w:rPr>
              <w:szCs w:val="24"/>
            </w:rPr>
          </w:rPrChange>
        </w:rPr>
        <w:t xml:space="preserve"> 2009; </w:t>
      </w:r>
      <w:r w:rsidRPr="00F778BD">
        <w:rPr>
          <w:b/>
          <w:szCs w:val="24"/>
          <w:lang w:val="en-US"/>
          <w:rPrChange w:id="2973" w:author="FP" w:date="2019-09-14T15:05:00Z">
            <w:rPr>
              <w:b/>
              <w:szCs w:val="24"/>
            </w:rPr>
          </w:rPrChange>
        </w:rPr>
        <w:t>138</w:t>
      </w:r>
      <w:r w:rsidRPr="00F778BD">
        <w:rPr>
          <w:szCs w:val="24"/>
          <w:lang w:val="en-US"/>
          <w:rPrChange w:id="2974" w:author="FP" w:date="2019-09-14T15:05:00Z">
            <w:rPr>
              <w:szCs w:val="24"/>
            </w:rPr>
          </w:rPrChange>
        </w:rPr>
        <w:t>: 822-829 [PMID: 19737509 DOI: 10.1016/j.cell.2009.08.017]</w:t>
      </w:r>
    </w:p>
    <w:p w14:paraId="60661051" w14:textId="77777777" w:rsidR="005353CE" w:rsidRPr="00F778BD" w:rsidRDefault="005353CE" w:rsidP="003216BC">
      <w:pPr>
        <w:snapToGrid w:val="0"/>
        <w:spacing w:after="0" w:line="360" w:lineRule="auto"/>
        <w:rPr>
          <w:szCs w:val="24"/>
          <w:lang w:val="en-US"/>
          <w:rPrChange w:id="2975" w:author="FP" w:date="2019-09-14T15:05:00Z">
            <w:rPr>
              <w:szCs w:val="24"/>
            </w:rPr>
          </w:rPrChange>
        </w:rPr>
      </w:pPr>
      <w:r w:rsidRPr="00F778BD">
        <w:rPr>
          <w:szCs w:val="24"/>
          <w:lang w:val="en-US"/>
          <w:rPrChange w:id="2976" w:author="FP" w:date="2019-09-14T15:05:00Z">
            <w:rPr>
              <w:szCs w:val="24"/>
            </w:rPr>
          </w:rPrChange>
        </w:rPr>
        <w:t xml:space="preserve">6 </w:t>
      </w:r>
      <w:r w:rsidRPr="00F778BD">
        <w:rPr>
          <w:b/>
          <w:szCs w:val="24"/>
          <w:lang w:val="en-US"/>
          <w:rPrChange w:id="2977" w:author="FP" w:date="2019-09-14T15:05:00Z">
            <w:rPr>
              <w:b/>
              <w:szCs w:val="24"/>
            </w:rPr>
          </w:rPrChange>
        </w:rPr>
        <w:t>Basicević V</w:t>
      </w:r>
      <w:r w:rsidRPr="00F778BD">
        <w:rPr>
          <w:szCs w:val="24"/>
          <w:lang w:val="en-US"/>
          <w:rPrChange w:id="2978" w:author="FP" w:date="2019-09-14T15:05:00Z">
            <w:rPr>
              <w:szCs w:val="24"/>
            </w:rPr>
          </w:rPrChange>
        </w:rPr>
        <w:t xml:space="preserve">, Kleut-Jelić R, Orovcanec M, Vuković D. [Frequency and significance of lambliasis in the clinical material]. </w:t>
      </w:r>
      <w:r w:rsidRPr="00F778BD">
        <w:rPr>
          <w:i/>
          <w:szCs w:val="24"/>
          <w:lang w:val="en-US"/>
          <w:rPrChange w:id="2979" w:author="FP" w:date="2019-09-14T15:05:00Z">
            <w:rPr>
              <w:i/>
              <w:szCs w:val="24"/>
            </w:rPr>
          </w:rPrChange>
        </w:rPr>
        <w:t>Med Pregl</w:t>
      </w:r>
      <w:r w:rsidRPr="00F778BD">
        <w:rPr>
          <w:szCs w:val="24"/>
          <w:lang w:val="en-US"/>
          <w:rPrChange w:id="2980" w:author="FP" w:date="2019-09-14T15:05:00Z">
            <w:rPr>
              <w:szCs w:val="24"/>
            </w:rPr>
          </w:rPrChange>
        </w:rPr>
        <w:t xml:space="preserve"> 1972; </w:t>
      </w:r>
      <w:r w:rsidRPr="00F778BD">
        <w:rPr>
          <w:b/>
          <w:szCs w:val="24"/>
          <w:lang w:val="en-US"/>
          <w:rPrChange w:id="2981" w:author="FP" w:date="2019-09-14T15:05:00Z">
            <w:rPr>
              <w:b/>
              <w:szCs w:val="24"/>
            </w:rPr>
          </w:rPrChange>
        </w:rPr>
        <w:t>25</w:t>
      </w:r>
      <w:r w:rsidRPr="00F778BD">
        <w:rPr>
          <w:szCs w:val="24"/>
          <w:lang w:val="en-US"/>
          <w:rPrChange w:id="2982" w:author="FP" w:date="2019-09-14T15:05:00Z">
            <w:rPr>
              <w:szCs w:val="24"/>
            </w:rPr>
          </w:rPrChange>
        </w:rPr>
        <w:t>: 323-325 [PMID: 4636056 DOI: 10.1126/scitranslmed.aaa1408]</w:t>
      </w:r>
    </w:p>
    <w:p w14:paraId="468CCDB7" w14:textId="77777777" w:rsidR="005353CE" w:rsidRPr="00F778BD" w:rsidRDefault="005353CE" w:rsidP="003216BC">
      <w:pPr>
        <w:snapToGrid w:val="0"/>
        <w:spacing w:after="0" w:line="360" w:lineRule="auto"/>
        <w:rPr>
          <w:szCs w:val="24"/>
          <w:lang w:val="en-US"/>
          <w:rPrChange w:id="2983" w:author="FP" w:date="2019-09-14T15:05:00Z">
            <w:rPr>
              <w:szCs w:val="24"/>
            </w:rPr>
          </w:rPrChange>
        </w:rPr>
      </w:pPr>
      <w:r w:rsidRPr="00F778BD">
        <w:rPr>
          <w:szCs w:val="24"/>
          <w:lang w:val="en-US"/>
          <w:rPrChange w:id="2984" w:author="FP" w:date="2019-09-14T15:05:00Z">
            <w:rPr>
              <w:szCs w:val="24"/>
            </w:rPr>
          </w:rPrChange>
        </w:rPr>
        <w:t xml:space="preserve">7 </w:t>
      </w:r>
      <w:r w:rsidRPr="00F778BD">
        <w:rPr>
          <w:b/>
          <w:szCs w:val="24"/>
          <w:lang w:val="en-US"/>
          <w:rPrChange w:id="2985" w:author="FP" w:date="2019-09-14T15:05:00Z">
            <w:rPr>
              <w:b/>
              <w:szCs w:val="24"/>
            </w:rPr>
          </w:rPrChange>
        </w:rPr>
        <w:t>Turajlic S</w:t>
      </w:r>
      <w:r w:rsidRPr="00F778BD">
        <w:rPr>
          <w:szCs w:val="24"/>
          <w:lang w:val="en-US"/>
          <w:rPrChange w:id="2986" w:author="FP" w:date="2019-09-14T15:05:00Z">
            <w:rPr>
              <w:szCs w:val="24"/>
            </w:rPr>
          </w:rPrChange>
        </w:rPr>
        <w:t xml:space="preserve">, McGranahan N, Swanton C. Inferring mutational timing and reconstructing tumour evolutionary histories. </w:t>
      </w:r>
      <w:r w:rsidRPr="00F778BD">
        <w:rPr>
          <w:i/>
          <w:szCs w:val="24"/>
          <w:lang w:val="en-US"/>
          <w:rPrChange w:id="2987" w:author="FP" w:date="2019-09-14T15:05:00Z">
            <w:rPr>
              <w:i/>
              <w:szCs w:val="24"/>
            </w:rPr>
          </w:rPrChange>
        </w:rPr>
        <w:t>Biochim Biophys Acta</w:t>
      </w:r>
      <w:r w:rsidRPr="00F778BD">
        <w:rPr>
          <w:szCs w:val="24"/>
          <w:lang w:val="en-US"/>
          <w:rPrChange w:id="2988" w:author="FP" w:date="2019-09-14T15:05:00Z">
            <w:rPr>
              <w:szCs w:val="24"/>
            </w:rPr>
          </w:rPrChange>
        </w:rPr>
        <w:t xml:space="preserve"> 2015; </w:t>
      </w:r>
      <w:r w:rsidRPr="00F778BD">
        <w:rPr>
          <w:b/>
          <w:szCs w:val="24"/>
          <w:lang w:val="en-US"/>
          <w:rPrChange w:id="2989" w:author="FP" w:date="2019-09-14T15:05:00Z">
            <w:rPr>
              <w:b/>
              <w:szCs w:val="24"/>
            </w:rPr>
          </w:rPrChange>
        </w:rPr>
        <w:t>1855</w:t>
      </w:r>
      <w:r w:rsidRPr="00F778BD">
        <w:rPr>
          <w:szCs w:val="24"/>
          <w:lang w:val="en-US"/>
          <w:rPrChange w:id="2990" w:author="FP" w:date="2019-09-14T15:05:00Z">
            <w:rPr>
              <w:szCs w:val="24"/>
            </w:rPr>
          </w:rPrChange>
        </w:rPr>
        <w:t>: 264-275 [PMID: 25827356 DOI: 10.1016/j.bbcan.2015.03.005]</w:t>
      </w:r>
    </w:p>
    <w:p w14:paraId="22BCBA9A" w14:textId="77777777" w:rsidR="005353CE" w:rsidRPr="00F778BD" w:rsidRDefault="005353CE" w:rsidP="003216BC">
      <w:pPr>
        <w:snapToGrid w:val="0"/>
        <w:spacing w:after="0" w:line="360" w:lineRule="auto"/>
        <w:rPr>
          <w:szCs w:val="24"/>
          <w:lang w:val="en-US"/>
          <w:rPrChange w:id="2991" w:author="FP" w:date="2019-09-14T15:05:00Z">
            <w:rPr>
              <w:szCs w:val="24"/>
            </w:rPr>
          </w:rPrChange>
        </w:rPr>
      </w:pPr>
      <w:r w:rsidRPr="00F778BD">
        <w:rPr>
          <w:szCs w:val="24"/>
          <w:lang w:val="en-US"/>
          <w:rPrChange w:id="2992" w:author="FP" w:date="2019-09-14T15:05:00Z">
            <w:rPr>
              <w:szCs w:val="24"/>
            </w:rPr>
          </w:rPrChange>
        </w:rPr>
        <w:t xml:space="preserve">8 </w:t>
      </w:r>
      <w:r w:rsidRPr="00F778BD">
        <w:rPr>
          <w:b/>
          <w:szCs w:val="24"/>
          <w:lang w:val="en-US"/>
          <w:rPrChange w:id="2993" w:author="FP" w:date="2019-09-14T15:05:00Z">
            <w:rPr>
              <w:b/>
              <w:szCs w:val="24"/>
            </w:rPr>
          </w:rPrChange>
        </w:rPr>
        <w:t>Frohman LA</w:t>
      </w:r>
      <w:r w:rsidRPr="00F778BD">
        <w:rPr>
          <w:szCs w:val="24"/>
          <w:lang w:val="en-US"/>
          <w:rPrChange w:id="2994" w:author="FP" w:date="2019-09-14T15:05:00Z">
            <w:rPr>
              <w:szCs w:val="24"/>
            </w:rPr>
          </w:rPrChange>
        </w:rPr>
        <w:t xml:space="preserve">, Downs TR, Williams TC, Heimer EP, Pan YC, Felix AM. Rapid enzymatic degradation of growth hormone-releasing hormone by plasma in vitro and in vivo to a biologically inactive product cleaved at the NH2 terminus. </w:t>
      </w:r>
      <w:r w:rsidRPr="00F778BD">
        <w:rPr>
          <w:i/>
          <w:szCs w:val="24"/>
          <w:lang w:val="en-US"/>
          <w:rPrChange w:id="2995" w:author="FP" w:date="2019-09-14T15:05:00Z">
            <w:rPr>
              <w:i/>
              <w:szCs w:val="24"/>
            </w:rPr>
          </w:rPrChange>
        </w:rPr>
        <w:t>J Clin Invest</w:t>
      </w:r>
      <w:r w:rsidRPr="00F778BD">
        <w:rPr>
          <w:szCs w:val="24"/>
          <w:lang w:val="en-US"/>
          <w:rPrChange w:id="2996" w:author="FP" w:date="2019-09-14T15:05:00Z">
            <w:rPr>
              <w:szCs w:val="24"/>
            </w:rPr>
          </w:rPrChange>
        </w:rPr>
        <w:t xml:space="preserve"> 1986; </w:t>
      </w:r>
      <w:r w:rsidRPr="00F778BD">
        <w:rPr>
          <w:b/>
          <w:szCs w:val="24"/>
          <w:lang w:val="en-US"/>
          <w:rPrChange w:id="2997" w:author="FP" w:date="2019-09-14T15:05:00Z">
            <w:rPr>
              <w:b/>
              <w:szCs w:val="24"/>
            </w:rPr>
          </w:rPrChange>
        </w:rPr>
        <w:t>78</w:t>
      </w:r>
      <w:r w:rsidRPr="00F778BD">
        <w:rPr>
          <w:szCs w:val="24"/>
          <w:lang w:val="en-US"/>
          <w:rPrChange w:id="2998" w:author="FP" w:date="2019-09-14T15:05:00Z">
            <w:rPr>
              <w:szCs w:val="24"/>
            </w:rPr>
          </w:rPrChange>
        </w:rPr>
        <w:t>: 906-913 [PMID: 3093533 DOI: 10.1073/pnas.1102454108]</w:t>
      </w:r>
    </w:p>
    <w:p w14:paraId="3D4F669C" w14:textId="77777777" w:rsidR="005353CE" w:rsidRPr="00F778BD" w:rsidRDefault="005353CE" w:rsidP="003216BC">
      <w:pPr>
        <w:snapToGrid w:val="0"/>
        <w:spacing w:after="0" w:line="360" w:lineRule="auto"/>
        <w:rPr>
          <w:szCs w:val="24"/>
          <w:lang w:val="en-US"/>
          <w:rPrChange w:id="2999" w:author="FP" w:date="2019-09-14T15:05:00Z">
            <w:rPr>
              <w:szCs w:val="24"/>
            </w:rPr>
          </w:rPrChange>
        </w:rPr>
      </w:pPr>
      <w:r w:rsidRPr="00F778BD">
        <w:rPr>
          <w:szCs w:val="24"/>
          <w:lang w:val="en-US"/>
          <w:rPrChange w:id="3000" w:author="FP" w:date="2019-09-14T15:05:00Z">
            <w:rPr>
              <w:szCs w:val="24"/>
            </w:rPr>
          </w:rPrChange>
        </w:rPr>
        <w:t xml:space="preserve">9 </w:t>
      </w:r>
      <w:r w:rsidRPr="00F778BD">
        <w:rPr>
          <w:b/>
          <w:szCs w:val="24"/>
          <w:lang w:val="en-US"/>
          <w:rPrChange w:id="3001" w:author="FP" w:date="2019-09-14T15:05:00Z">
            <w:rPr>
              <w:b/>
              <w:szCs w:val="24"/>
            </w:rPr>
          </w:rPrChange>
        </w:rPr>
        <w:t>Bardají JL</w:t>
      </w:r>
      <w:r w:rsidRPr="00F778BD">
        <w:rPr>
          <w:szCs w:val="24"/>
          <w:lang w:val="en-US"/>
          <w:rPrChange w:id="3002" w:author="FP" w:date="2019-09-14T15:05:00Z">
            <w:rPr>
              <w:szCs w:val="24"/>
            </w:rPr>
          </w:rPrChange>
        </w:rPr>
        <w:t xml:space="preserve">, Villarroel MT, Vázquez de Prada JA, Ruano J, Olalla JJ, Martín Durán R, Martín Lorente JL, López Morante A. [Acute pericarditis and cardiac tamponade as the initial manifestation of ulcerative colitis]. </w:t>
      </w:r>
      <w:r w:rsidRPr="00F778BD">
        <w:rPr>
          <w:i/>
          <w:szCs w:val="24"/>
          <w:lang w:val="en-US"/>
          <w:rPrChange w:id="3003" w:author="FP" w:date="2019-09-14T15:05:00Z">
            <w:rPr>
              <w:i/>
              <w:szCs w:val="24"/>
            </w:rPr>
          </w:rPrChange>
        </w:rPr>
        <w:t>Rev Esp Cardiol</w:t>
      </w:r>
      <w:r w:rsidRPr="00F778BD">
        <w:rPr>
          <w:szCs w:val="24"/>
          <w:lang w:val="en-US"/>
          <w:rPrChange w:id="3004" w:author="FP" w:date="2019-09-14T15:05:00Z">
            <w:rPr>
              <w:szCs w:val="24"/>
            </w:rPr>
          </w:rPrChange>
        </w:rPr>
        <w:t xml:space="preserve"> 1988; </w:t>
      </w:r>
      <w:r w:rsidRPr="00F778BD">
        <w:rPr>
          <w:b/>
          <w:szCs w:val="24"/>
          <w:lang w:val="en-US"/>
          <w:rPrChange w:id="3005" w:author="FP" w:date="2019-09-14T15:05:00Z">
            <w:rPr>
              <w:b/>
              <w:szCs w:val="24"/>
            </w:rPr>
          </w:rPrChange>
        </w:rPr>
        <w:t>41</w:t>
      </w:r>
      <w:r w:rsidRPr="00F778BD">
        <w:rPr>
          <w:szCs w:val="24"/>
          <w:lang w:val="en-US"/>
          <w:rPrChange w:id="3006" w:author="FP" w:date="2019-09-14T15:05:00Z">
            <w:rPr>
              <w:szCs w:val="24"/>
            </w:rPr>
          </w:rPrChange>
        </w:rPr>
        <w:t>: 257-260 [PMID: 3413333 DOI: 10.1002/stem.1058]</w:t>
      </w:r>
    </w:p>
    <w:p w14:paraId="2A203F26" w14:textId="77777777" w:rsidR="005353CE" w:rsidRPr="00F778BD" w:rsidRDefault="005353CE" w:rsidP="003216BC">
      <w:pPr>
        <w:snapToGrid w:val="0"/>
        <w:spacing w:after="0" w:line="360" w:lineRule="auto"/>
        <w:rPr>
          <w:szCs w:val="24"/>
          <w:lang w:val="en-US"/>
          <w:rPrChange w:id="3007" w:author="FP" w:date="2019-09-14T15:05:00Z">
            <w:rPr>
              <w:szCs w:val="24"/>
            </w:rPr>
          </w:rPrChange>
        </w:rPr>
      </w:pPr>
      <w:r w:rsidRPr="00F778BD">
        <w:rPr>
          <w:szCs w:val="24"/>
          <w:lang w:val="en-US"/>
          <w:rPrChange w:id="3008" w:author="FP" w:date="2019-09-14T15:05:00Z">
            <w:rPr>
              <w:szCs w:val="24"/>
            </w:rPr>
          </w:rPrChange>
        </w:rPr>
        <w:t xml:space="preserve">10 </w:t>
      </w:r>
      <w:r w:rsidRPr="00F778BD">
        <w:rPr>
          <w:b/>
          <w:szCs w:val="24"/>
          <w:lang w:val="en-US"/>
          <w:rPrChange w:id="3009" w:author="FP" w:date="2019-09-14T15:05:00Z">
            <w:rPr>
              <w:b/>
              <w:szCs w:val="24"/>
            </w:rPr>
          </w:rPrChange>
        </w:rPr>
        <w:t>Freitas DP</w:t>
      </w:r>
      <w:r w:rsidRPr="00F778BD">
        <w:rPr>
          <w:szCs w:val="24"/>
          <w:lang w:val="en-US"/>
          <w:rPrChange w:id="3010" w:author="FP" w:date="2019-09-14T15:05:00Z">
            <w:rPr>
              <w:szCs w:val="24"/>
            </w:rPr>
          </w:rPrChange>
        </w:rPr>
        <w:t xml:space="preserve">, Teixeira CA, Santos-Silva F, Vasconcelos MH, Almeida GM. Therapy-induced enrichment of putative lung cancer stem-like cells. </w:t>
      </w:r>
      <w:r w:rsidRPr="00F778BD">
        <w:rPr>
          <w:i/>
          <w:szCs w:val="24"/>
          <w:lang w:val="en-US"/>
          <w:rPrChange w:id="3011" w:author="FP" w:date="2019-09-14T15:05:00Z">
            <w:rPr>
              <w:i/>
              <w:szCs w:val="24"/>
            </w:rPr>
          </w:rPrChange>
        </w:rPr>
        <w:t>Int J Cancer</w:t>
      </w:r>
      <w:r w:rsidRPr="00F778BD">
        <w:rPr>
          <w:szCs w:val="24"/>
          <w:lang w:val="en-US"/>
          <w:rPrChange w:id="3012" w:author="FP" w:date="2019-09-14T15:05:00Z">
            <w:rPr>
              <w:szCs w:val="24"/>
            </w:rPr>
          </w:rPrChange>
        </w:rPr>
        <w:t xml:space="preserve"> 2014; </w:t>
      </w:r>
      <w:r w:rsidRPr="00F778BD">
        <w:rPr>
          <w:b/>
          <w:szCs w:val="24"/>
          <w:lang w:val="en-US"/>
          <w:rPrChange w:id="3013" w:author="FP" w:date="2019-09-14T15:05:00Z">
            <w:rPr>
              <w:b/>
              <w:szCs w:val="24"/>
            </w:rPr>
          </w:rPrChange>
        </w:rPr>
        <w:t>134</w:t>
      </w:r>
      <w:r w:rsidRPr="00F778BD">
        <w:rPr>
          <w:szCs w:val="24"/>
          <w:lang w:val="en-US"/>
          <w:rPrChange w:id="3014" w:author="FP" w:date="2019-09-14T15:05:00Z">
            <w:rPr>
              <w:szCs w:val="24"/>
            </w:rPr>
          </w:rPrChange>
        </w:rPr>
        <w:t>: 1270-1278 [PMID: 24105655 DOI: 10.1002/ijc.28478]</w:t>
      </w:r>
    </w:p>
    <w:p w14:paraId="32234B6E" w14:textId="77777777" w:rsidR="005353CE" w:rsidRPr="00F778BD" w:rsidRDefault="005353CE" w:rsidP="003216BC">
      <w:pPr>
        <w:snapToGrid w:val="0"/>
        <w:spacing w:after="0" w:line="360" w:lineRule="auto"/>
        <w:rPr>
          <w:szCs w:val="24"/>
          <w:lang w:val="en-US"/>
          <w:rPrChange w:id="3015" w:author="FP" w:date="2019-09-14T15:05:00Z">
            <w:rPr>
              <w:szCs w:val="24"/>
            </w:rPr>
          </w:rPrChange>
        </w:rPr>
      </w:pPr>
      <w:r w:rsidRPr="00F778BD">
        <w:rPr>
          <w:szCs w:val="24"/>
          <w:lang w:val="en-US"/>
          <w:rPrChange w:id="3016" w:author="FP" w:date="2019-09-14T15:05:00Z">
            <w:rPr>
              <w:szCs w:val="24"/>
            </w:rPr>
          </w:rPrChange>
        </w:rPr>
        <w:lastRenderedPageBreak/>
        <w:t xml:space="preserve">11 </w:t>
      </w:r>
      <w:r w:rsidRPr="00F778BD">
        <w:rPr>
          <w:b/>
          <w:szCs w:val="24"/>
          <w:lang w:val="en-US"/>
          <w:rPrChange w:id="3017" w:author="FP" w:date="2019-09-14T15:05:00Z">
            <w:rPr>
              <w:b/>
              <w:szCs w:val="24"/>
            </w:rPr>
          </w:rPrChange>
        </w:rPr>
        <w:t>Sugiura T</w:t>
      </w:r>
      <w:r w:rsidRPr="00F778BD">
        <w:rPr>
          <w:szCs w:val="24"/>
          <w:lang w:val="en-US"/>
          <w:rPrChange w:id="3018" w:author="FP" w:date="2019-09-14T15:05:00Z">
            <w:rPr>
              <w:szCs w:val="24"/>
            </w:rPr>
          </w:rPrChange>
        </w:rPr>
        <w:t xml:space="preserve">, Iwasaka T, Takayama Y, Takahashi N, Matsutani M, Inada M. The factors associated with fascicular block in acute anteroseptal infarction. </w:t>
      </w:r>
      <w:r w:rsidRPr="00F778BD">
        <w:rPr>
          <w:i/>
          <w:szCs w:val="24"/>
          <w:lang w:val="en-US"/>
          <w:rPrChange w:id="3019" w:author="FP" w:date="2019-09-14T15:05:00Z">
            <w:rPr>
              <w:i/>
              <w:szCs w:val="24"/>
            </w:rPr>
          </w:rPrChange>
        </w:rPr>
        <w:t>Arch Intern Med</w:t>
      </w:r>
      <w:r w:rsidRPr="00F778BD">
        <w:rPr>
          <w:szCs w:val="24"/>
          <w:lang w:val="en-US"/>
          <w:rPrChange w:id="3020" w:author="FP" w:date="2019-09-14T15:05:00Z">
            <w:rPr>
              <w:szCs w:val="24"/>
            </w:rPr>
          </w:rPrChange>
        </w:rPr>
        <w:t xml:space="preserve"> 1988; </w:t>
      </w:r>
      <w:r w:rsidRPr="00F778BD">
        <w:rPr>
          <w:b/>
          <w:szCs w:val="24"/>
          <w:lang w:val="en-US"/>
          <w:rPrChange w:id="3021" w:author="FP" w:date="2019-09-14T15:05:00Z">
            <w:rPr>
              <w:b/>
              <w:szCs w:val="24"/>
            </w:rPr>
          </w:rPrChange>
        </w:rPr>
        <w:t>148</w:t>
      </w:r>
      <w:r w:rsidRPr="00F778BD">
        <w:rPr>
          <w:szCs w:val="24"/>
          <w:lang w:val="en-US"/>
          <w:rPrChange w:id="3022" w:author="FP" w:date="2019-09-14T15:05:00Z">
            <w:rPr>
              <w:szCs w:val="24"/>
            </w:rPr>
          </w:rPrChange>
        </w:rPr>
        <w:t>: 529-533 [PMID: 3341854 DOI: 10.1038/bjc.2012.126]</w:t>
      </w:r>
    </w:p>
    <w:p w14:paraId="0F117E66" w14:textId="77777777" w:rsidR="005353CE" w:rsidRPr="00F778BD" w:rsidRDefault="005353CE" w:rsidP="003216BC">
      <w:pPr>
        <w:snapToGrid w:val="0"/>
        <w:spacing w:after="0" w:line="360" w:lineRule="auto"/>
        <w:rPr>
          <w:szCs w:val="24"/>
          <w:lang w:val="en-US"/>
          <w:rPrChange w:id="3023" w:author="FP" w:date="2019-09-14T15:05:00Z">
            <w:rPr>
              <w:szCs w:val="24"/>
            </w:rPr>
          </w:rPrChange>
        </w:rPr>
      </w:pPr>
      <w:r w:rsidRPr="00F778BD">
        <w:rPr>
          <w:szCs w:val="24"/>
          <w:lang w:val="en-US"/>
          <w:rPrChange w:id="3024" w:author="FP" w:date="2019-09-14T15:05:00Z">
            <w:rPr>
              <w:szCs w:val="24"/>
            </w:rPr>
          </w:rPrChange>
        </w:rPr>
        <w:t xml:space="preserve">12 </w:t>
      </w:r>
      <w:r w:rsidRPr="00F778BD">
        <w:rPr>
          <w:b/>
          <w:szCs w:val="24"/>
          <w:lang w:val="en-US"/>
          <w:rPrChange w:id="3025" w:author="FP" w:date="2019-09-14T15:05:00Z">
            <w:rPr>
              <w:b/>
              <w:szCs w:val="24"/>
            </w:rPr>
          </w:rPrChange>
        </w:rPr>
        <w:t>Yasuda H</w:t>
      </w:r>
      <w:r w:rsidRPr="00F778BD">
        <w:rPr>
          <w:szCs w:val="24"/>
          <w:lang w:val="en-US"/>
          <w:rPrChange w:id="3026" w:author="FP" w:date="2019-09-14T15:05:00Z">
            <w:rPr>
              <w:szCs w:val="24"/>
            </w:rPr>
          </w:rPrChange>
        </w:rPr>
        <w:t xml:space="preserve">, Soejima K, Watanabe H, Kawada I, Nakachi I, Yoda S, Nakayama S, Satomi R, Ikemura S, Terai H, Sato T, Suzuki S, Matsuzaki Y, Naoki K, Ishizaka A. Distinct epigenetic regulation of tumor suppressor genes in putative cancer stem cells of solid tumors. </w:t>
      </w:r>
      <w:r w:rsidRPr="00F778BD">
        <w:rPr>
          <w:i/>
          <w:szCs w:val="24"/>
          <w:lang w:val="en-US"/>
          <w:rPrChange w:id="3027" w:author="FP" w:date="2019-09-14T15:05:00Z">
            <w:rPr>
              <w:i/>
              <w:szCs w:val="24"/>
            </w:rPr>
          </w:rPrChange>
        </w:rPr>
        <w:t>Int J Oncol</w:t>
      </w:r>
      <w:r w:rsidRPr="00F778BD">
        <w:rPr>
          <w:szCs w:val="24"/>
          <w:lang w:val="en-US"/>
          <w:rPrChange w:id="3028" w:author="FP" w:date="2019-09-14T15:05:00Z">
            <w:rPr>
              <w:szCs w:val="24"/>
            </w:rPr>
          </w:rPrChange>
        </w:rPr>
        <w:t xml:space="preserve"> 2010; </w:t>
      </w:r>
      <w:r w:rsidRPr="00F778BD">
        <w:rPr>
          <w:b/>
          <w:szCs w:val="24"/>
          <w:lang w:val="en-US"/>
          <w:rPrChange w:id="3029" w:author="FP" w:date="2019-09-14T15:05:00Z">
            <w:rPr>
              <w:b/>
              <w:szCs w:val="24"/>
            </w:rPr>
          </w:rPrChange>
        </w:rPr>
        <w:t>37</w:t>
      </w:r>
      <w:r w:rsidRPr="00F778BD">
        <w:rPr>
          <w:szCs w:val="24"/>
          <w:lang w:val="en-US"/>
          <w:rPrChange w:id="3030" w:author="FP" w:date="2019-09-14T15:05:00Z">
            <w:rPr>
              <w:szCs w:val="24"/>
            </w:rPr>
          </w:rPrChange>
        </w:rPr>
        <w:t>: 1537-1546 [PMID: 21042723 DOI: 10.3892/ijo_00000807]</w:t>
      </w:r>
    </w:p>
    <w:p w14:paraId="2D2AD4D0" w14:textId="7B259B4E" w:rsidR="005353CE" w:rsidRPr="00F778BD" w:rsidRDefault="005353CE" w:rsidP="003216BC">
      <w:pPr>
        <w:snapToGrid w:val="0"/>
        <w:spacing w:after="0" w:line="360" w:lineRule="auto"/>
        <w:rPr>
          <w:szCs w:val="24"/>
          <w:lang w:val="en-US"/>
          <w:rPrChange w:id="3031" w:author="FP" w:date="2019-09-14T15:05:00Z">
            <w:rPr>
              <w:szCs w:val="24"/>
            </w:rPr>
          </w:rPrChange>
        </w:rPr>
      </w:pPr>
      <w:r w:rsidRPr="00F778BD">
        <w:rPr>
          <w:szCs w:val="24"/>
          <w:lang w:val="en-US"/>
          <w:rPrChange w:id="3032" w:author="FP" w:date="2019-09-14T15:05:00Z">
            <w:rPr>
              <w:szCs w:val="24"/>
            </w:rPr>
          </w:rPrChange>
        </w:rPr>
        <w:t xml:space="preserve">13 </w:t>
      </w:r>
      <w:r w:rsidRPr="00F778BD">
        <w:rPr>
          <w:b/>
          <w:szCs w:val="24"/>
          <w:lang w:val="en-US"/>
          <w:rPrChange w:id="3033" w:author="FP" w:date="2019-09-14T15:05:00Z">
            <w:rPr>
              <w:b/>
              <w:szCs w:val="24"/>
            </w:rPr>
          </w:rPrChange>
        </w:rPr>
        <w:t>Yamazaki J,</w:t>
      </w:r>
      <w:r w:rsidRPr="00F778BD">
        <w:rPr>
          <w:szCs w:val="24"/>
          <w:lang w:val="en-US"/>
          <w:rPrChange w:id="3034" w:author="FP" w:date="2019-09-14T15:05:00Z">
            <w:rPr>
              <w:szCs w:val="24"/>
            </w:rPr>
          </w:rPrChange>
        </w:rPr>
        <w:t xml:space="preserve"> Estecio MR, Jelinek J, Graber D, Lu Y, Ramagli L, Liang S, Kornblau SM, Issa JP. Genome-wide epigenetic analysis of CSCs in acute myeloid leukemia. ASH Annual Meeting; 2010. American Society of Hematology, 2010</w:t>
      </w:r>
    </w:p>
    <w:p w14:paraId="5F330D85" w14:textId="77777777" w:rsidR="005353CE" w:rsidRPr="00F778BD" w:rsidRDefault="005353CE" w:rsidP="003216BC">
      <w:pPr>
        <w:snapToGrid w:val="0"/>
        <w:spacing w:after="0" w:line="360" w:lineRule="auto"/>
        <w:rPr>
          <w:szCs w:val="24"/>
          <w:lang w:val="en-US"/>
          <w:rPrChange w:id="3035" w:author="FP" w:date="2019-09-14T15:05:00Z">
            <w:rPr>
              <w:szCs w:val="24"/>
            </w:rPr>
          </w:rPrChange>
        </w:rPr>
      </w:pPr>
      <w:r w:rsidRPr="00F778BD">
        <w:rPr>
          <w:szCs w:val="24"/>
          <w:lang w:val="en-US"/>
          <w:rPrChange w:id="3036" w:author="FP" w:date="2019-09-14T15:05:00Z">
            <w:rPr>
              <w:szCs w:val="24"/>
            </w:rPr>
          </w:rPrChange>
        </w:rPr>
        <w:t xml:space="preserve">14 </w:t>
      </w:r>
      <w:r w:rsidRPr="00F778BD">
        <w:rPr>
          <w:b/>
          <w:szCs w:val="24"/>
          <w:lang w:val="en-US"/>
          <w:rPrChange w:id="3037" w:author="FP" w:date="2019-09-14T15:05:00Z">
            <w:rPr>
              <w:b/>
              <w:szCs w:val="24"/>
            </w:rPr>
          </w:rPrChange>
        </w:rPr>
        <w:t>Furusawa J</w:t>
      </w:r>
      <w:r w:rsidRPr="00F778BD">
        <w:rPr>
          <w:szCs w:val="24"/>
          <w:lang w:val="en-US"/>
          <w:rPrChange w:id="3038" w:author="FP" w:date="2019-09-14T15:05:00Z">
            <w:rPr>
              <w:szCs w:val="24"/>
            </w:rPr>
          </w:rPrChange>
        </w:rPr>
        <w:t xml:space="preserve">, Zhang H, Vural E, Stone A, Fukuda S, Oridate N, Fang H, Ye Y, Suen JY, Fan CY. Distinct epigenetic profiling in head and neck squamous cell carcinoma stem cells. </w:t>
      </w:r>
      <w:r w:rsidRPr="00F778BD">
        <w:rPr>
          <w:i/>
          <w:szCs w:val="24"/>
          <w:lang w:val="en-US"/>
          <w:rPrChange w:id="3039" w:author="FP" w:date="2019-09-14T15:05:00Z">
            <w:rPr>
              <w:i/>
              <w:szCs w:val="24"/>
            </w:rPr>
          </w:rPrChange>
        </w:rPr>
        <w:t>Otolaryngol Head Neck Surg</w:t>
      </w:r>
      <w:r w:rsidRPr="00F778BD">
        <w:rPr>
          <w:szCs w:val="24"/>
          <w:lang w:val="en-US"/>
          <w:rPrChange w:id="3040" w:author="FP" w:date="2019-09-14T15:05:00Z">
            <w:rPr>
              <w:szCs w:val="24"/>
            </w:rPr>
          </w:rPrChange>
        </w:rPr>
        <w:t xml:space="preserve"> 2011; </w:t>
      </w:r>
      <w:r w:rsidRPr="00F778BD">
        <w:rPr>
          <w:b/>
          <w:szCs w:val="24"/>
          <w:lang w:val="en-US"/>
          <w:rPrChange w:id="3041" w:author="FP" w:date="2019-09-14T15:05:00Z">
            <w:rPr>
              <w:b/>
              <w:szCs w:val="24"/>
            </w:rPr>
          </w:rPrChange>
        </w:rPr>
        <w:t>144</w:t>
      </w:r>
      <w:r w:rsidRPr="00F778BD">
        <w:rPr>
          <w:szCs w:val="24"/>
          <w:lang w:val="en-US"/>
          <w:rPrChange w:id="3042" w:author="FP" w:date="2019-09-14T15:05:00Z">
            <w:rPr>
              <w:szCs w:val="24"/>
            </w:rPr>
          </w:rPrChange>
        </w:rPr>
        <w:t>: 900-909 [PMID: 21493336 DOI: 10.1177/0194599811398786]</w:t>
      </w:r>
    </w:p>
    <w:p w14:paraId="449A9EFA" w14:textId="77777777" w:rsidR="005353CE" w:rsidRPr="00F778BD" w:rsidRDefault="005353CE" w:rsidP="003216BC">
      <w:pPr>
        <w:snapToGrid w:val="0"/>
        <w:spacing w:after="0" w:line="360" w:lineRule="auto"/>
        <w:rPr>
          <w:szCs w:val="24"/>
          <w:lang w:val="en-US"/>
          <w:rPrChange w:id="3043" w:author="FP" w:date="2019-09-14T15:05:00Z">
            <w:rPr>
              <w:szCs w:val="24"/>
            </w:rPr>
          </w:rPrChange>
        </w:rPr>
      </w:pPr>
      <w:r w:rsidRPr="00F778BD">
        <w:rPr>
          <w:szCs w:val="24"/>
          <w:lang w:val="en-US"/>
          <w:rPrChange w:id="3044" w:author="FP" w:date="2019-09-14T15:05:00Z">
            <w:rPr>
              <w:szCs w:val="24"/>
            </w:rPr>
          </w:rPrChange>
        </w:rPr>
        <w:t xml:space="preserve">15 </w:t>
      </w:r>
      <w:r w:rsidRPr="00F778BD">
        <w:rPr>
          <w:b/>
          <w:szCs w:val="24"/>
          <w:lang w:val="en-US"/>
          <w:rPrChange w:id="3045" w:author="FP" w:date="2019-09-14T15:05:00Z">
            <w:rPr>
              <w:b/>
              <w:szCs w:val="24"/>
            </w:rPr>
          </w:rPrChange>
        </w:rPr>
        <w:t>Bar-Nur O</w:t>
      </w:r>
      <w:r w:rsidRPr="00F778BD">
        <w:rPr>
          <w:szCs w:val="24"/>
          <w:lang w:val="en-US"/>
          <w:rPrChange w:id="3046" w:author="FP" w:date="2019-09-14T15:05:00Z">
            <w:rPr>
              <w:szCs w:val="24"/>
            </w:rPr>
          </w:rPrChange>
        </w:rPr>
        <w:t xml:space="preserve">, Russ HA, Efrat S, Benvenisty N. Epigenetic memory and preferential lineage-specific differentiation in induced pluripotent stem cells derived from human pancreatic islet beta cells. </w:t>
      </w:r>
      <w:r w:rsidRPr="00F778BD">
        <w:rPr>
          <w:i/>
          <w:szCs w:val="24"/>
          <w:lang w:val="en-US"/>
          <w:rPrChange w:id="3047" w:author="FP" w:date="2019-09-14T15:05:00Z">
            <w:rPr>
              <w:i/>
              <w:szCs w:val="24"/>
            </w:rPr>
          </w:rPrChange>
        </w:rPr>
        <w:t>Cell Stem Cell</w:t>
      </w:r>
      <w:r w:rsidRPr="00F778BD">
        <w:rPr>
          <w:szCs w:val="24"/>
          <w:lang w:val="en-US"/>
          <w:rPrChange w:id="3048" w:author="FP" w:date="2019-09-14T15:05:00Z">
            <w:rPr>
              <w:szCs w:val="24"/>
            </w:rPr>
          </w:rPrChange>
        </w:rPr>
        <w:t xml:space="preserve"> 2011; </w:t>
      </w:r>
      <w:r w:rsidRPr="00F778BD">
        <w:rPr>
          <w:b/>
          <w:szCs w:val="24"/>
          <w:lang w:val="en-US"/>
          <w:rPrChange w:id="3049" w:author="FP" w:date="2019-09-14T15:05:00Z">
            <w:rPr>
              <w:b/>
              <w:szCs w:val="24"/>
            </w:rPr>
          </w:rPrChange>
        </w:rPr>
        <w:t>9</w:t>
      </w:r>
      <w:r w:rsidRPr="00F778BD">
        <w:rPr>
          <w:szCs w:val="24"/>
          <w:lang w:val="en-US"/>
          <w:rPrChange w:id="3050" w:author="FP" w:date="2019-09-14T15:05:00Z">
            <w:rPr>
              <w:szCs w:val="24"/>
            </w:rPr>
          </w:rPrChange>
        </w:rPr>
        <w:t>: 17-23 [PMID: 21726830 DOI: 10.1016/j.stem.2011.06.007]</w:t>
      </w:r>
    </w:p>
    <w:p w14:paraId="7AD1B9BA" w14:textId="77777777" w:rsidR="005353CE" w:rsidRPr="00F778BD" w:rsidRDefault="005353CE" w:rsidP="003216BC">
      <w:pPr>
        <w:snapToGrid w:val="0"/>
        <w:spacing w:after="0" w:line="360" w:lineRule="auto"/>
        <w:rPr>
          <w:szCs w:val="24"/>
          <w:lang w:val="en-US"/>
          <w:rPrChange w:id="3051" w:author="FP" w:date="2019-09-14T15:05:00Z">
            <w:rPr>
              <w:szCs w:val="24"/>
            </w:rPr>
          </w:rPrChange>
        </w:rPr>
      </w:pPr>
      <w:r w:rsidRPr="00F778BD">
        <w:rPr>
          <w:szCs w:val="24"/>
          <w:lang w:val="en-US"/>
          <w:rPrChange w:id="3052" w:author="FP" w:date="2019-09-14T15:05:00Z">
            <w:rPr>
              <w:szCs w:val="24"/>
            </w:rPr>
          </w:rPrChange>
        </w:rPr>
        <w:t xml:space="preserve">16 </w:t>
      </w:r>
      <w:r w:rsidRPr="00F778BD">
        <w:rPr>
          <w:b/>
          <w:szCs w:val="24"/>
          <w:lang w:val="en-US"/>
          <w:rPrChange w:id="3053" w:author="FP" w:date="2019-09-14T15:05:00Z">
            <w:rPr>
              <w:b/>
              <w:szCs w:val="24"/>
            </w:rPr>
          </w:rPrChange>
        </w:rPr>
        <w:t>el-Fiky SM</w:t>
      </w:r>
      <w:r w:rsidRPr="00F778BD">
        <w:rPr>
          <w:szCs w:val="24"/>
          <w:lang w:val="en-US"/>
          <w:rPrChange w:id="3054" w:author="FP" w:date="2019-09-14T15:05:00Z">
            <w:rPr>
              <w:szCs w:val="24"/>
            </w:rPr>
          </w:rPrChange>
        </w:rPr>
        <w:t xml:space="preserve">, Kolkaila AM, Dawd DS, Wahab RM. Histochemical aspects of hydatidiform mole and choriocarcinoma. </w:t>
      </w:r>
      <w:r w:rsidRPr="00F778BD">
        <w:rPr>
          <w:i/>
          <w:szCs w:val="24"/>
          <w:lang w:val="en-US"/>
          <w:rPrChange w:id="3055" w:author="FP" w:date="2019-09-14T15:05:00Z">
            <w:rPr>
              <w:i/>
              <w:szCs w:val="24"/>
            </w:rPr>
          </w:rPrChange>
        </w:rPr>
        <w:t>Acta Histochem</w:t>
      </w:r>
      <w:r w:rsidRPr="00F778BD">
        <w:rPr>
          <w:szCs w:val="24"/>
          <w:lang w:val="en-US"/>
          <w:rPrChange w:id="3056" w:author="FP" w:date="2019-09-14T15:05:00Z">
            <w:rPr>
              <w:szCs w:val="24"/>
            </w:rPr>
          </w:rPrChange>
        </w:rPr>
        <w:t xml:space="preserve"> 1973; </w:t>
      </w:r>
      <w:r w:rsidRPr="00F778BD">
        <w:rPr>
          <w:b/>
          <w:szCs w:val="24"/>
          <w:lang w:val="en-US"/>
          <w:rPrChange w:id="3057" w:author="FP" w:date="2019-09-14T15:05:00Z">
            <w:rPr>
              <w:b/>
              <w:szCs w:val="24"/>
            </w:rPr>
          </w:rPrChange>
        </w:rPr>
        <w:t>47</w:t>
      </w:r>
      <w:r w:rsidRPr="00F778BD">
        <w:rPr>
          <w:szCs w:val="24"/>
          <w:lang w:val="en-US"/>
          <w:rPrChange w:id="3058" w:author="FP" w:date="2019-09-14T15:05:00Z">
            <w:rPr>
              <w:szCs w:val="24"/>
            </w:rPr>
          </w:rPrChange>
        </w:rPr>
        <w:t>: 115-123 [PMID: 4134946 DOI: 10.1016/j.jacc.2014.04.056]</w:t>
      </w:r>
    </w:p>
    <w:p w14:paraId="5ACF1DC3" w14:textId="77777777" w:rsidR="005353CE" w:rsidRPr="00F778BD" w:rsidRDefault="005353CE" w:rsidP="003216BC">
      <w:pPr>
        <w:snapToGrid w:val="0"/>
        <w:spacing w:after="0" w:line="360" w:lineRule="auto"/>
        <w:rPr>
          <w:szCs w:val="24"/>
          <w:lang w:val="en-US"/>
          <w:rPrChange w:id="3059" w:author="FP" w:date="2019-09-14T15:05:00Z">
            <w:rPr>
              <w:szCs w:val="24"/>
            </w:rPr>
          </w:rPrChange>
        </w:rPr>
      </w:pPr>
      <w:r w:rsidRPr="00F778BD">
        <w:rPr>
          <w:szCs w:val="24"/>
          <w:lang w:val="en-US"/>
          <w:rPrChange w:id="3060" w:author="FP" w:date="2019-09-14T15:05:00Z">
            <w:rPr>
              <w:szCs w:val="24"/>
            </w:rPr>
          </w:rPrChange>
        </w:rPr>
        <w:t xml:space="preserve">17 </w:t>
      </w:r>
      <w:r w:rsidRPr="00F778BD">
        <w:rPr>
          <w:b/>
          <w:szCs w:val="24"/>
          <w:lang w:val="en-US"/>
          <w:rPrChange w:id="3061" w:author="FP" w:date="2019-09-14T15:05:00Z">
            <w:rPr>
              <w:b/>
              <w:szCs w:val="24"/>
            </w:rPr>
          </w:rPrChange>
        </w:rPr>
        <w:t>Cimino G</w:t>
      </w:r>
      <w:r w:rsidRPr="00F778BD">
        <w:rPr>
          <w:szCs w:val="24"/>
          <w:lang w:val="en-US"/>
          <w:rPrChange w:id="3062" w:author="FP" w:date="2019-09-14T15:05:00Z">
            <w:rPr>
              <w:szCs w:val="24"/>
            </w:rPr>
          </w:rPrChange>
        </w:rPr>
        <w:t xml:space="preserve">, Lo-Coco F, Fenu S, Travaglini L, Finolezzi E, Mancini M, Nanni M, Careddu A, Fazi F, Padula F, Fiorini R, Spiriti MA, Petti MC, Venditti A, Amadori S, Mandelli F, Pelicci PG, Nervi C. Sequential valproic acid/all-trans retinoic acid treatment reprograms differentiation in refractory and high-risk acute myeloid leukemia. </w:t>
      </w:r>
      <w:r w:rsidRPr="00F778BD">
        <w:rPr>
          <w:i/>
          <w:szCs w:val="24"/>
          <w:lang w:val="en-US"/>
          <w:rPrChange w:id="3063" w:author="FP" w:date="2019-09-14T15:05:00Z">
            <w:rPr>
              <w:i/>
              <w:szCs w:val="24"/>
            </w:rPr>
          </w:rPrChange>
        </w:rPr>
        <w:t>Cancer Res</w:t>
      </w:r>
      <w:r w:rsidRPr="00F778BD">
        <w:rPr>
          <w:szCs w:val="24"/>
          <w:lang w:val="en-US"/>
          <w:rPrChange w:id="3064" w:author="FP" w:date="2019-09-14T15:05:00Z">
            <w:rPr>
              <w:szCs w:val="24"/>
            </w:rPr>
          </w:rPrChange>
        </w:rPr>
        <w:t xml:space="preserve"> 2006; </w:t>
      </w:r>
      <w:r w:rsidRPr="00F778BD">
        <w:rPr>
          <w:b/>
          <w:szCs w:val="24"/>
          <w:lang w:val="en-US"/>
          <w:rPrChange w:id="3065" w:author="FP" w:date="2019-09-14T15:05:00Z">
            <w:rPr>
              <w:b/>
              <w:szCs w:val="24"/>
            </w:rPr>
          </w:rPrChange>
        </w:rPr>
        <w:t>66</w:t>
      </w:r>
      <w:r w:rsidRPr="00F778BD">
        <w:rPr>
          <w:szCs w:val="24"/>
          <w:lang w:val="en-US"/>
          <w:rPrChange w:id="3066" w:author="FP" w:date="2019-09-14T15:05:00Z">
            <w:rPr>
              <w:szCs w:val="24"/>
            </w:rPr>
          </w:rPrChange>
        </w:rPr>
        <w:t>: 8903-8911 [PMID: 16951208 DOI: 10.1158/0008-5472.CAN-05-2726]</w:t>
      </w:r>
    </w:p>
    <w:p w14:paraId="56B5B228" w14:textId="77777777" w:rsidR="005353CE" w:rsidRPr="00F778BD" w:rsidRDefault="005353CE" w:rsidP="003216BC">
      <w:pPr>
        <w:snapToGrid w:val="0"/>
        <w:spacing w:after="0" w:line="360" w:lineRule="auto"/>
        <w:rPr>
          <w:szCs w:val="24"/>
          <w:lang w:val="en-US"/>
          <w:rPrChange w:id="3067" w:author="FP" w:date="2019-09-14T15:05:00Z">
            <w:rPr>
              <w:szCs w:val="24"/>
            </w:rPr>
          </w:rPrChange>
        </w:rPr>
      </w:pPr>
      <w:r w:rsidRPr="00F778BD">
        <w:rPr>
          <w:szCs w:val="24"/>
          <w:lang w:val="en-US"/>
          <w:rPrChange w:id="3068" w:author="FP" w:date="2019-09-14T15:05:00Z">
            <w:rPr>
              <w:szCs w:val="24"/>
            </w:rPr>
          </w:rPrChange>
        </w:rPr>
        <w:t xml:space="preserve">18 </w:t>
      </w:r>
      <w:r w:rsidRPr="00F778BD">
        <w:rPr>
          <w:b/>
          <w:szCs w:val="24"/>
          <w:lang w:val="en-US"/>
          <w:rPrChange w:id="3069" w:author="FP" w:date="2019-09-14T15:05:00Z">
            <w:rPr>
              <w:b/>
              <w:szCs w:val="24"/>
            </w:rPr>
          </w:rPrChange>
        </w:rPr>
        <w:t>Vincent A</w:t>
      </w:r>
      <w:r w:rsidRPr="00F778BD">
        <w:rPr>
          <w:szCs w:val="24"/>
          <w:lang w:val="en-US"/>
          <w:rPrChange w:id="3070" w:author="FP" w:date="2019-09-14T15:05:00Z">
            <w:rPr>
              <w:szCs w:val="24"/>
            </w:rPr>
          </w:rPrChange>
        </w:rPr>
        <w:t xml:space="preserve">, Van Seuningen I. On the epigenetic origin of cancer stem cells. </w:t>
      </w:r>
      <w:r w:rsidRPr="00F778BD">
        <w:rPr>
          <w:i/>
          <w:szCs w:val="24"/>
          <w:lang w:val="en-US"/>
          <w:rPrChange w:id="3071" w:author="FP" w:date="2019-09-14T15:05:00Z">
            <w:rPr>
              <w:i/>
              <w:szCs w:val="24"/>
            </w:rPr>
          </w:rPrChange>
        </w:rPr>
        <w:t>Biochim Biophys Acta</w:t>
      </w:r>
      <w:r w:rsidRPr="00F778BD">
        <w:rPr>
          <w:szCs w:val="24"/>
          <w:lang w:val="en-US"/>
          <w:rPrChange w:id="3072" w:author="FP" w:date="2019-09-14T15:05:00Z">
            <w:rPr>
              <w:szCs w:val="24"/>
            </w:rPr>
          </w:rPrChange>
        </w:rPr>
        <w:t xml:space="preserve"> 2012; </w:t>
      </w:r>
      <w:r w:rsidRPr="00F778BD">
        <w:rPr>
          <w:b/>
          <w:szCs w:val="24"/>
          <w:lang w:val="en-US"/>
          <w:rPrChange w:id="3073" w:author="FP" w:date="2019-09-14T15:05:00Z">
            <w:rPr>
              <w:b/>
              <w:szCs w:val="24"/>
            </w:rPr>
          </w:rPrChange>
        </w:rPr>
        <w:t>1826</w:t>
      </w:r>
      <w:r w:rsidRPr="00F778BD">
        <w:rPr>
          <w:szCs w:val="24"/>
          <w:lang w:val="en-US"/>
          <w:rPrChange w:id="3074" w:author="FP" w:date="2019-09-14T15:05:00Z">
            <w:rPr>
              <w:szCs w:val="24"/>
            </w:rPr>
          </w:rPrChange>
        </w:rPr>
        <w:t>: 83-88 [PMID: 22495062 DOI: 10.1016/j.bbcan.2012.03.009]</w:t>
      </w:r>
    </w:p>
    <w:p w14:paraId="13808D17" w14:textId="77777777" w:rsidR="005353CE" w:rsidRPr="00F778BD" w:rsidRDefault="005353CE" w:rsidP="003216BC">
      <w:pPr>
        <w:snapToGrid w:val="0"/>
        <w:spacing w:after="0" w:line="360" w:lineRule="auto"/>
        <w:rPr>
          <w:szCs w:val="24"/>
          <w:lang w:val="en-US"/>
          <w:rPrChange w:id="3075" w:author="FP" w:date="2019-09-14T15:05:00Z">
            <w:rPr>
              <w:szCs w:val="24"/>
            </w:rPr>
          </w:rPrChange>
        </w:rPr>
      </w:pPr>
      <w:r w:rsidRPr="00F778BD">
        <w:rPr>
          <w:szCs w:val="24"/>
          <w:lang w:val="en-US"/>
          <w:rPrChange w:id="3076" w:author="FP" w:date="2019-09-14T15:05:00Z">
            <w:rPr>
              <w:szCs w:val="24"/>
            </w:rPr>
          </w:rPrChange>
        </w:rPr>
        <w:lastRenderedPageBreak/>
        <w:t xml:space="preserve">19 </w:t>
      </w:r>
      <w:r w:rsidRPr="00F778BD">
        <w:rPr>
          <w:b/>
          <w:szCs w:val="24"/>
          <w:lang w:val="en-US"/>
          <w:rPrChange w:id="3077" w:author="FP" w:date="2019-09-14T15:05:00Z">
            <w:rPr>
              <w:b/>
              <w:szCs w:val="24"/>
            </w:rPr>
          </w:rPrChange>
        </w:rPr>
        <w:t>Timp W</w:t>
      </w:r>
      <w:r w:rsidRPr="00F778BD">
        <w:rPr>
          <w:szCs w:val="24"/>
          <w:lang w:val="en-US"/>
          <w:rPrChange w:id="3078" w:author="FP" w:date="2019-09-14T15:05:00Z">
            <w:rPr>
              <w:szCs w:val="24"/>
            </w:rPr>
          </w:rPrChange>
        </w:rPr>
        <w:t xml:space="preserve">, Feinberg AP. Cancer as a dysregulated epigenome allowing cellular growth advantage at the expense of the host. </w:t>
      </w:r>
      <w:r w:rsidRPr="00F778BD">
        <w:rPr>
          <w:i/>
          <w:szCs w:val="24"/>
          <w:lang w:val="en-US"/>
          <w:rPrChange w:id="3079" w:author="FP" w:date="2019-09-14T15:05:00Z">
            <w:rPr>
              <w:i/>
              <w:szCs w:val="24"/>
            </w:rPr>
          </w:rPrChange>
        </w:rPr>
        <w:t>Nat Rev Cancer</w:t>
      </w:r>
      <w:r w:rsidRPr="00F778BD">
        <w:rPr>
          <w:szCs w:val="24"/>
          <w:lang w:val="en-US"/>
          <w:rPrChange w:id="3080" w:author="FP" w:date="2019-09-14T15:05:00Z">
            <w:rPr>
              <w:szCs w:val="24"/>
            </w:rPr>
          </w:rPrChange>
        </w:rPr>
        <w:t xml:space="preserve"> 2013; </w:t>
      </w:r>
      <w:r w:rsidRPr="00F778BD">
        <w:rPr>
          <w:b/>
          <w:szCs w:val="24"/>
          <w:lang w:val="en-US"/>
          <w:rPrChange w:id="3081" w:author="FP" w:date="2019-09-14T15:05:00Z">
            <w:rPr>
              <w:b/>
              <w:szCs w:val="24"/>
            </w:rPr>
          </w:rPrChange>
        </w:rPr>
        <w:t>13</w:t>
      </w:r>
      <w:r w:rsidRPr="00F778BD">
        <w:rPr>
          <w:szCs w:val="24"/>
          <w:lang w:val="en-US"/>
          <w:rPrChange w:id="3082" w:author="FP" w:date="2019-09-14T15:05:00Z">
            <w:rPr>
              <w:szCs w:val="24"/>
            </w:rPr>
          </w:rPrChange>
        </w:rPr>
        <w:t>: 497-510 [PMID: 23760024 DOI: 10.1038/nrc3486]</w:t>
      </w:r>
    </w:p>
    <w:p w14:paraId="45B155B1" w14:textId="6CC3F20C" w:rsidR="005353CE" w:rsidRPr="00F778BD" w:rsidRDefault="005353CE" w:rsidP="003216BC">
      <w:pPr>
        <w:snapToGrid w:val="0"/>
        <w:spacing w:after="0" w:line="360" w:lineRule="auto"/>
        <w:rPr>
          <w:szCs w:val="24"/>
          <w:lang w:val="en-US"/>
          <w:rPrChange w:id="3083" w:author="FP" w:date="2019-09-14T15:05:00Z">
            <w:rPr>
              <w:szCs w:val="24"/>
            </w:rPr>
          </w:rPrChange>
        </w:rPr>
      </w:pPr>
      <w:r w:rsidRPr="00F778BD">
        <w:rPr>
          <w:szCs w:val="24"/>
          <w:lang w:val="en-US"/>
          <w:rPrChange w:id="3084" w:author="FP" w:date="2019-09-14T15:05:00Z">
            <w:rPr>
              <w:szCs w:val="24"/>
            </w:rPr>
          </w:rPrChange>
        </w:rPr>
        <w:t xml:space="preserve">20 </w:t>
      </w:r>
      <w:r w:rsidRPr="00F778BD">
        <w:rPr>
          <w:b/>
          <w:szCs w:val="24"/>
          <w:lang w:val="en-US"/>
          <w:rPrChange w:id="3085" w:author="FP" w:date="2019-09-14T15:05:00Z">
            <w:rPr>
              <w:b/>
              <w:szCs w:val="24"/>
            </w:rPr>
          </w:rPrChange>
        </w:rPr>
        <w:t>Kim KH,</w:t>
      </w:r>
      <w:r w:rsidRPr="00F778BD">
        <w:rPr>
          <w:szCs w:val="24"/>
          <w:lang w:val="en-US"/>
          <w:rPrChange w:id="3086" w:author="FP" w:date="2019-09-14T15:05:00Z">
            <w:rPr>
              <w:szCs w:val="24"/>
            </w:rPr>
          </w:rPrChange>
        </w:rPr>
        <w:t xml:space="preserve"> Roberts CW. Targeting ezh2 in cancer. </w:t>
      </w:r>
      <w:r w:rsidRPr="00F778BD">
        <w:rPr>
          <w:i/>
          <w:iCs/>
          <w:szCs w:val="24"/>
          <w:lang w:val="en-US"/>
          <w:rPrChange w:id="3087" w:author="FP" w:date="2019-09-14T15:05:00Z">
            <w:rPr>
              <w:i/>
              <w:iCs/>
              <w:szCs w:val="24"/>
            </w:rPr>
          </w:rPrChange>
        </w:rPr>
        <w:t xml:space="preserve">Nat Med </w:t>
      </w:r>
      <w:r w:rsidRPr="00F778BD">
        <w:rPr>
          <w:szCs w:val="24"/>
          <w:lang w:val="en-US"/>
          <w:rPrChange w:id="3088" w:author="FP" w:date="2019-09-14T15:05:00Z">
            <w:rPr>
              <w:szCs w:val="24"/>
            </w:rPr>
          </w:rPrChange>
        </w:rPr>
        <w:t xml:space="preserve">2016; </w:t>
      </w:r>
      <w:r w:rsidRPr="00F778BD">
        <w:rPr>
          <w:b/>
          <w:bCs/>
          <w:szCs w:val="24"/>
          <w:lang w:val="en-US"/>
          <w:rPrChange w:id="3089" w:author="FP" w:date="2019-09-14T15:05:00Z">
            <w:rPr>
              <w:b/>
              <w:bCs/>
              <w:szCs w:val="24"/>
            </w:rPr>
          </w:rPrChange>
        </w:rPr>
        <w:t>22:</w:t>
      </w:r>
      <w:r w:rsidRPr="00F778BD">
        <w:rPr>
          <w:szCs w:val="24"/>
          <w:lang w:val="en-US"/>
          <w:rPrChange w:id="3090" w:author="FP" w:date="2019-09-14T15:05:00Z">
            <w:rPr>
              <w:szCs w:val="24"/>
            </w:rPr>
          </w:rPrChange>
        </w:rPr>
        <w:t xml:space="preserve"> 128-134 [DOI: 10.1038/nm.4036]</w:t>
      </w:r>
    </w:p>
    <w:p w14:paraId="3F3132D4" w14:textId="77777777" w:rsidR="005353CE" w:rsidRPr="00F778BD" w:rsidRDefault="005353CE" w:rsidP="003216BC">
      <w:pPr>
        <w:snapToGrid w:val="0"/>
        <w:spacing w:after="0" w:line="360" w:lineRule="auto"/>
        <w:rPr>
          <w:szCs w:val="24"/>
          <w:lang w:val="en-US"/>
          <w:rPrChange w:id="3091" w:author="FP" w:date="2019-09-14T15:05:00Z">
            <w:rPr>
              <w:szCs w:val="24"/>
            </w:rPr>
          </w:rPrChange>
        </w:rPr>
      </w:pPr>
      <w:r w:rsidRPr="00F778BD">
        <w:rPr>
          <w:szCs w:val="24"/>
          <w:lang w:val="en-US"/>
          <w:rPrChange w:id="3092" w:author="FP" w:date="2019-09-14T15:05:00Z">
            <w:rPr>
              <w:szCs w:val="24"/>
            </w:rPr>
          </w:rPrChange>
        </w:rPr>
        <w:t xml:space="preserve">21 </w:t>
      </w:r>
      <w:r w:rsidRPr="00F778BD">
        <w:rPr>
          <w:b/>
          <w:szCs w:val="24"/>
          <w:lang w:val="en-US"/>
          <w:rPrChange w:id="3093" w:author="FP" w:date="2019-09-14T15:05:00Z">
            <w:rPr>
              <w:b/>
              <w:szCs w:val="24"/>
            </w:rPr>
          </w:rPrChange>
        </w:rPr>
        <w:t>van Vlerken LE</w:t>
      </w:r>
      <w:r w:rsidRPr="00F778BD">
        <w:rPr>
          <w:szCs w:val="24"/>
          <w:lang w:val="en-US"/>
          <w:rPrChange w:id="3094" w:author="FP" w:date="2019-09-14T15:05:00Z">
            <w:rPr>
              <w:szCs w:val="24"/>
            </w:rPr>
          </w:rPrChange>
        </w:rPr>
        <w:t xml:space="preserve">, Kiefer CM, Morehouse C, Li Y, Groves C, Wilson SD, Yao Y, Hollingsworth RE, Hurt EM. EZH2 is required for breast and pancreatic cancer stem cell maintenance and can be used as a functional cancer stem cell reporter. </w:t>
      </w:r>
      <w:r w:rsidRPr="00F778BD">
        <w:rPr>
          <w:i/>
          <w:szCs w:val="24"/>
          <w:lang w:val="en-US"/>
          <w:rPrChange w:id="3095" w:author="FP" w:date="2019-09-14T15:05:00Z">
            <w:rPr>
              <w:i/>
              <w:szCs w:val="24"/>
            </w:rPr>
          </w:rPrChange>
        </w:rPr>
        <w:t>Stem Cells Transl Med</w:t>
      </w:r>
      <w:r w:rsidRPr="00F778BD">
        <w:rPr>
          <w:szCs w:val="24"/>
          <w:lang w:val="en-US"/>
          <w:rPrChange w:id="3096" w:author="FP" w:date="2019-09-14T15:05:00Z">
            <w:rPr>
              <w:szCs w:val="24"/>
            </w:rPr>
          </w:rPrChange>
        </w:rPr>
        <w:t xml:space="preserve"> 2013; </w:t>
      </w:r>
      <w:r w:rsidRPr="00F778BD">
        <w:rPr>
          <w:b/>
          <w:szCs w:val="24"/>
          <w:lang w:val="en-US"/>
          <w:rPrChange w:id="3097" w:author="FP" w:date="2019-09-14T15:05:00Z">
            <w:rPr>
              <w:b/>
              <w:szCs w:val="24"/>
            </w:rPr>
          </w:rPrChange>
        </w:rPr>
        <w:t>2</w:t>
      </w:r>
      <w:r w:rsidRPr="00F778BD">
        <w:rPr>
          <w:szCs w:val="24"/>
          <w:lang w:val="en-US"/>
          <w:rPrChange w:id="3098" w:author="FP" w:date="2019-09-14T15:05:00Z">
            <w:rPr>
              <w:szCs w:val="24"/>
            </w:rPr>
          </w:rPrChange>
        </w:rPr>
        <w:t>: 43-52 [PMID: 23283488 DOI: 10.5966/sctm.2012-0036]</w:t>
      </w:r>
    </w:p>
    <w:p w14:paraId="5D77CC73" w14:textId="77777777" w:rsidR="005353CE" w:rsidRPr="00F778BD" w:rsidRDefault="005353CE" w:rsidP="003216BC">
      <w:pPr>
        <w:snapToGrid w:val="0"/>
        <w:spacing w:after="0" w:line="360" w:lineRule="auto"/>
        <w:rPr>
          <w:szCs w:val="24"/>
          <w:lang w:val="en-US"/>
          <w:rPrChange w:id="3099" w:author="FP" w:date="2019-09-14T15:05:00Z">
            <w:rPr>
              <w:szCs w:val="24"/>
            </w:rPr>
          </w:rPrChange>
        </w:rPr>
      </w:pPr>
      <w:r w:rsidRPr="00F778BD">
        <w:rPr>
          <w:szCs w:val="24"/>
          <w:lang w:val="en-US"/>
          <w:rPrChange w:id="3100" w:author="FP" w:date="2019-09-14T15:05:00Z">
            <w:rPr>
              <w:szCs w:val="24"/>
            </w:rPr>
          </w:rPrChange>
        </w:rPr>
        <w:t xml:space="preserve">22 </w:t>
      </w:r>
      <w:r w:rsidRPr="00F778BD">
        <w:rPr>
          <w:b/>
          <w:szCs w:val="24"/>
          <w:lang w:val="en-US"/>
          <w:rPrChange w:id="3101" w:author="FP" w:date="2019-09-14T15:05:00Z">
            <w:rPr>
              <w:b/>
              <w:szCs w:val="24"/>
            </w:rPr>
          </w:rPrChange>
        </w:rPr>
        <w:t>Tan J</w:t>
      </w:r>
      <w:r w:rsidRPr="00F778BD">
        <w:rPr>
          <w:szCs w:val="24"/>
          <w:lang w:val="en-US"/>
          <w:rPrChange w:id="3102" w:author="FP" w:date="2019-09-14T15:05:00Z">
            <w:rPr>
              <w:szCs w:val="24"/>
            </w:rPr>
          </w:rPrChange>
        </w:rPr>
        <w:t xml:space="preserve">, Yang X, Jiang X, Zhou J, Li Z, Lee PL, Li B, Robson P, Yu Q. Integrative epigenome analysis identifies a Polycomb-targeted differentiation program as a tumor-suppressor event epigenetically inactivated in colorectal cancer. </w:t>
      </w:r>
      <w:r w:rsidRPr="00F778BD">
        <w:rPr>
          <w:i/>
          <w:szCs w:val="24"/>
          <w:lang w:val="en-US"/>
          <w:rPrChange w:id="3103" w:author="FP" w:date="2019-09-14T15:05:00Z">
            <w:rPr>
              <w:i/>
              <w:szCs w:val="24"/>
            </w:rPr>
          </w:rPrChange>
        </w:rPr>
        <w:t>Cell Death Dis</w:t>
      </w:r>
      <w:r w:rsidRPr="00F778BD">
        <w:rPr>
          <w:szCs w:val="24"/>
          <w:lang w:val="en-US"/>
          <w:rPrChange w:id="3104" w:author="FP" w:date="2019-09-14T15:05:00Z">
            <w:rPr>
              <w:szCs w:val="24"/>
            </w:rPr>
          </w:rPrChange>
        </w:rPr>
        <w:t xml:space="preserve"> 2014; </w:t>
      </w:r>
      <w:r w:rsidRPr="00F778BD">
        <w:rPr>
          <w:b/>
          <w:szCs w:val="24"/>
          <w:lang w:val="en-US"/>
          <w:rPrChange w:id="3105" w:author="FP" w:date="2019-09-14T15:05:00Z">
            <w:rPr>
              <w:b/>
              <w:szCs w:val="24"/>
            </w:rPr>
          </w:rPrChange>
        </w:rPr>
        <w:t>5</w:t>
      </w:r>
      <w:r w:rsidRPr="00F778BD">
        <w:rPr>
          <w:szCs w:val="24"/>
          <w:lang w:val="en-US"/>
          <w:rPrChange w:id="3106" w:author="FP" w:date="2019-09-14T15:05:00Z">
            <w:rPr>
              <w:szCs w:val="24"/>
            </w:rPr>
          </w:rPrChange>
        </w:rPr>
        <w:t>: e1324 [PMID: 25032847 DOI: 10.1038/cddis.2014.283]</w:t>
      </w:r>
    </w:p>
    <w:p w14:paraId="57EB4506" w14:textId="77777777" w:rsidR="005353CE" w:rsidRPr="00F778BD" w:rsidRDefault="005353CE" w:rsidP="003216BC">
      <w:pPr>
        <w:snapToGrid w:val="0"/>
        <w:spacing w:after="0" w:line="360" w:lineRule="auto"/>
        <w:rPr>
          <w:szCs w:val="24"/>
          <w:lang w:val="en-US"/>
          <w:rPrChange w:id="3107" w:author="FP" w:date="2019-09-14T15:05:00Z">
            <w:rPr>
              <w:szCs w:val="24"/>
            </w:rPr>
          </w:rPrChange>
        </w:rPr>
      </w:pPr>
      <w:r w:rsidRPr="00F778BD">
        <w:rPr>
          <w:szCs w:val="24"/>
          <w:lang w:val="en-US"/>
          <w:rPrChange w:id="3108" w:author="FP" w:date="2019-09-14T15:05:00Z">
            <w:rPr>
              <w:szCs w:val="24"/>
            </w:rPr>
          </w:rPrChange>
        </w:rPr>
        <w:t xml:space="preserve">23 </w:t>
      </w:r>
      <w:r w:rsidRPr="00F778BD">
        <w:rPr>
          <w:b/>
          <w:szCs w:val="24"/>
          <w:lang w:val="en-US"/>
          <w:rPrChange w:id="3109" w:author="FP" w:date="2019-09-14T15:05:00Z">
            <w:rPr>
              <w:b/>
              <w:szCs w:val="24"/>
            </w:rPr>
          </w:rPrChange>
        </w:rPr>
        <w:t>Sun JG</w:t>
      </w:r>
      <w:r w:rsidRPr="00F778BD">
        <w:rPr>
          <w:szCs w:val="24"/>
          <w:lang w:val="en-US"/>
          <w:rPrChange w:id="3110" w:author="FP" w:date="2019-09-14T15:05:00Z">
            <w:rPr>
              <w:szCs w:val="24"/>
            </w:rPr>
          </w:rPrChange>
        </w:rPr>
        <w:t xml:space="preserve">, Liao RX, Qiu J, Jin JY, Wang XX, Duan YZ, Chen FL, Hao P, Xie QC, Wang ZX, Li DZ, Chen ZT, Zhang SX. Microarray-based analysis of microRNA expression in breast cancer stem cells. </w:t>
      </w:r>
      <w:r w:rsidRPr="00F778BD">
        <w:rPr>
          <w:i/>
          <w:szCs w:val="24"/>
          <w:lang w:val="en-US"/>
          <w:rPrChange w:id="3111" w:author="FP" w:date="2019-09-14T15:05:00Z">
            <w:rPr>
              <w:i/>
              <w:szCs w:val="24"/>
            </w:rPr>
          </w:rPrChange>
        </w:rPr>
        <w:t>J Exp Clin Cancer Res</w:t>
      </w:r>
      <w:r w:rsidRPr="00F778BD">
        <w:rPr>
          <w:szCs w:val="24"/>
          <w:lang w:val="en-US"/>
          <w:rPrChange w:id="3112" w:author="FP" w:date="2019-09-14T15:05:00Z">
            <w:rPr>
              <w:szCs w:val="24"/>
            </w:rPr>
          </w:rPrChange>
        </w:rPr>
        <w:t xml:space="preserve"> 2010; </w:t>
      </w:r>
      <w:r w:rsidRPr="00F778BD">
        <w:rPr>
          <w:b/>
          <w:szCs w:val="24"/>
          <w:lang w:val="en-US"/>
          <w:rPrChange w:id="3113" w:author="FP" w:date="2019-09-14T15:05:00Z">
            <w:rPr>
              <w:b/>
              <w:szCs w:val="24"/>
            </w:rPr>
          </w:rPrChange>
        </w:rPr>
        <w:t>29</w:t>
      </w:r>
      <w:r w:rsidRPr="00F778BD">
        <w:rPr>
          <w:szCs w:val="24"/>
          <w:lang w:val="en-US"/>
          <w:rPrChange w:id="3114" w:author="FP" w:date="2019-09-14T15:05:00Z">
            <w:rPr>
              <w:szCs w:val="24"/>
            </w:rPr>
          </w:rPrChange>
        </w:rPr>
        <w:t>: 174 [PMID: 21192833 DOI: 10.1186/1756-9966-29-174]</w:t>
      </w:r>
    </w:p>
    <w:p w14:paraId="77C3CA92" w14:textId="77777777" w:rsidR="005353CE" w:rsidRPr="00F778BD" w:rsidRDefault="005353CE" w:rsidP="003216BC">
      <w:pPr>
        <w:snapToGrid w:val="0"/>
        <w:spacing w:after="0" w:line="360" w:lineRule="auto"/>
        <w:rPr>
          <w:szCs w:val="24"/>
          <w:lang w:val="en-US"/>
          <w:rPrChange w:id="3115" w:author="FP" w:date="2019-09-14T15:05:00Z">
            <w:rPr>
              <w:szCs w:val="24"/>
            </w:rPr>
          </w:rPrChange>
        </w:rPr>
      </w:pPr>
      <w:r w:rsidRPr="00F778BD">
        <w:rPr>
          <w:szCs w:val="24"/>
          <w:lang w:val="en-US"/>
          <w:rPrChange w:id="3116" w:author="FP" w:date="2019-09-14T15:05:00Z">
            <w:rPr>
              <w:szCs w:val="24"/>
            </w:rPr>
          </w:rPrChange>
        </w:rPr>
        <w:t xml:space="preserve">24 </w:t>
      </w:r>
      <w:r w:rsidRPr="00F778BD">
        <w:rPr>
          <w:b/>
          <w:szCs w:val="24"/>
          <w:lang w:val="en-US"/>
          <w:rPrChange w:id="3117" w:author="FP" w:date="2019-09-14T15:05:00Z">
            <w:rPr>
              <w:b/>
              <w:szCs w:val="24"/>
            </w:rPr>
          </w:rPrChange>
        </w:rPr>
        <w:t>Baba T</w:t>
      </w:r>
      <w:r w:rsidRPr="00F778BD">
        <w:rPr>
          <w:szCs w:val="24"/>
          <w:lang w:val="en-US"/>
          <w:rPrChange w:id="3118" w:author="FP" w:date="2019-09-14T15:05:00Z">
            <w:rPr>
              <w:szCs w:val="24"/>
            </w:rPr>
          </w:rPrChange>
        </w:rPr>
        <w:t xml:space="preserve">, Convery PA, Matsumura N, Whitaker RS, Kondoh E, Perry T, Huang Z, Bentley RC, Mori S, Fujii S, Marks JR, Berchuck A, Murphy SK. Epigenetic regulation of CD133 and tumorigenicity of CD133+ ovarian cancer cells. </w:t>
      </w:r>
      <w:r w:rsidRPr="00F778BD">
        <w:rPr>
          <w:i/>
          <w:szCs w:val="24"/>
          <w:lang w:val="en-US"/>
          <w:rPrChange w:id="3119" w:author="FP" w:date="2019-09-14T15:05:00Z">
            <w:rPr>
              <w:i/>
              <w:szCs w:val="24"/>
            </w:rPr>
          </w:rPrChange>
        </w:rPr>
        <w:t>Oncogene</w:t>
      </w:r>
      <w:r w:rsidRPr="00F778BD">
        <w:rPr>
          <w:szCs w:val="24"/>
          <w:lang w:val="en-US"/>
          <w:rPrChange w:id="3120" w:author="FP" w:date="2019-09-14T15:05:00Z">
            <w:rPr>
              <w:szCs w:val="24"/>
            </w:rPr>
          </w:rPrChange>
        </w:rPr>
        <w:t xml:space="preserve"> 2009; </w:t>
      </w:r>
      <w:r w:rsidRPr="00F778BD">
        <w:rPr>
          <w:b/>
          <w:szCs w:val="24"/>
          <w:lang w:val="en-US"/>
          <w:rPrChange w:id="3121" w:author="FP" w:date="2019-09-14T15:05:00Z">
            <w:rPr>
              <w:b/>
              <w:szCs w:val="24"/>
            </w:rPr>
          </w:rPrChange>
        </w:rPr>
        <w:t>28</w:t>
      </w:r>
      <w:r w:rsidRPr="00F778BD">
        <w:rPr>
          <w:szCs w:val="24"/>
          <w:lang w:val="en-US"/>
          <w:rPrChange w:id="3122" w:author="FP" w:date="2019-09-14T15:05:00Z">
            <w:rPr>
              <w:szCs w:val="24"/>
            </w:rPr>
          </w:rPrChange>
        </w:rPr>
        <w:t>: 209-218 [PMID: 18836486 DOI: 10.1038/onc.2008.374]</w:t>
      </w:r>
    </w:p>
    <w:p w14:paraId="2D3F499D" w14:textId="77777777" w:rsidR="005353CE" w:rsidRPr="00F778BD" w:rsidRDefault="005353CE" w:rsidP="003216BC">
      <w:pPr>
        <w:snapToGrid w:val="0"/>
        <w:spacing w:after="0" w:line="360" w:lineRule="auto"/>
        <w:rPr>
          <w:szCs w:val="24"/>
          <w:lang w:val="en-US"/>
          <w:rPrChange w:id="3123" w:author="FP" w:date="2019-09-14T15:05:00Z">
            <w:rPr>
              <w:szCs w:val="24"/>
            </w:rPr>
          </w:rPrChange>
        </w:rPr>
      </w:pPr>
      <w:r w:rsidRPr="00F778BD">
        <w:rPr>
          <w:szCs w:val="24"/>
          <w:lang w:val="en-US"/>
          <w:rPrChange w:id="3124" w:author="FP" w:date="2019-09-14T15:05:00Z">
            <w:rPr>
              <w:szCs w:val="24"/>
            </w:rPr>
          </w:rPrChange>
        </w:rPr>
        <w:t xml:space="preserve">25 </w:t>
      </w:r>
      <w:r w:rsidRPr="00F778BD">
        <w:rPr>
          <w:b/>
          <w:szCs w:val="24"/>
          <w:lang w:val="en-US"/>
          <w:rPrChange w:id="3125" w:author="FP" w:date="2019-09-14T15:05:00Z">
            <w:rPr>
              <w:b/>
              <w:szCs w:val="24"/>
            </w:rPr>
          </w:rPrChange>
        </w:rPr>
        <w:t>Horst D</w:t>
      </w:r>
      <w:r w:rsidRPr="00F778BD">
        <w:rPr>
          <w:szCs w:val="24"/>
          <w:lang w:val="en-US"/>
          <w:rPrChange w:id="3126" w:author="FP" w:date="2019-09-14T15:05:00Z">
            <w:rPr>
              <w:szCs w:val="24"/>
            </w:rPr>
          </w:rPrChange>
        </w:rPr>
        <w:t xml:space="preserve">, Kriegl L, Engel J, Kirchner T, Jung A. Prognostic significance of the cancer stem cell markers CD133, CD44, and CD166 in colorectal cancer. </w:t>
      </w:r>
      <w:r w:rsidRPr="00F778BD">
        <w:rPr>
          <w:i/>
          <w:szCs w:val="24"/>
          <w:lang w:val="en-US"/>
          <w:rPrChange w:id="3127" w:author="FP" w:date="2019-09-14T15:05:00Z">
            <w:rPr>
              <w:i/>
              <w:szCs w:val="24"/>
            </w:rPr>
          </w:rPrChange>
        </w:rPr>
        <w:t>Cancer Invest</w:t>
      </w:r>
      <w:r w:rsidRPr="00F778BD">
        <w:rPr>
          <w:szCs w:val="24"/>
          <w:lang w:val="en-US"/>
          <w:rPrChange w:id="3128" w:author="FP" w:date="2019-09-14T15:05:00Z">
            <w:rPr>
              <w:szCs w:val="24"/>
            </w:rPr>
          </w:rPrChange>
        </w:rPr>
        <w:t xml:space="preserve"> 2009; </w:t>
      </w:r>
      <w:r w:rsidRPr="00F778BD">
        <w:rPr>
          <w:b/>
          <w:szCs w:val="24"/>
          <w:lang w:val="en-US"/>
          <w:rPrChange w:id="3129" w:author="FP" w:date="2019-09-14T15:05:00Z">
            <w:rPr>
              <w:b/>
              <w:szCs w:val="24"/>
            </w:rPr>
          </w:rPrChange>
        </w:rPr>
        <w:t>27</w:t>
      </w:r>
      <w:r w:rsidRPr="00F778BD">
        <w:rPr>
          <w:szCs w:val="24"/>
          <w:lang w:val="en-US"/>
          <w:rPrChange w:id="3130" w:author="FP" w:date="2019-09-14T15:05:00Z">
            <w:rPr>
              <w:szCs w:val="24"/>
            </w:rPr>
          </w:rPrChange>
        </w:rPr>
        <w:t>: 844-850 [PMID: 19626493 DOI: 10.1080/07357900902744502]</w:t>
      </w:r>
    </w:p>
    <w:p w14:paraId="6FF7C833" w14:textId="77777777" w:rsidR="005353CE" w:rsidRPr="00F778BD" w:rsidRDefault="005353CE" w:rsidP="003216BC">
      <w:pPr>
        <w:snapToGrid w:val="0"/>
        <w:spacing w:after="0" w:line="360" w:lineRule="auto"/>
        <w:rPr>
          <w:szCs w:val="24"/>
          <w:lang w:val="en-US"/>
          <w:rPrChange w:id="3131" w:author="FP" w:date="2019-09-14T15:05:00Z">
            <w:rPr>
              <w:szCs w:val="24"/>
            </w:rPr>
          </w:rPrChange>
        </w:rPr>
      </w:pPr>
      <w:r w:rsidRPr="00F778BD">
        <w:rPr>
          <w:szCs w:val="24"/>
          <w:lang w:val="en-US"/>
          <w:rPrChange w:id="3132" w:author="FP" w:date="2019-09-14T15:05:00Z">
            <w:rPr>
              <w:szCs w:val="24"/>
            </w:rPr>
          </w:rPrChange>
        </w:rPr>
        <w:t xml:space="preserve">26 </w:t>
      </w:r>
      <w:r w:rsidRPr="00F778BD">
        <w:rPr>
          <w:b/>
          <w:szCs w:val="24"/>
          <w:lang w:val="en-US"/>
          <w:rPrChange w:id="3133" w:author="FP" w:date="2019-09-14T15:05:00Z">
            <w:rPr>
              <w:b/>
              <w:szCs w:val="24"/>
            </w:rPr>
          </w:rPrChange>
        </w:rPr>
        <w:t>Corvaisier M</w:t>
      </w:r>
      <w:r w:rsidRPr="00F778BD">
        <w:rPr>
          <w:szCs w:val="24"/>
          <w:lang w:val="en-US"/>
          <w:rPrChange w:id="3134" w:author="FP" w:date="2019-09-14T15:05:00Z">
            <w:rPr>
              <w:szCs w:val="24"/>
            </w:rPr>
          </w:rPrChange>
        </w:rPr>
        <w:t xml:space="preserve">, Bauzone M, Corfiotti F, Renaud F, El Amrani M, Monté D, Truant S, Leteurtre E, Formstecher P, Van Seuningen I, Gespach C, Huet G. Regulation of cellular quiescence by YAP/TAZ and Cyclin E1 in colon cancer cells: Implication in chemoresistance and cancer relapse. </w:t>
      </w:r>
      <w:r w:rsidRPr="00F778BD">
        <w:rPr>
          <w:i/>
          <w:szCs w:val="24"/>
          <w:lang w:val="en-US"/>
          <w:rPrChange w:id="3135" w:author="FP" w:date="2019-09-14T15:05:00Z">
            <w:rPr>
              <w:i/>
              <w:szCs w:val="24"/>
            </w:rPr>
          </w:rPrChange>
        </w:rPr>
        <w:t>Oncotarget</w:t>
      </w:r>
      <w:r w:rsidRPr="00F778BD">
        <w:rPr>
          <w:szCs w:val="24"/>
          <w:lang w:val="en-US"/>
          <w:rPrChange w:id="3136" w:author="FP" w:date="2019-09-14T15:05:00Z">
            <w:rPr>
              <w:szCs w:val="24"/>
            </w:rPr>
          </w:rPrChange>
        </w:rPr>
        <w:t xml:space="preserve"> 2016; </w:t>
      </w:r>
      <w:r w:rsidRPr="00F778BD">
        <w:rPr>
          <w:b/>
          <w:szCs w:val="24"/>
          <w:lang w:val="en-US"/>
          <w:rPrChange w:id="3137" w:author="FP" w:date="2019-09-14T15:05:00Z">
            <w:rPr>
              <w:b/>
              <w:szCs w:val="24"/>
            </w:rPr>
          </w:rPrChange>
        </w:rPr>
        <w:t>7</w:t>
      </w:r>
      <w:r w:rsidRPr="00F778BD">
        <w:rPr>
          <w:szCs w:val="24"/>
          <w:lang w:val="en-US"/>
          <w:rPrChange w:id="3138" w:author="FP" w:date="2019-09-14T15:05:00Z">
            <w:rPr>
              <w:szCs w:val="24"/>
            </w:rPr>
          </w:rPrChange>
        </w:rPr>
        <w:t>: 56699-56712 [PMID: 27527859 DOI: 10.18632/oncotarget.11057]</w:t>
      </w:r>
    </w:p>
    <w:p w14:paraId="0FC84743" w14:textId="77777777" w:rsidR="005353CE" w:rsidRPr="00F778BD" w:rsidRDefault="005353CE" w:rsidP="003216BC">
      <w:pPr>
        <w:snapToGrid w:val="0"/>
        <w:spacing w:after="0" w:line="360" w:lineRule="auto"/>
        <w:rPr>
          <w:szCs w:val="24"/>
          <w:lang w:val="en-US"/>
          <w:rPrChange w:id="3139" w:author="FP" w:date="2019-09-14T15:05:00Z">
            <w:rPr>
              <w:szCs w:val="24"/>
            </w:rPr>
          </w:rPrChange>
        </w:rPr>
      </w:pPr>
      <w:r w:rsidRPr="00F778BD">
        <w:rPr>
          <w:szCs w:val="24"/>
          <w:lang w:val="en-US"/>
          <w:rPrChange w:id="3140" w:author="FP" w:date="2019-09-14T15:05:00Z">
            <w:rPr>
              <w:szCs w:val="24"/>
            </w:rPr>
          </w:rPrChange>
        </w:rPr>
        <w:t xml:space="preserve">27 </w:t>
      </w:r>
      <w:r w:rsidRPr="00F778BD">
        <w:rPr>
          <w:b/>
          <w:szCs w:val="24"/>
          <w:lang w:val="en-US"/>
          <w:rPrChange w:id="3141" w:author="FP" w:date="2019-09-14T15:05:00Z">
            <w:rPr>
              <w:b/>
              <w:szCs w:val="24"/>
            </w:rPr>
          </w:rPrChange>
        </w:rPr>
        <w:t>Touil Y</w:t>
      </w:r>
      <w:r w:rsidRPr="00F778BD">
        <w:rPr>
          <w:szCs w:val="24"/>
          <w:lang w:val="en-US"/>
          <w:rPrChange w:id="3142" w:author="FP" w:date="2019-09-14T15:05:00Z">
            <w:rPr>
              <w:szCs w:val="24"/>
            </w:rPr>
          </w:rPrChange>
        </w:rPr>
        <w:t xml:space="preserve">, Igoudjil W, Corvaisier M, Dessein AF, Vandomme J, Monté D, Stechly L, Skrypek N, Langlois C, Grard G, Millet G, Leteurtre E, Dumont P, Truant S, Pruvot FR, Hebbar M, Fan F, Ellis LM, Formstecher P, Van Seuningen I, Gespach C, </w:t>
      </w:r>
      <w:r w:rsidRPr="00F778BD">
        <w:rPr>
          <w:szCs w:val="24"/>
          <w:lang w:val="en-US"/>
          <w:rPrChange w:id="3143" w:author="FP" w:date="2019-09-14T15:05:00Z">
            <w:rPr>
              <w:szCs w:val="24"/>
            </w:rPr>
          </w:rPrChange>
        </w:rPr>
        <w:lastRenderedPageBreak/>
        <w:t xml:space="preserve">Polakowska R, Huet G. Colon cancer cells escape 5FU chemotherapy-induced cell death by entering stemness and quiescence associated with the c-Yes/YAP axis. </w:t>
      </w:r>
      <w:r w:rsidRPr="00F778BD">
        <w:rPr>
          <w:i/>
          <w:szCs w:val="24"/>
          <w:lang w:val="en-US"/>
          <w:rPrChange w:id="3144" w:author="FP" w:date="2019-09-14T15:05:00Z">
            <w:rPr>
              <w:i/>
              <w:szCs w:val="24"/>
            </w:rPr>
          </w:rPrChange>
        </w:rPr>
        <w:t>Clin Cancer Res</w:t>
      </w:r>
      <w:r w:rsidRPr="00F778BD">
        <w:rPr>
          <w:szCs w:val="24"/>
          <w:lang w:val="en-US"/>
          <w:rPrChange w:id="3145" w:author="FP" w:date="2019-09-14T15:05:00Z">
            <w:rPr>
              <w:szCs w:val="24"/>
            </w:rPr>
          </w:rPrChange>
        </w:rPr>
        <w:t xml:space="preserve"> 2014; </w:t>
      </w:r>
      <w:r w:rsidRPr="00F778BD">
        <w:rPr>
          <w:b/>
          <w:szCs w:val="24"/>
          <w:lang w:val="en-US"/>
          <w:rPrChange w:id="3146" w:author="FP" w:date="2019-09-14T15:05:00Z">
            <w:rPr>
              <w:b/>
              <w:szCs w:val="24"/>
            </w:rPr>
          </w:rPrChange>
        </w:rPr>
        <w:t>20</w:t>
      </w:r>
      <w:r w:rsidRPr="00F778BD">
        <w:rPr>
          <w:szCs w:val="24"/>
          <w:lang w:val="en-US"/>
          <w:rPrChange w:id="3147" w:author="FP" w:date="2019-09-14T15:05:00Z">
            <w:rPr>
              <w:szCs w:val="24"/>
            </w:rPr>
          </w:rPrChange>
        </w:rPr>
        <w:t>: 837-846 [PMID: 24323901 DOI: 10.1158/1078-0432.CCR-13-1854]</w:t>
      </w:r>
    </w:p>
    <w:p w14:paraId="11629D33" w14:textId="77777777" w:rsidR="005353CE" w:rsidRPr="00F778BD" w:rsidRDefault="005353CE" w:rsidP="003216BC">
      <w:pPr>
        <w:snapToGrid w:val="0"/>
        <w:spacing w:after="0" w:line="360" w:lineRule="auto"/>
        <w:rPr>
          <w:szCs w:val="24"/>
          <w:lang w:val="en-US"/>
          <w:rPrChange w:id="3148" w:author="FP" w:date="2019-09-14T15:05:00Z">
            <w:rPr>
              <w:szCs w:val="24"/>
            </w:rPr>
          </w:rPrChange>
        </w:rPr>
      </w:pPr>
      <w:r w:rsidRPr="00F778BD">
        <w:rPr>
          <w:szCs w:val="24"/>
          <w:lang w:val="en-US"/>
          <w:rPrChange w:id="3149" w:author="FP" w:date="2019-09-14T15:05:00Z">
            <w:rPr>
              <w:szCs w:val="24"/>
            </w:rPr>
          </w:rPrChange>
        </w:rPr>
        <w:t xml:space="preserve">28 </w:t>
      </w:r>
      <w:r w:rsidRPr="00F778BD">
        <w:rPr>
          <w:b/>
          <w:szCs w:val="24"/>
          <w:lang w:val="en-US"/>
          <w:rPrChange w:id="3150" w:author="FP" w:date="2019-09-14T15:05:00Z">
            <w:rPr>
              <w:b/>
              <w:szCs w:val="24"/>
            </w:rPr>
          </w:rPrChange>
        </w:rPr>
        <w:t>Jang JW</w:t>
      </w:r>
      <w:r w:rsidRPr="00F778BD">
        <w:rPr>
          <w:szCs w:val="24"/>
          <w:lang w:val="en-US"/>
          <w:rPrChange w:id="3151" w:author="FP" w:date="2019-09-14T15:05:00Z">
            <w:rPr>
              <w:szCs w:val="24"/>
            </w:rPr>
          </w:rPrChange>
        </w:rPr>
        <w:t xml:space="preserve">, Song Y, Kim SH, Kim J, Seo HR. Potential mechanisms of CD133 in cancer stem cells. </w:t>
      </w:r>
      <w:r w:rsidRPr="00F778BD">
        <w:rPr>
          <w:i/>
          <w:szCs w:val="24"/>
          <w:lang w:val="en-US"/>
          <w:rPrChange w:id="3152" w:author="FP" w:date="2019-09-14T15:05:00Z">
            <w:rPr>
              <w:i/>
              <w:szCs w:val="24"/>
            </w:rPr>
          </w:rPrChange>
        </w:rPr>
        <w:t>Life Sci</w:t>
      </w:r>
      <w:r w:rsidRPr="00F778BD">
        <w:rPr>
          <w:szCs w:val="24"/>
          <w:lang w:val="en-US"/>
          <w:rPrChange w:id="3153" w:author="FP" w:date="2019-09-14T15:05:00Z">
            <w:rPr>
              <w:szCs w:val="24"/>
            </w:rPr>
          </w:rPrChange>
        </w:rPr>
        <w:t xml:space="preserve"> 2017; </w:t>
      </w:r>
      <w:r w:rsidRPr="00F778BD">
        <w:rPr>
          <w:b/>
          <w:szCs w:val="24"/>
          <w:lang w:val="en-US"/>
          <w:rPrChange w:id="3154" w:author="FP" w:date="2019-09-14T15:05:00Z">
            <w:rPr>
              <w:b/>
              <w:szCs w:val="24"/>
            </w:rPr>
          </w:rPrChange>
        </w:rPr>
        <w:t>184</w:t>
      </w:r>
      <w:r w:rsidRPr="00F778BD">
        <w:rPr>
          <w:szCs w:val="24"/>
          <w:lang w:val="en-US"/>
          <w:rPrChange w:id="3155" w:author="FP" w:date="2019-09-14T15:05:00Z">
            <w:rPr>
              <w:szCs w:val="24"/>
            </w:rPr>
          </w:rPrChange>
        </w:rPr>
        <w:t>: 25-29 [PMID: 28697984 DOI: 10.1016/j.lfs.2017.07.008]</w:t>
      </w:r>
    </w:p>
    <w:p w14:paraId="0F35686D" w14:textId="77777777" w:rsidR="005353CE" w:rsidRPr="00F778BD" w:rsidRDefault="005353CE" w:rsidP="003216BC">
      <w:pPr>
        <w:snapToGrid w:val="0"/>
        <w:spacing w:after="0" w:line="360" w:lineRule="auto"/>
        <w:rPr>
          <w:szCs w:val="24"/>
          <w:lang w:val="en-US"/>
          <w:rPrChange w:id="3156" w:author="FP" w:date="2019-09-14T15:05:00Z">
            <w:rPr>
              <w:szCs w:val="24"/>
            </w:rPr>
          </w:rPrChange>
        </w:rPr>
      </w:pPr>
      <w:r w:rsidRPr="00F778BD">
        <w:rPr>
          <w:szCs w:val="24"/>
          <w:lang w:val="en-US"/>
          <w:rPrChange w:id="3157" w:author="FP" w:date="2019-09-14T15:05:00Z">
            <w:rPr>
              <w:szCs w:val="24"/>
            </w:rPr>
          </w:rPrChange>
        </w:rPr>
        <w:t xml:space="preserve">29 </w:t>
      </w:r>
      <w:r w:rsidRPr="00F778BD">
        <w:rPr>
          <w:b/>
          <w:szCs w:val="24"/>
          <w:lang w:val="en-US"/>
          <w:rPrChange w:id="3158" w:author="FP" w:date="2019-09-14T15:05:00Z">
            <w:rPr>
              <w:b/>
              <w:szCs w:val="24"/>
            </w:rPr>
          </w:rPrChange>
        </w:rPr>
        <w:t>Ren F</w:t>
      </w:r>
      <w:r w:rsidRPr="00F778BD">
        <w:rPr>
          <w:szCs w:val="24"/>
          <w:lang w:val="en-US"/>
          <w:rPrChange w:id="3159" w:author="FP" w:date="2019-09-14T15:05:00Z">
            <w:rPr>
              <w:szCs w:val="24"/>
            </w:rPr>
          </w:rPrChange>
        </w:rPr>
        <w:t xml:space="preserve">, Sheng WQ, Du X. CD133: a cancer stem cells marker, is used in colorectal cancers. </w:t>
      </w:r>
      <w:r w:rsidRPr="00F778BD">
        <w:rPr>
          <w:i/>
          <w:szCs w:val="24"/>
          <w:lang w:val="en-US"/>
          <w:rPrChange w:id="3160" w:author="FP" w:date="2019-09-14T15:05:00Z">
            <w:rPr>
              <w:i/>
              <w:szCs w:val="24"/>
            </w:rPr>
          </w:rPrChange>
        </w:rPr>
        <w:t>World J Gastroenterol</w:t>
      </w:r>
      <w:r w:rsidRPr="00F778BD">
        <w:rPr>
          <w:szCs w:val="24"/>
          <w:lang w:val="en-US"/>
          <w:rPrChange w:id="3161" w:author="FP" w:date="2019-09-14T15:05:00Z">
            <w:rPr>
              <w:szCs w:val="24"/>
            </w:rPr>
          </w:rPrChange>
        </w:rPr>
        <w:t xml:space="preserve"> 2013; </w:t>
      </w:r>
      <w:r w:rsidRPr="00F778BD">
        <w:rPr>
          <w:b/>
          <w:szCs w:val="24"/>
          <w:lang w:val="en-US"/>
          <w:rPrChange w:id="3162" w:author="FP" w:date="2019-09-14T15:05:00Z">
            <w:rPr>
              <w:b/>
              <w:szCs w:val="24"/>
            </w:rPr>
          </w:rPrChange>
        </w:rPr>
        <w:t>19</w:t>
      </w:r>
      <w:r w:rsidRPr="00F778BD">
        <w:rPr>
          <w:szCs w:val="24"/>
          <w:lang w:val="en-US"/>
          <w:rPrChange w:id="3163" w:author="FP" w:date="2019-09-14T15:05:00Z">
            <w:rPr>
              <w:szCs w:val="24"/>
            </w:rPr>
          </w:rPrChange>
        </w:rPr>
        <w:t>: 2603-2611 [PMID: 23674867 DOI: 10.3748/wjg.v19.i17.2603]</w:t>
      </w:r>
    </w:p>
    <w:p w14:paraId="0EF3C83C" w14:textId="77777777" w:rsidR="005353CE" w:rsidRPr="00F778BD" w:rsidRDefault="005353CE" w:rsidP="003216BC">
      <w:pPr>
        <w:snapToGrid w:val="0"/>
        <w:spacing w:after="0" w:line="360" w:lineRule="auto"/>
        <w:rPr>
          <w:szCs w:val="24"/>
          <w:lang w:val="en-US"/>
          <w:rPrChange w:id="3164" w:author="FP" w:date="2019-09-14T15:05:00Z">
            <w:rPr>
              <w:szCs w:val="24"/>
            </w:rPr>
          </w:rPrChange>
        </w:rPr>
      </w:pPr>
      <w:r w:rsidRPr="00F778BD">
        <w:rPr>
          <w:szCs w:val="24"/>
          <w:lang w:val="en-US"/>
          <w:rPrChange w:id="3165" w:author="FP" w:date="2019-09-14T15:05:00Z">
            <w:rPr>
              <w:szCs w:val="24"/>
            </w:rPr>
          </w:rPrChange>
        </w:rPr>
        <w:t xml:space="preserve">30 </w:t>
      </w:r>
      <w:r w:rsidRPr="00F778BD">
        <w:rPr>
          <w:b/>
          <w:szCs w:val="24"/>
          <w:lang w:val="en-US"/>
          <w:rPrChange w:id="3166" w:author="FP" w:date="2019-09-14T15:05:00Z">
            <w:rPr>
              <w:b/>
              <w:szCs w:val="24"/>
            </w:rPr>
          </w:rPrChange>
        </w:rPr>
        <w:t>Li Z</w:t>
      </w:r>
      <w:r w:rsidRPr="00F778BD">
        <w:rPr>
          <w:szCs w:val="24"/>
          <w:lang w:val="en-US"/>
          <w:rPrChange w:id="3167" w:author="FP" w:date="2019-09-14T15:05:00Z">
            <w:rPr>
              <w:szCs w:val="24"/>
            </w:rPr>
          </w:rPrChange>
        </w:rPr>
        <w:t xml:space="preserve">. CD133: a stem cell biomarker and beyond. </w:t>
      </w:r>
      <w:r w:rsidRPr="00F778BD">
        <w:rPr>
          <w:i/>
          <w:szCs w:val="24"/>
          <w:lang w:val="en-US"/>
          <w:rPrChange w:id="3168" w:author="FP" w:date="2019-09-14T15:05:00Z">
            <w:rPr>
              <w:i/>
              <w:szCs w:val="24"/>
            </w:rPr>
          </w:rPrChange>
        </w:rPr>
        <w:t>Exp Hematol Oncol</w:t>
      </w:r>
      <w:r w:rsidRPr="00F778BD">
        <w:rPr>
          <w:szCs w:val="24"/>
          <w:lang w:val="en-US"/>
          <w:rPrChange w:id="3169" w:author="FP" w:date="2019-09-14T15:05:00Z">
            <w:rPr>
              <w:szCs w:val="24"/>
            </w:rPr>
          </w:rPrChange>
        </w:rPr>
        <w:t xml:space="preserve"> 2013; </w:t>
      </w:r>
      <w:r w:rsidRPr="00F778BD">
        <w:rPr>
          <w:b/>
          <w:szCs w:val="24"/>
          <w:lang w:val="en-US"/>
          <w:rPrChange w:id="3170" w:author="FP" w:date="2019-09-14T15:05:00Z">
            <w:rPr>
              <w:b/>
              <w:szCs w:val="24"/>
            </w:rPr>
          </w:rPrChange>
        </w:rPr>
        <w:t>2</w:t>
      </w:r>
      <w:r w:rsidRPr="00F778BD">
        <w:rPr>
          <w:szCs w:val="24"/>
          <w:lang w:val="en-US"/>
          <w:rPrChange w:id="3171" w:author="FP" w:date="2019-09-14T15:05:00Z">
            <w:rPr>
              <w:szCs w:val="24"/>
            </w:rPr>
          </w:rPrChange>
        </w:rPr>
        <w:t>: 17 [PMID: 23815814 DOI: 10.1186/2162-3619-2-17]</w:t>
      </w:r>
    </w:p>
    <w:p w14:paraId="395566D6" w14:textId="77777777" w:rsidR="005353CE" w:rsidRPr="00F778BD" w:rsidRDefault="005353CE" w:rsidP="003216BC">
      <w:pPr>
        <w:snapToGrid w:val="0"/>
        <w:spacing w:after="0" w:line="360" w:lineRule="auto"/>
        <w:rPr>
          <w:szCs w:val="24"/>
          <w:lang w:val="en-US"/>
          <w:rPrChange w:id="3172" w:author="FP" w:date="2019-09-14T15:05:00Z">
            <w:rPr>
              <w:szCs w:val="24"/>
            </w:rPr>
          </w:rPrChange>
        </w:rPr>
      </w:pPr>
      <w:r w:rsidRPr="00F778BD">
        <w:rPr>
          <w:szCs w:val="24"/>
          <w:lang w:val="en-US"/>
          <w:rPrChange w:id="3173" w:author="FP" w:date="2019-09-14T15:05:00Z">
            <w:rPr>
              <w:szCs w:val="24"/>
            </w:rPr>
          </w:rPrChange>
        </w:rPr>
        <w:t xml:space="preserve">31 </w:t>
      </w:r>
      <w:r w:rsidRPr="00F778BD">
        <w:rPr>
          <w:b/>
          <w:szCs w:val="24"/>
          <w:lang w:val="en-US"/>
          <w:rPrChange w:id="3174" w:author="FP" w:date="2019-09-14T15:05:00Z">
            <w:rPr>
              <w:b/>
              <w:szCs w:val="24"/>
            </w:rPr>
          </w:rPrChange>
        </w:rPr>
        <w:t>Tabu K</w:t>
      </w:r>
      <w:r w:rsidRPr="00F778BD">
        <w:rPr>
          <w:szCs w:val="24"/>
          <w:lang w:val="en-US"/>
          <w:rPrChange w:id="3175" w:author="FP" w:date="2019-09-14T15:05:00Z">
            <w:rPr>
              <w:szCs w:val="24"/>
            </w:rPr>
          </w:rPrChange>
        </w:rPr>
        <w:t xml:space="preserve">, Sasai K, Kimura T, Wang L, Aoyanagi E, Kohsaka S, Tanino M, Nishihara H, Tanaka S. Promoter hypomethylation regulates CD133 expression in human gliomas. </w:t>
      </w:r>
      <w:r w:rsidRPr="00F778BD">
        <w:rPr>
          <w:i/>
          <w:szCs w:val="24"/>
          <w:lang w:val="en-US"/>
          <w:rPrChange w:id="3176" w:author="FP" w:date="2019-09-14T15:05:00Z">
            <w:rPr>
              <w:i/>
              <w:szCs w:val="24"/>
            </w:rPr>
          </w:rPrChange>
        </w:rPr>
        <w:t>Cell Res</w:t>
      </w:r>
      <w:r w:rsidRPr="00F778BD">
        <w:rPr>
          <w:szCs w:val="24"/>
          <w:lang w:val="en-US"/>
          <w:rPrChange w:id="3177" w:author="FP" w:date="2019-09-14T15:05:00Z">
            <w:rPr>
              <w:szCs w:val="24"/>
            </w:rPr>
          </w:rPrChange>
        </w:rPr>
        <w:t xml:space="preserve"> 2008; </w:t>
      </w:r>
      <w:r w:rsidRPr="00F778BD">
        <w:rPr>
          <w:b/>
          <w:szCs w:val="24"/>
          <w:lang w:val="en-US"/>
          <w:rPrChange w:id="3178" w:author="FP" w:date="2019-09-14T15:05:00Z">
            <w:rPr>
              <w:b/>
              <w:szCs w:val="24"/>
            </w:rPr>
          </w:rPrChange>
        </w:rPr>
        <w:t>18</w:t>
      </w:r>
      <w:r w:rsidRPr="00F778BD">
        <w:rPr>
          <w:szCs w:val="24"/>
          <w:lang w:val="en-US"/>
          <w:rPrChange w:id="3179" w:author="FP" w:date="2019-09-14T15:05:00Z">
            <w:rPr>
              <w:szCs w:val="24"/>
            </w:rPr>
          </w:rPrChange>
        </w:rPr>
        <w:t>: 1037-1046 [PMID: 18679414 DOI: 10.1038/cr.2008.270]</w:t>
      </w:r>
    </w:p>
    <w:p w14:paraId="1C56ECB2" w14:textId="77777777" w:rsidR="005353CE" w:rsidRPr="00F778BD" w:rsidRDefault="005353CE" w:rsidP="003216BC">
      <w:pPr>
        <w:snapToGrid w:val="0"/>
        <w:spacing w:after="0" w:line="360" w:lineRule="auto"/>
        <w:rPr>
          <w:szCs w:val="24"/>
          <w:lang w:val="en-US"/>
          <w:rPrChange w:id="3180" w:author="FP" w:date="2019-09-14T15:05:00Z">
            <w:rPr>
              <w:szCs w:val="24"/>
            </w:rPr>
          </w:rPrChange>
        </w:rPr>
      </w:pPr>
      <w:r w:rsidRPr="00F778BD">
        <w:rPr>
          <w:szCs w:val="24"/>
          <w:lang w:val="en-US"/>
          <w:rPrChange w:id="3181" w:author="FP" w:date="2019-09-14T15:05:00Z">
            <w:rPr>
              <w:szCs w:val="24"/>
            </w:rPr>
          </w:rPrChange>
        </w:rPr>
        <w:t xml:space="preserve">32 </w:t>
      </w:r>
      <w:r w:rsidRPr="00F778BD">
        <w:rPr>
          <w:b/>
          <w:szCs w:val="24"/>
          <w:lang w:val="en-US"/>
          <w:rPrChange w:id="3182" w:author="FP" w:date="2019-09-14T15:05:00Z">
            <w:rPr>
              <w:b/>
              <w:szCs w:val="24"/>
            </w:rPr>
          </w:rPrChange>
        </w:rPr>
        <w:t>Fargeas CA</w:t>
      </w:r>
      <w:r w:rsidRPr="00F778BD">
        <w:rPr>
          <w:szCs w:val="24"/>
          <w:lang w:val="en-US"/>
          <w:rPrChange w:id="3183" w:author="FP" w:date="2019-09-14T15:05:00Z">
            <w:rPr>
              <w:szCs w:val="24"/>
            </w:rPr>
          </w:rPrChange>
        </w:rPr>
        <w:t xml:space="preserve">, Huttner WB, Corbeil D. Nomenclature of prominin-1 (CD133) splice variants - an update. </w:t>
      </w:r>
      <w:r w:rsidRPr="00F778BD">
        <w:rPr>
          <w:i/>
          <w:szCs w:val="24"/>
          <w:lang w:val="en-US"/>
          <w:rPrChange w:id="3184" w:author="FP" w:date="2019-09-14T15:05:00Z">
            <w:rPr>
              <w:i/>
              <w:szCs w:val="24"/>
            </w:rPr>
          </w:rPrChange>
        </w:rPr>
        <w:t>Tissue Antigens</w:t>
      </w:r>
      <w:r w:rsidRPr="00F778BD">
        <w:rPr>
          <w:szCs w:val="24"/>
          <w:lang w:val="en-US"/>
          <w:rPrChange w:id="3185" w:author="FP" w:date="2019-09-14T15:05:00Z">
            <w:rPr>
              <w:szCs w:val="24"/>
            </w:rPr>
          </w:rPrChange>
        </w:rPr>
        <w:t xml:space="preserve"> 2007; </w:t>
      </w:r>
      <w:r w:rsidRPr="00F778BD">
        <w:rPr>
          <w:b/>
          <w:szCs w:val="24"/>
          <w:lang w:val="en-US"/>
          <w:rPrChange w:id="3186" w:author="FP" w:date="2019-09-14T15:05:00Z">
            <w:rPr>
              <w:b/>
              <w:szCs w:val="24"/>
            </w:rPr>
          </w:rPrChange>
        </w:rPr>
        <w:t>69</w:t>
      </w:r>
      <w:r w:rsidRPr="00F778BD">
        <w:rPr>
          <w:szCs w:val="24"/>
          <w:lang w:val="en-US"/>
          <w:rPrChange w:id="3187" w:author="FP" w:date="2019-09-14T15:05:00Z">
            <w:rPr>
              <w:szCs w:val="24"/>
            </w:rPr>
          </w:rPrChange>
        </w:rPr>
        <w:t>: 602-606 [PMID: 17498271 DOI: 10.1111/j.1399-0039.2007.00825.x]</w:t>
      </w:r>
    </w:p>
    <w:p w14:paraId="4DC3310B" w14:textId="77777777" w:rsidR="005353CE" w:rsidRPr="00F778BD" w:rsidRDefault="005353CE" w:rsidP="003216BC">
      <w:pPr>
        <w:snapToGrid w:val="0"/>
        <w:spacing w:after="0" w:line="360" w:lineRule="auto"/>
        <w:rPr>
          <w:szCs w:val="24"/>
          <w:lang w:val="en-US"/>
          <w:rPrChange w:id="3188" w:author="FP" w:date="2019-09-14T15:05:00Z">
            <w:rPr>
              <w:szCs w:val="24"/>
            </w:rPr>
          </w:rPrChange>
        </w:rPr>
      </w:pPr>
      <w:r w:rsidRPr="00F778BD">
        <w:rPr>
          <w:szCs w:val="24"/>
          <w:lang w:val="en-US"/>
          <w:rPrChange w:id="3189" w:author="FP" w:date="2019-09-14T15:05:00Z">
            <w:rPr>
              <w:szCs w:val="24"/>
            </w:rPr>
          </w:rPrChange>
        </w:rPr>
        <w:t xml:space="preserve">33 </w:t>
      </w:r>
      <w:r w:rsidRPr="00F778BD">
        <w:rPr>
          <w:b/>
          <w:szCs w:val="24"/>
          <w:lang w:val="en-US"/>
          <w:rPrChange w:id="3190" w:author="FP" w:date="2019-09-14T15:05:00Z">
            <w:rPr>
              <w:b/>
              <w:szCs w:val="24"/>
            </w:rPr>
          </w:rPrChange>
        </w:rPr>
        <w:t>Yu Y</w:t>
      </w:r>
      <w:r w:rsidRPr="00F778BD">
        <w:rPr>
          <w:szCs w:val="24"/>
          <w:lang w:val="en-US"/>
          <w:rPrChange w:id="3191" w:author="FP" w:date="2019-09-14T15:05:00Z">
            <w:rPr>
              <w:szCs w:val="24"/>
            </w:rPr>
          </w:rPrChange>
        </w:rPr>
        <w:t xml:space="preserve">, Flint A, Dvorin EL, Bischoff J. AC133-2, a novel isoform of human AC133 stem cell antigen. </w:t>
      </w:r>
      <w:r w:rsidRPr="00F778BD">
        <w:rPr>
          <w:i/>
          <w:szCs w:val="24"/>
          <w:lang w:val="en-US"/>
          <w:rPrChange w:id="3192" w:author="FP" w:date="2019-09-14T15:05:00Z">
            <w:rPr>
              <w:i/>
              <w:szCs w:val="24"/>
            </w:rPr>
          </w:rPrChange>
        </w:rPr>
        <w:t>J Biol Chem</w:t>
      </w:r>
      <w:r w:rsidRPr="00F778BD">
        <w:rPr>
          <w:szCs w:val="24"/>
          <w:lang w:val="en-US"/>
          <w:rPrChange w:id="3193" w:author="FP" w:date="2019-09-14T15:05:00Z">
            <w:rPr>
              <w:szCs w:val="24"/>
            </w:rPr>
          </w:rPrChange>
        </w:rPr>
        <w:t xml:space="preserve"> 2002; </w:t>
      </w:r>
      <w:r w:rsidRPr="00F778BD">
        <w:rPr>
          <w:b/>
          <w:szCs w:val="24"/>
          <w:lang w:val="en-US"/>
          <w:rPrChange w:id="3194" w:author="FP" w:date="2019-09-14T15:05:00Z">
            <w:rPr>
              <w:b/>
              <w:szCs w:val="24"/>
            </w:rPr>
          </w:rPrChange>
        </w:rPr>
        <w:t>277</w:t>
      </w:r>
      <w:r w:rsidRPr="00F778BD">
        <w:rPr>
          <w:szCs w:val="24"/>
          <w:lang w:val="en-US"/>
          <w:rPrChange w:id="3195" w:author="FP" w:date="2019-09-14T15:05:00Z">
            <w:rPr>
              <w:szCs w:val="24"/>
            </w:rPr>
          </w:rPrChange>
        </w:rPr>
        <w:t>: 20711-20716 [PMID: 12042327 DOI: 10.1074/jbc.M202349200]</w:t>
      </w:r>
    </w:p>
    <w:p w14:paraId="543D5EAB" w14:textId="77777777" w:rsidR="005353CE" w:rsidRPr="00F778BD" w:rsidRDefault="005353CE" w:rsidP="003216BC">
      <w:pPr>
        <w:snapToGrid w:val="0"/>
        <w:spacing w:after="0" w:line="360" w:lineRule="auto"/>
        <w:rPr>
          <w:szCs w:val="24"/>
          <w:lang w:val="en-US"/>
          <w:rPrChange w:id="3196" w:author="FP" w:date="2019-09-14T15:05:00Z">
            <w:rPr>
              <w:szCs w:val="24"/>
            </w:rPr>
          </w:rPrChange>
        </w:rPr>
      </w:pPr>
      <w:r w:rsidRPr="00F778BD">
        <w:rPr>
          <w:szCs w:val="24"/>
          <w:lang w:val="en-US"/>
          <w:rPrChange w:id="3197" w:author="FP" w:date="2019-09-14T15:05:00Z">
            <w:rPr>
              <w:szCs w:val="24"/>
            </w:rPr>
          </w:rPrChange>
        </w:rPr>
        <w:t xml:space="preserve">34 </w:t>
      </w:r>
      <w:r w:rsidRPr="00F778BD">
        <w:rPr>
          <w:b/>
          <w:szCs w:val="24"/>
          <w:lang w:val="en-US"/>
          <w:rPrChange w:id="3198" w:author="FP" w:date="2019-09-14T15:05:00Z">
            <w:rPr>
              <w:b/>
              <w:szCs w:val="24"/>
            </w:rPr>
          </w:rPrChange>
        </w:rPr>
        <w:t>Irollo E</w:t>
      </w:r>
      <w:r w:rsidRPr="00F778BD">
        <w:rPr>
          <w:szCs w:val="24"/>
          <w:lang w:val="en-US"/>
          <w:rPrChange w:id="3199" w:author="FP" w:date="2019-09-14T15:05:00Z">
            <w:rPr>
              <w:szCs w:val="24"/>
            </w:rPr>
          </w:rPrChange>
        </w:rPr>
        <w:t xml:space="preserve">, Pirozzi G. CD133: to be or not to be, is this the real question? </w:t>
      </w:r>
      <w:r w:rsidRPr="00F778BD">
        <w:rPr>
          <w:i/>
          <w:szCs w:val="24"/>
          <w:lang w:val="en-US"/>
          <w:rPrChange w:id="3200" w:author="FP" w:date="2019-09-14T15:05:00Z">
            <w:rPr>
              <w:i/>
              <w:szCs w:val="24"/>
            </w:rPr>
          </w:rPrChange>
        </w:rPr>
        <w:t>Am J Transl Res</w:t>
      </w:r>
      <w:r w:rsidRPr="00F778BD">
        <w:rPr>
          <w:szCs w:val="24"/>
          <w:lang w:val="en-US"/>
          <w:rPrChange w:id="3201" w:author="FP" w:date="2019-09-14T15:05:00Z">
            <w:rPr>
              <w:szCs w:val="24"/>
            </w:rPr>
          </w:rPrChange>
        </w:rPr>
        <w:t xml:space="preserve"> 2013; </w:t>
      </w:r>
      <w:r w:rsidRPr="00F778BD">
        <w:rPr>
          <w:b/>
          <w:szCs w:val="24"/>
          <w:lang w:val="en-US"/>
          <w:rPrChange w:id="3202" w:author="FP" w:date="2019-09-14T15:05:00Z">
            <w:rPr>
              <w:b/>
              <w:szCs w:val="24"/>
            </w:rPr>
          </w:rPrChange>
        </w:rPr>
        <w:t>5</w:t>
      </w:r>
      <w:r w:rsidRPr="00F778BD">
        <w:rPr>
          <w:szCs w:val="24"/>
          <w:lang w:val="en-US"/>
          <w:rPrChange w:id="3203" w:author="FP" w:date="2019-09-14T15:05:00Z">
            <w:rPr>
              <w:szCs w:val="24"/>
            </w:rPr>
          </w:rPrChange>
        </w:rPr>
        <w:t>: 563-581 [PMID: 24093054]</w:t>
      </w:r>
    </w:p>
    <w:p w14:paraId="5165A0A2" w14:textId="77777777" w:rsidR="005353CE" w:rsidRPr="00F778BD" w:rsidRDefault="005353CE" w:rsidP="003216BC">
      <w:pPr>
        <w:snapToGrid w:val="0"/>
        <w:spacing w:after="0" w:line="360" w:lineRule="auto"/>
        <w:rPr>
          <w:szCs w:val="24"/>
          <w:lang w:val="en-US"/>
          <w:rPrChange w:id="3204" w:author="FP" w:date="2019-09-14T15:05:00Z">
            <w:rPr>
              <w:szCs w:val="24"/>
            </w:rPr>
          </w:rPrChange>
        </w:rPr>
      </w:pPr>
      <w:r w:rsidRPr="00F778BD">
        <w:rPr>
          <w:szCs w:val="24"/>
          <w:lang w:val="en-US"/>
          <w:rPrChange w:id="3205" w:author="FP" w:date="2019-09-14T15:05:00Z">
            <w:rPr>
              <w:szCs w:val="24"/>
            </w:rPr>
          </w:rPrChange>
        </w:rPr>
        <w:t xml:space="preserve">35 </w:t>
      </w:r>
      <w:r w:rsidRPr="00F778BD">
        <w:rPr>
          <w:b/>
          <w:szCs w:val="24"/>
          <w:lang w:val="en-US"/>
          <w:rPrChange w:id="3206" w:author="FP" w:date="2019-09-14T15:05:00Z">
            <w:rPr>
              <w:b/>
              <w:szCs w:val="24"/>
            </w:rPr>
          </w:rPrChange>
        </w:rPr>
        <w:t>Friel AM</w:t>
      </w:r>
      <w:r w:rsidRPr="00F778BD">
        <w:rPr>
          <w:szCs w:val="24"/>
          <w:lang w:val="en-US"/>
          <w:rPrChange w:id="3207" w:author="FP" w:date="2019-09-14T15:05:00Z">
            <w:rPr>
              <w:szCs w:val="24"/>
            </w:rPr>
          </w:rPrChange>
        </w:rPr>
        <w:t xml:space="preserve">, Zhang L, Curley MD, Therrien VA, Sergent PA, Belden SE, Borger DR, Mohapatra G, Zukerberg LR, Foster R, Rueda BR. Epigenetic regulation of CD133 and tumorigenicity of CD133 positive and negative endometrial cancer cells. </w:t>
      </w:r>
      <w:r w:rsidRPr="00F778BD">
        <w:rPr>
          <w:i/>
          <w:szCs w:val="24"/>
          <w:lang w:val="en-US"/>
          <w:rPrChange w:id="3208" w:author="FP" w:date="2019-09-14T15:05:00Z">
            <w:rPr>
              <w:i/>
              <w:szCs w:val="24"/>
            </w:rPr>
          </w:rPrChange>
        </w:rPr>
        <w:t>Reprod Biol Endocrinol</w:t>
      </w:r>
      <w:r w:rsidRPr="00F778BD">
        <w:rPr>
          <w:szCs w:val="24"/>
          <w:lang w:val="en-US"/>
          <w:rPrChange w:id="3209" w:author="FP" w:date="2019-09-14T15:05:00Z">
            <w:rPr>
              <w:szCs w:val="24"/>
            </w:rPr>
          </w:rPrChange>
        </w:rPr>
        <w:t xml:space="preserve"> 2010; </w:t>
      </w:r>
      <w:r w:rsidRPr="00F778BD">
        <w:rPr>
          <w:b/>
          <w:szCs w:val="24"/>
          <w:lang w:val="en-US"/>
          <w:rPrChange w:id="3210" w:author="FP" w:date="2019-09-14T15:05:00Z">
            <w:rPr>
              <w:b/>
              <w:szCs w:val="24"/>
            </w:rPr>
          </w:rPrChange>
        </w:rPr>
        <w:t>8</w:t>
      </w:r>
      <w:r w:rsidRPr="00F778BD">
        <w:rPr>
          <w:szCs w:val="24"/>
          <w:lang w:val="en-US"/>
          <w:rPrChange w:id="3211" w:author="FP" w:date="2019-09-14T15:05:00Z">
            <w:rPr>
              <w:szCs w:val="24"/>
            </w:rPr>
          </w:rPrChange>
        </w:rPr>
        <w:t>: 147 [PMID: 21122138 DOI: 10.1186/1477-7827-8-147]</w:t>
      </w:r>
    </w:p>
    <w:p w14:paraId="42D050E0" w14:textId="77777777" w:rsidR="005353CE" w:rsidRPr="00F778BD" w:rsidRDefault="005353CE" w:rsidP="003216BC">
      <w:pPr>
        <w:snapToGrid w:val="0"/>
        <w:spacing w:after="0" w:line="360" w:lineRule="auto"/>
        <w:rPr>
          <w:szCs w:val="24"/>
          <w:lang w:val="en-US"/>
          <w:rPrChange w:id="3212" w:author="FP" w:date="2019-09-14T15:05:00Z">
            <w:rPr>
              <w:szCs w:val="24"/>
            </w:rPr>
          </w:rPrChange>
        </w:rPr>
      </w:pPr>
      <w:r w:rsidRPr="00F778BD">
        <w:rPr>
          <w:szCs w:val="24"/>
          <w:lang w:val="en-US"/>
          <w:rPrChange w:id="3213" w:author="FP" w:date="2019-09-14T15:05:00Z">
            <w:rPr>
              <w:szCs w:val="24"/>
            </w:rPr>
          </w:rPrChange>
        </w:rPr>
        <w:t xml:space="preserve">36 </w:t>
      </w:r>
      <w:r w:rsidRPr="00F778BD">
        <w:rPr>
          <w:b/>
          <w:szCs w:val="24"/>
          <w:lang w:val="en-US"/>
          <w:rPrChange w:id="3214" w:author="FP" w:date="2019-09-14T15:05:00Z">
            <w:rPr>
              <w:b/>
              <w:szCs w:val="24"/>
            </w:rPr>
          </w:rPrChange>
        </w:rPr>
        <w:t>Yan Y</w:t>
      </w:r>
      <w:r w:rsidRPr="00F778BD">
        <w:rPr>
          <w:szCs w:val="24"/>
          <w:lang w:val="en-US"/>
          <w:rPrChange w:id="3215" w:author="FP" w:date="2019-09-14T15:05:00Z">
            <w:rPr>
              <w:szCs w:val="24"/>
            </w:rPr>
          </w:rPrChange>
        </w:rPr>
        <w:t xml:space="preserve">, Zuo X, Wei D. Concise Review: Emerging Role of CD44 in Cancer Stem Cells: A Promising Biomarker and Therapeutic Target. </w:t>
      </w:r>
      <w:r w:rsidRPr="00F778BD">
        <w:rPr>
          <w:i/>
          <w:szCs w:val="24"/>
          <w:lang w:val="en-US"/>
          <w:rPrChange w:id="3216" w:author="FP" w:date="2019-09-14T15:05:00Z">
            <w:rPr>
              <w:i/>
              <w:szCs w:val="24"/>
            </w:rPr>
          </w:rPrChange>
        </w:rPr>
        <w:t>Stem Cells Transl Med</w:t>
      </w:r>
      <w:r w:rsidRPr="00F778BD">
        <w:rPr>
          <w:szCs w:val="24"/>
          <w:lang w:val="en-US"/>
          <w:rPrChange w:id="3217" w:author="FP" w:date="2019-09-14T15:05:00Z">
            <w:rPr>
              <w:szCs w:val="24"/>
            </w:rPr>
          </w:rPrChange>
        </w:rPr>
        <w:t xml:space="preserve"> 2015; </w:t>
      </w:r>
      <w:r w:rsidRPr="00F778BD">
        <w:rPr>
          <w:b/>
          <w:szCs w:val="24"/>
          <w:lang w:val="en-US"/>
          <w:rPrChange w:id="3218" w:author="FP" w:date="2019-09-14T15:05:00Z">
            <w:rPr>
              <w:b/>
              <w:szCs w:val="24"/>
            </w:rPr>
          </w:rPrChange>
        </w:rPr>
        <w:t>4</w:t>
      </w:r>
      <w:r w:rsidRPr="00F778BD">
        <w:rPr>
          <w:szCs w:val="24"/>
          <w:lang w:val="en-US"/>
          <w:rPrChange w:id="3219" w:author="FP" w:date="2019-09-14T15:05:00Z">
            <w:rPr>
              <w:szCs w:val="24"/>
            </w:rPr>
          </w:rPrChange>
        </w:rPr>
        <w:t>: 1033-1043 [PMID: 26136504 DOI: 10.5966/sctm.2015-0048]</w:t>
      </w:r>
    </w:p>
    <w:p w14:paraId="4CBB7C0A" w14:textId="77777777" w:rsidR="005353CE" w:rsidRPr="00F778BD" w:rsidRDefault="005353CE" w:rsidP="003216BC">
      <w:pPr>
        <w:snapToGrid w:val="0"/>
        <w:spacing w:after="0" w:line="360" w:lineRule="auto"/>
        <w:rPr>
          <w:szCs w:val="24"/>
          <w:lang w:val="en-US"/>
          <w:rPrChange w:id="3220" w:author="FP" w:date="2019-09-14T15:05:00Z">
            <w:rPr>
              <w:szCs w:val="24"/>
            </w:rPr>
          </w:rPrChange>
        </w:rPr>
      </w:pPr>
      <w:r w:rsidRPr="00F778BD">
        <w:rPr>
          <w:szCs w:val="24"/>
          <w:lang w:val="en-US"/>
          <w:rPrChange w:id="3221" w:author="FP" w:date="2019-09-14T15:05:00Z">
            <w:rPr>
              <w:szCs w:val="24"/>
            </w:rPr>
          </w:rPrChange>
        </w:rPr>
        <w:lastRenderedPageBreak/>
        <w:t xml:space="preserve">37 </w:t>
      </w:r>
      <w:r w:rsidRPr="00F778BD">
        <w:rPr>
          <w:b/>
          <w:szCs w:val="24"/>
          <w:lang w:val="en-US"/>
          <w:rPrChange w:id="3222" w:author="FP" w:date="2019-09-14T15:05:00Z">
            <w:rPr>
              <w:b/>
              <w:szCs w:val="24"/>
            </w:rPr>
          </w:rPrChange>
        </w:rPr>
        <w:t>Chen C</w:t>
      </w:r>
      <w:r w:rsidRPr="00F778BD">
        <w:rPr>
          <w:szCs w:val="24"/>
          <w:lang w:val="en-US"/>
          <w:rPrChange w:id="3223" w:author="FP" w:date="2019-09-14T15:05:00Z">
            <w:rPr>
              <w:szCs w:val="24"/>
            </w:rPr>
          </w:rPrChange>
        </w:rPr>
        <w:t xml:space="preserve">, Zhao S, Karnad A, Freeman JW. The biology and role of CD44 in cancer progression: therapeutic implications. </w:t>
      </w:r>
      <w:r w:rsidRPr="00F778BD">
        <w:rPr>
          <w:i/>
          <w:szCs w:val="24"/>
          <w:lang w:val="en-US"/>
          <w:rPrChange w:id="3224" w:author="FP" w:date="2019-09-14T15:05:00Z">
            <w:rPr>
              <w:i/>
              <w:szCs w:val="24"/>
            </w:rPr>
          </w:rPrChange>
        </w:rPr>
        <w:t>J Hematol Oncol</w:t>
      </w:r>
      <w:r w:rsidRPr="00F778BD">
        <w:rPr>
          <w:szCs w:val="24"/>
          <w:lang w:val="en-US"/>
          <w:rPrChange w:id="3225" w:author="FP" w:date="2019-09-14T15:05:00Z">
            <w:rPr>
              <w:szCs w:val="24"/>
            </w:rPr>
          </w:rPrChange>
        </w:rPr>
        <w:t xml:space="preserve"> 2018; </w:t>
      </w:r>
      <w:r w:rsidRPr="00F778BD">
        <w:rPr>
          <w:b/>
          <w:szCs w:val="24"/>
          <w:lang w:val="en-US"/>
          <w:rPrChange w:id="3226" w:author="FP" w:date="2019-09-14T15:05:00Z">
            <w:rPr>
              <w:b/>
              <w:szCs w:val="24"/>
            </w:rPr>
          </w:rPrChange>
        </w:rPr>
        <w:t>11</w:t>
      </w:r>
      <w:r w:rsidRPr="00F778BD">
        <w:rPr>
          <w:szCs w:val="24"/>
          <w:lang w:val="en-US"/>
          <w:rPrChange w:id="3227" w:author="FP" w:date="2019-09-14T15:05:00Z">
            <w:rPr>
              <w:szCs w:val="24"/>
            </w:rPr>
          </w:rPrChange>
        </w:rPr>
        <w:t>: 64 [PMID: 29747682 DOI: 10.1186/s13045-018-0605-5]</w:t>
      </w:r>
    </w:p>
    <w:p w14:paraId="4F925D3B" w14:textId="77777777" w:rsidR="005353CE" w:rsidRPr="00F778BD" w:rsidRDefault="005353CE" w:rsidP="003216BC">
      <w:pPr>
        <w:snapToGrid w:val="0"/>
        <w:spacing w:after="0" w:line="360" w:lineRule="auto"/>
        <w:rPr>
          <w:szCs w:val="24"/>
          <w:lang w:val="en-US"/>
          <w:rPrChange w:id="3228" w:author="FP" w:date="2019-09-14T15:05:00Z">
            <w:rPr>
              <w:szCs w:val="24"/>
            </w:rPr>
          </w:rPrChange>
        </w:rPr>
      </w:pPr>
      <w:r w:rsidRPr="00F778BD">
        <w:rPr>
          <w:szCs w:val="24"/>
          <w:lang w:val="en-US"/>
          <w:rPrChange w:id="3229" w:author="FP" w:date="2019-09-14T15:05:00Z">
            <w:rPr>
              <w:szCs w:val="24"/>
            </w:rPr>
          </w:rPrChange>
        </w:rPr>
        <w:t xml:space="preserve">38 </w:t>
      </w:r>
      <w:r w:rsidRPr="00F778BD">
        <w:rPr>
          <w:b/>
          <w:szCs w:val="24"/>
          <w:lang w:val="en-US"/>
          <w:rPrChange w:id="3230" w:author="FP" w:date="2019-09-14T15:05:00Z">
            <w:rPr>
              <w:b/>
              <w:szCs w:val="24"/>
            </w:rPr>
          </w:rPrChange>
        </w:rPr>
        <w:t>Xia P</w:t>
      </w:r>
      <w:r w:rsidRPr="00F778BD">
        <w:rPr>
          <w:szCs w:val="24"/>
          <w:lang w:val="en-US"/>
          <w:rPrChange w:id="3231" w:author="FP" w:date="2019-09-14T15:05:00Z">
            <w:rPr>
              <w:szCs w:val="24"/>
            </w:rPr>
          </w:rPrChange>
        </w:rPr>
        <w:t xml:space="preserve">, Xu XY. Prognostic significance of CD44 in human colon cancer and gastric cancer: Evidence from bioinformatic analyses. </w:t>
      </w:r>
      <w:r w:rsidRPr="00F778BD">
        <w:rPr>
          <w:i/>
          <w:szCs w:val="24"/>
          <w:lang w:val="en-US"/>
          <w:rPrChange w:id="3232" w:author="FP" w:date="2019-09-14T15:05:00Z">
            <w:rPr>
              <w:i/>
              <w:szCs w:val="24"/>
            </w:rPr>
          </w:rPrChange>
        </w:rPr>
        <w:t>Oncotarget</w:t>
      </w:r>
      <w:r w:rsidRPr="00F778BD">
        <w:rPr>
          <w:szCs w:val="24"/>
          <w:lang w:val="en-US"/>
          <w:rPrChange w:id="3233" w:author="FP" w:date="2019-09-14T15:05:00Z">
            <w:rPr>
              <w:szCs w:val="24"/>
            </w:rPr>
          </w:rPrChange>
        </w:rPr>
        <w:t xml:space="preserve"> 2016; </w:t>
      </w:r>
      <w:r w:rsidRPr="00F778BD">
        <w:rPr>
          <w:b/>
          <w:szCs w:val="24"/>
          <w:lang w:val="en-US"/>
          <w:rPrChange w:id="3234" w:author="FP" w:date="2019-09-14T15:05:00Z">
            <w:rPr>
              <w:b/>
              <w:szCs w:val="24"/>
            </w:rPr>
          </w:rPrChange>
        </w:rPr>
        <w:t>7</w:t>
      </w:r>
      <w:r w:rsidRPr="00F778BD">
        <w:rPr>
          <w:szCs w:val="24"/>
          <w:lang w:val="en-US"/>
          <w:rPrChange w:id="3235" w:author="FP" w:date="2019-09-14T15:05:00Z">
            <w:rPr>
              <w:szCs w:val="24"/>
            </w:rPr>
          </w:rPrChange>
        </w:rPr>
        <w:t>: 45538-45546 [PMID: 27323782 DOI: 10.18632/oncotarget.9998]</w:t>
      </w:r>
    </w:p>
    <w:p w14:paraId="3D0F72DB" w14:textId="77777777" w:rsidR="005353CE" w:rsidRPr="00F778BD" w:rsidRDefault="005353CE" w:rsidP="003216BC">
      <w:pPr>
        <w:snapToGrid w:val="0"/>
        <w:spacing w:after="0" w:line="360" w:lineRule="auto"/>
        <w:rPr>
          <w:szCs w:val="24"/>
          <w:lang w:val="en-US"/>
          <w:rPrChange w:id="3236" w:author="FP" w:date="2019-09-14T15:05:00Z">
            <w:rPr>
              <w:szCs w:val="24"/>
            </w:rPr>
          </w:rPrChange>
        </w:rPr>
      </w:pPr>
      <w:r w:rsidRPr="00F778BD">
        <w:rPr>
          <w:szCs w:val="24"/>
          <w:lang w:val="en-US"/>
          <w:rPrChange w:id="3237" w:author="FP" w:date="2019-09-14T15:05:00Z">
            <w:rPr>
              <w:szCs w:val="24"/>
            </w:rPr>
          </w:rPrChange>
        </w:rPr>
        <w:t xml:space="preserve">39 </w:t>
      </w:r>
      <w:r w:rsidRPr="00F778BD">
        <w:rPr>
          <w:b/>
          <w:szCs w:val="24"/>
          <w:lang w:val="en-US"/>
          <w:rPrChange w:id="3238" w:author="FP" w:date="2019-09-14T15:05:00Z">
            <w:rPr>
              <w:b/>
              <w:szCs w:val="24"/>
            </w:rPr>
          </w:rPrChange>
        </w:rPr>
        <w:t>Todaro M</w:t>
      </w:r>
      <w:r w:rsidRPr="00F778BD">
        <w:rPr>
          <w:szCs w:val="24"/>
          <w:lang w:val="en-US"/>
          <w:rPrChange w:id="3239" w:author="FP" w:date="2019-09-14T15:05:00Z">
            <w:rPr>
              <w:szCs w:val="24"/>
            </w:rPr>
          </w:rPrChange>
        </w:rPr>
        <w:t xml:space="preserve">, Gaggianesi M, Catalano V, Benfante A, Iovino F, Biffoni M, Apuzzo T, Sperduti I, Volpe S, Cocorullo G, Gulotta G, Dieli F, De Maria R, Stassi G. CD44v6 is a marker of constitutive and reprogrammed cancer stem cells driving colon cancer metastasis. </w:t>
      </w:r>
      <w:r w:rsidRPr="00F778BD">
        <w:rPr>
          <w:i/>
          <w:szCs w:val="24"/>
          <w:lang w:val="en-US"/>
          <w:rPrChange w:id="3240" w:author="FP" w:date="2019-09-14T15:05:00Z">
            <w:rPr>
              <w:i/>
              <w:szCs w:val="24"/>
            </w:rPr>
          </w:rPrChange>
        </w:rPr>
        <w:t>Cell Stem Cell</w:t>
      </w:r>
      <w:r w:rsidRPr="00F778BD">
        <w:rPr>
          <w:szCs w:val="24"/>
          <w:lang w:val="en-US"/>
          <w:rPrChange w:id="3241" w:author="FP" w:date="2019-09-14T15:05:00Z">
            <w:rPr>
              <w:szCs w:val="24"/>
            </w:rPr>
          </w:rPrChange>
        </w:rPr>
        <w:t xml:space="preserve"> 2014; </w:t>
      </w:r>
      <w:r w:rsidRPr="00F778BD">
        <w:rPr>
          <w:b/>
          <w:szCs w:val="24"/>
          <w:lang w:val="en-US"/>
          <w:rPrChange w:id="3242" w:author="FP" w:date="2019-09-14T15:05:00Z">
            <w:rPr>
              <w:b/>
              <w:szCs w:val="24"/>
            </w:rPr>
          </w:rPrChange>
        </w:rPr>
        <w:t>14</w:t>
      </w:r>
      <w:r w:rsidRPr="00F778BD">
        <w:rPr>
          <w:szCs w:val="24"/>
          <w:lang w:val="en-US"/>
          <w:rPrChange w:id="3243" w:author="FP" w:date="2019-09-14T15:05:00Z">
            <w:rPr>
              <w:szCs w:val="24"/>
            </w:rPr>
          </w:rPrChange>
        </w:rPr>
        <w:t>: 342-356 [PMID: 24607406 DOI: 10.1016/j.stem.2014.01.009]</w:t>
      </w:r>
    </w:p>
    <w:p w14:paraId="14B60DE8" w14:textId="77777777" w:rsidR="005353CE" w:rsidRPr="00F778BD" w:rsidRDefault="005353CE" w:rsidP="003216BC">
      <w:pPr>
        <w:snapToGrid w:val="0"/>
        <w:spacing w:after="0" w:line="360" w:lineRule="auto"/>
        <w:rPr>
          <w:szCs w:val="24"/>
          <w:lang w:val="en-US"/>
          <w:rPrChange w:id="3244" w:author="FP" w:date="2019-09-14T15:05:00Z">
            <w:rPr>
              <w:szCs w:val="24"/>
            </w:rPr>
          </w:rPrChange>
        </w:rPr>
      </w:pPr>
      <w:r w:rsidRPr="00F778BD">
        <w:rPr>
          <w:szCs w:val="24"/>
          <w:lang w:val="en-US"/>
          <w:rPrChange w:id="3245" w:author="FP" w:date="2019-09-14T15:05:00Z">
            <w:rPr>
              <w:szCs w:val="24"/>
            </w:rPr>
          </w:rPrChange>
        </w:rPr>
        <w:t xml:space="preserve">40 </w:t>
      </w:r>
      <w:r w:rsidRPr="00F778BD">
        <w:rPr>
          <w:b/>
          <w:szCs w:val="24"/>
          <w:lang w:val="en-US"/>
          <w:rPrChange w:id="3246" w:author="FP" w:date="2019-09-14T15:05:00Z">
            <w:rPr>
              <w:b/>
              <w:szCs w:val="24"/>
            </w:rPr>
          </w:rPrChange>
        </w:rPr>
        <w:t>Eom DW</w:t>
      </w:r>
      <w:r w:rsidRPr="00F778BD">
        <w:rPr>
          <w:szCs w:val="24"/>
          <w:lang w:val="en-US"/>
          <w:rPrChange w:id="3247" w:author="FP" w:date="2019-09-14T15:05:00Z">
            <w:rPr>
              <w:szCs w:val="24"/>
            </w:rPr>
          </w:rPrChange>
        </w:rPr>
        <w:t xml:space="preserve">, Hong SM, Kim G, Bae YK, Jang KT, Yu E. Prognostic Significance of CD44v6, CD133, CD166, and ALDH1 Expression in Small Intestinal Adenocarcinoma. </w:t>
      </w:r>
      <w:r w:rsidRPr="00F778BD">
        <w:rPr>
          <w:i/>
          <w:szCs w:val="24"/>
          <w:lang w:val="en-US"/>
          <w:rPrChange w:id="3248" w:author="FP" w:date="2019-09-14T15:05:00Z">
            <w:rPr>
              <w:i/>
              <w:szCs w:val="24"/>
            </w:rPr>
          </w:rPrChange>
        </w:rPr>
        <w:t>Appl Immunohistochem Mol Morphol</w:t>
      </w:r>
      <w:r w:rsidRPr="00F778BD">
        <w:rPr>
          <w:szCs w:val="24"/>
          <w:lang w:val="en-US"/>
          <w:rPrChange w:id="3249" w:author="FP" w:date="2019-09-14T15:05:00Z">
            <w:rPr>
              <w:szCs w:val="24"/>
            </w:rPr>
          </w:rPrChange>
        </w:rPr>
        <w:t xml:space="preserve"> 2015; </w:t>
      </w:r>
      <w:r w:rsidRPr="00F778BD">
        <w:rPr>
          <w:b/>
          <w:szCs w:val="24"/>
          <w:lang w:val="en-US"/>
          <w:rPrChange w:id="3250" w:author="FP" w:date="2019-09-14T15:05:00Z">
            <w:rPr>
              <w:b/>
              <w:szCs w:val="24"/>
            </w:rPr>
          </w:rPrChange>
        </w:rPr>
        <w:t>23</w:t>
      </w:r>
      <w:r w:rsidRPr="00F778BD">
        <w:rPr>
          <w:szCs w:val="24"/>
          <w:lang w:val="en-US"/>
          <w:rPrChange w:id="3251" w:author="FP" w:date="2019-09-14T15:05:00Z">
            <w:rPr>
              <w:szCs w:val="24"/>
            </w:rPr>
          </w:rPrChange>
        </w:rPr>
        <w:t>: 682-688 [PMID: 25710579 DOI: 10.1097/PAI.0000000000000140]</w:t>
      </w:r>
    </w:p>
    <w:p w14:paraId="274048A9" w14:textId="77777777" w:rsidR="005353CE" w:rsidRPr="00F778BD" w:rsidRDefault="005353CE" w:rsidP="003216BC">
      <w:pPr>
        <w:snapToGrid w:val="0"/>
        <w:spacing w:after="0" w:line="360" w:lineRule="auto"/>
        <w:rPr>
          <w:szCs w:val="24"/>
          <w:lang w:val="en-US"/>
          <w:rPrChange w:id="3252" w:author="FP" w:date="2019-09-14T15:05:00Z">
            <w:rPr>
              <w:szCs w:val="24"/>
            </w:rPr>
          </w:rPrChange>
        </w:rPr>
      </w:pPr>
      <w:r w:rsidRPr="00F778BD">
        <w:rPr>
          <w:szCs w:val="24"/>
          <w:lang w:val="en-US"/>
          <w:rPrChange w:id="3253" w:author="FP" w:date="2019-09-14T15:05:00Z">
            <w:rPr>
              <w:szCs w:val="24"/>
            </w:rPr>
          </w:rPrChange>
        </w:rPr>
        <w:t xml:space="preserve">41 </w:t>
      </w:r>
      <w:r w:rsidRPr="00F778BD">
        <w:rPr>
          <w:b/>
          <w:szCs w:val="24"/>
          <w:lang w:val="en-US"/>
          <w:rPrChange w:id="3254" w:author="FP" w:date="2019-09-14T15:05:00Z">
            <w:rPr>
              <w:b/>
              <w:szCs w:val="24"/>
            </w:rPr>
          </w:rPrChange>
        </w:rPr>
        <w:t>Zeilstra J</w:t>
      </w:r>
      <w:r w:rsidRPr="00F778BD">
        <w:rPr>
          <w:szCs w:val="24"/>
          <w:lang w:val="en-US"/>
          <w:rPrChange w:id="3255" w:author="FP" w:date="2019-09-14T15:05:00Z">
            <w:rPr>
              <w:szCs w:val="24"/>
            </w:rPr>
          </w:rPrChange>
        </w:rPr>
        <w:t xml:space="preserve">, Joosten SP, van Andel H, Tolg C, Berns A, Snoek M, van de Wetering M, Spaargaren M, Clevers H, Pals ST. Stem cell CD44v isoforms promote intestinal cancer formation in Apc(min) mice downstream of Wnt signaling. </w:t>
      </w:r>
      <w:r w:rsidRPr="00F778BD">
        <w:rPr>
          <w:i/>
          <w:szCs w:val="24"/>
          <w:lang w:val="en-US"/>
          <w:rPrChange w:id="3256" w:author="FP" w:date="2019-09-14T15:05:00Z">
            <w:rPr>
              <w:i/>
              <w:szCs w:val="24"/>
            </w:rPr>
          </w:rPrChange>
        </w:rPr>
        <w:t>Oncogene</w:t>
      </w:r>
      <w:r w:rsidRPr="00F778BD">
        <w:rPr>
          <w:szCs w:val="24"/>
          <w:lang w:val="en-US"/>
          <w:rPrChange w:id="3257" w:author="FP" w:date="2019-09-14T15:05:00Z">
            <w:rPr>
              <w:szCs w:val="24"/>
            </w:rPr>
          </w:rPrChange>
        </w:rPr>
        <w:t xml:space="preserve"> 2014; </w:t>
      </w:r>
      <w:r w:rsidRPr="00F778BD">
        <w:rPr>
          <w:b/>
          <w:szCs w:val="24"/>
          <w:lang w:val="en-US"/>
          <w:rPrChange w:id="3258" w:author="FP" w:date="2019-09-14T15:05:00Z">
            <w:rPr>
              <w:b/>
              <w:szCs w:val="24"/>
            </w:rPr>
          </w:rPrChange>
        </w:rPr>
        <w:t>33</w:t>
      </w:r>
      <w:r w:rsidRPr="00F778BD">
        <w:rPr>
          <w:szCs w:val="24"/>
          <w:lang w:val="en-US"/>
          <w:rPrChange w:id="3259" w:author="FP" w:date="2019-09-14T15:05:00Z">
            <w:rPr>
              <w:szCs w:val="24"/>
            </w:rPr>
          </w:rPrChange>
        </w:rPr>
        <w:t>: 665-670 [PMID: 23318432 DOI: 10.1038/onc.2012.611]</w:t>
      </w:r>
    </w:p>
    <w:p w14:paraId="68304AE4" w14:textId="77777777" w:rsidR="005353CE" w:rsidRPr="00F778BD" w:rsidRDefault="005353CE" w:rsidP="003216BC">
      <w:pPr>
        <w:snapToGrid w:val="0"/>
        <w:spacing w:after="0" w:line="360" w:lineRule="auto"/>
        <w:rPr>
          <w:szCs w:val="24"/>
          <w:lang w:val="en-US"/>
          <w:rPrChange w:id="3260" w:author="FP" w:date="2019-09-14T15:05:00Z">
            <w:rPr>
              <w:szCs w:val="24"/>
            </w:rPr>
          </w:rPrChange>
        </w:rPr>
      </w:pPr>
      <w:r w:rsidRPr="00F778BD">
        <w:rPr>
          <w:szCs w:val="24"/>
          <w:lang w:val="en-US"/>
          <w:rPrChange w:id="3261" w:author="FP" w:date="2019-09-14T15:05:00Z">
            <w:rPr>
              <w:szCs w:val="24"/>
            </w:rPr>
          </w:rPrChange>
        </w:rPr>
        <w:t xml:space="preserve">42 </w:t>
      </w:r>
      <w:r w:rsidRPr="00F778BD">
        <w:rPr>
          <w:b/>
          <w:szCs w:val="24"/>
          <w:lang w:val="en-US"/>
          <w:rPrChange w:id="3262" w:author="FP" w:date="2019-09-14T15:05:00Z">
            <w:rPr>
              <w:b/>
              <w:szCs w:val="24"/>
            </w:rPr>
          </w:rPrChange>
        </w:rPr>
        <w:t>Müller I</w:t>
      </w:r>
      <w:r w:rsidRPr="00F778BD">
        <w:rPr>
          <w:szCs w:val="24"/>
          <w:lang w:val="en-US"/>
          <w:rPrChange w:id="3263" w:author="FP" w:date="2019-09-14T15:05:00Z">
            <w:rPr>
              <w:szCs w:val="24"/>
            </w:rPr>
          </w:rPrChange>
        </w:rPr>
        <w:t xml:space="preserve">, Wischnewski F, Pantel K, Schwarzenbach H. Promoter- and cell-specific epigenetic regulation of CD44, Cyclin D2, GLIPR1 and PTEN by methyl-CpG binding proteins and histone modifications. </w:t>
      </w:r>
      <w:r w:rsidRPr="00F778BD">
        <w:rPr>
          <w:i/>
          <w:szCs w:val="24"/>
          <w:lang w:val="en-US"/>
          <w:rPrChange w:id="3264" w:author="FP" w:date="2019-09-14T15:05:00Z">
            <w:rPr>
              <w:i/>
              <w:szCs w:val="24"/>
            </w:rPr>
          </w:rPrChange>
        </w:rPr>
        <w:t>BMC Cancer</w:t>
      </w:r>
      <w:r w:rsidRPr="00F778BD">
        <w:rPr>
          <w:szCs w:val="24"/>
          <w:lang w:val="en-US"/>
          <w:rPrChange w:id="3265" w:author="FP" w:date="2019-09-14T15:05:00Z">
            <w:rPr>
              <w:szCs w:val="24"/>
            </w:rPr>
          </w:rPrChange>
        </w:rPr>
        <w:t xml:space="preserve"> 2010; </w:t>
      </w:r>
      <w:r w:rsidRPr="00F778BD">
        <w:rPr>
          <w:b/>
          <w:szCs w:val="24"/>
          <w:lang w:val="en-US"/>
          <w:rPrChange w:id="3266" w:author="FP" w:date="2019-09-14T15:05:00Z">
            <w:rPr>
              <w:b/>
              <w:szCs w:val="24"/>
            </w:rPr>
          </w:rPrChange>
        </w:rPr>
        <w:t>10</w:t>
      </w:r>
      <w:r w:rsidRPr="00F778BD">
        <w:rPr>
          <w:szCs w:val="24"/>
          <w:lang w:val="en-US"/>
          <w:rPrChange w:id="3267" w:author="FP" w:date="2019-09-14T15:05:00Z">
            <w:rPr>
              <w:szCs w:val="24"/>
            </w:rPr>
          </w:rPrChange>
        </w:rPr>
        <w:t>: 297 [PMID: 20565761 DOI: 10.1186/1471-2407-10-297]</w:t>
      </w:r>
    </w:p>
    <w:p w14:paraId="1FB60251" w14:textId="77777777" w:rsidR="005353CE" w:rsidRPr="00F778BD" w:rsidRDefault="005353CE" w:rsidP="003216BC">
      <w:pPr>
        <w:snapToGrid w:val="0"/>
        <w:spacing w:after="0" w:line="360" w:lineRule="auto"/>
        <w:rPr>
          <w:szCs w:val="24"/>
          <w:lang w:val="en-US"/>
          <w:rPrChange w:id="3268" w:author="FP" w:date="2019-09-14T15:05:00Z">
            <w:rPr>
              <w:szCs w:val="24"/>
            </w:rPr>
          </w:rPrChange>
        </w:rPr>
      </w:pPr>
      <w:r w:rsidRPr="00F778BD">
        <w:rPr>
          <w:szCs w:val="24"/>
          <w:lang w:val="en-US"/>
          <w:rPrChange w:id="3269" w:author="FP" w:date="2019-09-14T15:05:00Z">
            <w:rPr>
              <w:szCs w:val="24"/>
            </w:rPr>
          </w:rPrChange>
        </w:rPr>
        <w:t xml:space="preserve">43 </w:t>
      </w:r>
      <w:r w:rsidRPr="00F778BD">
        <w:rPr>
          <w:b/>
          <w:szCs w:val="24"/>
          <w:lang w:val="en-US"/>
          <w:rPrChange w:id="3270" w:author="FP" w:date="2019-09-14T15:05:00Z">
            <w:rPr>
              <w:b/>
              <w:szCs w:val="24"/>
            </w:rPr>
          </w:rPrChange>
        </w:rPr>
        <w:t>Saint-André V</w:t>
      </w:r>
      <w:r w:rsidRPr="00F778BD">
        <w:rPr>
          <w:szCs w:val="24"/>
          <w:lang w:val="en-US"/>
          <w:rPrChange w:id="3271" w:author="FP" w:date="2019-09-14T15:05:00Z">
            <w:rPr>
              <w:szCs w:val="24"/>
            </w:rPr>
          </w:rPrChange>
        </w:rPr>
        <w:t xml:space="preserve">, Batsché E, Rachez C, Muchardt C. Histone H3 lysine 9 trimethylation and HP1γ favor inclusion of alternative exons. </w:t>
      </w:r>
      <w:r w:rsidRPr="00F778BD">
        <w:rPr>
          <w:i/>
          <w:szCs w:val="24"/>
          <w:lang w:val="en-US"/>
          <w:rPrChange w:id="3272" w:author="FP" w:date="2019-09-14T15:05:00Z">
            <w:rPr>
              <w:i/>
              <w:szCs w:val="24"/>
            </w:rPr>
          </w:rPrChange>
        </w:rPr>
        <w:t>Nat Struct Mol Biol</w:t>
      </w:r>
      <w:r w:rsidRPr="00F778BD">
        <w:rPr>
          <w:szCs w:val="24"/>
          <w:lang w:val="en-US"/>
          <w:rPrChange w:id="3273" w:author="FP" w:date="2019-09-14T15:05:00Z">
            <w:rPr>
              <w:szCs w:val="24"/>
            </w:rPr>
          </w:rPrChange>
        </w:rPr>
        <w:t xml:space="preserve"> 2011; </w:t>
      </w:r>
      <w:r w:rsidRPr="00F778BD">
        <w:rPr>
          <w:b/>
          <w:szCs w:val="24"/>
          <w:lang w:val="en-US"/>
          <w:rPrChange w:id="3274" w:author="FP" w:date="2019-09-14T15:05:00Z">
            <w:rPr>
              <w:b/>
              <w:szCs w:val="24"/>
            </w:rPr>
          </w:rPrChange>
        </w:rPr>
        <w:t>18</w:t>
      </w:r>
      <w:r w:rsidRPr="00F778BD">
        <w:rPr>
          <w:szCs w:val="24"/>
          <w:lang w:val="en-US"/>
          <w:rPrChange w:id="3275" w:author="FP" w:date="2019-09-14T15:05:00Z">
            <w:rPr>
              <w:szCs w:val="24"/>
            </w:rPr>
          </w:rPrChange>
        </w:rPr>
        <w:t>: 337-344 [PMID: 21358630 DOI: 10.1038/nsmb.1995]</w:t>
      </w:r>
    </w:p>
    <w:p w14:paraId="2483B013" w14:textId="77777777" w:rsidR="005353CE" w:rsidRPr="00F778BD" w:rsidRDefault="005353CE" w:rsidP="003216BC">
      <w:pPr>
        <w:snapToGrid w:val="0"/>
        <w:spacing w:after="0" w:line="360" w:lineRule="auto"/>
        <w:rPr>
          <w:szCs w:val="24"/>
          <w:lang w:val="en-US"/>
          <w:rPrChange w:id="3276" w:author="FP" w:date="2019-09-14T15:05:00Z">
            <w:rPr>
              <w:szCs w:val="24"/>
            </w:rPr>
          </w:rPrChange>
        </w:rPr>
      </w:pPr>
      <w:r w:rsidRPr="00F778BD">
        <w:rPr>
          <w:szCs w:val="24"/>
          <w:lang w:val="en-US"/>
          <w:rPrChange w:id="3277" w:author="FP" w:date="2019-09-14T15:05:00Z">
            <w:rPr>
              <w:szCs w:val="24"/>
            </w:rPr>
          </w:rPrChange>
        </w:rPr>
        <w:t xml:space="preserve">44 </w:t>
      </w:r>
      <w:r w:rsidRPr="00F778BD">
        <w:rPr>
          <w:b/>
          <w:szCs w:val="24"/>
          <w:lang w:val="en-US"/>
          <w:rPrChange w:id="3278" w:author="FP" w:date="2019-09-14T15:05:00Z">
            <w:rPr>
              <w:b/>
              <w:szCs w:val="24"/>
            </w:rPr>
          </w:rPrChange>
        </w:rPr>
        <w:t>Weidle UH</w:t>
      </w:r>
      <w:r w:rsidRPr="00F778BD">
        <w:rPr>
          <w:szCs w:val="24"/>
          <w:lang w:val="en-US"/>
          <w:rPrChange w:id="3279" w:author="FP" w:date="2019-09-14T15:05:00Z">
            <w:rPr>
              <w:szCs w:val="24"/>
            </w:rPr>
          </w:rPrChange>
        </w:rPr>
        <w:t xml:space="preserve">, Eggle D, Klostermann S, Swart GW. ALCAM/CD166: cancer-related issues. </w:t>
      </w:r>
      <w:r w:rsidRPr="00F778BD">
        <w:rPr>
          <w:i/>
          <w:szCs w:val="24"/>
          <w:lang w:val="en-US"/>
          <w:rPrChange w:id="3280" w:author="FP" w:date="2019-09-14T15:05:00Z">
            <w:rPr>
              <w:i/>
              <w:szCs w:val="24"/>
            </w:rPr>
          </w:rPrChange>
        </w:rPr>
        <w:t>Cancer Genomics Proteomics</w:t>
      </w:r>
      <w:r w:rsidRPr="00F778BD">
        <w:rPr>
          <w:szCs w:val="24"/>
          <w:lang w:val="en-US"/>
          <w:rPrChange w:id="3281" w:author="FP" w:date="2019-09-14T15:05:00Z">
            <w:rPr>
              <w:szCs w:val="24"/>
            </w:rPr>
          </w:rPrChange>
        </w:rPr>
        <w:t xml:space="preserve"> 2010; </w:t>
      </w:r>
      <w:r w:rsidRPr="00F778BD">
        <w:rPr>
          <w:b/>
          <w:szCs w:val="24"/>
          <w:lang w:val="en-US"/>
          <w:rPrChange w:id="3282" w:author="FP" w:date="2019-09-14T15:05:00Z">
            <w:rPr>
              <w:b/>
              <w:szCs w:val="24"/>
            </w:rPr>
          </w:rPrChange>
        </w:rPr>
        <w:t>7</w:t>
      </w:r>
      <w:r w:rsidRPr="00F778BD">
        <w:rPr>
          <w:szCs w:val="24"/>
          <w:lang w:val="en-US"/>
          <w:rPrChange w:id="3283" w:author="FP" w:date="2019-09-14T15:05:00Z">
            <w:rPr>
              <w:szCs w:val="24"/>
            </w:rPr>
          </w:rPrChange>
        </w:rPr>
        <w:t>: 231-243 [PMID: 20952758]</w:t>
      </w:r>
    </w:p>
    <w:p w14:paraId="6B0689CA" w14:textId="77777777" w:rsidR="005353CE" w:rsidRPr="00F778BD" w:rsidRDefault="005353CE" w:rsidP="003216BC">
      <w:pPr>
        <w:snapToGrid w:val="0"/>
        <w:spacing w:after="0" w:line="360" w:lineRule="auto"/>
        <w:rPr>
          <w:szCs w:val="24"/>
          <w:lang w:val="en-US"/>
          <w:rPrChange w:id="3284" w:author="FP" w:date="2019-09-14T15:05:00Z">
            <w:rPr>
              <w:szCs w:val="24"/>
            </w:rPr>
          </w:rPrChange>
        </w:rPr>
      </w:pPr>
      <w:r w:rsidRPr="00F778BD">
        <w:rPr>
          <w:szCs w:val="24"/>
          <w:lang w:val="en-US"/>
          <w:rPrChange w:id="3285" w:author="FP" w:date="2019-09-14T15:05:00Z">
            <w:rPr>
              <w:szCs w:val="24"/>
            </w:rPr>
          </w:rPrChange>
        </w:rPr>
        <w:t xml:space="preserve">45 </w:t>
      </w:r>
      <w:r w:rsidRPr="00F778BD">
        <w:rPr>
          <w:b/>
          <w:szCs w:val="24"/>
          <w:lang w:val="en-US"/>
          <w:rPrChange w:id="3286" w:author="FP" w:date="2019-09-14T15:05:00Z">
            <w:rPr>
              <w:b/>
              <w:szCs w:val="24"/>
            </w:rPr>
          </w:rPrChange>
        </w:rPr>
        <w:t>Dalerba P</w:t>
      </w:r>
      <w:r w:rsidRPr="00F778BD">
        <w:rPr>
          <w:szCs w:val="24"/>
          <w:lang w:val="en-US"/>
          <w:rPrChange w:id="3287" w:author="FP" w:date="2019-09-14T15:05:00Z">
            <w:rPr>
              <w:szCs w:val="24"/>
            </w:rPr>
          </w:rPrChange>
        </w:rPr>
        <w:t xml:space="preserve">, Dylla SJ, Park IK, Liu R, Wang X, Cho RW, Hoey T, Gurney A, Huang EH, Simeone DM, Shelton AA, Parmiani G, Castelli C, Clarke MF. Phenotypic characterization of human colorectal cancer stem cells. </w:t>
      </w:r>
      <w:r w:rsidRPr="00F778BD">
        <w:rPr>
          <w:i/>
          <w:szCs w:val="24"/>
          <w:lang w:val="en-US"/>
          <w:rPrChange w:id="3288" w:author="FP" w:date="2019-09-14T15:05:00Z">
            <w:rPr>
              <w:i/>
              <w:szCs w:val="24"/>
            </w:rPr>
          </w:rPrChange>
        </w:rPr>
        <w:t>Proc Natl Acad Sci U S A</w:t>
      </w:r>
      <w:r w:rsidRPr="00F778BD">
        <w:rPr>
          <w:szCs w:val="24"/>
          <w:lang w:val="en-US"/>
          <w:rPrChange w:id="3289" w:author="FP" w:date="2019-09-14T15:05:00Z">
            <w:rPr>
              <w:szCs w:val="24"/>
            </w:rPr>
          </w:rPrChange>
        </w:rPr>
        <w:t xml:space="preserve"> 2007; </w:t>
      </w:r>
      <w:r w:rsidRPr="00F778BD">
        <w:rPr>
          <w:b/>
          <w:szCs w:val="24"/>
          <w:lang w:val="en-US"/>
          <w:rPrChange w:id="3290" w:author="FP" w:date="2019-09-14T15:05:00Z">
            <w:rPr>
              <w:b/>
              <w:szCs w:val="24"/>
            </w:rPr>
          </w:rPrChange>
        </w:rPr>
        <w:t>104</w:t>
      </w:r>
      <w:r w:rsidRPr="00F778BD">
        <w:rPr>
          <w:szCs w:val="24"/>
          <w:lang w:val="en-US"/>
          <w:rPrChange w:id="3291" w:author="FP" w:date="2019-09-14T15:05:00Z">
            <w:rPr>
              <w:szCs w:val="24"/>
            </w:rPr>
          </w:rPrChange>
        </w:rPr>
        <w:t>: 10158-10163 [PMID: 17548814 DOI: 10.1073/pnas.0703478104]</w:t>
      </w:r>
    </w:p>
    <w:p w14:paraId="74E0EFC2" w14:textId="77777777" w:rsidR="005353CE" w:rsidRPr="00F778BD" w:rsidRDefault="005353CE" w:rsidP="003216BC">
      <w:pPr>
        <w:snapToGrid w:val="0"/>
        <w:spacing w:after="0" w:line="360" w:lineRule="auto"/>
        <w:rPr>
          <w:szCs w:val="24"/>
          <w:lang w:val="en-US"/>
          <w:rPrChange w:id="3292" w:author="FP" w:date="2019-09-14T15:05:00Z">
            <w:rPr>
              <w:szCs w:val="24"/>
            </w:rPr>
          </w:rPrChange>
        </w:rPr>
      </w:pPr>
      <w:r w:rsidRPr="00F778BD">
        <w:rPr>
          <w:szCs w:val="24"/>
          <w:lang w:val="en-US"/>
          <w:rPrChange w:id="3293" w:author="FP" w:date="2019-09-14T15:05:00Z">
            <w:rPr>
              <w:szCs w:val="24"/>
            </w:rPr>
          </w:rPrChange>
        </w:rPr>
        <w:lastRenderedPageBreak/>
        <w:t xml:space="preserve">46 </w:t>
      </w:r>
      <w:r w:rsidRPr="00F778BD">
        <w:rPr>
          <w:b/>
          <w:szCs w:val="24"/>
          <w:lang w:val="en-US"/>
          <w:rPrChange w:id="3294" w:author="FP" w:date="2019-09-14T15:05:00Z">
            <w:rPr>
              <w:b/>
              <w:szCs w:val="24"/>
            </w:rPr>
          </w:rPrChange>
        </w:rPr>
        <w:t>Kemper K</w:t>
      </w:r>
      <w:r w:rsidRPr="00F778BD">
        <w:rPr>
          <w:szCs w:val="24"/>
          <w:lang w:val="en-US"/>
          <w:rPrChange w:id="3295" w:author="FP" w:date="2019-09-14T15:05:00Z">
            <w:rPr>
              <w:szCs w:val="24"/>
            </w:rPr>
          </w:rPrChange>
        </w:rPr>
        <w:t xml:space="preserve">, Grandela C, Medema JP. Molecular identification and targeting of colorectal cancer stem cells. </w:t>
      </w:r>
      <w:r w:rsidRPr="00F778BD">
        <w:rPr>
          <w:i/>
          <w:szCs w:val="24"/>
          <w:lang w:val="en-US"/>
          <w:rPrChange w:id="3296" w:author="FP" w:date="2019-09-14T15:05:00Z">
            <w:rPr>
              <w:i/>
              <w:szCs w:val="24"/>
            </w:rPr>
          </w:rPrChange>
        </w:rPr>
        <w:t>Oncotarget</w:t>
      </w:r>
      <w:r w:rsidRPr="00F778BD">
        <w:rPr>
          <w:szCs w:val="24"/>
          <w:lang w:val="en-US"/>
          <w:rPrChange w:id="3297" w:author="FP" w:date="2019-09-14T15:05:00Z">
            <w:rPr>
              <w:szCs w:val="24"/>
            </w:rPr>
          </w:rPrChange>
        </w:rPr>
        <w:t xml:space="preserve"> 2010; </w:t>
      </w:r>
      <w:r w:rsidRPr="00F778BD">
        <w:rPr>
          <w:b/>
          <w:szCs w:val="24"/>
          <w:lang w:val="en-US"/>
          <w:rPrChange w:id="3298" w:author="FP" w:date="2019-09-14T15:05:00Z">
            <w:rPr>
              <w:b/>
              <w:szCs w:val="24"/>
            </w:rPr>
          </w:rPrChange>
        </w:rPr>
        <w:t>1</w:t>
      </w:r>
      <w:r w:rsidRPr="00F778BD">
        <w:rPr>
          <w:szCs w:val="24"/>
          <w:lang w:val="en-US"/>
          <w:rPrChange w:id="3299" w:author="FP" w:date="2019-09-14T15:05:00Z">
            <w:rPr>
              <w:szCs w:val="24"/>
            </w:rPr>
          </w:rPrChange>
        </w:rPr>
        <w:t>: 387-395 [PMID: 21311095 DOI: 10.18632/oncotarget.101003]</w:t>
      </w:r>
    </w:p>
    <w:p w14:paraId="745ADC89" w14:textId="77777777" w:rsidR="005353CE" w:rsidRPr="00F778BD" w:rsidRDefault="005353CE" w:rsidP="003216BC">
      <w:pPr>
        <w:snapToGrid w:val="0"/>
        <w:spacing w:after="0" w:line="360" w:lineRule="auto"/>
        <w:rPr>
          <w:szCs w:val="24"/>
          <w:lang w:val="en-US"/>
          <w:rPrChange w:id="3300" w:author="FP" w:date="2019-09-14T15:05:00Z">
            <w:rPr>
              <w:szCs w:val="24"/>
            </w:rPr>
          </w:rPrChange>
        </w:rPr>
      </w:pPr>
      <w:r w:rsidRPr="00F778BD">
        <w:rPr>
          <w:szCs w:val="24"/>
          <w:lang w:val="en-US"/>
          <w:rPrChange w:id="3301" w:author="FP" w:date="2019-09-14T15:05:00Z">
            <w:rPr>
              <w:szCs w:val="24"/>
            </w:rPr>
          </w:rPrChange>
        </w:rPr>
        <w:t xml:space="preserve">47 </w:t>
      </w:r>
      <w:r w:rsidRPr="00F778BD">
        <w:rPr>
          <w:b/>
          <w:szCs w:val="24"/>
          <w:lang w:val="en-US"/>
          <w:rPrChange w:id="3302" w:author="FP" w:date="2019-09-14T15:05:00Z">
            <w:rPr>
              <w:b/>
              <w:szCs w:val="24"/>
            </w:rPr>
          </w:rPrChange>
        </w:rPr>
        <w:t>Ikeda K</w:t>
      </w:r>
      <w:r w:rsidRPr="00F778BD">
        <w:rPr>
          <w:szCs w:val="24"/>
          <w:lang w:val="en-US"/>
          <w:rPrChange w:id="3303" w:author="FP" w:date="2019-09-14T15:05:00Z">
            <w:rPr>
              <w:szCs w:val="24"/>
            </w:rPr>
          </w:rPrChange>
        </w:rPr>
        <w:t xml:space="preserve">, Quertermous T. Molecular isolation and characterization of a soluble isoform of activated leukocyte cell adhesion molecule that modulates endothelial cell function. </w:t>
      </w:r>
      <w:r w:rsidRPr="00F778BD">
        <w:rPr>
          <w:i/>
          <w:szCs w:val="24"/>
          <w:lang w:val="en-US"/>
          <w:rPrChange w:id="3304" w:author="FP" w:date="2019-09-14T15:05:00Z">
            <w:rPr>
              <w:i/>
              <w:szCs w:val="24"/>
            </w:rPr>
          </w:rPrChange>
        </w:rPr>
        <w:t>J Biol Chem</w:t>
      </w:r>
      <w:r w:rsidRPr="00F778BD">
        <w:rPr>
          <w:szCs w:val="24"/>
          <w:lang w:val="en-US"/>
          <w:rPrChange w:id="3305" w:author="FP" w:date="2019-09-14T15:05:00Z">
            <w:rPr>
              <w:szCs w:val="24"/>
            </w:rPr>
          </w:rPrChange>
        </w:rPr>
        <w:t xml:space="preserve"> 2004; </w:t>
      </w:r>
      <w:r w:rsidRPr="00F778BD">
        <w:rPr>
          <w:b/>
          <w:szCs w:val="24"/>
          <w:lang w:val="en-US"/>
          <w:rPrChange w:id="3306" w:author="FP" w:date="2019-09-14T15:05:00Z">
            <w:rPr>
              <w:b/>
              <w:szCs w:val="24"/>
            </w:rPr>
          </w:rPrChange>
        </w:rPr>
        <w:t>279</w:t>
      </w:r>
      <w:r w:rsidRPr="00F778BD">
        <w:rPr>
          <w:szCs w:val="24"/>
          <w:lang w:val="en-US"/>
          <w:rPrChange w:id="3307" w:author="FP" w:date="2019-09-14T15:05:00Z">
            <w:rPr>
              <w:szCs w:val="24"/>
            </w:rPr>
          </w:rPrChange>
        </w:rPr>
        <w:t>: 55315-55323 [PMID: 15496415 DOI: 10.1074/jbc.M407776200]</w:t>
      </w:r>
    </w:p>
    <w:p w14:paraId="5CCB65BC" w14:textId="77777777" w:rsidR="005353CE" w:rsidRPr="00F778BD" w:rsidRDefault="005353CE" w:rsidP="003216BC">
      <w:pPr>
        <w:snapToGrid w:val="0"/>
        <w:spacing w:after="0" w:line="360" w:lineRule="auto"/>
        <w:rPr>
          <w:szCs w:val="24"/>
          <w:lang w:val="en-US"/>
          <w:rPrChange w:id="3308" w:author="FP" w:date="2019-09-14T15:05:00Z">
            <w:rPr>
              <w:szCs w:val="24"/>
            </w:rPr>
          </w:rPrChange>
        </w:rPr>
      </w:pPr>
      <w:r w:rsidRPr="00F778BD">
        <w:rPr>
          <w:szCs w:val="24"/>
          <w:lang w:val="en-US"/>
          <w:rPrChange w:id="3309" w:author="FP" w:date="2019-09-14T15:05:00Z">
            <w:rPr>
              <w:szCs w:val="24"/>
            </w:rPr>
          </w:rPrChange>
        </w:rPr>
        <w:t xml:space="preserve">48 </w:t>
      </w:r>
      <w:r w:rsidRPr="00F778BD">
        <w:rPr>
          <w:b/>
          <w:szCs w:val="24"/>
          <w:lang w:val="en-US"/>
          <w:rPrChange w:id="3310" w:author="FP" w:date="2019-09-14T15:05:00Z">
            <w:rPr>
              <w:b/>
              <w:szCs w:val="24"/>
            </w:rPr>
          </w:rPrChange>
        </w:rPr>
        <w:t>King JA</w:t>
      </w:r>
      <w:r w:rsidRPr="00F778BD">
        <w:rPr>
          <w:szCs w:val="24"/>
          <w:lang w:val="en-US"/>
          <w:rPrChange w:id="3311" w:author="FP" w:date="2019-09-14T15:05:00Z">
            <w:rPr>
              <w:szCs w:val="24"/>
            </w:rPr>
          </w:rPrChange>
        </w:rPr>
        <w:t xml:space="preserve">, Tan F, Mbeunkui F, Chambers Z, Cantrell S, Chen H, Alvarez D, Shevde LA, Ofori-Acquah SF. Mechanisms of transcriptional regulation and prognostic significance of activated leukocyte cell adhesion molecule in cancer. </w:t>
      </w:r>
      <w:r w:rsidRPr="00F778BD">
        <w:rPr>
          <w:i/>
          <w:szCs w:val="24"/>
          <w:lang w:val="en-US"/>
          <w:rPrChange w:id="3312" w:author="FP" w:date="2019-09-14T15:05:00Z">
            <w:rPr>
              <w:i/>
              <w:szCs w:val="24"/>
            </w:rPr>
          </w:rPrChange>
        </w:rPr>
        <w:t>Mol Cancer</w:t>
      </w:r>
      <w:r w:rsidRPr="00F778BD">
        <w:rPr>
          <w:szCs w:val="24"/>
          <w:lang w:val="en-US"/>
          <w:rPrChange w:id="3313" w:author="FP" w:date="2019-09-14T15:05:00Z">
            <w:rPr>
              <w:szCs w:val="24"/>
            </w:rPr>
          </w:rPrChange>
        </w:rPr>
        <w:t xml:space="preserve"> 2010; </w:t>
      </w:r>
      <w:r w:rsidRPr="00F778BD">
        <w:rPr>
          <w:b/>
          <w:szCs w:val="24"/>
          <w:lang w:val="en-US"/>
          <w:rPrChange w:id="3314" w:author="FP" w:date="2019-09-14T15:05:00Z">
            <w:rPr>
              <w:b/>
              <w:szCs w:val="24"/>
            </w:rPr>
          </w:rPrChange>
        </w:rPr>
        <w:t>9</w:t>
      </w:r>
      <w:r w:rsidRPr="00F778BD">
        <w:rPr>
          <w:szCs w:val="24"/>
          <w:lang w:val="en-US"/>
          <w:rPrChange w:id="3315" w:author="FP" w:date="2019-09-14T15:05:00Z">
            <w:rPr>
              <w:szCs w:val="24"/>
            </w:rPr>
          </w:rPrChange>
        </w:rPr>
        <w:t>: 266 [PMID: 20929568 DOI: 10.1186/1476-4598-9-266]</w:t>
      </w:r>
    </w:p>
    <w:p w14:paraId="020AC1C8" w14:textId="77777777" w:rsidR="005353CE" w:rsidRPr="00F778BD" w:rsidRDefault="005353CE" w:rsidP="003216BC">
      <w:pPr>
        <w:snapToGrid w:val="0"/>
        <w:spacing w:after="0" w:line="360" w:lineRule="auto"/>
        <w:rPr>
          <w:szCs w:val="24"/>
          <w:lang w:val="en-US"/>
          <w:rPrChange w:id="3316" w:author="FP" w:date="2019-09-14T15:05:00Z">
            <w:rPr>
              <w:szCs w:val="24"/>
            </w:rPr>
          </w:rPrChange>
        </w:rPr>
      </w:pPr>
      <w:r w:rsidRPr="00F778BD">
        <w:rPr>
          <w:szCs w:val="24"/>
          <w:lang w:val="en-US"/>
          <w:rPrChange w:id="3317" w:author="FP" w:date="2019-09-14T15:05:00Z">
            <w:rPr>
              <w:szCs w:val="24"/>
            </w:rPr>
          </w:rPrChange>
        </w:rPr>
        <w:t xml:space="preserve">49 </w:t>
      </w:r>
      <w:r w:rsidRPr="00F778BD">
        <w:rPr>
          <w:b/>
          <w:szCs w:val="24"/>
          <w:lang w:val="en-US"/>
          <w:rPrChange w:id="3318" w:author="FP" w:date="2019-09-14T15:05:00Z">
            <w:rPr>
              <w:b/>
              <w:szCs w:val="24"/>
            </w:rPr>
          </w:rPrChange>
        </w:rPr>
        <w:t>Wei SH</w:t>
      </w:r>
      <w:r w:rsidRPr="00F778BD">
        <w:rPr>
          <w:szCs w:val="24"/>
          <w:lang w:val="en-US"/>
          <w:rPrChange w:id="3319" w:author="FP" w:date="2019-09-14T15:05:00Z">
            <w:rPr>
              <w:szCs w:val="24"/>
            </w:rPr>
          </w:rPrChange>
        </w:rPr>
        <w:t xml:space="preserve">, Brown R, Huang TH. Aberrant DNA methylation in ovarian cancer: is there an epigenetic predisposition to drug response? </w:t>
      </w:r>
      <w:r w:rsidRPr="00F778BD">
        <w:rPr>
          <w:i/>
          <w:szCs w:val="24"/>
          <w:lang w:val="en-US"/>
          <w:rPrChange w:id="3320" w:author="FP" w:date="2019-09-14T15:05:00Z">
            <w:rPr>
              <w:i/>
              <w:szCs w:val="24"/>
            </w:rPr>
          </w:rPrChange>
        </w:rPr>
        <w:t>Ann N Y Acad Sci</w:t>
      </w:r>
      <w:r w:rsidRPr="00F778BD">
        <w:rPr>
          <w:szCs w:val="24"/>
          <w:lang w:val="en-US"/>
          <w:rPrChange w:id="3321" w:author="FP" w:date="2019-09-14T15:05:00Z">
            <w:rPr>
              <w:szCs w:val="24"/>
            </w:rPr>
          </w:rPrChange>
        </w:rPr>
        <w:t xml:space="preserve"> 2003; </w:t>
      </w:r>
      <w:r w:rsidRPr="00F778BD">
        <w:rPr>
          <w:b/>
          <w:szCs w:val="24"/>
          <w:lang w:val="en-US"/>
          <w:rPrChange w:id="3322" w:author="FP" w:date="2019-09-14T15:05:00Z">
            <w:rPr>
              <w:b/>
              <w:szCs w:val="24"/>
            </w:rPr>
          </w:rPrChange>
        </w:rPr>
        <w:t>983</w:t>
      </w:r>
      <w:r w:rsidRPr="00F778BD">
        <w:rPr>
          <w:szCs w:val="24"/>
          <w:lang w:val="en-US"/>
          <w:rPrChange w:id="3323" w:author="FP" w:date="2019-09-14T15:05:00Z">
            <w:rPr>
              <w:szCs w:val="24"/>
            </w:rPr>
          </w:rPrChange>
        </w:rPr>
        <w:t>: 243-250 [PMID: 12724229 DOI: 10.1111/j.1749-6632.2003.tb05979.x]</w:t>
      </w:r>
    </w:p>
    <w:p w14:paraId="71B8B905" w14:textId="77777777" w:rsidR="005353CE" w:rsidRPr="00F778BD" w:rsidRDefault="005353CE" w:rsidP="003216BC">
      <w:pPr>
        <w:snapToGrid w:val="0"/>
        <w:spacing w:after="0" w:line="360" w:lineRule="auto"/>
        <w:rPr>
          <w:szCs w:val="24"/>
          <w:lang w:val="en-US"/>
          <w:rPrChange w:id="3324" w:author="FP" w:date="2019-09-14T15:05:00Z">
            <w:rPr>
              <w:szCs w:val="24"/>
            </w:rPr>
          </w:rPrChange>
        </w:rPr>
      </w:pPr>
      <w:r w:rsidRPr="00F778BD">
        <w:rPr>
          <w:szCs w:val="24"/>
          <w:lang w:val="en-US"/>
          <w:rPrChange w:id="3325" w:author="FP" w:date="2019-09-14T15:05:00Z">
            <w:rPr>
              <w:szCs w:val="24"/>
            </w:rPr>
          </w:rPrChange>
        </w:rPr>
        <w:t xml:space="preserve">50 </w:t>
      </w:r>
      <w:r w:rsidRPr="00F778BD">
        <w:rPr>
          <w:b/>
          <w:szCs w:val="24"/>
          <w:lang w:val="en-US"/>
          <w:rPrChange w:id="3326" w:author="FP" w:date="2019-09-14T15:05:00Z">
            <w:rPr>
              <w:b/>
              <w:szCs w:val="24"/>
            </w:rPr>
          </w:rPrChange>
        </w:rPr>
        <w:t>Baretti M</w:t>
      </w:r>
      <w:r w:rsidRPr="00F778BD">
        <w:rPr>
          <w:szCs w:val="24"/>
          <w:lang w:val="en-US"/>
          <w:rPrChange w:id="3327" w:author="FP" w:date="2019-09-14T15:05:00Z">
            <w:rPr>
              <w:szCs w:val="24"/>
            </w:rPr>
          </w:rPrChange>
        </w:rPr>
        <w:t xml:space="preserve">, Azad NS. The role of epigenetic therapies in colorectal cancer. </w:t>
      </w:r>
      <w:r w:rsidRPr="00F778BD">
        <w:rPr>
          <w:i/>
          <w:szCs w:val="24"/>
          <w:lang w:val="en-US"/>
          <w:rPrChange w:id="3328" w:author="FP" w:date="2019-09-14T15:05:00Z">
            <w:rPr>
              <w:i/>
              <w:szCs w:val="24"/>
            </w:rPr>
          </w:rPrChange>
        </w:rPr>
        <w:t>Curr Probl Cancer</w:t>
      </w:r>
      <w:r w:rsidRPr="00F778BD">
        <w:rPr>
          <w:szCs w:val="24"/>
          <w:lang w:val="en-US"/>
          <w:rPrChange w:id="3329" w:author="FP" w:date="2019-09-14T15:05:00Z">
            <w:rPr>
              <w:szCs w:val="24"/>
            </w:rPr>
          </w:rPrChange>
        </w:rPr>
        <w:t xml:space="preserve"> 2018; </w:t>
      </w:r>
      <w:r w:rsidRPr="00F778BD">
        <w:rPr>
          <w:b/>
          <w:szCs w:val="24"/>
          <w:lang w:val="en-US"/>
          <w:rPrChange w:id="3330" w:author="FP" w:date="2019-09-14T15:05:00Z">
            <w:rPr>
              <w:b/>
              <w:szCs w:val="24"/>
            </w:rPr>
          </w:rPrChange>
        </w:rPr>
        <w:t>42</w:t>
      </w:r>
      <w:r w:rsidRPr="00F778BD">
        <w:rPr>
          <w:szCs w:val="24"/>
          <w:lang w:val="en-US"/>
          <w:rPrChange w:id="3331" w:author="FP" w:date="2019-09-14T15:05:00Z">
            <w:rPr>
              <w:szCs w:val="24"/>
            </w:rPr>
          </w:rPrChange>
        </w:rPr>
        <w:t>: 530-547 [PMID: 29625794 DOI: 10.1016/j.currproblcancer.2018.03.001]</w:t>
      </w:r>
    </w:p>
    <w:p w14:paraId="569EEAD4" w14:textId="77777777" w:rsidR="005353CE" w:rsidRPr="00F778BD" w:rsidRDefault="005353CE" w:rsidP="003216BC">
      <w:pPr>
        <w:snapToGrid w:val="0"/>
        <w:spacing w:after="0" w:line="360" w:lineRule="auto"/>
        <w:rPr>
          <w:szCs w:val="24"/>
          <w:lang w:val="en-US"/>
          <w:rPrChange w:id="3332" w:author="FP" w:date="2019-09-14T15:05:00Z">
            <w:rPr>
              <w:szCs w:val="24"/>
            </w:rPr>
          </w:rPrChange>
        </w:rPr>
      </w:pPr>
      <w:r w:rsidRPr="00F778BD">
        <w:rPr>
          <w:szCs w:val="24"/>
          <w:lang w:val="en-US"/>
          <w:rPrChange w:id="3333" w:author="FP" w:date="2019-09-14T15:05:00Z">
            <w:rPr>
              <w:szCs w:val="24"/>
            </w:rPr>
          </w:rPrChange>
        </w:rPr>
        <w:t xml:space="preserve">51 </w:t>
      </w:r>
      <w:r w:rsidRPr="00F778BD">
        <w:rPr>
          <w:b/>
          <w:szCs w:val="24"/>
          <w:lang w:val="en-US"/>
          <w:rPrChange w:id="3334" w:author="FP" w:date="2019-09-14T15:05:00Z">
            <w:rPr>
              <w:b/>
              <w:szCs w:val="24"/>
            </w:rPr>
          </w:rPrChange>
        </w:rPr>
        <w:t>Azad N</w:t>
      </w:r>
      <w:r w:rsidRPr="00F778BD">
        <w:rPr>
          <w:szCs w:val="24"/>
          <w:lang w:val="en-US"/>
          <w:rPrChange w:id="3335" w:author="FP" w:date="2019-09-14T15:05:00Z">
            <w:rPr>
              <w:szCs w:val="24"/>
            </w:rPr>
          </w:rPrChange>
        </w:rPr>
        <w:t xml:space="preserve">, Zahnow CA, Rudin CM, Baylin SB. The future of epigenetic therapy in solid tumours--lessons from the past. </w:t>
      </w:r>
      <w:r w:rsidRPr="00F778BD">
        <w:rPr>
          <w:i/>
          <w:szCs w:val="24"/>
          <w:lang w:val="en-US"/>
          <w:rPrChange w:id="3336" w:author="FP" w:date="2019-09-14T15:05:00Z">
            <w:rPr>
              <w:i/>
              <w:szCs w:val="24"/>
            </w:rPr>
          </w:rPrChange>
        </w:rPr>
        <w:t>Nat Rev Clin Oncol</w:t>
      </w:r>
      <w:r w:rsidRPr="00F778BD">
        <w:rPr>
          <w:szCs w:val="24"/>
          <w:lang w:val="en-US"/>
          <w:rPrChange w:id="3337" w:author="FP" w:date="2019-09-14T15:05:00Z">
            <w:rPr>
              <w:szCs w:val="24"/>
            </w:rPr>
          </w:rPrChange>
        </w:rPr>
        <w:t xml:space="preserve"> 2013; </w:t>
      </w:r>
      <w:r w:rsidRPr="00F778BD">
        <w:rPr>
          <w:b/>
          <w:szCs w:val="24"/>
          <w:lang w:val="en-US"/>
          <w:rPrChange w:id="3338" w:author="FP" w:date="2019-09-14T15:05:00Z">
            <w:rPr>
              <w:b/>
              <w:szCs w:val="24"/>
            </w:rPr>
          </w:rPrChange>
        </w:rPr>
        <w:t>10</w:t>
      </w:r>
      <w:r w:rsidRPr="00F778BD">
        <w:rPr>
          <w:szCs w:val="24"/>
          <w:lang w:val="en-US"/>
          <w:rPrChange w:id="3339" w:author="FP" w:date="2019-09-14T15:05:00Z">
            <w:rPr>
              <w:szCs w:val="24"/>
            </w:rPr>
          </w:rPrChange>
        </w:rPr>
        <w:t>: 256-266 [PMID: 23546521 DOI: 10.1038/nrclinonc.2013.42]</w:t>
      </w:r>
    </w:p>
    <w:p w14:paraId="29A3BB15" w14:textId="77777777" w:rsidR="005353CE" w:rsidRPr="00F778BD" w:rsidRDefault="005353CE" w:rsidP="003216BC">
      <w:pPr>
        <w:snapToGrid w:val="0"/>
        <w:spacing w:after="0" w:line="360" w:lineRule="auto"/>
        <w:rPr>
          <w:szCs w:val="24"/>
          <w:lang w:val="en-US"/>
          <w:rPrChange w:id="3340" w:author="FP" w:date="2019-09-14T15:05:00Z">
            <w:rPr>
              <w:szCs w:val="24"/>
            </w:rPr>
          </w:rPrChange>
        </w:rPr>
      </w:pPr>
      <w:r w:rsidRPr="00F778BD">
        <w:rPr>
          <w:szCs w:val="24"/>
          <w:lang w:val="en-US"/>
          <w:rPrChange w:id="3341" w:author="FP" w:date="2019-09-14T15:05:00Z">
            <w:rPr>
              <w:szCs w:val="24"/>
            </w:rPr>
          </w:rPrChange>
        </w:rPr>
        <w:t xml:space="preserve">52 </w:t>
      </w:r>
      <w:r w:rsidRPr="00F778BD">
        <w:rPr>
          <w:b/>
          <w:szCs w:val="24"/>
          <w:lang w:val="en-US"/>
          <w:rPrChange w:id="3342" w:author="FP" w:date="2019-09-14T15:05:00Z">
            <w:rPr>
              <w:b/>
              <w:szCs w:val="24"/>
            </w:rPr>
          </w:rPrChange>
        </w:rPr>
        <w:t>McGranahan N</w:t>
      </w:r>
      <w:r w:rsidRPr="00F778BD">
        <w:rPr>
          <w:szCs w:val="24"/>
          <w:lang w:val="en-US"/>
          <w:rPrChange w:id="3343" w:author="FP" w:date="2019-09-14T15:05:00Z">
            <w:rPr>
              <w:szCs w:val="24"/>
            </w:rPr>
          </w:rPrChange>
        </w:rPr>
        <w:t xml:space="preserve">, Swanton C. Biological and therapeutic impact of intratumor heterogeneity in cancer evolution. </w:t>
      </w:r>
      <w:r w:rsidRPr="00F778BD">
        <w:rPr>
          <w:i/>
          <w:szCs w:val="24"/>
          <w:lang w:val="en-US"/>
          <w:rPrChange w:id="3344" w:author="FP" w:date="2019-09-14T15:05:00Z">
            <w:rPr>
              <w:i/>
              <w:szCs w:val="24"/>
            </w:rPr>
          </w:rPrChange>
        </w:rPr>
        <w:t>Cancer Cell</w:t>
      </w:r>
      <w:r w:rsidRPr="00F778BD">
        <w:rPr>
          <w:szCs w:val="24"/>
          <w:lang w:val="en-US"/>
          <w:rPrChange w:id="3345" w:author="FP" w:date="2019-09-14T15:05:00Z">
            <w:rPr>
              <w:szCs w:val="24"/>
            </w:rPr>
          </w:rPrChange>
        </w:rPr>
        <w:t xml:space="preserve"> 2015; </w:t>
      </w:r>
      <w:r w:rsidRPr="00F778BD">
        <w:rPr>
          <w:b/>
          <w:szCs w:val="24"/>
          <w:lang w:val="en-US"/>
          <w:rPrChange w:id="3346" w:author="FP" w:date="2019-09-14T15:05:00Z">
            <w:rPr>
              <w:b/>
              <w:szCs w:val="24"/>
            </w:rPr>
          </w:rPrChange>
        </w:rPr>
        <w:t>27</w:t>
      </w:r>
      <w:r w:rsidRPr="00F778BD">
        <w:rPr>
          <w:szCs w:val="24"/>
          <w:lang w:val="en-US"/>
          <w:rPrChange w:id="3347" w:author="FP" w:date="2019-09-14T15:05:00Z">
            <w:rPr>
              <w:szCs w:val="24"/>
            </w:rPr>
          </w:rPrChange>
        </w:rPr>
        <w:t>: 15-26 [PMID: 25584892 DOI: 10.1016/j.ccell.2014.12.001]</w:t>
      </w:r>
    </w:p>
    <w:p w14:paraId="094CD5F8" w14:textId="77777777" w:rsidR="005353CE" w:rsidRPr="00F778BD" w:rsidRDefault="005353CE" w:rsidP="003216BC">
      <w:pPr>
        <w:snapToGrid w:val="0"/>
        <w:spacing w:after="0" w:line="360" w:lineRule="auto"/>
        <w:rPr>
          <w:szCs w:val="24"/>
          <w:lang w:val="en-US"/>
          <w:rPrChange w:id="3348" w:author="FP" w:date="2019-09-14T15:05:00Z">
            <w:rPr>
              <w:szCs w:val="24"/>
            </w:rPr>
          </w:rPrChange>
        </w:rPr>
      </w:pPr>
      <w:r w:rsidRPr="00F778BD">
        <w:rPr>
          <w:szCs w:val="24"/>
          <w:lang w:val="en-US"/>
          <w:rPrChange w:id="3349" w:author="FP" w:date="2019-09-14T15:05:00Z">
            <w:rPr>
              <w:szCs w:val="24"/>
            </w:rPr>
          </w:rPrChange>
        </w:rPr>
        <w:t xml:space="preserve">53 </w:t>
      </w:r>
      <w:r w:rsidRPr="00F778BD">
        <w:rPr>
          <w:b/>
          <w:szCs w:val="24"/>
          <w:lang w:val="en-US"/>
          <w:rPrChange w:id="3350" w:author="FP" w:date="2019-09-14T15:05:00Z">
            <w:rPr>
              <w:b/>
              <w:szCs w:val="24"/>
            </w:rPr>
          </w:rPrChange>
        </w:rPr>
        <w:t>S Franco S</w:t>
      </w:r>
      <w:r w:rsidRPr="00F778BD">
        <w:rPr>
          <w:szCs w:val="24"/>
          <w:lang w:val="en-US"/>
          <w:rPrChange w:id="3351" w:author="FP" w:date="2019-09-14T15:05:00Z">
            <w:rPr>
              <w:szCs w:val="24"/>
            </w:rPr>
          </w:rPrChange>
        </w:rPr>
        <w:t xml:space="preserve">, Szczesna K, Iliou MS, Al-Qahtani M, Mobasheri A, Kobolák J, Dinnyés A. In vitro models of cancer stem cells and clinical applications. </w:t>
      </w:r>
      <w:r w:rsidRPr="00F778BD">
        <w:rPr>
          <w:i/>
          <w:szCs w:val="24"/>
          <w:lang w:val="en-US"/>
          <w:rPrChange w:id="3352" w:author="FP" w:date="2019-09-14T15:05:00Z">
            <w:rPr>
              <w:i/>
              <w:szCs w:val="24"/>
            </w:rPr>
          </w:rPrChange>
        </w:rPr>
        <w:t>BMC Cancer</w:t>
      </w:r>
      <w:r w:rsidRPr="00F778BD">
        <w:rPr>
          <w:szCs w:val="24"/>
          <w:lang w:val="en-US"/>
          <w:rPrChange w:id="3353" w:author="FP" w:date="2019-09-14T15:05:00Z">
            <w:rPr>
              <w:szCs w:val="24"/>
            </w:rPr>
          </w:rPrChange>
        </w:rPr>
        <w:t xml:space="preserve"> 2016; </w:t>
      </w:r>
      <w:r w:rsidRPr="00F778BD">
        <w:rPr>
          <w:b/>
          <w:szCs w:val="24"/>
          <w:lang w:val="en-US"/>
          <w:rPrChange w:id="3354" w:author="FP" w:date="2019-09-14T15:05:00Z">
            <w:rPr>
              <w:b/>
              <w:szCs w:val="24"/>
            </w:rPr>
          </w:rPrChange>
        </w:rPr>
        <w:t>16</w:t>
      </w:r>
      <w:r w:rsidRPr="00F778BD">
        <w:rPr>
          <w:szCs w:val="24"/>
          <w:lang w:val="en-US"/>
          <w:rPrChange w:id="3355" w:author="FP" w:date="2019-09-14T15:05:00Z">
            <w:rPr>
              <w:szCs w:val="24"/>
            </w:rPr>
          </w:rPrChange>
        </w:rPr>
        <w:t>: 738 [PMID: 27766946 DOI: 10.1186/s12885-016-2774-3]</w:t>
      </w:r>
    </w:p>
    <w:p w14:paraId="63B94D8E" w14:textId="77777777" w:rsidR="005353CE" w:rsidRPr="00F778BD" w:rsidRDefault="005353CE" w:rsidP="003216BC">
      <w:pPr>
        <w:snapToGrid w:val="0"/>
        <w:spacing w:after="0" w:line="360" w:lineRule="auto"/>
        <w:rPr>
          <w:szCs w:val="24"/>
          <w:lang w:val="en-US"/>
          <w:rPrChange w:id="3356" w:author="FP" w:date="2019-09-14T15:05:00Z">
            <w:rPr>
              <w:szCs w:val="24"/>
            </w:rPr>
          </w:rPrChange>
        </w:rPr>
      </w:pPr>
      <w:r w:rsidRPr="00F778BD">
        <w:rPr>
          <w:szCs w:val="24"/>
          <w:lang w:val="en-US"/>
          <w:rPrChange w:id="3357" w:author="FP" w:date="2019-09-14T15:05:00Z">
            <w:rPr>
              <w:szCs w:val="24"/>
            </w:rPr>
          </w:rPrChange>
        </w:rPr>
        <w:t xml:space="preserve">54 </w:t>
      </w:r>
      <w:r w:rsidRPr="00F778BD">
        <w:rPr>
          <w:b/>
          <w:szCs w:val="24"/>
          <w:lang w:val="en-US"/>
          <w:rPrChange w:id="3358" w:author="FP" w:date="2019-09-14T15:05:00Z">
            <w:rPr>
              <w:b/>
              <w:szCs w:val="24"/>
            </w:rPr>
          </w:rPrChange>
        </w:rPr>
        <w:t>Ahuja N</w:t>
      </w:r>
      <w:r w:rsidRPr="00F778BD">
        <w:rPr>
          <w:szCs w:val="24"/>
          <w:lang w:val="en-US"/>
          <w:rPrChange w:id="3359" w:author="FP" w:date="2019-09-14T15:05:00Z">
            <w:rPr>
              <w:szCs w:val="24"/>
            </w:rPr>
          </w:rPrChange>
        </w:rPr>
        <w:t xml:space="preserve">, Easwaran H, Baylin SB. Harnessing the potential of epigenetic therapy to target solid tumors. </w:t>
      </w:r>
      <w:r w:rsidRPr="00F778BD">
        <w:rPr>
          <w:i/>
          <w:szCs w:val="24"/>
          <w:lang w:val="en-US"/>
          <w:rPrChange w:id="3360" w:author="FP" w:date="2019-09-14T15:05:00Z">
            <w:rPr>
              <w:i/>
              <w:szCs w:val="24"/>
            </w:rPr>
          </w:rPrChange>
        </w:rPr>
        <w:t>J Clin Invest</w:t>
      </w:r>
      <w:r w:rsidRPr="00F778BD">
        <w:rPr>
          <w:szCs w:val="24"/>
          <w:lang w:val="en-US"/>
          <w:rPrChange w:id="3361" w:author="FP" w:date="2019-09-14T15:05:00Z">
            <w:rPr>
              <w:szCs w:val="24"/>
            </w:rPr>
          </w:rPrChange>
        </w:rPr>
        <w:t xml:space="preserve"> 2014; </w:t>
      </w:r>
      <w:r w:rsidRPr="00F778BD">
        <w:rPr>
          <w:b/>
          <w:szCs w:val="24"/>
          <w:lang w:val="en-US"/>
          <w:rPrChange w:id="3362" w:author="FP" w:date="2019-09-14T15:05:00Z">
            <w:rPr>
              <w:b/>
              <w:szCs w:val="24"/>
            </w:rPr>
          </w:rPrChange>
        </w:rPr>
        <w:t>124</w:t>
      </w:r>
      <w:r w:rsidRPr="00F778BD">
        <w:rPr>
          <w:szCs w:val="24"/>
          <w:lang w:val="en-US"/>
          <w:rPrChange w:id="3363" w:author="FP" w:date="2019-09-14T15:05:00Z">
            <w:rPr>
              <w:szCs w:val="24"/>
            </w:rPr>
          </w:rPrChange>
        </w:rPr>
        <w:t>: 56-63 [PMID: 24382390 DOI: 10.1172/JCI69736]</w:t>
      </w:r>
    </w:p>
    <w:p w14:paraId="56E11ED8" w14:textId="77777777" w:rsidR="005353CE" w:rsidRPr="00F778BD" w:rsidRDefault="005353CE" w:rsidP="003216BC">
      <w:pPr>
        <w:snapToGrid w:val="0"/>
        <w:spacing w:after="0" w:line="360" w:lineRule="auto"/>
        <w:rPr>
          <w:szCs w:val="24"/>
          <w:lang w:val="en-US"/>
          <w:rPrChange w:id="3364" w:author="FP" w:date="2019-09-14T15:05:00Z">
            <w:rPr>
              <w:szCs w:val="24"/>
            </w:rPr>
          </w:rPrChange>
        </w:rPr>
      </w:pPr>
      <w:r w:rsidRPr="00F778BD">
        <w:rPr>
          <w:szCs w:val="24"/>
          <w:lang w:val="en-US"/>
          <w:rPrChange w:id="3365" w:author="FP" w:date="2019-09-14T15:05:00Z">
            <w:rPr>
              <w:szCs w:val="24"/>
            </w:rPr>
          </w:rPrChange>
        </w:rPr>
        <w:t xml:space="preserve">55 </w:t>
      </w:r>
      <w:r w:rsidRPr="00F778BD">
        <w:rPr>
          <w:b/>
          <w:szCs w:val="24"/>
          <w:lang w:val="en-US"/>
          <w:rPrChange w:id="3366" w:author="FP" w:date="2019-09-14T15:05:00Z">
            <w:rPr>
              <w:b/>
              <w:szCs w:val="24"/>
            </w:rPr>
          </w:rPrChange>
        </w:rPr>
        <w:t>Brown R</w:t>
      </w:r>
      <w:r w:rsidRPr="00F778BD">
        <w:rPr>
          <w:szCs w:val="24"/>
          <w:lang w:val="en-US"/>
          <w:rPrChange w:id="3367" w:author="FP" w:date="2019-09-14T15:05:00Z">
            <w:rPr>
              <w:szCs w:val="24"/>
            </w:rPr>
          </w:rPrChange>
        </w:rPr>
        <w:t xml:space="preserve">, Curry E, Magnani L, Wilhelm-Benartzi CS, Borley J. Poised epigenetic states and acquired drug resistance in cancer. </w:t>
      </w:r>
      <w:r w:rsidRPr="00F778BD">
        <w:rPr>
          <w:i/>
          <w:szCs w:val="24"/>
          <w:lang w:val="en-US"/>
          <w:rPrChange w:id="3368" w:author="FP" w:date="2019-09-14T15:05:00Z">
            <w:rPr>
              <w:i/>
              <w:szCs w:val="24"/>
            </w:rPr>
          </w:rPrChange>
        </w:rPr>
        <w:t>Nat Rev Cancer</w:t>
      </w:r>
      <w:r w:rsidRPr="00F778BD">
        <w:rPr>
          <w:szCs w:val="24"/>
          <w:lang w:val="en-US"/>
          <w:rPrChange w:id="3369" w:author="FP" w:date="2019-09-14T15:05:00Z">
            <w:rPr>
              <w:szCs w:val="24"/>
            </w:rPr>
          </w:rPrChange>
        </w:rPr>
        <w:t xml:space="preserve"> 2014; </w:t>
      </w:r>
      <w:r w:rsidRPr="00F778BD">
        <w:rPr>
          <w:b/>
          <w:szCs w:val="24"/>
          <w:lang w:val="en-US"/>
          <w:rPrChange w:id="3370" w:author="FP" w:date="2019-09-14T15:05:00Z">
            <w:rPr>
              <w:b/>
              <w:szCs w:val="24"/>
            </w:rPr>
          </w:rPrChange>
        </w:rPr>
        <w:t>14</w:t>
      </w:r>
      <w:r w:rsidRPr="00F778BD">
        <w:rPr>
          <w:szCs w:val="24"/>
          <w:lang w:val="en-US"/>
          <w:rPrChange w:id="3371" w:author="FP" w:date="2019-09-14T15:05:00Z">
            <w:rPr>
              <w:szCs w:val="24"/>
            </w:rPr>
          </w:rPrChange>
        </w:rPr>
        <w:t>: 747-753 [PMID: 25253389 DOI: 10.1038/nrc3819]</w:t>
      </w:r>
    </w:p>
    <w:p w14:paraId="156931A4" w14:textId="77777777" w:rsidR="005353CE" w:rsidRPr="00F778BD" w:rsidRDefault="005353CE" w:rsidP="003216BC">
      <w:pPr>
        <w:snapToGrid w:val="0"/>
        <w:spacing w:after="0" w:line="360" w:lineRule="auto"/>
        <w:rPr>
          <w:szCs w:val="24"/>
          <w:lang w:val="en-US"/>
          <w:rPrChange w:id="3372" w:author="FP" w:date="2019-09-14T15:05:00Z">
            <w:rPr>
              <w:szCs w:val="24"/>
            </w:rPr>
          </w:rPrChange>
        </w:rPr>
      </w:pPr>
      <w:r w:rsidRPr="00F778BD">
        <w:rPr>
          <w:szCs w:val="24"/>
          <w:lang w:val="en-US"/>
          <w:rPrChange w:id="3373" w:author="FP" w:date="2019-09-14T15:05:00Z">
            <w:rPr>
              <w:szCs w:val="24"/>
            </w:rPr>
          </w:rPrChange>
        </w:rPr>
        <w:lastRenderedPageBreak/>
        <w:t xml:space="preserve">56 </w:t>
      </w:r>
      <w:r w:rsidRPr="00F778BD">
        <w:rPr>
          <w:b/>
          <w:szCs w:val="24"/>
          <w:lang w:val="en-US"/>
          <w:rPrChange w:id="3374" w:author="FP" w:date="2019-09-14T15:05:00Z">
            <w:rPr>
              <w:b/>
              <w:szCs w:val="24"/>
            </w:rPr>
          </w:rPrChange>
        </w:rPr>
        <w:t>Sharma A</w:t>
      </w:r>
      <w:r w:rsidRPr="00F778BD">
        <w:rPr>
          <w:szCs w:val="24"/>
          <w:lang w:val="en-US"/>
          <w:rPrChange w:id="3375" w:author="FP" w:date="2019-09-14T15:05:00Z">
            <w:rPr>
              <w:szCs w:val="24"/>
            </w:rPr>
          </w:rPrChange>
        </w:rPr>
        <w:t xml:space="preserve">, Vatapalli R, Abdelfatah E, Wyatt McMahon K, Kerner Z, A Guzzetta A, Singh J, Zahnow C, B Baylin S, Yerram S, Hu Y, Azad N, Ahuja N. Hypomethylating agents synergize with irinotecan to improve response to chemotherapy in colorectal cancer cells. </w:t>
      </w:r>
      <w:r w:rsidRPr="00F778BD">
        <w:rPr>
          <w:i/>
          <w:szCs w:val="24"/>
          <w:lang w:val="en-US"/>
          <w:rPrChange w:id="3376" w:author="FP" w:date="2019-09-14T15:05:00Z">
            <w:rPr>
              <w:i/>
              <w:szCs w:val="24"/>
            </w:rPr>
          </w:rPrChange>
        </w:rPr>
        <w:t>PLoS One</w:t>
      </w:r>
      <w:r w:rsidRPr="00F778BD">
        <w:rPr>
          <w:szCs w:val="24"/>
          <w:lang w:val="en-US"/>
          <w:rPrChange w:id="3377" w:author="FP" w:date="2019-09-14T15:05:00Z">
            <w:rPr>
              <w:szCs w:val="24"/>
            </w:rPr>
          </w:rPrChange>
        </w:rPr>
        <w:t xml:space="preserve"> 2017; </w:t>
      </w:r>
      <w:r w:rsidRPr="00F778BD">
        <w:rPr>
          <w:b/>
          <w:szCs w:val="24"/>
          <w:lang w:val="en-US"/>
          <w:rPrChange w:id="3378" w:author="FP" w:date="2019-09-14T15:05:00Z">
            <w:rPr>
              <w:b/>
              <w:szCs w:val="24"/>
            </w:rPr>
          </w:rPrChange>
        </w:rPr>
        <w:t>12</w:t>
      </w:r>
      <w:r w:rsidRPr="00F778BD">
        <w:rPr>
          <w:szCs w:val="24"/>
          <w:lang w:val="en-US"/>
          <w:rPrChange w:id="3379" w:author="FP" w:date="2019-09-14T15:05:00Z">
            <w:rPr>
              <w:szCs w:val="24"/>
            </w:rPr>
          </w:rPrChange>
        </w:rPr>
        <w:t>: e0176139 [PMID: 28445481 DOI: 10.1371/journal.pone.0176139]</w:t>
      </w:r>
    </w:p>
    <w:p w14:paraId="7FA22D00" w14:textId="77777777" w:rsidR="005353CE" w:rsidRPr="00F778BD" w:rsidRDefault="005353CE" w:rsidP="003216BC">
      <w:pPr>
        <w:snapToGrid w:val="0"/>
        <w:spacing w:after="0" w:line="360" w:lineRule="auto"/>
        <w:rPr>
          <w:szCs w:val="24"/>
          <w:lang w:val="en-US"/>
          <w:rPrChange w:id="3380" w:author="FP" w:date="2019-09-14T15:05:00Z">
            <w:rPr>
              <w:szCs w:val="24"/>
            </w:rPr>
          </w:rPrChange>
        </w:rPr>
      </w:pPr>
      <w:r w:rsidRPr="00F778BD">
        <w:rPr>
          <w:szCs w:val="24"/>
          <w:lang w:val="en-US"/>
          <w:rPrChange w:id="3381" w:author="FP" w:date="2019-09-14T15:05:00Z">
            <w:rPr>
              <w:szCs w:val="24"/>
            </w:rPr>
          </w:rPrChange>
        </w:rPr>
        <w:t xml:space="preserve">57 </w:t>
      </w:r>
      <w:r w:rsidRPr="00F778BD">
        <w:rPr>
          <w:b/>
          <w:szCs w:val="24"/>
          <w:lang w:val="en-US"/>
          <w:rPrChange w:id="3382" w:author="FP" w:date="2019-09-14T15:05:00Z">
            <w:rPr>
              <w:b/>
              <w:szCs w:val="24"/>
            </w:rPr>
          </w:rPrChange>
        </w:rPr>
        <w:t>Mao M</w:t>
      </w:r>
      <w:r w:rsidRPr="00F778BD">
        <w:rPr>
          <w:szCs w:val="24"/>
          <w:lang w:val="en-US"/>
          <w:rPrChange w:id="3383" w:author="FP" w:date="2019-09-14T15:05:00Z">
            <w:rPr>
              <w:szCs w:val="24"/>
            </w:rPr>
          </w:rPrChange>
        </w:rPr>
        <w:t xml:space="preserve">, Tian F, Mariadason JM, Tsao CC, Lemos R Jr, Dayyani F, Gopal YN, Jiang ZQ, Wistuba II, Tang XM, Bornman WG, Bollag G, Mills GB, Powis G, Desai J, Gallick GE, Davies MA, Kopetz S. Resistance to BRAF inhibition in BRAF-mutant colon cancer can be overcome with PI3K inhibition or demethylating agents. </w:t>
      </w:r>
      <w:r w:rsidRPr="00F778BD">
        <w:rPr>
          <w:i/>
          <w:szCs w:val="24"/>
          <w:lang w:val="en-US"/>
          <w:rPrChange w:id="3384" w:author="FP" w:date="2019-09-14T15:05:00Z">
            <w:rPr>
              <w:i/>
              <w:szCs w:val="24"/>
            </w:rPr>
          </w:rPrChange>
        </w:rPr>
        <w:t>Clin Cancer Res</w:t>
      </w:r>
      <w:r w:rsidRPr="00F778BD">
        <w:rPr>
          <w:szCs w:val="24"/>
          <w:lang w:val="en-US"/>
          <w:rPrChange w:id="3385" w:author="FP" w:date="2019-09-14T15:05:00Z">
            <w:rPr>
              <w:szCs w:val="24"/>
            </w:rPr>
          </w:rPrChange>
        </w:rPr>
        <w:t xml:space="preserve"> 2013; </w:t>
      </w:r>
      <w:r w:rsidRPr="00F778BD">
        <w:rPr>
          <w:b/>
          <w:szCs w:val="24"/>
          <w:lang w:val="en-US"/>
          <w:rPrChange w:id="3386" w:author="FP" w:date="2019-09-14T15:05:00Z">
            <w:rPr>
              <w:b/>
              <w:szCs w:val="24"/>
            </w:rPr>
          </w:rPrChange>
        </w:rPr>
        <w:t>19</w:t>
      </w:r>
      <w:r w:rsidRPr="00F778BD">
        <w:rPr>
          <w:szCs w:val="24"/>
          <w:lang w:val="en-US"/>
          <w:rPrChange w:id="3387" w:author="FP" w:date="2019-09-14T15:05:00Z">
            <w:rPr>
              <w:szCs w:val="24"/>
            </w:rPr>
          </w:rPrChange>
        </w:rPr>
        <w:t>: 657-667 [PMID: 23251002 DOI: 10.1158/1078-0432.CCR-11-1446]</w:t>
      </w:r>
    </w:p>
    <w:p w14:paraId="0BA563B2" w14:textId="77777777" w:rsidR="005353CE" w:rsidRPr="00F778BD" w:rsidRDefault="005353CE" w:rsidP="003216BC">
      <w:pPr>
        <w:snapToGrid w:val="0"/>
        <w:spacing w:after="0" w:line="360" w:lineRule="auto"/>
        <w:rPr>
          <w:szCs w:val="24"/>
          <w:lang w:val="en-US"/>
          <w:rPrChange w:id="3388" w:author="FP" w:date="2019-09-14T15:05:00Z">
            <w:rPr>
              <w:szCs w:val="24"/>
            </w:rPr>
          </w:rPrChange>
        </w:rPr>
      </w:pPr>
      <w:r w:rsidRPr="00F778BD">
        <w:rPr>
          <w:szCs w:val="24"/>
          <w:lang w:val="en-US"/>
          <w:rPrChange w:id="3389" w:author="FP" w:date="2019-09-14T15:05:00Z">
            <w:rPr>
              <w:szCs w:val="24"/>
            </w:rPr>
          </w:rPrChange>
        </w:rPr>
        <w:t xml:space="preserve">58 </w:t>
      </w:r>
      <w:r w:rsidRPr="00F778BD">
        <w:rPr>
          <w:b/>
          <w:szCs w:val="24"/>
          <w:lang w:val="en-US"/>
          <w:rPrChange w:id="3390" w:author="FP" w:date="2019-09-14T15:05:00Z">
            <w:rPr>
              <w:b/>
              <w:szCs w:val="24"/>
            </w:rPr>
          </w:rPrChange>
        </w:rPr>
        <w:t>Huang TH</w:t>
      </w:r>
      <w:r w:rsidRPr="00F778BD">
        <w:rPr>
          <w:szCs w:val="24"/>
          <w:lang w:val="en-US"/>
          <w:rPrChange w:id="3391" w:author="FP" w:date="2019-09-14T15:05:00Z">
            <w:rPr>
              <w:szCs w:val="24"/>
            </w:rPr>
          </w:rPrChange>
        </w:rPr>
        <w:t xml:space="preserve">, Wu SY, Huang YJ, Wei PL, Wu AT, Chao TY. The identification and validation of Trichosstatin A as a potential inhibitor of colon tumorigenesis and colon cancer stem-like cells. </w:t>
      </w:r>
      <w:r w:rsidRPr="00F778BD">
        <w:rPr>
          <w:i/>
          <w:szCs w:val="24"/>
          <w:lang w:val="en-US"/>
          <w:rPrChange w:id="3392" w:author="FP" w:date="2019-09-14T15:05:00Z">
            <w:rPr>
              <w:i/>
              <w:szCs w:val="24"/>
            </w:rPr>
          </w:rPrChange>
        </w:rPr>
        <w:t>Am J Cancer Res</w:t>
      </w:r>
      <w:r w:rsidRPr="00F778BD">
        <w:rPr>
          <w:szCs w:val="24"/>
          <w:lang w:val="en-US"/>
          <w:rPrChange w:id="3393" w:author="FP" w:date="2019-09-14T15:05:00Z">
            <w:rPr>
              <w:szCs w:val="24"/>
            </w:rPr>
          </w:rPrChange>
        </w:rPr>
        <w:t xml:space="preserve"> 2017; </w:t>
      </w:r>
      <w:r w:rsidRPr="00F778BD">
        <w:rPr>
          <w:b/>
          <w:szCs w:val="24"/>
          <w:lang w:val="en-US"/>
          <w:rPrChange w:id="3394" w:author="FP" w:date="2019-09-14T15:05:00Z">
            <w:rPr>
              <w:b/>
              <w:szCs w:val="24"/>
            </w:rPr>
          </w:rPrChange>
        </w:rPr>
        <w:t>7</w:t>
      </w:r>
      <w:r w:rsidRPr="00F778BD">
        <w:rPr>
          <w:szCs w:val="24"/>
          <w:lang w:val="en-US"/>
          <w:rPrChange w:id="3395" w:author="FP" w:date="2019-09-14T15:05:00Z">
            <w:rPr>
              <w:szCs w:val="24"/>
            </w:rPr>
          </w:rPrChange>
        </w:rPr>
        <w:t>: 1227-1237 [PMID: 28560069]</w:t>
      </w:r>
    </w:p>
    <w:p w14:paraId="62EE5F88" w14:textId="77777777" w:rsidR="005353CE" w:rsidRPr="00F778BD" w:rsidRDefault="005353CE" w:rsidP="003216BC">
      <w:pPr>
        <w:snapToGrid w:val="0"/>
        <w:spacing w:after="0" w:line="360" w:lineRule="auto"/>
        <w:rPr>
          <w:szCs w:val="24"/>
          <w:lang w:val="en-US"/>
          <w:rPrChange w:id="3396" w:author="FP" w:date="2019-09-14T15:05:00Z">
            <w:rPr>
              <w:szCs w:val="24"/>
            </w:rPr>
          </w:rPrChange>
        </w:rPr>
      </w:pPr>
      <w:r w:rsidRPr="00F778BD">
        <w:rPr>
          <w:szCs w:val="24"/>
          <w:lang w:val="en-US"/>
          <w:rPrChange w:id="3397" w:author="FP" w:date="2019-09-14T15:05:00Z">
            <w:rPr>
              <w:szCs w:val="24"/>
            </w:rPr>
          </w:rPrChange>
        </w:rPr>
        <w:t xml:space="preserve">59 </w:t>
      </w:r>
      <w:r w:rsidRPr="00F778BD">
        <w:rPr>
          <w:b/>
          <w:szCs w:val="24"/>
          <w:lang w:val="en-US"/>
          <w:rPrChange w:id="3398" w:author="FP" w:date="2019-09-14T15:05:00Z">
            <w:rPr>
              <w:b/>
              <w:szCs w:val="24"/>
            </w:rPr>
          </w:rPrChange>
        </w:rPr>
        <w:t>Pelosof L</w:t>
      </w:r>
      <w:r w:rsidRPr="00F778BD">
        <w:rPr>
          <w:szCs w:val="24"/>
          <w:lang w:val="en-US"/>
          <w:rPrChange w:id="3399" w:author="FP" w:date="2019-09-14T15:05:00Z">
            <w:rPr>
              <w:szCs w:val="24"/>
            </w:rPr>
          </w:rPrChange>
        </w:rPr>
        <w:t xml:space="preserve">, Yerram S, Armstrong T, Chu N, Danilova L, Yanagisawa B, Hidalgo M, Azad N, Herman JG. GPX3 promoter methylation predicts platinum sensitivity in colorectal cancer. </w:t>
      </w:r>
      <w:r w:rsidRPr="00F778BD">
        <w:rPr>
          <w:i/>
          <w:szCs w:val="24"/>
          <w:lang w:val="en-US"/>
          <w:rPrChange w:id="3400" w:author="FP" w:date="2019-09-14T15:05:00Z">
            <w:rPr>
              <w:i/>
              <w:szCs w:val="24"/>
            </w:rPr>
          </w:rPrChange>
        </w:rPr>
        <w:t>Epigenetics</w:t>
      </w:r>
      <w:r w:rsidRPr="00F778BD">
        <w:rPr>
          <w:szCs w:val="24"/>
          <w:lang w:val="en-US"/>
          <w:rPrChange w:id="3401" w:author="FP" w:date="2019-09-14T15:05:00Z">
            <w:rPr>
              <w:szCs w:val="24"/>
            </w:rPr>
          </w:rPrChange>
        </w:rPr>
        <w:t xml:space="preserve"> 2017; </w:t>
      </w:r>
      <w:r w:rsidRPr="00F778BD">
        <w:rPr>
          <w:b/>
          <w:szCs w:val="24"/>
          <w:lang w:val="en-US"/>
          <w:rPrChange w:id="3402" w:author="FP" w:date="2019-09-14T15:05:00Z">
            <w:rPr>
              <w:b/>
              <w:szCs w:val="24"/>
            </w:rPr>
          </w:rPrChange>
        </w:rPr>
        <w:t>12</w:t>
      </w:r>
      <w:r w:rsidRPr="00F778BD">
        <w:rPr>
          <w:szCs w:val="24"/>
          <w:lang w:val="en-US"/>
          <w:rPrChange w:id="3403" w:author="FP" w:date="2019-09-14T15:05:00Z">
            <w:rPr>
              <w:szCs w:val="24"/>
            </w:rPr>
          </w:rPrChange>
        </w:rPr>
        <w:t>: 540-550 [PMID: 27918237 DOI: 10.1080/15592294.2016.1265711]</w:t>
      </w:r>
    </w:p>
    <w:p w14:paraId="6DD3C343" w14:textId="77777777" w:rsidR="005353CE" w:rsidRPr="00F778BD" w:rsidRDefault="005353CE" w:rsidP="003216BC">
      <w:pPr>
        <w:snapToGrid w:val="0"/>
        <w:spacing w:after="0" w:line="360" w:lineRule="auto"/>
        <w:rPr>
          <w:szCs w:val="24"/>
          <w:lang w:val="en-US"/>
          <w:rPrChange w:id="3404" w:author="FP" w:date="2019-09-14T15:05:00Z">
            <w:rPr>
              <w:szCs w:val="24"/>
            </w:rPr>
          </w:rPrChange>
        </w:rPr>
      </w:pPr>
      <w:r w:rsidRPr="00F778BD">
        <w:rPr>
          <w:szCs w:val="24"/>
          <w:lang w:val="en-US"/>
          <w:rPrChange w:id="3405" w:author="FP" w:date="2019-09-14T15:05:00Z">
            <w:rPr>
              <w:szCs w:val="24"/>
            </w:rPr>
          </w:rPrChange>
        </w:rPr>
        <w:t xml:space="preserve">60 </w:t>
      </w:r>
      <w:r w:rsidRPr="00F778BD">
        <w:rPr>
          <w:b/>
          <w:szCs w:val="24"/>
          <w:lang w:val="en-US"/>
          <w:rPrChange w:id="3406" w:author="FP" w:date="2019-09-14T15:05:00Z">
            <w:rPr>
              <w:b/>
              <w:szCs w:val="24"/>
            </w:rPr>
          </w:rPrChange>
        </w:rPr>
        <w:t>Vasaikar SV</w:t>
      </w:r>
      <w:r w:rsidRPr="00F778BD">
        <w:rPr>
          <w:szCs w:val="24"/>
          <w:lang w:val="en-US"/>
          <w:rPrChange w:id="3407" w:author="FP" w:date="2019-09-14T15:05:00Z">
            <w:rPr>
              <w:szCs w:val="24"/>
            </w:rPr>
          </w:rPrChange>
        </w:rPr>
        <w:t xml:space="preserve">, Straub P, Wang J, Zhang B. LinkedOmics: analyzing multi-omics data within and across 32 cancer types. </w:t>
      </w:r>
      <w:r w:rsidRPr="00F778BD">
        <w:rPr>
          <w:i/>
          <w:szCs w:val="24"/>
          <w:lang w:val="en-US"/>
          <w:rPrChange w:id="3408" w:author="FP" w:date="2019-09-14T15:05:00Z">
            <w:rPr>
              <w:i/>
              <w:szCs w:val="24"/>
            </w:rPr>
          </w:rPrChange>
        </w:rPr>
        <w:t>Nucleic Acids Res</w:t>
      </w:r>
      <w:r w:rsidRPr="00F778BD">
        <w:rPr>
          <w:szCs w:val="24"/>
          <w:lang w:val="en-US"/>
          <w:rPrChange w:id="3409" w:author="FP" w:date="2019-09-14T15:05:00Z">
            <w:rPr>
              <w:szCs w:val="24"/>
            </w:rPr>
          </w:rPrChange>
        </w:rPr>
        <w:t xml:space="preserve"> 2018; </w:t>
      </w:r>
      <w:r w:rsidRPr="00F778BD">
        <w:rPr>
          <w:b/>
          <w:szCs w:val="24"/>
          <w:lang w:val="en-US"/>
          <w:rPrChange w:id="3410" w:author="FP" w:date="2019-09-14T15:05:00Z">
            <w:rPr>
              <w:b/>
              <w:szCs w:val="24"/>
            </w:rPr>
          </w:rPrChange>
        </w:rPr>
        <w:t>46</w:t>
      </w:r>
      <w:r w:rsidRPr="00F778BD">
        <w:rPr>
          <w:szCs w:val="24"/>
          <w:lang w:val="en-US"/>
          <w:rPrChange w:id="3411" w:author="FP" w:date="2019-09-14T15:05:00Z">
            <w:rPr>
              <w:szCs w:val="24"/>
            </w:rPr>
          </w:rPrChange>
        </w:rPr>
        <w:t>: D956-D963 [PMID: 29136207 DOI: 10.1093/nar/gkx1090]</w:t>
      </w:r>
    </w:p>
    <w:p w14:paraId="6FF6DFE4" w14:textId="77777777" w:rsidR="005353CE" w:rsidRPr="00F778BD" w:rsidRDefault="005353CE" w:rsidP="003216BC">
      <w:pPr>
        <w:snapToGrid w:val="0"/>
        <w:spacing w:after="0" w:line="360" w:lineRule="auto"/>
        <w:rPr>
          <w:szCs w:val="24"/>
          <w:lang w:val="en-US"/>
          <w:rPrChange w:id="3412" w:author="FP" w:date="2019-09-14T15:05:00Z">
            <w:rPr>
              <w:szCs w:val="24"/>
            </w:rPr>
          </w:rPrChange>
        </w:rPr>
      </w:pPr>
      <w:r w:rsidRPr="00F778BD">
        <w:rPr>
          <w:szCs w:val="24"/>
          <w:lang w:val="en-US"/>
          <w:rPrChange w:id="3413" w:author="FP" w:date="2019-09-14T15:05:00Z">
            <w:rPr>
              <w:szCs w:val="24"/>
            </w:rPr>
          </w:rPrChange>
        </w:rPr>
        <w:t xml:space="preserve">61 </w:t>
      </w:r>
      <w:r w:rsidRPr="00F778BD">
        <w:rPr>
          <w:b/>
          <w:szCs w:val="24"/>
          <w:lang w:val="en-US"/>
          <w:rPrChange w:id="3414" w:author="FP" w:date="2019-09-14T15:05:00Z">
            <w:rPr>
              <w:b/>
              <w:szCs w:val="24"/>
            </w:rPr>
          </w:rPrChange>
        </w:rPr>
        <w:t>Pérez-Salvia M</w:t>
      </w:r>
      <w:r w:rsidRPr="00F778BD">
        <w:rPr>
          <w:szCs w:val="24"/>
          <w:lang w:val="en-US"/>
          <w:rPrChange w:id="3415" w:author="FP" w:date="2019-09-14T15:05:00Z">
            <w:rPr>
              <w:szCs w:val="24"/>
            </w:rPr>
          </w:rPrChange>
        </w:rPr>
        <w:t xml:space="preserve">, Esteller M. Bromodomain inhibitors and cancer therapy: From structures to applications. </w:t>
      </w:r>
      <w:r w:rsidRPr="00F778BD">
        <w:rPr>
          <w:i/>
          <w:szCs w:val="24"/>
          <w:lang w:val="en-US"/>
          <w:rPrChange w:id="3416" w:author="FP" w:date="2019-09-14T15:05:00Z">
            <w:rPr>
              <w:i/>
              <w:szCs w:val="24"/>
            </w:rPr>
          </w:rPrChange>
        </w:rPr>
        <w:t>Epigenetics</w:t>
      </w:r>
      <w:r w:rsidRPr="00F778BD">
        <w:rPr>
          <w:szCs w:val="24"/>
          <w:lang w:val="en-US"/>
          <w:rPrChange w:id="3417" w:author="FP" w:date="2019-09-14T15:05:00Z">
            <w:rPr>
              <w:szCs w:val="24"/>
            </w:rPr>
          </w:rPrChange>
        </w:rPr>
        <w:t xml:space="preserve"> 2017; </w:t>
      </w:r>
      <w:r w:rsidRPr="00F778BD">
        <w:rPr>
          <w:b/>
          <w:szCs w:val="24"/>
          <w:lang w:val="en-US"/>
          <w:rPrChange w:id="3418" w:author="FP" w:date="2019-09-14T15:05:00Z">
            <w:rPr>
              <w:b/>
              <w:szCs w:val="24"/>
            </w:rPr>
          </w:rPrChange>
        </w:rPr>
        <w:t>12</w:t>
      </w:r>
      <w:r w:rsidRPr="00F778BD">
        <w:rPr>
          <w:szCs w:val="24"/>
          <w:lang w:val="en-US"/>
          <w:rPrChange w:id="3419" w:author="FP" w:date="2019-09-14T15:05:00Z">
            <w:rPr>
              <w:szCs w:val="24"/>
            </w:rPr>
          </w:rPrChange>
        </w:rPr>
        <w:t>: 323-339 [PMID: 27911230 DOI: 10.1080/15592294.2016.1265710]</w:t>
      </w:r>
    </w:p>
    <w:p w14:paraId="6CF82616" w14:textId="77777777" w:rsidR="005353CE" w:rsidRPr="00F778BD" w:rsidRDefault="005353CE" w:rsidP="003216BC">
      <w:pPr>
        <w:snapToGrid w:val="0"/>
        <w:spacing w:after="0" w:line="360" w:lineRule="auto"/>
        <w:rPr>
          <w:szCs w:val="24"/>
          <w:lang w:val="en-US"/>
          <w:rPrChange w:id="3420" w:author="FP" w:date="2019-09-14T15:05:00Z">
            <w:rPr>
              <w:szCs w:val="24"/>
            </w:rPr>
          </w:rPrChange>
        </w:rPr>
      </w:pPr>
      <w:r w:rsidRPr="00F778BD">
        <w:rPr>
          <w:szCs w:val="24"/>
          <w:lang w:val="en-US"/>
          <w:rPrChange w:id="3421" w:author="FP" w:date="2019-09-14T15:05:00Z">
            <w:rPr>
              <w:szCs w:val="24"/>
            </w:rPr>
          </w:rPrChange>
        </w:rPr>
        <w:t xml:space="preserve">62 </w:t>
      </w:r>
      <w:r w:rsidRPr="00F778BD">
        <w:rPr>
          <w:b/>
          <w:szCs w:val="24"/>
          <w:lang w:val="en-US"/>
          <w:rPrChange w:id="3422" w:author="FP" w:date="2019-09-14T15:05:00Z">
            <w:rPr>
              <w:b/>
              <w:szCs w:val="24"/>
            </w:rPr>
          </w:rPrChange>
        </w:rPr>
        <w:t>Aguirre-Gamboa R</w:t>
      </w:r>
      <w:r w:rsidRPr="00F778BD">
        <w:rPr>
          <w:szCs w:val="24"/>
          <w:lang w:val="en-US"/>
          <w:rPrChange w:id="3423" w:author="FP" w:date="2019-09-14T15:05:00Z">
            <w:rPr>
              <w:szCs w:val="24"/>
            </w:rPr>
          </w:rPrChange>
        </w:rPr>
        <w:t xml:space="preserve">, Gomez-Rueda H, Martínez-Ledesma E, Martínez-Torteya A, Chacolla-Huaringa R, Rodriguez-Barrientos A, Tamez-Peña JG, Treviño V. SurvExpress: an online biomarker validation tool and database for cancer gene expression data using survival analysis. </w:t>
      </w:r>
      <w:r w:rsidRPr="00F778BD">
        <w:rPr>
          <w:i/>
          <w:szCs w:val="24"/>
          <w:lang w:val="en-US"/>
          <w:rPrChange w:id="3424" w:author="FP" w:date="2019-09-14T15:05:00Z">
            <w:rPr>
              <w:i/>
              <w:szCs w:val="24"/>
            </w:rPr>
          </w:rPrChange>
        </w:rPr>
        <w:t>PLoS One</w:t>
      </w:r>
      <w:r w:rsidRPr="00F778BD">
        <w:rPr>
          <w:szCs w:val="24"/>
          <w:lang w:val="en-US"/>
          <w:rPrChange w:id="3425" w:author="FP" w:date="2019-09-14T15:05:00Z">
            <w:rPr>
              <w:szCs w:val="24"/>
            </w:rPr>
          </w:rPrChange>
        </w:rPr>
        <w:t xml:space="preserve"> 2013; </w:t>
      </w:r>
      <w:r w:rsidRPr="00F778BD">
        <w:rPr>
          <w:b/>
          <w:szCs w:val="24"/>
          <w:lang w:val="en-US"/>
          <w:rPrChange w:id="3426" w:author="FP" w:date="2019-09-14T15:05:00Z">
            <w:rPr>
              <w:b/>
              <w:szCs w:val="24"/>
            </w:rPr>
          </w:rPrChange>
        </w:rPr>
        <w:t>8</w:t>
      </w:r>
      <w:r w:rsidRPr="00F778BD">
        <w:rPr>
          <w:szCs w:val="24"/>
          <w:lang w:val="en-US"/>
          <w:rPrChange w:id="3427" w:author="FP" w:date="2019-09-14T15:05:00Z">
            <w:rPr>
              <w:szCs w:val="24"/>
            </w:rPr>
          </w:rPrChange>
        </w:rPr>
        <w:t>: e74250 [PMID: 24066126 DOI: 10.1371/journal.pone.0074250]</w:t>
      </w:r>
    </w:p>
    <w:p w14:paraId="06DA085E" w14:textId="77777777" w:rsidR="005353CE" w:rsidRPr="00F778BD" w:rsidRDefault="005353CE" w:rsidP="003216BC">
      <w:pPr>
        <w:snapToGrid w:val="0"/>
        <w:spacing w:after="0" w:line="360" w:lineRule="auto"/>
        <w:rPr>
          <w:szCs w:val="24"/>
          <w:lang w:val="en-US"/>
          <w:rPrChange w:id="3428" w:author="FP" w:date="2019-09-14T15:05:00Z">
            <w:rPr>
              <w:szCs w:val="24"/>
            </w:rPr>
          </w:rPrChange>
        </w:rPr>
      </w:pPr>
      <w:r w:rsidRPr="00F778BD">
        <w:rPr>
          <w:szCs w:val="24"/>
          <w:lang w:val="en-US"/>
          <w:rPrChange w:id="3429" w:author="FP" w:date="2019-09-14T15:05:00Z">
            <w:rPr>
              <w:szCs w:val="24"/>
            </w:rPr>
          </w:rPrChange>
        </w:rPr>
        <w:t xml:space="preserve">63 </w:t>
      </w:r>
      <w:r w:rsidRPr="00F778BD">
        <w:rPr>
          <w:b/>
          <w:szCs w:val="24"/>
          <w:lang w:val="en-US"/>
          <w:rPrChange w:id="3430" w:author="FP" w:date="2019-09-14T15:05:00Z">
            <w:rPr>
              <w:b/>
              <w:szCs w:val="24"/>
            </w:rPr>
          </w:rPrChange>
        </w:rPr>
        <w:t>Azad NS</w:t>
      </w:r>
      <w:r w:rsidRPr="00F778BD">
        <w:rPr>
          <w:szCs w:val="24"/>
          <w:lang w:val="en-US"/>
          <w:rPrChange w:id="3431" w:author="FP" w:date="2019-09-14T15:05:00Z">
            <w:rPr>
              <w:szCs w:val="24"/>
            </w:rPr>
          </w:rPrChange>
        </w:rPr>
        <w:t xml:space="preserve">, El-Khoueiry A, Yin J, Oberg AL, Flynn P, Adkins D, Sharma A, Weisenberger DJ, Brown T, Medvari P, Jones PA, Easwaran H, Kamel I, Bahary N, Kim G, Picus J, Pitot HC, Erlichman C, Donehower R, Shen H, Laird PW, Piekarz R, Baylin S, Ahuja N. Combination epigenetic therapy in metastatic colorectal cancer </w:t>
      </w:r>
      <w:r w:rsidRPr="00F778BD">
        <w:rPr>
          <w:szCs w:val="24"/>
          <w:lang w:val="en-US"/>
          <w:rPrChange w:id="3432" w:author="FP" w:date="2019-09-14T15:05:00Z">
            <w:rPr>
              <w:szCs w:val="24"/>
            </w:rPr>
          </w:rPrChange>
        </w:rPr>
        <w:lastRenderedPageBreak/>
        <w:t xml:space="preserve">(mCRC) with subcutaneous 5-azacitidine and entinostat: a phase 2 consortium/stand up 2 cancer study. </w:t>
      </w:r>
      <w:r w:rsidRPr="00F778BD">
        <w:rPr>
          <w:i/>
          <w:szCs w:val="24"/>
          <w:lang w:val="en-US"/>
          <w:rPrChange w:id="3433" w:author="FP" w:date="2019-09-14T15:05:00Z">
            <w:rPr>
              <w:i/>
              <w:szCs w:val="24"/>
            </w:rPr>
          </w:rPrChange>
        </w:rPr>
        <w:t>Oncotarget</w:t>
      </w:r>
      <w:r w:rsidRPr="00F778BD">
        <w:rPr>
          <w:szCs w:val="24"/>
          <w:lang w:val="en-US"/>
          <w:rPrChange w:id="3434" w:author="FP" w:date="2019-09-14T15:05:00Z">
            <w:rPr>
              <w:szCs w:val="24"/>
            </w:rPr>
          </w:rPrChange>
        </w:rPr>
        <w:t xml:space="preserve"> 2017; </w:t>
      </w:r>
      <w:r w:rsidRPr="00F778BD">
        <w:rPr>
          <w:b/>
          <w:szCs w:val="24"/>
          <w:lang w:val="en-US"/>
          <w:rPrChange w:id="3435" w:author="FP" w:date="2019-09-14T15:05:00Z">
            <w:rPr>
              <w:b/>
              <w:szCs w:val="24"/>
            </w:rPr>
          </w:rPrChange>
        </w:rPr>
        <w:t>8</w:t>
      </w:r>
      <w:r w:rsidRPr="00F778BD">
        <w:rPr>
          <w:szCs w:val="24"/>
          <w:lang w:val="en-US"/>
          <w:rPrChange w:id="3436" w:author="FP" w:date="2019-09-14T15:05:00Z">
            <w:rPr>
              <w:szCs w:val="24"/>
            </w:rPr>
          </w:rPrChange>
        </w:rPr>
        <w:t>: 35326-35338 [PMID: 28186961 DOI: 10.18632/oncotarget.15108]</w:t>
      </w:r>
    </w:p>
    <w:p w14:paraId="757FA0B0" w14:textId="77777777" w:rsidR="005353CE" w:rsidRPr="00F778BD" w:rsidRDefault="005353CE" w:rsidP="003216BC">
      <w:pPr>
        <w:snapToGrid w:val="0"/>
        <w:spacing w:after="0" w:line="360" w:lineRule="auto"/>
        <w:rPr>
          <w:szCs w:val="24"/>
          <w:lang w:val="en-US"/>
          <w:rPrChange w:id="3437" w:author="FP" w:date="2019-09-14T15:05:00Z">
            <w:rPr>
              <w:szCs w:val="24"/>
            </w:rPr>
          </w:rPrChange>
        </w:rPr>
      </w:pPr>
      <w:r w:rsidRPr="00F778BD">
        <w:rPr>
          <w:szCs w:val="24"/>
          <w:lang w:val="en-US"/>
          <w:rPrChange w:id="3438" w:author="FP" w:date="2019-09-14T15:05:00Z">
            <w:rPr>
              <w:szCs w:val="24"/>
            </w:rPr>
          </w:rPrChange>
        </w:rPr>
        <w:t xml:space="preserve">64 </w:t>
      </w:r>
      <w:r w:rsidRPr="00F778BD">
        <w:rPr>
          <w:b/>
          <w:szCs w:val="24"/>
          <w:lang w:val="en-US"/>
          <w:rPrChange w:id="3439" w:author="FP" w:date="2019-09-14T15:05:00Z">
            <w:rPr>
              <w:b/>
              <w:szCs w:val="24"/>
            </w:rPr>
          </w:rPrChange>
        </w:rPr>
        <w:t>Bauman J</w:t>
      </w:r>
      <w:r w:rsidRPr="00F778BD">
        <w:rPr>
          <w:szCs w:val="24"/>
          <w:lang w:val="en-US"/>
          <w:rPrChange w:id="3440" w:author="FP" w:date="2019-09-14T15:05:00Z">
            <w:rPr>
              <w:szCs w:val="24"/>
            </w:rPr>
          </w:rPrChange>
        </w:rPr>
        <w:t xml:space="preserve">, Verschraegen C, Belinsky S, Muller C, Rutledge T, Fekrazad M, Ravindranathan M, Lee SJ, Jones D. A phase I study of 5-azacytidine and erlotinib in advanced solid tumor malignancies. </w:t>
      </w:r>
      <w:r w:rsidRPr="00F778BD">
        <w:rPr>
          <w:i/>
          <w:szCs w:val="24"/>
          <w:lang w:val="en-US"/>
          <w:rPrChange w:id="3441" w:author="FP" w:date="2019-09-14T15:05:00Z">
            <w:rPr>
              <w:i/>
              <w:szCs w:val="24"/>
            </w:rPr>
          </w:rPrChange>
        </w:rPr>
        <w:t>Cancer Chemother Pharmacol</w:t>
      </w:r>
      <w:r w:rsidRPr="00F778BD">
        <w:rPr>
          <w:szCs w:val="24"/>
          <w:lang w:val="en-US"/>
          <w:rPrChange w:id="3442" w:author="FP" w:date="2019-09-14T15:05:00Z">
            <w:rPr>
              <w:szCs w:val="24"/>
            </w:rPr>
          </w:rPrChange>
        </w:rPr>
        <w:t xml:space="preserve"> 2012; </w:t>
      </w:r>
      <w:r w:rsidRPr="00F778BD">
        <w:rPr>
          <w:b/>
          <w:szCs w:val="24"/>
          <w:lang w:val="en-US"/>
          <w:rPrChange w:id="3443" w:author="FP" w:date="2019-09-14T15:05:00Z">
            <w:rPr>
              <w:b/>
              <w:szCs w:val="24"/>
            </w:rPr>
          </w:rPrChange>
        </w:rPr>
        <w:t>69</w:t>
      </w:r>
      <w:r w:rsidRPr="00F778BD">
        <w:rPr>
          <w:szCs w:val="24"/>
          <w:lang w:val="en-US"/>
          <w:rPrChange w:id="3444" w:author="FP" w:date="2019-09-14T15:05:00Z">
            <w:rPr>
              <w:szCs w:val="24"/>
            </w:rPr>
          </w:rPrChange>
        </w:rPr>
        <w:t>: 547-554 [PMID: 21901396 DOI: 10.1007/s00280-011-1729-2]</w:t>
      </w:r>
    </w:p>
    <w:p w14:paraId="3C447606" w14:textId="77777777" w:rsidR="005353CE" w:rsidRPr="00F778BD" w:rsidRDefault="005353CE" w:rsidP="003216BC">
      <w:pPr>
        <w:snapToGrid w:val="0"/>
        <w:spacing w:after="0" w:line="360" w:lineRule="auto"/>
        <w:rPr>
          <w:szCs w:val="24"/>
          <w:lang w:val="en-US"/>
          <w:rPrChange w:id="3445" w:author="FP" w:date="2019-09-14T15:05:00Z">
            <w:rPr>
              <w:szCs w:val="24"/>
            </w:rPr>
          </w:rPrChange>
        </w:rPr>
      </w:pPr>
      <w:r w:rsidRPr="00F778BD">
        <w:rPr>
          <w:szCs w:val="24"/>
          <w:lang w:val="en-US"/>
          <w:rPrChange w:id="3446" w:author="FP" w:date="2019-09-14T15:05:00Z">
            <w:rPr>
              <w:szCs w:val="24"/>
            </w:rPr>
          </w:rPrChange>
        </w:rPr>
        <w:t xml:space="preserve">65 </w:t>
      </w:r>
      <w:r w:rsidRPr="00F778BD">
        <w:rPr>
          <w:b/>
          <w:szCs w:val="24"/>
          <w:lang w:val="en-US"/>
          <w:rPrChange w:id="3447" w:author="FP" w:date="2019-09-14T15:05:00Z">
            <w:rPr>
              <w:b/>
              <w:szCs w:val="24"/>
            </w:rPr>
          </w:rPrChange>
        </w:rPr>
        <w:t>Overman MJ</w:t>
      </w:r>
      <w:r w:rsidRPr="00F778BD">
        <w:rPr>
          <w:szCs w:val="24"/>
          <w:lang w:val="en-US"/>
          <w:rPrChange w:id="3448" w:author="FP" w:date="2019-09-14T15:05:00Z">
            <w:rPr>
              <w:szCs w:val="24"/>
            </w:rPr>
          </w:rPrChange>
        </w:rPr>
        <w:t xml:space="preserve">, Morris V, Moinova H, Manyam G, Ensor J, Lee MS, Eng C, Kee B, Fogelman D, Shroff RT, LaFramboise T, Mazard T, Feng T, Hamilton S, Broom B, Lutterbaugh J, Issa JP, Markowitz SD, Kopetz S. Phase I/II study of azacitidine and capecitabine/oxaliplatin (CAPOX) in refractory CIMP-high metastatic colorectal cancer: evaluation of circulating methylated vimentin. </w:t>
      </w:r>
      <w:r w:rsidRPr="00F778BD">
        <w:rPr>
          <w:i/>
          <w:szCs w:val="24"/>
          <w:lang w:val="en-US"/>
          <w:rPrChange w:id="3449" w:author="FP" w:date="2019-09-14T15:05:00Z">
            <w:rPr>
              <w:i/>
              <w:szCs w:val="24"/>
            </w:rPr>
          </w:rPrChange>
        </w:rPr>
        <w:t>Oncotarget</w:t>
      </w:r>
      <w:r w:rsidRPr="00F778BD">
        <w:rPr>
          <w:szCs w:val="24"/>
          <w:lang w:val="en-US"/>
          <w:rPrChange w:id="3450" w:author="FP" w:date="2019-09-14T15:05:00Z">
            <w:rPr>
              <w:szCs w:val="24"/>
            </w:rPr>
          </w:rPrChange>
        </w:rPr>
        <w:t xml:space="preserve"> 2016; </w:t>
      </w:r>
      <w:r w:rsidRPr="00F778BD">
        <w:rPr>
          <w:b/>
          <w:szCs w:val="24"/>
          <w:lang w:val="en-US"/>
          <w:rPrChange w:id="3451" w:author="FP" w:date="2019-09-14T15:05:00Z">
            <w:rPr>
              <w:b/>
              <w:szCs w:val="24"/>
            </w:rPr>
          </w:rPrChange>
        </w:rPr>
        <w:t>7</w:t>
      </w:r>
      <w:r w:rsidRPr="00F778BD">
        <w:rPr>
          <w:szCs w:val="24"/>
          <w:lang w:val="en-US"/>
          <w:rPrChange w:id="3452" w:author="FP" w:date="2019-09-14T15:05:00Z">
            <w:rPr>
              <w:szCs w:val="24"/>
            </w:rPr>
          </w:rPrChange>
        </w:rPr>
        <w:t>: 67495-67506 [PMID: 27542211 DOI: 10.18632/oncotarget.11317]</w:t>
      </w:r>
    </w:p>
    <w:p w14:paraId="2970A836" w14:textId="77777777" w:rsidR="005353CE" w:rsidRPr="00F778BD" w:rsidRDefault="005353CE" w:rsidP="003216BC">
      <w:pPr>
        <w:snapToGrid w:val="0"/>
        <w:spacing w:after="0" w:line="360" w:lineRule="auto"/>
        <w:rPr>
          <w:szCs w:val="24"/>
          <w:lang w:val="en-US"/>
          <w:rPrChange w:id="3453" w:author="FP" w:date="2019-09-14T15:05:00Z">
            <w:rPr>
              <w:szCs w:val="24"/>
            </w:rPr>
          </w:rPrChange>
        </w:rPr>
      </w:pPr>
      <w:r w:rsidRPr="00F778BD">
        <w:rPr>
          <w:szCs w:val="24"/>
          <w:lang w:val="en-US"/>
          <w:rPrChange w:id="3454" w:author="FP" w:date="2019-09-14T15:05:00Z">
            <w:rPr>
              <w:szCs w:val="24"/>
            </w:rPr>
          </w:rPrChange>
        </w:rPr>
        <w:t xml:space="preserve">66 </w:t>
      </w:r>
      <w:r w:rsidRPr="00F778BD">
        <w:rPr>
          <w:b/>
          <w:szCs w:val="24"/>
          <w:lang w:val="en-US"/>
          <w:rPrChange w:id="3455" w:author="FP" w:date="2019-09-14T15:05:00Z">
            <w:rPr>
              <w:b/>
              <w:szCs w:val="24"/>
            </w:rPr>
          </w:rPrChange>
        </w:rPr>
        <w:t>Schwartsmann G</w:t>
      </w:r>
      <w:r w:rsidRPr="00F778BD">
        <w:rPr>
          <w:szCs w:val="24"/>
          <w:lang w:val="en-US"/>
          <w:rPrChange w:id="3456" w:author="FP" w:date="2019-09-14T15:05:00Z">
            <w:rPr>
              <w:szCs w:val="24"/>
            </w:rPr>
          </w:rPrChange>
        </w:rPr>
        <w:t xml:space="preserve">, Schunemann H, Gorini CN, Filho AF, Garbino C, Sabini G, Muse I, DiLeone L, Mans DR. A phase I trial of cisplatin plus decitabine, a new DNA-hypomethylating agent, in patients with advanced solid tumors and a follow-up early phase II evaluation in patients with inoperable non-small cell lung cancer. </w:t>
      </w:r>
      <w:r w:rsidRPr="00F778BD">
        <w:rPr>
          <w:i/>
          <w:szCs w:val="24"/>
          <w:lang w:val="en-US"/>
          <w:rPrChange w:id="3457" w:author="FP" w:date="2019-09-14T15:05:00Z">
            <w:rPr>
              <w:i/>
              <w:szCs w:val="24"/>
            </w:rPr>
          </w:rPrChange>
        </w:rPr>
        <w:t>Invest New Drugs</w:t>
      </w:r>
      <w:r w:rsidRPr="00F778BD">
        <w:rPr>
          <w:szCs w:val="24"/>
          <w:lang w:val="en-US"/>
          <w:rPrChange w:id="3458" w:author="FP" w:date="2019-09-14T15:05:00Z">
            <w:rPr>
              <w:szCs w:val="24"/>
            </w:rPr>
          </w:rPrChange>
        </w:rPr>
        <w:t xml:space="preserve"> 2000; </w:t>
      </w:r>
      <w:r w:rsidRPr="00F778BD">
        <w:rPr>
          <w:b/>
          <w:szCs w:val="24"/>
          <w:lang w:val="en-US"/>
          <w:rPrChange w:id="3459" w:author="FP" w:date="2019-09-14T15:05:00Z">
            <w:rPr>
              <w:b/>
              <w:szCs w:val="24"/>
            </w:rPr>
          </w:rPrChange>
        </w:rPr>
        <w:t>18</w:t>
      </w:r>
      <w:r w:rsidRPr="00F778BD">
        <w:rPr>
          <w:szCs w:val="24"/>
          <w:lang w:val="en-US"/>
          <w:rPrChange w:id="3460" w:author="FP" w:date="2019-09-14T15:05:00Z">
            <w:rPr>
              <w:szCs w:val="24"/>
            </w:rPr>
          </w:rPrChange>
        </w:rPr>
        <w:t>: 83-91 [PMID: 10830142]</w:t>
      </w:r>
    </w:p>
    <w:p w14:paraId="61F1E5E6" w14:textId="77777777" w:rsidR="005353CE" w:rsidRPr="00F778BD" w:rsidRDefault="005353CE" w:rsidP="003216BC">
      <w:pPr>
        <w:snapToGrid w:val="0"/>
        <w:spacing w:after="0" w:line="360" w:lineRule="auto"/>
        <w:rPr>
          <w:szCs w:val="24"/>
          <w:lang w:val="en-US"/>
          <w:rPrChange w:id="3461" w:author="FP" w:date="2019-09-14T15:05:00Z">
            <w:rPr>
              <w:szCs w:val="24"/>
            </w:rPr>
          </w:rPrChange>
        </w:rPr>
      </w:pPr>
      <w:r w:rsidRPr="00F778BD">
        <w:rPr>
          <w:szCs w:val="24"/>
          <w:lang w:val="en-US"/>
          <w:rPrChange w:id="3462" w:author="FP" w:date="2019-09-14T15:05:00Z">
            <w:rPr>
              <w:szCs w:val="24"/>
            </w:rPr>
          </w:rPrChange>
        </w:rPr>
        <w:t xml:space="preserve">67 </w:t>
      </w:r>
      <w:r w:rsidRPr="00F778BD">
        <w:rPr>
          <w:b/>
          <w:szCs w:val="24"/>
          <w:lang w:val="en-US"/>
          <w:rPrChange w:id="3463" w:author="FP" w:date="2019-09-14T15:05:00Z">
            <w:rPr>
              <w:b/>
              <w:szCs w:val="24"/>
            </w:rPr>
          </w:rPrChange>
        </w:rPr>
        <w:t>Appleton K</w:t>
      </w:r>
      <w:r w:rsidRPr="00F778BD">
        <w:rPr>
          <w:szCs w:val="24"/>
          <w:lang w:val="en-US"/>
          <w:rPrChange w:id="3464" w:author="FP" w:date="2019-09-14T15:05:00Z">
            <w:rPr>
              <w:szCs w:val="24"/>
            </w:rPr>
          </w:rPrChange>
        </w:rPr>
        <w:t xml:space="preserve">, Mackay HJ, Judson I, Plumb JA, McCormick C, Strathdee G, Lee C, Barrett S, Reade S, Jadayel D, Tang A, Bellenger K, Mackay L, Setanoians A, Schätzlein A, Twelves C, Kaye SB, Brown R. Phase I and pharmacodynamic trial of the DNA methyltransferase inhibitor decitabine and carboplatin in solid tumors. </w:t>
      </w:r>
      <w:r w:rsidRPr="00F778BD">
        <w:rPr>
          <w:i/>
          <w:szCs w:val="24"/>
          <w:lang w:val="en-US"/>
          <w:rPrChange w:id="3465" w:author="FP" w:date="2019-09-14T15:05:00Z">
            <w:rPr>
              <w:i/>
              <w:szCs w:val="24"/>
            </w:rPr>
          </w:rPrChange>
        </w:rPr>
        <w:t>J Clin Oncol</w:t>
      </w:r>
      <w:r w:rsidRPr="00F778BD">
        <w:rPr>
          <w:szCs w:val="24"/>
          <w:lang w:val="en-US"/>
          <w:rPrChange w:id="3466" w:author="FP" w:date="2019-09-14T15:05:00Z">
            <w:rPr>
              <w:szCs w:val="24"/>
            </w:rPr>
          </w:rPrChange>
        </w:rPr>
        <w:t xml:space="preserve"> 2007; </w:t>
      </w:r>
      <w:r w:rsidRPr="00F778BD">
        <w:rPr>
          <w:b/>
          <w:szCs w:val="24"/>
          <w:lang w:val="en-US"/>
          <w:rPrChange w:id="3467" w:author="FP" w:date="2019-09-14T15:05:00Z">
            <w:rPr>
              <w:b/>
              <w:szCs w:val="24"/>
            </w:rPr>
          </w:rPrChange>
        </w:rPr>
        <w:t>25</w:t>
      </w:r>
      <w:r w:rsidRPr="00F778BD">
        <w:rPr>
          <w:szCs w:val="24"/>
          <w:lang w:val="en-US"/>
          <w:rPrChange w:id="3468" w:author="FP" w:date="2019-09-14T15:05:00Z">
            <w:rPr>
              <w:szCs w:val="24"/>
            </w:rPr>
          </w:rPrChange>
        </w:rPr>
        <w:t>: 4603-4609 [PMID: 17925555 DOI: 10.1200/JCO.2007.10.8688]</w:t>
      </w:r>
    </w:p>
    <w:p w14:paraId="180D90EF" w14:textId="77777777" w:rsidR="005353CE" w:rsidRPr="00F778BD" w:rsidRDefault="005353CE" w:rsidP="003216BC">
      <w:pPr>
        <w:snapToGrid w:val="0"/>
        <w:spacing w:after="0" w:line="360" w:lineRule="auto"/>
        <w:rPr>
          <w:szCs w:val="24"/>
          <w:lang w:val="en-US"/>
          <w:rPrChange w:id="3469" w:author="FP" w:date="2019-09-14T15:05:00Z">
            <w:rPr>
              <w:szCs w:val="24"/>
            </w:rPr>
          </w:rPrChange>
        </w:rPr>
      </w:pPr>
      <w:r w:rsidRPr="00F778BD">
        <w:rPr>
          <w:szCs w:val="24"/>
          <w:lang w:val="en-US"/>
          <w:rPrChange w:id="3470" w:author="FP" w:date="2019-09-14T15:05:00Z">
            <w:rPr>
              <w:szCs w:val="24"/>
            </w:rPr>
          </w:rPrChange>
        </w:rPr>
        <w:t xml:space="preserve">68 </w:t>
      </w:r>
      <w:r w:rsidRPr="00F778BD">
        <w:rPr>
          <w:b/>
          <w:szCs w:val="24"/>
          <w:lang w:val="en-US"/>
          <w:rPrChange w:id="3471" w:author="FP" w:date="2019-09-14T15:05:00Z">
            <w:rPr>
              <w:b/>
              <w:szCs w:val="24"/>
            </w:rPr>
          </w:rPrChange>
        </w:rPr>
        <w:t>Garrido-Laguna I</w:t>
      </w:r>
      <w:r w:rsidRPr="00F778BD">
        <w:rPr>
          <w:szCs w:val="24"/>
          <w:lang w:val="en-US"/>
          <w:rPrChange w:id="3472" w:author="FP" w:date="2019-09-14T15:05:00Z">
            <w:rPr>
              <w:szCs w:val="24"/>
            </w:rPr>
          </w:rPrChange>
        </w:rPr>
        <w:t xml:space="preserve">, McGregor KA, Wade M, Weis J, Gilcrease W, Burr L, Soldi R, Jakubowski L, Davidson C, Morrell G, Olpin JD, Boucher K, Jones D, Sharma S. A phase I/II study of decitabine in combination with panitumumab in patients with wild-type (wt) KRAS metastatic colorectal cancer. </w:t>
      </w:r>
      <w:r w:rsidRPr="00F778BD">
        <w:rPr>
          <w:i/>
          <w:szCs w:val="24"/>
          <w:lang w:val="en-US"/>
          <w:rPrChange w:id="3473" w:author="FP" w:date="2019-09-14T15:05:00Z">
            <w:rPr>
              <w:i/>
              <w:szCs w:val="24"/>
            </w:rPr>
          </w:rPrChange>
        </w:rPr>
        <w:t>Invest New Drugs</w:t>
      </w:r>
      <w:r w:rsidRPr="00F778BD">
        <w:rPr>
          <w:szCs w:val="24"/>
          <w:lang w:val="en-US"/>
          <w:rPrChange w:id="3474" w:author="FP" w:date="2019-09-14T15:05:00Z">
            <w:rPr>
              <w:szCs w:val="24"/>
            </w:rPr>
          </w:rPrChange>
        </w:rPr>
        <w:t xml:space="preserve"> 2013; </w:t>
      </w:r>
      <w:r w:rsidRPr="00F778BD">
        <w:rPr>
          <w:b/>
          <w:szCs w:val="24"/>
          <w:lang w:val="en-US"/>
          <w:rPrChange w:id="3475" w:author="FP" w:date="2019-09-14T15:05:00Z">
            <w:rPr>
              <w:b/>
              <w:szCs w:val="24"/>
            </w:rPr>
          </w:rPrChange>
        </w:rPr>
        <w:t>31</w:t>
      </w:r>
      <w:r w:rsidRPr="00F778BD">
        <w:rPr>
          <w:szCs w:val="24"/>
          <w:lang w:val="en-US"/>
          <w:rPrChange w:id="3476" w:author="FP" w:date="2019-09-14T15:05:00Z">
            <w:rPr>
              <w:szCs w:val="24"/>
            </w:rPr>
          </w:rPrChange>
        </w:rPr>
        <w:t>: 1257-1264 [PMID: 23504398 DOI: 10.1007/s10637-013-9947-6]</w:t>
      </w:r>
    </w:p>
    <w:p w14:paraId="5B7DD546" w14:textId="77777777" w:rsidR="005353CE" w:rsidRPr="00F778BD" w:rsidRDefault="005353CE" w:rsidP="003216BC">
      <w:pPr>
        <w:snapToGrid w:val="0"/>
        <w:spacing w:after="0" w:line="360" w:lineRule="auto"/>
        <w:rPr>
          <w:szCs w:val="24"/>
          <w:lang w:val="en-US"/>
          <w:rPrChange w:id="3477" w:author="FP" w:date="2019-09-14T15:05:00Z">
            <w:rPr>
              <w:szCs w:val="24"/>
            </w:rPr>
          </w:rPrChange>
        </w:rPr>
      </w:pPr>
      <w:r w:rsidRPr="00F778BD">
        <w:rPr>
          <w:szCs w:val="24"/>
          <w:lang w:val="en-US"/>
          <w:rPrChange w:id="3478" w:author="FP" w:date="2019-09-14T15:05:00Z">
            <w:rPr>
              <w:szCs w:val="24"/>
            </w:rPr>
          </w:rPrChange>
        </w:rPr>
        <w:t xml:space="preserve">69 </w:t>
      </w:r>
      <w:r w:rsidRPr="00F778BD">
        <w:rPr>
          <w:b/>
          <w:szCs w:val="24"/>
          <w:lang w:val="en-US"/>
          <w:rPrChange w:id="3479" w:author="FP" w:date="2019-09-14T15:05:00Z">
            <w:rPr>
              <w:b/>
              <w:szCs w:val="24"/>
            </w:rPr>
          </w:rPrChange>
        </w:rPr>
        <w:t>Toden S</w:t>
      </w:r>
      <w:r w:rsidRPr="00F778BD">
        <w:rPr>
          <w:szCs w:val="24"/>
          <w:lang w:val="en-US"/>
          <w:rPrChange w:id="3480" w:author="FP" w:date="2019-09-14T15:05:00Z">
            <w:rPr>
              <w:szCs w:val="24"/>
            </w:rPr>
          </w:rPrChange>
        </w:rPr>
        <w:t xml:space="preserve">, Tran HM, Tovar-Camargo OA, Okugawa Y, Goel A. Epigallocatechin-3-gallate targets cancer stem-like cells and enhances 5-fluorouracil chemosensitivity in colorectal cancer. </w:t>
      </w:r>
      <w:r w:rsidRPr="00F778BD">
        <w:rPr>
          <w:i/>
          <w:szCs w:val="24"/>
          <w:lang w:val="en-US"/>
          <w:rPrChange w:id="3481" w:author="FP" w:date="2019-09-14T15:05:00Z">
            <w:rPr>
              <w:i/>
              <w:szCs w:val="24"/>
            </w:rPr>
          </w:rPrChange>
        </w:rPr>
        <w:t>Oncotarget</w:t>
      </w:r>
      <w:r w:rsidRPr="00F778BD">
        <w:rPr>
          <w:szCs w:val="24"/>
          <w:lang w:val="en-US"/>
          <w:rPrChange w:id="3482" w:author="FP" w:date="2019-09-14T15:05:00Z">
            <w:rPr>
              <w:szCs w:val="24"/>
            </w:rPr>
          </w:rPrChange>
        </w:rPr>
        <w:t xml:space="preserve"> 2016; </w:t>
      </w:r>
      <w:r w:rsidRPr="00F778BD">
        <w:rPr>
          <w:b/>
          <w:szCs w:val="24"/>
          <w:lang w:val="en-US"/>
          <w:rPrChange w:id="3483" w:author="FP" w:date="2019-09-14T15:05:00Z">
            <w:rPr>
              <w:b/>
              <w:szCs w:val="24"/>
            </w:rPr>
          </w:rPrChange>
        </w:rPr>
        <w:t>7</w:t>
      </w:r>
      <w:r w:rsidRPr="00F778BD">
        <w:rPr>
          <w:szCs w:val="24"/>
          <w:lang w:val="en-US"/>
          <w:rPrChange w:id="3484" w:author="FP" w:date="2019-09-14T15:05:00Z">
            <w:rPr>
              <w:szCs w:val="24"/>
            </w:rPr>
          </w:rPrChange>
        </w:rPr>
        <w:t>: 16158-16171 [PMID: 26930714 DOI: 10.18632/oncotarget.7567]</w:t>
      </w:r>
    </w:p>
    <w:p w14:paraId="056BBDF8" w14:textId="77777777" w:rsidR="005353CE" w:rsidRPr="00F778BD" w:rsidRDefault="005353CE" w:rsidP="003216BC">
      <w:pPr>
        <w:snapToGrid w:val="0"/>
        <w:spacing w:after="0" w:line="360" w:lineRule="auto"/>
        <w:rPr>
          <w:szCs w:val="24"/>
          <w:lang w:val="en-US"/>
          <w:rPrChange w:id="3485" w:author="FP" w:date="2019-09-14T15:05:00Z">
            <w:rPr>
              <w:szCs w:val="24"/>
            </w:rPr>
          </w:rPrChange>
        </w:rPr>
      </w:pPr>
      <w:r w:rsidRPr="00F778BD">
        <w:rPr>
          <w:szCs w:val="24"/>
          <w:lang w:val="en-US"/>
          <w:rPrChange w:id="3486" w:author="FP" w:date="2019-09-14T15:05:00Z">
            <w:rPr>
              <w:szCs w:val="24"/>
            </w:rPr>
          </w:rPrChange>
        </w:rPr>
        <w:lastRenderedPageBreak/>
        <w:t xml:space="preserve">70 </w:t>
      </w:r>
      <w:r w:rsidRPr="00F778BD">
        <w:rPr>
          <w:b/>
          <w:szCs w:val="24"/>
          <w:lang w:val="en-US"/>
          <w:rPrChange w:id="3487" w:author="FP" w:date="2019-09-14T15:05:00Z">
            <w:rPr>
              <w:b/>
              <w:szCs w:val="24"/>
            </w:rPr>
          </w:rPrChange>
        </w:rPr>
        <w:t>Yang PM</w:t>
      </w:r>
      <w:r w:rsidRPr="00F778BD">
        <w:rPr>
          <w:szCs w:val="24"/>
          <w:lang w:val="en-US"/>
          <w:rPrChange w:id="3488" w:author="FP" w:date="2019-09-14T15:05:00Z">
            <w:rPr>
              <w:szCs w:val="24"/>
            </w:rPr>
          </w:rPrChange>
        </w:rPr>
        <w:t xml:space="preserve">, Lin YT, Shun CT, Lin SH, Wei TT, Chuang SH, Wu MS, Chen CC. Zebularine inhibits tumorigenesis and stemness of colorectal cancer </w:t>
      </w:r>
      <w:r w:rsidRPr="00F778BD">
        <w:rPr>
          <w:i/>
          <w:iCs/>
          <w:szCs w:val="24"/>
          <w:lang w:val="en-US"/>
          <w:rPrChange w:id="3489" w:author="FP" w:date="2019-09-14T15:05:00Z">
            <w:rPr>
              <w:i/>
              <w:iCs/>
              <w:szCs w:val="24"/>
            </w:rPr>
          </w:rPrChange>
        </w:rPr>
        <w:t>via</w:t>
      </w:r>
      <w:r w:rsidRPr="00F778BD">
        <w:rPr>
          <w:szCs w:val="24"/>
          <w:lang w:val="en-US"/>
          <w:rPrChange w:id="3490" w:author="FP" w:date="2019-09-14T15:05:00Z">
            <w:rPr>
              <w:szCs w:val="24"/>
            </w:rPr>
          </w:rPrChange>
        </w:rPr>
        <w:t xml:space="preserve"> p53-dependent endoplasmic reticulum stress. </w:t>
      </w:r>
      <w:r w:rsidRPr="00F778BD">
        <w:rPr>
          <w:i/>
          <w:szCs w:val="24"/>
          <w:lang w:val="en-US"/>
          <w:rPrChange w:id="3491" w:author="FP" w:date="2019-09-14T15:05:00Z">
            <w:rPr>
              <w:i/>
              <w:szCs w:val="24"/>
            </w:rPr>
          </w:rPrChange>
        </w:rPr>
        <w:t>Sci Rep</w:t>
      </w:r>
      <w:r w:rsidRPr="00F778BD">
        <w:rPr>
          <w:szCs w:val="24"/>
          <w:lang w:val="en-US"/>
          <w:rPrChange w:id="3492" w:author="FP" w:date="2019-09-14T15:05:00Z">
            <w:rPr>
              <w:szCs w:val="24"/>
            </w:rPr>
          </w:rPrChange>
        </w:rPr>
        <w:t xml:space="preserve"> 2013; </w:t>
      </w:r>
      <w:r w:rsidRPr="00F778BD">
        <w:rPr>
          <w:b/>
          <w:szCs w:val="24"/>
          <w:lang w:val="en-US"/>
          <w:rPrChange w:id="3493" w:author="FP" w:date="2019-09-14T15:05:00Z">
            <w:rPr>
              <w:b/>
              <w:szCs w:val="24"/>
            </w:rPr>
          </w:rPrChange>
        </w:rPr>
        <w:t>3</w:t>
      </w:r>
      <w:r w:rsidRPr="00F778BD">
        <w:rPr>
          <w:szCs w:val="24"/>
          <w:lang w:val="en-US"/>
          <w:rPrChange w:id="3494" w:author="FP" w:date="2019-09-14T15:05:00Z">
            <w:rPr>
              <w:szCs w:val="24"/>
            </w:rPr>
          </w:rPrChange>
        </w:rPr>
        <w:t>: 3219 [PMID: 24225777 DOI: 10.1038/srep03219]</w:t>
      </w:r>
    </w:p>
    <w:p w14:paraId="116376EA" w14:textId="77777777" w:rsidR="005353CE" w:rsidRPr="00F778BD" w:rsidRDefault="005353CE" w:rsidP="003216BC">
      <w:pPr>
        <w:snapToGrid w:val="0"/>
        <w:spacing w:after="0" w:line="360" w:lineRule="auto"/>
        <w:rPr>
          <w:szCs w:val="24"/>
          <w:lang w:val="en-US"/>
          <w:rPrChange w:id="3495" w:author="FP" w:date="2019-09-14T15:05:00Z">
            <w:rPr>
              <w:szCs w:val="24"/>
            </w:rPr>
          </w:rPrChange>
        </w:rPr>
      </w:pPr>
      <w:r w:rsidRPr="00F778BD">
        <w:rPr>
          <w:szCs w:val="24"/>
          <w:lang w:val="en-US"/>
          <w:rPrChange w:id="3496" w:author="FP" w:date="2019-09-14T15:05:00Z">
            <w:rPr>
              <w:szCs w:val="24"/>
            </w:rPr>
          </w:rPrChange>
        </w:rPr>
        <w:t xml:space="preserve">71 </w:t>
      </w:r>
      <w:r w:rsidRPr="00F778BD">
        <w:rPr>
          <w:b/>
          <w:szCs w:val="24"/>
          <w:lang w:val="en-US"/>
          <w:rPrChange w:id="3497" w:author="FP" w:date="2019-09-14T15:05:00Z">
            <w:rPr>
              <w:b/>
              <w:szCs w:val="24"/>
            </w:rPr>
          </w:rPrChange>
        </w:rPr>
        <w:t>Feldman M</w:t>
      </w:r>
      <w:r w:rsidRPr="00F778BD">
        <w:rPr>
          <w:szCs w:val="24"/>
          <w:lang w:val="en-US"/>
          <w:rPrChange w:id="3498" w:author="FP" w:date="2019-09-14T15:05:00Z">
            <w:rPr>
              <w:szCs w:val="24"/>
            </w:rPr>
          </w:rPrChange>
        </w:rPr>
        <w:t xml:space="preserve">, Levy D. Peptide inhibition of the SETD6 methyltransferase catalytic activity. </w:t>
      </w:r>
      <w:r w:rsidRPr="00F778BD">
        <w:rPr>
          <w:i/>
          <w:szCs w:val="24"/>
          <w:lang w:val="en-US"/>
          <w:rPrChange w:id="3499" w:author="FP" w:date="2019-09-14T15:05:00Z">
            <w:rPr>
              <w:i/>
              <w:szCs w:val="24"/>
            </w:rPr>
          </w:rPrChange>
        </w:rPr>
        <w:t>Oncotarget</w:t>
      </w:r>
      <w:r w:rsidRPr="00F778BD">
        <w:rPr>
          <w:szCs w:val="24"/>
          <w:lang w:val="en-US"/>
          <w:rPrChange w:id="3500" w:author="FP" w:date="2019-09-14T15:05:00Z">
            <w:rPr>
              <w:szCs w:val="24"/>
            </w:rPr>
          </w:rPrChange>
        </w:rPr>
        <w:t xml:space="preserve"> 2017; </w:t>
      </w:r>
      <w:r w:rsidRPr="00F778BD">
        <w:rPr>
          <w:b/>
          <w:szCs w:val="24"/>
          <w:lang w:val="en-US"/>
          <w:rPrChange w:id="3501" w:author="FP" w:date="2019-09-14T15:05:00Z">
            <w:rPr>
              <w:b/>
              <w:szCs w:val="24"/>
            </w:rPr>
          </w:rPrChange>
        </w:rPr>
        <w:t>9</w:t>
      </w:r>
      <w:r w:rsidRPr="00F778BD">
        <w:rPr>
          <w:szCs w:val="24"/>
          <w:lang w:val="en-US"/>
          <w:rPrChange w:id="3502" w:author="FP" w:date="2019-09-14T15:05:00Z">
            <w:rPr>
              <w:szCs w:val="24"/>
            </w:rPr>
          </w:rPrChange>
        </w:rPr>
        <w:t>: 4875-4885 [PMID: 29435148 DOI: 10.18632/oncotarget.23591]</w:t>
      </w:r>
    </w:p>
    <w:p w14:paraId="2FD59BBE" w14:textId="77777777" w:rsidR="005353CE" w:rsidRPr="00F778BD" w:rsidRDefault="005353CE" w:rsidP="003216BC">
      <w:pPr>
        <w:snapToGrid w:val="0"/>
        <w:spacing w:after="0" w:line="360" w:lineRule="auto"/>
        <w:rPr>
          <w:szCs w:val="24"/>
          <w:lang w:val="en-US"/>
          <w:rPrChange w:id="3503" w:author="FP" w:date="2019-09-14T15:05:00Z">
            <w:rPr>
              <w:szCs w:val="24"/>
            </w:rPr>
          </w:rPrChange>
        </w:rPr>
      </w:pPr>
      <w:r w:rsidRPr="00F778BD">
        <w:rPr>
          <w:szCs w:val="24"/>
          <w:lang w:val="en-US"/>
          <w:rPrChange w:id="3504" w:author="FP" w:date="2019-09-14T15:05:00Z">
            <w:rPr>
              <w:szCs w:val="24"/>
            </w:rPr>
          </w:rPrChange>
        </w:rPr>
        <w:t xml:space="preserve">72 </w:t>
      </w:r>
      <w:r w:rsidRPr="00F778BD">
        <w:rPr>
          <w:b/>
          <w:szCs w:val="24"/>
          <w:lang w:val="en-US"/>
          <w:rPrChange w:id="3505" w:author="FP" w:date="2019-09-14T15:05:00Z">
            <w:rPr>
              <w:b/>
              <w:szCs w:val="24"/>
            </w:rPr>
          </w:rPrChange>
        </w:rPr>
        <w:t>Kaniskan HÜ</w:t>
      </w:r>
      <w:r w:rsidRPr="00F778BD">
        <w:rPr>
          <w:szCs w:val="24"/>
          <w:lang w:val="en-US"/>
          <w:rPrChange w:id="3506" w:author="FP" w:date="2019-09-14T15:05:00Z">
            <w:rPr>
              <w:szCs w:val="24"/>
            </w:rPr>
          </w:rPrChange>
        </w:rPr>
        <w:t xml:space="preserve">, Eram MS, Zhao K, Szewczyk MM, Yang X, Schmidt K, Luo X, Xiao S, Dai M, He F, Zang I, Lin Y, Li F, Dobrovetsky E, Smil D, Min SJ, Lin-Jones J, Schapira M, Atadja P, Li E, Barsyte-Lovejoy D, Arrowsmith CH, Brown PJ, Liu F, Yu Z, Vedadi M, Jin J. Discovery of Potent and Selective Allosteric Inhibitors of Protein Arginine Methyltransferase 3 (PRMT3). </w:t>
      </w:r>
      <w:r w:rsidRPr="00F778BD">
        <w:rPr>
          <w:i/>
          <w:szCs w:val="24"/>
          <w:lang w:val="en-US"/>
          <w:rPrChange w:id="3507" w:author="FP" w:date="2019-09-14T15:05:00Z">
            <w:rPr>
              <w:i/>
              <w:szCs w:val="24"/>
            </w:rPr>
          </w:rPrChange>
        </w:rPr>
        <w:t>J Med Chem</w:t>
      </w:r>
      <w:r w:rsidRPr="00F778BD">
        <w:rPr>
          <w:szCs w:val="24"/>
          <w:lang w:val="en-US"/>
          <w:rPrChange w:id="3508" w:author="FP" w:date="2019-09-14T15:05:00Z">
            <w:rPr>
              <w:szCs w:val="24"/>
            </w:rPr>
          </w:rPrChange>
        </w:rPr>
        <w:t xml:space="preserve"> 2018; </w:t>
      </w:r>
      <w:r w:rsidRPr="00F778BD">
        <w:rPr>
          <w:b/>
          <w:szCs w:val="24"/>
          <w:lang w:val="en-US"/>
          <w:rPrChange w:id="3509" w:author="FP" w:date="2019-09-14T15:05:00Z">
            <w:rPr>
              <w:b/>
              <w:szCs w:val="24"/>
            </w:rPr>
          </w:rPrChange>
        </w:rPr>
        <w:t>61</w:t>
      </w:r>
      <w:r w:rsidRPr="00F778BD">
        <w:rPr>
          <w:szCs w:val="24"/>
          <w:lang w:val="en-US"/>
          <w:rPrChange w:id="3510" w:author="FP" w:date="2019-09-14T15:05:00Z">
            <w:rPr>
              <w:szCs w:val="24"/>
            </w:rPr>
          </w:rPrChange>
        </w:rPr>
        <w:t>: 1204-1217 [PMID: 29244490 DOI: 10.1021/acs.jmedchem.7b01674]</w:t>
      </w:r>
    </w:p>
    <w:p w14:paraId="30C48C5C" w14:textId="77777777" w:rsidR="005353CE" w:rsidRPr="00F778BD" w:rsidRDefault="005353CE" w:rsidP="003216BC">
      <w:pPr>
        <w:snapToGrid w:val="0"/>
        <w:spacing w:after="0" w:line="360" w:lineRule="auto"/>
        <w:rPr>
          <w:szCs w:val="24"/>
          <w:lang w:val="en-US"/>
          <w:rPrChange w:id="3511" w:author="FP" w:date="2019-09-14T15:05:00Z">
            <w:rPr>
              <w:szCs w:val="24"/>
            </w:rPr>
          </w:rPrChange>
        </w:rPr>
      </w:pPr>
      <w:r w:rsidRPr="00F778BD">
        <w:rPr>
          <w:szCs w:val="24"/>
          <w:lang w:val="en-US"/>
          <w:rPrChange w:id="3512" w:author="FP" w:date="2019-09-14T15:05:00Z">
            <w:rPr>
              <w:szCs w:val="24"/>
            </w:rPr>
          </w:rPrChange>
        </w:rPr>
        <w:t xml:space="preserve">73 </w:t>
      </w:r>
      <w:r w:rsidRPr="00F778BD">
        <w:rPr>
          <w:b/>
          <w:szCs w:val="24"/>
          <w:lang w:val="en-US"/>
          <w:rPrChange w:id="3513" w:author="FP" w:date="2019-09-14T15:05:00Z">
            <w:rPr>
              <w:b/>
              <w:szCs w:val="24"/>
            </w:rPr>
          </w:rPrChange>
        </w:rPr>
        <w:t>Wu H</w:t>
      </w:r>
      <w:r w:rsidRPr="00F778BD">
        <w:rPr>
          <w:szCs w:val="24"/>
          <w:lang w:val="en-US"/>
          <w:rPrChange w:id="3514" w:author="FP" w:date="2019-09-14T15:05:00Z">
            <w:rPr>
              <w:szCs w:val="24"/>
            </w:rPr>
          </w:rPrChange>
        </w:rPr>
        <w:t xml:space="preserve">, Zheng W, Eram MS, Vhuiyan M, Dong A, Zeng H, He H, Brown P, Frankel A, Vedadi M, Luo M, Min J. Structural basis of arginine asymmetrical dimethylation by PRMT6. </w:t>
      </w:r>
      <w:r w:rsidRPr="00F778BD">
        <w:rPr>
          <w:i/>
          <w:szCs w:val="24"/>
          <w:lang w:val="en-US"/>
          <w:rPrChange w:id="3515" w:author="FP" w:date="2019-09-14T15:05:00Z">
            <w:rPr>
              <w:i/>
              <w:szCs w:val="24"/>
            </w:rPr>
          </w:rPrChange>
        </w:rPr>
        <w:t>Biochem J</w:t>
      </w:r>
      <w:r w:rsidRPr="00F778BD">
        <w:rPr>
          <w:szCs w:val="24"/>
          <w:lang w:val="en-US"/>
          <w:rPrChange w:id="3516" w:author="FP" w:date="2019-09-14T15:05:00Z">
            <w:rPr>
              <w:szCs w:val="24"/>
            </w:rPr>
          </w:rPrChange>
        </w:rPr>
        <w:t xml:space="preserve"> 2016; </w:t>
      </w:r>
      <w:r w:rsidRPr="00F778BD">
        <w:rPr>
          <w:b/>
          <w:szCs w:val="24"/>
          <w:lang w:val="en-US"/>
          <w:rPrChange w:id="3517" w:author="FP" w:date="2019-09-14T15:05:00Z">
            <w:rPr>
              <w:b/>
              <w:szCs w:val="24"/>
            </w:rPr>
          </w:rPrChange>
        </w:rPr>
        <w:t>473</w:t>
      </w:r>
      <w:r w:rsidRPr="00F778BD">
        <w:rPr>
          <w:szCs w:val="24"/>
          <w:lang w:val="en-US"/>
          <w:rPrChange w:id="3518" w:author="FP" w:date="2019-09-14T15:05:00Z">
            <w:rPr>
              <w:szCs w:val="24"/>
            </w:rPr>
          </w:rPrChange>
        </w:rPr>
        <w:t>: 3049-3063 [PMID: 27480107 DOI: 10.1042/BCJ20160537]</w:t>
      </w:r>
    </w:p>
    <w:p w14:paraId="7F497212" w14:textId="77777777" w:rsidR="005353CE" w:rsidRPr="00F778BD" w:rsidRDefault="005353CE" w:rsidP="003216BC">
      <w:pPr>
        <w:snapToGrid w:val="0"/>
        <w:spacing w:after="0" w:line="360" w:lineRule="auto"/>
        <w:rPr>
          <w:szCs w:val="24"/>
          <w:lang w:val="en-US"/>
          <w:rPrChange w:id="3519" w:author="FP" w:date="2019-09-14T15:05:00Z">
            <w:rPr>
              <w:szCs w:val="24"/>
            </w:rPr>
          </w:rPrChange>
        </w:rPr>
      </w:pPr>
      <w:r w:rsidRPr="00F778BD">
        <w:rPr>
          <w:szCs w:val="24"/>
          <w:lang w:val="en-US"/>
          <w:rPrChange w:id="3520" w:author="FP" w:date="2019-09-14T15:05:00Z">
            <w:rPr>
              <w:szCs w:val="24"/>
            </w:rPr>
          </w:rPrChange>
        </w:rPr>
        <w:t xml:space="preserve">74 </w:t>
      </w:r>
      <w:r w:rsidRPr="00F778BD">
        <w:rPr>
          <w:b/>
          <w:szCs w:val="24"/>
          <w:lang w:val="en-US"/>
          <w:rPrChange w:id="3521" w:author="FP" w:date="2019-09-14T15:05:00Z">
            <w:rPr>
              <w:b/>
              <w:szCs w:val="24"/>
            </w:rPr>
          </w:rPrChange>
        </w:rPr>
        <w:t>Chimenti F</w:t>
      </w:r>
      <w:r w:rsidRPr="00F778BD">
        <w:rPr>
          <w:szCs w:val="24"/>
          <w:lang w:val="en-US"/>
          <w:rPrChange w:id="3522" w:author="FP" w:date="2019-09-14T15:05:00Z">
            <w:rPr>
              <w:szCs w:val="24"/>
            </w:rPr>
          </w:rPrChange>
        </w:rPr>
        <w:t xml:space="preserve">, Bizzarri B, Maccioni E, Secci D, Bolasco A, Chimenti P, Fioravanti R, Granese A, Carradori S, Tosi F, Ballario P, Vernarecci S, Filetici P. A novel histone acetyltransferase inhibitor modulating Gcn5 network: cyclopentylidene-[4-(4'-chlorophenyl)thiazol-2-yl)hydrazone. </w:t>
      </w:r>
      <w:r w:rsidRPr="00F778BD">
        <w:rPr>
          <w:i/>
          <w:szCs w:val="24"/>
          <w:lang w:val="en-US"/>
          <w:rPrChange w:id="3523" w:author="FP" w:date="2019-09-14T15:05:00Z">
            <w:rPr>
              <w:i/>
              <w:szCs w:val="24"/>
            </w:rPr>
          </w:rPrChange>
        </w:rPr>
        <w:t>J Med Chem</w:t>
      </w:r>
      <w:r w:rsidRPr="00F778BD">
        <w:rPr>
          <w:szCs w:val="24"/>
          <w:lang w:val="en-US"/>
          <w:rPrChange w:id="3524" w:author="FP" w:date="2019-09-14T15:05:00Z">
            <w:rPr>
              <w:szCs w:val="24"/>
            </w:rPr>
          </w:rPrChange>
        </w:rPr>
        <w:t xml:space="preserve"> 2009; </w:t>
      </w:r>
      <w:r w:rsidRPr="00F778BD">
        <w:rPr>
          <w:b/>
          <w:szCs w:val="24"/>
          <w:lang w:val="en-US"/>
          <w:rPrChange w:id="3525" w:author="FP" w:date="2019-09-14T15:05:00Z">
            <w:rPr>
              <w:b/>
              <w:szCs w:val="24"/>
            </w:rPr>
          </w:rPrChange>
        </w:rPr>
        <w:t>52</w:t>
      </w:r>
      <w:r w:rsidRPr="00F778BD">
        <w:rPr>
          <w:szCs w:val="24"/>
          <w:lang w:val="en-US"/>
          <w:rPrChange w:id="3526" w:author="FP" w:date="2019-09-14T15:05:00Z">
            <w:rPr>
              <w:szCs w:val="24"/>
            </w:rPr>
          </w:rPrChange>
        </w:rPr>
        <w:t>: 530-536 [PMID: 19099397 DOI: 10.1021/jm800885d]</w:t>
      </w:r>
    </w:p>
    <w:p w14:paraId="3FAA15C6" w14:textId="77777777" w:rsidR="005353CE" w:rsidRPr="00F778BD" w:rsidRDefault="005353CE" w:rsidP="003216BC">
      <w:pPr>
        <w:snapToGrid w:val="0"/>
        <w:spacing w:after="0" w:line="360" w:lineRule="auto"/>
        <w:rPr>
          <w:szCs w:val="24"/>
          <w:lang w:val="en-US"/>
          <w:rPrChange w:id="3527" w:author="FP" w:date="2019-09-14T15:05:00Z">
            <w:rPr>
              <w:szCs w:val="24"/>
            </w:rPr>
          </w:rPrChange>
        </w:rPr>
      </w:pPr>
      <w:r w:rsidRPr="00F778BD">
        <w:rPr>
          <w:szCs w:val="24"/>
          <w:lang w:val="en-US"/>
          <w:rPrChange w:id="3528" w:author="FP" w:date="2019-09-14T15:05:00Z">
            <w:rPr>
              <w:szCs w:val="24"/>
            </w:rPr>
          </w:rPrChange>
        </w:rPr>
        <w:t xml:space="preserve">75 </w:t>
      </w:r>
      <w:r w:rsidRPr="00F778BD">
        <w:rPr>
          <w:b/>
          <w:szCs w:val="24"/>
          <w:lang w:val="en-US"/>
          <w:rPrChange w:id="3529" w:author="FP" w:date="2019-09-14T15:05:00Z">
            <w:rPr>
              <w:b/>
              <w:szCs w:val="24"/>
            </w:rPr>
          </w:rPrChange>
        </w:rPr>
        <w:t>Aquea F</w:t>
      </w:r>
      <w:r w:rsidRPr="00F778BD">
        <w:rPr>
          <w:szCs w:val="24"/>
          <w:lang w:val="en-US"/>
          <w:rPrChange w:id="3530" w:author="FP" w:date="2019-09-14T15:05:00Z">
            <w:rPr>
              <w:szCs w:val="24"/>
            </w:rPr>
          </w:rPrChange>
        </w:rPr>
        <w:t xml:space="preserve">, Timmermann T, Herrera-Vásquez A. Chemical inhibition of the histone acetyltransferase activity in Arabidopsis thaliana. </w:t>
      </w:r>
      <w:r w:rsidRPr="00F778BD">
        <w:rPr>
          <w:i/>
          <w:szCs w:val="24"/>
          <w:lang w:val="en-US"/>
          <w:rPrChange w:id="3531" w:author="FP" w:date="2019-09-14T15:05:00Z">
            <w:rPr>
              <w:i/>
              <w:szCs w:val="24"/>
            </w:rPr>
          </w:rPrChange>
        </w:rPr>
        <w:t>Biochem Biophys Res Commun</w:t>
      </w:r>
      <w:r w:rsidRPr="00F778BD">
        <w:rPr>
          <w:szCs w:val="24"/>
          <w:lang w:val="en-US"/>
          <w:rPrChange w:id="3532" w:author="FP" w:date="2019-09-14T15:05:00Z">
            <w:rPr>
              <w:szCs w:val="24"/>
            </w:rPr>
          </w:rPrChange>
        </w:rPr>
        <w:t xml:space="preserve"> 2017; </w:t>
      </w:r>
      <w:r w:rsidRPr="00F778BD">
        <w:rPr>
          <w:b/>
          <w:szCs w:val="24"/>
          <w:lang w:val="en-US"/>
          <w:rPrChange w:id="3533" w:author="FP" w:date="2019-09-14T15:05:00Z">
            <w:rPr>
              <w:b/>
              <w:szCs w:val="24"/>
            </w:rPr>
          </w:rPrChange>
        </w:rPr>
        <w:t>483</w:t>
      </w:r>
      <w:r w:rsidRPr="00F778BD">
        <w:rPr>
          <w:szCs w:val="24"/>
          <w:lang w:val="en-US"/>
          <w:rPrChange w:id="3534" w:author="FP" w:date="2019-09-14T15:05:00Z">
            <w:rPr>
              <w:szCs w:val="24"/>
            </w:rPr>
          </w:rPrChange>
        </w:rPr>
        <w:t>: 664-668 [PMID: 27993678 DOI: 10.1016/j.bbrc.2016.12.086]</w:t>
      </w:r>
    </w:p>
    <w:p w14:paraId="7B1222DF" w14:textId="77777777" w:rsidR="005353CE" w:rsidRPr="00F778BD" w:rsidRDefault="005353CE" w:rsidP="003216BC">
      <w:pPr>
        <w:snapToGrid w:val="0"/>
        <w:spacing w:after="0" w:line="360" w:lineRule="auto"/>
        <w:rPr>
          <w:szCs w:val="24"/>
          <w:lang w:val="en-US"/>
          <w:rPrChange w:id="3535" w:author="FP" w:date="2019-09-14T15:05:00Z">
            <w:rPr>
              <w:szCs w:val="24"/>
            </w:rPr>
          </w:rPrChange>
        </w:rPr>
      </w:pPr>
      <w:r w:rsidRPr="00F778BD">
        <w:rPr>
          <w:szCs w:val="24"/>
          <w:lang w:val="en-US"/>
          <w:rPrChange w:id="3536" w:author="FP" w:date="2019-09-14T15:05:00Z">
            <w:rPr>
              <w:szCs w:val="24"/>
            </w:rPr>
          </w:rPrChange>
        </w:rPr>
        <w:t xml:space="preserve">76 </w:t>
      </w:r>
      <w:r w:rsidRPr="00F778BD">
        <w:rPr>
          <w:b/>
          <w:szCs w:val="24"/>
          <w:lang w:val="en-US"/>
          <w:rPrChange w:id="3537" w:author="FP" w:date="2019-09-14T15:05:00Z">
            <w:rPr>
              <w:b/>
              <w:szCs w:val="24"/>
            </w:rPr>
          </w:rPrChange>
        </w:rPr>
        <w:t>Moustakim M</w:t>
      </w:r>
      <w:r w:rsidRPr="00F778BD">
        <w:rPr>
          <w:szCs w:val="24"/>
          <w:lang w:val="en-US"/>
          <w:rPrChange w:id="3538" w:author="FP" w:date="2019-09-14T15:05:00Z">
            <w:rPr>
              <w:szCs w:val="24"/>
            </w:rPr>
          </w:rPrChange>
        </w:rPr>
        <w:t xml:space="preserve">, Clark PG, Trulli L, Fuentes de Arriba AL, Ehebauer MT, Chaikuad A, Murphy EJ, Mendez-Johnson J, Daniels D, Hou CD, Lin YH, Walker JR, Hui R, Yang H, Dorrell L, Rogers CM, Monteiro OP, Fedorov O, Huber KV, Knapp S, Heer J, Dixon DJ, Brennan PE. Discovery of a PCAF Bromodomain Chemical Probe. </w:t>
      </w:r>
      <w:r w:rsidRPr="00F778BD">
        <w:rPr>
          <w:i/>
          <w:szCs w:val="24"/>
          <w:lang w:val="en-US"/>
          <w:rPrChange w:id="3539" w:author="FP" w:date="2019-09-14T15:05:00Z">
            <w:rPr>
              <w:i/>
              <w:szCs w:val="24"/>
            </w:rPr>
          </w:rPrChange>
        </w:rPr>
        <w:t>Angew Chem Int Ed Engl</w:t>
      </w:r>
      <w:r w:rsidRPr="00F778BD">
        <w:rPr>
          <w:szCs w:val="24"/>
          <w:lang w:val="en-US"/>
          <w:rPrChange w:id="3540" w:author="FP" w:date="2019-09-14T15:05:00Z">
            <w:rPr>
              <w:szCs w:val="24"/>
            </w:rPr>
          </w:rPrChange>
        </w:rPr>
        <w:t xml:space="preserve"> 2017; </w:t>
      </w:r>
      <w:r w:rsidRPr="00F778BD">
        <w:rPr>
          <w:b/>
          <w:szCs w:val="24"/>
          <w:lang w:val="en-US"/>
          <w:rPrChange w:id="3541" w:author="FP" w:date="2019-09-14T15:05:00Z">
            <w:rPr>
              <w:b/>
              <w:szCs w:val="24"/>
            </w:rPr>
          </w:rPrChange>
        </w:rPr>
        <w:t>56</w:t>
      </w:r>
      <w:r w:rsidRPr="00F778BD">
        <w:rPr>
          <w:szCs w:val="24"/>
          <w:lang w:val="en-US"/>
          <w:rPrChange w:id="3542" w:author="FP" w:date="2019-09-14T15:05:00Z">
            <w:rPr>
              <w:szCs w:val="24"/>
            </w:rPr>
          </w:rPrChange>
        </w:rPr>
        <w:t>: 827-831 [PMID: 27966810 DOI: 10.1002/anie.201610816]</w:t>
      </w:r>
    </w:p>
    <w:p w14:paraId="01D0ABF8" w14:textId="77777777" w:rsidR="005353CE" w:rsidRPr="00F778BD" w:rsidRDefault="005353CE" w:rsidP="003216BC">
      <w:pPr>
        <w:snapToGrid w:val="0"/>
        <w:spacing w:after="0" w:line="360" w:lineRule="auto"/>
        <w:rPr>
          <w:szCs w:val="24"/>
          <w:lang w:val="en-US"/>
          <w:rPrChange w:id="3543" w:author="FP" w:date="2019-09-14T15:05:00Z">
            <w:rPr>
              <w:szCs w:val="24"/>
            </w:rPr>
          </w:rPrChange>
        </w:rPr>
      </w:pPr>
      <w:r w:rsidRPr="00F778BD">
        <w:rPr>
          <w:szCs w:val="24"/>
          <w:lang w:val="en-US"/>
          <w:rPrChange w:id="3544" w:author="FP" w:date="2019-09-14T15:05:00Z">
            <w:rPr>
              <w:szCs w:val="24"/>
            </w:rPr>
          </w:rPrChange>
        </w:rPr>
        <w:lastRenderedPageBreak/>
        <w:t xml:space="preserve">77 </w:t>
      </w:r>
      <w:r w:rsidRPr="00F778BD">
        <w:rPr>
          <w:b/>
          <w:szCs w:val="24"/>
          <w:lang w:val="en-US"/>
          <w:rPrChange w:id="3545" w:author="FP" w:date="2019-09-14T15:05:00Z">
            <w:rPr>
              <w:b/>
              <w:szCs w:val="24"/>
            </w:rPr>
          </w:rPrChange>
        </w:rPr>
        <w:t>He Y</w:t>
      </w:r>
      <w:r w:rsidRPr="00F778BD">
        <w:rPr>
          <w:szCs w:val="24"/>
          <w:lang w:val="en-US"/>
          <w:rPrChange w:id="3546" w:author="FP" w:date="2019-09-14T15:05:00Z">
            <w:rPr>
              <w:szCs w:val="24"/>
            </w:rPr>
          </w:rPrChange>
        </w:rPr>
        <w:t xml:space="preserve">, Selvaraju S, Curtin ML, Jakob CG, Zhu H, Comess KM, Shaw B, The J, Lima-Fernandes E, Szewczyk MM, Cheng D, Klinge KL, Li HQ, Pliushchev M, Algire MA, Maag D, Guo J, Dietrich J, Panchal SC, Petros AM, Sweis RF, Torrent M, Bigelow LJ, Senisterra G, Li F, Kennedy S, Wu Q, Osterling DJ, Lindley DJ, Gao W, Galasinski S, Barsyte-Lovejoy D, Vedadi M, Buchanan FG, Arrowsmith CH, Chiang GG, Sun C, Pappano WN. The EED protein-protein interaction inhibitor A-395 inactivates the PRC2 complex. </w:t>
      </w:r>
      <w:r w:rsidRPr="00F778BD">
        <w:rPr>
          <w:i/>
          <w:szCs w:val="24"/>
          <w:lang w:val="en-US"/>
          <w:rPrChange w:id="3547" w:author="FP" w:date="2019-09-14T15:05:00Z">
            <w:rPr>
              <w:i/>
              <w:szCs w:val="24"/>
            </w:rPr>
          </w:rPrChange>
        </w:rPr>
        <w:t>Nat Chem Biol</w:t>
      </w:r>
      <w:r w:rsidRPr="00F778BD">
        <w:rPr>
          <w:szCs w:val="24"/>
          <w:lang w:val="en-US"/>
          <w:rPrChange w:id="3548" w:author="FP" w:date="2019-09-14T15:05:00Z">
            <w:rPr>
              <w:szCs w:val="24"/>
            </w:rPr>
          </w:rPrChange>
        </w:rPr>
        <w:t xml:space="preserve"> 2017; </w:t>
      </w:r>
      <w:r w:rsidRPr="00F778BD">
        <w:rPr>
          <w:b/>
          <w:szCs w:val="24"/>
          <w:lang w:val="en-US"/>
          <w:rPrChange w:id="3549" w:author="FP" w:date="2019-09-14T15:05:00Z">
            <w:rPr>
              <w:b/>
              <w:szCs w:val="24"/>
            </w:rPr>
          </w:rPrChange>
        </w:rPr>
        <w:t>13</w:t>
      </w:r>
      <w:r w:rsidRPr="00F778BD">
        <w:rPr>
          <w:szCs w:val="24"/>
          <w:lang w:val="en-US"/>
          <w:rPrChange w:id="3550" w:author="FP" w:date="2019-09-14T15:05:00Z">
            <w:rPr>
              <w:szCs w:val="24"/>
            </w:rPr>
          </w:rPrChange>
        </w:rPr>
        <w:t>: 389-395 [PMID: 28135237 DOI: 10.1038/nchembio.2306]</w:t>
      </w:r>
    </w:p>
    <w:p w14:paraId="3D61EC63" w14:textId="77777777" w:rsidR="005353CE" w:rsidRPr="00F778BD" w:rsidRDefault="005353CE" w:rsidP="003216BC">
      <w:pPr>
        <w:snapToGrid w:val="0"/>
        <w:spacing w:after="0" w:line="360" w:lineRule="auto"/>
        <w:rPr>
          <w:szCs w:val="24"/>
          <w:lang w:val="en-US"/>
          <w:rPrChange w:id="3551" w:author="FP" w:date="2019-09-14T15:05:00Z">
            <w:rPr>
              <w:szCs w:val="24"/>
            </w:rPr>
          </w:rPrChange>
        </w:rPr>
      </w:pPr>
      <w:r w:rsidRPr="00F778BD">
        <w:rPr>
          <w:szCs w:val="24"/>
          <w:lang w:val="en-US"/>
          <w:rPrChange w:id="3552" w:author="FP" w:date="2019-09-14T15:05:00Z">
            <w:rPr>
              <w:szCs w:val="24"/>
            </w:rPr>
          </w:rPrChange>
        </w:rPr>
        <w:t xml:space="preserve">78 </w:t>
      </w:r>
      <w:r w:rsidRPr="00F778BD">
        <w:rPr>
          <w:b/>
          <w:szCs w:val="24"/>
          <w:lang w:val="en-US"/>
          <w:rPrChange w:id="3553" w:author="FP" w:date="2019-09-14T15:05:00Z">
            <w:rPr>
              <w:b/>
              <w:szCs w:val="24"/>
            </w:rPr>
          </w:rPrChange>
        </w:rPr>
        <w:t>Wheler JJ</w:t>
      </w:r>
      <w:r w:rsidRPr="00F778BD">
        <w:rPr>
          <w:szCs w:val="24"/>
          <w:lang w:val="en-US"/>
          <w:rPrChange w:id="3554" w:author="FP" w:date="2019-09-14T15:05:00Z">
            <w:rPr>
              <w:szCs w:val="24"/>
            </w:rPr>
          </w:rPrChange>
        </w:rPr>
        <w:t xml:space="preserve">, Janku F, Falchook GS, Jackson TL, Fu S, Naing A, Tsimberidou AM, Moulder SL, Hong DS, Yang H, Piha-Paul SA, Atkins JT, Garcia-Manero G, Kurzrock R. Phase I study of anti-VEGF monoclonal antibody bevacizumab and histone deacetylase inhibitor valproic acid in patients with advanced cancers. </w:t>
      </w:r>
      <w:r w:rsidRPr="00F778BD">
        <w:rPr>
          <w:i/>
          <w:szCs w:val="24"/>
          <w:lang w:val="en-US"/>
          <w:rPrChange w:id="3555" w:author="FP" w:date="2019-09-14T15:05:00Z">
            <w:rPr>
              <w:i/>
              <w:szCs w:val="24"/>
            </w:rPr>
          </w:rPrChange>
        </w:rPr>
        <w:t>Cancer Chemother Pharmacol</w:t>
      </w:r>
      <w:r w:rsidRPr="00F778BD">
        <w:rPr>
          <w:szCs w:val="24"/>
          <w:lang w:val="en-US"/>
          <w:rPrChange w:id="3556" w:author="FP" w:date="2019-09-14T15:05:00Z">
            <w:rPr>
              <w:szCs w:val="24"/>
            </w:rPr>
          </w:rPrChange>
        </w:rPr>
        <w:t xml:space="preserve"> 2014; </w:t>
      </w:r>
      <w:r w:rsidRPr="00F778BD">
        <w:rPr>
          <w:b/>
          <w:szCs w:val="24"/>
          <w:lang w:val="en-US"/>
          <w:rPrChange w:id="3557" w:author="FP" w:date="2019-09-14T15:05:00Z">
            <w:rPr>
              <w:b/>
              <w:szCs w:val="24"/>
            </w:rPr>
          </w:rPrChange>
        </w:rPr>
        <w:t>73</w:t>
      </w:r>
      <w:r w:rsidRPr="00F778BD">
        <w:rPr>
          <w:szCs w:val="24"/>
          <w:lang w:val="en-US"/>
          <w:rPrChange w:id="3558" w:author="FP" w:date="2019-09-14T15:05:00Z">
            <w:rPr>
              <w:szCs w:val="24"/>
            </w:rPr>
          </w:rPrChange>
        </w:rPr>
        <w:t>: 495-501 [PMID: 24435060 DOI: 10.1007/s00280-014-2384-1]</w:t>
      </w:r>
    </w:p>
    <w:p w14:paraId="70B65AA5" w14:textId="77777777" w:rsidR="005353CE" w:rsidRPr="00F778BD" w:rsidRDefault="005353CE" w:rsidP="003216BC">
      <w:pPr>
        <w:snapToGrid w:val="0"/>
        <w:spacing w:after="0" w:line="360" w:lineRule="auto"/>
        <w:rPr>
          <w:szCs w:val="24"/>
          <w:lang w:val="en-US"/>
          <w:rPrChange w:id="3559" w:author="FP" w:date="2019-09-14T15:05:00Z">
            <w:rPr>
              <w:szCs w:val="24"/>
            </w:rPr>
          </w:rPrChange>
        </w:rPr>
      </w:pPr>
      <w:r w:rsidRPr="00F778BD">
        <w:rPr>
          <w:szCs w:val="24"/>
          <w:lang w:val="en-US"/>
          <w:rPrChange w:id="3560" w:author="FP" w:date="2019-09-14T15:05:00Z">
            <w:rPr>
              <w:szCs w:val="24"/>
            </w:rPr>
          </w:rPrChange>
        </w:rPr>
        <w:t xml:space="preserve">79 </w:t>
      </w:r>
      <w:r w:rsidRPr="00F778BD">
        <w:rPr>
          <w:b/>
          <w:szCs w:val="24"/>
          <w:lang w:val="en-US"/>
          <w:rPrChange w:id="3561" w:author="FP" w:date="2019-09-14T15:05:00Z">
            <w:rPr>
              <w:b/>
              <w:szCs w:val="24"/>
            </w:rPr>
          </w:rPrChange>
        </w:rPr>
        <w:t>Münster P</w:t>
      </w:r>
      <w:r w:rsidRPr="00F778BD">
        <w:rPr>
          <w:szCs w:val="24"/>
          <w:lang w:val="en-US"/>
          <w:rPrChange w:id="3562" w:author="FP" w:date="2019-09-14T15:05:00Z">
            <w:rPr>
              <w:szCs w:val="24"/>
            </w:rPr>
          </w:rPrChange>
        </w:rPr>
        <w:t xml:space="preserve">, Marchion D, Bicaku E, Schmitt M, Lee JH, DeConti R, Simon G, Fishman M, Minton S, Garrett C, Chiappori A, Lush R, Sullivan D, Daud A. Phase I trial of histone deacetylase inhibition by valproic acid followed by the topoisomerase II inhibitor epirubicin in advanced solid tumors: a clinical and translational study. </w:t>
      </w:r>
      <w:r w:rsidRPr="00F778BD">
        <w:rPr>
          <w:i/>
          <w:szCs w:val="24"/>
          <w:lang w:val="en-US"/>
          <w:rPrChange w:id="3563" w:author="FP" w:date="2019-09-14T15:05:00Z">
            <w:rPr>
              <w:i/>
              <w:szCs w:val="24"/>
            </w:rPr>
          </w:rPrChange>
        </w:rPr>
        <w:t>J Clin Oncol</w:t>
      </w:r>
      <w:r w:rsidRPr="00F778BD">
        <w:rPr>
          <w:szCs w:val="24"/>
          <w:lang w:val="en-US"/>
          <w:rPrChange w:id="3564" w:author="FP" w:date="2019-09-14T15:05:00Z">
            <w:rPr>
              <w:szCs w:val="24"/>
            </w:rPr>
          </w:rPrChange>
        </w:rPr>
        <w:t xml:space="preserve"> 2007; </w:t>
      </w:r>
      <w:r w:rsidRPr="00F778BD">
        <w:rPr>
          <w:b/>
          <w:szCs w:val="24"/>
          <w:lang w:val="en-US"/>
          <w:rPrChange w:id="3565" w:author="FP" w:date="2019-09-14T15:05:00Z">
            <w:rPr>
              <w:b/>
              <w:szCs w:val="24"/>
            </w:rPr>
          </w:rPrChange>
        </w:rPr>
        <w:t>25</w:t>
      </w:r>
      <w:r w:rsidRPr="00F778BD">
        <w:rPr>
          <w:szCs w:val="24"/>
          <w:lang w:val="en-US"/>
          <w:rPrChange w:id="3566" w:author="FP" w:date="2019-09-14T15:05:00Z">
            <w:rPr>
              <w:szCs w:val="24"/>
            </w:rPr>
          </w:rPrChange>
        </w:rPr>
        <w:t>: 1979-1985 [PMID: 17513804]</w:t>
      </w:r>
    </w:p>
    <w:p w14:paraId="1EC06421" w14:textId="77777777" w:rsidR="005353CE" w:rsidRPr="00F778BD" w:rsidRDefault="005353CE" w:rsidP="003216BC">
      <w:pPr>
        <w:snapToGrid w:val="0"/>
        <w:spacing w:after="0" w:line="360" w:lineRule="auto"/>
        <w:rPr>
          <w:szCs w:val="24"/>
          <w:lang w:val="en-US"/>
          <w:rPrChange w:id="3567" w:author="FP" w:date="2019-09-14T15:05:00Z">
            <w:rPr>
              <w:szCs w:val="24"/>
            </w:rPr>
          </w:rPrChange>
        </w:rPr>
      </w:pPr>
      <w:r w:rsidRPr="00F778BD">
        <w:rPr>
          <w:szCs w:val="24"/>
          <w:lang w:val="en-US"/>
          <w:rPrChange w:id="3568" w:author="FP" w:date="2019-09-14T15:05:00Z">
            <w:rPr>
              <w:szCs w:val="24"/>
            </w:rPr>
          </w:rPrChange>
        </w:rPr>
        <w:t xml:space="preserve">80 </w:t>
      </w:r>
      <w:r w:rsidRPr="00F778BD">
        <w:rPr>
          <w:b/>
          <w:szCs w:val="24"/>
          <w:lang w:val="en-US"/>
          <w:rPrChange w:id="3569" w:author="FP" w:date="2019-09-14T15:05:00Z">
            <w:rPr>
              <w:b/>
              <w:szCs w:val="24"/>
            </w:rPr>
          </w:rPrChange>
        </w:rPr>
        <w:t>Pili R</w:t>
      </w:r>
      <w:r w:rsidRPr="00F778BD">
        <w:rPr>
          <w:szCs w:val="24"/>
          <w:lang w:val="en-US"/>
          <w:rPrChange w:id="3570" w:author="FP" w:date="2019-09-14T15:05:00Z">
            <w:rPr>
              <w:szCs w:val="24"/>
            </w:rPr>
          </w:rPrChange>
        </w:rPr>
        <w:t xml:space="preserve">, Salumbides B, Zhao M, Altiok S, Qian D, Zwiebel J, Carducci MA, Rudek MA. Phase I study of the histone deacetylase inhibitor entinostat in combination with 13-cis retinoic acid in patients with solid tumours. </w:t>
      </w:r>
      <w:r w:rsidRPr="00F778BD">
        <w:rPr>
          <w:i/>
          <w:szCs w:val="24"/>
          <w:lang w:val="en-US"/>
          <w:rPrChange w:id="3571" w:author="FP" w:date="2019-09-14T15:05:00Z">
            <w:rPr>
              <w:i/>
              <w:szCs w:val="24"/>
            </w:rPr>
          </w:rPrChange>
        </w:rPr>
        <w:t>Br J Cancer</w:t>
      </w:r>
      <w:r w:rsidRPr="00F778BD">
        <w:rPr>
          <w:szCs w:val="24"/>
          <w:lang w:val="en-US"/>
          <w:rPrChange w:id="3572" w:author="FP" w:date="2019-09-14T15:05:00Z">
            <w:rPr>
              <w:szCs w:val="24"/>
            </w:rPr>
          </w:rPrChange>
        </w:rPr>
        <w:t xml:space="preserve"> 2012; </w:t>
      </w:r>
      <w:r w:rsidRPr="00F778BD">
        <w:rPr>
          <w:b/>
          <w:szCs w:val="24"/>
          <w:lang w:val="en-US"/>
          <w:rPrChange w:id="3573" w:author="FP" w:date="2019-09-14T15:05:00Z">
            <w:rPr>
              <w:b/>
              <w:szCs w:val="24"/>
            </w:rPr>
          </w:rPrChange>
        </w:rPr>
        <w:t>106</w:t>
      </w:r>
      <w:r w:rsidRPr="00F778BD">
        <w:rPr>
          <w:szCs w:val="24"/>
          <w:lang w:val="en-US"/>
          <w:rPrChange w:id="3574" w:author="FP" w:date="2019-09-14T15:05:00Z">
            <w:rPr>
              <w:szCs w:val="24"/>
            </w:rPr>
          </w:rPrChange>
        </w:rPr>
        <w:t>: 77-84 [PMID: 22134508 DOI: 10.1038/bjc.2011.527]</w:t>
      </w:r>
    </w:p>
    <w:p w14:paraId="55CE06F3" w14:textId="77777777" w:rsidR="005353CE" w:rsidRPr="00F778BD" w:rsidRDefault="005353CE" w:rsidP="003216BC">
      <w:pPr>
        <w:snapToGrid w:val="0"/>
        <w:spacing w:after="0" w:line="360" w:lineRule="auto"/>
        <w:rPr>
          <w:szCs w:val="24"/>
          <w:lang w:val="en-US"/>
          <w:rPrChange w:id="3575" w:author="FP" w:date="2019-09-14T15:05:00Z">
            <w:rPr>
              <w:szCs w:val="24"/>
            </w:rPr>
          </w:rPrChange>
        </w:rPr>
      </w:pPr>
      <w:r w:rsidRPr="00F778BD">
        <w:rPr>
          <w:szCs w:val="24"/>
          <w:lang w:val="en-US"/>
          <w:rPrChange w:id="3576" w:author="FP" w:date="2019-09-14T15:05:00Z">
            <w:rPr>
              <w:szCs w:val="24"/>
            </w:rPr>
          </w:rPrChange>
        </w:rPr>
        <w:t xml:space="preserve">81 </w:t>
      </w:r>
      <w:r w:rsidRPr="00F778BD">
        <w:rPr>
          <w:b/>
          <w:szCs w:val="24"/>
          <w:lang w:val="en-US"/>
          <w:rPrChange w:id="3577" w:author="FP" w:date="2019-09-14T15:05:00Z">
            <w:rPr>
              <w:b/>
              <w:szCs w:val="24"/>
            </w:rPr>
          </w:rPrChange>
        </w:rPr>
        <w:t>Ngamphaiboon N</w:t>
      </w:r>
      <w:r w:rsidRPr="00F778BD">
        <w:rPr>
          <w:szCs w:val="24"/>
          <w:lang w:val="en-US"/>
          <w:rPrChange w:id="3578" w:author="FP" w:date="2019-09-14T15:05:00Z">
            <w:rPr>
              <w:szCs w:val="24"/>
            </w:rPr>
          </w:rPrChange>
        </w:rPr>
        <w:t xml:space="preserve">, Dy GK, Ma WW, Zhao Y, Reungwetwattana T, DePaolo D, Ding Y, Brady W, Fetterly G, Adjei AA. A phase I study of the histone deacetylase (HDAC) inhibitor entinostat, in combination with sorafenib in patients with advanced solid tumors. </w:t>
      </w:r>
      <w:r w:rsidRPr="00F778BD">
        <w:rPr>
          <w:i/>
          <w:szCs w:val="24"/>
          <w:lang w:val="en-US"/>
          <w:rPrChange w:id="3579" w:author="FP" w:date="2019-09-14T15:05:00Z">
            <w:rPr>
              <w:i/>
              <w:szCs w:val="24"/>
            </w:rPr>
          </w:rPrChange>
        </w:rPr>
        <w:t>Invest New Drugs</w:t>
      </w:r>
      <w:r w:rsidRPr="00F778BD">
        <w:rPr>
          <w:szCs w:val="24"/>
          <w:lang w:val="en-US"/>
          <w:rPrChange w:id="3580" w:author="FP" w:date="2019-09-14T15:05:00Z">
            <w:rPr>
              <w:szCs w:val="24"/>
            </w:rPr>
          </w:rPrChange>
        </w:rPr>
        <w:t xml:space="preserve"> 2015; </w:t>
      </w:r>
      <w:r w:rsidRPr="00F778BD">
        <w:rPr>
          <w:b/>
          <w:szCs w:val="24"/>
          <w:lang w:val="en-US"/>
          <w:rPrChange w:id="3581" w:author="FP" w:date="2019-09-14T15:05:00Z">
            <w:rPr>
              <w:b/>
              <w:szCs w:val="24"/>
            </w:rPr>
          </w:rPrChange>
        </w:rPr>
        <w:t>33</w:t>
      </w:r>
      <w:r w:rsidRPr="00F778BD">
        <w:rPr>
          <w:szCs w:val="24"/>
          <w:lang w:val="en-US"/>
          <w:rPrChange w:id="3582" w:author="FP" w:date="2019-09-14T15:05:00Z">
            <w:rPr>
              <w:szCs w:val="24"/>
            </w:rPr>
          </w:rPrChange>
        </w:rPr>
        <w:t>: 225-232 [PMID: 25371323 DOI: 10.1007/s10637-014-0174-6]</w:t>
      </w:r>
    </w:p>
    <w:p w14:paraId="5BED849F" w14:textId="77777777" w:rsidR="005353CE" w:rsidRPr="00F778BD" w:rsidRDefault="005353CE" w:rsidP="003216BC">
      <w:pPr>
        <w:snapToGrid w:val="0"/>
        <w:spacing w:after="0" w:line="360" w:lineRule="auto"/>
        <w:rPr>
          <w:szCs w:val="24"/>
          <w:lang w:val="en-US"/>
          <w:rPrChange w:id="3583" w:author="FP" w:date="2019-09-14T15:05:00Z">
            <w:rPr>
              <w:szCs w:val="24"/>
            </w:rPr>
          </w:rPrChange>
        </w:rPr>
      </w:pPr>
      <w:r w:rsidRPr="00F778BD">
        <w:rPr>
          <w:szCs w:val="24"/>
          <w:lang w:val="en-US"/>
          <w:rPrChange w:id="3584" w:author="FP" w:date="2019-09-14T15:05:00Z">
            <w:rPr>
              <w:szCs w:val="24"/>
            </w:rPr>
          </w:rPrChange>
        </w:rPr>
        <w:t xml:space="preserve">82 </w:t>
      </w:r>
      <w:r w:rsidRPr="00F778BD">
        <w:rPr>
          <w:b/>
          <w:szCs w:val="24"/>
          <w:lang w:val="en-US"/>
          <w:rPrChange w:id="3585" w:author="FP" w:date="2019-09-14T15:05:00Z">
            <w:rPr>
              <w:b/>
              <w:szCs w:val="24"/>
            </w:rPr>
          </w:rPrChange>
        </w:rPr>
        <w:t>Strickler JH</w:t>
      </w:r>
      <w:r w:rsidRPr="00F778BD">
        <w:rPr>
          <w:szCs w:val="24"/>
          <w:lang w:val="en-US"/>
          <w:rPrChange w:id="3586" w:author="FP" w:date="2019-09-14T15:05:00Z">
            <w:rPr>
              <w:szCs w:val="24"/>
            </w:rPr>
          </w:rPrChange>
        </w:rPr>
        <w:t xml:space="preserve">, Starodub AN, Jia J, Meadows KL, Nixon AB, Dellinger A, Morse MA, Uronis HE, Marcom PK, Zafar SY, Haley ST, Hurwitz HI. Phase I study of bevacizumab, everolimus, and panobinostat (LBH-589) in advanced solid tumors. </w:t>
      </w:r>
      <w:r w:rsidRPr="00F778BD">
        <w:rPr>
          <w:i/>
          <w:szCs w:val="24"/>
          <w:lang w:val="en-US"/>
          <w:rPrChange w:id="3587" w:author="FP" w:date="2019-09-14T15:05:00Z">
            <w:rPr>
              <w:i/>
              <w:szCs w:val="24"/>
            </w:rPr>
          </w:rPrChange>
        </w:rPr>
        <w:lastRenderedPageBreak/>
        <w:t>Cancer Chemother Pharmacol</w:t>
      </w:r>
      <w:r w:rsidRPr="00F778BD">
        <w:rPr>
          <w:szCs w:val="24"/>
          <w:lang w:val="en-US"/>
          <w:rPrChange w:id="3588" w:author="FP" w:date="2019-09-14T15:05:00Z">
            <w:rPr>
              <w:szCs w:val="24"/>
            </w:rPr>
          </w:rPrChange>
        </w:rPr>
        <w:t xml:space="preserve"> 2012; </w:t>
      </w:r>
      <w:r w:rsidRPr="00F778BD">
        <w:rPr>
          <w:b/>
          <w:szCs w:val="24"/>
          <w:lang w:val="en-US"/>
          <w:rPrChange w:id="3589" w:author="FP" w:date="2019-09-14T15:05:00Z">
            <w:rPr>
              <w:b/>
              <w:szCs w:val="24"/>
            </w:rPr>
          </w:rPrChange>
        </w:rPr>
        <w:t>70</w:t>
      </w:r>
      <w:r w:rsidRPr="00F778BD">
        <w:rPr>
          <w:szCs w:val="24"/>
          <w:lang w:val="en-US"/>
          <w:rPrChange w:id="3590" w:author="FP" w:date="2019-09-14T15:05:00Z">
            <w:rPr>
              <w:szCs w:val="24"/>
            </w:rPr>
          </w:rPrChange>
        </w:rPr>
        <w:t>: 251-258 [PMID: 22744359 DOI: 10.1007/s00280-012-1911-1]</w:t>
      </w:r>
    </w:p>
    <w:p w14:paraId="4205BAA1" w14:textId="77777777" w:rsidR="005353CE" w:rsidRPr="00F778BD" w:rsidRDefault="005353CE" w:rsidP="003216BC">
      <w:pPr>
        <w:snapToGrid w:val="0"/>
        <w:spacing w:after="0" w:line="360" w:lineRule="auto"/>
        <w:rPr>
          <w:szCs w:val="24"/>
          <w:lang w:val="en-US"/>
          <w:rPrChange w:id="3591" w:author="FP" w:date="2019-09-14T15:05:00Z">
            <w:rPr>
              <w:szCs w:val="24"/>
            </w:rPr>
          </w:rPrChange>
        </w:rPr>
      </w:pPr>
      <w:r w:rsidRPr="00F778BD">
        <w:rPr>
          <w:szCs w:val="24"/>
          <w:lang w:val="en-US"/>
          <w:rPrChange w:id="3592" w:author="FP" w:date="2019-09-14T15:05:00Z">
            <w:rPr>
              <w:szCs w:val="24"/>
            </w:rPr>
          </w:rPrChange>
        </w:rPr>
        <w:t xml:space="preserve">83 </w:t>
      </w:r>
      <w:r w:rsidRPr="00F778BD">
        <w:rPr>
          <w:b/>
          <w:szCs w:val="24"/>
          <w:lang w:val="en-US"/>
          <w:rPrChange w:id="3593" w:author="FP" w:date="2019-09-14T15:05:00Z">
            <w:rPr>
              <w:b/>
              <w:szCs w:val="24"/>
            </w:rPr>
          </w:rPrChange>
        </w:rPr>
        <w:t>Ree AH</w:t>
      </w:r>
      <w:r w:rsidRPr="00F778BD">
        <w:rPr>
          <w:szCs w:val="24"/>
          <w:lang w:val="en-US"/>
          <w:rPrChange w:id="3594" w:author="FP" w:date="2019-09-14T15:05:00Z">
            <w:rPr>
              <w:szCs w:val="24"/>
            </w:rPr>
          </w:rPrChange>
        </w:rPr>
        <w:t xml:space="preserve">, Dueland S, Folkvord S, Hole KH, Seierstad T, Johansen M, Abrahamsen TW, Flatmark K. Vorinostat, a histone deacetylase inhibitor, combined with pelvic palliative radiotherapy for gastrointestinal carcinoma: the Pelvic Radiation and Vorinostat (PRAVO) phase 1 study. </w:t>
      </w:r>
      <w:r w:rsidRPr="00F778BD">
        <w:rPr>
          <w:i/>
          <w:szCs w:val="24"/>
          <w:lang w:val="en-US"/>
          <w:rPrChange w:id="3595" w:author="FP" w:date="2019-09-14T15:05:00Z">
            <w:rPr>
              <w:i/>
              <w:szCs w:val="24"/>
            </w:rPr>
          </w:rPrChange>
        </w:rPr>
        <w:t>Lancet Oncol</w:t>
      </w:r>
      <w:r w:rsidRPr="00F778BD">
        <w:rPr>
          <w:szCs w:val="24"/>
          <w:lang w:val="en-US"/>
          <w:rPrChange w:id="3596" w:author="FP" w:date="2019-09-14T15:05:00Z">
            <w:rPr>
              <w:szCs w:val="24"/>
            </w:rPr>
          </w:rPrChange>
        </w:rPr>
        <w:t xml:space="preserve"> 2010; </w:t>
      </w:r>
      <w:r w:rsidRPr="00F778BD">
        <w:rPr>
          <w:b/>
          <w:szCs w:val="24"/>
          <w:lang w:val="en-US"/>
          <w:rPrChange w:id="3597" w:author="FP" w:date="2019-09-14T15:05:00Z">
            <w:rPr>
              <w:b/>
              <w:szCs w:val="24"/>
            </w:rPr>
          </w:rPrChange>
        </w:rPr>
        <w:t>11</w:t>
      </w:r>
      <w:r w:rsidRPr="00F778BD">
        <w:rPr>
          <w:szCs w:val="24"/>
          <w:lang w:val="en-US"/>
          <w:rPrChange w:id="3598" w:author="FP" w:date="2019-09-14T15:05:00Z">
            <w:rPr>
              <w:szCs w:val="24"/>
            </w:rPr>
          </w:rPrChange>
        </w:rPr>
        <w:t>: 459-464 [PMID: 20378407 DOI: 10.1016/S1470-2045(10)70058-9]</w:t>
      </w:r>
    </w:p>
    <w:p w14:paraId="70D5776B" w14:textId="3FD77DDA" w:rsidR="005353CE" w:rsidRPr="00F778BD" w:rsidRDefault="005353CE" w:rsidP="003216BC">
      <w:pPr>
        <w:snapToGrid w:val="0"/>
        <w:spacing w:after="0" w:line="360" w:lineRule="auto"/>
        <w:rPr>
          <w:szCs w:val="24"/>
          <w:lang w:val="en-US"/>
          <w:rPrChange w:id="3599" w:author="FP" w:date="2019-09-14T15:05:00Z">
            <w:rPr>
              <w:szCs w:val="24"/>
            </w:rPr>
          </w:rPrChange>
        </w:rPr>
      </w:pPr>
      <w:r w:rsidRPr="00F778BD">
        <w:rPr>
          <w:szCs w:val="24"/>
          <w:lang w:val="en-US"/>
          <w:rPrChange w:id="3600" w:author="FP" w:date="2019-09-14T15:05:00Z">
            <w:rPr>
              <w:szCs w:val="24"/>
            </w:rPr>
          </w:rPrChange>
        </w:rPr>
        <w:t xml:space="preserve">84 </w:t>
      </w:r>
      <w:r w:rsidRPr="00F778BD">
        <w:rPr>
          <w:b/>
          <w:szCs w:val="24"/>
          <w:lang w:val="en-US"/>
          <w:rPrChange w:id="3601" w:author="FP" w:date="2019-09-14T15:05:00Z">
            <w:rPr>
              <w:b/>
              <w:szCs w:val="24"/>
            </w:rPr>
          </w:rPrChange>
        </w:rPr>
        <w:t>Wilson PM</w:t>
      </w:r>
      <w:r w:rsidRPr="00F778BD">
        <w:rPr>
          <w:szCs w:val="24"/>
          <w:lang w:val="en-US"/>
          <w:rPrChange w:id="3602" w:author="FP" w:date="2019-09-14T15:05:00Z">
            <w:rPr>
              <w:szCs w:val="24"/>
            </w:rPr>
          </w:rPrChange>
        </w:rPr>
        <w:t xml:space="preserve">, El-Khoueiry A, Iqbal S, Fazzone W, LaBonte MJ, Groshen S, Yang D, Danenberg KD, Cole S, Kornacki M, Ladner RD, Lenz HJ. A phase I/II trial of vorinostat in combination with 5-fluorouracil in patients with metastatic colorectal cancer who previously failed 5-FU-based chemotherapy. </w:t>
      </w:r>
      <w:r w:rsidRPr="00F778BD">
        <w:rPr>
          <w:i/>
          <w:szCs w:val="24"/>
          <w:lang w:val="en-US"/>
          <w:rPrChange w:id="3603" w:author="FP" w:date="2019-09-14T15:05:00Z">
            <w:rPr>
              <w:i/>
              <w:szCs w:val="24"/>
            </w:rPr>
          </w:rPrChange>
        </w:rPr>
        <w:t>Cancer Chemother Pharmacol</w:t>
      </w:r>
      <w:r w:rsidRPr="00F778BD">
        <w:rPr>
          <w:szCs w:val="24"/>
          <w:lang w:val="en-US"/>
          <w:rPrChange w:id="3604" w:author="FP" w:date="2019-09-14T15:05:00Z">
            <w:rPr>
              <w:szCs w:val="24"/>
            </w:rPr>
          </w:rPrChange>
        </w:rPr>
        <w:t xml:space="preserve"> 2010; </w:t>
      </w:r>
      <w:r w:rsidRPr="00F778BD">
        <w:rPr>
          <w:b/>
          <w:szCs w:val="24"/>
          <w:lang w:val="en-US"/>
          <w:rPrChange w:id="3605" w:author="FP" w:date="2019-09-14T15:05:00Z">
            <w:rPr>
              <w:b/>
              <w:szCs w:val="24"/>
            </w:rPr>
          </w:rPrChange>
        </w:rPr>
        <w:t>65</w:t>
      </w:r>
      <w:r w:rsidRPr="00F778BD">
        <w:rPr>
          <w:szCs w:val="24"/>
          <w:lang w:val="en-US"/>
          <w:rPrChange w:id="3606" w:author="FP" w:date="2019-09-14T15:05:00Z">
            <w:rPr>
              <w:szCs w:val="24"/>
            </w:rPr>
          </w:rPrChange>
        </w:rPr>
        <w:t>: 979-988 [PMID: 20062993 DOI: 10.1007/s00280-009-1236-x]</w:t>
      </w:r>
    </w:p>
    <w:p w14:paraId="48534845" w14:textId="77777777" w:rsidR="005353CE" w:rsidRPr="00F778BD" w:rsidRDefault="005353CE" w:rsidP="003216BC">
      <w:pPr>
        <w:snapToGrid w:val="0"/>
        <w:spacing w:after="0" w:line="360" w:lineRule="auto"/>
        <w:rPr>
          <w:szCs w:val="24"/>
          <w:lang w:val="en-US"/>
          <w:rPrChange w:id="3607" w:author="FP" w:date="2019-09-14T15:05:00Z">
            <w:rPr>
              <w:szCs w:val="24"/>
            </w:rPr>
          </w:rPrChange>
        </w:rPr>
      </w:pPr>
      <w:r w:rsidRPr="00F778BD">
        <w:rPr>
          <w:szCs w:val="24"/>
          <w:lang w:val="en-US"/>
          <w:rPrChange w:id="3608" w:author="FP" w:date="2019-09-14T15:05:00Z">
            <w:rPr>
              <w:szCs w:val="24"/>
            </w:rPr>
          </w:rPrChange>
        </w:rPr>
        <w:t xml:space="preserve">85 </w:t>
      </w:r>
      <w:r w:rsidRPr="00F778BD">
        <w:rPr>
          <w:b/>
          <w:szCs w:val="24"/>
          <w:lang w:val="en-US"/>
          <w:rPrChange w:id="3609" w:author="FP" w:date="2019-09-14T15:05:00Z">
            <w:rPr>
              <w:b/>
              <w:szCs w:val="24"/>
            </w:rPr>
          </w:rPrChange>
        </w:rPr>
        <w:t>Fakih MG</w:t>
      </w:r>
      <w:r w:rsidRPr="00F778BD">
        <w:rPr>
          <w:szCs w:val="24"/>
          <w:lang w:val="en-US"/>
          <w:rPrChange w:id="3610" w:author="FP" w:date="2019-09-14T15:05:00Z">
            <w:rPr>
              <w:szCs w:val="24"/>
            </w:rPr>
          </w:rPrChange>
        </w:rPr>
        <w:t xml:space="preserve">, Groman A, McMahon J, Wilding G, Muindi JR. A randomized phase II study of two doses of vorinostat in combination with 5-FU/LV in patients with refractory colorectal cancer. </w:t>
      </w:r>
      <w:r w:rsidRPr="00F778BD">
        <w:rPr>
          <w:i/>
          <w:szCs w:val="24"/>
          <w:lang w:val="en-US"/>
          <w:rPrChange w:id="3611" w:author="FP" w:date="2019-09-14T15:05:00Z">
            <w:rPr>
              <w:i/>
              <w:szCs w:val="24"/>
            </w:rPr>
          </w:rPrChange>
        </w:rPr>
        <w:t>Cancer Chemother Pharmacol</w:t>
      </w:r>
      <w:r w:rsidRPr="00F778BD">
        <w:rPr>
          <w:szCs w:val="24"/>
          <w:lang w:val="en-US"/>
          <w:rPrChange w:id="3612" w:author="FP" w:date="2019-09-14T15:05:00Z">
            <w:rPr>
              <w:szCs w:val="24"/>
            </w:rPr>
          </w:rPrChange>
        </w:rPr>
        <w:t xml:space="preserve"> 2012; </w:t>
      </w:r>
      <w:r w:rsidRPr="00F778BD">
        <w:rPr>
          <w:b/>
          <w:szCs w:val="24"/>
          <w:lang w:val="en-US"/>
          <w:rPrChange w:id="3613" w:author="FP" w:date="2019-09-14T15:05:00Z">
            <w:rPr>
              <w:b/>
              <w:szCs w:val="24"/>
            </w:rPr>
          </w:rPrChange>
        </w:rPr>
        <w:t>69</w:t>
      </w:r>
      <w:r w:rsidRPr="00F778BD">
        <w:rPr>
          <w:szCs w:val="24"/>
          <w:lang w:val="en-US"/>
          <w:rPrChange w:id="3614" w:author="FP" w:date="2019-09-14T15:05:00Z">
            <w:rPr>
              <w:szCs w:val="24"/>
            </w:rPr>
          </w:rPrChange>
        </w:rPr>
        <w:t>: 743-751 [PMID: 22020318 DOI: 10.1007/s00280-011-1762-1]</w:t>
      </w:r>
    </w:p>
    <w:p w14:paraId="3E085768" w14:textId="77777777" w:rsidR="005353CE" w:rsidRPr="00F778BD" w:rsidRDefault="005353CE" w:rsidP="003216BC">
      <w:pPr>
        <w:snapToGrid w:val="0"/>
        <w:spacing w:after="0" w:line="360" w:lineRule="auto"/>
        <w:rPr>
          <w:szCs w:val="24"/>
          <w:lang w:val="en-US"/>
          <w:rPrChange w:id="3615" w:author="FP" w:date="2019-09-14T15:05:00Z">
            <w:rPr>
              <w:szCs w:val="24"/>
            </w:rPr>
          </w:rPrChange>
        </w:rPr>
      </w:pPr>
      <w:r w:rsidRPr="00F778BD">
        <w:rPr>
          <w:szCs w:val="24"/>
          <w:lang w:val="en-US"/>
          <w:rPrChange w:id="3616" w:author="FP" w:date="2019-09-14T15:05:00Z">
            <w:rPr>
              <w:szCs w:val="24"/>
            </w:rPr>
          </w:rPrChange>
        </w:rPr>
        <w:t xml:space="preserve">86 </w:t>
      </w:r>
      <w:r w:rsidRPr="00F778BD">
        <w:rPr>
          <w:b/>
          <w:szCs w:val="24"/>
          <w:lang w:val="en-US"/>
          <w:rPrChange w:id="3617" w:author="FP" w:date="2019-09-14T15:05:00Z">
            <w:rPr>
              <w:b/>
              <w:szCs w:val="24"/>
            </w:rPr>
          </w:rPrChange>
        </w:rPr>
        <w:t>Munster PN</w:t>
      </w:r>
      <w:r w:rsidRPr="00F778BD">
        <w:rPr>
          <w:szCs w:val="24"/>
          <w:lang w:val="en-US"/>
          <w:rPrChange w:id="3618" w:author="FP" w:date="2019-09-14T15:05:00Z">
            <w:rPr>
              <w:szCs w:val="24"/>
            </w:rPr>
          </w:rPrChange>
        </w:rPr>
        <w:t xml:space="preserve">, Marchion D, Thomas S, Egorin M, Minton S, Springett G, Lee JH, Simon G, Chiappori A, Sullivan D, Daud A. Phase I trial of vorinostat and doxorubicin in solid tumours: histone deacetylase 2 expression as a predictive marker. </w:t>
      </w:r>
      <w:r w:rsidRPr="00F778BD">
        <w:rPr>
          <w:i/>
          <w:szCs w:val="24"/>
          <w:lang w:val="en-US"/>
          <w:rPrChange w:id="3619" w:author="FP" w:date="2019-09-14T15:05:00Z">
            <w:rPr>
              <w:i/>
              <w:szCs w:val="24"/>
            </w:rPr>
          </w:rPrChange>
        </w:rPr>
        <w:t>Br J Cancer</w:t>
      </w:r>
      <w:r w:rsidRPr="00F778BD">
        <w:rPr>
          <w:szCs w:val="24"/>
          <w:lang w:val="en-US"/>
          <w:rPrChange w:id="3620" w:author="FP" w:date="2019-09-14T15:05:00Z">
            <w:rPr>
              <w:szCs w:val="24"/>
            </w:rPr>
          </w:rPrChange>
        </w:rPr>
        <w:t xml:space="preserve"> 2009; </w:t>
      </w:r>
      <w:r w:rsidRPr="00F778BD">
        <w:rPr>
          <w:b/>
          <w:szCs w:val="24"/>
          <w:lang w:val="en-US"/>
          <w:rPrChange w:id="3621" w:author="FP" w:date="2019-09-14T15:05:00Z">
            <w:rPr>
              <w:b/>
              <w:szCs w:val="24"/>
            </w:rPr>
          </w:rPrChange>
        </w:rPr>
        <w:t>101</w:t>
      </w:r>
      <w:r w:rsidRPr="00F778BD">
        <w:rPr>
          <w:szCs w:val="24"/>
          <w:lang w:val="en-US"/>
          <w:rPrChange w:id="3622" w:author="FP" w:date="2019-09-14T15:05:00Z">
            <w:rPr>
              <w:szCs w:val="24"/>
            </w:rPr>
          </w:rPrChange>
        </w:rPr>
        <w:t>: 1044-1050 [PMID: 19738609 DOI: 10.1038/sj.bjc.6605293]</w:t>
      </w:r>
    </w:p>
    <w:p w14:paraId="610E108A" w14:textId="77777777" w:rsidR="005353CE" w:rsidRPr="00F778BD" w:rsidRDefault="005353CE" w:rsidP="003216BC">
      <w:pPr>
        <w:snapToGrid w:val="0"/>
        <w:spacing w:after="0" w:line="360" w:lineRule="auto"/>
        <w:rPr>
          <w:szCs w:val="24"/>
          <w:lang w:val="en-US"/>
          <w:rPrChange w:id="3623" w:author="FP" w:date="2019-09-14T15:05:00Z">
            <w:rPr>
              <w:szCs w:val="24"/>
            </w:rPr>
          </w:rPrChange>
        </w:rPr>
      </w:pPr>
      <w:r w:rsidRPr="00F778BD">
        <w:rPr>
          <w:szCs w:val="24"/>
          <w:lang w:val="en-US"/>
          <w:rPrChange w:id="3624" w:author="FP" w:date="2019-09-14T15:05:00Z">
            <w:rPr>
              <w:szCs w:val="24"/>
            </w:rPr>
          </w:rPrChange>
        </w:rPr>
        <w:t xml:space="preserve">87 </w:t>
      </w:r>
      <w:r w:rsidRPr="00F778BD">
        <w:rPr>
          <w:b/>
          <w:szCs w:val="24"/>
          <w:lang w:val="en-US"/>
          <w:rPrChange w:id="3625" w:author="FP" w:date="2019-09-14T15:05:00Z">
            <w:rPr>
              <w:b/>
              <w:szCs w:val="24"/>
            </w:rPr>
          </w:rPrChange>
        </w:rPr>
        <w:t>Deming DA</w:t>
      </w:r>
      <w:r w:rsidRPr="00F778BD">
        <w:rPr>
          <w:szCs w:val="24"/>
          <w:lang w:val="en-US"/>
          <w:rPrChange w:id="3626" w:author="FP" w:date="2019-09-14T15:05:00Z">
            <w:rPr>
              <w:szCs w:val="24"/>
            </w:rPr>
          </w:rPrChange>
        </w:rPr>
        <w:t xml:space="preserve">, Ninan J, Bailey HH, Kolesar JM, Eickhoff J, Reid JM, Ames MM, McGovern RM, Alberti D, Marnocha R, Espinoza-Delgado I, Wright J, Wilding G, Schelman WR. A Phase I study of intermittently dosed vorinostat in combination with bortezomib in patients with advanced solid tumors. </w:t>
      </w:r>
      <w:r w:rsidRPr="00F778BD">
        <w:rPr>
          <w:i/>
          <w:szCs w:val="24"/>
          <w:lang w:val="en-US"/>
          <w:rPrChange w:id="3627" w:author="FP" w:date="2019-09-14T15:05:00Z">
            <w:rPr>
              <w:i/>
              <w:szCs w:val="24"/>
            </w:rPr>
          </w:rPrChange>
        </w:rPr>
        <w:t>Invest New Drugs</w:t>
      </w:r>
      <w:r w:rsidRPr="00F778BD">
        <w:rPr>
          <w:szCs w:val="24"/>
          <w:lang w:val="en-US"/>
          <w:rPrChange w:id="3628" w:author="FP" w:date="2019-09-14T15:05:00Z">
            <w:rPr>
              <w:szCs w:val="24"/>
            </w:rPr>
          </w:rPrChange>
        </w:rPr>
        <w:t xml:space="preserve"> 2014; </w:t>
      </w:r>
      <w:r w:rsidRPr="00F778BD">
        <w:rPr>
          <w:b/>
          <w:szCs w:val="24"/>
          <w:lang w:val="en-US"/>
          <w:rPrChange w:id="3629" w:author="FP" w:date="2019-09-14T15:05:00Z">
            <w:rPr>
              <w:b/>
              <w:szCs w:val="24"/>
            </w:rPr>
          </w:rPrChange>
        </w:rPr>
        <w:t>32</w:t>
      </w:r>
      <w:r w:rsidRPr="00F778BD">
        <w:rPr>
          <w:szCs w:val="24"/>
          <w:lang w:val="en-US"/>
          <w:rPrChange w:id="3630" w:author="FP" w:date="2019-09-14T15:05:00Z">
            <w:rPr>
              <w:szCs w:val="24"/>
            </w:rPr>
          </w:rPrChange>
        </w:rPr>
        <w:t>: 323-329 [PMID: 24114123 DOI: 10.1007/s10637-013-0035-8]</w:t>
      </w:r>
    </w:p>
    <w:p w14:paraId="739D5D37" w14:textId="77777777" w:rsidR="005353CE" w:rsidRPr="00F778BD" w:rsidRDefault="005353CE" w:rsidP="003216BC">
      <w:pPr>
        <w:snapToGrid w:val="0"/>
        <w:spacing w:after="0" w:line="360" w:lineRule="auto"/>
        <w:rPr>
          <w:szCs w:val="24"/>
          <w:lang w:val="en-US"/>
          <w:rPrChange w:id="3631" w:author="FP" w:date="2019-09-14T15:05:00Z">
            <w:rPr>
              <w:szCs w:val="24"/>
            </w:rPr>
          </w:rPrChange>
        </w:rPr>
      </w:pPr>
      <w:r w:rsidRPr="00F778BD">
        <w:rPr>
          <w:szCs w:val="24"/>
          <w:lang w:val="en-US"/>
          <w:rPrChange w:id="3632" w:author="FP" w:date="2019-09-14T15:05:00Z">
            <w:rPr>
              <w:szCs w:val="24"/>
            </w:rPr>
          </w:rPrChange>
        </w:rPr>
        <w:t xml:space="preserve">88 </w:t>
      </w:r>
      <w:r w:rsidRPr="00F778BD">
        <w:rPr>
          <w:b/>
          <w:szCs w:val="24"/>
          <w:lang w:val="en-US"/>
          <w:rPrChange w:id="3633" w:author="FP" w:date="2019-09-14T15:05:00Z">
            <w:rPr>
              <w:b/>
              <w:szCs w:val="24"/>
            </w:rPr>
          </w:rPrChange>
        </w:rPr>
        <w:t>Whitehead RP</w:t>
      </w:r>
      <w:r w:rsidRPr="00F778BD">
        <w:rPr>
          <w:szCs w:val="24"/>
          <w:lang w:val="en-US"/>
          <w:rPrChange w:id="3634" w:author="FP" w:date="2019-09-14T15:05:00Z">
            <w:rPr>
              <w:szCs w:val="24"/>
            </w:rPr>
          </w:rPrChange>
        </w:rPr>
        <w:t xml:space="preserve">, Rankin C, Hoff PM, Gold PJ, Billingsley KG, Chapman RA, Wong L, Ward JH, Abbruzzese JL, Blanke CD. Phase II trial of romidepsin (NSC-630176) in previously treated colorectal cancer patients with advanced disease: a Southwest Oncology Group study (S0336). </w:t>
      </w:r>
      <w:r w:rsidRPr="00F778BD">
        <w:rPr>
          <w:i/>
          <w:szCs w:val="24"/>
          <w:lang w:val="en-US"/>
          <w:rPrChange w:id="3635" w:author="FP" w:date="2019-09-14T15:05:00Z">
            <w:rPr>
              <w:i/>
              <w:szCs w:val="24"/>
            </w:rPr>
          </w:rPrChange>
        </w:rPr>
        <w:t>Invest New Drugs</w:t>
      </w:r>
      <w:r w:rsidRPr="00F778BD">
        <w:rPr>
          <w:szCs w:val="24"/>
          <w:lang w:val="en-US"/>
          <w:rPrChange w:id="3636" w:author="FP" w:date="2019-09-14T15:05:00Z">
            <w:rPr>
              <w:szCs w:val="24"/>
            </w:rPr>
          </w:rPrChange>
        </w:rPr>
        <w:t xml:space="preserve"> 2009; </w:t>
      </w:r>
      <w:r w:rsidRPr="00F778BD">
        <w:rPr>
          <w:b/>
          <w:szCs w:val="24"/>
          <w:lang w:val="en-US"/>
          <w:rPrChange w:id="3637" w:author="FP" w:date="2019-09-14T15:05:00Z">
            <w:rPr>
              <w:b/>
              <w:szCs w:val="24"/>
            </w:rPr>
          </w:rPrChange>
        </w:rPr>
        <w:t>27</w:t>
      </w:r>
      <w:r w:rsidRPr="00F778BD">
        <w:rPr>
          <w:szCs w:val="24"/>
          <w:lang w:val="en-US"/>
          <w:rPrChange w:id="3638" w:author="FP" w:date="2019-09-14T15:05:00Z">
            <w:rPr>
              <w:szCs w:val="24"/>
            </w:rPr>
          </w:rPrChange>
        </w:rPr>
        <w:t>: 469-475 [PMID: 18941712 DOI: 10.1007/s10637-008-9190-8]</w:t>
      </w:r>
    </w:p>
    <w:p w14:paraId="770DF413" w14:textId="77777777" w:rsidR="005353CE" w:rsidRPr="00F778BD" w:rsidRDefault="005353CE" w:rsidP="003216BC">
      <w:pPr>
        <w:snapToGrid w:val="0"/>
        <w:spacing w:after="0" w:line="360" w:lineRule="auto"/>
        <w:rPr>
          <w:szCs w:val="24"/>
          <w:lang w:val="en-US"/>
          <w:rPrChange w:id="3639" w:author="FP" w:date="2019-09-14T15:05:00Z">
            <w:rPr>
              <w:szCs w:val="24"/>
            </w:rPr>
          </w:rPrChange>
        </w:rPr>
      </w:pPr>
      <w:r w:rsidRPr="00F778BD">
        <w:rPr>
          <w:szCs w:val="24"/>
          <w:lang w:val="en-US"/>
          <w:rPrChange w:id="3640" w:author="FP" w:date="2019-09-14T15:05:00Z">
            <w:rPr>
              <w:szCs w:val="24"/>
            </w:rPr>
          </w:rPrChange>
        </w:rPr>
        <w:lastRenderedPageBreak/>
        <w:t xml:space="preserve">89 </w:t>
      </w:r>
      <w:r w:rsidRPr="00F778BD">
        <w:rPr>
          <w:b/>
          <w:szCs w:val="24"/>
          <w:lang w:val="en-US"/>
          <w:rPrChange w:id="3641" w:author="FP" w:date="2019-09-14T15:05:00Z">
            <w:rPr>
              <w:b/>
              <w:szCs w:val="24"/>
            </w:rPr>
          </w:rPrChange>
        </w:rPr>
        <w:t>Pauer LR</w:t>
      </w:r>
      <w:r w:rsidRPr="00F778BD">
        <w:rPr>
          <w:szCs w:val="24"/>
          <w:lang w:val="en-US"/>
          <w:rPrChange w:id="3642" w:author="FP" w:date="2019-09-14T15:05:00Z">
            <w:rPr>
              <w:szCs w:val="24"/>
            </w:rPr>
          </w:rPrChange>
        </w:rPr>
        <w:t xml:space="preserve">, Olivares J, Cunningham C, Williams A, Grove W, Kraker A, Olson S, Nemunaitis J. Phase I study of oral CI-994 in combination with carboplatin and paclitaxel in the treatment of patients with advanced solid tumors. </w:t>
      </w:r>
      <w:r w:rsidRPr="00F778BD">
        <w:rPr>
          <w:i/>
          <w:szCs w:val="24"/>
          <w:lang w:val="en-US"/>
          <w:rPrChange w:id="3643" w:author="FP" w:date="2019-09-14T15:05:00Z">
            <w:rPr>
              <w:i/>
              <w:szCs w:val="24"/>
            </w:rPr>
          </w:rPrChange>
        </w:rPr>
        <w:t>Cancer Invest</w:t>
      </w:r>
      <w:r w:rsidRPr="00F778BD">
        <w:rPr>
          <w:szCs w:val="24"/>
          <w:lang w:val="en-US"/>
          <w:rPrChange w:id="3644" w:author="FP" w:date="2019-09-14T15:05:00Z">
            <w:rPr>
              <w:szCs w:val="24"/>
            </w:rPr>
          </w:rPrChange>
        </w:rPr>
        <w:t xml:space="preserve"> 2004; </w:t>
      </w:r>
      <w:r w:rsidRPr="00F778BD">
        <w:rPr>
          <w:b/>
          <w:szCs w:val="24"/>
          <w:lang w:val="en-US"/>
          <w:rPrChange w:id="3645" w:author="FP" w:date="2019-09-14T15:05:00Z">
            <w:rPr>
              <w:b/>
              <w:szCs w:val="24"/>
            </w:rPr>
          </w:rPrChange>
        </w:rPr>
        <w:t>22</w:t>
      </w:r>
      <w:r w:rsidRPr="00F778BD">
        <w:rPr>
          <w:szCs w:val="24"/>
          <w:lang w:val="en-US"/>
          <w:rPrChange w:id="3646" w:author="FP" w:date="2019-09-14T15:05:00Z">
            <w:rPr>
              <w:szCs w:val="24"/>
            </w:rPr>
          </w:rPrChange>
        </w:rPr>
        <w:t>: 886-896 [PMID: 15641487]</w:t>
      </w:r>
    </w:p>
    <w:p w14:paraId="6D5968B9" w14:textId="77777777" w:rsidR="005353CE" w:rsidRPr="00F778BD" w:rsidRDefault="005353CE" w:rsidP="003216BC">
      <w:pPr>
        <w:snapToGrid w:val="0"/>
        <w:spacing w:after="0" w:line="360" w:lineRule="auto"/>
        <w:rPr>
          <w:szCs w:val="24"/>
          <w:lang w:val="en-US"/>
          <w:rPrChange w:id="3647" w:author="FP" w:date="2019-09-14T15:05:00Z">
            <w:rPr>
              <w:szCs w:val="24"/>
            </w:rPr>
          </w:rPrChange>
        </w:rPr>
      </w:pPr>
      <w:r w:rsidRPr="00F778BD">
        <w:rPr>
          <w:szCs w:val="24"/>
          <w:lang w:val="en-US"/>
          <w:rPrChange w:id="3648" w:author="FP" w:date="2019-09-14T15:05:00Z">
            <w:rPr>
              <w:szCs w:val="24"/>
            </w:rPr>
          </w:rPrChange>
        </w:rPr>
        <w:t xml:space="preserve">90 </w:t>
      </w:r>
      <w:r w:rsidRPr="00F778BD">
        <w:rPr>
          <w:b/>
          <w:szCs w:val="24"/>
          <w:lang w:val="en-US"/>
          <w:rPrChange w:id="3649" w:author="FP" w:date="2019-09-14T15:05:00Z">
            <w:rPr>
              <w:b/>
              <w:szCs w:val="24"/>
            </w:rPr>
          </w:rPrChange>
        </w:rPr>
        <w:t>Patel KR</w:t>
      </w:r>
      <w:r w:rsidRPr="00F778BD">
        <w:rPr>
          <w:szCs w:val="24"/>
          <w:lang w:val="en-US"/>
          <w:rPrChange w:id="3650" w:author="FP" w:date="2019-09-14T15:05:00Z">
            <w:rPr>
              <w:szCs w:val="24"/>
            </w:rPr>
          </w:rPrChange>
        </w:rPr>
        <w:t xml:space="preserve">, Scott E, Brown VA, Gescher AJ, Steward WP, Brown K. Clinical trials of resveratrol. </w:t>
      </w:r>
      <w:r w:rsidRPr="00F778BD">
        <w:rPr>
          <w:i/>
          <w:szCs w:val="24"/>
          <w:lang w:val="en-US"/>
          <w:rPrChange w:id="3651" w:author="FP" w:date="2019-09-14T15:05:00Z">
            <w:rPr>
              <w:i/>
              <w:szCs w:val="24"/>
            </w:rPr>
          </w:rPrChange>
        </w:rPr>
        <w:t>Ann N Y Acad Sci</w:t>
      </w:r>
      <w:r w:rsidRPr="00F778BD">
        <w:rPr>
          <w:szCs w:val="24"/>
          <w:lang w:val="en-US"/>
          <w:rPrChange w:id="3652" w:author="FP" w:date="2019-09-14T15:05:00Z">
            <w:rPr>
              <w:szCs w:val="24"/>
            </w:rPr>
          </w:rPrChange>
        </w:rPr>
        <w:t xml:space="preserve"> 2011; </w:t>
      </w:r>
      <w:r w:rsidRPr="00F778BD">
        <w:rPr>
          <w:b/>
          <w:szCs w:val="24"/>
          <w:lang w:val="en-US"/>
          <w:rPrChange w:id="3653" w:author="FP" w:date="2019-09-14T15:05:00Z">
            <w:rPr>
              <w:b/>
              <w:szCs w:val="24"/>
            </w:rPr>
          </w:rPrChange>
        </w:rPr>
        <w:t>1215</w:t>
      </w:r>
      <w:r w:rsidRPr="00F778BD">
        <w:rPr>
          <w:szCs w:val="24"/>
          <w:lang w:val="en-US"/>
          <w:rPrChange w:id="3654" w:author="FP" w:date="2019-09-14T15:05:00Z">
            <w:rPr>
              <w:szCs w:val="24"/>
            </w:rPr>
          </w:rPrChange>
        </w:rPr>
        <w:t>: 161-169 [PMID: 21261655 DOI: 10.1111/j.1749-6632.2010.05853.x]</w:t>
      </w:r>
    </w:p>
    <w:p w14:paraId="1A1369BC" w14:textId="77777777" w:rsidR="005353CE" w:rsidRPr="00F778BD" w:rsidRDefault="005353CE" w:rsidP="003216BC">
      <w:pPr>
        <w:snapToGrid w:val="0"/>
        <w:spacing w:after="0" w:line="360" w:lineRule="auto"/>
        <w:rPr>
          <w:szCs w:val="24"/>
          <w:lang w:val="en-US"/>
          <w:rPrChange w:id="3655" w:author="FP" w:date="2019-09-14T15:05:00Z">
            <w:rPr>
              <w:szCs w:val="24"/>
            </w:rPr>
          </w:rPrChange>
        </w:rPr>
      </w:pPr>
      <w:r w:rsidRPr="00F778BD">
        <w:rPr>
          <w:szCs w:val="24"/>
          <w:lang w:val="en-US"/>
          <w:rPrChange w:id="3656" w:author="FP" w:date="2019-09-14T15:05:00Z">
            <w:rPr>
              <w:szCs w:val="24"/>
            </w:rPr>
          </w:rPrChange>
        </w:rPr>
        <w:t xml:space="preserve">91 </w:t>
      </w:r>
      <w:r w:rsidRPr="00F778BD">
        <w:rPr>
          <w:b/>
          <w:szCs w:val="24"/>
          <w:lang w:val="en-US"/>
          <w:rPrChange w:id="3657" w:author="FP" w:date="2019-09-14T15:05:00Z">
            <w:rPr>
              <w:b/>
              <w:szCs w:val="24"/>
            </w:rPr>
          </w:rPrChange>
        </w:rPr>
        <w:t>Rotili D</w:t>
      </w:r>
      <w:r w:rsidRPr="00F778BD">
        <w:rPr>
          <w:szCs w:val="24"/>
          <w:lang w:val="en-US"/>
          <w:rPrChange w:id="3658" w:author="FP" w:date="2019-09-14T15:05:00Z">
            <w:rPr>
              <w:szCs w:val="24"/>
            </w:rPr>
          </w:rPrChange>
        </w:rPr>
        <w:t xml:space="preserve">, Tarantino D, Nebbioso A, Paolini C, Huidobro C, Lara E, Mellini P, Lenoci A, Pezzi R, Botta G, Lahtela-Kakkonen M, Poso A, Steinkühler C, Gallinari P, De Maria R, Fraga M, Esteller M, Altucci L, Mai A. Discovery of salermide-related sirtuin inhibitors: binding mode studies and antiproliferative effects in cancer cells including cancer stem cells. </w:t>
      </w:r>
      <w:r w:rsidRPr="00F778BD">
        <w:rPr>
          <w:i/>
          <w:szCs w:val="24"/>
          <w:lang w:val="en-US"/>
          <w:rPrChange w:id="3659" w:author="FP" w:date="2019-09-14T15:05:00Z">
            <w:rPr>
              <w:i/>
              <w:szCs w:val="24"/>
            </w:rPr>
          </w:rPrChange>
        </w:rPr>
        <w:t>J Med Chem</w:t>
      </w:r>
      <w:r w:rsidRPr="00F778BD">
        <w:rPr>
          <w:szCs w:val="24"/>
          <w:lang w:val="en-US"/>
          <w:rPrChange w:id="3660" w:author="FP" w:date="2019-09-14T15:05:00Z">
            <w:rPr>
              <w:szCs w:val="24"/>
            </w:rPr>
          </w:rPrChange>
        </w:rPr>
        <w:t xml:space="preserve"> 2012; </w:t>
      </w:r>
      <w:r w:rsidRPr="00F778BD">
        <w:rPr>
          <w:b/>
          <w:szCs w:val="24"/>
          <w:lang w:val="en-US"/>
          <w:rPrChange w:id="3661" w:author="FP" w:date="2019-09-14T15:05:00Z">
            <w:rPr>
              <w:b/>
              <w:szCs w:val="24"/>
            </w:rPr>
          </w:rPrChange>
        </w:rPr>
        <w:t>55</w:t>
      </w:r>
      <w:r w:rsidRPr="00F778BD">
        <w:rPr>
          <w:szCs w:val="24"/>
          <w:lang w:val="en-US"/>
          <w:rPrChange w:id="3662" w:author="FP" w:date="2019-09-14T15:05:00Z">
            <w:rPr>
              <w:szCs w:val="24"/>
            </w:rPr>
          </w:rPrChange>
        </w:rPr>
        <w:t>: 10937-10947 [PMID: 23189967 DOI: 10.1021/jm3011614]</w:t>
      </w:r>
    </w:p>
    <w:p w14:paraId="75CC13C1" w14:textId="77777777" w:rsidR="005353CE" w:rsidRPr="00F778BD" w:rsidRDefault="005353CE" w:rsidP="003216BC">
      <w:pPr>
        <w:snapToGrid w:val="0"/>
        <w:spacing w:after="0" w:line="360" w:lineRule="auto"/>
        <w:rPr>
          <w:szCs w:val="24"/>
          <w:lang w:val="en-US"/>
          <w:rPrChange w:id="3663" w:author="FP" w:date="2019-09-14T15:05:00Z">
            <w:rPr>
              <w:szCs w:val="24"/>
            </w:rPr>
          </w:rPrChange>
        </w:rPr>
      </w:pPr>
      <w:r w:rsidRPr="00F778BD">
        <w:rPr>
          <w:szCs w:val="24"/>
          <w:lang w:val="en-US"/>
          <w:rPrChange w:id="3664" w:author="FP" w:date="2019-09-14T15:05:00Z">
            <w:rPr>
              <w:szCs w:val="24"/>
            </w:rPr>
          </w:rPrChange>
        </w:rPr>
        <w:t xml:space="preserve">92 </w:t>
      </w:r>
      <w:r w:rsidRPr="00F778BD">
        <w:rPr>
          <w:b/>
          <w:szCs w:val="24"/>
          <w:lang w:val="en-US"/>
          <w:rPrChange w:id="3665" w:author="FP" w:date="2019-09-14T15:05:00Z">
            <w:rPr>
              <w:b/>
              <w:szCs w:val="24"/>
            </w:rPr>
          </w:rPrChange>
        </w:rPr>
        <w:t>Bar-Sela G</w:t>
      </w:r>
      <w:r w:rsidRPr="00F778BD">
        <w:rPr>
          <w:szCs w:val="24"/>
          <w:lang w:val="en-US"/>
          <w:rPrChange w:id="3666" w:author="FP" w:date="2019-09-14T15:05:00Z">
            <w:rPr>
              <w:szCs w:val="24"/>
            </w:rPr>
          </w:rPrChange>
        </w:rPr>
        <w:t xml:space="preserve">, Epelbaum R, Schaffer M. Curcumin as an anti-cancer agent: review of the gap between basic and clinical applications. </w:t>
      </w:r>
      <w:r w:rsidRPr="00F778BD">
        <w:rPr>
          <w:i/>
          <w:szCs w:val="24"/>
          <w:lang w:val="en-US"/>
          <w:rPrChange w:id="3667" w:author="FP" w:date="2019-09-14T15:05:00Z">
            <w:rPr>
              <w:i/>
              <w:szCs w:val="24"/>
            </w:rPr>
          </w:rPrChange>
        </w:rPr>
        <w:t>Curr Med Chem</w:t>
      </w:r>
      <w:r w:rsidRPr="00F778BD">
        <w:rPr>
          <w:szCs w:val="24"/>
          <w:lang w:val="en-US"/>
          <w:rPrChange w:id="3668" w:author="FP" w:date="2019-09-14T15:05:00Z">
            <w:rPr>
              <w:szCs w:val="24"/>
            </w:rPr>
          </w:rPrChange>
        </w:rPr>
        <w:t xml:space="preserve"> 2010; </w:t>
      </w:r>
      <w:r w:rsidRPr="00F778BD">
        <w:rPr>
          <w:b/>
          <w:szCs w:val="24"/>
          <w:lang w:val="en-US"/>
          <w:rPrChange w:id="3669" w:author="FP" w:date="2019-09-14T15:05:00Z">
            <w:rPr>
              <w:b/>
              <w:szCs w:val="24"/>
            </w:rPr>
          </w:rPrChange>
        </w:rPr>
        <w:t>17</w:t>
      </w:r>
      <w:r w:rsidRPr="00F778BD">
        <w:rPr>
          <w:szCs w:val="24"/>
          <w:lang w:val="en-US"/>
          <w:rPrChange w:id="3670" w:author="FP" w:date="2019-09-14T15:05:00Z">
            <w:rPr>
              <w:szCs w:val="24"/>
            </w:rPr>
          </w:rPrChange>
        </w:rPr>
        <w:t>: 190-197 [PMID: 20214562 DOI: 10.2174/092986710790149738]</w:t>
      </w:r>
    </w:p>
    <w:p w14:paraId="311ED7BD" w14:textId="77777777" w:rsidR="005353CE" w:rsidRPr="00F778BD" w:rsidRDefault="005353CE" w:rsidP="003216BC">
      <w:pPr>
        <w:snapToGrid w:val="0"/>
        <w:spacing w:after="0" w:line="360" w:lineRule="auto"/>
        <w:rPr>
          <w:szCs w:val="24"/>
          <w:lang w:val="en-US"/>
          <w:rPrChange w:id="3671" w:author="FP" w:date="2019-09-14T15:05:00Z">
            <w:rPr>
              <w:szCs w:val="24"/>
            </w:rPr>
          </w:rPrChange>
        </w:rPr>
      </w:pPr>
      <w:r w:rsidRPr="00F778BD">
        <w:rPr>
          <w:szCs w:val="24"/>
          <w:lang w:val="en-US"/>
          <w:rPrChange w:id="3672" w:author="FP" w:date="2019-09-14T15:05:00Z">
            <w:rPr>
              <w:szCs w:val="24"/>
            </w:rPr>
          </w:rPrChange>
        </w:rPr>
        <w:t xml:space="preserve">93 </w:t>
      </w:r>
      <w:r w:rsidRPr="00F778BD">
        <w:rPr>
          <w:b/>
          <w:szCs w:val="24"/>
          <w:lang w:val="en-US"/>
          <w:rPrChange w:id="3673" w:author="FP" w:date="2019-09-14T15:05:00Z">
            <w:rPr>
              <w:b/>
              <w:szCs w:val="24"/>
            </w:rPr>
          </w:rPrChange>
        </w:rPr>
        <w:t>Wang J</w:t>
      </w:r>
      <w:r w:rsidRPr="00F778BD">
        <w:rPr>
          <w:szCs w:val="24"/>
          <w:lang w:val="en-US"/>
          <w:rPrChange w:id="3674" w:author="FP" w:date="2019-09-14T15:05:00Z">
            <w:rPr>
              <w:szCs w:val="24"/>
            </w:rPr>
          </w:rPrChange>
        </w:rPr>
        <w:t xml:space="preserve">, Chen C, Wang S, Zhang Y, Yin P, Gao Z, Xu J, Feng D, Zuo Q, Zhao R, Chen T. Bufalin Inhibits HCT116 Colon Cancer Cells and Its Orthotopic Xenograft Tumor in Mice Model through Genes Related to Apoptotic and PTEN/AKT Pathways. </w:t>
      </w:r>
      <w:r w:rsidRPr="00F778BD">
        <w:rPr>
          <w:i/>
          <w:szCs w:val="24"/>
          <w:lang w:val="en-US"/>
          <w:rPrChange w:id="3675" w:author="FP" w:date="2019-09-14T15:05:00Z">
            <w:rPr>
              <w:i/>
              <w:szCs w:val="24"/>
            </w:rPr>
          </w:rPrChange>
        </w:rPr>
        <w:t>Gastroenterol Res Pract</w:t>
      </w:r>
      <w:r w:rsidRPr="00F778BD">
        <w:rPr>
          <w:szCs w:val="24"/>
          <w:lang w:val="en-US"/>
          <w:rPrChange w:id="3676" w:author="FP" w:date="2019-09-14T15:05:00Z">
            <w:rPr>
              <w:szCs w:val="24"/>
            </w:rPr>
          </w:rPrChange>
        </w:rPr>
        <w:t xml:space="preserve"> 2015; </w:t>
      </w:r>
      <w:r w:rsidRPr="00F778BD">
        <w:rPr>
          <w:b/>
          <w:szCs w:val="24"/>
          <w:lang w:val="en-US"/>
          <w:rPrChange w:id="3677" w:author="FP" w:date="2019-09-14T15:05:00Z">
            <w:rPr>
              <w:b/>
              <w:szCs w:val="24"/>
            </w:rPr>
          </w:rPrChange>
        </w:rPr>
        <w:t>2015</w:t>
      </w:r>
      <w:r w:rsidRPr="00F778BD">
        <w:rPr>
          <w:szCs w:val="24"/>
          <w:lang w:val="en-US"/>
          <w:rPrChange w:id="3678" w:author="FP" w:date="2019-09-14T15:05:00Z">
            <w:rPr>
              <w:szCs w:val="24"/>
            </w:rPr>
          </w:rPrChange>
        </w:rPr>
        <w:t>: 457193 [PMID: 26770191 DOI: 10.1155/2015/457193]</w:t>
      </w:r>
    </w:p>
    <w:p w14:paraId="0747349F" w14:textId="77777777" w:rsidR="005353CE" w:rsidRPr="00F778BD" w:rsidRDefault="005353CE" w:rsidP="003216BC">
      <w:pPr>
        <w:snapToGrid w:val="0"/>
        <w:spacing w:after="0" w:line="360" w:lineRule="auto"/>
        <w:rPr>
          <w:szCs w:val="24"/>
          <w:lang w:val="en-US"/>
          <w:rPrChange w:id="3679" w:author="FP" w:date="2019-09-14T15:05:00Z">
            <w:rPr>
              <w:szCs w:val="24"/>
            </w:rPr>
          </w:rPrChange>
        </w:rPr>
      </w:pPr>
      <w:r w:rsidRPr="00F778BD">
        <w:rPr>
          <w:szCs w:val="24"/>
          <w:lang w:val="en-US"/>
          <w:rPrChange w:id="3680" w:author="FP" w:date="2019-09-14T15:05:00Z">
            <w:rPr>
              <w:szCs w:val="24"/>
            </w:rPr>
          </w:rPrChange>
        </w:rPr>
        <w:t xml:space="preserve">94 </w:t>
      </w:r>
      <w:r w:rsidRPr="00F778BD">
        <w:rPr>
          <w:b/>
          <w:szCs w:val="24"/>
          <w:lang w:val="en-US"/>
          <w:rPrChange w:id="3681" w:author="FP" w:date="2019-09-14T15:05:00Z">
            <w:rPr>
              <w:b/>
              <w:szCs w:val="24"/>
            </w:rPr>
          </w:rPrChange>
        </w:rPr>
        <w:t>Wapenaar H</w:t>
      </w:r>
      <w:r w:rsidRPr="00F778BD">
        <w:rPr>
          <w:szCs w:val="24"/>
          <w:lang w:val="en-US"/>
          <w:rPrChange w:id="3682" w:author="FP" w:date="2019-09-14T15:05:00Z">
            <w:rPr>
              <w:szCs w:val="24"/>
            </w:rPr>
          </w:rPrChange>
        </w:rPr>
        <w:t xml:space="preserve">, Dekker FJ. Histone acetyltransferases: challenges in targeting bi-substrate enzymes. </w:t>
      </w:r>
      <w:r w:rsidRPr="00F778BD">
        <w:rPr>
          <w:i/>
          <w:szCs w:val="24"/>
          <w:lang w:val="en-US"/>
          <w:rPrChange w:id="3683" w:author="FP" w:date="2019-09-14T15:05:00Z">
            <w:rPr>
              <w:i/>
              <w:szCs w:val="24"/>
            </w:rPr>
          </w:rPrChange>
        </w:rPr>
        <w:t>Clin Epigenetics</w:t>
      </w:r>
      <w:r w:rsidRPr="00F778BD">
        <w:rPr>
          <w:szCs w:val="24"/>
          <w:lang w:val="en-US"/>
          <w:rPrChange w:id="3684" w:author="FP" w:date="2019-09-14T15:05:00Z">
            <w:rPr>
              <w:szCs w:val="24"/>
            </w:rPr>
          </w:rPrChange>
        </w:rPr>
        <w:t xml:space="preserve"> 2016; </w:t>
      </w:r>
      <w:r w:rsidRPr="00F778BD">
        <w:rPr>
          <w:b/>
          <w:szCs w:val="24"/>
          <w:lang w:val="en-US"/>
          <w:rPrChange w:id="3685" w:author="FP" w:date="2019-09-14T15:05:00Z">
            <w:rPr>
              <w:b/>
              <w:szCs w:val="24"/>
            </w:rPr>
          </w:rPrChange>
        </w:rPr>
        <w:t>8</w:t>
      </w:r>
      <w:r w:rsidRPr="00F778BD">
        <w:rPr>
          <w:szCs w:val="24"/>
          <w:lang w:val="en-US"/>
          <w:rPrChange w:id="3686" w:author="FP" w:date="2019-09-14T15:05:00Z">
            <w:rPr>
              <w:szCs w:val="24"/>
            </w:rPr>
          </w:rPrChange>
        </w:rPr>
        <w:t>: 59 [PMID: 27231488 DOI: 10.1186/s13148-016-0225-2]</w:t>
      </w:r>
    </w:p>
    <w:p w14:paraId="51BA6BC3" w14:textId="77777777" w:rsidR="005353CE" w:rsidRPr="00F778BD" w:rsidRDefault="005353CE" w:rsidP="003216BC">
      <w:pPr>
        <w:snapToGrid w:val="0"/>
        <w:spacing w:after="0" w:line="360" w:lineRule="auto"/>
        <w:rPr>
          <w:szCs w:val="24"/>
          <w:lang w:val="en-US"/>
          <w:rPrChange w:id="3687" w:author="FP" w:date="2019-09-14T15:05:00Z">
            <w:rPr>
              <w:szCs w:val="24"/>
            </w:rPr>
          </w:rPrChange>
        </w:rPr>
      </w:pPr>
      <w:r w:rsidRPr="00F778BD">
        <w:rPr>
          <w:szCs w:val="24"/>
          <w:lang w:val="en-US"/>
          <w:rPrChange w:id="3688" w:author="FP" w:date="2019-09-14T15:05:00Z">
            <w:rPr>
              <w:szCs w:val="24"/>
            </w:rPr>
          </w:rPrChange>
        </w:rPr>
        <w:t xml:space="preserve">95 </w:t>
      </w:r>
      <w:r w:rsidRPr="00F778BD">
        <w:rPr>
          <w:b/>
          <w:szCs w:val="24"/>
          <w:lang w:val="en-US"/>
          <w:rPrChange w:id="3689" w:author="FP" w:date="2019-09-14T15:05:00Z">
            <w:rPr>
              <w:b/>
              <w:szCs w:val="24"/>
            </w:rPr>
          </w:rPrChange>
        </w:rPr>
        <w:t>Fogelman D</w:t>
      </w:r>
      <w:r w:rsidRPr="00F778BD">
        <w:rPr>
          <w:szCs w:val="24"/>
          <w:lang w:val="en-US"/>
          <w:rPrChange w:id="3690" w:author="FP" w:date="2019-09-14T15:05:00Z">
            <w:rPr>
              <w:szCs w:val="24"/>
            </w:rPr>
          </w:rPrChange>
        </w:rPr>
        <w:t xml:space="preserve">, Cubillo A, García-Alfonso P, Mirón MLL, Nemunaitis J, Flora D, Borg C, Mineur L, Vieitez JM, Cohn A, Saylors G, Assad A, Switzky J, Zhou L, Bendell J. Randomized, double-blind, phase two study of ruxolitinib plus regorafenib in patients with relapsed/refractory metastatic colorectal cancer. </w:t>
      </w:r>
      <w:r w:rsidRPr="00F778BD">
        <w:rPr>
          <w:i/>
          <w:szCs w:val="24"/>
          <w:lang w:val="en-US"/>
          <w:rPrChange w:id="3691" w:author="FP" w:date="2019-09-14T15:05:00Z">
            <w:rPr>
              <w:i/>
              <w:szCs w:val="24"/>
            </w:rPr>
          </w:rPrChange>
        </w:rPr>
        <w:t>Cancer Med</w:t>
      </w:r>
      <w:r w:rsidRPr="00F778BD">
        <w:rPr>
          <w:szCs w:val="24"/>
          <w:lang w:val="en-US"/>
          <w:rPrChange w:id="3692" w:author="FP" w:date="2019-09-14T15:05:00Z">
            <w:rPr>
              <w:szCs w:val="24"/>
            </w:rPr>
          </w:rPrChange>
        </w:rPr>
        <w:t xml:space="preserve"> 2018; </w:t>
      </w:r>
      <w:r w:rsidRPr="00F778BD">
        <w:rPr>
          <w:b/>
          <w:szCs w:val="24"/>
          <w:lang w:val="en-US"/>
          <w:rPrChange w:id="3693" w:author="FP" w:date="2019-09-14T15:05:00Z">
            <w:rPr>
              <w:b/>
              <w:szCs w:val="24"/>
            </w:rPr>
          </w:rPrChange>
        </w:rPr>
        <w:t>7</w:t>
      </w:r>
      <w:r w:rsidRPr="00F778BD">
        <w:rPr>
          <w:szCs w:val="24"/>
          <w:lang w:val="en-US"/>
          <w:rPrChange w:id="3694" w:author="FP" w:date="2019-09-14T15:05:00Z">
            <w:rPr>
              <w:szCs w:val="24"/>
            </w:rPr>
          </w:rPrChange>
        </w:rPr>
        <w:t>: 5382-5393 [PMID: 30123970 DOI: 10.1002/cam4.1703]</w:t>
      </w:r>
    </w:p>
    <w:p w14:paraId="77C4F3EC" w14:textId="77777777" w:rsidR="005353CE" w:rsidRPr="00F778BD" w:rsidRDefault="005353CE" w:rsidP="003216BC">
      <w:pPr>
        <w:snapToGrid w:val="0"/>
        <w:spacing w:after="0" w:line="360" w:lineRule="auto"/>
        <w:rPr>
          <w:szCs w:val="24"/>
          <w:lang w:val="en-US"/>
          <w:rPrChange w:id="3695" w:author="FP" w:date="2019-09-14T15:05:00Z">
            <w:rPr>
              <w:szCs w:val="24"/>
            </w:rPr>
          </w:rPrChange>
        </w:rPr>
      </w:pPr>
      <w:r w:rsidRPr="00F778BD">
        <w:rPr>
          <w:szCs w:val="24"/>
          <w:lang w:val="en-US"/>
          <w:rPrChange w:id="3696" w:author="FP" w:date="2019-09-14T15:05:00Z">
            <w:rPr>
              <w:szCs w:val="24"/>
            </w:rPr>
          </w:rPrChange>
        </w:rPr>
        <w:t xml:space="preserve">96 </w:t>
      </w:r>
      <w:r w:rsidRPr="00F778BD">
        <w:rPr>
          <w:b/>
          <w:szCs w:val="24"/>
          <w:lang w:val="en-US"/>
          <w:rPrChange w:id="3697" w:author="FP" w:date="2019-09-14T15:05:00Z">
            <w:rPr>
              <w:b/>
              <w:szCs w:val="24"/>
            </w:rPr>
          </w:rPrChange>
        </w:rPr>
        <w:t>Chu-Farseeva YY</w:t>
      </w:r>
      <w:r w:rsidRPr="00F778BD">
        <w:rPr>
          <w:szCs w:val="24"/>
          <w:lang w:val="en-US"/>
          <w:rPrChange w:id="3698" w:author="FP" w:date="2019-09-14T15:05:00Z">
            <w:rPr>
              <w:szCs w:val="24"/>
            </w:rPr>
          </w:rPrChange>
        </w:rPr>
        <w:t xml:space="preserve">, Mustafa N, Poulsen A, Tan EC, Yen JJY, Chng WJ, Dymock BW. Design and synthesis of potent dual inhibitors of JAK2 and HDAC based on </w:t>
      </w:r>
      <w:r w:rsidRPr="00F778BD">
        <w:rPr>
          <w:szCs w:val="24"/>
          <w:lang w:val="en-US"/>
          <w:rPrChange w:id="3699" w:author="FP" w:date="2019-09-14T15:05:00Z">
            <w:rPr>
              <w:szCs w:val="24"/>
            </w:rPr>
          </w:rPrChange>
        </w:rPr>
        <w:lastRenderedPageBreak/>
        <w:t xml:space="preserve">fusing the pharmacophores of XL019 and vorinostat. </w:t>
      </w:r>
      <w:r w:rsidRPr="00F778BD">
        <w:rPr>
          <w:i/>
          <w:szCs w:val="24"/>
          <w:lang w:val="en-US"/>
          <w:rPrChange w:id="3700" w:author="FP" w:date="2019-09-14T15:05:00Z">
            <w:rPr>
              <w:i/>
              <w:szCs w:val="24"/>
            </w:rPr>
          </w:rPrChange>
        </w:rPr>
        <w:t>Eur J Med Chem</w:t>
      </w:r>
      <w:r w:rsidRPr="00F778BD">
        <w:rPr>
          <w:szCs w:val="24"/>
          <w:lang w:val="en-US"/>
          <w:rPrChange w:id="3701" w:author="FP" w:date="2019-09-14T15:05:00Z">
            <w:rPr>
              <w:szCs w:val="24"/>
            </w:rPr>
          </w:rPrChange>
        </w:rPr>
        <w:t xml:space="preserve"> 2018; </w:t>
      </w:r>
      <w:r w:rsidRPr="00F778BD">
        <w:rPr>
          <w:b/>
          <w:szCs w:val="24"/>
          <w:lang w:val="en-US"/>
          <w:rPrChange w:id="3702" w:author="FP" w:date="2019-09-14T15:05:00Z">
            <w:rPr>
              <w:b/>
              <w:szCs w:val="24"/>
            </w:rPr>
          </w:rPrChange>
        </w:rPr>
        <w:t>158</w:t>
      </w:r>
      <w:r w:rsidRPr="00F778BD">
        <w:rPr>
          <w:szCs w:val="24"/>
          <w:lang w:val="en-US"/>
          <w:rPrChange w:id="3703" w:author="FP" w:date="2019-09-14T15:05:00Z">
            <w:rPr>
              <w:szCs w:val="24"/>
            </w:rPr>
          </w:rPrChange>
        </w:rPr>
        <w:t>: 593-619 [PMID: 30243158 DOI: 10.1016/j.ejmech.2018.09.024]</w:t>
      </w:r>
    </w:p>
    <w:p w14:paraId="59CEAE00" w14:textId="77777777" w:rsidR="005353CE" w:rsidRPr="00F778BD" w:rsidRDefault="005353CE" w:rsidP="003216BC">
      <w:pPr>
        <w:snapToGrid w:val="0"/>
        <w:spacing w:after="0" w:line="360" w:lineRule="auto"/>
        <w:rPr>
          <w:szCs w:val="24"/>
          <w:lang w:val="en-US"/>
          <w:rPrChange w:id="3704" w:author="FP" w:date="2019-09-14T15:05:00Z">
            <w:rPr>
              <w:szCs w:val="24"/>
            </w:rPr>
          </w:rPrChange>
        </w:rPr>
      </w:pPr>
      <w:r w:rsidRPr="00F778BD">
        <w:rPr>
          <w:szCs w:val="24"/>
          <w:lang w:val="en-US"/>
          <w:rPrChange w:id="3705" w:author="FP" w:date="2019-09-14T15:05:00Z">
            <w:rPr>
              <w:szCs w:val="24"/>
            </w:rPr>
          </w:rPrChange>
        </w:rPr>
        <w:t xml:space="preserve">97 </w:t>
      </w:r>
      <w:r w:rsidRPr="00F778BD">
        <w:rPr>
          <w:b/>
          <w:szCs w:val="24"/>
          <w:lang w:val="en-US"/>
          <w:rPrChange w:id="3706" w:author="FP" w:date="2019-09-14T15:05:00Z">
            <w:rPr>
              <w:b/>
              <w:szCs w:val="24"/>
            </w:rPr>
          </w:rPrChange>
        </w:rPr>
        <w:t>Kobza KA</w:t>
      </w:r>
      <w:r w:rsidRPr="00F778BD">
        <w:rPr>
          <w:szCs w:val="24"/>
          <w:lang w:val="en-US"/>
          <w:rPrChange w:id="3707" w:author="FP" w:date="2019-09-14T15:05:00Z">
            <w:rPr>
              <w:szCs w:val="24"/>
            </w:rPr>
          </w:rPrChange>
        </w:rPr>
        <w:t xml:space="preserve">, Chaiseeda K, Sarath G, Takacs JM, Zempleni J. Biotinyl-methyl 4-(amidomethyl)benzoate is a competitive inhibitor of human biotinidase. </w:t>
      </w:r>
      <w:r w:rsidRPr="00F778BD">
        <w:rPr>
          <w:i/>
          <w:szCs w:val="24"/>
          <w:lang w:val="en-US"/>
          <w:rPrChange w:id="3708" w:author="FP" w:date="2019-09-14T15:05:00Z">
            <w:rPr>
              <w:i/>
              <w:szCs w:val="24"/>
            </w:rPr>
          </w:rPrChange>
        </w:rPr>
        <w:t>J Nutr Biochem</w:t>
      </w:r>
      <w:r w:rsidRPr="00F778BD">
        <w:rPr>
          <w:szCs w:val="24"/>
          <w:lang w:val="en-US"/>
          <w:rPrChange w:id="3709" w:author="FP" w:date="2019-09-14T15:05:00Z">
            <w:rPr>
              <w:szCs w:val="24"/>
            </w:rPr>
          </w:rPrChange>
        </w:rPr>
        <w:t xml:space="preserve"> 2008; </w:t>
      </w:r>
      <w:r w:rsidRPr="00F778BD">
        <w:rPr>
          <w:b/>
          <w:szCs w:val="24"/>
          <w:lang w:val="en-US"/>
          <w:rPrChange w:id="3710" w:author="FP" w:date="2019-09-14T15:05:00Z">
            <w:rPr>
              <w:b/>
              <w:szCs w:val="24"/>
            </w:rPr>
          </w:rPrChange>
        </w:rPr>
        <w:t>19</w:t>
      </w:r>
      <w:r w:rsidRPr="00F778BD">
        <w:rPr>
          <w:szCs w:val="24"/>
          <w:lang w:val="en-US"/>
          <w:rPrChange w:id="3711" w:author="FP" w:date="2019-09-14T15:05:00Z">
            <w:rPr>
              <w:szCs w:val="24"/>
            </w:rPr>
          </w:rPrChange>
        </w:rPr>
        <w:t>: 826-832 [PMID: 18479898 DOI: 10.1016/j.jnutbio.2007.11.002]</w:t>
      </w:r>
    </w:p>
    <w:p w14:paraId="68F62D35" w14:textId="77777777" w:rsidR="005353CE" w:rsidRPr="00F778BD" w:rsidRDefault="005353CE" w:rsidP="003216BC">
      <w:pPr>
        <w:snapToGrid w:val="0"/>
        <w:spacing w:after="0" w:line="360" w:lineRule="auto"/>
        <w:rPr>
          <w:szCs w:val="24"/>
          <w:lang w:val="en-US"/>
          <w:rPrChange w:id="3712" w:author="FP" w:date="2019-09-14T15:05:00Z">
            <w:rPr>
              <w:szCs w:val="24"/>
            </w:rPr>
          </w:rPrChange>
        </w:rPr>
      </w:pPr>
      <w:r w:rsidRPr="00F778BD">
        <w:rPr>
          <w:szCs w:val="24"/>
          <w:lang w:val="en-US"/>
          <w:rPrChange w:id="3713" w:author="FP" w:date="2019-09-14T15:05:00Z">
            <w:rPr>
              <w:szCs w:val="24"/>
            </w:rPr>
          </w:rPrChange>
        </w:rPr>
        <w:t xml:space="preserve">98 </w:t>
      </w:r>
      <w:r w:rsidRPr="00F778BD">
        <w:rPr>
          <w:b/>
          <w:szCs w:val="24"/>
          <w:lang w:val="en-US"/>
          <w:rPrChange w:id="3714" w:author="FP" w:date="2019-09-14T15:05:00Z">
            <w:rPr>
              <w:b/>
              <w:szCs w:val="24"/>
            </w:rPr>
          </w:rPrChange>
        </w:rPr>
        <w:t>Lin H</w:t>
      </w:r>
      <w:r w:rsidRPr="00F778BD">
        <w:rPr>
          <w:szCs w:val="24"/>
          <w:lang w:val="en-US"/>
          <w:rPrChange w:id="3715" w:author="FP" w:date="2019-09-14T15:05:00Z">
            <w:rPr>
              <w:szCs w:val="24"/>
            </w:rPr>
          </w:rPrChange>
        </w:rPr>
        <w:t xml:space="preserve">, Li Q, Li Q, Zhu J, Gu K, Jiang X, Hu Q, Feng F, Qu W, Chen Y, Sun H. Small molecule KDM4s inhibitors as anti-cancer agents. </w:t>
      </w:r>
      <w:r w:rsidRPr="00F778BD">
        <w:rPr>
          <w:i/>
          <w:szCs w:val="24"/>
          <w:lang w:val="en-US"/>
          <w:rPrChange w:id="3716" w:author="FP" w:date="2019-09-14T15:05:00Z">
            <w:rPr>
              <w:i/>
              <w:szCs w:val="24"/>
            </w:rPr>
          </w:rPrChange>
        </w:rPr>
        <w:t>J Enzyme Inhib Med Chem</w:t>
      </w:r>
      <w:r w:rsidRPr="00F778BD">
        <w:rPr>
          <w:szCs w:val="24"/>
          <w:lang w:val="en-US"/>
          <w:rPrChange w:id="3717" w:author="FP" w:date="2019-09-14T15:05:00Z">
            <w:rPr>
              <w:szCs w:val="24"/>
            </w:rPr>
          </w:rPrChange>
        </w:rPr>
        <w:t xml:space="preserve"> 2018; </w:t>
      </w:r>
      <w:r w:rsidRPr="00F778BD">
        <w:rPr>
          <w:b/>
          <w:szCs w:val="24"/>
          <w:lang w:val="en-US"/>
          <w:rPrChange w:id="3718" w:author="FP" w:date="2019-09-14T15:05:00Z">
            <w:rPr>
              <w:b/>
              <w:szCs w:val="24"/>
            </w:rPr>
          </w:rPrChange>
        </w:rPr>
        <w:t>33</w:t>
      </w:r>
      <w:r w:rsidRPr="00F778BD">
        <w:rPr>
          <w:szCs w:val="24"/>
          <w:lang w:val="en-US"/>
          <w:rPrChange w:id="3719" w:author="FP" w:date="2019-09-14T15:05:00Z">
            <w:rPr>
              <w:szCs w:val="24"/>
            </w:rPr>
          </w:rPrChange>
        </w:rPr>
        <w:t>: 777-793 [PMID: 29651880 DOI: 10.1080/14756366.2018.1455676]</w:t>
      </w:r>
    </w:p>
    <w:p w14:paraId="1CE25D62" w14:textId="2B401FBC" w:rsidR="00376AA8" w:rsidRPr="00F778BD" w:rsidRDefault="00376AA8" w:rsidP="003216BC">
      <w:pPr>
        <w:snapToGrid w:val="0"/>
        <w:spacing w:after="0" w:line="360" w:lineRule="auto"/>
        <w:jc w:val="right"/>
        <w:rPr>
          <w:szCs w:val="24"/>
          <w:lang w:val="en-US"/>
          <w:rPrChange w:id="3720" w:author="FP" w:date="2019-09-14T15:05:00Z">
            <w:rPr>
              <w:noProof/>
              <w:szCs w:val="24"/>
              <w:lang w:val="en-US"/>
            </w:rPr>
          </w:rPrChange>
        </w:rPr>
      </w:pPr>
    </w:p>
    <w:p w14:paraId="7B07AD2E" w14:textId="167C30AA" w:rsidR="00376AA8" w:rsidRPr="00F778BD" w:rsidDel="009A50B9" w:rsidRDefault="00376AA8" w:rsidP="003216BC">
      <w:pPr>
        <w:suppressAutoHyphens/>
        <w:snapToGrid w:val="0"/>
        <w:spacing w:after="0" w:line="360" w:lineRule="auto"/>
        <w:jc w:val="right"/>
        <w:rPr>
          <w:del w:id="3721" w:author="FP" w:date="2019-09-14T14:53:00Z"/>
          <w:szCs w:val="24"/>
          <w:lang w:val="en-US"/>
          <w:rPrChange w:id="3722" w:author="FP" w:date="2019-09-14T15:05:00Z">
            <w:rPr>
              <w:del w:id="3723" w:author="FP" w:date="2019-09-14T14:53:00Z"/>
              <w:szCs w:val="24"/>
            </w:rPr>
          </w:rPrChange>
        </w:rPr>
      </w:pPr>
      <w:bookmarkStart w:id="3724" w:name="OLE_LINK480"/>
      <w:bookmarkStart w:id="3725" w:name="OLE_LINK502"/>
      <w:bookmarkStart w:id="3726" w:name="OLE_LINK2181"/>
      <w:bookmarkStart w:id="3727" w:name="OLE_LINK2182"/>
      <w:bookmarkStart w:id="3728" w:name="OLE_LINK2183"/>
      <w:bookmarkStart w:id="3729" w:name="OLE_LINK1021"/>
      <w:bookmarkStart w:id="3730" w:name="OLE_LINK1022"/>
      <w:bookmarkStart w:id="3731" w:name="OLE_LINK1023"/>
      <w:bookmarkStart w:id="3732" w:name="OLE_LINK1064"/>
      <w:bookmarkStart w:id="3733" w:name="OLE_LINK1065"/>
      <w:bookmarkStart w:id="3734" w:name="OLE_LINK1156"/>
      <w:bookmarkStart w:id="3735" w:name="OLE_LINK1157"/>
      <w:bookmarkStart w:id="3736" w:name="OLE_LINK1158"/>
      <w:bookmarkStart w:id="3737" w:name="OLE_LINK1159"/>
      <w:bookmarkStart w:id="3738" w:name="OLE_LINK1185"/>
      <w:bookmarkStart w:id="3739" w:name="OLE_LINK958"/>
      <w:bookmarkStart w:id="3740" w:name="OLE_LINK959"/>
      <w:bookmarkStart w:id="3741" w:name="OLE_LINK962"/>
      <w:bookmarkStart w:id="3742" w:name="OLE_LINK1127"/>
      <w:bookmarkStart w:id="3743" w:name="OLE_LINK945"/>
      <w:bookmarkStart w:id="3744" w:name="OLE_LINK946"/>
      <w:bookmarkStart w:id="3745" w:name="OLE_LINK947"/>
      <w:bookmarkStart w:id="3746" w:name="OLE_LINK987"/>
      <w:bookmarkStart w:id="3747" w:name="OLE_LINK1035"/>
      <w:bookmarkStart w:id="3748" w:name="OLE_LINK1036"/>
      <w:bookmarkStart w:id="3749" w:name="OLE_LINK1037"/>
      <w:bookmarkStart w:id="3750" w:name="OLE_LINK1038"/>
      <w:bookmarkStart w:id="3751" w:name="OLE_LINK1039"/>
      <w:bookmarkStart w:id="3752" w:name="OLE_LINK1040"/>
      <w:bookmarkStart w:id="3753" w:name="OLE_LINK1041"/>
      <w:bookmarkStart w:id="3754" w:name="OLE_LINK1042"/>
      <w:bookmarkStart w:id="3755" w:name="OLE_LINK1043"/>
      <w:bookmarkStart w:id="3756" w:name="OLE_LINK1044"/>
      <w:bookmarkStart w:id="3757" w:name="OLE_LINK1071"/>
      <w:bookmarkStart w:id="3758" w:name="OLE_LINK1072"/>
      <w:bookmarkStart w:id="3759" w:name="OLE_LINK968"/>
      <w:bookmarkStart w:id="3760" w:name="OLE_LINK1260"/>
      <w:bookmarkStart w:id="3761" w:name="OLE_LINK1261"/>
      <w:bookmarkStart w:id="3762" w:name="OLE_LINK1264"/>
      <w:bookmarkStart w:id="3763" w:name="OLE_LINK1265"/>
      <w:bookmarkStart w:id="3764" w:name="OLE_LINK1266"/>
      <w:bookmarkStart w:id="3765" w:name="OLE_LINK1282"/>
      <w:bookmarkStart w:id="3766" w:name="OLE_LINK1800"/>
      <w:bookmarkStart w:id="3767" w:name="OLE_LINK1801"/>
      <w:bookmarkStart w:id="3768" w:name="OLE_LINK1802"/>
      <w:bookmarkStart w:id="3769" w:name="OLE_LINK1803"/>
      <w:bookmarkStart w:id="3770" w:name="OLE_LINK1843"/>
      <w:bookmarkStart w:id="3771" w:name="OLE_LINK1844"/>
      <w:bookmarkStart w:id="3772" w:name="OLE_LINK1845"/>
      <w:bookmarkStart w:id="3773" w:name="OLE_LINK1636"/>
      <w:bookmarkStart w:id="3774" w:name="OLE_LINK1755"/>
      <w:bookmarkStart w:id="3775" w:name="OLE_LINK1806"/>
      <w:bookmarkStart w:id="3776" w:name="OLE_LINK1807"/>
      <w:bookmarkStart w:id="3777" w:name="OLE_LINK1811"/>
      <w:bookmarkStart w:id="3778" w:name="OLE_LINK1812"/>
      <w:bookmarkStart w:id="3779" w:name="OLE_LINK1813"/>
      <w:bookmarkStart w:id="3780" w:name="OLE_LINK1962"/>
      <w:bookmarkStart w:id="3781" w:name="OLE_LINK1963"/>
      <w:bookmarkStart w:id="3782" w:name="OLE_LINK1964"/>
      <w:bookmarkStart w:id="3783" w:name="OLE_LINK2162"/>
      <w:bookmarkStart w:id="3784" w:name="OLE_LINK2198"/>
      <w:bookmarkStart w:id="3785" w:name="OLE_LINK2199"/>
      <w:bookmarkStart w:id="3786" w:name="OLE_LINK2200"/>
      <w:bookmarkStart w:id="3787" w:name="OLE_LINK2090"/>
      <w:bookmarkStart w:id="3788" w:name="_Hlk11831022"/>
      <w:r w:rsidRPr="00F778BD">
        <w:rPr>
          <w:rFonts w:eastAsia="Lucida Sans Unicode" w:cs="Arial"/>
          <w:b/>
          <w:szCs w:val="24"/>
          <w:lang w:val="en-US" w:eastAsia="hi-IN" w:bidi="hi-IN"/>
          <w:rPrChange w:id="3789" w:author="FP" w:date="2019-09-14T15:05:00Z">
            <w:rPr>
              <w:rFonts w:eastAsia="Lucida Sans Unicode" w:cs="Arial"/>
              <w:b/>
              <w:noProof/>
              <w:szCs w:val="24"/>
              <w:lang w:val="it-IT" w:eastAsia="hi-IN" w:bidi="hi-IN"/>
            </w:rPr>
          </w:rPrChange>
        </w:rPr>
        <w:t>P-Reviewer</w:t>
      </w:r>
      <w:r w:rsidRPr="00F778BD">
        <w:rPr>
          <w:rFonts w:cs="Arial"/>
          <w:b/>
          <w:szCs w:val="24"/>
          <w:lang w:val="en-US" w:bidi="hi-IN"/>
          <w:rPrChange w:id="3790" w:author="FP" w:date="2019-09-14T15:05:00Z">
            <w:rPr>
              <w:rFonts w:cs="Arial"/>
              <w:b/>
              <w:noProof/>
              <w:szCs w:val="24"/>
              <w:lang w:val="it-IT" w:bidi="hi-IN"/>
            </w:rPr>
          </w:rPrChange>
        </w:rPr>
        <w:t>:</w:t>
      </w:r>
      <w:r w:rsidRPr="00F778BD">
        <w:rPr>
          <w:rFonts w:eastAsia="Lucida Sans Unicode" w:cs="Mangal"/>
          <w:bCs/>
          <w:szCs w:val="24"/>
          <w:lang w:val="en-US" w:eastAsia="hi-IN" w:bidi="hi-IN"/>
          <w:rPrChange w:id="3791" w:author="FP" w:date="2019-09-14T15:05:00Z">
            <w:rPr>
              <w:rFonts w:eastAsia="Lucida Sans Unicode" w:cs="Mangal"/>
              <w:bCs/>
              <w:szCs w:val="24"/>
              <w:lang w:val="it-IT" w:eastAsia="hi-IN" w:bidi="hi-IN"/>
            </w:rPr>
          </w:rPrChange>
        </w:rPr>
        <w:t xml:space="preserve"> </w:t>
      </w:r>
      <w:r w:rsidRPr="00F778BD">
        <w:rPr>
          <w:szCs w:val="24"/>
          <w:lang w:val="en-US"/>
          <w:rPrChange w:id="3792" w:author="FP" w:date="2019-09-14T15:05:00Z">
            <w:rPr>
              <w:szCs w:val="24"/>
            </w:rPr>
          </w:rPrChange>
        </w:rPr>
        <w:t xml:space="preserve">Chivu-Economescu M, </w:t>
      </w:r>
      <w:r w:rsidRPr="00F778BD">
        <w:rPr>
          <w:rFonts w:eastAsia="Lucida Sans Unicode" w:cs="Mangal"/>
          <w:bCs/>
          <w:szCs w:val="24"/>
          <w:lang w:val="en-US" w:eastAsia="hi-IN" w:bidi="hi-IN"/>
          <w:rPrChange w:id="3793" w:author="FP" w:date="2019-09-14T15:05:00Z">
            <w:rPr>
              <w:rFonts w:eastAsia="Lucida Sans Unicode" w:cs="Mangal"/>
              <w:bCs/>
              <w:szCs w:val="24"/>
              <w:lang w:val="it-IT" w:eastAsia="hi-IN" w:bidi="hi-IN"/>
            </w:rPr>
          </w:rPrChange>
        </w:rPr>
        <w:t xml:space="preserve">Kiselev SL, </w:t>
      </w:r>
      <w:r w:rsidRPr="00F778BD">
        <w:rPr>
          <w:szCs w:val="24"/>
          <w:lang w:val="en-US"/>
          <w:rPrChange w:id="3794" w:author="FP" w:date="2019-09-14T15:05:00Z">
            <w:rPr>
              <w:szCs w:val="24"/>
            </w:rPr>
          </w:rPrChange>
        </w:rPr>
        <w:t xml:space="preserve">Miyoshi E </w:t>
      </w:r>
      <w:ins w:id="3795" w:author="FP" w:date="2019-09-14T14:53:00Z">
        <w:r w:rsidR="009A50B9" w:rsidRPr="00F778BD">
          <w:rPr>
            <w:rFonts w:eastAsia="Lucida Sans Unicode" w:cs="Mangal"/>
            <w:b/>
            <w:bCs/>
            <w:szCs w:val="24"/>
            <w:lang w:val="en-US" w:eastAsia="hi-IN" w:bidi="hi-IN"/>
            <w:rPrChange w:id="3796" w:author="FP" w:date="2019-09-14T15:05:00Z">
              <w:rPr>
                <w:rFonts w:eastAsia="Lucida Sans Unicode" w:cs="Mangal"/>
                <w:b/>
                <w:bCs/>
                <w:szCs w:val="24"/>
                <w:lang w:val="it-IT" w:eastAsia="hi-IN" w:bidi="hi-IN"/>
              </w:rPr>
            </w:rPrChange>
          </w:rPr>
          <w:t xml:space="preserve"> </w:t>
        </w:r>
      </w:ins>
    </w:p>
    <w:p w14:paraId="4D73975A" w14:textId="77777777" w:rsidR="009A50B9" w:rsidRPr="00F778BD" w:rsidRDefault="00376AA8" w:rsidP="009A50B9">
      <w:pPr>
        <w:suppressAutoHyphens/>
        <w:snapToGrid w:val="0"/>
        <w:spacing w:after="0" w:line="360" w:lineRule="auto"/>
        <w:jc w:val="right"/>
        <w:rPr>
          <w:ins w:id="3797" w:author="FP" w:date="2019-09-14T14:53:00Z"/>
          <w:rFonts w:cs="Mangal"/>
          <w:bCs/>
          <w:szCs w:val="24"/>
          <w:lang w:val="en-US" w:bidi="hi-IN"/>
          <w:rPrChange w:id="3798" w:author="FP" w:date="2019-09-14T15:05:00Z">
            <w:rPr>
              <w:ins w:id="3799" w:author="FP" w:date="2019-09-14T14:53:00Z"/>
              <w:rFonts w:cs="Mangal"/>
              <w:bCs/>
              <w:szCs w:val="24"/>
              <w:lang w:val="it-IT" w:bidi="hi-IN"/>
            </w:rPr>
          </w:rPrChange>
        </w:rPr>
      </w:pPr>
      <w:r w:rsidRPr="00F778BD">
        <w:rPr>
          <w:rFonts w:eastAsia="Lucida Sans Unicode" w:cs="Mangal"/>
          <w:b/>
          <w:bCs/>
          <w:szCs w:val="24"/>
          <w:lang w:val="en-US" w:eastAsia="hi-IN" w:bidi="hi-IN"/>
          <w:rPrChange w:id="3800" w:author="FP" w:date="2019-09-14T15:05:00Z">
            <w:rPr>
              <w:rFonts w:eastAsia="Lucida Sans Unicode" w:cs="Mangal"/>
              <w:b/>
              <w:bCs/>
              <w:szCs w:val="24"/>
              <w:lang w:val="it-IT" w:eastAsia="hi-IN" w:bidi="hi-IN"/>
            </w:rPr>
          </w:rPrChange>
        </w:rPr>
        <w:t>S-Editor</w:t>
      </w:r>
      <w:r w:rsidRPr="00F778BD">
        <w:rPr>
          <w:rFonts w:cs="Mangal"/>
          <w:b/>
          <w:bCs/>
          <w:szCs w:val="24"/>
          <w:lang w:val="en-US" w:bidi="hi-IN"/>
          <w:rPrChange w:id="3801" w:author="FP" w:date="2019-09-14T15:05:00Z">
            <w:rPr>
              <w:rFonts w:cs="Mangal"/>
              <w:b/>
              <w:bCs/>
              <w:szCs w:val="24"/>
              <w:lang w:val="it-IT" w:bidi="hi-IN"/>
            </w:rPr>
          </w:rPrChange>
        </w:rPr>
        <w:t>:</w:t>
      </w:r>
      <w:r w:rsidRPr="00F778BD">
        <w:rPr>
          <w:rFonts w:eastAsia="Lucida Sans Unicode" w:cs="Mangal"/>
          <w:bCs/>
          <w:szCs w:val="24"/>
          <w:lang w:val="en-US" w:eastAsia="hi-IN" w:bidi="hi-IN"/>
          <w:rPrChange w:id="3802" w:author="FP" w:date="2019-09-14T15:05:00Z">
            <w:rPr>
              <w:rFonts w:eastAsia="Lucida Sans Unicode" w:cs="Mangal"/>
              <w:bCs/>
              <w:szCs w:val="24"/>
              <w:lang w:val="it-IT" w:eastAsia="hi-IN" w:bidi="hi-IN"/>
            </w:rPr>
          </w:rPrChange>
        </w:rPr>
        <w:t xml:space="preserve"> </w:t>
      </w:r>
      <w:r w:rsidRPr="00F778BD">
        <w:rPr>
          <w:rFonts w:cs="Mangal"/>
          <w:bCs/>
          <w:szCs w:val="24"/>
          <w:lang w:val="en-US" w:bidi="hi-IN"/>
          <w:rPrChange w:id="3803" w:author="FP" w:date="2019-09-14T15:05:00Z">
            <w:rPr>
              <w:rFonts w:cs="Mangal"/>
              <w:bCs/>
              <w:szCs w:val="24"/>
              <w:lang w:val="it-IT" w:bidi="hi-IN"/>
            </w:rPr>
          </w:rPrChange>
        </w:rPr>
        <w:t xml:space="preserve">Zhang L </w:t>
      </w:r>
    </w:p>
    <w:p w14:paraId="708BB478" w14:textId="3563B716" w:rsidR="00376AA8" w:rsidRPr="00F778BD" w:rsidRDefault="00376AA8" w:rsidP="009A50B9">
      <w:pPr>
        <w:suppressAutoHyphens/>
        <w:snapToGrid w:val="0"/>
        <w:spacing w:after="0" w:line="360" w:lineRule="auto"/>
        <w:jc w:val="right"/>
        <w:rPr>
          <w:rFonts w:eastAsia="Lucida Sans Unicode" w:cs="Mangal"/>
          <w:b/>
          <w:bCs/>
          <w:szCs w:val="24"/>
          <w:lang w:val="en-US" w:eastAsia="hi-IN" w:bidi="hi-IN"/>
          <w:rPrChange w:id="3804" w:author="FP" w:date="2019-09-14T15:05:00Z">
            <w:rPr>
              <w:rFonts w:eastAsia="Lucida Sans Unicode" w:cs="Mangal"/>
              <w:b/>
              <w:bCs/>
              <w:szCs w:val="24"/>
              <w:lang w:val="it-IT" w:eastAsia="hi-IN" w:bidi="hi-IN"/>
            </w:rPr>
          </w:rPrChange>
        </w:rPr>
      </w:pPr>
      <w:r w:rsidRPr="00F778BD">
        <w:rPr>
          <w:rFonts w:eastAsia="Lucida Sans Unicode" w:cs="Mangal"/>
          <w:b/>
          <w:bCs/>
          <w:szCs w:val="24"/>
          <w:lang w:val="en-US" w:eastAsia="hi-IN" w:bidi="hi-IN"/>
          <w:rPrChange w:id="3805" w:author="FP" w:date="2019-09-14T15:05:00Z">
            <w:rPr>
              <w:rFonts w:eastAsia="Lucida Sans Unicode" w:cs="Mangal"/>
              <w:b/>
              <w:bCs/>
              <w:szCs w:val="24"/>
              <w:lang w:val="it-IT" w:eastAsia="hi-IN" w:bidi="hi-IN"/>
            </w:rPr>
          </w:rPrChange>
        </w:rPr>
        <w:t>L-Editor</w:t>
      </w:r>
      <w:r w:rsidRPr="00F778BD">
        <w:rPr>
          <w:rFonts w:cs="Mangal"/>
          <w:b/>
          <w:bCs/>
          <w:szCs w:val="24"/>
          <w:lang w:val="en-US" w:bidi="hi-IN"/>
          <w:rPrChange w:id="3806" w:author="FP" w:date="2019-09-14T15:05:00Z">
            <w:rPr>
              <w:rFonts w:cs="Mangal"/>
              <w:b/>
              <w:bCs/>
              <w:szCs w:val="24"/>
              <w:lang w:val="it-IT" w:bidi="hi-IN"/>
            </w:rPr>
          </w:rPrChange>
        </w:rPr>
        <w:t>:</w:t>
      </w:r>
      <w:r w:rsidRPr="00F778BD">
        <w:rPr>
          <w:rFonts w:eastAsia="Lucida Sans Unicode" w:cs="Mangal"/>
          <w:b/>
          <w:bCs/>
          <w:szCs w:val="24"/>
          <w:lang w:val="en-US" w:eastAsia="hi-IN" w:bidi="hi-IN"/>
          <w:rPrChange w:id="3807" w:author="FP" w:date="2019-09-14T15:05:00Z">
            <w:rPr>
              <w:rFonts w:eastAsia="Lucida Sans Unicode" w:cs="Mangal"/>
              <w:b/>
              <w:bCs/>
              <w:szCs w:val="24"/>
              <w:lang w:val="it-IT" w:eastAsia="hi-IN" w:bidi="hi-IN"/>
            </w:rPr>
          </w:rPrChange>
        </w:rPr>
        <w:t xml:space="preserve"> </w:t>
      </w:r>
      <w:r w:rsidR="00597B5F" w:rsidRPr="00F778BD">
        <w:rPr>
          <w:rFonts w:eastAsia="Lucida Sans Unicode" w:cs="Mangal"/>
          <w:bCs/>
          <w:szCs w:val="24"/>
          <w:lang w:val="en-US" w:eastAsia="hi-IN" w:bidi="hi-IN"/>
          <w:rPrChange w:id="3808" w:author="FP" w:date="2019-09-14T15:05:00Z">
            <w:rPr>
              <w:rFonts w:eastAsia="Lucida Sans Unicode" w:cs="Mangal"/>
              <w:bCs/>
              <w:szCs w:val="24"/>
              <w:lang w:val="it-IT" w:eastAsia="hi-IN" w:bidi="hi-IN"/>
            </w:rPr>
          </w:rPrChange>
        </w:rPr>
        <w:t xml:space="preserve">Filipodia </w:t>
      </w:r>
      <w:r w:rsidRPr="00F778BD">
        <w:rPr>
          <w:rFonts w:eastAsia="Lucida Sans Unicode" w:cs="Mangal"/>
          <w:b/>
          <w:bCs/>
          <w:szCs w:val="24"/>
          <w:lang w:val="en-US" w:eastAsia="hi-IN" w:bidi="hi-IN"/>
          <w:rPrChange w:id="3809" w:author="FP" w:date="2019-09-14T15:05:00Z">
            <w:rPr>
              <w:rFonts w:eastAsia="Lucida Sans Unicode" w:cs="Mangal"/>
              <w:b/>
              <w:bCs/>
              <w:szCs w:val="24"/>
              <w:lang w:val="it-IT" w:eastAsia="hi-IN" w:bidi="hi-IN"/>
            </w:rPr>
          </w:rPrChange>
        </w:rPr>
        <w:t>E-Editor</w:t>
      </w:r>
      <w:r w:rsidRPr="00F778BD">
        <w:rPr>
          <w:rFonts w:cs="Mangal"/>
          <w:b/>
          <w:bCs/>
          <w:szCs w:val="24"/>
          <w:lang w:val="en-US" w:bidi="hi-IN"/>
          <w:rPrChange w:id="3810" w:author="FP" w:date="2019-09-14T15:05:00Z">
            <w:rPr>
              <w:rFonts w:cs="Mangal"/>
              <w:b/>
              <w:bCs/>
              <w:szCs w:val="24"/>
              <w:lang w:val="it-IT" w:bidi="hi-IN"/>
            </w:rPr>
          </w:rPrChange>
        </w:rPr>
        <w:t>:</w:t>
      </w:r>
    </w:p>
    <w:p w14:paraId="3A975C0D" w14:textId="77777777" w:rsidR="00376AA8" w:rsidRPr="00F778BD" w:rsidRDefault="00376AA8" w:rsidP="003216BC">
      <w:pPr>
        <w:shd w:val="clear" w:color="auto" w:fill="FFFFFF"/>
        <w:snapToGrid w:val="0"/>
        <w:spacing w:after="0" w:line="360" w:lineRule="auto"/>
        <w:rPr>
          <w:rFonts w:cs="Helvetica"/>
          <w:b/>
          <w:szCs w:val="24"/>
          <w:lang w:val="en-US"/>
          <w:rPrChange w:id="3811" w:author="FP" w:date="2019-09-14T15:05:00Z">
            <w:rPr>
              <w:rFonts w:cs="Helvetica"/>
              <w:b/>
              <w:szCs w:val="24"/>
            </w:rPr>
          </w:rPrChange>
        </w:rPr>
      </w:pPr>
      <w:r w:rsidRPr="00F778BD">
        <w:rPr>
          <w:rFonts w:cs="Helvetica"/>
          <w:b/>
          <w:szCs w:val="24"/>
          <w:lang w:val="en-US"/>
          <w:rPrChange w:id="3812" w:author="FP" w:date="2019-09-14T15:05:00Z">
            <w:rPr>
              <w:rFonts w:cs="Helvetica"/>
              <w:b/>
              <w:szCs w:val="24"/>
            </w:rPr>
          </w:rPrChange>
        </w:rPr>
        <w:t xml:space="preserve">Specialty type: </w:t>
      </w:r>
      <w:r w:rsidRPr="00F778BD">
        <w:rPr>
          <w:rFonts w:eastAsia="Microsoft YaHei" w:cs="SimSun"/>
          <w:szCs w:val="24"/>
          <w:lang w:val="en-US"/>
          <w:rPrChange w:id="3813" w:author="FP" w:date="2019-09-14T15:05:00Z">
            <w:rPr>
              <w:rFonts w:eastAsia="Microsoft YaHei" w:cs="SimSun"/>
              <w:szCs w:val="24"/>
            </w:rPr>
          </w:rPrChange>
        </w:rPr>
        <w:t>Cell and tissue engineering</w:t>
      </w:r>
    </w:p>
    <w:p w14:paraId="5BB32D52" w14:textId="77777777" w:rsidR="00376AA8" w:rsidRPr="00F778BD" w:rsidRDefault="00376AA8" w:rsidP="003216BC">
      <w:pPr>
        <w:shd w:val="clear" w:color="auto" w:fill="FFFFFF"/>
        <w:snapToGrid w:val="0"/>
        <w:spacing w:after="0" w:line="360" w:lineRule="auto"/>
        <w:rPr>
          <w:rFonts w:cs="Helvetica"/>
          <w:szCs w:val="24"/>
          <w:lang w:val="en-US"/>
          <w:rPrChange w:id="3814" w:author="FP" w:date="2019-09-14T15:05:00Z">
            <w:rPr>
              <w:rFonts w:cs="Helvetica"/>
              <w:szCs w:val="24"/>
            </w:rPr>
          </w:rPrChange>
        </w:rPr>
      </w:pPr>
      <w:r w:rsidRPr="00F778BD">
        <w:rPr>
          <w:rFonts w:cs="Helvetica"/>
          <w:b/>
          <w:szCs w:val="24"/>
          <w:lang w:val="en-US"/>
          <w:rPrChange w:id="3815" w:author="FP" w:date="2019-09-14T15:05:00Z">
            <w:rPr>
              <w:rFonts w:cs="Helvetica"/>
              <w:b/>
              <w:szCs w:val="24"/>
            </w:rPr>
          </w:rPrChange>
        </w:rPr>
        <w:t xml:space="preserve">Country of origin: </w:t>
      </w:r>
      <w:r w:rsidRPr="00F778BD">
        <w:rPr>
          <w:rFonts w:cs="Helvetica"/>
          <w:szCs w:val="24"/>
          <w:lang w:val="en-US"/>
          <w:rPrChange w:id="3816" w:author="FP" w:date="2019-09-14T15:05:00Z">
            <w:rPr>
              <w:rFonts w:cs="Helvetica"/>
              <w:szCs w:val="24"/>
            </w:rPr>
          </w:rPrChange>
        </w:rPr>
        <w:t>France</w:t>
      </w:r>
    </w:p>
    <w:p w14:paraId="03DE9163" w14:textId="77777777" w:rsidR="00376AA8" w:rsidRPr="00F778BD" w:rsidRDefault="00376AA8" w:rsidP="003216BC">
      <w:pPr>
        <w:shd w:val="clear" w:color="auto" w:fill="FFFFFF"/>
        <w:snapToGrid w:val="0"/>
        <w:spacing w:after="0" w:line="360" w:lineRule="auto"/>
        <w:rPr>
          <w:rFonts w:cs="Helvetica"/>
          <w:b/>
          <w:szCs w:val="24"/>
          <w:lang w:val="en-US"/>
          <w:rPrChange w:id="3817" w:author="FP" w:date="2019-09-14T15:05:00Z">
            <w:rPr>
              <w:rFonts w:cs="Helvetica"/>
              <w:b/>
              <w:szCs w:val="24"/>
            </w:rPr>
          </w:rPrChange>
        </w:rPr>
      </w:pPr>
      <w:r w:rsidRPr="00F778BD">
        <w:rPr>
          <w:rFonts w:cs="Helvetica"/>
          <w:b/>
          <w:szCs w:val="24"/>
          <w:lang w:val="en-US"/>
          <w:rPrChange w:id="3818" w:author="FP" w:date="2019-09-14T15:05:00Z">
            <w:rPr>
              <w:rFonts w:cs="Helvetica"/>
              <w:b/>
              <w:szCs w:val="24"/>
            </w:rPr>
          </w:rPrChange>
        </w:rPr>
        <w:t>Peer-review report classification</w:t>
      </w:r>
    </w:p>
    <w:p w14:paraId="0C7C3A57" w14:textId="77777777" w:rsidR="00376AA8" w:rsidRPr="00F778BD" w:rsidRDefault="00376AA8" w:rsidP="003216BC">
      <w:pPr>
        <w:shd w:val="clear" w:color="auto" w:fill="FFFFFF"/>
        <w:snapToGrid w:val="0"/>
        <w:spacing w:after="0" w:line="360" w:lineRule="auto"/>
        <w:rPr>
          <w:rFonts w:cs="Helvetica"/>
          <w:szCs w:val="24"/>
          <w:lang w:val="en-US"/>
          <w:rPrChange w:id="3819" w:author="FP" w:date="2019-09-14T15:05:00Z">
            <w:rPr>
              <w:rFonts w:cs="Helvetica"/>
              <w:szCs w:val="24"/>
            </w:rPr>
          </w:rPrChange>
        </w:rPr>
      </w:pPr>
      <w:r w:rsidRPr="00F778BD">
        <w:rPr>
          <w:rFonts w:cs="Helvetica"/>
          <w:szCs w:val="24"/>
          <w:lang w:val="en-US"/>
          <w:rPrChange w:id="3820" w:author="FP" w:date="2019-09-14T15:05:00Z">
            <w:rPr>
              <w:rFonts w:cs="Helvetica"/>
              <w:szCs w:val="24"/>
            </w:rPr>
          </w:rPrChange>
        </w:rPr>
        <w:t>Grade A (Excellent): A, A</w:t>
      </w:r>
    </w:p>
    <w:p w14:paraId="14D6D800" w14:textId="77777777" w:rsidR="00376AA8" w:rsidRPr="00F778BD" w:rsidRDefault="00376AA8" w:rsidP="003216BC">
      <w:pPr>
        <w:shd w:val="clear" w:color="auto" w:fill="FFFFFF"/>
        <w:snapToGrid w:val="0"/>
        <w:spacing w:after="0" w:line="360" w:lineRule="auto"/>
        <w:rPr>
          <w:rFonts w:cs="Helvetica"/>
          <w:szCs w:val="24"/>
          <w:lang w:val="en-US"/>
          <w:rPrChange w:id="3821" w:author="FP" w:date="2019-09-14T15:05:00Z">
            <w:rPr>
              <w:rFonts w:cs="Helvetica"/>
              <w:szCs w:val="24"/>
            </w:rPr>
          </w:rPrChange>
        </w:rPr>
      </w:pPr>
      <w:r w:rsidRPr="00F778BD">
        <w:rPr>
          <w:rFonts w:cs="Helvetica"/>
          <w:szCs w:val="24"/>
          <w:lang w:val="en-US"/>
          <w:rPrChange w:id="3822" w:author="FP" w:date="2019-09-14T15:05:00Z">
            <w:rPr>
              <w:rFonts w:cs="Helvetica"/>
              <w:szCs w:val="24"/>
            </w:rPr>
          </w:rPrChange>
        </w:rPr>
        <w:t>Grade B (Very good): 0</w:t>
      </w:r>
    </w:p>
    <w:p w14:paraId="11293AEA" w14:textId="77777777" w:rsidR="00376AA8" w:rsidRPr="00F778BD" w:rsidRDefault="00376AA8" w:rsidP="003216BC">
      <w:pPr>
        <w:shd w:val="clear" w:color="auto" w:fill="FFFFFF"/>
        <w:snapToGrid w:val="0"/>
        <w:spacing w:after="0" w:line="360" w:lineRule="auto"/>
        <w:rPr>
          <w:rFonts w:cs="Helvetica"/>
          <w:szCs w:val="24"/>
          <w:lang w:val="en-US"/>
          <w:rPrChange w:id="3823" w:author="FP" w:date="2019-09-14T15:05:00Z">
            <w:rPr>
              <w:rFonts w:cs="Helvetica"/>
              <w:szCs w:val="24"/>
            </w:rPr>
          </w:rPrChange>
        </w:rPr>
      </w:pPr>
      <w:r w:rsidRPr="00F778BD">
        <w:rPr>
          <w:rFonts w:cs="Helvetica"/>
          <w:szCs w:val="24"/>
          <w:lang w:val="en-US"/>
          <w:rPrChange w:id="3824" w:author="FP" w:date="2019-09-14T15:05:00Z">
            <w:rPr>
              <w:rFonts w:cs="Helvetica"/>
              <w:szCs w:val="24"/>
            </w:rPr>
          </w:rPrChange>
        </w:rPr>
        <w:t>Grade C (Good): C</w:t>
      </w:r>
    </w:p>
    <w:p w14:paraId="75C5DE59" w14:textId="77777777" w:rsidR="00376AA8" w:rsidRPr="00F778BD" w:rsidRDefault="00376AA8" w:rsidP="003216BC">
      <w:pPr>
        <w:shd w:val="clear" w:color="auto" w:fill="FFFFFF"/>
        <w:snapToGrid w:val="0"/>
        <w:spacing w:after="0" w:line="360" w:lineRule="auto"/>
        <w:rPr>
          <w:rFonts w:cs="Helvetica"/>
          <w:szCs w:val="24"/>
          <w:lang w:val="en-US"/>
          <w:rPrChange w:id="3825" w:author="FP" w:date="2019-09-14T15:05:00Z">
            <w:rPr>
              <w:rFonts w:cs="Helvetica"/>
              <w:szCs w:val="24"/>
            </w:rPr>
          </w:rPrChange>
        </w:rPr>
      </w:pPr>
      <w:r w:rsidRPr="00F778BD">
        <w:rPr>
          <w:rFonts w:cs="Helvetica"/>
          <w:szCs w:val="24"/>
          <w:lang w:val="en-US"/>
          <w:rPrChange w:id="3826" w:author="FP" w:date="2019-09-14T15:05:00Z">
            <w:rPr>
              <w:rFonts w:cs="Helvetica"/>
              <w:szCs w:val="24"/>
            </w:rPr>
          </w:rPrChange>
        </w:rPr>
        <w:t xml:space="preserve">Grade D (Fair): </w:t>
      </w:r>
      <w:bookmarkEnd w:id="3724"/>
      <w:bookmarkEnd w:id="3725"/>
      <w:r w:rsidRPr="00F778BD">
        <w:rPr>
          <w:rFonts w:cs="Helvetica"/>
          <w:szCs w:val="24"/>
          <w:lang w:val="en-US"/>
          <w:rPrChange w:id="3827" w:author="FP" w:date="2019-09-14T15:05:00Z">
            <w:rPr>
              <w:rFonts w:cs="Helvetica"/>
              <w:szCs w:val="24"/>
            </w:rPr>
          </w:rPrChange>
        </w:rPr>
        <w:t>0</w:t>
      </w:r>
    </w:p>
    <w:p w14:paraId="42EFF724" w14:textId="77777777" w:rsidR="00376AA8" w:rsidRPr="00F778BD" w:rsidRDefault="00376AA8" w:rsidP="003216BC">
      <w:pPr>
        <w:shd w:val="clear" w:color="auto" w:fill="FFFFFF"/>
        <w:snapToGrid w:val="0"/>
        <w:spacing w:after="0" w:line="360" w:lineRule="auto"/>
        <w:rPr>
          <w:rFonts w:cs="Helvetica"/>
          <w:szCs w:val="24"/>
          <w:lang w:val="en-US"/>
          <w:rPrChange w:id="3828" w:author="FP" w:date="2019-09-14T15:05:00Z">
            <w:rPr>
              <w:rFonts w:cs="Helvetica"/>
              <w:szCs w:val="24"/>
            </w:rPr>
          </w:rPrChange>
        </w:rPr>
      </w:pPr>
      <w:r w:rsidRPr="00F778BD">
        <w:rPr>
          <w:rFonts w:cs="Helvetica"/>
          <w:szCs w:val="24"/>
          <w:lang w:val="en-US"/>
          <w:rPrChange w:id="3829" w:author="FP" w:date="2019-09-14T15:05:00Z">
            <w:rPr>
              <w:rFonts w:cs="Helvetica"/>
              <w:szCs w:val="24"/>
            </w:rPr>
          </w:rPrChange>
        </w:rPr>
        <w:t>Grade E (Poor): 0</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14:paraId="560E3B59" w14:textId="77777777" w:rsidR="00376AA8" w:rsidRPr="00F778BD" w:rsidRDefault="00376AA8" w:rsidP="003216BC">
      <w:pPr>
        <w:snapToGrid w:val="0"/>
        <w:spacing w:after="0" w:line="360" w:lineRule="auto"/>
        <w:rPr>
          <w:szCs w:val="24"/>
          <w:lang w:val="en-US"/>
          <w:rPrChange w:id="3830" w:author="FP" w:date="2019-09-14T15:05:00Z">
            <w:rPr>
              <w:noProof/>
              <w:szCs w:val="24"/>
              <w:lang w:val="en-US"/>
            </w:rPr>
          </w:rPrChange>
        </w:rPr>
      </w:pPr>
    </w:p>
    <w:p w14:paraId="4195662A" w14:textId="77777777" w:rsidR="00376AA8" w:rsidRPr="00F778BD" w:rsidRDefault="00376AA8" w:rsidP="003216BC">
      <w:pPr>
        <w:snapToGrid w:val="0"/>
        <w:spacing w:after="0" w:line="360" w:lineRule="auto"/>
        <w:rPr>
          <w:szCs w:val="24"/>
          <w:lang w:val="en-US"/>
          <w:rPrChange w:id="3831" w:author="FP" w:date="2019-09-14T15:05:00Z">
            <w:rPr>
              <w:szCs w:val="24"/>
              <w:lang w:val="en-US"/>
            </w:rPr>
          </w:rPrChange>
        </w:rPr>
      </w:pPr>
    </w:p>
    <w:p w14:paraId="71A53899" w14:textId="2A865824" w:rsidR="00651759" w:rsidRPr="00F778BD" w:rsidRDefault="00651759" w:rsidP="003216BC">
      <w:pPr>
        <w:snapToGrid w:val="0"/>
        <w:spacing w:after="0" w:line="360" w:lineRule="auto"/>
        <w:rPr>
          <w:szCs w:val="24"/>
          <w:lang w:val="en-US"/>
          <w:rPrChange w:id="3832" w:author="FP" w:date="2019-09-14T15:05:00Z">
            <w:rPr>
              <w:szCs w:val="24"/>
              <w:lang w:val="en-US"/>
            </w:rPr>
          </w:rPrChange>
        </w:rPr>
      </w:pPr>
      <w:r w:rsidRPr="00F778BD">
        <w:rPr>
          <w:szCs w:val="24"/>
          <w:lang w:val="en-US"/>
          <w:rPrChange w:id="3833" w:author="FP" w:date="2019-09-14T15:05:00Z">
            <w:rPr>
              <w:szCs w:val="24"/>
              <w:lang w:val="en-US"/>
            </w:rPr>
          </w:rPrChange>
        </w:rPr>
        <w:br w:type="page"/>
      </w:r>
    </w:p>
    <w:p w14:paraId="6B750A2B" w14:textId="0F241C8A" w:rsidR="004448FB" w:rsidRPr="00986D1D" w:rsidRDefault="00EE5786" w:rsidP="003216BC">
      <w:pPr>
        <w:snapToGrid w:val="0"/>
        <w:spacing w:after="0" w:line="360" w:lineRule="auto"/>
        <w:rPr>
          <w:szCs w:val="24"/>
          <w:lang w:val="en-US"/>
        </w:rPr>
      </w:pPr>
      <w:r w:rsidRPr="00F778BD">
        <w:rPr>
          <w:szCs w:val="24"/>
          <w:lang w:val="en-US" w:eastAsia="ja-JP"/>
          <w:rPrChange w:id="3834" w:author="FP" w:date="2019-09-14T15:05:00Z">
            <w:rPr>
              <w:noProof/>
              <w:szCs w:val="24"/>
              <w:lang w:val="en-US" w:eastAsia="ja-JP"/>
            </w:rPr>
          </w:rPrChange>
        </w:rPr>
        <w:lastRenderedPageBreak/>
        <w:drawing>
          <wp:inline distT="0" distB="0" distL="0" distR="0" wp14:anchorId="2BD324EF" wp14:editId="7CFDB3DF">
            <wp:extent cx="3856139" cy="46171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505" cy="4634358"/>
                    </a:xfrm>
                    <a:prstGeom prst="rect">
                      <a:avLst/>
                    </a:prstGeom>
                    <a:noFill/>
                  </pic:spPr>
                </pic:pic>
              </a:graphicData>
            </a:graphic>
          </wp:inline>
        </w:drawing>
      </w:r>
    </w:p>
    <w:p w14:paraId="7EF01678" w14:textId="6034ED20" w:rsidR="00651759" w:rsidRPr="00F778BD" w:rsidRDefault="004448FB" w:rsidP="003216BC">
      <w:pPr>
        <w:snapToGrid w:val="0"/>
        <w:spacing w:after="0" w:line="360" w:lineRule="auto"/>
        <w:rPr>
          <w:szCs w:val="24"/>
          <w:lang w:val="en-US"/>
          <w:rPrChange w:id="3835" w:author="FP" w:date="2019-09-14T15:05:00Z">
            <w:rPr>
              <w:szCs w:val="24"/>
              <w:lang w:val="en-US"/>
            </w:rPr>
          </w:rPrChange>
        </w:rPr>
      </w:pPr>
      <w:r w:rsidRPr="00F778BD">
        <w:rPr>
          <w:b/>
          <w:szCs w:val="24"/>
          <w:lang w:val="en-US"/>
          <w:rPrChange w:id="3836" w:author="FP" w:date="2019-09-14T15:05:00Z">
            <w:rPr>
              <w:b/>
              <w:szCs w:val="24"/>
              <w:lang w:val="en-US"/>
            </w:rPr>
          </w:rPrChange>
        </w:rPr>
        <w:t>Figure 1 The cancer cell plasticity model reconciles cancer stem cell and stochastic models</w:t>
      </w:r>
      <w:r w:rsidRPr="00F778BD">
        <w:rPr>
          <w:b/>
          <w:bCs/>
          <w:szCs w:val="24"/>
          <w:lang w:val="en-US"/>
          <w:rPrChange w:id="3837" w:author="FP" w:date="2019-09-14T15:05:00Z">
            <w:rPr>
              <w:b/>
              <w:bCs/>
              <w:szCs w:val="24"/>
              <w:lang w:val="en-US"/>
            </w:rPr>
          </w:rPrChange>
        </w:rPr>
        <w:t xml:space="preserve">. </w:t>
      </w:r>
      <w:r w:rsidRPr="00F778BD">
        <w:rPr>
          <w:bCs/>
          <w:szCs w:val="24"/>
          <w:lang w:val="en-US"/>
          <w:rPrChange w:id="3838" w:author="FP" w:date="2019-09-14T15:05:00Z">
            <w:rPr>
              <w:bCs/>
              <w:szCs w:val="24"/>
              <w:lang w:val="en-US"/>
            </w:rPr>
          </w:rPrChange>
        </w:rPr>
        <w:t>A</w:t>
      </w:r>
      <w:r w:rsidR="00D543A3" w:rsidRPr="00F778BD">
        <w:rPr>
          <w:bCs/>
          <w:szCs w:val="24"/>
          <w:lang w:val="en-US"/>
          <w:rPrChange w:id="3839" w:author="FP" w:date="2019-09-14T15:05:00Z">
            <w:rPr>
              <w:bCs/>
              <w:szCs w:val="24"/>
              <w:lang w:val="en-US"/>
            </w:rPr>
          </w:rPrChange>
        </w:rPr>
        <w:t>:</w:t>
      </w:r>
      <w:r w:rsidRPr="00F778BD">
        <w:rPr>
          <w:bCs/>
          <w:szCs w:val="24"/>
          <w:lang w:val="en-US"/>
          <w:rPrChange w:id="3840" w:author="FP" w:date="2019-09-14T15:05:00Z">
            <w:rPr>
              <w:bCs/>
              <w:szCs w:val="24"/>
              <w:lang w:val="en-US"/>
            </w:rPr>
          </w:rPrChange>
        </w:rPr>
        <w:t xml:space="preserve"> In the stochastic model, cancer cells are heterogeneous because of accumulation of genetic and epigenetic alterations acquired through excessive proliferation</w:t>
      </w:r>
      <w:ins w:id="3841" w:author="author" w:date="2019-09-13T10:58:00Z">
        <w:r w:rsidR="00020677" w:rsidRPr="00F778BD">
          <w:rPr>
            <w:bCs/>
            <w:szCs w:val="24"/>
            <w:lang w:val="en-US"/>
            <w:rPrChange w:id="3842" w:author="FP" w:date="2019-09-14T15:05:00Z">
              <w:rPr>
                <w:bCs/>
                <w:szCs w:val="24"/>
                <w:lang w:val="en-US"/>
              </w:rPr>
            </w:rPrChange>
          </w:rPr>
          <w:t>,</w:t>
        </w:r>
      </w:ins>
      <w:r w:rsidRPr="00F778BD">
        <w:rPr>
          <w:bCs/>
          <w:szCs w:val="24"/>
          <w:lang w:val="en-US"/>
          <w:rPrChange w:id="3843" w:author="FP" w:date="2019-09-14T15:05:00Z">
            <w:rPr>
              <w:bCs/>
              <w:szCs w:val="24"/>
              <w:lang w:val="en-US"/>
            </w:rPr>
          </w:rPrChange>
        </w:rPr>
        <w:t xml:space="preserve"> but most cells are able to proliferate and initiate new tumors</w:t>
      </w:r>
      <w:r w:rsidR="00D543A3" w:rsidRPr="00F778BD">
        <w:rPr>
          <w:bCs/>
          <w:szCs w:val="24"/>
          <w:lang w:val="en-US"/>
          <w:rPrChange w:id="3844" w:author="FP" w:date="2019-09-14T15:05:00Z">
            <w:rPr>
              <w:bCs/>
              <w:szCs w:val="24"/>
              <w:lang w:val="en-US"/>
            </w:rPr>
          </w:rPrChange>
        </w:rPr>
        <w:t>;</w:t>
      </w:r>
      <w:r w:rsidRPr="00F778BD">
        <w:rPr>
          <w:bCs/>
          <w:szCs w:val="24"/>
          <w:lang w:val="en-US"/>
          <w:rPrChange w:id="3845" w:author="FP" w:date="2019-09-14T15:05:00Z">
            <w:rPr>
              <w:bCs/>
              <w:szCs w:val="24"/>
              <w:lang w:val="en-US"/>
            </w:rPr>
          </w:rPrChange>
        </w:rPr>
        <w:t xml:space="preserve"> B</w:t>
      </w:r>
      <w:r w:rsidR="00D543A3" w:rsidRPr="00F778BD">
        <w:rPr>
          <w:bCs/>
          <w:szCs w:val="24"/>
          <w:lang w:val="en-US"/>
          <w:rPrChange w:id="3846" w:author="FP" w:date="2019-09-14T15:05:00Z">
            <w:rPr>
              <w:bCs/>
              <w:szCs w:val="24"/>
              <w:lang w:val="en-US"/>
            </w:rPr>
          </w:rPrChange>
        </w:rPr>
        <w:t xml:space="preserve">: </w:t>
      </w:r>
      <w:r w:rsidRPr="00F778BD">
        <w:rPr>
          <w:bCs/>
          <w:szCs w:val="24"/>
          <w:lang w:val="en-US"/>
          <w:rPrChange w:id="3847" w:author="FP" w:date="2019-09-14T15:05:00Z">
            <w:rPr>
              <w:bCs/>
              <w:szCs w:val="24"/>
              <w:lang w:val="en-US"/>
            </w:rPr>
          </w:rPrChange>
        </w:rPr>
        <w:t>In the cancer stem cell model, cancer cells are organized in a hierarchy comparable to normal tissues where</w:t>
      </w:r>
      <w:r w:rsidR="000639B4" w:rsidRPr="00F778BD">
        <w:rPr>
          <w:bCs/>
          <w:szCs w:val="24"/>
          <w:lang w:val="en-US"/>
          <w:rPrChange w:id="3848" w:author="FP" w:date="2019-09-14T15:05:00Z">
            <w:rPr>
              <w:bCs/>
              <w:szCs w:val="24"/>
              <w:lang w:val="en-US"/>
            </w:rPr>
          </w:rPrChange>
        </w:rPr>
        <w:t xml:space="preserve"> CSCs</w:t>
      </w:r>
      <w:r w:rsidR="00A730AC" w:rsidRPr="00F778BD">
        <w:rPr>
          <w:bCs/>
          <w:szCs w:val="24"/>
          <w:lang w:val="en-US"/>
          <w:rPrChange w:id="3849" w:author="FP" w:date="2019-09-14T15:05:00Z">
            <w:rPr>
              <w:bCs/>
              <w:szCs w:val="24"/>
              <w:lang w:val="en-US"/>
            </w:rPr>
          </w:rPrChange>
        </w:rPr>
        <w:t xml:space="preserve"> </w:t>
      </w:r>
      <w:r w:rsidR="00D543A3" w:rsidRPr="00F778BD">
        <w:rPr>
          <w:bCs/>
          <w:szCs w:val="24"/>
          <w:lang w:val="en-US"/>
          <w:rPrChange w:id="3850" w:author="FP" w:date="2019-09-14T15:05:00Z">
            <w:rPr>
              <w:bCs/>
              <w:szCs w:val="24"/>
              <w:lang w:val="en-US"/>
            </w:rPr>
          </w:rPrChange>
        </w:rPr>
        <w:t>(</w:t>
      </w:r>
      <w:r w:rsidR="00A730AC" w:rsidRPr="00F778BD">
        <w:rPr>
          <w:bCs/>
          <w:szCs w:val="24"/>
          <w:lang w:val="en-US"/>
          <w:rPrChange w:id="3851" w:author="FP" w:date="2019-09-14T15:05:00Z">
            <w:rPr>
              <w:bCs/>
              <w:szCs w:val="24"/>
              <w:lang w:val="en-US"/>
            </w:rPr>
          </w:rPrChange>
        </w:rPr>
        <w:t xml:space="preserve">in purple) </w:t>
      </w:r>
      <w:r w:rsidRPr="00F778BD">
        <w:rPr>
          <w:bCs/>
          <w:szCs w:val="24"/>
          <w:lang w:val="en-US"/>
          <w:rPrChange w:id="3852" w:author="FP" w:date="2019-09-14T15:05:00Z">
            <w:rPr>
              <w:bCs/>
              <w:szCs w:val="24"/>
              <w:lang w:val="en-US"/>
            </w:rPr>
          </w:rPrChange>
        </w:rPr>
        <w:t>are the only cells able to regenerate a tumor with its whole heterogeneity</w:t>
      </w:r>
      <w:r w:rsidR="00D543A3" w:rsidRPr="00F778BD">
        <w:rPr>
          <w:bCs/>
          <w:szCs w:val="24"/>
          <w:lang w:val="en-US"/>
          <w:rPrChange w:id="3853" w:author="FP" w:date="2019-09-14T15:05:00Z">
            <w:rPr>
              <w:bCs/>
              <w:szCs w:val="24"/>
              <w:lang w:val="en-US"/>
            </w:rPr>
          </w:rPrChange>
        </w:rPr>
        <w:t>;</w:t>
      </w:r>
      <w:r w:rsidRPr="00F778BD">
        <w:rPr>
          <w:bCs/>
          <w:szCs w:val="24"/>
          <w:lang w:val="en-US"/>
          <w:rPrChange w:id="3854" w:author="FP" w:date="2019-09-14T15:05:00Z">
            <w:rPr>
              <w:bCs/>
              <w:szCs w:val="24"/>
              <w:lang w:val="en-US"/>
            </w:rPr>
          </w:rPrChange>
        </w:rPr>
        <w:t xml:space="preserve"> C</w:t>
      </w:r>
      <w:r w:rsidR="00D543A3" w:rsidRPr="00F778BD">
        <w:rPr>
          <w:bCs/>
          <w:szCs w:val="24"/>
          <w:lang w:val="en-US"/>
          <w:rPrChange w:id="3855" w:author="FP" w:date="2019-09-14T15:05:00Z">
            <w:rPr>
              <w:bCs/>
              <w:szCs w:val="24"/>
              <w:lang w:val="en-US"/>
            </w:rPr>
          </w:rPrChange>
        </w:rPr>
        <w:t>:</w:t>
      </w:r>
      <w:r w:rsidRPr="00F778BD">
        <w:rPr>
          <w:bCs/>
          <w:szCs w:val="24"/>
          <w:lang w:val="en-US"/>
          <w:rPrChange w:id="3856" w:author="FP" w:date="2019-09-14T15:05:00Z">
            <w:rPr>
              <w:bCs/>
              <w:szCs w:val="24"/>
              <w:lang w:val="en-US"/>
            </w:rPr>
          </w:rPrChange>
        </w:rPr>
        <w:t xml:space="preserve"> In the cancer plasticity model, cancer cells are able to</w:t>
      </w:r>
      <w:r w:rsidR="009230F2" w:rsidRPr="00F778BD">
        <w:rPr>
          <w:bCs/>
          <w:szCs w:val="24"/>
          <w:lang w:val="en-US"/>
          <w:rPrChange w:id="3857" w:author="FP" w:date="2019-09-14T15:05:00Z">
            <w:rPr>
              <w:bCs/>
              <w:szCs w:val="24"/>
              <w:lang w:val="en-US"/>
            </w:rPr>
          </w:rPrChange>
        </w:rPr>
        <w:t xml:space="preserve"> rapidly</w:t>
      </w:r>
      <w:r w:rsidRPr="00F778BD">
        <w:rPr>
          <w:bCs/>
          <w:szCs w:val="24"/>
          <w:lang w:val="en-US"/>
          <w:rPrChange w:id="3858" w:author="FP" w:date="2019-09-14T15:05:00Z">
            <w:rPr>
              <w:bCs/>
              <w:szCs w:val="24"/>
              <w:lang w:val="en-US"/>
            </w:rPr>
          </w:rPrChange>
        </w:rPr>
        <w:t xml:space="preserve"> switch back and forth between a stem and a non-stem state</w:t>
      </w:r>
      <w:r w:rsidR="009230F2" w:rsidRPr="00F778BD">
        <w:rPr>
          <w:bCs/>
          <w:szCs w:val="24"/>
          <w:lang w:val="en-US"/>
          <w:rPrChange w:id="3859" w:author="FP" w:date="2019-09-14T15:05:00Z">
            <w:rPr>
              <w:bCs/>
              <w:szCs w:val="24"/>
              <w:lang w:val="en-US"/>
            </w:rPr>
          </w:rPrChange>
        </w:rPr>
        <w:t>.</w:t>
      </w:r>
      <w:r w:rsidRPr="00F778BD">
        <w:rPr>
          <w:bCs/>
          <w:szCs w:val="24"/>
          <w:lang w:val="en-US"/>
          <w:rPrChange w:id="3860" w:author="FP" w:date="2019-09-14T15:05:00Z">
            <w:rPr>
              <w:bCs/>
              <w:szCs w:val="24"/>
              <w:lang w:val="en-US"/>
            </w:rPr>
          </w:rPrChange>
        </w:rPr>
        <w:t xml:space="preserve"> </w:t>
      </w:r>
      <w:r w:rsidR="00C13B99" w:rsidRPr="00F778BD">
        <w:rPr>
          <w:bCs/>
          <w:szCs w:val="24"/>
          <w:lang w:val="en-US"/>
          <w:rPrChange w:id="3861" w:author="FP" w:date="2019-09-14T15:05:00Z">
            <w:rPr>
              <w:bCs/>
              <w:szCs w:val="24"/>
              <w:lang w:val="en-US"/>
            </w:rPr>
          </w:rPrChange>
        </w:rPr>
        <w:t>C</w:t>
      </w:r>
      <w:ins w:id="3862" w:author="author" w:date="2019-09-13T10:58:00Z">
        <w:r w:rsidR="00020677" w:rsidRPr="00F778BD">
          <w:rPr>
            <w:bCs/>
            <w:szCs w:val="24"/>
            <w:lang w:val="en-US"/>
            <w:rPrChange w:id="3863" w:author="FP" w:date="2019-09-14T15:05:00Z">
              <w:rPr>
                <w:bCs/>
                <w:szCs w:val="24"/>
                <w:lang w:val="en-US"/>
              </w:rPr>
            </w:rPrChange>
          </w:rPr>
          <w:t>SCs</w:t>
        </w:r>
      </w:ins>
      <w:del w:id="3864" w:author="author" w:date="2019-09-13T10:58:00Z">
        <w:r w:rsidR="00C13B99" w:rsidRPr="00F778BD" w:rsidDel="00020677">
          <w:rPr>
            <w:bCs/>
            <w:szCs w:val="24"/>
            <w:lang w:val="en-US"/>
            <w:rPrChange w:id="3865" w:author="FP" w:date="2019-09-14T15:05:00Z">
              <w:rPr>
                <w:bCs/>
                <w:szCs w:val="24"/>
                <w:lang w:val="en-US"/>
              </w:rPr>
            </w:rPrChange>
          </w:rPr>
          <w:delText>ancer stem cell</w:delText>
        </w:r>
      </w:del>
      <w:r w:rsidR="00C13B99" w:rsidRPr="00F778BD">
        <w:rPr>
          <w:bCs/>
          <w:szCs w:val="24"/>
          <w:lang w:val="en-US"/>
          <w:rPrChange w:id="3866" w:author="FP" w:date="2019-09-14T15:05:00Z">
            <w:rPr>
              <w:bCs/>
              <w:szCs w:val="24"/>
              <w:lang w:val="en-US"/>
            </w:rPr>
          </w:rPrChange>
        </w:rPr>
        <w:t xml:space="preserve"> change to non-stem cell </w:t>
      </w:r>
      <w:r w:rsidR="009230F2" w:rsidRPr="00F778BD">
        <w:rPr>
          <w:bCs/>
          <w:szCs w:val="24"/>
          <w:lang w:val="en-US"/>
          <w:rPrChange w:id="3867" w:author="FP" w:date="2019-09-14T15:05:00Z">
            <w:rPr>
              <w:bCs/>
              <w:szCs w:val="24"/>
              <w:lang w:val="en-US"/>
            </w:rPr>
          </w:rPrChange>
        </w:rPr>
        <w:t xml:space="preserve">most likely occurs through epigenetic </w:t>
      </w:r>
      <w:r w:rsidR="00C13B99" w:rsidRPr="00F778BD">
        <w:rPr>
          <w:bCs/>
          <w:szCs w:val="24"/>
          <w:lang w:val="en-US"/>
          <w:rPrChange w:id="3868" w:author="FP" w:date="2019-09-14T15:05:00Z">
            <w:rPr>
              <w:bCs/>
              <w:szCs w:val="24"/>
              <w:lang w:val="en-US"/>
            </w:rPr>
          </w:rPrChange>
        </w:rPr>
        <w:t>programming</w:t>
      </w:r>
      <w:r w:rsidR="00AA7595" w:rsidRPr="00F778BD">
        <w:rPr>
          <w:bCs/>
          <w:szCs w:val="24"/>
          <w:lang w:val="en-US"/>
          <w:rPrChange w:id="3869" w:author="FP" w:date="2019-09-14T15:05:00Z">
            <w:rPr>
              <w:bCs/>
              <w:szCs w:val="24"/>
              <w:lang w:val="en-US"/>
            </w:rPr>
          </w:rPrChange>
        </w:rPr>
        <w:t xml:space="preserve"> and silencing of cancer stem cell/pluripotency markers</w:t>
      </w:r>
      <w:r w:rsidR="009230F2" w:rsidRPr="00F778BD">
        <w:rPr>
          <w:bCs/>
          <w:szCs w:val="24"/>
          <w:lang w:val="en-US"/>
          <w:rPrChange w:id="3870" w:author="FP" w:date="2019-09-14T15:05:00Z">
            <w:rPr>
              <w:bCs/>
              <w:szCs w:val="24"/>
              <w:lang w:val="en-US"/>
            </w:rPr>
          </w:rPrChange>
        </w:rPr>
        <w:t>.</w:t>
      </w:r>
      <w:r w:rsidRPr="00F778BD">
        <w:rPr>
          <w:bCs/>
          <w:szCs w:val="24"/>
          <w:lang w:val="en-US"/>
          <w:rPrChange w:id="3871" w:author="FP" w:date="2019-09-14T15:05:00Z">
            <w:rPr>
              <w:bCs/>
              <w:szCs w:val="24"/>
              <w:lang w:val="en-US"/>
            </w:rPr>
          </w:rPrChange>
        </w:rPr>
        <w:t xml:space="preserve"> </w:t>
      </w:r>
      <w:r w:rsidR="009230F2" w:rsidRPr="00F778BD">
        <w:rPr>
          <w:bCs/>
          <w:szCs w:val="24"/>
          <w:lang w:val="en-US"/>
          <w:rPrChange w:id="3872" w:author="FP" w:date="2019-09-14T15:05:00Z">
            <w:rPr>
              <w:bCs/>
              <w:szCs w:val="24"/>
              <w:lang w:val="en-US"/>
            </w:rPr>
          </w:rPrChange>
        </w:rPr>
        <w:t>Reprogramming</w:t>
      </w:r>
      <w:r w:rsidR="00A730AC" w:rsidRPr="00F778BD">
        <w:rPr>
          <w:bCs/>
          <w:szCs w:val="24"/>
          <w:lang w:val="en-US"/>
          <w:rPrChange w:id="3873" w:author="FP" w:date="2019-09-14T15:05:00Z">
            <w:rPr>
              <w:bCs/>
              <w:szCs w:val="24"/>
              <w:lang w:val="en-US"/>
            </w:rPr>
          </w:rPrChange>
        </w:rPr>
        <w:t xml:space="preserve">, leading to induced </w:t>
      </w:r>
      <w:r w:rsidR="000639B4" w:rsidRPr="00F778BD">
        <w:rPr>
          <w:bCs/>
          <w:szCs w:val="24"/>
          <w:lang w:val="en-US"/>
          <w:rPrChange w:id="3874" w:author="FP" w:date="2019-09-14T15:05:00Z">
            <w:rPr>
              <w:bCs/>
              <w:szCs w:val="24"/>
              <w:lang w:val="en-US"/>
            </w:rPr>
          </w:rPrChange>
        </w:rPr>
        <w:t>CSCs</w:t>
      </w:r>
      <w:r w:rsidR="00A730AC" w:rsidRPr="00F778BD">
        <w:rPr>
          <w:bCs/>
          <w:szCs w:val="24"/>
          <w:lang w:val="en-US"/>
          <w:rPrChange w:id="3875" w:author="FP" w:date="2019-09-14T15:05:00Z">
            <w:rPr>
              <w:bCs/>
              <w:szCs w:val="24"/>
              <w:lang w:val="en-US"/>
            </w:rPr>
          </w:rPrChange>
        </w:rPr>
        <w:t xml:space="preserve"> (in green)</w:t>
      </w:r>
      <w:r w:rsidR="009230F2" w:rsidRPr="00F778BD">
        <w:rPr>
          <w:bCs/>
          <w:szCs w:val="24"/>
          <w:lang w:val="en-US"/>
          <w:rPrChange w:id="3876" w:author="FP" w:date="2019-09-14T15:05:00Z">
            <w:rPr>
              <w:bCs/>
              <w:szCs w:val="24"/>
              <w:lang w:val="en-US"/>
            </w:rPr>
          </w:rPrChange>
        </w:rPr>
        <w:t xml:space="preserve"> </w:t>
      </w:r>
      <w:r w:rsidR="00AA7595" w:rsidRPr="00F778BD">
        <w:rPr>
          <w:bCs/>
          <w:szCs w:val="24"/>
          <w:lang w:val="en-US"/>
          <w:rPrChange w:id="3877" w:author="FP" w:date="2019-09-14T15:05:00Z">
            <w:rPr>
              <w:bCs/>
              <w:szCs w:val="24"/>
              <w:lang w:val="en-US"/>
            </w:rPr>
          </w:rPrChange>
        </w:rPr>
        <w:t xml:space="preserve">from non-stem cancer cells, </w:t>
      </w:r>
      <w:r w:rsidR="009230F2" w:rsidRPr="00F778BD">
        <w:rPr>
          <w:bCs/>
          <w:szCs w:val="24"/>
          <w:lang w:val="en-US"/>
          <w:rPrChange w:id="3878" w:author="FP" w:date="2019-09-14T15:05:00Z">
            <w:rPr>
              <w:bCs/>
              <w:szCs w:val="24"/>
              <w:lang w:val="en-US"/>
            </w:rPr>
          </w:rPrChange>
        </w:rPr>
        <w:t xml:space="preserve">can either occur through </w:t>
      </w:r>
      <w:r w:rsidR="00AA7595" w:rsidRPr="00F778BD">
        <w:rPr>
          <w:bCs/>
          <w:szCs w:val="24"/>
          <w:lang w:val="en-US"/>
          <w:rPrChange w:id="3879" w:author="FP" w:date="2019-09-14T15:05:00Z">
            <w:rPr>
              <w:bCs/>
              <w:szCs w:val="24"/>
              <w:lang w:val="en-US"/>
            </w:rPr>
          </w:rPrChange>
        </w:rPr>
        <w:t xml:space="preserve">reversible epigenetic </w:t>
      </w:r>
      <w:r w:rsidR="007730BD" w:rsidRPr="00F778BD">
        <w:rPr>
          <w:bCs/>
          <w:szCs w:val="24"/>
          <w:lang w:val="en-US"/>
          <w:rPrChange w:id="3880" w:author="FP" w:date="2019-09-14T15:05:00Z">
            <w:rPr>
              <w:bCs/>
              <w:szCs w:val="24"/>
              <w:lang w:val="en-US"/>
            </w:rPr>
          </w:rPrChange>
        </w:rPr>
        <w:t>modifications</w:t>
      </w:r>
      <w:r w:rsidR="00AA7595" w:rsidRPr="00F778BD">
        <w:rPr>
          <w:bCs/>
          <w:szCs w:val="24"/>
          <w:lang w:val="en-US"/>
          <w:rPrChange w:id="3881" w:author="FP" w:date="2019-09-14T15:05:00Z">
            <w:rPr>
              <w:bCs/>
              <w:szCs w:val="24"/>
              <w:lang w:val="en-US"/>
            </w:rPr>
          </w:rPrChange>
        </w:rPr>
        <w:t xml:space="preserve"> or </w:t>
      </w:r>
      <w:r w:rsidR="009230F2" w:rsidRPr="00F778BD">
        <w:rPr>
          <w:bCs/>
          <w:szCs w:val="24"/>
          <w:lang w:val="en-US"/>
          <w:rPrChange w:id="3882" w:author="FP" w:date="2019-09-14T15:05:00Z">
            <w:rPr>
              <w:bCs/>
              <w:szCs w:val="24"/>
              <w:lang w:val="en-US"/>
            </w:rPr>
          </w:rPrChange>
        </w:rPr>
        <w:t xml:space="preserve">genetic alterations, hence leading to a new </w:t>
      </w:r>
      <w:r w:rsidR="00AA7595" w:rsidRPr="00F778BD">
        <w:rPr>
          <w:bCs/>
          <w:szCs w:val="24"/>
          <w:lang w:val="en-US"/>
          <w:rPrChange w:id="3883" w:author="FP" w:date="2019-09-14T15:05:00Z">
            <w:rPr>
              <w:bCs/>
              <w:szCs w:val="24"/>
              <w:lang w:val="en-US"/>
            </w:rPr>
          </w:rPrChange>
        </w:rPr>
        <w:t xml:space="preserve">clonal </w:t>
      </w:r>
      <w:r w:rsidR="009230F2" w:rsidRPr="00F778BD">
        <w:rPr>
          <w:bCs/>
          <w:szCs w:val="24"/>
          <w:lang w:val="en-US"/>
          <w:rPrChange w:id="3884" w:author="FP" w:date="2019-09-14T15:05:00Z">
            <w:rPr>
              <w:bCs/>
              <w:szCs w:val="24"/>
              <w:lang w:val="en-US"/>
            </w:rPr>
          </w:rPrChange>
        </w:rPr>
        <w:t>population of canc</w:t>
      </w:r>
      <w:r w:rsidR="00AA7595" w:rsidRPr="00F778BD">
        <w:rPr>
          <w:bCs/>
          <w:szCs w:val="24"/>
          <w:lang w:val="en-US"/>
          <w:rPrChange w:id="3885" w:author="FP" w:date="2019-09-14T15:05:00Z">
            <w:rPr>
              <w:bCs/>
              <w:szCs w:val="24"/>
              <w:lang w:val="en-US"/>
            </w:rPr>
          </w:rPrChange>
        </w:rPr>
        <w:t>er cells in the tumor</w:t>
      </w:r>
      <w:r w:rsidR="009230F2" w:rsidRPr="00F778BD">
        <w:rPr>
          <w:bCs/>
          <w:szCs w:val="24"/>
          <w:lang w:val="en-US"/>
          <w:rPrChange w:id="3886" w:author="FP" w:date="2019-09-14T15:05:00Z">
            <w:rPr>
              <w:bCs/>
              <w:szCs w:val="24"/>
              <w:lang w:val="en-US"/>
            </w:rPr>
          </w:rPrChange>
        </w:rPr>
        <w:t>.</w:t>
      </w:r>
      <w:r w:rsidR="00D543A3" w:rsidRPr="00F778BD">
        <w:rPr>
          <w:bCs/>
          <w:szCs w:val="24"/>
          <w:lang w:val="en-US"/>
          <w:rPrChange w:id="3887" w:author="FP" w:date="2019-09-14T15:05:00Z">
            <w:rPr>
              <w:bCs/>
              <w:szCs w:val="24"/>
              <w:lang w:val="en-US"/>
            </w:rPr>
          </w:rPrChange>
        </w:rPr>
        <w:t xml:space="preserve"> CSC</w:t>
      </w:r>
      <w:r w:rsidR="00D543A3" w:rsidRPr="00F778BD">
        <w:rPr>
          <w:szCs w:val="24"/>
          <w:lang w:val="en-US"/>
          <w:rPrChange w:id="3888" w:author="FP" w:date="2019-09-14T15:05:00Z">
            <w:rPr>
              <w:szCs w:val="24"/>
              <w:lang w:val="en-US"/>
            </w:rPr>
          </w:rPrChange>
        </w:rPr>
        <w:t>:</w:t>
      </w:r>
      <w:r w:rsidR="00D543A3" w:rsidRPr="00F778BD">
        <w:rPr>
          <w:bCs/>
          <w:szCs w:val="24"/>
          <w:lang w:val="en-US"/>
          <w:rPrChange w:id="3889" w:author="FP" w:date="2019-09-14T15:05:00Z">
            <w:rPr>
              <w:bCs/>
              <w:szCs w:val="24"/>
              <w:lang w:val="en-US"/>
            </w:rPr>
          </w:rPrChange>
        </w:rPr>
        <w:t xml:space="preserve"> </w:t>
      </w:r>
      <w:r w:rsidR="000639B4" w:rsidRPr="00F778BD">
        <w:rPr>
          <w:bCs/>
          <w:szCs w:val="24"/>
          <w:lang w:val="en-US"/>
          <w:rPrChange w:id="3890" w:author="FP" w:date="2019-09-14T15:05:00Z">
            <w:rPr>
              <w:bCs/>
              <w:szCs w:val="24"/>
              <w:lang w:val="en-US"/>
            </w:rPr>
          </w:rPrChange>
        </w:rPr>
        <w:t>C</w:t>
      </w:r>
      <w:ins w:id="3891" w:author="author" w:date="2019-09-13T10:59:00Z">
        <w:r w:rsidR="00020677" w:rsidRPr="00F778BD">
          <w:rPr>
            <w:bCs/>
            <w:szCs w:val="24"/>
            <w:lang w:val="en-US"/>
            <w:rPrChange w:id="3892" w:author="FP" w:date="2019-09-14T15:05:00Z">
              <w:rPr>
                <w:bCs/>
                <w:szCs w:val="24"/>
                <w:lang w:val="en-US"/>
              </w:rPr>
            </w:rPrChange>
          </w:rPr>
          <w:t>ancer stem cell</w:t>
        </w:r>
      </w:ins>
      <w:del w:id="3893" w:author="author" w:date="2019-09-13T10:59:00Z">
        <w:r w:rsidR="000639B4" w:rsidRPr="00F778BD" w:rsidDel="00020677">
          <w:rPr>
            <w:bCs/>
            <w:szCs w:val="24"/>
            <w:lang w:val="en-US"/>
            <w:rPrChange w:id="3894" w:author="FP" w:date="2019-09-14T15:05:00Z">
              <w:rPr>
                <w:bCs/>
                <w:szCs w:val="24"/>
                <w:lang w:val="en-US"/>
              </w:rPr>
            </w:rPrChange>
          </w:rPr>
          <w:delText>SCs</w:delText>
        </w:r>
      </w:del>
      <w:r w:rsidR="00D543A3" w:rsidRPr="00F778BD">
        <w:rPr>
          <w:szCs w:val="24"/>
          <w:lang w:val="en-US"/>
          <w:rPrChange w:id="3895" w:author="FP" w:date="2019-09-14T15:05:00Z">
            <w:rPr>
              <w:szCs w:val="24"/>
              <w:lang w:val="en-US"/>
            </w:rPr>
          </w:rPrChange>
        </w:rPr>
        <w:t>;</w:t>
      </w:r>
      <w:r w:rsidR="00D543A3" w:rsidRPr="00F778BD">
        <w:rPr>
          <w:bCs/>
          <w:szCs w:val="24"/>
          <w:lang w:val="en-US"/>
          <w:rPrChange w:id="3896" w:author="FP" w:date="2019-09-14T15:05:00Z">
            <w:rPr>
              <w:bCs/>
              <w:szCs w:val="24"/>
              <w:lang w:val="en-US"/>
            </w:rPr>
          </w:rPrChange>
        </w:rPr>
        <w:t xml:space="preserve"> iCSC</w:t>
      </w:r>
      <w:r w:rsidR="00D543A3" w:rsidRPr="00F778BD">
        <w:rPr>
          <w:szCs w:val="24"/>
          <w:lang w:val="en-US"/>
          <w:rPrChange w:id="3897" w:author="FP" w:date="2019-09-14T15:05:00Z">
            <w:rPr>
              <w:szCs w:val="24"/>
              <w:lang w:val="en-US"/>
            </w:rPr>
          </w:rPrChange>
        </w:rPr>
        <w:t>:</w:t>
      </w:r>
      <w:r w:rsidR="00D543A3" w:rsidRPr="00F778BD">
        <w:rPr>
          <w:bCs/>
          <w:szCs w:val="24"/>
          <w:lang w:val="en-US"/>
          <w:rPrChange w:id="3898" w:author="FP" w:date="2019-09-14T15:05:00Z">
            <w:rPr>
              <w:bCs/>
              <w:szCs w:val="24"/>
              <w:lang w:val="en-US"/>
            </w:rPr>
          </w:rPrChange>
        </w:rPr>
        <w:t xml:space="preserve"> Induced </w:t>
      </w:r>
      <w:r w:rsidR="000639B4" w:rsidRPr="00F778BD">
        <w:rPr>
          <w:bCs/>
          <w:szCs w:val="24"/>
          <w:lang w:val="en-US"/>
          <w:rPrChange w:id="3899" w:author="FP" w:date="2019-09-14T15:05:00Z">
            <w:rPr>
              <w:bCs/>
              <w:szCs w:val="24"/>
              <w:lang w:val="en-US"/>
            </w:rPr>
          </w:rPrChange>
        </w:rPr>
        <w:t>CSC</w:t>
      </w:r>
      <w:del w:id="3900" w:author="author" w:date="2019-09-13T10:59:00Z">
        <w:r w:rsidR="000639B4" w:rsidRPr="00F778BD" w:rsidDel="00020677">
          <w:rPr>
            <w:bCs/>
            <w:szCs w:val="24"/>
            <w:lang w:val="en-US"/>
            <w:rPrChange w:id="3901" w:author="FP" w:date="2019-09-14T15:05:00Z">
              <w:rPr>
                <w:bCs/>
                <w:szCs w:val="24"/>
                <w:lang w:val="en-US"/>
              </w:rPr>
            </w:rPrChange>
          </w:rPr>
          <w:delText>s</w:delText>
        </w:r>
      </w:del>
      <w:r w:rsidR="00D543A3" w:rsidRPr="00F778BD">
        <w:rPr>
          <w:szCs w:val="24"/>
          <w:lang w:val="en-US"/>
          <w:rPrChange w:id="3902" w:author="FP" w:date="2019-09-14T15:05:00Z">
            <w:rPr>
              <w:szCs w:val="24"/>
              <w:lang w:val="en-US"/>
            </w:rPr>
          </w:rPrChange>
        </w:rPr>
        <w:t>.</w:t>
      </w:r>
      <w:r w:rsidR="00651759" w:rsidRPr="00F778BD">
        <w:rPr>
          <w:szCs w:val="24"/>
          <w:lang w:val="en-US"/>
          <w:rPrChange w:id="3903" w:author="FP" w:date="2019-09-14T15:05:00Z">
            <w:rPr>
              <w:szCs w:val="24"/>
              <w:lang w:val="en-US"/>
            </w:rPr>
          </w:rPrChange>
        </w:rPr>
        <w:br w:type="page"/>
      </w:r>
    </w:p>
    <w:p w14:paraId="3C20B689" w14:textId="76C9E323" w:rsidR="00084F3C" w:rsidRPr="00986D1D" w:rsidRDefault="00C93ADC" w:rsidP="003216BC">
      <w:pPr>
        <w:snapToGrid w:val="0"/>
        <w:spacing w:after="0" w:line="360" w:lineRule="auto"/>
        <w:rPr>
          <w:szCs w:val="24"/>
          <w:lang w:val="en-US"/>
        </w:rPr>
      </w:pPr>
      <w:r w:rsidRPr="00F778BD">
        <w:rPr>
          <w:szCs w:val="24"/>
          <w:lang w:val="en-US" w:eastAsia="ja-JP"/>
          <w:rPrChange w:id="3904" w:author="FP" w:date="2019-09-14T15:05:00Z">
            <w:rPr>
              <w:noProof/>
              <w:szCs w:val="24"/>
              <w:lang w:val="en-US" w:eastAsia="ja-JP"/>
            </w:rPr>
          </w:rPrChange>
        </w:rPr>
        <w:lastRenderedPageBreak/>
        <w:drawing>
          <wp:inline distT="0" distB="0" distL="0" distR="0" wp14:anchorId="15C13919" wp14:editId="7BD35DFE">
            <wp:extent cx="6127115" cy="5395595"/>
            <wp:effectExtent l="0" t="0" r="6985" b="0"/>
            <wp:docPr id="1410" name="Imag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115" cy="5395595"/>
                    </a:xfrm>
                    <a:prstGeom prst="rect">
                      <a:avLst/>
                    </a:prstGeom>
                    <a:noFill/>
                  </pic:spPr>
                </pic:pic>
              </a:graphicData>
            </a:graphic>
          </wp:inline>
        </w:drawing>
      </w:r>
    </w:p>
    <w:p w14:paraId="64370FCD" w14:textId="32574507" w:rsidR="00651759" w:rsidRPr="00F778BD" w:rsidRDefault="00084F3C" w:rsidP="003216BC">
      <w:pPr>
        <w:snapToGrid w:val="0"/>
        <w:spacing w:after="0" w:line="360" w:lineRule="auto"/>
        <w:rPr>
          <w:szCs w:val="24"/>
          <w:lang w:val="en-US"/>
          <w:rPrChange w:id="3905" w:author="FP" w:date="2019-09-14T15:05:00Z">
            <w:rPr>
              <w:szCs w:val="24"/>
              <w:lang w:val="en-US"/>
            </w:rPr>
          </w:rPrChange>
        </w:rPr>
      </w:pPr>
      <w:r w:rsidRPr="00F778BD">
        <w:rPr>
          <w:b/>
          <w:szCs w:val="24"/>
          <w:lang w:val="en-US"/>
          <w:rPrChange w:id="3906" w:author="FP" w:date="2019-09-14T15:05:00Z">
            <w:rPr>
              <w:b/>
              <w:szCs w:val="24"/>
              <w:lang w:val="en-US"/>
            </w:rPr>
          </w:rPrChange>
        </w:rPr>
        <w:t xml:space="preserve">Figure 2 </w:t>
      </w:r>
      <w:r w:rsidR="00C93ADC" w:rsidRPr="00F778BD">
        <w:rPr>
          <w:b/>
          <w:szCs w:val="24"/>
          <w:lang w:val="en-US"/>
          <w:rPrChange w:id="3907" w:author="FP" w:date="2019-09-14T15:05:00Z">
            <w:rPr>
              <w:b/>
              <w:szCs w:val="24"/>
              <w:lang w:val="en-US"/>
            </w:rPr>
          </w:rPrChange>
        </w:rPr>
        <w:t xml:space="preserve">Epigenetic programming and reprogramming of cancer cells and consequences for therapeutic strategies. </w:t>
      </w:r>
      <w:r w:rsidR="00C93ADC" w:rsidRPr="00F778BD">
        <w:rPr>
          <w:szCs w:val="24"/>
          <w:lang w:val="en-US"/>
          <w:rPrChange w:id="3908" w:author="FP" w:date="2019-09-14T15:05:00Z">
            <w:rPr>
              <w:szCs w:val="24"/>
              <w:lang w:val="en-US"/>
            </w:rPr>
          </w:rPrChange>
        </w:rPr>
        <w:t xml:space="preserve">New therapeutics will have to combine the targeting of the bulk of the tumor, pre-existing </w:t>
      </w:r>
      <w:r w:rsidR="000639B4" w:rsidRPr="00F778BD">
        <w:rPr>
          <w:szCs w:val="24"/>
          <w:lang w:val="en-US"/>
          <w:rPrChange w:id="3909" w:author="FP" w:date="2019-09-14T15:05:00Z">
            <w:rPr>
              <w:szCs w:val="24"/>
              <w:lang w:val="en-US"/>
            </w:rPr>
          </w:rPrChange>
        </w:rPr>
        <w:t>CSCs</w:t>
      </w:r>
      <w:ins w:id="3910" w:author="author" w:date="2019-09-13T10:59:00Z">
        <w:r w:rsidR="00020677" w:rsidRPr="00F778BD">
          <w:rPr>
            <w:szCs w:val="24"/>
            <w:lang w:val="en-US"/>
            <w:rPrChange w:id="3911" w:author="FP" w:date="2019-09-14T15:05:00Z">
              <w:rPr>
                <w:szCs w:val="24"/>
                <w:lang w:val="en-US"/>
              </w:rPr>
            </w:rPrChange>
          </w:rPr>
          <w:t>,</w:t>
        </w:r>
      </w:ins>
      <w:r w:rsidR="00C93ADC" w:rsidRPr="00F778BD">
        <w:rPr>
          <w:szCs w:val="24"/>
          <w:lang w:val="en-US"/>
          <w:rPrChange w:id="3912" w:author="FP" w:date="2019-09-14T15:05:00Z">
            <w:rPr>
              <w:szCs w:val="24"/>
              <w:lang w:val="en-US"/>
            </w:rPr>
          </w:rPrChange>
        </w:rPr>
        <w:t xml:space="preserve"> and i</w:t>
      </w:r>
      <w:del w:id="3913" w:author="author" w:date="2019-09-13T10:59:00Z">
        <w:r w:rsidR="00C93ADC" w:rsidRPr="00F778BD" w:rsidDel="00020677">
          <w:rPr>
            <w:szCs w:val="24"/>
            <w:lang w:val="en-US"/>
            <w:rPrChange w:id="3914" w:author="FP" w:date="2019-09-14T15:05:00Z">
              <w:rPr>
                <w:szCs w:val="24"/>
                <w:lang w:val="en-US"/>
              </w:rPr>
            </w:rPrChange>
          </w:rPr>
          <w:delText>nduced</w:delText>
        </w:r>
        <w:r w:rsidR="000639B4" w:rsidRPr="00F778BD" w:rsidDel="00020677">
          <w:rPr>
            <w:szCs w:val="24"/>
            <w:lang w:val="en-US"/>
            <w:rPrChange w:id="3915" w:author="FP" w:date="2019-09-14T15:05:00Z">
              <w:rPr>
                <w:szCs w:val="24"/>
                <w:lang w:val="en-US"/>
              </w:rPr>
            </w:rPrChange>
          </w:rPr>
          <w:delText xml:space="preserve"> </w:delText>
        </w:r>
      </w:del>
      <w:r w:rsidR="000639B4" w:rsidRPr="00F778BD">
        <w:rPr>
          <w:szCs w:val="24"/>
          <w:lang w:val="en-US"/>
          <w:rPrChange w:id="3916" w:author="FP" w:date="2019-09-14T15:05:00Z">
            <w:rPr>
              <w:szCs w:val="24"/>
              <w:lang w:val="en-US"/>
            </w:rPr>
          </w:rPrChange>
        </w:rPr>
        <w:t>CSCs</w:t>
      </w:r>
      <w:r w:rsidR="00C93ADC" w:rsidRPr="00F778BD">
        <w:rPr>
          <w:szCs w:val="24"/>
          <w:lang w:val="en-US"/>
          <w:rPrChange w:id="3917" w:author="FP" w:date="2019-09-14T15:05:00Z">
            <w:rPr>
              <w:szCs w:val="24"/>
              <w:lang w:val="en-US"/>
            </w:rPr>
          </w:rPrChange>
        </w:rPr>
        <w:t xml:space="preserve"> through inhibition of cancer cell reprogramming. Epigenetic therapies could inhibit </w:t>
      </w:r>
      <w:r w:rsidR="000639B4" w:rsidRPr="00F778BD">
        <w:rPr>
          <w:szCs w:val="24"/>
          <w:lang w:val="en-US"/>
          <w:rPrChange w:id="3918" w:author="FP" w:date="2019-09-14T15:05:00Z">
            <w:rPr>
              <w:szCs w:val="24"/>
              <w:lang w:val="en-US"/>
            </w:rPr>
          </w:rPrChange>
        </w:rPr>
        <w:t>CSCs</w:t>
      </w:r>
      <w:r w:rsidR="00C93ADC" w:rsidRPr="00F778BD">
        <w:rPr>
          <w:szCs w:val="24"/>
          <w:lang w:val="en-US"/>
          <w:rPrChange w:id="3919" w:author="FP" w:date="2019-09-14T15:05:00Z">
            <w:rPr>
              <w:szCs w:val="24"/>
              <w:lang w:val="en-US"/>
            </w:rPr>
          </w:rPrChange>
        </w:rPr>
        <w:t xml:space="preserve"> to sensitize cancer cells to conventional therapies (A, C), inhibit cancer cells reprogramming (B)</w:t>
      </w:r>
      <w:ins w:id="3920" w:author="author" w:date="2019-09-13T10:59:00Z">
        <w:r w:rsidR="00020677" w:rsidRPr="00F778BD">
          <w:rPr>
            <w:szCs w:val="24"/>
            <w:lang w:val="en-US"/>
            <w:rPrChange w:id="3921" w:author="FP" w:date="2019-09-14T15:05:00Z">
              <w:rPr>
                <w:szCs w:val="24"/>
                <w:lang w:val="en-US"/>
              </w:rPr>
            </w:rPrChange>
          </w:rPr>
          <w:t>,</w:t>
        </w:r>
      </w:ins>
      <w:r w:rsidR="00C93ADC" w:rsidRPr="00F778BD">
        <w:rPr>
          <w:szCs w:val="24"/>
          <w:lang w:val="en-US"/>
          <w:rPrChange w:id="3922" w:author="FP" w:date="2019-09-14T15:05:00Z">
            <w:rPr>
              <w:szCs w:val="24"/>
              <w:lang w:val="en-US"/>
            </w:rPr>
          </w:rPrChange>
        </w:rPr>
        <w:t xml:space="preserve"> and inhibit relapse through inhibition of self-renewal (D). </w:t>
      </w:r>
      <w:r w:rsidR="00D543A3" w:rsidRPr="00F778BD">
        <w:rPr>
          <w:bCs/>
          <w:szCs w:val="24"/>
          <w:lang w:val="en-US"/>
          <w:rPrChange w:id="3923" w:author="FP" w:date="2019-09-14T15:05:00Z">
            <w:rPr>
              <w:bCs/>
              <w:szCs w:val="24"/>
              <w:lang w:val="en-US"/>
            </w:rPr>
          </w:rPrChange>
        </w:rPr>
        <w:t>CSC</w:t>
      </w:r>
      <w:r w:rsidR="00D543A3" w:rsidRPr="00F778BD">
        <w:rPr>
          <w:szCs w:val="24"/>
          <w:lang w:val="en-US"/>
          <w:rPrChange w:id="3924" w:author="FP" w:date="2019-09-14T15:05:00Z">
            <w:rPr>
              <w:szCs w:val="24"/>
              <w:lang w:val="en-US"/>
            </w:rPr>
          </w:rPrChange>
        </w:rPr>
        <w:t>:</w:t>
      </w:r>
      <w:r w:rsidR="001D0F78" w:rsidRPr="00F778BD">
        <w:rPr>
          <w:bCs/>
          <w:szCs w:val="24"/>
          <w:lang w:val="en-US"/>
          <w:rPrChange w:id="3925" w:author="FP" w:date="2019-09-14T15:05:00Z">
            <w:rPr>
              <w:bCs/>
              <w:szCs w:val="24"/>
              <w:lang w:val="en-US"/>
            </w:rPr>
          </w:rPrChange>
        </w:rPr>
        <w:t xml:space="preserve"> </w:t>
      </w:r>
      <w:del w:id="3926" w:author="author" w:date="2019-09-13T11:00:00Z">
        <w:r w:rsidR="000639B4" w:rsidRPr="00F778BD" w:rsidDel="00020677">
          <w:rPr>
            <w:bCs/>
            <w:szCs w:val="24"/>
            <w:lang w:val="en-US"/>
            <w:rPrChange w:id="3927" w:author="FP" w:date="2019-09-14T15:05:00Z">
              <w:rPr>
                <w:bCs/>
                <w:szCs w:val="24"/>
                <w:lang w:val="en-US"/>
              </w:rPr>
            </w:rPrChange>
          </w:rPr>
          <w:delText>CSCs</w:delText>
        </w:r>
      </w:del>
      <w:ins w:id="3928" w:author="author" w:date="2019-09-13T11:00:00Z">
        <w:r w:rsidR="00020677" w:rsidRPr="00F778BD">
          <w:rPr>
            <w:bCs/>
            <w:szCs w:val="24"/>
            <w:lang w:val="en-US"/>
            <w:rPrChange w:id="3929" w:author="FP" w:date="2019-09-14T15:05:00Z">
              <w:rPr>
                <w:bCs/>
                <w:szCs w:val="24"/>
                <w:lang w:val="en-US"/>
              </w:rPr>
            </w:rPrChange>
          </w:rPr>
          <w:t>Cancer stem cell</w:t>
        </w:r>
      </w:ins>
      <w:r w:rsidR="00D543A3" w:rsidRPr="00F778BD">
        <w:rPr>
          <w:szCs w:val="24"/>
          <w:lang w:val="en-US"/>
          <w:rPrChange w:id="3930" w:author="FP" w:date="2019-09-14T15:05:00Z">
            <w:rPr>
              <w:szCs w:val="24"/>
              <w:lang w:val="en-US"/>
            </w:rPr>
          </w:rPrChange>
        </w:rPr>
        <w:t>;</w:t>
      </w:r>
      <w:r w:rsidR="00D543A3" w:rsidRPr="00F778BD">
        <w:rPr>
          <w:bCs/>
          <w:szCs w:val="24"/>
          <w:lang w:val="en-US"/>
          <w:rPrChange w:id="3931" w:author="FP" w:date="2019-09-14T15:05:00Z">
            <w:rPr>
              <w:bCs/>
              <w:szCs w:val="24"/>
              <w:lang w:val="en-US"/>
            </w:rPr>
          </w:rPrChange>
        </w:rPr>
        <w:t xml:space="preserve"> iCSC</w:t>
      </w:r>
      <w:r w:rsidR="00D543A3" w:rsidRPr="00F778BD">
        <w:rPr>
          <w:szCs w:val="24"/>
          <w:lang w:val="en-US"/>
          <w:rPrChange w:id="3932" w:author="FP" w:date="2019-09-14T15:05:00Z">
            <w:rPr>
              <w:szCs w:val="24"/>
              <w:lang w:val="en-US"/>
            </w:rPr>
          </w:rPrChange>
        </w:rPr>
        <w:t>:</w:t>
      </w:r>
      <w:r w:rsidR="00D543A3" w:rsidRPr="00F778BD">
        <w:rPr>
          <w:bCs/>
          <w:szCs w:val="24"/>
          <w:lang w:val="en-US"/>
          <w:rPrChange w:id="3933" w:author="FP" w:date="2019-09-14T15:05:00Z">
            <w:rPr>
              <w:bCs/>
              <w:szCs w:val="24"/>
              <w:lang w:val="en-US"/>
            </w:rPr>
          </w:rPrChange>
        </w:rPr>
        <w:t xml:space="preserve"> Induced </w:t>
      </w:r>
      <w:r w:rsidR="000639B4" w:rsidRPr="00F778BD">
        <w:rPr>
          <w:bCs/>
          <w:szCs w:val="24"/>
          <w:lang w:val="en-US"/>
          <w:rPrChange w:id="3934" w:author="FP" w:date="2019-09-14T15:05:00Z">
            <w:rPr>
              <w:bCs/>
              <w:szCs w:val="24"/>
              <w:lang w:val="en-US"/>
            </w:rPr>
          </w:rPrChange>
        </w:rPr>
        <w:t>CSCs</w:t>
      </w:r>
      <w:r w:rsidR="00D543A3" w:rsidRPr="00F778BD">
        <w:rPr>
          <w:szCs w:val="24"/>
          <w:lang w:val="en-US"/>
          <w:rPrChange w:id="3935" w:author="FP" w:date="2019-09-14T15:05:00Z">
            <w:rPr>
              <w:szCs w:val="24"/>
              <w:lang w:val="en-US"/>
            </w:rPr>
          </w:rPrChange>
        </w:rPr>
        <w:t xml:space="preserve">; </w:t>
      </w:r>
      <w:r w:rsidR="00C93ADC" w:rsidRPr="00F778BD">
        <w:rPr>
          <w:szCs w:val="24"/>
          <w:lang w:val="en-US"/>
          <w:rPrChange w:id="3936" w:author="FP" w:date="2019-09-14T15:05:00Z">
            <w:rPr>
              <w:szCs w:val="24"/>
              <w:lang w:val="en-US"/>
            </w:rPr>
          </w:rPrChange>
        </w:rPr>
        <w:t xml:space="preserve">DNMTi: DNA </w:t>
      </w:r>
      <w:ins w:id="3937" w:author="author" w:date="2019-09-13T11:00:00Z">
        <w:r w:rsidR="00020677" w:rsidRPr="00F778BD">
          <w:rPr>
            <w:szCs w:val="24"/>
            <w:lang w:val="en-US"/>
            <w:rPrChange w:id="3938" w:author="FP" w:date="2019-09-14T15:05:00Z">
              <w:rPr>
                <w:szCs w:val="24"/>
                <w:lang w:val="en-US"/>
              </w:rPr>
            </w:rPrChange>
          </w:rPr>
          <w:t>m</w:t>
        </w:r>
      </w:ins>
      <w:del w:id="3939" w:author="author" w:date="2019-09-13T11:00:00Z">
        <w:r w:rsidR="00C93ADC" w:rsidRPr="00F778BD" w:rsidDel="00020677">
          <w:rPr>
            <w:szCs w:val="24"/>
            <w:lang w:val="en-US"/>
            <w:rPrChange w:id="3940" w:author="FP" w:date="2019-09-14T15:05:00Z">
              <w:rPr>
                <w:szCs w:val="24"/>
                <w:lang w:val="en-US"/>
              </w:rPr>
            </w:rPrChange>
          </w:rPr>
          <w:delText>M</w:delText>
        </w:r>
      </w:del>
      <w:r w:rsidR="00C93ADC" w:rsidRPr="00F778BD">
        <w:rPr>
          <w:szCs w:val="24"/>
          <w:lang w:val="en-US"/>
          <w:rPrChange w:id="3941" w:author="FP" w:date="2019-09-14T15:05:00Z">
            <w:rPr>
              <w:szCs w:val="24"/>
              <w:lang w:val="en-US"/>
            </w:rPr>
          </w:rPrChange>
        </w:rPr>
        <w:t>ethyl</w:t>
      </w:r>
      <w:del w:id="3942" w:author="author" w:date="2019-09-13T11:00:00Z">
        <w:r w:rsidR="00C93ADC" w:rsidRPr="00F778BD" w:rsidDel="00020677">
          <w:rPr>
            <w:szCs w:val="24"/>
            <w:lang w:val="en-US"/>
            <w:rPrChange w:id="3943" w:author="FP" w:date="2019-09-14T15:05:00Z">
              <w:rPr>
                <w:szCs w:val="24"/>
                <w:lang w:val="en-US"/>
              </w:rPr>
            </w:rPrChange>
          </w:rPr>
          <w:delText>T</w:delText>
        </w:r>
      </w:del>
      <w:ins w:id="3944" w:author="author" w:date="2019-09-13T11:00:00Z">
        <w:r w:rsidR="00020677" w:rsidRPr="00F778BD">
          <w:rPr>
            <w:szCs w:val="24"/>
            <w:lang w:val="en-US"/>
            <w:rPrChange w:id="3945" w:author="FP" w:date="2019-09-14T15:05:00Z">
              <w:rPr>
                <w:szCs w:val="24"/>
                <w:lang w:val="en-US"/>
              </w:rPr>
            </w:rPrChange>
          </w:rPr>
          <w:t>t</w:t>
        </w:r>
      </w:ins>
      <w:r w:rsidR="00C93ADC" w:rsidRPr="00F778BD">
        <w:rPr>
          <w:szCs w:val="24"/>
          <w:lang w:val="en-US"/>
          <w:rPrChange w:id="3946" w:author="FP" w:date="2019-09-14T15:05:00Z">
            <w:rPr>
              <w:szCs w:val="24"/>
              <w:lang w:val="en-US"/>
            </w:rPr>
          </w:rPrChange>
        </w:rPr>
        <w:t xml:space="preserve">ransferase inhibitor; HDACi: Histone </w:t>
      </w:r>
      <w:del w:id="3947" w:author="author" w:date="2019-09-13T11:00:00Z">
        <w:r w:rsidR="00C93ADC" w:rsidRPr="00F778BD" w:rsidDel="00020677">
          <w:rPr>
            <w:szCs w:val="24"/>
            <w:lang w:val="en-US"/>
            <w:rPrChange w:id="3948" w:author="FP" w:date="2019-09-14T15:05:00Z">
              <w:rPr>
                <w:szCs w:val="24"/>
                <w:lang w:val="en-US"/>
              </w:rPr>
            </w:rPrChange>
          </w:rPr>
          <w:delText>D</w:delText>
        </w:r>
      </w:del>
      <w:ins w:id="3949" w:author="author" w:date="2019-09-13T11:00:00Z">
        <w:r w:rsidR="00020677" w:rsidRPr="00F778BD">
          <w:rPr>
            <w:szCs w:val="24"/>
            <w:lang w:val="en-US"/>
            <w:rPrChange w:id="3950" w:author="FP" w:date="2019-09-14T15:05:00Z">
              <w:rPr>
                <w:szCs w:val="24"/>
                <w:lang w:val="en-US"/>
              </w:rPr>
            </w:rPrChange>
          </w:rPr>
          <w:t>d</w:t>
        </w:r>
      </w:ins>
      <w:r w:rsidR="00C93ADC" w:rsidRPr="00F778BD">
        <w:rPr>
          <w:szCs w:val="24"/>
          <w:lang w:val="en-US"/>
          <w:rPrChange w:id="3951" w:author="FP" w:date="2019-09-14T15:05:00Z">
            <w:rPr>
              <w:szCs w:val="24"/>
              <w:lang w:val="en-US"/>
            </w:rPr>
          </w:rPrChange>
        </w:rPr>
        <w:t xml:space="preserve">eacetylase inhibitor; TET2i: Ten-eleven-translocation 2 inhibitor; SETD7i: SET </w:t>
      </w:r>
      <w:del w:id="3952" w:author="author" w:date="2019-09-13T11:00:00Z">
        <w:r w:rsidR="00C93ADC" w:rsidRPr="00F778BD" w:rsidDel="00020677">
          <w:rPr>
            <w:szCs w:val="24"/>
            <w:lang w:val="en-US"/>
            <w:rPrChange w:id="3953" w:author="FP" w:date="2019-09-14T15:05:00Z">
              <w:rPr>
                <w:szCs w:val="24"/>
                <w:lang w:val="en-US"/>
              </w:rPr>
            </w:rPrChange>
          </w:rPr>
          <w:delText>D</w:delText>
        </w:r>
      </w:del>
      <w:ins w:id="3954" w:author="author" w:date="2019-09-13T11:00:00Z">
        <w:r w:rsidR="00020677" w:rsidRPr="00F778BD">
          <w:rPr>
            <w:szCs w:val="24"/>
            <w:lang w:val="en-US"/>
            <w:rPrChange w:id="3955" w:author="FP" w:date="2019-09-14T15:05:00Z">
              <w:rPr>
                <w:szCs w:val="24"/>
                <w:lang w:val="en-US"/>
              </w:rPr>
            </w:rPrChange>
          </w:rPr>
          <w:t>d</w:t>
        </w:r>
      </w:ins>
      <w:r w:rsidR="00C93ADC" w:rsidRPr="00F778BD">
        <w:rPr>
          <w:szCs w:val="24"/>
          <w:lang w:val="en-US"/>
          <w:rPrChange w:id="3956" w:author="FP" w:date="2019-09-14T15:05:00Z">
            <w:rPr>
              <w:szCs w:val="24"/>
              <w:lang w:val="en-US"/>
            </w:rPr>
          </w:rPrChange>
        </w:rPr>
        <w:t xml:space="preserve">omain </w:t>
      </w:r>
      <w:ins w:id="3957" w:author="author" w:date="2019-09-13T11:00:00Z">
        <w:r w:rsidR="00020677" w:rsidRPr="00F778BD">
          <w:rPr>
            <w:szCs w:val="24"/>
            <w:lang w:val="en-US"/>
            <w:rPrChange w:id="3958" w:author="FP" w:date="2019-09-14T15:05:00Z">
              <w:rPr>
                <w:szCs w:val="24"/>
                <w:lang w:val="en-US"/>
              </w:rPr>
            </w:rPrChange>
          </w:rPr>
          <w:t>c</w:t>
        </w:r>
      </w:ins>
      <w:del w:id="3959" w:author="author" w:date="2019-09-13T11:00:00Z">
        <w:r w:rsidR="00C93ADC" w:rsidRPr="00F778BD" w:rsidDel="00020677">
          <w:rPr>
            <w:szCs w:val="24"/>
            <w:lang w:val="en-US"/>
            <w:rPrChange w:id="3960" w:author="FP" w:date="2019-09-14T15:05:00Z">
              <w:rPr>
                <w:szCs w:val="24"/>
                <w:lang w:val="en-US"/>
              </w:rPr>
            </w:rPrChange>
          </w:rPr>
          <w:delText>C</w:delText>
        </w:r>
      </w:del>
      <w:r w:rsidR="00C93ADC" w:rsidRPr="00F778BD">
        <w:rPr>
          <w:szCs w:val="24"/>
          <w:lang w:val="en-US"/>
          <w:rPrChange w:id="3961" w:author="FP" w:date="2019-09-14T15:05:00Z">
            <w:rPr>
              <w:szCs w:val="24"/>
              <w:lang w:val="en-US"/>
            </w:rPr>
          </w:rPrChange>
        </w:rPr>
        <w:t xml:space="preserve">ontaining 7 inhibitor; H3K4me3: </w:t>
      </w:r>
      <w:ins w:id="3962" w:author="author" w:date="2019-09-13T11:00:00Z">
        <w:r w:rsidR="00834148" w:rsidRPr="00F778BD">
          <w:rPr>
            <w:szCs w:val="24"/>
            <w:lang w:val="en-US"/>
            <w:rPrChange w:id="3963" w:author="FP" w:date="2019-09-14T15:05:00Z">
              <w:rPr>
                <w:szCs w:val="24"/>
                <w:lang w:val="en-US"/>
              </w:rPr>
            </w:rPrChange>
          </w:rPr>
          <w:t>T</w:t>
        </w:r>
      </w:ins>
      <w:del w:id="3964" w:author="author" w:date="2019-09-13T11:00:00Z">
        <w:r w:rsidR="00C93ADC" w:rsidRPr="00F778BD" w:rsidDel="00834148">
          <w:rPr>
            <w:szCs w:val="24"/>
            <w:lang w:val="en-US"/>
            <w:rPrChange w:id="3965" w:author="FP" w:date="2019-09-14T15:05:00Z">
              <w:rPr>
                <w:szCs w:val="24"/>
                <w:lang w:val="en-US"/>
              </w:rPr>
            </w:rPrChange>
          </w:rPr>
          <w:delText>t</w:delText>
        </w:r>
      </w:del>
      <w:r w:rsidR="00C93ADC" w:rsidRPr="00F778BD">
        <w:rPr>
          <w:szCs w:val="24"/>
          <w:lang w:val="en-US"/>
          <w:rPrChange w:id="3966" w:author="FP" w:date="2019-09-14T15:05:00Z">
            <w:rPr>
              <w:szCs w:val="24"/>
              <w:lang w:val="en-US"/>
            </w:rPr>
          </w:rPrChange>
        </w:rPr>
        <w:t xml:space="preserve">rimethylation of lysine 4 on </w:t>
      </w:r>
      <w:ins w:id="3967" w:author="author" w:date="2019-09-13T10:32:00Z">
        <w:r w:rsidR="0083070F" w:rsidRPr="00F778BD">
          <w:rPr>
            <w:szCs w:val="24"/>
            <w:lang w:val="en-US"/>
            <w:rPrChange w:id="3968" w:author="FP" w:date="2019-09-14T15:05:00Z">
              <w:rPr>
                <w:szCs w:val="24"/>
                <w:lang w:val="en-US"/>
              </w:rPr>
            </w:rPrChange>
          </w:rPr>
          <w:t>h</w:t>
        </w:r>
      </w:ins>
      <w:del w:id="3969" w:author="author" w:date="2019-09-13T10:32:00Z">
        <w:r w:rsidR="00C93ADC" w:rsidRPr="00F778BD" w:rsidDel="0083070F">
          <w:rPr>
            <w:szCs w:val="24"/>
            <w:lang w:val="en-US"/>
            <w:rPrChange w:id="3970" w:author="FP" w:date="2019-09-14T15:05:00Z">
              <w:rPr>
                <w:szCs w:val="24"/>
                <w:lang w:val="en-US"/>
              </w:rPr>
            </w:rPrChange>
          </w:rPr>
          <w:delText>H</w:delText>
        </w:r>
      </w:del>
      <w:r w:rsidR="00C93ADC" w:rsidRPr="00F778BD">
        <w:rPr>
          <w:szCs w:val="24"/>
          <w:lang w:val="en-US"/>
          <w:rPrChange w:id="3971" w:author="FP" w:date="2019-09-14T15:05:00Z">
            <w:rPr>
              <w:szCs w:val="24"/>
              <w:lang w:val="en-US"/>
            </w:rPr>
          </w:rPrChange>
        </w:rPr>
        <w:t xml:space="preserve">istone 3; H3K9me3: </w:t>
      </w:r>
      <w:r w:rsidR="00D543A3" w:rsidRPr="00F778BD">
        <w:rPr>
          <w:szCs w:val="24"/>
          <w:lang w:val="en-US"/>
          <w:rPrChange w:id="3972" w:author="FP" w:date="2019-09-14T15:05:00Z">
            <w:rPr>
              <w:szCs w:val="24"/>
              <w:lang w:val="en-US"/>
            </w:rPr>
          </w:rPrChange>
        </w:rPr>
        <w:t xml:space="preserve">Trimethylation </w:t>
      </w:r>
      <w:r w:rsidR="00C93ADC" w:rsidRPr="00F778BD">
        <w:rPr>
          <w:szCs w:val="24"/>
          <w:lang w:val="en-US"/>
          <w:rPrChange w:id="3973" w:author="FP" w:date="2019-09-14T15:05:00Z">
            <w:rPr>
              <w:szCs w:val="24"/>
              <w:lang w:val="en-US"/>
            </w:rPr>
          </w:rPrChange>
        </w:rPr>
        <w:t xml:space="preserve">of lysine 9 on Histone 3; H3K27me3: </w:t>
      </w:r>
      <w:r w:rsidR="00D543A3" w:rsidRPr="00F778BD">
        <w:rPr>
          <w:szCs w:val="24"/>
          <w:lang w:val="en-US"/>
          <w:rPrChange w:id="3974" w:author="FP" w:date="2019-09-14T15:05:00Z">
            <w:rPr>
              <w:szCs w:val="24"/>
              <w:lang w:val="en-US"/>
            </w:rPr>
          </w:rPrChange>
        </w:rPr>
        <w:t xml:space="preserve">Trimethylation </w:t>
      </w:r>
      <w:r w:rsidR="00C93ADC" w:rsidRPr="00F778BD">
        <w:rPr>
          <w:szCs w:val="24"/>
          <w:lang w:val="en-US"/>
          <w:rPrChange w:id="3975" w:author="FP" w:date="2019-09-14T15:05:00Z">
            <w:rPr>
              <w:szCs w:val="24"/>
              <w:lang w:val="en-US"/>
            </w:rPr>
          </w:rPrChange>
        </w:rPr>
        <w:t xml:space="preserve">of lysine 27 on </w:t>
      </w:r>
      <w:ins w:id="3976" w:author="author" w:date="2019-09-13T10:30:00Z">
        <w:r w:rsidR="0083070F" w:rsidRPr="00F778BD">
          <w:rPr>
            <w:szCs w:val="24"/>
            <w:lang w:val="en-US"/>
            <w:rPrChange w:id="3977" w:author="FP" w:date="2019-09-14T15:05:00Z">
              <w:rPr>
                <w:szCs w:val="24"/>
                <w:lang w:val="en-US"/>
              </w:rPr>
            </w:rPrChange>
          </w:rPr>
          <w:t>h</w:t>
        </w:r>
      </w:ins>
      <w:del w:id="3978" w:author="author" w:date="2019-09-13T10:30:00Z">
        <w:r w:rsidR="00C93ADC" w:rsidRPr="00F778BD" w:rsidDel="0083070F">
          <w:rPr>
            <w:szCs w:val="24"/>
            <w:lang w:val="en-US"/>
            <w:rPrChange w:id="3979" w:author="FP" w:date="2019-09-14T15:05:00Z">
              <w:rPr>
                <w:szCs w:val="24"/>
                <w:lang w:val="en-US"/>
              </w:rPr>
            </w:rPrChange>
          </w:rPr>
          <w:delText>H</w:delText>
        </w:r>
      </w:del>
      <w:r w:rsidR="00C93ADC" w:rsidRPr="00F778BD">
        <w:rPr>
          <w:szCs w:val="24"/>
          <w:lang w:val="en-US"/>
          <w:rPrChange w:id="3980" w:author="FP" w:date="2019-09-14T15:05:00Z">
            <w:rPr>
              <w:szCs w:val="24"/>
              <w:lang w:val="en-US"/>
            </w:rPr>
          </w:rPrChange>
        </w:rPr>
        <w:t>istone 3.</w:t>
      </w:r>
      <w:r w:rsidR="00D543A3" w:rsidRPr="00F778BD">
        <w:rPr>
          <w:bCs/>
          <w:szCs w:val="24"/>
          <w:lang w:val="en-US"/>
          <w:rPrChange w:id="3981" w:author="FP" w:date="2019-09-14T15:05:00Z">
            <w:rPr>
              <w:bCs/>
              <w:szCs w:val="24"/>
              <w:lang w:val="en-US"/>
            </w:rPr>
          </w:rPrChange>
        </w:rPr>
        <w:t xml:space="preserve"> </w:t>
      </w:r>
      <w:r w:rsidR="00651759" w:rsidRPr="00F778BD">
        <w:rPr>
          <w:szCs w:val="24"/>
          <w:lang w:val="en-US"/>
          <w:rPrChange w:id="3982" w:author="FP" w:date="2019-09-14T15:05:00Z">
            <w:rPr>
              <w:szCs w:val="24"/>
              <w:lang w:val="en-US"/>
            </w:rPr>
          </w:rPrChange>
        </w:rPr>
        <w:br w:type="page"/>
      </w:r>
    </w:p>
    <w:p w14:paraId="7BA3D4AA" w14:textId="77777777" w:rsidR="00522180" w:rsidRPr="00F778BD" w:rsidRDefault="00522180" w:rsidP="003216BC">
      <w:pPr>
        <w:snapToGrid w:val="0"/>
        <w:spacing w:after="0" w:line="360" w:lineRule="auto"/>
        <w:rPr>
          <w:szCs w:val="24"/>
          <w:lang w:val="en-US"/>
          <w:rPrChange w:id="3983" w:author="FP" w:date="2019-09-14T15:05:00Z">
            <w:rPr>
              <w:szCs w:val="24"/>
              <w:lang w:val="en-US"/>
            </w:rPr>
          </w:rPrChange>
        </w:rPr>
      </w:pPr>
    </w:p>
    <w:p w14:paraId="558AFE62" w14:textId="2CDF10F6" w:rsidR="00FF2197" w:rsidRPr="00986D1D" w:rsidRDefault="00C93ADC" w:rsidP="003216BC">
      <w:pPr>
        <w:snapToGrid w:val="0"/>
        <w:spacing w:after="0" w:line="360" w:lineRule="auto"/>
        <w:rPr>
          <w:b/>
          <w:szCs w:val="24"/>
          <w:lang w:val="en-US"/>
        </w:rPr>
      </w:pPr>
      <w:r w:rsidRPr="00F778BD">
        <w:rPr>
          <w:b/>
          <w:szCs w:val="24"/>
          <w:lang w:val="en-US" w:eastAsia="ja-JP"/>
          <w:rPrChange w:id="3984" w:author="FP" w:date="2019-09-14T15:05:00Z">
            <w:rPr>
              <w:b/>
              <w:noProof/>
              <w:szCs w:val="24"/>
              <w:lang w:val="en-US" w:eastAsia="ja-JP"/>
            </w:rPr>
          </w:rPrChange>
        </w:rPr>
        <w:drawing>
          <wp:inline distT="0" distB="0" distL="0" distR="0" wp14:anchorId="293FFDE2" wp14:editId="377B4B57">
            <wp:extent cx="4470400" cy="4210894"/>
            <wp:effectExtent l="0" t="0" r="0" b="0"/>
            <wp:docPr id="1412" name="Imag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1240" cy="4211685"/>
                    </a:xfrm>
                    <a:prstGeom prst="rect">
                      <a:avLst/>
                    </a:prstGeom>
                    <a:noFill/>
                  </pic:spPr>
                </pic:pic>
              </a:graphicData>
            </a:graphic>
          </wp:inline>
        </w:drawing>
      </w:r>
    </w:p>
    <w:p w14:paraId="6FC4B96F" w14:textId="5F1907E5" w:rsidR="004448FB" w:rsidRPr="00F778BD" w:rsidRDefault="00084F3C" w:rsidP="003216BC">
      <w:pPr>
        <w:snapToGrid w:val="0"/>
        <w:spacing w:after="0" w:line="360" w:lineRule="auto"/>
        <w:rPr>
          <w:b/>
          <w:szCs w:val="24"/>
          <w:lang w:val="en-US"/>
          <w:rPrChange w:id="3985" w:author="FP" w:date="2019-09-14T15:05:00Z">
            <w:rPr>
              <w:b/>
              <w:szCs w:val="24"/>
              <w:lang w:val="en-US"/>
            </w:rPr>
          </w:rPrChange>
        </w:rPr>
      </w:pPr>
      <w:r w:rsidRPr="00F778BD">
        <w:rPr>
          <w:b/>
          <w:szCs w:val="24"/>
          <w:lang w:val="en-US"/>
          <w:rPrChange w:id="3986" w:author="FP" w:date="2019-09-14T15:05:00Z">
            <w:rPr>
              <w:b/>
              <w:szCs w:val="24"/>
              <w:lang w:val="en-US"/>
            </w:rPr>
          </w:rPrChange>
        </w:rPr>
        <w:t xml:space="preserve">Figure 3 </w:t>
      </w:r>
      <w:r w:rsidR="00C93ADC" w:rsidRPr="00F778BD">
        <w:rPr>
          <w:b/>
          <w:szCs w:val="24"/>
          <w:lang w:val="en-US"/>
          <w:rPrChange w:id="3987" w:author="FP" w:date="2019-09-14T15:05:00Z">
            <w:rPr>
              <w:b/>
              <w:szCs w:val="24"/>
              <w:lang w:val="en-US"/>
            </w:rPr>
          </w:rPrChange>
        </w:rPr>
        <w:t xml:space="preserve">Survival analysis for CD133/CD44/CD166 expression profiles in </w:t>
      </w:r>
      <w:r w:rsidR="00D543A3" w:rsidRPr="00F778BD">
        <w:rPr>
          <w:b/>
          <w:szCs w:val="24"/>
          <w:lang w:val="en-US"/>
          <w:rPrChange w:id="3988" w:author="FP" w:date="2019-09-14T15:05:00Z">
            <w:rPr>
              <w:b/>
              <w:szCs w:val="24"/>
              <w:lang w:val="en-US"/>
            </w:rPr>
          </w:rPrChange>
        </w:rPr>
        <w:t>colorectal cancer</w:t>
      </w:r>
      <w:r w:rsidR="00C93ADC" w:rsidRPr="00F778BD">
        <w:rPr>
          <w:b/>
          <w:szCs w:val="24"/>
          <w:lang w:val="en-US"/>
          <w:rPrChange w:id="3989" w:author="FP" w:date="2019-09-14T15:05:00Z">
            <w:rPr>
              <w:b/>
              <w:szCs w:val="24"/>
              <w:lang w:val="en-US"/>
            </w:rPr>
          </w:rPrChange>
        </w:rPr>
        <w:t xml:space="preserve">. </w:t>
      </w:r>
      <w:r w:rsidR="00C93ADC" w:rsidRPr="00F778BD">
        <w:rPr>
          <w:szCs w:val="24"/>
          <w:lang w:val="en-US"/>
          <w:rPrChange w:id="3990" w:author="FP" w:date="2019-09-14T15:05:00Z">
            <w:rPr>
              <w:szCs w:val="24"/>
              <w:lang w:val="en-US"/>
            </w:rPr>
          </w:rPrChange>
        </w:rPr>
        <w:t>The association of CD133/CD44/CD166 transcript expression with cancer survival in the COADREAD Cancer Genome Atlas dataset was analyzed using the SurvExpress portal</w:t>
      </w:r>
      <w:r w:rsidR="00F93A84" w:rsidRPr="00986D1D">
        <w:rPr>
          <w:szCs w:val="24"/>
          <w:lang w:val="en-US"/>
        </w:rPr>
        <w:fldChar w:fldCharType="begin"/>
      </w:r>
      <w:r w:rsidR="00F93A84" w:rsidRPr="00F778BD">
        <w:rPr>
          <w:szCs w:val="24"/>
          <w:lang w:val="en-US"/>
          <w:rPrChange w:id="3991" w:author="FP" w:date="2019-09-14T15:05:00Z">
            <w:rPr>
              <w:szCs w:val="24"/>
              <w:lang w:val="en-US"/>
            </w:rPr>
          </w:rPrChange>
        </w:rPr>
        <w:instrText xml:space="preserve"> ADDIN EN.CITE &lt;EndNote&gt;&lt;Cite&gt;&lt;Author&gt;Aguirre-Gamboa&lt;/Author&gt;&lt;Year&gt;2013&lt;/Year&gt;&lt;RecNum&gt;81&lt;/RecNum&gt;&lt;DisplayText&gt;&lt;style face="superscript"&gt;[62]&lt;/style&gt;&lt;/DisplayText&gt;&lt;record&gt;&lt;rec-number&gt;81&lt;/rec-number&gt;&lt;foreign-keys&gt;&lt;key app="EN" db-id="vzeeadwru05w2wet2e4vpxv0sxzewxpffz5a"&gt;81&lt;/key&gt;&lt;/foreign-keys&gt;&lt;ref-type name="Journal Article"&gt;17&lt;/ref-type&gt;&lt;contributors&gt;&lt;authors&gt;&lt;author&gt;Aguirre-Gamboa, R.&lt;/author&gt;&lt;author&gt;Gomez-Rueda, H.&lt;/author&gt;&lt;author&gt;Martinez-Ledesma, E.&lt;/author&gt;&lt;author&gt;Martinez-Torteya, A.&lt;/author&gt;&lt;author&gt;Chacolla-Huaringa, R.&lt;/author&gt;&lt;author&gt;Rodriguez-Barrientos, A.&lt;/author&gt;&lt;author&gt;Tamez-Pena, J. G.&lt;/author&gt;&lt;author&gt;Trevino, V.&lt;/author&gt;&lt;/authors&gt;&lt;/contributors&gt;&lt;auth-address&gt;Catedra de Bioinformatica, Tecnologico de Monterrey, Monterrey, Nuevo Leon, Mexico.&lt;/auth-address&gt;&lt;titles&gt;&lt;title&gt;SurvExpress: an online biomarker validation tool and database for cancer gene expression data using survival analysis&lt;/title&gt;&lt;secondary-title&gt;PLoS One&lt;/secondary-title&gt;&lt;/titles&gt;&lt;periodical&gt;&lt;full-title&gt;PLoS One&lt;/full-title&gt;&lt;/periodical&gt;&lt;pages&gt;e74250&lt;/pages&gt;&lt;volume&gt;8&lt;/volume&gt;&lt;number&gt;9&lt;/number&gt;&lt;edition&gt;2013/09/26&lt;/edition&gt;&lt;keywords&gt;&lt;keyword&gt;Biomarkers/*analysis&lt;/keyword&gt;&lt;keyword&gt;Databases, Factual&lt;/keyword&gt;&lt;keyword&gt;Gene Expression Profiling&lt;/keyword&gt;&lt;keyword&gt;Humans&lt;/keyword&gt;&lt;keyword&gt;*Internet&lt;/keyword&gt;&lt;keyword&gt;Neoplasms/*metabolism/*mortality&lt;/keyword&gt;&lt;keyword&gt;Survival Analysis&lt;/keyword&gt;&lt;/keywords&gt;&lt;dates&gt;&lt;year&gt;2013&lt;/year&gt;&lt;/dates&gt;&lt;isbn&gt;1932-6203 (Electronic)&amp;#xD;1932-6203 (Linking)&lt;/isbn&gt;&lt;accession-num&gt;24066126&lt;/accession-num&gt;&lt;urls&gt;&lt;related-urls&gt;&lt;url&gt;http://www.ncbi.nlm.nih.gov/pubmed/24066126&lt;/url&gt;&lt;/related-urls&gt;&lt;/urls&gt;&lt;custom2&gt;3774754&lt;/custom2&gt;&lt;electronic-resource-num&gt;10.1371/journal.pone.0074250&amp;#xD;PONE-D-13-16634 [pii]&lt;/electronic-resource-num&gt;&lt;language&gt;eng&lt;/language&gt;&lt;/record&gt;&lt;/Cite&gt;&lt;/EndNote&gt;</w:instrText>
      </w:r>
      <w:r w:rsidR="00F93A84" w:rsidRPr="00F778BD">
        <w:rPr>
          <w:szCs w:val="24"/>
          <w:lang w:val="en-US"/>
          <w:rPrChange w:id="3992" w:author="FP" w:date="2019-09-14T15:05:00Z">
            <w:rPr>
              <w:szCs w:val="24"/>
              <w:lang w:val="en-US"/>
            </w:rPr>
          </w:rPrChange>
        </w:rPr>
        <w:fldChar w:fldCharType="separate"/>
      </w:r>
      <w:r w:rsidR="00F93A84" w:rsidRPr="00F778BD">
        <w:rPr>
          <w:szCs w:val="24"/>
          <w:vertAlign w:val="superscript"/>
          <w:lang w:val="en-US"/>
          <w:rPrChange w:id="3993" w:author="FP" w:date="2019-09-14T15:05:00Z">
            <w:rPr>
              <w:noProof/>
              <w:szCs w:val="24"/>
              <w:vertAlign w:val="superscript"/>
              <w:lang w:val="en-US"/>
            </w:rPr>
          </w:rPrChange>
        </w:rPr>
        <w:t>[</w:t>
      </w:r>
      <w:r w:rsidR="00175A35" w:rsidRPr="00F778BD">
        <w:rPr>
          <w:szCs w:val="24"/>
          <w:lang w:val="en-US"/>
          <w:rPrChange w:id="3994" w:author="FP" w:date="2019-09-14T15:05:00Z">
            <w:rPr>
              <w:szCs w:val="24"/>
            </w:rPr>
          </w:rPrChange>
        </w:rPr>
        <w:fldChar w:fldCharType="begin"/>
      </w:r>
      <w:r w:rsidR="00175A35" w:rsidRPr="00F778BD">
        <w:rPr>
          <w:szCs w:val="24"/>
          <w:lang w:val="en-US"/>
          <w:rPrChange w:id="3995" w:author="FP" w:date="2019-09-14T15:05:00Z">
            <w:rPr>
              <w:szCs w:val="24"/>
            </w:rPr>
          </w:rPrChange>
        </w:rPr>
        <w:instrText xml:space="preserve"> HYPERLINK \l "_ENREF_62" \o "Aguirre-Gamboa, 2013 #81" </w:instrText>
      </w:r>
      <w:r w:rsidR="00175A35" w:rsidRPr="00F778BD">
        <w:rPr>
          <w:szCs w:val="24"/>
          <w:lang w:val="en-US"/>
          <w:rPrChange w:id="3996" w:author="FP" w:date="2019-09-14T15:05:00Z">
            <w:rPr>
              <w:szCs w:val="24"/>
            </w:rPr>
          </w:rPrChange>
        </w:rPr>
        <w:fldChar w:fldCharType="separate"/>
      </w:r>
      <w:r w:rsidR="000B0623" w:rsidRPr="00F778BD">
        <w:rPr>
          <w:szCs w:val="24"/>
          <w:vertAlign w:val="superscript"/>
          <w:lang w:val="en-US"/>
          <w:rPrChange w:id="3997" w:author="FP" w:date="2019-09-14T15:05:00Z">
            <w:rPr>
              <w:noProof/>
              <w:szCs w:val="24"/>
              <w:vertAlign w:val="superscript"/>
              <w:lang w:val="en-US"/>
            </w:rPr>
          </w:rPrChange>
        </w:rPr>
        <w:t>62</w:t>
      </w:r>
      <w:r w:rsidR="00175A35" w:rsidRPr="00F778BD">
        <w:rPr>
          <w:szCs w:val="24"/>
          <w:vertAlign w:val="superscript"/>
          <w:lang w:val="en-US"/>
          <w:rPrChange w:id="3998" w:author="FP" w:date="2019-09-14T15:05:00Z">
            <w:rPr>
              <w:noProof/>
              <w:szCs w:val="24"/>
              <w:vertAlign w:val="superscript"/>
              <w:lang w:val="en-US"/>
            </w:rPr>
          </w:rPrChange>
        </w:rPr>
        <w:fldChar w:fldCharType="end"/>
      </w:r>
      <w:r w:rsidR="00F93A84" w:rsidRPr="00F778BD">
        <w:rPr>
          <w:szCs w:val="24"/>
          <w:vertAlign w:val="superscript"/>
          <w:lang w:val="en-US"/>
          <w:rPrChange w:id="3999" w:author="FP" w:date="2019-09-14T15:05:00Z">
            <w:rPr>
              <w:noProof/>
              <w:szCs w:val="24"/>
              <w:vertAlign w:val="superscript"/>
              <w:lang w:val="en-US"/>
            </w:rPr>
          </w:rPrChange>
        </w:rPr>
        <w:t>]</w:t>
      </w:r>
      <w:r w:rsidR="00F93A84" w:rsidRPr="00986D1D">
        <w:rPr>
          <w:szCs w:val="24"/>
          <w:lang w:val="en-US"/>
        </w:rPr>
        <w:fldChar w:fldCharType="end"/>
      </w:r>
      <w:r w:rsidR="00C93ADC" w:rsidRPr="00986D1D">
        <w:rPr>
          <w:szCs w:val="24"/>
          <w:lang w:val="en-US"/>
        </w:rPr>
        <w:t xml:space="preserve">. Kaplan-Meier plot and Cox survival statistics were established with maximized risk group assessment (466 patients with 255 in low </w:t>
      </w:r>
      <w:r w:rsidR="00C93ADC" w:rsidRPr="00F778BD">
        <w:rPr>
          <w:i/>
          <w:iCs/>
          <w:szCs w:val="24"/>
          <w:lang w:val="en-US"/>
          <w:rPrChange w:id="4000" w:author="FP" w:date="2019-09-14T15:05:00Z">
            <w:rPr>
              <w:i/>
              <w:iCs/>
              <w:szCs w:val="24"/>
              <w:lang w:val="en-US"/>
            </w:rPr>
          </w:rPrChange>
        </w:rPr>
        <w:t>vs</w:t>
      </w:r>
      <w:r w:rsidR="00D543A3" w:rsidRPr="00F778BD">
        <w:rPr>
          <w:szCs w:val="24"/>
          <w:lang w:val="en-US"/>
          <w:rPrChange w:id="4001" w:author="FP" w:date="2019-09-14T15:05:00Z">
            <w:rPr>
              <w:szCs w:val="24"/>
              <w:lang w:val="en-US"/>
            </w:rPr>
          </w:rPrChange>
        </w:rPr>
        <w:t xml:space="preserve"> </w:t>
      </w:r>
      <w:r w:rsidR="00C93ADC" w:rsidRPr="00F778BD">
        <w:rPr>
          <w:szCs w:val="24"/>
          <w:lang w:val="en-US"/>
          <w:rPrChange w:id="4002" w:author="FP" w:date="2019-09-14T15:05:00Z">
            <w:rPr>
              <w:szCs w:val="24"/>
              <w:lang w:val="en-US"/>
            </w:rPr>
          </w:rPrChange>
        </w:rPr>
        <w:t>211 in high risk profile). The log rank for equal curves indicated a significant difference (</w:t>
      </w:r>
      <w:r w:rsidR="00C93ADC" w:rsidRPr="00F778BD">
        <w:rPr>
          <w:i/>
          <w:iCs/>
          <w:caps/>
          <w:szCs w:val="24"/>
          <w:lang w:val="en-US"/>
          <w:rPrChange w:id="4003" w:author="FP" w:date="2019-09-14T15:05:00Z">
            <w:rPr>
              <w:i/>
              <w:iCs/>
              <w:caps/>
              <w:szCs w:val="24"/>
              <w:lang w:val="en-US"/>
            </w:rPr>
          </w:rPrChange>
        </w:rPr>
        <w:t>p</w:t>
      </w:r>
      <w:ins w:id="4004" w:author="author" w:date="2019-09-13T11:00:00Z">
        <w:r w:rsidR="00834148" w:rsidRPr="00F778BD">
          <w:rPr>
            <w:szCs w:val="24"/>
            <w:lang w:val="en-US"/>
            <w:rPrChange w:id="4005" w:author="FP" w:date="2019-09-14T15:05:00Z">
              <w:rPr>
                <w:szCs w:val="24"/>
                <w:lang w:val="en-US"/>
              </w:rPr>
            </w:rPrChange>
          </w:rPr>
          <w:t xml:space="preserve"> </w:t>
        </w:r>
      </w:ins>
      <w:del w:id="4006" w:author="author" w:date="2019-09-13T11:00:00Z">
        <w:r w:rsidR="00C93ADC" w:rsidRPr="00F778BD" w:rsidDel="00834148">
          <w:rPr>
            <w:szCs w:val="24"/>
            <w:lang w:val="en-US"/>
            <w:rPrChange w:id="4007" w:author="FP" w:date="2019-09-14T15:05:00Z">
              <w:rPr>
                <w:szCs w:val="24"/>
                <w:lang w:val="en-US"/>
              </w:rPr>
            </w:rPrChange>
          </w:rPr>
          <w:delText>-</w:delText>
        </w:r>
      </w:del>
      <w:r w:rsidR="00C93ADC" w:rsidRPr="00F778BD">
        <w:rPr>
          <w:szCs w:val="24"/>
          <w:lang w:val="en-US"/>
          <w:rPrChange w:id="4008" w:author="FP" w:date="2019-09-14T15:05:00Z">
            <w:rPr>
              <w:szCs w:val="24"/>
              <w:lang w:val="en-US"/>
            </w:rPr>
          </w:rPrChange>
        </w:rPr>
        <w:t>value = 0.0007) with a hazard ration of 2.12 (95%CI</w:t>
      </w:r>
      <w:ins w:id="4009" w:author="FP" w:date="2019-09-14T15:04:00Z">
        <w:r w:rsidR="00E52BF7" w:rsidRPr="00F778BD">
          <w:rPr>
            <w:szCs w:val="24"/>
            <w:lang w:val="en-US"/>
            <w:rPrChange w:id="4010" w:author="FP" w:date="2019-09-14T15:05:00Z">
              <w:rPr>
                <w:szCs w:val="24"/>
                <w:lang w:val="en-US"/>
              </w:rPr>
            </w:rPrChange>
          </w:rPr>
          <w:t>:</w:t>
        </w:r>
      </w:ins>
      <w:r w:rsidR="00C93ADC" w:rsidRPr="00F778BD">
        <w:rPr>
          <w:szCs w:val="24"/>
          <w:lang w:val="en-US"/>
          <w:rPrChange w:id="4011" w:author="FP" w:date="2019-09-14T15:05:00Z">
            <w:rPr>
              <w:szCs w:val="24"/>
              <w:lang w:val="en-US"/>
            </w:rPr>
          </w:rPrChange>
        </w:rPr>
        <w:t xml:space="preserve"> 1.35-3.31, </w:t>
      </w:r>
      <w:r w:rsidR="00C93ADC" w:rsidRPr="00F778BD">
        <w:rPr>
          <w:i/>
          <w:iCs/>
          <w:caps/>
          <w:szCs w:val="24"/>
          <w:lang w:val="en-US"/>
          <w:rPrChange w:id="4012" w:author="FP" w:date="2019-09-14T15:05:00Z">
            <w:rPr>
              <w:i/>
              <w:iCs/>
              <w:caps/>
              <w:szCs w:val="24"/>
              <w:lang w:val="en-US"/>
            </w:rPr>
          </w:rPrChange>
        </w:rPr>
        <w:t>p</w:t>
      </w:r>
      <w:ins w:id="4013" w:author="author" w:date="2019-09-13T11:00:00Z">
        <w:r w:rsidR="00834148" w:rsidRPr="00F778BD">
          <w:rPr>
            <w:szCs w:val="24"/>
            <w:lang w:val="en-US"/>
            <w:rPrChange w:id="4014" w:author="FP" w:date="2019-09-14T15:05:00Z">
              <w:rPr>
                <w:szCs w:val="24"/>
                <w:lang w:val="en-US"/>
              </w:rPr>
            </w:rPrChange>
          </w:rPr>
          <w:t xml:space="preserve"> </w:t>
        </w:r>
      </w:ins>
      <w:del w:id="4015" w:author="author" w:date="2019-09-13T11:00:00Z">
        <w:r w:rsidR="00C93ADC" w:rsidRPr="00F778BD" w:rsidDel="00834148">
          <w:rPr>
            <w:szCs w:val="24"/>
            <w:lang w:val="en-US"/>
            <w:rPrChange w:id="4016" w:author="FP" w:date="2019-09-14T15:05:00Z">
              <w:rPr>
                <w:szCs w:val="24"/>
                <w:lang w:val="en-US"/>
              </w:rPr>
            </w:rPrChange>
          </w:rPr>
          <w:delText>-</w:delText>
        </w:r>
      </w:del>
      <w:r w:rsidR="00C93ADC" w:rsidRPr="00F778BD">
        <w:rPr>
          <w:szCs w:val="24"/>
          <w:lang w:val="en-US"/>
          <w:rPrChange w:id="4017" w:author="FP" w:date="2019-09-14T15:05:00Z">
            <w:rPr>
              <w:szCs w:val="24"/>
              <w:lang w:val="en-US"/>
            </w:rPr>
          </w:rPrChange>
        </w:rPr>
        <w:t>value = 0.0009).</w:t>
      </w:r>
    </w:p>
    <w:p w14:paraId="3770BAA2" w14:textId="77777777" w:rsidR="004448FB" w:rsidRPr="00F778BD" w:rsidRDefault="004448FB" w:rsidP="003216BC">
      <w:pPr>
        <w:snapToGrid w:val="0"/>
        <w:spacing w:after="0" w:line="360" w:lineRule="auto"/>
        <w:rPr>
          <w:b/>
          <w:szCs w:val="24"/>
          <w:lang w:val="en-US"/>
          <w:rPrChange w:id="4018" w:author="FP" w:date="2019-09-14T15:05:00Z">
            <w:rPr>
              <w:b/>
              <w:szCs w:val="24"/>
              <w:lang w:val="en-US"/>
            </w:rPr>
          </w:rPrChange>
        </w:rPr>
        <w:sectPr w:rsidR="004448FB" w:rsidRPr="00F778BD" w:rsidSect="003216BC">
          <w:footerReference w:type="default" r:id="rId11"/>
          <w:pgSz w:w="11906" w:h="16838"/>
          <w:pgMar w:top="1440" w:right="1440" w:bottom="1440" w:left="1440" w:header="706" w:footer="706" w:gutter="0"/>
          <w:cols w:space="708"/>
          <w:docGrid w:linePitch="360"/>
        </w:sectPr>
      </w:pPr>
    </w:p>
    <w:p w14:paraId="5685F7EB" w14:textId="5029A871" w:rsidR="00FF2197" w:rsidRPr="00F778BD" w:rsidRDefault="00FF2197" w:rsidP="003216BC">
      <w:pPr>
        <w:snapToGrid w:val="0"/>
        <w:spacing w:after="0" w:line="360" w:lineRule="auto"/>
        <w:rPr>
          <w:b/>
          <w:szCs w:val="24"/>
          <w:lang w:val="en-US"/>
          <w:rPrChange w:id="4019" w:author="FP" w:date="2019-09-14T15:05:00Z">
            <w:rPr>
              <w:b/>
              <w:szCs w:val="24"/>
              <w:lang w:val="en-US"/>
            </w:rPr>
          </w:rPrChange>
        </w:rPr>
      </w:pPr>
      <w:r w:rsidRPr="00F778BD">
        <w:rPr>
          <w:b/>
          <w:szCs w:val="24"/>
          <w:lang w:val="en-US"/>
          <w:rPrChange w:id="4020" w:author="FP" w:date="2019-09-14T15:05:00Z">
            <w:rPr>
              <w:b/>
              <w:szCs w:val="24"/>
              <w:lang w:val="en-US"/>
            </w:rPr>
          </w:rPrChange>
        </w:rPr>
        <w:lastRenderedPageBreak/>
        <w:t xml:space="preserve">Table 1 </w:t>
      </w:r>
      <w:r w:rsidR="009E48FA" w:rsidRPr="00F778BD">
        <w:rPr>
          <w:b/>
          <w:szCs w:val="24"/>
          <w:lang w:val="en-US"/>
          <w:rPrChange w:id="4021" w:author="FP" w:date="2019-09-14T15:05:00Z">
            <w:rPr>
              <w:b/>
              <w:szCs w:val="24"/>
              <w:lang w:val="en-US"/>
            </w:rPr>
          </w:rPrChange>
        </w:rPr>
        <w:t>N</w:t>
      </w:r>
      <w:r w:rsidRPr="00F778BD">
        <w:rPr>
          <w:b/>
          <w:szCs w:val="24"/>
          <w:lang w:val="en-US"/>
          <w:rPrChange w:id="4022" w:author="FP" w:date="2019-09-14T15:05:00Z">
            <w:rPr>
              <w:b/>
              <w:szCs w:val="24"/>
              <w:lang w:val="en-US"/>
            </w:rPr>
          </w:rPrChange>
        </w:rPr>
        <w:t xml:space="preserve">egative correlation </w:t>
      </w:r>
      <w:r w:rsidR="009E48FA" w:rsidRPr="00F778BD">
        <w:rPr>
          <w:b/>
          <w:szCs w:val="24"/>
          <w:lang w:val="en-US"/>
          <w:rPrChange w:id="4023" w:author="FP" w:date="2019-09-14T15:05:00Z">
            <w:rPr>
              <w:b/>
              <w:szCs w:val="24"/>
              <w:lang w:val="en-US"/>
            </w:rPr>
          </w:rPrChange>
        </w:rPr>
        <w:t>between</w:t>
      </w:r>
      <w:r w:rsidRPr="00F778BD">
        <w:rPr>
          <w:b/>
          <w:szCs w:val="24"/>
          <w:lang w:val="en-US"/>
          <w:rPrChange w:id="4024" w:author="FP" w:date="2019-09-14T15:05:00Z">
            <w:rPr>
              <w:b/>
              <w:szCs w:val="24"/>
              <w:lang w:val="en-US"/>
            </w:rPr>
          </w:rPrChange>
        </w:rPr>
        <w:t xml:space="preserve"> combined expression of </w:t>
      </w:r>
      <w:r w:rsidR="00650E0A" w:rsidRPr="00F778BD">
        <w:rPr>
          <w:b/>
          <w:szCs w:val="24"/>
          <w:lang w:val="en-US"/>
          <w:rPrChange w:id="4025" w:author="FP" w:date="2019-09-14T15:05:00Z">
            <w:rPr>
              <w:b/>
              <w:szCs w:val="24"/>
              <w:lang w:val="en-US"/>
            </w:rPr>
          </w:rPrChange>
        </w:rPr>
        <w:t>cancer stem cell</w:t>
      </w:r>
      <w:r w:rsidRPr="00F778BD">
        <w:rPr>
          <w:b/>
          <w:szCs w:val="24"/>
          <w:lang w:val="en-US"/>
          <w:rPrChange w:id="4026" w:author="FP" w:date="2019-09-14T15:05:00Z">
            <w:rPr>
              <w:b/>
              <w:szCs w:val="24"/>
              <w:lang w:val="en-US"/>
            </w:rPr>
          </w:rPrChange>
        </w:rPr>
        <w:t xml:space="preserve"> markers CD133, CD44 and CD166</w:t>
      </w:r>
      <w:r w:rsidR="009E48FA" w:rsidRPr="00F778BD">
        <w:rPr>
          <w:b/>
          <w:szCs w:val="24"/>
          <w:lang w:val="en-US"/>
          <w:rPrChange w:id="4027" w:author="FP" w:date="2019-09-14T15:05:00Z">
            <w:rPr>
              <w:b/>
              <w:szCs w:val="24"/>
              <w:lang w:val="en-US"/>
            </w:rPr>
          </w:rPrChange>
        </w:rPr>
        <w:t xml:space="preserve"> and </w:t>
      </w:r>
      <w:r w:rsidR="002A01DC" w:rsidRPr="00F778BD">
        <w:rPr>
          <w:b/>
          <w:szCs w:val="24"/>
          <w:lang w:val="en-US"/>
          <w:rPrChange w:id="4028" w:author="FP" w:date="2019-09-14T15:05:00Z">
            <w:rPr>
              <w:b/>
              <w:szCs w:val="24"/>
              <w:lang w:val="en-US"/>
            </w:rPr>
          </w:rPrChange>
        </w:rPr>
        <w:t>epigenetic</w:t>
      </w:r>
      <w:r w:rsidR="009E48FA" w:rsidRPr="00F778BD">
        <w:rPr>
          <w:b/>
          <w:szCs w:val="24"/>
          <w:lang w:val="en-US"/>
          <w:rPrChange w:id="4029" w:author="FP" w:date="2019-09-14T15:05:00Z">
            <w:rPr>
              <w:b/>
              <w:szCs w:val="24"/>
              <w:lang w:val="en-US"/>
            </w:rPr>
          </w:rPrChange>
        </w:rPr>
        <w:t xml:space="preserve"> writers</w:t>
      </w:r>
    </w:p>
    <w:tbl>
      <w:tblPr>
        <w:tblW w:w="14588" w:type="dxa"/>
        <w:tblInd w:w="55" w:type="dxa"/>
        <w:tblCellMar>
          <w:left w:w="70" w:type="dxa"/>
          <w:right w:w="70" w:type="dxa"/>
        </w:tblCellMar>
        <w:tblLook w:val="04A0" w:firstRow="1" w:lastRow="0" w:firstColumn="1" w:lastColumn="0" w:noHBand="0" w:noVBand="1"/>
      </w:tblPr>
      <w:tblGrid>
        <w:gridCol w:w="2567"/>
        <w:gridCol w:w="3118"/>
        <w:gridCol w:w="2666"/>
        <w:gridCol w:w="2012"/>
        <w:gridCol w:w="2557"/>
        <w:gridCol w:w="1668"/>
      </w:tblGrid>
      <w:tr w:rsidR="003216BC" w:rsidRPr="00F778BD" w14:paraId="5FF06864" w14:textId="77777777" w:rsidTr="00D55DB6">
        <w:trPr>
          <w:trHeight w:val="336"/>
        </w:trPr>
        <w:tc>
          <w:tcPr>
            <w:tcW w:w="2567" w:type="dxa"/>
            <w:tcBorders>
              <w:top w:val="single" w:sz="4" w:space="0" w:color="auto"/>
              <w:left w:val="nil"/>
              <w:bottom w:val="single" w:sz="8" w:space="0" w:color="auto"/>
              <w:right w:val="nil"/>
            </w:tcBorders>
            <w:shd w:val="clear" w:color="auto" w:fill="auto"/>
            <w:hideMark/>
          </w:tcPr>
          <w:p w14:paraId="6C84C816" w14:textId="4BE5FAF6" w:rsidR="00FF2197" w:rsidRPr="00F778BD" w:rsidRDefault="00FF2197" w:rsidP="003216BC">
            <w:pPr>
              <w:snapToGrid w:val="0"/>
              <w:spacing w:after="0" w:line="360" w:lineRule="auto"/>
              <w:rPr>
                <w:rFonts w:eastAsia="Times New Roman" w:cs="Calibri"/>
                <w:b/>
                <w:szCs w:val="24"/>
                <w:lang w:val="en-US" w:eastAsia="fr-FR"/>
                <w:rPrChange w:id="4030" w:author="FP" w:date="2019-09-14T15:05:00Z">
                  <w:rPr>
                    <w:rFonts w:eastAsia="Times New Roman" w:cs="Calibri"/>
                    <w:b/>
                    <w:szCs w:val="24"/>
                    <w:lang w:eastAsia="fr-FR"/>
                  </w:rPr>
                </w:rPrChange>
              </w:rPr>
            </w:pPr>
            <w:r w:rsidRPr="00F778BD">
              <w:rPr>
                <w:rFonts w:eastAsia="Times New Roman" w:cs="Calibri"/>
                <w:b/>
                <w:iCs/>
                <w:szCs w:val="24"/>
                <w:lang w:val="en-US" w:eastAsia="fr-FR"/>
                <w:rPrChange w:id="4031" w:author="FP" w:date="2019-09-14T15:05:00Z">
                  <w:rPr>
                    <w:rFonts w:eastAsia="Times New Roman" w:cs="Calibri"/>
                    <w:b/>
                    <w:iCs/>
                    <w:szCs w:val="24"/>
                    <w:lang w:eastAsia="fr-FR"/>
                  </w:rPr>
                </w:rPrChange>
              </w:rPr>
              <w:t>Family</w:t>
            </w:r>
            <w:r w:rsidRPr="00F778BD">
              <w:rPr>
                <w:rFonts w:eastAsia="Times New Roman" w:cs="Calibri"/>
                <w:b/>
                <w:szCs w:val="24"/>
                <w:lang w:val="en-US" w:eastAsia="fr-FR"/>
                <w:rPrChange w:id="4032" w:author="FP" w:date="2019-09-14T15:05:00Z">
                  <w:rPr>
                    <w:rFonts w:eastAsia="Times New Roman" w:cs="Calibri"/>
                    <w:b/>
                    <w:szCs w:val="24"/>
                    <w:lang w:eastAsia="fr-FR"/>
                  </w:rPr>
                </w:rPrChange>
              </w:rPr>
              <w:t xml:space="preserve">/Gene </w:t>
            </w:r>
            <w:ins w:id="4033" w:author="FP" w:date="2019-09-14T14:54:00Z">
              <w:r w:rsidR="009A50B9" w:rsidRPr="00F778BD">
                <w:rPr>
                  <w:rFonts w:eastAsia="Times New Roman" w:cs="Calibri"/>
                  <w:b/>
                  <w:szCs w:val="24"/>
                  <w:lang w:val="en-US" w:eastAsia="fr-FR"/>
                  <w:rPrChange w:id="4034" w:author="FP" w:date="2019-09-14T15:05:00Z">
                    <w:rPr>
                      <w:rFonts w:eastAsia="Times New Roman" w:cs="Calibri"/>
                      <w:b/>
                      <w:szCs w:val="24"/>
                      <w:lang w:eastAsia="fr-FR"/>
                    </w:rPr>
                  </w:rPrChange>
                </w:rPr>
                <w:t>s</w:t>
              </w:r>
            </w:ins>
            <w:del w:id="4035" w:author="FP" w:date="2019-09-14T14:54:00Z">
              <w:r w:rsidRPr="00F778BD" w:rsidDel="009A50B9">
                <w:rPr>
                  <w:rFonts w:eastAsia="Times New Roman" w:cs="Calibri"/>
                  <w:b/>
                  <w:szCs w:val="24"/>
                  <w:lang w:val="en-US" w:eastAsia="fr-FR"/>
                  <w:rPrChange w:id="4036" w:author="FP" w:date="2019-09-14T15:05:00Z">
                    <w:rPr>
                      <w:rFonts w:eastAsia="Times New Roman" w:cs="Calibri"/>
                      <w:b/>
                      <w:szCs w:val="24"/>
                      <w:lang w:eastAsia="fr-FR"/>
                    </w:rPr>
                  </w:rPrChange>
                </w:rPr>
                <w:delText>S</w:delText>
              </w:r>
            </w:del>
            <w:r w:rsidRPr="00F778BD">
              <w:rPr>
                <w:rFonts w:eastAsia="Times New Roman" w:cs="Calibri"/>
                <w:b/>
                <w:szCs w:val="24"/>
                <w:lang w:val="en-US" w:eastAsia="fr-FR"/>
                <w:rPrChange w:id="4037" w:author="FP" w:date="2019-09-14T15:05:00Z">
                  <w:rPr>
                    <w:rFonts w:eastAsia="Times New Roman" w:cs="Calibri"/>
                    <w:b/>
                    <w:szCs w:val="24"/>
                    <w:lang w:eastAsia="fr-FR"/>
                  </w:rPr>
                </w:rPrChange>
              </w:rPr>
              <w:t>ymbol</w:t>
            </w:r>
          </w:p>
        </w:tc>
        <w:tc>
          <w:tcPr>
            <w:tcW w:w="3118" w:type="dxa"/>
            <w:tcBorders>
              <w:top w:val="single" w:sz="4" w:space="0" w:color="auto"/>
              <w:left w:val="nil"/>
              <w:bottom w:val="single" w:sz="8" w:space="0" w:color="auto"/>
              <w:right w:val="nil"/>
            </w:tcBorders>
            <w:shd w:val="clear" w:color="auto" w:fill="auto"/>
            <w:hideMark/>
          </w:tcPr>
          <w:p w14:paraId="3CFCEC67" w14:textId="66823D72" w:rsidR="00FF2197" w:rsidRPr="00F778BD" w:rsidRDefault="00FF2197" w:rsidP="003216BC">
            <w:pPr>
              <w:snapToGrid w:val="0"/>
              <w:spacing w:after="0" w:line="360" w:lineRule="auto"/>
              <w:rPr>
                <w:rFonts w:eastAsia="Times New Roman" w:cs="Calibri"/>
                <w:b/>
                <w:szCs w:val="24"/>
                <w:lang w:val="en-US" w:eastAsia="fr-FR"/>
                <w:rPrChange w:id="4038" w:author="FP" w:date="2019-09-14T15:05:00Z">
                  <w:rPr>
                    <w:rFonts w:eastAsia="Times New Roman" w:cs="Calibri"/>
                    <w:b/>
                    <w:szCs w:val="24"/>
                    <w:lang w:eastAsia="fr-FR"/>
                  </w:rPr>
                </w:rPrChange>
              </w:rPr>
            </w:pPr>
            <w:r w:rsidRPr="00F778BD">
              <w:rPr>
                <w:rFonts w:eastAsia="Times New Roman" w:cs="Calibri"/>
                <w:b/>
                <w:szCs w:val="24"/>
                <w:lang w:val="en-US" w:eastAsia="fr-FR"/>
                <w:rPrChange w:id="4039" w:author="FP" w:date="2019-09-14T15:05:00Z">
                  <w:rPr>
                    <w:rFonts w:eastAsia="Times New Roman" w:cs="Calibri"/>
                    <w:b/>
                    <w:szCs w:val="24"/>
                    <w:lang w:eastAsia="fr-FR"/>
                  </w:rPr>
                </w:rPrChange>
              </w:rPr>
              <w:t>Epidrug/</w:t>
            </w:r>
            <w:ins w:id="4040" w:author="FP" w:date="2019-09-14T14:54:00Z">
              <w:r w:rsidR="009A50B9" w:rsidRPr="00F778BD">
                <w:rPr>
                  <w:rFonts w:eastAsia="Times New Roman" w:cs="Calibri"/>
                  <w:b/>
                  <w:szCs w:val="24"/>
                  <w:lang w:val="en-US" w:eastAsia="fr-FR"/>
                  <w:rPrChange w:id="4041" w:author="FP" w:date="2019-09-14T15:05:00Z">
                    <w:rPr>
                      <w:rFonts w:eastAsia="Times New Roman" w:cs="Calibri"/>
                      <w:b/>
                      <w:szCs w:val="24"/>
                      <w:lang w:eastAsia="fr-FR"/>
                    </w:rPr>
                  </w:rPrChange>
                </w:rPr>
                <w:t>C</w:t>
              </w:r>
            </w:ins>
            <w:del w:id="4042" w:author="FP" w:date="2019-09-14T14:54:00Z">
              <w:r w:rsidRPr="00F778BD" w:rsidDel="009A50B9">
                <w:rPr>
                  <w:rFonts w:eastAsia="Times New Roman" w:cs="Calibri"/>
                  <w:b/>
                  <w:szCs w:val="24"/>
                  <w:lang w:val="en-US" w:eastAsia="fr-FR"/>
                  <w:rPrChange w:id="4043" w:author="FP" w:date="2019-09-14T15:05:00Z">
                    <w:rPr>
                      <w:rFonts w:eastAsia="Times New Roman" w:cs="Calibri"/>
                      <w:b/>
                      <w:szCs w:val="24"/>
                      <w:lang w:eastAsia="fr-FR"/>
                    </w:rPr>
                  </w:rPrChange>
                </w:rPr>
                <w:delText>c</w:delText>
              </w:r>
            </w:del>
            <w:r w:rsidRPr="00F778BD">
              <w:rPr>
                <w:rFonts w:eastAsia="Times New Roman" w:cs="Calibri"/>
                <w:b/>
                <w:szCs w:val="24"/>
                <w:lang w:val="en-US" w:eastAsia="fr-FR"/>
                <w:rPrChange w:id="4044" w:author="FP" w:date="2019-09-14T15:05:00Z">
                  <w:rPr>
                    <w:rFonts w:eastAsia="Times New Roman" w:cs="Calibri"/>
                    <w:b/>
                    <w:szCs w:val="24"/>
                    <w:lang w:eastAsia="fr-FR"/>
                  </w:rPr>
                </w:rPrChange>
              </w:rPr>
              <w:t>hemical probe</w:t>
            </w:r>
          </w:p>
        </w:tc>
        <w:tc>
          <w:tcPr>
            <w:tcW w:w="2666" w:type="dxa"/>
            <w:tcBorders>
              <w:top w:val="single" w:sz="4" w:space="0" w:color="auto"/>
              <w:left w:val="nil"/>
              <w:bottom w:val="single" w:sz="8" w:space="0" w:color="auto"/>
              <w:right w:val="nil"/>
            </w:tcBorders>
            <w:shd w:val="clear" w:color="auto" w:fill="auto"/>
            <w:hideMark/>
          </w:tcPr>
          <w:p w14:paraId="4E06015C" w14:textId="77777777" w:rsidR="00FF2197" w:rsidRPr="00986D1D" w:rsidRDefault="00FF2197" w:rsidP="003216BC">
            <w:pPr>
              <w:snapToGrid w:val="0"/>
              <w:spacing w:after="0" w:line="360" w:lineRule="auto"/>
              <w:rPr>
                <w:rFonts w:eastAsia="Times New Roman" w:cs="Calibri"/>
                <w:b/>
                <w:szCs w:val="24"/>
                <w:lang w:val="en-US" w:eastAsia="fr-FR"/>
              </w:rPr>
            </w:pPr>
            <w:r w:rsidRPr="00986D1D">
              <w:rPr>
                <w:rFonts w:eastAsia="Times New Roman" w:cs="Calibri"/>
                <w:b/>
                <w:szCs w:val="24"/>
                <w:lang w:val="en-US" w:eastAsia="fr-FR"/>
              </w:rPr>
              <w:t>Clinical trials for CRC</w:t>
            </w:r>
          </w:p>
        </w:tc>
        <w:tc>
          <w:tcPr>
            <w:tcW w:w="2012" w:type="dxa"/>
            <w:tcBorders>
              <w:top w:val="single" w:sz="4" w:space="0" w:color="auto"/>
              <w:left w:val="nil"/>
              <w:bottom w:val="single" w:sz="8" w:space="0" w:color="auto"/>
              <w:right w:val="nil"/>
            </w:tcBorders>
            <w:shd w:val="clear" w:color="auto" w:fill="auto"/>
            <w:hideMark/>
          </w:tcPr>
          <w:p w14:paraId="576F0D5F" w14:textId="77777777" w:rsidR="00FF2197" w:rsidRPr="00F778BD" w:rsidRDefault="00FF2197" w:rsidP="003216BC">
            <w:pPr>
              <w:snapToGrid w:val="0"/>
              <w:spacing w:after="0" w:line="360" w:lineRule="auto"/>
              <w:rPr>
                <w:rFonts w:eastAsia="Times New Roman" w:cs="Calibri"/>
                <w:b/>
                <w:szCs w:val="24"/>
                <w:lang w:val="en-US" w:eastAsia="fr-FR"/>
                <w:rPrChange w:id="4045" w:author="FP" w:date="2019-09-14T15:05:00Z">
                  <w:rPr>
                    <w:rFonts w:eastAsia="Times New Roman" w:cs="Calibri"/>
                    <w:b/>
                    <w:szCs w:val="24"/>
                    <w:lang w:eastAsia="fr-FR"/>
                  </w:rPr>
                </w:rPrChange>
              </w:rPr>
            </w:pPr>
            <w:r w:rsidRPr="00F778BD">
              <w:rPr>
                <w:rFonts w:eastAsia="Times New Roman" w:cs="Calibri"/>
                <w:b/>
                <w:szCs w:val="24"/>
                <w:lang w:val="en-US" w:eastAsia="fr-FR"/>
                <w:rPrChange w:id="4046" w:author="FP" w:date="2019-09-14T15:05:00Z">
                  <w:rPr>
                    <w:rFonts w:eastAsia="Times New Roman" w:cs="Calibri"/>
                    <w:b/>
                    <w:szCs w:val="24"/>
                    <w:lang w:eastAsia="fr-FR"/>
                  </w:rPr>
                </w:rPrChange>
              </w:rPr>
              <w:t>Results/Status</w:t>
            </w:r>
          </w:p>
        </w:tc>
        <w:tc>
          <w:tcPr>
            <w:tcW w:w="2557" w:type="dxa"/>
            <w:tcBorders>
              <w:top w:val="single" w:sz="4" w:space="0" w:color="auto"/>
              <w:left w:val="nil"/>
              <w:bottom w:val="single" w:sz="8" w:space="0" w:color="auto"/>
              <w:right w:val="nil"/>
            </w:tcBorders>
            <w:shd w:val="clear" w:color="auto" w:fill="auto"/>
            <w:hideMark/>
          </w:tcPr>
          <w:p w14:paraId="5A60E561" w14:textId="77777777" w:rsidR="00FF2197" w:rsidRPr="00F778BD" w:rsidRDefault="00FF2197" w:rsidP="003216BC">
            <w:pPr>
              <w:snapToGrid w:val="0"/>
              <w:spacing w:after="0" w:line="360" w:lineRule="auto"/>
              <w:rPr>
                <w:rFonts w:eastAsia="Times New Roman" w:cs="Calibri"/>
                <w:b/>
                <w:szCs w:val="24"/>
                <w:lang w:val="en-US" w:eastAsia="fr-FR"/>
                <w:rPrChange w:id="4047" w:author="FP" w:date="2019-09-14T15:05:00Z">
                  <w:rPr>
                    <w:rFonts w:eastAsia="Times New Roman" w:cs="Calibri"/>
                    <w:b/>
                    <w:szCs w:val="24"/>
                    <w:lang w:eastAsia="fr-FR"/>
                  </w:rPr>
                </w:rPrChange>
              </w:rPr>
            </w:pPr>
            <w:r w:rsidRPr="00F778BD">
              <w:rPr>
                <w:rFonts w:eastAsia="Times New Roman" w:cs="Calibri"/>
                <w:b/>
                <w:i/>
                <w:iCs/>
                <w:szCs w:val="24"/>
                <w:lang w:val="en-US" w:eastAsia="fr-FR"/>
                <w:rPrChange w:id="4048" w:author="FP" w:date="2019-09-14T15:05:00Z">
                  <w:rPr>
                    <w:rFonts w:eastAsia="Times New Roman" w:cs="Calibri"/>
                    <w:b/>
                    <w:i/>
                    <w:iCs/>
                    <w:szCs w:val="24"/>
                    <w:lang w:eastAsia="fr-FR"/>
                  </w:rPr>
                </w:rPrChange>
              </w:rPr>
              <w:t>Z-</w:t>
            </w:r>
            <w:r w:rsidRPr="00F778BD">
              <w:rPr>
                <w:rFonts w:eastAsia="Times New Roman" w:cs="Calibri"/>
                <w:b/>
                <w:szCs w:val="24"/>
                <w:lang w:val="en-US" w:eastAsia="fr-FR"/>
                <w:rPrChange w:id="4049" w:author="FP" w:date="2019-09-14T15:05:00Z">
                  <w:rPr>
                    <w:rFonts w:eastAsia="Times New Roman" w:cs="Calibri"/>
                    <w:b/>
                    <w:szCs w:val="24"/>
                    <w:lang w:eastAsia="fr-FR"/>
                  </w:rPr>
                </w:rPrChange>
              </w:rPr>
              <w:t>score</w:t>
            </w:r>
          </w:p>
        </w:tc>
        <w:tc>
          <w:tcPr>
            <w:tcW w:w="1668" w:type="dxa"/>
            <w:tcBorders>
              <w:top w:val="single" w:sz="4" w:space="0" w:color="auto"/>
              <w:left w:val="nil"/>
              <w:bottom w:val="single" w:sz="8" w:space="0" w:color="auto"/>
              <w:right w:val="nil"/>
            </w:tcBorders>
            <w:shd w:val="clear" w:color="auto" w:fill="auto"/>
            <w:hideMark/>
          </w:tcPr>
          <w:p w14:paraId="524C9B58" w14:textId="6FEABC7F" w:rsidR="00FF2197" w:rsidRPr="00F778BD" w:rsidRDefault="00FF2197" w:rsidP="003216BC">
            <w:pPr>
              <w:snapToGrid w:val="0"/>
              <w:spacing w:after="0" w:line="360" w:lineRule="auto"/>
              <w:rPr>
                <w:rFonts w:eastAsia="Times New Roman" w:cs="Calibri"/>
                <w:b/>
                <w:szCs w:val="24"/>
                <w:lang w:val="en-US" w:eastAsia="fr-FR"/>
                <w:rPrChange w:id="4050" w:author="FP" w:date="2019-09-14T15:05:00Z">
                  <w:rPr>
                    <w:rFonts w:eastAsia="Times New Roman" w:cs="Calibri"/>
                    <w:b/>
                    <w:szCs w:val="24"/>
                    <w:lang w:eastAsia="fr-FR"/>
                  </w:rPr>
                </w:rPrChange>
              </w:rPr>
            </w:pPr>
            <w:r w:rsidRPr="00F778BD">
              <w:rPr>
                <w:rFonts w:eastAsia="Times New Roman" w:cs="Calibri"/>
                <w:b/>
                <w:i/>
                <w:szCs w:val="24"/>
                <w:lang w:val="en-US" w:eastAsia="fr-FR"/>
                <w:rPrChange w:id="4051" w:author="FP" w:date="2019-09-14T15:05:00Z">
                  <w:rPr>
                    <w:rFonts w:eastAsia="Times New Roman" w:cs="Calibri"/>
                    <w:b/>
                    <w:i/>
                    <w:szCs w:val="24"/>
                    <w:lang w:eastAsia="fr-FR"/>
                  </w:rPr>
                </w:rPrChange>
              </w:rPr>
              <w:t>P</w:t>
            </w:r>
            <w:r w:rsidR="003D2600" w:rsidRPr="00F778BD">
              <w:rPr>
                <w:rFonts w:cs="Calibri"/>
                <w:b/>
                <w:szCs w:val="24"/>
                <w:lang w:val="en-US" w:eastAsia="zh-CN"/>
                <w:rPrChange w:id="4052" w:author="FP" w:date="2019-09-14T15:05:00Z">
                  <w:rPr>
                    <w:rFonts w:cs="Calibri"/>
                    <w:b/>
                    <w:szCs w:val="24"/>
                    <w:lang w:eastAsia="zh-CN"/>
                  </w:rPr>
                </w:rPrChange>
              </w:rPr>
              <w:t xml:space="preserve"> </w:t>
            </w:r>
            <w:r w:rsidRPr="00F778BD">
              <w:rPr>
                <w:rFonts w:eastAsia="Times New Roman" w:cs="Calibri"/>
                <w:b/>
                <w:szCs w:val="24"/>
                <w:lang w:val="en-US" w:eastAsia="fr-FR"/>
                <w:rPrChange w:id="4053" w:author="FP" w:date="2019-09-14T15:05:00Z">
                  <w:rPr>
                    <w:rFonts w:eastAsia="Times New Roman" w:cs="Calibri"/>
                    <w:b/>
                    <w:szCs w:val="24"/>
                    <w:lang w:eastAsia="fr-FR"/>
                  </w:rPr>
                </w:rPrChange>
              </w:rPr>
              <w:t>value</w:t>
            </w:r>
          </w:p>
        </w:tc>
      </w:tr>
      <w:tr w:rsidR="003216BC" w:rsidRPr="00F778BD" w14:paraId="6E4D7CF5" w14:textId="77777777" w:rsidTr="00944F2C">
        <w:trPr>
          <w:trHeight w:val="630"/>
        </w:trPr>
        <w:tc>
          <w:tcPr>
            <w:tcW w:w="2567" w:type="dxa"/>
            <w:tcBorders>
              <w:top w:val="nil"/>
              <w:left w:val="nil"/>
              <w:bottom w:val="nil"/>
              <w:right w:val="nil"/>
            </w:tcBorders>
            <w:shd w:val="clear" w:color="auto" w:fill="auto"/>
            <w:noWrap/>
            <w:hideMark/>
          </w:tcPr>
          <w:p w14:paraId="24E1B3F9" w14:textId="4B57D5BE" w:rsidR="00FF2197" w:rsidRPr="00F778BD" w:rsidRDefault="00463A8E" w:rsidP="003216BC">
            <w:pPr>
              <w:snapToGrid w:val="0"/>
              <w:spacing w:after="0" w:line="360" w:lineRule="auto"/>
              <w:rPr>
                <w:rFonts w:eastAsia="Times New Roman" w:cs="Calibri"/>
                <w:szCs w:val="24"/>
                <w:lang w:val="en-US" w:eastAsia="fr-FR"/>
                <w:rPrChange w:id="4054" w:author="FP" w:date="2019-09-14T15:05:00Z">
                  <w:rPr>
                    <w:rFonts w:eastAsia="Times New Roman" w:cs="Calibri"/>
                    <w:szCs w:val="24"/>
                    <w:lang w:eastAsia="fr-FR"/>
                  </w:rPr>
                </w:rPrChange>
              </w:rPr>
            </w:pPr>
            <w:r w:rsidRPr="00F778BD">
              <w:rPr>
                <w:rFonts w:eastAsia="Times New Roman" w:cs="Calibri"/>
                <w:szCs w:val="24"/>
                <w:lang w:val="en-US" w:eastAsia="fr-FR"/>
                <w:rPrChange w:id="4055" w:author="FP" w:date="2019-09-14T15:05:00Z">
                  <w:rPr>
                    <w:rFonts w:eastAsia="Times New Roman" w:cs="Calibri"/>
                    <w:szCs w:val="24"/>
                    <w:lang w:eastAsia="fr-FR"/>
                  </w:rPr>
                </w:rPrChange>
              </w:rPr>
              <w:t>D</w:t>
            </w:r>
            <w:r w:rsidR="00FF2197" w:rsidRPr="00F778BD">
              <w:rPr>
                <w:rFonts w:eastAsia="Times New Roman" w:cs="Calibri"/>
                <w:szCs w:val="24"/>
                <w:lang w:val="en-US" w:eastAsia="fr-FR"/>
                <w:rPrChange w:id="4056" w:author="FP" w:date="2019-09-14T15:05:00Z">
                  <w:rPr>
                    <w:rFonts w:eastAsia="Times New Roman" w:cs="Calibri"/>
                    <w:szCs w:val="24"/>
                    <w:lang w:eastAsia="fr-FR"/>
                  </w:rPr>
                </w:rPrChange>
              </w:rPr>
              <w:t>NA methyltransferases</w:t>
            </w:r>
          </w:p>
        </w:tc>
        <w:tc>
          <w:tcPr>
            <w:tcW w:w="3118" w:type="dxa"/>
            <w:tcBorders>
              <w:top w:val="nil"/>
              <w:left w:val="nil"/>
              <w:bottom w:val="nil"/>
              <w:right w:val="nil"/>
            </w:tcBorders>
            <w:shd w:val="clear" w:color="auto" w:fill="auto"/>
            <w:noWrap/>
            <w:hideMark/>
          </w:tcPr>
          <w:p w14:paraId="01C223AA" w14:textId="32AAA85E" w:rsidR="00FF2197" w:rsidRPr="00F778BD" w:rsidRDefault="00FF2197" w:rsidP="003216BC">
            <w:pPr>
              <w:snapToGrid w:val="0"/>
              <w:spacing w:after="0" w:line="360" w:lineRule="auto"/>
              <w:rPr>
                <w:rFonts w:eastAsia="Times New Roman" w:cs="Calibri"/>
                <w:szCs w:val="24"/>
                <w:lang w:val="en-US" w:eastAsia="fr-FR"/>
                <w:rPrChange w:id="4057" w:author="FP" w:date="2019-09-14T15:05:00Z">
                  <w:rPr>
                    <w:rFonts w:eastAsia="Times New Roman" w:cs="Calibri"/>
                    <w:szCs w:val="24"/>
                    <w:lang w:eastAsia="fr-FR"/>
                  </w:rPr>
                </w:rPrChange>
              </w:rPr>
            </w:pPr>
            <w:r w:rsidRPr="00F778BD">
              <w:rPr>
                <w:rFonts w:eastAsia="Times New Roman" w:cs="Calibri"/>
                <w:szCs w:val="24"/>
                <w:lang w:val="en-US" w:eastAsia="fr-FR"/>
                <w:rPrChange w:id="4058" w:author="FP" w:date="2019-09-14T15:05:00Z">
                  <w:rPr>
                    <w:rFonts w:eastAsia="Times New Roman" w:cs="Calibri"/>
                    <w:szCs w:val="24"/>
                    <w:lang w:eastAsia="fr-FR"/>
                  </w:rPr>
                </w:rPrChange>
              </w:rPr>
              <w:t>5-azacytidine (Vidaza)</w:t>
            </w:r>
            <w:r w:rsidR="000848D6" w:rsidRPr="00F778BD">
              <w:rPr>
                <w:rFonts w:eastAsia="Times New Roman" w:cs="Calibri"/>
                <w:szCs w:val="24"/>
                <w:vertAlign w:val="superscript"/>
                <w:lang w:val="en-US" w:eastAsia="fr-FR"/>
                <w:rPrChange w:id="4059" w:author="FP" w:date="2019-09-14T15:05:00Z">
                  <w:rPr>
                    <w:rFonts w:eastAsia="Times New Roman" w:cs="Calibri"/>
                    <w:szCs w:val="24"/>
                    <w:vertAlign w:val="superscript"/>
                    <w:lang w:eastAsia="fr-FR"/>
                  </w:rPr>
                </w:rPrChange>
              </w:rPr>
              <w:t>1</w:t>
            </w:r>
          </w:p>
        </w:tc>
        <w:tc>
          <w:tcPr>
            <w:tcW w:w="2666" w:type="dxa"/>
            <w:tcBorders>
              <w:top w:val="nil"/>
              <w:left w:val="nil"/>
              <w:bottom w:val="nil"/>
              <w:right w:val="nil"/>
            </w:tcBorders>
            <w:shd w:val="clear" w:color="auto" w:fill="auto"/>
            <w:hideMark/>
          </w:tcPr>
          <w:p w14:paraId="0FDED9D2" w14:textId="47DBB9FE"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Early Phase I to phase II</w:t>
            </w:r>
            <w:r w:rsidR="00F93A84" w:rsidRPr="00986D1D">
              <w:rPr>
                <w:rFonts w:eastAsia="Times New Roman" w:cs="Calibri"/>
                <w:szCs w:val="24"/>
                <w:lang w:val="en-US" w:eastAsia="fr-FR"/>
              </w:rPr>
              <w:fldChar w:fldCharType="begin">
                <w:fldData xml:space="preserve">PEVuZE5vdGU+PENpdGU+PEF1dGhvcj5BemFkPC9BdXRob3I+PFllYXI+MjAxNzwvWWVhcj48UmVj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</w:fldData>
              </w:fldChar>
            </w:r>
            <w:r w:rsidR="00F93A84" w:rsidRPr="00F778BD">
              <w:rPr>
                <w:rFonts w:eastAsia="Times New Roman" w:cs="Calibri"/>
                <w:szCs w:val="24"/>
                <w:lang w:val="en-US" w:eastAsia="fr-FR"/>
                <w:rPrChange w:id="4060" w:author="FP" w:date="2019-09-14T15:05:00Z">
                  <w:rPr>
                    <w:rFonts w:eastAsia="Times New Roman" w:cs="Calibri"/>
                    <w:szCs w:val="24"/>
                    <w:lang w:val="en-US" w:eastAsia="fr-FR"/>
                  </w:rPr>
                </w:rPrChange>
              </w:rPr>
              <w:instrText xml:space="preserve"> ADDIN EN.CITE </w:instrText>
            </w:r>
            <w:r w:rsidR="00F93A84" w:rsidRPr="00F778BD">
              <w:rPr>
                <w:rFonts w:eastAsia="Times New Roman" w:cs="Calibri"/>
                <w:szCs w:val="24"/>
                <w:lang w:val="en-US" w:eastAsia="fr-FR"/>
                <w:rPrChange w:id="4061" w:author="FP" w:date="2019-09-14T15:05:00Z">
                  <w:rPr>
                    <w:rFonts w:eastAsia="Times New Roman" w:cs="Calibri"/>
                    <w:szCs w:val="24"/>
                    <w:lang w:val="en-US" w:eastAsia="fr-FR"/>
                  </w:rPr>
                </w:rPrChange>
              </w:rPr>
              <w:fldChar w:fldCharType="begin">
                <w:fldData xml:space="preserve">PEVuZE5vdGU+PENpdGU+PEF1dGhvcj5BemFkPC9BdXRob3I+PFllYXI+MjAxNzwvWWVhcj48UmVj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</w:fldData>
              </w:fldChar>
            </w:r>
            <w:r w:rsidR="00F93A84" w:rsidRPr="00F778BD">
              <w:rPr>
                <w:rFonts w:eastAsia="Times New Roman" w:cs="Calibri"/>
                <w:szCs w:val="24"/>
                <w:lang w:val="en-US" w:eastAsia="fr-FR"/>
                <w:rPrChange w:id="4062" w:author="FP" w:date="2019-09-14T15:05:00Z">
                  <w:rPr>
                    <w:rFonts w:eastAsia="Times New Roman" w:cs="Calibri"/>
                    <w:szCs w:val="24"/>
                    <w:lang w:val="en-US" w:eastAsia="fr-FR"/>
                  </w:rPr>
                </w:rPrChange>
              </w:rPr>
              <w:instrText xml:space="preserve"> ADDIN EN.CITE.DATA </w:instrText>
            </w:r>
            <w:r w:rsidR="00F93A84" w:rsidRPr="00F778BD">
              <w:rPr>
                <w:rFonts w:eastAsia="Times New Roman" w:cs="Calibri"/>
                <w:szCs w:val="24"/>
                <w:lang w:val="en-US" w:eastAsia="fr-FR"/>
                <w:rPrChange w:id="4063"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064" w:author="FP" w:date="2019-09-14T15:05:00Z">
                  <w:rPr>
                    <w:rFonts w:eastAsia="Times New Roman" w:cs="Calibri"/>
                    <w:szCs w:val="24"/>
                    <w:lang w:val="en-US" w:eastAsia="fr-FR"/>
                  </w:rPr>
                </w:rPrChange>
              </w:rPr>
              <w:fldChar w:fldCharType="end"/>
            </w:r>
            <w:r w:rsidR="00F93A84" w:rsidRPr="00F778BD">
              <w:rPr>
                <w:rFonts w:eastAsia="Times New Roman" w:cs="Calibri"/>
                <w:szCs w:val="24"/>
                <w:lang w:val="en-US" w:eastAsia="fr-FR"/>
                <w:rPrChange w:id="4065"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066" w:author="FP" w:date="2019-09-14T15:05:00Z">
                  <w:rPr>
                    <w:rFonts w:eastAsia="Times New Roman" w:cs="Calibri"/>
                    <w:szCs w:val="24"/>
                    <w:lang w:val="en-US" w:eastAsia="fr-FR"/>
                  </w:rPr>
                </w:rPrChange>
              </w:rPr>
              <w:fldChar w:fldCharType="separate"/>
            </w:r>
            <w:r w:rsidR="00F93A84" w:rsidRPr="00F778BD">
              <w:rPr>
                <w:rFonts w:eastAsia="Times New Roman" w:cs="Calibri"/>
                <w:szCs w:val="24"/>
                <w:vertAlign w:val="superscript"/>
                <w:lang w:val="en-US" w:eastAsia="fr-FR"/>
                <w:rPrChange w:id="4067" w:author="FP" w:date="2019-09-14T15:05:00Z">
                  <w:rPr>
                    <w:rFonts w:eastAsia="Times New Roman" w:cs="Calibri"/>
                    <w:noProof/>
                    <w:szCs w:val="24"/>
                    <w:vertAlign w:val="superscript"/>
                    <w:lang w:val="en-US" w:eastAsia="fr-FR"/>
                  </w:rPr>
                </w:rPrChange>
              </w:rPr>
              <w:t>[</w:t>
            </w:r>
            <w:r w:rsidR="00175A35" w:rsidRPr="00F778BD">
              <w:rPr>
                <w:szCs w:val="24"/>
                <w:lang w:val="en-US"/>
                <w:rPrChange w:id="4068" w:author="FP" w:date="2019-09-14T15:05:00Z">
                  <w:rPr>
                    <w:szCs w:val="24"/>
                  </w:rPr>
                </w:rPrChange>
              </w:rPr>
              <w:fldChar w:fldCharType="begin"/>
            </w:r>
            <w:r w:rsidR="00175A35" w:rsidRPr="00F778BD">
              <w:rPr>
                <w:szCs w:val="24"/>
                <w:lang w:val="en-US"/>
                <w:rPrChange w:id="4069" w:author="FP" w:date="2019-09-14T15:05:00Z">
                  <w:rPr>
                    <w:szCs w:val="24"/>
                  </w:rPr>
                </w:rPrChange>
              </w:rPr>
              <w:instrText xml:space="preserve"> HYPERLINK \l "_ENREF_63" \o "Azad, 2017 #82" </w:instrText>
            </w:r>
            <w:r w:rsidR="00175A35" w:rsidRPr="00F778BD">
              <w:rPr>
                <w:szCs w:val="24"/>
                <w:lang w:val="en-US"/>
                <w:rPrChange w:id="4070" w:author="FP" w:date="2019-09-14T15:05:00Z">
                  <w:rPr>
                    <w:szCs w:val="24"/>
                  </w:rPr>
                </w:rPrChange>
              </w:rPr>
              <w:fldChar w:fldCharType="separate"/>
            </w:r>
            <w:r w:rsidR="000B0623" w:rsidRPr="00F778BD">
              <w:rPr>
                <w:rFonts w:eastAsia="Times New Roman" w:cs="Calibri"/>
                <w:szCs w:val="24"/>
                <w:vertAlign w:val="superscript"/>
                <w:lang w:val="en-US" w:eastAsia="fr-FR"/>
                <w:rPrChange w:id="4071" w:author="FP" w:date="2019-09-14T15:05:00Z">
                  <w:rPr>
                    <w:rFonts w:eastAsia="Times New Roman" w:cs="Calibri"/>
                    <w:noProof/>
                    <w:szCs w:val="24"/>
                    <w:vertAlign w:val="superscript"/>
                    <w:lang w:val="en-US" w:eastAsia="fr-FR"/>
                  </w:rPr>
                </w:rPrChange>
              </w:rPr>
              <w:t>63</w:t>
            </w:r>
            <w:r w:rsidR="00175A35" w:rsidRPr="00F778BD">
              <w:rPr>
                <w:rFonts w:eastAsia="Times New Roman" w:cs="Calibri"/>
                <w:szCs w:val="24"/>
                <w:vertAlign w:val="superscript"/>
                <w:lang w:val="en-US" w:eastAsia="fr-FR"/>
                <w:rPrChange w:id="4072"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073" w:author="FP" w:date="2019-09-14T15:05:00Z">
                  <w:rPr>
                    <w:rFonts w:eastAsia="Times New Roman" w:cs="Calibri"/>
                    <w:noProof/>
                    <w:szCs w:val="24"/>
                    <w:vertAlign w:val="superscript"/>
                    <w:lang w:val="en-US" w:eastAsia="fr-FR"/>
                  </w:rPr>
                </w:rPrChange>
              </w:rPr>
              <w:t>,</w:t>
            </w:r>
            <w:r w:rsidR="00175A35" w:rsidRPr="00F778BD">
              <w:rPr>
                <w:szCs w:val="24"/>
                <w:lang w:val="en-US"/>
                <w:rPrChange w:id="4074" w:author="FP" w:date="2019-09-14T15:05:00Z">
                  <w:rPr>
                    <w:szCs w:val="24"/>
                  </w:rPr>
                </w:rPrChange>
              </w:rPr>
              <w:fldChar w:fldCharType="begin"/>
            </w:r>
            <w:r w:rsidR="00175A35" w:rsidRPr="00F778BD">
              <w:rPr>
                <w:szCs w:val="24"/>
                <w:lang w:val="en-US"/>
                <w:rPrChange w:id="4075" w:author="FP" w:date="2019-09-14T15:05:00Z">
                  <w:rPr>
                    <w:szCs w:val="24"/>
                  </w:rPr>
                </w:rPrChange>
              </w:rPr>
              <w:instrText xml:space="preserve"> HYPERLINK \l "_ENREF_64" \o "Bauman, 2012 #84" </w:instrText>
            </w:r>
            <w:r w:rsidR="00175A35" w:rsidRPr="00F778BD">
              <w:rPr>
                <w:szCs w:val="24"/>
                <w:lang w:val="en-US"/>
                <w:rPrChange w:id="4076" w:author="FP" w:date="2019-09-14T15:05:00Z">
                  <w:rPr>
                    <w:szCs w:val="24"/>
                  </w:rPr>
                </w:rPrChange>
              </w:rPr>
              <w:fldChar w:fldCharType="separate"/>
            </w:r>
            <w:r w:rsidR="000B0623" w:rsidRPr="00F778BD">
              <w:rPr>
                <w:rFonts w:eastAsia="Times New Roman" w:cs="Calibri"/>
                <w:szCs w:val="24"/>
                <w:vertAlign w:val="superscript"/>
                <w:lang w:val="en-US" w:eastAsia="fr-FR"/>
                <w:rPrChange w:id="4077" w:author="FP" w:date="2019-09-14T15:05:00Z">
                  <w:rPr>
                    <w:rFonts w:eastAsia="Times New Roman" w:cs="Calibri"/>
                    <w:noProof/>
                    <w:szCs w:val="24"/>
                    <w:vertAlign w:val="superscript"/>
                    <w:lang w:val="en-US" w:eastAsia="fr-FR"/>
                  </w:rPr>
                </w:rPrChange>
              </w:rPr>
              <w:t>64</w:t>
            </w:r>
            <w:r w:rsidR="00175A35" w:rsidRPr="00F778BD">
              <w:rPr>
                <w:rFonts w:eastAsia="Times New Roman" w:cs="Calibri"/>
                <w:szCs w:val="24"/>
                <w:vertAlign w:val="superscript"/>
                <w:lang w:val="en-US" w:eastAsia="fr-FR"/>
                <w:rPrChange w:id="4078"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079"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lang w:val="en-US" w:eastAsia="fr-FR"/>
              </w:rPr>
              <w:fldChar w:fldCharType="end"/>
            </w:r>
          </w:p>
        </w:tc>
        <w:tc>
          <w:tcPr>
            <w:tcW w:w="4569" w:type="dxa"/>
            <w:gridSpan w:val="2"/>
            <w:tcBorders>
              <w:top w:val="nil"/>
              <w:left w:val="nil"/>
              <w:bottom w:val="nil"/>
              <w:right w:val="nil"/>
            </w:tcBorders>
            <w:shd w:val="clear" w:color="auto" w:fill="auto"/>
            <w:noWrap/>
            <w:hideMark/>
          </w:tcPr>
          <w:p w14:paraId="73571572" w14:textId="1C6E2059"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No OR</w:t>
            </w:r>
            <w:r w:rsidR="00F93A84" w:rsidRPr="00986D1D">
              <w:rPr>
                <w:rFonts w:eastAsia="Times New Roman" w:cs="Calibri"/>
                <w:szCs w:val="24"/>
                <w:lang w:val="en-US" w:eastAsia="fr-FR"/>
              </w:rPr>
              <w:fldChar w:fldCharType="begin">
                <w:fldData xml:space="preserve">PEVuZE5vdGU+PENpdGU+PEF1dGhvcj5BemFkPC9BdXRob3I+PFllYXI+MjAxNzwvWWVhcj48UmVj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</w:fldData>
              </w:fldChar>
            </w:r>
            <w:r w:rsidR="00F93A84" w:rsidRPr="00F778BD">
              <w:rPr>
                <w:rFonts w:eastAsia="Times New Roman" w:cs="Calibri"/>
                <w:szCs w:val="24"/>
                <w:lang w:val="en-US" w:eastAsia="fr-FR"/>
                <w:rPrChange w:id="4080" w:author="FP" w:date="2019-09-14T15:05:00Z">
                  <w:rPr>
                    <w:rFonts w:eastAsia="Times New Roman" w:cs="Calibri"/>
                    <w:szCs w:val="24"/>
                    <w:lang w:val="en-US" w:eastAsia="fr-FR"/>
                  </w:rPr>
                </w:rPrChange>
              </w:rPr>
              <w:instrText xml:space="preserve"> ADDIN EN.CITE </w:instrText>
            </w:r>
            <w:r w:rsidR="00F93A84" w:rsidRPr="00F778BD">
              <w:rPr>
                <w:rFonts w:eastAsia="Times New Roman" w:cs="Calibri"/>
                <w:szCs w:val="24"/>
                <w:lang w:val="en-US" w:eastAsia="fr-FR"/>
                <w:rPrChange w:id="4081" w:author="FP" w:date="2019-09-14T15:05:00Z">
                  <w:rPr>
                    <w:rFonts w:eastAsia="Times New Roman" w:cs="Calibri"/>
                    <w:szCs w:val="24"/>
                    <w:lang w:val="en-US" w:eastAsia="fr-FR"/>
                  </w:rPr>
                </w:rPrChange>
              </w:rPr>
              <w:fldChar w:fldCharType="begin">
                <w:fldData xml:space="preserve">PEVuZE5vdGU+PENpdGU+PEF1dGhvcj5BemFkPC9BdXRob3I+PFllYXI+MjAxNzwvWWVhcj48UmVj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</w:fldData>
              </w:fldChar>
            </w:r>
            <w:r w:rsidR="00F93A84" w:rsidRPr="00F778BD">
              <w:rPr>
                <w:rFonts w:eastAsia="Times New Roman" w:cs="Calibri"/>
                <w:szCs w:val="24"/>
                <w:lang w:val="en-US" w:eastAsia="fr-FR"/>
                <w:rPrChange w:id="4082" w:author="FP" w:date="2019-09-14T15:05:00Z">
                  <w:rPr>
                    <w:rFonts w:eastAsia="Times New Roman" w:cs="Calibri"/>
                    <w:szCs w:val="24"/>
                    <w:lang w:val="en-US" w:eastAsia="fr-FR"/>
                  </w:rPr>
                </w:rPrChange>
              </w:rPr>
              <w:instrText xml:space="preserve"> ADDIN EN.CITE.DATA </w:instrText>
            </w:r>
            <w:r w:rsidR="00F93A84" w:rsidRPr="00F778BD">
              <w:rPr>
                <w:rFonts w:eastAsia="Times New Roman" w:cs="Calibri"/>
                <w:szCs w:val="24"/>
                <w:lang w:val="en-US" w:eastAsia="fr-FR"/>
                <w:rPrChange w:id="4083"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084" w:author="FP" w:date="2019-09-14T15:05:00Z">
                  <w:rPr>
                    <w:rFonts w:eastAsia="Times New Roman" w:cs="Calibri"/>
                    <w:szCs w:val="24"/>
                    <w:lang w:val="en-US" w:eastAsia="fr-FR"/>
                  </w:rPr>
                </w:rPrChange>
              </w:rPr>
              <w:fldChar w:fldCharType="end"/>
            </w:r>
            <w:r w:rsidR="00F93A84" w:rsidRPr="00F778BD">
              <w:rPr>
                <w:rFonts w:eastAsia="Times New Roman" w:cs="Calibri"/>
                <w:szCs w:val="24"/>
                <w:lang w:val="en-US" w:eastAsia="fr-FR"/>
                <w:rPrChange w:id="4085"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086" w:author="FP" w:date="2019-09-14T15:05:00Z">
                  <w:rPr>
                    <w:rFonts w:eastAsia="Times New Roman" w:cs="Calibri"/>
                    <w:szCs w:val="24"/>
                    <w:lang w:val="en-US" w:eastAsia="fr-FR"/>
                  </w:rPr>
                </w:rPrChange>
              </w:rPr>
              <w:fldChar w:fldCharType="separate"/>
            </w:r>
            <w:r w:rsidR="00F93A84" w:rsidRPr="00F778BD">
              <w:rPr>
                <w:rFonts w:eastAsia="Times New Roman" w:cs="Calibri"/>
                <w:szCs w:val="24"/>
                <w:vertAlign w:val="superscript"/>
                <w:lang w:val="en-US" w:eastAsia="fr-FR"/>
                <w:rPrChange w:id="4087" w:author="FP" w:date="2019-09-14T15:05:00Z">
                  <w:rPr>
                    <w:rFonts w:eastAsia="Times New Roman" w:cs="Calibri"/>
                    <w:noProof/>
                    <w:szCs w:val="24"/>
                    <w:vertAlign w:val="superscript"/>
                    <w:lang w:val="en-US" w:eastAsia="fr-FR"/>
                  </w:rPr>
                </w:rPrChange>
              </w:rPr>
              <w:t>[</w:t>
            </w:r>
            <w:r w:rsidR="00175A35" w:rsidRPr="00F778BD">
              <w:rPr>
                <w:szCs w:val="24"/>
                <w:lang w:val="en-US"/>
                <w:rPrChange w:id="4088" w:author="FP" w:date="2019-09-14T15:05:00Z">
                  <w:rPr>
                    <w:szCs w:val="24"/>
                  </w:rPr>
                </w:rPrChange>
              </w:rPr>
              <w:fldChar w:fldCharType="begin"/>
            </w:r>
            <w:r w:rsidR="00175A35" w:rsidRPr="00F778BD">
              <w:rPr>
                <w:szCs w:val="24"/>
                <w:lang w:val="en-US"/>
                <w:rPrChange w:id="4089" w:author="FP" w:date="2019-09-14T15:05:00Z">
                  <w:rPr>
                    <w:szCs w:val="24"/>
                  </w:rPr>
                </w:rPrChange>
              </w:rPr>
              <w:instrText xml:space="preserve"> HYPERLINK \l "_ENREF_63" \o "Azad, 2017 #82" </w:instrText>
            </w:r>
            <w:r w:rsidR="00175A35" w:rsidRPr="00F778BD">
              <w:rPr>
                <w:szCs w:val="24"/>
                <w:lang w:val="en-US"/>
                <w:rPrChange w:id="4090" w:author="FP" w:date="2019-09-14T15:05:00Z">
                  <w:rPr>
                    <w:szCs w:val="24"/>
                  </w:rPr>
                </w:rPrChange>
              </w:rPr>
              <w:fldChar w:fldCharType="separate"/>
            </w:r>
            <w:r w:rsidR="000B0623" w:rsidRPr="00F778BD">
              <w:rPr>
                <w:rFonts w:eastAsia="Times New Roman" w:cs="Calibri"/>
                <w:szCs w:val="24"/>
                <w:vertAlign w:val="superscript"/>
                <w:lang w:val="en-US" w:eastAsia="fr-FR"/>
                <w:rPrChange w:id="4091" w:author="FP" w:date="2019-09-14T15:05:00Z">
                  <w:rPr>
                    <w:rFonts w:eastAsia="Times New Roman" w:cs="Calibri"/>
                    <w:noProof/>
                    <w:szCs w:val="24"/>
                    <w:vertAlign w:val="superscript"/>
                    <w:lang w:val="en-US" w:eastAsia="fr-FR"/>
                  </w:rPr>
                </w:rPrChange>
              </w:rPr>
              <w:t>63</w:t>
            </w:r>
            <w:r w:rsidR="00175A35" w:rsidRPr="00F778BD">
              <w:rPr>
                <w:rFonts w:eastAsia="Times New Roman" w:cs="Calibri"/>
                <w:szCs w:val="24"/>
                <w:vertAlign w:val="superscript"/>
                <w:lang w:val="en-US" w:eastAsia="fr-FR"/>
                <w:rPrChange w:id="4092"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093" w:author="FP" w:date="2019-09-14T15:05:00Z">
                  <w:rPr>
                    <w:rFonts w:eastAsia="Times New Roman" w:cs="Calibri"/>
                    <w:noProof/>
                    <w:szCs w:val="24"/>
                    <w:vertAlign w:val="superscript"/>
                    <w:lang w:val="en-US" w:eastAsia="fr-FR"/>
                  </w:rPr>
                </w:rPrChange>
              </w:rPr>
              <w:t>,</w:t>
            </w:r>
            <w:r w:rsidR="00175A35" w:rsidRPr="00F778BD">
              <w:rPr>
                <w:szCs w:val="24"/>
                <w:lang w:val="en-US"/>
                <w:rPrChange w:id="4094" w:author="FP" w:date="2019-09-14T15:05:00Z">
                  <w:rPr>
                    <w:szCs w:val="24"/>
                  </w:rPr>
                </w:rPrChange>
              </w:rPr>
              <w:fldChar w:fldCharType="begin"/>
            </w:r>
            <w:r w:rsidR="00175A35" w:rsidRPr="00F778BD">
              <w:rPr>
                <w:szCs w:val="24"/>
                <w:lang w:val="en-US"/>
                <w:rPrChange w:id="4095" w:author="FP" w:date="2019-09-14T15:05:00Z">
                  <w:rPr>
                    <w:szCs w:val="24"/>
                  </w:rPr>
                </w:rPrChange>
              </w:rPr>
              <w:instrText xml:space="preserve"> HYPERLINK \l "_ENREF_65" \o "Overman, 2016 #83" </w:instrText>
            </w:r>
            <w:r w:rsidR="00175A35" w:rsidRPr="00F778BD">
              <w:rPr>
                <w:szCs w:val="24"/>
                <w:lang w:val="en-US"/>
                <w:rPrChange w:id="4096" w:author="FP" w:date="2019-09-14T15:05:00Z">
                  <w:rPr>
                    <w:szCs w:val="24"/>
                  </w:rPr>
                </w:rPrChange>
              </w:rPr>
              <w:fldChar w:fldCharType="separate"/>
            </w:r>
            <w:r w:rsidR="000B0623" w:rsidRPr="00F778BD">
              <w:rPr>
                <w:rFonts w:eastAsia="Times New Roman" w:cs="Calibri"/>
                <w:szCs w:val="24"/>
                <w:vertAlign w:val="superscript"/>
                <w:lang w:val="en-US" w:eastAsia="fr-FR"/>
                <w:rPrChange w:id="4097" w:author="FP" w:date="2019-09-14T15:05:00Z">
                  <w:rPr>
                    <w:rFonts w:eastAsia="Times New Roman" w:cs="Calibri"/>
                    <w:noProof/>
                    <w:szCs w:val="24"/>
                    <w:vertAlign w:val="superscript"/>
                    <w:lang w:val="en-US" w:eastAsia="fr-FR"/>
                  </w:rPr>
                </w:rPrChange>
              </w:rPr>
              <w:t>65</w:t>
            </w:r>
            <w:r w:rsidR="00175A35" w:rsidRPr="00F778BD">
              <w:rPr>
                <w:rFonts w:eastAsia="Times New Roman" w:cs="Calibri"/>
                <w:szCs w:val="24"/>
                <w:vertAlign w:val="superscript"/>
                <w:lang w:val="en-US" w:eastAsia="fr-FR"/>
                <w:rPrChange w:id="4098"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099"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lang w:val="en-US" w:eastAsia="fr-FR"/>
              </w:rPr>
              <w:fldChar w:fldCharType="end"/>
            </w:r>
          </w:p>
        </w:tc>
        <w:tc>
          <w:tcPr>
            <w:tcW w:w="1668" w:type="dxa"/>
            <w:tcBorders>
              <w:top w:val="nil"/>
              <w:left w:val="nil"/>
              <w:bottom w:val="nil"/>
              <w:right w:val="nil"/>
            </w:tcBorders>
            <w:shd w:val="clear" w:color="auto" w:fill="auto"/>
            <w:hideMark/>
          </w:tcPr>
          <w:p w14:paraId="6EDEA42E" w14:textId="77777777" w:rsidR="00FF2197" w:rsidRPr="00F778BD" w:rsidRDefault="00FF2197" w:rsidP="003216BC">
            <w:pPr>
              <w:snapToGrid w:val="0"/>
              <w:spacing w:after="0" w:line="360" w:lineRule="auto"/>
              <w:rPr>
                <w:rFonts w:eastAsia="Times New Roman" w:cs="Calibri"/>
                <w:szCs w:val="24"/>
                <w:lang w:val="en-US" w:eastAsia="fr-FR"/>
                <w:rPrChange w:id="4100" w:author="FP" w:date="2019-09-14T15:05:00Z">
                  <w:rPr>
                    <w:rFonts w:eastAsia="Times New Roman" w:cs="Calibri"/>
                    <w:szCs w:val="24"/>
                    <w:lang w:val="en-US" w:eastAsia="fr-FR"/>
                  </w:rPr>
                </w:rPrChange>
              </w:rPr>
            </w:pPr>
          </w:p>
        </w:tc>
      </w:tr>
      <w:tr w:rsidR="003216BC" w:rsidRPr="00F778BD" w14:paraId="486C0228" w14:textId="77777777" w:rsidTr="00944F2C">
        <w:trPr>
          <w:trHeight w:val="630"/>
        </w:trPr>
        <w:tc>
          <w:tcPr>
            <w:tcW w:w="2567" w:type="dxa"/>
            <w:tcBorders>
              <w:top w:val="nil"/>
              <w:left w:val="nil"/>
              <w:bottom w:val="nil"/>
              <w:right w:val="nil"/>
            </w:tcBorders>
            <w:shd w:val="clear" w:color="auto" w:fill="auto"/>
            <w:hideMark/>
          </w:tcPr>
          <w:p w14:paraId="2DBFB3C6" w14:textId="77777777" w:rsidR="00FF2197" w:rsidRPr="00986D1D" w:rsidRDefault="00FF2197" w:rsidP="003216BC">
            <w:pPr>
              <w:snapToGrid w:val="0"/>
              <w:spacing w:after="0" w:line="360" w:lineRule="auto"/>
              <w:rPr>
                <w:rFonts w:eastAsia="Times New Roman" w:cs="Calibri"/>
                <w:i/>
                <w:iCs/>
                <w:szCs w:val="24"/>
                <w:lang w:val="en-US" w:eastAsia="fr-FR"/>
              </w:rPr>
            </w:pPr>
          </w:p>
        </w:tc>
        <w:tc>
          <w:tcPr>
            <w:tcW w:w="3118" w:type="dxa"/>
            <w:tcBorders>
              <w:top w:val="nil"/>
              <w:left w:val="nil"/>
              <w:bottom w:val="nil"/>
              <w:right w:val="nil"/>
            </w:tcBorders>
            <w:shd w:val="clear" w:color="auto" w:fill="auto"/>
            <w:hideMark/>
          </w:tcPr>
          <w:p w14:paraId="2E6074A5" w14:textId="103F44D0" w:rsidR="00FF2197" w:rsidRPr="00F778BD" w:rsidRDefault="00FF2197" w:rsidP="003216BC">
            <w:pPr>
              <w:snapToGrid w:val="0"/>
              <w:spacing w:after="0" w:line="360" w:lineRule="auto"/>
              <w:rPr>
                <w:rFonts w:eastAsia="Times New Roman" w:cs="Calibri"/>
                <w:szCs w:val="24"/>
                <w:lang w:val="en-US" w:eastAsia="fr-FR"/>
                <w:rPrChange w:id="4101" w:author="FP" w:date="2019-09-14T15:05:00Z">
                  <w:rPr>
                    <w:rFonts w:eastAsia="Times New Roman" w:cs="Calibri"/>
                    <w:szCs w:val="24"/>
                    <w:lang w:val="en-US" w:eastAsia="fr-FR"/>
                  </w:rPr>
                </w:rPrChange>
              </w:rPr>
            </w:pPr>
            <w:r w:rsidRPr="00F778BD">
              <w:rPr>
                <w:rFonts w:eastAsia="Times New Roman" w:cs="Calibri"/>
                <w:szCs w:val="24"/>
                <w:lang w:val="en-US" w:eastAsia="fr-FR"/>
                <w:rPrChange w:id="4102" w:author="FP" w:date="2019-09-14T15:05:00Z">
                  <w:rPr>
                    <w:rFonts w:eastAsia="Times New Roman" w:cs="Calibri"/>
                    <w:szCs w:val="24"/>
                    <w:lang w:val="en-US" w:eastAsia="fr-FR"/>
                  </w:rPr>
                </w:rPrChange>
              </w:rPr>
              <w:t>5-aza-2’-désoxycytidine (Decitabine)</w:t>
            </w:r>
            <w:r w:rsidR="000848D6" w:rsidRPr="00F778BD">
              <w:rPr>
                <w:rFonts w:eastAsia="Times New Roman" w:cs="Calibri"/>
                <w:szCs w:val="24"/>
                <w:vertAlign w:val="superscript"/>
                <w:lang w:val="en-US" w:eastAsia="fr-FR"/>
                <w:rPrChange w:id="4103" w:author="FP" w:date="2019-09-14T15:05:00Z">
                  <w:rPr>
                    <w:rFonts w:eastAsia="Times New Roman" w:cs="Calibri"/>
                    <w:szCs w:val="24"/>
                    <w:vertAlign w:val="superscript"/>
                    <w:lang w:val="en-US" w:eastAsia="fr-FR"/>
                  </w:rPr>
                </w:rPrChange>
              </w:rPr>
              <w:t>1</w:t>
            </w:r>
          </w:p>
        </w:tc>
        <w:tc>
          <w:tcPr>
            <w:tcW w:w="2666" w:type="dxa"/>
            <w:tcBorders>
              <w:top w:val="nil"/>
              <w:left w:val="nil"/>
              <w:bottom w:val="nil"/>
              <w:right w:val="nil"/>
            </w:tcBorders>
            <w:shd w:val="clear" w:color="auto" w:fill="auto"/>
            <w:hideMark/>
          </w:tcPr>
          <w:p w14:paraId="45679CE2" w14:textId="4CE64066"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104" w:author="FP" w:date="2019-09-14T15:05:00Z">
                  <w:rPr>
                    <w:rFonts w:eastAsia="Times New Roman" w:cs="Calibri"/>
                    <w:szCs w:val="24"/>
                    <w:lang w:val="en-US" w:eastAsia="fr-FR"/>
                  </w:rPr>
                </w:rPrChange>
              </w:rPr>
              <w:t>Phase I to phase II</w:t>
            </w:r>
            <w:r w:rsidR="00F93A84" w:rsidRPr="00986D1D">
              <w:rPr>
                <w:rFonts w:eastAsia="Times New Roman" w:cs="Calibri"/>
                <w:szCs w:val="24"/>
                <w:lang w:val="en-US" w:eastAsia="fr-FR"/>
              </w:rPr>
              <w:fldChar w:fldCharType="begin">
                <w:fldData xml:space="preserve">PEVuZE5vdGU+PENpdGU+PEF1dGhvcj5TY2h3YXJ0c21hbm48L0F1dGhvcj48WWVhcj4yMDAwPC9Z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</w:fldData>
              </w:fldChar>
            </w:r>
            <w:r w:rsidR="00F93A84" w:rsidRPr="00F778BD">
              <w:rPr>
                <w:rFonts w:eastAsia="Times New Roman" w:cs="Calibri"/>
                <w:szCs w:val="24"/>
                <w:lang w:val="en-US" w:eastAsia="fr-FR"/>
                <w:rPrChange w:id="4105" w:author="FP" w:date="2019-09-14T15:05:00Z">
                  <w:rPr>
                    <w:rFonts w:eastAsia="Times New Roman" w:cs="Calibri"/>
                    <w:szCs w:val="24"/>
                    <w:lang w:val="en-US" w:eastAsia="fr-FR"/>
                  </w:rPr>
                </w:rPrChange>
              </w:rPr>
              <w:instrText xml:space="preserve"> ADDIN EN.CITE </w:instrText>
            </w:r>
            <w:r w:rsidR="00F93A84" w:rsidRPr="00F778BD">
              <w:rPr>
                <w:rFonts w:eastAsia="Times New Roman" w:cs="Calibri"/>
                <w:szCs w:val="24"/>
                <w:lang w:val="en-US" w:eastAsia="fr-FR"/>
                <w:rPrChange w:id="4106" w:author="FP" w:date="2019-09-14T15:05:00Z">
                  <w:rPr>
                    <w:rFonts w:eastAsia="Times New Roman" w:cs="Calibri"/>
                    <w:szCs w:val="24"/>
                    <w:lang w:val="en-US" w:eastAsia="fr-FR"/>
                  </w:rPr>
                </w:rPrChange>
              </w:rPr>
              <w:fldChar w:fldCharType="begin">
                <w:fldData xml:space="preserve">PEVuZE5vdGU+PENpdGU+PEF1dGhvcj5TY2h3YXJ0c21hbm48L0F1dGhvcj48WWVhcj4yMDAwPC9Z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</w:fldData>
              </w:fldChar>
            </w:r>
            <w:r w:rsidR="00F93A84" w:rsidRPr="00F778BD">
              <w:rPr>
                <w:rFonts w:eastAsia="Times New Roman" w:cs="Calibri"/>
                <w:szCs w:val="24"/>
                <w:lang w:val="en-US" w:eastAsia="fr-FR"/>
                <w:rPrChange w:id="4107" w:author="FP" w:date="2019-09-14T15:05:00Z">
                  <w:rPr>
                    <w:rFonts w:eastAsia="Times New Roman" w:cs="Calibri"/>
                    <w:szCs w:val="24"/>
                    <w:lang w:val="en-US" w:eastAsia="fr-FR"/>
                  </w:rPr>
                </w:rPrChange>
              </w:rPr>
              <w:instrText xml:space="preserve"> ADDIN EN.CITE.DATA </w:instrText>
            </w:r>
            <w:r w:rsidR="00F93A84" w:rsidRPr="00F778BD">
              <w:rPr>
                <w:rFonts w:eastAsia="Times New Roman" w:cs="Calibri"/>
                <w:szCs w:val="24"/>
                <w:lang w:val="en-US" w:eastAsia="fr-FR"/>
                <w:rPrChange w:id="4108"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109" w:author="FP" w:date="2019-09-14T15:05:00Z">
                  <w:rPr>
                    <w:rFonts w:eastAsia="Times New Roman" w:cs="Calibri"/>
                    <w:szCs w:val="24"/>
                    <w:lang w:val="en-US" w:eastAsia="fr-FR"/>
                  </w:rPr>
                </w:rPrChange>
              </w:rPr>
              <w:fldChar w:fldCharType="end"/>
            </w:r>
            <w:r w:rsidR="00F93A84" w:rsidRPr="00F778BD">
              <w:rPr>
                <w:rFonts w:eastAsia="Times New Roman" w:cs="Calibri"/>
                <w:szCs w:val="24"/>
                <w:lang w:val="en-US" w:eastAsia="fr-FR"/>
                <w:rPrChange w:id="4110"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111" w:author="FP" w:date="2019-09-14T15:05:00Z">
                  <w:rPr>
                    <w:rFonts w:eastAsia="Times New Roman" w:cs="Calibri"/>
                    <w:szCs w:val="24"/>
                    <w:lang w:val="en-US" w:eastAsia="fr-FR"/>
                  </w:rPr>
                </w:rPrChange>
              </w:rPr>
              <w:fldChar w:fldCharType="separate"/>
            </w:r>
            <w:r w:rsidR="00F93A84" w:rsidRPr="00F778BD">
              <w:rPr>
                <w:rFonts w:eastAsia="Times New Roman" w:cs="Calibri"/>
                <w:szCs w:val="24"/>
                <w:vertAlign w:val="superscript"/>
                <w:lang w:val="en-US" w:eastAsia="fr-FR"/>
                <w:rPrChange w:id="4112" w:author="FP" w:date="2019-09-14T15:05:00Z">
                  <w:rPr>
                    <w:rFonts w:eastAsia="Times New Roman" w:cs="Calibri"/>
                    <w:noProof/>
                    <w:szCs w:val="24"/>
                    <w:vertAlign w:val="superscript"/>
                    <w:lang w:val="en-US" w:eastAsia="fr-FR"/>
                  </w:rPr>
                </w:rPrChange>
              </w:rPr>
              <w:t>[</w:t>
            </w:r>
            <w:r w:rsidR="00175A35" w:rsidRPr="00F778BD">
              <w:rPr>
                <w:szCs w:val="24"/>
                <w:lang w:val="en-US"/>
                <w:rPrChange w:id="4113" w:author="FP" w:date="2019-09-14T15:05:00Z">
                  <w:rPr>
                    <w:szCs w:val="24"/>
                  </w:rPr>
                </w:rPrChange>
              </w:rPr>
              <w:fldChar w:fldCharType="begin"/>
            </w:r>
            <w:r w:rsidR="00175A35" w:rsidRPr="00F778BD">
              <w:rPr>
                <w:szCs w:val="24"/>
                <w:lang w:val="en-US"/>
                <w:rPrChange w:id="4114" w:author="FP" w:date="2019-09-14T15:05:00Z">
                  <w:rPr>
                    <w:szCs w:val="24"/>
                  </w:rPr>
                </w:rPrChange>
              </w:rPr>
              <w:instrText xml:space="preserve"> HYPERLINK \l "_ENREF_66" \o "Schwartsmann, 2000 #85" </w:instrText>
            </w:r>
            <w:r w:rsidR="00175A35" w:rsidRPr="00F778BD">
              <w:rPr>
                <w:szCs w:val="24"/>
                <w:lang w:val="en-US"/>
                <w:rPrChange w:id="4115" w:author="FP" w:date="2019-09-14T15:05:00Z">
                  <w:rPr>
                    <w:szCs w:val="24"/>
                  </w:rPr>
                </w:rPrChange>
              </w:rPr>
              <w:fldChar w:fldCharType="separate"/>
            </w:r>
            <w:r w:rsidR="000B0623" w:rsidRPr="00F778BD">
              <w:rPr>
                <w:rFonts w:eastAsia="Times New Roman" w:cs="Calibri"/>
                <w:szCs w:val="24"/>
                <w:vertAlign w:val="superscript"/>
                <w:lang w:val="en-US" w:eastAsia="fr-FR"/>
                <w:rPrChange w:id="4116" w:author="FP" w:date="2019-09-14T15:05:00Z">
                  <w:rPr>
                    <w:rFonts w:eastAsia="Times New Roman" w:cs="Calibri"/>
                    <w:noProof/>
                    <w:szCs w:val="24"/>
                    <w:vertAlign w:val="superscript"/>
                    <w:lang w:val="en-US" w:eastAsia="fr-FR"/>
                  </w:rPr>
                </w:rPrChange>
              </w:rPr>
              <w:t>66-68</w:t>
            </w:r>
            <w:r w:rsidR="00175A35" w:rsidRPr="00F778BD">
              <w:rPr>
                <w:rFonts w:eastAsia="Times New Roman" w:cs="Calibri"/>
                <w:szCs w:val="24"/>
                <w:vertAlign w:val="superscript"/>
                <w:lang w:val="en-US" w:eastAsia="fr-FR"/>
                <w:rPrChange w:id="4117"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118"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lang w:val="en-US" w:eastAsia="fr-FR"/>
              </w:rPr>
              <w:fldChar w:fldCharType="end"/>
            </w:r>
          </w:p>
        </w:tc>
        <w:tc>
          <w:tcPr>
            <w:tcW w:w="6237" w:type="dxa"/>
            <w:gridSpan w:val="3"/>
            <w:tcBorders>
              <w:top w:val="nil"/>
              <w:left w:val="nil"/>
              <w:bottom w:val="nil"/>
              <w:right w:val="nil"/>
            </w:tcBorders>
            <w:shd w:val="clear" w:color="auto" w:fill="auto"/>
            <w:noWrap/>
            <w:hideMark/>
          </w:tcPr>
          <w:p w14:paraId="32FA53C2" w14:textId="0329C87D"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No OR</w:t>
            </w:r>
            <w:r w:rsidR="00F93A84" w:rsidRPr="00986D1D">
              <w:rPr>
                <w:rFonts w:eastAsia="Times New Roman" w:cs="Calibri"/>
                <w:szCs w:val="24"/>
                <w:lang w:val="en-US" w:eastAsia="fr-FR"/>
              </w:rPr>
              <w:fldChar w:fldCharType="begin">
                <w:fldData xml:space="preserve">PEVuZE5vdGU+PENpdGU+PEF1dGhvcj5TY2h3YXJ0c21hbm48L0F1dGhvcj48WWVhcj4yMDAwPC9Z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</w:fldData>
              </w:fldChar>
            </w:r>
            <w:r w:rsidR="00F93A84" w:rsidRPr="00F778BD">
              <w:rPr>
                <w:rFonts w:eastAsia="Times New Roman" w:cs="Calibri"/>
                <w:szCs w:val="24"/>
                <w:lang w:val="en-US" w:eastAsia="fr-FR"/>
                <w:rPrChange w:id="4119" w:author="FP" w:date="2019-09-14T15:05:00Z">
                  <w:rPr>
                    <w:rFonts w:eastAsia="Times New Roman" w:cs="Calibri"/>
                    <w:szCs w:val="24"/>
                    <w:lang w:val="en-US" w:eastAsia="fr-FR"/>
                  </w:rPr>
                </w:rPrChange>
              </w:rPr>
              <w:instrText xml:space="preserve"> ADDIN EN.CITE </w:instrText>
            </w:r>
            <w:r w:rsidR="00F93A84" w:rsidRPr="00F778BD">
              <w:rPr>
                <w:rFonts w:eastAsia="Times New Roman" w:cs="Calibri"/>
                <w:szCs w:val="24"/>
                <w:lang w:val="en-US" w:eastAsia="fr-FR"/>
                <w:rPrChange w:id="4120" w:author="FP" w:date="2019-09-14T15:05:00Z">
                  <w:rPr>
                    <w:rFonts w:eastAsia="Times New Roman" w:cs="Calibri"/>
                    <w:szCs w:val="24"/>
                    <w:lang w:val="en-US" w:eastAsia="fr-FR"/>
                  </w:rPr>
                </w:rPrChange>
              </w:rPr>
              <w:fldChar w:fldCharType="begin">
                <w:fldData xml:space="preserve">PEVuZE5vdGU+PENpdGU+PEF1dGhvcj5TY2h3YXJ0c21hbm48L0F1dGhvcj48WWVhcj4yMDAwPC9Z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</w:fldData>
              </w:fldChar>
            </w:r>
            <w:r w:rsidR="00F93A84" w:rsidRPr="00F778BD">
              <w:rPr>
                <w:rFonts w:eastAsia="Times New Roman" w:cs="Calibri"/>
                <w:szCs w:val="24"/>
                <w:lang w:val="en-US" w:eastAsia="fr-FR"/>
                <w:rPrChange w:id="4121" w:author="FP" w:date="2019-09-14T15:05:00Z">
                  <w:rPr>
                    <w:rFonts w:eastAsia="Times New Roman" w:cs="Calibri"/>
                    <w:szCs w:val="24"/>
                    <w:lang w:val="en-US" w:eastAsia="fr-FR"/>
                  </w:rPr>
                </w:rPrChange>
              </w:rPr>
              <w:instrText xml:space="preserve"> ADDIN EN.CITE.DATA </w:instrText>
            </w:r>
            <w:r w:rsidR="00F93A84" w:rsidRPr="00F778BD">
              <w:rPr>
                <w:rFonts w:eastAsia="Times New Roman" w:cs="Calibri"/>
                <w:szCs w:val="24"/>
                <w:lang w:val="en-US" w:eastAsia="fr-FR"/>
                <w:rPrChange w:id="4122"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123" w:author="FP" w:date="2019-09-14T15:05:00Z">
                  <w:rPr>
                    <w:rFonts w:eastAsia="Times New Roman" w:cs="Calibri"/>
                    <w:szCs w:val="24"/>
                    <w:lang w:val="en-US" w:eastAsia="fr-FR"/>
                  </w:rPr>
                </w:rPrChange>
              </w:rPr>
              <w:fldChar w:fldCharType="end"/>
            </w:r>
            <w:r w:rsidR="00F93A84" w:rsidRPr="00F778BD">
              <w:rPr>
                <w:rFonts w:eastAsia="Times New Roman" w:cs="Calibri"/>
                <w:szCs w:val="24"/>
                <w:lang w:val="en-US" w:eastAsia="fr-FR"/>
                <w:rPrChange w:id="4124"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125" w:author="FP" w:date="2019-09-14T15:05:00Z">
                  <w:rPr>
                    <w:rFonts w:eastAsia="Times New Roman" w:cs="Calibri"/>
                    <w:szCs w:val="24"/>
                    <w:lang w:val="en-US" w:eastAsia="fr-FR"/>
                  </w:rPr>
                </w:rPrChange>
              </w:rPr>
              <w:fldChar w:fldCharType="separate"/>
            </w:r>
            <w:r w:rsidR="00F93A84" w:rsidRPr="00F778BD">
              <w:rPr>
                <w:rFonts w:eastAsia="Times New Roman" w:cs="Calibri"/>
                <w:szCs w:val="24"/>
                <w:vertAlign w:val="superscript"/>
                <w:lang w:val="en-US" w:eastAsia="fr-FR"/>
                <w:rPrChange w:id="4126" w:author="FP" w:date="2019-09-14T15:05:00Z">
                  <w:rPr>
                    <w:rFonts w:eastAsia="Times New Roman" w:cs="Calibri"/>
                    <w:noProof/>
                    <w:szCs w:val="24"/>
                    <w:vertAlign w:val="superscript"/>
                    <w:lang w:val="en-US" w:eastAsia="fr-FR"/>
                  </w:rPr>
                </w:rPrChange>
              </w:rPr>
              <w:t>[</w:t>
            </w:r>
            <w:r w:rsidR="00175A35" w:rsidRPr="00F778BD">
              <w:rPr>
                <w:szCs w:val="24"/>
                <w:lang w:val="en-US"/>
                <w:rPrChange w:id="4127" w:author="FP" w:date="2019-09-14T15:05:00Z">
                  <w:rPr>
                    <w:szCs w:val="24"/>
                  </w:rPr>
                </w:rPrChange>
              </w:rPr>
              <w:fldChar w:fldCharType="begin"/>
            </w:r>
            <w:r w:rsidR="00175A35" w:rsidRPr="00F778BD">
              <w:rPr>
                <w:szCs w:val="24"/>
                <w:lang w:val="en-US"/>
                <w:rPrChange w:id="4128" w:author="FP" w:date="2019-09-14T15:05:00Z">
                  <w:rPr>
                    <w:szCs w:val="24"/>
                  </w:rPr>
                </w:rPrChange>
              </w:rPr>
              <w:instrText xml:space="preserve"> HYPERLINK \l "_ENREF_66" \o "Schwartsmann, 2000 #85" </w:instrText>
            </w:r>
            <w:r w:rsidR="00175A35" w:rsidRPr="00F778BD">
              <w:rPr>
                <w:szCs w:val="24"/>
                <w:lang w:val="en-US"/>
                <w:rPrChange w:id="4129" w:author="FP" w:date="2019-09-14T15:05:00Z">
                  <w:rPr>
                    <w:szCs w:val="24"/>
                  </w:rPr>
                </w:rPrChange>
              </w:rPr>
              <w:fldChar w:fldCharType="separate"/>
            </w:r>
            <w:r w:rsidR="000B0623" w:rsidRPr="00F778BD">
              <w:rPr>
                <w:rFonts w:eastAsia="Times New Roman" w:cs="Calibri"/>
                <w:szCs w:val="24"/>
                <w:vertAlign w:val="superscript"/>
                <w:lang w:val="en-US" w:eastAsia="fr-FR"/>
                <w:rPrChange w:id="4130" w:author="FP" w:date="2019-09-14T15:05:00Z">
                  <w:rPr>
                    <w:rFonts w:eastAsia="Times New Roman" w:cs="Calibri"/>
                    <w:noProof/>
                    <w:szCs w:val="24"/>
                    <w:vertAlign w:val="superscript"/>
                    <w:lang w:val="en-US" w:eastAsia="fr-FR"/>
                  </w:rPr>
                </w:rPrChange>
              </w:rPr>
              <w:t>66</w:t>
            </w:r>
            <w:r w:rsidR="00175A35" w:rsidRPr="00F778BD">
              <w:rPr>
                <w:rFonts w:eastAsia="Times New Roman" w:cs="Calibri"/>
                <w:szCs w:val="24"/>
                <w:vertAlign w:val="superscript"/>
                <w:lang w:val="en-US" w:eastAsia="fr-FR"/>
                <w:rPrChange w:id="4131"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132"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lang w:val="en-US" w:eastAsia="fr-FR"/>
              </w:rPr>
              <w:fldChar w:fldCharType="end"/>
            </w:r>
            <w:r w:rsidRPr="00986D1D">
              <w:rPr>
                <w:rFonts w:eastAsia="Times New Roman" w:cs="Calibri"/>
                <w:szCs w:val="24"/>
                <w:lang w:val="en-US" w:eastAsia="fr-FR"/>
              </w:rPr>
              <w:t>; beneficial with Panitumumab</w:t>
            </w:r>
            <w:r w:rsidR="00F93A84" w:rsidRPr="00986D1D">
              <w:rPr>
                <w:rFonts w:eastAsia="Times New Roman" w:cs="Calibri"/>
                <w:szCs w:val="24"/>
                <w:lang w:val="en-US" w:eastAsia="fr-FR"/>
              </w:rPr>
              <w:fldChar w:fldCharType="begin">
                <w:fldData xml:space="preserve">PEVuZE5vdGU+PENpdGU+PEF1dGhvcj5HYXJyaWRvLUxhZ3VuYTwvQXV0aG9yPjxZZWFyPjIwMTM8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</w:fldData>
              </w:fldChar>
            </w:r>
            <w:r w:rsidR="00F93A84" w:rsidRPr="00F778BD">
              <w:rPr>
                <w:rFonts w:eastAsia="Times New Roman" w:cs="Calibri"/>
                <w:szCs w:val="24"/>
                <w:lang w:val="en-US" w:eastAsia="fr-FR"/>
                <w:rPrChange w:id="4133" w:author="FP" w:date="2019-09-14T15:05:00Z">
                  <w:rPr>
                    <w:rFonts w:eastAsia="Times New Roman" w:cs="Calibri"/>
                    <w:szCs w:val="24"/>
                    <w:lang w:val="en-US" w:eastAsia="fr-FR"/>
                  </w:rPr>
                </w:rPrChange>
              </w:rPr>
              <w:instrText xml:space="preserve"> ADDIN EN.CITE </w:instrText>
            </w:r>
            <w:r w:rsidR="00F93A84" w:rsidRPr="00F778BD">
              <w:rPr>
                <w:rFonts w:eastAsia="Times New Roman" w:cs="Calibri"/>
                <w:szCs w:val="24"/>
                <w:lang w:val="en-US" w:eastAsia="fr-FR"/>
                <w:rPrChange w:id="4134" w:author="FP" w:date="2019-09-14T15:05:00Z">
                  <w:rPr>
                    <w:rFonts w:eastAsia="Times New Roman" w:cs="Calibri"/>
                    <w:szCs w:val="24"/>
                    <w:lang w:val="en-US" w:eastAsia="fr-FR"/>
                  </w:rPr>
                </w:rPrChange>
              </w:rPr>
              <w:fldChar w:fldCharType="begin">
                <w:fldData xml:space="preserve">PEVuZE5vdGU+PENpdGU+PEF1dGhvcj5HYXJyaWRvLUxhZ3VuYTwvQXV0aG9yPjxZZWFyPjIwMTM8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</w:fldData>
              </w:fldChar>
            </w:r>
            <w:r w:rsidR="00F93A84" w:rsidRPr="00F778BD">
              <w:rPr>
                <w:rFonts w:eastAsia="Times New Roman" w:cs="Calibri"/>
                <w:szCs w:val="24"/>
                <w:lang w:val="en-US" w:eastAsia="fr-FR"/>
                <w:rPrChange w:id="4135" w:author="FP" w:date="2019-09-14T15:05:00Z">
                  <w:rPr>
                    <w:rFonts w:eastAsia="Times New Roman" w:cs="Calibri"/>
                    <w:szCs w:val="24"/>
                    <w:lang w:val="en-US" w:eastAsia="fr-FR"/>
                  </w:rPr>
                </w:rPrChange>
              </w:rPr>
              <w:instrText xml:space="preserve"> ADDIN EN.CITE.DATA </w:instrText>
            </w:r>
            <w:r w:rsidR="00F93A84" w:rsidRPr="00F778BD">
              <w:rPr>
                <w:rFonts w:eastAsia="Times New Roman" w:cs="Calibri"/>
                <w:szCs w:val="24"/>
                <w:lang w:val="en-US" w:eastAsia="fr-FR"/>
                <w:rPrChange w:id="4136"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137" w:author="FP" w:date="2019-09-14T15:05:00Z">
                  <w:rPr>
                    <w:rFonts w:eastAsia="Times New Roman" w:cs="Calibri"/>
                    <w:szCs w:val="24"/>
                    <w:lang w:val="en-US" w:eastAsia="fr-FR"/>
                  </w:rPr>
                </w:rPrChange>
              </w:rPr>
              <w:fldChar w:fldCharType="end"/>
            </w:r>
            <w:r w:rsidR="00F93A84" w:rsidRPr="00F778BD">
              <w:rPr>
                <w:rFonts w:eastAsia="Times New Roman" w:cs="Calibri"/>
                <w:szCs w:val="24"/>
                <w:lang w:val="en-US" w:eastAsia="fr-FR"/>
                <w:rPrChange w:id="4138"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139" w:author="FP" w:date="2019-09-14T15:05:00Z">
                  <w:rPr>
                    <w:rFonts w:eastAsia="Times New Roman" w:cs="Calibri"/>
                    <w:szCs w:val="24"/>
                    <w:lang w:val="en-US" w:eastAsia="fr-FR"/>
                  </w:rPr>
                </w:rPrChange>
              </w:rPr>
              <w:fldChar w:fldCharType="separate"/>
            </w:r>
            <w:r w:rsidR="00F93A84" w:rsidRPr="00F778BD">
              <w:rPr>
                <w:rFonts w:eastAsia="Times New Roman" w:cs="Calibri"/>
                <w:szCs w:val="24"/>
                <w:vertAlign w:val="superscript"/>
                <w:lang w:val="en-US" w:eastAsia="fr-FR"/>
                <w:rPrChange w:id="4140" w:author="FP" w:date="2019-09-14T15:05:00Z">
                  <w:rPr>
                    <w:rFonts w:eastAsia="Times New Roman" w:cs="Calibri"/>
                    <w:noProof/>
                    <w:szCs w:val="24"/>
                    <w:vertAlign w:val="superscript"/>
                    <w:lang w:val="en-US" w:eastAsia="fr-FR"/>
                  </w:rPr>
                </w:rPrChange>
              </w:rPr>
              <w:t>[</w:t>
            </w:r>
            <w:r w:rsidR="00175A35" w:rsidRPr="00F778BD">
              <w:rPr>
                <w:szCs w:val="24"/>
                <w:lang w:val="en-US"/>
                <w:rPrChange w:id="4141" w:author="FP" w:date="2019-09-14T15:05:00Z">
                  <w:rPr>
                    <w:szCs w:val="24"/>
                  </w:rPr>
                </w:rPrChange>
              </w:rPr>
              <w:fldChar w:fldCharType="begin"/>
            </w:r>
            <w:r w:rsidR="00175A35" w:rsidRPr="00F778BD">
              <w:rPr>
                <w:szCs w:val="24"/>
                <w:lang w:val="en-US"/>
                <w:rPrChange w:id="4142" w:author="FP" w:date="2019-09-14T15:05:00Z">
                  <w:rPr>
                    <w:szCs w:val="24"/>
                  </w:rPr>
                </w:rPrChange>
              </w:rPr>
              <w:instrText xml:space="preserve"> HYPERLINK \l "_ENREF_68" \o "Garrido-Laguna, 2013 #87" </w:instrText>
            </w:r>
            <w:r w:rsidR="00175A35" w:rsidRPr="00F778BD">
              <w:rPr>
                <w:szCs w:val="24"/>
                <w:lang w:val="en-US"/>
                <w:rPrChange w:id="4143" w:author="FP" w:date="2019-09-14T15:05:00Z">
                  <w:rPr>
                    <w:szCs w:val="24"/>
                  </w:rPr>
                </w:rPrChange>
              </w:rPr>
              <w:fldChar w:fldCharType="separate"/>
            </w:r>
            <w:r w:rsidR="000B0623" w:rsidRPr="00F778BD">
              <w:rPr>
                <w:rFonts w:eastAsia="Times New Roman" w:cs="Calibri"/>
                <w:szCs w:val="24"/>
                <w:vertAlign w:val="superscript"/>
                <w:lang w:val="en-US" w:eastAsia="fr-FR"/>
                <w:rPrChange w:id="4144" w:author="FP" w:date="2019-09-14T15:05:00Z">
                  <w:rPr>
                    <w:rFonts w:eastAsia="Times New Roman" w:cs="Calibri"/>
                    <w:noProof/>
                    <w:szCs w:val="24"/>
                    <w:vertAlign w:val="superscript"/>
                    <w:lang w:val="en-US" w:eastAsia="fr-FR"/>
                  </w:rPr>
                </w:rPrChange>
              </w:rPr>
              <w:t>68</w:t>
            </w:r>
            <w:r w:rsidR="00175A35" w:rsidRPr="00F778BD">
              <w:rPr>
                <w:rFonts w:eastAsia="Times New Roman" w:cs="Calibri"/>
                <w:szCs w:val="24"/>
                <w:vertAlign w:val="superscript"/>
                <w:lang w:val="en-US" w:eastAsia="fr-FR"/>
                <w:rPrChange w:id="4145"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146"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lang w:val="en-US" w:eastAsia="fr-FR"/>
              </w:rPr>
              <w:fldChar w:fldCharType="end"/>
            </w:r>
          </w:p>
        </w:tc>
      </w:tr>
      <w:tr w:rsidR="003216BC" w:rsidRPr="00F778BD" w14:paraId="2140F288" w14:textId="77777777" w:rsidTr="00D55DB6">
        <w:trPr>
          <w:trHeight w:val="945"/>
        </w:trPr>
        <w:tc>
          <w:tcPr>
            <w:tcW w:w="2567" w:type="dxa"/>
            <w:tcBorders>
              <w:top w:val="nil"/>
              <w:left w:val="nil"/>
              <w:bottom w:val="nil"/>
              <w:right w:val="nil"/>
            </w:tcBorders>
            <w:shd w:val="clear" w:color="auto" w:fill="auto"/>
            <w:hideMark/>
          </w:tcPr>
          <w:p w14:paraId="729B99B6" w14:textId="77777777" w:rsidR="00FF2197" w:rsidRPr="00986D1D" w:rsidRDefault="00FF2197" w:rsidP="003216BC">
            <w:pPr>
              <w:snapToGrid w:val="0"/>
              <w:spacing w:after="0" w:line="360" w:lineRule="auto"/>
              <w:rPr>
                <w:rFonts w:eastAsia="Times New Roman" w:cs="Calibri"/>
                <w:i/>
                <w:iCs/>
                <w:szCs w:val="24"/>
                <w:lang w:val="en-US" w:eastAsia="fr-FR"/>
              </w:rPr>
            </w:pPr>
          </w:p>
        </w:tc>
        <w:tc>
          <w:tcPr>
            <w:tcW w:w="3118" w:type="dxa"/>
            <w:tcBorders>
              <w:top w:val="nil"/>
              <w:left w:val="nil"/>
              <w:bottom w:val="nil"/>
              <w:right w:val="nil"/>
            </w:tcBorders>
            <w:shd w:val="clear" w:color="auto" w:fill="auto"/>
            <w:noWrap/>
            <w:hideMark/>
          </w:tcPr>
          <w:p w14:paraId="5664CB82" w14:textId="77777777" w:rsidR="00FF2197" w:rsidRPr="00F778BD" w:rsidRDefault="00FF2197" w:rsidP="003216BC">
            <w:pPr>
              <w:snapToGrid w:val="0"/>
              <w:spacing w:after="0" w:line="360" w:lineRule="auto"/>
              <w:rPr>
                <w:rFonts w:eastAsia="Times New Roman" w:cs="Calibri"/>
                <w:szCs w:val="24"/>
                <w:lang w:val="en-US" w:eastAsia="fr-FR"/>
                <w:rPrChange w:id="4147" w:author="FP" w:date="2019-09-14T15:05:00Z">
                  <w:rPr>
                    <w:rFonts w:eastAsia="Times New Roman" w:cs="Calibri"/>
                    <w:szCs w:val="24"/>
                    <w:lang w:val="en-US" w:eastAsia="fr-FR"/>
                  </w:rPr>
                </w:rPrChange>
              </w:rPr>
            </w:pPr>
            <w:r w:rsidRPr="00F778BD">
              <w:rPr>
                <w:rFonts w:eastAsia="Times New Roman" w:cs="Calibri"/>
                <w:szCs w:val="24"/>
                <w:lang w:val="en-US" w:eastAsia="fr-FR"/>
                <w:rPrChange w:id="4148" w:author="FP" w:date="2019-09-14T15:05:00Z">
                  <w:rPr>
                    <w:rFonts w:eastAsia="Times New Roman" w:cs="Calibri"/>
                    <w:szCs w:val="24"/>
                    <w:lang w:val="en-US" w:eastAsia="fr-FR"/>
                  </w:rPr>
                </w:rPrChange>
              </w:rPr>
              <w:t>EGCG (Green tea extract)</w:t>
            </w:r>
          </w:p>
        </w:tc>
        <w:tc>
          <w:tcPr>
            <w:tcW w:w="2666" w:type="dxa"/>
            <w:tcBorders>
              <w:top w:val="nil"/>
              <w:left w:val="nil"/>
              <w:bottom w:val="nil"/>
              <w:right w:val="nil"/>
            </w:tcBorders>
            <w:shd w:val="clear" w:color="auto" w:fill="auto"/>
            <w:hideMark/>
          </w:tcPr>
          <w:p w14:paraId="73E025BF" w14:textId="12BFDA84"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149" w:author="FP" w:date="2019-09-14T15:05:00Z">
                  <w:rPr>
                    <w:rFonts w:eastAsia="Times New Roman" w:cs="Calibri"/>
                    <w:szCs w:val="24"/>
                    <w:lang w:val="en-US" w:eastAsia="fr-FR"/>
                  </w:rPr>
                </w:rPrChange>
              </w:rPr>
              <w:t xml:space="preserve">Preclinical spheroid-derived </w:t>
            </w:r>
            <w:r w:rsidR="00650E0A" w:rsidRPr="00F778BD">
              <w:rPr>
                <w:rFonts w:eastAsia="Times New Roman" w:cs="Calibri"/>
                <w:szCs w:val="24"/>
                <w:lang w:val="en-US" w:eastAsia="fr-FR"/>
                <w:rPrChange w:id="4150" w:author="FP" w:date="2019-09-14T15:05:00Z">
                  <w:rPr>
                    <w:rFonts w:eastAsia="Times New Roman" w:cs="Calibri"/>
                    <w:szCs w:val="24"/>
                    <w:lang w:val="en-US" w:eastAsia="fr-FR"/>
                  </w:rPr>
                </w:rPrChange>
              </w:rPr>
              <w:t>cancer stem cell</w:t>
            </w:r>
            <w:r w:rsidRPr="00F778BD">
              <w:rPr>
                <w:rFonts w:eastAsia="Times New Roman" w:cs="Calibri"/>
                <w:szCs w:val="24"/>
                <w:lang w:val="en-US" w:eastAsia="fr-FR"/>
                <w:rPrChange w:id="4151" w:author="FP" w:date="2019-09-14T15:05:00Z">
                  <w:rPr>
                    <w:rFonts w:eastAsia="Times New Roman" w:cs="Calibri"/>
                    <w:szCs w:val="24"/>
                    <w:lang w:val="en-US" w:eastAsia="fr-FR"/>
                  </w:rPr>
                </w:rPrChange>
              </w:rPr>
              <w:t xml:space="preserve"> xenograft models</w:t>
            </w:r>
            <w:r w:rsidR="00F93A84" w:rsidRPr="00986D1D">
              <w:rPr>
                <w:rFonts w:eastAsia="Times New Roman" w:cs="Calibri"/>
                <w:szCs w:val="24"/>
                <w:lang w:val="en-US" w:eastAsia="fr-FR"/>
              </w:rPr>
              <w:fldChar w:fldCharType="begin"/>
            </w:r>
            <w:r w:rsidR="00F93A84" w:rsidRPr="00F778BD">
              <w:rPr>
                <w:rFonts w:eastAsia="Times New Roman" w:cs="Calibri"/>
                <w:szCs w:val="24"/>
                <w:lang w:val="en-US" w:eastAsia="fr-FR"/>
                <w:rPrChange w:id="4152" w:author="FP" w:date="2019-09-14T15:05:00Z">
                  <w:rPr>
                    <w:rFonts w:eastAsia="Times New Roman" w:cs="Calibri"/>
                    <w:szCs w:val="24"/>
                    <w:lang w:val="en-US" w:eastAsia="fr-FR"/>
                  </w:rPr>
                </w:rPrChange>
              </w:rPr>
              <w:instrText xml:space="preserve"> ADDIN EN.CITE &lt;EndNote&gt;&lt;Cite&gt;&lt;Author&gt;Toden&lt;/Author&gt;&lt;Year&gt;2016&lt;/Year&gt;&lt;RecNum&gt;88&lt;/RecNum&gt;&lt;DisplayText&gt;&lt;style face="superscript"&gt;[69]&lt;/style&gt;&lt;/DisplayText&gt;&lt;record&gt;&lt;rec-number&gt;88&lt;/rec-number&gt;&lt;foreign-keys&gt;&lt;key app="EN" db-id="vzeeadwru05w2wet2e4vpxv0sxzewxpffz5a"&gt;88&lt;/key&gt;&lt;/foreign-keys&gt;&lt;ref-type name="Journal Article"&gt;17&lt;/ref-type&gt;&lt;contributors&gt;&lt;authors&gt;&lt;author&gt;Toden, S.&lt;/author&gt;&lt;author&gt;Tran, H. M.&lt;/author&gt;&lt;author&gt;Tovar-Camargo, O. A.&lt;/author&gt;&lt;author&gt;Okugawa, Y.&lt;/author&gt;&lt;author&gt;Goel, A.&lt;/author&gt;&lt;/authors&gt;&lt;/contributors&gt;&lt;auth-address&gt;Center for Gastrointestinal Research, Center for Epigenetics, Cancer Prevention and Cancer Genomics, Baylor Research Institute and Charles A. Sammons Cancer Center, Baylor University Medical Center, Dallas, Texas, USA.&lt;/auth-address&gt;&lt;titles&gt;&lt;title&gt;Epigallocatechin-3-gallate targets cancer stem-like cells and enhances 5-fluorouracil chemosensitivity in colorectal cancer&lt;/title&gt;&lt;secondary-title&gt;Oncotarget&lt;/secondary-title&gt;&lt;/titles&gt;&lt;periodical&gt;&lt;full-title&gt;Oncotarget&lt;/full-title&gt;&lt;/periodical&gt;&lt;pages&gt;16158-71&lt;/pages&gt;&lt;volume&gt;7&lt;/volume&gt;&lt;number&gt;13&lt;/number&gt;&lt;edition&gt;2016/03/02&lt;/edition&gt;&lt;keywords&gt;&lt;keyword&gt;Animals&lt;/keyword&gt;&lt;keyword&gt;Antineoplastic Agents/*pharmacology&lt;/keyword&gt;&lt;keyword&gt;Catechin/*analogs &amp;amp; derivatives/pharmacology&lt;/keyword&gt;&lt;keyword&gt;Cell Line, Tumor&lt;/keyword&gt;&lt;keyword&gt;Colorectal Neoplasms/*pathology&lt;/keyword&gt;&lt;keyword&gt;Drug Resistance, Neoplasm/*drug effects&lt;/keyword&gt;&lt;keyword&gt;Fluorouracil/pharmacology&lt;/keyword&gt;&lt;keyword&gt;Humans&lt;/keyword&gt;&lt;keyword&gt;Mice&lt;/keyword&gt;&lt;keyword&gt;Mice, Nude&lt;/keyword&gt;&lt;keyword&gt;Neoplastic Stem Cells/*drug effects&lt;/keyword&gt;&lt;/keywords&gt;&lt;dates&gt;&lt;year&gt;2016&lt;/year&gt;&lt;pub-dates&gt;&lt;date&gt;Mar 29&lt;/date&gt;&lt;/pub-dates&gt;&lt;/dates&gt;&lt;isbn&gt;1949-2553 (Electronic)&amp;#xD;1949-2553 (Linking)&lt;/isbn&gt;&lt;accession-num&gt;26930714&lt;/accession-num&gt;&lt;urls&gt;&lt;related-urls&gt;&lt;url&gt;http://www.ncbi.nlm.nih.gov/pubmed/26930714&lt;/url&gt;&lt;/related-urls&gt;&lt;/urls&gt;&lt;custom2&gt;4941304&lt;/custom2&gt;&lt;electronic-resource-num&gt;10.18632/oncotarget.7567&amp;#xD;7567 [pii]&lt;/electronic-resource-num&gt;&lt;language&gt;eng&lt;/language&gt;&lt;/record&gt;&lt;/Cite&gt;&lt;/EndNote&gt;</w:instrText>
            </w:r>
            <w:r w:rsidR="00F93A84" w:rsidRPr="00F778BD">
              <w:rPr>
                <w:rFonts w:eastAsia="Times New Roman" w:cs="Calibri"/>
                <w:szCs w:val="24"/>
                <w:lang w:val="en-US" w:eastAsia="fr-FR"/>
                <w:rPrChange w:id="4153" w:author="FP" w:date="2019-09-14T15:05:00Z">
                  <w:rPr>
                    <w:rFonts w:eastAsia="Times New Roman" w:cs="Calibri"/>
                    <w:szCs w:val="24"/>
                    <w:lang w:val="en-US" w:eastAsia="fr-FR"/>
                  </w:rPr>
                </w:rPrChange>
              </w:rPr>
              <w:fldChar w:fldCharType="separate"/>
            </w:r>
            <w:r w:rsidR="00F93A84" w:rsidRPr="00F778BD">
              <w:rPr>
                <w:rFonts w:eastAsia="Times New Roman" w:cs="Calibri"/>
                <w:szCs w:val="24"/>
                <w:vertAlign w:val="superscript"/>
                <w:lang w:val="en-US" w:eastAsia="fr-FR"/>
                <w:rPrChange w:id="4154" w:author="FP" w:date="2019-09-14T15:05:00Z">
                  <w:rPr>
                    <w:rFonts w:eastAsia="Times New Roman" w:cs="Calibri"/>
                    <w:noProof/>
                    <w:szCs w:val="24"/>
                    <w:vertAlign w:val="superscript"/>
                    <w:lang w:val="en-US" w:eastAsia="fr-FR"/>
                  </w:rPr>
                </w:rPrChange>
              </w:rPr>
              <w:t>[</w:t>
            </w:r>
            <w:r w:rsidR="00175A35" w:rsidRPr="00F778BD">
              <w:rPr>
                <w:szCs w:val="24"/>
                <w:lang w:val="en-US"/>
                <w:rPrChange w:id="4155" w:author="FP" w:date="2019-09-14T15:05:00Z">
                  <w:rPr>
                    <w:szCs w:val="24"/>
                  </w:rPr>
                </w:rPrChange>
              </w:rPr>
              <w:fldChar w:fldCharType="begin"/>
            </w:r>
            <w:r w:rsidR="00175A35" w:rsidRPr="00F778BD">
              <w:rPr>
                <w:szCs w:val="24"/>
                <w:lang w:val="en-US"/>
                <w:rPrChange w:id="4156" w:author="FP" w:date="2019-09-14T15:05:00Z">
                  <w:rPr>
                    <w:szCs w:val="24"/>
                  </w:rPr>
                </w:rPrChange>
              </w:rPr>
              <w:instrText xml:space="preserve"> HYPERLINK \l "_ENREF_69" \o "Toden, 2016 #88" </w:instrText>
            </w:r>
            <w:r w:rsidR="00175A35" w:rsidRPr="00F778BD">
              <w:rPr>
                <w:szCs w:val="24"/>
                <w:lang w:val="en-US"/>
                <w:rPrChange w:id="4157" w:author="FP" w:date="2019-09-14T15:05:00Z">
                  <w:rPr>
                    <w:szCs w:val="24"/>
                  </w:rPr>
                </w:rPrChange>
              </w:rPr>
              <w:fldChar w:fldCharType="separate"/>
            </w:r>
            <w:r w:rsidR="000B0623" w:rsidRPr="00F778BD">
              <w:rPr>
                <w:rFonts w:eastAsia="Times New Roman" w:cs="Calibri"/>
                <w:szCs w:val="24"/>
                <w:vertAlign w:val="superscript"/>
                <w:lang w:val="en-US" w:eastAsia="fr-FR"/>
                <w:rPrChange w:id="4158" w:author="FP" w:date="2019-09-14T15:05:00Z">
                  <w:rPr>
                    <w:rFonts w:eastAsia="Times New Roman" w:cs="Calibri"/>
                    <w:noProof/>
                    <w:szCs w:val="24"/>
                    <w:vertAlign w:val="superscript"/>
                    <w:lang w:val="en-US" w:eastAsia="fr-FR"/>
                  </w:rPr>
                </w:rPrChange>
              </w:rPr>
              <w:t>69</w:t>
            </w:r>
            <w:r w:rsidR="00175A35" w:rsidRPr="00F778BD">
              <w:rPr>
                <w:rFonts w:eastAsia="Times New Roman" w:cs="Calibri"/>
                <w:szCs w:val="24"/>
                <w:vertAlign w:val="superscript"/>
                <w:lang w:val="en-US" w:eastAsia="fr-FR"/>
                <w:rPrChange w:id="4159"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160"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lang w:val="en-US" w:eastAsia="fr-FR"/>
              </w:rPr>
              <w:fldChar w:fldCharType="end"/>
            </w:r>
          </w:p>
        </w:tc>
        <w:tc>
          <w:tcPr>
            <w:tcW w:w="2012" w:type="dxa"/>
            <w:tcBorders>
              <w:top w:val="nil"/>
              <w:left w:val="nil"/>
              <w:bottom w:val="nil"/>
              <w:right w:val="nil"/>
            </w:tcBorders>
            <w:shd w:val="clear" w:color="auto" w:fill="auto"/>
            <w:hideMark/>
          </w:tcPr>
          <w:p w14:paraId="79150353" w14:textId="77777777" w:rsidR="00FF2197" w:rsidRPr="00F778BD" w:rsidRDefault="00FF2197" w:rsidP="003216BC">
            <w:pPr>
              <w:snapToGrid w:val="0"/>
              <w:spacing w:after="0" w:line="360" w:lineRule="auto"/>
              <w:rPr>
                <w:rFonts w:eastAsia="Times New Roman" w:cs="Calibri"/>
                <w:szCs w:val="24"/>
                <w:lang w:val="en-US" w:eastAsia="fr-FR"/>
                <w:rPrChange w:id="4161" w:author="FP" w:date="2019-09-14T15:05:00Z">
                  <w:rPr>
                    <w:rFonts w:eastAsia="Times New Roman" w:cs="Calibri"/>
                    <w:szCs w:val="24"/>
                    <w:lang w:val="en-US" w:eastAsia="fr-FR"/>
                  </w:rPr>
                </w:rPrChange>
              </w:rPr>
            </w:pPr>
            <w:r w:rsidRPr="00F778BD">
              <w:rPr>
                <w:rFonts w:eastAsia="Times New Roman" w:cs="Calibri"/>
                <w:szCs w:val="24"/>
                <w:lang w:val="en-US" w:eastAsia="fr-FR"/>
                <w:rPrChange w:id="4162" w:author="FP" w:date="2019-09-14T15:05:00Z">
                  <w:rPr>
                    <w:rFonts w:eastAsia="Times New Roman" w:cs="Calibri"/>
                    <w:szCs w:val="24"/>
                    <w:lang w:val="en-US" w:eastAsia="fr-FR"/>
                  </w:rPr>
                </w:rPrChange>
              </w:rPr>
              <w:t xml:space="preserve">Sensitization to chemotherapy </w:t>
            </w:r>
          </w:p>
        </w:tc>
        <w:tc>
          <w:tcPr>
            <w:tcW w:w="2557" w:type="dxa"/>
            <w:tcBorders>
              <w:top w:val="nil"/>
              <w:left w:val="nil"/>
              <w:bottom w:val="nil"/>
              <w:right w:val="nil"/>
            </w:tcBorders>
            <w:shd w:val="clear" w:color="auto" w:fill="auto"/>
            <w:hideMark/>
          </w:tcPr>
          <w:p w14:paraId="362D796B" w14:textId="77777777" w:rsidR="00FF2197" w:rsidRPr="00F778BD" w:rsidRDefault="00FF2197" w:rsidP="003216BC">
            <w:pPr>
              <w:snapToGrid w:val="0"/>
              <w:spacing w:after="0" w:line="360" w:lineRule="auto"/>
              <w:rPr>
                <w:rFonts w:eastAsia="Times New Roman" w:cs="Calibri"/>
                <w:szCs w:val="24"/>
                <w:lang w:val="en-US" w:eastAsia="fr-FR"/>
                <w:rPrChange w:id="4163" w:author="FP" w:date="2019-09-14T15:05:00Z">
                  <w:rPr>
                    <w:rFonts w:eastAsia="Times New Roman" w:cs="Calibri"/>
                    <w:szCs w:val="24"/>
                    <w:lang w:val="en-US" w:eastAsia="fr-FR"/>
                  </w:rPr>
                </w:rPrChange>
              </w:rPr>
            </w:pPr>
          </w:p>
        </w:tc>
        <w:tc>
          <w:tcPr>
            <w:tcW w:w="1668" w:type="dxa"/>
            <w:tcBorders>
              <w:top w:val="nil"/>
              <w:left w:val="nil"/>
              <w:bottom w:val="nil"/>
              <w:right w:val="nil"/>
            </w:tcBorders>
            <w:shd w:val="clear" w:color="auto" w:fill="auto"/>
            <w:hideMark/>
          </w:tcPr>
          <w:p w14:paraId="0997D7DD" w14:textId="77777777" w:rsidR="00FF2197" w:rsidRPr="00F778BD" w:rsidRDefault="00FF2197" w:rsidP="003216BC">
            <w:pPr>
              <w:snapToGrid w:val="0"/>
              <w:spacing w:after="0" w:line="360" w:lineRule="auto"/>
              <w:rPr>
                <w:rFonts w:eastAsia="Times New Roman" w:cs="Calibri"/>
                <w:szCs w:val="24"/>
                <w:lang w:val="en-US" w:eastAsia="fr-FR"/>
                <w:rPrChange w:id="4164" w:author="FP" w:date="2019-09-14T15:05:00Z">
                  <w:rPr>
                    <w:rFonts w:eastAsia="Times New Roman" w:cs="Calibri"/>
                    <w:szCs w:val="24"/>
                    <w:lang w:val="en-US" w:eastAsia="fr-FR"/>
                  </w:rPr>
                </w:rPrChange>
              </w:rPr>
            </w:pPr>
          </w:p>
        </w:tc>
      </w:tr>
      <w:tr w:rsidR="003216BC" w:rsidRPr="00F778BD" w14:paraId="025A347E" w14:textId="77777777" w:rsidTr="00D55DB6">
        <w:trPr>
          <w:trHeight w:val="630"/>
        </w:trPr>
        <w:tc>
          <w:tcPr>
            <w:tcW w:w="2567" w:type="dxa"/>
            <w:tcBorders>
              <w:top w:val="nil"/>
              <w:left w:val="nil"/>
              <w:bottom w:val="nil"/>
              <w:right w:val="nil"/>
            </w:tcBorders>
            <w:shd w:val="clear" w:color="auto" w:fill="auto"/>
            <w:hideMark/>
          </w:tcPr>
          <w:p w14:paraId="53A51C8D" w14:textId="77777777" w:rsidR="00FF2197" w:rsidRPr="00986D1D" w:rsidRDefault="00FF2197" w:rsidP="003216BC">
            <w:pPr>
              <w:snapToGrid w:val="0"/>
              <w:spacing w:after="0" w:line="360" w:lineRule="auto"/>
              <w:rPr>
                <w:rFonts w:eastAsia="Times New Roman" w:cs="Calibri"/>
                <w:i/>
                <w:iCs/>
                <w:szCs w:val="24"/>
                <w:lang w:val="en-US" w:eastAsia="fr-FR"/>
              </w:rPr>
            </w:pPr>
          </w:p>
        </w:tc>
        <w:tc>
          <w:tcPr>
            <w:tcW w:w="3118" w:type="dxa"/>
            <w:tcBorders>
              <w:top w:val="nil"/>
              <w:left w:val="nil"/>
              <w:bottom w:val="nil"/>
              <w:right w:val="nil"/>
            </w:tcBorders>
            <w:shd w:val="clear" w:color="auto" w:fill="auto"/>
            <w:hideMark/>
          </w:tcPr>
          <w:p w14:paraId="00454291" w14:textId="77777777" w:rsidR="00FF2197" w:rsidRPr="00F778BD" w:rsidRDefault="00FF2197" w:rsidP="003216BC">
            <w:pPr>
              <w:snapToGrid w:val="0"/>
              <w:spacing w:after="0" w:line="360" w:lineRule="auto"/>
              <w:rPr>
                <w:rFonts w:eastAsia="Times New Roman" w:cs="Calibri"/>
                <w:szCs w:val="24"/>
                <w:lang w:val="en-US" w:eastAsia="fr-FR"/>
                <w:rPrChange w:id="4165" w:author="FP" w:date="2019-09-14T15:05:00Z">
                  <w:rPr>
                    <w:rFonts w:eastAsia="Times New Roman" w:cs="Calibri"/>
                    <w:szCs w:val="24"/>
                    <w:lang w:val="en-US" w:eastAsia="fr-FR"/>
                  </w:rPr>
                </w:rPrChange>
              </w:rPr>
            </w:pPr>
            <w:r w:rsidRPr="00F778BD">
              <w:rPr>
                <w:rFonts w:eastAsia="Times New Roman" w:cs="Calibri"/>
                <w:szCs w:val="24"/>
                <w:lang w:val="en-US" w:eastAsia="fr-FR"/>
                <w:rPrChange w:id="4166" w:author="FP" w:date="2019-09-14T15:05:00Z">
                  <w:rPr>
                    <w:rFonts w:eastAsia="Times New Roman" w:cs="Calibri"/>
                    <w:szCs w:val="24"/>
                    <w:lang w:val="en-US" w:eastAsia="fr-FR"/>
                  </w:rPr>
                </w:rPrChange>
              </w:rPr>
              <w:t>Zebularine</w:t>
            </w:r>
          </w:p>
        </w:tc>
        <w:tc>
          <w:tcPr>
            <w:tcW w:w="2666" w:type="dxa"/>
            <w:tcBorders>
              <w:top w:val="nil"/>
              <w:left w:val="nil"/>
              <w:bottom w:val="nil"/>
              <w:right w:val="nil"/>
            </w:tcBorders>
            <w:shd w:val="clear" w:color="auto" w:fill="auto"/>
            <w:hideMark/>
          </w:tcPr>
          <w:p w14:paraId="7C175305" w14:textId="5F421D87"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167" w:author="FP" w:date="2019-09-14T15:05:00Z">
                  <w:rPr>
                    <w:rFonts w:eastAsia="Times New Roman" w:cs="Calibri"/>
                    <w:szCs w:val="24"/>
                    <w:lang w:val="en-US" w:eastAsia="fr-FR"/>
                  </w:rPr>
                </w:rPrChange>
              </w:rPr>
              <w:t>Preclinical xenografts</w:t>
            </w:r>
            <w:r w:rsidR="00F93A84" w:rsidRPr="00986D1D">
              <w:rPr>
                <w:rFonts w:eastAsia="Times New Roman" w:cs="Calibri"/>
                <w:szCs w:val="24"/>
                <w:lang w:val="en-US" w:eastAsia="fr-FR"/>
              </w:rPr>
              <w:fldChar w:fldCharType="begin">
                <w:fldData xml:space="preserve">PEVuZE5vdGU+PENpdGU+PEF1dGhvcj5ZYW5nPC9BdXRob3I+PFllYXI+MjAxMzwvWWVhcj48UmVj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</w:fldData>
              </w:fldChar>
            </w:r>
            <w:r w:rsidR="00F93A84" w:rsidRPr="00F778BD">
              <w:rPr>
                <w:rFonts w:eastAsia="Times New Roman" w:cs="Calibri"/>
                <w:szCs w:val="24"/>
                <w:lang w:val="en-US" w:eastAsia="fr-FR"/>
                <w:rPrChange w:id="4168" w:author="FP" w:date="2019-09-14T15:05:00Z">
                  <w:rPr>
                    <w:rFonts w:eastAsia="Times New Roman" w:cs="Calibri"/>
                    <w:szCs w:val="24"/>
                    <w:lang w:val="en-US" w:eastAsia="fr-FR"/>
                  </w:rPr>
                </w:rPrChange>
              </w:rPr>
              <w:instrText xml:space="preserve"> ADDIN EN.CITE </w:instrText>
            </w:r>
            <w:r w:rsidR="00F93A84" w:rsidRPr="00F778BD">
              <w:rPr>
                <w:rFonts w:eastAsia="Times New Roman" w:cs="Calibri"/>
                <w:szCs w:val="24"/>
                <w:lang w:val="en-US" w:eastAsia="fr-FR"/>
                <w:rPrChange w:id="4169" w:author="FP" w:date="2019-09-14T15:05:00Z">
                  <w:rPr>
                    <w:rFonts w:eastAsia="Times New Roman" w:cs="Calibri"/>
                    <w:szCs w:val="24"/>
                    <w:lang w:val="en-US" w:eastAsia="fr-FR"/>
                  </w:rPr>
                </w:rPrChange>
              </w:rPr>
              <w:fldChar w:fldCharType="begin">
                <w:fldData xml:space="preserve">PEVuZE5vdGU+PENpdGU+PEF1dGhvcj5ZYW5nPC9BdXRob3I+PFllYXI+MjAxMzwvWWVhcj48UmVj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</w:fldData>
              </w:fldChar>
            </w:r>
            <w:r w:rsidR="00F93A84" w:rsidRPr="00F778BD">
              <w:rPr>
                <w:rFonts w:eastAsia="Times New Roman" w:cs="Calibri"/>
                <w:szCs w:val="24"/>
                <w:lang w:val="en-US" w:eastAsia="fr-FR"/>
                <w:rPrChange w:id="4170" w:author="FP" w:date="2019-09-14T15:05:00Z">
                  <w:rPr>
                    <w:rFonts w:eastAsia="Times New Roman" w:cs="Calibri"/>
                    <w:szCs w:val="24"/>
                    <w:lang w:val="en-US" w:eastAsia="fr-FR"/>
                  </w:rPr>
                </w:rPrChange>
              </w:rPr>
              <w:instrText xml:space="preserve"> ADDIN EN.CITE.DATA </w:instrText>
            </w:r>
            <w:r w:rsidR="00F93A84" w:rsidRPr="00F778BD">
              <w:rPr>
                <w:rFonts w:eastAsia="Times New Roman" w:cs="Calibri"/>
                <w:szCs w:val="24"/>
                <w:lang w:val="en-US" w:eastAsia="fr-FR"/>
                <w:rPrChange w:id="4171"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172" w:author="FP" w:date="2019-09-14T15:05:00Z">
                  <w:rPr>
                    <w:rFonts w:eastAsia="Times New Roman" w:cs="Calibri"/>
                    <w:szCs w:val="24"/>
                    <w:lang w:val="en-US" w:eastAsia="fr-FR"/>
                  </w:rPr>
                </w:rPrChange>
              </w:rPr>
              <w:fldChar w:fldCharType="end"/>
            </w:r>
            <w:r w:rsidR="00F93A84" w:rsidRPr="00F778BD">
              <w:rPr>
                <w:rFonts w:eastAsia="Times New Roman" w:cs="Calibri"/>
                <w:szCs w:val="24"/>
                <w:lang w:val="en-US" w:eastAsia="fr-FR"/>
                <w:rPrChange w:id="4173"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174" w:author="FP" w:date="2019-09-14T15:05:00Z">
                  <w:rPr>
                    <w:rFonts w:eastAsia="Times New Roman" w:cs="Calibri"/>
                    <w:szCs w:val="24"/>
                    <w:lang w:val="en-US" w:eastAsia="fr-FR"/>
                  </w:rPr>
                </w:rPrChange>
              </w:rPr>
              <w:fldChar w:fldCharType="separate"/>
            </w:r>
            <w:r w:rsidR="00F93A84" w:rsidRPr="00F778BD">
              <w:rPr>
                <w:rFonts w:eastAsia="Times New Roman" w:cs="Calibri"/>
                <w:szCs w:val="24"/>
                <w:vertAlign w:val="superscript"/>
                <w:lang w:val="en-US" w:eastAsia="fr-FR"/>
                <w:rPrChange w:id="4175" w:author="FP" w:date="2019-09-14T15:05:00Z">
                  <w:rPr>
                    <w:rFonts w:eastAsia="Times New Roman" w:cs="Calibri"/>
                    <w:noProof/>
                    <w:szCs w:val="24"/>
                    <w:vertAlign w:val="superscript"/>
                    <w:lang w:val="en-US" w:eastAsia="fr-FR"/>
                  </w:rPr>
                </w:rPrChange>
              </w:rPr>
              <w:t>[</w:t>
            </w:r>
            <w:r w:rsidR="00175A35" w:rsidRPr="00F778BD">
              <w:rPr>
                <w:szCs w:val="24"/>
                <w:lang w:val="en-US"/>
                <w:rPrChange w:id="4176" w:author="FP" w:date="2019-09-14T15:05:00Z">
                  <w:rPr>
                    <w:szCs w:val="24"/>
                  </w:rPr>
                </w:rPrChange>
              </w:rPr>
              <w:fldChar w:fldCharType="begin"/>
            </w:r>
            <w:r w:rsidR="00175A35" w:rsidRPr="00F778BD">
              <w:rPr>
                <w:szCs w:val="24"/>
                <w:lang w:val="en-US"/>
                <w:rPrChange w:id="4177" w:author="FP" w:date="2019-09-14T15:05:00Z">
                  <w:rPr>
                    <w:szCs w:val="24"/>
                  </w:rPr>
                </w:rPrChange>
              </w:rPr>
              <w:instrText xml:space="preserve"> HYPERLINK \l "_ENREF_70" \o "Yang, 2013 #89" </w:instrText>
            </w:r>
            <w:r w:rsidR="00175A35" w:rsidRPr="00F778BD">
              <w:rPr>
                <w:szCs w:val="24"/>
                <w:lang w:val="en-US"/>
                <w:rPrChange w:id="4178" w:author="FP" w:date="2019-09-14T15:05:00Z">
                  <w:rPr>
                    <w:szCs w:val="24"/>
                  </w:rPr>
                </w:rPrChange>
              </w:rPr>
              <w:fldChar w:fldCharType="separate"/>
            </w:r>
            <w:r w:rsidR="000B0623" w:rsidRPr="00F778BD">
              <w:rPr>
                <w:rFonts w:eastAsia="Times New Roman" w:cs="Calibri"/>
                <w:szCs w:val="24"/>
                <w:vertAlign w:val="superscript"/>
                <w:lang w:val="en-US" w:eastAsia="fr-FR"/>
                <w:rPrChange w:id="4179" w:author="FP" w:date="2019-09-14T15:05:00Z">
                  <w:rPr>
                    <w:rFonts w:eastAsia="Times New Roman" w:cs="Calibri"/>
                    <w:noProof/>
                    <w:szCs w:val="24"/>
                    <w:vertAlign w:val="superscript"/>
                    <w:lang w:val="en-US" w:eastAsia="fr-FR"/>
                  </w:rPr>
                </w:rPrChange>
              </w:rPr>
              <w:t>70</w:t>
            </w:r>
            <w:r w:rsidR="00175A35" w:rsidRPr="00F778BD">
              <w:rPr>
                <w:rFonts w:eastAsia="Times New Roman" w:cs="Calibri"/>
                <w:szCs w:val="24"/>
                <w:vertAlign w:val="superscript"/>
                <w:lang w:val="en-US" w:eastAsia="fr-FR"/>
                <w:rPrChange w:id="4180"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181"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lang w:val="en-US" w:eastAsia="fr-FR"/>
              </w:rPr>
              <w:fldChar w:fldCharType="end"/>
            </w:r>
          </w:p>
        </w:tc>
        <w:tc>
          <w:tcPr>
            <w:tcW w:w="2012" w:type="dxa"/>
            <w:tcBorders>
              <w:top w:val="nil"/>
              <w:left w:val="nil"/>
              <w:bottom w:val="nil"/>
              <w:right w:val="nil"/>
            </w:tcBorders>
            <w:shd w:val="clear" w:color="auto" w:fill="auto"/>
            <w:hideMark/>
          </w:tcPr>
          <w:p w14:paraId="25D8D650" w14:textId="77777777" w:rsidR="00FF2197" w:rsidRPr="00F778BD" w:rsidRDefault="00FF2197" w:rsidP="003216BC">
            <w:pPr>
              <w:snapToGrid w:val="0"/>
              <w:spacing w:after="0" w:line="360" w:lineRule="auto"/>
              <w:rPr>
                <w:rFonts w:eastAsia="Times New Roman" w:cs="Calibri"/>
                <w:szCs w:val="24"/>
                <w:lang w:val="en-US" w:eastAsia="fr-FR"/>
                <w:rPrChange w:id="4182" w:author="FP" w:date="2019-09-14T15:05:00Z">
                  <w:rPr>
                    <w:rFonts w:eastAsia="Times New Roman" w:cs="Calibri"/>
                    <w:szCs w:val="24"/>
                    <w:lang w:val="en-US" w:eastAsia="fr-FR"/>
                  </w:rPr>
                </w:rPrChange>
              </w:rPr>
            </w:pPr>
            <w:r w:rsidRPr="00F778BD">
              <w:rPr>
                <w:rFonts w:eastAsia="Times New Roman" w:cs="Calibri"/>
                <w:szCs w:val="24"/>
                <w:lang w:val="en-US" w:eastAsia="fr-FR"/>
                <w:rPrChange w:id="4183" w:author="FP" w:date="2019-09-14T15:05:00Z">
                  <w:rPr>
                    <w:rFonts w:eastAsia="Times New Roman" w:cs="Calibri"/>
                    <w:szCs w:val="24"/>
                    <w:lang w:val="en-US" w:eastAsia="fr-FR"/>
                  </w:rPr>
                </w:rPrChange>
              </w:rPr>
              <w:t>Anticancer activity</w:t>
            </w:r>
          </w:p>
        </w:tc>
        <w:tc>
          <w:tcPr>
            <w:tcW w:w="2557" w:type="dxa"/>
            <w:tcBorders>
              <w:top w:val="nil"/>
              <w:left w:val="nil"/>
              <w:bottom w:val="nil"/>
              <w:right w:val="nil"/>
            </w:tcBorders>
            <w:shd w:val="clear" w:color="auto" w:fill="auto"/>
            <w:hideMark/>
          </w:tcPr>
          <w:p w14:paraId="0AA287B8" w14:textId="77777777" w:rsidR="00FF2197" w:rsidRPr="00F778BD" w:rsidRDefault="00FF2197" w:rsidP="003216BC">
            <w:pPr>
              <w:snapToGrid w:val="0"/>
              <w:spacing w:after="0" w:line="360" w:lineRule="auto"/>
              <w:rPr>
                <w:rFonts w:eastAsia="Times New Roman" w:cs="Calibri"/>
                <w:szCs w:val="24"/>
                <w:lang w:val="en-US" w:eastAsia="fr-FR"/>
                <w:rPrChange w:id="4184" w:author="FP" w:date="2019-09-14T15:05:00Z">
                  <w:rPr>
                    <w:rFonts w:eastAsia="Times New Roman" w:cs="Calibri"/>
                    <w:szCs w:val="24"/>
                    <w:lang w:val="en-US" w:eastAsia="fr-FR"/>
                  </w:rPr>
                </w:rPrChange>
              </w:rPr>
            </w:pPr>
          </w:p>
        </w:tc>
        <w:tc>
          <w:tcPr>
            <w:tcW w:w="1668" w:type="dxa"/>
            <w:tcBorders>
              <w:top w:val="nil"/>
              <w:left w:val="nil"/>
              <w:bottom w:val="nil"/>
              <w:right w:val="nil"/>
            </w:tcBorders>
            <w:shd w:val="clear" w:color="auto" w:fill="auto"/>
            <w:hideMark/>
          </w:tcPr>
          <w:p w14:paraId="183D4A5B" w14:textId="77777777" w:rsidR="00FF2197" w:rsidRPr="00F778BD" w:rsidRDefault="00FF2197" w:rsidP="003216BC">
            <w:pPr>
              <w:snapToGrid w:val="0"/>
              <w:spacing w:after="0" w:line="360" w:lineRule="auto"/>
              <w:rPr>
                <w:rFonts w:eastAsia="Times New Roman" w:cs="Calibri"/>
                <w:szCs w:val="24"/>
                <w:lang w:val="en-US" w:eastAsia="fr-FR"/>
                <w:rPrChange w:id="4185" w:author="FP" w:date="2019-09-14T15:05:00Z">
                  <w:rPr>
                    <w:rFonts w:eastAsia="Times New Roman" w:cs="Calibri"/>
                    <w:szCs w:val="24"/>
                    <w:lang w:val="en-US" w:eastAsia="fr-FR"/>
                  </w:rPr>
                </w:rPrChange>
              </w:rPr>
            </w:pPr>
          </w:p>
        </w:tc>
      </w:tr>
      <w:tr w:rsidR="003216BC" w:rsidRPr="00F778BD" w14:paraId="35DCE414" w14:textId="77777777" w:rsidTr="00D55DB6">
        <w:trPr>
          <w:trHeight w:val="560"/>
        </w:trPr>
        <w:tc>
          <w:tcPr>
            <w:tcW w:w="2567" w:type="dxa"/>
            <w:tcBorders>
              <w:top w:val="nil"/>
              <w:left w:val="nil"/>
              <w:right w:val="nil"/>
            </w:tcBorders>
            <w:shd w:val="clear" w:color="auto" w:fill="auto"/>
            <w:hideMark/>
          </w:tcPr>
          <w:p w14:paraId="599C786C" w14:textId="77777777" w:rsidR="00FF2197" w:rsidRPr="00986D1D" w:rsidRDefault="00FF2197" w:rsidP="003216BC">
            <w:pPr>
              <w:snapToGrid w:val="0"/>
              <w:spacing w:after="0" w:line="360" w:lineRule="auto"/>
              <w:rPr>
                <w:rFonts w:eastAsia="Times New Roman" w:cs="Calibri"/>
                <w:i/>
                <w:iCs/>
                <w:szCs w:val="24"/>
                <w:lang w:val="en-US" w:eastAsia="fr-FR"/>
              </w:rPr>
            </w:pPr>
          </w:p>
        </w:tc>
        <w:tc>
          <w:tcPr>
            <w:tcW w:w="3118" w:type="dxa"/>
            <w:tcBorders>
              <w:top w:val="nil"/>
              <w:left w:val="nil"/>
              <w:right w:val="nil"/>
            </w:tcBorders>
            <w:shd w:val="clear" w:color="auto" w:fill="auto"/>
            <w:hideMark/>
          </w:tcPr>
          <w:p w14:paraId="62C4BF58" w14:textId="2ED9453D" w:rsidR="00FF2197" w:rsidRPr="00F778BD" w:rsidRDefault="00FF2197" w:rsidP="003216BC">
            <w:pPr>
              <w:snapToGrid w:val="0"/>
              <w:spacing w:after="0" w:line="360" w:lineRule="auto"/>
              <w:rPr>
                <w:rFonts w:eastAsia="Times New Roman" w:cs="Calibri"/>
                <w:szCs w:val="24"/>
                <w:lang w:val="en-US" w:eastAsia="fr-FR"/>
                <w:rPrChange w:id="4186" w:author="FP" w:date="2019-09-14T15:05:00Z">
                  <w:rPr>
                    <w:rFonts w:eastAsia="Times New Roman" w:cs="Calibri"/>
                    <w:szCs w:val="24"/>
                    <w:lang w:val="en-US" w:eastAsia="fr-FR"/>
                  </w:rPr>
                </w:rPrChange>
              </w:rPr>
            </w:pPr>
            <w:r w:rsidRPr="00F778BD">
              <w:rPr>
                <w:rFonts w:eastAsia="Times New Roman" w:cs="Calibri"/>
                <w:szCs w:val="24"/>
                <w:lang w:val="en-US" w:eastAsia="fr-FR"/>
                <w:rPrChange w:id="4187" w:author="FP" w:date="2019-09-14T15:05:00Z">
                  <w:rPr>
                    <w:rFonts w:eastAsia="Times New Roman" w:cs="Calibri"/>
                    <w:szCs w:val="24"/>
                    <w:lang w:val="en-US" w:eastAsia="fr-FR"/>
                  </w:rPr>
                </w:rPrChange>
              </w:rPr>
              <w:t>RG108, Procainamide</w:t>
            </w:r>
            <w:r w:rsidR="000848D6" w:rsidRPr="00F778BD">
              <w:rPr>
                <w:rFonts w:eastAsia="Times New Roman" w:cs="Calibri"/>
                <w:szCs w:val="24"/>
                <w:vertAlign w:val="superscript"/>
                <w:lang w:val="en-US" w:eastAsia="fr-FR"/>
                <w:rPrChange w:id="4188" w:author="FP" w:date="2019-09-14T15:05:00Z">
                  <w:rPr>
                    <w:rFonts w:eastAsia="Times New Roman" w:cs="Calibri"/>
                    <w:szCs w:val="24"/>
                    <w:vertAlign w:val="superscript"/>
                    <w:lang w:val="en-US" w:eastAsia="fr-FR"/>
                  </w:rPr>
                </w:rPrChange>
              </w:rPr>
              <w:t>2</w:t>
            </w:r>
          </w:p>
        </w:tc>
        <w:tc>
          <w:tcPr>
            <w:tcW w:w="2666" w:type="dxa"/>
            <w:tcBorders>
              <w:top w:val="nil"/>
              <w:left w:val="nil"/>
              <w:right w:val="nil"/>
            </w:tcBorders>
            <w:shd w:val="clear" w:color="auto" w:fill="auto"/>
            <w:hideMark/>
          </w:tcPr>
          <w:p w14:paraId="30ED8A55" w14:textId="77777777" w:rsidR="00FF2197" w:rsidRPr="00F778BD" w:rsidRDefault="00FF2197" w:rsidP="003216BC">
            <w:pPr>
              <w:snapToGrid w:val="0"/>
              <w:spacing w:after="0" w:line="360" w:lineRule="auto"/>
              <w:rPr>
                <w:rFonts w:eastAsia="Times New Roman" w:cs="Calibri"/>
                <w:szCs w:val="24"/>
                <w:lang w:val="en-US" w:eastAsia="fr-FR"/>
                <w:rPrChange w:id="4189"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hideMark/>
          </w:tcPr>
          <w:p w14:paraId="23E09FEB" w14:textId="77777777" w:rsidR="00FF2197" w:rsidRPr="00F778BD" w:rsidRDefault="00FF2197" w:rsidP="003216BC">
            <w:pPr>
              <w:snapToGrid w:val="0"/>
              <w:spacing w:after="0" w:line="360" w:lineRule="auto"/>
              <w:rPr>
                <w:rFonts w:eastAsia="Times New Roman" w:cs="Calibri"/>
                <w:szCs w:val="24"/>
                <w:lang w:val="en-US" w:eastAsia="fr-FR"/>
                <w:rPrChange w:id="4190"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hideMark/>
          </w:tcPr>
          <w:p w14:paraId="7B63C752" w14:textId="77777777" w:rsidR="00FF2197" w:rsidRPr="00F778BD" w:rsidRDefault="00FF2197" w:rsidP="003216BC">
            <w:pPr>
              <w:snapToGrid w:val="0"/>
              <w:spacing w:after="0" w:line="360" w:lineRule="auto"/>
              <w:rPr>
                <w:rFonts w:eastAsia="Times New Roman" w:cs="Calibri"/>
                <w:szCs w:val="24"/>
                <w:lang w:val="en-US" w:eastAsia="fr-FR"/>
                <w:rPrChange w:id="4191" w:author="FP" w:date="2019-09-14T15:05:00Z">
                  <w:rPr>
                    <w:rFonts w:eastAsia="Times New Roman" w:cs="Calibri"/>
                    <w:szCs w:val="24"/>
                    <w:lang w:val="en-US" w:eastAsia="fr-FR"/>
                  </w:rPr>
                </w:rPrChange>
              </w:rPr>
            </w:pPr>
          </w:p>
        </w:tc>
        <w:tc>
          <w:tcPr>
            <w:tcW w:w="1668" w:type="dxa"/>
            <w:tcBorders>
              <w:top w:val="nil"/>
              <w:left w:val="nil"/>
              <w:right w:val="nil"/>
            </w:tcBorders>
            <w:shd w:val="clear" w:color="auto" w:fill="auto"/>
            <w:hideMark/>
          </w:tcPr>
          <w:p w14:paraId="3DE28389" w14:textId="77777777" w:rsidR="00FF2197" w:rsidRPr="00F778BD" w:rsidRDefault="00FF2197" w:rsidP="003216BC">
            <w:pPr>
              <w:snapToGrid w:val="0"/>
              <w:spacing w:after="0" w:line="360" w:lineRule="auto"/>
              <w:rPr>
                <w:rFonts w:eastAsia="Times New Roman" w:cs="Calibri"/>
                <w:szCs w:val="24"/>
                <w:lang w:val="en-US" w:eastAsia="fr-FR"/>
                <w:rPrChange w:id="4192" w:author="FP" w:date="2019-09-14T15:05:00Z">
                  <w:rPr>
                    <w:rFonts w:eastAsia="Times New Roman" w:cs="Calibri"/>
                    <w:szCs w:val="24"/>
                    <w:lang w:val="en-US" w:eastAsia="fr-FR"/>
                  </w:rPr>
                </w:rPrChange>
              </w:rPr>
            </w:pPr>
          </w:p>
        </w:tc>
      </w:tr>
      <w:tr w:rsidR="003216BC" w:rsidRPr="00F778BD" w14:paraId="6C42B749" w14:textId="77777777" w:rsidTr="00D55DB6">
        <w:trPr>
          <w:trHeight w:val="414"/>
        </w:trPr>
        <w:tc>
          <w:tcPr>
            <w:tcW w:w="5685" w:type="dxa"/>
            <w:gridSpan w:val="2"/>
            <w:tcBorders>
              <w:top w:val="nil"/>
              <w:left w:val="nil"/>
              <w:right w:val="nil"/>
            </w:tcBorders>
            <w:shd w:val="clear" w:color="auto" w:fill="auto"/>
          </w:tcPr>
          <w:p w14:paraId="417A2255" w14:textId="4A57E34C" w:rsidR="009E48FA" w:rsidRPr="00986D1D" w:rsidRDefault="009E48FA"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DNMT3A, DNMT3B, DNMT3L</w:t>
            </w:r>
          </w:p>
        </w:tc>
        <w:tc>
          <w:tcPr>
            <w:tcW w:w="2666" w:type="dxa"/>
            <w:tcBorders>
              <w:top w:val="nil"/>
              <w:left w:val="nil"/>
              <w:right w:val="nil"/>
            </w:tcBorders>
            <w:shd w:val="clear" w:color="auto" w:fill="auto"/>
          </w:tcPr>
          <w:p w14:paraId="0583DC7E" w14:textId="77777777" w:rsidR="009E48FA" w:rsidRPr="00F778BD" w:rsidRDefault="009E48FA" w:rsidP="003216BC">
            <w:pPr>
              <w:snapToGrid w:val="0"/>
              <w:spacing w:after="0" w:line="360" w:lineRule="auto"/>
              <w:rPr>
                <w:rFonts w:eastAsia="Times New Roman" w:cs="Calibri"/>
                <w:szCs w:val="24"/>
                <w:lang w:val="en-US" w:eastAsia="fr-FR"/>
                <w:rPrChange w:id="4193"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2EAE776F" w14:textId="77777777" w:rsidR="009E48FA" w:rsidRPr="00F778BD" w:rsidRDefault="009E48FA" w:rsidP="003216BC">
            <w:pPr>
              <w:snapToGrid w:val="0"/>
              <w:spacing w:after="0" w:line="360" w:lineRule="auto"/>
              <w:rPr>
                <w:rFonts w:eastAsia="Times New Roman" w:cs="Calibri"/>
                <w:szCs w:val="24"/>
                <w:lang w:val="en-US" w:eastAsia="fr-FR"/>
                <w:rPrChange w:id="4194"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7628B6DC" w14:textId="62104DD5" w:rsidR="009E48FA" w:rsidRPr="00F778BD" w:rsidRDefault="009E48FA" w:rsidP="003216BC">
            <w:pPr>
              <w:snapToGrid w:val="0"/>
              <w:spacing w:after="0" w:line="360" w:lineRule="auto"/>
              <w:rPr>
                <w:rFonts w:eastAsia="Times New Roman" w:cs="Calibri"/>
                <w:szCs w:val="24"/>
                <w:lang w:val="en-US" w:eastAsia="fr-FR"/>
                <w:rPrChange w:id="4195" w:author="FP" w:date="2019-09-14T15:05:00Z">
                  <w:rPr>
                    <w:rFonts w:eastAsia="Times New Roman" w:cs="Calibri"/>
                    <w:szCs w:val="24"/>
                    <w:lang w:val="en-US" w:eastAsia="fr-FR"/>
                  </w:rPr>
                </w:rPrChange>
              </w:rPr>
            </w:pPr>
            <w:r w:rsidRPr="00F778BD">
              <w:rPr>
                <w:rFonts w:eastAsia="Times New Roman" w:cs="Calibri"/>
                <w:szCs w:val="24"/>
                <w:lang w:val="en-US" w:eastAsia="fr-FR"/>
                <w:rPrChange w:id="4196" w:author="FP" w:date="2019-09-14T15:05:00Z">
                  <w:rPr>
                    <w:rFonts w:eastAsia="Times New Roman" w:cs="Calibri"/>
                    <w:szCs w:val="24"/>
                    <w:lang w:val="en-US" w:eastAsia="fr-FR"/>
                  </w:rPr>
                </w:rPrChange>
              </w:rPr>
              <w:t>-2.788/-4.848/-4.321</w:t>
            </w:r>
          </w:p>
        </w:tc>
        <w:tc>
          <w:tcPr>
            <w:tcW w:w="1668" w:type="dxa"/>
            <w:tcBorders>
              <w:top w:val="nil"/>
              <w:left w:val="nil"/>
              <w:right w:val="nil"/>
            </w:tcBorders>
            <w:shd w:val="clear" w:color="auto" w:fill="auto"/>
          </w:tcPr>
          <w:p w14:paraId="12FC1873" w14:textId="537B1FF0" w:rsidR="009E48FA" w:rsidRPr="00F778BD" w:rsidRDefault="009E48FA" w:rsidP="003216BC">
            <w:pPr>
              <w:snapToGrid w:val="0"/>
              <w:spacing w:after="0" w:line="360" w:lineRule="auto"/>
              <w:rPr>
                <w:rFonts w:eastAsia="Times New Roman" w:cs="Calibri"/>
                <w:szCs w:val="24"/>
                <w:lang w:val="en-US" w:eastAsia="fr-FR"/>
                <w:rPrChange w:id="4197" w:author="FP" w:date="2019-09-14T15:05:00Z">
                  <w:rPr>
                    <w:rFonts w:eastAsia="Times New Roman" w:cs="Calibri"/>
                    <w:szCs w:val="24"/>
                    <w:lang w:val="en-US" w:eastAsia="fr-FR"/>
                  </w:rPr>
                </w:rPrChange>
              </w:rPr>
            </w:pPr>
            <w:r w:rsidRPr="00F778BD">
              <w:rPr>
                <w:rFonts w:eastAsia="Times New Roman" w:cs="Calibri"/>
                <w:szCs w:val="24"/>
                <w:lang w:val="en-US" w:eastAsia="fr-FR"/>
                <w:rPrChange w:id="4198" w:author="FP" w:date="2019-09-14T15:05:00Z">
                  <w:rPr>
                    <w:rFonts w:eastAsia="Times New Roman" w:cs="Calibri"/>
                    <w:szCs w:val="24"/>
                    <w:lang w:val="en-US" w:eastAsia="fr-FR"/>
                  </w:rPr>
                </w:rPrChange>
              </w:rPr>
              <w:t>&lt;</w:t>
            </w:r>
            <w:r w:rsidR="00D55DB6" w:rsidRPr="00F778BD">
              <w:rPr>
                <w:rFonts w:eastAsia="Times New Roman" w:cs="Calibri"/>
                <w:szCs w:val="24"/>
                <w:lang w:val="en-US" w:eastAsia="fr-FR"/>
                <w:rPrChange w:id="4199" w:author="FP" w:date="2019-09-14T15:05:00Z">
                  <w:rPr>
                    <w:rFonts w:eastAsia="Times New Roman" w:cs="Calibri"/>
                    <w:szCs w:val="24"/>
                    <w:lang w:val="en-US" w:eastAsia="fr-FR"/>
                  </w:rPr>
                </w:rPrChange>
              </w:rPr>
              <w:t xml:space="preserve"> </w:t>
            </w:r>
            <w:r w:rsidRPr="00F778BD">
              <w:rPr>
                <w:rFonts w:eastAsia="Times New Roman" w:cs="Calibri"/>
                <w:szCs w:val="24"/>
                <w:lang w:val="en-US" w:eastAsia="fr-FR"/>
                <w:rPrChange w:id="4200" w:author="FP" w:date="2019-09-14T15:05:00Z">
                  <w:rPr>
                    <w:rFonts w:eastAsia="Times New Roman" w:cs="Calibri"/>
                    <w:szCs w:val="24"/>
                    <w:lang w:val="en-US" w:eastAsia="fr-FR"/>
                  </w:rPr>
                </w:rPrChange>
              </w:rPr>
              <w:t>0.005</w:t>
            </w:r>
          </w:p>
        </w:tc>
      </w:tr>
      <w:tr w:rsidR="003216BC" w:rsidRPr="00F778BD" w14:paraId="323003DD" w14:textId="77777777" w:rsidTr="00D55DB6">
        <w:trPr>
          <w:trHeight w:val="256"/>
        </w:trPr>
        <w:tc>
          <w:tcPr>
            <w:tcW w:w="5685" w:type="dxa"/>
            <w:gridSpan w:val="2"/>
            <w:tcBorders>
              <w:top w:val="nil"/>
              <w:left w:val="nil"/>
              <w:right w:val="nil"/>
            </w:tcBorders>
            <w:shd w:val="clear" w:color="auto" w:fill="auto"/>
          </w:tcPr>
          <w:p w14:paraId="6DF02251" w14:textId="17601313"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Activating Lysine methyltransferases</w:t>
            </w:r>
          </w:p>
        </w:tc>
        <w:tc>
          <w:tcPr>
            <w:tcW w:w="2666" w:type="dxa"/>
            <w:tcBorders>
              <w:top w:val="nil"/>
              <w:left w:val="nil"/>
              <w:right w:val="nil"/>
            </w:tcBorders>
            <w:shd w:val="clear" w:color="auto" w:fill="auto"/>
          </w:tcPr>
          <w:p w14:paraId="306182A6" w14:textId="77777777" w:rsidR="008529D1" w:rsidRPr="00F778BD" w:rsidRDefault="008529D1" w:rsidP="003216BC">
            <w:pPr>
              <w:snapToGrid w:val="0"/>
              <w:spacing w:after="0" w:line="360" w:lineRule="auto"/>
              <w:rPr>
                <w:rFonts w:eastAsia="Times New Roman" w:cs="Calibri"/>
                <w:szCs w:val="24"/>
                <w:lang w:val="en-US" w:eastAsia="fr-FR"/>
                <w:rPrChange w:id="4201"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27DDF27F" w14:textId="77777777" w:rsidR="008529D1" w:rsidRPr="00F778BD" w:rsidRDefault="008529D1" w:rsidP="003216BC">
            <w:pPr>
              <w:snapToGrid w:val="0"/>
              <w:spacing w:after="0" w:line="360" w:lineRule="auto"/>
              <w:rPr>
                <w:rFonts w:eastAsia="Times New Roman" w:cs="Calibri"/>
                <w:szCs w:val="24"/>
                <w:lang w:val="en-US" w:eastAsia="fr-FR"/>
                <w:rPrChange w:id="4202"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08ACC3F6" w14:textId="77777777" w:rsidR="008529D1" w:rsidRPr="00F778BD" w:rsidRDefault="008529D1" w:rsidP="003216BC">
            <w:pPr>
              <w:snapToGrid w:val="0"/>
              <w:spacing w:after="0" w:line="360" w:lineRule="auto"/>
              <w:rPr>
                <w:rFonts w:eastAsia="Times New Roman" w:cs="Calibri"/>
                <w:szCs w:val="24"/>
                <w:lang w:val="en-US" w:eastAsia="fr-FR"/>
                <w:rPrChange w:id="4203" w:author="FP" w:date="2019-09-14T15:05:00Z">
                  <w:rPr>
                    <w:rFonts w:eastAsia="Times New Roman" w:cs="Calibri"/>
                    <w:szCs w:val="24"/>
                    <w:lang w:val="en-US" w:eastAsia="fr-FR"/>
                  </w:rPr>
                </w:rPrChange>
              </w:rPr>
            </w:pPr>
          </w:p>
        </w:tc>
        <w:tc>
          <w:tcPr>
            <w:tcW w:w="1668" w:type="dxa"/>
            <w:tcBorders>
              <w:top w:val="nil"/>
              <w:left w:val="nil"/>
              <w:right w:val="nil"/>
            </w:tcBorders>
            <w:shd w:val="clear" w:color="auto" w:fill="auto"/>
          </w:tcPr>
          <w:p w14:paraId="66E67554" w14:textId="77777777" w:rsidR="008529D1" w:rsidRPr="00F778BD" w:rsidRDefault="008529D1" w:rsidP="003216BC">
            <w:pPr>
              <w:snapToGrid w:val="0"/>
              <w:spacing w:after="0" w:line="360" w:lineRule="auto"/>
              <w:rPr>
                <w:rFonts w:eastAsia="Times New Roman" w:cs="Calibri"/>
                <w:szCs w:val="24"/>
                <w:lang w:val="en-US" w:eastAsia="fr-FR"/>
                <w:rPrChange w:id="4204" w:author="FP" w:date="2019-09-14T15:05:00Z">
                  <w:rPr>
                    <w:rFonts w:eastAsia="Times New Roman" w:cs="Calibri"/>
                    <w:szCs w:val="24"/>
                    <w:lang w:val="en-US" w:eastAsia="fr-FR"/>
                  </w:rPr>
                </w:rPrChange>
              </w:rPr>
            </w:pPr>
          </w:p>
        </w:tc>
      </w:tr>
      <w:tr w:rsidR="003216BC" w:rsidRPr="00F778BD" w14:paraId="5AC04F48" w14:textId="77777777" w:rsidTr="00D55DB6">
        <w:trPr>
          <w:trHeight w:val="264"/>
        </w:trPr>
        <w:tc>
          <w:tcPr>
            <w:tcW w:w="2567" w:type="dxa"/>
            <w:tcBorders>
              <w:top w:val="nil"/>
              <w:left w:val="nil"/>
              <w:right w:val="nil"/>
            </w:tcBorders>
            <w:shd w:val="clear" w:color="auto" w:fill="auto"/>
          </w:tcPr>
          <w:p w14:paraId="159F8249" w14:textId="6B826B68" w:rsidR="008529D1" w:rsidRPr="00986D1D" w:rsidRDefault="008529D1" w:rsidP="003216BC">
            <w:pPr>
              <w:snapToGrid w:val="0"/>
              <w:spacing w:after="0" w:line="360" w:lineRule="auto"/>
              <w:rPr>
                <w:rFonts w:eastAsia="Times New Roman" w:cs="Calibri"/>
                <w:i/>
                <w:iCs/>
                <w:szCs w:val="24"/>
                <w:lang w:val="en-US" w:eastAsia="fr-FR"/>
              </w:rPr>
            </w:pPr>
            <w:r w:rsidRPr="00986D1D">
              <w:rPr>
                <w:rFonts w:eastAsia="Times New Roman" w:cs="Calibri"/>
                <w:szCs w:val="24"/>
                <w:lang w:val="en-US" w:eastAsia="fr-FR"/>
              </w:rPr>
              <w:t>SETD6</w:t>
            </w:r>
          </w:p>
        </w:tc>
        <w:tc>
          <w:tcPr>
            <w:tcW w:w="3118" w:type="dxa"/>
            <w:tcBorders>
              <w:top w:val="nil"/>
              <w:left w:val="nil"/>
              <w:right w:val="nil"/>
            </w:tcBorders>
            <w:shd w:val="clear" w:color="auto" w:fill="auto"/>
          </w:tcPr>
          <w:p w14:paraId="2355E50A" w14:textId="45F4B3A9" w:rsidR="008529D1" w:rsidRPr="00986D1D" w:rsidRDefault="00463A8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205" w:author="FP" w:date="2019-09-14T15:05:00Z">
                  <w:rPr>
                    <w:rFonts w:eastAsia="Times New Roman" w:cs="Calibri"/>
                    <w:szCs w:val="24"/>
                    <w:lang w:val="en-US" w:eastAsia="fr-FR"/>
                  </w:rPr>
                </w:rPrChange>
              </w:rPr>
              <w:t>vp22-RelA302-316</w:t>
            </w:r>
            <w:r w:rsidR="000848D6" w:rsidRPr="00F778BD">
              <w:rPr>
                <w:rFonts w:eastAsia="Times New Roman" w:cs="Calibri"/>
                <w:szCs w:val="24"/>
                <w:vertAlign w:val="superscript"/>
                <w:lang w:val="en-US" w:eastAsia="fr-FR"/>
                <w:rPrChange w:id="4206" w:author="FP" w:date="2019-09-14T15:05:00Z">
                  <w:rPr>
                    <w:rFonts w:eastAsia="Times New Roman" w:cs="Calibri"/>
                    <w:szCs w:val="24"/>
                    <w:vertAlign w:val="superscript"/>
                    <w:lang w:val="en-US" w:eastAsia="fr-FR"/>
                  </w:rPr>
                </w:rPrChange>
              </w:rPr>
              <w:t>3</w:t>
            </w:r>
            <w:r w:rsidR="00F93A84" w:rsidRPr="00986D1D">
              <w:rPr>
                <w:rFonts w:eastAsia="Times New Roman" w:cs="Calibri"/>
                <w:szCs w:val="24"/>
                <w:vertAlign w:val="superscript"/>
                <w:lang w:val="en-US" w:eastAsia="fr-FR"/>
              </w:rPr>
              <w:fldChar w:fldCharType="begin"/>
            </w:r>
            <w:r w:rsidR="00F93A84" w:rsidRPr="00F778BD">
              <w:rPr>
                <w:rFonts w:eastAsia="Times New Roman" w:cs="Calibri"/>
                <w:szCs w:val="24"/>
                <w:vertAlign w:val="superscript"/>
                <w:lang w:val="en-US" w:eastAsia="fr-FR"/>
                <w:rPrChange w:id="4207" w:author="FP" w:date="2019-09-14T15:05:00Z">
                  <w:rPr>
                    <w:rFonts w:eastAsia="Times New Roman" w:cs="Calibri"/>
                    <w:szCs w:val="24"/>
                    <w:vertAlign w:val="superscript"/>
                    <w:lang w:val="en-US" w:eastAsia="fr-FR"/>
                  </w:rPr>
                </w:rPrChange>
              </w:rPr>
              <w:instrText xml:space="preserve"> ADDIN EN.CITE &lt;EndNote&gt;&lt;Cite&gt;&lt;Author&gt;Feldman&lt;/Author&gt;&lt;Year&gt;2018&lt;/Year&gt;&lt;RecNum&gt;90&lt;/RecNum&gt;&lt;DisplayText&gt;&lt;style face="superscript"&gt;[71]&lt;/style&gt;&lt;/DisplayText&gt;&lt;record&gt;&lt;rec-number&gt;90&lt;/rec-number&gt;&lt;foreign-keys&gt;&lt;key app="EN" db-id="vzeeadwru05w2wet2e4vpxv0sxzewxpffz5a"&gt;90&lt;/key&gt;&lt;/foreign-keys&gt;&lt;ref-type name="Journal Article"&gt;17&lt;/ref-type&gt;&lt;contributors&gt;&lt;authors&gt;&lt;author&gt;Feldman, M.&lt;/author&gt;&lt;author&gt;Levy, D.&lt;/author&gt;&lt;/authors&gt;&lt;/contributors&gt;&lt;auth-address&gt;The Shraga Segal Department of Microbiology, Immunology and Genetics, National Institute for Biotechnology in the Negev, Ben-Gurion University of the Negev, Be&amp;apos;er-Sheva 84105, Israel.&amp;#xD;National Institute for Biotechnology in the Negev, Ben-Gurion University of the Negev, Be&amp;apos;er-Sheva 84105, Israel.&lt;/auth-address&gt;&lt;titles&gt;&lt;title&gt;Peptide inhibition of the SETD6 methyltransferase catalytic activity&lt;/title&gt;&lt;secondary-title&gt;Oncotarget&lt;/secondary-title&gt;&lt;/titles&gt;&lt;periodical&gt;&lt;full-title&gt;Oncotarget&lt;/full-title&gt;&lt;/periodical&gt;&lt;pages&gt;4875-4885&lt;/pages&gt;&lt;volume&gt;9&lt;/volume&gt;&lt;number&gt;4&lt;/number&gt;&lt;edition&gt;2018/02/13&lt;/edition&gt;&lt;dates&gt;&lt;year&gt;2018&lt;/year&gt;&lt;pub-dates&gt;&lt;date&gt;Jan 12&lt;/date&gt;&lt;/pub-dates&gt;&lt;/dates&gt;&lt;isbn&gt;1949-2553 (Electronic)&amp;#xD;1949-2553 (Linking)&lt;/isbn&gt;&lt;accession-num&gt;29435148&lt;/accession-num&gt;&lt;urls&gt;&lt;related-urls&gt;&lt;url&gt;http://www.ncbi.nlm.nih.gov/pubmed/29435148&lt;/url&gt;&lt;/related-urls&gt;&lt;/urls&gt;&lt;custom2&gt;5797019&lt;/custom2&gt;&lt;electronic-resource-num&gt;10.18632/oncotarget.23591&amp;#xD;23591 [pii]&lt;/electronic-resource-num&gt;&lt;language&gt;eng&lt;/language&gt;&lt;/record&gt;&lt;/Cite&gt;&lt;/EndNote&gt;</w:instrText>
            </w:r>
            <w:r w:rsidR="00F93A84" w:rsidRPr="00F778BD">
              <w:rPr>
                <w:rFonts w:eastAsia="Times New Roman" w:cs="Calibri"/>
                <w:szCs w:val="24"/>
                <w:vertAlign w:val="superscript"/>
                <w:lang w:val="en-US" w:eastAsia="fr-FR"/>
                <w:rPrChange w:id="4208" w:author="FP" w:date="2019-09-14T15:05:00Z">
                  <w:rPr>
                    <w:rFonts w:eastAsia="Times New Roman" w:cs="Calibri"/>
                    <w:szCs w:val="24"/>
                    <w:vertAlign w:val="superscript"/>
                    <w:lang w:val="en-US" w:eastAsia="fr-FR"/>
                  </w:rPr>
                </w:rPrChange>
              </w:rPr>
              <w:fldChar w:fldCharType="separate"/>
            </w:r>
            <w:r w:rsidR="00F93A84" w:rsidRPr="00F778BD">
              <w:rPr>
                <w:rFonts w:eastAsia="Times New Roman" w:cs="Calibri"/>
                <w:szCs w:val="24"/>
                <w:vertAlign w:val="superscript"/>
                <w:lang w:val="en-US" w:eastAsia="fr-FR"/>
                <w:rPrChange w:id="4209" w:author="FP" w:date="2019-09-14T15:05:00Z">
                  <w:rPr>
                    <w:rFonts w:eastAsia="Times New Roman" w:cs="Calibri"/>
                    <w:noProof/>
                    <w:szCs w:val="24"/>
                    <w:vertAlign w:val="superscript"/>
                    <w:lang w:val="en-US" w:eastAsia="fr-FR"/>
                  </w:rPr>
                </w:rPrChange>
              </w:rPr>
              <w:t>[</w:t>
            </w:r>
            <w:r w:rsidR="00175A35" w:rsidRPr="00F778BD">
              <w:rPr>
                <w:szCs w:val="24"/>
                <w:lang w:val="en-US"/>
                <w:rPrChange w:id="4210" w:author="FP" w:date="2019-09-14T15:05:00Z">
                  <w:rPr>
                    <w:szCs w:val="24"/>
                  </w:rPr>
                </w:rPrChange>
              </w:rPr>
              <w:fldChar w:fldCharType="begin"/>
            </w:r>
            <w:r w:rsidR="00175A35" w:rsidRPr="00F778BD">
              <w:rPr>
                <w:szCs w:val="24"/>
                <w:lang w:val="en-US"/>
                <w:rPrChange w:id="4211" w:author="FP" w:date="2019-09-14T15:05:00Z">
                  <w:rPr>
                    <w:szCs w:val="24"/>
                  </w:rPr>
                </w:rPrChange>
              </w:rPr>
              <w:instrText xml:space="preserve"> HYPERLINK \l "_ENREF_71" \o "Feldman, 2018 #90" </w:instrText>
            </w:r>
            <w:r w:rsidR="00175A35" w:rsidRPr="00F778BD">
              <w:rPr>
                <w:szCs w:val="24"/>
                <w:lang w:val="en-US"/>
                <w:rPrChange w:id="4212" w:author="FP" w:date="2019-09-14T15:05:00Z">
                  <w:rPr>
                    <w:szCs w:val="24"/>
                  </w:rPr>
                </w:rPrChange>
              </w:rPr>
              <w:fldChar w:fldCharType="separate"/>
            </w:r>
            <w:r w:rsidR="000B0623" w:rsidRPr="00F778BD">
              <w:rPr>
                <w:rFonts w:eastAsia="Times New Roman" w:cs="Calibri"/>
                <w:szCs w:val="24"/>
                <w:vertAlign w:val="superscript"/>
                <w:lang w:val="en-US" w:eastAsia="fr-FR"/>
                <w:rPrChange w:id="4213" w:author="FP" w:date="2019-09-14T15:05:00Z">
                  <w:rPr>
                    <w:rFonts w:eastAsia="Times New Roman" w:cs="Calibri"/>
                    <w:noProof/>
                    <w:szCs w:val="24"/>
                    <w:vertAlign w:val="superscript"/>
                    <w:lang w:val="en-US" w:eastAsia="fr-FR"/>
                  </w:rPr>
                </w:rPrChange>
              </w:rPr>
              <w:t>71</w:t>
            </w:r>
            <w:r w:rsidR="00175A35" w:rsidRPr="00F778BD">
              <w:rPr>
                <w:rFonts w:eastAsia="Times New Roman" w:cs="Calibri"/>
                <w:szCs w:val="24"/>
                <w:vertAlign w:val="superscript"/>
                <w:lang w:val="en-US" w:eastAsia="fr-FR"/>
                <w:rPrChange w:id="4214"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215"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vertAlign w:val="superscript"/>
                <w:lang w:val="en-US" w:eastAsia="fr-FR"/>
              </w:rPr>
              <w:fldChar w:fldCharType="end"/>
            </w:r>
          </w:p>
        </w:tc>
        <w:tc>
          <w:tcPr>
            <w:tcW w:w="2666" w:type="dxa"/>
            <w:tcBorders>
              <w:top w:val="nil"/>
              <w:left w:val="nil"/>
              <w:right w:val="nil"/>
            </w:tcBorders>
            <w:shd w:val="clear" w:color="auto" w:fill="auto"/>
          </w:tcPr>
          <w:p w14:paraId="31408527" w14:textId="77777777" w:rsidR="008529D1" w:rsidRPr="00F778BD" w:rsidRDefault="008529D1" w:rsidP="003216BC">
            <w:pPr>
              <w:snapToGrid w:val="0"/>
              <w:spacing w:after="0" w:line="360" w:lineRule="auto"/>
              <w:rPr>
                <w:rFonts w:eastAsia="Times New Roman" w:cs="Calibri"/>
                <w:szCs w:val="24"/>
                <w:lang w:val="en-US" w:eastAsia="fr-FR"/>
                <w:rPrChange w:id="4216"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1340FED0" w14:textId="78EF8815" w:rsidR="008529D1" w:rsidRPr="00F778BD" w:rsidRDefault="008529D1" w:rsidP="003216BC">
            <w:pPr>
              <w:snapToGrid w:val="0"/>
              <w:spacing w:after="0" w:line="360" w:lineRule="auto"/>
              <w:rPr>
                <w:rFonts w:eastAsia="Times New Roman" w:cs="Calibri"/>
                <w:szCs w:val="24"/>
                <w:lang w:val="en-US" w:eastAsia="fr-FR"/>
                <w:rPrChange w:id="4217"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3F7C3CA4" w14:textId="559127AC" w:rsidR="008529D1" w:rsidRPr="00F778BD" w:rsidRDefault="008529D1" w:rsidP="003216BC">
            <w:pPr>
              <w:snapToGrid w:val="0"/>
              <w:spacing w:after="0" w:line="360" w:lineRule="auto"/>
              <w:rPr>
                <w:rFonts w:eastAsia="Times New Roman" w:cs="Calibri"/>
                <w:szCs w:val="24"/>
                <w:lang w:val="en-US" w:eastAsia="fr-FR"/>
                <w:rPrChange w:id="4218" w:author="FP" w:date="2019-09-14T15:05:00Z">
                  <w:rPr>
                    <w:rFonts w:eastAsia="Times New Roman" w:cs="Calibri"/>
                    <w:szCs w:val="24"/>
                    <w:lang w:val="en-US" w:eastAsia="fr-FR"/>
                  </w:rPr>
                </w:rPrChange>
              </w:rPr>
            </w:pPr>
            <w:r w:rsidRPr="00F778BD">
              <w:rPr>
                <w:rFonts w:eastAsia="Times New Roman" w:cs="Calibri"/>
                <w:szCs w:val="24"/>
                <w:lang w:val="en-US" w:eastAsia="fr-FR"/>
                <w:rPrChange w:id="4219" w:author="FP" w:date="2019-09-14T15:05:00Z">
                  <w:rPr>
                    <w:rFonts w:eastAsia="Times New Roman" w:cs="Calibri"/>
                    <w:szCs w:val="24"/>
                    <w:lang w:val="en-US" w:eastAsia="fr-FR"/>
                  </w:rPr>
                </w:rPrChange>
              </w:rPr>
              <w:t>-4.641</w:t>
            </w:r>
          </w:p>
        </w:tc>
        <w:tc>
          <w:tcPr>
            <w:tcW w:w="1668" w:type="dxa"/>
            <w:tcBorders>
              <w:top w:val="nil"/>
              <w:left w:val="nil"/>
              <w:right w:val="nil"/>
            </w:tcBorders>
            <w:shd w:val="clear" w:color="auto" w:fill="auto"/>
          </w:tcPr>
          <w:p w14:paraId="1C2F3992" w14:textId="4E631498" w:rsidR="008529D1" w:rsidRPr="00F778BD" w:rsidRDefault="008529D1" w:rsidP="003216BC">
            <w:pPr>
              <w:snapToGrid w:val="0"/>
              <w:spacing w:after="0" w:line="360" w:lineRule="auto"/>
              <w:rPr>
                <w:rFonts w:eastAsia="Times New Roman" w:cs="Calibri"/>
                <w:szCs w:val="24"/>
                <w:lang w:val="en-US" w:eastAsia="fr-FR"/>
                <w:rPrChange w:id="4220" w:author="FP" w:date="2019-09-14T15:05:00Z">
                  <w:rPr>
                    <w:rFonts w:eastAsia="Times New Roman" w:cs="Calibri"/>
                    <w:szCs w:val="24"/>
                    <w:lang w:val="en-US" w:eastAsia="fr-FR"/>
                  </w:rPr>
                </w:rPrChange>
              </w:rPr>
            </w:pPr>
            <w:r w:rsidRPr="00F778BD">
              <w:rPr>
                <w:rFonts w:eastAsia="Times New Roman" w:cs="Calibri"/>
                <w:szCs w:val="24"/>
                <w:lang w:val="en-US" w:eastAsia="fr-FR"/>
                <w:rPrChange w:id="4221" w:author="FP" w:date="2019-09-14T15:05:00Z">
                  <w:rPr>
                    <w:rFonts w:eastAsia="Times New Roman" w:cs="Calibri"/>
                    <w:szCs w:val="24"/>
                    <w:lang w:val="en-US" w:eastAsia="fr-FR"/>
                  </w:rPr>
                </w:rPrChange>
              </w:rPr>
              <w:t>3.47</w:t>
            </w:r>
            <w:ins w:id="4222" w:author="FP" w:date="2019-09-14T15:01:00Z">
              <w:r w:rsidR="008D4AE3" w:rsidRPr="00F778BD">
                <w:rPr>
                  <w:rFonts w:eastAsia="Times New Roman" w:cs="Calibri"/>
                  <w:szCs w:val="24"/>
                  <w:lang w:val="en-US" w:eastAsia="fr-FR"/>
                  <w:rPrChange w:id="4223" w:author="FP" w:date="2019-09-14T15:05:00Z">
                    <w:rPr>
                      <w:rFonts w:eastAsia="Times New Roman" w:cs="Calibri"/>
                      <w:szCs w:val="24"/>
                      <w:lang w:val="en-US" w:eastAsia="fr-FR"/>
                    </w:rPr>
                  </w:rPrChange>
                </w:rPr>
                <w:t>E</w:t>
              </w:r>
            </w:ins>
            <w:del w:id="4224" w:author="FP" w:date="2019-09-14T15:01:00Z">
              <w:r w:rsidRPr="00F778BD" w:rsidDel="008D4AE3">
                <w:rPr>
                  <w:rFonts w:eastAsia="Times New Roman" w:cs="Calibri"/>
                  <w:szCs w:val="24"/>
                  <w:lang w:val="en-US" w:eastAsia="fr-FR"/>
                  <w:rPrChange w:id="4225" w:author="FP" w:date="2019-09-14T15:05:00Z">
                    <w:rPr>
                      <w:rFonts w:eastAsia="Times New Roman" w:cs="Calibri"/>
                      <w:szCs w:val="24"/>
                      <w:lang w:val="en-US" w:eastAsia="fr-FR"/>
                    </w:rPr>
                  </w:rPrChange>
                </w:rPr>
                <w:delText>e</w:delText>
              </w:r>
            </w:del>
            <w:r w:rsidRPr="00F778BD">
              <w:rPr>
                <w:rFonts w:eastAsia="Times New Roman" w:cs="Calibri"/>
                <w:szCs w:val="24"/>
                <w:lang w:val="en-US" w:eastAsia="fr-FR"/>
                <w:rPrChange w:id="4226" w:author="FP" w:date="2019-09-14T15:05:00Z">
                  <w:rPr>
                    <w:rFonts w:eastAsia="Times New Roman" w:cs="Calibri"/>
                    <w:szCs w:val="24"/>
                    <w:lang w:val="en-US" w:eastAsia="fr-FR"/>
                  </w:rPr>
                </w:rPrChange>
              </w:rPr>
              <w:t>-06</w:t>
            </w:r>
          </w:p>
        </w:tc>
      </w:tr>
      <w:tr w:rsidR="003216BC" w:rsidRPr="00F778BD" w14:paraId="6F6E3AE7" w14:textId="77777777" w:rsidTr="00D55DB6">
        <w:trPr>
          <w:trHeight w:val="402"/>
        </w:trPr>
        <w:tc>
          <w:tcPr>
            <w:tcW w:w="2567" w:type="dxa"/>
            <w:tcBorders>
              <w:top w:val="nil"/>
              <w:left w:val="nil"/>
              <w:right w:val="nil"/>
            </w:tcBorders>
            <w:shd w:val="clear" w:color="auto" w:fill="auto"/>
          </w:tcPr>
          <w:p w14:paraId="1C1CF451" w14:textId="56ABD6D2"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SETD1A</w:t>
            </w:r>
          </w:p>
        </w:tc>
        <w:tc>
          <w:tcPr>
            <w:tcW w:w="3118" w:type="dxa"/>
            <w:tcBorders>
              <w:top w:val="nil"/>
              <w:left w:val="nil"/>
              <w:right w:val="nil"/>
            </w:tcBorders>
            <w:shd w:val="clear" w:color="auto" w:fill="auto"/>
          </w:tcPr>
          <w:p w14:paraId="1DD57EE0" w14:textId="77777777" w:rsidR="008529D1" w:rsidRPr="00F778BD" w:rsidRDefault="008529D1" w:rsidP="003216BC">
            <w:pPr>
              <w:snapToGrid w:val="0"/>
              <w:spacing w:after="0" w:line="360" w:lineRule="auto"/>
              <w:rPr>
                <w:rFonts w:eastAsia="Times New Roman" w:cs="Calibri"/>
                <w:szCs w:val="24"/>
                <w:lang w:val="en-US" w:eastAsia="fr-FR"/>
                <w:rPrChange w:id="4227" w:author="FP" w:date="2019-09-14T15:05:00Z">
                  <w:rPr>
                    <w:rFonts w:eastAsia="Times New Roman" w:cs="Calibri"/>
                    <w:szCs w:val="24"/>
                    <w:lang w:val="en-US" w:eastAsia="fr-FR"/>
                  </w:rPr>
                </w:rPrChange>
              </w:rPr>
            </w:pPr>
          </w:p>
        </w:tc>
        <w:tc>
          <w:tcPr>
            <w:tcW w:w="2666" w:type="dxa"/>
            <w:tcBorders>
              <w:top w:val="nil"/>
              <w:left w:val="nil"/>
              <w:right w:val="nil"/>
            </w:tcBorders>
            <w:shd w:val="clear" w:color="auto" w:fill="auto"/>
          </w:tcPr>
          <w:p w14:paraId="22711ABD" w14:textId="77777777" w:rsidR="008529D1" w:rsidRPr="00F778BD" w:rsidRDefault="008529D1" w:rsidP="003216BC">
            <w:pPr>
              <w:snapToGrid w:val="0"/>
              <w:spacing w:after="0" w:line="360" w:lineRule="auto"/>
              <w:rPr>
                <w:rFonts w:eastAsia="Times New Roman" w:cs="Calibri"/>
                <w:szCs w:val="24"/>
                <w:lang w:val="en-US" w:eastAsia="fr-FR"/>
                <w:rPrChange w:id="4228"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681B8373" w14:textId="77777777" w:rsidR="008529D1" w:rsidRPr="00F778BD" w:rsidRDefault="008529D1" w:rsidP="003216BC">
            <w:pPr>
              <w:snapToGrid w:val="0"/>
              <w:spacing w:after="0" w:line="360" w:lineRule="auto"/>
              <w:rPr>
                <w:rFonts w:eastAsia="Times New Roman" w:cs="Calibri"/>
                <w:szCs w:val="24"/>
                <w:lang w:val="en-US" w:eastAsia="fr-FR"/>
                <w:rPrChange w:id="4229"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028EB4DD" w14:textId="195D07BD" w:rsidR="008529D1" w:rsidRPr="00F778BD" w:rsidRDefault="008529D1" w:rsidP="003216BC">
            <w:pPr>
              <w:snapToGrid w:val="0"/>
              <w:spacing w:after="0" w:line="360" w:lineRule="auto"/>
              <w:rPr>
                <w:rFonts w:eastAsia="Times New Roman" w:cs="Calibri"/>
                <w:szCs w:val="24"/>
                <w:lang w:val="en-US" w:eastAsia="fr-FR"/>
                <w:rPrChange w:id="4230" w:author="FP" w:date="2019-09-14T15:05:00Z">
                  <w:rPr>
                    <w:rFonts w:eastAsia="Times New Roman" w:cs="Calibri"/>
                    <w:szCs w:val="24"/>
                    <w:lang w:val="en-US" w:eastAsia="fr-FR"/>
                  </w:rPr>
                </w:rPrChange>
              </w:rPr>
            </w:pPr>
            <w:r w:rsidRPr="00F778BD">
              <w:rPr>
                <w:rFonts w:eastAsia="Times New Roman" w:cs="Calibri"/>
                <w:szCs w:val="24"/>
                <w:lang w:val="en-US" w:eastAsia="fr-FR"/>
                <w:rPrChange w:id="4231" w:author="FP" w:date="2019-09-14T15:05:00Z">
                  <w:rPr>
                    <w:rFonts w:eastAsia="Times New Roman" w:cs="Calibri"/>
                    <w:szCs w:val="24"/>
                    <w:lang w:val="en-US" w:eastAsia="fr-FR"/>
                  </w:rPr>
                </w:rPrChange>
              </w:rPr>
              <w:t>-4.375</w:t>
            </w:r>
          </w:p>
        </w:tc>
        <w:tc>
          <w:tcPr>
            <w:tcW w:w="1668" w:type="dxa"/>
            <w:tcBorders>
              <w:top w:val="nil"/>
              <w:left w:val="nil"/>
              <w:right w:val="nil"/>
            </w:tcBorders>
            <w:shd w:val="clear" w:color="auto" w:fill="auto"/>
          </w:tcPr>
          <w:p w14:paraId="37BD2CD8" w14:textId="4A19F757" w:rsidR="008529D1" w:rsidRPr="00F778BD" w:rsidRDefault="008529D1" w:rsidP="003216BC">
            <w:pPr>
              <w:snapToGrid w:val="0"/>
              <w:spacing w:after="0" w:line="360" w:lineRule="auto"/>
              <w:rPr>
                <w:rFonts w:eastAsia="Times New Roman" w:cs="Calibri"/>
                <w:szCs w:val="24"/>
                <w:lang w:val="en-US" w:eastAsia="fr-FR"/>
                <w:rPrChange w:id="4232" w:author="FP" w:date="2019-09-14T15:05:00Z">
                  <w:rPr>
                    <w:rFonts w:eastAsia="Times New Roman" w:cs="Calibri"/>
                    <w:szCs w:val="24"/>
                    <w:lang w:val="en-US" w:eastAsia="fr-FR"/>
                  </w:rPr>
                </w:rPrChange>
              </w:rPr>
            </w:pPr>
            <w:r w:rsidRPr="00F778BD">
              <w:rPr>
                <w:rFonts w:eastAsia="Times New Roman" w:cs="Calibri"/>
                <w:szCs w:val="24"/>
                <w:lang w:val="en-US" w:eastAsia="fr-FR"/>
                <w:rPrChange w:id="4233" w:author="FP" w:date="2019-09-14T15:05:00Z">
                  <w:rPr>
                    <w:rFonts w:eastAsia="Times New Roman" w:cs="Calibri"/>
                    <w:szCs w:val="24"/>
                    <w:lang w:val="en-US" w:eastAsia="fr-FR"/>
                  </w:rPr>
                </w:rPrChange>
              </w:rPr>
              <w:t>1.212</w:t>
            </w:r>
            <w:ins w:id="4234" w:author="FP" w:date="2019-09-14T15:01:00Z">
              <w:r w:rsidR="008D4AE3" w:rsidRPr="00F778BD">
                <w:rPr>
                  <w:rFonts w:eastAsia="Times New Roman" w:cs="Calibri"/>
                  <w:szCs w:val="24"/>
                  <w:lang w:val="en-US" w:eastAsia="fr-FR"/>
                  <w:rPrChange w:id="4235" w:author="FP" w:date="2019-09-14T15:05:00Z">
                    <w:rPr>
                      <w:rFonts w:eastAsia="Times New Roman" w:cs="Calibri"/>
                      <w:szCs w:val="24"/>
                      <w:lang w:val="en-US" w:eastAsia="fr-FR"/>
                    </w:rPr>
                  </w:rPrChange>
                </w:rPr>
                <w:t>E</w:t>
              </w:r>
            </w:ins>
            <w:del w:id="4236" w:author="FP" w:date="2019-09-14T15:01:00Z">
              <w:r w:rsidRPr="00F778BD" w:rsidDel="008D4AE3">
                <w:rPr>
                  <w:rFonts w:eastAsia="Times New Roman" w:cs="Calibri"/>
                  <w:szCs w:val="24"/>
                  <w:lang w:val="en-US" w:eastAsia="fr-FR"/>
                  <w:rPrChange w:id="4237" w:author="FP" w:date="2019-09-14T15:05:00Z">
                    <w:rPr>
                      <w:rFonts w:eastAsia="Times New Roman" w:cs="Calibri"/>
                      <w:szCs w:val="24"/>
                      <w:lang w:val="en-US" w:eastAsia="fr-FR"/>
                    </w:rPr>
                  </w:rPrChange>
                </w:rPr>
                <w:delText>e</w:delText>
              </w:r>
            </w:del>
            <w:r w:rsidRPr="00F778BD">
              <w:rPr>
                <w:rFonts w:eastAsia="Times New Roman" w:cs="Calibri"/>
                <w:szCs w:val="24"/>
                <w:lang w:val="en-US" w:eastAsia="fr-FR"/>
                <w:rPrChange w:id="4238" w:author="FP" w:date="2019-09-14T15:05:00Z">
                  <w:rPr>
                    <w:rFonts w:eastAsia="Times New Roman" w:cs="Calibri"/>
                    <w:szCs w:val="24"/>
                    <w:lang w:val="en-US" w:eastAsia="fr-FR"/>
                  </w:rPr>
                </w:rPrChange>
              </w:rPr>
              <w:t>-05</w:t>
            </w:r>
          </w:p>
        </w:tc>
      </w:tr>
      <w:tr w:rsidR="003216BC" w:rsidRPr="00F778BD" w14:paraId="496BB907" w14:textId="77777777" w:rsidTr="00D55DB6">
        <w:trPr>
          <w:trHeight w:val="293"/>
        </w:trPr>
        <w:tc>
          <w:tcPr>
            <w:tcW w:w="5685" w:type="dxa"/>
            <w:gridSpan w:val="2"/>
            <w:tcBorders>
              <w:top w:val="nil"/>
              <w:left w:val="nil"/>
              <w:right w:val="nil"/>
            </w:tcBorders>
            <w:shd w:val="clear" w:color="auto" w:fill="auto"/>
          </w:tcPr>
          <w:p w14:paraId="4BC52EE9" w14:textId="7D8F8593"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Repressive Lysine methyltransferases</w:t>
            </w:r>
          </w:p>
        </w:tc>
        <w:tc>
          <w:tcPr>
            <w:tcW w:w="2666" w:type="dxa"/>
            <w:tcBorders>
              <w:top w:val="nil"/>
              <w:left w:val="nil"/>
              <w:right w:val="nil"/>
            </w:tcBorders>
            <w:shd w:val="clear" w:color="auto" w:fill="auto"/>
          </w:tcPr>
          <w:p w14:paraId="66A58D97" w14:textId="77777777" w:rsidR="008529D1" w:rsidRPr="00F778BD" w:rsidRDefault="008529D1" w:rsidP="003216BC">
            <w:pPr>
              <w:snapToGrid w:val="0"/>
              <w:spacing w:after="0" w:line="360" w:lineRule="auto"/>
              <w:rPr>
                <w:rFonts w:eastAsia="Times New Roman" w:cs="Calibri"/>
                <w:szCs w:val="24"/>
                <w:lang w:val="en-US" w:eastAsia="fr-FR"/>
                <w:rPrChange w:id="4239"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7835B7BD" w14:textId="77777777" w:rsidR="008529D1" w:rsidRPr="00F778BD" w:rsidRDefault="008529D1" w:rsidP="003216BC">
            <w:pPr>
              <w:snapToGrid w:val="0"/>
              <w:spacing w:after="0" w:line="360" w:lineRule="auto"/>
              <w:rPr>
                <w:rFonts w:eastAsia="Times New Roman" w:cs="Calibri"/>
                <w:szCs w:val="24"/>
                <w:lang w:val="en-US" w:eastAsia="fr-FR"/>
                <w:rPrChange w:id="4240"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3FD6BE5A" w14:textId="77777777" w:rsidR="008529D1" w:rsidRPr="00F778BD" w:rsidRDefault="008529D1" w:rsidP="003216BC">
            <w:pPr>
              <w:snapToGrid w:val="0"/>
              <w:spacing w:after="0" w:line="360" w:lineRule="auto"/>
              <w:rPr>
                <w:rFonts w:eastAsia="Times New Roman" w:cs="Calibri"/>
                <w:szCs w:val="24"/>
                <w:lang w:val="en-US" w:eastAsia="fr-FR"/>
                <w:rPrChange w:id="4241" w:author="FP" w:date="2019-09-14T15:05:00Z">
                  <w:rPr>
                    <w:rFonts w:eastAsia="Times New Roman" w:cs="Calibri"/>
                    <w:szCs w:val="24"/>
                    <w:lang w:val="en-US" w:eastAsia="fr-FR"/>
                  </w:rPr>
                </w:rPrChange>
              </w:rPr>
            </w:pPr>
          </w:p>
        </w:tc>
        <w:tc>
          <w:tcPr>
            <w:tcW w:w="1668" w:type="dxa"/>
            <w:tcBorders>
              <w:top w:val="nil"/>
              <w:left w:val="nil"/>
              <w:right w:val="nil"/>
            </w:tcBorders>
            <w:shd w:val="clear" w:color="auto" w:fill="auto"/>
          </w:tcPr>
          <w:p w14:paraId="2C5163BB" w14:textId="77777777" w:rsidR="008529D1" w:rsidRPr="00F778BD" w:rsidRDefault="008529D1" w:rsidP="003216BC">
            <w:pPr>
              <w:snapToGrid w:val="0"/>
              <w:spacing w:after="0" w:line="360" w:lineRule="auto"/>
              <w:rPr>
                <w:rFonts w:eastAsia="Times New Roman" w:cs="Calibri"/>
                <w:szCs w:val="24"/>
                <w:lang w:val="en-US" w:eastAsia="fr-FR"/>
                <w:rPrChange w:id="4242" w:author="FP" w:date="2019-09-14T15:05:00Z">
                  <w:rPr>
                    <w:rFonts w:eastAsia="Times New Roman" w:cs="Calibri"/>
                    <w:szCs w:val="24"/>
                    <w:lang w:val="en-US" w:eastAsia="fr-FR"/>
                  </w:rPr>
                </w:rPrChange>
              </w:rPr>
            </w:pPr>
          </w:p>
        </w:tc>
      </w:tr>
      <w:tr w:rsidR="003216BC" w:rsidRPr="00F778BD" w14:paraId="54BA1136" w14:textId="77777777" w:rsidTr="00D55DB6">
        <w:trPr>
          <w:trHeight w:val="270"/>
        </w:trPr>
        <w:tc>
          <w:tcPr>
            <w:tcW w:w="2567" w:type="dxa"/>
            <w:tcBorders>
              <w:top w:val="nil"/>
              <w:left w:val="nil"/>
              <w:right w:val="nil"/>
            </w:tcBorders>
            <w:shd w:val="clear" w:color="auto" w:fill="auto"/>
          </w:tcPr>
          <w:p w14:paraId="58C39B0C" w14:textId="2AD21BF2"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SMYD5</w:t>
            </w:r>
          </w:p>
        </w:tc>
        <w:tc>
          <w:tcPr>
            <w:tcW w:w="3118" w:type="dxa"/>
            <w:tcBorders>
              <w:top w:val="nil"/>
              <w:left w:val="nil"/>
              <w:right w:val="nil"/>
            </w:tcBorders>
            <w:shd w:val="clear" w:color="auto" w:fill="auto"/>
          </w:tcPr>
          <w:p w14:paraId="63200A07" w14:textId="5986E423" w:rsidR="008529D1" w:rsidRPr="00F778BD" w:rsidRDefault="008529D1" w:rsidP="003216BC">
            <w:pPr>
              <w:snapToGrid w:val="0"/>
              <w:spacing w:after="0" w:line="360" w:lineRule="auto"/>
              <w:rPr>
                <w:rFonts w:eastAsia="Times New Roman" w:cs="Calibri"/>
                <w:szCs w:val="24"/>
                <w:lang w:val="en-US" w:eastAsia="fr-FR"/>
                <w:rPrChange w:id="4243" w:author="FP" w:date="2019-09-14T15:05:00Z">
                  <w:rPr>
                    <w:rFonts w:eastAsia="Times New Roman" w:cs="Calibri"/>
                    <w:szCs w:val="24"/>
                    <w:lang w:val="en-US" w:eastAsia="fr-FR"/>
                  </w:rPr>
                </w:rPrChange>
              </w:rPr>
            </w:pPr>
            <w:r w:rsidRPr="00F778BD">
              <w:rPr>
                <w:rFonts w:eastAsia="Times New Roman" w:cs="Calibri"/>
                <w:szCs w:val="24"/>
                <w:lang w:val="en-US" w:eastAsia="fr-FR"/>
                <w:rPrChange w:id="4244" w:author="FP" w:date="2019-09-14T15:05:00Z">
                  <w:rPr>
                    <w:rFonts w:eastAsia="Times New Roman" w:cs="Calibri"/>
                    <w:szCs w:val="24"/>
                    <w:lang w:val="en-US" w:eastAsia="fr-FR"/>
                  </w:rPr>
                </w:rPrChange>
              </w:rPr>
              <w:t>-</w:t>
            </w:r>
          </w:p>
        </w:tc>
        <w:tc>
          <w:tcPr>
            <w:tcW w:w="2666" w:type="dxa"/>
            <w:tcBorders>
              <w:top w:val="nil"/>
              <w:left w:val="nil"/>
              <w:right w:val="nil"/>
            </w:tcBorders>
            <w:shd w:val="clear" w:color="auto" w:fill="auto"/>
          </w:tcPr>
          <w:p w14:paraId="5F2D933F" w14:textId="77777777" w:rsidR="008529D1" w:rsidRPr="00F778BD" w:rsidRDefault="008529D1" w:rsidP="003216BC">
            <w:pPr>
              <w:snapToGrid w:val="0"/>
              <w:spacing w:after="0" w:line="360" w:lineRule="auto"/>
              <w:rPr>
                <w:rFonts w:eastAsia="Times New Roman" w:cs="Calibri"/>
                <w:szCs w:val="24"/>
                <w:lang w:val="en-US" w:eastAsia="fr-FR"/>
                <w:rPrChange w:id="4245"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7276B685" w14:textId="77777777" w:rsidR="008529D1" w:rsidRPr="00F778BD" w:rsidRDefault="008529D1" w:rsidP="003216BC">
            <w:pPr>
              <w:snapToGrid w:val="0"/>
              <w:spacing w:after="0" w:line="360" w:lineRule="auto"/>
              <w:rPr>
                <w:rFonts w:eastAsia="Times New Roman" w:cs="Calibri"/>
                <w:szCs w:val="24"/>
                <w:lang w:val="en-US" w:eastAsia="fr-FR"/>
                <w:rPrChange w:id="4246"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4F44F5F7" w14:textId="26EAE8A9" w:rsidR="008529D1" w:rsidRPr="00F778BD" w:rsidRDefault="008529D1" w:rsidP="003216BC">
            <w:pPr>
              <w:snapToGrid w:val="0"/>
              <w:spacing w:after="0" w:line="360" w:lineRule="auto"/>
              <w:rPr>
                <w:rFonts w:eastAsia="Times New Roman" w:cs="Calibri"/>
                <w:szCs w:val="24"/>
                <w:lang w:val="en-US" w:eastAsia="fr-FR"/>
                <w:rPrChange w:id="4247" w:author="FP" w:date="2019-09-14T15:05:00Z">
                  <w:rPr>
                    <w:rFonts w:eastAsia="Times New Roman" w:cs="Calibri"/>
                    <w:szCs w:val="24"/>
                    <w:lang w:val="en-US" w:eastAsia="fr-FR"/>
                  </w:rPr>
                </w:rPrChange>
              </w:rPr>
            </w:pPr>
            <w:r w:rsidRPr="00F778BD">
              <w:rPr>
                <w:rFonts w:eastAsia="Times New Roman" w:cs="Calibri"/>
                <w:szCs w:val="24"/>
                <w:lang w:val="en-US" w:eastAsia="fr-FR"/>
                <w:rPrChange w:id="4248" w:author="FP" w:date="2019-09-14T15:05:00Z">
                  <w:rPr>
                    <w:rFonts w:eastAsia="Times New Roman" w:cs="Calibri"/>
                    <w:szCs w:val="24"/>
                    <w:lang w:val="en-US" w:eastAsia="fr-FR"/>
                  </w:rPr>
                </w:rPrChange>
              </w:rPr>
              <w:t>-4.514</w:t>
            </w:r>
          </w:p>
        </w:tc>
        <w:tc>
          <w:tcPr>
            <w:tcW w:w="1668" w:type="dxa"/>
            <w:tcBorders>
              <w:top w:val="nil"/>
              <w:left w:val="nil"/>
              <w:right w:val="nil"/>
            </w:tcBorders>
            <w:shd w:val="clear" w:color="auto" w:fill="auto"/>
          </w:tcPr>
          <w:p w14:paraId="239CE2EB" w14:textId="6132A290" w:rsidR="008529D1" w:rsidRPr="00F778BD" w:rsidRDefault="008529D1" w:rsidP="003216BC">
            <w:pPr>
              <w:snapToGrid w:val="0"/>
              <w:spacing w:after="0" w:line="360" w:lineRule="auto"/>
              <w:rPr>
                <w:rFonts w:eastAsia="Times New Roman" w:cs="Calibri"/>
                <w:szCs w:val="24"/>
                <w:lang w:val="en-US" w:eastAsia="fr-FR"/>
                <w:rPrChange w:id="4249" w:author="FP" w:date="2019-09-14T15:05:00Z">
                  <w:rPr>
                    <w:rFonts w:eastAsia="Times New Roman" w:cs="Calibri"/>
                    <w:szCs w:val="24"/>
                    <w:lang w:val="en-US" w:eastAsia="fr-FR"/>
                  </w:rPr>
                </w:rPrChange>
              </w:rPr>
            </w:pPr>
            <w:r w:rsidRPr="00F778BD">
              <w:rPr>
                <w:rFonts w:eastAsia="Times New Roman" w:cs="Calibri"/>
                <w:szCs w:val="24"/>
                <w:lang w:val="en-US" w:eastAsia="fr-FR"/>
                <w:rPrChange w:id="4250" w:author="FP" w:date="2019-09-14T15:05:00Z">
                  <w:rPr>
                    <w:rFonts w:eastAsia="Times New Roman" w:cs="Calibri"/>
                    <w:szCs w:val="24"/>
                    <w:lang w:val="en-US" w:eastAsia="fr-FR"/>
                  </w:rPr>
                </w:rPrChange>
              </w:rPr>
              <w:t>6.371</w:t>
            </w:r>
            <w:ins w:id="4251" w:author="FP" w:date="2019-09-14T15:01:00Z">
              <w:r w:rsidR="008D4AE3" w:rsidRPr="00F778BD">
                <w:rPr>
                  <w:rFonts w:eastAsia="Times New Roman" w:cs="Calibri"/>
                  <w:szCs w:val="24"/>
                  <w:lang w:val="en-US" w:eastAsia="fr-FR"/>
                  <w:rPrChange w:id="4252" w:author="FP" w:date="2019-09-14T15:05:00Z">
                    <w:rPr>
                      <w:rFonts w:eastAsia="Times New Roman" w:cs="Calibri"/>
                      <w:szCs w:val="24"/>
                      <w:lang w:val="en-US" w:eastAsia="fr-FR"/>
                    </w:rPr>
                  </w:rPrChange>
                </w:rPr>
                <w:t>E</w:t>
              </w:r>
            </w:ins>
            <w:del w:id="4253" w:author="FP" w:date="2019-09-14T15:01:00Z">
              <w:r w:rsidRPr="00F778BD" w:rsidDel="008D4AE3">
                <w:rPr>
                  <w:rFonts w:eastAsia="Times New Roman" w:cs="Calibri"/>
                  <w:szCs w:val="24"/>
                  <w:lang w:val="en-US" w:eastAsia="fr-FR"/>
                  <w:rPrChange w:id="4254" w:author="FP" w:date="2019-09-14T15:05:00Z">
                    <w:rPr>
                      <w:rFonts w:eastAsia="Times New Roman" w:cs="Calibri"/>
                      <w:szCs w:val="24"/>
                      <w:lang w:val="en-US" w:eastAsia="fr-FR"/>
                    </w:rPr>
                  </w:rPrChange>
                </w:rPr>
                <w:delText>e</w:delText>
              </w:r>
            </w:del>
            <w:r w:rsidRPr="00F778BD">
              <w:rPr>
                <w:rFonts w:eastAsia="Times New Roman" w:cs="Calibri"/>
                <w:szCs w:val="24"/>
                <w:lang w:val="en-US" w:eastAsia="fr-FR"/>
                <w:rPrChange w:id="4255" w:author="FP" w:date="2019-09-14T15:05:00Z">
                  <w:rPr>
                    <w:rFonts w:eastAsia="Times New Roman" w:cs="Calibri"/>
                    <w:szCs w:val="24"/>
                    <w:lang w:val="en-US" w:eastAsia="fr-FR"/>
                  </w:rPr>
                </w:rPrChange>
              </w:rPr>
              <w:t>-06</w:t>
            </w:r>
          </w:p>
        </w:tc>
      </w:tr>
      <w:tr w:rsidR="003216BC" w:rsidRPr="00F778BD" w14:paraId="7BC1839A" w14:textId="77777777" w:rsidTr="00D55DB6">
        <w:trPr>
          <w:trHeight w:val="246"/>
        </w:trPr>
        <w:tc>
          <w:tcPr>
            <w:tcW w:w="2567" w:type="dxa"/>
            <w:tcBorders>
              <w:top w:val="nil"/>
              <w:left w:val="nil"/>
              <w:right w:val="nil"/>
            </w:tcBorders>
            <w:shd w:val="clear" w:color="auto" w:fill="auto"/>
          </w:tcPr>
          <w:p w14:paraId="46EA7DCC" w14:textId="32919C0D" w:rsidR="00463A8E" w:rsidRPr="00986D1D" w:rsidRDefault="00463A8E"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lastRenderedPageBreak/>
              <w:t>EHMT2</w:t>
            </w:r>
          </w:p>
        </w:tc>
        <w:tc>
          <w:tcPr>
            <w:tcW w:w="5784" w:type="dxa"/>
            <w:gridSpan w:val="2"/>
            <w:tcBorders>
              <w:top w:val="nil"/>
              <w:left w:val="nil"/>
              <w:right w:val="nil"/>
            </w:tcBorders>
            <w:shd w:val="clear" w:color="auto" w:fill="auto"/>
          </w:tcPr>
          <w:p w14:paraId="7ACB451E" w14:textId="2B893105" w:rsidR="00463A8E" w:rsidRPr="00F778BD" w:rsidRDefault="00463A8E" w:rsidP="003216BC">
            <w:pPr>
              <w:snapToGrid w:val="0"/>
              <w:spacing w:after="0" w:line="360" w:lineRule="auto"/>
              <w:rPr>
                <w:rFonts w:eastAsia="Times New Roman" w:cs="Calibri"/>
                <w:szCs w:val="24"/>
                <w:lang w:val="en-US" w:eastAsia="fr-FR"/>
                <w:rPrChange w:id="4256" w:author="FP" w:date="2019-09-14T15:05:00Z">
                  <w:rPr>
                    <w:rFonts w:eastAsia="Times New Roman" w:cs="Calibri"/>
                    <w:szCs w:val="24"/>
                    <w:lang w:val="en-US" w:eastAsia="fr-FR"/>
                  </w:rPr>
                </w:rPrChange>
              </w:rPr>
            </w:pPr>
            <w:r w:rsidRPr="00F778BD">
              <w:rPr>
                <w:rFonts w:eastAsia="Times New Roman" w:cs="Calibri"/>
                <w:szCs w:val="24"/>
                <w:lang w:val="en-US" w:eastAsia="fr-FR"/>
                <w:rPrChange w:id="4257" w:author="FP" w:date="2019-09-14T15:05:00Z">
                  <w:rPr>
                    <w:rFonts w:eastAsia="Times New Roman" w:cs="Calibri"/>
                    <w:szCs w:val="24"/>
                    <w:lang w:val="en-US" w:eastAsia="fr-FR"/>
                  </w:rPr>
                </w:rPrChange>
              </w:rPr>
              <w:t>UNC0224</w:t>
            </w:r>
            <w:r w:rsidR="000848D6" w:rsidRPr="00F778BD">
              <w:rPr>
                <w:rFonts w:eastAsia="Times New Roman" w:cs="Calibri"/>
                <w:szCs w:val="24"/>
                <w:vertAlign w:val="superscript"/>
                <w:lang w:val="en-US" w:eastAsia="fr-FR"/>
                <w:rPrChange w:id="4258" w:author="FP" w:date="2019-09-14T15:05:00Z">
                  <w:rPr>
                    <w:rFonts w:eastAsia="Times New Roman" w:cs="Calibri"/>
                    <w:szCs w:val="24"/>
                    <w:vertAlign w:val="superscript"/>
                    <w:lang w:val="en-US" w:eastAsia="fr-FR"/>
                  </w:rPr>
                </w:rPrChange>
              </w:rPr>
              <w:t>3</w:t>
            </w:r>
            <w:r w:rsidRPr="00F778BD">
              <w:rPr>
                <w:rFonts w:eastAsia="Times New Roman" w:cs="Calibri"/>
                <w:szCs w:val="24"/>
                <w:lang w:val="en-US" w:eastAsia="fr-FR"/>
                <w:rPrChange w:id="4259" w:author="FP" w:date="2019-09-14T15:05:00Z">
                  <w:rPr>
                    <w:rFonts w:eastAsia="Times New Roman" w:cs="Calibri"/>
                    <w:szCs w:val="24"/>
                    <w:lang w:val="en-US" w:eastAsia="fr-FR"/>
                  </w:rPr>
                </w:rPrChange>
              </w:rPr>
              <w:t>, UNC0642</w:t>
            </w:r>
            <w:r w:rsidR="000848D6" w:rsidRPr="00F778BD">
              <w:rPr>
                <w:rFonts w:eastAsia="Times New Roman" w:cs="Calibri"/>
                <w:szCs w:val="24"/>
                <w:vertAlign w:val="superscript"/>
                <w:lang w:val="en-US" w:eastAsia="fr-FR"/>
                <w:rPrChange w:id="4260" w:author="FP" w:date="2019-09-14T15:05:00Z">
                  <w:rPr>
                    <w:rFonts w:eastAsia="Times New Roman" w:cs="Calibri"/>
                    <w:szCs w:val="24"/>
                    <w:vertAlign w:val="superscript"/>
                    <w:lang w:val="en-US" w:eastAsia="fr-FR"/>
                  </w:rPr>
                </w:rPrChange>
              </w:rPr>
              <w:t>3</w:t>
            </w:r>
            <w:r w:rsidRPr="00F778BD">
              <w:rPr>
                <w:rFonts w:eastAsia="Times New Roman" w:cs="Calibri"/>
                <w:szCs w:val="24"/>
                <w:lang w:val="en-US" w:eastAsia="fr-FR"/>
                <w:rPrChange w:id="4261" w:author="FP" w:date="2019-09-14T15:05:00Z">
                  <w:rPr>
                    <w:rFonts w:eastAsia="Times New Roman" w:cs="Calibri"/>
                    <w:szCs w:val="24"/>
                    <w:lang w:val="en-US" w:eastAsia="fr-FR"/>
                  </w:rPr>
                </w:rPrChange>
              </w:rPr>
              <w:t>, BIX-01294</w:t>
            </w:r>
            <w:r w:rsidR="000848D6" w:rsidRPr="00F778BD">
              <w:rPr>
                <w:rFonts w:eastAsia="Times New Roman" w:cs="Calibri"/>
                <w:szCs w:val="24"/>
                <w:vertAlign w:val="superscript"/>
                <w:lang w:val="en-US" w:eastAsia="fr-FR"/>
                <w:rPrChange w:id="4262" w:author="FP" w:date="2019-09-14T15:05:00Z">
                  <w:rPr>
                    <w:rFonts w:eastAsia="Times New Roman" w:cs="Calibri"/>
                    <w:szCs w:val="24"/>
                    <w:vertAlign w:val="superscript"/>
                    <w:lang w:val="en-US" w:eastAsia="fr-FR"/>
                  </w:rPr>
                </w:rPrChange>
              </w:rPr>
              <w:t>3</w:t>
            </w:r>
          </w:p>
        </w:tc>
        <w:tc>
          <w:tcPr>
            <w:tcW w:w="2012" w:type="dxa"/>
            <w:tcBorders>
              <w:top w:val="nil"/>
              <w:left w:val="nil"/>
              <w:right w:val="nil"/>
            </w:tcBorders>
            <w:shd w:val="clear" w:color="auto" w:fill="auto"/>
          </w:tcPr>
          <w:p w14:paraId="63279B0A" w14:textId="77777777" w:rsidR="00463A8E" w:rsidRPr="00F778BD" w:rsidRDefault="00463A8E" w:rsidP="003216BC">
            <w:pPr>
              <w:snapToGrid w:val="0"/>
              <w:spacing w:after="0" w:line="360" w:lineRule="auto"/>
              <w:rPr>
                <w:rFonts w:eastAsia="Times New Roman" w:cs="Calibri"/>
                <w:szCs w:val="24"/>
                <w:lang w:val="en-US" w:eastAsia="fr-FR"/>
                <w:rPrChange w:id="4263"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0173B451" w14:textId="2686CF4E" w:rsidR="00463A8E" w:rsidRPr="00F778BD" w:rsidRDefault="00463A8E" w:rsidP="003216BC">
            <w:pPr>
              <w:snapToGrid w:val="0"/>
              <w:spacing w:after="0" w:line="360" w:lineRule="auto"/>
              <w:rPr>
                <w:rFonts w:eastAsia="Times New Roman" w:cs="Calibri"/>
                <w:szCs w:val="24"/>
                <w:lang w:val="en-US" w:eastAsia="fr-FR"/>
                <w:rPrChange w:id="4264" w:author="FP" w:date="2019-09-14T15:05:00Z">
                  <w:rPr>
                    <w:rFonts w:eastAsia="Times New Roman" w:cs="Calibri"/>
                    <w:szCs w:val="24"/>
                    <w:lang w:val="en-US" w:eastAsia="fr-FR"/>
                  </w:rPr>
                </w:rPrChange>
              </w:rPr>
            </w:pPr>
            <w:r w:rsidRPr="00F778BD">
              <w:rPr>
                <w:rFonts w:eastAsia="Times New Roman" w:cs="Calibri"/>
                <w:szCs w:val="24"/>
                <w:lang w:val="en-US" w:eastAsia="fr-FR"/>
                <w:rPrChange w:id="4265" w:author="FP" w:date="2019-09-14T15:05:00Z">
                  <w:rPr>
                    <w:rFonts w:eastAsia="Times New Roman" w:cs="Calibri"/>
                    <w:szCs w:val="24"/>
                    <w:lang w:val="en-US" w:eastAsia="fr-FR"/>
                  </w:rPr>
                </w:rPrChange>
              </w:rPr>
              <w:t>-4.322</w:t>
            </w:r>
          </w:p>
        </w:tc>
        <w:tc>
          <w:tcPr>
            <w:tcW w:w="1668" w:type="dxa"/>
            <w:tcBorders>
              <w:top w:val="nil"/>
              <w:left w:val="nil"/>
              <w:right w:val="nil"/>
            </w:tcBorders>
            <w:shd w:val="clear" w:color="auto" w:fill="auto"/>
          </w:tcPr>
          <w:p w14:paraId="4ED92732" w14:textId="6E9365F8" w:rsidR="00463A8E" w:rsidRPr="00F778BD" w:rsidRDefault="00463A8E" w:rsidP="003216BC">
            <w:pPr>
              <w:snapToGrid w:val="0"/>
              <w:spacing w:after="0" w:line="360" w:lineRule="auto"/>
              <w:rPr>
                <w:rFonts w:eastAsia="Times New Roman" w:cs="Calibri"/>
                <w:szCs w:val="24"/>
                <w:lang w:val="en-US" w:eastAsia="fr-FR"/>
                <w:rPrChange w:id="4266" w:author="FP" w:date="2019-09-14T15:05:00Z">
                  <w:rPr>
                    <w:rFonts w:eastAsia="Times New Roman" w:cs="Calibri"/>
                    <w:szCs w:val="24"/>
                    <w:lang w:val="en-US" w:eastAsia="fr-FR"/>
                  </w:rPr>
                </w:rPrChange>
              </w:rPr>
            </w:pPr>
            <w:r w:rsidRPr="00F778BD">
              <w:rPr>
                <w:rFonts w:eastAsia="Times New Roman" w:cs="Calibri"/>
                <w:szCs w:val="24"/>
                <w:lang w:val="en-US" w:eastAsia="fr-FR"/>
                <w:rPrChange w:id="4267" w:author="FP" w:date="2019-09-14T15:05:00Z">
                  <w:rPr>
                    <w:rFonts w:eastAsia="Times New Roman" w:cs="Calibri"/>
                    <w:szCs w:val="24"/>
                    <w:lang w:val="en-US" w:eastAsia="fr-FR"/>
                  </w:rPr>
                </w:rPrChange>
              </w:rPr>
              <w:t>1.545</w:t>
            </w:r>
            <w:ins w:id="4268" w:author="FP" w:date="2019-09-14T15:01:00Z">
              <w:r w:rsidR="008D4AE3" w:rsidRPr="00F778BD">
                <w:rPr>
                  <w:rFonts w:eastAsia="Times New Roman" w:cs="Calibri"/>
                  <w:szCs w:val="24"/>
                  <w:lang w:val="en-US" w:eastAsia="fr-FR"/>
                  <w:rPrChange w:id="4269" w:author="FP" w:date="2019-09-14T15:05:00Z">
                    <w:rPr>
                      <w:rFonts w:eastAsia="Times New Roman" w:cs="Calibri"/>
                      <w:szCs w:val="24"/>
                      <w:lang w:val="en-US" w:eastAsia="fr-FR"/>
                    </w:rPr>
                  </w:rPrChange>
                </w:rPr>
                <w:t>E</w:t>
              </w:r>
            </w:ins>
            <w:del w:id="4270" w:author="FP" w:date="2019-09-14T15:01:00Z">
              <w:r w:rsidRPr="00F778BD" w:rsidDel="008D4AE3">
                <w:rPr>
                  <w:rFonts w:eastAsia="Times New Roman" w:cs="Calibri"/>
                  <w:szCs w:val="24"/>
                  <w:lang w:val="en-US" w:eastAsia="fr-FR"/>
                  <w:rPrChange w:id="4271" w:author="FP" w:date="2019-09-14T15:05:00Z">
                    <w:rPr>
                      <w:rFonts w:eastAsia="Times New Roman" w:cs="Calibri"/>
                      <w:szCs w:val="24"/>
                      <w:lang w:val="en-US" w:eastAsia="fr-FR"/>
                    </w:rPr>
                  </w:rPrChange>
                </w:rPr>
                <w:delText>e</w:delText>
              </w:r>
            </w:del>
            <w:r w:rsidRPr="00F778BD">
              <w:rPr>
                <w:rFonts w:eastAsia="Times New Roman" w:cs="Calibri"/>
                <w:szCs w:val="24"/>
                <w:lang w:val="en-US" w:eastAsia="fr-FR"/>
                <w:rPrChange w:id="4272" w:author="FP" w:date="2019-09-14T15:05:00Z">
                  <w:rPr>
                    <w:rFonts w:eastAsia="Times New Roman" w:cs="Calibri"/>
                    <w:szCs w:val="24"/>
                    <w:lang w:val="en-US" w:eastAsia="fr-FR"/>
                  </w:rPr>
                </w:rPrChange>
              </w:rPr>
              <w:t>-05</w:t>
            </w:r>
          </w:p>
        </w:tc>
      </w:tr>
      <w:tr w:rsidR="003216BC" w:rsidRPr="00F778BD" w14:paraId="58B37AE5" w14:textId="77777777" w:rsidTr="00D55DB6">
        <w:trPr>
          <w:trHeight w:val="242"/>
        </w:trPr>
        <w:tc>
          <w:tcPr>
            <w:tcW w:w="2567" w:type="dxa"/>
            <w:tcBorders>
              <w:top w:val="nil"/>
              <w:left w:val="nil"/>
              <w:right w:val="nil"/>
            </w:tcBorders>
            <w:shd w:val="clear" w:color="auto" w:fill="auto"/>
          </w:tcPr>
          <w:p w14:paraId="004E274E" w14:textId="66867A14"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SETDB2</w:t>
            </w:r>
          </w:p>
        </w:tc>
        <w:tc>
          <w:tcPr>
            <w:tcW w:w="3118" w:type="dxa"/>
            <w:tcBorders>
              <w:top w:val="nil"/>
              <w:left w:val="nil"/>
              <w:right w:val="nil"/>
            </w:tcBorders>
            <w:shd w:val="clear" w:color="auto" w:fill="auto"/>
          </w:tcPr>
          <w:p w14:paraId="5146981A" w14:textId="5006470D" w:rsidR="008529D1" w:rsidRPr="00F778BD" w:rsidRDefault="008529D1" w:rsidP="003216BC">
            <w:pPr>
              <w:snapToGrid w:val="0"/>
              <w:spacing w:after="0" w:line="360" w:lineRule="auto"/>
              <w:rPr>
                <w:rFonts w:eastAsia="Times New Roman" w:cs="Calibri"/>
                <w:szCs w:val="24"/>
                <w:lang w:val="en-US" w:eastAsia="fr-FR"/>
                <w:rPrChange w:id="4273" w:author="FP" w:date="2019-09-14T15:05:00Z">
                  <w:rPr>
                    <w:rFonts w:eastAsia="Times New Roman" w:cs="Calibri"/>
                    <w:szCs w:val="24"/>
                    <w:lang w:val="en-US" w:eastAsia="fr-FR"/>
                  </w:rPr>
                </w:rPrChange>
              </w:rPr>
            </w:pPr>
            <w:r w:rsidRPr="00F778BD">
              <w:rPr>
                <w:rFonts w:eastAsia="Times New Roman" w:cs="Calibri"/>
                <w:szCs w:val="24"/>
                <w:lang w:val="en-US" w:eastAsia="fr-FR"/>
                <w:rPrChange w:id="4274" w:author="FP" w:date="2019-09-14T15:05:00Z">
                  <w:rPr>
                    <w:rFonts w:eastAsia="Times New Roman" w:cs="Calibri"/>
                    <w:szCs w:val="24"/>
                    <w:lang w:val="en-US" w:eastAsia="fr-FR"/>
                  </w:rPr>
                </w:rPrChange>
              </w:rPr>
              <w:t>-</w:t>
            </w:r>
          </w:p>
        </w:tc>
        <w:tc>
          <w:tcPr>
            <w:tcW w:w="2666" w:type="dxa"/>
            <w:tcBorders>
              <w:top w:val="nil"/>
              <w:left w:val="nil"/>
              <w:right w:val="nil"/>
            </w:tcBorders>
            <w:shd w:val="clear" w:color="auto" w:fill="auto"/>
          </w:tcPr>
          <w:p w14:paraId="1C460334" w14:textId="77777777" w:rsidR="008529D1" w:rsidRPr="00F778BD" w:rsidRDefault="008529D1" w:rsidP="003216BC">
            <w:pPr>
              <w:snapToGrid w:val="0"/>
              <w:spacing w:after="0" w:line="360" w:lineRule="auto"/>
              <w:rPr>
                <w:rFonts w:eastAsia="Times New Roman" w:cs="Calibri"/>
                <w:szCs w:val="24"/>
                <w:lang w:val="en-US" w:eastAsia="fr-FR"/>
                <w:rPrChange w:id="4275"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44F59704" w14:textId="77777777" w:rsidR="008529D1" w:rsidRPr="00F778BD" w:rsidRDefault="008529D1" w:rsidP="003216BC">
            <w:pPr>
              <w:snapToGrid w:val="0"/>
              <w:spacing w:after="0" w:line="360" w:lineRule="auto"/>
              <w:rPr>
                <w:rFonts w:eastAsia="Times New Roman" w:cs="Calibri"/>
                <w:szCs w:val="24"/>
                <w:lang w:val="en-US" w:eastAsia="fr-FR"/>
                <w:rPrChange w:id="4276"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1CAF45FA" w14:textId="1CCB9E88" w:rsidR="008529D1" w:rsidRPr="00F778BD" w:rsidRDefault="008529D1" w:rsidP="003216BC">
            <w:pPr>
              <w:snapToGrid w:val="0"/>
              <w:spacing w:after="0" w:line="360" w:lineRule="auto"/>
              <w:rPr>
                <w:rFonts w:eastAsia="Times New Roman" w:cs="Calibri"/>
                <w:szCs w:val="24"/>
                <w:lang w:val="en-US" w:eastAsia="fr-FR"/>
                <w:rPrChange w:id="4277" w:author="FP" w:date="2019-09-14T15:05:00Z">
                  <w:rPr>
                    <w:rFonts w:eastAsia="Times New Roman" w:cs="Calibri"/>
                    <w:szCs w:val="24"/>
                    <w:lang w:val="en-US" w:eastAsia="fr-FR"/>
                  </w:rPr>
                </w:rPrChange>
              </w:rPr>
            </w:pPr>
            <w:r w:rsidRPr="00F778BD">
              <w:rPr>
                <w:rFonts w:eastAsia="Times New Roman" w:cs="Calibri"/>
                <w:szCs w:val="24"/>
                <w:lang w:val="en-US" w:eastAsia="fr-FR"/>
                <w:rPrChange w:id="4278" w:author="FP" w:date="2019-09-14T15:05:00Z">
                  <w:rPr>
                    <w:rFonts w:eastAsia="Times New Roman" w:cs="Calibri"/>
                    <w:szCs w:val="24"/>
                    <w:lang w:val="en-US" w:eastAsia="fr-FR"/>
                  </w:rPr>
                </w:rPrChange>
              </w:rPr>
              <w:t>-3.6</w:t>
            </w:r>
          </w:p>
        </w:tc>
        <w:tc>
          <w:tcPr>
            <w:tcW w:w="1668" w:type="dxa"/>
            <w:tcBorders>
              <w:top w:val="nil"/>
              <w:left w:val="nil"/>
              <w:right w:val="nil"/>
            </w:tcBorders>
            <w:shd w:val="clear" w:color="auto" w:fill="auto"/>
          </w:tcPr>
          <w:p w14:paraId="0B1C5347" w14:textId="153C9D4B" w:rsidR="008529D1" w:rsidRPr="00F778BD" w:rsidRDefault="008529D1" w:rsidP="003216BC">
            <w:pPr>
              <w:snapToGrid w:val="0"/>
              <w:spacing w:after="0" w:line="360" w:lineRule="auto"/>
              <w:rPr>
                <w:rFonts w:eastAsia="Times New Roman" w:cs="Calibri"/>
                <w:szCs w:val="24"/>
                <w:lang w:val="en-US" w:eastAsia="fr-FR"/>
                <w:rPrChange w:id="4279" w:author="FP" w:date="2019-09-14T15:05:00Z">
                  <w:rPr>
                    <w:rFonts w:eastAsia="Times New Roman" w:cs="Calibri"/>
                    <w:szCs w:val="24"/>
                    <w:lang w:val="en-US" w:eastAsia="fr-FR"/>
                  </w:rPr>
                </w:rPrChange>
              </w:rPr>
            </w:pPr>
            <w:r w:rsidRPr="00F778BD">
              <w:rPr>
                <w:rFonts w:eastAsia="Times New Roman" w:cs="Calibri"/>
                <w:szCs w:val="24"/>
                <w:lang w:val="en-US" w:eastAsia="fr-FR"/>
                <w:rPrChange w:id="4280" w:author="FP" w:date="2019-09-14T15:05:00Z">
                  <w:rPr>
                    <w:rFonts w:eastAsia="Times New Roman" w:cs="Calibri"/>
                    <w:szCs w:val="24"/>
                    <w:lang w:val="en-US" w:eastAsia="fr-FR"/>
                  </w:rPr>
                </w:rPrChange>
              </w:rPr>
              <w:t>0.0003176</w:t>
            </w:r>
          </w:p>
        </w:tc>
      </w:tr>
      <w:tr w:rsidR="003216BC" w:rsidRPr="00F778BD" w14:paraId="671318D8" w14:textId="77777777" w:rsidTr="00D55DB6">
        <w:trPr>
          <w:trHeight w:val="218"/>
        </w:trPr>
        <w:tc>
          <w:tcPr>
            <w:tcW w:w="2567" w:type="dxa"/>
            <w:tcBorders>
              <w:top w:val="nil"/>
              <w:left w:val="nil"/>
              <w:right w:val="nil"/>
            </w:tcBorders>
            <w:shd w:val="clear" w:color="auto" w:fill="auto"/>
          </w:tcPr>
          <w:p w14:paraId="02624E67" w14:textId="516B06C2"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PRDM13</w:t>
            </w:r>
          </w:p>
        </w:tc>
        <w:tc>
          <w:tcPr>
            <w:tcW w:w="3118" w:type="dxa"/>
            <w:tcBorders>
              <w:top w:val="nil"/>
              <w:left w:val="nil"/>
              <w:right w:val="nil"/>
            </w:tcBorders>
            <w:shd w:val="clear" w:color="auto" w:fill="auto"/>
          </w:tcPr>
          <w:p w14:paraId="10666ACF" w14:textId="11EF2961" w:rsidR="008529D1" w:rsidRPr="00F778BD" w:rsidRDefault="008529D1" w:rsidP="003216BC">
            <w:pPr>
              <w:snapToGrid w:val="0"/>
              <w:spacing w:after="0" w:line="360" w:lineRule="auto"/>
              <w:rPr>
                <w:rFonts w:eastAsia="Times New Roman" w:cs="Calibri"/>
                <w:szCs w:val="24"/>
                <w:lang w:val="en-US" w:eastAsia="fr-FR"/>
                <w:rPrChange w:id="4281" w:author="FP" w:date="2019-09-14T15:05:00Z">
                  <w:rPr>
                    <w:rFonts w:eastAsia="Times New Roman" w:cs="Calibri"/>
                    <w:szCs w:val="24"/>
                    <w:lang w:val="en-US" w:eastAsia="fr-FR"/>
                  </w:rPr>
                </w:rPrChange>
              </w:rPr>
            </w:pPr>
            <w:r w:rsidRPr="00F778BD">
              <w:rPr>
                <w:rFonts w:eastAsia="Times New Roman" w:cs="Calibri"/>
                <w:szCs w:val="24"/>
                <w:lang w:val="en-US" w:eastAsia="fr-FR"/>
                <w:rPrChange w:id="4282" w:author="FP" w:date="2019-09-14T15:05:00Z">
                  <w:rPr>
                    <w:rFonts w:eastAsia="Times New Roman" w:cs="Calibri"/>
                    <w:szCs w:val="24"/>
                    <w:lang w:val="en-US" w:eastAsia="fr-FR"/>
                  </w:rPr>
                </w:rPrChange>
              </w:rPr>
              <w:t>-</w:t>
            </w:r>
          </w:p>
        </w:tc>
        <w:tc>
          <w:tcPr>
            <w:tcW w:w="2666" w:type="dxa"/>
            <w:tcBorders>
              <w:top w:val="nil"/>
              <w:left w:val="nil"/>
              <w:right w:val="nil"/>
            </w:tcBorders>
            <w:shd w:val="clear" w:color="auto" w:fill="auto"/>
          </w:tcPr>
          <w:p w14:paraId="441C532E" w14:textId="77777777" w:rsidR="008529D1" w:rsidRPr="00F778BD" w:rsidRDefault="008529D1" w:rsidP="003216BC">
            <w:pPr>
              <w:snapToGrid w:val="0"/>
              <w:spacing w:after="0" w:line="360" w:lineRule="auto"/>
              <w:rPr>
                <w:rFonts w:eastAsia="Times New Roman" w:cs="Calibri"/>
                <w:szCs w:val="24"/>
                <w:lang w:val="en-US" w:eastAsia="fr-FR"/>
                <w:rPrChange w:id="4283"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0DAFDD3C" w14:textId="77777777" w:rsidR="008529D1" w:rsidRPr="00F778BD" w:rsidRDefault="008529D1" w:rsidP="003216BC">
            <w:pPr>
              <w:snapToGrid w:val="0"/>
              <w:spacing w:after="0" w:line="360" w:lineRule="auto"/>
              <w:rPr>
                <w:rFonts w:eastAsia="Times New Roman" w:cs="Calibri"/>
                <w:szCs w:val="24"/>
                <w:lang w:val="en-US" w:eastAsia="fr-FR"/>
                <w:rPrChange w:id="4284"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2EC71240" w14:textId="4A8D8DEA" w:rsidR="008529D1" w:rsidRPr="00F778BD" w:rsidRDefault="00D55DB6" w:rsidP="003216BC">
            <w:pPr>
              <w:pStyle w:val="ListParagraph"/>
              <w:snapToGrid w:val="0"/>
              <w:spacing w:after="0" w:line="360" w:lineRule="auto"/>
              <w:ind w:left="0"/>
              <w:contextualSpacing w:val="0"/>
              <w:rPr>
                <w:rFonts w:eastAsia="Times New Roman" w:cs="Calibri"/>
                <w:szCs w:val="24"/>
                <w:lang w:val="en-US" w:eastAsia="fr-FR"/>
                <w:rPrChange w:id="4285" w:author="FP" w:date="2019-09-14T15:05:00Z">
                  <w:rPr>
                    <w:rFonts w:eastAsia="Times New Roman" w:cs="Calibri"/>
                    <w:szCs w:val="24"/>
                    <w:lang w:val="en-US" w:eastAsia="fr-FR"/>
                  </w:rPr>
                </w:rPrChange>
              </w:rPr>
            </w:pPr>
            <w:r w:rsidRPr="00F778BD">
              <w:rPr>
                <w:rFonts w:eastAsia="Times New Roman" w:cs="Calibri"/>
                <w:szCs w:val="24"/>
                <w:lang w:val="en-US" w:eastAsia="fr-FR"/>
                <w:rPrChange w:id="4286" w:author="FP" w:date="2019-09-14T15:05:00Z">
                  <w:rPr>
                    <w:rFonts w:eastAsia="Times New Roman" w:cs="Calibri"/>
                    <w:szCs w:val="24"/>
                    <w:lang w:val="en-US" w:eastAsia="fr-FR"/>
                  </w:rPr>
                </w:rPrChange>
              </w:rPr>
              <w:t>-</w:t>
            </w:r>
            <w:r w:rsidR="008529D1" w:rsidRPr="00F778BD">
              <w:rPr>
                <w:rFonts w:eastAsia="Times New Roman" w:cs="Calibri"/>
                <w:szCs w:val="24"/>
                <w:lang w:val="en-US" w:eastAsia="fr-FR"/>
                <w:rPrChange w:id="4287" w:author="FP" w:date="2019-09-14T15:05:00Z">
                  <w:rPr>
                    <w:rFonts w:eastAsia="Times New Roman" w:cs="Calibri"/>
                    <w:szCs w:val="24"/>
                    <w:lang w:val="en-US" w:eastAsia="fr-FR"/>
                  </w:rPr>
                </w:rPrChange>
              </w:rPr>
              <w:t>3.442</w:t>
            </w:r>
          </w:p>
        </w:tc>
        <w:tc>
          <w:tcPr>
            <w:tcW w:w="1668" w:type="dxa"/>
            <w:tcBorders>
              <w:top w:val="nil"/>
              <w:left w:val="nil"/>
              <w:right w:val="nil"/>
            </w:tcBorders>
            <w:shd w:val="clear" w:color="auto" w:fill="auto"/>
          </w:tcPr>
          <w:p w14:paraId="2613F7B8" w14:textId="35850BC9" w:rsidR="008529D1" w:rsidRPr="00F778BD" w:rsidRDefault="008529D1" w:rsidP="003216BC">
            <w:pPr>
              <w:snapToGrid w:val="0"/>
              <w:spacing w:after="0" w:line="360" w:lineRule="auto"/>
              <w:rPr>
                <w:rFonts w:eastAsia="Times New Roman" w:cs="Calibri"/>
                <w:szCs w:val="24"/>
                <w:lang w:val="en-US" w:eastAsia="fr-FR"/>
                <w:rPrChange w:id="4288" w:author="FP" w:date="2019-09-14T15:05:00Z">
                  <w:rPr>
                    <w:rFonts w:eastAsia="Times New Roman" w:cs="Calibri"/>
                    <w:szCs w:val="24"/>
                    <w:lang w:val="en-US" w:eastAsia="fr-FR"/>
                  </w:rPr>
                </w:rPrChange>
              </w:rPr>
            </w:pPr>
            <w:r w:rsidRPr="00F778BD">
              <w:rPr>
                <w:rFonts w:eastAsia="Times New Roman" w:cs="Calibri"/>
                <w:szCs w:val="24"/>
                <w:lang w:val="en-US" w:eastAsia="fr-FR"/>
                <w:rPrChange w:id="4289" w:author="FP" w:date="2019-09-14T15:05:00Z">
                  <w:rPr>
                    <w:rFonts w:eastAsia="Times New Roman" w:cs="Calibri"/>
                    <w:szCs w:val="24"/>
                    <w:lang w:val="en-US" w:eastAsia="fr-FR"/>
                  </w:rPr>
                </w:rPrChange>
              </w:rPr>
              <w:t>&lt;</w:t>
            </w:r>
            <w:r w:rsidR="00D55DB6" w:rsidRPr="00F778BD">
              <w:rPr>
                <w:rFonts w:eastAsia="Times New Roman" w:cs="Calibri"/>
                <w:szCs w:val="24"/>
                <w:lang w:val="en-US" w:eastAsia="fr-FR"/>
                <w:rPrChange w:id="4290" w:author="FP" w:date="2019-09-14T15:05:00Z">
                  <w:rPr>
                    <w:rFonts w:eastAsia="Times New Roman" w:cs="Calibri"/>
                    <w:szCs w:val="24"/>
                    <w:lang w:val="en-US" w:eastAsia="fr-FR"/>
                  </w:rPr>
                </w:rPrChange>
              </w:rPr>
              <w:t xml:space="preserve"> </w:t>
            </w:r>
            <w:r w:rsidRPr="00F778BD">
              <w:rPr>
                <w:rFonts w:eastAsia="Times New Roman" w:cs="Calibri"/>
                <w:szCs w:val="24"/>
                <w:lang w:val="en-US" w:eastAsia="fr-FR"/>
                <w:rPrChange w:id="4291" w:author="FP" w:date="2019-09-14T15:05:00Z">
                  <w:rPr>
                    <w:rFonts w:eastAsia="Times New Roman" w:cs="Calibri"/>
                    <w:szCs w:val="24"/>
                    <w:lang w:val="en-US" w:eastAsia="fr-FR"/>
                  </w:rPr>
                </w:rPrChange>
              </w:rPr>
              <w:t>0.005</w:t>
            </w:r>
          </w:p>
        </w:tc>
      </w:tr>
      <w:tr w:rsidR="003216BC" w:rsidRPr="00F778BD" w14:paraId="7E00B587" w14:textId="77777777" w:rsidTr="00D55DB6">
        <w:trPr>
          <w:trHeight w:val="232"/>
        </w:trPr>
        <w:tc>
          <w:tcPr>
            <w:tcW w:w="2567" w:type="dxa"/>
            <w:tcBorders>
              <w:top w:val="nil"/>
              <w:left w:val="nil"/>
              <w:right w:val="nil"/>
            </w:tcBorders>
            <w:shd w:val="clear" w:color="auto" w:fill="auto"/>
          </w:tcPr>
          <w:p w14:paraId="0821B0FE" w14:textId="1015FFF1"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SUV39H1, SUV39H2</w:t>
            </w:r>
          </w:p>
        </w:tc>
        <w:tc>
          <w:tcPr>
            <w:tcW w:w="3118" w:type="dxa"/>
            <w:tcBorders>
              <w:top w:val="nil"/>
              <w:left w:val="nil"/>
              <w:right w:val="nil"/>
            </w:tcBorders>
            <w:shd w:val="clear" w:color="auto" w:fill="auto"/>
          </w:tcPr>
          <w:p w14:paraId="0F8FA584" w14:textId="77CB6E11" w:rsidR="008529D1" w:rsidRPr="00F778BD" w:rsidRDefault="008529D1" w:rsidP="003216BC">
            <w:pPr>
              <w:snapToGrid w:val="0"/>
              <w:spacing w:after="0" w:line="360" w:lineRule="auto"/>
              <w:rPr>
                <w:rFonts w:eastAsia="Times New Roman" w:cs="Calibri"/>
                <w:szCs w:val="24"/>
                <w:lang w:val="en-US" w:eastAsia="fr-FR"/>
                <w:rPrChange w:id="4292" w:author="FP" w:date="2019-09-14T15:05:00Z">
                  <w:rPr>
                    <w:rFonts w:eastAsia="Times New Roman" w:cs="Calibri"/>
                    <w:szCs w:val="24"/>
                    <w:lang w:val="en-US" w:eastAsia="fr-FR"/>
                  </w:rPr>
                </w:rPrChange>
              </w:rPr>
            </w:pPr>
            <w:r w:rsidRPr="00F778BD">
              <w:rPr>
                <w:rFonts w:eastAsia="Times New Roman" w:cs="Calibri"/>
                <w:szCs w:val="24"/>
                <w:lang w:val="en-US" w:eastAsia="fr-FR"/>
                <w:rPrChange w:id="4293" w:author="FP" w:date="2019-09-14T15:05:00Z">
                  <w:rPr>
                    <w:rFonts w:eastAsia="Times New Roman" w:cs="Calibri"/>
                    <w:szCs w:val="24"/>
                    <w:lang w:val="en-US" w:eastAsia="fr-FR"/>
                  </w:rPr>
                </w:rPrChange>
              </w:rPr>
              <w:t>Chaetocin</w:t>
            </w:r>
            <w:r w:rsidR="000848D6" w:rsidRPr="00F778BD">
              <w:rPr>
                <w:rFonts w:eastAsia="Times New Roman" w:cs="Calibri"/>
                <w:szCs w:val="24"/>
                <w:vertAlign w:val="superscript"/>
                <w:lang w:val="en-US" w:eastAsia="fr-FR"/>
                <w:rPrChange w:id="4294" w:author="FP" w:date="2019-09-14T15:05:00Z">
                  <w:rPr>
                    <w:rFonts w:eastAsia="Times New Roman" w:cs="Calibri"/>
                    <w:szCs w:val="24"/>
                    <w:vertAlign w:val="superscript"/>
                    <w:lang w:val="en-US" w:eastAsia="fr-FR"/>
                  </w:rPr>
                </w:rPrChange>
              </w:rPr>
              <w:t>3</w:t>
            </w:r>
          </w:p>
        </w:tc>
        <w:tc>
          <w:tcPr>
            <w:tcW w:w="2666" w:type="dxa"/>
            <w:tcBorders>
              <w:top w:val="nil"/>
              <w:left w:val="nil"/>
              <w:right w:val="nil"/>
            </w:tcBorders>
            <w:shd w:val="clear" w:color="auto" w:fill="auto"/>
          </w:tcPr>
          <w:p w14:paraId="14CD76FF" w14:textId="77777777" w:rsidR="008529D1" w:rsidRPr="00F778BD" w:rsidRDefault="008529D1" w:rsidP="003216BC">
            <w:pPr>
              <w:snapToGrid w:val="0"/>
              <w:spacing w:after="0" w:line="360" w:lineRule="auto"/>
              <w:rPr>
                <w:rFonts w:eastAsia="Times New Roman" w:cs="Calibri"/>
                <w:szCs w:val="24"/>
                <w:lang w:val="en-US" w:eastAsia="fr-FR"/>
                <w:rPrChange w:id="4295"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295AD766" w14:textId="77777777" w:rsidR="008529D1" w:rsidRPr="00F778BD" w:rsidRDefault="008529D1" w:rsidP="003216BC">
            <w:pPr>
              <w:snapToGrid w:val="0"/>
              <w:spacing w:after="0" w:line="360" w:lineRule="auto"/>
              <w:rPr>
                <w:rFonts w:eastAsia="Times New Roman" w:cs="Calibri"/>
                <w:szCs w:val="24"/>
                <w:lang w:val="en-US" w:eastAsia="fr-FR"/>
                <w:rPrChange w:id="4296"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1D0637D4" w14:textId="551DF28C" w:rsidR="008529D1" w:rsidRPr="00F778BD" w:rsidRDefault="008529D1" w:rsidP="003216BC">
            <w:pPr>
              <w:snapToGrid w:val="0"/>
              <w:spacing w:after="0" w:line="360" w:lineRule="auto"/>
              <w:rPr>
                <w:rFonts w:eastAsia="Times New Roman" w:cs="Calibri"/>
                <w:szCs w:val="24"/>
                <w:lang w:val="en-US" w:eastAsia="fr-FR"/>
                <w:rPrChange w:id="4297" w:author="FP" w:date="2019-09-14T15:05:00Z">
                  <w:rPr>
                    <w:rFonts w:eastAsia="Times New Roman" w:cs="Calibri"/>
                    <w:szCs w:val="24"/>
                    <w:lang w:val="en-US" w:eastAsia="fr-FR"/>
                  </w:rPr>
                </w:rPrChange>
              </w:rPr>
            </w:pPr>
            <w:r w:rsidRPr="00F778BD">
              <w:rPr>
                <w:rFonts w:eastAsia="Times New Roman" w:cs="Calibri"/>
                <w:szCs w:val="24"/>
                <w:lang w:val="en-US" w:eastAsia="fr-FR"/>
                <w:rPrChange w:id="4298" w:author="FP" w:date="2019-09-14T15:05:00Z">
                  <w:rPr>
                    <w:rFonts w:eastAsia="Times New Roman" w:cs="Calibri"/>
                    <w:szCs w:val="24"/>
                    <w:lang w:val="en-US" w:eastAsia="fr-FR"/>
                  </w:rPr>
                </w:rPrChange>
              </w:rPr>
              <w:t>-3.422/-2.934</w:t>
            </w:r>
          </w:p>
        </w:tc>
        <w:tc>
          <w:tcPr>
            <w:tcW w:w="1668" w:type="dxa"/>
            <w:tcBorders>
              <w:top w:val="nil"/>
              <w:left w:val="nil"/>
              <w:right w:val="nil"/>
            </w:tcBorders>
            <w:shd w:val="clear" w:color="auto" w:fill="auto"/>
          </w:tcPr>
          <w:p w14:paraId="12987657" w14:textId="0CEE4934" w:rsidR="008529D1" w:rsidRPr="00F778BD" w:rsidRDefault="008529D1" w:rsidP="003216BC">
            <w:pPr>
              <w:snapToGrid w:val="0"/>
              <w:spacing w:after="0" w:line="360" w:lineRule="auto"/>
              <w:rPr>
                <w:rFonts w:eastAsia="Times New Roman" w:cs="Calibri"/>
                <w:szCs w:val="24"/>
                <w:lang w:val="en-US" w:eastAsia="fr-FR"/>
                <w:rPrChange w:id="4299" w:author="FP" w:date="2019-09-14T15:05:00Z">
                  <w:rPr>
                    <w:rFonts w:eastAsia="Times New Roman" w:cs="Calibri"/>
                    <w:szCs w:val="24"/>
                    <w:lang w:val="en-US" w:eastAsia="fr-FR"/>
                  </w:rPr>
                </w:rPrChange>
              </w:rPr>
            </w:pPr>
            <w:r w:rsidRPr="00F778BD">
              <w:rPr>
                <w:rFonts w:eastAsia="Times New Roman" w:cs="Calibri"/>
                <w:szCs w:val="24"/>
                <w:lang w:val="en-US" w:eastAsia="fr-FR"/>
                <w:rPrChange w:id="4300" w:author="FP" w:date="2019-09-14T15:05:00Z">
                  <w:rPr>
                    <w:rFonts w:eastAsia="Times New Roman" w:cs="Calibri"/>
                    <w:szCs w:val="24"/>
                    <w:lang w:val="en-US" w:eastAsia="fr-FR"/>
                  </w:rPr>
                </w:rPrChange>
              </w:rPr>
              <w:t>0.0006216</w:t>
            </w:r>
          </w:p>
        </w:tc>
      </w:tr>
      <w:tr w:rsidR="003216BC" w:rsidRPr="00F778BD" w14:paraId="599FD522" w14:textId="77777777" w:rsidTr="00D55DB6">
        <w:trPr>
          <w:trHeight w:val="190"/>
        </w:trPr>
        <w:tc>
          <w:tcPr>
            <w:tcW w:w="2567" w:type="dxa"/>
            <w:tcBorders>
              <w:top w:val="nil"/>
              <w:left w:val="nil"/>
              <w:right w:val="nil"/>
            </w:tcBorders>
            <w:shd w:val="clear" w:color="auto" w:fill="auto"/>
          </w:tcPr>
          <w:p w14:paraId="16FCED43" w14:textId="2C7B1A98"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PRDM12</w:t>
            </w:r>
          </w:p>
        </w:tc>
        <w:tc>
          <w:tcPr>
            <w:tcW w:w="3118" w:type="dxa"/>
            <w:tcBorders>
              <w:top w:val="nil"/>
              <w:left w:val="nil"/>
              <w:right w:val="nil"/>
            </w:tcBorders>
            <w:shd w:val="clear" w:color="auto" w:fill="auto"/>
          </w:tcPr>
          <w:p w14:paraId="0026E654" w14:textId="09B816BC" w:rsidR="008529D1" w:rsidRPr="00F778BD" w:rsidRDefault="008529D1" w:rsidP="003216BC">
            <w:pPr>
              <w:snapToGrid w:val="0"/>
              <w:spacing w:after="0" w:line="360" w:lineRule="auto"/>
              <w:rPr>
                <w:rFonts w:eastAsia="Times New Roman" w:cs="Calibri"/>
                <w:szCs w:val="24"/>
                <w:lang w:val="en-US" w:eastAsia="fr-FR"/>
                <w:rPrChange w:id="4301" w:author="FP" w:date="2019-09-14T15:05:00Z">
                  <w:rPr>
                    <w:rFonts w:eastAsia="Times New Roman" w:cs="Calibri"/>
                    <w:szCs w:val="24"/>
                    <w:lang w:val="en-US" w:eastAsia="fr-FR"/>
                  </w:rPr>
                </w:rPrChange>
              </w:rPr>
            </w:pPr>
            <w:r w:rsidRPr="00F778BD">
              <w:rPr>
                <w:rFonts w:eastAsia="Times New Roman" w:cs="Calibri"/>
                <w:szCs w:val="24"/>
                <w:lang w:val="en-US" w:eastAsia="fr-FR"/>
                <w:rPrChange w:id="4302" w:author="FP" w:date="2019-09-14T15:05:00Z">
                  <w:rPr>
                    <w:rFonts w:eastAsia="Times New Roman" w:cs="Calibri"/>
                    <w:szCs w:val="24"/>
                    <w:lang w:val="en-US" w:eastAsia="fr-FR"/>
                  </w:rPr>
                </w:rPrChange>
              </w:rPr>
              <w:t>-</w:t>
            </w:r>
          </w:p>
        </w:tc>
        <w:tc>
          <w:tcPr>
            <w:tcW w:w="2666" w:type="dxa"/>
            <w:tcBorders>
              <w:top w:val="nil"/>
              <w:left w:val="nil"/>
              <w:right w:val="nil"/>
            </w:tcBorders>
            <w:shd w:val="clear" w:color="auto" w:fill="auto"/>
          </w:tcPr>
          <w:p w14:paraId="6F5EE6D3" w14:textId="77777777" w:rsidR="008529D1" w:rsidRPr="00F778BD" w:rsidRDefault="008529D1" w:rsidP="003216BC">
            <w:pPr>
              <w:snapToGrid w:val="0"/>
              <w:spacing w:after="0" w:line="360" w:lineRule="auto"/>
              <w:rPr>
                <w:rFonts w:eastAsia="Times New Roman" w:cs="Calibri"/>
                <w:szCs w:val="24"/>
                <w:lang w:val="en-US" w:eastAsia="fr-FR"/>
                <w:rPrChange w:id="4303"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26CA2358" w14:textId="77777777" w:rsidR="008529D1" w:rsidRPr="00F778BD" w:rsidRDefault="008529D1" w:rsidP="003216BC">
            <w:pPr>
              <w:snapToGrid w:val="0"/>
              <w:spacing w:after="0" w:line="360" w:lineRule="auto"/>
              <w:rPr>
                <w:rFonts w:eastAsia="Times New Roman" w:cs="Calibri"/>
                <w:szCs w:val="24"/>
                <w:lang w:val="en-US" w:eastAsia="fr-FR"/>
                <w:rPrChange w:id="4304"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33BA9E0B" w14:textId="78EEC584" w:rsidR="008529D1" w:rsidRPr="00F778BD" w:rsidRDefault="008529D1" w:rsidP="003216BC">
            <w:pPr>
              <w:snapToGrid w:val="0"/>
              <w:spacing w:after="0" w:line="360" w:lineRule="auto"/>
              <w:rPr>
                <w:rFonts w:eastAsia="Times New Roman" w:cs="Calibri"/>
                <w:szCs w:val="24"/>
                <w:lang w:val="en-US" w:eastAsia="fr-FR"/>
                <w:rPrChange w:id="4305" w:author="FP" w:date="2019-09-14T15:05:00Z">
                  <w:rPr>
                    <w:rFonts w:eastAsia="Times New Roman" w:cs="Calibri"/>
                    <w:szCs w:val="24"/>
                    <w:lang w:val="en-US" w:eastAsia="fr-FR"/>
                  </w:rPr>
                </w:rPrChange>
              </w:rPr>
            </w:pPr>
            <w:r w:rsidRPr="00F778BD">
              <w:rPr>
                <w:rFonts w:eastAsia="Times New Roman" w:cs="Calibri"/>
                <w:szCs w:val="24"/>
                <w:lang w:val="en-US" w:eastAsia="fr-FR"/>
                <w:rPrChange w:id="4306" w:author="FP" w:date="2019-09-14T15:05:00Z">
                  <w:rPr>
                    <w:rFonts w:eastAsia="Times New Roman" w:cs="Calibri"/>
                    <w:szCs w:val="24"/>
                    <w:lang w:val="en-US" w:eastAsia="fr-FR"/>
                  </w:rPr>
                </w:rPrChange>
              </w:rPr>
              <w:t>-3.089</w:t>
            </w:r>
          </w:p>
        </w:tc>
        <w:tc>
          <w:tcPr>
            <w:tcW w:w="1668" w:type="dxa"/>
            <w:tcBorders>
              <w:top w:val="nil"/>
              <w:left w:val="nil"/>
              <w:right w:val="nil"/>
            </w:tcBorders>
            <w:shd w:val="clear" w:color="auto" w:fill="auto"/>
          </w:tcPr>
          <w:p w14:paraId="194DD2E2" w14:textId="7C18DB4A" w:rsidR="008529D1" w:rsidRPr="00F778BD" w:rsidRDefault="008529D1" w:rsidP="003216BC">
            <w:pPr>
              <w:snapToGrid w:val="0"/>
              <w:spacing w:after="0" w:line="360" w:lineRule="auto"/>
              <w:rPr>
                <w:rFonts w:eastAsia="Times New Roman" w:cs="Calibri"/>
                <w:szCs w:val="24"/>
                <w:lang w:val="en-US" w:eastAsia="fr-FR"/>
                <w:rPrChange w:id="4307" w:author="FP" w:date="2019-09-14T15:05:00Z">
                  <w:rPr>
                    <w:rFonts w:eastAsia="Times New Roman" w:cs="Calibri"/>
                    <w:szCs w:val="24"/>
                    <w:lang w:val="en-US" w:eastAsia="fr-FR"/>
                  </w:rPr>
                </w:rPrChange>
              </w:rPr>
            </w:pPr>
            <w:r w:rsidRPr="00F778BD">
              <w:rPr>
                <w:rFonts w:eastAsia="Times New Roman" w:cs="Calibri"/>
                <w:szCs w:val="24"/>
                <w:lang w:val="en-US" w:eastAsia="fr-FR"/>
                <w:rPrChange w:id="4308" w:author="FP" w:date="2019-09-14T15:05:00Z">
                  <w:rPr>
                    <w:rFonts w:eastAsia="Times New Roman" w:cs="Calibri"/>
                    <w:szCs w:val="24"/>
                    <w:lang w:val="en-US" w:eastAsia="fr-FR"/>
                  </w:rPr>
                </w:rPrChange>
              </w:rPr>
              <w:t>0.00201</w:t>
            </w:r>
          </w:p>
        </w:tc>
      </w:tr>
      <w:tr w:rsidR="003216BC" w:rsidRPr="00F778BD" w14:paraId="124C1D12" w14:textId="77777777" w:rsidTr="00D55DB6">
        <w:trPr>
          <w:trHeight w:val="560"/>
        </w:trPr>
        <w:tc>
          <w:tcPr>
            <w:tcW w:w="2567" w:type="dxa"/>
            <w:tcBorders>
              <w:top w:val="nil"/>
              <w:left w:val="nil"/>
              <w:right w:val="nil"/>
            </w:tcBorders>
            <w:shd w:val="clear" w:color="auto" w:fill="auto"/>
          </w:tcPr>
          <w:p w14:paraId="5C059C63" w14:textId="60A1ACD4"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EZH1</w:t>
            </w:r>
          </w:p>
        </w:tc>
        <w:tc>
          <w:tcPr>
            <w:tcW w:w="3118" w:type="dxa"/>
            <w:tcBorders>
              <w:top w:val="nil"/>
              <w:left w:val="nil"/>
              <w:right w:val="nil"/>
            </w:tcBorders>
            <w:shd w:val="clear" w:color="auto" w:fill="auto"/>
          </w:tcPr>
          <w:p w14:paraId="5E4D6B8A" w14:textId="0DC3A8A5" w:rsidR="008529D1" w:rsidRPr="00F778BD" w:rsidRDefault="008529D1" w:rsidP="003216BC">
            <w:pPr>
              <w:snapToGrid w:val="0"/>
              <w:spacing w:after="0" w:line="360" w:lineRule="auto"/>
              <w:rPr>
                <w:rFonts w:eastAsia="Times New Roman" w:cs="Calibri"/>
                <w:szCs w:val="24"/>
                <w:lang w:val="en-US" w:eastAsia="fr-FR"/>
                <w:rPrChange w:id="4309" w:author="FP" w:date="2019-09-14T15:05:00Z">
                  <w:rPr>
                    <w:rFonts w:eastAsia="Times New Roman" w:cs="Calibri"/>
                    <w:szCs w:val="24"/>
                    <w:lang w:val="en-US" w:eastAsia="fr-FR"/>
                  </w:rPr>
                </w:rPrChange>
              </w:rPr>
            </w:pPr>
            <w:r w:rsidRPr="00F778BD">
              <w:rPr>
                <w:rFonts w:eastAsia="Times New Roman" w:cs="Calibri"/>
                <w:szCs w:val="24"/>
                <w:lang w:val="en-US" w:eastAsia="fr-FR"/>
                <w:rPrChange w:id="4310" w:author="FP" w:date="2019-09-14T15:05:00Z">
                  <w:rPr>
                    <w:rFonts w:eastAsia="Times New Roman" w:cs="Calibri"/>
                    <w:szCs w:val="24"/>
                    <w:lang w:val="en-US" w:eastAsia="fr-FR"/>
                  </w:rPr>
                </w:rPrChange>
              </w:rPr>
              <w:t>UNC1999</w:t>
            </w:r>
            <w:r w:rsidR="000848D6" w:rsidRPr="00F778BD">
              <w:rPr>
                <w:rFonts w:eastAsia="Times New Roman" w:cs="Calibri"/>
                <w:szCs w:val="24"/>
                <w:vertAlign w:val="superscript"/>
                <w:lang w:val="en-US" w:eastAsia="fr-FR"/>
                <w:rPrChange w:id="4311" w:author="FP" w:date="2019-09-14T15:05:00Z">
                  <w:rPr>
                    <w:rFonts w:eastAsia="Times New Roman" w:cs="Calibri"/>
                    <w:szCs w:val="24"/>
                    <w:vertAlign w:val="superscript"/>
                    <w:lang w:val="en-US" w:eastAsia="fr-FR"/>
                  </w:rPr>
                </w:rPrChange>
              </w:rPr>
              <w:t>3</w:t>
            </w:r>
          </w:p>
        </w:tc>
        <w:tc>
          <w:tcPr>
            <w:tcW w:w="2666" w:type="dxa"/>
            <w:tcBorders>
              <w:top w:val="nil"/>
              <w:left w:val="nil"/>
              <w:right w:val="nil"/>
            </w:tcBorders>
            <w:shd w:val="clear" w:color="auto" w:fill="auto"/>
          </w:tcPr>
          <w:p w14:paraId="5B236459" w14:textId="77777777" w:rsidR="008529D1" w:rsidRPr="00F778BD" w:rsidRDefault="008529D1" w:rsidP="003216BC">
            <w:pPr>
              <w:snapToGrid w:val="0"/>
              <w:spacing w:after="0" w:line="360" w:lineRule="auto"/>
              <w:rPr>
                <w:rFonts w:eastAsia="Times New Roman" w:cs="Calibri"/>
                <w:szCs w:val="24"/>
                <w:lang w:val="en-US" w:eastAsia="fr-FR"/>
                <w:rPrChange w:id="4312"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77CD94A7" w14:textId="77777777" w:rsidR="008529D1" w:rsidRPr="00F778BD" w:rsidRDefault="008529D1" w:rsidP="003216BC">
            <w:pPr>
              <w:snapToGrid w:val="0"/>
              <w:spacing w:after="0" w:line="360" w:lineRule="auto"/>
              <w:rPr>
                <w:rFonts w:eastAsia="Times New Roman" w:cs="Calibri"/>
                <w:szCs w:val="24"/>
                <w:lang w:val="en-US" w:eastAsia="fr-FR"/>
                <w:rPrChange w:id="4313"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24CCC135" w14:textId="7B1C3EED" w:rsidR="008529D1" w:rsidRPr="00F778BD" w:rsidRDefault="008529D1" w:rsidP="003216BC">
            <w:pPr>
              <w:snapToGrid w:val="0"/>
              <w:spacing w:after="0" w:line="360" w:lineRule="auto"/>
              <w:rPr>
                <w:rFonts w:eastAsia="Times New Roman" w:cs="Calibri"/>
                <w:szCs w:val="24"/>
                <w:lang w:val="en-US" w:eastAsia="fr-FR"/>
                <w:rPrChange w:id="4314" w:author="FP" w:date="2019-09-14T15:05:00Z">
                  <w:rPr>
                    <w:rFonts w:eastAsia="Times New Roman" w:cs="Calibri"/>
                    <w:szCs w:val="24"/>
                    <w:lang w:val="en-US" w:eastAsia="fr-FR"/>
                  </w:rPr>
                </w:rPrChange>
              </w:rPr>
            </w:pPr>
            <w:r w:rsidRPr="00F778BD">
              <w:rPr>
                <w:rFonts w:eastAsia="Times New Roman" w:cs="Calibri"/>
                <w:szCs w:val="24"/>
                <w:lang w:val="en-US" w:eastAsia="fr-FR"/>
                <w:rPrChange w:id="4315" w:author="FP" w:date="2019-09-14T15:05:00Z">
                  <w:rPr>
                    <w:rFonts w:eastAsia="Times New Roman" w:cs="Calibri"/>
                    <w:szCs w:val="24"/>
                    <w:lang w:val="en-US" w:eastAsia="fr-FR"/>
                  </w:rPr>
                </w:rPrChange>
              </w:rPr>
              <w:t>-2.787</w:t>
            </w:r>
          </w:p>
        </w:tc>
        <w:tc>
          <w:tcPr>
            <w:tcW w:w="1668" w:type="dxa"/>
            <w:tcBorders>
              <w:top w:val="nil"/>
              <w:left w:val="nil"/>
              <w:right w:val="nil"/>
            </w:tcBorders>
            <w:shd w:val="clear" w:color="auto" w:fill="auto"/>
          </w:tcPr>
          <w:p w14:paraId="5E1CCF5D" w14:textId="0653462C" w:rsidR="008529D1" w:rsidRPr="00F778BD" w:rsidRDefault="008529D1" w:rsidP="003216BC">
            <w:pPr>
              <w:snapToGrid w:val="0"/>
              <w:spacing w:after="0" w:line="360" w:lineRule="auto"/>
              <w:rPr>
                <w:rFonts w:eastAsia="Times New Roman" w:cs="Calibri"/>
                <w:szCs w:val="24"/>
                <w:lang w:val="en-US" w:eastAsia="fr-FR"/>
                <w:rPrChange w:id="4316" w:author="FP" w:date="2019-09-14T15:05:00Z">
                  <w:rPr>
                    <w:rFonts w:eastAsia="Times New Roman" w:cs="Calibri"/>
                    <w:szCs w:val="24"/>
                    <w:lang w:val="en-US" w:eastAsia="fr-FR"/>
                  </w:rPr>
                </w:rPrChange>
              </w:rPr>
            </w:pPr>
            <w:r w:rsidRPr="00F778BD">
              <w:rPr>
                <w:rFonts w:eastAsia="Times New Roman" w:cs="Calibri"/>
                <w:szCs w:val="24"/>
                <w:lang w:val="en-US" w:eastAsia="fr-FR"/>
                <w:rPrChange w:id="4317" w:author="FP" w:date="2019-09-14T15:05:00Z">
                  <w:rPr>
                    <w:rFonts w:eastAsia="Times New Roman" w:cs="Calibri"/>
                    <w:szCs w:val="24"/>
                    <w:lang w:val="en-US" w:eastAsia="fr-FR"/>
                  </w:rPr>
                </w:rPrChange>
              </w:rPr>
              <w:t>0.005314</w:t>
            </w:r>
          </w:p>
        </w:tc>
      </w:tr>
      <w:tr w:rsidR="003216BC" w:rsidRPr="00F778BD" w14:paraId="3E49920B" w14:textId="77777777" w:rsidTr="00D55DB6">
        <w:trPr>
          <w:trHeight w:val="988"/>
        </w:trPr>
        <w:tc>
          <w:tcPr>
            <w:tcW w:w="2567" w:type="dxa"/>
            <w:tcBorders>
              <w:top w:val="nil"/>
              <w:left w:val="nil"/>
              <w:right w:val="nil"/>
            </w:tcBorders>
            <w:shd w:val="clear" w:color="auto" w:fill="auto"/>
          </w:tcPr>
          <w:p w14:paraId="35F11270" w14:textId="43B7C812"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EZH2</w:t>
            </w:r>
          </w:p>
        </w:tc>
        <w:tc>
          <w:tcPr>
            <w:tcW w:w="3118" w:type="dxa"/>
            <w:tcBorders>
              <w:top w:val="nil"/>
              <w:left w:val="nil"/>
              <w:right w:val="nil"/>
            </w:tcBorders>
            <w:shd w:val="clear" w:color="auto" w:fill="auto"/>
          </w:tcPr>
          <w:p w14:paraId="7C5D2AE0" w14:textId="7AAEE821" w:rsidR="008529D1" w:rsidRPr="00F778BD" w:rsidRDefault="008529D1" w:rsidP="003216BC">
            <w:pPr>
              <w:snapToGrid w:val="0"/>
              <w:spacing w:after="0" w:line="360" w:lineRule="auto"/>
              <w:rPr>
                <w:rFonts w:eastAsia="Times New Roman" w:cs="Calibri"/>
                <w:szCs w:val="24"/>
                <w:lang w:val="en-US" w:eastAsia="fr-FR"/>
                <w:rPrChange w:id="4318" w:author="FP" w:date="2019-09-14T15:05:00Z">
                  <w:rPr>
                    <w:rFonts w:eastAsia="Times New Roman" w:cs="Calibri"/>
                    <w:szCs w:val="24"/>
                    <w:lang w:val="en-US" w:eastAsia="fr-FR"/>
                  </w:rPr>
                </w:rPrChange>
              </w:rPr>
            </w:pPr>
            <w:r w:rsidRPr="00F778BD">
              <w:rPr>
                <w:rFonts w:eastAsia="Times New Roman" w:cs="Calibri"/>
                <w:szCs w:val="24"/>
                <w:lang w:val="en-US" w:eastAsia="fr-FR"/>
                <w:rPrChange w:id="4319" w:author="FP" w:date="2019-09-14T15:05:00Z">
                  <w:rPr>
                    <w:rFonts w:eastAsia="Times New Roman" w:cs="Calibri"/>
                    <w:szCs w:val="24"/>
                    <w:lang w:val="en-US" w:eastAsia="fr-FR"/>
                  </w:rPr>
                </w:rPrChange>
              </w:rPr>
              <w:t>CPI-1205</w:t>
            </w:r>
            <w:r w:rsidR="000848D6" w:rsidRPr="00F778BD">
              <w:rPr>
                <w:rFonts w:eastAsia="Times New Roman" w:cs="Calibri"/>
                <w:szCs w:val="24"/>
                <w:vertAlign w:val="superscript"/>
                <w:lang w:val="en-US" w:eastAsia="fr-FR"/>
                <w:rPrChange w:id="4320" w:author="FP" w:date="2019-09-14T15:05:00Z">
                  <w:rPr>
                    <w:rFonts w:eastAsia="Times New Roman" w:cs="Calibri"/>
                    <w:szCs w:val="24"/>
                    <w:vertAlign w:val="superscript"/>
                    <w:lang w:val="en-US" w:eastAsia="fr-FR"/>
                  </w:rPr>
                </w:rPrChange>
              </w:rPr>
              <w:t>2</w:t>
            </w:r>
            <w:r w:rsidR="00944F2C" w:rsidRPr="00F778BD">
              <w:rPr>
                <w:rFonts w:eastAsia="Times New Roman" w:cs="Calibri"/>
                <w:szCs w:val="24"/>
                <w:vertAlign w:val="superscript"/>
                <w:lang w:val="en-US" w:eastAsia="fr-FR"/>
                <w:rPrChange w:id="4321" w:author="FP" w:date="2019-09-14T15:05:00Z">
                  <w:rPr>
                    <w:rFonts w:eastAsia="Times New Roman" w:cs="Calibri"/>
                    <w:szCs w:val="24"/>
                    <w:vertAlign w:val="superscript"/>
                    <w:lang w:val="en-US" w:eastAsia="fr-FR"/>
                  </w:rPr>
                </w:rPrChange>
              </w:rPr>
              <w:t>,4</w:t>
            </w:r>
            <w:r w:rsidRPr="00F778BD">
              <w:rPr>
                <w:rFonts w:eastAsia="Times New Roman" w:cs="Calibri"/>
                <w:szCs w:val="24"/>
                <w:lang w:val="en-US" w:eastAsia="fr-FR"/>
                <w:rPrChange w:id="4322" w:author="FP" w:date="2019-09-14T15:05:00Z">
                  <w:rPr>
                    <w:rFonts w:eastAsia="Times New Roman" w:cs="Calibri"/>
                    <w:szCs w:val="24"/>
                    <w:lang w:val="en-US" w:eastAsia="fr-FR"/>
                  </w:rPr>
                </w:rPrChange>
              </w:rPr>
              <w:t>, EPZ-6438 (Tazemetostat)</w:t>
            </w:r>
            <w:r w:rsidR="000848D6" w:rsidRPr="00F778BD">
              <w:rPr>
                <w:rFonts w:eastAsia="Times New Roman" w:cs="Calibri"/>
                <w:szCs w:val="24"/>
                <w:vertAlign w:val="superscript"/>
                <w:lang w:val="en-US" w:eastAsia="fr-FR"/>
                <w:rPrChange w:id="4323"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4324" w:author="FP" w:date="2019-09-14T15:05:00Z">
                  <w:rPr>
                    <w:rFonts w:eastAsia="Times New Roman" w:cs="Calibri"/>
                    <w:szCs w:val="24"/>
                    <w:lang w:val="en-US" w:eastAsia="fr-FR"/>
                  </w:rPr>
                </w:rPrChange>
              </w:rPr>
              <w:t>, DZNep</w:t>
            </w:r>
            <w:r w:rsidR="000848D6" w:rsidRPr="00F778BD">
              <w:rPr>
                <w:rFonts w:eastAsia="Times New Roman" w:cs="Calibri"/>
                <w:szCs w:val="24"/>
                <w:vertAlign w:val="superscript"/>
                <w:lang w:val="en-US" w:eastAsia="fr-FR"/>
                <w:rPrChange w:id="4325"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4326" w:author="FP" w:date="2019-09-14T15:05:00Z">
                  <w:rPr>
                    <w:rFonts w:eastAsia="Times New Roman" w:cs="Calibri"/>
                    <w:szCs w:val="24"/>
                    <w:lang w:val="en-US" w:eastAsia="fr-FR"/>
                  </w:rPr>
                </w:rPrChange>
              </w:rPr>
              <w:t>, UNC1999</w:t>
            </w:r>
            <w:r w:rsidR="000848D6" w:rsidRPr="00F778BD">
              <w:rPr>
                <w:rFonts w:eastAsia="Times New Roman" w:cs="Calibri"/>
                <w:szCs w:val="24"/>
                <w:vertAlign w:val="superscript"/>
                <w:lang w:val="en-US" w:eastAsia="fr-FR"/>
                <w:rPrChange w:id="4327" w:author="FP" w:date="2019-09-14T15:05:00Z">
                  <w:rPr>
                    <w:rFonts w:eastAsia="Times New Roman" w:cs="Calibri"/>
                    <w:szCs w:val="24"/>
                    <w:vertAlign w:val="superscript"/>
                    <w:lang w:val="en-US" w:eastAsia="fr-FR"/>
                  </w:rPr>
                </w:rPrChange>
              </w:rPr>
              <w:t>3</w:t>
            </w:r>
          </w:p>
        </w:tc>
        <w:tc>
          <w:tcPr>
            <w:tcW w:w="2666" w:type="dxa"/>
            <w:tcBorders>
              <w:top w:val="nil"/>
              <w:left w:val="nil"/>
              <w:right w:val="nil"/>
            </w:tcBorders>
            <w:shd w:val="clear" w:color="auto" w:fill="auto"/>
          </w:tcPr>
          <w:p w14:paraId="1D42CB90" w14:textId="77777777" w:rsidR="008529D1" w:rsidRPr="00F778BD" w:rsidRDefault="008529D1" w:rsidP="003216BC">
            <w:pPr>
              <w:snapToGrid w:val="0"/>
              <w:spacing w:after="0" w:line="360" w:lineRule="auto"/>
              <w:rPr>
                <w:rFonts w:eastAsia="Times New Roman" w:cs="Calibri"/>
                <w:szCs w:val="24"/>
                <w:lang w:val="en-US" w:eastAsia="fr-FR"/>
                <w:rPrChange w:id="4328"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26881447" w14:textId="12F7EE1E" w:rsidR="008529D1" w:rsidRPr="00F778BD" w:rsidRDefault="008529D1" w:rsidP="003216BC">
            <w:pPr>
              <w:snapToGrid w:val="0"/>
              <w:spacing w:after="0" w:line="360" w:lineRule="auto"/>
              <w:rPr>
                <w:rFonts w:eastAsia="Times New Roman" w:cs="Calibri"/>
                <w:szCs w:val="24"/>
                <w:lang w:val="en-US" w:eastAsia="fr-FR"/>
                <w:rPrChange w:id="4329"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4D7EADC7" w14:textId="05A7128C" w:rsidR="008529D1" w:rsidRPr="00F778BD" w:rsidRDefault="008529D1" w:rsidP="003216BC">
            <w:pPr>
              <w:snapToGrid w:val="0"/>
              <w:spacing w:after="0" w:line="360" w:lineRule="auto"/>
              <w:rPr>
                <w:rFonts w:eastAsia="Times New Roman" w:cs="Calibri"/>
                <w:szCs w:val="24"/>
                <w:lang w:val="en-US" w:eastAsia="fr-FR"/>
                <w:rPrChange w:id="4330" w:author="FP" w:date="2019-09-14T15:05:00Z">
                  <w:rPr>
                    <w:rFonts w:eastAsia="Times New Roman" w:cs="Calibri"/>
                    <w:szCs w:val="24"/>
                    <w:lang w:val="en-US" w:eastAsia="fr-FR"/>
                  </w:rPr>
                </w:rPrChange>
              </w:rPr>
            </w:pPr>
            <w:r w:rsidRPr="00F778BD">
              <w:rPr>
                <w:rFonts w:eastAsia="Times New Roman" w:cs="Calibri"/>
                <w:szCs w:val="24"/>
                <w:lang w:val="en-US" w:eastAsia="fr-FR"/>
                <w:rPrChange w:id="4331" w:author="FP" w:date="2019-09-14T15:05:00Z">
                  <w:rPr>
                    <w:rFonts w:eastAsia="Times New Roman" w:cs="Calibri"/>
                    <w:szCs w:val="24"/>
                    <w:lang w:val="en-US" w:eastAsia="fr-FR"/>
                  </w:rPr>
                </w:rPrChange>
              </w:rPr>
              <w:t>-2.495</w:t>
            </w:r>
          </w:p>
        </w:tc>
        <w:tc>
          <w:tcPr>
            <w:tcW w:w="1668" w:type="dxa"/>
            <w:tcBorders>
              <w:top w:val="nil"/>
              <w:left w:val="nil"/>
              <w:right w:val="nil"/>
            </w:tcBorders>
            <w:shd w:val="clear" w:color="auto" w:fill="auto"/>
          </w:tcPr>
          <w:p w14:paraId="0FDD77CC" w14:textId="7E2600C1" w:rsidR="008529D1" w:rsidRPr="00F778BD" w:rsidRDefault="008529D1" w:rsidP="003216BC">
            <w:pPr>
              <w:snapToGrid w:val="0"/>
              <w:spacing w:after="0" w:line="360" w:lineRule="auto"/>
              <w:rPr>
                <w:rFonts w:eastAsia="Times New Roman" w:cs="Calibri"/>
                <w:szCs w:val="24"/>
                <w:lang w:val="en-US" w:eastAsia="fr-FR"/>
                <w:rPrChange w:id="4332" w:author="FP" w:date="2019-09-14T15:05:00Z">
                  <w:rPr>
                    <w:rFonts w:eastAsia="Times New Roman" w:cs="Calibri"/>
                    <w:szCs w:val="24"/>
                    <w:lang w:val="en-US" w:eastAsia="fr-FR"/>
                  </w:rPr>
                </w:rPrChange>
              </w:rPr>
            </w:pPr>
            <w:r w:rsidRPr="00F778BD">
              <w:rPr>
                <w:rFonts w:eastAsia="Times New Roman" w:cs="Calibri"/>
                <w:szCs w:val="24"/>
                <w:lang w:val="en-US" w:eastAsia="fr-FR"/>
                <w:rPrChange w:id="4333" w:author="FP" w:date="2019-09-14T15:05:00Z">
                  <w:rPr>
                    <w:rFonts w:eastAsia="Times New Roman" w:cs="Calibri"/>
                    <w:szCs w:val="24"/>
                    <w:lang w:val="en-US" w:eastAsia="fr-FR"/>
                  </w:rPr>
                </w:rPrChange>
              </w:rPr>
              <w:t>0.01259</w:t>
            </w:r>
          </w:p>
        </w:tc>
      </w:tr>
      <w:tr w:rsidR="003216BC" w:rsidRPr="00F778BD" w14:paraId="0A6F4F87" w14:textId="77777777" w:rsidTr="00D55DB6">
        <w:trPr>
          <w:trHeight w:val="236"/>
        </w:trPr>
        <w:tc>
          <w:tcPr>
            <w:tcW w:w="5685" w:type="dxa"/>
            <w:gridSpan w:val="2"/>
            <w:tcBorders>
              <w:top w:val="nil"/>
              <w:left w:val="nil"/>
              <w:right w:val="nil"/>
            </w:tcBorders>
            <w:shd w:val="clear" w:color="auto" w:fill="auto"/>
          </w:tcPr>
          <w:p w14:paraId="552467A8" w14:textId="4CD6B251"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Arginine methyltransferases</w:t>
            </w:r>
          </w:p>
        </w:tc>
        <w:tc>
          <w:tcPr>
            <w:tcW w:w="2666" w:type="dxa"/>
            <w:tcBorders>
              <w:top w:val="nil"/>
              <w:left w:val="nil"/>
              <w:right w:val="nil"/>
            </w:tcBorders>
            <w:shd w:val="clear" w:color="auto" w:fill="auto"/>
          </w:tcPr>
          <w:p w14:paraId="70A96847" w14:textId="77777777" w:rsidR="008529D1" w:rsidRPr="00F778BD" w:rsidRDefault="008529D1" w:rsidP="003216BC">
            <w:pPr>
              <w:snapToGrid w:val="0"/>
              <w:spacing w:after="0" w:line="360" w:lineRule="auto"/>
              <w:rPr>
                <w:rFonts w:eastAsia="Times New Roman" w:cs="Calibri"/>
                <w:szCs w:val="24"/>
                <w:lang w:val="en-US" w:eastAsia="fr-FR"/>
                <w:rPrChange w:id="4334"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2E125A3D" w14:textId="77777777" w:rsidR="008529D1" w:rsidRPr="00F778BD" w:rsidRDefault="008529D1" w:rsidP="003216BC">
            <w:pPr>
              <w:snapToGrid w:val="0"/>
              <w:spacing w:after="0" w:line="360" w:lineRule="auto"/>
              <w:rPr>
                <w:rFonts w:eastAsia="Times New Roman" w:cs="Calibri"/>
                <w:szCs w:val="24"/>
                <w:lang w:val="en-US" w:eastAsia="fr-FR"/>
                <w:rPrChange w:id="4335"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111CA5F6" w14:textId="77777777" w:rsidR="008529D1" w:rsidRPr="00F778BD" w:rsidRDefault="008529D1" w:rsidP="003216BC">
            <w:pPr>
              <w:snapToGrid w:val="0"/>
              <w:spacing w:after="0" w:line="360" w:lineRule="auto"/>
              <w:rPr>
                <w:rFonts w:eastAsia="Times New Roman" w:cs="Calibri"/>
                <w:szCs w:val="24"/>
                <w:lang w:val="en-US" w:eastAsia="fr-FR"/>
                <w:rPrChange w:id="4336" w:author="FP" w:date="2019-09-14T15:05:00Z">
                  <w:rPr>
                    <w:rFonts w:eastAsia="Times New Roman" w:cs="Calibri"/>
                    <w:szCs w:val="24"/>
                    <w:lang w:val="en-US" w:eastAsia="fr-FR"/>
                  </w:rPr>
                </w:rPrChange>
              </w:rPr>
            </w:pPr>
          </w:p>
        </w:tc>
        <w:tc>
          <w:tcPr>
            <w:tcW w:w="1668" w:type="dxa"/>
            <w:tcBorders>
              <w:top w:val="nil"/>
              <w:left w:val="nil"/>
              <w:right w:val="nil"/>
            </w:tcBorders>
            <w:shd w:val="clear" w:color="auto" w:fill="auto"/>
          </w:tcPr>
          <w:p w14:paraId="13179301" w14:textId="77777777" w:rsidR="008529D1" w:rsidRPr="00F778BD" w:rsidRDefault="008529D1" w:rsidP="003216BC">
            <w:pPr>
              <w:snapToGrid w:val="0"/>
              <w:spacing w:after="0" w:line="360" w:lineRule="auto"/>
              <w:rPr>
                <w:rFonts w:eastAsia="Times New Roman" w:cs="Calibri"/>
                <w:szCs w:val="24"/>
                <w:lang w:val="en-US" w:eastAsia="fr-FR"/>
                <w:rPrChange w:id="4337" w:author="FP" w:date="2019-09-14T15:05:00Z">
                  <w:rPr>
                    <w:rFonts w:eastAsia="Times New Roman" w:cs="Calibri"/>
                    <w:szCs w:val="24"/>
                    <w:lang w:val="en-US" w:eastAsia="fr-FR"/>
                  </w:rPr>
                </w:rPrChange>
              </w:rPr>
            </w:pPr>
          </w:p>
        </w:tc>
      </w:tr>
      <w:tr w:rsidR="003216BC" w:rsidRPr="00F778BD" w14:paraId="5B6786EF" w14:textId="77777777" w:rsidTr="00D55DB6">
        <w:trPr>
          <w:trHeight w:val="225"/>
        </w:trPr>
        <w:tc>
          <w:tcPr>
            <w:tcW w:w="2567" w:type="dxa"/>
            <w:tcBorders>
              <w:top w:val="nil"/>
              <w:left w:val="nil"/>
              <w:right w:val="nil"/>
            </w:tcBorders>
            <w:shd w:val="clear" w:color="auto" w:fill="auto"/>
          </w:tcPr>
          <w:p w14:paraId="64ED5086" w14:textId="15BCD94F" w:rsidR="009C3F6E" w:rsidRPr="00986D1D" w:rsidRDefault="009C3F6E"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CARM1</w:t>
            </w:r>
          </w:p>
        </w:tc>
        <w:tc>
          <w:tcPr>
            <w:tcW w:w="5784" w:type="dxa"/>
            <w:gridSpan w:val="2"/>
            <w:tcBorders>
              <w:top w:val="nil"/>
              <w:left w:val="nil"/>
              <w:right w:val="nil"/>
            </w:tcBorders>
            <w:shd w:val="clear" w:color="auto" w:fill="auto"/>
          </w:tcPr>
          <w:p w14:paraId="7F303F0F" w14:textId="28FC6DFC" w:rsidR="009C3F6E" w:rsidRPr="00986D1D" w:rsidRDefault="009C3F6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338" w:author="FP" w:date="2019-09-14T15:05:00Z">
                  <w:rPr>
                    <w:rFonts w:eastAsia="Times New Roman" w:cs="Calibri"/>
                    <w:szCs w:val="24"/>
                    <w:lang w:val="en-US" w:eastAsia="fr-FR"/>
                  </w:rPr>
                </w:rPrChange>
              </w:rPr>
              <w:t>MS049</w:t>
            </w:r>
            <w:r w:rsidR="000848D6" w:rsidRPr="00F778BD">
              <w:rPr>
                <w:rFonts w:eastAsia="Times New Roman" w:cs="Calibri"/>
                <w:szCs w:val="24"/>
                <w:vertAlign w:val="superscript"/>
                <w:lang w:val="en-US" w:eastAsia="fr-FR"/>
                <w:rPrChange w:id="4339" w:author="FP" w:date="2019-09-14T15:05:00Z">
                  <w:rPr>
                    <w:rFonts w:eastAsia="Times New Roman" w:cs="Calibri"/>
                    <w:szCs w:val="24"/>
                    <w:vertAlign w:val="superscript"/>
                    <w:lang w:val="en-US" w:eastAsia="fr-FR"/>
                  </w:rPr>
                </w:rPrChange>
              </w:rPr>
              <w:t>3</w:t>
            </w:r>
            <w:r w:rsidRPr="00F778BD">
              <w:rPr>
                <w:rFonts w:eastAsia="Times New Roman" w:cs="Calibri"/>
                <w:szCs w:val="24"/>
                <w:lang w:val="en-US" w:eastAsia="fr-FR"/>
                <w:rPrChange w:id="4340" w:author="FP" w:date="2019-09-14T15:05:00Z">
                  <w:rPr>
                    <w:rFonts w:eastAsia="Times New Roman" w:cs="Calibri"/>
                    <w:szCs w:val="24"/>
                    <w:lang w:val="en-US" w:eastAsia="fr-FR"/>
                  </w:rPr>
                </w:rPrChange>
              </w:rPr>
              <w:t>, SGC2085</w:t>
            </w:r>
            <w:r w:rsidR="000848D6" w:rsidRPr="00F778BD">
              <w:rPr>
                <w:rFonts w:eastAsia="Times New Roman" w:cs="Calibri"/>
                <w:szCs w:val="24"/>
                <w:vertAlign w:val="superscript"/>
                <w:lang w:val="en-US" w:eastAsia="fr-FR"/>
                <w:rPrChange w:id="4341" w:author="FP" w:date="2019-09-14T15:05:00Z">
                  <w:rPr>
                    <w:rFonts w:eastAsia="Times New Roman" w:cs="Calibri"/>
                    <w:szCs w:val="24"/>
                    <w:vertAlign w:val="superscript"/>
                    <w:lang w:val="en-US" w:eastAsia="fr-FR"/>
                  </w:rPr>
                </w:rPrChange>
              </w:rPr>
              <w:t>3</w:t>
            </w:r>
            <w:r w:rsidRPr="00F778BD">
              <w:rPr>
                <w:rFonts w:eastAsia="Times New Roman" w:cs="Calibri"/>
                <w:szCs w:val="24"/>
                <w:lang w:val="en-US" w:eastAsia="fr-FR"/>
                <w:rPrChange w:id="4342" w:author="FP" w:date="2019-09-14T15:05:00Z">
                  <w:rPr>
                    <w:rFonts w:eastAsia="Times New Roman" w:cs="Calibri"/>
                    <w:szCs w:val="24"/>
                    <w:lang w:val="en-US" w:eastAsia="fr-FR"/>
                  </w:rPr>
                </w:rPrChange>
              </w:rPr>
              <w:t>, TP-064</w:t>
            </w:r>
            <w:r w:rsidR="000848D6" w:rsidRPr="00F778BD">
              <w:rPr>
                <w:rFonts w:eastAsia="Times New Roman" w:cs="Calibri"/>
                <w:szCs w:val="24"/>
                <w:vertAlign w:val="superscript"/>
                <w:lang w:val="en-US" w:eastAsia="fr-FR"/>
                <w:rPrChange w:id="4343" w:author="FP" w:date="2019-09-14T15:05:00Z">
                  <w:rPr>
                    <w:rFonts w:eastAsia="Times New Roman" w:cs="Calibri"/>
                    <w:szCs w:val="24"/>
                    <w:vertAlign w:val="superscript"/>
                    <w:lang w:val="en-US" w:eastAsia="fr-FR"/>
                  </w:rPr>
                </w:rPrChange>
              </w:rPr>
              <w:t>3</w:t>
            </w:r>
            <w:r w:rsidR="00F93A84" w:rsidRPr="00986D1D">
              <w:rPr>
                <w:rFonts w:eastAsia="Times New Roman" w:cs="Calibri"/>
                <w:szCs w:val="24"/>
                <w:lang w:val="en-US" w:eastAsia="fr-FR"/>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F778BD">
              <w:rPr>
                <w:rFonts w:eastAsia="Times New Roman" w:cs="Calibri"/>
                <w:szCs w:val="24"/>
                <w:lang w:val="en-US" w:eastAsia="fr-FR"/>
                <w:rPrChange w:id="4344" w:author="FP" w:date="2019-09-14T15:05:00Z">
                  <w:rPr>
                    <w:rFonts w:eastAsia="Times New Roman" w:cs="Calibri"/>
                    <w:szCs w:val="24"/>
                    <w:lang w:val="en-US" w:eastAsia="fr-FR"/>
                  </w:rPr>
                </w:rPrChange>
              </w:rPr>
              <w:instrText xml:space="preserve"> ADDIN EN.CITE </w:instrText>
            </w:r>
            <w:r w:rsidR="00F93A84" w:rsidRPr="00F778BD">
              <w:rPr>
                <w:rFonts w:eastAsia="Times New Roman" w:cs="Calibri"/>
                <w:szCs w:val="24"/>
                <w:lang w:val="en-US" w:eastAsia="fr-FR"/>
                <w:rPrChange w:id="4345" w:author="FP" w:date="2019-09-14T15:05:00Z">
                  <w:rPr>
                    <w:rFonts w:eastAsia="Times New Roman" w:cs="Calibri"/>
                    <w:szCs w:val="24"/>
                    <w:lang w:val="en-US" w:eastAsia="fr-FR"/>
                  </w:rPr>
                </w:rPrChange>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F778BD">
              <w:rPr>
                <w:rFonts w:eastAsia="Times New Roman" w:cs="Calibri"/>
                <w:szCs w:val="24"/>
                <w:lang w:val="en-US" w:eastAsia="fr-FR"/>
                <w:rPrChange w:id="4346" w:author="FP" w:date="2019-09-14T15:05:00Z">
                  <w:rPr>
                    <w:rFonts w:eastAsia="Times New Roman" w:cs="Calibri"/>
                    <w:szCs w:val="24"/>
                    <w:lang w:val="en-US" w:eastAsia="fr-FR"/>
                  </w:rPr>
                </w:rPrChange>
              </w:rPr>
              <w:instrText xml:space="preserve"> ADDIN EN.CITE.DATA </w:instrText>
            </w:r>
            <w:r w:rsidR="00F93A84" w:rsidRPr="00F778BD">
              <w:rPr>
                <w:rFonts w:eastAsia="Times New Roman" w:cs="Calibri"/>
                <w:szCs w:val="24"/>
                <w:lang w:val="en-US" w:eastAsia="fr-FR"/>
                <w:rPrChange w:id="4347"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348" w:author="FP" w:date="2019-09-14T15:05:00Z">
                  <w:rPr>
                    <w:rFonts w:eastAsia="Times New Roman" w:cs="Calibri"/>
                    <w:szCs w:val="24"/>
                    <w:lang w:val="en-US" w:eastAsia="fr-FR"/>
                  </w:rPr>
                </w:rPrChange>
              </w:rPr>
              <w:fldChar w:fldCharType="end"/>
            </w:r>
            <w:r w:rsidR="00F93A84" w:rsidRPr="00F778BD">
              <w:rPr>
                <w:rFonts w:eastAsia="Times New Roman" w:cs="Calibri"/>
                <w:szCs w:val="24"/>
                <w:lang w:val="en-US" w:eastAsia="fr-FR"/>
                <w:rPrChange w:id="4349" w:author="FP" w:date="2019-09-14T15:05:00Z">
                  <w:rPr>
                    <w:rFonts w:eastAsia="Times New Roman" w:cs="Calibri"/>
                    <w:szCs w:val="24"/>
                    <w:lang w:val="en-US" w:eastAsia="fr-FR"/>
                  </w:rPr>
                </w:rPrChange>
              </w:rPr>
            </w:r>
            <w:r w:rsidR="00F93A84" w:rsidRPr="00F778BD">
              <w:rPr>
                <w:rFonts w:eastAsia="Times New Roman" w:cs="Calibri"/>
                <w:szCs w:val="24"/>
                <w:lang w:val="en-US" w:eastAsia="fr-FR"/>
                <w:rPrChange w:id="4350" w:author="FP" w:date="2019-09-14T15:05:00Z">
                  <w:rPr>
                    <w:rFonts w:eastAsia="Times New Roman" w:cs="Calibri"/>
                    <w:szCs w:val="24"/>
                    <w:lang w:val="en-US" w:eastAsia="fr-FR"/>
                  </w:rPr>
                </w:rPrChange>
              </w:rPr>
              <w:fldChar w:fldCharType="separate"/>
            </w:r>
            <w:r w:rsidR="00F93A84" w:rsidRPr="00F778BD">
              <w:rPr>
                <w:rFonts w:eastAsia="Times New Roman" w:cs="Calibri"/>
                <w:szCs w:val="24"/>
                <w:vertAlign w:val="superscript"/>
                <w:lang w:val="en-US" w:eastAsia="fr-FR"/>
                <w:rPrChange w:id="4351" w:author="FP" w:date="2019-09-14T15:05:00Z">
                  <w:rPr>
                    <w:rFonts w:eastAsia="Times New Roman" w:cs="Calibri"/>
                    <w:noProof/>
                    <w:szCs w:val="24"/>
                    <w:vertAlign w:val="superscript"/>
                    <w:lang w:val="en-US" w:eastAsia="fr-FR"/>
                  </w:rPr>
                </w:rPrChange>
              </w:rPr>
              <w:t>[</w:t>
            </w:r>
            <w:r w:rsidR="00175A35" w:rsidRPr="00F778BD">
              <w:rPr>
                <w:szCs w:val="24"/>
                <w:lang w:val="en-US"/>
                <w:rPrChange w:id="4352" w:author="FP" w:date="2019-09-14T15:05:00Z">
                  <w:rPr>
                    <w:szCs w:val="24"/>
                  </w:rPr>
                </w:rPrChange>
              </w:rPr>
              <w:fldChar w:fldCharType="begin"/>
            </w:r>
            <w:r w:rsidR="00175A35" w:rsidRPr="00F778BD">
              <w:rPr>
                <w:szCs w:val="24"/>
                <w:lang w:val="en-US"/>
                <w:rPrChange w:id="4353" w:author="FP" w:date="2019-09-14T15:05:00Z">
                  <w:rPr>
                    <w:szCs w:val="24"/>
                  </w:rPr>
                </w:rPrChange>
              </w:rPr>
              <w:instrText xml:space="preserve"> HYPERLINK \l "_ENREF_72" \o "Kaniskan, 2018 #91" </w:instrText>
            </w:r>
            <w:r w:rsidR="00175A35" w:rsidRPr="00F778BD">
              <w:rPr>
                <w:szCs w:val="24"/>
                <w:lang w:val="en-US"/>
                <w:rPrChange w:id="4354" w:author="FP" w:date="2019-09-14T15:05:00Z">
                  <w:rPr>
                    <w:szCs w:val="24"/>
                  </w:rPr>
                </w:rPrChange>
              </w:rPr>
              <w:fldChar w:fldCharType="separate"/>
            </w:r>
            <w:r w:rsidR="000B0623" w:rsidRPr="00F778BD">
              <w:rPr>
                <w:rFonts w:eastAsia="Times New Roman" w:cs="Calibri"/>
                <w:szCs w:val="24"/>
                <w:vertAlign w:val="superscript"/>
                <w:lang w:val="en-US" w:eastAsia="fr-FR"/>
                <w:rPrChange w:id="4355" w:author="FP" w:date="2019-09-14T15:05:00Z">
                  <w:rPr>
                    <w:rFonts w:eastAsia="Times New Roman" w:cs="Calibri"/>
                    <w:noProof/>
                    <w:szCs w:val="24"/>
                    <w:vertAlign w:val="superscript"/>
                    <w:lang w:val="en-US" w:eastAsia="fr-FR"/>
                  </w:rPr>
                </w:rPrChange>
              </w:rPr>
              <w:t>72</w:t>
            </w:r>
            <w:r w:rsidR="00175A35" w:rsidRPr="00F778BD">
              <w:rPr>
                <w:rFonts w:eastAsia="Times New Roman" w:cs="Calibri"/>
                <w:szCs w:val="24"/>
                <w:vertAlign w:val="superscript"/>
                <w:lang w:val="en-US" w:eastAsia="fr-FR"/>
                <w:rPrChange w:id="4356"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357"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lang w:val="en-US" w:eastAsia="fr-FR"/>
              </w:rPr>
              <w:fldChar w:fldCharType="end"/>
            </w:r>
          </w:p>
        </w:tc>
        <w:tc>
          <w:tcPr>
            <w:tcW w:w="2012" w:type="dxa"/>
            <w:tcBorders>
              <w:top w:val="nil"/>
              <w:left w:val="nil"/>
              <w:right w:val="nil"/>
            </w:tcBorders>
            <w:shd w:val="clear" w:color="auto" w:fill="auto"/>
          </w:tcPr>
          <w:p w14:paraId="78F01576" w14:textId="36AC2115" w:rsidR="009C3F6E" w:rsidRPr="00F778BD" w:rsidRDefault="009C3F6E" w:rsidP="003216BC">
            <w:pPr>
              <w:snapToGrid w:val="0"/>
              <w:spacing w:after="0" w:line="360" w:lineRule="auto"/>
              <w:rPr>
                <w:rFonts w:eastAsia="Times New Roman" w:cs="Calibri"/>
                <w:szCs w:val="24"/>
                <w:lang w:val="en-US" w:eastAsia="fr-FR"/>
                <w:rPrChange w:id="4358"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2D74492D" w14:textId="757F2F7E" w:rsidR="009C3F6E" w:rsidRPr="00F778BD" w:rsidRDefault="009C3F6E" w:rsidP="003216BC">
            <w:pPr>
              <w:snapToGrid w:val="0"/>
              <w:spacing w:after="0" w:line="360" w:lineRule="auto"/>
              <w:rPr>
                <w:rFonts w:eastAsia="Times New Roman" w:cs="Calibri"/>
                <w:szCs w:val="24"/>
                <w:lang w:val="en-US" w:eastAsia="fr-FR"/>
                <w:rPrChange w:id="4359" w:author="FP" w:date="2019-09-14T15:05:00Z">
                  <w:rPr>
                    <w:rFonts w:eastAsia="Times New Roman" w:cs="Calibri"/>
                    <w:szCs w:val="24"/>
                    <w:lang w:val="en-US" w:eastAsia="fr-FR"/>
                  </w:rPr>
                </w:rPrChange>
              </w:rPr>
            </w:pPr>
            <w:r w:rsidRPr="00F778BD">
              <w:rPr>
                <w:rFonts w:eastAsia="Times New Roman" w:cs="Calibri"/>
                <w:szCs w:val="24"/>
                <w:lang w:val="en-US" w:eastAsia="fr-FR"/>
                <w:rPrChange w:id="4360" w:author="FP" w:date="2019-09-14T15:05:00Z">
                  <w:rPr>
                    <w:rFonts w:eastAsia="Times New Roman" w:cs="Calibri"/>
                    <w:szCs w:val="24"/>
                    <w:lang w:val="en-US" w:eastAsia="fr-FR"/>
                  </w:rPr>
                </w:rPrChange>
              </w:rPr>
              <w:t>-3.812</w:t>
            </w:r>
          </w:p>
        </w:tc>
        <w:tc>
          <w:tcPr>
            <w:tcW w:w="1668" w:type="dxa"/>
            <w:tcBorders>
              <w:top w:val="nil"/>
              <w:left w:val="nil"/>
              <w:right w:val="nil"/>
            </w:tcBorders>
            <w:shd w:val="clear" w:color="auto" w:fill="auto"/>
          </w:tcPr>
          <w:p w14:paraId="6128202F" w14:textId="0E4CE2F9" w:rsidR="009C3F6E" w:rsidRPr="00F778BD" w:rsidRDefault="009C3F6E" w:rsidP="003216BC">
            <w:pPr>
              <w:snapToGrid w:val="0"/>
              <w:spacing w:after="0" w:line="360" w:lineRule="auto"/>
              <w:rPr>
                <w:rFonts w:eastAsia="Times New Roman" w:cs="Calibri"/>
                <w:szCs w:val="24"/>
                <w:lang w:val="en-US" w:eastAsia="fr-FR"/>
                <w:rPrChange w:id="4361" w:author="FP" w:date="2019-09-14T15:05:00Z">
                  <w:rPr>
                    <w:rFonts w:eastAsia="Times New Roman" w:cs="Calibri"/>
                    <w:szCs w:val="24"/>
                    <w:lang w:val="en-US" w:eastAsia="fr-FR"/>
                  </w:rPr>
                </w:rPrChange>
              </w:rPr>
            </w:pPr>
            <w:r w:rsidRPr="00F778BD">
              <w:rPr>
                <w:rFonts w:eastAsia="Times New Roman" w:cs="Calibri"/>
                <w:szCs w:val="24"/>
                <w:lang w:val="en-US" w:eastAsia="fr-FR"/>
                <w:rPrChange w:id="4362" w:author="FP" w:date="2019-09-14T15:05:00Z">
                  <w:rPr>
                    <w:rFonts w:eastAsia="Times New Roman" w:cs="Calibri"/>
                    <w:szCs w:val="24"/>
                    <w:lang w:val="en-US" w:eastAsia="fr-FR"/>
                  </w:rPr>
                </w:rPrChange>
              </w:rPr>
              <w:t>0.0001381</w:t>
            </w:r>
          </w:p>
        </w:tc>
      </w:tr>
      <w:tr w:rsidR="003216BC" w:rsidRPr="00F778BD" w14:paraId="337E77C3" w14:textId="77777777" w:rsidTr="00D55DB6">
        <w:trPr>
          <w:trHeight w:val="200"/>
        </w:trPr>
        <w:tc>
          <w:tcPr>
            <w:tcW w:w="2567" w:type="dxa"/>
            <w:tcBorders>
              <w:top w:val="nil"/>
              <w:left w:val="nil"/>
              <w:right w:val="nil"/>
            </w:tcBorders>
            <w:shd w:val="clear" w:color="auto" w:fill="auto"/>
          </w:tcPr>
          <w:p w14:paraId="25198787" w14:textId="2CFD93D5" w:rsidR="008529D1" w:rsidRPr="00986D1D" w:rsidRDefault="008529D1"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PRMT1</w:t>
            </w:r>
          </w:p>
        </w:tc>
        <w:tc>
          <w:tcPr>
            <w:tcW w:w="3118" w:type="dxa"/>
            <w:tcBorders>
              <w:top w:val="nil"/>
              <w:left w:val="nil"/>
              <w:right w:val="nil"/>
            </w:tcBorders>
            <w:shd w:val="clear" w:color="auto" w:fill="auto"/>
          </w:tcPr>
          <w:p w14:paraId="5F710821" w14:textId="2C29DBCC" w:rsidR="008529D1" w:rsidRPr="00986D1D" w:rsidRDefault="008529D1"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363" w:author="FP" w:date="2019-09-14T15:05:00Z">
                  <w:rPr>
                    <w:rFonts w:eastAsia="Times New Roman" w:cs="Calibri"/>
                    <w:szCs w:val="24"/>
                    <w:lang w:val="en-US" w:eastAsia="fr-FR"/>
                  </w:rPr>
                </w:rPrChange>
              </w:rPr>
              <w:t>MS023</w:t>
            </w:r>
            <w:r w:rsidR="000848D6" w:rsidRPr="00F778BD">
              <w:rPr>
                <w:rFonts w:eastAsia="Times New Roman" w:cs="Calibri"/>
                <w:szCs w:val="24"/>
                <w:vertAlign w:val="superscript"/>
                <w:lang w:val="en-US" w:eastAsia="fr-FR"/>
                <w:rPrChange w:id="4364" w:author="FP" w:date="2019-09-14T15:05:00Z">
                  <w:rPr>
                    <w:rFonts w:eastAsia="Times New Roman" w:cs="Calibri"/>
                    <w:szCs w:val="24"/>
                    <w:vertAlign w:val="superscript"/>
                    <w:lang w:val="en-US" w:eastAsia="fr-FR"/>
                  </w:rPr>
                </w:rPrChange>
              </w:rPr>
              <w:t>3</w:t>
            </w:r>
            <w:r w:rsidR="00F93A84" w:rsidRPr="00986D1D">
              <w:rPr>
                <w:rFonts w:eastAsia="Times New Roman" w:cs="Calibri"/>
                <w:szCs w:val="24"/>
                <w:vertAlign w:val="superscript"/>
                <w:lang w:val="en-US" w:eastAsia="fr-FR"/>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F778BD">
              <w:rPr>
                <w:rFonts w:eastAsia="Times New Roman" w:cs="Calibri"/>
                <w:szCs w:val="24"/>
                <w:vertAlign w:val="superscript"/>
                <w:lang w:val="en-US" w:eastAsia="fr-FR"/>
                <w:rPrChange w:id="4365" w:author="FP" w:date="2019-09-14T15:05:00Z">
                  <w:rPr>
                    <w:rFonts w:eastAsia="Times New Roman" w:cs="Calibri"/>
                    <w:szCs w:val="24"/>
                    <w:vertAlign w:val="superscript"/>
                    <w:lang w:val="en-US" w:eastAsia="fr-FR"/>
                  </w:rPr>
                </w:rPrChange>
              </w:rPr>
              <w:instrText xml:space="preserve"> ADDIN EN.CITE </w:instrText>
            </w:r>
            <w:r w:rsidR="00F93A84" w:rsidRPr="00F778BD">
              <w:rPr>
                <w:rFonts w:eastAsia="Times New Roman" w:cs="Calibri"/>
                <w:szCs w:val="24"/>
                <w:vertAlign w:val="superscript"/>
                <w:lang w:val="en-US" w:eastAsia="fr-FR"/>
                <w:rPrChange w:id="4366" w:author="FP" w:date="2019-09-14T15:05:00Z">
                  <w:rPr>
                    <w:rFonts w:eastAsia="Times New Roman" w:cs="Calibri"/>
                    <w:szCs w:val="24"/>
                    <w:vertAlign w:val="superscript"/>
                    <w:lang w:val="en-US" w:eastAsia="fr-FR"/>
                  </w:rPr>
                </w:rPrChange>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F778BD">
              <w:rPr>
                <w:rFonts w:eastAsia="Times New Roman" w:cs="Calibri"/>
                <w:szCs w:val="24"/>
                <w:vertAlign w:val="superscript"/>
                <w:lang w:val="en-US" w:eastAsia="fr-FR"/>
                <w:rPrChange w:id="4367" w:author="FP" w:date="2019-09-14T15:05:00Z">
                  <w:rPr>
                    <w:rFonts w:eastAsia="Times New Roman" w:cs="Calibri"/>
                    <w:szCs w:val="24"/>
                    <w:vertAlign w:val="superscript"/>
                    <w:lang w:val="en-US" w:eastAsia="fr-FR"/>
                  </w:rPr>
                </w:rPrChange>
              </w:rPr>
              <w:instrText xml:space="preserve"> ADDIN EN.CITE.DATA </w:instrText>
            </w:r>
            <w:r w:rsidR="00F93A84" w:rsidRPr="00F778BD">
              <w:rPr>
                <w:rFonts w:eastAsia="Times New Roman" w:cs="Calibri"/>
                <w:szCs w:val="24"/>
                <w:vertAlign w:val="superscript"/>
                <w:lang w:val="en-US" w:eastAsia="fr-FR"/>
                <w:rPrChange w:id="4368" w:author="FP" w:date="2019-09-14T15:05:00Z">
                  <w:rPr>
                    <w:rFonts w:eastAsia="Times New Roman" w:cs="Calibri"/>
                    <w:szCs w:val="24"/>
                    <w:vertAlign w:val="superscript"/>
                    <w:lang w:val="en-US" w:eastAsia="fr-FR"/>
                  </w:rPr>
                </w:rPrChange>
              </w:rPr>
            </w:r>
            <w:r w:rsidR="00F93A84" w:rsidRPr="00F778BD">
              <w:rPr>
                <w:rFonts w:eastAsia="Times New Roman" w:cs="Calibri"/>
                <w:szCs w:val="24"/>
                <w:vertAlign w:val="superscript"/>
                <w:lang w:val="en-US" w:eastAsia="fr-FR"/>
                <w:rPrChange w:id="4369" w:author="FP" w:date="2019-09-14T15:05:00Z">
                  <w:rPr>
                    <w:rFonts w:eastAsia="Times New Roman" w:cs="Calibri"/>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370" w:author="FP" w:date="2019-09-14T15:05:00Z">
                  <w:rPr>
                    <w:rFonts w:eastAsia="Times New Roman" w:cs="Calibri"/>
                    <w:szCs w:val="24"/>
                    <w:vertAlign w:val="superscript"/>
                    <w:lang w:val="en-US" w:eastAsia="fr-FR"/>
                  </w:rPr>
                </w:rPrChange>
              </w:rPr>
            </w:r>
            <w:r w:rsidR="00F93A84" w:rsidRPr="00F778BD">
              <w:rPr>
                <w:rFonts w:eastAsia="Times New Roman" w:cs="Calibri"/>
                <w:szCs w:val="24"/>
                <w:vertAlign w:val="superscript"/>
                <w:lang w:val="en-US" w:eastAsia="fr-FR"/>
                <w:rPrChange w:id="4371" w:author="FP" w:date="2019-09-14T15:05:00Z">
                  <w:rPr>
                    <w:rFonts w:eastAsia="Times New Roman" w:cs="Calibri"/>
                    <w:szCs w:val="24"/>
                    <w:vertAlign w:val="superscript"/>
                    <w:lang w:val="en-US" w:eastAsia="fr-FR"/>
                  </w:rPr>
                </w:rPrChange>
              </w:rPr>
              <w:fldChar w:fldCharType="separate"/>
            </w:r>
            <w:r w:rsidR="00F93A84" w:rsidRPr="00F778BD">
              <w:rPr>
                <w:rFonts w:eastAsia="Times New Roman" w:cs="Calibri"/>
                <w:szCs w:val="24"/>
                <w:vertAlign w:val="superscript"/>
                <w:lang w:val="en-US" w:eastAsia="fr-FR"/>
                <w:rPrChange w:id="4372" w:author="FP" w:date="2019-09-14T15:05:00Z">
                  <w:rPr>
                    <w:rFonts w:eastAsia="Times New Roman" w:cs="Calibri"/>
                    <w:noProof/>
                    <w:szCs w:val="24"/>
                    <w:vertAlign w:val="superscript"/>
                    <w:lang w:val="en-US" w:eastAsia="fr-FR"/>
                  </w:rPr>
                </w:rPrChange>
              </w:rPr>
              <w:t>[</w:t>
            </w:r>
            <w:r w:rsidR="00175A35" w:rsidRPr="00F778BD">
              <w:rPr>
                <w:szCs w:val="24"/>
                <w:lang w:val="en-US"/>
                <w:rPrChange w:id="4373" w:author="FP" w:date="2019-09-14T15:05:00Z">
                  <w:rPr>
                    <w:szCs w:val="24"/>
                  </w:rPr>
                </w:rPrChange>
              </w:rPr>
              <w:fldChar w:fldCharType="begin"/>
            </w:r>
            <w:r w:rsidR="00175A35" w:rsidRPr="00F778BD">
              <w:rPr>
                <w:szCs w:val="24"/>
                <w:lang w:val="en-US"/>
                <w:rPrChange w:id="4374" w:author="FP" w:date="2019-09-14T15:05:00Z">
                  <w:rPr>
                    <w:szCs w:val="24"/>
                  </w:rPr>
                </w:rPrChange>
              </w:rPr>
              <w:instrText xml:space="preserve"> HYPERLINK \l "_ENREF_72" \o "Kaniskan, 2018 #91" </w:instrText>
            </w:r>
            <w:r w:rsidR="00175A35" w:rsidRPr="00F778BD">
              <w:rPr>
                <w:szCs w:val="24"/>
                <w:lang w:val="en-US"/>
                <w:rPrChange w:id="4375" w:author="FP" w:date="2019-09-14T15:05:00Z">
                  <w:rPr>
                    <w:szCs w:val="24"/>
                  </w:rPr>
                </w:rPrChange>
              </w:rPr>
              <w:fldChar w:fldCharType="separate"/>
            </w:r>
            <w:r w:rsidR="000B0623" w:rsidRPr="00F778BD">
              <w:rPr>
                <w:rFonts w:eastAsia="Times New Roman" w:cs="Calibri"/>
                <w:szCs w:val="24"/>
                <w:vertAlign w:val="superscript"/>
                <w:lang w:val="en-US" w:eastAsia="fr-FR"/>
                <w:rPrChange w:id="4376" w:author="FP" w:date="2019-09-14T15:05:00Z">
                  <w:rPr>
                    <w:rFonts w:eastAsia="Times New Roman" w:cs="Calibri"/>
                    <w:noProof/>
                    <w:szCs w:val="24"/>
                    <w:vertAlign w:val="superscript"/>
                    <w:lang w:val="en-US" w:eastAsia="fr-FR"/>
                  </w:rPr>
                </w:rPrChange>
              </w:rPr>
              <w:t>72</w:t>
            </w:r>
            <w:r w:rsidR="00175A35" w:rsidRPr="00F778BD">
              <w:rPr>
                <w:rFonts w:eastAsia="Times New Roman" w:cs="Calibri"/>
                <w:szCs w:val="24"/>
                <w:vertAlign w:val="superscript"/>
                <w:lang w:val="en-US" w:eastAsia="fr-FR"/>
                <w:rPrChange w:id="4377"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378"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vertAlign w:val="superscript"/>
                <w:lang w:val="en-US" w:eastAsia="fr-FR"/>
              </w:rPr>
              <w:fldChar w:fldCharType="end"/>
            </w:r>
          </w:p>
        </w:tc>
        <w:tc>
          <w:tcPr>
            <w:tcW w:w="2666" w:type="dxa"/>
            <w:tcBorders>
              <w:top w:val="nil"/>
              <w:left w:val="nil"/>
              <w:right w:val="nil"/>
            </w:tcBorders>
            <w:shd w:val="clear" w:color="auto" w:fill="auto"/>
          </w:tcPr>
          <w:p w14:paraId="0E51BBC6" w14:textId="77777777" w:rsidR="008529D1" w:rsidRPr="00F778BD" w:rsidRDefault="008529D1" w:rsidP="003216BC">
            <w:pPr>
              <w:snapToGrid w:val="0"/>
              <w:spacing w:after="0" w:line="360" w:lineRule="auto"/>
              <w:rPr>
                <w:rFonts w:eastAsia="Times New Roman" w:cs="Calibri"/>
                <w:szCs w:val="24"/>
                <w:lang w:val="en-US" w:eastAsia="fr-FR"/>
                <w:rPrChange w:id="4379"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709D4FFA" w14:textId="77777777" w:rsidR="008529D1" w:rsidRPr="00F778BD" w:rsidRDefault="008529D1" w:rsidP="003216BC">
            <w:pPr>
              <w:snapToGrid w:val="0"/>
              <w:spacing w:after="0" w:line="360" w:lineRule="auto"/>
              <w:rPr>
                <w:rFonts w:eastAsia="Times New Roman" w:cs="Calibri"/>
                <w:szCs w:val="24"/>
                <w:lang w:val="en-US" w:eastAsia="fr-FR"/>
                <w:rPrChange w:id="4380"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5E121ABC" w14:textId="2B4DDC2D" w:rsidR="008529D1" w:rsidRPr="00F778BD" w:rsidRDefault="008529D1" w:rsidP="003216BC">
            <w:pPr>
              <w:snapToGrid w:val="0"/>
              <w:spacing w:after="0" w:line="360" w:lineRule="auto"/>
              <w:rPr>
                <w:rFonts w:eastAsia="Times New Roman" w:cs="Calibri"/>
                <w:szCs w:val="24"/>
                <w:lang w:val="en-US" w:eastAsia="fr-FR"/>
                <w:rPrChange w:id="4381" w:author="FP" w:date="2019-09-14T15:05:00Z">
                  <w:rPr>
                    <w:rFonts w:eastAsia="Times New Roman" w:cs="Calibri"/>
                    <w:szCs w:val="24"/>
                    <w:lang w:val="en-US" w:eastAsia="fr-FR"/>
                  </w:rPr>
                </w:rPrChange>
              </w:rPr>
            </w:pPr>
            <w:r w:rsidRPr="00F778BD">
              <w:rPr>
                <w:rFonts w:eastAsia="Times New Roman" w:cs="Calibri"/>
                <w:szCs w:val="24"/>
                <w:lang w:val="en-US" w:eastAsia="fr-FR"/>
                <w:rPrChange w:id="4382" w:author="FP" w:date="2019-09-14T15:05:00Z">
                  <w:rPr>
                    <w:rFonts w:eastAsia="Times New Roman" w:cs="Calibri"/>
                    <w:szCs w:val="24"/>
                    <w:lang w:val="en-US" w:eastAsia="fr-FR"/>
                  </w:rPr>
                </w:rPrChange>
              </w:rPr>
              <w:t>-3.659</w:t>
            </w:r>
          </w:p>
        </w:tc>
        <w:tc>
          <w:tcPr>
            <w:tcW w:w="1668" w:type="dxa"/>
            <w:tcBorders>
              <w:top w:val="nil"/>
              <w:left w:val="nil"/>
              <w:right w:val="nil"/>
            </w:tcBorders>
            <w:shd w:val="clear" w:color="auto" w:fill="auto"/>
          </w:tcPr>
          <w:p w14:paraId="7798944E" w14:textId="0DBA434B" w:rsidR="008529D1" w:rsidRPr="00F778BD" w:rsidRDefault="008529D1" w:rsidP="003216BC">
            <w:pPr>
              <w:snapToGrid w:val="0"/>
              <w:spacing w:after="0" w:line="360" w:lineRule="auto"/>
              <w:rPr>
                <w:rFonts w:eastAsia="Times New Roman" w:cs="Calibri"/>
                <w:szCs w:val="24"/>
                <w:lang w:val="en-US" w:eastAsia="fr-FR"/>
                <w:rPrChange w:id="4383" w:author="FP" w:date="2019-09-14T15:05:00Z">
                  <w:rPr>
                    <w:rFonts w:eastAsia="Times New Roman" w:cs="Calibri"/>
                    <w:szCs w:val="24"/>
                    <w:lang w:val="en-US" w:eastAsia="fr-FR"/>
                  </w:rPr>
                </w:rPrChange>
              </w:rPr>
            </w:pPr>
            <w:r w:rsidRPr="00F778BD">
              <w:rPr>
                <w:rFonts w:eastAsia="Times New Roman" w:cs="Calibri"/>
                <w:szCs w:val="24"/>
                <w:lang w:val="en-US" w:eastAsia="fr-FR"/>
                <w:rPrChange w:id="4384" w:author="FP" w:date="2019-09-14T15:05:00Z">
                  <w:rPr>
                    <w:rFonts w:eastAsia="Times New Roman" w:cs="Calibri"/>
                    <w:szCs w:val="24"/>
                    <w:lang w:val="en-US" w:eastAsia="fr-FR"/>
                  </w:rPr>
                </w:rPrChange>
              </w:rPr>
              <w:t>0.0002534</w:t>
            </w:r>
          </w:p>
        </w:tc>
      </w:tr>
      <w:tr w:rsidR="003216BC" w:rsidRPr="00F778BD" w14:paraId="06B57FAF" w14:textId="77777777" w:rsidTr="00D55DB6">
        <w:trPr>
          <w:trHeight w:val="771"/>
        </w:trPr>
        <w:tc>
          <w:tcPr>
            <w:tcW w:w="2567" w:type="dxa"/>
            <w:tcBorders>
              <w:top w:val="nil"/>
              <w:left w:val="nil"/>
              <w:right w:val="nil"/>
            </w:tcBorders>
            <w:shd w:val="clear" w:color="auto" w:fill="auto"/>
          </w:tcPr>
          <w:p w14:paraId="13EB3E4B" w14:textId="3DB442C7" w:rsidR="009C3F6E" w:rsidRPr="00986D1D" w:rsidRDefault="009C3F6E"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PRMT6</w:t>
            </w:r>
          </w:p>
        </w:tc>
        <w:tc>
          <w:tcPr>
            <w:tcW w:w="5784" w:type="dxa"/>
            <w:gridSpan w:val="2"/>
            <w:tcBorders>
              <w:top w:val="nil"/>
              <w:left w:val="nil"/>
              <w:right w:val="nil"/>
            </w:tcBorders>
            <w:shd w:val="clear" w:color="auto" w:fill="auto"/>
          </w:tcPr>
          <w:p w14:paraId="14B4D4B5" w14:textId="097D8DC5" w:rsidR="009C3F6E" w:rsidRPr="00986D1D" w:rsidRDefault="009C3F6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385" w:author="FP" w:date="2019-09-14T15:05:00Z">
                  <w:rPr>
                    <w:rFonts w:eastAsia="Times New Roman" w:cs="Calibri"/>
                    <w:szCs w:val="24"/>
                    <w:lang w:val="en-US" w:eastAsia="fr-FR"/>
                  </w:rPr>
                </w:rPrChange>
              </w:rPr>
              <w:t>MS023</w:t>
            </w:r>
            <w:r w:rsidR="000848D6" w:rsidRPr="00F778BD">
              <w:rPr>
                <w:rFonts w:eastAsia="Times New Roman" w:cs="Calibri"/>
                <w:szCs w:val="24"/>
                <w:vertAlign w:val="superscript"/>
                <w:lang w:val="en-US" w:eastAsia="fr-FR"/>
                <w:rPrChange w:id="4386" w:author="FP" w:date="2019-09-14T15:05:00Z">
                  <w:rPr>
                    <w:rFonts w:eastAsia="Times New Roman" w:cs="Calibri"/>
                    <w:szCs w:val="24"/>
                    <w:vertAlign w:val="superscript"/>
                    <w:lang w:val="en-US" w:eastAsia="fr-FR"/>
                  </w:rPr>
                </w:rPrChange>
              </w:rPr>
              <w:t>3</w:t>
            </w:r>
            <w:r w:rsidRPr="00F778BD">
              <w:rPr>
                <w:rFonts w:eastAsia="Times New Roman" w:cs="Calibri"/>
                <w:szCs w:val="24"/>
                <w:lang w:val="en-US" w:eastAsia="fr-FR"/>
                <w:rPrChange w:id="4387" w:author="FP" w:date="2019-09-14T15:05:00Z">
                  <w:rPr>
                    <w:rFonts w:eastAsia="Times New Roman" w:cs="Calibri"/>
                    <w:szCs w:val="24"/>
                    <w:lang w:val="en-US" w:eastAsia="fr-FR"/>
                  </w:rPr>
                </w:rPrChange>
              </w:rPr>
              <w:t>, MS049</w:t>
            </w:r>
            <w:r w:rsidRPr="00F778BD">
              <w:rPr>
                <w:rFonts w:eastAsia="Times New Roman" w:cs="Calibri"/>
                <w:szCs w:val="24"/>
                <w:vertAlign w:val="superscript"/>
                <w:lang w:val="en-US" w:eastAsia="fr-FR"/>
                <w:rPrChange w:id="4388" w:author="FP" w:date="2019-09-14T15:05:00Z">
                  <w:rPr>
                    <w:rFonts w:eastAsia="Times New Roman" w:cs="Calibri"/>
                    <w:szCs w:val="24"/>
                    <w:vertAlign w:val="superscript"/>
                    <w:lang w:val="en-US" w:eastAsia="fr-FR"/>
                  </w:rPr>
                </w:rPrChange>
              </w:rPr>
              <w:t>c</w:t>
            </w:r>
            <w:r w:rsidRPr="00F778BD">
              <w:rPr>
                <w:rFonts w:eastAsia="Times New Roman" w:cs="Calibri"/>
                <w:szCs w:val="24"/>
                <w:lang w:val="en-US" w:eastAsia="fr-FR"/>
                <w:rPrChange w:id="4389" w:author="FP" w:date="2019-09-14T15:05:00Z">
                  <w:rPr>
                    <w:rFonts w:eastAsia="Times New Roman" w:cs="Calibri"/>
                    <w:szCs w:val="24"/>
                    <w:lang w:val="en-US" w:eastAsia="fr-FR"/>
                  </w:rPr>
                </w:rPrChange>
              </w:rPr>
              <w:t>, EPZ020411</w:t>
            </w:r>
            <w:r w:rsidR="000848D6" w:rsidRPr="00F778BD">
              <w:rPr>
                <w:rFonts w:eastAsia="Times New Roman" w:cs="Calibri"/>
                <w:szCs w:val="24"/>
                <w:vertAlign w:val="superscript"/>
                <w:lang w:val="en-US" w:eastAsia="fr-FR"/>
                <w:rPrChange w:id="4390" w:author="FP" w:date="2019-09-14T15:05:00Z">
                  <w:rPr>
                    <w:rFonts w:eastAsia="Times New Roman" w:cs="Calibri"/>
                    <w:szCs w:val="24"/>
                    <w:vertAlign w:val="superscript"/>
                    <w:lang w:val="en-US" w:eastAsia="fr-FR"/>
                  </w:rPr>
                </w:rPrChange>
              </w:rPr>
              <w:t>3</w:t>
            </w:r>
            <w:r w:rsidR="00F93A84" w:rsidRPr="00986D1D">
              <w:rPr>
                <w:rFonts w:eastAsia="Times New Roman" w:cs="Calibri"/>
                <w:szCs w:val="24"/>
                <w:vertAlign w:val="superscript"/>
                <w:lang w:val="en-US" w:eastAsia="fr-FR"/>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F778BD">
              <w:rPr>
                <w:rFonts w:eastAsia="Times New Roman" w:cs="Calibri"/>
                <w:szCs w:val="24"/>
                <w:vertAlign w:val="superscript"/>
                <w:lang w:val="en-US" w:eastAsia="fr-FR"/>
                <w:rPrChange w:id="4391" w:author="FP" w:date="2019-09-14T15:05:00Z">
                  <w:rPr>
                    <w:rFonts w:eastAsia="Times New Roman" w:cs="Calibri"/>
                    <w:szCs w:val="24"/>
                    <w:vertAlign w:val="superscript"/>
                    <w:lang w:val="en-US" w:eastAsia="fr-FR"/>
                  </w:rPr>
                </w:rPrChange>
              </w:rPr>
              <w:instrText xml:space="preserve"> ADDIN EN.CITE </w:instrText>
            </w:r>
            <w:r w:rsidR="00F93A84" w:rsidRPr="00F778BD">
              <w:rPr>
                <w:rFonts w:eastAsia="Times New Roman" w:cs="Calibri"/>
                <w:szCs w:val="24"/>
                <w:vertAlign w:val="superscript"/>
                <w:lang w:val="en-US" w:eastAsia="fr-FR"/>
                <w:rPrChange w:id="4392" w:author="FP" w:date="2019-09-14T15:05:00Z">
                  <w:rPr>
                    <w:rFonts w:eastAsia="Times New Roman" w:cs="Calibri"/>
                    <w:szCs w:val="24"/>
                    <w:vertAlign w:val="superscript"/>
                    <w:lang w:val="en-US" w:eastAsia="fr-FR"/>
                  </w:rPr>
                </w:rPrChange>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F778BD">
              <w:rPr>
                <w:rFonts w:eastAsia="Times New Roman" w:cs="Calibri"/>
                <w:szCs w:val="24"/>
                <w:vertAlign w:val="superscript"/>
                <w:lang w:val="en-US" w:eastAsia="fr-FR"/>
                <w:rPrChange w:id="4393" w:author="FP" w:date="2019-09-14T15:05:00Z">
                  <w:rPr>
                    <w:rFonts w:eastAsia="Times New Roman" w:cs="Calibri"/>
                    <w:szCs w:val="24"/>
                    <w:vertAlign w:val="superscript"/>
                    <w:lang w:val="en-US" w:eastAsia="fr-FR"/>
                  </w:rPr>
                </w:rPrChange>
              </w:rPr>
              <w:instrText xml:space="preserve"> ADDIN EN.CITE.DATA </w:instrText>
            </w:r>
            <w:r w:rsidR="00F93A84" w:rsidRPr="00F778BD">
              <w:rPr>
                <w:rFonts w:eastAsia="Times New Roman" w:cs="Calibri"/>
                <w:szCs w:val="24"/>
                <w:vertAlign w:val="superscript"/>
                <w:lang w:val="en-US" w:eastAsia="fr-FR"/>
                <w:rPrChange w:id="4394" w:author="FP" w:date="2019-09-14T15:05:00Z">
                  <w:rPr>
                    <w:rFonts w:eastAsia="Times New Roman" w:cs="Calibri"/>
                    <w:szCs w:val="24"/>
                    <w:vertAlign w:val="superscript"/>
                    <w:lang w:val="en-US" w:eastAsia="fr-FR"/>
                  </w:rPr>
                </w:rPrChange>
              </w:rPr>
            </w:r>
            <w:r w:rsidR="00F93A84" w:rsidRPr="00F778BD">
              <w:rPr>
                <w:rFonts w:eastAsia="Times New Roman" w:cs="Calibri"/>
                <w:szCs w:val="24"/>
                <w:vertAlign w:val="superscript"/>
                <w:lang w:val="en-US" w:eastAsia="fr-FR"/>
                <w:rPrChange w:id="4395" w:author="FP" w:date="2019-09-14T15:05:00Z">
                  <w:rPr>
                    <w:rFonts w:eastAsia="Times New Roman" w:cs="Calibri"/>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396" w:author="FP" w:date="2019-09-14T15:05:00Z">
                  <w:rPr>
                    <w:rFonts w:eastAsia="Times New Roman" w:cs="Calibri"/>
                    <w:szCs w:val="24"/>
                    <w:vertAlign w:val="superscript"/>
                    <w:lang w:val="en-US" w:eastAsia="fr-FR"/>
                  </w:rPr>
                </w:rPrChange>
              </w:rPr>
            </w:r>
            <w:r w:rsidR="00F93A84" w:rsidRPr="00F778BD">
              <w:rPr>
                <w:rFonts w:eastAsia="Times New Roman" w:cs="Calibri"/>
                <w:szCs w:val="24"/>
                <w:vertAlign w:val="superscript"/>
                <w:lang w:val="en-US" w:eastAsia="fr-FR"/>
                <w:rPrChange w:id="4397" w:author="FP" w:date="2019-09-14T15:05:00Z">
                  <w:rPr>
                    <w:rFonts w:eastAsia="Times New Roman" w:cs="Calibri"/>
                    <w:szCs w:val="24"/>
                    <w:vertAlign w:val="superscript"/>
                    <w:lang w:val="en-US" w:eastAsia="fr-FR"/>
                  </w:rPr>
                </w:rPrChange>
              </w:rPr>
              <w:fldChar w:fldCharType="separate"/>
            </w:r>
            <w:r w:rsidR="00F93A84" w:rsidRPr="00F778BD">
              <w:rPr>
                <w:rFonts w:eastAsia="Times New Roman" w:cs="Calibri"/>
                <w:szCs w:val="24"/>
                <w:vertAlign w:val="superscript"/>
                <w:lang w:val="en-US" w:eastAsia="fr-FR"/>
                <w:rPrChange w:id="4398" w:author="FP" w:date="2019-09-14T15:05:00Z">
                  <w:rPr>
                    <w:rFonts w:eastAsia="Times New Roman" w:cs="Calibri"/>
                    <w:noProof/>
                    <w:szCs w:val="24"/>
                    <w:vertAlign w:val="superscript"/>
                    <w:lang w:val="en-US" w:eastAsia="fr-FR"/>
                  </w:rPr>
                </w:rPrChange>
              </w:rPr>
              <w:t>[</w:t>
            </w:r>
            <w:r w:rsidR="00175A35" w:rsidRPr="00F778BD">
              <w:rPr>
                <w:szCs w:val="24"/>
                <w:lang w:val="en-US"/>
                <w:rPrChange w:id="4399" w:author="FP" w:date="2019-09-14T15:05:00Z">
                  <w:rPr>
                    <w:szCs w:val="24"/>
                  </w:rPr>
                </w:rPrChange>
              </w:rPr>
              <w:fldChar w:fldCharType="begin"/>
            </w:r>
            <w:r w:rsidR="00175A35" w:rsidRPr="00F778BD">
              <w:rPr>
                <w:szCs w:val="24"/>
                <w:lang w:val="en-US"/>
                <w:rPrChange w:id="4400" w:author="FP" w:date="2019-09-14T15:05:00Z">
                  <w:rPr>
                    <w:szCs w:val="24"/>
                  </w:rPr>
                </w:rPrChange>
              </w:rPr>
              <w:instrText xml:space="preserve"> HYPERLINK \l "_ENREF_72" \o "Kaniskan, 2018 #91" </w:instrText>
            </w:r>
            <w:r w:rsidR="00175A35" w:rsidRPr="00F778BD">
              <w:rPr>
                <w:szCs w:val="24"/>
                <w:lang w:val="en-US"/>
                <w:rPrChange w:id="4401" w:author="FP" w:date="2019-09-14T15:05:00Z">
                  <w:rPr>
                    <w:szCs w:val="24"/>
                  </w:rPr>
                </w:rPrChange>
              </w:rPr>
              <w:fldChar w:fldCharType="separate"/>
            </w:r>
            <w:r w:rsidR="000B0623" w:rsidRPr="00F778BD">
              <w:rPr>
                <w:rFonts w:eastAsia="Times New Roman" w:cs="Calibri"/>
                <w:szCs w:val="24"/>
                <w:vertAlign w:val="superscript"/>
                <w:lang w:val="en-US" w:eastAsia="fr-FR"/>
                <w:rPrChange w:id="4402" w:author="FP" w:date="2019-09-14T15:05:00Z">
                  <w:rPr>
                    <w:rFonts w:eastAsia="Times New Roman" w:cs="Calibri"/>
                    <w:noProof/>
                    <w:szCs w:val="24"/>
                    <w:vertAlign w:val="superscript"/>
                    <w:lang w:val="en-US" w:eastAsia="fr-FR"/>
                  </w:rPr>
                </w:rPrChange>
              </w:rPr>
              <w:t>72</w:t>
            </w:r>
            <w:r w:rsidR="00175A35" w:rsidRPr="00F778BD">
              <w:rPr>
                <w:rFonts w:eastAsia="Times New Roman" w:cs="Calibri"/>
                <w:szCs w:val="24"/>
                <w:vertAlign w:val="superscript"/>
                <w:lang w:val="en-US" w:eastAsia="fr-FR"/>
                <w:rPrChange w:id="4403"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404"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vertAlign w:val="superscript"/>
                <w:lang w:val="en-US" w:eastAsia="fr-FR"/>
              </w:rPr>
              <w:fldChar w:fldCharType="end"/>
            </w:r>
            <w:r w:rsidRPr="00986D1D">
              <w:rPr>
                <w:rFonts w:eastAsia="Times New Roman" w:cs="Calibri"/>
                <w:szCs w:val="24"/>
                <w:lang w:val="en-US" w:eastAsia="fr-FR"/>
              </w:rPr>
              <w:t>, 6′-methyleneamine sinefungin</w:t>
            </w:r>
            <w:r w:rsidR="000848D6" w:rsidRPr="00986D1D">
              <w:rPr>
                <w:rFonts w:eastAsia="Times New Roman" w:cs="Calibri"/>
                <w:szCs w:val="24"/>
                <w:vertAlign w:val="superscript"/>
                <w:lang w:val="en-US" w:eastAsia="fr-FR"/>
              </w:rPr>
              <w:t>3</w:t>
            </w:r>
            <w:r w:rsidR="00F93A84" w:rsidRPr="00986D1D">
              <w:rPr>
                <w:rFonts w:eastAsia="Times New Roman" w:cs="Calibri"/>
                <w:szCs w:val="24"/>
                <w:vertAlign w:val="superscript"/>
                <w:lang w:val="en-US" w:eastAsia="fr-FR"/>
              </w:rPr>
              <w:fldChar w:fldCharType="begin">
                <w:fldData xml:space="preserve">PEVuZE5vdGU+PENpdGU+PEF1dGhvcj5XdTwvQXV0aG9yPjxZZWFyPjIwMTY8L1llYXI+PFJlY051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</w:fldData>
              </w:fldChar>
            </w:r>
            <w:r w:rsidR="00F93A84" w:rsidRPr="00F778BD">
              <w:rPr>
                <w:rFonts w:eastAsia="Times New Roman" w:cs="Calibri"/>
                <w:szCs w:val="24"/>
                <w:vertAlign w:val="superscript"/>
                <w:lang w:val="en-US" w:eastAsia="fr-FR"/>
                <w:rPrChange w:id="4405" w:author="FP" w:date="2019-09-14T15:05:00Z">
                  <w:rPr>
                    <w:rFonts w:eastAsia="Times New Roman" w:cs="Calibri"/>
                    <w:szCs w:val="24"/>
                    <w:vertAlign w:val="superscript"/>
                    <w:lang w:val="en-US" w:eastAsia="fr-FR"/>
                  </w:rPr>
                </w:rPrChange>
              </w:rPr>
              <w:instrText xml:space="preserve"> ADDIN EN.CITE </w:instrText>
            </w:r>
            <w:r w:rsidR="00F93A84" w:rsidRPr="00F778BD">
              <w:rPr>
                <w:rFonts w:eastAsia="Times New Roman" w:cs="Calibri"/>
                <w:szCs w:val="24"/>
                <w:vertAlign w:val="superscript"/>
                <w:lang w:val="en-US" w:eastAsia="fr-FR"/>
                <w:rPrChange w:id="4406" w:author="FP" w:date="2019-09-14T15:05:00Z">
                  <w:rPr>
                    <w:rFonts w:eastAsia="Times New Roman" w:cs="Calibri"/>
                    <w:szCs w:val="24"/>
                    <w:vertAlign w:val="superscript"/>
                    <w:lang w:val="en-US" w:eastAsia="fr-FR"/>
                  </w:rPr>
                </w:rPrChange>
              </w:rPr>
              <w:fldChar w:fldCharType="begin">
                <w:fldData xml:space="preserve">PEVuZE5vdGU+PENpdGU+PEF1dGhvcj5XdTwvQXV0aG9yPjxZZWFyPjIwMTY8L1llYXI+PFJlY051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</w:fldData>
              </w:fldChar>
            </w:r>
            <w:r w:rsidR="00F93A84" w:rsidRPr="00F778BD">
              <w:rPr>
                <w:rFonts w:eastAsia="Times New Roman" w:cs="Calibri"/>
                <w:szCs w:val="24"/>
                <w:vertAlign w:val="superscript"/>
                <w:lang w:val="en-US" w:eastAsia="fr-FR"/>
                <w:rPrChange w:id="4407" w:author="FP" w:date="2019-09-14T15:05:00Z">
                  <w:rPr>
                    <w:rFonts w:eastAsia="Times New Roman" w:cs="Calibri"/>
                    <w:szCs w:val="24"/>
                    <w:vertAlign w:val="superscript"/>
                    <w:lang w:val="en-US" w:eastAsia="fr-FR"/>
                  </w:rPr>
                </w:rPrChange>
              </w:rPr>
              <w:instrText xml:space="preserve"> ADDIN EN.CITE.DATA </w:instrText>
            </w:r>
            <w:r w:rsidR="00F93A84" w:rsidRPr="00F778BD">
              <w:rPr>
                <w:rFonts w:eastAsia="Times New Roman" w:cs="Calibri"/>
                <w:szCs w:val="24"/>
                <w:vertAlign w:val="superscript"/>
                <w:lang w:val="en-US" w:eastAsia="fr-FR"/>
                <w:rPrChange w:id="4408" w:author="FP" w:date="2019-09-14T15:05:00Z">
                  <w:rPr>
                    <w:rFonts w:eastAsia="Times New Roman" w:cs="Calibri"/>
                    <w:szCs w:val="24"/>
                    <w:vertAlign w:val="superscript"/>
                    <w:lang w:val="en-US" w:eastAsia="fr-FR"/>
                  </w:rPr>
                </w:rPrChange>
              </w:rPr>
            </w:r>
            <w:r w:rsidR="00F93A84" w:rsidRPr="00F778BD">
              <w:rPr>
                <w:rFonts w:eastAsia="Times New Roman" w:cs="Calibri"/>
                <w:szCs w:val="24"/>
                <w:vertAlign w:val="superscript"/>
                <w:lang w:val="en-US" w:eastAsia="fr-FR"/>
                <w:rPrChange w:id="4409" w:author="FP" w:date="2019-09-14T15:05:00Z">
                  <w:rPr>
                    <w:rFonts w:eastAsia="Times New Roman" w:cs="Calibri"/>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410" w:author="FP" w:date="2019-09-14T15:05:00Z">
                  <w:rPr>
                    <w:rFonts w:eastAsia="Times New Roman" w:cs="Calibri"/>
                    <w:szCs w:val="24"/>
                    <w:vertAlign w:val="superscript"/>
                    <w:lang w:val="en-US" w:eastAsia="fr-FR"/>
                  </w:rPr>
                </w:rPrChange>
              </w:rPr>
            </w:r>
            <w:r w:rsidR="00F93A84" w:rsidRPr="00F778BD">
              <w:rPr>
                <w:rFonts w:eastAsia="Times New Roman" w:cs="Calibri"/>
                <w:szCs w:val="24"/>
                <w:vertAlign w:val="superscript"/>
                <w:lang w:val="en-US" w:eastAsia="fr-FR"/>
                <w:rPrChange w:id="4411" w:author="FP" w:date="2019-09-14T15:05:00Z">
                  <w:rPr>
                    <w:rFonts w:eastAsia="Times New Roman" w:cs="Calibri"/>
                    <w:szCs w:val="24"/>
                    <w:vertAlign w:val="superscript"/>
                    <w:lang w:val="en-US" w:eastAsia="fr-FR"/>
                  </w:rPr>
                </w:rPrChange>
              </w:rPr>
              <w:fldChar w:fldCharType="separate"/>
            </w:r>
            <w:r w:rsidR="00F93A84" w:rsidRPr="00F778BD">
              <w:rPr>
                <w:rFonts w:eastAsia="Times New Roman" w:cs="Calibri"/>
                <w:szCs w:val="24"/>
                <w:vertAlign w:val="superscript"/>
                <w:lang w:val="en-US" w:eastAsia="fr-FR"/>
                <w:rPrChange w:id="4412" w:author="FP" w:date="2019-09-14T15:05:00Z">
                  <w:rPr>
                    <w:rFonts w:eastAsia="Times New Roman" w:cs="Calibri"/>
                    <w:noProof/>
                    <w:szCs w:val="24"/>
                    <w:vertAlign w:val="superscript"/>
                    <w:lang w:val="en-US" w:eastAsia="fr-FR"/>
                  </w:rPr>
                </w:rPrChange>
              </w:rPr>
              <w:t>[</w:t>
            </w:r>
            <w:r w:rsidR="00175A35" w:rsidRPr="00F778BD">
              <w:rPr>
                <w:szCs w:val="24"/>
                <w:lang w:val="en-US"/>
                <w:rPrChange w:id="4413" w:author="FP" w:date="2019-09-14T15:05:00Z">
                  <w:rPr>
                    <w:szCs w:val="24"/>
                  </w:rPr>
                </w:rPrChange>
              </w:rPr>
              <w:fldChar w:fldCharType="begin"/>
            </w:r>
            <w:r w:rsidR="00175A35" w:rsidRPr="00F778BD">
              <w:rPr>
                <w:szCs w:val="24"/>
                <w:lang w:val="en-US"/>
                <w:rPrChange w:id="4414" w:author="FP" w:date="2019-09-14T15:05:00Z">
                  <w:rPr>
                    <w:szCs w:val="24"/>
                  </w:rPr>
                </w:rPrChange>
              </w:rPr>
              <w:instrText xml:space="preserve"> HYPERLINK \l "_ENREF_73" \o "Wu, 2016 #92" </w:instrText>
            </w:r>
            <w:r w:rsidR="00175A35" w:rsidRPr="00F778BD">
              <w:rPr>
                <w:szCs w:val="24"/>
                <w:lang w:val="en-US"/>
                <w:rPrChange w:id="4415" w:author="FP" w:date="2019-09-14T15:05:00Z">
                  <w:rPr>
                    <w:szCs w:val="24"/>
                  </w:rPr>
                </w:rPrChange>
              </w:rPr>
              <w:fldChar w:fldCharType="separate"/>
            </w:r>
            <w:r w:rsidR="000B0623" w:rsidRPr="00F778BD">
              <w:rPr>
                <w:rFonts w:eastAsia="Times New Roman" w:cs="Calibri"/>
                <w:szCs w:val="24"/>
                <w:vertAlign w:val="superscript"/>
                <w:lang w:val="en-US" w:eastAsia="fr-FR"/>
                <w:rPrChange w:id="4416" w:author="FP" w:date="2019-09-14T15:05:00Z">
                  <w:rPr>
                    <w:rFonts w:eastAsia="Times New Roman" w:cs="Calibri"/>
                    <w:noProof/>
                    <w:szCs w:val="24"/>
                    <w:vertAlign w:val="superscript"/>
                    <w:lang w:val="en-US" w:eastAsia="fr-FR"/>
                  </w:rPr>
                </w:rPrChange>
              </w:rPr>
              <w:t>73</w:t>
            </w:r>
            <w:r w:rsidR="00175A35" w:rsidRPr="00F778BD">
              <w:rPr>
                <w:rFonts w:eastAsia="Times New Roman" w:cs="Calibri"/>
                <w:szCs w:val="24"/>
                <w:vertAlign w:val="superscript"/>
                <w:lang w:val="en-US" w:eastAsia="fr-FR"/>
                <w:rPrChange w:id="4417" w:author="FP" w:date="2019-09-14T15:05:00Z">
                  <w:rPr>
                    <w:rFonts w:eastAsia="Times New Roman" w:cs="Calibri"/>
                    <w:noProof/>
                    <w:szCs w:val="24"/>
                    <w:vertAlign w:val="superscript"/>
                    <w:lang w:val="en-US" w:eastAsia="fr-FR"/>
                  </w:rPr>
                </w:rPrChange>
              </w:rPr>
              <w:fldChar w:fldCharType="end"/>
            </w:r>
            <w:r w:rsidR="00F93A84" w:rsidRPr="00F778BD">
              <w:rPr>
                <w:rFonts w:eastAsia="Times New Roman" w:cs="Calibri"/>
                <w:szCs w:val="24"/>
                <w:vertAlign w:val="superscript"/>
                <w:lang w:val="en-US" w:eastAsia="fr-FR"/>
                <w:rPrChange w:id="4418" w:author="FP" w:date="2019-09-14T15:05:00Z">
                  <w:rPr>
                    <w:rFonts w:eastAsia="Times New Roman" w:cs="Calibri"/>
                    <w:noProof/>
                    <w:szCs w:val="24"/>
                    <w:vertAlign w:val="superscript"/>
                    <w:lang w:val="en-US" w:eastAsia="fr-FR"/>
                  </w:rPr>
                </w:rPrChange>
              </w:rPr>
              <w:t>]</w:t>
            </w:r>
            <w:r w:rsidR="00F93A84" w:rsidRPr="00986D1D">
              <w:rPr>
                <w:rFonts w:eastAsia="Times New Roman" w:cs="Calibri"/>
                <w:szCs w:val="24"/>
                <w:vertAlign w:val="superscript"/>
                <w:lang w:val="en-US" w:eastAsia="fr-FR"/>
              </w:rPr>
              <w:fldChar w:fldCharType="end"/>
            </w:r>
          </w:p>
        </w:tc>
        <w:tc>
          <w:tcPr>
            <w:tcW w:w="2012" w:type="dxa"/>
            <w:tcBorders>
              <w:top w:val="nil"/>
              <w:left w:val="nil"/>
              <w:right w:val="nil"/>
            </w:tcBorders>
            <w:shd w:val="clear" w:color="auto" w:fill="auto"/>
          </w:tcPr>
          <w:p w14:paraId="7850E011" w14:textId="08D46565" w:rsidR="009C3F6E" w:rsidRPr="00F778BD" w:rsidRDefault="009C3F6E" w:rsidP="003216BC">
            <w:pPr>
              <w:snapToGrid w:val="0"/>
              <w:spacing w:after="0" w:line="360" w:lineRule="auto"/>
              <w:rPr>
                <w:rFonts w:eastAsia="Times New Roman" w:cs="Calibri"/>
                <w:szCs w:val="24"/>
                <w:lang w:val="en-US" w:eastAsia="fr-FR"/>
                <w:rPrChange w:id="4419"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51B0F4D8" w14:textId="6504774C" w:rsidR="009C3F6E" w:rsidRPr="00F778BD" w:rsidRDefault="009C3F6E" w:rsidP="003216BC">
            <w:pPr>
              <w:snapToGrid w:val="0"/>
              <w:spacing w:after="0" w:line="360" w:lineRule="auto"/>
              <w:rPr>
                <w:rFonts w:eastAsia="Times New Roman" w:cs="Calibri"/>
                <w:szCs w:val="24"/>
                <w:lang w:val="en-US" w:eastAsia="fr-FR"/>
                <w:rPrChange w:id="4420" w:author="FP" w:date="2019-09-14T15:05:00Z">
                  <w:rPr>
                    <w:rFonts w:eastAsia="Times New Roman" w:cs="Calibri"/>
                    <w:szCs w:val="24"/>
                    <w:lang w:val="en-US" w:eastAsia="fr-FR"/>
                  </w:rPr>
                </w:rPrChange>
              </w:rPr>
            </w:pPr>
            <w:r w:rsidRPr="00F778BD">
              <w:rPr>
                <w:rFonts w:eastAsia="Times New Roman" w:cs="Calibri"/>
                <w:szCs w:val="24"/>
                <w:lang w:val="en-US" w:eastAsia="fr-FR"/>
                <w:rPrChange w:id="4421" w:author="FP" w:date="2019-09-14T15:05:00Z">
                  <w:rPr>
                    <w:rFonts w:eastAsia="Times New Roman" w:cs="Calibri"/>
                    <w:szCs w:val="24"/>
                    <w:lang w:val="en-US" w:eastAsia="fr-FR"/>
                  </w:rPr>
                </w:rPrChange>
              </w:rPr>
              <w:t>-3.521</w:t>
            </w:r>
          </w:p>
        </w:tc>
        <w:tc>
          <w:tcPr>
            <w:tcW w:w="1668" w:type="dxa"/>
            <w:tcBorders>
              <w:top w:val="nil"/>
              <w:left w:val="nil"/>
              <w:right w:val="nil"/>
            </w:tcBorders>
            <w:shd w:val="clear" w:color="auto" w:fill="auto"/>
          </w:tcPr>
          <w:p w14:paraId="0CADE84D" w14:textId="6DA9093D" w:rsidR="009C3F6E" w:rsidRPr="00F778BD" w:rsidRDefault="009C3F6E" w:rsidP="003216BC">
            <w:pPr>
              <w:snapToGrid w:val="0"/>
              <w:spacing w:after="0" w:line="360" w:lineRule="auto"/>
              <w:rPr>
                <w:rFonts w:eastAsia="Times New Roman" w:cs="Calibri"/>
                <w:szCs w:val="24"/>
                <w:lang w:val="en-US" w:eastAsia="fr-FR"/>
                <w:rPrChange w:id="4422" w:author="FP" w:date="2019-09-14T15:05:00Z">
                  <w:rPr>
                    <w:rFonts w:eastAsia="Times New Roman" w:cs="Calibri"/>
                    <w:szCs w:val="24"/>
                    <w:lang w:val="en-US" w:eastAsia="fr-FR"/>
                  </w:rPr>
                </w:rPrChange>
              </w:rPr>
            </w:pPr>
            <w:r w:rsidRPr="00F778BD">
              <w:rPr>
                <w:rFonts w:eastAsia="Times New Roman" w:cs="Calibri"/>
                <w:szCs w:val="24"/>
                <w:lang w:val="en-US" w:eastAsia="fr-FR"/>
                <w:rPrChange w:id="4423" w:author="FP" w:date="2019-09-14T15:05:00Z">
                  <w:rPr>
                    <w:rFonts w:eastAsia="Times New Roman" w:cs="Calibri"/>
                    <w:szCs w:val="24"/>
                    <w:lang w:val="en-US" w:eastAsia="fr-FR"/>
                  </w:rPr>
                </w:rPrChange>
              </w:rPr>
              <w:t>0.0004301</w:t>
            </w:r>
          </w:p>
        </w:tc>
      </w:tr>
      <w:tr w:rsidR="003216BC" w:rsidRPr="00F778BD" w14:paraId="7956444C" w14:textId="77777777" w:rsidTr="00D55DB6">
        <w:trPr>
          <w:trHeight w:val="312"/>
        </w:trPr>
        <w:tc>
          <w:tcPr>
            <w:tcW w:w="2567" w:type="dxa"/>
            <w:tcBorders>
              <w:top w:val="nil"/>
              <w:left w:val="nil"/>
              <w:right w:val="nil"/>
            </w:tcBorders>
            <w:shd w:val="clear" w:color="auto" w:fill="auto"/>
          </w:tcPr>
          <w:p w14:paraId="7BE75684" w14:textId="7F952196" w:rsidR="008529D1" w:rsidRPr="00986D1D" w:rsidRDefault="008529D1"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424" w:author="FP" w:date="2019-09-14T15:05:00Z">
                  <w:rPr>
                    <w:rFonts w:eastAsia="Times New Roman" w:cs="Calibri"/>
                    <w:szCs w:val="24"/>
                    <w:lang w:eastAsia="fr-FR"/>
                  </w:rPr>
                </w:rPrChange>
              </w:rPr>
              <w:t>Histone acetylation</w:t>
            </w:r>
          </w:p>
        </w:tc>
        <w:tc>
          <w:tcPr>
            <w:tcW w:w="3118" w:type="dxa"/>
            <w:tcBorders>
              <w:top w:val="nil"/>
              <w:left w:val="nil"/>
              <w:right w:val="nil"/>
            </w:tcBorders>
            <w:shd w:val="clear" w:color="auto" w:fill="auto"/>
          </w:tcPr>
          <w:p w14:paraId="74EEFA17" w14:textId="77777777" w:rsidR="008529D1" w:rsidRPr="00F778BD" w:rsidRDefault="008529D1" w:rsidP="003216BC">
            <w:pPr>
              <w:snapToGrid w:val="0"/>
              <w:spacing w:after="0" w:line="360" w:lineRule="auto"/>
              <w:rPr>
                <w:rFonts w:eastAsia="Times New Roman" w:cs="Calibri"/>
                <w:szCs w:val="24"/>
                <w:lang w:val="en-US" w:eastAsia="fr-FR"/>
                <w:rPrChange w:id="4425" w:author="FP" w:date="2019-09-14T15:05:00Z">
                  <w:rPr>
                    <w:rFonts w:eastAsia="Times New Roman" w:cs="Calibri"/>
                    <w:szCs w:val="24"/>
                    <w:lang w:val="en-US" w:eastAsia="fr-FR"/>
                  </w:rPr>
                </w:rPrChange>
              </w:rPr>
            </w:pPr>
          </w:p>
        </w:tc>
        <w:tc>
          <w:tcPr>
            <w:tcW w:w="2666" w:type="dxa"/>
            <w:tcBorders>
              <w:top w:val="nil"/>
              <w:left w:val="nil"/>
              <w:right w:val="nil"/>
            </w:tcBorders>
            <w:shd w:val="clear" w:color="auto" w:fill="auto"/>
          </w:tcPr>
          <w:p w14:paraId="0EFD3307" w14:textId="77777777" w:rsidR="008529D1" w:rsidRPr="00F778BD" w:rsidRDefault="008529D1" w:rsidP="003216BC">
            <w:pPr>
              <w:snapToGrid w:val="0"/>
              <w:spacing w:after="0" w:line="360" w:lineRule="auto"/>
              <w:rPr>
                <w:rFonts w:eastAsia="Times New Roman" w:cs="Calibri"/>
                <w:szCs w:val="24"/>
                <w:lang w:val="en-US" w:eastAsia="fr-FR"/>
                <w:rPrChange w:id="4426"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229B51F6" w14:textId="77777777" w:rsidR="008529D1" w:rsidRPr="00F778BD" w:rsidRDefault="008529D1" w:rsidP="003216BC">
            <w:pPr>
              <w:snapToGrid w:val="0"/>
              <w:spacing w:after="0" w:line="360" w:lineRule="auto"/>
              <w:rPr>
                <w:rFonts w:eastAsia="Times New Roman" w:cs="Calibri"/>
                <w:szCs w:val="24"/>
                <w:lang w:val="en-US" w:eastAsia="fr-FR"/>
                <w:rPrChange w:id="4427"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3BA4099B" w14:textId="77777777" w:rsidR="008529D1" w:rsidRPr="00F778BD" w:rsidRDefault="008529D1" w:rsidP="003216BC">
            <w:pPr>
              <w:snapToGrid w:val="0"/>
              <w:spacing w:after="0" w:line="360" w:lineRule="auto"/>
              <w:rPr>
                <w:rFonts w:eastAsia="Times New Roman" w:cs="Calibri"/>
                <w:szCs w:val="24"/>
                <w:lang w:val="en-US" w:eastAsia="fr-FR"/>
                <w:rPrChange w:id="4428" w:author="FP" w:date="2019-09-14T15:05:00Z">
                  <w:rPr>
                    <w:rFonts w:eastAsia="Times New Roman" w:cs="Calibri"/>
                    <w:szCs w:val="24"/>
                    <w:lang w:val="en-US" w:eastAsia="fr-FR"/>
                  </w:rPr>
                </w:rPrChange>
              </w:rPr>
            </w:pPr>
          </w:p>
        </w:tc>
        <w:tc>
          <w:tcPr>
            <w:tcW w:w="1668" w:type="dxa"/>
            <w:tcBorders>
              <w:top w:val="nil"/>
              <w:left w:val="nil"/>
              <w:right w:val="nil"/>
            </w:tcBorders>
            <w:shd w:val="clear" w:color="auto" w:fill="auto"/>
          </w:tcPr>
          <w:p w14:paraId="1F1164D7" w14:textId="77777777" w:rsidR="008529D1" w:rsidRPr="00F778BD" w:rsidRDefault="008529D1" w:rsidP="003216BC">
            <w:pPr>
              <w:snapToGrid w:val="0"/>
              <w:spacing w:after="0" w:line="360" w:lineRule="auto"/>
              <w:rPr>
                <w:rFonts w:eastAsia="Times New Roman" w:cs="Calibri"/>
                <w:szCs w:val="24"/>
                <w:lang w:val="en-US" w:eastAsia="fr-FR"/>
                <w:rPrChange w:id="4429" w:author="FP" w:date="2019-09-14T15:05:00Z">
                  <w:rPr>
                    <w:rFonts w:eastAsia="Times New Roman" w:cs="Calibri"/>
                    <w:szCs w:val="24"/>
                    <w:lang w:val="en-US" w:eastAsia="fr-FR"/>
                  </w:rPr>
                </w:rPrChange>
              </w:rPr>
            </w:pPr>
          </w:p>
        </w:tc>
      </w:tr>
      <w:tr w:rsidR="003216BC" w:rsidRPr="00F778BD" w14:paraId="6F6A3CE7" w14:textId="77777777" w:rsidTr="00D55DB6">
        <w:trPr>
          <w:trHeight w:val="248"/>
        </w:trPr>
        <w:tc>
          <w:tcPr>
            <w:tcW w:w="2567" w:type="dxa"/>
            <w:tcBorders>
              <w:top w:val="nil"/>
              <w:left w:val="nil"/>
              <w:right w:val="nil"/>
            </w:tcBorders>
            <w:shd w:val="clear" w:color="auto" w:fill="auto"/>
          </w:tcPr>
          <w:p w14:paraId="406C4FB9" w14:textId="21776ABE" w:rsidR="009C3F6E" w:rsidRPr="00986D1D" w:rsidRDefault="009C3F6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430" w:author="FP" w:date="2019-09-14T15:05:00Z">
                  <w:rPr>
                    <w:rFonts w:eastAsia="Times New Roman" w:cs="Calibri"/>
                    <w:szCs w:val="24"/>
                    <w:lang w:eastAsia="fr-FR"/>
                  </w:rPr>
                </w:rPrChange>
              </w:rPr>
              <w:t>KAT2A</w:t>
            </w:r>
          </w:p>
        </w:tc>
        <w:tc>
          <w:tcPr>
            <w:tcW w:w="5784" w:type="dxa"/>
            <w:gridSpan w:val="2"/>
            <w:tcBorders>
              <w:top w:val="nil"/>
              <w:left w:val="nil"/>
              <w:right w:val="nil"/>
            </w:tcBorders>
            <w:shd w:val="clear" w:color="auto" w:fill="auto"/>
          </w:tcPr>
          <w:p w14:paraId="78B66627" w14:textId="2DCB930C" w:rsidR="009C3F6E" w:rsidRPr="00986D1D" w:rsidRDefault="009C3F6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431" w:author="FP" w:date="2019-09-14T15:05:00Z">
                  <w:rPr>
                    <w:rFonts w:eastAsia="Times New Roman" w:cs="Calibri"/>
                    <w:szCs w:val="24"/>
                    <w:lang w:eastAsia="fr-FR"/>
                  </w:rPr>
                </w:rPrChange>
              </w:rPr>
              <w:t>CPTH2</w:t>
            </w:r>
            <w:r w:rsidR="000848D6" w:rsidRPr="00F778BD">
              <w:rPr>
                <w:rFonts w:eastAsia="Times New Roman" w:cs="Calibri"/>
                <w:szCs w:val="24"/>
                <w:vertAlign w:val="superscript"/>
                <w:lang w:val="en-US" w:eastAsia="fr-FR"/>
                <w:rPrChange w:id="4432" w:author="FP" w:date="2019-09-14T15:05:00Z">
                  <w:rPr>
                    <w:rFonts w:eastAsia="Times New Roman" w:cs="Calibri"/>
                    <w:szCs w:val="24"/>
                    <w:vertAlign w:val="superscript"/>
                    <w:lang w:eastAsia="fr-FR"/>
                  </w:rPr>
                </w:rPrChange>
              </w:rPr>
              <w:t>3</w:t>
            </w:r>
            <w:r w:rsidR="00050E2C" w:rsidRPr="00F778BD">
              <w:rPr>
                <w:rFonts w:eastAsia="Times New Roman" w:cs="Calibri"/>
                <w:szCs w:val="24"/>
                <w:vertAlign w:val="superscript"/>
                <w:lang w:val="en-US" w:eastAsia="fr-FR"/>
                <w:rPrChange w:id="4433" w:author="FP" w:date="2019-09-14T15:05:00Z">
                  <w:rPr>
                    <w:rFonts w:eastAsia="Times New Roman" w:cs="Calibri"/>
                    <w:szCs w:val="24"/>
                    <w:vertAlign w:val="superscript"/>
                    <w:lang w:eastAsia="fr-FR"/>
                  </w:rPr>
                </w:rPrChange>
              </w:rPr>
              <w:fldChar w:fldCharType="begin">
                <w:fldData xml:space="preserve">PEVuZE5vdGU+PENpdGU+PEF1dGhvcj5DaGltZW50aTwvQXV0aG9yPjxZZWFyPjIwMDk8L1llYXI+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</w:fldData>
              </w:fldChar>
            </w:r>
            <w:r w:rsidR="00050E2C" w:rsidRPr="00F778BD">
              <w:rPr>
                <w:rFonts w:eastAsia="Times New Roman" w:cs="Calibri"/>
                <w:szCs w:val="24"/>
                <w:vertAlign w:val="superscript"/>
                <w:lang w:val="en-US" w:eastAsia="fr-FR"/>
                <w:rPrChange w:id="4434" w:author="FP" w:date="2019-09-14T15:05:00Z">
                  <w:rPr>
                    <w:rFonts w:eastAsia="Times New Roman" w:cs="Calibri"/>
                    <w:szCs w:val="24"/>
                    <w:vertAlign w:val="superscript"/>
                    <w:lang w:eastAsia="fr-FR"/>
                  </w:rPr>
                </w:rPrChange>
              </w:rPr>
              <w:instrText xml:space="preserve"> ADDIN EN.CITE </w:instrText>
            </w:r>
            <w:r w:rsidR="00050E2C" w:rsidRPr="00F778BD">
              <w:rPr>
                <w:rFonts w:eastAsia="Times New Roman" w:cs="Calibri"/>
                <w:szCs w:val="24"/>
                <w:vertAlign w:val="superscript"/>
                <w:lang w:val="en-US" w:eastAsia="fr-FR"/>
                <w:rPrChange w:id="4435" w:author="FP" w:date="2019-09-14T15:05:00Z">
                  <w:rPr>
                    <w:rFonts w:eastAsia="Times New Roman" w:cs="Calibri"/>
                    <w:szCs w:val="24"/>
                    <w:vertAlign w:val="superscript"/>
                    <w:lang w:eastAsia="fr-FR"/>
                  </w:rPr>
                </w:rPrChange>
              </w:rPr>
              <w:fldChar w:fldCharType="begin">
                <w:fldData xml:space="preserve">PEVuZE5vdGU+PENpdGU+PEF1dGhvcj5DaGltZW50aTwvQXV0aG9yPjxZZWFyPjIwMDk8L1llYXI+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</w:fldData>
              </w:fldChar>
            </w:r>
            <w:r w:rsidR="00050E2C" w:rsidRPr="00F778BD">
              <w:rPr>
                <w:rFonts w:eastAsia="Times New Roman" w:cs="Calibri"/>
                <w:szCs w:val="24"/>
                <w:vertAlign w:val="superscript"/>
                <w:lang w:val="en-US" w:eastAsia="fr-FR"/>
                <w:rPrChange w:id="4436" w:author="FP" w:date="2019-09-14T15:05:00Z">
                  <w:rPr>
                    <w:rFonts w:eastAsia="Times New Roman" w:cs="Calibri"/>
                    <w:szCs w:val="24"/>
                    <w:vertAlign w:val="superscript"/>
                    <w:lang w:eastAsia="fr-FR"/>
                  </w:rPr>
                </w:rPrChange>
              </w:rPr>
              <w:instrText xml:space="preserve"> ADDIN EN.CITE.DATA </w:instrText>
            </w:r>
            <w:r w:rsidR="00050E2C" w:rsidRPr="00F778BD">
              <w:rPr>
                <w:rFonts w:eastAsia="Times New Roman" w:cs="Calibri"/>
                <w:szCs w:val="24"/>
                <w:vertAlign w:val="superscript"/>
                <w:lang w:val="en-US" w:eastAsia="fr-FR"/>
                <w:rPrChange w:id="4437" w:author="FP" w:date="2019-09-14T15:05:00Z">
                  <w:rPr>
                    <w:rFonts w:eastAsia="Times New Roman" w:cs="Calibri"/>
                    <w:szCs w:val="24"/>
                    <w:vertAlign w:val="superscript"/>
                    <w:lang w:eastAsia="fr-FR"/>
                  </w:rPr>
                </w:rPrChange>
              </w:rPr>
            </w:r>
            <w:r w:rsidR="00050E2C" w:rsidRPr="00F778BD">
              <w:rPr>
                <w:rFonts w:eastAsia="Times New Roman" w:cs="Calibri"/>
                <w:szCs w:val="24"/>
                <w:vertAlign w:val="superscript"/>
                <w:lang w:val="en-US" w:eastAsia="fr-FR"/>
                <w:rPrChange w:id="4438" w:author="FP" w:date="2019-09-14T15:05:00Z">
                  <w:rPr>
                    <w:rFonts w:eastAsia="Times New Roman" w:cs="Calibri"/>
                    <w:szCs w:val="24"/>
                    <w:vertAlign w:val="superscript"/>
                    <w:lang w:eastAsia="fr-FR"/>
                  </w:rPr>
                </w:rPrChange>
              </w:rPr>
              <w:fldChar w:fldCharType="end"/>
            </w:r>
            <w:r w:rsidR="00050E2C" w:rsidRPr="00F778BD">
              <w:rPr>
                <w:rFonts w:eastAsia="Times New Roman" w:cs="Calibri"/>
                <w:szCs w:val="24"/>
                <w:vertAlign w:val="superscript"/>
                <w:lang w:val="en-US" w:eastAsia="fr-FR"/>
                <w:rPrChange w:id="4439" w:author="FP" w:date="2019-09-14T15:05:00Z">
                  <w:rPr>
                    <w:rFonts w:eastAsia="Times New Roman" w:cs="Calibri"/>
                    <w:szCs w:val="24"/>
                    <w:vertAlign w:val="superscript"/>
                    <w:lang w:eastAsia="fr-FR"/>
                  </w:rPr>
                </w:rPrChange>
              </w:rPr>
            </w:r>
            <w:r w:rsidR="00050E2C" w:rsidRPr="00F778BD">
              <w:rPr>
                <w:rFonts w:eastAsia="Times New Roman" w:cs="Calibri"/>
                <w:szCs w:val="24"/>
                <w:vertAlign w:val="superscript"/>
                <w:lang w:val="en-US" w:eastAsia="fr-FR"/>
                <w:rPrChange w:id="4440" w:author="FP" w:date="2019-09-14T15:05:00Z">
                  <w:rPr>
                    <w:rFonts w:eastAsia="Times New Roman" w:cs="Calibri"/>
                    <w:szCs w:val="24"/>
                    <w:vertAlign w:val="superscript"/>
                    <w:lang w:eastAsia="fr-FR"/>
                  </w:rPr>
                </w:rPrChange>
              </w:rPr>
              <w:fldChar w:fldCharType="separate"/>
            </w:r>
            <w:r w:rsidR="00050E2C" w:rsidRPr="00F778BD">
              <w:rPr>
                <w:rFonts w:eastAsia="Times New Roman" w:cs="Calibri"/>
                <w:szCs w:val="24"/>
                <w:vertAlign w:val="superscript"/>
                <w:lang w:val="en-US" w:eastAsia="fr-FR"/>
                <w:rPrChange w:id="4441" w:author="FP" w:date="2019-09-14T15:05:00Z">
                  <w:rPr>
                    <w:rFonts w:eastAsia="Times New Roman" w:cs="Calibri"/>
                    <w:noProof/>
                    <w:szCs w:val="24"/>
                    <w:vertAlign w:val="superscript"/>
                    <w:lang w:eastAsia="fr-FR"/>
                  </w:rPr>
                </w:rPrChange>
              </w:rPr>
              <w:t>[</w:t>
            </w:r>
            <w:r w:rsidR="00175A35" w:rsidRPr="00F778BD">
              <w:rPr>
                <w:szCs w:val="24"/>
                <w:lang w:val="en-US"/>
                <w:rPrChange w:id="4442" w:author="FP" w:date="2019-09-14T15:05:00Z">
                  <w:rPr>
                    <w:szCs w:val="24"/>
                  </w:rPr>
                </w:rPrChange>
              </w:rPr>
              <w:fldChar w:fldCharType="begin"/>
            </w:r>
            <w:r w:rsidR="00175A35" w:rsidRPr="00F778BD">
              <w:rPr>
                <w:szCs w:val="24"/>
                <w:lang w:val="en-US"/>
                <w:rPrChange w:id="4443" w:author="FP" w:date="2019-09-14T15:05:00Z">
                  <w:rPr>
                    <w:szCs w:val="24"/>
                  </w:rPr>
                </w:rPrChange>
              </w:rPr>
              <w:instrText xml:space="preserve"> HYPERLINK \l "_ENREF_74" \o "Chimenti, 2009 #93" </w:instrText>
            </w:r>
            <w:r w:rsidR="00175A35" w:rsidRPr="00F778BD">
              <w:rPr>
                <w:szCs w:val="24"/>
                <w:lang w:val="en-US"/>
                <w:rPrChange w:id="4444" w:author="FP" w:date="2019-09-14T15:05:00Z">
                  <w:rPr>
                    <w:szCs w:val="24"/>
                  </w:rPr>
                </w:rPrChange>
              </w:rPr>
              <w:fldChar w:fldCharType="separate"/>
            </w:r>
            <w:r w:rsidR="000B0623" w:rsidRPr="00F778BD">
              <w:rPr>
                <w:rFonts w:eastAsia="Times New Roman" w:cs="Calibri"/>
                <w:szCs w:val="24"/>
                <w:vertAlign w:val="superscript"/>
                <w:lang w:val="en-US" w:eastAsia="fr-FR"/>
                <w:rPrChange w:id="4445" w:author="FP" w:date="2019-09-14T15:05:00Z">
                  <w:rPr>
                    <w:rFonts w:eastAsia="Times New Roman" w:cs="Calibri"/>
                    <w:noProof/>
                    <w:szCs w:val="24"/>
                    <w:vertAlign w:val="superscript"/>
                    <w:lang w:eastAsia="fr-FR"/>
                  </w:rPr>
                </w:rPrChange>
              </w:rPr>
              <w:t>74</w:t>
            </w:r>
            <w:r w:rsidR="00175A35" w:rsidRPr="00F778BD">
              <w:rPr>
                <w:rFonts w:eastAsia="Times New Roman" w:cs="Calibri"/>
                <w:szCs w:val="24"/>
                <w:vertAlign w:val="superscript"/>
                <w:lang w:val="en-US" w:eastAsia="fr-FR"/>
                <w:rPrChange w:id="4446" w:author="FP" w:date="2019-09-14T15:05:00Z">
                  <w:rPr>
                    <w:rFonts w:eastAsia="Times New Roman" w:cs="Calibri"/>
                    <w:noProof/>
                    <w:szCs w:val="24"/>
                    <w:vertAlign w:val="superscript"/>
                    <w:lang w:eastAsia="fr-FR"/>
                  </w:rPr>
                </w:rPrChange>
              </w:rPr>
              <w:fldChar w:fldCharType="end"/>
            </w:r>
            <w:r w:rsidR="00050E2C" w:rsidRPr="00F778BD">
              <w:rPr>
                <w:rFonts w:eastAsia="Times New Roman" w:cs="Calibri"/>
                <w:szCs w:val="24"/>
                <w:vertAlign w:val="superscript"/>
                <w:lang w:val="en-US" w:eastAsia="fr-FR"/>
                <w:rPrChange w:id="4447" w:author="FP" w:date="2019-09-14T15:05:00Z">
                  <w:rPr>
                    <w:rFonts w:eastAsia="Times New Roman" w:cs="Calibri"/>
                    <w:noProof/>
                    <w:szCs w:val="24"/>
                    <w:vertAlign w:val="superscript"/>
                    <w:lang w:eastAsia="fr-FR"/>
                  </w:rPr>
                </w:rPrChange>
              </w:rPr>
              <w:t>]</w:t>
            </w:r>
            <w:r w:rsidR="00050E2C" w:rsidRPr="00F778BD">
              <w:rPr>
                <w:rFonts w:eastAsia="Times New Roman" w:cs="Calibri"/>
                <w:szCs w:val="24"/>
                <w:vertAlign w:val="superscript"/>
                <w:lang w:val="en-US" w:eastAsia="fr-FR"/>
                <w:rPrChange w:id="4448" w:author="FP" w:date="2019-09-14T15:05:00Z">
                  <w:rPr>
                    <w:rFonts w:eastAsia="Times New Roman" w:cs="Calibri"/>
                    <w:szCs w:val="24"/>
                    <w:vertAlign w:val="superscript"/>
                    <w:lang w:eastAsia="fr-FR"/>
                  </w:rPr>
                </w:rPrChange>
              </w:rPr>
              <w:fldChar w:fldCharType="end"/>
            </w:r>
            <w:r w:rsidRPr="00F778BD">
              <w:rPr>
                <w:rFonts w:eastAsia="Times New Roman" w:cs="Calibri"/>
                <w:szCs w:val="24"/>
                <w:lang w:val="en-US" w:eastAsia="fr-FR"/>
                <w:rPrChange w:id="4449" w:author="FP" w:date="2019-09-14T15:05:00Z">
                  <w:rPr>
                    <w:rFonts w:eastAsia="Times New Roman" w:cs="Calibri"/>
                    <w:szCs w:val="24"/>
                    <w:lang w:eastAsia="fr-FR"/>
                  </w:rPr>
                </w:rPrChange>
              </w:rPr>
              <w:t>, γ-butyrolactone</w:t>
            </w:r>
            <w:r w:rsidR="000848D6" w:rsidRPr="00F778BD">
              <w:rPr>
                <w:rFonts w:eastAsia="Times New Roman" w:cs="Calibri"/>
                <w:szCs w:val="24"/>
                <w:vertAlign w:val="superscript"/>
                <w:lang w:val="en-US" w:eastAsia="fr-FR"/>
                <w:rPrChange w:id="4450"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4451" w:author="FP" w:date="2019-09-14T15:05:00Z">
                  <w:rPr>
                    <w:rFonts w:eastAsia="Times New Roman" w:cs="Calibri"/>
                    <w:szCs w:val="24"/>
                    <w:lang w:eastAsia="fr-FR"/>
                  </w:rPr>
                </w:rPrChange>
              </w:rPr>
              <w:t xml:space="preserve"> (MB-3)</w:t>
            </w:r>
            <w:r w:rsidR="00050E2C" w:rsidRPr="00F778BD">
              <w:rPr>
                <w:rFonts w:eastAsia="Times New Roman" w:cs="Calibri"/>
                <w:szCs w:val="24"/>
                <w:lang w:val="en-US" w:eastAsia="fr-FR"/>
                <w:rPrChange w:id="4452" w:author="FP" w:date="2019-09-14T15:05:00Z">
                  <w:rPr>
                    <w:rFonts w:eastAsia="Times New Roman" w:cs="Calibri"/>
                    <w:szCs w:val="24"/>
                    <w:lang w:eastAsia="fr-FR"/>
                  </w:rPr>
                </w:rPrChange>
              </w:rPr>
              <w:fldChar w:fldCharType="begin">
                <w:fldData xml:space="preserve">PEVuZE5vdGU+PENpdGU+PEF1dGhvcj5BcXVlYTwvQXV0aG9yPjxZZWFyPjIwMTc8L1llYXI+PFJl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</w:fldData>
              </w:fldChar>
            </w:r>
            <w:r w:rsidR="00050E2C" w:rsidRPr="00F778BD">
              <w:rPr>
                <w:rFonts w:eastAsia="Times New Roman" w:cs="Calibri"/>
                <w:szCs w:val="24"/>
                <w:lang w:val="en-US" w:eastAsia="fr-FR"/>
                <w:rPrChange w:id="4453" w:author="FP" w:date="2019-09-14T15:05:00Z">
                  <w:rPr>
                    <w:rFonts w:eastAsia="Times New Roman" w:cs="Calibri"/>
                    <w:szCs w:val="24"/>
                    <w:lang w:eastAsia="fr-FR"/>
                  </w:rPr>
                </w:rPrChange>
              </w:rPr>
              <w:instrText xml:space="preserve"> ADDIN EN.CITE </w:instrText>
            </w:r>
            <w:r w:rsidR="00050E2C" w:rsidRPr="00F778BD">
              <w:rPr>
                <w:rFonts w:eastAsia="Times New Roman" w:cs="Calibri"/>
                <w:szCs w:val="24"/>
                <w:lang w:val="en-US" w:eastAsia="fr-FR"/>
                <w:rPrChange w:id="4454" w:author="FP" w:date="2019-09-14T15:05:00Z">
                  <w:rPr>
                    <w:rFonts w:eastAsia="Times New Roman" w:cs="Calibri"/>
                    <w:szCs w:val="24"/>
                    <w:lang w:eastAsia="fr-FR"/>
                  </w:rPr>
                </w:rPrChange>
              </w:rPr>
              <w:fldChar w:fldCharType="begin">
                <w:fldData xml:space="preserve">PEVuZE5vdGU+PENpdGU+PEF1dGhvcj5BcXVlYTwvQXV0aG9yPjxZZWFyPjIwMTc8L1llYXI+PFJl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</w:fldData>
              </w:fldChar>
            </w:r>
            <w:r w:rsidR="00050E2C" w:rsidRPr="00F778BD">
              <w:rPr>
                <w:rFonts w:eastAsia="Times New Roman" w:cs="Calibri"/>
                <w:szCs w:val="24"/>
                <w:lang w:val="en-US" w:eastAsia="fr-FR"/>
                <w:rPrChange w:id="4455" w:author="FP" w:date="2019-09-14T15:05:00Z">
                  <w:rPr>
                    <w:rFonts w:eastAsia="Times New Roman" w:cs="Calibri"/>
                    <w:szCs w:val="24"/>
                    <w:lang w:eastAsia="fr-FR"/>
                  </w:rPr>
                </w:rPrChange>
              </w:rPr>
              <w:instrText xml:space="preserve"> ADDIN EN.CITE.DATA </w:instrText>
            </w:r>
            <w:r w:rsidR="00050E2C" w:rsidRPr="00F778BD">
              <w:rPr>
                <w:rFonts w:eastAsia="Times New Roman" w:cs="Calibri"/>
                <w:szCs w:val="24"/>
                <w:lang w:val="en-US" w:eastAsia="fr-FR"/>
                <w:rPrChange w:id="4456" w:author="FP" w:date="2019-09-14T15:05:00Z">
                  <w:rPr>
                    <w:rFonts w:eastAsia="Times New Roman" w:cs="Calibri"/>
                    <w:szCs w:val="24"/>
                    <w:lang w:eastAsia="fr-FR"/>
                  </w:rPr>
                </w:rPrChange>
              </w:rPr>
            </w:r>
            <w:r w:rsidR="00050E2C" w:rsidRPr="00F778BD">
              <w:rPr>
                <w:rFonts w:eastAsia="Times New Roman" w:cs="Calibri"/>
                <w:szCs w:val="24"/>
                <w:lang w:val="en-US" w:eastAsia="fr-FR"/>
                <w:rPrChange w:id="4457" w:author="FP" w:date="2019-09-14T15:05:00Z">
                  <w:rPr>
                    <w:rFonts w:eastAsia="Times New Roman" w:cs="Calibri"/>
                    <w:szCs w:val="24"/>
                    <w:lang w:eastAsia="fr-FR"/>
                  </w:rPr>
                </w:rPrChange>
              </w:rPr>
              <w:fldChar w:fldCharType="end"/>
            </w:r>
            <w:r w:rsidR="00050E2C" w:rsidRPr="00F778BD">
              <w:rPr>
                <w:rFonts w:eastAsia="Times New Roman" w:cs="Calibri"/>
                <w:szCs w:val="24"/>
                <w:lang w:val="en-US" w:eastAsia="fr-FR"/>
                <w:rPrChange w:id="4458" w:author="FP" w:date="2019-09-14T15:05:00Z">
                  <w:rPr>
                    <w:rFonts w:eastAsia="Times New Roman" w:cs="Calibri"/>
                    <w:szCs w:val="24"/>
                    <w:lang w:eastAsia="fr-FR"/>
                  </w:rPr>
                </w:rPrChange>
              </w:rPr>
            </w:r>
            <w:r w:rsidR="00050E2C" w:rsidRPr="00F778BD">
              <w:rPr>
                <w:rFonts w:eastAsia="Times New Roman" w:cs="Calibri"/>
                <w:szCs w:val="24"/>
                <w:lang w:val="en-US" w:eastAsia="fr-FR"/>
                <w:rPrChange w:id="4459" w:author="FP" w:date="2019-09-14T15:05:00Z">
                  <w:rPr>
                    <w:rFonts w:eastAsia="Times New Roman" w:cs="Calibri"/>
                    <w:szCs w:val="24"/>
                    <w:lang w:eastAsia="fr-FR"/>
                  </w:rPr>
                </w:rPrChange>
              </w:rPr>
              <w:fldChar w:fldCharType="separate"/>
            </w:r>
            <w:r w:rsidR="00050E2C" w:rsidRPr="00F778BD">
              <w:rPr>
                <w:rFonts w:eastAsia="Times New Roman" w:cs="Calibri"/>
                <w:szCs w:val="24"/>
                <w:vertAlign w:val="superscript"/>
                <w:lang w:val="en-US" w:eastAsia="fr-FR"/>
                <w:rPrChange w:id="4460" w:author="FP" w:date="2019-09-14T15:05:00Z">
                  <w:rPr>
                    <w:rFonts w:eastAsia="Times New Roman" w:cs="Calibri"/>
                    <w:noProof/>
                    <w:szCs w:val="24"/>
                    <w:vertAlign w:val="superscript"/>
                    <w:lang w:eastAsia="fr-FR"/>
                  </w:rPr>
                </w:rPrChange>
              </w:rPr>
              <w:t>[</w:t>
            </w:r>
            <w:r w:rsidR="00175A35" w:rsidRPr="00F778BD">
              <w:rPr>
                <w:szCs w:val="24"/>
                <w:lang w:val="en-US"/>
                <w:rPrChange w:id="4461" w:author="FP" w:date="2019-09-14T15:05:00Z">
                  <w:rPr>
                    <w:szCs w:val="24"/>
                  </w:rPr>
                </w:rPrChange>
              </w:rPr>
              <w:fldChar w:fldCharType="begin"/>
            </w:r>
            <w:r w:rsidR="00175A35" w:rsidRPr="00F778BD">
              <w:rPr>
                <w:szCs w:val="24"/>
                <w:lang w:val="en-US"/>
                <w:rPrChange w:id="4462" w:author="FP" w:date="2019-09-14T15:05:00Z">
                  <w:rPr>
                    <w:szCs w:val="24"/>
                  </w:rPr>
                </w:rPrChange>
              </w:rPr>
              <w:instrText xml:space="preserve"> HYPERLINK \l "_ENREF_75" \o "Aquea, 2017 #94" </w:instrText>
            </w:r>
            <w:r w:rsidR="00175A35" w:rsidRPr="00F778BD">
              <w:rPr>
                <w:szCs w:val="24"/>
                <w:lang w:val="en-US"/>
                <w:rPrChange w:id="4463" w:author="FP" w:date="2019-09-14T15:05:00Z">
                  <w:rPr>
                    <w:szCs w:val="24"/>
                  </w:rPr>
                </w:rPrChange>
              </w:rPr>
              <w:fldChar w:fldCharType="separate"/>
            </w:r>
            <w:r w:rsidR="000B0623" w:rsidRPr="00F778BD">
              <w:rPr>
                <w:rFonts w:eastAsia="Times New Roman" w:cs="Calibri"/>
                <w:szCs w:val="24"/>
                <w:vertAlign w:val="superscript"/>
                <w:lang w:val="en-US" w:eastAsia="fr-FR"/>
                <w:rPrChange w:id="4464" w:author="FP" w:date="2019-09-14T15:05:00Z">
                  <w:rPr>
                    <w:rFonts w:eastAsia="Times New Roman" w:cs="Calibri"/>
                    <w:noProof/>
                    <w:szCs w:val="24"/>
                    <w:vertAlign w:val="superscript"/>
                    <w:lang w:eastAsia="fr-FR"/>
                  </w:rPr>
                </w:rPrChange>
              </w:rPr>
              <w:t>75</w:t>
            </w:r>
            <w:r w:rsidR="00175A35" w:rsidRPr="00F778BD">
              <w:rPr>
                <w:rFonts w:eastAsia="Times New Roman" w:cs="Calibri"/>
                <w:szCs w:val="24"/>
                <w:vertAlign w:val="superscript"/>
                <w:lang w:val="en-US" w:eastAsia="fr-FR"/>
                <w:rPrChange w:id="4465" w:author="FP" w:date="2019-09-14T15:05:00Z">
                  <w:rPr>
                    <w:rFonts w:eastAsia="Times New Roman" w:cs="Calibri"/>
                    <w:noProof/>
                    <w:szCs w:val="24"/>
                    <w:vertAlign w:val="superscript"/>
                    <w:lang w:eastAsia="fr-FR"/>
                  </w:rPr>
                </w:rPrChange>
              </w:rPr>
              <w:fldChar w:fldCharType="end"/>
            </w:r>
            <w:r w:rsidR="00050E2C" w:rsidRPr="00F778BD">
              <w:rPr>
                <w:rFonts w:eastAsia="Times New Roman" w:cs="Calibri"/>
                <w:szCs w:val="24"/>
                <w:vertAlign w:val="superscript"/>
                <w:lang w:val="en-US" w:eastAsia="fr-FR"/>
                <w:rPrChange w:id="4466" w:author="FP" w:date="2019-09-14T15:05:00Z">
                  <w:rPr>
                    <w:rFonts w:eastAsia="Times New Roman" w:cs="Calibri"/>
                    <w:noProof/>
                    <w:szCs w:val="24"/>
                    <w:vertAlign w:val="superscript"/>
                    <w:lang w:eastAsia="fr-FR"/>
                  </w:rPr>
                </w:rPrChange>
              </w:rPr>
              <w:t>]</w:t>
            </w:r>
            <w:r w:rsidR="00050E2C" w:rsidRPr="00F778BD">
              <w:rPr>
                <w:rFonts w:eastAsia="Times New Roman" w:cs="Calibri"/>
                <w:szCs w:val="24"/>
                <w:lang w:val="en-US" w:eastAsia="fr-FR"/>
                <w:rPrChange w:id="4467" w:author="FP" w:date="2019-09-14T15:05:00Z">
                  <w:rPr>
                    <w:rFonts w:eastAsia="Times New Roman" w:cs="Calibri"/>
                    <w:szCs w:val="24"/>
                    <w:lang w:eastAsia="fr-FR"/>
                  </w:rPr>
                </w:rPrChange>
              </w:rPr>
              <w:fldChar w:fldCharType="end"/>
            </w:r>
            <w:r w:rsidR="00050E2C" w:rsidRPr="00986D1D">
              <w:rPr>
                <w:rFonts w:eastAsia="Times New Roman" w:cs="Calibri"/>
                <w:szCs w:val="24"/>
                <w:lang w:val="en-US" w:eastAsia="fr-FR"/>
              </w:rPr>
              <w:t xml:space="preserve"> </w:t>
            </w:r>
          </w:p>
        </w:tc>
        <w:tc>
          <w:tcPr>
            <w:tcW w:w="2012" w:type="dxa"/>
            <w:tcBorders>
              <w:top w:val="nil"/>
              <w:left w:val="nil"/>
              <w:right w:val="nil"/>
            </w:tcBorders>
            <w:shd w:val="clear" w:color="auto" w:fill="auto"/>
          </w:tcPr>
          <w:p w14:paraId="0879DA63" w14:textId="5D972736" w:rsidR="009C3F6E" w:rsidRPr="00F778BD" w:rsidRDefault="009C3F6E" w:rsidP="003216BC">
            <w:pPr>
              <w:snapToGrid w:val="0"/>
              <w:spacing w:after="0" w:line="360" w:lineRule="auto"/>
              <w:rPr>
                <w:rFonts w:eastAsia="Times New Roman" w:cs="Calibri"/>
                <w:szCs w:val="24"/>
                <w:lang w:val="en-US" w:eastAsia="fr-FR"/>
                <w:rPrChange w:id="4468"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45BBB0F3" w14:textId="77618D5A" w:rsidR="009C3F6E" w:rsidRPr="00986D1D" w:rsidRDefault="009C3F6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469" w:author="FP" w:date="2019-09-14T15:05:00Z">
                  <w:rPr>
                    <w:rFonts w:eastAsia="Times New Roman" w:cs="Calibri"/>
                    <w:szCs w:val="24"/>
                    <w:lang w:eastAsia="fr-FR"/>
                  </w:rPr>
                </w:rPrChange>
              </w:rPr>
              <w:t>-4.683</w:t>
            </w:r>
          </w:p>
        </w:tc>
        <w:tc>
          <w:tcPr>
            <w:tcW w:w="1668" w:type="dxa"/>
            <w:tcBorders>
              <w:top w:val="nil"/>
              <w:left w:val="nil"/>
              <w:right w:val="nil"/>
            </w:tcBorders>
            <w:shd w:val="clear" w:color="auto" w:fill="auto"/>
          </w:tcPr>
          <w:p w14:paraId="4C8041D4" w14:textId="27BBDE5F" w:rsidR="009C3F6E" w:rsidRPr="00986D1D" w:rsidRDefault="009C3F6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470" w:author="FP" w:date="2019-09-14T15:05:00Z">
                  <w:rPr>
                    <w:rFonts w:eastAsia="Times New Roman" w:cs="Calibri"/>
                    <w:szCs w:val="24"/>
                    <w:lang w:eastAsia="fr-FR"/>
                  </w:rPr>
                </w:rPrChange>
              </w:rPr>
              <w:t>2.823</w:t>
            </w:r>
            <w:ins w:id="4471" w:author="FP" w:date="2019-09-14T15:01:00Z">
              <w:r w:rsidR="008D4AE3" w:rsidRPr="00F778BD">
                <w:rPr>
                  <w:rFonts w:eastAsia="Times New Roman" w:cs="Calibri"/>
                  <w:szCs w:val="24"/>
                  <w:lang w:val="en-US" w:eastAsia="fr-FR"/>
                  <w:rPrChange w:id="4472" w:author="FP" w:date="2019-09-14T15:05:00Z">
                    <w:rPr>
                      <w:rFonts w:eastAsia="Times New Roman" w:cs="Calibri"/>
                      <w:szCs w:val="24"/>
                      <w:lang w:eastAsia="fr-FR"/>
                    </w:rPr>
                  </w:rPrChange>
                </w:rPr>
                <w:t>E</w:t>
              </w:r>
            </w:ins>
            <w:del w:id="4473" w:author="FP" w:date="2019-09-14T15:01:00Z">
              <w:r w:rsidRPr="00F778BD" w:rsidDel="008D4AE3">
                <w:rPr>
                  <w:rFonts w:eastAsia="Times New Roman" w:cs="Calibri"/>
                  <w:szCs w:val="24"/>
                  <w:lang w:val="en-US" w:eastAsia="fr-FR"/>
                  <w:rPrChange w:id="4474" w:author="FP" w:date="2019-09-14T15:05:00Z">
                    <w:rPr>
                      <w:rFonts w:eastAsia="Times New Roman" w:cs="Calibri"/>
                      <w:szCs w:val="24"/>
                      <w:lang w:eastAsia="fr-FR"/>
                    </w:rPr>
                  </w:rPrChange>
                </w:rPr>
                <w:delText>e</w:delText>
              </w:r>
            </w:del>
            <w:r w:rsidRPr="00F778BD">
              <w:rPr>
                <w:rFonts w:eastAsia="Times New Roman" w:cs="Calibri"/>
                <w:szCs w:val="24"/>
                <w:lang w:val="en-US" w:eastAsia="fr-FR"/>
                <w:rPrChange w:id="4475" w:author="FP" w:date="2019-09-14T15:05:00Z">
                  <w:rPr>
                    <w:rFonts w:eastAsia="Times New Roman" w:cs="Calibri"/>
                    <w:szCs w:val="24"/>
                    <w:lang w:eastAsia="fr-FR"/>
                  </w:rPr>
                </w:rPrChange>
              </w:rPr>
              <w:t>-06</w:t>
            </w:r>
          </w:p>
        </w:tc>
      </w:tr>
      <w:tr w:rsidR="003216BC" w:rsidRPr="00F778BD" w14:paraId="0582D058" w14:textId="77777777" w:rsidTr="00D55DB6">
        <w:trPr>
          <w:trHeight w:val="560"/>
        </w:trPr>
        <w:tc>
          <w:tcPr>
            <w:tcW w:w="2567" w:type="dxa"/>
            <w:tcBorders>
              <w:top w:val="nil"/>
              <w:left w:val="nil"/>
              <w:right w:val="nil"/>
            </w:tcBorders>
            <w:shd w:val="clear" w:color="auto" w:fill="auto"/>
          </w:tcPr>
          <w:p w14:paraId="617B204B" w14:textId="632D530B" w:rsidR="00463A8E" w:rsidRPr="00F778BD" w:rsidRDefault="00463A8E" w:rsidP="003216BC">
            <w:pPr>
              <w:snapToGrid w:val="0"/>
              <w:spacing w:after="0" w:line="360" w:lineRule="auto"/>
              <w:rPr>
                <w:rFonts w:eastAsia="Times New Roman" w:cs="Calibri"/>
                <w:szCs w:val="24"/>
                <w:lang w:val="en-US" w:eastAsia="fr-FR"/>
                <w:rPrChange w:id="4476" w:author="FP" w:date="2019-09-14T15:05:00Z">
                  <w:rPr>
                    <w:rFonts w:eastAsia="Times New Roman" w:cs="Calibri"/>
                    <w:szCs w:val="24"/>
                    <w:lang w:eastAsia="fr-FR"/>
                  </w:rPr>
                </w:rPrChange>
              </w:rPr>
            </w:pPr>
            <w:r w:rsidRPr="00F778BD">
              <w:rPr>
                <w:rFonts w:eastAsia="Times New Roman" w:cs="Calibri"/>
                <w:szCs w:val="24"/>
                <w:lang w:val="en-US" w:eastAsia="fr-FR"/>
                <w:rPrChange w:id="4477" w:author="FP" w:date="2019-09-14T15:05:00Z">
                  <w:rPr>
                    <w:rFonts w:eastAsia="Times New Roman" w:cs="Calibri"/>
                    <w:szCs w:val="24"/>
                    <w:lang w:eastAsia="fr-FR"/>
                  </w:rPr>
                </w:rPrChange>
              </w:rPr>
              <w:t xml:space="preserve">NAA10, NAA16, NAA20, NAA38, NAA40 </w:t>
            </w:r>
          </w:p>
        </w:tc>
        <w:tc>
          <w:tcPr>
            <w:tcW w:w="3118" w:type="dxa"/>
            <w:tcBorders>
              <w:top w:val="nil"/>
              <w:left w:val="nil"/>
              <w:right w:val="nil"/>
            </w:tcBorders>
            <w:shd w:val="clear" w:color="auto" w:fill="auto"/>
          </w:tcPr>
          <w:p w14:paraId="4B92C253" w14:textId="5204175B" w:rsidR="00463A8E" w:rsidRPr="00F778BD" w:rsidRDefault="000848D6" w:rsidP="003216BC">
            <w:pPr>
              <w:snapToGrid w:val="0"/>
              <w:spacing w:after="0" w:line="360" w:lineRule="auto"/>
              <w:rPr>
                <w:rFonts w:eastAsia="Times New Roman" w:cs="Calibri"/>
                <w:szCs w:val="24"/>
                <w:lang w:val="en-US" w:eastAsia="fr-FR"/>
                <w:rPrChange w:id="4478" w:author="FP" w:date="2019-09-14T15:05:00Z">
                  <w:rPr>
                    <w:rFonts w:eastAsia="Times New Roman" w:cs="Calibri"/>
                    <w:szCs w:val="24"/>
                    <w:lang w:eastAsia="fr-FR"/>
                  </w:rPr>
                </w:rPrChange>
              </w:rPr>
            </w:pPr>
            <w:r w:rsidRPr="00F778BD">
              <w:rPr>
                <w:rFonts w:eastAsia="Times New Roman" w:cs="Calibri"/>
                <w:szCs w:val="24"/>
                <w:lang w:val="en-US" w:eastAsia="fr-FR"/>
                <w:rPrChange w:id="4479" w:author="FP" w:date="2019-09-14T15:05:00Z">
                  <w:rPr>
                    <w:rFonts w:eastAsia="Times New Roman" w:cs="Calibri"/>
                    <w:szCs w:val="24"/>
                    <w:lang w:eastAsia="fr-FR"/>
                  </w:rPr>
                </w:rPrChange>
              </w:rPr>
              <w:t>-</w:t>
            </w:r>
          </w:p>
        </w:tc>
        <w:tc>
          <w:tcPr>
            <w:tcW w:w="2666" w:type="dxa"/>
            <w:tcBorders>
              <w:top w:val="nil"/>
              <w:left w:val="nil"/>
              <w:right w:val="nil"/>
            </w:tcBorders>
            <w:shd w:val="clear" w:color="auto" w:fill="auto"/>
          </w:tcPr>
          <w:p w14:paraId="5835C544" w14:textId="77777777" w:rsidR="00463A8E" w:rsidRPr="00F778BD" w:rsidRDefault="00463A8E" w:rsidP="003216BC">
            <w:pPr>
              <w:snapToGrid w:val="0"/>
              <w:spacing w:after="0" w:line="360" w:lineRule="auto"/>
              <w:rPr>
                <w:rFonts w:eastAsia="Times New Roman" w:cs="Calibri"/>
                <w:szCs w:val="24"/>
                <w:lang w:val="en-US" w:eastAsia="fr-FR"/>
                <w:rPrChange w:id="4480" w:author="FP" w:date="2019-09-14T15:05:00Z">
                  <w:rPr>
                    <w:rFonts w:eastAsia="Times New Roman" w:cs="Calibri"/>
                    <w:szCs w:val="24"/>
                    <w:lang w:eastAsia="fr-FR"/>
                  </w:rPr>
                </w:rPrChange>
              </w:rPr>
            </w:pPr>
          </w:p>
        </w:tc>
        <w:tc>
          <w:tcPr>
            <w:tcW w:w="2012" w:type="dxa"/>
            <w:tcBorders>
              <w:top w:val="nil"/>
              <w:left w:val="nil"/>
              <w:right w:val="nil"/>
            </w:tcBorders>
            <w:shd w:val="clear" w:color="auto" w:fill="auto"/>
          </w:tcPr>
          <w:p w14:paraId="21DD96C0" w14:textId="77777777" w:rsidR="00463A8E" w:rsidRPr="00F778BD" w:rsidRDefault="00463A8E" w:rsidP="003216BC">
            <w:pPr>
              <w:snapToGrid w:val="0"/>
              <w:spacing w:after="0" w:line="360" w:lineRule="auto"/>
              <w:rPr>
                <w:rFonts w:eastAsia="Times New Roman" w:cs="Calibri"/>
                <w:szCs w:val="24"/>
                <w:lang w:val="en-US" w:eastAsia="fr-FR"/>
                <w:rPrChange w:id="4481" w:author="FP" w:date="2019-09-14T15:05:00Z">
                  <w:rPr>
                    <w:rFonts w:eastAsia="Times New Roman" w:cs="Calibri"/>
                    <w:szCs w:val="24"/>
                    <w:lang w:eastAsia="fr-FR"/>
                  </w:rPr>
                </w:rPrChange>
              </w:rPr>
            </w:pPr>
          </w:p>
        </w:tc>
        <w:tc>
          <w:tcPr>
            <w:tcW w:w="2557" w:type="dxa"/>
            <w:tcBorders>
              <w:top w:val="nil"/>
              <w:left w:val="nil"/>
              <w:right w:val="nil"/>
            </w:tcBorders>
            <w:shd w:val="clear" w:color="auto" w:fill="auto"/>
          </w:tcPr>
          <w:p w14:paraId="4CECFD72" w14:textId="4CD193B7" w:rsidR="00463A8E" w:rsidRPr="00F778BD" w:rsidRDefault="00D55DB6" w:rsidP="003216BC">
            <w:pPr>
              <w:snapToGrid w:val="0"/>
              <w:spacing w:after="0" w:line="360" w:lineRule="auto"/>
              <w:rPr>
                <w:rFonts w:eastAsia="Times New Roman" w:cs="Calibri"/>
                <w:szCs w:val="24"/>
                <w:lang w:val="en-US" w:eastAsia="fr-FR"/>
                <w:rPrChange w:id="4482" w:author="FP" w:date="2019-09-14T15:05:00Z">
                  <w:rPr>
                    <w:rFonts w:eastAsia="Times New Roman" w:cs="Calibri"/>
                    <w:szCs w:val="24"/>
                    <w:lang w:eastAsia="fr-FR"/>
                  </w:rPr>
                </w:rPrChange>
              </w:rPr>
            </w:pPr>
            <w:r w:rsidRPr="00F778BD">
              <w:rPr>
                <w:rFonts w:eastAsia="Times New Roman" w:cs="Calibri"/>
                <w:szCs w:val="24"/>
                <w:lang w:val="en-US" w:eastAsia="fr-FR"/>
                <w:rPrChange w:id="4483" w:author="FP" w:date="2019-09-14T15:05:00Z">
                  <w:rPr>
                    <w:rFonts w:eastAsia="Times New Roman" w:cs="Calibri"/>
                    <w:szCs w:val="24"/>
                    <w:lang w:eastAsia="fr-FR"/>
                  </w:rPr>
                </w:rPrChange>
              </w:rPr>
              <w:t>-</w:t>
            </w:r>
            <w:r w:rsidR="00463A8E" w:rsidRPr="00F778BD">
              <w:rPr>
                <w:rFonts w:eastAsia="Times New Roman" w:cs="Calibri"/>
                <w:szCs w:val="24"/>
                <w:lang w:val="en-US" w:eastAsia="fr-FR"/>
                <w:rPrChange w:id="4484" w:author="FP" w:date="2019-09-14T15:05:00Z">
                  <w:rPr>
                    <w:rFonts w:eastAsia="Times New Roman" w:cs="Calibri"/>
                    <w:szCs w:val="24"/>
                    <w:lang w:eastAsia="fr-FR"/>
                  </w:rPr>
                </w:rPrChange>
              </w:rPr>
              <w:t>4.335/-3.255/</w:t>
            </w:r>
            <w:r w:rsidRPr="00F778BD">
              <w:rPr>
                <w:rFonts w:eastAsia="Times New Roman" w:cs="Calibri"/>
                <w:szCs w:val="24"/>
                <w:lang w:val="en-US" w:eastAsia="fr-FR"/>
                <w:rPrChange w:id="4485" w:author="FP" w:date="2019-09-14T15:05:00Z">
                  <w:rPr>
                    <w:rFonts w:eastAsia="Times New Roman" w:cs="Calibri"/>
                    <w:szCs w:val="24"/>
                    <w:lang w:eastAsia="fr-FR"/>
                  </w:rPr>
                </w:rPrChange>
              </w:rPr>
              <w:t>-</w:t>
            </w:r>
            <w:r w:rsidR="00463A8E" w:rsidRPr="00F778BD">
              <w:rPr>
                <w:rFonts w:eastAsia="Times New Roman" w:cs="Calibri"/>
                <w:szCs w:val="24"/>
                <w:lang w:val="en-US" w:eastAsia="fr-FR"/>
                <w:rPrChange w:id="4486" w:author="FP" w:date="2019-09-14T15:05:00Z">
                  <w:rPr>
                    <w:rFonts w:eastAsia="Times New Roman" w:cs="Calibri"/>
                    <w:szCs w:val="24"/>
                    <w:lang w:eastAsia="fr-FR"/>
                  </w:rPr>
                </w:rPrChange>
              </w:rPr>
              <w:t>3.786/-3.801/-2.665</w:t>
            </w:r>
          </w:p>
        </w:tc>
        <w:tc>
          <w:tcPr>
            <w:tcW w:w="1668" w:type="dxa"/>
            <w:tcBorders>
              <w:top w:val="nil"/>
              <w:left w:val="nil"/>
              <w:right w:val="nil"/>
            </w:tcBorders>
            <w:shd w:val="clear" w:color="auto" w:fill="auto"/>
          </w:tcPr>
          <w:p w14:paraId="3AC3D302" w14:textId="1F1CAB60" w:rsidR="00463A8E" w:rsidRPr="00F778BD" w:rsidRDefault="00463A8E" w:rsidP="003216BC">
            <w:pPr>
              <w:snapToGrid w:val="0"/>
              <w:spacing w:after="0" w:line="360" w:lineRule="auto"/>
              <w:rPr>
                <w:rFonts w:eastAsia="Times New Roman" w:cs="Calibri"/>
                <w:szCs w:val="24"/>
                <w:lang w:val="en-US" w:eastAsia="fr-FR"/>
                <w:rPrChange w:id="4487" w:author="FP" w:date="2019-09-14T15:05:00Z">
                  <w:rPr>
                    <w:rFonts w:eastAsia="Times New Roman" w:cs="Calibri"/>
                    <w:szCs w:val="24"/>
                    <w:lang w:eastAsia="fr-FR"/>
                  </w:rPr>
                </w:rPrChange>
              </w:rPr>
            </w:pPr>
            <w:r w:rsidRPr="00986D1D">
              <w:rPr>
                <w:rFonts w:eastAsia="Times New Roman" w:cs="Calibri"/>
                <w:szCs w:val="24"/>
                <w:lang w:val="en-US" w:eastAsia="fr-FR"/>
              </w:rPr>
              <w:t>&lt;</w:t>
            </w:r>
            <w:r w:rsidR="00D55DB6" w:rsidRPr="00986D1D">
              <w:rPr>
                <w:rFonts w:eastAsia="Times New Roman" w:cs="Calibri"/>
                <w:szCs w:val="24"/>
                <w:lang w:val="en-US" w:eastAsia="fr-FR"/>
              </w:rPr>
              <w:t xml:space="preserve"> </w:t>
            </w:r>
            <w:r w:rsidRPr="00F778BD">
              <w:rPr>
                <w:rFonts w:eastAsia="Times New Roman" w:cs="Calibri"/>
                <w:szCs w:val="24"/>
                <w:lang w:val="en-US" w:eastAsia="fr-FR"/>
                <w:rPrChange w:id="4488" w:author="FP" w:date="2019-09-14T15:05:00Z">
                  <w:rPr>
                    <w:rFonts w:eastAsia="Times New Roman" w:cs="Calibri"/>
                    <w:szCs w:val="24"/>
                    <w:lang w:val="en-US" w:eastAsia="fr-FR"/>
                  </w:rPr>
                </w:rPrChange>
              </w:rPr>
              <w:t>0.01</w:t>
            </w:r>
          </w:p>
        </w:tc>
      </w:tr>
      <w:tr w:rsidR="003216BC" w:rsidRPr="00F778BD" w14:paraId="3A580595" w14:textId="77777777" w:rsidTr="00D55DB6">
        <w:trPr>
          <w:trHeight w:val="194"/>
        </w:trPr>
        <w:tc>
          <w:tcPr>
            <w:tcW w:w="2567" w:type="dxa"/>
            <w:tcBorders>
              <w:top w:val="nil"/>
              <w:left w:val="nil"/>
              <w:right w:val="nil"/>
            </w:tcBorders>
            <w:shd w:val="clear" w:color="auto" w:fill="auto"/>
          </w:tcPr>
          <w:p w14:paraId="05DEC776" w14:textId="2683AE23" w:rsidR="00463A8E" w:rsidRPr="00986D1D" w:rsidRDefault="00463A8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489" w:author="FP" w:date="2019-09-14T15:05:00Z">
                  <w:rPr>
                    <w:rFonts w:eastAsia="Times New Roman" w:cs="Calibri"/>
                    <w:szCs w:val="24"/>
                    <w:lang w:eastAsia="fr-FR"/>
                  </w:rPr>
                </w:rPrChange>
              </w:rPr>
              <w:t>NAT8, NAT9</w:t>
            </w:r>
          </w:p>
        </w:tc>
        <w:tc>
          <w:tcPr>
            <w:tcW w:w="3118" w:type="dxa"/>
            <w:tcBorders>
              <w:top w:val="nil"/>
              <w:left w:val="nil"/>
              <w:right w:val="nil"/>
            </w:tcBorders>
            <w:shd w:val="clear" w:color="auto" w:fill="auto"/>
          </w:tcPr>
          <w:p w14:paraId="4E969B23" w14:textId="0200CE89" w:rsidR="00463A8E" w:rsidRPr="00F778BD" w:rsidRDefault="000848D6" w:rsidP="003216BC">
            <w:pPr>
              <w:snapToGrid w:val="0"/>
              <w:spacing w:after="0" w:line="360" w:lineRule="auto"/>
              <w:rPr>
                <w:rFonts w:eastAsia="Times New Roman" w:cs="Calibri"/>
                <w:szCs w:val="24"/>
                <w:lang w:val="en-US" w:eastAsia="fr-FR"/>
                <w:rPrChange w:id="4490" w:author="FP" w:date="2019-09-14T15:05:00Z">
                  <w:rPr>
                    <w:rFonts w:eastAsia="Times New Roman" w:cs="Calibri"/>
                    <w:szCs w:val="24"/>
                    <w:lang w:val="en-US" w:eastAsia="fr-FR"/>
                  </w:rPr>
                </w:rPrChange>
              </w:rPr>
            </w:pPr>
            <w:r w:rsidRPr="00F778BD">
              <w:rPr>
                <w:rFonts w:eastAsia="Times New Roman" w:cs="Calibri"/>
                <w:szCs w:val="24"/>
                <w:lang w:val="en-US" w:eastAsia="fr-FR"/>
                <w:rPrChange w:id="4491" w:author="FP" w:date="2019-09-14T15:05:00Z">
                  <w:rPr>
                    <w:rFonts w:eastAsia="Times New Roman" w:cs="Calibri"/>
                    <w:szCs w:val="24"/>
                    <w:lang w:val="en-US" w:eastAsia="fr-FR"/>
                  </w:rPr>
                </w:rPrChange>
              </w:rPr>
              <w:t>-</w:t>
            </w:r>
          </w:p>
        </w:tc>
        <w:tc>
          <w:tcPr>
            <w:tcW w:w="2666" w:type="dxa"/>
            <w:tcBorders>
              <w:top w:val="nil"/>
              <w:left w:val="nil"/>
              <w:right w:val="nil"/>
            </w:tcBorders>
            <w:shd w:val="clear" w:color="auto" w:fill="auto"/>
          </w:tcPr>
          <w:p w14:paraId="02CA5A12" w14:textId="77777777" w:rsidR="00463A8E" w:rsidRPr="00F778BD" w:rsidRDefault="00463A8E" w:rsidP="003216BC">
            <w:pPr>
              <w:snapToGrid w:val="0"/>
              <w:spacing w:after="0" w:line="360" w:lineRule="auto"/>
              <w:rPr>
                <w:rFonts w:eastAsia="Times New Roman" w:cs="Calibri"/>
                <w:szCs w:val="24"/>
                <w:lang w:val="en-US" w:eastAsia="fr-FR"/>
                <w:rPrChange w:id="4492"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27EE1B8A" w14:textId="77777777" w:rsidR="00463A8E" w:rsidRPr="00F778BD" w:rsidRDefault="00463A8E" w:rsidP="003216BC">
            <w:pPr>
              <w:snapToGrid w:val="0"/>
              <w:spacing w:after="0" w:line="360" w:lineRule="auto"/>
              <w:rPr>
                <w:rFonts w:eastAsia="Times New Roman" w:cs="Calibri"/>
                <w:szCs w:val="24"/>
                <w:lang w:val="en-US" w:eastAsia="fr-FR"/>
                <w:rPrChange w:id="4493"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74A33D0C" w14:textId="5A457D96" w:rsidR="00463A8E" w:rsidRPr="00986D1D" w:rsidRDefault="00463A8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494" w:author="FP" w:date="2019-09-14T15:05:00Z">
                  <w:rPr>
                    <w:rFonts w:eastAsia="Times New Roman" w:cs="Calibri"/>
                    <w:szCs w:val="24"/>
                    <w:lang w:eastAsia="fr-FR"/>
                  </w:rPr>
                </w:rPrChange>
              </w:rPr>
              <w:t>-2.573/-3.995</w:t>
            </w:r>
          </w:p>
        </w:tc>
        <w:tc>
          <w:tcPr>
            <w:tcW w:w="1668" w:type="dxa"/>
            <w:tcBorders>
              <w:top w:val="nil"/>
              <w:left w:val="nil"/>
              <w:right w:val="nil"/>
            </w:tcBorders>
            <w:shd w:val="clear" w:color="auto" w:fill="auto"/>
          </w:tcPr>
          <w:p w14:paraId="3569E3E1" w14:textId="6C2F2334" w:rsidR="00463A8E" w:rsidRPr="00986D1D" w:rsidRDefault="009C3F6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495" w:author="FP" w:date="2019-09-14T15:05:00Z">
                  <w:rPr>
                    <w:rFonts w:eastAsia="Times New Roman" w:cs="Calibri"/>
                    <w:szCs w:val="24"/>
                    <w:lang w:eastAsia="fr-FR"/>
                  </w:rPr>
                </w:rPrChange>
              </w:rPr>
              <w:t>&lt;</w:t>
            </w:r>
            <w:r w:rsidR="00D55DB6" w:rsidRPr="00F778BD">
              <w:rPr>
                <w:rFonts w:eastAsia="Times New Roman" w:cs="Calibri"/>
                <w:szCs w:val="24"/>
                <w:lang w:val="en-US" w:eastAsia="fr-FR"/>
                <w:rPrChange w:id="4496" w:author="FP" w:date="2019-09-14T15:05:00Z">
                  <w:rPr>
                    <w:rFonts w:eastAsia="Times New Roman" w:cs="Calibri"/>
                    <w:szCs w:val="24"/>
                    <w:lang w:eastAsia="fr-FR"/>
                  </w:rPr>
                </w:rPrChange>
              </w:rPr>
              <w:t xml:space="preserve"> </w:t>
            </w:r>
            <w:r w:rsidR="00463A8E" w:rsidRPr="00F778BD">
              <w:rPr>
                <w:rFonts w:eastAsia="Times New Roman" w:cs="Calibri"/>
                <w:szCs w:val="24"/>
                <w:lang w:val="en-US" w:eastAsia="fr-FR"/>
                <w:rPrChange w:id="4497" w:author="FP" w:date="2019-09-14T15:05:00Z">
                  <w:rPr>
                    <w:rFonts w:eastAsia="Times New Roman" w:cs="Calibri"/>
                    <w:szCs w:val="24"/>
                    <w:lang w:eastAsia="fr-FR"/>
                  </w:rPr>
                </w:rPrChange>
              </w:rPr>
              <w:t>0.01</w:t>
            </w:r>
          </w:p>
        </w:tc>
      </w:tr>
      <w:tr w:rsidR="003216BC" w:rsidRPr="00F778BD" w14:paraId="74094B84" w14:textId="77777777" w:rsidTr="00D55DB6">
        <w:trPr>
          <w:trHeight w:val="454"/>
        </w:trPr>
        <w:tc>
          <w:tcPr>
            <w:tcW w:w="2567" w:type="dxa"/>
            <w:tcBorders>
              <w:top w:val="nil"/>
              <w:left w:val="nil"/>
              <w:right w:val="nil"/>
            </w:tcBorders>
            <w:shd w:val="clear" w:color="auto" w:fill="auto"/>
          </w:tcPr>
          <w:p w14:paraId="5B05080F" w14:textId="53029E67" w:rsidR="00463A8E" w:rsidRPr="00986D1D" w:rsidRDefault="00463A8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498" w:author="FP" w:date="2019-09-14T15:05:00Z">
                  <w:rPr>
                    <w:rFonts w:eastAsia="Times New Roman" w:cs="Calibri"/>
                    <w:szCs w:val="24"/>
                    <w:lang w:eastAsia="fr-FR"/>
                  </w:rPr>
                </w:rPrChange>
              </w:rPr>
              <w:lastRenderedPageBreak/>
              <w:t>NCOA5, NCOA6</w:t>
            </w:r>
          </w:p>
        </w:tc>
        <w:tc>
          <w:tcPr>
            <w:tcW w:w="3118" w:type="dxa"/>
            <w:tcBorders>
              <w:top w:val="nil"/>
              <w:left w:val="nil"/>
              <w:right w:val="nil"/>
            </w:tcBorders>
            <w:shd w:val="clear" w:color="auto" w:fill="auto"/>
          </w:tcPr>
          <w:p w14:paraId="6B130974" w14:textId="74001464" w:rsidR="00463A8E" w:rsidRPr="00F778BD" w:rsidRDefault="000848D6" w:rsidP="003216BC">
            <w:pPr>
              <w:snapToGrid w:val="0"/>
              <w:spacing w:after="0" w:line="360" w:lineRule="auto"/>
              <w:rPr>
                <w:rFonts w:eastAsia="Times New Roman" w:cs="Calibri"/>
                <w:szCs w:val="24"/>
                <w:lang w:val="en-US" w:eastAsia="fr-FR"/>
                <w:rPrChange w:id="4499" w:author="FP" w:date="2019-09-14T15:05:00Z">
                  <w:rPr>
                    <w:rFonts w:eastAsia="Times New Roman" w:cs="Calibri"/>
                    <w:szCs w:val="24"/>
                    <w:lang w:val="en-US" w:eastAsia="fr-FR"/>
                  </w:rPr>
                </w:rPrChange>
              </w:rPr>
            </w:pPr>
            <w:r w:rsidRPr="00F778BD">
              <w:rPr>
                <w:rFonts w:eastAsia="Times New Roman" w:cs="Calibri"/>
                <w:szCs w:val="24"/>
                <w:lang w:val="en-US" w:eastAsia="fr-FR"/>
                <w:rPrChange w:id="4500" w:author="FP" w:date="2019-09-14T15:05:00Z">
                  <w:rPr>
                    <w:rFonts w:eastAsia="Times New Roman" w:cs="Calibri"/>
                    <w:szCs w:val="24"/>
                    <w:lang w:val="en-US" w:eastAsia="fr-FR"/>
                  </w:rPr>
                </w:rPrChange>
              </w:rPr>
              <w:t>-</w:t>
            </w:r>
          </w:p>
        </w:tc>
        <w:tc>
          <w:tcPr>
            <w:tcW w:w="2666" w:type="dxa"/>
            <w:tcBorders>
              <w:top w:val="nil"/>
              <w:left w:val="nil"/>
              <w:right w:val="nil"/>
            </w:tcBorders>
            <w:shd w:val="clear" w:color="auto" w:fill="auto"/>
          </w:tcPr>
          <w:p w14:paraId="545E9775" w14:textId="77777777" w:rsidR="00463A8E" w:rsidRPr="00F778BD" w:rsidRDefault="00463A8E" w:rsidP="003216BC">
            <w:pPr>
              <w:snapToGrid w:val="0"/>
              <w:spacing w:after="0" w:line="360" w:lineRule="auto"/>
              <w:rPr>
                <w:rFonts w:eastAsia="Times New Roman" w:cs="Calibri"/>
                <w:szCs w:val="24"/>
                <w:lang w:val="en-US" w:eastAsia="fr-FR"/>
                <w:rPrChange w:id="4501"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4BE54822" w14:textId="77777777" w:rsidR="00463A8E" w:rsidRPr="00F778BD" w:rsidRDefault="00463A8E" w:rsidP="003216BC">
            <w:pPr>
              <w:snapToGrid w:val="0"/>
              <w:spacing w:after="0" w:line="360" w:lineRule="auto"/>
              <w:rPr>
                <w:rFonts w:eastAsia="Times New Roman" w:cs="Calibri"/>
                <w:szCs w:val="24"/>
                <w:lang w:val="en-US" w:eastAsia="fr-FR"/>
                <w:rPrChange w:id="4502"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360D1805" w14:textId="24AB5C38" w:rsidR="00463A8E" w:rsidRPr="00986D1D" w:rsidRDefault="00463A8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503" w:author="FP" w:date="2019-09-14T15:05:00Z">
                  <w:rPr>
                    <w:rFonts w:eastAsia="Times New Roman" w:cs="Calibri"/>
                    <w:szCs w:val="24"/>
                    <w:lang w:eastAsia="fr-FR"/>
                  </w:rPr>
                </w:rPrChange>
              </w:rPr>
              <w:t>-3.238/-3.112</w:t>
            </w:r>
          </w:p>
        </w:tc>
        <w:tc>
          <w:tcPr>
            <w:tcW w:w="1668" w:type="dxa"/>
            <w:tcBorders>
              <w:top w:val="nil"/>
              <w:left w:val="nil"/>
              <w:right w:val="nil"/>
            </w:tcBorders>
            <w:shd w:val="clear" w:color="auto" w:fill="auto"/>
          </w:tcPr>
          <w:p w14:paraId="2F5F3F39" w14:textId="67667E1F" w:rsidR="00463A8E" w:rsidRPr="00F778BD" w:rsidRDefault="00463A8E" w:rsidP="003216BC">
            <w:pPr>
              <w:snapToGrid w:val="0"/>
              <w:spacing w:after="0" w:line="360" w:lineRule="auto"/>
              <w:rPr>
                <w:rFonts w:eastAsia="Times New Roman" w:cs="Calibri"/>
                <w:szCs w:val="24"/>
                <w:lang w:val="en-US" w:eastAsia="fr-FR"/>
                <w:rPrChange w:id="4504" w:author="FP" w:date="2019-09-14T15:05:00Z">
                  <w:rPr>
                    <w:rFonts w:eastAsia="Times New Roman" w:cs="Calibri"/>
                    <w:szCs w:val="24"/>
                    <w:lang w:val="en-US" w:eastAsia="fr-FR"/>
                  </w:rPr>
                </w:rPrChange>
              </w:rPr>
            </w:pPr>
            <w:r w:rsidRPr="00F778BD">
              <w:rPr>
                <w:rFonts w:eastAsia="Times New Roman" w:cs="Calibri"/>
                <w:szCs w:val="24"/>
                <w:lang w:val="en-US" w:eastAsia="fr-FR"/>
                <w:rPrChange w:id="4505" w:author="FP" w:date="2019-09-14T15:05:00Z">
                  <w:rPr>
                    <w:rFonts w:eastAsia="Times New Roman" w:cs="Calibri"/>
                    <w:szCs w:val="24"/>
                    <w:lang w:val="en-US" w:eastAsia="fr-FR"/>
                  </w:rPr>
                </w:rPrChange>
              </w:rPr>
              <w:t>&lt;</w:t>
            </w:r>
            <w:r w:rsidR="00D55DB6" w:rsidRPr="00F778BD">
              <w:rPr>
                <w:rFonts w:eastAsia="Times New Roman" w:cs="Calibri"/>
                <w:szCs w:val="24"/>
                <w:lang w:val="en-US" w:eastAsia="fr-FR"/>
                <w:rPrChange w:id="4506" w:author="FP" w:date="2019-09-14T15:05:00Z">
                  <w:rPr>
                    <w:rFonts w:eastAsia="Times New Roman" w:cs="Calibri"/>
                    <w:szCs w:val="24"/>
                    <w:lang w:val="en-US" w:eastAsia="fr-FR"/>
                  </w:rPr>
                </w:rPrChange>
              </w:rPr>
              <w:t xml:space="preserve"> </w:t>
            </w:r>
            <w:r w:rsidRPr="00F778BD">
              <w:rPr>
                <w:rFonts w:eastAsia="Times New Roman" w:cs="Calibri"/>
                <w:szCs w:val="24"/>
                <w:lang w:val="en-US" w:eastAsia="fr-FR"/>
                <w:rPrChange w:id="4507" w:author="FP" w:date="2019-09-14T15:05:00Z">
                  <w:rPr>
                    <w:rFonts w:eastAsia="Times New Roman" w:cs="Calibri"/>
                    <w:szCs w:val="24"/>
                    <w:lang w:val="en-US" w:eastAsia="fr-FR"/>
                  </w:rPr>
                </w:rPrChange>
              </w:rPr>
              <w:t>0.002</w:t>
            </w:r>
          </w:p>
        </w:tc>
      </w:tr>
      <w:tr w:rsidR="003216BC" w:rsidRPr="00F778BD" w14:paraId="0DD23685" w14:textId="77777777" w:rsidTr="00D55DB6">
        <w:trPr>
          <w:trHeight w:val="178"/>
        </w:trPr>
        <w:tc>
          <w:tcPr>
            <w:tcW w:w="2567" w:type="dxa"/>
            <w:tcBorders>
              <w:top w:val="nil"/>
              <w:left w:val="nil"/>
              <w:right w:val="nil"/>
            </w:tcBorders>
            <w:shd w:val="clear" w:color="auto" w:fill="auto"/>
          </w:tcPr>
          <w:p w14:paraId="509775BB" w14:textId="3C8941C5" w:rsidR="00463A8E" w:rsidRPr="00F778BD" w:rsidRDefault="00463A8E" w:rsidP="003216BC">
            <w:pPr>
              <w:snapToGrid w:val="0"/>
              <w:spacing w:after="0" w:line="360" w:lineRule="auto"/>
              <w:rPr>
                <w:rFonts w:eastAsia="Times New Roman" w:cs="Calibri"/>
                <w:szCs w:val="24"/>
                <w:lang w:val="en-US" w:eastAsia="fr-FR"/>
                <w:rPrChange w:id="4508" w:author="FP" w:date="2019-09-14T15:05:00Z">
                  <w:rPr>
                    <w:rFonts w:eastAsia="Times New Roman" w:cs="Calibri"/>
                    <w:szCs w:val="24"/>
                    <w:lang w:eastAsia="fr-FR"/>
                  </w:rPr>
                </w:rPrChange>
              </w:rPr>
            </w:pPr>
            <w:r w:rsidRPr="00F778BD">
              <w:rPr>
                <w:rFonts w:eastAsia="Times New Roman" w:cs="Calibri"/>
                <w:szCs w:val="24"/>
                <w:lang w:val="en-US" w:eastAsia="fr-FR"/>
                <w:rPrChange w:id="4509" w:author="FP" w:date="2019-09-14T15:05:00Z">
                  <w:rPr>
                    <w:rFonts w:eastAsia="Times New Roman" w:cs="Calibri"/>
                    <w:szCs w:val="24"/>
                    <w:lang w:eastAsia="fr-FR"/>
                  </w:rPr>
                </w:rPrChange>
              </w:rPr>
              <w:t>Histone phosphorylation</w:t>
            </w:r>
          </w:p>
        </w:tc>
        <w:tc>
          <w:tcPr>
            <w:tcW w:w="3118" w:type="dxa"/>
            <w:tcBorders>
              <w:top w:val="nil"/>
              <w:left w:val="nil"/>
              <w:right w:val="nil"/>
            </w:tcBorders>
            <w:shd w:val="clear" w:color="auto" w:fill="auto"/>
          </w:tcPr>
          <w:p w14:paraId="5D8C74A1" w14:textId="77777777" w:rsidR="00463A8E" w:rsidRPr="00986D1D" w:rsidRDefault="00463A8E" w:rsidP="003216BC">
            <w:pPr>
              <w:snapToGrid w:val="0"/>
              <w:spacing w:after="0" w:line="360" w:lineRule="auto"/>
              <w:rPr>
                <w:rFonts w:eastAsia="Times New Roman" w:cs="Calibri"/>
                <w:szCs w:val="24"/>
                <w:lang w:val="en-US" w:eastAsia="fr-FR"/>
              </w:rPr>
            </w:pPr>
          </w:p>
        </w:tc>
        <w:tc>
          <w:tcPr>
            <w:tcW w:w="2666" w:type="dxa"/>
            <w:tcBorders>
              <w:top w:val="nil"/>
              <w:left w:val="nil"/>
              <w:right w:val="nil"/>
            </w:tcBorders>
            <w:shd w:val="clear" w:color="auto" w:fill="auto"/>
          </w:tcPr>
          <w:p w14:paraId="70631B54" w14:textId="77777777" w:rsidR="00463A8E" w:rsidRPr="00F778BD" w:rsidRDefault="00463A8E" w:rsidP="003216BC">
            <w:pPr>
              <w:snapToGrid w:val="0"/>
              <w:spacing w:after="0" w:line="360" w:lineRule="auto"/>
              <w:rPr>
                <w:rFonts w:eastAsia="Times New Roman" w:cs="Calibri"/>
                <w:szCs w:val="24"/>
                <w:lang w:val="en-US" w:eastAsia="fr-FR"/>
                <w:rPrChange w:id="4510"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251C535D" w14:textId="77777777" w:rsidR="00463A8E" w:rsidRPr="00F778BD" w:rsidRDefault="00463A8E" w:rsidP="003216BC">
            <w:pPr>
              <w:snapToGrid w:val="0"/>
              <w:spacing w:after="0" w:line="360" w:lineRule="auto"/>
              <w:rPr>
                <w:rFonts w:eastAsia="Times New Roman" w:cs="Calibri"/>
                <w:szCs w:val="24"/>
                <w:lang w:val="en-US" w:eastAsia="fr-FR"/>
                <w:rPrChange w:id="4511"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4AB6D533" w14:textId="77777777" w:rsidR="00463A8E" w:rsidRPr="00F778BD" w:rsidRDefault="00463A8E" w:rsidP="003216BC">
            <w:pPr>
              <w:snapToGrid w:val="0"/>
              <w:spacing w:after="0" w:line="360" w:lineRule="auto"/>
              <w:rPr>
                <w:rFonts w:eastAsia="Times New Roman" w:cs="Calibri"/>
                <w:szCs w:val="24"/>
                <w:lang w:val="en-US" w:eastAsia="fr-FR"/>
                <w:rPrChange w:id="4512" w:author="FP" w:date="2019-09-14T15:05:00Z">
                  <w:rPr>
                    <w:rFonts w:eastAsia="Times New Roman" w:cs="Calibri"/>
                    <w:szCs w:val="24"/>
                    <w:lang w:eastAsia="fr-FR"/>
                  </w:rPr>
                </w:rPrChange>
              </w:rPr>
            </w:pPr>
          </w:p>
        </w:tc>
        <w:tc>
          <w:tcPr>
            <w:tcW w:w="1668" w:type="dxa"/>
            <w:tcBorders>
              <w:top w:val="nil"/>
              <w:left w:val="nil"/>
              <w:right w:val="nil"/>
            </w:tcBorders>
            <w:shd w:val="clear" w:color="auto" w:fill="auto"/>
          </w:tcPr>
          <w:p w14:paraId="631DEB21" w14:textId="77777777" w:rsidR="00463A8E" w:rsidRPr="00986D1D" w:rsidRDefault="00463A8E" w:rsidP="003216BC">
            <w:pPr>
              <w:snapToGrid w:val="0"/>
              <w:spacing w:after="0" w:line="360" w:lineRule="auto"/>
              <w:rPr>
                <w:rFonts w:eastAsia="Times New Roman" w:cs="Calibri"/>
                <w:szCs w:val="24"/>
                <w:lang w:val="en-US" w:eastAsia="fr-FR"/>
              </w:rPr>
            </w:pPr>
          </w:p>
        </w:tc>
      </w:tr>
      <w:tr w:rsidR="003216BC" w:rsidRPr="00F778BD" w14:paraId="0C64CB0F" w14:textId="77777777" w:rsidTr="00D55DB6">
        <w:trPr>
          <w:trHeight w:val="452"/>
        </w:trPr>
        <w:tc>
          <w:tcPr>
            <w:tcW w:w="2567" w:type="dxa"/>
            <w:tcBorders>
              <w:top w:val="nil"/>
              <w:left w:val="nil"/>
              <w:right w:val="nil"/>
            </w:tcBorders>
            <w:shd w:val="clear" w:color="auto" w:fill="auto"/>
          </w:tcPr>
          <w:p w14:paraId="72F27CCC" w14:textId="0B5207EB" w:rsidR="00463A8E" w:rsidRPr="00F778BD" w:rsidRDefault="00463A8E" w:rsidP="003216BC">
            <w:pPr>
              <w:snapToGrid w:val="0"/>
              <w:spacing w:after="0" w:line="360" w:lineRule="auto"/>
              <w:rPr>
                <w:rFonts w:eastAsia="Times New Roman" w:cs="Calibri"/>
                <w:szCs w:val="24"/>
                <w:lang w:val="en-US" w:eastAsia="fr-FR"/>
                <w:rPrChange w:id="4513" w:author="FP" w:date="2019-09-14T15:05:00Z">
                  <w:rPr>
                    <w:rFonts w:eastAsia="Times New Roman" w:cs="Calibri"/>
                    <w:szCs w:val="24"/>
                    <w:lang w:eastAsia="fr-FR"/>
                  </w:rPr>
                </w:rPrChange>
              </w:rPr>
            </w:pPr>
            <w:r w:rsidRPr="00F778BD">
              <w:rPr>
                <w:rFonts w:eastAsia="Times New Roman" w:cs="Calibri"/>
                <w:szCs w:val="24"/>
                <w:lang w:val="en-US" w:eastAsia="fr-FR"/>
                <w:rPrChange w:id="4514" w:author="FP" w:date="2019-09-14T15:05:00Z">
                  <w:rPr>
                    <w:rFonts w:eastAsia="Times New Roman" w:cs="Calibri"/>
                    <w:szCs w:val="24"/>
                    <w:lang w:eastAsia="fr-FR"/>
                  </w:rPr>
                </w:rPrChange>
              </w:rPr>
              <w:t>BAZ1B</w:t>
            </w:r>
          </w:p>
        </w:tc>
        <w:tc>
          <w:tcPr>
            <w:tcW w:w="3118" w:type="dxa"/>
            <w:tcBorders>
              <w:top w:val="nil"/>
              <w:left w:val="nil"/>
              <w:right w:val="nil"/>
            </w:tcBorders>
            <w:shd w:val="clear" w:color="auto" w:fill="auto"/>
          </w:tcPr>
          <w:p w14:paraId="5BAA9C36" w14:textId="421B2A21" w:rsidR="00463A8E" w:rsidRPr="00986D1D" w:rsidRDefault="000848D6"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w:t>
            </w:r>
          </w:p>
        </w:tc>
        <w:tc>
          <w:tcPr>
            <w:tcW w:w="2666" w:type="dxa"/>
            <w:tcBorders>
              <w:top w:val="nil"/>
              <w:left w:val="nil"/>
              <w:right w:val="nil"/>
            </w:tcBorders>
            <w:shd w:val="clear" w:color="auto" w:fill="auto"/>
          </w:tcPr>
          <w:p w14:paraId="3B37B86E" w14:textId="77777777" w:rsidR="00463A8E" w:rsidRPr="00F778BD" w:rsidRDefault="00463A8E" w:rsidP="003216BC">
            <w:pPr>
              <w:snapToGrid w:val="0"/>
              <w:spacing w:after="0" w:line="360" w:lineRule="auto"/>
              <w:rPr>
                <w:rFonts w:eastAsia="Times New Roman" w:cs="Calibri"/>
                <w:szCs w:val="24"/>
                <w:lang w:val="en-US" w:eastAsia="fr-FR"/>
                <w:rPrChange w:id="4515"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63AB349E" w14:textId="77777777" w:rsidR="00463A8E" w:rsidRPr="00F778BD" w:rsidRDefault="00463A8E" w:rsidP="003216BC">
            <w:pPr>
              <w:snapToGrid w:val="0"/>
              <w:spacing w:after="0" w:line="360" w:lineRule="auto"/>
              <w:rPr>
                <w:rFonts w:eastAsia="Times New Roman" w:cs="Calibri"/>
                <w:szCs w:val="24"/>
                <w:lang w:val="en-US" w:eastAsia="fr-FR"/>
                <w:rPrChange w:id="4516"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3A0E7760" w14:textId="509EFD51" w:rsidR="00463A8E" w:rsidRPr="00F778BD" w:rsidRDefault="00463A8E" w:rsidP="003216BC">
            <w:pPr>
              <w:snapToGrid w:val="0"/>
              <w:spacing w:after="0" w:line="360" w:lineRule="auto"/>
              <w:rPr>
                <w:rFonts w:eastAsia="Times New Roman" w:cs="Calibri"/>
                <w:szCs w:val="24"/>
                <w:lang w:val="en-US" w:eastAsia="fr-FR"/>
                <w:rPrChange w:id="4517" w:author="FP" w:date="2019-09-14T15:05:00Z">
                  <w:rPr>
                    <w:rFonts w:eastAsia="Times New Roman" w:cs="Calibri"/>
                    <w:szCs w:val="24"/>
                    <w:lang w:eastAsia="fr-FR"/>
                  </w:rPr>
                </w:rPrChange>
              </w:rPr>
            </w:pPr>
            <w:r w:rsidRPr="00F778BD">
              <w:rPr>
                <w:rFonts w:eastAsia="Times New Roman" w:cs="Calibri"/>
                <w:szCs w:val="24"/>
                <w:lang w:val="en-US" w:eastAsia="fr-FR"/>
                <w:rPrChange w:id="4518" w:author="FP" w:date="2019-09-14T15:05:00Z">
                  <w:rPr>
                    <w:rFonts w:eastAsia="Times New Roman" w:cs="Calibri"/>
                    <w:szCs w:val="24"/>
                    <w:lang w:eastAsia="fr-FR"/>
                  </w:rPr>
                </w:rPrChange>
              </w:rPr>
              <w:t>-2.374</w:t>
            </w:r>
          </w:p>
        </w:tc>
        <w:tc>
          <w:tcPr>
            <w:tcW w:w="1668" w:type="dxa"/>
            <w:tcBorders>
              <w:top w:val="nil"/>
              <w:left w:val="nil"/>
              <w:right w:val="nil"/>
            </w:tcBorders>
            <w:shd w:val="clear" w:color="auto" w:fill="auto"/>
          </w:tcPr>
          <w:p w14:paraId="58067FE1" w14:textId="7E68E19E" w:rsidR="00463A8E" w:rsidRPr="00986D1D" w:rsidRDefault="00463A8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519" w:author="FP" w:date="2019-09-14T15:05:00Z">
                  <w:rPr>
                    <w:rFonts w:eastAsia="Times New Roman" w:cs="Calibri"/>
                    <w:szCs w:val="24"/>
                    <w:lang w:eastAsia="fr-FR"/>
                  </w:rPr>
                </w:rPrChange>
              </w:rPr>
              <w:t>0.01758</w:t>
            </w:r>
          </w:p>
        </w:tc>
      </w:tr>
      <w:tr w:rsidR="003216BC" w:rsidRPr="00F778BD" w14:paraId="7694BBED" w14:textId="77777777" w:rsidTr="00D55DB6">
        <w:trPr>
          <w:trHeight w:val="176"/>
        </w:trPr>
        <w:tc>
          <w:tcPr>
            <w:tcW w:w="2567" w:type="dxa"/>
            <w:tcBorders>
              <w:top w:val="nil"/>
              <w:left w:val="nil"/>
              <w:right w:val="nil"/>
            </w:tcBorders>
            <w:shd w:val="clear" w:color="auto" w:fill="auto"/>
          </w:tcPr>
          <w:p w14:paraId="664B4E8D" w14:textId="556CEFFC" w:rsidR="00463A8E" w:rsidRPr="00F778BD" w:rsidRDefault="00463A8E" w:rsidP="003216BC">
            <w:pPr>
              <w:snapToGrid w:val="0"/>
              <w:spacing w:after="0" w:line="360" w:lineRule="auto"/>
              <w:rPr>
                <w:rFonts w:eastAsia="Times New Roman" w:cs="Calibri"/>
                <w:szCs w:val="24"/>
                <w:lang w:val="en-US" w:eastAsia="fr-FR"/>
                <w:rPrChange w:id="4520" w:author="FP" w:date="2019-09-14T15:05:00Z">
                  <w:rPr>
                    <w:rFonts w:eastAsia="Times New Roman" w:cs="Calibri"/>
                    <w:szCs w:val="24"/>
                    <w:lang w:eastAsia="fr-FR"/>
                  </w:rPr>
                </w:rPrChange>
              </w:rPr>
            </w:pPr>
            <w:r w:rsidRPr="00F778BD">
              <w:rPr>
                <w:rFonts w:eastAsia="Times New Roman" w:cs="Calibri"/>
                <w:szCs w:val="24"/>
                <w:lang w:val="en-US" w:eastAsia="fr-FR"/>
                <w:rPrChange w:id="4521" w:author="FP" w:date="2019-09-14T15:05:00Z">
                  <w:rPr>
                    <w:rFonts w:eastAsia="Times New Roman" w:cs="Calibri"/>
                    <w:szCs w:val="24"/>
                    <w:lang w:eastAsia="fr-FR"/>
                  </w:rPr>
                </w:rPrChange>
              </w:rPr>
              <w:t>Histone glycosylation</w:t>
            </w:r>
          </w:p>
        </w:tc>
        <w:tc>
          <w:tcPr>
            <w:tcW w:w="3118" w:type="dxa"/>
            <w:tcBorders>
              <w:top w:val="nil"/>
              <w:left w:val="nil"/>
              <w:right w:val="nil"/>
            </w:tcBorders>
            <w:shd w:val="clear" w:color="auto" w:fill="auto"/>
          </w:tcPr>
          <w:p w14:paraId="721160B8" w14:textId="77777777" w:rsidR="00463A8E" w:rsidRPr="00986D1D" w:rsidRDefault="00463A8E" w:rsidP="003216BC">
            <w:pPr>
              <w:snapToGrid w:val="0"/>
              <w:spacing w:after="0" w:line="360" w:lineRule="auto"/>
              <w:rPr>
                <w:rFonts w:eastAsia="Times New Roman" w:cs="Calibri"/>
                <w:szCs w:val="24"/>
                <w:lang w:val="en-US" w:eastAsia="fr-FR"/>
              </w:rPr>
            </w:pPr>
          </w:p>
        </w:tc>
        <w:tc>
          <w:tcPr>
            <w:tcW w:w="2666" w:type="dxa"/>
            <w:tcBorders>
              <w:top w:val="nil"/>
              <w:left w:val="nil"/>
              <w:right w:val="nil"/>
            </w:tcBorders>
            <w:shd w:val="clear" w:color="auto" w:fill="auto"/>
          </w:tcPr>
          <w:p w14:paraId="1FB86975" w14:textId="77777777" w:rsidR="00463A8E" w:rsidRPr="00F778BD" w:rsidRDefault="00463A8E" w:rsidP="003216BC">
            <w:pPr>
              <w:snapToGrid w:val="0"/>
              <w:spacing w:after="0" w:line="360" w:lineRule="auto"/>
              <w:rPr>
                <w:rFonts w:eastAsia="Times New Roman" w:cs="Calibri"/>
                <w:szCs w:val="24"/>
                <w:lang w:val="en-US" w:eastAsia="fr-FR"/>
                <w:rPrChange w:id="4522" w:author="FP" w:date="2019-09-14T15:05:00Z">
                  <w:rPr>
                    <w:rFonts w:eastAsia="Times New Roman" w:cs="Calibri"/>
                    <w:szCs w:val="24"/>
                    <w:lang w:val="en-US" w:eastAsia="fr-FR"/>
                  </w:rPr>
                </w:rPrChange>
              </w:rPr>
            </w:pPr>
          </w:p>
        </w:tc>
        <w:tc>
          <w:tcPr>
            <w:tcW w:w="2012" w:type="dxa"/>
            <w:tcBorders>
              <w:top w:val="nil"/>
              <w:left w:val="nil"/>
              <w:right w:val="nil"/>
            </w:tcBorders>
            <w:shd w:val="clear" w:color="auto" w:fill="auto"/>
          </w:tcPr>
          <w:p w14:paraId="00B275AA" w14:textId="77777777" w:rsidR="00463A8E" w:rsidRPr="00F778BD" w:rsidRDefault="00463A8E" w:rsidP="003216BC">
            <w:pPr>
              <w:snapToGrid w:val="0"/>
              <w:spacing w:after="0" w:line="360" w:lineRule="auto"/>
              <w:rPr>
                <w:rFonts w:eastAsia="Times New Roman" w:cs="Calibri"/>
                <w:szCs w:val="24"/>
                <w:lang w:val="en-US" w:eastAsia="fr-FR"/>
                <w:rPrChange w:id="4523" w:author="FP" w:date="2019-09-14T15:05:00Z">
                  <w:rPr>
                    <w:rFonts w:eastAsia="Times New Roman" w:cs="Calibri"/>
                    <w:szCs w:val="24"/>
                    <w:lang w:val="en-US" w:eastAsia="fr-FR"/>
                  </w:rPr>
                </w:rPrChange>
              </w:rPr>
            </w:pPr>
          </w:p>
        </w:tc>
        <w:tc>
          <w:tcPr>
            <w:tcW w:w="2557" w:type="dxa"/>
            <w:tcBorders>
              <w:top w:val="nil"/>
              <w:left w:val="nil"/>
              <w:right w:val="nil"/>
            </w:tcBorders>
            <w:shd w:val="clear" w:color="auto" w:fill="auto"/>
          </w:tcPr>
          <w:p w14:paraId="5958AB29" w14:textId="77777777" w:rsidR="00463A8E" w:rsidRPr="00F778BD" w:rsidRDefault="00463A8E" w:rsidP="003216BC">
            <w:pPr>
              <w:snapToGrid w:val="0"/>
              <w:spacing w:after="0" w:line="360" w:lineRule="auto"/>
              <w:rPr>
                <w:rFonts w:eastAsia="Times New Roman" w:cs="Calibri"/>
                <w:szCs w:val="24"/>
                <w:lang w:val="en-US" w:eastAsia="fr-FR"/>
                <w:rPrChange w:id="4524" w:author="FP" w:date="2019-09-14T15:05:00Z">
                  <w:rPr>
                    <w:rFonts w:eastAsia="Times New Roman" w:cs="Calibri"/>
                    <w:szCs w:val="24"/>
                    <w:lang w:eastAsia="fr-FR"/>
                  </w:rPr>
                </w:rPrChange>
              </w:rPr>
            </w:pPr>
          </w:p>
        </w:tc>
        <w:tc>
          <w:tcPr>
            <w:tcW w:w="1668" w:type="dxa"/>
            <w:tcBorders>
              <w:top w:val="nil"/>
              <w:left w:val="nil"/>
              <w:right w:val="nil"/>
            </w:tcBorders>
            <w:shd w:val="clear" w:color="auto" w:fill="auto"/>
          </w:tcPr>
          <w:p w14:paraId="39AB2AC6" w14:textId="77777777" w:rsidR="00463A8E" w:rsidRPr="00986D1D" w:rsidRDefault="00463A8E" w:rsidP="003216BC">
            <w:pPr>
              <w:snapToGrid w:val="0"/>
              <w:spacing w:after="0" w:line="360" w:lineRule="auto"/>
              <w:rPr>
                <w:rFonts w:eastAsia="Times New Roman" w:cs="Calibri"/>
                <w:szCs w:val="24"/>
                <w:lang w:val="en-US" w:eastAsia="fr-FR"/>
              </w:rPr>
            </w:pPr>
          </w:p>
        </w:tc>
      </w:tr>
      <w:tr w:rsidR="003216BC" w:rsidRPr="00F778BD" w14:paraId="6591B413" w14:textId="77777777" w:rsidTr="00D55DB6">
        <w:trPr>
          <w:trHeight w:val="279"/>
        </w:trPr>
        <w:tc>
          <w:tcPr>
            <w:tcW w:w="2567" w:type="dxa"/>
            <w:tcBorders>
              <w:top w:val="nil"/>
              <w:left w:val="nil"/>
              <w:bottom w:val="single" w:sz="4" w:space="0" w:color="auto"/>
              <w:right w:val="nil"/>
            </w:tcBorders>
            <w:shd w:val="clear" w:color="auto" w:fill="auto"/>
          </w:tcPr>
          <w:p w14:paraId="199DA1B8" w14:textId="00EA93B3" w:rsidR="00463A8E" w:rsidRPr="00F778BD" w:rsidRDefault="00463A8E" w:rsidP="003216BC">
            <w:pPr>
              <w:snapToGrid w:val="0"/>
              <w:spacing w:after="0" w:line="360" w:lineRule="auto"/>
              <w:rPr>
                <w:rFonts w:eastAsia="Times New Roman" w:cs="Calibri"/>
                <w:szCs w:val="24"/>
                <w:lang w:val="en-US" w:eastAsia="fr-FR"/>
                <w:rPrChange w:id="4525" w:author="FP" w:date="2019-09-14T15:05:00Z">
                  <w:rPr>
                    <w:rFonts w:eastAsia="Times New Roman" w:cs="Calibri"/>
                    <w:szCs w:val="24"/>
                    <w:lang w:eastAsia="fr-FR"/>
                  </w:rPr>
                </w:rPrChange>
              </w:rPr>
            </w:pPr>
            <w:r w:rsidRPr="00F778BD">
              <w:rPr>
                <w:rFonts w:eastAsia="Times New Roman" w:cs="Calibri"/>
                <w:szCs w:val="24"/>
                <w:lang w:val="en-US" w:eastAsia="fr-FR"/>
                <w:rPrChange w:id="4526" w:author="FP" w:date="2019-09-14T15:05:00Z">
                  <w:rPr>
                    <w:rFonts w:eastAsia="Times New Roman" w:cs="Calibri"/>
                    <w:szCs w:val="24"/>
                    <w:lang w:eastAsia="fr-FR"/>
                  </w:rPr>
                </w:rPrChange>
              </w:rPr>
              <w:t>OGT</w:t>
            </w:r>
          </w:p>
        </w:tc>
        <w:tc>
          <w:tcPr>
            <w:tcW w:w="3118" w:type="dxa"/>
            <w:tcBorders>
              <w:top w:val="nil"/>
              <w:left w:val="nil"/>
              <w:bottom w:val="single" w:sz="4" w:space="0" w:color="auto"/>
              <w:right w:val="nil"/>
            </w:tcBorders>
            <w:shd w:val="clear" w:color="auto" w:fill="auto"/>
          </w:tcPr>
          <w:p w14:paraId="4F51CB43" w14:textId="272C10AD" w:rsidR="00463A8E" w:rsidRPr="00986D1D" w:rsidRDefault="000848D6"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w:t>
            </w:r>
          </w:p>
        </w:tc>
        <w:tc>
          <w:tcPr>
            <w:tcW w:w="2666" w:type="dxa"/>
            <w:tcBorders>
              <w:top w:val="nil"/>
              <w:left w:val="nil"/>
              <w:bottom w:val="single" w:sz="4" w:space="0" w:color="auto"/>
              <w:right w:val="nil"/>
            </w:tcBorders>
            <w:shd w:val="clear" w:color="auto" w:fill="auto"/>
          </w:tcPr>
          <w:p w14:paraId="0FEFA4C1" w14:textId="77777777" w:rsidR="00463A8E" w:rsidRPr="00F778BD" w:rsidRDefault="00463A8E" w:rsidP="003216BC">
            <w:pPr>
              <w:snapToGrid w:val="0"/>
              <w:spacing w:after="0" w:line="360" w:lineRule="auto"/>
              <w:rPr>
                <w:rFonts w:eastAsia="Times New Roman" w:cs="Calibri"/>
                <w:szCs w:val="24"/>
                <w:lang w:val="en-US" w:eastAsia="fr-FR"/>
                <w:rPrChange w:id="4527" w:author="FP" w:date="2019-09-14T15:05:00Z">
                  <w:rPr>
                    <w:rFonts w:eastAsia="Times New Roman" w:cs="Calibri"/>
                    <w:szCs w:val="24"/>
                    <w:lang w:val="en-US" w:eastAsia="fr-FR"/>
                  </w:rPr>
                </w:rPrChange>
              </w:rPr>
            </w:pPr>
          </w:p>
        </w:tc>
        <w:tc>
          <w:tcPr>
            <w:tcW w:w="2012" w:type="dxa"/>
            <w:tcBorders>
              <w:top w:val="nil"/>
              <w:left w:val="nil"/>
              <w:bottom w:val="single" w:sz="4" w:space="0" w:color="auto"/>
              <w:right w:val="nil"/>
            </w:tcBorders>
            <w:shd w:val="clear" w:color="auto" w:fill="auto"/>
          </w:tcPr>
          <w:p w14:paraId="77904AAA" w14:textId="77777777" w:rsidR="00463A8E" w:rsidRPr="00F778BD" w:rsidRDefault="00463A8E" w:rsidP="003216BC">
            <w:pPr>
              <w:snapToGrid w:val="0"/>
              <w:spacing w:after="0" w:line="360" w:lineRule="auto"/>
              <w:rPr>
                <w:rFonts w:eastAsia="Times New Roman" w:cs="Calibri"/>
                <w:szCs w:val="24"/>
                <w:lang w:val="en-US" w:eastAsia="fr-FR"/>
                <w:rPrChange w:id="4528" w:author="FP" w:date="2019-09-14T15:05:00Z">
                  <w:rPr>
                    <w:rFonts w:eastAsia="Times New Roman" w:cs="Calibri"/>
                    <w:szCs w:val="24"/>
                    <w:lang w:val="en-US" w:eastAsia="fr-FR"/>
                  </w:rPr>
                </w:rPrChange>
              </w:rPr>
            </w:pPr>
          </w:p>
        </w:tc>
        <w:tc>
          <w:tcPr>
            <w:tcW w:w="2557" w:type="dxa"/>
            <w:tcBorders>
              <w:top w:val="nil"/>
              <w:left w:val="nil"/>
              <w:bottom w:val="single" w:sz="4" w:space="0" w:color="auto"/>
              <w:right w:val="nil"/>
            </w:tcBorders>
            <w:shd w:val="clear" w:color="auto" w:fill="auto"/>
          </w:tcPr>
          <w:p w14:paraId="758D51B1" w14:textId="436075C6" w:rsidR="00463A8E" w:rsidRPr="00F778BD" w:rsidRDefault="00463A8E" w:rsidP="003216BC">
            <w:pPr>
              <w:snapToGrid w:val="0"/>
              <w:spacing w:after="0" w:line="360" w:lineRule="auto"/>
              <w:rPr>
                <w:rFonts w:eastAsia="Times New Roman" w:cs="Calibri"/>
                <w:szCs w:val="24"/>
                <w:lang w:val="en-US" w:eastAsia="fr-FR"/>
                <w:rPrChange w:id="4529" w:author="FP" w:date="2019-09-14T15:05:00Z">
                  <w:rPr>
                    <w:rFonts w:eastAsia="Times New Roman" w:cs="Calibri"/>
                    <w:szCs w:val="24"/>
                    <w:lang w:eastAsia="fr-FR"/>
                  </w:rPr>
                </w:rPrChange>
              </w:rPr>
            </w:pPr>
            <w:r w:rsidRPr="00F778BD">
              <w:rPr>
                <w:rFonts w:eastAsia="Times New Roman" w:cs="Calibri"/>
                <w:szCs w:val="24"/>
                <w:lang w:val="en-US" w:eastAsia="fr-FR"/>
                <w:rPrChange w:id="4530" w:author="FP" w:date="2019-09-14T15:05:00Z">
                  <w:rPr>
                    <w:rFonts w:eastAsia="Times New Roman" w:cs="Calibri"/>
                    <w:szCs w:val="24"/>
                    <w:lang w:eastAsia="fr-FR"/>
                  </w:rPr>
                </w:rPrChange>
              </w:rPr>
              <w:t>-3.172</w:t>
            </w:r>
          </w:p>
        </w:tc>
        <w:tc>
          <w:tcPr>
            <w:tcW w:w="1668" w:type="dxa"/>
            <w:tcBorders>
              <w:top w:val="nil"/>
              <w:left w:val="nil"/>
              <w:bottom w:val="single" w:sz="4" w:space="0" w:color="auto"/>
              <w:right w:val="nil"/>
            </w:tcBorders>
            <w:shd w:val="clear" w:color="auto" w:fill="auto"/>
          </w:tcPr>
          <w:p w14:paraId="4983EFC2" w14:textId="6692FD40" w:rsidR="00463A8E" w:rsidRPr="00986D1D" w:rsidRDefault="00463A8E"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531" w:author="FP" w:date="2019-09-14T15:05:00Z">
                  <w:rPr>
                    <w:rFonts w:eastAsia="Times New Roman" w:cs="Calibri"/>
                    <w:szCs w:val="24"/>
                    <w:lang w:eastAsia="fr-FR"/>
                  </w:rPr>
                </w:rPrChange>
              </w:rPr>
              <w:t>0.001512</w:t>
            </w:r>
          </w:p>
        </w:tc>
      </w:tr>
    </w:tbl>
    <w:p w14:paraId="6F6E98DC" w14:textId="36FEC861" w:rsidR="00FF2197" w:rsidRPr="00F778BD" w:rsidRDefault="00BD6760" w:rsidP="003216BC">
      <w:pPr>
        <w:snapToGrid w:val="0"/>
        <w:spacing w:after="0" w:line="360" w:lineRule="auto"/>
        <w:rPr>
          <w:szCs w:val="24"/>
          <w:lang w:val="en-US"/>
          <w:rPrChange w:id="4532" w:author="FP" w:date="2019-09-14T15:05:00Z">
            <w:rPr>
              <w:szCs w:val="24"/>
              <w:lang w:val="en-US"/>
            </w:rPr>
          </w:rPrChange>
        </w:rPr>
      </w:pPr>
      <w:r w:rsidRPr="00986D1D">
        <w:rPr>
          <w:szCs w:val="24"/>
          <w:vertAlign w:val="superscript"/>
          <w:lang w:val="en-US"/>
        </w:rPr>
        <w:t>1</w:t>
      </w:r>
      <w:r w:rsidRPr="00986D1D">
        <w:rPr>
          <w:szCs w:val="24"/>
          <w:lang w:val="en-US"/>
        </w:rPr>
        <w:t>Approved for the treatment of other diseases</w:t>
      </w:r>
      <w:ins w:id="4533" w:author="FP" w:date="2019-09-14T14:55:00Z">
        <w:r w:rsidR="00175A35" w:rsidRPr="00F778BD">
          <w:rPr>
            <w:szCs w:val="24"/>
            <w:lang w:val="en-US" w:eastAsia="zh-CN"/>
            <w:rPrChange w:id="4534" w:author="FP" w:date="2019-09-14T15:05:00Z">
              <w:rPr>
                <w:szCs w:val="24"/>
                <w:lang w:val="en-US" w:eastAsia="zh-CN"/>
              </w:rPr>
            </w:rPrChange>
          </w:rPr>
          <w:t>;</w:t>
        </w:r>
      </w:ins>
      <w:del w:id="4535" w:author="FP" w:date="2019-09-14T14:55:00Z">
        <w:r w:rsidR="003D2600" w:rsidRPr="00F778BD" w:rsidDel="00175A35">
          <w:rPr>
            <w:szCs w:val="24"/>
            <w:lang w:val="en-US" w:eastAsia="zh-CN"/>
            <w:rPrChange w:id="4536" w:author="FP" w:date="2019-09-14T15:05:00Z">
              <w:rPr>
                <w:szCs w:val="24"/>
                <w:lang w:val="en-US" w:eastAsia="zh-CN"/>
              </w:rPr>
            </w:rPrChange>
          </w:rPr>
          <w:delText>.</w:delText>
        </w:r>
      </w:del>
      <w:r w:rsidRPr="00F778BD">
        <w:rPr>
          <w:szCs w:val="24"/>
          <w:lang w:val="en-US"/>
          <w:rPrChange w:id="4537" w:author="FP" w:date="2019-09-14T15:05:00Z">
            <w:rPr>
              <w:szCs w:val="24"/>
              <w:lang w:val="en-US"/>
            </w:rPr>
          </w:rPrChange>
        </w:rPr>
        <w:t xml:space="preserve"> </w:t>
      </w:r>
      <w:r w:rsidRPr="00F778BD">
        <w:rPr>
          <w:szCs w:val="24"/>
          <w:vertAlign w:val="superscript"/>
          <w:lang w:val="en-US"/>
          <w:rPrChange w:id="4538" w:author="FP" w:date="2019-09-14T15:05:00Z">
            <w:rPr>
              <w:szCs w:val="24"/>
              <w:vertAlign w:val="superscript"/>
              <w:lang w:val="en-US"/>
            </w:rPr>
          </w:rPrChange>
        </w:rPr>
        <w:t>2</w:t>
      </w:r>
      <w:r w:rsidRPr="00F778BD">
        <w:rPr>
          <w:szCs w:val="24"/>
          <w:lang w:val="en-US"/>
          <w:rPrChange w:id="4539" w:author="FP" w:date="2019-09-14T15:05:00Z">
            <w:rPr>
              <w:szCs w:val="24"/>
              <w:lang w:val="en-US"/>
            </w:rPr>
          </w:rPrChange>
        </w:rPr>
        <w:t>Used in clinical trials for other diseases</w:t>
      </w:r>
      <w:ins w:id="4540" w:author="FP" w:date="2019-09-14T14:55:00Z">
        <w:r w:rsidR="00175A35" w:rsidRPr="00F778BD">
          <w:rPr>
            <w:szCs w:val="24"/>
            <w:lang w:val="en-US" w:eastAsia="zh-CN"/>
            <w:rPrChange w:id="4541" w:author="FP" w:date="2019-09-14T15:05:00Z">
              <w:rPr>
                <w:szCs w:val="24"/>
                <w:lang w:val="en-US" w:eastAsia="zh-CN"/>
              </w:rPr>
            </w:rPrChange>
          </w:rPr>
          <w:t>;</w:t>
        </w:r>
      </w:ins>
      <w:del w:id="4542" w:author="FP" w:date="2019-09-14T14:55:00Z">
        <w:r w:rsidR="003D2600" w:rsidRPr="00F778BD" w:rsidDel="00175A35">
          <w:rPr>
            <w:szCs w:val="24"/>
            <w:lang w:val="en-US" w:eastAsia="zh-CN"/>
            <w:rPrChange w:id="4543" w:author="FP" w:date="2019-09-14T15:05:00Z">
              <w:rPr>
                <w:szCs w:val="24"/>
                <w:lang w:val="en-US" w:eastAsia="zh-CN"/>
              </w:rPr>
            </w:rPrChange>
          </w:rPr>
          <w:delText>.</w:delText>
        </w:r>
      </w:del>
      <w:r w:rsidRPr="00F778BD">
        <w:rPr>
          <w:szCs w:val="24"/>
          <w:lang w:val="en-US"/>
          <w:rPrChange w:id="4544" w:author="FP" w:date="2019-09-14T15:05:00Z">
            <w:rPr>
              <w:szCs w:val="24"/>
              <w:lang w:val="en-US"/>
            </w:rPr>
          </w:rPrChange>
        </w:rPr>
        <w:t xml:space="preserve"> </w:t>
      </w:r>
      <w:r w:rsidRPr="00F778BD">
        <w:rPr>
          <w:szCs w:val="24"/>
          <w:vertAlign w:val="superscript"/>
          <w:lang w:val="en-US"/>
          <w:rPrChange w:id="4545" w:author="FP" w:date="2019-09-14T15:05:00Z">
            <w:rPr>
              <w:szCs w:val="24"/>
              <w:vertAlign w:val="superscript"/>
              <w:lang w:val="en-US"/>
            </w:rPr>
          </w:rPrChange>
        </w:rPr>
        <w:t>3</w:t>
      </w:r>
      <w:r w:rsidRPr="00F778BD">
        <w:rPr>
          <w:szCs w:val="24"/>
          <w:lang w:val="en-US"/>
          <w:rPrChange w:id="4546" w:author="FP" w:date="2019-09-14T15:05:00Z">
            <w:rPr>
              <w:szCs w:val="24"/>
              <w:lang w:val="en-US"/>
            </w:rPr>
          </w:rPrChange>
        </w:rPr>
        <w:t>N</w:t>
      </w:r>
      <w:r w:rsidR="00E6553B" w:rsidRPr="00F778BD">
        <w:rPr>
          <w:szCs w:val="24"/>
          <w:lang w:val="en-US"/>
          <w:rPrChange w:id="4547" w:author="FP" w:date="2019-09-14T15:05:00Z">
            <w:rPr>
              <w:szCs w:val="24"/>
              <w:lang w:val="en-US"/>
            </w:rPr>
          </w:rPrChange>
        </w:rPr>
        <w:t>ot yet used in clinical trials</w:t>
      </w:r>
      <w:ins w:id="4548" w:author="FP" w:date="2019-09-14T14:55:00Z">
        <w:r w:rsidR="00175A35" w:rsidRPr="00F778BD">
          <w:rPr>
            <w:szCs w:val="24"/>
            <w:lang w:val="en-US" w:eastAsia="zh-CN"/>
            <w:rPrChange w:id="4549" w:author="FP" w:date="2019-09-14T15:05:00Z">
              <w:rPr>
                <w:szCs w:val="24"/>
                <w:lang w:val="en-US" w:eastAsia="zh-CN"/>
              </w:rPr>
            </w:rPrChange>
          </w:rPr>
          <w:t>;</w:t>
        </w:r>
      </w:ins>
      <w:del w:id="4550" w:author="FP" w:date="2019-09-14T14:55:00Z">
        <w:r w:rsidR="003D2600" w:rsidRPr="00F778BD" w:rsidDel="00175A35">
          <w:rPr>
            <w:szCs w:val="24"/>
            <w:lang w:val="en-US" w:eastAsia="zh-CN"/>
            <w:rPrChange w:id="4551" w:author="FP" w:date="2019-09-14T15:05:00Z">
              <w:rPr>
                <w:szCs w:val="24"/>
                <w:lang w:val="en-US" w:eastAsia="zh-CN"/>
              </w:rPr>
            </w:rPrChange>
          </w:rPr>
          <w:delText>.</w:delText>
        </w:r>
      </w:del>
      <w:r w:rsidR="00E6553B" w:rsidRPr="00F778BD">
        <w:rPr>
          <w:szCs w:val="24"/>
          <w:lang w:val="en-US"/>
          <w:rPrChange w:id="4552" w:author="FP" w:date="2019-09-14T15:05:00Z">
            <w:rPr>
              <w:szCs w:val="24"/>
              <w:lang w:val="en-US"/>
            </w:rPr>
          </w:rPrChange>
        </w:rPr>
        <w:t xml:space="preserve"> </w:t>
      </w:r>
      <w:r w:rsidR="00944F2C" w:rsidRPr="00F778BD">
        <w:rPr>
          <w:szCs w:val="24"/>
          <w:vertAlign w:val="superscript"/>
          <w:lang w:val="en-US"/>
          <w:rPrChange w:id="4553" w:author="FP" w:date="2019-09-14T15:05:00Z">
            <w:rPr>
              <w:szCs w:val="24"/>
              <w:vertAlign w:val="superscript"/>
              <w:lang w:val="en-US"/>
            </w:rPr>
          </w:rPrChange>
        </w:rPr>
        <w:t>4</w:t>
      </w:r>
      <w:r w:rsidR="00944F2C" w:rsidRPr="00F778BD">
        <w:rPr>
          <w:szCs w:val="24"/>
          <w:lang w:val="en-US"/>
          <w:rPrChange w:id="4554" w:author="FP" w:date="2019-09-14T15:05:00Z">
            <w:rPr>
              <w:szCs w:val="24"/>
              <w:lang w:val="en-US"/>
            </w:rPr>
          </w:rPrChange>
        </w:rPr>
        <w:t>Activator.</w:t>
      </w:r>
      <w:r w:rsidR="006A3C1E" w:rsidRPr="00F778BD">
        <w:rPr>
          <w:szCs w:val="24"/>
          <w:lang w:val="en-US"/>
          <w:rPrChange w:id="4555" w:author="FP" w:date="2019-09-14T15:05:00Z">
            <w:rPr>
              <w:szCs w:val="24"/>
              <w:lang w:val="en-US"/>
            </w:rPr>
          </w:rPrChange>
        </w:rPr>
        <w:t xml:space="preserve"> </w:t>
      </w:r>
      <w:r w:rsidR="00E6553B" w:rsidRPr="00F778BD">
        <w:rPr>
          <w:szCs w:val="24"/>
          <w:lang w:val="en-US"/>
          <w:rPrChange w:id="4556" w:author="FP" w:date="2019-09-14T15:05:00Z">
            <w:rPr>
              <w:szCs w:val="24"/>
              <w:lang w:val="en-US"/>
            </w:rPr>
          </w:rPrChange>
        </w:rPr>
        <w:t xml:space="preserve">CRC: </w:t>
      </w:r>
      <w:r w:rsidR="00D55DB6" w:rsidRPr="00F778BD">
        <w:rPr>
          <w:szCs w:val="24"/>
          <w:lang w:val="en-US"/>
          <w:rPrChange w:id="4557" w:author="FP" w:date="2019-09-14T15:05:00Z">
            <w:rPr>
              <w:szCs w:val="24"/>
              <w:lang w:val="en-US"/>
            </w:rPr>
          </w:rPrChange>
        </w:rPr>
        <w:t xml:space="preserve">Colorectal </w:t>
      </w:r>
      <w:r w:rsidR="00E6553B" w:rsidRPr="00F778BD">
        <w:rPr>
          <w:szCs w:val="24"/>
          <w:lang w:val="en-US"/>
          <w:rPrChange w:id="4558" w:author="FP" w:date="2019-09-14T15:05:00Z">
            <w:rPr>
              <w:szCs w:val="24"/>
              <w:lang w:val="en-US"/>
            </w:rPr>
          </w:rPrChange>
        </w:rPr>
        <w:t xml:space="preserve">cancer; OR: </w:t>
      </w:r>
      <w:r w:rsidR="00D55DB6" w:rsidRPr="00F778BD">
        <w:rPr>
          <w:szCs w:val="24"/>
          <w:lang w:val="en-US"/>
          <w:rPrChange w:id="4559" w:author="FP" w:date="2019-09-14T15:05:00Z">
            <w:rPr>
              <w:szCs w:val="24"/>
              <w:lang w:val="en-US"/>
            </w:rPr>
          </w:rPrChange>
        </w:rPr>
        <w:t xml:space="preserve">Objective </w:t>
      </w:r>
      <w:r w:rsidR="00E6553B" w:rsidRPr="00F778BD">
        <w:rPr>
          <w:szCs w:val="24"/>
          <w:lang w:val="en-US"/>
          <w:rPrChange w:id="4560" w:author="FP" w:date="2019-09-14T15:05:00Z">
            <w:rPr>
              <w:szCs w:val="24"/>
              <w:lang w:val="en-US"/>
            </w:rPr>
          </w:rPrChange>
        </w:rPr>
        <w:t>response.</w:t>
      </w:r>
      <w:r w:rsidR="00FF2197" w:rsidRPr="00F778BD">
        <w:rPr>
          <w:szCs w:val="24"/>
          <w:lang w:val="en-US"/>
          <w:rPrChange w:id="4561" w:author="FP" w:date="2019-09-14T15:05:00Z">
            <w:rPr>
              <w:szCs w:val="24"/>
              <w:lang w:val="en-US"/>
            </w:rPr>
          </w:rPrChange>
        </w:rPr>
        <w:br w:type="page"/>
      </w:r>
    </w:p>
    <w:p w14:paraId="00EB1587" w14:textId="6FA3B4A2" w:rsidR="00FF2197" w:rsidRPr="00F778BD" w:rsidRDefault="00FF2197" w:rsidP="003216BC">
      <w:pPr>
        <w:snapToGrid w:val="0"/>
        <w:spacing w:after="0" w:line="360" w:lineRule="auto"/>
        <w:rPr>
          <w:b/>
          <w:szCs w:val="24"/>
          <w:lang w:val="en-US"/>
          <w:rPrChange w:id="4562" w:author="FP" w:date="2019-09-14T15:05:00Z">
            <w:rPr>
              <w:b/>
              <w:szCs w:val="24"/>
              <w:lang w:val="en-US"/>
            </w:rPr>
          </w:rPrChange>
        </w:rPr>
      </w:pPr>
      <w:r w:rsidRPr="00F778BD">
        <w:rPr>
          <w:b/>
          <w:szCs w:val="24"/>
          <w:lang w:val="en-US"/>
          <w:rPrChange w:id="4563" w:author="FP" w:date="2019-09-14T15:05:00Z">
            <w:rPr>
              <w:b/>
              <w:szCs w:val="24"/>
              <w:lang w:val="en-US"/>
            </w:rPr>
          </w:rPrChange>
        </w:rPr>
        <w:lastRenderedPageBreak/>
        <w:t xml:space="preserve">Table </w:t>
      </w:r>
      <w:r w:rsidR="00BD6760" w:rsidRPr="00F778BD">
        <w:rPr>
          <w:b/>
          <w:szCs w:val="24"/>
          <w:lang w:val="en-US"/>
          <w:rPrChange w:id="4564" w:author="FP" w:date="2019-09-14T15:05:00Z">
            <w:rPr>
              <w:b/>
              <w:szCs w:val="24"/>
              <w:lang w:val="en-US"/>
            </w:rPr>
          </w:rPrChange>
        </w:rPr>
        <w:t>2</w:t>
      </w:r>
      <w:r w:rsidRPr="00F778BD">
        <w:rPr>
          <w:b/>
          <w:szCs w:val="24"/>
          <w:lang w:val="en-US"/>
          <w:rPrChange w:id="4565" w:author="FP" w:date="2019-09-14T15:05:00Z">
            <w:rPr>
              <w:b/>
              <w:szCs w:val="24"/>
              <w:lang w:val="en-US"/>
            </w:rPr>
          </w:rPrChange>
        </w:rPr>
        <w:t xml:space="preserve"> Negative correlation between combined expression of </w:t>
      </w:r>
      <w:r w:rsidR="00650E0A" w:rsidRPr="00F778BD">
        <w:rPr>
          <w:b/>
          <w:szCs w:val="24"/>
          <w:lang w:val="en-US"/>
          <w:rPrChange w:id="4566" w:author="FP" w:date="2019-09-14T15:05:00Z">
            <w:rPr>
              <w:b/>
              <w:szCs w:val="24"/>
              <w:lang w:val="en-US"/>
            </w:rPr>
          </w:rPrChange>
        </w:rPr>
        <w:t>cancer stem cell</w:t>
      </w:r>
      <w:r w:rsidRPr="00F778BD">
        <w:rPr>
          <w:b/>
          <w:szCs w:val="24"/>
          <w:lang w:val="en-US"/>
          <w:rPrChange w:id="4567" w:author="FP" w:date="2019-09-14T15:05:00Z">
            <w:rPr>
              <w:b/>
              <w:szCs w:val="24"/>
              <w:lang w:val="en-US"/>
            </w:rPr>
          </w:rPrChange>
        </w:rPr>
        <w:t xml:space="preserve"> markers CD133, CD44 and CD166 and epigenetic readers</w:t>
      </w:r>
    </w:p>
    <w:tbl>
      <w:tblPr>
        <w:tblW w:w="11987" w:type="dxa"/>
        <w:tblInd w:w="55" w:type="dxa"/>
        <w:tblCellMar>
          <w:left w:w="70" w:type="dxa"/>
          <w:right w:w="70" w:type="dxa"/>
        </w:tblCellMar>
        <w:tblLook w:val="04A0" w:firstRow="1" w:lastRow="0" w:firstColumn="1" w:lastColumn="0" w:noHBand="0" w:noVBand="1"/>
      </w:tblPr>
      <w:tblGrid>
        <w:gridCol w:w="3559"/>
        <w:gridCol w:w="3840"/>
        <w:gridCol w:w="868"/>
        <w:gridCol w:w="560"/>
        <w:gridCol w:w="1900"/>
        <w:gridCol w:w="1260"/>
      </w:tblGrid>
      <w:tr w:rsidR="003216BC" w:rsidRPr="00F778BD" w14:paraId="1078EBCA" w14:textId="77777777" w:rsidTr="00E6553B">
        <w:trPr>
          <w:trHeight w:val="478"/>
        </w:trPr>
        <w:tc>
          <w:tcPr>
            <w:tcW w:w="3559" w:type="dxa"/>
            <w:tcBorders>
              <w:top w:val="single" w:sz="4" w:space="0" w:color="auto"/>
              <w:left w:val="nil"/>
              <w:bottom w:val="single" w:sz="8" w:space="0" w:color="auto"/>
              <w:right w:val="nil"/>
            </w:tcBorders>
            <w:shd w:val="clear" w:color="auto" w:fill="auto"/>
            <w:vAlign w:val="center"/>
            <w:hideMark/>
          </w:tcPr>
          <w:p w14:paraId="55A59B35" w14:textId="6759EF80" w:rsidR="00FF2197" w:rsidRPr="00F778BD" w:rsidRDefault="00FF2197" w:rsidP="003216BC">
            <w:pPr>
              <w:snapToGrid w:val="0"/>
              <w:spacing w:after="0" w:line="360" w:lineRule="auto"/>
              <w:rPr>
                <w:rFonts w:eastAsia="Times New Roman" w:cs="Calibri"/>
                <w:b/>
                <w:szCs w:val="24"/>
                <w:lang w:val="en-US" w:eastAsia="fr-FR"/>
                <w:rPrChange w:id="4568" w:author="FP" w:date="2019-09-14T15:05:00Z">
                  <w:rPr>
                    <w:rFonts w:eastAsia="Times New Roman" w:cs="Calibri"/>
                    <w:b/>
                    <w:szCs w:val="24"/>
                    <w:lang w:eastAsia="fr-FR"/>
                  </w:rPr>
                </w:rPrChange>
              </w:rPr>
            </w:pPr>
            <w:r w:rsidRPr="00F778BD">
              <w:rPr>
                <w:rFonts w:eastAsia="Times New Roman" w:cs="Calibri"/>
                <w:b/>
                <w:iCs/>
                <w:szCs w:val="24"/>
                <w:lang w:val="en-US" w:eastAsia="fr-FR"/>
                <w:rPrChange w:id="4569" w:author="FP" w:date="2019-09-14T15:05:00Z">
                  <w:rPr>
                    <w:rFonts w:eastAsia="Times New Roman" w:cs="Calibri"/>
                    <w:b/>
                    <w:iCs/>
                    <w:szCs w:val="24"/>
                    <w:lang w:eastAsia="fr-FR"/>
                  </w:rPr>
                </w:rPrChange>
              </w:rPr>
              <w:t>Family</w:t>
            </w:r>
            <w:r w:rsidRPr="00F778BD">
              <w:rPr>
                <w:rFonts w:eastAsia="Times New Roman" w:cs="Calibri"/>
                <w:b/>
                <w:szCs w:val="24"/>
                <w:lang w:val="en-US" w:eastAsia="fr-FR"/>
                <w:rPrChange w:id="4570" w:author="FP" w:date="2019-09-14T15:05:00Z">
                  <w:rPr>
                    <w:rFonts w:eastAsia="Times New Roman" w:cs="Calibri"/>
                    <w:b/>
                    <w:szCs w:val="24"/>
                    <w:lang w:eastAsia="fr-FR"/>
                  </w:rPr>
                </w:rPrChange>
              </w:rPr>
              <w:t xml:space="preserve">/Gene </w:t>
            </w:r>
            <w:ins w:id="4571" w:author="FP" w:date="2019-09-14T14:55:00Z">
              <w:r w:rsidR="00175A35" w:rsidRPr="00F778BD">
                <w:rPr>
                  <w:rFonts w:eastAsia="Times New Roman" w:cs="Calibri"/>
                  <w:b/>
                  <w:szCs w:val="24"/>
                  <w:lang w:val="en-US" w:eastAsia="fr-FR"/>
                  <w:rPrChange w:id="4572" w:author="FP" w:date="2019-09-14T15:05:00Z">
                    <w:rPr>
                      <w:rFonts w:eastAsia="Times New Roman" w:cs="Calibri"/>
                      <w:b/>
                      <w:szCs w:val="24"/>
                      <w:lang w:eastAsia="fr-FR"/>
                    </w:rPr>
                  </w:rPrChange>
                </w:rPr>
                <w:t>s</w:t>
              </w:r>
            </w:ins>
            <w:del w:id="4573" w:author="FP" w:date="2019-09-14T14:55:00Z">
              <w:r w:rsidRPr="00F778BD" w:rsidDel="00175A35">
                <w:rPr>
                  <w:rFonts w:eastAsia="Times New Roman" w:cs="Calibri"/>
                  <w:b/>
                  <w:szCs w:val="24"/>
                  <w:lang w:val="en-US" w:eastAsia="fr-FR"/>
                  <w:rPrChange w:id="4574" w:author="FP" w:date="2019-09-14T15:05:00Z">
                    <w:rPr>
                      <w:rFonts w:eastAsia="Times New Roman" w:cs="Calibri"/>
                      <w:b/>
                      <w:szCs w:val="24"/>
                      <w:lang w:eastAsia="fr-FR"/>
                    </w:rPr>
                  </w:rPrChange>
                </w:rPr>
                <w:delText>S</w:delText>
              </w:r>
            </w:del>
            <w:r w:rsidRPr="00F778BD">
              <w:rPr>
                <w:rFonts w:eastAsia="Times New Roman" w:cs="Calibri"/>
                <w:b/>
                <w:szCs w:val="24"/>
                <w:lang w:val="en-US" w:eastAsia="fr-FR"/>
                <w:rPrChange w:id="4575" w:author="FP" w:date="2019-09-14T15:05:00Z">
                  <w:rPr>
                    <w:rFonts w:eastAsia="Times New Roman" w:cs="Calibri"/>
                    <w:b/>
                    <w:szCs w:val="24"/>
                    <w:lang w:eastAsia="fr-FR"/>
                  </w:rPr>
                </w:rPrChange>
              </w:rPr>
              <w:t>ymbol</w:t>
            </w:r>
          </w:p>
        </w:tc>
        <w:tc>
          <w:tcPr>
            <w:tcW w:w="3840" w:type="dxa"/>
            <w:tcBorders>
              <w:top w:val="single" w:sz="4" w:space="0" w:color="auto"/>
              <w:left w:val="nil"/>
              <w:bottom w:val="single" w:sz="8" w:space="0" w:color="auto"/>
              <w:right w:val="nil"/>
            </w:tcBorders>
            <w:shd w:val="clear" w:color="auto" w:fill="auto"/>
            <w:vAlign w:val="center"/>
            <w:hideMark/>
          </w:tcPr>
          <w:p w14:paraId="4D401ED0" w14:textId="0045FF89" w:rsidR="00FF2197" w:rsidRPr="00F778BD" w:rsidRDefault="00FF2197" w:rsidP="003216BC">
            <w:pPr>
              <w:snapToGrid w:val="0"/>
              <w:spacing w:after="0" w:line="360" w:lineRule="auto"/>
              <w:rPr>
                <w:rFonts w:eastAsia="Times New Roman" w:cs="Calibri"/>
                <w:b/>
                <w:szCs w:val="24"/>
                <w:lang w:val="en-US" w:eastAsia="fr-FR"/>
                <w:rPrChange w:id="4576" w:author="FP" w:date="2019-09-14T15:05:00Z">
                  <w:rPr>
                    <w:rFonts w:eastAsia="Times New Roman" w:cs="Calibri"/>
                    <w:b/>
                    <w:szCs w:val="24"/>
                    <w:lang w:eastAsia="fr-FR"/>
                  </w:rPr>
                </w:rPrChange>
              </w:rPr>
            </w:pPr>
            <w:r w:rsidRPr="00F778BD">
              <w:rPr>
                <w:rFonts w:eastAsia="Times New Roman" w:cs="Calibri"/>
                <w:b/>
                <w:szCs w:val="24"/>
                <w:lang w:val="en-US" w:eastAsia="fr-FR"/>
                <w:rPrChange w:id="4577" w:author="FP" w:date="2019-09-14T15:05:00Z">
                  <w:rPr>
                    <w:rFonts w:eastAsia="Times New Roman" w:cs="Calibri"/>
                    <w:b/>
                    <w:szCs w:val="24"/>
                    <w:lang w:eastAsia="fr-FR"/>
                  </w:rPr>
                </w:rPrChange>
              </w:rPr>
              <w:t>Putative epidrug/</w:t>
            </w:r>
            <w:ins w:id="4578" w:author="FP" w:date="2019-09-14T14:55:00Z">
              <w:r w:rsidR="00175A35" w:rsidRPr="00F778BD">
                <w:rPr>
                  <w:rFonts w:eastAsia="Times New Roman" w:cs="Calibri"/>
                  <w:b/>
                  <w:szCs w:val="24"/>
                  <w:lang w:val="en-US" w:eastAsia="fr-FR"/>
                  <w:rPrChange w:id="4579" w:author="FP" w:date="2019-09-14T15:05:00Z">
                    <w:rPr>
                      <w:rFonts w:eastAsia="Times New Roman" w:cs="Calibri"/>
                      <w:b/>
                      <w:szCs w:val="24"/>
                      <w:lang w:eastAsia="fr-FR"/>
                    </w:rPr>
                  </w:rPrChange>
                </w:rPr>
                <w:t>C</w:t>
              </w:r>
            </w:ins>
            <w:del w:id="4580" w:author="FP" w:date="2019-09-14T14:55:00Z">
              <w:r w:rsidRPr="00F778BD" w:rsidDel="00175A35">
                <w:rPr>
                  <w:rFonts w:eastAsia="Times New Roman" w:cs="Calibri"/>
                  <w:b/>
                  <w:szCs w:val="24"/>
                  <w:lang w:val="en-US" w:eastAsia="fr-FR"/>
                  <w:rPrChange w:id="4581" w:author="FP" w:date="2019-09-14T15:05:00Z">
                    <w:rPr>
                      <w:rFonts w:eastAsia="Times New Roman" w:cs="Calibri"/>
                      <w:b/>
                      <w:szCs w:val="24"/>
                      <w:lang w:eastAsia="fr-FR"/>
                    </w:rPr>
                  </w:rPrChange>
                </w:rPr>
                <w:delText>c</w:delText>
              </w:r>
            </w:del>
            <w:r w:rsidRPr="00F778BD">
              <w:rPr>
                <w:rFonts w:eastAsia="Times New Roman" w:cs="Calibri"/>
                <w:b/>
                <w:szCs w:val="24"/>
                <w:lang w:val="en-US" w:eastAsia="fr-FR"/>
                <w:rPrChange w:id="4582" w:author="FP" w:date="2019-09-14T15:05:00Z">
                  <w:rPr>
                    <w:rFonts w:eastAsia="Times New Roman" w:cs="Calibri"/>
                    <w:b/>
                    <w:szCs w:val="24"/>
                    <w:lang w:eastAsia="fr-FR"/>
                  </w:rPr>
                </w:rPrChange>
              </w:rPr>
              <w:t>hemical probe</w:t>
            </w:r>
          </w:p>
        </w:tc>
        <w:tc>
          <w:tcPr>
            <w:tcW w:w="868" w:type="dxa"/>
            <w:tcBorders>
              <w:top w:val="single" w:sz="4" w:space="0" w:color="auto"/>
              <w:left w:val="nil"/>
              <w:bottom w:val="single" w:sz="8" w:space="0" w:color="auto"/>
              <w:right w:val="nil"/>
            </w:tcBorders>
            <w:shd w:val="clear" w:color="auto" w:fill="auto"/>
            <w:vAlign w:val="center"/>
            <w:hideMark/>
          </w:tcPr>
          <w:p w14:paraId="2FEAFFB5" w14:textId="77777777" w:rsidR="00FF2197" w:rsidRPr="00986D1D" w:rsidRDefault="00FF2197" w:rsidP="003216BC">
            <w:pPr>
              <w:snapToGrid w:val="0"/>
              <w:spacing w:after="0" w:line="360" w:lineRule="auto"/>
              <w:rPr>
                <w:rFonts w:eastAsia="Times New Roman" w:cs="Calibri"/>
                <w:b/>
                <w:szCs w:val="24"/>
                <w:lang w:val="en-US" w:eastAsia="fr-FR"/>
              </w:rPr>
            </w:pPr>
          </w:p>
        </w:tc>
        <w:tc>
          <w:tcPr>
            <w:tcW w:w="560" w:type="dxa"/>
            <w:tcBorders>
              <w:top w:val="single" w:sz="4" w:space="0" w:color="auto"/>
              <w:left w:val="nil"/>
              <w:bottom w:val="single" w:sz="8" w:space="0" w:color="auto"/>
              <w:right w:val="nil"/>
            </w:tcBorders>
            <w:shd w:val="clear" w:color="auto" w:fill="auto"/>
            <w:vAlign w:val="center"/>
            <w:hideMark/>
          </w:tcPr>
          <w:p w14:paraId="65609D0A" w14:textId="77777777" w:rsidR="00FF2197" w:rsidRPr="00F778BD" w:rsidRDefault="00FF2197" w:rsidP="003216BC">
            <w:pPr>
              <w:snapToGrid w:val="0"/>
              <w:spacing w:after="0" w:line="360" w:lineRule="auto"/>
              <w:rPr>
                <w:rFonts w:eastAsia="Times New Roman" w:cs="Calibri"/>
                <w:b/>
                <w:szCs w:val="24"/>
                <w:lang w:val="en-US" w:eastAsia="fr-FR"/>
                <w:rPrChange w:id="4583" w:author="FP" w:date="2019-09-14T15:05:00Z">
                  <w:rPr>
                    <w:rFonts w:eastAsia="Times New Roman" w:cs="Calibri"/>
                    <w:b/>
                    <w:szCs w:val="24"/>
                    <w:lang w:eastAsia="fr-FR"/>
                  </w:rPr>
                </w:rPrChange>
              </w:rPr>
            </w:pPr>
          </w:p>
        </w:tc>
        <w:tc>
          <w:tcPr>
            <w:tcW w:w="1900" w:type="dxa"/>
            <w:tcBorders>
              <w:top w:val="single" w:sz="4" w:space="0" w:color="auto"/>
              <w:left w:val="nil"/>
              <w:bottom w:val="single" w:sz="8" w:space="0" w:color="auto"/>
              <w:right w:val="nil"/>
            </w:tcBorders>
            <w:shd w:val="clear" w:color="auto" w:fill="auto"/>
            <w:vAlign w:val="center"/>
            <w:hideMark/>
          </w:tcPr>
          <w:p w14:paraId="4675841D" w14:textId="77777777" w:rsidR="00FF2197" w:rsidRPr="00F778BD" w:rsidRDefault="00FF2197" w:rsidP="003216BC">
            <w:pPr>
              <w:snapToGrid w:val="0"/>
              <w:spacing w:after="0" w:line="360" w:lineRule="auto"/>
              <w:rPr>
                <w:rFonts w:eastAsia="Times New Roman" w:cs="Calibri"/>
                <w:b/>
                <w:szCs w:val="24"/>
                <w:lang w:val="en-US" w:eastAsia="fr-FR"/>
                <w:rPrChange w:id="4584" w:author="FP" w:date="2019-09-14T15:05:00Z">
                  <w:rPr>
                    <w:rFonts w:eastAsia="Times New Roman" w:cs="Calibri"/>
                    <w:b/>
                    <w:szCs w:val="24"/>
                    <w:lang w:eastAsia="fr-FR"/>
                  </w:rPr>
                </w:rPrChange>
              </w:rPr>
            </w:pPr>
            <w:r w:rsidRPr="00F778BD">
              <w:rPr>
                <w:rFonts w:eastAsia="Times New Roman" w:cs="Calibri"/>
                <w:b/>
                <w:i/>
                <w:iCs/>
                <w:szCs w:val="24"/>
                <w:lang w:val="en-US" w:eastAsia="fr-FR"/>
                <w:rPrChange w:id="4585" w:author="FP" w:date="2019-09-14T15:05:00Z">
                  <w:rPr>
                    <w:rFonts w:eastAsia="Times New Roman" w:cs="Calibri"/>
                    <w:b/>
                    <w:i/>
                    <w:iCs/>
                    <w:szCs w:val="24"/>
                    <w:lang w:eastAsia="fr-FR"/>
                  </w:rPr>
                </w:rPrChange>
              </w:rPr>
              <w:t>Z</w:t>
            </w:r>
            <w:r w:rsidRPr="00F778BD">
              <w:rPr>
                <w:rFonts w:eastAsia="Times New Roman" w:cs="Calibri"/>
                <w:b/>
                <w:szCs w:val="24"/>
                <w:lang w:val="en-US" w:eastAsia="fr-FR"/>
                <w:rPrChange w:id="4586" w:author="FP" w:date="2019-09-14T15:05:00Z">
                  <w:rPr>
                    <w:rFonts w:eastAsia="Times New Roman" w:cs="Calibri"/>
                    <w:b/>
                    <w:szCs w:val="24"/>
                    <w:lang w:eastAsia="fr-FR"/>
                  </w:rPr>
                </w:rPrChange>
              </w:rPr>
              <w:t>-score</w:t>
            </w:r>
          </w:p>
        </w:tc>
        <w:tc>
          <w:tcPr>
            <w:tcW w:w="1260" w:type="dxa"/>
            <w:tcBorders>
              <w:top w:val="single" w:sz="4" w:space="0" w:color="auto"/>
              <w:left w:val="nil"/>
              <w:bottom w:val="single" w:sz="8" w:space="0" w:color="auto"/>
              <w:right w:val="nil"/>
            </w:tcBorders>
            <w:shd w:val="clear" w:color="auto" w:fill="auto"/>
            <w:vAlign w:val="center"/>
            <w:hideMark/>
          </w:tcPr>
          <w:p w14:paraId="255A3390" w14:textId="2299D24F" w:rsidR="00FF2197" w:rsidRPr="00F778BD" w:rsidRDefault="00FF2197" w:rsidP="003216BC">
            <w:pPr>
              <w:snapToGrid w:val="0"/>
              <w:spacing w:after="0" w:line="360" w:lineRule="auto"/>
              <w:rPr>
                <w:rFonts w:eastAsia="Times New Roman" w:cs="Calibri"/>
                <w:b/>
                <w:szCs w:val="24"/>
                <w:lang w:val="en-US" w:eastAsia="fr-FR"/>
                <w:rPrChange w:id="4587" w:author="FP" w:date="2019-09-14T15:05:00Z">
                  <w:rPr>
                    <w:rFonts w:eastAsia="Times New Roman" w:cs="Calibri"/>
                    <w:b/>
                    <w:szCs w:val="24"/>
                    <w:lang w:eastAsia="fr-FR"/>
                  </w:rPr>
                </w:rPrChange>
              </w:rPr>
            </w:pPr>
            <w:r w:rsidRPr="00F778BD">
              <w:rPr>
                <w:rFonts w:eastAsia="Times New Roman" w:cs="Calibri"/>
                <w:b/>
                <w:i/>
                <w:szCs w:val="24"/>
                <w:lang w:val="en-US" w:eastAsia="fr-FR"/>
                <w:rPrChange w:id="4588" w:author="FP" w:date="2019-09-14T15:05:00Z">
                  <w:rPr>
                    <w:rFonts w:eastAsia="Times New Roman" w:cs="Calibri"/>
                    <w:b/>
                    <w:i/>
                    <w:szCs w:val="24"/>
                    <w:lang w:eastAsia="fr-FR"/>
                  </w:rPr>
                </w:rPrChange>
              </w:rPr>
              <w:t>P</w:t>
            </w:r>
            <w:r w:rsidR="003D2600" w:rsidRPr="00F778BD">
              <w:rPr>
                <w:rFonts w:cs="Calibri"/>
                <w:b/>
                <w:szCs w:val="24"/>
                <w:lang w:val="en-US" w:eastAsia="zh-CN"/>
                <w:rPrChange w:id="4589" w:author="FP" w:date="2019-09-14T15:05:00Z">
                  <w:rPr>
                    <w:rFonts w:cs="Calibri"/>
                    <w:b/>
                    <w:szCs w:val="24"/>
                    <w:lang w:eastAsia="zh-CN"/>
                  </w:rPr>
                </w:rPrChange>
              </w:rPr>
              <w:t xml:space="preserve"> </w:t>
            </w:r>
            <w:r w:rsidRPr="00F778BD">
              <w:rPr>
                <w:rFonts w:eastAsia="Times New Roman" w:cs="Calibri"/>
                <w:b/>
                <w:szCs w:val="24"/>
                <w:lang w:val="en-US" w:eastAsia="fr-FR"/>
                <w:rPrChange w:id="4590" w:author="FP" w:date="2019-09-14T15:05:00Z">
                  <w:rPr>
                    <w:rFonts w:eastAsia="Times New Roman" w:cs="Calibri"/>
                    <w:b/>
                    <w:szCs w:val="24"/>
                    <w:lang w:eastAsia="fr-FR"/>
                  </w:rPr>
                </w:rPrChange>
              </w:rPr>
              <w:t>value</w:t>
            </w:r>
          </w:p>
        </w:tc>
      </w:tr>
      <w:tr w:rsidR="003216BC" w:rsidRPr="00F778BD" w14:paraId="5CDBC8C1" w14:textId="77777777" w:rsidTr="000249EB">
        <w:trPr>
          <w:trHeight w:val="277"/>
        </w:trPr>
        <w:tc>
          <w:tcPr>
            <w:tcW w:w="3559" w:type="dxa"/>
            <w:tcBorders>
              <w:top w:val="nil"/>
              <w:left w:val="nil"/>
              <w:bottom w:val="nil"/>
              <w:right w:val="nil"/>
            </w:tcBorders>
            <w:shd w:val="clear" w:color="auto" w:fill="auto"/>
            <w:hideMark/>
          </w:tcPr>
          <w:p w14:paraId="20C2EA93" w14:textId="77777777" w:rsidR="000249EB" w:rsidRPr="00F778BD" w:rsidRDefault="000249EB" w:rsidP="003216BC">
            <w:pPr>
              <w:snapToGrid w:val="0"/>
              <w:spacing w:after="0" w:line="360" w:lineRule="auto"/>
              <w:rPr>
                <w:rFonts w:eastAsia="Times New Roman" w:cs="Calibri"/>
                <w:szCs w:val="24"/>
                <w:lang w:val="en-US" w:eastAsia="fr-FR"/>
                <w:rPrChange w:id="4591" w:author="FP" w:date="2019-09-14T15:05:00Z">
                  <w:rPr>
                    <w:rFonts w:eastAsia="Times New Roman" w:cs="Calibri"/>
                    <w:szCs w:val="24"/>
                    <w:lang w:val="en-US" w:eastAsia="fr-FR"/>
                  </w:rPr>
                </w:rPrChange>
              </w:rPr>
            </w:pPr>
            <w:r w:rsidRPr="00986D1D">
              <w:rPr>
                <w:rFonts w:eastAsia="Times New Roman" w:cs="Calibri"/>
                <w:szCs w:val="24"/>
                <w:lang w:val="en-US" w:eastAsia="fr-FR"/>
              </w:rPr>
              <w:t>Methylated DNA binding</w:t>
            </w:r>
          </w:p>
        </w:tc>
        <w:tc>
          <w:tcPr>
            <w:tcW w:w="3840" w:type="dxa"/>
            <w:tcBorders>
              <w:top w:val="nil"/>
              <w:left w:val="nil"/>
              <w:bottom w:val="nil"/>
              <w:right w:val="nil"/>
            </w:tcBorders>
            <w:shd w:val="clear" w:color="auto" w:fill="auto"/>
            <w:hideMark/>
          </w:tcPr>
          <w:p w14:paraId="70ADC7E4" w14:textId="77777777" w:rsidR="000249EB" w:rsidRPr="00F778BD" w:rsidRDefault="000249EB" w:rsidP="003216BC">
            <w:pPr>
              <w:snapToGrid w:val="0"/>
              <w:spacing w:after="0" w:line="360" w:lineRule="auto"/>
              <w:rPr>
                <w:rFonts w:eastAsia="Times New Roman" w:cs="Calibri"/>
                <w:szCs w:val="24"/>
                <w:lang w:val="en-US" w:eastAsia="fr-FR"/>
                <w:rPrChange w:id="4592" w:author="FP" w:date="2019-09-14T15:05:00Z">
                  <w:rPr>
                    <w:rFonts w:eastAsia="Times New Roman" w:cs="Calibri"/>
                    <w:szCs w:val="24"/>
                    <w:lang w:val="en-US" w:eastAsia="fr-FR"/>
                  </w:rPr>
                </w:rPrChange>
              </w:rPr>
            </w:pPr>
          </w:p>
        </w:tc>
        <w:tc>
          <w:tcPr>
            <w:tcW w:w="868" w:type="dxa"/>
            <w:tcBorders>
              <w:top w:val="nil"/>
              <w:left w:val="nil"/>
              <w:bottom w:val="nil"/>
              <w:right w:val="nil"/>
            </w:tcBorders>
            <w:shd w:val="clear" w:color="auto" w:fill="auto"/>
            <w:hideMark/>
          </w:tcPr>
          <w:p w14:paraId="55DA6266" w14:textId="77777777" w:rsidR="000249EB" w:rsidRPr="00F778BD" w:rsidRDefault="000249EB" w:rsidP="003216BC">
            <w:pPr>
              <w:snapToGrid w:val="0"/>
              <w:spacing w:after="0" w:line="360" w:lineRule="auto"/>
              <w:rPr>
                <w:rFonts w:eastAsia="Times New Roman" w:cs="Calibri"/>
                <w:szCs w:val="24"/>
                <w:lang w:val="en-US" w:eastAsia="fr-FR"/>
                <w:rPrChange w:id="4593"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35FDC48A" w14:textId="77777777" w:rsidR="000249EB" w:rsidRPr="00F778BD" w:rsidRDefault="000249EB" w:rsidP="003216BC">
            <w:pPr>
              <w:snapToGrid w:val="0"/>
              <w:spacing w:after="0" w:line="360" w:lineRule="auto"/>
              <w:rPr>
                <w:rFonts w:eastAsia="Times New Roman" w:cs="Calibri"/>
                <w:szCs w:val="24"/>
                <w:lang w:val="en-US" w:eastAsia="fr-FR"/>
                <w:rPrChange w:id="4594"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6369A1AC" w14:textId="77777777" w:rsidR="000249EB" w:rsidRPr="00F778BD" w:rsidRDefault="000249EB" w:rsidP="003216BC">
            <w:pPr>
              <w:snapToGrid w:val="0"/>
              <w:spacing w:after="0" w:line="360" w:lineRule="auto"/>
              <w:rPr>
                <w:rFonts w:eastAsia="Times New Roman" w:cs="Calibri"/>
                <w:szCs w:val="24"/>
                <w:lang w:val="en-US" w:eastAsia="fr-FR"/>
                <w:rPrChange w:id="4595" w:author="FP" w:date="2019-09-14T15:05:00Z">
                  <w:rPr>
                    <w:rFonts w:eastAsia="Times New Roman" w:cs="Calibri"/>
                    <w:szCs w:val="24"/>
                    <w:lang w:val="en-US" w:eastAsia="fr-FR"/>
                  </w:rPr>
                </w:rPrChange>
              </w:rPr>
            </w:pPr>
          </w:p>
        </w:tc>
        <w:tc>
          <w:tcPr>
            <w:tcW w:w="1260" w:type="dxa"/>
            <w:tcBorders>
              <w:top w:val="nil"/>
              <w:left w:val="nil"/>
              <w:bottom w:val="nil"/>
              <w:right w:val="nil"/>
            </w:tcBorders>
            <w:shd w:val="clear" w:color="auto" w:fill="auto"/>
            <w:hideMark/>
          </w:tcPr>
          <w:p w14:paraId="666C1E85" w14:textId="77777777" w:rsidR="000249EB" w:rsidRPr="00F778BD" w:rsidRDefault="000249EB" w:rsidP="003216BC">
            <w:pPr>
              <w:snapToGrid w:val="0"/>
              <w:spacing w:after="0" w:line="360" w:lineRule="auto"/>
              <w:rPr>
                <w:rFonts w:eastAsia="Times New Roman" w:cs="Calibri"/>
                <w:szCs w:val="24"/>
                <w:lang w:val="en-US" w:eastAsia="fr-FR"/>
                <w:rPrChange w:id="4596" w:author="FP" w:date="2019-09-14T15:05:00Z">
                  <w:rPr>
                    <w:rFonts w:eastAsia="Times New Roman" w:cs="Calibri"/>
                    <w:szCs w:val="24"/>
                    <w:lang w:val="en-US" w:eastAsia="fr-FR"/>
                  </w:rPr>
                </w:rPrChange>
              </w:rPr>
            </w:pPr>
          </w:p>
        </w:tc>
      </w:tr>
      <w:tr w:rsidR="003216BC" w:rsidRPr="00F778BD" w14:paraId="55709A63" w14:textId="77777777" w:rsidTr="00C26EA0">
        <w:trPr>
          <w:trHeight w:val="315"/>
        </w:trPr>
        <w:tc>
          <w:tcPr>
            <w:tcW w:w="3559" w:type="dxa"/>
            <w:tcBorders>
              <w:top w:val="nil"/>
              <w:left w:val="nil"/>
              <w:bottom w:val="nil"/>
              <w:right w:val="nil"/>
            </w:tcBorders>
            <w:shd w:val="clear" w:color="auto" w:fill="auto"/>
            <w:hideMark/>
          </w:tcPr>
          <w:p w14:paraId="76B1784A" w14:textId="77777777" w:rsidR="000249EB" w:rsidRPr="00F778BD" w:rsidRDefault="000249EB" w:rsidP="003216BC">
            <w:pPr>
              <w:snapToGrid w:val="0"/>
              <w:spacing w:after="0" w:line="360" w:lineRule="auto"/>
              <w:rPr>
                <w:rFonts w:eastAsia="Times New Roman" w:cs="Calibri"/>
                <w:szCs w:val="24"/>
                <w:lang w:val="en-US" w:eastAsia="fr-FR"/>
                <w:rPrChange w:id="4597" w:author="FP" w:date="2019-09-14T15:05:00Z">
                  <w:rPr>
                    <w:rFonts w:eastAsia="Times New Roman" w:cs="Calibri"/>
                    <w:szCs w:val="24"/>
                    <w:lang w:val="en-US" w:eastAsia="fr-FR"/>
                  </w:rPr>
                </w:rPrChange>
              </w:rPr>
            </w:pPr>
            <w:r w:rsidRPr="00986D1D">
              <w:rPr>
                <w:rFonts w:eastAsia="Times New Roman" w:cs="Calibri"/>
                <w:szCs w:val="24"/>
                <w:lang w:val="en-US" w:eastAsia="fr-FR"/>
              </w:rPr>
              <w:t>MBD3</w:t>
            </w:r>
          </w:p>
        </w:tc>
        <w:tc>
          <w:tcPr>
            <w:tcW w:w="3840" w:type="dxa"/>
            <w:tcBorders>
              <w:top w:val="nil"/>
              <w:left w:val="nil"/>
              <w:bottom w:val="nil"/>
              <w:right w:val="nil"/>
            </w:tcBorders>
            <w:shd w:val="clear" w:color="auto" w:fill="auto"/>
            <w:hideMark/>
          </w:tcPr>
          <w:p w14:paraId="1160A978" w14:textId="77777777" w:rsidR="000249EB" w:rsidRPr="00F778BD" w:rsidRDefault="000249EB" w:rsidP="003216BC">
            <w:pPr>
              <w:snapToGrid w:val="0"/>
              <w:spacing w:after="0" w:line="360" w:lineRule="auto"/>
              <w:rPr>
                <w:rFonts w:eastAsia="Times New Roman" w:cs="Calibri"/>
                <w:szCs w:val="24"/>
                <w:lang w:val="en-US" w:eastAsia="fr-FR"/>
                <w:rPrChange w:id="4598" w:author="FP" w:date="2019-09-14T15:05:00Z">
                  <w:rPr>
                    <w:rFonts w:eastAsia="Times New Roman" w:cs="Calibri"/>
                    <w:szCs w:val="24"/>
                    <w:lang w:val="en-US" w:eastAsia="fr-FR"/>
                  </w:rPr>
                </w:rPrChange>
              </w:rPr>
            </w:pPr>
            <w:r w:rsidRPr="00F778BD">
              <w:rPr>
                <w:rFonts w:eastAsia="Times New Roman" w:cs="Calibri"/>
                <w:szCs w:val="24"/>
                <w:lang w:val="en-US" w:eastAsia="fr-FR"/>
                <w:rPrChange w:id="4599" w:author="FP" w:date="2019-09-14T15:05:00Z">
                  <w:rPr>
                    <w:rFonts w:eastAsia="Times New Roman" w:cs="Calibri"/>
                    <w:szCs w:val="24"/>
                    <w:lang w:val="en-US" w:eastAsia="fr-FR"/>
                  </w:rPr>
                </w:rPrChange>
              </w:rPr>
              <w:t>-</w:t>
            </w:r>
          </w:p>
        </w:tc>
        <w:tc>
          <w:tcPr>
            <w:tcW w:w="868" w:type="dxa"/>
            <w:tcBorders>
              <w:top w:val="nil"/>
              <w:left w:val="nil"/>
              <w:bottom w:val="nil"/>
              <w:right w:val="nil"/>
            </w:tcBorders>
            <w:shd w:val="clear" w:color="auto" w:fill="auto"/>
            <w:hideMark/>
          </w:tcPr>
          <w:p w14:paraId="44521A5D" w14:textId="77777777" w:rsidR="000249EB" w:rsidRPr="00F778BD" w:rsidRDefault="000249EB" w:rsidP="003216BC">
            <w:pPr>
              <w:snapToGrid w:val="0"/>
              <w:spacing w:after="0" w:line="360" w:lineRule="auto"/>
              <w:rPr>
                <w:rFonts w:eastAsia="Times New Roman" w:cs="Calibri"/>
                <w:szCs w:val="24"/>
                <w:lang w:val="en-US" w:eastAsia="fr-FR"/>
                <w:rPrChange w:id="4600"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1CCA3D5A" w14:textId="77777777" w:rsidR="000249EB" w:rsidRPr="00F778BD" w:rsidRDefault="000249EB" w:rsidP="003216BC">
            <w:pPr>
              <w:snapToGrid w:val="0"/>
              <w:spacing w:after="0" w:line="360" w:lineRule="auto"/>
              <w:rPr>
                <w:rFonts w:eastAsia="Times New Roman" w:cs="Calibri"/>
                <w:szCs w:val="24"/>
                <w:lang w:val="en-US" w:eastAsia="fr-FR"/>
                <w:rPrChange w:id="4601"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15A057D3" w14:textId="77777777" w:rsidR="000249EB" w:rsidRPr="00F778BD" w:rsidRDefault="000249EB" w:rsidP="003216BC">
            <w:pPr>
              <w:snapToGrid w:val="0"/>
              <w:spacing w:after="0" w:line="360" w:lineRule="auto"/>
              <w:rPr>
                <w:rFonts w:eastAsia="Times New Roman" w:cs="Calibri"/>
                <w:szCs w:val="24"/>
                <w:lang w:val="en-US" w:eastAsia="fr-FR"/>
                <w:rPrChange w:id="4602" w:author="FP" w:date="2019-09-14T15:05:00Z">
                  <w:rPr>
                    <w:rFonts w:eastAsia="Times New Roman" w:cs="Calibri"/>
                    <w:szCs w:val="24"/>
                    <w:lang w:val="en-US" w:eastAsia="fr-FR"/>
                  </w:rPr>
                </w:rPrChange>
              </w:rPr>
            </w:pPr>
            <w:r w:rsidRPr="00F778BD">
              <w:rPr>
                <w:rFonts w:eastAsia="Times New Roman" w:cs="Calibri"/>
                <w:szCs w:val="24"/>
                <w:lang w:val="en-US" w:eastAsia="fr-FR"/>
                <w:rPrChange w:id="4603" w:author="FP" w:date="2019-09-14T15:05:00Z">
                  <w:rPr>
                    <w:rFonts w:eastAsia="Times New Roman" w:cs="Calibri"/>
                    <w:szCs w:val="24"/>
                    <w:lang w:val="en-US" w:eastAsia="fr-FR"/>
                  </w:rPr>
                </w:rPrChange>
              </w:rPr>
              <w:t>-3.601</w:t>
            </w:r>
          </w:p>
        </w:tc>
        <w:tc>
          <w:tcPr>
            <w:tcW w:w="1260" w:type="dxa"/>
            <w:tcBorders>
              <w:top w:val="nil"/>
              <w:left w:val="nil"/>
              <w:bottom w:val="nil"/>
              <w:right w:val="nil"/>
            </w:tcBorders>
            <w:shd w:val="clear" w:color="auto" w:fill="auto"/>
            <w:hideMark/>
          </w:tcPr>
          <w:p w14:paraId="435600FC" w14:textId="77777777" w:rsidR="000249EB" w:rsidRPr="00F778BD" w:rsidRDefault="000249EB" w:rsidP="003216BC">
            <w:pPr>
              <w:snapToGrid w:val="0"/>
              <w:spacing w:after="0" w:line="360" w:lineRule="auto"/>
              <w:rPr>
                <w:rFonts w:eastAsia="Times New Roman" w:cs="Calibri"/>
                <w:szCs w:val="24"/>
                <w:lang w:val="en-US" w:eastAsia="fr-FR"/>
                <w:rPrChange w:id="4604" w:author="FP" w:date="2019-09-14T15:05:00Z">
                  <w:rPr>
                    <w:rFonts w:eastAsia="Times New Roman" w:cs="Calibri"/>
                    <w:szCs w:val="24"/>
                    <w:lang w:val="en-US" w:eastAsia="fr-FR"/>
                  </w:rPr>
                </w:rPrChange>
              </w:rPr>
            </w:pPr>
            <w:r w:rsidRPr="00F778BD">
              <w:rPr>
                <w:rFonts w:eastAsia="Times New Roman" w:cs="Calibri"/>
                <w:szCs w:val="24"/>
                <w:lang w:val="en-US" w:eastAsia="fr-FR"/>
                <w:rPrChange w:id="4605" w:author="FP" w:date="2019-09-14T15:05:00Z">
                  <w:rPr>
                    <w:rFonts w:eastAsia="Times New Roman" w:cs="Calibri"/>
                    <w:szCs w:val="24"/>
                    <w:lang w:val="en-US" w:eastAsia="fr-FR"/>
                  </w:rPr>
                </w:rPrChange>
              </w:rPr>
              <w:t>0.0003174</w:t>
            </w:r>
          </w:p>
        </w:tc>
      </w:tr>
      <w:tr w:rsidR="003216BC" w:rsidRPr="00F778BD" w14:paraId="6ECB9EAD" w14:textId="77777777" w:rsidTr="000249EB">
        <w:trPr>
          <w:trHeight w:val="534"/>
        </w:trPr>
        <w:tc>
          <w:tcPr>
            <w:tcW w:w="3559" w:type="dxa"/>
            <w:tcBorders>
              <w:top w:val="nil"/>
              <w:left w:val="nil"/>
              <w:bottom w:val="nil"/>
              <w:right w:val="nil"/>
            </w:tcBorders>
            <w:shd w:val="clear" w:color="auto" w:fill="auto"/>
            <w:hideMark/>
          </w:tcPr>
          <w:p w14:paraId="5BDFB5CF" w14:textId="77777777" w:rsidR="000249EB" w:rsidRPr="00F778BD" w:rsidRDefault="000249EB" w:rsidP="003216BC">
            <w:pPr>
              <w:snapToGrid w:val="0"/>
              <w:spacing w:after="0" w:line="360" w:lineRule="auto"/>
              <w:rPr>
                <w:rFonts w:eastAsia="Times New Roman" w:cs="Calibri"/>
                <w:szCs w:val="24"/>
                <w:lang w:val="en-US" w:eastAsia="fr-FR"/>
                <w:rPrChange w:id="4606" w:author="FP" w:date="2019-09-14T15:05:00Z">
                  <w:rPr>
                    <w:rFonts w:eastAsia="Times New Roman" w:cs="Calibri"/>
                    <w:szCs w:val="24"/>
                    <w:lang w:val="en-US" w:eastAsia="fr-FR"/>
                  </w:rPr>
                </w:rPrChange>
              </w:rPr>
            </w:pPr>
            <w:r w:rsidRPr="00986D1D">
              <w:rPr>
                <w:rFonts w:eastAsia="Times New Roman" w:cs="Calibri"/>
                <w:szCs w:val="24"/>
                <w:lang w:val="en-US" w:eastAsia="fr-FR"/>
              </w:rPr>
              <w:t>ZBTB38 (Kaiso family)</w:t>
            </w:r>
          </w:p>
        </w:tc>
        <w:tc>
          <w:tcPr>
            <w:tcW w:w="3840" w:type="dxa"/>
            <w:tcBorders>
              <w:top w:val="nil"/>
              <w:left w:val="nil"/>
              <w:bottom w:val="nil"/>
              <w:right w:val="nil"/>
            </w:tcBorders>
            <w:shd w:val="clear" w:color="auto" w:fill="auto"/>
            <w:hideMark/>
          </w:tcPr>
          <w:p w14:paraId="304EAAFB" w14:textId="77777777" w:rsidR="000249EB" w:rsidRPr="00F778BD" w:rsidRDefault="000249EB" w:rsidP="003216BC">
            <w:pPr>
              <w:snapToGrid w:val="0"/>
              <w:spacing w:after="0" w:line="360" w:lineRule="auto"/>
              <w:rPr>
                <w:rFonts w:eastAsia="Times New Roman" w:cs="Calibri"/>
                <w:szCs w:val="24"/>
                <w:lang w:val="en-US" w:eastAsia="fr-FR"/>
                <w:rPrChange w:id="4607" w:author="FP" w:date="2019-09-14T15:05:00Z">
                  <w:rPr>
                    <w:rFonts w:eastAsia="Times New Roman" w:cs="Calibri"/>
                    <w:szCs w:val="24"/>
                    <w:lang w:val="en-US" w:eastAsia="fr-FR"/>
                  </w:rPr>
                </w:rPrChange>
              </w:rPr>
            </w:pPr>
            <w:r w:rsidRPr="00F778BD">
              <w:rPr>
                <w:rFonts w:eastAsia="Times New Roman" w:cs="Calibri"/>
                <w:szCs w:val="24"/>
                <w:lang w:val="en-US" w:eastAsia="fr-FR"/>
                <w:rPrChange w:id="4608" w:author="FP" w:date="2019-09-14T15:05:00Z">
                  <w:rPr>
                    <w:rFonts w:eastAsia="Times New Roman" w:cs="Calibri"/>
                    <w:szCs w:val="24"/>
                    <w:lang w:val="en-US" w:eastAsia="fr-FR"/>
                  </w:rPr>
                </w:rPrChange>
              </w:rPr>
              <w:t>-</w:t>
            </w:r>
          </w:p>
        </w:tc>
        <w:tc>
          <w:tcPr>
            <w:tcW w:w="868" w:type="dxa"/>
            <w:tcBorders>
              <w:top w:val="nil"/>
              <w:left w:val="nil"/>
              <w:bottom w:val="nil"/>
              <w:right w:val="nil"/>
            </w:tcBorders>
            <w:shd w:val="clear" w:color="auto" w:fill="auto"/>
            <w:hideMark/>
          </w:tcPr>
          <w:p w14:paraId="55021E6C" w14:textId="77777777" w:rsidR="000249EB" w:rsidRPr="00F778BD" w:rsidRDefault="000249EB" w:rsidP="003216BC">
            <w:pPr>
              <w:snapToGrid w:val="0"/>
              <w:spacing w:after="0" w:line="360" w:lineRule="auto"/>
              <w:rPr>
                <w:rFonts w:eastAsia="Times New Roman" w:cs="Calibri"/>
                <w:szCs w:val="24"/>
                <w:lang w:val="en-US" w:eastAsia="fr-FR"/>
                <w:rPrChange w:id="4609"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4D55FAC3" w14:textId="77777777" w:rsidR="000249EB" w:rsidRPr="00F778BD" w:rsidRDefault="000249EB" w:rsidP="003216BC">
            <w:pPr>
              <w:snapToGrid w:val="0"/>
              <w:spacing w:after="0" w:line="360" w:lineRule="auto"/>
              <w:rPr>
                <w:rFonts w:eastAsia="Times New Roman" w:cs="Calibri"/>
                <w:szCs w:val="24"/>
                <w:lang w:val="en-US" w:eastAsia="fr-FR"/>
                <w:rPrChange w:id="4610"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7681E965" w14:textId="77777777" w:rsidR="000249EB" w:rsidRPr="00F778BD" w:rsidRDefault="000249EB" w:rsidP="003216BC">
            <w:pPr>
              <w:snapToGrid w:val="0"/>
              <w:spacing w:after="0" w:line="360" w:lineRule="auto"/>
              <w:rPr>
                <w:rFonts w:eastAsia="Times New Roman" w:cs="Calibri"/>
                <w:szCs w:val="24"/>
                <w:lang w:val="en-US" w:eastAsia="fr-FR"/>
                <w:rPrChange w:id="4611" w:author="FP" w:date="2019-09-14T15:05:00Z">
                  <w:rPr>
                    <w:rFonts w:eastAsia="Times New Roman" w:cs="Calibri"/>
                    <w:szCs w:val="24"/>
                    <w:lang w:val="en-US" w:eastAsia="fr-FR"/>
                  </w:rPr>
                </w:rPrChange>
              </w:rPr>
            </w:pPr>
            <w:r w:rsidRPr="00F778BD">
              <w:rPr>
                <w:rFonts w:eastAsia="Times New Roman" w:cs="Calibri"/>
                <w:szCs w:val="24"/>
                <w:lang w:val="en-US" w:eastAsia="fr-FR"/>
                <w:rPrChange w:id="4612" w:author="FP" w:date="2019-09-14T15:05:00Z">
                  <w:rPr>
                    <w:rFonts w:eastAsia="Times New Roman" w:cs="Calibri"/>
                    <w:szCs w:val="24"/>
                    <w:lang w:val="en-US" w:eastAsia="fr-FR"/>
                  </w:rPr>
                </w:rPrChange>
              </w:rPr>
              <w:t>-2.557</w:t>
            </w:r>
          </w:p>
        </w:tc>
        <w:tc>
          <w:tcPr>
            <w:tcW w:w="1260" w:type="dxa"/>
            <w:tcBorders>
              <w:top w:val="nil"/>
              <w:left w:val="nil"/>
              <w:bottom w:val="nil"/>
              <w:right w:val="nil"/>
            </w:tcBorders>
            <w:shd w:val="clear" w:color="auto" w:fill="auto"/>
            <w:hideMark/>
          </w:tcPr>
          <w:p w14:paraId="70E3D0BC" w14:textId="77777777" w:rsidR="000249EB" w:rsidRPr="00F778BD" w:rsidRDefault="000249EB" w:rsidP="003216BC">
            <w:pPr>
              <w:snapToGrid w:val="0"/>
              <w:spacing w:after="0" w:line="360" w:lineRule="auto"/>
              <w:rPr>
                <w:rFonts w:eastAsia="Times New Roman" w:cs="Calibri"/>
                <w:szCs w:val="24"/>
                <w:lang w:val="en-US" w:eastAsia="fr-FR"/>
                <w:rPrChange w:id="4613" w:author="FP" w:date="2019-09-14T15:05:00Z">
                  <w:rPr>
                    <w:rFonts w:eastAsia="Times New Roman" w:cs="Calibri"/>
                    <w:szCs w:val="24"/>
                    <w:lang w:val="en-US" w:eastAsia="fr-FR"/>
                  </w:rPr>
                </w:rPrChange>
              </w:rPr>
            </w:pPr>
            <w:r w:rsidRPr="00F778BD">
              <w:rPr>
                <w:rFonts w:eastAsia="Times New Roman" w:cs="Calibri"/>
                <w:szCs w:val="24"/>
                <w:lang w:val="en-US" w:eastAsia="fr-FR"/>
                <w:rPrChange w:id="4614" w:author="FP" w:date="2019-09-14T15:05:00Z">
                  <w:rPr>
                    <w:rFonts w:eastAsia="Times New Roman" w:cs="Calibri"/>
                    <w:szCs w:val="24"/>
                    <w:lang w:val="en-US" w:eastAsia="fr-FR"/>
                  </w:rPr>
                </w:rPrChange>
              </w:rPr>
              <w:t>0.01055</w:t>
            </w:r>
          </w:p>
        </w:tc>
      </w:tr>
      <w:tr w:rsidR="003216BC" w:rsidRPr="00F778BD" w14:paraId="335BE338" w14:textId="77777777" w:rsidTr="000249EB">
        <w:trPr>
          <w:trHeight w:val="272"/>
        </w:trPr>
        <w:tc>
          <w:tcPr>
            <w:tcW w:w="3559" w:type="dxa"/>
            <w:tcBorders>
              <w:top w:val="nil"/>
              <w:left w:val="nil"/>
              <w:bottom w:val="nil"/>
              <w:right w:val="nil"/>
            </w:tcBorders>
            <w:shd w:val="clear" w:color="auto" w:fill="auto"/>
            <w:hideMark/>
          </w:tcPr>
          <w:p w14:paraId="09FA5B02" w14:textId="54229674" w:rsidR="00FF2197" w:rsidRPr="00F778BD" w:rsidRDefault="006A3C1E" w:rsidP="003216BC">
            <w:pPr>
              <w:snapToGrid w:val="0"/>
              <w:spacing w:after="0" w:line="360" w:lineRule="auto"/>
              <w:rPr>
                <w:rFonts w:eastAsia="Times New Roman" w:cs="Calibri"/>
                <w:szCs w:val="24"/>
                <w:lang w:val="en-US" w:eastAsia="fr-FR"/>
                <w:rPrChange w:id="4615" w:author="FP" w:date="2019-09-14T15:05:00Z">
                  <w:rPr>
                    <w:rFonts w:eastAsia="Times New Roman" w:cs="Calibri"/>
                    <w:szCs w:val="24"/>
                    <w:lang w:eastAsia="fr-FR"/>
                  </w:rPr>
                </w:rPrChange>
              </w:rPr>
            </w:pPr>
            <w:r w:rsidRPr="00F778BD">
              <w:rPr>
                <w:rFonts w:eastAsia="Times New Roman" w:cs="Calibri"/>
                <w:szCs w:val="24"/>
                <w:lang w:val="en-US" w:eastAsia="fr-FR"/>
                <w:rPrChange w:id="4616" w:author="FP" w:date="2019-09-14T15:05:00Z">
                  <w:rPr>
                    <w:rFonts w:eastAsia="Times New Roman" w:cs="Calibri"/>
                    <w:szCs w:val="24"/>
                    <w:lang w:eastAsia="fr-FR"/>
                  </w:rPr>
                </w:rPrChange>
              </w:rPr>
              <w:t>H</w:t>
            </w:r>
            <w:r w:rsidR="00FF2197" w:rsidRPr="00F778BD">
              <w:rPr>
                <w:rFonts w:eastAsia="Times New Roman" w:cs="Calibri"/>
                <w:szCs w:val="24"/>
                <w:lang w:val="en-US" w:eastAsia="fr-FR"/>
                <w:rPrChange w:id="4617" w:author="FP" w:date="2019-09-14T15:05:00Z">
                  <w:rPr>
                    <w:rFonts w:eastAsia="Times New Roman" w:cs="Calibri"/>
                    <w:szCs w:val="24"/>
                    <w:lang w:eastAsia="fr-FR"/>
                  </w:rPr>
                </w:rPrChange>
              </w:rPr>
              <w:t>istone binders</w:t>
            </w:r>
          </w:p>
        </w:tc>
        <w:tc>
          <w:tcPr>
            <w:tcW w:w="3840" w:type="dxa"/>
            <w:tcBorders>
              <w:top w:val="nil"/>
              <w:left w:val="nil"/>
              <w:bottom w:val="nil"/>
              <w:right w:val="nil"/>
            </w:tcBorders>
            <w:shd w:val="clear" w:color="auto" w:fill="auto"/>
            <w:hideMark/>
          </w:tcPr>
          <w:p w14:paraId="64821F29" w14:textId="77777777" w:rsidR="00FF2197" w:rsidRPr="00F778BD" w:rsidRDefault="00FF2197" w:rsidP="003216BC">
            <w:pPr>
              <w:snapToGrid w:val="0"/>
              <w:spacing w:after="0" w:line="360" w:lineRule="auto"/>
              <w:rPr>
                <w:rFonts w:eastAsia="Times New Roman" w:cs="Calibri"/>
                <w:szCs w:val="24"/>
                <w:lang w:val="en-US" w:eastAsia="fr-FR"/>
                <w:rPrChange w:id="4618" w:author="FP" w:date="2019-09-14T15:05:00Z">
                  <w:rPr>
                    <w:rFonts w:eastAsia="Times New Roman" w:cs="Calibri"/>
                    <w:szCs w:val="24"/>
                    <w:lang w:eastAsia="fr-FR"/>
                  </w:rPr>
                </w:rPrChange>
              </w:rPr>
            </w:pPr>
          </w:p>
        </w:tc>
        <w:tc>
          <w:tcPr>
            <w:tcW w:w="868" w:type="dxa"/>
            <w:tcBorders>
              <w:top w:val="nil"/>
              <w:left w:val="nil"/>
              <w:bottom w:val="nil"/>
              <w:right w:val="nil"/>
            </w:tcBorders>
            <w:shd w:val="clear" w:color="auto" w:fill="auto"/>
            <w:hideMark/>
          </w:tcPr>
          <w:p w14:paraId="6EF25403" w14:textId="77777777" w:rsidR="00FF2197" w:rsidRPr="00F778BD" w:rsidRDefault="00FF2197" w:rsidP="003216BC">
            <w:pPr>
              <w:snapToGrid w:val="0"/>
              <w:spacing w:after="0" w:line="360" w:lineRule="auto"/>
              <w:rPr>
                <w:rFonts w:eastAsia="Times New Roman" w:cs="Calibri"/>
                <w:szCs w:val="24"/>
                <w:lang w:val="en-US" w:eastAsia="fr-FR"/>
                <w:rPrChange w:id="4619" w:author="FP" w:date="2019-09-14T15:05:00Z">
                  <w:rPr>
                    <w:rFonts w:eastAsia="Times New Roman" w:cs="Calibri"/>
                    <w:szCs w:val="24"/>
                    <w:lang w:eastAsia="fr-FR"/>
                  </w:rPr>
                </w:rPrChange>
              </w:rPr>
            </w:pPr>
          </w:p>
        </w:tc>
        <w:tc>
          <w:tcPr>
            <w:tcW w:w="560" w:type="dxa"/>
            <w:tcBorders>
              <w:top w:val="nil"/>
              <w:left w:val="nil"/>
              <w:bottom w:val="nil"/>
              <w:right w:val="nil"/>
            </w:tcBorders>
            <w:shd w:val="clear" w:color="auto" w:fill="auto"/>
            <w:hideMark/>
          </w:tcPr>
          <w:p w14:paraId="618DFB69" w14:textId="77777777" w:rsidR="00FF2197" w:rsidRPr="00F778BD" w:rsidRDefault="00FF2197" w:rsidP="003216BC">
            <w:pPr>
              <w:snapToGrid w:val="0"/>
              <w:spacing w:after="0" w:line="360" w:lineRule="auto"/>
              <w:rPr>
                <w:rFonts w:eastAsia="Times New Roman" w:cs="Calibri"/>
                <w:szCs w:val="24"/>
                <w:lang w:val="en-US" w:eastAsia="fr-FR"/>
                <w:rPrChange w:id="4620" w:author="FP" w:date="2019-09-14T15:05:00Z">
                  <w:rPr>
                    <w:rFonts w:eastAsia="Times New Roman" w:cs="Calibri"/>
                    <w:szCs w:val="24"/>
                    <w:lang w:eastAsia="fr-FR"/>
                  </w:rPr>
                </w:rPrChange>
              </w:rPr>
            </w:pPr>
          </w:p>
        </w:tc>
        <w:tc>
          <w:tcPr>
            <w:tcW w:w="1900" w:type="dxa"/>
            <w:tcBorders>
              <w:top w:val="nil"/>
              <w:left w:val="nil"/>
              <w:bottom w:val="nil"/>
              <w:right w:val="nil"/>
            </w:tcBorders>
            <w:shd w:val="clear" w:color="auto" w:fill="auto"/>
            <w:hideMark/>
          </w:tcPr>
          <w:p w14:paraId="1EF2E2CF" w14:textId="77777777" w:rsidR="00FF2197" w:rsidRPr="00F778BD" w:rsidRDefault="00FF2197" w:rsidP="003216BC">
            <w:pPr>
              <w:snapToGrid w:val="0"/>
              <w:spacing w:after="0" w:line="360" w:lineRule="auto"/>
              <w:rPr>
                <w:rFonts w:eastAsia="Times New Roman" w:cs="Calibri"/>
                <w:szCs w:val="24"/>
                <w:lang w:val="en-US" w:eastAsia="fr-FR"/>
                <w:rPrChange w:id="4621" w:author="FP" w:date="2019-09-14T15:05:00Z">
                  <w:rPr>
                    <w:rFonts w:eastAsia="Times New Roman" w:cs="Calibri"/>
                    <w:szCs w:val="24"/>
                    <w:lang w:eastAsia="fr-FR"/>
                  </w:rPr>
                </w:rPrChange>
              </w:rPr>
            </w:pPr>
          </w:p>
        </w:tc>
        <w:tc>
          <w:tcPr>
            <w:tcW w:w="1260" w:type="dxa"/>
            <w:tcBorders>
              <w:top w:val="nil"/>
              <w:left w:val="nil"/>
              <w:bottom w:val="nil"/>
              <w:right w:val="nil"/>
            </w:tcBorders>
            <w:shd w:val="clear" w:color="auto" w:fill="auto"/>
            <w:hideMark/>
          </w:tcPr>
          <w:p w14:paraId="66F3D5BF" w14:textId="77777777" w:rsidR="00FF2197" w:rsidRPr="00F778BD" w:rsidRDefault="00FF2197" w:rsidP="003216BC">
            <w:pPr>
              <w:snapToGrid w:val="0"/>
              <w:spacing w:after="0" w:line="360" w:lineRule="auto"/>
              <w:rPr>
                <w:rFonts w:eastAsia="Times New Roman" w:cs="Calibri"/>
                <w:szCs w:val="24"/>
                <w:lang w:val="en-US" w:eastAsia="fr-FR"/>
                <w:rPrChange w:id="4622" w:author="FP" w:date="2019-09-14T15:05:00Z">
                  <w:rPr>
                    <w:rFonts w:eastAsia="Times New Roman" w:cs="Calibri"/>
                    <w:szCs w:val="24"/>
                    <w:lang w:eastAsia="fr-FR"/>
                  </w:rPr>
                </w:rPrChange>
              </w:rPr>
            </w:pPr>
          </w:p>
        </w:tc>
      </w:tr>
      <w:tr w:rsidR="003216BC" w:rsidRPr="00F778BD" w14:paraId="7F2A08EF" w14:textId="77777777" w:rsidTr="00460079">
        <w:trPr>
          <w:trHeight w:val="346"/>
        </w:trPr>
        <w:tc>
          <w:tcPr>
            <w:tcW w:w="3559" w:type="dxa"/>
            <w:tcBorders>
              <w:top w:val="nil"/>
              <w:left w:val="nil"/>
              <w:bottom w:val="nil"/>
              <w:right w:val="nil"/>
            </w:tcBorders>
            <w:shd w:val="clear" w:color="auto" w:fill="auto"/>
            <w:vAlign w:val="bottom"/>
            <w:hideMark/>
          </w:tcPr>
          <w:p w14:paraId="6728A539" w14:textId="77777777" w:rsidR="00FF2197" w:rsidRPr="00F778BD" w:rsidRDefault="00FF2197" w:rsidP="003216BC">
            <w:pPr>
              <w:snapToGrid w:val="0"/>
              <w:spacing w:after="0" w:line="360" w:lineRule="auto"/>
              <w:rPr>
                <w:rFonts w:eastAsia="Times New Roman" w:cs="Calibri"/>
                <w:szCs w:val="24"/>
                <w:lang w:val="en-US" w:eastAsia="fr-FR"/>
                <w:rPrChange w:id="4623" w:author="FP" w:date="2019-09-14T15:05:00Z">
                  <w:rPr>
                    <w:rFonts w:eastAsia="Times New Roman" w:cs="Calibri"/>
                    <w:szCs w:val="24"/>
                    <w:lang w:eastAsia="fr-FR"/>
                  </w:rPr>
                </w:rPrChange>
              </w:rPr>
            </w:pPr>
            <w:r w:rsidRPr="00F778BD">
              <w:rPr>
                <w:rFonts w:eastAsia="Times New Roman" w:cs="Calibri"/>
                <w:szCs w:val="24"/>
                <w:lang w:val="en-US" w:eastAsia="fr-FR"/>
                <w:rPrChange w:id="4624" w:author="FP" w:date="2019-09-14T15:05:00Z">
                  <w:rPr>
                    <w:rFonts w:eastAsia="Times New Roman" w:cs="Calibri"/>
                    <w:szCs w:val="24"/>
                    <w:lang w:eastAsia="fr-FR"/>
                  </w:rPr>
                </w:rPrChange>
              </w:rPr>
              <w:t>Bromodomains</w:t>
            </w:r>
          </w:p>
        </w:tc>
        <w:tc>
          <w:tcPr>
            <w:tcW w:w="3840" w:type="dxa"/>
            <w:tcBorders>
              <w:top w:val="nil"/>
              <w:left w:val="nil"/>
              <w:bottom w:val="nil"/>
              <w:right w:val="nil"/>
            </w:tcBorders>
            <w:shd w:val="clear" w:color="auto" w:fill="auto"/>
            <w:hideMark/>
          </w:tcPr>
          <w:p w14:paraId="1D57594B" w14:textId="77777777" w:rsidR="00FF2197" w:rsidRPr="00F778BD" w:rsidRDefault="00FF2197" w:rsidP="003216BC">
            <w:pPr>
              <w:snapToGrid w:val="0"/>
              <w:spacing w:after="0" w:line="360" w:lineRule="auto"/>
              <w:rPr>
                <w:rFonts w:eastAsia="Times New Roman" w:cs="Calibri"/>
                <w:szCs w:val="24"/>
                <w:lang w:val="en-US" w:eastAsia="fr-FR"/>
                <w:rPrChange w:id="4625" w:author="FP" w:date="2019-09-14T15:05:00Z">
                  <w:rPr>
                    <w:rFonts w:eastAsia="Times New Roman" w:cs="Calibri"/>
                    <w:szCs w:val="24"/>
                    <w:lang w:eastAsia="fr-FR"/>
                  </w:rPr>
                </w:rPrChange>
              </w:rPr>
            </w:pPr>
          </w:p>
        </w:tc>
        <w:tc>
          <w:tcPr>
            <w:tcW w:w="868" w:type="dxa"/>
            <w:tcBorders>
              <w:top w:val="nil"/>
              <w:left w:val="nil"/>
              <w:bottom w:val="nil"/>
              <w:right w:val="nil"/>
            </w:tcBorders>
            <w:shd w:val="clear" w:color="auto" w:fill="auto"/>
            <w:hideMark/>
          </w:tcPr>
          <w:p w14:paraId="3B096711" w14:textId="77777777" w:rsidR="00FF2197" w:rsidRPr="00F778BD" w:rsidRDefault="00FF2197" w:rsidP="003216BC">
            <w:pPr>
              <w:snapToGrid w:val="0"/>
              <w:spacing w:after="0" w:line="360" w:lineRule="auto"/>
              <w:rPr>
                <w:rFonts w:eastAsia="Times New Roman" w:cs="Calibri"/>
                <w:szCs w:val="24"/>
                <w:lang w:val="en-US" w:eastAsia="fr-FR"/>
                <w:rPrChange w:id="4626" w:author="FP" w:date="2019-09-14T15:05:00Z">
                  <w:rPr>
                    <w:rFonts w:eastAsia="Times New Roman" w:cs="Calibri"/>
                    <w:szCs w:val="24"/>
                    <w:lang w:eastAsia="fr-FR"/>
                  </w:rPr>
                </w:rPrChange>
              </w:rPr>
            </w:pPr>
          </w:p>
        </w:tc>
        <w:tc>
          <w:tcPr>
            <w:tcW w:w="560" w:type="dxa"/>
            <w:tcBorders>
              <w:top w:val="nil"/>
              <w:left w:val="nil"/>
              <w:bottom w:val="nil"/>
              <w:right w:val="nil"/>
            </w:tcBorders>
            <w:shd w:val="clear" w:color="auto" w:fill="auto"/>
            <w:hideMark/>
          </w:tcPr>
          <w:p w14:paraId="72C3C253" w14:textId="77777777" w:rsidR="00FF2197" w:rsidRPr="00F778BD" w:rsidRDefault="00FF2197" w:rsidP="003216BC">
            <w:pPr>
              <w:snapToGrid w:val="0"/>
              <w:spacing w:after="0" w:line="360" w:lineRule="auto"/>
              <w:rPr>
                <w:rFonts w:eastAsia="Times New Roman" w:cs="Calibri"/>
                <w:szCs w:val="24"/>
                <w:lang w:val="en-US" w:eastAsia="fr-FR"/>
                <w:rPrChange w:id="4627" w:author="FP" w:date="2019-09-14T15:05:00Z">
                  <w:rPr>
                    <w:rFonts w:eastAsia="Times New Roman" w:cs="Calibri"/>
                    <w:szCs w:val="24"/>
                    <w:lang w:eastAsia="fr-FR"/>
                  </w:rPr>
                </w:rPrChange>
              </w:rPr>
            </w:pPr>
          </w:p>
        </w:tc>
        <w:tc>
          <w:tcPr>
            <w:tcW w:w="1900" w:type="dxa"/>
            <w:tcBorders>
              <w:top w:val="nil"/>
              <w:left w:val="nil"/>
              <w:bottom w:val="nil"/>
              <w:right w:val="nil"/>
            </w:tcBorders>
            <w:shd w:val="clear" w:color="auto" w:fill="auto"/>
            <w:hideMark/>
          </w:tcPr>
          <w:p w14:paraId="5B02F179" w14:textId="77777777" w:rsidR="00FF2197" w:rsidRPr="00F778BD" w:rsidRDefault="00FF2197" w:rsidP="003216BC">
            <w:pPr>
              <w:snapToGrid w:val="0"/>
              <w:spacing w:after="0" w:line="360" w:lineRule="auto"/>
              <w:rPr>
                <w:rFonts w:eastAsia="Times New Roman" w:cs="Calibri"/>
                <w:szCs w:val="24"/>
                <w:lang w:val="en-US" w:eastAsia="fr-FR"/>
                <w:rPrChange w:id="4628" w:author="FP" w:date="2019-09-14T15:05:00Z">
                  <w:rPr>
                    <w:rFonts w:eastAsia="Times New Roman" w:cs="Calibri"/>
                    <w:szCs w:val="24"/>
                    <w:lang w:eastAsia="fr-FR"/>
                  </w:rPr>
                </w:rPrChange>
              </w:rPr>
            </w:pPr>
          </w:p>
        </w:tc>
        <w:tc>
          <w:tcPr>
            <w:tcW w:w="1260" w:type="dxa"/>
            <w:tcBorders>
              <w:top w:val="nil"/>
              <w:left w:val="nil"/>
              <w:bottom w:val="nil"/>
              <w:right w:val="nil"/>
            </w:tcBorders>
            <w:shd w:val="clear" w:color="auto" w:fill="auto"/>
            <w:hideMark/>
          </w:tcPr>
          <w:p w14:paraId="1AF68A72" w14:textId="77777777" w:rsidR="00FF2197" w:rsidRPr="00F778BD" w:rsidRDefault="00FF2197" w:rsidP="003216BC">
            <w:pPr>
              <w:snapToGrid w:val="0"/>
              <w:spacing w:after="0" w:line="360" w:lineRule="auto"/>
              <w:rPr>
                <w:rFonts w:eastAsia="Times New Roman" w:cs="Calibri"/>
                <w:szCs w:val="24"/>
                <w:lang w:val="en-US" w:eastAsia="fr-FR"/>
                <w:rPrChange w:id="4629" w:author="FP" w:date="2019-09-14T15:05:00Z">
                  <w:rPr>
                    <w:rFonts w:eastAsia="Times New Roman" w:cs="Calibri"/>
                    <w:szCs w:val="24"/>
                    <w:lang w:eastAsia="fr-FR"/>
                  </w:rPr>
                </w:rPrChange>
              </w:rPr>
            </w:pPr>
          </w:p>
        </w:tc>
      </w:tr>
      <w:tr w:rsidR="003216BC" w:rsidRPr="00F778BD" w14:paraId="305A0DD2" w14:textId="77777777" w:rsidTr="000249EB">
        <w:trPr>
          <w:trHeight w:val="338"/>
        </w:trPr>
        <w:tc>
          <w:tcPr>
            <w:tcW w:w="3559" w:type="dxa"/>
            <w:tcBorders>
              <w:top w:val="nil"/>
              <w:left w:val="nil"/>
              <w:bottom w:val="nil"/>
              <w:right w:val="nil"/>
            </w:tcBorders>
            <w:shd w:val="clear" w:color="auto" w:fill="auto"/>
            <w:hideMark/>
          </w:tcPr>
          <w:p w14:paraId="0AA5AAA5" w14:textId="77777777" w:rsidR="00FF2197" w:rsidRPr="00F778BD" w:rsidRDefault="00FF2197" w:rsidP="003216BC">
            <w:pPr>
              <w:snapToGrid w:val="0"/>
              <w:spacing w:after="0" w:line="360" w:lineRule="auto"/>
              <w:rPr>
                <w:rFonts w:eastAsia="Times New Roman" w:cs="Calibri"/>
                <w:szCs w:val="24"/>
                <w:lang w:val="en-US" w:eastAsia="fr-FR"/>
                <w:rPrChange w:id="4630" w:author="FP" w:date="2019-09-14T15:05:00Z">
                  <w:rPr>
                    <w:rFonts w:eastAsia="Times New Roman" w:cs="Calibri"/>
                    <w:szCs w:val="24"/>
                    <w:lang w:eastAsia="fr-FR"/>
                  </w:rPr>
                </w:rPrChange>
              </w:rPr>
            </w:pPr>
            <w:r w:rsidRPr="00F778BD">
              <w:rPr>
                <w:rFonts w:eastAsia="Times New Roman" w:cs="Calibri"/>
                <w:szCs w:val="24"/>
                <w:lang w:val="en-US" w:eastAsia="fr-FR"/>
                <w:rPrChange w:id="4631" w:author="FP" w:date="2019-09-14T15:05:00Z">
                  <w:rPr>
                    <w:rFonts w:eastAsia="Times New Roman" w:cs="Calibri"/>
                    <w:szCs w:val="24"/>
                    <w:lang w:eastAsia="fr-FR"/>
                  </w:rPr>
                </w:rPrChange>
              </w:rPr>
              <w:t>BRD7</w:t>
            </w:r>
          </w:p>
        </w:tc>
        <w:tc>
          <w:tcPr>
            <w:tcW w:w="4708" w:type="dxa"/>
            <w:gridSpan w:val="2"/>
            <w:tcBorders>
              <w:top w:val="nil"/>
              <w:left w:val="nil"/>
              <w:bottom w:val="nil"/>
              <w:right w:val="nil"/>
            </w:tcBorders>
            <w:shd w:val="clear" w:color="auto" w:fill="auto"/>
            <w:noWrap/>
            <w:hideMark/>
          </w:tcPr>
          <w:p w14:paraId="10902C20" w14:textId="45856DF9"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632" w:author="FP" w:date="2019-09-14T15:05:00Z">
                  <w:rPr>
                    <w:rFonts w:eastAsia="Times New Roman" w:cs="Calibri"/>
                    <w:szCs w:val="24"/>
                    <w:lang w:eastAsia="fr-FR"/>
                  </w:rPr>
                </w:rPrChange>
              </w:rPr>
              <w:t>BI7273</w:t>
            </w:r>
            <w:r w:rsidR="00E6553B" w:rsidRPr="00F778BD">
              <w:rPr>
                <w:rFonts w:eastAsia="Times New Roman" w:cs="Calibri"/>
                <w:szCs w:val="24"/>
                <w:vertAlign w:val="superscript"/>
                <w:lang w:val="en-US" w:eastAsia="fr-FR"/>
                <w:rPrChange w:id="4633"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4634" w:author="FP" w:date="2019-09-14T15:05:00Z">
                  <w:rPr>
                    <w:rFonts w:eastAsia="Times New Roman" w:cs="Calibri"/>
                    <w:szCs w:val="24"/>
                    <w:lang w:eastAsia="fr-FR"/>
                  </w:rPr>
                </w:rPrChange>
              </w:rPr>
              <w:t>, BI-9564</w:t>
            </w:r>
            <w:r w:rsidR="00E6553B" w:rsidRPr="00F778BD">
              <w:rPr>
                <w:rFonts w:eastAsia="Times New Roman" w:cs="Calibri"/>
                <w:szCs w:val="24"/>
                <w:vertAlign w:val="superscript"/>
                <w:lang w:val="en-US" w:eastAsia="fr-FR"/>
                <w:rPrChange w:id="4635"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4636" w:author="FP" w:date="2019-09-14T15:05:00Z">
                  <w:rPr>
                    <w:rFonts w:eastAsia="Times New Roman" w:cs="Calibri"/>
                    <w:szCs w:val="24"/>
                    <w:lang w:eastAsia="fr-FR"/>
                  </w:rPr>
                </w:rPrChange>
              </w:rPr>
              <w:t>, TP-472</w:t>
            </w:r>
            <w:r w:rsidR="00E6553B" w:rsidRPr="00F778BD">
              <w:rPr>
                <w:rFonts w:eastAsia="Times New Roman" w:cs="Calibri"/>
                <w:szCs w:val="24"/>
                <w:vertAlign w:val="superscript"/>
                <w:lang w:val="en-US" w:eastAsia="fr-FR"/>
                <w:rPrChange w:id="4637" w:author="FP" w:date="2019-09-14T15:05:00Z">
                  <w:rPr>
                    <w:rFonts w:eastAsia="Times New Roman" w:cs="Calibri"/>
                    <w:szCs w:val="24"/>
                    <w:vertAlign w:val="superscript"/>
                    <w:lang w:eastAsia="fr-FR"/>
                  </w:rPr>
                </w:rPrChange>
              </w:rPr>
              <w:t>3</w:t>
            </w:r>
            <w:r w:rsidR="00050E2C" w:rsidRPr="00F778BD">
              <w:rPr>
                <w:rFonts w:eastAsia="Times New Roman" w:cs="Calibri"/>
                <w:szCs w:val="24"/>
                <w:vertAlign w:val="superscript"/>
                <w:lang w:val="en-US" w:eastAsia="fr-FR"/>
                <w:rPrChange w:id="4638" w:author="FP" w:date="2019-09-14T15:05:00Z">
                  <w:rPr>
                    <w:rFonts w:eastAsia="Times New Roman" w:cs="Calibri"/>
                    <w:szCs w:val="24"/>
                    <w:vertAlign w:val="superscript"/>
                    <w:lang w:eastAsia="fr-FR"/>
                  </w:rPr>
                </w:rPrChange>
              </w:rPr>
              <w:fldChar w:fldCharType="begin">
                <w:fldData xml:space="preserve">PEVuZE5vdGU+PENpdGU+PEF1dGhvcj5Nb3VzdGFraW08L0F1dGhvcj48WWVhcj4yMDE3PC9ZZWFy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</w:fldData>
              </w:fldChar>
            </w:r>
            <w:r w:rsidR="00050E2C" w:rsidRPr="00F778BD">
              <w:rPr>
                <w:rFonts w:eastAsia="Times New Roman" w:cs="Calibri"/>
                <w:szCs w:val="24"/>
                <w:vertAlign w:val="superscript"/>
                <w:lang w:val="en-US" w:eastAsia="fr-FR"/>
                <w:rPrChange w:id="4639" w:author="FP" w:date="2019-09-14T15:05:00Z">
                  <w:rPr>
                    <w:rFonts w:eastAsia="Times New Roman" w:cs="Calibri"/>
                    <w:szCs w:val="24"/>
                    <w:vertAlign w:val="superscript"/>
                    <w:lang w:eastAsia="fr-FR"/>
                  </w:rPr>
                </w:rPrChange>
              </w:rPr>
              <w:instrText xml:space="preserve"> ADDIN EN.CITE </w:instrText>
            </w:r>
            <w:r w:rsidR="00050E2C" w:rsidRPr="00F778BD">
              <w:rPr>
                <w:rFonts w:eastAsia="Times New Roman" w:cs="Calibri"/>
                <w:szCs w:val="24"/>
                <w:vertAlign w:val="superscript"/>
                <w:lang w:val="en-US" w:eastAsia="fr-FR"/>
                <w:rPrChange w:id="4640" w:author="FP" w:date="2019-09-14T15:05:00Z">
                  <w:rPr>
                    <w:rFonts w:eastAsia="Times New Roman" w:cs="Calibri"/>
                    <w:szCs w:val="24"/>
                    <w:vertAlign w:val="superscript"/>
                    <w:lang w:eastAsia="fr-FR"/>
                  </w:rPr>
                </w:rPrChange>
              </w:rPr>
              <w:fldChar w:fldCharType="begin">
                <w:fldData xml:space="preserve">PEVuZE5vdGU+PENpdGU+PEF1dGhvcj5Nb3VzdGFraW08L0F1dGhvcj48WWVhcj4yMDE3PC9ZZWFy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</w:fldData>
              </w:fldChar>
            </w:r>
            <w:r w:rsidR="00050E2C" w:rsidRPr="00F778BD">
              <w:rPr>
                <w:rFonts w:eastAsia="Times New Roman" w:cs="Calibri"/>
                <w:szCs w:val="24"/>
                <w:vertAlign w:val="superscript"/>
                <w:lang w:val="en-US" w:eastAsia="fr-FR"/>
                <w:rPrChange w:id="4641" w:author="FP" w:date="2019-09-14T15:05:00Z">
                  <w:rPr>
                    <w:rFonts w:eastAsia="Times New Roman" w:cs="Calibri"/>
                    <w:szCs w:val="24"/>
                    <w:vertAlign w:val="superscript"/>
                    <w:lang w:eastAsia="fr-FR"/>
                  </w:rPr>
                </w:rPrChange>
              </w:rPr>
              <w:instrText xml:space="preserve"> ADDIN EN.CITE.DATA </w:instrText>
            </w:r>
            <w:r w:rsidR="00050E2C" w:rsidRPr="00F778BD">
              <w:rPr>
                <w:rFonts w:eastAsia="Times New Roman" w:cs="Calibri"/>
                <w:szCs w:val="24"/>
                <w:vertAlign w:val="superscript"/>
                <w:lang w:val="en-US" w:eastAsia="fr-FR"/>
                <w:rPrChange w:id="4642" w:author="FP" w:date="2019-09-14T15:05:00Z">
                  <w:rPr>
                    <w:rFonts w:eastAsia="Times New Roman" w:cs="Calibri"/>
                    <w:szCs w:val="24"/>
                    <w:vertAlign w:val="superscript"/>
                    <w:lang w:eastAsia="fr-FR"/>
                  </w:rPr>
                </w:rPrChange>
              </w:rPr>
            </w:r>
            <w:r w:rsidR="00050E2C" w:rsidRPr="00F778BD">
              <w:rPr>
                <w:rFonts w:eastAsia="Times New Roman" w:cs="Calibri"/>
                <w:szCs w:val="24"/>
                <w:vertAlign w:val="superscript"/>
                <w:lang w:val="en-US" w:eastAsia="fr-FR"/>
                <w:rPrChange w:id="4643" w:author="FP" w:date="2019-09-14T15:05:00Z">
                  <w:rPr>
                    <w:rFonts w:eastAsia="Times New Roman" w:cs="Calibri"/>
                    <w:szCs w:val="24"/>
                    <w:vertAlign w:val="superscript"/>
                    <w:lang w:eastAsia="fr-FR"/>
                  </w:rPr>
                </w:rPrChange>
              </w:rPr>
              <w:fldChar w:fldCharType="end"/>
            </w:r>
            <w:r w:rsidR="00050E2C" w:rsidRPr="00F778BD">
              <w:rPr>
                <w:rFonts w:eastAsia="Times New Roman" w:cs="Calibri"/>
                <w:szCs w:val="24"/>
                <w:vertAlign w:val="superscript"/>
                <w:lang w:val="en-US" w:eastAsia="fr-FR"/>
                <w:rPrChange w:id="4644" w:author="FP" w:date="2019-09-14T15:05:00Z">
                  <w:rPr>
                    <w:rFonts w:eastAsia="Times New Roman" w:cs="Calibri"/>
                    <w:szCs w:val="24"/>
                    <w:vertAlign w:val="superscript"/>
                    <w:lang w:eastAsia="fr-FR"/>
                  </w:rPr>
                </w:rPrChange>
              </w:rPr>
            </w:r>
            <w:r w:rsidR="00050E2C" w:rsidRPr="00F778BD">
              <w:rPr>
                <w:rFonts w:eastAsia="Times New Roman" w:cs="Calibri"/>
                <w:szCs w:val="24"/>
                <w:vertAlign w:val="superscript"/>
                <w:lang w:val="en-US" w:eastAsia="fr-FR"/>
                <w:rPrChange w:id="4645" w:author="FP" w:date="2019-09-14T15:05:00Z">
                  <w:rPr>
                    <w:rFonts w:eastAsia="Times New Roman" w:cs="Calibri"/>
                    <w:szCs w:val="24"/>
                    <w:vertAlign w:val="superscript"/>
                    <w:lang w:eastAsia="fr-FR"/>
                  </w:rPr>
                </w:rPrChange>
              </w:rPr>
              <w:fldChar w:fldCharType="separate"/>
            </w:r>
            <w:r w:rsidR="00050E2C" w:rsidRPr="00F778BD">
              <w:rPr>
                <w:rFonts w:eastAsia="Times New Roman" w:cs="Calibri"/>
                <w:szCs w:val="24"/>
                <w:vertAlign w:val="superscript"/>
                <w:lang w:val="en-US" w:eastAsia="fr-FR"/>
                <w:rPrChange w:id="4646" w:author="FP" w:date="2019-09-14T15:05:00Z">
                  <w:rPr>
                    <w:rFonts w:eastAsia="Times New Roman" w:cs="Calibri"/>
                    <w:noProof/>
                    <w:szCs w:val="24"/>
                    <w:vertAlign w:val="superscript"/>
                    <w:lang w:eastAsia="fr-FR"/>
                  </w:rPr>
                </w:rPrChange>
              </w:rPr>
              <w:t>[</w:t>
            </w:r>
            <w:r w:rsidR="00175A35" w:rsidRPr="00F778BD">
              <w:rPr>
                <w:szCs w:val="24"/>
                <w:lang w:val="en-US"/>
                <w:rPrChange w:id="4647" w:author="FP" w:date="2019-09-14T15:05:00Z">
                  <w:rPr>
                    <w:szCs w:val="24"/>
                  </w:rPr>
                </w:rPrChange>
              </w:rPr>
              <w:fldChar w:fldCharType="begin"/>
            </w:r>
            <w:r w:rsidR="00175A35" w:rsidRPr="00F778BD">
              <w:rPr>
                <w:szCs w:val="24"/>
                <w:lang w:val="en-US"/>
                <w:rPrChange w:id="4648" w:author="FP" w:date="2019-09-14T15:05:00Z">
                  <w:rPr>
                    <w:szCs w:val="24"/>
                  </w:rPr>
                </w:rPrChange>
              </w:rPr>
              <w:instrText xml:space="preserve"> HYPERLINK \l "_ENREF_76" \o "Moustakim, 2017 #95" </w:instrText>
            </w:r>
            <w:r w:rsidR="00175A35" w:rsidRPr="00F778BD">
              <w:rPr>
                <w:szCs w:val="24"/>
                <w:lang w:val="en-US"/>
                <w:rPrChange w:id="4649" w:author="FP" w:date="2019-09-14T15:05:00Z">
                  <w:rPr>
                    <w:szCs w:val="24"/>
                  </w:rPr>
                </w:rPrChange>
              </w:rPr>
              <w:fldChar w:fldCharType="separate"/>
            </w:r>
            <w:r w:rsidR="000B0623" w:rsidRPr="00F778BD">
              <w:rPr>
                <w:rFonts w:eastAsia="Times New Roman" w:cs="Calibri"/>
                <w:szCs w:val="24"/>
                <w:vertAlign w:val="superscript"/>
                <w:lang w:val="en-US" w:eastAsia="fr-FR"/>
                <w:rPrChange w:id="4650" w:author="FP" w:date="2019-09-14T15:05:00Z">
                  <w:rPr>
                    <w:rFonts w:eastAsia="Times New Roman" w:cs="Calibri"/>
                    <w:noProof/>
                    <w:szCs w:val="24"/>
                    <w:vertAlign w:val="superscript"/>
                    <w:lang w:eastAsia="fr-FR"/>
                  </w:rPr>
                </w:rPrChange>
              </w:rPr>
              <w:t>76</w:t>
            </w:r>
            <w:r w:rsidR="00175A35" w:rsidRPr="00F778BD">
              <w:rPr>
                <w:rFonts w:eastAsia="Times New Roman" w:cs="Calibri"/>
                <w:szCs w:val="24"/>
                <w:vertAlign w:val="superscript"/>
                <w:lang w:val="en-US" w:eastAsia="fr-FR"/>
                <w:rPrChange w:id="4651" w:author="FP" w:date="2019-09-14T15:05:00Z">
                  <w:rPr>
                    <w:rFonts w:eastAsia="Times New Roman" w:cs="Calibri"/>
                    <w:noProof/>
                    <w:szCs w:val="24"/>
                    <w:vertAlign w:val="superscript"/>
                    <w:lang w:eastAsia="fr-FR"/>
                  </w:rPr>
                </w:rPrChange>
              </w:rPr>
              <w:fldChar w:fldCharType="end"/>
            </w:r>
            <w:r w:rsidR="00050E2C" w:rsidRPr="00F778BD">
              <w:rPr>
                <w:rFonts w:eastAsia="Times New Roman" w:cs="Calibri"/>
                <w:szCs w:val="24"/>
                <w:vertAlign w:val="superscript"/>
                <w:lang w:val="en-US" w:eastAsia="fr-FR"/>
                <w:rPrChange w:id="4652" w:author="FP" w:date="2019-09-14T15:05:00Z">
                  <w:rPr>
                    <w:rFonts w:eastAsia="Times New Roman" w:cs="Calibri"/>
                    <w:noProof/>
                    <w:szCs w:val="24"/>
                    <w:vertAlign w:val="superscript"/>
                    <w:lang w:eastAsia="fr-FR"/>
                  </w:rPr>
                </w:rPrChange>
              </w:rPr>
              <w:t>]</w:t>
            </w:r>
            <w:r w:rsidR="00050E2C" w:rsidRPr="00F778BD">
              <w:rPr>
                <w:rFonts w:eastAsia="Times New Roman" w:cs="Calibri"/>
                <w:szCs w:val="24"/>
                <w:vertAlign w:val="superscript"/>
                <w:lang w:val="en-US" w:eastAsia="fr-FR"/>
                <w:rPrChange w:id="4653" w:author="FP" w:date="2019-09-14T15:05:00Z">
                  <w:rPr>
                    <w:rFonts w:eastAsia="Times New Roman" w:cs="Calibri"/>
                    <w:szCs w:val="24"/>
                    <w:vertAlign w:val="superscript"/>
                    <w:lang w:eastAsia="fr-FR"/>
                  </w:rPr>
                </w:rPrChange>
              </w:rPr>
              <w:fldChar w:fldCharType="end"/>
            </w:r>
          </w:p>
        </w:tc>
        <w:tc>
          <w:tcPr>
            <w:tcW w:w="560" w:type="dxa"/>
            <w:tcBorders>
              <w:top w:val="nil"/>
              <w:left w:val="nil"/>
              <w:bottom w:val="nil"/>
              <w:right w:val="nil"/>
            </w:tcBorders>
            <w:shd w:val="clear" w:color="auto" w:fill="auto"/>
            <w:hideMark/>
          </w:tcPr>
          <w:p w14:paraId="05F9733D" w14:textId="77777777" w:rsidR="00FF2197" w:rsidRPr="00F778BD" w:rsidRDefault="00FF2197" w:rsidP="003216BC">
            <w:pPr>
              <w:snapToGrid w:val="0"/>
              <w:spacing w:after="0" w:line="360" w:lineRule="auto"/>
              <w:rPr>
                <w:rFonts w:eastAsia="Times New Roman" w:cs="Calibri"/>
                <w:szCs w:val="24"/>
                <w:lang w:val="en-US" w:eastAsia="fr-FR"/>
                <w:rPrChange w:id="4654"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4DC693B2" w14:textId="77777777" w:rsidR="00FF2197" w:rsidRPr="00F778BD" w:rsidRDefault="00FF2197" w:rsidP="003216BC">
            <w:pPr>
              <w:snapToGrid w:val="0"/>
              <w:spacing w:after="0" w:line="360" w:lineRule="auto"/>
              <w:rPr>
                <w:rFonts w:eastAsia="Times New Roman" w:cs="Calibri"/>
                <w:szCs w:val="24"/>
                <w:lang w:val="en-US" w:eastAsia="fr-FR"/>
                <w:rPrChange w:id="4655" w:author="FP" w:date="2019-09-14T15:05:00Z">
                  <w:rPr>
                    <w:rFonts w:eastAsia="Times New Roman" w:cs="Calibri"/>
                    <w:szCs w:val="24"/>
                    <w:lang w:val="en-US" w:eastAsia="fr-FR"/>
                  </w:rPr>
                </w:rPrChange>
              </w:rPr>
            </w:pPr>
            <w:r w:rsidRPr="00F778BD">
              <w:rPr>
                <w:rFonts w:eastAsia="Times New Roman" w:cs="Calibri"/>
                <w:szCs w:val="24"/>
                <w:lang w:val="en-US" w:eastAsia="fr-FR"/>
                <w:rPrChange w:id="4656" w:author="FP" w:date="2019-09-14T15:05:00Z">
                  <w:rPr>
                    <w:rFonts w:eastAsia="Times New Roman" w:cs="Calibri"/>
                    <w:szCs w:val="24"/>
                    <w:lang w:val="en-US" w:eastAsia="fr-FR"/>
                  </w:rPr>
                </w:rPrChange>
              </w:rPr>
              <w:t>-4.906</w:t>
            </w:r>
          </w:p>
        </w:tc>
        <w:tc>
          <w:tcPr>
            <w:tcW w:w="1260" w:type="dxa"/>
            <w:tcBorders>
              <w:top w:val="nil"/>
              <w:left w:val="nil"/>
              <w:bottom w:val="nil"/>
              <w:right w:val="nil"/>
            </w:tcBorders>
            <w:shd w:val="clear" w:color="auto" w:fill="auto"/>
            <w:hideMark/>
          </w:tcPr>
          <w:p w14:paraId="561CF7C4" w14:textId="6D4E9EFA" w:rsidR="00FF2197" w:rsidRPr="00F778BD" w:rsidRDefault="00FF2197" w:rsidP="003216BC">
            <w:pPr>
              <w:snapToGrid w:val="0"/>
              <w:spacing w:after="0" w:line="360" w:lineRule="auto"/>
              <w:rPr>
                <w:rFonts w:eastAsia="Times New Roman" w:cs="Calibri"/>
                <w:szCs w:val="24"/>
                <w:lang w:val="en-US" w:eastAsia="fr-FR"/>
                <w:rPrChange w:id="4657" w:author="FP" w:date="2019-09-14T15:05:00Z">
                  <w:rPr>
                    <w:rFonts w:eastAsia="Times New Roman" w:cs="Calibri"/>
                    <w:szCs w:val="24"/>
                    <w:lang w:val="en-US" w:eastAsia="fr-FR"/>
                  </w:rPr>
                </w:rPrChange>
              </w:rPr>
            </w:pPr>
            <w:r w:rsidRPr="00F778BD">
              <w:rPr>
                <w:rFonts w:eastAsia="Times New Roman" w:cs="Calibri"/>
                <w:szCs w:val="24"/>
                <w:lang w:val="en-US" w:eastAsia="fr-FR"/>
                <w:rPrChange w:id="4658" w:author="FP" w:date="2019-09-14T15:05:00Z">
                  <w:rPr>
                    <w:rFonts w:eastAsia="Times New Roman" w:cs="Calibri"/>
                    <w:szCs w:val="24"/>
                    <w:lang w:val="en-US" w:eastAsia="fr-FR"/>
                  </w:rPr>
                </w:rPrChange>
              </w:rPr>
              <w:t>9.301</w:t>
            </w:r>
            <w:ins w:id="4659" w:author="FP" w:date="2019-09-14T15:01:00Z">
              <w:r w:rsidR="008D4AE3" w:rsidRPr="00F778BD">
                <w:rPr>
                  <w:rFonts w:eastAsia="Times New Roman" w:cs="Calibri"/>
                  <w:szCs w:val="24"/>
                  <w:lang w:val="en-US" w:eastAsia="fr-FR"/>
                  <w:rPrChange w:id="4660" w:author="FP" w:date="2019-09-14T15:05:00Z">
                    <w:rPr>
                      <w:rFonts w:eastAsia="Times New Roman" w:cs="Calibri"/>
                      <w:szCs w:val="24"/>
                      <w:lang w:val="en-US" w:eastAsia="fr-FR"/>
                    </w:rPr>
                  </w:rPrChange>
                </w:rPr>
                <w:t>E</w:t>
              </w:r>
            </w:ins>
            <w:del w:id="4661" w:author="FP" w:date="2019-09-14T15:01:00Z">
              <w:r w:rsidRPr="00F778BD" w:rsidDel="008D4AE3">
                <w:rPr>
                  <w:rFonts w:eastAsia="Times New Roman" w:cs="Calibri"/>
                  <w:szCs w:val="24"/>
                  <w:lang w:val="en-US" w:eastAsia="fr-FR"/>
                  <w:rPrChange w:id="4662" w:author="FP" w:date="2019-09-14T15:05:00Z">
                    <w:rPr>
                      <w:rFonts w:eastAsia="Times New Roman" w:cs="Calibri"/>
                      <w:szCs w:val="24"/>
                      <w:lang w:val="en-US" w:eastAsia="fr-FR"/>
                    </w:rPr>
                  </w:rPrChange>
                </w:rPr>
                <w:delText>e</w:delText>
              </w:r>
            </w:del>
            <w:r w:rsidRPr="00F778BD">
              <w:rPr>
                <w:rFonts w:eastAsia="Times New Roman" w:cs="Calibri"/>
                <w:szCs w:val="24"/>
                <w:lang w:val="en-US" w:eastAsia="fr-FR"/>
                <w:rPrChange w:id="4663" w:author="FP" w:date="2019-09-14T15:05:00Z">
                  <w:rPr>
                    <w:rFonts w:eastAsia="Times New Roman" w:cs="Calibri"/>
                    <w:szCs w:val="24"/>
                    <w:lang w:val="en-US" w:eastAsia="fr-FR"/>
                  </w:rPr>
                </w:rPrChange>
              </w:rPr>
              <w:t>-07</w:t>
            </w:r>
          </w:p>
        </w:tc>
      </w:tr>
      <w:tr w:rsidR="003216BC" w:rsidRPr="00F778BD" w14:paraId="6C7E0273" w14:textId="77777777" w:rsidTr="00460079">
        <w:trPr>
          <w:trHeight w:val="256"/>
        </w:trPr>
        <w:tc>
          <w:tcPr>
            <w:tcW w:w="7399" w:type="dxa"/>
            <w:gridSpan w:val="2"/>
            <w:tcBorders>
              <w:top w:val="nil"/>
              <w:left w:val="nil"/>
              <w:bottom w:val="nil"/>
              <w:right w:val="nil"/>
            </w:tcBorders>
            <w:shd w:val="clear" w:color="auto" w:fill="auto"/>
            <w:noWrap/>
            <w:vAlign w:val="bottom"/>
            <w:hideMark/>
          </w:tcPr>
          <w:p w14:paraId="09D0EF2F" w14:textId="77777777" w:rsidR="00FF2197" w:rsidRPr="00F778BD" w:rsidRDefault="00FF2197" w:rsidP="003216BC">
            <w:pPr>
              <w:snapToGrid w:val="0"/>
              <w:spacing w:after="0" w:line="360" w:lineRule="auto"/>
              <w:rPr>
                <w:rFonts w:eastAsia="Times New Roman" w:cs="Calibri"/>
                <w:szCs w:val="24"/>
                <w:lang w:val="en-US" w:eastAsia="fr-FR"/>
                <w:rPrChange w:id="4664" w:author="FP" w:date="2019-09-14T15:05:00Z">
                  <w:rPr>
                    <w:rFonts w:eastAsia="Times New Roman" w:cs="Calibri"/>
                    <w:szCs w:val="24"/>
                    <w:lang w:val="en-US" w:eastAsia="fr-FR"/>
                  </w:rPr>
                </w:rPrChange>
              </w:rPr>
            </w:pPr>
            <w:r w:rsidRPr="00986D1D">
              <w:rPr>
                <w:rFonts w:eastAsia="Times New Roman" w:cs="Calibri"/>
                <w:szCs w:val="24"/>
                <w:lang w:val="en-US" w:eastAsia="fr-FR"/>
              </w:rPr>
              <w:t>Zinc finger, Plant Homeodomain (PHD)-type</w:t>
            </w:r>
          </w:p>
        </w:tc>
        <w:tc>
          <w:tcPr>
            <w:tcW w:w="868" w:type="dxa"/>
            <w:tcBorders>
              <w:top w:val="nil"/>
              <w:left w:val="nil"/>
              <w:bottom w:val="nil"/>
              <w:right w:val="nil"/>
            </w:tcBorders>
            <w:shd w:val="clear" w:color="auto" w:fill="auto"/>
            <w:hideMark/>
          </w:tcPr>
          <w:p w14:paraId="2F7492E6" w14:textId="77777777" w:rsidR="00FF2197" w:rsidRPr="00F778BD" w:rsidRDefault="00FF2197" w:rsidP="003216BC">
            <w:pPr>
              <w:snapToGrid w:val="0"/>
              <w:spacing w:after="0" w:line="360" w:lineRule="auto"/>
              <w:rPr>
                <w:rFonts w:eastAsia="Times New Roman" w:cs="Calibri"/>
                <w:szCs w:val="24"/>
                <w:lang w:val="en-US" w:eastAsia="fr-FR"/>
                <w:rPrChange w:id="4665"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26345D92" w14:textId="77777777" w:rsidR="00FF2197" w:rsidRPr="00F778BD" w:rsidRDefault="00FF2197" w:rsidP="003216BC">
            <w:pPr>
              <w:snapToGrid w:val="0"/>
              <w:spacing w:after="0" w:line="360" w:lineRule="auto"/>
              <w:rPr>
                <w:rFonts w:eastAsia="Times New Roman" w:cs="Calibri"/>
                <w:szCs w:val="24"/>
                <w:lang w:val="en-US" w:eastAsia="fr-FR"/>
                <w:rPrChange w:id="4666"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41F65F9D" w14:textId="77777777" w:rsidR="00FF2197" w:rsidRPr="00F778BD" w:rsidRDefault="00FF2197" w:rsidP="003216BC">
            <w:pPr>
              <w:snapToGrid w:val="0"/>
              <w:spacing w:after="0" w:line="360" w:lineRule="auto"/>
              <w:rPr>
                <w:rFonts w:eastAsia="Times New Roman" w:cs="Calibri"/>
                <w:szCs w:val="24"/>
                <w:lang w:val="en-US" w:eastAsia="fr-FR"/>
                <w:rPrChange w:id="4667" w:author="FP" w:date="2019-09-14T15:05:00Z">
                  <w:rPr>
                    <w:rFonts w:eastAsia="Times New Roman" w:cs="Calibri"/>
                    <w:szCs w:val="24"/>
                    <w:lang w:val="en-US" w:eastAsia="fr-FR"/>
                  </w:rPr>
                </w:rPrChange>
              </w:rPr>
            </w:pPr>
          </w:p>
        </w:tc>
        <w:tc>
          <w:tcPr>
            <w:tcW w:w="1260" w:type="dxa"/>
            <w:tcBorders>
              <w:top w:val="nil"/>
              <w:left w:val="nil"/>
              <w:bottom w:val="nil"/>
              <w:right w:val="nil"/>
            </w:tcBorders>
            <w:shd w:val="clear" w:color="auto" w:fill="auto"/>
            <w:hideMark/>
          </w:tcPr>
          <w:p w14:paraId="23BEDF02" w14:textId="77777777" w:rsidR="00FF2197" w:rsidRPr="00F778BD" w:rsidRDefault="00FF2197" w:rsidP="003216BC">
            <w:pPr>
              <w:snapToGrid w:val="0"/>
              <w:spacing w:after="0" w:line="360" w:lineRule="auto"/>
              <w:rPr>
                <w:rFonts w:eastAsia="Times New Roman" w:cs="Calibri"/>
                <w:szCs w:val="24"/>
                <w:lang w:val="en-US" w:eastAsia="fr-FR"/>
                <w:rPrChange w:id="4668" w:author="FP" w:date="2019-09-14T15:05:00Z">
                  <w:rPr>
                    <w:rFonts w:eastAsia="Times New Roman" w:cs="Calibri"/>
                    <w:szCs w:val="24"/>
                    <w:lang w:val="en-US" w:eastAsia="fr-FR"/>
                  </w:rPr>
                </w:rPrChange>
              </w:rPr>
            </w:pPr>
          </w:p>
        </w:tc>
      </w:tr>
      <w:tr w:rsidR="003216BC" w:rsidRPr="00F778BD" w14:paraId="22A6BB71" w14:textId="77777777" w:rsidTr="00460079">
        <w:trPr>
          <w:trHeight w:val="315"/>
        </w:trPr>
        <w:tc>
          <w:tcPr>
            <w:tcW w:w="3559" w:type="dxa"/>
            <w:tcBorders>
              <w:top w:val="nil"/>
              <w:left w:val="nil"/>
              <w:bottom w:val="nil"/>
              <w:right w:val="nil"/>
            </w:tcBorders>
            <w:shd w:val="clear" w:color="auto" w:fill="auto"/>
            <w:hideMark/>
          </w:tcPr>
          <w:p w14:paraId="3930F4DB" w14:textId="77777777" w:rsidR="00FF2197" w:rsidRPr="00F778BD" w:rsidRDefault="00FF2197" w:rsidP="003216BC">
            <w:pPr>
              <w:snapToGrid w:val="0"/>
              <w:spacing w:after="0" w:line="360" w:lineRule="auto"/>
              <w:rPr>
                <w:rFonts w:eastAsia="Times New Roman" w:cs="Calibri"/>
                <w:szCs w:val="24"/>
                <w:lang w:val="en-US" w:eastAsia="fr-FR"/>
                <w:rPrChange w:id="4669" w:author="FP" w:date="2019-09-14T15:05:00Z">
                  <w:rPr>
                    <w:rFonts w:eastAsia="Times New Roman" w:cs="Calibri"/>
                    <w:szCs w:val="24"/>
                    <w:lang w:val="en-US" w:eastAsia="fr-FR"/>
                  </w:rPr>
                </w:rPrChange>
              </w:rPr>
            </w:pPr>
            <w:r w:rsidRPr="00986D1D">
              <w:rPr>
                <w:rFonts w:eastAsia="Times New Roman" w:cs="Calibri"/>
                <w:szCs w:val="24"/>
                <w:lang w:val="en-US" w:eastAsia="fr-FR"/>
              </w:rPr>
              <w:t>ING1, ING5</w:t>
            </w:r>
          </w:p>
        </w:tc>
        <w:tc>
          <w:tcPr>
            <w:tcW w:w="3840" w:type="dxa"/>
            <w:tcBorders>
              <w:top w:val="nil"/>
              <w:left w:val="nil"/>
              <w:bottom w:val="nil"/>
              <w:right w:val="nil"/>
            </w:tcBorders>
            <w:shd w:val="clear" w:color="auto" w:fill="auto"/>
            <w:hideMark/>
          </w:tcPr>
          <w:p w14:paraId="262E51CC" w14:textId="77777777" w:rsidR="00FF2197" w:rsidRPr="00F778BD" w:rsidRDefault="00FF2197" w:rsidP="003216BC">
            <w:pPr>
              <w:snapToGrid w:val="0"/>
              <w:spacing w:after="0" w:line="360" w:lineRule="auto"/>
              <w:rPr>
                <w:rFonts w:eastAsia="Times New Roman" w:cs="Calibri"/>
                <w:szCs w:val="24"/>
                <w:lang w:val="en-US" w:eastAsia="fr-FR"/>
                <w:rPrChange w:id="4670" w:author="FP" w:date="2019-09-14T15:05:00Z">
                  <w:rPr>
                    <w:rFonts w:eastAsia="Times New Roman" w:cs="Calibri"/>
                    <w:szCs w:val="24"/>
                    <w:lang w:val="en-US" w:eastAsia="fr-FR"/>
                  </w:rPr>
                </w:rPrChange>
              </w:rPr>
            </w:pPr>
            <w:r w:rsidRPr="00F778BD">
              <w:rPr>
                <w:rFonts w:eastAsia="Times New Roman" w:cs="Calibri"/>
                <w:szCs w:val="24"/>
                <w:lang w:val="en-US" w:eastAsia="fr-FR"/>
                <w:rPrChange w:id="4671" w:author="FP" w:date="2019-09-14T15:05:00Z">
                  <w:rPr>
                    <w:rFonts w:eastAsia="Times New Roman" w:cs="Calibri"/>
                    <w:szCs w:val="24"/>
                    <w:lang w:val="en-US" w:eastAsia="fr-FR"/>
                  </w:rPr>
                </w:rPrChange>
              </w:rPr>
              <w:t>-</w:t>
            </w:r>
          </w:p>
        </w:tc>
        <w:tc>
          <w:tcPr>
            <w:tcW w:w="868" w:type="dxa"/>
            <w:tcBorders>
              <w:top w:val="nil"/>
              <w:left w:val="nil"/>
              <w:bottom w:val="nil"/>
              <w:right w:val="nil"/>
            </w:tcBorders>
            <w:shd w:val="clear" w:color="auto" w:fill="auto"/>
            <w:hideMark/>
          </w:tcPr>
          <w:p w14:paraId="5A04C996" w14:textId="77777777" w:rsidR="00FF2197" w:rsidRPr="00F778BD" w:rsidRDefault="00FF2197" w:rsidP="003216BC">
            <w:pPr>
              <w:snapToGrid w:val="0"/>
              <w:spacing w:after="0" w:line="360" w:lineRule="auto"/>
              <w:rPr>
                <w:rFonts w:eastAsia="Times New Roman" w:cs="Calibri"/>
                <w:szCs w:val="24"/>
                <w:lang w:val="en-US" w:eastAsia="fr-FR"/>
                <w:rPrChange w:id="4672"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04B66E77" w14:textId="77777777" w:rsidR="00FF2197" w:rsidRPr="00F778BD" w:rsidRDefault="00FF2197" w:rsidP="003216BC">
            <w:pPr>
              <w:snapToGrid w:val="0"/>
              <w:spacing w:after="0" w:line="360" w:lineRule="auto"/>
              <w:rPr>
                <w:rFonts w:eastAsia="Times New Roman" w:cs="Calibri"/>
                <w:szCs w:val="24"/>
                <w:lang w:val="en-US" w:eastAsia="fr-FR"/>
                <w:rPrChange w:id="4673"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65B87F14" w14:textId="77777777" w:rsidR="00FF2197" w:rsidRPr="00F778BD" w:rsidRDefault="00FF2197" w:rsidP="003216BC">
            <w:pPr>
              <w:snapToGrid w:val="0"/>
              <w:spacing w:after="0" w:line="360" w:lineRule="auto"/>
              <w:rPr>
                <w:rFonts w:eastAsia="Times New Roman" w:cs="Calibri"/>
                <w:szCs w:val="24"/>
                <w:lang w:val="en-US" w:eastAsia="fr-FR"/>
                <w:rPrChange w:id="4674" w:author="FP" w:date="2019-09-14T15:05:00Z">
                  <w:rPr>
                    <w:rFonts w:eastAsia="Times New Roman" w:cs="Calibri"/>
                    <w:szCs w:val="24"/>
                    <w:lang w:val="en-US" w:eastAsia="fr-FR"/>
                  </w:rPr>
                </w:rPrChange>
              </w:rPr>
            </w:pPr>
            <w:r w:rsidRPr="00F778BD">
              <w:rPr>
                <w:rFonts w:eastAsia="Times New Roman" w:cs="Calibri"/>
                <w:szCs w:val="24"/>
                <w:lang w:val="en-US" w:eastAsia="fr-FR"/>
                <w:rPrChange w:id="4675" w:author="FP" w:date="2019-09-14T15:05:00Z">
                  <w:rPr>
                    <w:rFonts w:eastAsia="Times New Roman" w:cs="Calibri"/>
                    <w:szCs w:val="24"/>
                    <w:lang w:val="en-US" w:eastAsia="fr-FR"/>
                  </w:rPr>
                </w:rPrChange>
              </w:rPr>
              <w:t>-2.544/-4.255</w:t>
            </w:r>
          </w:p>
        </w:tc>
        <w:tc>
          <w:tcPr>
            <w:tcW w:w="1260" w:type="dxa"/>
            <w:tcBorders>
              <w:top w:val="nil"/>
              <w:left w:val="nil"/>
              <w:bottom w:val="nil"/>
              <w:right w:val="nil"/>
            </w:tcBorders>
            <w:shd w:val="clear" w:color="auto" w:fill="auto"/>
            <w:hideMark/>
          </w:tcPr>
          <w:p w14:paraId="71F016C7" w14:textId="476BD4B4" w:rsidR="00FF2197" w:rsidRPr="00F778BD" w:rsidRDefault="00FF2197" w:rsidP="003216BC">
            <w:pPr>
              <w:snapToGrid w:val="0"/>
              <w:spacing w:after="0" w:line="360" w:lineRule="auto"/>
              <w:rPr>
                <w:rFonts w:eastAsia="Times New Roman" w:cs="Calibri"/>
                <w:szCs w:val="24"/>
                <w:lang w:val="en-US" w:eastAsia="fr-FR"/>
                <w:rPrChange w:id="4676" w:author="FP" w:date="2019-09-14T15:05:00Z">
                  <w:rPr>
                    <w:rFonts w:eastAsia="Times New Roman" w:cs="Calibri"/>
                    <w:szCs w:val="24"/>
                    <w:lang w:val="en-US" w:eastAsia="fr-FR"/>
                  </w:rPr>
                </w:rPrChange>
              </w:rPr>
            </w:pPr>
            <w:r w:rsidRPr="00F778BD">
              <w:rPr>
                <w:rFonts w:eastAsia="Times New Roman" w:cs="Calibri"/>
                <w:szCs w:val="24"/>
                <w:lang w:val="en-US" w:eastAsia="fr-FR"/>
                <w:rPrChange w:id="4677" w:author="FP" w:date="2019-09-14T15:05:00Z">
                  <w:rPr>
                    <w:rFonts w:eastAsia="Times New Roman" w:cs="Calibri"/>
                    <w:szCs w:val="24"/>
                    <w:lang w:val="en-US" w:eastAsia="fr-FR"/>
                  </w:rPr>
                </w:rPrChange>
              </w:rPr>
              <w:t>&lt;</w:t>
            </w:r>
            <w:r w:rsidR="00D55DB6" w:rsidRPr="00F778BD">
              <w:rPr>
                <w:rFonts w:eastAsia="Times New Roman" w:cs="Calibri"/>
                <w:szCs w:val="24"/>
                <w:lang w:val="en-US" w:eastAsia="fr-FR"/>
                <w:rPrChange w:id="4678" w:author="FP" w:date="2019-09-14T15:05:00Z">
                  <w:rPr>
                    <w:rFonts w:eastAsia="Times New Roman" w:cs="Calibri"/>
                    <w:szCs w:val="24"/>
                    <w:lang w:val="en-US" w:eastAsia="fr-FR"/>
                  </w:rPr>
                </w:rPrChange>
              </w:rPr>
              <w:t xml:space="preserve"> </w:t>
            </w:r>
            <w:r w:rsidRPr="00F778BD">
              <w:rPr>
                <w:rFonts w:eastAsia="Times New Roman" w:cs="Calibri"/>
                <w:szCs w:val="24"/>
                <w:lang w:val="en-US" w:eastAsia="fr-FR"/>
                <w:rPrChange w:id="4679" w:author="FP" w:date="2019-09-14T15:05:00Z">
                  <w:rPr>
                    <w:rFonts w:eastAsia="Times New Roman" w:cs="Calibri"/>
                    <w:szCs w:val="24"/>
                    <w:lang w:val="en-US" w:eastAsia="fr-FR"/>
                  </w:rPr>
                </w:rPrChange>
              </w:rPr>
              <w:t>0.05</w:t>
            </w:r>
          </w:p>
        </w:tc>
      </w:tr>
      <w:tr w:rsidR="003216BC" w:rsidRPr="00F778BD" w14:paraId="5E448960" w14:textId="77777777" w:rsidTr="00460079">
        <w:trPr>
          <w:trHeight w:val="315"/>
        </w:trPr>
        <w:tc>
          <w:tcPr>
            <w:tcW w:w="3559" w:type="dxa"/>
            <w:tcBorders>
              <w:top w:val="nil"/>
              <w:left w:val="nil"/>
              <w:bottom w:val="nil"/>
              <w:right w:val="nil"/>
            </w:tcBorders>
            <w:shd w:val="clear" w:color="auto" w:fill="auto"/>
            <w:hideMark/>
          </w:tcPr>
          <w:p w14:paraId="7171AE25" w14:textId="77777777" w:rsidR="00FF2197" w:rsidRPr="00F778BD" w:rsidRDefault="00FF2197" w:rsidP="003216BC">
            <w:pPr>
              <w:snapToGrid w:val="0"/>
              <w:spacing w:after="0" w:line="360" w:lineRule="auto"/>
              <w:rPr>
                <w:rFonts w:eastAsia="Times New Roman" w:cs="Calibri"/>
                <w:szCs w:val="24"/>
                <w:lang w:val="en-US" w:eastAsia="fr-FR"/>
                <w:rPrChange w:id="4680" w:author="FP" w:date="2019-09-14T15:05:00Z">
                  <w:rPr>
                    <w:rFonts w:eastAsia="Times New Roman" w:cs="Calibri"/>
                    <w:szCs w:val="24"/>
                    <w:lang w:val="en-US" w:eastAsia="fr-FR"/>
                  </w:rPr>
                </w:rPrChange>
              </w:rPr>
            </w:pPr>
            <w:r w:rsidRPr="00986D1D">
              <w:rPr>
                <w:rFonts w:eastAsia="Times New Roman" w:cs="Calibri"/>
                <w:szCs w:val="24"/>
                <w:lang w:val="en-US" w:eastAsia="fr-FR"/>
              </w:rPr>
              <w:t>PHF20</w:t>
            </w:r>
          </w:p>
        </w:tc>
        <w:tc>
          <w:tcPr>
            <w:tcW w:w="3840" w:type="dxa"/>
            <w:tcBorders>
              <w:top w:val="nil"/>
              <w:left w:val="nil"/>
              <w:bottom w:val="nil"/>
              <w:right w:val="nil"/>
            </w:tcBorders>
            <w:shd w:val="clear" w:color="auto" w:fill="auto"/>
            <w:hideMark/>
          </w:tcPr>
          <w:p w14:paraId="3132C850" w14:textId="77777777" w:rsidR="00FF2197" w:rsidRPr="00F778BD" w:rsidRDefault="00FF2197" w:rsidP="003216BC">
            <w:pPr>
              <w:snapToGrid w:val="0"/>
              <w:spacing w:after="0" w:line="360" w:lineRule="auto"/>
              <w:rPr>
                <w:rFonts w:eastAsia="Times New Roman" w:cs="Calibri"/>
                <w:szCs w:val="24"/>
                <w:lang w:val="en-US" w:eastAsia="fr-FR"/>
                <w:rPrChange w:id="4681" w:author="FP" w:date="2019-09-14T15:05:00Z">
                  <w:rPr>
                    <w:rFonts w:eastAsia="Times New Roman" w:cs="Calibri"/>
                    <w:szCs w:val="24"/>
                    <w:lang w:val="en-US" w:eastAsia="fr-FR"/>
                  </w:rPr>
                </w:rPrChange>
              </w:rPr>
            </w:pPr>
            <w:r w:rsidRPr="00F778BD">
              <w:rPr>
                <w:rFonts w:eastAsia="Times New Roman" w:cs="Calibri"/>
                <w:szCs w:val="24"/>
                <w:lang w:val="en-US" w:eastAsia="fr-FR"/>
                <w:rPrChange w:id="4682" w:author="FP" w:date="2019-09-14T15:05:00Z">
                  <w:rPr>
                    <w:rFonts w:eastAsia="Times New Roman" w:cs="Calibri"/>
                    <w:szCs w:val="24"/>
                    <w:lang w:val="en-US" w:eastAsia="fr-FR"/>
                  </w:rPr>
                </w:rPrChange>
              </w:rPr>
              <w:t>-</w:t>
            </w:r>
          </w:p>
        </w:tc>
        <w:tc>
          <w:tcPr>
            <w:tcW w:w="868" w:type="dxa"/>
            <w:tcBorders>
              <w:top w:val="nil"/>
              <w:left w:val="nil"/>
              <w:bottom w:val="nil"/>
              <w:right w:val="nil"/>
            </w:tcBorders>
            <w:shd w:val="clear" w:color="auto" w:fill="auto"/>
            <w:hideMark/>
          </w:tcPr>
          <w:p w14:paraId="043B7D1B" w14:textId="77777777" w:rsidR="00FF2197" w:rsidRPr="00F778BD" w:rsidRDefault="00FF2197" w:rsidP="003216BC">
            <w:pPr>
              <w:snapToGrid w:val="0"/>
              <w:spacing w:after="0" w:line="360" w:lineRule="auto"/>
              <w:rPr>
                <w:rFonts w:eastAsia="Times New Roman" w:cs="Calibri"/>
                <w:szCs w:val="24"/>
                <w:lang w:val="en-US" w:eastAsia="fr-FR"/>
                <w:rPrChange w:id="4683"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793B38B1" w14:textId="77777777" w:rsidR="00FF2197" w:rsidRPr="00F778BD" w:rsidRDefault="00FF2197" w:rsidP="003216BC">
            <w:pPr>
              <w:snapToGrid w:val="0"/>
              <w:spacing w:after="0" w:line="360" w:lineRule="auto"/>
              <w:rPr>
                <w:rFonts w:eastAsia="Times New Roman" w:cs="Calibri"/>
                <w:szCs w:val="24"/>
                <w:lang w:val="en-US" w:eastAsia="fr-FR"/>
                <w:rPrChange w:id="4684"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6FFACDDE" w14:textId="77777777" w:rsidR="00FF2197" w:rsidRPr="00F778BD" w:rsidRDefault="00FF2197" w:rsidP="003216BC">
            <w:pPr>
              <w:snapToGrid w:val="0"/>
              <w:spacing w:after="0" w:line="360" w:lineRule="auto"/>
              <w:rPr>
                <w:rFonts w:eastAsia="Times New Roman" w:cs="Calibri"/>
                <w:szCs w:val="24"/>
                <w:lang w:val="en-US" w:eastAsia="fr-FR"/>
                <w:rPrChange w:id="4685" w:author="FP" w:date="2019-09-14T15:05:00Z">
                  <w:rPr>
                    <w:rFonts w:eastAsia="Times New Roman" w:cs="Calibri"/>
                    <w:szCs w:val="24"/>
                    <w:lang w:val="en-US" w:eastAsia="fr-FR"/>
                  </w:rPr>
                </w:rPrChange>
              </w:rPr>
            </w:pPr>
            <w:r w:rsidRPr="00F778BD">
              <w:rPr>
                <w:rFonts w:eastAsia="Times New Roman" w:cs="Calibri"/>
                <w:szCs w:val="24"/>
                <w:lang w:val="en-US" w:eastAsia="fr-FR"/>
                <w:rPrChange w:id="4686" w:author="FP" w:date="2019-09-14T15:05:00Z">
                  <w:rPr>
                    <w:rFonts w:eastAsia="Times New Roman" w:cs="Calibri"/>
                    <w:szCs w:val="24"/>
                    <w:lang w:val="en-US" w:eastAsia="fr-FR"/>
                  </w:rPr>
                </w:rPrChange>
              </w:rPr>
              <w:t>-3.094</w:t>
            </w:r>
          </w:p>
        </w:tc>
        <w:tc>
          <w:tcPr>
            <w:tcW w:w="1260" w:type="dxa"/>
            <w:tcBorders>
              <w:top w:val="nil"/>
              <w:left w:val="nil"/>
              <w:bottom w:val="nil"/>
              <w:right w:val="nil"/>
            </w:tcBorders>
            <w:shd w:val="clear" w:color="auto" w:fill="auto"/>
            <w:hideMark/>
          </w:tcPr>
          <w:p w14:paraId="03B8A953" w14:textId="77777777" w:rsidR="00FF2197" w:rsidRPr="00F778BD" w:rsidRDefault="00FF2197" w:rsidP="003216BC">
            <w:pPr>
              <w:snapToGrid w:val="0"/>
              <w:spacing w:after="0" w:line="360" w:lineRule="auto"/>
              <w:rPr>
                <w:rFonts w:eastAsia="Times New Roman" w:cs="Calibri"/>
                <w:szCs w:val="24"/>
                <w:lang w:val="en-US" w:eastAsia="fr-FR"/>
                <w:rPrChange w:id="4687" w:author="FP" w:date="2019-09-14T15:05:00Z">
                  <w:rPr>
                    <w:rFonts w:eastAsia="Times New Roman" w:cs="Calibri"/>
                    <w:szCs w:val="24"/>
                    <w:lang w:val="en-US" w:eastAsia="fr-FR"/>
                  </w:rPr>
                </w:rPrChange>
              </w:rPr>
            </w:pPr>
            <w:r w:rsidRPr="00F778BD">
              <w:rPr>
                <w:rFonts w:eastAsia="Times New Roman" w:cs="Calibri"/>
                <w:szCs w:val="24"/>
                <w:lang w:val="en-US" w:eastAsia="fr-FR"/>
                <w:rPrChange w:id="4688" w:author="FP" w:date="2019-09-14T15:05:00Z">
                  <w:rPr>
                    <w:rFonts w:eastAsia="Times New Roman" w:cs="Calibri"/>
                    <w:szCs w:val="24"/>
                    <w:lang w:val="en-US" w:eastAsia="fr-FR"/>
                  </w:rPr>
                </w:rPrChange>
              </w:rPr>
              <w:t>0.001973</w:t>
            </w:r>
          </w:p>
        </w:tc>
      </w:tr>
      <w:tr w:rsidR="003216BC" w:rsidRPr="00F778BD" w14:paraId="47484B24" w14:textId="77777777" w:rsidTr="00460079">
        <w:trPr>
          <w:trHeight w:val="315"/>
        </w:trPr>
        <w:tc>
          <w:tcPr>
            <w:tcW w:w="3559" w:type="dxa"/>
            <w:tcBorders>
              <w:top w:val="nil"/>
              <w:left w:val="nil"/>
              <w:bottom w:val="nil"/>
              <w:right w:val="nil"/>
            </w:tcBorders>
            <w:shd w:val="clear" w:color="auto" w:fill="auto"/>
            <w:hideMark/>
          </w:tcPr>
          <w:p w14:paraId="065718DF" w14:textId="77777777" w:rsidR="00FF2197" w:rsidRPr="00F778BD" w:rsidRDefault="00FF2197" w:rsidP="003216BC">
            <w:pPr>
              <w:snapToGrid w:val="0"/>
              <w:spacing w:after="0" w:line="360" w:lineRule="auto"/>
              <w:rPr>
                <w:rFonts w:eastAsia="Times New Roman" w:cs="Calibri"/>
                <w:szCs w:val="24"/>
                <w:lang w:val="en-US" w:eastAsia="fr-FR"/>
                <w:rPrChange w:id="4689" w:author="FP" w:date="2019-09-14T15:05:00Z">
                  <w:rPr>
                    <w:rFonts w:eastAsia="Times New Roman" w:cs="Calibri"/>
                    <w:szCs w:val="24"/>
                    <w:lang w:val="en-US" w:eastAsia="fr-FR"/>
                  </w:rPr>
                </w:rPrChange>
              </w:rPr>
            </w:pPr>
            <w:r w:rsidRPr="00986D1D">
              <w:rPr>
                <w:rFonts w:eastAsia="Times New Roman" w:cs="Calibri"/>
                <w:szCs w:val="24"/>
                <w:lang w:val="en-US" w:eastAsia="fr-FR"/>
              </w:rPr>
              <w:t>PHF14</w:t>
            </w:r>
          </w:p>
        </w:tc>
        <w:tc>
          <w:tcPr>
            <w:tcW w:w="3840" w:type="dxa"/>
            <w:tcBorders>
              <w:top w:val="nil"/>
              <w:left w:val="nil"/>
              <w:bottom w:val="nil"/>
              <w:right w:val="nil"/>
            </w:tcBorders>
            <w:shd w:val="clear" w:color="auto" w:fill="auto"/>
            <w:hideMark/>
          </w:tcPr>
          <w:p w14:paraId="5661D331" w14:textId="77777777" w:rsidR="00FF2197" w:rsidRPr="00F778BD" w:rsidRDefault="00FF2197" w:rsidP="003216BC">
            <w:pPr>
              <w:snapToGrid w:val="0"/>
              <w:spacing w:after="0" w:line="360" w:lineRule="auto"/>
              <w:rPr>
                <w:rFonts w:eastAsia="Times New Roman" w:cs="Calibri"/>
                <w:szCs w:val="24"/>
                <w:lang w:val="en-US" w:eastAsia="fr-FR"/>
                <w:rPrChange w:id="4690" w:author="FP" w:date="2019-09-14T15:05:00Z">
                  <w:rPr>
                    <w:rFonts w:eastAsia="Times New Roman" w:cs="Calibri"/>
                    <w:szCs w:val="24"/>
                    <w:lang w:val="en-US" w:eastAsia="fr-FR"/>
                  </w:rPr>
                </w:rPrChange>
              </w:rPr>
            </w:pPr>
            <w:r w:rsidRPr="00F778BD">
              <w:rPr>
                <w:rFonts w:eastAsia="Times New Roman" w:cs="Calibri"/>
                <w:szCs w:val="24"/>
                <w:lang w:val="en-US" w:eastAsia="fr-FR"/>
                <w:rPrChange w:id="4691" w:author="FP" w:date="2019-09-14T15:05:00Z">
                  <w:rPr>
                    <w:rFonts w:eastAsia="Times New Roman" w:cs="Calibri"/>
                    <w:szCs w:val="24"/>
                    <w:lang w:val="en-US" w:eastAsia="fr-FR"/>
                  </w:rPr>
                </w:rPrChange>
              </w:rPr>
              <w:t>-</w:t>
            </w:r>
          </w:p>
        </w:tc>
        <w:tc>
          <w:tcPr>
            <w:tcW w:w="868" w:type="dxa"/>
            <w:tcBorders>
              <w:top w:val="nil"/>
              <w:left w:val="nil"/>
              <w:bottom w:val="nil"/>
              <w:right w:val="nil"/>
            </w:tcBorders>
            <w:shd w:val="clear" w:color="auto" w:fill="auto"/>
            <w:hideMark/>
          </w:tcPr>
          <w:p w14:paraId="01EFD0C7" w14:textId="77777777" w:rsidR="00FF2197" w:rsidRPr="00F778BD" w:rsidRDefault="00FF2197" w:rsidP="003216BC">
            <w:pPr>
              <w:snapToGrid w:val="0"/>
              <w:spacing w:after="0" w:line="360" w:lineRule="auto"/>
              <w:rPr>
                <w:rFonts w:eastAsia="Times New Roman" w:cs="Calibri"/>
                <w:szCs w:val="24"/>
                <w:lang w:val="en-US" w:eastAsia="fr-FR"/>
                <w:rPrChange w:id="4692"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68290AD4" w14:textId="77777777" w:rsidR="00FF2197" w:rsidRPr="00F778BD" w:rsidRDefault="00FF2197" w:rsidP="003216BC">
            <w:pPr>
              <w:snapToGrid w:val="0"/>
              <w:spacing w:after="0" w:line="360" w:lineRule="auto"/>
              <w:rPr>
                <w:rFonts w:eastAsia="Times New Roman" w:cs="Calibri"/>
                <w:szCs w:val="24"/>
                <w:lang w:val="en-US" w:eastAsia="fr-FR"/>
                <w:rPrChange w:id="4693"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09914B20" w14:textId="77777777" w:rsidR="00FF2197" w:rsidRPr="00F778BD" w:rsidRDefault="00FF2197" w:rsidP="003216BC">
            <w:pPr>
              <w:snapToGrid w:val="0"/>
              <w:spacing w:after="0" w:line="360" w:lineRule="auto"/>
              <w:rPr>
                <w:rFonts w:eastAsia="Times New Roman" w:cs="Calibri"/>
                <w:szCs w:val="24"/>
                <w:lang w:val="en-US" w:eastAsia="fr-FR"/>
                <w:rPrChange w:id="4694" w:author="FP" w:date="2019-09-14T15:05:00Z">
                  <w:rPr>
                    <w:rFonts w:eastAsia="Times New Roman" w:cs="Calibri"/>
                    <w:szCs w:val="24"/>
                    <w:lang w:val="en-US" w:eastAsia="fr-FR"/>
                  </w:rPr>
                </w:rPrChange>
              </w:rPr>
            </w:pPr>
            <w:r w:rsidRPr="00F778BD">
              <w:rPr>
                <w:rFonts w:eastAsia="Times New Roman" w:cs="Calibri"/>
                <w:szCs w:val="24"/>
                <w:lang w:val="en-US" w:eastAsia="fr-FR"/>
                <w:rPrChange w:id="4695" w:author="FP" w:date="2019-09-14T15:05:00Z">
                  <w:rPr>
                    <w:rFonts w:eastAsia="Times New Roman" w:cs="Calibri"/>
                    <w:szCs w:val="24"/>
                    <w:lang w:val="en-US" w:eastAsia="fr-FR"/>
                  </w:rPr>
                </w:rPrChange>
              </w:rPr>
              <w:t>-2.934</w:t>
            </w:r>
          </w:p>
        </w:tc>
        <w:tc>
          <w:tcPr>
            <w:tcW w:w="1260" w:type="dxa"/>
            <w:tcBorders>
              <w:top w:val="nil"/>
              <w:left w:val="nil"/>
              <w:bottom w:val="nil"/>
              <w:right w:val="nil"/>
            </w:tcBorders>
            <w:shd w:val="clear" w:color="auto" w:fill="auto"/>
            <w:hideMark/>
          </w:tcPr>
          <w:p w14:paraId="25FBC885" w14:textId="77777777" w:rsidR="00FF2197" w:rsidRPr="00F778BD" w:rsidRDefault="00FF2197" w:rsidP="003216BC">
            <w:pPr>
              <w:snapToGrid w:val="0"/>
              <w:spacing w:after="0" w:line="360" w:lineRule="auto"/>
              <w:rPr>
                <w:rFonts w:eastAsia="Times New Roman" w:cs="Calibri"/>
                <w:szCs w:val="24"/>
                <w:lang w:val="en-US" w:eastAsia="fr-FR"/>
                <w:rPrChange w:id="4696" w:author="FP" w:date="2019-09-14T15:05:00Z">
                  <w:rPr>
                    <w:rFonts w:eastAsia="Times New Roman" w:cs="Calibri"/>
                    <w:szCs w:val="24"/>
                    <w:lang w:val="en-US" w:eastAsia="fr-FR"/>
                  </w:rPr>
                </w:rPrChange>
              </w:rPr>
            </w:pPr>
            <w:r w:rsidRPr="00F778BD">
              <w:rPr>
                <w:rFonts w:eastAsia="Times New Roman" w:cs="Calibri"/>
                <w:szCs w:val="24"/>
                <w:lang w:val="en-US" w:eastAsia="fr-FR"/>
                <w:rPrChange w:id="4697" w:author="FP" w:date="2019-09-14T15:05:00Z">
                  <w:rPr>
                    <w:rFonts w:eastAsia="Times New Roman" w:cs="Calibri"/>
                    <w:szCs w:val="24"/>
                    <w:lang w:val="en-US" w:eastAsia="fr-FR"/>
                  </w:rPr>
                </w:rPrChange>
              </w:rPr>
              <w:t>0.003344</w:t>
            </w:r>
          </w:p>
        </w:tc>
      </w:tr>
      <w:tr w:rsidR="003216BC" w:rsidRPr="00F778BD" w14:paraId="313E08AD" w14:textId="77777777" w:rsidTr="00460079">
        <w:trPr>
          <w:trHeight w:val="315"/>
        </w:trPr>
        <w:tc>
          <w:tcPr>
            <w:tcW w:w="3559" w:type="dxa"/>
            <w:tcBorders>
              <w:top w:val="nil"/>
              <w:left w:val="nil"/>
              <w:bottom w:val="nil"/>
              <w:right w:val="nil"/>
            </w:tcBorders>
            <w:shd w:val="clear" w:color="auto" w:fill="auto"/>
            <w:hideMark/>
          </w:tcPr>
          <w:p w14:paraId="3B778017" w14:textId="77777777" w:rsidR="00FF2197" w:rsidRPr="00F778BD" w:rsidRDefault="00FF2197" w:rsidP="003216BC">
            <w:pPr>
              <w:snapToGrid w:val="0"/>
              <w:spacing w:after="0" w:line="360" w:lineRule="auto"/>
              <w:rPr>
                <w:rFonts w:eastAsia="Times New Roman" w:cs="Calibri"/>
                <w:szCs w:val="24"/>
                <w:lang w:val="en-US" w:eastAsia="fr-FR"/>
                <w:rPrChange w:id="4698" w:author="FP" w:date="2019-09-14T15:05:00Z">
                  <w:rPr>
                    <w:rFonts w:eastAsia="Times New Roman" w:cs="Calibri"/>
                    <w:szCs w:val="24"/>
                    <w:lang w:val="en-US" w:eastAsia="fr-FR"/>
                  </w:rPr>
                </w:rPrChange>
              </w:rPr>
            </w:pPr>
            <w:r w:rsidRPr="00986D1D">
              <w:rPr>
                <w:rFonts w:eastAsia="Times New Roman" w:cs="Calibri"/>
                <w:szCs w:val="24"/>
                <w:lang w:val="en-US" w:eastAsia="fr-FR"/>
              </w:rPr>
              <w:t>PHF5A</w:t>
            </w:r>
          </w:p>
        </w:tc>
        <w:tc>
          <w:tcPr>
            <w:tcW w:w="3840" w:type="dxa"/>
            <w:tcBorders>
              <w:top w:val="nil"/>
              <w:left w:val="nil"/>
              <w:bottom w:val="nil"/>
              <w:right w:val="nil"/>
            </w:tcBorders>
            <w:shd w:val="clear" w:color="auto" w:fill="auto"/>
            <w:hideMark/>
          </w:tcPr>
          <w:p w14:paraId="7279CE4A" w14:textId="77777777" w:rsidR="00FF2197" w:rsidRPr="00F778BD" w:rsidRDefault="00FF2197" w:rsidP="003216BC">
            <w:pPr>
              <w:snapToGrid w:val="0"/>
              <w:spacing w:after="0" w:line="360" w:lineRule="auto"/>
              <w:rPr>
                <w:rFonts w:eastAsia="Times New Roman" w:cs="Calibri"/>
                <w:szCs w:val="24"/>
                <w:lang w:val="en-US" w:eastAsia="fr-FR"/>
                <w:rPrChange w:id="4699" w:author="FP" w:date="2019-09-14T15:05:00Z">
                  <w:rPr>
                    <w:rFonts w:eastAsia="Times New Roman" w:cs="Calibri"/>
                    <w:szCs w:val="24"/>
                    <w:lang w:val="en-US" w:eastAsia="fr-FR"/>
                  </w:rPr>
                </w:rPrChange>
              </w:rPr>
            </w:pPr>
            <w:r w:rsidRPr="00F778BD">
              <w:rPr>
                <w:rFonts w:eastAsia="Times New Roman" w:cs="Calibri"/>
                <w:szCs w:val="24"/>
                <w:lang w:val="en-US" w:eastAsia="fr-FR"/>
                <w:rPrChange w:id="4700" w:author="FP" w:date="2019-09-14T15:05:00Z">
                  <w:rPr>
                    <w:rFonts w:eastAsia="Times New Roman" w:cs="Calibri"/>
                    <w:szCs w:val="24"/>
                    <w:lang w:val="en-US" w:eastAsia="fr-FR"/>
                  </w:rPr>
                </w:rPrChange>
              </w:rPr>
              <w:t>-</w:t>
            </w:r>
          </w:p>
        </w:tc>
        <w:tc>
          <w:tcPr>
            <w:tcW w:w="868" w:type="dxa"/>
            <w:tcBorders>
              <w:top w:val="nil"/>
              <w:left w:val="nil"/>
              <w:bottom w:val="nil"/>
              <w:right w:val="nil"/>
            </w:tcBorders>
            <w:shd w:val="clear" w:color="auto" w:fill="auto"/>
            <w:hideMark/>
          </w:tcPr>
          <w:p w14:paraId="45EBE837" w14:textId="77777777" w:rsidR="00FF2197" w:rsidRPr="00F778BD" w:rsidRDefault="00FF2197" w:rsidP="003216BC">
            <w:pPr>
              <w:snapToGrid w:val="0"/>
              <w:spacing w:after="0" w:line="360" w:lineRule="auto"/>
              <w:rPr>
                <w:rFonts w:eastAsia="Times New Roman" w:cs="Calibri"/>
                <w:szCs w:val="24"/>
                <w:lang w:val="en-US" w:eastAsia="fr-FR"/>
                <w:rPrChange w:id="4701"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06385F13" w14:textId="77777777" w:rsidR="00FF2197" w:rsidRPr="00F778BD" w:rsidRDefault="00FF2197" w:rsidP="003216BC">
            <w:pPr>
              <w:snapToGrid w:val="0"/>
              <w:spacing w:after="0" w:line="360" w:lineRule="auto"/>
              <w:rPr>
                <w:rFonts w:eastAsia="Times New Roman" w:cs="Calibri"/>
                <w:szCs w:val="24"/>
                <w:lang w:val="en-US" w:eastAsia="fr-FR"/>
                <w:rPrChange w:id="4702"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3BA40E41" w14:textId="77777777" w:rsidR="00FF2197" w:rsidRPr="00F778BD" w:rsidRDefault="00FF2197" w:rsidP="003216BC">
            <w:pPr>
              <w:snapToGrid w:val="0"/>
              <w:spacing w:after="0" w:line="360" w:lineRule="auto"/>
              <w:rPr>
                <w:rFonts w:eastAsia="Times New Roman" w:cs="Calibri"/>
                <w:szCs w:val="24"/>
                <w:lang w:val="en-US" w:eastAsia="fr-FR"/>
                <w:rPrChange w:id="4703" w:author="FP" w:date="2019-09-14T15:05:00Z">
                  <w:rPr>
                    <w:rFonts w:eastAsia="Times New Roman" w:cs="Calibri"/>
                    <w:szCs w:val="24"/>
                    <w:lang w:val="en-US" w:eastAsia="fr-FR"/>
                  </w:rPr>
                </w:rPrChange>
              </w:rPr>
            </w:pPr>
            <w:r w:rsidRPr="00F778BD">
              <w:rPr>
                <w:rFonts w:eastAsia="Times New Roman" w:cs="Calibri"/>
                <w:szCs w:val="24"/>
                <w:lang w:val="en-US" w:eastAsia="fr-FR"/>
                <w:rPrChange w:id="4704" w:author="FP" w:date="2019-09-14T15:05:00Z">
                  <w:rPr>
                    <w:rFonts w:eastAsia="Times New Roman" w:cs="Calibri"/>
                    <w:szCs w:val="24"/>
                    <w:lang w:val="en-US" w:eastAsia="fr-FR"/>
                  </w:rPr>
                </w:rPrChange>
              </w:rPr>
              <w:t>-2.521</w:t>
            </w:r>
          </w:p>
        </w:tc>
        <w:tc>
          <w:tcPr>
            <w:tcW w:w="1260" w:type="dxa"/>
            <w:tcBorders>
              <w:top w:val="nil"/>
              <w:left w:val="nil"/>
              <w:bottom w:val="nil"/>
              <w:right w:val="nil"/>
            </w:tcBorders>
            <w:shd w:val="clear" w:color="auto" w:fill="auto"/>
            <w:hideMark/>
          </w:tcPr>
          <w:p w14:paraId="1FC3AFDA" w14:textId="77777777" w:rsidR="00FF2197" w:rsidRPr="00F778BD" w:rsidRDefault="00FF2197" w:rsidP="003216BC">
            <w:pPr>
              <w:snapToGrid w:val="0"/>
              <w:spacing w:after="0" w:line="360" w:lineRule="auto"/>
              <w:rPr>
                <w:rFonts w:eastAsia="Times New Roman" w:cs="Calibri"/>
                <w:szCs w:val="24"/>
                <w:lang w:val="en-US" w:eastAsia="fr-FR"/>
                <w:rPrChange w:id="4705" w:author="FP" w:date="2019-09-14T15:05:00Z">
                  <w:rPr>
                    <w:rFonts w:eastAsia="Times New Roman" w:cs="Calibri"/>
                    <w:szCs w:val="24"/>
                    <w:lang w:val="en-US" w:eastAsia="fr-FR"/>
                  </w:rPr>
                </w:rPrChange>
              </w:rPr>
            </w:pPr>
            <w:r w:rsidRPr="00F778BD">
              <w:rPr>
                <w:rFonts w:eastAsia="Times New Roman" w:cs="Calibri"/>
                <w:szCs w:val="24"/>
                <w:lang w:val="en-US" w:eastAsia="fr-FR"/>
                <w:rPrChange w:id="4706" w:author="FP" w:date="2019-09-14T15:05:00Z">
                  <w:rPr>
                    <w:rFonts w:eastAsia="Times New Roman" w:cs="Calibri"/>
                    <w:szCs w:val="24"/>
                    <w:lang w:val="en-US" w:eastAsia="fr-FR"/>
                  </w:rPr>
                </w:rPrChange>
              </w:rPr>
              <w:t>0.01171</w:t>
            </w:r>
          </w:p>
        </w:tc>
      </w:tr>
      <w:tr w:rsidR="003216BC" w:rsidRPr="00F778BD" w14:paraId="676573E8" w14:textId="77777777" w:rsidTr="000249EB">
        <w:trPr>
          <w:trHeight w:val="138"/>
        </w:trPr>
        <w:tc>
          <w:tcPr>
            <w:tcW w:w="3559" w:type="dxa"/>
            <w:tcBorders>
              <w:top w:val="nil"/>
              <w:left w:val="nil"/>
              <w:bottom w:val="nil"/>
              <w:right w:val="nil"/>
            </w:tcBorders>
            <w:shd w:val="clear" w:color="auto" w:fill="auto"/>
            <w:hideMark/>
          </w:tcPr>
          <w:p w14:paraId="33DF9D74" w14:textId="77777777" w:rsidR="00FF2197" w:rsidRPr="00F778BD" w:rsidRDefault="00FF2197" w:rsidP="003216BC">
            <w:pPr>
              <w:snapToGrid w:val="0"/>
              <w:spacing w:after="0" w:line="360" w:lineRule="auto"/>
              <w:rPr>
                <w:rFonts w:eastAsia="Times New Roman" w:cs="Calibri"/>
                <w:szCs w:val="24"/>
                <w:lang w:val="en-US" w:eastAsia="fr-FR"/>
                <w:rPrChange w:id="4707" w:author="FP" w:date="2019-09-14T15:05:00Z">
                  <w:rPr>
                    <w:rFonts w:eastAsia="Times New Roman" w:cs="Calibri"/>
                    <w:szCs w:val="24"/>
                    <w:lang w:val="en-US" w:eastAsia="fr-FR"/>
                  </w:rPr>
                </w:rPrChange>
              </w:rPr>
            </w:pPr>
            <w:r w:rsidRPr="00986D1D">
              <w:rPr>
                <w:rFonts w:eastAsia="Times New Roman" w:cs="Calibri"/>
                <w:szCs w:val="24"/>
                <w:lang w:val="en-US" w:eastAsia="fr-FR"/>
              </w:rPr>
              <w:t>DPF1</w:t>
            </w:r>
          </w:p>
        </w:tc>
        <w:tc>
          <w:tcPr>
            <w:tcW w:w="3840" w:type="dxa"/>
            <w:tcBorders>
              <w:top w:val="nil"/>
              <w:left w:val="nil"/>
              <w:bottom w:val="nil"/>
              <w:right w:val="nil"/>
            </w:tcBorders>
            <w:shd w:val="clear" w:color="auto" w:fill="auto"/>
            <w:hideMark/>
          </w:tcPr>
          <w:p w14:paraId="24A8455B" w14:textId="77777777" w:rsidR="00FF2197" w:rsidRPr="00F778BD" w:rsidRDefault="00FF2197" w:rsidP="003216BC">
            <w:pPr>
              <w:snapToGrid w:val="0"/>
              <w:spacing w:after="0" w:line="360" w:lineRule="auto"/>
              <w:rPr>
                <w:rFonts w:eastAsia="Times New Roman" w:cs="Calibri"/>
                <w:szCs w:val="24"/>
                <w:lang w:val="en-US" w:eastAsia="fr-FR"/>
                <w:rPrChange w:id="4708" w:author="FP" w:date="2019-09-14T15:05:00Z">
                  <w:rPr>
                    <w:rFonts w:eastAsia="Times New Roman" w:cs="Calibri"/>
                    <w:szCs w:val="24"/>
                    <w:lang w:val="en-US" w:eastAsia="fr-FR"/>
                  </w:rPr>
                </w:rPrChange>
              </w:rPr>
            </w:pPr>
            <w:r w:rsidRPr="00F778BD">
              <w:rPr>
                <w:rFonts w:eastAsia="Times New Roman" w:cs="Calibri"/>
                <w:szCs w:val="24"/>
                <w:lang w:val="en-US" w:eastAsia="fr-FR"/>
                <w:rPrChange w:id="4709" w:author="FP" w:date="2019-09-14T15:05:00Z">
                  <w:rPr>
                    <w:rFonts w:eastAsia="Times New Roman" w:cs="Calibri"/>
                    <w:szCs w:val="24"/>
                    <w:lang w:val="en-US" w:eastAsia="fr-FR"/>
                  </w:rPr>
                </w:rPrChange>
              </w:rPr>
              <w:t>-</w:t>
            </w:r>
          </w:p>
        </w:tc>
        <w:tc>
          <w:tcPr>
            <w:tcW w:w="868" w:type="dxa"/>
            <w:tcBorders>
              <w:top w:val="nil"/>
              <w:left w:val="nil"/>
              <w:bottom w:val="nil"/>
              <w:right w:val="nil"/>
            </w:tcBorders>
            <w:shd w:val="clear" w:color="auto" w:fill="auto"/>
            <w:hideMark/>
          </w:tcPr>
          <w:p w14:paraId="66798235" w14:textId="77777777" w:rsidR="00FF2197" w:rsidRPr="00F778BD" w:rsidRDefault="00FF2197" w:rsidP="003216BC">
            <w:pPr>
              <w:snapToGrid w:val="0"/>
              <w:spacing w:after="0" w:line="360" w:lineRule="auto"/>
              <w:rPr>
                <w:rFonts w:eastAsia="Times New Roman" w:cs="Calibri"/>
                <w:szCs w:val="24"/>
                <w:lang w:val="en-US" w:eastAsia="fr-FR"/>
                <w:rPrChange w:id="4710"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5E851666" w14:textId="77777777" w:rsidR="00FF2197" w:rsidRPr="00F778BD" w:rsidRDefault="00FF2197" w:rsidP="003216BC">
            <w:pPr>
              <w:snapToGrid w:val="0"/>
              <w:spacing w:after="0" w:line="360" w:lineRule="auto"/>
              <w:rPr>
                <w:rFonts w:eastAsia="Times New Roman" w:cs="Calibri"/>
                <w:szCs w:val="24"/>
                <w:lang w:val="en-US" w:eastAsia="fr-FR"/>
                <w:rPrChange w:id="4711"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32B93D84" w14:textId="77777777" w:rsidR="00FF2197" w:rsidRPr="00F778BD" w:rsidRDefault="00FF2197" w:rsidP="003216BC">
            <w:pPr>
              <w:snapToGrid w:val="0"/>
              <w:spacing w:after="0" w:line="360" w:lineRule="auto"/>
              <w:rPr>
                <w:rFonts w:eastAsia="Times New Roman" w:cs="Calibri"/>
                <w:szCs w:val="24"/>
                <w:lang w:val="en-US" w:eastAsia="fr-FR"/>
                <w:rPrChange w:id="4712" w:author="FP" w:date="2019-09-14T15:05:00Z">
                  <w:rPr>
                    <w:rFonts w:eastAsia="Times New Roman" w:cs="Calibri"/>
                    <w:szCs w:val="24"/>
                    <w:lang w:val="en-US" w:eastAsia="fr-FR"/>
                  </w:rPr>
                </w:rPrChange>
              </w:rPr>
            </w:pPr>
            <w:r w:rsidRPr="00F778BD">
              <w:rPr>
                <w:rFonts w:eastAsia="Times New Roman" w:cs="Calibri"/>
                <w:szCs w:val="24"/>
                <w:lang w:val="en-US" w:eastAsia="fr-FR"/>
                <w:rPrChange w:id="4713" w:author="FP" w:date="2019-09-14T15:05:00Z">
                  <w:rPr>
                    <w:rFonts w:eastAsia="Times New Roman" w:cs="Calibri"/>
                    <w:szCs w:val="24"/>
                    <w:lang w:val="en-US" w:eastAsia="fr-FR"/>
                  </w:rPr>
                </w:rPrChange>
              </w:rPr>
              <w:t>-2.78</w:t>
            </w:r>
          </w:p>
        </w:tc>
        <w:tc>
          <w:tcPr>
            <w:tcW w:w="1260" w:type="dxa"/>
            <w:tcBorders>
              <w:top w:val="nil"/>
              <w:left w:val="nil"/>
              <w:bottom w:val="nil"/>
              <w:right w:val="nil"/>
            </w:tcBorders>
            <w:shd w:val="clear" w:color="auto" w:fill="auto"/>
            <w:hideMark/>
          </w:tcPr>
          <w:p w14:paraId="0779D177" w14:textId="77777777" w:rsidR="00FF2197" w:rsidRPr="00F778BD" w:rsidRDefault="00FF2197" w:rsidP="003216BC">
            <w:pPr>
              <w:snapToGrid w:val="0"/>
              <w:spacing w:after="0" w:line="360" w:lineRule="auto"/>
              <w:rPr>
                <w:rFonts w:eastAsia="Times New Roman" w:cs="Calibri"/>
                <w:szCs w:val="24"/>
                <w:lang w:val="en-US" w:eastAsia="fr-FR"/>
                <w:rPrChange w:id="4714" w:author="FP" w:date="2019-09-14T15:05:00Z">
                  <w:rPr>
                    <w:rFonts w:eastAsia="Times New Roman" w:cs="Calibri"/>
                    <w:szCs w:val="24"/>
                    <w:lang w:val="en-US" w:eastAsia="fr-FR"/>
                  </w:rPr>
                </w:rPrChange>
              </w:rPr>
            </w:pPr>
            <w:r w:rsidRPr="00F778BD">
              <w:rPr>
                <w:rFonts w:eastAsia="Times New Roman" w:cs="Calibri"/>
                <w:szCs w:val="24"/>
                <w:lang w:val="en-US" w:eastAsia="fr-FR"/>
                <w:rPrChange w:id="4715" w:author="FP" w:date="2019-09-14T15:05:00Z">
                  <w:rPr>
                    <w:rFonts w:eastAsia="Times New Roman" w:cs="Calibri"/>
                    <w:szCs w:val="24"/>
                    <w:lang w:val="en-US" w:eastAsia="fr-FR"/>
                  </w:rPr>
                </w:rPrChange>
              </w:rPr>
              <w:t>0.00543</w:t>
            </w:r>
          </w:p>
        </w:tc>
      </w:tr>
      <w:tr w:rsidR="003216BC" w:rsidRPr="00F778BD" w14:paraId="729D7A19" w14:textId="77777777" w:rsidTr="00460079">
        <w:trPr>
          <w:trHeight w:val="382"/>
        </w:trPr>
        <w:tc>
          <w:tcPr>
            <w:tcW w:w="3559" w:type="dxa"/>
            <w:tcBorders>
              <w:top w:val="nil"/>
              <w:left w:val="nil"/>
              <w:bottom w:val="nil"/>
              <w:right w:val="nil"/>
            </w:tcBorders>
            <w:shd w:val="clear" w:color="auto" w:fill="auto"/>
            <w:vAlign w:val="bottom"/>
            <w:hideMark/>
          </w:tcPr>
          <w:p w14:paraId="3A1C7588" w14:textId="77777777" w:rsidR="00FF2197" w:rsidRPr="00F778BD" w:rsidRDefault="00FF2197" w:rsidP="003216BC">
            <w:pPr>
              <w:snapToGrid w:val="0"/>
              <w:spacing w:after="0" w:line="360" w:lineRule="auto"/>
              <w:rPr>
                <w:rFonts w:eastAsia="Times New Roman" w:cs="Calibri"/>
                <w:szCs w:val="24"/>
                <w:lang w:val="en-US" w:eastAsia="fr-FR"/>
                <w:rPrChange w:id="4716" w:author="FP" w:date="2019-09-14T15:05:00Z">
                  <w:rPr>
                    <w:rFonts w:eastAsia="Times New Roman" w:cs="Calibri"/>
                    <w:szCs w:val="24"/>
                    <w:lang w:val="en-US" w:eastAsia="fr-FR"/>
                  </w:rPr>
                </w:rPrChange>
              </w:rPr>
            </w:pPr>
            <w:r w:rsidRPr="00986D1D">
              <w:rPr>
                <w:rFonts w:eastAsia="Times New Roman" w:cs="Calibri"/>
                <w:szCs w:val="24"/>
                <w:lang w:val="en-US" w:eastAsia="fr-FR"/>
              </w:rPr>
              <w:t>Tudor domain</w:t>
            </w:r>
          </w:p>
        </w:tc>
        <w:tc>
          <w:tcPr>
            <w:tcW w:w="3840" w:type="dxa"/>
            <w:tcBorders>
              <w:top w:val="nil"/>
              <w:left w:val="nil"/>
              <w:bottom w:val="nil"/>
              <w:right w:val="nil"/>
            </w:tcBorders>
            <w:shd w:val="clear" w:color="auto" w:fill="auto"/>
            <w:hideMark/>
          </w:tcPr>
          <w:p w14:paraId="70D5AB9C" w14:textId="77777777" w:rsidR="00FF2197" w:rsidRPr="00F778BD" w:rsidRDefault="00FF2197" w:rsidP="003216BC">
            <w:pPr>
              <w:snapToGrid w:val="0"/>
              <w:spacing w:after="0" w:line="360" w:lineRule="auto"/>
              <w:rPr>
                <w:rFonts w:eastAsia="Times New Roman" w:cs="Calibri"/>
                <w:szCs w:val="24"/>
                <w:lang w:val="en-US" w:eastAsia="fr-FR"/>
                <w:rPrChange w:id="4717" w:author="FP" w:date="2019-09-14T15:05:00Z">
                  <w:rPr>
                    <w:rFonts w:eastAsia="Times New Roman" w:cs="Calibri"/>
                    <w:szCs w:val="24"/>
                    <w:lang w:val="en-US" w:eastAsia="fr-FR"/>
                  </w:rPr>
                </w:rPrChange>
              </w:rPr>
            </w:pPr>
          </w:p>
        </w:tc>
        <w:tc>
          <w:tcPr>
            <w:tcW w:w="868" w:type="dxa"/>
            <w:tcBorders>
              <w:top w:val="nil"/>
              <w:left w:val="nil"/>
              <w:bottom w:val="nil"/>
              <w:right w:val="nil"/>
            </w:tcBorders>
            <w:shd w:val="clear" w:color="auto" w:fill="auto"/>
            <w:hideMark/>
          </w:tcPr>
          <w:p w14:paraId="50256B45" w14:textId="77777777" w:rsidR="00FF2197" w:rsidRPr="00F778BD" w:rsidRDefault="00FF2197" w:rsidP="003216BC">
            <w:pPr>
              <w:snapToGrid w:val="0"/>
              <w:spacing w:after="0" w:line="360" w:lineRule="auto"/>
              <w:rPr>
                <w:rFonts w:eastAsia="Times New Roman" w:cs="Calibri"/>
                <w:szCs w:val="24"/>
                <w:lang w:val="en-US" w:eastAsia="fr-FR"/>
                <w:rPrChange w:id="4718"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4691099D" w14:textId="77777777" w:rsidR="00FF2197" w:rsidRPr="00F778BD" w:rsidRDefault="00FF2197" w:rsidP="003216BC">
            <w:pPr>
              <w:snapToGrid w:val="0"/>
              <w:spacing w:after="0" w:line="360" w:lineRule="auto"/>
              <w:rPr>
                <w:rFonts w:eastAsia="Times New Roman" w:cs="Calibri"/>
                <w:szCs w:val="24"/>
                <w:lang w:val="en-US" w:eastAsia="fr-FR"/>
                <w:rPrChange w:id="4719"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452A93D1" w14:textId="77777777" w:rsidR="00FF2197" w:rsidRPr="00F778BD" w:rsidRDefault="00FF2197" w:rsidP="003216BC">
            <w:pPr>
              <w:snapToGrid w:val="0"/>
              <w:spacing w:after="0" w:line="360" w:lineRule="auto"/>
              <w:rPr>
                <w:rFonts w:eastAsia="Times New Roman" w:cs="Calibri"/>
                <w:szCs w:val="24"/>
                <w:lang w:val="en-US" w:eastAsia="fr-FR"/>
                <w:rPrChange w:id="4720" w:author="FP" w:date="2019-09-14T15:05:00Z">
                  <w:rPr>
                    <w:rFonts w:eastAsia="Times New Roman" w:cs="Calibri"/>
                    <w:szCs w:val="24"/>
                    <w:lang w:val="en-US" w:eastAsia="fr-FR"/>
                  </w:rPr>
                </w:rPrChange>
              </w:rPr>
            </w:pPr>
          </w:p>
        </w:tc>
        <w:tc>
          <w:tcPr>
            <w:tcW w:w="1260" w:type="dxa"/>
            <w:tcBorders>
              <w:top w:val="nil"/>
              <w:left w:val="nil"/>
              <w:bottom w:val="nil"/>
              <w:right w:val="nil"/>
            </w:tcBorders>
            <w:shd w:val="clear" w:color="auto" w:fill="auto"/>
            <w:hideMark/>
          </w:tcPr>
          <w:p w14:paraId="0D759338" w14:textId="77777777" w:rsidR="00FF2197" w:rsidRPr="00F778BD" w:rsidRDefault="00FF2197" w:rsidP="003216BC">
            <w:pPr>
              <w:snapToGrid w:val="0"/>
              <w:spacing w:after="0" w:line="360" w:lineRule="auto"/>
              <w:rPr>
                <w:rFonts w:eastAsia="Times New Roman" w:cs="Calibri"/>
                <w:szCs w:val="24"/>
                <w:lang w:val="en-US" w:eastAsia="fr-FR"/>
                <w:rPrChange w:id="4721" w:author="FP" w:date="2019-09-14T15:05:00Z">
                  <w:rPr>
                    <w:rFonts w:eastAsia="Times New Roman" w:cs="Calibri"/>
                    <w:szCs w:val="24"/>
                    <w:lang w:val="en-US" w:eastAsia="fr-FR"/>
                  </w:rPr>
                </w:rPrChange>
              </w:rPr>
            </w:pPr>
          </w:p>
        </w:tc>
      </w:tr>
      <w:tr w:rsidR="003216BC" w:rsidRPr="00F778BD" w14:paraId="35891762" w14:textId="77777777" w:rsidTr="000249EB">
        <w:trPr>
          <w:trHeight w:val="162"/>
        </w:trPr>
        <w:tc>
          <w:tcPr>
            <w:tcW w:w="3559" w:type="dxa"/>
            <w:tcBorders>
              <w:top w:val="nil"/>
              <w:left w:val="nil"/>
              <w:bottom w:val="nil"/>
              <w:right w:val="nil"/>
            </w:tcBorders>
            <w:shd w:val="clear" w:color="auto" w:fill="auto"/>
            <w:hideMark/>
          </w:tcPr>
          <w:p w14:paraId="1E61F81C" w14:textId="77777777" w:rsidR="00FF2197" w:rsidRPr="00F778BD" w:rsidRDefault="00FF2197" w:rsidP="003216BC">
            <w:pPr>
              <w:snapToGrid w:val="0"/>
              <w:spacing w:after="0" w:line="360" w:lineRule="auto"/>
              <w:rPr>
                <w:rFonts w:eastAsia="Times New Roman" w:cs="Calibri"/>
                <w:szCs w:val="24"/>
                <w:lang w:val="en-US" w:eastAsia="fr-FR"/>
                <w:rPrChange w:id="4722" w:author="FP" w:date="2019-09-14T15:05:00Z">
                  <w:rPr>
                    <w:rFonts w:eastAsia="Times New Roman" w:cs="Calibri"/>
                    <w:szCs w:val="24"/>
                    <w:lang w:val="en-US" w:eastAsia="fr-FR"/>
                  </w:rPr>
                </w:rPrChange>
              </w:rPr>
            </w:pPr>
            <w:r w:rsidRPr="00986D1D">
              <w:rPr>
                <w:rFonts w:eastAsia="Times New Roman" w:cs="Calibri"/>
                <w:szCs w:val="24"/>
                <w:lang w:val="en-US" w:eastAsia="fr-FR"/>
              </w:rPr>
              <w:t>TDRKH</w:t>
            </w:r>
          </w:p>
        </w:tc>
        <w:tc>
          <w:tcPr>
            <w:tcW w:w="3840" w:type="dxa"/>
            <w:tcBorders>
              <w:top w:val="nil"/>
              <w:left w:val="nil"/>
              <w:bottom w:val="nil"/>
              <w:right w:val="nil"/>
            </w:tcBorders>
            <w:shd w:val="clear" w:color="auto" w:fill="auto"/>
            <w:hideMark/>
          </w:tcPr>
          <w:p w14:paraId="2F781AB9" w14:textId="77777777" w:rsidR="00FF2197" w:rsidRPr="00F778BD" w:rsidRDefault="00FF2197" w:rsidP="003216BC">
            <w:pPr>
              <w:snapToGrid w:val="0"/>
              <w:spacing w:after="0" w:line="360" w:lineRule="auto"/>
              <w:rPr>
                <w:rFonts w:eastAsia="Times New Roman" w:cs="Calibri"/>
                <w:szCs w:val="24"/>
                <w:lang w:val="en-US" w:eastAsia="fr-FR"/>
                <w:rPrChange w:id="4723" w:author="FP" w:date="2019-09-14T15:05:00Z">
                  <w:rPr>
                    <w:rFonts w:eastAsia="Times New Roman" w:cs="Calibri"/>
                    <w:szCs w:val="24"/>
                    <w:lang w:val="en-US" w:eastAsia="fr-FR"/>
                  </w:rPr>
                </w:rPrChange>
              </w:rPr>
            </w:pPr>
            <w:r w:rsidRPr="00F778BD">
              <w:rPr>
                <w:rFonts w:eastAsia="Times New Roman" w:cs="Calibri"/>
                <w:szCs w:val="24"/>
                <w:lang w:val="en-US" w:eastAsia="fr-FR"/>
                <w:rPrChange w:id="4724" w:author="FP" w:date="2019-09-14T15:05:00Z">
                  <w:rPr>
                    <w:rFonts w:eastAsia="Times New Roman" w:cs="Calibri"/>
                    <w:szCs w:val="24"/>
                    <w:lang w:val="en-US" w:eastAsia="fr-FR"/>
                  </w:rPr>
                </w:rPrChange>
              </w:rPr>
              <w:t>-</w:t>
            </w:r>
          </w:p>
        </w:tc>
        <w:tc>
          <w:tcPr>
            <w:tcW w:w="868" w:type="dxa"/>
            <w:tcBorders>
              <w:top w:val="nil"/>
              <w:left w:val="nil"/>
              <w:bottom w:val="nil"/>
              <w:right w:val="nil"/>
            </w:tcBorders>
            <w:shd w:val="clear" w:color="auto" w:fill="auto"/>
            <w:hideMark/>
          </w:tcPr>
          <w:p w14:paraId="2DA5E8CD" w14:textId="77777777" w:rsidR="00FF2197" w:rsidRPr="00F778BD" w:rsidRDefault="00FF2197" w:rsidP="003216BC">
            <w:pPr>
              <w:snapToGrid w:val="0"/>
              <w:spacing w:after="0" w:line="360" w:lineRule="auto"/>
              <w:rPr>
                <w:rFonts w:eastAsia="Times New Roman" w:cs="Calibri"/>
                <w:szCs w:val="24"/>
                <w:lang w:val="en-US" w:eastAsia="fr-FR"/>
                <w:rPrChange w:id="4725"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50E0BFC9" w14:textId="77777777" w:rsidR="00FF2197" w:rsidRPr="00F778BD" w:rsidRDefault="00FF2197" w:rsidP="003216BC">
            <w:pPr>
              <w:snapToGrid w:val="0"/>
              <w:spacing w:after="0" w:line="360" w:lineRule="auto"/>
              <w:rPr>
                <w:rFonts w:eastAsia="Times New Roman" w:cs="Calibri"/>
                <w:szCs w:val="24"/>
                <w:lang w:val="en-US" w:eastAsia="fr-FR"/>
                <w:rPrChange w:id="4726"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592A6E84" w14:textId="77777777" w:rsidR="00FF2197" w:rsidRPr="00F778BD" w:rsidRDefault="00FF2197" w:rsidP="003216BC">
            <w:pPr>
              <w:snapToGrid w:val="0"/>
              <w:spacing w:after="0" w:line="360" w:lineRule="auto"/>
              <w:rPr>
                <w:rFonts w:eastAsia="Times New Roman" w:cs="Calibri"/>
                <w:szCs w:val="24"/>
                <w:lang w:val="en-US" w:eastAsia="fr-FR"/>
                <w:rPrChange w:id="4727" w:author="FP" w:date="2019-09-14T15:05:00Z">
                  <w:rPr>
                    <w:rFonts w:eastAsia="Times New Roman" w:cs="Calibri"/>
                    <w:szCs w:val="24"/>
                    <w:lang w:val="en-US" w:eastAsia="fr-FR"/>
                  </w:rPr>
                </w:rPrChange>
              </w:rPr>
            </w:pPr>
            <w:r w:rsidRPr="00F778BD">
              <w:rPr>
                <w:rFonts w:eastAsia="Times New Roman" w:cs="Calibri"/>
                <w:szCs w:val="24"/>
                <w:lang w:val="en-US" w:eastAsia="fr-FR"/>
                <w:rPrChange w:id="4728" w:author="FP" w:date="2019-09-14T15:05:00Z">
                  <w:rPr>
                    <w:rFonts w:eastAsia="Times New Roman" w:cs="Calibri"/>
                    <w:szCs w:val="24"/>
                    <w:lang w:val="en-US" w:eastAsia="fr-FR"/>
                  </w:rPr>
                </w:rPrChange>
              </w:rPr>
              <w:t>-2.755</w:t>
            </w:r>
          </w:p>
        </w:tc>
        <w:tc>
          <w:tcPr>
            <w:tcW w:w="1260" w:type="dxa"/>
            <w:tcBorders>
              <w:top w:val="nil"/>
              <w:left w:val="nil"/>
              <w:bottom w:val="nil"/>
              <w:right w:val="nil"/>
            </w:tcBorders>
            <w:shd w:val="clear" w:color="auto" w:fill="auto"/>
            <w:hideMark/>
          </w:tcPr>
          <w:p w14:paraId="4BDE9864" w14:textId="77777777" w:rsidR="00FF2197" w:rsidRPr="00F778BD" w:rsidRDefault="00FF2197" w:rsidP="003216BC">
            <w:pPr>
              <w:snapToGrid w:val="0"/>
              <w:spacing w:after="0" w:line="360" w:lineRule="auto"/>
              <w:rPr>
                <w:rFonts w:eastAsia="Times New Roman" w:cs="Calibri"/>
                <w:szCs w:val="24"/>
                <w:lang w:val="en-US" w:eastAsia="fr-FR"/>
                <w:rPrChange w:id="4729" w:author="FP" w:date="2019-09-14T15:05:00Z">
                  <w:rPr>
                    <w:rFonts w:eastAsia="Times New Roman" w:cs="Calibri"/>
                    <w:szCs w:val="24"/>
                    <w:lang w:val="en-US" w:eastAsia="fr-FR"/>
                  </w:rPr>
                </w:rPrChange>
              </w:rPr>
            </w:pPr>
            <w:r w:rsidRPr="00F778BD">
              <w:rPr>
                <w:rFonts w:eastAsia="Times New Roman" w:cs="Calibri"/>
                <w:szCs w:val="24"/>
                <w:lang w:val="en-US" w:eastAsia="fr-FR"/>
                <w:rPrChange w:id="4730" w:author="FP" w:date="2019-09-14T15:05:00Z">
                  <w:rPr>
                    <w:rFonts w:eastAsia="Times New Roman" w:cs="Calibri"/>
                    <w:szCs w:val="24"/>
                    <w:lang w:val="en-US" w:eastAsia="fr-FR"/>
                  </w:rPr>
                </w:rPrChange>
              </w:rPr>
              <w:t>0.005875</w:t>
            </w:r>
          </w:p>
        </w:tc>
      </w:tr>
      <w:tr w:rsidR="003216BC" w:rsidRPr="00F778BD" w14:paraId="15E201AE" w14:textId="77777777" w:rsidTr="00460079">
        <w:trPr>
          <w:trHeight w:val="378"/>
        </w:trPr>
        <w:tc>
          <w:tcPr>
            <w:tcW w:w="3559" w:type="dxa"/>
            <w:tcBorders>
              <w:top w:val="nil"/>
              <w:left w:val="nil"/>
              <w:bottom w:val="nil"/>
              <w:right w:val="nil"/>
            </w:tcBorders>
            <w:shd w:val="clear" w:color="auto" w:fill="auto"/>
            <w:vAlign w:val="bottom"/>
            <w:hideMark/>
          </w:tcPr>
          <w:p w14:paraId="6752E962" w14:textId="77777777" w:rsidR="00FF2197" w:rsidRPr="00F778BD" w:rsidRDefault="00FF2197" w:rsidP="003216BC">
            <w:pPr>
              <w:snapToGrid w:val="0"/>
              <w:spacing w:after="0" w:line="360" w:lineRule="auto"/>
              <w:rPr>
                <w:rFonts w:eastAsia="Times New Roman" w:cs="Calibri"/>
                <w:szCs w:val="24"/>
                <w:lang w:val="en-US" w:eastAsia="fr-FR"/>
                <w:rPrChange w:id="4731" w:author="FP" w:date="2019-09-14T15:05:00Z">
                  <w:rPr>
                    <w:rFonts w:eastAsia="Times New Roman" w:cs="Calibri"/>
                    <w:szCs w:val="24"/>
                    <w:lang w:val="en-US" w:eastAsia="fr-FR"/>
                  </w:rPr>
                </w:rPrChange>
              </w:rPr>
            </w:pPr>
            <w:r w:rsidRPr="00986D1D">
              <w:rPr>
                <w:rFonts w:eastAsia="Times New Roman" w:cs="Calibri"/>
                <w:szCs w:val="24"/>
                <w:lang w:val="en-US" w:eastAsia="fr-FR"/>
              </w:rPr>
              <w:t>WD40 motif</w:t>
            </w:r>
          </w:p>
        </w:tc>
        <w:tc>
          <w:tcPr>
            <w:tcW w:w="3840" w:type="dxa"/>
            <w:tcBorders>
              <w:top w:val="nil"/>
              <w:left w:val="nil"/>
              <w:bottom w:val="nil"/>
              <w:right w:val="nil"/>
            </w:tcBorders>
            <w:shd w:val="clear" w:color="auto" w:fill="auto"/>
            <w:hideMark/>
          </w:tcPr>
          <w:p w14:paraId="72D04C2F" w14:textId="77777777" w:rsidR="00FF2197" w:rsidRPr="00F778BD" w:rsidRDefault="00FF2197" w:rsidP="003216BC">
            <w:pPr>
              <w:snapToGrid w:val="0"/>
              <w:spacing w:after="0" w:line="360" w:lineRule="auto"/>
              <w:rPr>
                <w:rFonts w:eastAsia="Times New Roman" w:cs="Calibri"/>
                <w:szCs w:val="24"/>
                <w:lang w:val="en-US" w:eastAsia="fr-FR"/>
                <w:rPrChange w:id="4732" w:author="FP" w:date="2019-09-14T15:05:00Z">
                  <w:rPr>
                    <w:rFonts w:eastAsia="Times New Roman" w:cs="Calibri"/>
                    <w:szCs w:val="24"/>
                    <w:lang w:val="en-US" w:eastAsia="fr-FR"/>
                  </w:rPr>
                </w:rPrChange>
              </w:rPr>
            </w:pPr>
          </w:p>
        </w:tc>
        <w:tc>
          <w:tcPr>
            <w:tcW w:w="868" w:type="dxa"/>
            <w:tcBorders>
              <w:top w:val="nil"/>
              <w:left w:val="nil"/>
              <w:bottom w:val="nil"/>
              <w:right w:val="nil"/>
            </w:tcBorders>
            <w:shd w:val="clear" w:color="auto" w:fill="auto"/>
            <w:hideMark/>
          </w:tcPr>
          <w:p w14:paraId="3C07A361" w14:textId="77777777" w:rsidR="00FF2197" w:rsidRPr="00F778BD" w:rsidRDefault="00FF2197" w:rsidP="003216BC">
            <w:pPr>
              <w:snapToGrid w:val="0"/>
              <w:spacing w:after="0" w:line="360" w:lineRule="auto"/>
              <w:rPr>
                <w:rFonts w:eastAsia="Times New Roman" w:cs="Calibri"/>
                <w:szCs w:val="24"/>
                <w:lang w:val="en-US" w:eastAsia="fr-FR"/>
                <w:rPrChange w:id="4733"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0C13A745" w14:textId="77777777" w:rsidR="00FF2197" w:rsidRPr="00F778BD" w:rsidRDefault="00FF2197" w:rsidP="003216BC">
            <w:pPr>
              <w:snapToGrid w:val="0"/>
              <w:spacing w:after="0" w:line="360" w:lineRule="auto"/>
              <w:rPr>
                <w:rFonts w:eastAsia="Times New Roman" w:cs="Calibri"/>
                <w:szCs w:val="24"/>
                <w:lang w:val="en-US" w:eastAsia="fr-FR"/>
                <w:rPrChange w:id="4734"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6904AC2D" w14:textId="77777777" w:rsidR="00FF2197" w:rsidRPr="00F778BD" w:rsidRDefault="00FF2197" w:rsidP="003216BC">
            <w:pPr>
              <w:snapToGrid w:val="0"/>
              <w:spacing w:after="0" w:line="360" w:lineRule="auto"/>
              <w:rPr>
                <w:rFonts w:eastAsia="Times New Roman" w:cs="Calibri"/>
                <w:szCs w:val="24"/>
                <w:lang w:val="en-US" w:eastAsia="fr-FR"/>
                <w:rPrChange w:id="4735" w:author="FP" w:date="2019-09-14T15:05:00Z">
                  <w:rPr>
                    <w:rFonts w:eastAsia="Times New Roman" w:cs="Calibri"/>
                    <w:szCs w:val="24"/>
                    <w:lang w:val="en-US" w:eastAsia="fr-FR"/>
                  </w:rPr>
                </w:rPrChange>
              </w:rPr>
            </w:pPr>
          </w:p>
        </w:tc>
        <w:tc>
          <w:tcPr>
            <w:tcW w:w="1260" w:type="dxa"/>
            <w:tcBorders>
              <w:top w:val="nil"/>
              <w:left w:val="nil"/>
              <w:bottom w:val="nil"/>
              <w:right w:val="nil"/>
            </w:tcBorders>
            <w:shd w:val="clear" w:color="auto" w:fill="auto"/>
            <w:hideMark/>
          </w:tcPr>
          <w:p w14:paraId="734E1755" w14:textId="77777777" w:rsidR="00FF2197" w:rsidRPr="00F778BD" w:rsidRDefault="00FF2197" w:rsidP="003216BC">
            <w:pPr>
              <w:snapToGrid w:val="0"/>
              <w:spacing w:after="0" w:line="360" w:lineRule="auto"/>
              <w:rPr>
                <w:rFonts w:eastAsia="Times New Roman" w:cs="Calibri"/>
                <w:szCs w:val="24"/>
                <w:lang w:val="en-US" w:eastAsia="fr-FR"/>
                <w:rPrChange w:id="4736" w:author="FP" w:date="2019-09-14T15:05:00Z">
                  <w:rPr>
                    <w:rFonts w:eastAsia="Times New Roman" w:cs="Calibri"/>
                    <w:szCs w:val="24"/>
                    <w:lang w:val="en-US" w:eastAsia="fr-FR"/>
                  </w:rPr>
                </w:rPrChange>
              </w:rPr>
            </w:pPr>
          </w:p>
        </w:tc>
      </w:tr>
      <w:tr w:rsidR="003216BC" w:rsidRPr="00F778BD" w14:paraId="271BAA1F" w14:textId="77777777" w:rsidTr="00460079">
        <w:trPr>
          <w:trHeight w:val="315"/>
        </w:trPr>
        <w:tc>
          <w:tcPr>
            <w:tcW w:w="3559" w:type="dxa"/>
            <w:tcBorders>
              <w:top w:val="nil"/>
              <w:left w:val="nil"/>
              <w:bottom w:val="nil"/>
              <w:right w:val="nil"/>
            </w:tcBorders>
            <w:shd w:val="clear" w:color="auto" w:fill="auto"/>
            <w:hideMark/>
          </w:tcPr>
          <w:p w14:paraId="1A6735F9" w14:textId="77777777" w:rsidR="00FF2197" w:rsidRPr="00F778BD" w:rsidRDefault="00FF2197" w:rsidP="003216BC">
            <w:pPr>
              <w:snapToGrid w:val="0"/>
              <w:spacing w:after="0" w:line="360" w:lineRule="auto"/>
              <w:rPr>
                <w:rFonts w:eastAsia="Times New Roman" w:cs="Calibri"/>
                <w:szCs w:val="24"/>
                <w:lang w:val="en-US" w:eastAsia="fr-FR"/>
                <w:rPrChange w:id="4737" w:author="FP" w:date="2019-09-14T15:05:00Z">
                  <w:rPr>
                    <w:rFonts w:eastAsia="Times New Roman" w:cs="Calibri"/>
                    <w:szCs w:val="24"/>
                    <w:lang w:val="en-US" w:eastAsia="fr-FR"/>
                  </w:rPr>
                </w:rPrChange>
              </w:rPr>
            </w:pPr>
            <w:r w:rsidRPr="00986D1D">
              <w:rPr>
                <w:rFonts w:eastAsia="Times New Roman" w:cs="Calibri"/>
                <w:szCs w:val="24"/>
                <w:lang w:val="en-US" w:eastAsia="fr-FR"/>
              </w:rPr>
              <w:t>EED</w:t>
            </w:r>
          </w:p>
        </w:tc>
        <w:tc>
          <w:tcPr>
            <w:tcW w:w="3840" w:type="dxa"/>
            <w:tcBorders>
              <w:top w:val="nil"/>
              <w:left w:val="nil"/>
              <w:bottom w:val="nil"/>
              <w:right w:val="nil"/>
            </w:tcBorders>
            <w:shd w:val="clear" w:color="auto" w:fill="auto"/>
            <w:noWrap/>
            <w:hideMark/>
          </w:tcPr>
          <w:p w14:paraId="048E490F" w14:textId="0D21DB5C"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738" w:author="FP" w:date="2019-09-14T15:05:00Z">
                  <w:rPr>
                    <w:rFonts w:eastAsia="Times New Roman" w:cs="Calibri"/>
                    <w:szCs w:val="24"/>
                    <w:lang w:val="en-US" w:eastAsia="fr-FR"/>
                  </w:rPr>
                </w:rPrChange>
              </w:rPr>
              <w:t>A-395</w:t>
            </w:r>
            <w:r w:rsidR="00E6553B" w:rsidRPr="00F778BD">
              <w:rPr>
                <w:rFonts w:eastAsia="Times New Roman" w:cs="Calibri"/>
                <w:szCs w:val="24"/>
                <w:vertAlign w:val="superscript"/>
                <w:lang w:val="en-US" w:eastAsia="fr-FR"/>
                <w:rPrChange w:id="4739" w:author="FP" w:date="2019-09-14T15:05:00Z">
                  <w:rPr>
                    <w:rFonts w:eastAsia="Times New Roman" w:cs="Calibri"/>
                    <w:szCs w:val="24"/>
                    <w:vertAlign w:val="superscript"/>
                    <w:lang w:val="en-US" w:eastAsia="fr-FR"/>
                  </w:rPr>
                </w:rPrChange>
              </w:rPr>
              <w:t>3</w:t>
            </w:r>
            <w:r w:rsidR="00050E2C" w:rsidRPr="00986D1D">
              <w:rPr>
                <w:rFonts w:eastAsia="Times New Roman" w:cs="Calibri"/>
                <w:szCs w:val="24"/>
                <w:vertAlign w:val="superscript"/>
                <w:lang w:val="en-US" w:eastAsia="fr-FR"/>
              </w:rPr>
              <w:fldChar w:fldCharType="begin">
                <w:fldData xml:space="preserve">PEVuZE5vdGU+PENpdGU+PEF1dGhvcj5IZTwvQXV0aG9yPjxZZWFyPjIwMTc8L1llYXI+PFJlY051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</w:fldData>
              </w:fldChar>
            </w:r>
            <w:r w:rsidR="00050E2C" w:rsidRPr="00F778BD">
              <w:rPr>
                <w:rFonts w:eastAsia="Times New Roman" w:cs="Calibri"/>
                <w:szCs w:val="24"/>
                <w:vertAlign w:val="superscript"/>
                <w:lang w:val="en-US" w:eastAsia="fr-FR"/>
                <w:rPrChange w:id="4740" w:author="FP" w:date="2019-09-14T15:05:00Z">
                  <w:rPr>
                    <w:rFonts w:eastAsia="Times New Roman" w:cs="Calibri"/>
                    <w:szCs w:val="24"/>
                    <w:vertAlign w:val="superscript"/>
                    <w:lang w:val="en-US" w:eastAsia="fr-FR"/>
                  </w:rPr>
                </w:rPrChange>
              </w:rPr>
              <w:instrText xml:space="preserve"> ADDIN EN.CITE </w:instrText>
            </w:r>
            <w:r w:rsidR="00050E2C" w:rsidRPr="00F778BD">
              <w:rPr>
                <w:rFonts w:eastAsia="Times New Roman" w:cs="Calibri"/>
                <w:szCs w:val="24"/>
                <w:vertAlign w:val="superscript"/>
                <w:lang w:val="en-US" w:eastAsia="fr-FR"/>
                <w:rPrChange w:id="4741" w:author="FP" w:date="2019-09-14T15:05:00Z">
                  <w:rPr>
                    <w:rFonts w:eastAsia="Times New Roman" w:cs="Calibri"/>
                    <w:szCs w:val="24"/>
                    <w:vertAlign w:val="superscript"/>
                    <w:lang w:val="en-US" w:eastAsia="fr-FR"/>
                  </w:rPr>
                </w:rPrChange>
              </w:rPr>
              <w:fldChar w:fldCharType="begin">
                <w:fldData xml:space="preserve">PEVuZE5vdGU+PENpdGU+PEF1dGhvcj5IZTwvQXV0aG9yPjxZZWFyPjIwMTc8L1llYXI+PFJlY051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</w:fldData>
              </w:fldChar>
            </w:r>
            <w:r w:rsidR="00050E2C" w:rsidRPr="00F778BD">
              <w:rPr>
                <w:rFonts w:eastAsia="Times New Roman" w:cs="Calibri"/>
                <w:szCs w:val="24"/>
                <w:vertAlign w:val="superscript"/>
                <w:lang w:val="en-US" w:eastAsia="fr-FR"/>
                <w:rPrChange w:id="4742" w:author="FP" w:date="2019-09-14T15:05:00Z">
                  <w:rPr>
                    <w:rFonts w:eastAsia="Times New Roman" w:cs="Calibri"/>
                    <w:szCs w:val="24"/>
                    <w:vertAlign w:val="superscript"/>
                    <w:lang w:val="en-US" w:eastAsia="fr-FR"/>
                  </w:rPr>
                </w:rPrChange>
              </w:rPr>
              <w:instrText xml:space="preserve"> ADDIN EN.CITE.DATA </w:instrText>
            </w:r>
            <w:r w:rsidR="00050E2C" w:rsidRPr="00F778BD">
              <w:rPr>
                <w:rFonts w:eastAsia="Times New Roman" w:cs="Calibri"/>
                <w:szCs w:val="24"/>
                <w:vertAlign w:val="superscript"/>
                <w:lang w:val="en-US" w:eastAsia="fr-FR"/>
                <w:rPrChange w:id="4743" w:author="FP" w:date="2019-09-14T15:05:00Z">
                  <w:rPr>
                    <w:rFonts w:eastAsia="Times New Roman" w:cs="Calibri"/>
                    <w:szCs w:val="24"/>
                    <w:vertAlign w:val="superscript"/>
                    <w:lang w:val="en-US" w:eastAsia="fr-FR"/>
                  </w:rPr>
                </w:rPrChange>
              </w:rPr>
            </w:r>
            <w:r w:rsidR="00050E2C" w:rsidRPr="00F778BD">
              <w:rPr>
                <w:rFonts w:eastAsia="Times New Roman" w:cs="Calibri"/>
                <w:szCs w:val="24"/>
                <w:vertAlign w:val="superscript"/>
                <w:lang w:val="en-US" w:eastAsia="fr-FR"/>
                <w:rPrChange w:id="4744" w:author="FP" w:date="2019-09-14T15:05:00Z">
                  <w:rPr>
                    <w:rFonts w:eastAsia="Times New Roman" w:cs="Calibri"/>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745" w:author="FP" w:date="2019-09-14T15:05:00Z">
                  <w:rPr>
                    <w:rFonts w:eastAsia="Times New Roman" w:cs="Calibri"/>
                    <w:szCs w:val="24"/>
                    <w:vertAlign w:val="superscript"/>
                    <w:lang w:val="en-US" w:eastAsia="fr-FR"/>
                  </w:rPr>
                </w:rPrChange>
              </w:rPr>
            </w:r>
            <w:r w:rsidR="00050E2C" w:rsidRPr="00F778BD">
              <w:rPr>
                <w:rFonts w:eastAsia="Times New Roman" w:cs="Calibri"/>
                <w:szCs w:val="24"/>
                <w:vertAlign w:val="superscript"/>
                <w:lang w:val="en-US" w:eastAsia="fr-FR"/>
                <w:rPrChange w:id="4746" w:author="FP" w:date="2019-09-14T15:05:00Z">
                  <w:rPr>
                    <w:rFonts w:eastAsia="Times New Roman" w:cs="Calibri"/>
                    <w:szCs w:val="24"/>
                    <w:vertAlign w:val="superscript"/>
                    <w:lang w:val="en-US" w:eastAsia="fr-FR"/>
                  </w:rPr>
                </w:rPrChange>
              </w:rPr>
              <w:fldChar w:fldCharType="separate"/>
            </w:r>
            <w:r w:rsidR="00050E2C" w:rsidRPr="00F778BD">
              <w:rPr>
                <w:rFonts w:eastAsia="Times New Roman" w:cs="Calibri"/>
                <w:szCs w:val="24"/>
                <w:vertAlign w:val="superscript"/>
                <w:lang w:val="en-US" w:eastAsia="fr-FR"/>
                <w:rPrChange w:id="4747" w:author="FP" w:date="2019-09-14T15:05:00Z">
                  <w:rPr>
                    <w:rFonts w:eastAsia="Times New Roman" w:cs="Calibri"/>
                    <w:noProof/>
                    <w:szCs w:val="24"/>
                    <w:vertAlign w:val="superscript"/>
                    <w:lang w:val="en-US" w:eastAsia="fr-FR"/>
                  </w:rPr>
                </w:rPrChange>
              </w:rPr>
              <w:t>[</w:t>
            </w:r>
            <w:r w:rsidR="00175A35" w:rsidRPr="00F778BD">
              <w:rPr>
                <w:szCs w:val="24"/>
                <w:lang w:val="en-US"/>
                <w:rPrChange w:id="4748" w:author="FP" w:date="2019-09-14T15:05:00Z">
                  <w:rPr>
                    <w:szCs w:val="24"/>
                  </w:rPr>
                </w:rPrChange>
              </w:rPr>
              <w:fldChar w:fldCharType="begin"/>
            </w:r>
            <w:r w:rsidR="00175A35" w:rsidRPr="00F778BD">
              <w:rPr>
                <w:szCs w:val="24"/>
                <w:lang w:val="en-US"/>
                <w:rPrChange w:id="4749" w:author="FP" w:date="2019-09-14T15:05:00Z">
                  <w:rPr>
                    <w:szCs w:val="24"/>
                  </w:rPr>
                </w:rPrChange>
              </w:rPr>
              <w:instrText xml:space="preserve"> HYPERLINK \l "_ENREF_77" \o "He, 2017 #96" </w:instrText>
            </w:r>
            <w:r w:rsidR="00175A35" w:rsidRPr="00F778BD">
              <w:rPr>
                <w:szCs w:val="24"/>
                <w:lang w:val="en-US"/>
                <w:rPrChange w:id="4750" w:author="FP" w:date="2019-09-14T15:05:00Z">
                  <w:rPr>
                    <w:szCs w:val="24"/>
                  </w:rPr>
                </w:rPrChange>
              </w:rPr>
              <w:fldChar w:fldCharType="separate"/>
            </w:r>
            <w:r w:rsidR="000B0623" w:rsidRPr="00F778BD">
              <w:rPr>
                <w:rFonts w:eastAsia="Times New Roman" w:cs="Calibri"/>
                <w:szCs w:val="24"/>
                <w:vertAlign w:val="superscript"/>
                <w:lang w:val="en-US" w:eastAsia="fr-FR"/>
                <w:rPrChange w:id="4751" w:author="FP" w:date="2019-09-14T15:05:00Z">
                  <w:rPr>
                    <w:rFonts w:eastAsia="Times New Roman" w:cs="Calibri"/>
                    <w:noProof/>
                    <w:szCs w:val="24"/>
                    <w:vertAlign w:val="superscript"/>
                    <w:lang w:val="en-US" w:eastAsia="fr-FR"/>
                  </w:rPr>
                </w:rPrChange>
              </w:rPr>
              <w:t>77</w:t>
            </w:r>
            <w:r w:rsidR="00175A35" w:rsidRPr="00F778BD">
              <w:rPr>
                <w:rFonts w:eastAsia="Times New Roman" w:cs="Calibri"/>
                <w:szCs w:val="24"/>
                <w:vertAlign w:val="superscript"/>
                <w:lang w:val="en-US" w:eastAsia="fr-FR"/>
                <w:rPrChange w:id="4752"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753" w:author="FP" w:date="2019-09-14T15:05:00Z">
                  <w:rPr>
                    <w:rFonts w:eastAsia="Times New Roman" w:cs="Calibri"/>
                    <w:noProof/>
                    <w:szCs w:val="24"/>
                    <w:vertAlign w:val="superscript"/>
                    <w:lang w:val="en-US" w:eastAsia="fr-FR"/>
                  </w:rPr>
                </w:rPrChange>
              </w:rPr>
              <w:t>]</w:t>
            </w:r>
            <w:r w:rsidR="00050E2C" w:rsidRPr="00F778BD">
              <w:rPr>
                <w:rFonts w:eastAsia="Times New Roman" w:cs="Calibri"/>
                <w:szCs w:val="24"/>
                <w:vertAlign w:val="superscript"/>
                <w:lang w:val="en-US" w:eastAsia="fr-FR"/>
                <w:rPrChange w:id="4754" w:author="FP" w:date="2019-09-14T15:05:00Z">
                  <w:rPr>
                    <w:rFonts w:eastAsia="Times New Roman" w:cs="Calibri"/>
                    <w:szCs w:val="24"/>
                    <w:vertAlign w:val="superscript"/>
                    <w:lang w:val="en-US" w:eastAsia="fr-FR"/>
                  </w:rPr>
                </w:rPrChange>
              </w:rPr>
              <w:fldChar w:fldCharType="end"/>
            </w:r>
          </w:p>
        </w:tc>
        <w:tc>
          <w:tcPr>
            <w:tcW w:w="868" w:type="dxa"/>
            <w:tcBorders>
              <w:top w:val="nil"/>
              <w:left w:val="nil"/>
              <w:bottom w:val="nil"/>
              <w:right w:val="nil"/>
            </w:tcBorders>
            <w:shd w:val="clear" w:color="auto" w:fill="auto"/>
            <w:hideMark/>
          </w:tcPr>
          <w:p w14:paraId="61956F62" w14:textId="77777777" w:rsidR="00FF2197" w:rsidRPr="00F778BD" w:rsidRDefault="00FF2197" w:rsidP="003216BC">
            <w:pPr>
              <w:snapToGrid w:val="0"/>
              <w:spacing w:after="0" w:line="360" w:lineRule="auto"/>
              <w:rPr>
                <w:rFonts w:eastAsia="Times New Roman" w:cs="Calibri"/>
                <w:szCs w:val="24"/>
                <w:lang w:val="en-US" w:eastAsia="fr-FR"/>
                <w:rPrChange w:id="4755"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3CDEDF83" w14:textId="77777777" w:rsidR="00FF2197" w:rsidRPr="00F778BD" w:rsidRDefault="00FF2197" w:rsidP="003216BC">
            <w:pPr>
              <w:snapToGrid w:val="0"/>
              <w:spacing w:after="0" w:line="360" w:lineRule="auto"/>
              <w:rPr>
                <w:rFonts w:eastAsia="Times New Roman" w:cs="Calibri"/>
                <w:szCs w:val="24"/>
                <w:lang w:val="en-US" w:eastAsia="fr-FR"/>
                <w:rPrChange w:id="4756"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4D31876B" w14:textId="77777777" w:rsidR="00FF2197" w:rsidRPr="00F778BD" w:rsidRDefault="00FF2197" w:rsidP="003216BC">
            <w:pPr>
              <w:snapToGrid w:val="0"/>
              <w:spacing w:after="0" w:line="360" w:lineRule="auto"/>
              <w:rPr>
                <w:rFonts w:eastAsia="Times New Roman" w:cs="Calibri"/>
                <w:szCs w:val="24"/>
                <w:lang w:val="en-US" w:eastAsia="fr-FR"/>
                <w:rPrChange w:id="4757" w:author="FP" w:date="2019-09-14T15:05:00Z">
                  <w:rPr>
                    <w:rFonts w:eastAsia="Times New Roman" w:cs="Calibri"/>
                    <w:szCs w:val="24"/>
                    <w:lang w:val="en-US" w:eastAsia="fr-FR"/>
                  </w:rPr>
                </w:rPrChange>
              </w:rPr>
            </w:pPr>
            <w:r w:rsidRPr="00F778BD">
              <w:rPr>
                <w:rFonts w:eastAsia="Times New Roman" w:cs="Calibri"/>
                <w:szCs w:val="24"/>
                <w:lang w:val="en-US" w:eastAsia="fr-FR"/>
                <w:rPrChange w:id="4758" w:author="FP" w:date="2019-09-14T15:05:00Z">
                  <w:rPr>
                    <w:rFonts w:eastAsia="Times New Roman" w:cs="Calibri"/>
                    <w:szCs w:val="24"/>
                    <w:lang w:val="en-US" w:eastAsia="fr-FR"/>
                  </w:rPr>
                </w:rPrChange>
              </w:rPr>
              <w:t>-4.307</w:t>
            </w:r>
          </w:p>
        </w:tc>
        <w:tc>
          <w:tcPr>
            <w:tcW w:w="1260" w:type="dxa"/>
            <w:tcBorders>
              <w:top w:val="nil"/>
              <w:left w:val="nil"/>
              <w:bottom w:val="nil"/>
              <w:right w:val="nil"/>
            </w:tcBorders>
            <w:shd w:val="clear" w:color="auto" w:fill="auto"/>
            <w:hideMark/>
          </w:tcPr>
          <w:p w14:paraId="0025041E" w14:textId="7C35CD0F" w:rsidR="00FF2197" w:rsidRPr="00F778BD" w:rsidRDefault="00FF2197" w:rsidP="003216BC">
            <w:pPr>
              <w:snapToGrid w:val="0"/>
              <w:spacing w:after="0" w:line="360" w:lineRule="auto"/>
              <w:rPr>
                <w:rFonts w:eastAsia="Times New Roman" w:cs="Calibri"/>
                <w:szCs w:val="24"/>
                <w:lang w:val="en-US" w:eastAsia="fr-FR"/>
                <w:rPrChange w:id="4759" w:author="FP" w:date="2019-09-14T15:05:00Z">
                  <w:rPr>
                    <w:rFonts w:eastAsia="Times New Roman" w:cs="Calibri"/>
                    <w:szCs w:val="24"/>
                    <w:lang w:val="en-US" w:eastAsia="fr-FR"/>
                  </w:rPr>
                </w:rPrChange>
              </w:rPr>
            </w:pPr>
            <w:r w:rsidRPr="00F778BD">
              <w:rPr>
                <w:rFonts w:eastAsia="Times New Roman" w:cs="Calibri"/>
                <w:szCs w:val="24"/>
                <w:lang w:val="en-US" w:eastAsia="fr-FR"/>
                <w:rPrChange w:id="4760" w:author="FP" w:date="2019-09-14T15:05:00Z">
                  <w:rPr>
                    <w:rFonts w:eastAsia="Times New Roman" w:cs="Calibri"/>
                    <w:szCs w:val="24"/>
                    <w:lang w:val="en-US" w:eastAsia="fr-FR"/>
                  </w:rPr>
                </w:rPrChange>
              </w:rPr>
              <w:t>1.652</w:t>
            </w:r>
            <w:ins w:id="4761" w:author="FP" w:date="2019-09-14T15:02:00Z">
              <w:r w:rsidR="008D4AE3" w:rsidRPr="00F778BD">
                <w:rPr>
                  <w:rFonts w:eastAsia="Times New Roman" w:cs="Calibri"/>
                  <w:szCs w:val="24"/>
                  <w:lang w:val="en-US" w:eastAsia="fr-FR"/>
                  <w:rPrChange w:id="4762" w:author="FP" w:date="2019-09-14T15:05:00Z">
                    <w:rPr>
                      <w:rFonts w:eastAsia="Times New Roman" w:cs="Calibri"/>
                      <w:szCs w:val="24"/>
                      <w:lang w:val="en-US" w:eastAsia="fr-FR"/>
                    </w:rPr>
                  </w:rPrChange>
                </w:rPr>
                <w:t>E</w:t>
              </w:r>
            </w:ins>
            <w:del w:id="4763" w:author="FP" w:date="2019-09-14T15:02:00Z">
              <w:r w:rsidRPr="00F778BD" w:rsidDel="008D4AE3">
                <w:rPr>
                  <w:rFonts w:eastAsia="Times New Roman" w:cs="Calibri"/>
                  <w:szCs w:val="24"/>
                  <w:lang w:val="en-US" w:eastAsia="fr-FR"/>
                  <w:rPrChange w:id="4764" w:author="FP" w:date="2019-09-14T15:05:00Z">
                    <w:rPr>
                      <w:rFonts w:eastAsia="Times New Roman" w:cs="Calibri"/>
                      <w:szCs w:val="24"/>
                      <w:lang w:val="en-US" w:eastAsia="fr-FR"/>
                    </w:rPr>
                  </w:rPrChange>
                </w:rPr>
                <w:delText>e</w:delText>
              </w:r>
            </w:del>
            <w:r w:rsidRPr="00F778BD">
              <w:rPr>
                <w:rFonts w:eastAsia="Times New Roman" w:cs="Calibri"/>
                <w:szCs w:val="24"/>
                <w:lang w:val="en-US" w:eastAsia="fr-FR"/>
                <w:rPrChange w:id="4765" w:author="FP" w:date="2019-09-14T15:05:00Z">
                  <w:rPr>
                    <w:rFonts w:eastAsia="Times New Roman" w:cs="Calibri"/>
                    <w:szCs w:val="24"/>
                    <w:lang w:val="en-US" w:eastAsia="fr-FR"/>
                  </w:rPr>
                </w:rPrChange>
              </w:rPr>
              <w:t>-05</w:t>
            </w:r>
          </w:p>
        </w:tc>
      </w:tr>
      <w:tr w:rsidR="003216BC" w:rsidRPr="00F778BD" w14:paraId="5833E13B" w14:textId="77777777" w:rsidTr="00460079">
        <w:trPr>
          <w:trHeight w:val="512"/>
        </w:trPr>
        <w:tc>
          <w:tcPr>
            <w:tcW w:w="7399" w:type="dxa"/>
            <w:gridSpan w:val="2"/>
            <w:tcBorders>
              <w:top w:val="nil"/>
              <w:left w:val="nil"/>
              <w:bottom w:val="nil"/>
              <w:right w:val="nil"/>
            </w:tcBorders>
            <w:shd w:val="clear" w:color="auto" w:fill="auto"/>
            <w:noWrap/>
            <w:vAlign w:val="bottom"/>
            <w:hideMark/>
          </w:tcPr>
          <w:p w14:paraId="7F7F10DE" w14:textId="77777777" w:rsidR="00FF2197" w:rsidRPr="00F778BD" w:rsidRDefault="00FF2197" w:rsidP="003216BC">
            <w:pPr>
              <w:snapToGrid w:val="0"/>
              <w:spacing w:after="0" w:line="360" w:lineRule="auto"/>
              <w:rPr>
                <w:rFonts w:eastAsia="Times New Roman" w:cs="Calibri"/>
                <w:szCs w:val="24"/>
                <w:lang w:val="en-US" w:eastAsia="fr-FR"/>
                <w:rPrChange w:id="4766" w:author="FP" w:date="2019-09-14T15:05:00Z">
                  <w:rPr>
                    <w:rFonts w:eastAsia="Times New Roman" w:cs="Calibri"/>
                    <w:szCs w:val="24"/>
                    <w:lang w:val="en-US" w:eastAsia="fr-FR"/>
                  </w:rPr>
                </w:rPrChange>
              </w:rPr>
            </w:pPr>
            <w:r w:rsidRPr="00986D1D">
              <w:rPr>
                <w:rFonts w:eastAsia="Times New Roman" w:cs="Calibri"/>
                <w:szCs w:val="24"/>
                <w:lang w:val="en-US" w:eastAsia="fr-FR"/>
              </w:rPr>
              <w:t>Other cofactors of epigenetic complexes</w:t>
            </w:r>
          </w:p>
        </w:tc>
        <w:tc>
          <w:tcPr>
            <w:tcW w:w="868" w:type="dxa"/>
            <w:tcBorders>
              <w:top w:val="nil"/>
              <w:left w:val="nil"/>
              <w:bottom w:val="nil"/>
              <w:right w:val="nil"/>
            </w:tcBorders>
            <w:shd w:val="clear" w:color="auto" w:fill="auto"/>
            <w:hideMark/>
          </w:tcPr>
          <w:p w14:paraId="48B719CC" w14:textId="77777777" w:rsidR="00FF2197" w:rsidRPr="00F778BD" w:rsidRDefault="00FF2197" w:rsidP="003216BC">
            <w:pPr>
              <w:snapToGrid w:val="0"/>
              <w:spacing w:after="0" w:line="360" w:lineRule="auto"/>
              <w:rPr>
                <w:rFonts w:eastAsia="Times New Roman" w:cs="Calibri"/>
                <w:szCs w:val="24"/>
                <w:lang w:val="en-US" w:eastAsia="fr-FR"/>
                <w:rPrChange w:id="4767"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33657868" w14:textId="77777777" w:rsidR="00FF2197" w:rsidRPr="00F778BD" w:rsidRDefault="00FF2197" w:rsidP="003216BC">
            <w:pPr>
              <w:snapToGrid w:val="0"/>
              <w:spacing w:after="0" w:line="360" w:lineRule="auto"/>
              <w:rPr>
                <w:rFonts w:eastAsia="Times New Roman" w:cs="Calibri"/>
                <w:szCs w:val="24"/>
                <w:lang w:val="en-US" w:eastAsia="fr-FR"/>
                <w:rPrChange w:id="4768"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56C90AB1" w14:textId="77777777" w:rsidR="00FF2197" w:rsidRPr="00F778BD" w:rsidRDefault="00FF2197" w:rsidP="003216BC">
            <w:pPr>
              <w:snapToGrid w:val="0"/>
              <w:spacing w:after="0" w:line="360" w:lineRule="auto"/>
              <w:rPr>
                <w:rFonts w:eastAsia="Times New Roman" w:cs="Calibri"/>
                <w:szCs w:val="24"/>
                <w:lang w:val="en-US" w:eastAsia="fr-FR"/>
                <w:rPrChange w:id="4769" w:author="FP" w:date="2019-09-14T15:05:00Z">
                  <w:rPr>
                    <w:rFonts w:eastAsia="Times New Roman" w:cs="Calibri"/>
                    <w:szCs w:val="24"/>
                    <w:lang w:val="en-US" w:eastAsia="fr-FR"/>
                  </w:rPr>
                </w:rPrChange>
              </w:rPr>
            </w:pPr>
          </w:p>
        </w:tc>
        <w:tc>
          <w:tcPr>
            <w:tcW w:w="1260" w:type="dxa"/>
            <w:tcBorders>
              <w:top w:val="nil"/>
              <w:left w:val="nil"/>
              <w:bottom w:val="nil"/>
              <w:right w:val="nil"/>
            </w:tcBorders>
            <w:shd w:val="clear" w:color="auto" w:fill="auto"/>
            <w:hideMark/>
          </w:tcPr>
          <w:p w14:paraId="79AC0B21" w14:textId="77777777" w:rsidR="00FF2197" w:rsidRPr="00F778BD" w:rsidRDefault="00FF2197" w:rsidP="003216BC">
            <w:pPr>
              <w:snapToGrid w:val="0"/>
              <w:spacing w:after="0" w:line="360" w:lineRule="auto"/>
              <w:rPr>
                <w:rFonts w:eastAsia="Times New Roman" w:cs="Calibri"/>
                <w:szCs w:val="24"/>
                <w:lang w:val="en-US" w:eastAsia="fr-FR"/>
                <w:rPrChange w:id="4770" w:author="FP" w:date="2019-09-14T15:05:00Z">
                  <w:rPr>
                    <w:rFonts w:eastAsia="Times New Roman" w:cs="Calibri"/>
                    <w:szCs w:val="24"/>
                    <w:lang w:val="en-US" w:eastAsia="fr-FR"/>
                  </w:rPr>
                </w:rPrChange>
              </w:rPr>
            </w:pPr>
          </w:p>
        </w:tc>
      </w:tr>
      <w:tr w:rsidR="003216BC" w:rsidRPr="00F778BD" w14:paraId="1B1634CF" w14:textId="77777777" w:rsidTr="00460079">
        <w:trPr>
          <w:trHeight w:val="315"/>
        </w:trPr>
        <w:tc>
          <w:tcPr>
            <w:tcW w:w="3559" w:type="dxa"/>
            <w:tcBorders>
              <w:top w:val="nil"/>
              <w:left w:val="nil"/>
              <w:bottom w:val="nil"/>
              <w:right w:val="nil"/>
            </w:tcBorders>
            <w:shd w:val="clear" w:color="auto" w:fill="auto"/>
            <w:hideMark/>
          </w:tcPr>
          <w:p w14:paraId="59547205" w14:textId="77777777" w:rsidR="00FF2197" w:rsidRPr="00F778BD" w:rsidRDefault="00FF2197" w:rsidP="003216BC">
            <w:pPr>
              <w:snapToGrid w:val="0"/>
              <w:spacing w:after="0" w:line="360" w:lineRule="auto"/>
              <w:rPr>
                <w:rFonts w:eastAsia="Times New Roman" w:cs="Calibri"/>
                <w:szCs w:val="24"/>
                <w:lang w:val="en-US" w:eastAsia="fr-FR"/>
                <w:rPrChange w:id="4771" w:author="FP" w:date="2019-09-14T15:05:00Z">
                  <w:rPr>
                    <w:rFonts w:eastAsia="Times New Roman" w:cs="Calibri"/>
                    <w:szCs w:val="24"/>
                    <w:lang w:val="en-US" w:eastAsia="fr-FR"/>
                  </w:rPr>
                </w:rPrChange>
              </w:rPr>
            </w:pPr>
            <w:r w:rsidRPr="00986D1D">
              <w:rPr>
                <w:rFonts w:eastAsia="Times New Roman" w:cs="Calibri"/>
                <w:szCs w:val="24"/>
                <w:lang w:val="en-US" w:eastAsia="fr-FR"/>
              </w:rPr>
              <w:lastRenderedPageBreak/>
              <w:t>DPY30</w:t>
            </w:r>
          </w:p>
        </w:tc>
        <w:tc>
          <w:tcPr>
            <w:tcW w:w="3840" w:type="dxa"/>
            <w:tcBorders>
              <w:top w:val="nil"/>
              <w:left w:val="nil"/>
              <w:bottom w:val="nil"/>
              <w:right w:val="nil"/>
            </w:tcBorders>
            <w:shd w:val="clear" w:color="auto" w:fill="auto"/>
            <w:hideMark/>
          </w:tcPr>
          <w:p w14:paraId="17A6FEA3" w14:textId="77777777" w:rsidR="00FF2197" w:rsidRPr="00F778BD" w:rsidRDefault="00FF2197" w:rsidP="003216BC">
            <w:pPr>
              <w:snapToGrid w:val="0"/>
              <w:spacing w:after="0" w:line="360" w:lineRule="auto"/>
              <w:rPr>
                <w:rFonts w:eastAsia="Times New Roman" w:cs="Calibri"/>
                <w:szCs w:val="24"/>
                <w:lang w:val="en-US" w:eastAsia="fr-FR"/>
                <w:rPrChange w:id="4772" w:author="FP" w:date="2019-09-14T15:05:00Z">
                  <w:rPr>
                    <w:rFonts w:eastAsia="Times New Roman" w:cs="Calibri"/>
                    <w:szCs w:val="24"/>
                    <w:lang w:val="en-US" w:eastAsia="fr-FR"/>
                  </w:rPr>
                </w:rPrChange>
              </w:rPr>
            </w:pPr>
            <w:r w:rsidRPr="00F778BD">
              <w:rPr>
                <w:rFonts w:eastAsia="Times New Roman" w:cs="Calibri"/>
                <w:szCs w:val="24"/>
                <w:lang w:val="en-US" w:eastAsia="fr-FR"/>
                <w:rPrChange w:id="4773" w:author="FP" w:date="2019-09-14T15:05:00Z">
                  <w:rPr>
                    <w:rFonts w:eastAsia="Times New Roman" w:cs="Calibri"/>
                    <w:szCs w:val="24"/>
                    <w:lang w:val="en-US" w:eastAsia="fr-FR"/>
                  </w:rPr>
                </w:rPrChange>
              </w:rPr>
              <w:t>-</w:t>
            </w:r>
          </w:p>
        </w:tc>
        <w:tc>
          <w:tcPr>
            <w:tcW w:w="868" w:type="dxa"/>
            <w:tcBorders>
              <w:top w:val="nil"/>
              <w:left w:val="nil"/>
              <w:bottom w:val="nil"/>
              <w:right w:val="nil"/>
            </w:tcBorders>
            <w:shd w:val="clear" w:color="auto" w:fill="auto"/>
            <w:hideMark/>
          </w:tcPr>
          <w:p w14:paraId="7C837E5D" w14:textId="77777777" w:rsidR="00FF2197" w:rsidRPr="00F778BD" w:rsidRDefault="00FF2197" w:rsidP="003216BC">
            <w:pPr>
              <w:snapToGrid w:val="0"/>
              <w:spacing w:after="0" w:line="360" w:lineRule="auto"/>
              <w:rPr>
                <w:rFonts w:eastAsia="Times New Roman" w:cs="Calibri"/>
                <w:szCs w:val="24"/>
                <w:lang w:val="en-US" w:eastAsia="fr-FR"/>
                <w:rPrChange w:id="4774" w:author="FP" w:date="2019-09-14T15:05:00Z">
                  <w:rPr>
                    <w:rFonts w:eastAsia="Times New Roman" w:cs="Calibri"/>
                    <w:szCs w:val="24"/>
                    <w:lang w:val="en-US" w:eastAsia="fr-FR"/>
                  </w:rPr>
                </w:rPrChange>
              </w:rPr>
            </w:pPr>
          </w:p>
        </w:tc>
        <w:tc>
          <w:tcPr>
            <w:tcW w:w="560" w:type="dxa"/>
            <w:tcBorders>
              <w:top w:val="nil"/>
              <w:left w:val="nil"/>
              <w:bottom w:val="nil"/>
              <w:right w:val="nil"/>
            </w:tcBorders>
            <w:shd w:val="clear" w:color="auto" w:fill="auto"/>
            <w:hideMark/>
          </w:tcPr>
          <w:p w14:paraId="5B93BD1B" w14:textId="77777777" w:rsidR="00FF2197" w:rsidRPr="00F778BD" w:rsidRDefault="00FF2197" w:rsidP="003216BC">
            <w:pPr>
              <w:snapToGrid w:val="0"/>
              <w:spacing w:after="0" w:line="360" w:lineRule="auto"/>
              <w:rPr>
                <w:rFonts w:eastAsia="Times New Roman" w:cs="Calibri"/>
                <w:szCs w:val="24"/>
                <w:lang w:val="en-US" w:eastAsia="fr-FR"/>
                <w:rPrChange w:id="4775" w:author="FP" w:date="2019-09-14T15:05:00Z">
                  <w:rPr>
                    <w:rFonts w:eastAsia="Times New Roman" w:cs="Calibri"/>
                    <w:szCs w:val="24"/>
                    <w:lang w:val="en-US" w:eastAsia="fr-FR"/>
                  </w:rPr>
                </w:rPrChange>
              </w:rPr>
            </w:pPr>
          </w:p>
        </w:tc>
        <w:tc>
          <w:tcPr>
            <w:tcW w:w="1900" w:type="dxa"/>
            <w:tcBorders>
              <w:top w:val="nil"/>
              <w:left w:val="nil"/>
              <w:bottom w:val="nil"/>
              <w:right w:val="nil"/>
            </w:tcBorders>
            <w:shd w:val="clear" w:color="auto" w:fill="auto"/>
            <w:hideMark/>
          </w:tcPr>
          <w:p w14:paraId="4DCA904C" w14:textId="77777777" w:rsidR="00FF2197" w:rsidRPr="00F778BD" w:rsidRDefault="00FF2197" w:rsidP="003216BC">
            <w:pPr>
              <w:snapToGrid w:val="0"/>
              <w:spacing w:after="0" w:line="360" w:lineRule="auto"/>
              <w:rPr>
                <w:rFonts w:eastAsia="Times New Roman" w:cs="Calibri"/>
                <w:szCs w:val="24"/>
                <w:lang w:val="en-US" w:eastAsia="fr-FR"/>
                <w:rPrChange w:id="4776" w:author="FP" w:date="2019-09-14T15:05:00Z">
                  <w:rPr>
                    <w:rFonts w:eastAsia="Times New Roman" w:cs="Calibri"/>
                    <w:szCs w:val="24"/>
                    <w:lang w:val="en-US" w:eastAsia="fr-FR"/>
                  </w:rPr>
                </w:rPrChange>
              </w:rPr>
            </w:pPr>
            <w:r w:rsidRPr="00F778BD">
              <w:rPr>
                <w:rFonts w:eastAsia="Times New Roman" w:cs="Calibri"/>
                <w:szCs w:val="24"/>
                <w:lang w:val="en-US" w:eastAsia="fr-FR"/>
                <w:rPrChange w:id="4777" w:author="FP" w:date="2019-09-14T15:05:00Z">
                  <w:rPr>
                    <w:rFonts w:eastAsia="Times New Roman" w:cs="Calibri"/>
                    <w:szCs w:val="24"/>
                    <w:lang w:val="en-US" w:eastAsia="fr-FR"/>
                  </w:rPr>
                </w:rPrChange>
              </w:rPr>
              <w:t>-3.549</w:t>
            </w:r>
          </w:p>
        </w:tc>
        <w:tc>
          <w:tcPr>
            <w:tcW w:w="1260" w:type="dxa"/>
            <w:tcBorders>
              <w:top w:val="nil"/>
              <w:left w:val="nil"/>
              <w:bottom w:val="nil"/>
              <w:right w:val="nil"/>
            </w:tcBorders>
            <w:shd w:val="clear" w:color="auto" w:fill="auto"/>
            <w:hideMark/>
          </w:tcPr>
          <w:p w14:paraId="6F0E8521" w14:textId="77777777" w:rsidR="00FF2197" w:rsidRPr="00F778BD" w:rsidRDefault="00FF2197" w:rsidP="003216BC">
            <w:pPr>
              <w:snapToGrid w:val="0"/>
              <w:spacing w:after="0" w:line="360" w:lineRule="auto"/>
              <w:rPr>
                <w:rFonts w:eastAsia="Times New Roman" w:cs="Calibri"/>
                <w:szCs w:val="24"/>
                <w:lang w:val="en-US" w:eastAsia="fr-FR"/>
                <w:rPrChange w:id="4778" w:author="FP" w:date="2019-09-14T15:05:00Z">
                  <w:rPr>
                    <w:rFonts w:eastAsia="Times New Roman" w:cs="Calibri"/>
                    <w:szCs w:val="24"/>
                    <w:lang w:val="en-US" w:eastAsia="fr-FR"/>
                  </w:rPr>
                </w:rPrChange>
              </w:rPr>
            </w:pPr>
            <w:r w:rsidRPr="00F778BD">
              <w:rPr>
                <w:rFonts w:eastAsia="Times New Roman" w:cs="Calibri"/>
                <w:szCs w:val="24"/>
                <w:lang w:val="en-US" w:eastAsia="fr-FR"/>
                <w:rPrChange w:id="4779" w:author="FP" w:date="2019-09-14T15:05:00Z">
                  <w:rPr>
                    <w:rFonts w:eastAsia="Times New Roman" w:cs="Calibri"/>
                    <w:szCs w:val="24"/>
                    <w:lang w:val="en-US" w:eastAsia="fr-FR"/>
                  </w:rPr>
                </w:rPrChange>
              </w:rPr>
              <w:t>0.0003863</w:t>
            </w:r>
          </w:p>
        </w:tc>
      </w:tr>
      <w:tr w:rsidR="003216BC" w:rsidRPr="00F778BD" w14:paraId="159F2E8D" w14:textId="77777777" w:rsidTr="00460079">
        <w:trPr>
          <w:trHeight w:val="315"/>
        </w:trPr>
        <w:tc>
          <w:tcPr>
            <w:tcW w:w="3559" w:type="dxa"/>
            <w:tcBorders>
              <w:top w:val="nil"/>
              <w:left w:val="nil"/>
              <w:right w:val="nil"/>
            </w:tcBorders>
            <w:shd w:val="clear" w:color="auto" w:fill="auto"/>
            <w:hideMark/>
          </w:tcPr>
          <w:p w14:paraId="3DF49961" w14:textId="77777777" w:rsidR="00FF2197" w:rsidRPr="00F778BD" w:rsidRDefault="00FF2197" w:rsidP="003216BC">
            <w:pPr>
              <w:snapToGrid w:val="0"/>
              <w:spacing w:after="0" w:line="360" w:lineRule="auto"/>
              <w:rPr>
                <w:rFonts w:eastAsia="Times New Roman" w:cs="Calibri"/>
                <w:szCs w:val="24"/>
                <w:lang w:val="en-US" w:eastAsia="fr-FR"/>
                <w:rPrChange w:id="4780" w:author="FP" w:date="2019-09-14T15:05:00Z">
                  <w:rPr>
                    <w:rFonts w:eastAsia="Times New Roman" w:cs="Calibri"/>
                    <w:szCs w:val="24"/>
                    <w:lang w:val="en-US" w:eastAsia="fr-FR"/>
                  </w:rPr>
                </w:rPrChange>
              </w:rPr>
            </w:pPr>
            <w:r w:rsidRPr="00986D1D">
              <w:rPr>
                <w:rFonts w:eastAsia="Times New Roman" w:cs="Calibri"/>
                <w:szCs w:val="24"/>
                <w:lang w:val="en-US" w:eastAsia="fr-FR"/>
              </w:rPr>
              <w:t>WDR5</w:t>
            </w:r>
          </w:p>
        </w:tc>
        <w:tc>
          <w:tcPr>
            <w:tcW w:w="3840" w:type="dxa"/>
            <w:tcBorders>
              <w:top w:val="nil"/>
              <w:left w:val="nil"/>
              <w:right w:val="nil"/>
            </w:tcBorders>
            <w:shd w:val="clear" w:color="auto" w:fill="auto"/>
            <w:hideMark/>
          </w:tcPr>
          <w:p w14:paraId="6BACF035" w14:textId="38C7EFD5" w:rsidR="00FF2197" w:rsidRPr="00F778BD" w:rsidRDefault="00FF2197" w:rsidP="003216BC">
            <w:pPr>
              <w:snapToGrid w:val="0"/>
              <w:spacing w:after="0" w:line="360" w:lineRule="auto"/>
              <w:rPr>
                <w:rFonts w:eastAsia="Times New Roman" w:cs="Calibri"/>
                <w:szCs w:val="24"/>
                <w:lang w:val="en-US" w:eastAsia="fr-FR"/>
                <w:rPrChange w:id="4781" w:author="FP" w:date="2019-09-14T15:05:00Z">
                  <w:rPr>
                    <w:rFonts w:eastAsia="Times New Roman" w:cs="Calibri"/>
                    <w:szCs w:val="24"/>
                    <w:lang w:val="en-US" w:eastAsia="fr-FR"/>
                  </w:rPr>
                </w:rPrChange>
              </w:rPr>
            </w:pPr>
            <w:r w:rsidRPr="00F778BD">
              <w:rPr>
                <w:rFonts w:eastAsia="Times New Roman" w:cs="Calibri"/>
                <w:szCs w:val="24"/>
                <w:lang w:val="en-US" w:eastAsia="fr-FR"/>
                <w:rPrChange w:id="4782" w:author="FP" w:date="2019-09-14T15:05:00Z">
                  <w:rPr>
                    <w:rFonts w:eastAsia="Times New Roman" w:cs="Calibri"/>
                    <w:szCs w:val="24"/>
                    <w:lang w:val="en-US" w:eastAsia="fr-FR"/>
                  </w:rPr>
                </w:rPrChange>
              </w:rPr>
              <w:t>OICR-9429</w:t>
            </w:r>
            <w:r w:rsidR="00E6553B" w:rsidRPr="00F778BD">
              <w:rPr>
                <w:rFonts w:eastAsia="Times New Roman" w:cs="Calibri"/>
                <w:szCs w:val="24"/>
                <w:vertAlign w:val="superscript"/>
                <w:lang w:val="en-US" w:eastAsia="fr-FR"/>
                <w:rPrChange w:id="4783" w:author="FP" w:date="2019-09-14T15:05:00Z">
                  <w:rPr>
                    <w:rFonts w:eastAsia="Times New Roman" w:cs="Calibri"/>
                    <w:szCs w:val="24"/>
                    <w:vertAlign w:val="superscript"/>
                    <w:lang w:val="en-US" w:eastAsia="fr-FR"/>
                  </w:rPr>
                </w:rPrChange>
              </w:rPr>
              <w:t>3</w:t>
            </w:r>
          </w:p>
        </w:tc>
        <w:tc>
          <w:tcPr>
            <w:tcW w:w="868" w:type="dxa"/>
            <w:tcBorders>
              <w:top w:val="nil"/>
              <w:left w:val="nil"/>
              <w:right w:val="nil"/>
            </w:tcBorders>
            <w:shd w:val="clear" w:color="auto" w:fill="auto"/>
            <w:hideMark/>
          </w:tcPr>
          <w:p w14:paraId="64881684" w14:textId="77777777" w:rsidR="00FF2197" w:rsidRPr="00F778BD" w:rsidRDefault="00FF2197" w:rsidP="003216BC">
            <w:pPr>
              <w:snapToGrid w:val="0"/>
              <w:spacing w:after="0" w:line="360" w:lineRule="auto"/>
              <w:rPr>
                <w:rFonts w:eastAsia="Times New Roman" w:cs="Calibri"/>
                <w:szCs w:val="24"/>
                <w:lang w:val="en-US" w:eastAsia="fr-FR"/>
                <w:rPrChange w:id="4784" w:author="FP" w:date="2019-09-14T15:05:00Z">
                  <w:rPr>
                    <w:rFonts w:eastAsia="Times New Roman" w:cs="Calibri"/>
                    <w:szCs w:val="24"/>
                    <w:lang w:val="en-US" w:eastAsia="fr-FR"/>
                  </w:rPr>
                </w:rPrChange>
              </w:rPr>
            </w:pPr>
          </w:p>
        </w:tc>
        <w:tc>
          <w:tcPr>
            <w:tcW w:w="560" w:type="dxa"/>
            <w:tcBorders>
              <w:top w:val="nil"/>
              <w:left w:val="nil"/>
              <w:right w:val="nil"/>
            </w:tcBorders>
            <w:shd w:val="clear" w:color="auto" w:fill="auto"/>
            <w:hideMark/>
          </w:tcPr>
          <w:p w14:paraId="53D4AA22" w14:textId="77777777" w:rsidR="00FF2197" w:rsidRPr="00F778BD" w:rsidRDefault="00FF2197" w:rsidP="003216BC">
            <w:pPr>
              <w:snapToGrid w:val="0"/>
              <w:spacing w:after="0" w:line="360" w:lineRule="auto"/>
              <w:rPr>
                <w:rFonts w:eastAsia="Times New Roman" w:cs="Calibri"/>
                <w:szCs w:val="24"/>
                <w:lang w:val="en-US" w:eastAsia="fr-FR"/>
                <w:rPrChange w:id="4785" w:author="FP" w:date="2019-09-14T15:05:00Z">
                  <w:rPr>
                    <w:rFonts w:eastAsia="Times New Roman" w:cs="Calibri"/>
                    <w:szCs w:val="24"/>
                    <w:lang w:val="en-US" w:eastAsia="fr-FR"/>
                  </w:rPr>
                </w:rPrChange>
              </w:rPr>
            </w:pPr>
          </w:p>
        </w:tc>
        <w:tc>
          <w:tcPr>
            <w:tcW w:w="1900" w:type="dxa"/>
            <w:tcBorders>
              <w:top w:val="nil"/>
              <w:left w:val="nil"/>
              <w:right w:val="nil"/>
            </w:tcBorders>
            <w:shd w:val="clear" w:color="auto" w:fill="auto"/>
            <w:hideMark/>
          </w:tcPr>
          <w:p w14:paraId="208FAE93" w14:textId="77777777" w:rsidR="00FF2197" w:rsidRPr="00F778BD" w:rsidRDefault="00FF2197" w:rsidP="003216BC">
            <w:pPr>
              <w:snapToGrid w:val="0"/>
              <w:spacing w:after="0" w:line="360" w:lineRule="auto"/>
              <w:rPr>
                <w:rFonts w:eastAsia="Times New Roman" w:cs="Calibri"/>
                <w:szCs w:val="24"/>
                <w:lang w:val="en-US" w:eastAsia="fr-FR"/>
                <w:rPrChange w:id="4786" w:author="FP" w:date="2019-09-14T15:05:00Z">
                  <w:rPr>
                    <w:rFonts w:eastAsia="Times New Roman" w:cs="Calibri"/>
                    <w:szCs w:val="24"/>
                    <w:lang w:val="en-US" w:eastAsia="fr-FR"/>
                  </w:rPr>
                </w:rPrChange>
              </w:rPr>
            </w:pPr>
            <w:r w:rsidRPr="00F778BD">
              <w:rPr>
                <w:rFonts w:eastAsia="Times New Roman" w:cs="Calibri"/>
                <w:szCs w:val="24"/>
                <w:lang w:val="en-US" w:eastAsia="fr-FR"/>
                <w:rPrChange w:id="4787" w:author="FP" w:date="2019-09-14T15:05:00Z">
                  <w:rPr>
                    <w:rFonts w:eastAsia="Times New Roman" w:cs="Calibri"/>
                    <w:szCs w:val="24"/>
                    <w:lang w:val="en-US" w:eastAsia="fr-FR"/>
                  </w:rPr>
                </w:rPrChange>
              </w:rPr>
              <w:t>-3.31</w:t>
            </w:r>
          </w:p>
        </w:tc>
        <w:tc>
          <w:tcPr>
            <w:tcW w:w="1260" w:type="dxa"/>
            <w:tcBorders>
              <w:top w:val="nil"/>
              <w:left w:val="nil"/>
              <w:right w:val="nil"/>
            </w:tcBorders>
            <w:shd w:val="clear" w:color="auto" w:fill="auto"/>
            <w:hideMark/>
          </w:tcPr>
          <w:p w14:paraId="4328F72C" w14:textId="77777777" w:rsidR="00FF2197" w:rsidRPr="00F778BD" w:rsidRDefault="00FF2197" w:rsidP="003216BC">
            <w:pPr>
              <w:snapToGrid w:val="0"/>
              <w:spacing w:after="0" w:line="360" w:lineRule="auto"/>
              <w:rPr>
                <w:rFonts w:eastAsia="Times New Roman" w:cs="Calibri"/>
                <w:szCs w:val="24"/>
                <w:lang w:val="en-US" w:eastAsia="fr-FR"/>
                <w:rPrChange w:id="4788" w:author="FP" w:date="2019-09-14T15:05:00Z">
                  <w:rPr>
                    <w:rFonts w:eastAsia="Times New Roman" w:cs="Calibri"/>
                    <w:szCs w:val="24"/>
                    <w:lang w:val="en-US" w:eastAsia="fr-FR"/>
                  </w:rPr>
                </w:rPrChange>
              </w:rPr>
            </w:pPr>
            <w:r w:rsidRPr="00F778BD">
              <w:rPr>
                <w:rFonts w:eastAsia="Times New Roman" w:cs="Calibri"/>
                <w:szCs w:val="24"/>
                <w:lang w:val="en-US" w:eastAsia="fr-FR"/>
                <w:rPrChange w:id="4789" w:author="FP" w:date="2019-09-14T15:05:00Z">
                  <w:rPr>
                    <w:rFonts w:eastAsia="Times New Roman" w:cs="Calibri"/>
                    <w:szCs w:val="24"/>
                    <w:lang w:val="en-US" w:eastAsia="fr-FR"/>
                  </w:rPr>
                </w:rPrChange>
              </w:rPr>
              <w:t>0.0009321</w:t>
            </w:r>
          </w:p>
        </w:tc>
      </w:tr>
      <w:tr w:rsidR="003216BC" w:rsidRPr="00F778BD" w14:paraId="31BC80F2" w14:textId="77777777" w:rsidTr="00460079">
        <w:trPr>
          <w:trHeight w:val="315"/>
        </w:trPr>
        <w:tc>
          <w:tcPr>
            <w:tcW w:w="3559" w:type="dxa"/>
            <w:tcBorders>
              <w:top w:val="nil"/>
              <w:left w:val="nil"/>
              <w:bottom w:val="single" w:sz="4" w:space="0" w:color="auto"/>
              <w:right w:val="nil"/>
            </w:tcBorders>
            <w:shd w:val="clear" w:color="auto" w:fill="auto"/>
            <w:hideMark/>
          </w:tcPr>
          <w:p w14:paraId="16C9895A" w14:textId="77777777" w:rsidR="00FF2197" w:rsidRPr="00F778BD" w:rsidRDefault="00FF2197" w:rsidP="003216BC">
            <w:pPr>
              <w:snapToGrid w:val="0"/>
              <w:spacing w:after="0" w:line="360" w:lineRule="auto"/>
              <w:rPr>
                <w:rFonts w:eastAsia="Times New Roman" w:cs="Calibri"/>
                <w:szCs w:val="24"/>
                <w:lang w:val="en-US" w:eastAsia="fr-FR"/>
                <w:rPrChange w:id="4790" w:author="FP" w:date="2019-09-14T15:05:00Z">
                  <w:rPr>
                    <w:rFonts w:eastAsia="Times New Roman" w:cs="Calibri"/>
                    <w:szCs w:val="24"/>
                    <w:lang w:val="en-US" w:eastAsia="fr-FR"/>
                  </w:rPr>
                </w:rPrChange>
              </w:rPr>
            </w:pPr>
            <w:r w:rsidRPr="00986D1D">
              <w:rPr>
                <w:rFonts w:eastAsia="Times New Roman" w:cs="Calibri"/>
                <w:szCs w:val="24"/>
                <w:lang w:val="en-US" w:eastAsia="fr-FR"/>
              </w:rPr>
              <w:t>TADA2A</w:t>
            </w:r>
          </w:p>
        </w:tc>
        <w:tc>
          <w:tcPr>
            <w:tcW w:w="3840" w:type="dxa"/>
            <w:tcBorders>
              <w:top w:val="nil"/>
              <w:left w:val="nil"/>
              <w:bottom w:val="single" w:sz="4" w:space="0" w:color="auto"/>
              <w:right w:val="nil"/>
            </w:tcBorders>
            <w:shd w:val="clear" w:color="auto" w:fill="auto"/>
            <w:hideMark/>
          </w:tcPr>
          <w:p w14:paraId="4CA70907" w14:textId="77777777" w:rsidR="00FF2197" w:rsidRPr="00F778BD" w:rsidRDefault="00FF2197" w:rsidP="003216BC">
            <w:pPr>
              <w:snapToGrid w:val="0"/>
              <w:spacing w:after="0" w:line="360" w:lineRule="auto"/>
              <w:rPr>
                <w:rFonts w:eastAsia="Times New Roman" w:cs="Calibri"/>
                <w:szCs w:val="24"/>
                <w:lang w:val="en-US" w:eastAsia="fr-FR"/>
                <w:rPrChange w:id="4791" w:author="FP" w:date="2019-09-14T15:05:00Z">
                  <w:rPr>
                    <w:rFonts w:eastAsia="Times New Roman" w:cs="Calibri"/>
                    <w:szCs w:val="24"/>
                    <w:lang w:val="en-US" w:eastAsia="fr-FR"/>
                  </w:rPr>
                </w:rPrChange>
              </w:rPr>
            </w:pPr>
          </w:p>
        </w:tc>
        <w:tc>
          <w:tcPr>
            <w:tcW w:w="868" w:type="dxa"/>
            <w:tcBorders>
              <w:top w:val="nil"/>
              <w:left w:val="nil"/>
              <w:bottom w:val="single" w:sz="4" w:space="0" w:color="auto"/>
              <w:right w:val="nil"/>
            </w:tcBorders>
            <w:shd w:val="clear" w:color="auto" w:fill="auto"/>
            <w:hideMark/>
          </w:tcPr>
          <w:p w14:paraId="3F122863" w14:textId="77777777" w:rsidR="00FF2197" w:rsidRPr="00F778BD" w:rsidRDefault="00FF2197" w:rsidP="003216BC">
            <w:pPr>
              <w:snapToGrid w:val="0"/>
              <w:spacing w:after="0" w:line="360" w:lineRule="auto"/>
              <w:rPr>
                <w:rFonts w:eastAsia="Times New Roman" w:cs="Calibri"/>
                <w:szCs w:val="24"/>
                <w:lang w:val="en-US" w:eastAsia="fr-FR"/>
                <w:rPrChange w:id="4792" w:author="FP" w:date="2019-09-14T15:05:00Z">
                  <w:rPr>
                    <w:rFonts w:eastAsia="Times New Roman" w:cs="Calibri"/>
                    <w:szCs w:val="24"/>
                    <w:lang w:val="en-US" w:eastAsia="fr-FR"/>
                  </w:rPr>
                </w:rPrChange>
              </w:rPr>
            </w:pPr>
          </w:p>
        </w:tc>
        <w:tc>
          <w:tcPr>
            <w:tcW w:w="560" w:type="dxa"/>
            <w:tcBorders>
              <w:top w:val="nil"/>
              <w:left w:val="nil"/>
              <w:bottom w:val="single" w:sz="4" w:space="0" w:color="auto"/>
              <w:right w:val="nil"/>
            </w:tcBorders>
            <w:shd w:val="clear" w:color="auto" w:fill="auto"/>
            <w:hideMark/>
          </w:tcPr>
          <w:p w14:paraId="36A42573" w14:textId="77777777" w:rsidR="00FF2197" w:rsidRPr="00F778BD" w:rsidRDefault="00FF2197" w:rsidP="003216BC">
            <w:pPr>
              <w:snapToGrid w:val="0"/>
              <w:spacing w:after="0" w:line="360" w:lineRule="auto"/>
              <w:rPr>
                <w:rFonts w:eastAsia="Times New Roman" w:cs="Calibri"/>
                <w:szCs w:val="24"/>
                <w:lang w:val="en-US" w:eastAsia="fr-FR"/>
                <w:rPrChange w:id="4793" w:author="FP" w:date="2019-09-14T15:05:00Z">
                  <w:rPr>
                    <w:rFonts w:eastAsia="Times New Roman" w:cs="Calibri"/>
                    <w:szCs w:val="24"/>
                    <w:lang w:val="en-US" w:eastAsia="fr-FR"/>
                  </w:rPr>
                </w:rPrChange>
              </w:rPr>
            </w:pPr>
          </w:p>
        </w:tc>
        <w:tc>
          <w:tcPr>
            <w:tcW w:w="1900" w:type="dxa"/>
            <w:tcBorders>
              <w:top w:val="nil"/>
              <w:left w:val="nil"/>
              <w:bottom w:val="single" w:sz="4" w:space="0" w:color="auto"/>
              <w:right w:val="nil"/>
            </w:tcBorders>
            <w:shd w:val="clear" w:color="auto" w:fill="auto"/>
            <w:hideMark/>
          </w:tcPr>
          <w:p w14:paraId="523D6B31" w14:textId="77777777" w:rsidR="00FF2197" w:rsidRPr="00F778BD" w:rsidRDefault="00FF2197" w:rsidP="003216BC">
            <w:pPr>
              <w:snapToGrid w:val="0"/>
              <w:spacing w:after="0" w:line="360" w:lineRule="auto"/>
              <w:rPr>
                <w:rFonts w:eastAsia="Times New Roman" w:cs="Calibri"/>
                <w:szCs w:val="24"/>
                <w:lang w:val="en-US" w:eastAsia="fr-FR"/>
                <w:rPrChange w:id="4794" w:author="FP" w:date="2019-09-14T15:05:00Z">
                  <w:rPr>
                    <w:rFonts w:eastAsia="Times New Roman" w:cs="Calibri"/>
                    <w:szCs w:val="24"/>
                    <w:lang w:val="en-US" w:eastAsia="fr-FR"/>
                  </w:rPr>
                </w:rPrChange>
              </w:rPr>
            </w:pPr>
            <w:r w:rsidRPr="00F778BD">
              <w:rPr>
                <w:rFonts w:eastAsia="Times New Roman" w:cs="Calibri"/>
                <w:szCs w:val="24"/>
                <w:lang w:val="en-US" w:eastAsia="fr-FR"/>
                <w:rPrChange w:id="4795" w:author="FP" w:date="2019-09-14T15:05:00Z">
                  <w:rPr>
                    <w:rFonts w:eastAsia="Times New Roman" w:cs="Calibri"/>
                    <w:szCs w:val="24"/>
                    <w:lang w:val="en-US" w:eastAsia="fr-FR"/>
                  </w:rPr>
                </w:rPrChange>
              </w:rPr>
              <w:t>-2.473</w:t>
            </w:r>
          </w:p>
        </w:tc>
        <w:tc>
          <w:tcPr>
            <w:tcW w:w="1260" w:type="dxa"/>
            <w:tcBorders>
              <w:top w:val="nil"/>
              <w:left w:val="nil"/>
              <w:bottom w:val="single" w:sz="4" w:space="0" w:color="auto"/>
              <w:right w:val="nil"/>
            </w:tcBorders>
            <w:shd w:val="clear" w:color="auto" w:fill="auto"/>
            <w:hideMark/>
          </w:tcPr>
          <w:p w14:paraId="19461C68" w14:textId="77777777" w:rsidR="00FF2197" w:rsidRPr="00F778BD" w:rsidRDefault="00FF2197" w:rsidP="003216BC">
            <w:pPr>
              <w:snapToGrid w:val="0"/>
              <w:spacing w:after="0" w:line="360" w:lineRule="auto"/>
              <w:rPr>
                <w:rFonts w:eastAsia="Times New Roman" w:cs="Calibri"/>
                <w:szCs w:val="24"/>
                <w:lang w:val="en-US" w:eastAsia="fr-FR"/>
                <w:rPrChange w:id="4796" w:author="FP" w:date="2019-09-14T15:05:00Z">
                  <w:rPr>
                    <w:rFonts w:eastAsia="Times New Roman" w:cs="Calibri"/>
                    <w:szCs w:val="24"/>
                    <w:lang w:val="en-US" w:eastAsia="fr-FR"/>
                  </w:rPr>
                </w:rPrChange>
              </w:rPr>
            </w:pPr>
            <w:r w:rsidRPr="00F778BD">
              <w:rPr>
                <w:rFonts w:eastAsia="Times New Roman" w:cs="Calibri"/>
                <w:szCs w:val="24"/>
                <w:lang w:val="en-US" w:eastAsia="fr-FR"/>
                <w:rPrChange w:id="4797" w:author="FP" w:date="2019-09-14T15:05:00Z">
                  <w:rPr>
                    <w:rFonts w:eastAsia="Times New Roman" w:cs="Calibri"/>
                    <w:szCs w:val="24"/>
                    <w:lang w:val="en-US" w:eastAsia="fr-FR"/>
                  </w:rPr>
                </w:rPrChange>
              </w:rPr>
              <w:t>0.01341</w:t>
            </w:r>
          </w:p>
        </w:tc>
      </w:tr>
    </w:tbl>
    <w:p w14:paraId="27ABA27A" w14:textId="075FC861" w:rsidR="00FF2197" w:rsidRPr="00F778BD" w:rsidRDefault="00E6553B" w:rsidP="003216BC">
      <w:pPr>
        <w:snapToGrid w:val="0"/>
        <w:spacing w:after="0" w:line="360" w:lineRule="auto"/>
        <w:rPr>
          <w:szCs w:val="24"/>
          <w:lang w:val="en-US"/>
          <w:rPrChange w:id="4798" w:author="FP" w:date="2019-09-14T15:05:00Z">
            <w:rPr>
              <w:szCs w:val="24"/>
              <w:lang w:val="en-US"/>
            </w:rPr>
          </w:rPrChange>
        </w:rPr>
      </w:pPr>
      <w:r w:rsidRPr="00986D1D">
        <w:rPr>
          <w:szCs w:val="24"/>
          <w:vertAlign w:val="superscript"/>
          <w:lang w:val="en-US"/>
        </w:rPr>
        <w:t>1</w:t>
      </w:r>
      <w:r w:rsidRPr="00F778BD">
        <w:rPr>
          <w:szCs w:val="24"/>
          <w:lang w:val="en-US"/>
          <w:rPrChange w:id="4799" w:author="FP" w:date="2019-09-14T15:05:00Z">
            <w:rPr>
              <w:szCs w:val="24"/>
              <w:lang w:val="en-US"/>
            </w:rPr>
          </w:rPrChange>
        </w:rPr>
        <w:t>Approved for the treatment of other diseases</w:t>
      </w:r>
      <w:ins w:id="4800" w:author="FP" w:date="2019-09-14T14:56:00Z">
        <w:r w:rsidR="00175A35" w:rsidRPr="00F778BD">
          <w:rPr>
            <w:szCs w:val="24"/>
            <w:lang w:val="en-US" w:eastAsia="zh-CN"/>
            <w:rPrChange w:id="4801" w:author="FP" w:date="2019-09-14T15:05:00Z">
              <w:rPr>
                <w:szCs w:val="24"/>
                <w:lang w:val="en-US" w:eastAsia="zh-CN"/>
              </w:rPr>
            </w:rPrChange>
          </w:rPr>
          <w:t>;</w:t>
        </w:r>
      </w:ins>
      <w:del w:id="4802" w:author="FP" w:date="2019-09-14T14:56:00Z">
        <w:r w:rsidR="003D2600" w:rsidRPr="00F778BD" w:rsidDel="00175A35">
          <w:rPr>
            <w:szCs w:val="24"/>
            <w:lang w:val="en-US" w:eastAsia="zh-CN"/>
            <w:rPrChange w:id="4803" w:author="FP" w:date="2019-09-14T15:05:00Z">
              <w:rPr>
                <w:szCs w:val="24"/>
                <w:lang w:val="en-US" w:eastAsia="zh-CN"/>
              </w:rPr>
            </w:rPrChange>
          </w:rPr>
          <w:delText>.</w:delText>
        </w:r>
      </w:del>
      <w:r w:rsidRPr="00F778BD">
        <w:rPr>
          <w:szCs w:val="24"/>
          <w:lang w:val="en-US"/>
          <w:rPrChange w:id="4804" w:author="FP" w:date="2019-09-14T15:05:00Z">
            <w:rPr>
              <w:szCs w:val="24"/>
              <w:lang w:val="en-US"/>
            </w:rPr>
          </w:rPrChange>
        </w:rPr>
        <w:t xml:space="preserve"> </w:t>
      </w:r>
      <w:r w:rsidRPr="00F778BD">
        <w:rPr>
          <w:szCs w:val="24"/>
          <w:vertAlign w:val="superscript"/>
          <w:lang w:val="en-US"/>
          <w:rPrChange w:id="4805" w:author="FP" w:date="2019-09-14T15:05:00Z">
            <w:rPr>
              <w:szCs w:val="24"/>
              <w:vertAlign w:val="superscript"/>
              <w:lang w:val="en-US"/>
            </w:rPr>
          </w:rPrChange>
        </w:rPr>
        <w:t>2</w:t>
      </w:r>
      <w:r w:rsidRPr="00F778BD">
        <w:rPr>
          <w:szCs w:val="24"/>
          <w:lang w:val="en-US"/>
          <w:rPrChange w:id="4806" w:author="FP" w:date="2019-09-14T15:05:00Z">
            <w:rPr>
              <w:szCs w:val="24"/>
              <w:lang w:val="en-US"/>
            </w:rPr>
          </w:rPrChange>
        </w:rPr>
        <w:t>Used in clinical trials for other diseases</w:t>
      </w:r>
      <w:ins w:id="4807" w:author="FP" w:date="2019-09-14T14:56:00Z">
        <w:r w:rsidR="00175A35" w:rsidRPr="00F778BD">
          <w:rPr>
            <w:szCs w:val="24"/>
            <w:lang w:val="en-US" w:eastAsia="zh-CN"/>
            <w:rPrChange w:id="4808" w:author="FP" w:date="2019-09-14T15:05:00Z">
              <w:rPr>
                <w:szCs w:val="24"/>
                <w:lang w:val="en-US" w:eastAsia="zh-CN"/>
              </w:rPr>
            </w:rPrChange>
          </w:rPr>
          <w:t>;</w:t>
        </w:r>
      </w:ins>
      <w:del w:id="4809" w:author="FP" w:date="2019-09-14T14:56:00Z">
        <w:r w:rsidR="003D2600" w:rsidRPr="00F778BD" w:rsidDel="00175A35">
          <w:rPr>
            <w:szCs w:val="24"/>
            <w:lang w:val="en-US" w:eastAsia="zh-CN"/>
            <w:rPrChange w:id="4810" w:author="FP" w:date="2019-09-14T15:05:00Z">
              <w:rPr>
                <w:szCs w:val="24"/>
                <w:lang w:val="en-US" w:eastAsia="zh-CN"/>
              </w:rPr>
            </w:rPrChange>
          </w:rPr>
          <w:delText>.</w:delText>
        </w:r>
      </w:del>
      <w:r w:rsidRPr="00F778BD">
        <w:rPr>
          <w:szCs w:val="24"/>
          <w:lang w:val="en-US"/>
          <w:rPrChange w:id="4811" w:author="FP" w:date="2019-09-14T15:05:00Z">
            <w:rPr>
              <w:szCs w:val="24"/>
              <w:lang w:val="en-US"/>
            </w:rPr>
          </w:rPrChange>
        </w:rPr>
        <w:t xml:space="preserve"> </w:t>
      </w:r>
      <w:r w:rsidRPr="00F778BD">
        <w:rPr>
          <w:szCs w:val="24"/>
          <w:vertAlign w:val="superscript"/>
          <w:lang w:val="en-US"/>
          <w:rPrChange w:id="4812" w:author="FP" w:date="2019-09-14T15:05:00Z">
            <w:rPr>
              <w:szCs w:val="24"/>
              <w:vertAlign w:val="superscript"/>
              <w:lang w:val="en-US"/>
            </w:rPr>
          </w:rPrChange>
        </w:rPr>
        <w:t>3</w:t>
      </w:r>
      <w:r w:rsidRPr="00F778BD">
        <w:rPr>
          <w:szCs w:val="24"/>
          <w:lang w:val="en-US"/>
          <w:rPrChange w:id="4813" w:author="FP" w:date="2019-09-14T15:05:00Z">
            <w:rPr>
              <w:szCs w:val="24"/>
              <w:lang w:val="en-US"/>
            </w:rPr>
          </w:rPrChange>
        </w:rPr>
        <w:t>Not yet used in clinical trials.</w:t>
      </w:r>
      <w:r w:rsidR="00FF2197" w:rsidRPr="00F778BD">
        <w:rPr>
          <w:szCs w:val="24"/>
          <w:lang w:val="en-US"/>
          <w:rPrChange w:id="4814" w:author="FP" w:date="2019-09-14T15:05:00Z">
            <w:rPr>
              <w:szCs w:val="24"/>
              <w:lang w:val="en-US"/>
            </w:rPr>
          </w:rPrChange>
        </w:rPr>
        <w:br w:type="page"/>
      </w:r>
    </w:p>
    <w:p w14:paraId="7E84DEA2" w14:textId="4DC41E86" w:rsidR="00FF2197" w:rsidRPr="00F778BD" w:rsidRDefault="00FF2197" w:rsidP="003216BC">
      <w:pPr>
        <w:snapToGrid w:val="0"/>
        <w:spacing w:after="0" w:line="360" w:lineRule="auto"/>
        <w:rPr>
          <w:b/>
          <w:szCs w:val="24"/>
          <w:lang w:val="en-US"/>
          <w:rPrChange w:id="4815" w:author="FP" w:date="2019-09-14T15:05:00Z">
            <w:rPr>
              <w:b/>
              <w:szCs w:val="24"/>
              <w:lang w:val="en-US"/>
            </w:rPr>
          </w:rPrChange>
        </w:rPr>
      </w:pPr>
      <w:r w:rsidRPr="00F778BD">
        <w:rPr>
          <w:b/>
          <w:szCs w:val="24"/>
          <w:lang w:val="en-US"/>
          <w:rPrChange w:id="4816" w:author="FP" w:date="2019-09-14T15:05:00Z">
            <w:rPr>
              <w:b/>
              <w:szCs w:val="24"/>
              <w:lang w:val="en-US"/>
            </w:rPr>
          </w:rPrChange>
        </w:rPr>
        <w:lastRenderedPageBreak/>
        <w:t xml:space="preserve">Table </w:t>
      </w:r>
      <w:r w:rsidR="00BD6760" w:rsidRPr="00F778BD">
        <w:rPr>
          <w:b/>
          <w:szCs w:val="24"/>
          <w:lang w:val="en-US"/>
          <w:rPrChange w:id="4817" w:author="FP" w:date="2019-09-14T15:05:00Z">
            <w:rPr>
              <w:b/>
              <w:szCs w:val="24"/>
              <w:lang w:val="en-US"/>
            </w:rPr>
          </w:rPrChange>
        </w:rPr>
        <w:t>3</w:t>
      </w:r>
      <w:r w:rsidRPr="00F778BD">
        <w:rPr>
          <w:b/>
          <w:szCs w:val="24"/>
          <w:lang w:val="en-US"/>
          <w:rPrChange w:id="4818" w:author="FP" w:date="2019-09-14T15:05:00Z">
            <w:rPr>
              <w:b/>
              <w:szCs w:val="24"/>
              <w:lang w:val="en-US"/>
            </w:rPr>
          </w:rPrChange>
        </w:rPr>
        <w:t xml:space="preserve"> Negative correlation between combined expression of </w:t>
      </w:r>
      <w:r w:rsidR="00650E0A" w:rsidRPr="00F778BD">
        <w:rPr>
          <w:b/>
          <w:szCs w:val="24"/>
          <w:lang w:val="en-US"/>
          <w:rPrChange w:id="4819" w:author="FP" w:date="2019-09-14T15:05:00Z">
            <w:rPr>
              <w:b/>
              <w:szCs w:val="24"/>
              <w:lang w:val="en-US"/>
            </w:rPr>
          </w:rPrChange>
        </w:rPr>
        <w:t>cancer stem cell</w:t>
      </w:r>
      <w:r w:rsidRPr="00F778BD">
        <w:rPr>
          <w:b/>
          <w:szCs w:val="24"/>
          <w:lang w:val="en-US"/>
          <w:rPrChange w:id="4820" w:author="FP" w:date="2019-09-14T15:05:00Z">
            <w:rPr>
              <w:b/>
              <w:szCs w:val="24"/>
              <w:lang w:val="en-US"/>
            </w:rPr>
          </w:rPrChange>
        </w:rPr>
        <w:t xml:space="preserve"> markers CD133, CD44 and CD166 and epigenetic erasers</w:t>
      </w:r>
    </w:p>
    <w:tbl>
      <w:tblPr>
        <w:tblW w:w="14440" w:type="dxa"/>
        <w:tblInd w:w="55" w:type="dxa"/>
        <w:tblCellMar>
          <w:left w:w="70" w:type="dxa"/>
          <w:right w:w="70" w:type="dxa"/>
        </w:tblCellMar>
        <w:tblLook w:val="04A0" w:firstRow="1" w:lastRow="0" w:firstColumn="1" w:lastColumn="0" w:noHBand="0" w:noVBand="1"/>
      </w:tblPr>
      <w:tblGrid>
        <w:gridCol w:w="2567"/>
        <w:gridCol w:w="3587"/>
        <w:gridCol w:w="2366"/>
        <w:gridCol w:w="3260"/>
        <w:gridCol w:w="1100"/>
        <w:gridCol w:w="1560"/>
      </w:tblGrid>
      <w:tr w:rsidR="003216BC" w:rsidRPr="00F778BD" w14:paraId="64096011" w14:textId="77777777" w:rsidTr="008F3385">
        <w:trPr>
          <w:trHeight w:val="478"/>
        </w:trPr>
        <w:tc>
          <w:tcPr>
            <w:tcW w:w="2567" w:type="dxa"/>
            <w:tcBorders>
              <w:top w:val="single" w:sz="4" w:space="0" w:color="auto"/>
              <w:left w:val="nil"/>
              <w:bottom w:val="single" w:sz="8" w:space="0" w:color="auto"/>
              <w:right w:val="nil"/>
            </w:tcBorders>
            <w:shd w:val="clear" w:color="auto" w:fill="auto"/>
            <w:hideMark/>
          </w:tcPr>
          <w:p w14:paraId="4A5DF585" w14:textId="0096DC9B" w:rsidR="00FF2197" w:rsidRPr="00F778BD" w:rsidRDefault="00FF2197" w:rsidP="003216BC">
            <w:pPr>
              <w:snapToGrid w:val="0"/>
              <w:spacing w:after="0" w:line="360" w:lineRule="auto"/>
              <w:rPr>
                <w:rFonts w:eastAsia="Times New Roman" w:cs="Calibri"/>
                <w:b/>
                <w:szCs w:val="24"/>
                <w:lang w:val="en-US" w:eastAsia="fr-FR"/>
                <w:rPrChange w:id="4821" w:author="FP" w:date="2019-09-14T15:05:00Z">
                  <w:rPr>
                    <w:rFonts w:eastAsia="Times New Roman" w:cs="Calibri"/>
                    <w:b/>
                    <w:szCs w:val="24"/>
                    <w:lang w:val="en-US" w:eastAsia="fr-FR"/>
                  </w:rPr>
                </w:rPrChange>
              </w:rPr>
            </w:pPr>
            <w:r w:rsidRPr="00F778BD">
              <w:rPr>
                <w:rFonts w:eastAsia="Times New Roman" w:cs="Calibri"/>
                <w:b/>
                <w:iCs/>
                <w:szCs w:val="24"/>
                <w:lang w:val="en-US" w:eastAsia="fr-FR"/>
                <w:rPrChange w:id="4822" w:author="FP" w:date="2019-09-14T15:05:00Z">
                  <w:rPr>
                    <w:rFonts w:eastAsia="Times New Roman" w:cs="Calibri"/>
                    <w:b/>
                    <w:iCs/>
                    <w:szCs w:val="24"/>
                    <w:lang w:val="en-US" w:eastAsia="fr-FR"/>
                  </w:rPr>
                </w:rPrChange>
              </w:rPr>
              <w:t>Family</w:t>
            </w:r>
            <w:r w:rsidRPr="00F778BD">
              <w:rPr>
                <w:rFonts w:eastAsia="Times New Roman" w:cs="Calibri"/>
                <w:b/>
                <w:szCs w:val="24"/>
                <w:lang w:val="en-US" w:eastAsia="fr-FR"/>
                <w:rPrChange w:id="4823" w:author="FP" w:date="2019-09-14T15:05:00Z">
                  <w:rPr>
                    <w:rFonts w:eastAsia="Times New Roman" w:cs="Calibri"/>
                    <w:b/>
                    <w:szCs w:val="24"/>
                    <w:lang w:val="en-US" w:eastAsia="fr-FR"/>
                  </w:rPr>
                </w:rPrChange>
              </w:rPr>
              <w:t xml:space="preserve">/Gene </w:t>
            </w:r>
            <w:ins w:id="4824" w:author="FP" w:date="2019-09-14T14:56:00Z">
              <w:r w:rsidR="00175A35" w:rsidRPr="00F778BD">
                <w:rPr>
                  <w:rFonts w:eastAsia="Times New Roman" w:cs="Calibri"/>
                  <w:b/>
                  <w:szCs w:val="24"/>
                  <w:lang w:val="en-US" w:eastAsia="fr-FR"/>
                  <w:rPrChange w:id="4825" w:author="FP" w:date="2019-09-14T15:05:00Z">
                    <w:rPr>
                      <w:rFonts w:eastAsia="Times New Roman" w:cs="Calibri"/>
                      <w:b/>
                      <w:szCs w:val="24"/>
                      <w:lang w:val="en-US" w:eastAsia="fr-FR"/>
                    </w:rPr>
                  </w:rPrChange>
                </w:rPr>
                <w:t>s</w:t>
              </w:r>
            </w:ins>
            <w:del w:id="4826" w:author="FP" w:date="2019-09-14T14:56:00Z">
              <w:r w:rsidRPr="00F778BD" w:rsidDel="00175A35">
                <w:rPr>
                  <w:rFonts w:eastAsia="Times New Roman" w:cs="Calibri"/>
                  <w:b/>
                  <w:szCs w:val="24"/>
                  <w:lang w:val="en-US" w:eastAsia="fr-FR"/>
                  <w:rPrChange w:id="4827" w:author="FP" w:date="2019-09-14T15:05:00Z">
                    <w:rPr>
                      <w:rFonts w:eastAsia="Times New Roman" w:cs="Calibri"/>
                      <w:b/>
                      <w:szCs w:val="24"/>
                      <w:lang w:val="en-US" w:eastAsia="fr-FR"/>
                    </w:rPr>
                  </w:rPrChange>
                </w:rPr>
                <w:delText>S</w:delText>
              </w:r>
            </w:del>
            <w:r w:rsidRPr="00F778BD">
              <w:rPr>
                <w:rFonts w:eastAsia="Times New Roman" w:cs="Calibri"/>
                <w:b/>
                <w:szCs w:val="24"/>
                <w:lang w:val="en-US" w:eastAsia="fr-FR"/>
                <w:rPrChange w:id="4828" w:author="FP" w:date="2019-09-14T15:05:00Z">
                  <w:rPr>
                    <w:rFonts w:eastAsia="Times New Roman" w:cs="Calibri"/>
                    <w:b/>
                    <w:szCs w:val="24"/>
                    <w:lang w:val="en-US" w:eastAsia="fr-FR"/>
                  </w:rPr>
                </w:rPrChange>
              </w:rPr>
              <w:t>ymbol</w:t>
            </w:r>
          </w:p>
        </w:tc>
        <w:tc>
          <w:tcPr>
            <w:tcW w:w="3587" w:type="dxa"/>
            <w:tcBorders>
              <w:top w:val="single" w:sz="4" w:space="0" w:color="auto"/>
              <w:left w:val="nil"/>
              <w:bottom w:val="single" w:sz="8" w:space="0" w:color="auto"/>
              <w:right w:val="nil"/>
            </w:tcBorders>
            <w:shd w:val="clear" w:color="auto" w:fill="auto"/>
            <w:hideMark/>
          </w:tcPr>
          <w:p w14:paraId="11A0D526" w14:textId="3699E827" w:rsidR="00FF2197" w:rsidRPr="00F778BD" w:rsidRDefault="00FF2197" w:rsidP="003216BC">
            <w:pPr>
              <w:snapToGrid w:val="0"/>
              <w:spacing w:after="0" w:line="360" w:lineRule="auto"/>
              <w:rPr>
                <w:rFonts w:eastAsia="Times New Roman" w:cs="Calibri"/>
                <w:b/>
                <w:szCs w:val="24"/>
                <w:lang w:val="en-US" w:eastAsia="fr-FR"/>
                <w:rPrChange w:id="4829" w:author="FP" w:date="2019-09-14T15:05:00Z">
                  <w:rPr>
                    <w:rFonts w:eastAsia="Times New Roman" w:cs="Calibri"/>
                    <w:b/>
                    <w:szCs w:val="24"/>
                    <w:lang w:val="en-US" w:eastAsia="fr-FR"/>
                  </w:rPr>
                </w:rPrChange>
              </w:rPr>
            </w:pPr>
            <w:r w:rsidRPr="00F778BD">
              <w:rPr>
                <w:rFonts w:eastAsia="Times New Roman" w:cs="Calibri"/>
                <w:b/>
                <w:szCs w:val="24"/>
                <w:lang w:val="en-US" w:eastAsia="fr-FR"/>
                <w:rPrChange w:id="4830" w:author="FP" w:date="2019-09-14T15:05:00Z">
                  <w:rPr>
                    <w:rFonts w:eastAsia="Times New Roman" w:cs="Calibri"/>
                    <w:b/>
                    <w:szCs w:val="24"/>
                    <w:lang w:val="en-US" w:eastAsia="fr-FR"/>
                  </w:rPr>
                </w:rPrChange>
              </w:rPr>
              <w:t>Epidrug/</w:t>
            </w:r>
            <w:ins w:id="4831" w:author="FP" w:date="2019-09-14T14:56:00Z">
              <w:r w:rsidR="00175A35" w:rsidRPr="00F778BD">
                <w:rPr>
                  <w:rFonts w:eastAsia="Times New Roman" w:cs="Calibri"/>
                  <w:b/>
                  <w:szCs w:val="24"/>
                  <w:lang w:val="en-US" w:eastAsia="fr-FR"/>
                  <w:rPrChange w:id="4832" w:author="FP" w:date="2019-09-14T15:05:00Z">
                    <w:rPr>
                      <w:rFonts w:eastAsia="Times New Roman" w:cs="Calibri"/>
                      <w:b/>
                      <w:szCs w:val="24"/>
                      <w:lang w:val="en-US" w:eastAsia="fr-FR"/>
                    </w:rPr>
                  </w:rPrChange>
                </w:rPr>
                <w:t>C</w:t>
              </w:r>
            </w:ins>
            <w:del w:id="4833" w:author="FP" w:date="2019-09-14T14:56:00Z">
              <w:r w:rsidRPr="00F778BD" w:rsidDel="00175A35">
                <w:rPr>
                  <w:rFonts w:eastAsia="Times New Roman" w:cs="Calibri"/>
                  <w:b/>
                  <w:szCs w:val="24"/>
                  <w:lang w:val="en-US" w:eastAsia="fr-FR"/>
                  <w:rPrChange w:id="4834" w:author="FP" w:date="2019-09-14T15:05:00Z">
                    <w:rPr>
                      <w:rFonts w:eastAsia="Times New Roman" w:cs="Calibri"/>
                      <w:b/>
                      <w:szCs w:val="24"/>
                      <w:lang w:val="en-US" w:eastAsia="fr-FR"/>
                    </w:rPr>
                  </w:rPrChange>
                </w:rPr>
                <w:delText>c</w:delText>
              </w:r>
            </w:del>
            <w:r w:rsidRPr="00F778BD">
              <w:rPr>
                <w:rFonts w:eastAsia="Times New Roman" w:cs="Calibri"/>
                <w:b/>
                <w:szCs w:val="24"/>
                <w:lang w:val="en-US" w:eastAsia="fr-FR"/>
                <w:rPrChange w:id="4835" w:author="FP" w:date="2019-09-14T15:05:00Z">
                  <w:rPr>
                    <w:rFonts w:eastAsia="Times New Roman" w:cs="Calibri"/>
                    <w:b/>
                    <w:szCs w:val="24"/>
                    <w:lang w:val="en-US" w:eastAsia="fr-FR"/>
                  </w:rPr>
                </w:rPrChange>
              </w:rPr>
              <w:t>hemical probe</w:t>
            </w:r>
          </w:p>
        </w:tc>
        <w:tc>
          <w:tcPr>
            <w:tcW w:w="2366" w:type="dxa"/>
            <w:tcBorders>
              <w:top w:val="single" w:sz="4" w:space="0" w:color="auto"/>
              <w:left w:val="nil"/>
              <w:bottom w:val="single" w:sz="8" w:space="0" w:color="auto"/>
              <w:right w:val="nil"/>
            </w:tcBorders>
            <w:shd w:val="clear" w:color="auto" w:fill="auto"/>
            <w:hideMark/>
          </w:tcPr>
          <w:p w14:paraId="621DC082" w14:textId="5D51E371" w:rsidR="00FF2197" w:rsidRPr="00F778BD" w:rsidRDefault="00FF2197" w:rsidP="003216BC">
            <w:pPr>
              <w:snapToGrid w:val="0"/>
              <w:spacing w:after="0" w:line="360" w:lineRule="auto"/>
              <w:rPr>
                <w:rFonts w:eastAsia="Times New Roman" w:cs="Calibri"/>
                <w:b/>
                <w:szCs w:val="24"/>
                <w:lang w:val="en-US" w:eastAsia="fr-FR"/>
                <w:rPrChange w:id="4836" w:author="FP" w:date="2019-09-14T15:05:00Z">
                  <w:rPr>
                    <w:rFonts w:eastAsia="Times New Roman" w:cs="Calibri"/>
                    <w:b/>
                    <w:szCs w:val="24"/>
                    <w:lang w:val="en-US" w:eastAsia="fr-FR"/>
                  </w:rPr>
                </w:rPrChange>
              </w:rPr>
            </w:pPr>
            <w:r w:rsidRPr="00F778BD">
              <w:rPr>
                <w:rFonts w:eastAsia="Times New Roman" w:cs="Calibri"/>
                <w:b/>
                <w:szCs w:val="24"/>
                <w:lang w:val="en-US" w:eastAsia="fr-FR"/>
                <w:rPrChange w:id="4837" w:author="FP" w:date="2019-09-14T15:05:00Z">
                  <w:rPr>
                    <w:rFonts w:eastAsia="Times New Roman" w:cs="Calibri"/>
                    <w:b/>
                    <w:szCs w:val="24"/>
                    <w:lang w:val="en-US" w:eastAsia="fr-FR"/>
                  </w:rPr>
                </w:rPrChange>
              </w:rPr>
              <w:t xml:space="preserve">Clinical trials </w:t>
            </w:r>
            <w:ins w:id="4838" w:author="FP" w:date="2019-09-14T14:57:00Z">
              <w:r w:rsidR="00175A35" w:rsidRPr="00F778BD">
                <w:rPr>
                  <w:rFonts w:eastAsia="Times New Roman" w:cs="Calibri"/>
                  <w:b/>
                  <w:szCs w:val="24"/>
                  <w:lang w:val="en-US" w:eastAsia="fr-FR"/>
                  <w:rPrChange w:id="4839" w:author="FP" w:date="2019-09-14T15:05:00Z">
                    <w:rPr>
                      <w:rFonts w:eastAsia="Times New Roman" w:cs="Calibri"/>
                      <w:b/>
                      <w:szCs w:val="24"/>
                      <w:lang w:val="en-US" w:eastAsia="fr-FR"/>
                    </w:rPr>
                  </w:rPrChange>
                </w:rPr>
                <w:t xml:space="preserve">for </w:t>
              </w:r>
            </w:ins>
            <w:del w:id="4840" w:author="FP" w:date="2019-09-14T14:57:00Z">
              <w:r w:rsidR="008F3385" w:rsidRPr="00F778BD" w:rsidDel="00175A35">
                <w:rPr>
                  <w:rFonts w:eastAsia="Times New Roman" w:cs="Calibri"/>
                  <w:b/>
                  <w:szCs w:val="24"/>
                  <w:lang w:val="en-US" w:eastAsia="fr-FR"/>
                  <w:rPrChange w:id="4841" w:author="FP" w:date="2019-09-14T15:05:00Z">
                    <w:rPr>
                      <w:rFonts w:eastAsia="Times New Roman" w:cs="Calibri"/>
                      <w:b/>
                      <w:szCs w:val="24"/>
                      <w:lang w:val="en-US" w:eastAsia="fr-FR"/>
                    </w:rPr>
                  </w:rPrChange>
                </w:rPr>
                <w:delText>(</w:delText>
              </w:r>
            </w:del>
            <w:r w:rsidRPr="00F778BD">
              <w:rPr>
                <w:rFonts w:eastAsia="Times New Roman" w:cs="Calibri"/>
                <w:b/>
                <w:szCs w:val="24"/>
                <w:lang w:val="en-US" w:eastAsia="fr-FR"/>
                <w:rPrChange w:id="4842" w:author="FP" w:date="2019-09-14T15:05:00Z">
                  <w:rPr>
                    <w:rFonts w:eastAsia="Times New Roman" w:cs="Calibri"/>
                    <w:b/>
                    <w:szCs w:val="24"/>
                    <w:lang w:val="en-US" w:eastAsia="fr-FR"/>
                  </w:rPr>
                </w:rPrChange>
              </w:rPr>
              <w:t>CRC</w:t>
            </w:r>
            <w:del w:id="4843" w:author="FP" w:date="2019-09-14T14:57:00Z">
              <w:r w:rsidR="008F3385" w:rsidRPr="00F778BD" w:rsidDel="00175A35">
                <w:rPr>
                  <w:rFonts w:eastAsia="Times New Roman" w:cs="Calibri"/>
                  <w:b/>
                  <w:szCs w:val="24"/>
                  <w:lang w:val="en-US" w:eastAsia="fr-FR"/>
                  <w:rPrChange w:id="4844" w:author="FP" w:date="2019-09-14T15:05:00Z">
                    <w:rPr>
                      <w:rFonts w:eastAsia="Times New Roman" w:cs="Calibri"/>
                      <w:b/>
                      <w:szCs w:val="24"/>
                      <w:lang w:val="en-US" w:eastAsia="fr-FR"/>
                    </w:rPr>
                  </w:rPrChange>
                </w:rPr>
                <w:delText>)</w:delText>
              </w:r>
            </w:del>
          </w:p>
        </w:tc>
        <w:tc>
          <w:tcPr>
            <w:tcW w:w="3260" w:type="dxa"/>
            <w:tcBorders>
              <w:top w:val="single" w:sz="4" w:space="0" w:color="auto"/>
              <w:left w:val="nil"/>
              <w:bottom w:val="single" w:sz="8" w:space="0" w:color="auto"/>
              <w:right w:val="nil"/>
            </w:tcBorders>
            <w:shd w:val="clear" w:color="auto" w:fill="auto"/>
            <w:hideMark/>
          </w:tcPr>
          <w:p w14:paraId="2A6F33CA" w14:textId="77777777" w:rsidR="00FF2197" w:rsidRPr="00F778BD" w:rsidRDefault="00FF2197" w:rsidP="003216BC">
            <w:pPr>
              <w:snapToGrid w:val="0"/>
              <w:spacing w:after="0" w:line="360" w:lineRule="auto"/>
              <w:rPr>
                <w:rFonts w:eastAsia="Times New Roman" w:cs="Calibri"/>
                <w:b/>
                <w:szCs w:val="24"/>
                <w:lang w:val="en-US" w:eastAsia="fr-FR"/>
                <w:rPrChange w:id="4845" w:author="FP" w:date="2019-09-14T15:05:00Z">
                  <w:rPr>
                    <w:rFonts w:eastAsia="Times New Roman" w:cs="Calibri"/>
                    <w:b/>
                    <w:szCs w:val="24"/>
                    <w:lang w:val="en-US" w:eastAsia="fr-FR"/>
                  </w:rPr>
                </w:rPrChange>
              </w:rPr>
            </w:pPr>
            <w:r w:rsidRPr="00F778BD">
              <w:rPr>
                <w:rFonts w:eastAsia="Times New Roman" w:cs="Calibri"/>
                <w:b/>
                <w:szCs w:val="24"/>
                <w:lang w:val="en-US" w:eastAsia="fr-FR"/>
                <w:rPrChange w:id="4846" w:author="FP" w:date="2019-09-14T15:05:00Z">
                  <w:rPr>
                    <w:rFonts w:eastAsia="Times New Roman" w:cs="Calibri"/>
                    <w:b/>
                    <w:szCs w:val="24"/>
                    <w:lang w:val="en-US" w:eastAsia="fr-FR"/>
                  </w:rPr>
                </w:rPrChange>
              </w:rPr>
              <w:t>Results</w:t>
            </w:r>
          </w:p>
        </w:tc>
        <w:tc>
          <w:tcPr>
            <w:tcW w:w="1100" w:type="dxa"/>
            <w:tcBorders>
              <w:top w:val="single" w:sz="4" w:space="0" w:color="auto"/>
              <w:left w:val="nil"/>
              <w:bottom w:val="single" w:sz="8" w:space="0" w:color="auto"/>
              <w:right w:val="nil"/>
            </w:tcBorders>
            <w:shd w:val="clear" w:color="auto" w:fill="auto"/>
            <w:hideMark/>
          </w:tcPr>
          <w:p w14:paraId="072289D4" w14:textId="77777777" w:rsidR="00FF2197" w:rsidRPr="00F778BD" w:rsidRDefault="00FF2197" w:rsidP="003216BC">
            <w:pPr>
              <w:snapToGrid w:val="0"/>
              <w:spacing w:after="0" w:line="360" w:lineRule="auto"/>
              <w:rPr>
                <w:rFonts w:eastAsia="Times New Roman" w:cs="Calibri"/>
                <w:b/>
                <w:szCs w:val="24"/>
                <w:lang w:val="en-US" w:eastAsia="fr-FR"/>
                <w:rPrChange w:id="4847" w:author="FP" w:date="2019-09-14T15:05:00Z">
                  <w:rPr>
                    <w:rFonts w:eastAsia="Times New Roman" w:cs="Calibri"/>
                    <w:b/>
                    <w:szCs w:val="24"/>
                    <w:lang w:val="en-US" w:eastAsia="fr-FR"/>
                  </w:rPr>
                </w:rPrChange>
              </w:rPr>
            </w:pPr>
            <w:r w:rsidRPr="00F778BD">
              <w:rPr>
                <w:rFonts w:eastAsia="Times New Roman" w:cs="Calibri"/>
                <w:b/>
                <w:i/>
                <w:iCs/>
                <w:szCs w:val="24"/>
                <w:lang w:val="en-US" w:eastAsia="fr-FR"/>
                <w:rPrChange w:id="4848" w:author="FP" w:date="2019-09-14T15:05:00Z">
                  <w:rPr>
                    <w:rFonts w:eastAsia="Times New Roman" w:cs="Calibri"/>
                    <w:b/>
                    <w:i/>
                    <w:iCs/>
                    <w:szCs w:val="24"/>
                    <w:lang w:val="en-US" w:eastAsia="fr-FR"/>
                  </w:rPr>
                </w:rPrChange>
              </w:rPr>
              <w:t>Z</w:t>
            </w:r>
            <w:r w:rsidRPr="00F778BD">
              <w:rPr>
                <w:rFonts w:eastAsia="Times New Roman" w:cs="Calibri"/>
                <w:b/>
                <w:szCs w:val="24"/>
                <w:lang w:val="en-US" w:eastAsia="fr-FR"/>
                <w:rPrChange w:id="4849" w:author="FP" w:date="2019-09-14T15:05:00Z">
                  <w:rPr>
                    <w:rFonts w:eastAsia="Times New Roman" w:cs="Calibri"/>
                    <w:b/>
                    <w:szCs w:val="24"/>
                    <w:lang w:val="en-US" w:eastAsia="fr-FR"/>
                  </w:rPr>
                </w:rPrChange>
              </w:rPr>
              <w:t>-score</w:t>
            </w:r>
          </w:p>
        </w:tc>
        <w:tc>
          <w:tcPr>
            <w:tcW w:w="1560" w:type="dxa"/>
            <w:tcBorders>
              <w:top w:val="single" w:sz="4" w:space="0" w:color="auto"/>
              <w:left w:val="nil"/>
              <w:bottom w:val="single" w:sz="8" w:space="0" w:color="auto"/>
              <w:right w:val="nil"/>
            </w:tcBorders>
            <w:shd w:val="clear" w:color="auto" w:fill="auto"/>
            <w:hideMark/>
          </w:tcPr>
          <w:p w14:paraId="530E3B64" w14:textId="653FA1D2" w:rsidR="00FF2197" w:rsidRPr="00F778BD" w:rsidRDefault="00FF2197" w:rsidP="003216BC">
            <w:pPr>
              <w:snapToGrid w:val="0"/>
              <w:spacing w:after="0" w:line="360" w:lineRule="auto"/>
              <w:rPr>
                <w:rFonts w:eastAsia="Times New Roman" w:cs="Calibri"/>
                <w:b/>
                <w:szCs w:val="24"/>
                <w:lang w:val="en-US" w:eastAsia="fr-FR"/>
                <w:rPrChange w:id="4850" w:author="FP" w:date="2019-09-14T15:05:00Z">
                  <w:rPr>
                    <w:rFonts w:eastAsia="Times New Roman" w:cs="Calibri"/>
                    <w:b/>
                    <w:szCs w:val="24"/>
                    <w:lang w:val="en-US" w:eastAsia="fr-FR"/>
                  </w:rPr>
                </w:rPrChange>
              </w:rPr>
            </w:pPr>
            <w:r w:rsidRPr="00F778BD">
              <w:rPr>
                <w:rFonts w:eastAsia="Times New Roman" w:cs="Calibri"/>
                <w:b/>
                <w:i/>
                <w:szCs w:val="24"/>
                <w:lang w:val="en-US" w:eastAsia="fr-FR"/>
                <w:rPrChange w:id="4851" w:author="FP" w:date="2019-09-14T15:05:00Z">
                  <w:rPr>
                    <w:rFonts w:eastAsia="Times New Roman" w:cs="Calibri"/>
                    <w:b/>
                    <w:i/>
                    <w:szCs w:val="24"/>
                    <w:lang w:val="en-US" w:eastAsia="fr-FR"/>
                  </w:rPr>
                </w:rPrChange>
              </w:rPr>
              <w:t>P</w:t>
            </w:r>
            <w:r w:rsidR="003D2600" w:rsidRPr="00F778BD">
              <w:rPr>
                <w:rFonts w:cs="Calibri"/>
                <w:b/>
                <w:szCs w:val="24"/>
                <w:lang w:val="en-US" w:eastAsia="zh-CN"/>
                <w:rPrChange w:id="4852" w:author="FP" w:date="2019-09-14T15:05:00Z">
                  <w:rPr>
                    <w:rFonts w:cs="Calibri"/>
                    <w:b/>
                    <w:szCs w:val="24"/>
                    <w:lang w:val="en-US" w:eastAsia="zh-CN"/>
                  </w:rPr>
                </w:rPrChange>
              </w:rPr>
              <w:t xml:space="preserve"> </w:t>
            </w:r>
            <w:r w:rsidRPr="00F778BD">
              <w:rPr>
                <w:rFonts w:eastAsia="Times New Roman" w:cs="Calibri"/>
                <w:b/>
                <w:szCs w:val="24"/>
                <w:lang w:val="en-US" w:eastAsia="fr-FR"/>
                <w:rPrChange w:id="4853" w:author="FP" w:date="2019-09-14T15:05:00Z">
                  <w:rPr>
                    <w:rFonts w:eastAsia="Times New Roman" w:cs="Calibri"/>
                    <w:b/>
                    <w:szCs w:val="24"/>
                    <w:lang w:val="en-US" w:eastAsia="fr-FR"/>
                  </w:rPr>
                </w:rPrChange>
              </w:rPr>
              <w:t>value</w:t>
            </w:r>
          </w:p>
        </w:tc>
      </w:tr>
      <w:tr w:rsidR="003216BC" w:rsidRPr="00F778BD" w14:paraId="465E30E5" w14:textId="77777777" w:rsidTr="008F3385">
        <w:trPr>
          <w:trHeight w:val="315"/>
        </w:trPr>
        <w:tc>
          <w:tcPr>
            <w:tcW w:w="6154" w:type="dxa"/>
            <w:gridSpan w:val="2"/>
            <w:tcBorders>
              <w:top w:val="nil"/>
              <w:left w:val="nil"/>
              <w:bottom w:val="nil"/>
              <w:right w:val="nil"/>
            </w:tcBorders>
            <w:shd w:val="clear" w:color="auto" w:fill="auto"/>
            <w:noWrap/>
            <w:hideMark/>
          </w:tcPr>
          <w:p w14:paraId="56B745DD" w14:textId="0F1E1189" w:rsidR="00FF2197" w:rsidRPr="00F778BD" w:rsidRDefault="00FF2197" w:rsidP="003216BC">
            <w:pPr>
              <w:snapToGrid w:val="0"/>
              <w:spacing w:after="0" w:line="360" w:lineRule="auto"/>
              <w:rPr>
                <w:rFonts w:eastAsia="Times New Roman" w:cs="Calibri"/>
                <w:szCs w:val="24"/>
                <w:lang w:val="en-US" w:eastAsia="fr-FR"/>
                <w:rPrChange w:id="4854" w:author="FP" w:date="2019-09-14T15:05:00Z">
                  <w:rPr>
                    <w:rFonts w:eastAsia="Times New Roman" w:cs="Calibri"/>
                    <w:szCs w:val="24"/>
                    <w:lang w:val="en-US" w:eastAsia="fr-FR"/>
                  </w:rPr>
                </w:rPrChange>
              </w:rPr>
            </w:pPr>
            <w:r w:rsidRPr="00986D1D">
              <w:rPr>
                <w:rFonts w:eastAsia="Times New Roman" w:cs="Calibri"/>
                <w:szCs w:val="24"/>
                <w:lang w:val="en-US" w:eastAsia="fr-FR"/>
              </w:rPr>
              <w:t>Histone deacetylation (Zinc-</w:t>
            </w:r>
            <w:del w:id="4855" w:author="author" w:date="2019-09-13T12:18:00Z">
              <w:r w:rsidRPr="00986D1D" w:rsidDel="00B73BD2">
                <w:rPr>
                  <w:rFonts w:eastAsia="Times New Roman" w:cs="Calibri"/>
                  <w:szCs w:val="24"/>
                  <w:lang w:val="en-US" w:eastAsia="fr-FR"/>
                </w:rPr>
                <w:delText>dependant</w:delText>
              </w:r>
            </w:del>
            <w:ins w:id="4856" w:author="author" w:date="2019-09-13T12:18:00Z">
              <w:r w:rsidR="00B73BD2" w:rsidRPr="00F778BD">
                <w:rPr>
                  <w:rFonts w:eastAsia="Times New Roman" w:cs="Calibri"/>
                  <w:szCs w:val="24"/>
                  <w:lang w:val="en-US" w:eastAsia="fr-FR"/>
                  <w:rPrChange w:id="4857" w:author="FP" w:date="2019-09-14T15:05:00Z">
                    <w:rPr>
                      <w:rFonts w:eastAsia="Times New Roman" w:cs="Calibri"/>
                      <w:szCs w:val="24"/>
                      <w:lang w:val="en-US" w:eastAsia="fr-FR"/>
                    </w:rPr>
                  </w:rPrChange>
                </w:rPr>
                <w:t>dependent</w:t>
              </w:r>
            </w:ins>
            <w:r w:rsidRPr="00F778BD">
              <w:rPr>
                <w:rFonts w:eastAsia="Times New Roman" w:cs="Calibri"/>
                <w:szCs w:val="24"/>
                <w:lang w:val="en-US" w:eastAsia="fr-FR"/>
                <w:rPrChange w:id="4858" w:author="FP" w:date="2019-09-14T15:05:00Z">
                  <w:rPr>
                    <w:rFonts w:eastAsia="Times New Roman" w:cs="Calibri"/>
                    <w:szCs w:val="24"/>
                    <w:lang w:val="en-US" w:eastAsia="fr-FR"/>
                  </w:rPr>
                </w:rPrChange>
              </w:rPr>
              <w:t>)</w:t>
            </w:r>
          </w:p>
        </w:tc>
        <w:tc>
          <w:tcPr>
            <w:tcW w:w="2366" w:type="dxa"/>
            <w:tcBorders>
              <w:top w:val="nil"/>
              <w:left w:val="nil"/>
              <w:bottom w:val="nil"/>
              <w:right w:val="nil"/>
            </w:tcBorders>
            <w:shd w:val="clear" w:color="auto" w:fill="auto"/>
            <w:hideMark/>
          </w:tcPr>
          <w:p w14:paraId="50001962" w14:textId="77777777" w:rsidR="00FF2197" w:rsidRPr="00F778BD" w:rsidRDefault="00FF2197" w:rsidP="003216BC">
            <w:pPr>
              <w:snapToGrid w:val="0"/>
              <w:spacing w:after="0" w:line="360" w:lineRule="auto"/>
              <w:rPr>
                <w:rFonts w:eastAsia="Times New Roman" w:cs="Calibri"/>
                <w:szCs w:val="24"/>
                <w:lang w:val="en-US" w:eastAsia="fr-FR"/>
                <w:rPrChange w:id="4859" w:author="FP" w:date="2019-09-14T15:05:00Z">
                  <w:rPr>
                    <w:rFonts w:eastAsia="Times New Roman" w:cs="Calibri"/>
                    <w:szCs w:val="24"/>
                    <w:lang w:val="en-US" w:eastAsia="fr-FR"/>
                  </w:rPr>
                </w:rPrChange>
              </w:rPr>
            </w:pPr>
          </w:p>
        </w:tc>
        <w:tc>
          <w:tcPr>
            <w:tcW w:w="3260" w:type="dxa"/>
            <w:tcBorders>
              <w:top w:val="nil"/>
              <w:left w:val="nil"/>
              <w:bottom w:val="nil"/>
              <w:right w:val="nil"/>
            </w:tcBorders>
            <w:shd w:val="clear" w:color="auto" w:fill="auto"/>
            <w:hideMark/>
          </w:tcPr>
          <w:p w14:paraId="2EDAA63C" w14:textId="77777777" w:rsidR="00FF2197" w:rsidRPr="00F778BD" w:rsidRDefault="00FF2197" w:rsidP="003216BC">
            <w:pPr>
              <w:snapToGrid w:val="0"/>
              <w:spacing w:after="0" w:line="360" w:lineRule="auto"/>
              <w:rPr>
                <w:rFonts w:eastAsia="Times New Roman" w:cs="Calibri"/>
                <w:szCs w:val="24"/>
                <w:lang w:val="en-US" w:eastAsia="fr-FR"/>
                <w:rPrChange w:id="4860" w:author="FP" w:date="2019-09-14T15:05:00Z">
                  <w:rPr>
                    <w:rFonts w:eastAsia="Times New Roman" w:cs="Calibri"/>
                    <w:szCs w:val="24"/>
                    <w:lang w:val="en-US" w:eastAsia="fr-FR"/>
                  </w:rPr>
                </w:rPrChange>
              </w:rPr>
            </w:pPr>
          </w:p>
        </w:tc>
        <w:tc>
          <w:tcPr>
            <w:tcW w:w="1100" w:type="dxa"/>
            <w:tcBorders>
              <w:top w:val="nil"/>
              <w:left w:val="nil"/>
              <w:bottom w:val="nil"/>
              <w:right w:val="nil"/>
            </w:tcBorders>
            <w:shd w:val="clear" w:color="auto" w:fill="auto"/>
            <w:hideMark/>
          </w:tcPr>
          <w:p w14:paraId="15281947" w14:textId="77777777" w:rsidR="00FF2197" w:rsidRPr="00F778BD" w:rsidRDefault="00FF2197" w:rsidP="003216BC">
            <w:pPr>
              <w:snapToGrid w:val="0"/>
              <w:spacing w:after="0" w:line="360" w:lineRule="auto"/>
              <w:rPr>
                <w:rFonts w:eastAsia="Times New Roman" w:cs="Calibri"/>
                <w:szCs w:val="24"/>
                <w:lang w:val="en-US" w:eastAsia="fr-FR"/>
                <w:rPrChange w:id="4861" w:author="FP" w:date="2019-09-14T15:05:00Z">
                  <w:rPr>
                    <w:rFonts w:eastAsia="Times New Roman" w:cs="Calibri"/>
                    <w:szCs w:val="24"/>
                    <w:lang w:val="en-US" w:eastAsia="fr-FR"/>
                  </w:rPr>
                </w:rPrChange>
              </w:rPr>
            </w:pPr>
          </w:p>
        </w:tc>
        <w:tc>
          <w:tcPr>
            <w:tcW w:w="1560" w:type="dxa"/>
            <w:tcBorders>
              <w:top w:val="nil"/>
              <w:left w:val="nil"/>
              <w:bottom w:val="nil"/>
              <w:right w:val="nil"/>
            </w:tcBorders>
            <w:shd w:val="clear" w:color="auto" w:fill="auto"/>
            <w:hideMark/>
          </w:tcPr>
          <w:p w14:paraId="3E5E653A" w14:textId="77777777" w:rsidR="00FF2197" w:rsidRPr="00F778BD" w:rsidRDefault="00FF2197" w:rsidP="003216BC">
            <w:pPr>
              <w:snapToGrid w:val="0"/>
              <w:spacing w:after="0" w:line="360" w:lineRule="auto"/>
              <w:rPr>
                <w:rFonts w:eastAsia="Times New Roman" w:cs="Calibri"/>
                <w:szCs w:val="24"/>
                <w:lang w:val="en-US" w:eastAsia="fr-FR"/>
                <w:rPrChange w:id="4862" w:author="FP" w:date="2019-09-14T15:05:00Z">
                  <w:rPr>
                    <w:rFonts w:eastAsia="Times New Roman" w:cs="Calibri"/>
                    <w:szCs w:val="24"/>
                    <w:lang w:val="en-US" w:eastAsia="fr-FR"/>
                  </w:rPr>
                </w:rPrChange>
              </w:rPr>
            </w:pPr>
          </w:p>
        </w:tc>
      </w:tr>
      <w:tr w:rsidR="003216BC" w:rsidRPr="00F778BD" w14:paraId="3AD6DB5F" w14:textId="77777777" w:rsidTr="008F3385">
        <w:trPr>
          <w:trHeight w:val="315"/>
        </w:trPr>
        <w:tc>
          <w:tcPr>
            <w:tcW w:w="2567" w:type="dxa"/>
            <w:tcBorders>
              <w:top w:val="nil"/>
              <w:left w:val="nil"/>
              <w:bottom w:val="nil"/>
              <w:right w:val="nil"/>
            </w:tcBorders>
            <w:shd w:val="clear" w:color="auto" w:fill="auto"/>
            <w:hideMark/>
          </w:tcPr>
          <w:p w14:paraId="26869E54" w14:textId="77777777" w:rsidR="00E6553B" w:rsidRPr="00986D1D" w:rsidRDefault="00E6553B" w:rsidP="003216BC">
            <w:pPr>
              <w:snapToGrid w:val="0"/>
              <w:spacing w:after="0" w:line="360" w:lineRule="auto"/>
              <w:rPr>
                <w:rFonts w:eastAsia="Times New Roman" w:cs="Calibri"/>
                <w:szCs w:val="24"/>
                <w:lang w:val="en-US" w:eastAsia="fr-FR"/>
              </w:rPr>
            </w:pPr>
          </w:p>
        </w:tc>
        <w:tc>
          <w:tcPr>
            <w:tcW w:w="3587" w:type="dxa"/>
            <w:tcBorders>
              <w:top w:val="nil"/>
              <w:left w:val="nil"/>
              <w:bottom w:val="nil"/>
              <w:right w:val="nil"/>
            </w:tcBorders>
            <w:shd w:val="clear" w:color="auto" w:fill="auto"/>
            <w:hideMark/>
          </w:tcPr>
          <w:p w14:paraId="1574CDE4" w14:textId="1FDF3B36" w:rsidR="00E6553B" w:rsidRPr="00F778BD" w:rsidRDefault="00E6553B" w:rsidP="003216BC">
            <w:pPr>
              <w:snapToGrid w:val="0"/>
              <w:spacing w:after="0" w:line="360" w:lineRule="auto"/>
              <w:rPr>
                <w:rFonts w:eastAsia="Times New Roman" w:cs="Calibri"/>
                <w:szCs w:val="24"/>
                <w:lang w:val="en-US" w:eastAsia="fr-FR"/>
                <w:rPrChange w:id="4863" w:author="FP" w:date="2019-09-14T15:05:00Z">
                  <w:rPr>
                    <w:rFonts w:eastAsia="Times New Roman" w:cs="Calibri"/>
                    <w:szCs w:val="24"/>
                    <w:lang w:val="en-US" w:eastAsia="fr-FR"/>
                  </w:rPr>
                </w:rPrChange>
              </w:rPr>
            </w:pPr>
            <w:r w:rsidRPr="00F778BD">
              <w:rPr>
                <w:rFonts w:eastAsia="Times New Roman" w:cs="Calibri"/>
                <w:szCs w:val="24"/>
                <w:lang w:val="en-US" w:eastAsia="fr-FR"/>
                <w:rPrChange w:id="4864" w:author="FP" w:date="2019-09-14T15:05:00Z">
                  <w:rPr>
                    <w:rFonts w:eastAsia="Times New Roman" w:cs="Calibri"/>
                    <w:szCs w:val="24"/>
                    <w:lang w:val="en-US" w:eastAsia="fr-FR"/>
                  </w:rPr>
                </w:rPrChange>
              </w:rPr>
              <w:t>Acide valproïque</w:t>
            </w:r>
            <w:r w:rsidRPr="00F778BD">
              <w:rPr>
                <w:rFonts w:eastAsia="Times New Roman" w:cs="Calibri"/>
                <w:szCs w:val="24"/>
                <w:vertAlign w:val="superscript"/>
                <w:lang w:val="en-US" w:eastAsia="fr-FR"/>
                <w:rPrChange w:id="4865" w:author="FP" w:date="2019-09-14T15:05:00Z">
                  <w:rPr>
                    <w:rFonts w:eastAsia="Times New Roman" w:cs="Calibri"/>
                    <w:szCs w:val="24"/>
                    <w:vertAlign w:val="superscript"/>
                    <w:lang w:val="en-US" w:eastAsia="fr-FR"/>
                  </w:rPr>
                </w:rPrChange>
              </w:rPr>
              <w:t>1</w:t>
            </w:r>
          </w:p>
        </w:tc>
        <w:tc>
          <w:tcPr>
            <w:tcW w:w="2366" w:type="dxa"/>
            <w:tcBorders>
              <w:top w:val="nil"/>
              <w:left w:val="nil"/>
              <w:bottom w:val="nil"/>
              <w:right w:val="nil"/>
            </w:tcBorders>
            <w:shd w:val="clear" w:color="auto" w:fill="auto"/>
            <w:hideMark/>
          </w:tcPr>
          <w:p w14:paraId="3D0B6158" w14:textId="77777777" w:rsidR="00E6553B" w:rsidRPr="00F778BD" w:rsidRDefault="00E6553B" w:rsidP="003216BC">
            <w:pPr>
              <w:snapToGrid w:val="0"/>
              <w:spacing w:after="0" w:line="360" w:lineRule="auto"/>
              <w:rPr>
                <w:rFonts w:eastAsia="Times New Roman" w:cs="Calibri"/>
                <w:szCs w:val="24"/>
                <w:lang w:val="en-US" w:eastAsia="fr-FR"/>
                <w:rPrChange w:id="4866" w:author="FP" w:date="2019-09-14T15:05:00Z">
                  <w:rPr>
                    <w:rFonts w:eastAsia="Times New Roman" w:cs="Calibri"/>
                    <w:szCs w:val="24"/>
                    <w:lang w:val="en-US" w:eastAsia="fr-FR"/>
                  </w:rPr>
                </w:rPrChange>
              </w:rPr>
            </w:pPr>
            <w:r w:rsidRPr="00F778BD">
              <w:rPr>
                <w:rFonts w:eastAsia="Times New Roman" w:cs="Calibri"/>
                <w:szCs w:val="24"/>
                <w:lang w:val="en-US" w:eastAsia="fr-FR"/>
                <w:rPrChange w:id="4867" w:author="FP" w:date="2019-09-14T15:05:00Z">
                  <w:rPr>
                    <w:rFonts w:eastAsia="Times New Roman" w:cs="Calibri"/>
                    <w:szCs w:val="24"/>
                    <w:lang w:val="en-US" w:eastAsia="fr-FR"/>
                  </w:rPr>
                </w:rPrChange>
              </w:rPr>
              <w:t>I to II</w:t>
            </w:r>
          </w:p>
        </w:tc>
        <w:tc>
          <w:tcPr>
            <w:tcW w:w="5920" w:type="dxa"/>
            <w:gridSpan w:val="3"/>
            <w:tcBorders>
              <w:top w:val="nil"/>
              <w:left w:val="nil"/>
              <w:bottom w:val="nil"/>
              <w:right w:val="nil"/>
            </w:tcBorders>
            <w:shd w:val="clear" w:color="auto" w:fill="auto"/>
            <w:noWrap/>
            <w:hideMark/>
          </w:tcPr>
          <w:p w14:paraId="053E1C78" w14:textId="53105B20" w:rsidR="00E6553B" w:rsidRPr="00986D1D" w:rsidRDefault="00E6553B"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868" w:author="FP" w:date="2019-09-14T15:05:00Z">
                  <w:rPr>
                    <w:rFonts w:eastAsia="Times New Roman" w:cs="Calibri"/>
                    <w:szCs w:val="24"/>
                    <w:lang w:val="en-US" w:eastAsia="fr-FR"/>
                  </w:rPr>
                </w:rPrChange>
              </w:rPr>
              <w:t xml:space="preserve">In combination: OR in 64% patients or </w:t>
            </w:r>
            <w:r w:rsidR="00050E2C" w:rsidRPr="00F778BD">
              <w:rPr>
                <w:rFonts w:eastAsia="Times New Roman" w:cs="Calibri"/>
                <w:szCs w:val="24"/>
                <w:lang w:val="en-US" w:eastAsia="fr-FR"/>
                <w:rPrChange w:id="4869" w:author="FP" w:date="2019-09-14T15:05:00Z">
                  <w:rPr>
                    <w:rFonts w:eastAsia="Times New Roman" w:cs="Calibri"/>
                    <w:szCs w:val="24"/>
                    <w:lang w:val="en-US" w:eastAsia="fr-FR"/>
                  </w:rPr>
                </w:rPrChange>
              </w:rPr>
              <w:t>SD</w:t>
            </w:r>
            <w:r w:rsidR="00050E2C" w:rsidRPr="00986D1D">
              <w:rPr>
                <w:rFonts w:eastAsia="Times New Roman" w:cs="Calibri"/>
                <w:szCs w:val="24"/>
                <w:lang w:val="en-US" w:eastAsia="fr-FR"/>
              </w:rPr>
              <w:fldChar w:fldCharType="begin">
                <w:fldData xml:space="preserve">PEVuZE5vdGU+PENpdGU+PEF1dGhvcj5XaGVsZXI8L0F1dGhvcj48WWVhcj4yMDE0PC9ZZWFyPjxS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=
</w:fldData>
              </w:fldChar>
            </w:r>
            <w:r w:rsidR="00050E2C" w:rsidRPr="00F778BD">
              <w:rPr>
                <w:rFonts w:eastAsia="Times New Roman" w:cs="Calibri"/>
                <w:szCs w:val="24"/>
                <w:lang w:val="en-US" w:eastAsia="fr-FR"/>
                <w:rPrChange w:id="4870" w:author="FP" w:date="2019-09-14T15:05:00Z">
                  <w:rPr>
                    <w:rFonts w:eastAsia="Times New Roman" w:cs="Calibri"/>
                    <w:szCs w:val="24"/>
                    <w:lang w:val="en-US" w:eastAsia="fr-FR"/>
                  </w:rPr>
                </w:rPrChange>
              </w:rPr>
              <w:instrText xml:space="preserve"> ADDIN EN.CITE </w:instrText>
            </w:r>
            <w:r w:rsidR="00050E2C" w:rsidRPr="00F778BD">
              <w:rPr>
                <w:rFonts w:eastAsia="Times New Roman" w:cs="Calibri"/>
                <w:szCs w:val="24"/>
                <w:lang w:val="en-US" w:eastAsia="fr-FR"/>
                <w:rPrChange w:id="4871" w:author="FP" w:date="2019-09-14T15:05:00Z">
                  <w:rPr>
                    <w:rFonts w:eastAsia="Times New Roman" w:cs="Calibri"/>
                    <w:szCs w:val="24"/>
                    <w:lang w:val="en-US" w:eastAsia="fr-FR"/>
                  </w:rPr>
                </w:rPrChange>
              </w:rPr>
              <w:fldChar w:fldCharType="begin">
                <w:fldData xml:space="preserve">PEVuZE5vdGU+PENpdGU+PEF1dGhvcj5XaGVsZXI8L0F1dGhvcj48WWVhcj4yMDE0PC9ZZWFyPjxS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=
</w:fldData>
              </w:fldChar>
            </w:r>
            <w:r w:rsidR="00050E2C" w:rsidRPr="00F778BD">
              <w:rPr>
                <w:rFonts w:eastAsia="Times New Roman" w:cs="Calibri"/>
                <w:szCs w:val="24"/>
                <w:lang w:val="en-US" w:eastAsia="fr-FR"/>
                <w:rPrChange w:id="4872" w:author="FP" w:date="2019-09-14T15:05:00Z">
                  <w:rPr>
                    <w:rFonts w:eastAsia="Times New Roman" w:cs="Calibri"/>
                    <w:szCs w:val="24"/>
                    <w:lang w:val="en-US" w:eastAsia="fr-FR"/>
                  </w:rPr>
                </w:rPrChange>
              </w:rPr>
              <w:instrText xml:space="preserve"> ADDIN EN.CITE.DATA </w:instrText>
            </w:r>
            <w:r w:rsidR="00050E2C" w:rsidRPr="00F778BD">
              <w:rPr>
                <w:rFonts w:eastAsia="Times New Roman" w:cs="Calibri"/>
                <w:szCs w:val="24"/>
                <w:lang w:val="en-US" w:eastAsia="fr-FR"/>
                <w:rPrChange w:id="4873"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874" w:author="FP" w:date="2019-09-14T15:05:00Z">
                  <w:rPr>
                    <w:rFonts w:eastAsia="Times New Roman" w:cs="Calibri"/>
                    <w:szCs w:val="24"/>
                    <w:lang w:val="en-US" w:eastAsia="fr-FR"/>
                  </w:rPr>
                </w:rPrChange>
              </w:rPr>
              <w:fldChar w:fldCharType="end"/>
            </w:r>
            <w:r w:rsidR="00050E2C" w:rsidRPr="00F778BD">
              <w:rPr>
                <w:rFonts w:eastAsia="Times New Roman" w:cs="Calibri"/>
                <w:szCs w:val="24"/>
                <w:lang w:val="en-US" w:eastAsia="fr-FR"/>
                <w:rPrChange w:id="4875"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876" w:author="FP" w:date="2019-09-14T15:05:00Z">
                  <w:rPr>
                    <w:rFonts w:eastAsia="Times New Roman" w:cs="Calibri"/>
                    <w:szCs w:val="24"/>
                    <w:lang w:val="en-US" w:eastAsia="fr-FR"/>
                  </w:rPr>
                </w:rPrChange>
              </w:rPr>
              <w:fldChar w:fldCharType="separate"/>
            </w:r>
            <w:r w:rsidR="00050E2C" w:rsidRPr="00F778BD">
              <w:rPr>
                <w:rFonts w:eastAsia="Times New Roman" w:cs="Calibri"/>
                <w:szCs w:val="24"/>
                <w:vertAlign w:val="superscript"/>
                <w:lang w:val="en-US" w:eastAsia="fr-FR"/>
                <w:rPrChange w:id="4877" w:author="FP" w:date="2019-09-14T15:05:00Z">
                  <w:rPr>
                    <w:rFonts w:eastAsia="Times New Roman" w:cs="Calibri"/>
                    <w:noProof/>
                    <w:szCs w:val="24"/>
                    <w:vertAlign w:val="superscript"/>
                    <w:lang w:val="en-US" w:eastAsia="fr-FR"/>
                  </w:rPr>
                </w:rPrChange>
              </w:rPr>
              <w:t>[</w:t>
            </w:r>
            <w:r w:rsidR="00175A35" w:rsidRPr="00F778BD">
              <w:rPr>
                <w:szCs w:val="24"/>
                <w:lang w:val="en-US"/>
                <w:rPrChange w:id="4878" w:author="FP" w:date="2019-09-14T15:05:00Z">
                  <w:rPr>
                    <w:szCs w:val="24"/>
                  </w:rPr>
                </w:rPrChange>
              </w:rPr>
              <w:fldChar w:fldCharType="begin"/>
            </w:r>
            <w:r w:rsidR="00175A35" w:rsidRPr="00F778BD">
              <w:rPr>
                <w:szCs w:val="24"/>
                <w:lang w:val="en-US"/>
                <w:rPrChange w:id="4879" w:author="FP" w:date="2019-09-14T15:05:00Z">
                  <w:rPr>
                    <w:szCs w:val="24"/>
                  </w:rPr>
                </w:rPrChange>
              </w:rPr>
              <w:instrText xml:space="preserve"> HYPERLINK \l "_ENREF_78" \o "Wheler, 2014 #97" </w:instrText>
            </w:r>
            <w:r w:rsidR="00175A35" w:rsidRPr="00F778BD">
              <w:rPr>
                <w:szCs w:val="24"/>
                <w:lang w:val="en-US"/>
                <w:rPrChange w:id="4880" w:author="FP" w:date="2019-09-14T15:05:00Z">
                  <w:rPr>
                    <w:szCs w:val="24"/>
                  </w:rPr>
                </w:rPrChange>
              </w:rPr>
              <w:fldChar w:fldCharType="separate"/>
            </w:r>
            <w:r w:rsidR="000B0623" w:rsidRPr="00F778BD">
              <w:rPr>
                <w:rFonts w:eastAsia="Times New Roman" w:cs="Calibri"/>
                <w:szCs w:val="24"/>
                <w:vertAlign w:val="superscript"/>
                <w:lang w:val="en-US" w:eastAsia="fr-FR"/>
                <w:rPrChange w:id="4881" w:author="FP" w:date="2019-09-14T15:05:00Z">
                  <w:rPr>
                    <w:rFonts w:eastAsia="Times New Roman" w:cs="Calibri"/>
                    <w:noProof/>
                    <w:szCs w:val="24"/>
                    <w:vertAlign w:val="superscript"/>
                    <w:lang w:val="en-US" w:eastAsia="fr-FR"/>
                  </w:rPr>
                </w:rPrChange>
              </w:rPr>
              <w:t>78</w:t>
            </w:r>
            <w:r w:rsidR="00175A35" w:rsidRPr="00F778BD">
              <w:rPr>
                <w:rFonts w:eastAsia="Times New Roman" w:cs="Calibri"/>
                <w:szCs w:val="24"/>
                <w:vertAlign w:val="superscript"/>
                <w:lang w:val="en-US" w:eastAsia="fr-FR"/>
                <w:rPrChange w:id="4882"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883" w:author="FP" w:date="2019-09-14T15:05:00Z">
                  <w:rPr>
                    <w:rFonts w:eastAsia="Times New Roman" w:cs="Calibri"/>
                    <w:noProof/>
                    <w:szCs w:val="24"/>
                    <w:vertAlign w:val="superscript"/>
                    <w:lang w:val="en-US" w:eastAsia="fr-FR"/>
                  </w:rPr>
                </w:rPrChange>
              </w:rPr>
              <w:t>,</w:t>
            </w:r>
            <w:r w:rsidR="00175A35" w:rsidRPr="00F778BD">
              <w:rPr>
                <w:szCs w:val="24"/>
                <w:lang w:val="en-US"/>
                <w:rPrChange w:id="4884" w:author="FP" w:date="2019-09-14T15:05:00Z">
                  <w:rPr>
                    <w:szCs w:val="24"/>
                  </w:rPr>
                </w:rPrChange>
              </w:rPr>
              <w:fldChar w:fldCharType="begin"/>
            </w:r>
            <w:r w:rsidR="00175A35" w:rsidRPr="00F778BD">
              <w:rPr>
                <w:szCs w:val="24"/>
                <w:lang w:val="en-US"/>
                <w:rPrChange w:id="4885" w:author="FP" w:date="2019-09-14T15:05:00Z">
                  <w:rPr>
                    <w:szCs w:val="24"/>
                  </w:rPr>
                </w:rPrChange>
              </w:rPr>
              <w:instrText xml:space="preserve"> HYPERLINK \l "_ENREF_79" \o "Munster, 2007 #98" </w:instrText>
            </w:r>
            <w:r w:rsidR="00175A35" w:rsidRPr="00F778BD">
              <w:rPr>
                <w:szCs w:val="24"/>
                <w:lang w:val="en-US"/>
                <w:rPrChange w:id="4886" w:author="FP" w:date="2019-09-14T15:05:00Z">
                  <w:rPr>
                    <w:szCs w:val="24"/>
                  </w:rPr>
                </w:rPrChange>
              </w:rPr>
              <w:fldChar w:fldCharType="separate"/>
            </w:r>
            <w:r w:rsidR="000B0623" w:rsidRPr="00F778BD">
              <w:rPr>
                <w:rFonts w:eastAsia="Times New Roman" w:cs="Calibri"/>
                <w:szCs w:val="24"/>
                <w:vertAlign w:val="superscript"/>
                <w:lang w:val="en-US" w:eastAsia="fr-FR"/>
                <w:rPrChange w:id="4887" w:author="FP" w:date="2019-09-14T15:05:00Z">
                  <w:rPr>
                    <w:rFonts w:eastAsia="Times New Roman" w:cs="Calibri"/>
                    <w:noProof/>
                    <w:szCs w:val="24"/>
                    <w:vertAlign w:val="superscript"/>
                    <w:lang w:val="en-US" w:eastAsia="fr-FR"/>
                  </w:rPr>
                </w:rPrChange>
              </w:rPr>
              <w:t>79</w:t>
            </w:r>
            <w:r w:rsidR="00175A35" w:rsidRPr="00F778BD">
              <w:rPr>
                <w:rFonts w:eastAsia="Times New Roman" w:cs="Calibri"/>
                <w:szCs w:val="24"/>
                <w:vertAlign w:val="superscript"/>
                <w:lang w:val="en-US" w:eastAsia="fr-FR"/>
                <w:rPrChange w:id="4888"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889" w:author="FP" w:date="2019-09-14T15:05:00Z">
                  <w:rPr>
                    <w:rFonts w:eastAsia="Times New Roman" w:cs="Calibri"/>
                    <w:noProof/>
                    <w:szCs w:val="24"/>
                    <w:vertAlign w:val="superscript"/>
                    <w:lang w:val="en-US" w:eastAsia="fr-FR"/>
                  </w:rPr>
                </w:rPrChange>
              </w:rPr>
              <w:t>]</w:t>
            </w:r>
            <w:r w:rsidR="00050E2C" w:rsidRPr="00986D1D">
              <w:rPr>
                <w:rFonts w:eastAsia="Times New Roman" w:cs="Calibri"/>
                <w:szCs w:val="24"/>
                <w:lang w:val="en-US" w:eastAsia="fr-FR"/>
              </w:rPr>
              <w:fldChar w:fldCharType="end"/>
            </w:r>
          </w:p>
        </w:tc>
      </w:tr>
      <w:tr w:rsidR="003216BC" w:rsidRPr="00F778BD" w14:paraId="12696794" w14:textId="77777777" w:rsidTr="008F3385">
        <w:trPr>
          <w:trHeight w:val="315"/>
        </w:trPr>
        <w:tc>
          <w:tcPr>
            <w:tcW w:w="2567" w:type="dxa"/>
            <w:tcBorders>
              <w:top w:val="nil"/>
              <w:left w:val="nil"/>
              <w:bottom w:val="nil"/>
              <w:right w:val="nil"/>
            </w:tcBorders>
            <w:shd w:val="clear" w:color="auto" w:fill="auto"/>
            <w:hideMark/>
          </w:tcPr>
          <w:p w14:paraId="5FAA92B1" w14:textId="77777777" w:rsidR="00FF2197" w:rsidRPr="00986D1D" w:rsidRDefault="00FF2197" w:rsidP="003216BC">
            <w:pPr>
              <w:snapToGrid w:val="0"/>
              <w:spacing w:after="0" w:line="360" w:lineRule="auto"/>
              <w:rPr>
                <w:rFonts w:eastAsia="Times New Roman" w:cs="Calibri"/>
                <w:szCs w:val="24"/>
                <w:lang w:val="en-US" w:eastAsia="fr-FR"/>
              </w:rPr>
            </w:pPr>
          </w:p>
        </w:tc>
        <w:tc>
          <w:tcPr>
            <w:tcW w:w="3587" w:type="dxa"/>
            <w:tcBorders>
              <w:top w:val="nil"/>
              <w:left w:val="nil"/>
              <w:bottom w:val="nil"/>
              <w:right w:val="nil"/>
            </w:tcBorders>
            <w:shd w:val="clear" w:color="auto" w:fill="auto"/>
            <w:hideMark/>
          </w:tcPr>
          <w:p w14:paraId="2DCA7F92" w14:textId="5D262FC3" w:rsidR="00FF2197" w:rsidRPr="00F778BD" w:rsidRDefault="00FF2197" w:rsidP="003216BC">
            <w:pPr>
              <w:snapToGrid w:val="0"/>
              <w:spacing w:after="0" w:line="360" w:lineRule="auto"/>
              <w:rPr>
                <w:rFonts w:eastAsia="Times New Roman" w:cs="Calibri"/>
                <w:szCs w:val="24"/>
                <w:lang w:val="en-US" w:eastAsia="fr-FR"/>
                <w:rPrChange w:id="4890" w:author="FP" w:date="2019-09-14T15:05:00Z">
                  <w:rPr>
                    <w:rFonts w:eastAsia="Times New Roman" w:cs="Calibri"/>
                    <w:szCs w:val="24"/>
                    <w:lang w:eastAsia="fr-FR"/>
                  </w:rPr>
                </w:rPrChange>
              </w:rPr>
            </w:pPr>
            <w:r w:rsidRPr="00F778BD">
              <w:rPr>
                <w:rFonts w:eastAsia="Times New Roman" w:cs="Calibri"/>
                <w:szCs w:val="24"/>
                <w:lang w:val="en-US" w:eastAsia="fr-FR"/>
                <w:rPrChange w:id="4891" w:author="FP" w:date="2019-09-14T15:05:00Z">
                  <w:rPr>
                    <w:rFonts w:eastAsia="Times New Roman" w:cs="Calibri"/>
                    <w:szCs w:val="24"/>
                    <w:lang w:eastAsia="fr-FR"/>
                  </w:rPr>
                </w:rPrChange>
              </w:rPr>
              <w:t>Belinostat</w:t>
            </w:r>
            <w:r w:rsidR="00050E2C" w:rsidRPr="00F778BD">
              <w:rPr>
                <w:rFonts w:eastAsia="Times New Roman" w:cs="Calibri"/>
                <w:szCs w:val="24"/>
                <w:vertAlign w:val="superscript"/>
                <w:lang w:val="en-US" w:eastAsia="fr-FR"/>
                <w:rPrChange w:id="4892"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4893" w:author="FP" w:date="2019-09-14T15:05:00Z">
                  <w:rPr>
                    <w:rFonts w:eastAsia="Times New Roman" w:cs="Calibri"/>
                    <w:szCs w:val="24"/>
                    <w:lang w:eastAsia="fr-FR"/>
                  </w:rPr>
                </w:rPrChange>
              </w:rPr>
              <w:t>, Apicidin</w:t>
            </w:r>
            <w:r w:rsidR="00050E2C" w:rsidRPr="00F778BD">
              <w:rPr>
                <w:rFonts w:eastAsia="Times New Roman" w:cs="Calibri"/>
                <w:szCs w:val="24"/>
                <w:vertAlign w:val="superscript"/>
                <w:lang w:val="en-US" w:eastAsia="fr-FR"/>
                <w:rPrChange w:id="4894" w:author="FP" w:date="2019-09-14T15:05:00Z">
                  <w:rPr>
                    <w:rFonts w:eastAsia="Times New Roman" w:cs="Calibri"/>
                    <w:szCs w:val="24"/>
                    <w:vertAlign w:val="superscript"/>
                    <w:lang w:eastAsia="fr-FR"/>
                  </w:rPr>
                </w:rPrChange>
              </w:rPr>
              <w:t>3</w:t>
            </w:r>
          </w:p>
        </w:tc>
        <w:tc>
          <w:tcPr>
            <w:tcW w:w="2366" w:type="dxa"/>
            <w:tcBorders>
              <w:top w:val="nil"/>
              <w:left w:val="nil"/>
              <w:bottom w:val="nil"/>
              <w:right w:val="nil"/>
            </w:tcBorders>
            <w:shd w:val="clear" w:color="auto" w:fill="auto"/>
            <w:hideMark/>
          </w:tcPr>
          <w:p w14:paraId="4C8CD3C3" w14:textId="77777777" w:rsidR="00FF2197" w:rsidRPr="00F778BD" w:rsidRDefault="00FF2197" w:rsidP="003216BC">
            <w:pPr>
              <w:snapToGrid w:val="0"/>
              <w:spacing w:after="0" w:line="360" w:lineRule="auto"/>
              <w:rPr>
                <w:rFonts w:eastAsia="Times New Roman" w:cs="Calibri"/>
                <w:szCs w:val="24"/>
                <w:lang w:val="en-US" w:eastAsia="fr-FR"/>
                <w:rPrChange w:id="4895"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51A4C3DE" w14:textId="77777777" w:rsidR="00FF2197" w:rsidRPr="00F778BD" w:rsidRDefault="00FF2197" w:rsidP="003216BC">
            <w:pPr>
              <w:snapToGrid w:val="0"/>
              <w:spacing w:after="0" w:line="360" w:lineRule="auto"/>
              <w:rPr>
                <w:rFonts w:eastAsia="Times New Roman" w:cs="Calibri"/>
                <w:szCs w:val="24"/>
                <w:lang w:val="en-US" w:eastAsia="fr-FR"/>
                <w:rPrChange w:id="4896"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38FB084C" w14:textId="77777777" w:rsidR="00FF2197" w:rsidRPr="00F778BD" w:rsidRDefault="00FF2197" w:rsidP="003216BC">
            <w:pPr>
              <w:snapToGrid w:val="0"/>
              <w:spacing w:after="0" w:line="360" w:lineRule="auto"/>
              <w:rPr>
                <w:rFonts w:eastAsia="Times New Roman" w:cs="Calibri"/>
                <w:szCs w:val="24"/>
                <w:lang w:val="en-US" w:eastAsia="fr-FR"/>
                <w:rPrChange w:id="4897" w:author="FP" w:date="2019-09-14T15:05:00Z">
                  <w:rPr>
                    <w:rFonts w:eastAsia="Times New Roman" w:cs="Calibri"/>
                    <w:szCs w:val="24"/>
                    <w:lang w:eastAsia="fr-FR"/>
                  </w:rPr>
                </w:rPrChange>
              </w:rPr>
            </w:pPr>
          </w:p>
        </w:tc>
        <w:tc>
          <w:tcPr>
            <w:tcW w:w="1560" w:type="dxa"/>
            <w:tcBorders>
              <w:top w:val="nil"/>
              <w:left w:val="nil"/>
              <w:bottom w:val="nil"/>
              <w:right w:val="nil"/>
            </w:tcBorders>
            <w:shd w:val="clear" w:color="auto" w:fill="auto"/>
            <w:hideMark/>
          </w:tcPr>
          <w:p w14:paraId="117A0DA0" w14:textId="77777777" w:rsidR="00FF2197" w:rsidRPr="00F778BD" w:rsidRDefault="00FF2197" w:rsidP="003216BC">
            <w:pPr>
              <w:snapToGrid w:val="0"/>
              <w:spacing w:after="0" w:line="360" w:lineRule="auto"/>
              <w:rPr>
                <w:rFonts w:eastAsia="Times New Roman" w:cs="Calibri"/>
                <w:szCs w:val="24"/>
                <w:lang w:val="en-US" w:eastAsia="fr-FR"/>
                <w:rPrChange w:id="4898" w:author="FP" w:date="2019-09-14T15:05:00Z">
                  <w:rPr>
                    <w:rFonts w:eastAsia="Times New Roman" w:cs="Calibri"/>
                    <w:szCs w:val="24"/>
                    <w:lang w:eastAsia="fr-FR"/>
                  </w:rPr>
                </w:rPrChange>
              </w:rPr>
            </w:pPr>
          </w:p>
        </w:tc>
      </w:tr>
      <w:tr w:rsidR="003216BC" w:rsidRPr="00F778BD" w14:paraId="618AEF5E" w14:textId="77777777" w:rsidTr="008F3385">
        <w:trPr>
          <w:trHeight w:val="315"/>
        </w:trPr>
        <w:tc>
          <w:tcPr>
            <w:tcW w:w="2567" w:type="dxa"/>
            <w:tcBorders>
              <w:top w:val="nil"/>
              <w:left w:val="nil"/>
              <w:bottom w:val="nil"/>
              <w:right w:val="nil"/>
            </w:tcBorders>
            <w:shd w:val="clear" w:color="auto" w:fill="auto"/>
            <w:hideMark/>
          </w:tcPr>
          <w:p w14:paraId="70B751EF" w14:textId="77777777" w:rsidR="00FF2197" w:rsidRPr="00F778BD" w:rsidRDefault="00FF2197" w:rsidP="003216BC">
            <w:pPr>
              <w:snapToGrid w:val="0"/>
              <w:spacing w:after="0" w:line="360" w:lineRule="auto"/>
              <w:rPr>
                <w:rFonts w:eastAsia="Times New Roman" w:cs="Calibri"/>
                <w:szCs w:val="24"/>
                <w:lang w:val="en-US" w:eastAsia="fr-FR"/>
                <w:rPrChange w:id="4899" w:author="FP" w:date="2019-09-14T15:05:00Z">
                  <w:rPr>
                    <w:rFonts w:eastAsia="Times New Roman" w:cs="Calibri"/>
                    <w:szCs w:val="24"/>
                    <w:lang w:eastAsia="fr-FR"/>
                  </w:rPr>
                </w:rPrChange>
              </w:rPr>
            </w:pPr>
          </w:p>
        </w:tc>
        <w:tc>
          <w:tcPr>
            <w:tcW w:w="3587" w:type="dxa"/>
            <w:tcBorders>
              <w:top w:val="nil"/>
              <w:left w:val="nil"/>
              <w:bottom w:val="nil"/>
              <w:right w:val="nil"/>
            </w:tcBorders>
            <w:shd w:val="clear" w:color="auto" w:fill="auto"/>
            <w:hideMark/>
          </w:tcPr>
          <w:p w14:paraId="43CF2E5E" w14:textId="77777777" w:rsidR="00FF2197" w:rsidRPr="00F778BD" w:rsidRDefault="00FF2197" w:rsidP="003216BC">
            <w:pPr>
              <w:snapToGrid w:val="0"/>
              <w:spacing w:after="0" w:line="360" w:lineRule="auto"/>
              <w:rPr>
                <w:rFonts w:eastAsia="Times New Roman" w:cs="Calibri"/>
                <w:szCs w:val="24"/>
                <w:lang w:val="en-US" w:eastAsia="fr-FR"/>
                <w:rPrChange w:id="4900" w:author="FP" w:date="2019-09-14T15:05:00Z">
                  <w:rPr>
                    <w:rFonts w:eastAsia="Times New Roman" w:cs="Calibri"/>
                    <w:szCs w:val="24"/>
                    <w:lang w:eastAsia="fr-FR"/>
                  </w:rPr>
                </w:rPrChange>
              </w:rPr>
            </w:pPr>
            <w:r w:rsidRPr="00F778BD">
              <w:rPr>
                <w:rFonts w:eastAsia="Times New Roman" w:cs="Calibri"/>
                <w:szCs w:val="24"/>
                <w:lang w:val="en-US" w:eastAsia="fr-FR"/>
                <w:rPrChange w:id="4901" w:author="FP" w:date="2019-09-14T15:05:00Z">
                  <w:rPr>
                    <w:rFonts w:eastAsia="Times New Roman" w:cs="Calibri"/>
                    <w:szCs w:val="24"/>
                    <w:lang w:eastAsia="fr-FR"/>
                  </w:rPr>
                </w:rPrChange>
              </w:rPr>
              <w:t>Entinostat</w:t>
            </w:r>
          </w:p>
        </w:tc>
        <w:tc>
          <w:tcPr>
            <w:tcW w:w="2366" w:type="dxa"/>
            <w:tcBorders>
              <w:top w:val="nil"/>
              <w:left w:val="nil"/>
              <w:bottom w:val="nil"/>
              <w:right w:val="nil"/>
            </w:tcBorders>
            <w:shd w:val="clear" w:color="auto" w:fill="auto"/>
            <w:hideMark/>
          </w:tcPr>
          <w:p w14:paraId="7E329F3E" w14:textId="77777777"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I to I/II</w:t>
            </w:r>
          </w:p>
        </w:tc>
        <w:tc>
          <w:tcPr>
            <w:tcW w:w="4360" w:type="dxa"/>
            <w:gridSpan w:val="2"/>
            <w:tcBorders>
              <w:top w:val="nil"/>
              <w:left w:val="nil"/>
              <w:bottom w:val="nil"/>
              <w:right w:val="nil"/>
            </w:tcBorders>
            <w:shd w:val="clear" w:color="auto" w:fill="auto"/>
            <w:noWrap/>
            <w:hideMark/>
          </w:tcPr>
          <w:p w14:paraId="7713F838" w14:textId="1EED76C6"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902" w:author="FP" w:date="2019-09-14T15:05:00Z">
                  <w:rPr>
                    <w:rFonts w:eastAsia="Times New Roman" w:cs="Calibri"/>
                    <w:szCs w:val="24"/>
                    <w:lang w:val="en-US" w:eastAsia="fr-FR"/>
                  </w:rPr>
                </w:rPrChange>
              </w:rPr>
              <w:t>No OR</w:t>
            </w:r>
            <w:r w:rsidR="00050E2C" w:rsidRPr="00986D1D">
              <w:rPr>
                <w:rFonts w:eastAsia="Times New Roman" w:cs="Calibri"/>
                <w:szCs w:val="24"/>
                <w:lang w:val="en-US" w:eastAsia="fr-FR"/>
              </w:rPr>
              <w:fldChar w:fldCharType="begin">
                <w:fldData xml:space="preserve">PEVuZE5vdGU+PENpdGU+PEF1dGhvcj5QaWxpPC9BdXRob3I+PFllYXI+MjAxMjwvWWVhcj48UmVj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</w:fldData>
              </w:fldChar>
            </w:r>
            <w:r w:rsidR="00050E2C" w:rsidRPr="00F778BD">
              <w:rPr>
                <w:rFonts w:eastAsia="Times New Roman" w:cs="Calibri"/>
                <w:szCs w:val="24"/>
                <w:lang w:val="en-US" w:eastAsia="fr-FR"/>
                <w:rPrChange w:id="4903" w:author="FP" w:date="2019-09-14T15:05:00Z">
                  <w:rPr>
                    <w:rFonts w:eastAsia="Times New Roman" w:cs="Calibri"/>
                    <w:szCs w:val="24"/>
                    <w:lang w:val="en-US" w:eastAsia="fr-FR"/>
                  </w:rPr>
                </w:rPrChange>
              </w:rPr>
              <w:instrText xml:space="preserve"> ADDIN EN.CITE </w:instrText>
            </w:r>
            <w:r w:rsidR="00050E2C" w:rsidRPr="00F778BD">
              <w:rPr>
                <w:rFonts w:eastAsia="Times New Roman" w:cs="Calibri"/>
                <w:szCs w:val="24"/>
                <w:lang w:val="en-US" w:eastAsia="fr-FR"/>
                <w:rPrChange w:id="4904" w:author="FP" w:date="2019-09-14T15:05:00Z">
                  <w:rPr>
                    <w:rFonts w:eastAsia="Times New Roman" w:cs="Calibri"/>
                    <w:szCs w:val="24"/>
                    <w:lang w:val="en-US" w:eastAsia="fr-FR"/>
                  </w:rPr>
                </w:rPrChange>
              </w:rPr>
              <w:fldChar w:fldCharType="begin">
                <w:fldData xml:space="preserve">PEVuZE5vdGU+PENpdGU+PEF1dGhvcj5QaWxpPC9BdXRob3I+PFllYXI+MjAxMjwvWWVhcj48UmVj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</w:fldData>
              </w:fldChar>
            </w:r>
            <w:r w:rsidR="00050E2C" w:rsidRPr="00F778BD">
              <w:rPr>
                <w:rFonts w:eastAsia="Times New Roman" w:cs="Calibri"/>
                <w:szCs w:val="24"/>
                <w:lang w:val="en-US" w:eastAsia="fr-FR"/>
                <w:rPrChange w:id="4905" w:author="FP" w:date="2019-09-14T15:05:00Z">
                  <w:rPr>
                    <w:rFonts w:eastAsia="Times New Roman" w:cs="Calibri"/>
                    <w:szCs w:val="24"/>
                    <w:lang w:val="en-US" w:eastAsia="fr-FR"/>
                  </w:rPr>
                </w:rPrChange>
              </w:rPr>
              <w:instrText xml:space="preserve"> ADDIN EN.CITE.DATA </w:instrText>
            </w:r>
            <w:r w:rsidR="00050E2C" w:rsidRPr="00F778BD">
              <w:rPr>
                <w:rFonts w:eastAsia="Times New Roman" w:cs="Calibri"/>
                <w:szCs w:val="24"/>
                <w:lang w:val="en-US" w:eastAsia="fr-FR"/>
                <w:rPrChange w:id="4906"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07" w:author="FP" w:date="2019-09-14T15:05:00Z">
                  <w:rPr>
                    <w:rFonts w:eastAsia="Times New Roman" w:cs="Calibri"/>
                    <w:szCs w:val="24"/>
                    <w:lang w:val="en-US" w:eastAsia="fr-FR"/>
                  </w:rPr>
                </w:rPrChange>
              </w:rPr>
              <w:fldChar w:fldCharType="end"/>
            </w:r>
            <w:r w:rsidR="00050E2C" w:rsidRPr="00F778BD">
              <w:rPr>
                <w:rFonts w:eastAsia="Times New Roman" w:cs="Calibri"/>
                <w:szCs w:val="24"/>
                <w:lang w:val="en-US" w:eastAsia="fr-FR"/>
                <w:rPrChange w:id="4908"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09" w:author="FP" w:date="2019-09-14T15:05:00Z">
                  <w:rPr>
                    <w:rFonts w:eastAsia="Times New Roman" w:cs="Calibri"/>
                    <w:szCs w:val="24"/>
                    <w:lang w:val="en-US" w:eastAsia="fr-FR"/>
                  </w:rPr>
                </w:rPrChange>
              </w:rPr>
              <w:fldChar w:fldCharType="separate"/>
            </w:r>
            <w:r w:rsidR="00050E2C" w:rsidRPr="00F778BD">
              <w:rPr>
                <w:rFonts w:eastAsia="Times New Roman" w:cs="Calibri"/>
                <w:szCs w:val="24"/>
                <w:vertAlign w:val="superscript"/>
                <w:lang w:val="en-US" w:eastAsia="fr-FR"/>
                <w:rPrChange w:id="4910" w:author="FP" w:date="2019-09-14T15:05:00Z">
                  <w:rPr>
                    <w:rFonts w:eastAsia="Times New Roman" w:cs="Calibri"/>
                    <w:noProof/>
                    <w:szCs w:val="24"/>
                    <w:vertAlign w:val="superscript"/>
                    <w:lang w:val="en-US" w:eastAsia="fr-FR"/>
                  </w:rPr>
                </w:rPrChange>
              </w:rPr>
              <w:t>[</w:t>
            </w:r>
            <w:r w:rsidR="00175A35" w:rsidRPr="00F778BD">
              <w:rPr>
                <w:szCs w:val="24"/>
                <w:lang w:val="en-US"/>
                <w:rPrChange w:id="4911" w:author="FP" w:date="2019-09-14T15:05:00Z">
                  <w:rPr>
                    <w:szCs w:val="24"/>
                  </w:rPr>
                </w:rPrChange>
              </w:rPr>
              <w:fldChar w:fldCharType="begin"/>
            </w:r>
            <w:r w:rsidR="00175A35" w:rsidRPr="00F778BD">
              <w:rPr>
                <w:szCs w:val="24"/>
                <w:lang w:val="en-US"/>
                <w:rPrChange w:id="4912" w:author="FP" w:date="2019-09-14T15:05:00Z">
                  <w:rPr>
                    <w:szCs w:val="24"/>
                  </w:rPr>
                </w:rPrChange>
              </w:rPr>
              <w:instrText xml:space="preserve"> HYPERLINK \l "_ENREF_80" \o "Pili, 2012 #99" </w:instrText>
            </w:r>
            <w:r w:rsidR="00175A35" w:rsidRPr="00F778BD">
              <w:rPr>
                <w:szCs w:val="24"/>
                <w:lang w:val="en-US"/>
                <w:rPrChange w:id="4913" w:author="FP" w:date="2019-09-14T15:05:00Z">
                  <w:rPr>
                    <w:szCs w:val="24"/>
                  </w:rPr>
                </w:rPrChange>
              </w:rPr>
              <w:fldChar w:fldCharType="separate"/>
            </w:r>
            <w:r w:rsidR="000B0623" w:rsidRPr="00F778BD">
              <w:rPr>
                <w:rFonts w:eastAsia="Times New Roman" w:cs="Calibri"/>
                <w:szCs w:val="24"/>
                <w:vertAlign w:val="superscript"/>
                <w:lang w:val="en-US" w:eastAsia="fr-FR"/>
                <w:rPrChange w:id="4914" w:author="FP" w:date="2019-09-14T15:05:00Z">
                  <w:rPr>
                    <w:rFonts w:eastAsia="Times New Roman" w:cs="Calibri"/>
                    <w:noProof/>
                    <w:szCs w:val="24"/>
                    <w:vertAlign w:val="superscript"/>
                    <w:lang w:val="en-US" w:eastAsia="fr-FR"/>
                  </w:rPr>
                </w:rPrChange>
              </w:rPr>
              <w:t>80</w:t>
            </w:r>
            <w:r w:rsidR="00175A35" w:rsidRPr="00F778BD">
              <w:rPr>
                <w:rFonts w:eastAsia="Times New Roman" w:cs="Calibri"/>
                <w:szCs w:val="24"/>
                <w:vertAlign w:val="superscript"/>
                <w:lang w:val="en-US" w:eastAsia="fr-FR"/>
                <w:rPrChange w:id="4915"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916" w:author="FP" w:date="2019-09-14T15:05:00Z">
                  <w:rPr>
                    <w:rFonts w:eastAsia="Times New Roman" w:cs="Calibri"/>
                    <w:noProof/>
                    <w:szCs w:val="24"/>
                    <w:vertAlign w:val="superscript"/>
                    <w:lang w:val="en-US" w:eastAsia="fr-FR"/>
                  </w:rPr>
                </w:rPrChange>
              </w:rPr>
              <w:t>]</w:t>
            </w:r>
            <w:r w:rsidR="00050E2C" w:rsidRPr="00986D1D">
              <w:rPr>
                <w:rFonts w:eastAsia="Times New Roman" w:cs="Calibri"/>
                <w:szCs w:val="24"/>
                <w:lang w:val="en-US" w:eastAsia="fr-FR"/>
              </w:rPr>
              <w:fldChar w:fldCharType="end"/>
            </w:r>
            <w:r w:rsidRPr="00986D1D">
              <w:rPr>
                <w:rFonts w:eastAsia="Times New Roman" w:cs="Calibri"/>
                <w:szCs w:val="24"/>
                <w:lang w:val="en-US" w:eastAsia="fr-FR"/>
              </w:rPr>
              <w:t xml:space="preserve"> or SD</w:t>
            </w:r>
            <w:r w:rsidR="00050E2C" w:rsidRPr="00986D1D">
              <w:rPr>
                <w:rFonts w:eastAsia="Times New Roman" w:cs="Calibri"/>
                <w:szCs w:val="24"/>
                <w:lang w:val="en-US" w:eastAsia="fr-FR"/>
              </w:rPr>
              <w:fldChar w:fldCharType="begin">
                <w:fldData xml:space="preserve">PEVuZE5vdGU+PENpdGU+PEF1dGhvcj5OZ2FtcGhhaWJvb248L0F1dGhvcj48WWVhcj4yMDE1PC9Z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</w:fldData>
              </w:fldChar>
            </w:r>
            <w:r w:rsidR="00050E2C" w:rsidRPr="00F778BD">
              <w:rPr>
                <w:rFonts w:eastAsia="Times New Roman" w:cs="Calibri"/>
                <w:szCs w:val="24"/>
                <w:lang w:val="en-US" w:eastAsia="fr-FR"/>
                <w:rPrChange w:id="4917" w:author="FP" w:date="2019-09-14T15:05:00Z">
                  <w:rPr>
                    <w:rFonts w:eastAsia="Times New Roman" w:cs="Calibri"/>
                    <w:szCs w:val="24"/>
                    <w:lang w:val="en-US" w:eastAsia="fr-FR"/>
                  </w:rPr>
                </w:rPrChange>
              </w:rPr>
              <w:instrText xml:space="preserve"> ADDIN EN.CITE </w:instrText>
            </w:r>
            <w:r w:rsidR="00050E2C" w:rsidRPr="00F778BD">
              <w:rPr>
                <w:rFonts w:eastAsia="Times New Roman" w:cs="Calibri"/>
                <w:szCs w:val="24"/>
                <w:lang w:val="en-US" w:eastAsia="fr-FR"/>
                <w:rPrChange w:id="4918" w:author="FP" w:date="2019-09-14T15:05:00Z">
                  <w:rPr>
                    <w:rFonts w:eastAsia="Times New Roman" w:cs="Calibri"/>
                    <w:szCs w:val="24"/>
                    <w:lang w:val="en-US" w:eastAsia="fr-FR"/>
                  </w:rPr>
                </w:rPrChange>
              </w:rPr>
              <w:fldChar w:fldCharType="begin">
                <w:fldData xml:space="preserve">PEVuZE5vdGU+PENpdGU+PEF1dGhvcj5OZ2FtcGhhaWJvb248L0F1dGhvcj48WWVhcj4yMDE1PC9Z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</w:fldData>
              </w:fldChar>
            </w:r>
            <w:r w:rsidR="00050E2C" w:rsidRPr="00F778BD">
              <w:rPr>
                <w:rFonts w:eastAsia="Times New Roman" w:cs="Calibri"/>
                <w:szCs w:val="24"/>
                <w:lang w:val="en-US" w:eastAsia="fr-FR"/>
                <w:rPrChange w:id="4919" w:author="FP" w:date="2019-09-14T15:05:00Z">
                  <w:rPr>
                    <w:rFonts w:eastAsia="Times New Roman" w:cs="Calibri"/>
                    <w:szCs w:val="24"/>
                    <w:lang w:val="en-US" w:eastAsia="fr-FR"/>
                  </w:rPr>
                </w:rPrChange>
              </w:rPr>
              <w:instrText xml:space="preserve"> ADDIN EN.CITE.DATA </w:instrText>
            </w:r>
            <w:r w:rsidR="00050E2C" w:rsidRPr="00F778BD">
              <w:rPr>
                <w:rFonts w:eastAsia="Times New Roman" w:cs="Calibri"/>
                <w:szCs w:val="24"/>
                <w:lang w:val="en-US" w:eastAsia="fr-FR"/>
                <w:rPrChange w:id="4920"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21" w:author="FP" w:date="2019-09-14T15:05:00Z">
                  <w:rPr>
                    <w:rFonts w:eastAsia="Times New Roman" w:cs="Calibri"/>
                    <w:szCs w:val="24"/>
                    <w:lang w:val="en-US" w:eastAsia="fr-FR"/>
                  </w:rPr>
                </w:rPrChange>
              </w:rPr>
              <w:fldChar w:fldCharType="end"/>
            </w:r>
            <w:r w:rsidR="00050E2C" w:rsidRPr="00F778BD">
              <w:rPr>
                <w:rFonts w:eastAsia="Times New Roman" w:cs="Calibri"/>
                <w:szCs w:val="24"/>
                <w:lang w:val="en-US" w:eastAsia="fr-FR"/>
                <w:rPrChange w:id="4922"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23" w:author="FP" w:date="2019-09-14T15:05:00Z">
                  <w:rPr>
                    <w:rFonts w:eastAsia="Times New Roman" w:cs="Calibri"/>
                    <w:szCs w:val="24"/>
                    <w:lang w:val="en-US" w:eastAsia="fr-FR"/>
                  </w:rPr>
                </w:rPrChange>
              </w:rPr>
              <w:fldChar w:fldCharType="separate"/>
            </w:r>
            <w:r w:rsidR="00050E2C" w:rsidRPr="00F778BD">
              <w:rPr>
                <w:rFonts w:eastAsia="Times New Roman" w:cs="Calibri"/>
                <w:szCs w:val="24"/>
                <w:vertAlign w:val="superscript"/>
                <w:lang w:val="en-US" w:eastAsia="fr-FR"/>
                <w:rPrChange w:id="4924" w:author="FP" w:date="2019-09-14T15:05:00Z">
                  <w:rPr>
                    <w:rFonts w:eastAsia="Times New Roman" w:cs="Calibri"/>
                    <w:noProof/>
                    <w:szCs w:val="24"/>
                    <w:vertAlign w:val="superscript"/>
                    <w:lang w:val="en-US" w:eastAsia="fr-FR"/>
                  </w:rPr>
                </w:rPrChange>
              </w:rPr>
              <w:t>[</w:t>
            </w:r>
            <w:r w:rsidR="00175A35" w:rsidRPr="00F778BD">
              <w:rPr>
                <w:szCs w:val="24"/>
                <w:lang w:val="en-US"/>
                <w:rPrChange w:id="4925" w:author="FP" w:date="2019-09-14T15:05:00Z">
                  <w:rPr>
                    <w:szCs w:val="24"/>
                  </w:rPr>
                </w:rPrChange>
              </w:rPr>
              <w:fldChar w:fldCharType="begin"/>
            </w:r>
            <w:r w:rsidR="00175A35" w:rsidRPr="00F778BD">
              <w:rPr>
                <w:szCs w:val="24"/>
                <w:lang w:val="en-US"/>
                <w:rPrChange w:id="4926" w:author="FP" w:date="2019-09-14T15:05:00Z">
                  <w:rPr>
                    <w:szCs w:val="24"/>
                  </w:rPr>
                </w:rPrChange>
              </w:rPr>
              <w:instrText xml:space="preserve"> HYPERLINK \l "_ENREF_81" \o "Ngamphaiboon, 2015 #100" </w:instrText>
            </w:r>
            <w:r w:rsidR="00175A35" w:rsidRPr="00F778BD">
              <w:rPr>
                <w:szCs w:val="24"/>
                <w:lang w:val="en-US"/>
                <w:rPrChange w:id="4927" w:author="FP" w:date="2019-09-14T15:05:00Z">
                  <w:rPr>
                    <w:szCs w:val="24"/>
                  </w:rPr>
                </w:rPrChange>
              </w:rPr>
              <w:fldChar w:fldCharType="separate"/>
            </w:r>
            <w:r w:rsidR="000B0623" w:rsidRPr="00F778BD">
              <w:rPr>
                <w:rFonts w:eastAsia="Times New Roman" w:cs="Calibri"/>
                <w:szCs w:val="24"/>
                <w:vertAlign w:val="superscript"/>
                <w:lang w:val="en-US" w:eastAsia="fr-FR"/>
                <w:rPrChange w:id="4928" w:author="FP" w:date="2019-09-14T15:05:00Z">
                  <w:rPr>
                    <w:rFonts w:eastAsia="Times New Roman" w:cs="Calibri"/>
                    <w:noProof/>
                    <w:szCs w:val="24"/>
                    <w:vertAlign w:val="superscript"/>
                    <w:lang w:val="en-US" w:eastAsia="fr-FR"/>
                  </w:rPr>
                </w:rPrChange>
              </w:rPr>
              <w:t>81</w:t>
            </w:r>
            <w:r w:rsidR="00175A35" w:rsidRPr="00F778BD">
              <w:rPr>
                <w:rFonts w:eastAsia="Times New Roman" w:cs="Calibri"/>
                <w:szCs w:val="24"/>
                <w:vertAlign w:val="superscript"/>
                <w:lang w:val="en-US" w:eastAsia="fr-FR"/>
                <w:rPrChange w:id="4929"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930" w:author="FP" w:date="2019-09-14T15:05:00Z">
                  <w:rPr>
                    <w:rFonts w:eastAsia="Times New Roman" w:cs="Calibri"/>
                    <w:noProof/>
                    <w:szCs w:val="24"/>
                    <w:vertAlign w:val="superscript"/>
                    <w:lang w:val="en-US" w:eastAsia="fr-FR"/>
                  </w:rPr>
                </w:rPrChange>
              </w:rPr>
              <w:t>]</w:t>
            </w:r>
            <w:r w:rsidR="00050E2C" w:rsidRPr="00986D1D">
              <w:rPr>
                <w:rFonts w:eastAsia="Times New Roman" w:cs="Calibri"/>
                <w:szCs w:val="24"/>
                <w:lang w:val="en-US" w:eastAsia="fr-FR"/>
              </w:rPr>
              <w:fldChar w:fldCharType="end"/>
            </w:r>
          </w:p>
        </w:tc>
        <w:tc>
          <w:tcPr>
            <w:tcW w:w="1560" w:type="dxa"/>
            <w:tcBorders>
              <w:top w:val="nil"/>
              <w:left w:val="nil"/>
              <w:bottom w:val="nil"/>
              <w:right w:val="nil"/>
            </w:tcBorders>
            <w:shd w:val="clear" w:color="auto" w:fill="auto"/>
            <w:hideMark/>
          </w:tcPr>
          <w:p w14:paraId="54266F5C" w14:textId="77777777" w:rsidR="00FF2197" w:rsidRPr="00F778BD" w:rsidRDefault="00FF2197" w:rsidP="003216BC">
            <w:pPr>
              <w:snapToGrid w:val="0"/>
              <w:spacing w:after="0" w:line="360" w:lineRule="auto"/>
              <w:rPr>
                <w:rFonts w:eastAsia="Times New Roman" w:cs="Calibri"/>
                <w:szCs w:val="24"/>
                <w:lang w:val="en-US" w:eastAsia="fr-FR"/>
                <w:rPrChange w:id="4931" w:author="FP" w:date="2019-09-14T15:05:00Z">
                  <w:rPr>
                    <w:rFonts w:eastAsia="Times New Roman" w:cs="Calibri"/>
                    <w:szCs w:val="24"/>
                    <w:lang w:val="en-US" w:eastAsia="fr-FR"/>
                  </w:rPr>
                </w:rPrChange>
              </w:rPr>
            </w:pPr>
          </w:p>
        </w:tc>
      </w:tr>
      <w:tr w:rsidR="003216BC" w:rsidRPr="00F778BD" w14:paraId="17A519A4" w14:textId="77777777" w:rsidTr="008F3385">
        <w:trPr>
          <w:trHeight w:val="315"/>
        </w:trPr>
        <w:tc>
          <w:tcPr>
            <w:tcW w:w="2567" w:type="dxa"/>
            <w:tcBorders>
              <w:top w:val="nil"/>
              <w:left w:val="nil"/>
              <w:bottom w:val="nil"/>
              <w:right w:val="nil"/>
            </w:tcBorders>
            <w:shd w:val="clear" w:color="auto" w:fill="auto"/>
            <w:hideMark/>
          </w:tcPr>
          <w:p w14:paraId="2A0DC5E9" w14:textId="77777777" w:rsidR="00FF2197" w:rsidRPr="00986D1D" w:rsidRDefault="00FF2197" w:rsidP="003216BC">
            <w:pPr>
              <w:snapToGrid w:val="0"/>
              <w:spacing w:after="0" w:line="360" w:lineRule="auto"/>
              <w:rPr>
                <w:rFonts w:eastAsia="Times New Roman" w:cs="Calibri"/>
                <w:szCs w:val="24"/>
                <w:lang w:val="en-US" w:eastAsia="fr-FR"/>
              </w:rPr>
            </w:pPr>
          </w:p>
        </w:tc>
        <w:tc>
          <w:tcPr>
            <w:tcW w:w="3587" w:type="dxa"/>
            <w:tcBorders>
              <w:top w:val="nil"/>
              <w:left w:val="nil"/>
              <w:bottom w:val="nil"/>
              <w:right w:val="nil"/>
            </w:tcBorders>
            <w:shd w:val="clear" w:color="auto" w:fill="auto"/>
            <w:hideMark/>
          </w:tcPr>
          <w:p w14:paraId="6D6E5089" w14:textId="77777777" w:rsidR="00FF2197" w:rsidRPr="00F778BD" w:rsidRDefault="00FF2197" w:rsidP="003216BC">
            <w:pPr>
              <w:snapToGrid w:val="0"/>
              <w:spacing w:after="0" w:line="360" w:lineRule="auto"/>
              <w:rPr>
                <w:rFonts w:eastAsia="Times New Roman" w:cs="Calibri"/>
                <w:szCs w:val="24"/>
                <w:lang w:val="en-US" w:eastAsia="fr-FR"/>
                <w:rPrChange w:id="4932" w:author="FP" w:date="2019-09-14T15:05:00Z">
                  <w:rPr>
                    <w:rFonts w:eastAsia="Times New Roman" w:cs="Calibri"/>
                    <w:szCs w:val="24"/>
                    <w:lang w:eastAsia="fr-FR"/>
                  </w:rPr>
                </w:rPrChange>
              </w:rPr>
            </w:pPr>
            <w:r w:rsidRPr="00F778BD">
              <w:rPr>
                <w:rFonts w:eastAsia="Times New Roman" w:cs="Calibri"/>
                <w:szCs w:val="24"/>
                <w:lang w:val="en-US" w:eastAsia="fr-FR"/>
                <w:rPrChange w:id="4933" w:author="FP" w:date="2019-09-14T15:05:00Z">
                  <w:rPr>
                    <w:rFonts w:eastAsia="Times New Roman" w:cs="Calibri"/>
                    <w:szCs w:val="24"/>
                    <w:lang w:eastAsia="fr-FR"/>
                  </w:rPr>
                </w:rPrChange>
              </w:rPr>
              <w:t>Panobinostat</w:t>
            </w:r>
          </w:p>
        </w:tc>
        <w:tc>
          <w:tcPr>
            <w:tcW w:w="2366" w:type="dxa"/>
            <w:tcBorders>
              <w:top w:val="nil"/>
              <w:left w:val="nil"/>
              <w:bottom w:val="nil"/>
              <w:right w:val="nil"/>
            </w:tcBorders>
            <w:shd w:val="clear" w:color="auto" w:fill="auto"/>
            <w:hideMark/>
          </w:tcPr>
          <w:p w14:paraId="3C149041" w14:textId="77777777" w:rsidR="00FF2197" w:rsidRPr="00F778BD" w:rsidRDefault="00FF2197" w:rsidP="003216BC">
            <w:pPr>
              <w:snapToGrid w:val="0"/>
              <w:spacing w:after="0" w:line="360" w:lineRule="auto"/>
              <w:rPr>
                <w:rFonts w:eastAsia="Times New Roman" w:cs="Calibri"/>
                <w:szCs w:val="24"/>
                <w:lang w:val="en-US" w:eastAsia="fr-FR"/>
                <w:rPrChange w:id="4934" w:author="FP" w:date="2019-09-14T15:05:00Z">
                  <w:rPr>
                    <w:rFonts w:eastAsia="Times New Roman" w:cs="Calibri"/>
                    <w:szCs w:val="24"/>
                    <w:lang w:eastAsia="fr-FR"/>
                  </w:rPr>
                </w:rPrChange>
              </w:rPr>
            </w:pPr>
            <w:r w:rsidRPr="00F778BD">
              <w:rPr>
                <w:rFonts w:eastAsia="Times New Roman" w:cs="Calibri"/>
                <w:szCs w:val="24"/>
                <w:lang w:val="en-US" w:eastAsia="fr-FR"/>
                <w:rPrChange w:id="4935" w:author="FP" w:date="2019-09-14T15:05:00Z">
                  <w:rPr>
                    <w:rFonts w:eastAsia="Times New Roman" w:cs="Calibri"/>
                    <w:szCs w:val="24"/>
                    <w:lang w:eastAsia="fr-FR"/>
                  </w:rPr>
                </w:rPrChange>
              </w:rPr>
              <w:t>I</w:t>
            </w:r>
          </w:p>
        </w:tc>
        <w:tc>
          <w:tcPr>
            <w:tcW w:w="5920" w:type="dxa"/>
            <w:gridSpan w:val="3"/>
            <w:tcBorders>
              <w:top w:val="nil"/>
              <w:left w:val="nil"/>
              <w:bottom w:val="nil"/>
              <w:right w:val="nil"/>
            </w:tcBorders>
            <w:shd w:val="clear" w:color="auto" w:fill="auto"/>
            <w:noWrap/>
            <w:hideMark/>
          </w:tcPr>
          <w:p w14:paraId="7BEEEA72" w14:textId="4594CD3B"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 xml:space="preserve">PR and SD in combination with </w:t>
            </w:r>
            <w:r w:rsidRPr="00F778BD">
              <w:rPr>
                <w:rFonts w:eastAsia="Times New Roman" w:cs="Calibri"/>
                <w:szCs w:val="24"/>
                <w:lang w:val="en-US" w:eastAsia="fr-FR"/>
                <w:rPrChange w:id="4936" w:author="FP" w:date="2019-09-14T15:05:00Z">
                  <w:rPr>
                    <w:rFonts w:eastAsia="Times New Roman" w:cs="Calibri"/>
                    <w:szCs w:val="24"/>
                    <w:lang w:val="en-US" w:eastAsia="fr-FR"/>
                  </w:rPr>
                </w:rPrChange>
              </w:rPr>
              <w:t>Bevacizumab</w:t>
            </w:r>
            <w:r w:rsidR="00050E2C" w:rsidRPr="00986D1D">
              <w:rPr>
                <w:rFonts w:eastAsia="Times New Roman" w:cs="Calibri"/>
                <w:szCs w:val="24"/>
                <w:lang w:val="en-US" w:eastAsia="fr-FR"/>
              </w:rPr>
              <w:fldChar w:fldCharType="begin">
                <w:fldData xml:space="preserve">PEVuZE5vdGU+PENpdGU+PEF1dGhvcj5TdHJpY2tsZXI8L0F1dGhvcj48WWVhcj4yMDEyPC9ZZWFy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</w:fldData>
              </w:fldChar>
            </w:r>
            <w:r w:rsidR="00050E2C" w:rsidRPr="00F778BD">
              <w:rPr>
                <w:rFonts w:eastAsia="Times New Roman" w:cs="Calibri"/>
                <w:szCs w:val="24"/>
                <w:lang w:val="en-US" w:eastAsia="fr-FR"/>
                <w:rPrChange w:id="4937" w:author="FP" w:date="2019-09-14T15:05:00Z">
                  <w:rPr>
                    <w:rFonts w:eastAsia="Times New Roman" w:cs="Calibri"/>
                    <w:szCs w:val="24"/>
                    <w:lang w:val="en-US" w:eastAsia="fr-FR"/>
                  </w:rPr>
                </w:rPrChange>
              </w:rPr>
              <w:instrText xml:space="preserve"> ADDIN EN.CITE </w:instrText>
            </w:r>
            <w:r w:rsidR="00050E2C" w:rsidRPr="00F778BD">
              <w:rPr>
                <w:rFonts w:eastAsia="Times New Roman" w:cs="Calibri"/>
                <w:szCs w:val="24"/>
                <w:lang w:val="en-US" w:eastAsia="fr-FR"/>
                <w:rPrChange w:id="4938" w:author="FP" w:date="2019-09-14T15:05:00Z">
                  <w:rPr>
                    <w:rFonts w:eastAsia="Times New Roman" w:cs="Calibri"/>
                    <w:szCs w:val="24"/>
                    <w:lang w:val="en-US" w:eastAsia="fr-FR"/>
                  </w:rPr>
                </w:rPrChange>
              </w:rPr>
              <w:fldChar w:fldCharType="begin">
                <w:fldData xml:space="preserve">PEVuZE5vdGU+PENpdGU+PEF1dGhvcj5TdHJpY2tsZXI8L0F1dGhvcj48WWVhcj4yMDEyPC9ZZWFy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</w:fldData>
              </w:fldChar>
            </w:r>
            <w:r w:rsidR="00050E2C" w:rsidRPr="00F778BD">
              <w:rPr>
                <w:rFonts w:eastAsia="Times New Roman" w:cs="Calibri"/>
                <w:szCs w:val="24"/>
                <w:lang w:val="en-US" w:eastAsia="fr-FR"/>
                <w:rPrChange w:id="4939" w:author="FP" w:date="2019-09-14T15:05:00Z">
                  <w:rPr>
                    <w:rFonts w:eastAsia="Times New Roman" w:cs="Calibri"/>
                    <w:szCs w:val="24"/>
                    <w:lang w:val="en-US" w:eastAsia="fr-FR"/>
                  </w:rPr>
                </w:rPrChange>
              </w:rPr>
              <w:instrText xml:space="preserve"> ADDIN EN.CITE.DATA </w:instrText>
            </w:r>
            <w:r w:rsidR="00050E2C" w:rsidRPr="00F778BD">
              <w:rPr>
                <w:rFonts w:eastAsia="Times New Roman" w:cs="Calibri"/>
                <w:szCs w:val="24"/>
                <w:lang w:val="en-US" w:eastAsia="fr-FR"/>
                <w:rPrChange w:id="4940"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41" w:author="FP" w:date="2019-09-14T15:05:00Z">
                  <w:rPr>
                    <w:rFonts w:eastAsia="Times New Roman" w:cs="Calibri"/>
                    <w:szCs w:val="24"/>
                    <w:lang w:val="en-US" w:eastAsia="fr-FR"/>
                  </w:rPr>
                </w:rPrChange>
              </w:rPr>
              <w:fldChar w:fldCharType="end"/>
            </w:r>
            <w:r w:rsidR="00050E2C" w:rsidRPr="00F778BD">
              <w:rPr>
                <w:rFonts w:eastAsia="Times New Roman" w:cs="Calibri"/>
                <w:szCs w:val="24"/>
                <w:lang w:val="en-US" w:eastAsia="fr-FR"/>
                <w:rPrChange w:id="4942"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43" w:author="FP" w:date="2019-09-14T15:05:00Z">
                  <w:rPr>
                    <w:rFonts w:eastAsia="Times New Roman" w:cs="Calibri"/>
                    <w:szCs w:val="24"/>
                    <w:lang w:val="en-US" w:eastAsia="fr-FR"/>
                  </w:rPr>
                </w:rPrChange>
              </w:rPr>
              <w:fldChar w:fldCharType="separate"/>
            </w:r>
            <w:r w:rsidR="00050E2C" w:rsidRPr="00F778BD">
              <w:rPr>
                <w:rFonts w:eastAsia="Times New Roman" w:cs="Calibri"/>
                <w:szCs w:val="24"/>
                <w:vertAlign w:val="superscript"/>
                <w:lang w:val="en-US" w:eastAsia="fr-FR"/>
                <w:rPrChange w:id="4944" w:author="FP" w:date="2019-09-14T15:05:00Z">
                  <w:rPr>
                    <w:rFonts w:eastAsia="Times New Roman" w:cs="Calibri"/>
                    <w:noProof/>
                    <w:szCs w:val="24"/>
                    <w:vertAlign w:val="superscript"/>
                    <w:lang w:val="en-US" w:eastAsia="fr-FR"/>
                  </w:rPr>
                </w:rPrChange>
              </w:rPr>
              <w:t>[</w:t>
            </w:r>
            <w:r w:rsidR="00175A35" w:rsidRPr="00F778BD">
              <w:rPr>
                <w:szCs w:val="24"/>
                <w:lang w:val="en-US"/>
                <w:rPrChange w:id="4945" w:author="FP" w:date="2019-09-14T15:05:00Z">
                  <w:rPr>
                    <w:szCs w:val="24"/>
                  </w:rPr>
                </w:rPrChange>
              </w:rPr>
              <w:fldChar w:fldCharType="begin"/>
            </w:r>
            <w:r w:rsidR="00175A35" w:rsidRPr="00F778BD">
              <w:rPr>
                <w:szCs w:val="24"/>
                <w:lang w:val="en-US"/>
                <w:rPrChange w:id="4946" w:author="FP" w:date="2019-09-14T15:05:00Z">
                  <w:rPr>
                    <w:szCs w:val="24"/>
                  </w:rPr>
                </w:rPrChange>
              </w:rPr>
              <w:instrText xml:space="preserve"> HYPERLINK \l "_ENREF_82" \o "Strickler, 2012 #101" </w:instrText>
            </w:r>
            <w:r w:rsidR="00175A35" w:rsidRPr="00F778BD">
              <w:rPr>
                <w:szCs w:val="24"/>
                <w:lang w:val="en-US"/>
                <w:rPrChange w:id="4947" w:author="FP" w:date="2019-09-14T15:05:00Z">
                  <w:rPr>
                    <w:szCs w:val="24"/>
                  </w:rPr>
                </w:rPrChange>
              </w:rPr>
              <w:fldChar w:fldCharType="separate"/>
            </w:r>
            <w:r w:rsidR="000B0623" w:rsidRPr="00F778BD">
              <w:rPr>
                <w:rFonts w:eastAsia="Times New Roman" w:cs="Calibri"/>
                <w:szCs w:val="24"/>
                <w:vertAlign w:val="superscript"/>
                <w:lang w:val="en-US" w:eastAsia="fr-FR"/>
                <w:rPrChange w:id="4948" w:author="FP" w:date="2019-09-14T15:05:00Z">
                  <w:rPr>
                    <w:rFonts w:eastAsia="Times New Roman" w:cs="Calibri"/>
                    <w:noProof/>
                    <w:szCs w:val="24"/>
                    <w:vertAlign w:val="superscript"/>
                    <w:lang w:val="en-US" w:eastAsia="fr-FR"/>
                  </w:rPr>
                </w:rPrChange>
              </w:rPr>
              <w:t>82</w:t>
            </w:r>
            <w:r w:rsidR="00175A35" w:rsidRPr="00F778BD">
              <w:rPr>
                <w:rFonts w:eastAsia="Times New Roman" w:cs="Calibri"/>
                <w:szCs w:val="24"/>
                <w:vertAlign w:val="superscript"/>
                <w:lang w:val="en-US" w:eastAsia="fr-FR"/>
                <w:rPrChange w:id="4949"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950" w:author="FP" w:date="2019-09-14T15:05:00Z">
                  <w:rPr>
                    <w:rFonts w:eastAsia="Times New Roman" w:cs="Calibri"/>
                    <w:noProof/>
                    <w:szCs w:val="24"/>
                    <w:vertAlign w:val="superscript"/>
                    <w:lang w:val="en-US" w:eastAsia="fr-FR"/>
                  </w:rPr>
                </w:rPrChange>
              </w:rPr>
              <w:t>]</w:t>
            </w:r>
            <w:r w:rsidR="00050E2C" w:rsidRPr="00986D1D">
              <w:rPr>
                <w:rFonts w:eastAsia="Times New Roman" w:cs="Calibri"/>
                <w:szCs w:val="24"/>
                <w:lang w:val="en-US" w:eastAsia="fr-FR"/>
              </w:rPr>
              <w:fldChar w:fldCharType="end"/>
            </w:r>
          </w:p>
        </w:tc>
      </w:tr>
      <w:tr w:rsidR="003216BC" w:rsidRPr="00F778BD" w14:paraId="4CB7E8C0" w14:textId="77777777" w:rsidTr="008F3385">
        <w:trPr>
          <w:trHeight w:val="315"/>
        </w:trPr>
        <w:tc>
          <w:tcPr>
            <w:tcW w:w="2567" w:type="dxa"/>
            <w:tcBorders>
              <w:top w:val="nil"/>
              <w:left w:val="nil"/>
              <w:bottom w:val="nil"/>
              <w:right w:val="nil"/>
            </w:tcBorders>
            <w:shd w:val="clear" w:color="auto" w:fill="auto"/>
            <w:hideMark/>
          </w:tcPr>
          <w:p w14:paraId="33D57694" w14:textId="77777777" w:rsidR="00FF2197" w:rsidRPr="00986D1D" w:rsidRDefault="00FF2197" w:rsidP="003216BC">
            <w:pPr>
              <w:snapToGrid w:val="0"/>
              <w:spacing w:after="0" w:line="360" w:lineRule="auto"/>
              <w:rPr>
                <w:rFonts w:eastAsia="Times New Roman" w:cs="Calibri"/>
                <w:szCs w:val="24"/>
                <w:lang w:val="en-US" w:eastAsia="fr-FR"/>
              </w:rPr>
            </w:pPr>
          </w:p>
        </w:tc>
        <w:tc>
          <w:tcPr>
            <w:tcW w:w="3587" w:type="dxa"/>
            <w:tcBorders>
              <w:top w:val="nil"/>
              <w:left w:val="nil"/>
              <w:bottom w:val="nil"/>
              <w:right w:val="nil"/>
            </w:tcBorders>
            <w:shd w:val="clear" w:color="auto" w:fill="auto"/>
            <w:hideMark/>
          </w:tcPr>
          <w:p w14:paraId="1F32E8FB" w14:textId="77777777" w:rsidR="00FF2197" w:rsidRPr="00F778BD" w:rsidRDefault="00FF2197" w:rsidP="003216BC">
            <w:pPr>
              <w:snapToGrid w:val="0"/>
              <w:spacing w:after="0" w:line="360" w:lineRule="auto"/>
              <w:rPr>
                <w:rFonts w:eastAsia="Times New Roman" w:cs="Calibri"/>
                <w:szCs w:val="24"/>
                <w:lang w:val="en-US" w:eastAsia="fr-FR"/>
                <w:rPrChange w:id="4951" w:author="FP" w:date="2019-09-14T15:05:00Z">
                  <w:rPr>
                    <w:rFonts w:eastAsia="Times New Roman" w:cs="Calibri"/>
                    <w:szCs w:val="24"/>
                    <w:lang w:eastAsia="fr-FR"/>
                  </w:rPr>
                </w:rPrChange>
              </w:rPr>
            </w:pPr>
            <w:r w:rsidRPr="00F778BD">
              <w:rPr>
                <w:rFonts w:eastAsia="Times New Roman" w:cs="Calibri"/>
                <w:szCs w:val="24"/>
                <w:lang w:val="en-US" w:eastAsia="fr-FR"/>
                <w:rPrChange w:id="4952" w:author="FP" w:date="2019-09-14T15:05:00Z">
                  <w:rPr>
                    <w:rFonts w:eastAsia="Times New Roman" w:cs="Calibri"/>
                    <w:szCs w:val="24"/>
                    <w:lang w:eastAsia="fr-FR"/>
                  </w:rPr>
                </w:rPrChange>
              </w:rPr>
              <w:t>Vorinostat (SAHA)</w:t>
            </w:r>
          </w:p>
        </w:tc>
        <w:tc>
          <w:tcPr>
            <w:tcW w:w="2366" w:type="dxa"/>
            <w:tcBorders>
              <w:top w:val="nil"/>
              <w:left w:val="nil"/>
              <w:bottom w:val="nil"/>
              <w:right w:val="nil"/>
            </w:tcBorders>
            <w:shd w:val="clear" w:color="auto" w:fill="auto"/>
            <w:hideMark/>
          </w:tcPr>
          <w:p w14:paraId="7F209728" w14:textId="77777777"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I to II</w:t>
            </w:r>
          </w:p>
        </w:tc>
        <w:tc>
          <w:tcPr>
            <w:tcW w:w="5920" w:type="dxa"/>
            <w:gridSpan w:val="3"/>
            <w:tcBorders>
              <w:top w:val="nil"/>
              <w:left w:val="nil"/>
              <w:bottom w:val="nil"/>
              <w:right w:val="nil"/>
            </w:tcBorders>
            <w:shd w:val="clear" w:color="auto" w:fill="auto"/>
            <w:noWrap/>
            <w:hideMark/>
          </w:tcPr>
          <w:p w14:paraId="2053DFA8" w14:textId="3584C240"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4953" w:author="FP" w:date="2019-09-14T15:05:00Z">
                  <w:rPr>
                    <w:rFonts w:eastAsia="Times New Roman" w:cs="Calibri"/>
                    <w:szCs w:val="24"/>
                    <w:lang w:val="en-US" w:eastAsia="fr-FR"/>
                  </w:rPr>
                </w:rPrChange>
              </w:rPr>
              <w:t>No OR</w:t>
            </w:r>
            <w:r w:rsidR="00050E2C" w:rsidRPr="00986D1D">
              <w:rPr>
                <w:rFonts w:eastAsia="Times New Roman" w:cs="Calibri"/>
                <w:szCs w:val="24"/>
                <w:lang w:val="en-US" w:eastAsia="fr-FR"/>
              </w:rPr>
              <w:fldChar w:fldCharType="begin">
                <w:fldData xml:space="preserve">PEVuZE5vdGU+PENpdGU+PEF1dGhvcj5SZWU8L0F1dGhvcj48WWVhcj4yMDEwPC9ZZWFyPjxSZWNO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</w:fldData>
              </w:fldChar>
            </w:r>
            <w:r w:rsidR="00050E2C" w:rsidRPr="00F778BD">
              <w:rPr>
                <w:rFonts w:eastAsia="Times New Roman" w:cs="Calibri"/>
                <w:szCs w:val="24"/>
                <w:lang w:val="en-US" w:eastAsia="fr-FR"/>
                <w:rPrChange w:id="4954" w:author="FP" w:date="2019-09-14T15:05:00Z">
                  <w:rPr>
                    <w:rFonts w:eastAsia="Times New Roman" w:cs="Calibri"/>
                    <w:szCs w:val="24"/>
                    <w:lang w:val="en-US" w:eastAsia="fr-FR"/>
                  </w:rPr>
                </w:rPrChange>
              </w:rPr>
              <w:instrText xml:space="preserve"> ADDIN EN.CITE </w:instrText>
            </w:r>
            <w:r w:rsidR="00050E2C" w:rsidRPr="00F778BD">
              <w:rPr>
                <w:rFonts w:eastAsia="Times New Roman" w:cs="Calibri"/>
                <w:szCs w:val="24"/>
                <w:lang w:val="en-US" w:eastAsia="fr-FR"/>
                <w:rPrChange w:id="4955" w:author="FP" w:date="2019-09-14T15:05:00Z">
                  <w:rPr>
                    <w:rFonts w:eastAsia="Times New Roman" w:cs="Calibri"/>
                    <w:szCs w:val="24"/>
                    <w:lang w:val="en-US" w:eastAsia="fr-FR"/>
                  </w:rPr>
                </w:rPrChange>
              </w:rPr>
              <w:fldChar w:fldCharType="begin">
                <w:fldData xml:space="preserve">PEVuZE5vdGU+PENpdGU+PEF1dGhvcj5SZWU8L0F1dGhvcj48WWVhcj4yMDEwPC9ZZWFyPjxSZWNO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</w:fldData>
              </w:fldChar>
            </w:r>
            <w:r w:rsidR="00050E2C" w:rsidRPr="00F778BD">
              <w:rPr>
                <w:rFonts w:eastAsia="Times New Roman" w:cs="Calibri"/>
                <w:szCs w:val="24"/>
                <w:lang w:val="en-US" w:eastAsia="fr-FR"/>
                <w:rPrChange w:id="4956" w:author="FP" w:date="2019-09-14T15:05:00Z">
                  <w:rPr>
                    <w:rFonts w:eastAsia="Times New Roman" w:cs="Calibri"/>
                    <w:szCs w:val="24"/>
                    <w:lang w:val="en-US" w:eastAsia="fr-FR"/>
                  </w:rPr>
                </w:rPrChange>
              </w:rPr>
              <w:instrText xml:space="preserve"> ADDIN EN.CITE.DATA </w:instrText>
            </w:r>
            <w:r w:rsidR="00050E2C" w:rsidRPr="00F778BD">
              <w:rPr>
                <w:rFonts w:eastAsia="Times New Roman" w:cs="Calibri"/>
                <w:szCs w:val="24"/>
                <w:lang w:val="en-US" w:eastAsia="fr-FR"/>
                <w:rPrChange w:id="4957"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58" w:author="FP" w:date="2019-09-14T15:05:00Z">
                  <w:rPr>
                    <w:rFonts w:eastAsia="Times New Roman" w:cs="Calibri"/>
                    <w:szCs w:val="24"/>
                    <w:lang w:val="en-US" w:eastAsia="fr-FR"/>
                  </w:rPr>
                </w:rPrChange>
              </w:rPr>
              <w:fldChar w:fldCharType="end"/>
            </w:r>
            <w:r w:rsidR="00050E2C" w:rsidRPr="00F778BD">
              <w:rPr>
                <w:rFonts w:eastAsia="Times New Roman" w:cs="Calibri"/>
                <w:szCs w:val="24"/>
                <w:lang w:val="en-US" w:eastAsia="fr-FR"/>
                <w:rPrChange w:id="4959"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60" w:author="FP" w:date="2019-09-14T15:05:00Z">
                  <w:rPr>
                    <w:rFonts w:eastAsia="Times New Roman" w:cs="Calibri"/>
                    <w:szCs w:val="24"/>
                    <w:lang w:val="en-US" w:eastAsia="fr-FR"/>
                  </w:rPr>
                </w:rPrChange>
              </w:rPr>
              <w:fldChar w:fldCharType="separate"/>
            </w:r>
            <w:r w:rsidR="00050E2C" w:rsidRPr="00F778BD">
              <w:rPr>
                <w:rFonts w:eastAsia="Times New Roman" w:cs="Calibri"/>
                <w:szCs w:val="24"/>
                <w:vertAlign w:val="superscript"/>
                <w:lang w:val="en-US" w:eastAsia="fr-FR"/>
                <w:rPrChange w:id="4961" w:author="FP" w:date="2019-09-14T15:05:00Z">
                  <w:rPr>
                    <w:rFonts w:eastAsia="Times New Roman" w:cs="Calibri"/>
                    <w:noProof/>
                    <w:szCs w:val="24"/>
                    <w:vertAlign w:val="superscript"/>
                    <w:lang w:val="en-US" w:eastAsia="fr-FR"/>
                  </w:rPr>
                </w:rPrChange>
              </w:rPr>
              <w:t>[</w:t>
            </w:r>
            <w:r w:rsidR="00175A35" w:rsidRPr="00F778BD">
              <w:rPr>
                <w:szCs w:val="24"/>
                <w:lang w:val="en-US"/>
                <w:rPrChange w:id="4962" w:author="FP" w:date="2019-09-14T15:05:00Z">
                  <w:rPr>
                    <w:szCs w:val="24"/>
                  </w:rPr>
                </w:rPrChange>
              </w:rPr>
              <w:fldChar w:fldCharType="begin"/>
            </w:r>
            <w:r w:rsidR="00175A35" w:rsidRPr="00F778BD">
              <w:rPr>
                <w:szCs w:val="24"/>
                <w:lang w:val="en-US"/>
                <w:rPrChange w:id="4963" w:author="FP" w:date="2019-09-14T15:05:00Z">
                  <w:rPr>
                    <w:szCs w:val="24"/>
                  </w:rPr>
                </w:rPrChange>
              </w:rPr>
              <w:instrText xml:space="preserve"> HYPERLINK \l "_ENREF_83" \o "Ree, 2010 #102" </w:instrText>
            </w:r>
            <w:r w:rsidR="00175A35" w:rsidRPr="00F778BD">
              <w:rPr>
                <w:szCs w:val="24"/>
                <w:lang w:val="en-US"/>
                <w:rPrChange w:id="4964" w:author="FP" w:date="2019-09-14T15:05:00Z">
                  <w:rPr>
                    <w:szCs w:val="24"/>
                  </w:rPr>
                </w:rPrChange>
              </w:rPr>
              <w:fldChar w:fldCharType="separate"/>
            </w:r>
            <w:r w:rsidR="000B0623" w:rsidRPr="00F778BD">
              <w:rPr>
                <w:rFonts w:eastAsia="Times New Roman" w:cs="Calibri"/>
                <w:szCs w:val="24"/>
                <w:vertAlign w:val="superscript"/>
                <w:lang w:val="en-US" w:eastAsia="fr-FR"/>
                <w:rPrChange w:id="4965" w:author="FP" w:date="2019-09-14T15:05:00Z">
                  <w:rPr>
                    <w:rFonts w:eastAsia="Times New Roman" w:cs="Calibri"/>
                    <w:noProof/>
                    <w:szCs w:val="24"/>
                    <w:vertAlign w:val="superscript"/>
                    <w:lang w:val="en-US" w:eastAsia="fr-FR"/>
                  </w:rPr>
                </w:rPrChange>
              </w:rPr>
              <w:t>83</w:t>
            </w:r>
            <w:r w:rsidR="00175A35" w:rsidRPr="00F778BD">
              <w:rPr>
                <w:rFonts w:eastAsia="Times New Roman" w:cs="Calibri"/>
                <w:szCs w:val="24"/>
                <w:vertAlign w:val="superscript"/>
                <w:lang w:val="en-US" w:eastAsia="fr-FR"/>
                <w:rPrChange w:id="4966"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967" w:author="FP" w:date="2019-09-14T15:05:00Z">
                  <w:rPr>
                    <w:rFonts w:eastAsia="Times New Roman" w:cs="Calibri"/>
                    <w:noProof/>
                    <w:szCs w:val="24"/>
                    <w:vertAlign w:val="superscript"/>
                    <w:lang w:val="en-US" w:eastAsia="fr-FR"/>
                  </w:rPr>
                </w:rPrChange>
              </w:rPr>
              <w:t>,</w:t>
            </w:r>
            <w:r w:rsidR="00175A35" w:rsidRPr="00F778BD">
              <w:rPr>
                <w:szCs w:val="24"/>
                <w:lang w:val="en-US"/>
                <w:rPrChange w:id="4968" w:author="FP" w:date="2019-09-14T15:05:00Z">
                  <w:rPr>
                    <w:szCs w:val="24"/>
                  </w:rPr>
                </w:rPrChange>
              </w:rPr>
              <w:fldChar w:fldCharType="begin"/>
            </w:r>
            <w:r w:rsidR="00175A35" w:rsidRPr="00F778BD">
              <w:rPr>
                <w:szCs w:val="24"/>
                <w:lang w:val="en-US"/>
                <w:rPrChange w:id="4969" w:author="FP" w:date="2019-09-14T15:05:00Z">
                  <w:rPr>
                    <w:szCs w:val="24"/>
                  </w:rPr>
                </w:rPrChange>
              </w:rPr>
              <w:instrText xml:space="preserve"> HYPERLINK \l "_ENREF_84" \o "Wilson, 2010 #103" </w:instrText>
            </w:r>
            <w:r w:rsidR="00175A35" w:rsidRPr="00F778BD">
              <w:rPr>
                <w:szCs w:val="24"/>
                <w:lang w:val="en-US"/>
                <w:rPrChange w:id="4970" w:author="FP" w:date="2019-09-14T15:05:00Z">
                  <w:rPr>
                    <w:szCs w:val="24"/>
                  </w:rPr>
                </w:rPrChange>
              </w:rPr>
              <w:fldChar w:fldCharType="separate"/>
            </w:r>
            <w:r w:rsidR="000B0623" w:rsidRPr="00F778BD">
              <w:rPr>
                <w:rFonts w:eastAsia="Times New Roman" w:cs="Calibri"/>
                <w:szCs w:val="24"/>
                <w:vertAlign w:val="superscript"/>
                <w:lang w:val="en-US" w:eastAsia="fr-FR"/>
                <w:rPrChange w:id="4971" w:author="FP" w:date="2019-09-14T15:05:00Z">
                  <w:rPr>
                    <w:rFonts w:eastAsia="Times New Roman" w:cs="Calibri"/>
                    <w:noProof/>
                    <w:szCs w:val="24"/>
                    <w:vertAlign w:val="superscript"/>
                    <w:lang w:val="en-US" w:eastAsia="fr-FR"/>
                  </w:rPr>
                </w:rPrChange>
              </w:rPr>
              <w:t>84</w:t>
            </w:r>
            <w:r w:rsidR="00175A35" w:rsidRPr="00F778BD">
              <w:rPr>
                <w:rFonts w:eastAsia="Times New Roman" w:cs="Calibri"/>
                <w:szCs w:val="24"/>
                <w:vertAlign w:val="superscript"/>
                <w:lang w:val="en-US" w:eastAsia="fr-FR"/>
                <w:rPrChange w:id="4972"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973" w:author="FP" w:date="2019-09-14T15:05:00Z">
                  <w:rPr>
                    <w:rFonts w:eastAsia="Times New Roman" w:cs="Calibri"/>
                    <w:noProof/>
                    <w:szCs w:val="24"/>
                    <w:vertAlign w:val="superscript"/>
                    <w:lang w:val="en-US" w:eastAsia="fr-FR"/>
                  </w:rPr>
                </w:rPrChange>
              </w:rPr>
              <w:t>]</w:t>
            </w:r>
            <w:r w:rsidR="00050E2C" w:rsidRPr="00986D1D">
              <w:rPr>
                <w:rFonts w:eastAsia="Times New Roman" w:cs="Calibri"/>
                <w:szCs w:val="24"/>
                <w:lang w:val="en-US" w:eastAsia="fr-FR"/>
              </w:rPr>
              <w:fldChar w:fldCharType="end"/>
            </w:r>
            <w:r w:rsidRPr="00986D1D">
              <w:rPr>
                <w:rFonts w:eastAsia="Times New Roman" w:cs="Calibri"/>
                <w:szCs w:val="24"/>
                <w:lang w:val="en-US" w:eastAsia="fr-FR"/>
              </w:rPr>
              <w:t xml:space="preserve">; SD and PR with Bortezomib or 5FU </w:t>
            </w:r>
            <w:r w:rsidR="008F3385" w:rsidRPr="00F778BD">
              <w:rPr>
                <w:rFonts w:eastAsia="Times New Roman" w:cs="Calibri"/>
                <w:szCs w:val="24"/>
                <w:lang w:val="en-US" w:eastAsia="fr-FR"/>
                <w:rPrChange w:id="4974" w:author="FP" w:date="2019-09-14T15:05:00Z">
                  <w:rPr>
                    <w:rFonts w:eastAsia="Times New Roman" w:cs="Calibri"/>
                    <w:szCs w:val="24"/>
                    <w:lang w:val="en-US" w:eastAsia="fr-FR"/>
                  </w:rPr>
                </w:rPrChange>
              </w:rPr>
              <w:br/>
            </w:r>
            <w:r w:rsidRPr="00F778BD">
              <w:rPr>
                <w:rFonts w:eastAsia="Times New Roman" w:cs="Calibri"/>
                <w:szCs w:val="24"/>
                <w:lang w:val="en-US" w:eastAsia="fr-FR"/>
                <w:rPrChange w:id="4975" w:author="FP" w:date="2019-09-14T15:05:00Z">
                  <w:rPr>
                    <w:rFonts w:eastAsia="Times New Roman" w:cs="Calibri"/>
                    <w:szCs w:val="24"/>
                    <w:lang w:val="en-US" w:eastAsia="fr-FR"/>
                  </w:rPr>
                </w:rPrChange>
              </w:rPr>
              <w:t>and leucovorin or Doxorubicin</w:t>
            </w:r>
            <w:r w:rsidR="00050E2C" w:rsidRPr="00986D1D">
              <w:rPr>
                <w:rFonts w:eastAsia="Times New Roman" w:cs="Calibri"/>
                <w:szCs w:val="24"/>
                <w:lang w:val="en-US" w:eastAsia="fr-FR"/>
              </w:rPr>
              <w:fldChar w:fldCharType="begin">
                <w:fldData xml:space="preserve">PEVuZE5vdGU+PENpdGU+PEF1dGhvcj5GYWtpaDwvQXV0aG9yPjxZZWFyPjIwMTI8L1llYXI+PFJl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</w:fldData>
              </w:fldChar>
            </w:r>
            <w:r w:rsidR="00050E2C" w:rsidRPr="00F778BD">
              <w:rPr>
                <w:rFonts w:eastAsia="Times New Roman" w:cs="Calibri"/>
                <w:szCs w:val="24"/>
                <w:lang w:val="en-US" w:eastAsia="fr-FR"/>
                <w:rPrChange w:id="4976" w:author="FP" w:date="2019-09-14T15:05:00Z">
                  <w:rPr>
                    <w:rFonts w:eastAsia="Times New Roman" w:cs="Calibri"/>
                    <w:szCs w:val="24"/>
                    <w:lang w:val="en-US" w:eastAsia="fr-FR"/>
                  </w:rPr>
                </w:rPrChange>
              </w:rPr>
              <w:instrText xml:space="preserve"> ADDIN EN.CITE </w:instrText>
            </w:r>
            <w:r w:rsidR="00050E2C" w:rsidRPr="00F778BD">
              <w:rPr>
                <w:rFonts w:eastAsia="Times New Roman" w:cs="Calibri"/>
                <w:szCs w:val="24"/>
                <w:lang w:val="en-US" w:eastAsia="fr-FR"/>
                <w:rPrChange w:id="4977" w:author="FP" w:date="2019-09-14T15:05:00Z">
                  <w:rPr>
                    <w:rFonts w:eastAsia="Times New Roman" w:cs="Calibri"/>
                    <w:szCs w:val="24"/>
                    <w:lang w:val="en-US" w:eastAsia="fr-FR"/>
                  </w:rPr>
                </w:rPrChange>
              </w:rPr>
              <w:fldChar w:fldCharType="begin">
                <w:fldData xml:space="preserve">PEVuZE5vdGU+PENpdGU+PEF1dGhvcj5GYWtpaDwvQXV0aG9yPjxZZWFyPjIwMTI8L1llYXI+PFJl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</w:fldData>
              </w:fldChar>
            </w:r>
            <w:r w:rsidR="00050E2C" w:rsidRPr="00F778BD">
              <w:rPr>
                <w:rFonts w:eastAsia="Times New Roman" w:cs="Calibri"/>
                <w:szCs w:val="24"/>
                <w:lang w:val="en-US" w:eastAsia="fr-FR"/>
                <w:rPrChange w:id="4978" w:author="FP" w:date="2019-09-14T15:05:00Z">
                  <w:rPr>
                    <w:rFonts w:eastAsia="Times New Roman" w:cs="Calibri"/>
                    <w:szCs w:val="24"/>
                    <w:lang w:val="en-US" w:eastAsia="fr-FR"/>
                  </w:rPr>
                </w:rPrChange>
              </w:rPr>
              <w:instrText xml:space="preserve"> ADDIN EN.CITE.DATA </w:instrText>
            </w:r>
            <w:r w:rsidR="00050E2C" w:rsidRPr="00F778BD">
              <w:rPr>
                <w:rFonts w:eastAsia="Times New Roman" w:cs="Calibri"/>
                <w:szCs w:val="24"/>
                <w:lang w:val="en-US" w:eastAsia="fr-FR"/>
                <w:rPrChange w:id="4979"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80" w:author="FP" w:date="2019-09-14T15:05:00Z">
                  <w:rPr>
                    <w:rFonts w:eastAsia="Times New Roman" w:cs="Calibri"/>
                    <w:szCs w:val="24"/>
                    <w:lang w:val="en-US" w:eastAsia="fr-FR"/>
                  </w:rPr>
                </w:rPrChange>
              </w:rPr>
              <w:fldChar w:fldCharType="end"/>
            </w:r>
            <w:r w:rsidR="00050E2C" w:rsidRPr="00F778BD">
              <w:rPr>
                <w:rFonts w:eastAsia="Times New Roman" w:cs="Calibri"/>
                <w:szCs w:val="24"/>
                <w:lang w:val="en-US" w:eastAsia="fr-FR"/>
                <w:rPrChange w:id="4981"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4982" w:author="FP" w:date="2019-09-14T15:05:00Z">
                  <w:rPr>
                    <w:rFonts w:eastAsia="Times New Roman" w:cs="Calibri"/>
                    <w:szCs w:val="24"/>
                    <w:lang w:val="en-US" w:eastAsia="fr-FR"/>
                  </w:rPr>
                </w:rPrChange>
              </w:rPr>
              <w:fldChar w:fldCharType="separate"/>
            </w:r>
            <w:r w:rsidR="00050E2C" w:rsidRPr="00F778BD">
              <w:rPr>
                <w:rFonts w:eastAsia="Times New Roman" w:cs="Calibri"/>
                <w:szCs w:val="24"/>
                <w:vertAlign w:val="superscript"/>
                <w:lang w:val="en-US" w:eastAsia="fr-FR"/>
                <w:rPrChange w:id="4983" w:author="FP" w:date="2019-09-14T15:05:00Z">
                  <w:rPr>
                    <w:rFonts w:eastAsia="Times New Roman" w:cs="Calibri"/>
                    <w:noProof/>
                    <w:szCs w:val="24"/>
                    <w:vertAlign w:val="superscript"/>
                    <w:lang w:val="en-US" w:eastAsia="fr-FR"/>
                  </w:rPr>
                </w:rPrChange>
              </w:rPr>
              <w:t>[</w:t>
            </w:r>
            <w:r w:rsidR="00175A35" w:rsidRPr="00F778BD">
              <w:rPr>
                <w:szCs w:val="24"/>
                <w:lang w:val="en-US"/>
                <w:rPrChange w:id="4984" w:author="FP" w:date="2019-09-14T15:05:00Z">
                  <w:rPr>
                    <w:szCs w:val="24"/>
                  </w:rPr>
                </w:rPrChange>
              </w:rPr>
              <w:fldChar w:fldCharType="begin"/>
            </w:r>
            <w:r w:rsidR="00175A35" w:rsidRPr="00F778BD">
              <w:rPr>
                <w:szCs w:val="24"/>
                <w:lang w:val="en-US"/>
                <w:rPrChange w:id="4985" w:author="FP" w:date="2019-09-14T15:05:00Z">
                  <w:rPr>
                    <w:szCs w:val="24"/>
                  </w:rPr>
                </w:rPrChange>
              </w:rPr>
              <w:instrText xml:space="preserve"> HYPERLINK \l "_ENREF_85" \o "Fakih, 2012 #104" </w:instrText>
            </w:r>
            <w:r w:rsidR="00175A35" w:rsidRPr="00F778BD">
              <w:rPr>
                <w:szCs w:val="24"/>
                <w:lang w:val="en-US"/>
                <w:rPrChange w:id="4986" w:author="FP" w:date="2019-09-14T15:05:00Z">
                  <w:rPr>
                    <w:szCs w:val="24"/>
                  </w:rPr>
                </w:rPrChange>
              </w:rPr>
              <w:fldChar w:fldCharType="separate"/>
            </w:r>
            <w:r w:rsidR="000B0623" w:rsidRPr="00F778BD">
              <w:rPr>
                <w:rFonts w:eastAsia="Times New Roman" w:cs="Calibri"/>
                <w:szCs w:val="24"/>
                <w:vertAlign w:val="superscript"/>
                <w:lang w:val="en-US" w:eastAsia="fr-FR"/>
                <w:rPrChange w:id="4987" w:author="FP" w:date="2019-09-14T15:05:00Z">
                  <w:rPr>
                    <w:rFonts w:eastAsia="Times New Roman" w:cs="Calibri"/>
                    <w:noProof/>
                    <w:szCs w:val="24"/>
                    <w:vertAlign w:val="superscript"/>
                    <w:lang w:val="en-US" w:eastAsia="fr-FR"/>
                  </w:rPr>
                </w:rPrChange>
              </w:rPr>
              <w:t>85-87</w:t>
            </w:r>
            <w:r w:rsidR="00175A35" w:rsidRPr="00F778BD">
              <w:rPr>
                <w:rFonts w:eastAsia="Times New Roman" w:cs="Calibri"/>
                <w:szCs w:val="24"/>
                <w:vertAlign w:val="superscript"/>
                <w:lang w:val="en-US" w:eastAsia="fr-FR"/>
                <w:rPrChange w:id="4988"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4989" w:author="FP" w:date="2019-09-14T15:05:00Z">
                  <w:rPr>
                    <w:rFonts w:eastAsia="Times New Roman" w:cs="Calibri"/>
                    <w:noProof/>
                    <w:szCs w:val="24"/>
                    <w:vertAlign w:val="superscript"/>
                    <w:lang w:val="en-US" w:eastAsia="fr-FR"/>
                  </w:rPr>
                </w:rPrChange>
              </w:rPr>
              <w:t>]</w:t>
            </w:r>
            <w:r w:rsidR="00050E2C" w:rsidRPr="00986D1D">
              <w:rPr>
                <w:rFonts w:eastAsia="Times New Roman" w:cs="Calibri"/>
                <w:szCs w:val="24"/>
                <w:lang w:val="en-US" w:eastAsia="fr-FR"/>
              </w:rPr>
              <w:fldChar w:fldCharType="end"/>
            </w:r>
          </w:p>
        </w:tc>
      </w:tr>
      <w:tr w:rsidR="003216BC" w:rsidRPr="00F778BD" w14:paraId="00F3D61E" w14:textId="77777777" w:rsidTr="008F3385">
        <w:trPr>
          <w:trHeight w:val="315"/>
        </w:trPr>
        <w:tc>
          <w:tcPr>
            <w:tcW w:w="2567" w:type="dxa"/>
            <w:tcBorders>
              <w:top w:val="nil"/>
              <w:left w:val="nil"/>
              <w:bottom w:val="nil"/>
              <w:right w:val="nil"/>
            </w:tcBorders>
            <w:shd w:val="clear" w:color="auto" w:fill="auto"/>
            <w:hideMark/>
          </w:tcPr>
          <w:p w14:paraId="4668FAD8" w14:textId="77777777" w:rsidR="00FF2197" w:rsidRPr="00986D1D" w:rsidRDefault="00FF2197" w:rsidP="003216BC">
            <w:pPr>
              <w:snapToGrid w:val="0"/>
              <w:spacing w:after="0" w:line="360" w:lineRule="auto"/>
              <w:rPr>
                <w:rFonts w:eastAsia="Times New Roman" w:cs="Calibri"/>
                <w:szCs w:val="24"/>
                <w:lang w:val="en-US" w:eastAsia="fr-FR"/>
              </w:rPr>
            </w:pPr>
          </w:p>
        </w:tc>
        <w:tc>
          <w:tcPr>
            <w:tcW w:w="3587" w:type="dxa"/>
            <w:tcBorders>
              <w:top w:val="nil"/>
              <w:left w:val="nil"/>
              <w:bottom w:val="nil"/>
              <w:right w:val="nil"/>
            </w:tcBorders>
            <w:shd w:val="clear" w:color="auto" w:fill="auto"/>
            <w:hideMark/>
          </w:tcPr>
          <w:p w14:paraId="446C1C4A" w14:textId="61440003" w:rsidR="00FF2197" w:rsidRPr="00F778BD" w:rsidRDefault="00FF2197" w:rsidP="003216BC">
            <w:pPr>
              <w:snapToGrid w:val="0"/>
              <w:spacing w:after="0" w:line="360" w:lineRule="auto"/>
              <w:rPr>
                <w:rFonts w:eastAsia="Times New Roman" w:cs="Calibri"/>
                <w:szCs w:val="24"/>
                <w:lang w:val="en-US" w:eastAsia="fr-FR"/>
                <w:rPrChange w:id="4990" w:author="FP" w:date="2019-09-14T15:05:00Z">
                  <w:rPr>
                    <w:rFonts w:eastAsia="Times New Roman" w:cs="Calibri"/>
                    <w:szCs w:val="24"/>
                    <w:lang w:val="en-US" w:eastAsia="fr-FR"/>
                  </w:rPr>
                </w:rPrChange>
              </w:rPr>
            </w:pPr>
            <w:r w:rsidRPr="00F778BD">
              <w:rPr>
                <w:rFonts w:eastAsia="Times New Roman" w:cs="Calibri"/>
                <w:szCs w:val="24"/>
                <w:lang w:val="en-US" w:eastAsia="fr-FR"/>
                <w:rPrChange w:id="4991" w:author="FP" w:date="2019-09-14T15:05:00Z">
                  <w:rPr>
                    <w:rFonts w:eastAsia="Times New Roman" w:cs="Calibri"/>
                    <w:szCs w:val="24"/>
                    <w:lang w:val="en-US" w:eastAsia="fr-FR"/>
                  </w:rPr>
                </w:rPrChange>
              </w:rPr>
              <w:t>Trichostatine A</w:t>
            </w:r>
            <w:r w:rsidR="00E6553B" w:rsidRPr="00F778BD">
              <w:rPr>
                <w:rFonts w:eastAsia="Times New Roman" w:cs="Calibri"/>
                <w:szCs w:val="24"/>
                <w:vertAlign w:val="superscript"/>
                <w:lang w:val="en-US" w:eastAsia="fr-FR"/>
                <w:rPrChange w:id="4992" w:author="FP" w:date="2019-09-14T15:05:00Z">
                  <w:rPr>
                    <w:rFonts w:eastAsia="Times New Roman" w:cs="Calibri"/>
                    <w:szCs w:val="24"/>
                    <w:vertAlign w:val="superscript"/>
                    <w:lang w:val="en-US" w:eastAsia="fr-FR"/>
                  </w:rPr>
                </w:rPrChange>
              </w:rPr>
              <w:t>2</w:t>
            </w:r>
          </w:p>
        </w:tc>
        <w:tc>
          <w:tcPr>
            <w:tcW w:w="2366" w:type="dxa"/>
            <w:tcBorders>
              <w:top w:val="nil"/>
              <w:left w:val="nil"/>
              <w:bottom w:val="nil"/>
              <w:right w:val="nil"/>
            </w:tcBorders>
            <w:shd w:val="clear" w:color="auto" w:fill="auto"/>
            <w:hideMark/>
          </w:tcPr>
          <w:p w14:paraId="02862B56" w14:textId="77777777" w:rsidR="00FF2197" w:rsidRPr="00F778BD" w:rsidRDefault="00FF2197" w:rsidP="003216BC">
            <w:pPr>
              <w:snapToGrid w:val="0"/>
              <w:spacing w:after="0" w:line="360" w:lineRule="auto"/>
              <w:rPr>
                <w:rFonts w:eastAsia="Times New Roman" w:cs="Calibri"/>
                <w:szCs w:val="24"/>
                <w:lang w:val="en-US" w:eastAsia="fr-FR"/>
                <w:rPrChange w:id="4993" w:author="FP" w:date="2019-09-14T15:05:00Z">
                  <w:rPr>
                    <w:rFonts w:eastAsia="Times New Roman" w:cs="Calibri"/>
                    <w:szCs w:val="24"/>
                    <w:lang w:val="en-US" w:eastAsia="fr-FR"/>
                  </w:rPr>
                </w:rPrChange>
              </w:rPr>
            </w:pPr>
          </w:p>
        </w:tc>
        <w:tc>
          <w:tcPr>
            <w:tcW w:w="3260" w:type="dxa"/>
            <w:tcBorders>
              <w:top w:val="nil"/>
              <w:left w:val="nil"/>
              <w:bottom w:val="nil"/>
              <w:right w:val="nil"/>
            </w:tcBorders>
            <w:shd w:val="clear" w:color="auto" w:fill="auto"/>
            <w:hideMark/>
          </w:tcPr>
          <w:p w14:paraId="70393DA8" w14:textId="77777777" w:rsidR="00FF2197" w:rsidRPr="00F778BD" w:rsidRDefault="00FF2197" w:rsidP="003216BC">
            <w:pPr>
              <w:snapToGrid w:val="0"/>
              <w:spacing w:after="0" w:line="360" w:lineRule="auto"/>
              <w:rPr>
                <w:rFonts w:eastAsia="Times New Roman" w:cs="Calibri"/>
                <w:szCs w:val="24"/>
                <w:lang w:val="en-US" w:eastAsia="fr-FR"/>
                <w:rPrChange w:id="4994" w:author="FP" w:date="2019-09-14T15:05:00Z">
                  <w:rPr>
                    <w:rFonts w:eastAsia="Times New Roman" w:cs="Calibri"/>
                    <w:szCs w:val="24"/>
                    <w:lang w:val="en-US" w:eastAsia="fr-FR"/>
                  </w:rPr>
                </w:rPrChange>
              </w:rPr>
            </w:pPr>
          </w:p>
        </w:tc>
        <w:tc>
          <w:tcPr>
            <w:tcW w:w="1100" w:type="dxa"/>
            <w:tcBorders>
              <w:top w:val="nil"/>
              <w:left w:val="nil"/>
              <w:bottom w:val="nil"/>
              <w:right w:val="nil"/>
            </w:tcBorders>
            <w:shd w:val="clear" w:color="auto" w:fill="auto"/>
            <w:hideMark/>
          </w:tcPr>
          <w:p w14:paraId="5EFF57CF" w14:textId="77777777" w:rsidR="00FF2197" w:rsidRPr="00F778BD" w:rsidRDefault="00FF2197" w:rsidP="003216BC">
            <w:pPr>
              <w:snapToGrid w:val="0"/>
              <w:spacing w:after="0" w:line="360" w:lineRule="auto"/>
              <w:rPr>
                <w:rFonts w:eastAsia="Times New Roman" w:cs="Calibri"/>
                <w:szCs w:val="24"/>
                <w:lang w:val="en-US" w:eastAsia="fr-FR"/>
                <w:rPrChange w:id="4995" w:author="FP" w:date="2019-09-14T15:05:00Z">
                  <w:rPr>
                    <w:rFonts w:eastAsia="Times New Roman" w:cs="Calibri"/>
                    <w:szCs w:val="24"/>
                    <w:lang w:val="en-US" w:eastAsia="fr-FR"/>
                  </w:rPr>
                </w:rPrChange>
              </w:rPr>
            </w:pPr>
          </w:p>
        </w:tc>
        <w:tc>
          <w:tcPr>
            <w:tcW w:w="1560" w:type="dxa"/>
            <w:tcBorders>
              <w:top w:val="nil"/>
              <w:left w:val="nil"/>
              <w:bottom w:val="nil"/>
              <w:right w:val="nil"/>
            </w:tcBorders>
            <w:shd w:val="clear" w:color="auto" w:fill="auto"/>
            <w:hideMark/>
          </w:tcPr>
          <w:p w14:paraId="04D881AF" w14:textId="77777777" w:rsidR="00FF2197" w:rsidRPr="00F778BD" w:rsidRDefault="00FF2197" w:rsidP="003216BC">
            <w:pPr>
              <w:snapToGrid w:val="0"/>
              <w:spacing w:after="0" w:line="360" w:lineRule="auto"/>
              <w:rPr>
                <w:rFonts w:eastAsia="Times New Roman" w:cs="Calibri"/>
                <w:szCs w:val="24"/>
                <w:lang w:val="en-US" w:eastAsia="fr-FR"/>
                <w:rPrChange w:id="4996" w:author="FP" w:date="2019-09-14T15:05:00Z">
                  <w:rPr>
                    <w:rFonts w:eastAsia="Times New Roman" w:cs="Calibri"/>
                    <w:szCs w:val="24"/>
                    <w:lang w:val="en-US" w:eastAsia="fr-FR"/>
                  </w:rPr>
                </w:rPrChange>
              </w:rPr>
            </w:pPr>
          </w:p>
        </w:tc>
      </w:tr>
      <w:tr w:rsidR="003216BC" w:rsidRPr="00F778BD" w14:paraId="31707F22" w14:textId="77777777" w:rsidTr="008F3385">
        <w:trPr>
          <w:trHeight w:val="315"/>
        </w:trPr>
        <w:tc>
          <w:tcPr>
            <w:tcW w:w="2567" w:type="dxa"/>
            <w:tcBorders>
              <w:top w:val="nil"/>
              <w:left w:val="nil"/>
              <w:bottom w:val="nil"/>
              <w:right w:val="nil"/>
            </w:tcBorders>
            <w:shd w:val="clear" w:color="auto" w:fill="auto"/>
            <w:hideMark/>
          </w:tcPr>
          <w:p w14:paraId="2569F193" w14:textId="77777777" w:rsidR="00FF2197" w:rsidRPr="00986D1D" w:rsidRDefault="00FF2197" w:rsidP="003216BC">
            <w:pPr>
              <w:snapToGrid w:val="0"/>
              <w:spacing w:after="0" w:line="360" w:lineRule="auto"/>
              <w:rPr>
                <w:rFonts w:eastAsia="Times New Roman" w:cs="Calibri"/>
                <w:szCs w:val="24"/>
                <w:lang w:val="en-US" w:eastAsia="fr-FR"/>
              </w:rPr>
            </w:pPr>
          </w:p>
        </w:tc>
        <w:tc>
          <w:tcPr>
            <w:tcW w:w="3587" w:type="dxa"/>
            <w:tcBorders>
              <w:top w:val="nil"/>
              <w:left w:val="nil"/>
              <w:bottom w:val="nil"/>
              <w:right w:val="nil"/>
            </w:tcBorders>
            <w:shd w:val="clear" w:color="auto" w:fill="auto"/>
            <w:hideMark/>
          </w:tcPr>
          <w:p w14:paraId="6C65627A" w14:textId="0F9F0BEC" w:rsidR="00FF2197" w:rsidRPr="00F778BD" w:rsidRDefault="00E6553B" w:rsidP="003216BC">
            <w:pPr>
              <w:snapToGrid w:val="0"/>
              <w:spacing w:after="0" w:line="360" w:lineRule="auto"/>
              <w:rPr>
                <w:rFonts w:eastAsia="Times New Roman" w:cs="Calibri"/>
                <w:szCs w:val="24"/>
                <w:lang w:val="en-US" w:eastAsia="fr-FR"/>
                <w:rPrChange w:id="4997" w:author="FP" w:date="2019-09-14T15:05:00Z">
                  <w:rPr>
                    <w:rFonts w:eastAsia="Times New Roman" w:cs="Calibri"/>
                    <w:szCs w:val="24"/>
                    <w:lang w:val="en-US" w:eastAsia="fr-FR"/>
                  </w:rPr>
                </w:rPrChange>
              </w:rPr>
            </w:pPr>
            <w:r w:rsidRPr="00F778BD">
              <w:rPr>
                <w:rFonts w:eastAsia="Times New Roman" w:cs="Calibri"/>
                <w:szCs w:val="24"/>
                <w:lang w:val="en-US" w:eastAsia="fr-FR"/>
                <w:rPrChange w:id="4998" w:author="FP" w:date="2019-09-14T15:05:00Z">
                  <w:rPr>
                    <w:rFonts w:eastAsia="Times New Roman" w:cs="Calibri"/>
                    <w:szCs w:val="24"/>
                    <w:lang w:val="en-US" w:eastAsia="fr-FR"/>
                  </w:rPr>
                </w:rPrChange>
              </w:rPr>
              <w:t>M</w:t>
            </w:r>
            <w:r w:rsidR="00FF2197" w:rsidRPr="00F778BD">
              <w:rPr>
                <w:rFonts w:eastAsia="Times New Roman" w:cs="Calibri"/>
                <w:szCs w:val="24"/>
                <w:lang w:val="en-US" w:eastAsia="fr-FR"/>
                <w:rPrChange w:id="4999" w:author="FP" w:date="2019-09-14T15:05:00Z">
                  <w:rPr>
                    <w:rFonts w:eastAsia="Times New Roman" w:cs="Calibri"/>
                    <w:szCs w:val="24"/>
                    <w:lang w:val="en-US" w:eastAsia="fr-FR"/>
                  </w:rPr>
                </w:rPrChange>
              </w:rPr>
              <w:t>ocetinostat</w:t>
            </w:r>
            <w:r w:rsidRPr="00F778BD">
              <w:rPr>
                <w:rFonts w:eastAsia="Times New Roman" w:cs="Calibri"/>
                <w:szCs w:val="24"/>
                <w:vertAlign w:val="superscript"/>
                <w:lang w:val="en-US" w:eastAsia="fr-FR"/>
                <w:rPrChange w:id="5000" w:author="FP" w:date="2019-09-14T15:05:00Z">
                  <w:rPr>
                    <w:rFonts w:eastAsia="Times New Roman" w:cs="Calibri"/>
                    <w:szCs w:val="24"/>
                    <w:vertAlign w:val="superscript"/>
                    <w:lang w:val="en-US" w:eastAsia="fr-FR"/>
                  </w:rPr>
                </w:rPrChange>
              </w:rPr>
              <w:t>2</w:t>
            </w:r>
          </w:p>
        </w:tc>
        <w:tc>
          <w:tcPr>
            <w:tcW w:w="2366" w:type="dxa"/>
            <w:tcBorders>
              <w:top w:val="nil"/>
              <w:left w:val="nil"/>
              <w:bottom w:val="nil"/>
              <w:right w:val="nil"/>
            </w:tcBorders>
            <w:shd w:val="clear" w:color="auto" w:fill="auto"/>
            <w:hideMark/>
          </w:tcPr>
          <w:p w14:paraId="087FD201" w14:textId="77777777" w:rsidR="00FF2197" w:rsidRPr="00F778BD" w:rsidRDefault="00FF2197" w:rsidP="003216BC">
            <w:pPr>
              <w:snapToGrid w:val="0"/>
              <w:spacing w:after="0" w:line="360" w:lineRule="auto"/>
              <w:rPr>
                <w:rFonts w:eastAsia="Times New Roman" w:cs="Calibri"/>
                <w:szCs w:val="24"/>
                <w:lang w:val="en-US" w:eastAsia="fr-FR"/>
                <w:rPrChange w:id="5001" w:author="FP" w:date="2019-09-14T15:05:00Z">
                  <w:rPr>
                    <w:rFonts w:eastAsia="Times New Roman" w:cs="Calibri"/>
                    <w:szCs w:val="24"/>
                    <w:lang w:val="en-US" w:eastAsia="fr-FR"/>
                  </w:rPr>
                </w:rPrChange>
              </w:rPr>
            </w:pPr>
          </w:p>
        </w:tc>
        <w:tc>
          <w:tcPr>
            <w:tcW w:w="3260" w:type="dxa"/>
            <w:tcBorders>
              <w:top w:val="nil"/>
              <w:left w:val="nil"/>
              <w:bottom w:val="nil"/>
              <w:right w:val="nil"/>
            </w:tcBorders>
            <w:shd w:val="clear" w:color="auto" w:fill="auto"/>
            <w:hideMark/>
          </w:tcPr>
          <w:p w14:paraId="2AA82CD5" w14:textId="77777777" w:rsidR="00FF2197" w:rsidRPr="00F778BD" w:rsidRDefault="00FF2197" w:rsidP="003216BC">
            <w:pPr>
              <w:snapToGrid w:val="0"/>
              <w:spacing w:after="0" w:line="360" w:lineRule="auto"/>
              <w:rPr>
                <w:rFonts w:eastAsia="Times New Roman" w:cs="Calibri"/>
                <w:szCs w:val="24"/>
                <w:lang w:val="en-US" w:eastAsia="fr-FR"/>
                <w:rPrChange w:id="5002" w:author="FP" w:date="2019-09-14T15:05:00Z">
                  <w:rPr>
                    <w:rFonts w:eastAsia="Times New Roman" w:cs="Calibri"/>
                    <w:szCs w:val="24"/>
                    <w:lang w:val="en-US" w:eastAsia="fr-FR"/>
                  </w:rPr>
                </w:rPrChange>
              </w:rPr>
            </w:pPr>
          </w:p>
        </w:tc>
        <w:tc>
          <w:tcPr>
            <w:tcW w:w="1100" w:type="dxa"/>
            <w:tcBorders>
              <w:top w:val="nil"/>
              <w:left w:val="nil"/>
              <w:bottom w:val="nil"/>
              <w:right w:val="nil"/>
            </w:tcBorders>
            <w:shd w:val="clear" w:color="auto" w:fill="auto"/>
            <w:hideMark/>
          </w:tcPr>
          <w:p w14:paraId="10CCB143" w14:textId="77777777" w:rsidR="00FF2197" w:rsidRPr="00F778BD" w:rsidRDefault="00FF2197" w:rsidP="003216BC">
            <w:pPr>
              <w:snapToGrid w:val="0"/>
              <w:spacing w:after="0" w:line="360" w:lineRule="auto"/>
              <w:rPr>
                <w:rFonts w:eastAsia="Times New Roman" w:cs="Calibri"/>
                <w:szCs w:val="24"/>
                <w:lang w:val="en-US" w:eastAsia="fr-FR"/>
                <w:rPrChange w:id="5003" w:author="FP" w:date="2019-09-14T15:05:00Z">
                  <w:rPr>
                    <w:rFonts w:eastAsia="Times New Roman" w:cs="Calibri"/>
                    <w:szCs w:val="24"/>
                    <w:lang w:val="en-US" w:eastAsia="fr-FR"/>
                  </w:rPr>
                </w:rPrChange>
              </w:rPr>
            </w:pPr>
          </w:p>
        </w:tc>
        <w:tc>
          <w:tcPr>
            <w:tcW w:w="1560" w:type="dxa"/>
            <w:tcBorders>
              <w:top w:val="nil"/>
              <w:left w:val="nil"/>
              <w:bottom w:val="nil"/>
              <w:right w:val="nil"/>
            </w:tcBorders>
            <w:shd w:val="clear" w:color="auto" w:fill="auto"/>
            <w:hideMark/>
          </w:tcPr>
          <w:p w14:paraId="17B90E91" w14:textId="77777777" w:rsidR="00FF2197" w:rsidRPr="00F778BD" w:rsidRDefault="00FF2197" w:rsidP="003216BC">
            <w:pPr>
              <w:snapToGrid w:val="0"/>
              <w:spacing w:after="0" w:line="360" w:lineRule="auto"/>
              <w:rPr>
                <w:rFonts w:eastAsia="Times New Roman" w:cs="Calibri"/>
                <w:szCs w:val="24"/>
                <w:lang w:val="en-US" w:eastAsia="fr-FR"/>
                <w:rPrChange w:id="5004" w:author="FP" w:date="2019-09-14T15:05:00Z">
                  <w:rPr>
                    <w:rFonts w:eastAsia="Times New Roman" w:cs="Calibri"/>
                    <w:szCs w:val="24"/>
                    <w:lang w:val="en-US" w:eastAsia="fr-FR"/>
                  </w:rPr>
                </w:rPrChange>
              </w:rPr>
            </w:pPr>
          </w:p>
        </w:tc>
      </w:tr>
      <w:tr w:rsidR="003216BC" w:rsidRPr="00F778BD" w14:paraId="0A516E62" w14:textId="77777777" w:rsidTr="008F3385">
        <w:trPr>
          <w:trHeight w:val="473"/>
        </w:trPr>
        <w:tc>
          <w:tcPr>
            <w:tcW w:w="2567" w:type="dxa"/>
            <w:tcBorders>
              <w:top w:val="nil"/>
              <w:left w:val="nil"/>
              <w:bottom w:val="nil"/>
              <w:right w:val="nil"/>
            </w:tcBorders>
            <w:shd w:val="clear" w:color="auto" w:fill="auto"/>
            <w:hideMark/>
          </w:tcPr>
          <w:p w14:paraId="43CA0681" w14:textId="77777777" w:rsidR="00FF2197" w:rsidRPr="00986D1D" w:rsidRDefault="00FF2197" w:rsidP="003216BC">
            <w:pPr>
              <w:snapToGrid w:val="0"/>
              <w:spacing w:after="0" w:line="360" w:lineRule="auto"/>
              <w:rPr>
                <w:rFonts w:eastAsia="Times New Roman" w:cs="Calibri"/>
                <w:szCs w:val="24"/>
                <w:lang w:val="en-US" w:eastAsia="fr-FR"/>
              </w:rPr>
            </w:pPr>
          </w:p>
        </w:tc>
        <w:tc>
          <w:tcPr>
            <w:tcW w:w="3587" w:type="dxa"/>
            <w:tcBorders>
              <w:top w:val="nil"/>
              <w:left w:val="nil"/>
              <w:bottom w:val="nil"/>
              <w:right w:val="nil"/>
            </w:tcBorders>
            <w:shd w:val="clear" w:color="auto" w:fill="auto"/>
            <w:hideMark/>
          </w:tcPr>
          <w:p w14:paraId="386863D2" w14:textId="020CD96C" w:rsidR="00FF2197" w:rsidRPr="00F778BD" w:rsidRDefault="00FF2197" w:rsidP="003216BC">
            <w:pPr>
              <w:snapToGrid w:val="0"/>
              <w:spacing w:after="0" w:line="360" w:lineRule="auto"/>
              <w:rPr>
                <w:rFonts w:eastAsia="Times New Roman" w:cs="Calibri"/>
                <w:szCs w:val="24"/>
                <w:lang w:val="en-US" w:eastAsia="fr-FR"/>
                <w:rPrChange w:id="5005" w:author="FP" w:date="2019-09-14T15:05:00Z">
                  <w:rPr>
                    <w:rFonts w:eastAsia="Times New Roman" w:cs="Calibri"/>
                    <w:szCs w:val="24"/>
                    <w:lang w:val="en-US" w:eastAsia="fr-FR"/>
                  </w:rPr>
                </w:rPrChange>
              </w:rPr>
            </w:pPr>
            <w:r w:rsidRPr="00F778BD">
              <w:rPr>
                <w:rFonts w:eastAsia="Times New Roman" w:cs="Calibri"/>
                <w:szCs w:val="24"/>
                <w:lang w:val="en-US" w:eastAsia="fr-FR"/>
                <w:rPrChange w:id="5006" w:author="FP" w:date="2019-09-14T15:05:00Z">
                  <w:rPr>
                    <w:rFonts w:eastAsia="Times New Roman" w:cs="Calibri"/>
                    <w:szCs w:val="24"/>
                    <w:lang w:val="en-US" w:eastAsia="fr-FR"/>
                  </w:rPr>
                </w:rPrChange>
              </w:rPr>
              <w:t>Sodium phenylbutyrate</w:t>
            </w:r>
            <w:r w:rsidR="00E6553B" w:rsidRPr="00F778BD">
              <w:rPr>
                <w:rFonts w:eastAsia="Times New Roman" w:cs="Calibri"/>
                <w:szCs w:val="24"/>
                <w:vertAlign w:val="superscript"/>
                <w:lang w:val="en-US" w:eastAsia="fr-FR"/>
                <w:rPrChange w:id="5007" w:author="FP" w:date="2019-09-14T15:05:00Z">
                  <w:rPr>
                    <w:rFonts w:eastAsia="Times New Roman" w:cs="Calibri"/>
                    <w:szCs w:val="24"/>
                    <w:vertAlign w:val="superscript"/>
                    <w:lang w:val="en-US" w:eastAsia="fr-FR"/>
                  </w:rPr>
                </w:rPrChange>
              </w:rPr>
              <w:t>2</w:t>
            </w:r>
          </w:p>
        </w:tc>
        <w:tc>
          <w:tcPr>
            <w:tcW w:w="2366" w:type="dxa"/>
            <w:tcBorders>
              <w:top w:val="nil"/>
              <w:left w:val="nil"/>
              <w:bottom w:val="nil"/>
              <w:right w:val="nil"/>
            </w:tcBorders>
            <w:shd w:val="clear" w:color="auto" w:fill="auto"/>
            <w:hideMark/>
          </w:tcPr>
          <w:p w14:paraId="17CA4AC7" w14:textId="77777777" w:rsidR="00FF2197" w:rsidRPr="00F778BD" w:rsidRDefault="00FF2197" w:rsidP="003216BC">
            <w:pPr>
              <w:snapToGrid w:val="0"/>
              <w:spacing w:after="0" w:line="360" w:lineRule="auto"/>
              <w:rPr>
                <w:rFonts w:eastAsia="Times New Roman" w:cs="Calibri"/>
                <w:szCs w:val="24"/>
                <w:lang w:val="en-US" w:eastAsia="fr-FR"/>
                <w:rPrChange w:id="5008" w:author="FP" w:date="2019-09-14T15:05:00Z">
                  <w:rPr>
                    <w:rFonts w:eastAsia="Times New Roman" w:cs="Calibri"/>
                    <w:szCs w:val="24"/>
                    <w:lang w:val="en-US" w:eastAsia="fr-FR"/>
                  </w:rPr>
                </w:rPrChange>
              </w:rPr>
            </w:pPr>
            <w:r w:rsidRPr="00F778BD">
              <w:rPr>
                <w:rFonts w:eastAsia="Times New Roman" w:cs="Calibri"/>
                <w:szCs w:val="24"/>
                <w:lang w:val="en-US" w:eastAsia="fr-FR"/>
                <w:rPrChange w:id="5009" w:author="FP" w:date="2019-09-14T15:05:00Z">
                  <w:rPr>
                    <w:rFonts w:eastAsia="Times New Roman" w:cs="Calibri"/>
                    <w:szCs w:val="24"/>
                    <w:lang w:val="en-US" w:eastAsia="fr-FR"/>
                  </w:rPr>
                </w:rPrChange>
              </w:rPr>
              <w:t>I</w:t>
            </w:r>
          </w:p>
        </w:tc>
        <w:tc>
          <w:tcPr>
            <w:tcW w:w="5920" w:type="dxa"/>
            <w:gridSpan w:val="3"/>
            <w:tcBorders>
              <w:top w:val="nil"/>
              <w:left w:val="nil"/>
              <w:bottom w:val="nil"/>
              <w:right w:val="nil"/>
            </w:tcBorders>
            <w:shd w:val="clear" w:color="auto" w:fill="auto"/>
            <w:noWrap/>
            <w:hideMark/>
          </w:tcPr>
          <w:p w14:paraId="46A385D1" w14:textId="545630FF"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5010" w:author="FP" w:date="2019-09-14T15:05:00Z">
                  <w:rPr>
                    <w:rFonts w:eastAsia="Times New Roman" w:cs="Calibri"/>
                    <w:szCs w:val="24"/>
                    <w:lang w:val="en-US" w:eastAsia="fr-FR"/>
                  </w:rPr>
                </w:rPrChange>
              </w:rPr>
              <w:t>In combination with 5-FU: SD</w:t>
            </w:r>
            <w:r w:rsidR="00050E2C" w:rsidRPr="00986D1D">
              <w:rPr>
                <w:rFonts w:eastAsia="Times New Roman" w:cs="Calibri"/>
                <w:szCs w:val="24"/>
                <w:lang w:val="en-US" w:eastAsia="fr-FR"/>
              </w:rPr>
              <w:fldChar w:fldCharType="begin">
                <w:fldData xml:space="preserve">PEVuZE5vdGU+PENpdGU+PEF1dGhvcj5XaGl0ZWhlYWQ8L0F1dGhvcj48WWVhcj4yMDA5PC9ZZWFy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==
</w:fldData>
              </w:fldChar>
            </w:r>
            <w:r w:rsidR="00050E2C" w:rsidRPr="00F778BD">
              <w:rPr>
                <w:rFonts w:eastAsia="Times New Roman" w:cs="Calibri"/>
                <w:szCs w:val="24"/>
                <w:lang w:val="en-US" w:eastAsia="fr-FR"/>
                <w:rPrChange w:id="5011" w:author="FP" w:date="2019-09-14T15:05:00Z">
                  <w:rPr>
                    <w:rFonts w:eastAsia="Times New Roman" w:cs="Calibri"/>
                    <w:szCs w:val="24"/>
                    <w:lang w:val="en-US" w:eastAsia="fr-FR"/>
                  </w:rPr>
                </w:rPrChange>
              </w:rPr>
              <w:instrText xml:space="preserve"> ADDIN EN.CITE </w:instrText>
            </w:r>
            <w:r w:rsidR="00050E2C" w:rsidRPr="00F778BD">
              <w:rPr>
                <w:rFonts w:eastAsia="Times New Roman" w:cs="Calibri"/>
                <w:szCs w:val="24"/>
                <w:lang w:val="en-US" w:eastAsia="fr-FR"/>
                <w:rPrChange w:id="5012" w:author="FP" w:date="2019-09-14T15:05:00Z">
                  <w:rPr>
                    <w:rFonts w:eastAsia="Times New Roman" w:cs="Calibri"/>
                    <w:szCs w:val="24"/>
                    <w:lang w:val="en-US" w:eastAsia="fr-FR"/>
                  </w:rPr>
                </w:rPrChange>
              </w:rPr>
              <w:fldChar w:fldCharType="begin">
                <w:fldData xml:space="preserve">PEVuZE5vdGU+PENpdGU+PEF1dGhvcj5XaGl0ZWhlYWQ8L0F1dGhvcj48WWVhcj4yMDA5PC9ZZWFy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==
</w:fldData>
              </w:fldChar>
            </w:r>
            <w:r w:rsidR="00050E2C" w:rsidRPr="00F778BD">
              <w:rPr>
                <w:rFonts w:eastAsia="Times New Roman" w:cs="Calibri"/>
                <w:szCs w:val="24"/>
                <w:lang w:val="en-US" w:eastAsia="fr-FR"/>
                <w:rPrChange w:id="5013" w:author="FP" w:date="2019-09-14T15:05:00Z">
                  <w:rPr>
                    <w:rFonts w:eastAsia="Times New Roman" w:cs="Calibri"/>
                    <w:szCs w:val="24"/>
                    <w:lang w:val="en-US" w:eastAsia="fr-FR"/>
                  </w:rPr>
                </w:rPrChange>
              </w:rPr>
              <w:instrText xml:space="preserve"> ADDIN EN.CITE.DATA </w:instrText>
            </w:r>
            <w:r w:rsidR="00050E2C" w:rsidRPr="00F778BD">
              <w:rPr>
                <w:rFonts w:eastAsia="Times New Roman" w:cs="Calibri"/>
                <w:szCs w:val="24"/>
                <w:lang w:val="en-US" w:eastAsia="fr-FR"/>
                <w:rPrChange w:id="5014"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5015" w:author="FP" w:date="2019-09-14T15:05:00Z">
                  <w:rPr>
                    <w:rFonts w:eastAsia="Times New Roman" w:cs="Calibri"/>
                    <w:szCs w:val="24"/>
                    <w:lang w:val="en-US" w:eastAsia="fr-FR"/>
                  </w:rPr>
                </w:rPrChange>
              </w:rPr>
              <w:fldChar w:fldCharType="end"/>
            </w:r>
            <w:r w:rsidR="00050E2C" w:rsidRPr="00F778BD">
              <w:rPr>
                <w:rFonts w:eastAsia="Times New Roman" w:cs="Calibri"/>
                <w:szCs w:val="24"/>
                <w:lang w:val="en-US" w:eastAsia="fr-FR"/>
                <w:rPrChange w:id="5016"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5017" w:author="FP" w:date="2019-09-14T15:05:00Z">
                  <w:rPr>
                    <w:rFonts w:eastAsia="Times New Roman" w:cs="Calibri"/>
                    <w:szCs w:val="24"/>
                    <w:lang w:val="en-US" w:eastAsia="fr-FR"/>
                  </w:rPr>
                </w:rPrChange>
              </w:rPr>
              <w:fldChar w:fldCharType="separate"/>
            </w:r>
            <w:r w:rsidR="00050E2C" w:rsidRPr="00F778BD">
              <w:rPr>
                <w:rFonts w:eastAsia="Times New Roman" w:cs="Calibri"/>
                <w:szCs w:val="24"/>
                <w:vertAlign w:val="superscript"/>
                <w:lang w:val="en-US" w:eastAsia="fr-FR"/>
                <w:rPrChange w:id="5018" w:author="FP" w:date="2019-09-14T15:05:00Z">
                  <w:rPr>
                    <w:rFonts w:eastAsia="Times New Roman" w:cs="Calibri"/>
                    <w:noProof/>
                    <w:szCs w:val="24"/>
                    <w:vertAlign w:val="superscript"/>
                    <w:lang w:val="en-US" w:eastAsia="fr-FR"/>
                  </w:rPr>
                </w:rPrChange>
              </w:rPr>
              <w:t>[</w:t>
            </w:r>
            <w:r w:rsidR="00175A35" w:rsidRPr="00F778BD">
              <w:rPr>
                <w:szCs w:val="24"/>
                <w:lang w:val="en-US"/>
                <w:rPrChange w:id="5019" w:author="FP" w:date="2019-09-14T15:05:00Z">
                  <w:rPr>
                    <w:szCs w:val="24"/>
                  </w:rPr>
                </w:rPrChange>
              </w:rPr>
              <w:fldChar w:fldCharType="begin"/>
            </w:r>
            <w:r w:rsidR="00175A35" w:rsidRPr="00F778BD">
              <w:rPr>
                <w:szCs w:val="24"/>
                <w:lang w:val="en-US"/>
                <w:rPrChange w:id="5020" w:author="FP" w:date="2019-09-14T15:05:00Z">
                  <w:rPr>
                    <w:szCs w:val="24"/>
                  </w:rPr>
                </w:rPrChange>
              </w:rPr>
              <w:instrText xml:space="preserve"> HYPERLINK \l "_ENREF_88" \o "Whitehead, 2009 #107" </w:instrText>
            </w:r>
            <w:r w:rsidR="00175A35" w:rsidRPr="00F778BD">
              <w:rPr>
                <w:szCs w:val="24"/>
                <w:lang w:val="en-US"/>
                <w:rPrChange w:id="5021" w:author="FP" w:date="2019-09-14T15:05:00Z">
                  <w:rPr>
                    <w:szCs w:val="24"/>
                  </w:rPr>
                </w:rPrChange>
              </w:rPr>
              <w:fldChar w:fldCharType="separate"/>
            </w:r>
            <w:r w:rsidR="000B0623" w:rsidRPr="00F778BD">
              <w:rPr>
                <w:rFonts w:eastAsia="Times New Roman" w:cs="Calibri"/>
                <w:szCs w:val="24"/>
                <w:vertAlign w:val="superscript"/>
                <w:lang w:val="en-US" w:eastAsia="fr-FR"/>
                <w:rPrChange w:id="5022" w:author="FP" w:date="2019-09-14T15:05:00Z">
                  <w:rPr>
                    <w:rFonts w:eastAsia="Times New Roman" w:cs="Calibri"/>
                    <w:noProof/>
                    <w:szCs w:val="24"/>
                    <w:vertAlign w:val="superscript"/>
                    <w:lang w:val="en-US" w:eastAsia="fr-FR"/>
                  </w:rPr>
                </w:rPrChange>
              </w:rPr>
              <w:t>88</w:t>
            </w:r>
            <w:r w:rsidR="00175A35" w:rsidRPr="00F778BD">
              <w:rPr>
                <w:rFonts w:eastAsia="Times New Roman" w:cs="Calibri"/>
                <w:szCs w:val="24"/>
                <w:vertAlign w:val="superscript"/>
                <w:lang w:val="en-US" w:eastAsia="fr-FR"/>
                <w:rPrChange w:id="5023"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5024" w:author="FP" w:date="2019-09-14T15:05:00Z">
                  <w:rPr>
                    <w:rFonts w:eastAsia="Times New Roman" w:cs="Calibri"/>
                    <w:noProof/>
                    <w:szCs w:val="24"/>
                    <w:vertAlign w:val="superscript"/>
                    <w:lang w:val="en-US" w:eastAsia="fr-FR"/>
                  </w:rPr>
                </w:rPrChange>
              </w:rPr>
              <w:t>]</w:t>
            </w:r>
            <w:r w:rsidR="00050E2C" w:rsidRPr="00986D1D">
              <w:rPr>
                <w:rFonts w:eastAsia="Times New Roman" w:cs="Calibri"/>
                <w:szCs w:val="24"/>
                <w:lang w:val="en-US" w:eastAsia="fr-FR"/>
              </w:rPr>
              <w:fldChar w:fldCharType="end"/>
            </w:r>
          </w:p>
        </w:tc>
      </w:tr>
      <w:tr w:rsidR="003216BC" w:rsidRPr="00F778BD" w14:paraId="58FF0B9E" w14:textId="77777777" w:rsidTr="008F3385">
        <w:trPr>
          <w:trHeight w:val="315"/>
        </w:trPr>
        <w:tc>
          <w:tcPr>
            <w:tcW w:w="2567" w:type="dxa"/>
            <w:tcBorders>
              <w:top w:val="nil"/>
              <w:left w:val="nil"/>
              <w:bottom w:val="nil"/>
              <w:right w:val="nil"/>
            </w:tcBorders>
            <w:shd w:val="clear" w:color="auto" w:fill="auto"/>
            <w:hideMark/>
          </w:tcPr>
          <w:p w14:paraId="710455B4" w14:textId="77777777" w:rsidR="00FF2197" w:rsidRPr="00F778BD" w:rsidRDefault="00FF2197" w:rsidP="003216BC">
            <w:pPr>
              <w:snapToGrid w:val="0"/>
              <w:spacing w:after="0" w:line="360" w:lineRule="auto"/>
              <w:rPr>
                <w:rFonts w:eastAsia="Times New Roman" w:cs="Calibri"/>
                <w:szCs w:val="24"/>
                <w:lang w:val="en-US" w:eastAsia="fr-FR"/>
                <w:rPrChange w:id="5025" w:author="FP" w:date="2019-09-14T15:05:00Z">
                  <w:rPr>
                    <w:rFonts w:eastAsia="Times New Roman" w:cs="Calibri"/>
                    <w:szCs w:val="24"/>
                    <w:lang w:eastAsia="fr-FR"/>
                  </w:rPr>
                </w:rPrChange>
              </w:rPr>
            </w:pPr>
            <w:r w:rsidRPr="00F778BD">
              <w:rPr>
                <w:rFonts w:eastAsia="Times New Roman" w:cs="Calibri"/>
                <w:szCs w:val="24"/>
                <w:lang w:val="en-US" w:eastAsia="fr-FR"/>
                <w:rPrChange w:id="5026" w:author="FP" w:date="2019-09-14T15:05:00Z">
                  <w:rPr>
                    <w:rFonts w:eastAsia="Times New Roman" w:cs="Calibri"/>
                    <w:szCs w:val="24"/>
                    <w:lang w:eastAsia="fr-FR"/>
                  </w:rPr>
                </w:rPrChange>
              </w:rPr>
              <w:t xml:space="preserve">Class I </w:t>
            </w:r>
          </w:p>
        </w:tc>
        <w:tc>
          <w:tcPr>
            <w:tcW w:w="3587" w:type="dxa"/>
            <w:tcBorders>
              <w:top w:val="nil"/>
              <w:left w:val="nil"/>
              <w:bottom w:val="nil"/>
              <w:right w:val="nil"/>
            </w:tcBorders>
            <w:shd w:val="clear" w:color="auto" w:fill="auto"/>
            <w:hideMark/>
          </w:tcPr>
          <w:p w14:paraId="4E58CBC2" w14:textId="3E0A6C74" w:rsidR="00FF2197" w:rsidRPr="00F778BD" w:rsidRDefault="00FF2197" w:rsidP="003216BC">
            <w:pPr>
              <w:snapToGrid w:val="0"/>
              <w:spacing w:after="0" w:line="360" w:lineRule="auto"/>
              <w:rPr>
                <w:rFonts w:eastAsia="Times New Roman" w:cs="Calibri"/>
                <w:szCs w:val="24"/>
                <w:lang w:val="en-US" w:eastAsia="fr-FR"/>
                <w:rPrChange w:id="5027" w:author="FP" w:date="2019-09-14T15:05:00Z">
                  <w:rPr>
                    <w:rFonts w:eastAsia="Times New Roman" w:cs="Calibri"/>
                    <w:szCs w:val="24"/>
                    <w:lang w:eastAsia="fr-FR"/>
                  </w:rPr>
                </w:rPrChange>
              </w:rPr>
            </w:pPr>
            <w:r w:rsidRPr="00F778BD">
              <w:rPr>
                <w:rFonts w:eastAsia="Times New Roman" w:cs="Calibri"/>
                <w:szCs w:val="24"/>
                <w:lang w:val="en-US" w:eastAsia="fr-FR"/>
                <w:rPrChange w:id="5028" w:author="FP" w:date="2019-09-14T15:05:00Z">
                  <w:rPr>
                    <w:rFonts w:eastAsia="Times New Roman" w:cs="Calibri"/>
                    <w:szCs w:val="24"/>
                    <w:lang w:eastAsia="fr-FR"/>
                  </w:rPr>
                </w:rPrChange>
              </w:rPr>
              <w:t>Romidepsin (Istodax)</w:t>
            </w:r>
            <w:r w:rsidR="00E6553B" w:rsidRPr="00F778BD">
              <w:rPr>
                <w:rFonts w:eastAsia="Times New Roman" w:cs="Calibri"/>
                <w:szCs w:val="24"/>
                <w:vertAlign w:val="superscript"/>
                <w:lang w:val="en-US" w:eastAsia="fr-FR"/>
                <w:rPrChange w:id="5029" w:author="FP" w:date="2019-09-14T15:05:00Z">
                  <w:rPr>
                    <w:rFonts w:eastAsia="Times New Roman" w:cs="Calibri"/>
                    <w:szCs w:val="24"/>
                    <w:vertAlign w:val="superscript"/>
                    <w:lang w:eastAsia="fr-FR"/>
                  </w:rPr>
                </w:rPrChange>
              </w:rPr>
              <w:t>1</w:t>
            </w:r>
          </w:p>
        </w:tc>
        <w:tc>
          <w:tcPr>
            <w:tcW w:w="2366" w:type="dxa"/>
            <w:tcBorders>
              <w:top w:val="nil"/>
              <w:left w:val="nil"/>
              <w:bottom w:val="nil"/>
              <w:right w:val="nil"/>
            </w:tcBorders>
            <w:shd w:val="clear" w:color="auto" w:fill="auto"/>
            <w:hideMark/>
          </w:tcPr>
          <w:p w14:paraId="3F8DA493" w14:textId="77777777" w:rsidR="00FF2197" w:rsidRPr="00F778BD" w:rsidRDefault="00FF2197" w:rsidP="003216BC">
            <w:pPr>
              <w:snapToGrid w:val="0"/>
              <w:spacing w:after="0" w:line="360" w:lineRule="auto"/>
              <w:rPr>
                <w:rFonts w:eastAsia="Times New Roman" w:cs="Calibri"/>
                <w:szCs w:val="24"/>
                <w:lang w:val="en-US" w:eastAsia="fr-FR"/>
                <w:rPrChange w:id="5030" w:author="FP" w:date="2019-09-14T15:05:00Z">
                  <w:rPr>
                    <w:rFonts w:eastAsia="Times New Roman" w:cs="Calibri"/>
                    <w:szCs w:val="24"/>
                    <w:lang w:eastAsia="fr-FR"/>
                  </w:rPr>
                </w:rPrChange>
              </w:rPr>
            </w:pPr>
            <w:r w:rsidRPr="00F778BD">
              <w:rPr>
                <w:rFonts w:eastAsia="Times New Roman" w:cs="Calibri"/>
                <w:szCs w:val="24"/>
                <w:lang w:val="en-US" w:eastAsia="fr-FR"/>
                <w:rPrChange w:id="5031" w:author="FP" w:date="2019-09-14T15:05:00Z">
                  <w:rPr>
                    <w:rFonts w:eastAsia="Times New Roman" w:cs="Calibri"/>
                    <w:szCs w:val="24"/>
                    <w:lang w:eastAsia="fr-FR"/>
                  </w:rPr>
                </w:rPrChange>
              </w:rPr>
              <w:t>II</w:t>
            </w:r>
          </w:p>
        </w:tc>
        <w:tc>
          <w:tcPr>
            <w:tcW w:w="3260" w:type="dxa"/>
            <w:tcBorders>
              <w:top w:val="nil"/>
              <w:left w:val="nil"/>
              <w:bottom w:val="nil"/>
              <w:right w:val="nil"/>
            </w:tcBorders>
            <w:shd w:val="clear" w:color="auto" w:fill="auto"/>
            <w:hideMark/>
          </w:tcPr>
          <w:p w14:paraId="37EF5FBD" w14:textId="0C7BB632" w:rsidR="00FF2197" w:rsidRPr="00F778BD" w:rsidRDefault="00FF2197" w:rsidP="003216BC">
            <w:pPr>
              <w:snapToGrid w:val="0"/>
              <w:spacing w:after="0" w:line="360" w:lineRule="auto"/>
              <w:rPr>
                <w:rFonts w:eastAsia="Times New Roman" w:cs="Calibri"/>
                <w:szCs w:val="24"/>
                <w:lang w:val="en-US" w:eastAsia="fr-FR"/>
                <w:rPrChange w:id="5032" w:author="FP" w:date="2019-09-14T15:05:00Z">
                  <w:rPr>
                    <w:rFonts w:eastAsia="Times New Roman" w:cs="Calibri"/>
                    <w:szCs w:val="24"/>
                    <w:lang w:eastAsia="fr-FR"/>
                  </w:rPr>
                </w:rPrChange>
              </w:rPr>
            </w:pPr>
            <w:r w:rsidRPr="00F778BD">
              <w:rPr>
                <w:rFonts w:eastAsia="Times New Roman" w:cs="Calibri"/>
                <w:szCs w:val="24"/>
                <w:lang w:val="en-US" w:eastAsia="fr-FR"/>
                <w:rPrChange w:id="5033" w:author="FP" w:date="2019-09-14T15:05:00Z">
                  <w:rPr>
                    <w:rFonts w:eastAsia="Times New Roman" w:cs="Calibri"/>
                    <w:szCs w:val="24"/>
                    <w:lang w:eastAsia="fr-FR"/>
                  </w:rPr>
                </w:rPrChange>
              </w:rPr>
              <w:t>Ineffective</w:t>
            </w:r>
            <w:r w:rsidR="00050E2C" w:rsidRPr="00F778BD">
              <w:rPr>
                <w:rFonts w:eastAsia="Times New Roman" w:cs="Calibri"/>
                <w:szCs w:val="24"/>
                <w:lang w:val="en-US" w:eastAsia="fr-FR"/>
                <w:rPrChange w:id="5034" w:author="FP" w:date="2019-09-14T15:05:00Z">
                  <w:rPr>
                    <w:rFonts w:eastAsia="Times New Roman" w:cs="Calibri"/>
                    <w:szCs w:val="24"/>
                    <w:lang w:eastAsia="fr-FR"/>
                  </w:rPr>
                </w:rPrChange>
              </w:rPr>
              <w:fldChar w:fldCharType="begin">
                <w:fldData xml:space="preserve">PEVuZE5vdGU+PENpdGU+PEF1dGhvcj5XaGl0ZWhlYWQ8L0F1dGhvcj48WWVhcj4yMDA5PC9ZZWFy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==
</w:fldData>
              </w:fldChar>
            </w:r>
            <w:r w:rsidR="00050E2C" w:rsidRPr="00F778BD">
              <w:rPr>
                <w:rFonts w:eastAsia="Times New Roman" w:cs="Calibri"/>
                <w:szCs w:val="24"/>
                <w:lang w:val="en-US" w:eastAsia="fr-FR"/>
                <w:rPrChange w:id="5035" w:author="FP" w:date="2019-09-14T15:05:00Z">
                  <w:rPr>
                    <w:rFonts w:eastAsia="Times New Roman" w:cs="Calibri"/>
                    <w:szCs w:val="24"/>
                    <w:lang w:eastAsia="fr-FR"/>
                  </w:rPr>
                </w:rPrChange>
              </w:rPr>
              <w:instrText xml:space="preserve"> ADDIN EN.CITE </w:instrText>
            </w:r>
            <w:r w:rsidR="00050E2C" w:rsidRPr="00F778BD">
              <w:rPr>
                <w:rFonts w:eastAsia="Times New Roman" w:cs="Calibri"/>
                <w:szCs w:val="24"/>
                <w:lang w:val="en-US" w:eastAsia="fr-FR"/>
                <w:rPrChange w:id="5036" w:author="FP" w:date="2019-09-14T15:05:00Z">
                  <w:rPr>
                    <w:rFonts w:eastAsia="Times New Roman" w:cs="Calibri"/>
                    <w:szCs w:val="24"/>
                    <w:lang w:eastAsia="fr-FR"/>
                  </w:rPr>
                </w:rPrChange>
              </w:rPr>
              <w:fldChar w:fldCharType="begin">
                <w:fldData xml:space="preserve">PEVuZE5vdGU+PENpdGU+PEF1dGhvcj5XaGl0ZWhlYWQ8L0F1dGhvcj48WWVhcj4yMDA5PC9ZZWFy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==
</w:fldData>
              </w:fldChar>
            </w:r>
            <w:r w:rsidR="00050E2C" w:rsidRPr="00F778BD">
              <w:rPr>
                <w:rFonts w:eastAsia="Times New Roman" w:cs="Calibri"/>
                <w:szCs w:val="24"/>
                <w:lang w:val="en-US" w:eastAsia="fr-FR"/>
                <w:rPrChange w:id="5037" w:author="FP" w:date="2019-09-14T15:05:00Z">
                  <w:rPr>
                    <w:rFonts w:eastAsia="Times New Roman" w:cs="Calibri"/>
                    <w:szCs w:val="24"/>
                    <w:lang w:eastAsia="fr-FR"/>
                  </w:rPr>
                </w:rPrChange>
              </w:rPr>
              <w:instrText xml:space="preserve"> ADDIN EN.CITE.DATA </w:instrText>
            </w:r>
            <w:r w:rsidR="00050E2C" w:rsidRPr="00F778BD">
              <w:rPr>
                <w:rFonts w:eastAsia="Times New Roman" w:cs="Calibri"/>
                <w:szCs w:val="24"/>
                <w:lang w:val="en-US" w:eastAsia="fr-FR"/>
                <w:rPrChange w:id="5038" w:author="FP" w:date="2019-09-14T15:05:00Z">
                  <w:rPr>
                    <w:rFonts w:eastAsia="Times New Roman" w:cs="Calibri"/>
                    <w:szCs w:val="24"/>
                    <w:lang w:eastAsia="fr-FR"/>
                  </w:rPr>
                </w:rPrChange>
              </w:rPr>
            </w:r>
            <w:r w:rsidR="00050E2C" w:rsidRPr="00F778BD">
              <w:rPr>
                <w:rFonts w:eastAsia="Times New Roman" w:cs="Calibri"/>
                <w:szCs w:val="24"/>
                <w:lang w:val="en-US" w:eastAsia="fr-FR"/>
                <w:rPrChange w:id="5039" w:author="FP" w:date="2019-09-14T15:05:00Z">
                  <w:rPr>
                    <w:rFonts w:eastAsia="Times New Roman" w:cs="Calibri"/>
                    <w:szCs w:val="24"/>
                    <w:lang w:eastAsia="fr-FR"/>
                  </w:rPr>
                </w:rPrChange>
              </w:rPr>
              <w:fldChar w:fldCharType="end"/>
            </w:r>
            <w:r w:rsidR="00050E2C" w:rsidRPr="00F778BD">
              <w:rPr>
                <w:rFonts w:eastAsia="Times New Roman" w:cs="Calibri"/>
                <w:szCs w:val="24"/>
                <w:lang w:val="en-US" w:eastAsia="fr-FR"/>
                <w:rPrChange w:id="5040" w:author="FP" w:date="2019-09-14T15:05:00Z">
                  <w:rPr>
                    <w:rFonts w:eastAsia="Times New Roman" w:cs="Calibri"/>
                    <w:szCs w:val="24"/>
                    <w:lang w:eastAsia="fr-FR"/>
                  </w:rPr>
                </w:rPrChange>
              </w:rPr>
            </w:r>
            <w:r w:rsidR="00050E2C" w:rsidRPr="00F778BD">
              <w:rPr>
                <w:rFonts w:eastAsia="Times New Roman" w:cs="Calibri"/>
                <w:szCs w:val="24"/>
                <w:lang w:val="en-US" w:eastAsia="fr-FR"/>
                <w:rPrChange w:id="5041" w:author="FP" w:date="2019-09-14T15:05:00Z">
                  <w:rPr>
                    <w:rFonts w:eastAsia="Times New Roman" w:cs="Calibri"/>
                    <w:szCs w:val="24"/>
                    <w:lang w:eastAsia="fr-FR"/>
                  </w:rPr>
                </w:rPrChange>
              </w:rPr>
              <w:fldChar w:fldCharType="separate"/>
            </w:r>
            <w:r w:rsidR="00050E2C" w:rsidRPr="00F778BD">
              <w:rPr>
                <w:rFonts w:eastAsia="Times New Roman" w:cs="Calibri"/>
                <w:szCs w:val="24"/>
                <w:vertAlign w:val="superscript"/>
                <w:lang w:val="en-US" w:eastAsia="fr-FR"/>
                <w:rPrChange w:id="5042" w:author="FP" w:date="2019-09-14T15:05:00Z">
                  <w:rPr>
                    <w:rFonts w:eastAsia="Times New Roman" w:cs="Calibri"/>
                    <w:noProof/>
                    <w:szCs w:val="24"/>
                    <w:vertAlign w:val="superscript"/>
                    <w:lang w:eastAsia="fr-FR"/>
                  </w:rPr>
                </w:rPrChange>
              </w:rPr>
              <w:t>[</w:t>
            </w:r>
            <w:r w:rsidR="00175A35" w:rsidRPr="00F778BD">
              <w:rPr>
                <w:szCs w:val="24"/>
                <w:lang w:val="en-US"/>
                <w:rPrChange w:id="5043" w:author="FP" w:date="2019-09-14T15:05:00Z">
                  <w:rPr>
                    <w:szCs w:val="24"/>
                  </w:rPr>
                </w:rPrChange>
              </w:rPr>
              <w:fldChar w:fldCharType="begin"/>
            </w:r>
            <w:r w:rsidR="00175A35" w:rsidRPr="00F778BD">
              <w:rPr>
                <w:szCs w:val="24"/>
                <w:lang w:val="en-US"/>
                <w:rPrChange w:id="5044" w:author="FP" w:date="2019-09-14T15:05:00Z">
                  <w:rPr>
                    <w:szCs w:val="24"/>
                  </w:rPr>
                </w:rPrChange>
              </w:rPr>
              <w:instrText xml:space="preserve"> HYPERLINK \l "_ENREF_88" \o "Whitehead, 2009 #107" </w:instrText>
            </w:r>
            <w:r w:rsidR="00175A35" w:rsidRPr="00F778BD">
              <w:rPr>
                <w:szCs w:val="24"/>
                <w:lang w:val="en-US"/>
                <w:rPrChange w:id="5045" w:author="FP" w:date="2019-09-14T15:05:00Z">
                  <w:rPr>
                    <w:szCs w:val="24"/>
                  </w:rPr>
                </w:rPrChange>
              </w:rPr>
              <w:fldChar w:fldCharType="separate"/>
            </w:r>
            <w:r w:rsidR="000B0623" w:rsidRPr="00F778BD">
              <w:rPr>
                <w:rFonts w:eastAsia="Times New Roman" w:cs="Calibri"/>
                <w:szCs w:val="24"/>
                <w:vertAlign w:val="superscript"/>
                <w:lang w:val="en-US" w:eastAsia="fr-FR"/>
                <w:rPrChange w:id="5046" w:author="FP" w:date="2019-09-14T15:05:00Z">
                  <w:rPr>
                    <w:rFonts w:eastAsia="Times New Roman" w:cs="Calibri"/>
                    <w:noProof/>
                    <w:szCs w:val="24"/>
                    <w:vertAlign w:val="superscript"/>
                    <w:lang w:eastAsia="fr-FR"/>
                  </w:rPr>
                </w:rPrChange>
              </w:rPr>
              <w:t>88</w:t>
            </w:r>
            <w:r w:rsidR="00175A35" w:rsidRPr="00F778BD">
              <w:rPr>
                <w:rFonts w:eastAsia="Times New Roman" w:cs="Calibri"/>
                <w:szCs w:val="24"/>
                <w:vertAlign w:val="superscript"/>
                <w:lang w:val="en-US" w:eastAsia="fr-FR"/>
                <w:rPrChange w:id="5047" w:author="FP" w:date="2019-09-14T15:05:00Z">
                  <w:rPr>
                    <w:rFonts w:eastAsia="Times New Roman" w:cs="Calibri"/>
                    <w:noProof/>
                    <w:szCs w:val="24"/>
                    <w:vertAlign w:val="superscript"/>
                    <w:lang w:eastAsia="fr-FR"/>
                  </w:rPr>
                </w:rPrChange>
              </w:rPr>
              <w:fldChar w:fldCharType="end"/>
            </w:r>
            <w:r w:rsidR="00050E2C" w:rsidRPr="00F778BD">
              <w:rPr>
                <w:rFonts w:eastAsia="Times New Roman" w:cs="Calibri"/>
                <w:szCs w:val="24"/>
                <w:vertAlign w:val="superscript"/>
                <w:lang w:val="en-US" w:eastAsia="fr-FR"/>
                <w:rPrChange w:id="5048" w:author="FP" w:date="2019-09-14T15:05:00Z">
                  <w:rPr>
                    <w:rFonts w:eastAsia="Times New Roman" w:cs="Calibri"/>
                    <w:noProof/>
                    <w:szCs w:val="24"/>
                    <w:vertAlign w:val="superscript"/>
                    <w:lang w:eastAsia="fr-FR"/>
                  </w:rPr>
                </w:rPrChange>
              </w:rPr>
              <w:t>]</w:t>
            </w:r>
            <w:r w:rsidR="00050E2C" w:rsidRPr="00F778BD">
              <w:rPr>
                <w:rFonts w:eastAsia="Times New Roman" w:cs="Calibri"/>
                <w:szCs w:val="24"/>
                <w:lang w:val="en-US" w:eastAsia="fr-FR"/>
                <w:rPrChange w:id="5049" w:author="FP" w:date="2019-09-14T15:05:00Z">
                  <w:rPr>
                    <w:rFonts w:eastAsia="Times New Roman" w:cs="Calibri"/>
                    <w:szCs w:val="24"/>
                    <w:lang w:eastAsia="fr-FR"/>
                  </w:rPr>
                </w:rPrChange>
              </w:rPr>
              <w:fldChar w:fldCharType="end"/>
            </w:r>
          </w:p>
        </w:tc>
        <w:tc>
          <w:tcPr>
            <w:tcW w:w="1100" w:type="dxa"/>
            <w:tcBorders>
              <w:top w:val="nil"/>
              <w:left w:val="nil"/>
              <w:bottom w:val="nil"/>
              <w:right w:val="nil"/>
            </w:tcBorders>
            <w:shd w:val="clear" w:color="auto" w:fill="auto"/>
            <w:hideMark/>
          </w:tcPr>
          <w:p w14:paraId="7538A24F" w14:textId="77777777" w:rsidR="00FF2197" w:rsidRPr="00F778BD" w:rsidRDefault="00FF2197" w:rsidP="003216BC">
            <w:pPr>
              <w:snapToGrid w:val="0"/>
              <w:spacing w:after="0" w:line="360" w:lineRule="auto"/>
              <w:rPr>
                <w:rFonts w:eastAsia="Times New Roman" w:cs="Calibri"/>
                <w:szCs w:val="24"/>
                <w:lang w:val="en-US" w:eastAsia="fr-FR"/>
                <w:rPrChange w:id="5050" w:author="FP" w:date="2019-09-14T15:05:00Z">
                  <w:rPr>
                    <w:rFonts w:eastAsia="Times New Roman" w:cs="Calibri"/>
                    <w:szCs w:val="24"/>
                    <w:lang w:eastAsia="fr-FR"/>
                  </w:rPr>
                </w:rPrChange>
              </w:rPr>
            </w:pPr>
          </w:p>
        </w:tc>
        <w:tc>
          <w:tcPr>
            <w:tcW w:w="1560" w:type="dxa"/>
            <w:tcBorders>
              <w:top w:val="nil"/>
              <w:left w:val="nil"/>
              <w:bottom w:val="nil"/>
              <w:right w:val="nil"/>
            </w:tcBorders>
            <w:shd w:val="clear" w:color="auto" w:fill="auto"/>
            <w:hideMark/>
          </w:tcPr>
          <w:p w14:paraId="18B7A9F0" w14:textId="77777777" w:rsidR="00FF2197" w:rsidRPr="00F778BD" w:rsidRDefault="00FF2197" w:rsidP="003216BC">
            <w:pPr>
              <w:snapToGrid w:val="0"/>
              <w:spacing w:after="0" w:line="360" w:lineRule="auto"/>
              <w:rPr>
                <w:rFonts w:eastAsia="Times New Roman" w:cs="Calibri"/>
                <w:szCs w:val="24"/>
                <w:lang w:val="en-US" w:eastAsia="fr-FR"/>
                <w:rPrChange w:id="5051" w:author="FP" w:date="2019-09-14T15:05:00Z">
                  <w:rPr>
                    <w:rFonts w:eastAsia="Times New Roman" w:cs="Calibri"/>
                    <w:szCs w:val="24"/>
                    <w:lang w:eastAsia="fr-FR"/>
                  </w:rPr>
                </w:rPrChange>
              </w:rPr>
            </w:pPr>
          </w:p>
        </w:tc>
      </w:tr>
      <w:tr w:rsidR="003216BC" w:rsidRPr="00F778BD" w14:paraId="1AF83071" w14:textId="77777777" w:rsidTr="008F3385">
        <w:trPr>
          <w:trHeight w:val="336"/>
        </w:trPr>
        <w:tc>
          <w:tcPr>
            <w:tcW w:w="2567" w:type="dxa"/>
            <w:tcBorders>
              <w:top w:val="nil"/>
              <w:left w:val="nil"/>
              <w:bottom w:val="nil"/>
              <w:right w:val="nil"/>
            </w:tcBorders>
            <w:shd w:val="clear" w:color="auto" w:fill="auto"/>
            <w:hideMark/>
          </w:tcPr>
          <w:p w14:paraId="4B6D856A" w14:textId="77777777" w:rsidR="00FF2197" w:rsidRPr="00F778BD" w:rsidRDefault="00FF2197" w:rsidP="003216BC">
            <w:pPr>
              <w:snapToGrid w:val="0"/>
              <w:spacing w:after="0" w:line="360" w:lineRule="auto"/>
              <w:rPr>
                <w:rFonts w:eastAsia="Times New Roman" w:cs="Calibri"/>
                <w:szCs w:val="24"/>
                <w:lang w:val="en-US" w:eastAsia="fr-FR"/>
                <w:rPrChange w:id="5052" w:author="FP" w:date="2019-09-14T15:05:00Z">
                  <w:rPr>
                    <w:rFonts w:eastAsia="Times New Roman" w:cs="Calibri"/>
                    <w:szCs w:val="24"/>
                    <w:lang w:eastAsia="fr-FR"/>
                  </w:rPr>
                </w:rPrChange>
              </w:rPr>
            </w:pPr>
          </w:p>
        </w:tc>
        <w:tc>
          <w:tcPr>
            <w:tcW w:w="3587" w:type="dxa"/>
            <w:tcBorders>
              <w:top w:val="nil"/>
              <w:left w:val="nil"/>
              <w:bottom w:val="nil"/>
              <w:right w:val="nil"/>
            </w:tcBorders>
            <w:shd w:val="clear" w:color="auto" w:fill="auto"/>
            <w:hideMark/>
          </w:tcPr>
          <w:p w14:paraId="43A40541" w14:textId="77777777" w:rsidR="00FF2197" w:rsidRPr="00F778BD" w:rsidRDefault="00FF2197" w:rsidP="003216BC">
            <w:pPr>
              <w:snapToGrid w:val="0"/>
              <w:spacing w:after="0" w:line="360" w:lineRule="auto"/>
              <w:rPr>
                <w:rFonts w:eastAsia="Times New Roman" w:cs="Calibri"/>
                <w:szCs w:val="24"/>
                <w:lang w:val="en-US" w:eastAsia="fr-FR"/>
                <w:rPrChange w:id="5053" w:author="FP" w:date="2019-09-14T15:05:00Z">
                  <w:rPr>
                    <w:rFonts w:eastAsia="Times New Roman" w:cs="Calibri"/>
                    <w:szCs w:val="24"/>
                    <w:lang w:eastAsia="fr-FR"/>
                  </w:rPr>
                </w:rPrChange>
              </w:rPr>
            </w:pPr>
            <w:r w:rsidRPr="00F778BD">
              <w:rPr>
                <w:rFonts w:eastAsia="Times New Roman" w:cs="Calibri"/>
                <w:szCs w:val="24"/>
                <w:lang w:val="en-US" w:eastAsia="fr-FR"/>
                <w:rPrChange w:id="5054" w:author="FP" w:date="2019-09-14T15:05:00Z">
                  <w:rPr>
                    <w:rFonts w:eastAsia="Times New Roman" w:cs="Calibri"/>
                    <w:szCs w:val="24"/>
                    <w:lang w:eastAsia="fr-FR"/>
                  </w:rPr>
                </w:rPrChange>
              </w:rPr>
              <w:t>CI-994</w:t>
            </w:r>
          </w:p>
        </w:tc>
        <w:tc>
          <w:tcPr>
            <w:tcW w:w="2366" w:type="dxa"/>
            <w:tcBorders>
              <w:top w:val="nil"/>
              <w:left w:val="nil"/>
              <w:bottom w:val="nil"/>
              <w:right w:val="nil"/>
            </w:tcBorders>
            <w:shd w:val="clear" w:color="auto" w:fill="auto"/>
            <w:hideMark/>
          </w:tcPr>
          <w:p w14:paraId="066A6EFA" w14:textId="77777777" w:rsidR="00FF2197" w:rsidRPr="00F778BD" w:rsidRDefault="00FF2197" w:rsidP="003216BC">
            <w:pPr>
              <w:snapToGrid w:val="0"/>
              <w:spacing w:after="0" w:line="360" w:lineRule="auto"/>
              <w:rPr>
                <w:rFonts w:eastAsia="Times New Roman" w:cs="Calibri"/>
                <w:szCs w:val="24"/>
                <w:lang w:val="en-US" w:eastAsia="fr-FR"/>
                <w:rPrChange w:id="5055" w:author="FP" w:date="2019-09-14T15:05:00Z">
                  <w:rPr>
                    <w:rFonts w:eastAsia="Times New Roman" w:cs="Calibri"/>
                    <w:szCs w:val="24"/>
                    <w:lang w:eastAsia="fr-FR"/>
                  </w:rPr>
                </w:rPrChange>
              </w:rPr>
            </w:pPr>
            <w:r w:rsidRPr="00F778BD">
              <w:rPr>
                <w:rFonts w:eastAsia="Times New Roman" w:cs="Calibri"/>
                <w:szCs w:val="24"/>
                <w:lang w:val="en-US" w:eastAsia="fr-FR"/>
                <w:rPrChange w:id="5056" w:author="FP" w:date="2019-09-14T15:05:00Z">
                  <w:rPr>
                    <w:rFonts w:eastAsia="Times New Roman" w:cs="Calibri"/>
                    <w:szCs w:val="24"/>
                    <w:lang w:eastAsia="fr-FR"/>
                  </w:rPr>
                </w:rPrChange>
              </w:rPr>
              <w:t>I</w:t>
            </w:r>
          </w:p>
        </w:tc>
        <w:tc>
          <w:tcPr>
            <w:tcW w:w="5920" w:type="dxa"/>
            <w:gridSpan w:val="3"/>
            <w:tcBorders>
              <w:top w:val="nil"/>
              <w:left w:val="nil"/>
              <w:bottom w:val="nil"/>
              <w:right w:val="nil"/>
            </w:tcBorders>
            <w:shd w:val="clear" w:color="auto" w:fill="auto"/>
            <w:noWrap/>
            <w:hideMark/>
          </w:tcPr>
          <w:p w14:paraId="3C301090" w14:textId="2304EDE9"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PR in combination with carboplatin and placlitaxel</w:t>
            </w:r>
            <w:r w:rsidR="00050E2C" w:rsidRPr="00986D1D">
              <w:rPr>
                <w:rFonts w:eastAsia="Times New Roman" w:cs="Calibri"/>
                <w:szCs w:val="24"/>
                <w:lang w:val="en-US" w:eastAsia="fr-FR"/>
              </w:rPr>
              <w:fldChar w:fldCharType="begin">
                <w:fldData xml:space="preserve">PEVuZE5vdGU+PENpdGU+PEF1dGhvcj5QYXVlcjwvQXV0aG9yPjxZZWFyPjIwMDQ8L1llYXI+PFJl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</w:fldData>
              </w:fldChar>
            </w:r>
            <w:r w:rsidR="00050E2C" w:rsidRPr="00F778BD">
              <w:rPr>
                <w:rFonts w:eastAsia="Times New Roman" w:cs="Calibri"/>
                <w:szCs w:val="24"/>
                <w:lang w:val="en-US" w:eastAsia="fr-FR"/>
                <w:rPrChange w:id="5057" w:author="FP" w:date="2019-09-14T15:05:00Z">
                  <w:rPr>
                    <w:rFonts w:eastAsia="Times New Roman" w:cs="Calibri"/>
                    <w:szCs w:val="24"/>
                    <w:lang w:val="en-US" w:eastAsia="fr-FR"/>
                  </w:rPr>
                </w:rPrChange>
              </w:rPr>
              <w:instrText xml:space="preserve"> ADDIN EN.CITE </w:instrText>
            </w:r>
            <w:r w:rsidR="00050E2C" w:rsidRPr="00F778BD">
              <w:rPr>
                <w:rFonts w:eastAsia="Times New Roman" w:cs="Calibri"/>
                <w:szCs w:val="24"/>
                <w:lang w:val="en-US" w:eastAsia="fr-FR"/>
                <w:rPrChange w:id="5058" w:author="FP" w:date="2019-09-14T15:05:00Z">
                  <w:rPr>
                    <w:rFonts w:eastAsia="Times New Roman" w:cs="Calibri"/>
                    <w:szCs w:val="24"/>
                    <w:lang w:val="en-US" w:eastAsia="fr-FR"/>
                  </w:rPr>
                </w:rPrChange>
              </w:rPr>
              <w:fldChar w:fldCharType="begin">
                <w:fldData xml:space="preserve">PEVuZE5vdGU+PENpdGU+PEF1dGhvcj5QYXVlcjwvQXV0aG9yPjxZZWFyPjIwMDQ8L1llYXI+PFJl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</w:fldData>
              </w:fldChar>
            </w:r>
            <w:r w:rsidR="00050E2C" w:rsidRPr="00F778BD">
              <w:rPr>
                <w:rFonts w:eastAsia="Times New Roman" w:cs="Calibri"/>
                <w:szCs w:val="24"/>
                <w:lang w:val="en-US" w:eastAsia="fr-FR"/>
                <w:rPrChange w:id="5059" w:author="FP" w:date="2019-09-14T15:05:00Z">
                  <w:rPr>
                    <w:rFonts w:eastAsia="Times New Roman" w:cs="Calibri"/>
                    <w:szCs w:val="24"/>
                    <w:lang w:val="en-US" w:eastAsia="fr-FR"/>
                  </w:rPr>
                </w:rPrChange>
              </w:rPr>
              <w:instrText xml:space="preserve"> ADDIN EN.CITE.DATA </w:instrText>
            </w:r>
            <w:r w:rsidR="00050E2C" w:rsidRPr="00F778BD">
              <w:rPr>
                <w:rFonts w:eastAsia="Times New Roman" w:cs="Calibri"/>
                <w:szCs w:val="24"/>
                <w:lang w:val="en-US" w:eastAsia="fr-FR"/>
                <w:rPrChange w:id="5060"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5061" w:author="FP" w:date="2019-09-14T15:05:00Z">
                  <w:rPr>
                    <w:rFonts w:eastAsia="Times New Roman" w:cs="Calibri"/>
                    <w:szCs w:val="24"/>
                    <w:lang w:val="en-US" w:eastAsia="fr-FR"/>
                  </w:rPr>
                </w:rPrChange>
              </w:rPr>
              <w:fldChar w:fldCharType="end"/>
            </w:r>
            <w:r w:rsidR="00050E2C" w:rsidRPr="00F778BD">
              <w:rPr>
                <w:rFonts w:eastAsia="Times New Roman" w:cs="Calibri"/>
                <w:szCs w:val="24"/>
                <w:lang w:val="en-US" w:eastAsia="fr-FR"/>
                <w:rPrChange w:id="5062" w:author="FP" w:date="2019-09-14T15:05:00Z">
                  <w:rPr>
                    <w:rFonts w:eastAsia="Times New Roman" w:cs="Calibri"/>
                    <w:szCs w:val="24"/>
                    <w:lang w:val="en-US" w:eastAsia="fr-FR"/>
                  </w:rPr>
                </w:rPrChange>
              </w:rPr>
            </w:r>
            <w:r w:rsidR="00050E2C" w:rsidRPr="00F778BD">
              <w:rPr>
                <w:rFonts w:eastAsia="Times New Roman" w:cs="Calibri"/>
                <w:szCs w:val="24"/>
                <w:lang w:val="en-US" w:eastAsia="fr-FR"/>
                <w:rPrChange w:id="5063" w:author="FP" w:date="2019-09-14T15:05:00Z">
                  <w:rPr>
                    <w:rFonts w:eastAsia="Times New Roman" w:cs="Calibri"/>
                    <w:szCs w:val="24"/>
                    <w:lang w:val="en-US" w:eastAsia="fr-FR"/>
                  </w:rPr>
                </w:rPrChange>
              </w:rPr>
              <w:fldChar w:fldCharType="separate"/>
            </w:r>
            <w:r w:rsidR="00050E2C" w:rsidRPr="00F778BD">
              <w:rPr>
                <w:rFonts w:eastAsia="Times New Roman" w:cs="Calibri"/>
                <w:szCs w:val="24"/>
                <w:vertAlign w:val="superscript"/>
                <w:lang w:val="en-US" w:eastAsia="fr-FR"/>
                <w:rPrChange w:id="5064" w:author="FP" w:date="2019-09-14T15:05:00Z">
                  <w:rPr>
                    <w:rFonts w:eastAsia="Times New Roman" w:cs="Calibri"/>
                    <w:noProof/>
                    <w:szCs w:val="24"/>
                    <w:vertAlign w:val="superscript"/>
                    <w:lang w:val="en-US" w:eastAsia="fr-FR"/>
                  </w:rPr>
                </w:rPrChange>
              </w:rPr>
              <w:t>[</w:t>
            </w:r>
            <w:r w:rsidR="00175A35" w:rsidRPr="00F778BD">
              <w:rPr>
                <w:szCs w:val="24"/>
                <w:lang w:val="en-US"/>
                <w:rPrChange w:id="5065" w:author="FP" w:date="2019-09-14T15:05:00Z">
                  <w:rPr>
                    <w:szCs w:val="24"/>
                  </w:rPr>
                </w:rPrChange>
              </w:rPr>
              <w:fldChar w:fldCharType="begin"/>
            </w:r>
            <w:r w:rsidR="00175A35" w:rsidRPr="00F778BD">
              <w:rPr>
                <w:szCs w:val="24"/>
                <w:lang w:val="en-US"/>
                <w:rPrChange w:id="5066" w:author="FP" w:date="2019-09-14T15:05:00Z">
                  <w:rPr>
                    <w:szCs w:val="24"/>
                  </w:rPr>
                </w:rPrChange>
              </w:rPr>
              <w:instrText xml:space="preserve"> HYPERLINK \l "_ENREF_89" \o "Pauer, 2004 #108" </w:instrText>
            </w:r>
            <w:r w:rsidR="00175A35" w:rsidRPr="00F778BD">
              <w:rPr>
                <w:szCs w:val="24"/>
                <w:lang w:val="en-US"/>
                <w:rPrChange w:id="5067" w:author="FP" w:date="2019-09-14T15:05:00Z">
                  <w:rPr>
                    <w:szCs w:val="24"/>
                  </w:rPr>
                </w:rPrChange>
              </w:rPr>
              <w:fldChar w:fldCharType="separate"/>
            </w:r>
            <w:r w:rsidR="000B0623" w:rsidRPr="00F778BD">
              <w:rPr>
                <w:rFonts w:eastAsia="Times New Roman" w:cs="Calibri"/>
                <w:szCs w:val="24"/>
                <w:vertAlign w:val="superscript"/>
                <w:lang w:val="en-US" w:eastAsia="fr-FR"/>
                <w:rPrChange w:id="5068" w:author="FP" w:date="2019-09-14T15:05:00Z">
                  <w:rPr>
                    <w:rFonts w:eastAsia="Times New Roman" w:cs="Calibri"/>
                    <w:noProof/>
                    <w:szCs w:val="24"/>
                    <w:vertAlign w:val="superscript"/>
                    <w:lang w:val="en-US" w:eastAsia="fr-FR"/>
                  </w:rPr>
                </w:rPrChange>
              </w:rPr>
              <w:t>89</w:t>
            </w:r>
            <w:r w:rsidR="00175A35" w:rsidRPr="00F778BD">
              <w:rPr>
                <w:rFonts w:eastAsia="Times New Roman" w:cs="Calibri"/>
                <w:szCs w:val="24"/>
                <w:vertAlign w:val="superscript"/>
                <w:lang w:val="en-US" w:eastAsia="fr-FR"/>
                <w:rPrChange w:id="5069"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5070" w:author="FP" w:date="2019-09-14T15:05:00Z">
                  <w:rPr>
                    <w:rFonts w:eastAsia="Times New Roman" w:cs="Calibri"/>
                    <w:noProof/>
                    <w:szCs w:val="24"/>
                    <w:vertAlign w:val="superscript"/>
                    <w:lang w:val="en-US" w:eastAsia="fr-FR"/>
                  </w:rPr>
                </w:rPrChange>
              </w:rPr>
              <w:t>]</w:t>
            </w:r>
            <w:r w:rsidR="00050E2C" w:rsidRPr="00986D1D">
              <w:rPr>
                <w:rFonts w:eastAsia="Times New Roman" w:cs="Calibri"/>
                <w:szCs w:val="24"/>
                <w:lang w:val="en-US" w:eastAsia="fr-FR"/>
              </w:rPr>
              <w:fldChar w:fldCharType="end"/>
            </w:r>
          </w:p>
        </w:tc>
      </w:tr>
      <w:tr w:rsidR="003216BC" w:rsidRPr="00F778BD" w14:paraId="57EE99D8" w14:textId="77777777" w:rsidTr="008F3385">
        <w:trPr>
          <w:trHeight w:val="1363"/>
        </w:trPr>
        <w:tc>
          <w:tcPr>
            <w:tcW w:w="2567" w:type="dxa"/>
            <w:tcBorders>
              <w:top w:val="nil"/>
              <w:left w:val="nil"/>
              <w:bottom w:val="nil"/>
              <w:right w:val="nil"/>
            </w:tcBorders>
            <w:shd w:val="clear" w:color="auto" w:fill="auto"/>
            <w:hideMark/>
          </w:tcPr>
          <w:p w14:paraId="3E672782" w14:textId="77777777" w:rsidR="00FF2197" w:rsidRPr="00F778BD" w:rsidRDefault="00FF2197" w:rsidP="003216BC">
            <w:pPr>
              <w:snapToGrid w:val="0"/>
              <w:spacing w:after="0" w:line="360" w:lineRule="auto"/>
              <w:rPr>
                <w:rFonts w:eastAsia="Times New Roman" w:cs="Calibri"/>
                <w:szCs w:val="24"/>
                <w:lang w:val="en-US" w:eastAsia="fr-FR"/>
                <w:rPrChange w:id="5071" w:author="FP" w:date="2019-09-14T15:05:00Z">
                  <w:rPr>
                    <w:rFonts w:eastAsia="Times New Roman" w:cs="Calibri"/>
                    <w:szCs w:val="24"/>
                    <w:lang w:eastAsia="fr-FR"/>
                  </w:rPr>
                </w:rPrChange>
              </w:rPr>
            </w:pPr>
            <w:r w:rsidRPr="00F778BD">
              <w:rPr>
                <w:rFonts w:eastAsia="Times New Roman" w:cs="Calibri"/>
                <w:szCs w:val="24"/>
                <w:lang w:val="en-US" w:eastAsia="fr-FR"/>
                <w:rPrChange w:id="5072" w:author="FP" w:date="2019-09-14T15:05:00Z">
                  <w:rPr>
                    <w:rFonts w:eastAsia="Times New Roman" w:cs="Calibri"/>
                    <w:szCs w:val="24"/>
                    <w:lang w:eastAsia="fr-FR"/>
                  </w:rPr>
                </w:rPrChange>
              </w:rPr>
              <w:t>HDAC8</w:t>
            </w:r>
          </w:p>
        </w:tc>
        <w:tc>
          <w:tcPr>
            <w:tcW w:w="3587" w:type="dxa"/>
            <w:tcBorders>
              <w:top w:val="nil"/>
              <w:left w:val="nil"/>
              <w:bottom w:val="nil"/>
              <w:right w:val="nil"/>
            </w:tcBorders>
            <w:shd w:val="clear" w:color="auto" w:fill="auto"/>
            <w:hideMark/>
          </w:tcPr>
          <w:p w14:paraId="16637282" w14:textId="7CEBE0B6" w:rsidR="00FF2197" w:rsidRPr="00F778BD" w:rsidRDefault="00FF2197" w:rsidP="003216BC">
            <w:pPr>
              <w:snapToGrid w:val="0"/>
              <w:spacing w:after="0" w:line="360" w:lineRule="auto"/>
              <w:rPr>
                <w:rFonts w:eastAsia="Times New Roman" w:cs="Calibri"/>
                <w:szCs w:val="24"/>
                <w:lang w:val="en-US" w:eastAsia="fr-FR"/>
                <w:rPrChange w:id="5073" w:author="FP" w:date="2019-09-14T15:05:00Z">
                  <w:rPr>
                    <w:rFonts w:eastAsia="Times New Roman" w:cs="Calibri"/>
                    <w:szCs w:val="24"/>
                    <w:lang w:eastAsia="fr-FR"/>
                  </w:rPr>
                </w:rPrChange>
              </w:rPr>
            </w:pPr>
            <w:r w:rsidRPr="00F778BD">
              <w:rPr>
                <w:rFonts w:eastAsia="Times New Roman" w:cs="Calibri"/>
                <w:szCs w:val="24"/>
                <w:lang w:val="en-US" w:eastAsia="fr-FR"/>
                <w:rPrChange w:id="5074" w:author="FP" w:date="2019-09-14T15:05:00Z">
                  <w:rPr>
                    <w:rFonts w:eastAsia="Times New Roman" w:cs="Calibri"/>
                    <w:szCs w:val="24"/>
                    <w:lang w:eastAsia="fr-FR"/>
                  </w:rPr>
                </w:rPrChange>
              </w:rPr>
              <w:t>TM-2-51</w:t>
            </w:r>
            <w:r w:rsidR="00E6553B" w:rsidRPr="00F778BD">
              <w:rPr>
                <w:rFonts w:eastAsia="Times New Roman" w:cs="Calibri"/>
                <w:szCs w:val="24"/>
                <w:vertAlign w:val="superscript"/>
                <w:lang w:val="en-US" w:eastAsia="fr-FR"/>
                <w:rPrChange w:id="5075" w:author="FP" w:date="2019-09-14T15:05:00Z">
                  <w:rPr>
                    <w:rFonts w:eastAsia="Times New Roman" w:cs="Calibri"/>
                    <w:szCs w:val="24"/>
                    <w:vertAlign w:val="superscript"/>
                    <w:lang w:eastAsia="fr-FR"/>
                  </w:rPr>
                </w:rPrChange>
              </w:rPr>
              <w:t>4</w:t>
            </w:r>
            <w:r w:rsidRPr="00F778BD">
              <w:rPr>
                <w:rFonts w:eastAsia="Times New Roman" w:cs="Calibri"/>
                <w:szCs w:val="24"/>
                <w:lang w:val="en-US" w:eastAsia="fr-FR"/>
                <w:rPrChange w:id="5076" w:author="FP" w:date="2019-09-14T15:05:00Z">
                  <w:rPr>
                    <w:rFonts w:eastAsia="Times New Roman" w:cs="Calibri"/>
                    <w:szCs w:val="24"/>
                    <w:lang w:eastAsia="fr-FR"/>
                  </w:rPr>
                </w:rPrChange>
              </w:rPr>
              <w:t>, CUDC-101</w:t>
            </w:r>
            <w:r w:rsidR="00E6553B" w:rsidRPr="00F778BD">
              <w:rPr>
                <w:rFonts w:eastAsia="Times New Roman" w:cs="Calibri"/>
                <w:szCs w:val="24"/>
                <w:vertAlign w:val="superscript"/>
                <w:lang w:val="en-US" w:eastAsia="fr-FR"/>
                <w:rPrChange w:id="5077"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078" w:author="FP" w:date="2019-09-14T15:05:00Z">
                  <w:rPr>
                    <w:rFonts w:eastAsia="Times New Roman" w:cs="Calibri"/>
                    <w:szCs w:val="24"/>
                    <w:lang w:eastAsia="fr-FR"/>
                  </w:rPr>
                </w:rPrChange>
              </w:rPr>
              <w:t>, Pracinostat</w:t>
            </w:r>
            <w:r w:rsidR="00E6553B" w:rsidRPr="00F778BD">
              <w:rPr>
                <w:rFonts w:eastAsia="Times New Roman" w:cs="Calibri"/>
                <w:szCs w:val="24"/>
                <w:vertAlign w:val="superscript"/>
                <w:lang w:val="en-US" w:eastAsia="fr-FR"/>
                <w:rPrChange w:id="5079"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080" w:author="FP" w:date="2019-09-14T15:05:00Z">
                  <w:rPr>
                    <w:rFonts w:eastAsia="Times New Roman" w:cs="Calibri"/>
                    <w:szCs w:val="24"/>
                    <w:lang w:eastAsia="fr-FR"/>
                  </w:rPr>
                </w:rPrChange>
              </w:rPr>
              <w:t>, Ricolinostat</w:t>
            </w:r>
            <w:r w:rsidR="00E6553B" w:rsidRPr="00F778BD">
              <w:rPr>
                <w:rFonts w:eastAsia="Times New Roman" w:cs="Calibri"/>
                <w:szCs w:val="24"/>
                <w:vertAlign w:val="superscript"/>
                <w:lang w:val="en-US" w:eastAsia="fr-FR"/>
                <w:rPrChange w:id="5081"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082" w:author="FP" w:date="2019-09-14T15:05:00Z">
                  <w:rPr>
                    <w:rFonts w:eastAsia="Times New Roman" w:cs="Calibri"/>
                    <w:szCs w:val="24"/>
                    <w:lang w:eastAsia="fr-FR"/>
                  </w:rPr>
                </w:rPrChange>
              </w:rPr>
              <w:t>, Citarinostat</w:t>
            </w:r>
            <w:r w:rsidR="00E6553B" w:rsidRPr="00F778BD">
              <w:rPr>
                <w:rFonts w:eastAsia="Times New Roman" w:cs="Calibri"/>
                <w:szCs w:val="24"/>
                <w:vertAlign w:val="superscript"/>
                <w:lang w:val="en-US" w:eastAsia="fr-FR"/>
                <w:rPrChange w:id="5083"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084" w:author="FP" w:date="2019-09-14T15:05:00Z">
                  <w:rPr>
                    <w:rFonts w:eastAsia="Times New Roman" w:cs="Calibri"/>
                    <w:szCs w:val="24"/>
                    <w:lang w:eastAsia="fr-FR"/>
                  </w:rPr>
                </w:rPrChange>
              </w:rPr>
              <w:t>, Abexinostat</w:t>
            </w:r>
            <w:r w:rsidR="00E6553B" w:rsidRPr="00F778BD">
              <w:rPr>
                <w:rFonts w:eastAsia="Times New Roman" w:cs="Calibri"/>
                <w:szCs w:val="24"/>
                <w:vertAlign w:val="superscript"/>
                <w:lang w:val="en-US" w:eastAsia="fr-FR"/>
                <w:rPrChange w:id="5085"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086" w:author="FP" w:date="2019-09-14T15:05:00Z">
                  <w:rPr>
                    <w:rFonts w:eastAsia="Times New Roman" w:cs="Calibri"/>
                    <w:szCs w:val="24"/>
                    <w:lang w:eastAsia="fr-FR"/>
                  </w:rPr>
                </w:rPrChange>
              </w:rPr>
              <w:t>, Quisinostat</w:t>
            </w:r>
            <w:r w:rsidR="00E6553B" w:rsidRPr="00F778BD">
              <w:rPr>
                <w:rFonts w:eastAsia="Times New Roman" w:cs="Calibri"/>
                <w:szCs w:val="24"/>
                <w:vertAlign w:val="superscript"/>
                <w:lang w:val="en-US" w:eastAsia="fr-FR"/>
                <w:rPrChange w:id="5087"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5088" w:author="FP" w:date="2019-09-14T15:05:00Z">
                  <w:rPr>
                    <w:rFonts w:eastAsia="Times New Roman" w:cs="Calibri"/>
                    <w:szCs w:val="24"/>
                    <w:lang w:eastAsia="fr-FR"/>
                  </w:rPr>
                </w:rPrChange>
              </w:rPr>
              <w:t>, PCI-34051</w:t>
            </w:r>
            <w:r w:rsidR="00E6553B" w:rsidRPr="00F778BD">
              <w:rPr>
                <w:rFonts w:eastAsia="Times New Roman" w:cs="Calibri"/>
                <w:szCs w:val="24"/>
                <w:vertAlign w:val="superscript"/>
                <w:lang w:val="en-US" w:eastAsia="fr-FR"/>
                <w:rPrChange w:id="5089" w:author="FP" w:date="2019-09-14T15:05:00Z">
                  <w:rPr>
                    <w:rFonts w:eastAsia="Times New Roman" w:cs="Calibri"/>
                    <w:szCs w:val="24"/>
                    <w:vertAlign w:val="superscript"/>
                    <w:lang w:eastAsia="fr-FR"/>
                  </w:rPr>
                </w:rPrChange>
              </w:rPr>
              <w:t>3</w:t>
            </w:r>
          </w:p>
        </w:tc>
        <w:tc>
          <w:tcPr>
            <w:tcW w:w="2366" w:type="dxa"/>
            <w:tcBorders>
              <w:top w:val="nil"/>
              <w:left w:val="nil"/>
              <w:bottom w:val="nil"/>
              <w:right w:val="nil"/>
            </w:tcBorders>
            <w:shd w:val="clear" w:color="auto" w:fill="auto"/>
            <w:hideMark/>
          </w:tcPr>
          <w:p w14:paraId="002C9543" w14:textId="77777777" w:rsidR="00FF2197" w:rsidRPr="00F778BD" w:rsidRDefault="00FF2197" w:rsidP="003216BC">
            <w:pPr>
              <w:snapToGrid w:val="0"/>
              <w:spacing w:after="0" w:line="360" w:lineRule="auto"/>
              <w:rPr>
                <w:rFonts w:eastAsia="Times New Roman" w:cs="Calibri"/>
                <w:szCs w:val="24"/>
                <w:lang w:val="en-US" w:eastAsia="fr-FR"/>
                <w:rPrChange w:id="5090"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4966C903" w14:textId="77777777" w:rsidR="00FF2197" w:rsidRPr="00F778BD" w:rsidRDefault="00FF2197" w:rsidP="003216BC">
            <w:pPr>
              <w:snapToGrid w:val="0"/>
              <w:spacing w:after="0" w:line="360" w:lineRule="auto"/>
              <w:rPr>
                <w:rFonts w:eastAsia="Times New Roman" w:cs="Calibri"/>
                <w:szCs w:val="24"/>
                <w:lang w:val="en-US" w:eastAsia="fr-FR"/>
                <w:rPrChange w:id="5091"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073A4F3D" w14:textId="77777777" w:rsidR="00FF2197" w:rsidRPr="00F778BD" w:rsidRDefault="00FF2197" w:rsidP="003216BC">
            <w:pPr>
              <w:snapToGrid w:val="0"/>
              <w:spacing w:after="0" w:line="360" w:lineRule="auto"/>
              <w:rPr>
                <w:rFonts w:eastAsia="Times New Roman" w:cs="Calibri"/>
                <w:szCs w:val="24"/>
                <w:lang w:val="en-US" w:eastAsia="fr-FR"/>
                <w:rPrChange w:id="5092" w:author="FP" w:date="2019-09-14T15:05:00Z">
                  <w:rPr>
                    <w:rFonts w:eastAsia="Times New Roman" w:cs="Calibri"/>
                    <w:szCs w:val="24"/>
                    <w:lang w:eastAsia="fr-FR"/>
                  </w:rPr>
                </w:rPrChange>
              </w:rPr>
            </w:pPr>
            <w:r w:rsidRPr="00F778BD">
              <w:rPr>
                <w:rFonts w:eastAsia="Times New Roman" w:cs="Calibri"/>
                <w:szCs w:val="24"/>
                <w:lang w:val="en-US" w:eastAsia="fr-FR"/>
                <w:rPrChange w:id="5093" w:author="FP" w:date="2019-09-14T15:05:00Z">
                  <w:rPr>
                    <w:rFonts w:eastAsia="Times New Roman" w:cs="Calibri"/>
                    <w:szCs w:val="24"/>
                    <w:lang w:eastAsia="fr-FR"/>
                  </w:rPr>
                </w:rPrChange>
              </w:rPr>
              <w:t>-2.527</w:t>
            </w:r>
          </w:p>
        </w:tc>
        <w:tc>
          <w:tcPr>
            <w:tcW w:w="1560" w:type="dxa"/>
            <w:tcBorders>
              <w:top w:val="nil"/>
              <w:left w:val="nil"/>
              <w:bottom w:val="nil"/>
              <w:right w:val="nil"/>
            </w:tcBorders>
            <w:shd w:val="clear" w:color="auto" w:fill="auto"/>
            <w:hideMark/>
          </w:tcPr>
          <w:p w14:paraId="62FE7C2C" w14:textId="77777777" w:rsidR="00FF2197" w:rsidRPr="00F778BD" w:rsidRDefault="00FF2197" w:rsidP="003216BC">
            <w:pPr>
              <w:snapToGrid w:val="0"/>
              <w:spacing w:after="0" w:line="360" w:lineRule="auto"/>
              <w:rPr>
                <w:rFonts w:eastAsia="Times New Roman" w:cs="Calibri"/>
                <w:szCs w:val="24"/>
                <w:lang w:val="en-US" w:eastAsia="fr-FR"/>
                <w:rPrChange w:id="5094" w:author="FP" w:date="2019-09-14T15:05:00Z">
                  <w:rPr>
                    <w:rFonts w:eastAsia="Times New Roman" w:cs="Calibri"/>
                    <w:szCs w:val="24"/>
                    <w:lang w:eastAsia="fr-FR"/>
                  </w:rPr>
                </w:rPrChange>
              </w:rPr>
            </w:pPr>
            <w:r w:rsidRPr="00F778BD">
              <w:rPr>
                <w:rFonts w:eastAsia="Times New Roman" w:cs="Calibri"/>
                <w:szCs w:val="24"/>
                <w:lang w:val="en-US" w:eastAsia="fr-FR"/>
                <w:rPrChange w:id="5095" w:author="FP" w:date="2019-09-14T15:05:00Z">
                  <w:rPr>
                    <w:rFonts w:eastAsia="Times New Roman" w:cs="Calibri"/>
                    <w:szCs w:val="24"/>
                    <w:lang w:eastAsia="fr-FR"/>
                  </w:rPr>
                </w:rPrChange>
              </w:rPr>
              <w:t>0.0115</w:t>
            </w:r>
          </w:p>
        </w:tc>
      </w:tr>
      <w:tr w:rsidR="003216BC" w:rsidRPr="00F778BD" w14:paraId="5E94CBE5" w14:textId="77777777" w:rsidTr="008F3385">
        <w:trPr>
          <w:trHeight w:val="121"/>
        </w:trPr>
        <w:tc>
          <w:tcPr>
            <w:tcW w:w="6154" w:type="dxa"/>
            <w:gridSpan w:val="2"/>
            <w:tcBorders>
              <w:top w:val="nil"/>
              <w:left w:val="nil"/>
              <w:bottom w:val="nil"/>
              <w:right w:val="nil"/>
            </w:tcBorders>
            <w:shd w:val="clear" w:color="auto" w:fill="auto"/>
            <w:noWrap/>
            <w:vAlign w:val="center"/>
            <w:hideMark/>
          </w:tcPr>
          <w:p w14:paraId="7790E8F4" w14:textId="77777777"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lastRenderedPageBreak/>
              <w:t>Class IIa (1 catalytic site, mainly cytoplasmic)</w:t>
            </w:r>
          </w:p>
        </w:tc>
        <w:tc>
          <w:tcPr>
            <w:tcW w:w="2366" w:type="dxa"/>
            <w:tcBorders>
              <w:top w:val="nil"/>
              <w:left w:val="nil"/>
              <w:bottom w:val="nil"/>
              <w:right w:val="nil"/>
            </w:tcBorders>
            <w:shd w:val="clear" w:color="auto" w:fill="auto"/>
            <w:hideMark/>
          </w:tcPr>
          <w:p w14:paraId="0D45D1A7" w14:textId="77777777" w:rsidR="00FF2197" w:rsidRPr="00F778BD" w:rsidRDefault="00FF2197" w:rsidP="003216BC">
            <w:pPr>
              <w:snapToGrid w:val="0"/>
              <w:spacing w:after="0" w:line="360" w:lineRule="auto"/>
              <w:rPr>
                <w:rFonts w:eastAsia="Times New Roman" w:cs="Calibri"/>
                <w:szCs w:val="24"/>
                <w:lang w:val="en-US" w:eastAsia="fr-FR"/>
                <w:rPrChange w:id="5096" w:author="FP" w:date="2019-09-14T15:05:00Z">
                  <w:rPr>
                    <w:rFonts w:eastAsia="Times New Roman" w:cs="Calibri"/>
                    <w:szCs w:val="24"/>
                    <w:lang w:val="en-US" w:eastAsia="fr-FR"/>
                  </w:rPr>
                </w:rPrChange>
              </w:rPr>
            </w:pPr>
          </w:p>
        </w:tc>
        <w:tc>
          <w:tcPr>
            <w:tcW w:w="3260" w:type="dxa"/>
            <w:tcBorders>
              <w:top w:val="nil"/>
              <w:left w:val="nil"/>
              <w:bottom w:val="nil"/>
              <w:right w:val="nil"/>
            </w:tcBorders>
            <w:shd w:val="clear" w:color="auto" w:fill="auto"/>
            <w:hideMark/>
          </w:tcPr>
          <w:p w14:paraId="4A88B4A1" w14:textId="77777777" w:rsidR="00FF2197" w:rsidRPr="00F778BD" w:rsidRDefault="00FF2197" w:rsidP="003216BC">
            <w:pPr>
              <w:snapToGrid w:val="0"/>
              <w:spacing w:after="0" w:line="360" w:lineRule="auto"/>
              <w:rPr>
                <w:rFonts w:eastAsia="Times New Roman" w:cs="Calibri"/>
                <w:szCs w:val="24"/>
                <w:lang w:val="en-US" w:eastAsia="fr-FR"/>
                <w:rPrChange w:id="5097" w:author="FP" w:date="2019-09-14T15:05:00Z">
                  <w:rPr>
                    <w:rFonts w:eastAsia="Times New Roman" w:cs="Calibri"/>
                    <w:szCs w:val="24"/>
                    <w:lang w:val="en-US" w:eastAsia="fr-FR"/>
                  </w:rPr>
                </w:rPrChange>
              </w:rPr>
            </w:pPr>
          </w:p>
        </w:tc>
        <w:tc>
          <w:tcPr>
            <w:tcW w:w="1100" w:type="dxa"/>
            <w:tcBorders>
              <w:top w:val="nil"/>
              <w:left w:val="nil"/>
              <w:bottom w:val="nil"/>
              <w:right w:val="nil"/>
            </w:tcBorders>
            <w:shd w:val="clear" w:color="auto" w:fill="auto"/>
            <w:hideMark/>
          </w:tcPr>
          <w:p w14:paraId="798670D5" w14:textId="77777777" w:rsidR="00FF2197" w:rsidRPr="00F778BD" w:rsidRDefault="00FF2197" w:rsidP="003216BC">
            <w:pPr>
              <w:snapToGrid w:val="0"/>
              <w:spacing w:after="0" w:line="360" w:lineRule="auto"/>
              <w:rPr>
                <w:rFonts w:eastAsia="Times New Roman" w:cs="Calibri"/>
                <w:szCs w:val="24"/>
                <w:lang w:val="en-US" w:eastAsia="fr-FR"/>
                <w:rPrChange w:id="5098" w:author="FP" w:date="2019-09-14T15:05:00Z">
                  <w:rPr>
                    <w:rFonts w:eastAsia="Times New Roman" w:cs="Calibri"/>
                    <w:szCs w:val="24"/>
                    <w:lang w:val="en-US" w:eastAsia="fr-FR"/>
                  </w:rPr>
                </w:rPrChange>
              </w:rPr>
            </w:pPr>
          </w:p>
        </w:tc>
        <w:tc>
          <w:tcPr>
            <w:tcW w:w="1560" w:type="dxa"/>
            <w:tcBorders>
              <w:top w:val="nil"/>
              <w:left w:val="nil"/>
              <w:bottom w:val="nil"/>
              <w:right w:val="nil"/>
            </w:tcBorders>
            <w:shd w:val="clear" w:color="auto" w:fill="auto"/>
            <w:hideMark/>
          </w:tcPr>
          <w:p w14:paraId="35A38E3F" w14:textId="77777777" w:rsidR="00FF2197" w:rsidRPr="00F778BD" w:rsidRDefault="00FF2197" w:rsidP="003216BC">
            <w:pPr>
              <w:snapToGrid w:val="0"/>
              <w:spacing w:after="0" w:line="360" w:lineRule="auto"/>
              <w:rPr>
                <w:rFonts w:eastAsia="Times New Roman" w:cs="Calibri"/>
                <w:szCs w:val="24"/>
                <w:lang w:val="en-US" w:eastAsia="fr-FR"/>
                <w:rPrChange w:id="5099" w:author="FP" w:date="2019-09-14T15:05:00Z">
                  <w:rPr>
                    <w:rFonts w:eastAsia="Times New Roman" w:cs="Calibri"/>
                    <w:szCs w:val="24"/>
                    <w:lang w:val="en-US" w:eastAsia="fr-FR"/>
                  </w:rPr>
                </w:rPrChange>
              </w:rPr>
            </w:pPr>
          </w:p>
        </w:tc>
      </w:tr>
      <w:tr w:rsidR="003216BC" w:rsidRPr="00F778BD" w14:paraId="317A3A0B" w14:textId="77777777" w:rsidTr="008F3385">
        <w:trPr>
          <w:trHeight w:val="761"/>
        </w:trPr>
        <w:tc>
          <w:tcPr>
            <w:tcW w:w="2567" w:type="dxa"/>
            <w:tcBorders>
              <w:top w:val="nil"/>
              <w:left w:val="nil"/>
              <w:bottom w:val="nil"/>
              <w:right w:val="nil"/>
            </w:tcBorders>
            <w:shd w:val="clear" w:color="auto" w:fill="auto"/>
            <w:hideMark/>
          </w:tcPr>
          <w:p w14:paraId="0D5EF533" w14:textId="77777777" w:rsidR="00E6553B" w:rsidRPr="00F778BD" w:rsidRDefault="00E6553B" w:rsidP="003216BC">
            <w:pPr>
              <w:snapToGrid w:val="0"/>
              <w:spacing w:after="0" w:line="360" w:lineRule="auto"/>
              <w:rPr>
                <w:rFonts w:eastAsia="Times New Roman" w:cs="Calibri"/>
                <w:szCs w:val="24"/>
                <w:lang w:val="en-US" w:eastAsia="fr-FR"/>
                <w:rPrChange w:id="5100" w:author="FP" w:date="2019-09-14T15:05:00Z">
                  <w:rPr>
                    <w:rFonts w:eastAsia="Times New Roman" w:cs="Calibri"/>
                    <w:szCs w:val="24"/>
                    <w:lang w:eastAsia="fr-FR"/>
                  </w:rPr>
                </w:rPrChange>
              </w:rPr>
            </w:pPr>
            <w:r w:rsidRPr="00F778BD">
              <w:rPr>
                <w:rFonts w:eastAsia="Times New Roman" w:cs="Calibri"/>
                <w:szCs w:val="24"/>
                <w:lang w:val="en-US" w:eastAsia="fr-FR"/>
                <w:rPrChange w:id="5101" w:author="FP" w:date="2019-09-14T15:05:00Z">
                  <w:rPr>
                    <w:rFonts w:eastAsia="Times New Roman" w:cs="Calibri"/>
                    <w:szCs w:val="24"/>
                    <w:lang w:eastAsia="fr-FR"/>
                  </w:rPr>
                </w:rPrChange>
              </w:rPr>
              <w:t>HDAC5</w:t>
            </w:r>
          </w:p>
        </w:tc>
        <w:tc>
          <w:tcPr>
            <w:tcW w:w="5953" w:type="dxa"/>
            <w:gridSpan w:val="2"/>
            <w:tcBorders>
              <w:top w:val="nil"/>
              <w:left w:val="nil"/>
              <w:bottom w:val="nil"/>
              <w:right w:val="nil"/>
            </w:tcBorders>
            <w:shd w:val="clear" w:color="auto" w:fill="auto"/>
            <w:hideMark/>
          </w:tcPr>
          <w:p w14:paraId="5B15D6DD" w14:textId="32DAD835" w:rsidR="00E6553B" w:rsidRPr="00F778BD" w:rsidRDefault="00E6553B" w:rsidP="003216BC">
            <w:pPr>
              <w:snapToGrid w:val="0"/>
              <w:spacing w:after="0" w:line="360" w:lineRule="auto"/>
              <w:rPr>
                <w:rFonts w:eastAsia="Times New Roman" w:cs="Calibri"/>
                <w:szCs w:val="24"/>
                <w:lang w:val="en-US" w:eastAsia="fr-FR"/>
                <w:rPrChange w:id="5102" w:author="FP" w:date="2019-09-14T15:05:00Z">
                  <w:rPr>
                    <w:rFonts w:eastAsia="Times New Roman" w:cs="Calibri"/>
                    <w:szCs w:val="24"/>
                    <w:lang w:eastAsia="fr-FR"/>
                  </w:rPr>
                </w:rPrChange>
              </w:rPr>
            </w:pPr>
            <w:r w:rsidRPr="00F778BD">
              <w:rPr>
                <w:rFonts w:eastAsia="Times New Roman" w:cs="Calibri"/>
                <w:szCs w:val="24"/>
                <w:lang w:val="en-US" w:eastAsia="fr-FR"/>
                <w:rPrChange w:id="5103" w:author="FP" w:date="2019-09-14T15:05:00Z">
                  <w:rPr>
                    <w:rFonts w:eastAsia="Times New Roman" w:cs="Calibri"/>
                    <w:szCs w:val="24"/>
                    <w:lang w:eastAsia="fr-FR"/>
                  </w:rPr>
                </w:rPrChange>
              </w:rPr>
              <w:t>CUDC-101</w:t>
            </w:r>
            <w:r w:rsidRPr="00F778BD">
              <w:rPr>
                <w:rFonts w:eastAsia="Times New Roman" w:cs="Calibri"/>
                <w:szCs w:val="24"/>
                <w:vertAlign w:val="superscript"/>
                <w:lang w:val="en-US" w:eastAsia="fr-FR"/>
                <w:rPrChange w:id="5104"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105" w:author="FP" w:date="2019-09-14T15:05:00Z">
                  <w:rPr>
                    <w:rFonts w:eastAsia="Times New Roman" w:cs="Calibri"/>
                    <w:szCs w:val="24"/>
                    <w:lang w:eastAsia="fr-FR"/>
                  </w:rPr>
                </w:rPrChange>
              </w:rPr>
              <w:t>, Pracinostat</w:t>
            </w:r>
            <w:r w:rsidRPr="00F778BD">
              <w:rPr>
                <w:rFonts w:eastAsia="Times New Roman" w:cs="Calibri"/>
                <w:szCs w:val="24"/>
                <w:vertAlign w:val="superscript"/>
                <w:lang w:val="en-US" w:eastAsia="fr-FR"/>
                <w:rPrChange w:id="5106"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107" w:author="FP" w:date="2019-09-14T15:05:00Z">
                  <w:rPr>
                    <w:rFonts w:eastAsia="Times New Roman" w:cs="Calibri"/>
                    <w:szCs w:val="24"/>
                    <w:lang w:eastAsia="fr-FR"/>
                  </w:rPr>
                </w:rPrChange>
              </w:rPr>
              <w:t>, Domatinostat</w:t>
            </w:r>
            <w:r w:rsidRPr="00F778BD">
              <w:rPr>
                <w:rFonts w:eastAsia="Times New Roman" w:cs="Calibri"/>
                <w:szCs w:val="24"/>
                <w:vertAlign w:val="superscript"/>
                <w:lang w:val="en-US" w:eastAsia="fr-FR"/>
                <w:rPrChange w:id="5108"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109" w:author="FP" w:date="2019-09-14T15:05:00Z">
                  <w:rPr>
                    <w:rFonts w:eastAsia="Times New Roman" w:cs="Calibri"/>
                    <w:szCs w:val="24"/>
                    <w:lang w:eastAsia="fr-FR"/>
                  </w:rPr>
                </w:rPrChange>
              </w:rPr>
              <w:t>, Quisinostat</w:t>
            </w:r>
            <w:r w:rsidRPr="00F778BD">
              <w:rPr>
                <w:rFonts w:eastAsia="Times New Roman" w:cs="Calibri"/>
                <w:szCs w:val="24"/>
                <w:vertAlign w:val="superscript"/>
                <w:lang w:val="en-US" w:eastAsia="fr-FR"/>
                <w:rPrChange w:id="5110"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5111" w:author="FP" w:date="2019-09-14T15:05:00Z">
                  <w:rPr>
                    <w:rFonts w:eastAsia="Times New Roman" w:cs="Calibri"/>
                    <w:szCs w:val="24"/>
                    <w:lang w:eastAsia="fr-FR"/>
                  </w:rPr>
                </w:rPrChange>
              </w:rPr>
              <w:t>, LMK-235</w:t>
            </w:r>
            <w:r w:rsidRPr="00F778BD">
              <w:rPr>
                <w:rFonts w:eastAsia="Times New Roman" w:cs="Calibri"/>
                <w:szCs w:val="24"/>
                <w:vertAlign w:val="superscript"/>
                <w:lang w:val="en-US" w:eastAsia="fr-FR"/>
                <w:rPrChange w:id="5112"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5113" w:author="FP" w:date="2019-09-14T15:05:00Z">
                  <w:rPr>
                    <w:rFonts w:eastAsia="Times New Roman" w:cs="Calibri"/>
                    <w:szCs w:val="24"/>
                    <w:lang w:eastAsia="fr-FR"/>
                  </w:rPr>
                </w:rPrChange>
              </w:rPr>
              <w:t>, TMP195</w:t>
            </w:r>
            <w:r w:rsidRPr="00F778BD">
              <w:rPr>
                <w:rFonts w:eastAsia="Times New Roman" w:cs="Calibri"/>
                <w:szCs w:val="24"/>
                <w:vertAlign w:val="superscript"/>
                <w:lang w:val="en-US" w:eastAsia="fr-FR"/>
                <w:rPrChange w:id="5114"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5115" w:author="FP" w:date="2019-09-14T15:05:00Z">
                  <w:rPr>
                    <w:rFonts w:eastAsia="Times New Roman" w:cs="Calibri"/>
                    <w:szCs w:val="24"/>
                    <w:lang w:eastAsia="fr-FR"/>
                  </w:rPr>
                </w:rPrChange>
              </w:rPr>
              <w:t>, TMP269</w:t>
            </w:r>
            <w:r w:rsidRPr="00F778BD">
              <w:rPr>
                <w:rFonts w:eastAsia="Times New Roman" w:cs="Calibri"/>
                <w:szCs w:val="24"/>
                <w:vertAlign w:val="superscript"/>
                <w:lang w:val="en-US" w:eastAsia="fr-FR"/>
                <w:rPrChange w:id="5116" w:author="FP" w:date="2019-09-14T15:05:00Z">
                  <w:rPr>
                    <w:rFonts w:eastAsia="Times New Roman" w:cs="Calibri"/>
                    <w:szCs w:val="24"/>
                    <w:vertAlign w:val="superscript"/>
                    <w:lang w:eastAsia="fr-FR"/>
                  </w:rPr>
                </w:rPrChange>
              </w:rPr>
              <w:t>3</w:t>
            </w:r>
          </w:p>
        </w:tc>
        <w:tc>
          <w:tcPr>
            <w:tcW w:w="3260" w:type="dxa"/>
            <w:tcBorders>
              <w:top w:val="nil"/>
              <w:left w:val="nil"/>
              <w:bottom w:val="nil"/>
              <w:right w:val="nil"/>
            </w:tcBorders>
            <w:shd w:val="clear" w:color="auto" w:fill="auto"/>
            <w:hideMark/>
          </w:tcPr>
          <w:p w14:paraId="6FE0BBF7" w14:textId="77777777" w:rsidR="00E6553B" w:rsidRPr="00F778BD" w:rsidRDefault="00E6553B" w:rsidP="003216BC">
            <w:pPr>
              <w:snapToGrid w:val="0"/>
              <w:spacing w:after="0" w:line="360" w:lineRule="auto"/>
              <w:rPr>
                <w:rFonts w:eastAsia="Times New Roman" w:cs="Calibri"/>
                <w:szCs w:val="24"/>
                <w:lang w:val="en-US" w:eastAsia="fr-FR"/>
                <w:rPrChange w:id="5117"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1B97F136" w14:textId="77777777" w:rsidR="00E6553B" w:rsidRPr="00F778BD" w:rsidRDefault="00E6553B" w:rsidP="003216BC">
            <w:pPr>
              <w:snapToGrid w:val="0"/>
              <w:spacing w:after="0" w:line="360" w:lineRule="auto"/>
              <w:rPr>
                <w:rFonts w:eastAsia="Times New Roman" w:cs="Calibri"/>
                <w:szCs w:val="24"/>
                <w:lang w:val="en-US" w:eastAsia="fr-FR"/>
                <w:rPrChange w:id="5118" w:author="FP" w:date="2019-09-14T15:05:00Z">
                  <w:rPr>
                    <w:rFonts w:eastAsia="Times New Roman" w:cs="Calibri"/>
                    <w:szCs w:val="24"/>
                    <w:lang w:eastAsia="fr-FR"/>
                  </w:rPr>
                </w:rPrChange>
              </w:rPr>
            </w:pPr>
            <w:r w:rsidRPr="00F778BD">
              <w:rPr>
                <w:rFonts w:eastAsia="Times New Roman" w:cs="Calibri"/>
                <w:szCs w:val="24"/>
                <w:lang w:val="en-US" w:eastAsia="fr-FR"/>
                <w:rPrChange w:id="5119" w:author="FP" w:date="2019-09-14T15:05:00Z">
                  <w:rPr>
                    <w:rFonts w:eastAsia="Times New Roman" w:cs="Calibri"/>
                    <w:szCs w:val="24"/>
                    <w:lang w:eastAsia="fr-FR"/>
                  </w:rPr>
                </w:rPrChange>
              </w:rPr>
              <w:t>-4.133</w:t>
            </w:r>
          </w:p>
        </w:tc>
        <w:tc>
          <w:tcPr>
            <w:tcW w:w="1560" w:type="dxa"/>
            <w:tcBorders>
              <w:top w:val="nil"/>
              <w:left w:val="nil"/>
              <w:bottom w:val="nil"/>
              <w:right w:val="nil"/>
            </w:tcBorders>
            <w:shd w:val="clear" w:color="auto" w:fill="auto"/>
            <w:hideMark/>
          </w:tcPr>
          <w:p w14:paraId="2F0D6F79" w14:textId="3708BC8C" w:rsidR="00E6553B" w:rsidRPr="00F778BD" w:rsidRDefault="00E6553B" w:rsidP="003216BC">
            <w:pPr>
              <w:snapToGrid w:val="0"/>
              <w:spacing w:after="0" w:line="360" w:lineRule="auto"/>
              <w:rPr>
                <w:rFonts w:eastAsia="Times New Roman" w:cs="Calibri"/>
                <w:szCs w:val="24"/>
                <w:lang w:val="en-US" w:eastAsia="fr-FR"/>
                <w:rPrChange w:id="5120" w:author="FP" w:date="2019-09-14T15:05:00Z">
                  <w:rPr>
                    <w:rFonts w:eastAsia="Times New Roman" w:cs="Calibri"/>
                    <w:szCs w:val="24"/>
                    <w:lang w:eastAsia="fr-FR"/>
                  </w:rPr>
                </w:rPrChange>
              </w:rPr>
            </w:pPr>
            <w:r w:rsidRPr="00F778BD">
              <w:rPr>
                <w:rFonts w:eastAsia="Times New Roman" w:cs="Calibri"/>
                <w:szCs w:val="24"/>
                <w:lang w:val="en-US" w:eastAsia="fr-FR"/>
                <w:rPrChange w:id="5121" w:author="FP" w:date="2019-09-14T15:05:00Z">
                  <w:rPr>
                    <w:rFonts w:eastAsia="Times New Roman" w:cs="Calibri"/>
                    <w:szCs w:val="24"/>
                    <w:lang w:eastAsia="fr-FR"/>
                  </w:rPr>
                </w:rPrChange>
              </w:rPr>
              <w:t>3.581</w:t>
            </w:r>
            <w:ins w:id="5122" w:author="FP" w:date="2019-09-14T15:02:00Z">
              <w:r w:rsidR="008D4AE3" w:rsidRPr="00F778BD">
                <w:rPr>
                  <w:rFonts w:eastAsia="Times New Roman" w:cs="Calibri"/>
                  <w:szCs w:val="24"/>
                  <w:lang w:val="en-US" w:eastAsia="fr-FR"/>
                  <w:rPrChange w:id="5123" w:author="FP" w:date="2019-09-14T15:05:00Z">
                    <w:rPr>
                      <w:rFonts w:eastAsia="Times New Roman" w:cs="Calibri"/>
                      <w:szCs w:val="24"/>
                      <w:lang w:eastAsia="fr-FR"/>
                    </w:rPr>
                  </w:rPrChange>
                </w:rPr>
                <w:t>E</w:t>
              </w:r>
            </w:ins>
            <w:del w:id="5124" w:author="FP" w:date="2019-09-14T15:02:00Z">
              <w:r w:rsidRPr="00F778BD" w:rsidDel="008D4AE3">
                <w:rPr>
                  <w:rFonts w:eastAsia="Times New Roman" w:cs="Calibri"/>
                  <w:szCs w:val="24"/>
                  <w:lang w:val="en-US" w:eastAsia="fr-FR"/>
                  <w:rPrChange w:id="5125" w:author="FP" w:date="2019-09-14T15:05:00Z">
                    <w:rPr>
                      <w:rFonts w:eastAsia="Times New Roman" w:cs="Calibri"/>
                      <w:szCs w:val="24"/>
                      <w:lang w:eastAsia="fr-FR"/>
                    </w:rPr>
                  </w:rPrChange>
                </w:rPr>
                <w:delText>e</w:delText>
              </w:r>
            </w:del>
            <w:r w:rsidRPr="00F778BD">
              <w:rPr>
                <w:rFonts w:eastAsia="Times New Roman" w:cs="Calibri"/>
                <w:szCs w:val="24"/>
                <w:lang w:val="en-US" w:eastAsia="fr-FR"/>
                <w:rPrChange w:id="5126" w:author="FP" w:date="2019-09-14T15:05:00Z">
                  <w:rPr>
                    <w:rFonts w:eastAsia="Times New Roman" w:cs="Calibri"/>
                    <w:szCs w:val="24"/>
                    <w:lang w:eastAsia="fr-FR"/>
                  </w:rPr>
                </w:rPrChange>
              </w:rPr>
              <w:t>-05</w:t>
            </w:r>
          </w:p>
        </w:tc>
      </w:tr>
    </w:tbl>
    <w:p w14:paraId="36E2B4EF" w14:textId="77777777" w:rsidR="00F25406" w:rsidRPr="00F778BD" w:rsidRDefault="00F25406" w:rsidP="003216BC">
      <w:pPr>
        <w:snapToGrid w:val="0"/>
        <w:spacing w:after="0" w:line="360" w:lineRule="auto"/>
        <w:rPr>
          <w:szCs w:val="24"/>
          <w:lang w:val="en-US"/>
          <w:rPrChange w:id="5127" w:author="FP" w:date="2019-09-14T15:05:00Z">
            <w:rPr>
              <w:szCs w:val="24"/>
            </w:rPr>
          </w:rPrChange>
        </w:rPr>
      </w:pPr>
      <w:r w:rsidRPr="00F778BD">
        <w:rPr>
          <w:szCs w:val="24"/>
          <w:lang w:val="en-US"/>
          <w:rPrChange w:id="5128" w:author="FP" w:date="2019-09-14T15:05:00Z">
            <w:rPr>
              <w:szCs w:val="24"/>
            </w:rPr>
          </w:rPrChange>
        </w:rPr>
        <w:br w:type="page"/>
      </w:r>
    </w:p>
    <w:tbl>
      <w:tblPr>
        <w:tblW w:w="14440" w:type="dxa"/>
        <w:tblInd w:w="55" w:type="dxa"/>
        <w:tblCellMar>
          <w:left w:w="70" w:type="dxa"/>
          <w:right w:w="70" w:type="dxa"/>
        </w:tblCellMar>
        <w:tblLook w:val="04A0" w:firstRow="1" w:lastRow="0" w:firstColumn="1" w:lastColumn="0" w:noHBand="0" w:noVBand="1"/>
      </w:tblPr>
      <w:tblGrid>
        <w:gridCol w:w="2567"/>
        <w:gridCol w:w="3587"/>
        <w:gridCol w:w="2366"/>
        <w:gridCol w:w="3260"/>
        <w:gridCol w:w="1100"/>
        <w:gridCol w:w="1560"/>
      </w:tblGrid>
      <w:tr w:rsidR="003216BC" w:rsidRPr="00F778BD" w14:paraId="2198F947" w14:textId="77777777" w:rsidTr="008F3385">
        <w:trPr>
          <w:trHeight w:val="315"/>
        </w:trPr>
        <w:tc>
          <w:tcPr>
            <w:tcW w:w="6154" w:type="dxa"/>
            <w:gridSpan w:val="2"/>
            <w:tcBorders>
              <w:top w:val="nil"/>
              <w:left w:val="nil"/>
              <w:bottom w:val="nil"/>
              <w:right w:val="nil"/>
            </w:tcBorders>
            <w:shd w:val="clear" w:color="auto" w:fill="auto"/>
            <w:noWrap/>
            <w:hideMark/>
          </w:tcPr>
          <w:p w14:paraId="39117D9B" w14:textId="3E3CA069" w:rsidR="00FF2197" w:rsidRPr="00F778BD" w:rsidRDefault="00FF2197" w:rsidP="003216BC">
            <w:pPr>
              <w:snapToGrid w:val="0"/>
              <w:spacing w:after="0" w:line="360" w:lineRule="auto"/>
              <w:rPr>
                <w:rFonts w:eastAsia="Times New Roman" w:cs="Calibri"/>
                <w:szCs w:val="24"/>
                <w:lang w:val="en-US" w:eastAsia="fr-FR"/>
                <w:rPrChange w:id="5129" w:author="FP" w:date="2019-09-14T15:05:00Z">
                  <w:rPr>
                    <w:rFonts w:eastAsia="Times New Roman" w:cs="Calibri"/>
                    <w:szCs w:val="24"/>
                    <w:lang w:val="en-US" w:eastAsia="fr-FR"/>
                  </w:rPr>
                </w:rPrChange>
              </w:rPr>
            </w:pPr>
            <w:r w:rsidRPr="00986D1D">
              <w:rPr>
                <w:rFonts w:eastAsia="Times New Roman" w:cs="Calibri"/>
                <w:szCs w:val="24"/>
                <w:lang w:val="en-US" w:eastAsia="fr-FR"/>
              </w:rPr>
              <w:lastRenderedPageBreak/>
              <w:t>Class IIb (2 ca</w:t>
            </w:r>
            <w:r w:rsidRPr="00F778BD">
              <w:rPr>
                <w:rFonts w:eastAsia="Times New Roman" w:cs="Calibri"/>
                <w:szCs w:val="24"/>
                <w:lang w:val="en-US" w:eastAsia="fr-FR"/>
                <w:rPrChange w:id="5130" w:author="FP" w:date="2019-09-14T15:05:00Z">
                  <w:rPr>
                    <w:rFonts w:eastAsia="Times New Roman" w:cs="Calibri"/>
                    <w:szCs w:val="24"/>
                    <w:lang w:val="en-US" w:eastAsia="fr-FR"/>
                  </w:rPr>
                </w:rPrChange>
              </w:rPr>
              <w:t>talytic sites, mainly cytoplasmic)</w:t>
            </w:r>
          </w:p>
        </w:tc>
        <w:tc>
          <w:tcPr>
            <w:tcW w:w="2366" w:type="dxa"/>
            <w:tcBorders>
              <w:top w:val="nil"/>
              <w:left w:val="nil"/>
              <w:bottom w:val="nil"/>
              <w:right w:val="nil"/>
            </w:tcBorders>
            <w:shd w:val="clear" w:color="auto" w:fill="auto"/>
            <w:hideMark/>
          </w:tcPr>
          <w:p w14:paraId="6F0C7354" w14:textId="77777777" w:rsidR="00FF2197" w:rsidRPr="00F778BD" w:rsidRDefault="00FF2197" w:rsidP="003216BC">
            <w:pPr>
              <w:snapToGrid w:val="0"/>
              <w:spacing w:after="0" w:line="360" w:lineRule="auto"/>
              <w:rPr>
                <w:rFonts w:eastAsia="Times New Roman" w:cs="Calibri"/>
                <w:szCs w:val="24"/>
                <w:lang w:val="en-US" w:eastAsia="fr-FR"/>
                <w:rPrChange w:id="5131" w:author="FP" w:date="2019-09-14T15:05:00Z">
                  <w:rPr>
                    <w:rFonts w:eastAsia="Times New Roman" w:cs="Calibri"/>
                    <w:szCs w:val="24"/>
                    <w:lang w:val="en-US" w:eastAsia="fr-FR"/>
                  </w:rPr>
                </w:rPrChange>
              </w:rPr>
            </w:pPr>
          </w:p>
        </w:tc>
        <w:tc>
          <w:tcPr>
            <w:tcW w:w="3260" w:type="dxa"/>
            <w:tcBorders>
              <w:top w:val="nil"/>
              <w:left w:val="nil"/>
              <w:bottom w:val="nil"/>
              <w:right w:val="nil"/>
            </w:tcBorders>
            <w:shd w:val="clear" w:color="auto" w:fill="auto"/>
            <w:hideMark/>
          </w:tcPr>
          <w:p w14:paraId="4BB15D6B" w14:textId="77777777" w:rsidR="00FF2197" w:rsidRPr="00F778BD" w:rsidRDefault="00FF2197" w:rsidP="003216BC">
            <w:pPr>
              <w:snapToGrid w:val="0"/>
              <w:spacing w:after="0" w:line="360" w:lineRule="auto"/>
              <w:rPr>
                <w:rFonts w:eastAsia="Times New Roman" w:cs="Calibri"/>
                <w:szCs w:val="24"/>
                <w:lang w:val="en-US" w:eastAsia="fr-FR"/>
                <w:rPrChange w:id="5132" w:author="FP" w:date="2019-09-14T15:05:00Z">
                  <w:rPr>
                    <w:rFonts w:eastAsia="Times New Roman" w:cs="Calibri"/>
                    <w:szCs w:val="24"/>
                    <w:lang w:val="en-US" w:eastAsia="fr-FR"/>
                  </w:rPr>
                </w:rPrChange>
              </w:rPr>
            </w:pPr>
          </w:p>
        </w:tc>
        <w:tc>
          <w:tcPr>
            <w:tcW w:w="1100" w:type="dxa"/>
            <w:tcBorders>
              <w:top w:val="nil"/>
              <w:left w:val="nil"/>
              <w:bottom w:val="nil"/>
              <w:right w:val="nil"/>
            </w:tcBorders>
            <w:shd w:val="clear" w:color="auto" w:fill="auto"/>
            <w:hideMark/>
          </w:tcPr>
          <w:p w14:paraId="6E59AE1B" w14:textId="77777777" w:rsidR="00FF2197" w:rsidRPr="00F778BD" w:rsidRDefault="00FF2197" w:rsidP="003216BC">
            <w:pPr>
              <w:snapToGrid w:val="0"/>
              <w:spacing w:after="0" w:line="360" w:lineRule="auto"/>
              <w:rPr>
                <w:rFonts w:eastAsia="Times New Roman" w:cs="Calibri"/>
                <w:szCs w:val="24"/>
                <w:lang w:val="en-US" w:eastAsia="fr-FR"/>
                <w:rPrChange w:id="5133" w:author="FP" w:date="2019-09-14T15:05:00Z">
                  <w:rPr>
                    <w:rFonts w:eastAsia="Times New Roman" w:cs="Calibri"/>
                    <w:szCs w:val="24"/>
                    <w:lang w:val="en-US" w:eastAsia="fr-FR"/>
                  </w:rPr>
                </w:rPrChange>
              </w:rPr>
            </w:pPr>
          </w:p>
        </w:tc>
        <w:tc>
          <w:tcPr>
            <w:tcW w:w="1560" w:type="dxa"/>
            <w:tcBorders>
              <w:top w:val="nil"/>
              <w:left w:val="nil"/>
              <w:bottom w:val="nil"/>
              <w:right w:val="nil"/>
            </w:tcBorders>
            <w:shd w:val="clear" w:color="auto" w:fill="auto"/>
            <w:hideMark/>
          </w:tcPr>
          <w:p w14:paraId="017932A8" w14:textId="77777777" w:rsidR="00FF2197" w:rsidRPr="00F778BD" w:rsidRDefault="00FF2197" w:rsidP="003216BC">
            <w:pPr>
              <w:snapToGrid w:val="0"/>
              <w:spacing w:after="0" w:line="360" w:lineRule="auto"/>
              <w:rPr>
                <w:rFonts w:eastAsia="Times New Roman" w:cs="Calibri"/>
                <w:szCs w:val="24"/>
                <w:lang w:val="en-US" w:eastAsia="fr-FR"/>
                <w:rPrChange w:id="5134" w:author="FP" w:date="2019-09-14T15:05:00Z">
                  <w:rPr>
                    <w:rFonts w:eastAsia="Times New Roman" w:cs="Calibri"/>
                    <w:szCs w:val="24"/>
                    <w:lang w:val="en-US" w:eastAsia="fr-FR"/>
                  </w:rPr>
                </w:rPrChange>
              </w:rPr>
            </w:pPr>
          </w:p>
        </w:tc>
      </w:tr>
      <w:tr w:rsidR="003216BC" w:rsidRPr="00F778BD" w14:paraId="0130681E" w14:textId="77777777" w:rsidTr="008F3385">
        <w:trPr>
          <w:trHeight w:val="1260"/>
        </w:trPr>
        <w:tc>
          <w:tcPr>
            <w:tcW w:w="2567" w:type="dxa"/>
            <w:tcBorders>
              <w:top w:val="nil"/>
              <w:left w:val="nil"/>
              <w:bottom w:val="nil"/>
              <w:right w:val="nil"/>
            </w:tcBorders>
            <w:shd w:val="clear" w:color="auto" w:fill="auto"/>
            <w:hideMark/>
          </w:tcPr>
          <w:p w14:paraId="049FCCA6" w14:textId="77777777" w:rsidR="00FF2197" w:rsidRPr="00F778BD" w:rsidRDefault="00FF2197" w:rsidP="003216BC">
            <w:pPr>
              <w:snapToGrid w:val="0"/>
              <w:spacing w:after="0" w:line="360" w:lineRule="auto"/>
              <w:rPr>
                <w:rFonts w:eastAsia="Times New Roman" w:cs="Calibri"/>
                <w:szCs w:val="24"/>
                <w:lang w:val="en-US" w:eastAsia="fr-FR"/>
                <w:rPrChange w:id="5135" w:author="FP" w:date="2019-09-14T15:05:00Z">
                  <w:rPr>
                    <w:rFonts w:eastAsia="Times New Roman" w:cs="Calibri"/>
                    <w:szCs w:val="24"/>
                    <w:lang w:eastAsia="fr-FR"/>
                  </w:rPr>
                </w:rPrChange>
              </w:rPr>
            </w:pPr>
            <w:r w:rsidRPr="00F778BD">
              <w:rPr>
                <w:rFonts w:eastAsia="Times New Roman" w:cs="Calibri"/>
                <w:szCs w:val="24"/>
                <w:lang w:val="en-US" w:eastAsia="fr-FR"/>
                <w:rPrChange w:id="5136" w:author="FP" w:date="2019-09-14T15:05:00Z">
                  <w:rPr>
                    <w:rFonts w:eastAsia="Times New Roman" w:cs="Calibri"/>
                    <w:szCs w:val="24"/>
                    <w:lang w:eastAsia="fr-FR"/>
                  </w:rPr>
                </w:rPrChange>
              </w:rPr>
              <w:t>HDAC10</w:t>
            </w:r>
          </w:p>
        </w:tc>
        <w:tc>
          <w:tcPr>
            <w:tcW w:w="3587" w:type="dxa"/>
            <w:tcBorders>
              <w:top w:val="nil"/>
              <w:left w:val="nil"/>
              <w:bottom w:val="nil"/>
              <w:right w:val="nil"/>
            </w:tcBorders>
            <w:shd w:val="clear" w:color="auto" w:fill="auto"/>
            <w:hideMark/>
          </w:tcPr>
          <w:p w14:paraId="017AAF99" w14:textId="7A0E8464" w:rsidR="00FF2197" w:rsidRPr="00F778BD" w:rsidRDefault="00FF2197" w:rsidP="003216BC">
            <w:pPr>
              <w:snapToGrid w:val="0"/>
              <w:spacing w:after="0" w:line="360" w:lineRule="auto"/>
              <w:rPr>
                <w:rFonts w:eastAsia="Times New Roman" w:cs="Calibri"/>
                <w:szCs w:val="24"/>
                <w:lang w:val="en-US" w:eastAsia="fr-FR"/>
                <w:rPrChange w:id="5137" w:author="FP" w:date="2019-09-14T15:05:00Z">
                  <w:rPr>
                    <w:rFonts w:eastAsia="Times New Roman" w:cs="Calibri"/>
                    <w:szCs w:val="24"/>
                    <w:lang w:eastAsia="fr-FR"/>
                  </w:rPr>
                </w:rPrChange>
              </w:rPr>
            </w:pPr>
            <w:r w:rsidRPr="00F778BD">
              <w:rPr>
                <w:rFonts w:eastAsia="Times New Roman" w:cs="Calibri"/>
                <w:szCs w:val="24"/>
                <w:lang w:val="en-US" w:eastAsia="fr-FR"/>
                <w:rPrChange w:id="5138" w:author="FP" w:date="2019-09-14T15:05:00Z">
                  <w:rPr>
                    <w:rFonts w:eastAsia="Times New Roman" w:cs="Calibri"/>
                    <w:szCs w:val="24"/>
                    <w:lang w:eastAsia="fr-FR"/>
                  </w:rPr>
                </w:rPrChange>
              </w:rPr>
              <w:t>CUDC-101</w:t>
            </w:r>
            <w:r w:rsidR="00E6553B" w:rsidRPr="00F778BD">
              <w:rPr>
                <w:rFonts w:eastAsia="Times New Roman" w:cs="Calibri"/>
                <w:szCs w:val="24"/>
                <w:vertAlign w:val="superscript"/>
                <w:lang w:val="en-US" w:eastAsia="fr-FR"/>
                <w:rPrChange w:id="5139"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140" w:author="FP" w:date="2019-09-14T15:05:00Z">
                  <w:rPr>
                    <w:rFonts w:eastAsia="Times New Roman" w:cs="Calibri"/>
                    <w:szCs w:val="24"/>
                    <w:lang w:eastAsia="fr-FR"/>
                  </w:rPr>
                </w:rPrChange>
              </w:rPr>
              <w:t>, CUDC-907</w:t>
            </w:r>
            <w:r w:rsidR="00E6553B" w:rsidRPr="00F778BD">
              <w:rPr>
                <w:rFonts w:eastAsia="Times New Roman" w:cs="Calibri"/>
                <w:szCs w:val="24"/>
                <w:vertAlign w:val="superscript"/>
                <w:lang w:val="en-US" w:eastAsia="fr-FR"/>
                <w:rPrChange w:id="5141"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142" w:author="FP" w:date="2019-09-14T15:05:00Z">
                  <w:rPr>
                    <w:rFonts w:eastAsia="Times New Roman" w:cs="Calibri"/>
                    <w:szCs w:val="24"/>
                    <w:lang w:eastAsia="fr-FR"/>
                  </w:rPr>
                </w:rPrChange>
              </w:rPr>
              <w:t>, Pracinostat</w:t>
            </w:r>
            <w:r w:rsidR="00E6553B" w:rsidRPr="00F778BD">
              <w:rPr>
                <w:rFonts w:eastAsia="Times New Roman" w:cs="Calibri"/>
                <w:szCs w:val="24"/>
                <w:vertAlign w:val="superscript"/>
                <w:lang w:val="en-US" w:eastAsia="fr-FR"/>
                <w:rPrChange w:id="5143"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144" w:author="FP" w:date="2019-09-14T15:05:00Z">
                  <w:rPr>
                    <w:rFonts w:eastAsia="Times New Roman" w:cs="Calibri"/>
                    <w:szCs w:val="24"/>
                    <w:lang w:eastAsia="fr-FR"/>
                  </w:rPr>
                </w:rPrChange>
              </w:rPr>
              <w:t>, Domatinostat</w:t>
            </w:r>
            <w:r w:rsidR="00E6553B" w:rsidRPr="00F778BD">
              <w:rPr>
                <w:rFonts w:eastAsia="Times New Roman" w:cs="Calibri"/>
                <w:szCs w:val="24"/>
                <w:vertAlign w:val="superscript"/>
                <w:lang w:val="en-US" w:eastAsia="fr-FR"/>
                <w:rPrChange w:id="5145"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146" w:author="FP" w:date="2019-09-14T15:05:00Z">
                  <w:rPr>
                    <w:rFonts w:eastAsia="Times New Roman" w:cs="Calibri"/>
                    <w:szCs w:val="24"/>
                    <w:lang w:eastAsia="fr-FR"/>
                  </w:rPr>
                </w:rPrChange>
              </w:rPr>
              <w:t>, Abexinostat</w:t>
            </w:r>
            <w:r w:rsidR="00E6553B" w:rsidRPr="00F778BD">
              <w:rPr>
                <w:rFonts w:eastAsia="Times New Roman" w:cs="Calibri"/>
                <w:szCs w:val="24"/>
                <w:vertAlign w:val="superscript"/>
                <w:lang w:val="en-US" w:eastAsia="fr-FR"/>
                <w:rPrChange w:id="5147"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148" w:author="FP" w:date="2019-09-14T15:05:00Z">
                  <w:rPr>
                    <w:rFonts w:eastAsia="Times New Roman" w:cs="Calibri"/>
                    <w:szCs w:val="24"/>
                    <w:lang w:eastAsia="fr-FR"/>
                  </w:rPr>
                </w:rPrChange>
              </w:rPr>
              <w:t>, Tucidinostat</w:t>
            </w:r>
            <w:r w:rsidR="00E6553B" w:rsidRPr="00F778BD">
              <w:rPr>
                <w:rFonts w:eastAsia="Times New Roman" w:cs="Calibri"/>
                <w:szCs w:val="24"/>
                <w:vertAlign w:val="superscript"/>
                <w:lang w:val="en-US" w:eastAsia="fr-FR"/>
                <w:rPrChange w:id="5149"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150" w:author="FP" w:date="2019-09-14T15:05:00Z">
                  <w:rPr>
                    <w:rFonts w:eastAsia="Times New Roman" w:cs="Calibri"/>
                    <w:szCs w:val="24"/>
                    <w:lang w:eastAsia="fr-FR"/>
                  </w:rPr>
                </w:rPrChange>
              </w:rPr>
              <w:t>, Quisinostat</w:t>
            </w:r>
            <w:r w:rsidR="00E6553B" w:rsidRPr="00F778BD">
              <w:rPr>
                <w:rFonts w:eastAsia="Times New Roman" w:cs="Calibri"/>
                <w:szCs w:val="24"/>
                <w:vertAlign w:val="superscript"/>
                <w:lang w:val="en-US" w:eastAsia="fr-FR"/>
                <w:rPrChange w:id="5151" w:author="FP" w:date="2019-09-14T15:05:00Z">
                  <w:rPr>
                    <w:rFonts w:eastAsia="Times New Roman" w:cs="Calibri"/>
                    <w:szCs w:val="24"/>
                    <w:vertAlign w:val="superscript"/>
                    <w:lang w:eastAsia="fr-FR"/>
                  </w:rPr>
                </w:rPrChange>
              </w:rPr>
              <w:t>3</w:t>
            </w:r>
          </w:p>
        </w:tc>
        <w:tc>
          <w:tcPr>
            <w:tcW w:w="2366" w:type="dxa"/>
            <w:tcBorders>
              <w:top w:val="nil"/>
              <w:left w:val="nil"/>
              <w:bottom w:val="nil"/>
              <w:right w:val="nil"/>
            </w:tcBorders>
            <w:shd w:val="clear" w:color="auto" w:fill="auto"/>
            <w:hideMark/>
          </w:tcPr>
          <w:p w14:paraId="5AAF2DA6" w14:textId="77777777" w:rsidR="00FF2197" w:rsidRPr="00F778BD" w:rsidRDefault="00FF2197" w:rsidP="003216BC">
            <w:pPr>
              <w:snapToGrid w:val="0"/>
              <w:spacing w:after="0" w:line="360" w:lineRule="auto"/>
              <w:rPr>
                <w:rFonts w:eastAsia="Times New Roman" w:cs="Calibri"/>
                <w:szCs w:val="24"/>
                <w:lang w:val="en-US" w:eastAsia="fr-FR"/>
                <w:rPrChange w:id="5152"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0D77302F" w14:textId="77777777" w:rsidR="00FF2197" w:rsidRPr="00F778BD" w:rsidRDefault="00FF2197" w:rsidP="003216BC">
            <w:pPr>
              <w:snapToGrid w:val="0"/>
              <w:spacing w:after="0" w:line="360" w:lineRule="auto"/>
              <w:rPr>
                <w:rFonts w:eastAsia="Times New Roman" w:cs="Calibri"/>
                <w:szCs w:val="24"/>
                <w:lang w:val="en-US" w:eastAsia="fr-FR"/>
                <w:rPrChange w:id="5153"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30802D81" w14:textId="77777777" w:rsidR="00FF2197" w:rsidRPr="00F778BD" w:rsidRDefault="00FF2197" w:rsidP="003216BC">
            <w:pPr>
              <w:snapToGrid w:val="0"/>
              <w:spacing w:after="0" w:line="360" w:lineRule="auto"/>
              <w:rPr>
                <w:rFonts w:eastAsia="Times New Roman" w:cs="Calibri"/>
                <w:szCs w:val="24"/>
                <w:lang w:val="en-US" w:eastAsia="fr-FR"/>
                <w:rPrChange w:id="5154" w:author="FP" w:date="2019-09-14T15:05:00Z">
                  <w:rPr>
                    <w:rFonts w:eastAsia="Times New Roman" w:cs="Calibri"/>
                    <w:szCs w:val="24"/>
                    <w:lang w:eastAsia="fr-FR"/>
                  </w:rPr>
                </w:rPrChange>
              </w:rPr>
            </w:pPr>
            <w:r w:rsidRPr="00F778BD">
              <w:rPr>
                <w:rFonts w:eastAsia="Times New Roman" w:cs="Calibri"/>
                <w:szCs w:val="24"/>
                <w:lang w:val="en-US" w:eastAsia="fr-FR"/>
                <w:rPrChange w:id="5155" w:author="FP" w:date="2019-09-14T15:05:00Z">
                  <w:rPr>
                    <w:rFonts w:eastAsia="Times New Roman" w:cs="Calibri"/>
                    <w:szCs w:val="24"/>
                    <w:lang w:eastAsia="fr-FR"/>
                  </w:rPr>
                </w:rPrChange>
              </w:rPr>
              <w:t>-3.17</w:t>
            </w:r>
          </w:p>
        </w:tc>
        <w:tc>
          <w:tcPr>
            <w:tcW w:w="1560" w:type="dxa"/>
            <w:tcBorders>
              <w:top w:val="nil"/>
              <w:left w:val="nil"/>
              <w:bottom w:val="nil"/>
              <w:right w:val="nil"/>
            </w:tcBorders>
            <w:shd w:val="clear" w:color="auto" w:fill="auto"/>
            <w:hideMark/>
          </w:tcPr>
          <w:p w14:paraId="405E6AB5" w14:textId="77777777" w:rsidR="00FF2197" w:rsidRPr="00F778BD" w:rsidRDefault="00FF2197" w:rsidP="003216BC">
            <w:pPr>
              <w:snapToGrid w:val="0"/>
              <w:spacing w:after="0" w:line="360" w:lineRule="auto"/>
              <w:rPr>
                <w:rFonts w:eastAsia="Times New Roman" w:cs="Calibri"/>
                <w:szCs w:val="24"/>
                <w:lang w:val="en-US" w:eastAsia="fr-FR"/>
                <w:rPrChange w:id="5156" w:author="FP" w:date="2019-09-14T15:05:00Z">
                  <w:rPr>
                    <w:rFonts w:eastAsia="Times New Roman" w:cs="Calibri"/>
                    <w:szCs w:val="24"/>
                    <w:lang w:eastAsia="fr-FR"/>
                  </w:rPr>
                </w:rPrChange>
              </w:rPr>
            </w:pPr>
            <w:r w:rsidRPr="00F778BD">
              <w:rPr>
                <w:rFonts w:eastAsia="Times New Roman" w:cs="Calibri"/>
                <w:szCs w:val="24"/>
                <w:lang w:val="en-US" w:eastAsia="fr-FR"/>
                <w:rPrChange w:id="5157" w:author="FP" w:date="2019-09-14T15:05:00Z">
                  <w:rPr>
                    <w:rFonts w:eastAsia="Times New Roman" w:cs="Calibri"/>
                    <w:szCs w:val="24"/>
                    <w:lang w:eastAsia="fr-FR"/>
                  </w:rPr>
                </w:rPrChange>
              </w:rPr>
              <w:t>0.001525</w:t>
            </w:r>
          </w:p>
        </w:tc>
      </w:tr>
      <w:tr w:rsidR="003216BC" w:rsidRPr="00F778BD" w14:paraId="7B7B60F3" w14:textId="77777777" w:rsidTr="008F3385">
        <w:trPr>
          <w:trHeight w:val="453"/>
        </w:trPr>
        <w:tc>
          <w:tcPr>
            <w:tcW w:w="6154" w:type="dxa"/>
            <w:gridSpan w:val="2"/>
            <w:tcBorders>
              <w:top w:val="nil"/>
              <w:left w:val="nil"/>
              <w:bottom w:val="nil"/>
              <w:right w:val="nil"/>
            </w:tcBorders>
            <w:shd w:val="clear" w:color="auto" w:fill="auto"/>
            <w:noWrap/>
            <w:vAlign w:val="bottom"/>
            <w:hideMark/>
          </w:tcPr>
          <w:p w14:paraId="3916E984" w14:textId="256F066C" w:rsidR="00FF2197" w:rsidRPr="00F778BD" w:rsidRDefault="00FF2197" w:rsidP="003216BC">
            <w:pPr>
              <w:snapToGrid w:val="0"/>
              <w:spacing w:after="0" w:line="360" w:lineRule="auto"/>
              <w:rPr>
                <w:rFonts w:eastAsia="Times New Roman" w:cs="Calibri"/>
                <w:szCs w:val="24"/>
                <w:lang w:val="en-US" w:eastAsia="fr-FR"/>
                <w:rPrChange w:id="5158" w:author="FP" w:date="2019-09-14T15:05:00Z">
                  <w:rPr>
                    <w:rFonts w:eastAsia="Times New Roman" w:cs="Calibri"/>
                    <w:szCs w:val="24"/>
                    <w:lang w:val="en-US" w:eastAsia="fr-FR"/>
                  </w:rPr>
                </w:rPrChange>
              </w:rPr>
            </w:pPr>
            <w:r w:rsidRPr="00986D1D">
              <w:rPr>
                <w:rFonts w:eastAsia="Times New Roman" w:cs="Calibri"/>
                <w:szCs w:val="24"/>
                <w:lang w:val="en-US" w:eastAsia="fr-FR"/>
              </w:rPr>
              <w:t xml:space="preserve">Histone deacetylation NAD+ </w:t>
            </w:r>
            <w:del w:id="5159" w:author="author" w:date="2019-09-13T12:18:00Z">
              <w:r w:rsidRPr="00986D1D" w:rsidDel="00B73BD2">
                <w:rPr>
                  <w:rFonts w:eastAsia="Times New Roman" w:cs="Calibri"/>
                  <w:szCs w:val="24"/>
                  <w:lang w:val="en-US" w:eastAsia="fr-FR"/>
                </w:rPr>
                <w:delText>dependant</w:delText>
              </w:r>
            </w:del>
            <w:ins w:id="5160" w:author="author" w:date="2019-09-13T12:18:00Z">
              <w:r w:rsidR="00B73BD2" w:rsidRPr="00F778BD">
                <w:rPr>
                  <w:rFonts w:eastAsia="Times New Roman" w:cs="Calibri"/>
                  <w:szCs w:val="24"/>
                  <w:lang w:val="en-US" w:eastAsia="fr-FR"/>
                  <w:rPrChange w:id="5161" w:author="FP" w:date="2019-09-14T15:05:00Z">
                    <w:rPr>
                      <w:rFonts w:eastAsia="Times New Roman" w:cs="Calibri"/>
                      <w:szCs w:val="24"/>
                      <w:lang w:val="en-US" w:eastAsia="fr-FR"/>
                    </w:rPr>
                  </w:rPrChange>
                </w:rPr>
                <w:t>dependent</w:t>
              </w:r>
            </w:ins>
            <w:r w:rsidRPr="00F778BD">
              <w:rPr>
                <w:rFonts w:eastAsia="Times New Roman" w:cs="Calibri"/>
                <w:szCs w:val="24"/>
                <w:lang w:val="en-US" w:eastAsia="fr-FR"/>
                <w:rPrChange w:id="5162" w:author="FP" w:date="2019-09-14T15:05:00Z">
                  <w:rPr>
                    <w:rFonts w:eastAsia="Times New Roman" w:cs="Calibri"/>
                    <w:szCs w:val="24"/>
                    <w:lang w:val="en-US" w:eastAsia="fr-FR"/>
                  </w:rPr>
                </w:rPrChange>
              </w:rPr>
              <w:t xml:space="preserve"> (Class III)</w:t>
            </w:r>
          </w:p>
        </w:tc>
        <w:tc>
          <w:tcPr>
            <w:tcW w:w="2366" w:type="dxa"/>
            <w:tcBorders>
              <w:top w:val="nil"/>
              <w:left w:val="nil"/>
              <w:bottom w:val="nil"/>
              <w:right w:val="nil"/>
            </w:tcBorders>
            <w:shd w:val="clear" w:color="auto" w:fill="auto"/>
            <w:hideMark/>
          </w:tcPr>
          <w:p w14:paraId="3F0943A6" w14:textId="77777777" w:rsidR="00FF2197" w:rsidRPr="00F778BD" w:rsidRDefault="00FF2197" w:rsidP="003216BC">
            <w:pPr>
              <w:snapToGrid w:val="0"/>
              <w:spacing w:after="0" w:line="360" w:lineRule="auto"/>
              <w:rPr>
                <w:rFonts w:eastAsia="Times New Roman" w:cs="Calibri"/>
                <w:szCs w:val="24"/>
                <w:lang w:val="en-US" w:eastAsia="fr-FR"/>
                <w:rPrChange w:id="5163" w:author="FP" w:date="2019-09-14T15:05:00Z">
                  <w:rPr>
                    <w:rFonts w:eastAsia="Times New Roman" w:cs="Calibri"/>
                    <w:szCs w:val="24"/>
                    <w:lang w:val="en-US" w:eastAsia="fr-FR"/>
                  </w:rPr>
                </w:rPrChange>
              </w:rPr>
            </w:pPr>
          </w:p>
        </w:tc>
        <w:tc>
          <w:tcPr>
            <w:tcW w:w="3260" w:type="dxa"/>
            <w:tcBorders>
              <w:top w:val="nil"/>
              <w:left w:val="nil"/>
              <w:bottom w:val="nil"/>
              <w:right w:val="nil"/>
            </w:tcBorders>
            <w:shd w:val="clear" w:color="auto" w:fill="auto"/>
            <w:hideMark/>
          </w:tcPr>
          <w:p w14:paraId="6174FC50" w14:textId="77777777" w:rsidR="00FF2197" w:rsidRPr="00F778BD" w:rsidRDefault="00FF2197" w:rsidP="003216BC">
            <w:pPr>
              <w:snapToGrid w:val="0"/>
              <w:spacing w:after="0" w:line="360" w:lineRule="auto"/>
              <w:rPr>
                <w:rFonts w:eastAsia="Times New Roman" w:cs="Calibri"/>
                <w:szCs w:val="24"/>
                <w:lang w:val="en-US" w:eastAsia="fr-FR"/>
                <w:rPrChange w:id="5164" w:author="FP" w:date="2019-09-14T15:05:00Z">
                  <w:rPr>
                    <w:rFonts w:eastAsia="Times New Roman" w:cs="Calibri"/>
                    <w:szCs w:val="24"/>
                    <w:lang w:val="en-US" w:eastAsia="fr-FR"/>
                  </w:rPr>
                </w:rPrChange>
              </w:rPr>
            </w:pPr>
          </w:p>
        </w:tc>
        <w:tc>
          <w:tcPr>
            <w:tcW w:w="1100" w:type="dxa"/>
            <w:tcBorders>
              <w:top w:val="nil"/>
              <w:left w:val="nil"/>
              <w:bottom w:val="nil"/>
              <w:right w:val="nil"/>
            </w:tcBorders>
            <w:shd w:val="clear" w:color="auto" w:fill="auto"/>
            <w:hideMark/>
          </w:tcPr>
          <w:p w14:paraId="60006E10" w14:textId="77777777" w:rsidR="00FF2197" w:rsidRPr="00F778BD" w:rsidRDefault="00FF2197" w:rsidP="003216BC">
            <w:pPr>
              <w:snapToGrid w:val="0"/>
              <w:spacing w:after="0" w:line="360" w:lineRule="auto"/>
              <w:rPr>
                <w:rFonts w:eastAsia="Times New Roman" w:cs="Calibri"/>
                <w:szCs w:val="24"/>
                <w:lang w:val="en-US" w:eastAsia="fr-FR"/>
                <w:rPrChange w:id="5165" w:author="FP" w:date="2019-09-14T15:05:00Z">
                  <w:rPr>
                    <w:rFonts w:eastAsia="Times New Roman" w:cs="Calibri"/>
                    <w:szCs w:val="24"/>
                    <w:lang w:val="en-US" w:eastAsia="fr-FR"/>
                  </w:rPr>
                </w:rPrChange>
              </w:rPr>
            </w:pPr>
          </w:p>
        </w:tc>
        <w:tc>
          <w:tcPr>
            <w:tcW w:w="1560" w:type="dxa"/>
            <w:tcBorders>
              <w:top w:val="nil"/>
              <w:left w:val="nil"/>
              <w:bottom w:val="nil"/>
              <w:right w:val="nil"/>
            </w:tcBorders>
            <w:shd w:val="clear" w:color="auto" w:fill="auto"/>
            <w:hideMark/>
          </w:tcPr>
          <w:p w14:paraId="0B8B5653" w14:textId="77777777" w:rsidR="00FF2197" w:rsidRPr="00F778BD" w:rsidRDefault="00FF2197" w:rsidP="003216BC">
            <w:pPr>
              <w:snapToGrid w:val="0"/>
              <w:spacing w:after="0" w:line="360" w:lineRule="auto"/>
              <w:rPr>
                <w:rFonts w:eastAsia="Times New Roman" w:cs="Calibri"/>
                <w:szCs w:val="24"/>
                <w:lang w:val="en-US" w:eastAsia="fr-FR"/>
                <w:rPrChange w:id="5166" w:author="FP" w:date="2019-09-14T15:05:00Z">
                  <w:rPr>
                    <w:rFonts w:eastAsia="Times New Roman" w:cs="Calibri"/>
                    <w:szCs w:val="24"/>
                    <w:lang w:val="en-US" w:eastAsia="fr-FR"/>
                  </w:rPr>
                </w:rPrChange>
              </w:rPr>
            </w:pPr>
          </w:p>
        </w:tc>
      </w:tr>
      <w:tr w:rsidR="003216BC" w:rsidRPr="00F778BD" w14:paraId="7E698919" w14:textId="77777777" w:rsidTr="008F3385">
        <w:trPr>
          <w:trHeight w:val="315"/>
        </w:trPr>
        <w:tc>
          <w:tcPr>
            <w:tcW w:w="2567" w:type="dxa"/>
            <w:tcBorders>
              <w:top w:val="nil"/>
              <w:left w:val="nil"/>
              <w:bottom w:val="nil"/>
              <w:right w:val="nil"/>
            </w:tcBorders>
            <w:shd w:val="clear" w:color="auto" w:fill="auto"/>
            <w:hideMark/>
          </w:tcPr>
          <w:p w14:paraId="47435053" w14:textId="77777777" w:rsidR="00FF2197" w:rsidRPr="00986D1D" w:rsidRDefault="00FF2197" w:rsidP="003216BC">
            <w:pPr>
              <w:snapToGrid w:val="0"/>
              <w:spacing w:after="0" w:line="360" w:lineRule="auto"/>
              <w:rPr>
                <w:rFonts w:eastAsia="Times New Roman" w:cs="Calibri"/>
                <w:szCs w:val="24"/>
                <w:lang w:val="en-US" w:eastAsia="fr-FR"/>
              </w:rPr>
            </w:pPr>
          </w:p>
        </w:tc>
        <w:tc>
          <w:tcPr>
            <w:tcW w:w="3587" w:type="dxa"/>
            <w:tcBorders>
              <w:top w:val="nil"/>
              <w:left w:val="nil"/>
              <w:bottom w:val="nil"/>
              <w:right w:val="nil"/>
            </w:tcBorders>
            <w:shd w:val="clear" w:color="auto" w:fill="auto"/>
            <w:hideMark/>
          </w:tcPr>
          <w:p w14:paraId="7C6D5857" w14:textId="42B79B84" w:rsidR="00FF2197" w:rsidRPr="00F778BD" w:rsidRDefault="00FF2197" w:rsidP="003216BC">
            <w:pPr>
              <w:snapToGrid w:val="0"/>
              <w:spacing w:after="0" w:line="360" w:lineRule="auto"/>
              <w:rPr>
                <w:rFonts w:eastAsia="Times New Roman" w:cs="Calibri"/>
                <w:szCs w:val="24"/>
                <w:lang w:val="en-US" w:eastAsia="fr-FR"/>
                <w:rPrChange w:id="5167" w:author="FP" w:date="2019-09-14T15:05:00Z">
                  <w:rPr>
                    <w:rFonts w:eastAsia="Times New Roman" w:cs="Calibri"/>
                    <w:szCs w:val="24"/>
                    <w:lang w:eastAsia="fr-FR"/>
                  </w:rPr>
                </w:rPrChange>
              </w:rPr>
            </w:pPr>
            <w:r w:rsidRPr="00F778BD">
              <w:rPr>
                <w:rFonts w:eastAsia="Times New Roman" w:cs="Calibri"/>
                <w:szCs w:val="24"/>
                <w:lang w:val="en-US" w:eastAsia="fr-FR"/>
                <w:rPrChange w:id="5168" w:author="FP" w:date="2019-09-14T15:05:00Z">
                  <w:rPr>
                    <w:rFonts w:eastAsia="Times New Roman" w:cs="Calibri"/>
                    <w:szCs w:val="24"/>
                    <w:lang w:eastAsia="fr-FR"/>
                  </w:rPr>
                </w:rPrChange>
              </w:rPr>
              <w:t>Resveratrol</w:t>
            </w:r>
            <w:r w:rsidR="00E6553B" w:rsidRPr="00F778BD">
              <w:rPr>
                <w:rFonts w:eastAsia="Times New Roman" w:cs="Calibri"/>
                <w:szCs w:val="24"/>
                <w:vertAlign w:val="superscript"/>
                <w:lang w:val="en-US" w:eastAsia="fr-FR"/>
                <w:rPrChange w:id="5169" w:author="FP" w:date="2019-09-14T15:05:00Z">
                  <w:rPr>
                    <w:rFonts w:eastAsia="Times New Roman" w:cs="Calibri"/>
                    <w:szCs w:val="24"/>
                    <w:vertAlign w:val="superscript"/>
                    <w:lang w:eastAsia="fr-FR"/>
                  </w:rPr>
                </w:rPrChange>
              </w:rPr>
              <w:t>4</w:t>
            </w:r>
          </w:p>
        </w:tc>
        <w:tc>
          <w:tcPr>
            <w:tcW w:w="2366" w:type="dxa"/>
            <w:tcBorders>
              <w:top w:val="nil"/>
              <w:left w:val="nil"/>
              <w:bottom w:val="nil"/>
              <w:right w:val="nil"/>
            </w:tcBorders>
            <w:shd w:val="clear" w:color="auto" w:fill="auto"/>
            <w:hideMark/>
          </w:tcPr>
          <w:p w14:paraId="09E2F9CB" w14:textId="77777777" w:rsidR="00FF2197" w:rsidRPr="00F778BD" w:rsidRDefault="00FF2197" w:rsidP="003216BC">
            <w:pPr>
              <w:snapToGrid w:val="0"/>
              <w:spacing w:after="0" w:line="360" w:lineRule="auto"/>
              <w:rPr>
                <w:rFonts w:eastAsia="Times New Roman" w:cs="Calibri"/>
                <w:szCs w:val="24"/>
                <w:lang w:val="en-US" w:eastAsia="fr-FR"/>
                <w:rPrChange w:id="5170" w:author="FP" w:date="2019-09-14T15:05:00Z">
                  <w:rPr>
                    <w:rFonts w:eastAsia="Times New Roman" w:cs="Calibri"/>
                    <w:szCs w:val="24"/>
                    <w:lang w:eastAsia="fr-FR"/>
                  </w:rPr>
                </w:rPrChange>
              </w:rPr>
            </w:pPr>
            <w:r w:rsidRPr="00F778BD">
              <w:rPr>
                <w:rFonts w:eastAsia="Times New Roman" w:cs="Calibri"/>
                <w:szCs w:val="24"/>
                <w:lang w:val="en-US" w:eastAsia="fr-FR"/>
                <w:rPrChange w:id="5171" w:author="FP" w:date="2019-09-14T15:05:00Z">
                  <w:rPr>
                    <w:rFonts w:eastAsia="Times New Roman" w:cs="Calibri"/>
                    <w:szCs w:val="24"/>
                    <w:lang w:eastAsia="fr-FR"/>
                  </w:rPr>
                </w:rPrChange>
              </w:rPr>
              <w:t>I</w:t>
            </w:r>
          </w:p>
        </w:tc>
        <w:tc>
          <w:tcPr>
            <w:tcW w:w="5920" w:type="dxa"/>
            <w:gridSpan w:val="3"/>
            <w:tcBorders>
              <w:top w:val="nil"/>
              <w:left w:val="nil"/>
              <w:bottom w:val="nil"/>
              <w:right w:val="nil"/>
            </w:tcBorders>
            <w:shd w:val="clear" w:color="auto" w:fill="auto"/>
            <w:noWrap/>
            <w:hideMark/>
          </w:tcPr>
          <w:p w14:paraId="6395A1B5" w14:textId="4CBED6BD" w:rsidR="00FF2197" w:rsidRPr="00F778BD" w:rsidRDefault="00FF2197" w:rsidP="003216BC">
            <w:pPr>
              <w:snapToGrid w:val="0"/>
              <w:spacing w:after="0" w:line="360" w:lineRule="auto"/>
              <w:rPr>
                <w:rFonts w:eastAsia="Times New Roman" w:cs="Calibri"/>
                <w:szCs w:val="24"/>
                <w:lang w:val="en-US" w:eastAsia="fr-FR"/>
                <w:rPrChange w:id="5172" w:author="FP" w:date="2019-09-14T15:05:00Z">
                  <w:rPr>
                    <w:rFonts w:eastAsia="Times New Roman" w:cs="Calibri"/>
                    <w:szCs w:val="24"/>
                    <w:lang w:eastAsia="fr-FR"/>
                  </w:rPr>
                </w:rPrChange>
              </w:rPr>
            </w:pPr>
            <w:r w:rsidRPr="00F778BD">
              <w:rPr>
                <w:rFonts w:eastAsia="Times New Roman" w:cs="Calibri"/>
                <w:szCs w:val="24"/>
                <w:lang w:val="en-US" w:eastAsia="fr-FR"/>
                <w:rPrChange w:id="5173" w:author="FP" w:date="2019-09-14T15:05:00Z">
                  <w:rPr>
                    <w:rFonts w:eastAsia="Times New Roman" w:cs="Calibri"/>
                    <w:szCs w:val="24"/>
                    <w:lang w:eastAsia="fr-FR"/>
                  </w:rPr>
                </w:rPrChange>
              </w:rPr>
              <w:t>Reduced cell proliferation</w:t>
            </w:r>
            <w:r w:rsidR="00050E2C" w:rsidRPr="00F778BD">
              <w:rPr>
                <w:rFonts w:eastAsia="Times New Roman" w:cs="Calibri"/>
                <w:szCs w:val="24"/>
                <w:lang w:val="en-US" w:eastAsia="fr-FR"/>
                <w:rPrChange w:id="5174" w:author="FP" w:date="2019-09-14T15:05:00Z">
                  <w:rPr>
                    <w:rFonts w:eastAsia="Times New Roman" w:cs="Calibri"/>
                    <w:szCs w:val="24"/>
                    <w:lang w:eastAsia="fr-FR"/>
                  </w:rPr>
                </w:rPrChange>
              </w:rPr>
              <w:fldChar w:fldCharType="begin"/>
            </w:r>
            <w:r w:rsidR="00050E2C" w:rsidRPr="00F778BD">
              <w:rPr>
                <w:rFonts w:eastAsia="Times New Roman" w:cs="Calibri"/>
                <w:szCs w:val="24"/>
                <w:lang w:val="en-US" w:eastAsia="fr-FR"/>
                <w:rPrChange w:id="5175" w:author="FP" w:date="2019-09-14T15:05:00Z">
                  <w:rPr>
                    <w:rFonts w:eastAsia="Times New Roman" w:cs="Calibri"/>
                    <w:szCs w:val="24"/>
                    <w:lang w:eastAsia="fr-FR"/>
                  </w:rPr>
                </w:rPrChange>
              </w:rPr>
              <w:instrText xml:space="preserve"> ADDIN EN.CITE &lt;EndNote&gt;&lt;Cite&gt;&lt;Author&gt;Patel&lt;/Author&gt;&lt;Year&gt;2011&lt;/Year&gt;&lt;RecNum&gt;110&lt;/RecNum&gt;&lt;DisplayText&gt;&lt;style face="superscript"&gt;[90]&lt;/style&gt;&lt;/DisplayText&gt;&lt;record&gt;&lt;rec-number&gt;110&lt;/rec-number&gt;&lt;foreign-keys&gt;&lt;key app="EN" db-id="vzeeadwru05w2wet2e4vpxv0sxzewxpffz5a"&gt;110&lt;/key&gt;&lt;/foreign-keys&gt;&lt;ref-type name="Journal Article"&gt;17&lt;/ref-type&gt;&lt;contributors&gt;&lt;authors&gt;&lt;author&gt;Patel, K. R.&lt;/author&gt;&lt;author&gt;Scott, E.&lt;/author&gt;&lt;author&gt;Brown, V. A.&lt;/author&gt;&lt;author&gt;Gescher, A. J.&lt;/author&gt;&lt;author&gt;Steward, W. P.&lt;/author&gt;&lt;author&gt;Brown, K.&lt;/author&gt;&lt;/authors&gt;&lt;/contributors&gt;&lt;auth-address&gt;Department of Cancer Studies and Molecular Medicine, University of Leicester, United Kingdom.&lt;/auth-address&gt;&lt;titles&gt;&lt;title&gt;Clinical trials of resveratrol&lt;/title&gt;&lt;secondary-title&gt;Ann N Y Acad Sci&lt;/secondary-title&gt;&lt;/titles&gt;&lt;periodical&gt;&lt;full-title&gt;Ann N Y Acad Sci&lt;/full-title&gt;&lt;/periodical&gt;&lt;pages&gt;161-9&lt;/pages&gt;&lt;volume&gt;1215&lt;/volume&gt;&lt;edition&gt;2011/01/26&lt;/edition&gt;&lt;keywords&gt;&lt;keyword&gt;Animals&lt;/keyword&gt;&lt;keyword&gt;Clinical Trials as Topic/*methods/trends&lt;/keyword&gt;&lt;keyword&gt;Humans&lt;/keyword&gt;&lt;keyword&gt;Resveratrol&lt;/keyword&gt;&lt;keyword&gt;Stilbenes/*pharmacokinetics/*therapeutic use&lt;/keyword&gt;&lt;/keywords&gt;&lt;dates&gt;&lt;year&gt;2011&lt;/year&gt;&lt;pub-dates&gt;&lt;date&gt;Jan&lt;/date&gt;&lt;/pub-dates&gt;&lt;/dates&gt;&lt;isbn&gt;1749-6632 (Electronic)&amp;#xD;0077-8923 (Linking)&lt;/isbn&gt;&lt;accession-num&gt;21261655&lt;/accession-num&gt;&lt;urls&gt;&lt;related-urls&gt;&lt;url&gt;http://www.ncbi.nlm.nih.gov/pubmed/21261655&lt;/url&gt;&lt;/related-urls&gt;&lt;/urls&gt;&lt;electronic-resource-num&gt;10.1111/j.1749-6632.2010.05853.x&lt;/electronic-resource-num&gt;&lt;language&gt;eng&lt;/language&gt;&lt;/record&gt;&lt;/Cite&gt;&lt;/EndNote&gt;</w:instrText>
            </w:r>
            <w:r w:rsidR="00050E2C" w:rsidRPr="00F778BD">
              <w:rPr>
                <w:rFonts w:eastAsia="Times New Roman" w:cs="Calibri"/>
                <w:szCs w:val="24"/>
                <w:lang w:val="en-US" w:eastAsia="fr-FR"/>
                <w:rPrChange w:id="5176" w:author="FP" w:date="2019-09-14T15:05:00Z">
                  <w:rPr>
                    <w:rFonts w:eastAsia="Times New Roman" w:cs="Calibri"/>
                    <w:szCs w:val="24"/>
                    <w:lang w:eastAsia="fr-FR"/>
                  </w:rPr>
                </w:rPrChange>
              </w:rPr>
              <w:fldChar w:fldCharType="separate"/>
            </w:r>
            <w:r w:rsidR="00050E2C" w:rsidRPr="00F778BD">
              <w:rPr>
                <w:rFonts w:eastAsia="Times New Roman" w:cs="Calibri"/>
                <w:szCs w:val="24"/>
                <w:vertAlign w:val="superscript"/>
                <w:lang w:val="en-US" w:eastAsia="fr-FR"/>
                <w:rPrChange w:id="5177" w:author="FP" w:date="2019-09-14T15:05:00Z">
                  <w:rPr>
                    <w:rFonts w:eastAsia="Times New Roman" w:cs="Calibri"/>
                    <w:noProof/>
                    <w:szCs w:val="24"/>
                    <w:vertAlign w:val="superscript"/>
                    <w:lang w:eastAsia="fr-FR"/>
                  </w:rPr>
                </w:rPrChange>
              </w:rPr>
              <w:t>[</w:t>
            </w:r>
            <w:r w:rsidR="00175A35" w:rsidRPr="00F778BD">
              <w:rPr>
                <w:szCs w:val="24"/>
                <w:lang w:val="en-US"/>
                <w:rPrChange w:id="5178" w:author="FP" w:date="2019-09-14T15:05:00Z">
                  <w:rPr>
                    <w:szCs w:val="24"/>
                  </w:rPr>
                </w:rPrChange>
              </w:rPr>
              <w:fldChar w:fldCharType="begin"/>
            </w:r>
            <w:r w:rsidR="00175A35" w:rsidRPr="00F778BD">
              <w:rPr>
                <w:szCs w:val="24"/>
                <w:lang w:val="en-US"/>
                <w:rPrChange w:id="5179" w:author="FP" w:date="2019-09-14T15:05:00Z">
                  <w:rPr>
                    <w:szCs w:val="24"/>
                  </w:rPr>
                </w:rPrChange>
              </w:rPr>
              <w:instrText xml:space="preserve"> HYPERLINK \l "_ENREF_90" \o "Patel, 2011 #110" </w:instrText>
            </w:r>
            <w:r w:rsidR="00175A35" w:rsidRPr="00F778BD">
              <w:rPr>
                <w:szCs w:val="24"/>
                <w:lang w:val="en-US"/>
                <w:rPrChange w:id="5180" w:author="FP" w:date="2019-09-14T15:05:00Z">
                  <w:rPr>
                    <w:szCs w:val="24"/>
                  </w:rPr>
                </w:rPrChange>
              </w:rPr>
              <w:fldChar w:fldCharType="separate"/>
            </w:r>
            <w:r w:rsidR="000B0623" w:rsidRPr="00F778BD">
              <w:rPr>
                <w:rFonts w:eastAsia="Times New Roman" w:cs="Calibri"/>
                <w:szCs w:val="24"/>
                <w:vertAlign w:val="superscript"/>
                <w:lang w:val="en-US" w:eastAsia="fr-FR"/>
                <w:rPrChange w:id="5181" w:author="FP" w:date="2019-09-14T15:05:00Z">
                  <w:rPr>
                    <w:rFonts w:eastAsia="Times New Roman" w:cs="Calibri"/>
                    <w:noProof/>
                    <w:szCs w:val="24"/>
                    <w:vertAlign w:val="superscript"/>
                    <w:lang w:eastAsia="fr-FR"/>
                  </w:rPr>
                </w:rPrChange>
              </w:rPr>
              <w:t>90</w:t>
            </w:r>
            <w:r w:rsidR="00175A35" w:rsidRPr="00F778BD">
              <w:rPr>
                <w:rFonts w:eastAsia="Times New Roman" w:cs="Calibri"/>
                <w:szCs w:val="24"/>
                <w:vertAlign w:val="superscript"/>
                <w:lang w:val="en-US" w:eastAsia="fr-FR"/>
                <w:rPrChange w:id="5182" w:author="FP" w:date="2019-09-14T15:05:00Z">
                  <w:rPr>
                    <w:rFonts w:eastAsia="Times New Roman" w:cs="Calibri"/>
                    <w:noProof/>
                    <w:szCs w:val="24"/>
                    <w:vertAlign w:val="superscript"/>
                    <w:lang w:eastAsia="fr-FR"/>
                  </w:rPr>
                </w:rPrChange>
              </w:rPr>
              <w:fldChar w:fldCharType="end"/>
            </w:r>
            <w:r w:rsidR="00050E2C" w:rsidRPr="00F778BD">
              <w:rPr>
                <w:rFonts w:eastAsia="Times New Roman" w:cs="Calibri"/>
                <w:szCs w:val="24"/>
                <w:vertAlign w:val="superscript"/>
                <w:lang w:val="en-US" w:eastAsia="fr-FR"/>
                <w:rPrChange w:id="5183" w:author="FP" w:date="2019-09-14T15:05:00Z">
                  <w:rPr>
                    <w:rFonts w:eastAsia="Times New Roman" w:cs="Calibri"/>
                    <w:noProof/>
                    <w:szCs w:val="24"/>
                    <w:vertAlign w:val="superscript"/>
                    <w:lang w:eastAsia="fr-FR"/>
                  </w:rPr>
                </w:rPrChange>
              </w:rPr>
              <w:t>]</w:t>
            </w:r>
            <w:r w:rsidR="00050E2C" w:rsidRPr="00F778BD">
              <w:rPr>
                <w:rFonts w:eastAsia="Times New Roman" w:cs="Calibri"/>
                <w:szCs w:val="24"/>
                <w:lang w:val="en-US" w:eastAsia="fr-FR"/>
                <w:rPrChange w:id="5184" w:author="FP" w:date="2019-09-14T15:05:00Z">
                  <w:rPr>
                    <w:rFonts w:eastAsia="Times New Roman" w:cs="Calibri"/>
                    <w:szCs w:val="24"/>
                    <w:lang w:eastAsia="fr-FR"/>
                  </w:rPr>
                </w:rPrChange>
              </w:rPr>
              <w:fldChar w:fldCharType="end"/>
            </w:r>
          </w:p>
        </w:tc>
      </w:tr>
      <w:tr w:rsidR="003216BC" w:rsidRPr="00F778BD" w14:paraId="1CB5EACA" w14:textId="77777777" w:rsidTr="008F3385">
        <w:trPr>
          <w:trHeight w:val="315"/>
        </w:trPr>
        <w:tc>
          <w:tcPr>
            <w:tcW w:w="2567" w:type="dxa"/>
            <w:tcBorders>
              <w:top w:val="nil"/>
              <w:left w:val="nil"/>
              <w:bottom w:val="nil"/>
              <w:right w:val="nil"/>
            </w:tcBorders>
            <w:shd w:val="clear" w:color="auto" w:fill="auto"/>
          </w:tcPr>
          <w:p w14:paraId="31BD76F3" w14:textId="77777777" w:rsidR="00FF2197" w:rsidRPr="00F778BD" w:rsidRDefault="00FF2197" w:rsidP="003216BC">
            <w:pPr>
              <w:snapToGrid w:val="0"/>
              <w:spacing w:after="0" w:line="360" w:lineRule="auto"/>
              <w:rPr>
                <w:rFonts w:eastAsia="Times New Roman" w:cs="Calibri"/>
                <w:szCs w:val="24"/>
                <w:lang w:val="en-US" w:eastAsia="fr-FR"/>
                <w:rPrChange w:id="5185" w:author="FP" w:date="2019-09-14T15:05:00Z">
                  <w:rPr>
                    <w:rFonts w:eastAsia="Times New Roman" w:cs="Calibri"/>
                    <w:szCs w:val="24"/>
                    <w:lang w:eastAsia="fr-FR"/>
                  </w:rPr>
                </w:rPrChange>
              </w:rPr>
            </w:pPr>
          </w:p>
        </w:tc>
        <w:tc>
          <w:tcPr>
            <w:tcW w:w="3587" w:type="dxa"/>
            <w:tcBorders>
              <w:top w:val="nil"/>
              <w:left w:val="nil"/>
              <w:bottom w:val="nil"/>
              <w:right w:val="nil"/>
            </w:tcBorders>
            <w:shd w:val="clear" w:color="auto" w:fill="auto"/>
          </w:tcPr>
          <w:p w14:paraId="4C890D49" w14:textId="1E23FAD4" w:rsidR="00FF2197" w:rsidRPr="00F778BD" w:rsidRDefault="00FF2197" w:rsidP="003216BC">
            <w:pPr>
              <w:snapToGrid w:val="0"/>
              <w:spacing w:after="0" w:line="360" w:lineRule="auto"/>
              <w:rPr>
                <w:rFonts w:eastAsia="Times New Roman" w:cs="Calibri"/>
                <w:szCs w:val="24"/>
                <w:lang w:val="en-US" w:eastAsia="fr-FR"/>
                <w:rPrChange w:id="5186" w:author="FP" w:date="2019-09-14T15:05:00Z">
                  <w:rPr>
                    <w:rFonts w:eastAsia="Times New Roman" w:cs="Calibri"/>
                    <w:szCs w:val="24"/>
                    <w:lang w:eastAsia="fr-FR"/>
                  </w:rPr>
                </w:rPrChange>
              </w:rPr>
            </w:pPr>
            <w:r w:rsidRPr="00F778BD">
              <w:rPr>
                <w:rFonts w:eastAsia="Times New Roman" w:cs="Calibri"/>
                <w:szCs w:val="24"/>
                <w:lang w:val="en-US" w:eastAsia="fr-FR"/>
                <w:rPrChange w:id="5187" w:author="FP" w:date="2019-09-14T15:05:00Z">
                  <w:rPr>
                    <w:rFonts w:eastAsia="Times New Roman" w:cs="Calibri"/>
                    <w:szCs w:val="24"/>
                    <w:lang w:eastAsia="fr-FR"/>
                  </w:rPr>
                </w:rPrChange>
              </w:rPr>
              <w:t>Salermide</w:t>
            </w:r>
            <w:r w:rsidR="00E6553B" w:rsidRPr="00F778BD">
              <w:rPr>
                <w:rFonts w:eastAsia="Times New Roman" w:cs="Calibri"/>
                <w:szCs w:val="24"/>
                <w:vertAlign w:val="superscript"/>
                <w:lang w:val="en-US" w:eastAsia="fr-FR"/>
                <w:rPrChange w:id="5188" w:author="FP" w:date="2019-09-14T15:05:00Z">
                  <w:rPr>
                    <w:rFonts w:eastAsia="Times New Roman" w:cs="Calibri"/>
                    <w:szCs w:val="24"/>
                    <w:vertAlign w:val="superscript"/>
                    <w:lang w:eastAsia="fr-FR"/>
                  </w:rPr>
                </w:rPrChange>
              </w:rPr>
              <w:t>3</w:t>
            </w:r>
            <w:r w:rsidR="00050E2C" w:rsidRPr="00F778BD">
              <w:rPr>
                <w:rFonts w:eastAsia="Times New Roman" w:cs="Calibri"/>
                <w:szCs w:val="24"/>
                <w:vertAlign w:val="superscript"/>
                <w:lang w:val="en-US" w:eastAsia="fr-FR"/>
                <w:rPrChange w:id="5189" w:author="FP" w:date="2019-09-14T15:05:00Z">
                  <w:rPr>
                    <w:rFonts w:eastAsia="Times New Roman" w:cs="Calibri"/>
                    <w:szCs w:val="24"/>
                    <w:vertAlign w:val="superscript"/>
                    <w:lang w:eastAsia="fr-FR"/>
                  </w:rPr>
                </w:rPrChange>
              </w:rPr>
              <w:fldChar w:fldCharType="begin">
                <w:fldData xml:space="preserve">PEVuZE5vdGU+PENpdGU+PEF1dGhvcj5Sb3RpbGk8L0F1dGhvcj48WWVhcj4yMDEyPC9ZZWFyPjxS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</w:fldData>
              </w:fldChar>
            </w:r>
            <w:r w:rsidR="00050E2C" w:rsidRPr="00F778BD">
              <w:rPr>
                <w:rFonts w:eastAsia="Times New Roman" w:cs="Calibri"/>
                <w:szCs w:val="24"/>
                <w:vertAlign w:val="superscript"/>
                <w:lang w:val="en-US" w:eastAsia="fr-FR"/>
                <w:rPrChange w:id="5190" w:author="FP" w:date="2019-09-14T15:05:00Z">
                  <w:rPr>
                    <w:rFonts w:eastAsia="Times New Roman" w:cs="Calibri"/>
                    <w:szCs w:val="24"/>
                    <w:vertAlign w:val="superscript"/>
                    <w:lang w:eastAsia="fr-FR"/>
                  </w:rPr>
                </w:rPrChange>
              </w:rPr>
              <w:instrText xml:space="preserve"> ADDIN EN.CITE </w:instrText>
            </w:r>
            <w:r w:rsidR="00050E2C" w:rsidRPr="00F778BD">
              <w:rPr>
                <w:rFonts w:eastAsia="Times New Roman" w:cs="Calibri"/>
                <w:szCs w:val="24"/>
                <w:vertAlign w:val="superscript"/>
                <w:lang w:val="en-US" w:eastAsia="fr-FR"/>
                <w:rPrChange w:id="5191" w:author="FP" w:date="2019-09-14T15:05:00Z">
                  <w:rPr>
                    <w:rFonts w:eastAsia="Times New Roman" w:cs="Calibri"/>
                    <w:szCs w:val="24"/>
                    <w:vertAlign w:val="superscript"/>
                    <w:lang w:eastAsia="fr-FR"/>
                  </w:rPr>
                </w:rPrChange>
              </w:rPr>
              <w:fldChar w:fldCharType="begin">
                <w:fldData xml:space="preserve">PEVuZE5vdGU+PENpdGU+PEF1dGhvcj5Sb3RpbGk8L0F1dGhvcj48WWVhcj4yMDEyPC9ZZWFyPjxS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</w:fldData>
              </w:fldChar>
            </w:r>
            <w:r w:rsidR="00050E2C" w:rsidRPr="00F778BD">
              <w:rPr>
                <w:rFonts w:eastAsia="Times New Roman" w:cs="Calibri"/>
                <w:szCs w:val="24"/>
                <w:vertAlign w:val="superscript"/>
                <w:lang w:val="en-US" w:eastAsia="fr-FR"/>
                <w:rPrChange w:id="5192" w:author="FP" w:date="2019-09-14T15:05:00Z">
                  <w:rPr>
                    <w:rFonts w:eastAsia="Times New Roman" w:cs="Calibri"/>
                    <w:szCs w:val="24"/>
                    <w:vertAlign w:val="superscript"/>
                    <w:lang w:eastAsia="fr-FR"/>
                  </w:rPr>
                </w:rPrChange>
              </w:rPr>
              <w:instrText xml:space="preserve"> ADDIN EN.CITE.DATA </w:instrText>
            </w:r>
            <w:r w:rsidR="00050E2C" w:rsidRPr="00F778BD">
              <w:rPr>
                <w:rFonts w:eastAsia="Times New Roman" w:cs="Calibri"/>
                <w:szCs w:val="24"/>
                <w:vertAlign w:val="superscript"/>
                <w:lang w:val="en-US" w:eastAsia="fr-FR"/>
                <w:rPrChange w:id="5193" w:author="FP" w:date="2019-09-14T15:05:00Z">
                  <w:rPr>
                    <w:rFonts w:eastAsia="Times New Roman" w:cs="Calibri"/>
                    <w:szCs w:val="24"/>
                    <w:vertAlign w:val="superscript"/>
                    <w:lang w:eastAsia="fr-FR"/>
                  </w:rPr>
                </w:rPrChange>
              </w:rPr>
            </w:r>
            <w:r w:rsidR="00050E2C" w:rsidRPr="00F778BD">
              <w:rPr>
                <w:rFonts w:eastAsia="Times New Roman" w:cs="Calibri"/>
                <w:szCs w:val="24"/>
                <w:vertAlign w:val="superscript"/>
                <w:lang w:val="en-US" w:eastAsia="fr-FR"/>
                <w:rPrChange w:id="5194" w:author="FP" w:date="2019-09-14T15:05:00Z">
                  <w:rPr>
                    <w:rFonts w:eastAsia="Times New Roman" w:cs="Calibri"/>
                    <w:szCs w:val="24"/>
                    <w:vertAlign w:val="superscript"/>
                    <w:lang w:eastAsia="fr-FR"/>
                  </w:rPr>
                </w:rPrChange>
              </w:rPr>
              <w:fldChar w:fldCharType="end"/>
            </w:r>
            <w:r w:rsidR="00050E2C" w:rsidRPr="00F778BD">
              <w:rPr>
                <w:rFonts w:eastAsia="Times New Roman" w:cs="Calibri"/>
                <w:szCs w:val="24"/>
                <w:vertAlign w:val="superscript"/>
                <w:lang w:val="en-US" w:eastAsia="fr-FR"/>
                <w:rPrChange w:id="5195" w:author="FP" w:date="2019-09-14T15:05:00Z">
                  <w:rPr>
                    <w:rFonts w:eastAsia="Times New Roman" w:cs="Calibri"/>
                    <w:szCs w:val="24"/>
                    <w:vertAlign w:val="superscript"/>
                    <w:lang w:eastAsia="fr-FR"/>
                  </w:rPr>
                </w:rPrChange>
              </w:rPr>
            </w:r>
            <w:r w:rsidR="00050E2C" w:rsidRPr="00F778BD">
              <w:rPr>
                <w:rFonts w:eastAsia="Times New Roman" w:cs="Calibri"/>
                <w:szCs w:val="24"/>
                <w:vertAlign w:val="superscript"/>
                <w:lang w:val="en-US" w:eastAsia="fr-FR"/>
                <w:rPrChange w:id="5196" w:author="FP" w:date="2019-09-14T15:05:00Z">
                  <w:rPr>
                    <w:rFonts w:eastAsia="Times New Roman" w:cs="Calibri"/>
                    <w:szCs w:val="24"/>
                    <w:vertAlign w:val="superscript"/>
                    <w:lang w:eastAsia="fr-FR"/>
                  </w:rPr>
                </w:rPrChange>
              </w:rPr>
              <w:fldChar w:fldCharType="separate"/>
            </w:r>
            <w:r w:rsidR="00050E2C" w:rsidRPr="00F778BD">
              <w:rPr>
                <w:rFonts w:eastAsia="Times New Roman" w:cs="Calibri"/>
                <w:szCs w:val="24"/>
                <w:vertAlign w:val="superscript"/>
                <w:lang w:val="en-US" w:eastAsia="fr-FR"/>
                <w:rPrChange w:id="5197" w:author="FP" w:date="2019-09-14T15:05:00Z">
                  <w:rPr>
                    <w:rFonts w:eastAsia="Times New Roman" w:cs="Calibri"/>
                    <w:noProof/>
                    <w:szCs w:val="24"/>
                    <w:vertAlign w:val="superscript"/>
                    <w:lang w:eastAsia="fr-FR"/>
                  </w:rPr>
                </w:rPrChange>
              </w:rPr>
              <w:t>[</w:t>
            </w:r>
            <w:r w:rsidR="00175A35" w:rsidRPr="00F778BD">
              <w:rPr>
                <w:szCs w:val="24"/>
                <w:lang w:val="en-US"/>
                <w:rPrChange w:id="5198" w:author="FP" w:date="2019-09-14T15:05:00Z">
                  <w:rPr>
                    <w:szCs w:val="24"/>
                  </w:rPr>
                </w:rPrChange>
              </w:rPr>
              <w:fldChar w:fldCharType="begin"/>
            </w:r>
            <w:r w:rsidR="00175A35" w:rsidRPr="00F778BD">
              <w:rPr>
                <w:szCs w:val="24"/>
                <w:lang w:val="en-US"/>
                <w:rPrChange w:id="5199" w:author="FP" w:date="2019-09-14T15:05:00Z">
                  <w:rPr>
                    <w:szCs w:val="24"/>
                  </w:rPr>
                </w:rPrChange>
              </w:rPr>
              <w:instrText xml:space="preserve"> HYPERLINK \l "_ENREF_91" \o "Rotili, 2012 #109" </w:instrText>
            </w:r>
            <w:r w:rsidR="00175A35" w:rsidRPr="00F778BD">
              <w:rPr>
                <w:szCs w:val="24"/>
                <w:lang w:val="en-US"/>
                <w:rPrChange w:id="5200" w:author="FP" w:date="2019-09-14T15:05:00Z">
                  <w:rPr>
                    <w:szCs w:val="24"/>
                  </w:rPr>
                </w:rPrChange>
              </w:rPr>
              <w:fldChar w:fldCharType="separate"/>
            </w:r>
            <w:r w:rsidR="000B0623" w:rsidRPr="00F778BD">
              <w:rPr>
                <w:rFonts w:eastAsia="Times New Roman" w:cs="Calibri"/>
                <w:szCs w:val="24"/>
                <w:vertAlign w:val="superscript"/>
                <w:lang w:val="en-US" w:eastAsia="fr-FR"/>
                <w:rPrChange w:id="5201" w:author="FP" w:date="2019-09-14T15:05:00Z">
                  <w:rPr>
                    <w:rFonts w:eastAsia="Times New Roman" w:cs="Calibri"/>
                    <w:noProof/>
                    <w:szCs w:val="24"/>
                    <w:vertAlign w:val="superscript"/>
                    <w:lang w:eastAsia="fr-FR"/>
                  </w:rPr>
                </w:rPrChange>
              </w:rPr>
              <w:t>91</w:t>
            </w:r>
            <w:r w:rsidR="00175A35" w:rsidRPr="00F778BD">
              <w:rPr>
                <w:rFonts w:eastAsia="Times New Roman" w:cs="Calibri"/>
                <w:szCs w:val="24"/>
                <w:vertAlign w:val="superscript"/>
                <w:lang w:val="en-US" w:eastAsia="fr-FR"/>
                <w:rPrChange w:id="5202" w:author="FP" w:date="2019-09-14T15:05:00Z">
                  <w:rPr>
                    <w:rFonts w:eastAsia="Times New Roman" w:cs="Calibri"/>
                    <w:noProof/>
                    <w:szCs w:val="24"/>
                    <w:vertAlign w:val="superscript"/>
                    <w:lang w:eastAsia="fr-FR"/>
                  </w:rPr>
                </w:rPrChange>
              </w:rPr>
              <w:fldChar w:fldCharType="end"/>
            </w:r>
            <w:r w:rsidR="00050E2C" w:rsidRPr="00F778BD">
              <w:rPr>
                <w:rFonts w:eastAsia="Times New Roman" w:cs="Calibri"/>
                <w:szCs w:val="24"/>
                <w:vertAlign w:val="superscript"/>
                <w:lang w:val="en-US" w:eastAsia="fr-FR"/>
                <w:rPrChange w:id="5203" w:author="FP" w:date="2019-09-14T15:05:00Z">
                  <w:rPr>
                    <w:rFonts w:eastAsia="Times New Roman" w:cs="Calibri"/>
                    <w:noProof/>
                    <w:szCs w:val="24"/>
                    <w:vertAlign w:val="superscript"/>
                    <w:lang w:eastAsia="fr-FR"/>
                  </w:rPr>
                </w:rPrChange>
              </w:rPr>
              <w:t>]</w:t>
            </w:r>
            <w:r w:rsidR="00050E2C" w:rsidRPr="00F778BD">
              <w:rPr>
                <w:rFonts w:eastAsia="Times New Roman" w:cs="Calibri"/>
                <w:szCs w:val="24"/>
                <w:vertAlign w:val="superscript"/>
                <w:lang w:val="en-US" w:eastAsia="fr-FR"/>
                <w:rPrChange w:id="5204" w:author="FP" w:date="2019-09-14T15:05:00Z">
                  <w:rPr>
                    <w:rFonts w:eastAsia="Times New Roman" w:cs="Calibri"/>
                    <w:szCs w:val="24"/>
                    <w:vertAlign w:val="superscript"/>
                    <w:lang w:eastAsia="fr-FR"/>
                  </w:rPr>
                </w:rPrChange>
              </w:rPr>
              <w:fldChar w:fldCharType="end"/>
            </w:r>
          </w:p>
        </w:tc>
        <w:tc>
          <w:tcPr>
            <w:tcW w:w="2366" w:type="dxa"/>
            <w:tcBorders>
              <w:top w:val="nil"/>
              <w:left w:val="nil"/>
              <w:bottom w:val="nil"/>
              <w:right w:val="nil"/>
            </w:tcBorders>
            <w:shd w:val="clear" w:color="auto" w:fill="auto"/>
          </w:tcPr>
          <w:p w14:paraId="40CF8E86" w14:textId="77777777" w:rsidR="00FF2197" w:rsidRPr="00F778BD" w:rsidRDefault="00FF2197" w:rsidP="003216BC">
            <w:pPr>
              <w:snapToGrid w:val="0"/>
              <w:spacing w:after="0" w:line="360" w:lineRule="auto"/>
              <w:rPr>
                <w:rFonts w:eastAsia="Times New Roman" w:cs="Calibri"/>
                <w:szCs w:val="24"/>
                <w:lang w:val="en-US" w:eastAsia="fr-FR"/>
                <w:rPrChange w:id="5205"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tcPr>
          <w:p w14:paraId="759B7ED2" w14:textId="77777777" w:rsidR="00FF2197" w:rsidRPr="00F778BD" w:rsidRDefault="00FF2197" w:rsidP="003216BC">
            <w:pPr>
              <w:snapToGrid w:val="0"/>
              <w:spacing w:after="0" w:line="360" w:lineRule="auto"/>
              <w:rPr>
                <w:rFonts w:eastAsia="Times New Roman" w:cs="Calibri"/>
                <w:szCs w:val="24"/>
                <w:lang w:val="en-US" w:eastAsia="fr-FR"/>
                <w:rPrChange w:id="5206"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tcPr>
          <w:p w14:paraId="695D3DD1" w14:textId="77777777" w:rsidR="00FF2197" w:rsidRPr="00F778BD" w:rsidRDefault="00FF2197" w:rsidP="003216BC">
            <w:pPr>
              <w:snapToGrid w:val="0"/>
              <w:spacing w:after="0" w:line="360" w:lineRule="auto"/>
              <w:rPr>
                <w:rFonts w:eastAsia="Times New Roman" w:cs="Calibri"/>
                <w:szCs w:val="24"/>
                <w:lang w:val="en-US" w:eastAsia="fr-FR"/>
                <w:rPrChange w:id="5207" w:author="FP" w:date="2019-09-14T15:05:00Z">
                  <w:rPr>
                    <w:rFonts w:eastAsia="Times New Roman" w:cs="Calibri"/>
                    <w:szCs w:val="24"/>
                    <w:lang w:eastAsia="fr-FR"/>
                  </w:rPr>
                </w:rPrChange>
              </w:rPr>
            </w:pPr>
          </w:p>
        </w:tc>
        <w:tc>
          <w:tcPr>
            <w:tcW w:w="1560" w:type="dxa"/>
            <w:tcBorders>
              <w:top w:val="nil"/>
              <w:left w:val="nil"/>
              <w:bottom w:val="nil"/>
              <w:right w:val="nil"/>
            </w:tcBorders>
            <w:shd w:val="clear" w:color="auto" w:fill="auto"/>
          </w:tcPr>
          <w:p w14:paraId="39195A9C" w14:textId="77777777" w:rsidR="00FF2197" w:rsidRPr="00F778BD" w:rsidRDefault="00FF2197" w:rsidP="003216BC">
            <w:pPr>
              <w:snapToGrid w:val="0"/>
              <w:spacing w:after="0" w:line="360" w:lineRule="auto"/>
              <w:rPr>
                <w:rFonts w:eastAsia="Times New Roman" w:cs="Calibri"/>
                <w:szCs w:val="24"/>
                <w:lang w:val="en-US" w:eastAsia="fr-FR"/>
                <w:rPrChange w:id="5208" w:author="FP" w:date="2019-09-14T15:05:00Z">
                  <w:rPr>
                    <w:rFonts w:eastAsia="Times New Roman" w:cs="Calibri"/>
                    <w:szCs w:val="24"/>
                    <w:lang w:eastAsia="fr-FR"/>
                  </w:rPr>
                </w:rPrChange>
              </w:rPr>
            </w:pPr>
          </w:p>
        </w:tc>
      </w:tr>
      <w:tr w:rsidR="003216BC" w:rsidRPr="00F778BD" w14:paraId="56F077EB" w14:textId="77777777" w:rsidTr="008F3385">
        <w:trPr>
          <w:trHeight w:val="315"/>
        </w:trPr>
        <w:tc>
          <w:tcPr>
            <w:tcW w:w="2567" w:type="dxa"/>
            <w:tcBorders>
              <w:top w:val="nil"/>
              <w:left w:val="nil"/>
              <w:bottom w:val="nil"/>
              <w:right w:val="nil"/>
            </w:tcBorders>
            <w:shd w:val="clear" w:color="auto" w:fill="auto"/>
            <w:hideMark/>
          </w:tcPr>
          <w:p w14:paraId="09FD123D" w14:textId="77777777" w:rsidR="00FF2197" w:rsidRPr="00F778BD" w:rsidRDefault="00FF2197" w:rsidP="003216BC">
            <w:pPr>
              <w:snapToGrid w:val="0"/>
              <w:spacing w:after="0" w:line="360" w:lineRule="auto"/>
              <w:rPr>
                <w:rFonts w:eastAsia="Times New Roman" w:cs="Calibri"/>
                <w:szCs w:val="24"/>
                <w:lang w:val="en-US" w:eastAsia="fr-FR"/>
                <w:rPrChange w:id="5209" w:author="FP" w:date="2019-09-14T15:05:00Z">
                  <w:rPr>
                    <w:rFonts w:eastAsia="Times New Roman" w:cs="Calibri"/>
                    <w:szCs w:val="24"/>
                    <w:lang w:eastAsia="fr-FR"/>
                  </w:rPr>
                </w:rPrChange>
              </w:rPr>
            </w:pPr>
            <w:r w:rsidRPr="00F778BD">
              <w:rPr>
                <w:rFonts w:eastAsia="Times New Roman" w:cs="Calibri"/>
                <w:szCs w:val="24"/>
                <w:lang w:val="en-US" w:eastAsia="fr-FR"/>
                <w:rPrChange w:id="5210" w:author="FP" w:date="2019-09-14T15:05:00Z">
                  <w:rPr>
                    <w:rFonts w:eastAsia="Times New Roman" w:cs="Calibri"/>
                    <w:szCs w:val="24"/>
                    <w:lang w:eastAsia="fr-FR"/>
                  </w:rPr>
                </w:rPrChange>
              </w:rPr>
              <w:t>SIRT6</w:t>
            </w:r>
          </w:p>
        </w:tc>
        <w:tc>
          <w:tcPr>
            <w:tcW w:w="3587" w:type="dxa"/>
            <w:tcBorders>
              <w:top w:val="nil"/>
              <w:left w:val="nil"/>
              <w:bottom w:val="nil"/>
              <w:right w:val="nil"/>
            </w:tcBorders>
            <w:shd w:val="clear" w:color="auto" w:fill="auto"/>
            <w:hideMark/>
          </w:tcPr>
          <w:p w14:paraId="4CB1733E" w14:textId="75B70FAC" w:rsidR="00FF2197" w:rsidRPr="00F778BD" w:rsidRDefault="00FF2197" w:rsidP="003216BC">
            <w:pPr>
              <w:snapToGrid w:val="0"/>
              <w:spacing w:after="0" w:line="360" w:lineRule="auto"/>
              <w:rPr>
                <w:rFonts w:eastAsia="Times New Roman" w:cs="Calibri"/>
                <w:szCs w:val="24"/>
                <w:lang w:val="en-US" w:eastAsia="fr-FR"/>
                <w:rPrChange w:id="5211" w:author="FP" w:date="2019-09-14T15:05:00Z">
                  <w:rPr>
                    <w:rFonts w:eastAsia="Times New Roman" w:cs="Calibri"/>
                    <w:szCs w:val="24"/>
                    <w:lang w:eastAsia="fr-FR"/>
                  </w:rPr>
                </w:rPrChange>
              </w:rPr>
            </w:pPr>
            <w:r w:rsidRPr="00F778BD">
              <w:rPr>
                <w:rFonts w:eastAsia="Times New Roman" w:cs="Calibri"/>
                <w:szCs w:val="24"/>
                <w:lang w:val="en-US" w:eastAsia="fr-FR"/>
                <w:rPrChange w:id="5212" w:author="FP" w:date="2019-09-14T15:05:00Z">
                  <w:rPr>
                    <w:rFonts w:eastAsia="Times New Roman" w:cs="Calibri"/>
                    <w:szCs w:val="24"/>
                    <w:lang w:eastAsia="fr-FR"/>
                  </w:rPr>
                </w:rPrChange>
              </w:rPr>
              <w:t>OSS_128167</w:t>
            </w:r>
            <w:r w:rsidR="00E6553B" w:rsidRPr="00F778BD">
              <w:rPr>
                <w:rFonts w:eastAsia="Times New Roman" w:cs="Calibri"/>
                <w:szCs w:val="24"/>
                <w:vertAlign w:val="superscript"/>
                <w:lang w:val="en-US" w:eastAsia="fr-FR"/>
                <w:rPrChange w:id="5213" w:author="FP" w:date="2019-09-14T15:05:00Z">
                  <w:rPr>
                    <w:rFonts w:eastAsia="Times New Roman" w:cs="Calibri"/>
                    <w:szCs w:val="24"/>
                    <w:vertAlign w:val="superscript"/>
                    <w:lang w:eastAsia="fr-FR"/>
                  </w:rPr>
                </w:rPrChange>
              </w:rPr>
              <w:t>3</w:t>
            </w:r>
          </w:p>
        </w:tc>
        <w:tc>
          <w:tcPr>
            <w:tcW w:w="2366" w:type="dxa"/>
            <w:tcBorders>
              <w:top w:val="nil"/>
              <w:left w:val="nil"/>
              <w:bottom w:val="nil"/>
              <w:right w:val="nil"/>
            </w:tcBorders>
            <w:shd w:val="clear" w:color="auto" w:fill="auto"/>
            <w:hideMark/>
          </w:tcPr>
          <w:p w14:paraId="4E9EFD7F" w14:textId="77777777" w:rsidR="00FF2197" w:rsidRPr="00F778BD" w:rsidRDefault="00FF2197" w:rsidP="003216BC">
            <w:pPr>
              <w:snapToGrid w:val="0"/>
              <w:spacing w:after="0" w:line="360" w:lineRule="auto"/>
              <w:rPr>
                <w:rFonts w:eastAsia="Times New Roman" w:cs="Calibri"/>
                <w:szCs w:val="24"/>
                <w:lang w:val="en-US" w:eastAsia="fr-FR"/>
                <w:rPrChange w:id="5214"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446FC129" w14:textId="77777777" w:rsidR="00FF2197" w:rsidRPr="00F778BD" w:rsidRDefault="00FF2197" w:rsidP="003216BC">
            <w:pPr>
              <w:snapToGrid w:val="0"/>
              <w:spacing w:after="0" w:line="360" w:lineRule="auto"/>
              <w:rPr>
                <w:rFonts w:eastAsia="Times New Roman" w:cs="Calibri"/>
                <w:szCs w:val="24"/>
                <w:lang w:val="en-US" w:eastAsia="fr-FR"/>
                <w:rPrChange w:id="5215"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0E521B70" w14:textId="77777777" w:rsidR="00FF2197" w:rsidRPr="00F778BD" w:rsidRDefault="00FF2197" w:rsidP="003216BC">
            <w:pPr>
              <w:snapToGrid w:val="0"/>
              <w:spacing w:after="0" w:line="360" w:lineRule="auto"/>
              <w:rPr>
                <w:rFonts w:eastAsia="Times New Roman" w:cs="Calibri"/>
                <w:szCs w:val="24"/>
                <w:lang w:val="en-US" w:eastAsia="fr-FR"/>
                <w:rPrChange w:id="5216" w:author="FP" w:date="2019-09-14T15:05:00Z">
                  <w:rPr>
                    <w:rFonts w:eastAsia="Times New Roman" w:cs="Calibri"/>
                    <w:szCs w:val="24"/>
                    <w:lang w:eastAsia="fr-FR"/>
                  </w:rPr>
                </w:rPrChange>
              </w:rPr>
            </w:pPr>
            <w:r w:rsidRPr="00F778BD">
              <w:rPr>
                <w:rFonts w:eastAsia="Times New Roman" w:cs="Calibri"/>
                <w:szCs w:val="24"/>
                <w:lang w:val="en-US" w:eastAsia="fr-FR"/>
                <w:rPrChange w:id="5217" w:author="FP" w:date="2019-09-14T15:05:00Z">
                  <w:rPr>
                    <w:rFonts w:eastAsia="Times New Roman" w:cs="Calibri"/>
                    <w:szCs w:val="24"/>
                    <w:lang w:eastAsia="fr-FR"/>
                  </w:rPr>
                </w:rPrChange>
              </w:rPr>
              <w:t>-3.467</w:t>
            </w:r>
          </w:p>
        </w:tc>
        <w:tc>
          <w:tcPr>
            <w:tcW w:w="1560" w:type="dxa"/>
            <w:tcBorders>
              <w:top w:val="nil"/>
              <w:left w:val="nil"/>
              <w:bottom w:val="nil"/>
              <w:right w:val="nil"/>
            </w:tcBorders>
            <w:shd w:val="clear" w:color="auto" w:fill="auto"/>
            <w:hideMark/>
          </w:tcPr>
          <w:p w14:paraId="7EF34D7C" w14:textId="77777777" w:rsidR="00FF2197" w:rsidRPr="00F778BD" w:rsidRDefault="00FF2197" w:rsidP="003216BC">
            <w:pPr>
              <w:snapToGrid w:val="0"/>
              <w:spacing w:after="0" w:line="360" w:lineRule="auto"/>
              <w:rPr>
                <w:rFonts w:eastAsia="Times New Roman" w:cs="Calibri"/>
                <w:szCs w:val="24"/>
                <w:lang w:val="en-US" w:eastAsia="fr-FR"/>
                <w:rPrChange w:id="5218" w:author="FP" w:date="2019-09-14T15:05:00Z">
                  <w:rPr>
                    <w:rFonts w:eastAsia="Times New Roman" w:cs="Calibri"/>
                    <w:szCs w:val="24"/>
                    <w:lang w:eastAsia="fr-FR"/>
                  </w:rPr>
                </w:rPrChange>
              </w:rPr>
            </w:pPr>
            <w:r w:rsidRPr="00F778BD">
              <w:rPr>
                <w:rFonts w:eastAsia="Times New Roman" w:cs="Calibri"/>
                <w:szCs w:val="24"/>
                <w:lang w:val="en-US" w:eastAsia="fr-FR"/>
                <w:rPrChange w:id="5219" w:author="FP" w:date="2019-09-14T15:05:00Z">
                  <w:rPr>
                    <w:rFonts w:eastAsia="Times New Roman" w:cs="Calibri"/>
                    <w:szCs w:val="24"/>
                    <w:lang w:eastAsia="fr-FR"/>
                  </w:rPr>
                </w:rPrChange>
              </w:rPr>
              <w:t>0.0005257</w:t>
            </w:r>
          </w:p>
        </w:tc>
      </w:tr>
      <w:tr w:rsidR="003216BC" w:rsidRPr="00F778BD" w14:paraId="32670DBA" w14:textId="77777777" w:rsidTr="008F3385">
        <w:trPr>
          <w:trHeight w:val="458"/>
        </w:trPr>
        <w:tc>
          <w:tcPr>
            <w:tcW w:w="2567" w:type="dxa"/>
            <w:tcBorders>
              <w:top w:val="nil"/>
              <w:left w:val="nil"/>
              <w:bottom w:val="nil"/>
              <w:right w:val="nil"/>
            </w:tcBorders>
            <w:shd w:val="clear" w:color="auto" w:fill="auto"/>
            <w:hideMark/>
          </w:tcPr>
          <w:p w14:paraId="62356589" w14:textId="77777777" w:rsidR="00FF2197" w:rsidRPr="00F778BD" w:rsidRDefault="00FF2197" w:rsidP="003216BC">
            <w:pPr>
              <w:snapToGrid w:val="0"/>
              <w:spacing w:after="0" w:line="360" w:lineRule="auto"/>
              <w:rPr>
                <w:rFonts w:eastAsia="Times New Roman" w:cs="Calibri"/>
                <w:szCs w:val="24"/>
                <w:lang w:val="en-US" w:eastAsia="fr-FR"/>
                <w:rPrChange w:id="5220" w:author="FP" w:date="2019-09-14T15:05:00Z">
                  <w:rPr>
                    <w:rFonts w:eastAsia="Times New Roman" w:cs="Calibri"/>
                    <w:szCs w:val="24"/>
                    <w:lang w:eastAsia="fr-FR"/>
                  </w:rPr>
                </w:rPrChange>
              </w:rPr>
            </w:pPr>
            <w:r w:rsidRPr="00F778BD">
              <w:rPr>
                <w:rFonts w:eastAsia="Times New Roman" w:cs="Calibri"/>
                <w:szCs w:val="24"/>
                <w:lang w:val="en-US" w:eastAsia="fr-FR"/>
                <w:rPrChange w:id="5221" w:author="FP" w:date="2019-09-14T15:05:00Z">
                  <w:rPr>
                    <w:rFonts w:eastAsia="Times New Roman" w:cs="Calibri"/>
                    <w:szCs w:val="24"/>
                    <w:lang w:eastAsia="fr-FR"/>
                  </w:rPr>
                </w:rPrChange>
              </w:rPr>
              <w:t>SIRT7</w:t>
            </w:r>
          </w:p>
        </w:tc>
        <w:tc>
          <w:tcPr>
            <w:tcW w:w="3587" w:type="dxa"/>
            <w:tcBorders>
              <w:top w:val="nil"/>
              <w:left w:val="nil"/>
              <w:bottom w:val="nil"/>
              <w:right w:val="nil"/>
            </w:tcBorders>
            <w:shd w:val="clear" w:color="auto" w:fill="auto"/>
            <w:hideMark/>
          </w:tcPr>
          <w:p w14:paraId="35851994" w14:textId="77777777" w:rsidR="00FF2197" w:rsidRPr="00F778BD" w:rsidRDefault="00FF2197" w:rsidP="003216BC">
            <w:pPr>
              <w:snapToGrid w:val="0"/>
              <w:spacing w:after="0" w:line="360" w:lineRule="auto"/>
              <w:rPr>
                <w:rFonts w:eastAsia="Times New Roman" w:cs="Calibri"/>
                <w:szCs w:val="24"/>
                <w:lang w:val="en-US" w:eastAsia="fr-FR"/>
                <w:rPrChange w:id="5222" w:author="FP" w:date="2019-09-14T15:05:00Z">
                  <w:rPr>
                    <w:rFonts w:eastAsia="Times New Roman" w:cs="Calibri"/>
                    <w:szCs w:val="24"/>
                    <w:lang w:eastAsia="fr-FR"/>
                  </w:rPr>
                </w:rPrChange>
              </w:rPr>
            </w:pPr>
          </w:p>
        </w:tc>
        <w:tc>
          <w:tcPr>
            <w:tcW w:w="2366" w:type="dxa"/>
            <w:tcBorders>
              <w:top w:val="nil"/>
              <w:left w:val="nil"/>
              <w:bottom w:val="nil"/>
              <w:right w:val="nil"/>
            </w:tcBorders>
            <w:shd w:val="clear" w:color="auto" w:fill="auto"/>
            <w:hideMark/>
          </w:tcPr>
          <w:p w14:paraId="4E331051" w14:textId="77777777" w:rsidR="00FF2197" w:rsidRPr="00F778BD" w:rsidRDefault="00FF2197" w:rsidP="003216BC">
            <w:pPr>
              <w:snapToGrid w:val="0"/>
              <w:spacing w:after="0" w:line="360" w:lineRule="auto"/>
              <w:rPr>
                <w:rFonts w:eastAsia="Times New Roman" w:cs="Calibri"/>
                <w:szCs w:val="24"/>
                <w:lang w:val="en-US" w:eastAsia="fr-FR"/>
                <w:rPrChange w:id="5223"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1805CD31" w14:textId="77777777" w:rsidR="00FF2197" w:rsidRPr="00F778BD" w:rsidRDefault="00FF2197" w:rsidP="003216BC">
            <w:pPr>
              <w:snapToGrid w:val="0"/>
              <w:spacing w:after="0" w:line="360" w:lineRule="auto"/>
              <w:rPr>
                <w:rFonts w:eastAsia="Times New Roman" w:cs="Calibri"/>
                <w:szCs w:val="24"/>
                <w:lang w:val="en-US" w:eastAsia="fr-FR"/>
                <w:rPrChange w:id="5224"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319D9B81" w14:textId="77777777" w:rsidR="00FF2197" w:rsidRPr="00F778BD" w:rsidRDefault="00FF2197" w:rsidP="003216BC">
            <w:pPr>
              <w:snapToGrid w:val="0"/>
              <w:spacing w:after="0" w:line="360" w:lineRule="auto"/>
              <w:rPr>
                <w:rFonts w:eastAsia="Times New Roman" w:cs="Calibri"/>
                <w:szCs w:val="24"/>
                <w:lang w:val="en-US" w:eastAsia="fr-FR"/>
                <w:rPrChange w:id="5225" w:author="FP" w:date="2019-09-14T15:05:00Z">
                  <w:rPr>
                    <w:rFonts w:eastAsia="Times New Roman" w:cs="Calibri"/>
                    <w:szCs w:val="24"/>
                    <w:lang w:eastAsia="fr-FR"/>
                  </w:rPr>
                </w:rPrChange>
              </w:rPr>
            </w:pPr>
            <w:r w:rsidRPr="00F778BD">
              <w:rPr>
                <w:rFonts w:eastAsia="Times New Roman" w:cs="Calibri"/>
                <w:szCs w:val="24"/>
                <w:lang w:val="en-US" w:eastAsia="fr-FR"/>
                <w:rPrChange w:id="5226" w:author="FP" w:date="2019-09-14T15:05:00Z">
                  <w:rPr>
                    <w:rFonts w:eastAsia="Times New Roman" w:cs="Calibri"/>
                    <w:szCs w:val="24"/>
                    <w:lang w:eastAsia="fr-FR"/>
                  </w:rPr>
                </w:rPrChange>
              </w:rPr>
              <w:t>-2.582</w:t>
            </w:r>
          </w:p>
        </w:tc>
        <w:tc>
          <w:tcPr>
            <w:tcW w:w="1560" w:type="dxa"/>
            <w:tcBorders>
              <w:top w:val="nil"/>
              <w:left w:val="nil"/>
              <w:bottom w:val="nil"/>
              <w:right w:val="nil"/>
            </w:tcBorders>
            <w:shd w:val="clear" w:color="auto" w:fill="auto"/>
            <w:hideMark/>
          </w:tcPr>
          <w:p w14:paraId="06638161" w14:textId="77777777" w:rsidR="00FF2197" w:rsidRPr="00F778BD" w:rsidRDefault="00FF2197" w:rsidP="003216BC">
            <w:pPr>
              <w:snapToGrid w:val="0"/>
              <w:spacing w:after="0" w:line="360" w:lineRule="auto"/>
              <w:rPr>
                <w:rFonts w:eastAsia="Times New Roman" w:cs="Calibri"/>
                <w:szCs w:val="24"/>
                <w:lang w:val="en-US" w:eastAsia="fr-FR"/>
                <w:rPrChange w:id="5227" w:author="FP" w:date="2019-09-14T15:05:00Z">
                  <w:rPr>
                    <w:rFonts w:eastAsia="Times New Roman" w:cs="Calibri"/>
                    <w:szCs w:val="24"/>
                    <w:lang w:eastAsia="fr-FR"/>
                  </w:rPr>
                </w:rPrChange>
              </w:rPr>
            </w:pPr>
            <w:r w:rsidRPr="00F778BD">
              <w:rPr>
                <w:rFonts w:eastAsia="Times New Roman" w:cs="Calibri"/>
                <w:szCs w:val="24"/>
                <w:lang w:val="en-US" w:eastAsia="fr-FR"/>
                <w:rPrChange w:id="5228" w:author="FP" w:date="2019-09-14T15:05:00Z">
                  <w:rPr>
                    <w:rFonts w:eastAsia="Times New Roman" w:cs="Calibri"/>
                    <w:szCs w:val="24"/>
                    <w:lang w:eastAsia="fr-FR"/>
                  </w:rPr>
                </w:rPrChange>
              </w:rPr>
              <w:t>0.009835</w:t>
            </w:r>
          </w:p>
        </w:tc>
      </w:tr>
      <w:tr w:rsidR="003216BC" w:rsidRPr="00F778BD" w14:paraId="1FE42268" w14:textId="77777777" w:rsidTr="008F3385">
        <w:trPr>
          <w:trHeight w:val="315"/>
        </w:trPr>
        <w:tc>
          <w:tcPr>
            <w:tcW w:w="6154" w:type="dxa"/>
            <w:gridSpan w:val="2"/>
            <w:tcBorders>
              <w:top w:val="nil"/>
              <w:left w:val="nil"/>
              <w:bottom w:val="nil"/>
              <w:right w:val="nil"/>
            </w:tcBorders>
            <w:shd w:val="clear" w:color="auto" w:fill="auto"/>
            <w:noWrap/>
            <w:hideMark/>
          </w:tcPr>
          <w:p w14:paraId="368667D8" w14:textId="77777777"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5229" w:author="FP" w:date="2019-09-14T15:05:00Z">
                  <w:rPr>
                    <w:rFonts w:eastAsia="Times New Roman" w:cs="Calibri"/>
                    <w:szCs w:val="24"/>
                    <w:lang w:eastAsia="fr-FR"/>
                  </w:rPr>
                </w:rPrChange>
              </w:rPr>
              <w:t>Histone demethylation</w:t>
            </w:r>
          </w:p>
        </w:tc>
        <w:tc>
          <w:tcPr>
            <w:tcW w:w="2366" w:type="dxa"/>
            <w:tcBorders>
              <w:top w:val="nil"/>
              <w:left w:val="nil"/>
              <w:bottom w:val="nil"/>
              <w:right w:val="nil"/>
            </w:tcBorders>
            <w:shd w:val="clear" w:color="auto" w:fill="auto"/>
            <w:hideMark/>
          </w:tcPr>
          <w:p w14:paraId="5D4AAA0D" w14:textId="77777777" w:rsidR="00FF2197" w:rsidRPr="00F778BD" w:rsidRDefault="00FF2197" w:rsidP="003216BC">
            <w:pPr>
              <w:snapToGrid w:val="0"/>
              <w:spacing w:after="0" w:line="360" w:lineRule="auto"/>
              <w:rPr>
                <w:rFonts w:eastAsia="Times New Roman" w:cs="Calibri"/>
                <w:szCs w:val="24"/>
                <w:lang w:val="en-US" w:eastAsia="fr-FR"/>
                <w:rPrChange w:id="5230" w:author="FP" w:date="2019-09-14T15:05:00Z">
                  <w:rPr>
                    <w:rFonts w:eastAsia="Times New Roman" w:cs="Calibri"/>
                    <w:szCs w:val="24"/>
                    <w:lang w:val="en-US" w:eastAsia="fr-FR"/>
                  </w:rPr>
                </w:rPrChange>
              </w:rPr>
            </w:pPr>
          </w:p>
        </w:tc>
        <w:tc>
          <w:tcPr>
            <w:tcW w:w="3260" w:type="dxa"/>
            <w:tcBorders>
              <w:top w:val="nil"/>
              <w:left w:val="nil"/>
              <w:bottom w:val="nil"/>
              <w:right w:val="nil"/>
            </w:tcBorders>
            <w:shd w:val="clear" w:color="auto" w:fill="auto"/>
            <w:hideMark/>
          </w:tcPr>
          <w:p w14:paraId="146A93BC" w14:textId="77777777" w:rsidR="00FF2197" w:rsidRPr="00F778BD" w:rsidRDefault="00FF2197" w:rsidP="003216BC">
            <w:pPr>
              <w:snapToGrid w:val="0"/>
              <w:spacing w:after="0" w:line="360" w:lineRule="auto"/>
              <w:rPr>
                <w:rFonts w:eastAsia="Times New Roman" w:cs="Calibri"/>
                <w:szCs w:val="24"/>
                <w:lang w:val="en-US" w:eastAsia="fr-FR"/>
                <w:rPrChange w:id="5231" w:author="FP" w:date="2019-09-14T15:05:00Z">
                  <w:rPr>
                    <w:rFonts w:eastAsia="Times New Roman" w:cs="Calibri"/>
                    <w:szCs w:val="24"/>
                    <w:lang w:val="en-US" w:eastAsia="fr-FR"/>
                  </w:rPr>
                </w:rPrChange>
              </w:rPr>
            </w:pPr>
          </w:p>
        </w:tc>
        <w:tc>
          <w:tcPr>
            <w:tcW w:w="1100" w:type="dxa"/>
            <w:tcBorders>
              <w:top w:val="nil"/>
              <w:left w:val="nil"/>
              <w:bottom w:val="nil"/>
              <w:right w:val="nil"/>
            </w:tcBorders>
            <w:shd w:val="clear" w:color="auto" w:fill="auto"/>
            <w:hideMark/>
          </w:tcPr>
          <w:p w14:paraId="57B2530F" w14:textId="77777777" w:rsidR="00FF2197" w:rsidRPr="00F778BD" w:rsidRDefault="00FF2197" w:rsidP="003216BC">
            <w:pPr>
              <w:snapToGrid w:val="0"/>
              <w:spacing w:after="0" w:line="360" w:lineRule="auto"/>
              <w:rPr>
                <w:rFonts w:eastAsia="Times New Roman" w:cs="Calibri"/>
                <w:szCs w:val="24"/>
                <w:lang w:val="en-US" w:eastAsia="fr-FR"/>
                <w:rPrChange w:id="5232" w:author="FP" w:date="2019-09-14T15:05:00Z">
                  <w:rPr>
                    <w:rFonts w:eastAsia="Times New Roman" w:cs="Calibri"/>
                    <w:szCs w:val="24"/>
                    <w:lang w:val="en-US" w:eastAsia="fr-FR"/>
                  </w:rPr>
                </w:rPrChange>
              </w:rPr>
            </w:pPr>
          </w:p>
        </w:tc>
        <w:tc>
          <w:tcPr>
            <w:tcW w:w="1560" w:type="dxa"/>
            <w:tcBorders>
              <w:top w:val="nil"/>
              <w:left w:val="nil"/>
              <w:bottom w:val="nil"/>
              <w:right w:val="nil"/>
            </w:tcBorders>
            <w:shd w:val="clear" w:color="auto" w:fill="auto"/>
            <w:hideMark/>
          </w:tcPr>
          <w:p w14:paraId="6F295664" w14:textId="77777777" w:rsidR="00FF2197" w:rsidRPr="00F778BD" w:rsidRDefault="00FF2197" w:rsidP="003216BC">
            <w:pPr>
              <w:snapToGrid w:val="0"/>
              <w:spacing w:after="0" w:line="360" w:lineRule="auto"/>
              <w:rPr>
                <w:rFonts w:eastAsia="Times New Roman" w:cs="Calibri"/>
                <w:szCs w:val="24"/>
                <w:lang w:val="en-US" w:eastAsia="fr-FR"/>
                <w:rPrChange w:id="5233" w:author="FP" w:date="2019-09-14T15:05:00Z">
                  <w:rPr>
                    <w:rFonts w:eastAsia="Times New Roman" w:cs="Calibri"/>
                    <w:szCs w:val="24"/>
                    <w:lang w:val="en-US" w:eastAsia="fr-FR"/>
                  </w:rPr>
                </w:rPrChange>
              </w:rPr>
            </w:pPr>
          </w:p>
        </w:tc>
      </w:tr>
      <w:tr w:rsidR="003216BC" w:rsidRPr="00F778BD" w14:paraId="67E63A96" w14:textId="77777777" w:rsidTr="008F3385">
        <w:trPr>
          <w:trHeight w:val="315"/>
        </w:trPr>
        <w:tc>
          <w:tcPr>
            <w:tcW w:w="6154" w:type="dxa"/>
            <w:gridSpan w:val="2"/>
            <w:tcBorders>
              <w:top w:val="nil"/>
              <w:left w:val="nil"/>
              <w:bottom w:val="nil"/>
              <w:right w:val="nil"/>
            </w:tcBorders>
            <w:shd w:val="clear" w:color="auto" w:fill="auto"/>
            <w:noWrap/>
            <w:hideMark/>
          </w:tcPr>
          <w:p w14:paraId="0E08AECD" w14:textId="4D9ECCB5"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5234" w:author="FP" w:date="2019-09-14T15:05:00Z">
                  <w:rPr>
                    <w:rFonts w:eastAsia="Times New Roman" w:cs="Calibri"/>
                    <w:szCs w:val="24"/>
                    <w:lang w:eastAsia="fr-FR"/>
                  </w:rPr>
                </w:rPrChange>
              </w:rPr>
              <w:t xml:space="preserve">LSD </w:t>
            </w:r>
            <w:ins w:id="5235" w:author="FP" w:date="2019-09-14T14:56:00Z">
              <w:r w:rsidR="00175A35" w:rsidRPr="00F778BD">
                <w:rPr>
                  <w:rFonts w:eastAsia="Times New Roman" w:cs="Calibri"/>
                  <w:szCs w:val="24"/>
                  <w:lang w:val="en-US" w:eastAsia="fr-FR"/>
                  <w:rPrChange w:id="5236" w:author="FP" w:date="2019-09-14T15:05:00Z">
                    <w:rPr>
                      <w:rFonts w:eastAsia="Times New Roman" w:cs="Calibri"/>
                      <w:szCs w:val="24"/>
                      <w:lang w:eastAsia="fr-FR"/>
                    </w:rPr>
                  </w:rPrChange>
                </w:rPr>
                <w:t>f</w:t>
              </w:r>
            </w:ins>
            <w:del w:id="5237" w:author="FP" w:date="2019-09-14T14:56:00Z">
              <w:r w:rsidRPr="00F778BD" w:rsidDel="00175A35">
                <w:rPr>
                  <w:rFonts w:eastAsia="Times New Roman" w:cs="Calibri"/>
                  <w:szCs w:val="24"/>
                  <w:lang w:val="en-US" w:eastAsia="fr-FR"/>
                  <w:rPrChange w:id="5238" w:author="FP" w:date="2019-09-14T15:05:00Z">
                    <w:rPr>
                      <w:rFonts w:eastAsia="Times New Roman" w:cs="Calibri"/>
                      <w:szCs w:val="24"/>
                      <w:lang w:eastAsia="fr-FR"/>
                    </w:rPr>
                  </w:rPrChange>
                </w:rPr>
                <w:delText>F</w:delText>
              </w:r>
            </w:del>
            <w:r w:rsidRPr="00F778BD">
              <w:rPr>
                <w:rFonts w:eastAsia="Times New Roman" w:cs="Calibri"/>
                <w:szCs w:val="24"/>
                <w:lang w:val="en-US" w:eastAsia="fr-FR"/>
                <w:rPrChange w:id="5239" w:author="FP" w:date="2019-09-14T15:05:00Z">
                  <w:rPr>
                    <w:rFonts w:eastAsia="Times New Roman" w:cs="Calibri"/>
                    <w:szCs w:val="24"/>
                    <w:lang w:eastAsia="fr-FR"/>
                  </w:rPr>
                </w:rPrChange>
              </w:rPr>
              <w:t xml:space="preserve">amily of </w:t>
            </w:r>
            <w:ins w:id="5240" w:author="FP" w:date="2019-09-14T14:57:00Z">
              <w:r w:rsidR="00175A35" w:rsidRPr="00F778BD">
                <w:rPr>
                  <w:rFonts w:eastAsia="Times New Roman" w:cs="Calibri"/>
                  <w:szCs w:val="24"/>
                  <w:lang w:val="en-US" w:eastAsia="fr-FR"/>
                  <w:rPrChange w:id="5241" w:author="FP" w:date="2019-09-14T15:05:00Z">
                    <w:rPr>
                      <w:rFonts w:eastAsia="Times New Roman" w:cs="Calibri"/>
                      <w:szCs w:val="24"/>
                      <w:lang w:eastAsia="fr-FR"/>
                    </w:rPr>
                  </w:rPrChange>
                </w:rPr>
                <w:t>d</w:t>
              </w:r>
            </w:ins>
            <w:del w:id="5242" w:author="FP" w:date="2019-09-14T14:57:00Z">
              <w:r w:rsidRPr="00F778BD" w:rsidDel="00175A35">
                <w:rPr>
                  <w:rFonts w:eastAsia="Times New Roman" w:cs="Calibri"/>
                  <w:szCs w:val="24"/>
                  <w:lang w:val="en-US" w:eastAsia="fr-FR"/>
                  <w:rPrChange w:id="5243" w:author="FP" w:date="2019-09-14T15:05:00Z">
                    <w:rPr>
                      <w:rFonts w:eastAsia="Times New Roman" w:cs="Calibri"/>
                      <w:szCs w:val="24"/>
                      <w:lang w:eastAsia="fr-FR"/>
                    </w:rPr>
                  </w:rPrChange>
                </w:rPr>
                <w:delText>D</w:delText>
              </w:r>
            </w:del>
            <w:r w:rsidRPr="00F778BD">
              <w:rPr>
                <w:rFonts w:eastAsia="Times New Roman" w:cs="Calibri"/>
                <w:szCs w:val="24"/>
                <w:lang w:val="en-US" w:eastAsia="fr-FR"/>
                <w:rPrChange w:id="5244" w:author="FP" w:date="2019-09-14T15:05:00Z">
                  <w:rPr>
                    <w:rFonts w:eastAsia="Times New Roman" w:cs="Calibri"/>
                    <w:szCs w:val="24"/>
                    <w:lang w:eastAsia="fr-FR"/>
                  </w:rPr>
                </w:rPrChange>
              </w:rPr>
              <w:t>emethylases</w:t>
            </w:r>
          </w:p>
        </w:tc>
        <w:tc>
          <w:tcPr>
            <w:tcW w:w="2366" w:type="dxa"/>
            <w:tcBorders>
              <w:top w:val="nil"/>
              <w:left w:val="nil"/>
              <w:bottom w:val="nil"/>
              <w:right w:val="nil"/>
            </w:tcBorders>
            <w:shd w:val="clear" w:color="auto" w:fill="auto"/>
            <w:hideMark/>
          </w:tcPr>
          <w:p w14:paraId="7E2698BB" w14:textId="77777777" w:rsidR="00FF2197" w:rsidRPr="00F778BD" w:rsidRDefault="00FF2197" w:rsidP="003216BC">
            <w:pPr>
              <w:snapToGrid w:val="0"/>
              <w:spacing w:after="0" w:line="360" w:lineRule="auto"/>
              <w:rPr>
                <w:rFonts w:eastAsia="Times New Roman" w:cs="Calibri"/>
                <w:szCs w:val="24"/>
                <w:lang w:val="en-US" w:eastAsia="fr-FR"/>
                <w:rPrChange w:id="5245" w:author="FP" w:date="2019-09-14T15:05:00Z">
                  <w:rPr>
                    <w:rFonts w:eastAsia="Times New Roman" w:cs="Calibri"/>
                    <w:szCs w:val="24"/>
                    <w:lang w:val="en-US" w:eastAsia="fr-FR"/>
                  </w:rPr>
                </w:rPrChange>
              </w:rPr>
            </w:pPr>
          </w:p>
        </w:tc>
        <w:tc>
          <w:tcPr>
            <w:tcW w:w="3260" w:type="dxa"/>
            <w:tcBorders>
              <w:top w:val="nil"/>
              <w:left w:val="nil"/>
              <w:bottom w:val="nil"/>
              <w:right w:val="nil"/>
            </w:tcBorders>
            <w:shd w:val="clear" w:color="auto" w:fill="auto"/>
            <w:hideMark/>
          </w:tcPr>
          <w:p w14:paraId="29BE28DC" w14:textId="77777777" w:rsidR="00FF2197" w:rsidRPr="00F778BD" w:rsidRDefault="00FF2197" w:rsidP="003216BC">
            <w:pPr>
              <w:snapToGrid w:val="0"/>
              <w:spacing w:after="0" w:line="360" w:lineRule="auto"/>
              <w:rPr>
                <w:rFonts w:eastAsia="Times New Roman" w:cs="Calibri"/>
                <w:szCs w:val="24"/>
                <w:lang w:val="en-US" w:eastAsia="fr-FR"/>
                <w:rPrChange w:id="5246" w:author="FP" w:date="2019-09-14T15:05:00Z">
                  <w:rPr>
                    <w:rFonts w:eastAsia="Times New Roman" w:cs="Calibri"/>
                    <w:szCs w:val="24"/>
                    <w:lang w:val="en-US" w:eastAsia="fr-FR"/>
                  </w:rPr>
                </w:rPrChange>
              </w:rPr>
            </w:pPr>
          </w:p>
        </w:tc>
        <w:tc>
          <w:tcPr>
            <w:tcW w:w="1100" w:type="dxa"/>
            <w:tcBorders>
              <w:top w:val="nil"/>
              <w:left w:val="nil"/>
              <w:bottom w:val="nil"/>
              <w:right w:val="nil"/>
            </w:tcBorders>
            <w:shd w:val="clear" w:color="auto" w:fill="auto"/>
            <w:hideMark/>
          </w:tcPr>
          <w:p w14:paraId="7F323B30" w14:textId="77777777" w:rsidR="00FF2197" w:rsidRPr="00F778BD" w:rsidRDefault="00FF2197" w:rsidP="003216BC">
            <w:pPr>
              <w:snapToGrid w:val="0"/>
              <w:spacing w:after="0" w:line="360" w:lineRule="auto"/>
              <w:rPr>
                <w:rFonts w:eastAsia="Times New Roman" w:cs="Calibri"/>
                <w:szCs w:val="24"/>
                <w:lang w:val="en-US" w:eastAsia="fr-FR"/>
                <w:rPrChange w:id="5247" w:author="FP" w:date="2019-09-14T15:05:00Z">
                  <w:rPr>
                    <w:rFonts w:eastAsia="Times New Roman" w:cs="Calibri"/>
                    <w:szCs w:val="24"/>
                    <w:lang w:val="en-US" w:eastAsia="fr-FR"/>
                  </w:rPr>
                </w:rPrChange>
              </w:rPr>
            </w:pPr>
          </w:p>
        </w:tc>
        <w:tc>
          <w:tcPr>
            <w:tcW w:w="1560" w:type="dxa"/>
            <w:tcBorders>
              <w:top w:val="nil"/>
              <w:left w:val="nil"/>
              <w:bottom w:val="nil"/>
              <w:right w:val="nil"/>
            </w:tcBorders>
            <w:shd w:val="clear" w:color="auto" w:fill="auto"/>
            <w:hideMark/>
          </w:tcPr>
          <w:p w14:paraId="45159447" w14:textId="77777777" w:rsidR="00FF2197" w:rsidRPr="00F778BD" w:rsidRDefault="00FF2197" w:rsidP="003216BC">
            <w:pPr>
              <w:snapToGrid w:val="0"/>
              <w:spacing w:after="0" w:line="360" w:lineRule="auto"/>
              <w:rPr>
                <w:rFonts w:eastAsia="Times New Roman" w:cs="Calibri"/>
                <w:szCs w:val="24"/>
                <w:lang w:val="en-US" w:eastAsia="fr-FR"/>
                <w:rPrChange w:id="5248" w:author="FP" w:date="2019-09-14T15:05:00Z">
                  <w:rPr>
                    <w:rFonts w:eastAsia="Times New Roman" w:cs="Calibri"/>
                    <w:szCs w:val="24"/>
                    <w:lang w:val="en-US" w:eastAsia="fr-FR"/>
                  </w:rPr>
                </w:rPrChange>
              </w:rPr>
            </w:pPr>
          </w:p>
        </w:tc>
      </w:tr>
      <w:tr w:rsidR="003216BC" w:rsidRPr="00F778BD" w14:paraId="21530EED" w14:textId="77777777" w:rsidTr="008F3385">
        <w:trPr>
          <w:trHeight w:val="315"/>
        </w:trPr>
        <w:tc>
          <w:tcPr>
            <w:tcW w:w="2567" w:type="dxa"/>
            <w:tcBorders>
              <w:top w:val="nil"/>
              <w:left w:val="nil"/>
              <w:bottom w:val="nil"/>
              <w:right w:val="nil"/>
            </w:tcBorders>
            <w:shd w:val="clear" w:color="auto" w:fill="auto"/>
            <w:noWrap/>
            <w:hideMark/>
          </w:tcPr>
          <w:p w14:paraId="066281AF" w14:textId="77777777" w:rsidR="00FF2197" w:rsidRPr="00F778BD" w:rsidRDefault="00FF2197" w:rsidP="003216BC">
            <w:pPr>
              <w:snapToGrid w:val="0"/>
              <w:spacing w:after="0" w:line="360" w:lineRule="auto"/>
              <w:rPr>
                <w:rFonts w:eastAsia="Times New Roman" w:cs="Calibri"/>
                <w:szCs w:val="24"/>
                <w:lang w:val="en-US" w:eastAsia="fr-FR"/>
                <w:rPrChange w:id="5249" w:author="FP" w:date="2019-09-14T15:05:00Z">
                  <w:rPr>
                    <w:rFonts w:eastAsia="Times New Roman" w:cs="Calibri"/>
                    <w:szCs w:val="24"/>
                    <w:lang w:eastAsia="fr-FR"/>
                  </w:rPr>
                </w:rPrChange>
              </w:rPr>
            </w:pPr>
          </w:p>
        </w:tc>
        <w:tc>
          <w:tcPr>
            <w:tcW w:w="3587" w:type="dxa"/>
            <w:tcBorders>
              <w:top w:val="nil"/>
              <w:left w:val="nil"/>
              <w:bottom w:val="nil"/>
              <w:right w:val="nil"/>
            </w:tcBorders>
            <w:shd w:val="clear" w:color="auto" w:fill="auto"/>
            <w:noWrap/>
            <w:vAlign w:val="center"/>
            <w:hideMark/>
          </w:tcPr>
          <w:p w14:paraId="0C15CD5A" w14:textId="7A0501DF" w:rsidR="00FF2197" w:rsidRPr="00F778BD" w:rsidRDefault="00FF2197" w:rsidP="003216BC">
            <w:pPr>
              <w:snapToGrid w:val="0"/>
              <w:spacing w:after="0" w:line="360" w:lineRule="auto"/>
              <w:rPr>
                <w:rFonts w:eastAsia="Times New Roman" w:cs="Calibri"/>
                <w:szCs w:val="24"/>
                <w:lang w:val="en-US" w:eastAsia="fr-FR"/>
                <w:rPrChange w:id="5250" w:author="FP" w:date="2019-09-14T15:05:00Z">
                  <w:rPr>
                    <w:rFonts w:eastAsia="Times New Roman" w:cs="Calibri"/>
                    <w:szCs w:val="24"/>
                    <w:lang w:eastAsia="fr-FR"/>
                  </w:rPr>
                </w:rPrChange>
              </w:rPr>
            </w:pPr>
            <w:r w:rsidRPr="00F778BD">
              <w:rPr>
                <w:rFonts w:eastAsia="Times New Roman" w:cs="Calibri"/>
                <w:szCs w:val="24"/>
                <w:lang w:val="en-US" w:eastAsia="fr-FR"/>
                <w:rPrChange w:id="5251" w:author="FP" w:date="2019-09-14T15:05:00Z">
                  <w:rPr>
                    <w:rFonts w:eastAsia="Times New Roman" w:cs="Calibri"/>
                    <w:szCs w:val="24"/>
                    <w:lang w:eastAsia="fr-FR"/>
                  </w:rPr>
                </w:rPrChange>
              </w:rPr>
              <w:t>ORY-1001</w:t>
            </w:r>
            <w:r w:rsidR="00E6553B" w:rsidRPr="00F778BD">
              <w:rPr>
                <w:rFonts w:eastAsia="Times New Roman" w:cs="Calibri"/>
                <w:szCs w:val="24"/>
                <w:vertAlign w:val="superscript"/>
                <w:lang w:val="en-US" w:eastAsia="fr-FR"/>
                <w:rPrChange w:id="5252"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5253" w:author="FP" w:date="2019-09-14T15:05:00Z">
                  <w:rPr>
                    <w:rFonts w:eastAsia="Times New Roman" w:cs="Calibri"/>
                    <w:szCs w:val="24"/>
                    <w:lang w:eastAsia="fr-FR"/>
                  </w:rPr>
                </w:rPrChange>
              </w:rPr>
              <w:t>, (±)-tranylcypromine</w:t>
            </w:r>
            <w:r w:rsidR="00E6553B" w:rsidRPr="00F778BD">
              <w:rPr>
                <w:rFonts w:eastAsia="Times New Roman" w:cs="Calibri"/>
                <w:szCs w:val="24"/>
                <w:vertAlign w:val="superscript"/>
                <w:lang w:val="en-US" w:eastAsia="fr-FR"/>
                <w:rPrChange w:id="5254" w:author="FP" w:date="2019-09-14T15:05:00Z">
                  <w:rPr>
                    <w:rFonts w:eastAsia="Times New Roman" w:cs="Calibri"/>
                    <w:szCs w:val="24"/>
                    <w:vertAlign w:val="superscript"/>
                    <w:lang w:eastAsia="fr-FR"/>
                  </w:rPr>
                </w:rPrChange>
              </w:rPr>
              <w:t>3</w:t>
            </w:r>
          </w:p>
        </w:tc>
        <w:tc>
          <w:tcPr>
            <w:tcW w:w="2366" w:type="dxa"/>
            <w:tcBorders>
              <w:top w:val="nil"/>
              <w:left w:val="nil"/>
              <w:bottom w:val="nil"/>
              <w:right w:val="nil"/>
            </w:tcBorders>
            <w:shd w:val="clear" w:color="auto" w:fill="auto"/>
            <w:hideMark/>
          </w:tcPr>
          <w:p w14:paraId="3B73A0B4" w14:textId="77777777" w:rsidR="00FF2197" w:rsidRPr="00F778BD" w:rsidRDefault="00FF2197" w:rsidP="003216BC">
            <w:pPr>
              <w:snapToGrid w:val="0"/>
              <w:spacing w:after="0" w:line="360" w:lineRule="auto"/>
              <w:rPr>
                <w:rFonts w:eastAsia="Times New Roman" w:cs="Calibri"/>
                <w:szCs w:val="24"/>
                <w:lang w:val="en-US" w:eastAsia="fr-FR"/>
                <w:rPrChange w:id="5255"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5DE8FD45" w14:textId="77777777" w:rsidR="00FF2197" w:rsidRPr="00F778BD" w:rsidRDefault="00FF2197" w:rsidP="003216BC">
            <w:pPr>
              <w:snapToGrid w:val="0"/>
              <w:spacing w:after="0" w:line="360" w:lineRule="auto"/>
              <w:rPr>
                <w:rFonts w:eastAsia="Times New Roman" w:cs="Calibri"/>
                <w:szCs w:val="24"/>
                <w:lang w:val="en-US" w:eastAsia="fr-FR"/>
                <w:rPrChange w:id="5256"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4E491EC6" w14:textId="77777777" w:rsidR="00FF2197" w:rsidRPr="00F778BD" w:rsidRDefault="00FF2197" w:rsidP="003216BC">
            <w:pPr>
              <w:snapToGrid w:val="0"/>
              <w:spacing w:after="0" w:line="360" w:lineRule="auto"/>
              <w:rPr>
                <w:rFonts w:eastAsia="Times New Roman" w:cs="Calibri"/>
                <w:szCs w:val="24"/>
                <w:lang w:val="en-US" w:eastAsia="fr-FR"/>
                <w:rPrChange w:id="5257" w:author="FP" w:date="2019-09-14T15:05:00Z">
                  <w:rPr>
                    <w:rFonts w:eastAsia="Times New Roman" w:cs="Calibri"/>
                    <w:szCs w:val="24"/>
                    <w:lang w:eastAsia="fr-FR"/>
                  </w:rPr>
                </w:rPrChange>
              </w:rPr>
            </w:pPr>
          </w:p>
        </w:tc>
        <w:tc>
          <w:tcPr>
            <w:tcW w:w="1560" w:type="dxa"/>
            <w:tcBorders>
              <w:top w:val="nil"/>
              <w:left w:val="nil"/>
              <w:bottom w:val="nil"/>
              <w:right w:val="nil"/>
            </w:tcBorders>
            <w:shd w:val="clear" w:color="auto" w:fill="auto"/>
            <w:hideMark/>
          </w:tcPr>
          <w:p w14:paraId="662E828B" w14:textId="77777777" w:rsidR="00FF2197" w:rsidRPr="00F778BD" w:rsidRDefault="00FF2197" w:rsidP="003216BC">
            <w:pPr>
              <w:snapToGrid w:val="0"/>
              <w:spacing w:after="0" w:line="360" w:lineRule="auto"/>
              <w:rPr>
                <w:rFonts w:eastAsia="Times New Roman" w:cs="Calibri"/>
                <w:szCs w:val="24"/>
                <w:lang w:val="en-US" w:eastAsia="fr-FR"/>
                <w:rPrChange w:id="5258" w:author="FP" w:date="2019-09-14T15:05:00Z">
                  <w:rPr>
                    <w:rFonts w:eastAsia="Times New Roman" w:cs="Calibri"/>
                    <w:szCs w:val="24"/>
                    <w:lang w:eastAsia="fr-FR"/>
                  </w:rPr>
                </w:rPrChange>
              </w:rPr>
            </w:pPr>
          </w:p>
        </w:tc>
      </w:tr>
      <w:tr w:rsidR="003216BC" w:rsidRPr="00F778BD" w14:paraId="1CF8A5DC" w14:textId="77777777" w:rsidTr="008F3385">
        <w:trPr>
          <w:trHeight w:val="315"/>
        </w:trPr>
        <w:tc>
          <w:tcPr>
            <w:tcW w:w="2567" w:type="dxa"/>
            <w:tcBorders>
              <w:top w:val="nil"/>
              <w:left w:val="nil"/>
              <w:bottom w:val="nil"/>
              <w:right w:val="nil"/>
            </w:tcBorders>
            <w:shd w:val="clear" w:color="auto" w:fill="auto"/>
            <w:hideMark/>
          </w:tcPr>
          <w:p w14:paraId="0A705A51" w14:textId="77777777" w:rsidR="00FF2197" w:rsidRPr="00F778BD" w:rsidRDefault="00FF2197" w:rsidP="003216BC">
            <w:pPr>
              <w:snapToGrid w:val="0"/>
              <w:spacing w:after="0" w:line="360" w:lineRule="auto"/>
              <w:rPr>
                <w:rFonts w:eastAsia="Times New Roman" w:cs="Calibri"/>
                <w:szCs w:val="24"/>
                <w:lang w:val="en-US" w:eastAsia="fr-FR"/>
                <w:rPrChange w:id="5259" w:author="FP" w:date="2019-09-14T15:05:00Z">
                  <w:rPr>
                    <w:rFonts w:eastAsia="Times New Roman" w:cs="Calibri"/>
                    <w:szCs w:val="24"/>
                    <w:lang w:eastAsia="fr-FR"/>
                  </w:rPr>
                </w:rPrChange>
              </w:rPr>
            </w:pPr>
            <w:r w:rsidRPr="00F778BD">
              <w:rPr>
                <w:rFonts w:eastAsia="Times New Roman" w:cs="Calibri"/>
                <w:szCs w:val="24"/>
                <w:lang w:val="en-US" w:eastAsia="fr-FR"/>
                <w:rPrChange w:id="5260" w:author="FP" w:date="2019-09-14T15:05:00Z">
                  <w:rPr>
                    <w:rFonts w:eastAsia="Times New Roman" w:cs="Calibri"/>
                    <w:szCs w:val="24"/>
                    <w:lang w:eastAsia="fr-FR"/>
                  </w:rPr>
                </w:rPrChange>
              </w:rPr>
              <w:t>KDM2B</w:t>
            </w:r>
          </w:p>
        </w:tc>
        <w:tc>
          <w:tcPr>
            <w:tcW w:w="3587" w:type="dxa"/>
            <w:tcBorders>
              <w:top w:val="nil"/>
              <w:left w:val="nil"/>
              <w:bottom w:val="nil"/>
              <w:right w:val="nil"/>
            </w:tcBorders>
            <w:shd w:val="clear" w:color="auto" w:fill="auto"/>
            <w:hideMark/>
          </w:tcPr>
          <w:p w14:paraId="13457C18" w14:textId="77777777" w:rsidR="00FF2197" w:rsidRPr="00F778BD" w:rsidRDefault="00FF2197" w:rsidP="003216BC">
            <w:pPr>
              <w:snapToGrid w:val="0"/>
              <w:spacing w:after="0" w:line="360" w:lineRule="auto"/>
              <w:rPr>
                <w:rFonts w:eastAsia="Times New Roman" w:cs="Calibri"/>
                <w:szCs w:val="24"/>
                <w:lang w:val="en-US" w:eastAsia="fr-FR"/>
                <w:rPrChange w:id="5261" w:author="FP" w:date="2019-09-14T15:05:00Z">
                  <w:rPr>
                    <w:rFonts w:eastAsia="Times New Roman" w:cs="Calibri"/>
                    <w:szCs w:val="24"/>
                    <w:lang w:eastAsia="fr-FR"/>
                  </w:rPr>
                </w:rPrChange>
              </w:rPr>
            </w:pPr>
            <w:r w:rsidRPr="00F778BD">
              <w:rPr>
                <w:rFonts w:eastAsia="Times New Roman" w:cs="Calibri"/>
                <w:szCs w:val="24"/>
                <w:lang w:val="en-US" w:eastAsia="fr-FR"/>
                <w:rPrChange w:id="5262" w:author="FP" w:date="2019-09-14T15:05:00Z">
                  <w:rPr>
                    <w:rFonts w:eastAsia="Times New Roman" w:cs="Calibri"/>
                    <w:szCs w:val="24"/>
                    <w:lang w:eastAsia="fr-FR"/>
                  </w:rPr>
                </w:rPrChange>
              </w:rPr>
              <w:t>-</w:t>
            </w:r>
          </w:p>
        </w:tc>
        <w:tc>
          <w:tcPr>
            <w:tcW w:w="2366" w:type="dxa"/>
            <w:tcBorders>
              <w:top w:val="nil"/>
              <w:left w:val="nil"/>
              <w:bottom w:val="nil"/>
              <w:right w:val="nil"/>
            </w:tcBorders>
            <w:shd w:val="clear" w:color="auto" w:fill="auto"/>
            <w:hideMark/>
          </w:tcPr>
          <w:p w14:paraId="6BB64DB4" w14:textId="77777777" w:rsidR="00FF2197" w:rsidRPr="00F778BD" w:rsidRDefault="00FF2197" w:rsidP="003216BC">
            <w:pPr>
              <w:snapToGrid w:val="0"/>
              <w:spacing w:after="0" w:line="360" w:lineRule="auto"/>
              <w:rPr>
                <w:rFonts w:eastAsia="Times New Roman" w:cs="Calibri"/>
                <w:szCs w:val="24"/>
                <w:lang w:val="en-US" w:eastAsia="fr-FR"/>
                <w:rPrChange w:id="5263"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4BCFD9F1" w14:textId="77777777" w:rsidR="00FF2197" w:rsidRPr="00F778BD" w:rsidRDefault="00FF2197" w:rsidP="003216BC">
            <w:pPr>
              <w:snapToGrid w:val="0"/>
              <w:spacing w:after="0" w:line="360" w:lineRule="auto"/>
              <w:rPr>
                <w:rFonts w:eastAsia="Times New Roman" w:cs="Calibri"/>
                <w:szCs w:val="24"/>
                <w:lang w:val="en-US" w:eastAsia="fr-FR"/>
                <w:rPrChange w:id="5264"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7FE8CD6F" w14:textId="77777777" w:rsidR="00FF2197" w:rsidRPr="00F778BD" w:rsidRDefault="00FF2197" w:rsidP="003216BC">
            <w:pPr>
              <w:snapToGrid w:val="0"/>
              <w:spacing w:after="0" w:line="360" w:lineRule="auto"/>
              <w:rPr>
                <w:rFonts w:eastAsia="Times New Roman" w:cs="Calibri"/>
                <w:szCs w:val="24"/>
                <w:lang w:val="en-US" w:eastAsia="fr-FR"/>
                <w:rPrChange w:id="5265" w:author="FP" w:date="2019-09-14T15:05:00Z">
                  <w:rPr>
                    <w:rFonts w:eastAsia="Times New Roman" w:cs="Calibri"/>
                    <w:szCs w:val="24"/>
                    <w:lang w:eastAsia="fr-FR"/>
                  </w:rPr>
                </w:rPrChange>
              </w:rPr>
            </w:pPr>
            <w:r w:rsidRPr="00F778BD">
              <w:rPr>
                <w:rFonts w:eastAsia="Times New Roman" w:cs="Calibri"/>
                <w:szCs w:val="24"/>
                <w:lang w:val="en-US" w:eastAsia="fr-FR"/>
                <w:rPrChange w:id="5266" w:author="FP" w:date="2019-09-14T15:05:00Z">
                  <w:rPr>
                    <w:rFonts w:eastAsia="Times New Roman" w:cs="Calibri"/>
                    <w:szCs w:val="24"/>
                    <w:lang w:eastAsia="fr-FR"/>
                  </w:rPr>
                </w:rPrChange>
              </w:rPr>
              <w:t>-3.54</w:t>
            </w:r>
          </w:p>
        </w:tc>
        <w:tc>
          <w:tcPr>
            <w:tcW w:w="1560" w:type="dxa"/>
            <w:tcBorders>
              <w:top w:val="nil"/>
              <w:left w:val="nil"/>
              <w:bottom w:val="nil"/>
              <w:right w:val="nil"/>
            </w:tcBorders>
            <w:shd w:val="clear" w:color="auto" w:fill="auto"/>
            <w:hideMark/>
          </w:tcPr>
          <w:p w14:paraId="211E2831" w14:textId="77777777" w:rsidR="00FF2197" w:rsidRPr="00F778BD" w:rsidRDefault="00FF2197" w:rsidP="003216BC">
            <w:pPr>
              <w:snapToGrid w:val="0"/>
              <w:spacing w:after="0" w:line="360" w:lineRule="auto"/>
              <w:rPr>
                <w:rFonts w:eastAsia="Times New Roman" w:cs="Calibri"/>
                <w:szCs w:val="24"/>
                <w:lang w:val="en-US" w:eastAsia="fr-FR"/>
                <w:rPrChange w:id="5267" w:author="FP" w:date="2019-09-14T15:05:00Z">
                  <w:rPr>
                    <w:rFonts w:eastAsia="Times New Roman" w:cs="Calibri"/>
                    <w:szCs w:val="24"/>
                    <w:lang w:eastAsia="fr-FR"/>
                  </w:rPr>
                </w:rPrChange>
              </w:rPr>
            </w:pPr>
            <w:r w:rsidRPr="00F778BD">
              <w:rPr>
                <w:rFonts w:eastAsia="Times New Roman" w:cs="Calibri"/>
                <w:szCs w:val="24"/>
                <w:lang w:val="en-US" w:eastAsia="fr-FR"/>
                <w:rPrChange w:id="5268" w:author="FP" w:date="2019-09-14T15:05:00Z">
                  <w:rPr>
                    <w:rFonts w:eastAsia="Times New Roman" w:cs="Calibri"/>
                    <w:szCs w:val="24"/>
                    <w:lang w:eastAsia="fr-FR"/>
                  </w:rPr>
                </w:rPrChange>
              </w:rPr>
              <w:t>0.0004003</w:t>
            </w:r>
          </w:p>
        </w:tc>
      </w:tr>
      <w:tr w:rsidR="003216BC" w:rsidRPr="00F778BD" w14:paraId="2976B03C" w14:textId="77777777" w:rsidTr="008F3385">
        <w:trPr>
          <w:trHeight w:val="443"/>
        </w:trPr>
        <w:tc>
          <w:tcPr>
            <w:tcW w:w="2567" w:type="dxa"/>
            <w:tcBorders>
              <w:top w:val="nil"/>
              <w:left w:val="nil"/>
              <w:bottom w:val="nil"/>
              <w:right w:val="nil"/>
            </w:tcBorders>
            <w:shd w:val="clear" w:color="auto" w:fill="auto"/>
            <w:hideMark/>
          </w:tcPr>
          <w:p w14:paraId="09FFBC65" w14:textId="77777777" w:rsidR="00FF2197" w:rsidRPr="00F778BD" w:rsidRDefault="00FF2197" w:rsidP="003216BC">
            <w:pPr>
              <w:snapToGrid w:val="0"/>
              <w:spacing w:after="0" w:line="360" w:lineRule="auto"/>
              <w:rPr>
                <w:rFonts w:eastAsia="Times New Roman" w:cs="Calibri"/>
                <w:szCs w:val="24"/>
                <w:lang w:val="en-US" w:eastAsia="fr-FR"/>
                <w:rPrChange w:id="5269" w:author="FP" w:date="2019-09-14T15:05:00Z">
                  <w:rPr>
                    <w:rFonts w:eastAsia="Times New Roman" w:cs="Calibri"/>
                    <w:szCs w:val="24"/>
                    <w:lang w:eastAsia="fr-FR"/>
                  </w:rPr>
                </w:rPrChange>
              </w:rPr>
            </w:pPr>
            <w:r w:rsidRPr="00F778BD">
              <w:rPr>
                <w:rFonts w:eastAsia="Times New Roman" w:cs="Calibri"/>
                <w:szCs w:val="24"/>
                <w:lang w:val="en-US" w:eastAsia="fr-FR"/>
                <w:rPrChange w:id="5270" w:author="FP" w:date="2019-09-14T15:05:00Z">
                  <w:rPr>
                    <w:rFonts w:eastAsia="Times New Roman" w:cs="Calibri"/>
                    <w:szCs w:val="24"/>
                    <w:lang w:eastAsia="fr-FR"/>
                  </w:rPr>
                </w:rPrChange>
              </w:rPr>
              <w:t>KDM4D</w:t>
            </w:r>
          </w:p>
        </w:tc>
        <w:tc>
          <w:tcPr>
            <w:tcW w:w="3587" w:type="dxa"/>
            <w:tcBorders>
              <w:top w:val="nil"/>
              <w:left w:val="nil"/>
              <w:bottom w:val="nil"/>
              <w:right w:val="nil"/>
            </w:tcBorders>
            <w:shd w:val="clear" w:color="auto" w:fill="auto"/>
            <w:hideMark/>
          </w:tcPr>
          <w:p w14:paraId="32EB2F81" w14:textId="77777777" w:rsidR="00FF2197" w:rsidRPr="00F778BD" w:rsidRDefault="00FF2197" w:rsidP="003216BC">
            <w:pPr>
              <w:snapToGrid w:val="0"/>
              <w:spacing w:after="0" w:line="360" w:lineRule="auto"/>
              <w:rPr>
                <w:rFonts w:eastAsia="Times New Roman" w:cs="Calibri"/>
                <w:szCs w:val="24"/>
                <w:lang w:val="en-US" w:eastAsia="fr-FR"/>
                <w:rPrChange w:id="5271" w:author="FP" w:date="2019-09-14T15:05:00Z">
                  <w:rPr>
                    <w:rFonts w:eastAsia="Times New Roman" w:cs="Calibri"/>
                    <w:szCs w:val="24"/>
                    <w:lang w:eastAsia="fr-FR"/>
                  </w:rPr>
                </w:rPrChange>
              </w:rPr>
            </w:pPr>
            <w:r w:rsidRPr="00F778BD">
              <w:rPr>
                <w:rFonts w:eastAsia="Times New Roman" w:cs="Calibri"/>
                <w:szCs w:val="24"/>
                <w:lang w:val="en-US" w:eastAsia="fr-FR"/>
                <w:rPrChange w:id="5272" w:author="FP" w:date="2019-09-14T15:05:00Z">
                  <w:rPr>
                    <w:rFonts w:eastAsia="Times New Roman" w:cs="Calibri"/>
                    <w:szCs w:val="24"/>
                    <w:lang w:eastAsia="fr-FR"/>
                  </w:rPr>
                </w:rPrChange>
              </w:rPr>
              <w:t>-</w:t>
            </w:r>
          </w:p>
        </w:tc>
        <w:tc>
          <w:tcPr>
            <w:tcW w:w="2366" w:type="dxa"/>
            <w:tcBorders>
              <w:top w:val="nil"/>
              <w:left w:val="nil"/>
              <w:bottom w:val="nil"/>
              <w:right w:val="nil"/>
            </w:tcBorders>
            <w:shd w:val="clear" w:color="auto" w:fill="auto"/>
            <w:hideMark/>
          </w:tcPr>
          <w:p w14:paraId="038A4647" w14:textId="77777777" w:rsidR="00FF2197" w:rsidRPr="00F778BD" w:rsidRDefault="00FF2197" w:rsidP="003216BC">
            <w:pPr>
              <w:snapToGrid w:val="0"/>
              <w:spacing w:after="0" w:line="360" w:lineRule="auto"/>
              <w:rPr>
                <w:rFonts w:eastAsia="Times New Roman" w:cs="Calibri"/>
                <w:szCs w:val="24"/>
                <w:lang w:val="en-US" w:eastAsia="fr-FR"/>
                <w:rPrChange w:id="5273"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6AB6C02C" w14:textId="77777777" w:rsidR="00FF2197" w:rsidRPr="00F778BD" w:rsidRDefault="00FF2197" w:rsidP="003216BC">
            <w:pPr>
              <w:snapToGrid w:val="0"/>
              <w:spacing w:after="0" w:line="360" w:lineRule="auto"/>
              <w:rPr>
                <w:rFonts w:eastAsia="Times New Roman" w:cs="Calibri"/>
                <w:szCs w:val="24"/>
                <w:lang w:val="en-US" w:eastAsia="fr-FR"/>
                <w:rPrChange w:id="5274"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7FF74287" w14:textId="77777777" w:rsidR="00FF2197" w:rsidRPr="00F778BD" w:rsidRDefault="00FF2197" w:rsidP="003216BC">
            <w:pPr>
              <w:snapToGrid w:val="0"/>
              <w:spacing w:after="0" w:line="360" w:lineRule="auto"/>
              <w:rPr>
                <w:rFonts w:eastAsia="Times New Roman" w:cs="Calibri"/>
                <w:szCs w:val="24"/>
                <w:lang w:val="en-US" w:eastAsia="fr-FR"/>
                <w:rPrChange w:id="5275" w:author="FP" w:date="2019-09-14T15:05:00Z">
                  <w:rPr>
                    <w:rFonts w:eastAsia="Times New Roman" w:cs="Calibri"/>
                    <w:szCs w:val="24"/>
                    <w:lang w:eastAsia="fr-FR"/>
                  </w:rPr>
                </w:rPrChange>
              </w:rPr>
            </w:pPr>
            <w:r w:rsidRPr="00F778BD">
              <w:rPr>
                <w:rFonts w:eastAsia="Times New Roman" w:cs="Calibri"/>
                <w:szCs w:val="24"/>
                <w:lang w:val="en-US" w:eastAsia="fr-FR"/>
                <w:rPrChange w:id="5276" w:author="FP" w:date="2019-09-14T15:05:00Z">
                  <w:rPr>
                    <w:rFonts w:eastAsia="Times New Roman" w:cs="Calibri"/>
                    <w:szCs w:val="24"/>
                    <w:lang w:eastAsia="fr-FR"/>
                  </w:rPr>
                </w:rPrChange>
              </w:rPr>
              <w:t>-2.704</w:t>
            </w:r>
          </w:p>
        </w:tc>
        <w:tc>
          <w:tcPr>
            <w:tcW w:w="1560" w:type="dxa"/>
            <w:tcBorders>
              <w:top w:val="nil"/>
              <w:left w:val="nil"/>
              <w:bottom w:val="nil"/>
              <w:right w:val="nil"/>
            </w:tcBorders>
            <w:shd w:val="clear" w:color="auto" w:fill="auto"/>
            <w:hideMark/>
          </w:tcPr>
          <w:p w14:paraId="4BC0407C" w14:textId="77777777" w:rsidR="00FF2197" w:rsidRPr="00F778BD" w:rsidRDefault="00FF2197" w:rsidP="003216BC">
            <w:pPr>
              <w:snapToGrid w:val="0"/>
              <w:spacing w:after="0" w:line="360" w:lineRule="auto"/>
              <w:rPr>
                <w:rFonts w:eastAsia="Times New Roman" w:cs="Calibri"/>
                <w:szCs w:val="24"/>
                <w:lang w:val="en-US" w:eastAsia="fr-FR"/>
                <w:rPrChange w:id="5277" w:author="FP" w:date="2019-09-14T15:05:00Z">
                  <w:rPr>
                    <w:rFonts w:eastAsia="Times New Roman" w:cs="Calibri"/>
                    <w:szCs w:val="24"/>
                    <w:lang w:eastAsia="fr-FR"/>
                  </w:rPr>
                </w:rPrChange>
              </w:rPr>
            </w:pPr>
            <w:r w:rsidRPr="00F778BD">
              <w:rPr>
                <w:rFonts w:eastAsia="Times New Roman" w:cs="Calibri"/>
                <w:szCs w:val="24"/>
                <w:lang w:val="en-US" w:eastAsia="fr-FR"/>
                <w:rPrChange w:id="5278" w:author="FP" w:date="2019-09-14T15:05:00Z">
                  <w:rPr>
                    <w:rFonts w:eastAsia="Times New Roman" w:cs="Calibri"/>
                    <w:szCs w:val="24"/>
                    <w:lang w:eastAsia="fr-FR"/>
                  </w:rPr>
                </w:rPrChange>
              </w:rPr>
              <w:t>0.006848</w:t>
            </w:r>
          </w:p>
        </w:tc>
      </w:tr>
      <w:tr w:rsidR="003216BC" w:rsidRPr="00F778BD" w14:paraId="0DE70F32" w14:textId="77777777" w:rsidTr="008F3385">
        <w:trPr>
          <w:trHeight w:val="315"/>
        </w:trPr>
        <w:tc>
          <w:tcPr>
            <w:tcW w:w="6154" w:type="dxa"/>
            <w:gridSpan w:val="2"/>
            <w:tcBorders>
              <w:top w:val="nil"/>
              <w:left w:val="nil"/>
              <w:bottom w:val="nil"/>
              <w:right w:val="nil"/>
            </w:tcBorders>
            <w:shd w:val="clear" w:color="auto" w:fill="auto"/>
            <w:noWrap/>
            <w:hideMark/>
          </w:tcPr>
          <w:p w14:paraId="4953C9CF" w14:textId="095FD079" w:rsidR="00FF2197" w:rsidRPr="00986D1D" w:rsidRDefault="00FF2197" w:rsidP="003216BC">
            <w:pPr>
              <w:snapToGrid w:val="0"/>
              <w:spacing w:after="0" w:line="360" w:lineRule="auto"/>
              <w:rPr>
                <w:rFonts w:eastAsia="Times New Roman" w:cs="Calibri"/>
                <w:szCs w:val="24"/>
                <w:lang w:val="en-US" w:eastAsia="fr-FR"/>
              </w:rPr>
            </w:pPr>
            <w:r w:rsidRPr="00F778BD">
              <w:rPr>
                <w:rFonts w:eastAsia="Times New Roman" w:cs="Calibri"/>
                <w:szCs w:val="24"/>
                <w:lang w:val="en-US" w:eastAsia="fr-FR"/>
                <w:rPrChange w:id="5279" w:author="FP" w:date="2019-09-14T15:05:00Z">
                  <w:rPr>
                    <w:rFonts w:eastAsia="Times New Roman" w:cs="Calibri"/>
                    <w:szCs w:val="24"/>
                    <w:lang w:eastAsia="fr-FR"/>
                  </w:rPr>
                </w:rPrChange>
              </w:rPr>
              <w:t xml:space="preserve">JmjC </w:t>
            </w:r>
            <w:ins w:id="5280" w:author="FP" w:date="2019-09-14T14:57:00Z">
              <w:r w:rsidR="00175A35" w:rsidRPr="00F778BD">
                <w:rPr>
                  <w:rFonts w:eastAsia="Times New Roman" w:cs="Calibri"/>
                  <w:szCs w:val="24"/>
                  <w:lang w:val="en-US" w:eastAsia="fr-FR"/>
                  <w:rPrChange w:id="5281" w:author="FP" w:date="2019-09-14T15:05:00Z">
                    <w:rPr>
                      <w:rFonts w:eastAsia="Times New Roman" w:cs="Calibri"/>
                      <w:szCs w:val="24"/>
                      <w:lang w:eastAsia="fr-FR"/>
                    </w:rPr>
                  </w:rPrChange>
                </w:rPr>
                <w:t>c</w:t>
              </w:r>
            </w:ins>
            <w:del w:id="5282" w:author="FP" w:date="2019-09-14T14:57:00Z">
              <w:r w:rsidRPr="00F778BD" w:rsidDel="00175A35">
                <w:rPr>
                  <w:rFonts w:eastAsia="Times New Roman" w:cs="Calibri"/>
                  <w:szCs w:val="24"/>
                  <w:lang w:val="en-US" w:eastAsia="fr-FR"/>
                  <w:rPrChange w:id="5283" w:author="FP" w:date="2019-09-14T15:05:00Z">
                    <w:rPr>
                      <w:rFonts w:eastAsia="Times New Roman" w:cs="Calibri"/>
                      <w:szCs w:val="24"/>
                      <w:lang w:eastAsia="fr-FR"/>
                    </w:rPr>
                  </w:rPrChange>
                </w:rPr>
                <w:delText>C</w:delText>
              </w:r>
            </w:del>
            <w:r w:rsidRPr="00F778BD">
              <w:rPr>
                <w:rFonts w:eastAsia="Times New Roman" w:cs="Calibri"/>
                <w:szCs w:val="24"/>
                <w:lang w:val="en-US" w:eastAsia="fr-FR"/>
                <w:rPrChange w:id="5284" w:author="FP" w:date="2019-09-14T15:05:00Z">
                  <w:rPr>
                    <w:rFonts w:eastAsia="Times New Roman" w:cs="Calibri"/>
                    <w:szCs w:val="24"/>
                    <w:lang w:eastAsia="fr-FR"/>
                  </w:rPr>
                </w:rPrChange>
              </w:rPr>
              <w:t xml:space="preserve">ontaining </w:t>
            </w:r>
            <w:ins w:id="5285" w:author="FP" w:date="2019-09-14T14:57:00Z">
              <w:r w:rsidR="00175A35" w:rsidRPr="00F778BD">
                <w:rPr>
                  <w:rFonts w:eastAsia="Times New Roman" w:cs="Calibri"/>
                  <w:szCs w:val="24"/>
                  <w:lang w:val="en-US" w:eastAsia="fr-FR"/>
                  <w:rPrChange w:id="5286" w:author="FP" w:date="2019-09-14T15:05:00Z">
                    <w:rPr>
                      <w:rFonts w:eastAsia="Times New Roman" w:cs="Calibri"/>
                      <w:szCs w:val="24"/>
                      <w:lang w:eastAsia="fr-FR"/>
                    </w:rPr>
                  </w:rPrChange>
                </w:rPr>
                <w:t>l</w:t>
              </w:r>
            </w:ins>
            <w:del w:id="5287" w:author="FP" w:date="2019-09-14T14:57:00Z">
              <w:r w:rsidRPr="00F778BD" w:rsidDel="00175A35">
                <w:rPr>
                  <w:rFonts w:eastAsia="Times New Roman" w:cs="Calibri"/>
                  <w:szCs w:val="24"/>
                  <w:lang w:val="en-US" w:eastAsia="fr-FR"/>
                  <w:rPrChange w:id="5288" w:author="FP" w:date="2019-09-14T15:05:00Z">
                    <w:rPr>
                      <w:rFonts w:eastAsia="Times New Roman" w:cs="Calibri"/>
                      <w:szCs w:val="24"/>
                      <w:lang w:eastAsia="fr-FR"/>
                    </w:rPr>
                  </w:rPrChange>
                </w:rPr>
                <w:delText>L</w:delText>
              </w:r>
            </w:del>
            <w:r w:rsidRPr="00F778BD">
              <w:rPr>
                <w:rFonts w:eastAsia="Times New Roman" w:cs="Calibri"/>
                <w:szCs w:val="24"/>
                <w:lang w:val="en-US" w:eastAsia="fr-FR"/>
                <w:rPrChange w:id="5289" w:author="FP" w:date="2019-09-14T15:05:00Z">
                  <w:rPr>
                    <w:rFonts w:eastAsia="Times New Roman" w:cs="Calibri"/>
                    <w:szCs w:val="24"/>
                    <w:lang w:eastAsia="fr-FR"/>
                  </w:rPr>
                </w:rPrChange>
              </w:rPr>
              <w:t xml:space="preserve">ysine </w:t>
            </w:r>
            <w:ins w:id="5290" w:author="FP" w:date="2019-09-14T14:57:00Z">
              <w:r w:rsidR="00175A35" w:rsidRPr="00F778BD">
                <w:rPr>
                  <w:rFonts w:eastAsia="Times New Roman" w:cs="Calibri"/>
                  <w:szCs w:val="24"/>
                  <w:lang w:val="en-US" w:eastAsia="fr-FR"/>
                  <w:rPrChange w:id="5291" w:author="FP" w:date="2019-09-14T15:05:00Z">
                    <w:rPr>
                      <w:rFonts w:eastAsia="Times New Roman" w:cs="Calibri"/>
                      <w:szCs w:val="24"/>
                      <w:lang w:eastAsia="fr-FR"/>
                    </w:rPr>
                  </w:rPrChange>
                </w:rPr>
                <w:t>d</w:t>
              </w:r>
            </w:ins>
            <w:del w:id="5292" w:author="FP" w:date="2019-09-14T14:57:00Z">
              <w:r w:rsidRPr="00F778BD" w:rsidDel="00175A35">
                <w:rPr>
                  <w:rFonts w:eastAsia="Times New Roman" w:cs="Calibri"/>
                  <w:szCs w:val="24"/>
                  <w:lang w:val="en-US" w:eastAsia="fr-FR"/>
                  <w:rPrChange w:id="5293" w:author="FP" w:date="2019-09-14T15:05:00Z">
                    <w:rPr>
                      <w:rFonts w:eastAsia="Times New Roman" w:cs="Calibri"/>
                      <w:szCs w:val="24"/>
                      <w:lang w:eastAsia="fr-FR"/>
                    </w:rPr>
                  </w:rPrChange>
                </w:rPr>
                <w:delText>D</w:delText>
              </w:r>
            </w:del>
            <w:r w:rsidRPr="00F778BD">
              <w:rPr>
                <w:rFonts w:eastAsia="Times New Roman" w:cs="Calibri"/>
                <w:szCs w:val="24"/>
                <w:lang w:val="en-US" w:eastAsia="fr-FR"/>
                <w:rPrChange w:id="5294" w:author="FP" w:date="2019-09-14T15:05:00Z">
                  <w:rPr>
                    <w:rFonts w:eastAsia="Times New Roman" w:cs="Calibri"/>
                    <w:szCs w:val="24"/>
                    <w:lang w:eastAsia="fr-FR"/>
                  </w:rPr>
                </w:rPrChange>
              </w:rPr>
              <w:t>emethylases</w:t>
            </w:r>
          </w:p>
        </w:tc>
        <w:tc>
          <w:tcPr>
            <w:tcW w:w="2366" w:type="dxa"/>
            <w:tcBorders>
              <w:top w:val="nil"/>
              <w:left w:val="nil"/>
              <w:bottom w:val="nil"/>
              <w:right w:val="nil"/>
            </w:tcBorders>
            <w:shd w:val="clear" w:color="auto" w:fill="auto"/>
            <w:hideMark/>
          </w:tcPr>
          <w:p w14:paraId="2E71E623" w14:textId="77777777" w:rsidR="00FF2197" w:rsidRPr="00F778BD" w:rsidRDefault="00FF2197" w:rsidP="003216BC">
            <w:pPr>
              <w:snapToGrid w:val="0"/>
              <w:spacing w:after="0" w:line="360" w:lineRule="auto"/>
              <w:rPr>
                <w:rFonts w:eastAsia="Times New Roman" w:cs="Calibri"/>
                <w:szCs w:val="24"/>
                <w:lang w:val="en-US" w:eastAsia="fr-FR"/>
                <w:rPrChange w:id="5295" w:author="FP" w:date="2019-09-14T15:05:00Z">
                  <w:rPr>
                    <w:rFonts w:eastAsia="Times New Roman" w:cs="Calibri"/>
                    <w:szCs w:val="24"/>
                    <w:lang w:val="en-US" w:eastAsia="fr-FR"/>
                  </w:rPr>
                </w:rPrChange>
              </w:rPr>
            </w:pPr>
          </w:p>
        </w:tc>
        <w:tc>
          <w:tcPr>
            <w:tcW w:w="3260" w:type="dxa"/>
            <w:tcBorders>
              <w:top w:val="nil"/>
              <w:left w:val="nil"/>
              <w:bottom w:val="nil"/>
              <w:right w:val="nil"/>
            </w:tcBorders>
            <w:shd w:val="clear" w:color="auto" w:fill="auto"/>
            <w:hideMark/>
          </w:tcPr>
          <w:p w14:paraId="6296A1AF" w14:textId="77777777" w:rsidR="00FF2197" w:rsidRPr="00F778BD" w:rsidRDefault="00FF2197" w:rsidP="003216BC">
            <w:pPr>
              <w:snapToGrid w:val="0"/>
              <w:spacing w:after="0" w:line="360" w:lineRule="auto"/>
              <w:rPr>
                <w:rFonts w:eastAsia="Times New Roman" w:cs="Calibri"/>
                <w:szCs w:val="24"/>
                <w:lang w:val="en-US" w:eastAsia="fr-FR"/>
                <w:rPrChange w:id="5296" w:author="FP" w:date="2019-09-14T15:05:00Z">
                  <w:rPr>
                    <w:rFonts w:eastAsia="Times New Roman" w:cs="Calibri"/>
                    <w:szCs w:val="24"/>
                    <w:lang w:val="en-US" w:eastAsia="fr-FR"/>
                  </w:rPr>
                </w:rPrChange>
              </w:rPr>
            </w:pPr>
          </w:p>
        </w:tc>
        <w:tc>
          <w:tcPr>
            <w:tcW w:w="1100" w:type="dxa"/>
            <w:tcBorders>
              <w:top w:val="nil"/>
              <w:left w:val="nil"/>
              <w:bottom w:val="nil"/>
              <w:right w:val="nil"/>
            </w:tcBorders>
            <w:shd w:val="clear" w:color="auto" w:fill="auto"/>
            <w:hideMark/>
          </w:tcPr>
          <w:p w14:paraId="47C58FAA" w14:textId="77777777" w:rsidR="00FF2197" w:rsidRPr="00F778BD" w:rsidRDefault="00FF2197" w:rsidP="003216BC">
            <w:pPr>
              <w:snapToGrid w:val="0"/>
              <w:spacing w:after="0" w:line="360" w:lineRule="auto"/>
              <w:rPr>
                <w:rFonts w:eastAsia="Times New Roman" w:cs="Calibri"/>
                <w:szCs w:val="24"/>
                <w:lang w:val="en-US" w:eastAsia="fr-FR"/>
                <w:rPrChange w:id="5297" w:author="FP" w:date="2019-09-14T15:05:00Z">
                  <w:rPr>
                    <w:rFonts w:eastAsia="Times New Roman" w:cs="Calibri"/>
                    <w:szCs w:val="24"/>
                    <w:lang w:val="en-US" w:eastAsia="fr-FR"/>
                  </w:rPr>
                </w:rPrChange>
              </w:rPr>
            </w:pPr>
          </w:p>
        </w:tc>
        <w:tc>
          <w:tcPr>
            <w:tcW w:w="1560" w:type="dxa"/>
            <w:tcBorders>
              <w:top w:val="nil"/>
              <w:left w:val="nil"/>
              <w:bottom w:val="nil"/>
              <w:right w:val="nil"/>
            </w:tcBorders>
            <w:shd w:val="clear" w:color="auto" w:fill="auto"/>
            <w:hideMark/>
          </w:tcPr>
          <w:p w14:paraId="0125457A" w14:textId="77777777" w:rsidR="00FF2197" w:rsidRPr="00F778BD" w:rsidRDefault="00FF2197" w:rsidP="003216BC">
            <w:pPr>
              <w:snapToGrid w:val="0"/>
              <w:spacing w:after="0" w:line="360" w:lineRule="auto"/>
              <w:rPr>
                <w:rFonts w:eastAsia="Times New Roman" w:cs="Calibri"/>
                <w:szCs w:val="24"/>
                <w:lang w:val="en-US" w:eastAsia="fr-FR"/>
                <w:rPrChange w:id="5298" w:author="FP" w:date="2019-09-14T15:05:00Z">
                  <w:rPr>
                    <w:rFonts w:eastAsia="Times New Roman" w:cs="Calibri"/>
                    <w:szCs w:val="24"/>
                    <w:lang w:val="en-US" w:eastAsia="fr-FR"/>
                  </w:rPr>
                </w:rPrChange>
              </w:rPr>
            </w:pPr>
          </w:p>
        </w:tc>
      </w:tr>
      <w:tr w:rsidR="003216BC" w:rsidRPr="00F778BD" w14:paraId="24CD9510" w14:textId="77777777" w:rsidTr="008F3385">
        <w:trPr>
          <w:trHeight w:val="276"/>
        </w:trPr>
        <w:tc>
          <w:tcPr>
            <w:tcW w:w="2567" w:type="dxa"/>
            <w:tcBorders>
              <w:top w:val="nil"/>
              <w:left w:val="nil"/>
              <w:bottom w:val="nil"/>
              <w:right w:val="nil"/>
            </w:tcBorders>
            <w:shd w:val="clear" w:color="auto" w:fill="auto"/>
            <w:hideMark/>
          </w:tcPr>
          <w:p w14:paraId="743EBBA4" w14:textId="77777777" w:rsidR="00FF2197" w:rsidRPr="00F778BD" w:rsidRDefault="00FF2197" w:rsidP="003216BC">
            <w:pPr>
              <w:snapToGrid w:val="0"/>
              <w:spacing w:after="0" w:line="360" w:lineRule="auto"/>
              <w:rPr>
                <w:rFonts w:eastAsia="Times New Roman" w:cs="Calibri"/>
                <w:szCs w:val="24"/>
                <w:lang w:val="en-US" w:eastAsia="fr-FR"/>
                <w:rPrChange w:id="5299" w:author="FP" w:date="2019-09-14T15:05:00Z">
                  <w:rPr>
                    <w:rFonts w:eastAsia="Times New Roman" w:cs="Calibri"/>
                    <w:szCs w:val="24"/>
                    <w:lang w:eastAsia="fr-FR"/>
                  </w:rPr>
                </w:rPrChange>
              </w:rPr>
            </w:pPr>
          </w:p>
        </w:tc>
        <w:tc>
          <w:tcPr>
            <w:tcW w:w="3587" w:type="dxa"/>
            <w:tcBorders>
              <w:top w:val="nil"/>
              <w:left w:val="nil"/>
              <w:bottom w:val="nil"/>
              <w:right w:val="nil"/>
            </w:tcBorders>
            <w:shd w:val="clear" w:color="auto" w:fill="auto"/>
            <w:hideMark/>
          </w:tcPr>
          <w:p w14:paraId="25B17D0D" w14:textId="1A7F3A2F" w:rsidR="00FF2197" w:rsidRPr="00F778BD" w:rsidRDefault="00FF2197" w:rsidP="003216BC">
            <w:pPr>
              <w:snapToGrid w:val="0"/>
              <w:spacing w:after="0" w:line="360" w:lineRule="auto"/>
              <w:rPr>
                <w:rFonts w:eastAsia="Times New Roman" w:cs="Calibri"/>
                <w:szCs w:val="24"/>
                <w:lang w:val="en-US" w:eastAsia="fr-FR"/>
                <w:rPrChange w:id="5300" w:author="FP" w:date="2019-09-14T15:05:00Z">
                  <w:rPr>
                    <w:rFonts w:eastAsia="Times New Roman" w:cs="Calibri"/>
                    <w:szCs w:val="24"/>
                    <w:lang w:eastAsia="fr-FR"/>
                  </w:rPr>
                </w:rPrChange>
              </w:rPr>
            </w:pPr>
            <w:r w:rsidRPr="00F778BD">
              <w:rPr>
                <w:rFonts w:eastAsia="Times New Roman" w:cs="Calibri"/>
                <w:szCs w:val="24"/>
                <w:lang w:val="en-US" w:eastAsia="fr-FR"/>
                <w:rPrChange w:id="5301" w:author="FP" w:date="2019-09-14T15:05:00Z">
                  <w:rPr>
                    <w:rFonts w:eastAsia="Times New Roman" w:cs="Calibri"/>
                    <w:szCs w:val="24"/>
                    <w:lang w:eastAsia="fr-FR"/>
                  </w:rPr>
                </w:rPrChange>
              </w:rPr>
              <w:t>JIB-04</w:t>
            </w:r>
            <w:r w:rsidR="00E6553B" w:rsidRPr="00F778BD">
              <w:rPr>
                <w:rFonts w:eastAsia="Times New Roman" w:cs="Calibri"/>
                <w:szCs w:val="24"/>
                <w:vertAlign w:val="superscript"/>
                <w:lang w:val="en-US" w:eastAsia="fr-FR"/>
                <w:rPrChange w:id="5302" w:author="FP" w:date="2019-09-14T15:05:00Z">
                  <w:rPr>
                    <w:rFonts w:eastAsia="Times New Roman" w:cs="Calibri"/>
                    <w:szCs w:val="24"/>
                    <w:vertAlign w:val="superscript"/>
                    <w:lang w:eastAsia="fr-FR"/>
                  </w:rPr>
                </w:rPrChange>
              </w:rPr>
              <w:t>3</w:t>
            </w:r>
          </w:p>
        </w:tc>
        <w:tc>
          <w:tcPr>
            <w:tcW w:w="2366" w:type="dxa"/>
            <w:tcBorders>
              <w:top w:val="nil"/>
              <w:left w:val="nil"/>
              <w:bottom w:val="nil"/>
              <w:right w:val="nil"/>
            </w:tcBorders>
            <w:shd w:val="clear" w:color="auto" w:fill="auto"/>
            <w:hideMark/>
          </w:tcPr>
          <w:p w14:paraId="25171E30" w14:textId="77777777" w:rsidR="00FF2197" w:rsidRPr="00F778BD" w:rsidRDefault="00FF2197" w:rsidP="003216BC">
            <w:pPr>
              <w:snapToGrid w:val="0"/>
              <w:spacing w:after="0" w:line="360" w:lineRule="auto"/>
              <w:rPr>
                <w:rFonts w:eastAsia="Times New Roman" w:cs="Calibri"/>
                <w:szCs w:val="24"/>
                <w:lang w:val="en-US" w:eastAsia="fr-FR"/>
                <w:rPrChange w:id="5303"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02EDCF57" w14:textId="77777777" w:rsidR="00FF2197" w:rsidRPr="00F778BD" w:rsidRDefault="00FF2197" w:rsidP="003216BC">
            <w:pPr>
              <w:snapToGrid w:val="0"/>
              <w:spacing w:after="0" w:line="360" w:lineRule="auto"/>
              <w:rPr>
                <w:rFonts w:eastAsia="Times New Roman" w:cs="Calibri"/>
                <w:szCs w:val="24"/>
                <w:lang w:val="en-US" w:eastAsia="fr-FR"/>
                <w:rPrChange w:id="5304"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7837DD0C" w14:textId="77777777" w:rsidR="00FF2197" w:rsidRPr="00F778BD" w:rsidRDefault="00FF2197" w:rsidP="003216BC">
            <w:pPr>
              <w:snapToGrid w:val="0"/>
              <w:spacing w:after="0" w:line="360" w:lineRule="auto"/>
              <w:rPr>
                <w:rFonts w:eastAsia="Times New Roman" w:cs="Calibri"/>
                <w:szCs w:val="24"/>
                <w:lang w:val="en-US" w:eastAsia="fr-FR"/>
                <w:rPrChange w:id="5305" w:author="FP" w:date="2019-09-14T15:05:00Z">
                  <w:rPr>
                    <w:rFonts w:eastAsia="Times New Roman" w:cs="Calibri"/>
                    <w:szCs w:val="24"/>
                    <w:lang w:eastAsia="fr-FR"/>
                  </w:rPr>
                </w:rPrChange>
              </w:rPr>
            </w:pPr>
          </w:p>
        </w:tc>
        <w:tc>
          <w:tcPr>
            <w:tcW w:w="1560" w:type="dxa"/>
            <w:tcBorders>
              <w:top w:val="nil"/>
              <w:left w:val="nil"/>
              <w:bottom w:val="nil"/>
              <w:right w:val="nil"/>
            </w:tcBorders>
            <w:shd w:val="clear" w:color="auto" w:fill="auto"/>
            <w:hideMark/>
          </w:tcPr>
          <w:p w14:paraId="12280828" w14:textId="77777777" w:rsidR="00FF2197" w:rsidRPr="00F778BD" w:rsidRDefault="00FF2197" w:rsidP="003216BC">
            <w:pPr>
              <w:snapToGrid w:val="0"/>
              <w:spacing w:after="0" w:line="360" w:lineRule="auto"/>
              <w:rPr>
                <w:rFonts w:eastAsia="Times New Roman" w:cs="Calibri"/>
                <w:szCs w:val="24"/>
                <w:lang w:val="en-US" w:eastAsia="fr-FR"/>
                <w:rPrChange w:id="5306" w:author="FP" w:date="2019-09-14T15:05:00Z">
                  <w:rPr>
                    <w:rFonts w:eastAsia="Times New Roman" w:cs="Calibri"/>
                    <w:szCs w:val="24"/>
                    <w:lang w:eastAsia="fr-FR"/>
                  </w:rPr>
                </w:rPrChange>
              </w:rPr>
            </w:pPr>
          </w:p>
        </w:tc>
      </w:tr>
      <w:tr w:rsidR="003216BC" w:rsidRPr="00F778BD" w14:paraId="50EAB003" w14:textId="77777777" w:rsidTr="008F3385">
        <w:trPr>
          <w:trHeight w:val="315"/>
        </w:trPr>
        <w:tc>
          <w:tcPr>
            <w:tcW w:w="2567" w:type="dxa"/>
            <w:tcBorders>
              <w:top w:val="nil"/>
              <w:left w:val="nil"/>
              <w:bottom w:val="nil"/>
              <w:right w:val="nil"/>
            </w:tcBorders>
            <w:shd w:val="clear" w:color="auto" w:fill="auto"/>
            <w:hideMark/>
          </w:tcPr>
          <w:p w14:paraId="7DDC58EE" w14:textId="77777777" w:rsidR="00FF2197" w:rsidRPr="00F778BD" w:rsidRDefault="00FF2197" w:rsidP="003216BC">
            <w:pPr>
              <w:snapToGrid w:val="0"/>
              <w:spacing w:after="0" w:line="360" w:lineRule="auto"/>
              <w:rPr>
                <w:rFonts w:eastAsia="Times New Roman" w:cs="Calibri"/>
                <w:szCs w:val="24"/>
                <w:lang w:val="en-US" w:eastAsia="fr-FR"/>
                <w:rPrChange w:id="5307" w:author="FP" w:date="2019-09-14T15:05:00Z">
                  <w:rPr>
                    <w:rFonts w:eastAsia="Times New Roman" w:cs="Calibri"/>
                    <w:szCs w:val="24"/>
                    <w:lang w:eastAsia="fr-FR"/>
                  </w:rPr>
                </w:rPrChange>
              </w:rPr>
            </w:pPr>
            <w:r w:rsidRPr="00F778BD">
              <w:rPr>
                <w:rFonts w:eastAsia="Times New Roman" w:cs="Calibri"/>
                <w:szCs w:val="24"/>
                <w:lang w:val="en-US" w:eastAsia="fr-FR"/>
                <w:rPrChange w:id="5308" w:author="FP" w:date="2019-09-14T15:05:00Z">
                  <w:rPr>
                    <w:rFonts w:eastAsia="Times New Roman" w:cs="Calibri"/>
                    <w:szCs w:val="24"/>
                    <w:lang w:eastAsia="fr-FR"/>
                  </w:rPr>
                </w:rPrChange>
              </w:rPr>
              <w:t>JMJD6</w:t>
            </w:r>
          </w:p>
        </w:tc>
        <w:tc>
          <w:tcPr>
            <w:tcW w:w="3587" w:type="dxa"/>
            <w:tcBorders>
              <w:top w:val="nil"/>
              <w:left w:val="nil"/>
              <w:bottom w:val="nil"/>
              <w:right w:val="nil"/>
            </w:tcBorders>
            <w:shd w:val="clear" w:color="auto" w:fill="auto"/>
            <w:hideMark/>
          </w:tcPr>
          <w:p w14:paraId="094CA5AA" w14:textId="65127689" w:rsidR="00FF2197" w:rsidRPr="00F778BD" w:rsidRDefault="00FF2197" w:rsidP="003216BC">
            <w:pPr>
              <w:snapToGrid w:val="0"/>
              <w:spacing w:after="0" w:line="360" w:lineRule="auto"/>
              <w:rPr>
                <w:rFonts w:eastAsia="Times New Roman" w:cs="Calibri"/>
                <w:szCs w:val="24"/>
                <w:lang w:val="en-US" w:eastAsia="fr-FR"/>
                <w:rPrChange w:id="5309" w:author="FP" w:date="2019-09-14T15:05:00Z">
                  <w:rPr>
                    <w:rFonts w:eastAsia="Times New Roman" w:cs="Calibri"/>
                    <w:szCs w:val="24"/>
                    <w:lang w:eastAsia="fr-FR"/>
                  </w:rPr>
                </w:rPrChange>
              </w:rPr>
            </w:pPr>
            <w:r w:rsidRPr="00F778BD">
              <w:rPr>
                <w:rFonts w:eastAsia="Times New Roman" w:cs="Calibri"/>
                <w:szCs w:val="24"/>
                <w:lang w:val="en-US" w:eastAsia="fr-FR"/>
                <w:rPrChange w:id="5310" w:author="FP" w:date="2019-09-14T15:05:00Z">
                  <w:rPr>
                    <w:rFonts w:eastAsia="Times New Roman" w:cs="Calibri"/>
                    <w:szCs w:val="24"/>
                    <w:lang w:eastAsia="fr-FR"/>
                  </w:rPr>
                </w:rPrChange>
              </w:rPr>
              <w:t>IOX1</w:t>
            </w:r>
            <w:r w:rsidR="00E6553B" w:rsidRPr="00F778BD">
              <w:rPr>
                <w:rFonts w:eastAsia="Times New Roman" w:cs="Calibri"/>
                <w:szCs w:val="24"/>
                <w:vertAlign w:val="superscript"/>
                <w:lang w:val="en-US" w:eastAsia="fr-FR"/>
                <w:rPrChange w:id="5311" w:author="FP" w:date="2019-09-14T15:05:00Z">
                  <w:rPr>
                    <w:rFonts w:eastAsia="Times New Roman" w:cs="Calibri"/>
                    <w:szCs w:val="24"/>
                    <w:vertAlign w:val="superscript"/>
                    <w:lang w:eastAsia="fr-FR"/>
                  </w:rPr>
                </w:rPrChange>
              </w:rPr>
              <w:t>3</w:t>
            </w:r>
          </w:p>
        </w:tc>
        <w:tc>
          <w:tcPr>
            <w:tcW w:w="2366" w:type="dxa"/>
            <w:tcBorders>
              <w:top w:val="nil"/>
              <w:left w:val="nil"/>
              <w:bottom w:val="nil"/>
              <w:right w:val="nil"/>
            </w:tcBorders>
            <w:shd w:val="clear" w:color="auto" w:fill="auto"/>
            <w:hideMark/>
          </w:tcPr>
          <w:p w14:paraId="5C7C2055" w14:textId="77777777" w:rsidR="00FF2197" w:rsidRPr="00F778BD" w:rsidRDefault="00FF2197" w:rsidP="003216BC">
            <w:pPr>
              <w:snapToGrid w:val="0"/>
              <w:spacing w:after="0" w:line="360" w:lineRule="auto"/>
              <w:rPr>
                <w:rFonts w:eastAsia="Times New Roman" w:cs="Calibri"/>
                <w:szCs w:val="24"/>
                <w:lang w:val="en-US" w:eastAsia="fr-FR"/>
                <w:rPrChange w:id="5312" w:author="FP" w:date="2019-09-14T15:05:00Z">
                  <w:rPr>
                    <w:rFonts w:eastAsia="Times New Roman" w:cs="Calibri"/>
                    <w:szCs w:val="24"/>
                    <w:lang w:eastAsia="fr-FR"/>
                  </w:rPr>
                </w:rPrChange>
              </w:rPr>
            </w:pPr>
          </w:p>
        </w:tc>
        <w:tc>
          <w:tcPr>
            <w:tcW w:w="3260" w:type="dxa"/>
            <w:tcBorders>
              <w:top w:val="nil"/>
              <w:left w:val="nil"/>
              <w:bottom w:val="nil"/>
              <w:right w:val="nil"/>
            </w:tcBorders>
            <w:shd w:val="clear" w:color="auto" w:fill="auto"/>
            <w:hideMark/>
          </w:tcPr>
          <w:p w14:paraId="20F131DA" w14:textId="77777777" w:rsidR="00FF2197" w:rsidRPr="00F778BD" w:rsidRDefault="00FF2197" w:rsidP="003216BC">
            <w:pPr>
              <w:snapToGrid w:val="0"/>
              <w:spacing w:after="0" w:line="360" w:lineRule="auto"/>
              <w:rPr>
                <w:rFonts w:eastAsia="Times New Roman" w:cs="Calibri"/>
                <w:szCs w:val="24"/>
                <w:lang w:val="en-US" w:eastAsia="fr-FR"/>
                <w:rPrChange w:id="5313" w:author="FP" w:date="2019-09-14T15:05:00Z">
                  <w:rPr>
                    <w:rFonts w:eastAsia="Times New Roman" w:cs="Calibri"/>
                    <w:szCs w:val="24"/>
                    <w:lang w:eastAsia="fr-FR"/>
                  </w:rPr>
                </w:rPrChange>
              </w:rPr>
            </w:pPr>
          </w:p>
        </w:tc>
        <w:tc>
          <w:tcPr>
            <w:tcW w:w="1100" w:type="dxa"/>
            <w:tcBorders>
              <w:top w:val="nil"/>
              <w:left w:val="nil"/>
              <w:bottom w:val="nil"/>
              <w:right w:val="nil"/>
            </w:tcBorders>
            <w:shd w:val="clear" w:color="auto" w:fill="auto"/>
            <w:hideMark/>
          </w:tcPr>
          <w:p w14:paraId="60122AEC" w14:textId="77777777" w:rsidR="00FF2197" w:rsidRPr="00F778BD" w:rsidRDefault="00FF2197" w:rsidP="003216BC">
            <w:pPr>
              <w:snapToGrid w:val="0"/>
              <w:spacing w:after="0" w:line="360" w:lineRule="auto"/>
              <w:rPr>
                <w:rFonts w:eastAsia="Times New Roman" w:cs="Calibri"/>
                <w:szCs w:val="24"/>
                <w:lang w:val="en-US" w:eastAsia="fr-FR"/>
                <w:rPrChange w:id="5314" w:author="FP" w:date="2019-09-14T15:05:00Z">
                  <w:rPr>
                    <w:rFonts w:eastAsia="Times New Roman" w:cs="Calibri"/>
                    <w:szCs w:val="24"/>
                    <w:lang w:eastAsia="fr-FR"/>
                  </w:rPr>
                </w:rPrChange>
              </w:rPr>
            </w:pPr>
            <w:r w:rsidRPr="00F778BD">
              <w:rPr>
                <w:rFonts w:eastAsia="Times New Roman" w:cs="Calibri"/>
                <w:szCs w:val="24"/>
                <w:lang w:val="en-US" w:eastAsia="fr-FR"/>
                <w:rPrChange w:id="5315" w:author="FP" w:date="2019-09-14T15:05:00Z">
                  <w:rPr>
                    <w:rFonts w:eastAsia="Times New Roman" w:cs="Calibri"/>
                    <w:szCs w:val="24"/>
                    <w:lang w:eastAsia="fr-FR"/>
                  </w:rPr>
                </w:rPrChange>
              </w:rPr>
              <w:t>-2.59</w:t>
            </w:r>
          </w:p>
        </w:tc>
        <w:tc>
          <w:tcPr>
            <w:tcW w:w="1560" w:type="dxa"/>
            <w:tcBorders>
              <w:top w:val="nil"/>
              <w:left w:val="nil"/>
              <w:bottom w:val="nil"/>
              <w:right w:val="nil"/>
            </w:tcBorders>
            <w:shd w:val="clear" w:color="auto" w:fill="auto"/>
            <w:hideMark/>
          </w:tcPr>
          <w:p w14:paraId="34057873" w14:textId="77777777" w:rsidR="00FF2197" w:rsidRPr="00F778BD" w:rsidRDefault="00FF2197" w:rsidP="003216BC">
            <w:pPr>
              <w:snapToGrid w:val="0"/>
              <w:spacing w:after="0" w:line="360" w:lineRule="auto"/>
              <w:rPr>
                <w:rFonts w:eastAsia="Times New Roman" w:cs="Calibri"/>
                <w:szCs w:val="24"/>
                <w:lang w:val="en-US" w:eastAsia="fr-FR"/>
                <w:rPrChange w:id="5316" w:author="FP" w:date="2019-09-14T15:05:00Z">
                  <w:rPr>
                    <w:rFonts w:eastAsia="Times New Roman" w:cs="Calibri"/>
                    <w:szCs w:val="24"/>
                    <w:lang w:eastAsia="fr-FR"/>
                  </w:rPr>
                </w:rPrChange>
              </w:rPr>
            </w:pPr>
            <w:r w:rsidRPr="00F778BD">
              <w:rPr>
                <w:rFonts w:eastAsia="Times New Roman" w:cs="Calibri"/>
                <w:szCs w:val="24"/>
                <w:lang w:val="en-US" w:eastAsia="fr-FR"/>
                <w:rPrChange w:id="5317" w:author="FP" w:date="2019-09-14T15:05:00Z">
                  <w:rPr>
                    <w:rFonts w:eastAsia="Times New Roman" w:cs="Calibri"/>
                    <w:szCs w:val="24"/>
                    <w:lang w:eastAsia="fr-FR"/>
                  </w:rPr>
                </w:rPrChange>
              </w:rPr>
              <w:t>0.00961</w:t>
            </w:r>
          </w:p>
        </w:tc>
      </w:tr>
      <w:tr w:rsidR="003216BC" w:rsidRPr="00F778BD" w14:paraId="67B9CAE7" w14:textId="77777777" w:rsidTr="008F3385">
        <w:trPr>
          <w:trHeight w:val="315"/>
        </w:trPr>
        <w:tc>
          <w:tcPr>
            <w:tcW w:w="2567" w:type="dxa"/>
            <w:tcBorders>
              <w:top w:val="nil"/>
              <w:left w:val="nil"/>
              <w:bottom w:val="single" w:sz="4" w:space="0" w:color="auto"/>
              <w:right w:val="nil"/>
            </w:tcBorders>
            <w:shd w:val="clear" w:color="auto" w:fill="auto"/>
            <w:hideMark/>
          </w:tcPr>
          <w:p w14:paraId="566F53EE" w14:textId="77777777" w:rsidR="00FF2197" w:rsidRPr="00F778BD" w:rsidRDefault="00FF2197" w:rsidP="003216BC">
            <w:pPr>
              <w:snapToGrid w:val="0"/>
              <w:spacing w:after="0" w:line="360" w:lineRule="auto"/>
              <w:rPr>
                <w:rFonts w:eastAsia="Times New Roman" w:cs="Calibri"/>
                <w:szCs w:val="24"/>
                <w:lang w:val="en-US" w:eastAsia="fr-FR"/>
                <w:rPrChange w:id="5318" w:author="FP" w:date="2019-09-14T15:05:00Z">
                  <w:rPr>
                    <w:rFonts w:eastAsia="Times New Roman" w:cs="Calibri"/>
                    <w:szCs w:val="24"/>
                    <w:lang w:eastAsia="fr-FR"/>
                  </w:rPr>
                </w:rPrChange>
              </w:rPr>
            </w:pPr>
            <w:r w:rsidRPr="00F778BD">
              <w:rPr>
                <w:rFonts w:eastAsia="Times New Roman" w:cs="Calibri"/>
                <w:szCs w:val="24"/>
                <w:lang w:val="en-US" w:eastAsia="fr-FR"/>
                <w:rPrChange w:id="5319" w:author="FP" w:date="2019-09-14T15:05:00Z">
                  <w:rPr>
                    <w:rFonts w:eastAsia="Times New Roman" w:cs="Calibri"/>
                    <w:szCs w:val="24"/>
                    <w:lang w:eastAsia="fr-FR"/>
                  </w:rPr>
                </w:rPrChange>
              </w:rPr>
              <w:t>JMJD5</w:t>
            </w:r>
          </w:p>
        </w:tc>
        <w:tc>
          <w:tcPr>
            <w:tcW w:w="3587" w:type="dxa"/>
            <w:tcBorders>
              <w:top w:val="nil"/>
              <w:left w:val="nil"/>
              <w:bottom w:val="single" w:sz="4" w:space="0" w:color="auto"/>
              <w:right w:val="nil"/>
            </w:tcBorders>
            <w:shd w:val="clear" w:color="auto" w:fill="auto"/>
            <w:hideMark/>
          </w:tcPr>
          <w:p w14:paraId="07F3C06F" w14:textId="7218EBE6" w:rsidR="00FF2197" w:rsidRPr="00F778BD" w:rsidRDefault="00FF2197" w:rsidP="003216BC">
            <w:pPr>
              <w:snapToGrid w:val="0"/>
              <w:spacing w:after="0" w:line="360" w:lineRule="auto"/>
              <w:rPr>
                <w:rFonts w:eastAsia="Times New Roman" w:cs="Calibri"/>
                <w:szCs w:val="24"/>
                <w:lang w:val="en-US" w:eastAsia="fr-FR"/>
                <w:rPrChange w:id="5320" w:author="FP" w:date="2019-09-14T15:05:00Z">
                  <w:rPr>
                    <w:rFonts w:eastAsia="Times New Roman" w:cs="Calibri"/>
                    <w:szCs w:val="24"/>
                    <w:lang w:eastAsia="fr-FR"/>
                  </w:rPr>
                </w:rPrChange>
              </w:rPr>
            </w:pPr>
            <w:r w:rsidRPr="00F778BD">
              <w:rPr>
                <w:rFonts w:eastAsia="Times New Roman" w:cs="Calibri"/>
                <w:szCs w:val="24"/>
                <w:lang w:val="en-US" w:eastAsia="fr-FR"/>
                <w:rPrChange w:id="5321" w:author="FP" w:date="2019-09-14T15:05:00Z">
                  <w:rPr>
                    <w:rFonts w:eastAsia="Times New Roman" w:cs="Calibri"/>
                    <w:szCs w:val="24"/>
                    <w:lang w:eastAsia="fr-FR"/>
                  </w:rPr>
                </w:rPrChange>
              </w:rPr>
              <w:t>IOX1</w:t>
            </w:r>
            <w:r w:rsidR="00E6553B" w:rsidRPr="00F778BD">
              <w:rPr>
                <w:rFonts w:eastAsia="Times New Roman" w:cs="Calibri"/>
                <w:szCs w:val="24"/>
                <w:vertAlign w:val="superscript"/>
                <w:lang w:val="en-US" w:eastAsia="fr-FR"/>
                <w:rPrChange w:id="5322" w:author="FP" w:date="2019-09-14T15:05:00Z">
                  <w:rPr>
                    <w:rFonts w:eastAsia="Times New Roman" w:cs="Calibri"/>
                    <w:szCs w:val="24"/>
                    <w:vertAlign w:val="superscript"/>
                    <w:lang w:eastAsia="fr-FR"/>
                  </w:rPr>
                </w:rPrChange>
              </w:rPr>
              <w:t>3</w:t>
            </w:r>
          </w:p>
        </w:tc>
        <w:tc>
          <w:tcPr>
            <w:tcW w:w="2366" w:type="dxa"/>
            <w:tcBorders>
              <w:top w:val="nil"/>
              <w:left w:val="nil"/>
              <w:bottom w:val="single" w:sz="4" w:space="0" w:color="auto"/>
              <w:right w:val="nil"/>
            </w:tcBorders>
            <w:shd w:val="clear" w:color="auto" w:fill="auto"/>
            <w:hideMark/>
          </w:tcPr>
          <w:p w14:paraId="2D2A162D" w14:textId="77777777" w:rsidR="00FF2197" w:rsidRPr="00F778BD" w:rsidRDefault="00FF2197" w:rsidP="003216BC">
            <w:pPr>
              <w:snapToGrid w:val="0"/>
              <w:spacing w:after="0" w:line="360" w:lineRule="auto"/>
              <w:rPr>
                <w:rFonts w:eastAsia="Times New Roman" w:cs="Calibri"/>
                <w:szCs w:val="24"/>
                <w:lang w:val="en-US" w:eastAsia="fr-FR"/>
                <w:rPrChange w:id="5323" w:author="FP" w:date="2019-09-14T15:05:00Z">
                  <w:rPr>
                    <w:rFonts w:eastAsia="Times New Roman" w:cs="Calibri"/>
                    <w:szCs w:val="24"/>
                    <w:lang w:eastAsia="fr-FR"/>
                  </w:rPr>
                </w:rPrChange>
              </w:rPr>
            </w:pPr>
            <w:r w:rsidRPr="00F778BD">
              <w:rPr>
                <w:rFonts w:eastAsia="Times New Roman" w:cs="Calibri"/>
                <w:szCs w:val="24"/>
                <w:lang w:val="en-US" w:eastAsia="fr-FR"/>
                <w:rPrChange w:id="5324" w:author="FP" w:date="2019-09-14T15:05:00Z">
                  <w:rPr>
                    <w:rFonts w:eastAsia="Times New Roman" w:cs="Calibri"/>
                    <w:szCs w:val="24"/>
                    <w:lang w:eastAsia="fr-FR"/>
                  </w:rPr>
                </w:rPrChange>
              </w:rPr>
              <w:t> </w:t>
            </w:r>
          </w:p>
        </w:tc>
        <w:tc>
          <w:tcPr>
            <w:tcW w:w="3260" w:type="dxa"/>
            <w:tcBorders>
              <w:top w:val="nil"/>
              <w:left w:val="nil"/>
              <w:bottom w:val="single" w:sz="4" w:space="0" w:color="auto"/>
              <w:right w:val="nil"/>
            </w:tcBorders>
            <w:shd w:val="clear" w:color="auto" w:fill="auto"/>
            <w:hideMark/>
          </w:tcPr>
          <w:p w14:paraId="42A18A7F" w14:textId="77777777" w:rsidR="00FF2197" w:rsidRPr="00F778BD" w:rsidRDefault="00FF2197" w:rsidP="003216BC">
            <w:pPr>
              <w:snapToGrid w:val="0"/>
              <w:spacing w:after="0" w:line="360" w:lineRule="auto"/>
              <w:rPr>
                <w:rFonts w:eastAsia="Times New Roman" w:cs="Calibri"/>
                <w:szCs w:val="24"/>
                <w:lang w:val="en-US" w:eastAsia="fr-FR"/>
                <w:rPrChange w:id="5325" w:author="FP" w:date="2019-09-14T15:05:00Z">
                  <w:rPr>
                    <w:rFonts w:eastAsia="Times New Roman" w:cs="Calibri"/>
                    <w:szCs w:val="24"/>
                    <w:lang w:eastAsia="fr-FR"/>
                  </w:rPr>
                </w:rPrChange>
              </w:rPr>
            </w:pPr>
            <w:r w:rsidRPr="00F778BD">
              <w:rPr>
                <w:rFonts w:eastAsia="Times New Roman" w:cs="Calibri"/>
                <w:szCs w:val="24"/>
                <w:lang w:val="en-US" w:eastAsia="fr-FR"/>
                <w:rPrChange w:id="5326" w:author="FP" w:date="2019-09-14T15:05:00Z">
                  <w:rPr>
                    <w:rFonts w:eastAsia="Times New Roman" w:cs="Calibri"/>
                    <w:szCs w:val="24"/>
                    <w:lang w:eastAsia="fr-FR"/>
                  </w:rPr>
                </w:rPrChange>
              </w:rPr>
              <w:t> </w:t>
            </w:r>
          </w:p>
        </w:tc>
        <w:tc>
          <w:tcPr>
            <w:tcW w:w="1100" w:type="dxa"/>
            <w:tcBorders>
              <w:top w:val="nil"/>
              <w:left w:val="nil"/>
              <w:bottom w:val="single" w:sz="4" w:space="0" w:color="auto"/>
              <w:right w:val="nil"/>
            </w:tcBorders>
            <w:shd w:val="clear" w:color="auto" w:fill="auto"/>
            <w:hideMark/>
          </w:tcPr>
          <w:p w14:paraId="4A4B1549" w14:textId="77777777" w:rsidR="00FF2197" w:rsidRPr="00F778BD" w:rsidRDefault="00FF2197" w:rsidP="003216BC">
            <w:pPr>
              <w:snapToGrid w:val="0"/>
              <w:spacing w:after="0" w:line="360" w:lineRule="auto"/>
              <w:rPr>
                <w:rFonts w:eastAsia="Times New Roman" w:cs="Calibri"/>
                <w:szCs w:val="24"/>
                <w:lang w:val="en-US" w:eastAsia="fr-FR"/>
                <w:rPrChange w:id="5327" w:author="FP" w:date="2019-09-14T15:05:00Z">
                  <w:rPr>
                    <w:rFonts w:eastAsia="Times New Roman" w:cs="Calibri"/>
                    <w:szCs w:val="24"/>
                    <w:lang w:eastAsia="fr-FR"/>
                  </w:rPr>
                </w:rPrChange>
              </w:rPr>
            </w:pPr>
            <w:r w:rsidRPr="00F778BD">
              <w:rPr>
                <w:rFonts w:eastAsia="Times New Roman" w:cs="Calibri"/>
                <w:szCs w:val="24"/>
                <w:lang w:val="en-US" w:eastAsia="fr-FR"/>
                <w:rPrChange w:id="5328" w:author="FP" w:date="2019-09-14T15:05:00Z">
                  <w:rPr>
                    <w:rFonts w:eastAsia="Times New Roman" w:cs="Calibri"/>
                    <w:szCs w:val="24"/>
                    <w:lang w:eastAsia="fr-FR"/>
                  </w:rPr>
                </w:rPrChange>
              </w:rPr>
              <w:t>-2.588</w:t>
            </w:r>
          </w:p>
        </w:tc>
        <w:tc>
          <w:tcPr>
            <w:tcW w:w="1560" w:type="dxa"/>
            <w:tcBorders>
              <w:top w:val="nil"/>
              <w:left w:val="nil"/>
              <w:bottom w:val="single" w:sz="4" w:space="0" w:color="auto"/>
              <w:right w:val="nil"/>
            </w:tcBorders>
            <w:shd w:val="clear" w:color="auto" w:fill="auto"/>
            <w:hideMark/>
          </w:tcPr>
          <w:p w14:paraId="3D7C619E" w14:textId="77777777" w:rsidR="00FF2197" w:rsidRPr="00F778BD" w:rsidRDefault="00FF2197" w:rsidP="003216BC">
            <w:pPr>
              <w:snapToGrid w:val="0"/>
              <w:spacing w:after="0" w:line="360" w:lineRule="auto"/>
              <w:rPr>
                <w:rFonts w:eastAsia="Times New Roman" w:cs="Calibri"/>
                <w:szCs w:val="24"/>
                <w:lang w:val="en-US" w:eastAsia="fr-FR"/>
                <w:rPrChange w:id="5329" w:author="FP" w:date="2019-09-14T15:05:00Z">
                  <w:rPr>
                    <w:rFonts w:eastAsia="Times New Roman" w:cs="Calibri"/>
                    <w:szCs w:val="24"/>
                    <w:lang w:eastAsia="fr-FR"/>
                  </w:rPr>
                </w:rPrChange>
              </w:rPr>
            </w:pPr>
            <w:r w:rsidRPr="00F778BD">
              <w:rPr>
                <w:rFonts w:eastAsia="Times New Roman" w:cs="Calibri"/>
                <w:szCs w:val="24"/>
                <w:lang w:val="en-US" w:eastAsia="fr-FR"/>
                <w:rPrChange w:id="5330" w:author="FP" w:date="2019-09-14T15:05:00Z">
                  <w:rPr>
                    <w:rFonts w:eastAsia="Times New Roman" w:cs="Calibri"/>
                    <w:szCs w:val="24"/>
                    <w:lang w:eastAsia="fr-FR"/>
                  </w:rPr>
                </w:rPrChange>
              </w:rPr>
              <w:t>0.009654</w:t>
            </w:r>
          </w:p>
        </w:tc>
      </w:tr>
    </w:tbl>
    <w:p w14:paraId="5DA9FE52" w14:textId="50307B3D" w:rsidR="00FF2197" w:rsidRPr="00F778BD" w:rsidRDefault="00E6553B" w:rsidP="003216BC">
      <w:pPr>
        <w:snapToGrid w:val="0"/>
        <w:spacing w:after="0" w:line="360" w:lineRule="auto"/>
        <w:rPr>
          <w:szCs w:val="24"/>
          <w:lang w:val="en-US"/>
          <w:rPrChange w:id="5331" w:author="FP" w:date="2019-09-14T15:05:00Z">
            <w:rPr>
              <w:szCs w:val="24"/>
              <w:lang w:val="en-US"/>
            </w:rPr>
          </w:rPrChange>
        </w:rPr>
      </w:pPr>
      <w:r w:rsidRPr="00986D1D">
        <w:rPr>
          <w:szCs w:val="24"/>
          <w:vertAlign w:val="superscript"/>
          <w:lang w:val="en-US"/>
        </w:rPr>
        <w:lastRenderedPageBreak/>
        <w:t>1</w:t>
      </w:r>
      <w:r w:rsidRPr="00986D1D">
        <w:rPr>
          <w:szCs w:val="24"/>
          <w:lang w:val="en-US"/>
        </w:rPr>
        <w:t>Approved for the treatment of other diseases</w:t>
      </w:r>
      <w:ins w:id="5332" w:author="FP" w:date="2019-09-14T14:57:00Z">
        <w:r w:rsidR="00175A35" w:rsidRPr="00F778BD">
          <w:rPr>
            <w:szCs w:val="24"/>
            <w:lang w:val="en-US" w:eastAsia="zh-CN"/>
            <w:rPrChange w:id="5333" w:author="FP" w:date="2019-09-14T15:05:00Z">
              <w:rPr>
                <w:szCs w:val="24"/>
                <w:lang w:val="en-US" w:eastAsia="zh-CN"/>
              </w:rPr>
            </w:rPrChange>
          </w:rPr>
          <w:t>;</w:t>
        </w:r>
      </w:ins>
      <w:del w:id="5334" w:author="FP" w:date="2019-09-14T14:57:00Z">
        <w:r w:rsidR="003D2600" w:rsidRPr="00F778BD" w:rsidDel="00175A35">
          <w:rPr>
            <w:szCs w:val="24"/>
            <w:lang w:val="en-US" w:eastAsia="zh-CN"/>
            <w:rPrChange w:id="5335" w:author="FP" w:date="2019-09-14T15:05:00Z">
              <w:rPr>
                <w:szCs w:val="24"/>
                <w:lang w:val="en-US" w:eastAsia="zh-CN"/>
              </w:rPr>
            </w:rPrChange>
          </w:rPr>
          <w:delText>.</w:delText>
        </w:r>
      </w:del>
      <w:r w:rsidRPr="00F778BD">
        <w:rPr>
          <w:szCs w:val="24"/>
          <w:lang w:val="en-US"/>
          <w:rPrChange w:id="5336" w:author="FP" w:date="2019-09-14T15:05:00Z">
            <w:rPr>
              <w:szCs w:val="24"/>
              <w:lang w:val="en-US"/>
            </w:rPr>
          </w:rPrChange>
        </w:rPr>
        <w:t xml:space="preserve"> </w:t>
      </w:r>
      <w:r w:rsidRPr="00F778BD">
        <w:rPr>
          <w:szCs w:val="24"/>
          <w:vertAlign w:val="superscript"/>
          <w:lang w:val="en-US"/>
          <w:rPrChange w:id="5337" w:author="FP" w:date="2019-09-14T15:05:00Z">
            <w:rPr>
              <w:szCs w:val="24"/>
              <w:vertAlign w:val="superscript"/>
              <w:lang w:val="en-US"/>
            </w:rPr>
          </w:rPrChange>
        </w:rPr>
        <w:t>2</w:t>
      </w:r>
      <w:r w:rsidRPr="00F778BD">
        <w:rPr>
          <w:szCs w:val="24"/>
          <w:lang w:val="en-US"/>
          <w:rPrChange w:id="5338" w:author="FP" w:date="2019-09-14T15:05:00Z">
            <w:rPr>
              <w:szCs w:val="24"/>
              <w:lang w:val="en-US"/>
            </w:rPr>
          </w:rPrChange>
        </w:rPr>
        <w:t>Used in clinical trials for other diseases</w:t>
      </w:r>
      <w:ins w:id="5339" w:author="FP" w:date="2019-09-14T14:57:00Z">
        <w:r w:rsidR="00175A35" w:rsidRPr="00F778BD">
          <w:rPr>
            <w:szCs w:val="24"/>
            <w:lang w:val="en-US" w:eastAsia="zh-CN"/>
            <w:rPrChange w:id="5340" w:author="FP" w:date="2019-09-14T15:05:00Z">
              <w:rPr>
                <w:szCs w:val="24"/>
                <w:lang w:val="en-US" w:eastAsia="zh-CN"/>
              </w:rPr>
            </w:rPrChange>
          </w:rPr>
          <w:t>;</w:t>
        </w:r>
      </w:ins>
      <w:del w:id="5341" w:author="FP" w:date="2019-09-14T14:57:00Z">
        <w:r w:rsidR="003D2600" w:rsidRPr="00F778BD" w:rsidDel="00175A35">
          <w:rPr>
            <w:szCs w:val="24"/>
            <w:lang w:val="en-US" w:eastAsia="zh-CN"/>
            <w:rPrChange w:id="5342" w:author="FP" w:date="2019-09-14T15:05:00Z">
              <w:rPr>
                <w:szCs w:val="24"/>
                <w:lang w:val="en-US" w:eastAsia="zh-CN"/>
              </w:rPr>
            </w:rPrChange>
          </w:rPr>
          <w:delText>.</w:delText>
        </w:r>
      </w:del>
      <w:r w:rsidRPr="00F778BD">
        <w:rPr>
          <w:szCs w:val="24"/>
          <w:lang w:val="en-US"/>
          <w:rPrChange w:id="5343" w:author="FP" w:date="2019-09-14T15:05:00Z">
            <w:rPr>
              <w:szCs w:val="24"/>
              <w:lang w:val="en-US"/>
            </w:rPr>
          </w:rPrChange>
        </w:rPr>
        <w:t xml:space="preserve"> </w:t>
      </w:r>
      <w:r w:rsidRPr="00F778BD">
        <w:rPr>
          <w:szCs w:val="24"/>
          <w:vertAlign w:val="superscript"/>
          <w:lang w:val="en-US"/>
          <w:rPrChange w:id="5344" w:author="FP" w:date="2019-09-14T15:05:00Z">
            <w:rPr>
              <w:szCs w:val="24"/>
              <w:vertAlign w:val="superscript"/>
              <w:lang w:val="en-US"/>
            </w:rPr>
          </w:rPrChange>
        </w:rPr>
        <w:t>3</w:t>
      </w:r>
      <w:r w:rsidRPr="00F778BD">
        <w:rPr>
          <w:szCs w:val="24"/>
          <w:lang w:val="en-US"/>
          <w:rPrChange w:id="5345" w:author="FP" w:date="2019-09-14T15:05:00Z">
            <w:rPr>
              <w:szCs w:val="24"/>
              <w:lang w:val="en-US"/>
            </w:rPr>
          </w:rPrChange>
        </w:rPr>
        <w:t>Not yet used in clinical trials</w:t>
      </w:r>
      <w:ins w:id="5346" w:author="FP" w:date="2019-09-14T14:57:00Z">
        <w:r w:rsidR="00175A35" w:rsidRPr="00F778BD">
          <w:rPr>
            <w:szCs w:val="24"/>
            <w:lang w:val="en-US" w:eastAsia="zh-CN"/>
            <w:rPrChange w:id="5347" w:author="FP" w:date="2019-09-14T15:05:00Z">
              <w:rPr>
                <w:szCs w:val="24"/>
                <w:lang w:val="en-US" w:eastAsia="zh-CN"/>
              </w:rPr>
            </w:rPrChange>
          </w:rPr>
          <w:t>;</w:t>
        </w:r>
      </w:ins>
      <w:del w:id="5348" w:author="FP" w:date="2019-09-14T14:57:00Z">
        <w:r w:rsidR="003D2600" w:rsidRPr="00F778BD" w:rsidDel="00175A35">
          <w:rPr>
            <w:szCs w:val="24"/>
            <w:lang w:val="en-US" w:eastAsia="zh-CN"/>
            <w:rPrChange w:id="5349" w:author="FP" w:date="2019-09-14T15:05:00Z">
              <w:rPr>
                <w:szCs w:val="24"/>
                <w:lang w:val="en-US" w:eastAsia="zh-CN"/>
              </w:rPr>
            </w:rPrChange>
          </w:rPr>
          <w:delText>.</w:delText>
        </w:r>
      </w:del>
      <w:r w:rsidRPr="00F778BD">
        <w:rPr>
          <w:szCs w:val="24"/>
          <w:lang w:val="en-US"/>
          <w:rPrChange w:id="5350" w:author="FP" w:date="2019-09-14T15:05:00Z">
            <w:rPr>
              <w:szCs w:val="24"/>
              <w:lang w:val="en-US"/>
            </w:rPr>
          </w:rPrChange>
        </w:rPr>
        <w:t xml:space="preserve"> </w:t>
      </w:r>
      <w:r w:rsidRPr="00F778BD">
        <w:rPr>
          <w:szCs w:val="24"/>
          <w:vertAlign w:val="superscript"/>
          <w:lang w:val="en-US"/>
          <w:rPrChange w:id="5351" w:author="FP" w:date="2019-09-14T15:05:00Z">
            <w:rPr>
              <w:szCs w:val="24"/>
              <w:vertAlign w:val="superscript"/>
              <w:lang w:val="en-US"/>
            </w:rPr>
          </w:rPrChange>
        </w:rPr>
        <w:t>4</w:t>
      </w:r>
      <w:r w:rsidRPr="00F778BD">
        <w:rPr>
          <w:szCs w:val="24"/>
          <w:lang w:val="en-US"/>
          <w:rPrChange w:id="5352" w:author="FP" w:date="2019-09-14T15:05:00Z">
            <w:rPr>
              <w:szCs w:val="24"/>
              <w:lang w:val="en-US"/>
            </w:rPr>
          </w:rPrChange>
        </w:rPr>
        <w:t xml:space="preserve">Activator. CRC: </w:t>
      </w:r>
      <w:r w:rsidR="00D55DB6" w:rsidRPr="00F778BD">
        <w:rPr>
          <w:szCs w:val="24"/>
          <w:lang w:val="en-US"/>
          <w:rPrChange w:id="5353" w:author="FP" w:date="2019-09-14T15:05:00Z">
            <w:rPr>
              <w:szCs w:val="24"/>
              <w:lang w:val="en-US"/>
            </w:rPr>
          </w:rPrChange>
        </w:rPr>
        <w:t xml:space="preserve">Colorectal </w:t>
      </w:r>
      <w:r w:rsidRPr="00F778BD">
        <w:rPr>
          <w:szCs w:val="24"/>
          <w:lang w:val="en-US"/>
          <w:rPrChange w:id="5354" w:author="FP" w:date="2019-09-14T15:05:00Z">
            <w:rPr>
              <w:szCs w:val="24"/>
              <w:lang w:val="en-US"/>
            </w:rPr>
          </w:rPrChange>
        </w:rPr>
        <w:t xml:space="preserve">cancer; OR: </w:t>
      </w:r>
      <w:r w:rsidR="00D55DB6" w:rsidRPr="00F778BD">
        <w:rPr>
          <w:szCs w:val="24"/>
          <w:lang w:val="en-US"/>
          <w:rPrChange w:id="5355" w:author="FP" w:date="2019-09-14T15:05:00Z">
            <w:rPr>
              <w:szCs w:val="24"/>
              <w:lang w:val="en-US"/>
            </w:rPr>
          </w:rPrChange>
        </w:rPr>
        <w:t xml:space="preserve">Objective </w:t>
      </w:r>
      <w:r w:rsidRPr="00F778BD">
        <w:rPr>
          <w:szCs w:val="24"/>
          <w:lang w:val="en-US"/>
          <w:rPrChange w:id="5356" w:author="FP" w:date="2019-09-14T15:05:00Z">
            <w:rPr>
              <w:szCs w:val="24"/>
              <w:lang w:val="en-US"/>
            </w:rPr>
          </w:rPrChange>
        </w:rPr>
        <w:t xml:space="preserve">response; SD: </w:t>
      </w:r>
      <w:r w:rsidR="00D55DB6" w:rsidRPr="00F778BD">
        <w:rPr>
          <w:szCs w:val="24"/>
          <w:lang w:val="en-US"/>
          <w:rPrChange w:id="5357" w:author="FP" w:date="2019-09-14T15:05:00Z">
            <w:rPr>
              <w:szCs w:val="24"/>
              <w:lang w:val="en-US"/>
            </w:rPr>
          </w:rPrChange>
        </w:rPr>
        <w:t xml:space="preserve">Stable </w:t>
      </w:r>
      <w:r w:rsidRPr="00F778BD">
        <w:rPr>
          <w:szCs w:val="24"/>
          <w:lang w:val="en-US"/>
          <w:rPrChange w:id="5358" w:author="FP" w:date="2019-09-14T15:05:00Z">
            <w:rPr>
              <w:szCs w:val="24"/>
              <w:lang w:val="en-US"/>
            </w:rPr>
          </w:rPrChange>
        </w:rPr>
        <w:t xml:space="preserve">disease; PR: </w:t>
      </w:r>
      <w:r w:rsidR="00D55DB6" w:rsidRPr="00F778BD">
        <w:rPr>
          <w:szCs w:val="24"/>
          <w:lang w:val="en-US"/>
          <w:rPrChange w:id="5359" w:author="FP" w:date="2019-09-14T15:05:00Z">
            <w:rPr>
              <w:szCs w:val="24"/>
              <w:lang w:val="en-US"/>
            </w:rPr>
          </w:rPrChange>
        </w:rPr>
        <w:t xml:space="preserve">Partial </w:t>
      </w:r>
      <w:r w:rsidRPr="00F778BD">
        <w:rPr>
          <w:szCs w:val="24"/>
          <w:lang w:val="en-US"/>
          <w:rPrChange w:id="5360" w:author="FP" w:date="2019-09-14T15:05:00Z">
            <w:rPr>
              <w:szCs w:val="24"/>
              <w:lang w:val="en-US"/>
            </w:rPr>
          </w:rPrChange>
        </w:rPr>
        <w:t>response.</w:t>
      </w:r>
    </w:p>
    <w:p w14:paraId="5D8E7A09" w14:textId="77777777" w:rsidR="00FF2197" w:rsidRPr="00F778BD" w:rsidRDefault="00FF2197" w:rsidP="003216BC">
      <w:pPr>
        <w:snapToGrid w:val="0"/>
        <w:spacing w:after="0" w:line="360" w:lineRule="auto"/>
        <w:rPr>
          <w:szCs w:val="24"/>
          <w:lang w:val="en-US"/>
          <w:rPrChange w:id="5361" w:author="FP" w:date="2019-09-14T15:05:00Z">
            <w:rPr>
              <w:szCs w:val="24"/>
              <w:lang w:val="en-US"/>
            </w:rPr>
          </w:rPrChange>
        </w:rPr>
      </w:pPr>
      <w:r w:rsidRPr="00F778BD">
        <w:rPr>
          <w:szCs w:val="24"/>
          <w:lang w:val="en-US"/>
          <w:rPrChange w:id="5362" w:author="FP" w:date="2019-09-14T15:05:00Z">
            <w:rPr>
              <w:szCs w:val="24"/>
              <w:lang w:val="en-US"/>
            </w:rPr>
          </w:rPrChange>
        </w:rPr>
        <w:br w:type="page"/>
      </w:r>
    </w:p>
    <w:p w14:paraId="3DEC9AD7" w14:textId="169DAC32" w:rsidR="00FF2197" w:rsidRPr="00F778BD" w:rsidRDefault="00FF2197" w:rsidP="003216BC">
      <w:pPr>
        <w:snapToGrid w:val="0"/>
        <w:spacing w:after="0" w:line="360" w:lineRule="auto"/>
        <w:rPr>
          <w:b/>
          <w:szCs w:val="24"/>
          <w:lang w:val="en-US"/>
          <w:rPrChange w:id="5363" w:author="FP" w:date="2019-09-14T15:05:00Z">
            <w:rPr>
              <w:b/>
              <w:szCs w:val="24"/>
              <w:lang w:val="en-US"/>
            </w:rPr>
          </w:rPrChange>
        </w:rPr>
      </w:pPr>
      <w:r w:rsidRPr="00F778BD">
        <w:rPr>
          <w:b/>
          <w:szCs w:val="24"/>
          <w:lang w:val="en-US"/>
          <w:rPrChange w:id="5364" w:author="FP" w:date="2019-09-14T15:05:00Z">
            <w:rPr>
              <w:b/>
              <w:szCs w:val="24"/>
              <w:lang w:val="en-US"/>
            </w:rPr>
          </w:rPrChange>
        </w:rPr>
        <w:lastRenderedPageBreak/>
        <w:t xml:space="preserve">Table </w:t>
      </w:r>
      <w:r w:rsidR="00BD6760" w:rsidRPr="00F778BD">
        <w:rPr>
          <w:b/>
          <w:szCs w:val="24"/>
          <w:lang w:val="en-US"/>
          <w:rPrChange w:id="5365" w:author="FP" w:date="2019-09-14T15:05:00Z">
            <w:rPr>
              <w:b/>
              <w:szCs w:val="24"/>
              <w:lang w:val="en-US"/>
            </w:rPr>
          </w:rPrChange>
        </w:rPr>
        <w:t>4</w:t>
      </w:r>
      <w:r w:rsidRPr="00F778BD">
        <w:rPr>
          <w:b/>
          <w:szCs w:val="24"/>
          <w:lang w:val="en-US"/>
          <w:rPrChange w:id="5366" w:author="FP" w:date="2019-09-14T15:05:00Z">
            <w:rPr>
              <w:b/>
              <w:szCs w:val="24"/>
              <w:lang w:val="en-US"/>
            </w:rPr>
          </w:rPrChange>
        </w:rPr>
        <w:t xml:space="preserve"> Positive correlation between combined expression of </w:t>
      </w:r>
      <w:r w:rsidR="00650E0A" w:rsidRPr="00F778BD">
        <w:rPr>
          <w:b/>
          <w:szCs w:val="24"/>
          <w:lang w:val="en-US"/>
          <w:rPrChange w:id="5367" w:author="FP" w:date="2019-09-14T15:05:00Z">
            <w:rPr>
              <w:b/>
              <w:szCs w:val="24"/>
              <w:lang w:val="en-US"/>
            </w:rPr>
          </w:rPrChange>
        </w:rPr>
        <w:t>cancer stem cell</w:t>
      </w:r>
      <w:r w:rsidRPr="00F778BD">
        <w:rPr>
          <w:b/>
          <w:szCs w:val="24"/>
          <w:lang w:val="en-US"/>
          <w:rPrChange w:id="5368" w:author="FP" w:date="2019-09-14T15:05:00Z">
            <w:rPr>
              <w:b/>
              <w:szCs w:val="24"/>
              <w:lang w:val="en-US"/>
            </w:rPr>
          </w:rPrChange>
        </w:rPr>
        <w:t xml:space="preserve"> markers CD133, CD44 and CD166 and epigenetic writers</w:t>
      </w:r>
    </w:p>
    <w:tbl>
      <w:tblPr>
        <w:tblW w:w="13179" w:type="dxa"/>
        <w:tblInd w:w="55" w:type="dxa"/>
        <w:tblCellMar>
          <w:left w:w="70" w:type="dxa"/>
          <w:right w:w="70" w:type="dxa"/>
        </w:tblCellMar>
        <w:tblLook w:val="04A0" w:firstRow="1" w:lastRow="0" w:firstColumn="1" w:lastColumn="0" w:noHBand="0" w:noVBand="1"/>
      </w:tblPr>
      <w:tblGrid>
        <w:gridCol w:w="2567"/>
        <w:gridCol w:w="2977"/>
        <w:gridCol w:w="2780"/>
        <w:gridCol w:w="2464"/>
        <w:gridCol w:w="1192"/>
        <w:gridCol w:w="1199"/>
      </w:tblGrid>
      <w:tr w:rsidR="003216BC" w:rsidRPr="00F778BD" w14:paraId="7D2CA079" w14:textId="77777777" w:rsidTr="000B0623">
        <w:trPr>
          <w:trHeight w:val="645"/>
        </w:trPr>
        <w:tc>
          <w:tcPr>
            <w:tcW w:w="2567" w:type="dxa"/>
            <w:tcBorders>
              <w:top w:val="single" w:sz="4" w:space="0" w:color="auto"/>
              <w:left w:val="nil"/>
              <w:bottom w:val="single" w:sz="8" w:space="0" w:color="auto"/>
              <w:right w:val="nil"/>
            </w:tcBorders>
            <w:shd w:val="clear" w:color="auto" w:fill="auto"/>
            <w:vAlign w:val="center"/>
            <w:hideMark/>
          </w:tcPr>
          <w:p w14:paraId="38FCEF57" w14:textId="6EF4B071" w:rsidR="00FF2197" w:rsidRPr="00F778BD" w:rsidRDefault="00FF2197" w:rsidP="003216BC">
            <w:pPr>
              <w:snapToGrid w:val="0"/>
              <w:spacing w:after="0" w:line="360" w:lineRule="auto"/>
              <w:rPr>
                <w:rFonts w:eastAsia="Times New Roman" w:cs="Calibri"/>
                <w:b/>
                <w:szCs w:val="24"/>
                <w:lang w:val="en-US" w:eastAsia="fr-FR"/>
                <w:rPrChange w:id="5369" w:author="FP" w:date="2019-09-14T15:05:00Z">
                  <w:rPr>
                    <w:rFonts w:eastAsia="Times New Roman" w:cs="Calibri"/>
                    <w:b/>
                    <w:szCs w:val="24"/>
                    <w:lang w:eastAsia="fr-FR"/>
                  </w:rPr>
                </w:rPrChange>
              </w:rPr>
            </w:pPr>
            <w:r w:rsidRPr="00F778BD">
              <w:rPr>
                <w:rFonts w:eastAsia="Times New Roman" w:cs="Calibri"/>
                <w:b/>
                <w:iCs/>
                <w:szCs w:val="24"/>
                <w:lang w:val="en-US" w:eastAsia="fr-FR"/>
                <w:rPrChange w:id="5370" w:author="FP" w:date="2019-09-14T15:05:00Z">
                  <w:rPr>
                    <w:rFonts w:eastAsia="Times New Roman" w:cs="Calibri"/>
                    <w:b/>
                    <w:iCs/>
                    <w:szCs w:val="24"/>
                    <w:lang w:eastAsia="fr-FR"/>
                  </w:rPr>
                </w:rPrChange>
              </w:rPr>
              <w:t>Family</w:t>
            </w:r>
            <w:r w:rsidRPr="00F778BD">
              <w:rPr>
                <w:rFonts w:eastAsia="Times New Roman" w:cs="Calibri"/>
                <w:b/>
                <w:szCs w:val="24"/>
                <w:lang w:val="en-US" w:eastAsia="fr-FR"/>
                <w:rPrChange w:id="5371" w:author="FP" w:date="2019-09-14T15:05:00Z">
                  <w:rPr>
                    <w:rFonts w:eastAsia="Times New Roman" w:cs="Calibri"/>
                    <w:b/>
                    <w:szCs w:val="24"/>
                    <w:lang w:eastAsia="fr-FR"/>
                  </w:rPr>
                </w:rPrChange>
              </w:rPr>
              <w:t xml:space="preserve">/Gene </w:t>
            </w:r>
            <w:ins w:id="5372" w:author="FP" w:date="2019-09-14T14:57:00Z">
              <w:r w:rsidR="00175A35" w:rsidRPr="00F778BD">
                <w:rPr>
                  <w:rFonts w:eastAsia="Times New Roman" w:cs="Calibri"/>
                  <w:b/>
                  <w:szCs w:val="24"/>
                  <w:lang w:val="en-US" w:eastAsia="fr-FR"/>
                  <w:rPrChange w:id="5373" w:author="FP" w:date="2019-09-14T15:05:00Z">
                    <w:rPr>
                      <w:rFonts w:eastAsia="Times New Roman" w:cs="Calibri"/>
                      <w:b/>
                      <w:szCs w:val="24"/>
                      <w:lang w:eastAsia="fr-FR"/>
                    </w:rPr>
                  </w:rPrChange>
                </w:rPr>
                <w:t>s</w:t>
              </w:r>
            </w:ins>
            <w:del w:id="5374" w:author="FP" w:date="2019-09-14T14:57:00Z">
              <w:r w:rsidRPr="00F778BD" w:rsidDel="00175A35">
                <w:rPr>
                  <w:rFonts w:eastAsia="Times New Roman" w:cs="Calibri"/>
                  <w:b/>
                  <w:szCs w:val="24"/>
                  <w:lang w:val="en-US" w:eastAsia="fr-FR"/>
                  <w:rPrChange w:id="5375" w:author="FP" w:date="2019-09-14T15:05:00Z">
                    <w:rPr>
                      <w:rFonts w:eastAsia="Times New Roman" w:cs="Calibri"/>
                      <w:b/>
                      <w:szCs w:val="24"/>
                      <w:lang w:eastAsia="fr-FR"/>
                    </w:rPr>
                  </w:rPrChange>
                </w:rPr>
                <w:delText>S</w:delText>
              </w:r>
            </w:del>
            <w:r w:rsidRPr="00F778BD">
              <w:rPr>
                <w:rFonts w:eastAsia="Times New Roman" w:cs="Calibri"/>
                <w:b/>
                <w:szCs w:val="24"/>
                <w:lang w:val="en-US" w:eastAsia="fr-FR"/>
                <w:rPrChange w:id="5376" w:author="FP" w:date="2019-09-14T15:05:00Z">
                  <w:rPr>
                    <w:rFonts w:eastAsia="Times New Roman" w:cs="Calibri"/>
                    <w:b/>
                    <w:szCs w:val="24"/>
                    <w:lang w:eastAsia="fr-FR"/>
                  </w:rPr>
                </w:rPrChange>
              </w:rPr>
              <w:t>ymbol</w:t>
            </w:r>
          </w:p>
        </w:tc>
        <w:tc>
          <w:tcPr>
            <w:tcW w:w="2977" w:type="dxa"/>
            <w:tcBorders>
              <w:top w:val="single" w:sz="4" w:space="0" w:color="auto"/>
              <w:left w:val="nil"/>
              <w:bottom w:val="single" w:sz="8" w:space="0" w:color="auto"/>
              <w:right w:val="nil"/>
            </w:tcBorders>
            <w:shd w:val="clear" w:color="auto" w:fill="auto"/>
            <w:vAlign w:val="center"/>
            <w:hideMark/>
          </w:tcPr>
          <w:p w14:paraId="5A76B026" w14:textId="3C21E4B9" w:rsidR="00FF2197" w:rsidRPr="00F778BD" w:rsidRDefault="00F25406" w:rsidP="003216BC">
            <w:pPr>
              <w:snapToGrid w:val="0"/>
              <w:spacing w:after="0" w:line="360" w:lineRule="auto"/>
              <w:rPr>
                <w:rFonts w:eastAsia="Times New Roman" w:cs="Calibri"/>
                <w:b/>
                <w:szCs w:val="24"/>
                <w:lang w:val="en-US" w:eastAsia="fr-FR"/>
                <w:rPrChange w:id="5377" w:author="FP" w:date="2019-09-14T15:05:00Z">
                  <w:rPr>
                    <w:rFonts w:eastAsia="Times New Roman" w:cs="Calibri"/>
                    <w:b/>
                    <w:szCs w:val="24"/>
                    <w:lang w:eastAsia="fr-FR"/>
                  </w:rPr>
                </w:rPrChange>
              </w:rPr>
            </w:pPr>
            <w:r w:rsidRPr="00F778BD">
              <w:rPr>
                <w:rFonts w:eastAsia="Times New Roman" w:cs="Calibri"/>
                <w:b/>
                <w:szCs w:val="24"/>
                <w:lang w:val="en-US" w:eastAsia="fr-FR"/>
                <w:rPrChange w:id="5378" w:author="FP" w:date="2019-09-14T15:05:00Z">
                  <w:rPr>
                    <w:rFonts w:eastAsia="Times New Roman" w:cs="Calibri"/>
                    <w:b/>
                    <w:szCs w:val="24"/>
                    <w:lang w:eastAsia="fr-FR"/>
                  </w:rPr>
                </w:rPrChange>
              </w:rPr>
              <w:t>E</w:t>
            </w:r>
            <w:r w:rsidR="00FF2197" w:rsidRPr="00F778BD">
              <w:rPr>
                <w:rFonts w:eastAsia="Times New Roman" w:cs="Calibri"/>
                <w:b/>
                <w:szCs w:val="24"/>
                <w:lang w:val="en-US" w:eastAsia="fr-FR"/>
                <w:rPrChange w:id="5379" w:author="FP" w:date="2019-09-14T15:05:00Z">
                  <w:rPr>
                    <w:rFonts w:eastAsia="Times New Roman" w:cs="Calibri"/>
                    <w:b/>
                    <w:szCs w:val="24"/>
                    <w:lang w:eastAsia="fr-FR"/>
                  </w:rPr>
                </w:rPrChange>
              </w:rPr>
              <w:t>pidrug/</w:t>
            </w:r>
            <w:ins w:id="5380" w:author="FP" w:date="2019-09-14T14:57:00Z">
              <w:r w:rsidR="00175A35" w:rsidRPr="00F778BD">
                <w:rPr>
                  <w:rFonts w:eastAsia="Times New Roman" w:cs="Calibri"/>
                  <w:b/>
                  <w:szCs w:val="24"/>
                  <w:lang w:val="en-US" w:eastAsia="fr-FR"/>
                  <w:rPrChange w:id="5381" w:author="FP" w:date="2019-09-14T15:05:00Z">
                    <w:rPr>
                      <w:rFonts w:eastAsia="Times New Roman" w:cs="Calibri"/>
                      <w:b/>
                      <w:szCs w:val="24"/>
                      <w:lang w:eastAsia="fr-FR"/>
                    </w:rPr>
                  </w:rPrChange>
                </w:rPr>
                <w:t>C</w:t>
              </w:r>
            </w:ins>
            <w:del w:id="5382" w:author="FP" w:date="2019-09-14T14:57:00Z">
              <w:r w:rsidR="00FF2197" w:rsidRPr="00F778BD" w:rsidDel="00175A35">
                <w:rPr>
                  <w:rFonts w:eastAsia="Times New Roman" w:cs="Calibri"/>
                  <w:b/>
                  <w:szCs w:val="24"/>
                  <w:lang w:val="en-US" w:eastAsia="fr-FR"/>
                  <w:rPrChange w:id="5383" w:author="FP" w:date="2019-09-14T15:05:00Z">
                    <w:rPr>
                      <w:rFonts w:eastAsia="Times New Roman" w:cs="Calibri"/>
                      <w:b/>
                      <w:szCs w:val="24"/>
                      <w:lang w:eastAsia="fr-FR"/>
                    </w:rPr>
                  </w:rPrChange>
                </w:rPr>
                <w:delText>c</w:delText>
              </w:r>
            </w:del>
            <w:r w:rsidR="00FF2197" w:rsidRPr="00F778BD">
              <w:rPr>
                <w:rFonts w:eastAsia="Times New Roman" w:cs="Calibri"/>
                <w:b/>
                <w:szCs w:val="24"/>
                <w:lang w:val="en-US" w:eastAsia="fr-FR"/>
                <w:rPrChange w:id="5384" w:author="FP" w:date="2019-09-14T15:05:00Z">
                  <w:rPr>
                    <w:rFonts w:eastAsia="Times New Roman" w:cs="Calibri"/>
                    <w:b/>
                    <w:szCs w:val="24"/>
                    <w:lang w:eastAsia="fr-FR"/>
                  </w:rPr>
                </w:rPrChange>
              </w:rPr>
              <w:t>hemical probe</w:t>
            </w:r>
          </w:p>
        </w:tc>
        <w:tc>
          <w:tcPr>
            <w:tcW w:w="2780" w:type="dxa"/>
            <w:tcBorders>
              <w:top w:val="single" w:sz="4" w:space="0" w:color="auto"/>
              <w:left w:val="nil"/>
              <w:bottom w:val="single" w:sz="8" w:space="0" w:color="auto"/>
              <w:right w:val="nil"/>
            </w:tcBorders>
            <w:shd w:val="clear" w:color="auto" w:fill="auto"/>
            <w:vAlign w:val="center"/>
            <w:hideMark/>
          </w:tcPr>
          <w:p w14:paraId="16508FF4" w14:textId="77777777" w:rsidR="00FF2197" w:rsidRPr="00F778BD" w:rsidRDefault="00FF2197" w:rsidP="003216BC">
            <w:pPr>
              <w:snapToGrid w:val="0"/>
              <w:spacing w:after="0" w:line="360" w:lineRule="auto"/>
              <w:rPr>
                <w:rFonts w:eastAsia="Times New Roman" w:cs="Calibri"/>
                <w:b/>
                <w:szCs w:val="24"/>
                <w:lang w:val="en-US" w:eastAsia="fr-FR"/>
                <w:rPrChange w:id="5385" w:author="FP" w:date="2019-09-14T15:05:00Z">
                  <w:rPr>
                    <w:rFonts w:eastAsia="Times New Roman" w:cs="Calibri"/>
                    <w:b/>
                    <w:szCs w:val="24"/>
                    <w:lang w:val="en-US" w:eastAsia="fr-FR"/>
                  </w:rPr>
                </w:rPrChange>
              </w:rPr>
            </w:pPr>
            <w:r w:rsidRPr="00986D1D">
              <w:rPr>
                <w:rFonts w:eastAsia="Times New Roman" w:cs="Calibri"/>
                <w:b/>
                <w:szCs w:val="24"/>
                <w:lang w:val="en-US" w:eastAsia="fr-FR"/>
              </w:rPr>
              <w:t>Clinical trials for CRC</w:t>
            </w:r>
          </w:p>
        </w:tc>
        <w:tc>
          <w:tcPr>
            <w:tcW w:w="2464" w:type="dxa"/>
            <w:tcBorders>
              <w:top w:val="single" w:sz="4" w:space="0" w:color="auto"/>
              <w:left w:val="nil"/>
              <w:bottom w:val="single" w:sz="8" w:space="0" w:color="auto"/>
              <w:right w:val="nil"/>
            </w:tcBorders>
            <w:shd w:val="clear" w:color="auto" w:fill="auto"/>
            <w:vAlign w:val="center"/>
            <w:hideMark/>
          </w:tcPr>
          <w:p w14:paraId="2BAF3791" w14:textId="298F4849" w:rsidR="00FF2197" w:rsidRPr="00F778BD" w:rsidRDefault="00FF2197" w:rsidP="003216BC">
            <w:pPr>
              <w:snapToGrid w:val="0"/>
              <w:spacing w:after="0" w:line="360" w:lineRule="auto"/>
              <w:rPr>
                <w:rFonts w:eastAsia="Times New Roman" w:cs="Calibri"/>
                <w:b/>
                <w:szCs w:val="24"/>
                <w:lang w:val="en-US" w:eastAsia="fr-FR"/>
                <w:rPrChange w:id="5386" w:author="FP" w:date="2019-09-14T15:05:00Z">
                  <w:rPr>
                    <w:rFonts w:eastAsia="Times New Roman" w:cs="Calibri"/>
                    <w:b/>
                    <w:szCs w:val="24"/>
                    <w:lang w:eastAsia="fr-FR"/>
                  </w:rPr>
                </w:rPrChange>
              </w:rPr>
            </w:pPr>
            <w:r w:rsidRPr="00F778BD">
              <w:rPr>
                <w:rFonts w:eastAsia="Times New Roman" w:cs="Calibri"/>
                <w:b/>
                <w:szCs w:val="24"/>
                <w:lang w:val="en-US" w:eastAsia="fr-FR"/>
                <w:rPrChange w:id="5387" w:author="FP" w:date="2019-09-14T15:05:00Z">
                  <w:rPr>
                    <w:rFonts w:eastAsia="Times New Roman" w:cs="Calibri"/>
                    <w:b/>
                    <w:szCs w:val="24"/>
                    <w:lang w:eastAsia="fr-FR"/>
                  </w:rPr>
                </w:rPrChange>
              </w:rPr>
              <w:t>Results/</w:t>
            </w:r>
            <w:ins w:id="5388" w:author="FP" w:date="2019-09-14T14:57:00Z">
              <w:r w:rsidR="00175A35" w:rsidRPr="00F778BD">
                <w:rPr>
                  <w:rFonts w:eastAsia="Times New Roman" w:cs="Calibri"/>
                  <w:b/>
                  <w:szCs w:val="24"/>
                  <w:lang w:val="en-US" w:eastAsia="fr-FR"/>
                  <w:rPrChange w:id="5389" w:author="FP" w:date="2019-09-14T15:05:00Z">
                    <w:rPr>
                      <w:rFonts w:eastAsia="Times New Roman" w:cs="Calibri"/>
                      <w:b/>
                      <w:szCs w:val="24"/>
                      <w:lang w:eastAsia="fr-FR"/>
                    </w:rPr>
                  </w:rPrChange>
                </w:rPr>
                <w:t>S</w:t>
              </w:r>
            </w:ins>
            <w:del w:id="5390" w:author="FP" w:date="2019-09-14T14:57:00Z">
              <w:r w:rsidRPr="00F778BD" w:rsidDel="00175A35">
                <w:rPr>
                  <w:rFonts w:eastAsia="Times New Roman" w:cs="Calibri"/>
                  <w:b/>
                  <w:szCs w:val="24"/>
                  <w:lang w:val="en-US" w:eastAsia="fr-FR"/>
                  <w:rPrChange w:id="5391" w:author="FP" w:date="2019-09-14T15:05:00Z">
                    <w:rPr>
                      <w:rFonts w:eastAsia="Times New Roman" w:cs="Calibri"/>
                      <w:b/>
                      <w:szCs w:val="24"/>
                      <w:lang w:eastAsia="fr-FR"/>
                    </w:rPr>
                  </w:rPrChange>
                </w:rPr>
                <w:delText>s</w:delText>
              </w:r>
            </w:del>
            <w:r w:rsidRPr="00F778BD">
              <w:rPr>
                <w:rFonts w:eastAsia="Times New Roman" w:cs="Calibri"/>
                <w:b/>
                <w:szCs w:val="24"/>
                <w:lang w:val="en-US" w:eastAsia="fr-FR"/>
                <w:rPrChange w:id="5392" w:author="FP" w:date="2019-09-14T15:05:00Z">
                  <w:rPr>
                    <w:rFonts w:eastAsia="Times New Roman" w:cs="Calibri"/>
                    <w:b/>
                    <w:szCs w:val="24"/>
                    <w:lang w:eastAsia="fr-FR"/>
                  </w:rPr>
                </w:rPrChange>
              </w:rPr>
              <w:t>tatus</w:t>
            </w:r>
          </w:p>
        </w:tc>
        <w:tc>
          <w:tcPr>
            <w:tcW w:w="1192" w:type="dxa"/>
            <w:tcBorders>
              <w:top w:val="single" w:sz="4" w:space="0" w:color="auto"/>
              <w:left w:val="nil"/>
              <w:bottom w:val="single" w:sz="8" w:space="0" w:color="auto"/>
              <w:right w:val="nil"/>
            </w:tcBorders>
            <w:shd w:val="clear" w:color="auto" w:fill="auto"/>
            <w:vAlign w:val="center"/>
            <w:hideMark/>
          </w:tcPr>
          <w:p w14:paraId="7BF38ACA" w14:textId="77777777" w:rsidR="00FF2197" w:rsidRPr="00F778BD" w:rsidRDefault="00FF2197" w:rsidP="003216BC">
            <w:pPr>
              <w:snapToGrid w:val="0"/>
              <w:spacing w:after="0" w:line="360" w:lineRule="auto"/>
              <w:rPr>
                <w:rFonts w:eastAsia="Times New Roman" w:cs="Calibri"/>
                <w:b/>
                <w:szCs w:val="24"/>
                <w:lang w:val="en-US" w:eastAsia="fr-FR"/>
                <w:rPrChange w:id="5393" w:author="FP" w:date="2019-09-14T15:05:00Z">
                  <w:rPr>
                    <w:rFonts w:eastAsia="Times New Roman" w:cs="Calibri"/>
                    <w:b/>
                    <w:szCs w:val="24"/>
                    <w:lang w:eastAsia="fr-FR"/>
                  </w:rPr>
                </w:rPrChange>
              </w:rPr>
            </w:pPr>
            <w:r w:rsidRPr="00F778BD">
              <w:rPr>
                <w:rFonts w:eastAsia="Times New Roman" w:cs="Calibri"/>
                <w:b/>
                <w:i/>
                <w:iCs/>
                <w:szCs w:val="24"/>
                <w:lang w:val="en-US" w:eastAsia="fr-FR"/>
                <w:rPrChange w:id="5394" w:author="FP" w:date="2019-09-14T15:05:00Z">
                  <w:rPr>
                    <w:rFonts w:eastAsia="Times New Roman" w:cs="Calibri"/>
                    <w:b/>
                    <w:i/>
                    <w:iCs/>
                    <w:szCs w:val="24"/>
                    <w:lang w:eastAsia="fr-FR"/>
                  </w:rPr>
                </w:rPrChange>
              </w:rPr>
              <w:t>Z</w:t>
            </w:r>
            <w:r w:rsidRPr="00F778BD">
              <w:rPr>
                <w:rFonts w:eastAsia="Times New Roman" w:cs="Calibri"/>
                <w:b/>
                <w:szCs w:val="24"/>
                <w:lang w:val="en-US" w:eastAsia="fr-FR"/>
                <w:rPrChange w:id="5395" w:author="FP" w:date="2019-09-14T15:05:00Z">
                  <w:rPr>
                    <w:rFonts w:eastAsia="Times New Roman" w:cs="Calibri"/>
                    <w:b/>
                    <w:szCs w:val="24"/>
                    <w:lang w:eastAsia="fr-FR"/>
                  </w:rPr>
                </w:rPrChange>
              </w:rPr>
              <w:t>-score</w:t>
            </w:r>
          </w:p>
        </w:tc>
        <w:tc>
          <w:tcPr>
            <w:tcW w:w="1199" w:type="dxa"/>
            <w:tcBorders>
              <w:top w:val="single" w:sz="4" w:space="0" w:color="auto"/>
              <w:left w:val="nil"/>
              <w:bottom w:val="single" w:sz="8" w:space="0" w:color="auto"/>
              <w:right w:val="nil"/>
            </w:tcBorders>
            <w:shd w:val="clear" w:color="auto" w:fill="auto"/>
            <w:vAlign w:val="center"/>
            <w:hideMark/>
          </w:tcPr>
          <w:p w14:paraId="492074C6" w14:textId="76037530" w:rsidR="00FF2197" w:rsidRPr="00F778BD" w:rsidRDefault="00FF2197" w:rsidP="003216BC">
            <w:pPr>
              <w:snapToGrid w:val="0"/>
              <w:spacing w:after="0" w:line="360" w:lineRule="auto"/>
              <w:rPr>
                <w:rFonts w:eastAsia="Times New Roman" w:cs="Calibri"/>
                <w:b/>
                <w:szCs w:val="24"/>
                <w:lang w:val="en-US" w:eastAsia="fr-FR"/>
                <w:rPrChange w:id="5396" w:author="FP" w:date="2019-09-14T15:05:00Z">
                  <w:rPr>
                    <w:rFonts w:eastAsia="Times New Roman" w:cs="Calibri"/>
                    <w:b/>
                    <w:szCs w:val="24"/>
                    <w:lang w:eastAsia="fr-FR"/>
                  </w:rPr>
                </w:rPrChange>
              </w:rPr>
            </w:pPr>
            <w:r w:rsidRPr="00F778BD">
              <w:rPr>
                <w:rFonts w:eastAsia="Times New Roman" w:cs="Calibri"/>
                <w:b/>
                <w:i/>
                <w:szCs w:val="24"/>
                <w:lang w:val="en-US" w:eastAsia="fr-FR"/>
                <w:rPrChange w:id="5397" w:author="FP" w:date="2019-09-14T15:05:00Z">
                  <w:rPr>
                    <w:rFonts w:eastAsia="Times New Roman" w:cs="Calibri"/>
                    <w:b/>
                    <w:i/>
                    <w:szCs w:val="24"/>
                    <w:lang w:eastAsia="fr-FR"/>
                  </w:rPr>
                </w:rPrChange>
              </w:rPr>
              <w:t>P</w:t>
            </w:r>
            <w:r w:rsidR="003D2600" w:rsidRPr="00F778BD">
              <w:rPr>
                <w:rFonts w:cs="Calibri"/>
                <w:b/>
                <w:szCs w:val="24"/>
                <w:lang w:val="en-US" w:eastAsia="zh-CN"/>
                <w:rPrChange w:id="5398" w:author="FP" w:date="2019-09-14T15:05:00Z">
                  <w:rPr>
                    <w:rFonts w:cs="Calibri"/>
                    <w:b/>
                    <w:szCs w:val="24"/>
                    <w:lang w:eastAsia="zh-CN"/>
                  </w:rPr>
                </w:rPrChange>
              </w:rPr>
              <w:t xml:space="preserve"> </w:t>
            </w:r>
            <w:r w:rsidRPr="00F778BD">
              <w:rPr>
                <w:rFonts w:eastAsia="Times New Roman" w:cs="Calibri"/>
                <w:b/>
                <w:szCs w:val="24"/>
                <w:lang w:val="en-US" w:eastAsia="fr-FR"/>
                <w:rPrChange w:id="5399" w:author="FP" w:date="2019-09-14T15:05:00Z">
                  <w:rPr>
                    <w:rFonts w:eastAsia="Times New Roman" w:cs="Calibri"/>
                    <w:b/>
                    <w:szCs w:val="24"/>
                    <w:lang w:eastAsia="fr-FR"/>
                  </w:rPr>
                </w:rPrChange>
              </w:rPr>
              <w:t>value</w:t>
            </w:r>
          </w:p>
        </w:tc>
      </w:tr>
      <w:tr w:rsidR="003216BC" w:rsidRPr="00F778BD" w14:paraId="406B9955" w14:textId="77777777" w:rsidTr="000B0623">
        <w:trPr>
          <w:trHeight w:val="315"/>
        </w:trPr>
        <w:tc>
          <w:tcPr>
            <w:tcW w:w="5544" w:type="dxa"/>
            <w:gridSpan w:val="2"/>
            <w:tcBorders>
              <w:top w:val="nil"/>
              <w:left w:val="nil"/>
              <w:bottom w:val="nil"/>
              <w:right w:val="nil"/>
            </w:tcBorders>
            <w:shd w:val="clear" w:color="auto" w:fill="auto"/>
            <w:noWrap/>
            <w:vAlign w:val="bottom"/>
            <w:hideMark/>
          </w:tcPr>
          <w:p w14:paraId="34154C47" w14:textId="77777777" w:rsidR="00FF2197" w:rsidRPr="00F778BD" w:rsidRDefault="00FF2197" w:rsidP="003216BC">
            <w:pPr>
              <w:snapToGrid w:val="0"/>
              <w:spacing w:after="0" w:line="360" w:lineRule="auto"/>
              <w:rPr>
                <w:rFonts w:eastAsia="Times New Roman" w:cs="Calibri"/>
                <w:szCs w:val="24"/>
                <w:lang w:val="en-US" w:eastAsia="fr-FR"/>
                <w:rPrChange w:id="5400" w:author="FP" w:date="2019-09-14T15:05:00Z">
                  <w:rPr>
                    <w:rFonts w:eastAsia="Times New Roman" w:cs="Calibri"/>
                    <w:szCs w:val="24"/>
                    <w:lang w:eastAsia="fr-FR"/>
                  </w:rPr>
                </w:rPrChange>
              </w:rPr>
            </w:pPr>
            <w:r w:rsidRPr="00F778BD">
              <w:rPr>
                <w:rFonts w:eastAsia="Times New Roman" w:cs="Calibri"/>
                <w:szCs w:val="24"/>
                <w:lang w:val="en-US" w:eastAsia="fr-FR"/>
                <w:rPrChange w:id="5401" w:author="FP" w:date="2019-09-14T15:05:00Z">
                  <w:rPr>
                    <w:rFonts w:eastAsia="Times New Roman" w:cs="Calibri"/>
                    <w:szCs w:val="24"/>
                    <w:lang w:eastAsia="fr-FR"/>
                  </w:rPr>
                </w:rPrChange>
              </w:rPr>
              <w:t>Histone acetyltransferases</w:t>
            </w:r>
          </w:p>
        </w:tc>
        <w:tc>
          <w:tcPr>
            <w:tcW w:w="2780" w:type="dxa"/>
            <w:tcBorders>
              <w:top w:val="nil"/>
              <w:left w:val="nil"/>
              <w:bottom w:val="nil"/>
              <w:right w:val="nil"/>
            </w:tcBorders>
            <w:shd w:val="clear" w:color="auto" w:fill="auto"/>
            <w:vAlign w:val="bottom"/>
            <w:hideMark/>
          </w:tcPr>
          <w:p w14:paraId="301BFF1C" w14:textId="77777777" w:rsidR="00FF2197" w:rsidRPr="00F778BD" w:rsidRDefault="00FF2197" w:rsidP="003216BC">
            <w:pPr>
              <w:snapToGrid w:val="0"/>
              <w:spacing w:after="0" w:line="360" w:lineRule="auto"/>
              <w:rPr>
                <w:rFonts w:eastAsia="Times New Roman" w:cs="Calibri"/>
                <w:szCs w:val="24"/>
                <w:lang w:val="en-US" w:eastAsia="fr-FR"/>
                <w:rPrChange w:id="5402"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3D169B4E" w14:textId="77777777" w:rsidR="00FF2197" w:rsidRPr="00F778BD" w:rsidRDefault="00FF2197" w:rsidP="003216BC">
            <w:pPr>
              <w:snapToGrid w:val="0"/>
              <w:spacing w:after="0" w:line="360" w:lineRule="auto"/>
              <w:rPr>
                <w:rFonts w:eastAsia="Times New Roman" w:cs="Calibri"/>
                <w:szCs w:val="24"/>
                <w:lang w:val="en-US" w:eastAsia="fr-FR"/>
                <w:rPrChange w:id="5403"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2750D9C7" w14:textId="77777777" w:rsidR="00FF2197" w:rsidRPr="00F778BD" w:rsidRDefault="00FF2197" w:rsidP="003216BC">
            <w:pPr>
              <w:snapToGrid w:val="0"/>
              <w:spacing w:after="0" w:line="360" w:lineRule="auto"/>
              <w:rPr>
                <w:rFonts w:eastAsia="Times New Roman" w:cs="Calibri"/>
                <w:szCs w:val="24"/>
                <w:lang w:val="en-US" w:eastAsia="fr-FR"/>
                <w:rPrChange w:id="5404" w:author="FP" w:date="2019-09-14T15:05:00Z">
                  <w:rPr>
                    <w:rFonts w:eastAsia="Times New Roman" w:cs="Calibri"/>
                    <w:szCs w:val="24"/>
                    <w:lang w:eastAsia="fr-FR"/>
                  </w:rPr>
                </w:rPrChange>
              </w:rPr>
            </w:pPr>
          </w:p>
        </w:tc>
        <w:tc>
          <w:tcPr>
            <w:tcW w:w="1199" w:type="dxa"/>
            <w:tcBorders>
              <w:top w:val="nil"/>
              <w:left w:val="nil"/>
              <w:bottom w:val="nil"/>
              <w:right w:val="nil"/>
            </w:tcBorders>
            <w:shd w:val="clear" w:color="auto" w:fill="auto"/>
            <w:vAlign w:val="bottom"/>
            <w:hideMark/>
          </w:tcPr>
          <w:p w14:paraId="63BF63FC" w14:textId="77777777" w:rsidR="00FF2197" w:rsidRPr="00F778BD" w:rsidRDefault="00FF2197" w:rsidP="003216BC">
            <w:pPr>
              <w:snapToGrid w:val="0"/>
              <w:spacing w:after="0" w:line="360" w:lineRule="auto"/>
              <w:rPr>
                <w:rFonts w:eastAsia="Times New Roman" w:cs="Calibri"/>
                <w:szCs w:val="24"/>
                <w:lang w:val="en-US" w:eastAsia="fr-FR"/>
                <w:rPrChange w:id="5405" w:author="FP" w:date="2019-09-14T15:05:00Z">
                  <w:rPr>
                    <w:rFonts w:eastAsia="Times New Roman" w:cs="Calibri"/>
                    <w:szCs w:val="24"/>
                    <w:lang w:eastAsia="fr-FR"/>
                  </w:rPr>
                </w:rPrChange>
              </w:rPr>
            </w:pPr>
          </w:p>
        </w:tc>
      </w:tr>
      <w:tr w:rsidR="003216BC" w:rsidRPr="00F778BD" w14:paraId="42B952D2" w14:textId="77777777" w:rsidTr="000B0623">
        <w:trPr>
          <w:trHeight w:val="346"/>
        </w:trPr>
        <w:tc>
          <w:tcPr>
            <w:tcW w:w="2567" w:type="dxa"/>
            <w:tcBorders>
              <w:top w:val="nil"/>
              <w:left w:val="nil"/>
              <w:bottom w:val="nil"/>
              <w:right w:val="nil"/>
            </w:tcBorders>
            <w:shd w:val="clear" w:color="auto" w:fill="auto"/>
            <w:vAlign w:val="bottom"/>
            <w:hideMark/>
          </w:tcPr>
          <w:p w14:paraId="7AE62319" w14:textId="77777777" w:rsidR="00FF2197" w:rsidRPr="00F778BD" w:rsidRDefault="00FF2197" w:rsidP="003216BC">
            <w:pPr>
              <w:snapToGrid w:val="0"/>
              <w:spacing w:after="0" w:line="360" w:lineRule="auto"/>
              <w:rPr>
                <w:rFonts w:eastAsia="Times New Roman" w:cs="Calibri"/>
                <w:szCs w:val="24"/>
                <w:lang w:val="en-US" w:eastAsia="fr-FR"/>
                <w:rPrChange w:id="5406" w:author="FP" w:date="2019-09-14T15:05:00Z">
                  <w:rPr>
                    <w:rFonts w:eastAsia="Times New Roman" w:cs="Calibri"/>
                    <w:szCs w:val="24"/>
                    <w:lang w:eastAsia="fr-FR"/>
                  </w:rPr>
                </w:rPrChange>
              </w:rPr>
            </w:pPr>
            <w:r w:rsidRPr="00F778BD">
              <w:rPr>
                <w:rFonts w:eastAsia="Times New Roman" w:cs="Calibri"/>
                <w:szCs w:val="24"/>
                <w:lang w:val="en-US" w:eastAsia="fr-FR"/>
                <w:rPrChange w:id="5407" w:author="FP" w:date="2019-09-14T15:05:00Z">
                  <w:rPr>
                    <w:rFonts w:eastAsia="Times New Roman" w:cs="Calibri"/>
                    <w:szCs w:val="24"/>
                    <w:lang w:eastAsia="fr-FR"/>
                  </w:rPr>
                </w:rPrChange>
              </w:rPr>
              <w:t>EP300</w:t>
            </w:r>
          </w:p>
        </w:tc>
        <w:tc>
          <w:tcPr>
            <w:tcW w:w="2977" w:type="dxa"/>
            <w:tcBorders>
              <w:top w:val="nil"/>
              <w:left w:val="nil"/>
              <w:bottom w:val="nil"/>
              <w:right w:val="nil"/>
            </w:tcBorders>
            <w:shd w:val="clear" w:color="auto" w:fill="auto"/>
            <w:vAlign w:val="bottom"/>
            <w:hideMark/>
          </w:tcPr>
          <w:p w14:paraId="69DD7263" w14:textId="77777777" w:rsidR="00FF2197" w:rsidRPr="00F778BD" w:rsidRDefault="00FF2197" w:rsidP="003216BC">
            <w:pPr>
              <w:snapToGrid w:val="0"/>
              <w:spacing w:after="0" w:line="360" w:lineRule="auto"/>
              <w:rPr>
                <w:rFonts w:eastAsia="Times New Roman" w:cs="Calibri"/>
                <w:szCs w:val="24"/>
                <w:lang w:val="en-US" w:eastAsia="fr-FR"/>
                <w:rPrChange w:id="5408" w:author="FP" w:date="2019-09-14T15:05:00Z">
                  <w:rPr>
                    <w:rFonts w:eastAsia="Times New Roman" w:cs="Calibri"/>
                    <w:szCs w:val="24"/>
                    <w:lang w:eastAsia="fr-FR"/>
                  </w:rPr>
                </w:rPrChange>
              </w:rPr>
            </w:pPr>
            <w:r w:rsidRPr="00F778BD">
              <w:rPr>
                <w:rFonts w:eastAsia="Times New Roman" w:cs="Calibri"/>
                <w:szCs w:val="24"/>
                <w:lang w:val="en-US" w:eastAsia="fr-FR"/>
                <w:rPrChange w:id="5409" w:author="FP" w:date="2019-09-14T15:05:00Z">
                  <w:rPr>
                    <w:rFonts w:eastAsia="Times New Roman" w:cs="Calibri"/>
                    <w:szCs w:val="24"/>
                    <w:lang w:eastAsia="fr-FR"/>
                  </w:rPr>
                </w:rPrChange>
              </w:rPr>
              <w:t>Curcumin</w:t>
            </w:r>
          </w:p>
        </w:tc>
        <w:tc>
          <w:tcPr>
            <w:tcW w:w="2780" w:type="dxa"/>
            <w:tcBorders>
              <w:top w:val="nil"/>
              <w:left w:val="nil"/>
              <w:bottom w:val="nil"/>
              <w:right w:val="nil"/>
            </w:tcBorders>
            <w:shd w:val="clear" w:color="auto" w:fill="auto"/>
            <w:vAlign w:val="bottom"/>
            <w:hideMark/>
          </w:tcPr>
          <w:p w14:paraId="6F7A26FD" w14:textId="72599B91" w:rsidR="00FF2197" w:rsidRPr="00F778BD" w:rsidRDefault="00FF2197" w:rsidP="003216BC">
            <w:pPr>
              <w:snapToGrid w:val="0"/>
              <w:spacing w:after="0" w:line="360" w:lineRule="auto"/>
              <w:rPr>
                <w:rFonts w:eastAsia="Times New Roman" w:cs="Calibri"/>
                <w:szCs w:val="24"/>
                <w:lang w:val="en-US" w:eastAsia="fr-FR"/>
                <w:rPrChange w:id="5410" w:author="FP" w:date="2019-09-14T15:05:00Z">
                  <w:rPr>
                    <w:rFonts w:eastAsia="Times New Roman" w:cs="Calibri"/>
                    <w:szCs w:val="24"/>
                    <w:lang w:val="en-US" w:eastAsia="fr-FR"/>
                  </w:rPr>
                </w:rPrChange>
              </w:rPr>
            </w:pPr>
            <w:r w:rsidRPr="00986D1D">
              <w:rPr>
                <w:rFonts w:eastAsia="Times New Roman" w:cs="Calibri"/>
                <w:szCs w:val="24"/>
                <w:lang w:val="en-US" w:eastAsia="fr-FR"/>
              </w:rPr>
              <w:t>Early phase I to III</w:t>
            </w:r>
          </w:p>
        </w:tc>
        <w:tc>
          <w:tcPr>
            <w:tcW w:w="2464" w:type="dxa"/>
            <w:tcBorders>
              <w:top w:val="nil"/>
              <w:left w:val="nil"/>
              <w:bottom w:val="nil"/>
              <w:right w:val="nil"/>
            </w:tcBorders>
            <w:shd w:val="clear" w:color="auto" w:fill="auto"/>
            <w:vAlign w:val="bottom"/>
            <w:hideMark/>
          </w:tcPr>
          <w:p w14:paraId="3C36AEBF" w14:textId="1559ED90" w:rsidR="00FF2197" w:rsidRPr="00F778BD" w:rsidRDefault="00FF2197" w:rsidP="003216BC">
            <w:pPr>
              <w:snapToGrid w:val="0"/>
              <w:spacing w:after="0" w:line="360" w:lineRule="auto"/>
              <w:rPr>
                <w:rFonts w:eastAsia="Times New Roman" w:cs="Calibri"/>
                <w:szCs w:val="24"/>
                <w:lang w:val="en-US" w:eastAsia="fr-FR"/>
                <w:rPrChange w:id="5411" w:author="FP" w:date="2019-09-14T15:05:00Z">
                  <w:rPr>
                    <w:rFonts w:eastAsia="Times New Roman" w:cs="Calibri"/>
                    <w:szCs w:val="24"/>
                    <w:lang w:val="en-US" w:eastAsia="fr-FR"/>
                  </w:rPr>
                </w:rPrChange>
              </w:rPr>
            </w:pPr>
            <w:r w:rsidRPr="00F778BD">
              <w:rPr>
                <w:rFonts w:eastAsia="Times New Roman" w:cs="Calibri"/>
                <w:szCs w:val="24"/>
                <w:lang w:val="en-US" w:eastAsia="fr-FR"/>
                <w:rPrChange w:id="5412" w:author="FP" w:date="2019-09-14T15:05:00Z">
                  <w:rPr>
                    <w:rFonts w:eastAsia="Times New Roman" w:cs="Calibri"/>
                    <w:szCs w:val="24"/>
                    <w:lang w:val="en-US" w:eastAsia="fr-FR"/>
                  </w:rPr>
                </w:rPrChange>
              </w:rPr>
              <w:t>Low bioavailability</w:t>
            </w:r>
            <w:r w:rsidR="00050E2C" w:rsidRPr="00986D1D">
              <w:rPr>
                <w:rFonts w:eastAsia="Times New Roman" w:cs="Calibri"/>
                <w:szCs w:val="24"/>
                <w:lang w:val="en-US" w:eastAsia="fr-FR"/>
              </w:rPr>
              <w:fldChar w:fldCharType="begin"/>
            </w:r>
            <w:r w:rsidR="00050E2C" w:rsidRPr="00F778BD">
              <w:rPr>
                <w:rFonts w:eastAsia="Times New Roman" w:cs="Calibri"/>
                <w:szCs w:val="24"/>
                <w:lang w:val="en-US" w:eastAsia="fr-FR"/>
                <w:rPrChange w:id="5413" w:author="FP" w:date="2019-09-14T15:05:00Z">
                  <w:rPr>
                    <w:rFonts w:eastAsia="Times New Roman" w:cs="Calibri"/>
                    <w:szCs w:val="24"/>
                    <w:lang w:val="en-US" w:eastAsia="fr-FR"/>
                  </w:rPr>
                </w:rPrChange>
              </w:rPr>
              <w:instrText xml:space="preserve"> ADDIN EN.CITE &lt;EndNote&gt;&lt;Cite&gt;&lt;Author&gt;Bar-Sela&lt;/Author&gt;&lt;Year&gt;2010&lt;/Year&gt;&lt;RecNum&gt;111&lt;/RecNum&gt;&lt;DisplayText&gt;&lt;style face="superscript"&gt;[92]&lt;/style&gt;&lt;/DisplayText&gt;&lt;record&gt;&lt;rec-number&gt;111&lt;/rec-number&gt;&lt;foreign-keys&gt;&lt;key app="EN" db-id="vzeeadwru05w2wet2e4vpxv0sxzewxpffz5a"&gt;111&lt;/key&gt;&lt;/foreign-keys&gt;&lt;ref-type name="Journal Article"&gt;17&lt;/ref-type&gt;&lt;contributors&gt;&lt;authors&gt;&lt;author&gt;Bar-Sela, G.&lt;/author&gt;&lt;author&gt;Epelbaum, R.&lt;/author&gt;&lt;author&gt;Schaffer, M.&lt;/author&gt;&lt;/authors&gt;&lt;/contributors&gt;&lt;auth-address&gt;Department of Oncology and Radiation Therapy, Rambam Health Care Campus, Haifa, Israel.&lt;/auth-address&gt;&lt;titles&gt;&lt;title&gt;Curcumin as an anti-cancer agent: review of the gap between basic and clinical applications&lt;/title&gt;&lt;secondary-title&gt;Curr Med Chem&lt;/secondary-title&gt;&lt;/titles&gt;&lt;periodical&gt;&lt;full-title&gt;Curr Med Chem&lt;/full-title&gt;&lt;/periodical&gt;&lt;pages&gt;190-7&lt;/pages&gt;&lt;volume&gt;17&lt;/volume&gt;&lt;number&gt;3&lt;/number&gt;&lt;edition&gt;2010/03/11&lt;/edition&gt;&lt;keywords&gt;&lt;keyword&gt;Animals&lt;/keyword&gt;&lt;keyword&gt;Antineoplastic Agents, Phytogenic/*pharmacology/*therapeutic use&lt;/keyword&gt;&lt;keyword&gt;Antineoplastic Combined Chemotherapy Protocols/pharmacology/therapeutic use&lt;/keyword&gt;&lt;keyword&gt;Curcumin/administration &amp;amp; dosage/*pharmacology/*therapeutic use&lt;/keyword&gt;&lt;keyword&gt;Humans&lt;/keyword&gt;&lt;keyword&gt;Neoplasms/*drug therapy&lt;/keyword&gt;&lt;/keywords&gt;&lt;dates&gt;&lt;year&gt;2010&lt;/year&gt;&lt;/dates&gt;&lt;isbn&gt;1875-533X (Electronic)&amp;#xD;0929-8673 (Linking)&lt;/isbn&gt;&lt;accession-num&gt;20214562&lt;/accession-num&gt;&lt;urls&gt;&lt;related-urls&gt;&lt;url&gt;http://www.ncbi.nlm.nih.gov/pubmed/20214562&lt;/url&gt;&lt;/related-urls&gt;&lt;/urls&gt;&lt;electronic-resource-num&gt;CMC - AbsEpub/2010 - 013 [pii]&lt;/electronic-resource-num&gt;&lt;language&gt;eng&lt;/language&gt;&lt;/record&gt;&lt;/Cite&gt;&lt;/EndNote&gt;</w:instrText>
            </w:r>
            <w:r w:rsidR="00050E2C" w:rsidRPr="00F778BD">
              <w:rPr>
                <w:rFonts w:eastAsia="Times New Roman" w:cs="Calibri"/>
                <w:szCs w:val="24"/>
                <w:lang w:val="en-US" w:eastAsia="fr-FR"/>
                <w:rPrChange w:id="5414" w:author="FP" w:date="2019-09-14T15:05:00Z">
                  <w:rPr>
                    <w:rFonts w:eastAsia="Times New Roman" w:cs="Calibri"/>
                    <w:szCs w:val="24"/>
                    <w:lang w:val="en-US" w:eastAsia="fr-FR"/>
                  </w:rPr>
                </w:rPrChange>
              </w:rPr>
              <w:fldChar w:fldCharType="separate"/>
            </w:r>
            <w:r w:rsidR="00050E2C" w:rsidRPr="00F778BD">
              <w:rPr>
                <w:rFonts w:eastAsia="Times New Roman" w:cs="Calibri"/>
                <w:szCs w:val="24"/>
                <w:vertAlign w:val="superscript"/>
                <w:lang w:val="en-US" w:eastAsia="fr-FR"/>
                <w:rPrChange w:id="5415" w:author="FP" w:date="2019-09-14T15:05:00Z">
                  <w:rPr>
                    <w:rFonts w:eastAsia="Times New Roman" w:cs="Calibri"/>
                    <w:noProof/>
                    <w:szCs w:val="24"/>
                    <w:vertAlign w:val="superscript"/>
                    <w:lang w:val="en-US" w:eastAsia="fr-FR"/>
                  </w:rPr>
                </w:rPrChange>
              </w:rPr>
              <w:t>[</w:t>
            </w:r>
            <w:r w:rsidR="00175A35" w:rsidRPr="00F778BD">
              <w:rPr>
                <w:szCs w:val="24"/>
                <w:lang w:val="en-US"/>
                <w:rPrChange w:id="5416" w:author="FP" w:date="2019-09-14T15:05:00Z">
                  <w:rPr>
                    <w:szCs w:val="24"/>
                  </w:rPr>
                </w:rPrChange>
              </w:rPr>
              <w:fldChar w:fldCharType="begin"/>
            </w:r>
            <w:r w:rsidR="00175A35" w:rsidRPr="00F778BD">
              <w:rPr>
                <w:szCs w:val="24"/>
                <w:lang w:val="en-US"/>
                <w:rPrChange w:id="5417" w:author="FP" w:date="2019-09-14T15:05:00Z">
                  <w:rPr>
                    <w:szCs w:val="24"/>
                  </w:rPr>
                </w:rPrChange>
              </w:rPr>
              <w:instrText xml:space="preserve"> HYPERLINK \l "_ENREF_92" \o "Bar-Sela, 2010 #111" </w:instrText>
            </w:r>
            <w:r w:rsidR="00175A35" w:rsidRPr="00F778BD">
              <w:rPr>
                <w:szCs w:val="24"/>
                <w:lang w:val="en-US"/>
                <w:rPrChange w:id="5418" w:author="FP" w:date="2019-09-14T15:05:00Z">
                  <w:rPr>
                    <w:szCs w:val="24"/>
                  </w:rPr>
                </w:rPrChange>
              </w:rPr>
              <w:fldChar w:fldCharType="separate"/>
            </w:r>
            <w:r w:rsidR="000B0623" w:rsidRPr="00F778BD">
              <w:rPr>
                <w:rFonts w:eastAsia="Times New Roman" w:cs="Calibri"/>
                <w:szCs w:val="24"/>
                <w:vertAlign w:val="superscript"/>
                <w:lang w:val="en-US" w:eastAsia="fr-FR"/>
                <w:rPrChange w:id="5419" w:author="FP" w:date="2019-09-14T15:05:00Z">
                  <w:rPr>
                    <w:rFonts w:eastAsia="Times New Roman" w:cs="Calibri"/>
                    <w:noProof/>
                    <w:szCs w:val="24"/>
                    <w:vertAlign w:val="superscript"/>
                    <w:lang w:val="en-US" w:eastAsia="fr-FR"/>
                  </w:rPr>
                </w:rPrChange>
              </w:rPr>
              <w:t>92</w:t>
            </w:r>
            <w:r w:rsidR="00175A35" w:rsidRPr="00F778BD">
              <w:rPr>
                <w:rFonts w:eastAsia="Times New Roman" w:cs="Calibri"/>
                <w:szCs w:val="24"/>
                <w:vertAlign w:val="superscript"/>
                <w:lang w:val="en-US" w:eastAsia="fr-FR"/>
                <w:rPrChange w:id="5420" w:author="FP" w:date="2019-09-14T15:05:00Z">
                  <w:rPr>
                    <w:rFonts w:eastAsia="Times New Roman" w:cs="Calibri"/>
                    <w:noProof/>
                    <w:szCs w:val="24"/>
                    <w:vertAlign w:val="superscript"/>
                    <w:lang w:val="en-US" w:eastAsia="fr-FR"/>
                  </w:rPr>
                </w:rPrChange>
              </w:rPr>
              <w:fldChar w:fldCharType="end"/>
            </w:r>
            <w:r w:rsidR="00050E2C" w:rsidRPr="00F778BD">
              <w:rPr>
                <w:rFonts w:eastAsia="Times New Roman" w:cs="Calibri"/>
                <w:szCs w:val="24"/>
                <w:vertAlign w:val="superscript"/>
                <w:lang w:val="en-US" w:eastAsia="fr-FR"/>
                <w:rPrChange w:id="5421" w:author="FP" w:date="2019-09-14T15:05:00Z">
                  <w:rPr>
                    <w:rFonts w:eastAsia="Times New Roman" w:cs="Calibri"/>
                    <w:noProof/>
                    <w:szCs w:val="24"/>
                    <w:vertAlign w:val="superscript"/>
                    <w:lang w:val="en-US" w:eastAsia="fr-FR"/>
                  </w:rPr>
                </w:rPrChange>
              </w:rPr>
              <w:t>]</w:t>
            </w:r>
            <w:r w:rsidR="00050E2C" w:rsidRPr="00F778BD">
              <w:rPr>
                <w:rFonts w:eastAsia="Times New Roman" w:cs="Calibri"/>
                <w:szCs w:val="24"/>
                <w:lang w:val="en-US" w:eastAsia="fr-FR"/>
                <w:rPrChange w:id="5422" w:author="FP" w:date="2019-09-14T15:05:00Z">
                  <w:rPr>
                    <w:rFonts w:eastAsia="Times New Roman" w:cs="Calibri"/>
                    <w:szCs w:val="24"/>
                    <w:lang w:val="en-US" w:eastAsia="fr-FR"/>
                  </w:rPr>
                </w:rPrChange>
              </w:rPr>
              <w:fldChar w:fldCharType="end"/>
            </w:r>
            <w:r w:rsidRPr="00986D1D">
              <w:rPr>
                <w:rFonts w:eastAsia="Times New Roman" w:cs="Calibri"/>
                <w:szCs w:val="24"/>
                <w:lang w:val="en-US" w:eastAsia="fr-FR"/>
              </w:rPr>
              <w:t xml:space="preserve"> </w:t>
            </w:r>
          </w:p>
        </w:tc>
        <w:tc>
          <w:tcPr>
            <w:tcW w:w="1192" w:type="dxa"/>
            <w:tcBorders>
              <w:top w:val="nil"/>
              <w:left w:val="nil"/>
              <w:bottom w:val="nil"/>
              <w:right w:val="nil"/>
            </w:tcBorders>
            <w:shd w:val="clear" w:color="auto" w:fill="auto"/>
            <w:vAlign w:val="bottom"/>
            <w:hideMark/>
          </w:tcPr>
          <w:p w14:paraId="18DAB260" w14:textId="77777777" w:rsidR="00FF2197" w:rsidRPr="00F778BD" w:rsidRDefault="00FF2197" w:rsidP="003216BC">
            <w:pPr>
              <w:snapToGrid w:val="0"/>
              <w:spacing w:after="0" w:line="360" w:lineRule="auto"/>
              <w:rPr>
                <w:rFonts w:eastAsia="Times New Roman" w:cs="Calibri"/>
                <w:szCs w:val="24"/>
                <w:lang w:val="en-US" w:eastAsia="fr-FR"/>
                <w:rPrChange w:id="5423" w:author="FP" w:date="2019-09-14T15:05:00Z">
                  <w:rPr>
                    <w:rFonts w:eastAsia="Times New Roman" w:cs="Calibri"/>
                    <w:szCs w:val="24"/>
                    <w:lang w:eastAsia="fr-FR"/>
                  </w:rPr>
                </w:rPrChange>
              </w:rPr>
            </w:pPr>
            <w:r w:rsidRPr="00F778BD">
              <w:rPr>
                <w:rFonts w:eastAsia="Times New Roman" w:cs="Calibri"/>
                <w:szCs w:val="24"/>
                <w:lang w:val="en-US" w:eastAsia="fr-FR"/>
                <w:rPrChange w:id="5424" w:author="FP" w:date="2019-09-14T15:05:00Z">
                  <w:rPr>
                    <w:rFonts w:eastAsia="Times New Roman" w:cs="Calibri"/>
                    <w:szCs w:val="24"/>
                    <w:lang w:eastAsia="fr-FR"/>
                  </w:rPr>
                </w:rPrChange>
              </w:rPr>
              <w:t>2.513</w:t>
            </w:r>
          </w:p>
        </w:tc>
        <w:tc>
          <w:tcPr>
            <w:tcW w:w="1199" w:type="dxa"/>
            <w:tcBorders>
              <w:top w:val="nil"/>
              <w:left w:val="nil"/>
              <w:bottom w:val="nil"/>
              <w:right w:val="nil"/>
            </w:tcBorders>
            <w:shd w:val="clear" w:color="auto" w:fill="auto"/>
            <w:vAlign w:val="bottom"/>
            <w:hideMark/>
          </w:tcPr>
          <w:p w14:paraId="18F9D050" w14:textId="77777777" w:rsidR="00FF2197" w:rsidRPr="00F778BD" w:rsidRDefault="00FF2197" w:rsidP="003216BC">
            <w:pPr>
              <w:snapToGrid w:val="0"/>
              <w:spacing w:after="0" w:line="360" w:lineRule="auto"/>
              <w:rPr>
                <w:rFonts w:eastAsia="Times New Roman" w:cs="Calibri"/>
                <w:szCs w:val="24"/>
                <w:lang w:val="en-US" w:eastAsia="fr-FR"/>
                <w:rPrChange w:id="5425" w:author="FP" w:date="2019-09-14T15:05:00Z">
                  <w:rPr>
                    <w:rFonts w:eastAsia="Times New Roman" w:cs="Calibri"/>
                    <w:szCs w:val="24"/>
                    <w:lang w:eastAsia="fr-FR"/>
                  </w:rPr>
                </w:rPrChange>
              </w:rPr>
            </w:pPr>
            <w:r w:rsidRPr="00F778BD">
              <w:rPr>
                <w:rFonts w:eastAsia="Times New Roman" w:cs="Calibri"/>
                <w:szCs w:val="24"/>
                <w:lang w:val="en-US" w:eastAsia="fr-FR"/>
                <w:rPrChange w:id="5426" w:author="FP" w:date="2019-09-14T15:05:00Z">
                  <w:rPr>
                    <w:rFonts w:eastAsia="Times New Roman" w:cs="Calibri"/>
                    <w:szCs w:val="24"/>
                    <w:lang w:eastAsia="fr-FR"/>
                  </w:rPr>
                </w:rPrChange>
              </w:rPr>
              <w:t>0.01198</w:t>
            </w:r>
          </w:p>
        </w:tc>
      </w:tr>
      <w:tr w:rsidR="003216BC" w:rsidRPr="00F778BD" w14:paraId="67FDDFF6" w14:textId="77777777" w:rsidTr="000B0623">
        <w:trPr>
          <w:trHeight w:val="315"/>
        </w:trPr>
        <w:tc>
          <w:tcPr>
            <w:tcW w:w="2567" w:type="dxa"/>
            <w:tcBorders>
              <w:top w:val="nil"/>
              <w:left w:val="nil"/>
              <w:bottom w:val="nil"/>
              <w:right w:val="nil"/>
            </w:tcBorders>
            <w:shd w:val="clear" w:color="auto" w:fill="auto"/>
            <w:vAlign w:val="bottom"/>
            <w:hideMark/>
          </w:tcPr>
          <w:p w14:paraId="5AAB203F" w14:textId="77777777" w:rsidR="00FF2197" w:rsidRPr="00F778BD" w:rsidRDefault="00FF2197" w:rsidP="003216BC">
            <w:pPr>
              <w:snapToGrid w:val="0"/>
              <w:spacing w:after="0" w:line="360" w:lineRule="auto"/>
              <w:rPr>
                <w:rFonts w:eastAsia="Times New Roman" w:cs="Calibri"/>
                <w:szCs w:val="24"/>
                <w:lang w:val="en-US" w:eastAsia="fr-FR"/>
                <w:rPrChange w:id="5427" w:author="FP" w:date="2019-09-14T15:05:00Z">
                  <w:rPr>
                    <w:rFonts w:eastAsia="Times New Roman" w:cs="Calibri"/>
                    <w:szCs w:val="24"/>
                    <w:lang w:eastAsia="fr-FR"/>
                  </w:rPr>
                </w:rPrChange>
              </w:rPr>
            </w:pPr>
          </w:p>
        </w:tc>
        <w:tc>
          <w:tcPr>
            <w:tcW w:w="2977" w:type="dxa"/>
            <w:tcBorders>
              <w:top w:val="nil"/>
              <w:left w:val="nil"/>
              <w:bottom w:val="nil"/>
              <w:right w:val="nil"/>
            </w:tcBorders>
            <w:shd w:val="clear" w:color="auto" w:fill="auto"/>
            <w:vAlign w:val="bottom"/>
            <w:hideMark/>
          </w:tcPr>
          <w:p w14:paraId="7201088B" w14:textId="27577E45" w:rsidR="00FF2197" w:rsidRPr="00F778BD" w:rsidRDefault="00FF2197" w:rsidP="003216BC">
            <w:pPr>
              <w:snapToGrid w:val="0"/>
              <w:spacing w:after="0" w:line="360" w:lineRule="auto"/>
              <w:rPr>
                <w:rFonts w:eastAsia="Times New Roman" w:cs="Calibri"/>
                <w:szCs w:val="24"/>
                <w:lang w:val="en-US" w:eastAsia="fr-FR"/>
                <w:rPrChange w:id="5428" w:author="FP" w:date="2019-09-14T15:05:00Z">
                  <w:rPr>
                    <w:rFonts w:eastAsia="Times New Roman" w:cs="Calibri"/>
                    <w:szCs w:val="24"/>
                    <w:lang w:eastAsia="fr-FR"/>
                  </w:rPr>
                </w:rPrChange>
              </w:rPr>
            </w:pPr>
            <w:r w:rsidRPr="00F778BD">
              <w:rPr>
                <w:rFonts w:eastAsia="Times New Roman" w:cs="Calibri"/>
                <w:szCs w:val="24"/>
                <w:lang w:val="en-US" w:eastAsia="fr-FR"/>
                <w:rPrChange w:id="5429" w:author="FP" w:date="2019-09-14T15:05:00Z">
                  <w:rPr>
                    <w:rFonts w:eastAsia="Times New Roman" w:cs="Calibri"/>
                    <w:szCs w:val="24"/>
                    <w:lang w:eastAsia="fr-FR"/>
                  </w:rPr>
                </w:rPrChange>
              </w:rPr>
              <w:t>Garcinol</w:t>
            </w:r>
            <w:r w:rsidR="00F25406" w:rsidRPr="00F778BD">
              <w:rPr>
                <w:rFonts w:eastAsia="Times New Roman" w:cs="Calibri"/>
                <w:szCs w:val="24"/>
                <w:vertAlign w:val="superscript"/>
                <w:lang w:val="en-US" w:eastAsia="fr-FR"/>
                <w:rPrChange w:id="5430"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5431" w:author="FP" w:date="2019-09-14T15:05:00Z">
                  <w:rPr>
                    <w:rFonts w:eastAsia="Times New Roman" w:cs="Calibri"/>
                    <w:szCs w:val="24"/>
                    <w:lang w:eastAsia="fr-FR"/>
                  </w:rPr>
                </w:rPrChange>
              </w:rPr>
              <w:t>, C646</w:t>
            </w:r>
            <w:r w:rsidR="00F25406" w:rsidRPr="00F778BD">
              <w:rPr>
                <w:rFonts w:eastAsia="Times New Roman" w:cs="Calibri"/>
                <w:szCs w:val="24"/>
                <w:vertAlign w:val="superscript"/>
                <w:lang w:val="en-US" w:eastAsia="fr-FR"/>
                <w:rPrChange w:id="5432" w:author="FP" w:date="2019-09-14T15:05:00Z">
                  <w:rPr>
                    <w:rFonts w:eastAsia="Times New Roman" w:cs="Calibri"/>
                    <w:szCs w:val="24"/>
                    <w:vertAlign w:val="superscript"/>
                    <w:lang w:eastAsia="fr-FR"/>
                  </w:rPr>
                </w:rPrChange>
              </w:rPr>
              <w:t>3</w:t>
            </w:r>
          </w:p>
        </w:tc>
        <w:tc>
          <w:tcPr>
            <w:tcW w:w="2780" w:type="dxa"/>
            <w:tcBorders>
              <w:top w:val="nil"/>
              <w:left w:val="nil"/>
              <w:bottom w:val="nil"/>
              <w:right w:val="nil"/>
            </w:tcBorders>
            <w:shd w:val="clear" w:color="auto" w:fill="auto"/>
            <w:vAlign w:val="bottom"/>
            <w:hideMark/>
          </w:tcPr>
          <w:p w14:paraId="2CB1BFC6" w14:textId="77777777" w:rsidR="00FF2197" w:rsidRPr="00F778BD" w:rsidRDefault="00FF2197" w:rsidP="003216BC">
            <w:pPr>
              <w:snapToGrid w:val="0"/>
              <w:spacing w:after="0" w:line="360" w:lineRule="auto"/>
              <w:rPr>
                <w:rFonts w:eastAsia="Times New Roman" w:cs="Calibri"/>
                <w:szCs w:val="24"/>
                <w:lang w:val="en-US" w:eastAsia="fr-FR"/>
                <w:rPrChange w:id="5433"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3A16CB66" w14:textId="77777777" w:rsidR="00FF2197" w:rsidRPr="00F778BD" w:rsidRDefault="00FF2197" w:rsidP="003216BC">
            <w:pPr>
              <w:snapToGrid w:val="0"/>
              <w:spacing w:after="0" w:line="360" w:lineRule="auto"/>
              <w:rPr>
                <w:rFonts w:eastAsia="Times New Roman" w:cs="Calibri"/>
                <w:szCs w:val="24"/>
                <w:lang w:val="en-US" w:eastAsia="fr-FR"/>
                <w:rPrChange w:id="5434"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1785D1F0" w14:textId="77777777" w:rsidR="00FF2197" w:rsidRPr="00F778BD" w:rsidRDefault="00FF2197" w:rsidP="003216BC">
            <w:pPr>
              <w:snapToGrid w:val="0"/>
              <w:spacing w:after="0" w:line="360" w:lineRule="auto"/>
              <w:rPr>
                <w:rFonts w:eastAsia="Times New Roman" w:cs="Calibri"/>
                <w:szCs w:val="24"/>
                <w:lang w:val="en-US" w:eastAsia="fr-FR"/>
                <w:rPrChange w:id="5435" w:author="FP" w:date="2019-09-14T15:05:00Z">
                  <w:rPr>
                    <w:rFonts w:eastAsia="Times New Roman" w:cs="Calibri"/>
                    <w:szCs w:val="24"/>
                    <w:lang w:eastAsia="fr-FR"/>
                  </w:rPr>
                </w:rPrChange>
              </w:rPr>
            </w:pPr>
          </w:p>
        </w:tc>
        <w:tc>
          <w:tcPr>
            <w:tcW w:w="1199" w:type="dxa"/>
            <w:tcBorders>
              <w:top w:val="nil"/>
              <w:left w:val="nil"/>
              <w:bottom w:val="nil"/>
              <w:right w:val="nil"/>
            </w:tcBorders>
            <w:shd w:val="clear" w:color="auto" w:fill="auto"/>
            <w:vAlign w:val="bottom"/>
            <w:hideMark/>
          </w:tcPr>
          <w:p w14:paraId="03D39B6A" w14:textId="77777777" w:rsidR="00FF2197" w:rsidRPr="00F778BD" w:rsidRDefault="00FF2197" w:rsidP="003216BC">
            <w:pPr>
              <w:snapToGrid w:val="0"/>
              <w:spacing w:after="0" w:line="360" w:lineRule="auto"/>
              <w:rPr>
                <w:rFonts w:eastAsia="Times New Roman" w:cs="Calibri"/>
                <w:szCs w:val="24"/>
                <w:lang w:val="en-US" w:eastAsia="fr-FR"/>
                <w:rPrChange w:id="5436" w:author="FP" w:date="2019-09-14T15:05:00Z">
                  <w:rPr>
                    <w:rFonts w:eastAsia="Times New Roman" w:cs="Calibri"/>
                    <w:szCs w:val="24"/>
                    <w:lang w:eastAsia="fr-FR"/>
                  </w:rPr>
                </w:rPrChange>
              </w:rPr>
            </w:pPr>
          </w:p>
        </w:tc>
      </w:tr>
      <w:tr w:rsidR="003216BC" w:rsidRPr="00F778BD" w14:paraId="7053783A" w14:textId="77777777" w:rsidTr="000B0623">
        <w:trPr>
          <w:trHeight w:val="315"/>
        </w:trPr>
        <w:tc>
          <w:tcPr>
            <w:tcW w:w="2567" w:type="dxa"/>
            <w:tcBorders>
              <w:top w:val="nil"/>
              <w:left w:val="nil"/>
              <w:bottom w:val="nil"/>
              <w:right w:val="nil"/>
            </w:tcBorders>
            <w:shd w:val="clear" w:color="auto" w:fill="auto"/>
            <w:vAlign w:val="bottom"/>
            <w:hideMark/>
          </w:tcPr>
          <w:p w14:paraId="1185D1E3" w14:textId="77777777" w:rsidR="00FF2197" w:rsidRPr="00F778BD" w:rsidRDefault="00FF2197" w:rsidP="003216BC">
            <w:pPr>
              <w:snapToGrid w:val="0"/>
              <w:spacing w:after="0" w:line="360" w:lineRule="auto"/>
              <w:rPr>
                <w:rFonts w:eastAsia="Times New Roman" w:cs="Calibri"/>
                <w:szCs w:val="24"/>
                <w:lang w:val="en-US" w:eastAsia="fr-FR"/>
                <w:rPrChange w:id="5437" w:author="FP" w:date="2019-09-14T15:05:00Z">
                  <w:rPr>
                    <w:rFonts w:eastAsia="Times New Roman" w:cs="Calibri"/>
                    <w:szCs w:val="24"/>
                    <w:lang w:eastAsia="fr-FR"/>
                  </w:rPr>
                </w:rPrChange>
              </w:rPr>
            </w:pPr>
            <w:r w:rsidRPr="00F778BD">
              <w:rPr>
                <w:rFonts w:eastAsia="Times New Roman" w:cs="Calibri"/>
                <w:szCs w:val="24"/>
                <w:lang w:val="en-US" w:eastAsia="fr-FR"/>
                <w:rPrChange w:id="5438" w:author="FP" w:date="2019-09-14T15:05:00Z">
                  <w:rPr>
                    <w:rFonts w:eastAsia="Times New Roman" w:cs="Calibri"/>
                    <w:szCs w:val="24"/>
                    <w:lang w:eastAsia="fr-FR"/>
                  </w:rPr>
                </w:rPrChange>
              </w:rPr>
              <w:t>NCOA1</w:t>
            </w:r>
          </w:p>
        </w:tc>
        <w:tc>
          <w:tcPr>
            <w:tcW w:w="2977" w:type="dxa"/>
            <w:tcBorders>
              <w:top w:val="nil"/>
              <w:left w:val="nil"/>
              <w:bottom w:val="nil"/>
              <w:right w:val="nil"/>
            </w:tcBorders>
            <w:shd w:val="clear" w:color="auto" w:fill="auto"/>
            <w:vAlign w:val="bottom"/>
            <w:hideMark/>
          </w:tcPr>
          <w:p w14:paraId="55D1AC0F" w14:textId="45761D08" w:rsidR="00FF2197" w:rsidRPr="00F778BD" w:rsidRDefault="00FF2197" w:rsidP="003216BC">
            <w:pPr>
              <w:snapToGrid w:val="0"/>
              <w:spacing w:after="0" w:line="360" w:lineRule="auto"/>
              <w:rPr>
                <w:rFonts w:eastAsia="Times New Roman" w:cs="Calibri"/>
                <w:szCs w:val="24"/>
                <w:lang w:val="en-US" w:eastAsia="fr-FR"/>
                <w:rPrChange w:id="5439" w:author="FP" w:date="2019-09-14T15:05:00Z">
                  <w:rPr>
                    <w:rFonts w:eastAsia="Times New Roman" w:cs="Calibri"/>
                    <w:szCs w:val="24"/>
                    <w:lang w:eastAsia="fr-FR"/>
                  </w:rPr>
                </w:rPrChange>
              </w:rPr>
            </w:pPr>
            <w:r w:rsidRPr="00F778BD">
              <w:rPr>
                <w:rFonts w:eastAsia="Times New Roman" w:cs="Calibri"/>
                <w:szCs w:val="24"/>
                <w:lang w:val="en-US" w:eastAsia="fr-FR"/>
                <w:rPrChange w:id="5440" w:author="FP" w:date="2019-09-14T15:05:00Z">
                  <w:rPr>
                    <w:rFonts w:eastAsia="Times New Roman" w:cs="Calibri"/>
                    <w:szCs w:val="24"/>
                    <w:lang w:eastAsia="fr-FR"/>
                  </w:rPr>
                </w:rPrChange>
              </w:rPr>
              <w:t>Bufalin</w:t>
            </w:r>
            <w:r w:rsidR="00F25406" w:rsidRPr="00F778BD">
              <w:rPr>
                <w:rFonts w:eastAsia="Times New Roman" w:cs="Calibri"/>
                <w:szCs w:val="24"/>
                <w:vertAlign w:val="superscript"/>
                <w:lang w:val="en-US" w:eastAsia="fr-FR"/>
                <w:rPrChange w:id="5441" w:author="FP" w:date="2019-09-14T15:05:00Z">
                  <w:rPr>
                    <w:rFonts w:eastAsia="Times New Roman" w:cs="Calibri"/>
                    <w:szCs w:val="24"/>
                    <w:vertAlign w:val="superscript"/>
                    <w:lang w:eastAsia="fr-FR"/>
                  </w:rPr>
                </w:rPrChange>
              </w:rPr>
              <w:t>2</w:t>
            </w:r>
            <w:r w:rsidR="00050E2C" w:rsidRPr="00F778BD">
              <w:rPr>
                <w:rFonts w:eastAsia="Times New Roman" w:cs="Calibri"/>
                <w:szCs w:val="24"/>
                <w:vertAlign w:val="superscript"/>
                <w:lang w:val="en-US" w:eastAsia="fr-FR"/>
                <w:rPrChange w:id="5442" w:author="FP" w:date="2019-09-14T15:05:00Z">
                  <w:rPr>
                    <w:rFonts w:eastAsia="Times New Roman" w:cs="Calibri"/>
                    <w:szCs w:val="24"/>
                    <w:vertAlign w:val="superscript"/>
                    <w:lang w:eastAsia="fr-FR"/>
                  </w:rPr>
                </w:rPrChange>
              </w:rPr>
              <w:fldChar w:fldCharType="begin"/>
            </w:r>
            <w:r w:rsidR="00050E2C" w:rsidRPr="00F778BD">
              <w:rPr>
                <w:rFonts w:eastAsia="Times New Roman" w:cs="Calibri"/>
                <w:szCs w:val="24"/>
                <w:vertAlign w:val="superscript"/>
                <w:lang w:val="en-US" w:eastAsia="fr-FR"/>
                <w:rPrChange w:id="5443" w:author="FP" w:date="2019-09-14T15:05:00Z">
                  <w:rPr>
                    <w:rFonts w:eastAsia="Times New Roman" w:cs="Calibri"/>
                    <w:szCs w:val="24"/>
                    <w:vertAlign w:val="superscript"/>
                    <w:lang w:eastAsia="fr-FR"/>
                  </w:rPr>
                </w:rPrChange>
              </w:rPr>
              <w:instrText xml:space="preserve"> ADDIN EN.CITE &lt;EndNote&gt;&lt;Cite&gt;&lt;Author&gt;Wang&lt;/Author&gt;&lt;Year&gt;2015&lt;/Year&gt;&lt;RecNum&gt;112&lt;/RecNum&gt;&lt;DisplayText&gt;&lt;style face="superscript"&gt;[93]&lt;/style&gt;&lt;/DisplayText&gt;&lt;record&gt;&lt;rec-number&gt;112&lt;/rec-number&gt;&lt;foreign-keys&gt;&lt;key app="EN" db-id="vzeeadwru05w2wet2e4vpxv0sxzewxpffz5a"&gt;112&lt;/key&gt;&lt;/foreign-keys&gt;&lt;ref-type name="Journal Article"&gt;17&lt;/ref-type&gt;&lt;contributors&gt;&lt;authors&gt;&lt;author&gt;Wang, J.&lt;/author&gt;&lt;author&gt;Chen, C.&lt;/author&gt;&lt;author&gt;Wang, S.&lt;/author&gt;&lt;author&gt;Zhang, Y.&lt;/author&gt;&lt;author&gt;Yin, P.&lt;/author&gt;&lt;author&gt;Gao, Z.&lt;/author&gt;&lt;author&gt;Xu, J.&lt;/author&gt;&lt;author&gt;Feng, D.&lt;/author&gt;&lt;author&gt;Zuo, Q.&lt;/author&gt;&lt;author&gt;Zhao, R.&lt;/author&gt;&lt;author&gt;Chen, T.&lt;/author&gt;&lt;/authors&gt;&lt;/contributors&gt;&lt;auth-address&gt;Department Surgery, Putuo Hospital, University of Traditional Chinese Medicine in Shanghai, Shanghai 200062, China.&lt;/auth-address&gt;&lt;titles&gt;&lt;title&gt;Bufalin Inhibits HCT116 Colon Cancer Cells and Its Orthotopic Xenograft Tumor in Mice Model through Genes Related to Apoptotic and PTEN/AKT Pathways&lt;/title&gt;&lt;secondary-title&gt;Gastroenterol Res Pract&lt;/secondary-title&gt;&lt;/titles&gt;&lt;periodical&gt;&lt;full-title&gt;Gastroenterol Res Pract&lt;/full-title&gt;&lt;/periodical&gt;&lt;pages&gt;457193&lt;/pages&gt;&lt;volume&gt;2015&lt;/volume&gt;&lt;edition&gt;2016/01/16&lt;/edition&gt;&lt;dates&gt;&lt;year&gt;2015&lt;/year&gt;&lt;/dates&gt;&lt;isbn&gt;1687-6121 (Print)&amp;#xD;1687-6121 (Linking)&lt;/isbn&gt;&lt;accession-num&gt;26770191&lt;/accession-num&gt;&lt;urls&gt;&lt;related-urls&gt;&lt;url&gt;http://www.ncbi.nlm.nih.gov/pubmed/26770191&lt;/url&gt;&lt;/related-urls&gt;&lt;/urls&gt;&lt;custom2&gt;4685085&lt;/custom2&gt;&lt;electronic-resource-num&gt;10.1155/2015/457193&lt;/electronic-resource-num&gt;&lt;language&gt;eng&lt;/language&gt;&lt;/record&gt;&lt;/Cite&gt;&lt;/EndNote&gt;</w:instrText>
            </w:r>
            <w:r w:rsidR="00050E2C" w:rsidRPr="00F778BD">
              <w:rPr>
                <w:rFonts w:eastAsia="Times New Roman" w:cs="Calibri"/>
                <w:szCs w:val="24"/>
                <w:vertAlign w:val="superscript"/>
                <w:lang w:val="en-US" w:eastAsia="fr-FR"/>
                <w:rPrChange w:id="5444" w:author="FP" w:date="2019-09-14T15:05:00Z">
                  <w:rPr>
                    <w:rFonts w:eastAsia="Times New Roman" w:cs="Calibri"/>
                    <w:szCs w:val="24"/>
                    <w:vertAlign w:val="superscript"/>
                    <w:lang w:eastAsia="fr-FR"/>
                  </w:rPr>
                </w:rPrChange>
              </w:rPr>
              <w:fldChar w:fldCharType="separate"/>
            </w:r>
            <w:r w:rsidR="00050E2C" w:rsidRPr="00F778BD">
              <w:rPr>
                <w:rFonts w:eastAsia="Times New Roman" w:cs="Calibri"/>
                <w:szCs w:val="24"/>
                <w:vertAlign w:val="superscript"/>
                <w:lang w:val="en-US" w:eastAsia="fr-FR"/>
                <w:rPrChange w:id="5445" w:author="FP" w:date="2019-09-14T15:05:00Z">
                  <w:rPr>
                    <w:rFonts w:eastAsia="Times New Roman" w:cs="Calibri"/>
                    <w:noProof/>
                    <w:szCs w:val="24"/>
                    <w:vertAlign w:val="superscript"/>
                    <w:lang w:eastAsia="fr-FR"/>
                  </w:rPr>
                </w:rPrChange>
              </w:rPr>
              <w:t>[</w:t>
            </w:r>
            <w:r w:rsidR="00175A35" w:rsidRPr="00F778BD">
              <w:rPr>
                <w:szCs w:val="24"/>
                <w:lang w:val="en-US"/>
                <w:rPrChange w:id="5446" w:author="FP" w:date="2019-09-14T15:05:00Z">
                  <w:rPr>
                    <w:szCs w:val="24"/>
                  </w:rPr>
                </w:rPrChange>
              </w:rPr>
              <w:fldChar w:fldCharType="begin"/>
            </w:r>
            <w:r w:rsidR="00175A35" w:rsidRPr="00F778BD">
              <w:rPr>
                <w:szCs w:val="24"/>
                <w:lang w:val="en-US"/>
                <w:rPrChange w:id="5447" w:author="FP" w:date="2019-09-14T15:05:00Z">
                  <w:rPr>
                    <w:szCs w:val="24"/>
                  </w:rPr>
                </w:rPrChange>
              </w:rPr>
              <w:instrText xml:space="preserve"> HYPERLINK \l "_ENREF_93" \o "Wang, 2015 #112" </w:instrText>
            </w:r>
            <w:r w:rsidR="00175A35" w:rsidRPr="00F778BD">
              <w:rPr>
                <w:szCs w:val="24"/>
                <w:lang w:val="en-US"/>
                <w:rPrChange w:id="5448" w:author="FP" w:date="2019-09-14T15:05:00Z">
                  <w:rPr>
                    <w:szCs w:val="24"/>
                  </w:rPr>
                </w:rPrChange>
              </w:rPr>
              <w:fldChar w:fldCharType="separate"/>
            </w:r>
            <w:r w:rsidR="000B0623" w:rsidRPr="00F778BD">
              <w:rPr>
                <w:rFonts w:eastAsia="Times New Roman" w:cs="Calibri"/>
                <w:szCs w:val="24"/>
                <w:vertAlign w:val="superscript"/>
                <w:lang w:val="en-US" w:eastAsia="fr-FR"/>
                <w:rPrChange w:id="5449" w:author="FP" w:date="2019-09-14T15:05:00Z">
                  <w:rPr>
                    <w:rFonts w:eastAsia="Times New Roman" w:cs="Calibri"/>
                    <w:noProof/>
                    <w:szCs w:val="24"/>
                    <w:vertAlign w:val="superscript"/>
                    <w:lang w:eastAsia="fr-FR"/>
                  </w:rPr>
                </w:rPrChange>
              </w:rPr>
              <w:t>93</w:t>
            </w:r>
            <w:r w:rsidR="00175A35" w:rsidRPr="00F778BD">
              <w:rPr>
                <w:rFonts w:eastAsia="Times New Roman" w:cs="Calibri"/>
                <w:szCs w:val="24"/>
                <w:vertAlign w:val="superscript"/>
                <w:lang w:val="en-US" w:eastAsia="fr-FR"/>
                <w:rPrChange w:id="5450" w:author="FP" w:date="2019-09-14T15:05:00Z">
                  <w:rPr>
                    <w:rFonts w:eastAsia="Times New Roman" w:cs="Calibri"/>
                    <w:noProof/>
                    <w:szCs w:val="24"/>
                    <w:vertAlign w:val="superscript"/>
                    <w:lang w:eastAsia="fr-FR"/>
                  </w:rPr>
                </w:rPrChange>
              </w:rPr>
              <w:fldChar w:fldCharType="end"/>
            </w:r>
            <w:r w:rsidR="00050E2C" w:rsidRPr="00F778BD">
              <w:rPr>
                <w:rFonts w:eastAsia="Times New Roman" w:cs="Calibri"/>
                <w:szCs w:val="24"/>
                <w:vertAlign w:val="superscript"/>
                <w:lang w:val="en-US" w:eastAsia="fr-FR"/>
                <w:rPrChange w:id="5451" w:author="FP" w:date="2019-09-14T15:05:00Z">
                  <w:rPr>
                    <w:rFonts w:eastAsia="Times New Roman" w:cs="Calibri"/>
                    <w:noProof/>
                    <w:szCs w:val="24"/>
                    <w:vertAlign w:val="superscript"/>
                    <w:lang w:eastAsia="fr-FR"/>
                  </w:rPr>
                </w:rPrChange>
              </w:rPr>
              <w:t>]</w:t>
            </w:r>
            <w:r w:rsidR="00050E2C" w:rsidRPr="00F778BD">
              <w:rPr>
                <w:rFonts w:eastAsia="Times New Roman" w:cs="Calibri"/>
                <w:szCs w:val="24"/>
                <w:vertAlign w:val="superscript"/>
                <w:lang w:val="en-US" w:eastAsia="fr-FR"/>
                <w:rPrChange w:id="5452" w:author="FP" w:date="2019-09-14T15:05:00Z">
                  <w:rPr>
                    <w:rFonts w:eastAsia="Times New Roman" w:cs="Calibri"/>
                    <w:szCs w:val="24"/>
                    <w:vertAlign w:val="superscript"/>
                    <w:lang w:eastAsia="fr-FR"/>
                  </w:rPr>
                </w:rPrChange>
              </w:rPr>
              <w:fldChar w:fldCharType="end"/>
            </w:r>
          </w:p>
        </w:tc>
        <w:tc>
          <w:tcPr>
            <w:tcW w:w="2780" w:type="dxa"/>
            <w:tcBorders>
              <w:top w:val="nil"/>
              <w:left w:val="nil"/>
              <w:bottom w:val="nil"/>
              <w:right w:val="nil"/>
            </w:tcBorders>
            <w:shd w:val="clear" w:color="auto" w:fill="auto"/>
            <w:vAlign w:val="bottom"/>
            <w:hideMark/>
          </w:tcPr>
          <w:p w14:paraId="67C296EF" w14:textId="77777777" w:rsidR="00FF2197" w:rsidRPr="00F778BD" w:rsidRDefault="00FF2197" w:rsidP="003216BC">
            <w:pPr>
              <w:snapToGrid w:val="0"/>
              <w:spacing w:after="0" w:line="360" w:lineRule="auto"/>
              <w:rPr>
                <w:rFonts w:eastAsia="Times New Roman" w:cs="Calibri"/>
                <w:szCs w:val="24"/>
                <w:lang w:val="en-US" w:eastAsia="fr-FR"/>
                <w:rPrChange w:id="5453"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2F2546B6" w14:textId="77777777" w:rsidR="00FF2197" w:rsidRPr="00F778BD" w:rsidRDefault="00FF2197" w:rsidP="003216BC">
            <w:pPr>
              <w:snapToGrid w:val="0"/>
              <w:spacing w:after="0" w:line="360" w:lineRule="auto"/>
              <w:rPr>
                <w:rFonts w:eastAsia="Times New Roman" w:cs="Calibri"/>
                <w:szCs w:val="24"/>
                <w:lang w:val="en-US" w:eastAsia="fr-FR"/>
                <w:rPrChange w:id="5454"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44167F92" w14:textId="77777777" w:rsidR="00FF2197" w:rsidRPr="00F778BD" w:rsidRDefault="00FF2197" w:rsidP="003216BC">
            <w:pPr>
              <w:snapToGrid w:val="0"/>
              <w:spacing w:after="0" w:line="360" w:lineRule="auto"/>
              <w:rPr>
                <w:rFonts w:eastAsia="Times New Roman" w:cs="Calibri"/>
                <w:szCs w:val="24"/>
                <w:lang w:val="en-US" w:eastAsia="fr-FR"/>
                <w:rPrChange w:id="5455" w:author="FP" w:date="2019-09-14T15:05:00Z">
                  <w:rPr>
                    <w:rFonts w:eastAsia="Times New Roman" w:cs="Calibri"/>
                    <w:szCs w:val="24"/>
                    <w:lang w:eastAsia="fr-FR"/>
                  </w:rPr>
                </w:rPrChange>
              </w:rPr>
            </w:pPr>
            <w:r w:rsidRPr="00F778BD">
              <w:rPr>
                <w:rFonts w:eastAsia="Times New Roman" w:cs="Calibri"/>
                <w:szCs w:val="24"/>
                <w:lang w:val="en-US" w:eastAsia="fr-FR"/>
                <w:rPrChange w:id="5456" w:author="FP" w:date="2019-09-14T15:05:00Z">
                  <w:rPr>
                    <w:rFonts w:eastAsia="Times New Roman" w:cs="Calibri"/>
                    <w:szCs w:val="24"/>
                    <w:lang w:eastAsia="fr-FR"/>
                  </w:rPr>
                </w:rPrChange>
              </w:rPr>
              <w:t>5.45</w:t>
            </w:r>
          </w:p>
        </w:tc>
        <w:tc>
          <w:tcPr>
            <w:tcW w:w="1199" w:type="dxa"/>
            <w:tcBorders>
              <w:top w:val="nil"/>
              <w:left w:val="nil"/>
              <w:bottom w:val="nil"/>
              <w:right w:val="nil"/>
            </w:tcBorders>
            <w:shd w:val="clear" w:color="auto" w:fill="auto"/>
            <w:vAlign w:val="bottom"/>
            <w:hideMark/>
          </w:tcPr>
          <w:p w14:paraId="2E28DA82" w14:textId="77777777" w:rsidR="00FF2197" w:rsidRPr="00F778BD" w:rsidRDefault="00FF2197" w:rsidP="003216BC">
            <w:pPr>
              <w:snapToGrid w:val="0"/>
              <w:spacing w:after="0" w:line="360" w:lineRule="auto"/>
              <w:rPr>
                <w:rFonts w:eastAsia="Times New Roman" w:cs="Calibri"/>
                <w:szCs w:val="24"/>
                <w:lang w:val="en-US" w:eastAsia="fr-FR"/>
                <w:rPrChange w:id="5457" w:author="FP" w:date="2019-09-14T15:05:00Z">
                  <w:rPr>
                    <w:rFonts w:eastAsia="Times New Roman" w:cs="Calibri"/>
                    <w:szCs w:val="24"/>
                    <w:lang w:eastAsia="fr-FR"/>
                  </w:rPr>
                </w:rPrChange>
              </w:rPr>
            </w:pPr>
            <w:r w:rsidRPr="00F778BD">
              <w:rPr>
                <w:rFonts w:eastAsia="Times New Roman" w:cs="Calibri"/>
                <w:szCs w:val="24"/>
                <w:lang w:val="en-US" w:eastAsia="fr-FR"/>
                <w:rPrChange w:id="5458" w:author="FP" w:date="2019-09-14T15:05:00Z">
                  <w:rPr>
                    <w:rFonts w:eastAsia="Times New Roman" w:cs="Calibri"/>
                    <w:szCs w:val="24"/>
                    <w:lang w:eastAsia="fr-FR"/>
                  </w:rPr>
                </w:rPrChange>
              </w:rPr>
              <w:t>5.04E-08</w:t>
            </w:r>
          </w:p>
        </w:tc>
      </w:tr>
      <w:tr w:rsidR="003216BC" w:rsidRPr="00F778BD" w14:paraId="4949BE76" w14:textId="77777777" w:rsidTr="000B0623">
        <w:trPr>
          <w:trHeight w:val="315"/>
        </w:trPr>
        <w:tc>
          <w:tcPr>
            <w:tcW w:w="2567" w:type="dxa"/>
            <w:tcBorders>
              <w:top w:val="nil"/>
              <w:left w:val="nil"/>
              <w:bottom w:val="nil"/>
              <w:right w:val="nil"/>
            </w:tcBorders>
            <w:shd w:val="clear" w:color="auto" w:fill="auto"/>
            <w:vAlign w:val="bottom"/>
            <w:hideMark/>
          </w:tcPr>
          <w:p w14:paraId="4D384274" w14:textId="77777777" w:rsidR="00FF2197" w:rsidRPr="00F778BD" w:rsidRDefault="00FF2197" w:rsidP="003216BC">
            <w:pPr>
              <w:snapToGrid w:val="0"/>
              <w:spacing w:after="0" w:line="360" w:lineRule="auto"/>
              <w:rPr>
                <w:rFonts w:eastAsia="Times New Roman" w:cs="Calibri"/>
                <w:szCs w:val="24"/>
                <w:lang w:val="en-US" w:eastAsia="fr-FR"/>
                <w:rPrChange w:id="5459" w:author="FP" w:date="2019-09-14T15:05:00Z">
                  <w:rPr>
                    <w:rFonts w:eastAsia="Times New Roman" w:cs="Calibri"/>
                    <w:szCs w:val="24"/>
                    <w:lang w:eastAsia="fr-FR"/>
                  </w:rPr>
                </w:rPrChange>
              </w:rPr>
            </w:pPr>
            <w:r w:rsidRPr="00F778BD">
              <w:rPr>
                <w:rFonts w:eastAsia="Times New Roman" w:cs="Calibri"/>
                <w:szCs w:val="24"/>
                <w:lang w:val="en-US" w:eastAsia="fr-FR"/>
                <w:rPrChange w:id="5460" w:author="FP" w:date="2019-09-14T15:05:00Z">
                  <w:rPr>
                    <w:rFonts w:eastAsia="Times New Roman" w:cs="Calibri"/>
                    <w:szCs w:val="24"/>
                    <w:lang w:eastAsia="fr-FR"/>
                  </w:rPr>
                </w:rPrChange>
              </w:rPr>
              <w:t>NCOA4</w:t>
            </w:r>
          </w:p>
        </w:tc>
        <w:tc>
          <w:tcPr>
            <w:tcW w:w="2977" w:type="dxa"/>
            <w:tcBorders>
              <w:top w:val="nil"/>
              <w:left w:val="nil"/>
              <w:bottom w:val="nil"/>
              <w:right w:val="nil"/>
            </w:tcBorders>
            <w:shd w:val="clear" w:color="auto" w:fill="auto"/>
            <w:vAlign w:val="bottom"/>
            <w:hideMark/>
          </w:tcPr>
          <w:p w14:paraId="025A3FE0" w14:textId="77777777" w:rsidR="00FF2197" w:rsidRPr="00F778BD" w:rsidRDefault="00FF2197" w:rsidP="003216BC">
            <w:pPr>
              <w:snapToGrid w:val="0"/>
              <w:spacing w:after="0" w:line="360" w:lineRule="auto"/>
              <w:rPr>
                <w:rFonts w:eastAsia="Times New Roman" w:cs="Calibri"/>
                <w:szCs w:val="24"/>
                <w:lang w:val="en-US" w:eastAsia="fr-FR"/>
                <w:rPrChange w:id="5461" w:author="FP" w:date="2019-09-14T15:05:00Z">
                  <w:rPr>
                    <w:rFonts w:eastAsia="Times New Roman" w:cs="Calibri"/>
                    <w:szCs w:val="24"/>
                    <w:lang w:eastAsia="fr-FR"/>
                  </w:rPr>
                </w:rPrChange>
              </w:rPr>
            </w:pPr>
            <w:r w:rsidRPr="00F778BD">
              <w:rPr>
                <w:rFonts w:eastAsia="Times New Roman" w:cs="Calibri"/>
                <w:szCs w:val="24"/>
                <w:lang w:val="en-US" w:eastAsia="fr-FR"/>
                <w:rPrChange w:id="5462"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5B511EC8" w14:textId="77777777" w:rsidR="00FF2197" w:rsidRPr="00F778BD" w:rsidRDefault="00FF2197" w:rsidP="003216BC">
            <w:pPr>
              <w:snapToGrid w:val="0"/>
              <w:spacing w:after="0" w:line="360" w:lineRule="auto"/>
              <w:rPr>
                <w:rFonts w:eastAsia="Times New Roman" w:cs="Calibri"/>
                <w:szCs w:val="24"/>
                <w:lang w:val="en-US" w:eastAsia="fr-FR"/>
                <w:rPrChange w:id="5463"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5216D784" w14:textId="77777777" w:rsidR="00FF2197" w:rsidRPr="00F778BD" w:rsidRDefault="00FF2197" w:rsidP="003216BC">
            <w:pPr>
              <w:snapToGrid w:val="0"/>
              <w:spacing w:after="0" w:line="360" w:lineRule="auto"/>
              <w:rPr>
                <w:rFonts w:eastAsia="Times New Roman" w:cs="Calibri"/>
                <w:szCs w:val="24"/>
                <w:lang w:val="en-US" w:eastAsia="fr-FR"/>
                <w:rPrChange w:id="5464"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5156D345" w14:textId="77777777" w:rsidR="00FF2197" w:rsidRPr="00F778BD" w:rsidRDefault="00FF2197" w:rsidP="003216BC">
            <w:pPr>
              <w:snapToGrid w:val="0"/>
              <w:spacing w:after="0" w:line="360" w:lineRule="auto"/>
              <w:rPr>
                <w:rFonts w:eastAsia="Times New Roman" w:cs="Calibri"/>
                <w:szCs w:val="24"/>
                <w:lang w:val="en-US" w:eastAsia="fr-FR"/>
                <w:rPrChange w:id="5465" w:author="FP" w:date="2019-09-14T15:05:00Z">
                  <w:rPr>
                    <w:rFonts w:eastAsia="Times New Roman" w:cs="Calibri"/>
                    <w:szCs w:val="24"/>
                    <w:lang w:eastAsia="fr-FR"/>
                  </w:rPr>
                </w:rPrChange>
              </w:rPr>
            </w:pPr>
            <w:r w:rsidRPr="00F778BD">
              <w:rPr>
                <w:rFonts w:eastAsia="Times New Roman" w:cs="Calibri"/>
                <w:szCs w:val="24"/>
                <w:lang w:val="en-US" w:eastAsia="fr-FR"/>
                <w:rPrChange w:id="5466" w:author="FP" w:date="2019-09-14T15:05:00Z">
                  <w:rPr>
                    <w:rFonts w:eastAsia="Times New Roman" w:cs="Calibri"/>
                    <w:szCs w:val="24"/>
                    <w:lang w:eastAsia="fr-FR"/>
                  </w:rPr>
                </w:rPrChange>
              </w:rPr>
              <w:t>4.183</w:t>
            </w:r>
          </w:p>
        </w:tc>
        <w:tc>
          <w:tcPr>
            <w:tcW w:w="1199" w:type="dxa"/>
            <w:tcBorders>
              <w:top w:val="nil"/>
              <w:left w:val="nil"/>
              <w:bottom w:val="nil"/>
              <w:right w:val="nil"/>
            </w:tcBorders>
            <w:shd w:val="clear" w:color="auto" w:fill="auto"/>
            <w:vAlign w:val="bottom"/>
            <w:hideMark/>
          </w:tcPr>
          <w:p w14:paraId="0AF3E2A0" w14:textId="77777777" w:rsidR="00FF2197" w:rsidRPr="00F778BD" w:rsidRDefault="00FF2197" w:rsidP="003216BC">
            <w:pPr>
              <w:snapToGrid w:val="0"/>
              <w:spacing w:after="0" w:line="360" w:lineRule="auto"/>
              <w:rPr>
                <w:rFonts w:eastAsia="Times New Roman" w:cs="Calibri"/>
                <w:szCs w:val="24"/>
                <w:lang w:val="en-US" w:eastAsia="fr-FR"/>
                <w:rPrChange w:id="5467" w:author="FP" w:date="2019-09-14T15:05:00Z">
                  <w:rPr>
                    <w:rFonts w:eastAsia="Times New Roman" w:cs="Calibri"/>
                    <w:szCs w:val="24"/>
                    <w:lang w:eastAsia="fr-FR"/>
                  </w:rPr>
                </w:rPrChange>
              </w:rPr>
            </w:pPr>
            <w:r w:rsidRPr="00F778BD">
              <w:rPr>
                <w:rFonts w:eastAsia="Times New Roman" w:cs="Calibri"/>
                <w:szCs w:val="24"/>
                <w:lang w:val="en-US" w:eastAsia="fr-FR"/>
                <w:rPrChange w:id="5468" w:author="FP" w:date="2019-09-14T15:05:00Z">
                  <w:rPr>
                    <w:rFonts w:eastAsia="Times New Roman" w:cs="Calibri"/>
                    <w:szCs w:val="24"/>
                    <w:lang w:eastAsia="fr-FR"/>
                  </w:rPr>
                </w:rPrChange>
              </w:rPr>
              <w:t>2.88E-05</w:t>
            </w:r>
          </w:p>
        </w:tc>
      </w:tr>
      <w:tr w:rsidR="003216BC" w:rsidRPr="00F778BD" w14:paraId="531DAA6B" w14:textId="77777777" w:rsidTr="000B0623">
        <w:trPr>
          <w:trHeight w:val="315"/>
        </w:trPr>
        <w:tc>
          <w:tcPr>
            <w:tcW w:w="2567" w:type="dxa"/>
            <w:tcBorders>
              <w:top w:val="nil"/>
              <w:left w:val="nil"/>
              <w:bottom w:val="nil"/>
              <w:right w:val="nil"/>
            </w:tcBorders>
            <w:shd w:val="clear" w:color="auto" w:fill="auto"/>
            <w:vAlign w:val="bottom"/>
            <w:hideMark/>
          </w:tcPr>
          <w:p w14:paraId="2D1C8065" w14:textId="77777777" w:rsidR="00FF2197" w:rsidRPr="00F778BD" w:rsidRDefault="00FF2197" w:rsidP="003216BC">
            <w:pPr>
              <w:snapToGrid w:val="0"/>
              <w:spacing w:after="0" w:line="360" w:lineRule="auto"/>
              <w:rPr>
                <w:rFonts w:eastAsia="Times New Roman" w:cs="Calibri"/>
                <w:szCs w:val="24"/>
                <w:lang w:val="en-US" w:eastAsia="fr-FR"/>
                <w:rPrChange w:id="5469" w:author="FP" w:date="2019-09-14T15:05:00Z">
                  <w:rPr>
                    <w:rFonts w:eastAsia="Times New Roman" w:cs="Calibri"/>
                    <w:szCs w:val="24"/>
                    <w:lang w:eastAsia="fr-FR"/>
                  </w:rPr>
                </w:rPrChange>
              </w:rPr>
            </w:pPr>
            <w:r w:rsidRPr="00F778BD">
              <w:rPr>
                <w:rFonts w:eastAsia="Times New Roman" w:cs="Calibri"/>
                <w:szCs w:val="24"/>
                <w:lang w:val="en-US" w:eastAsia="fr-FR"/>
                <w:rPrChange w:id="5470" w:author="FP" w:date="2019-09-14T15:05:00Z">
                  <w:rPr>
                    <w:rFonts w:eastAsia="Times New Roman" w:cs="Calibri"/>
                    <w:szCs w:val="24"/>
                    <w:lang w:eastAsia="fr-FR"/>
                  </w:rPr>
                </w:rPrChange>
              </w:rPr>
              <w:t>NCOA7</w:t>
            </w:r>
          </w:p>
        </w:tc>
        <w:tc>
          <w:tcPr>
            <w:tcW w:w="2977" w:type="dxa"/>
            <w:tcBorders>
              <w:top w:val="nil"/>
              <w:left w:val="nil"/>
              <w:bottom w:val="nil"/>
              <w:right w:val="nil"/>
            </w:tcBorders>
            <w:shd w:val="clear" w:color="auto" w:fill="auto"/>
            <w:vAlign w:val="bottom"/>
            <w:hideMark/>
          </w:tcPr>
          <w:p w14:paraId="39768021" w14:textId="77777777" w:rsidR="00FF2197" w:rsidRPr="00F778BD" w:rsidRDefault="00FF2197" w:rsidP="003216BC">
            <w:pPr>
              <w:snapToGrid w:val="0"/>
              <w:spacing w:after="0" w:line="360" w:lineRule="auto"/>
              <w:rPr>
                <w:rFonts w:eastAsia="Times New Roman" w:cs="Calibri"/>
                <w:szCs w:val="24"/>
                <w:lang w:val="en-US" w:eastAsia="fr-FR"/>
                <w:rPrChange w:id="5471" w:author="FP" w:date="2019-09-14T15:05:00Z">
                  <w:rPr>
                    <w:rFonts w:eastAsia="Times New Roman" w:cs="Calibri"/>
                    <w:szCs w:val="24"/>
                    <w:lang w:eastAsia="fr-FR"/>
                  </w:rPr>
                </w:rPrChange>
              </w:rPr>
            </w:pPr>
            <w:r w:rsidRPr="00F778BD">
              <w:rPr>
                <w:rFonts w:eastAsia="Times New Roman" w:cs="Calibri"/>
                <w:szCs w:val="24"/>
                <w:lang w:val="en-US" w:eastAsia="fr-FR"/>
                <w:rPrChange w:id="5472"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121E38E0" w14:textId="77777777" w:rsidR="00FF2197" w:rsidRPr="00F778BD" w:rsidRDefault="00FF2197" w:rsidP="003216BC">
            <w:pPr>
              <w:snapToGrid w:val="0"/>
              <w:spacing w:after="0" w:line="360" w:lineRule="auto"/>
              <w:rPr>
                <w:rFonts w:eastAsia="Times New Roman" w:cs="Calibri"/>
                <w:szCs w:val="24"/>
                <w:lang w:val="en-US" w:eastAsia="fr-FR"/>
                <w:rPrChange w:id="5473"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2C789669" w14:textId="77777777" w:rsidR="00FF2197" w:rsidRPr="00F778BD" w:rsidRDefault="00FF2197" w:rsidP="003216BC">
            <w:pPr>
              <w:snapToGrid w:val="0"/>
              <w:spacing w:after="0" w:line="360" w:lineRule="auto"/>
              <w:rPr>
                <w:rFonts w:eastAsia="Times New Roman" w:cs="Calibri"/>
                <w:szCs w:val="24"/>
                <w:lang w:val="en-US" w:eastAsia="fr-FR"/>
                <w:rPrChange w:id="5474"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292EF3FE" w14:textId="77777777" w:rsidR="00FF2197" w:rsidRPr="00F778BD" w:rsidRDefault="00FF2197" w:rsidP="003216BC">
            <w:pPr>
              <w:snapToGrid w:val="0"/>
              <w:spacing w:after="0" w:line="360" w:lineRule="auto"/>
              <w:rPr>
                <w:rFonts w:eastAsia="Times New Roman" w:cs="Calibri"/>
                <w:szCs w:val="24"/>
                <w:lang w:val="en-US" w:eastAsia="fr-FR"/>
                <w:rPrChange w:id="5475" w:author="FP" w:date="2019-09-14T15:05:00Z">
                  <w:rPr>
                    <w:rFonts w:eastAsia="Times New Roman" w:cs="Calibri"/>
                    <w:szCs w:val="24"/>
                    <w:lang w:eastAsia="fr-FR"/>
                  </w:rPr>
                </w:rPrChange>
              </w:rPr>
            </w:pPr>
            <w:r w:rsidRPr="00F778BD">
              <w:rPr>
                <w:rFonts w:eastAsia="Times New Roman" w:cs="Calibri"/>
                <w:szCs w:val="24"/>
                <w:lang w:val="en-US" w:eastAsia="fr-FR"/>
                <w:rPrChange w:id="5476" w:author="FP" w:date="2019-09-14T15:05:00Z">
                  <w:rPr>
                    <w:rFonts w:eastAsia="Times New Roman" w:cs="Calibri"/>
                    <w:szCs w:val="24"/>
                    <w:lang w:eastAsia="fr-FR"/>
                  </w:rPr>
                </w:rPrChange>
              </w:rPr>
              <w:t>5.788</w:t>
            </w:r>
          </w:p>
        </w:tc>
        <w:tc>
          <w:tcPr>
            <w:tcW w:w="1199" w:type="dxa"/>
            <w:tcBorders>
              <w:top w:val="nil"/>
              <w:left w:val="nil"/>
              <w:bottom w:val="nil"/>
              <w:right w:val="nil"/>
            </w:tcBorders>
            <w:shd w:val="clear" w:color="auto" w:fill="auto"/>
            <w:vAlign w:val="bottom"/>
            <w:hideMark/>
          </w:tcPr>
          <w:p w14:paraId="09531372" w14:textId="77777777" w:rsidR="00FF2197" w:rsidRPr="00F778BD" w:rsidRDefault="00FF2197" w:rsidP="003216BC">
            <w:pPr>
              <w:snapToGrid w:val="0"/>
              <w:spacing w:after="0" w:line="360" w:lineRule="auto"/>
              <w:rPr>
                <w:rFonts w:eastAsia="Times New Roman" w:cs="Calibri"/>
                <w:szCs w:val="24"/>
                <w:lang w:val="en-US" w:eastAsia="fr-FR"/>
                <w:rPrChange w:id="5477" w:author="FP" w:date="2019-09-14T15:05:00Z">
                  <w:rPr>
                    <w:rFonts w:eastAsia="Times New Roman" w:cs="Calibri"/>
                    <w:szCs w:val="24"/>
                    <w:lang w:eastAsia="fr-FR"/>
                  </w:rPr>
                </w:rPrChange>
              </w:rPr>
            </w:pPr>
            <w:r w:rsidRPr="00F778BD">
              <w:rPr>
                <w:rFonts w:eastAsia="Times New Roman" w:cs="Calibri"/>
                <w:szCs w:val="24"/>
                <w:lang w:val="en-US" w:eastAsia="fr-FR"/>
                <w:rPrChange w:id="5478" w:author="FP" w:date="2019-09-14T15:05:00Z">
                  <w:rPr>
                    <w:rFonts w:eastAsia="Times New Roman" w:cs="Calibri"/>
                    <w:szCs w:val="24"/>
                    <w:lang w:eastAsia="fr-FR"/>
                  </w:rPr>
                </w:rPrChange>
              </w:rPr>
              <w:t>7.14E-09</w:t>
            </w:r>
          </w:p>
        </w:tc>
      </w:tr>
      <w:tr w:rsidR="003216BC" w:rsidRPr="00F778BD" w14:paraId="632EA7B8" w14:textId="77777777" w:rsidTr="000B0623">
        <w:trPr>
          <w:trHeight w:val="471"/>
        </w:trPr>
        <w:tc>
          <w:tcPr>
            <w:tcW w:w="2567" w:type="dxa"/>
            <w:tcBorders>
              <w:top w:val="nil"/>
              <w:left w:val="nil"/>
              <w:bottom w:val="nil"/>
              <w:right w:val="nil"/>
            </w:tcBorders>
            <w:shd w:val="clear" w:color="auto" w:fill="auto"/>
            <w:hideMark/>
          </w:tcPr>
          <w:p w14:paraId="341FB8F1" w14:textId="77777777" w:rsidR="00FF2197" w:rsidRPr="00F778BD" w:rsidRDefault="00FF2197" w:rsidP="003216BC">
            <w:pPr>
              <w:snapToGrid w:val="0"/>
              <w:spacing w:after="0" w:line="360" w:lineRule="auto"/>
              <w:rPr>
                <w:rFonts w:eastAsia="Times New Roman" w:cs="Calibri"/>
                <w:szCs w:val="24"/>
                <w:lang w:val="en-US" w:eastAsia="fr-FR"/>
                <w:rPrChange w:id="5479" w:author="FP" w:date="2019-09-14T15:05:00Z">
                  <w:rPr>
                    <w:rFonts w:eastAsia="Times New Roman" w:cs="Calibri"/>
                    <w:szCs w:val="24"/>
                    <w:lang w:eastAsia="fr-FR"/>
                  </w:rPr>
                </w:rPrChange>
              </w:rPr>
            </w:pPr>
            <w:r w:rsidRPr="00F778BD">
              <w:rPr>
                <w:rFonts w:eastAsia="Times New Roman" w:cs="Calibri"/>
                <w:szCs w:val="24"/>
                <w:lang w:val="en-US" w:eastAsia="fr-FR"/>
                <w:rPrChange w:id="5480" w:author="FP" w:date="2019-09-14T15:05:00Z">
                  <w:rPr>
                    <w:rFonts w:eastAsia="Times New Roman" w:cs="Calibri"/>
                    <w:szCs w:val="24"/>
                    <w:lang w:eastAsia="fr-FR"/>
                  </w:rPr>
                </w:rPrChange>
              </w:rPr>
              <w:t>KAT2B</w:t>
            </w:r>
          </w:p>
        </w:tc>
        <w:tc>
          <w:tcPr>
            <w:tcW w:w="2977" w:type="dxa"/>
            <w:tcBorders>
              <w:top w:val="nil"/>
              <w:left w:val="nil"/>
              <w:bottom w:val="nil"/>
              <w:right w:val="nil"/>
            </w:tcBorders>
            <w:shd w:val="clear" w:color="auto" w:fill="auto"/>
            <w:hideMark/>
          </w:tcPr>
          <w:p w14:paraId="4006C8DF" w14:textId="6A433254" w:rsidR="00FF2197" w:rsidRPr="00F778BD" w:rsidRDefault="00FF2197" w:rsidP="003216BC">
            <w:pPr>
              <w:snapToGrid w:val="0"/>
              <w:spacing w:after="0" w:line="360" w:lineRule="auto"/>
              <w:rPr>
                <w:rFonts w:eastAsia="Times New Roman" w:cs="Calibri"/>
                <w:szCs w:val="24"/>
                <w:lang w:val="en-US" w:eastAsia="fr-FR"/>
                <w:rPrChange w:id="5481" w:author="FP" w:date="2019-09-14T15:05:00Z">
                  <w:rPr>
                    <w:rFonts w:eastAsia="Times New Roman" w:cs="Calibri"/>
                    <w:szCs w:val="24"/>
                    <w:lang w:eastAsia="fr-FR"/>
                  </w:rPr>
                </w:rPrChange>
              </w:rPr>
            </w:pPr>
            <w:r w:rsidRPr="00F778BD">
              <w:rPr>
                <w:rFonts w:eastAsia="Times New Roman" w:cs="Calibri"/>
                <w:szCs w:val="24"/>
                <w:lang w:val="en-US" w:eastAsia="fr-FR"/>
                <w:rPrChange w:id="5482" w:author="FP" w:date="2019-09-14T15:05:00Z">
                  <w:rPr>
                    <w:rFonts w:eastAsia="Times New Roman" w:cs="Calibri"/>
                    <w:szCs w:val="24"/>
                    <w:lang w:eastAsia="fr-FR"/>
                  </w:rPr>
                </w:rPrChange>
              </w:rPr>
              <w:t>Ischemin</w:t>
            </w:r>
            <w:r w:rsidR="00F25406" w:rsidRPr="00F778BD">
              <w:rPr>
                <w:rFonts w:eastAsia="Times New Roman" w:cs="Calibri"/>
                <w:szCs w:val="24"/>
                <w:vertAlign w:val="superscript"/>
                <w:lang w:val="en-US" w:eastAsia="fr-FR"/>
                <w:rPrChange w:id="5483" w:author="FP" w:date="2019-09-14T15:05:00Z">
                  <w:rPr>
                    <w:rFonts w:eastAsia="Times New Roman" w:cs="Calibri"/>
                    <w:szCs w:val="24"/>
                    <w:vertAlign w:val="superscript"/>
                    <w:lang w:eastAsia="fr-FR"/>
                  </w:rPr>
                </w:rPrChange>
              </w:rPr>
              <w:t>3</w:t>
            </w:r>
            <w:r w:rsidR="00050E2C" w:rsidRPr="00F778BD">
              <w:rPr>
                <w:rFonts w:eastAsia="Times New Roman" w:cs="Calibri"/>
                <w:szCs w:val="24"/>
                <w:vertAlign w:val="superscript"/>
                <w:lang w:val="en-US" w:eastAsia="fr-FR"/>
                <w:rPrChange w:id="5484" w:author="FP" w:date="2019-09-14T15:05:00Z">
                  <w:rPr>
                    <w:rFonts w:eastAsia="Times New Roman" w:cs="Calibri"/>
                    <w:szCs w:val="24"/>
                    <w:vertAlign w:val="superscript"/>
                    <w:lang w:eastAsia="fr-FR"/>
                  </w:rPr>
                </w:rPrChange>
              </w:rPr>
              <w:fldChar w:fldCharType="begin"/>
            </w:r>
            <w:r w:rsidR="00050E2C" w:rsidRPr="00F778BD">
              <w:rPr>
                <w:rFonts w:eastAsia="Times New Roman" w:cs="Calibri"/>
                <w:szCs w:val="24"/>
                <w:vertAlign w:val="superscript"/>
                <w:lang w:val="en-US" w:eastAsia="fr-FR"/>
                <w:rPrChange w:id="5485" w:author="FP" w:date="2019-09-14T15:05:00Z">
                  <w:rPr>
                    <w:rFonts w:eastAsia="Times New Roman" w:cs="Calibri"/>
                    <w:szCs w:val="24"/>
                    <w:vertAlign w:val="superscript"/>
                    <w:lang w:eastAsia="fr-FR"/>
                  </w:rPr>
                </w:rPrChange>
              </w:rPr>
              <w:instrText xml:space="preserve"> ADDIN EN.CITE &lt;EndNote&gt;&lt;Cite&gt;&lt;Author&gt;Wapenaar&lt;/Author&gt;&lt;Year&gt;2016&lt;/Year&gt;&lt;RecNum&gt;113&lt;/RecNum&gt;&lt;DisplayText&gt;&lt;style face="superscript"&gt;[94]&lt;/style&gt;&lt;/DisplayText&gt;&lt;record&gt;&lt;rec-number&gt;113&lt;/rec-number&gt;&lt;foreign-keys&gt;&lt;key app="EN" db-id="vzeeadwru05w2wet2e4vpxv0sxzewxpffz5a"&gt;113&lt;/key&gt;&lt;/foreign-keys&gt;&lt;ref-type name="Journal Article"&gt;17&lt;/ref-type&gt;&lt;contributors&gt;&lt;authors&gt;&lt;author&gt;Wapenaar, H.&lt;/author&gt;&lt;author&gt;Dekker, F. J.&lt;/author&gt;&lt;/authors&gt;&lt;/contributors&gt;&lt;auth-address&gt;Department of Pharmaceutical Gene Modulation, University of Groningen, Antonius Deusinglaan 1, 9713 AV Groningen, The Netherlands.&lt;/auth-address&gt;&lt;titles&gt;&lt;title&gt;Histone acetyltransferases: challenges in targeting bi-substrate enzymes&lt;/title&gt;&lt;secondary-title&gt;Clin Epigenetics&lt;/secondary-title&gt;&lt;/titles&gt;&lt;periodical&gt;&lt;full-title&gt;Clin Epigenetics&lt;/full-title&gt;&lt;/periodical&gt;&lt;pages&gt;59&lt;/pages&gt;&lt;volume&gt;8&lt;/volume&gt;&lt;edition&gt;2016/05/28&lt;/edition&gt;&lt;keywords&gt;&lt;keyword&gt;Catalysis/drug effects&lt;/keyword&gt;&lt;keyword&gt;Drug Discovery&lt;/keyword&gt;&lt;keyword&gt;Enzyme Inhibitors/*pharmacology&lt;/keyword&gt;&lt;keyword&gt;Epigenesis, Genetic/drug effects&lt;/keyword&gt;&lt;keyword&gt;Histone Acetyltransferases/*antagonists &amp;amp; inhibitors&lt;/keyword&gt;&lt;keyword&gt;Humans&lt;/keyword&gt;&lt;keyword&gt;Protein Binding/drug effects&lt;/keyword&gt;&lt;keyword&gt;Structure-Activity Relationship&lt;/keyword&gt;&lt;keyword&gt;Substrate Specificity&lt;/keyword&gt;&lt;/keywords&gt;&lt;dates&gt;&lt;year&gt;2016&lt;/year&gt;&lt;/dates&gt;&lt;isbn&gt;1868-7083 (Electronic)&amp;#xD;1868-7075 (Linking)&lt;/isbn&gt;&lt;accession-num&gt;27231488&lt;/accession-num&gt;&lt;urls&gt;&lt;related-urls&gt;&lt;url&gt;http://www.ncbi.nlm.nih.gov/pubmed/27231488&lt;/url&gt;&lt;/related-urls&gt;&lt;/urls&gt;&lt;custom2&gt;4881052&lt;/custom2&gt;&lt;electronic-resource-num&gt;10.1186/s13148-016-0225-2&amp;#xD;225 [pii]&lt;/electronic-resource-num&gt;&lt;language&gt;eng&lt;/language&gt;&lt;/record&gt;&lt;/Cite&gt;&lt;/EndNote&gt;</w:instrText>
            </w:r>
            <w:r w:rsidR="00050E2C" w:rsidRPr="00F778BD">
              <w:rPr>
                <w:rFonts w:eastAsia="Times New Roman" w:cs="Calibri"/>
                <w:szCs w:val="24"/>
                <w:vertAlign w:val="superscript"/>
                <w:lang w:val="en-US" w:eastAsia="fr-FR"/>
                <w:rPrChange w:id="5486" w:author="FP" w:date="2019-09-14T15:05:00Z">
                  <w:rPr>
                    <w:rFonts w:eastAsia="Times New Roman" w:cs="Calibri"/>
                    <w:szCs w:val="24"/>
                    <w:vertAlign w:val="superscript"/>
                    <w:lang w:eastAsia="fr-FR"/>
                  </w:rPr>
                </w:rPrChange>
              </w:rPr>
              <w:fldChar w:fldCharType="separate"/>
            </w:r>
            <w:r w:rsidR="00050E2C" w:rsidRPr="00F778BD">
              <w:rPr>
                <w:rFonts w:eastAsia="Times New Roman" w:cs="Calibri"/>
                <w:szCs w:val="24"/>
                <w:vertAlign w:val="superscript"/>
                <w:lang w:val="en-US" w:eastAsia="fr-FR"/>
                <w:rPrChange w:id="5487" w:author="FP" w:date="2019-09-14T15:05:00Z">
                  <w:rPr>
                    <w:rFonts w:eastAsia="Times New Roman" w:cs="Calibri"/>
                    <w:noProof/>
                    <w:szCs w:val="24"/>
                    <w:vertAlign w:val="superscript"/>
                    <w:lang w:eastAsia="fr-FR"/>
                  </w:rPr>
                </w:rPrChange>
              </w:rPr>
              <w:t>[</w:t>
            </w:r>
            <w:r w:rsidR="00175A35" w:rsidRPr="00F778BD">
              <w:rPr>
                <w:szCs w:val="24"/>
                <w:lang w:val="en-US"/>
                <w:rPrChange w:id="5488" w:author="FP" w:date="2019-09-14T15:05:00Z">
                  <w:rPr>
                    <w:szCs w:val="24"/>
                  </w:rPr>
                </w:rPrChange>
              </w:rPr>
              <w:fldChar w:fldCharType="begin"/>
            </w:r>
            <w:r w:rsidR="00175A35" w:rsidRPr="00F778BD">
              <w:rPr>
                <w:szCs w:val="24"/>
                <w:lang w:val="en-US"/>
                <w:rPrChange w:id="5489" w:author="FP" w:date="2019-09-14T15:05:00Z">
                  <w:rPr>
                    <w:szCs w:val="24"/>
                  </w:rPr>
                </w:rPrChange>
              </w:rPr>
              <w:instrText xml:space="preserve"> HYPERLINK \l "_ENREF_94" \o "Wapenaar, 2016 #113" </w:instrText>
            </w:r>
            <w:r w:rsidR="00175A35" w:rsidRPr="00F778BD">
              <w:rPr>
                <w:szCs w:val="24"/>
                <w:lang w:val="en-US"/>
                <w:rPrChange w:id="5490" w:author="FP" w:date="2019-09-14T15:05:00Z">
                  <w:rPr>
                    <w:szCs w:val="24"/>
                  </w:rPr>
                </w:rPrChange>
              </w:rPr>
              <w:fldChar w:fldCharType="separate"/>
            </w:r>
            <w:r w:rsidR="000B0623" w:rsidRPr="00F778BD">
              <w:rPr>
                <w:rFonts w:eastAsia="Times New Roman" w:cs="Calibri"/>
                <w:szCs w:val="24"/>
                <w:vertAlign w:val="superscript"/>
                <w:lang w:val="en-US" w:eastAsia="fr-FR"/>
                <w:rPrChange w:id="5491" w:author="FP" w:date="2019-09-14T15:05:00Z">
                  <w:rPr>
                    <w:rFonts w:eastAsia="Times New Roman" w:cs="Calibri"/>
                    <w:noProof/>
                    <w:szCs w:val="24"/>
                    <w:vertAlign w:val="superscript"/>
                    <w:lang w:eastAsia="fr-FR"/>
                  </w:rPr>
                </w:rPrChange>
              </w:rPr>
              <w:t>94</w:t>
            </w:r>
            <w:r w:rsidR="00175A35" w:rsidRPr="00F778BD">
              <w:rPr>
                <w:rFonts w:eastAsia="Times New Roman" w:cs="Calibri"/>
                <w:szCs w:val="24"/>
                <w:vertAlign w:val="superscript"/>
                <w:lang w:val="en-US" w:eastAsia="fr-FR"/>
                <w:rPrChange w:id="5492" w:author="FP" w:date="2019-09-14T15:05:00Z">
                  <w:rPr>
                    <w:rFonts w:eastAsia="Times New Roman" w:cs="Calibri"/>
                    <w:noProof/>
                    <w:szCs w:val="24"/>
                    <w:vertAlign w:val="superscript"/>
                    <w:lang w:eastAsia="fr-FR"/>
                  </w:rPr>
                </w:rPrChange>
              </w:rPr>
              <w:fldChar w:fldCharType="end"/>
            </w:r>
            <w:r w:rsidR="00050E2C" w:rsidRPr="00F778BD">
              <w:rPr>
                <w:rFonts w:eastAsia="Times New Roman" w:cs="Calibri"/>
                <w:szCs w:val="24"/>
                <w:vertAlign w:val="superscript"/>
                <w:lang w:val="en-US" w:eastAsia="fr-FR"/>
                <w:rPrChange w:id="5493" w:author="FP" w:date="2019-09-14T15:05:00Z">
                  <w:rPr>
                    <w:rFonts w:eastAsia="Times New Roman" w:cs="Calibri"/>
                    <w:noProof/>
                    <w:szCs w:val="24"/>
                    <w:vertAlign w:val="superscript"/>
                    <w:lang w:eastAsia="fr-FR"/>
                  </w:rPr>
                </w:rPrChange>
              </w:rPr>
              <w:t>]</w:t>
            </w:r>
            <w:r w:rsidR="00050E2C" w:rsidRPr="00F778BD">
              <w:rPr>
                <w:rFonts w:eastAsia="Times New Roman" w:cs="Calibri"/>
                <w:szCs w:val="24"/>
                <w:vertAlign w:val="superscript"/>
                <w:lang w:val="en-US" w:eastAsia="fr-FR"/>
                <w:rPrChange w:id="5494" w:author="FP" w:date="2019-09-14T15:05:00Z">
                  <w:rPr>
                    <w:rFonts w:eastAsia="Times New Roman" w:cs="Calibri"/>
                    <w:szCs w:val="24"/>
                    <w:vertAlign w:val="superscript"/>
                    <w:lang w:eastAsia="fr-FR"/>
                  </w:rPr>
                </w:rPrChange>
              </w:rPr>
              <w:fldChar w:fldCharType="end"/>
            </w:r>
          </w:p>
        </w:tc>
        <w:tc>
          <w:tcPr>
            <w:tcW w:w="2780" w:type="dxa"/>
            <w:tcBorders>
              <w:top w:val="nil"/>
              <w:left w:val="nil"/>
              <w:bottom w:val="nil"/>
              <w:right w:val="nil"/>
            </w:tcBorders>
            <w:shd w:val="clear" w:color="auto" w:fill="auto"/>
            <w:hideMark/>
          </w:tcPr>
          <w:p w14:paraId="5F54EC40" w14:textId="77777777" w:rsidR="00FF2197" w:rsidRPr="00F778BD" w:rsidRDefault="00FF2197" w:rsidP="003216BC">
            <w:pPr>
              <w:snapToGrid w:val="0"/>
              <w:spacing w:after="0" w:line="360" w:lineRule="auto"/>
              <w:rPr>
                <w:rFonts w:eastAsia="Times New Roman" w:cs="Calibri"/>
                <w:szCs w:val="24"/>
                <w:lang w:val="en-US" w:eastAsia="fr-FR"/>
                <w:rPrChange w:id="5495"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hideMark/>
          </w:tcPr>
          <w:p w14:paraId="57F839E7" w14:textId="77777777" w:rsidR="00FF2197" w:rsidRPr="00F778BD" w:rsidRDefault="00FF2197" w:rsidP="003216BC">
            <w:pPr>
              <w:snapToGrid w:val="0"/>
              <w:spacing w:after="0" w:line="360" w:lineRule="auto"/>
              <w:rPr>
                <w:rFonts w:eastAsia="Times New Roman" w:cs="Calibri"/>
                <w:szCs w:val="24"/>
                <w:lang w:val="en-US" w:eastAsia="fr-FR"/>
                <w:rPrChange w:id="5496"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hideMark/>
          </w:tcPr>
          <w:p w14:paraId="68D226E9" w14:textId="77777777" w:rsidR="00FF2197" w:rsidRPr="00F778BD" w:rsidRDefault="00FF2197" w:rsidP="003216BC">
            <w:pPr>
              <w:snapToGrid w:val="0"/>
              <w:spacing w:after="0" w:line="360" w:lineRule="auto"/>
              <w:rPr>
                <w:rFonts w:eastAsia="Times New Roman" w:cs="Calibri"/>
                <w:szCs w:val="24"/>
                <w:lang w:val="en-US" w:eastAsia="fr-FR"/>
                <w:rPrChange w:id="5497" w:author="FP" w:date="2019-09-14T15:05:00Z">
                  <w:rPr>
                    <w:rFonts w:eastAsia="Times New Roman" w:cs="Calibri"/>
                    <w:szCs w:val="24"/>
                    <w:lang w:eastAsia="fr-FR"/>
                  </w:rPr>
                </w:rPrChange>
              </w:rPr>
            </w:pPr>
            <w:r w:rsidRPr="00F778BD">
              <w:rPr>
                <w:rFonts w:eastAsia="Times New Roman" w:cs="Calibri"/>
                <w:szCs w:val="24"/>
                <w:lang w:val="en-US" w:eastAsia="fr-FR"/>
                <w:rPrChange w:id="5498" w:author="FP" w:date="2019-09-14T15:05:00Z">
                  <w:rPr>
                    <w:rFonts w:eastAsia="Times New Roman" w:cs="Calibri"/>
                    <w:szCs w:val="24"/>
                    <w:lang w:eastAsia="fr-FR"/>
                  </w:rPr>
                </w:rPrChange>
              </w:rPr>
              <w:t>6.514</w:t>
            </w:r>
          </w:p>
        </w:tc>
        <w:tc>
          <w:tcPr>
            <w:tcW w:w="1199" w:type="dxa"/>
            <w:tcBorders>
              <w:top w:val="nil"/>
              <w:left w:val="nil"/>
              <w:bottom w:val="nil"/>
              <w:right w:val="nil"/>
            </w:tcBorders>
            <w:shd w:val="clear" w:color="auto" w:fill="auto"/>
            <w:hideMark/>
          </w:tcPr>
          <w:p w14:paraId="612BAA3C" w14:textId="77777777" w:rsidR="00FF2197" w:rsidRPr="00F778BD" w:rsidRDefault="00FF2197" w:rsidP="003216BC">
            <w:pPr>
              <w:snapToGrid w:val="0"/>
              <w:spacing w:after="0" w:line="360" w:lineRule="auto"/>
              <w:rPr>
                <w:rFonts w:eastAsia="Times New Roman" w:cs="Calibri"/>
                <w:szCs w:val="24"/>
                <w:lang w:val="en-US" w:eastAsia="fr-FR"/>
                <w:rPrChange w:id="5499" w:author="FP" w:date="2019-09-14T15:05:00Z">
                  <w:rPr>
                    <w:rFonts w:eastAsia="Times New Roman" w:cs="Calibri"/>
                    <w:szCs w:val="24"/>
                    <w:lang w:eastAsia="fr-FR"/>
                  </w:rPr>
                </w:rPrChange>
              </w:rPr>
            </w:pPr>
            <w:r w:rsidRPr="00F778BD">
              <w:rPr>
                <w:rFonts w:eastAsia="Times New Roman" w:cs="Calibri"/>
                <w:szCs w:val="24"/>
                <w:lang w:val="en-US" w:eastAsia="fr-FR"/>
                <w:rPrChange w:id="5500" w:author="FP" w:date="2019-09-14T15:05:00Z">
                  <w:rPr>
                    <w:rFonts w:eastAsia="Times New Roman" w:cs="Calibri"/>
                    <w:szCs w:val="24"/>
                    <w:lang w:eastAsia="fr-FR"/>
                  </w:rPr>
                </w:rPrChange>
              </w:rPr>
              <w:t>7.31E-11</w:t>
            </w:r>
          </w:p>
        </w:tc>
      </w:tr>
      <w:tr w:rsidR="003216BC" w:rsidRPr="00F778BD" w14:paraId="51209633" w14:textId="77777777" w:rsidTr="000B0623">
        <w:trPr>
          <w:trHeight w:val="315"/>
        </w:trPr>
        <w:tc>
          <w:tcPr>
            <w:tcW w:w="5544" w:type="dxa"/>
            <w:gridSpan w:val="2"/>
            <w:tcBorders>
              <w:top w:val="nil"/>
              <w:left w:val="nil"/>
              <w:bottom w:val="nil"/>
              <w:right w:val="nil"/>
            </w:tcBorders>
            <w:shd w:val="clear" w:color="auto" w:fill="auto"/>
            <w:noWrap/>
            <w:vAlign w:val="bottom"/>
            <w:hideMark/>
          </w:tcPr>
          <w:p w14:paraId="0FE53B94" w14:textId="77777777" w:rsidR="00FF2197" w:rsidRPr="00F778BD" w:rsidRDefault="00FF2197" w:rsidP="003216BC">
            <w:pPr>
              <w:snapToGrid w:val="0"/>
              <w:spacing w:after="0" w:line="360" w:lineRule="auto"/>
              <w:rPr>
                <w:rFonts w:eastAsia="Times New Roman" w:cs="Calibri"/>
                <w:szCs w:val="24"/>
                <w:lang w:val="en-US" w:eastAsia="fr-FR"/>
                <w:rPrChange w:id="5501" w:author="FP" w:date="2019-09-14T15:05:00Z">
                  <w:rPr>
                    <w:rFonts w:eastAsia="Times New Roman" w:cs="Calibri"/>
                    <w:szCs w:val="24"/>
                    <w:lang w:eastAsia="fr-FR"/>
                  </w:rPr>
                </w:rPrChange>
              </w:rPr>
            </w:pPr>
            <w:r w:rsidRPr="00F778BD">
              <w:rPr>
                <w:rFonts w:eastAsia="Times New Roman" w:cs="Calibri"/>
                <w:szCs w:val="24"/>
                <w:lang w:val="en-US" w:eastAsia="fr-FR"/>
                <w:rPrChange w:id="5502" w:author="FP" w:date="2019-09-14T15:05:00Z">
                  <w:rPr>
                    <w:rFonts w:eastAsia="Times New Roman" w:cs="Calibri"/>
                    <w:szCs w:val="24"/>
                    <w:lang w:eastAsia="fr-FR"/>
                  </w:rPr>
                </w:rPrChange>
              </w:rPr>
              <w:t>Activating Lysine methyltransferases</w:t>
            </w:r>
          </w:p>
        </w:tc>
        <w:tc>
          <w:tcPr>
            <w:tcW w:w="2780" w:type="dxa"/>
            <w:tcBorders>
              <w:top w:val="nil"/>
              <w:left w:val="nil"/>
              <w:bottom w:val="nil"/>
              <w:right w:val="nil"/>
            </w:tcBorders>
            <w:shd w:val="clear" w:color="auto" w:fill="auto"/>
            <w:vAlign w:val="bottom"/>
            <w:hideMark/>
          </w:tcPr>
          <w:p w14:paraId="682B484C" w14:textId="77777777" w:rsidR="00FF2197" w:rsidRPr="00F778BD" w:rsidRDefault="00FF2197" w:rsidP="003216BC">
            <w:pPr>
              <w:snapToGrid w:val="0"/>
              <w:spacing w:after="0" w:line="360" w:lineRule="auto"/>
              <w:rPr>
                <w:rFonts w:eastAsia="Times New Roman" w:cs="Calibri"/>
                <w:szCs w:val="24"/>
                <w:lang w:val="en-US" w:eastAsia="fr-FR"/>
                <w:rPrChange w:id="5503"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5F8179E7" w14:textId="77777777" w:rsidR="00FF2197" w:rsidRPr="00F778BD" w:rsidRDefault="00FF2197" w:rsidP="003216BC">
            <w:pPr>
              <w:snapToGrid w:val="0"/>
              <w:spacing w:after="0" w:line="360" w:lineRule="auto"/>
              <w:rPr>
                <w:rFonts w:eastAsia="Times New Roman" w:cs="Calibri"/>
                <w:szCs w:val="24"/>
                <w:lang w:val="en-US" w:eastAsia="fr-FR"/>
                <w:rPrChange w:id="5504"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052E7B26" w14:textId="77777777" w:rsidR="00FF2197" w:rsidRPr="00F778BD" w:rsidRDefault="00FF2197" w:rsidP="003216BC">
            <w:pPr>
              <w:snapToGrid w:val="0"/>
              <w:spacing w:after="0" w:line="360" w:lineRule="auto"/>
              <w:rPr>
                <w:rFonts w:eastAsia="Times New Roman" w:cs="Calibri"/>
                <w:szCs w:val="24"/>
                <w:lang w:val="en-US" w:eastAsia="fr-FR"/>
                <w:rPrChange w:id="5505" w:author="FP" w:date="2019-09-14T15:05:00Z">
                  <w:rPr>
                    <w:rFonts w:eastAsia="Times New Roman" w:cs="Calibri"/>
                    <w:szCs w:val="24"/>
                    <w:lang w:eastAsia="fr-FR"/>
                  </w:rPr>
                </w:rPrChange>
              </w:rPr>
            </w:pPr>
          </w:p>
        </w:tc>
        <w:tc>
          <w:tcPr>
            <w:tcW w:w="1199" w:type="dxa"/>
            <w:tcBorders>
              <w:top w:val="nil"/>
              <w:left w:val="nil"/>
              <w:bottom w:val="nil"/>
              <w:right w:val="nil"/>
            </w:tcBorders>
            <w:shd w:val="clear" w:color="auto" w:fill="auto"/>
            <w:vAlign w:val="bottom"/>
            <w:hideMark/>
          </w:tcPr>
          <w:p w14:paraId="63370751" w14:textId="77777777" w:rsidR="00FF2197" w:rsidRPr="00F778BD" w:rsidRDefault="00FF2197" w:rsidP="003216BC">
            <w:pPr>
              <w:snapToGrid w:val="0"/>
              <w:spacing w:after="0" w:line="360" w:lineRule="auto"/>
              <w:rPr>
                <w:rFonts w:eastAsia="Times New Roman" w:cs="Calibri"/>
                <w:szCs w:val="24"/>
                <w:lang w:val="en-US" w:eastAsia="fr-FR"/>
                <w:rPrChange w:id="5506" w:author="FP" w:date="2019-09-14T15:05:00Z">
                  <w:rPr>
                    <w:rFonts w:eastAsia="Times New Roman" w:cs="Calibri"/>
                    <w:szCs w:val="24"/>
                    <w:lang w:eastAsia="fr-FR"/>
                  </w:rPr>
                </w:rPrChange>
              </w:rPr>
            </w:pPr>
          </w:p>
        </w:tc>
      </w:tr>
      <w:tr w:rsidR="003216BC" w:rsidRPr="00F778BD" w14:paraId="1B0BFAAF" w14:textId="77777777" w:rsidTr="000B0623">
        <w:trPr>
          <w:trHeight w:val="315"/>
        </w:trPr>
        <w:tc>
          <w:tcPr>
            <w:tcW w:w="2567" w:type="dxa"/>
            <w:tcBorders>
              <w:top w:val="nil"/>
              <w:left w:val="nil"/>
              <w:bottom w:val="nil"/>
              <w:right w:val="nil"/>
            </w:tcBorders>
            <w:shd w:val="clear" w:color="auto" w:fill="auto"/>
            <w:vAlign w:val="bottom"/>
            <w:hideMark/>
          </w:tcPr>
          <w:p w14:paraId="6A2F1251" w14:textId="77777777" w:rsidR="00FF2197" w:rsidRPr="00F778BD" w:rsidRDefault="00FF2197" w:rsidP="003216BC">
            <w:pPr>
              <w:snapToGrid w:val="0"/>
              <w:spacing w:after="0" w:line="360" w:lineRule="auto"/>
              <w:rPr>
                <w:rFonts w:eastAsia="Times New Roman" w:cs="Calibri"/>
                <w:szCs w:val="24"/>
                <w:lang w:val="en-US" w:eastAsia="fr-FR"/>
                <w:rPrChange w:id="5507" w:author="FP" w:date="2019-09-14T15:05:00Z">
                  <w:rPr>
                    <w:rFonts w:eastAsia="Times New Roman" w:cs="Calibri"/>
                    <w:szCs w:val="24"/>
                    <w:lang w:eastAsia="fr-FR"/>
                  </w:rPr>
                </w:rPrChange>
              </w:rPr>
            </w:pPr>
            <w:r w:rsidRPr="00F778BD">
              <w:rPr>
                <w:rFonts w:eastAsia="Times New Roman" w:cs="Calibri"/>
                <w:szCs w:val="24"/>
                <w:lang w:val="en-US" w:eastAsia="fr-FR"/>
                <w:rPrChange w:id="5508" w:author="FP" w:date="2019-09-14T15:05:00Z">
                  <w:rPr>
                    <w:rFonts w:eastAsia="Times New Roman" w:cs="Calibri"/>
                    <w:szCs w:val="24"/>
                    <w:lang w:eastAsia="fr-FR"/>
                  </w:rPr>
                </w:rPrChange>
              </w:rPr>
              <w:t>ASH1L</w:t>
            </w:r>
          </w:p>
        </w:tc>
        <w:tc>
          <w:tcPr>
            <w:tcW w:w="2977" w:type="dxa"/>
            <w:tcBorders>
              <w:top w:val="nil"/>
              <w:left w:val="nil"/>
              <w:bottom w:val="nil"/>
              <w:right w:val="nil"/>
            </w:tcBorders>
            <w:shd w:val="clear" w:color="auto" w:fill="auto"/>
            <w:vAlign w:val="bottom"/>
            <w:hideMark/>
          </w:tcPr>
          <w:p w14:paraId="2ADEADEE" w14:textId="77777777" w:rsidR="00FF2197" w:rsidRPr="00F778BD" w:rsidRDefault="00FF2197" w:rsidP="003216BC">
            <w:pPr>
              <w:snapToGrid w:val="0"/>
              <w:spacing w:after="0" w:line="360" w:lineRule="auto"/>
              <w:rPr>
                <w:rFonts w:eastAsia="Times New Roman" w:cs="Calibri"/>
                <w:szCs w:val="24"/>
                <w:lang w:val="en-US" w:eastAsia="fr-FR"/>
                <w:rPrChange w:id="5509" w:author="FP" w:date="2019-09-14T15:05:00Z">
                  <w:rPr>
                    <w:rFonts w:eastAsia="Times New Roman" w:cs="Calibri"/>
                    <w:szCs w:val="24"/>
                    <w:lang w:eastAsia="fr-FR"/>
                  </w:rPr>
                </w:rPrChange>
              </w:rPr>
            </w:pPr>
            <w:r w:rsidRPr="00F778BD">
              <w:rPr>
                <w:rFonts w:eastAsia="Times New Roman" w:cs="Calibri"/>
                <w:szCs w:val="24"/>
                <w:lang w:val="en-US" w:eastAsia="fr-FR"/>
                <w:rPrChange w:id="5510"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3BC34AA5" w14:textId="77777777" w:rsidR="00FF2197" w:rsidRPr="00F778BD" w:rsidRDefault="00FF2197" w:rsidP="003216BC">
            <w:pPr>
              <w:snapToGrid w:val="0"/>
              <w:spacing w:after="0" w:line="360" w:lineRule="auto"/>
              <w:rPr>
                <w:rFonts w:eastAsia="Times New Roman" w:cs="Calibri"/>
                <w:szCs w:val="24"/>
                <w:lang w:val="en-US" w:eastAsia="fr-FR"/>
                <w:rPrChange w:id="5511"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4E1364D9" w14:textId="77777777" w:rsidR="00FF2197" w:rsidRPr="00F778BD" w:rsidRDefault="00FF2197" w:rsidP="003216BC">
            <w:pPr>
              <w:snapToGrid w:val="0"/>
              <w:spacing w:after="0" w:line="360" w:lineRule="auto"/>
              <w:rPr>
                <w:rFonts w:eastAsia="Times New Roman" w:cs="Calibri"/>
                <w:szCs w:val="24"/>
                <w:lang w:val="en-US" w:eastAsia="fr-FR"/>
                <w:rPrChange w:id="5512"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5910A88E" w14:textId="77777777" w:rsidR="00FF2197" w:rsidRPr="00F778BD" w:rsidRDefault="00FF2197" w:rsidP="003216BC">
            <w:pPr>
              <w:snapToGrid w:val="0"/>
              <w:spacing w:after="0" w:line="360" w:lineRule="auto"/>
              <w:rPr>
                <w:rFonts w:eastAsia="Times New Roman" w:cs="Calibri"/>
                <w:szCs w:val="24"/>
                <w:lang w:val="en-US" w:eastAsia="fr-FR"/>
                <w:rPrChange w:id="5513" w:author="FP" w:date="2019-09-14T15:05:00Z">
                  <w:rPr>
                    <w:rFonts w:eastAsia="Times New Roman" w:cs="Calibri"/>
                    <w:szCs w:val="24"/>
                    <w:lang w:eastAsia="fr-FR"/>
                  </w:rPr>
                </w:rPrChange>
              </w:rPr>
            </w:pPr>
            <w:r w:rsidRPr="00F778BD">
              <w:rPr>
                <w:rFonts w:eastAsia="Times New Roman" w:cs="Calibri"/>
                <w:szCs w:val="24"/>
                <w:lang w:val="en-US" w:eastAsia="fr-FR"/>
                <w:rPrChange w:id="5514" w:author="FP" w:date="2019-09-14T15:05:00Z">
                  <w:rPr>
                    <w:rFonts w:eastAsia="Times New Roman" w:cs="Calibri"/>
                    <w:szCs w:val="24"/>
                    <w:lang w:eastAsia="fr-FR"/>
                  </w:rPr>
                </w:rPrChange>
              </w:rPr>
              <w:t>2.591</w:t>
            </w:r>
          </w:p>
        </w:tc>
        <w:tc>
          <w:tcPr>
            <w:tcW w:w="1199" w:type="dxa"/>
            <w:tcBorders>
              <w:top w:val="nil"/>
              <w:left w:val="nil"/>
              <w:bottom w:val="nil"/>
              <w:right w:val="nil"/>
            </w:tcBorders>
            <w:shd w:val="clear" w:color="auto" w:fill="auto"/>
            <w:vAlign w:val="bottom"/>
            <w:hideMark/>
          </w:tcPr>
          <w:p w14:paraId="6F1F339D" w14:textId="77777777" w:rsidR="00FF2197" w:rsidRPr="00F778BD" w:rsidRDefault="00FF2197" w:rsidP="003216BC">
            <w:pPr>
              <w:snapToGrid w:val="0"/>
              <w:spacing w:after="0" w:line="360" w:lineRule="auto"/>
              <w:rPr>
                <w:rFonts w:eastAsia="Times New Roman" w:cs="Calibri"/>
                <w:szCs w:val="24"/>
                <w:lang w:val="en-US" w:eastAsia="fr-FR"/>
                <w:rPrChange w:id="5515" w:author="FP" w:date="2019-09-14T15:05:00Z">
                  <w:rPr>
                    <w:rFonts w:eastAsia="Times New Roman" w:cs="Calibri"/>
                    <w:szCs w:val="24"/>
                    <w:lang w:eastAsia="fr-FR"/>
                  </w:rPr>
                </w:rPrChange>
              </w:rPr>
            </w:pPr>
            <w:r w:rsidRPr="00F778BD">
              <w:rPr>
                <w:rFonts w:eastAsia="Times New Roman" w:cs="Calibri"/>
                <w:szCs w:val="24"/>
                <w:lang w:val="en-US" w:eastAsia="fr-FR"/>
                <w:rPrChange w:id="5516" w:author="FP" w:date="2019-09-14T15:05:00Z">
                  <w:rPr>
                    <w:rFonts w:eastAsia="Times New Roman" w:cs="Calibri"/>
                    <w:szCs w:val="24"/>
                    <w:lang w:eastAsia="fr-FR"/>
                  </w:rPr>
                </w:rPrChange>
              </w:rPr>
              <w:t>0.009565</w:t>
            </w:r>
          </w:p>
        </w:tc>
      </w:tr>
      <w:tr w:rsidR="003216BC" w:rsidRPr="00F778BD" w14:paraId="26D9BE5A" w14:textId="77777777" w:rsidTr="000B0623">
        <w:trPr>
          <w:trHeight w:val="315"/>
        </w:trPr>
        <w:tc>
          <w:tcPr>
            <w:tcW w:w="2567" w:type="dxa"/>
            <w:tcBorders>
              <w:top w:val="nil"/>
              <w:left w:val="nil"/>
              <w:bottom w:val="nil"/>
              <w:right w:val="nil"/>
            </w:tcBorders>
            <w:shd w:val="clear" w:color="auto" w:fill="auto"/>
            <w:vAlign w:val="bottom"/>
            <w:hideMark/>
          </w:tcPr>
          <w:p w14:paraId="359CCD96" w14:textId="77777777" w:rsidR="00FF2197" w:rsidRPr="00F778BD" w:rsidRDefault="00FF2197" w:rsidP="003216BC">
            <w:pPr>
              <w:snapToGrid w:val="0"/>
              <w:spacing w:after="0" w:line="360" w:lineRule="auto"/>
              <w:rPr>
                <w:rFonts w:eastAsia="Times New Roman" w:cs="Calibri"/>
                <w:szCs w:val="24"/>
                <w:lang w:val="en-US" w:eastAsia="fr-FR"/>
                <w:rPrChange w:id="5517" w:author="FP" w:date="2019-09-14T15:05:00Z">
                  <w:rPr>
                    <w:rFonts w:eastAsia="Times New Roman" w:cs="Calibri"/>
                    <w:szCs w:val="24"/>
                    <w:lang w:eastAsia="fr-FR"/>
                  </w:rPr>
                </w:rPrChange>
              </w:rPr>
            </w:pPr>
            <w:r w:rsidRPr="00F778BD">
              <w:rPr>
                <w:rFonts w:eastAsia="Times New Roman" w:cs="Calibri"/>
                <w:szCs w:val="24"/>
                <w:lang w:val="en-US" w:eastAsia="fr-FR"/>
                <w:rPrChange w:id="5518" w:author="FP" w:date="2019-09-14T15:05:00Z">
                  <w:rPr>
                    <w:rFonts w:eastAsia="Times New Roman" w:cs="Calibri"/>
                    <w:szCs w:val="24"/>
                    <w:lang w:eastAsia="fr-FR"/>
                  </w:rPr>
                </w:rPrChange>
              </w:rPr>
              <w:t>SMYD1</w:t>
            </w:r>
          </w:p>
        </w:tc>
        <w:tc>
          <w:tcPr>
            <w:tcW w:w="2977" w:type="dxa"/>
            <w:tcBorders>
              <w:top w:val="nil"/>
              <w:left w:val="nil"/>
              <w:bottom w:val="nil"/>
              <w:right w:val="nil"/>
            </w:tcBorders>
            <w:shd w:val="clear" w:color="auto" w:fill="auto"/>
            <w:vAlign w:val="bottom"/>
            <w:hideMark/>
          </w:tcPr>
          <w:p w14:paraId="5B87CE4E" w14:textId="77777777" w:rsidR="00FF2197" w:rsidRPr="00F778BD" w:rsidRDefault="00FF2197" w:rsidP="003216BC">
            <w:pPr>
              <w:snapToGrid w:val="0"/>
              <w:spacing w:after="0" w:line="360" w:lineRule="auto"/>
              <w:rPr>
                <w:rFonts w:eastAsia="Times New Roman" w:cs="Calibri"/>
                <w:szCs w:val="24"/>
                <w:lang w:val="en-US" w:eastAsia="fr-FR"/>
                <w:rPrChange w:id="5519" w:author="FP" w:date="2019-09-14T15:05:00Z">
                  <w:rPr>
                    <w:rFonts w:eastAsia="Times New Roman" w:cs="Calibri"/>
                    <w:szCs w:val="24"/>
                    <w:lang w:eastAsia="fr-FR"/>
                  </w:rPr>
                </w:rPrChange>
              </w:rPr>
            </w:pPr>
            <w:r w:rsidRPr="00F778BD">
              <w:rPr>
                <w:rFonts w:eastAsia="Times New Roman" w:cs="Calibri"/>
                <w:szCs w:val="24"/>
                <w:lang w:val="en-US" w:eastAsia="fr-FR"/>
                <w:rPrChange w:id="5520"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040265E0" w14:textId="77777777" w:rsidR="00FF2197" w:rsidRPr="00F778BD" w:rsidRDefault="00FF2197" w:rsidP="003216BC">
            <w:pPr>
              <w:snapToGrid w:val="0"/>
              <w:spacing w:after="0" w:line="360" w:lineRule="auto"/>
              <w:rPr>
                <w:rFonts w:eastAsia="Times New Roman" w:cs="Calibri"/>
                <w:szCs w:val="24"/>
                <w:lang w:val="en-US" w:eastAsia="fr-FR"/>
                <w:rPrChange w:id="5521"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6B0AE630" w14:textId="77777777" w:rsidR="00FF2197" w:rsidRPr="00F778BD" w:rsidRDefault="00FF2197" w:rsidP="003216BC">
            <w:pPr>
              <w:snapToGrid w:val="0"/>
              <w:spacing w:after="0" w:line="360" w:lineRule="auto"/>
              <w:rPr>
                <w:rFonts w:eastAsia="Times New Roman" w:cs="Calibri"/>
                <w:szCs w:val="24"/>
                <w:lang w:val="en-US" w:eastAsia="fr-FR"/>
                <w:rPrChange w:id="5522"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1C2DB8E6" w14:textId="77777777" w:rsidR="00FF2197" w:rsidRPr="00F778BD" w:rsidRDefault="00FF2197" w:rsidP="003216BC">
            <w:pPr>
              <w:snapToGrid w:val="0"/>
              <w:spacing w:after="0" w:line="360" w:lineRule="auto"/>
              <w:rPr>
                <w:rFonts w:eastAsia="Times New Roman" w:cs="Calibri"/>
                <w:szCs w:val="24"/>
                <w:lang w:val="en-US" w:eastAsia="fr-FR"/>
                <w:rPrChange w:id="5523" w:author="FP" w:date="2019-09-14T15:05:00Z">
                  <w:rPr>
                    <w:rFonts w:eastAsia="Times New Roman" w:cs="Calibri"/>
                    <w:szCs w:val="24"/>
                    <w:lang w:eastAsia="fr-FR"/>
                  </w:rPr>
                </w:rPrChange>
              </w:rPr>
            </w:pPr>
            <w:r w:rsidRPr="00F778BD">
              <w:rPr>
                <w:rFonts w:eastAsia="Times New Roman" w:cs="Calibri"/>
                <w:szCs w:val="24"/>
                <w:lang w:val="en-US" w:eastAsia="fr-FR"/>
                <w:rPrChange w:id="5524" w:author="FP" w:date="2019-09-14T15:05:00Z">
                  <w:rPr>
                    <w:rFonts w:eastAsia="Times New Roman" w:cs="Calibri"/>
                    <w:szCs w:val="24"/>
                    <w:lang w:eastAsia="fr-FR"/>
                  </w:rPr>
                </w:rPrChange>
              </w:rPr>
              <w:t>2.739</w:t>
            </w:r>
          </w:p>
        </w:tc>
        <w:tc>
          <w:tcPr>
            <w:tcW w:w="1199" w:type="dxa"/>
            <w:tcBorders>
              <w:top w:val="nil"/>
              <w:left w:val="nil"/>
              <w:bottom w:val="nil"/>
              <w:right w:val="nil"/>
            </w:tcBorders>
            <w:shd w:val="clear" w:color="auto" w:fill="auto"/>
            <w:vAlign w:val="bottom"/>
            <w:hideMark/>
          </w:tcPr>
          <w:p w14:paraId="211B13F7" w14:textId="77777777" w:rsidR="00FF2197" w:rsidRPr="00F778BD" w:rsidRDefault="00FF2197" w:rsidP="003216BC">
            <w:pPr>
              <w:snapToGrid w:val="0"/>
              <w:spacing w:after="0" w:line="360" w:lineRule="auto"/>
              <w:rPr>
                <w:rFonts w:eastAsia="Times New Roman" w:cs="Calibri"/>
                <w:szCs w:val="24"/>
                <w:lang w:val="en-US" w:eastAsia="fr-FR"/>
                <w:rPrChange w:id="5525" w:author="FP" w:date="2019-09-14T15:05:00Z">
                  <w:rPr>
                    <w:rFonts w:eastAsia="Times New Roman" w:cs="Calibri"/>
                    <w:szCs w:val="24"/>
                    <w:lang w:eastAsia="fr-FR"/>
                  </w:rPr>
                </w:rPrChange>
              </w:rPr>
            </w:pPr>
            <w:r w:rsidRPr="00F778BD">
              <w:rPr>
                <w:rFonts w:eastAsia="Times New Roman" w:cs="Calibri"/>
                <w:szCs w:val="24"/>
                <w:lang w:val="en-US" w:eastAsia="fr-FR"/>
                <w:rPrChange w:id="5526" w:author="FP" w:date="2019-09-14T15:05:00Z">
                  <w:rPr>
                    <w:rFonts w:eastAsia="Times New Roman" w:cs="Calibri"/>
                    <w:szCs w:val="24"/>
                    <w:lang w:eastAsia="fr-FR"/>
                  </w:rPr>
                </w:rPrChange>
              </w:rPr>
              <w:t>0.00616</w:t>
            </w:r>
          </w:p>
        </w:tc>
      </w:tr>
      <w:tr w:rsidR="003216BC" w:rsidRPr="00F778BD" w14:paraId="12614AC5" w14:textId="77777777" w:rsidTr="000B0623">
        <w:trPr>
          <w:trHeight w:val="315"/>
        </w:trPr>
        <w:tc>
          <w:tcPr>
            <w:tcW w:w="2567" w:type="dxa"/>
            <w:tcBorders>
              <w:top w:val="nil"/>
              <w:left w:val="nil"/>
              <w:bottom w:val="nil"/>
              <w:right w:val="nil"/>
            </w:tcBorders>
            <w:shd w:val="clear" w:color="auto" w:fill="auto"/>
            <w:vAlign w:val="bottom"/>
            <w:hideMark/>
          </w:tcPr>
          <w:p w14:paraId="0A685173" w14:textId="77777777" w:rsidR="00FF2197" w:rsidRPr="00F778BD" w:rsidRDefault="00FF2197" w:rsidP="003216BC">
            <w:pPr>
              <w:snapToGrid w:val="0"/>
              <w:spacing w:after="0" w:line="360" w:lineRule="auto"/>
              <w:rPr>
                <w:rFonts w:eastAsia="Times New Roman" w:cs="Calibri"/>
                <w:szCs w:val="24"/>
                <w:lang w:val="en-US" w:eastAsia="fr-FR"/>
                <w:rPrChange w:id="5527" w:author="FP" w:date="2019-09-14T15:05:00Z">
                  <w:rPr>
                    <w:rFonts w:eastAsia="Times New Roman" w:cs="Calibri"/>
                    <w:szCs w:val="24"/>
                    <w:lang w:eastAsia="fr-FR"/>
                  </w:rPr>
                </w:rPrChange>
              </w:rPr>
            </w:pPr>
            <w:r w:rsidRPr="00F778BD">
              <w:rPr>
                <w:rFonts w:eastAsia="Times New Roman" w:cs="Calibri"/>
                <w:szCs w:val="24"/>
                <w:lang w:val="en-US" w:eastAsia="fr-FR"/>
                <w:rPrChange w:id="5528" w:author="FP" w:date="2019-09-14T15:05:00Z">
                  <w:rPr>
                    <w:rFonts w:eastAsia="Times New Roman" w:cs="Calibri"/>
                    <w:szCs w:val="24"/>
                    <w:lang w:eastAsia="fr-FR"/>
                  </w:rPr>
                </w:rPrChange>
              </w:rPr>
              <w:t>SETD7</w:t>
            </w:r>
          </w:p>
        </w:tc>
        <w:tc>
          <w:tcPr>
            <w:tcW w:w="2977" w:type="dxa"/>
            <w:tcBorders>
              <w:top w:val="nil"/>
              <w:left w:val="nil"/>
              <w:bottom w:val="nil"/>
              <w:right w:val="nil"/>
            </w:tcBorders>
            <w:shd w:val="clear" w:color="auto" w:fill="auto"/>
            <w:vAlign w:val="bottom"/>
            <w:hideMark/>
          </w:tcPr>
          <w:p w14:paraId="5F095894" w14:textId="55E0E494" w:rsidR="00FF2197" w:rsidRPr="00F778BD" w:rsidRDefault="00FF2197" w:rsidP="003216BC">
            <w:pPr>
              <w:snapToGrid w:val="0"/>
              <w:spacing w:after="0" w:line="360" w:lineRule="auto"/>
              <w:rPr>
                <w:rFonts w:eastAsia="Times New Roman" w:cs="Calibri"/>
                <w:szCs w:val="24"/>
                <w:lang w:val="en-US" w:eastAsia="fr-FR"/>
                <w:rPrChange w:id="5529" w:author="FP" w:date="2019-09-14T15:05:00Z">
                  <w:rPr>
                    <w:rFonts w:eastAsia="Times New Roman" w:cs="Calibri"/>
                    <w:szCs w:val="24"/>
                    <w:lang w:eastAsia="fr-FR"/>
                  </w:rPr>
                </w:rPrChange>
              </w:rPr>
            </w:pPr>
            <w:r w:rsidRPr="00F778BD">
              <w:rPr>
                <w:rFonts w:eastAsia="Times New Roman" w:cs="Calibri"/>
                <w:szCs w:val="24"/>
                <w:lang w:val="en-US" w:eastAsia="fr-FR"/>
                <w:rPrChange w:id="5530" w:author="FP" w:date="2019-09-14T15:05:00Z">
                  <w:rPr>
                    <w:rFonts w:eastAsia="Times New Roman" w:cs="Calibri"/>
                    <w:szCs w:val="24"/>
                    <w:lang w:eastAsia="fr-FR"/>
                  </w:rPr>
                </w:rPrChange>
              </w:rPr>
              <w:t>PFI-2</w:t>
            </w:r>
            <w:r w:rsidR="00F25406" w:rsidRPr="00F778BD">
              <w:rPr>
                <w:rFonts w:eastAsia="Times New Roman" w:cs="Calibri"/>
                <w:szCs w:val="24"/>
                <w:vertAlign w:val="superscript"/>
                <w:lang w:val="en-US" w:eastAsia="fr-FR"/>
                <w:rPrChange w:id="5531" w:author="FP" w:date="2019-09-14T15:05:00Z">
                  <w:rPr>
                    <w:rFonts w:eastAsia="Times New Roman" w:cs="Calibri"/>
                    <w:szCs w:val="24"/>
                    <w:vertAlign w:val="superscript"/>
                    <w:lang w:eastAsia="fr-FR"/>
                  </w:rPr>
                </w:rPrChange>
              </w:rPr>
              <w:t>3</w:t>
            </w:r>
          </w:p>
        </w:tc>
        <w:tc>
          <w:tcPr>
            <w:tcW w:w="2780" w:type="dxa"/>
            <w:tcBorders>
              <w:top w:val="nil"/>
              <w:left w:val="nil"/>
              <w:bottom w:val="nil"/>
              <w:right w:val="nil"/>
            </w:tcBorders>
            <w:shd w:val="clear" w:color="auto" w:fill="auto"/>
            <w:vAlign w:val="bottom"/>
            <w:hideMark/>
          </w:tcPr>
          <w:p w14:paraId="049821A0" w14:textId="77777777" w:rsidR="00FF2197" w:rsidRPr="00F778BD" w:rsidRDefault="00FF2197" w:rsidP="003216BC">
            <w:pPr>
              <w:snapToGrid w:val="0"/>
              <w:spacing w:after="0" w:line="360" w:lineRule="auto"/>
              <w:rPr>
                <w:rFonts w:eastAsia="Times New Roman" w:cs="Calibri"/>
                <w:szCs w:val="24"/>
                <w:lang w:val="en-US" w:eastAsia="fr-FR"/>
                <w:rPrChange w:id="5532"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5B4EB444" w14:textId="77777777" w:rsidR="00FF2197" w:rsidRPr="00F778BD" w:rsidRDefault="00FF2197" w:rsidP="003216BC">
            <w:pPr>
              <w:snapToGrid w:val="0"/>
              <w:spacing w:after="0" w:line="360" w:lineRule="auto"/>
              <w:rPr>
                <w:rFonts w:eastAsia="Times New Roman" w:cs="Calibri"/>
                <w:szCs w:val="24"/>
                <w:lang w:val="en-US" w:eastAsia="fr-FR"/>
                <w:rPrChange w:id="5533"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756676EE" w14:textId="77777777" w:rsidR="00FF2197" w:rsidRPr="00F778BD" w:rsidRDefault="00FF2197" w:rsidP="003216BC">
            <w:pPr>
              <w:snapToGrid w:val="0"/>
              <w:spacing w:after="0" w:line="360" w:lineRule="auto"/>
              <w:rPr>
                <w:rFonts w:eastAsia="Times New Roman" w:cs="Calibri"/>
                <w:szCs w:val="24"/>
                <w:lang w:val="en-US" w:eastAsia="fr-FR"/>
                <w:rPrChange w:id="5534" w:author="FP" w:date="2019-09-14T15:05:00Z">
                  <w:rPr>
                    <w:rFonts w:eastAsia="Times New Roman" w:cs="Calibri"/>
                    <w:szCs w:val="24"/>
                    <w:lang w:eastAsia="fr-FR"/>
                  </w:rPr>
                </w:rPrChange>
              </w:rPr>
            </w:pPr>
            <w:r w:rsidRPr="00F778BD">
              <w:rPr>
                <w:rFonts w:eastAsia="Times New Roman" w:cs="Calibri"/>
                <w:szCs w:val="24"/>
                <w:lang w:val="en-US" w:eastAsia="fr-FR"/>
                <w:rPrChange w:id="5535" w:author="FP" w:date="2019-09-14T15:05:00Z">
                  <w:rPr>
                    <w:rFonts w:eastAsia="Times New Roman" w:cs="Calibri"/>
                    <w:szCs w:val="24"/>
                    <w:lang w:eastAsia="fr-FR"/>
                  </w:rPr>
                </w:rPrChange>
              </w:rPr>
              <w:t>5.11</w:t>
            </w:r>
          </w:p>
        </w:tc>
        <w:tc>
          <w:tcPr>
            <w:tcW w:w="1199" w:type="dxa"/>
            <w:tcBorders>
              <w:top w:val="nil"/>
              <w:left w:val="nil"/>
              <w:bottom w:val="nil"/>
              <w:right w:val="nil"/>
            </w:tcBorders>
            <w:shd w:val="clear" w:color="auto" w:fill="auto"/>
            <w:vAlign w:val="bottom"/>
            <w:hideMark/>
          </w:tcPr>
          <w:p w14:paraId="76ED8DAE" w14:textId="77777777" w:rsidR="00FF2197" w:rsidRPr="00F778BD" w:rsidRDefault="00FF2197" w:rsidP="003216BC">
            <w:pPr>
              <w:snapToGrid w:val="0"/>
              <w:spacing w:after="0" w:line="360" w:lineRule="auto"/>
              <w:rPr>
                <w:rFonts w:eastAsia="Times New Roman" w:cs="Calibri"/>
                <w:szCs w:val="24"/>
                <w:lang w:val="en-US" w:eastAsia="fr-FR"/>
                <w:rPrChange w:id="5536" w:author="FP" w:date="2019-09-14T15:05:00Z">
                  <w:rPr>
                    <w:rFonts w:eastAsia="Times New Roman" w:cs="Calibri"/>
                    <w:szCs w:val="24"/>
                    <w:lang w:eastAsia="fr-FR"/>
                  </w:rPr>
                </w:rPrChange>
              </w:rPr>
            </w:pPr>
            <w:r w:rsidRPr="00F778BD">
              <w:rPr>
                <w:rFonts w:eastAsia="Times New Roman" w:cs="Calibri"/>
                <w:szCs w:val="24"/>
                <w:lang w:val="en-US" w:eastAsia="fr-FR"/>
                <w:rPrChange w:id="5537" w:author="FP" w:date="2019-09-14T15:05:00Z">
                  <w:rPr>
                    <w:rFonts w:eastAsia="Times New Roman" w:cs="Calibri"/>
                    <w:szCs w:val="24"/>
                    <w:lang w:eastAsia="fr-FR"/>
                  </w:rPr>
                </w:rPrChange>
              </w:rPr>
              <w:t>3.23E-07</w:t>
            </w:r>
          </w:p>
        </w:tc>
      </w:tr>
      <w:tr w:rsidR="003216BC" w:rsidRPr="00F778BD" w14:paraId="65195E2E" w14:textId="77777777" w:rsidTr="000B0623">
        <w:trPr>
          <w:trHeight w:val="453"/>
        </w:trPr>
        <w:tc>
          <w:tcPr>
            <w:tcW w:w="5544" w:type="dxa"/>
            <w:gridSpan w:val="2"/>
            <w:tcBorders>
              <w:top w:val="nil"/>
              <w:left w:val="nil"/>
              <w:bottom w:val="nil"/>
              <w:right w:val="nil"/>
            </w:tcBorders>
            <w:shd w:val="clear" w:color="auto" w:fill="auto"/>
            <w:noWrap/>
            <w:vAlign w:val="bottom"/>
            <w:hideMark/>
          </w:tcPr>
          <w:p w14:paraId="397E131A" w14:textId="77777777" w:rsidR="00FF2197" w:rsidRPr="00F778BD" w:rsidRDefault="00FF2197" w:rsidP="003216BC">
            <w:pPr>
              <w:snapToGrid w:val="0"/>
              <w:spacing w:after="0" w:line="360" w:lineRule="auto"/>
              <w:rPr>
                <w:rFonts w:eastAsia="Times New Roman" w:cs="Calibri"/>
                <w:szCs w:val="24"/>
                <w:lang w:val="en-US" w:eastAsia="fr-FR"/>
                <w:rPrChange w:id="5538" w:author="FP" w:date="2019-09-14T15:05:00Z">
                  <w:rPr>
                    <w:rFonts w:eastAsia="Times New Roman" w:cs="Calibri"/>
                    <w:szCs w:val="24"/>
                    <w:lang w:eastAsia="fr-FR"/>
                  </w:rPr>
                </w:rPrChange>
              </w:rPr>
            </w:pPr>
            <w:r w:rsidRPr="00F778BD">
              <w:rPr>
                <w:rFonts w:eastAsia="Times New Roman" w:cs="Calibri"/>
                <w:szCs w:val="24"/>
                <w:lang w:val="en-US" w:eastAsia="fr-FR"/>
                <w:rPrChange w:id="5539" w:author="FP" w:date="2019-09-14T15:05:00Z">
                  <w:rPr>
                    <w:rFonts w:eastAsia="Times New Roman" w:cs="Calibri"/>
                    <w:szCs w:val="24"/>
                    <w:lang w:eastAsia="fr-FR"/>
                  </w:rPr>
                </w:rPrChange>
              </w:rPr>
              <w:t>Repressing Lysine methyltransferases</w:t>
            </w:r>
          </w:p>
        </w:tc>
        <w:tc>
          <w:tcPr>
            <w:tcW w:w="2780" w:type="dxa"/>
            <w:tcBorders>
              <w:top w:val="nil"/>
              <w:left w:val="nil"/>
              <w:bottom w:val="nil"/>
              <w:right w:val="nil"/>
            </w:tcBorders>
            <w:shd w:val="clear" w:color="auto" w:fill="auto"/>
            <w:vAlign w:val="bottom"/>
            <w:hideMark/>
          </w:tcPr>
          <w:p w14:paraId="34AF9461" w14:textId="77777777" w:rsidR="00FF2197" w:rsidRPr="00F778BD" w:rsidRDefault="00FF2197" w:rsidP="003216BC">
            <w:pPr>
              <w:snapToGrid w:val="0"/>
              <w:spacing w:after="0" w:line="360" w:lineRule="auto"/>
              <w:rPr>
                <w:rFonts w:eastAsia="Times New Roman" w:cs="Calibri"/>
                <w:szCs w:val="24"/>
                <w:lang w:val="en-US" w:eastAsia="fr-FR"/>
                <w:rPrChange w:id="5540"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4EDC0F1A" w14:textId="77777777" w:rsidR="00FF2197" w:rsidRPr="00F778BD" w:rsidRDefault="00FF2197" w:rsidP="003216BC">
            <w:pPr>
              <w:snapToGrid w:val="0"/>
              <w:spacing w:after="0" w:line="360" w:lineRule="auto"/>
              <w:rPr>
                <w:rFonts w:eastAsia="Times New Roman" w:cs="Calibri"/>
                <w:szCs w:val="24"/>
                <w:lang w:val="en-US" w:eastAsia="fr-FR"/>
                <w:rPrChange w:id="5541"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6B3C2552" w14:textId="77777777" w:rsidR="00FF2197" w:rsidRPr="00F778BD" w:rsidRDefault="00FF2197" w:rsidP="003216BC">
            <w:pPr>
              <w:snapToGrid w:val="0"/>
              <w:spacing w:after="0" w:line="360" w:lineRule="auto"/>
              <w:rPr>
                <w:rFonts w:eastAsia="Times New Roman" w:cs="Calibri"/>
                <w:szCs w:val="24"/>
                <w:lang w:val="en-US" w:eastAsia="fr-FR"/>
                <w:rPrChange w:id="5542" w:author="FP" w:date="2019-09-14T15:05:00Z">
                  <w:rPr>
                    <w:rFonts w:eastAsia="Times New Roman" w:cs="Calibri"/>
                    <w:szCs w:val="24"/>
                    <w:lang w:eastAsia="fr-FR"/>
                  </w:rPr>
                </w:rPrChange>
              </w:rPr>
            </w:pPr>
          </w:p>
        </w:tc>
        <w:tc>
          <w:tcPr>
            <w:tcW w:w="1199" w:type="dxa"/>
            <w:tcBorders>
              <w:top w:val="nil"/>
              <w:left w:val="nil"/>
              <w:bottom w:val="nil"/>
              <w:right w:val="nil"/>
            </w:tcBorders>
            <w:shd w:val="clear" w:color="auto" w:fill="auto"/>
            <w:vAlign w:val="bottom"/>
            <w:hideMark/>
          </w:tcPr>
          <w:p w14:paraId="7D70A290" w14:textId="77777777" w:rsidR="00FF2197" w:rsidRPr="00F778BD" w:rsidRDefault="00FF2197" w:rsidP="003216BC">
            <w:pPr>
              <w:snapToGrid w:val="0"/>
              <w:spacing w:after="0" w:line="360" w:lineRule="auto"/>
              <w:rPr>
                <w:rFonts w:eastAsia="Times New Roman" w:cs="Calibri"/>
                <w:szCs w:val="24"/>
                <w:lang w:val="en-US" w:eastAsia="fr-FR"/>
                <w:rPrChange w:id="5543" w:author="FP" w:date="2019-09-14T15:05:00Z">
                  <w:rPr>
                    <w:rFonts w:eastAsia="Times New Roman" w:cs="Calibri"/>
                    <w:szCs w:val="24"/>
                    <w:lang w:eastAsia="fr-FR"/>
                  </w:rPr>
                </w:rPrChange>
              </w:rPr>
            </w:pPr>
          </w:p>
        </w:tc>
      </w:tr>
      <w:tr w:rsidR="003216BC" w:rsidRPr="00F778BD" w14:paraId="73DC7926" w14:textId="77777777" w:rsidTr="000B0623">
        <w:trPr>
          <w:trHeight w:val="315"/>
        </w:trPr>
        <w:tc>
          <w:tcPr>
            <w:tcW w:w="2567" w:type="dxa"/>
            <w:tcBorders>
              <w:top w:val="nil"/>
              <w:left w:val="nil"/>
              <w:bottom w:val="nil"/>
              <w:right w:val="nil"/>
            </w:tcBorders>
            <w:shd w:val="clear" w:color="auto" w:fill="auto"/>
            <w:vAlign w:val="bottom"/>
            <w:hideMark/>
          </w:tcPr>
          <w:p w14:paraId="193EEBE5" w14:textId="77777777" w:rsidR="00FF2197" w:rsidRPr="00F778BD" w:rsidRDefault="00FF2197" w:rsidP="003216BC">
            <w:pPr>
              <w:snapToGrid w:val="0"/>
              <w:spacing w:after="0" w:line="360" w:lineRule="auto"/>
              <w:rPr>
                <w:rFonts w:eastAsia="Times New Roman" w:cs="Calibri"/>
                <w:szCs w:val="24"/>
                <w:lang w:val="en-US" w:eastAsia="fr-FR"/>
                <w:rPrChange w:id="5544" w:author="FP" w:date="2019-09-14T15:05:00Z">
                  <w:rPr>
                    <w:rFonts w:eastAsia="Times New Roman" w:cs="Calibri"/>
                    <w:szCs w:val="24"/>
                    <w:lang w:eastAsia="fr-FR"/>
                  </w:rPr>
                </w:rPrChange>
              </w:rPr>
            </w:pPr>
            <w:r w:rsidRPr="00F778BD">
              <w:rPr>
                <w:rFonts w:eastAsia="Times New Roman" w:cs="Calibri"/>
                <w:szCs w:val="24"/>
                <w:lang w:val="en-US" w:eastAsia="fr-FR"/>
                <w:rPrChange w:id="5545" w:author="FP" w:date="2019-09-14T15:05:00Z">
                  <w:rPr>
                    <w:rFonts w:eastAsia="Times New Roman" w:cs="Calibri"/>
                    <w:szCs w:val="24"/>
                    <w:lang w:eastAsia="fr-FR"/>
                  </w:rPr>
                </w:rPrChange>
              </w:rPr>
              <w:t>PRDM8</w:t>
            </w:r>
          </w:p>
        </w:tc>
        <w:tc>
          <w:tcPr>
            <w:tcW w:w="2977" w:type="dxa"/>
            <w:tcBorders>
              <w:top w:val="nil"/>
              <w:left w:val="nil"/>
              <w:bottom w:val="nil"/>
              <w:right w:val="nil"/>
            </w:tcBorders>
            <w:shd w:val="clear" w:color="auto" w:fill="auto"/>
            <w:vAlign w:val="bottom"/>
            <w:hideMark/>
          </w:tcPr>
          <w:p w14:paraId="1DEC7A39" w14:textId="77777777" w:rsidR="00FF2197" w:rsidRPr="00F778BD" w:rsidRDefault="00FF2197" w:rsidP="003216BC">
            <w:pPr>
              <w:snapToGrid w:val="0"/>
              <w:spacing w:after="0" w:line="360" w:lineRule="auto"/>
              <w:rPr>
                <w:rFonts w:eastAsia="Times New Roman" w:cs="Calibri"/>
                <w:szCs w:val="24"/>
                <w:lang w:val="en-US" w:eastAsia="fr-FR"/>
                <w:rPrChange w:id="5546" w:author="FP" w:date="2019-09-14T15:05:00Z">
                  <w:rPr>
                    <w:rFonts w:eastAsia="Times New Roman" w:cs="Calibri"/>
                    <w:szCs w:val="24"/>
                    <w:lang w:eastAsia="fr-FR"/>
                  </w:rPr>
                </w:rPrChange>
              </w:rPr>
            </w:pPr>
            <w:r w:rsidRPr="00F778BD">
              <w:rPr>
                <w:rFonts w:eastAsia="Times New Roman" w:cs="Calibri"/>
                <w:szCs w:val="24"/>
                <w:lang w:val="en-US" w:eastAsia="fr-FR"/>
                <w:rPrChange w:id="5547"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1419A1DE" w14:textId="77777777" w:rsidR="00FF2197" w:rsidRPr="00F778BD" w:rsidRDefault="00FF2197" w:rsidP="003216BC">
            <w:pPr>
              <w:snapToGrid w:val="0"/>
              <w:spacing w:after="0" w:line="360" w:lineRule="auto"/>
              <w:rPr>
                <w:rFonts w:eastAsia="Times New Roman" w:cs="Calibri"/>
                <w:szCs w:val="24"/>
                <w:lang w:val="en-US" w:eastAsia="fr-FR"/>
                <w:rPrChange w:id="5548"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36638E3A" w14:textId="77777777" w:rsidR="00FF2197" w:rsidRPr="00F778BD" w:rsidRDefault="00FF2197" w:rsidP="003216BC">
            <w:pPr>
              <w:snapToGrid w:val="0"/>
              <w:spacing w:after="0" w:line="360" w:lineRule="auto"/>
              <w:rPr>
                <w:rFonts w:eastAsia="Times New Roman" w:cs="Calibri"/>
                <w:szCs w:val="24"/>
                <w:lang w:val="en-US" w:eastAsia="fr-FR"/>
                <w:rPrChange w:id="5549"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245412FA" w14:textId="77777777" w:rsidR="00FF2197" w:rsidRPr="00F778BD" w:rsidRDefault="00FF2197" w:rsidP="003216BC">
            <w:pPr>
              <w:snapToGrid w:val="0"/>
              <w:spacing w:after="0" w:line="360" w:lineRule="auto"/>
              <w:rPr>
                <w:rFonts w:eastAsia="Times New Roman" w:cs="Calibri"/>
                <w:szCs w:val="24"/>
                <w:lang w:val="en-US" w:eastAsia="fr-FR"/>
                <w:rPrChange w:id="5550" w:author="FP" w:date="2019-09-14T15:05:00Z">
                  <w:rPr>
                    <w:rFonts w:eastAsia="Times New Roman" w:cs="Calibri"/>
                    <w:szCs w:val="24"/>
                    <w:lang w:eastAsia="fr-FR"/>
                  </w:rPr>
                </w:rPrChange>
              </w:rPr>
            </w:pPr>
            <w:r w:rsidRPr="00F778BD">
              <w:rPr>
                <w:rFonts w:eastAsia="Times New Roman" w:cs="Calibri"/>
                <w:szCs w:val="24"/>
                <w:lang w:val="en-US" w:eastAsia="fr-FR"/>
                <w:rPrChange w:id="5551" w:author="FP" w:date="2019-09-14T15:05:00Z">
                  <w:rPr>
                    <w:rFonts w:eastAsia="Times New Roman" w:cs="Calibri"/>
                    <w:szCs w:val="24"/>
                    <w:lang w:eastAsia="fr-FR"/>
                  </w:rPr>
                </w:rPrChange>
              </w:rPr>
              <w:t>3.411</w:t>
            </w:r>
          </w:p>
        </w:tc>
        <w:tc>
          <w:tcPr>
            <w:tcW w:w="1199" w:type="dxa"/>
            <w:tcBorders>
              <w:top w:val="nil"/>
              <w:left w:val="nil"/>
              <w:bottom w:val="nil"/>
              <w:right w:val="nil"/>
            </w:tcBorders>
            <w:shd w:val="clear" w:color="auto" w:fill="auto"/>
            <w:vAlign w:val="bottom"/>
            <w:hideMark/>
          </w:tcPr>
          <w:p w14:paraId="4868B45F" w14:textId="77777777" w:rsidR="00FF2197" w:rsidRPr="00F778BD" w:rsidRDefault="00FF2197" w:rsidP="003216BC">
            <w:pPr>
              <w:snapToGrid w:val="0"/>
              <w:spacing w:after="0" w:line="360" w:lineRule="auto"/>
              <w:rPr>
                <w:rFonts w:eastAsia="Times New Roman" w:cs="Calibri"/>
                <w:szCs w:val="24"/>
                <w:lang w:val="en-US" w:eastAsia="fr-FR"/>
                <w:rPrChange w:id="5552" w:author="FP" w:date="2019-09-14T15:05:00Z">
                  <w:rPr>
                    <w:rFonts w:eastAsia="Times New Roman" w:cs="Calibri"/>
                    <w:szCs w:val="24"/>
                    <w:lang w:eastAsia="fr-FR"/>
                  </w:rPr>
                </w:rPrChange>
              </w:rPr>
            </w:pPr>
            <w:r w:rsidRPr="00F778BD">
              <w:rPr>
                <w:rFonts w:eastAsia="Times New Roman" w:cs="Calibri"/>
                <w:szCs w:val="24"/>
                <w:lang w:val="en-US" w:eastAsia="fr-FR"/>
                <w:rPrChange w:id="5553" w:author="FP" w:date="2019-09-14T15:05:00Z">
                  <w:rPr>
                    <w:rFonts w:eastAsia="Times New Roman" w:cs="Calibri"/>
                    <w:szCs w:val="24"/>
                    <w:lang w:eastAsia="fr-FR"/>
                  </w:rPr>
                </w:rPrChange>
              </w:rPr>
              <w:t>0.0006465</w:t>
            </w:r>
          </w:p>
        </w:tc>
      </w:tr>
      <w:tr w:rsidR="003216BC" w:rsidRPr="00F778BD" w14:paraId="3A8668C4" w14:textId="77777777" w:rsidTr="000B0623">
        <w:trPr>
          <w:trHeight w:val="394"/>
        </w:trPr>
        <w:tc>
          <w:tcPr>
            <w:tcW w:w="5544" w:type="dxa"/>
            <w:gridSpan w:val="2"/>
            <w:tcBorders>
              <w:top w:val="nil"/>
              <w:left w:val="nil"/>
              <w:bottom w:val="nil"/>
              <w:right w:val="nil"/>
            </w:tcBorders>
            <w:shd w:val="clear" w:color="auto" w:fill="auto"/>
            <w:noWrap/>
            <w:vAlign w:val="bottom"/>
            <w:hideMark/>
          </w:tcPr>
          <w:p w14:paraId="6C20A26F" w14:textId="77777777" w:rsidR="00FF2197" w:rsidRPr="00F778BD" w:rsidRDefault="00FF2197" w:rsidP="003216BC">
            <w:pPr>
              <w:snapToGrid w:val="0"/>
              <w:spacing w:after="0" w:line="360" w:lineRule="auto"/>
              <w:rPr>
                <w:rFonts w:eastAsia="Times New Roman" w:cs="Calibri"/>
                <w:szCs w:val="24"/>
                <w:lang w:val="en-US" w:eastAsia="fr-FR"/>
                <w:rPrChange w:id="5554" w:author="FP" w:date="2019-09-14T15:05:00Z">
                  <w:rPr>
                    <w:rFonts w:eastAsia="Times New Roman" w:cs="Calibri"/>
                    <w:szCs w:val="24"/>
                    <w:lang w:eastAsia="fr-FR"/>
                  </w:rPr>
                </w:rPrChange>
              </w:rPr>
            </w:pPr>
            <w:r w:rsidRPr="00F778BD">
              <w:rPr>
                <w:rFonts w:eastAsia="Times New Roman" w:cs="Calibri"/>
                <w:szCs w:val="24"/>
                <w:lang w:val="en-US" w:eastAsia="fr-FR"/>
                <w:rPrChange w:id="5555" w:author="FP" w:date="2019-09-14T15:05:00Z">
                  <w:rPr>
                    <w:rFonts w:eastAsia="Times New Roman" w:cs="Calibri"/>
                    <w:szCs w:val="24"/>
                    <w:lang w:eastAsia="fr-FR"/>
                  </w:rPr>
                </w:rPrChange>
              </w:rPr>
              <w:t>Putative Lysine methyltransferase</w:t>
            </w:r>
          </w:p>
        </w:tc>
        <w:tc>
          <w:tcPr>
            <w:tcW w:w="2780" w:type="dxa"/>
            <w:tcBorders>
              <w:top w:val="nil"/>
              <w:left w:val="nil"/>
              <w:bottom w:val="nil"/>
              <w:right w:val="nil"/>
            </w:tcBorders>
            <w:shd w:val="clear" w:color="auto" w:fill="auto"/>
            <w:vAlign w:val="bottom"/>
            <w:hideMark/>
          </w:tcPr>
          <w:p w14:paraId="3B04714A" w14:textId="77777777" w:rsidR="00FF2197" w:rsidRPr="00F778BD" w:rsidRDefault="00FF2197" w:rsidP="003216BC">
            <w:pPr>
              <w:snapToGrid w:val="0"/>
              <w:spacing w:after="0" w:line="360" w:lineRule="auto"/>
              <w:rPr>
                <w:rFonts w:eastAsia="Times New Roman" w:cs="Calibri"/>
                <w:szCs w:val="24"/>
                <w:lang w:val="en-US" w:eastAsia="fr-FR"/>
                <w:rPrChange w:id="5556"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347AEC31" w14:textId="77777777" w:rsidR="00FF2197" w:rsidRPr="00F778BD" w:rsidRDefault="00FF2197" w:rsidP="003216BC">
            <w:pPr>
              <w:snapToGrid w:val="0"/>
              <w:spacing w:after="0" w:line="360" w:lineRule="auto"/>
              <w:rPr>
                <w:rFonts w:eastAsia="Times New Roman" w:cs="Calibri"/>
                <w:szCs w:val="24"/>
                <w:lang w:val="en-US" w:eastAsia="fr-FR"/>
                <w:rPrChange w:id="5557"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6AC3D224" w14:textId="77777777" w:rsidR="00FF2197" w:rsidRPr="00F778BD" w:rsidRDefault="00FF2197" w:rsidP="003216BC">
            <w:pPr>
              <w:snapToGrid w:val="0"/>
              <w:spacing w:after="0" w:line="360" w:lineRule="auto"/>
              <w:rPr>
                <w:rFonts w:eastAsia="Times New Roman" w:cs="Calibri"/>
                <w:szCs w:val="24"/>
                <w:lang w:val="en-US" w:eastAsia="fr-FR"/>
                <w:rPrChange w:id="5558" w:author="FP" w:date="2019-09-14T15:05:00Z">
                  <w:rPr>
                    <w:rFonts w:eastAsia="Times New Roman" w:cs="Calibri"/>
                    <w:szCs w:val="24"/>
                    <w:lang w:eastAsia="fr-FR"/>
                  </w:rPr>
                </w:rPrChange>
              </w:rPr>
            </w:pPr>
          </w:p>
        </w:tc>
        <w:tc>
          <w:tcPr>
            <w:tcW w:w="1199" w:type="dxa"/>
            <w:tcBorders>
              <w:top w:val="nil"/>
              <w:left w:val="nil"/>
              <w:bottom w:val="nil"/>
              <w:right w:val="nil"/>
            </w:tcBorders>
            <w:shd w:val="clear" w:color="auto" w:fill="auto"/>
            <w:vAlign w:val="bottom"/>
            <w:hideMark/>
          </w:tcPr>
          <w:p w14:paraId="75618DB6" w14:textId="77777777" w:rsidR="00FF2197" w:rsidRPr="00F778BD" w:rsidRDefault="00FF2197" w:rsidP="003216BC">
            <w:pPr>
              <w:snapToGrid w:val="0"/>
              <w:spacing w:after="0" w:line="360" w:lineRule="auto"/>
              <w:rPr>
                <w:rFonts w:eastAsia="Times New Roman" w:cs="Calibri"/>
                <w:szCs w:val="24"/>
                <w:lang w:val="en-US" w:eastAsia="fr-FR"/>
                <w:rPrChange w:id="5559" w:author="FP" w:date="2019-09-14T15:05:00Z">
                  <w:rPr>
                    <w:rFonts w:eastAsia="Times New Roman" w:cs="Calibri"/>
                    <w:szCs w:val="24"/>
                    <w:lang w:eastAsia="fr-FR"/>
                  </w:rPr>
                </w:rPrChange>
              </w:rPr>
            </w:pPr>
          </w:p>
        </w:tc>
      </w:tr>
      <w:tr w:rsidR="003216BC" w:rsidRPr="00F778BD" w14:paraId="31D77B26" w14:textId="77777777" w:rsidTr="000B0623">
        <w:trPr>
          <w:trHeight w:val="315"/>
        </w:trPr>
        <w:tc>
          <w:tcPr>
            <w:tcW w:w="2567" w:type="dxa"/>
            <w:tcBorders>
              <w:top w:val="nil"/>
              <w:left w:val="nil"/>
              <w:bottom w:val="nil"/>
              <w:right w:val="nil"/>
            </w:tcBorders>
            <w:shd w:val="clear" w:color="auto" w:fill="auto"/>
            <w:vAlign w:val="bottom"/>
            <w:hideMark/>
          </w:tcPr>
          <w:p w14:paraId="516E0563" w14:textId="77777777" w:rsidR="00FF2197" w:rsidRPr="00F778BD" w:rsidRDefault="00FF2197" w:rsidP="003216BC">
            <w:pPr>
              <w:snapToGrid w:val="0"/>
              <w:spacing w:after="0" w:line="360" w:lineRule="auto"/>
              <w:rPr>
                <w:rFonts w:eastAsia="Times New Roman" w:cs="Calibri"/>
                <w:szCs w:val="24"/>
                <w:lang w:val="en-US" w:eastAsia="fr-FR"/>
                <w:rPrChange w:id="5560" w:author="FP" w:date="2019-09-14T15:05:00Z">
                  <w:rPr>
                    <w:rFonts w:eastAsia="Times New Roman" w:cs="Calibri"/>
                    <w:szCs w:val="24"/>
                    <w:lang w:eastAsia="fr-FR"/>
                  </w:rPr>
                </w:rPrChange>
              </w:rPr>
            </w:pPr>
            <w:r w:rsidRPr="00F778BD">
              <w:rPr>
                <w:rFonts w:eastAsia="Times New Roman" w:cs="Calibri"/>
                <w:szCs w:val="24"/>
                <w:lang w:val="en-US" w:eastAsia="fr-FR"/>
                <w:rPrChange w:id="5561" w:author="FP" w:date="2019-09-14T15:05:00Z">
                  <w:rPr>
                    <w:rFonts w:eastAsia="Times New Roman" w:cs="Calibri"/>
                    <w:szCs w:val="24"/>
                    <w:lang w:eastAsia="fr-FR"/>
                  </w:rPr>
                </w:rPrChange>
              </w:rPr>
              <w:t>PRDM10</w:t>
            </w:r>
          </w:p>
        </w:tc>
        <w:tc>
          <w:tcPr>
            <w:tcW w:w="2977" w:type="dxa"/>
            <w:tcBorders>
              <w:top w:val="nil"/>
              <w:left w:val="nil"/>
              <w:bottom w:val="nil"/>
              <w:right w:val="nil"/>
            </w:tcBorders>
            <w:shd w:val="clear" w:color="auto" w:fill="auto"/>
            <w:vAlign w:val="bottom"/>
            <w:hideMark/>
          </w:tcPr>
          <w:p w14:paraId="04D18D2C" w14:textId="77777777" w:rsidR="00FF2197" w:rsidRPr="00F778BD" w:rsidRDefault="00FF2197" w:rsidP="003216BC">
            <w:pPr>
              <w:snapToGrid w:val="0"/>
              <w:spacing w:after="0" w:line="360" w:lineRule="auto"/>
              <w:rPr>
                <w:rFonts w:eastAsia="Times New Roman" w:cs="Calibri"/>
                <w:szCs w:val="24"/>
                <w:lang w:val="en-US" w:eastAsia="fr-FR"/>
                <w:rPrChange w:id="5562" w:author="FP" w:date="2019-09-14T15:05:00Z">
                  <w:rPr>
                    <w:rFonts w:eastAsia="Times New Roman" w:cs="Calibri"/>
                    <w:szCs w:val="24"/>
                    <w:lang w:eastAsia="fr-FR"/>
                  </w:rPr>
                </w:rPrChange>
              </w:rPr>
            </w:pPr>
            <w:r w:rsidRPr="00F778BD">
              <w:rPr>
                <w:rFonts w:eastAsia="Times New Roman" w:cs="Calibri"/>
                <w:szCs w:val="24"/>
                <w:lang w:val="en-US" w:eastAsia="fr-FR"/>
                <w:rPrChange w:id="5563"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76217B2B" w14:textId="77777777" w:rsidR="00FF2197" w:rsidRPr="00F778BD" w:rsidRDefault="00FF2197" w:rsidP="003216BC">
            <w:pPr>
              <w:snapToGrid w:val="0"/>
              <w:spacing w:after="0" w:line="360" w:lineRule="auto"/>
              <w:rPr>
                <w:rFonts w:eastAsia="Times New Roman" w:cs="Calibri"/>
                <w:szCs w:val="24"/>
                <w:lang w:val="en-US" w:eastAsia="fr-FR"/>
                <w:rPrChange w:id="5564"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7D7F0492" w14:textId="77777777" w:rsidR="00FF2197" w:rsidRPr="00F778BD" w:rsidRDefault="00FF2197" w:rsidP="003216BC">
            <w:pPr>
              <w:snapToGrid w:val="0"/>
              <w:spacing w:after="0" w:line="360" w:lineRule="auto"/>
              <w:rPr>
                <w:rFonts w:eastAsia="Times New Roman" w:cs="Calibri"/>
                <w:szCs w:val="24"/>
                <w:lang w:val="en-US" w:eastAsia="fr-FR"/>
                <w:rPrChange w:id="5565"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0CDF6115" w14:textId="77777777" w:rsidR="00FF2197" w:rsidRPr="00F778BD" w:rsidRDefault="00FF2197" w:rsidP="003216BC">
            <w:pPr>
              <w:snapToGrid w:val="0"/>
              <w:spacing w:after="0" w:line="360" w:lineRule="auto"/>
              <w:rPr>
                <w:rFonts w:eastAsia="Times New Roman" w:cs="Calibri"/>
                <w:szCs w:val="24"/>
                <w:lang w:val="en-US" w:eastAsia="fr-FR"/>
                <w:rPrChange w:id="5566" w:author="FP" w:date="2019-09-14T15:05:00Z">
                  <w:rPr>
                    <w:rFonts w:eastAsia="Times New Roman" w:cs="Calibri"/>
                    <w:szCs w:val="24"/>
                    <w:lang w:eastAsia="fr-FR"/>
                  </w:rPr>
                </w:rPrChange>
              </w:rPr>
            </w:pPr>
            <w:r w:rsidRPr="00F778BD">
              <w:rPr>
                <w:rFonts w:eastAsia="Times New Roman" w:cs="Calibri"/>
                <w:szCs w:val="24"/>
                <w:lang w:val="en-US" w:eastAsia="fr-FR"/>
                <w:rPrChange w:id="5567" w:author="FP" w:date="2019-09-14T15:05:00Z">
                  <w:rPr>
                    <w:rFonts w:eastAsia="Times New Roman" w:cs="Calibri"/>
                    <w:szCs w:val="24"/>
                    <w:lang w:eastAsia="fr-FR"/>
                  </w:rPr>
                </w:rPrChange>
              </w:rPr>
              <w:t>2.448</w:t>
            </w:r>
          </w:p>
        </w:tc>
        <w:tc>
          <w:tcPr>
            <w:tcW w:w="1199" w:type="dxa"/>
            <w:tcBorders>
              <w:top w:val="nil"/>
              <w:left w:val="nil"/>
              <w:bottom w:val="nil"/>
              <w:right w:val="nil"/>
            </w:tcBorders>
            <w:shd w:val="clear" w:color="auto" w:fill="auto"/>
            <w:vAlign w:val="bottom"/>
            <w:hideMark/>
          </w:tcPr>
          <w:p w14:paraId="709C28D6" w14:textId="77777777" w:rsidR="00FF2197" w:rsidRPr="00F778BD" w:rsidRDefault="00FF2197" w:rsidP="003216BC">
            <w:pPr>
              <w:snapToGrid w:val="0"/>
              <w:spacing w:after="0" w:line="360" w:lineRule="auto"/>
              <w:rPr>
                <w:rFonts w:eastAsia="Times New Roman" w:cs="Calibri"/>
                <w:szCs w:val="24"/>
                <w:lang w:val="en-US" w:eastAsia="fr-FR"/>
                <w:rPrChange w:id="5568" w:author="FP" w:date="2019-09-14T15:05:00Z">
                  <w:rPr>
                    <w:rFonts w:eastAsia="Times New Roman" w:cs="Calibri"/>
                    <w:szCs w:val="24"/>
                    <w:lang w:eastAsia="fr-FR"/>
                  </w:rPr>
                </w:rPrChange>
              </w:rPr>
            </w:pPr>
            <w:r w:rsidRPr="00F778BD">
              <w:rPr>
                <w:rFonts w:eastAsia="Times New Roman" w:cs="Calibri"/>
                <w:szCs w:val="24"/>
                <w:lang w:val="en-US" w:eastAsia="fr-FR"/>
                <w:rPrChange w:id="5569" w:author="FP" w:date="2019-09-14T15:05:00Z">
                  <w:rPr>
                    <w:rFonts w:eastAsia="Times New Roman" w:cs="Calibri"/>
                    <w:szCs w:val="24"/>
                    <w:lang w:eastAsia="fr-FR"/>
                  </w:rPr>
                </w:rPrChange>
              </w:rPr>
              <w:t>0.01438</w:t>
            </w:r>
          </w:p>
        </w:tc>
      </w:tr>
      <w:tr w:rsidR="003216BC" w:rsidRPr="00F778BD" w14:paraId="6F5F3165" w14:textId="77777777" w:rsidTr="000B0623">
        <w:trPr>
          <w:trHeight w:val="390"/>
        </w:trPr>
        <w:tc>
          <w:tcPr>
            <w:tcW w:w="5544" w:type="dxa"/>
            <w:gridSpan w:val="2"/>
            <w:tcBorders>
              <w:top w:val="nil"/>
              <w:left w:val="nil"/>
              <w:bottom w:val="nil"/>
              <w:right w:val="nil"/>
            </w:tcBorders>
            <w:shd w:val="clear" w:color="auto" w:fill="auto"/>
            <w:noWrap/>
            <w:vAlign w:val="bottom"/>
            <w:hideMark/>
          </w:tcPr>
          <w:p w14:paraId="329C3FBD" w14:textId="77777777" w:rsidR="00FF2197" w:rsidRPr="00F778BD" w:rsidRDefault="00FF2197" w:rsidP="003216BC">
            <w:pPr>
              <w:snapToGrid w:val="0"/>
              <w:spacing w:after="0" w:line="360" w:lineRule="auto"/>
              <w:rPr>
                <w:rFonts w:eastAsia="Times New Roman" w:cs="Calibri"/>
                <w:szCs w:val="24"/>
                <w:lang w:val="en-US" w:eastAsia="fr-FR"/>
                <w:rPrChange w:id="5570" w:author="FP" w:date="2019-09-14T15:05:00Z">
                  <w:rPr>
                    <w:rFonts w:eastAsia="Times New Roman" w:cs="Calibri"/>
                    <w:szCs w:val="24"/>
                    <w:lang w:eastAsia="fr-FR"/>
                  </w:rPr>
                </w:rPrChange>
              </w:rPr>
            </w:pPr>
            <w:r w:rsidRPr="00F778BD">
              <w:rPr>
                <w:rFonts w:eastAsia="Times New Roman" w:cs="Calibri"/>
                <w:szCs w:val="24"/>
                <w:lang w:val="en-US" w:eastAsia="fr-FR"/>
                <w:rPrChange w:id="5571" w:author="FP" w:date="2019-09-14T15:05:00Z">
                  <w:rPr>
                    <w:rFonts w:eastAsia="Times New Roman" w:cs="Calibri"/>
                    <w:szCs w:val="24"/>
                    <w:lang w:eastAsia="fr-FR"/>
                  </w:rPr>
                </w:rPrChange>
              </w:rPr>
              <w:t>Arginine methyltransferases</w:t>
            </w:r>
          </w:p>
        </w:tc>
        <w:tc>
          <w:tcPr>
            <w:tcW w:w="2780" w:type="dxa"/>
            <w:tcBorders>
              <w:top w:val="nil"/>
              <w:left w:val="nil"/>
              <w:bottom w:val="nil"/>
              <w:right w:val="nil"/>
            </w:tcBorders>
            <w:shd w:val="clear" w:color="auto" w:fill="auto"/>
            <w:vAlign w:val="bottom"/>
            <w:hideMark/>
          </w:tcPr>
          <w:p w14:paraId="2F4614D2" w14:textId="77777777" w:rsidR="00FF2197" w:rsidRPr="00F778BD" w:rsidRDefault="00FF2197" w:rsidP="003216BC">
            <w:pPr>
              <w:snapToGrid w:val="0"/>
              <w:spacing w:after="0" w:line="360" w:lineRule="auto"/>
              <w:rPr>
                <w:rFonts w:eastAsia="Times New Roman" w:cs="Calibri"/>
                <w:szCs w:val="24"/>
                <w:lang w:val="en-US" w:eastAsia="fr-FR"/>
                <w:rPrChange w:id="5572"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2E9989FE" w14:textId="77777777" w:rsidR="00FF2197" w:rsidRPr="00F778BD" w:rsidRDefault="00FF2197" w:rsidP="003216BC">
            <w:pPr>
              <w:snapToGrid w:val="0"/>
              <w:spacing w:after="0" w:line="360" w:lineRule="auto"/>
              <w:rPr>
                <w:rFonts w:eastAsia="Times New Roman" w:cs="Calibri"/>
                <w:szCs w:val="24"/>
                <w:lang w:val="en-US" w:eastAsia="fr-FR"/>
                <w:rPrChange w:id="5573"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534F969C" w14:textId="77777777" w:rsidR="00FF2197" w:rsidRPr="00F778BD" w:rsidRDefault="00FF2197" w:rsidP="003216BC">
            <w:pPr>
              <w:snapToGrid w:val="0"/>
              <w:spacing w:after="0" w:line="360" w:lineRule="auto"/>
              <w:rPr>
                <w:rFonts w:eastAsia="Times New Roman" w:cs="Calibri"/>
                <w:szCs w:val="24"/>
                <w:lang w:val="en-US" w:eastAsia="fr-FR"/>
                <w:rPrChange w:id="5574" w:author="FP" w:date="2019-09-14T15:05:00Z">
                  <w:rPr>
                    <w:rFonts w:eastAsia="Times New Roman" w:cs="Calibri"/>
                    <w:szCs w:val="24"/>
                    <w:lang w:eastAsia="fr-FR"/>
                  </w:rPr>
                </w:rPrChange>
              </w:rPr>
            </w:pPr>
          </w:p>
        </w:tc>
        <w:tc>
          <w:tcPr>
            <w:tcW w:w="1199" w:type="dxa"/>
            <w:tcBorders>
              <w:top w:val="nil"/>
              <w:left w:val="nil"/>
              <w:bottom w:val="nil"/>
              <w:right w:val="nil"/>
            </w:tcBorders>
            <w:shd w:val="clear" w:color="auto" w:fill="auto"/>
            <w:vAlign w:val="bottom"/>
            <w:hideMark/>
          </w:tcPr>
          <w:p w14:paraId="2F51C77F" w14:textId="77777777" w:rsidR="00FF2197" w:rsidRPr="00F778BD" w:rsidRDefault="00FF2197" w:rsidP="003216BC">
            <w:pPr>
              <w:snapToGrid w:val="0"/>
              <w:spacing w:after="0" w:line="360" w:lineRule="auto"/>
              <w:rPr>
                <w:rFonts w:eastAsia="Times New Roman" w:cs="Calibri"/>
                <w:szCs w:val="24"/>
                <w:lang w:val="en-US" w:eastAsia="fr-FR"/>
                <w:rPrChange w:id="5575" w:author="FP" w:date="2019-09-14T15:05:00Z">
                  <w:rPr>
                    <w:rFonts w:eastAsia="Times New Roman" w:cs="Calibri"/>
                    <w:szCs w:val="24"/>
                    <w:lang w:eastAsia="fr-FR"/>
                  </w:rPr>
                </w:rPrChange>
              </w:rPr>
            </w:pPr>
          </w:p>
        </w:tc>
      </w:tr>
      <w:tr w:rsidR="003216BC" w:rsidRPr="00F778BD" w14:paraId="65E98B2C" w14:textId="77777777" w:rsidTr="000B0623">
        <w:trPr>
          <w:trHeight w:val="315"/>
        </w:trPr>
        <w:tc>
          <w:tcPr>
            <w:tcW w:w="2567" w:type="dxa"/>
            <w:tcBorders>
              <w:top w:val="nil"/>
              <w:left w:val="nil"/>
              <w:bottom w:val="nil"/>
              <w:right w:val="nil"/>
            </w:tcBorders>
            <w:shd w:val="clear" w:color="auto" w:fill="auto"/>
            <w:vAlign w:val="bottom"/>
            <w:hideMark/>
          </w:tcPr>
          <w:p w14:paraId="31F6DCDD" w14:textId="77777777" w:rsidR="00FF2197" w:rsidRPr="00F778BD" w:rsidRDefault="00FF2197" w:rsidP="003216BC">
            <w:pPr>
              <w:snapToGrid w:val="0"/>
              <w:spacing w:after="0" w:line="360" w:lineRule="auto"/>
              <w:rPr>
                <w:rFonts w:eastAsia="Times New Roman" w:cs="Calibri"/>
                <w:szCs w:val="24"/>
                <w:lang w:val="en-US" w:eastAsia="fr-FR"/>
                <w:rPrChange w:id="5576" w:author="FP" w:date="2019-09-14T15:05:00Z">
                  <w:rPr>
                    <w:rFonts w:eastAsia="Times New Roman" w:cs="Calibri"/>
                    <w:szCs w:val="24"/>
                    <w:lang w:eastAsia="fr-FR"/>
                  </w:rPr>
                </w:rPrChange>
              </w:rPr>
            </w:pPr>
            <w:r w:rsidRPr="00F778BD">
              <w:rPr>
                <w:rFonts w:eastAsia="Times New Roman" w:cs="Calibri"/>
                <w:szCs w:val="24"/>
                <w:lang w:val="en-US" w:eastAsia="fr-FR"/>
                <w:rPrChange w:id="5577" w:author="FP" w:date="2019-09-14T15:05:00Z">
                  <w:rPr>
                    <w:rFonts w:eastAsia="Times New Roman" w:cs="Calibri"/>
                    <w:szCs w:val="24"/>
                    <w:lang w:eastAsia="fr-FR"/>
                  </w:rPr>
                </w:rPrChange>
              </w:rPr>
              <w:lastRenderedPageBreak/>
              <w:t>PRDM1</w:t>
            </w:r>
          </w:p>
        </w:tc>
        <w:tc>
          <w:tcPr>
            <w:tcW w:w="2977" w:type="dxa"/>
            <w:tcBorders>
              <w:top w:val="nil"/>
              <w:left w:val="nil"/>
              <w:bottom w:val="nil"/>
              <w:right w:val="nil"/>
            </w:tcBorders>
            <w:shd w:val="clear" w:color="auto" w:fill="auto"/>
            <w:vAlign w:val="bottom"/>
            <w:hideMark/>
          </w:tcPr>
          <w:p w14:paraId="6683D6C9" w14:textId="77777777" w:rsidR="00FF2197" w:rsidRPr="00F778BD" w:rsidRDefault="00FF2197" w:rsidP="003216BC">
            <w:pPr>
              <w:snapToGrid w:val="0"/>
              <w:spacing w:after="0" w:line="360" w:lineRule="auto"/>
              <w:rPr>
                <w:rFonts w:eastAsia="Times New Roman" w:cs="Calibri"/>
                <w:szCs w:val="24"/>
                <w:lang w:val="en-US" w:eastAsia="fr-FR"/>
                <w:rPrChange w:id="5578" w:author="FP" w:date="2019-09-14T15:05:00Z">
                  <w:rPr>
                    <w:rFonts w:eastAsia="Times New Roman" w:cs="Calibri"/>
                    <w:szCs w:val="24"/>
                    <w:lang w:eastAsia="fr-FR"/>
                  </w:rPr>
                </w:rPrChange>
              </w:rPr>
            </w:pPr>
            <w:r w:rsidRPr="00F778BD">
              <w:rPr>
                <w:rFonts w:eastAsia="Times New Roman" w:cs="Calibri"/>
                <w:szCs w:val="24"/>
                <w:lang w:val="en-US" w:eastAsia="fr-FR"/>
                <w:rPrChange w:id="5579"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6AD3C851" w14:textId="77777777" w:rsidR="00FF2197" w:rsidRPr="00F778BD" w:rsidRDefault="00FF2197" w:rsidP="003216BC">
            <w:pPr>
              <w:snapToGrid w:val="0"/>
              <w:spacing w:after="0" w:line="360" w:lineRule="auto"/>
              <w:rPr>
                <w:rFonts w:eastAsia="Times New Roman" w:cs="Calibri"/>
                <w:szCs w:val="24"/>
                <w:lang w:val="en-US" w:eastAsia="fr-FR"/>
                <w:rPrChange w:id="5580"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59B8A976" w14:textId="77777777" w:rsidR="00FF2197" w:rsidRPr="00F778BD" w:rsidRDefault="00FF2197" w:rsidP="003216BC">
            <w:pPr>
              <w:snapToGrid w:val="0"/>
              <w:spacing w:after="0" w:line="360" w:lineRule="auto"/>
              <w:rPr>
                <w:rFonts w:eastAsia="Times New Roman" w:cs="Calibri"/>
                <w:szCs w:val="24"/>
                <w:lang w:val="en-US" w:eastAsia="fr-FR"/>
                <w:rPrChange w:id="5581"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1C49EC36" w14:textId="77777777" w:rsidR="00FF2197" w:rsidRPr="00F778BD" w:rsidRDefault="00FF2197" w:rsidP="003216BC">
            <w:pPr>
              <w:snapToGrid w:val="0"/>
              <w:spacing w:after="0" w:line="360" w:lineRule="auto"/>
              <w:rPr>
                <w:rFonts w:eastAsia="Times New Roman" w:cs="Calibri"/>
                <w:szCs w:val="24"/>
                <w:lang w:val="en-US" w:eastAsia="fr-FR"/>
                <w:rPrChange w:id="5582" w:author="FP" w:date="2019-09-14T15:05:00Z">
                  <w:rPr>
                    <w:rFonts w:eastAsia="Times New Roman" w:cs="Calibri"/>
                    <w:szCs w:val="24"/>
                    <w:lang w:eastAsia="fr-FR"/>
                  </w:rPr>
                </w:rPrChange>
              </w:rPr>
            </w:pPr>
            <w:r w:rsidRPr="00F778BD">
              <w:rPr>
                <w:rFonts w:eastAsia="Times New Roman" w:cs="Calibri"/>
                <w:szCs w:val="24"/>
                <w:lang w:val="en-US" w:eastAsia="fr-FR"/>
                <w:rPrChange w:id="5583" w:author="FP" w:date="2019-09-14T15:05:00Z">
                  <w:rPr>
                    <w:rFonts w:eastAsia="Times New Roman" w:cs="Calibri"/>
                    <w:szCs w:val="24"/>
                    <w:lang w:eastAsia="fr-FR"/>
                  </w:rPr>
                </w:rPrChange>
              </w:rPr>
              <w:t>2.874</w:t>
            </w:r>
          </w:p>
        </w:tc>
        <w:tc>
          <w:tcPr>
            <w:tcW w:w="1199" w:type="dxa"/>
            <w:tcBorders>
              <w:top w:val="nil"/>
              <w:left w:val="nil"/>
              <w:bottom w:val="nil"/>
              <w:right w:val="nil"/>
            </w:tcBorders>
            <w:shd w:val="clear" w:color="auto" w:fill="auto"/>
            <w:vAlign w:val="bottom"/>
            <w:hideMark/>
          </w:tcPr>
          <w:p w14:paraId="5AF78D03" w14:textId="77777777" w:rsidR="00FF2197" w:rsidRPr="00F778BD" w:rsidRDefault="00FF2197" w:rsidP="003216BC">
            <w:pPr>
              <w:snapToGrid w:val="0"/>
              <w:spacing w:after="0" w:line="360" w:lineRule="auto"/>
              <w:rPr>
                <w:rFonts w:eastAsia="Times New Roman" w:cs="Calibri"/>
                <w:szCs w:val="24"/>
                <w:lang w:val="en-US" w:eastAsia="fr-FR"/>
                <w:rPrChange w:id="5584" w:author="FP" w:date="2019-09-14T15:05:00Z">
                  <w:rPr>
                    <w:rFonts w:eastAsia="Times New Roman" w:cs="Calibri"/>
                    <w:szCs w:val="24"/>
                    <w:lang w:eastAsia="fr-FR"/>
                  </w:rPr>
                </w:rPrChange>
              </w:rPr>
            </w:pPr>
            <w:r w:rsidRPr="00F778BD">
              <w:rPr>
                <w:rFonts w:eastAsia="Times New Roman" w:cs="Calibri"/>
                <w:szCs w:val="24"/>
                <w:lang w:val="en-US" w:eastAsia="fr-FR"/>
                <w:rPrChange w:id="5585" w:author="FP" w:date="2019-09-14T15:05:00Z">
                  <w:rPr>
                    <w:rFonts w:eastAsia="Times New Roman" w:cs="Calibri"/>
                    <w:szCs w:val="24"/>
                    <w:lang w:eastAsia="fr-FR"/>
                  </w:rPr>
                </w:rPrChange>
              </w:rPr>
              <w:t>0.004056</w:t>
            </w:r>
          </w:p>
        </w:tc>
      </w:tr>
      <w:tr w:rsidR="003216BC" w:rsidRPr="00F778BD" w14:paraId="61B5E49F" w14:textId="77777777" w:rsidTr="000B0623">
        <w:trPr>
          <w:trHeight w:val="315"/>
        </w:trPr>
        <w:tc>
          <w:tcPr>
            <w:tcW w:w="2567" w:type="dxa"/>
            <w:tcBorders>
              <w:top w:val="nil"/>
              <w:left w:val="nil"/>
              <w:bottom w:val="nil"/>
              <w:right w:val="nil"/>
            </w:tcBorders>
            <w:shd w:val="clear" w:color="auto" w:fill="auto"/>
            <w:vAlign w:val="bottom"/>
            <w:hideMark/>
          </w:tcPr>
          <w:p w14:paraId="4B8D0414" w14:textId="77777777" w:rsidR="00FF2197" w:rsidRPr="00F778BD" w:rsidRDefault="00FF2197" w:rsidP="003216BC">
            <w:pPr>
              <w:snapToGrid w:val="0"/>
              <w:spacing w:after="0" w:line="360" w:lineRule="auto"/>
              <w:rPr>
                <w:rFonts w:eastAsia="Times New Roman" w:cs="Calibri"/>
                <w:szCs w:val="24"/>
                <w:lang w:val="en-US" w:eastAsia="fr-FR"/>
                <w:rPrChange w:id="5586" w:author="FP" w:date="2019-09-14T15:05:00Z">
                  <w:rPr>
                    <w:rFonts w:eastAsia="Times New Roman" w:cs="Calibri"/>
                    <w:szCs w:val="24"/>
                    <w:lang w:eastAsia="fr-FR"/>
                  </w:rPr>
                </w:rPrChange>
              </w:rPr>
            </w:pPr>
            <w:r w:rsidRPr="00F778BD">
              <w:rPr>
                <w:rFonts w:eastAsia="Times New Roman" w:cs="Calibri"/>
                <w:szCs w:val="24"/>
                <w:lang w:val="en-US" w:eastAsia="fr-FR"/>
                <w:rPrChange w:id="5587" w:author="FP" w:date="2019-09-14T15:05:00Z">
                  <w:rPr>
                    <w:rFonts w:eastAsia="Times New Roman" w:cs="Calibri"/>
                    <w:szCs w:val="24"/>
                    <w:lang w:eastAsia="fr-FR"/>
                  </w:rPr>
                </w:rPrChange>
              </w:rPr>
              <w:t>PRMT2</w:t>
            </w:r>
          </w:p>
        </w:tc>
        <w:tc>
          <w:tcPr>
            <w:tcW w:w="2977" w:type="dxa"/>
            <w:tcBorders>
              <w:top w:val="nil"/>
              <w:left w:val="nil"/>
              <w:bottom w:val="nil"/>
              <w:right w:val="nil"/>
            </w:tcBorders>
            <w:shd w:val="clear" w:color="auto" w:fill="auto"/>
            <w:vAlign w:val="bottom"/>
            <w:hideMark/>
          </w:tcPr>
          <w:p w14:paraId="7BE25F16" w14:textId="77777777" w:rsidR="00FF2197" w:rsidRPr="00F778BD" w:rsidRDefault="00FF2197" w:rsidP="003216BC">
            <w:pPr>
              <w:snapToGrid w:val="0"/>
              <w:spacing w:after="0" w:line="360" w:lineRule="auto"/>
              <w:rPr>
                <w:rFonts w:eastAsia="Times New Roman" w:cs="Calibri"/>
                <w:szCs w:val="24"/>
                <w:lang w:val="en-US" w:eastAsia="fr-FR"/>
                <w:rPrChange w:id="5588" w:author="FP" w:date="2019-09-14T15:05:00Z">
                  <w:rPr>
                    <w:rFonts w:eastAsia="Times New Roman" w:cs="Calibri"/>
                    <w:szCs w:val="24"/>
                    <w:lang w:eastAsia="fr-FR"/>
                  </w:rPr>
                </w:rPrChange>
              </w:rPr>
            </w:pPr>
            <w:r w:rsidRPr="00F778BD">
              <w:rPr>
                <w:rFonts w:eastAsia="Times New Roman" w:cs="Calibri"/>
                <w:szCs w:val="24"/>
                <w:lang w:val="en-US" w:eastAsia="fr-FR"/>
                <w:rPrChange w:id="5589"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3666B771" w14:textId="77777777" w:rsidR="00FF2197" w:rsidRPr="00F778BD" w:rsidRDefault="00FF2197" w:rsidP="003216BC">
            <w:pPr>
              <w:snapToGrid w:val="0"/>
              <w:spacing w:after="0" w:line="360" w:lineRule="auto"/>
              <w:rPr>
                <w:rFonts w:eastAsia="Times New Roman" w:cs="Calibri"/>
                <w:szCs w:val="24"/>
                <w:lang w:val="en-US" w:eastAsia="fr-FR"/>
                <w:rPrChange w:id="5590"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1D984BD6" w14:textId="77777777" w:rsidR="00FF2197" w:rsidRPr="00F778BD" w:rsidRDefault="00FF2197" w:rsidP="003216BC">
            <w:pPr>
              <w:snapToGrid w:val="0"/>
              <w:spacing w:after="0" w:line="360" w:lineRule="auto"/>
              <w:rPr>
                <w:rFonts w:eastAsia="Times New Roman" w:cs="Calibri"/>
                <w:szCs w:val="24"/>
                <w:lang w:val="en-US" w:eastAsia="fr-FR"/>
                <w:rPrChange w:id="5591"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76A205CA" w14:textId="77777777" w:rsidR="00FF2197" w:rsidRPr="00F778BD" w:rsidRDefault="00FF2197" w:rsidP="003216BC">
            <w:pPr>
              <w:snapToGrid w:val="0"/>
              <w:spacing w:after="0" w:line="360" w:lineRule="auto"/>
              <w:rPr>
                <w:rFonts w:eastAsia="Times New Roman" w:cs="Calibri"/>
                <w:szCs w:val="24"/>
                <w:lang w:val="en-US" w:eastAsia="fr-FR"/>
                <w:rPrChange w:id="5592" w:author="FP" w:date="2019-09-14T15:05:00Z">
                  <w:rPr>
                    <w:rFonts w:eastAsia="Times New Roman" w:cs="Calibri"/>
                    <w:szCs w:val="24"/>
                    <w:lang w:eastAsia="fr-FR"/>
                  </w:rPr>
                </w:rPrChange>
              </w:rPr>
            </w:pPr>
            <w:r w:rsidRPr="00F778BD">
              <w:rPr>
                <w:rFonts w:eastAsia="Times New Roman" w:cs="Calibri"/>
                <w:szCs w:val="24"/>
                <w:lang w:val="en-US" w:eastAsia="fr-FR"/>
                <w:rPrChange w:id="5593" w:author="FP" w:date="2019-09-14T15:05:00Z">
                  <w:rPr>
                    <w:rFonts w:eastAsia="Times New Roman" w:cs="Calibri"/>
                    <w:szCs w:val="24"/>
                    <w:lang w:eastAsia="fr-FR"/>
                  </w:rPr>
                </w:rPrChange>
              </w:rPr>
              <w:t>2.901</w:t>
            </w:r>
          </w:p>
        </w:tc>
        <w:tc>
          <w:tcPr>
            <w:tcW w:w="1199" w:type="dxa"/>
            <w:tcBorders>
              <w:top w:val="nil"/>
              <w:left w:val="nil"/>
              <w:bottom w:val="nil"/>
              <w:right w:val="nil"/>
            </w:tcBorders>
            <w:shd w:val="clear" w:color="auto" w:fill="auto"/>
            <w:vAlign w:val="bottom"/>
            <w:hideMark/>
          </w:tcPr>
          <w:p w14:paraId="40C5074D" w14:textId="77777777" w:rsidR="00FF2197" w:rsidRPr="00F778BD" w:rsidRDefault="00FF2197" w:rsidP="003216BC">
            <w:pPr>
              <w:snapToGrid w:val="0"/>
              <w:spacing w:after="0" w:line="360" w:lineRule="auto"/>
              <w:rPr>
                <w:rFonts w:eastAsia="Times New Roman" w:cs="Calibri"/>
                <w:szCs w:val="24"/>
                <w:lang w:val="en-US" w:eastAsia="fr-FR"/>
                <w:rPrChange w:id="5594" w:author="FP" w:date="2019-09-14T15:05:00Z">
                  <w:rPr>
                    <w:rFonts w:eastAsia="Times New Roman" w:cs="Calibri"/>
                    <w:szCs w:val="24"/>
                    <w:lang w:eastAsia="fr-FR"/>
                  </w:rPr>
                </w:rPrChange>
              </w:rPr>
            </w:pPr>
            <w:r w:rsidRPr="00F778BD">
              <w:rPr>
                <w:rFonts w:eastAsia="Times New Roman" w:cs="Calibri"/>
                <w:szCs w:val="24"/>
                <w:lang w:val="en-US" w:eastAsia="fr-FR"/>
                <w:rPrChange w:id="5595" w:author="FP" w:date="2019-09-14T15:05:00Z">
                  <w:rPr>
                    <w:rFonts w:eastAsia="Times New Roman" w:cs="Calibri"/>
                    <w:szCs w:val="24"/>
                    <w:lang w:eastAsia="fr-FR"/>
                  </w:rPr>
                </w:rPrChange>
              </w:rPr>
              <w:t>0.003726</w:t>
            </w:r>
          </w:p>
        </w:tc>
      </w:tr>
      <w:tr w:rsidR="003216BC" w:rsidRPr="00F778BD" w14:paraId="77AA458C" w14:textId="77777777" w:rsidTr="000B0623">
        <w:trPr>
          <w:trHeight w:val="362"/>
        </w:trPr>
        <w:tc>
          <w:tcPr>
            <w:tcW w:w="5544" w:type="dxa"/>
            <w:gridSpan w:val="2"/>
            <w:tcBorders>
              <w:top w:val="nil"/>
              <w:left w:val="nil"/>
              <w:bottom w:val="nil"/>
              <w:right w:val="nil"/>
            </w:tcBorders>
            <w:shd w:val="clear" w:color="auto" w:fill="auto"/>
            <w:noWrap/>
            <w:vAlign w:val="bottom"/>
            <w:hideMark/>
          </w:tcPr>
          <w:p w14:paraId="1A1084D3" w14:textId="77777777" w:rsidR="00FF2197" w:rsidRPr="00F778BD" w:rsidRDefault="00FF2197" w:rsidP="003216BC">
            <w:pPr>
              <w:snapToGrid w:val="0"/>
              <w:spacing w:after="0" w:line="360" w:lineRule="auto"/>
              <w:rPr>
                <w:rFonts w:eastAsia="Times New Roman" w:cs="Calibri"/>
                <w:szCs w:val="24"/>
                <w:lang w:val="en-US" w:eastAsia="fr-FR"/>
                <w:rPrChange w:id="5596" w:author="FP" w:date="2019-09-14T15:05:00Z">
                  <w:rPr>
                    <w:rFonts w:eastAsia="Times New Roman" w:cs="Calibri"/>
                    <w:szCs w:val="24"/>
                    <w:lang w:eastAsia="fr-FR"/>
                  </w:rPr>
                </w:rPrChange>
              </w:rPr>
            </w:pPr>
            <w:r w:rsidRPr="00F778BD">
              <w:rPr>
                <w:rFonts w:eastAsia="Times New Roman" w:cs="Calibri"/>
                <w:szCs w:val="24"/>
                <w:lang w:val="en-US" w:eastAsia="fr-FR"/>
                <w:rPrChange w:id="5597" w:author="FP" w:date="2019-09-14T15:05:00Z">
                  <w:rPr>
                    <w:rFonts w:eastAsia="Times New Roman" w:cs="Calibri"/>
                    <w:szCs w:val="24"/>
                    <w:lang w:eastAsia="fr-FR"/>
                  </w:rPr>
                </w:rPrChange>
              </w:rPr>
              <w:t>Histone ubiquitination</w:t>
            </w:r>
          </w:p>
        </w:tc>
        <w:tc>
          <w:tcPr>
            <w:tcW w:w="2780" w:type="dxa"/>
            <w:tcBorders>
              <w:top w:val="nil"/>
              <w:left w:val="nil"/>
              <w:bottom w:val="nil"/>
              <w:right w:val="nil"/>
            </w:tcBorders>
            <w:shd w:val="clear" w:color="auto" w:fill="auto"/>
            <w:vAlign w:val="bottom"/>
            <w:hideMark/>
          </w:tcPr>
          <w:p w14:paraId="06C45D0F" w14:textId="77777777" w:rsidR="00FF2197" w:rsidRPr="00F778BD" w:rsidRDefault="00FF2197" w:rsidP="003216BC">
            <w:pPr>
              <w:snapToGrid w:val="0"/>
              <w:spacing w:after="0" w:line="360" w:lineRule="auto"/>
              <w:rPr>
                <w:rFonts w:eastAsia="Times New Roman" w:cs="Calibri"/>
                <w:szCs w:val="24"/>
                <w:lang w:val="en-US" w:eastAsia="fr-FR"/>
                <w:rPrChange w:id="5598"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3632CA16" w14:textId="77777777" w:rsidR="00FF2197" w:rsidRPr="00F778BD" w:rsidRDefault="00FF2197" w:rsidP="003216BC">
            <w:pPr>
              <w:snapToGrid w:val="0"/>
              <w:spacing w:after="0" w:line="360" w:lineRule="auto"/>
              <w:rPr>
                <w:rFonts w:eastAsia="Times New Roman" w:cs="Calibri"/>
                <w:szCs w:val="24"/>
                <w:lang w:val="en-US" w:eastAsia="fr-FR"/>
                <w:rPrChange w:id="5599"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557F8C53" w14:textId="77777777" w:rsidR="00FF2197" w:rsidRPr="00F778BD" w:rsidRDefault="00FF2197" w:rsidP="003216BC">
            <w:pPr>
              <w:snapToGrid w:val="0"/>
              <w:spacing w:after="0" w:line="360" w:lineRule="auto"/>
              <w:rPr>
                <w:rFonts w:eastAsia="Times New Roman" w:cs="Calibri"/>
                <w:szCs w:val="24"/>
                <w:lang w:val="en-US" w:eastAsia="fr-FR"/>
                <w:rPrChange w:id="5600" w:author="FP" w:date="2019-09-14T15:05:00Z">
                  <w:rPr>
                    <w:rFonts w:eastAsia="Times New Roman" w:cs="Calibri"/>
                    <w:szCs w:val="24"/>
                    <w:lang w:eastAsia="fr-FR"/>
                  </w:rPr>
                </w:rPrChange>
              </w:rPr>
            </w:pPr>
          </w:p>
        </w:tc>
        <w:tc>
          <w:tcPr>
            <w:tcW w:w="1199" w:type="dxa"/>
            <w:tcBorders>
              <w:top w:val="nil"/>
              <w:left w:val="nil"/>
              <w:bottom w:val="nil"/>
              <w:right w:val="nil"/>
            </w:tcBorders>
            <w:shd w:val="clear" w:color="auto" w:fill="auto"/>
            <w:vAlign w:val="bottom"/>
            <w:hideMark/>
          </w:tcPr>
          <w:p w14:paraId="1937404B" w14:textId="77777777" w:rsidR="00FF2197" w:rsidRPr="00F778BD" w:rsidRDefault="00FF2197" w:rsidP="003216BC">
            <w:pPr>
              <w:snapToGrid w:val="0"/>
              <w:spacing w:after="0" w:line="360" w:lineRule="auto"/>
              <w:rPr>
                <w:rFonts w:eastAsia="Times New Roman" w:cs="Calibri"/>
                <w:szCs w:val="24"/>
                <w:lang w:val="en-US" w:eastAsia="fr-FR"/>
                <w:rPrChange w:id="5601" w:author="FP" w:date="2019-09-14T15:05:00Z">
                  <w:rPr>
                    <w:rFonts w:eastAsia="Times New Roman" w:cs="Calibri"/>
                    <w:szCs w:val="24"/>
                    <w:lang w:eastAsia="fr-FR"/>
                  </w:rPr>
                </w:rPrChange>
              </w:rPr>
            </w:pPr>
          </w:p>
        </w:tc>
      </w:tr>
      <w:tr w:rsidR="003216BC" w:rsidRPr="00F778BD" w14:paraId="30750C35" w14:textId="77777777" w:rsidTr="000B0623">
        <w:trPr>
          <w:trHeight w:val="315"/>
        </w:trPr>
        <w:tc>
          <w:tcPr>
            <w:tcW w:w="2567" w:type="dxa"/>
            <w:tcBorders>
              <w:top w:val="nil"/>
              <w:left w:val="nil"/>
              <w:bottom w:val="nil"/>
              <w:right w:val="nil"/>
            </w:tcBorders>
            <w:shd w:val="clear" w:color="auto" w:fill="auto"/>
            <w:vAlign w:val="bottom"/>
            <w:hideMark/>
          </w:tcPr>
          <w:p w14:paraId="5A3B16ED" w14:textId="77777777" w:rsidR="00FF2197" w:rsidRPr="00F778BD" w:rsidRDefault="00FF2197" w:rsidP="003216BC">
            <w:pPr>
              <w:snapToGrid w:val="0"/>
              <w:spacing w:after="0" w:line="360" w:lineRule="auto"/>
              <w:rPr>
                <w:rFonts w:eastAsia="Times New Roman" w:cs="Calibri"/>
                <w:szCs w:val="24"/>
                <w:lang w:val="en-US" w:eastAsia="fr-FR"/>
                <w:rPrChange w:id="5602" w:author="FP" w:date="2019-09-14T15:05:00Z">
                  <w:rPr>
                    <w:rFonts w:eastAsia="Times New Roman" w:cs="Calibri"/>
                    <w:szCs w:val="24"/>
                    <w:lang w:eastAsia="fr-FR"/>
                  </w:rPr>
                </w:rPrChange>
              </w:rPr>
            </w:pPr>
            <w:r w:rsidRPr="00F778BD">
              <w:rPr>
                <w:rFonts w:eastAsia="Times New Roman" w:cs="Calibri"/>
                <w:szCs w:val="24"/>
                <w:lang w:val="en-US" w:eastAsia="fr-FR"/>
                <w:rPrChange w:id="5603" w:author="FP" w:date="2019-09-14T15:05:00Z">
                  <w:rPr>
                    <w:rFonts w:eastAsia="Times New Roman" w:cs="Calibri"/>
                    <w:szCs w:val="24"/>
                    <w:lang w:eastAsia="fr-FR"/>
                  </w:rPr>
                </w:rPrChange>
              </w:rPr>
              <w:t>UBE2B</w:t>
            </w:r>
          </w:p>
        </w:tc>
        <w:tc>
          <w:tcPr>
            <w:tcW w:w="2977" w:type="dxa"/>
            <w:tcBorders>
              <w:top w:val="nil"/>
              <w:left w:val="nil"/>
              <w:bottom w:val="nil"/>
              <w:right w:val="nil"/>
            </w:tcBorders>
            <w:shd w:val="clear" w:color="auto" w:fill="auto"/>
            <w:vAlign w:val="bottom"/>
            <w:hideMark/>
          </w:tcPr>
          <w:p w14:paraId="27EB60BC" w14:textId="77777777" w:rsidR="00FF2197" w:rsidRPr="00F778BD" w:rsidRDefault="00FF2197" w:rsidP="003216BC">
            <w:pPr>
              <w:snapToGrid w:val="0"/>
              <w:spacing w:after="0" w:line="360" w:lineRule="auto"/>
              <w:rPr>
                <w:rFonts w:eastAsia="Times New Roman" w:cs="Calibri"/>
                <w:szCs w:val="24"/>
                <w:lang w:val="en-US" w:eastAsia="fr-FR"/>
                <w:rPrChange w:id="5604" w:author="FP" w:date="2019-09-14T15:05:00Z">
                  <w:rPr>
                    <w:rFonts w:eastAsia="Times New Roman" w:cs="Calibri"/>
                    <w:szCs w:val="24"/>
                    <w:lang w:eastAsia="fr-FR"/>
                  </w:rPr>
                </w:rPrChange>
              </w:rPr>
            </w:pPr>
            <w:r w:rsidRPr="00F778BD">
              <w:rPr>
                <w:rFonts w:eastAsia="Times New Roman" w:cs="Calibri"/>
                <w:szCs w:val="24"/>
                <w:lang w:val="en-US" w:eastAsia="fr-FR"/>
                <w:rPrChange w:id="5605"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0BEACF96" w14:textId="77777777" w:rsidR="00FF2197" w:rsidRPr="00F778BD" w:rsidRDefault="00FF2197" w:rsidP="003216BC">
            <w:pPr>
              <w:snapToGrid w:val="0"/>
              <w:spacing w:after="0" w:line="360" w:lineRule="auto"/>
              <w:rPr>
                <w:rFonts w:eastAsia="Times New Roman" w:cs="Calibri"/>
                <w:szCs w:val="24"/>
                <w:lang w:val="en-US" w:eastAsia="fr-FR"/>
                <w:rPrChange w:id="5606"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4A2A6550" w14:textId="77777777" w:rsidR="00FF2197" w:rsidRPr="00F778BD" w:rsidRDefault="00FF2197" w:rsidP="003216BC">
            <w:pPr>
              <w:snapToGrid w:val="0"/>
              <w:spacing w:after="0" w:line="360" w:lineRule="auto"/>
              <w:rPr>
                <w:rFonts w:eastAsia="Times New Roman" w:cs="Calibri"/>
                <w:szCs w:val="24"/>
                <w:lang w:val="en-US" w:eastAsia="fr-FR"/>
                <w:rPrChange w:id="5607"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577D9443" w14:textId="77777777" w:rsidR="00FF2197" w:rsidRPr="00F778BD" w:rsidRDefault="00FF2197" w:rsidP="003216BC">
            <w:pPr>
              <w:snapToGrid w:val="0"/>
              <w:spacing w:after="0" w:line="360" w:lineRule="auto"/>
              <w:rPr>
                <w:rFonts w:eastAsia="Times New Roman" w:cs="Calibri"/>
                <w:szCs w:val="24"/>
                <w:lang w:val="en-US" w:eastAsia="fr-FR"/>
                <w:rPrChange w:id="5608" w:author="FP" w:date="2019-09-14T15:05:00Z">
                  <w:rPr>
                    <w:rFonts w:eastAsia="Times New Roman" w:cs="Calibri"/>
                    <w:szCs w:val="24"/>
                    <w:lang w:eastAsia="fr-FR"/>
                  </w:rPr>
                </w:rPrChange>
              </w:rPr>
            </w:pPr>
            <w:r w:rsidRPr="00F778BD">
              <w:rPr>
                <w:rFonts w:eastAsia="Times New Roman" w:cs="Calibri"/>
                <w:szCs w:val="24"/>
                <w:lang w:val="en-US" w:eastAsia="fr-FR"/>
                <w:rPrChange w:id="5609" w:author="FP" w:date="2019-09-14T15:05:00Z">
                  <w:rPr>
                    <w:rFonts w:eastAsia="Times New Roman" w:cs="Calibri"/>
                    <w:szCs w:val="24"/>
                    <w:lang w:eastAsia="fr-FR"/>
                  </w:rPr>
                </w:rPrChange>
              </w:rPr>
              <w:t>2.748</w:t>
            </w:r>
          </w:p>
        </w:tc>
        <w:tc>
          <w:tcPr>
            <w:tcW w:w="1199" w:type="dxa"/>
            <w:tcBorders>
              <w:top w:val="nil"/>
              <w:left w:val="nil"/>
              <w:bottom w:val="nil"/>
              <w:right w:val="nil"/>
            </w:tcBorders>
            <w:shd w:val="clear" w:color="auto" w:fill="auto"/>
            <w:vAlign w:val="bottom"/>
            <w:hideMark/>
          </w:tcPr>
          <w:p w14:paraId="07ADC541" w14:textId="77777777" w:rsidR="00FF2197" w:rsidRPr="00F778BD" w:rsidRDefault="00FF2197" w:rsidP="003216BC">
            <w:pPr>
              <w:snapToGrid w:val="0"/>
              <w:spacing w:after="0" w:line="360" w:lineRule="auto"/>
              <w:rPr>
                <w:rFonts w:eastAsia="Times New Roman" w:cs="Calibri"/>
                <w:szCs w:val="24"/>
                <w:lang w:val="en-US" w:eastAsia="fr-FR"/>
                <w:rPrChange w:id="5610" w:author="FP" w:date="2019-09-14T15:05:00Z">
                  <w:rPr>
                    <w:rFonts w:eastAsia="Times New Roman" w:cs="Calibri"/>
                    <w:szCs w:val="24"/>
                    <w:lang w:eastAsia="fr-FR"/>
                  </w:rPr>
                </w:rPrChange>
              </w:rPr>
            </w:pPr>
            <w:r w:rsidRPr="00F778BD">
              <w:rPr>
                <w:rFonts w:eastAsia="Times New Roman" w:cs="Calibri"/>
                <w:szCs w:val="24"/>
                <w:lang w:val="en-US" w:eastAsia="fr-FR"/>
                <w:rPrChange w:id="5611" w:author="FP" w:date="2019-09-14T15:05:00Z">
                  <w:rPr>
                    <w:rFonts w:eastAsia="Times New Roman" w:cs="Calibri"/>
                    <w:szCs w:val="24"/>
                    <w:lang w:eastAsia="fr-FR"/>
                  </w:rPr>
                </w:rPrChange>
              </w:rPr>
              <w:t>0.005991</w:t>
            </w:r>
          </w:p>
        </w:tc>
      </w:tr>
      <w:tr w:rsidR="003216BC" w:rsidRPr="00F778BD" w14:paraId="423EF31D" w14:textId="77777777" w:rsidTr="000B0623">
        <w:trPr>
          <w:trHeight w:val="315"/>
        </w:trPr>
        <w:tc>
          <w:tcPr>
            <w:tcW w:w="2567" w:type="dxa"/>
            <w:tcBorders>
              <w:top w:val="nil"/>
              <w:left w:val="nil"/>
              <w:bottom w:val="nil"/>
              <w:right w:val="nil"/>
            </w:tcBorders>
            <w:shd w:val="clear" w:color="auto" w:fill="auto"/>
            <w:vAlign w:val="bottom"/>
            <w:hideMark/>
          </w:tcPr>
          <w:p w14:paraId="15620C92" w14:textId="77777777" w:rsidR="00FF2197" w:rsidRPr="00F778BD" w:rsidRDefault="00FF2197" w:rsidP="003216BC">
            <w:pPr>
              <w:snapToGrid w:val="0"/>
              <w:spacing w:after="0" w:line="360" w:lineRule="auto"/>
              <w:rPr>
                <w:rFonts w:eastAsia="Times New Roman" w:cs="Calibri"/>
                <w:szCs w:val="24"/>
                <w:lang w:val="en-US" w:eastAsia="fr-FR"/>
                <w:rPrChange w:id="5612" w:author="FP" w:date="2019-09-14T15:05:00Z">
                  <w:rPr>
                    <w:rFonts w:eastAsia="Times New Roman" w:cs="Calibri"/>
                    <w:szCs w:val="24"/>
                    <w:lang w:eastAsia="fr-FR"/>
                  </w:rPr>
                </w:rPrChange>
              </w:rPr>
            </w:pPr>
            <w:r w:rsidRPr="00F778BD">
              <w:rPr>
                <w:rFonts w:eastAsia="Times New Roman" w:cs="Calibri"/>
                <w:szCs w:val="24"/>
                <w:lang w:val="en-US" w:eastAsia="fr-FR"/>
                <w:rPrChange w:id="5613" w:author="FP" w:date="2019-09-14T15:05:00Z">
                  <w:rPr>
                    <w:rFonts w:eastAsia="Times New Roman" w:cs="Calibri"/>
                    <w:szCs w:val="24"/>
                    <w:lang w:eastAsia="fr-FR"/>
                  </w:rPr>
                </w:rPrChange>
              </w:rPr>
              <w:t>UBE2H</w:t>
            </w:r>
          </w:p>
        </w:tc>
        <w:tc>
          <w:tcPr>
            <w:tcW w:w="2977" w:type="dxa"/>
            <w:tcBorders>
              <w:top w:val="nil"/>
              <w:left w:val="nil"/>
              <w:bottom w:val="nil"/>
              <w:right w:val="nil"/>
            </w:tcBorders>
            <w:shd w:val="clear" w:color="auto" w:fill="auto"/>
            <w:vAlign w:val="bottom"/>
            <w:hideMark/>
          </w:tcPr>
          <w:p w14:paraId="6D89032B" w14:textId="77777777" w:rsidR="00FF2197" w:rsidRPr="00F778BD" w:rsidRDefault="00FF2197" w:rsidP="003216BC">
            <w:pPr>
              <w:snapToGrid w:val="0"/>
              <w:spacing w:after="0" w:line="360" w:lineRule="auto"/>
              <w:rPr>
                <w:rFonts w:eastAsia="Times New Roman" w:cs="Calibri"/>
                <w:szCs w:val="24"/>
                <w:lang w:val="en-US" w:eastAsia="fr-FR"/>
                <w:rPrChange w:id="5614" w:author="FP" w:date="2019-09-14T15:05:00Z">
                  <w:rPr>
                    <w:rFonts w:eastAsia="Times New Roman" w:cs="Calibri"/>
                    <w:szCs w:val="24"/>
                    <w:lang w:eastAsia="fr-FR"/>
                  </w:rPr>
                </w:rPrChange>
              </w:rPr>
            </w:pPr>
            <w:r w:rsidRPr="00F778BD">
              <w:rPr>
                <w:rFonts w:eastAsia="Times New Roman" w:cs="Calibri"/>
                <w:szCs w:val="24"/>
                <w:lang w:val="en-US" w:eastAsia="fr-FR"/>
                <w:rPrChange w:id="5615" w:author="FP" w:date="2019-09-14T15:05:00Z">
                  <w:rPr>
                    <w:rFonts w:eastAsia="Times New Roman" w:cs="Calibri"/>
                    <w:szCs w:val="24"/>
                    <w:lang w:eastAsia="fr-FR"/>
                  </w:rPr>
                </w:rPrChange>
              </w:rPr>
              <w:t>-</w:t>
            </w:r>
          </w:p>
        </w:tc>
        <w:tc>
          <w:tcPr>
            <w:tcW w:w="2780" w:type="dxa"/>
            <w:tcBorders>
              <w:top w:val="nil"/>
              <w:left w:val="nil"/>
              <w:bottom w:val="nil"/>
              <w:right w:val="nil"/>
            </w:tcBorders>
            <w:shd w:val="clear" w:color="auto" w:fill="auto"/>
            <w:vAlign w:val="bottom"/>
            <w:hideMark/>
          </w:tcPr>
          <w:p w14:paraId="3C4B896C" w14:textId="77777777" w:rsidR="00FF2197" w:rsidRPr="00F778BD" w:rsidRDefault="00FF2197" w:rsidP="003216BC">
            <w:pPr>
              <w:snapToGrid w:val="0"/>
              <w:spacing w:after="0" w:line="360" w:lineRule="auto"/>
              <w:rPr>
                <w:rFonts w:eastAsia="Times New Roman" w:cs="Calibri"/>
                <w:szCs w:val="24"/>
                <w:lang w:val="en-US" w:eastAsia="fr-FR"/>
                <w:rPrChange w:id="5616"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38E3D75E" w14:textId="77777777" w:rsidR="00FF2197" w:rsidRPr="00F778BD" w:rsidRDefault="00FF2197" w:rsidP="003216BC">
            <w:pPr>
              <w:snapToGrid w:val="0"/>
              <w:spacing w:after="0" w:line="360" w:lineRule="auto"/>
              <w:rPr>
                <w:rFonts w:eastAsia="Times New Roman" w:cs="Calibri"/>
                <w:szCs w:val="24"/>
                <w:lang w:val="en-US" w:eastAsia="fr-FR"/>
                <w:rPrChange w:id="5617"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17C9F08A" w14:textId="77777777" w:rsidR="00FF2197" w:rsidRPr="00F778BD" w:rsidRDefault="00FF2197" w:rsidP="003216BC">
            <w:pPr>
              <w:snapToGrid w:val="0"/>
              <w:spacing w:after="0" w:line="360" w:lineRule="auto"/>
              <w:rPr>
                <w:rFonts w:eastAsia="Times New Roman" w:cs="Calibri"/>
                <w:szCs w:val="24"/>
                <w:lang w:val="en-US" w:eastAsia="fr-FR"/>
                <w:rPrChange w:id="5618" w:author="FP" w:date="2019-09-14T15:05:00Z">
                  <w:rPr>
                    <w:rFonts w:eastAsia="Times New Roman" w:cs="Calibri"/>
                    <w:szCs w:val="24"/>
                    <w:lang w:eastAsia="fr-FR"/>
                  </w:rPr>
                </w:rPrChange>
              </w:rPr>
            </w:pPr>
            <w:r w:rsidRPr="00F778BD">
              <w:rPr>
                <w:rFonts w:eastAsia="Times New Roman" w:cs="Calibri"/>
                <w:szCs w:val="24"/>
                <w:lang w:val="en-US" w:eastAsia="fr-FR"/>
                <w:rPrChange w:id="5619" w:author="FP" w:date="2019-09-14T15:05:00Z">
                  <w:rPr>
                    <w:rFonts w:eastAsia="Times New Roman" w:cs="Calibri"/>
                    <w:szCs w:val="24"/>
                    <w:lang w:eastAsia="fr-FR"/>
                  </w:rPr>
                </w:rPrChange>
              </w:rPr>
              <w:t>5.809</w:t>
            </w:r>
          </w:p>
        </w:tc>
        <w:tc>
          <w:tcPr>
            <w:tcW w:w="1199" w:type="dxa"/>
            <w:tcBorders>
              <w:top w:val="nil"/>
              <w:left w:val="nil"/>
              <w:bottom w:val="nil"/>
              <w:right w:val="nil"/>
            </w:tcBorders>
            <w:shd w:val="clear" w:color="auto" w:fill="auto"/>
            <w:vAlign w:val="bottom"/>
            <w:hideMark/>
          </w:tcPr>
          <w:p w14:paraId="391DAB3C" w14:textId="77777777" w:rsidR="00FF2197" w:rsidRPr="00F778BD" w:rsidRDefault="00FF2197" w:rsidP="003216BC">
            <w:pPr>
              <w:snapToGrid w:val="0"/>
              <w:spacing w:after="0" w:line="360" w:lineRule="auto"/>
              <w:rPr>
                <w:rFonts w:eastAsia="Times New Roman" w:cs="Calibri"/>
                <w:szCs w:val="24"/>
                <w:lang w:val="en-US" w:eastAsia="fr-FR"/>
                <w:rPrChange w:id="5620" w:author="FP" w:date="2019-09-14T15:05:00Z">
                  <w:rPr>
                    <w:rFonts w:eastAsia="Times New Roman" w:cs="Calibri"/>
                    <w:szCs w:val="24"/>
                    <w:lang w:eastAsia="fr-FR"/>
                  </w:rPr>
                </w:rPrChange>
              </w:rPr>
            </w:pPr>
            <w:r w:rsidRPr="00F778BD">
              <w:rPr>
                <w:rFonts w:eastAsia="Times New Roman" w:cs="Calibri"/>
                <w:szCs w:val="24"/>
                <w:lang w:val="en-US" w:eastAsia="fr-FR"/>
                <w:rPrChange w:id="5621" w:author="FP" w:date="2019-09-14T15:05:00Z">
                  <w:rPr>
                    <w:rFonts w:eastAsia="Times New Roman" w:cs="Calibri"/>
                    <w:szCs w:val="24"/>
                    <w:lang w:eastAsia="fr-FR"/>
                  </w:rPr>
                </w:rPrChange>
              </w:rPr>
              <w:t>6.30E-09</w:t>
            </w:r>
          </w:p>
        </w:tc>
      </w:tr>
      <w:tr w:rsidR="003216BC" w:rsidRPr="00F778BD" w14:paraId="3A3D46E8" w14:textId="77777777" w:rsidTr="000B0623">
        <w:trPr>
          <w:trHeight w:val="315"/>
        </w:trPr>
        <w:tc>
          <w:tcPr>
            <w:tcW w:w="5544" w:type="dxa"/>
            <w:gridSpan w:val="2"/>
            <w:tcBorders>
              <w:top w:val="nil"/>
              <w:left w:val="nil"/>
              <w:bottom w:val="nil"/>
              <w:right w:val="nil"/>
            </w:tcBorders>
            <w:shd w:val="clear" w:color="auto" w:fill="auto"/>
            <w:noWrap/>
            <w:vAlign w:val="bottom"/>
            <w:hideMark/>
          </w:tcPr>
          <w:p w14:paraId="040182F8" w14:textId="77777777" w:rsidR="00FF2197" w:rsidRPr="00F778BD" w:rsidRDefault="00FF2197" w:rsidP="003216BC">
            <w:pPr>
              <w:snapToGrid w:val="0"/>
              <w:spacing w:after="0" w:line="360" w:lineRule="auto"/>
              <w:rPr>
                <w:rFonts w:eastAsia="Times New Roman" w:cs="Calibri"/>
                <w:szCs w:val="24"/>
                <w:lang w:val="en-US" w:eastAsia="fr-FR"/>
                <w:rPrChange w:id="5622" w:author="FP" w:date="2019-09-14T15:05:00Z">
                  <w:rPr>
                    <w:rFonts w:eastAsia="Times New Roman" w:cs="Calibri"/>
                    <w:szCs w:val="24"/>
                    <w:lang w:eastAsia="fr-FR"/>
                  </w:rPr>
                </w:rPrChange>
              </w:rPr>
            </w:pPr>
            <w:r w:rsidRPr="00F778BD">
              <w:rPr>
                <w:rFonts w:eastAsia="Times New Roman" w:cs="Calibri"/>
                <w:szCs w:val="24"/>
                <w:lang w:val="en-US" w:eastAsia="fr-FR"/>
                <w:rPrChange w:id="5623" w:author="FP" w:date="2019-09-14T15:05:00Z">
                  <w:rPr>
                    <w:rFonts w:eastAsia="Times New Roman" w:cs="Calibri"/>
                    <w:szCs w:val="24"/>
                    <w:lang w:eastAsia="fr-FR"/>
                  </w:rPr>
                </w:rPrChange>
              </w:rPr>
              <w:t>Histone phosphorylation</w:t>
            </w:r>
          </w:p>
        </w:tc>
        <w:tc>
          <w:tcPr>
            <w:tcW w:w="2780" w:type="dxa"/>
            <w:tcBorders>
              <w:top w:val="nil"/>
              <w:left w:val="nil"/>
              <w:bottom w:val="nil"/>
              <w:right w:val="nil"/>
            </w:tcBorders>
            <w:shd w:val="clear" w:color="auto" w:fill="auto"/>
            <w:vAlign w:val="bottom"/>
            <w:hideMark/>
          </w:tcPr>
          <w:p w14:paraId="490A18FE" w14:textId="77777777" w:rsidR="00FF2197" w:rsidRPr="00F778BD" w:rsidRDefault="00FF2197" w:rsidP="003216BC">
            <w:pPr>
              <w:snapToGrid w:val="0"/>
              <w:spacing w:after="0" w:line="360" w:lineRule="auto"/>
              <w:rPr>
                <w:rFonts w:eastAsia="Times New Roman" w:cs="Calibri"/>
                <w:szCs w:val="24"/>
                <w:lang w:val="en-US" w:eastAsia="fr-FR"/>
                <w:rPrChange w:id="5624"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236DAB41" w14:textId="77777777" w:rsidR="00FF2197" w:rsidRPr="00F778BD" w:rsidRDefault="00FF2197" w:rsidP="003216BC">
            <w:pPr>
              <w:snapToGrid w:val="0"/>
              <w:spacing w:after="0" w:line="360" w:lineRule="auto"/>
              <w:rPr>
                <w:rFonts w:eastAsia="Times New Roman" w:cs="Calibri"/>
                <w:szCs w:val="24"/>
                <w:lang w:val="en-US" w:eastAsia="fr-FR"/>
                <w:rPrChange w:id="5625"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414FB46E" w14:textId="77777777" w:rsidR="00FF2197" w:rsidRPr="00F778BD" w:rsidRDefault="00FF2197" w:rsidP="003216BC">
            <w:pPr>
              <w:snapToGrid w:val="0"/>
              <w:spacing w:after="0" w:line="360" w:lineRule="auto"/>
              <w:rPr>
                <w:rFonts w:eastAsia="Times New Roman" w:cs="Calibri"/>
                <w:szCs w:val="24"/>
                <w:lang w:val="en-US" w:eastAsia="fr-FR"/>
                <w:rPrChange w:id="5626" w:author="FP" w:date="2019-09-14T15:05:00Z">
                  <w:rPr>
                    <w:rFonts w:eastAsia="Times New Roman" w:cs="Calibri"/>
                    <w:szCs w:val="24"/>
                    <w:lang w:eastAsia="fr-FR"/>
                  </w:rPr>
                </w:rPrChange>
              </w:rPr>
            </w:pPr>
          </w:p>
        </w:tc>
        <w:tc>
          <w:tcPr>
            <w:tcW w:w="1199" w:type="dxa"/>
            <w:tcBorders>
              <w:top w:val="nil"/>
              <w:left w:val="nil"/>
              <w:bottom w:val="nil"/>
              <w:right w:val="nil"/>
            </w:tcBorders>
            <w:shd w:val="clear" w:color="auto" w:fill="auto"/>
            <w:vAlign w:val="bottom"/>
            <w:hideMark/>
          </w:tcPr>
          <w:p w14:paraId="29C9B54E" w14:textId="77777777" w:rsidR="00FF2197" w:rsidRPr="00F778BD" w:rsidRDefault="00FF2197" w:rsidP="003216BC">
            <w:pPr>
              <w:snapToGrid w:val="0"/>
              <w:spacing w:after="0" w:line="360" w:lineRule="auto"/>
              <w:rPr>
                <w:rFonts w:eastAsia="Times New Roman" w:cs="Calibri"/>
                <w:szCs w:val="24"/>
                <w:lang w:val="en-US" w:eastAsia="fr-FR"/>
                <w:rPrChange w:id="5627" w:author="FP" w:date="2019-09-14T15:05:00Z">
                  <w:rPr>
                    <w:rFonts w:eastAsia="Times New Roman" w:cs="Calibri"/>
                    <w:szCs w:val="24"/>
                    <w:lang w:eastAsia="fr-FR"/>
                  </w:rPr>
                </w:rPrChange>
              </w:rPr>
            </w:pPr>
          </w:p>
        </w:tc>
      </w:tr>
      <w:tr w:rsidR="003216BC" w:rsidRPr="00F778BD" w14:paraId="202CBA7C" w14:textId="77777777" w:rsidTr="000B0623">
        <w:trPr>
          <w:trHeight w:val="822"/>
        </w:trPr>
        <w:tc>
          <w:tcPr>
            <w:tcW w:w="2567" w:type="dxa"/>
            <w:tcBorders>
              <w:top w:val="nil"/>
              <w:left w:val="nil"/>
              <w:bottom w:val="nil"/>
              <w:right w:val="nil"/>
            </w:tcBorders>
            <w:shd w:val="clear" w:color="auto" w:fill="auto"/>
            <w:hideMark/>
          </w:tcPr>
          <w:p w14:paraId="5BD5F664" w14:textId="77777777" w:rsidR="00FF2197" w:rsidRPr="00F778BD" w:rsidRDefault="00FF2197" w:rsidP="003216BC">
            <w:pPr>
              <w:snapToGrid w:val="0"/>
              <w:spacing w:after="0" w:line="360" w:lineRule="auto"/>
              <w:rPr>
                <w:rFonts w:eastAsia="Times New Roman" w:cs="Calibri"/>
                <w:szCs w:val="24"/>
                <w:lang w:val="en-US" w:eastAsia="fr-FR"/>
                <w:rPrChange w:id="5628" w:author="FP" w:date="2019-09-14T15:05:00Z">
                  <w:rPr>
                    <w:rFonts w:eastAsia="Times New Roman" w:cs="Calibri"/>
                    <w:szCs w:val="24"/>
                    <w:lang w:eastAsia="fr-FR"/>
                  </w:rPr>
                </w:rPrChange>
              </w:rPr>
            </w:pPr>
            <w:r w:rsidRPr="00F778BD">
              <w:rPr>
                <w:rFonts w:eastAsia="Times New Roman" w:cs="Calibri"/>
                <w:szCs w:val="24"/>
                <w:lang w:val="en-US" w:eastAsia="fr-FR"/>
                <w:rPrChange w:id="5629" w:author="FP" w:date="2019-09-14T15:05:00Z">
                  <w:rPr>
                    <w:rFonts w:eastAsia="Times New Roman" w:cs="Calibri"/>
                    <w:szCs w:val="24"/>
                    <w:lang w:eastAsia="fr-FR"/>
                  </w:rPr>
                </w:rPrChange>
              </w:rPr>
              <w:t>JAK1</w:t>
            </w:r>
          </w:p>
        </w:tc>
        <w:tc>
          <w:tcPr>
            <w:tcW w:w="2977" w:type="dxa"/>
            <w:tcBorders>
              <w:top w:val="nil"/>
              <w:left w:val="nil"/>
              <w:bottom w:val="nil"/>
              <w:right w:val="nil"/>
            </w:tcBorders>
            <w:shd w:val="clear" w:color="auto" w:fill="auto"/>
            <w:hideMark/>
          </w:tcPr>
          <w:p w14:paraId="3A5A3870" w14:textId="77777777" w:rsidR="00FF2197" w:rsidRPr="00F778BD" w:rsidRDefault="00FF2197" w:rsidP="003216BC">
            <w:pPr>
              <w:snapToGrid w:val="0"/>
              <w:spacing w:after="0" w:line="360" w:lineRule="auto"/>
              <w:rPr>
                <w:rFonts w:eastAsia="Times New Roman" w:cs="Calibri"/>
                <w:szCs w:val="24"/>
                <w:lang w:val="en-US" w:eastAsia="fr-FR"/>
                <w:rPrChange w:id="5630" w:author="FP" w:date="2019-09-14T15:05:00Z">
                  <w:rPr>
                    <w:rFonts w:eastAsia="Times New Roman" w:cs="Calibri"/>
                    <w:szCs w:val="24"/>
                    <w:lang w:eastAsia="fr-FR"/>
                  </w:rPr>
                </w:rPrChange>
              </w:rPr>
            </w:pPr>
            <w:r w:rsidRPr="00F778BD">
              <w:rPr>
                <w:rFonts w:eastAsia="Times New Roman" w:cs="Calibri"/>
                <w:szCs w:val="24"/>
                <w:lang w:val="en-US" w:eastAsia="fr-FR"/>
                <w:rPrChange w:id="5631" w:author="FP" w:date="2019-09-14T15:05:00Z">
                  <w:rPr>
                    <w:rFonts w:eastAsia="Times New Roman" w:cs="Calibri"/>
                    <w:szCs w:val="24"/>
                    <w:lang w:eastAsia="fr-FR"/>
                  </w:rPr>
                </w:rPrChange>
              </w:rPr>
              <w:t>Ruxolitinib</w:t>
            </w:r>
          </w:p>
        </w:tc>
        <w:tc>
          <w:tcPr>
            <w:tcW w:w="2780" w:type="dxa"/>
            <w:tcBorders>
              <w:top w:val="nil"/>
              <w:left w:val="nil"/>
              <w:bottom w:val="nil"/>
              <w:right w:val="nil"/>
            </w:tcBorders>
            <w:shd w:val="clear" w:color="auto" w:fill="auto"/>
            <w:hideMark/>
          </w:tcPr>
          <w:p w14:paraId="3233FFEC" w14:textId="77777777" w:rsidR="00FF2197" w:rsidRPr="00F778BD" w:rsidRDefault="00FF2197" w:rsidP="003216BC">
            <w:pPr>
              <w:snapToGrid w:val="0"/>
              <w:spacing w:after="0" w:line="360" w:lineRule="auto"/>
              <w:rPr>
                <w:rFonts w:eastAsia="Times New Roman" w:cs="Calibri"/>
                <w:szCs w:val="24"/>
                <w:lang w:val="en-US" w:eastAsia="fr-FR"/>
                <w:rPrChange w:id="5632" w:author="FP" w:date="2019-09-14T15:05:00Z">
                  <w:rPr>
                    <w:rFonts w:eastAsia="Times New Roman" w:cs="Calibri"/>
                    <w:szCs w:val="24"/>
                    <w:lang w:eastAsia="fr-FR"/>
                  </w:rPr>
                </w:rPrChange>
              </w:rPr>
            </w:pPr>
            <w:r w:rsidRPr="00F778BD">
              <w:rPr>
                <w:rFonts w:eastAsia="Times New Roman" w:cs="Calibri"/>
                <w:szCs w:val="24"/>
                <w:lang w:val="en-US" w:eastAsia="fr-FR"/>
                <w:rPrChange w:id="5633" w:author="FP" w:date="2019-09-14T15:05:00Z">
                  <w:rPr>
                    <w:rFonts w:eastAsia="Times New Roman" w:cs="Calibri"/>
                    <w:szCs w:val="24"/>
                    <w:lang w:eastAsia="fr-FR"/>
                  </w:rPr>
                </w:rPrChange>
              </w:rPr>
              <w:t>Phase I and II</w:t>
            </w:r>
          </w:p>
        </w:tc>
        <w:tc>
          <w:tcPr>
            <w:tcW w:w="2464" w:type="dxa"/>
            <w:tcBorders>
              <w:top w:val="nil"/>
              <w:left w:val="nil"/>
              <w:bottom w:val="nil"/>
              <w:right w:val="nil"/>
            </w:tcBorders>
            <w:shd w:val="clear" w:color="auto" w:fill="auto"/>
            <w:hideMark/>
          </w:tcPr>
          <w:p w14:paraId="0FEDD568" w14:textId="10B69D6E"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No benefit over Regorafenib alone</w:t>
            </w:r>
            <w:r w:rsidR="000B0623" w:rsidRPr="00986D1D">
              <w:rPr>
                <w:rFonts w:eastAsia="Times New Roman" w:cs="Calibri"/>
                <w:szCs w:val="24"/>
                <w:lang w:val="en-US" w:eastAsia="fr-FR"/>
              </w:rPr>
              <w:fldChar w:fldCharType="begin">
                <w:fldData xml:space="preserve">PEVuZE5vdGU+PENpdGU+PEF1dGhvcj5Gb2dlbG1hbjwvQXV0aG9yPjxZZWFyPjIwMTg8L1llYXI+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</w:fldData>
              </w:fldChar>
            </w:r>
            <w:r w:rsidR="000B0623" w:rsidRPr="00F778BD">
              <w:rPr>
                <w:rFonts w:eastAsia="Times New Roman" w:cs="Calibri"/>
                <w:szCs w:val="24"/>
                <w:lang w:val="en-US" w:eastAsia="fr-FR"/>
                <w:rPrChange w:id="5634" w:author="FP" w:date="2019-09-14T15:05:00Z">
                  <w:rPr>
                    <w:rFonts w:eastAsia="Times New Roman" w:cs="Calibri"/>
                    <w:szCs w:val="24"/>
                    <w:lang w:val="en-US" w:eastAsia="fr-FR"/>
                  </w:rPr>
                </w:rPrChange>
              </w:rPr>
              <w:instrText xml:space="preserve"> ADDIN EN.CITE </w:instrText>
            </w:r>
            <w:r w:rsidR="000B0623" w:rsidRPr="00F778BD">
              <w:rPr>
                <w:rFonts w:eastAsia="Times New Roman" w:cs="Calibri"/>
                <w:szCs w:val="24"/>
                <w:lang w:val="en-US" w:eastAsia="fr-FR"/>
                <w:rPrChange w:id="5635" w:author="FP" w:date="2019-09-14T15:05:00Z">
                  <w:rPr>
                    <w:rFonts w:eastAsia="Times New Roman" w:cs="Calibri"/>
                    <w:szCs w:val="24"/>
                    <w:lang w:val="en-US" w:eastAsia="fr-FR"/>
                  </w:rPr>
                </w:rPrChange>
              </w:rPr>
              <w:fldChar w:fldCharType="begin">
                <w:fldData xml:space="preserve">PEVuZE5vdGU+PENpdGU+PEF1dGhvcj5Gb2dlbG1hbjwvQXV0aG9yPjxZZWFyPjIwMTg8L1llYXI+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</w:fldData>
              </w:fldChar>
            </w:r>
            <w:r w:rsidR="000B0623" w:rsidRPr="00F778BD">
              <w:rPr>
                <w:rFonts w:eastAsia="Times New Roman" w:cs="Calibri"/>
                <w:szCs w:val="24"/>
                <w:lang w:val="en-US" w:eastAsia="fr-FR"/>
                <w:rPrChange w:id="5636" w:author="FP" w:date="2019-09-14T15:05:00Z">
                  <w:rPr>
                    <w:rFonts w:eastAsia="Times New Roman" w:cs="Calibri"/>
                    <w:szCs w:val="24"/>
                    <w:lang w:val="en-US" w:eastAsia="fr-FR"/>
                  </w:rPr>
                </w:rPrChange>
              </w:rPr>
              <w:instrText xml:space="preserve"> ADDIN EN.CITE.DATA </w:instrText>
            </w:r>
            <w:r w:rsidR="000B0623" w:rsidRPr="00F778BD">
              <w:rPr>
                <w:rFonts w:eastAsia="Times New Roman" w:cs="Calibri"/>
                <w:szCs w:val="24"/>
                <w:lang w:val="en-US" w:eastAsia="fr-FR"/>
                <w:rPrChange w:id="5637" w:author="FP" w:date="2019-09-14T15:05:00Z">
                  <w:rPr>
                    <w:rFonts w:eastAsia="Times New Roman" w:cs="Calibri"/>
                    <w:szCs w:val="24"/>
                    <w:lang w:val="en-US" w:eastAsia="fr-FR"/>
                  </w:rPr>
                </w:rPrChange>
              </w:rPr>
            </w:r>
            <w:r w:rsidR="000B0623" w:rsidRPr="00F778BD">
              <w:rPr>
                <w:rFonts w:eastAsia="Times New Roman" w:cs="Calibri"/>
                <w:szCs w:val="24"/>
                <w:lang w:val="en-US" w:eastAsia="fr-FR"/>
                <w:rPrChange w:id="5638" w:author="FP" w:date="2019-09-14T15:05:00Z">
                  <w:rPr>
                    <w:rFonts w:eastAsia="Times New Roman" w:cs="Calibri"/>
                    <w:szCs w:val="24"/>
                    <w:lang w:val="en-US" w:eastAsia="fr-FR"/>
                  </w:rPr>
                </w:rPrChange>
              </w:rPr>
              <w:fldChar w:fldCharType="end"/>
            </w:r>
            <w:r w:rsidR="000B0623" w:rsidRPr="00F778BD">
              <w:rPr>
                <w:rFonts w:eastAsia="Times New Roman" w:cs="Calibri"/>
                <w:szCs w:val="24"/>
                <w:lang w:val="en-US" w:eastAsia="fr-FR"/>
                <w:rPrChange w:id="5639" w:author="FP" w:date="2019-09-14T15:05:00Z">
                  <w:rPr>
                    <w:rFonts w:eastAsia="Times New Roman" w:cs="Calibri"/>
                    <w:szCs w:val="24"/>
                    <w:lang w:val="en-US" w:eastAsia="fr-FR"/>
                  </w:rPr>
                </w:rPrChange>
              </w:rPr>
            </w:r>
            <w:r w:rsidR="000B0623" w:rsidRPr="00F778BD">
              <w:rPr>
                <w:rFonts w:eastAsia="Times New Roman" w:cs="Calibri"/>
                <w:szCs w:val="24"/>
                <w:lang w:val="en-US" w:eastAsia="fr-FR"/>
                <w:rPrChange w:id="5640" w:author="FP" w:date="2019-09-14T15:05:00Z">
                  <w:rPr>
                    <w:rFonts w:eastAsia="Times New Roman" w:cs="Calibri"/>
                    <w:szCs w:val="24"/>
                    <w:lang w:val="en-US" w:eastAsia="fr-FR"/>
                  </w:rPr>
                </w:rPrChange>
              </w:rPr>
              <w:fldChar w:fldCharType="separate"/>
            </w:r>
            <w:r w:rsidR="000B0623" w:rsidRPr="00F778BD">
              <w:rPr>
                <w:rFonts w:eastAsia="Times New Roman" w:cs="Calibri"/>
                <w:szCs w:val="24"/>
                <w:vertAlign w:val="superscript"/>
                <w:lang w:val="en-US" w:eastAsia="fr-FR"/>
                <w:rPrChange w:id="5641" w:author="FP" w:date="2019-09-14T15:05:00Z">
                  <w:rPr>
                    <w:rFonts w:eastAsia="Times New Roman" w:cs="Calibri"/>
                    <w:noProof/>
                    <w:szCs w:val="24"/>
                    <w:vertAlign w:val="superscript"/>
                    <w:lang w:val="en-US" w:eastAsia="fr-FR"/>
                  </w:rPr>
                </w:rPrChange>
              </w:rPr>
              <w:t>[</w:t>
            </w:r>
            <w:r w:rsidR="00175A35" w:rsidRPr="00F778BD">
              <w:rPr>
                <w:szCs w:val="24"/>
                <w:lang w:val="en-US"/>
                <w:rPrChange w:id="5642" w:author="FP" w:date="2019-09-14T15:05:00Z">
                  <w:rPr>
                    <w:szCs w:val="24"/>
                  </w:rPr>
                </w:rPrChange>
              </w:rPr>
              <w:fldChar w:fldCharType="begin"/>
            </w:r>
            <w:r w:rsidR="00175A35" w:rsidRPr="00F778BD">
              <w:rPr>
                <w:szCs w:val="24"/>
                <w:lang w:val="en-US"/>
                <w:rPrChange w:id="5643" w:author="FP" w:date="2019-09-14T15:05:00Z">
                  <w:rPr>
                    <w:szCs w:val="24"/>
                  </w:rPr>
                </w:rPrChange>
              </w:rPr>
              <w:instrText xml:space="preserve"> HYPERLINK \l "_ENREF_95" \o "Fogelman, 2018 #114" </w:instrText>
            </w:r>
            <w:r w:rsidR="00175A35" w:rsidRPr="00F778BD">
              <w:rPr>
                <w:szCs w:val="24"/>
                <w:lang w:val="en-US"/>
                <w:rPrChange w:id="5644" w:author="FP" w:date="2019-09-14T15:05:00Z">
                  <w:rPr>
                    <w:szCs w:val="24"/>
                  </w:rPr>
                </w:rPrChange>
              </w:rPr>
              <w:fldChar w:fldCharType="separate"/>
            </w:r>
            <w:r w:rsidR="000B0623" w:rsidRPr="00F778BD">
              <w:rPr>
                <w:rFonts w:eastAsia="Times New Roman" w:cs="Calibri"/>
                <w:szCs w:val="24"/>
                <w:vertAlign w:val="superscript"/>
                <w:lang w:val="en-US" w:eastAsia="fr-FR"/>
                <w:rPrChange w:id="5645" w:author="FP" w:date="2019-09-14T15:05:00Z">
                  <w:rPr>
                    <w:rFonts w:eastAsia="Times New Roman" w:cs="Calibri"/>
                    <w:noProof/>
                    <w:szCs w:val="24"/>
                    <w:vertAlign w:val="superscript"/>
                    <w:lang w:val="en-US" w:eastAsia="fr-FR"/>
                  </w:rPr>
                </w:rPrChange>
              </w:rPr>
              <w:t>95</w:t>
            </w:r>
            <w:r w:rsidR="00175A35" w:rsidRPr="00F778BD">
              <w:rPr>
                <w:rFonts w:eastAsia="Times New Roman" w:cs="Calibri"/>
                <w:szCs w:val="24"/>
                <w:vertAlign w:val="superscript"/>
                <w:lang w:val="en-US" w:eastAsia="fr-FR"/>
                <w:rPrChange w:id="5646" w:author="FP" w:date="2019-09-14T15:05:00Z">
                  <w:rPr>
                    <w:rFonts w:eastAsia="Times New Roman" w:cs="Calibri"/>
                    <w:noProof/>
                    <w:szCs w:val="24"/>
                    <w:vertAlign w:val="superscript"/>
                    <w:lang w:val="en-US" w:eastAsia="fr-FR"/>
                  </w:rPr>
                </w:rPrChange>
              </w:rPr>
              <w:fldChar w:fldCharType="end"/>
            </w:r>
            <w:r w:rsidR="000B0623" w:rsidRPr="00F778BD">
              <w:rPr>
                <w:rFonts w:eastAsia="Times New Roman" w:cs="Calibri"/>
                <w:szCs w:val="24"/>
                <w:vertAlign w:val="superscript"/>
                <w:lang w:val="en-US" w:eastAsia="fr-FR"/>
                <w:rPrChange w:id="5647" w:author="FP" w:date="2019-09-14T15:05:00Z">
                  <w:rPr>
                    <w:rFonts w:eastAsia="Times New Roman" w:cs="Calibri"/>
                    <w:noProof/>
                    <w:szCs w:val="24"/>
                    <w:vertAlign w:val="superscript"/>
                    <w:lang w:val="en-US" w:eastAsia="fr-FR"/>
                  </w:rPr>
                </w:rPrChange>
              </w:rPr>
              <w:t>]</w:t>
            </w:r>
            <w:r w:rsidR="000B0623" w:rsidRPr="00986D1D">
              <w:rPr>
                <w:rFonts w:eastAsia="Times New Roman" w:cs="Calibri"/>
                <w:szCs w:val="24"/>
                <w:lang w:val="en-US" w:eastAsia="fr-FR"/>
              </w:rPr>
              <w:fldChar w:fldCharType="end"/>
            </w:r>
          </w:p>
        </w:tc>
        <w:tc>
          <w:tcPr>
            <w:tcW w:w="1192" w:type="dxa"/>
            <w:tcBorders>
              <w:top w:val="nil"/>
              <w:left w:val="nil"/>
              <w:bottom w:val="nil"/>
              <w:right w:val="nil"/>
            </w:tcBorders>
            <w:shd w:val="clear" w:color="auto" w:fill="auto"/>
            <w:hideMark/>
          </w:tcPr>
          <w:p w14:paraId="3220B400" w14:textId="77777777" w:rsidR="00FF2197" w:rsidRPr="00F778BD" w:rsidRDefault="00FF2197" w:rsidP="003216BC">
            <w:pPr>
              <w:snapToGrid w:val="0"/>
              <w:spacing w:after="0" w:line="360" w:lineRule="auto"/>
              <w:rPr>
                <w:rFonts w:eastAsia="Times New Roman" w:cs="Calibri"/>
                <w:szCs w:val="24"/>
                <w:lang w:val="en-US" w:eastAsia="fr-FR"/>
                <w:rPrChange w:id="5648" w:author="FP" w:date="2019-09-14T15:05:00Z">
                  <w:rPr>
                    <w:rFonts w:eastAsia="Times New Roman" w:cs="Calibri"/>
                    <w:szCs w:val="24"/>
                    <w:lang w:eastAsia="fr-FR"/>
                  </w:rPr>
                </w:rPrChange>
              </w:rPr>
            </w:pPr>
            <w:r w:rsidRPr="00F778BD">
              <w:rPr>
                <w:rFonts w:eastAsia="Times New Roman" w:cs="Calibri"/>
                <w:szCs w:val="24"/>
                <w:lang w:val="en-US" w:eastAsia="fr-FR"/>
                <w:rPrChange w:id="5649" w:author="FP" w:date="2019-09-14T15:05:00Z">
                  <w:rPr>
                    <w:rFonts w:eastAsia="Times New Roman" w:cs="Calibri"/>
                    <w:szCs w:val="24"/>
                    <w:lang w:eastAsia="fr-FR"/>
                  </w:rPr>
                </w:rPrChange>
              </w:rPr>
              <w:t>7.739</w:t>
            </w:r>
          </w:p>
        </w:tc>
        <w:tc>
          <w:tcPr>
            <w:tcW w:w="1199" w:type="dxa"/>
            <w:tcBorders>
              <w:top w:val="nil"/>
              <w:left w:val="nil"/>
              <w:bottom w:val="nil"/>
              <w:right w:val="nil"/>
            </w:tcBorders>
            <w:shd w:val="clear" w:color="auto" w:fill="auto"/>
            <w:hideMark/>
          </w:tcPr>
          <w:p w14:paraId="2BA626D6" w14:textId="77777777" w:rsidR="00FF2197" w:rsidRPr="00F778BD" w:rsidRDefault="00FF2197" w:rsidP="003216BC">
            <w:pPr>
              <w:snapToGrid w:val="0"/>
              <w:spacing w:after="0" w:line="360" w:lineRule="auto"/>
              <w:rPr>
                <w:rFonts w:eastAsia="Times New Roman" w:cs="Calibri"/>
                <w:szCs w:val="24"/>
                <w:lang w:val="en-US" w:eastAsia="fr-FR"/>
                <w:rPrChange w:id="5650" w:author="FP" w:date="2019-09-14T15:05:00Z">
                  <w:rPr>
                    <w:rFonts w:eastAsia="Times New Roman" w:cs="Calibri"/>
                    <w:szCs w:val="24"/>
                    <w:lang w:eastAsia="fr-FR"/>
                  </w:rPr>
                </w:rPrChange>
              </w:rPr>
            </w:pPr>
            <w:r w:rsidRPr="00F778BD">
              <w:rPr>
                <w:rFonts w:eastAsia="Times New Roman" w:cs="Calibri"/>
                <w:szCs w:val="24"/>
                <w:lang w:val="en-US" w:eastAsia="fr-FR"/>
                <w:rPrChange w:id="5651" w:author="FP" w:date="2019-09-14T15:05:00Z">
                  <w:rPr>
                    <w:rFonts w:eastAsia="Times New Roman" w:cs="Calibri"/>
                    <w:szCs w:val="24"/>
                    <w:lang w:eastAsia="fr-FR"/>
                  </w:rPr>
                </w:rPrChange>
              </w:rPr>
              <w:t>1.01E-14</w:t>
            </w:r>
          </w:p>
        </w:tc>
      </w:tr>
      <w:tr w:rsidR="003216BC" w:rsidRPr="00F778BD" w14:paraId="7F769042" w14:textId="77777777" w:rsidTr="000B0623">
        <w:trPr>
          <w:trHeight w:val="1487"/>
        </w:trPr>
        <w:tc>
          <w:tcPr>
            <w:tcW w:w="2567" w:type="dxa"/>
            <w:tcBorders>
              <w:top w:val="nil"/>
              <w:left w:val="nil"/>
              <w:bottom w:val="nil"/>
              <w:right w:val="nil"/>
            </w:tcBorders>
            <w:shd w:val="clear" w:color="auto" w:fill="auto"/>
            <w:vAlign w:val="bottom"/>
            <w:hideMark/>
          </w:tcPr>
          <w:p w14:paraId="6EFAD93F" w14:textId="77777777" w:rsidR="00FF2197" w:rsidRPr="00F778BD" w:rsidRDefault="00FF2197" w:rsidP="003216BC">
            <w:pPr>
              <w:snapToGrid w:val="0"/>
              <w:spacing w:after="0" w:line="360" w:lineRule="auto"/>
              <w:rPr>
                <w:rFonts w:eastAsia="Times New Roman" w:cs="Calibri"/>
                <w:szCs w:val="24"/>
                <w:lang w:val="en-US" w:eastAsia="fr-FR"/>
                <w:rPrChange w:id="5652" w:author="FP" w:date="2019-09-14T15:05:00Z">
                  <w:rPr>
                    <w:rFonts w:eastAsia="Times New Roman" w:cs="Calibri"/>
                    <w:szCs w:val="24"/>
                    <w:lang w:eastAsia="fr-FR"/>
                  </w:rPr>
                </w:rPrChange>
              </w:rPr>
            </w:pPr>
          </w:p>
        </w:tc>
        <w:tc>
          <w:tcPr>
            <w:tcW w:w="2977" w:type="dxa"/>
            <w:tcBorders>
              <w:top w:val="nil"/>
              <w:left w:val="nil"/>
              <w:bottom w:val="nil"/>
              <w:right w:val="nil"/>
            </w:tcBorders>
            <w:shd w:val="clear" w:color="auto" w:fill="auto"/>
            <w:hideMark/>
          </w:tcPr>
          <w:p w14:paraId="286D3A8D" w14:textId="0CDE9E50" w:rsidR="00FF2197" w:rsidRPr="00F778BD" w:rsidRDefault="00FF2197" w:rsidP="003216BC">
            <w:pPr>
              <w:snapToGrid w:val="0"/>
              <w:spacing w:after="0" w:line="360" w:lineRule="auto"/>
              <w:rPr>
                <w:rFonts w:eastAsia="Times New Roman" w:cs="Calibri"/>
                <w:szCs w:val="24"/>
                <w:lang w:val="en-US" w:eastAsia="fr-FR"/>
                <w:rPrChange w:id="5653" w:author="FP" w:date="2019-09-14T15:05:00Z">
                  <w:rPr>
                    <w:rFonts w:eastAsia="Times New Roman" w:cs="Calibri"/>
                    <w:szCs w:val="24"/>
                    <w:lang w:eastAsia="fr-FR"/>
                  </w:rPr>
                </w:rPrChange>
              </w:rPr>
            </w:pPr>
            <w:r w:rsidRPr="00F778BD">
              <w:rPr>
                <w:rFonts w:eastAsia="Times New Roman" w:cs="Calibri"/>
                <w:szCs w:val="24"/>
                <w:lang w:val="en-US" w:eastAsia="fr-FR"/>
                <w:rPrChange w:id="5654" w:author="FP" w:date="2019-09-14T15:05:00Z">
                  <w:rPr>
                    <w:rFonts w:eastAsia="Times New Roman" w:cs="Calibri"/>
                    <w:szCs w:val="24"/>
                    <w:lang w:eastAsia="fr-FR"/>
                  </w:rPr>
                </w:rPrChange>
              </w:rPr>
              <w:t>Baricitinib</w:t>
            </w:r>
            <w:r w:rsidR="00F25406" w:rsidRPr="00F778BD">
              <w:rPr>
                <w:rFonts w:eastAsia="Times New Roman" w:cs="Calibri"/>
                <w:szCs w:val="24"/>
                <w:vertAlign w:val="superscript"/>
                <w:lang w:val="en-US" w:eastAsia="fr-FR"/>
                <w:rPrChange w:id="5655"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656" w:author="FP" w:date="2019-09-14T15:05:00Z">
                  <w:rPr>
                    <w:rFonts w:eastAsia="Times New Roman" w:cs="Calibri"/>
                    <w:szCs w:val="24"/>
                    <w:lang w:eastAsia="fr-FR"/>
                  </w:rPr>
                </w:rPrChange>
              </w:rPr>
              <w:t>, Momelotinib</w:t>
            </w:r>
            <w:r w:rsidR="00F25406" w:rsidRPr="00F778BD">
              <w:rPr>
                <w:rFonts w:eastAsia="Times New Roman" w:cs="Calibri"/>
                <w:szCs w:val="24"/>
                <w:vertAlign w:val="superscript"/>
                <w:lang w:val="en-US" w:eastAsia="fr-FR"/>
                <w:rPrChange w:id="5657"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658" w:author="FP" w:date="2019-09-14T15:05:00Z">
                  <w:rPr>
                    <w:rFonts w:eastAsia="Times New Roman" w:cs="Calibri"/>
                    <w:szCs w:val="24"/>
                    <w:lang w:eastAsia="fr-FR"/>
                  </w:rPr>
                </w:rPrChange>
              </w:rPr>
              <w:t>, Filgotinib</w:t>
            </w:r>
            <w:r w:rsidR="00F25406" w:rsidRPr="00F778BD">
              <w:rPr>
                <w:rFonts w:eastAsia="Times New Roman" w:cs="Calibri"/>
                <w:szCs w:val="24"/>
                <w:vertAlign w:val="superscript"/>
                <w:lang w:val="en-US" w:eastAsia="fr-FR"/>
                <w:rPrChange w:id="5659"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660" w:author="FP" w:date="2019-09-14T15:05:00Z">
                  <w:rPr>
                    <w:rFonts w:eastAsia="Times New Roman" w:cs="Calibri"/>
                    <w:szCs w:val="24"/>
                    <w:lang w:eastAsia="fr-FR"/>
                  </w:rPr>
                </w:rPrChange>
              </w:rPr>
              <w:t>, Decernotinib</w:t>
            </w:r>
            <w:r w:rsidR="00F25406" w:rsidRPr="00F778BD">
              <w:rPr>
                <w:rFonts w:eastAsia="Times New Roman" w:cs="Calibri"/>
                <w:szCs w:val="24"/>
                <w:vertAlign w:val="superscript"/>
                <w:lang w:val="en-US" w:eastAsia="fr-FR"/>
                <w:rPrChange w:id="5661"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662" w:author="FP" w:date="2019-09-14T15:05:00Z">
                  <w:rPr>
                    <w:rFonts w:eastAsia="Times New Roman" w:cs="Calibri"/>
                    <w:szCs w:val="24"/>
                    <w:lang w:eastAsia="fr-FR"/>
                  </w:rPr>
                </w:rPrChange>
              </w:rPr>
              <w:t>, Cerdulatinib</w:t>
            </w:r>
            <w:r w:rsidR="00F25406" w:rsidRPr="00F778BD">
              <w:rPr>
                <w:rFonts w:eastAsia="Times New Roman" w:cs="Calibri"/>
                <w:szCs w:val="24"/>
                <w:vertAlign w:val="superscript"/>
                <w:lang w:val="en-US" w:eastAsia="fr-FR"/>
                <w:rPrChange w:id="5663"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664" w:author="FP" w:date="2019-09-14T15:05:00Z">
                  <w:rPr>
                    <w:rFonts w:eastAsia="Times New Roman" w:cs="Calibri"/>
                    <w:szCs w:val="24"/>
                    <w:lang w:eastAsia="fr-FR"/>
                  </w:rPr>
                </w:rPrChange>
              </w:rPr>
              <w:t>, Solcitinib</w:t>
            </w:r>
            <w:r w:rsidR="00F25406" w:rsidRPr="00F778BD">
              <w:rPr>
                <w:rFonts w:eastAsia="Times New Roman" w:cs="Calibri"/>
                <w:szCs w:val="24"/>
                <w:vertAlign w:val="superscript"/>
                <w:lang w:val="en-US" w:eastAsia="fr-FR"/>
                <w:rPrChange w:id="5665"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666" w:author="FP" w:date="2019-09-14T15:05:00Z">
                  <w:rPr>
                    <w:rFonts w:eastAsia="Times New Roman" w:cs="Calibri"/>
                    <w:szCs w:val="24"/>
                    <w:lang w:eastAsia="fr-FR"/>
                  </w:rPr>
                </w:rPrChange>
              </w:rPr>
              <w:t>, Oclacitinib maleate</w:t>
            </w:r>
            <w:r w:rsidR="00F25406" w:rsidRPr="00F778BD">
              <w:rPr>
                <w:rFonts w:eastAsia="Times New Roman" w:cs="Calibri"/>
                <w:szCs w:val="24"/>
                <w:vertAlign w:val="superscript"/>
                <w:lang w:val="en-US" w:eastAsia="fr-FR"/>
                <w:rPrChange w:id="5667" w:author="FP" w:date="2019-09-14T15:05:00Z">
                  <w:rPr>
                    <w:rFonts w:eastAsia="Times New Roman" w:cs="Calibri"/>
                    <w:szCs w:val="24"/>
                    <w:vertAlign w:val="superscript"/>
                    <w:lang w:eastAsia="fr-FR"/>
                  </w:rPr>
                </w:rPrChange>
              </w:rPr>
              <w:t>2</w:t>
            </w:r>
          </w:p>
        </w:tc>
        <w:tc>
          <w:tcPr>
            <w:tcW w:w="2780" w:type="dxa"/>
            <w:tcBorders>
              <w:top w:val="nil"/>
              <w:left w:val="nil"/>
              <w:bottom w:val="nil"/>
              <w:right w:val="nil"/>
            </w:tcBorders>
            <w:shd w:val="clear" w:color="auto" w:fill="auto"/>
            <w:vAlign w:val="bottom"/>
            <w:hideMark/>
          </w:tcPr>
          <w:p w14:paraId="016C0606" w14:textId="77777777" w:rsidR="00FF2197" w:rsidRPr="00F778BD" w:rsidRDefault="00FF2197" w:rsidP="003216BC">
            <w:pPr>
              <w:snapToGrid w:val="0"/>
              <w:spacing w:after="0" w:line="360" w:lineRule="auto"/>
              <w:rPr>
                <w:rFonts w:eastAsia="Times New Roman" w:cs="Calibri"/>
                <w:szCs w:val="24"/>
                <w:lang w:val="en-US" w:eastAsia="fr-FR"/>
                <w:rPrChange w:id="5668" w:author="FP" w:date="2019-09-14T15:05:00Z">
                  <w:rPr>
                    <w:rFonts w:eastAsia="Times New Roman" w:cs="Calibri"/>
                    <w:szCs w:val="24"/>
                    <w:lang w:eastAsia="fr-FR"/>
                  </w:rPr>
                </w:rPrChange>
              </w:rPr>
            </w:pPr>
          </w:p>
        </w:tc>
        <w:tc>
          <w:tcPr>
            <w:tcW w:w="2464" w:type="dxa"/>
            <w:tcBorders>
              <w:top w:val="nil"/>
              <w:left w:val="nil"/>
              <w:bottom w:val="nil"/>
              <w:right w:val="nil"/>
            </w:tcBorders>
            <w:shd w:val="clear" w:color="auto" w:fill="auto"/>
            <w:vAlign w:val="bottom"/>
            <w:hideMark/>
          </w:tcPr>
          <w:p w14:paraId="282FBCA5" w14:textId="77777777" w:rsidR="00FF2197" w:rsidRPr="00F778BD" w:rsidRDefault="00FF2197" w:rsidP="003216BC">
            <w:pPr>
              <w:snapToGrid w:val="0"/>
              <w:spacing w:after="0" w:line="360" w:lineRule="auto"/>
              <w:rPr>
                <w:rFonts w:eastAsia="Times New Roman" w:cs="Calibri"/>
                <w:szCs w:val="24"/>
                <w:lang w:val="en-US" w:eastAsia="fr-FR"/>
                <w:rPrChange w:id="5669" w:author="FP" w:date="2019-09-14T15:05:00Z">
                  <w:rPr>
                    <w:rFonts w:eastAsia="Times New Roman" w:cs="Calibri"/>
                    <w:szCs w:val="24"/>
                    <w:lang w:eastAsia="fr-FR"/>
                  </w:rPr>
                </w:rPrChange>
              </w:rPr>
            </w:pPr>
          </w:p>
        </w:tc>
        <w:tc>
          <w:tcPr>
            <w:tcW w:w="1192" w:type="dxa"/>
            <w:tcBorders>
              <w:top w:val="nil"/>
              <w:left w:val="nil"/>
              <w:bottom w:val="nil"/>
              <w:right w:val="nil"/>
            </w:tcBorders>
            <w:shd w:val="clear" w:color="auto" w:fill="auto"/>
            <w:vAlign w:val="bottom"/>
            <w:hideMark/>
          </w:tcPr>
          <w:p w14:paraId="4A64BCB7" w14:textId="77777777" w:rsidR="00FF2197" w:rsidRPr="00F778BD" w:rsidRDefault="00FF2197" w:rsidP="003216BC">
            <w:pPr>
              <w:snapToGrid w:val="0"/>
              <w:spacing w:after="0" w:line="360" w:lineRule="auto"/>
              <w:rPr>
                <w:rFonts w:eastAsia="Times New Roman" w:cs="Calibri"/>
                <w:szCs w:val="24"/>
                <w:lang w:val="en-US" w:eastAsia="fr-FR"/>
                <w:rPrChange w:id="5670" w:author="FP" w:date="2019-09-14T15:05:00Z">
                  <w:rPr>
                    <w:rFonts w:eastAsia="Times New Roman" w:cs="Calibri"/>
                    <w:szCs w:val="24"/>
                    <w:lang w:eastAsia="fr-FR"/>
                  </w:rPr>
                </w:rPrChange>
              </w:rPr>
            </w:pPr>
          </w:p>
        </w:tc>
        <w:tc>
          <w:tcPr>
            <w:tcW w:w="1199" w:type="dxa"/>
            <w:tcBorders>
              <w:top w:val="nil"/>
              <w:left w:val="nil"/>
              <w:bottom w:val="nil"/>
              <w:right w:val="nil"/>
            </w:tcBorders>
            <w:shd w:val="clear" w:color="auto" w:fill="auto"/>
            <w:vAlign w:val="bottom"/>
            <w:hideMark/>
          </w:tcPr>
          <w:p w14:paraId="15A8955B" w14:textId="77777777" w:rsidR="00FF2197" w:rsidRPr="00F778BD" w:rsidRDefault="00FF2197" w:rsidP="003216BC">
            <w:pPr>
              <w:snapToGrid w:val="0"/>
              <w:spacing w:after="0" w:line="360" w:lineRule="auto"/>
              <w:rPr>
                <w:rFonts w:eastAsia="Times New Roman" w:cs="Calibri"/>
                <w:szCs w:val="24"/>
                <w:lang w:val="en-US" w:eastAsia="fr-FR"/>
                <w:rPrChange w:id="5671" w:author="FP" w:date="2019-09-14T15:05:00Z">
                  <w:rPr>
                    <w:rFonts w:eastAsia="Times New Roman" w:cs="Calibri"/>
                    <w:szCs w:val="24"/>
                    <w:lang w:eastAsia="fr-FR"/>
                  </w:rPr>
                </w:rPrChange>
              </w:rPr>
            </w:pPr>
          </w:p>
        </w:tc>
      </w:tr>
      <w:tr w:rsidR="003216BC" w:rsidRPr="00F778BD" w14:paraId="49C73963" w14:textId="77777777" w:rsidTr="000B0623">
        <w:trPr>
          <w:trHeight w:val="851"/>
        </w:trPr>
        <w:tc>
          <w:tcPr>
            <w:tcW w:w="2567" w:type="dxa"/>
            <w:tcBorders>
              <w:top w:val="nil"/>
              <w:left w:val="nil"/>
              <w:bottom w:val="nil"/>
              <w:right w:val="nil"/>
            </w:tcBorders>
            <w:shd w:val="clear" w:color="auto" w:fill="auto"/>
            <w:hideMark/>
          </w:tcPr>
          <w:p w14:paraId="028929C5" w14:textId="77777777" w:rsidR="00FF2197" w:rsidRPr="00F778BD" w:rsidRDefault="00FF2197" w:rsidP="003216BC">
            <w:pPr>
              <w:snapToGrid w:val="0"/>
              <w:spacing w:after="0" w:line="360" w:lineRule="auto"/>
              <w:rPr>
                <w:rFonts w:eastAsia="Times New Roman" w:cs="Calibri"/>
                <w:szCs w:val="24"/>
                <w:lang w:val="en-US" w:eastAsia="fr-FR"/>
                <w:rPrChange w:id="5672" w:author="FP" w:date="2019-09-14T15:05:00Z">
                  <w:rPr>
                    <w:rFonts w:eastAsia="Times New Roman" w:cs="Calibri"/>
                    <w:szCs w:val="24"/>
                    <w:lang w:eastAsia="fr-FR"/>
                  </w:rPr>
                </w:rPrChange>
              </w:rPr>
            </w:pPr>
            <w:r w:rsidRPr="00F778BD">
              <w:rPr>
                <w:rFonts w:eastAsia="Times New Roman" w:cs="Calibri"/>
                <w:szCs w:val="24"/>
                <w:lang w:val="en-US" w:eastAsia="fr-FR"/>
                <w:rPrChange w:id="5673" w:author="FP" w:date="2019-09-14T15:05:00Z">
                  <w:rPr>
                    <w:rFonts w:eastAsia="Times New Roman" w:cs="Calibri"/>
                    <w:szCs w:val="24"/>
                    <w:lang w:eastAsia="fr-FR"/>
                  </w:rPr>
                </w:rPrChange>
              </w:rPr>
              <w:t>JAK2</w:t>
            </w:r>
          </w:p>
        </w:tc>
        <w:tc>
          <w:tcPr>
            <w:tcW w:w="2977" w:type="dxa"/>
            <w:tcBorders>
              <w:top w:val="nil"/>
              <w:left w:val="nil"/>
              <w:bottom w:val="nil"/>
              <w:right w:val="nil"/>
            </w:tcBorders>
            <w:shd w:val="clear" w:color="auto" w:fill="auto"/>
            <w:hideMark/>
          </w:tcPr>
          <w:p w14:paraId="63140C5B" w14:textId="77777777" w:rsidR="00FF2197" w:rsidRPr="00F778BD" w:rsidRDefault="00FF2197" w:rsidP="003216BC">
            <w:pPr>
              <w:snapToGrid w:val="0"/>
              <w:spacing w:after="0" w:line="360" w:lineRule="auto"/>
              <w:rPr>
                <w:rFonts w:eastAsia="Times New Roman" w:cs="Calibri"/>
                <w:szCs w:val="24"/>
                <w:lang w:val="en-US" w:eastAsia="fr-FR"/>
                <w:rPrChange w:id="5674" w:author="FP" w:date="2019-09-14T15:05:00Z">
                  <w:rPr>
                    <w:rFonts w:eastAsia="Times New Roman" w:cs="Calibri"/>
                    <w:szCs w:val="24"/>
                    <w:lang w:eastAsia="fr-FR"/>
                  </w:rPr>
                </w:rPrChange>
              </w:rPr>
            </w:pPr>
            <w:r w:rsidRPr="00F778BD">
              <w:rPr>
                <w:rFonts w:eastAsia="Times New Roman" w:cs="Calibri"/>
                <w:szCs w:val="24"/>
                <w:lang w:val="en-US" w:eastAsia="fr-FR"/>
                <w:rPrChange w:id="5675" w:author="FP" w:date="2019-09-14T15:05:00Z">
                  <w:rPr>
                    <w:rFonts w:eastAsia="Times New Roman" w:cs="Calibri"/>
                    <w:szCs w:val="24"/>
                    <w:lang w:eastAsia="fr-FR"/>
                  </w:rPr>
                </w:rPrChange>
              </w:rPr>
              <w:t>Ruxolitinib</w:t>
            </w:r>
          </w:p>
        </w:tc>
        <w:tc>
          <w:tcPr>
            <w:tcW w:w="2780" w:type="dxa"/>
            <w:tcBorders>
              <w:top w:val="nil"/>
              <w:left w:val="nil"/>
              <w:bottom w:val="nil"/>
              <w:right w:val="nil"/>
            </w:tcBorders>
            <w:shd w:val="clear" w:color="auto" w:fill="auto"/>
            <w:hideMark/>
          </w:tcPr>
          <w:p w14:paraId="132AFC32" w14:textId="77777777" w:rsidR="00FF2197" w:rsidRPr="00F778BD" w:rsidRDefault="00FF2197" w:rsidP="003216BC">
            <w:pPr>
              <w:snapToGrid w:val="0"/>
              <w:spacing w:after="0" w:line="360" w:lineRule="auto"/>
              <w:rPr>
                <w:rFonts w:eastAsia="Times New Roman" w:cs="Calibri"/>
                <w:szCs w:val="24"/>
                <w:lang w:val="en-US" w:eastAsia="fr-FR"/>
                <w:rPrChange w:id="5676" w:author="FP" w:date="2019-09-14T15:05:00Z">
                  <w:rPr>
                    <w:rFonts w:eastAsia="Times New Roman" w:cs="Calibri"/>
                    <w:szCs w:val="24"/>
                    <w:lang w:eastAsia="fr-FR"/>
                  </w:rPr>
                </w:rPrChange>
              </w:rPr>
            </w:pPr>
            <w:r w:rsidRPr="00F778BD">
              <w:rPr>
                <w:rFonts w:eastAsia="Times New Roman" w:cs="Calibri"/>
                <w:szCs w:val="24"/>
                <w:lang w:val="en-US" w:eastAsia="fr-FR"/>
                <w:rPrChange w:id="5677" w:author="FP" w:date="2019-09-14T15:05:00Z">
                  <w:rPr>
                    <w:rFonts w:eastAsia="Times New Roman" w:cs="Calibri"/>
                    <w:szCs w:val="24"/>
                    <w:lang w:eastAsia="fr-FR"/>
                  </w:rPr>
                </w:rPrChange>
              </w:rPr>
              <w:t>Phase I and II</w:t>
            </w:r>
          </w:p>
        </w:tc>
        <w:tc>
          <w:tcPr>
            <w:tcW w:w="2464" w:type="dxa"/>
            <w:tcBorders>
              <w:top w:val="nil"/>
              <w:left w:val="nil"/>
              <w:bottom w:val="nil"/>
              <w:right w:val="nil"/>
            </w:tcBorders>
            <w:shd w:val="clear" w:color="auto" w:fill="auto"/>
            <w:hideMark/>
          </w:tcPr>
          <w:p w14:paraId="7319BB50" w14:textId="77222839"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No benefit over Regorafenib alone</w:t>
            </w:r>
            <w:r w:rsidR="000B0623" w:rsidRPr="00986D1D">
              <w:rPr>
                <w:rFonts w:eastAsia="Times New Roman" w:cs="Calibri"/>
                <w:szCs w:val="24"/>
                <w:lang w:val="en-US" w:eastAsia="fr-FR"/>
              </w:rPr>
              <w:fldChar w:fldCharType="begin">
                <w:fldData xml:space="preserve">PEVuZE5vdGU+PENpdGU+PEF1dGhvcj5Gb2dlbG1hbjwvQXV0aG9yPjxZZWFyPjIwMTg8L1llYXI+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</w:fldData>
              </w:fldChar>
            </w:r>
            <w:r w:rsidR="000B0623" w:rsidRPr="00F778BD">
              <w:rPr>
                <w:rFonts w:eastAsia="Times New Roman" w:cs="Calibri"/>
                <w:szCs w:val="24"/>
                <w:lang w:val="en-US" w:eastAsia="fr-FR"/>
                <w:rPrChange w:id="5678" w:author="FP" w:date="2019-09-14T15:05:00Z">
                  <w:rPr>
                    <w:rFonts w:eastAsia="Times New Roman" w:cs="Calibri"/>
                    <w:szCs w:val="24"/>
                    <w:lang w:val="en-US" w:eastAsia="fr-FR"/>
                  </w:rPr>
                </w:rPrChange>
              </w:rPr>
              <w:instrText xml:space="preserve"> ADDIN EN.CITE </w:instrText>
            </w:r>
            <w:r w:rsidR="000B0623" w:rsidRPr="00F778BD">
              <w:rPr>
                <w:rFonts w:eastAsia="Times New Roman" w:cs="Calibri"/>
                <w:szCs w:val="24"/>
                <w:lang w:val="en-US" w:eastAsia="fr-FR"/>
                <w:rPrChange w:id="5679" w:author="FP" w:date="2019-09-14T15:05:00Z">
                  <w:rPr>
                    <w:rFonts w:eastAsia="Times New Roman" w:cs="Calibri"/>
                    <w:szCs w:val="24"/>
                    <w:lang w:val="en-US" w:eastAsia="fr-FR"/>
                  </w:rPr>
                </w:rPrChange>
              </w:rPr>
              <w:fldChar w:fldCharType="begin">
                <w:fldData xml:space="preserve">PEVuZE5vdGU+PENpdGU+PEF1dGhvcj5Gb2dlbG1hbjwvQXV0aG9yPjxZZWFyPjIwMTg8L1llYXI+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</w:fldData>
              </w:fldChar>
            </w:r>
            <w:r w:rsidR="000B0623" w:rsidRPr="00F778BD">
              <w:rPr>
                <w:rFonts w:eastAsia="Times New Roman" w:cs="Calibri"/>
                <w:szCs w:val="24"/>
                <w:lang w:val="en-US" w:eastAsia="fr-FR"/>
                <w:rPrChange w:id="5680" w:author="FP" w:date="2019-09-14T15:05:00Z">
                  <w:rPr>
                    <w:rFonts w:eastAsia="Times New Roman" w:cs="Calibri"/>
                    <w:szCs w:val="24"/>
                    <w:lang w:val="en-US" w:eastAsia="fr-FR"/>
                  </w:rPr>
                </w:rPrChange>
              </w:rPr>
              <w:instrText xml:space="preserve"> ADDIN EN.CITE.DATA </w:instrText>
            </w:r>
            <w:r w:rsidR="000B0623" w:rsidRPr="00F778BD">
              <w:rPr>
                <w:rFonts w:eastAsia="Times New Roman" w:cs="Calibri"/>
                <w:szCs w:val="24"/>
                <w:lang w:val="en-US" w:eastAsia="fr-FR"/>
                <w:rPrChange w:id="5681" w:author="FP" w:date="2019-09-14T15:05:00Z">
                  <w:rPr>
                    <w:rFonts w:eastAsia="Times New Roman" w:cs="Calibri"/>
                    <w:szCs w:val="24"/>
                    <w:lang w:val="en-US" w:eastAsia="fr-FR"/>
                  </w:rPr>
                </w:rPrChange>
              </w:rPr>
            </w:r>
            <w:r w:rsidR="000B0623" w:rsidRPr="00F778BD">
              <w:rPr>
                <w:rFonts w:eastAsia="Times New Roman" w:cs="Calibri"/>
                <w:szCs w:val="24"/>
                <w:lang w:val="en-US" w:eastAsia="fr-FR"/>
                <w:rPrChange w:id="5682" w:author="FP" w:date="2019-09-14T15:05:00Z">
                  <w:rPr>
                    <w:rFonts w:eastAsia="Times New Roman" w:cs="Calibri"/>
                    <w:szCs w:val="24"/>
                    <w:lang w:val="en-US" w:eastAsia="fr-FR"/>
                  </w:rPr>
                </w:rPrChange>
              </w:rPr>
              <w:fldChar w:fldCharType="end"/>
            </w:r>
            <w:r w:rsidR="000B0623" w:rsidRPr="00F778BD">
              <w:rPr>
                <w:rFonts w:eastAsia="Times New Roman" w:cs="Calibri"/>
                <w:szCs w:val="24"/>
                <w:lang w:val="en-US" w:eastAsia="fr-FR"/>
                <w:rPrChange w:id="5683" w:author="FP" w:date="2019-09-14T15:05:00Z">
                  <w:rPr>
                    <w:rFonts w:eastAsia="Times New Roman" w:cs="Calibri"/>
                    <w:szCs w:val="24"/>
                    <w:lang w:val="en-US" w:eastAsia="fr-FR"/>
                  </w:rPr>
                </w:rPrChange>
              </w:rPr>
            </w:r>
            <w:r w:rsidR="000B0623" w:rsidRPr="00F778BD">
              <w:rPr>
                <w:rFonts w:eastAsia="Times New Roman" w:cs="Calibri"/>
                <w:szCs w:val="24"/>
                <w:lang w:val="en-US" w:eastAsia="fr-FR"/>
                <w:rPrChange w:id="5684" w:author="FP" w:date="2019-09-14T15:05:00Z">
                  <w:rPr>
                    <w:rFonts w:eastAsia="Times New Roman" w:cs="Calibri"/>
                    <w:szCs w:val="24"/>
                    <w:lang w:val="en-US" w:eastAsia="fr-FR"/>
                  </w:rPr>
                </w:rPrChange>
              </w:rPr>
              <w:fldChar w:fldCharType="separate"/>
            </w:r>
            <w:r w:rsidR="000B0623" w:rsidRPr="00F778BD">
              <w:rPr>
                <w:rFonts w:eastAsia="Times New Roman" w:cs="Calibri"/>
                <w:szCs w:val="24"/>
                <w:vertAlign w:val="superscript"/>
                <w:lang w:val="en-US" w:eastAsia="fr-FR"/>
                <w:rPrChange w:id="5685" w:author="FP" w:date="2019-09-14T15:05:00Z">
                  <w:rPr>
                    <w:rFonts w:eastAsia="Times New Roman" w:cs="Calibri"/>
                    <w:noProof/>
                    <w:szCs w:val="24"/>
                    <w:vertAlign w:val="superscript"/>
                    <w:lang w:val="en-US" w:eastAsia="fr-FR"/>
                  </w:rPr>
                </w:rPrChange>
              </w:rPr>
              <w:t>[</w:t>
            </w:r>
            <w:r w:rsidR="00175A35" w:rsidRPr="00F778BD">
              <w:rPr>
                <w:szCs w:val="24"/>
                <w:lang w:val="en-US"/>
                <w:rPrChange w:id="5686" w:author="FP" w:date="2019-09-14T15:05:00Z">
                  <w:rPr>
                    <w:szCs w:val="24"/>
                  </w:rPr>
                </w:rPrChange>
              </w:rPr>
              <w:fldChar w:fldCharType="begin"/>
            </w:r>
            <w:r w:rsidR="00175A35" w:rsidRPr="00F778BD">
              <w:rPr>
                <w:szCs w:val="24"/>
                <w:lang w:val="en-US"/>
                <w:rPrChange w:id="5687" w:author="FP" w:date="2019-09-14T15:05:00Z">
                  <w:rPr>
                    <w:szCs w:val="24"/>
                  </w:rPr>
                </w:rPrChange>
              </w:rPr>
              <w:instrText xml:space="preserve"> HYPERLINK \l "_ENREF_95" \o "Fogelman, 2018 #114" </w:instrText>
            </w:r>
            <w:r w:rsidR="00175A35" w:rsidRPr="00F778BD">
              <w:rPr>
                <w:szCs w:val="24"/>
                <w:lang w:val="en-US"/>
                <w:rPrChange w:id="5688" w:author="FP" w:date="2019-09-14T15:05:00Z">
                  <w:rPr>
                    <w:szCs w:val="24"/>
                  </w:rPr>
                </w:rPrChange>
              </w:rPr>
              <w:fldChar w:fldCharType="separate"/>
            </w:r>
            <w:r w:rsidR="000B0623" w:rsidRPr="00F778BD">
              <w:rPr>
                <w:rFonts w:eastAsia="Times New Roman" w:cs="Calibri"/>
                <w:szCs w:val="24"/>
                <w:vertAlign w:val="superscript"/>
                <w:lang w:val="en-US" w:eastAsia="fr-FR"/>
                <w:rPrChange w:id="5689" w:author="FP" w:date="2019-09-14T15:05:00Z">
                  <w:rPr>
                    <w:rFonts w:eastAsia="Times New Roman" w:cs="Calibri"/>
                    <w:noProof/>
                    <w:szCs w:val="24"/>
                    <w:vertAlign w:val="superscript"/>
                    <w:lang w:val="en-US" w:eastAsia="fr-FR"/>
                  </w:rPr>
                </w:rPrChange>
              </w:rPr>
              <w:t>95</w:t>
            </w:r>
            <w:r w:rsidR="00175A35" w:rsidRPr="00F778BD">
              <w:rPr>
                <w:rFonts w:eastAsia="Times New Roman" w:cs="Calibri"/>
                <w:szCs w:val="24"/>
                <w:vertAlign w:val="superscript"/>
                <w:lang w:val="en-US" w:eastAsia="fr-FR"/>
                <w:rPrChange w:id="5690" w:author="FP" w:date="2019-09-14T15:05:00Z">
                  <w:rPr>
                    <w:rFonts w:eastAsia="Times New Roman" w:cs="Calibri"/>
                    <w:noProof/>
                    <w:szCs w:val="24"/>
                    <w:vertAlign w:val="superscript"/>
                    <w:lang w:val="en-US" w:eastAsia="fr-FR"/>
                  </w:rPr>
                </w:rPrChange>
              </w:rPr>
              <w:fldChar w:fldCharType="end"/>
            </w:r>
            <w:r w:rsidR="000B0623" w:rsidRPr="00F778BD">
              <w:rPr>
                <w:rFonts w:eastAsia="Times New Roman" w:cs="Calibri"/>
                <w:szCs w:val="24"/>
                <w:vertAlign w:val="superscript"/>
                <w:lang w:val="en-US" w:eastAsia="fr-FR"/>
                <w:rPrChange w:id="5691" w:author="FP" w:date="2019-09-14T15:05:00Z">
                  <w:rPr>
                    <w:rFonts w:eastAsia="Times New Roman" w:cs="Calibri"/>
                    <w:noProof/>
                    <w:szCs w:val="24"/>
                    <w:vertAlign w:val="superscript"/>
                    <w:lang w:val="en-US" w:eastAsia="fr-FR"/>
                  </w:rPr>
                </w:rPrChange>
              </w:rPr>
              <w:t>]</w:t>
            </w:r>
            <w:r w:rsidR="000B0623" w:rsidRPr="00986D1D">
              <w:rPr>
                <w:rFonts w:eastAsia="Times New Roman" w:cs="Calibri"/>
                <w:szCs w:val="24"/>
                <w:lang w:val="en-US" w:eastAsia="fr-FR"/>
              </w:rPr>
              <w:fldChar w:fldCharType="end"/>
            </w:r>
          </w:p>
        </w:tc>
        <w:tc>
          <w:tcPr>
            <w:tcW w:w="1192" w:type="dxa"/>
            <w:tcBorders>
              <w:top w:val="nil"/>
              <w:left w:val="nil"/>
              <w:bottom w:val="nil"/>
              <w:right w:val="nil"/>
            </w:tcBorders>
            <w:shd w:val="clear" w:color="auto" w:fill="auto"/>
            <w:hideMark/>
          </w:tcPr>
          <w:p w14:paraId="3D33F242" w14:textId="77777777" w:rsidR="00FF2197" w:rsidRPr="00F778BD" w:rsidRDefault="00FF2197" w:rsidP="003216BC">
            <w:pPr>
              <w:snapToGrid w:val="0"/>
              <w:spacing w:after="0" w:line="360" w:lineRule="auto"/>
              <w:rPr>
                <w:rFonts w:eastAsia="Times New Roman" w:cs="Calibri"/>
                <w:szCs w:val="24"/>
                <w:lang w:val="en-US" w:eastAsia="fr-FR"/>
                <w:rPrChange w:id="5692" w:author="FP" w:date="2019-09-14T15:05:00Z">
                  <w:rPr>
                    <w:rFonts w:eastAsia="Times New Roman" w:cs="Calibri"/>
                    <w:szCs w:val="24"/>
                    <w:lang w:eastAsia="fr-FR"/>
                  </w:rPr>
                </w:rPrChange>
              </w:rPr>
            </w:pPr>
            <w:r w:rsidRPr="00F778BD">
              <w:rPr>
                <w:rFonts w:eastAsia="Times New Roman" w:cs="Calibri"/>
                <w:szCs w:val="24"/>
                <w:lang w:val="en-US" w:eastAsia="fr-FR"/>
                <w:rPrChange w:id="5693" w:author="FP" w:date="2019-09-14T15:05:00Z">
                  <w:rPr>
                    <w:rFonts w:eastAsia="Times New Roman" w:cs="Calibri"/>
                    <w:szCs w:val="24"/>
                    <w:lang w:eastAsia="fr-FR"/>
                  </w:rPr>
                </w:rPrChange>
              </w:rPr>
              <w:t>6.7</w:t>
            </w:r>
          </w:p>
        </w:tc>
        <w:tc>
          <w:tcPr>
            <w:tcW w:w="1199" w:type="dxa"/>
            <w:tcBorders>
              <w:top w:val="nil"/>
              <w:left w:val="nil"/>
              <w:bottom w:val="nil"/>
              <w:right w:val="nil"/>
            </w:tcBorders>
            <w:shd w:val="clear" w:color="auto" w:fill="auto"/>
            <w:hideMark/>
          </w:tcPr>
          <w:p w14:paraId="0CE1B41B" w14:textId="77777777" w:rsidR="00FF2197" w:rsidRPr="00F778BD" w:rsidRDefault="00FF2197" w:rsidP="003216BC">
            <w:pPr>
              <w:snapToGrid w:val="0"/>
              <w:spacing w:after="0" w:line="360" w:lineRule="auto"/>
              <w:rPr>
                <w:rFonts w:eastAsia="Times New Roman" w:cs="Calibri"/>
                <w:szCs w:val="24"/>
                <w:lang w:val="en-US" w:eastAsia="fr-FR"/>
                <w:rPrChange w:id="5694" w:author="FP" w:date="2019-09-14T15:05:00Z">
                  <w:rPr>
                    <w:rFonts w:eastAsia="Times New Roman" w:cs="Calibri"/>
                    <w:szCs w:val="24"/>
                    <w:lang w:eastAsia="fr-FR"/>
                  </w:rPr>
                </w:rPrChange>
              </w:rPr>
            </w:pPr>
            <w:r w:rsidRPr="00F778BD">
              <w:rPr>
                <w:rFonts w:eastAsia="Times New Roman" w:cs="Calibri"/>
                <w:szCs w:val="24"/>
                <w:lang w:val="en-US" w:eastAsia="fr-FR"/>
                <w:rPrChange w:id="5695" w:author="FP" w:date="2019-09-14T15:05:00Z">
                  <w:rPr>
                    <w:rFonts w:eastAsia="Times New Roman" w:cs="Calibri"/>
                    <w:szCs w:val="24"/>
                    <w:lang w:eastAsia="fr-FR"/>
                  </w:rPr>
                </w:rPrChange>
              </w:rPr>
              <w:t>2.09E-11</w:t>
            </w:r>
          </w:p>
        </w:tc>
      </w:tr>
      <w:tr w:rsidR="003216BC" w:rsidRPr="00F778BD" w14:paraId="2FB9DDB6" w14:textId="77777777" w:rsidTr="000B0623">
        <w:trPr>
          <w:trHeight w:val="1348"/>
        </w:trPr>
        <w:tc>
          <w:tcPr>
            <w:tcW w:w="2567" w:type="dxa"/>
            <w:tcBorders>
              <w:top w:val="nil"/>
              <w:left w:val="nil"/>
              <w:bottom w:val="nil"/>
              <w:right w:val="nil"/>
            </w:tcBorders>
            <w:shd w:val="clear" w:color="auto" w:fill="auto"/>
            <w:hideMark/>
          </w:tcPr>
          <w:p w14:paraId="7AF17309" w14:textId="77777777" w:rsidR="00F25406" w:rsidRPr="00F778BD" w:rsidRDefault="00F25406" w:rsidP="003216BC">
            <w:pPr>
              <w:snapToGrid w:val="0"/>
              <w:spacing w:after="0" w:line="360" w:lineRule="auto"/>
              <w:rPr>
                <w:rFonts w:eastAsia="Times New Roman" w:cs="Calibri"/>
                <w:szCs w:val="24"/>
                <w:lang w:val="en-US" w:eastAsia="fr-FR"/>
                <w:rPrChange w:id="5696" w:author="FP" w:date="2019-09-14T15:05:00Z">
                  <w:rPr>
                    <w:rFonts w:eastAsia="Times New Roman" w:cs="Calibri"/>
                    <w:szCs w:val="24"/>
                    <w:lang w:eastAsia="fr-FR"/>
                  </w:rPr>
                </w:rPrChange>
              </w:rPr>
            </w:pPr>
          </w:p>
        </w:tc>
        <w:tc>
          <w:tcPr>
            <w:tcW w:w="5757" w:type="dxa"/>
            <w:gridSpan w:val="2"/>
            <w:tcBorders>
              <w:top w:val="nil"/>
              <w:left w:val="nil"/>
              <w:bottom w:val="nil"/>
              <w:right w:val="nil"/>
            </w:tcBorders>
            <w:shd w:val="clear" w:color="auto" w:fill="auto"/>
            <w:hideMark/>
          </w:tcPr>
          <w:p w14:paraId="28BD5FD8" w14:textId="1EEE2D14" w:rsidR="00F25406" w:rsidRPr="00986D1D" w:rsidRDefault="00F25406"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Gandotinib</w:t>
            </w:r>
            <w:r w:rsidRPr="00986D1D">
              <w:rPr>
                <w:rFonts w:eastAsia="Times New Roman" w:cs="Calibri"/>
                <w:szCs w:val="24"/>
                <w:vertAlign w:val="superscript"/>
                <w:lang w:val="en-US" w:eastAsia="fr-FR"/>
              </w:rPr>
              <w:t>2</w:t>
            </w:r>
            <w:r w:rsidRPr="00F778BD">
              <w:rPr>
                <w:rFonts w:eastAsia="Times New Roman" w:cs="Calibri"/>
                <w:szCs w:val="24"/>
                <w:lang w:val="en-US" w:eastAsia="fr-FR"/>
                <w:rPrChange w:id="5697" w:author="FP" w:date="2019-09-14T15:05:00Z">
                  <w:rPr>
                    <w:rFonts w:eastAsia="Times New Roman" w:cs="Calibri"/>
                    <w:szCs w:val="24"/>
                    <w:lang w:val="en-US" w:eastAsia="fr-FR"/>
                  </w:rPr>
                </w:rPrChange>
              </w:rPr>
              <w:t>, AZD1480</w:t>
            </w:r>
            <w:r w:rsidRPr="00F778BD">
              <w:rPr>
                <w:rFonts w:eastAsia="Times New Roman" w:cs="Calibri"/>
                <w:szCs w:val="24"/>
                <w:vertAlign w:val="superscript"/>
                <w:lang w:val="en-US" w:eastAsia="fr-FR"/>
                <w:rPrChange w:id="5698"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5699" w:author="FP" w:date="2019-09-14T15:05:00Z">
                  <w:rPr>
                    <w:rFonts w:eastAsia="Times New Roman" w:cs="Calibri"/>
                    <w:szCs w:val="24"/>
                    <w:lang w:val="en-US" w:eastAsia="fr-FR"/>
                  </w:rPr>
                </w:rPrChange>
              </w:rPr>
              <w:t>, BMS-911543</w:t>
            </w:r>
            <w:r w:rsidRPr="00F778BD">
              <w:rPr>
                <w:rFonts w:eastAsia="Times New Roman" w:cs="Calibri"/>
                <w:szCs w:val="24"/>
                <w:vertAlign w:val="superscript"/>
                <w:lang w:val="en-US" w:eastAsia="fr-FR"/>
                <w:rPrChange w:id="5700"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5701" w:author="FP" w:date="2019-09-14T15:05:00Z">
                  <w:rPr>
                    <w:rFonts w:eastAsia="Times New Roman" w:cs="Calibri"/>
                    <w:szCs w:val="24"/>
                    <w:lang w:val="en-US" w:eastAsia="fr-FR"/>
                  </w:rPr>
                </w:rPrChange>
              </w:rPr>
              <w:t>, AT9283</w:t>
            </w:r>
            <w:r w:rsidRPr="00F778BD">
              <w:rPr>
                <w:rFonts w:eastAsia="Times New Roman" w:cs="Calibri"/>
                <w:szCs w:val="24"/>
                <w:vertAlign w:val="superscript"/>
                <w:lang w:val="en-US" w:eastAsia="fr-FR"/>
                <w:rPrChange w:id="5702"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5703" w:author="FP" w:date="2019-09-14T15:05:00Z">
                  <w:rPr>
                    <w:rFonts w:eastAsia="Times New Roman" w:cs="Calibri"/>
                    <w:szCs w:val="24"/>
                    <w:lang w:val="en-US" w:eastAsia="fr-FR"/>
                  </w:rPr>
                </w:rPrChange>
              </w:rPr>
              <w:t>, XL019</w:t>
            </w:r>
            <w:r w:rsidRPr="00F778BD">
              <w:rPr>
                <w:rFonts w:eastAsia="Times New Roman" w:cs="Calibri"/>
                <w:szCs w:val="24"/>
                <w:vertAlign w:val="superscript"/>
                <w:lang w:val="en-US" w:eastAsia="fr-FR"/>
                <w:rPrChange w:id="5704"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5705" w:author="FP" w:date="2019-09-14T15:05:00Z">
                  <w:rPr>
                    <w:rFonts w:eastAsia="Times New Roman" w:cs="Calibri"/>
                    <w:szCs w:val="24"/>
                    <w:lang w:val="en-US" w:eastAsia="fr-FR"/>
                  </w:rPr>
                </w:rPrChange>
              </w:rPr>
              <w:t>, Baricitinib</w:t>
            </w:r>
            <w:r w:rsidRPr="00F778BD">
              <w:rPr>
                <w:rFonts w:eastAsia="Times New Roman" w:cs="Calibri"/>
                <w:szCs w:val="24"/>
                <w:vertAlign w:val="superscript"/>
                <w:lang w:val="en-US" w:eastAsia="fr-FR"/>
                <w:rPrChange w:id="5706"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5707" w:author="FP" w:date="2019-09-14T15:05:00Z">
                  <w:rPr>
                    <w:rFonts w:eastAsia="Times New Roman" w:cs="Calibri"/>
                    <w:szCs w:val="24"/>
                    <w:lang w:val="en-US" w:eastAsia="fr-FR"/>
                  </w:rPr>
                </w:rPrChange>
              </w:rPr>
              <w:t>, Momelotinib</w:t>
            </w:r>
            <w:r w:rsidRPr="00F778BD">
              <w:rPr>
                <w:rFonts w:eastAsia="Times New Roman" w:cs="Calibri"/>
                <w:szCs w:val="24"/>
                <w:vertAlign w:val="superscript"/>
                <w:lang w:val="en-US" w:eastAsia="fr-FR"/>
                <w:rPrChange w:id="5708"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5709" w:author="FP" w:date="2019-09-14T15:05:00Z">
                  <w:rPr>
                    <w:rFonts w:eastAsia="Times New Roman" w:cs="Calibri"/>
                    <w:szCs w:val="24"/>
                    <w:lang w:val="en-US" w:eastAsia="fr-FR"/>
                  </w:rPr>
                </w:rPrChange>
              </w:rPr>
              <w:t>, Filgotinib</w:t>
            </w:r>
            <w:r w:rsidRPr="00F778BD">
              <w:rPr>
                <w:rFonts w:eastAsia="Times New Roman" w:cs="Calibri"/>
                <w:szCs w:val="24"/>
                <w:vertAlign w:val="superscript"/>
                <w:lang w:val="en-US" w:eastAsia="fr-FR"/>
                <w:rPrChange w:id="5710"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5711" w:author="FP" w:date="2019-09-14T15:05:00Z">
                  <w:rPr>
                    <w:rFonts w:eastAsia="Times New Roman" w:cs="Calibri"/>
                    <w:szCs w:val="24"/>
                    <w:lang w:val="en-US" w:eastAsia="fr-FR"/>
                  </w:rPr>
                </w:rPrChange>
              </w:rPr>
              <w:t>, Decernotinib</w:t>
            </w:r>
            <w:r w:rsidRPr="00F778BD">
              <w:rPr>
                <w:rFonts w:eastAsia="Times New Roman" w:cs="Calibri"/>
                <w:szCs w:val="24"/>
                <w:vertAlign w:val="superscript"/>
                <w:lang w:val="en-US" w:eastAsia="fr-FR"/>
                <w:rPrChange w:id="5712"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5713" w:author="FP" w:date="2019-09-14T15:05:00Z">
                  <w:rPr>
                    <w:rFonts w:eastAsia="Times New Roman" w:cs="Calibri"/>
                    <w:szCs w:val="24"/>
                    <w:lang w:val="en-US" w:eastAsia="fr-FR"/>
                  </w:rPr>
                </w:rPrChange>
              </w:rPr>
              <w:t>, Cerdulatinib</w:t>
            </w:r>
            <w:r w:rsidRPr="00F778BD">
              <w:rPr>
                <w:rFonts w:eastAsia="Times New Roman" w:cs="Calibri"/>
                <w:szCs w:val="24"/>
                <w:vertAlign w:val="superscript"/>
                <w:lang w:val="en-US" w:eastAsia="fr-FR"/>
                <w:rPrChange w:id="5714" w:author="FP" w:date="2019-09-14T15:05:00Z">
                  <w:rPr>
                    <w:rFonts w:eastAsia="Times New Roman" w:cs="Calibri"/>
                    <w:szCs w:val="24"/>
                    <w:vertAlign w:val="superscript"/>
                    <w:lang w:val="en-US" w:eastAsia="fr-FR"/>
                  </w:rPr>
                </w:rPrChange>
              </w:rPr>
              <w:t>2</w:t>
            </w:r>
            <w:r w:rsidRPr="00F778BD">
              <w:rPr>
                <w:rFonts w:eastAsia="Times New Roman" w:cs="Calibri"/>
                <w:szCs w:val="24"/>
                <w:lang w:val="en-US" w:eastAsia="fr-FR"/>
                <w:rPrChange w:id="5715" w:author="FP" w:date="2019-09-14T15:05:00Z">
                  <w:rPr>
                    <w:rFonts w:eastAsia="Times New Roman" w:cs="Calibri"/>
                    <w:szCs w:val="24"/>
                    <w:lang w:val="en-US" w:eastAsia="fr-FR"/>
                  </w:rPr>
                </w:rPrChange>
              </w:rPr>
              <w:t>, JAK2/HDAC Dual Inhibitors</w:t>
            </w:r>
            <w:r w:rsidRPr="00F778BD">
              <w:rPr>
                <w:rFonts w:eastAsia="Times New Roman" w:cs="Calibri"/>
                <w:szCs w:val="24"/>
                <w:vertAlign w:val="superscript"/>
                <w:lang w:val="en-US" w:eastAsia="fr-FR"/>
                <w:rPrChange w:id="5716" w:author="FP" w:date="2019-09-14T15:05:00Z">
                  <w:rPr>
                    <w:rFonts w:eastAsia="Times New Roman" w:cs="Calibri"/>
                    <w:szCs w:val="24"/>
                    <w:vertAlign w:val="superscript"/>
                    <w:lang w:val="en-US" w:eastAsia="fr-FR"/>
                  </w:rPr>
                </w:rPrChange>
              </w:rPr>
              <w:t>3</w:t>
            </w:r>
            <w:r w:rsidR="000B0623" w:rsidRPr="00986D1D">
              <w:rPr>
                <w:rFonts w:eastAsia="Times New Roman" w:cs="Calibri"/>
                <w:szCs w:val="24"/>
                <w:vertAlign w:val="superscript"/>
                <w:lang w:val="en-US" w:eastAsia="fr-FR"/>
              </w:rPr>
              <w:fldChar w:fldCharType="begin">
                <w:fldData xml:space="preserve">PEVuZE5vdGU+PENpdGU+PEF1dGhvcj5DaHUtRmFyc2VldmE8L0F1dGhvcj48WWVhcj4yMDE4PC9Z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==
</w:fldData>
              </w:fldChar>
            </w:r>
            <w:r w:rsidR="000B0623" w:rsidRPr="00F778BD">
              <w:rPr>
                <w:rFonts w:eastAsia="Times New Roman" w:cs="Calibri"/>
                <w:szCs w:val="24"/>
                <w:vertAlign w:val="superscript"/>
                <w:lang w:val="en-US" w:eastAsia="fr-FR"/>
                <w:rPrChange w:id="5717" w:author="FP" w:date="2019-09-14T15:05:00Z">
                  <w:rPr>
                    <w:rFonts w:eastAsia="Times New Roman" w:cs="Calibri"/>
                    <w:szCs w:val="24"/>
                    <w:vertAlign w:val="superscript"/>
                    <w:lang w:val="en-US" w:eastAsia="fr-FR"/>
                  </w:rPr>
                </w:rPrChange>
              </w:rPr>
              <w:instrText xml:space="preserve"> ADDIN EN.CITE </w:instrText>
            </w:r>
            <w:r w:rsidR="000B0623" w:rsidRPr="00F778BD">
              <w:rPr>
                <w:rFonts w:eastAsia="Times New Roman" w:cs="Calibri"/>
                <w:szCs w:val="24"/>
                <w:vertAlign w:val="superscript"/>
                <w:lang w:val="en-US" w:eastAsia="fr-FR"/>
                <w:rPrChange w:id="5718" w:author="FP" w:date="2019-09-14T15:05:00Z">
                  <w:rPr>
                    <w:rFonts w:eastAsia="Times New Roman" w:cs="Calibri"/>
                    <w:szCs w:val="24"/>
                    <w:vertAlign w:val="superscript"/>
                    <w:lang w:val="en-US" w:eastAsia="fr-FR"/>
                  </w:rPr>
                </w:rPrChange>
              </w:rPr>
              <w:fldChar w:fldCharType="begin">
                <w:fldData xml:space="preserve">PEVuZE5vdGU+PENpdGU+PEF1dGhvcj5DaHUtRmFyc2VldmE8L0F1dGhvcj48WWVhcj4yMDE4PC9Z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==
</w:fldData>
              </w:fldChar>
            </w:r>
            <w:r w:rsidR="000B0623" w:rsidRPr="00F778BD">
              <w:rPr>
                <w:rFonts w:eastAsia="Times New Roman" w:cs="Calibri"/>
                <w:szCs w:val="24"/>
                <w:vertAlign w:val="superscript"/>
                <w:lang w:val="en-US" w:eastAsia="fr-FR"/>
                <w:rPrChange w:id="5719" w:author="FP" w:date="2019-09-14T15:05:00Z">
                  <w:rPr>
                    <w:rFonts w:eastAsia="Times New Roman" w:cs="Calibri"/>
                    <w:szCs w:val="24"/>
                    <w:vertAlign w:val="superscript"/>
                    <w:lang w:val="en-US" w:eastAsia="fr-FR"/>
                  </w:rPr>
                </w:rPrChange>
              </w:rPr>
              <w:instrText xml:space="preserve"> ADDIN EN.CITE.DATA </w:instrText>
            </w:r>
            <w:r w:rsidR="000B0623" w:rsidRPr="00F778BD">
              <w:rPr>
                <w:rFonts w:eastAsia="Times New Roman" w:cs="Calibri"/>
                <w:szCs w:val="24"/>
                <w:vertAlign w:val="superscript"/>
                <w:lang w:val="en-US" w:eastAsia="fr-FR"/>
                <w:rPrChange w:id="5720" w:author="FP" w:date="2019-09-14T15:05:00Z">
                  <w:rPr>
                    <w:rFonts w:eastAsia="Times New Roman" w:cs="Calibri"/>
                    <w:szCs w:val="24"/>
                    <w:vertAlign w:val="superscript"/>
                    <w:lang w:val="en-US" w:eastAsia="fr-FR"/>
                  </w:rPr>
                </w:rPrChange>
              </w:rPr>
            </w:r>
            <w:r w:rsidR="000B0623" w:rsidRPr="00F778BD">
              <w:rPr>
                <w:rFonts w:eastAsia="Times New Roman" w:cs="Calibri"/>
                <w:szCs w:val="24"/>
                <w:vertAlign w:val="superscript"/>
                <w:lang w:val="en-US" w:eastAsia="fr-FR"/>
                <w:rPrChange w:id="5721" w:author="FP" w:date="2019-09-14T15:05:00Z">
                  <w:rPr>
                    <w:rFonts w:eastAsia="Times New Roman" w:cs="Calibri"/>
                    <w:szCs w:val="24"/>
                    <w:vertAlign w:val="superscript"/>
                    <w:lang w:val="en-US" w:eastAsia="fr-FR"/>
                  </w:rPr>
                </w:rPrChange>
              </w:rPr>
              <w:fldChar w:fldCharType="end"/>
            </w:r>
            <w:r w:rsidR="000B0623" w:rsidRPr="00F778BD">
              <w:rPr>
                <w:rFonts w:eastAsia="Times New Roman" w:cs="Calibri"/>
                <w:szCs w:val="24"/>
                <w:vertAlign w:val="superscript"/>
                <w:lang w:val="en-US" w:eastAsia="fr-FR"/>
                <w:rPrChange w:id="5722" w:author="FP" w:date="2019-09-14T15:05:00Z">
                  <w:rPr>
                    <w:rFonts w:eastAsia="Times New Roman" w:cs="Calibri"/>
                    <w:szCs w:val="24"/>
                    <w:vertAlign w:val="superscript"/>
                    <w:lang w:val="en-US" w:eastAsia="fr-FR"/>
                  </w:rPr>
                </w:rPrChange>
              </w:rPr>
            </w:r>
            <w:r w:rsidR="000B0623" w:rsidRPr="00F778BD">
              <w:rPr>
                <w:rFonts w:eastAsia="Times New Roman" w:cs="Calibri"/>
                <w:szCs w:val="24"/>
                <w:vertAlign w:val="superscript"/>
                <w:lang w:val="en-US" w:eastAsia="fr-FR"/>
                <w:rPrChange w:id="5723" w:author="FP" w:date="2019-09-14T15:05:00Z">
                  <w:rPr>
                    <w:rFonts w:eastAsia="Times New Roman" w:cs="Calibri"/>
                    <w:szCs w:val="24"/>
                    <w:vertAlign w:val="superscript"/>
                    <w:lang w:val="en-US" w:eastAsia="fr-FR"/>
                  </w:rPr>
                </w:rPrChange>
              </w:rPr>
              <w:fldChar w:fldCharType="separate"/>
            </w:r>
            <w:r w:rsidR="000B0623" w:rsidRPr="00F778BD">
              <w:rPr>
                <w:rFonts w:eastAsia="Times New Roman" w:cs="Calibri"/>
                <w:szCs w:val="24"/>
                <w:vertAlign w:val="superscript"/>
                <w:lang w:val="en-US" w:eastAsia="fr-FR"/>
                <w:rPrChange w:id="5724" w:author="FP" w:date="2019-09-14T15:05:00Z">
                  <w:rPr>
                    <w:rFonts w:eastAsia="Times New Roman" w:cs="Calibri"/>
                    <w:noProof/>
                    <w:szCs w:val="24"/>
                    <w:vertAlign w:val="superscript"/>
                    <w:lang w:val="en-US" w:eastAsia="fr-FR"/>
                  </w:rPr>
                </w:rPrChange>
              </w:rPr>
              <w:t>[</w:t>
            </w:r>
            <w:r w:rsidR="00175A35" w:rsidRPr="00F778BD">
              <w:rPr>
                <w:szCs w:val="24"/>
                <w:lang w:val="en-US"/>
                <w:rPrChange w:id="5725" w:author="FP" w:date="2019-09-14T15:05:00Z">
                  <w:rPr>
                    <w:szCs w:val="24"/>
                  </w:rPr>
                </w:rPrChange>
              </w:rPr>
              <w:fldChar w:fldCharType="begin"/>
            </w:r>
            <w:r w:rsidR="00175A35" w:rsidRPr="00F778BD">
              <w:rPr>
                <w:szCs w:val="24"/>
                <w:lang w:val="en-US"/>
                <w:rPrChange w:id="5726" w:author="FP" w:date="2019-09-14T15:05:00Z">
                  <w:rPr>
                    <w:szCs w:val="24"/>
                  </w:rPr>
                </w:rPrChange>
              </w:rPr>
              <w:instrText xml:space="preserve"> HYPERLINK \l "_ENREF_96" \o "Chu-Farseeva, 2018 #115" </w:instrText>
            </w:r>
            <w:r w:rsidR="00175A35" w:rsidRPr="00F778BD">
              <w:rPr>
                <w:szCs w:val="24"/>
                <w:lang w:val="en-US"/>
                <w:rPrChange w:id="5727" w:author="FP" w:date="2019-09-14T15:05:00Z">
                  <w:rPr>
                    <w:szCs w:val="24"/>
                  </w:rPr>
                </w:rPrChange>
              </w:rPr>
              <w:fldChar w:fldCharType="separate"/>
            </w:r>
            <w:r w:rsidR="000B0623" w:rsidRPr="00F778BD">
              <w:rPr>
                <w:rFonts w:eastAsia="Times New Roman" w:cs="Calibri"/>
                <w:szCs w:val="24"/>
                <w:vertAlign w:val="superscript"/>
                <w:lang w:val="en-US" w:eastAsia="fr-FR"/>
                <w:rPrChange w:id="5728" w:author="FP" w:date="2019-09-14T15:05:00Z">
                  <w:rPr>
                    <w:rFonts w:eastAsia="Times New Roman" w:cs="Calibri"/>
                    <w:noProof/>
                    <w:szCs w:val="24"/>
                    <w:vertAlign w:val="superscript"/>
                    <w:lang w:val="en-US" w:eastAsia="fr-FR"/>
                  </w:rPr>
                </w:rPrChange>
              </w:rPr>
              <w:t>96</w:t>
            </w:r>
            <w:r w:rsidR="00175A35" w:rsidRPr="00F778BD">
              <w:rPr>
                <w:rFonts w:eastAsia="Times New Roman" w:cs="Calibri"/>
                <w:szCs w:val="24"/>
                <w:vertAlign w:val="superscript"/>
                <w:lang w:val="en-US" w:eastAsia="fr-FR"/>
                <w:rPrChange w:id="5729" w:author="FP" w:date="2019-09-14T15:05:00Z">
                  <w:rPr>
                    <w:rFonts w:eastAsia="Times New Roman" w:cs="Calibri"/>
                    <w:noProof/>
                    <w:szCs w:val="24"/>
                    <w:vertAlign w:val="superscript"/>
                    <w:lang w:val="en-US" w:eastAsia="fr-FR"/>
                  </w:rPr>
                </w:rPrChange>
              </w:rPr>
              <w:fldChar w:fldCharType="end"/>
            </w:r>
            <w:r w:rsidR="000B0623" w:rsidRPr="00F778BD">
              <w:rPr>
                <w:rFonts w:eastAsia="Times New Roman" w:cs="Calibri"/>
                <w:szCs w:val="24"/>
                <w:vertAlign w:val="superscript"/>
                <w:lang w:val="en-US" w:eastAsia="fr-FR"/>
                <w:rPrChange w:id="5730" w:author="FP" w:date="2019-09-14T15:05:00Z">
                  <w:rPr>
                    <w:rFonts w:eastAsia="Times New Roman" w:cs="Calibri"/>
                    <w:noProof/>
                    <w:szCs w:val="24"/>
                    <w:vertAlign w:val="superscript"/>
                    <w:lang w:val="en-US" w:eastAsia="fr-FR"/>
                  </w:rPr>
                </w:rPrChange>
              </w:rPr>
              <w:t>]</w:t>
            </w:r>
            <w:r w:rsidR="000B0623" w:rsidRPr="00986D1D">
              <w:rPr>
                <w:rFonts w:eastAsia="Times New Roman" w:cs="Calibri"/>
                <w:szCs w:val="24"/>
                <w:vertAlign w:val="superscript"/>
                <w:lang w:val="en-US" w:eastAsia="fr-FR"/>
              </w:rPr>
              <w:fldChar w:fldCharType="end"/>
            </w:r>
          </w:p>
        </w:tc>
        <w:tc>
          <w:tcPr>
            <w:tcW w:w="2464" w:type="dxa"/>
            <w:tcBorders>
              <w:top w:val="nil"/>
              <w:left w:val="nil"/>
              <w:bottom w:val="nil"/>
              <w:right w:val="nil"/>
            </w:tcBorders>
            <w:shd w:val="clear" w:color="auto" w:fill="auto"/>
            <w:hideMark/>
          </w:tcPr>
          <w:p w14:paraId="0412AA27" w14:textId="77777777" w:rsidR="00F25406" w:rsidRPr="00F778BD" w:rsidRDefault="00F25406" w:rsidP="003216BC">
            <w:pPr>
              <w:snapToGrid w:val="0"/>
              <w:spacing w:after="0" w:line="360" w:lineRule="auto"/>
              <w:rPr>
                <w:rFonts w:eastAsia="Times New Roman" w:cs="Calibri"/>
                <w:szCs w:val="24"/>
                <w:lang w:val="en-US" w:eastAsia="fr-FR"/>
                <w:rPrChange w:id="5731" w:author="FP" w:date="2019-09-14T15:05:00Z">
                  <w:rPr>
                    <w:rFonts w:eastAsia="Times New Roman" w:cs="Calibri"/>
                    <w:szCs w:val="24"/>
                    <w:lang w:val="en-US" w:eastAsia="fr-FR"/>
                  </w:rPr>
                </w:rPrChange>
              </w:rPr>
            </w:pPr>
          </w:p>
        </w:tc>
        <w:tc>
          <w:tcPr>
            <w:tcW w:w="1192" w:type="dxa"/>
            <w:tcBorders>
              <w:top w:val="nil"/>
              <w:left w:val="nil"/>
              <w:bottom w:val="nil"/>
              <w:right w:val="nil"/>
            </w:tcBorders>
            <w:shd w:val="clear" w:color="auto" w:fill="auto"/>
            <w:hideMark/>
          </w:tcPr>
          <w:p w14:paraId="5B1654FC" w14:textId="77777777" w:rsidR="00F25406" w:rsidRPr="00F778BD" w:rsidRDefault="00F25406" w:rsidP="003216BC">
            <w:pPr>
              <w:snapToGrid w:val="0"/>
              <w:spacing w:after="0" w:line="360" w:lineRule="auto"/>
              <w:rPr>
                <w:rFonts w:eastAsia="Times New Roman" w:cs="Calibri"/>
                <w:szCs w:val="24"/>
                <w:lang w:val="en-US" w:eastAsia="fr-FR"/>
                <w:rPrChange w:id="5732" w:author="FP" w:date="2019-09-14T15:05:00Z">
                  <w:rPr>
                    <w:rFonts w:eastAsia="Times New Roman" w:cs="Calibri"/>
                    <w:szCs w:val="24"/>
                    <w:lang w:val="en-US" w:eastAsia="fr-FR"/>
                  </w:rPr>
                </w:rPrChange>
              </w:rPr>
            </w:pPr>
          </w:p>
        </w:tc>
        <w:tc>
          <w:tcPr>
            <w:tcW w:w="1199" w:type="dxa"/>
            <w:tcBorders>
              <w:top w:val="nil"/>
              <w:left w:val="nil"/>
              <w:bottom w:val="nil"/>
              <w:right w:val="nil"/>
            </w:tcBorders>
            <w:shd w:val="clear" w:color="auto" w:fill="auto"/>
            <w:hideMark/>
          </w:tcPr>
          <w:p w14:paraId="02C737F2" w14:textId="77777777" w:rsidR="00F25406" w:rsidRPr="00F778BD" w:rsidRDefault="00F25406" w:rsidP="003216BC">
            <w:pPr>
              <w:snapToGrid w:val="0"/>
              <w:spacing w:after="0" w:line="360" w:lineRule="auto"/>
              <w:rPr>
                <w:rFonts w:eastAsia="Times New Roman" w:cs="Calibri"/>
                <w:szCs w:val="24"/>
                <w:lang w:val="en-US" w:eastAsia="fr-FR"/>
                <w:rPrChange w:id="5733" w:author="FP" w:date="2019-09-14T15:05:00Z">
                  <w:rPr>
                    <w:rFonts w:eastAsia="Times New Roman" w:cs="Calibri"/>
                    <w:szCs w:val="24"/>
                    <w:lang w:val="en-US" w:eastAsia="fr-FR"/>
                  </w:rPr>
                </w:rPrChange>
              </w:rPr>
            </w:pPr>
          </w:p>
        </w:tc>
      </w:tr>
      <w:tr w:rsidR="003216BC" w:rsidRPr="00F778BD" w14:paraId="36AD596D" w14:textId="77777777" w:rsidTr="000B0623">
        <w:trPr>
          <w:trHeight w:val="430"/>
        </w:trPr>
        <w:tc>
          <w:tcPr>
            <w:tcW w:w="5544" w:type="dxa"/>
            <w:gridSpan w:val="2"/>
            <w:tcBorders>
              <w:top w:val="nil"/>
              <w:left w:val="nil"/>
              <w:right w:val="nil"/>
            </w:tcBorders>
            <w:shd w:val="clear" w:color="auto" w:fill="auto"/>
            <w:noWrap/>
            <w:vAlign w:val="center"/>
            <w:hideMark/>
          </w:tcPr>
          <w:p w14:paraId="087B5BB3" w14:textId="77777777" w:rsidR="00FF2197" w:rsidRPr="00F778BD" w:rsidRDefault="00FF2197" w:rsidP="003216BC">
            <w:pPr>
              <w:snapToGrid w:val="0"/>
              <w:spacing w:after="0" w:line="360" w:lineRule="auto"/>
              <w:rPr>
                <w:rFonts w:eastAsia="Times New Roman" w:cs="Calibri"/>
                <w:szCs w:val="24"/>
                <w:lang w:val="en-US" w:eastAsia="fr-FR"/>
                <w:rPrChange w:id="5734" w:author="FP" w:date="2019-09-14T15:05:00Z">
                  <w:rPr>
                    <w:rFonts w:eastAsia="Times New Roman" w:cs="Calibri"/>
                    <w:szCs w:val="24"/>
                    <w:lang w:eastAsia="fr-FR"/>
                  </w:rPr>
                </w:rPrChange>
              </w:rPr>
            </w:pPr>
            <w:r w:rsidRPr="00F778BD">
              <w:rPr>
                <w:rFonts w:eastAsia="Times New Roman" w:cs="Calibri"/>
                <w:szCs w:val="24"/>
                <w:lang w:val="en-US" w:eastAsia="fr-FR"/>
                <w:rPrChange w:id="5735" w:author="FP" w:date="2019-09-14T15:05:00Z">
                  <w:rPr>
                    <w:rFonts w:eastAsia="Times New Roman" w:cs="Calibri"/>
                    <w:szCs w:val="24"/>
                    <w:lang w:eastAsia="fr-FR"/>
                  </w:rPr>
                </w:rPrChange>
              </w:rPr>
              <w:t>Histone biotinylation</w:t>
            </w:r>
          </w:p>
        </w:tc>
        <w:tc>
          <w:tcPr>
            <w:tcW w:w="2780" w:type="dxa"/>
            <w:tcBorders>
              <w:top w:val="nil"/>
              <w:left w:val="nil"/>
              <w:right w:val="nil"/>
            </w:tcBorders>
            <w:shd w:val="clear" w:color="auto" w:fill="auto"/>
            <w:vAlign w:val="bottom"/>
            <w:hideMark/>
          </w:tcPr>
          <w:p w14:paraId="7F799E91" w14:textId="77777777" w:rsidR="00FF2197" w:rsidRPr="00F778BD" w:rsidRDefault="00FF2197" w:rsidP="003216BC">
            <w:pPr>
              <w:snapToGrid w:val="0"/>
              <w:spacing w:after="0" w:line="360" w:lineRule="auto"/>
              <w:rPr>
                <w:rFonts w:eastAsia="Times New Roman" w:cs="Calibri"/>
                <w:szCs w:val="24"/>
                <w:lang w:val="en-US" w:eastAsia="fr-FR"/>
                <w:rPrChange w:id="5736" w:author="FP" w:date="2019-09-14T15:05:00Z">
                  <w:rPr>
                    <w:rFonts w:eastAsia="Times New Roman" w:cs="Calibri"/>
                    <w:szCs w:val="24"/>
                    <w:lang w:eastAsia="fr-FR"/>
                  </w:rPr>
                </w:rPrChange>
              </w:rPr>
            </w:pPr>
          </w:p>
        </w:tc>
        <w:tc>
          <w:tcPr>
            <w:tcW w:w="2464" w:type="dxa"/>
            <w:tcBorders>
              <w:top w:val="nil"/>
              <w:left w:val="nil"/>
              <w:right w:val="nil"/>
            </w:tcBorders>
            <w:shd w:val="clear" w:color="auto" w:fill="auto"/>
            <w:vAlign w:val="bottom"/>
            <w:hideMark/>
          </w:tcPr>
          <w:p w14:paraId="77C517E2" w14:textId="77777777" w:rsidR="00FF2197" w:rsidRPr="00F778BD" w:rsidRDefault="00FF2197" w:rsidP="003216BC">
            <w:pPr>
              <w:snapToGrid w:val="0"/>
              <w:spacing w:after="0" w:line="360" w:lineRule="auto"/>
              <w:rPr>
                <w:rFonts w:eastAsia="Times New Roman" w:cs="Calibri"/>
                <w:szCs w:val="24"/>
                <w:lang w:val="en-US" w:eastAsia="fr-FR"/>
                <w:rPrChange w:id="5737" w:author="FP" w:date="2019-09-14T15:05:00Z">
                  <w:rPr>
                    <w:rFonts w:eastAsia="Times New Roman" w:cs="Calibri"/>
                    <w:szCs w:val="24"/>
                    <w:lang w:eastAsia="fr-FR"/>
                  </w:rPr>
                </w:rPrChange>
              </w:rPr>
            </w:pPr>
          </w:p>
        </w:tc>
        <w:tc>
          <w:tcPr>
            <w:tcW w:w="1192" w:type="dxa"/>
            <w:tcBorders>
              <w:top w:val="nil"/>
              <w:left w:val="nil"/>
              <w:right w:val="nil"/>
            </w:tcBorders>
            <w:shd w:val="clear" w:color="auto" w:fill="auto"/>
            <w:vAlign w:val="bottom"/>
            <w:hideMark/>
          </w:tcPr>
          <w:p w14:paraId="5F323901" w14:textId="77777777" w:rsidR="00FF2197" w:rsidRPr="00F778BD" w:rsidRDefault="00FF2197" w:rsidP="003216BC">
            <w:pPr>
              <w:snapToGrid w:val="0"/>
              <w:spacing w:after="0" w:line="360" w:lineRule="auto"/>
              <w:rPr>
                <w:rFonts w:eastAsia="Times New Roman" w:cs="Calibri"/>
                <w:szCs w:val="24"/>
                <w:lang w:val="en-US" w:eastAsia="fr-FR"/>
                <w:rPrChange w:id="5738" w:author="FP" w:date="2019-09-14T15:05:00Z">
                  <w:rPr>
                    <w:rFonts w:eastAsia="Times New Roman" w:cs="Calibri"/>
                    <w:szCs w:val="24"/>
                    <w:lang w:eastAsia="fr-FR"/>
                  </w:rPr>
                </w:rPrChange>
              </w:rPr>
            </w:pPr>
          </w:p>
        </w:tc>
        <w:tc>
          <w:tcPr>
            <w:tcW w:w="1199" w:type="dxa"/>
            <w:tcBorders>
              <w:top w:val="nil"/>
              <w:left w:val="nil"/>
              <w:right w:val="nil"/>
            </w:tcBorders>
            <w:shd w:val="clear" w:color="auto" w:fill="auto"/>
            <w:vAlign w:val="bottom"/>
            <w:hideMark/>
          </w:tcPr>
          <w:p w14:paraId="24C1B79A" w14:textId="77777777" w:rsidR="00FF2197" w:rsidRPr="00F778BD" w:rsidRDefault="00FF2197" w:rsidP="003216BC">
            <w:pPr>
              <w:snapToGrid w:val="0"/>
              <w:spacing w:after="0" w:line="360" w:lineRule="auto"/>
              <w:rPr>
                <w:rFonts w:eastAsia="Times New Roman" w:cs="Calibri"/>
                <w:szCs w:val="24"/>
                <w:lang w:val="en-US" w:eastAsia="fr-FR"/>
                <w:rPrChange w:id="5739" w:author="FP" w:date="2019-09-14T15:05:00Z">
                  <w:rPr>
                    <w:rFonts w:eastAsia="Times New Roman" w:cs="Calibri"/>
                    <w:szCs w:val="24"/>
                    <w:lang w:eastAsia="fr-FR"/>
                  </w:rPr>
                </w:rPrChange>
              </w:rPr>
            </w:pPr>
          </w:p>
        </w:tc>
      </w:tr>
      <w:tr w:rsidR="003216BC" w:rsidRPr="00F778BD" w14:paraId="74B4B435" w14:textId="77777777" w:rsidTr="000B0623">
        <w:trPr>
          <w:trHeight w:val="406"/>
        </w:trPr>
        <w:tc>
          <w:tcPr>
            <w:tcW w:w="2567" w:type="dxa"/>
            <w:tcBorders>
              <w:top w:val="nil"/>
              <w:left w:val="nil"/>
              <w:bottom w:val="single" w:sz="4" w:space="0" w:color="auto"/>
              <w:right w:val="nil"/>
            </w:tcBorders>
            <w:shd w:val="clear" w:color="auto" w:fill="auto"/>
            <w:hideMark/>
          </w:tcPr>
          <w:p w14:paraId="334C7334" w14:textId="77777777" w:rsidR="00FF2197" w:rsidRPr="00F778BD" w:rsidRDefault="00FF2197" w:rsidP="003216BC">
            <w:pPr>
              <w:snapToGrid w:val="0"/>
              <w:spacing w:after="0" w:line="360" w:lineRule="auto"/>
              <w:rPr>
                <w:rFonts w:eastAsia="Times New Roman" w:cs="Calibri"/>
                <w:szCs w:val="24"/>
                <w:lang w:val="en-US" w:eastAsia="fr-FR"/>
                <w:rPrChange w:id="5740" w:author="FP" w:date="2019-09-14T15:05:00Z">
                  <w:rPr>
                    <w:rFonts w:eastAsia="Times New Roman" w:cs="Calibri"/>
                    <w:szCs w:val="24"/>
                    <w:lang w:eastAsia="fr-FR"/>
                  </w:rPr>
                </w:rPrChange>
              </w:rPr>
            </w:pPr>
            <w:r w:rsidRPr="00F778BD">
              <w:rPr>
                <w:rFonts w:eastAsia="Times New Roman" w:cs="Calibri"/>
                <w:szCs w:val="24"/>
                <w:lang w:val="en-US" w:eastAsia="fr-FR"/>
                <w:rPrChange w:id="5741" w:author="FP" w:date="2019-09-14T15:05:00Z">
                  <w:rPr>
                    <w:rFonts w:eastAsia="Times New Roman" w:cs="Calibri"/>
                    <w:szCs w:val="24"/>
                    <w:lang w:eastAsia="fr-FR"/>
                  </w:rPr>
                </w:rPrChange>
              </w:rPr>
              <w:t>BTD</w:t>
            </w:r>
          </w:p>
        </w:tc>
        <w:tc>
          <w:tcPr>
            <w:tcW w:w="5757" w:type="dxa"/>
            <w:gridSpan w:val="2"/>
            <w:tcBorders>
              <w:top w:val="nil"/>
              <w:left w:val="nil"/>
              <w:bottom w:val="single" w:sz="4" w:space="0" w:color="auto"/>
              <w:right w:val="nil"/>
            </w:tcBorders>
            <w:shd w:val="clear" w:color="auto" w:fill="auto"/>
            <w:hideMark/>
          </w:tcPr>
          <w:p w14:paraId="16EC6C1B" w14:textId="15D30C8F" w:rsidR="00FF2197" w:rsidRPr="00986D1D" w:rsidRDefault="00FF2197" w:rsidP="003216BC">
            <w:pPr>
              <w:snapToGrid w:val="0"/>
              <w:spacing w:after="0" w:line="360" w:lineRule="auto"/>
              <w:rPr>
                <w:rFonts w:eastAsia="Times New Roman" w:cs="Calibri"/>
                <w:szCs w:val="24"/>
                <w:lang w:val="en-US" w:eastAsia="fr-FR"/>
              </w:rPr>
            </w:pPr>
            <w:r w:rsidRPr="00986D1D">
              <w:rPr>
                <w:rFonts w:eastAsia="Times New Roman" w:cs="Calibri"/>
                <w:szCs w:val="24"/>
                <w:lang w:val="en-US" w:eastAsia="fr-FR"/>
              </w:rPr>
              <w:t>Biotinyl-methyl 4-(amidomethyl)benzoate</w:t>
            </w:r>
            <w:r w:rsidR="00F25406" w:rsidRPr="00986D1D">
              <w:rPr>
                <w:rFonts w:eastAsia="Times New Roman" w:cs="Calibri"/>
                <w:szCs w:val="24"/>
                <w:vertAlign w:val="superscript"/>
                <w:lang w:val="en-US" w:eastAsia="fr-FR"/>
              </w:rPr>
              <w:t>3</w:t>
            </w:r>
            <w:r w:rsidR="000B0623" w:rsidRPr="00986D1D">
              <w:rPr>
                <w:rFonts w:eastAsia="Times New Roman" w:cs="Calibri"/>
                <w:szCs w:val="24"/>
                <w:vertAlign w:val="superscript"/>
                <w:lang w:val="en-US" w:eastAsia="fr-FR"/>
              </w:rPr>
              <w:fldChar w:fldCharType="begin"/>
            </w:r>
            <w:r w:rsidR="000B0623" w:rsidRPr="00F778BD">
              <w:rPr>
                <w:rFonts w:eastAsia="Times New Roman" w:cs="Calibri"/>
                <w:szCs w:val="24"/>
                <w:vertAlign w:val="superscript"/>
                <w:lang w:val="en-US" w:eastAsia="fr-FR"/>
                <w:rPrChange w:id="5742" w:author="FP" w:date="2019-09-14T15:05:00Z">
                  <w:rPr>
                    <w:rFonts w:eastAsia="Times New Roman" w:cs="Calibri"/>
                    <w:szCs w:val="24"/>
                    <w:vertAlign w:val="superscript"/>
                    <w:lang w:val="en-US" w:eastAsia="fr-FR"/>
                  </w:rPr>
                </w:rPrChange>
              </w:rPr>
              <w:instrText xml:space="preserve"> ADDIN EN.CITE &lt;EndNote&gt;&lt;Cite&gt;&lt;Author&gt;Kobza&lt;/Author&gt;&lt;Year&gt;2008&lt;/Year&gt;&lt;RecNum&gt;116&lt;/RecNum&gt;&lt;DisplayText&gt;&lt;style face="superscript"&gt;[97]&lt;/style&gt;&lt;/DisplayText&gt;&lt;record&gt;&lt;rec-number&gt;116&lt;/rec-number&gt;&lt;foreign-keys&gt;&lt;key app="EN" db-id="vzeeadwru05w2wet2e4vpxv0sxzewxpffz5a"&gt;116&lt;/key&gt;&lt;/foreign-keys&gt;&lt;ref-type name="Journal Article"&gt;17&lt;/ref-type&gt;&lt;contributors&gt;&lt;authors&gt;&lt;author&gt;Kobza, K. A.&lt;/author&gt;&lt;author&gt;Chaiseeda, K.&lt;/author&gt;&lt;author&gt;Sarath, G.&lt;/author&gt;&lt;author&gt;Takacs, J. M.&lt;/author&gt;&lt;author&gt;Zempleni, J.&lt;/author&gt;&lt;/authors&gt;&lt;/contributors&gt;&lt;auth-address&gt;Department of Nutrition and Health Sciences, University of Nebraska-Lincoln, Lincoln, NE 68583-0806, USA.&lt;/auth-address&gt;&lt;titles&gt;&lt;title&gt;Biotinyl-methyl 4-(amidomethyl)benzoate is a competitive inhibitor of human biotinidase&lt;/title&gt;&lt;secondary-title&gt;J Nutr Biochem&lt;/secondary-title&gt;&lt;/titles&gt;&lt;periodical&gt;&lt;full-title&gt;J Nutr Biochem&lt;/full-title&gt;&lt;/periodical&gt;&lt;pages&gt;826-32&lt;/pages&gt;&lt;volume&gt;19&lt;/volume&gt;&lt;number&gt;12&lt;/number&gt;&lt;edition&gt;2008/05/16&lt;/edition&gt;&lt;keywords&gt;&lt;keyword&gt;4-Aminobenzoic Acid/metabolism&lt;/keyword&gt;&lt;keyword&gt;Biological Transport&lt;/keyword&gt;&lt;keyword&gt;Biotin/*analogs &amp;amp; derivatives/metabolism/*pharmacology&lt;/keyword&gt;&lt;keyword&gt;Biotinidase/antagonists &amp;amp; inhibitors/*blood&lt;/keyword&gt;&lt;keyword&gt;Biotinylation&lt;/keyword&gt;&lt;keyword&gt;Enzyme Inhibitors/*pharmacology&lt;/keyword&gt;&lt;keyword&gt;Histones/metabolism&lt;/keyword&gt;&lt;keyword&gt;Humans&lt;/keyword&gt;&lt;keyword&gt;Hydrolysis&lt;/keyword&gt;&lt;keyword&gt;Kinetics&lt;/keyword&gt;&lt;/keywords&gt;&lt;dates&gt;&lt;year&gt;2008&lt;/year&gt;&lt;pub-dates&gt;&lt;date&gt;Dec&lt;/date&gt;&lt;/pub-dates&gt;&lt;/dates&gt;&lt;isbn&gt;0955-2863 (Print)&amp;#xD;0955-2863 (Linking)&lt;/isbn&gt;&lt;accession-num&gt;18479898&lt;/accession-num&gt;&lt;urls&gt;&lt;related-urls&gt;&lt;url&gt;http://www.ncbi.nlm.nih.gov/pubmed/18479898&lt;/url&gt;&lt;/related-urls&gt;&lt;/urls&gt;&lt;custom2&gt;2593093&lt;/custom2&gt;&lt;electronic-resource-num&gt;10.1016/j.jnutbio.2007.11.002&amp;#xD;S0955-2863(07)00261-6 [pii]&lt;/electronic-resource-num&gt;&lt;language&gt;eng&lt;/language&gt;&lt;/record&gt;&lt;/Cite&gt;&lt;/EndNote&gt;</w:instrText>
            </w:r>
            <w:r w:rsidR="000B0623" w:rsidRPr="00F778BD">
              <w:rPr>
                <w:rFonts w:eastAsia="Times New Roman" w:cs="Calibri"/>
                <w:szCs w:val="24"/>
                <w:vertAlign w:val="superscript"/>
                <w:lang w:val="en-US" w:eastAsia="fr-FR"/>
                <w:rPrChange w:id="5743" w:author="FP" w:date="2019-09-14T15:05:00Z">
                  <w:rPr>
                    <w:rFonts w:eastAsia="Times New Roman" w:cs="Calibri"/>
                    <w:szCs w:val="24"/>
                    <w:vertAlign w:val="superscript"/>
                    <w:lang w:val="en-US" w:eastAsia="fr-FR"/>
                  </w:rPr>
                </w:rPrChange>
              </w:rPr>
              <w:fldChar w:fldCharType="separate"/>
            </w:r>
            <w:r w:rsidR="000B0623" w:rsidRPr="00F778BD">
              <w:rPr>
                <w:rFonts w:eastAsia="Times New Roman" w:cs="Calibri"/>
                <w:szCs w:val="24"/>
                <w:vertAlign w:val="superscript"/>
                <w:lang w:val="en-US" w:eastAsia="fr-FR"/>
                <w:rPrChange w:id="5744" w:author="FP" w:date="2019-09-14T15:05:00Z">
                  <w:rPr>
                    <w:rFonts w:eastAsia="Times New Roman" w:cs="Calibri"/>
                    <w:noProof/>
                    <w:szCs w:val="24"/>
                    <w:vertAlign w:val="superscript"/>
                    <w:lang w:val="en-US" w:eastAsia="fr-FR"/>
                  </w:rPr>
                </w:rPrChange>
              </w:rPr>
              <w:t>[</w:t>
            </w:r>
            <w:r w:rsidR="00175A35" w:rsidRPr="00F778BD">
              <w:rPr>
                <w:szCs w:val="24"/>
                <w:lang w:val="en-US"/>
                <w:rPrChange w:id="5745" w:author="FP" w:date="2019-09-14T15:05:00Z">
                  <w:rPr>
                    <w:szCs w:val="24"/>
                  </w:rPr>
                </w:rPrChange>
              </w:rPr>
              <w:fldChar w:fldCharType="begin"/>
            </w:r>
            <w:r w:rsidR="00175A35" w:rsidRPr="00F778BD">
              <w:rPr>
                <w:szCs w:val="24"/>
                <w:lang w:val="en-US"/>
                <w:rPrChange w:id="5746" w:author="FP" w:date="2019-09-14T15:05:00Z">
                  <w:rPr>
                    <w:szCs w:val="24"/>
                  </w:rPr>
                </w:rPrChange>
              </w:rPr>
              <w:instrText xml:space="preserve"> HYPERLINK \l "_ENREF_97" \o "Kobza, 2008 #116" </w:instrText>
            </w:r>
            <w:r w:rsidR="00175A35" w:rsidRPr="00F778BD">
              <w:rPr>
                <w:szCs w:val="24"/>
                <w:lang w:val="en-US"/>
                <w:rPrChange w:id="5747" w:author="FP" w:date="2019-09-14T15:05:00Z">
                  <w:rPr>
                    <w:szCs w:val="24"/>
                  </w:rPr>
                </w:rPrChange>
              </w:rPr>
              <w:fldChar w:fldCharType="separate"/>
            </w:r>
            <w:r w:rsidR="000B0623" w:rsidRPr="00F778BD">
              <w:rPr>
                <w:rFonts w:eastAsia="Times New Roman" w:cs="Calibri"/>
                <w:szCs w:val="24"/>
                <w:vertAlign w:val="superscript"/>
                <w:lang w:val="en-US" w:eastAsia="fr-FR"/>
                <w:rPrChange w:id="5748" w:author="FP" w:date="2019-09-14T15:05:00Z">
                  <w:rPr>
                    <w:rFonts w:eastAsia="Times New Roman" w:cs="Calibri"/>
                    <w:noProof/>
                    <w:szCs w:val="24"/>
                    <w:vertAlign w:val="superscript"/>
                    <w:lang w:val="en-US" w:eastAsia="fr-FR"/>
                  </w:rPr>
                </w:rPrChange>
              </w:rPr>
              <w:t>97</w:t>
            </w:r>
            <w:r w:rsidR="00175A35" w:rsidRPr="00F778BD">
              <w:rPr>
                <w:rFonts w:eastAsia="Times New Roman" w:cs="Calibri"/>
                <w:szCs w:val="24"/>
                <w:vertAlign w:val="superscript"/>
                <w:lang w:val="en-US" w:eastAsia="fr-FR"/>
                <w:rPrChange w:id="5749" w:author="FP" w:date="2019-09-14T15:05:00Z">
                  <w:rPr>
                    <w:rFonts w:eastAsia="Times New Roman" w:cs="Calibri"/>
                    <w:noProof/>
                    <w:szCs w:val="24"/>
                    <w:vertAlign w:val="superscript"/>
                    <w:lang w:val="en-US" w:eastAsia="fr-FR"/>
                  </w:rPr>
                </w:rPrChange>
              </w:rPr>
              <w:fldChar w:fldCharType="end"/>
            </w:r>
            <w:r w:rsidR="000B0623" w:rsidRPr="00F778BD">
              <w:rPr>
                <w:rFonts w:eastAsia="Times New Roman" w:cs="Calibri"/>
                <w:szCs w:val="24"/>
                <w:vertAlign w:val="superscript"/>
                <w:lang w:val="en-US" w:eastAsia="fr-FR"/>
                <w:rPrChange w:id="5750" w:author="FP" w:date="2019-09-14T15:05:00Z">
                  <w:rPr>
                    <w:rFonts w:eastAsia="Times New Roman" w:cs="Calibri"/>
                    <w:noProof/>
                    <w:szCs w:val="24"/>
                    <w:vertAlign w:val="superscript"/>
                    <w:lang w:val="en-US" w:eastAsia="fr-FR"/>
                  </w:rPr>
                </w:rPrChange>
              </w:rPr>
              <w:t>]</w:t>
            </w:r>
            <w:r w:rsidR="000B0623" w:rsidRPr="00986D1D">
              <w:rPr>
                <w:rFonts w:eastAsia="Times New Roman" w:cs="Calibri"/>
                <w:szCs w:val="24"/>
                <w:vertAlign w:val="superscript"/>
                <w:lang w:val="en-US" w:eastAsia="fr-FR"/>
              </w:rPr>
              <w:fldChar w:fldCharType="end"/>
            </w:r>
          </w:p>
        </w:tc>
        <w:tc>
          <w:tcPr>
            <w:tcW w:w="2464" w:type="dxa"/>
            <w:tcBorders>
              <w:top w:val="nil"/>
              <w:left w:val="nil"/>
              <w:bottom w:val="single" w:sz="4" w:space="0" w:color="auto"/>
              <w:right w:val="nil"/>
            </w:tcBorders>
            <w:shd w:val="clear" w:color="auto" w:fill="auto"/>
            <w:vAlign w:val="bottom"/>
            <w:hideMark/>
          </w:tcPr>
          <w:p w14:paraId="06FC15F6" w14:textId="77777777" w:rsidR="00FF2197" w:rsidRPr="00F778BD" w:rsidRDefault="00FF2197" w:rsidP="003216BC">
            <w:pPr>
              <w:snapToGrid w:val="0"/>
              <w:spacing w:after="0" w:line="360" w:lineRule="auto"/>
              <w:rPr>
                <w:rFonts w:eastAsia="Times New Roman" w:cs="Calibri"/>
                <w:szCs w:val="24"/>
                <w:lang w:val="en-US" w:eastAsia="fr-FR"/>
                <w:rPrChange w:id="5751" w:author="FP" w:date="2019-09-14T15:05:00Z">
                  <w:rPr>
                    <w:rFonts w:eastAsia="Times New Roman" w:cs="Calibri"/>
                    <w:szCs w:val="24"/>
                    <w:lang w:val="en-US" w:eastAsia="fr-FR"/>
                  </w:rPr>
                </w:rPrChange>
              </w:rPr>
            </w:pPr>
          </w:p>
        </w:tc>
        <w:tc>
          <w:tcPr>
            <w:tcW w:w="1192" w:type="dxa"/>
            <w:tcBorders>
              <w:top w:val="nil"/>
              <w:left w:val="nil"/>
              <w:bottom w:val="single" w:sz="4" w:space="0" w:color="auto"/>
              <w:right w:val="nil"/>
            </w:tcBorders>
            <w:shd w:val="clear" w:color="auto" w:fill="auto"/>
            <w:hideMark/>
          </w:tcPr>
          <w:p w14:paraId="0FE34328" w14:textId="77777777" w:rsidR="00FF2197" w:rsidRPr="00F778BD" w:rsidRDefault="00FF2197" w:rsidP="003216BC">
            <w:pPr>
              <w:snapToGrid w:val="0"/>
              <w:spacing w:after="0" w:line="360" w:lineRule="auto"/>
              <w:rPr>
                <w:rFonts w:eastAsia="Times New Roman" w:cs="Calibri"/>
                <w:szCs w:val="24"/>
                <w:lang w:val="en-US" w:eastAsia="fr-FR"/>
                <w:rPrChange w:id="5752" w:author="FP" w:date="2019-09-14T15:05:00Z">
                  <w:rPr>
                    <w:rFonts w:eastAsia="Times New Roman" w:cs="Calibri"/>
                    <w:szCs w:val="24"/>
                    <w:lang w:eastAsia="fr-FR"/>
                  </w:rPr>
                </w:rPrChange>
              </w:rPr>
            </w:pPr>
            <w:r w:rsidRPr="00F778BD">
              <w:rPr>
                <w:rFonts w:eastAsia="Times New Roman" w:cs="Calibri"/>
                <w:szCs w:val="24"/>
                <w:lang w:val="en-US" w:eastAsia="fr-FR"/>
                <w:rPrChange w:id="5753" w:author="FP" w:date="2019-09-14T15:05:00Z">
                  <w:rPr>
                    <w:rFonts w:eastAsia="Times New Roman" w:cs="Calibri"/>
                    <w:szCs w:val="24"/>
                    <w:lang w:eastAsia="fr-FR"/>
                  </w:rPr>
                </w:rPrChange>
              </w:rPr>
              <w:t>4.379</w:t>
            </w:r>
          </w:p>
        </w:tc>
        <w:tc>
          <w:tcPr>
            <w:tcW w:w="1199" w:type="dxa"/>
            <w:tcBorders>
              <w:top w:val="nil"/>
              <w:left w:val="nil"/>
              <w:bottom w:val="single" w:sz="4" w:space="0" w:color="auto"/>
              <w:right w:val="nil"/>
            </w:tcBorders>
            <w:shd w:val="clear" w:color="auto" w:fill="auto"/>
            <w:hideMark/>
          </w:tcPr>
          <w:p w14:paraId="1C93FF45" w14:textId="77777777" w:rsidR="00FF2197" w:rsidRPr="00F778BD" w:rsidRDefault="00FF2197" w:rsidP="003216BC">
            <w:pPr>
              <w:snapToGrid w:val="0"/>
              <w:spacing w:after="0" w:line="360" w:lineRule="auto"/>
              <w:rPr>
                <w:rFonts w:eastAsia="Times New Roman" w:cs="Calibri"/>
                <w:szCs w:val="24"/>
                <w:lang w:val="en-US" w:eastAsia="fr-FR"/>
                <w:rPrChange w:id="5754" w:author="FP" w:date="2019-09-14T15:05:00Z">
                  <w:rPr>
                    <w:rFonts w:eastAsia="Times New Roman" w:cs="Calibri"/>
                    <w:szCs w:val="24"/>
                    <w:lang w:eastAsia="fr-FR"/>
                  </w:rPr>
                </w:rPrChange>
              </w:rPr>
            </w:pPr>
            <w:r w:rsidRPr="00F778BD">
              <w:rPr>
                <w:rFonts w:eastAsia="Times New Roman" w:cs="Calibri"/>
                <w:szCs w:val="24"/>
                <w:lang w:val="en-US" w:eastAsia="fr-FR"/>
                <w:rPrChange w:id="5755" w:author="FP" w:date="2019-09-14T15:05:00Z">
                  <w:rPr>
                    <w:rFonts w:eastAsia="Times New Roman" w:cs="Calibri"/>
                    <w:szCs w:val="24"/>
                    <w:lang w:eastAsia="fr-FR"/>
                  </w:rPr>
                </w:rPrChange>
              </w:rPr>
              <w:t>1.19E-05</w:t>
            </w:r>
          </w:p>
        </w:tc>
      </w:tr>
    </w:tbl>
    <w:p w14:paraId="1EC3A74C" w14:textId="17635EA6" w:rsidR="00E6553B" w:rsidRPr="00F778BD" w:rsidRDefault="00E6553B" w:rsidP="003216BC">
      <w:pPr>
        <w:snapToGrid w:val="0"/>
        <w:spacing w:after="0" w:line="360" w:lineRule="auto"/>
        <w:rPr>
          <w:szCs w:val="24"/>
          <w:lang w:val="en-US"/>
          <w:rPrChange w:id="5756" w:author="FP" w:date="2019-09-14T15:05:00Z">
            <w:rPr>
              <w:szCs w:val="24"/>
              <w:lang w:val="en-US"/>
            </w:rPr>
          </w:rPrChange>
        </w:rPr>
      </w:pPr>
      <w:r w:rsidRPr="00986D1D">
        <w:rPr>
          <w:szCs w:val="24"/>
          <w:vertAlign w:val="superscript"/>
          <w:lang w:val="en-US"/>
        </w:rPr>
        <w:lastRenderedPageBreak/>
        <w:t>1</w:t>
      </w:r>
      <w:r w:rsidRPr="00986D1D">
        <w:rPr>
          <w:szCs w:val="24"/>
          <w:lang w:val="en-US"/>
        </w:rPr>
        <w:t xml:space="preserve">Approved for the treatment of other </w:t>
      </w:r>
      <w:r w:rsidRPr="00F778BD">
        <w:rPr>
          <w:szCs w:val="24"/>
          <w:lang w:val="en-US"/>
          <w:rPrChange w:id="5757" w:author="FP" w:date="2019-09-14T15:05:00Z">
            <w:rPr>
              <w:szCs w:val="24"/>
              <w:lang w:val="en-US"/>
            </w:rPr>
          </w:rPrChange>
        </w:rPr>
        <w:t>diseases</w:t>
      </w:r>
      <w:ins w:id="5758" w:author="FP" w:date="2019-09-14T14:58:00Z">
        <w:r w:rsidR="00175A35" w:rsidRPr="00F778BD">
          <w:rPr>
            <w:szCs w:val="24"/>
            <w:lang w:val="en-US" w:eastAsia="zh-CN"/>
            <w:rPrChange w:id="5759" w:author="FP" w:date="2019-09-14T15:05:00Z">
              <w:rPr>
                <w:szCs w:val="24"/>
                <w:lang w:val="en-US" w:eastAsia="zh-CN"/>
              </w:rPr>
            </w:rPrChange>
          </w:rPr>
          <w:t>;</w:t>
        </w:r>
      </w:ins>
      <w:del w:id="5760" w:author="FP" w:date="2019-09-14T14:58:00Z">
        <w:r w:rsidR="003D2600" w:rsidRPr="00F778BD" w:rsidDel="00175A35">
          <w:rPr>
            <w:szCs w:val="24"/>
            <w:lang w:val="en-US" w:eastAsia="zh-CN"/>
            <w:rPrChange w:id="5761" w:author="FP" w:date="2019-09-14T15:05:00Z">
              <w:rPr>
                <w:szCs w:val="24"/>
                <w:lang w:val="en-US" w:eastAsia="zh-CN"/>
              </w:rPr>
            </w:rPrChange>
          </w:rPr>
          <w:delText>.</w:delText>
        </w:r>
      </w:del>
      <w:r w:rsidRPr="00F778BD">
        <w:rPr>
          <w:szCs w:val="24"/>
          <w:lang w:val="en-US"/>
          <w:rPrChange w:id="5762" w:author="FP" w:date="2019-09-14T15:05:00Z">
            <w:rPr>
              <w:szCs w:val="24"/>
              <w:lang w:val="en-US"/>
            </w:rPr>
          </w:rPrChange>
        </w:rPr>
        <w:t xml:space="preserve"> </w:t>
      </w:r>
      <w:r w:rsidRPr="00F778BD">
        <w:rPr>
          <w:szCs w:val="24"/>
          <w:vertAlign w:val="superscript"/>
          <w:lang w:val="en-US"/>
          <w:rPrChange w:id="5763" w:author="FP" w:date="2019-09-14T15:05:00Z">
            <w:rPr>
              <w:szCs w:val="24"/>
              <w:vertAlign w:val="superscript"/>
              <w:lang w:val="en-US"/>
            </w:rPr>
          </w:rPrChange>
        </w:rPr>
        <w:t>2</w:t>
      </w:r>
      <w:r w:rsidRPr="00F778BD">
        <w:rPr>
          <w:szCs w:val="24"/>
          <w:lang w:val="en-US"/>
          <w:rPrChange w:id="5764" w:author="FP" w:date="2019-09-14T15:05:00Z">
            <w:rPr>
              <w:szCs w:val="24"/>
              <w:lang w:val="en-US"/>
            </w:rPr>
          </w:rPrChange>
        </w:rPr>
        <w:t>Used in clinical trials for other diseases</w:t>
      </w:r>
      <w:ins w:id="5765" w:author="FP" w:date="2019-09-14T14:58:00Z">
        <w:r w:rsidR="00175A35" w:rsidRPr="00F778BD">
          <w:rPr>
            <w:szCs w:val="24"/>
            <w:lang w:val="en-US" w:eastAsia="zh-CN"/>
            <w:rPrChange w:id="5766" w:author="FP" w:date="2019-09-14T15:05:00Z">
              <w:rPr>
                <w:szCs w:val="24"/>
                <w:lang w:val="en-US" w:eastAsia="zh-CN"/>
              </w:rPr>
            </w:rPrChange>
          </w:rPr>
          <w:t>;</w:t>
        </w:r>
      </w:ins>
      <w:del w:id="5767" w:author="FP" w:date="2019-09-14T14:58:00Z">
        <w:r w:rsidR="003D2600" w:rsidRPr="00F778BD" w:rsidDel="00175A35">
          <w:rPr>
            <w:szCs w:val="24"/>
            <w:lang w:val="en-US" w:eastAsia="zh-CN"/>
            <w:rPrChange w:id="5768" w:author="FP" w:date="2019-09-14T15:05:00Z">
              <w:rPr>
                <w:szCs w:val="24"/>
                <w:lang w:val="en-US" w:eastAsia="zh-CN"/>
              </w:rPr>
            </w:rPrChange>
          </w:rPr>
          <w:delText>.</w:delText>
        </w:r>
      </w:del>
      <w:r w:rsidRPr="00F778BD">
        <w:rPr>
          <w:szCs w:val="24"/>
          <w:lang w:val="en-US"/>
          <w:rPrChange w:id="5769" w:author="FP" w:date="2019-09-14T15:05:00Z">
            <w:rPr>
              <w:szCs w:val="24"/>
              <w:lang w:val="en-US"/>
            </w:rPr>
          </w:rPrChange>
        </w:rPr>
        <w:t xml:space="preserve"> </w:t>
      </w:r>
      <w:r w:rsidRPr="00F778BD">
        <w:rPr>
          <w:szCs w:val="24"/>
          <w:vertAlign w:val="superscript"/>
          <w:lang w:val="en-US"/>
          <w:rPrChange w:id="5770" w:author="FP" w:date="2019-09-14T15:05:00Z">
            <w:rPr>
              <w:szCs w:val="24"/>
              <w:vertAlign w:val="superscript"/>
              <w:lang w:val="en-US"/>
            </w:rPr>
          </w:rPrChange>
        </w:rPr>
        <w:t>3</w:t>
      </w:r>
      <w:r w:rsidRPr="00F778BD">
        <w:rPr>
          <w:szCs w:val="24"/>
          <w:lang w:val="en-US"/>
          <w:rPrChange w:id="5771" w:author="FP" w:date="2019-09-14T15:05:00Z">
            <w:rPr>
              <w:szCs w:val="24"/>
              <w:lang w:val="en-US"/>
            </w:rPr>
          </w:rPrChange>
        </w:rPr>
        <w:t>Not yet used in clinical trials.</w:t>
      </w:r>
      <w:r w:rsidR="00F25406" w:rsidRPr="00F778BD">
        <w:rPr>
          <w:szCs w:val="24"/>
          <w:lang w:val="en-US"/>
          <w:rPrChange w:id="5772" w:author="FP" w:date="2019-09-14T15:05:00Z">
            <w:rPr>
              <w:szCs w:val="24"/>
              <w:lang w:val="en-US"/>
            </w:rPr>
          </w:rPrChange>
        </w:rPr>
        <w:t xml:space="preserve"> CRC: </w:t>
      </w:r>
      <w:r w:rsidR="005C3A7D" w:rsidRPr="00F778BD">
        <w:rPr>
          <w:szCs w:val="24"/>
          <w:lang w:val="en-US"/>
          <w:rPrChange w:id="5773" w:author="FP" w:date="2019-09-14T15:05:00Z">
            <w:rPr>
              <w:szCs w:val="24"/>
              <w:lang w:val="en-US"/>
            </w:rPr>
          </w:rPrChange>
        </w:rPr>
        <w:t xml:space="preserve">Colorectal </w:t>
      </w:r>
      <w:r w:rsidR="00F25406" w:rsidRPr="00F778BD">
        <w:rPr>
          <w:szCs w:val="24"/>
          <w:lang w:val="en-US"/>
          <w:rPrChange w:id="5774" w:author="FP" w:date="2019-09-14T15:05:00Z">
            <w:rPr>
              <w:szCs w:val="24"/>
              <w:lang w:val="en-US"/>
            </w:rPr>
          </w:rPrChange>
        </w:rPr>
        <w:t>cancer.</w:t>
      </w:r>
    </w:p>
    <w:p w14:paraId="537253A8" w14:textId="77777777" w:rsidR="00FF2197" w:rsidRPr="00F778BD" w:rsidRDefault="00FF2197" w:rsidP="003216BC">
      <w:pPr>
        <w:snapToGrid w:val="0"/>
        <w:spacing w:after="0" w:line="360" w:lineRule="auto"/>
        <w:rPr>
          <w:szCs w:val="24"/>
          <w:lang w:val="en-US"/>
          <w:rPrChange w:id="5775" w:author="FP" w:date="2019-09-14T15:05:00Z">
            <w:rPr>
              <w:szCs w:val="24"/>
              <w:lang w:val="en-US"/>
            </w:rPr>
          </w:rPrChange>
        </w:rPr>
      </w:pPr>
      <w:r w:rsidRPr="00F778BD">
        <w:rPr>
          <w:szCs w:val="24"/>
          <w:lang w:val="en-US"/>
          <w:rPrChange w:id="5776" w:author="FP" w:date="2019-09-14T15:05:00Z">
            <w:rPr>
              <w:szCs w:val="24"/>
              <w:lang w:val="en-US"/>
            </w:rPr>
          </w:rPrChange>
        </w:rPr>
        <w:br w:type="page"/>
      </w:r>
    </w:p>
    <w:p w14:paraId="64003E5A" w14:textId="6FD0EF81" w:rsidR="00FF2197" w:rsidRPr="00F778BD" w:rsidRDefault="00FF2197" w:rsidP="003216BC">
      <w:pPr>
        <w:snapToGrid w:val="0"/>
        <w:spacing w:after="0" w:line="360" w:lineRule="auto"/>
        <w:rPr>
          <w:b/>
          <w:szCs w:val="24"/>
          <w:lang w:val="en-US"/>
          <w:rPrChange w:id="5777" w:author="FP" w:date="2019-09-14T15:05:00Z">
            <w:rPr>
              <w:b/>
              <w:szCs w:val="24"/>
              <w:lang w:val="en-US"/>
            </w:rPr>
          </w:rPrChange>
        </w:rPr>
      </w:pPr>
      <w:r w:rsidRPr="00F778BD">
        <w:rPr>
          <w:b/>
          <w:szCs w:val="24"/>
          <w:lang w:val="en-US"/>
          <w:rPrChange w:id="5778" w:author="FP" w:date="2019-09-14T15:05:00Z">
            <w:rPr>
              <w:b/>
              <w:szCs w:val="24"/>
              <w:lang w:val="en-US"/>
            </w:rPr>
          </w:rPrChange>
        </w:rPr>
        <w:lastRenderedPageBreak/>
        <w:t xml:space="preserve">Table </w:t>
      </w:r>
      <w:r w:rsidR="00BD6760" w:rsidRPr="00F778BD">
        <w:rPr>
          <w:b/>
          <w:szCs w:val="24"/>
          <w:lang w:val="en-US"/>
          <w:rPrChange w:id="5779" w:author="FP" w:date="2019-09-14T15:05:00Z">
            <w:rPr>
              <w:b/>
              <w:szCs w:val="24"/>
              <w:lang w:val="en-US"/>
            </w:rPr>
          </w:rPrChange>
        </w:rPr>
        <w:t>5</w:t>
      </w:r>
      <w:r w:rsidRPr="00F778BD">
        <w:rPr>
          <w:b/>
          <w:szCs w:val="24"/>
          <w:lang w:val="en-US"/>
          <w:rPrChange w:id="5780" w:author="FP" w:date="2019-09-14T15:05:00Z">
            <w:rPr>
              <w:b/>
              <w:szCs w:val="24"/>
              <w:lang w:val="en-US"/>
            </w:rPr>
          </w:rPrChange>
        </w:rPr>
        <w:t xml:space="preserve"> Positive correlation between combined expression of </w:t>
      </w:r>
      <w:r w:rsidR="00650E0A" w:rsidRPr="00F778BD">
        <w:rPr>
          <w:b/>
          <w:szCs w:val="24"/>
          <w:lang w:val="en-US"/>
          <w:rPrChange w:id="5781" w:author="FP" w:date="2019-09-14T15:05:00Z">
            <w:rPr>
              <w:b/>
              <w:szCs w:val="24"/>
              <w:lang w:val="en-US"/>
            </w:rPr>
          </w:rPrChange>
        </w:rPr>
        <w:t>cancer stem cell</w:t>
      </w:r>
      <w:r w:rsidRPr="00F778BD">
        <w:rPr>
          <w:b/>
          <w:szCs w:val="24"/>
          <w:lang w:val="en-US"/>
          <w:rPrChange w:id="5782" w:author="FP" w:date="2019-09-14T15:05:00Z">
            <w:rPr>
              <w:b/>
              <w:szCs w:val="24"/>
              <w:lang w:val="en-US"/>
            </w:rPr>
          </w:rPrChange>
        </w:rPr>
        <w:t xml:space="preserve"> markers CD133, CD44 and CD166 and epigenetic readers</w:t>
      </w:r>
    </w:p>
    <w:tbl>
      <w:tblPr>
        <w:tblW w:w="16271" w:type="dxa"/>
        <w:tblInd w:w="55" w:type="dxa"/>
        <w:tblCellMar>
          <w:left w:w="70" w:type="dxa"/>
          <w:right w:w="70" w:type="dxa"/>
        </w:tblCellMar>
        <w:tblLook w:val="04A0" w:firstRow="1" w:lastRow="0" w:firstColumn="1" w:lastColumn="0" w:noHBand="0" w:noVBand="1"/>
      </w:tblPr>
      <w:tblGrid>
        <w:gridCol w:w="2851"/>
        <w:gridCol w:w="4678"/>
        <w:gridCol w:w="2051"/>
        <w:gridCol w:w="1960"/>
        <w:gridCol w:w="749"/>
        <w:gridCol w:w="1694"/>
        <w:gridCol w:w="1144"/>
        <w:gridCol w:w="1144"/>
      </w:tblGrid>
      <w:tr w:rsidR="003216BC" w:rsidRPr="00F778BD" w14:paraId="05F019C4" w14:textId="77777777" w:rsidTr="002A01DC">
        <w:trPr>
          <w:gridAfter w:val="4"/>
          <w:wAfter w:w="4731" w:type="dxa"/>
          <w:trHeight w:val="375"/>
        </w:trPr>
        <w:tc>
          <w:tcPr>
            <w:tcW w:w="2851" w:type="dxa"/>
            <w:tcBorders>
              <w:top w:val="single" w:sz="4" w:space="0" w:color="auto"/>
              <w:left w:val="nil"/>
              <w:bottom w:val="single" w:sz="8" w:space="0" w:color="auto"/>
              <w:right w:val="nil"/>
            </w:tcBorders>
            <w:shd w:val="clear" w:color="auto" w:fill="auto"/>
            <w:hideMark/>
          </w:tcPr>
          <w:p w14:paraId="7864F93B" w14:textId="5A17B1CA" w:rsidR="00FF2197" w:rsidRPr="00F778BD" w:rsidRDefault="00FF2197" w:rsidP="003216BC">
            <w:pPr>
              <w:snapToGrid w:val="0"/>
              <w:spacing w:after="0" w:line="360" w:lineRule="auto"/>
              <w:rPr>
                <w:rFonts w:eastAsia="Times New Roman" w:cs="Calibri"/>
                <w:b/>
                <w:szCs w:val="24"/>
                <w:lang w:val="en-US" w:eastAsia="fr-FR"/>
                <w:rPrChange w:id="5783" w:author="FP" w:date="2019-09-14T15:05:00Z">
                  <w:rPr>
                    <w:rFonts w:eastAsia="Times New Roman" w:cs="Calibri"/>
                    <w:b/>
                    <w:szCs w:val="24"/>
                    <w:lang w:eastAsia="fr-FR"/>
                  </w:rPr>
                </w:rPrChange>
              </w:rPr>
            </w:pPr>
            <w:r w:rsidRPr="00F778BD">
              <w:rPr>
                <w:rFonts w:eastAsia="Times New Roman" w:cs="Calibri"/>
                <w:b/>
                <w:iCs/>
                <w:szCs w:val="24"/>
                <w:lang w:val="en-US" w:eastAsia="fr-FR"/>
                <w:rPrChange w:id="5784" w:author="FP" w:date="2019-09-14T15:05:00Z">
                  <w:rPr>
                    <w:rFonts w:eastAsia="Times New Roman" w:cs="Calibri"/>
                    <w:b/>
                    <w:iCs/>
                    <w:szCs w:val="24"/>
                    <w:lang w:eastAsia="fr-FR"/>
                  </w:rPr>
                </w:rPrChange>
              </w:rPr>
              <w:t>Family</w:t>
            </w:r>
            <w:r w:rsidRPr="00F778BD">
              <w:rPr>
                <w:rFonts w:eastAsia="Times New Roman" w:cs="Calibri"/>
                <w:b/>
                <w:szCs w:val="24"/>
                <w:lang w:val="en-US" w:eastAsia="fr-FR"/>
                <w:rPrChange w:id="5785" w:author="FP" w:date="2019-09-14T15:05:00Z">
                  <w:rPr>
                    <w:rFonts w:eastAsia="Times New Roman" w:cs="Calibri"/>
                    <w:b/>
                    <w:szCs w:val="24"/>
                    <w:lang w:eastAsia="fr-FR"/>
                  </w:rPr>
                </w:rPrChange>
              </w:rPr>
              <w:t xml:space="preserve">/Gene </w:t>
            </w:r>
            <w:r w:rsidR="003D2600" w:rsidRPr="00F778BD">
              <w:rPr>
                <w:rFonts w:eastAsia="Times New Roman" w:cs="Calibri"/>
                <w:b/>
                <w:szCs w:val="24"/>
                <w:lang w:val="en-US" w:eastAsia="fr-FR"/>
                <w:rPrChange w:id="5786" w:author="FP" w:date="2019-09-14T15:05:00Z">
                  <w:rPr>
                    <w:rFonts w:eastAsia="Times New Roman" w:cs="Calibri"/>
                    <w:b/>
                    <w:szCs w:val="24"/>
                    <w:lang w:eastAsia="fr-FR"/>
                  </w:rPr>
                </w:rPrChange>
              </w:rPr>
              <w:t>symbol</w:t>
            </w:r>
          </w:p>
        </w:tc>
        <w:tc>
          <w:tcPr>
            <w:tcW w:w="4678" w:type="dxa"/>
            <w:tcBorders>
              <w:top w:val="single" w:sz="4" w:space="0" w:color="auto"/>
              <w:left w:val="nil"/>
              <w:bottom w:val="single" w:sz="8" w:space="0" w:color="auto"/>
              <w:right w:val="nil"/>
            </w:tcBorders>
            <w:shd w:val="clear" w:color="auto" w:fill="auto"/>
            <w:hideMark/>
          </w:tcPr>
          <w:p w14:paraId="54BA33E9" w14:textId="5A32B1D6" w:rsidR="00FF2197" w:rsidRPr="00F778BD" w:rsidRDefault="002A01DC" w:rsidP="003216BC">
            <w:pPr>
              <w:snapToGrid w:val="0"/>
              <w:spacing w:after="0" w:line="360" w:lineRule="auto"/>
              <w:rPr>
                <w:rFonts w:eastAsia="Times New Roman" w:cs="Calibri"/>
                <w:b/>
                <w:szCs w:val="24"/>
                <w:lang w:val="en-US" w:eastAsia="fr-FR"/>
                <w:rPrChange w:id="5787" w:author="FP" w:date="2019-09-14T15:05:00Z">
                  <w:rPr>
                    <w:rFonts w:eastAsia="Times New Roman" w:cs="Calibri"/>
                    <w:b/>
                    <w:szCs w:val="24"/>
                    <w:lang w:eastAsia="fr-FR"/>
                  </w:rPr>
                </w:rPrChange>
              </w:rPr>
            </w:pPr>
            <w:r w:rsidRPr="00F778BD">
              <w:rPr>
                <w:rFonts w:eastAsia="Times New Roman" w:cs="Calibri"/>
                <w:b/>
                <w:szCs w:val="24"/>
                <w:lang w:val="en-US" w:eastAsia="fr-FR"/>
                <w:rPrChange w:id="5788" w:author="FP" w:date="2019-09-14T15:05:00Z">
                  <w:rPr>
                    <w:rFonts w:eastAsia="Times New Roman" w:cs="Calibri"/>
                    <w:b/>
                    <w:szCs w:val="24"/>
                    <w:lang w:eastAsia="fr-FR"/>
                  </w:rPr>
                </w:rPrChange>
              </w:rPr>
              <w:t>E</w:t>
            </w:r>
            <w:r w:rsidR="00FF2197" w:rsidRPr="00F778BD">
              <w:rPr>
                <w:rFonts w:eastAsia="Times New Roman" w:cs="Calibri"/>
                <w:b/>
                <w:szCs w:val="24"/>
                <w:lang w:val="en-US" w:eastAsia="fr-FR"/>
                <w:rPrChange w:id="5789" w:author="FP" w:date="2019-09-14T15:05:00Z">
                  <w:rPr>
                    <w:rFonts w:eastAsia="Times New Roman" w:cs="Calibri"/>
                    <w:b/>
                    <w:szCs w:val="24"/>
                    <w:lang w:eastAsia="fr-FR"/>
                  </w:rPr>
                </w:rPrChange>
              </w:rPr>
              <w:t>pidrug/</w:t>
            </w:r>
            <w:ins w:id="5790" w:author="FP" w:date="2019-09-14T14:58:00Z">
              <w:r w:rsidR="00175A35" w:rsidRPr="00F778BD">
                <w:rPr>
                  <w:rFonts w:eastAsia="Times New Roman" w:cs="Calibri"/>
                  <w:b/>
                  <w:szCs w:val="24"/>
                  <w:lang w:val="en-US" w:eastAsia="fr-FR"/>
                  <w:rPrChange w:id="5791" w:author="FP" w:date="2019-09-14T15:05:00Z">
                    <w:rPr>
                      <w:rFonts w:eastAsia="Times New Roman" w:cs="Calibri"/>
                      <w:b/>
                      <w:szCs w:val="24"/>
                      <w:lang w:eastAsia="fr-FR"/>
                    </w:rPr>
                  </w:rPrChange>
                </w:rPr>
                <w:t>C</w:t>
              </w:r>
            </w:ins>
            <w:del w:id="5792" w:author="FP" w:date="2019-09-14T14:58:00Z">
              <w:r w:rsidR="00FF2197" w:rsidRPr="00F778BD" w:rsidDel="00175A35">
                <w:rPr>
                  <w:rFonts w:eastAsia="Times New Roman" w:cs="Calibri"/>
                  <w:b/>
                  <w:szCs w:val="24"/>
                  <w:lang w:val="en-US" w:eastAsia="fr-FR"/>
                  <w:rPrChange w:id="5793" w:author="FP" w:date="2019-09-14T15:05:00Z">
                    <w:rPr>
                      <w:rFonts w:eastAsia="Times New Roman" w:cs="Calibri"/>
                      <w:b/>
                      <w:szCs w:val="24"/>
                      <w:lang w:eastAsia="fr-FR"/>
                    </w:rPr>
                  </w:rPrChange>
                </w:rPr>
                <w:delText>c</w:delText>
              </w:r>
            </w:del>
            <w:r w:rsidR="00FF2197" w:rsidRPr="00F778BD">
              <w:rPr>
                <w:rFonts w:eastAsia="Times New Roman" w:cs="Calibri"/>
                <w:b/>
                <w:szCs w:val="24"/>
                <w:lang w:val="en-US" w:eastAsia="fr-FR"/>
                <w:rPrChange w:id="5794" w:author="FP" w:date="2019-09-14T15:05:00Z">
                  <w:rPr>
                    <w:rFonts w:eastAsia="Times New Roman" w:cs="Calibri"/>
                    <w:b/>
                    <w:szCs w:val="24"/>
                    <w:lang w:eastAsia="fr-FR"/>
                  </w:rPr>
                </w:rPrChange>
              </w:rPr>
              <w:t>hemical probe</w:t>
            </w:r>
          </w:p>
        </w:tc>
        <w:tc>
          <w:tcPr>
            <w:tcW w:w="2051" w:type="dxa"/>
            <w:tcBorders>
              <w:top w:val="single" w:sz="4" w:space="0" w:color="auto"/>
              <w:left w:val="nil"/>
              <w:bottom w:val="single" w:sz="8" w:space="0" w:color="auto"/>
              <w:right w:val="nil"/>
            </w:tcBorders>
            <w:shd w:val="clear" w:color="auto" w:fill="auto"/>
            <w:hideMark/>
          </w:tcPr>
          <w:p w14:paraId="066645A5" w14:textId="77777777" w:rsidR="00FF2197" w:rsidRPr="00F778BD" w:rsidRDefault="00FF2197" w:rsidP="003216BC">
            <w:pPr>
              <w:snapToGrid w:val="0"/>
              <w:spacing w:after="0" w:line="360" w:lineRule="auto"/>
              <w:rPr>
                <w:rFonts w:eastAsia="Times New Roman" w:cs="Calibri"/>
                <w:b/>
                <w:szCs w:val="24"/>
                <w:lang w:val="en-US" w:eastAsia="fr-FR"/>
                <w:rPrChange w:id="5795" w:author="FP" w:date="2019-09-14T15:05:00Z">
                  <w:rPr>
                    <w:rFonts w:eastAsia="Times New Roman" w:cs="Calibri"/>
                    <w:b/>
                    <w:szCs w:val="24"/>
                    <w:lang w:eastAsia="fr-FR"/>
                  </w:rPr>
                </w:rPrChange>
              </w:rPr>
            </w:pPr>
            <w:r w:rsidRPr="00F778BD">
              <w:rPr>
                <w:rFonts w:eastAsia="Times New Roman" w:cs="Calibri"/>
                <w:b/>
                <w:i/>
                <w:iCs/>
                <w:szCs w:val="24"/>
                <w:lang w:val="en-US" w:eastAsia="fr-FR"/>
                <w:rPrChange w:id="5796" w:author="FP" w:date="2019-09-14T15:05:00Z">
                  <w:rPr>
                    <w:rFonts w:eastAsia="Times New Roman" w:cs="Calibri"/>
                    <w:b/>
                    <w:i/>
                    <w:iCs/>
                    <w:szCs w:val="24"/>
                    <w:lang w:eastAsia="fr-FR"/>
                  </w:rPr>
                </w:rPrChange>
              </w:rPr>
              <w:t>Z</w:t>
            </w:r>
            <w:r w:rsidRPr="00F778BD">
              <w:rPr>
                <w:rFonts w:eastAsia="Times New Roman" w:cs="Calibri"/>
                <w:b/>
                <w:szCs w:val="24"/>
                <w:lang w:val="en-US" w:eastAsia="fr-FR"/>
                <w:rPrChange w:id="5797" w:author="FP" w:date="2019-09-14T15:05:00Z">
                  <w:rPr>
                    <w:rFonts w:eastAsia="Times New Roman" w:cs="Calibri"/>
                    <w:b/>
                    <w:szCs w:val="24"/>
                    <w:lang w:eastAsia="fr-FR"/>
                  </w:rPr>
                </w:rPrChange>
              </w:rPr>
              <w:t>-score</w:t>
            </w:r>
          </w:p>
        </w:tc>
        <w:tc>
          <w:tcPr>
            <w:tcW w:w="1960" w:type="dxa"/>
            <w:tcBorders>
              <w:top w:val="single" w:sz="4" w:space="0" w:color="auto"/>
              <w:left w:val="nil"/>
              <w:bottom w:val="single" w:sz="8" w:space="0" w:color="auto"/>
              <w:right w:val="nil"/>
            </w:tcBorders>
            <w:shd w:val="clear" w:color="auto" w:fill="auto"/>
            <w:hideMark/>
          </w:tcPr>
          <w:p w14:paraId="1C8A6FCF" w14:textId="0A6499D6" w:rsidR="00FF2197" w:rsidRPr="00F778BD" w:rsidRDefault="00FF2197" w:rsidP="003216BC">
            <w:pPr>
              <w:snapToGrid w:val="0"/>
              <w:spacing w:after="0" w:line="360" w:lineRule="auto"/>
              <w:rPr>
                <w:rFonts w:eastAsia="Times New Roman" w:cs="Calibri"/>
                <w:b/>
                <w:szCs w:val="24"/>
                <w:lang w:val="en-US" w:eastAsia="fr-FR"/>
                <w:rPrChange w:id="5798" w:author="FP" w:date="2019-09-14T15:05:00Z">
                  <w:rPr>
                    <w:rFonts w:eastAsia="Times New Roman" w:cs="Calibri"/>
                    <w:b/>
                    <w:szCs w:val="24"/>
                    <w:lang w:eastAsia="fr-FR"/>
                  </w:rPr>
                </w:rPrChange>
              </w:rPr>
            </w:pPr>
            <w:r w:rsidRPr="00F778BD">
              <w:rPr>
                <w:rFonts w:eastAsia="Times New Roman" w:cs="Calibri"/>
                <w:b/>
                <w:i/>
                <w:iCs/>
                <w:szCs w:val="24"/>
                <w:lang w:val="en-US" w:eastAsia="fr-FR"/>
                <w:rPrChange w:id="5799" w:author="FP" w:date="2019-09-14T15:05:00Z">
                  <w:rPr>
                    <w:rFonts w:eastAsia="Times New Roman" w:cs="Calibri"/>
                    <w:b/>
                    <w:i/>
                    <w:iCs/>
                    <w:szCs w:val="24"/>
                    <w:lang w:eastAsia="fr-FR"/>
                  </w:rPr>
                </w:rPrChange>
              </w:rPr>
              <w:t>P</w:t>
            </w:r>
            <w:r w:rsidR="003D2600" w:rsidRPr="00F778BD">
              <w:rPr>
                <w:rFonts w:cs="Calibri"/>
                <w:b/>
                <w:szCs w:val="24"/>
                <w:lang w:val="en-US" w:eastAsia="zh-CN"/>
                <w:rPrChange w:id="5800" w:author="FP" w:date="2019-09-14T15:05:00Z">
                  <w:rPr>
                    <w:rFonts w:cs="Calibri"/>
                    <w:b/>
                    <w:szCs w:val="24"/>
                    <w:lang w:eastAsia="zh-CN"/>
                  </w:rPr>
                </w:rPrChange>
              </w:rPr>
              <w:t xml:space="preserve"> </w:t>
            </w:r>
            <w:r w:rsidRPr="00F778BD">
              <w:rPr>
                <w:rFonts w:eastAsia="Times New Roman" w:cs="Calibri"/>
                <w:b/>
                <w:szCs w:val="24"/>
                <w:lang w:val="en-US" w:eastAsia="fr-FR"/>
                <w:rPrChange w:id="5801" w:author="FP" w:date="2019-09-14T15:05:00Z">
                  <w:rPr>
                    <w:rFonts w:eastAsia="Times New Roman" w:cs="Calibri"/>
                    <w:b/>
                    <w:szCs w:val="24"/>
                    <w:lang w:eastAsia="fr-FR"/>
                  </w:rPr>
                </w:rPrChange>
              </w:rPr>
              <w:t>value</w:t>
            </w:r>
          </w:p>
        </w:tc>
      </w:tr>
      <w:tr w:rsidR="003216BC" w:rsidRPr="00F778BD" w14:paraId="703E9B4E" w14:textId="77777777" w:rsidTr="002A01DC">
        <w:trPr>
          <w:gridAfter w:val="4"/>
          <w:wAfter w:w="4731" w:type="dxa"/>
          <w:trHeight w:val="315"/>
        </w:trPr>
        <w:tc>
          <w:tcPr>
            <w:tcW w:w="7529" w:type="dxa"/>
            <w:gridSpan w:val="2"/>
            <w:tcBorders>
              <w:top w:val="nil"/>
              <w:left w:val="nil"/>
              <w:bottom w:val="nil"/>
              <w:right w:val="nil"/>
            </w:tcBorders>
            <w:shd w:val="clear" w:color="auto" w:fill="auto"/>
            <w:noWrap/>
            <w:vAlign w:val="bottom"/>
            <w:hideMark/>
          </w:tcPr>
          <w:p w14:paraId="67192534" w14:textId="77777777" w:rsidR="00FF2197" w:rsidRPr="00F778BD" w:rsidRDefault="00FF2197" w:rsidP="003216BC">
            <w:pPr>
              <w:snapToGrid w:val="0"/>
              <w:spacing w:after="0" w:line="360" w:lineRule="auto"/>
              <w:rPr>
                <w:rFonts w:eastAsia="Times New Roman" w:cs="Calibri"/>
                <w:szCs w:val="24"/>
                <w:lang w:val="en-US" w:eastAsia="fr-FR"/>
                <w:rPrChange w:id="5802" w:author="FP" w:date="2019-09-14T15:05:00Z">
                  <w:rPr>
                    <w:rFonts w:eastAsia="Times New Roman" w:cs="Calibri"/>
                    <w:szCs w:val="24"/>
                    <w:lang w:eastAsia="fr-FR"/>
                  </w:rPr>
                </w:rPrChange>
              </w:rPr>
            </w:pPr>
            <w:r w:rsidRPr="00F778BD">
              <w:rPr>
                <w:rFonts w:eastAsia="Times New Roman" w:cs="Calibri"/>
                <w:szCs w:val="24"/>
                <w:lang w:val="en-US" w:eastAsia="fr-FR"/>
                <w:rPrChange w:id="5803" w:author="FP" w:date="2019-09-14T15:05:00Z">
                  <w:rPr>
                    <w:rFonts w:eastAsia="Times New Roman" w:cs="Calibri"/>
                    <w:szCs w:val="24"/>
                    <w:lang w:eastAsia="fr-FR"/>
                  </w:rPr>
                </w:rPrChange>
              </w:rPr>
              <w:t>Methylated DNA binding</w:t>
            </w:r>
          </w:p>
        </w:tc>
        <w:tc>
          <w:tcPr>
            <w:tcW w:w="2051" w:type="dxa"/>
            <w:tcBorders>
              <w:top w:val="nil"/>
              <w:left w:val="nil"/>
              <w:bottom w:val="nil"/>
              <w:right w:val="nil"/>
            </w:tcBorders>
            <w:shd w:val="clear" w:color="auto" w:fill="auto"/>
            <w:vAlign w:val="bottom"/>
            <w:hideMark/>
          </w:tcPr>
          <w:p w14:paraId="4AB53426" w14:textId="77777777" w:rsidR="00FF2197" w:rsidRPr="00F778BD" w:rsidRDefault="00FF2197" w:rsidP="003216BC">
            <w:pPr>
              <w:snapToGrid w:val="0"/>
              <w:spacing w:after="0" w:line="360" w:lineRule="auto"/>
              <w:rPr>
                <w:rFonts w:eastAsia="Times New Roman" w:cs="Calibri"/>
                <w:szCs w:val="24"/>
                <w:lang w:val="en-US" w:eastAsia="fr-FR"/>
                <w:rPrChange w:id="5804" w:author="FP" w:date="2019-09-14T15:05:00Z">
                  <w:rPr>
                    <w:rFonts w:eastAsia="Times New Roman" w:cs="Calibri"/>
                    <w:szCs w:val="24"/>
                    <w:lang w:eastAsia="fr-FR"/>
                  </w:rPr>
                </w:rPrChange>
              </w:rPr>
            </w:pPr>
          </w:p>
        </w:tc>
        <w:tc>
          <w:tcPr>
            <w:tcW w:w="1960" w:type="dxa"/>
            <w:tcBorders>
              <w:top w:val="nil"/>
              <w:left w:val="nil"/>
              <w:bottom w:val="nil"/>
              <w:right w:val="nil"/>
            </w:tcBorders>
            <w:shd w:val="clear" w:color="auto" w:fill="auto"/>
            <w:vAlign w:val="bottom"/>
            <w:hideMark/>
          </w:tcPr>
          <w:p w14:paraId="249E841A" w14:textId="77777777" w:rsidR="00FF2197" w:rsidRPr="00F778BD" w:rsidRDefault="00FF2197" w:rsidP="003216BC">
            <w:pPr>
              <w:snapToGrid w:val="0"/>
              <w:spacing w:after="0" w:line="360" w:lineRule="auto"/>
              <w:rPr>
                <w:rFonts w:eastAsia="Times New Roman" w:cs="Calibri"/>
                <w:szCs w:val="24"/>
                <w:lang w:val="en-US" w:eastAsia="fr-FR"/>
                <w:rPrChange w:id="5805" w:author="FP" w:date="2019-09-14T15:05:00Z">
                  <w:rPr>
                    <w:rFonts w:eastAsia="Times New Roman" w:cs="Calibri"/>
                    <w:szCs w:val="24"/>
                    <w:lang w:eastAsia="fr-FR"/>
                  </w:rPr>
                </w:rPrChange>
              </w:rPr>
            </w:pPr>
          </w:p>
        </w:tc>
      </w:tr>
      <w:tr w:rsidR="003216BC" w:rsidRPr="00F778BD" w14:paraId="37DBE987"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2CD8F294" w14:textId="77777777" w:rsidR="00FF2197" w:rsidRPr="00F778BD" w:rsidRDefault="00FF2197" w:rsidP="003216BC">
            <w:pPr>
              <w:snapToGrid w:val="0"/>
              <w:spacing w:after="0" w:line="360" w:lineRule="auto"/>
              <w:rPr>
                <w:rFonts w:eastAsia="Times New Roman" w:cs="Calibri"/>
                <w:szCs w:val="24"/>
                <w:lang w:val="en-US" w:eastAsia="fr-FR"/>
                <w:rPrChange w:id="5806" w:author="FP" w:date="2019-09-14T15:05:00Z">
                  <w:rPr>
                    <w:rFonts w:eastAsia="Times New Roman" w:cs="Calibri"/>
                    <w:szCs w:val="24"/>
                    <w:lang w:eastAsia="fr-FR"/>
                  </w:rPr>
                </w:rPrChange>
              </w:rPr>
            </w:pPr>
            <w:r w:rsidRPr="00F778BD">
              <w:rPr>
                <w:rFonts w:eastAsia="Times New Roman" w:cs="Calibri"/>
                <w:szCs w:val="24"/>
                <w:lang w:val="en-US" w:eastAsia="fr-FR"/>
                <w:rPrChange w:id="5807" w:author="FP" w:date="2019-09-14T15:05:00Z">
                  <w:rPr>
                    <w:rFonts w:eastAsia="Times New Roman" w:cs="Calibri"/>
                    <w:szCs w:val="24"/>
                    <w:lang w:eastAsia="fr-FR"/>
                  </w:rPr>
                </w:rPrChange>
              </w:rPr>
              <w:t>MBD1</w:t>
            </w:r>
          </w:p>
        </w:tc>
        <w:tc>
          <w:tcPr>
            <w:tcW w:w="4678" w:type="dxa"/>
            <w:tcBorders>
              <w:top w:val="nil"/>
              <w:left w:val="nil"/>
              <w:bottom w:val="nil"/>
              <w:right w:val="nil"/>
            </w:tcBorders>
            <w:shd w:val="clear" w:color="auto" w:fill="auto"/>
            <w:vAlign w:val="bottom"/>
            <w:hideMark/>
          </w:tcPr>
          <w:p w14:paraId="19DED92E" w14:textId="77777777" w:rsidR="00FF2197" w:rsidRPr="00F778BD" w:rsidRDefault="00FF2197" w:rsidP="003216BC">
            <w:pPr>
              <w:snapToGrid w:val="0"/>
              <w:spacing w:after="0" w:line="360" w:lineRule="auto"/>
              <w:rPr>
                <w:rFonts w:eastAsia="Times New Roman" w:cs="Calibri"/>
                <w:szCs w:val="24"/>
                <w:lang w:val="en-US" w:eastAsia="fr-FR"/>
                <w:rPrChange w:id="5808" w:author="FP" w:date="2019-09-14T15:05:00Z">
                  <w:rPr>
                    <w:rFonts w:eastAsia="Times New Roman" w:cs="Calibri"/>
                    <w:szCs w:val="24"/>
                    <w:lang w:eastAsia="fr-FR"/>
                  </w:rPr>
                </w:rPrChange>
              </w:rPr>
            </w:pPr>
            <w:r w:rsidRPr="00F778BD">
              <w:rPr>
                <w:rFonts w:eastAsia="Times New Roman" w:cs="Calibri"/>
                <w:szCs w:val="24"/>
                <w:lang w:val="en-US" w:eastAsia="fr-FR"/>
                <w:rPrChange w:id="5809"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153E8325" w14:textId="77777777" w:rsidR="00FF2197" w:rsidRPr="00F778BD" w:rsidRDefault="00FF2197" w:rsidP="003216BC">
            <w:pPr>
              <w:snapToGrid w:val="0"/>
              <w:spacing w:after="0" w:line="360" w:lineRule="auto"/>
              <w:rPr>
                <w:rFonts w:eastAsia="Times New Roman" w:cs="Calibri"/>
                <w:szCs w:val="24"/>
                <w:lang w:val="en-US" w:eastAsia="fr-FR"/>
                <w:rPrChange w:id="5810" w:author="FP" w:date="2019-09-14T15:05:00Z">
                  <w:rPr>
                    <w:rFonts w:eastAsia="Times New Roman" w:cs="Calibri"/>
                    <w:szCs w:val="24"/>
                    <w:lang w:eastAsia="fr-FR"/>
                  </w:rPr>
                </w:rPrChange>
              </w:rPr>
            </w:pPr>
            <w:r w:rsidRPr="00F778BD">
              <w:rPr>
                <w:rFonts w:eastAsia="Times New Roman" w:cs="Calibri"/>
                <w:szCs w:val="24"/>
                <w:lang w:val="en-US" w:eastAsia="fr-FR"/>
                <w:rPrChange w:id="5811" w:author="FP" w:date="2019-09-14T15:05:00Z">
                  <w:rPr>
                    <w:rFonts w:eastAsia="Times New Roman" w:cs="Calibri"/>
                    <w:szCs w:val="24"/>
                    <w:lang w:eastAsia="fr-FR"/>
                  </w:rPr>
                </w:rPrChange>
              </w:rPr>
              <w:t>2.593</w:t>
            </w:r>
          </w:p>
        </w:tc>
        <w:tc>
          <w:tcPr>
            <w:tcW w:w="1960" w:type="dxa"/>
            <w:tcBorders>
              <w:top w:val="nil"/>
              <w:left w:val="nil"/>
              <w:bottom w:val="nil"/>
              <w:right w:val="nil"/>
            </w:tcBorders>
            <w:shd w:val="clear" w:color="auto" w:fill="auto"/>
            <w:vAlign w:val="bottom"/>
            <w:hideMark/>
          </w:tcPr>
          <w:p w14:paraId="1A39D638" w14:textId="77777777" w:rsidR="00FF2197" w:rsidRPr="00F778BD" w:rsidRDefault="00FF2197" w:rsidP="003216BC">
            <w:pPr>
              <w:snapToGrid w:val="0"/>
              <w:spacing w:after="0" w:line="360" w:lineRule="auto"/>
              <w:rPr>
                <w:rFonts w:eastAsia="Times New Roman" w:cs="Calibri"/>
                <w:szCs w:val="24"/>
                <w:lang w:val="en-US" w:eastAsia="fr-FR"/>
                <w:rPrChange w:id="5812" w:author="FP" w:date="2019-09-14T15:05:00Z">
                  <w:rPr>
                    <w:rFonts w:eastAsia="Times New Roman" w:cs="Calibri"/>
                    <w:szCs w:val="24"/>
                    <w:lang w:eastAsia="fr-FR"/>
                  </w:rPr>
                </w:rPrChange>
              </w:rPr>
            </w:pPr>
            <w:r w:rsidRPr="00F778BD">
              <w:rPr>
                <w:rFonts w:eastAsia="Times New Roman" w:cs="Calibri"/>
                <w:szCs w:val="24"/>
                <w:lang w:val="en-US" w:eastAsia="fr-FR"/>
                <w:rPrChange w:id="5813" w:author="FP" w:date="2019-09-14T15:05:00Z">
                  <w:rPr>
                    <w:rFonts w:eastAsia="Times New Roman" w:cs="Calibri"/>
                    <w:szCs w:val="24"/>
                    <w:lang w:eastAsia="fr-FR"/>
                  </w:rPr>
                </w:rPrChange>
              </w:rPr>
              <w:t>0.009517</w:t>
            </w:r>
          </w:p>
        </w:tc>
      </w:tr>
      <w:tr w:rsidR="003216BC" w:rsidRPr="00F778BD" w14:paraId="0CB1DCD1"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A9AA8F4" w14:textId="77777777" w:rsidR="00FF2197" w:rsidRPr="00F778BD" w:rsidRDefault="00FF2197" w:rsidP="003216BC">
            <w:pPr>
              <w:snapToGrid w:val="0"/>
              <w:spacing w:after="0" w:line="360" w:lineRule="auto"/>
              <w:rPr>
                <w:rFonts w:eastAsia="Times New Roman" w:cs="Calibri"/>
                <w:szCs w:val="24"/>
                <w:lang w:val="en-US" w:eastAsia="fr-FR"/>
                <w:rPrChange w:id="5814" w:author="FP" w:date="2019-09-14T15:05:00Z">
                  <w:rPr>
                    <w:rFonts w:eastAsia="Times New Roman" w:cs="Calibri"/>
                    <w:szCs w:val="24"/>
                    <w:lang w:eastAsia="fr-FR"/>
                  </w:rPr>
                </w:rPrChange>
              </w:rPr>
            </w:pPr>
            <w:r w:rsidRPr="00F778BD">
              <w:rPr>
                <w:rFonts w:eastAsia="Times New Roman" w:cs="Calibri"/>
                <w:szCs w:val="24"/>
                <w:lang w:val="en-US" w:eastAsia="fr-FR"/>
                <w:rPrChange w:id="5815" w:author="FP" w:date="2019-09-14T15:05:00Z">
                  <w:rPr>
                    <w:rFonts w:eastAsia="Times New Roman" w:cs="Calibri"/>
                    <w:szCs w:val="24"/>
                    <w:lang w:eastAsia="fr-FR"/>
                  </w:rPr>
                </w:rPrChange>
              </w:rPr>
              <w:t>MBD2</w:t>
            </w:r>
          </w:p>
        </w:tc>
        <w:tc>
          <w:tcPr>
            <w:tcW w:w="4678" w:type="dxa"/>
            <w:tcBorders>
              <w:top w:val="nil"/>
              <w:left w:val="nil"/>
              <w:bottom w:val="nil"/>
              <w:right w:val="nil"/>
            </w:tcBorders>
            <w:shd w:val="clear" w:color="auto" w:fill="auto"/>
            <w:vAlign w:val="bottom"/>
            <w:hideMark/>
          </w:tcPr>
          <w:p w14:paraId="6A504200" w14:textId="77777777" w:rsidR="00FF2197" w:rsidRPr="00F778BD" w:rsidRDefault="00FF2197" w:rsidP="003216BC">
            <w:pPr>
              <w:snapToGrid w:val="0"/>
              <w:spacing w:after="0" w:line="360" w:lineRule="auto"/>
              <w:rPr>
                <w:rFonts w:eastAsia="Times New Roman" w:cs="Calibri"/>
                <w:szCs w:val="24"/>
                <w:lang w:val="en-US" w:eastAsia="fr-FR"/>
                <w:rPrChange w:id="5816" w:author="FP" w:date="2019-09-14T15:05:00Z">
                  <w:rPr>
                    <w:rFonts w:eastAsia="Times New Roman" w:cs="Calibri"/>
                    <w:szCs w:val="24"/>
                    <w:lang w:eastAsia="fr-FR"/>
                  </w:rPr>
                </w:rPrChange>
              </w:rPr>
            </w:pPr>
            <w:r w:rsidRPr="00F778BD">
              <w:rPr>
                <w:rFonts w:eastAsia="Times New Roman" w:cs="Calibri"/>
                <w:szCs w:val="24"/>
                <w:lang w:val="en-US" w:eastAsia="fr-FR"/>
                <w:rPrChange w:id="5817"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2400DE08" w14:textId="77777777" w:rsidR="00FF2197" w:rsidRPr="00F778BD" w:rsidRDefault="00FF2197" w:rsidP="003216BC">
            <w:pPr>
              <w:snapToGrid w:val="0"/>
              <w:spacing w:after="0" w:line="360" w:lineRule="auto"/>
              <w:rPr>
                <w:rFonts w:eastAsia="Times New Roman" w:cs="Calibri"/>
                <w:szCs w:val="24"/>
                <w:lang w:val="en-US" w:eastAsia="fr-FR"/>
                <w:rPrChange w:id="5818" w:author="FP" w:date="2019-09-14T15:05:00Z">
                  <w:rPr>
                    <w:rFonts w:eastAsia="Times New Roman" w:cs="Calibri"/>
                    <w:szCs w:val="24"/>
                    <w:lang w:eastAsia="fr-FR"/>
                  </w:rPr>
                </w:rPrChange>
              </w:rPr>
            </w:pPr>
            <w:r w:rsidRPr="00F778BD">
              <w:rPr>
                <w:rFonts w:eastAsia="Times New Roman" w:cs="Calibri"/>
                <w:szCs w:val="24"/>
                <w:lang w:val="en-US" w:eastAsia="fr-FR"/>
                <w:rPrChange w:id="5819" w:author="FP" w:date="2019-09-14T15:05:00Z">
                  <w:rPr>
                    <w:rFonts w:eastAsia="Times New Roman" w:cs="Calibri"/>
                    <w:szCs w:val="24"/>
                    <w:lang w:eastAsia="fr-FR"/>
                  </w:rPr>
                </w:rPrChange>
              </w:rPr>
              <w:t>3.477</w:t>
            </w:r>
          </w:p>
        </w:tc>
        <w:tc>
          <w:tcPr>
            <w:tcW w:w="1960" w:type="dxa"/>
            <w:tcBorders>
              <w:top w:val="nil"/>
              <w:left w:val="nil"/>
              <w:bottom w:val="nil"/>
              <w:right w:val="nil"/>
            </w:tcBorders>
            <w:shd w:val="clear" w:color="auto" w:fill="auto"/>
            <w:vAlign w:val="bottom"/>
            <w:hideMark/>
          </w:tcPr>
          <w:p w14:paraId="50529F30" w14:textId="77777777" w:rsidR="00FF2197" w:rsidRPr="00F778BD" w:rsidRDefault="00FF2197" w:rsidP="003216BC">
            <w:pPr>
              <w:snapToGrid w:val="0"/>
              <w:spacing w:after="0" w:line="360" w:lineRule="auto"/>
              <w:rPr>
                <w:rFonts w:eastAsia="Times New Roman" w:cs="Calibri"/>
                <w:szCs w:val="24"/>
                <w:lang w:val="en-US" w:eastAsia="fr-FR"/>
                <w:rPrChange w:id="5820" w:author="FP" w:date="2019-09-14T15:05:00Z">
                  <w:rPr>
                    <w:rFonts w:eastAsia="Times New Roman" w:cs="Calibri"/>
                    <w:szCs w:val="24"/>
                    <w:lang w:eastAsia="fr-FR"/>
                  </w:rPr>
                </w:rPrChange>
              </w:rPr>
            </w:pPr>
            <w:r w:rsidRPr="00F778BD">
              <w:rPr>
                <w:rFonts w:eastAsia="Times New Roman" w:cs="Calibri"/>
                <w:szCs w:val="24"/>
                <w:lang w:val="en-US" w:eastAsia="fr-FR"/>
                <w:rPrChange w:id="5821" w:author="FP" w:date="2019-09-14T15:05:00Z">
                  <w:rPr>
                    <w:rFonts w:eastAsia="Times New Roman" w:cs="Calibri"/>
                    <w:szCs w:val="24"/>
                    <w:lang w:eastAsia="fr-FR"/>
                  </w:rPr>
                </w:rPrChange>
              </w:rPr>
              <w:t>0.0005076</w:t>
            </w:r>
          </w:p>
        </w:tc>
      </w:tr>
      <w:tr w:rsidR="003216BC" w:rsidRPr="00F778BD" w14:paraId="4A34C496"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1E70F261" w14:textId="77777777" w:rsidR="00FF2197" w:rsidRPr="00F778BD" w:rsidRDefault="00FF2197" w:rsidP="003216BC">
            <w:pPr>
              <w:snapToGrid w:val="0"/>
              <w:spacing w:after="0" w:line="360" w:lineRule="auto"/>
              <w:rPr>
                <w:rFonts w:eastAsia="Times New Roman" w:cs="Calibri"/>
                <w:szCs w:val="24"/>
                <w:lang w:val="en-US" w:eastAsia="fr-FR"/>
                <w:rPrChange w:id="5822" w:author="FP" w:date="2019-09-14T15:05:00Z">
                  <w:rPr>
                    <w:rFonts w:eastAsia="Times New Roman" w:cs="Calibri"/>
                    <w:szCs w:val="24"/>
                    <w:lang w:eastAsia="fr-FR"/>
                  </w:rPr>
                </w:rPrChange>
              </w:rPr>
            </w:pPr>
            <w:r w:rsidRPr="00F778BD">
              <w:rPr>
                <w:rFonts w:eastAsia="Times New Roman" w:cs="Calibri"/>
                <w:szCs w:val="24"/>
                <w:lang w:val="en-US" w:eastAsia="fr-FR"/>
                <w:rPrChange w:id="5823" w:author="FP" w:date="2019-09-14T15:05:00Z">
                  <w:rPr>
                    <w:rFonts w:eastAsia="Times New Roman" w:cs="Calibri"/>
                    <w:szCs w:val="24"/>
                    <w:lang w:eastAsia="fr-FR"/>
                  </w:rPr>
                </w:rPrChange>
              </w:rPr>
              <w:t>ZBTB4</w:t>
            </w:r>
          </w:p>
        </w:tc>
        <w:tc>
          <w:tcPr>
            <w:tcW w:w="4678" w:type="dxa"/>
            <w:tcBorders>
              <w:top w:val="nil"/>
              <w:left w:val="nil"/>
              <w:bottom w:val="nil"/>
              <w:right w:val="nil"/>
            </w:tcBorders>
            <w:shd w:val="clear" w:color="auto" w:fill="auto"/>
            <w:vAlign w:val="bottom"/>
            <w:hideMark/>
          </w:tcPr>
          <w:p w14:paraId="6E0F2C68" w14:textId="77777777" w:rsidR="00FF2197" w:rsidRPr="00F778BD" w:rsidRDefault="00FF2197" w:rsidP="003216BC">
            <w:pPr>
              <w:snapToGrid w:val="0"/>
              <w:spacing w:after="0" w:line="360" w:lineRule="auto"/>
              <w:rPr>
                <w:rFonts w:eastAsia="Times New Roman" w:cs="Calibri"/>
                <w:szCs w:val="24"/>
                <w:lang w:val="en-US" w:eastAsia="fr-FR"/>
                <w:rPrChange w:id="5824" w:author="FP" w:date="2019-09-14T15:05:00Z">
                  <w:rPr>
                    <w:rFonts w:eastAsia="Times New Roman" w:cs="Calibri"/>
                    <w:szCs w:val="24"/>
                    <w:lang w:eastAsia="fr-FR"/>
                  </w:rPr>
                </w:rPrChange>
              </w:rPr>
            </w:pPr>
            <w:r w:rsidRPr="00F778BD">
              <w:rPr>
                <w:rFonts w:eastAsia="Times New Roman" w:cs="Calibri"/>
                <w:szCs w:val="24"/>
                <w:lang w:val="en-US" w:eastAsia="fr-FR"/>
                <w:rPrChange w:id="5825"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57278253" w14:textId="77777777" w:rsidR="00FF2197" w:rsidRPr="00F778BD" w:rsidRDefault="00FF2197" w:rsidP="003216BC">
            <w:pPr>
              <w:snapToGrid w:val="0"/>
              <w:spacing w:after="0" w:line="360" w:lineRule="auto"/>
              <w:rPr>
                <w:rFonts w:eastAsia="Times New Roman" w:cs="Calibri"/>
                <w:szCs w:val="24"/>
                <w:lang w:val="en-US" w:eastAsia="fr-FR"/>
                <w:rPrChange w:id="5826" w:author="FP" w:date="2019-09-14T15:05:00Z">
                  <w:rPr>
                    <w:rFonts w:eastAsia="Times New Roman" w:cs="Calibri"/>
                    <w:szCs w:val="24"/>
                    <w:lang w:eastAsia="fr-FR"/>
                  </w:rPr>
                </w:rPrChange>
              </w:rPr>
            </w:pPr>
            <w:r w:rsidRPr="00F778BD">
              <w:rPr>
                <w:rFonts w:eastAsia="Times New Roman" w:cs="Calibri"/>
                <w:szCs w:val="24"/>
                <w:lang w:val="en-US" w:eastAsia="fr-FR"/>
                <w:rPrChange w:id="5827" w:author="FP" w:date="2019-09-14T15:05:00Z">
                  <w:rPr>
                    <w:rFonts w:eastAsia="Times New Roman" w:cs="Calibri"/>
                    <w:szCs w:val="24"/>
                    <w:lang w:eastAsia="fr-FR"/>
                  </w:rPr>
                </w:rPrChange>
              </w:rPr>
              <w:t>5.496</w:t>
            </w:r>
          </w:p>
        </w:tc>
        <w:tc>
          <w:tcPr>
            <w:tcW w:w="1960" w:type="dxa"/>
            <w:tcBorders>
              <w:top w:val="nil"/>
              <w:left w:val="nil"/>
              <w:bottom w:val="nil"/>
              <w:right w:val="nil"/>
            </w:tcBorders>
            <w:shd w:val="clear" w:color="auto" w:fill="auto"/>
            <w:vAlign w:val="bottom"/>
            <w:hideMark/>
          </w:tcPr>
          <w:p w14:paraId="21BF7D40" w14:textId="77777777" w:rsidR="00FF2197" w:rsidRPr="00F778BD" w:rsidRDefault="00FF2197" w:rsidP="003216BC">
            <w:pPr>
              <w:snapToGrid w:val="0"/>
              <w:spacing w:after="0" w:line="360" w:lineRule="auto"/>
              <w:rPr>
                <w:rFonts w:eastAsia="Times New Roman" w:cs="Calibri"/>
                <w:szCs w:val="24"/>
                <w:lang w:val="en-US" w:eastAsia="fr-FR"/>
                <w:rPrChange w:id="5828" w:author="FP" w:date="2019-09-14T15:05:00Z">
                  <w:rPr>
                    <w:rFonts w:eastAsia="Times New Roman" w:cs="Calibri"/>
                    <w:szCs w:val="24"/>
                    <w:lang w:eastAsia="fr-FR"/>
                  </w:rPr>
                </w:rPrChange>
              </w:rPr>
            </w:pPr>
            <w:r w:rsidRPr="00F778BD">
              <w:rPr>
                <w:rFonts w:eastAsia="Times New Roman" w:cs="Calibri"/>
                <w:szCs w:val="24"/>
                <w:lang w:val="en-US" w:eastAsia="fr-FR"/>
                <w:rPrChange w:id="5829" w:author="FP" w:date="2019-09-14T15:05:00Z">
                  <w:rPr>
                    <w:rFonts w:eastAsia="Times New Roman" w:cs="Calibri"/>
                    <w:szCs w:val="24"/>
                    <w:lang w:eastAsia="fr-FR"/>
                  </w:rPr>
                </w:rPrChange>
              </w:rPr>
              <w:t>3.89E-08</w:t>
            </w:r>
          </w:p>
        </w:tc>
      </w:tr>
      <w:tr w:rsidR="003216BC" w:rsidRPr="00F778BD" w14:paraId="01482994" w14:textId="77777777" w:rsidTr="002A01DC">
        <w:trPr>
          <w:gridAfter w:val="4"/>
          <w:wAfter w:w="4731" w:type="dxa"/>
          <w:trHeight w:val="525"/>
        </w:trPr>
        <w:tc>
          <w:tcPr>
            <w:tcW w:w="7529" w:type="dxa"/>
            <w:gridSpan w:val="2"/>
            <w:tcBorders>
              <w:top w:val="nil"/>
              <w:left w:val="nil"/>
              <w:bottom w:val="nil"/>
              <w:right w:val="nil"/>
            </w:tcBorders>
            <w:shd w:val="clear" w:color="auto" w:fill="auto"/>
            <w:noWrap/>
            <w:vAlign w:val="bottom"/>
            <w:hideMark/>
          </w:tcPr>
          <w:p w14:paraId="65667B24" w14:textId="77777777" w:rsidR="00FF2197" w:rsidRPr="00F778BD" w:rsidRDefault="00FF2197" w:rsidP="003216BC">
            <w:pPr>
              <w:snapToGrid w:val="0"/>
              <w:spacing w:after="0" w:line="360" w:lineRule="auto"/>
              <w:rPr>
                <w:rFonts w:eastAsia="Times New Roman" w:cs="Calibri"/>
                <w:szCs w:val="24"/>
                <w:lang w:val="en-US" w:eastAsia="fr-FR"/>
                <w:rPrChange w:id="5830" w:author="FP" w:date="2019-09-14T15:05:00Z">
                  <w:rPr>
                    <w:rFonts w:eastAsia="Times New Roman" w:cs="Calibri"/>
                    <w:szCs w:val="24"/>
                    <w:lang w:eastAsia="fr-FR"/>
                  </w:rPr>
                </w:rPrChange>
              </w:rPr>
            </w:pPr>
            <w:r w:rsidRPr="00F778BD">
              <w:rPr>
                <w:rFonts w:eastAsia="Times New Roman" w:cs="Calibri"/>
                <w:szCs w:val="24"/>
                <w:lang w:val="en-US" w:eastAsia="fr-FR"/>
                <w:rPrChange w:id="5831" w:author="FP" w:date="2019-09-14T15:05:00Z">
                  <w:rPr>
                    <w:rFonts w:eastAsia="Times New Roman" w:cs="Calibri"/>
                    <w:szCs w:val="24"/>
                    <w:lang w:eastAsia="fr-FR"/>
                  </w:rPr>
                </w:rPrChange>
              </w:rPr>
              <w:t>Methylated histone binders</w:t>
            </w:r>
          </w:p>
        </w:tc>
        <w:tc>
          <w:tcPr>
            <w:tcW w:w="2051" w:type="dxa"/>
            <w:tcBorders>
              <w:top w:val="nil"/>
              <w:left w:val="nil"/>
              <w:bottom w:val="nil"/>
              <w:right w:val="nil"/>
            </w:tcBorders>
            <w:shd w:val="clear" w:color="auto" w:fill="auto"/>
            <w:vAlign w:val="bottom"/>
            <w:hideMark/>
          </w:tcPr>
          <w:p w14:paraId="278F0D50" w14:textId="77777777" w:rsidR="00FF2197" w:rsidRPr="00F778BD" w:rsidRDefault="00FF2197" w:rsidP="003216BC">
            <w:pPr>
              <w:snapToGrid w:val="0"/>
              <w:spacing w:after="0" w:line="360" w:lineRule="auto"/>
              <w:rPr>
                <w:rFonts w:eastAsia="Times New Roman" w:cs="Calibri"/>
                <w:szCs w:val="24"/>
                <w:lang w:val="en-US" w:eastAsia="fr-FR"/>
                <w:rPrChange w:id="5832" w:author="FP" w:date="2019-09-14T15:05:00Z">
                  <w:rPr>
                    <w:rFonts w:eastAsia="Times New Roman" w:cs="Calibri"/>
                    <w:szCs w:val="24"/>
                    <w:lang w:eastAsia="fr-FR"/>
                  </w:rPr>
                </w:rPrChange>
              </w:rPr>
            </w:pPr>
          </w:p>
        </w:tc>
        <w:tc>
          <w:tcPr>
            <w:tcW w:w="1960" w:type="dxa"/>
            <w:tcBorders>
              <w:top w:val="nil"/>
              <w:left w:val="nil"/>
              <w:bottom w:val="nil"/>
              <w:right w:val="nil"/>
            </w:tcBorders>
            <w:shd w:val="clear" w:color="auto" w:fill="auto"/>
            <w:vAlign w:val="bottom"/>
            <w:hideMark/>
          </w:tcPr>
          <w:p w14:paraId="35FE8BDB" w14:textId="77777777" w:rsidR="00FF2197" w:rsidRPr="00F778BD" w:rsidRDefault="00FF2197" w:rsidP="003216BC">
            <w:pPr>
              <w:snapToGrid w:val="0"/>
              <w:spacing w:after="0" w:line="360" w:lineRule="auto"/>
              <w:rPr>
                <w:rFonts w:eastAsia="Times New Roman" w:cs="Calibri"/>
                <w:szCs w:val="24"/>
                <w:lang w:val="en-US" w:eastAsia="fr-FR"/>
                <w:rPrChange w:id="5833" w:author="FP" w:date="2019-09-14T15:05:00Z">
                  <w:rPr>
                    <w:rFonts w:eastAsia="Times New Roman" w:cs="Calibri"/>
                    <w:szCs w:val="24"/>
                    <w:lang w:eastAsia="fr-FR"/>
                  </w:rPr>
                </w:rPrChange>
              </w:rPr>
            </w:pPr>
          </w:p>
        </w:tc>
      </w:tr>
      <w:tr w:rsidR="003216BC" w:rsidRPr="00F778BD" w14:paraId="7DDC8120" w14:textId="77777777" w:rsidTr="002A01DC">
        <w:trPr>
          <w:gridAfter w:val="4"/>
          <w:wAfter w:w="4731" w:type="dxa"/>
          <w:trHeight w:val="315"/>
        </w:trPr>
        <w:tc>
          <w:tcPr>
            <w:tcW w:w="7529" w:type="dxa"/>
            <w:gridSpan w:val="2"/>
            <w:tcBorders>
              <w:top w:val="nil"/>
              <w:left w:val="nil"/>
              <w:bottom w:val="nil"/>
              <w:right w:val="nil"/>
            </w:tcBorders>
            <w:shd w:val="clear" w:color="auto" w:fill="auto"/>
            <w:noWrap/>
            <w:vAlign w:val="bottom"/>
            <w:hideMark/>
          </w:tcPr>
          <w:p w14:paraId="486FBE26" w14:textId="77777777" w:rsidR="00FF2197" w:rsidRPr="00F778BD" w:rsidRDefault="00FF2197" w:rsidP="003216BC">
            <w:pPr>
              <w:snapToGrid w:val="0"/>
              <w:spacing w:after="0" w:line="360" w:lineRule="auto"/>
              <w:rPr>
                <w:rFonts w:eastAsia="Times New Roman" w:cs="Calibri"/>
                <w:szCs w:val="24"/>
                <w:lang w:val="en-US" w:eastAsia="fr-FR"/>
                <w:rPrChange w:id="5834" w:author="FP" w:date="2019-09-14T15:05:00Z">
                  <w:rPr>
                    <w:rFonts w:eastAsia="Times New Roman" w:cs="Calibri"/>
                    <w:szCs w:val="24"/>
                    <w:lang w:eastAsia="fr-FR"/>
                  </w:rPr>
                </w:rPrChange>
              </w:rPr>
            </w:pPr>
            <w:r w:rsidRPr="00F778BD">
              <w:rPr>
                <w:rFonts w:eastAsia="Times New Roman" w:cs="Calibri"/>
                <w:szCs w:val="24"/>
                <w:lang w:val="en-US" w:eastAsia="fr-FR"/>
                <w:rPrChange w:id="5835" w:author="FP" w:date="2019-09-14T15:05:00Z">
                  <w:rPr>
                    <w:rFonts w:eastAsia="Times New Roman" w:cs="Calibri"/>
                    <w:szCs w:val="24"/>
                    <w:lang w:eastAsia="fr-FR"/>
                  </w:rPr>
                </w:rPrChange>
              </w:rPr>
              <w:t>Zinc finger, PHD-type</w:t>
            </w:r>
          </w:p>
        </w:tc>
        <w:tc>
          <w:tcPr>
            <w:tcW w:w="2051" w:type="dxa"/>
            <w:tcBorders>
              <w:top w:val="nil"/>
              <w:left w:val="nil"/>
              <w:bottom w:val="nil"/>
              <w:right w:val="nil"/>
            </w:tcBorders>
            <w:shd w:val="clear" w:color="auto" w:fill="auto"/>
            <w:vAlign w:val="bottom"/>
            <w:hideMark/>
          </w:tcPr>
          <w:p w14:paraId="01DE982B" w14:textId="77777777" w:rsidR="00FF2197" w:rsidRPr="00F778BD" w:rsidRDefault="00FF2197" w:rsidP="003216BC">
            <w:pPr>
              <w:snapToGrid w:val="0"/>
              <w:spacing w:after="0" w:line="360" w:lineRule="auto"/>
              <w:rPr>
                <w:rFonts w:eastAsia="Times New Roman" w:cs="Calibri"/>
                <w:szCs w:val="24"/>
                <w:lang w:val="en-US" w:eastAsia="fr-FR"/>
                <w:rPrChange w:id="5836" w:author="FP" w:date="2019-09-14T15:05:00Z">
                  <w:rPr>
                    <w:rFonts w:eastAsia="Times New Roman" w:cs="Calibri"/>
                    <w:szCs w:val="24"/>
                    <w:lang w:eastAsia="fr-FR"/>
                  </w:rPr>
                </w:rPrChange>
              </w:rPr>
            </w:pPr>
          </w:p>
        </w:tc>
        <w:tc>
          <w:tcPr>
            <w:tcW w:w="1960" w:type="dxa"/>
            <w:tcBorders>
              <w:top w:val="nil"/>
              <w:left w:val="nil"/>
              <w:bottom w:val="nil"/>
              <w:right w:val="nil"/>
            </w:tcBorders>
            <w:shd w:val="clear" w:color="auto" w:fill="auto"/>
            <w:vAlign w:val="bottom"/>
            <w:hideMark/>
          </w:tcPr>
          <w:p w14:paraId="538058D3" w14:textId="77777777" w:rsidR="00FF2197" w:rsidRPr="00F778BD" w:rsidRDefault="00FF2197" w:rsidP="003216BC">
            <w:pPr>
              <w:snapToGrid w:val="0"/>
              <w:spacing w:after="0" w:line="360" w:lineRule="auto"/>
              <w:rPr>
                <w:rFonts w:eastAsia="Times New Roman" w:cs="Calibri"/>
                <w:szCs w:val="24"/>
                <w:lang w:val="en-US" w:eastAsia="fr-FR"/>
                <w:rPrChange w:id="5837" w:author="FP" w:date="2019-09-14T15:05:00Z">
                  <w:rPr>
                    <w:rFonts w:eastAsia="Times New Roman" w:cs="Calibri"/>
                    <w:szCs w:val="24"/>
                    <w:lang w:eastAsia="fr-FR"/>
                  </w:rPr>
                </w:rPrChange>
              </w:rPr>
            </w:pPr>
          </w:p>
        </w:tc>
      </w:tr>
      <w:tr w:rsidR="003216BC" w:rsidRPr="00F778BD" w14:paraId="778D3D5D"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F529DBE" w14:textId="77777777" w:rsidR="00FF2197" w:rsidRPr="00F778BD" w:rsidRDefault="00FF2197" w:rsidP="003216BC">
            <w:pPr>
              <w:snapToGrid w:val="0"/>
              <w:spacing w:after="0" w:line="360" w:lineRule="auto"/>
              <w:rPr>
                <w:rFonts w:eastAsia="Times New Roman" w:cs="Calibri"/>
                <w:szCs w:val="24"/>
                <w:lang w:val="en-US" w:eastAsia="fr-FR"/>
                <w:rPrChange w:id="5838" w:author="FP" w:date="2019-09-14T15:05:00Z">
                  <w:rPr>
                    <w:rFonts w:eastAsia="Times New Roman" w:cs="Calibri"/>
                    <w:szCs w:val="24"/>
                    <w:lang w:eastAsia="fr-FR"/>
                  </w:rPr>
                </w:rPrChange>
              </w:rPr>
            </w:pPr>
            <w:r w:rsidRPr="00F778BD">
              <w:rPr>
                <w:rFonts w:eastAsia="Times New Roman" w:cs="Calibri"/>
                <w:szCs w:val="24"/>
                <w:lang w:val="en-US" w:eastAsia="fr-FR"/>
                <w:rPrChange w:id="5839" w:author="FP" w:date="2019-09-14T15:05:00Z">
                  <w:rPr>
                    <w:rFonts w:eastAsia="Times New Roman" w:cs="Calibri"/>
                    <w:szCs w:val="24"/>
                    <w:lang w:eastAsia="fr-FR"/>
                  </w:rPr>
                </w:rPrChange>
              </w:rPr>
              <w:t>DPF3</w:t>
            </w:r>
          </w:p>
        </w:tc>
        <w:tc>
          <w:tcPr>
            <w:tcW w:w="4678" w:type="dxa"/>
            <w:tcBorders>
              <w:top w:val="nil"/>
              <w:left w:val="nil"/>
              <w:bottom w:val="nil"/>
              <w:right w:val="nil"/>
            </w:tcBorders>
            <w:shd w:val="clear" w:color="auto" w:fill="auto"/>
            <w:vAlign w:val="bottom"/>
            <w:hideMark/>
          </w:tcPr>
          <w:p w14:paraId="6F7A31E6" w14:textId="77777777" w:rsidR="00FF2197" w:rsidRPr="00F778BD" w:rsidRDefault="00FF2197" w:rsidP="003216BC">
            <w:pPr>
              <w:snapToGrid w:val="0"/>
              <w:spacing w:after="0" w:line="360" w:lineRule="auto"/>
              <w:rPr>
                <w:rFonts w:eastAsia="Times New Roman" w:cs="Calibri"/>
                <w:szCs w:val="24"/>
                <w:lang w:val="en-US" w:eastAsia="fr-FR"/>
                <w:rPrChange w:id="5840" w:author="FP" w:date="2019-09-14T15:05:00Z">
                  <w:rPr>
                    <w:rFonts w:eastAsia="Times New Roman" w:cs="Calibri"/>
                    <w:szCs w:val="24"/>
                    <w:lang w:eastAsia="fr-FR"/>
                  </w:rPr>
                </w:rPrChange>
              </w:rPr>
            </w:pPr>
          </w:p>
        </w:tc>
        <w:tc>
          <w:tcPr>
            <w:tcW w:w="2051" w:type="dxa"/>
            <w:tcBorders>
              <w:top w:val="nil"/>
              <w:left w:val="nil"/>
              <w:bottom w:val="nil"/>
              <w:right w:val="nil"/>
            </w:tcBorders>
            <w:shd w:val="clear" w:color="auto" w:fill="auto"/>
            <w:vAlign w:val="bottom"/>
            <w:hideMark/>
          </w:tcPr>
          <w:p w14:paraId="3DD94761" w14:textId="77777777" w:rsidR="00FF2197" w:rsidRPr="00F778BD" w:rsidRDefault="00FF2197" w:rsidP="003216BC">
            <w:pPr>
              <w:snapToGrid w:val="0"/>
              <w:spacing w:after="0" w:line="360" w:lineRule="auto"/>
              <w:rPr>
                <w:rFonts w:eastAsia="Times New Roman" w:cs="Calibri"/>
                <w:szCs w:val="24"/>
                <w:lang w:val="en-US" w:eastAsia="fr-FR"/>
                <w:rPrChange w:id="5841" w:author="FP" w:date="2019-09-14T15:05:00Z">
                  <w:rPr>
                    <w:rFonts w:eastAsia="Times New Roman" w:cs="Calibri"/>
                    <w:szCs w:val="24"/>
                    <w:lang w:eastAsia="fr-FR"/>
                  </w:rPr>
                </w:rPrChange>
              </w:rPr>
            </w:pPr>
            <w:r w:rsidRPr="00F778BD">
              <w:rPr>
                <w:rFonts w:eastAsia="Times New Roman" w:cs="Calibri"/>
                <w:szCs w:val="24"/>
                <w:lang w:val="en-US" w:eastAsia="fr-FR"/>
                <w:rPrChange w:id="5842" w:author="FP" w:date="2019-09-14T15:05:00Z">
                  <w:rPr>
                    <w:rFonts w:eastAsia="Times New Roman" w:cs="Calibri"/>
                    <w:szCs w:val="24"/>
                    <w:lang w:eastAsia="fr-FR"/>
                  </w:rPr>
                </w:rPrChange>
              </w:rPr>
              <w:t>3.503</w:t>
            </w:r>
          </w:p>
        </w:tc>
        <w:tc>
          <w:tcPr>
            <w:tcW w:w="1960" w:type="dxa"/>
            <w:tcBorders>
              <w:top w:val="nil"/>
              <w:left w:val="nil"/>
              <w:bottom w:val="nil"/>
              <w:right w:val="nil"/>
            </w:tcBorders>
            <w:shd w:val="clear" w:color="auto" w:fill="auto"/>
            <w:vAlign w:val="bottom"/>
            <w:hideMark/>
          </w:tcPr>
          <w:p w14:paraId="5394339F" w14:textId="77777777" w:rsidR="00FF2197" w:rsidRPr="00F778BD" w:rsidRDefault="00FF2197" w:rsidP="003216BC">
            <w:pPr>
              <w:snapToGrid w:val="0"/>
              <w:spacing w:after="0" w:line="360" w:lineRule="auto"/>
              <w:rPr>
                <w:rFonts w:eastAsia="Times New Roman" w:cs="Calibri"/>
                <w:szCs w:val="24"/>
                <w:lang w:val="en-US" w:eastAsia="fr-FR"/>
                <w:rPrChange w:id="5843" w:author="FP" w:date="2019-09-14T15:05:00Z">
                  <w:rPr>
                    <w:rFonts w:eastAsia="Times New Roman" w:cs="Calibri"/>
                    <w:szCs w:val="24"/>
                    <w:lang w:eastAsia="fr-FR"/>
                  </w:rPr>
                </w:rPrChange>
              </w:rPr>
            </w:pPr>
            <w:r w:rsidRPr="00F778BD">
              <w:rPr>
                <w:rFonts w:eastAsia="Times New Roman" w:cs="Calibri"/>
                <w:szCs w:val="24"/>
                <w:lang w:val="en-US" w:eastAsia="fr-FR"/>
                <w:rPrChange w:id="5844" w:author="FP" w:date="2019-09-14T15:05:00Z">
                  <w:rPr>
                    <w:rFonts w:eastAsia="Times New Roman" w:cs="Calibri"/>
                    <w:szCs w:val="24"/>
                    <w:lang w:eastAsia="fr-FR"/>
                  </w:rPr>
                </w:rPrChange>
              </w:rPr>
              <w:t>0.0004602</w:t>
            </w:r>
          </w:p>
        </w:tc>
      </w:tr>
      <w:tr w:rsidR="003216BC" w:rsidRPr="00F778BD" w14:paraId="3424DFFB"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0781A7E" w14:textId="77777777" w:rsidR="00FF2197" w:rsidRPr="00F778BD" w:rsidRDefault="00FF2197" w:rsidP="003216BC">
            <w:pPr>
              <w:snapToGrid w:val="0"/>
              <w:spacing w:after="0" w:line="360" w:lineRule="auto"/>
              <w:rPr>
                <w:rFonts w:eastAsia="Times New Roman" w:cs="Calibri"/>
                <w:szCs w:val="24"/>
                <w:lang w:val="en-US" w:eastAsia="fr-FR"/>
                <w:rPrChange w:id="5845" w:author="FP" w:date="2019-09-14T15:05:00Z">
                  <w:rPr>
                    <w:rFonts w:eastAsia="Times New Roman" w:cs="Calibri"/>
                    <w:szCs w:val="24"/>
                    <w:lang w:eastAsia="fr-FR"/>
                  </w:rPr>
                </w:rPrChange>
              </w:rPr>
            </w:pPr>
            <w:r w:rsidRPr="00F778BD">
              <w:rPr>
                <w:rFonts w:eastAsia="Times New Roman" w:cs="Calibri"/>
                <w:szCs w:val="24"/>
                <w:lang w:val="en-US" w:eastAsia="fr-FR"/>
                <w:rPrChange w:id="5846" w:author="FP" w:date="2019-09-14T15:05:00Z">
                  <w:rPr>
                    <w:rFonts w:eastAsia="Times New Roman" w:cs="Calibri"/>
                    <w:szCs w:val="24"/>
                    <w:lang w:eastAsia="fr-FR"/>
                  </w:rPr>
                </w:rPrChange>
              </w:rPr>
              <w:t>Bromodomain</w:t>
            </w:r>
          </w:p>
        </w:tc>
        <w:tc>
          <w:tcPr>
            <w:tcW w:w="4678" w:type="dxa"/>
            <w:tcBorders>
              <w:top w:val="nil"/>
              <w:left w:val="nil"/>
              <w:bottom w:val="nil"/>
              <w:right w:val="nil"/>
            </w:tcBorders>
            <w:shd w:val="clear" w:color="auto" w:fill="auto"/>
            <w:vAlign w:val="bottom"/>
            <w:hideMark/>
          </w:tcPr>
          <w:p w14:paraId="1A9CF113" w14:textId="074B4CC9" w:rsidR="00FF2197" w:rsidRPr="00F778BD" w:rsidRDefault="00FF2197" w:rsidP="003216BC">
            <w:pPr>
              <w:snapToGrid w:val="0"/>
              <w:spacing w:after="0" w:line="360" w:lineRule="auto"/>
              <w:rPr>
                <w:rFonts w:eastAsia="Times New Roman" w:cs="Calibri"/>
                <w:szCs w:val="24"/>
                <w:lang w:val="en-US" w:eastAsia="fr-FR"/>
                <w:rPrChange w:id="5847" w:author="FP" w:date="2019-09-14T15:05:00Z">
                  <w:rPr>
                    <w:rFonts w:eastAsia="Times New Roman" w:cs="Calibri"/>
                    <w:szCs w:val="24"/>
                    <w:lang w:eastAsia="fr-FR"/>
                  </w:rPr>
                </w:rPrChange>
              </w:rPr>
            </w:pPr>
            <w:r w:rsidRPr="00F778BD">
              <w:rPr>
                <w:rFonts w:eastAsia="Times New Roman" w:cs="Calibri"/>
                <w:szCs w:val="24"/>
                <w:lang w:val="en-US" w:eastAsia="fr-FR"/>
                <w:rPrChange w:id="5848" w:author="FP" w:date="2019-09-14T15:05:00Z">
                  <w:rPr>
                    <w:rFonts w:eastAsia="Times New Roman" w:cs="Calibri"/>
                    <w:szCs w:val="24"/>
                    <w:lang w:eastAsia="fr-FR"/>
                  </w:rPr>
                </w:rPrChange>
              </w:rPr>
              <w:t>Apabetalone</w:t>
            </w:r>
            <w:r w:rsidR="002A01DC" w:rsidRPr="00F778BD">
              <w:rPr>
                <w:rFonts w:eastAsia="Times New Roman" w:cs="Calibri"/>
                <w:szCs w:val="24"/>
                <w:vertAlign w:val="superscript"/>
                <w:lang w:val="en-US" w:eastAsia="fr-FR"/>
                <w:rPrChange w:id="5849" w:author="FP" w:date="2019-09-14T15:05:00Z">
                  <w:rPr>
                    <w:rFonts w:eastAsia="Times New Roman" w:cs="Calibri"/>
                    <w:szCs w:val="24"/>
                    <w:vertAlign w:val="superscript"/>
                    <w:lang w:eastAsia="fr-FR"/>
                  </w:rPr>
                </w:rPrChange>
              </w:rPr>
              <w:t>2</w:t>
            </w:r>
            <w:r w:rsidRPr="00F778BD">
              <w:rPr>
                <w:rFonts w:eastAsia="Times New Roman" w:cs="Calibri"/>
                <w:szCs w:val="24"/>
                <w:lang w:val="en-US" w:eastAsia="fr-FR"/>
                <w:rPrChange w:id="5850" w:author="FP" w:date="2019-09-14T15:05:00Z">
                  <w:rPr>
                    <w:rFonts w:eastAsia="Times New Roman" w:cs="Calibri"/>
                    <w:szCs w:val="24"/>
                    <w:lang w:eastAsia="fr-FR"/>
                  </w:rPr>
                </w:rPrChange>
              </w:rPr>
              <w:t>, Bromosporine</w:t>
            </w:r>
            <w:r w:rsidR="002A01DC" w:rsidRPr="00F778BD">
              <w:rPr>
                <w:rFonts w:eastAsia="Times New Roman" w:cs="Calibri"/>
                <w:szCs w:val="24"/>
                <w:vertAlign w:val="superscript"/>
                <w:lang w:val="en-US" w:eastAsia="fr-FR"/>
                <w:rPrChange w:id="5851" w:author="FP" w:date="2019-09-14T15:05:00Z">
                  <w:rPr>
                    <w:rFonts w:eastAsia="Times New Roman" w:cs="Calibri"/>
                    <w:szCs w:val="24"/>
                    <w:vertAlign w:val="superscript"/>
                    <w:lang w:eastAsia="fr-FR"/>
                  </w:rPr>
                </w:rPrChange>
              </w:rPr>
              <w:t>3</w:t>
            </w:r>
          </w:p>
        </w:tc>
        <w:tc>
          <w:tcPr>
            <w:tcW w:w="2051" w:type="dxa"/>
            <w:tcBorders>
              <w:top w:val="nil"/>
              <w:left w:val="nil"/>
              <w:bottom w:val="nil"/>
              <w:right w:val="nil"/>
            </w:tcBorders>
            <w:shd w:val="clear" w:color="auto" w:fill="auto"/>
            <w:vAlign w:val="bottom"/>
            <w:hideMark/>
          </w:tcPr>
          <w:p w14:paraId="11D91A35" w14:textId="77777777" w:rsidR="00FF2197" w:rsidRPr="00F778BD" w:rsidRDefault="00FF2197" w:rsidP="003216BC">
            <w:pPr>
              <w:snapToGrid w:val="0"/>
              <w:spacing w:after="0" w:line="360" w:lineRule="auto"/>
              <w:rPr>
                <w:rFonts w:eastAsia="Times New Roman" w:cs="Calibri"/>
                <w:szCs w:val="24"/>
                <w:lang w:val="en-US" w:eastAsia="fr-FR"/>
                <w:rPrChange w:id="5852" w:author="FP" w:date="2019-09-14T15:05:00Z">
                  <w:rPr>
                    <w:rFonts w:eastAsia="Times New Roman" w:cs="Calibri"/>
                    <w:szCs w:val="24"/>
                    <w:lang w:eastAsia="fr-FR"/>
                  </w:rPr>
                </w:rPrChange>
              </w:rPr>
            </w:pPr>
          </w:p>
        </w:tc>
        <w:tc>
          <w:tcPr>
            <w:tcW w:w="1960" w:type="dxa"/>
            <w:tcBorders>
              <w:top w:val="nil"/>
              <w:left w:val="nil"/>
              <w:bottom w:val="nil"/>
              <w:right w:val="nil"/>
            </w:tcBorders>
            <w:shd w:val="clear" w:color="auto" w:fill="auto"/>
            <w:vAlign w:val="bottom"/>
            <w:hideMark/>
          </w:tcPr>
          <w:p w14:paraId="50CF19FD" w14:textId="77777777" w:rsidR="00FF2197" w:rsidRPr="00F778BD" w:rsidRDefault="00FF2197" w:rsidP="003216BC">
            <w:pPr>
              <w:snapToGrid w:val="0"/>
              <w:spacing w:after="0" w:line="360" w:lineRule="auto"/>
              <w:rPr>
                <w:rFonts w:eastAsia="Times New Roman" w:cs="Calibri"/>
                <w:szCs w:val="24"/>
                <w:lang w:val="en-US" w:eastAsia="fr-FR"/>
                <w:rPrChange w:id="5853" w:author="FP" w:date="2019-09-14T15:05:00Z">
                  <w:rPr>
                    <w:rFonts w:eastAsia="Times New Roman" w:cs="Calibri"/>
                    <w:szCs w:val="24"/>
                    <w:lang w:eastAsia="fr-FR"/>
                  </w:rPr>
                </w:rPrChange>
              </w:rPr>
            </w:pPr>
          </w:p>
        </w:tc>
      </w:tr>
      <w:tr w:rsidR="003216BC" w:rsidRPr="00F778BD" w14:paraId="130242EA"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5B172FC" w14:textId="77777777" w:rsidR="00FF2197" w:rsidRPr="00F778BD" w:rsidRDefault="00FF2197" w:rsidP="003216BC">
            <w:pPr>
              <w:snapToGrid w:val="0"/>
              <w:spacing w:after="0" w:line="360" w:lineRule="auto"/>
              <w:rPr>
                <w:rFonts w:eastAsia="Times New Roman" w:cs="Calibri"/>
                <w:szCs w:val="24"/>
                <w:lang w:val="en-US" w:eastAsia="fr-FR"/>
                <w:rPrChange w:id="5854" w:author="FP" w:date="2019-09-14T15:05:00Z">
                  <w:rPr>
                    <w:rFonts w:eastAsia="Times New Roman" w:cs="Calibri"/>
                    <w:szCs w:val="24"/>
                    <w:lang w:eastAsia="fr-FR"/>
                  </w:rPr>
                </w:rPrChange>
              </w:rPr>
            </w:pPr>
            <w:r w:rsidRPr="00F778BD">
              <w:rPr>
                <w:rFonts w:eastAsia="Times New Roman" w:cs="Calibri"/>
                <w:szCs w:val="24"/>
                <w:lang w:val="en-US" w:eastAsia="fr-FR"/>
                <w:rPrChange w:id="5855" w:author="FP" w:date="2019-09-14T15:05:00Z">
                  <w:rPr>
                    <w:rFonts w:eastAsia="Times New Roman" w:cs="Calibri"/>
                    <w:szCs w:val="24"/>
                    <w:lang w:eastAsia="fr-FR"/>
                  </w:rPr>
                </w:rPrChange>
              </w:rPr>
              <w:t>BPTF</w:t>
            </w:r>
          </w:p>
        </w:tc>
        <w:tc>
          <w:tcPr>
            <w:tcW w:w="4678" w:type="dxa"/>
            <w:tcBorders>
              <w:top w:val="nil"/>
              <w:left w:val="nil"/>
              <w:bottom w:val="nil"/>
              <w:right w:val="nil"/>
            </w:tcBorders>
            <w:shd w:val="clear" w:color="auto" w:fill="auto"/>
            <w:vAlign w:val="bottom"/>
            <w:hideMark/>
          </w:tcPr>
          <w:p w14:paraId="0394D603" w14:textId="77777777" w:rsidR="00FF2197" w:rsidRPr="00F778BD" w:rsidRDefault="00FF2197" w:rsidP="003216BC">
            <w:pPr>
              <w:snapToGrid w:val="0"/>
              <w:spacing w:after="0" w:line="360" w:lineRule="auto"/>
              <w:rPr>
                <w:rFonts w:eastAsia="Times New Roman" w:cs="Calibri"/>
                <w:szCs w:val="24"/>
                <w:lang w:val="en-US" w:eastAsia="fr-FR"/>
                <w:rPrChange w:id="5856" w:author="FP" w:date="2019-09-14T15:05:00Z">
                  <w:rPr>
                    <w:rFonts w:eastAsia="Times New Roman" w:cs="Calibri"/>
                    <w:szCs w:val="24"/>
                    <w:lang w:eastAsia="fr-FR"/>
                  </w:rPr>
                </w:rPrChange>
              </w:rPr>
            </w:pPr>
          </w:p>
        </w:tc>
        <w:tc>
          <w:tcPr>
            <w:tcW w:w="2051" w:type="dxa"/>
            <w:tcBorders>
              <w:top w:val="nil"/>
              <w:left w:val="nil"/>
              <w:bottom w:val="nil"/>
              <w:right w:val="nil"/>
            </w:tcBorders>
            <w:shd w:val="clear" w:color="auto" w:fill="auto"/>
            <w:vAlign w:val="bottom"/>
            <w:hideMark/>
          </w:tcPr>
          <w:p w14:paraId="7FE2E7DC" w14:textId="77777777" w:rsidR="00FF2197" w:rsidRPr="00F778BD" w:rsidRDefault="00FF2197" w:rsidP="003216BC">
            <w:pPr>
              <w:snapToGrid w:val="0"/>
              <w:spacing w:after="0" w:line="360" w:lineRule="auto"/>
              <w:rPr>
                <w:rFonts w:eastAsia="Times New Roman" w:cs="Calibri"/>
                <w:szCs w:val="24"/>
                <w:lang w:val="en-US" w:eastAsia="fr-FR"/>
                <w:rPrChange w:id="5857" w:author="FP" w:date="2019-09-14T15:05:00Z">
                  <w:rPr>
                    <w:rFonts w:eastAsia="Times New Roman" w:cs="Calibri"/>
                    <w:szCs w:val="24"/>
                    <w:lang w:eastAsia="fr-FR"/>
                  </w:rPr>
                </w:rPrChange>
              </w:rPr>
            </w:pPr>
            <w:r w:rsidRPr="00F778BD">
              <w:rPr>
                <w:rFonts w:eastAsia="Times New Roman" w:cs="Calibri"/>
                <w:szCs w:val="24"/>
                <w:lang w:val="en-US" w:eastAsia="fr-FR"/>
                <w:rPrChange w:id="5858" w:author="FP" w:date="2019-09-14T15:05:00Z">
                  <w:rPr>
                    <w:rFonts w:eastAsia="Times New Roman" w:cs="Calibri"/>
                    <w:szCs w:val="24"/>
                    <w:lang w:eastAsia="fr-FR"/>
                  </w:rPr>
                </w:rPrChange>
              </w:rPr>
              <w:t>2.621</w:t>
            </w:r>
          </w:p>
        </w:tc>
        <w:tc>
          <w:tcPr>
            <w:tcW w:w="1960" w:type="dxa"/>
            <w:tcBorders>
              <w:top w:val="nil"/>
              <w:left w:val="nil"/>
              <w:bottom w:val="nil"/>
              <w:right w:val="nil"/>
            </w:tcBorders>
            <w:shd w:val="clear" w:color="auto" w:fill="auto"/>
            <w:vAlign w:val="bottom"/>
            <w:hideMark/>
          </w:tcPr>
          <w:p w14:paraId="3EE5DAA8" w14:textId="77777777" w:rsidR="00FF2197" w:rsidRPr="00F778BD" w:rsidRDefault="00FF2197" w:rsidP="003216BC">
            <w:pPr>
              <w:snapToGrid w:val="0"/>
              <w:spacing w:after="0" w:line="360" w:lineRule="auto"/>
              <w:rPr>
                <w:rFonts w:eastAsia="Times New Roman" w:cs="Calibri"/>
                <w:szCs w:val="24"/>
                <w:lang w:val="en-US" w:eastAsia="fr-FR"/>
                <w:rPrChange w:id="5859" w:author="FP" w:date="2019-09-14T15:05:00Z">
                  <w:rPr>
                    <w:rFonts w:eastAsia="Times New Roman" w:cs="Calibri"/>
                    <w:szCs w:val="24"/>
                    <w:lang w:eastAsia="fr-FR"/>
                  </w:rPr>
                </w:rPrChange>
              </w:rPr>
            </w:pPr>
            <w:r w:rsidRPr="00F778BD">
              <w:rPr>
                <w:rFonts w:eastAsia="Times New Roman" w:cs="Calibri"/>
                <w:szCs w:val="24"/>
                <w:lang w:val="en-US" w:eastAsia="fr-FR"/>
                <w:rPrChange w:id="5860" w:author="FP" w:date="2019-09-14T15:05:00Z">
                  <w:rPr>
                    <w:rFonts w:eastAsia="Times New Roman" w:cs="Calibri"/>
                    <w:szCs w:val="24"/>
                    <w:lang w:eastAsia="fr-FR"/>
                  </w:rPr>
                </w:rPrChange>
              </w:rPr>
              <w:t>0.008773</w:t>
            </w:r>
          </w:p>
        </w:tc>
      </w:tr>
      <w:tr w:rsidR="003216BC" w:rsidRPr="00F778BD" w14:paraId="7E118B6B" w14:textId="77777777" w:rsidTr="002A01DC">
        <w:trPr>
          <w:gridAfter w:val="4"/>
          <w:wAfter w:w="4731" w:type="dxa"/>
          <w:trHeight w:val="315"/>
        </w:trPr>
        <w:tc>
          <w:tcPr>
            <w:tcW w:w="2851" w:type="dxa"/>
            <w:tcBorders>
              <w:top w:val="nil"/>
              <w:left w:val="nil"/>
              <w:bottom w:val="nil"/>
              <w:right w:val="nil"/>
            </w:tcBorders>
            <w:shd w:val="clear" w:color="auto" w:fill="auto"/>
            <w:vAlign w:val="bottom"/>
          </w:tcPr>
          <w:p w14:paraId="48F195C3" w14:textId="3503BB52" w:rsidR="006A3C1E" w:rsidRPr="00F778BD" w:rsidRDefault="006A3C1E" w:rsidP="003216BC">
            <w:pPr>
              <w:snapToGrid w:val="0"/>
              <w:spacing w:after="0" w:line="360" w:lineRule="auto"/>
              <w:rPr>
                <w:rFonts w:eastAsia="Times New Roman" w:cs="Calibri"/>
                <w:szCs w:val="24"/>
                <w:lang w:val="en-US" w:eastAsia="fr-FR"/>
                <w:rPrChange w:id="5861" w:author="FP" w:date="2019-09-14T15:05:00Z">
                  <w:rPr>
                    <w:rFonts w:eastAsia="Times New Roman" w:cs="Calibri"/>
                    <w:szCs w:val="24"/>
                    <w:lang w:eastAsia="fr-FR"/>
                  </w:rPr>
                </w:rPrChange>
              </w:rPr>
            </w:pPr>
            <w:r w:rsidRPr="00F778BD">
              <w:rPr>
                <w:rFonts w:eastAsia="Times New Roman" w:cs="Calibri"/>
                <w:szCs w:val="24"/>
                <w:lang w:val="en-US" w:eastAsia="fr-FR"/>
                <w:rPrChange w:id="5862" w:author="FP" w:date="2019-09-14T15:05:00Z">
                  <w:rPr>
                    <w:rFonts w:eastAsia="Times New Roman" w:cs="Calibri"/>
                    <w:szCs w:val="24"/>
                    <w:lang w:eastAsia="fr-FR"/>
                  </w:rPr>
                </w:rPrChange>
              </w:rPr>
              <w:t>BAZ2B</w:t>
            </w:r>
          </w:p>
        </w:tc>
        <w:tc>
          <w:tcPr>
            <w:tcW w:w="4678" w:type="dxa"/>
            <w:tcBorders>
              <w:top w:val="nil"/>
              <w:left w:val="nil"/>
              <w:bottom w:val="nil"/>
              <w:right w:val="nil"/>
            </w:tcBorders>
            <w:shd w:val="clear" w:color="auto" w:fill="auto"/>
            <w:vAlign w:val="bottom"/>
          </w:tcPr>
          <w:p w14:paraId="770B2CDB" w14:textId="6B360AD5" w:rsidR="006A3C1E" w:rsidRPr="00F778BD" w:rsidRDefault="006A3C1E" w:rsidP="003216BC">
            <w:pPr>
              <w:snapToGrid w:val="0"/>
              <w:spacing w:after="0" w:line="360" w:lineRule="auto"/>
              <w:rPr>
                <w:rFonts w:eastAsia="Times New Roman" w:cs="Calibri"/>
                <w:szCs w:val="24"/>
                <w:lang w:val="en-US" w:eastAsia="fr-FR"/>
                <w:rPrChange w:id="5863" w:author="FP" w:date="2019-09-14T15:05:00Z">
                  <w:rPr>
                    <w:rFonts w:eastAsia="Times New Roman" w:cs="Calibri"/>
                    <w:szCs w:val="24"/>
                    <w:lang w:eastAsia="fr-FR"/>
                  </w:rPr>
                </w:rPrChange>
              </w:rPr>
            </w:pPr>
            <w:r w:rsidRPr="00F778BD">
              <w:rPr>
                <w:rFonts w:eastAsia="Times New Roman" w:cs="Calibri"/>
                <w:szCs w:val="24"/>
                <w:lang w:val="en-US" w:eastAsia="fr-FR"/>
                <w:rPrChange w:id="5864" w:author="FP" w:date="2019-09-14T15:05:00Z">
                  <w:rPr>
                    <w:rFonts w:eastAsia="Times New Roman" w:cs="Calibri"/>
                    <w:szCs w:val="24"/>
                    <w:lang w:eastAsia="fr-FR"/>
                  </w:rPr>
                </w:rPrChange>
              </w:rPr>
              <w:t>GSK2801</w:t>
            </w:r>
            <w:r w:rsidRPr="00F778BD">
              <w:rPr>
                <w:rFonts w:eastAsia="Times New Roman" w:cs="Calibri"/>
                <w:szCs w:val="24"/>
                <w:vertAlign w:val="superscript"/>
                <w:lang w:val="en-US" w:eastAsia="fr-FR"/>
                <w:rPrChange w:id="5865" w:author="FP" w:date="2019-09-14T15:05:00Z">
                  <w:rPr>
                    <w:rFonts w:eastAsia="Times New Roman" w:cs="Calibri"/>
                    <w:szCs w:val="24"/>
                    <w:vertAlign w:val="superscript"/>
                    <w:lang w:eastAsia="fr-FR"/>
                  </w:rPr>
                </w:rPrChange>
              </w:rPr>
              <w:t>3</w:t>
            </w:r>
          </w:p>
        </w:tc>
        <w:tc>
          <w:tcPr>
            <w:tcW w:w="2051" w:type="dxa"/>
            <w:tcBorders>
              <w:top w:val="nil"/>
              <w:left w:val="nil"/>
              <w:bottom w:val="nil"/>
              <w:right w:val="nil"/>
            </w:tcBorders>
            <w:shd w:val="clear" w:color="auto" w:fill="auto"/>
            <w:vAlign w:val="bottom"/>
          </w:tcPr>
          <w:p w14:paraId="02C4D7A8" w14:textId="134A899D" w:rsidR="006A3C1E" w:rsidRPr="00F778BD" w:rsidRDefault="006A3C1E" w:rsidP="003216BC">
            <w:pPr>
              <w:snapToGrid w:val="0"/>
              <w:spacing w:after="0" w:line="360" w:lineRule="auto"/>
              <w:rPr>
                <w:rFonts w:eastAsia="Times New Roman" w:cs="Calibri"/>
                <w:szCs w:val="24"/>
                <w:lang w:val="en-US" w:eastAsia="fr-FR"/>
                <w:rPrChange w:id="5866" w:author="FP" w:date="2019-09-14T15:05:00Z">
                  <w:rPr>
                    <w:rFonts w:eastAsia="Times New Roman" w:cs="Calibri"/>
                    <w:szCs w:val="24"/>
                    <w:lang w:eastAsia="fr-FR"/>
                  </w:rPr>
                </w:rPrChange>
              </w:rPr>
            </w:pPr>
            <w:r w:rsidRPr="00F778BD">
              <w:rPr>
                <w:rFonts w:eastAsia="Times New Roman" w:cs="Calibri"/>
                <w:szCs w:val="24"/>
                <w:lang w:val="en-US" w:eastAsia="fr-FR"/>
                <w:rPrChange w:id="5867" w:author="FP" w:date="2019-09-14T15:05:00Z">
                  <w:rPr>
                    <w:rFonts w:eastAsia="Times New Roman" w:cs="Calibri"/>
                    <w:szCs w:val="24"/>
                    <w:lang w:eastAsia="fr-FR"/>
                  </w:rPr>
                </w:rPrChange>
              </w:rPr>
              <w:t>4.791</w:t>
            </w:r>
          </w:p>
        </w:tc>
        <w:tc>
          <w:tcPr>
            <w:tcW w:w="1960" w:type="dxa"/>
            <w:tcBorders>
              <w:top w:val="nil"/>
              <w:left w:val="nil"/>
              <w:bottom w:val="nil"/>
              <w:right w:val="nil"/>
            </w:tcBorders>
            <w:shd w:val="clear" w:color="auto" w:fill="auto"/>
            <w:vAlign w:val="bottom"/>
          </w:tcPr>
          <w:p w14:paraId="5491F284" w14:textId="2D8E05A8" w:rsidR="006A3C1E" w:rsidRPr="00F778BD" w:rsidRDefault="006A3C1E" w:rsidP="003216BC">
            <w:pPr>
              <w:snapToGrid w:val="0"/>
              <w:spacing w:after="0" w:line="360" w:lineRule="auto"/>
              <w:rPr>
                <w:rFonts w:eastAsia="Times New Roman" w:cs="Calibri"/>
                <w:szCs w:val="24"/>
                <w:lang w:val="en-US" w:eastAsia="fr-FR"/>
                <w:rPrChange w:id="5868" w:author="FP" w:date="2019-09-14T15:05:00Z">
                  <w:rPr>
                    <w:rFonts w:eastAsia="Times New Roman" w:cs="Calibri"/>
                    <w:szCs w:val="24"/>
                    <w:lang w:eastAsia="fr-FR"/>
                  </w:rPr>
                </w:rPrChange>
              </w:rPr>
            </w:pPr>
            <w:r w:rsidRPr="00F778BD">
              <w:rPr>
                <w:rFonts w:eastAsia="Times New Roman" w:cs="Calibri"/>
                <w:szCs w:val="24"/>
                <w:lang w:val="en-US" w:eastAsia="fr-FR"/>
                <w:rPrChange w:id="5869" w:author="FP" w:date="2019-09-14T15:05:00Z">
                  <w:rPr>
                    <w:rFonts w:eastAsia="Times New Roman" w:cs="Calibri"/>
                    <w:szCs w:val="24"/>
                    <w:lang w:eastAsia="fr-FR"/>
                  </w:rPr>
                </w:rPrChange>
              </w:rPr>
              <w:t>1.66E-06</w:t>
            </w:r>
          </w:p>
        </w:tc>
      </w:tr>
      <w:tr w:rsidR="003216BC" w:rsidRPr="00F778BD" w14:paraId="444764FE" w14:textId="77777777" w:rsidTr="002A01DC">
        <w:trPr>
          <w:gridAfter w:val="4"/>
          <w:wAfter w:w="4731" w:type="dxa"/>
          <w:trHeight w:val="315"/>
        </w:trPr>
        <w:tc>
          <w:tcPr>
            <w:tcW w:w="2851" w:type="dxa"/>
            <w:tcBorders>
              <w:top w:val="nil"/>
              <w:left w:val="nil"/>
              <w:bottom w:val="nil"/>
              <w:right w:val="nil"/>
            </w:tcBorders>
            <w:shd w:val="clear" w:color="auto" w:fill="auto"/>
            <w:noWrap/>
            <w:vAlign w:val="bottom"/>
            <w:hideMark/>
          </w:tcPr>
          <w:p w14:paraId="58CDC35A" w14:textId="77777777" w:rsidR="006A3C1E" w:rsidRPr="00F778BD" w:rsidRDefault="006A3C1E" w:rsidP="003216BC">
            <w:pPr>
              <w:snapToGrid w:val="0"/>
              <w:spacing w:after="0" w:line="360" w:lineRule="auto"/>
              <w:rPr>
                <w:rFonts w:eastAsia="Times New Roman" w:cs="Calibri"/>
                <w:szCs w:val="24"/>
                <w:lang w:val="en-US" w:eastAsia="fr-FR"/>
                <w:rPrChange w:id="5870" w:author="FP" w:date="2019-09-14T15:05:00Z">
                  <w:rPr>
                    <w:rFonts w:eastAsia="Times New Roman" w:cs="Calibri"/>
                    <w:szCs w:val="24"/>
                    <w:lang w:eastAsia="fr-FR"/>
                  </w:rPr>
                </w:rPrChange>
              </w:rPr>
            </w:pPr>
            <w:r w:rsidRPr="00F778BD">
              <w:rPr>
                <w:rFonts w:eastAsia="Times New Roman" w:cs="Calibri"/>
                <w:szCs w:val="24"/>
                <w:lang w:val="en-US" w:eastAsia="fr-FR"/>
                <w:rPrChange w:id="5871" w:author="FP" w:date="2019-09-14T15:05:00Z">
                  <w:rPr>
                    <w:rFonts w:eastAsia="Times New Roman" w:cs="Calibri"/>
                    <w:szCs w:val="24"/>
                    <w:lang w:eastAsia="fr-FR"/>
                  </w:rPr>
                </w:rPrChange>
              </w:rPr>
              <w:t>Tudor domain</w:t>
            </w:r>
          </w:p>
        </w:tc>
        <w:tc>
          <w:tcPr>
            <w:tcW w:w="4678" w:type="dxa"/>
            <w:tcBorders>
              <w:top w:val="nil"/>
              <w:left w:val="nil"/>
              <w:bottom w:val="nil"/>
              <w:right w:val="nil"/>
            </w:tcBorders>
            <w:shd w:val="clear" w:color="auto" w:fill="auto"/>
            <w:vAlign w:val="bottom"/>
            <w:hideMark/>
          </w:tcPr>
          <w:p w14:paraId="68CC444F" w14:textId="77777777" w:rsidR="006A3C1E" w:rsidRPr="00F778BD" w:rsidRDefault="006A3C1E" w:rsidP="003216BC">
            <w:pPr>
              <w:snapToGrid w:val="0"/>
              <w:spacing w:after="0" w:line="360" w:lineRule="auto"/>
              <w:rPr>
                <w:rFonts w:eastAsia="Times New Roman" w:cs="Calibri"/>
                <w:szCs w:val="24"/>
                <w:lang w:val="en-US" w:eastAsia="fr-FR"/>
                <w:rPrChange w:id="5872" w:author="FP" w:date="2019-09-14T15:05:00Z">
                  <w:rPr>
                    <w:rFonts w:eastAsia="Times New Roman" w:cs="Calibri"/>
                    <w:szCs w:val="24"/>
                    <w:lang w:eastAsia="fr-FR"/>
                  </w:rPr>
                </w:rPrChange>
              </w:rPr>
            </w:pPr>
          </w:p>
        </w:tc>
        <w:tc>
          <w:tcPr>
            <w:tcW w:w="2051" w:type="dxa"/>
            <w:tcBorders>
              <w:top w:val="nil"/>
              <w:left w:val="nil"/>
              <w:bottom w:val="nil"/>
              <w:right w:val="nil"/>
            </w:tcBorders>
            <w:shd w:val="clear" w:color="auto" w:fill="auto"/>
            <w:vAlign w:val="bottom"/>
            <w:hideMark/>
          </w:tcPr>
          <w:p w14:paraId="7F658B1F" w14:textId="77777777" w:rsidR="006A3C1E" w:rsidRPr="00F778BD" w:rsidRDefault="006A3C1E" w:rsidP="003216BC">
            <w:pPr>
              <w:snapToGrid w:val="0"/>
              <w:spacing w:after="0" w:line="360" w:lineRule="auto"/>
              <w:rPr>
                <w:rFonts w:eastAsia="Times New Roman" w:cs="Calibri"/>
                <w:szCs w:val="24"/>
                <w:lang w:val="en-US" w:eastAsia="fr-FR"/>
                <w:rPrChange w:id="5873" w:author="FP" w:date="2019-09-14T15:05:00Z">
                  <w:rPr>
                    <w:rFonts w:eastAsia="Times New Roman" w:cs="Calibri"/>
                    <w:szCs w:val="24"/>
                    <w:lang w:eastAsia="fr-FR"/>
                  </w:rPr>
                </w:rPrChange>
              </w:rPr>
            </w:pPr>
          </w:p>
        </w:tc>
        <w:tc>
          <w:tcPr>
            <w:tcW w:w="1960" w:type="dxa"/>
            <w:tcBorders>
              <w:top w:val="nil"/>
              <w:left w:val="nil"/>
              <w:bottom w:val="nil"/>
              <w:right w:val="nil"/>
            </w:tcBorders>
            <w:shd w:val="clear" w:color="auto" w:fill="auto"/>
            <w:vAlign w:val="bottom"/>
            <w:hideMark/>
          </w:tcPr>
          <w:p w14:paraId="75973133" w14:textId="77777777" w:rsidR="006A3C1E" w:rsidRPr="00F778BD" w:rsidRDefault="006A3C1E" w:rsidP="003216BC">
            <w:pPr>
              <w:snapToGrid w:val="0"/>
              <w:spacing w:after="0" w:line="360" w:lineRule="auto"/>
              <w:rPr>
                <w:rFonts w:eastAsia="Times New Roman" w:cs="Calibri"/>
                <w:szCs w:val="24"/>
                <w:lang w:val="en-US" w:eastAsia="fr-FR"/>
                <w:rPrChange w:id="5874" w:author="FP" w:date="2019-09-14T15:05:00Z">
                  <w:rPr>
                    <w:rFonts w:eastAsia="Times New Roman" w:cs="Calibri"/>
                    <w:szCs w:val="24"/>
                    <w:lang w:eastAsia="fr-FR"/>
                  </w:rPr>
                </w:rPrChange>
              </w:rPr>
            </w:pPr>
          </w:p>
        </w:tc>
      </w:tr>
      <w:tr w:rsidR="003216BC" w:rsidRPr="00F778BD" w14:paraId="494A74B2"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1FA3AAB" w14:textId="77777777" w:rsidR="006A3C1E" w:rsidRPr="00F778BD" w:rsidRDefault="006A3C1E" w:rsidP="003216BC">
            <w:pPr>
              <w:snapToGrid w:val="0"/>
              <w:spacing w:after="0" w:line="360" w:lineRule="auto"/>
              <w:rPr>
                <w:rFonts w:eastAsia="Times New Roman" w:cs="Calibri"/>
                <w:szCs w:val="24"/>
                <w:lang w:val="en-US" w:eastAsia="fr-FR"/>
                <w:rPrChange w:id="5875" w:author="FP" w:date="2019-09-14T15:05:00Z">
                  <w:rPr>
                    <w:rFonts w:eastAsia="Times New Roman" w:cs="Calibri"/>
                    <w:szCs w:val="24"/>
                    <w:lang w:eastAsia="fr-FR"/>
                  </w:rPr>
                </w:rPrChange>
              </w:rPr>
            </w:pPr>
            <w:r w:rsidRPr="00F778BD">
              <w:rPr>
                <w:rFonts w:eastAsia="Times New Roman" w:cs="Calibri"/>
                <w:szCs w:val="24"/>
                <w:lang w:val="en-US" w:eastAsia="fr-FR"/>
                <w:rPrChange w:id="5876" w:author="FP" w:date="2019-09-14T15:05:00Z">
                  <w:rPr>
                    <w:rFonts w:eastAsia="Times New Roman" w:cs="Calibri"/>
                    <w:szCs w:val="24"/>
                    <w:lang w:eastAsia="fr-FR"/>
                  </w:rPr>
                </w:rPrChange>
              </w:rPr>
              <w:t>TDRD1</w:t>
            </w:r>
          </w:p>
        </w:tc>
        <w:tc>
          <w:tcPr>
            <w:tcW w:w="4678" w:type="dxa"/>
            <w:tcBorders>
              <w:top w:val="nil"/>
              <w:left w:val="nil"/>
              <w:bottom w:val="nil"/>
              <w:right w:val="nil"/>
            </w:tcBorders>
            <w:shd w:val="clear" w:color="auto" w:fill="auto"/>
            <w:vAlign w:val="bottom"/>
            <w:hideMark/>
          </w:tcPr>
          <w:p w14:paraId="77A97627" w14:textId="77777777" w:rsidR="006A3C1E" w:rsidRPr="00F778BD" w:rsidRDefault="006A3C1E" w:rsidP="003216BC">
            <w:pPr>
              <w:snapToGrid w:val="0"/>
              <w:spacing w:after="0" w:line="360" w:lineRule="auto"/>
              <w:rPr>
                <w:rFonts w:eastAsia="Times New Roman" w:cs="Calibri"/>
                <w:szCs w:val="24"/>
                <w:lang w:val="en-US" w:eastAsia="fr-FR"/>
                <w:rPrChange w:id="5877" w:author="FP" w:date="2019-09-14T15:05:00Z">
                  <w:rPr>
                    <w:rFonts w:eastAsia="Times New Roman" w:cs="Calibri"/>
                    <w:szCs w:val="24"/>
                    <w:lang w:eastAsia="fr-FR"/>
                  </w:rPr>
                </w:rPrChange>
              </w:rPr>
            </w:pPr>
            <w:r w:rsidRPr="00F778BD">
              <w:rPr>
                <w:rFonts w:eastAsia="Times New Roman" w:cs="Calibri"/>
                <w:szCs w:val="24"/>
                <w:lang w:val="en-US" w:eastAsia="fr-FR"/>
                <w:rPrChange w:id="5878"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3B26B3AD" w14:textId="77777777" w:rsidR="006A3C1E" w:rsidRPr="00F778BD" w:rsidRDefault="006A3C1E" w:rsidP="003216BC">
            <w:pPr>
              <w:snapToGrid w:val="0"/>
              <w:spacing w:after="0" w:line="360" w:lineRule="auto"/>
              <w:rPr>
                <w:rFonts w:eastAsia="Times New Roman" w:cs="Calibri"/>
                <w:szCs w:val="24"/>
                <w:lang w:val="en-US" w:eastAsia="fr-FR"/>
                <w:rPrChange w:id="5879" w:author="FP" w:date="2019-09-14T15:05:00Z">
                  <w:rPr>
                    <w:rFonts w:eastAsia="Times New Roman" w:cs="Calibri"/>
                    <w:szCs w:val="24"/>
                    <w:lang w:eastAsia="fr-FR"/>
                  </w:rPr>
                </w:rPrChange>
              </w:rPr>
            </w:pPr>
            <w:r w:rsidRPr="00F778BD">
              <w:rPr>
                <w:rFonts w:eastAsia="Times New Roman" w:cs="Calibri"/>
                <w:szCs w:val="24"/>
                <w:lang w:val="en-US" w:eastAsia="fr-FR"/>
                <w:rPrChange w:id="5880" w:author="FP" w:date="2019-09-14T15:05:00Z">
                  <w:rPr>
                    <w:rFonts w:eastAsia="Times New Roman" w:cs="Calibri"/>
                    <w:szCs w:val="24"/>
                    <w:lang w:eastAsia="fr-FR"/>
                  </w:rPr>
                </w:rPrChange>
              </w:rPr>
              <w:t>2.459</w:t>
            </w:r>
          </w:p>
        </w:tc>
        <w:tc>
          <w:tcPr>
            <w:tcW w:w="1960" w:type="dxa"/>
            <w:tcBorders>
              <w:top w:val="nil"/>
              <w:left w:val="nil"/>
              <w:bottom w:val="nil"/>
              <w:right w:val="nil"/>
            </w:tcBorders>
            <w:shd w:val="clear" w:color="auto" w:fill="auto"/>
            <w:vAlign w:val="bottom"/>
            <w:hideMark/>
          </w:tcPr>
          <w:p w14:paraId="56C7C7D7" w14:textId="77777777" w:rsidR="006A3C1E" w:rsidRPr="00F778BD" w:rsidRDefault="006A3C1E" w:rsidP="003216BC">
            <w:pPr>
              <w:snapToGrid w:val="0"/>
              <w:spacing w:after="0" w:line="360" w:lineRule="auto"/>
              <w:rPr>
                <w:rFonts w:eastAsia="Times New Roman" w:cs="Calibri"/>
                <w:szCs w:val="24"/>
                <w:lang w:val="en-US" w:eastAsia="fr-FR"/>
                <w:rPrChange w:id="5881" w:author="FP" w:date="2019-09-14T15:05:00Z">
                  <w:rPr>
                    <w:rFonts w:eastAsia="Times New Roman" w:cs="Calibri"/>
                    <w:szCs w:val="24"/>
                    <w:lang w:eastAsia="fr-FR"/>
                  </w:rPr>
                </w:rPrChange>
              </w:rPr>
            </w:pPr>
            <w:r w:rsidRPr="00F778BD">
              <w:rPr>
                <w:rFonts w:eastAsia="Times New Roman" w:cs="Calibri"/>
                <w:szCs w:val="24"/>
                <w:lang w:val="en-US" w:eastAsia="fr-FR"/>
                <w:rPrChange w:id="5882" w:author="FP" w:date="2019-09-14T15:05:00Z">
                  <w:rPr>
                    <w:rFonts w:eastAsia="Times New Roman" w:cs="Calibri"/>
                    <w:szCs w:val="24"/>
                    <w:lang w:eastAsia="fr-FR"/>
                  </w:rPr>
                </w:rPrChange>
              </w:rPr>
              <w:t>0.01394</w:t>
            </w:r>
          </w:p>
        </w:tc>
      </w:tr>
      <w:tr w:rsidR="003216BC" w:rsidRPr="00F778BD" w14:paraId="18929263"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486BB897" w14:textId="77777777" w:rsidR="006A3C1E" w:rsidRPr="00F778BD" w:rsidRDefault="006A3C1E" w:rsidP="003216BC">
            <w:pPr>
              <w:snapToGrid w:val="0"/>
              <w:spacing w:after="0" w:line="360" w:lineRule="auto"/>
              <w:rPr>
                <w:rFonts w:eastAsia="Times New Roman" w:cs="Calibri"/>
                <w:szCs w:val="24"/>
                <w:lang w:val="en-US" w:eastAsia="fr-FR"/>
                <w:rPrChange w:id="5883" w:author="FP" w:date="2019-09-14T15:05:00Z">
                  <w:rPr>
                    <w:rFonts w:eastAsia="Times New Roman" w:cs="Calibri"/>
                    <w:szCs w:val="24"/>
                    <w:lang w:eastAsia="fr-FR"/>
                  </w:rPr>
                </w:rPrChange>
              </w:rPr>
            </w:pPr>
            <w:r w:rsidRPr="00F778BD">
              <w:rPr>
                <w:rFonts w:eastAsia="Times New Roman" w:cs="Calibri"/>
                <w:szCs w:val="24"/>
                <w:lang w:val="en-US" w:eastAsia="fr-FR"/>
                <w:rPrChange w:id="5884" w:author="FP" w:date="2019-09-14T15:05:00Z">
                  <w:rPr>
                    <w:rFonts w:eastAsia="Times New Roman" w:cs="Calibri"/>
                    <w:szCs w:val="24"/>
                    <w:lang w:eastAsia="fr-FR"/>
                  </w:rPr>
                </w:rPrChange>
              </w:rPr>
              <w:t>TP53BP1</w:t>
            </w:r>
          </w:p>
        </w:tc>
        <w:tc>
          <w:tcPr>
            <w:tcW w:w="4678" w:type="dxa"/>
            <w:tcBorders>
              <w:top w:val="nil"/>
              <w:left w:val="nil"/>
              <w:bottom w:val="nil"/>
              <w:right w:val="nil"/>
            </w:tcBorders>
            <w:shd w:val="clear" w:color="auto" w:fill="auto"/>
            <w:vAlign w:val="bottom"/>
            <w:hideMark/>
          </w:tcPr>
          <w:p w14:paraId="67955038" w14:textId="77777777" w:rsidR="006A3C1E" w:rsidRPr="00F778BD" w:rsidRDefault="006A3C1E" w:rsidP="003216BC">
            <w:pPr>
              <w:snapToGrid w:val="0"/>
              <w:spacing w:after="0" w:line="360" w:lineRule="auto"/>
              <w:rPr>
                <w:rFonts w:eastAsia="Times New Roman" w:cs="Calibri"/>
                <w:szCs w:val="24"/>
                <w:lang w:val="en-US" w:eastAsia="fr-FR"/>
                <w:rPrChange w:id="5885" w:author="FP" w:date="2019-09-14T15:05:00Z">
                  <w:rPr>
                    <w:rFonts w:eastAsia="Times New Roman" w:cs="Calibri"/>
                    <w:szCs w:val="24"/>
                    <w:lang w:eastAsia="fr-FR"/>
                  </w:rPr>
                </w:rPrChange>
              </w:rPr>
            </w:pPr>
            <w:r w:rsidRPr="00F778BD">
              <w:rPr>
                <w:rFonts w:eastAsia="Times New Roman" w:cs="Calibri"/>
                <w:szCs w:val="24"/>
                <w:lang w:val="en-US" w:eastAsia="fr-FR"/>
                <w:rPrChange w:id="5886"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66336C9A" w14:textId="77777777" w:rsidR="006A3C1E" w:rsidRPr="00F778BD" w:rsidRDefault="006A3C1E" w:rsidP="003216BC">
            <w:pPr>
              <w:snapToGrid w:val="0"/>
              <w:spacing w:after="0" w:line="360" w:lineRule="auto"/>
              <w:rPr>
                <w:rFonts w:eastAsia="Times New Roman" w:cs="Calibri"/>
                <w:szCs w:val="24"/>
                <w:lang w:val="en-US" w:eastAsia="fr-FR"/>
                <w:rPrChange w:id="5887" w:author="FP" w:date="2019-09-14T15:05:00Z">
                  <w:rPr>
                    <w:rFonts w:eastAsia="Times New Roman" w:cs="Calibri"/>
                    <w:szCs w:val="24"/>
                    <w:lang w:eastAsia="fr-FR"/>
                  </w:rPr>
                </w:rPrChange>
              </w:rPr>
            </w:pPr>
            <w:r w:rsidRPr="00F778BD">
              <w:rPr>
                <w:rFonts w:eastAsia="Times New Roman" w:cs="Calibri"/>
                <w:szCs w:val="24"/>
                <w:lang w:val="en-US" w:eastAsia="fr-FR"/>
                <w:rPrChange w:id="5888" w:author="FP" w:date="2019-09-14T15:05:00Z">
                  <w:rPr>
                    <w:rFonts w:eastAsia="Times New Roman" w:cs="Calibri"/>
                    <w:szCs w:val="24"/>
                    <w:lang w:eastAsia="fr-FR"/>
                  </w:rPr>
                </w:rPrChange>
              </w:rPr>
              <w:t>2.965</w:t>
            </w:r>
          </w:p>
        </w:tc>
        <w:tc>
          <w:tcPr>
            <w:tcW w:w="1960" w:type="dxa"/>
            <w:tcBorders>
              <w:top w:val="nil"/>
              <w:left w:val="nil"/>
              <w:bottom w:val="nil"/>
              <w:right w:val="nil"/>
            </w:tcBorders>
            <w:shd w:val="clear" w:color="auto" w:fill="auto"/>
            <w:vAlign w:val="bottom"/>
            <w:hideMark/>
          </w:tcPr>
          <w:p w14:paraId="5DDA3E3D" w14:textId="77777777" w:rsidR="006A3C1E" w:rsidRPr="00F778BD" w:rsidRDefault="006A3C1E" w:rsidP="003216BC">
            <w:pPr>
              <w:snapToGrid w:val="0"/>
              <w:spacing w:after="0" w:line="360" w:lineRule="auto"/>
              <w:rPr>
                <w:rFonts w:eastAsia="Times New Roman" w:cs="Calibri"/>
                <w:szCs w:val="24"/>
                <w:lang w:val="en-US" w:eastAsia="fr-FR"/>
                <w:rPrChange w:id="5889" w:author="FP" w:date="2019-09-14T15:05:00Z">
                  <w:rPr>
                    <w:rFonts w:eastAsia="Times New Roman" w:cs="Calibri"/>
                    <w:szCs w:val="24"/>
                    <w:lang w:eastAsia="fr-FR"/>
                  </w:rPr>
                </w:rPrChange>
              </w:rPr>
            </w:pPr>
            <w:r w:rsidRPr="00F778BD">
              <w:rPr>
                <w:rFonts w:eastAsia="Times New Roman" w:cs="Calibri"/>
                <w:szCs w:val="24"/>
                <w:lang w:val="en-US" w:eastAsia="fr-FR"/>
                <w:rPrChange w:id="5890" w:author="FP" w:date="2019-09-14T15:05:00Z">
                  <w:rPr>
                    <w:rFonts w:eastAsia="Times New Roman" w:cs="Calibri"/>
                    <w:szCs w:val="24"/>
                    <w:lang w:eastAsia="fr-FR"/>
                  </w:rPr>
                </w:rPrChange>
              </w:rPr>
              <w:t>0.003029</w:t>
            </w:r>
          </w:p>
        </w:tc>
      </w:tr>
      <w:tr w:rsidR="003216BC" w:rsidRPr="00F778BD" w14:paraId="1BAF998C" w14:textId="77777777" w:rsidTr="002A01DC">
        <w:trPr>
          <w:gridAfter w:val="4"/>
          <w:wAfter w:w="4731" w:type="dxa"/>
          <w:trHeight w:val="315"/>
        </w:trPr>
        <w:tc>
          <w:tcPr>
            <w:tcW w:w="7529" w:type="dxa"/>
            <w:gridSpan w:val="2"/>
            <w:tcBorders>
              <w:top w:val="nil"/>
              <w:left w:val="nil"/>
              <w:bottom w:val="nil"/>
              <w:right w:val="nil"/>
            </w:tcBorders>
            <w:shd w:val="clear" w:color="auto" w:fill="auto"/>
            <w:noWrap/>
            <w:vAlign w:val="bottom"/>
            <w:hideMark/>
          </w:tcPr>
          <w:p w14:paraId="4A06ACD7" w14:textId="77777777" w:rsidR="006A3C1E" w:rsidRPr="00F778BD" w:rsidRDefault="006A3C1E" w:rsidP="003216BC">
            <w:pPr>
              <w:snapToGrid w:val="0"/>
              <w:spacing w:after="0" w:line="360" w:lineRule="auto"/>
              <w:rPr>
                <w:rFonts w:eastAsia="Times New Roman" w:cs="Calibri"/>
                <w:szCs w:val="24"/>
                <w:lang w:val="en-US" w:eastAsia="fr-FR"/>
                <w:rPrChange w:id="5891" w:author="FP" w:date="2019-09-14T15:05:00Z">
                  <w:rPr>
                    <w:rFonts w:eastAsia="Times New Roman" w:cs="Calibri"/>
                    <w:szCs w:val="24"/>
                    <w:lang w:val="en-US" w:eastAsia="fr-FR"/>
                  </w:rPr>
                </w:rPrChange>
              </w:rPr>
            </w:pPr>
            <w:r w:rsidRPr="00986D1D">
              <w:rPr>
                <w:rFonts w:eastAsia="Times New Roman" w:cs="Calibri"/>
                <w:szCs w:val="24"/>
                <w:lang w:val="en-US" w:eastAsia="fr-FR"/>
              </w:rPr>
              <w:t>Other cofactors of epigenetic complexes</w:t>
            </w:r>
          </w:p>
        </w:tc>
        <w:tc>
          <w:tcPr>
            <w:tcW w:w="2051" w:type="dxa"/>
            <w:tcBorders>
              <w:top w:val="nil"/>
              <w:left w:val="nil"/>
              <w:bottom w:val="nil"/>
              <w:right w:val="nil"/>
            </w:tcBorders>
            <w:shd w:val="clear" w:color="auto" w:fill="auto"/>
            <w:vAlign w:val="bottom"/>
            <w:hideMark/>
          </w:tcPr>
          <w:p w14:paraId="7D219BE1" w14:textId="77777777" w:rsidR="006A3C1E" w:rsidRPr="00F778BD" w:rsidRDefault="006A3C1E" w:rsidP="003216BC">
            <w:pPr>
              <w:snapToGrid w:val="0"/>
              <w:spacing w:after="0" w:line="360" w:lineRule="auto"/>
              <w:rPr>
                <w:rFonts w:eastAsia="Times New Roman" w:cs="Calibri"/>
                <w:szCs w:val="24"/>
                <w:lang w:val="en-US" w:eastAsia="fr-FR"/>
                <w:rPrChange w:id="5892" w:author="FP" w:date="2019-09-14T15:05:00Z">
                  <w:rPr>
                    <w:rFonts w:eastAsia="Times New Roman" w:cs="Calibri"/>
                    <w:szCs w:val="24"/>
                    <w:lang w:val="en-US" w:eastAsia="fr-FR"/>
                  </w:rPr>
                </w:rPrChange>
              </w:rPr>
            </w:pPr>
          </w:p>
        </w:tc>
        <w:tc>
          <w:tcPr>
            <w:tcW w:w="1960" w:type="dxa"/>
            <w:tcBorders>
              <w:top w:val="nil"/>
              <w:left w:val="nil"/>
              <w:bottom w:val="nil"/>
              <w:right w:val="nil"/>
            </w:tcBorders>
            <w:shd w:val="clear" w:color="auto" w:fill="auto"/>
            <w:vAlign w:val="bottom"/>
            <w:hideMark/>
          </w:tcPr>
          <w:p w14:paraId="0D65F689" w14:textId="77777777" w:rsidR="006A3C1E" w:rsidRPr="00F778BD" w:rsidRDefault="006A3C1E" w:rsidP="003216BC">
            <w:pPr>
              <w:snapToGrid w:val="0"/>
              <w:spacing w:after="0" w:line="360" w:lineRule="auto"/>
              <w:rPr>
                <w:rFonts w:eastAsia="Times New Roman" w:cs="Calibri"/>
                <w:szCs w:val="24"/>
                <w:lang w:val="en-US" w:eastAsia="fr-FR"/>
                <w:rPrChange w:id="5893" w:author="FP" w:date="2019-09-14T15:05:00Z">
                  <w:rPr>
                    <w:rFonts w:eastAsia="Times New Roman" w:cs="Calibri"/>
                    <w:szCs w:val="24"/>
                    <w:lang w:val="en-US" w:eastAsia="fr-FR"/>
                  </w:rPr>
                </w:rPrChange>
              </w:rPr>
            </w:pPr>
          </w:p>
        </w:tc>
      </w:tr>
      <w:tr w:rsidR="003216BC" w:rsidRPr="00F778BD" w14:paraId="3CE22F6B"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3AA2570B" w14:textId="77777777" w:rsidR="006A3C1E" w:rsidRPr="00F778BD" w:rsidRDefault="006A3C1E" w:rsidP="003216BC">
            <w:pPr>
              <w:snapToGrid w:val="0"/>
              <w:spacing w:after="0" w:line="360" w:lineRule="auto"/>
              <w:rPr>
                <w:rFonts w:eastAsia="Times New Roman" w:cs="Calibri"/>
                <w:szCs w:val="24"/>
                <w:lang w:val="en-US" w:eastAsia="fr-FR"/>
                <w:rPrChange w:id="5894" w:author="FP" w:date="2019-09-14T15:05:00Z">
                  <w:rPr>
                    <w:rFonts w:eastAsia="Times New Roman" w:cs="Calibri"/>
                    <w:szCs w:val="24"/>
                    <w:lang w:eastAsia="fr-FR"/>
                  </w:rPr>
                </w:rPrChange>
              </w:rPr>
            </w:pPr>
            <w:r w:rsidRPr="00F778BD">
              <w:rPr>
                <w:rFonts w:eastAsia="Times New Roman" w:cs="Calibri"/>
                <w:szCs w:val="24"/>
                <w:lang w:val="en-US" w:eastAsia="fr-FR"/>
                <w:rPrChange w:id="5895" w:author="FP" w:date="2019-09-14T15:05:00Z">
                  <w:rPr>
                    <w:rFonts w:eastAsia="Times New Roman" w:cs="Calibri"/>
                    <w:szCs w:val="24"/>
                    <w:lang w:eastAsia="fr-FR"/>
                  </w:rPr>
                </w:rPrChange>
              </w:rPr>
              <w:t>RBBP5</w:t>
            </w:r>
          </w:p>
        </w:tc>
        <w:tc>
          <w:tcPr>
            <w:tcW w:w="4678" w:type="dxa"/>
            <w:tcBorders>
              <w:top w:val="nil"/>
              <w:left w:val="nil"/>
              <w:bottom w:val="nil"/>
              <w:right w:val="nil"/>
            </w:tcBorders>
            <w:shd w:val="clear" w:color="auto" w:fill="auto"/>
            <w:vAlign w:val="bottom"/>
            <w:hideMark/>
          </w:tcPr>
          <w:p w14:paraId="00F209E8" w14:textId="77777777" w:rsidR="006A3C1E" w:rsidRPr="00F778BD" w:rsidRDefault="006A3C1E" w:rsidP="003216BC">
            <w:pPr>
              <w:snapToGrid w:val="0"/>
              <w:spacing w:after="0" w:line="360" w:lineRule="auto"/>
              <w:rPr>
                <w:rFonts w:eastAsia="Times New Roman" w:cs="Calibri"/>
                <w:szCs w:val="24"/>
                <w:lang w:val="en-US" w:eastAsia="fr-FR"/>
                <w:rPrChange w:id="5896" w:author="FP" w:date="2019-09-14T15:05:00Z">
                  <w:rPr>
                    <w:rFonts w:eastAsia="Times New Roman" w:cs="Calibri"/>
                    <w:szCs w:val="24"/>
                    <w:lang w:eastAsia="fr-FR"/>
                  </w:rPr>
                </w:rPrChange>
              </w:rPr>
            </w:pPr>
            <w:r w:rsidRPr="00F778BD">
              <w:rPr>
                <w:rFonts w:eastAsia="Times New Roman" w:cs="Calibri"/>
                <w:szCs w:val="24"/>
                <w:lang w:val="en-US" w:eastAsia="fr-FR"/>
                <w:rPrChange w:id="5897"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6072B2A4" w14:textId="77777777" w:rsidR="006A3C1E" w:rsidRPr="00F778BD" w:rsidRDefault="006A3C1E" w:rsidP="003216BC">
            <w:pPr>
              <w:snapToGrid w:val="0"/>
              <w:spacing w:after="0" w:line="360" w:lineRule="auto"/>
              <w:rPr>
                <w:rFonts w:eastAsia="Times New Roman" w:cs="Calibri"/>
                <w:szCs w:val="24"/>
                <w:lang w:val="en-US" w:eastAsia="fr-FR"/>
                <w:rPrChange w:id="5898" w:author="FP" w:date="2019-09-14T15:05:00Z">
                  <w:rPr>
                    <w:rFonts w:eastAsia="Times New Roman" w:cs="Calibri"/>
                    <w:szCs w:val="24"/>
                    <w:lang w:eastAsia="fr-FR"/>
                  </w:rPr>
                </w:rPrChange>
              </w:rPr>
            </w:pPr>
            <w:r w:rsidRPr="00F778BD">
              <w:rPr>
                <w:rFonts w:eastAsia="Times New Roman" w:cs="Calibri"/>
                <w:szCs w:val="24"/>
                <w:lang w:val="en-US" w:eastAsia="fr-FR"/>
                <w:rPrChange w:id="5899" w:author="FP" w:date="2019-09-14T15:05:00Z">
                  <w:rPr>
                    <w:rFonts w:eastAsia="Times New Roman" w:cs="Calibri"/>
                    <w:szCs w:val="24"/>
                    <w:lang w:eastAsia="fr-FR"/>
                  </w:rPr>
                </w:rPrChange>
              </w:rPr>
              <w:t>2.966</w:t>
            </w:r>
          </w:p>
        </w:tc>
        <w:tc>
          <w:tcPr>
            <w:tcW w:w="1960" w:type="dxa"/>
            <w:tcBorders>
              <w:top w:val="nil"/>
              <w:left w:val="nil"/>
              <w:bottom w:val="nil"/>
              <w:right w:val="nil"/>
            </w:tcBorders>
            <w:shd w:val="clear" w:color="auto" w:fill="auto"/>
            <w:vAlign w:val="bottom"/>
            <w:hideMark/>
          </w:tcPr>
          <w:p w14:paraId="2B3C219C" w14:textId="77777777" w:rsidR="006A3C1E" w:rsidRPr="00F778BD" w:rsidRDefault="006A3C1E" w:rsidP="003216BC">
            <w:pPr>
              <w:snapToGrid w:val="0"/>
              <w:spacing w:after="0" w:line="360" w:lineRule="auto"/>
              <w:rPr>
                <w:rFonts w:eastAsia="Times New Roman" w:cs="Calibri"/>
                <w:szCs w:val="24"/>
                <w:lang w:val="en-US" w:eastAsia="fr-FR"/>
                <w:rPrChange w:id="5900" w:author="FP" w:date="2019-09-14T15:05:00Z">
                  <w:rPr>
                    <w:rFonts w:eastAsia="Times New Roman" w:cs="Calibri"/>
                    <w:szCs w:val="24"/>
                    <w:lang w:eastAsia="fr-FR"/>
                  </w:rPr>
                </w:rPrChange>
              </w:rPr>
            </w:pPr>
            <w:r w:rsidRPr="00F778BD">
              <w:rPr>
                <w:rFonts w:eastAsia="Times New Roman" w:cs="Calibri"/>
                <w:szCs w:val="24"/>
                <w:lang w:val="en-US" w:eastAsia="fr-FR"/>
                <w:rPrChange w:id="5901" w:author="FP" w:date="2019-09-14T15:05:00Z">
                  <w:rPr>
                    <w:rFonts w:eastAsia="Times New Roman" w:cs="Calibri"/>
                    <w:szCs w:val="24"/>
                    <w:lang w:eastAsia="fr-FR"/>
                  </w:rPr>
                </w:rPrChange>
              </w:rPr>
              <w:t>0.003014</w:t>
            </w:r>
          </w:p>
        </w:tc>
      </w:tr>
      <w:tr w:rsidR="003216BC" w:rsidRPr="00F778BD" w14:paraId="4E735363"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4C41FC3A" w14:textId="77777777" w:rsidR="006A3C1E" w:rsidRPr="00F778BD" w:rsidRDefault="006A3C1E" w:rsidP="003216BC">
            <w:pPr>
              <w:snapToGrid w:val="0"/>
              <w:spacing w:after="0" w:line="360" w:lineRule="auto"/>
              <w:rPr>
                <w:rFonts w:eastAsia="Times New Roman" w:cs="Calibri"/>
                <w:szCs w:val="24"/>
                <w:lang w:val="en-US" w:eastAsia="fr-FR"/>
                <w:rPrChange w:id="5902" w:author="FP" w:date="2019-09-14T15:05:00Z">
                  <w:rPr>
                    <w:rFonts w:eastAsia="Times New Roman" w:cs="Calibri"/>
                    <w:szCs w:val="24"/>
                    <w:lang w:eastAsia="fr-FR"/>
                  </w:rPr>
                </w:rPrChange>
              </w:rPr>
            </w:pPr>
            <w:r w:rsidRPr="00F778BD">
              <w:rPr>
                <w:rFonts w:eastAsia="Times New Roman" w:cs="Calibri"/>
                <w:szCs w:val="24"/>
                <w:lang w:val="en-US" w:eastAsia="fr-FR"/>
                <w:rPrChange w:id="5903" w:author="FP" w:date="2019-09-14T15:05:00Z">
                  <w:rPr>
                    <w:rFonts w:eastAsia="Times New Roman" w:cs="Calibri"/>
                    <w:szCs w:val="24"/>
                    <w:lang w:eastAsia="fr-FR"/>
                  </w:rPr>
                </w:rPrChange>
              </w:rPr>
              <w:t>TADA2B</w:t>
            </w:r>
          </w:p>
        </w:tc>
        <w:tc>
          <w:tcPr>
            <w:tcW w:w="4678" w:type="dxa"/>
            <w:tcBorders>
              <w:top w:val="nil"/>
              <w:left w:val="nil"/>
              <w:bottom w:val="nil"/>
              <w:right w:val="nil"/>
            </w:tcBorders>
            <w:shd w:val="clear" w:color="auto" w:fill="auto"/>
            <w:vAlign w:val="bottom"/>
            <w:hideMark/>
          </w:tcPr>
          <w:p w14:paraId="1A762D8A" w14:textId="77777777" w:rsidR="006A3C1E" w:rsidRPr="00F778BD" w:rsidRDefault="006A3C1E" w:rsidP="003216BC">
            <w:pPr>
              <w:snapToGrid w:val="0"/>
              <w:spacing w:after="0" w:line="360" w:lineRule="auto"/>
              <w:rPr>
                <w:rFonts w:eastAsia="Times New Roman" w:cs="Calibri"/>
                <w:szCs w:val="24"/>
                <w:lang w:val="en-US" w:eastAsia="fr-FR"/>
                <w:rPrChange w:id="5904" w:author="FP" w:date="2019-09-14T15:05:00Z">
                  <w:rPr>
                    <w:rFonts w:eastAsia="Times New Roman" w:cs="Calibri"/>
                    <w:szCs w:val="24"/>
                    <w:lang w:eastAsia="fr-FR"/>
                  </w:rPr>
                </w:rPrChange>
              </w:rPr>
            </w:pPr>
            <w:r w:rsidRPr="00F778BD">
              <w:rPr>
                <w:rFonts w:eastAsia="Times New Roman" w:cs="Calibri"/>
                <w:szCs w:val="24"/>
                <w:lang w:val="en-US" w:eastAsia="fr-FR"/>
                <w:rPrChange w:id="5905"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42BDD343" w14:textId="77777777" w:rsidR="006A3C1E" w:rsidRPr="00F778BD" w:rsidRDefault="006A3C1E" w:rsidP="003216BC">
            <w:pPr>
              <w:snapToGrid w:val="0"/>
              <w:spacing w:after="0" w:line="360" w:lineRule="auto"/>
              <w:rPr>
                <w:rFonts w:eastAsia="Times New Roman" w:cs="Calibri"/>
                <w:szCs w:val="24"/>
                <w:lang w:val="en-US" w:eastAsia="fr-FR"/>
                <w:rPrChange w:id="5906" w:author="FP" w:date="2019-09-14T15:05:00Z">
                  <w:rPr>
                    <w:rFonts w:eastAsia="Times New Roman" w:cs="Calibri"/>
                    <w:szCs w:val="24"/>
                    <w:lang w:eastAsia="fr-FR"/>
                  </w:rPr>
                </w:rPrChange>
              </w:rPr>
            </w:pPr>
            <w:r w:rsidRPr="00F778BD">
              <w:rPr>
                <w:rFonts w:eastAsia="Times New Roman" w:cs="Calibri"/>
                <w:szCs w:val="24"/>
                <w:lang w:val="en-US" w:eastAsia="fr-FR"/>
                <w:rPrChange w:id="5907" w:author="FP" w:date="2019-09-14T15:05:00Z">
                  <w:rPr>
                    <w:rFonts w:eastAsia="Times New Roman" w:cs="Calibri"/>
                    <w:szCs w:val="24"/>
                    <w:lang w:eastAsia="fr-FR"/>
                  </w:rPr>
                </w:rPrChange>
              </w:rPr>
              <w:t>3.382</w:t>
            </w:r>
          </w:p>
        </w:tc>
        <w:tc>
          <w:tcPr>
            <w:tcW w:w="1960" w:type="dxa"/>
            <w:tcBorders>
              <w:top w:val="nil"/>
              <w:left w:val="nil"/>
              <w:bottom w:val="nil"/>
              <w:right w:val="nil"/>
            </w:tcBorders>
            <w:shd w:val="clear" w:color="auto" w:fill="auto"/>
            <w:vAlign w:val="bottom"/>
            <w:hideMark/>
          </w:tcPr>
          <w:p w14:paraId="075E79CD" w14:textId="77777777" w:rsidR="006A3C1E" w:rsidRPr="00F778BD" w:rsidRDefault="006A3C1E" w:rsidP="003216BC">
            <w:pPr>
              <w:snapToGrid w:val="0"/>
              <w:spacing w:after="0" w:line="360" w:lineRule="auto"/>
              <w:rPr>
                <w:rFonts w:eastAsia="Times New Roman" w:cs="Calibri"/>
                <w:szCs w:val="24"/>
                <w:lang w:val="en-US" w:eastAsia="fr-FR"/>
                <w:rPrChange w:id="5908" w:author="FP" w:date="2019-09-14T15:05:00Z">
                  <w:rPr>
                    <w:rFonts w:eastAsia="Times New Roman" w:cs="Calibri"/>
                    <w:szCs w:val="24"/>
                    <w:lang w:eastAsia="fr-FR"/>
                  </w:rPr>
                </w:rPrChange>
              </w:rPr>
            </w:pPr>
            <w:r w:rsidRPr="00F778BD">
              <w:rPr>
                <w:rFonts w:eastAsia="Times New Roman" w:cs="Calibri"/>
                <w:szCs w:val="24"/>
                <w:lang w:val="en-US" w:eastAsia="fr-FR"/>
                <w:rPrChange w:id="5909" w:author="FP" w:date="2019-09-14T15:05:00Z">
                  <w:rPr>
                    <w:rFonts w:eastAsia="Times New Roman" w:cs="Calibri"/>
                    <w:szCs w:val="24"/>
                    <w:lang w:eastAsia="fr-FR"/>
                  </w:rPr>
                </w:rPrChange>
              </w:rPr>
              <w:t>0.0007189</w:t>
            </w:r>
          </w:p>
        </w:tc>
      </w:tr>
      <w:tr w:rsidR="003216BC" w:rsidRPr="00F778BD" w14:paraId="213BDBE8"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3952D35C" w14:textId="77777777" w:rsidR="006A3C1E" w:rsidRPr="00F778BD" w:rsidRDefault="006A3C1E" w:rsidP="003216BC">
            <w:pPr>
              <w:snapToGrid w:val="0"/>
              <w:spacing w:after="0" w:line="360" w:lineRule="auto"/>
              <w:rPr>
                <w:rFonts w:eastAsia="Times New Roman" w:cs="Calibri"/>
                <w:szCs w:val="24"/>
                <w:lang w:val="en-US" w:eastAsia="fr-FR"/>
                <w:rPrChange w:id="5910" w:author="FP" w:date="2019-09-14T15:05:00Z">
                  <w:rPr>
                    <w:rFonts w:eastAsia="Times New Roman" w:cs="Calibri"/>
                    <w:szCs w:val="24"/>
                    <w:lang w:eastAsia="fr-FR"/>
                  </w:rPr>
                </w:rPrChange>
              </w:rPr>
            </w:pPr>
            <w:r w:rsidRPr="00F778BD">
              <w:rPr>
                <w:rFonts w:eastAsia="Times New Roman" w:cs="Calibri"/>
                <w:szCs w:val="24"/>
                <w:lang w:val="en-US" w:eastAsia="fr-FR"/>
                <w:rPrChange w:id="5911" w:author="FP" w:date="2019-09-14T15:05:00Z">
                  <w:rPr>
                    <w:rFonts w:eastAsia="Times New Roman" w:cs="Calibri"/>
                    <w:szCs w:val="24"/>
                    <w:lang w:eastAsia="fr-FR"/>
                  </w:rPr>
                </w:rPrChange>
              </w:rPr>
              <w:t>ELP2</w:t>
            </w:r>
          </w:p>
        </w:tc>
        <w:tc>
          <w:tcPr>
            <w:tcW w:w="4678" w:type="dxa"/>
            <w:tcBorders>
              <w:top w:val="nil"/>
              <w:left w:val="nil"/>
              <w:bottom w:val="nil"/>
              <w:right w:val="nil"/>
            </w:tcBorders>
            <w:shd w:val="clear" w:color="auto" w:fill="auto"/>
            <w:vAlign w:val="bottom"/>
            <w:hideMark/>
          </w:tcPr>
          <w:p w14:paraId="39833475" w14:textId="57ADAB7C" w:rsidR="006A3C1E" w:rsidRPr="00F778BD" w:rsidRDefault="006A3C1E" w:rsidP="003216BC">
            <w:pPr>
              <w:snapToGrid w:val="0"/>
              <w:spacing w:after="0" w:line="360" w:lineRule="auto"/>
              <w:rPr>
                <w:rFonts w:eastAsia="Times New Roman" w:cs="Calibri"/>
                <w:szCs w:val="24"/>
                <w:lang w:val="en-US" w:eastAsia="fr-FR"/>
                <w:rPrChange w:id="5912" w:author="FP" w:date="2019-09-14T15:05:00Z">
                  <w:rPr>
                    <w:rFonts w:eastAsia="Times New Roman" w:cs="Calibri"/>
                    <w:szCs w:val="24"/>
                    <w:lang w:eastAsia="fr-FR"/>
                  </w:rPr>
                </w:rPrChange>
              </w:rPr>
            </w:pPr>
            <w:r w:rsidRPr="00F778BD">
              <w:rPr>
                <w:rFonts w:eastAsia="Times New Roman" w:cs="Calibri"/>
                <w:szCs w:val="24"/>
                <w:lang w:val="en-US" w:eastAsia="fr-FR"/>
                <w:rPrChange w:id="5913" w:author="FP" w:date="2019-09-14T15:05:00Z">
                  <w:rPr>
                    <w:rFonts w:eastAsia="Times New Roman" w:cs="Calibri"/>
                    <w:szCs w:val="24"/>
                    <w:lang w:eastAsia="fr-FR"/>
                  </w:rPr>
                </w:rPrChange>
              </w:rPr>
              <w:t>PLX-4720</w:t>
            </w:r>
            <w:r w:rsidRPr="00F778BD">
              <w:rPr>
                <w:rFonts w:eastAsia="Times New Roman" w:cs="Calibri"/>
                <w:szCs w:val="24"/>
                <w:vertAlign w:val="superscript"/>
                <w:lang w:val="en-US" w:eastAsia="fr-FR"/>
                <w:rPrChange w:id="5914" w:author="FP" w:date="2019-09-14T15:05:00Z">
                  <w:rPr>
                    <w:rFonts w:eastAsia="Times New Roman" w:cs="Calibri"/>
                    <w:szCs w:val="24"/>
                    <w:vertAlign w:val="superscript"/>
                    <w:lang w:eastAsia="fr-FR"/>
                  </w:rPr>
                </w:rPrChange>
              </w:rPr>
              <w:t>3</w:t>
            </w:r>
          </w:p>
        </w:tc>
        <w:tc>
          <w:tcPr>
            <w:tcW w:w="2051" w:type="dxa"/>
            <w:tcBorders>
              <w:top w:val="nil"/>
              <w:left w:val="nil"/>
              <w:bottom w:val="nil"/>
              <w:right w:val="nil"/>
            </w:tcBorders>
            <w:shd w:val="clear" w:color="auto" w:fill="auto"/>
            <w:vAlign w:val="bottom"/>
            <w:hideMark/>
          </w:tcPr>
          <w:p w14:paraId="798043A4" w14:textId="77777777" w:rsidR="006A3C1E" w:rsidRPr="00F778BD" w:rsidRDefault="006A3C1E" w:rsidP="003216BC">
            <w:pPr>
              <w:snapToGrid w:val="0"/>
              <w:spacing w:after="0" w:line="360" w:lineRule="auto"/>
              <w:rPr>
                <w:rFonts w:eastAsia="Times New Roman" w:cs="Calibri"/>
                <w:szCs w:val="24"/>
                <w:lang w:val="en-US" w:eastAsia="fr-FR"/>
                <w:rPrChange w:id="5915" w:author="FP" w:date="2019-09-14T15:05:00Z">
                  <w:rPr>
                    <w:rFonts w:eastAsia="Times New Roman" w:cs="Calibri"/>
                    <w:szCs w:val="24"/>
                    <w:lang w:eastAsia="fr-FR"/>
                  </w:rPr>
                </w:rPrChange>
              </w:rPr>
            </w:pPr>
            <w:r w:rsidRPr="00F778BD">
              <w:rPr>
                <w:rFonts w:eastAsia="Times New Roman" w:cs="Calibri"/>
                <w:szCs w:val="24"/>
                <w:lang w:val="en-US" w:eastAsia="fr-FR"/>
                <w:rPrChange w:id="5916" w:author="FP" w:date="2019-09-14T15:05:00Z">
                  <w:rPr>
                    <w:rFonts w:eastAsia="Times New Roman" w:cs="Calibri"/>
                    <w:szCs w:val="24"/>
                    <w:lang w:eastAsia="fr-FR"/>
                  </w:rPr>
                </w:rPrChange>
              </w:rPr>
              <w:t>3.277</w:t>
            </w:r>
          </w:p>
        </w:tc>
        <w:tc>
          <w:tcPr>
            <w:tcW w:w="1960" w:type="dxa"/>
            <w:tcBorders>
              <w:top w:val="nil"/>
              <w:left w:val="nil"/>
              <w:bottom w:val="nil"/>
              <w:right w:val="nil"/>
            </w:tcBorders>
            <w:shd w:val="clear" w:color="auto" w:fill="auto"/>
            <w:vAlign w:val="bottom"/>
            <w:hideMark/>
          </w:tcPr>
          <w:p w14:paraId="48AFF44C" w14:textId="77777777" w:rsidR="006A3C1E" w:rsidRPr="00F778BD" w:rsidRDefault="006A3C1E" w:rsidP="003216BC">
            <w:pPr>
              <w:snapToGrid w:val="0"/>
              <w:spacing w:after="0" w:line="360" w:lineRule="auto"/>
              <w:rPr>
                <w:rFonts w:eastAsia="Times New Roman" w:cs="Calibri"/>
                <w:szCs w:val="24"/>
                <w:lang w:val="en-US" w:eastAsia="fr-FR"/>
                <w:rPrChange w:id="5917" w:author="FP" w:date="2019-09-14T15:05:00Z">
                  <w:rPr>
                    <w:rFonts w:eastAsia="Times New Roman" w:cs="Calibri"/>
                    <w:szCs w:val="24"/>
                    <w:lang w:eastAsia="fr-FR"/>
                  </w:rPr>
                </w:rPrChange>
              </w:rPr>
            </w:pPr>
            <w:r w:rsidRPr="00F778BD">
              <w:rPr>
                <w:rFonts w:eastAsia="Times New Roman" w:cs="Calibri"/>
                <w:szCs w:val="24"/>
                <w:lang w:val="en-US" w:eastAsia="fr-FR"/>
                <w:rPrChange w:id="5918" w:author="FP" w:date="2019-09-14T15:05:00Z">
                  <w:rPr>
                    <w:rFonts w:eastAsia="Times New Roman" w:cs="Calibri"/>
                    <w:szCs w:val="24"/>
                    <w:lang w:eastAsia="fr-FR"/>
                  </w:rPr>
                </w:rPrChange>
              </w:rPr>
              <w:t>0.00105</w:t>
            </w:r>
          </w:p>
        </w:tc>
      </w:tr>
      <w:tr w:rsidR="003216BC" w:rsidRPr="00F778BD" w14:paraId="1CF6C965"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10701406" w14:textId="77777777" w:rsidR="006A3C1E" w:rsidRPr="00F778BD" w:rsidRDefault="006A3C1E" w:rsidP="003216BC">
            <w:pPr>
              <w:snapToGrid w:val="0"/>
              <w:spacing w:after="0" w:line="360" w:lineRule="auto"/>
              <w:rPr>
                <w:rFonts w:eastAsia="Times New Roman" w:cs="Calibri"/>
                <w:szCs w:val="24"/>
                <w:lang w:val="en-US" w:eastAsia="fr-FR"/>
                <w:rPrChange w:id="5919" w:author="FP" w:date="2019-09-14T15:05:00Z">
                  <w:rPr>
                    <w:rFonts w:eastAsia="Times New Roman" w:cs="Calibri"/>
                    <w:szCs w:val="24"/>
                    <w:lang w:eastAsia="fr-FR"/>
                  </w:rPr>
                </w:rPrChange>
              </w:rPr>
            </w:pPr>
            <w:r w:rsidRPr="00F778BD">
              <w:rPr>
                <w:rFonts w:eastAsia="Times New Roman" w:cs="Calibri"/>
                <w:szCs w:val="24"/>
                <w:lang w:val="en-US" w:eastAsia="fr-FR"/>
                <w:rPrChange w:id="5920" w:author="FP" w:date="2019-09-14T15:05:00Z">
                  <w:rPr>
                    <w:rFonts w:eastAsia="Times New Roman" w:cs="Calibri"/>
                    <w:szCs w:val="24"/>
                    <w:lang w:eastAsia="fr-FR"/>
                  </w:rPr>
                </w:rPrChange>
              </w:rPr>
              <w:lastRenderedPageBreak/>
              <w:t>ELP3</w:t>
            </w:r>
          </w:p>
        </w:tc>
        <w:tc>
          <w:tcPr>
            <w:tcW w:w="4678" w:type="dxa"/>
            <w:tcBorders>
              <w:top w:val="nil"/>
              <w:left w:val="nil"/>
              <w:bottom w:val="nil"/>
              <w:right w:val="nil"/>
            </w:tcBorders>
            <w:shd w:val="clear" w:color="auto" w:fill="auto"/>
            <w:vAlign w:val="bottom"/>
            <w:hideMark/>
          </w:tcPr>
          <w:p w14:paraId="36BCDB42" w14:textId="77777777" w:rsidR="006A3C1E" w:rsidRPr="00F778BD" w:rsidRDefault="006A3C1E" w:rsidP="003216BC">
            <w:pPr>
              <w:snapToGrid w:val="0"/>
              <w:spacing w:after="0" w:line="360" w:lineRule="auto"/>
              <w:rPr>
                <w:rFonts w:eastAsia="Times New Roman" w:cs="Calibri"/>
                <w:szCs w:val="24"/>
                <w:lang w:val="en-US" w:eastAsia="fr-FR"/>
                <w:rPrChange w:id="5921" w:author="FP" w:date="2019-09-14T15:05:00Z">
                  <w:rPr>
                    <w:rFonts w:eastAsia="Times New Roman" w:cs="Calibri"/>
                    <w:szCs w:val="24"/>
                    <w:lang w:eastAsia="fr-FR"/>
                  </w:rPr>
                </w:rPrChange>
              </w:rPr>
            </w:pPr>
            <w:r w:rsidRPr="00F778BD">
              <w:rPr>
                <w:rFonts w:eastAsia="Times New Roman" w:cs="Calibri"/>
                <w:szCs w:val="24"/>
                <w:lang w:val="en-US" w:eastAsia="fr-FR"/>
                <w:rPrChange w:id="5922"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06344BD8" w14:textId="77777777" w:rsidR="006A3C1E" w:rsidRPr="00F778BD" w:rsidRDefault="006A3C1E" w:rsidP="003216BC">
            <w:pPr>
              <w:snapToGrid w:val="0"/>
              <w:spacing w:after="0" w:line="360" w:lineRule="auto"/>
              <w:rPr>
                <w:rFonts w:eastAsia="Times New Roman" w:cs="Calibri"/>
                <w:szCs w:val="24"/>
                <w:lang w:val="en-US" w:eastAsia="fr-FR"/>
                <w:rPrChange w:id="5923" w:author="FP" w:date="2019-09-14T15:05:00Z">
                  <w:rPr>
                    <w:rFonts w:eastAsia="Times New Roman" w:cs="Calibri"/>
                    <w:szCs w:val="24"/>
                    <w:lang w:eastAsia="fr-FR"/>
                  </w:rPr>
                </w:rPrChange>
              </w:rPr>
            </w:pPr>
            <w:r w:rsidRPr="00F778BD">
              <w:rPr>
                <w:rFonts w:eastAsia="Times New Roman" w:cs="Calibri"/>
                <w:szCs w:val="24"/>
                <w:lang w:val="en-US" w:eastAsia="fr-FR"/>
                <w:rPrChange w:id="5924" w:author="FP" w:date="2019-09-14T15:05:00Z">
                  <w:rPr>
                    <w:rFonts w:eastAsia="Times New Roman" w:cs="Calibri"/>
                    <w:szCs w:val="24"/>
                    <w:lang w:eastAsia="fr-FR"/>
                  </w:rPr>
                </w:rPrChange>
              </w:rPr>
              <w:t>2.622</w:t>
            </w:r>
          </w:p>
        </w:tc>
        <w:tc>
          <w:tcPr>
            <w:tcW w:w="1960" w:type="dxa"/>
            <w:tcBorders>
              <w:top w:val="nil"/>
              <w:left w:val="nil"/>
              <w:bottom w:val="nil"/>
              <w:right w:val="nil"/>
            </w:tcBorders>
            <w:shd w:val="clear" w:color="auto" w:fill="auto"/>
            <w:vAlign w:val="bottom"/>
            <w:hideMark/>
          </w:tcPr>
          <w:p w14:paraId="1F4E6148" w14:textId="77777777" w:rsidR="006A3C1E" w:rsidRPr="00F778BD" w:rsidRDefault="006A3C1E" w:rsidP="003216BC">
            <w:pPr>
              <w:snapToGrid w:val="0"/>
              <w:spacing w:after="0" w:line="360" w:lineRule="auto"/>
              <w:rPr>
                <w:rFonts w:eastAsia="Times New Roman" w:cs="Calibri"/>
                <w:szCs w:val="24"/>
                <w:lang w:val="en-US" w:eastAsia="fr-FR"/>
                <w:rPrChange w:id="5925" w:author="FP" w:date="2019-09-14T15:05:00Z">
                  <w:rPr>
                    <w:rFonts w:eastAsia="Times New Roman" w:cs="Calibri"/>
                    <w:szCs w:val="24"/>
                    <w:lang w:eastAsia="fr-FR"/>
                  </w:rPr>
                </w:rPrChange>
              </w:rPr>
            </w:pPr>
            <w:r w:rsidRPr="00F778BD">
              <w:rPr>
                <w:rFonts w:eastAsia="Times New Roman" w:cs="Calibri"/>
                <w:szCs w:val="24"/>
                <w:lang w:val="en-US" w:eastAsia="fr-FR"/>
                <w:rPrChange w:id="5926" w:author="FP" w:date="2019-09-14T15:05:00Z">
                  <w:rPr>
                    <w:rFonts w:eastAsia="Times New Roman" w:cs="Calibri"/>
                    <w:szCs w:val="24"/>
                    <w:lang w:eastAsia="fr-FR"/>
                  </w:rPr>
                </w:rPrChange>
              </w:rPr>
              <w:t>0.00875</w:t>
            </w:r>
          </w:p>
        </w:tc>
      </w:tr>
      <w:tr w:rsidR="003216BC" w:rsidRPr="00F778BD" w14:paraId="11A33FF0"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4298F10C" w14:textId="77777777" w:rsidR="006A3C1E" w:rsidRPr="00F778BD" w:rsidRDefault="006A3C1E" w:rsidP="003216BC">
            <w:pPr>
              <w:snapToGrid w:val="0"/>
              <w:spacing w:after="0" w:line="360" w:lineRule="auto"/>
              <w:rPr>
                <w:rFonts w:eastAsia="Times New Roman" w:cs="Calibri"/>
                <w:szCs w:val="24"/>
                <w:lang w:val="en-US" w:eastAsia="fr-FR"/>
                <w:rPrChange w:id="5927" w:author="FP" w:date="2019-09-14T15:05:00Z">
                  <w:rPr>
                    <w:rFonts w:eastAsia="Times New Roman" w:cs="Calibri"/>
                    <w:szCs w:val="24"/>
                    <w:lang w:eastAsia="fr-FR"/>
                  </w:rPr>
                </w:rPrChange>
              </w:rPr>
            </w:pPr>
            <w:r w:rsidRPr="00F778BD">
              <w:rPr>
                <w:rFonts w:eastAsia="Times New Roman" w:cs="Calibri"/>
                <w:szCs w:val="24"/>
                <w:lang w:val="en-US" w:eastAsia="fr-FR"/>
                <w:rPrChange w:id="5928" w:author="FP" w:date="2019-09-14T15:05:00Z">
                  <w:rPr>
                    <w:rFonts w:eastAsia="Times New Roman" w:cs="Calibri"/>
                    <w:szCs w:val="24"/>
                    <w:lang w:eastAsia="fr-FR"/>
                  </w:rPr>
                </w:rPrChange>
              </w:rPr>
              <w:t>TAB2</w:t>
            </w:r>
          </w:p>
        </w:tc>
        <w:tc>
          <w:tcPr>
            <w:tcW w:w="4678" w:type="dxa"/>
            <w:tcBorders>
              <w:top w:val="nil"/>
              <w:left w:val="nil"/>
              <w:bottom w:val="nil"/>
              <w:right w:val="nil"/>
            </w:tcBorders>
            <w:shd w:val="clear" w:color="auto" w:fill="auto"/>
            <w:vAlign w:val="bottom"/>
            <w:hideMark/>
          </w:tcPr>
          <w:p w14:paraId="00642C89" w14:textId="77777777" w:rsidR="006A3C1E" w:rsidRPr="00F778BD" w:rsidRDefault="006A3C1E" w:rsidP="003216BC">
            <w:pPr>
              <w:snapToGrid w:val="0"/>
              <w:spacing w:after="0" w:line="360" w:lineRule="auto"/>
              <w:rPr>
                <w:rFonts w:eastAsia="Times New Roman" w:cs="Calibri"/>
                <w:szCs w:val="24"/>
                <w:lang w:val="en-US" w:eastAsia="fr-FR"/>
                <w:rPrChange w:id="5929" w:author="FP" w:date="2019-09-14T15:05:00Z">
                  <w:rPr>
                    <w:rFonts w:eastAsia="Times New Roman" w:cs="Calibri"/>
                    <w:szCs w:val="24"/>
                    <w:lang w:eastAsia="fr-FR"/>
                  </w:rPr>
                </w:rPrChange>
              </w:rPr>
            </w:pPr>
            <w:r w:rsidRPr="00F778BD">
              <w:rPr>
                <w:rFonts w:eastAsia="Times New Roman" w:cs="Calibri"/>
                <w:szCs w:val="24"/>
                <w:lang w:val="en-US" w:eastAsia="fr-FR"/>
                <w:rPrChange w:id="5930"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1E0D28B6" w14:textId="77777777" w:rsidR="006A3C1E" w:rsidRPr="00F778BD" w:rsidRDefault="006A3C1E" w:rsidP="003216BC">
            <w:pPr>
              <w:snapToGrid w:val="0"/>
              <w:spacing w:after="0" w:line="360" w:lineRule="auto"/>
              <w:rPr>
                <w:rFonts w:eastAsia="Times New Roman" w:cs="Calibri"/>
                <w:szCs w:val="24"/>
                <w:lang w:val="en-US" w:eastAsia="fr-FR"/>
                <w:rPrChange w:id="5931" w:author="FP" w:date="2019-09-14T15:05:00Z">
                  <w:rPr>
                    <w:rFonts w:eastAsia="Times New Roman" w:cs="Calibri"/>
                    <w:szCs w:val="24"/>
                    <w:lang w:eastAsia="fr-FR"/>
                  </w:rPr>
                </w:rPrChange>
              </w:rPr>
            </w:pPr>
            <w:r w:rsidRPr="00F778BD">
              <w:rPr>
                <w:rFonts w:eastAsia="Times New Roman" w:cs="Calibri"/>
                <w:szCs w:val="24"/>
                <w:lang w:val="en-US" w:eastAsia="fr-FR"/>
                <w:rPrChange w:id="5932" w:author="FP" w:date="2019-09-14T15:05:00Z">
                  <w:rPr>
                    <w:rFonts w:eastAsia="Times New Roman" w:cs="Calibri"/>
                    <w:szCs w:val="24"/>
                    <w:lang w:eastAsia="fr-FR"/>
                  </w:rPr>
                </w:rPrChange>
              </w:rPr>
              <w:t>2.551</w:t>
            </w:r>
          </w:p>
        </w:tc>
        <w:tc>
          <w:tcPr>
            <w:tcW w:w="1960" w:type="dxa"/>
            <w:tcBorders>
              <w:top w:val="nil"/>
              <w:left w:val="nil"/>
              <w:bottom w:val="nil"/>
              <w:right w:val="nil"/>
            </w:tcBorders>
            <w:shd w:val="clear" w:color="auto" w:fill="auto"/>
            <w:vAlign w:val="bottom"/>
            <w:hideMark/>
          </w:tcPr>
          <w:p w14:paraId="79DF96A5" w14:textId="77777777" w:rsidR="006A3C1E" w:rsidRPr="00F778BD" w:rsidRDefault="006A3C1E" w:rsidP="003216BC">
            <w:pPr>
              <w:snapToGrid w:val="0"/>
              <w:spacing w:after="0" w:line="360" w:lineRule="auto"/>
              <w:rPr>
                <w:rFonts w:eastAsia="Times New Roman" w:cs="Calibri"/>
                <w:szCs w:val="24"/>
                <w:lang w:val="en-US" w:eastAsia="fr-FR"/>
                <w:rPrChange w:id="5933" w:author="FP" w:date="2019-09-14T15:05:00Z">
                  <w:rPr>
                    <w:rFonts w:eastAsia="Times New Roman" w:cs="Calibri"/>
                    <w:szCs w:val="24"/>
                    <w:lang w:eastAsia="fr-FR"/>
                  </w:rPr>
                </w:rPrChange>
              </w:rPr>
            </w:pPr>
            <w:r w:rsidRPr="00F778BD">
              <w:rPr>
                <w:rFonts w:eastAsia="Times New Roman" w:cs="Calibri"/>
                <w:szCs w:val="24"/>
                <w:lang w:val="en-US" w:eastAsia="fr-FR"/>
                <w:rPrChange w:id="5934" w:author="FP" w:date="2019-09-14T15:05:00Z">
                  <w:rPr>
                    <w:rFonts w:eastAsia="Times New Roman" w:cs="Calibri"/>
                    <w:szCs w:val="24"/>
                    <w:lang w:eastAsia="fr-FR"/>
                  </w:rPr>
                </w:rPrChange>
              </w:rPr>
              <w:t>0.01074</w:t>
            </w:r>
          </w:p>
        </w:tc>
      </w:tr>
      <w:tr w:rsidR="003216BC" w:rsidRPr="00F778BD" w14:paraId="0D0420E7"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3ED8A7BD" w14:textId="77777777" w:rsidR="006A3C1E" w:rsidRPr="00F778BD" w:rsidRDefault="006A3C1E" w:rsidP="003216BC">
            <w:pPr>
              <w:snapToGrid w:val="0"/>
              <w:spacing w:after="0" w:line="360" w:lineRule="auto"/>
              <w:rPr>
                <w:rFonts w:eastAsia="Times New Roman" w:cs="Calibri"/>
                <w:szCs w:val="24"/>
                <w:lang w:val="en-US" w:eastAsia="fr-FR"/>
                <w:rPrChange w:id="5935" w:author="FP" w:date="2019-09-14T15:05:00Z">
                  <w:rPr>
                    <w:rFonts w:eastAsia="Times New Roman" w:cs="Calibri"/>
                    <w:szCs w:val="24"/>
                    <w:lang w:eastAsia="fr-FR"/>
                  </w:rPr>
                </w:rPrChange>
              </w:rPr>
            </w:pPr>
            <w:r w:rsidRPr="00F778BD">
              <w:rPr>
                <w:rFonts w:eastAsia="Times New Roman" w:cs="Calibri"/>
                <w:szCs w:val="24"/>
                <w:lang w:val="en-US" w:eastAsia="fr-FR"/>
                <w:rPrChange w:id="5936" w:author="FP" w:date="2019-09-14T15:05:00Z">
                  <w:rPr>
                    <w:rFonts w:eastAsia="Times New Roman" w:cs="Calibri"/>
                    <w:szCs w:val="24"/>
                    <w:lang w:eastAsia="fr-FR"/>
                  </w:rPr>
                </w:rPrChange>
              </w:rPr>
              <w:t>NCOR1</w:t>
            </w:r>
          </w:p>
        </w:tc>
        <w:tc>
          <w:tcPr>
            <w:tcW w:w="4678" w:type="dxa"/>
            <w:tcBorders>
              <w:top w:val="nil"/>
              <w:left w:val="nil"/>
              <w:bottom w:val="nil"/>
              <w:right w:val="nil"/>
            </w:tcBorders>
            <w:shd w:val="clear" w:color="auto" w:fill="auto"/>
            <w:vAlign w:val="bottom"/>
            <w:hideMark/>
          </w:tcPr>
          <w:p w14:paraId="18A7D76D" w14:textId="77777777" w:rsidR="006A3C1E" w:rsidRPr="00F778BD" w:rsidRDefault="006A3C1E" w:rsidP="003216BC">
            <w:pPr>
              <w:snapToGrid w:val="0"/>
              <w:spacing w:after="0" w:line="360" w:lineRule="auto"/>
              <w:rPr>
                <w:rFonts w:eastAsia="Times New Roman" w:cs="Calibri"/>
                <w:szCs w:val="24"/>
                <w:lang w:val="en-US" w:eastAsia="fr-FR"/>
                <w:rPrChange w:id="5937" w:author="FP" w:date="2019-09-14T15:05:00Z">
                  <w:rPr>
                    <w:rFonts w:eastAsia="Times New Roman" w:cs="Calibri"/>
                    <w:szCs w:val="24"/>
                    <w:lang w:eastAsia="fr-FR"/>
                  </w:rPr>
                </w:rPrChange>
              </w:rPr>
            </w:pPr>
            <w:r w:rsidRPr="00F778BD">
              <w:rPr>
                <w:rFonts w:eastAsia="Times New Roman" w:cs="Calibri"/>
                <w:szCs w:val="24"/>
                <w:lang w:val="en-US" w:eastAsia="fr-FR"/>
                <w:rPrChange w:id="5938" w:author="FP" w:date="2019-09-14T15:05:00Z">
                  <w:rPr>
                    <w:rFonts w:eastAsia="Times New Roman" w:cs="Calibri"/>
                    <w:szCs w:val="24"/>
                    <w:lang w:eastAsia="fr-FR"/>
                  </w:rPr>
                </w:rPrChange>
              </w:rPr>
              <w:t>-</w:t>
            </w:r>
          </w:p>
        </w:tc>
        <w:tc>
          <w:tcPr>
            <w:tcW w:w="2051" w:type="dxa"/>
            <w:tcBorders>
              <w:top w:val="nil"/>
              <w:left w:val="nil"/>
              <w:bottom w:val="nil"/>
              <w:right w:val="nil"/>
            </w:tcBorders>
            <w:shd w:val="clear" w:color="auto" w:fill="auto"/>
            <w:vAlign w:val="bottom"/>
            <w:hideMark/>
          </w:tcPr>
          <w:p w14:paraId="7A003B4C" w14:textId="77777777" w:rsidR="006A3C1E" w:rsidRPr="00F778BD" w:rsidRDefault="006A3C1E" w:rsidP="003216BC">
            <w:pPr>
              <w:snapToGrid w:val="0"/>
              <w:spacing w:after="0" w:line="360" w:lineRule="auto"/>
              <w:rPr>
                <w:rFonts w:eastAsia="Times New Roman" w:cs="Calibri"/>
                <w:szCs w:val="24"/>
                <w:lang w:val="en-US" w:eastAsia="fr-FR"/>
                <w:rPrChange w:id="5939" w:author="FP" w:date="2019-09-14T15:05:00Z">
                  <w:rPr>
                    <w:rFonts w:eastAsia="Times New Roman" w:cs="Calibri"/>
                    <w:szCs w:val="24"/>
                    <w:lang w:eastAsia="fr-FR"/>
                  </w:rPr>
                </w:rPrChange>
              </w:rPr>
            </w:pPr>
            <w:r w:rsidRPr="00F778BD">
              <w:rPr>
                <w:rFonts w:eastAsia="Times New Roman" w:cs="Calibri"/>
                <w:szCs w:val="24"/>
                <w:lang w:val="en-US" w:eastAsia="fr-FR"/>
                <w:rPrChange w:id="5940" w:author="FP" w:date="2019-09-14T15:05:00Z">
                  <w:rPr>
                    <w:rFonts w:eastAsia="Times New Roman" w:cs="Calibri"/>
                    <w:szCs w:val="24"/>
                    <w:lang w:eastAsia="fr-FR"/>
                  </w:rPr>
                </w:rPrChange>
              </w:rPr>
              <w:t>3.62</w:t>
            </w:r>
          </w:p>
        </w:tc>
        <w:tc>
          <w:tcPr>
            <w:tcW w:w="1960" w:type="dxa"/>
            <w:tcBorders>
              <w:top w:val="nil"/>
              <w:left w:val="nil"/>
              <w:bottom w:val="nil"/>
              <w:right w:val="nil"/>
            </w:tcBorders>
            <w:shd w:val="clear" w:color="auto" w:fill="auto"/>
            <w:vAlign w:val="bottom"/>
            <w:hideMark/>
          </w:tcPr>
          <w:p w14:paraId="75EFD67B" w14:textId="77777777" w:rsidR="006A3C1E" w:rsidRPr="00F778BD" w:rsidRDefault="006A3C1E" w:rsidP="003216BC">
            <w:pPr>
              <w:snapToGrid w:val="0"/>
              <w:spacing w:after="0" w:line="360" w:lineRule="auto"/>
              <w:rPr>
                <w:rFonts w:eastAsia="Times New Roman" w:cs="Calibri"/>
                <w:szCs w:val="24"/>
                <w:lang w:val="en-US" w:eastAsia="fr-FR"/>
                <w:rPrChange w:id="5941" w:author="FP" w:date="2019-09-14T15:05:00Z">
                  <w:rPr>
                    <w:rFonts w:eastAsia="Times New Roman" w:cs="Calibri"/>
                    <w:szCs w:val="24"/>
                    <w:lang w:eastAsia="fr-FR"/>
                  </w:rPr>
                </w:rPrChange>
              </w:rPr>
            </w:pPr>
            <w:r w:rsidRPr="00F778BD">
              <w:rPr>
                <w:rFonts w:eastAsia="Times New Roman" w:cs="Calibri"/>
                <w:szCs w:val="24"/>
                <w:lang w:val="en-US" w:eastAsia="fr-FR"/>
                <w:rPrChange w:id="5942" w:author="FP" w:date="2019-09-14T15:05:00Z">
                  <w:rPr>
                    <w:rFonts w:eastAsia="Times New Roman" w:cs="Calibri"/>
                    <w:szCs w:val="24"/>
                    <w:lang w:eastAsia="fr-FR"/>
                  </w:rPr>
                </w:rPrChange>
              </w:rPr>
              <w:t>0.0002949</w:t>
            </w:r>
          </w:p>
        </w:tc>
      </w:tr>
      <w:tr w:rsidR="003216BC" w:rsidRPr="00F778BD" w14:paraId="67313D7E" w14:textId="77777777" w:rsidTr="002A01DC">
        <w:trPr>
          <w:trHeight w:val="63"/>
        </w:trPr>
        <w:tc>
          <w:tcPr>
            <w:tcW w:w="12289" w:type="dxa"/>
            <w:gridSpan w:val="5"/>
            <w:tcBorders>
              <w:top w:val="nil"/>
              <w:left w:val="nil"/>
              <w:bottom w:val="nil"/>
              <w:right w:val="nil"/>
            </w:tcBorders>
            <w:shd w:val="clear" w:color="auto" w:fill="auto"/>
            <w:noWrap/>
            <w:vAlign w:val="bottom"/>
            <w:hideMark/>
          </w:tcPr>
          <w:p w14:paraId="726EE6E7" w14:textId="77777777" w:rsidR="006A3C1E" w:rsidRPr="00F778BD" w:rsidRDefault="006A3C1E" w:rsidP="003216BC">
            <w:pPr>
              <w:snapToGrid w:val="0"/>
              <w:spacing w:after="0" w:line="360" w:lineRule="auto"/>
              <w:rPr>
                <w:rFonts w:eastAsia="Times New Roman" w:cs="Calibri"/>
                <w:szCs w:val="24"/>
                <w:lang w:val="en-US" w:eastAsia="fr-FR"/>
                <w:rPrChange w:id="5943" w:author="FP" w:date="2019-09-14T15:05:00Z">
                  <w:rPr>
                    <w:rFonts w:eastAsia="Times New Roman" w:cs="Calibri"/>
                    <w:szCs w:val="24"/>
                    <w:lang w:eastAsia="fr-FR"/>
                  </w:rPr>
                </w:rPrChange>
              </w:rPr>
            </w:pPr>
            <w:r w:rsidRPr="00F778BD">
              <w:rPr>
                <w:rFonts w:eastAsia="Times New Roman" w:cs="Calibri"/>
                <w:szCs w:val="24"/>
                <w:lang w:val="en-US" w:eastAsia="fr-FR"/>
                <w:rPrChange w:id="5944" w:author="FP" w:date="2019-09-14T15:05:00Z">
                  <w:rPr>
                    <w:rFonts w:eastAsia="Times New Roman" w:cs="Calibri"/>
                    <w:szCs w:val="24"/>
                    <w:lang w:eastAsia="fr-FR"/>
                  </w:rPr>
                </w:rPrChange>
              </w:rPr>
              <w:t>Chromodomain (Chromatin Organization Modifier Domain)</w:t>
            </w:r>
          </w:p>
        </w:tc>
        <w:tc>
          <w:tcPr>
            <w:tcW w:w="1694" w:type="dxa"/>
            <w:tcBorders>
              <w:top w:val="nil"/>
              <w:left w:val="nil"/>
              <w:bottom w:val="nil"/>
              <w:right w:val="nil"/>
            </w:tcBorders>
            <w:shd w:val="clear" w:color="auto" w:fill="auto"/>
            <w:vAlign w:val="bottom"/>
            <w:hideMark/>
          </w:tcPr>
          <w:p w14:paraId="239D1379" w14:textId="77777777" w:rsidR="006A3C1E" w:rsidRPr="00F778BD" w:rsidRDefault="006A3C1E" w:rsidP="003216BC">
            <w:pPr>
              <w:snapToGrid w:val="0"/>
              <w:spacing w:after="0" w:line="360" w:lineRule="auto"/>
              <w:rPr>
                <w:rFonts w:eastAsia="Times New Roman" w:cs="Calibri"/>
                <w:szCs w:val="24"/>
                <w:lang w:val="en-US" w:eastAsia="fr-FR"/>
                <w:rPrChange w:id="5945" w:author="FP" w:date="2019-09-14T15:05:00Z">
                  <w:rPr>
                    <w:rFonts w:eastAsia="Times New Roman" w:cs="Calibri"/>
                    <w:szCs w:val="24"/>
                    <w:lang w:eastAsia="fr-FR"/>
                  </w:rPr>
                </w:rPrChange>
              </w:rPr>
            </w:pPr>
          </w:p>
        </w:tc>
        <w:tc>
          <w:tcPr>
            <w:tcW w:w="1144" w:type="dxa"/>
            <w:tcBorders>
              <w:top w:val="nil"/>
              <w:left w:val="nil"/>
              <w:bottom w:val="nil"/>
              <w:right w:val="nil"/>
            </w:tcBorders>
            <w:shd w:val="clear" w:color="auto" w:fill="auto"/>
            <w:vAlign w:val="bottom"/>
            <w:hideMark/>
          </w:tcPr>
          <w:p w14:paraId="5C00BD7B" w14:textId="77777777" w:rsidR="006A3C1E" w:rsidRPr="00F778BD" w:rsidRDefault="006A3C1E" w:rsidP="003216BC">
            <w:pPr>
              <w:snapToGrid w:val="0"/>
              <w:spacing w:after="0" w:line="360" w:lineRule="auto"/>
              <w:rPr>
                <w:rFonts w:eastAsia="Times New Roman" w:cs="Calibri"/>
                <w:szCs w:val="24"/>
                <w:lang w:val="en-US" w:eastAsia="fr-FR"/>
                <w:rPrChange w:id="5946" w:author="FP" w:date="2019-09-14T15:05:00Z">
                  <w:rPr>
                    <w:rFonts w:eastAsia="Times New Roman" w:cs="Calibri"/>
                    <w:szCs w:val="24"/>
                    <w:lang w:eastAsia="fr-FR"/>
                  </w:rPr>
                </w:rPrChange>
              </w:rPr>
            </w:pPr>
          </w:p>
        </w:tc>
        <w:tc>
          <w:tcPr>
            <w:tcW w:w="1144" w:type="dxa"/>
            <w:tcBorders>
              <w:top w:val="nil"/>
              <w:left w:val="nil"/>
              <w:bottom w:val="nil"/>
              <w:right w:val="nil"/>
            </w:tcBorders>
            <w:shd w:val="clear" w:color="auto" w:fill="auto"/>
            <w:vAlign w:val="bottom"/>
            <w:hideMark/>
          </w:tcPr>
          <w:p w14:paraId="2371FE30" w14:textId="77777777" w:rsidR="006A3C1E" w:rsidRPr="00F778BD" w:rsidRDefault="006A3C1E" w:rsidP="003216BC">
            <w:pPr>
              <w:snapToGrid w:val="0"/>
              <w:spacing w:after="0" w:line="360" w:lineRule="auto"/>
              <w:rPr>
                <w:rFonts w:eastAsia="Times New Roman" w:cs="Calibri"/>
                <w:szCs w:val="24"/>
                <w:lang w:val="en-US" w:eastAsia="fr-FR"/>
                <w:rPrChange w:id="5947" w:author="FP" w:date="2019-09-14T15:05:00Z">
                  <w:rPr>
                    <w:rFonts w:eastAsia="Times New Roman" w:cs="Calibri"/>
                    <w:szCs w:val="24"/>
                    <w:lang w:eastAsia="fr-FR"/>
                  </w:rPr>
                </w:rPrChange>
              </w:rPr>
            </w:pPr>
          </w:p>
        </w:tc>
      </w:tr>
      <w:tr w:rsidR="003216BC" w:rsidRPr="00F778BD" w14:paraId="3981586F" w14:textId="77777777" w:rsidTr="006A3C1E">
        <w:trPr>
          <w:gridAfter w:val="4"/>
          <w:wAfter w:w="4731" w:type="dxa"/>
          <w:trHeight w:val="315"/>
        </w:trPr>
        <w:tc>
          <w:tcPr>
            <w:tcW w:w="2851" w:type="dxa"/>
            <w:tcBorders>
              <w:top w:val="nil"/>
              <w:left w:val="nil"/>
              <w:bottom w:val="single" w:sz="4" w:space="0" w:color="auto"/>
              <w:right w:val="nil"/>
            </w:tcBorders>
            <w:shd w:val="clear" w:color="auto" w:fill="auto"/>
            <w:vAlign w:val="bottom"/>
            <w:hideMark/>
          </w:tcPr>
          <w:p w14:paraId="6711049B" w14:textId="536D6FEB" w:rsidR="006A3C1E" w:rsidRPr="00F778BD" w:rsidRDefault="006A3C1E" w:rsidP="003216BC">
            <w:pPr>
              <w:snapToGrid w:val="0"/>
              <w:spacing w:after="0" w:line="360" w:lineRule="auto"/>
              <w:rPr>
                <w:rFonts w:eastAsia="Times New Roman" w:cs="Calibri"/>
                <w:szCs w:val="24"/>
                <w:lang w:val="en-US" w:eastAsia="fr-FR"/>
                <w:rPrChange w:id="5948" w:author="FP" w:date="2019-09-14T15:05:00Z">
                  <w:rPr>
                    <w:rFonts w:eastAsia="Times New Roman" w:cs="Calibri"/>
                    <w:szCs w:val="24"/>
                    <w:lang w:eastAsia="fr-FR"/>
                  </w:rPr>
                </w:rPrChange>
              </w:rPr>
            </w:pPr>
            <w:r w:rsidRPr="00F778BD">
              <w:rPr>
                <w:rFonts w:eastAsia="Times New Roman" w:cs="Calibri"/>
                <w:szCs w:val="24"/>
                <w:lang w:val="en-US" w:eastAsia="fr-FR"/>
                <w:rPrChange w:id="5949" w:author="FP" w:date="2019-09-14T15:05:00Z">
                  <w:rPr>
                    <w:rFonts w:eastAsia="Times New Roman" w:cs="Calibri"/>
                    <w:szCs w:val="24"/>
                    <w:lang w:eastAsia="fr-FR"/>
                  </w:rPr>
                </w:rPrChange>
              </w:rPr>
              <w:t>CHD1, CHD3, CHD9</w:t>
            </w:r>
          </w:p>
        </w:tc>
        <w:tc>
          <w:tcPr>
            <w:tcW w:w="4678" w:type="dxa"/>
            <w:tcBorders>
              <w:top w:val="nil"/>
              <w:left w:val="nil"/>
              <w:bottom w:val="single" w:sz="4" w:space="0" w:color="auto"/>
              <w:right w:val="nil"/>
            </w:tcBorders>
            <w:shd w:val="clear" w:color="auto" w:fill="auto"/>
            <w:vAlign w:val="bottom"/>
            <w:hideMark/>
          </w:tcPr>
          <w:p w14:paraId="12EA957D" w14:textId="77777777" w:rsidR="006A3C1E" w:rsidRPr="00F778BD" w:rsidRDefault="006A3C1E" w:rsidP="003216BC">
            <w:pPr>
              <w:snapToGrid w:val="0"/>
              <w:spacing w:after="0" w:line="360" w:lineRule="auto"/>
              <w:rPr>
                <w:rFonts w:eastAsia="Times New Roman" w:cs="Calibri"/>
                <w:szCs w:val="24"/>
                <w:lang w:val="en-US" w:eastAsia="fr-FR"/>
                <w:rPrChange w:id="5950" w:author="FP" w:date="2019-09-14T15:05:00Z">
                  <w:rPr>
                    <w:rFonts w:eastAsia="Times New Roman" w:cs="Calibri"/>
                    <w:szCs w:val="24"/>
                    <w:lang w:eastAsia="fr-FR"/>
                  </w:rPr>
                </w:rPrChange>
              </w:rPr>
            </w:pPr>
            <w:r w:rsidRPr="00F778BD">
              <w:rPr>
                <w:rFonts w:eastAsia="Times New Roman" w:cs="Calibri"/>
                <w:szCs w:val="24"/>
                <w:lang w:val="en-US" w:eastAsia="fr-FR"/>
                <w:rPrChange w:id="5951" w:author="FP" w:date="2019-09-14T15:05:00Z">
                  <w:rPr>
                    <w:rFonts w:eastAsia="Times New Roman" w:cs="Calibri"/>
                    <w:szCs w:val="24"/>
                    <w:lang w:eastAsia="fr-FR"/>
                  </w:rPr>
                </w:rPrChange>
              </w:rPr>
              <w:t>-</w:t>
            </w:r>
          </w:p>
        </w:tc>
        <w:tc>
          <w:tcPr>
            <w:tcW w:w="2051" w:type="dxa"/>
            <w:tcBorders>
              <w:top w:val="nil"/>
              <w:left w:val="nil"/>
              <w:bottom w:val="single" w:sz="4" w:space="0" w:color="auto"/>
              <w:right w:val="nil"/>
            </w:tcBorders>
            <w:shd w:val="clear" w:color="auto" w:fill="auto"/>
            <w:vAlign w:val="bottom"/>
            <w:hideMark/>
          </w:tcPr>
          <w:p w14:paraId="4C759475" w14:textId="5C5D7CC1" w:rsidR="006A3C1E" w:rsidRPr="00F778BD" w:rsidRDefault="006A3C1E" w:rsidP="003216BC">
            <w:pPr>
              <w:snapToGrid w:val="0"/>
              <w:spacing w:after="0" w:line="360" w:lineRule="auto"/>
              <w:rPr>
                <w:rFonts w:eastAsia="Times New Roman" w:cs="Calibri"/>
                <w:szCs w:val="24"/>
                <w:lang w:val="en-US" w:eastAsia="fr-FR"/>
                <w:rPrChange w:id="5952" w:author="FP" w:date="2019-09-14T15:05:00Z">
                  <w:rPr>
                    <w:rFonts w:eastAsia="Times New Roman" w:cs="Calibri"/>
                    <w:szCs w:val="24"/>
                    <w:lang w:eastAsia="fr-FR"/>
                  </w:rPr>
                </w:rPrChange>
              </w:rPr>
            </w:pPr>
            <w:r w:rsidRPr="00F778BD">
              <w:rPr>
                <w:rFonts w:eastAsia="Times New Roman" w:cs="Calibri"/>
                <w:szCs w:val="24"/>
                <w:lang w:val="en-US" w:eastAsia="fr-FR"/>
                <w:rPrChange w:id="5953" w:author="FP" w:date="2019-09-14T15:05:00Z">
                  <w:rPr>
                    <w:rFonts w:eastAsia="Times New Roman" w:cs="Calibri"/>
                    <w:szCs w:val="24"/>
                    <w:lang w:eastAsia="fr-FR"/>
                  </w:rPr>
                </w:rPrChange>
              </w:rPr>
              <w:t>3.007/4.099/4.367</w:t>
            </w:r>
          </w:p>
        </w:tc>
        <w:tc>
          <w:tcPr>
            <w:tcW w:w="1960" w:type="dxa"/>
            <w:tcBorders>
              <w:top w:val="nil"/>
              <w:left w:val="nil"/>
              <w:bottom w:val="single" w:sz="4" w:space="0" w:color="auto"/>
              <w:right w:val="nil"/>
            </w:tcBorders>
            <w:shd w:val="clear" w:color="auto" w:fill="auto"/>
            <w:vAlign w:val="bottom"/>
            <w:hideMark/>
          </w:tcPr>
          <w:p w14:paraId="55CD213F" w14:textId="7104D2C5" w:rsidR="006A3C1E" w:rsidRPr="00F778BD" w:rsidRDefault="006A3C1E" w:rsidP="003216BC">
            <w:pPr>
              <w:snapToGrid w:val="0"/>
              <w:spacing w:after="0" w:line="360" w:lineRule="auto"/>
              <w:rPr>
                <w:rFonts w:eastAsia="Times New Roman" w:cs="Calibri"/>
                <w:szCs w:val="24"/>
                <w:lang w:val="en-US" w:eastAsia="fr-FR"/>
                <w:rPrChange w:id="5954" w:author="FP" w:date="2019-09-14T15:05:00Z">
                  <w:rPr>
                    <w:rFonts w:eastAsia="Times New Roman" w:cs="Calibri"/>
                    <w:szCs w:val="24"/>
                    <w:lang w:eastAsia="fr-FR"/>
                  </w:rPr>
                </w:rPrChange>
              </w:rPr>
            </w:pPr>
            <w:r w:rsidRPr="00F778BD">
              <w:rPr>
                <w:rFonts w:eastAsia="Times New Roman" w:cs="Calibri"/>
                <w:szCs w:val="24"/>
                <w:lang w:val="en-US" w:eastAsia="fr-FR"/>
                <w:rPrChange w:id="5955" w:author="FP" w:date="2019-09-14T15:05:00Z">
                  <w:rPr>
                    <w:rFonts w:eastAsia="Times New Roman" w:cs="Calibri"/>
                    <w:szCs w:val="24"/>
                    <w:lang w:eastAsia="fr-FR"/>
                  </w:rPr>
                </w:rPrChange>
              </w:rPr>
              <w:t>&lt;</w:t>
            </w:r>
            <w:r w:rsidR="005C3A7D" w:rsidRPr="00F778BD">
              <w:rPr>
                <w:rFonts w:eastAsia="Times New Roman" w:cs="Calibri"/>
                <w:szCs w:val="24"/>
                <w:lang w:val="en-US" w:eastAsia="fr-FR"/>
                <w:rPrChange w:id="5956" w:author="FP" w:date="2019-09-14T15:05:00Z">
                  <w:rPr>
                    <w:rFonts w:eastAsia="Times New Roman" w:cs="Calibri"/>
                    <w:szCs w:val="24"/>
                    <w:lang w:eastAsia="fr-FR"/>
                  </w:rPr>
                </w:rPrChange>
              </w:rPr>
              <w:t xml:space="preserve"> </w:t>
            </w:r>
            <w:r w:rsidRPr="00F778BD">
              <w:rPr>
                <w:rFonts w:eastAsia="Times New Roman" w:cs="Calibri"/>
                <w:szCs w:val="24"/>
                <w:lang w:val="en-US" w:eastAsia="fr-FR"/>
                <w:rPrChange w:id="5957" w:author="FP" w:date="2019-09-14T15:05:00Z">
                  <w:rPr>
                    <w:rFonts w:eastAsia="Times New Roman" w:cs="Calibri"/>
                    <w:szCs w:val="24"/>
                    <w:lang w:eastAsia="fr-FR"/>
                  </w:rPr>
                </w:rPrChange>
              </w:rPr>
              <w:t>0.003</w:t>
            </w:r>
          </w:p>
        </w:tc>
      </w:tr>
    </w:tbl>
    <w:p w14:paraId="46F1088E" w14:textId="7C96F02F" w:rsidR="00FF2197" w:rsidRPr="00F778BD" w:rsidRDefault="00E6553B" w:rsidP="003216BC">
      <w:pPr>
        <w:snapToGrid w:val="0"/>
        <w:spacing w:after="0" w:line="360" w:lineRule="auto"/>
        <w:rPr>
          <w:szCs w:val="24"/>
          <w:lang w:val="en-US"/>
          <w:rPrChange w:id="5958" w:author="FP" w:date="2019-09-14T15:05:00Z">
            <w:rPr>
              <w:szCs w:val="24"/>
              <w:lang w:val="en-US"/>
            </w:rPr>
          </w:rPrChange>
        </w:rPr>
      </w:pPr>
      <w:r w:rsidRPr="00986D1D">
        <w:rPr>
          <w:szCs w:val="24"/>
          <w:vertAlign w:val="superscript"/>
          <w:lang w:val="en-US"/>
        </w:rPr>
        <w:t>1</w:t>
      </w:r>
      <w:r w:rsidRPr="00F778BD">
        <w:rPr>
          <w:szCs w:val="24"/>
          <w:lang w:val="en-US"/>
          <w:rPrChange w:id="5959" w:author="FP" w:date="2019-09-14T15:05:00Z">
            <w:rPr>
              <w:szCs w:val="24"/>
              <w:lang w:val="en-US"/>
            </w:rPr>
          </w:rPrChange>
        </w:rPr>
        <w:t>Approved for the treatment of other diseases</w:t>
      </w:r>
      <w:ins w:id="5960" w:author="FP" w:date="2019-09-14T14:59:00Z">
        <w:r w:rsidR="008D4AE3" w:rsidRPr="00F778BD">
          <w:rPr>
            <w:szCs w:val="24"/>
            <w:lang w:val="en-US" w:eastAsia="zh-CN"/>
            <w:rPrChange w:id="5961" w:author="FP" w:date="2019-09-14T15:05:00Z">
              <w:rPr>
                <w:szCs w:val="24"/>
                <w:lang w:val="en-US" w:eastAsia="zh-CN"/>
              </w:rPr>
            </w:rPrChange>
          </w:rPr>
          <w:t>;</w:t>
        </w:r>
      </w:ins>
      <w:del w:id="5962" w:author="FP" w:date="2019-09-14T14:59:00Z">
        <w:r w:rsidR="003D2600" w:rsidRPr="00F778BD" w:rsidDel="008D4AE3">
          <w:rPr>
            <w:szCs w:val="24"/>
            <w:lang w:val="en-US" w:eastAsia="zh-CN"/>
            <w:rPrChange w:id="5963" w:author="FP" w:date="2019-09-14T15:05:00Z">
              <w:rPr>
                <w:szCs w:val="24"/>
                <w:lang w:val="en-US" w:eastAsia="zh-CN"/>
              </w:rPr>
            </w:rPrChange>
          </w:rPr>
          <w:delText>.</w:delText>
        </w:r>
      </w:del>
      <w:r w:rsidRPr="00F778BD">
        <w:rPr>
          <w:szCs w:val="24"/>
          <w:lang w:val="en-US"/>
          <w:rPrChange w:id="5964" w:author="FP" w:date="2019-09-14T15:05:00Z">
            <w:rPr>
              <w:szCs w:val="24"/>
              <w:lang w:val="en-US"/>
            </w:rPr>
          </w:rPrChange>
        </w:rPr>
        <w:t xml:space="preserve"> </w:t>
      </w:r>
      <w:r w:rsidRPr="00F778BD">
        <w:rPr>
          <w:szCs w:val="24"/>
          <w:vertAlign w:val="superscript"/>
          <w:lang w:val="en-US"/>
          <w:rPrChange w:id="5965" w:author="FP" w:date="2019-09-14T15:05:00Z">
            <w:rPr>
              <w:szCs w:val="24"/>
              <w:vertAlign w:val="superscript"/>
              <w:lang w:val="en-US"/>
            </w:rPr>
          </w:rPrChange>
        </w:rPr>
        <w:t>2</w:t>
      </w:r>
      <w:r w:rsidRPr="00F778BD">
        <w:rPr>
          <w:szCs w:val="24"/>
          <w:lang w:val="en-US"/>
          <w:rPrChange w:id="5966" w:author="FP" w:date="2019-09-14T15:05:00Z">
            <w:rPr>
              <w:szCs w:val="24"/>
              <w:lang w:val="en-US"/>
            </w:rPr>
          </w:rPrChange>
        </w:rPr>
        <w:t>Used in clinical trials for other diseases</w:t>
      </w:r>
      <w:ins w:id="5967" w:author="FP" w:date="2019-09-14T14:59:00Z">
        <w:r w:rsidR="008D4AE3" w:rsidRPr="00F778BD">
          <w:rPr>
            <w:szCs w:val="24"/>
            <w:lang w:val="en-US" w:eastAsia="zh-CN"/>
            <w:rPrChange w:id="5968" w:author="FP" w:date="2019-09-14T15:05:00Z">
              <w:rPr>
                <w:szCs w:val="24"/>
                <w:lang w:val="en-US" w:eastAsia="zh-CN"/>
              </w:rPr>
            </w:rPrChange>
          </w:rPr>
          <w:t>;</w:t>
        </w:r>
      </w:ins>
      <w:del w:id="5969" w:author="FP" w:date="2019-09-14T14:59:00Z">
        <w:r w:rsidR="003D2600" w:rsidRPr="00F778BD" w:rsidDel="008D4AE3">
          <w:rPr>
            <w:szCs w:val="24"/>
            <w:lang w:val="en-US" w:eastAsia="zh-CN"/>
            <w:rPrChange w:id="5970" w:author="FP" w:date="2019-09-14T15:05:00Z">
              <w:rPr>
                <w:szCs w:val="24"/>
                <w:lang w:val="en-US" w:eastAsia="zh-CN"/>
              </w:rPr>
            </w:rPrChange>
          </w:rPr>
          <w:delText>.</w:delText>
        </w:r>
      </w:del>
      <w:r w:rsidRPr="00F778BD">
        <w:rPr>
          <w:szCs w:val="24"/>
          <w:lang w:val="en-US"/>
          <w:rPrChange w:id="5971" w:author="FP" w:date="2019-09-14T15:05:00Z">
            <w:rPr>
              <w:szCs w:val="24"/>
              <w:lang w:val="en-US"/>
            </w:rPr>
          </w:rPrChange>
        </w:rPr>
        <w:t xml:space="preserve"> </w:t>
      </w:r>
      <w:r w:rsidRPr="00F778BD">
        <w:rPr>
          <w:szCs w:val="24"/>
          <w:vertAlign w:val="superscript"/>
          <w:lang w:val="en-US"/>
          <w:rPrChange w:id="5972" w:author="FP" w:date="2019-09-14T15:05:00Z">
            <w:rPr>
              <w:szCs w:val="24"/>
              <w:vertAlign w:val="superscript"/>
              <w:lang w:val="en-US"/>
            </w:rPr>
          </w:rPrChange>
        </w:rPr>
        <w:t>3</w:t>
      </w:r>
      <w:r w:rsidRPr="00F778BD">
        <w:rPr>
          <w:szCs w:val="24"/>
          <w:lang w:val="en-US"/>
          <w:rPrChange w:id="5973" w:author="FP" w:date="2019-09-14T15:05:00Z">
            <w:rPr>
              <w:szCs w:val="24"/>
              <w:lang w:val="en-US"/>
            </w:rPr>
          </w:rPrChange>
        </w:rPr>
        <w:t>Not yet used in clinical trials.</w:t>
      </w:r>
      <w:r w:rsidR="00FF2197" w:rsidRPr="00F778BD">
        <w:rPr>
          <w:szCs w:val="24"/>
          <w:lang w:val="en-US"/>
          <w:rPrChange w:id="5974" w:author="FP" w:date="2019-09-14T15:05:00Z">
            <w:rPr>
              <w:szCs w:val="24"/>
              <w:lang w:val="en-US"/>
            </w:rPr>
          </w:rPrChange>
        </w:rPr>
        <w:br w:type="page"/>
      </w:r>
    </w:p>
    <w:p w14:paraId="27E203CF" w14:textId="1D6F76FF" w:rsidR="00FF2197" w:rsidRPr="00F778BD" w:rsidRDefault="00FF2197" w:rsidP="003216BC">
      <w:pPr>
        <w:snapToGrid w:val="0"/>
        <w:spacing w:after="0" w:line="360" w:lineRule="auto"/>
        <w:rPr>
          <w:b/>
          <w:szCs w:val="24"/>
          <w:lang w:val="en-US"/>
          <w:rPrChange w:id="5975" w:author="FP" w:date="2019-09-14T15:05:00Z">
            <w:rPr>
              <w:b/>
              <w:szCs w:val="24"/>
              <w:lang w:val="en-US"/>
            </w:rPr>
          </w:rPrChange>
        </w:rPr>
      </w:pPr>
      <w:r w:rsidRPr="00F778BD">
        <w:rPr>
          <w:b/>
          <w:szCs w:val="24"/>
          <w:lang w:val="en-US"/>
          <w:rPrChange w:id="5976" w:author="FP" w:date="2019-09-14T15:05:00Z">
            <w:rPr>
              <w:b/>
              <w:szCs w:val="24"/>
              <w:lang w:val="en-US"/>
            </w:rPr>
          </w:rPrChange>
        </w:rPr>
        <w:lastRenderedPageBreak/>
        <w:t xml:space="preserve">Table </w:t>
      </w:r>
      <w:r w:rsidR="00BD6760" w:rsidRPr="00F778BD">
        <w:rPr>
          <w:b/>
          <w:szCs w:val="24"/>
          <w:lang w:val="en-US"/>
          <w:rPrChange w:id="5977" w:author="FP" w:date="2019-09-14T15:05:00Z">
            <w:rPr>
              <w:b/>
              <w:szCs w:val="24"/>
              <w:lang w:val="en-US"/>
            </w:rPr>
          </w:rPrChange>
        </w:rPr>
        <w:t>6</w:t>
      </w:r>
      <w:r w:rsidRPr="00F778BD">
        <w:rPr>
          <w:b/>
          <w:szCs w:val="24"/>
          <w:lang w:val="en-US"/>
          <w:rPrChange w:id="5978" w:author="FP" w:date="2019-09-14T15:05:00Z">
            <w:rPr>
              <w:b/>
              <w:szCs w:val="24"/>
              <w:lang w:val="en-US"/>
            </w:rPr>
          </w:rPrChange>
        </w:rPr>
        <w:t xml:space="preserve"> Positive correlation between combined expression of </w:t>
      </w:r>
      <w:r w:rsidR="00650E0A" w:rsidRPr="00F778BD">
        <w:rPr>
          <w:b/>
          <w:szCs w:val="24"/>
          <w:lang w:val="en-US"/>
          <w:rPrChange w:id="5979" w:author="FP" w:date="2019-09-14T15:05:00Z">
            <w:rPr>
              <w:b/>
              <w:szCs w:val="24"/>
              <w:lang w:val="en-US"/>
            </w:rPr>
          </w:rPrChange>
        </w:rPr>
        <w:t>cancer stem cell</w:t>
      </w:r>
      <w:r w:rsidRPr="00F778BD">
        <w:rPr>
          <w:b/>
          <w:szCs w:val="24"/>
          <w:lang w:val="en-US"/>
          <w:rPrChange w:id="5980" w:author="FP" w:date="2019-09-14T15:05:00Z">
            <w:rPr>
              <w:b/>
              <w:szCs w:val="24"/>
              <w:lang w:val="en-US"/>
            </w:rPr>
          </w:rPrChange>
        </w:rPr>
        <w:t xml:space="preserve"> markers CD133, CD44 and CD166 and epigenetic erasers</w:t>
      </w:r>
    </w:p>
    <w:tbl>
      <w:tblPr>
        <w:tblW w:w="11072" w:type="dxa"/>
        <w:tblInd w:w="55" w:type="dxa"/>
        <w:tblCellMar>
          <w:left w:w="70" w:type="dxa"/>
          <w:right w:w="70" w:type="dxa"/>
        </w:tblCellMar>
        <w:tblLook w:val="04A0" w:firstRow="1" w:lastRow="0" w:firstColumn="1" w:lastColumn="0" w:noHBand="0" w:noVBand="1"/>
      </w:tblPr>
      <w:tblGrid>
        <w:gridCol w:w="2992"/>
        <w:gridCol w:w="4040"/>
        <w:gridCol w:w="1772"/>
        <w:gridCol w:w="2268"/>
      </w:tblGrid>
      <w:tr w:rsidR="003216BC" w:rsidRPr="00F778BD" w14:paraId="27AB20EF" w14:textId="77777777" w:rsidTr="00460079">
        <w:trPr>
          <w:trHeight w:val="517"/>
        </w:trPr>
        <w:tc>
          <w:tcPr>
            <w:tcW w:w="2992" w:type="dxa"/>
            <w:tcBorders>
              <w:top w:val="single" w:sz="4" w:space="0" w:color="auto"/>
              <w:left w:val="nil"/>
              <w:bottom w:val="single" w:sz="8" w:space="0" w:color="auto"/>
              <w:right w:val="nil"/>
            </w:tcBorders>
            <w:shd w:val="clear" w:color="auto" w:fill="auto"/>
            <w:vAlign w:val="center"/>
            <w:hideMark/>
          </w:tcPr>
          <w:p w14:paraId="24B8D5F9" w14:textId="4589295E" w:rsidR="00FF2197" w:rsidRPr="00F778BD" w:rsidRDefault="00FF2197" w:rsidP="003216BC">
            <w:pPr>
              <w:snapToGrid w:val="0"/>
              <w:spacing w:after="0" w:line="360" w:lineRule="auto"/>
              <w:rPr>
                <w:rFonts w:eastAsia="Times New Roman" w:cs="Calibri"/>
                <w:b/>
                <w:szCs w:val="24"/>
                <w:lang w:val="en-US" w:eastAsia="fr-FR"/>
                <w:rPrChange w:id="5981" w:author="FP" w:date="2019-09-14T15:05:00Z">
                  <w:rPr>
                    <w:rFonts w:eastAsia="Times New Roman" w:cs="Calibri"/>
                    <w:b/>
                    <w:szCs w:val="24"/>
                    <w:lang w:eastAsia="fr-FR"/>
                  </w:rPr>
                </w:rPrChange>
              </w:rPr>
            </w:pPr>
            <w:r w:rsidRPr="00F778BD">
              <w:rPr>
                <w:rFonts w:eastAsia="Times New Roman" w:cs="Calibri"/>
                <w:b/>
                <w:iCs/>
                <w:szCs w:val="24"/>
                <w:lang w:val="en-US" w:eastAsia="fr-FR"/>
                <w:rPrChange w:id="5982" w:author="FP" w:date="2019-09-14T15:05:00Z">
                  <w:rPr>
                    <w:rFonts w:eastAsia="Times New Roman" w:cs="Calibri"/>
                    <w:b/>
                    <w:iCs/>
                    <w:szCs w:val="24"/>
                    <w:lang w:eastAsia="fr-FR"/>
                  </w:rPr>
                </w:rPrChange>
              </w:rPr>
              <w:t>Family</w:t>
            </w:r>
            <w:r w:rsidRPr="00F778BD">
              <w:rPr>
                <w:rFonts w:eastAsia="Times New Roman" w:cs="Calibri"/>
                <w:b/>
                <w:szCs w:val="24"/>
                <w:lang w:val="en-US" w:eastAsia="fr-FR"/>
                <w:rPrChange w:id="5983" w:author="FP" w:date="2019-09-14T15:05:00Z">
                  <w:rPr>
                    <w:rFonts w:eastAsia="Times New Roman" w:cs="Calibri"/>
                    <w:b/>
                    <w:szCs w:val="24"/>
                    <w:lang w:eastAsia="fr-FR"/>
                  </w:rPr>
                </w:rPrChange>
              </w:rPr>
              <w:t xml:space="preserve">/Gene </w:t>
            </w:r>
            <w:ins w:id="5984" w:author="FP" w:date="2019-09-14T14:59:00Z">
              <w:r w:rsidR="008D4AE3" w:rsidRPr="00F778BD">
                <w:rPr>
                  <w:rFonts w:eastAsia="Times New Roman" w:cs="Calibri"/>
                  <w:b/>
                  <w:szCs w:val="24"/>
                  <w:lang w:val="en-US" w:eastAsia="fr-FR"/>
                  <w:rPrChange w:id="5985" w:author="FP" w:date="2019-09-14T15:05:00Z">
                    <w:rPr>
                      <w:rFonts w:eastAsia="Times New Roman" w:cs="Calibri"/>
                      <w:b/>
                      <w:szCs w:val="24"/>
                      <w:lang w:eastAsia="fr-FR"/>
                    </w:rPr>
                  </w:rPrChange>
                </w:rPr>
                <w:t>s</w:t>
              </w:r>
            </w:ins>
            <w:del w:id="5986" w:author="FP" w:date="2019-09-14T14:59:00Z">
              <w:r w:rsidRPr="00F778BD" w:rsidDel="008D4AE3">
                <w:rPr>
                  <w:rFonts w:eastAsia="Times New Roman" w:cs="Calibri"/>
                  <w:b/>
                  <w:szCs w:val="24"/>
                  <w:lang w:val="en-US" w:eastAsia="fr-FR"/>
                  <w:rPrChange w:id="5987" w:author="FP" w:date="2019-09-14T15:05:00Z">
                    <w:rPr>
                      <w:rFonts w:eastAsia="Times New Roman" w:cs="Calibri"/>
                      <w:b/>
                      <w:szCs w:val="24"/>
                      <w:lang w:eastAsia="fr-FR"/>
                    </w:rPr>
                  </w:rPrChange>
                </w:rPr>
                <w:delText>S</w:delText>
              </w:r>
            </w:del>
            <w:r w:rsidRPr="00F778BD">
              <w:rPr>
                <w:rFonts w:eastAsia="Times New Roman" w:cs="Calibri"/>
                <w:b/>
                <w:szCs w:val="24"/>
                <w:lang w:val="en-US" w:eastAsia="fr-FR"/>
                <w:rPrChange w:id="5988" w:author="FP" w:date="2019-09-14T15:05:00Z">
                  <w:rPr>
                    <w:rFonts w:eastAsia="Times New Roman" w:cs="Calibri"/>
                    <w:b/>
                    <w:szCs w:val="24"/>
                    <w:lang w:eastAsia="fr-FR"/>
                  </w:rPr>
                </w:rPrChange>
              </w:rPr>
              <w:t>ymbol</w:t>
            </w:r>
          </w:p>
        </w:tc>
        <w:tc>
          <w:tcPr>
            <w:tcW w:w="4040" w:type="dxa"/>
            <w:tcBorders>
              <w:top w:val="single" w:sz="4" w:space="0" w:color="auto"/>
              <w:left w:val="nil"/>
              <w:bottom w:val="single" w:sz="8" w:space="0" w:color="auto"/>
              <w:right w:val="nil"/>
            </w:tcBorders>
            <w:shd w:val="clear" w:color="auto" w:fill="auto"/>
            <w:vAlign w:val="center"/>
            <w:hideMark/>
          </w:tcPr>
          <w:p w14:paraId="61F566A8" w14:textId="3A04E360" w:rsidR="00FF2197" w:rsidRPr="00F778BD" w:rsidRDefault="00FF2197" w:rsidP="003216BC">
            <w:pPr>
              <w:snapToGrid w:val="0"/>
              <w:spacing w:after="0" w:line="360" w:lineRule="auto"/>
              <w:rPr>
                <w:rFonts w:eastAsia="Times New Roman" w:cs="Calibri"/>
                <w:b/>
                <w:szCs w:val="24"/>
                <w:lang w:val="en-US" w:eastAsia="fr-FR"/>
                <w:rPrChange w:id="5989" w:author="FP" w:date="2019-09-14T15:05:00Z">
                  <w:rPr>
                    <w:rFonts w:eastAsia="Times New Roman" w:cs="Calibri"/>
                    <w:b/>
                    <w:szCs w:val="24"/>
                    <w:lang w:eastAsia="fr-FR"/>
                  </w:rPr>
                </w:rPrChange>
              </w:rPr>
            </w:pPr>
            <w:r w:rsidRPr="00F778BD">
              <w:rPr>
                <w:rFonts w:eastAsia="Times New Roman" w:cs="Calibri"/>
                <w:b/>
                <w:szCs w:val="24"/>
                <w:lang w:val="en-US" w:eastAsia="fr-FR"/>
                <w:rPrChange w:id="5990" w:author="FP" w:date="2019-09-14T15:05:00Z">
                  <w:rPr>
                    <w:rFonts w:eastAsia="Times New Roman" w:cs="Calibri"/>
                    <w:b/>
                    <w:szCs w:val="24"/>
                    <w:lang w:eastAsia="fr-FR"/>
                  </w:rPr>
                </w:rPrChange>
              </w:rPr>
              <w:t>Putative epidrug/</w:t>
            </w:r>
            <w:ins w:id="5991" w:author="FP" w:date="2019-09-14T14:59:00Z">
              <w:r w:rsidR="008D4AE3" w:rsidRPr="00F778BD">
                <w:rPr>
                  <w:rFonts w:eastAsia="Times New Roman" w:cs="Calibri"/>
                  <w:b/>
                  <w:szCs w:val="24"/>
                  <w:lang w:val="en-US" w:eastAsia="fr-FR"/>
                  <w:rPrChange w:id="5992" w:author="FP" w:date="2019-09-14T15:05:00Z">
                    <w:rPr>
                      <w:rFonts w:eastAsia="Times New Roman" w:cs="Calibri"/>
                      <w:b/>
                      <w:szCs w:val="24"/>
                      <w:lang w:eastAsia="fr-FR"/>
                    </w:rPr>
                  </w:rPrChange>
                </w:rPr>
                <w:t>C</w:t>
              </w:r>
            </w:ins>
            <w:del w:id="5993" w:author="FP" w:date="2019-09-14T14:59:00Z">
              <w:r w:rsidRPr="00F778BD" w:rsidDel="008D4AE3">
                <w:rPr>
                  <w:rFonts w:eastAsia="Times New Roman" w:cs="Calibri"/>
                  <w:b/>
                  <w:szCs w:val="24"/>
                  <w:lang w:val="en-US" w:eastAsia="fr-FR"/>
                  <w:rPrChange w:id="5994" w:author="FP" w:date="2019-09-14T15:05:00Z">
                    <w:rPr>
                      <w:rFonts w:eastAsia="Times New Roman" w:cs="Calibri"/>
                      <w:b/>
                      <w:szCs w:val="24"/>
                      <w:lang w:eastAsia="fr-FR"/>
                    </w:rPr>
                  </w:rPrChange>
                </w:rPr>
                <w:delText>c</w:delText>
              </w:r>
            </w:del>
            <w:r w:rsidRPr="00F778BD">
              <w:rPr>
                <w:rFonts w:eastAsia="Times New Roman" w:cs="Calibri"/>
                <w:b/>
                <w:szCs w:val="24"/>
                <w:lang w:val="en-US" w:eastAsia="fr-FR"/>
                <w:rPrChange w:id="5995" w:author="FP" w:date="2019-09-14T15:05:00Z">
                  <w:rPr>
                    <w:rFonts w:eastAsia="Times New Roman" w:cs="Calibri"/>
                    <w:b/>
                    <w:szCs w:val="24"/>
                    <w:lang w:eastAsia="fr-FR"/>
                  </w:rPr>
                </w:rPrChange>
              </w:rPr>
              <w:t>hemical probe</w:t>
            </w:r>
          </w:p>
        </w:tc>
        <w:tc>
          <w:tcPr>
            <w:tcW w:w="1772" w:type="dxa"/>
            <w:tcBorders>
              <w:top w:val="single" w:sz="4" w:space="0" w:color="auto"/>
              <w:left w:val="nil"/>
              <w:bottom w:val="single" w:sz="8" w:space="0" w:color="auto"/>
              <w:right w:val="nil"/>
            </w:tcBorders>
            <w:shd w:val="clear" w:color="auto" w:fill="auto"/>
            <w:vAlign w:val="center"/>
            <w:hideMark/>
          </w:tcPr>
          <w:p w14:paraId="1E701386" w14:textId="77777777" w:rsidR="00FF2197" w:rsidRPr="00F778BD" w:rsidRDefault="00FF2197" w:rsidP="003216BC">
            <w:pPr>
              <w:snapToGrid w:val="0"/>
              <w:spacing w:after="0" w:line="360" w:lineRule="auto"/>
              <w:rPr>
                <w:rFonts w:eastAsia="Times New Roman" w:cs="Calibri"/>
                <w:b/>
                <w:szCs w:val="24"/>
                <w:lang w:val="en-US" w:eastAsia="fr-FR"/>
                <w:rPrChange w:id="5996" w:author="FP" w:date="2019-09-14T15:05:00Z">
                  <w:rPr>
                    <w:rFonts w:eastAsia="Times New Roman" w:cs="Calibri"/>
                    <w:b/>
                    <w:szCs w:val="24"/>
                    <w:lang w:eastAsia="fr-FR"/>
                  </w:rPr>
                </w:rPrChange>
              </w:rPr>
            </w:pPr>
            <w:r w:rsidRPr="00F778BD">
              <w:rPr>
                <w:rFonts w:eastAsia="Times New Roman" w:cs="Calibri"/>
                <w:b/>
                <w:i/>
                <w:iCs/>
                <w:szCs w:val="24"/>
                <w:lang w:val="en-US" w:eastAsia="fr-FR"/>
                <w:rPrChange w:id="5997" w:author="FP" w:date="2019-09-14T15:05:00Z">
                  <w:rPr>
                    <w:rFonts w:eastAsia="Times New Roman" w:cs="Calibri"/>
                    <w:b/>
                    <w:i/>
                    <w:iCs/>
                    <w:szCs w:val="24"/>
                    <w:lang w:eastAsia="fr-FR"/>
                  </w:rPr>
                </w:rPrChange>
              </w:rPr>
              <w:t>Z</w:t>
            </w:r>
            <w:r w:rsidRPr="00F778BD">
              <w:rPr>
                <w:rFonts w:eastAsia="Times New Roman" w:cs="Calibri"/>
                <w:b/>
                <w:szCs w:val="24"/>
                <w:lang w:val="en-US" w:eastAsia="fr-FR"/>
                <w:rPrChange w:id="5998" w:author="FP" w:date="2019-09-14T15:05:00Z">
                  <w:rPr>
                    <w:rFonts w:eastAsia="Times New Roman" w:cs="Calibri"/>
                    <w:b/>
                    <w:szCs w:val="24"/>
                    <w:lang w:eastAsia="fr-FR"/>
                  </w:rPr>
                </w:rPrChange>
              </w:rPr>
              <w:t>-score</w:t>
            </w:r>
          </w:p>
        </w:tc>
        <w:tc>
          <w:tcPr>
            <w:tcW w:w="2268" w:type="dxa"/>
            <w:tcBorders>
              <w:top w:val="single" w:sz="4" w:space="0" w:color="auto"/>
              <w:left w:val="nil"/>
              <w:bottom w:val="single" w:sz="8" w:space="0" w:color="auto"/>
              <w:right w:val="nil"/>
            </w:tcBorders>
            <w:shd w:val="clear" w:color="auto" w:fill="auto"/>
            <w:vAlign w:val="center"/>
            <w:hideMark/>
          </w:tcPr>
          <w:p w14:paraId="4CA9C303" w14:textId="4856E9E6" w:rsidR="00FF2197" w:rsidRPr="00F778BD" w:rsidRDefault="00FF2197" w:rsidP="003216BC">
            <w:pPr>
              <w:snapToGrid w:val="0"/>
              <w:spacing w:after="0" w:line="360" w:lineRule="auto"/>
              <w:rPr>
                <w:rFonts w:eastAsia="Times New Roman" w:cs="Calibri"/>
                <w:b/>
                <w:szCs w:val="24"/>
                <w:lang w:val="en-US" w:eastAsia="fr-FR"/>
                <w:rPrChange w:id="5999" w:author="FP" w:date="2019-09-14T15:05:00Z">
                  <w:rPr>
                    <w:rFonts w:eastAsia="Times New Roman" w:cs="Calibri"/>
                    <w:b/>
                    <w:szCs w:val="24"/>
                    <w:lang w:eastAsia="fr-FR"/>
                  </w:rPr>
                </w:rPrChange>
              </w:rPr>
            </w:pPr>
            <w:r w:rsidRPr="00F778BD">
              <w:rPr>
                <w:rFonts w:eastAsia="Times New Roman" w:cs="Calibri"/>
                <w:b/>
                <w:i/>
                <w:szCs w:val="24"/>
                <w:lang w:val="en-US" w:eastAsia="fr-FR"/>
                <w:rPrChange w:id="6000" w:author="FP" w:date="2019-09-14T15:05:00Z">
                  <w:rPr>
                    <w:rFonts w:eastAsia="Times New Roman" w:cs="Calibri"/>
                    <w:b/>
                    <w:i/>
                    <w:szCs w:val="24"/>
                    <w:lang w:eastAsia="fr-FR"/>
                  </w:rPr>
                </w:rPrChange>
              </w:rPr>
              <w:t>P</w:t>
            </w:r>
            <w:r w:rsidR="003D2600" w:rsidRPr="00F778BD">
              <w:rPr>
                <w:rFonts w:cs="Calibri"/>
                <w:b/>
                <w:szCs w:val="24"/>
                <w:lang w:val="en-US" w:eastAsia="zh-CN"/>
                <w:rPrChange w:id="6001" w:author="FP" w:date="2019-09-14T15:05:00Z">
                  <w:rPr>
                    <w:rFonts w:cs="Calibri"/>
                    <w:b/>
                    <w:szCs w:val="24"/>
                    <w:lang w:eastAsia="zh-CN"/>
                  </w:rPr>
                </w:rPrChange>
              </w:rPr>
              <w:t xml:space="preserve"> </w:t>
            </w:r>
            <w:r w:rsidRPr="00F778BD">
              <w:rPr>
                <w:rFonts w:eastAsia="Times New Roman" w:cs="Calibri"/>
                <w:b/>
                <w:szCs w:val="24"/>
                <w:lang w:val="en-US" w:eastAsia="fr-FR"/>
                <w:rPrChange w:id="6002" w:author="FP" w:date="2019-09-14T15:05:00Z">
                  <w:rPr>
                    <w:rFonts w:eastAsia="Times New Roman" w:cs="Calibri"/>
                    <w:b/>
                    <w:szCs w:val="24"/>
                    <w:lang w:eastAsia="fr-FR"/>
                  </w:rPr>
                </w:rPrChange>
              </w:rPr>
              <w:t>value</w:t>
            </w:r>
          </w:p>
        </w:tc>
      </w:tr>
      <w:tr w:rsidR="003216BC" w:rsidRPr="00F778BD" w14:paraId="1A229F1E" w14:textId="77777777" w:rsidTr="00460079">
        <w:trPr>
          <w:trHeight w:val="315"/>
        </w:trPr>
        <w:tc>
          <w:tcPr>
            <w:tcW w:w="7032" w:type="dxa"/>
            <w:gridSpan w:val="2"/>
            <w:tcBorders>
              <w:top w:val="nil"/>
              <w:left w:val="nil"/>
              <w:bottom w:val="nil"/>
              <w:right w:val="nil"/>
            </w:tcBorders>
            <w:shd w:val="clear" w:color="auto" w:fill="auto"/>
            <w:noWrap/>
            <w:vAlign w:val="bottom"/>
            <w:hideMark/>
          </w:tcPr>
          <w:p w14:paraId="6B1B384E" w14:textId="77777777" w:rsidR="00FF2197" w:rsidRPr="00F778BD" w:rsidRDefault="00FF2197" w:rsidP="003216BC">
            <w:pPr>
              <w:snapToGrid w:val="0"/>
              <w:spacing w:after="0" w:line="360" w:lineRule="auto"/>
              <w:rPr>
                <w:rFonts w:eastAsia="Times New Roman" w:cs="Calibri"/>
                <w:szCs w:val="24"/>
                <w:lang w:val="en-US" w:eastAsia="fr-FR"/>
                <w:rPrChange w:id="6003" w:author="FP" w:date="2019-09-14T15:05:00Z">
                  <w:rPr>
                    <w:rFonts w:eastAsia="Times New Roman" w:cs="Calibri"/>
                    <w:szCs w:val="24"/>
                    <w:lang w:eastAsia="fr-FR"/>
                  </w:rPr>
                </w:rPrChange>
              </w:rPr>
            </w:pPr>
            <w:r w:rsidRPr="00F778BD">
              <w:rPr>
                <w:rFonts w:eastAsia="Times New Roman" w:cs="Calibri"/>
                <w:szCs w:val="24"/>
                <w:lang w:val="en-US" w:eastAsia="fr-FR"/>
                <w:rPrChange w:id="6004" w:author="FP" w:date="2019-09-14T15:05:00Z">
                  <w:rPr>
                    <w:rFonts w:eastAsia="Times New Roman" w:cs="Calibri"/>
                    <w:szCs w:val="24"/>
                    <w:lang w:eastAsia="fr-FR"/>
                  </w:rPr>
                </w:rPrChange>
              </w:rPr>
              <w:t>DNA demethylation</w:t>
            </w:r>
          </w:p>
        </w:tc>
        <w:tc>
          <w:tcPr>
            <w:tcW w:w="1772" w:type="dxa"/>
            <w:tcBorders>
              <w:top w:val="nil"/>
              <w:left w:val="nil"/>
              <w:bottom w:val="nil"/>
              <w:right w:val="nil"/>
            </w:tcBorders>
            <w:shd w:val="clear" w:color="auto" w:fill="auto"/>
            <w:vAlign w:val="bottom"/>
            <w:hideMark/>
          </w:tcPr>
          <w:p w14:paraId="0E4BED1E" w14:textId="77777777" w:rsidR="00FF2197" w:rsidRPr="00F778BD" w:rsidRDefault="00FF2197" w:rsidP="003216BC">
            <w:pPr>
              <w:snapToGrid w:val="0"/>
              <w:spacing w:after="0" w:line="360" w:lineRule="auto"/>
              <w:rPr>
                <w:rFonts w:eastAsia="Times New Roman" w:cs="Calibri"/>
                <w:szCs w:val="24"/>
                <w:lang w:val="en-US" w:eastAsia="fr-FR"/>
                <w:rPrChange w:id="6005" w:author="FP" w:date="2019-09-14T15:05:00Z">
                  <w:rPr>
                    <w:rFonts w:eastAsia="Times New Roman" w:cs="Calibri"/>
                    <w:szCs w:val="24"/>
                    <w:lang w:eastAsia="fr-FR"/>
                  </w:rPr>
                </w:rPrChange>
              </w:rPr>
            </w:pPr>
          </w:p>
        </w:tc>
        <w:tc>
          <w:tcPr>
            <w:tcW w:w="2268" w:type="dxa"/>
            <w:tcBorders>
              <w:top w:val="nil"/>
              <w:left w:val="nil"/>
              <w:bottom w:val="nil"/>
              <w:right w:val="nil"/>
            </w:tcBorders>
            <w:shd w:val="clear" w:color="auto" w:fill="auto"/>
            <w:vAlign w:val="bottom"/>
            <w:hideMark/>
          </w:tcPr>
          <w:p w14:paraId="11D45737" w14:textId="77777777" w:rsidR="00FF2197" w:rsidRPr="00F778BD" w:rsidRDefault="00FF2197" w:rsidP="003216BC">
            <w:pPr>
              <w:snapToGrid w:val="0"/>
              <w:spacing w:after="0" w:line="360" w:lineRule="auto"/>
              <w:rPr>
                <w:rFonts w:eastAsia="Times New Roman" w:cs="Calibri"/>
                <w:szCs w:val="24"/>
                <w:lang w:val="en-US" w:eastAsia="fr-FR"/>
                <w:rPrChange w:id="6006" w:author="FP" w:date="2019-09-14T15:05:00Z">
                  <w:rPr>
                    <w:rFonts w:eastAsia="Times New Roman" w:cs="Calibri"/>
                    <w:szCs w:val="24"/>
                    <w:lang w:eastAsia="fr-FR"/>
                  </w:rPr>
                </w:rPrChange>
              </w:rPr>
            </w:pPr>
          </w:p>
        </w:tc>
      </w:tr>
      <w:tr w:rsidR="003216BC" w:rsidRPr="00F778BD" w14:paraId="067AFD07" w14:textId="77777777" w:rsidTr="00460079">
        <w:trPr>
          <w:trHeight w:val="315"/>
        </w:trPr>
        <w:tc>
          <w:tcPr>
            <w:tcW w:w="2992" w:type="dxa"/>
            <w:tcBorders>
              <w:top w:val="nil"/>
              <w:left w:val="nil"/>
              <w:bottom w:val="nil"/>
              <w:right w:val="nil"/>
            </w:tcBorders>
            <w:shd w:val="clear" w:color="auto" w:fill="auto"/>
            <w:vAlign w:val="bottom"/>
            <w:hideMark/>
          </w:tcPr>
          <w:p w14:paraId="3D3EF5F9" w14:textId="77777777" w:rsidR="00FF2197" w:rsidRPr="00F778BD" w:rsidRDefault="00FF2197" w:rsidP="003216BC">
            <w:pPr>
              <w:snapToGrid w:val="0"/>
              <w:spacing w:after="0" w:line="360" w:lineRule="auto"/>
              <w:rPr>
                <w:rFonts w:eastAsia="Times New Roman" w:cs="Calibri"/>
                <w:szCs w:val="24"/>
                <w:lang w:val="en-US" w:eastAsia="fr-FR"/>
                <w:rPrChange w:id="6007" w:author="FP" w:date="2019-09-14T15:05:00Z">
                  <w:rPr>
                    <w:rFonts w:eastAsia="Times New Roman" w:cs="Calibri"/>
                    <w:szCs w:val="24"/>
                    <w:lang w:eastAsia="fr-FR"/>
                  </w:rPr>
                </w:rPrChange>
              </w:rPr>
            </w:pPr>
            <w:r w:rsidRPr="00F778BD">
              <w:rPr>
                <w:rFonts w:eastAsia="Times New Roman" w:cs="Calibri"/>
                <w:szCs w:val="24"/>
                <w:lang w:val="en-US" w:eastAsia="fr-FR"/>
                <w:rPrChange w:id="6008" w:author="FP" w:date="2019-09-14T15:05:00Z">
                  <w:rPr>
                    <w:rFonts w:eastAsia="Times New Roman" w:cs="Calibri"/>
                    <w:szCs w:val="24"/>
                    <w:lang w:eastAsia="fr-FR"/>
                  </w:rPr>
                </w:rPrChange>
              </w:rPr>
              <w:t>TET2</w:t>
            </w:r>
          </w:p>
        </w:tc>
        <w:tc>
          <w:tcPr>
            <w:tcW w:w="4040" w:type="dxa"/>
            <w:tcBorders>
              <w:top w:val="nil"/>
              <w:left w:val="nil"/>
              <w:bottom w:val="nil"/>
              <w:right w:val="nil"/>
            </w:tcBorders>
            <w:shd w:val="clear" w:color="auto" w:fill="auto"/>
            <w:vAlign w:val="bottom"/>
            <w:hideMark/>
          </w:tcPr>
          <w:p w14:paraId="336F3483" w14:textId="77777777" w:rsidR="00FF2197" w:rsidRPr="00F778BD" w:rsidRDefault="00FF2197" w:rsidP="003216BC">
            <w:pPr>
              <w:snapToGrid w:val="0"/>
              <w:spacing w:after="0" w:line="360" w:lineRule="auto"/>
              <w:rPr>
                <w:rFonts w:eastAsia="Times New Roman" w:cs="Calibri"/>
                <w:szCs w:val="24"/>
                <w:lang w:val="en-US" w:eastAsia="fr-FR"/>
                <w:rPrChange w:id="6009" w:author="FP" w:date="2019-09-14T15:05:00Z">
                  <w:rPr>
                    <w:rFonts w:eastAsia="Times New Roman" w:cs="Calibri"/>
                    <w:szCs w:val="24"/>
                    <w:lang w:eastAsia="fr-FR"/>
                  </w:rPr>
                </w:rPrChange>
              </w:rPr>
            </w:pPr>
            <w:r w:rsidRPr="00F778BD">
              <w:rPr>
                <w:rFonts w:eastAsia="Times New Roman" w:cs="Calibri"/>
                <w:szCs w:val="24"/>
                <w:lang w:val="en-US" w:eastAsia="fr-FR"/>
                <w:rPrChange w:id="6010" w:author="FP" w:date="2019-09-14T15:05:00Z">
                  <w:rPr>
                    <w:rFonts w:eastAsia="Times New Roman" w:cs="Calibri"/>
                    <w:szCs w:val="24"/>
                    <w:lang w:eastAsia="fr-FR"/>
                  </w:rPr>
                </w:rPrChange>
              </w:rPr>
              <w:t>-</w:t>
            </w:r>
          </w:p>
        </w:tc>
        <w:tc>
          <w:tcPr>
            <w:tcW w:w="1772" w:type="dxa"/>
            <w:tcBorders>
              <w:top w:val="nil"/>
              <w:left w:val="nil"/>
              <w:bottom w:val="nil"/>
              <w:right w:val="nil"/>
            </w:tcBorders>
            <w:shd w:val="clear" w:color="auto" w:fill="auto"/>
            <w:vAlign w:val="bottom"/>
            <w:hideMark/>
          </w:tcPr>
          <w:p w14:paraId="4C3E6460" w14:textId="77777777" w:rsidR="00FF2197" w:rsidRPr="00F778BD" w:rsidRDefault="00FF2197" w:rsidP="003216BC">
            <w:pPr>
              <w:snapToGrid w:val="0"/>
              <w:spacing w:after="0" w:line="360" w:lineRule="auto"/>
              <w:rPr>
                <w:rFonts w:eastAsia="Times New Roman" w:cs="Calibri"/>
                <w:szCs w:val="24"/>
                <w:lang w:val="en-US" w:eastAsia="fr-FR"/>
                <w:rPrChange w:id="6011" w:author="FP" w:date="2019-09-14T15:05:00Z">
                  <w:rPr>
                    <w:rFonts w:eastAsia="Times New Roman" w:cs="Calibri"/>
                    <w:szCs w:val="24"/>
                    <w:lang w:eastAsia="fr-FR"/>
                  </w:rPr>
                </w:rPrChange>
              </w:rPr>
            </w:pPr>
            <w:r w:rsidRPr="00F778BD">
              <w:rPr>
                <w:rFonts w:eastAsia="Times New Roman" w:cs="Calibri"/>
                <w:szCs w:val="24"/>
                <w:lang w:val="en-US" w:eastAsia="fr-FR"/>
                <w:rPrChange w:id="6012" w:author="FP" w:date="2019-09-14T15:05:00Z">
                  <w:rPr>
                    <w:rFonts w:eastAsia="Times New Roman" w:cs="Calibri"/>
                    <w:szCs w:val="24"/>
                    <w:lang w:eastAsia="fr-FR"/>
                  </w:rPr>
                </w:rPrChange>
              </w:rPr>
              <w:t>5.968</w:t>
            </w:r>
          </w:p>
        </w:tc>
        <w:tc>
          <w:tcPr>
            <w:tcW w:w="2268" w:type="dxa"/>
            <w:tcBorders>
              <w:top w:val="nil"/>
              <w:left w:val="nil"/>
              <w:bottom w:val="nil"/>
              <w:right w:val="nil"/>
            </w:tcBorders>
            <w:shd w:val="clear" w:color="auto" w:fill="auto"/>
            <w:vAlign w:val="bottom"/>
            <w:hideMark/>
          </w:tcPr>
          <w:p w14:paraId="109D881A" w14:textId="77777777" w:rsidR="00FF2197" w:rsidRPr="00F778BD" w:rsidRDefault="00FF2197" w:rsidP="003216BC">
            <w:pPr>
              <w:snapToGrid w:val="0"/>
              <w:spacing w:after="0" w:line="360" w:lineRule="auto"/>
              <w:rPr>
                <w:rFonts w:eastAsia="Times New Roman" w:cs="Calibri"/>
                <w:szCs w:val="24"/>
                <w:lang w:val="en-US" w:eastAsia="fr-FR"/>
                <w:rPrChange w:id="6013" w:author="FP" w:date="2019-09-14T15:05:00Z">
                  <w:rPr>
                    <w:rFonts w:eastAsia="Times New Roman" w:cs="Calibri"/>
                    <w:szCs w:val="24"/>
                    <w:lang w:eastAsia="fr-FR"/>
                  </w:rPr>
                </w:rPrChange>
              </w:rPr>
            </w:pPr>
            <w:r w:rsidRPr="00F778BD">
              <w:rPr>
                <w:rFonts w:eastAsia="Times New Roman" w:cs="Calibri"/>
                <w:szCs w:val="24"/>
                <w:lang w:val="en-US" w:eastAsia="fr-FR"/>
                <w:rPrChange w:id="6014" w:author="FP" w:date="2019-09-14T15:05:00Z">
                  <w:rPr>
                    <w:rFonts w:eastAsia="Times New Roman" w:cs="Calibri"/>
                    <w:szCs w:val="24"/>
                    <w:lang w:eastAsia="fr-FR"/>
                  </w:rPr>
                </w:rPrChange>
              </w:rPr>
              <w:t>2.40E-09</w:t>
            </w:r>
          </w:p>
        </w:tc>
      </w:tr>
      <w:tr w:rsidR="003216BC" w:rsidRPr="00F778BD" w14:paraId="42F3442F" w14:textId="77777777" w:rsidTr="00460079">
        <w:trPr>
          <w:trHeight w:val="488"/>
        </w:trPr>
        <w:tc>
          <w:tcPr>
            <w:tcW w:w="7032" w:type="dxa"/>
            <w:gridSpan w:val="2"/>
            <w:tcBorders>
              <w:top w:val="nil"/>
              <w:left w:val="nil"/>
              <w:bottom w:val="nil"/>
              <w:right w:val="nil"/>
            </w:tcBorders>
            <w:shd w:val="clear" w:color="auto" w:fill="auto"/>
            <w:noWrap/>
            <w:vAlign w:val="bottom"/>
            <w:hideMark/>
          </w:tcPr>
          <w:p w14:paraId="3749B622" w14:textId="77777777" w:rsidR="00FF2197" w:rsidRPr="00F778BD" w:rsidRDefault="00FF2197" w:rsidP="003216BC">
            <w:pPr>
              <w:snapToGrid w:val="0"/>
              <w:spacing w:after="0" w:line="360" w:lineRule="auto"/>
              <w:rPr>
                <w:rFonts w:eastAsia="Times New Roman" w:cs="Calibri"/>
                <w:szCs w:val="24"/>
                <w:lang w:val="en-US" w:eastAsia="fr-FR"/>
                <w:rPrChange w:id="6015" w:author="FP" w:date="2019-09-14T15:05:00Z">
                  <w:rPr>
                    <w:rFonts w:eastAsia="Times New Roman" w:cs="Calibri"/>
                    <w:szCs w:val="24"/>
                    <w:lang w:eastAsia="fr-FR"/>
                  </w:rPr>
                </w:rPrChange>
              </w:rPr>
            </w:pPr>
            <w:r w:rsidRPr="00F778BD">
              <w:rPr>
                <w:rFonts w:eastAsia="Times New Roman" w:cs="Calibri"/>
                <w:szCs w:val="24"/>
                <w:lang w:val="en-US" w:eastAsia="fr-FR"/>
                <w:rPrChange w:id="6016" w:author="FP" w:date="2019-09-14T15:05:00Z">
                  <w:rPr>
                    <w:rFonts w:eastAsia="Times New Roman" w:cs="Calibri"/>
                    <w:szCs w:val="24"/>
                    <w:lang w:eastAsia="fr-FR"/>
                  </w:rPr>
                </w:rPrChange>
              </w:rPr>
              <w:t>Histone demethylation</w:t>
            </w:r>
          </w:p>
        </w:tc>
        <w:tc>
          <w:tcPr>
            <w:tcW w:w="1772" w:type="dxa"/>
            <w:tcBorders>
              <w:top w:val="nil"/>
              <w:left w:val="nil"/>
              <w:bottom w:val="nil"/>
              <w:right w:val="nil"/>
            </w:tcBorders>
            <w:shd w:val="clear" w:color="auto" w:fill="auto"/>
            <w:vAlign w:val="bottom"/>
            <w:hideMark/>
          </w:tcPr>
          <w:p w14:paraId="21DCFFDC" w14:textId="77777777" w:rsidR="00FF2197" w:rsidRPr="00F778BD" w:rsidRDefault="00FF2197" w:rsidP="003216BC">
            <w:pPr>
              <w:snapToGrid w:val="0"/>
              <w:spacing w:after="0" w:line="360" w:lineRule="auto"/>
              <w:rPr>
                <w:rFonts w:eastAsia="Times New Roman" w:cs="Calibri"/>
                <w:szCs w:val="24"/>
                <w:lang w:val="en-US" w:eastAsia="fr-FR"/>
                <w:rPrChange w:id="6017" w:author="FP" w:date="2019-09-14T15:05:00Z">
                  <w:rPr>
                    <w:rFonts w:eastAsia="Times New Roman" w:cs="Calibri"/>
                    <w:szCs w:val="24"/>
                    <w:lang w:eastAsia="fr-FR"/>
                  </w:rPr>
                </w:rPrChange>
              </w:rPr>
            </w:pPr>
          </w:p>
        </w:tc>
        <w:tc>
          <w:tcPr>
            <w:tcW w:w="2268" w:type="dxa"/>
            <w:tcBorders>
              <w:top w:val="nil"/>
              <w:left w:val="nil"/>
              <w:bottom w:val="nil"/>
              <w:right w:val="nil"/>
            </w:tcBorders>
            <w:shd w:val="clear" w:color="auto" w:fill="auto"/>
            <w:vAlign w:val="bottom"/>
            <w:hideMark/>
          </w:tcPr>
          <w:p w14:paraId="365055AB" w14:textId="77777777" w:rsidR="00FF2197" w:rsidRPr="00F778BD" w:rsidRDefault="00FF2197" w:rsidP="003216BC">
            <w:pPr>
              <w:snapToGrid w:val="0"/>
              <w:spacing w:after="0" w:line="360" w:lineRule="auto"/>
              <w:rPr>
                <w:rFonts w:eastAsia="Times New Roman" w:cs="Calibri"/>
                <w:szCs w:val="24"/>
                <w:lang w:val="en-US" w:eastAsia="fr-FR"/>
                <w:rPrChange w:id="6018" w:author="FP" w:date="2019-09-14T15:05:00Z">
                  <w:rPr>
                    <w:rFonts w:eastAsia="Times New Roman" w:cs="Calibri"/>
                    <w:szCs w:val="24"/>
                    <w:lang w:eastAsia="fr-FR"/>
                  </w:rPr>
                </w:rPrChange>
              </w:rPr>
            </w:pPr>
          </w:p>
        </w:tc>
      </w:tr>
      <w:tr w:rsidR="003216BC" w:rsidRPr="00F778BD" w14:paraId="3D5ACB5C" w14:textId="77777777" w:rsidTr="00460079">
        <w:trPr>
          <w:trHeight w:val="258"/>
        </w:trPr>
        <w:tc>
          <w:tcPr>
            <w:tcW w:w="7032" w:type="dxa"/>
            <w:gridSpan w:val="2"/>
            <w:tcBorders>
              <w:top w:val="nil"/>
              <w:left w:val="nil"/>
              <w:bottom w:val="nil"/>
              <w:right w:val="nil"/>
            </w:tcBorders>
            <w:shd w:val="clear" w:color="auto" w:fill="auto"/>
            <w:noWrap/>
            <w:vAlign w:val="bottom"/>
            <w:hideMark/>
          </w:tcPr>
          <w:p w14:paraId="098B885C" w14:textId="0370FB88" w:rsidR="00FF2197" w:rsidRPr="00F778BD" w:rsidRDefault="00FF2197" w:rsidP="003216BC">
            <w:pPr>
              <w:snapToGrid w:val="0"/>
              <w:spacing w:after="0" w:line="360" w:lineRule="auto"/>
              <w:rPr>
                <w:rFonts w:eastAsia="Times New Roman" w:cs="Calibri"/>
                <w:szCs w:val="24"/>
                <w:lang w:val="en-US" w:eastAsia="fr-FR"/>
                <w:rPrChange w:id="6019" w:author="FP" w:date="2019-09-14T15:05:00Z">
                  <w:rPr>
                    <w:rFonts w:eastAsia="Times New Roman" w:cs="Calibri"/>
                    <w:szCs w:val="24"/>
                    <w:lang w:eastAsia="fr-FR"/>
                  </w:rPr>
                </w:rPrChange>
              </w:rPr>
            </w:pPr>
            <w:r w:rsidRPr="00F778BD">
              <w:rPr>
                <w:rFonts w:eastAsia="Times New Roman" w:cs="Calibri"/>
                <w:szCs w:val="24"/>
                <w:lang w:val="en-US" w:eastAsia="fr-FR"/>
                <w:rPrChange w:id="6020" w:author="FP" w:date="2019-09-14T15:05:00Z">
                  <w:rPr>
                    <w:rFonts w:eastAsia="Times New Roman" w:cs="Calibri"/>
                    <w:szCs w:val="24"/>
                    <w:lang w:eastAsia="fr-FR"/>
                  </w:rPr>
                </w:rPrChange>
              </w:rPr>
              <w:t xml:space="preserve">LSD </w:t>
            </w:r>
            <w:ins w:id="6021" w:author="FP" w:date="2019-09-14T14:59:00Z">
              <w:r w:rsidR="008D4AE3" w:rsidRPr="00F778BD">
                <w:rPr>
                  <w:rFonts w:eastAsia="Times New Roman" w:cs="Calibri"/>
                  <w:szCs w:val="24"/>
                  <w:lang w:val="en-US" w:eastAsia="fr-FR"/>
                  <w:rPrChange w:id="6022" w:author="FP" w:date="2019-09-14T15:05:00Z">
                    <w:rPr>
                      <w:rFonts w:eastAsia="Times New Roman" w:cs="Calibri"/>
                      <w:szCs w:val="24"/>
                      <w:lang w:eastAsia="fr-FR"/>
                    </w:rPr>
                  </w:rPrChange>
                </w:rPr>
                <w:t>f</w:t>
              </w:r>
            </w:ins>
            <w:del w:id="6023" w:author="FP" w:date="2019-09-14T14:59:00Z">
              <w:r w:rsidRPr="00F778BD" w:rsidDel="008D4AE3">
                <w:rPr>
                  <w:rFonts w:eastAsia="Times New Roman" w:cs="Calibri"/>
                  <w:szCs w:val="24"/>
                  <w:lang w:val="en-US" w:eastAsia="fr-FR"/>
                  <w:rPrChange w:id="6024" w:author="FP" w:date="2019-09-14T15:05:00Z">
                    <w:rPr>
                      <w:rFonts w:eastAsia="Times New Roman" w:cs="Calibri"/>
                      <w:szCs w:val="24"/>
                      <w:lang w:eastAsia="fr-FR"/>
                    </w:rPr>
                  </w:rPrChange>
                </w:rPr>
                <w:delText>F</w:delText>
              </w:r>
            </w:del>
            <w:r w:rsidRPr="00F778BD">
              <w:rPr>
                <w:rFonts w:eastAsia="Times New Roman" w:cs="Calibri"/>
                <w:szCs w:val="24"/>
                <w:lang w:val="en-US" w:eastAsia="fr-FR"/>
                <w:rPrChange w:id="6025" w:author="FP" w:date="2019-09-14T15:05:00Z">
                  <w:rPr>
                    <w:rFonts w:eastAsia="Times New Roman" w:cs="Calibri"/>
                    <w:szCs w:val="24"/>
                    <w:lang w:eastAsia="fr-FR"/>
                  </w:rPr>
                </w:rPrChange>
              </w:rPr>
              <w:t xml:space="preserve">amily of </w:t>
            </w:r>
            <w:ins w:id="6026" w:author="FP" w:date="2019-09-14T14:59:00Z">
              <w:r w:rsidR="008D4AE3" w:rsidRPr="00F778BD">
                <w:rPr>
                  <w:rFonts w:eastAsia="Times New Roman" w:cs="Calibri"/>
                  <w:szCs w:val="24"/>
                  <w:lang w:val="en-US" w:eastAsia="fr-FR"/>
                  <w:rPrChange w:id="6027" w:author="FP" w:date="2019-09-14T15:05:00Z">
                    <w:rPr>
                      <w:rFonts w:eastAsia="Times New Roman" w:cs="Calibri"/>
                      <w:szCs w:val="24"/>
                      <w:lang w:eastAsia="fr-FR"/>
                    </w:rPr>
                  </w:rPrChange>
                </w:rPr>
                <w:t>d</w:t>
              </w:r>
            </w:ins>
            <w:del w:id="6028" w:author="FP" w:date="2019-09-14T14:59:00Z">
              <w:r w:rsidRPr="00F778BD" w:rsidDel="008D4AE3">
                <w:rPr>
                  <w:rFonts w:eastAsia="Times New Roman" w:cs="Calibri"/>
                  <w:szCs w:val="24"/>
                  <w:lang w:val="en-US" w:eastAsia="fr-FR"/>
                  <w:rPrChange w:id="6029" w:author="FP" w:date="2019-09-14T15:05:00Z">
                    <w:rPr>
                      <w:rFonts w:eastAsia="Times New Roman" w:cs="Calibri"/>
                      <w:szCs w:val="24"/>
                      <w:lang w:eastAsia="fr-FR"/>
                    </w:rPr>
                  </w:rPrChange>
                </w:rPr>
                <w:delText>D</w:delText>
              </w:r>
            </w:del>
            <w:r w:rsidRPr="00F778BD">
              <w:rPr>
                <w:rFonts w:eastAsia="Times New Roman" w:cs="Calibri"/>
                <w:szCs w:val="24"/>
                <w:lang w:val="en-US" w:eastAsia="fr-FR"/>
                <w:rPrChange w:id="6030" w:author="FP" w:date="2019-09-14T15:05:00Z">
                  <w:rPr>
                    <w:rFonts w:eastAsia="Times New Roman" w:cs="Calibri"/>
                    <w:szCs w:val="24"/>
                    <w:lang w:eastAsia="fr-FR"/>
                  </w:rPr>
                </w:rPrChange>
              </w:rPr>
              <w:t>emethylases</w:t>
            </w:r>
          </w:p>
        </w:tc>
        <w:tc>
          <w:tcPr>
            <w:tcW w:w="1772" w:type="dxa"/>
            <w:tcBorders>
              <w:top w:val="nil"/>
              <w:left w:val="nil"/>
              <w:bottom w:val="nil"/>
              <w:right w:val="nil"/>
            </w:tcBorders>
            <w:shd w:val="clear" w:color="auto" w:fill="auto"/>
            <w:vAlign w:val="bottom"/>
            <w:hideMark/>
          </w:tcPr>
          <w:p w14:paraId="48FAD743" w14:textId="77777777" w:rsidR="00FF2197" w:rsidRPr="00F778BD" w:rsidRDefault="00FF2197" w:rsidP="003216BC">
            <w:pPr>
              <w:snapToGrid w:val="0"/>
              <w:spacing w:after="0" w:line="360" w:lineRule="auto"/>
              <w:rPr>
                <w:rFonts w:eastAsia="Times New Roman" w:cs="Calibri"/>
                <w:szCs w:val="24"/>
                <w:lang w:val="en-US" w:eastAsia="fr-FR"/>
                <w:rPrChange w:id="6031" w:author="FP" w:date="2019-09-14T15:05:00Z">
                  <w:rPr>
                    <w:rFonts w:eastAsia="Times New Roman" w:cs="Calibri"/>
                    <w:szCs w:val="24"/>
                    <w:lang w:eastAsia="fr-FR"/>
                  </w:rPr>
                </w:rPrChange>
              </w:rPr>
            </w:pPr>
          </w:p>
        </w:tc>
        <w:tc>
          <w:tcPr>
            <w:tcW w:w="2268" w:type="dxa"/>
            <w:tcBorders>
              <w:top w:val="nil"/>
              <w:left w:val="nil"/>
              <w:bottom w:val="nil"/>
              <w:right w:val="nil"/>
            </w:tcBorders>
            <w:shd w:val="clear" w:color="auto" w:fill="auto"/>
            <w:vAlign w:val="bottom"/>
            <w:hideMark/>
          </w:tcPr>
          <w:p w14:paraId="5A20F4C3" w14:textId="77777777" w:rsidR="00FF2197" w:rsidRPr="00F778BD" w:rsidRDefault="00FF2197" w:rsidP="003216BC">
            <w:pPr>
              <w:snapToGrid w:val="0"/>
              <w:spacing w:after="0" w:line="360" w:lineRule="auto"/>
              <w:rPr>
                <w:rFonts w:eastAsia="Times New Roman" w:cs="Calibri"/>
                <w:szCs w:val="24"/>
                <w:lang w:val="en-US" w:eastAsia="fr-FR"/>
                <w:rPrChange w:id="6032" w:author="FP" w:date="2019-09-14T15:05:00Z">
                  <w:rPr>
                    <w:rFonts w:eastAsia="Times New Roman" w:cs="Calibri"/>
                    <w:szCs w:val="24"/>
                    <w:lang w:eastAsia="fr-FR"/>
                  </w:rPr>
                </w:rPrChange>
              </w:rPr>
            </w:pPr>
          </w:p>
        </w:tc>
      </w:tr>
      <w:tr w:rsidR="003216BC" w:rsidRPr="00F778BD" w14:paraId="2F02FE45" w14:textId="77777777" w:rsidTr="00460079">
        <w:trPr>
          <w:trHeight w:val="315"/>
        </w:trPr>
        <w:tc>
          <w:tcPr>
            <w:tcW w:w="2992" w:type="dxa"/>
            <w:tcBorders>
              <w:top w:val="nil"/>
              <w:left w:val="nil"/>
              <w:bottom w:val="nil"/>
              <w:right w:val="nil"/>
            </w:tcBorders>
            <w:shd w:val="clear" w:color="auto" w:fill="auto"/>
            <w:vAlign w:val="bottom"/>
            <w:hideMark/>
          </w:tcPr>
          <w:p w14:paraId="5F385F30" w14:textId="77777777" w:rsidR="00FF2197" w:rsidRPr="00F778BD" w:rsidRDefault="00FF2197" w:rsidP="003216BC">
            <w:pPr>
              <w:snapToGrid w:val="0"/>
              <w:spacing w:after="0" w:line="360" w:lineRule="auto"/>
              <w:rPr>
                <w:rFonts w:eastAsia="Times New Roman" w:cs="Calibri"/>
                <w:szCs w:val="24"/>
                <w:lang w:val="en-US" w:eastAsia="fr-FR"/>
                <w:rPrChange w:id="6033" w:author="FP" w:date="2019-09-14T15:05:00Z">
                  <w:rPr>
                    <w:rFonts w:eastAsia="Times New Roman" w:cs="Calibri"/>
                    <w:szCs w:val="24"/>
                    <w:lang w:eastAsia="fr-FR"/>
                  </w:rPr>
                </w:rPrChange>
              </w:rPr>
            </w:pPr>
          </w:p>
        </w:tc>
        <w:tc>
          <w:tcPr>
            <w:tcW w:w="4040" w:type="dxa"/>
            <w:tcBorders>
              <w:top w:val="nil"/>
              <w:left w:val="nil"/>
              <w:bottom w:val="nil"/>
              <w:right w:val="nil"/>
            </w:tcBorders>
            <w:shd w:val="clear" w:color="auto" w:fill="auto"/>
            <w:vAlign w:val="bottom"/>
            <w:hideMark/>
          </w:tcPr>
          <w:p w14:paraId="10A89B51" w14:textId="7DE77A1F" w:rsidR="00FF2197" w:rsidRPr="00F778BD" w:rsidRDefault="00FF2197" w:rsidP="003216BC">
            <w:pPr>
              <w:snapToGrid w:val="0"/>
              <w:spacing w:after="0" w:line="360" w:lineRule="auto"/>
              <w:rPr>
                <w:rFonts w:eastAsia="Times New Roman" w:cs="Calibri"/>
                <w:szCs w:val="24"/>
                <w:lang w:val="en-US" w:eastAsia="fr-FR"/>
                <w:rPrChange w:id="6034" w:author="FP" w:date="2019-09-14T15:05:00Z">
                  <w:rPr>
                    <w:rFonts w:eastAsia="Times New Roman" w:cs="Calibri"/>
                    <w:szCs w:val="24"/>
                    <w:lang w:eastAsia="fr-FR"/>
                  </w:rPr>
                </w:rPrChange>
              </w:rPr>
            </w:pPr>
            <w:r w:rsidRPr="00F778BD">
              <w:rPr>
                <w:rFonts w:eastAsia="Times New Roman" w:cs="Calibri"/>
                <w:szCs w:val="24"/>
                <w:lang w:val="en-US" w:eastAsia="fr-FR"/>
                <w:rPrChange w:id="6035" w:author="FP" w:date="2019-09-14T15:05:00Z">
                  <w:rPr>
                    <w:rFonts w:eastAsia="Times New Roman" w:cs="Calibri"/>
                    <w:szCs w:val="24"/>
                    <w:lang w:eastAsia="fr-FR"/>
                  </w:rPr>
                </w:rPrChange>
              </w:rPr>
              <w:t>ORY-1001</w:t>
            </w:r>
            <w:r w:rsidR="00217216" w:rsidRPr="00F778BD">
              <w:rPr>
                <w:rFonts w:eastAsia="Times New Roman" w:cs="Calibri"/>
                <w:szCs w:val="24"/>
                <w:vertAlign w:val="superscript"/>
                <w:lang w:val="en-US" w:eastAsia="fr-FR"/>
                <w:rPrChange w:id="6036" w:author="FP" w:date="2019-09-14T15:05:00Z">
                  <w:rPr>
                    <w:rFonts w:eastAsia="Times New Roman" w:cs="Calibri"/>
                    <w:szCs w:val="24"/>
                    <w:vertAlign w:val="superscript"/>
                    <w:lang w:eastAsia="fr-FR"/>
                  </w:rPr>
                </w:rPrChange>
              </w:rPr>
              <w:t>3</w:t>
            </w:r>
            <w:r w:rsidRPr="00F778BD">
              <w:rPr>
                <w:rFonts w:eastAsia="Times New Roman" w:cs="Calibri"/>
                <w:szCs w:val="24"/>
                <w:lang w:val="en-US" w:eastAsia="fr-FR"/>
                <w:rPrChange w:id="6037" w:author="FP" w:date="2019-09-14T15:05:00Z">
                  <w:rPr>
                    <w:rFonts w:eastAsia="Times New Roman" w:cs="Calibri"/>
                    <w:szCs w:val="24"/>
                    <w:lang w:eastAsia="fr-FR"/>
                  </w:rPr>
                </w:rPrChange>
              </w:rPr>
              <w:t>, (±)-tranylcypromine</w:t>
            </w:r>
            <w:r w:rsidR="00217216" w:rsidRPr="00F778BD">
              <w:rPr>
                <w:rFonts w:eastAsia="Times New Roman" w:cs="Calibri"/>
                <w:szCs w:val="24"/>
                <w:vertAlign w:val="superscript"/>
                <w:lang w:val="en-US" w:eastAsia="fr-FR"/>
                <w:rPrChange w:id="6038" w:author="FP" w:date="2019-09-14T15:05:00Z">
                  <w:rPr>
                    <w:rFonts w:eastAsia="Times New Roman" w:cs="Calibri"/>
                    <w:szCs w:val="24"/>
                    <w:vertAlign w:val="superscript"/>
                    <w:lang w:eastAsia="fr-FR"/>
                  </w:rPr>
                </w:rPrChange>
              </w:rPr>
              <w:t>3</w:t>
            </w:r>
          </w:p>
        </w:tc>
        <w:tc>
          <w:tcPr>
            <w:tcW w:w="1772" w:type="dxa"/>
            <w:tcBorders>
              <w:top w:val="nil"/>
              <w:left w:val="nil"/>
              <w:bottom w:val="nil"/>
              <w:right w:val="nil"/>
            </w:tcBorders>
            <w:shd w:val="clear" w:color="auto" w:fill="auto"/>
            <w:vAlign w:val="bottom"/>
            <w:hideMark/>
          </w:tcPr>
          <w:p w14:paraId="2F5B34F7" w14:textId="77777777" w:rsidR="00FF2197" w:rsidRPr="00F778BD" w:rsidRDefault="00FF2197" w:rsidP="003216BC">
            <w:pPr>
              <w:snapToGrid w:val="0"/>
              <w:spacing w:after="0" w:line="360" w:lineRule="auto"/>
              <w:rPr>
                <w:rFonts w:eastAsia="Times New Roman" w:cs="Calibri"/>
                <w:szCs w:val="24"/>
                <w:lang w:val="en-US" w:eastAsia="fr-FR"/>
                <w:rPrChange w:id="6039" w:author="FP" w:date="2019-09-14T15:05:00Z">
                  <w:rPr>
                    <w:rFonts w:eastAsia="Times New Roman" w:cs="Calibri"/>
                    <w:szCs w:val="24"/>
                    <w:lang w:eastAsia="fr-FR"/>
                  </w:rPr>
                </w:rPrChange>
              </w:rPr>
            </w:pPr>
          </w:p>
        </w:tc>
        <w:tc>
          <w:tcPr>
            <w:tcW w:w="2268" w:type="dxa"/>
            <w:tcBorders>
              <w:top w:val="nil"/>
              <w:left w:val="nil"/>
              <w:bottom w:val="nil"/>
              <w:right w:val="nil"/>
            </w:tcBorders>
            <w:shd w:val="clear" w:color="auto" w:fill="auto"/>
            <w:vAlign w:val="bottom"/>
            <w:hideMark/>
          </w:tcPr>
          <w:p w14:paraId="590BA698" w14:textId="77777777" w:rsidR="00FF2197" w:rsidRPr="00F778BD" w:rsidRDefault="00FF2197" w:rsidP="003216BC">
            <w:pPr>
              <w:snapToGrid w:val="0"/>
              <w:spacing w:after="0" w:line="360" w:lineRule="auto"/>
              <w:rPr>
                <w:rFonts w:eastAsia="Times New Roman" w:cs="Calibri"/>
                <w:szCs w:val="24"/>
                <w:lang w:val="en-US" w:eastAsia="fr-FR"/>
                <w:rPrChange w:id="6040" w:author="FP" w:date="2019-09-14T15:05:00Z">
                  <w:rPr>
                    <w:rFonts w:eastAsia="Times New Roman" w:cs="Calibri"/>
                    <w:szCs w:val="24"/>
                    <w:lang w:eastAsia="fr-FR"/>
                  </w:rPr>
                </w:rPrChange>
              </w:rPr>
            </w:pPr>
          </w:p>
        </w:tc>
      </w:tr>
      <w:tr w:rsidR="003216BC" w:rsidRPr="00F778BD" w14:paraId="3EEB6EE7" w14:textId="77777777" w:rsidTr="00460079">
        <w:trPr>
          <w:trHeight w:val="315"/>
        </w:trPr>
        <w:tc>
          <w:tcPr>
            <w:tcW w:w="2992" w:type="dxa"/>
            <w:tcBorders>
              <w:top w:val="nil"/>
              <w:left w:val="nil"/>
              <w:bottom w:val="nil"/>
              <w:right w:val="nil"/>
            </w:tcBorders>
            <w:shd w:val="clear" w:color="auto" w:fill="auto"/>
            <w:vAlign w:val="bottom"/>
            <w:hideMark/>
          </w:tcPr>
          <w:p w14:paraId="20E169DF" w14:textId="77777777" w:rsidR="00FF2197" w:rsidRPr="00F778BD" w:rsidRDefault="00FF2197" w:rsidP="003216BC">
            <w:pPr>
              <w:snapToGrid w:val="0"/>
              <w:spacing w:after="0" w:line="360" w:lineRule="auto"/>
              <w:rPr>
                <w:rFonts w:eastAsia="Times New Roman" w:cs="Calibri"/>
                <w:szCs w:val="24"/>
                <w:lang w:val="en-US" w:eastAsia="fr-FR"/>
                <w:rPrChange w:id="6041" w:author="FP" w:date="2019-09-14T15:05:00Z">
                  <w:rPr>
                    <w:rFonts w:eastAsia="Times New Roman" w:cs="Calibri"/>
                    <w:szCs w:val="24"/>
                    <w:lang w:eastAsia="fr-FR"/>
                  </w:rPr>
                </w:rPrChange>
              </w:rPr>
            </w:pPr>
            <w:r w:rsidRPr="00F778BD">
              <w:rPr>
                <w:rFonts w:eastAsia="Times New Roman" w:cs="Calibri"/>
                <w:szCs w:val="24"/>
                <w:lang w:val="en-US" w:eastAsia="fr-FR"/>
                <w:rPrChange w:id="6042" w:author="FP" w:date="2019-09-14T15:05:00Z">
                  <w:rPr>
                    <w:rFonts w:eastAsia="Times New Roman" w:cs="Calibri"/>
                    <w:szCs w:val="24"/>
                    <w:lang w:eastAsia="fr-FR"/>
                  </w:rPr>
                </w:rPrChange>
              </w:rPr>
              <w:t>KDM3B</w:t>
            </w:r>
          </w:p>
        </w:tc>
        <w:tc>
          <w:tcPr>
            <w:tcW w:w="4040" w:type="dxa"/>
            <w:tcBorders>
              <w:top w:val="nil"/>
              <w:left w:val="nil"/>
              <w:bottom w:val="nil"/>
              <w:right w:val="nil"/>
            </w:tcBorders>
            <w:shd w:val="clear" w:color="auto" w:fill="auto"/>
            <w:vAlign w:val="bottom"/>
            <w:hideMark/>
          </w:tcPr>
          <w:p w14:paraId="02A74A76" w14:textId="77777777" w:rsidR="00FF2197" w:rsidRPr="00F778BD" w:rsidRDefault="00FF2197" w:rsidP="003216BC">
            <w:pPr>
              <w:snapToGrid w:val="0"/>
              <w:spacing w:after="0" w:line="360" w:lineRule="auto"/>
              <w:rPr>
                <w:rFonts w:eastAsia="Times New Roman" w:cs="Calibri"/>
                <w:szCs w:val="24"/>
                <w:lang w:val="en-US" w:eastAsia="fr-FR"/>
                <w:rPrChange w:id="6043" w:author="FP" w:date="2019-09-14T15:05:00Z">
                  <w:rPr>
                    <w:rFonts w:eastAsia="Times New Roman" w:cs="Calibri"/>
                    <w:szCs w:val="24"/>
                    <w:lang w:eastAsia="fr-FR"/>
                  </w:rPr>
                </w:rPrChange>
              </w:rPr>
            </w:pPr>
          </w:p>
        </w:tc>
        <w:tc>
          <w:tcPr>
            <w:tcW w:w="1772" w:type="dxa"/>
            <w:tcBorders>
              <w:top w:val="nil"/>
              <w:left w:val="nil"/>
              <w:bottom w:val="nil"/>
              <w:right w:val="nil"/>
            </w:tcBorders>
            <w:shd w:val="clear" w:color="auto" w:fill="auto"/>
            <w:vAlign w:val="bottom"/>
            <w:hideMark/>
          </w:tcPr>
          <w:p w14:paraId="66E0380D" w14:textId="77777777" w:rsidR="00FF2197" w:rsidRPr="00F778BD" w:rsidRDefault="00FF2197" w:rsidP="003216BC">
            <w:pPr>
              <w:snapToGrid w:val="0"/>
              <w:spacing w:after="0" w:line="360" w:lineRule="auto"/>
              <w:rPr>
                <w:rFonts w:eastAsia="Times New Roman" w:cs="Calibri"/>
                <w:szCs w:val="24"/>
                <w:lang w:val="en-US" w:eastAsia="fr-FR"/>
                <w:rPrChange w:id="6044" w:author="FP" w:date="2019-09-14T15:05:00Z">
                  <w:rPr>
                    <w:rFonts w:eastAsia="Times New Roman" w:cs="Calibri"/>
                    <w:szCs w:val="24"/>
                    <w:lang w:eastAsia="fr-FR"/>
                  </w:rPr>
                </w:rPrChange>
              </w:rPr>
            </w:pPr>
            <w:r w:rsidRPr="00F778BD">
              <w:rPr>
                <w:rFonts w:eastAsia="Times New Roman" w:cs="Calibri"/>
                <w:szCs w:val="24"/>
                <w:lang w:val="en-US" w:eastAsia="fr-FR"/>
                <w:rPrChange w:id="6045" w:author="FP" w:date="2019-09-14T15:05:00Z">
                  <w:rPr>
                    <w:rFonts w:eastAsia="Times New Roman" w:cs="Calibri"/>
                    <w:szCs w:val="24"/>
                    <w:lang w:eastAsia="fr-FR"/>
                  </w:rPr>
                </w:rPrChange>
              </w:rPr>
              <w:t>5.636</w:t>
            </w:r>
          </w:p>
        </w:tc>
        <w:tc>
          <w:tcPr>
            <w:tcW w:w="2268" w:type="dxa"/>
            <w:tcBorders>
              <w:top w:val="nil"/>
              <w:left w:val="nil"/>
              <w:bottom w:val="nil"/>
              <w:right w:val="nil"/>
            </w:tcBorders>
            <w:shd w:val="clear" w:color="auto" w:fill="auto"/>
            <w:vAlign w:val="bottom"/>
            <w:hideMark/>
          </w:tcPr>
          <w:p w14:paraId="42D34ADA" w14:textId="77777777" w:rsidR="00FF2197" w:rsidRPr="00F778BD" w:rsidRDefault="00FF2197" w:rsidP="003216BC">
            <w:pPr>
              <w:snapToGrid w:val="0"/>
              <w:spacing w:after="0" w:line="360" w:lineRule="auto"/>
              <w:rPr>
                <w:rFonts w:eastAsia="Times New Roman" w:cs="Calibri"/>
                <w:szCs w:val="24"/>
                <w:lang w:val="en-US" w:eastAsia="fr-FR"/>
                <w:rPrChange w:id="6046" w:author="FP" w:date="2019-09-14T15:05:00Z">
                  <w:rPr>
                    <w:rFonts w:eastAsia="Times New Roman" w:cs="Calibri"/>
                    <w:szCs w:val="24"/>
                    <w:lang w:eastAsia="fr-FR"/>
                  </w:rPr>
                </w:rPrChange>
              </w:rPr>
            </w:pPr>
            <w:r w:rsidRPr="00F778BD">
              <w:rPr>
                <w:rFonts w:eastAsia="Times New Roman" w:cs="Calibri"/>
                <w:szCs w:val="24"/>
                <w:lang w:val="en-US" w:eastAsia="fr-FR"/>
                <w:rPrChange w:id="6047" w:author="FP" w:date="2019-09-14T15:05:00Z">
                  <w:rPr>
                    <w:rFonts w:eastAsia="Times New Roman" w:cs="Calibri"/>
                    <w:szCs w:val="24"/>
                    <w:lang w:eastAsia="fr-FR"/>
                  </w:rPr>
                </w:rPrChange>
              </w:rPr>
              <w:t>1.74E-08</w:t>
            </w:r>
          </w:p>
        </w:tc>
      </w:tr>
      <w:tr w:rsidR="003216BC" w:rsidRPr="00F778BD" w14:paraId="00046584" w14:textId="77777777" w:rsidTr="00460079">
        <w:trPr>
          <w:trHeight w:val="315"/>
        </w:trPr>
        <w:tc>
          <w:tcPr>
            <w:tcW w:w="2992" w:type="dxa"/>
            <w:tcBorders>
              <w:top w:val="nil"/>
              <w:left w:val="nil"/>
              <w:bottom w:val="nil"/>
              <w:right w:val="nil"/>
            </w:tcBorders>
            <w:shd w:val="clear" w:color="auto" w:fill="auto"/>
            <w:vAlign w:val="bottom"/>
            <w:hideMark/>
          </w:tcPr>
          <w:p w14:paraId="690A685C" w14:textId="77777777" w:rsidR="00FF2197" w:rsidRPr="00F778BD" w:rsidRDefault="00FF2197" w:rsidP="003216BC">
            <w:pPr>
              <w:snapToGrid w:val="0"/>
              <w:spacing w:after="0" w:line="360" w:lineRule="auto"/>
              <w:rPr>
                <w:rFonts w:eastAsia="Times New Roman" w:cs="Calibri"/>
                <w:szCs w:val="24"/>
                <w:lang w:val="en-US" w:eastAsia="fr-FR"/>
                <w:rPrChange w:id="6048" w:author="FP" w:date="2019-09-14T15:05:00Z">
                  <w:rPr>
                    <w:rFonts w:eastAsia="Times New Roman" w:cs="Calibri"/>
                    <w:szCs w:val="24"/>
                    <w:lang w:eastAsia="fr-FR"/>
                  </w:rPr>
                </w:rPrChange>
              </w:rPr>
            </w:pPr>
            <w:r w:rsidRPr="00F778BD">
              <w:rPr>
                <w:rFonts w:eastAsia="Times New Roman" w:cs="Calibri"/>
                <w:szCs w:val="24"/>
                <w:lang w:val="en-US" w:eastAsia="fr-FR"/>
                <w:rPrChange w:id="6049" w:author="FP" w:date="2019-09-14T15:05:00Z">
                  <w:rPr>
                    <w:rFonts w:eastAsia="Times New Roman" w:cs="Calibri"/>
                    <w:szCs w:val="24"/>
                    <w:lang w:eastAsia="fr-FR"/>
                  </w:rPr>
                </w:rPrChange>
              </w:rPr>
              <w:t>KDM4B</w:t>
            </w:r>
          </w:p>
        </w:tc>
        <w:tc>
          <w:tcPr>
            <w:tcW w:w="4040" w:type="dxa"/>
            <w:tcBorders>
              <w:top w:val="nil"/>
              <w:left w:val="nil"/>
              <w:bottom w:val="nil"/>
              <w:right w:val="nil"/>
            </w:tcBorders>
            <w:shd w:val="clear" w:color="auto" w:fill="auto"/>
            <w:vAlign w:val="bottom"/>
            <w:hideMark/>
          </w:tcPr>
          <w:p w14:paraId="4F528676" w14:textId="63B67E13" w:rsidR="00FF2197" w:rsidRPr="00F778BD" w:rsidRDefault="00FF2197" w:rsidP="003216BC">
            <w:pPr>
              <w:snapToGrid w:val="0"/>
              <w:spacing w:after="0" w:line="360" w:lineRule="auto"/>
              <w:rPr>
                <w:rFonts w:eastAsia="Times New Roman" w:cs="Calibri"/>
                <w:szCs w:val="24"/>
                <w:lang w:val="en-US" w:eastAsia="fr-FR"/>
                <w:rPrChange w:id="6050" w:author="FP" w:date="2019-09-14T15:05:00Z">
                  <w:rPr>
                    <w:rFonts w:eastAsia="Times New Roman" w:cs="Calibri"/>
                    <w:szCs w:val="24"/>
                    <w:lang w:eastAsia="fr-FR"/>
                  </w:rPr>
                </w:rPrChange>
              </w:rPr>
            </w:pPr>
            <w:r w:rsidRPr="00F778BD">
              <w:rPr>
                <w:rFonts w:eastAsia="Times New Roman" w:cs="Calibri"/>
                <w:szCs w:val="24"/>
                <w:lang w:val="en-US" w:eastAsia="fr-FR"/>
                <w:rPrChange w:id="6051" w:author="FP" w:date="2019-09-14T15:05:00Z">
                  <w:rPr>
                    <w:rFonts w:eastAsia="Times New Roman" w:cs="Calibri"/>
                    <w:szCs w:val="24"/>
                    <w:lang w:eastAsia="fr-FR"/>
                  </w:rPr>
                </w:rPrChange>
              </w:rPr>
              <w:t>CP2</w:t>
            </w:r>
            <w:r w:rsidR="00217216" w:rsidRPr="00F778BD">
              <w:rPr>
                <w:rFonts w:eastAsia="Times New Roman" w:cs="Calibri"/>
                <w:szCs w:val="24"/>
                <w:vertAlign w:val="superscript"/>
                <w:lang w:val="en-US" w:eastAsia="fr-FR"/>
                <w:rPrChange w:id="6052" w:author="FP" w:date="2019-09-14T15:05:00Z">
                  <w:rPr>
                    <w:rFonts w:eastAsia="Times New Roman" w:cs="Calibri"/>
                    <w:szCs w:val="24"/>
                    <w:vertAlign w:val="superscript"/>
                    <w:lang w:eastAsia="fr-FR"/>
                  </w:rPr>
                </w:rPrChange>
              </w:rPr>
              <w:t>3</w:t>
            </w:r>
            <w:r w:rsidR="000B0623" w:rsidRPr="00F778BD">
              <w:rPr>
                <w:rFonts w:eastAsia="Times New Roman" w:cs="Calibri"/>
                <w:szCs w:val="24"/>
                <w:vertAlign w:val="superscript"/>
                <w:lang w:val="en-US" w:eastAsia="fr-FR"/>
                <w:rPrChange w:id="6053" w:author="FP" w:date="2019-09-14T15:05:00Z">
                  <w:rPr>
                    <w:rFonts w:eastAsia="Times New Roman" w:cs="Calibri"/>
                    <w:szCs w:val="24"/>
                    <w:vertAlign w:val="superscript"/>
                    <w:lang w:eastAsia="fr-FR"/>
                  </w:rPr>
                </w:rPrChange>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000B0623" w:rsidRPr="00F778BD">
              <w:rPr>
                <w:rFonts w:eastAsia="Times New Roman" w:cs="Calibri"/>
                <w:szCs w:val="24"/>
                <w:vertAlign w:val="superscript"/>
                <w:lang w:val="en-US" w:eastAsia="fr-FR"/>
                <w:rPrChange w:id="6054" w:author="FP" w:date="2019-09-14T15:05:00Z">
                  <w:rPr>
                    <w:rFonts w:eastAsia="Times New Roman" w:cs="Calibri"/>
                    <w:szCs w:val="24"/>
                    <w:vertAlign w:val="superscript"/>
                    <w:lang w:eastAsia="fr-FR"/>
                  </w:rPr>
                </w:rPrChange>
              </w:rPr>
              <w:instrText xml:space="preserve"> ADDIN EN.CITE </w:instrText>
            </w:r>
            <w:r w:rsidR="000B0623" w:rsidRPr="00F778BD">
              <w:rPr>
                <w:rFonts w:eastAsia="Times New Roman" w:cs="Calibri"/>
                <w:szCs w:val="24"/>
                <w:vertAlign w:val="superscript"/>
                <w:lang w:val="en-US" w:eastAsia="fr-FR"/>
                <w:rPrChange w:id="6055" w:author="FP" w:date="2019-09-14T15:05:00Z">
                  <w:rPr>
                    <w:rFonts w:eastAsia="Times New Roman" w:cs="Calibri"/>
                    <w:szCs w:val="24"/>
                    <w:vertAlign w:val="superscript"/>
                    <w:lang w:eastAsia="fr-FR"/>
                  </w:rPr>
                </w:rPrChange>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000B0623" w:rsidRPr="00F778BD">
              <w:rPr>
                <w:rFonts w:eastAsia="Times New Roman" w:cs="Calibri"/>
                <w:szCs w:val="24"/>
                <w:vertAlign w:val="superscript"/>
                <w:lang w:val="en-US" w:eastAsia="fr-FR"/>
                <w:rPrChange w:id="6056" w:author="FP" w:date="2019-09-14T15:05:00Z">
                  <w:rPr>
                    <w:rFonts w:eastAsia="Times New Roman" w:cs="Calibri"/>
                    <w:szCs w:val="24"/>
                    <w:vertAlign w:val="superscript"/>
                    <w:lang w:eastAsia="fr-FR"/>
                  </w:rPr>
                </w:rPrChange>
              </w:rPr>
              <w:instrText xml:space="preserve"> ADDIN EN.CITE.DATA </w:instrText>
            </w:r>
            <w:r w:rsidR="000B0623" w:rsidRPr="00F778BD">
              <w:rPr>
                <w:rFonts w:eastAsia="Times New Roman" w:cs="Calibri"/>
                <w:szCs w:val="24"/>
                <w:vertAlign w:val="superscript"/>
                <w:lang w:val="en-US" w:eastAsia="fr-FR"/>
                <w:rPrChange w:id="6057" w:author="FP" w:date="2019-09-14T15:05:00Z">
                  <w:rPr>
                    <w:rFonts w:eastAsia="Times New Roman" w:cs="Calibri"/>
                    <w:szCs w:val="24"/>
                    <w:vertAlign w:val="superscript"/>
                    <w:lang w:eastAsia="fr-FR"/>
                  </w:rPr>
                </w:rPrChange>
              </w:rPr>
            </w:r>
            <w:r w:rsidR="000B0623" w:rsidRPr="00F778BD">
              <w:rPr>
                <w:rFonts w:eastAsia="Times New Roman" w:cs="Calibri"/>
                <w:szCs w:val="24"/>
                <w:vertAlign w:val="superscript"/>
                <w:lang w:val="en-US" w:eastAsia="fr-FR"/>
                <w:rPrChange w:id="6058" w:author="FP" w:date="2019-09-14T15:05:00Z">
                  <w:rPr>
                    <w:rFonts w:eastAsia="Times New Roman" w:cs="Calibri"/>
                    <w:szCs w:val="24"/>
                    <w:vertAlign w:val="superscript"/>
                    <w:lang w:eastAsia="fr-FR"/>
                  </w:rPr>
                </w:rPrChange>
              </w:rPr>
              <w:fldChar w:fldCharType="end"/>
            </w:r>
            <w:r w:rsidR="000B0623" w:rsidRPr="00F778BD">
              <w:rPr>
                <w:rFonts w:eastAsia="Times New Roman" w:cs="Calibri"/>
                <w:szCs w:val="24"/>
                <w:vertAlign w:val="superscript"/>
                <w:lang w:val="en-US" w:eastAsia="fr-FR"/>
                <w:rPrChange w:id="6059" w:author="FP" w:date="2019-09-14T15:05:00Z">
                  <w:rPr>
                    <w:rFonts w:eastAsia="Times New Roman" w:cs="Calibri"/>
                    <w:szCs w:val="24"/>
                    <w:vertAlign w:val="superscript"/>
                    <w:lang w:eastAsia="fr-FR"/>
                  </w:rPr>
                </w:rPrChange>
              </w:rPr>
            </w:r>
            <w:r w:rsidR="000B0623" w:rsidRPr="00F778BD">
              <w:rPr>
                <w:rFonts w:eastAsia="Times New Roman" w:cs="Calibri"/>
                <w:szCs w:val="24"/>
                <w:vertAlign w:val="superscript"/>
                <w:lang w:val="en-US" w:eastAsia="fr-FR"/>
                <w:rPrChange w:id="6060" w:author="FP" w:date="2019-09-14T15:05:00Z">
                  <w:rPr>
                    <w:rFonts w:eastAsia="Times New Roman" w:cs="Calibri"/>
                    <w:szCs w:val="24"/>
                    <w:vertAlign w:val="superscript"/>
                    <w:lang w:eastAsia="fr-FR"/>
                  </w:rPr>
                </w:rPrChange>
              </w:rPr>
              <w:fldChar w:fldCharType="separate"/>
            </w:r>
            <w:r w:rsidR="000B0623" w:rsidRPr="00F778BD">
              <w:rPr>
                <w:rFonts w:eastAsia="Times New Roman" w:cs="Calibri"/>
                <w:szCs w:val="24"/>
                <w:vertAlign w:val="superscript"/>
                <w:lang w:val="en-US" w:eastAsia="fr-FR"/>
                <w:rPrChange w:id="6061" w:author="FP" w:date="2019-09-14T15:05:00Z">
                  <w:rPr>
                    <w:rFonts w:eastAsia="Times New Roman" w:cs="Calibri"/>
                    <w:noProof/>
                    <w:szCs w:val="24"/>
                    <w:vertAlign w:val="superscript"/>
                    <w:lang w:eastAsia="fr-FR"/>
                  </w:rPr>
                </w:rPrChange>
              </w:rPr>
              <w:t>[</w:t>
            </w:r>
            <w:r w:rsidR="00175A35" w:rsidRPr="00F778BD">
              <w:rPr>
                <w:szCs w:val="24"/>
                <w:lang w:val="en-US"/>
                <w:rPrChange w:id="6062" w:author="FP" w:date="2019-09-14T15:05:00Z">
                  <w:rPr>
                    <w:szCs w:val="24"/>
                  </w:rPr>
                </w:rPrChange>
              </w:rPr>
              <w:fldChar w:fldCharType="begin"/>
            </w:r>
            <w:r w:rsidR="00175A35" w:rsidRPr="00F778BD">
              <w:rPr>
                <w:szCs w:val="24"/>
                <w:lang w:val="en-US"/>
                <w:rPrChange w:id="6063" w:author="FP" w:date="2019-09-14T15:05:00Z">
                  <w:rPr>
                    <w:szCs w:val="24"/>
                  </w:rPr>
                </w:rPrChange>
              </w:rPr>
              <w:instrText xml:space="preserve"> HYPERLINK \l "_ENREF_98" \o "Lin, 2018 #117" </w:instrText>
            </w:r>
            <w:r w:rsidR="00175A35" w:rsidRPr="00F778BD">
              <w:rPr>
                <w:szCs w:val="24"/>
                <w:lang w:val="en-US"/>
                <w:rPrChange w:id="6064" w:author="FP" w:date="2019-09-14T15:05:00Z">
                  <w:rPr>
                    <w:szCs w:val="24"/>
                  </w:rPr>
                </w:rPrChange>
              </w:rPr>
              <w:fldChar w:fldCharType="separate"/>
            </w:r>
            <w:r w:rsidR="000B0623" w:rsidRPr="00F778BD">
              <w:rPr>
                <w:rFonts w:eastAsia="Times New Roman" w:cs="Calibri"/>
                <w:szCs w:val="24"/>
                <w:vertAlign w:val="superscript"/>
                <w:lang w:val="en-US" w:eastAsia="fr-FR"/>
                <w:rPrChange w:id="6065" w:author="FP" w:date="2019-09-14T15:05:00Z">
                  <w:rPr>
                    <w:rFonts w:eastAsia="Times New Roman" w:cs="Calibri"/>
                    <w:noProof/>
                    <w:szCs w:val="24"/>
                    <w:vertAlign w:val="superscript"/>
                    <w:lang w:eastAsia="fr-FR"/>
                  </w:rPr>
                </w:rPrChange>
              </w:rPr>
              <w:t>98</w:t>
            </w:r>
            <w:r w:rsidR="00175A35" w:rsidRPr="00F778BD">
              <w:rPr>
                <w:rFonts w:eastAsia="Times New Roman" w:cs="Calibri"/>
                <w:szCs w:val="24"/>
                <w:vertAlign w:val="superscript"/>
                <w:lang w:val="en-US" w:eastAsia="fr-FR"/>
                <w:rPrChange w:id="6066" w:author="FP" w:date="2019-09-14T15:05:00Z">
                  <w:rPr>
                    <w:rFonts w:eastAsia="Times New Roman" w:cs="Calibri"/>
                    <w:noProof/>
                    <w:szCs w:val="24"/>
                    <w:vertAlign w:val="superscript"/>
                    <w:lang w:eastAsia="fr-FR"/>
                  </w:rPr>
                </w:rPrChange>
              </w:rPr>
              <w:fldChar w:fldCharType="end"/>
            </w:r>
            <w:r w:rsidR="000B0623" w:rsidRPr="00F778BD">
              <w:rPr>
                <w:rFonts w:eastAsia="Times New Roman" w:cs="Calibri"/>
                <w:szCs w:val="24"/>
                <w:vertAlign w:val="superscript"/>
                <w:lang w:val="en-US" w:eastAsia="fr-FR"/>
                <w:rPrChange w:id="6067" w:author="FP" w:date="2019-09-14T15:05:00Z">
                  <w:rPr>
                    <w:rFonts w:eastAsia="Times New Roman" w:cs="Calibri"/>
                    <w:noProof/>
                    <w:szCs w:val="24"/>
                    <w:vertAlign w:val="superscript"/>
                    <w:lang w:eastAsia="fr-FR"/>
                  </w:rPr>
                </w:rPrChange>
              </w:rPr>
              <w:t>]</w:t>
            </w:r>
            <w:r w:rsidR="000B0623" w:rsidRPr="00F778BD">
              <w:rPr>
                <w:rFonts w:eastAsia="Times New Roman" w:cs="Calibri"/>
                <w:szCs w:val="24"/>
                <w:vertAlign w:val="superscript"/>
                <w:lang w:val="en-US" w:eastAsia="fr-FR"/>
                <w:rPrChange w:id="6068" w:author="FP" w:date="2019-09-14T15:05:00Z">
                  <w:rPr>
                    <w:rFonts w:eastAsia="Times New Roman" w:cs="Calibri"/>
                    <w:szCs w:val="24"/>
                    <w:vertAlign w:val="superscript"/>
                    <w:lang w:eastAsia="fr-FR"/>
                  </w:rPr>
                </w:rPrChange>
              </w:rPr>
              <w:fldChar w:fldCharType="end"/>
            </w:r>
          </w:p>
        </w:tc>
        <w:tc>
          <w:tcPr>
            <w:tcW w:w="1772" w:type="dxa"/>
            <w:tcBorders>
              <w:top w:val="nil"/>
              <w:left w:val="nil"/>
              <w:bottom w:val="nil"/>
              <w:right w:val="nil"/>
            </w:tcBorders>
            <w:shd w:val="clear" w:color="auto" w:fill="auto"/>
            <w:vAlign w:val="bottom"/>
            <w:hideMark/>
          </w:tcPr>
          <w:p w14:paraId="2BFD2C11" w14:textId="77777777" w:rsidR="00FF2197" w:rsidRPr="00F778BD" w:rsidRDefault="00FF2197" w:rsidP="003216BC">
            <w:pPr>
              <w:snapToGrid w:val="0"/>
              <w:spacing w:after="0" w:line="360" w:lineRule="auto"/>
              <w:rPr>
                <w:rFonts w:eastAsia="Times New Roman" w:cs="Calibri"/>
                <w:szCs w:val="24"/>
                <w:lang w:val="en-US" w:eastAsia="fr-FR"/>
                <w:rPrChange w:id="6069" w:author="FP" w:date="2019-09-14T15:05:00Z">
                  <w:rPr>
                    <w:rFonts w:eastAsia="Times New Roman" w:cs="Calibri"/>
                    <w:szCs w:val="24"/>
                    <w:lang w:eastAsia="fr-FR"/>
                  </w:rPr>
                </w:rPrChange>
              </w:rPr>
            </w:pPr>
            <w:r w:rsidRPr="00F778BD">
              <w:rPr>
                <w:rFonts w:eastAsia="Times New Roman" w:cs="Calibri"/>
                <w:szCs w:val="24"/>
                <w:lang w:val="en-US" w:eastAsia="fr-FR"/>
                <w:rPrChange w:id="6070" w:author="FP" w:date="2019-09-14T15:05:00Z">
                  <w:rPr>
                    <w:rFonts w:eastAsia="Times New Roman" w:cs="Calibri"/>
                    <w:szCs w:val="24"/>
                    <w:lang w:eastAsia="fr-FR"/>
                  </w:rPr>
                </w:rPrChange>
              </w:rPr>
              <w:t>5.212</w:t>
            </w:r>
          </w:p>
        </w:tc>
        <w:tc>
          <w:tcPr>
            <w:tcW w:w="2268" w:type="dxa"/>
            <w:tcBorders>
              <w:top w:val="nil"/>
              <w:left w:val="nil"/>
              <w:bottom w:val="nil"/>
              <w:right w:val="nil"/>
            </w:tcBorders>
            <w:shd w:val="clear" w:color="auto" w:fill="auto"/>
            <w:vAlign w:val="bottom"/>
            <w:hideMark/>
          </w:tcPr>
          <w:p w14:paraId="2A9061CB" w14:textId="77777777" w:rsidR="00FF2197" w:rsidRPr="00F778BD" w:rsidRDefault="00FF2197" w:rsidP="003216BC">
            <w:pPr>
              <w:snapToGrid w:val="0"/>
              <w:spacing w:after="0" w:line="360" w:lineRule="auto"/>
              <w:rPr>
                <w:rFonts w:eastAsia="Times New Roman" w:cs="Calibri"/>
                <w:szCs w:val="24"/>
                <w:lang w:val="en-US" w:eastAsia="fr-FR"/>
                <w:rPrChange w:id="6071" w:author="FP" w:date="2019-09-14T15:05:00Z">
                  <w:rPr>
                    <w:rFonts w:eastAsia="Times New Roman" w:cs="Calibri"/>
                    <w:szCs w:val="24"/>
                    <w:lang w:eastAsia="fr-FR"/>
                  </w:rPr>
                </w:rPrChange>
              </w:rPr>
            </w:pPr>
            <w:r w:rsidRPr="00F778BD">
              <w:rPr>
                <w:rFonts w:eastAsia="Times New Roman" w:cs="Calibri"/>
                <w:szCs w:val="24"/>
                <w:lang w:val="en-US" w:eastAsia="fr-FR"/>
                <w:rPrChange w:id="6072" w:author="FP" w:date="2019-09-14T15:05:00Z">
                  <w:rPr>
                    <w:rFonts w:eastAsia="Times New Roman" w:cs="Calibri"/>
                    <w:szCs w:val="24"/>
                    <w:lang w:eastAsia="fr-FR"/>
                  </w:rPr>
                </w:rPrChange>
              </w:rPr>
              <w:t>1.87E-07</w:t>
            </w:r>
          </w:p>
        </w:tc>
      </w:tr>
      <w:tr w:rsidR="003216BC" w:rsidRPr="00F778BD" w14:paraId="7F481FF1" w14:textId="77777777" w:rsidTr="00460079">
        <w:trPr>
          <w:trHeight w:val="315"/>
        </w:trPr>
        <w:tc>
          <w:tcPr>
            <w:tcW w:w="2992" w:type="dxa"/>
            <w:tcBorders>
              <w:top w:val="nil"/>
              <w:left w:val="nil"/>
              <w:bottom w:val="nil"/>
              <w:right w:val="nil"/>
            </w:tcBorders>
            <w:shd w:val="clear" w:color="auto" w:fill="auto"/>
            <w:vAlign w:val="bottom"/>
            <w:hideMark/>
          </w:tcPr>
          <w:p w14:paraId="43B73858" w14:textId="77777777" w:rsidR="00FF2197" w:rsidRPr="00F778BD" w:rsidRDefault="00FF2197" w:rsidP="003216BC">
            <w:pPr>
              <w:snapToGrid w:val="0"/>
              <w:spacing w:after="0" w:line="360" w:lineRule="auto"/>
              <w:rPr>
                <w:rFonts w:eastAsia="Times New Roman" w:cs="Calibri"/>
                <w:szCs w:val="24"/>
                <w:lang w:val="en-US" w:eastAsia="fr-FR"/>
                <w:rPrChange w:id="6073" w:author="FP" w:date="2019-09-14T15:05:00Z">
                  <w:rPr>
                    <w:rFonts w:eastAsia="Times New Roman" w:cs="Calibri"/>
                    <w:szCs w:val="24"/>
                    <w:lang w:eastAsia="fr-FR"/>
                  </w:rPr>
                </w:rPrChange>
              </w:rPr>
            </w:pPr>
            <w:r w:rsidRPr="00F778BD">
              <w:rPr>
                <w:rFonts w:eastAsia="Times New Roman" w:cs="Calibri"/>
                <w:szCs w:val="24"/>
                <w:lang w:val="en-US" w:eastAsia="fr-FR"/>
                <w:rPrChange w:id="6074" w:author="FP" w:date="2019-09-14T15:05:00Z">
                  <w:rPr>
                    <w:rFonts w:eastAsia="Times New Roman" w:cs="Calibri"/>
                    <w:szCs w:val="24"/>
                    <w:lang w:eastAsia="fr-FR"/>
                  </w:rPr>
                </w:rPrChange>
              </w:rPr>
              <w:t>KDM4C</w:t>
            </w:r>
          </w:p>
        </w:tc>
        <w:tc>
          <w:tcPr>
            <w:tcW w:w="4040" w:type="dxa"/>
            <w:tcBorders>
              <w:top w:val="nil"/>
              <w:left w:val="nil"/>
              <w:bottom w:val="nil"/>
              <w:right w:val="nil"/>
            </w:tcBorders>
            <w:shd w:val="clear" w:color="auto" w:fill="auto"/>
            <w:vAlign w:val="bottom"/>
            <w:hideMark/>
          </w:tcPr>
          <w:p w14:paraId="66F95512" w14:textId="73989E09" w:rsidR="00FF2197" w:rsidRPr="00F778BD" w:rsidRDefault="00FF2197" w:rsidP="003216BC">
            <w:pPr>
              <w:snapToGrid w:val="0"/>
              <w:spacing w:after="0" w:line="360" w:lineRule="auto"/>
              <w:rPr>
                <w:rFonts w:eastAsia="Times New Roman" w:cs="Calibri"/>
                <w:szCs w:val="24"/>
                <w:lang w:val="en-US" w:eastAsia="fr-FR"/>
                <w:rPrChange w:id="6075" w:author="FP" w:date="2019-09-14T15:05:00Z">
                  <w:rPr>
                    <w:rFonts w:eastAsia="Times New Roman" w:cs="Calibri"/>
                    <w:szCs w:val="24"/>
                    <w:lang w:eastAsia="fr-FR"/>
                  </w:rPr>
                </w:rPrChange>
              </w:rPr>
            </w:pPr>
            <w:r w:rsidRPr="00F778BD">
              <w:rPr>
                <w:rFonts w:eastAsia="Times New Roman" w:cs="Calibri"/>
                <w:szCs w:val="24"/>
                <w:lang w:val="en-US" w:eastAsia="fr-FR"/>
                <w:rPrChange w:id="6076" w:author="FP" w:date="2019-09-14T15:05:00Z">
                  <w:rPr>
                    <w:rFonts w:eastAsia="Times New Roman" w:cs="Calibri"/>
                    <w:szCs w:val="24"/>
                    <w:lang w:eastAsia="fr-FR"/>
                  </w:rPr>
                </w:rPrChange>
              </w:rPr>
              <w:t>CP2</w:t>
            </w:r>
            <w:r w:rsidR="00217216" w:rsidRPr="00F778BD">
              <w:rPr>
                <w:rFonts w:eastAsia="Times New Roman" w:cs="Calibri"/>
                <w:szCs w:val="24"/>
                <w:vertAlign w:val="superscript"/>
                <w:lang w:val="en-US" w:eastAsia="fr-FR"/>
                <w:rPrChange w:id="6077" w:author="FP" w:date="2019-09-14T15:05:00Z">
                  <w:rPr>
                    <w:rFonts w:eastAsia="Times New Roman" w:cs="Calibri"/>
                    <w:szCs w:val="24"/>
                    <w:vertAlign w:val="superscript"/>
                    <w:lang w:eastAsia="fr-FR"/>
                  </w:rPr>
                </w:rPrChange>
              </w:rPr>
              <w:t>3</w:t>
            </w:r>
            <w:r w:rsidR="000B0623" w:rsidRPr="00F778BD">
              <w:rPr>
                <w:rFonts w:eastAsia="Times New Roman" w:cs="Calibri"/>
                <w:szCs w:val="24"/>
                <w:vertAlign w:val="superscript"/>
                <w:lang w:val="en-US" w:eastAsia="fr-FR"/>
                <w:rPrChange w:id="6078" w:author="FP" w:date="2019-09-14T15:05:00Z">
                  <w:rPr>
                    <w:rFonts w:eastAsia="Times New Roman" w:cs="Calibri"/>
                    <w:szCs w:val="24"/>
                    <w:vertAlign w:val="superscript"/>
                    <w:lang w:eastAsia="fr-FR"/>
                  </w:rPr>
                </w:rPrChange>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000B0623" w:rsidRPr="00F778BD">
              <w:rPr>
                <w:rFonts w:eastAsia="Times New Roman" w:cs="Calibri"/>
                <w:szCs w:val="24"/>
                <w:vertAlign w:val="superscript"/>
                <w:lang w:val="en-US" w:eastAsia="fr-FR"/>
                <w:rPrChange w:id="6079" w:author="FP" w:date="2019-09-14T15:05:00Z">
                  <w:rPr>
                    <w:rFonts w:eastAsia="Times New Roman" w:cs="Calibri"/>
                    <w:szCs w:val="24"/>
                    <w:vertAlign w:val="superscript"/>
                    <w:lang w:eastAsia="fr-FR"/>
                  </w:rPr>
                </w:rPrChange>
              </w:rPr>
              <w:instrText xml:space="preserve"> ADDIN EN.CITE </w:instrText>
            </w:r>
            <w:r w:rsidR="000B0623" w:rsidRPr="00F778BD">
              <w:rPr>
                <w:rFonts w:eastAsia="Times New Roman" w:cs="Calibri"/>
                <w:szCs w:val="24"/>
                <w:vertAlign w:val="superscript"/>
                <w:lang w:val="en-US" w:eastAsia="fr-FR"/>
                <w:rPrChange w:id="6080" w:author="FP" w:date="2019-09-14T15:05:00Z">
                  <w:rPr>
                    <w:rFonts w:eastAsia="Times New Roman" w:cs="Calibri"/>
                    <w:szCs w:val="24"/>
                    <w:vertAlign w:val="superscript"/>
                    <w:lang w:eastAsia="fr-FR"/>
                  </w:rPr>
                </w:rPrChange>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000B0623" w:rsidRPr="00F778BD">
              <w:rPr>
                <w:rFonts w:eastAsia="Times New Roman" w:cs="Calibri"/>
                <w:szCs w:val="24"/>
                <w:vertAlign w:val="superscript"/>
                <w:lang w:val="en-US" w:eastAsia="fr-FR"/>
                <w:rPrChange w:id="6081" w:author="FP" w:date="2019-09-14T15:05:00Z">
                  <w:rPr>
                    <w:rFonts w:eastAsia="Times New Roman" w:cs="Calibri"/>
                    <w:szCs w:val="24"/>
                    <w:vertAlign w:val="superscript"/>
                    <w:lang w:eastAsia="fr-FR"/>
                  </w:rPr>
                </w:rPrChange>
              </w:rPr>
              <w:instrText xml:space="preserve"> ADDIN EN.CITE.DATA </w:instrText>
            </w:r>
            <w:r w:rsidR="000B0623" w:rsidRPr="00F778BD">
              <w:rPr>
                <w:rFonts w:eastAsia="Times New Roman" w:cs="Calibri"/>
                <w:szCs w:val="24"/>
                <w:vertAlign w:val="superscript"/>
                <w:lang w:val="en-US" w:eastAsia="fr-FR"/>
                <w:rPrChange w:id="6082" w:author="FP" w:date="2019-09-14T15:05:00Z">
                  <w:rPr>
                    <w:rFonts w:eastAsia="Times New Roman" w:cs="Calibri"/>
                    <w:szCs w:val="24"/>
                    <w:vertAlign w:val="superscript"/>
                    <w:lang w:eastAsia="fr-FR"/>
                  </w:rPr>
                </w:rPrChange>
              </w:rPr>
            </w:r>
            <w:r w:rsidR="000B0623" w:rsidRPr="00F778BD">
              <w:rPr>
                <w:rFonts w:eastAsia="Times New Roman" w:cs="Calibri"/>
                <w:szCs w:val="24"/>
                <w:vertAlign w:val="superscript"/>
                <w:lang w:val="en-US" w:eastAsia="fr-FR"/>
                <w:rPrChange w:id="6083" w:author="FP" w:date="2019-09-14T15:05:00Z">
                  <w:rPr>
                    <w:rFonts w:eastAsia="Times New Roman" w:cs="Calibri"/>
                    <w:szCs w:val="24"/>
                    <w:vertAlign w:val="superscript"/>
                    <w:lang w:eastAsia="fr-FR"/>
                  </w:rPr>
                </w:rPrChange>
              </w:rPr>
              <w:fldChar w:fldCharType="end"/>
            </w:r>
            <w:r w:rsidR="000B0623" w:rsidRPr="00F778BD">
              <w:rPr>
                <w:rFonts w:eastAsia="Times New Roman" w:cs="Calibri"/>
                <w:szCs w:val="24"/>
                <w:vertAlign w:val="superscript"/>
                <w:lang w:val="en-US" w:eastAsia="fr-FR"/>
                <w:rPrChange w:id="6084" w:author="FP" w:date="2019-09-14T15:05:00Z">
                  <w:rPr>
                    <w:rFonts w:eastAsia="Times New Roman" w:cs="Calibri"/>
                    <w:szCs w:val="24"/>
                    <w:vertAlign w:val="superscript"/>
                    <w:lang w:eastAsia="fr-FR"/>
                  </w:rPr>
                </w:rPrChange>
              </w:rPr>
            </w:r>
            <w:r w:rsidR="000B0623" w:rsidRPr="00F778BD">
              <w:rPr>
                <w:rFonts w:eastAsia="Times New Roman" w:cs="Calibri"/>
                <w:szCs w:val="24"/>
                <w:vertAlign w:val="superscript"/>
                <w:lang w:val="en-US" w:eastAsia="fr-FR"/>
                <w:rPrChange w:id="6085" w:author="FP" w:date="2019-09-14T15:05:00Z">
                  <w:rPr>
                    <w:rFonts w:eastAsia="Times New Roman" w:cs="Calibri"/>
                    <w:szCs w:val="24"/>
                    <w:vertAlign w:val="superscript"/>
                    <w:lang w:eastAsia="fr-FR"/>
                  </w:rPr>
                </w:rPrChange>
              </w:rPr>
              <w:fldChar w:fldCharType="separate"/>
            </w:r>
            <w:r w:rsidR="000B0623" w:rsidRPr="00F778BD">
              <w:rPr>
                <w:rFonts w:eastAsia="Times New Roman" w:cs="Calibri"/>
                <w:szCs w:val="24"/>
                <w:vertAlign w:val="superscript"/>
                <w:lang w:val="en-US" w:eastAsia="fr-FR"/>
                <w:rPrChange w:id="6086" w:author="FP" w:date="2019-09-14T15:05:00Z">
                  <w:rPr>
                    <w:rFonts w:eastAsia="Times New Roman" w:cs="Calibri"/>
                    <w:noProof/>
                    <w:szCs w:val="24"/>
                    <w:vertAlign w:val="superscript"/>
                    <w:lang w:eastAsia="fr-FR"/>
                  </w:rPr>
                </w:rPrChange>
              </w:rPr>
              <w:t>[</w:t>
            </w:r>
            <w:r w:rsidR="00175A35" w:rsidRPr="00F778BD">
              <w:rPr>
                <w:szCs w:val="24"/>
                <w:lang w:val="en-US"/>
                <w:rPrChange w:id="6087" w:author="FP" w:date="2019-09-14T15:05:00Z">
                  <w:rPr>
                    <w:szCs w:val="24"/>
                  </w:rPr>
                </w:rPrChange>
              </w:rPr>
              <w:fldChar w:fldCharType="begin"/>
            </w:r>
            <w:r w:rsidR="00175A35" w:rsidRPr="00F778BD">
              <w:rPr>
                <w:szCs w:val="24"/>
                <w:lang w:val="en-US"/>
                <w:rPrChange w:id="6088" w:author="FP" w:date="2019-09-14T15:05:00Z">
                  <w:rPr>
                    <w:szCs w:val="24"/>
                  </w:rPr>
                </w:rPrChange>
              </w:rPr>
              <w:instrText xml:space="preserve"> HYPERLINK \l "_ENREF_98" \o "Lin, 2018 #117" </w:instrText>
            </w:r>
            <w:r w:rsidR="00175A35" w:rsidRPr="00F778BD">
              <w:rPr>
                <w:szCs w:val="24"/>
                <w:lang w:val="en-US"/>
                <w:rPrChange w:id="6089" w:author="FP" w:date="2019-09-14T15:05:00Z">
                  <w:rPr>
                    <w:szCs w:val="24"/>
                  </w:rPr>
                </w:rPrChange>
              </w:rPr>
              <w:fldChar w:fldCharType="separate"/>
            </w:r>
            <w:r w:rsidR="000B0623" w:rsidRPr="00F778BD">
              <w:rPr>
                <w:rFonts w:eastAsia="Times New Roman" w:cs="Calibri"/>
                <w:szCs w:val="24"/>
                <w:vertAlign w:val="superscript"/>
                <w:lang w:val="en-US" w:eastAsia="fr-FR"/>
                <w:rPrChange w:id="6090" w:author="FP" w:date="2019-09-14T15:05:00Z">
                  <w:rPr>
                    <w:rFonts w:eastAsia="Times New Roman" w:cs="Calibri"/>
                    <w:noProof/>
                    <w:szCs w:val="24"/>
                    <w:vertAlign w:val="superscript"/>
                    <w:lang w:eastAsia="fr-FR"/>
                  </w:rPr>
                </w:rPrChange>
              </w:rPr>
              <w:t>98</w:t>
            </w:r>
            <w:r w:rsidR="00175A35" w:rsidRPr="00F778BD">
              <w:rPr>
                <w:rFonts w:eastAsia="Times New Roman" w:cs="Calibri"/>
                <w:szCs w:val="24"/>
                <w:vertAlign w:val="superscript"/>
                <w:lang w:val="en-US" w:eastAsia="fr-FR"/>
                <w:rPrChange w:id="6091" w:author="FP" w:date="2019-09-14T15:05:00Z">
                  <w:rPr>
                    <w:rFonts w:eastAsia="Times New Roman" w:cs="Calibri"/>
                    <w:noProof/>
                    <w:szCs w:val="24"/>
                    <w:vertAlign w:val="superscript"/>
                    <w:lang w:eastAsia="fr-FR"/>
                  </w:rPr>
                </w:rPrChange>
              </w:rPr>
              <w:fldChar w:fldCharType="end"/>
            </w:r>
            <w:r w:rsidR="000B0623" w:rsidRPr="00F778BD">
              <w:rPr>
                <w:rFonts w:eastAsia="Times New Roman" w:cs="Calibri"/>
                <w:szCs w:val="24"/>
                <w:vertAlign w:val="superscript"/>
                <w:lang w:val="en-US" w:eastAsia="fr-FR"/>
                <w:rPrChange w:id="6092" w:author="FP" w:date="2019-09-14T15:05:00Z">
                  <w:rPr>
                    <w:rFonts w:eastAsia="Times New Roman" w:cs="Calibri"/>
                    <w:noProof/>
                    <w:szCs w:val="24"/>
                    <w:vertAlign w:val="superscript"/>
                    <w:lang w:eastAsia="fr-FR"/>
                  </w:rPr>
                </w:rPrChange>
              </w:rPr>
              <w:t>]</w:t>
            </w:r>
            <w:r w:rsidR="000B0623" w:rsidRPr="00F778BD">
              <w:rPr>
                <w:rFonts w:eastAsia="Times New Roman" w:cs="Calibri"/>
                <w:szCs w:val="24"/>
                <w:vertAlign w:val="superscript"/>
                <w:lang w:val="en-US" w:eastAsia="fr-FR"/>
                <w:rPrChange w:id="6093" w:author="FP" w:date="2019-09-14T15:05:00Z">
                  <w:rPr>
                    <w:rFonts w:eastAsia="Times New Roman" w:cs="Calibri"/>
                    <w:szCs w:val="24"/>
                    <w:vertAlign w:val="superscript"/>
                    <w:lang w:eastAsia="fr-FR"/>
                  </w:rPr>
                </w:rPrChange>
              </w:rPr>
              <w:fldChar w:fldCharType="end"/>
            </w:r>
          </w:p>
        </w:tc>
        <w:tc>
          <w:tcPr>
            <w:tcW w:w="1772" w:type="dxa"/>
            <w:tcBorders>
              <w:top w:val="nil"/>
              <w:left w:val="nil"/>
              <w:bottom w:val="nil"/>
              <w:right w:val="nil"/>
            </w:tcBorders>
            <w:shd w:val="clear" w:color="auto" w:fill="auto"/>
            <w:vAlign w:val="bottom"/>
            <w:hideMark/>
          </w:tcPr>
          <w:p w14:paraId="064177B9" w14:textId="77777777" w:rsidR="00FF2197" w:rsidRPr="00F778BD" w:rsidRDefault="00FF2197" w:rsidP="003216BC">
            <w:pPr>
              <w:snapToGrid w:val="0"/>
              <w:spacing w:after="0" w:line="360" w:lineRule="auto"/>
              <w:rPr>
                <w:rFonts w:eastAsia="Times New Roman" w:cs="Calibri"/>
                <w:szCs w:val="24"/>
                <w:lang w:val="en-US" w:eastAsia="fr-FR"/>
                <w:rPrChange w:id="6094" w:author="FP" w:date="2019-09-14T15:05:00Z">
                  <w:rPr>
                    <w:rFonts w:eastAsia="Times New Roman" w:cs="Calibri"/>
                    <w:szCs w:val="24"/>
                    <w:lang w:eastAsia="fr-FR"/>
                  </w:rPr>
                </w:rPrChange>
              </w:rPr>
            </w:pPr>
            <w:r w:rsidRPr="00F778BD">
              <w:rPr>
                <w:rFonts w:eastAsia="Times New Roman" w:cs="Calibri"/>
                <w:szCs w:val="24"/>
                <w:lang w:val="en-US" w:eastAsia="fr-FR"/>
                <w:rPrChange w:id="6095" w:author="FP" w:date="2019-09-14T15:05:00Z">
                  <w:rPr>
                    <w:rFonts w:eastAsia="Times New Roman" w:cs="Calibri"/>
                    <w:szCs w:val="24"/>
                    <w:lang w:eastAsia="fr-FR"/>
                  </w:rPr>
                </w:rPrChange>
              </w:rPr>
              <w:t>3.895</w:t>
            </w:r>
          </w:p>
        </w:tc>
        <w:tc>
          <w:tcPr>
            <w:tcW w:w="2268" w:type="dxa"/>
            <w:tcBorders>
              <w:top w:val="nil"/>
              <w:left w:val="nil"/>
              <w:bottom w:val="nil"/>
              <w:right w:val="nil"/>
            </w:tcBorders>
            <w:shd w:val="clear" w:color="auto" w:fill="auto"/>
            <w:vAlign w:val="bottom"/>
            <w:hideMark/>
          </w:tcPr>
          <w:p w14:paraId="189AA211" w14:textId="77777777" w:rsidR="00FF2197" w:rsidRPr="00F778BD" w:rsidRDefault="00FF2197" w:rsidP="003216BC">
            <w:pPr>
              <w:snapToGrid w:val="0"/>
              <w:spacing w:after="0" w:line="360" w:lineRule="auto"/>
              <w:rPr>
                <w:rFonts w:eastAsia="Times New Roman" w:cs="Calibri"/>
                <w:szCs w:val="24"/>
                <w:lang w:val="en-US" w:eastAsia="fr-FR"/>
                <w:rPrChange w:id="6096" w:author="FP" w:date="2019-09-14T15:05:00Z">
                  <w:rPr>
                    <w:rFonts w:eastAsia="Times New Roman" w:cs="Calibri"/>
                    <w:szCs w:val="24"/>
                    <w:lang w:eastAsia="fr-FR"/>
                  </w:rPr>
                </w:rPrChange>
              </w:rPr>
            </w:pPr>
            <w:r w:rsidRPr="00F778BD">
              <w:rPr>
                <w:rFonts w:eastAsia="Times New Roman" w:cs="Calibri"/>
                <w:szCs w:val="24"/>
                <w:lang w:val="en-US" w:eastAsia="fr-FR"/>
                <w:rPrChange w:id="6097" w:author="FP" w:date="2019-09-14T15:05:00Z">
                  <w:rPr>
                    <w:rFonts w:eastAsia="Times New Roman" w:cs="Calibri"/>
                    <w:szCs w:val="24"/>
                    <w:lang w:eastAsia="fr-FR"/>
                  </w:rPr>
                </w:rPrChange>
              </w:rPr>
              <w:t>9.81E-05</w:t>
            </w:r>
          </w:p>
        </w:tc>
      </w:tr>
      <w:tr w:rsidR="003216BC" w:rsidRPr="00F778BD" w14:paraId="3E024CC0" w14:textId="77777777" w:rsidTr="00460079">
        <w:trPr>
          <w:trHeight w:val="630"/>
        </w:trPr>
        <w:tc>
          <w:tcPr>
            <w:tcW w:w="2992" w:type="dxa"/>
            <w:tcBorders>
              <w:top w:val="nil"/>
              <w:left w:val="nil"/>
              <w:bottom w:val="nil"/>
              <w:right w:val="nil"/>
            </w:tcBorders>
            <w:shd w:val="clear" w:color="auto" w:fill="auto"/>
            <w:vAlign w:val="bottom"/>
            <w:hideMark/>
          </w:tcPr>
          <w:p w14:paraId="0CFE627B" w14:textId="77777777" w:rsidR="00FF2197" w:rsidRPr="00F778BD" w:rsidRDefault="00FF2197" w:rsidP="003216BC">
            <w:pPr>
              <w:snapToGrid w:val="0"/>
              <w:spacing w:after="0" w:line="360" w:lineRule="auto"/>
              <w:rPr>
                <w:rFonts w:eastAsia="Times New Roman" w:cs="Calibri"/>
                <w:szCs w:val="24"/>
                <w:lang w:val="en-US" w:eastAsia="fr-FR"/>
                <w:rPrChange w:id="6098" w:author="FP" w:date="2019-09-14T15:05:00Z">
                  <w:rPr>
                    <w:rFonts w:eastAsia="Times New Roman" w:cs="Calibri"/>
                    <w:szCs w:val="24"/>
                    <w:lang w:eastAsia="fr-FR"/>
                  </w:rPr>
                </w:rPrChange>
              </w:rPr>
            </w:pPr>
            <w:r w:rsidRPr="00F778BD">
              <w:rPr>
                <w:rFonts w:eastAsia="Times New Roman" w:cs="Calibri"/>
                <w:szCs w:val="24"/>
                <w:lang w:val="en-US" w:eastAsia="fr-FR"/>
                <w:rPrChange w:id="6099" w:author="FP" w:date="2019-09-14T15:05:00Z">
                  <w:rPr>
                    <w:rFonts w:eastAsia="Times New Roman" w:cs="Calibri"/>
                    <w:szCs w:val="24"/>
                    <w:lang w:eastAsia="fr-FR"/>
                  </w:rPr>
                </w:rPrChange>
              </w:rPr>
              <w:t>KDM5B</w:t>
            </w:r>
          </w:p>
        </w:tc>
        <w:tc>
          <w:tcPr>
            <w:tcW w:w="4040" w:type="dxa"/>
            <w:tcBorders>
              <w:top w:val="nil"/>
              <w:left w:val="nil"/>
              <w:bottom w:val="nil"/>
              <w:right w:val="nil"/>
            </w:tcBorders>
            <w:shd w:val="clear" w:color="auto" w:fill="auto"/>
            <w:vAlign w:val="bottom"/>
            <w:hideMark/>
          </w:tcPr>
          <w:p w14:paraId="1614BAD0" w14:textId="576AFA33" w:rsidR="00FF2197" w:rsidRPr="00F778BD" w:rsidRDefault="00FF2197" w:rsidP="003216BC">
            <w:pPr>
              <w:snapToGrid w:val="0"/>
              <w:spacing w:after="0" w:line="360" w:lineRule="auto"/>
              <w:rPr>
                <w:rFonts w:eastAsia="Times New Roman" w:cs="Calibri"/>
                <w:szCs w:val="24"/>
                <w:lang w:val="en-US" w:eastAsia="fr-FR"/>
                <w:rPrChange w:id="6100" w:author="FP" w:date="2019-09-14T15:05:00Z">
                  <w:rPr>
                    <w:rFonts w:eastAsia="Times New Roman" w:cs="Calibri"/>
                    <w:szCs w:val="24"/>
                    <w:lang w:val="en-US" w:eastAsia="fr-FR"/>
                  </w:rPr>
                </w:rPrChange>
              </w:rPr>
            </w:pPr>
            <w:r w:rsidRPr="00986D1D">
              <w:rPr>
                <w:rFonts w:eastAsia="Times New Roman" w:cs="Calibri"/>
                <w:szCs w:val="24"/>
                <w:lang w:val="en-US" w:eastAsia="fr-FR"/>
              </w:rPr>
              <w:t>CPI-455</w:t>
            </w:r>
            <w:r w:rsidR="00217216" w:rsidRPr="00F778BD">
              <w:rPr>
                <w:rFonts w:eastAsia="Times New Roman" w:cs="Calibri"/>
                <w:szCs w:val="24"/>
                <w:vertAlign w:val="superscript"/>
                <w:lang w:val="en-US" w:eastAsia="fr-FR"/>
                <w:rPrChange w:id="6101" w:author="FP" w:date="2019-09-14T15:05:00Z">
                  <w:rPr>
                    <w:rFonts w:eastAsia="Times New Roman" w:cs="Calibri"/>
                    <w:szCs w:val="24"/>
                    <w:vertAlign w:val="superscript"/>
                    <w:lang w:val="en-US" w:eastAsia="fr-FR"/>
                  </w:rPr>
                </w:rPrChange>
              </w:rPr>
              <w:t>3</w:t>
            </w:r>
            <w:r w:rsidRPr="00F778BD">
              <w:rPr>
                <w:rFonts w:eastAsia="Times New Roman" w:cs="Calibri"/>
                <w:szCs w:val="24"/>
                <w:lang w:val="en-US" w:eastAsia="fr-FR"/>
                <w:rPrChange w:id="6102" w:author="FP" w:date="2019-09-14T15:05:00Z">
                  <w:rPr>
                    <w:rFonts w:eastAsia="Times New Roman" w:cs="Calibri"/>
                    <w:szCs w:val="24"/>
                    <w:lang w:val="en-US" w:eastAsia="fr-FR"/>
                  </w:rPr>
                </w:rPrChange>
              </w:rPr>
              <w:t>, AS-8351</w:t>
            </w:r>
            <w:r w:rsidR="00217216" w:rsidRPr="00F778BD">
              <w:rPr>
                <w:rFonts w:eastAsia="Times New Roman" w:cs="Calibri"/>
                <w:szCs w:val="24"/>
                <w:vertAlign w:val="superscript"/>
                <w:lang w:val="en-US" w:eastAsia="fr-FR"/>
                <w:rPrChange w:id="6103" w:author="FP" w:date="2019-09-14T15:05:00Z">
                  <w:rPr>
                    <w:rFonts w:eastAsia="Times New Roman" w:cs="Calibri"/>
                    <w:szCs w:val="24"/>
                    <w:vertAlign w:val="superscript"/>
                    <w:lang w:val="en-US" w:eastAsia="fr-FR"/>
                  </w:rPr>
                </w:rPrChange>
              </w:rPr>
              <w:t>3</w:t>
            </w:r>
            <w:r w:rsidRPr="00F778BD">
              <w:rPr>
                <w:rFonts w:eastAsia="Times New Roman" w:cs="Calibri"/>
                <w:szCs w:val="24"/>
                <w:lang w:val="en-US" w:eastAsia="fr-FR"/>
                <w:rPrChange w:id="6104" w:author="FP" w:date="2019-09-14T15:05:00Z">
                  <w:rPr>
                    <w:rFonts w:eastAsia="Times New Roman" w:cs="Calibri"/>
                    <w:szCs w:val="24"/>
                    <w:lang w:val="en-US" w:eastAsia="fr-FR"/>
                  </w:rPr>
                </w:rPrChange>
              </w:rPr>
              <w:t>, 59</w:t>
            </w:r>
            <w:r w:rsidR="00217216" w:rsidRPr="00F778BD">
              <w:rPr>
                <w:rFonts w:eastAsia="Times New Roman" w:cs="Calibri"/>
                <w:szCs w:val="24"/>
                <w:vertAlign w:val="superscript"/>
                <w:lang w:val="en-US" w:eastAsia="fr-FR"/>
                <w:rPrChange w:id="6105" w:author="FP" w:date="2019-09-14T15:05:00Z">
                  <w:rPr>
                    <w:rFonts w:eastAsia="Times New Roman" w:cs="Calibri"/>
                    <w:szCs w:val="24"/>
                    <w:vertAlign w:val="superscript"/>
                    <w:lang w:val="en-US" w:eastAsia="fr-FR"/>
                  </w:rPr>
                </w:rPrChange>
              </w:rPr>
              <w:t>3</w:t>
            </w:r>
            <w:r w:rsidRPr="00F778BD">
              <w:rPr>
                <w:rFonts w:eastAsia="Times New Roman" w:cs="Calibri"/>
                <w:szCs w:val="24"/>
                <w:lang w:val="en-US" w:eastAsia="fr-FR"/>
                <w:rPrChange w:id="6106" w:author="FP" w:date="2019-09-14T15:05:00Z">
                  <w:rPr>
                    <w:rFonts w:eastAsia="Times New Roman" w:cs="Calibri"/>
                    <w:szCs w:val="24"/>
                    <w:lang w:val="en-US" w:eastAsia="fr-FR"/>
                  </w:rPr>
                </w:rPrChange>
              </w:rPr>
              <w:t xml:space="preserve"> (KDOAMA-25</w:t>
            </w:r>
            <w:r w:rsidR="00217216" w:rsidRPr="00F778BD">
              <w:rPr>
                <w:rFonts w:eastAsia="Times New Roman" w:cs="Calibri"/>
                <w:szCs w:val="24"/>
                <w:vertAlign w:val="superscript"/>
                <w:lang w:val="en-US" w:eastAsia="fr-FR"/>
                <w:rPrChange w:id="6107" w:author="FP" w:date="2019-09-14T15:05:00Z">
                  <w:rPr>
                    <w:rFonts w:eastAsia="Times New Roman" w:cs="Calibri"/>
                    <w:szCs w:val="24"/>
                    <w:vertAlign w:val="superscript"/>
                    <w:lang w:val="en-US" w:eastAsia="fr-FR"/>
                  </w:rPr>
                </w:rPrChange>
              </w:rPr>
              <w:t>3</w:t>
            </w:r>
            <w:r w:rsidRPr="00F778BD">
              <w:rPr>
                <w:rFonts w:eastAsia="Times New Roman" w:cs="Calibri"/>
                <w:szCs w:val="24"/>
                <w:lang w:val="en-US" w:eastAsia="fr-FR"/>
                <w:rPrChange w:id="6108" w:author="FP" w:date="2019-09-14T15:05:00Z">
                  <w:rPr>
                    <w:rFonts w:eastAsia="Times New Roman" w:cs="Calibri"/>
                    <w:szCs w:val="24"/>
                    <w:lang w:val="en-US" w:eastAsia="fr-FR"/>
                  </w:rPr>
                </w:rPrChange>
              </w:rPr>
              <w:t>)</w:t>
            </w:r>
            <w:r w:rsidR="000B0623" w:rsidRPr="00986D1D">
              <w:rPr>
                <w:rFonts w:eastAsia="Times New Roman" w:cs="Calibri"/>
                <w:szCs w:val="24"/>
                <w:lang w:val="en-US" w:eastAsia="fr-FR"/>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000B0623" w:rsidRPr="00F778BD">
              <w:rPr>
                <w:rFonts w:eastAsia="Times New Roman" w:cs="Calibri"/>
                <w:szCs w:val="24"/>
                <w:lang w:val="en-US" w:eastAsia="fr-FR"/>
                <w:rPrChange w:id="6109" w:author="FP" w:date="2019-09-14T15:05:00Z">
                  <w:rPr>
                    <w:rFonts w:eastAsia="Times New Roman" w:cs="Calibri"/>
                    <w:szCs w:val="24"/>
                    <w:lang w:val="en-US" w:eastAsia="fr-FR"/>
                  </w:rPr>
                </w:rPrChange>
              </w:rPr>
              <w:instrText xml:space="preserve"> ADDIN EN.CITE </w:instrText>
            </w:r>
            <w:r w:rsidR="000B0623" w:rsidRPr="00F778BD">
              <w:rPr>
                <w:rFonts w:eastAsia="Times New Roman" w:cs="Calibri"/>
                <w:szCs w:val="24"/>
                <w:lang w:val="en-US" w:eastAsia="fr-FR"/>
                <w:rPrChange w:id="6110" w:author="FP" w:date="2019-09-14T15:05:00Z">
                  <w:rPr>
                    <w:rFonts w:eastAsia="Times New Roman" w:cs="Calibri"/>
                    <w:szCs w:val="24"/>
                    <w:lang w:val="en-US" w:eastAsia="fr-FR"/>
                  </w:rPr>
                </w:rPrChange>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000B0623" w:rsidRPr="00F778BD">
              <w:rPr>
                <w:rFonts w:eastAsia="Times New Roman" w:cs="Calibri"/>
                <w:szCs w:val="24"/>
                <w:lang w:val="en-US" w:eastAsia="fr-FR"/>
                <w:rPrChange w:id="6111" w:author="FP" w:date="2019-09-14T15:05:00Z">
                  <w:rPr>
                    <w:rFonts w:eastAsia="Times New Roman" w:cs="Calibri"/>
                    <w:szCs w:val="24"/>
                    <w:lang w:val="en-US" w:eastAsia="fr-FR"/>
                  </w:rPr>
                </w:rPrChange>
              </w:rPr>
              <w:instrText xml:space="preserve"> ADDIN EN.CITE.DATA </w:instrText>
            </w:r>
            <w:r w:rsidR="000B0623" w:rsidRPr="00F778BD">
              <w:rPr>
                <w:rFonts w:eastAsia="Times New Roman" w:cs="Calibri"/>
                <w:szCs w:val="24"/>
                <w:lang w:val="en-US" w:eastAsia="fr-FR"/>
                <w:rPrChange w:id="6112" w:author="FP" w:date="2019-09-14T15:05:00Z">
                  <w:rPr>
                    <w:rFonts w:eastAsia="Times New Roman" w:cs="Calibri"/>
                    <w:szCs w:val="24"/>
                    <w:lang w:val="en-US" w:eastAsia="fr-FR"/>
                  </w:rPr>
                </w:rPrChange>
              </w:rPr>
            </w:r>
            <w:r w:rsidR="000B0623" w:rsidRPr="00F778BD">
              <w:rPr>
                <w:rFonts w:eastAsia="Times New Roman" w:cs="Calibri"/>
                <w:szCs w:val="24"/>
                <w:lang w:val="en-US" w:eastAsia="fr-FR"/>
                <w:rPrChange w:id="6113" w:author="FP" w:date="2019-09-14T15:05:00Z">
                  <w:rPr>
                    <w:rFonts w:eastAsia="Times New Roman" w:cs="Calibri"/>
                    <w:szCs w:val="24"/>
                    <w:lang w:val="en-US" w:eastAsia="fr-FR"/>
                  </w:rPr>
                </w:rPrChange>
              </w:rPr>
              <w:fldChar w:fldCharType="end"/>
            </w:r>
            <w:r w:rsidR="000B0623" w:rsidRPr="00F778BD">
              <w:rPr>
                <w:rFonts w:eastAsia="Times New Roman" w:cs="Calibri"/>
                <w:szCs w:val="24"/>
                <w:lang w:val="en-US" w:eastAsia="fr-FR"/>
                <w:rPrChange w:id="6114" w:author="FP" w:date="2019-09-14T15:05:00Z">
                  <w:rPr>
                    <w:rFonts w:eastAsia="Times New Roman" w:cs="Calibri"/>
                    <w:szCs w:val="24"/>
                    <w:lang w:val="en-US" w:eastAsia="fr-FR"/>
                  </w:rPr>
                </w:rPrChange>
              </w:rPr>
            </w:r>
            <w:r w:rsidR="000B0623" w:rsidRPr="00F778BD">
              <w:rPr>
                <w:rFonts w:eastAsia="Times New Roman" w:cs="Calibri"/>
                <w:szCs w:val="24"/>
                <w:lang w:val="en-US" w:eastAsia="fr-FR"/>
                <w:rPrChange w:id="6115" w:author="FP" w:date="2019-09-14T15:05:00Z">
                  <w:rPr>
                    <w:rFonts w:eastAsia="Times New Roman" w:cs="Calibri"/>
                    <w:szCs w:val="24"/>
                    <w:lang w:val="en-US" w:eastAsia="fr-FR"/>
                  </w:rPr>
                </w:rPrChange>
              </w:rPr>
              <w:fldChar w:fldCharType="separate"/>
            </w:r>
            <w:r w:rsidR="000B0623" w:rsidRPr="00F778BD">
              <w:rPr>
                <w:rFonts w:eastAsia="Times New Roman" w:cs="Calibri"/>
                <w:szCs w:val="24"/>
                <w:vertAlign w:val="superscript"/>
                <w:lang w:val="en-US" w:eastAsia="fr-FR"/>
                <w:rPrChange w:id="6116" w:author="FP" w:date="2019-09-14T15:05:00Z">
                  <w:rPr>
                    <w:rFonts w:eastAsia="Times New Roman" w:cs="Calibri"/>
                    <w:noProof/>
                    <w:szCs w:val="24"/>
                    <w:vertAlign w:val="superscript"/>
                    <w:lang w:val="en-US" w:eastAsia="fr-FR"/>
                  </w:rPr>
                </w:rPrChange>
              </w:rPr>
              <w:t>[</w:t>
            </w:r>
            <w:r w:rsidR="00175A35" w:rsidRPr="00F778BD">
              <w:rPr>
                <w:szCs w:val="24"/>
                <w:lang w:val="en-US"/>
                <w:rPrChange w:id="6117" w:author="FP" w:date="2019-09-14T15:05:00Z">
                  <w:rPr>
                    <w:szCs w:val="24"/>
                  </w:rPr>
                </w:rPrChange>
              </w:rPr>
              <w:fldChar w:fldCharType="begin"/>
            </w:r>
            <w:r w:rsidR="00175A35" w:rsidRPr="00F778BD">
              <w:rPr>
                <w:szCs w:val="24"/>
                <w:lang w:val="en-US"/>
                <w:rPrChange w:id="6118" w:author="FP" w:date="2019-09-14T15:05:00Z">
                  <w:rPr>
                    <w:szCs w:val="24"/>
                  </w:rPr>
                </w:rPrChange>
              </w:rPr>
              <w:instrText xml:space="preserve"> HYPERLINK \l "_ENREF_98" \o "Lin, 2018 #117" </w:instrText>
            </w:r>
            <w:r w:rsidR="00175A35" w:rsidRPr="00F778BD">
              <w:rPr>
                <w:szCs w:val="24"/>
                <w:lang w:val="en-US"/>
                <w:rPrChange w:id="6119" w:author="FP" w:date="2019-09-14T15:05:00Z">
                  <w:rPr>
                    <w:szCs w:val="24"/>
                  </w:rPr>
                </w:rPrChange>
              </w:rPr>
              <w:fldChar w:fldCharType="separate"/>
            </w:r>
            <w:r w:rsidR="000B0623" w:rsidRPr="00F778BD">
              <w:rPr>
                <w:rFonts w:eastAsia="Times New Roman" w:cs="Calibri"/>
                <w:szCs w:val="24"/>
                <w:vertAlign w:val="superscript"/>
                <w:lang w:val="en-US" w:eastAsia="fr-FR"/>
                <w:rPrChange w:id="6120" w:author="FP" w:date="2019-09-14T15:05:00Z">
                  <w:rPr>
                    <w:rFonts w:eastAsia="Times New Roman" w:cs="Calibri"/>
                    <w:noProof/>
                    <w:szCs w:val="24"/>
                    <w:vertAlign w:val="superscript"/>
                    <w:lang w:val="en-US" w:eastAsia="fr-FR"/>
                  </w:rPr>
                </w:rPrChange>
              </w:rPr>
              <w:t>98</w:t>
            </w:r>
            <w:r w:rsidR="00175A35" w:rsidRPr="00F778BD">
              <w:rPr>
                <w:rFonts w:eastAsia="Times New Roman" w:cs="Calibri"/>
                <w:szCs w:val="24"/>
                <w:vertAlign w:val="superscript"/>
                <w:lang w:val="en-US" w:eastAsia="fr-FR"/>
                <w:rPrChange w:id="6121" w:author="FP" w:date="2019-09-14T15:05:00Z">
                  <w:rPr>
                    <w:rFonts w:eastAsia="Times New Roman" w:cs="Calibri"/>
                    <w:noProof/>
                    <w:szCs w:val="24"/>
                    <w:vertAlign w:val="superscript"/>
                    <w:lang w:val="en-US" w:eastAsia="fr-FR"/>
                  </w:rPr>
                </w:rPrChange>
              </w:rPr>
              <w:fldChar w:fldCharType="end"/>
            </w:r>
            <w:r w:rsidR="000B0623" w:rsidRPr="00F778BD">
              <w:rPr>
                <w:rFonts w:eastAsia="Times New Roman" w:cs="Calibri"/>
                <w:szCs w:val="24"/>
                <w:vertAlign w:val="superscript"/>
                <w:lang w:val="en-US" w:eastAsia="fr-FR"/>
                <w:rPrChange w:id="6122" w:author="FP" w:date="2019-09-14T15:05:00Z">
                  <w:rPr>
                    <w:rFonts w:eastAsia="Times New Roman" w:cs="Calibri"/>
                    <w:noProof/>
                    <w:szCs w:val="24"/>
                    <w:vertAlign w:val="superscript"/>
                    <w:lang w:val="en-US" w:eastAsia="fr-FR"/>
                  </w:rPr>
                </w:rPrChange>
              </w:rPr>
              <w:t>]</w:t>
            </w:r>
            <w:r w:rsidR="000B0623" w:rsidRPr="00F778BD">
              <w:rPr>
                <w:rFonts w:eastAsia="Times New Roman" w:cs="Calibri"/>
                <w:szCs w:val="24"/>
                <w:lang w:val="en-US" w:eastAsia="fr-FR"/>
                <w:rPrChange w:id="6123" w:author="FP" w:date="2019-09-14T15:05:00Z">
                  <w:rPr>
                    <w:rFonts w:eastAsia="Times New Roman" w:cs="Calibri"/>
                    <w:szCs w:val="24"/>
                    <w:lang w:val="en-US" w:eastAsia="fr-FR"/>
                  </w:rPr>
                </w:rPrChange>
              </w:rPr>
              <w:fldChar w:fldCharType="end"/>
            </w:r>
            <w:r w:rsidR="000B0623" w:rsidRPr="00986D1D">
              <w:rPr>
                <w:rFonts w:eastAsia="Times New Roman" w:cs="Calibri"/>
                <w:szCs w:val="24"/>
                <w:lang w:val="en-US" w:eastAsia="fr-FR"/>
              </w:rPr>
              <w:t xml:space="preserve"> </w:t>
            </w:r>
          </w:p>
        </w:tc>
        <w:tc>
          <w:tcPr>
            <w:tcW w:w="1772" w:type="dxa"/>
            <w:tcBorders>
              <w:top w:val="nil"/>
              <w:left w:val="nil"/>
              <w:bottom w:val="nil"/>
              <w:right w:val="nil"/>
            </w:tcBorders>
            <w:shd w:val="clear" w:color="auto" w:fill="auto"/>
            <w:vAlign w:val="bottom"/>
            <w:hideMark/>
          </w:tcPr>
          <w:p w14:paraId="344F84E5" w14:textId="77777777" w:rsidR="00FF2197" w:rsidRPr="00F778BD" w:rsidRDefault="00FF2197" w:rsidP="003216BC">
            <w:pPr>
              <w:snapToGrid w:val="0"/>
              <w:spacing w:after="0" w:line="360" w:lineRule="auto"/>
              <w:rPr>
                <w:rFonts w:eastAsia="Times New Roman" w:cs="Calibri"/>
                <w:szCs w:val="24"/>
                <w:lang w:val="en-US" w:eastAsia="fr-FR"/>
                <w:rPrChange w:id="6124" w:author="FP" w:date="2019-09-14T15:05:00Z">
                  <w:rPr>
                    <w:rFonts w:eastAsia="Times New Roman" w:cs="Calibri"/>
                    <w:szCs w:val="24"/>
                    <w:lang w:eastAsia="fr-FR"/>
                  </w:rPr>
                </w:rPrChange>
              </w:rPr>
            </w:pPr>
            <w:r w:rsidRPr="00F778BD">
              <w:rPr>
                <w:rFonts w:eastAsia="Times New Roman" w:cs="Calibri"/>
                <w:szCs w:val="24"/>
                <w:lang w:val="en-US" w:eastAsia="fr-FR"/>
                <w:rPrChange w:id="6125" w:author="FP" w:date="2019-09-14T15:05:00Z">
                  <w:rPr>
                    <w:rFonts w:eastAsia="Times New Roman" w:cs="Calibri"/>
                    <w:szCs w:val="24"/>
                    <w:lang w:eastAsia="fr-FR"/>
                  </w:rPr>
                </w:rPrChange>
              </w:rPr>
              <w:t>9.092</w:t>
            </w:r>
          </w:p>
        </w:tc>
        <w:tc>
          <w:tcPr>
            <w:tcW w:w="2268" w:type="dxa"/>
            <w:tcBorders>
              <w:top w:val="nil"/>
              <w:left w:val="nil"/>
              <w:bottom w:val="nil"/>
              <w:right w:val="nil"/>
            </w:tcBorders>
            <w:shd w:val="clear" w:color="auto" w:fill="auto"/>
            <w:vAlign w:val="bottom"/>
            <w:hideMark/>
          </w:tcPr>
          <w:p w14:paraId="69AA1C08" w14:textId="77777777" w:rsidR="00FF2197" w:rsidRPr="00F778BD" w:rsidRDefault="00FF2197" w:rsidP="003216BC">
            <w:pPr>
              <w:snapToGrid w:val="0"/>
              <w:spacing w:after="0" w:line="360" w:lineRule="auto"/>
              <w:rPr>
                <w:rFonts w:eastAsia="Times New Roman" w:cs="Calibri"/>
                <w:szCs w:val="24"/>
                <w:lang w:val="en-US" w:eastAsia="fr-FR"/>
                <w:rPrChange w:id="6126" w:author="FP" w:date="2019-09-14T15:05:00Z">
                  <w:rPr>
                    <w:rFonts w:eastAsia="Times New Roman" w:cs="Calibri"/>
                    <w:szCs w:val="24"/>
                    <w:lang w:eastAsia="fr-FR"/>
                  </w:rPr>
                </w:rPrChange>
              </w:rPr>
            </w:pPr>
            <w:r w:rsidRPr="00F778BD">
              <w:rPr>
                <w:rFonts w:eastAsia="Times New Roman" w:cs="Calibri"/>
                <w:szCs w:val="24"/>
                <w:lang w:val="en-US" w:eastAsia="fr-FR"/>
                <w:rPrChange w:id="6127" w:author="FP" w:date="2019-09-14T15:05:00Z">
                  <w:rPr>
                    <w:rFonts w:eastAsia="Times New Roman" w:cs="Calibri"/>
                    <w:szCs w:val="24"/>
                    <w:lang w:eastAsia="fr-FR"/>
                  </w:rPr>
                </w:rPrChange>
              </w:rPr>
              <w:t>9.72E-20</w:t>
            </w:r>
          </w:p>
        </w:tc>
      </w:tr>
      <w:tr w:rsidR="003216BC" w:rsidRPr="00F778BD" w14:paraId="7A9089D8" w14:textId="77777777" w:rsidTr="00460079">
        <w:trPr>
          <w:trHeight w:val="315"/>
        </w:trPr>
        <w:tc>
          <w:tcPr>
            <w:tcW w:w="2992" w:type="dxa"/>
            <w:tcBorders>
              <w:top w:val="nil"/>
              <w:left w:val="nil"/>
              <w:right w:val="nil"/>
            </w:tcBorders>
            <w:shd w:val="clear" w:color="auto" w:fill="auto"/>
            <w:vAlign w:val="bottom"/>
            <w:hideMark/>
          </w:tcPr>
          <w:p w14:paraId="79474686" w14:textId="77777777" w:rsidR="00FF2197" w:rsidRPr="00F778BD" w:rsidRDefault="00FF2197" w:rsidP="003216BC">
            <w:pPr>
              <w:snapToGrid w:val="0"/>
              <w:spacing w:after="0" w:line="360" w:lineRule="auto"/>
              <w:rPr>
                <w:rFonts w:eastAsia="Times New Roman" w:cs="Calibri"/>
                <w:szCs w:val="24"/>
                <w:lang w:val="en-US" w:eastAsia="fr-FR"/>
                <w:rPrChange w:id="6128" w:author="FP" w:date="2019-09-14T15:05:00Z">
                  <w:rPr>
                    <w:rFonts w:eastAsia="Times New Roman" w:cs="Calibri"/>
                    <w:szCs w:val="24"/>
                    <w:lang w:eastAsia="fr-FR"/>
                  </w:rPr>
                </w:rPrChange>
              </w:rPr>
            </w:pPr>
            <w:r w:rsidRPr="00F778BD">
              <w:rPr>
                <w:rFonts w:eastAsia="Times New Roman" w:cs="Calibri"/>
                <w:szCs w:val="24"/>
                <w:lang w:val="en-US" w:eastAsia="fr-FR"/>
                <w:rPrChange w:id="6129" w:author="FP" w:date="2019-09-14T15:05:00Z">
                  <w:rPr>
                    <w:rFonts w:eastAsia="Times New Roman" w:cs="Calibri"/>
                    <w:szCs w:val="24"/>
                    <w:lang w:eastAsia="fr-FR"/>
                  </w:rPr>
                </w:rPrChange>
              </w:rPr>
              <w:t>KDM6A</w:t>
            </w:r>
          </w:p>
        </w:tc>
        <w:tc>
          <w:tcPr>
            <w:tcW w:w="4040" w:type="dxa"/>
            <w:tcBorders>
              <w:top w:val="nil"/>
              <w:left w:val="nil"/>
              <w:right w:val="nil"/>
            </w:tcBorders>
            <w:shd w:val="clear" w:color="auto" w:fill="auto"/>
            <w:vAlign w:val="bottom"/>
            <w:hideMark/>
          </w:tcPr>
          <w:p w14:paraId="3E698EA5" w14:textId="5FA286F4" w:rsidR="00FF2197" w:rsidRPr="00F778BD" w:rsidRDefault="00FF2197" w:rsidP="003216BC">
            <w:pPr>
              <w:snapToGrid w:val="0"/>
              <w:spacing w:after="0" w:line="360" w:lineRule="auto"/>
              <w:rPr>
                <w:rFonts w:eastAsia="Times New Roman" w:cs="Calibri"/>
                <w:szCs w:val="24"/>
                <w:lang w:val="en-US" w:eastAsia="fr-FR"/>
                <w:rPrChange w:id="6130" w:author="FP" w:date="2019-09-14T15:05:00Z">
                  <w:rPr>
                    <w:rFonts w:eastAsia="Times New Roman" w:cs="Calibri"/>
                    <w:szCs w:val="24"/>
                    <w:lang w:eastAsia="fr-FR"/>
                  </w:rPr>
                </w:rPrChange>
              </w:rPr>
            </w:pPr>
            <w:r w:rsidRPr="00F778BD">
              <w:rPr>
                <w:rFonts w:eastAsia="Times New Roman" w:cs="Calibri"/>
                <w:szCs w:val="24"/>
                <w:lang w:val="en-US" w:eastAsia="fr-FR"/>
                <w:rPrChange w:id="6131" w:author="FP" w:date="2019-09-14T15:05:00Z">
                  <w:rPr>
                    <w:rFonts w:eastAsia="Times New Roman" w:cs="Calibri"/>
                    <w:szCs w:val="24"/>
                    <w:lang w:eastAsia="fr-FR"/>
                  </w:rPr>
                </w:rPrChange>
              </w:rPr>
              <w:t>GSK-J1</w:t>
            </w:r>
            <w:r w:rsidR="00217216" w:rsidRPr="00F778BD">
              <w:rPr>
                <w:rFonts w:eastAsia="Times New Roman" w:cs="Calibri"/>
                <w:szCs w:val="24"/>
                <w:vertAlign w:val="superscript"/>
                <w:lang w:val="en-US" w:eastAsia="fr-FR"/>
                <w:rPrChange w:id="6132" w:author="FP" w:date="2019-09-14T15:05:00Z">
                  <w:rPr>
                    <w:rFonts w:eastAsia="Times New Roman" w:cs="Calibri"/>
                    <w:szCs w:val="24"/>
                    <w:vertAlign w:val="superscript"/>
                    <w:lang w:eastAsia="fr-FR"/>
                  </w:rPr>
                </w:rPrChange>
              </w:rPr>
              <w:t>3</w:t>
            </w:r>
          </w:p>
        </w:tc>
        <w:tc>
          <w:tcPr>
            <w:tcW w:w="1772" w:type="dxa"/>
            <w:tcBorders>
              <w:top w:val="nil"/>
              <w:left w:val="nil"/>
              <w:right w:val="nil"/>
            </w:tcBorders>
            <w:shd w:val="clear" w:color="auto" w:fill="auto"/>
            <w:vAlign w:val="bottom"/>
            <w:hideMark/>
          </w:tcPr>
          <w:p w14:paraId="72923577" w14:textId="77777777" w:rsidR="00FF2197" w:rsidRPr="00F778BD" w:rsidRDefault="00FF2197" w:rsidP="003216BC">
            <w:pPr>
              <w:snapToGrid w:val="0"/>
              <w:spacing w:after="0" w:line="360" w:lineRule="auto"/>
              <w:rPr>
                <w:rFonts w:eastAsia="Times New Roman" w:cs="Calibri"/>
                <w:szCs w:val="24"/>
                <w:lang w:val="en-US" w:eastAsia="fr-FR"/>
                <w:rPrChange w:id="6133" w:author="FP" w:date="2019-09-14T15:05:00Z">
                  <w:rPr>
                    <w:rFonts w:eastAsia="Times New Roman" w:cs="Calibri"/>
                    <w:szCs w:val="24"/>
                    <w:lang w:eastAsia="fr-FR"/>
                  </w:rPr>
                </w:rPrChange>
              </w:rPr>
            </w:pPr>
            <w:r w:rsidRPr="00F778BD">
              <w:rPr>
                <w:rFonts w:eastAsia="Times New Roman" w:cs="Calibri"/>
                <w:szCs w:val="24"/>
                <w:lang w:val="en-US" w:eastAsia="fr-FR"/>
                <w:rPrChange w:id="6134" w:author="FP" w:date="2019-09-14T15:05:00Z">
                  <w:rPr>
                    <w:rFonts w:eastAsia="Times New Roman" w:cs="Calibri"/>
                    <w:szCs w:val="24"/>
                    <w:lang w:eastAsia="fr-FR"/>
                  </w:rPr>
                </w:rPrChange>
              </w:rPr>
              <w:t>2.84</w:t>
            </w:r>
          </w:p>
        </w:tc>
        <w:tc>
          <w:tcPr>
            <w:tcW w:w="2268" w:type="dxa"/>
            <w:tcBorders>
              <w:top w:val="nil"/>
              <w:left w:val="nil"/>
              <w:right w:val="nil"/>
            </w:tcBorders>
            <w:shd w:val="clear" w:color="auto" w:fill="auto"/>
            <w:vAlign w:val="bottom"/>
            <w:hideMark/>
          </w:tcPr>
          <w:p w14:paraId="6E1A1B27" w14:textId="77777777" w:rsidR="00FF2197" w:rsidRPr="00F778BD" w:rsidRDefault="00FF2197" w:rsidP="003216BC">
            <w:pPr>
              <w:snapToGrid w:val="0"/>
              <w:spacing w:after="0" w:line="360" w:lineRule="auto"/>
              <w:rPr>
                <w:rFonts w:eastAsia="Times New Roman" w:cs="Calibri"/>
                <w:szCs w:val="24"/>
                <w:lang w:val="en-US" w:eastAsia="fr-FR"/>
                <w:rPrChange w:id="6135" w:author="FP" w:date="2019-09-14T15:05:00Z">
                  <w:rPr>
                    <w:rFonts w:eastAsia="Times New Roman" w:cs="Calibri"/>
                    <w:szCs w:val="24"/>
                    <w:lang w:eastAsia="fr-FR"/>
                  </w:rPr>
                </w:rPrChange>
              </w:rPr>
            </w:pPr>
            <w:r w:rsidRPr="00F778BD">
              <w:rPr>
                <w:rFonts w:eastAsia="Times New Roman" w:cs="Calibri"/>
                <w:szCs w:val="24"/>
                <w:lang w:val="en-US" w:eastAsia="fr-FR"/>
                <w:rPrChange w:id="6136" w:author="FP" w:date="2019-09-14T15:05:00Z">
                  <w:rPr>
                    <w:rFonts w:eastAsia="Times New Roman" w:cs="Calibri"/>
                    <w:szCs w:val="24"/>
                    <w:lang w:eastAsia="fr-FR"/>
                  </w:rPr>
                </w:rPrChange>
              </w:rPr>
              <w:t>0.00451</w:t>
            </w:r>
          </w:p>
        </w:tc>
      </w:tr>
      <w:tr w:rsidR="003216BC" w:rsidRPr="00F778BD" w14:paraId="0E4CDA77" w14:textId="77777777" w:rsidTr="00460079">
        <w:trPr>
          <w:trHeight w:val="315"/>
        </w:trPr>
        <w:tc>
          <w:tcPr>
            <w:tcW w:w="2992" w:type="dxa"/>
            <w:tcBorders>
              <w:top w:val="nil"/>
              <w:left w:val="nil"/>
              <w:bottom w:val="single" w:sz="4" w:space="0" w:color="auto"/>
              <w:right w:val="nil"/>
            </w:tcBorders>
            <w:shd w:val="clear" w:color="auto" w:fill="auto"/>
            <w:vAlign w:val="bottom"/>
            <w:hideMark/>
          </w:tcPr>
          <w:p w14:paraId="16052C37" w14:textId="77777777" w:rsidR="00FF2197" w:rsidRPr="00F778BD" w:rsidRDefault="00FF2197" w:rsidP="003216BC">
            <w:pPr>
              <w:snapToGrid w:val="0"/>
              <w:spacing w:after="0" w:line="360" w:lineRule="auto"/>
              <w:rPr>
                <w:rFonts w:eastAsia="Times New Roman" w:cs="Calibri"/>
                <w:szCs w:val="24"/>
                <w:lang w:val="en-US" w:eastAsia="fr-FR"/>
                <w:rPrChange w:id="6137" w:author="FP" w:date="2019-09-14T15:05:00Z">
                  <w:rPr>
                    <w:rFonts w:eastAsia="Times New Roman" w:cs="Calibri"/>
                    <w:szCs w:val="24"/>
                    <w:lang w:eastAsia="fr-FR"/>
                  </w:rPr>
                </w:rPrChange>
              </w:rPr>
            </w:pPr>
            <w:r w:rsidRPr="00F778BD">
              <w:rPr>
                <w:rFonts w:eastAsia="Times New Roman" w:cs="Calibri"/>
                <w:szCs w:val="24"/>
                <w:lang w:val="en-US" w:eastAsia="fr-FR"/>
                <w:rPrChange w:id="6138" w:author="FP" w:date="2019-09-14T15:05:00Z">
                  <w:rPr>
                    <w:rFonts w:eastAsia="Times New Roman" w:cs="Calibri"/>
                    <w:szCs w:val="24"/>
                    <w:lang w:eastAsia="fr-FR"/>
                  </w:rPr>
                </w:rPrChange>
              </w:rPr>
              <w:t>KDM6B</w:t>
            </w:r>
          </w:p>
        </w:tc>
        <w:tc>
          <w:tcPr>
            <w:tcW w:w="4040" w:type="dxa"/>
            <w:tcBorders>
              <w:top w:val="nil"/>
              <w:left w:val="nil"/>
              <w:bottom w:val="single" w:sz="4" w:space="0" w:color="auto"/>
              <w:right w:val="nil"/>
            </w:tcBorders>
            <w:shd w:val="clear" w:color="auto" w:fill="auto"/>
            <w:vAlign w:val="bottom"/>
            <w:hideMark/>
          </w:tcPr>
          <w:p w14:paraId="5F7E007D" w14:textId="604C4D5C" w:rsidR="00FF2197" w:rsidRPr="00F778BD" w:rsidRDefault="00FF2197" w:rsidP="003216BC">
            <w:pPr>
              <w:snapToGrid w:val="0"/>
              <w:spacing w:after="0" w:line="360" w:lineRule="auto"/>
              <w:rPr>
                <w:rFonts w:eastAsia="Times New Roman" w:cs="Calibri"/>
                <w:szCs w:val="24"/>
                <w:lang w:val="en-US" w:eastAsia="fr-FR"/>
                <w:rPrChange w:id="6139" w:author="FP" w:date="2019-09-14T15:05:00Z">
                  <w:rPr>
                    <w:rFonts w:eastAsia="Times New Roman" w:cs="Calibri"/>
                    <w:szCs w:val="24"/>
                    <w:lang w:eastAsia="fr-FR"/>
                  </w:rPr>
                </w:rPrChange>
              </w:rPr>
            </w:pPr>
            <w:r w:rsidRPr="00F778BD">
              <w:rPr>
                <w:rFonts w:eastAsia="Times New Roman" w:cs="Calibri"/>
                <w:szCs w:val="24"/>
                <w:lang w:val="en-US" w:eastAsia="fr-FR"/>
                <w:rPrChange w:id="6140" w:author="FP" w:date="2019-09-14T15:05:00Z">
                  <w:rPr>
                    <w:rFonts w:eastAsia="Times New Roman" w:cs="Calibri"/>
                    <w:szCs w:val="24"/>
                    <w:lang w:eastAsia="fr-FR"/>
                  </w:rPr>
                </w:rPrChange>
              </w:rPr>
              <w:t>GSK-J1</w:t>
            </w:r>
            <w:r w:rsidR="00217216" w:rsidRPr="00F778BD">
              <w:rPr>
                <w:rFonts w:eastAsia="Times New Roman" w:cs="Calibri"/>
                <w:szCs w:val="24"/>
                <w:vertAlign w:val="superscript"/>
                <w:lang w:val="en-US" w:eastAsia="fr-FR"/>
                <w:rPrChange w:id="6141" w:author="FP" w:date="2019-09-14T15:05:00Z">
                  <w:rPr>
                    <w:rFonts w:eastAsia="Times New Roman" w:cs="Calibri"/>
                    <w:szCs w:val="24"/>
                    <w:vertAlign w:val="superscript"/>
                    <w:lang w:eastAsia="fr-FR"/>
                  </w:rPr>
                </w:rPrChange>
              </w:rPr>
              <w:t>3</w:t>
            </w:r>
          </w:p>
        </w:tc>
        <w:tc>
          <w:tcPr>
            <w:tcW w:w="1772" w:type="dxa"/>
            <w:tcBorders>
              <w:top w:val="nil"/>
              <w:left w:val="nil"/>
              <w:bottom w:val="single" w:sz="4" w:space="0" w:color="auto"/>
              <w:right w:val="nil"/>
            </w:tcBorders>
            <w:shd w:val="clear" w:color="auto" w:fill="auto"/>
            <w:vAlign w:val="bottom"/>
            <w:hideMark/>
          </w:tcPr>
          <w:p w14:paraId="7FE59253" w14:textId="77777777" w:rsidR="00FF2197" w:rsidRPr="00F778BD" w:rsidRDefault="00FF2197" w:rsidP="003216BC">
            <w:pPr>
              <w:snapToGrid w:val="0"/>
              <w:spacing w:after="0" w:line="360" w:lineRule="auto"/>
              <w:rPr>
                <w:rFonts w:eastAsia="Times New Roman" w:cs="Calibri"/>
                <w:szCs w:val="24"/>
                <w:lang w:val="en-US" w:eastAsia="fr-FR"/>
                <w:rPrChange w:id="6142" w:author="FP" w:date="2019-09-14T15:05:00Z">
                  <w:rPr>
                    <w:rFonts w:eastAsia="Times New Roman" w:cs="Calibri"/>
                    <w:szCs w:val="24"/>
                    <w:lang w:eastAsia="fr-FR"/>
                  </w:rPr>
                </w:rPrChange>
              </w:rPr>
            </w:pPr>
            <w:r w:rsidRPr="00F778BD">
              <w:rPr>
                <w:rFonts w:eastAsia="Times New Roman" w:cs="Calibri"/>
                <w:szCs w:val="24"/>
                <w:lang w:val="en-US" w:eastAsia="fr-FR"/>
                <w:rPrChange w:id="6143" w:author="FP" w:date="2019-09-14T15:05:00Z">
                  <w:rPr>
                    <w:rFonts w:eastAsia="Times New Roman" w:cs="Calibri"/>
                    <w:szCs w:val="24"/>
                    <w:lang w:eastAsia="fr-FR"/>
                  </w:rPr>
                </w:rPrChange>
              </w:rPr>
              <w:t>4.014</w:t>
            </w:r>
          </w:p>
        </w:tc>
        <w:tc>
          <w:tcPr>
            <w:tcW w:w="2268" w:type="dxa"/>
            <w:tcBorders>
              <w:top w:val="nil"/>
              <w:left w:val="nil"/>
              <w:bottom w:val="single" w:sz="4" w:space="0" w:color="auto"/>
              <w:right w:val="nil"/>
            </w:tcBorders>
            <w:shd w:val="clear" w:color="auto" w:fill="auto"/>
            <w:vAlign w:val="bottom"/>
            <w:hideMark/>
          </w:tcPr>
          <w:p w14:paraId="252B6EF8" w14:textId="77777777" w:rsidR="00FF2197" w:rsidRPr="00F778BD" w:rsidRDefault="00FF2197" w:rsidP="003216BC">
            <w:pPr>
              <w:snapToGrid w:val="0"/>
              <w:spacing w:after="0" w:line="360" w:lineRule="auto"/>
              <w:rPr>
                <w:rFonts w:eastAsia="Times New Roman" w:cs="Calibri"/>
                <w:szCs w:val="24"/>
                <w:lang w:val="en-US" w:eastAsia="fr-FR"/>
                <w:rPrChange w:id="6144" w:author="FP" w:date="2019-09-14T15:05:00Z">
                  <w:rPr>
                    <w:rFonts w:eastAsia="Times New Roman" w:cs="Calibri"/>
                    <w:szCs w:val="24"/>
                    <w:lang w:eastAsia="fr-FR"/>
                  </w:rPr>
                </w:rPrChange>
              </w:rPr>
            </w:pPr>
            <w:r w:rsidRPr="00F778BD">
              <w:rPr>
                <w:rFonts w:eastAsia="Times New Roman" w:cs="Calibri"/>
                <w:szCs w:val="24"/>
                <w:lang w:val="en-US" w:eastAsia="fr-FR"/>
                <w:rPrChange w:id="6145" w:author="FP" w:date="2019-09-14T15:05:00Z">
                  <w:rPr>
                    <w:rFonts w:eastAsia="Times New Roman" w:cs="Calibri"/>
                    <w:szCs w:val="24"/>
                    <w:lang w:eastAsia="fr-FR"/>
                  </w:rPr>
                </w:rPrChange>
              </w:rPr>
              <w:t>5.98E-05</w:t>
            </w:r>
          </w:p>
        </w:tc>
      </w:tr>
    </w:tbl>
    <w:p w14:paraId="7601BC4E" w14:textId="3EB98319" w:rsidR="00E6553B" w:rsidRPr="00F778BD" w:rsidRDefault="00E6553B" w:rsidP="003216BC">
      <w:pPr>
        <w:snapToGrid w:val="0"/>
        <w:spacing w:after="0" w:line="360" w:lineRule="auto"/>
        <w:rPr>
          <w:szCs w:val="24"/>
          <w:lang w:val="en-US"/>
          <w:rPrChange w:id="6146" w:author="FP" w:date="2019-09-14T15:05:00Z">
            <w:rPr>
              <w:szCs w:val="24"/>
              <w:lang w:val="en-US"/>
            </w:rPr>
          </w:rPrChange>
        </w:rPr>
      </w:pPr>
      <w:r w:rsidRPr="00986D1D">
        <w:rPr>
          <w:szCs w:val="24"/>
          <w:vertAlign w:val="superscript"/>
          <w:lang w:val="en-US"/>
        </w:rPr>
        <w:t>1</w:t>
      </w:r>
      <w:r w:rsidRPr="00F778BD">
        <w:rPr>
          <w:szCs w:val="24"/>
          <w:lang w:val="en-US"/>
          <w:rPrChange w:id="6147" w:author="FP" w:date="2019-09-14T15:05:00Z">
            <w:rPr>
              <w:szCs w:val="24"/>
              <w:lang w:val="en-US"/>
            </w:rPr>
          </w:rPrChange>
        </w:rPr>
        <w:t>Approved for the treatment of other diseases</w:t>
      </w:r>
      <w:ins w:id="6148" w:author="FP" w:date="2019-09-14T14:59:00Z">
        <w:r w:rsidR="008D4AE3" w:rsidRPr="00F778BD">
          <w:rPr>
            <w:szCs w:val="24"/>
            <w:lang w:val="en-US" w:eastAsia="zh-CN"/>
            <w:rPrChange w:id="6149" w:author="FP" w:date="2019-09-14T15:05:00Z">
              <w:rPr>
                <w:szCs w:val="24"/>
                <w:lang w:val="en-US" w:eastAsia="zh-CN"/>
              </w:rPr>
            </w:rPrChange>
          </w:rPr>
          <w:t>;</w:t>
        </w:r>
      </w:ins>
      <w:del w:id="6150" w:author="FP" w:date="2019-09-14T14:59:00Z">
        <w:r w:rsidR="003D2600" w:rsidRPr="00F778BD" w:rsidDel="008D4AE3">
          <w:rPr>
            <w:szCs w:val="24"/>
            <w:lang w:val="en-US" w:eastAsia="zh-CN"/>
            <w:rPrChange w:id="6151" w:author="FP" w:date="2019-09-14T15:05:00Z">
              <w:rPr>
                <w:szCs w:val="24"/>
                <w:lang w:val="en-US" w:eastAsia="zh-CN"/>
              </w:rPr>
            </w:rPrChange>
          </w:rPr>
          <w:delText>.</w:delText>
        </w:r>
      </w:del>
      <w:r w:rsidRPr="00F778BD">
        <w:rPr>
          <w:szCs w:val="24"/>
          <w:lang w:val="en-US"/>
          <w:rPrChange w:id="6152" w:author="FP" w:date="2019-09-14T15:05:00Z">
            <w:rPr>
              <w:szCs w:val="24"/>
              <w:lang w:val="en-US"/>
            </w:rPr>
          </w:rPrChange>
        </w:rPr>
        <w:t xml:space="preserve"> </w:t>
      </w:r>
      <w:r w:rsidRPr="00F778BD">
        <w:rPr>
          <w:szCs w:val="24"/>
          <w:vertAlign w:val="superscript"/>
          <w:lang w:val="en-US"/>
          <w:rPrChange w:id="6153" w:author="FP" w:date="2019-09-14T15:05:00Z">
            <w:rPr>
              <w:szCs w:val="24"/>
              <w:vertAlign w:val="superscript"/>
              <w:lang w:val="en-US"/>
            </w:rPr>
          </w:rPrChange>
        </w:rPr>
        <w:t>2</w:t>
      </w:r>
      <w:r w:rsidRPr="00F778BD">
        <w:rPr>
          <w:szCs w:val="24"/>
          <w:lang w:val="en-US"/>
          <w:rPrChange w:id="6154" w:author="FP" w:date="2019-09-14T15:05:00Z">
            <w:rPr>
              <w:szCs w:val="24"/>
              <w:lang w:val="en-US"/>
            </w:rPr>
          </w:rPrChange>
        </w:rPr>
        <w:t>Used in clinical trials for other diseases</w:t>
      </w:r>
      <w:ins w:id="6155" w:author="FP" w:date="2019-09-14T14:59:00Z">
        <w:r w:rsidR="008D4AE3" w:rsidRPr="00F778BD">
          <w:rPr>
            <w:szCs w:val="24"/>
            <w:lang w:val="en-US" w:eastAsia="zh-CN"/>
            <w:rPrChange w:id="6156" w:author="FP" w:date="2019-09-14T15:05:00Z">
              <w:rPr>
                <w:szCs w:val="24"/>
                <w:lang w:val="en-US" w:eastAsia="zh-CN"/>
              </w:rPr>
            </w:rPrChange>
          </w:rPr>
          <w:t>;</w:t>
        </w:r>
      </w:ins>
      <w:del w:id="6157" w:author="FP" w:date="2019-09-14T14:59:00Z">
        <w:r w:rsidR="003D2600" w:rsidRPr="00F778BD" w:rsidDel="008D4AE3">
          <w:rPr>
            <w:szCs w:val="24"/>
            <w:lang w:val="en-US" w:eastAsia="zh-CN"/>
            <w:rPrChange w:id="6158" w:author="FP" w:date="2019-09-14T15:05:00Z">
              <w:rPr>
                <w:szCs w:val="24"/>
                <w:lang w:val="en-US" w:eastAsia="zh-CN"/>
              </w:rPr>
            </w:rPrChange>
          </w:rPr>
          <w:delText>.</w:delText>
        </w:r>
      </w:del>
      <w:r w:rsidRPr="00F778BD">
        <w:rPr>
          <w:szCs w:val="24"/>
          <w:lang w:val="en-US"/>
          <w:rPrChange w:id="6159" w:author="FP" w:date="2019-09-14T15:05:00Z">
            <w:rPr>
              <w:szCs w:val="24"/>
              <w:lang w:val="en-US"/>
            </w:rPr>
          </w:rPrChange>
        </w:rPr>
        <w:t xml:space="preserve"> </w:t>
      </w:r>
      <w:r w:rsidRPr="00F778BD">
        <w:rPr>
          <w:szCs w:val="24"/>
          <w:vertAlign w:val="superscript"/>
          <w:lang w:val="en-US"/>
          <w:rPrChange w:id="6160" w:author="FP" w:date="2019-09-14T15:05:00Z">
            <w:rPr>
              <w:szCs w:val="24"/>
              <w:vertAlign w:val="superscript"/>
              <w:lang w:val="en-US"/>
            </w:rPr>
          </w:rPrChange>
        </w:rPr>
        <w:t>3</w:t>
      </w:r>
      <w:r w:rsidRPr="00F778BD">
        <w:rPr>
          <w:szCs w:val="24"/>
          <w:lang w:val="en-US"/>
          <w:rPrChange w:id="6161" w:author="FP" w:date="2019-09-14T15:05:00Z">
            <w:rPr>
              <w:szCs w:val="24"/>
              <w:lang w:val="en-US"/>
            </w:rPr>
          </w:rPrChange>
        </w:rPr>
        <w:t>Not yet used in clinical trials.</w:t>
      </w:r>
    </w:p>
    <w:p w14:paraId="1D958273" w14:textId="07799D5D" w:rsidR="00FF2197" w:rsidRPr="00F778BD" w:rsidDel="008D4AE3" w:rsidRDefault="00FF2197" w:rsidP="003216BC">
      <w:pPr>
        <w:snapToGrid w:val="0"/>
        <w:spacing w:after="0" w:line="360" w:lineRule="auto"/>
        <w:rPr>
          <w:del w:id="6162" w:author="FP" w:date="2019-09-14T15:00:00Z"/>
          <w:szCs w:val="24"/>
          <w:lang w:val="en-US"/>
          <w:rPrChange w:id="6163" w:author="FP" w:date="2019-09-14T15:05:00Z">
            <w:rPr>
              <w:del w:id="6164" w:author="FP" w:date="2019-09-14T15:00:00Z"/>
              <w:szCs w:val="24"/>
              <w:lang w:val="en-US"/>
            </w:rPr>
          </w:rPrChange>
        </w:rPr>
        <w:sectPr w:rsidR="00FF2197" w:rsidRPr="00F778BD" w:rsidDel="008D4AE3" w:rsidSect="008D4AE3">
          <w:pgSz w:w="16819" w:h="11894" w:orient="landscape"/>
          <w:pgMar w:top="1440" w:right="1440" w:bottom="1440" w:left="1440" w:header="706" w:footer="706" w:gutter="0"/>
          <w:cols w:space="708"/>
          <w:docGrid w:linePitch="360"/>
          <w:sectPrChange w:id="6165" w:author="FP" w:date="2019-09-14T15:01:00Z">
            <w:sectPr w:rsidR="00FF2197" w:rsidRPr="00F778BD" w:rsidDel="008D4AE3" w:rsidSect="008D4AE3">
              <w:pgSz w:w="16838" w:h="11906"/>
              <w:pgMar w:top="1440" w:right="1440" w:bottom="1440" w:left="1440" w:header="706" w:footer="706" w:gutter="0"/>
            </w:sectPr>
          </w:sectPrChange>
        </w:sectPr>
      </w:pPr>
    </w:p>
    <w:p w14:paraId="1CF1758A" w14:textId="5F96B972" w:rsidR="00FF2197" w:rsidRPr="00F778BD" w:rsidDel="008D4AE3" w:rsidRDefault="00FF2197" w:rsidP="003216BC">
      <w:pPr>
        <w:snapToGrid w:val="0"/>
        <w:spacing w:after="0" w:line="360" w:lineRule="auto"/>
        <w:rPr>
          <w:del w:id="6166" w:author="FP" w:date="2019-09-14T15:00:00Z"/>
          <w:szCs w:val="24"/>
          <w:lang w:val="en-US"/>
          <w:rPrChange w:id="6167" w:author="FP" w:date="2019-09-14T15:05:00Z">
            <w:rPr>
              <w:del w:id="6168" w:author="FP" w:date="2019-09-14T15:00:00Z"/>
              <w:szCs w:val="24"/>
              <w:lang w:val="en-US"/>
            </w:rPr>
          </w:rPrChange>
        </w:rPr>
      </w:pPr>
    </w:p>
    <w:p w14:paraId="5515A672" w14:textId="41850A24" w:rsidR="00FF2197" w:rsidRPr="00F778BD" w:rsidRDefault="00FF2197" w:rsidP="003216BC">
      <w:pPr>
        <w:snapToGrid w:val="0"/>
        <w:spacing w:after="0" w:line="360" w:lineRule="auto"/>
        <w:rPr>
          <w:szCs w:val="24"/>
          <w:lang w:val="en-US"/>
          <w:rPrChange w:id="6169" w:author="FP" w:date="2019-09-14T15:05:00Z">
            <w:rPr>
              <w:szCs w:val="24"/>
              <w:lang w:val="en-US"/>
            </w:rPr>
          </w:rPrChange>
        </w:rPr>
      </w:pPr>
    </w:p>
    <w:sectPr w:rsidR="00FF2197" w:rsidRPr="00F778BD" w:rsidSect="008D4AE3">
      <w:footerReference w:type="default" r:id="rId12"/>
      <w:pgSz w:w="16819" w:h="11894" w:orient="landscape"/>
      <w:pgMar w:top="1440" w:right="1440" w:bottom="1440" w:left="1440" w:header="706" w:footer="706" w:gutter="0"/>
      <w:cols w:space="708"/>
      <w:docGrid w:linePitch="360"/>
      <w:sectPrChange w:id="6170" w:author="FP" w:date="2019-09-14T15:01:00Z">
        <w:sectPr w:rsidR="00FF2197" w:rsidRPr="00F778BD" w:rsidSect="008D4AE3">
          <w:pgSz w:w="11906" w:h="16838" w:orient="portrait"/>
          <w:pgMar w:top="1440" w:right="1440" w:bottom="1440" w:left="1440" w:header="706" w:footer="70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BF20" w14:textId="77777777" w:rsidR="00B52E99" w:rsidRDefault="00B52E99" w:rsidP="00522180">
      <w:pPr>
        <w:spacing w:after="0" w:line="240" w:lineRule="auto"/>
      </w:pPr>
      <w:r>
        <w:separator/>
      </w:r>
    </w:p>
  </w:endnote>
  <w:endnote w:type="continuationSeparator" w:id="0">
    <w:p w14:paraId="17077A6B" w14:textId="77777777" w:rsidR="00B52E99" w:rsidRDefault="00B52E99" w:rsidP="00522180">
      <w:pPr>
        <w:spacing w:after="0" w:line="240" w:lineRule="auto"/>
      </w:pPr>
      <w:r>
        <w:continuationSeparator/>
      </w:r>
    </w:p>
  </w:endnote>
  <w:endnote w:type="continuationNotice" w:id="1">
    <w:p w14:paraId="5C03B43B" w14:textId="77777777" w:rsidR="00B52E99" w:rsidRDefault="00B52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BoldItalicMT">
    <w:altName w:val="Times New Roman"/>
    <w:panose1 w:val="020B0604020202020204"/>
    <w:charset w:val="00"/>
    <w:family w:val="roman"/>
    <w:notTrueType/>
    <w:pitch w:val="default"/>
    <w:sig w:usb0="00000003" w:usb1="00000000" w:usb2="00000000" w:usb3="00000000" w:csb0="00000001"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061238"/>
      <w:docPartObj>
        <w:docPartGallery w:val="Page Numbers (Bottom of Page)"/>
        <w:docPartUnique/>
      </w:docPartObj>
    </w:sdtPr>
    <w:sdtContent>
      <w:p w14:paraId="2D50826F" w14:textId="77777777" w:rsidR="00175A35" w:rsidRDefault="00175A35">
        <w:pPr>
          <w:pStyle w:val="Footer"/>
          <w:jc w:val="center"/>
        </w:pPr>
        <w:r>
          <w:fldChar w:fldCharType="begin"/>
        </w:r>
        <w:r>
          <w:instrText>PAGE   \* MERGEFORMAT</w:instrText>
        </w:r>
        <w:r>
          <w:fldChar w:fldCharType="separate"/>
        </w:r>
        <w:r>
          <w:rPr>
            <w:noProof/>
          </w:rPr>
          <w:t>13</w:t>
        </w:r>
        <w:r>
          <w:fldChar w:fldCharType="end"/>
        </w:r>
      </w:p>
    </w:sdtContent>
  </w:sdt>
  <w:p w14:paraId="04A896B3" w14:textId="77777777" w:rsidR="00175A35" w:rsidRDefault="0017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303996"/>
      <w:docPartObj>
        <w:docPartGallery w:val="Page Numbers (Bottom of Page)"/>
        <w:docPartUnique/>
      </w:docPartObj>
    </w:sdtPr>
    <w:sdtContent>
      <w:p w14:paraId="792A57B9" w14:textId="4ED79459" w:rsidR="00175A35" w:rsidRDefault="00175A35">
        <w:pPr>
          <w:pStyle w:val="Footer"/>
          <w:jc w:val="center"/>
        </w:pPr>
        <w:r>
          <w:fldChar w:fldCharType="begin"/>
        </w:r>
        <w:r>
          <w:instrText>PAGE   \* MERGEFORMAT</w:instrText>
        </w:r>
        <w:r>
          <w:fldChar w:fldCharType="separate"/>
        </w:r>
        <w:r>
          <w:rPr>
            <w:noProof/>
          </w:rPr>
          <w:t>48</w:t>
        </w:r>
        <w:r>
          <w:fldChar w:fldCharType="end"/>
        </w:r>
      </w:p>
    </w:sdtContent>
  </w:sdt>
  <w:p w14:paraId="67D1D2E5" w14:textId="77777777" w:rsidR="00175A35" w:rsidRDefault="00175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34E2" w14:textId="77777777" w:rsidR="00B52E99" w:rsidRDefault="00B52E99" w:rsidP="00522180">
      <w:pPr>
        <w:spacing w:after="0" w:line="240" w:lineRule="auto"/>
      </w:pPr>
      <w:r>
        <w:separator/>
      </w:r>
    </w:p>
  </w:footnote>
  <w:footnote w:type="continuationSeparator" w:id="0">
    <w:p w14:paraId="5175D7BD" w14:textId="77777777" w:rsidR="00B52E99" w:rsidRDefault="00B52E99" w:rsidP="00522180">
      <w:pPr>
        <w:spacing w:after="0" w:line="240" w:lineRule="auto"/>
      </w:pPr>
      <w:r>
        <w:continuationSeparator/>
      </w:r>
    </w:p>
  </w:footnote>
  <w:footnote w:type="continuationNotice" w:id="1">
    <w:p w14:paraId="766A4DD0" w14:textId="77777777" w:rsidR="00B52E99" w:rsidRDefault="00B52E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2C1"/>
    <w:multiLevelType w:val="multilevel"/>
    <w:tmpl w:val="26A4C540"/>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371437A1"/>
    <w:multiLevelType w:val="hybridMultilevel"/>
    <w:tmpl w:val="6CE4C472"/>
    <w:lvl w:ilvl="0" w:tplc="93467964">
      <w:start w:val="3"/>
      <w:numFmt w:val="bullet"/>
      <w:lvlText w:val="-"/>
      <w:lvlJc w:val="left"/>
      <w:pPr>
        <w:ind w:left="360" w:hanging="360"/>
      </w:pPr>
      <w:rPr>
        <w:rFonts w:ascii="Book Antiqua" w:eastAsia="Times New Roman" w:hAnsi="Book Antiqua"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C29799F"/>
    <w:multiLevelType w:val="hybridMultilevel"/>
    <w:tmpl w:val="73842EDE"/>
    <w:lvl w:ilvl="0" w:tplc="03820FFC">
      <w:start w:val="3"/>
      <w:numFmt w:val="bullet"/>
      <w:lvlText w:val="-"/>
      <w:lvlJc w:val="left"/>
      <w:pPr>
        <w:ind w:left="720" w:hanging="360"/>
      </w:pPr>
      <w:rPr>
        <w:rFonts w:ascii="Book Antiqua" w:eastAsia="Times New Roman" w:hAnsi="Book Antiqua"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Stem Cell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v9f09v19prt8eze9p5fxznzd2xszzppxfz&quot;&gt;My EndNote Library Copy&lt;record-ids&gt;&lt;item&gt;135&lt;/item&gt;&lt;item&gt;191&lt;/item&gt;&lt;item&gt;192&lt;/item&gt;&lt;/record-ids&gt;&lt;/item&gt;&lt;item db-id=&quot;vzeeadwru05w2wet2e4vpxv0sxzewxpffz5a&quot;&gt;My EndNote Library&lt;record-ids&gt;&lt;item&gt;11&lt;/item&gt;&lt;item&gt;21&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item&gt;77&lt;/item&gt;&lt;item&gt;78&lt;/item&gt;&lt;item&gt;79&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22&lt;/item&gt;&lt;item&gt;123&lt;/item&gt;&lt;item&gt;126&lt;/item&gt;&lt;/record-ids&gt;&lt;/item&gt;&lt;/Libraries&gt;"/>
  </w:docVars>
  <w:rsids>
    <w:rsidRoot w:val="004A3BC3"/>
    <w:rsid w:val="0000230F"/>
    <w:rsid w:val="000030E6"/>
    <w:rsid w:val="00015419"/>
    <w:rsid w:val="00020677"/>
    <w:rsid w:val="00021055"/>
    <w:rsid w:val="000249EB"/>
    <w:rsid w:val="00024E81"/>
    <w:rsid w:val="000343A3"/>
    <w:rsid w:val="00034C38"/>
    <w:rsid w:val="000403A8"/>
    <w:rsid w:val="00041450"/>
    <w:rsid w:val="000424B6"/>
    <w:rsid w:val="00043F93"/>
    <w:rsid w:val="00050E2C"/>
    <w:rsid w:val="000534C6"/>
    <w:rsid w:val="000577E1"/>
    <w:rsid w:val="000624F2"/>
    <w:rsid w:val="000639B4"/>
    <w:rsid w:val="00064496"/>
    <w:rsid w:val="00065B26"/>
    <w:rsid w:val="0007274E"/>
    <w:rsid w:val="00072BF0"/>
    <w:rsid w:val="000825D9"/>
    <w:rsid w:val="00083F03"/>
    <w:rsid w:val="0008484B"/>
    <w:rsid w:val="000848D6"/>
    <w:rsid w:val="00084F3C"/>
    <w:rsid w:val="00085ABF"/>
    <w:rsid w:val="000914B3"/>
    <w:rsid w:val="00093156"/>
    <w:rsid w:val="000942FA"/>
    <w:rsid w:val="000958B5"/>
    <w:rsid w:val="000969BD"/>
    <w:rsid w:val="000A32DB"/>
    <w:rsid w:val="000A7068"/>
    <w:rsid w:val="000B0209"/>
    <w:rsid w:val="000B0623"/>
    <w:rsid w:val="000B4DF6"/>
    <w:rsid w:val="000B5D87"/>
    <w:rsid w:val="000B6C60"/>
    <w:rsid w:val="000C01F2"/>
    <w:rsid w:val="000C47E4"/>
    <w:rsid w:val="000D1ADA"/>
    <w:rsid w:val="000D6513"/>
    <w:rsid w:val="001049EF"/>
    <w:rsid w:val="00112A8C"/>
    <w:rsid w:val="001161A3"/>
    <w:rsid w:val="00123F2C"/>
    <w:rsid w:val="00126004"/>
    <w:rsid w:val="00134E5A"/>
    <w:rsid w:val="001353AA"/>
    <w:rsid w:val="00137B7C"/>
    <w:rsid w:val="00137D70"/>
    <w:rsid w:val="001472FD"/>
    <w:rsid w:val="0014746E"/>
    <w:rsid w:val="00160019"/>
    <w:rsid w:val="001670B5"/>
    <w:rsid w:val="00167418"/>
    <w:rsid w:val="00175A35"/>
    <w:rsid w:val="00175CA5"/>
    <w:rsid w:val="00177A5C"/>
    <w:rsid w:val="001835E8"/>
    <w:rsid w:val="00184830"/>
    <w:rsid w:val="00185D35"/>
    <w:rsid w:val="00192DD4"/>
    <w:rsid w:val="001A2AC6"/>
    <w:rsid w:val="001B03B6"/>
    <w:rsid w:val="001B05A3"/>
    <w:rsid w:val="001B1721"/>
    <w:rsid w:val="001D0F78"/>
    <w:rsid w:val="001E1E1C"/>
    <w:rsid w:val="001E2CA2"/>
    <w:rsid w:val="001E3F95"/>
    <w:rsid w:val="001E41E7"/>
    <w:rsid w:val="001E4C4C"/>
    <w:rsid w:val="0020131C"/>
    <w:rsid w:val="00204B9B"/>
    <w:rsid w:val="00205E19"/>
    <w:rsid w:val="0021122A"/>
    <w:rsid w:val="00213A77"/>
    <w:rsid w:val="0021476A"/>
    <w:rsid w:val="00217216"/>
    <w:rsid w:val="00220B37"/>
    <w:rsid w:val="00223861"/>
    <w:rsid w:val="00235048"/>
    <w:rsid w:val="00243989"/>
    <w:rsid w:val="0026119F"/>
    <w:rsid w:val="00263162"/>
    <w:rsid w:val="002768F7"/>
    <w:rsid w:val="00277533"/>
    <w:rsid w:val="00280431"/>
    <w:rsid w:val="002A01DC"/>
    <w:rsid w:val="002A0732"/>
    <w:rsid w:val="002B4978"/>
    <w:rsid w:val="002B5771"/>
    <w:rsid w:val="002C5877"/>
    <w:rsid w:val="002D326A"/>
    <w:rsid w:val="002E2395"/>
    <w:rsid w:val="002E4457"/>
    <w:rsid w:val="002F450B"/>
    <w:rsid w:val="00305018"/>
    <w:rsid w:val="00313C7A"/>
    <w:rsid w:val="00321106"/>
    <w:rsid w:val="003216BC"/>
    <w:rsid w:val="00324BB3"/>
    <w:rsid w:val="00334184"/>
    <w:rsid w:val="003342E8"/>
    <w:rsid w:val="0034772E"/>
    <w:rsid w:val="0036611A"/>
    <w:rsid w:val="00366C9F"/>
    <w:rsid w:val="0037096F"/>
    <w:rsid w:val="00376AA8"/>
    <w:rsid w:val="00377533"/>
    <w:rsid w:val="00381618"/>
    <w:rsid w:val="00386107"/>
    <w:rsid w:val="0039537B"/>
    <w:rsid w:val="00395B33"/>
    <w:rsid w:val="003B2AC8"/>
    <w:rsid w:val="003B4D80"/>
    <w:rsid w:val="003D0532"/>
    <w:rsid w:val="003D2600"/>
    <w:rsid w:val="003D4510"/>
    <w:rsid w:val="003D4BE0"/>
    <w:rsid w:val="003D511A"/>
    <w:rsid w:val="003F171F"/>
    <w:rsid w:val="003F457E"/>
    <w:rsid w:val="003F592C"/>
    <w:rsid w:val="00403855"/>
    <w:rsid w:val="00403F11"/>
    <w:rsid w:val="00406672"/>
    <w:rsid w:val="00407AA4"/>
    <w:rsid w:val="0041285F"/>
    <w:rsid w:val="00412E5A"/>
    <w:rsid w:val="00413C3D"/>
    <w:rsid w:val="004247E8"/>
    <w:rsid w:val="004313EA"/>
    <w:rsid w:val="0044368C"/>
    <w:rsid w:val="004448FB"/>
    <w:rsid w:val="00444ADA"/>
    <w:rsid w:val="00454ADB"/>
    <w:rsid w:val="00455897"/>
    <w:rsid w:val="00460079"/>
    <w:rsid w:val="00463A8E"/>
    <w:rsid w:val="00477524"/>
    <w:rsid w:val="004903C4"/>
    <w:rsid w:val="00490455"/>
    <w:rsid w:val="00491799"/>
    <w:rsid w:val="0049341D"/>
    <w:rsid w:val="004A141B"/>
    <w:rsid w:val="004A3BC3"/>
    <w:rsid w:val="004B1E49"/>
    <w:rsid w:val="004B4CD1"/>
    <w:rsid w:val="004B4E58"/>
    <w:rsid w:val="004C4325"/>
    <w:rsid w:val="004D03A7"/>
    <w:rsid w:val="004D10E9"/>
    <w:rsid w:val="004E0C97"/>
    <w:rsid w:val="004E3CF6"/>
    <w:rsid w:val="004E45F5"/>
    <w:rsid w:val="004F20E6"/>
    <w:rsid w:val="005040F5"/>
    <w:rsid w:val="00506F1E"/>
    <w:rsid w:val="00512777"/>
    <w:rsid w:val="005135CC"/>
    <w:rsid w:val="00513BAF"/>
    <w:rsid w:val="00514BCF"/>
    <w:rsid w:val="00515598"/>
    <w:rsid w:val="00517F37"/>
    <w:rsid w:val="00520FCF"/>
    <w:rsid w:val="00522180"/>
    <w:rsid w:val="005353CE"/>
    <w:rsid w:val="0054164E"/>
    <w:rsid w:val="00544C5B"/>
    <w:rsid w:val="00545FB6"/>
    <w:rsid w:val="00554693"/>
    <w:rsid w:val="005571B8"/>
    <w:rsid w:val="0056585F"/>
    <w:rsid w:val="005662A2"/>
    <w:rsid w:val="00575D06"/>
    <w:rsid w:val="0058397E"/>
    <w:rsid w:val="00585F26"/>
    <w:rsid w:val="00586A82"/>
    <w:rsid w:val="00587F8D"/>
    <w:rsid w:val="0059445D"/>
    <w:rsid w:val="00597B5F"/>
    <w:rsid w:val="005A2411"/>
    <w:rsid w:val="005A5984"/>
    <w:rsid w:val="005B05D2"/>
    <w:rsid w:val="005B3CD1"/>
    <w:rsid w:val="005B4FD7"/>
    <w:rsid w:val="005B790B"/>
    <w:rsid w:val="005C19C7"/>
    <w:rsid w:val="005C28CE"/>
    <w:rsid w:val="005C3A7D"/>
    <w:rsid w:val="005C409A"/>
    <w:rsid w:val="005D4E85"/>
    <w:rsid w:val="005E1300"/>
    <w:rsid w:val="005E5EC6"/>
    <w:rsid w:val="005F5241"/>
    <w:rsid w:val="0060515F"/>
    <w:rsid w:val="00611D81"/>
    <w:rsid w:val="0061272C"/>
    <w:rsid w:val="00614230"/>
    <w:rsid w:val="00616EC5"/>
    <w:rsid w:val="00624459"/>
    <w:rsid w:val="00632FB9"/>
    <w:rsid w:val="00646043"/>
    <w:rsid w:val="00650E0A"/>
    <w:rsid w:val="00651000"/>
    <w:rsid w:val="00651759"/>
    <w:rsid w:val="0066308A"/>
    <w:rsid w:val="006636F5"/>
    <w:rsid w:val="00667AF4"/>
    <w:rsid w:val="00672BA2"/>
    <w:rsid w:val="00673840"/>
    <w:rsid w:val="00683966"/>
    <w:rsid w:val="00687EDD"/>
    <w:rsid w:val="0069070E"/>
    <w:rsid w:val="00697B30"/>
    <w:rsid w:val="006A3C1E"/>
    <w:rsid w:val="006A4EF8"/>
    <w:rsid w:val="006C4A05"/>
    <w:rsid w:val="006C4B10"/>
    <w:rsid w:val="006D27DC"/>
    <w:rsid w:val="006D2D33"/>
    <w:rsid w:val="006E5FB1"/>
    <w:rsid w:val="006F53BD"/>
    <w:rsid w:val="00703144"/>
    <w:rsid w:val="00712DF9"/>
    <w:rsid w:val="007135C7"/>
    <w:rsid w:val="00716945"/>
    <w:rsid w:val="00724F23"/>
    <w:rsid w:val="00733C2B"/>
    <w:rsid w:val="00734123"/>
    <w:rsid w:val="00734B03"/>
    <w:rsid w:val="00744B8F"/>
    <w:rsid w:val="00754120"/>
    <w:rsid w:val="00763209"/>
    <w:rsid w:val="007730BD"/>
    <w:rsid w:val="00774C2A"/>
    <w:rsid w:val="0077793E"/>
    <w:rsid w:val="007811C8"/>
    <w:rsid w:val="00783678"/>
    <w:rsid w:val="00787F30"/>
    <w:rsid w:val="00795698"/>
    <w:rsid w:val="007956BC"/>
    <w:rsid w:val="00795F85"/>
    <w:rsid w:val="007A1D47"/>
    <w:rsid w:val="007B7B78"/>
    <w:rsid w:val="007C7201"/>
    <w:rsid w:val="007D0D18"/>
    <w:rsid w:val="007D280D"/>
    <w:rsid w:val="007F05A4"/>
    <w:rsid w:val="007F6603"/>
    <w:rsid w:val="00805143"/>
    <w:rsid w:val="0080626D"/>
    <w:rsid w:val="008152F3"/>
    <w:rsid w:val="00816025"/>
    <w:rsid w:val="00820D33"/>
    <w:rsid w:val="00823B69"/>
    <w:rsid w:val="00825A30"/>
    <w:rsid w:val="0083070F"/>
    <w:rsid w:val="00834148"/>
    <w:rsid w:val="0084083C"/>
    <w:rsid w:val="00851768"/>
    <w:rsid w:val="008529D1"/>
    <w:rsid w:val="0085406A"/>
    <w:rsid w:val="00863169"/>
    <w:rsid w:val="008707BC"/>
    <w:rsid w:val="00872A3D"/>
    <w:rsid w:val="00873681"/>
    <w:rsid w:val="008767CD"/>
    <w:rsid w:val="00883070"/>
    <w:rsid w:val="008841BC"/>
    <w:rsid w:val="008926A2"/>
    <w:rsid w:val="008947BC"/>
    <w:rsid w:val="008A23FE"/>
    <w:rsid w:val="008A35A0"/>
    <w:rsid w:val="008A5B58"/>
    <w:rsid w:val="008B5646"/>
    <w:rsid w:val="008C0606"/>
    <w:rsid w:val="008C64EE"/>
    <w:rsid w:val="008D4AE3"/>
    <w:rsid w:val="008D58BD"/>
    <w:rsid w:val="008E402B"/>
    <w:rsid w:val="008F3385"/>
    <w:rsid w:val="0090660B"/>
    <w:rsid w:val="00916A47"/>
    <w:rsid w:val="009217A9"/>
    <w:rsid w:val="00921D9E"/>
    <w:rsid w:val="009230F2"/>
    <w:rsid w:val="00923C83"/>
    <w:rsid w:val="0093548A"/>
    <w:rsid w:val="0093586B"/>
    <w:rsid w:val="00944BFF"/>
    <w:rsid w:val="00944F2C"/>
    <w:rsid w:val="00945936"/>
    <w:rsid w:val="00951960"/>
    <w:rsid w:val="00952D24"/>
    <w:rsid w:val="0095472B"/>
    <w:rsid w:val="009604B7"/>
    <w:rsid w:val="00972F7A"/>
    <w:rsid w:val="00975B63"/>
    <w:rsid w:val="009826FB"/>
    <w:rsid w:val="00986D1D"/>
    <w:rsid w:val="0099132F"/>
    <w:rsid w:val="009A01DD"/>
    <w:rsid w:val="009A14FE"/>
    <w:rsid w:val="009A257B"/>
    <w:rsid w:val="009A486D"/>
    <w:rsid w:val="009A50B9"/>
    <w:rsid w:val="009A6DE8"/>
    <w:rsid w:val="009B724C"/>
    <w:rsid w:val="009B761F"/>
    <w:rsid w:val="009B7A2E"/>
    <w:rsid w:val="009C3F6E"/>
    <w:rsid w:val="009C5025"/>
    <w:rsid w:val="009D048A"/>
    <w:rsid w:val="009D2BCF"/>
    <w:rsid w:val="009D575C"/>
    <w:rsid w:val="009E3B1C"/>
    <w:rsid w:val="009E48FA"/>
    <w:rsid w:val="00A06CE6"/>
    <w:rsid w:val="00A1030E"/>
    <w:rsid w:val="00A12DFF"/>
    <w:rsid w:val="00A13A8E"/>
    <w:rsid w:val="00A163F0"/>
    <w:rsid w:val="00A24BED"/>
    <w:rsid w:val="00A24E07"/>
    <w:rsid w:val="00A24F3C"/>
    <w:rsid w:val="00A311E4"/>
    <w:rsid w:val="00A3127C"/>
    <w:rsid w:val="00A317AF"/>
    <w:rsid w:val="00A42BB2"/>
    <w:rsid w:val="00A533B4"/>
    <w:rsid w:val="00A61D59"/>
    <w:rsid w:val="00A63600"/>
    <w:rsid w:val="00A6480A"/>
    <w:rsid w:val="00A707D5"/>
    <w:rsid w:val="00A730AC"/>
    <w:rsid w:val="00A74828"/>
    <w:rsid w:val="00A810C9"/>
    <w:rsid w:val="00A817A8"/>
    <w:rsid w:val="00A92C08"/>
    <w:rsid w:val="00A93B7F"/>
    <w:rsid w:val="00A94EA0"/>
    <w:rsid w:val="00A96B84"/>
    <w:rsid w:val="00AA54EE"/>
    <w:rsid w:val="00AA5636"/>
    <w:rsid w:val="00AA63CF"/>
    <w:rsid w:val="00AA7595"/>
    <w:rsid w:val="00AB1F15"/>
    <w:rsid w:val="00AB5508"/>
    <w:rsid w:val="00AC3302"/>
    <w:rsid w:val="00AD1965"/>
    <w:rsid w:val="00AE6C1F"/>
    <w:rsid w:val="00AF3142"/>
    <w:rsid w:val="00AF7177"/>
    <w:rsid w:val="00B0202A"/>
    <w:rsid w:val="00B10912"/>
    <w:rsid w:val="00B11430"/>
    <w:rsid w:val="00B11F3A"/>
    <w:rsid w:val="00B2538D"/>
    <w:rsid w:val="00B25B9A"/>
    <w:rsid w:val="00B40421"/>
    <w:rsid w:val="00B41D43"/>
    <w:rsid w:val="00B52D6F"/>
    <w:rsid w:val="00B52E99"/>
    <w:rsid w:val="00B60A2B"/>
    <w:rsid w:val="00B61D40"/>
    <w:rsid w:val="00B725F4"/>
    <w:rsid w:val="00B73BD2"/>
    <w:rsid w:val="00B85E0D"/>
    <w:rsid w:val="00B90C6A"/>
    <w:rsid w:val="00B936E9"/>
    <w:rsid w:val="00B95FB0"/>
    <w:rsid w:val="00BC23AC"/>
    <w:rsid w:val="00BD0AA1"/>
    <w:rsid w:val="00BD1BA1"/>
    <w:rsid w:val="00BD1E12"/>
    <w:rsid w:val="00BD6760"/>
    <w:rsid w:val="00BE3987"/>
    <w:rsid w:val="00BE5D98"/>
    <w:rsid w:val="00BF4F58"/>
    <w:rsid w:val="00BF566B"/>
    <w:rsid w:val="00BF5D25"/>
    <w:rsid w:val="00C0235B"/>
    <w:rsid w:val="00C03C7F"/>
    <w:rsid w:val="00C03F0F"/>
    <w:rsid w:val="00C07667"/>
    <w:rsid w:val="00C13B99"/>
    <w:rsid w:val="00C26645"/>
    <w:rsid w:val="00C26EA0"/>
    <w:rsid w:val="00C34AEF"/>
    <w:rsid w:val="00C445E2"/>
    <w:rsid w:val="00C44C91"/>
    <w:rsid w:val="00C53C6A"/>
    <w:rsid w:val="00C5543B"/>
    <w:rsid w:val="00C60215"/>
    <w:rsid w:val="00C63FB0"/>
    <w:rsid w:val="00C64B57"/>
    <w:rsid w:val="00C70001"/>
    <w:rsid w:val="00C8079D"/>
    <w:rsid w:val="00C90906"/>
    <w:rsid w:val="00C93ADC"/>
    <w:rsid w:val="00C961B1"/>
    <w:rsid w:val="00C97962"/>
    <w:rsid w:val="00CA7649"/>
    <w:rsid w:val="00CB026B"/>
    <w:rsid w:val="00CC108A"/>
    <w:rsid w:val="00CC4700"/>
    <w:rsid w:val="00CC7FF7"/>
    <w:rsid w:val="00CD3438"/>
    <w:rsid w:val="00CE03D8"/>
    <w:rsid w:val="00CE150A"/>
    <w:rsid w:val="00D14454"/>
    <w:rsid w:val="00D15002"/>
    <w:rsid w:val="00D15E4E"/>
    <w:rsid w:val="00D16791"/>
    <w:rsid w:val="00D21010"/>
    <w:rsid w:val="00D275A1"/>
    <w:rsid w:val="00D417BF"/>
    <w:rsid w:val="00D46D9D"/>
    <w:rsid w:val="00D543A3"/>
    <w:rsid w:val="00D55DB6"/>
    <w:rsid w:val="00D5691B"/>
    <w:rsid w:val="00D572F0"/>
    <w:rsid w:val="00D60636"/>
    <w:rsid w:val="00D609B6"/>
    <w:rsid w:val="00D61116"/>
    <w:rsid w:val="00D71458"/>
    <w:rsid w:val="00D72AC5"/>
    <w:rsid w:val="00D7371A"/>
    <w:rsid w:val="00D73EF9"/>
    <w:rsid w:val="00D74AD6"/>
    <w:rsid w:val="00D7747B"/>
    <w:rsid w:val="00D77807"/>
    <w:rsid w:val="00D92231"/>
    <w:rsid w:val="00D948BF"/>
    <w:rsid w:val="00DA42A4"/>
    <w:rsid w:val="00DC4730"/>
    <w:rsid w:val="00DC4B42"/>
    <w:rsid w:val="00DC6DBE"/>
    <w:rsid w:val="00DC75F3"/>
    <w:rsid w:val="00DD0E32"/>
    <w:rsid w:val="00DD31D7"/>
    <w:rsid w:val="00DD6941"/>
    <w:rsid w:val="00DD6953"/>
    <w:rsid w:val="00DE3A17"/>
    <w:rsid w:val="00DF1195"/>
    <w:rsid w:val="00DF13AE"/>
    <w:rsid w:val="00DF19D6"/>
    <w:rsid w:val="00DF1E34"/>
    <w:rsid w:val="00DF2822"/>
    <w:rsid w:val="00DF2C8C"/>
    <w:rsid w:val="00E05F85"/>
    <w:rsid w:val="00E1039E"/>
    <w:rsid w:val="00E20BA4"/>
    <w:rsid w:val="00E23EE7"/>
    <w:rsid w:val="00E2646D"/>
    <w:rsid w:val="00E336B4"/>
    <w:rsid w:val="00E345FB"/>
    <w:rsid w:val="00E447BE"/>
    <w:rsid w:val="00E46942"/>
    <w:rsid w:val="00E50A1B"/>
    <w:rsid w:val="00E52BF7"/>
    <w:rsid w:val="00E55BAC"/>
    <w:rsid w:val="00E55F46"/>
    <w:rsid w:val="00E63834"/>
    <w:rsid w:val="00E6553B"/>
    <w:rsid w:val="00E676DE"/>
    <w:rsid w:val="00E726FF"/>
    <w:rsid w:val="00E7413A"/>
    <w:rsid w:val="00E74715"/>
    <w:rsid w:val="00E74E05"/>
    <w:rsid w:val="00E779F6"/>
    <w:rsid w:val="00E81C21"/>
    <w:rsid w:val="00E822F9"/>
    <w:rsid w:val="00E82A57"/>
    <w:rsid w:val="00E84AFB"/>
    <w:rsid w:val="00E8542A"/>
    <w:rsid w:val="00E8601D"/>
    <w:rsid w:val="00E90907"/>
    <w:rsid w:val="00E95AA0"/>
    <w:rsid w:val="00E960C1"/>
    <w:rsid w:val="00EA0D60"/>
    <w:rsid w:val="00EA1B50"/>
    <w:rsid w:val="00EB2D0A"/>
    <w:rsid w:val="00EC05DC"/>
    <w:rsid w:val="00EC08D9"/>
    <w:rsid w:val="00EC754C"/>
    <w:rsid w:val="00ED0D3A"/>
    <w:rsid w:val="00ED1D40"/>
    <w:rsid w:val="00EE5786"/>
    <w:rsid w:val="00EE7A01"/>
    <w:rsid w:val="00EF1ADE"/>
    <w:rsid w:val="00EF7F8D"/>
    <w:rsid w:val="00F0634A"/>
    <w:rsid w:val="00F25406"/>
    <w:rsid w:val="00F310E5"/>
    <w:rsid w:val="00F4028F"/>
    <w:rsid w:val="00F44452"/>
    <w:rsid w:val="00F55AAF"/>
    <w:rsid w:val="00F56A1C"/>
    <w:rsid w:val="00F62F9F"/>
    <w:rsid w:val="00F6505F"/>
    <w:rsid w:val="00F66B7D"/>
    <w:rsid w:val="00F778BD"/>
    <w:rsid w:val="00F77AAC"/>
    <w:rsid w:val="00F873A1"/>
    <w:rsid w:val="00F9087A"/>
    <w:rsid w:val="00F91E65"/>
    <w:rsid w:val="00F93A84"/>
    <w:rsid w:val="00F94052"/>
    <w:rsid w:val="00F94790"/>
    <w:rsid w:val="00FA123F"/>
    <w:rsid w:val="00FA3ED1"/>
    <w:rsid w:val="00FA4EEA"/>
    <w:rsid w:val="00FB5A99"/>
    <w:rsid w:val="00FE387D"/>
    <w:rsid w:val="00FF2197"/>
    <w:rsid w:val="00FF679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15A56"/>
  <w15:docId w15:val="{99B87F38-A91F-094A-950D-8B4B5B7C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D9D"/>
    <w:pPr>
      <w:spacing w:after="160" w:line="259" w:lineRule="auto"/>
      <w:jc w:val="both"/>
    </w:pPr>
    <w:rPr>
      <w:rFonts w:ascii="Book Antiqua" w:hAnsi="Book Antiqua"/>
      <w:sz w:val="24"/>
    </w:rPr>
  </w:style>
  <w:style w:type="paragraph" w:styleId="Heading1">
    <w:name w:val="heading 1"/>
    <w:basedOn w:val="Normal"/>
    <w:next w:val="Normal"/>
    <w:link w:val="Heading1Char"/>
    <w:uiPriority w:val="9"/>
    <w:qFormat/>
    <w:rsid w:val="00AB1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3BC3"/>
    <w:pPr>
      <w:keepNext/>
      <w:keepLines/>
      <w:spacing w:before="40" w:after="0"/>
      <w:ind w:left="708"/>
      <w:outlineLvl w:val="1"/>
    </w:pPr>
    <w:rPr>
      <w:rFonts w:asciiTheme="majorHAnsi" w:eastAsiaTheme="majorEastAsia" w:hAnsiTheme="majorHAnsi" w:cstheme="majorBidi"/>
      <w:color w:val="002060"/>
      <w:sz w:val="26"/>
      <w:szCs w:val="26"/>
    </w:rPr>
  </w:style>
  <w:style w:type="paragraph" w:styleId="Heading3">
    <w:name w:val="heading 3"/>
    <w:basedOn w:val="Normal"/>
    <w:next w:val="Normal"/>
    <w:link w:val="Heading3Char"/>
    <w:uiPriority w:val="9"/>
    <w:semiHidden/>
    <w:unhideWhenUsed/>
    <w:qFormat/>
    <w:rsid w:val="00975B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BC3"/>
    <w:rPr>
      <w:rFonts w:asciiTheme="majorHAnsi" w:eastAsiaTheme="majorEastAsia" w:hAnsiTheme="majorHAnsi" w:cstheme="majorBidi"/>
      <w:color w:val="002060"/>
      <w:sz w:val="26"/>
      <w:szCs w:val="26"/>
    </w:rPr>
  </w:style>
  <w:style w:type="paragraph" w:styleId="Subtitle">
    <w:name w:val="Subtitle"/>
    <w:basedOn w:val="Normal"/>
    <w:next w:val="Normal"/>
    <w:link w:val="SubtitleChar"/>
    <w:uiPriority w:val="11"/>
    <w:qFormat/>
    <w:rsid w:val="004A3BC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3BC3"/>
    <w:rPr>
      <w:rFonts w:eastAsiaTheme="minorEastAsia"/>
      <w:color w:val="5A5A5A" w:themeColor="text1" w:themeTint="A5"/>
      <w:spacing w:val="15"/>
    </w:rPr>
  </w:style>
  <w:style w:type="paragraph" w:customStyle="1" w:styleId="paper">
    <w:name w:val="paper用"/>
    <w:basedOn w:val="Normal"/>
    <w:link w:val="paper0"/>
    <w:uiPriority w:val="99"/>
    <w:rsid w:val="004A3BC3"/>
    <w:pPr>
      <w:widowControl w:val="0"/>
      <w:spacing w:after="0" w:line="480" w:lineRule="auto"/>
      <w:ind w:firstLineChars="100" w:firstLine="240"/>
    </w:pPr>
    <w:rPr>
      <w:rFonts w:ascii="Times New Roman" w:eastAsia="MS PMincho" w:hAnsi="Times New Roman" w:cs="Times New Roman"/>
      <w:kern w:val="2"/>
      <w:szCs w:val="24"/>
      <w:lang w:val="en-US" w:eastAsia="ja-JP"/>
    </w:rPr>
  </w:style>
  <w:style w:type="character" w:customStyle="1" w:styleId="paper0">
    <w:name w:val="paper用 (文字)"/>
    <w:basedOn w:val="DefaultParagraphFont"/>
    <w:link w:val="paper"/>
    <w:uiPriority w:val="99"/>
    <w:locked/>
    <w:rsid w:val="004A3BC3"/>
    <w:rPr>
      <w:rFonts w:ascii="Times New Roman" w:eastAsia="MS PMincho" w:hAnsi="Times New Roman" w:cs="Times New Roman"/>
      <w:kern w:val="2"/>
      <w:sz w:val="24"/>
      <w:szCs w:val="24"/>
      <w:lang w:val="en-US" w:eastAsia="ja-JP"/>
    </w:rPr>
  </w:style>
  <w:style w:type="character" w:customStyle="1" w:styleId="Heading3Char">
    <w:name w:val="Heading 3 Char"/>
    <w:basedOn w:val="DefaultParagraphFont"/>
    <w:link w:val="Heading3"/>
    <w:uiPriority w:val="9"/>
    <w:semiHidden/>
    <w:rsid w:val="00975B6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54693"/>
    <w:rPr>
      <w:color w:val="0000FF" w:themeColor="hyperlink"/>
      <w:u w:val="single"/>
    </w:rPr>
  </w:style>
  <w:style w:type="character" w:styleId="CommentReference">
    <w:name w:val="annotation reference"/>
    <w:basedOn w:val="DefaultParagraphFont"/>
    <w:uiPriority w:val="99"/>
    <w:semiHidden/>
    <w:unhideWhenUsed/>
    <w:rsid w:val="00DD0E32"/>
    <w:rPr>
      <w:sz w:val="16"/>
      <w:szCs w:val="16"/>
    </w:rPr>
  </w:style>
  <w:style w:type="paragraph" w:styleId="CommentText">
    <w:name w:val="annotation text"/>
    <w:basedOn w:val="Normal"/>
    <w:link w:val="CommentTextChar"/>
    <w:uiPriority w:val="99"/>
    <w:semiHidden/>
    <w:unhideWhenUsed/>
    <w:rsid w:val="00DD0E32"/>
    <w:pPr>
      <w:spacing w:line="240" w:lineRule="auto"/>
    </w:pPr>
    <w:rPr>
      <w:sz w:val="20"/>
      <w:szCs w:val="20"/>
    </w:rPr>
  </w:style>
  <w:style w:type="character" w:customStyle="1" w:styleId="CommentTextChar">
    <w:name w:val="Comment Text Char"/>
    <w:basedOn w:val="DefaultParagraphFont"/>
    <w:link w:val="CommentText"/>
    <w:uiPriority w:val="99"/>
    <w:semiHidden/>
    <w:rsid w:val="00DD0E32"/>
    <w:rPr>
      <w:sz w:val="20"/>
      <w:szCs w:val="20"/>
    </w:rPr>
  </w:style>
  <w:style w:type="paragraph" w:styleId="CommentSubject">
    <w:name w:val="annotation subject"/>
    <w:basedOn w:val="CommentText"/>
    <w:next w:val="CommentText"/>
    <w:link w:val="CommentSubjectChar"/>
    <w:uiPriority w:val="99"/>
    <w:semiHidden/>
    <w:unhideWhenUsed/>
    <w:rsid w:val="00DD0E32"/>
    <w:rPr>
      <w:b/>
      <w:bCs/>
    </w:rPr>
  </w:style>
  <w:style w:type="character" w:customStyle="1" w:styleId="CommentSubjectChar">
    <w:name w:val="Comment Subject Char"/>
    <w:basedOn w:val="CommentTextChar"/>
    <w:link w:val="CommentSubject"/>
    <w:uiPriority w:val="99"/>
    <w:semiHidden/>
    <w:rsid w:val="00DD0E32"/>
    <w:rPr>
      <w:b/>
      <w:bCs/>
      <w:sz w:val="20"/>
      <w:szCs w:val="20"/>
    </w:rPr>
  </w:style>
  <w:style w:type="paragraph" w:styleId="BalloonText">
    <w:name w:val="Balloon Text"/>
    <w:basedOn w:val="Normal"/>
    <w:link w:val="BalloonTextChar"/>
    <w:uiPriority w:val="99"/>
    <w:semiHidden/>
    <w:unhideWhenUsed/>
    <w:rsid w:val="00DD0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32"/>
    <w:rPr>
      <w:rFonts w:ascii="Tahoma" w:hAnsi="Tahoma" w:cs="Tahoma"/>
      <w:sz w:val="16"/>
      <w:szCs w:val="16"/>
    </w:rPr>
  </w:style>
  <w:style w:type="paragraph" w:styleId="ListParagraph">
    <w:name w:val="List Paragraph"/>
    <w:basedOn w:val="Normal"/>
    <w:uiPriority w:val="34"/>
    <w:qFormat/>
    <w:rsid w:val="009B724C"/>
    <w:pPr>
      <w:ind w:left="720"/>
      <w:contextualSpacing/>
    </w:pPr>
  </w:style>
  <w:style w:type="paragraph" w:styleId="Header">
    <w:name w:val="header"/>
    <w:basedOn w:val="Normal"/>
    <w:link w:val="HeaderChar"/>
    <w:uiPriority w:val="99"/>
    <w:unhideWhenUsed/>
    <w:rsid w:val="005221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2180"/>
    <w:rPr>
      <w:rFonts w:ascii="Book Antiqua" w:hAnsi="Book Antiqua"/>
      <w:sz w:val="24"/>
    </w:rPr>
  </w:style>
  <w:style w:type="paragraph" w:styleId="Footer">
    <w:name w:val="footer"/>
    <w:basedOn w:val="Normal"/>
    <w:link w:val="FooterChar"/>
    <w:uiPriority w:val="99"/>
    <w:unhideWhenUsed/>
    <w:rsid w:val="005221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2180"/>
    <w:rPr>
      <w:rFonts w:ascii="Book Antiqua" w:hAnsi="Book Antiqua"/>
      <w:sz w:val="24"/>
    </w:rPr>
  </w:style>
  <w:style w:type="character" w:customStyle="1" w:styleId="Heading1Char">
    <w:name w:val="Heading 1 Char"/>
    <w:basedOn w:val="DefaultParagraphFont"/>
    <w:link w:val="Heading1"/>
    <w:uiPriority w:val="9"/>
    <w:rsid w:val="00AB1F15"/>
    <w:rPr>
      <w:rFonts w:asciiTheme="majorHAnsi" w:eastAsiaTheme="majorEastAsia" w:hAnsiTheme="majorHAnsi" w:cstheme="majorBidi"/>
      <w:b/>
      <w:bCs/>
      <w:color w:val="365F91" w:themeColor="accent1" w:themeShade="BF"/>
      <w:sz w:val="28"/>
      <w:szCs w:val="28"/>
    </w:rPr>
  </w:style>
  <w:style w:type="character" w:customStyle="1" w:styleId="reference-text">
    <w:name w:val="reference-text"/>
    <w:basedOn w:val="DefaultParagraphFont"/>
    <w:rsid w:val="00AB1F15"/>
  </w:style>
  <w:style w:type="paragraph" w:customStyle="1" w:styleId="MDPI62Acknowledgments">
    <w:name w:val="MDPI_6.2_Acknowledgments"/>
    <w:qFormat/>
    <w:rsid w:val="00D73EF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styleId="Revision">
    <w:name w:val="Revision"/>
    <w:hidden/>
    <w:uiPriority w:val="99"/>
    <w:semiHidden/>
    <w:rsid w:val="00D73EF9"/>
    <w:pPr>
      <w:spacing w:after="0" w:line="240" w:lineRule="auto"/>
    </w:pPr>
    <w:rPr>
      <w:rFonts w:ascii="Book Antiqua" w:hAnsi="Book Antiqua"/>
      <w:sz w:val="24"/>
    </w:rPr>
  </w:style>
  <w:style w:type="paragraph" w:styleId="NormalWeb">
    <w:name w:val="Normal (Web)"/>
    <w:basedOn w:val="Normal"/>
    <w:uiPriority w:val="99"/>
    <w:semiHidden/>
    <w:unhideWhenUsed/>
    <w:rsid w:val="00FE387D"/>
    <w:pPr>
      <w:spacing w:before="100" w:beforeAutospacing="1" w:after="100" w:afterAutospacing="1" w:line="240" w:lineRule="auto"/>
      <w:jc w:val="left"/>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7179">
      <w:bodyDiv w:val="1"/>
      <w:marLeft w:val="0"/>
      <w:marRight w:val="0"/>
      <w:marTop w:val="0"/>
      <w:marBottom w:val="0"/>
      <w:divBdr>
        <w:top w:val="none" w:sz="0" w:space="0" w:color="auto"/>
        <w:left w:val="none" w:sz="0" w:space="0" w:color="auto"/>
        <w:bottom w:val="none" w:sz="0" w:space="0" w:color="auto"/>
        <w:right w:val="none" w:sz="0" w:space="0" w:color="auto"/>
      </w:divBdr>
    </w:div>
    <w:div w:id="243952757">
      <w:bodyDiv w:val="1"/>
      <w:marLeft w:val="0"/>
      <w:marRight w:val="0"/>
      <w:marTop w:val="0"/>
      <w:marBottom w:val="0"/>
      <w:divBdr>
        <w:top w:val="none" w:sz="0" w:space="0" w:color="auto"/>
        <w:left w:val="none" w:sz="0" w:space="0" w:color="auto"/>
        <w:bottom w:val="none" w:sz="0" w:space="0" w:color="auto"/>
        <w:right w:val="none" w:sz="0" w:space="0" w:color="auto"/>
      </w:divBdr>
    </w:div>
    <w:div w:id="416176892">
      <w:bodyDiv w:val="1"/>
      <w:marLeft w:val="0"/>
      <w:marRight w:val="0"/>
      <w:marTop w:val="0"/>
      <w:marBottom w:val="0"/>
      <w:divBdr>
        <w:top w:val="none" w:sz="0" w:space="0" w:color="auto"/>
        <w:left w:val="none" w:sz="0" w:space="0" w:color="auto"/>
        <w:bottom w:val="none" w:sz="0" w:space="0" w:color="auto"/>
        <w:right w:val="none" w:sz="0" w:space="0" w:color="auto"/>
      </w:divBdr>
    </w:div>
    <w:div w:id="505242525">
      <w:bodyDiv w:val="1"/>
      <w:marLeft w:val="0"/>
      <w:marRight w:val="0"/>
      <w:marTop w:val="0"/>
      <w:marBottom w:val="0"/>
      <w:divBdr>
        <w:top w:val="none" w:sz="0" w:space="0" w:color="auto"/>
        <w:left w:val="none" w:sz="0" w:space="0" w:color="auto"/>
        <w:bottom w:val="none" w:sz="0" w:space="0" w:color="auto"/>
        <w:right w:val="none" w:sz="0" w:space="0" w:color="auto"/>
      </w:divBdr>
      <w:divsChild>
        <w:div w:id="81024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698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1388">
      <w:bodyDiv w:val="1"/>
      <w:marLeft w:val="0"/>
      <w:marRight w:val="0"/>
      <w:marTop w:val="0"/>
      <w:marBottom w:val="0"/>
      <w:divBdr>
        <w:top w:val="none" w:sz="0" w:space="0" w:color="auto"/>
        <w:left w:val="none" w:sz="0" w:space="0" w:color="auto"/>
        <w:bottom w:val="none" w:sz="0" w:space="0" w:color="auto"/>
        <w:right w:val="none" w:sz="0" w:space="0" w:color="auto"/>
      </w:divBdr>
    </w:div>
    <w:div w:id="645088265">
      <w:bodyDiv w:val="1"/>
      <w:marLeft w:val="0"/>
      <w:marRight w:val="0"/>
      <w:marTop w:val="0"/>
      <w:marBottom w:val="0"/>
      <w:divBdr>
        <w:top w:val="none" w:sz="0" w:space="0" w:color="auto"/>
        <w:left w:val="none" w:sz="0" w:space="0" w:color="auto"/>
        <w:bottom w:val="none" w:sz="0" w:space="0" w:color="auto"/>
        <w:right w:val="none" w:sz="0" w:space="0" w:color="auto"/>
      </w:divBdr>
    </w:div>
    <w:div w:id="1283271707">
      <w:bodyDiv w:val="1"/>
      <w:marLeft w:val="0"/>
      <w:marRight w:val="0"/>
      <w:marTop w:val="0"/>
      <w:marBottom w:val="0"/>
      <w:divBdr>
        <w:top w:val="none" w:sz="0" w:space="0" w:color="auto"/>
        <w:left w:val="none" w:sz="0" w:space="0" w:color="auto"/>
        <w:bottom w:val="none" w:sz="0" w:space="0" w:color="auto"/>
        <w:right w:val="none" w:sz="0" w:space="0" w:color="auto"/>
      </w:divBdr>
    </w:div>
    <w:div w:id="1287154129">
      <w:bodyDiv w:val="1"/>
      <w:marLeft w:val="0"/>
      <w:marRight w:val="0"/>
      <w:marTop w:val="0"/>
      <w:marBottom w:val="0"/>
      <w:divBdr>
        <w:top w:val="none" w:sz="0" w:space="0" w:color="auto"/>
        <w:left w:val="none" w:sz="0" w:space="0" w:color="auto"/>
        <w:bottom w:val="none" w:sz="0" w:space="0" w:color="auto"/>
        <w:right w:val="none" w:sz="0" w:space="0" w:color="auto"/>
      </w:divBdr>
    </w:div>
    <w:div w:id="1647054380">
      <w:bodyDiv w:val="1"/>
      <w:marLeft w:val="0"/>
      <w:marRight w:val="0"/>
      <w:marTop w:val="0"/>
      <w:marBottom w:val="0"/>
      <w:divBdr>
        <w:top w:val="none" w:sz="0" w:space="0" w:color="auto"/>
        <w:left w:val="none" w:sz="0" w:space="0" w:color="auto"/>
        <w:bottom w:val="none" w:sz="0" w:space="0" w:color="auto"/>
        <w:right w:val="none" w:sz="0" w:space="0" w:color="auto"/>
      </w:divBdr>
    </w:div>
    <w:div w:id="1751997834">
      <w:bodyDiv w:val="1"/>
      <w:marLeft w:val="0"/>
      <w:marRight w:val="0"/>
      <w:marTop w:val="0"/>
      <w:marBottom w:val="0"/>
      <w:divBdr>
        <w:top w:val="none" w:sz="0" w:space="0" w:color="auto"/>
        <w:left w:val="none" w:sz="0" w:space="0" w:color="auto"/>
        <w:bottom w:val="none" w:sz="0" w:space="0" w:color="auto"/>
        <w:right w:val="none" w:sz="0" w:space="0" w:color="auto"/>
      </w:divBdr>
    </w:div>
    <w:div w:id="1938756390">
      <w:bodyDiv w:val="1"/>
      <w:marLeft w:val="0"/>
      <w:marRight w:val="0"/>
      <w:marTop w:val="0"/>
      <w:marBottom w:val="0"/>
      <w:divBdr>
        <w:top w:val="none" w:sz="0" w:space="0" w:color="auto"/>
        <w:left w:val="none" w:sz="0" w:space="0" w:color="auto"/>
        <w:bottom w:val="none" w:sz="0" w:space="0" w:color="auto"/>
        <w:right w:val="none" w:sz="0" w:space="0" w:color="auto"/>
      </w:divBdr>
    </w:div>
    <w:div w:id="1992907394">
      <w:bodyDiv w:val="1"/>
      <w:marLeft w:val="0"/>
      <w:marRight w:val="0"/>
      <w:marTop w:val="0"/>
      <w:marBottom w:val="0"/>
      <w:divBdr>
        <w:top w:val="none" w:sz="0" w:space="0" w:color="auto"/>
        <w:left w:val="none" w:sz="0" w:space="0" w:color="auto"/>
        <w:bottom w:val="none" w:sz="0" w:space="0" w:color="auto"/>
        <w:right w:val="none" w:sz="0" w:space="0" w:color="auto"/>
      </w:divBdr>
    </w:div>
    <w:div w:id="21420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DC64-008A-784D-9308-0793EBE2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47</Pages>
  <Words>19061</Words>
  <Characters>108651</Characters>
  <Application>Microsoft Office Word</Application>
  <DocSecurity>0</DocSecurity>
  <Lines>905</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Audrey</dc:creator>
  <cp:lastModifiedBy>FP</cp:lastModifiedBy>
  <cp:revision>11</cp:revision>
  <cp:lastPrinted>2019-08-14T07:30:00Z</cp:lastPrinted>
  <dcterms:created xsi:type="dcterms:W3CDTF">2019-09-13T16:20:00Z</dcterms:created>
  <dcterms:modified xsi:type="dcterms:W3CDTF">2019-09-14T21:07:00Z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http://www.zotero.org/styles/elsevier-vancouver-author-date</vt:lpwstr>
  </property>
  <property fmtid="{D5CDD505-2E9C-101B-9397-08002B2CF9AE}" pid="9" name="Mendeley Recent Style Name 3_1">
    <vt:lpwstr>Elsevier - Vancouver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http://www.zotero.org/styles/nature</vt:lpwstr>
  </property>
  <property fmtid="{D5CDD505-2E9C-101B-9397-08002B2CF9AE}" pid="24" name="Mendeley Unique User Id_1">
    <vt:lpwstr>b48f427a-382c-3c0b-98b5-7d1e27cf8204</vt:lpwstr>
  </property>
</Properties>
</file>