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21057" w14:textId="1F568F63" w:rsidR="00865103" w:rsidRPr="00092C07" w:rsidRDefault="00EB7EBA" w:rsidP="001861C0">
      <w:pPr>
        <w:adjustRightInd w:val="0"/>
        <w:snapToGrid w:val="0"/>
        <w:spacing w:after="0" w:line="360" w:lineRule="auto"/>
        <w:jc w:val="both"/>
        <w:outlineLvl w:val="0"/>
        <w:rPr>
          <w:rFonts w:ascii="Book Antiqua" w:hAnsi="Book Antiqua"/>
          <w:b/>
          <w:color w:val="000000" w:themeColor="text1"/>
          <w:sz w:val="24"/>
          <w:szCs w:val="24"/>
          <w:lang w:val="en-US"/>
        </w:rPr>
      </w:pPr>
      <w:r w:rsidRPr="00092C07">
        <w:rPr>
          <w:rFonts w:ascii="Book Antiqua" w:hAnsi="Book Antiqua"/>
          <w:b/>
          <w:color w:val="000000" w:themeColor="text1"/>
          <w:sz w:val="24"/>
          <w:szCs w:val="24"/>
          <w:lang w:val="en-US"/>
        </w:rPr>
        <w:t>Name of J</w:t>
      </w:r>
      <w:r w:rsidR="00865103" w:rsidRPr="00092C07">
        <w:rPr>
          <w:rFonts w:ascii="Book Antiqua" w:hAnsi="Book Antiqua"/>
          <w:b/>
          <w:color w:val="000000" w:themeColor="text1"/>
          <w:sz w:val="24"/>
          <w:szCs w:val="24"/>
          <w:lang w:val="en-US"/>
        </w:rPr>
        <w:t xml:space="preserve">ournal: </w:t>
      </w:r>
      <w:r w:rsidR="00865103" w:rsidRPr="00092C07">
        <w:rPr>
          <w:rFonts w:ascii="Book Antiqua" w:hAnsi="Book Antiqua"/>
          <w:b/>
          <w:i/>
          <w:color w:val="000000" w:themeColor="text1"/>
          <w:sz w:val="24"/>
          <w:szCs w:val="24"/>
          <w:lang w:val="en-US"/>
        </w:rPr>
        <w:t>World Journal of Gastroenterology</w:t>
      </w:r>
    </w:p>
    <w:p w14:paraId="0D19BE50" w14:textId="160631B1" w:rsidR="00A75BF5" w:rsidRPr="00092C07" w:rsidRDefault="00EB7EBA" w:rsidP="001861C0">
      <w:pPr>
        <w:adjustRightInd w:val="0"/>
        <w:snapToGrid w:val="0"/>
        <w:spacing w:after="0" w:line="360" w:lineRule="auto"/>
        <w:jc w:val="both"/>
        <w:outlineLvl w:val="0"/>
        <w:rPr>
          <w:rFonts w:ascii="Book Antiqua" w:hAnsi="Book Antiqua"/>
          <w:b/>
          <w:color w:val="000000" w:themeColor="text1"/>
          <w:sz w:val="24"/>
          <w:szCs w:val="24"/>
          <w:lang w:val="en-US"/>
        </w:rPr>
      </w:pPr>
      <w:r w:rsidRPr="00092C07">
        <w:rPr>
          <w:rFonts w:ascii="Book Antiqua" w:hAnsi="Book Antiqua"/>
          <w:b/>
          <w:color w:val="000000" w:themeColor="text1"/>
          <w:sz w:val="24"/>
          <w:szCs w:val="24"/>
          <w:lang w:val="en-US"/>
        </w:rPr>
        <w:t>Manuscript NO:</w:t>
      </w:r>
      <w:r w:rsidR="000F7B49" w:rsidRPr="00092C07">
        <w:rPr>
          <w:rFonts w:ascii="Book Antiqua" w:hAnsi="Book Antiqua"/>
          <w:b/>
          <w:color w:val="000000" w:themeColor="text1"/>
          <w:sz w:val="24"/>
          <w:szCs w:val="24"/>
          <w:lang w:val="en-US"/>
        </w:rPr>
        <w:t xml:space="preserve"> </w:t>
      </w:r>
      <w:r w:rsidR="00630331" w:rsidRPr="00092C07">
        <w:rPr>
          <w:rFonts w:ascii="Book Antiqua" w:hAnsi="Book Antiqua"/>
          <w:b/>
          <w:color w:val="000000" w:themeColor="text1"/>
          <w:sz w:val="24"/>
          <w:szCs w:val="24"/>
          <w:lang w:val="en-US"/>
        </w:rPr>
        <w:t>47738</w:t>
      </w:r>
    </w:p>
    <w:p w14:paraId="2FA6BB56" w14:textId="77777777" w:rsidR="00865103" w:rsidRPr="00092C07" w:rsidRDefault="00865103" w:rsidP="001861C0">
      <w:pPr>
        <w:adjustRightInd w:val="0"/>
        <w:snapToGrid w:val="0"/>
        <w:spacing w:after="0" w:line="360" w:lineRule="auto"/>
        <w:jc w:val="both"/>
        <w:outlineLvl w:val="0"/>
        <w:rPr>
          <w:rFonts w:ascii="Book Antiqua" w:hAnsi="Book Antiqua"/>
          <w:b/>
          <w:color w:val="000000" w:themeColor="text1"/>
          <w:sz w:val="24"/>
          <w:szCs w:val="24"/>
          <w:lang w:val="en-US"/>
        </w:rPr>
      </w:pPr>
      <w:r w:rsidRPr="00092C07">
        <w:rPr>
          <w:rFonts w:ascii="Book Antiqua" w:hAnsi="Book Antiqua"/>
          <w:b/>
          <w:color w:val="000000" w:themeColor="text1"/>
          <w:sz w:val="24"/>
          <w:szCs w:val="24"/>
          <w:lang w:val="en-US"/>
        </w:rPr>
        <w:t>Manuscript Type: EDITORIAL</w:t>
      </w:r>
    </w:p>
    <w:p w14:paraId="2A6D9588" w14:textId="77777777" w:rsidR="00A75BF5" w:rsidRPr="00092C07" w:rsidRDefault="00A75BF5" w:rsidP="001861C0">
      <w:pPr>
        <w:adjustRightInd w:val="0"/>
        <w:snapToGrid w:val="0"/>
        <w:spacing w:after="0" w:line="360" w:lineRule="auto"/>
        <w:jc w:val="both"/>
        <w:rPr>
          <w:rFonts w:ascii="Book Antiqua" w:hAnsi="Book Antiqua"/>
          <w:b/>
          <w:color w:val="000000" w:themeColor="text1"/>
          <w:sz w:val="24"/>
          <w:szCs w:val="24"/>
          <w:lang w:val="en-US"/>
        </w:rPr>
      </w:pPr>
    </w:p>
    <w:p w14:paraId="490E3A3A" w14:textId="0BC4771E" w:rsidR="00865103" w:rsidRPr="00092C07" w:rsidRDefault="00865103" w:rsidP="001861C0">
      <w:pPr>
        <w:adjustRightInd w:val="0"/>
        <w:snapToGrid w:val="0"/>
        <w:spacing w:after="0" w:line="360" w:lineRule="auto"/>
        <w:jc w:val="both"/>
        <w:rPr>
          <w:rFonts w:ascii="Book Antiqua" w:hAnsi="Book Antiqua"/>
          <w:b/>
          <w:color w:val="000000" w:themeColor="text1"/>
          <w:sz w:val="24"/>
          <w:szCs w:val="24"/>
          <w:lang w:val="en-US"/>
        </w:rPr>
      </w:pPr>
      <w:bookmarkStart w:id="0" w:name="OLE_LINK39"/>
      <w:r w:rsidRPr="00092C07">
        <w:rPr>
          <w:rFonts w:ascii="Book Antiqua" w:hAnsi="Book Antiqua"/>
          <w:b/>
          <w:color w:val="000000" w:themeColor="text1"/>
          <w:sz w:val="24"/>
          <w:szCs w:val="24"/>
          <w:lang w:val="en-US"/>
        </w:rPr>
        <w:t xml:space="preserve">Postoperative complications in gastrointestinal surgery: </w:t>
      </w:r>
      <w:r w:rsidR="00725E18" w:rsidRPr="00092C07">
        <w:rPr>
          <w:rFonts w:ascii="Book Antiqua" w:hAnsi="Book Antiqua"/>
          <w:b/>
          <w:color w:val="000000" w:themeColor="text1"/>
          <w:sz w:val="24"/>
          <w:szCs w:val="24"/>
          <w:lang w:val="en-US"/>
        </w:rPr>
        <w:t>A</w:t>
      </w:r>
      <w:r w:rsidRPr="00092C07">
        <w:rPr>
          <w:rFonts w:ascii="Book Antiqua" w:hAnsi="Book Antiqua"/>
          <w:b/>
          <w:color w:val="000000" w:themeColor="text1"/>
          <w:sz w:val="24"/>
          <w:szCs w:val="24"/>
          <w:lang w:val="en-US"/>
        </w:rPr>
        <w:t xml:space="preserve"> </w:t>
      </w:r>
      <w:r w:rsidR="0044585A" w:rsidRPr="00092C07">
        <w:rPr>
          <w:rFonts w:ascii="Book Antiqua" w:hAnsi="Book Antiqua"/>
          <w:b/>
          <w:color w:val="000000" w:themeColor="text1"/>
          <w:sz w:val="24"/>
          <w:szCs w:val="24"/>
          <w:lang w:val="en-US"/>
        </w:rPr>
        <w:t>“</w:t>
      </w:r>
      <w:r w:rsidRPr="00092C07">
        <w:rPr>
          <w:rFonts w:ascii="Book Antiqua" w:hAnsi="Book Antiqua"/>
          <w:b/>
          <w:color w:val="000000" w:themeColor="text1"/>
          <w:sz w:val="24"/>
          <w:szCs w:val="24"/>
          <w:lang w:val="en-US"/>
        </w:rPr>
        <w:t>hidden</w:t>
      </w:r>
      <w:r w:rsidR="0044585A" w:rsidRPr="00092C07">
        <w:rPr>
          <w:rFonts w:ascii="Book Antiqua" w:hAnsi="Book Antiqua"/>
          <w:b/>
          <w:color w:val="000000" w:themeColor="text1"/>
          <w:sz w:val="24"/>
          <w:szCs w:val="24"/>
          <w:lang w:val="en-US"/>
        </w:rPr>
        <w:t>”</w:t>
      </w:r>
      <w:r w:rsidRPr="00092C07">
        <w:rPr>
          <w:rFonts w:ascii="Book Antiqua" w:hAnsi="Book Antiqua"/>
          <w:b/>
          <w:color w:val="000000" w:themeColor="text1"/>
          <w:sz w:val="24"/>
          <w:szCs w:val="24"/>
          <w:lang w:val="en-US"/>
        </w:rPr>
        <w:t xml:space="preserve"> </w:t>
      </w:r>
      <w:r w:rsidR="00E63A42" w:rsidRPr="00092C07">
        <w:rPr>
          <w:rFonts w:ascii="Book Antiqua" w:hAnsi="Book Antiqua"/>
          <w:b/>
          <w:color w:val="000000" w:themeColor="text1"/>
          <w:sz w:val="24"/>
          <w:szCs w:val="24"/>
          <w:lang w:val="en-US"/>
        </w:rPr>
        <w:t xml:space="preserve">basic </w:t>
      </w:r>
      <w:r w:rsidRPr="00092C07">
        <w:rPr>
          <w:rFonts w:ascii="Book Antiqua" w:hAnsi="Book Antiqua"/>
          <w:b/>
          <w:color w:val="000000" w:themeColor="text1"/>
          <w:sz w:val="24"/>
          <w:szCs w:val="24"/>
          <w:lang w:val="en-US"/>
        </w:rPr>
        <w:t xml:space="preserve">quality </w:t>
      </w:r>
      <w:r w:rsidR="0044585A" w:rsidRPr="00092C07">
        <w:rPr>
          <w:rFonts w:ascii="Book Antiqua" w:hAnsi="Book Antiqua"/>
          <w:b/>
          <w:color w:val="000000" w:themeColor="text1"/>
          <w:sz w:val="24"/>
          <w:szCs w:val="24"/>
          <w:lang w:val="en-US"/>
        </w:rPr>
        <w:t>indicator</w:t>
      </w:r>
      <w:bookmarkEnd w:id="0"/>
    </w:p>
    <w:p w14:paraId="0B1A7313" w14:textId="77777777" w:rsidR="00725E18" w:rsidRPr="00092C07" w:rsidRDefault="00725E18" w:rsidP="001861C0">
      <w:pPr>
        <w:adjustRightInd w:val="0"/>
        <w:snapToGrid w:val="0"/>
        <w:spacing w:after="0" w:line="360" w:lineRule="auto"/>
        <w:jc w:val="both"/>
        <w:rPr>
          <w:rFonts w:ascii="Book Antiqua" w:hAnsi="Book Antiqua"/>
          <w:b/>
          <w:color w:val="000000" w:themeColor="text1"/>
          <w:sz w:val="24"/>
          <w:szCs w:val="24"/>
          <w:lang w:val="en-US"/>
        </w:rPr>
      </w:pPr>
    </w:p>
    <w:p w14:paraId="19A4A355" w14:textId="3C2AF73D" w:rsidR="00144513" w:rsidRPr="00092C07" w:rsidRDefault="00725E18" w:rsidP="001861C0">
      <w:pPr>
        <w:pStyle w:val="1"/>
        <w:adjustRightInd w:val="0"/>
        <w:snapToGrid w:val="0"/>
        <w:spacing w:line="360" w:lineRule="auto"/>
        <w:jc w:val="both"/>
        <w:outlineLvl w:val="0"/>
        <w:rPr>
          <w:rFonts w:ascii="Book Antiqua" w:hAnsi="Book Antiqua" w:cs="Times New Roman"/>
          <w:color w:val="000000" w:themeColor="text1"/>
          <w:sz w:val="24"/>
          <w:szCs w:val="24"/>
          <w:lang w:val="en-US" w:eastAsia="zh-CN"/>
          <w:rPrChange w:id="1" w:author="FP" w:date="2019-04-25T10:26:00Z">
            <w:rPr>
              <w:rFonts w:ascii="Book Antiqua" w:hAnsi="Book Antiqua" w:cs="Times New Roman"/>
              <w:color w:val="000000" w:themeColor="text1"/>
              <w:sz w:val="24"/>
              <w:szCs w:val="24"/>
              <w:highlight w:val="white"/>
              <w:lang w:val="en-US" w:eastAsia="zh-CN"/>
            </w:rPr>
          </w:rPrChange>
        </w:rPr>
      </w:pPr>
      <w:bookmarkStart w:id="2" w:name="OLE_LINK217"/>
      <w:bookmarkStart w:id="3" w:name="OLE_LINK266"/>
      <w:r w:rsidRPr="00751165">
        <w:rPr>
          <w:rFonts w:ascii="Book Antiqua" w:hAnsi="Book Antiqua"/>
          <w:color w:val="000000" w:themeColor="text1"/>
          <w:sz w:val="24"/>
          <w:szCs w:val="24"/>
          <w:lang w:val="es-ES"/>
          <w:rPrChange w:id="4" w:author="roberto de la plaza" w:date="2019-04-25T19:54:00Z">
            <w:rPr>
              <w:rFonts w:ascii="Book Antiqua" w:hAnsi="Book Antiqua"/>
              <w:color w:val="000000" w:themeColor="text1"/>
              <w:sz w:val="24"/>
              <w:szCs w:val="24"/>
              <w:lang w:val="en-US"/>
            </w:rPr>
          </w:rPrChange>
        </w:rPr>
        <w:t xml:space="preserve">De la Plaza Llamas R </w:t>
      </w:r>
      <w:del w:id="5" w:author="FP" w:date="2019-04-25T10:23:00Z">
        <w:r w:rsidRPr="00751165" w:rsidDel="001861C0">
          <w:rPr>
            <w:rFonts w:ascii="Book Antiqua" w:hAnsi="Book Antiqua"/>
            <w:color w:val="000000" w:themeColor="text1"/>
            <w:sz w:val="24"/>
            <w:szCs w:val="24"/>
            <w:lang w:val="es-ES"/>
            <w:rPrChange w:id="6" w:author="roberto de la plaza" w:date="2019-04-25T19:54:00Z">
              <w:rPr>
                <w:rFonts w:ascii="Book Antiqua" w:hAnsi="Book Antiqua"/>
                <w:i/>
                <w:color w:val="000000" w:themeColor="text1"/>
                <w:sz w:val="24"/>
                <w:szCs w:val="24"/>
                <w:lang w:val="en-US"/>
              </w:rPr>
            </w:rPrChange>
          </w:rPr>
          <w:delText>et al</w:delText>
        </w:r>
        <w:r w:rsidRPr="00751165" w:rsidDel="001861C0">
          <w:rPr>
            <w:rFonts w:ascii="Book Antiqua" w:hAnsi="Book Antiqua"/>
            <w:color w:val="000000" w:themeColor="text1"/>
            <w:sz w:val="24"/>
            <w:szCs w:val="24"/>
            <w:lang w:val="es-ES"/>
            <w:rPrChange w:id="7" w:author="roberto de la plaza" w:date="2019-04-25T19:54:00Z">
              <w:rPr>
                <w:rFonts w:ascii="Book Antiqua" w:hAnsi="Book Antiqua"/>
                <w:color w:val="000000" w:themeColor="text1"/>
                <w:sz w:val="24"/>
                <w:szCs w:val="24"/>
                <w:lang w:val="en-US"/>
              </w:rPr>
            </w:rPrChange>
          </w:rPr>
          <w:delText>.</w:delText>
        </w:r>
      </w:del>
      <w:ins w:id="8" w:author="FP" w:date="2019-04-25T10:23:00Z">
        <w:r w:rsidR="001861C0" w:rsidRPr="00751165">
          <w:rPr>
            <w:rFonts w:ascii="Book Antiqua" w:hAnsi="Book Antiqua"/>
            <w:color w:val="000000" w:themeColor="text1"/>
            <w:sz w:val="24"/>
            <w:szCs w:val="24"/>
            <w:lang w:val="es-ES"/>
            <w:rPrChange w:id="9" w:author="roberto de la plaza" w:date="2019-04-25T19:54:00Z">
              <w:rPr>
                <w:rFonts w:ascii="Book Antiqua" w:hAnsi="Book Antiqua"/>
                <w:color w:val="000000" w:themeColor="text1"/>
                <w:sz w:val="24"/>
                <w:szCs w:val="24"/>
                <w:lang w:val="en-US"/>
              </w:rPr>
            </w:rPrChange>
          </w:rPr>
          <w:t>and Ramia JM.</w:t>
        </w:r>
      </w:ins>
      <w:r w:rsidR="00EB7EBA" w:rsidRPr="00751165">
        <w:rPr>
          <w:rFonts w:ascii="Book Antiqua" w:hAnsi="Book Antiqua"/>
          <w:color w:val="000000" w:themeColor="text1"/>
          <w:sz w:val="24"/>
          <w:szCs w:val="24"/>
          <w:lang w:val="es-ES"/>
          <w:rPrChange w:id="10" w:author="roberto de la plaza" w:date="2019-04-25T19:54:00Z">
            <w:rPr>
              <w:rFonts w:ascii="Book Antiqua" w:hAnsi="Book Antiqua"/>
              <w:color w:val="000000" w:themeColor="text1"/>
              <w:sz w:val="24"/>
              <w:szCs w:val="24"/>
              <w:lang w:val="en-US"/>
            </w:rPr>
          </w:rPrChange>
        </w:rPr>
        <w:t xml:space="preserve"> </w:t>
      </w:r>
      <w:bookmarkStart w:id="11" w:name="OLE_LINK50"/>
      <w:r w:rsidRPr="00092C07">
        <w:rPr>
          <w:rFonts w:ascii="Book Antiqua" w:hAnsi="Book Antiqua" w:cs="Times New Roman"/>
          <w:color w:val="000000" w:themeColor="text1"/>
          <w:sz w:val="24"/>
          <w:szCs w:val="24"/>
          <w:lang w:val="en-US" w:eastAsia="zh-CN"/>
        </w:rPr>
        <w:t>Postoperative complications: A</w:t>
      </w:r>
      <w:r w:rsidR="00EB7EBA" w:rsidRPr="00044E21">
        <w:rPr>
          <w:rFonts w:ascii="Book Antiqua" w:hAnsi="Book Antiqua" w:cs="Times New Roman"/>
          <w:color w:val="000000" w:themeColor="text1"/>
          <w:sz w:val="24"/>
          <w:szCs w:val="24"/>
          <w:lang w:val="en-US" w:eastAsia="zh-CN"/>
        </w:rPr>
        <w:t xml:space="preserve"> “hidden” </w:t>
      </w:r>
      <w:r w:rsidRPr="00092C07">
        <w:rPr>
          <w:rFonts w:ascii="Book Antiqua" w:hAnsi="Book Antiqua" w:cs="Times New Roman"/>
          <w:color w:val="000000" w:themeColor="text1"/>
          <w:sz w:val="24"/>
          <w:szCs w:val="24"/>
          <w:lang w:val="en-US" w:eastAsia="zh-CN"/>
        </w:rPr>
        <w:t>quality indicator</w:t>
      </w:r>
      <w:bookmarkEnd w:id="11"/>
    </w:p>
    <w:bookmarkEnd w:id="2"/>
    <w:bookmarkEnd w:id="3"/>
    <w:p w14:paraId="3EF008BB" w14:textId="77777777" w:rsidR="00144513" w:rsidRPr="00092C07" w:rsidRDefault="00144513" w:rsidP="001861C0">
      <w:pPr>
        <w:adjustRightInd w:val="0"/>
        <w:snapToGrid w:val="0"/>
        <w:spacing w:after="0" w:line="360" w:lineRule="auto"/>
        <w:jc w:val="both"/>
        <w:rPr>
          <w:rFonts w:ascii="Book Antiqua" w:hAnsi="Book Antiqua"/>
          <w:color w:val="000000" w:themeColor="text1"/>
          <w:sz w:val="24"/>
          <w:szCs w:val="24"/>
          <w:lang w:val="en-US"/>
        </w:rPr>
      </w:pPr>
    </w:p>
    <w:p w14:paraId="1E1D04C7" w14:textId="481BE657" w:rsidR="00865103" w:rsidRPr="00751165" w:rsidRDefault="00725E18" w:rsidP="001861C0">
      <w:pPr>
        <w:adjustRightInd w:val="0"/>
        <w:snapToGrid w:val="0"/>
        <w:spacing w:after="0" w:line="360" w:lineRule="auto"/>
        <w:jc w:val="both"/>
        <w:outlineLvl w:val="0"/>
        <w:rPr>
          <w:rFonts w:ascii="Book Antiqua" w:hAnsi="Book Antiqua"/>
          <w:b/>
          <w:color w:val="000000" w:themeColor="text1"/>
          <w:sz w:val="24"/>
          <w:szCs w:val="24"/>
          <w:rPrChange w:id="12" w:author="roberto de la plaza" w:date="2019-04-25T19:54:00Z">
            <w:rPr>
              <w:rFonts w:ascii="Book Antiqua" w:hAnsi="Book Antiqua"/>
              <w:color w:val="000000" w:themeColor="text1"/>
              <w:sz w:val="24"/>
              <w:szCs w:val="24"/>
              <w:lang w:val="en-US"/>
            </w:rPr>
          </w:rPrChange>
        </w:rPr>
      </w:pPr>
      <w:r w:rsidRPr="00751165">
        <w:rPr>
          <w:rFonts w:ascii="Book Antiqua" w:hAnsi="Book Antiqua"/>
          <w:b/>
          <w:color w:val="000000" w:themeColor="text1"/>
          <w:sz w:val="24"/>
          <w:szCs w:val="24"/>
          <w:rPrChange w:id="13" w:author="roberto de la plaza" w:date="2019-04-25T19:54:00Z">
            <w:rPr>
              <w:rFonts w:ascii="Book Antiqua" w:hAnsi="Book Antiqua"/>
              <w:color w:val="000000" w:themeColor="text1"/>
              <w:sz w:val="24"/>
              <w:szCs w:val="24"/>
              <w:lang w:val="en-US"/>
            </w:rPr>
          </w:rPrChange>
        </w:rPr>
        <w:t>Roberto</w:t>
      </w:r>
      <w:r w:rsidR="00F60E31" w:rsidRPr="00751165">
        <w:rPr>
          <w:rFonts w:ascii="Book Antiqua" w:hAnsi="Book Antiqua"/>
          <w:b/>
          <w:color w:val="000000" w:themeColor="text1"/>
          <w:sz w:val="24"/>
          <w:szCs w:val="24"/>
          <w:rPrChange w:id="14" w:author="roberto de la plaza" w:date="2019-04-25T19:54:00Z">
            <w:rPr>
              <w:rFonts w:ascii="Book Antiqua" w:hAnsi="Book Antiqua"/>
              <w:color w:val="000000" w:themeColor="text1"/>
              <w:sz w:val="24"/>
              <w:szCs w:val="24"/>
              <w:lang w:val="en-US"/>
            </w:rPr>
          </w:rPrChange>
        </w:rPr>
        <w:t xml:space="preserve"> </w:t>
      </w:r>
      <w:r w:rsidR="009C5CF1" w:rsidRPr="00751165">
        <w:rPr>
          <w:rFonts w:ascii="Book Antiqua" w:hAnsi="Book Antiqua"/>
          <w:b/>
          <w:color w:val="000000" w:themeColor="text1"/>
          <w:sz w:val="24"/>
          <w:szCs w:val="24"/>
          <w:rPrChange w:id="15" w:author="roberto de la plaza" w:date="2019-04-25T19:54:00Z">
            <w:rPr>
              <w:rFonts w:ascii="Book Antiqua" w:hAnsi="Book Antiqua"/>
              <w:color w:val="000000" w:themeColor="text1"/>
              <w:sz w:val="24"/>
              <w:szCs w:val="24"/>
              <w:lang w:val="en-US"/>
            </w:rPr>
          </w:rPrChange>
        </w:rPr>
        <w:t>D</w:t>
      </w:r>
      <w:r w:rsidR="00F60E31" w:rsidRPr="00751165">
        <w:rPr>
          <w:rFonts w:ascii="Book Antiqua" w:hAnsi="Book Antiqua"/>
          <w:b/>
          <w:color w:val="000000" w:themeColor="text1"/>
          <w:sz w:val="24"/>
          <w:szCs w:val="24"/>
          <w:rPrChange w:id="16" w:author="roberto de la plaza" w:date="2019-04-25T19:54:00Z">
            <w:rPr>
              <w:rFonts w:ascii="Book Antiqua" w:hAnsi="Book Antiqua"/>
              <w:color w:val="000000" w:themeColor="text1"/>
              <w:sz w:val="24"/>
              <w:szCs w:val="24"/>
              <w:lang w:val="en-US"/>
            </w:rPr>
          </w:rPrChange>
        </w:rPr>
        <w:t>e la Plaza Llamas</w:t>
      </w:r>
      <w:r w:rsidRPr="00751165">
        <w:rPr>
          <w:rFonts w:ascii="Book Antiqua" w:hAnsi="Book Antiqua"/>
          <w:b/>
          <w:color w:val="000000" w:themeColor="text1"/>
          <w:sz w:val="24"/>
          <w:szCs w:val="24"/>
          <w:rPrChange w:id="17" w:author="roberto de la plaza" w:date="2019-04-25T19:54:00Z">
            <w:rPr>
              <w:rFonts w:ascii="Book Antiqua" w:hAnsi="Book Antiqua"/>
              <w:color w:val="000000" w:themeColor="text1"/>
              <w:sz w:val="24"/>
              <w:szCs w:val="24"/>
              <w:lang w:val="en-US"/>
            </w:rPr>
          </w:rPrChange>
        </w:rPr>
        <w:t xml:space="preserve">, </w:t>
      </w:r>
      <w:r w:rsidR="00F60E31" w:rsidRPr="00751165">
        <w:rPr>
          <w:rFonts w:ascii="Book Antiqua" w:hAnsi="Book Antiqua"/>
          <w:b/>
          <w:color w:val="000000" w:themeColor="text1"/>
          <w:sz w:val="24"/>
          <w:szCs w:val="24"/>
          <w:rPrChange w:id="18" w:author="roberto de la plaza" w:date="2019-04-25T19:54:00Z">
            <w:rPr>
              <w:rFonts w:ascii="Book Antiqua" w:hAnsi="Book Antiqua"/>
              <w:color w:val="000000" w:themeColor="text1"/>
              <w:sz w:val="24"/>
              <w:szCs w:val="24"/>
              <w:lang w:val="en-US"/>
            </w:rPr>
          </w:rPrChange>
        </w:rPr>
        <w:t xml:space="preserve">José M </w:t>
      </w:r>
      <w:r w:rsidR="00386D52" w:rsidRPr="00751165">
        <w:rPr>
          <w:rFonts w:ascii="Book Antiqua" w:hAnsi="Book Antiqua"/>
          <w:b/>
          <w:color w:val="000000" w:themeColor="text1"/>
          <w:sz w:val="24"/>
          <w:szCs w:val="24"/>
          <w:rPrChange w:id="19" w:author="roberto de la plaza" w:date="2019-04-25T19:54:00Z">
            <w:rPr>
              <w:rFonts w:ascii="Book Antiqua" w:hAnsi="Book Antiqua"/>
              <w:color w:val="000000" w:themeColor="text1"/>
              <w:sz w:val="24"/>
              <w:szCs w:val="24"/>
              <w:lang w:val="en-US"/>
            </w:rPr>
          </w:rPrChange>
        </w:rPr>
        <w:t>Ramia</w:t>
      </w:r>
    </w:p>
    <w:p w14:paraId="6FBF7117" w14:textId="77777777" w:rsidR="00725E18" w:rsidRPr="00751165" w:rsidRDefault="00725E18" w:rsidP="001861C0">
      <w:pPr>
        <w:adjustRightInd w:val="0"/>
        <w:snapToGrid w:val="0"/>
        <w:spacing w:after="0" w:line="360" w:lineRule="auto"/>
        <w:jc w:val="both"/>
        <w:rPr>
          <w:rFonts w:ascii="Book Antiqua" w:hAnsi="Book Antiqua"/>
          <w:color w:val="000000" w:themeColor="text1"/>
          <w:sz w:val="24"/>
          <w:szCs w:val="24"/>
          <w:rPrChange w:id="20" w:author="roberto de la plaza" w:date="2019-04-25T19:54:00Z">
            <w:rPr>
              <w:rFonts w:ascii="Book Antiqua" w:hAnsi="Book Antiqua"/>
              <w:color w:val="000000" w:themeColor="text1"/>
              <w:sz w:val="24"/>
              <w:szCs w:val="24"/>
              <w:lang w:val="en-US"/>
            </w:rPr>
          </w:rPrChange>
        </w:rPr>
      </w:pPr>
    </w:p>
    <w:p w14:paraId="5A4D059B" w14:textId="6DFC8BE1" w:rsidR="00865103" w:rsidRPr="00751165" w:rsidRDefault="00725E18" w:rsidP="001861C0">
      <w:pPr>
        <w:adjustRightInd w:val="0"/>
        <w:snapToGrid w:val="0"/>
        <w:spacing w:after="0" w:line="360" w:lineRule="auto"/>
        <w:jc w:val="both"/>
        <w:rPr>
          <w:rFonts w:ascii="Book Antiqua" w:hAnsi="Book Antiqua"/>
          <w:color w:val="000000" w:themeColor="text1"/>
          <w:sz w:val="24"/>
          <w:szCs w:val="24"/>
          <w:rPrChange w:id="21" w:author="roberto de la plaza" w:date="2019-04-25T19:54:00Z">
            <w:rPr>
              <w:rFonts w:ascii="Book Antiqua" w:hAnsi="Book Antiqua"/>
              <w:color w:val="000000" w:themeColor="text1"/>
              <w:sz w:val="24"/>
              <w:szCs w:val="24"/>
              <w:lang w:val="en-US"/>
            </w:rPr>
          </w:rPrChange>
        </w:rPr>
      </w:pPr>
      <w:r w:rsidRPr="00751165">
        <w:rPr>
          <w:rFonts w:ascii="Book Antiqua" w:hAnsi="Book Antiqua"/>
          <w:b/>
          <w:color w:val="000000" w:themeColor="text1"/>
          <w:sz w:val="24"/>
          <w:szCs w:val="24"/>
          <w:rPrChange w:id="22" w:author="roberto de la plaza" w:date="2019-04-25T19:54:00Z">
            <w:rPr>
              <w:rFonts w:ascii="Book Antiqua" w:hAnsi="Book Antiqua"/>
              <w:b/>
              <w:color w:val="000000" w:themeColor="text1"/>
              <w:sz w:val="24"/>
              <w:szCs w:val="24"/>
              <w:lang w:val="en-US"/>
            </w:rPr>
          </w:rPrChange>
        </w:rPr>
        <w:t xml:space="preserve">Roberto De la Plaza Llamas, José M Ramia, </w:t>
      </w:r>
      <w:r w:rsidR="00865103" w:rsidRPr="00751165">
        <w:rPr>
          <w:rFonts w:ascii="Book Antiqua" w:hAnsi="Book Antiqua"/>
          <w:color w:val="000000" w:themeColor="text1"/>
          <w:sz w:val="24"/>
          <w:szCs w:val="24"/>
          <w:rPrChange w:id="23" w:author="roberto de la plaza" w:date="2019-04-25T19:54:00Z">
            <w:rPr>
              <w:rFonts w:ascii="Book Antiqua" w:hAnsi="Book Antiqua"/>
              <w:color w:val="000000" w:themeColor="text1"/>
              <w:sz w:val="24"/>
              <w:szCs w:val="24"/>
              <w:lang w:val="en-US"/>
            </w:rPr>
          </w:rPrChange>
        </w:rPr>
        <w:t>Department of</w:t>
      </w:r>
      <w:r w:rsidR="003B23B6" w:rsidRPr="00751165">
        <w:rPr>
          <w:rFonts w:ascii="Book Antiqua" w:hAnsi="Book Antiqua"/>
          <w:color w:val="000000" w:themeColor="text1"/>
          <w:sz w:val="24"/>
          <w:szCs w:val="24"/>
          <w:rPrChange w:id="24" w:author="roberto de la plaza" w:date="2019-04-25T19:54:00Z">
            <w:rPr>
              <w:rFonts w:ascii="Book Antiqua" w:hAnsi="Book Antiqua"/>
              <w:color w:val="000000" w:themeColor="text1"/>
              <w:sz w:val="24"/>
              <w:szCs w:val="24"/>
              <w:lang w:val="en-US"/>
            </w:rPr>
          </w:rPrChange>
        </w:rPr>
        <w:t xml:space="preserve"> General and Digestive Surgery, </w:t>
      </w:r>
      <w:r w:rsidR="00865103" w:rsidRPr="00751165">
        <w:rPr>
          <w:rFonts w:ascii="Book Antiqua" w:hAnsi="Book Antiqua"/>
          <w:color w:val="000000" w:themeColor="text1"/>
          <w:sz w:val="24"/>
          <w:szCs w:val="24"/>
          <w:rPrChange w:id="25" w:author="roberto de la plaza" w:date="2019-04-25T19:54:00Z">
            <w:rPr>
              <w:rFonts w:ascii="Book Antiqua" w:hAnsi="Book Antiqua"/>
              <w:color w:val="000000" w:themeColor="text1"/>
              <w:sz w:val="24"/>
              <w:szCs w:val="24"/>
              <w:lang w:val="en-US"/>
            </w:rPr>
          </w:rPrChange>
        </w:rPr>
        <w:t>Hospital Univ</w:t>
      </w:r>
      <w:r w:rsidR="00526BCB" w:rsidRPr="00751165">
        <w:rPr>
          <w:rFonts w:ascii="Book Antiqua" w:hAnsi="Book Antiqua"/>
          <w:color w:val="000000" w:themeColor="text1"/>
          <w:sz w:val="24"/>
          <w:szCs w:val="24"/>
          <w:rPrChange w:id="26" w:author="roberto de la plaza" w:date="2019-04-25T19:54:00Z">
            <w:rPr>
              <w:rFonts w:ascii="Book Antiqua" w:hAnsi="Book Antiqua"/>
              <w:color w:val="000000" w:themeColor="text1"/>
              <w:sz w:val="24"/>
              <w:szCs w:val="24"/>
              <w:lang w:val="en-US"/>
            </w:rPr>
          </w:rPrChange>
        </w:rPr>
        <w:t>ersitario de Guadalajara, Guadalajara</w:t>
      </w:r>
      <w:r w:rsidR="003B23B6" w:rsidRPr="00751165">
        <w:rPr>
          <w:rFonts w:ascii="Book Antiqua" w:hAnsi="Book Antiqua"/>
          <w:color w:val="000000" w:themeColor="text1"/>
          <w:sz w:val="24"/>
          <w:szCs w:val="24"/>
          <w:rPrChange w:id="27" w:author="roberto de la plaza" w:date="2019-04-25T19:54:00Z">
            <w:rPr>
              <w:rFonts w:ascii="Book Antiqua" w:hAnsi="Book Antiqua"/>
              <w:color w:val="000000" w:themeColor="text1"/>
              <w:sz w:val="24"/>
              <w:szCs w:val="24"/>
              <w:lang w:val="en-US"/>
            </w:rPr>
          </w:rPrChange>
        </w:rPr>
        <w:t xml:space="preserve"> 19002</w:t>
      </w:r>
      <w:r w:rsidR="00526BCB" w:rsidRPr="00751165">
        <w:rPr>
          <w:rFonts w:ascii="Book Antiqua" w:hAnsi="Book Antiqua"/>
          <w:color w:val="000000" w:themeColor="text1"/>
          <w:sz w:val="24"/>
          <w:szCs w:val="24"/>
          <w:rPrChange w:id="28" w:author="roberto de la plaza" w:date="2019-04-25T19:54:00Z">
            <w:rPr>
              <w:rFonts w:ascii="Book Antiqua" w:hAnsi="Book Antiqua"/>
              <w:color w:val="000000" w:themeColor="text1"/>
              <w:sz w:val="24"/>
              <w:szCs w:val="24"/>
              <w:lang w:val="en-US"/>
            </w:rPr>
          </w:rPrChange>
        </w:rPr>
        <w:t>, Spain</w:t>
      </w:r>
    </w:p>
    <w:p w14:paraId="0C8F1680" w14:textId="77777777" w:rsidR="003B23B6" w:rsidRPr="00751165" w:rsidRDefault="003B23B6" w:rsidP="001861C0">
      <w:pPr>
        <w:adjustRightInd w:val="0"/>
        <w:snapToGrid w:val="0"/>
        <w:spacing w:after="0" w:line="360" w:lineRule="auto"/>
        <w:jc w:val="both"/>
        <w:rPr>
          <w:rFonts w:ascii="Book Antiqua" w:hAnsi="Book Antiqua"/>
          <w:b/>
          <w:color w:val="000000" w:themeColor="text1"/>
          <w:sz w:val="24"/>
          <w:szCs w:val="24"/>
          <w:rPrChange w:id="29" w:author="roberto de la plaza" w:date="2019-04-25T19:54:00Z">
            <w:rPr>
              <w:rFonts w:ascii="Book Antiqua" w:hAnsi="Book Antiqua"/>
              <w:b/>
              <w:color w:val="000000" w:themeColor="text1"/>
              <w:sz w:val="24"/>
              <w:szCs w:val="24"/>
              <w:lang w:val="en-US"/>
            </w:rPr>
          </w:rPrChange>
        </w:rPr>
      </w:pPr>
    </w:p>
    <w:p w14:paraId="57DCF7CE" w14:textId="260D2A3C" w:rsidR="00A75BF5" w:rsidRPr="00751165" w:rsidRDefault="00865103" w:rsidP="001861C0">
      <w:pPr>
        <w:adjustRightInd w:val="0"/>
        <w:snapToGrid w:val="0"/>
        <w:spacing w:after="0" w:line="360" w:lineRule="auto"/>
        <w:jc w:val="both"/>
        <w:rPr>
          <w:rFonts w:ascii="Book Antiqua" w:hAnsi="Book Antiqua"/>
          <w:color w:val="000000" w:themeColor="text1"/>
          <w:sz w:val="24"/>
          <w:szCs w:val="24"/>
          <w:rPrChange w:id="30" w:author="roberto de la plaza" w:date="2019-04-25T19:54:00Z">
            <w:rPr>
              <w:rFonts w:ascii="Book Antiqua" w:hAnsi="Book Antiqua"/>
              <w:color w:val="000000" w:themeColor="text1"/>
              <w:sz w:val="24"/>
              <w:szCs w:val="24"/>
              <w:lang w:val="en-US"/>
            </w:rPr>
          </w:rPrChange>
        </w:rPr>
      </w:pPr>
      <w:r w:rsidRPr="00751165">
        <w:rPr>
          <w:rFonts w:ascii="Book Antiqua" w:hAnsi="Book Antiqua"/>
          <w:b/>
          <w:color w:val="000000" w:themeColor="text1"/>
          <w:sz w:val="24"/>
          <w:szCs w:val="24"/>
          <w:rPrChange w:id="31" w:author="roberto de la plaza" w:date="2019-04-25T19:54:00Z">
            <w:rPr>
              <w:rFonts w:ascii="Book Antiqua" w:hAnsi="Book Antiqua"/>
              <w:b/>
              <w:color w:val="000000" w:themeColor="text1"/>
              <w:sz w:val="24"/>
              <w:szCs w:val="24"/>
              <w:lang w:val="en-US"/>
            </w:rPr>
          </w:rPrChange>
        </w:rPr>
        <w:t>ORCID number:</w:t>
      </w:r>
      <w:r w:rsidRPr="00751165">
        <w:rPr>
          <w:rFonts w:ascii="Book Antiqua" w:hAnsi="Book Antiqua"/>
          <w:color w:val="000000" w:themeColor="text1"/>
          <w:sz w:val="24"/>
          <w:szCs w:val="24"/>
          <w:rPrChange w:id="32" w:author="roberto de la plaza" w:date="2019-04-25T19:54:00Z">
            <w:rPr>
              <w:rFonts w:ascii="Book Antiqua" w:hAnsi="Book Antiqua"/>
              <w:color w:val="000000" w:themeColor="text1"/>
              <w:sz w:val="24"/>
              <w:szCs w:val="24"/>
              <w:lang w:val="en-US"/>
            </w:rPr>
          </w:rPrChange>
        </w:rPr>
        <w:t xml:space="preserve"> </w:t>
      </w:r>
      <w:r w:rsidR="009C5CF1" w:rsidRPr="00751165">
        <w:rPr>
          <w:rFonts w:ascii="Book Antiqua" w:hAnsi="Book Antiqua"/>
          <w:color w:val="000000" w:themeColor="text1"/>
          <w:sz w:val="24"/>
          <w:szCs w:val="24"/>
          <w:rPrChange w:id="33" w:author="roberto de la plaza" w:date="2019-04-25T19:54:00Z">
            <w:rPr>
              <w:rFonts w:ascii="Book Antiqua" w:hAnsi="Book Antiqua"/>
              <w:color w:val="000000" w:themeColor="text1"/>
              <w:sz w:val="24"/>
              <w:szCs w:val="24"/>
              <w:lang w:val="en-US"/>
            </w:rPr>
          </w:rPrChange>
        </w:rPr>
        <w:t>Roberto De la Plaza Llamas (</w:t>
      </w:r>
      <w:r w:rsidR="00A75BF5" w:rsidRPr="00751165">
        <w:rPr>
          <w:rFonts w:ascii="Book Antiqua" w:hAnsi="Book Antiqua"/>
          <w:color w:val="000000" w:themeColor="text1"/>
          <w:sz w:val="24"/>
          <w:szCs w:val="24"/>
          <w:rPrChange w:id="34" w:author="roberto de la plaza" w:date="2019-04-25T19:54:00Z">
            <w:rPr>
              <w:rFonts w:ascii="Book Antiqua" w:hAnsi="Book Antiqua"/>
              <w:color w:val="000000" w:themeColor="text1"/>
              <w:sz w:val="24"/>
              <w:szCs w:val="24"/>
              <w:lang w:val="en-US"/>
            </w:rPr>
          </w:rPrChange>
        </w:rPr>
        <w:t>0000-0001-9501-5480</w:t>
      </w:r>
      <w:r w:rsidR="003B23B6" w:rsidRPr="00751165">
        <w:rPr>
          <w:rFonts w:ascii="Book Antiqua" w:hAnsi="Book Antiqua"/>
          <w:color w:val="000000" w:themeColor="text1"/>
          <w:sz w:val="24"/>
          <w:szCs w:val="24"/>
          <w:rPrChange w:id="35" w:author="roberto de la plaza" w:date="2019-04-25T19:54:00Z">
            <w:rPr>
              <w:rFonts w:ascii="Book Antiqua" w:hAnsi="Book Antiqua"/>
              <w:color w:val="000000" w:themeColor="text1"/>
              <w:sz w:val="24"/>
              <w:szCs w:val="24"/>
              <w:lang w:val="en-US"/>
            </w:rPr>
          </w:rPrChange>
        </w:rPr>
        <w:t>);</w:t>
      </w:r>
      <w:r w:rsidR="00386D52" w:rsidRPr="00751165">
        <w:rPr>
          <w:rFonts w:ascii="Book Antiqua" w:hAnsi="Book Antiqua"/>
          <w:color w:val="000000" w:themeColor="text1"/>
          <w:sz w:val="24"/>
          <w:szCs w:val="24"/>
          <w:rPrChange w:id="36" w:author="roberto de la plaza" w:date="2019-04-25T19:54:00Z">
            <w:rPr>
              <w:rFonts w:ascii="Book Antiqua" w:hAnsi="Book Antiqua"/>
              <w:color w:val="000000" w:themeColor="text1"/>
              <w:sz w:val="24"/>
              <w:szCs w:val="24"/>
              <w:lang w:val="en-US"/>
            </w:rPr>
          </w:rPrChange>
        </w:rPr>
        <w:t xml:space="preserve"> José M Ramia</w:t>
      </w:r>
      <w:r w:rsidR="009C5CF1" w:rsidRPr="00751165">
        <w:rPr>
          <w:rFonts w:ascii="Book Antiqua" w:hAnsi="Book Antiqua"/>
          <w:color w:val="000000" w:themeColor="text1"/>
          <w:sz w:val="24"/>
          <w:szCs w:val="24"/>
          <w:rPrChange w:id="37" w:author="roberto de la plaza" w:date="2019-04-25T19:54:00Z">
            <w:rPr>
              <w:rFonts w:ascii="Book Antiqua" w:hAnsi="Book Antiqua"/>
              <w:color w:val="000000" w:themeColor="text1"/>
              <w:sz w:val="24"/>
              <w:szCs w:val="24"/>
              <w:lang w:val="en-US"/>
            </w:rPr>
          </w:rPrChange>
        </w:rPr>
        <w:t xml:space="preserve"> (</w:t>
      </w:r>
      <w:r w:rsidR="00A75BF5" w:rsidRPr="00751165">
        <w:rPr>
          <w:rFonts w:ascii="Book Antiqua" w:hAnsi="Book Antiqua"/>
          <w:color w:val="000000" w:themeColor="text1"/>
          <w:sz w:val="24"/>
          <w:szCs w:val="24"/>
          <w:rPrChange w:id="38" w:author="roberto de la plaza" w:date="2019-04-25T19:54:00Z">
            <w:rPr>
              <w:rFonts w:ascii="Book Antiqua" w:hAnsi="Book Antiqua"/>
              <w:color w:val="000000" w:themeColor="text1"/>
              <w:sz w:val="24"/>
              <w:szCs w:val="24"/>
              <w:lang w:val="en-US"/>
            </w:rPr>
          </w:rPrChange>
        </w:rPr>
        <w:t>0000-0003-1186-953X</w:t>
      </w:r>
      <w:r w:rsidR="009C5CF1" w:rsidRPr="00751165">
        <w:rPr>
          <w:rFonts w:ascii="Book Antiqua" w:hAnsi="Book Antiqua"/>
          <w:color w:val="000000" w:themeColor="text1"/>
          <w:sz w:val="24"/>
          <w:szCs w:val="24"/>
          <w:rPrChange w:id="39" w:author="roberto de la plaza" w:date="2019-04-25T19:54:00Z">
            <w:rPr>
              <w:rFonts w:ascii="Book Antiqua" w:hAnsi="Book Antiqua"/>
              <w:color w:val="000000" w:themeColor="text1"/>
              <w:sz w:val="24"/>
              <w:szCs w:val="24"/>
              <w:lang w:val="en-US"/>
            </w:rPr>
          </w:rPrChange>
        </w:rPr>
        <w:t>)</w:t>
      </w:r>
      <w:r w:rsidR="003B23B6" w:rsidRPr="00751165">
        <w:rPr>
          <w:rFonts w:ascii="Book Antiqua" w:hAnsi="Book Antiqua"/>
          <w:color w:val="000000" w:themeColor="text1"/>
          <w:sz w:val="24"/>
          <w:szCs w:val="24"/>
          <w:rPrChange w:id="40" w:author="roberto de la plaza" w:date="2019-04-25T19:54:00Z">
            <w:rPr>
              <w:rFonts w:ascii="Book Antiqua" w:hAnsi="Book Antiqua"/>
              <w:color w:val="000000" w:themeColor="text1"/>
              <w:sz w:val="24"/>
              <w:szCs w:val="24"/>
              <w:lang w:val="en-US"/>
            </w:rPr>
          </w:rPrChange>
        </w:rPr>
        <w:t>.</w:t>
      </w:r>
    </w:p>
    <w:p w14:paraId="4120E565" w14:textId="77777777" w:rsidR="003B23B6" w:rsidRPr="00751165" w:rsidRDefault="003B23B6" w:rsidP="001861C0">
      <w:pPr>
        <w:adjustRightInd w:val="0"/>
        <w:snapToGrid w:val="0"/>
        <w:spacing w:after="0" w:line="360" w:lineRule="auto"/>
        <w:jc w:val="both"/>
        <w:rPr>
          <w:rFonts w:ascii="Book Antiqua" w:hAnsi="Book Antiqua"/>
          <w:color w:val="000000" w:themeColor="text1"/>
          <w:sz w:val="24"/>
          <w:szCs w:val="24"/>
          <w:rPrChange w:id="41" w:author="roberto de la plaza" w:date="2019-04-25T19:54:00Z">
            <w:rPr>
              <w:rFonts w:ascii="Book Antiqua" w:hAnsi="Book Antiqua"/>
              <w:color w:val="000000" w:themeColor="text1"/>
              <w:sz w:val="24"/>
              <w:szCs w:val="24"/>
              <w:lang w:val="en-US"/>
            </w:rPr>
          </w:rPrChange>
        </w:rPr>
      </w:pPr>
    </w:p>
    <w:p w14:paraId="531B7446" w14:textId="1C1C5864" w:rsidR="00865103" w:rsidRPr="00092C07" w:rsidRDefault="00865103"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b/>
          <w:color w:val="000000" w:themeColor="text1"/>
          <w:sz w:val="24"/>
          <w:szCs w:val="24"/>
          <w:lang w:val="en-US"/>
        </w:rPr>
        <w:t>Author contributions</w:t>
      </w:r>
      <w:r w:rsidRPr="00092C07">
        <w:rPr>
          <w:rFonts w:ascii="Book Antiqua" w:hAnsi="Book Antiqua"/>
          <w:b/>
          <w:color w:val="000000" w:themeColor="text1"/>
          <w:sz w:val="24"/>
          <w:szCs w:val="24"/>
          <w:lang w:val="en-US"/>
          <w:rPrChange w:id="42" w:author="FP" w:date="2019-04-25T10:26:00Z">
            <w:rPr>
              <w:rFonts w:ascii="Book Antiqua" w:hAnsi="Book Antiqua"/>
              <w:color w:val="000000" w:themeColor="text1"/>
              <w:sz w:val="24"/>
              <w:szCs w:val="24"/>
              <w:lang w:val="en-US"/>
            </w:rPr>
          </w:rPrChange>
        </w:rPr>
        <w:t>:</w:t>
      </w:r>
      <w:r w:rsidRPr="00092C07">
        <w:rPr>
          <w:rFonts w:ascii="Book Antiqua" w:hAnsi="Book Antiqua"/>
          <w:color w:val="000000" w:themeColor="text1"/>
          <w:sz w:val="24"/>
          <w:szCs w:val="24"/>
          <w:lang w:val="en-US"/>
        </w:rPr>
        <w:t xml:space="preserve"> </w:t>
      </w:r>
      <w:r w:rsidR="009C5CF1" w:rsidRPr="00092C07">
        <w:rPr>
          <w:rFonts w:ascii="Book Antiqua" w:hAnsi="Book Antiqua"/>
          <w:color w:val="000000" w:themeColor="text1"/>
          <w:sz w:val="24"/>
          <w:szCs w:val="24"/>
          <w:lang w:val="en-US"/>
        </w:rPr>
        <w:t>D</w:t>
      </w:r>
      <w:r w:rsidR="00345505" w:rsidRPr="00092C07">
        <w:rPr>
          <w:rFonts w:ascii="Book Antiqua" w:hAnsi="Book Antiqua"/>
          <w:color w:val="000000" w:themeColor="text1"/>
          <w:sz w:val="24"/>
          <w:szCs w:val="24"/>
          <w:lang w:val="en-US"/>
        </w:rPr>
        <w:t>e la Plaza</w:t>
      </w:r>
      <w:r w:rsidR="003D0CB0" w:rsidRPr="00092C07">
        <w:rPr>
          <w:rFonts w:ascii="Book Antiqua" w:hAnsi="Book Antiqua"/>
          <w:color w:val="000000" w:themeColor="text1"/>
          <w:sz w:val="24"/>
          <w:szCs w:val="24"/>
          <w:lang w:val="en-US"/>
        </w:rPr>
        <w:t xml:space="preserve"> </w:t>
      </w:r>
      <w:r w:rsidR="00345505" w:rsidRPr="00044E21">
        <w:rPr>
          <w:rFonts w:ascii="Book Antiqua" w:hAnsi="Book Antiqua"/>
          <w:color w:val="000000" w:themeColor="text1"/>
          <w:sz w:val="24"/>
          <w:szCs w:val="24"/>
          <w:lang w:val="en-US"/>
        </w:rPr>
        <w:t>Llamas</w:t>
      </w:r>
      <w:r w:rsidR="003D0CB0" w:rsidRPr="00092C07">
        <w:rPr>
          <w:rFonts w:ascii="Book Antiqua" w:hAnsi="Book Antiqua"/>
          <w:color w:val="000000" w:themeColor="text1"/>
          <w:sz w:val="24"/>
          <w:szCs w:val="24"/>
          <w:lang w:val="en-US"/>
        </w:rPr>
        <w:t xml:space="preserve"> R</w:t>
      </w:r>
      <w:r w:rsidR="00345505" w:rsidRPr="00092C07">
        <w:rPr>
          <w:rFonts w:ascii="Book Antiqua" w:hAnsi="Book Antiqua"/>
          <w:color w:val="000000" w:themeColor="text1"/>
          <w:sz w:val="24"/>
          <w:szCs w:val="24"/>
          <w:lang w:val="en-US"/>
        </w:rPr>
        <w:t xml:space="preserve"> and Ramia</w:t>
      </w:r>
      <w:r w:rsidR="003D0CB0" w:rsidRPr="00092C07">
        <w:rPr>
          <w:rFonts w:ascii="Book Antiqua" w:hAnsi="Book Antiqua"/>
          <w:color w:val="000000" w:themeColor="text1"/>
          <w:sz w:val="24"/>
          <w:szCs w:val="24"/>
          <w:lang w:val="en-US"/>
        </w:rPr>
        <w:t xml:space="preserve"> JM</w:t>
      </w:r>
      <w:r w:rsidR="00345505" w:rsidRPr="00092C07">
        <w:rPr>
          <w:rFonts w:ascii="Book Antiqua" w:hAnsi="Book Antiqua"/>
          <w:color w:val="000000" w:themeColor="text1"/>
          <w:sz w:val="24"/>
          <w:szCs w:val="24"/>
          <w:lang w:val="en-US"/>
        </w:rPr>
        <w:t xml:space="preserve"> </w:t>
      </w:r>
      <w:r w:rsidR="00A75BF5" w:rsidRPr="00092C07">
        <w:rPr>
          <w:rFonts w:ascii="Book Antiqua" w:hAnsi="Book Antiqua"/>
          <w:color w:val="000000" w:themeColor="text1"/>
          <w:sz w:val="24"/>
          <w:szCs w:val="24"/>
          <w:lang w:val="en-US"/>
        </w:rPr>
        <w:t>conceived the study</w:t>
      </w:r>
      <w:ins w:id="43" w:author="FP" w:date="2019-04-25T10:24:00Z">
        <w:r w:rsidR="002A78CC" w:rsidRPr="00092C07">
          <w:rPr>
            <w:rFonts w:ascii="Book Antiqua" w:hAnsi="Book Antiqua"/>
            <w:color w:val="000000" w:themeColor="text1"/>
            <w:sz w:val="24"/>
            <w:szCs w:val="24"/>
            <w:lang w:val="en-US"/>
          </w:rPr>
          <w:t xml:space="preserve"> and drafted the manuscript</w:t>
        </w:r>
      </w:ins>
      <w:r w:rsidR="00A75BF5" w:rsidRPr="00092C07">
        <w:rPr>
          <w:rFonts w:ascii="Book Antiqua" w:hAnsi="Book Antiqua"/>
          <w:color w:val="000000" w:themeColor="text1"/>
          <w:sz w:val="24"/>
          <w:szCs w:val="24"/>
          <w:lang w:val="en-US"/>
        </w:rPr>
        <w:t xml:space="preserve">; </w:t>
      </w:r>
      <w:r w:rsidR="009C5CF1" w:rsidRPr="00092C07">
        <w:rPr>
          <w:rFonts w:ascii="Book Antiqua" w:hAnsi="Book Antiqua"/>
          <w:color w:val="000000" w:themeColor="text1"/>
          <w:sz w:val="24"/>
          <w:szCs w:val="24"/>
          <w:lang w:val="en-US"/>
        </w:rPr>
        <w:t>D</w:t>
      </w:r>
      <w:r w:rsidR="00345505" w:rsidRPr="00092C07">
        <w:rPr>
          <w:rFonts w:ascii="Book Antiqua" w:hAnsi="Book Antiqua"/>
          <w:color w:val="000000" w:themeColor="text1"/>
          <w:sz w:val="24"/>
          <w:szCs w:val="24"/>
          <w:lang w:val="en-US"/>
        </w:rPr>
        <w:t>e la Plaza Llamas</w:t>
      </w:r>
      <w:r w:rsidR="003D0CB0" w:rsidRPr="00092C07">
        <w:rPr>
          <w:rFonts w:ascii="Book Antiqua" w:hAnsi="Book Antiqua"/>
          <w:color w:val="000000" w:themeColor="text1"/>
          <w:sz w:val="24"/>
          <w:szCs w:val="24"/>
          <w:lang w:val="en-US"/>
        </w:rPr>
        <w:t xml:space="preserve"> R</w:t>
      </w:r>
      <w:r w:rsidR="00345505" w:rsidRPr="00092C07">
        <w:rPr>
          <w:rFonts w:ascii="Book Antiqua" w:hAnsi="Book Antiqua"/>
          <w:color w:val="000000" w:themeColor="text1"/>
          <w:sz w:val="24"/>
          <w:szCs w:val="24"/>
          <w:lang w:val="en-US"/>
        </w:rPr>
        <w:t xml:space="preserve"> </w:t>
      </w:r>
      <w:r w:rsidR="006C7A20" w:rsidRPr="00092C07">
        <w:rPr>
          <w:rFonts w:ascii="Book Antiqua" w:hAnsi="Book Antiqua"/>
          <w:color w:val="000000" w:themeColor="text1"/>
          <w:sz w:val="24"/>
          <w:szCs w:val="24"/>
          <w:lang w:val="en-US"/>
        </w:rPr>
        <w:t>design</w:t>
      </w:r>
      <w:ins w:id="44" w:author="FP" w:date="2019-04-25T10:24:00Z">
        <w:r w:rsidR="002A78CC" w:rsidRPr="00092C07">
          <w:rPr>
            <w:rFonts w:ascii="Book Antiqua" w:hAnsi="Book Antiqua"/>
            <w:color w:val="000000" w:themeColor="text1"/>
            <w:sz w:val="24"/>
            <w:szCs w:val="24"/>
            <w:lang w:val="en-US"/>
          </w:rPr>
          <w:t>ed</w:t>
        </w:r>
      </w:ins>
      <w:r w:rsidR="006C7A20" w:rsidRPr="00092C07">
        <w:rPr>
          <w:rFonts w:ascii="Book Antiqua" w:hAnsi="Book Antiqua"/>
          <w:color w:val="000000" w:themeColor="text1"/>
          <w:sz w:val="24"/>
          <w:szCs w:val="24"/>
          <w:lang w:val="en-US"/>
        </w:rPr>
        <w:t xml:space="preserve"> the study</w:t>
      </w:r>
      <w:ins w:id="45" w:author="FP" w:date="2019-04-25T10:25:00Z">
        <w:r w:rsidR="002A78CC" w:rsidRPr="00092C07">
          <w:rPr>
            <w:rFonts w:ascii="Book Antiqua" w:hAnsi="Book Antiqua"/>
            <w:color w:val="000000" w:themeColor="text1"/>
            <w:sz w:val="24"/>
            <w:szCs w:val="24"/>
            <w:lang w:val="en-US"/>
          </w:rPr>
          <w:t xml:space="preserve"> and </w:t>
        </w:r>
      </w:ins>
      <w:del w:id="46" w:author="FP" w:date="2019-04-25T10:25:00Z">
        <w:r w:rsidR="006C7A20" w:rsidRPr="00092C07" w:rsidDel="002A78CC">
          <w:rPr>
            <w:rFonts w:ascii="Book Antiqua" w:hAnsi="Book Antiqua"/>
            <w:color w:val="000000" w:themeColor="text1"/>
            <w:sz w:val="24"/>
            <w:szCs w:val="24"/>
            <w:lang w:val="en-US"/>
          </w:rPr>
          <w:delText xml:space="preserve">; </w:delText>
        </w:r>
        <w:r w:rsidR="003B23B6" w:rsidRPr="00092C07" w:rsidDel="002A78CC">
          <w:rPr>
            <w:rFonts w:ascii="Book Antiqua" w:hAnsi="Book Antiqua"/>
            <w:color w:val="000000" w:themeColor="text1"/>
            <w:sz w:val="24"/>
            <w:szCs w:val="24"/>
            <w:lang w:val="en-US"/>
          </w:rPr>
          <w:delText>De la Plaza L</w:delText>
        </w:r>
      </w:del>
      <w:del w:id="47" w:author="FP" w:date="2019-04-25T10:24:00Z">
        <w:r w:rsidR="003B23B6" w:rsidRPr="00092C07" w:rsidDel="002A78CC">
          <w:rPr>
            <w:rFonts w:ascii="Book Antiqua" w:hAnsi="Book Antiqua"/>
            <w:color w:val="000000" w:themeColor="text1"/>
            <w:sz w:val="24"/>
            <w:szCs w:val="24"/>
            <w:lang w:val="en-US"/>
          </w:rPr>
          <w:delText>L</w:delText>
        </w:r>
      </w:del>
      <w:del w:id="48" w:author="FP" w:date="2019-04-25T10:25:00Z">
        <w:r w:rsidR="003B23B6" w:rsidRPr="00092C07" w:rsidDel="002A78CC">
          <w:rPr>
            <w:rFonts w:ascii="Book Antiqua" w:hAnsi="Book Antiqua"/>
            <w:color w:val="000000" w:themeColor="text1"/>
            <w:sz w:val="24"/>
            <w:szCs w:val="24"/>
            <w:lang w:val="en-US"/>
          </w:rPr>
          <w:delText>amas</w:delText>
        </w:r>
        <w:r w:rsidR="003D0CB0" w:rsidRPr="00092C07" w:rsidDel="002A78CC">
          <w:rPr>
            <w:rFonts w:ascii="Book Antiqua" w:hAnsi="Book Antiqua"/>
            <w:color w:val="000000" w:themeColor="text1"/>
            <w:sz w:val="24"/>
            <w:szCs w:val="24"/>
            <w:lang w:val="en-US"/>
          </w:rPr>
          <w:delText xml:space="preserve"> R </w:delText>
        </w:r>
      </w:del>
      <w:r w:rsidR="003D0CB0" w:rsidRPr="00092C07">
        <w:rPr>
          <w:rFonts w:ascii="Book Antiqua" w:hAnsi="Book Antiqua"/>
          <w:color w:val="000000" w:themeColor="text1"/>
          <w:sz w:val="24"/>
          <w:szCs w:val="24"/>
          <w:lang w:val="en-US"/>
        </w:rPr>
        <w:t xml:space="preserve">performed </w:t>
      </w:r>
      <w:r w:rsidR="003610D5" w:rsidRPr="00092C07">
        <w:rPr>
          <w:rFonts w:ascii="Book Antiqua" w:hAnsi="Book Antiqua"/>
          <w:color w:val="000000" w:themeColor="text1"/>
          <w:sz w:val="24"/>
          <w:szCs w:val="24"/>
          <w:lang w:val="en-US"/>
        </w:rPr>
        <w:t xml:space="preserve">the </w:t>
      </w:r>
      <w:r w:rsidR="003D0CB0" w:rsidRPr="00092C07">
        <w:rPr>
          <w:rFonts w:ascii="Book Antiqua" w:hAnsi="Book Antiqua"/>
          <w:color w:val="000000" w:themeColor="text1"/>
          <w:sz w:val="24"/>
          <w:szCs w:val="24"/>
          <w:lang w:val="en-US"/>
        </w:rPr>
        <w:t>resea</w:t>
      </w:r>
      <w:ins w:id="49" w:author="author" w:date="2019-04-23T10:39:00Z">
        <w:r w:rsidR="00531D28" w:rsidRPr="00092C07">
          <w:rPr>
            <w:rFonts w:ascii="Book Antiqua" w:hAnsi="Book Antiqua"/>
            <w:color w:val="000000" w:themeColor="text1"/>
            <w:sz w:val="24"/>
            <w:szCs w:val="24"/>
            <w:lang w:val="en-US"/>
          </w:rPr>
          <w:t>r</w:t>
        </w:r>
      </w:ins>
      <w:r w:rsidR="003D0CB0" w:rsidRPr="00092C07">
        <w:rPr>
          <w:rFonts w:ascii="Book Antiqua" w:hAnsi="Book Antiqua"/>
          <w:color w:val="000000" w:themeColor="text1"/>
          <w:sz w:val="24"/>
          <w:szCs w:val="24"/>
          <w:lang w:val="en-US"/>
        </w:rPr>
        <w:t xml:space="preserve">ch; </w:t>
      </w:r>
      <w:del w:id="50" w:author="FP" w:date="2019-04-25T10:24:00Z">
        <w:r w:rsidR="009C5CF1" w:rsidRPr="00092C07" w:rsidDel="002A78CC">
          <w:rPr>
            <w:rFonts w:ascii="Book Antiqua" w:hAnsi="Book Antiqua"/>
            <w:color w:val="000000" w:themeColor="text1"/>
            <w:sz w:val="24"/>
            <w:szCs w:val="24"/>
            <w:lang w:val="en-US"/>
          </w:rPr>
          <w:delText>D</w:delText>
        </w:r>
        <w:r w:rsidR="00A75BF5" w:rsidRPr="00092C07" w:rsidDel="002A78CC">
          <w:rPr>
            <w:rFonts w:ascii="Book Antiqua" w:hAnsi="Book Antiqua"/>
            <w:color w:val="000000" w:themeColor="text1"/>
            <w:sz w:val="24"/>
            <w:szCs w:val="24"/>
            <w:lang w:val="en-US"/>
          </w:rPr>
          <w:delText>e la Plaza</w:delText>
        </w:r>
        <w:r w:rsidR="003D0CB0" w:rsidRPr="00092C07" w:rsidDel="002A78CC">
          <w:rPr>
            <w:rFonts w:ascii="Book Antiqua" w:hAnsi="Book Antiqua"/>
            <w:color w:val="000000" w:themeColor="text1"/>
            <w:sz w:val="24"/>
            <w:szCs w:val="24"/>
            <w:lang w:val="en-US"/>
          </w:rPr>
          <w:delText xml:space="preserve"> </w:delText>
        </w:r>
        <w:r w:rsidR="00A75BF5" w:rsidRPr="00092C07" w:rsidDel="002A78CC">
          <w:rPr>
            <w:rFonts w:ascii="Book Antiqua" w:hAnsi="Book Antiqua"/>
            <w:color w:val="000000" w:themeColor="text1"/>
            <w:sz w:val="24"/>
            <w:szCs w:val="24"/>
            <w:lang w:val="en-US"/>
          </w:rPr>
          <w:delText>Llamas</w:delText>
        </w:r>
        <w:r w:rsidR="003D0CB0" w:rsidRPr="00092C07" w:rsidDel="002A78CC">
          <w:rPr>
            <w:rFonts w:ascii="Book Antiqua" w:hAnsi="Book Antiqua"/>
            <w:color w:val="000000" w:themeColor="text1"/>
            <w:sz w:val="24"/>
            <w:szCs w:val="24"/>
            <w:lang w:val="en-US"/>
          </w:rPr>
          <w:delText xml:space="preserve"> R</w:delText>
        </w:r>
        <w:r w:rsidR="00A75BF5" w:rsidRPr="00092C07" w:rsidDel="002A78CC">
          <w:rPr>
            <w:rFonts w:ascii="Book Antiqua" w:hAnsi="Book Antiqua"/>
            <w:color w:val="000000" w:themeColor="text1"/>
            <w:sz w:val="24"/>
            <w:szCs w:val="24"/>
            <w:lang w:val="en-US"/>
          </w:rPr>
          <w:delText xml:space="preserve"> and Ramia</w:delText>
        </w:r>
        <w:r w:rsidR="003D0CB0" w:rsidRPr="00092C07" w:rsidDel="002A78CC">
          <w:rPr>
            <w:rFonts w:ascii="Book Antiqua" w:hAnsi="Book Antiqua"/>
            <w:color w:val="000000" w:themeColor="text1"/>
            <w:sz w:val="24"/>
            <w:szCs w:val="24"/>
            <w:lang w:val="en-US"/>
          </w:rPr>
          <w:delText xml:space="preserve"> JM</w:delText>
        </w:r>
        <w:r w:rsidRPr="00092C07" w:rsidDel="002A78CC">
          <w:rPr>
            <w:rFonts w:ascii="Book Antiqua" w:hAnsi="Book Antiqua"/>
            <w:color w:val="000000" w:themeColor="text1"/>
            <w:sz w:val="24"/>
            <w:szCs w:val="24"/>
            <w:lang w:val="en-US"/>
          </w:rPr>
          <w:delText xml:space="preserve"> drafted the manuscript; </w:delText>
        </w:r>
      </w:del>
      <w:ins w:id="51" w:author="FP" w:date="2019-04-25T10:24:00Z">
        <w:r w:rsidR="002A78CC" w:rsidRPr="00092C07">
          <w:rPr>
            <w:rFonts w:ascii="Book Antiqua" w:hAnsi="Book Antiqua"/>
            <w:color w:val="000000" w:themeColor="text1"/>
            <w:sz w:val="24"/>
            <w:szCs w:val="24"/>
            <w:lang w:val="en-US"/>
          </w:rPr>
          <w:t>B</w:t>
        </w:r>
      </w:ins>
      <w:del w:id="52" w:author="FP" w:date="2019-04-25T10:24:00Z">
        <w:r w:rsidRPr="00092C07" w:rsidDel="002A78CC">
          <w:rPr>
            <w:rFonts w:ascii="Book Antiqua" w:hAnsi="Book Antiqua"/>
            <w:color w:val="000000" w:themeColor="text1"/>
            <w:sz w:val="24"/>
            <w:szCs w:val="24"/>
            <w:lang w:val="en-US"/>
          </w:rPr>
          <w:delText>b</w:delText>
        </w:r>
      </w:del>
      <w:r w:rsidRPr="00092C07">
        <w:rPr>
          <w:rFonts w:ascii="Book Antiqua" w:hAnsi="Book Antiqua"/>
          <w:color w:val="000000" w:themeColor="text1"/>
          <w:sz w:val="24"/>
          <w:szCs w:val="24"/>
          <w:lang w:val="en-US"/>
        </w:rPr>
        <w:t>oth authors approved the final version of the article.</w:t>
      </w:r>
    </w:p>
    <w:p w14:paraId="170FA7DB" w14:textId="77777777" w:rsidR="003B23B6" w:rsidRPr="00092C07" w:rsidRDefault="003B23B6" w:rsidP="001861C0">
      <w:pPr>
        <w:adjustRightInd w:val="0"/>
        <w:snapToGrid w:val="0"/>
        <w:spacing w:after="0" w:line="360" w:lineRule="auto"/>
        <w:jc w:val="both"/>
        <w:rPr>
          <w:rFonts w:ascii="Book Antiqua" w:hAnsi="Book Antiqua"/>
          <w:color w:val="000000" w:themeColor="text1"/>
          <w:sz w:val="24"/>
          <w:szCs w:val="24"/>
          <w:lang w:val="en-US"/>
        </w:rPr>
      </w:pPr>
    </w:p>
    <w:p w14:paraId="7C0F67D4" w14:textId="77777777" w:rsidR="00865103" w:rsidRPr="00092C07" w:rsidRDefault="00865103" w:rsidP="001861C0">
      <w:pPr>
        <w:adjustRightInd w:val="0"/>
        <w:snapToGrid w:val="0"/>
        <w:spacing w:after="0" w:line="360" w:lineRule="auto"/>
        <w:jc w:val="both"/>
        <w:outlineLvl w:val="0"/>
        <w:rPr>
          <w:rFonts w:ascii="Book Antiqua" w:hAnsi="Book Antiqua"/>
          <w:color w:val="000000" w:themeColor="text1"/>
          <w:sz w:val="24"/>
          <w:szCs w:val="24"/>
          <w:lang w:val="en-US"/>
        </w:rPr>
      </w:pPr>
      <w:r w:rsidRPr="00092C07">
        <w:rPr>
          <w:rFonts w:ascii="Book Antiqua" w:hAnsi="Book Antiqua"/>
          <w:b/>
          <w:color w:val="000000" w:themeColor="text1"/>
          <w:sz w:val="24"/>
          <w:szCs w:val="24"/>
          <w:lang w:val="en-US"/>
        </w:rPr>
        <w:t>Conflict-of-interest statement:</w:t>
      </w:r>
      <w:r w:rsidRPr="00092C07">
        <w:rPr>
          <w:rFonts w:ascii="Book Antiqua" w:hAnsi="Book Antiqua"/>
          <w:color w:val="000000" w:themeColor="text1"/>
          <w:sz w:val="24"/>
          <w:szCs w:val="24"/>
          <w:lang w:val="en-US"/>
        </w:rPr>
        <w:t xml:space="preserve"> The authors have no conflict of interest to declare.</w:t>
      </w:r>
    </w:p>
    <w:p w14:paraId="760F2799" w14:textId="77777777" w:rsidR="00A75BF5" w:rsidRPr="00092C07" w:rsidRDefault="00A75BF5" w:rsidP="001861C0">
      <w:pPr>
        <w:adjustRightInd w:val="0"/>
        <w:snapToGrid w:val="0"/>
        <w:spacing w:after="0" w:line="360" w:lineRule="auto"/>
        <w:jc w:val="both"/>
        <w:rPr>
          <w:rFonts w:ascii="Book Antiqua" w:hAnsi="Book Antiqua"/>
          <w:b/>
          <w:color w:val="000000" w:themeColor="text1"/>
          <w:sz w:val="24"/>
          <w:szCs w:val="24"/>
          <w:lang w:val="en-US"/>
        </w:rPr>
      </w:pPr>
    </w:p>
    <w:p w14:paraId="0D845402" w14:textId="77777777" w:rsidR="003B23B6" w:rsidRPr="00092C07" w:rsidRDefault="003B23B6" w:rsidP="001861C0">
      <w:pPr>
        <w:snapToGrid w:val="0"/>
        <w:spacing w:after="0" w:line="360" w:lineRule="auto"/>
        <w:jc w:val="both"/>
        <w:rPr>
          <w:rFonts w:ascii="Book Antiqua" w:eastAsia="SimSun" w:hAnsi="Book Antiqua" w:cs="Times New Roman"/>
          <w:sz w:val="24"/>
          <w:szCs w:val="24"/>
          <w:lang w:val="en-US" w:eastAsia="zh-CN"/>
        </w:rPr>
      </w:pPr>
      <w:bookmarkStart w:id="53" w:name="OLE_LINK25"/>
      <w:bookmarkStart w:id="54" w:name="OLE_LINK26"/>
      <w:bookmarkStart w:id="55" w:name="OLE_LINK375"/>
      <w:bookmarkStart w:id="56" w:name="OLE_LINK32"/>
      <w:bookmarkStart w:id="57" w:name="OLE_LINK381"/>
      <w:bookmarkStart w:id="58" w:name="OLE_LINK413"/>
      <w:r w:rsidRPr="00092C07">
        <w:rPr>
          <w:rFonts w:ascii="Book Antiqua" w:eastAsia="SimSun" w:hAnsi="Book Antiqua" w:cs="Times New Roman"/>
          <w:b/>
          <w:color w:val="000000"/>
          <w:sz w:val="24"/>
          <w:szCs w:val="24"/>
          <w:lang w:val="en-US" w:eastAsia="zh-CN"/>
        </w:rPr>
        <w:t xml:space="preserve">Open-Access: </w:t>
      </w:r>
      <w:r w:rsidRPr="00092C07">
        <w:rPr>
          <w:rFonts w:ascii="Book Antiqua" w:eastAsia="SimSun" w:hAnsi="Book Antiqua" w:cs="Times New Roman"/>
          <w:color w:val="000000"/>
          <w:sz w:val="24"/>
          <w:szCs w:val="24"/>
          <w:lang w:val="en-US" w:eastAsia="zh-CN"/>
        </w:rPr>
        <w:t xml:space="preserve">This is an </w:t>
      </w:r>
      <w:r w:rsidRPr="00092C07">
        <w:rPr>
          <w:rFonts w:ascii="Book Antiqua" w:eastAsia="SimSun" w:hAnsi="Book Antiqua" w:cs="SimSun"/>
          <w:sz w:val="24"/>
          <w:szCs w:val="24"/>
          <w:lang w:val="en-US" w:eastAsia="zh-CN"/>
        </w:rPr>
        <w:t xml:space="preserve">open-access article that was </w:t>
      </w:r>
      <w:r w:rsidRPr="00092C07">
        <w:rPr>
          <w:rFonts w:ascii="Book Antiqua" w:eastAsia="SimSun" w:hAnsi="Book Antiqua" w:cs="Times New Roman"/>
          <w:sz w:val="24"/>
          <w:szCs w:val="24"/>
          <w:lang w:val="en-US" w:eastAsia="zh-CN"/>
        </w:rPr>
        <w:t xml:space="preserve">selected by an in-house editor and fully peer-reviewed by external reviewers. It is </w:t>
      </w:r>
      <w:r w:rsidRPr="00092C07">
        <w:rPr>
          <w:rFonts w:ascii="Book Antiqua" w:eastAsia="SimSun" w:hAnsi="Book Antiqua" w:cs="SimSun"/>
          <w:sz w:val="24"/>
          <w:szCs w:val="24"/>
          <w:lang w:val="en-US" w:eastAsia="zh-CN"/>
        </w:rPr>
        <w:t xml:space="preserve">distributed in accordance with </w:t>
      </w:r>
      <w:r w:rsidRPr="00092C07">
        <w:rPr>
          <w:rFonts w:ascii="Book Antiqua" w:eastAsia="SimSun"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4C2D8C" w:rsidRPr="00092C07">
        <w:rPr>
          <w:lang w:val="en-US"/>
        </w:rPr>
        <w:fldChar w:fldCharType="begin"/>
      </w:r>
      <w:r w:rsidR="004C2D8C" w:rsidRPr="00092C07">
        <w:rPr>
          <w:lang w:val="en-US"/>
        </w:rPr>
        <w:instrText xml:space="preserve"> HYPERLINK "http://creativecommons.org/licenses/by-nc/4.0/" </w:instrText>
      </w:r>
      <w:r w:rsidR="004C2D8C" w:rsidRPr="00092C07">
        <w:rPr>
          <w:lang w:val="en-US"/>
          <w:rPrChange w:id="59" w:author="FP" w:date="2019-04-25T10:26:00Z">
            <w:rPr>
              <w:rFonts w:ascii="Book Antiqua" w:eastAsia="SimSun" w:hAnsi="Book Antiqua" w:cs="Times New Roman"/>
              <w:color w:val="0000FF"/>
              <w:sz w:val="24"/>
              <w:szCs w:val="24"/>
              <w:u w:val="single"/>
              <w:lang w:val="en-US" w:eastAsia="zh-CN"/>
            </w:rPr>
          </w:rPrChange>
        </w:rPr>
        <w:fldChar w:fldCharType="separate"/>
      </w:r>
      <w:r w:rsidRPr="00092C07">
        <w:rPr>
          <w:rFonts w:ascii="Book Antiqua" w:eastAsia="SimSun" w:hAnsi="Book Antiqua" w:cs="Times New Roman"/>
          <w:color w:val="0000FF"/>
          <w:sz w:val="24"/>
          <w:szCs w:val="24"/>
          <w:u w:val="single"/>
          <w:lang w:val="en-US" w:eastAsia="zh-CN"/>
        </w:rPr>
        <w:t>http://creativecommons.org/licenses/by-nc/4.0/</w:t>
      </w:r>
      <w:r w:rsidR="004C2D8C" w:rsidRPr="00092C07">
        <w:rPr>
          <w:rFonts w:ascii="Book Antiqua" w:eastAsia="SimSun" w:hAnsi="Book Antiqua" w:cs="Times New Roman"/>
          <w:color w:val="0000FF"/>
          <w:sz w:val="24"/>
          <w:szCs w:val="24"/>
          <w:u w:val="single"/>
          <w:lang w:val="en-US" w:eastAsia="zh-CN"/>
        </w:rPr>
        <w:fldChar w:fldCharType="end"/>
      </w:r>
    </w:p>
    <w:p w14:paraId="2897900B" w14:textId="77777777" w:rsidR="003B23B6" w:rsidRPr="00092C07" w:rsidRDefault="003B23B6" w:rsidP="001861C0">
      <w:pPr>
        <w:snapToGrid w:val="0"/>
        <w:spacing w:after="0" w:line="360" w:lineRule="auto"/>
        <w:jc w:val="both"/>
        <w:rPr>
          <w:rFonts w:ascii="Book Antiqua" w:eastAsia="SimSun" w:hAnsi="Book Antiqua" w:cs="Times New Roman"/>
          <w:sz w:val="24"/>
          <w:szCs w:val="24"/>
          <w:lang w:val="en-US" w:eastAsia="zh-CN"/>
        </w:rPr>
      </w:pPr>
    </w:p>
    <w:p w14:paraId="4EA72B2A" w14:textId="1B96ED64" w:rsidR="003B23B6" w:rsidRPr="00092C07" w:rsidRDefault="003B23B6" w:rsidP="001861C0">
      <w:pPr>
        <w:adjustRightInd w:val="0"/>
        <w:snapToGrid w:val="0"/>
        <w:spacing w:after="0" w:line="360" w:lineRule="auto"/>
        <w:jc w:val="both"/>
        <w:outlineLvl w:val="0"/>
        <w:rPr>
          <w:rFonts w:ascii="Book Antiqua" w:eastAsia="SimSun" w:hAnsi="Book Antiqua" w:cs="Times New Roman"/>
          <w:bCs/>
          <w:sz w:val="24"/>
          <w:szCs w:val="24"/>
          <w:lang w:val="en-US" w:eastAsia="zh-CN"/>
        </w:rPr>
      </w:pPr>
      <w:bookmarkStart w:id="60" w:name="OLE_LINK11"/>
      <w:r w:rsidRPr="00092C07">
        <w:rPr>
          <w:rFonts w:ascii="Book Antiqua" w:eastAsia="SimSun" w:hAnsi="Book Antiqua" w:cs="Times New Roman"/>
          <w:b/>
          <w:bCs/>
          <w:sz w:val="24"/>
          <w:szCs w:val="24"/>
          <w:lang w:val="en-US" w:eastAsia="zh-CN"/>
          <w:rPrChange w:id="61" w:author="FP" w:date="2019-04-25T10:26:00Z">
            <w:rPr>
              <w:rFonts w:ascii="Book Antiqua" w:eastAsia="SimSun" w:hAnsi="Book Antiqua" w:cs="Times New Roman"/>
              <w:b/>
              <w:bCs/>
              <w:sz w:val="24"/>
              <w:szCs w:val="24"/>
              <w:highlight w:val="white"/>
              <w:lang w:val="en-US" w:eastAsia="zh-CN"/>
            </w:rPr>
          </w:rPrChange>
        </w:rPr>
        <w:t xml:space="preserve">Manuscript source: </w:t>
      </w:r>
      <w:r w:rsidRPr="00092C07">
        <w:rPr>
          <w:rFonts w:ascii="Book Antiqua" w:eastAsia="SimSun" w:hAnsi="Book Antiqua" w:cs="Times New Roman"/>
          <w:bCs/>
          <w:sz w:val="24"/>
          <w:szCs w:val="24"/>
          <w:lang w:val="en-US" w:eastAsia="zh-CN"/>
          <w:rPrChange w:id="62" w:author="FP" w:date="2019-04-25T10:26:00Z">
            <w:rPr>
              <w:rFonts w:ascii="Book Antiqua" w:eastAsia="SimSun" w:hAnsi="Book Antiqua" w:cs="Times New Roman"/>
              <w:bCs/>
              <w:sz w:val="24"/>
              <w:szCs w:val="24"/>
              <w:highlight w:val="white"/>
              <w:lang w:val="en-US" w:eastAsia="zh-CN"/>
            </w:rPr>
          </w:rPrChange>
        </w:rPr>
        <w:t>Invited manuscript</w:t>
      </w:r>
      <w:bookmarkEnd w:id="53"/>
      <w:bookmarkEnd w:id="54"/>
      <w:bookmarkEnd w:id="55"/>
      <w:bookmarkEnd w:id="56"/>
      <w:bookmarkEnd w:id="57"/>
      <w:bookmarkEnd w:id="58"/>
      <w:bookmarkEnd w:id="60"/>
    </w:p>
    <w:p w14:paraId="47A7186D" w14:textId="77777777" w:rsidR="003B23B6" w:rsidRPr="00092C07" w:rsidRDefault="003B23B6" w:rsidP="001861C0">
      <w:pPr>
        <w:adjustRightInd w:val="0"/>
        <w:snapToGrid w:val="0"/>
        <w:spacing w:after="0" w:line="360" w:lineRule="auto"/>
        <w:jc w:val="both"/>
        <w:rPr>
          <w:rFonts w:ascii="Book Antiqua" w:hAnsi="Book Antiqua"/>
          <w:b/>
          <w:color w:val="000000" w:themeColor="text1"/>
          <w:sz w:val="24"/>
          <w:szCs w:val="24"/>
          <w:lang w:val="en-US"/>
        </w:rPr>
      </w:pPr>
    </w:p>
    <w:p w14:paraId="3E6F14E3" w14:textId="468792C2" w:rsidR="00A75BF5" w:rsidRPr="00092C07" w:rsidRDefault="00144513" w:rsidP="001861C0">
      <w:pPr>
        <w:adjustRightInd w:val="0"/>
        <w:snapToGrid w:val="0"/>
        <w:spacing w:after="0" w:line="360" w:lineRule="auto"/>
        <w:jc w:val="both"/>
        <w:rPr>
          <w:rFonts w:ascii="Book Antiqua" w:hAnsi="Book Antiqua"/>
          <w:color w:val="000000" w:themeColor="text1"/>
          <w:sz w:val="24"/>
          <w:szCs w:val="24"/>
          <w:lang w:val="en-US"/>
        </w:rPr>
      </w:pPr>
      <w:bookmarkStart w:id="63" w:name="OLE_LINK294"/>
      <w:bookmarkStart w:id="64" w:name="OLE_LINK295"/>
      <w:bookmarkStart w:id="65" w:name="OLE_LINK15"/>
      <w:bookmarkStart w:id="66" w:name="OLE_LINK16"/>
      <w:bookmarkStart w:id="67" w:name="OLE_LINK56"/>
      <w:r w:rsidRPr="00092C07">
        <w:rPr>
          <w:rFonts w:ascii="Book Antiqua" w:hAnsi="Book Antiqua" w:cs="Times New Roman"/>
          <w:b/>
          <w:bCs/>
          <w:color w:val="000000" w:themeColor="text1"/>
          <w:sz w:val="24"/>
          <w:szCs w:val="24"/>
          <w:lang w:val="en-US" w:eastAsia="zh-CN"/>
          <w:rPrChange w:id="68" w:author="FP" w:date="2019-04-25T10:26:00Z">
            <w:rPr>
              <w:rFonts w:ascii="Book Antiqua" w:hAnsi="Book Antiqua" w:cs="Times New Roman"/>
              <w:b/>
              <w:bCs/>
              <w:color w:val="000000" w:themeColor="text1"/>
              <w:sz w:val="24"/>
              <w:szCs w:val="24"/>
              <w:highlight w:val="white"/>
              <w:lang w:val="en-US" w:eastAsia="zh-CN"/>
            </w:rPr>
          </w:rPrChange>
        </w:rPr>
        <w:t>Corresponding author:</w:t>
      </w:r>
      <w:bookmarkEnd w:id="63"/>
      <w:bookmarkEnd w:id="64"/>
      <w:bookmarkEnd w:id="65"/>
      <w:bookmarkEnd w:id="66"/>
      <w:bookmarkEnd w:id="67"/>
      <w:r w:rsidR="00865103" w:rsidRPr="00092C07">
        <w:rPr>
          <w:rFonts w:ascii="Book Antiqua" w:hAnsi="Book Antiqua"/>
          <w:color w:val="000000" w:themeColor="text1"/>
          <w:sz w:val="24"/>
          <w:szCs w:val="24"/>
          <w:lang w:val="en-US"/>
        </w:rPr>
        <w:t xml:space="preserve"> </w:t>
      </w:r>
      <w:r w:rsidR="009C5CF1" w:rsidRPr="00092C07">
        <w:rPr>
          <w:rFonts w:ascii="Book Antiqua" w:hAnsi="Book Antiqua"/>
          <w:b/>
          <w:color w:val="000000" w:themeColor="text1"/>
          <w:sz w:val="24"/>
          <w:szCs w:val="24"/>
          <w:lang w:val="en-US"/>
        </w:rPr>
        <w:t>Roberto D</w:t>
      </w:r>
      <w:r w:rsidR="00A75BF5" w:rsidRPr="00092C07">
        <w:rPr>
          <w:rFonts w:ascii="Book Antiqua" w:hAnsi="Book Antiqua"/>
          <w:b/>
          <w:color w:val="000000" w:themeColor="text1"/>
          <w:sz w:val="24"/>
          <w:szCs w:val="24"/>
          <w:lang w:val="en-US"/>
        </w:rPr>
        <w:t>e la Plaza Llamas</w:t>
      </w:r>
      <w:r w:rsidR="00111F76" w:rsidRPr="00044E21">
        <w:rPr>
          <w:rFonts w:ascii="Book Antiqua" w:hAnsi="Book Antiqua"/>
          <w:b/>
          <w:color w:val="000000" w:themeColor="text1"/>
          <w:sz w:val="24"/>
          <w:szCs w:val="24"/>
          <w:lang w:val="en-US"/>
        </w:rPr>
        <w:t>,</w:t>
      </w:r>
      <w:r w:rsidR="00C07EC9" w:rsidRPr="00092C07">
        <w:rPr>
          <w:rFonts w:ascii="Book Antiqua" w:hAnsi="Book Antiqua"/>
          <w:b/>
          <w:color w:val="000000" w:themeColor="text1"/>
          <w:sz w:val="24"/>
          <w:szCs w:val="24"/>
          <w:lang w:val="en-US"/>
        </w:rPr>
        <w:t xml:space="preserve"> </w:t>
      </w:r>
      <w:r w:rsidR="003B23B6" w:rsidRPr="00092C07">
        <w:rPr>
          <w:rFonts w:ascii="Book Antiqua" w:hAnsi="Book Antiqua"/>
          <w:b/>
          <w:color w:val="000000" w:themeColor="text1"/>
          <w:sz w:val="24"/>
          <w:szCs w:val="24"/>
          <w:lang w:val="en-US"/>
        </w:rPr>
        <w:t>FACS, MD, MSc, PhD, Associate Professor, Doctor, Medical Assistant, Surgeon, Surgical Oncologist,</w:t>
      </w:r>
      <w:r w:rsidR="00A75BF5" w:rsidRPr="00092C07">
        <w:rPr>
          <w:rFonts w:ascii="Book Antiqua" w:hAnsi="Book Antiqua"/>
          <w:color w:val="000000" w:themeColor="text1"/>
          <w:sz w:val="24"/>
          <w:szCs w:val="24"/>
          <w:lang w:val="en-US"/>
        </w:rPr>
        <w:t xml:space="preserve"> Department o</w:t>
      </w:r>
      <w:r w:rsidR="003B23B6" w:rsidRPr="00092C07">
        <w:rPr>
          <w:rFonts w:ascii="Book Antiqua" w:hAnsi="Book Antiqua"/>
          <w:color w:val="000000" w:themeColor="text1"/>
          <w:sz w:val="24"/>
          <w:szCs w:val="24"/>
          <w:lang w:val="en-US"/>
        </w:rPr>
        <w:t>f General and Digestive Surgery,</w:t>
      </w:r>
      <w:r w:rsidR="00A75BF5" w:rsidRPr="00092C07">
        <w:rPr>
          <w:rFonts w:ascii="Book Antiqua" w:hAnsi="Book Antiqua"/>
          <w:color w:val="000000" w:themeColor="text1"/>
          <w:sz w:val="24"/>
          <w:szCs w:val="24"/>
          <w:lang w:val="en-US"/>
        </w:rPr>
        <w:t xml:space="preserve"> Hospital Universitario de Guadalajara</w:t>
      </w:r>
      <w:r w:rsidR="00C07EC9" w:rsidRPr="00092C07">
        <w:rPr>
          <w:rFonts w:ascii="Book Antiqua" w:hAnsi="Book Antiqua"/>
          <w:color w:val="000000" w:themeColor="text1"/>
          <w:sz w:val="24"/>
          <w:szCs w:val="24"/>
          <w:lang w:val="en-US"/>
        </w:rPr>
        <w:t>,</w:t>
      </w:r>
      <w:r w:rsidR="00A75BF5" w:rsidRPr="00092C07">
        <w:rPr>
          <w:rFonts w:ascii="Book Antiqua" w:hAnsi="Book Antiqua"/>
          <w:color w:val="000000" w:themeColor="text1"/>
          <w:sz w:val="24"/>
          <w:szCs w:val="24"/>
          <w:lang w:val="en-US"/>
        </w:rPr>
        <w:t xml:space="preserve"> Calle Donante de sangre s/n</w:t>
      </w:r>
      <w:r w:rsidR="00C07EC9" w:rsidRPr="00092C07">
        <w:rPr>
          <w:rFonts w:ascii="Book Antiqua" w:hAnsi="Book Antiqua"/>
          <w:color w:val="000000" w:themeColor="text1"/>
          <w:sz w:val="24"/>
          <w:szCs w:val="24"/>
          <w:lang w:val="en-US"/>
        </w:rPr>
        <w:t>,</w:t>
      </w:r>
      <w:r w:rsidR="00A75BF5" w:rsidRPr="00092C07">
        <w:rPr>
          <w:rFonts w:ascii="Book Antiqua" w:hAnsi="Book Antiqua"/>
          <w:color w:val="000000" w:themeColor="text1"/>
          <w:sz w:val="24"/>
          <w:szCs w:val="24"/>
          <w:lang w:val="en-US"/>
        </w:rPr>
        <w:t xml:space="preserve"> Guadalajara</w:t>
      </w:r>
      <w:r w:rsidR="003B23B6" w:rsidRPr="00092C07">
        <w:rPr>
          <w:rFonts w:ascii="Book Antiqua" w:hAnsi="Book Antiqua"/>
          <w:color w:val="000000" w:themeColor="text1"/>
          <w:sz w:val="24"/>
          <w:szCs w:val="24"/>
          <w:lang w:val="en-US"/>
        </w:rPr>
        <w:t xml:space="preserve"> 19002</w:t>
      </w:r>
      <w:r w:rsidR="00A75BF5" w:rsidRPr="00092C07">
        <w:rPr>
          <w:rFonts w:ascii="Book Antiqua" w:hAnsi="Book Antiqua"/>
          <w:color w:val="000000" w:themeColor="text1"/>
          <w:sz w:val="24"/>
          <w:szCs w:val="24"/>
          <w:lang w:val="en-US"/>
        </w:rPr>
        <w:t>, Spain.</w:t>
      </w:r>
      <w:r w:rsidR="00345505" w:rsidRPr="00092C07">
        <w:rPr>
          <w:rFonts w:ascii="Book Antiqua" w:hAnsi="Book Antiqua"/>
          <w:color w:val="000000" w:themeColor="text1"/>
          <w:sz w:val="24"/>
          <w:szCs w:val="24"/>
          <w:lang w:val="en-US"/>
        </w:rPr>
        <w:t xml:space="preserve"> rdplazal@sescam.jccm.es</w:t>
      </w:r>
    </w:p>
    <w:p w14:paraId="46812F7E" w14:textId="5318991D" w:rsidR="00A75BF5" w:rsidRPr="00092C07" w:rsidRDefault="00865103"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b/>
          <w:color w:val="000000" w:themeColor="text1"/>
          <w:sz w:val="24"/>
          <w:szCs w:val="24"/>
          <w:lang w:val="en-US"/>
        </w:rPr>
        <w:t xml:space="preserve">Telephone: </w:t>
      </w:r>
      <w:bookmarkStart w:id="69" w:name="OLE_LINK52"/>
      <w:r w:rsidR="003B23B6" w:rsidRPr="00092C07">
        <w:rPr>
          <w:rFonts w:ascii="Book Antiqua" w:hAnsi="Book Antiqua"/>
          <w:color w:val="000000" w:themeColor="text1"/>
          <w:sz w:val="24"/>
          <w:szCs w:val="24"/>
          <w:lang w:val="en-US"/>
        </w:rPr>
        <w:t>+34-</w:t>
      </w:r>
      <w:r w:rsidR="00A75BF5" w:rsidRPr="00092C07">
        <w:rPr>
          <w:rFonts w:ascii="Book Antiqua" w:hAnsi="Book Antiqua"/>
          <w:color w:val="000000" w:themeColor="text1"/>
          <w:sz w:val="24"/>
          <w:szCs w:val="24"/>
          <w:lang w:val="en-US"/>
        </w:rPr>
        <w:t>94</w:t>
      </w:r>
      <w:r w:rsidR="003B23B6" w:rsidRPr="00092C07">
        <w:rPr>
          <w:rFonts w:ascii="Book Antiqua" w:hAnsi="Book Antiqua"/>
          <w:color w:val="000000" w:themeColor="text1"/>
          <w:sz w:val="24"/>
          <w:szCs w:val="24"/>
          <w:lang w:val="en-US"/>
        </w:rPr>
        <w:t>-</w:t>
      </w:r>
      <w:r w:rsidR="00A75BF5" w:rsidRPr="00092C07">
        <w:rPr>
          <w:rFonts w:ascii="Book Antiqua" w:hAnsi="Book Antiqua"/>
          <w:color w:val="000000" w:themeColor="text1"/>
          <w:sz w:val="24"/>
          <w:szCs w:val="24"/>
          <w:lang w:val="en-US"/>
        </w:rPr>
        <w:t>9209241</w:t>
      </w:r>
      <w:bookmarkEnd w:id="69"/>
      <w:r w:rsidR="00A75BF5" w:rsidRPr="00092C07">
        <w:rPr>
          <w:rFonts w:ascii="Book Antiqua" w:hAnsi="Book Antiqua"/>
          <w:color w:val="000000" w:themeColor="text1"/>
          <w:sz w:val="24"/>
          <w:szCs w:val="24"/>
          <w:lang w:val="en-US"/>
        </w:rPr>
        <w:t xml:space="preserve"> </w:t>
      </w:r>
    </w:p>
    <w:p w14:paraId="4E62926E" w14:textId="77777777" w:rsidR="003B23B6" w:rsidRPr="00092C07" w:rsidRDefault="00865103"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b/>
          <w:color w:val="000000" w:themeColor="text1"/>
          <w:sz w:val="24"/>
          <w:szCs w:val="24"/>
          <w:lang w:val="en-US"/>
        </w:rPr>
        <w:t>Fax:</w:t>
      </w:r>
      <w:r w:rsidRPr="00092C07">
        <w:rPr>
          <w:rFonts w:ascii="Book Antiqua" w:hAnsi="Book Antiqua"/>
          <w:color w:val="000000" w:themeColor="text1"/>
          <w:sz w:val="24"/>
          <w:szCs w:val="24"/>
          <w:lang w:val="en-US"/>
        </w:rPr>
        <w:t xml:space="preserve"> </w:t>
      </w:r>
      <w:r w:rsidR="003B23B6" w:rsidRPr="00092C07">
        <w:rPr>
          <w:rFonts w:ascii="Book Antiqua" w:hAnsi="Book Antiqua"/>
          <w:color w:val="000000" w:themeColor="text1"/>
          <w:sz w:val="24"/>
          <w:szCs w:val="24"/>
          <w:lang w:val="en-US"/>
        </w:rPr>
        <w:t>+34-</w:t>
      </w:r>
      <w:r w:rsidR="00A75BF5" w:rsidRPr="00092C07">
        <w:rPr>
          <w:rFonts w:ascii="Book Antiqua" w:hAnsi="Book Antiqua"/>
          <w:color w:val="000000" w:themeColor="text1"/>
          <w:sz w:val="24"/>
          <w:szCs w:val="24"/>
          <w:lang w:val="en-US"/>
        </w:rPr>
        <w:t>94</w:t>
      </w:r>
      <w:r w:rsidR="003B23B6" w:rsidRPr="00092C07">
        <w:rPr>
          <w:rFonts w:ascii="Book Antiqua" w:hAnsi="Book Antiqua"/>
          <w:color w:val="000000" w:themeColor="text1"/>
          <w:sz w:val="24"/>
          <w:szCs w:val="24"/>
          <w:lang w:val="en-US"/>
        </w:rPr>
        <w:t>-</w:t>
      </w:r>
      <w:r w:rsidR="00A75BF5" w:rsidRPr="00092C07">
        <w:rPr>
          <w:rFonts w:ascii="Book Antiqua" w:hAnsi="Book Antiqua"/>
          <w:color w:val="000000" w:themeColor="text1"/>
          <w:sz w:val="24"/>
          <w:szCs w:val="24"/>
          <w:lang w:val="en-US"/>
        </w:rPr>
        <w:t>9209218</w:t>
      </w:r>
    </w:p>
    <w:p w14:paraId="0CABE3A7" w14:textId="77777777" w:rsidR="003B23B6" w:rsidRPr="00092C07" w:rsidRDefault="003B23B6" w:rsidP="001861C0">
      <w:pPr>
        <w:adjustRightInd w:val="0"/>
        <w:snapToGrid w:val="0"/>
        <w:spacing w:after="0" w:line="360" w:lineRule="auto"/>
        <w:jc w:val="both"/>
        <w:rPr>
          <w:rFonts w:ascii="Book Antiqua" w:hAnsi="Book Antiqua"/>
          <w:color w:val="000000" w:themeColor="text1"/>
          <w:sz w:val="24"/>
          <w:szCs w:val="24"/>
          <w:lang w:val="en-US"/>
        </w:rPr>
      </w:pPr>
    </w:p>
    <w:p w14:paraId="31EECE65" w14:textId="33F7B2AE" w:rsidR="003B23B6" w:rsidRPr="00092C07" w:rsidRDefault="003B23B6" w:rsidP="001861C0">
      <w:pPr>
        <w:adjustRightInd w:val="0"/>
        <w:snapToGrid w:val="0"/>
        <w:spacing w:after="0" w:line="360" w:lineRule="auto"/>
        <w:jc w:val="both"/>
        <w:outlineLvl w:val="0"/>
        <w:rPr>
          <w:rFonts w:ascii="Book Antiqua" w:eastAsia="SimSun" w:hAnsi="Book Antiqua" w:cs="Times New Roman"/>
          <w:b/>
          <w:sz w:val="24"/>
          <w:szCs w:val="24"/>
          <w:lang w:val="en-US" w:eastAsia="zh-CN"/>
        </w:rPr>
      </w:pPr>
      <w:bookmarkStart w:id="70" w:name="OLE_LINK14"/>
      <w:bookmarkStart w:id="71" w:name="OLE_LINK51"/>
      <w:bookmarkStart w:id="72" w:name="OLE_LINK27"/>
      <w:bookmarkStart w:id="73" w:name="OLE_LINK382"/>
      <w:bookmarkStart w:id="74" w:name="OLE_LINK30"/>
      <w:bookmarkStart w:id="75" w:name="OLE_LINK376"/>
      <w:bookmarkStart w:id="76" w:name="OLE_LINK35"/>
      <w:r w:rsidRPr="00092C07">
        <w:rPr>
          <w:rFonts w:ascii="Book Antiqua" w:eastAsia="SimSun" w:hAnsi="Book Antiqua" w:cs="Times New Roman"/>
          <w:b/>
          <w:sz w:val="24"/>
          <w:szCs w:val="24"/>
          <w:lang w:val="en-US" w:eastAsia="zh-CN"/>
        </w:rPr>
        <w:t xml:space="preserve">Received: </w:t>
      </w:r>
      <w:r w:rsidRPr="00092C07">
        <w:rPr>
          <w:rFonts w:ascii="Book Antiqua" w:eastAsia="SimSun" w:hAnsi="Book Antiqua" w:cs="Times New Roman"/>
          <w:sz w:val="24"/>
          <w:szCs w:val="24"/>
          <w:lang w:val="en-US" w:eastAsia="zh-CN"/>
        </w:rPr>
        <w:t>March</w:t>
      </w:r>
      <w:r w:rsidRPr="00092C07">
        <w:rPr>
          <w:rFonts w:ascii="Book Antiqua" w:eastAsia="DengXian" w:hAnsi="Book Antiqua" w:cs="Times New Roman"/>
          <w:sz w:val="24"/>
          <w:szCs w:val="24"/>
          <w:lang w:val="en-US" w:eastAsia="zh-CN"/>
        </w:rPr>
        <w:t xml:space="preserve"> 22, 2019</w:t>
      </w:r>
    </w:p>
    <w:p w14:paraId="3170C485" w14:textId="66DD44F6" w:rsidR="003B23B6" w:rsidRPr="00092C07" w:rsidRDefault="003B23B6" w:rsidP="001861C0">
      <w:pPr>
        <w:adjustRightInd w:val="0"/>
        <w:snapToGrid w:val="0"/>
        <w:spacing w:after="0" w:line="360" w:lineRule="auto"/>
        <w:jc w:val="both"/>
        <w:outlineLvl w:val="0"/>
        <w:rPr>
          <w:rFonts w:ascii="Book Antiqua" w:eastAsia="DengXian" w:hAnsi="Book Antiqua" w:cs="Times New Roman"/>
          <w:b/>
          <w:sz w:val="24"/>
          <w:szCs w:val="24"/>
          <w:lang w:val="en-US" w:eastAsia="zh-CN"/>
        </w:rPr>
      </w:pPr>
      <w:r w:rsidRPr="00092C07">
        <w:rPr>
          <w:rFonts w:ascii="Book Antiqua" w:eastAsia="SimSun" w:hAnsi="Book Antiqua" w:cs="Times New Roman"/>
          <w:b/>
          <w:sz w:val="24"/>
          <w:szCs w:val="24"/>
          <w:lang w:val="en-US" w:eastAsia="zh-CN"/>
        </w:rPr>
        <w:t>Peer-review started:</w:t>
      </w:r>
      <w:r w:rsidRPr="00092C07">
        <w:rPr>
          <w:rFonts w:ascii="Book Antiqua" w:eastAsia="DengXian" w:hAnsi="Book Antiqua" w:cs="Times New Roman"/>
          <w:b/>
          <w:sz w:val="24"/>
          <w:szCs w:val="24"/>
          <w:lang w:val="en-US" w:eastAsia="zh-CN"/>
        </w:rPr>
        <w:t xml:space="preserve"> </w:t>
      </w:r>
      <w:r w:rsidRPr="00092C07">
        <w:rPr>
          <w:rFonts w:ascii="Book Antiqua" w:eastAsia="SimSun" w:hAnsi="Book Antiqua" w:cs="Times New Roman"/>
          <w:sz w:val="24"/>
          <w:szCs w:val="24"/>
          <w:lang w:val="en-US" w:eastAsia="zh-CN"/>
        </w:rPr>
        <w:t>March</w:t>
      </w:r>
      <w:r w:rsidRPr="00092C07">
        <w:rPr>
          <w:rFonts w:ascii="Book Antiqua" w:eastAsia="DengXian" w:hAnsi="Book Antiqua" w:cs="Times New Roman"/>
          <w:sz w:val="24"/>
          <w:szCs w:val="24"/>
          <w:lang w:val="en-US" w:eastAsia="zh-CN"/>
        </w:rPr>
        <w:t xml:space="preserve"> 22, 2019</w:t>
      </w:r>
    </w:p>
    <w:p w14:paraId="4E2FF543" w14:textId="1F12ED9B" w:rsidR="003B23B6" w:rsidRPr="00092C07" w:rsidRDefault="003B23B6" w:rsidP="001861C0">
      <w:pPr>
        <w:adjustRightInd w:val="0"/>
        <w:snapToGrid w:val="0"/>
        <w:spacing w:after="0" w:line="360" w:lineRule="auto"/>
        <w:jc w:val="both"/>
        <w:outlineLvl w:val="0"/>
        <w:rPr>
          <w:rFonts w:ascii="Book Antiqua" w:eastAsia="DengXian" w:hAnsi="Book Antiqua" w:cs="Times New Roman"/>
          <w:b/>
          <w:sz w:val="24"/>
          <w:szCs w:val="24"/>
          <w:lang w:val="en-US" w:eastAsia="zh-CN"/>
        </w:rPr>
      </w:pPr>
      <w:r w:rsidRPr="00092C07">
        <w:rPr>
          <w:rFonts w:ascii="Book Antiqua" w:eastAsia="SimSun" w:hAnsi="Book Antiqua" w:cs="Times New Roman"/>
          <w:b/>
          <w:sz w:val="24"/>
          <w:szCs w:val="24"/>
          <w:lang w:val="en-US" w:eastAsia="zh-CN"/>
        </w:rPr>
        <w:t>First decision:</w:t>
      </w:r>
      <w:r w:rsidRPr="00092C07">
        <w:rPr>
          <w:rFonts w:ascii="Book Antiqua" w:eastAsia="DengXian" w:hAnsi="Book Antiqua" w:cs="Times New Roman"/>
          <w:b/>
          <w:sz w:val="24"/>
          <w:szCs w:val="24"/>
          <w:lang w:val="en-US" w:eastAsia="zh-CN"/>
        </w:rPr>
        <w:t xml:space="preserve"> </w:t>
      </w:r>
      <w:bookmarkStart w:id="77" w:name="OLE_LINK37"/>
      <w:bookmarkStart w:id="78" w:name="OLE_LINK38"/>
      <w:r w:rsidRPr="00092C07">
        <w:rPr>
          <w:rFonts w:ascii="Book Antiqua" w:eastAsia="SimSun" w:hAnsi="Book Antiqua" w:cs="Times New Roman"/>
          <w:sz w:val="24"/>
          <w:szCs w:val="24"/>
          <w:lang w:val="en-US" w:eastAsia="zh-CN"/>
        </w:rPr>
        <w:t>April</w:t>
      </w:r>
      <w:r w:rsidRPr="00092C07">
        <w:rPr>
          <w:rFonts w:ascii="Book Antiqua" w:eastAsia="DengXian" w:hAnsi="Book Antiqua" w:cs="Times New Roman"/>
          <w:sz w:val="24"/>
          <w:szCs w:val="24"/>
          <w:lang w:val="en-US" w:eastAsia="zh-CN"/>
        </w:rPr>
        <w:t xml:space="preserve"> 5, 2019</w:t>
      </w:r>
      <w:bookmarkEnd w:id="77"/>
      <w:bookmarkEnd w:id="78"/>
    </w:p>
    <w:p w14:paraId="20E0E81A" w14:textId="3E160E76" w:rsidR="003B23B6" w:rsidRPr="00092C07" w:rsidRDefault="003B23B6" w:rsidP="001861C0">
      <w:pPr>
        <w:adjustRightInd w:val="0"/>
        <w:snapToGrid w:val="0"/>
        <w:spacing w:after="0" w:line="360" w:lineRule="auto"/>
        <w:jc w:val="both"/>
        <w:rPr>
          <w:rFonts w:ascii="Book Antiqua" w:eastAsia="SimSun" w:hAnsi="Book Antiqua" w:cs="Times New Roman"/>
          <w:b/>
          <w:sz w:val="24"/>
          <w:szCs w:val="24"/>
          <w:lang w:val="en-US" w:eastAsia="zh-CN"/>
        </w:rPr>
      </w:pPr>
      <w:r w:rsidRPr="00092C07">
        <w:rPr>
          <w:rFonts w:ascii="Book Antiqua" w:eastAsia="SimSun" w:hAnsi="Book Antiqua" w:cs="Times New Roman"/>
          <w:b/>
          <w:sz w:val="24"/>
          <w:szCs w:val="24"/>
          <w:lang w:val="en-US" w:eastAsia="zh-CN"/>
        </w:rPr>
        <w:t xml:space="preserve">Revised: </w:t>
      </w:r>
      <w:r w:rsidRPr="00092C07">
        <w:rPr>
          <w:rFonts w:ascii="Book Antiqua" w:eastAsia="SimSun" w:hAnsi="Book Antiqua" w:cs="Times New Roman"/>
          <w:sz w:val="24"/>
          <w:szCs w:val="24"/>
          <w:lang w:val="en-US" w:eastAsia="zh-CN"/>
        </w:rPr>
        <w:t>April</w:t>
      </w:r>
      <w:r w:rsidRPr="00092C07">
        <w:rPr>
          <w:rFonts w:ascii="Book Antiqua" w:eastAsia="DengXian" w:hAnsi="Book Antiqua" w:cs="Times New Roman"/>
          <w:sz w:val="24"/>
          <w:szCs w:val="24"/>
          <w:lang w:val="en-US" w:eastAsia="zh-CN"/>
        </w:rPr>
        <w:t xml:space="preserve"> 11, 2019</w:t>
      </w:r>
    </w:p>
    <w:p w14:paraId="6F350256" w14:textId="3C43CCFD" w:rsidR="003B23B6" w:rsidRPr="00092C07" w:rsidRDefault="003B23B6" w:rsidP="001861C0">
      <w:pPr>
        <w:adjustRightInd w:val="0"/>
        <w:snapToGrid w:val="0"/>
        <w:spacing w:after="0" w:line="360" w:lineRule="auto"/>
        <w:jc w:val="both"/>
        <w:outlineLvl w:val="0"/>
        <w:rPr>
          <w:rFonts w:ascii="Book Antiqua" w:eastAsia="SimSun" w:hAnsi="Book Antiqua" w:cs="Times New Roman"/>
          <w:b/>
          <w:sz w:val="24"/>
          <w:szCs w:val="24"/>
          <w:lang w:val="en-US" w:eastAsia="zh-CN"/>
        </w:rPr>
      </w:pPr>
      <w:r w:rsidRPr="00092C07">
        <w:rPr>
          <w:rFonts w:ascii="Book Antiqua" w:eastAsia="SimSun" w:hAnsi="Book Antiqua" w:cs="Times New Roman"/>
          <w:b/>
          <w:sz w:val="24"/>
          <w:szCs w:val="24"/>
          <w:lang w:val="en-US" w:eastAsia="zh-CN"/>
        </w:rPr>
        <w:t>Accepted:</w:t>
      </w:r>
      <w:r w:rsidR="00792C0C" w:rsidRPr="00092C07">
        <w:rPr>
          <w:lang w:val="en-US"/>
        </w:rPr>
        <w:t xml:space="preserve"> </w:t>
      </w:r>
      <w:r w:rsidR="00792C0C" w:rsidRPr="00092C07">
        <w:rPr>
          <w:rFonts w:ascii="Book Antiqua" w:eastAsia="SimSun" w:hAnsi="Book Antiqua" w:cs="Times New Roman"/>
          <w:sz w:val="24"/>
          <w:szCs w:val="24"/>
          <w:lang w:val="en-US" w:eastAsia="zh-CN"/>
        </w:rPr>
        <w:t>April 19, 2019</w:t>
      </w:r>
      <w:r w:rsidRPr="00092C07">
        <w:rPr>
          <w:rFonts w:ascii="Book Antiqua" w:eastAsia="SimSun" w:hAnsi="Book Antiqua" w:cs="Times New Roman"/>
          <w:b/>
          <w:sz w:val="24"/>
          <w:szCs w:val="24"/>
          <w:lang w:val="en-US" w:eastAsia="zh-CN"/>
        </w:rPr>
        <w:t xml:space="preserve"> </w:t>
      </w:r>
    </w:p>
    <w:p w14:paraId="5FA795BA" w14:textId="77777777" w:rsidR="003B23B6" w:rsidRPr="00092C07" w:rsidRDefault="003B23B6" w:rsidP="001861C0">
      <w:pPr>
        <w:adjustRightInd w:val="0"/>
        <w:snapToGrid w:val="0"/>
        <w:spacing w:after="0" w:line="360" w:lineRule="auto"/>
        <w:jc w:val="both"/>
        <w:outlineLvl w:val="0"/>
        <w:rPr>
          <w:rFonts w:ascii="Book Antiqua" w:eastAsia="SimSun" w:hAnsi="Book Antiqua" w:cs="Times New Roman"/>
          <w:b/>
          <w:sz w:val="24"/>
          <w:szCs w:val="24"/>
          <w:lang w:val="en-US" w:eastAsia="zh-CN"/>
        </w:rPr>
      </w:pPr>
      <w:r w:rsidRPr="00092C07">
        <w:rPr>
          <w:rFonts w:ascii="Book Antiqua" w:eastAsia="SimSun" w:hAnsi="Book Antiqua" w:cs="Times New Roman"/>
          <w:b/>
          <w:sz w:val="24"/>
          <w:szCs w:val="24"/>
          <w:lang w:val="en-US" w:eastAsia="zh-CN"/>
        </w:rPr>
        <w:t>Article in press:</w:t>
      </w:r>
    </w:p>
    <w:p w14:paraId="3B27DD68" w14:textId="77777777" w:rsidR="003B23B6" w:rsidRPr="00092C07" w:rsidRDefault="003B23B6" w:rsidP="001861C0">
      <w:pPr>
        <w:snapToGrid w:val="0"/>
        <w:spacing w:after="0" w:line="360" w:lineRule="auto"/>
        <w:jc w:val="both"/>
        <w:outlineLvl w:val="0"/>
        <w:rPr>
          <w:rFonts w:ascii="Book Antiqua" w:eastAsia="SimSun" w:hAnsi="Book Antiqua" w:cs="Times New Roman"/>
          <w:color w:val="000000"/>
          <w:sz w:val="24"/>
          <w:szCs w:val="24"/>
          <w:lang w:val="en-US" w:eastAsia="zh-CN"/>
        </w:rPr>
      </w:pPr>
      <w:r w:rsidRPr="00092C07">
        <w:rPr>
          <w:rFonts w:ascii="Book Antiqua" w:eastAsia="SimSun" w:hAnsi="Book Antiqua" w:cs="Times New Roman"/>
          <w:b/>
          <w:sz w:val="24"/>
          <w:szCs w:val="24"/>
          <w:lang w:val="en-US" w:eastAsia="zh-CN"/>
        </w:rPr>
        <w:t>Published online:</w:t>
      </w:r>
      <w:bookmarkEnd w:id="70"/>
      <w:bookmarkEnd w:id="71"/>
      <w:bookmarkEnd w:id="72"/>
      <w:bookmarkEnd w:id="73"/>
    </w:p>
    <w:bookmarkEnd w:id="74"/>
    <w:bookmarkEnd w:id="75"/>
    <w:bookmarkEnd w:id="76"/>
    <w:p w14:paraId="7626DEDF" w14:textId="369852C3" w:rsidR="009C5CF1" w:rsidRPr="00092C07" w:rsidRDefault="009C5CF1" w:rsidP="001861C0">
      <w:pPr>
        <w:adjustRightInd w:val="0"/>
        <w:snapToGrid w:val="0"/>
        <w:spacing w:after="0" w:line="360" w:lineRule="auto"/>
        <w:jc w:val="both"/>
        <w:rPr>
          <w:rFonts w:ascii="Book Antiqua" w:hAnsi="Book Antiqua"/>
          <w:b/>
          <w:color w:val="000000" w:themeColor="text1"/>
          <w:sz w:val="24"/>
          <w:szCs w:val="24"/>
          <w:lang w:val="en-US"/>
        </w:rPr>
      </w:pPr>
      <w:r w:rsidRPr="00092C07">
        <w:rPr>
          <w:rFonts w:ascii="Book Antiqua" w:hAnsi="Book Antiqua"/>
          <w:b/>
          <w:color w:val="000000" w:themeColor="text1"/>
          <w:sz w:val="24"/>
          <w:szCs w:val="24"/>
          <w:lang w:val="en-US"/>
        </w:rPr>
        <w:br w:type="page"/>
      </w:r>
    </w:p>
    <w:p w14:paraId="4C40FACF" w14:textId="77CB6F46" w:rsidR="0077143F" w:rsidRPr="00092C07" w:rsidRDefault="003B23B6" w:rsidP="001861C0">
      <w:pPr>
        <w:adjustRightInd w:val="0"/>
        <w:snapToGrid w:val="0"/>
        <w:spacing w:after="0" w:line="360" w:lineRule="auto"/>
        <w:jc w:val="both"/>
        <w:outlineLvl w:val="0"/>
        <w:rPr>
          <w:rFonts w:ascii="Book Antiqua" w:hAnsi="Book Antiqua"/>
          <w:b/>
          <w:color w:val="000000" w:themeColor="text1"/>
          <w:sz w:val="24"/>
          <w:szCs w:val="24"/>
          <w:lang w:val="en-US"/>
        </w:rPr>
      </w:pPr>
      <w:r w:rsidRPr="00092C07">
        <w:rPr>
          <w:rFonts w:ascii="Book Antiqua" w:hAnsi="Book Antiqua"/>
          <w:b/>
          <w:color w:val="000000" w:themeColor="text1"/>
          <w:sz w:val="24"/>
          <w:szCs w:val="24"/>
          <w:lang w:val="en-US"/>
        </w:rPr>
        <w:lastRenderedPageBreak/>
        <w:t>Abstract</w:t>
      </w:r>
    </w:p>
    <w:p w14:paraId="73E2C351" w14:textId="23CEF8F7" w:rsidR="00E93A51" w:rsidRPr="00092C07" w:rsidRDefault="00E93A51"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Postoperative complications represent a basic quality </w:t>
      </w:r>
      <w:r w:rsidR="0044585A" w:rsidRPr="00092C07">
        <w:rPr>
          <w:rFonts w:ascii="Book Antiqua" w:hAnsi="Book Antiqua"/>
          <w:color w:val="000000" w:themeColor="text1"/>
          <w:sz w:val="24"/>
          <w:szCs w:val="24"/>
          <w:lang w:val="en-US"/>
        </w:rPr>
        <w:t>indicato</w:t>
      </w:r>
      <w:r w:rsidR="00F81184" w:rsidRPr="00092C07">
        <w:rPr>
          <w:rFonts w:ascii="Book Antiqua" w:hAnsi="Book Antiqua"/>
          <w:color w:val="000000" w:themeColor="text1"/>
          <w:sz w:val="24"/>
          <w:szCs w:val="24"/>
          <w:lang w:val="en-US"/>
        </w:rPr>
        <w:t xml:space="preserve">r for </w:t>
      </w:r>
      <w:r w:rsidRPr="00092C07">
        <w:rPr>
          <w:rFonts w:ascii="Book Antiqua" w:hAnsi="Book Antiqua"/>
          <w:color w:val="000000" w:themeColor="text1"/>
          <w:sz w:val="24"/>
          <w:szCs w:val="24"/>
          <w:lang w:val="en-US"/>
        </w:rPr>
        <w:t>measur</w:t>
      </w:r>
      <w:r w:rsidR="00F81184" w:rsidRPr="00092C07">
        <w:rPr>
          <w:rFonts w:ascii="Book Antiqua" w:hAnsi="Book Antiqua"/>
          <w:color w:val="000000" w:themeColor="text1"/>
          <w:sz w:val="24"/>
          <w:szCs w:val="24"/>
          <w:lang w:val="en-US"/>
        </w:rPr>
        <w:t>ing</w:t>
      </w:r>
      <w:r w:rsidR="0044585A" w:rsidRPr="00092C07">
        <w:rPr>
          <w:rFonts w:ascii="Book Antiqua" w:hAnsi="Book Antiqua"/>
          <w:color w:val="000000" w:themeColor="text1"/>
          <w:sz w:val="24"/>
          <w:szCs w:val="24"/>
          <w:lang w:val="en-US"/>
        </w:rPr>
        <w:t xml:space="preserve"> outcom</w:t>
      </w:r>
      <w:r w:rsidRPr="00092C07">
        <w:rPr>
          <w:rFonts w:ascii="Book Antiqua" w:hAnsi="Book Antiqua"/>
          <w:color w:val="000000" w:themeColor="text1"/>
          <w:sz w:val="24"/>
          <w:szCs w:val="24"/>
          <w:lang w:val="en-US"/>
        </w:rPr>
        <w:t>es</w:t>
      </w:r>
      <w:r w:rsidR="00000BE7" w:rsidRPr="00092C07">
        <w:rPr>
          <w:rFonts w:ascii="Book Antiqua" w:hAnsi="Book Antiqua"/>
          <w:color w:val="000000" w:themeColor="text1"/>
          <w:sz w:val="24"/>
          <w:szCs w:val="24"/>
          <w:lang w:val="en-US"/>
        </w:rPr>
        <w:t xml:space="preserve"> at surgical units</w:t>
      </w:r>
      <w:r w:rsidRPr="00092C07">
        <w:rPr>
          <w:rFonts w:ascii="Book Antiqua" w:hAnsi="Book Antiqua"/>
          <w:color w:val="000000" w:themeColor="text1"/>
          <w:sz w:val="24"/>
          <w:szCs w:val="24"/>
          <w:lang w:val="en-US"/>
        </w:rPr>
        <w:t xml:space="preserve">. </w:t>
      </w:r>
      <w:r w:rsidR="0044585A" w:rsidRPr="00092C07">
        <w:rPr>
          <w:rFonts w:ascii="Book Antiqua" w:hAnsi="Book Antiqua"/>
          <w:color w:val="000000" w:themeColor="text1"/>
          <w:sz w:val="24"/>
          <w:szCs w:val="24"/>
          <w:lang w:val="en-US"/>
        </w:rPr>
        <w:t>At present, h</w:t>
      </w:r>
      <w:r w:rsidRPr="00092C07">
        <w:rPr>
          <w:rFonts w:ascii="Book Antiqua" w:hAnsi="Book Antiqua"/>
          <w:color w:val="000000" w:themeColor="text1"/>
          <w:sz w:val="24"/>
          <w:szCs w:val="24"/>
          <w:lang w:val="en-US"/>
        </w:rPr>
        <w:t xml:space="preserve">owever, </w:t>
      </w:r>
      <w:r w:rsidR="00F81184" w:rsidRPr="00092C07">
        <w:rPr>
          <w:rFonts w:ascii="Book Antiqua" w:hAnsi="Book Antiqua"/>
          <w:color w:val="000000" w:themeColor="text1"/>
          <w:sz w:val="24"/>
          <w:szCs w:val="24"/>
          <w:lang w:val="en-US"/>
        </w:rPr>
        <w:t>they are</w:t>
      </w:r>
      <w:r w:rsidRPr="00092C07">
        <w:rPr>
          <w:rFonts w:ascii="Book Antiqua" w:hAnsi="Book Antiqua"/>
          <w:color w:val="000000" w:themeColor="text1"/>
          <w:sz w:val="24"/>
          <w:szCs w:val="24"/>
          <w:lang w:val="en-US"/>
        </w:rPr>
        <w:t xml:space="preserve"> not systematically measured in </w:t>
      </w:r>
      <w:r w:rsidR="0044585A" w:rsidRPr="00092C07">
        <w:rPr>
          <w:rFonts w:ascii="Book Antiqua" w:hAnsi="Book Antiqua"/>
          <w:color w:val="000000" w:themeColor="text1"/>
          <w:sz w:val="24"/>
          <w:szCs w:val="24"/>
          <w:lang w:val="en-US"/>
        </w:rPr>
        <w:t xml:space="preserve">all surgical </w:t>
      </w:r>
      <w:r w:rsidRPr="00092C07">
        <w:rPr>
          <w:rFonts w:ascii="Book Antiqua" w:hAnsi="Book Antiqua"/>
          <w:color w:val="000000" w:themeColor="text1"/>
          <w:sz w:val="24"/>
          <w:szCs w:val="24"/>
          <w:lang w:val="en-US"/>
        </w:rPr>
        <w:t>procedures</w:t>
      </w:r>
      <w:r w:rsidR="00F81184" w:rsidRPr="00092C07">
        <w:rPr>
          <w:rFonts w:ascii="Book Antiqua" w:hAnsi="Book Antiqua"/>
          <w:color w:val="000000" w:themeColor="text1"/>
          <w:sz w:val="24"/>
          <w:szCs w:val="24"/>
          <w:lang w:val="en-US"/>
        </w:rPr>
        <w:t xml:space="preserve">. A more accurate assessment of their impact </w:t>
      </w:r>
      <w:r w:rsidRPr="00092C07">
        <w:rPr>
          <w:rFonts w:ascii="Book Antiqua" w:hAnsi="Book Antiqua"/>
          <w:color w:val="000000" w:themeColor="text1"/>
          <w:sz w:val="24"/>
          <w:szCs w:val="24"/>
          <w:lang w:val="en-US"/>
        </w:rPr>
        <w:t xml:space="preserve">could </w:t>
      </w:r>
      <w:r w:rsidR="00F81184" w:rsidRPr="00092C07">
        <w:rPr>
          <w:rFonts w:ascii="Book Antiqua" w:hAnsi="Book Antiqua"/>
          <w:color w:val="000000" w:themeColor="text1"/>
          <w:sz w:val="24"/>
          <w:szCs w:val="24"/>
          <w:lang w:val="en-US"/>
        </w:rPr>
        <w:t>help to evaluate</w:t>
      </w:r>
      <w:r w:rsidRPr="00092C07">
        <w:rPr>
          <w:rFonts w:ascii="Book Antiqua" w:hAnsi="Book Antiqua"/>
          <w:color w:val="000000" w:themeColor="text1"/>
          <w:sz w:val="24"/>
          <w:szCs w:val="24"/>
          <w:lang w:val="en-US"/>
        </w:rPr>
        <w:t xml:space="preserve"> the real morbidity </w:t>
      </w:r>
      <w:r w:rsidR="00F81184" w:rsidRPr="00092C07">
        <w:rPr>
          <w:rFonts w:ascii="Book Antiqua" w:hAnsi="Book Antiqua"/>
          <w:color w:val="000000" w:themeColor="text1"/>
          <w:sz w:val="24"/>
          <w:szCs w:val="24"/>
          <w:lang w:val="en-US"/>
        </w:rPr>
        <w:t xml:space="preserve">associated with different </w:t>
      </w:r>
      <w:r w:rsidRPr="00092C07">
        <w:rPr>
          <w:rFonts w:ascii="Book Antiqua" w:hAnsi="Book Antiqua"/>
          <w:color w:val="000000" w:themeColor="text1"/>
          <w:sz w:val="24"/>
          <w:szCs w:val="24"/>
          <w:lang w:val="en-US"/>
        </w:rPr>
        <w:t>surg</w:t>
      </w:r>
      <w:r w:rsidR="00F81184" w:rsidRPr="00092C07">
        <w:rPr>
          <w:rFonts w:ascii="Book Antiqua" w:hAnsi="Book Antiqua"/>
          <w:color w:val="000000" w:themeColor="text1"/>
          <w:sz w:val="24"/>
          <w:szCs w:val="24"/>
          <w:lang w:val="en-US"/>
        </w:rPr>
        <w:t xml:space="preserve">ical interventions, </w:t>
      </w:r>
      <w:r w:rsidRPr="00092C07">
        <w:rPr>
          <w:rFonts w:ascii="Book Antiqua" w:hAnsi="Book Antiqua"/>
          <w:color w:val="000000" w:themeColor="text1"/>
          <w:sz w:val="24"/>
          <w:szCs w:val="24"/>
          <w:lang w:val="en-US"/>
        </w:rPr>
        <w:t xml:space="preserve">establish </w:t>
      </w:r>
      <w:r w:rsidR="0044585A" w:rsidRPr="00092C07">
        <w:rPr>
          <w:rFonts w:ascii="Book Antiqua" w:hAnsi="Book Antiqua"/>
          <w:color w:val="000000" w:themeColor="text1"/>
          <w:sz w:val="24"/>
          <w:szCs w:val="24"/>
          <w:lang w:val="en-US"/>
        </w:rPr>
        <w:t xml:space="preserve">measures for </w:t>
      </w:r>
      <w:r w:rsidRPr="00092C07">
        <w:rPr>
          <w:rFonts w:ascii="Book Antiqua" w:hAnsi="Book Antiqua"/>
          <w:color w:val="000000" w:themeColor="text1"/>
          <w:sz w:val="24"/>
          <w:szCs w:val="24"/>
          <w:lang w:val="en-US"/>
        </w:rPr>
        <w:t xml:space="preserve">improvement, </w:t>
      </w:r>
      <w:r w:rsidR="00F81184" w:rsidRPr="00092C07">
        <w:rPr>
          <w:rFonts w:ascii="Book Antiqua" w:hAnsi="Book Antiqua"/>
          <w:color w:val="000000" w:themeColor="text1"/>
          <w:sz w:val="24"/>
          <w:szCs w:val="24"/>
          <w:lang w:val="en-US"/>
        </w:rPr>
        <w:t>increase</w:t>
      </w:r>
      <w:r w:rsidRPr="00092C07">
        <w:rPr>
          <w:rFonts w:ascii="Book Antiqua" w:hAnsi="Book Antiqua"/>
          <w:color w:val="000000" w:themeColor="text1"/>
          <w:sz w:val="24"/>
          <w:szCs w:val="24"/>
          <w:lang w:val="en-US"/>
        </w:rPr>
        <w:t xml:space="preserve"> efficiency</w:t>
      </w:r>
      <w:ins w:id="79" w:author="author" w:date="2019-04-23T10:41:00Z">
        <w:r w:rsidR="00531D28" w:rsidRPr="00092C07">
          <w:rPr>
            <w:rFonts w:ascii="Book Antiqua" w:hAnsi="Book Antiqua"/>
            <w:color w:val="000000" w:themeColor="text1"/>
            <w:sz w:val="24"/>
            <w:szCs w:val="24"/>
            <w:lang w:val="en-US"/>
          </w:rPr>
          <w:t>,</w:t>
        </w:r>
      </w:ins>
      <w:r w:rsidRPr="00092C07">
        <w:rPr>
          <w:rFonts w:ascii="Book Antiqua" w:hAnsi="Book Antiqua"/>
          <w:color w:val="000000" w:themeColor="text1"/>
          <w:sz w:val="24"/>
          <w:szCs w:val="24"/>
          <w:lang w:val="en-US"/>
        </w:rPr>
        <w:t xml:space="preserve"> and </w:t>
      </w:r>
      <w:r w:rsidR="0044585A" w:rsidRPr="00092C07">
        <w:rPr>
          <w:rFonts w:ascii="Book Antiqua" w:hAnsi="Book Antiqua"/>
          <w:color w:val="000000" w:themeColor="text1"/>
          <w:sz w:val="24"/>
          <w:szCs w:val="24"/>
          <w:lang w:val="en-US"/>
        </w:rPr>
        <w:t>identify</w:t>
      </w:r>
      <w:r w:rsidRPr="00092C07">
        <w:rPr>
          <w:rFonts w:ascii="Book Antiqua" w:hAnsi="Book Antiqua"/>
          <w:color w:val="000000" w:themeColor="text1"/>
          <w:sz w:val="24"/>
          <w:szCs w:val="24"/>
          <w:lang w:val="en-US"/>
        </w:rPr>
        <w:t xml:space="preserve"> </w:t>
      </w:r>
      <w:r w:rsidR="00F81184" w:rsidRPr="00092C07">
        <w:rPr>
          <w:rFonts w:ascii="Book Antiqua" w:hAnsi="Book Antiqua"/>
          <w:color w:val="000000" w:themeColor="text1"/>
          <w:sz w:val="24"/>
          <w:szCs w:val="24"/>
          <w:lang w:val="en-US"/>
        </w:rPr>
        <w:t>b</w:t>
      </w:r>
      <w:r w:rsidRPr="00092C07">
        <w:rPr>
          <w:rFonts w:ascii="Book Antiqua" w:hAnsi="Book Antiqua"/>
          <w:color w:val="000000" w:themeColor="text1"/>
          <w:sz w:val="24"/>
          <w:szCs w:val="24"/>
          <w:lang w:val="en-US"/>
        </w:rPr>
        <w:t xml:space="preserve">enchmarking services. The </w:t>
      </w:r>
      <w:r w:rsidR="00F81184" w:rsidRPr="00092C07">
        <w:rPr>
          <w:rFonts w:ascii="Book Antiqua" w:hAnsi="Book Antiqua"/>
          <w:color w:val="000000" w:themeColor="text1"/>
          <w:sz w:val="24"/>
          <w:szCs w:val="24"/>
          <w:lang w:val="en-US"/>
        </w:rPr>
        <w:t>Clavien</w:t>
      </w:r>
      <w:r w:rsidR="0044585A" w:rsidRPr="00092C07">
        <w:rPr>
          <w:rFonts w:ascii="Book Antiqua" w:hAnsi="Book Antiqua"/>
          <w:color w:val="000000" w:themeColor="text1"/>
          <w:sz w:val="24"/>
          <w:szCs w:val="24"/>
          <w:lang w:val="en-US"/>
        </w:rPr>
        <w:t>-</w:t>
      </w:r>
      <w:r w:rsidR="00F81184" w:rsidRPr="00092C07">
        <w:rPr>
          <w:rFonts w:ascii="Book Antiqua" w:hAnsi="Book Antiqua"/>
          <w:color w:val="000000" w:themeColor="text1"/>
          <w:sz w:val="24"/>
          <w:szCs w:val="24"/>
          <w:lang w:val="en-US"/>
        </w:rPr>
        <w:t xml:space="preserve">Dindo Classification </w:t>
      </w:r>
      <w:r w:rsidRPr="00092C07">
        <w:rPr>
          <w:rFonts w:ascii="Book Antiqua" w:hAnsi="Book Antiqua"/>
          <w:color w:val="000000" w:themeColor="text1"/>
          <w:sz w:val="24"/>
          <w:szCs w:val="24"/>
          <w:lang w:val="en-US"/>
        </w:rPr>
        <w:t>is the most widely used system worldwide</w:t>
      </w:r>
      <w:r w:rsidR="0044585A" w:rsidRPr="00092C07">
        <w:rPr>
          <w:rFonts w:ascii="Book Antiqua" w:hAnsi="Book Antiqua"/>
          <w:color w:val="000000" w:themeColor="text1"/>
          <w:sz w:val="24"/>
          <w:szCs w:val="24"/>
          <w:lang w:val="en-US"/>
        </w:rPr>
        <w:t xml:space="preserve"> for assessing postoperative complications</w:t>
      </w:r>
      <w:r w:rsidRPr="00092C07">
        <w:rPr>
          <w:rFonts w:ascii="Book Antiqua" w:hAnsi="Book Antiqua"/>
          <w:color w:val="000000" w:themeColor="text1"/>
          <w:sz w:val="24"/>
          <w:szCs w:val="24"/>
          <w:lang w:val="en-US"/>
        </w:rPr>
        <w:t xml:space="preserve">. </w:t>
      </w:r>
      <w:r w:rsidR="00C94CF4" w:rsidRPr="00092C07">
        <w:rPr>
          <w:rFonts w:ascii="Book Antiqua" w:hAnsi="Book Antiqua"/>
          <w:color w:val="000000" w:themeColor="text1"/>
          <w:sz w:val="24"/>
          <w:szCs w:val="24"/>
          <w:lang w:val="en-US"/>
        </w:rPr>
        <w:t>However, the postoperative period is summarized by the most serious complication without taking into account others of lesser magnitude</w:t>
      </w:r>
      <w:r w:rsidR="00477101" w:rsidRPr="00092C07">
        <w:rPr>
          <w:rFonts w:ascii="Book Antiqua" w:hAnsi="Book Antiqua"/>
          <w:color w:val="000000" w:themeColor="text1"/>
          <w:sz w:val="24"/>
          <w:szCs w:val="24"/>
          <w:lang w:val="en-US"/>
        </w:rPr>
        <w:t xml:space="preserve">. </w:t>
      </w:r>
      <w:r w:rsidR="0044585A" w:rsidRPr="00092C07">
        <w:rPr>
          <w:rFonts w:ascii="Book Antiqua" w:hAnsi="Book Antiqua"/>
          <w:color w:val="000000" w:themeColor="text1"/>
          <w:sz w:val="24"/>
          <w:szCs w:val="24"/>
          <w:lang w:val="en-US"/>
        </w:rPr>
        <w:t>Recently, t</w:t>
      </w:r>
      <w:r w:rsidRPr="00092C07">
        <w:rPr>
          <w:rFonts w:ascii="Book Antiqua" w:hAnsi="Book Antiqua"/>
          <w:color w:val="000000" w:themeColor="text1"/>
          <w:sz w:val="24"/>
          <w:szCs w:val="24"/>
          <w:lang w:val="en-US"/>
        </w:rPr>
        <w:t xml:space="preserve">wo </w:t>
      </w:r>
      <w:r w:rsidR="00F81184" w:rsidRPr="00092C07">
        <w:rPr>
          <w:rFonts w:ascii="Book Antiqua" w:hAnsi="Book Antiqua"/>
          <w:color w:val="000000" w:themeColor="text1"/>
          <w:sz w:val="24"/>
          <w:szCs w:val="24"/>
          <w:lang w:val="en-US"/>
        </w:rPr>
        <w:t xml:space="preserve">new </w:t>
      </w:r>
      <w:r w:rsidRPr="00092C07">
        <w:rPr>
          <w:rFonts w:ascii="Book Antiqua" w:hAnsi="Book Antiqua"/>
          <w:color w:val="000000" w:themeColor="text1"/>
          <w:sz w:val="24"/>
          <w:szCs w:val="24"/>
          <w:lang w:val="en-US"/>
        </w:rPr>
        <w:t>scor</w:t>
      </w:r>
      <w:r w:rsidR="00F81184" w:rsidRPr="00092C07">
        <w:rPr>
          <w:rFonts w:ascii="Book Antiqua" w:hAnsi="Book Antiqua"/>
          <w:color w:val="000000" w:themeColor="text1"/>
          <w:sz w:val="24"/>
          <w:szCs w:val="24"/>
          <w:lang w:val="en-US"/>
        </w:rPr>
        <w:t>ing systems</w:t>
      </w:r>
      <w:r w:rsidR="00000BE7" w:rsidRPr="00092C07">
        <w:rPr>
          <w:rFonts w:ascii="Book Antiqua" w:hAnsi="Book Antiqua"/>
          <w:color w:val="000000" w:themeColor="text1"/>
          <w:sz w:val="24"/>
          <w:szCs w:val="24"/>
          <w:lang w:val="en-US"/>
        </w:rPr>
        <w:t xml:space="preserve"> have emerged</w:t>
      </w:r>
      <w:r w:rsidR="00F81184" w:rsidRPr="00092C07">
        <w:rPr>
          <w:rFonts w:ascii="Book Antiqua" w:hAnsi="Book Antiqua"/>
          <w:color w:val="000000" w:themeColor="text1"/>
          <w:sz w:val="24"/>
          <w:szCs w:val="24"/>
          <w:lang w:val="en-US"/>
        </w:rPr>
        <w:t>, the</w:t>
      </w:r>
      <w:r w:rsidRPr="00092C07">
        <w:rPr>
          <w:rFonts w:ascii="Book Antiqua" w:hAnsi="Book Antiqua"/>
          <w:color w:val="000000" w:themeColor="text1"/>
          <w:sz w:val="24"/>
          <w:szCs w:val="24"/>
          <w:lang w:val="en-US"/>
        </w:rPr>
        <w:t xml:space="preserve"> </w:t>
      </w:r>
      <w:r w:rsidR="00F81184" w:rsidRPr="00092C07">
        <w:rPr>
          <w:rFonts w:ascii="Book Antiqua" w:hAnsi="Book Antiqua"/>
          <w:color w:val="000000" w:themeColor="text1"/>
          <w:sz w:val="24"/>
          <w:szCs w:val="24"/>
          <w:lang w:val="en-US"/>
        </w:rPr>
        <w:t>Comprehensive Complication Index and the Complication Severity Score, which</w:t>
      </w:r>
      <w:r w:rsidRPr="00092C07">
        <w:rPr>
          <w:rFonts w:ascii="Book Antiqua" w:hAnsi="Book Antiqua"/>
          <w:color w:val="000000" w:themeColor="text1"/>
          <w:sz w:val="24"/>
          <w:szCs w:val="24"/>
          <w:lang w:val="en-US"/>
        </w:rPr>
        <w:t xml:space="preserve"> </w:t>
      </w:r>
      <w:r w:rsidR="00F81184" w:rsidRPr="00092C07">
        <w:rPr>
          <w:rFonts w:ascii="Book Antiqua" w:hAnsi="Book Antiqua"/>
          <w:color w:val="000000" w:themeColor="text1"/>
          <w:sz w:val="24"/>
          <w:szCs w:val="24"/>
          <w:lang w:val="en-US"/>
        </w:rPr>
        <w:t>include</w:t>
      </w:r>
      <w:r w:rsidRPr="00092C07">
        <w:rPr>
          <w:rFonts w:ascii="Book Antiqua" w:hAnsi="Book Antiqua"/>
          <w:color w:val="000000" w:themeColor="text1"/>
          <w:sz w:val="24"/>
          <w:szCs w:val="24"/>
          <w:lang w:val="en-US"/>
        </w:rPr>
        <w:t xml:space="preserve"> all </w:t>
      </w:r>
      <w:r w:rsidR="0044585A" w:rsidRPr="00092C07">
        <w:rPr>
          <w:rFonts w:ascii="Book Antiqua" w:hAnsi="Book Antiqua"/>
          <w:color w:val="000000" w:themeColor="text1"/>
          <w:sz w:val="24"/>
          <w:szCs w:val="24"/>
          <w:lang w:val="en-US"/>
        </w:rPr>
        <w:t xml:space="preserve">postoperative </w:t>
      </w:r>
      <w:r w:rsidRPr="00092C07">
        <w:rPr>
          <w:rFonts w:ascii="Book Antiqua" w:hAnsi="Book Antiqua"/>
          <w:color w:val="000000" w:themeColor="text1"/>
          <w:sz w:val="24"/>
          <w:szCs w:val="24"/>
          <w:lang w:val="en-US"/>
        </w:rPr>
        <w:t>complications and quantify them from 0 (</w:t>
      </w:r>
      <w:r w:rsidR="0044585A" w:rsidRPr="00092C07">
        <w:rPr>
          <w:rFonts w:ascii="Book Antiqua" w:hAnsi="Book Antiqua"/>
          <w:color w:val="000000" w:themeColor="text1"/>
          <w:sz w:val="24"/>
          <w:szCs w:val="24"/>
          <w:lang w:val="en-US"/>
        </w:rPr>
        <w:t>no</w:t>
      </w:r>
      <w:r w:rsidRPr="00092C07">
        <w:rPr>
          <w:rFonts w:ascii="Book Antiqua" w:hAnsi="Book Antiqua"/>
          <w:color w:val="000000" w:themeColor="text1"/>
          <w:sz w:val="24"/>
          <w:szCs w:val="24"/>
          <w:lang w:val="en-US"/>
        </w:rPr>
        <w:t xml:space="preserve"> complications) to 100 (</w:t>
      </w:r>
      <w:r w:rsidR="00F81184" w:rsidRPr="00092C07">
        <w:rPr>
          <w:rFonts w:ascii="Book Antiqua" w:hAnsi="Book Antiqua"/>
          <w:color w:val="000000" w:themeColor="text1"/>
          <w:sz w:val="24"/>
          <w:szCs w:val="24"/>
          <w:lang w:val="en-US"/>
        </w:rPr>
        <w:t>patient’s</w:t>
      </w:r>
      <w:r w:rsidRPr="00092C07">
        <w:rPr>
          <w:rFonts w:ascii="Book Antiqua" w:hAnsi="Book Antiqua"/>
          <w:color w:val="000000" w:themeColor="text1"/>
          <w:sz w:val="24"/>
          <w:szCs w:val="24"/>
          <w:lang w:val="en-US"/>
        </w:rPr>
        <w:t xml:space="preserve"> death)</w:t>
      </w:r>
      <w:ins w:id="80" w:author="author" w:date="2019-04-23T10:41:00Z">
        <w:r w:rsidR="00531D28" w:rsidRPr="00092C07">
          <w:rPr>
            <w:rFonts w:ascii="Book Antiqua" w:hAnsi="Book Antiqua"/>
            <w:color w:val="000000" w:themeColor="text1"/>
            <w:sz w:val="24"/>
            <w:szCs w:val="24"/>
            <w:lang w:val="en-US"/>
          </w:rPr>
          <w:t>.</w:t>
        </w:r>
      </w:ins>
      <w:del w:id="81" w:author="author" w:date="2019-04-23T10:41:00Z">
        <w:r w:rsidR="00F81184" w:rsidRPr="00092C07" w:rsidDel="00531D28">
          <w:rPr>
            <w:rFonts w:ascii="Book Antiqua" w:hAnsi="Book Antiqua"/>
            <w:color w:val="000000" w:themeColor="text1"/>
            <w:sz w:val="24"/>
            <w:szCs w:val="24"/>
            <w:lang w:val="en-US"/>
          </w:rPr>
          <w:delText>,</w:delText>
        </w:r>
      </w:del>
      <w:r w:rsidR="00F81184" w:rsidRPr="00092C07">
        <w:rPr>
          <w:rFonts w:ascii="Book Antiqua" w:hAnsi="Book Antiqua"/>
          <w:color w:val="000000" w:themeColor="text1"/>
          <w:sz w:val="24"/>
          <w:szCs w:val="24"/>
          <w:lang w:val="en-US"/>
        </w:rPr>
        <w:t xml:space="preserve"> </w:t>
      </w:r>
      <w:r w:rsidR="006E5E1A" w:rsidRPr="00092C07">
        <w:rPr>
          <w:rFonts w:ascii="Book Antiqua" w:hAnsi="Book Antiqua"/>
          <w:color w:val="000000" w:themeColor="text1"/>
          <w:sz w:val="24"/>
          <w:szCs w:val="24"/>
          <w:lang w:val="en-US"/>
        </w:rPr>
        <w:t>These allow the comparison of results</w:t>
      </w:r>
      <w:r w:rsidRPr="00092C07">
        <w:rPr>
          <w:rFonts w:ascii="Book Antiqua" w:hAnsi="Book Antiqua"/>
          <w:color w:val="000000" w:themeColor="text1"/>
          <w:sz w:val="24"/>
          <w:szCs w:val="24"/>
          <w:lang w:val="en-US"/>
        </w:rPr>
        <w:t xml:space="preserve">. It is </w:t>
      </w:r>
      <w:r w:rsidR="0044585A" w:rsidRPr="00092C07">
        <w:rPr>
          <w:rFonts w:ascii="Book Antiqua" w:hAnsi="Book Antiqua"/>
          <w:color w:val="000000" w:themeColor="text1"/>
          <w:sz w:val="24"/>
          <w:szCs w:val="24"/>
          <w:lang w:val="en-US"/>
        </w:rPr>
        <w:t>important to</w:t>
      </w:r>
      <w:r w:rsidRPr="00092C07">
        <w:rPr>
          <w:rFonts w:ascii="Book Antiqua" w:hAnsi="Book Antiqua"/>
          <w:color w:val="000000" w:themeColor="text1"/>
          <w:sz w:val="24"/>
          <w:szCs w:val="24"/>
          <w:lang w:val="en-US"/>
        </w:rPr>
        <w:t xml:space="preserve"> train </w:t>
      </w:r>
      <w:r w:rsidR="00F81184" w:rsidRPr="00092C07">
        <w:rPr>
          <w:rFonts w:ascii="Book Antiqua" w:hAnsi="Book Antiqua"/>
          <w:color w:val="000000" w:themeColor="text1"/>
          <w:sz w:val="24"/>
          <w:szCs w:val="24"/>
          <w:lang w:val="en-US"/>
        </w:rPr>
        <w:t xml:space="preserve">surgical staff to report </w:t>
      </w:r>
      <w:r w:rsidRPr="00092C07">
        <w:rPr>
          <w:rFonts w:ascii="Book Antiqua" w:hAnsi="Book Antiqua"/>
          <w:color w:val="000000" w:themeColor="text1"/>
          <w:sz w:val="24"/>
          <w:szCs w:val="24"/>
          <w:lang w:val="en-US"/>
        </w:rPr>
        <w:t>and classif</w:t>
      </w:r>
      <w:r w:rsidR="00F81184" w:rsidRPr="00092C07">
        <w:rPr>
          <w:rFonts w:ascii="Book Antiqua" w:hAnsi="Book Antiqua"/>
          <w:color w:val="000000" w:themeColor="text1"/>
          <w:sz w:val="24"/>
          <w:szCs w:val="24"/>
          <w:lang w:val="en-US"/>
        </w:rPr>
        <w:t>y</w:t>
      </w:r>
      <w:r w:rsidRPr="00092C07">
        <w:rPr>
          <w:rFonts w:ascii="Book Antiqua" w:hAnsi="Book Antiqua"/>
          <w:color w:val="000000" w:themeColor="text1"/>
          <w:sz w:val="24"/>
          <w:szCs w:val="24"/>
          <w:lang w:val="en-US"/>
        </w:rPr>
        <w:t xml:space="preserve"> complications and </w:t>
      </w:r>
      <w:r w:rsidR="00F81184" w:rsidRPr="00092C07">
        <w:rPr>
          <w:rFonts w:ascii="Book Antiqua" w:hAnsi="Book Antiqua"/>
          <w:color w:val="000000" w:themeColor="text1"/>
          <w:sz w:val="24"/>
          <w:szCs w:val="24"/>
          <w:lang w:val="en-US"/>
        </w:rPr>
        <w:t xml:space="preserve">to record 90-d </w:t>
      </w:r>
      <w:r w:rsidRPr="00092C07">
        <w:rPr>
          <w:rFonts w:ascii="Book Antiqua" w:hAnsi="Book Antiqua"/>
          <w:color w:val="000000" w:themeColor="text1"/>
          <w:sz w:val="24"/>
          <w:szCs w:val="24"/>
          <w:lang w:val="en-US"/>
        </w:rPr>
        <w:t xml:space="preserve">morbidity </w:t>
      </w:r>
      <w:r w:rsidR="00F81184" w:rsidRPr="00092C07">
        <w:rPr>
          <w:rFonts w:ascii="Book Antiqua" w:hAnsi="Book Antiqua"/>
          <w:color w:val="000000" w:themeColor="text1"/>
          <w:sz w:val="24"/>
          <w:szCs w:val="24"/>
          <w:lang w:val="en-US"/>
        </w:rPr>
        <w:t xml:space="preserve">rates in all </w:t>
      </w:r>
      <w:r w:rsidRPr="00092C07">
        <w:rPr>
          <w:rFonts w:ascii="Book Antiqua" w:hAnsi="Book Antiqua"/>
          <w:color w:val="000000" w:themeColor="text1"/>
          <w:sz w:val="24"/>
          <w:szCs w:val="24"/>
          <w:lang w:val="en-US"/>
        </w:rPr>
        <w:t>patient</w:t>
      </w:r>
      <w:r w:rsidR="00F81184" w:rsidRPr="00092C07">
        <w:rPr>
          <w:rFonts w:ascii="Book Antiqua" w:hAnsi="Book Antiqua"/>
          <w:color w:val="000000" w:themeColor="text1"/>
          <w:sz w:val="24"/>
          <w:szCs w:val="24"/>
          <w:lang w:val="en-US"/>
        </w:rPr>
        <w:t>s</w:t>
      </w:r>
      <w:r w:rsidRPr="00092C07">
        <w:rPr>
          <w:rFonts w:ascii="Book Antiqua" w:hAnsi="Book Antiqua"/>
          <w:color w:val="000000" w:themeColor="text1"/>
          <w:sz w:val="24"/>
          <w:szCs w:val="24"/>
          <w:lang w:val="en-US"/>
        </w:rPr>
        <w:t xml:space="preserve">. </w:t>
      </w:r>
      <w:r w:rsidR="0044585A" w:rsidRPr="00092C07">
        <w:rPr>
          <w:rFonts w:ascii="Book Antiqua" w:hAnsi="Book Antiqua"/>
          <w:color w:val="000000" w:themeColor="text1"/>
          <w:sz w:val="24"/>
          <w:szCs w:val="24"/>
          <w:lang w:val="en-US"/>
        </w:rPr>
        <w:t>C</w:t>
      </w:r>
      <w:r w:rsidRPr="00092C07">
        <w:rPr>
          <w:rFonts w:ascii="Book Antiqua" w:hAnsi="Book Antiqua"/>
          <w:color w:val="000000" w:themeColor="text1"/>
          <w:sz w:val="24"/>
          <w:szCs w:val="24"/>
          <w:lang w:val="en-US"/>
        </w:rPr>
        <w:t>omparison</w:t>
      </w:r>
      <w:r w:rsidR="0044585A" w:rsidRPr="00092C07">
        <w:rPr>
          <w:rFonts w:ascii="Book Antiqua" w:hAnsi="Book Antiqua"/>
          <w:color w:val="000000" w:themeColor="text1"/>
          <w:sz w:val="24"/>
          <w:szCs w:val="24"/>
          <w:lang w:val="en-US"/>
        </w:rPr>
        <w:t>s</w:t>
      </w:r>
      <w:r w:rsidRPr="00092C07">
        <w:rPr>
          <w:rFonts w:ascii="Book Antiqua" w:hAnsi="Book Antiqua"/>
          <w:color w:val="000000" w:themeColor="text1"/>
          <w:sz w:val="24"/>
          <w:szCs w:val="24"/>
          <w:lang w:val="en-US"/>
        </w:rPr>
        <w:t xml:space="preserve"> with other services must take into account </w:t>
      </w:r>
      <w:r w:rsidR="0044585A" w:rsidRPr="00092C07">
        <w:rPr>
          <w:rFonts w:ascii="Book Antiqua" w:hAnsi="Book Antiqua"/>
          <w:color w:val="000000" w:themeColor="text1"/>
          <w:sz w:val="24"/>
          <w:szCs w:val="24"/>
          <w:lang w:val="en-US"/>
        </w:rPr>
        <w:t xml:space="preserve">patient </w:t>
      </w:r>
      <w:r w:rsidRPr="00092C07">
        <w:rPr>
          <w:rFonts w:ascii="Book Antiqua" w:hAnsi="Book Antiqua"/>
          <w:color w:val="000000" w:themeColor="text1"/>
          <w:sz w:val="24"/>
          <w:szCs w:val="24"/>
          <w:lang w:val="en-US"/>
        </w:rPr>
        <w:t xml:space="preserve">comorbidities and the complexity of the </w:t>
      </w:r>
      <w:r w:rsidR="0044585A" w:rsidRPr="00092C07">
        <w:rPr>
          <w:rFonts w:ascii="Book Antiqua" w:hAnsi="Book Antiqua"/>
          <w:color w:val="000000" w:themeColor="text1"/>
          <w:sz w:val="24"/>
          <w:szCs w:val="24"/>
          <w:lang w:val="en-US"/>
        </w:rPr>
        <w:t>particular surgical procedure</w:t>
      </w:r>
      <w:r w:rsidRPr="00092C07">
        <w:rPr>
          <w:rFonts w:ascii="Book Antiqua" w:hAnsi="Book Antiqua"/>
          <w:color w:val="000000" w:themeColor="text1"/>
          <w:sz w:val="24"/>
          <w:szCs w:val="24"/>
          <w:lang w:val="en-US"/>
        </w:rPr>
        <w:t>. To avoid subjectivity and bias, external audit</w:t>
      </w:r>
      <w:r w:rsidR="00000BE7" w:rsidRPr="00092C07">
        <w:rPr>
          <w:rFonts w:ascii="Book Antiqua" w:hAnsi="Book Antiqua"/>
          <w:color w:val="000000" w:themeColor="text1"/>
          <w:sz w:val="24"/>
          <w:szCs w:val="24"/>
          <w:lang w:val="en-US"/>
        </w:rPr>
        <w:t>s are necessary. In addition, e</w:t>
      </w:r>
      <w:r w:rsidR="00F81184" w:rsidRPr="00092C07">
        <w:rPr>
          <w:rFonts w:ascii="Book Antiqua" w:hAnsi="Book Antiqua"/>
          <w:color w:val="000000" w:themeColor="text1"/>
          <w:sz w:val="24"/>
          <w:szCs w:val="24"/>
          <w:lang w:val="en-US"/>
        </w:rPr>
        <w:t>nsuring t</w:t>
      </w:r>
      <w:r w:rsidRPr="00092C07">
        <w:rPr>
          <w:rFonts w:ascii="Book Antiqua" w:hAnsi="Book Antiqua"/>
          <w:color w:val="000000" w:themeColor="text1"/>
          <w:sz w:val="24"/>
          <w:szCs w:val="24"/>
          <w:lang w:val="en-US"/>
        </w:rPr>
        <w:t>ransparency in the</w:t>
      </w:r>
      <w:r w:rsidR="0044585A" w:rsidRPr="00092C07">
        <w:rPr>
          <w:rFonts w:ascii="Book Antiqua" w:hAnsi="Book Antiqua"/>
          <w:color w:val="000000" w:themeColor="text1"/>
          <w:sz w:val="24"/>
          <w:szCs w:val="24"/>
          <w:lang w:val="en-US"/>
        </w:rPr>
        <w:t xml:space="preserve"> reporting of the </w:t>
      </w:r>
      <w:r w:rsidRPr="00092C07">
        <w:rPr>
          <w:rFonts w:ascii="Book Antiqua" w:hAnsi="Book Antiqua"/>
          <w:color w:val="000000" w:themeColor="text1"/>
          <w:sz w:val="24"/>
          <w:szCs w:val="24"/>
          <w:lang w:val="en-US"/>
        </w:rPr>
        <w:t>results is an urgent obligation.</w:t>
      </w:r>
    </w:p>
    <w:p w14:paraId="5F0625DA" w14:textId="77777777" w:rsidR="00F3494F" w:rsidRPr="00092C07" w:rsidRDefault="00F3494F" w:rsidP="001861C0">
      <w:pPr>
        <w:adjustRightInd w:val="0"/>
        <w:snapToGrid w:val="0"/>
        <w:spacing w:after="0" w:line="360" w:lineRule="auto"/>
        <w:jc w:val="both"/>
        <w:rPr>
          <w:rFonts w:ascii="Book Antiqua" w:hAnsi="Book Antiqua"/>
          <w:color w:val="000000" w:themeColor="text1"/>
          <w:sz w:val="24"/>
          <w:szCs w:val="24"/>
          <w:lang w:val="en-US"/>
        </w:rPr>
      </w:pPr>
    </w:p>
    <w:p w14:paraId="1318DD33" w14:textId="504908EA" w:rsidR="00E93A51" w:rsidRPr="00092C07" w:rsidRDefault="00E93A51"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b/>
          <w:color w:val="000000" w:themeColor="text1"/>
          <w:sz w:val="24"/>
          <w:szCs w:val="24"/>
          <w:lang w:val="en-US"/>
        </w:rPr>
        <w:t>Key words:</w:t>
      </w:r>
      <w:r w:rsidR="00F3494F" w:rsidRPr="00092C07">
        <w:rPr>
          <w:rFonts w:ascii="Book Antiqua" w:hAnsi="Book Antiqua"/>
          <w:color w:val="000000" w:themeColor="text1"/>
          <w:sz w:val="24"/>
          <w:szCs w:val="24"/>
          <w:lang w:val="en-US"/>
        </w:rPr>
        <w:t xml:space="preserve"> </w:t>
      </w:r>
      <w:r w:rsidRPr="00092C07">
        <w:rPr>
          <w:rFonts w:ascii="Book Antiqua" w:hAnsi="Book Antiqua"/>
          <w:color w:val="000000" w:themeColor="text1"/>
          <w:sz w:val="24"/>
          <w:szCs w:val="24"/>
          <w:lang w:val="en-US"/>
        </w:rPr>
        <w:t>Morbidity; Posto</w:t>
      </w:r>
      <w:r w:rsidR="00B747C0" w:rsidRPr="00092C07">
        <w:rPr>
          <w:rFonts w:ascii="Book Antiqua" w:hAnsi="Book Antiqua"/>
          <w:color w:val="000000" w:themeColor="text1"/>
          <w:sz w:val="24"/>
          <w:szCs w:val="24"/>
          <w:lang w:val="en-US"/>
        </w:rPr>
        <w:t>perative complica</w:t>
      </w:r>
      <w:r w:rsidRPr="00092C07">
        <w:rPr>
          <w:rFonts w:ascii="Book Antiqua" w:hAnsi="Book Antiqua"/>
          <w:color w:val="000000" w:themeColor="text1"/>
          <w:sz w:val="24"/>
          <w:szCs w:val="24"/>
          <w:lang w:val="en-US"/>
        </w:rPr>
        <w:t>tions; Health policy; Comprehensive Complication Index; Clavien</w:t>
      </w:r>
      <w:r w:rsidR="0044585A" w:rsidRPr="00092C07">
        <w:rPr>
          <w:rFonts w:ascii="Book Antiqua" w:hAnsi="Book Antiqua"/>
          <w:color w:val="000000" w:themeColor="text1"/>
          <w:sz w:val="24"/>
          <w:szCs w:val="24"/>
          <w:lang w:val="en-US"/>
        </w:rPr>
        <w:t>-</w:t>
      </w:r>
      <w:r w:rsidRPr="00092C07">
        <w:rPr>
          <w:rFonts w:ascii="Book Antiqua" w:hAnsi="Book Antiqua"/>
          <w:color w:val="000000" w:themeColor="text1"/>
          <w:sz w:val="24"/>
          <w:szCs w:val="24"/>
          <w:lang w:val="en-US"/>
        </w:rPr>
        <w:t>Dindo Classificatio</w:t>
      </w:r>
      <w:r w:rsidR="00226D65" w:rsidRPr="00092C07">
        <w:rPr>
          <w:rFonts w:ascii="Book Antiqua" w:hAnsi="Book Antiqua"/>
          <w:color w:val="000000" w:themeColor="text1"/>
          <w:sz w:val="24"/>
          <w:szCs w:val="24"/>
          <w:lang w:val="en-US"/>
        </w:rPr>
        <w:t>n; Complication Se</w:t>
      </w:r>
      <w:r w:rsidR="00F3494F" w:rsidRPr="00092C07">
        <w:rPr>
          <w:rFonts w:ascii="Book Antiqua" w:hAnsi="Book Antiqua"/>
          <w:color w:val="000000" w:themeColor="text1"/>
          <w:sz w:val="24"/>
          <w:szCs w:val="24"/>
          <w:lang w:val="en-US"/>
        </w:rPr>
        <w:t>verity Score</w:t>
      </w:r>
    </w:p>
    <w:p w14:paraId="348AEA3D" w14:textId="77777777" w:rsidR="00F3494F" w:rsidRPr="00092C07" w:rsidRDefault="00F3494F" w:rsidP="001861C0">
      <w:pPr>
        <w:adjustRightInd w:val="0"/>
        <w:snapToGrid w:val="0"/>
        <w:spacing w:after="0" w:line="360" w:lineRule="auto"/>
        <w:jc w:val="both"/>
        <w:rPr>
          <w:rFonts w:ascii="Book Antiqua" w:hAnsi="Book Antiqua"/>
          <w:color w:val="000000" w:themeColor="text1"/>
          <w:sz w:val="24"/>
          <w:szCs w:val="24"/>
          <w:lang w:val="en-US"/>
        </w:rPr>
      </w:pPr>
    </w:p>
    <w:p w14:paraId="1CE7E249" w14:textId="279F97E5" w:rsidR="00F3494F" w:rsidRPr="00092C07" w:rsidRDefault="00F3494F" w:rsidP="001861C0">
      <w:pPr>
        <w:adjustRightInd w:val="0"/>
        <w:snapToGrid w:val="0"/>
        <w:spacing w:after="0" w:line="360" w:lineRule="auto"/>
        <w:jc w:val="both"/>
        <w:rPr>
          <w:rFonts w:ascii="Book Antiqua" w:eastAsia="SimSun" w:hAnsi="Book Antiqua" w:cs="Times New Roman"/>
          <w:sz w:val="24"/>
          <w:szCs w:val="24"/>
          <w:lang w:val="en-US" w:eastAsia="zh-CN"/>
        </w:rPr>
      </w:pPr>
      <w:bookmarkStart w:id="82" w:name="OLE_LINK43"/>
      <w:bookmarkStart w:id="83" w:name="OLE_LINK44"/>
      <w:r w:rsidRPr="00092C07">
        <w:rPr>
          <w:rFonts w:ascii="Book Antiqua" w:eastAsia="SimSun" w:hAnsi="Book Antiqua" w:cs="Times New Roman"/>
          <w:b/>
          <w:sz w:val="24"/>
          <w:szCs w:val="24"/>
          <w:lang w:val="en-US" w:eastAsia="zh-CN"/>
        </w:rPr>
        <w:t xml:space="preserve">© The Author(s) 2019. </w:t>
      </w:r>
      <w:r w:rsidRPr="00092C07">
        <w:rPr>
          <w:rFonts w:ascii="Book Antiqua" w:eastAsia="SimSun" w:hAnsi="Book Antiqua" w:cs="Times New Roman"/>
          <w:sz w:val="24"/>
          <w:szCs w:val="24"/>
          <w:lang w:val="en-US" w:eastAsia="zh-CN"/>
        </w:rPr>
        <w:t>Published by Baishideng Publishing Group Inc. All rights reserved.</w:t>
      </w:r>
      <w:bookmarkEnd w:id="82"/>
      <w:bookmarkEnd w:id="83"/>
    </w:p>
    <w:p w14:paraId="3092F3AD" w14:textId="77777777" w:rsidR="00F3494F" w:rsidRPr="00092C07" w:rsidRDefault="00F3494F" w:rsidP="001861C0">
      <w:pPr>
        <w:adjustRightInd w:val="0"/>
        <w:snapToGrid w:val="0"/>
        <w:spacing w:after="0" w:line="360" w:lineRule="auto"/>
        <w:jc w:val="both"/>
        <w:rPr>
          <w:rFonts w:ascii="Book Antiqua" w:hAnsi="Book Antiqua"/>
          <w:color w:val="000000" w:themeColor="text1"/>
          <w:sz w:val="24"/>
          <w:szCs w:val="24"/>
          <w:lang w:val="en-US"/>
        </w:rPr>
      </w:pPr>
    </w:p>
    <w:p w14:paraId="35BBF7AE" w14:textId="0DC0CC8B" w:rsidR="00E93A51" w:rsidRPr="00092C07" w:rsidRDefault="00E93A51"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b/>
          <w:color w:val="000000" w:themeColor="text1"/>
          <w:sz w:val="24"/>
          <w:szCs w:val="24"/>
          <w:lang w:val="en-US"/>
        </w:rPr>
        <w:t>Core tip:</w:t>
      </w:r>
      <w:r w:rsidR="00F3494F" w:rsidRPr="00092C07">
        <w:rPr>
          <w:rFonts w:ascii="Book Antiqua" w:hAnsi="Book Antiqua"/>
          <w:color w:val="000000" w:themeColor="text1"/>
          <w:sz w:val="24"/>
          <w:szCs w:val="24"/>
          <w:lang w:val="en-US"/>
        </w:rPr>
        <w:t xml:space="preserve"> </w:t>
      </w:r>
      <w:r w:rsidRPr="00092C07">
        <w:rPr>
          <w:rFonts w:ascii="Book Antiqua" w:hAnsi="Book Antiqua"/>
          <w:color w:val="000000" w:themeColor="text1"/>
          <w:sz w:val="24"/>
          <w:szCs w:val="24"/>
          <w:lang w:val="en-US"/>
        </w:rPr>
        <w:t xml:space="preserve">Postoperative complications represent a basic quality </w:t>
      </w:r>
      <w:r w:rsidR="0044585A" w:rsidRPr="00092C07">
        <w:rPr>
          <w:rFonts w:ascii="Book Antiqua" w:hAnsi="Book Antiqua"/>
          <w:color w:val="000000" w:themeColor="text1"/>
          <w:sz w:val="24"/>
          <w:szCs w:val="24"/>
          <w:lang w:val="en-US"/>
        </w:rPr>
        <w:t>indicator</w:t>
      </w:r>
      <w:r w:rsidR="002C7E52" w:rsidRPr="00092C07">
        <w:rPr>
          <w:rFonts w:ascii="Book Antiqua" w:hAnsi="Book Antiqua"/>
          <w:color w:val="000000" w:themeColor="text1"/>
          <w:sz w:val="24"/>
          <w:szCs w:val="24"/>
          <w:lang w:val="en-US"/>
        </w:rPr>
        <w:t xml:space="preserve"> for</w:t>
      </w:r>
      <w:r w:rsidRPr="00092C07">
        <w:rPr>
          <w:rFonts w:ascii="Book Antiqua" w:hAnsi="Book Antiqua"/>
          <w:color w:val="000000" w:themeColor="text1"/>
          <w:sz w:val="24"/>
          <w:szCs w:val="24"/>
          <w:lang w:val="en-US"/>
        </w:rPr>
        <w:t xml:space="preserve"> measur</w:t>
      </w:r>
      <w:r w:rsidR="002C7E52" w:rsidRPr="00092C07">
        <w:rPr>
          <w:rFonts w:ascii="Book Antiqua" w:hAnsi="Book Antiqua"/>
          <w:color w:val="000000" w:themeColor="text1"/>
          <w:sz w:val="24"/>
          <w:szCs w:val="24"/>
          <w:lang w:val="en-US"/>
        </w:rPr>
        <w:t>ing</w:t>
      </w:r>
      <w:r w:rsidRPr="00092C07">
        <w:rPr>
          <w:rFonts w:ascii="Book Antiqua" w:hAnsi="Book Antiqua"/>
          <w:color w:val="000000" w:themeColor="text1"/>
          <w:sz w:val="24"/>
          <w:szCs w:val="24"/>
          <w:lang w:val="en-US"/>
        </w:rPr>
        <w:t xml:space="preserve"> surgical </w:t>
      </w:r>
      <w:r w:rsidR="0044585A" w:rsidRPr="00092C07">
        <w:rPr>
          <w:rFonts w:ascii="Book Antiqua" w:hAnsi="Book Antiqua"/>
          <w:color w:val="000000" w:themeColor="text1"/>
          <w:sz w:val="24"/>
          <w:szCs w:val="24"/>
          <w:lang w:val="en-US"/>
        </w:rPr>
        <w:t>outcomes</w:t>
      </w:r>
      <w:r w:rsidR="004121BF" w:rsidRPr="00092C07">
        <w:rPr>
          <w:rFonts w:ascii="Book Antiqua" w:hAnsi="Book Antiqua"/>
          <w:color w:val="000000" w:themeColor="text1"/>
          <w:sz w:val="24"/>
          <w:szCs w:val="24"/>
          <w:lang w:val="en-US"/>
        </w:rPr>
        <w:t xml:space="preserve">, but at present </w:t>
      </w:r>
      <w:r w:rsidR="002C7E52" w:rsidRPr="00092C07">
        <w:rPr>
          <w:rFonts w:ascii="Book Antiqua" w:hAnsi="Book Antiqua"/>
          <w:color w:val="000000" w:themeColor="text1"/>
          <w:sz w:val="24"/>
          <w:szCs w:val="24"/>
          <w:lang w:val="en-US"/>
        </w:rPr>
        <w:t>they are not systematically recorded</w:t>
      </w:r>
      <w:r w:rsidRPr="00092C07">
        <w:rPr>
          <w:rFonts w:ascii="Book Antiqua" w:hAnsi="Book Antiqua"/>
          <w:color w:val="000000" w:themeColor="text1"/>
          <w:sz w:val="24"/>
          <w:szCs w:val="24"/>
          <w:lang w:val="en-US"/>
        </w:rPr>
        <w:t xml:space="preserve">. </w:t>
      </w:r>
      <w:r w:rsidR="004121BF" w:rsidRPr="00092C07">
        <w:rPr>
          <w:rFonts w:ascii="Book Antiqua" w:hAnsi="Book Antiqua"/>
          <w:color w:val="000000" w:themeColor="text1"/>
          <w:sz w:val="24"/>
          <w:szCs w:val="24"/>
          <w:lang w:val="en-US"/>
        </w:rPr>
        <w:t>A more thorough assessment of their</w:t>
      </w:r>
      <w:r w:rsidRPr="00092C07">
        <w:rPr>
          <w:rFonts w:ascii="Book Antiqua" w:hAnsi="Book Antiqua"/>
          <w:color w:val="000000" w:themeColor="text1"/>
          <w:sz w:val="24"/>
          <w:szCs w:val="24"/>
          <w:lang w:val="en-US"/>
        </w:rPr>
        <w:t xml:space="preserve"> </w:t>
      </w:r>
      <w:r w:rsidR="004121BF" w:rsidRPr="00092C07">
        <w:rPr>
          <w:rFonts w:ascii="Book Antiqua" w:hAnsi="Book Antiqua"/>
          <w:color w:val="000000" w:themeColor="text1"/>
          <w:sz w:val="24"/>
          <w:szCs w:val="24"/>
          <w:lang w:val="en-US"/>
        </w:rPr>
        <w:t xml:space="preserve">impact </w:t>
      </w:r>
      <w:r w:rsidRPr="00092C07">
        <w:rPr>
          <w:rFonts w:ascii="Book Antiqua" w:hAnsi="Book Antiqua"/>
          <w:color w:val="000000" w:themeColor="text1"/>
          <w:sz w:val="24"/>
          <w:szCs w:val="24"/>
          <w:lang w:val="en-US"/>
        </w:rPr>
        <w:t xml:space="preserve">could </w:t>
      </w:r>
      <w:r w:rsidR="00000BE7" w:rsidRPr="00092C07">
        <w:rPr>
          <w:rFonts w:ascii="Book Antiqua" w:hAnsi="Book Antiqua"/>
          <w:color w:val="000000" w:themeColor="text1"/>
          <w:sz w:val="24"/>
          <w:szCs w:val="24"/>
          <w:lang w:val="en-US"/>
        </w:rPr>
        <w:t>help</w:t>
      </w:r>
      <w:r w:rsidRPr="00092C07">
        <w:rPr>
          <w:rFonts w:ascii="Book Antiqua" w:hAnsi="Book Antiqua"/>
          <w:color w:val="000000" w:themeColor="text1"/>
          <w:sz w:val="24"/>
          <w:szCs w:val="24"/>
          <w:lang w:val="en-US"/>
        </w:rPr>
        <w:t xml:space="preserve"> to </w:t>
      </w:r>
      <w:r w:rsidR="004121BF" w:rsidRPr="00092C07">
        <w:rPr>
          <w:rFonts w:ascii="Book Antiqua" w:hAnsi="Book Antiqua"/>
          <w:color w:val="000000" w:themeColor="text1"/>
          <w:sz w:val="24"/>
          <w:szCs w:val="24"/>
          <w:lang w:val="en-US"/>
        </w:rPr>
        <w:t>determine</w:t>
      </w:r>
      <w:r w:rsidRPr="00092C07">
        <w:rPr>
          <w:rFonts w:ascii="Book Antiqua" w:hAnsi="Book Antiqua"/>
          <w:color w:val="000000" w:themeColor="text1"/>
          <w:sz w:val="24"/>
          <w:szCs w:val="24"/>
          <w:lang w:val="en-US"/>
        </w:rPr>
        <w:t xml:space="preserve"> the real morbidity, establish measures</w:t>
      </w:r>
      <w:r w:rsidR="0044585A" w:rsidRPr="00092C07">
        <w:rPr>
          <w:rFonts w:ascii="Book Antiqua" w:hAnsi="Book Antiqua"/>
          <w:color w:val="000000" w:themeColor="text1"/>
          <w:sz w:val="24"/>
          <w:szCs w:val="24"/>
          <w:lang w:val="en-US"/>
        </w:rPr>
        <w:t xml:space="preserve"> for improvement</w:t>
      </w:r>
      <w:r w:rsidRPr="00092C07">
        <w:rPr>
          <w:rFonts w:ascii="Book Antiqua" w:hAnsi="Book Antiqua"/>
          <w:color w:val="000000" w:themeColor="text1"/>
          <w:sz w:val="24"/>
          <w:szCs w:val="24"/>
          <w:lang w:val="en-US"/>
        </w:rPr>
        <w:t xml:space="preserve">, </w:t>
      </w:r>
      <w:r w:rsidR="004121BF" w:rsidRPr="00092C07">
        <w:rPr>
          <w:rFonts w:ascii="Book Antiqua" w:hAnsi="Book Antiqua"/>
          <w:color w:val="000000" w:themeColor="text1"/>
          <w:sz w:val="24"/>
          <w:szCs w:val="24"/>
          <w:lang w:val="en-US"/>
        </w:rPr>
        <w:t>increase</w:t>
      </w:r>
      <w:r w:rsidRPr="00092C07">
        <w:rPr>
          <w:rFonts w:ascii="Book Antiqua" w:hAnsi="Book Antiqua"/>
          <w:color w:val="000000" w:themeColor="text1"/>
          <w:sz w:val="24"/>
          <w:szCs w:val="24"/>
          <w:lang w:val="en-US"/>
        </w:rPr>
        <w:t xml:space="preserve"> efficiency</w:t>
      </w:r>
      <w:ins w:id="84" w:author="author" w:date="2019-04-23T10:42:00Z">
        <w:r w:rsidR="00531D28" w:rsidRPr="00092C07">
          <w:rPr>
            <w:rFonts w:ascii="Book Antiqua" w:hAnsi="Book Antiqua"/>
            <w:color w:val="000000" w:themeColor="text1"/>
            <w:sz w:val="24"/>
            <w:szCs w:val="24"/>
            <w:lang w:val="en-US"/>
          </w:rPr>
          <w:t>,</w:t>
        </w:r>
      </w:ins>
      <w:r w:rsidRPr="00092C07">
        <w:rPr>
          <w:rFonts w:ascii="Book Antiqua" w:hAnsi="Book Antiqua"/>
          <w:color w:val="000000" w:themeColor="text1"/>
          <w:sz w:val="24"/>
          <w:szCs w:val="24"/>
          <w:lang w:val="en-US"/>
        </w:rPr>
        <w:t xml:space="preserve"> and </w:t>
      </w:r>
      <w:r w:rsidR="0044585A" w:rsidRPr="00092C07">
        <w:rPr>
          <w:rFonts w:ascii="Book Antiqua" w:hAnsi="Book Antiqua"/>
          <w:color w:val="000000" w:themeColor="text1"/>
          <w:sz w:val="24"/>
          <w:szCs w:val="24"/>
          <w:lang w:val="en-US"/>
        </w:rPr>
        <w:t xml:space="preserve">identify </w:t>
      </w:r>
      <w:r w:rsidR="004121BF" w:rsidRPr="00092C07">
        <w:rPr>
          <w:rFonts w:ascii="Book Antiqua" w:hAnsi="Book Antiqua"/>
          <w:color w:val="000000" w:themeColor="text1"/>
          <w:sz w:val="24"/>
          <w:szCs w:val="24"/>
          <w:lang w:val="en-US"/>
        </w:rPr>
        <w:t>b</w:t>
      </w:r>
      <w:r w:rsidRPr="00092C07">
        <w:rPr>
          <w:rFonts w:ascii="Book Antiqua" w:hAnsi="Book Antiqua"/>
          <w:color w:val="000000" w:themeColor="text1"/>
          <w:sz w:val="24"/>
          <w:szCs w:val="24"/>
          <w:lang w:val="en-US"/>
        </w:rPr>
        <w:t xml:space="preserve">enchmarking services. </w:t>
      </w:r>
      <w:r w:rsidR="004F75BA" w:rsidRPr="00092C07">
        <w:rPr>
          <w:rFonts w:ascii="Book Antiqua" w:hAnsi="Book Antiqua"/>
          <w:color w:val="000000" w:themeColor="text1"/>
          <w:sz w:val="24"/>
          <w:szCs w:val="24"/>
          <w:lang w:val="en-US"/>
        </w:rPr>
        <w:t>The use of the Clavien</w:t>
      </w:r>
      <w:ins w:id="85" w:author="FP" w:date="2019-04-25T10:27:00Z">
        <w:r w:rsidR="00044E21">
          <w:rPr>
            <w:rFonts w:ascii="Book Antiqua" w:hAnsi="Book Antiqua"/>
            <w:color w:val="000000" w:themeColor="text1"/>
            <w:sz w:val="24"/>
            <w:szCs w:val="24"/>
            <w:lang w:val="en-US"/>
          </w:rPr>
          <w:t>-</w:t>
        </w:r>
      </w:ins>
      <w:del w:id="86" w:author="FP" w:date="2019-04-25T10:27:00Z">
        <w:r w:rsidR="004F75BA" w:rsidRPr="00044E21" w:rsidDel="00044E21">
          <w:rPr>
            <w:rFonts w:ascii="Book Antiqua" w:hAnsi="Book Antiqua"/>
            <w:color w:val="000000" w:themeColor="text1"/>
            <w:sz w:val="24"/>
            <w:szCs w:val="24"/>
            <w:lang w:val="en-US"/>
          </w:rPr>
          <w:delText xml:space="preserve"> </w:delText>
        </w:r>
      </w:del>
      <w:r w:rsidR="004F75BA" w:rsidRPr="00092C07">
        <w:rPr>
          <w:rFonts w:ascii="Book Antiqua" w:hAnsi="Book Antiqua"/>
          <w:color w:val="000000" w:themeColor="text1"/>
          <w:sz w:val="24"/>
          <w:szCs w:val="24"/>
          <w:lang w:val="en-US"/>
        </w:rPr>
        <w:t>Dindo Classification of Complications and the Comprehensive Complication Index would allow us to compare them.</w:t>
      </w:r>
      <w:r w:rsidRPr="00092C07">
        <w:rPr>
          <w:rFonts w:ascii="Book Antiqua" w:hAnsi="Book Antiqua"/>
          <w:color w:val="000000" w:themeColor="text1"/>
          <w:sz w:val="24"/>
          <w:szCs w:val="24"/>
          <w:lang w:val="en-US"/>
        </w:rPr>
        <w:t xml:space="preserve"> </w:t>
      </w:r>
      <w:r w:rsidR="00833749" w:rsidRPr="00092C07">
        <w:rPr>
          <w:rFonts w:ascii="Book Antiqua" w:hAnsi="Book Antiqua"/>
          <w:color w:val="000000" w:themeColor="text1"/>
          <w:sz w:val="24"/>
          <w:szCs w:val="24"/>
          <w:lang w:val="en-US"/>
        </w:rPr>
        <w:t>S</w:t>
      </w:r>
      <w:r w:rsidR="004121BF" w:rsidRPr="00092C07">
        <w:rPr>
          <w:rFonts w:ascii="Book Antiqua" w:hAnsi="Book Antiqua"/>
          <w:color w:val="000000" w:themeColor="text1"/>
          <w:sz w:val="24"/>
          <w:szCs w:val="24"/>
          <w:lang w:val="en-US"/>
        </w:rPr>
        <w:t xml:space="preserve">urgical staff </w:t>
      </w:r>
      <w:r w:rsidR="00833749" w:rsidRPr="00092C07">
        <w:rPr>
          <w:rFonts w:ascii="Book Antiqua" w:hAnsi="Book Antiqua"/>
          <w:color w:val="000000" w:themeColor="text1"/>
          <w:sz w:val="24"/>
          <w:szCs w:val="24"/>
          <w:lang w:val="en-US"/>
        </w:rPr>
        <w:lastRenderedPageBreak/>
        <w:t xml:space="preserve">must be encouraged </w:t>
      </w:r>
      <w:r w:rsidR="004121BF" w:rsidRPr="00092C07">
        <w:rPr>
          <w:rFonts w:ascii="Book Antiqua" w:hAnsi="Book Antiqua"/>
          <w:color w:val="000000" w:themeColor="text1"/>
          <w:sz w:val="24"/>
          <w:szCs w:val="24"/>
          <w:lang w:val="en-US"/>
        </w:rPr>
        <w:t>to report and classify complications and to record 90-d</w:t>
      </w:r>
      <w:r w:rsidR="00F3494F" w:rsidRPr="00092C07">
        <w:rPr>
          <w:rFonts w:ascii="Book Antiqua" w:hAnsi="Book Antiqua"/>
          <w:color w:val="000000" w:themeColor="text1"/>
          <w:sz w:val="24"/>
          <w:szCs w:val="24"/>
          <w:lang w:val="en-US"/>
        </w:rPr>
        <w:t xml:space="preserve"> </w:t>
      </w:r>
      <w:r w:rsidR="004121BF" w:rsidRPr="00092C07">
        <w:rPr>
          <w:rFonts w:ascii="Book Antiqua" w:hAnsi="Book Antiqua"/>
          <w:color w:val="000000" w:themeColor="text1"/>
          <w:sz w:val="24"/>
          <w:szCs w:val="24"/>
          <w:lang w:val="en-US"/>
        </w:rPr>
        <w:t xml:space="preserve">morbidity rates in all patients. External audits are necessary, and </w:t>
      </w:r>
      <w:r w:rsidR="00833749" w:rsidRPr="00092C07">
        <w:rPr>
          <w:rFonts w:ascii="Book Antiqua" w:hAnsi="Book Antiqua"/>
          <w:color w:val="000000" w:themeColor="text1"/>
          <w:sz w:val="24"/>
          <w:szCs w:val="24"/>
          <w:lang w:val="en-US"/>
        </w:rPr>
        <w:t>e</w:t>
      </w:r>
      <w:r w:rsidR="004121BF" w:rsidRPr="00092C07">
        <w:rPr>
          <w:rFonts w:ascii="Book Antiqua" w:hAnsi="Book Antiqua"/>
          <w:color w:val="000000" w:themeColor="text1"/>
          <w:sz w:val="24"/>
          <w:szCs w:val="24"/>
          <w:lang w:val="en-US"/>
        </w:rPr>
        <w:t>nsuring transparency in the</w:t>
      </w:r>
      <w:r w:rsidR="00833749" w:rsidRPr="00092C07">
        <w:rPr>
          <w:rFonts w:ascii="Book Antiqua" w:hAnsi="Book Antiqua"/>
          <w:color w:val="000000" w:themeColor="text1"/>
          <w:sz w:val="24"/>
          <w:szCs w:val="24"/>
          <w:lang w:val="en-US"/>
        </w:rPr>
        <w:t xml:space="preserve"> reporting of the </w:t>
      </w:r>
      <w:r w:rsidR="004121BF" w:rsidRPr="00092C07">
        <w:rPr>
          <w:rFonts w:ascii="Book Antiqua" w:hAnsi="Book Antiqua"/>
          <w:color w:val="000000" w:themeColor="text1"/>
          <w:sz w:val="24"/>
          <w:szCs w:val="24"/>
          <w:lang w:val="en-US"/>
        </w:rPr>
        <w:t>results is an urgent obligation</w:t>
      </w:r>
      <w:r w:rsidRPr="00092C07">
        <w:rPr>
          <w:rFonts w:ascii="Book Antiqua" w:hAnsi="Book Antiqua"/>
          <w:color w:val="000000" w:themeColor="text1"/>
          <w:sz w:val="24"/>
          <w:szCs w:val="24"/>
          <w:lang w:val="en-US"/>
        </w:rPr>
        <w:t>.</w:t>
      </w:r>
    </w:p>
    <w:p w14:paraId="69CC9221" w14:textId="77777777" w:rsidR="00144513" w:rsidRPr="00092C07" w:rsidRDefault="00144513" w:rsidP="001861C0">
      <w:pPr>
        <w:adjustRightInd w:val="0"/>
        <w:snapToGrid w:val="0"/>
        <w:spacing w:after="0" w:line="360" w:lineRule="auto"/>
        <w:jc w:val="both"/>
        <w:rPr>
          <w:rFonts w:ascii="Book Antiqua" w:hAnsi="Book Antiqua"/>
          <w:color w:val="000000" w:themeColor="text1"/>
          <w:sz w:val="24"/>
          <w:szCs w:val="24"/>
          <w:lang w:val="en-US"/>
        </w:rPr>
      </w:pPr>
    </w:p>
    <w:p w14:paraId="071998D8" w14:textId="50577BEC" w:rsidR="00E93A51" w:rsidRPr="00092C07" w:rsidRDefault="003D0CB0" w:rsidP="001861C0">
      <w:pPr>
        <w:adjustRightInd w:val="0"/>
        <w:snapToGrid w:val="0"/>
        <w:spacing w:after="0" w:line="360" w:lineRule="auto"/>
        <w:jc w:val="both"/>
        <w:rPr>
          <w:rFonts w:ascii="Book Antiqua" w:hAnsi="Book Antiqua" w:cs="Times New Roman"/>
          <w:color w:val="000000" w:themeColor="text1"/>
          <w:sz w:val="24"/>
          <w:szCs w:val="24"/>
          <w:lang w:val="en-US"/>
        </w:rPr>
      </w:pPr>
      <w:bookmarkStart w:id="87" w:name="OLE_LINK95"/>
      <w:bookmarkStart w:id="88" w:name="OLE_LINK53"/>
      <w:bookmarkStart w:id="89" w:name="OLE_LINK47"/>
      <w:bookmarkStart w:id="90" w:name="OLE_LINK48"/>
      <w:bookmarkStart w:id="91" w:name="OLE_LINK289"/>
      <w:bookmarkStart w:id="92" w:name="OLE_LINK494"/>
      <w:bookmarkStart w:id="93" w:name="OLE_LINK428"/>
      <w:bookmarkStart w:id="94" w:name="OLE_LINK108"/>
      <w:bookmarkStart w:id="95" w:name="OLE_LINK109"/>
      <w:bookmarkStart w:id="96" w:name="OLE_LINK142"/>
      <w:bookmarkStart w:id="97" w:name="OLE_LINK143"/>
      <w:bookmarkStart w:id="98" w:name="OLE_LINK249"/>
      <w:bookmarkStart w:id="99" w:name="OLE_LINK256"/>
      <w:bookmarkStart w:id="100" w:name="OLE_LINK85"/>
      <w:r w:rsidRPr="00751165">
        <w:rPr>
          <w:rFonts w:ascii="Book Antiqua" w:hAnsi="Book Antiqua" w:cs="Times New Roman"/>
          <w:color w:val="000000" w:themeColor="text1"/>
          <w:sz w:val="24"/>
          <w:szCs w:val="24"/>
          <w:rPrChange w:id="101" w:author="roberto de la plaza" w:date="2019-04-25T19:54:00Z">
            <w:rPr>
              <w:rFonts w:ascii="Book Antiqua" w:hAnsi="Book Antiqua" w:cs="Times New Roman"/>
              <w:color w:val="000000" w:themeColor="text1"/>
              <w:sz w:val="24"/>
              <w:szCs w:val="24"/>
              <w:lang w:val="en-US"/>
            </w:rPr>
          </w:rPrChange>
        </w:rPr>
        <w:t>De la Plaza Llamas R, Ramia JM.</w:t>
      </w:r>
      <w:r w:rsidR="00144513" w:rsidRPr="00751165">
        <w:rPr>
          <w:rFonts w:ascii="Book Antiqua" w:hAnsi="Book Antiqua" w:cs="Times New Roman"/>
          <w:color w:val="000000" w:themeColor="text1"/>
          <w:sz w:val="24"/>
          <w:szCs w:val="24"/>
          <w:rPrChange w:id="102" w:author="roberto de la plaza" w:date="2019-04-25T19:54:00Z">
            <w:rPr>
              <w:rFonts w:ascii="Book Antiqua" w:hAnsi="Book Antiqua" w:cs="Times New Roman"/>
              <w:color w:val="000000" w:themeColor="text1"/>
              <w:sz w:val="24"/>
              <w:szCs w:val="24"/>
              <w:lang w:val="en-US"/>
            </w:rPr>
          </w:rPrChange>
        </w:rPr>
        <w:t xml:space="preserve"> </w:t>
      </w:r>
      <w:r w:rsidR="00F3494F" w:rsidRPr="00092C07">
        <w:rPr>
          <w:rFonts w:ascii="Book Antiqua" w:hAnsi="Book Antiqua"/>
          <w:color w:val="000000" w:themeColor="text1"/>
          <w:sz w:val="24"/>
          <w:szCs w:val="24"/>
          <w:lang w:val="en-US"/>
        </w:rPr>
        <w:t>Postoperative complications in gastrointestinal surgery: A “hidden” basic quality indicator</w:t>
      </w:r>
      <w:r w:rsidR="00144513" w:rsidRPr="00092C07">
        <w:rPr>
          <w:rFonts w:ascii="Book Antiqua" w:hAnsi="Book Antiqua" w:cs="Times New Roman"/>
          <w:color w:val="000000" w:themeColor="text1"/>
          <w:sz w:val="24"/>
          <w:szCs w:val="24"/>
          <w:lang w:val="en-US"/>
        </w:rPr>
        <w:t>.</w:t>
      </w:r>
      <w:bookmarkEnd w:id="87"/>
      <w:r w:rsidR="00144513" w:rsidRPr="00092C07">
        <w:rPr>
          <w:rFonts w:ascii="Book Antiqua" w:hAnsi="Book Antiqua"/>
          <w:i/>
          <w:color w:val="000000" w:themeColor="text1"/>
          <w:sz w:val="24"/>
          <w:szCs w:val="24"/>
          <w:lang w:val="en-US"/>
        </w:rPr>
        <w:t xml:space="preserve"> </w:t>
      </w:r>
      <w:bookmarkStart w:id="103" w:name="OLE_LINK1105"/>
      <w:bookmarkStart w:id="104" w:name="OLE_LINK1107"/>
      <w:bookmarkEnd w:id="88"/>
      <w:r w:rsidR="00144513" w:rsidRPr="00092C07">
        <w:rPr>
          <w:rFonts w:ascii="Book Antiqua" w:hAnsi="Book Antiqua" w:cs="Times New Roman"/>
          <w:i/>
          <w:color w:val="000000" w:themeColor="text1"/>
          <w:sz w:val="24"/>
          <w:szCs w:val="24"/>
          <w:lang w:val="en-US"/>
        </w:rPr>
        <w:t xml:space="preserve">World J Gastroenterol </w:t>
      </w:r>
      <w:r w:rsidR="00144513" w:rsidRPr="00092C07">
        <w:rPr>
          <w:rFonts w:ascii="Book Antiqua" w:hAnsi="Book Antiqua" w:cs="Times New Roman"/>
          <w:color w:val="000000" w:themeColor="text1"/>
          <w:sz w:val="24"/>
          <w:szCs w:val="24"/>
          <w:lang w:val="en-US"/>
        </w:rPr>
        <w:t>2019; In press</w:t>
      </w:r>
      <w:bookmarkEnd w:id="89"/>
      <w:bookmarkEnd w:id="90"/>
      <w:bookmarkEnd w:id="91"/>
      <w:bookmarkEnd w:id="92"/>
      <w:bookmarkEnd w:id="93"/>
      <w:bookmarkEnd w:id="94"/>
      <w:bookmarkEnd w:id="95"/>
      <w:bookmarkEnd w:id="96"/>
      <w:bookmarkEnd w:id="97"/>
      <w:bookmarkEnd w:id="98"/>
      <w:bookmarkEnd w:id="99"/>
      <w:bookmarkEnd w:id="100"/>
      <w:bookmarkEnd w:id="103"/>
      <w:bookmarkEnd w:id="104"/>
    </w:p>
    <w:p w14:paraId="24FDE4D3" w14:textId="77777777" w:rsidR="003C6FAD" w:rsidRPr="00092C07" w:rsidRDefault="003C6FAD" w:rsidP="001861C0">
      <w:pPr>
        <w:adjustRightInd w:val="0"/>
        <w:snapToGrid w:val="0"/>
        <w:spacing w:after="0" w:line="360" w:lineRule="auto"/>
        <w:jc w:val="both"/>
        <w:rPr>
          <w:rFonts w:ascii="Book Antiqua" w:hAnsi="Book Antiqua"/>
          <w:b/>
          <w:color w:val="000000" w:themeColor="text1"/>
          <w:sz w:val="24"/>
          <w:szCs w:val="24"/>
          <w:lang w:val="en-US"/>
        </w:rPr>
      </w:pPr>
      <w:r w:rsidRPr="00092C07">
        <w:rPr>
          <w:rFonts w:ascii="Book Antiqua" w:hAnsi="Book Antiqua"/>
          <w:b/>
          <w:color w:val="000000" w:themeColor="text1"/>
          <w:sz w:val="24"/>
          <w:szCs w:val="24"/>
          <w:lang w:val="en-US"/>
        </w:rPr>
        <w:br w:type="page"/>
      </w:r>
    </w:p>
    <w:p w14:paraId="7C0946A5" w14:textId="44C06C0C" w:rsidR="00345505" w:rsidRPr="00092C07" w:rsidRDefault="00345505" w:rsidP="001861C0">
      <w:pPr>
        <w:adjustRightInd w:val="0"/>
        <w:snapToGrid w:val="0"/>
        <w:spacing w:after="0" w:line="360" w:lineRule="auto"/>
        <w:jc w:val="both"/>
        <w:outlineLvl w:val="0"/>
        <w:rPr>
          <w:rFonts w:ascii="Book Antiqua" w:hAnsi="Book Antiqua"/>
          <w:b/>
          <w:color w:val="000000" w:themeColor="text1"/>
          <w:sz w:val="24"/>
          <w:szCs w:val="24"/>
          <w:lang w:val="en-US"/>
        </w:rPr>
      </w:pPr>
      <w:r w:rsidRPr="00092C07">
        <w:rPr>
          <w:rFonts w:ascii="Book Antiqua" w:hAnsi="Book Antiqua"/>
          <w:b/>
          <w:color w:val="000000" w:themeColor="text1"/>
          <w:sz w:val="24"/>
          <w:szCs w:val="24"/>
          <w:lang w:val="en-US"/>
        </w:rPr>
        <w:lastRenderedPageBreak/>
        <w:t>INTRODUCTION</w:t>
      </w:r>
    </w:p>
    <w:p w14:paraId="0AE82048" w14:textId="327763A9" w:rsidR="00E93A51" w:rsidRPr="00092C07" w:rsidRDefault="00E93A51"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Postoperative complications represent a basic quality </w:t>
      </w:r>
      <w:r w:rsidR="004121BF" w:rsidRPr="00092C07">
        <w:rPr>
          <w:rFonts w:ascii="Book Antiqua" w:hAnsi="Book Antiqua"/>
          <w:color w:val="000000" w:themeColor="text1"/>
          <w:sz w:val="24"/>
          <w:szCs w:val="24"/>
          <w:lang w:val="en-US"/>
        </w:rPr>
        <w:t>parameter for measuring</w:t>
      </w:r>
      <w:r w:rsidRPr="00092C07">
        <w:rPr>
          <w:rFonts w:ascii="Book Antiqua" w:hAnsi="Book Antiqua"/>
          <w:color w:val="000000" w:themeColor="text1"/>
          <w:sz w:val="24"/>
          <w:szCs w:val="24"/>
          <w:lang w:val="en-US"/>
        </w:rPr>
        <w:t xml:space="preserve"> the results of surgical procedures. Unfortunately, morbidity is not systematically </w:t>
      </w:r>
      <w:r w:rsidR="004121BF" w:rsidRPr="00092C07">
        <w:rPr>
          <w:rFonts w:ascii="Book Antiqua" w:hAnsi="Book Antiqua"/>
          <w:color w:val="000000" w:themeColor="text1"/>
          <w:sz w:val="24"/>
          <w:szCs w:val="24"/>
          <w:lang w:val="en-US"/>
        </w:rPr>
        <w:t>record</w:t>
      </w:r>
      <w:r w:rsidRPr="00092C07">
        <w:rPr>
          <w:rFonts w:ascii="Book Antiqua" w:hAnsi="Book Antiqua"/>
          <w:color w:val="000000" w:themeColor="text1"/>
          <w:sz w:val="24"/>
          <w:szCs w:val="24"/>
          <w:lang w:val="en-US"/>
        </w:rPr>
        <w:t xml:space="preserve">ed </w:t>
      </w:r>
      <w:r w:rsidR="004121BF" w:rsidRPr="00092C07">
        <w:rPr>
          <w:rFonts w:ascii="Book Antiqua" w:hAnsi="Book Antiqua"/>
          <w:color w:val="000000" w:themeColor="text1"/>
          <w:sz w:val="24"/>
          <w:szCs w:val="24"/>
          <w:lang w:val="en-US"/>
        </w:rPr>
        <w:t>at</w:t>
      </w:r>
      <w:r w:rsidRPr="00092C07">
        <w:rPr>
          <w:rFonts w:ascii="Book Antiqua" w:hAnsi="Book Antiqua"/>
          <w:color w:val="000000" w:themeColor="text1"/>
          <w:sz w:val="24"/>
          <w:szCs w:val="24"/>
          <w:lang w:val="en-US"/>
        </w:rPr>
        <w:t xml:space="preserve"> surgical services. At most</w:t>
      </w:r>
      <w:r w:rsidR="00000BE7" w:rsidRPr="00092C07">
        <w:rPr>
          <w:rFonts w:ascii="Book Antiqua" w:hAnsi="Book Antiqua"/>
          <w:color w:val="000000" w:themeColor="text1"/>
          <w:sz w:val="24"/>
          <w:szCs w:val="24"/>
          <w:lang w:val="en-US"/>
        </w:rPr>
        <w:t>,</w:t>
      </w:r>
      <w:r w:rsidRPr="00092C07">
        <w:rPr>
          <w:rFonts w:ascii="Book Antiqua" w:hAnsi="Book Antiqua"/>
          <w:color w:val="000000" w:themeColor="text1"/>
          <w:sz w:val="24"/>
          <w:szCs w:val="24"/>
          <w:lang w:val="en-US"/>
        </w:rPr>
        <w:t xml:space="preserve"> certain services</w:t>
      </w:r>
      <w:r w:rsidR="00000BE7" w:rsidRPr="00092C07">
        <w:rPr>
          <w:rFonts w:ascii="Book Antiqua" w:hAnsi="Book Antiqua"/>
          <w:color w:val="000000" w:themeColor="text1"/>
          <w:sz w:val="24"/>
          <w:szCs w:val="24"/>
          <w:lang w:val="en-US"/>
        </w:rPr>
        <w:t xml:space="preserve"> evaluate</w:t>
      </w:r>
      <w:r w:rsidRPr="00092C07">
        <w:rPr>
          <w:rFonts w:ascii="Book Antiqua" w:hAnsi="Book Antiqua"/>
          <w:color w:val="000000" w:themeColor="text1"/>
          <w:sz w:val="24"/>
          <w:szCs w:val="24"/>
          <w:lang w:val="en-US"/>
        </w:rPr>
        <w:t xml:space="preserve"> specific surgeries </w:t>
      </w:r>
      <w:r w:rsidR="00000BE7" w:rsidRPr="00092C07">
        <w:rPr>
          <w:rFonts w:ascii="Book Antiqua" w:hAnsi="Book Antiqua"/>
          <w:color w:val="000000" w:themeColor="text1"/>
          <w:sz w:val="24"/>
          <w:szCs w:val="24"/>
          <w:lang w:val="en-US"/>
        </w:rPr>
        <w:t xml:space="preserve">but </w:t>
      </w:r>
      <w:r w:rsidRPr="00092C07">
        <w:rPr>
          <w:rFonts w:ascii="Book Antiqua" w:hAnsi="Book Antiqua"/>
          <w:color w:val="000000" w:themeColor="text1"/>
          <w:sz w:val="24"/>
          <w:szCs w:val="24"/>
          <w:lang w:val="en-US"/>
        </w:rPr>
        <w:t>for a limited period of time</w:t>
      </w:r>
      <w:r w:rsidR="004121BF" w:rsidRPr="00092C07">
        <w:rPr>
          <w:rFonts w:ascii="Book Antiqua" w:hAnsi="Book Antiqua"/>
          <w:color w:val="000000" w:themeColor="text1"/>
          <w:sz w:val="24"/>
          <w:szCs w:val="24"/>
          <w:lang w:val="en-US"/>
        </w:rPr>
        <w:t>,</w:t>
      </w:r>
      <w:r w:rsidRPr="00092C07">
        <w:rPr>
          <w:rFonts w:ascii="Book Antiqua" w:hAnsi="Book Antiqua"/>
          <w:color w:val="000000" w:themeColor="text1"/>
          <w:sz w:val="24"/>
          <w:szCs w:val="24"/>
          <w:lang w:val="en-US"/>
        </w:rPr>
        <w:t xml:space="preserve"> and usually only the most serious complications are considered. As a consequence,</w:t>
      </w:r>
      <w:r w:rsidR="004121BF" w:rsidRPr="00092C07">
        <w:rPr>
          <w:rFonts w:ascii="Book Antiqua" w:hAnsi="Book Antiqua"/>
          <w:color w:val="000000" w:themeColor="text1"/>
          <w:sz w:val="24"/>
          <w:szCs w:val="24"/>
          <w:lang w:val="en-US"/>
        </w:rPr>
        <w:t xml:space="preserve"> no</w:t>
      </w:r>
      <w:r w:rsidRPr="00092C07">
        <w:rPr>
          <w:rFonts w:ascii="Book Antiqua" w:hAnsi="Book Antiqua"/>
          <w:color w:val="000000" w:themeColor="text1"/>
          <w:sz w:val="24"/>
          <w:szCs w:val="24"/>
          <w:lang w:val="en-US"/>
        </w:rPr>
        <w:t xml:space="preserve"> reliable local or international registries of morbidity are available</w:t>
      </w:r>
      <w:r w:rsidR="00833749" w:rsidRPr="00092C07">
        <w:rPr>
          <w:rFonts w:ascii="Book Antiqua" w:hAnsi="Book Antiqua"/>
          <w:color w:val="000000" w:themeColor="text1"/>
          <w:sz w:val="24"/>
          <w:szCs w:val="24"/>
          <w:lang w:val="en-US"/>
        </w:rPr>
        <w:t>: t</w:t>
      </w:r>
      <w:r w:rsidRPr="00092C07">
        <w:rPr>
          <w:rFonts w:ascii="Book Antiqua" w:hAnsi="Book Antiqua"/>
          <w:color w:val="000000" w:themeColor="text1"/>
          <w:sz w:val="24"/>
          <w:szCs w:val="24"/>
          <w:lang w:val="en-US"/>
        </w:rPr>
        <w:t xml:space="preserve">he </w:t>
      </w:r>
      <w:r w:rsidR="004121BF" w:rsidRPr="00092C07">
        <w:rPr>
          <w:rFonts w:ascii="Book Antiqua" w:hAnsi="Book Antiqua"/>
          <w:color w:val="000000" w:themeColor="text1"/>
          <w:sz w:val="24"/>
          <w:szCs w:val="24"/>
          <w:lang w:val="en-US"/>
        </w:rPr>
        <w:t xml:space="preserve">only means available to the </w:t>
      </w:r>
      <w:r w:rsidRPr="00092C07">
        <w:rPr>
          <w:rFonts w:ascii="Book Antiqua" w:hAnsi="Book Antiqua"/>
          <w:color w:val="000000" w:themeColor="text1"/>
          <w:sz w:val="24"/>
          <w:szCs w:val="24"/>
          <w:lang w:val="en-US"/>
        </w:rPr>
        <w:t xml:space="preserve">scientific </w:t>
      </w:r>
      <w:r w:rsidR="004121BF" w:rsidRPr="00092C07">
        <w:rPr>
          <w:rFonts w:ascii="Book Antiqua" w:hAnsi="Book Antiqua"/>
          <w:color w:val="000000" w:themeColor="text1"/>
          <w:sz w:val="24"/>
          <w:szCs w:val="24"/>
          <w:lang w:val="en-US"/>
        </w:rPr>
        <w:t xml:space="preserve">community </w:t>
      </w:r>
      <w:r w:rsidRPr="00092C07">
        <w:rPr>
          <w:rFonts w:ascii="Book Antiqua" w:hAnsi="Book Antiqua"/>
          <w:color w:val="000000" w:themeColor="text1"/>
          <w:sz w:val="24"/>
          <w:szCs w:val="24"/>
          <w:lang w:val="en-US"/>
        </w:rPr>
        <w:t>and society</w:t>
      </w:r>
      <w:r w:rsidR="004121BF" w:rsidRPr="00092C07">
        <w:rPr>
          <w:rFonts w:ascii="Book Antiqua" w:hAnsi="Book Antiqua"/>
          <w:color w:val="000000" w:themeColor="text1"/>
          <w:sz w:val="24"/>
          <w:szCs w:val="24"/>
          <w:lang w:val="en-US"/>
        </w:rPr>
        <w:t xml:space="preserve"> at large</w:t>
      </w:r>
      <w:r w:rsidRPr="00092C07">
        <w:rPr>
          <w:rFonts w:ascii="Book Antiqua" w:hAnsi="Book Antiqua"/>
          <w:color w:val="000000" w:themeColor="text1"/>
          <w:sz w:val="24"/>
          <w:szCs w:val="24"/>
          <w:lang w:val="en-US"/>
        </w:rPr>
        <w:t xml:space="preserve"> </w:t>
      </w:r>
      <w:r w:rsidR="004121BF" w:rsidRPr="00092C07">
        <w:rPr>
          <w:rFonts w:ascii="Book Antiqua" w:hAnsi="Book Antiqua"/>
          <w:color w:val="000000" w:themeColor="text1"/>
          <w:sz w:val="24"/>
          <w:szCs w:val="24"/>
          <w:lang w:val="en-US"/>
        </w:rPr>
        <w:t>for assessing the</w:t>
      </w:r>
      <w:r w:rsidRPr="00092C07">
        <w:rPr>
          <w:rFonts w:ascii="Book Antiqua" w:hAnsi="Book Antiqua"/>
          <w:color w:val="000000" w:themeColor="text1"/>
          <w:sz w:val="24"/>
          <w:szCs w:val="24"/>
          <w:lang w:val="en-US"/>
        </w:rPr>
        <w:t xml:space="preserve"> postoperative morbidity </w:t>
      </w:r>
      <w:r w:rsidR="004121BF" w:rsidRPr="00092C07">
        <w:rPr>
          <w:rFonts w:ascii="Book Antiqua" w:hAnsi="Book Antiqua"/>
          <w:color w:val="000000" w:themeColor="text1"/>
          <w:sz w:val="24"/>
          <w:szCs w:val="24"/>
          <w:lang w:val="en-US"/>
        </w:rPr>
        <w:t>associated with particular</w:t>
      </w:r>
      <w:r w:rsidRPr="00092C07">
        <w:rPr>
          <w:rFonts w:ascii="Book Antiqua" w:hAnsi="Book Antiqua"/>
          <w:color w:val="000000" w:themeColor="text1"/>
          <w:sz w:val="24"/>
          <w:szCs w:val="24"/>
          <w:lang w:val="en-US"/>
        </w:rPr>
        <w:t xml:space="preserve"> surgical procedure</w:t>
      </w:r>
      <w:r w:rsidR="004121BF" w:rsidRPr="00092C07">
        <w:rPr>
          <w:rFonts w:ascii="Book Antiqua" w:hAnsi="Book Antiqua"/>
          <w:color w:val="000000" w:themeColor="text1"/>
          <w:sz w:val="24"/>
          <w:szCs w:val="24"/>
          <w:lang w:val="en-US"/>
        </w:rPr>
        <w:t>s</w:t>
      </w:r>
      <w:r w:rsidRPr="00092C07">
        <w:rPr>
          <w:rFonts w:ascii="Book Antiqua" w:hAnsi="Book Antiqua"/>
          <w:color w:val="000000" w:themeColor="text1"/>
          <w:sz w:val="24"/>
          <w:szCs w:val="24"/>
          <w:lang w:val="en-US"/>
        </w:rPr>
        <w:t xml:space="preserve"> </w:t>
      </w:r>
      <w:r w:rsidR="004121BF" w:rsidRPr="00092C07">
        <w:rPr>
          <w:rFonts w:ascii="Book Antiqua" w:hAnsi="Book Antiqua"/>
          <w:color w:val="000000" w:themeColor="text1"/>
          <w:sz w:val="24"/>
          <w:szCs w:val="24"/>
          <w:lang w:val="en-US"/>
        </w:rPr>
        <w:t>are</w:t>
      </w:r>
      <w:r w:rsidRPr="00092C07">
        <w:rPr>
          <w:rFonts w:ascii="Book Antiqua" w:hAnsi="Book Antiqua"/>
          <w:color w:val="000000" w:themeColor="text1"/>
          <w:sz w:val="24"/>
          <w:szCs w:val="24"/>
          <w:lang w:val="en-US"/>
        </w:rPr>
        <w:t xml:space="preserve"> isolated </w:t>
      </w:r>
      <w:r w:rsidR="00833749" w:rsidRPr="00092C07">
        <w:rPr>
          <w:rFonts w:ascii="Book Antiqua" w:hAnsi="Book Antiqua"/>
          <w:color w:val="000000" w:themeColor="text1"/>
          <w:sz w:val="24"/>
          <w:szCs w:val="24"/>
          <w:lang w:val="en-US"/>
        </w:rPr>
        <w:t>studies</w:t>
      </w:r>
      <w:r w:rsidRPr="00092C07">
        <w:rPr>
          <w:rFonts w:ascii="Book Antiqua" w:hAnsi="Book Antiqua"/>
          <w:color w:val="000000" w:themeColor="text1"/>
          <w:sz w:val="24"/>
          <w:szCs w:val="24"/>
          <w:lang w:val="en-US"/>
        </w:rPr>
        <w:t xml:space="preserve"> publi</w:t>
      </w:r>
      <w:r w:rsidR="00833749" w:rsidRPr="00092C07">
        <w:rPr>
          <w:rFonts w:ascii="Book Antiqua" w:hAnsi="Book Antiqua"/>
          <w:color w:val="000000" w:themeColor="text1"/>
          <w:sz w:val="24"/>
          <w:szCs w:val="24"/>
          <w:lang w:val="en-US"/>
        </w:rPr>
        <w:t xml:space="preserve">shed by </w:t>
      </w:r>
      <w:r w:rsidRPr="00092C07">
        <w:rPr>
          <w:rFonts w:ascii="Book Antiqua" w:hAnsi="Book Antiqua"/>
          <w:color w:val="000000" w:themeColor="text1"/>
          <w:sz w:val="24"/>
          <w:szCs w:val="24"/>
          <w:lang w:val="en-US"/>
        </w:rPr>
        <w:t xml:space="preserve">specific surgical services, </w:t>
      </w:r>
      <w:r w:rsidR="004121BF" w:rsidRPr="00092C07">
        <w:rPr>
          <w:rFonts w:ascii="Book Antiqua" w:hAnsi="Book Antiqua"/>
          <w:color w:val="000000" w:themeColor="text1"/>
          <w:sz w:val="24"/>
          <w:szCs w:val="24"/>
          <w:lang w:val="en-US"/>
        </w:rPr>
        <w:t xml:space="preserve">which are not externally </w:t>
      </w:r>
      <w:r w:rsidRPr="00092C07">
        <w:rPr>
          <w:rFonts w:ascii="Book Antiqua" w:hAnsi="Book Antiqua"/>
          <w:color w:val="000000" w:themeColor="text1"/>
          <w:sz w:val="24"/>
          <w:szCs w:val="24"/>
          <w:lang w:val="en-US"/>
        </w:rPr>
        <w:t xml:space="preserve">audited and </w:t>
      </w:r>
      <w:r w:rsidR="00833749" w:rsidRPr="00092C07">
        <w:rPr>
          <w:rFonts w:ascii="Book Antiqua" w:hAnsi="Book Antiqua"/>
          <w:color w:val="000000" w:themeColor="text1"/>
          <w:sz w:val="24"/>
          <w:szCs w:val="24"/>
          <w:lang w:val="en-US"/>
        </w:rPr>
        <w:t>often</w:t>
      </w:r>
      <w:r w:rsidRPr="00092C07">
        <w:rPr>
          <w:rFonts w:ascii="Book Antiqua" w:hAnsi="Book Antiqua"/>
          <w:color w:val="000000" w:themeColor="text1"/>
          <w:sz w:val="24"/>
          <w:szCs w:val="24"/>
          <w:lang w:val="en-US"/>
        </w:rPr>
        <w:t xml:space="preserve"> </w:t>
      </w:r>
      <w:r w:rsidR="004121BF" w:rsidRPr="00092C07">
        <w:rPr>
          <w:rFonts w:ascii="Book Antiqua" w:hAnsi="Book Antiqua"/>
          <w:color w:val="000000" w:themeColor="text1"/>
          <w:sz w:val="24"/>
          <w:szCs w:val="24"/>
          <w:lang w:val="en-US"/>
        </w:rPr>
        <w:t>present</w:t>
      </w:r>
      <w:r w:rsidRPr="00092C07">
        <w:rPr>
          <w:rFonts w:ascii="Book Antiqua" w:hAnsi="Book Antiqua"/>
          <w:color w:val="000000" w:themeColor="text1"/>
          <w:sz w:val="24"/>
          <w:szCs w:val="24"/>
          <w:lang w:val="en-US"/>
        </w:rPr>
        <w:t xml:space="preserve"> better than average</w:t>
      </w:r>
      <w:r w:rsidR="004121BF" w:rsidRPr="00092C07">
        <w:rPr>
          <w:rFonts w:ascii="Book Antiqua" w:hAnsi="Book Antiqua"/>
          <w:color w:val="000000" w:themeColor="text1"/>
          <w:sz w:val="24"/>
          <w:szCs w:val="24"/>
          <w:lang w:val="en-US"/>
        </w:rPr>
        <w:t xml:space="preserve"> results</w:t>
      </w:r>
      <w:r w:rsidRPr="00092C07">
        <w:rPr>
          <w:rFonts w:ascii="Book Antiqua" w:hAnsi="Book Antiqua"/>
          <w:color w:val="000000" w:themeColor="text1"/>
          <w:sz w:val="24"/>
          <w:szCs w:val="24"/>
          <w:lang w:val="en-US"/>
        </w:rPr>
        <w:t>.</w:t>
      </w:r>
    </w:p>
    <w:p w14:paraId="062B12D9" w14:textId="4739FA6E" w:rsidR="00E93A51" w:rsidRPr="00092C07" w:rsidRDefault="00F3494F"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4121BF" w:rsidRPr="00092C07">
        <w:rPr>
          <w:rFonts w:ascii="Book Antiqua" w:hAnsi="Book Antiqua"/>
          <w:color w:val="000000" w:themeColor="text1"/>
          <w:sz w:val="24"/>
          <w:szCs w:val="24"/>
          <w:lang w:val="en-US"/>
        </w:rPr>
        <w:t>Because of the lack of information on the</w:t>
      </w:r>
      <w:r w:rsidR="00E93A51" w:rsidRPr="00092C07">
        <w:rPr>
          <w:rFonts w:ascii="Book Antiqua" w:hAnsi="Book Antiqua"/>
          <w:color w:val="000000" w:themeColor="text1"/>
          <w:sz w:val="24"/>
          <w:szCs w:val="24"/>
          <w:lang w:val="en-US"/>
        </w:rPr>
        <w:t xml:space="preserve"> complications </w:t>
      </w:r>
      <w:r w:rsidR="004121BF" w:rsidRPr="00092C07">
        <w:rPr>
          <w:rFonts w:ascii="Book Antiqua" w:hAnsi="Book Antiqua"/>
          <w:color w:val="000000" w:themeColor="text1"/>
          <w:sz w:val="24"/>
          <w:szCs w:val="24"/>
          <w:lang w:val="en-US"/>
        </w:rPr>
        <w:t xml:space="preserve">associated with </w:t>
      </w:r>
      <w:r w:rsidR="00E93A51" w:rsidRPr="00092C07">
        <w:rPr>
          <w:rFonts w:ascii="Book Antiqua" w:hAnsi="Book Antiqua"/>
          <w:color w:val="000000" w:themeColor="text1"/>
          <w:sz w:val="24"/>
          <w:szCs w:val="24"/>
          <w:lang w:val="en-US"/>
        </w:rPr>
        <w:t>particular procedure</w:t>
      </w:r>
      <w:r w:rsidR="009C7857" w:rsidRPr="00092C07">
        <w:rPr>
          <w:rFonts w:ascii="Book Antiqua" w:hAnsi="Book Antiqua"/>
          <w:color w:val="000000" w:themeColor="text1"/>
          <w:sz w:val="24"/>
          <w:szCs w:val="24"/>
          <w:lang w:val="en-US"/>
        </w:rPr>
        <w:t>s</w:t>
      </w:r>
      <w:r w:rsidR="00E93A51" w:rsidRPr="00092C07">
        <w:rPr>
          <w:rFonts w:ascii="Book Antiqua" w:hAnsi="Book Antiqua"/>
          <w:color w:val="000000" w:themeColor="text1"/>
          <w:sz w:val="24"/>
          <w:szCs w:val="24"/>
          <w:lang w:val="en-US"/>
        </w:rPr>
        <w:t xml:space="preserve"> </w:t>
      </w:r>
      <w:r w:rsidR="009C7857" w:rsidRPr="00092C07">
        <w:rPr>
          <w:rFonts w:ascii="Book Antiqua" w:hAnsi="Book Antiqua"/>
          <w:color w:val="000000" w:themeColor="text1"/>
          <w:sz w:val="24"/>
          <w:szCs w:val="24"/>
          <w:lang w:val="en-US"/>
        </w:rPr>
        <w:t>or at particular</w:t>
      </w:r>
      <w:r w:rsidR="00E93A51" w:rsidRPr="00092C07">
        <w:rPr>
          <w:rFonts w:ascii="Book Antiqua" w:hAnsi="Book Antiqua"/>
          <w:color w:val="000000" w:themeColor="text1"/>
          <w:sz w:val="24"/>
          <w:szCs w:val="24"/>
          <w:lang w:val="en-US"/>
        </w:rPr>
        <w:t xml:space="preserve"> </w:t>
      </w:r>
      <w:r w:rsidR="00833749" w:rsidRPr="00092C07">
        <w:rPr>
          <w:rFonts w:ascii="Book Antiqua" w:hAnsi="Book Antiqua"/>
          <w:color w:val="000000" w:themeColor="text1"/>
          <w:sz w:val="24"/>
          <w:szCs w:val="24"/>
          <w:lang w:val="en-US"/>
        </w:rPr>
        <w:t>units</w:t>
      </w:r>
      <w:r w:rsidR="009C7857" w:rsidRPr="00092C07">
        <w:rPr>
          <w:rFonts w:ascii="Book Antiqua" w:hAnsi="Book Antiqua"/>
          <w:color w:val="000000" w:themeColor="text1"/>
          <w:sz w:val="24"/>
          <w:szCs w:val="24"/>
          <w:lang w:val="en-US"/>
        </w:rPr>
        <w:t>, it is i</w:t>
      </w:r>
      <w:r w:rsidR="00E93A51" w:rsidRPr="00092C07">
        <w:rPr>
          <w:rFonts w:ascii="Book Antiqua" w:hAnsi="Book Antiqua"/>
          <w:color w:val="000000" w:themeColor="text1"/>
          <w:sz w:val="24"/>
          <w:szCs w:val="24"/>
          <w:lang w:val="en-US"/>
        </w:rPr>
        <w:t>mpossib</w:t>
      </w:r>
      <w:r w:rsidR="009C7857" w:rsidRPr="00092C07">
        <w:rPr>
          <w:rFonts w:ascii="Book Antiqua" w:hAnsi="Book Antiqua"/>
          <w:color w:val="000000" w:themeColor="text1"/>
          <w:sz w:val="24"/>
          <w:szCs w:val="24"/>
          <w:lang w:val="en-US"/>
        </w:rPr>
        <w:t xml:space="preserve">le to carry out comparisons with </w:t>
      </w:r>
      <w:r w:rsidR="00E93A51" w:rsidRPr="00092C07">
        <w:rPr>
          <w:rFonts w:ascii="Book Antiqua" w:hAnsi="Book Antiqua"/>
          <w:color w:val="000000" w:themeColor="text1"/>
          <w:sz w:val="24"/>
          <w:szCs w:val="24"/>
          <w:lang w:val="en-US"/>
        </w:rPr>
        <w:t>other services, introduce measures</w:t>
      </w:r>
      <w:r w:rsidR="00000BE7" w:rsidRPr="00092C07">
        <w:rPr>
          <w:rFonts w:ascii="Book Antiqua" w:hAnsi="Book Antiqua"/>
          <w:color w:val="000000" w:themeColor="text1"/>
          <w:sz w:val="24"/>
          <w:szCs w:val="24"/>
          <w:lang w:val="en-US"/>
        </w:rPr>
        <w:t xml:space="preserve"> for improvement</w:t>
      </w:r>
      <w:r w:rsidR="00833749"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w:t>
      </w:r>
      <w:r w:rsidR="009C7857" w:rsidRPr="00092C07">
        <w:rPr>
          <w:rFonts w:ascii="Book Antiqua" w:hAnsi="Book Antiqua"/>
          <w:color w:val="000000" w:themeColor="text1"/>
          <w:sz w:val="24"/>
          <w:szCs w:val="24"/>
          <w:lang w:val="en-US"/>
        </w:rPr>
        <w:t>or</w:t>
      </w:r>
      <w:r w:rsidR="00E93A51" w:rsidRPr="00092C07">
        <w:rPr>
          <w:rFonts w:ascii="Book Antiqua" w:hAnsi="Book Antiqua"/>
          <w:color w:val="000000" w:themeColor="text1"/>
          <w:sz w:val="24"/>
          <w:szCs w:val="24"/>
          <w:lang w:val="en-US"/>
        </w:rPr>
        <w:t xml:space="preserve"> learn</w:t>
      </w:r>
      <w:r w:rsidR="009C7857"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from </w:t>
      </w:r>
      <w:r w:rsidR="009C7857" w:rsidRPr="00092C07">
        <w:rPr>
          <w:rFonts w:ascii="Book Antiqua" w:hAnsi="Book Antiqua"/>
          <w:color w:val="000000" w:themeColor="text1"/>
          <w:sz w:val="24"/>
          <w:szCs w:val="24"/>
          <w:lang w:val="en-US"/>
        </w:rPr>
        <w:t>other</w:t>
      </w:r>
      <w:r w:rsidR="00E93A51" w:rsidRPr="00092C07">
        <w:rPr>
          <w:rFonts w:ascii="Book Antiqua" w:hAnsi="Book Antiqua"/>
          <w:color w:val="000000" w:themeColor="text1"/>
          <w:sz w:val="24"/>
          <w:szCs w:val="24"/>
          <w:lang w:val="en-US"/>
        </w:rPr>
        <w:t xml:space="preserve"> services </w:t>
      </w:r>
      <w:r w:rsidR="009C7857" w:rsidRPr="00092C07">
        <w:rPr>
          <w:rFonts w:ascii="Book Antiqua" w:hAnsi="Book Antiqua"/>
          <w:color w:val="000000" w:themeColor="text1"/>
          <w:sz w:val="24"/>
          <w:szCs w:val="24"/>
          <w:lang w:val="en-US"/>
        </w:rPr>
        <w:t>that obtain</w:t>
      </w:r>
      <w:r w:rsidR="00E93A51" w:rsidRPr="00092C07">
        <w:rPr>
          <w:rFonts w:ascii="Book Antiqua" w:hAnsi="Book Antiqua"/>
          <w:color w:val="000000" w:themeColor="text1"/>
          <w:sz w:val="24"/>
          <w:szCs w:val="24"/>
          <w:lang w:val="en-US"/>
        </w:rPr>
        <w:t xml:space="preserve"> better results.</w:t>
      </w:r>
    </w:p>
    <w:p w14:paraId="7B1D92EF" w14:textId="164924CE" w:rsidR="00833749" w:rsidRPr="00092C07" w:rsidRDefault="00F3494F"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We are accustomed to groups of experts propos</w:t>
      </w:r>
      <w:r w:rsidR="009C7857" w:rsidRPr="00092C07">
        <w:rPr>
          <w:rFonts w:ascii="Book Antiqua" w:hAnsi="Book Antiqua"/>
          <w:color w:val="000000" w:themeColor="text1"/>
          <w:sz w:val="24"/>
          <w:szCs w:val="24"/>
          <w:lang w:val="en-US"/>
        </w:rPr>
        <w:t>ing</w:t>
      </w:r>
      <w:r w:rsidR="00E93A51" w:rsidRPr="00092C07">
        <w:rPr>
          <w:rFonts w:ascii="Book Antiqua" w:hAnsi="Book Antiqua"/>
          <w:color w:val="000000" w:themeColor="text1"/>
          <w:sz w:val="24"/>
          <w:szCs w:val="24"/>
          <w:lang w:val="en-US"/>
        </w:rPr>
        <w:t xml:space="preserve"> morbidity and mortality standards </w:t>
      </w:r>
      <w:r w:rsidR="009C7857" w:rsidRPr="00092C07">
        <w:rPr>
          <w:rFonts w:ascii="Book Antiqua" w:hAnsi="Book Antiqua"/>
          <w:color w:val="000000" w:themeColor="text1"/>
          <w:sz w:val="24"/>
          <w:szCs w:val="24"/>
          <w:lang w:val="en-US"/>
        </w:rPr>
        <w:t>for performing</w:t>
      </w:r>
      <w:r w:rsidR="00E93A51" w:rsidRPr="00092C07">
        <w:rPr>
          <w:rFonts w:ascii="Book Antiqua" w:hAnsi="Book Antiqua"/>
          <w:color w:val="000000" w:themeColor="text1"/>
          <w:sz w:val="24"/>
          <w:szCs w:val="24"/>
          <w:lang w:val="en-US"/>
        </w:rPr>
        <w:t xml:space="preserve"> certain complex surgical procedures. But where do th</w:t>
      </w:r>
      <w:r w:rsidR="009C7857" w:rsidRPr="00092C07">
        <w:rPr>
          <w:rFonts w:ascii="Book Antiqua" w:hAnsi="Book Antiqua"/>
          <w:color w:val="000000" w:themeColor="text1"/>
          <w:sz w:val="24"/>
          <w:szCs w:val="24"/>
          <w:lang w:val="en-US"/>
        </w:rPr>
        <w:t>eir</w:t>
      </w:r>
      <w:r w:rsidR="00E93A51" w:rsidRPr="00092C07">
        <w:rPr>
          <w:rFonts w:ascii="Book Antiqua" w:hAnsi="Book Antiqua"/>
          <w:color w:val="000000" w:themeColor="text1"/>
          <w:sz w:val="24"/>
          <w:szCs w:val="24"/>
          <w:lang w:val="en-US"/>
        </w:rPr>
        <w:t xml:space="preserve"> figures come from? Are the</w:t>
      </w:r>
      <w:r w:rsidR="00833749" w:rsidRPr="00092C07">
        <w:rPr>
          <w:rFonts w:ascii="Book Antiqua" w:hAnsi="Book Antiqua"/>
          <w:color w:val="000000" w:themeColor="text1"/>
          <w:sz w:val="24"/>
          <w:szCs w:val="24"/>
          <w:lang w:val="en-US"/>
        </w:rPr>
        <w:t>ir statistics</w:t>
      </w:r>
      <w:r w:rsidR="00E93A51" w:rsidRPr="00092C07">
        <w:rPr>
          <w:rFonts w:ascii="Book Antiqua" w:hAnsi="Book Antiqua"/>
          <w:color w:val="000000" w:themeColor="text1"/>
          <w:sz w:val="24"/>
          <w:szCs w:val="24"/>
          <w:lang w:val="en-US"/>
        </w:rPr>
        <w:t xml:space="preserve"> credible? Can they be </w:t>
      </w:r>
      <w:r w:rsidR="009C7857" w:rsidRPr="00092C07">
        <w:rPr>
          <w:rFonts w:ascii="Book Antiqua" w:hAnsi="Book Antiqua"/>
          <w:color w:val="000000" w:themeColor="text1"/>
          <w:sz w:val="24"/>
          <w:szCs w:val="24"/>
          <w:lang w:val="en-US"/>
        </w:rPr>
        <w:t xml:space="preserve">considered accurate </w:t>
      </w:r>
      <w:r w:rsidR="00E93A51" w:rsidRPr="00092C07">
        <w:rPr>
          <w:rFonts w:ascii="Book Antiqua" w:hAnsi="Book Antiqua"/>
          <w:color w:val="000000" w:themeColor="text1"/>
          <w:sz w:val="24"/>
          <w:szCs w:val="24"/>
          <w:lang w:val="en-US"/>
        </w:rPr>
        <w:t xml:space="preserve">and objective when the services do not </w:t>
      </w:r>
      <w:r w:rsidR="009C7857" w:rsidRPr="00092C07">
        <w:rPr>
          <w:rFonts w:ascii="Book Antiqua" w:hAnsi="Book Antiqua"/>
          <w:color w:val="000000" w:themeColor="text1"/>
          <w:sz w:val="24"/>
          <w:szCs w:val="24"/>
          <w:lang w:val="en-US"/>
        </w:rPr>
        <w:t>record</w:t>
      </w:r>
      <w:r w:rsidR="00E93A51" w:rsidRPr="00092C07">
        <w:rPr>
          <w:rFonts w:ascii="Book Antiqua" w:hAnsi="Book Antiqua"/>
          <w:color w:val="000000" w:themeColor="text1"/>
          <w:sz w:val="24"/>
          <w:szCs w:val="24"/>
          <w:lang w:val="en-US"/>
        </w:rPr>
        <w:t xml:space="preserve"> their morbidity?</w:t>
      </w:r>
      <w:r w:rsidR="009C7857" w:rsidRPr="00092C07">
        <w:rPr>
          <w:rFonts w:ascii="Book Antiqua" w:hAnsi="Book Antiqua"/>
          <w:color w:val="000000" w:themeColor="text1"/>
          <w:sz w:val="24"/>
          <w:szCs w:val="24"/>
          <w:lang w:val="en-US"/>
        </w:rPr>
        <w:t xml:space="preserve"> </w:t>
      </w:r>
    </w:p>
    <w:p w14:paraId="3D7EB426" w14:textId="2F156743" w:rsidR="00E93A51" w:rsidRPr="00092C07" w:rsidRDefault="00F3494F"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833749" w:rsidRPr="00092C07">
        <w:rPr>
          <w:rFonts w:ascii="Book Antiqua" w:hAnsi="Book Antiqua"/>
          <w:color w:val="000000" w:themeColor="text1"/>
          <w:sz w:val="24"/>
          <w:szCs w:val="24"/>
          <w:lang w:val="en-US"/>
        </w:rPr>
        <w:t xml:space="preserve">In cases in which </w:t>
      </w:r>
      <w:r w:rsidR="009C7857" w:rsidRPr="00092C07">
        <w:rPr>
          <w:rFonts w:ascii="Book Antiqua" w:hAnsi="Book Antiqua"/>
          <w:color w:val="000000" w:themeColor="text1"/>
          <w:sz w:val="24"/>
          <w:szCs w:val="24"/>
          <w:lang w:val="en-US"/>
        </w:rPr>
        <w:t xml:space="preserve">morbidity is recorded, the reporting may be subject to a variety of </w:t>
      </w:r>
      <w:r w:rsidR="00E93A51" w:rsidRPr="00092C07">
        <w:rPr>
          <w:rFonts w:ascii="Book Antiqua" w:hAnsi="Book Antiqua"/>
          <w:color w:val="000000" w:themeColor="text1"/>
          <w:sz w:val="24"/>
          <w:szCs w:val="24"/>
          <w:lang w:val="en-US"/>
        </w:rPr>
        <w:t xml:space="preserve">biases that we will </w:t>
      </w:r>
      <w:r w:rsidR="009C7857" w:rsidRPr="00092C07">
        <w:rPr>
          <w:rFonts w:ascii="Book Antiqua" w:hAnsi="Book Antiqua"/>
          <w:color w:val="000000" w:themeColor="text1"/>
          <w:sz w:val="24"/>
          <w:szCs w:val="24"/>
          <w:lang w:val="en-US"/>
        </w:rPr>
        <w:t>discuss</w:t>
      </w:r>
      <w:r w:rsidR="00000BE7" w:rsidRPr="00092C07">
        <w:rPr>
          <w:rFonts w:ascii="Book Antiqua" w:hAnsi="Book Antiqua"/>
          <w:color w:val="000000" w:themeColor="text1"/>
          <w:sz w:val="24"/>
          <w:szCs w:val="24"/>
          <w:lang w:val="en-US"/>
        </w:rPr>
        <w:t xml:space="preserve"> in more detail</w:t>
      </w:r>
      <w:r w:rsidR="00E93A51" w:rsidRPr="00092C07">
        <w:rPr>
          <w:rFonts w:ascii="Book Antiqua" w:hAnsi="Book Antiqua"/>
          <w:color w:val="000000" w:themeColor="text1"/>
          <w:sz w:val="24"/>
          <w:szCs w:val="24"/>
          <w:lang w:val="en-US"/>
        </w:rPr>
        <w:t xml:space="preserve"> later. In addition, </w:t>
      </w:r>
      <w:r w:rsidR="009C7857" w:rsidRPr="00092C07">
        <w:rPr>
          <w:rFonts w:ascii="Book Antiqua" w:hAnsi="Book Antiqua"/>
          <w:color w:val="000000" w:themeColor="text1"/>
          <w:sz w:val="24"/>
          <w:szCs w:val="24"/>
          <w:lang w:val="en-US"/>
        </w:rPr>
        <w:t>the reports</w:t>
      </w:r>
      <w:r w:rsidR="00E93A51" w:rsidRPr="00092C07">
        <w:rPr>
          <w:rFonts w:ascii="Book Antiqua" w:hAnsi="Book Antiqua"/>
          <w:color w:val="000000" w:themeColor="text1"/>
          <w:sz w:val="24"/>
          <w:szCs w:val="24"/>
          <w:lang w:val="en-US"/>
        </w:rPr>
        <w:t xml:space="preserve"> </w:t>
      </w:r>
      <w:r w:rsidR="009C7857" w:rsidRPr="00092C07">
        <w:rPr>
          <w:rFonts w:ascii="Book Antiqua" w:hAnsi="Book Antiqua"/>
          <w:color w:val="000000" w:themeColor="text1"/>
          <w:sz w:val="24"/>
          <w:szCs w:val="24"/>
          <w:lang w:val="en-US"/>
        </w:rPr>
        <w:t>lack</w:t>
      </w:r>
      <w:r w:rsidR="00E93A51" w:rsidRPr="00092C07">
        <w:rPr>
          <w:rFonts w:ascii="Book Antiqua" w:hAnsi="Book Antiqua"/>
          <w:color w:val="000000" w:themeColor="text1"/>
          <w:sz w:val="24"/>
          <w:szCs w:val="24"/>
          <w:lang w:val="en-US"/>
        </w:rPr>
        <w:t xml:space="preserve"> objective certification </w:t>
      </w:r>
      <w:r w:rsidR="00833749" w:rsidRPr="00092C07">
        <w:rPr>
          <w:rFonts w:ascii="Book Antiqua" w:hAnsi="Book Antiqua"/>
          <w:color w:val="000000" w:themeColor="text1"/>
          <w:sz w:val="24"/>
          <w:szCs w:val="24"/>
          <w:lang w:val="en-US"/>
        </w:rPr>
        <w:t xml:space="preserve">by </w:t>
      </w:r>
      <w:r w:rsidR="00E93A51" w:rsidRPr="00092C07">
        <w:rPr>
          <w:rFonts w:ascii="Book Antiqua" w:hAnsi="Book Antiqua"/>
          <w:color w:val="000000" w:themeColor="text1"/>
          <w:sz w:val="24"/>
          <w:szCs w:val="24"/>
          <w:lang w:val="en-US"/>
        </w:rPr>
        <w:t xml:space="preserve">an external and fundamentally impartial audit. </w:t>
      </w:r>
      <w:r w:rsidR="00833749" w:rsidRPr="00092C07">
        <w:rPr>
          <w:rFonts w:ascii="Book Antiqua" w:hAnsi="Book Antiqua"/>
          <w:color w:val="000000" w:themeColor="text1"/>
          <w:sz w:val="24"/>
          <w:szCs w:val="24"/>
          <w:lang w:val="en-US"/>
        </w:rPr>
        <w:t>At</w:t>
      </w:r>
      <w:r w:rsidR="00E93A51" w:rsidRPr="00092C07">
        <w:rPr>
          <w:rFonts w:ascii="Book Antiqua" w:hAnsi="Book Antiqua"/>
          <w:color w:val="000000" w:themeColor="text1"/>
          <w:sz w:val="24"/>
          <w:szCs w:val="24"/>
          <w:lang w:val="en-US"/>
        </w:rPr>
        <w:t xml:space="preserve"> most surgical services</w:t>
      </w:r>
      <w:r w:rsidR="009C7857"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these </w:t>
      </w:r>
      <w:r w:rsidR="00833749" w:rsidRPr="00092C07">
        <w:rPr>
          <w:rFonts w:ascii="Book Antiqua" w:hAnsi="Book Antiqua"/>
          <w:color w:val="000000" w:themeColor="text1"/>
          <w:sz w:val="24"/>
          <w:szCs w:val="24"/>
          <w:lang w:val="en-US"/>
        </w:rPr>
        <w:t xml:space="preserve">morbidity and mortality </w:t>
      </w:r>
      <w:r w:rsidR="00E93A51" w:rsidRPr="00092C07">
        <w:rPr>
          <w:rFonts w:ascii="Book Antiqua" w:hAnsi="Book Antiqua"/>
          <w:color w:val="000000" w:themeColor="text1"/>
          <w:sz w:val="24"/>
          <w:szCs w:val="24"/>
          <w:lang w:val="en-US"/>
        </w:rPr>
        <w:t>standards are considered unattainable</w:t>
      </w:r>
      <w:r w:rsidR="00833749" w:rsidRPr="00092C07">
        <w:rPr>
          <w:rFonts w:ascii="Book Antiqua" w:hAnsi="Book Antiqua"/>
          <w:color w:val="000000" w:themeColor="text1"/>
          <w:sz w:val="24"/>
          <w:szCs w:val="24"/>
          <w:lang w:val="en-US"/>
        </w:rPr>
        <w:t>. W</w:t>
      </w:r>
      <w:r w:rsidR="00E93A51" w:rsidRPr="00092C07">
        <w:rPr>
          <w:rFonts w:ascii="Book Antiqua" w:hAnsi="Book Antiqua"/>
          <w:color w:val="000000" w:themeColor="text1"/>
          <w:sz w:val="24"/>
          <w:szCs w:val="24"/>
          <w:lang w:val="en-US"/>
        </w:rPr>
        <w:t>hy</w:t>
      </w:r>
      <w:r w:rsidR="009C7857" w:rsidRPr="00092C07">
        <w:rPr>
          <w:rFonts w:ascii="Book Antiqua" w:hAnsi="Book Antiqua"/>
          <w:color w:val="000000" w:themeColor="text1"/>
          <w:sz w:val="24"/>
          <w:szCs w:val="24"/>
          <w:lang w:val="en-US"/>
        </w:rPr>
        <w:t xml:space="preserve"> is this so</w:t>
      </w:r>
      <w:ins w:id="105" w:author="author" w:date="2019-04-23T10:45:00Z">
        <w:r w:rsidR="000D1713" w:rsidRPr="00092C07">
          <w:rPr>
            <w:rFonts w:ascii="Book Antiqua" w:hAnsi="Book Antiqua"/>
            <w:color w:val="000000" w:themeColor="text1"/>
            <w:sz w:val="24"/>
            <w:szCs w:val="24"/>
            <w:lang w:val="en-US"/>
          </w:rPr>
          <w:t xml:space="preserve">, </w:t>
        </w:r>
      </w:ins>
      <w:del w:id="106" w:author="author" w:date="2019-04-23T10:45:00Z">
        <w:r w:rsidR="00E93A51" w:rsidRPr="00092C07" w:rsidDel="000D1713">
          <w:rPr>
            <w:rFonts w:ascii="Book Antiqua" w:hAnsi="Book Antiqua"/>
            <w:color w:val="000000" w:themeColor="text1"/>
            <w:sz w:val="24"/>
            <w:szCs w:val="24"/>
            <w:lang w:val="en-US"/>
          </w:rPr>
          <w:delText xml:space="preserve">? </w:delText>
        </w:r>
        <w:r w:rsidR="009C7857" w:rsidRPr="00092C07" w:rsidDel="000D1713">
          <w:rPr>
            <w:rFonts w:ascii="Book Antiqua" w:hAnsi="Book Antiqua"/>
            <w:color w:val="000000" w:themeColor="text1"/>
            <w:sz w:val="24"/>
            <w:szCs w:val="24"/>
            <w:lang w:val="en-US"/>
          </w:rPr>
          <w:delText>A</w:delText>
        </w:r>
      </w:del>
      <w:ins w:id="107" w:author="author" w:date="2019-04-23T10:45:00Z">
        <w:r w:rsidR="000D1713" w:rsidRPr="00092C07">
          <w:rPr>
            <w:rFonts w:ascii="Book Antiqua" w:hAnsi="Book Antiqua"/>
            <w:color w:val="000000" w:themeColor="text1"/>
            <w:sz w:val="24"/>
            <w:szCs w:val="24"/>
            <w:lang w:val="en-US"/>
          </w:rPr>
          <w:t>a</w:t>
        </w:r>
      </w:ins>
      <w:r w:rsidR="009C7857" w:rsidRPr="00092C07">
        <w:rPr>
          <w:rFonts w:ascii="Book Antiqua" w:hAnsi="Book Antiqua"/>
          <w:color w:val="000000" w:themeColor="text1"/>
          <w:sz w:val="24"/>
          <w:szCs w:val="24"/>
          <w:lang w:val="en-US"/>
        </w:rPr>
        <w:t>nd</w:t>
      </w:r>
      <w:r w:rsidR="00E93A51" w:rsidRPr="00092C07">
        <w:rPr>
          <w:rFonts w:ascii="Book Antiqua" w:hAnsi="Book Antiqua"/>
          <w:color w:val="000000" w:themeColor="text1"/>
          <w:sz w:val="24"/>
          <w:szCs w:val="24"/>
          <w:lang w:val="en-US"/>
        </w:rPr>
        <w:t xml:space="preserve"> how </w:t>
      </w:r>
      <w:r w:rsidR="00833749" w:rsidRPr="00092C07">
        <w:rPr>
          <w:rFonts w:ascii="Book Antiqua" w:hAnsi="Book Antiqua"/>
          <w:color w:val="000000" w:themeColor="text1"/>
          <w:sz w:val="24"/>
          <w:szCs w:val="24"/>
          <w:lang w:val="en-US"/>
        </w:rPr>
        <w:t>can we</w:t>
      </w:r>
      <w:r w:rsidR="00E93A51" w:rsidRPr="00092C07">
        <w:rPr>
          <w:rFonts w:ascii="Book Antiqua" w:hAnsi="Book Antiqua"/>
          <w:color w:val="000000" w:themeColor="text1"/>
          <w:sz w:val="24"/>
          <w:szCs w:val="24"/>
          <w:lang w:val="en-US"/>
        </w:rPr>
        <w:t xml:space="preserve"> talk about </w:t>
      </w:r>
      <w:r w:rsidR="009C7857" w:rsidRPr="00092C07">
        <w:rPr>
          <w:rFonts w:ascii="Book Antiqua" w:hAnsi="Book Antiqua"/>
          <w:color w:val="000000" w:themeColor="text1"/>
          <w:sz w:val="24"/>
          <w:szCs w:val="24"/>
          <w:lang w:val="en-US"/>
        </w:rPr>
        <w:t>b</w:t>
      </w:r>
      <w:r w:rsidR="00E93A51" w:rsidRPr="00092C07">
        <w:rPr>
          <w:rFonts w:ascii="Book Antiqua" w:hAnsi="Book Antiqua"/>
          <w:color w:val="000000" w:themeColor="text1"/>
          <w:sz w:val="24"/>
          <w:szCs w:val="24"/>
          <w:lang w:val="en-US"/>
        </w:rPr>
        <w:t>enchmarking surg</w:t>
      </w:r>
      <w:r w:rsidR="009C7857" w:rsidRPr="00092C07">
        <w:rPr>
          <w:rFonts w:ascii="Book Antiqua" w:hAnsi="Book Antiqua"/>
          <w:color w:val="000000" w:themeColor="text1"/>
          <w:sz w:val="24"/>
          <w:szCs w:val="24"/>
          <w:lang w:val="en-US"/>
        </w:rPr>
        <w:t>ical</w:t>
      </w:r>
      <w:r w:rsidR="00E93A51" w:rsidRPr="00092C07">
        <w:rPr>
          <w:rFonts w:ascii="Book Antiqua" w:hAnsi="Book Antiqua"/>
          <w:color w:val="000000" w:themeColor="text1"/>
          <w:sz w:val="24"/>
          <w:szCs w:val="24"/>
          <w:lang w:val="en-US"/>
        </w:rPr>
        <w:t xml:space="preserve"> services if we do not know the morbidity </w:t>
      </w:r>
      <w:r w:rsidR="00833749" w:rsidRPr="00092C07">
        <w:rPr>
          <w:rFonts w:ascii="Book Antiqua" w:hAnsi="Book Antiqua"/>
          <w:color w:val="000000" w:themeColor="text1"/>
          <w:sz w:val="24"/>
          <w:szCs w:val="24"/>
          <w:lang w:val="en-US"/>
        </w:rPr>
        <w:t>associated with</w:t>
      </w:r>
      <w:r w:rsidR="00E93A51" w:rsidRPr="00092C07">
        <w:rPr>
          <w:rFonts w:ascii="Book Antiqua" w:hAnsi="Book Antiqua"/>
          <w:color w:val="000000" w:themeColor="text1"/>
          <w:sz w:val="24"/>
          <w:szCs w:val="24"/>
          <w:lang w:val="en-US"/>
        </w:rPr>
        <w:t xml:space="preserve"> each surgical technique </w:t>
      </w:r>
      <w:r w:rsidR="009C7857" w:rsidRPr="00092C07">
        <w:rPr>
          <w:rFonts w:ascii="Book Antiqua" w:hAnsi="Book Antiqua"/>
          <w:color w:val="000000" w:themeColor="text1"/>
          <w:sz w:val="24"/>
          <w:szCs w:val="24"/>
          <w:lang w:val="en-US"/>
        </w:rPr>
        <w:t>at</w:t>
      </w:r>
      <w:r w:rsidR="00E93A51" w:rsidRPr="00092C07">
        <w:rPr>
          <w:rFonts w:ascii="Book Antiqua" w:hAnsi="Book Antiqua"/>
          <w:color w:val="000000" w:themeColor="text1"/>
          <w:sz w:val="24"/>
          <w:szCs w:val="24"/>
          <w:lang w:val="en-US"/>
        </w:rPr>
        <w:t xml:space="preserve"> each service</w:t>
      </w:r>
      <w:r w:rsidR="00833749"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w:t>
      </w:r>
      <w:r w:rsidR="009C7857" w:rsidRPr="00092C07">
        <w:rPr>
          <w:rFonts w:ascii="Book Antiqua" w:hAnsi="Book Antiqua"/>
          <w:color w:val="000000" w:themeColor="text1"/>
          <w:sz w:val="24"/>
          <w:szCs w:val="24"/>
          <w:lang w:val="en-US"/>
        </w:rPr>
        <w:t xml:space="preserve">or the </w:t>
      </w:r>
      <w:r w:rsidR="00833749" w:rsidRPr="00092C07">
        <w:rPr>
          <w:rFonts w:ascii="Book Antiqua" w:hAnsi="Book Antiqua"/>
          <w:color w:val="000000" w:themeColor="text1"/>
          <w:sz w:val="24"/>
          <w:szCs w:val="24"/>
          <w:lang w:val="en-US"/>
        </w:rPr>
        <w:t xml:space="preserve">real </w:t>
      </w:r>
      <w:r w:rsidR="009C7857" w:rsidRPr="00092C07">
        <w:rPr>
          <w:rFonts w:ascii="Book Antiqua" w:hAnsi="Book Antiqua"/>
          <w:color w:val="000000" w:themeColor="text1"/>
          <w:sz w:val="24"/>
          <w:szCs w:val="24"/>
          <w:lang w:val="en-US"/>
        </w:rPr>
        <w:t xml:space="preserve">situation in </w:t>
      </w:r>
      <w:r w:rsidR="00E93A51" w:rsidRPr="00092C07">
        <w:rPr>
          <w:rFonts w:ascii="Book Antiqua" w:hAnsi="Book Antiqua"/>
          <w:color w:val="000000" w:themeColor="text1"/>
          <w:sz w:val="24"/>
          <w:szCs w:val="24"/>
          <w:lang w:val="en-US"/>
        </w:rPr>
        <w:t xml:space="preserve">many of the services </w:t>
      </w:r>
      <w:r w:rsidR="009C7857" w:rsidRPr="00092C07">
        <w:rPr>
          <w:rFonts w:ascii="Book Antiqua" w:hAnsi="Book Antiqua"/>
          <w:color w:val="000000" w:themeColor="text1"/>
          <w:sz w:val="24"/>
          <w:szCs w:val="24"/>
          <w:lang w:val="en-US"/>
        </w:rPr>
        <w:t>certifi</w:t>
      </w:r>
      <w:r w:rsidR="00E93A51" w:rsidRPr="00092C07">
        <w:rPr>
          <w:rFonts w:ascii="Book Antiqua" w:hAnsi="Book Antiqua"/>
          <w:color w:val="000000" w:themeColor="text1"/>
          <w:sz w:val="24"/>
          <w:szCs w:val="24"/>
          <w:lang w:val="en-US"/>
        </w:rPr>
        <w:t>ed as excellen</w:t>
      </w:r>
      <w:r w:rsidR="009C7857" w:rsidRPr="00092C07">
        <w:rPr>
          <w:rFonts w:ascii="Book Antiqua" w:hAnsi="Book Antiqua"/>
          <w:color w:val="000000" w:themeColor="text1"/>
          <w:sz w:val="24"/>
          <w:szCs w:val="24"/>
          <w:lang w:val="en-US"/>
        </w:rPr>
        <w:t>t</w:t>
      </w:r>
      <w:r w:rsidR="00000BE7"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Wh</w:t>
      </w:r>
      <w:r w:rsidR="009C7857" w:rsidRPr="00092C07">
        <w:rPr>
          <w:rFonts w:ascii="Book Antiqua" w:hAnsi="Book Antiqua"/>
          <w:color w:val="000000" w:themeColor="text1"/>
          <w:sz w:val="24"/>
          <w:szCs w:val="24"/>
          <w:lang w:val="en-US"/>
        </w:rPr>
        <w:t xml:space="preserve">ich </w:t>
      </w:r>
      <w:r w:rsidR="00000BE7" w:rsidRPr="00092C07">
        <w:rPr>
          <w:rFonts w:ascii="Book Antiqua" w:hAnsi="Book Antiqua"/>
          <w:color w:val="000000" w:themeColor="text1"/>
          <w:sz w:val="24"/>
          <w:szCs w:val="24"/>
          <w:lang w:val="en-US"/>
        </w:rPr>
        <w:t>services</w:t>
      </w:r>
      <w:r w:rsidR="00E93A51" w:rsidRPr="00092C07">
        <w:rPr>
          <w:rFonts w:ascii="Book Antiqua" w:hAnsi="Book Antiqua"/>
          <w:color w:val="000000" w:themeColor="text1"/>
          <w:sz w:val="24"/>
          <w:szCs w:val="24"/>
          <w:lang w:val="en-US"/>
        </w:rPr>
        <w:t xml:space="preserve"> are the best</w:t>
      </w:r>
      <w:r w:rsidR="009C7857" w:rsidRPr="00092C07">
        <w:rPr>
          <w:rFonts w:ascii="Book Antiqua" w:hAnsi="Book Antiqua"/>
          <w:color w:val="000000" w:themeColor="text1"/>
          <w:sz w:val="24"/>
          <w:szCs w:val="24"/>
          <w:lang w:val="en-US"/>
        </w:rPr>
        <w:t>, and on what criteria are these qualifications b</w:t>
      </w:r>
      <w:r w:rsidR="00E93A51" w:rsidRPr="00092C07">
        <w:rPr>
          <w:rFonts w:ascii="Book Antiqua" w:hAnsi="Book Antiqua"/>
          <w:color w:val="000000" w:themeColor="text1"/>
          <w:sz w:val="24"/>
          <w:szCs w:val="24"/>
          <w:lang w:val="en-US"/>
        </w:rPr>
        <w:t>ased?</w:t>
      </w:r>
    </w:p>
    <w:p w14:paraId="4DC44291" w14:textId="632754A6" w:rsidR="00E93A51" w:rsidRPr="00092C07" w:rsidRDefault="00F3494F"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At a time when society demands global transparency, it is </w:t>
      </w:r>
      <w:r w:rsidR="000B01DE" w:rsidRPr="00092C07">
        <w:rPr>
          <w:rFonts w:ascii="Book Antiqua" w:hAnsi="Book Antiqua"/>
          <w:color w:val="000000" w:themeColor="text1"/>
          <w:sz w:val="24"/>
          <w:szCs w:val="24"/>
          <w:lang w:val="en-US"/>
        </w:rPr>
        <w:t>hard</w:t>
      </w:r>
      <w:r w:rsidR="00E93A51" w:rsidRPr="00092C07">
        <w:rPr>
          <w:rFonts w:ascii="Book Antiqua" w:hAnsi="Book Antiqua"/>
          <w:color w:val="000000" w:themeColor="text1"/>
          <w:sz w:val="24"/>
          <w:szCs w:val="24"/>
          <w:lang w:val="en-US"/>
        </w:rPr>
        <w:t xml:space="preserve"> to explain why this quantification is not mandatory, especially </w:t>
      </w:r>
      <w:r w:rsidR="00833749" w:rsidRPr="00092C07">
        <w:rPr>
          <w:rFonts w:ascii="Book Antiqua" w:hAnsi="Book Antiqua"/>
          <w:color w:val="000000" w:themeColor="text1"/>
          <w:sz w:val="24"/>
          <w:szCs w:val="24"/>
          <w:lang w:val="en-US"/>
        </w:rPr>
        <w:t>since</w:t>
      </w:r>
      <w:r w:rsidR="00E93A51" w:rsidRPr="00092C07">
        <w:rPr>
          <w:rFonts w:ascii="Book Antiqua" w:hAnsi="Book Antiqua"/>
          <w:color w:val="000000" w:themeColor="text1"/>
          <w:sz w:val="24"/>
          <w:szCs w:val="24"/>
          <w:lang w:val="en-US"/>
        </w:rPr>
        <w:t xml:space="preserve"> its consequences</w:t>
      </w:r>
      <w:r w:rsidR="000B01DE" w:rsidRPr="00092C07">
        <w:rPr>
          <w:rFonts w:ascii="Book Antiqua" w:hAnsi="Book Antiqua"/>
          <w:color w:val="000000" w:themeColor="text1"/>
          <w:sz w:val="24"/>
          <w:szCs w:val="24"/>
          <w:lang w:val="en-US"/>
        </w:rPr>
        <w:t xml:space="preserve"> have such a</w:t>
      </w:r>
      <w:r w:rsidR="00833749" w:rsidRPr="00092C07">
        <w:rPr>
          <w:rFonts w:ascii="Book Antiqua" w:hAnsi="Book Antiqua"/>
          <w:color w:val="000000" w:themeColor="text1"/>
          <w:sz w:val="24"/>
          <w:szCs w:val="24"/>
          <w:lang w:val="en-US"/>
        </w:rPr>
        <w:t xml:space="preserve">n important </w:t>
      </w:r>
      <w:r w:rsidR="000B01DE" w:rsidRPr="00092C07">
        <w:rPr>
          <w:rFonts w:ascii="Book Antiqua" w:hAnsi="Book Antiqua"/>
          <w:color w:val="000000" w:themeColor="text1"/>
          <w:sz w:val="24"/>
          <w:szCs w:val="24"/>
          <w:lang w:val="en-US"/>
        </w:rPr>
        <w:t xml:space="preserve">bearing on </w:t>
      </w:r>
      <w:r w:rsidR="00E93A51" w:rsidRPr="00092C07">
        <w:rPr>
          <w:rFonts w:ascii="Book Antiqua" w:hAnsi="Book Antiqua"/>
          <w:color w:val="000000" w:themeColor="text1"/>
          <w:sz w:val="24"/>
          <w:szCs w:val="24"/>
          <w:lang w:val="en-US"/>
        </w:rPr>
        <w:t>quality of life, oncological prognosis</w:t>
      </w:r>
      <w:r w:rsidR="00833749" w:rsidRPr="00092C07">
        <w:rPr>
          <w:rFonts w:ascii="Book Antiqua" w:hAnsi="Book Antiqua"/>
          <w:color w:val="000000" w:themeColor="text1"/>
          <w:sz w:val="24"/>
          <w:szCs w:val="24"/>
          <w:lang w:val="en-US"/>
        </w:rPr>
        <w:t>,</w:t>
      </w:r>
      <w:r w:rsidR="004F5F5F" w:rsidRPr="00092C07">
        <w:rPr>
          <w:rFonts w:ascii="Book Antiqua" w:hAnsi="Book Antiqua"/>
          <w:color w:val="000000" w:themeColor="text1"/>
          <w:sz w:val="24"/>
          <w:szCs w:val="24"/>
          <w:lang w:val="en-US"/>
        </w:rPr>
        <w:t xml:space="preserve"> and healthcare costs</w:t>
      </w:r>
      <w:r w:rsidR="003321C1" w:rsidRPr="00092C07">
        <w:rPr>
          <w:rFonts w:ascii="Book Antiqua" w:hAnsi="Book Antiqua"/>
          <w:color w:val="000000" w:themeColor="text1"/>
          <w:sz w:val="24"/>
          <w:szCs w:val="24"/>
          <w:lang w:val="en-US"/>
        </w:rPr>
        <w:fldChar w:fldCharType="begin" w:fldLock="1"/>
      </w:r>
      <w:r w:rsidR="00BE1F0F" w:rsidRPr="00092C07">
        <w:rPr>
          <w:rFonts w:ascii="Book Antiqua" w:hAnsi="Book Antiqua"/>
          <w:color w:val="000000" w:themeColor="text1"/>
          <w:sz w:val="24"/>
          <w:szCs w:val="24"/>
          <w:lang w:val="en-US"/>
        </w:rPr>
        <w:instrText>ADDIN CSL_CITATION {"citationItems":[{"id":"ITEM-1","itemData":{"DOI":"10.1007/s00384-017-2811-y","ISSN":"14321262","PMID":"28411352","abstract":"Purpose: It is well known that specific postoperative complications such as stroke influence readmissions and overall survival (OS) after surgery for colorectal cancer (CRC). Whether overall hospital morbidity is associated with increased risk of readmission and poorer long-term survival is unknown. New tools are available to accurately quantify overall morbidity, such as the comprehensive complication index (CCI). The aim is to evaluate the impact of complications on readmission and overall survival (OS) in patients operated for colorectal cancer. Methods: Postoperative complications of patients undergoing surgery for CRC were assessed over a 5-year period using the Clavien-Dindo classification, and overall morbidity was assessed by using the CCI. Individual scores were analyzed regarding their association with readmission and OS by using the multivariate logistic and Cox proportional-hazards regression analysis, respectively. Results: Two hundred eighty-four patients were operated for CRC, of which 22 (8%) were readmitted. One hundred five patients (37%) developed at least one postoperative complication during the hospital stay. While single complications or the use of severe complication only (grade &gt;=IIIb) was not associated with readmission, overall morbidity (CCI) predicted readmission (OR 1.02 (95% CI 1.0-1.04), p = 0.044). Similarly, morbidity assessed by the CCI had a significant negative predictive value on OS, e.g., patients with a CCI of 20 were 22% more likely to die within a 5-year follow-up, when compared to patients with a CCI of 10 (p = 0.022). Conclusions: Overall combined morbidity as assessed by the CCI leads to more frequent readmission, and is associated with poorer long-term survival after surgery for CRC.Copyright © 2017, Springer-Verlag Berlin Heidelberg.","author":[{"dropping-particle":"","family":"Slankamenac","given":"Ksenija","non-dropping-particle":"","parse-names":false,"suffix":""},{"dropping-particle":"","family":"Slankamenac","given":"Maja","non-dropping-particle":"","parse-names":false,"suffix":""},{"dropping-particle":"","family":"Schlegel","given":"Andrea","non-dropping-particle":"","parse-names":false,"suffix":""},{"dropping-particle":"","family":"Nocito","given":"Antonio","non-dropping-particle":"","parse-names":false,"suffix":""},{"dropping-particle":"","family":"Rickenbacher","given":"Andreas","non-dropping-particle":"","parse-names":false,"suffix":""},{"dropping-particle":"","family":"Clavien","given":"Pierre Alain","non-dropping-particle":"","parse-names":false,"suffix":""},{"dropping-particle":"","family":"Turina","given":"Matthias","non-dropping-particle":"","parse-names":false,"suffix":""}],"container-title":"International Journal of Colorectal Disease","id":"ITEM-1","issue":"6","issued":{"date-parts":[["2017","6","14"]]},"page":"805-811","title":"Impact of postoperative complications on readmission and long-term survival in patients following surgery for colorectal cancer","type":"article-journal","volume":"32"},"uris":["http://www.mendeley.com/documents/?uuid=dfe2deae-5d4e-3676-95d6-551613f03eaf"]},{"id":"ITEM-2","itemData":{"author":[{"dropping-particle":"","family":"la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Surgery","id":"ITEM-2","issued":{"date-parts":[["2019"]]},"title":"The cost of postoperative complications. Economic validation of the Comprehensive Complication Index. Prospective study.","type":"article-journal","volume":"In press"},"uris":["http://www.mendeley.com/documents/?uuid=4873ac04-a48a-4dc8-bbe5-ee63a4f63ea1"]}],"mendeley":{"formattedCitation":"&lt;sup&gt;[1,2]&lt;/sup&gt;","plainTextFormattedCitation":"[1,2]","previouslyFormattedCitation":"&lt;sup&gt;[1,2]&lt;/sup&gt;"},"properties":{"noteIndex":0},"schema":"https://github.com/citation-style-language/schema/raw/master/csl-citation.json"}</w:instrText>
      </w:r>
      <w:r w:rsidR="003321C1" w:rsidRPr="00092C07">
        <w:rPr>
          <w:rFonts w:ascii="Book Antiqua" w:hAnsi="Book Antiqua"/>
          <w:color w:val="000000" w:themeColor="text1"/>
          <w:sz w:val="24"/>
          <w:szCs w:val="24"/>
          <w:lang w:val="en-US"/>
          <w:rPrChange w:id="108" w:author="FP" w:date="2019-04-25T10:26:00Z">
            <w:rPr>
              <w:rFonts w:ascii="Book Antiqua" w:hAnsi="Book Antiqua"/>
              <w:color w:val="000000" w:themeColor="text1"/>
              <w:sz w:val="24"/>
              <w:szCs w:val="24"/>
              <w:lang w:val="en-US"/>
            </w:rPr>
          </w:rPrChange>
        </w:rPr>
        <w:fldChar w:fldCharType="separate"/>
      </w:r>
      <w:r w:rsidR="003321C1" w:rsidRPr="00092C07">
        <w:rPr>
          <w:rFonts w:ascii="Book Antiqua" w:hAnsi="Book Antiqua"/>
          <w:color w:val="000000" w:themeColor="text1"/>
          <w:sz w:val="24"/>
          <w:szCs w:val="24"/>
          <w:vertAlign w:val="superscript"/>
          <w:lang w:val="en-US"/>
        </w:rPr>
        <w:t>[1,2]</w:t>
      </w:r>
      <w:r w:rsidR="003321C1" w:rsidRPr="00092C07">
        <w:rPr>
          <w:rFonts w:ascii="Book Antiqua" w:hAnsi="Book Antiqua"/>
          <w:color w:val="000000" w:themeColor="text1"/>
          <w:sz w:val="24"/>
          <w:szCs w:val="24"/>
          <w:lang w:val="en-US"/>
        </w:rPr>
        <w:fldChar w:fldCharType="end"/>
      </w:r>
      <w:r w:rsidR="00E63378" w:rsidRPr="00092C07">
        <w:rPr>
          <w:rFonts w:ascii="Book Antiqua" w:hAnsi="Book Antiqua"/>
          <w:color w:val="000000" w:themeColor="text1"/>
          <w:sz w:val="24"/>
          <w:szCs w:val="24"/>
          <w:lang w:val="en-US"/>
        </w:rPr>
        <w:t>.</w:t>
      </w:r>
      <w:r w:rsidR="00000BE7" w:rsidRPr="00092C07">
        <w:rPr>
          <w:rFonts w:ascii="Book Antiqua" w:hAnsi="Book Antiqua"/>
          <w:color w:val="000000" w:themeColor="text1"/>
          <w:sz w:val="24"/>
          <w:szCs w:val="24"/>
          <w:lang w:val="en-US"/>
        </w:rPr>
        <w:t xml:space="preserve"> </w:t>
      </w:r>
      <w:r w:rsidR="000B01DE" w:rsidRPr="00092C07">
        <w:rPr>
          <w:rFonts w:ascii="Book Antiqua" w:hAnsi="Book Antiqua"/>
          <w:color w:val="000000" w:themeColor="text1"/>
          <w:sz w:val="24"/>
          <w:szCs w:val="24"/>
          <w:lang w:val="en-US"/>
        </w:rPr>
        <w:t>Here</w:t>
      </w:r>
      <w:r w:rsidR="00000BE7"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we </w:t>
      </w:r>
      <w:r w:rsidR="000B01DE" w:rsidRPr="00092C07">
        <w:rPr>
          <w:rFonts w:ascii="Book Antiqua" w:hAnsi="Book Antiqua"/>
          <w:color w:val="000000" w:themeColor="text1"/>
          <w:sz w:val="24"/>
          <w:szCs w:val="24"/>
          <w:lang w:val="en-US"/>
        </w:rPr>
        <w:t>describe</w:t>
      </w:r>
      <w:r w:rsidR="00E93A51" w:rsidRPr="00092C07">
        <w:rPr>
          <w:rFonts w:ascii="Book Antiqua" w:hAnsi="Book Antiqua"/>
          <w:color w:val="000000" w:themeColor="text1"/>
          <w:sz w:val="24"/>
          <w:szCs w:val="24"/>
          <w:lang w:val="en-US"/>
        </w:rPr>
        <w:t xml:space="preserve"> some minimum guidelines</w:t>
      </w:r>
      <w:r w:rsidR="00833749" w:rsidRPr="00092C07">
        <w:rPr>
          <w:rFonts w:ascii="Book Antiqua" w:hAnsi="Book Antiqua"/>
          <w:color w:val="000000" w:themeColor="text1"/>
          <w:sz w:val="24"/>
          <w:szCs w:val="24"/>
          <w:lang w:val="en-US"/>
        </w:rPr>
        <w:t xml:space="preserve"> designed to </w:t>
      </w:r>
      <w:r w:rsidR="00E93A51" w:rsidRPr="00092C07">
        <w:rPr>
          <w:rFonts w:ascii="Book Antiqua" w:hAnsi="Book Antiqua"/>
          <w:color w:val="000000" w:themeColor="text1"/>
          <w:sz w:val="24"/>
          <w:szCs w:val="24"/>
          <w:lang w:val="en-US"/>
        </w:rPr>
        <w:t>allow a process of re</w:t>
      </w:r>
      <w:r w:rsidR="000B01DE" w:rsidRPr="00092C07">
        <w:rPr>
          <w:rFonts w:ascii="Book Antiqua" w:hAnsi="Book Antiqua"/>
          <w:color w:val="000000" w:themeColor="text1"/>
          <w:sz w:val="24"/>
          <w:szCs w:val="24"/>
          <w:lang w:val="en-US"/>
        </w:rPr>
        <w:t>cording</w:t>
      </w:r>
      <w:r w:rsidR="00E93A51" w:rsidRPr="00092C07">
        <w:rPr>
          <w:rFonts w:ascii="Book Antiqua" w:hAnsi="Book Antiqua"/>
          <w:color w:val="000000" w:themeColor="text1"/>
          <w:sz w:val="24"/>
          <w:szCs w:val="24"/>
          <w:lang w:val="en-US"/>
        </w:rPr>
        <w:t>, communication</w:t>
      </w:r>
      <w:ins w:id="109" w:author="author" w:date="2019-04-23T10:46:00Z">
        <w:r w:rsidR="000D1713" w:rsidRPr="00092C07">
          <w:rPr>
            <w:rFonts w:ascii="Book Antiqua" w:hAnsi="Book Antiqua"/>
            <w:color w:val="000000" w:themeColor="text1"/>
            <w:sz w:val="24"/>
            <w:szCs w:val="24"/>
            <w:lang w:val="en-US"/>
          </w:rPr>
          <w:t>,</w:t>
        </w:r>
      </w:ins>
      <w:r w:rsidR="00E93A51" w:rsidRPr="00092C07">
        <w:rPr>
          <w:rFonts w:ascii="Book Antiqua" w:hAnsi="Book Antiqua"/>
          <w:color w:val="000000" w:themeColor="text1"/>
          <w:sz w:val="24"/>
          <w:szCs w:val="24"/>
          <w:lang w:val="en-US"/>
        </w:rPr>
        <w:t xml:space="preserve"> and comparison of postoperative morbidity.</w:t>
      </w:r>
    </w:p>
    <w:p w14:paraId="7D3A88D1" w14:textId="77777777" w:rsidR="008045C8" w:rsidRPr="00092C07" w:rsidRDefault="008045C8" w:rsidP="001861C0">
      <w:pPr>
        <w:adjustRightInd w:val="0"/>
        <w:snapToGrid w:val="0"/>
        <w:spacing w:after="0" w:line="360" w:lineRule="auto"/>
        <w:jc w:val="both"/>
        <w:rPr>
          <w:rFonts w:ascii="Book Antiqua" w:hAnsi="Book Antiqua"/>
          <w:b/>
          <w:color w:val="000000" w:themeColor="text1"/>
          <w:sz w:val="24"/>
          <w:szCs w:val="24"/>
          <w:lang w:val="en-US"/>
        </w:rPr>
      </w:pPr>
    </w:p>
    <w:p w14:paraId="499FB974" w14:textId="76E73FF0" w:rsidR="00E93A51" w:rsidRPr="00092C07" w:rsidRDefault="00972D99"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b/>
          <w:color w:val="000000" w:themeColor="text1"/>
          <w:sz w:val="24"/>
          <w:szCs w:val="24"/>
          <w:lang w:val="en-US"/>
        </w:rPr>
        <w:t>GUIDELINES FOR THE RECORDING</w:t>
      </w:r>
      <w:r w:rsidR="00E93A51" w:rsidRPr="00092C07">
        <w:rPr>
          <w:rFonts w:ascii="Book Antiqua" w:hAnsi="Book Antiqua"/>
          <w:b/>
          <w:color w:val="000000" w:themeColor="text1"/>
          <w:sz w:val="24"/>
          <w:szCs w:val="24"/>
          <w:lang w:val="en-US"/>
        </w:rPr>
        <w:t>, CLASSIFICATION</w:t>
      </w:r>
      <w:ins w:id="110" w:author="author" w:date="2019-04-23T10:46:00Z">
        <w:r w:rsidR="000D1713" w:rsidRPr="00092C07">
          <w:rPr>
            <w:rFonts w:ascii="Book Antiqua" w:hAnsi="Book Antiqua"/>
            <w:b/>
            <w:color w:val="000000" w:themeColor="text1"/>
            <w:sz w:val="24"/>
            <w:szCs w:val="24"/>
            <w:lang w:val="en-US"/>
          </w:rPr>
          <w:t>,</w:t>
        </w:r>
      </w:ins>
      <w:r w:rsidR="00E93A51" w:rsidRPr="00092C07">
        <w:rPr>
          <w:rFonts w:ascii="Book Antiqua" w:hAnsi="Book Antiqua"/>
          <w:b/>
          <w:color w:val="000000" w:themeColor="text1"/>
          <w:sz w:val="24"/>
          <w:szCs w:val="24"/>
          <w:lang w:val="en-US"/>
        </w:rPr>
        <w:t xml:space="preserve"> AND COMPARISON OF POSTOPERATIVE COMPLICATIONS</w:t>
      </w:r>
    </w:p>
    <w:p w14:paraId="29319CCC" w14:textId="77777777" w:rsidR="00A112F1" w:rsidRPr="00092C07" w:rsidRDefault="00E93A51"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Until recently, it was difficult to quantify postoperative complications because </w:t>
      </w:r>
      <w:r w:rsidR="00A3093F" w:rsidRPr="00092C07">
        <w:rPr>
          <w:rFonts w:ascii="Book Antiqua" w:hAnsi="Book Antiqua"/>
          <w:color w:val="000000" w:themeColor="text1"/>
          <w:sz w:val="24"/>
          <w:szCs w:val="24"/>
          <w:lang w:val="en-US"/>
        </w:rPr>
        <w:t>of the lack of any</w:t>
      </w:r>
      <w:r w:rsidRPr="00092C07">
        <w:rPr>
          <w:rFonts w:ascii="Book Antiqua" w:hAnsi="Book Antiqua"/>
          <w:color w:val="000000" w:themeColor="text1"/>
          <w:sz w:val="24"/>
          <w:szCs w:val="24"/>
          <w:lang w:val="en-US"/>
        </w:rPr>
        <w:t xml:space="preserve"> standardized classifications that allow</w:t>
      </w:r>
      <w:r w:rsidR="006C48E6" w:rsidRPr="00092C07">
        <w:rPr>
          <w:rFonts w:ascii="Book Antiqua" w:hAnsi="Book Antiqua"/>
          <w:color w:val="000000" w:themeColor="text1"/>
          <w:sz w:val="24"/>
          <w:szCs w:val="24"/>
          <w:lang w:val="en-US"/>
        </w:rPr>
        <w:t>ed</w:t>
      </w:r>
      <w:r w:rsidRPr="00092C07">
        <w:rPr>
          <w:rFonts w:ascii="Book Antiqua" w:hAnsi="Book Antiqua"/>
          <w:color w:val="000000" w:themeColor="text1"/>
          <w:sz w:val="24"/>
          <w:szCs w:val="24"/>
          <w:lang w:val="en-US"/>
        </w:rPr>
        <w:t xml:space="preserve"> </w:t>
      </w:r>
      <w:r w:rsidR="006C48E6" w:rsidRPr="00092C07">
        <w:rPr>
          <w:rFonts w:ascii="Book Antiqua" w:hAnsi="Book Antiqua"/>
          <w:color w:val="000000" w:themeColor="text1"/>
          <w:sz w:val="24"/>
          <w:szCs w:val="24"/>
          <w:lang w:val="en-US"/>
        </w:rPr>
        <w:t>their</w:t>
      </w:r>
      <w:r w:rsidRPr="00092C07">
        <w:rPr>
          <w:rFonts w:ascii="Book Antiqua" w:hAnsi="Book Antiqua"/>
          <w:color w:val="000000" w:themeColor="text1"/>
          <w:sz w:val="24"/>
          <w:szCs w:val="24"/>
          <w:lang w:val="en-US"/>
        </w:rPr>
        <w:t xml:space="preserve"> </w:t>
      </w:r>
      <w:r w:rsidR="006C48E6" w:rsidRPr="00092C07">
        <w:rPr>
          <w:rFonts w:ascii="Book Antiqua" w:hAnsi="Book Antiqua"/>
          <w:color w:val="000000" w:themeColor="text1"/>
          <w:sz w:val="24"/>
          <w:szCs w:val="24"/>
          <w:lang w:val="en-US"/>
        </w:rPr>
        <w:t>systematic</w:t>
      </w:r>
      <w:r w:rsidRPr="00092C07">
        <w:rPr>
          <w:rFonts w:ascii="Book Antiqua" w:hAnsi="Book Antiqua"/>
          <w:color w:val="000000" w:themeColor="text1"/>
          <w:sz w:val="24"/>
          <w:szCs w:val="24"/>
          <w:lang w:val="en-US"/>
        </w:rPr>
        <w:t xml:space="preserve"> record</w:t>
      </w:r>
      <w:r w:rsidR="006C48E6" w:rsidRPr="00092C07">
        <w:rPr>
          <w:rFonts w:ascii="Book Antiqua" w:hAnsi="Book Antiqua"/>
          <w:color w:val="000000" w:themeColor="text1"/>
          <w:sz w:val="24"/>
          <w:szCs w:val="24"/>
          <w:lang w:val="en-US"/>
        </w:rPr>
        <w:t>ing</w:t>
      </w:r>
      <w:r w:rsidRPr="00092C07">
        <w:rPr>
          <w:rFonts w:ascii="Book Antiqua" w:hAnsi="Book Antiqua"/>
          <w:color w:val="000000" w:themeColor="text1"/>
          <w:sz w:val="24"/>
          <w:szCs w:val="24"/>
          <w:lang w:val="en-US"/>
        </w:rPr>
        <w:t xml:space="preserve"> and comparison. </w:t>
      </w:r>
    </w:p>
    <w:p w14:paraId="5FE35D5F" w14:textId="57FB0AC1" w:rsidR="00477101" w:rsidRPr="00092C07" w:rsidRDefault="00F3494F"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477101" w:rsidRPr="00092C07">
        <w:rPr>
          <w:rFonts w:ascii="Book Antiqua" w:hAnsi="Book Antiqua"/>
          <w:color w:val="000000" w:themeColor="text1"/>
          <w:sz w:val="24"/>
          <w:szCs w:val="24"/>
          <w:lang w:val="en-US"/>
        </w:rPr>
        <w:t xml:space="preserve">Martin </w:t>
      </w:r>
      <w:r w:rsidR="00477101" w:rsidRPr="00092C07">
        <w:rPr>
          <w:rFonts w:ascii="Book Antiqua" w:hAnsi="Book Antiqua"/>
          <w:i/>
          <w:color w:val="000000" w:themeColor="text1"/>
          <w:sz w:val="24"/>
          <w:szCs w:val="24"/>
          <w:lang w:val="en-US"/>
        </w:rPr>
        <w:t>et al</w:t>
      </w:r>
      <w:r w:rsidRPr="00092C07">
        <w:rPr>
          <w:rFonts w:ascii="Book Antiqua" w:hAnsi="Book Antiqua"/>
          <w:color w:val="000000" w:themeColor="text1"/>
          <w:sz w:val="24"/>
          <w:szCs w:val="24"/>
          <w:lang w:val="en-US"/>
        </w:rPr>
        <w:fldChar w:fldCharType="begin" w:fldLock="1"/>
      </w:r>
      <w:r w:rsidRPr="00092C07">
        <w:rPr>
          <w:rFonts w:ascii="Book Antiqua" w:hAnsi="Book Antiqua"/>
          <w:color w:val="000000" w:themeColor="text1"/>
          <w:sz w:val="24"/>
          <w:szCs w:val="24"/>
          <w:lang w:val="en-US"/>
        </w:rPr>
        <w:instrText>ADDIN CSL_CITATION {"citationItems":[{"id":"ITEM-1","itemData":{"DOI":"10.1097/00000658-200206000-00007","ISBN":"0003-4932","ISSN":"0003-4932","PMID":"12035036","abstract":"OBJECTIVE To identify 10 critical elements of accurate and comprehensive reports of surgical complications. SUMMARY BACKGROUND DATA Despite a venerable tradition of weekly morbidity and mortality conferences, inconsistent complication reporting is common in the surgical literature. METHODS An analysis of articles reporting short-term outcomes after pancreatectomy, esophagectomy, and hepatectomy was performed. Randomized clinical trials (RCTs) published from 1975 to 2001 and retrospective series of more than 100 patients published from 1990 to 2001 were reviewed. RESULTS A total of 119 articles reporting outcomes in 22,530 patients were analyzed. This included 42 RCTs and 77 retrospective series. Of the 10 criteria developed, no articles met all criteria; 2% met 9 criteria, 38% 7 or 8, 34% 5 or 6, 40% 3 or 4, and 12% 1 or 2. Outpatient information (22% of articles), definitions of complications provided (34% of articles), severity grade used (20% of articles), and risk factors included in analysis (29% of articles) were the most commonly unmet quality reporting criteria. Type of study (RCT vs. retrospective), site of institution (U.S. vs. non-U.S.) and journal (U.S. vs. non-U.S.) did not influence the quality of complication reporting. CONCLUSIONS Short-term surgical outcomes are routinely included in the data reported in the surgical literature. This is often used to show improvements over time or to assess the impact of therapeutic changes on patient outcome. The inconsistency of reporting and the lack of accepted principles of accrual, display, and analysis of complication data argue strongly for the creation and generalized use of standards for reporting this information.","author":[{"dropping-particle":"","family":"Martin","given":"Robert C G","non-dropping-particle":"","parse-names":false,"suffix":""},{"dropping-particle":"","family":"Brennan","given":"Murray F","non-dropping-particle":"","parse-names":false,"suffix":""},{"dropping-particle":"","family":"Jaques","given":"David P","non-dropping-particle":"","parse-names":false,"suffix":""}],"container-title":"Annals of surgery","id":"ITEM-1","issue":"6","issued":{"date-parts":[["2002","6"]]},"page":"803-13","title":"Quality of complication reporting in the surgical literature.","type":"article-journal","volume":"235"},"uris":["http://www.mendeley.com/documents/?uuid=79b17306-e977-3fa7-b497-650ebb2712fe"]}],"mendeley":{"formattedCitation":"&lt;sup&gt;[3]&lt;/sup&gt;","plainTextFormattedCitation":"[3]","previouslyFormattedCitation":"&lt;sup&gt;[3]&lt;/sup&gt;"},"properties":{"noteIndex":0},"schema":"https://github.com/citation-style-language/schema/raw/master/csl-citation.json"}</w:instrText>
      </w:r>
      <w:r w:rsidRPr="00092C07">
        <w:rPr>
          <w:rFonts w:ascii="Book Antiqua" w:hAnsi="Book Antiqua"/>
          <w:color w:val="000000" w:themeColor="text1"/>
          <w:sz w:val="24"/>
          <w:szCs w:val="24"/>
          <w:lang w:val="en-US"/>
          <w:rPrChange w:id="111" w:author="FP" w:date="2019-04-25T10:26:00Z">
            <w:rPr>
              <w:rFonts w:ascii="Book Antiqua" w:hAnsi="Book Antiqua"/>
              <w:color w:val="000000" w:themeColor="text1"/>
              <w:sz w:val="24"/>
              <w:szCs w:val="24"/>
              <w:lang w:val="en-US"/>
            </w:rPr>
          </w:rPrChange>
        </w:rPr>
        <w:fldChar w:fldCharType="separate"/>
      </w:r>
      <w:r w:rsidRPr="00092C07">
        <w:rPr>
          <w:rFonts w:ascii="Book Antiqua" w:hAnsi="Book Antiqua"/>
          <w:color w:val="000000" w:themeColor="text1"/>
          <w:sz w:val="24"/>
          <w:szCs w:val="24"/>
          <w:vertAlign w:val="superscript"/>
          <w:lang w:val="en-US"/>
        </w:rPr>
        <w:t>[3]</w:t>
      </w:r>
      <w:r w:rsidRPr="00092C07">
        <w:rPr>
          <w:rFonts w:ascii="Book Antiqua" w:hAnsi="Book Antiqua"/>
          <w:color w:val="000000" w:themeColor="text1"/>
          <w:sz w:val="24"/>
          <w:szCs w:val="24"/>
          <w:lang w:val="en-US"/>
        </w:rPr>
        <w:fldChar w:fldCharType="end"/>
      </w:r>
      <w:r w:rsidR="00477101" w:rsidRPr="00092C07">
        <w:rPr>
          <w:rFonts w:ascii="Book Antiqua" w:hAnsi="Book Antiqua"/>
          <w:color w:val="000000" w:themeColor="text1"/>
          <w:sz w:val="24"/>
          <w:szCs w:val="24"/>
          <w:lang w:val="en-US"/>
        </w:rPr>
        <w:t xml:space="preserve"> conducted a study designed to </w:t>
      </w:r>
      <w:ins w:id="112" w:author="author" w:date="2019-04-23T10:46:00Z">
        <w:r w:rsidR="000D1713" w:rsidRPr="00044E21">
          <w:rPr>
            <w:rFonts w:ascii="Book Antiqua" w:hAnsi="Book Antiqua"/>
            <w:color w:val="000000" w:themeColor="text1"/>
            <w:sz w:val="24"/>
            <w:szCs w:val="24"/>
            <w:lang w:val="en-US"/>
          </w:rPr>
          <w:t xml:space="preserve">evaluate </w:t>
        </w:r>
      </w:ins>
      <w:r w:rsidR="00477101" w:rsidRPr="00044E21">
        <w:rPr>
          <w:rFonts w:ascii="Book Antiqua" w:hAnsi="Book Antiqua"/>
          <w:color w:val="000000" w:themeColor="text1"/>
          <w:sz w:val="24"/>
          <w:szCs w:val="24"/>
          <w:lang w:val="en-US"/>
        </w:rPr>
        <w:t xml:space="preserve">critically </w:t>
      </w:r>
      <w:del w:id="113" w:author="author" w:date="2019-04-23T10:46:00Z">
        <w:r w:rsidR="00477101" w:rsidRPr="00044E21" w:rsidDel="000D1713">
          <w:rPr>
            <w:rFonts w:ascii="Book Antiqua" w:hAnsi="Book Antiqua"/>
            <w:color w:val="000000" w:themeColor="text1"/>
            <w:sz w:val="24"/>
            <w:szCs w:val="24"/>
            <w:lang w:val="en-US"/>
          </w:rPr>
          <w:delText xml:space="preserve">evaluate </w:delText>
        </w:r>
      </w:del>
      <w:r w:rsidR="00477101" w:rsidRPr="00092C07">
        <w:rPr>
          <w:rFonts w:ascii="Book Antiqua" w:hAnsi="Book Antiqua"/>
          <w:color w:val="000000" w:themeColor="text1"/>
          <w:sz w:val="24"/>
          <w:szCs w:val="24"/>
          <w:lang w:val="en-US"/>
        </w:rPr>
        <w:t>the quality of surgical literature from 1975 to 2001 in the reporting of complications. They included 119 reports recordin</w:t>
      </w:r>
      <w:r w:rsidR="008E5FF3" w:rsidRPr="00092C07">
        <w:rPr>
          <w:rFonts w:ascii="Book Antiqua" w:hAnsi="Book Antiqua"/>
          <w:color w:val="000000" w:themeColor="text1"/>
          <w:sz w:val="24"/>
          <w:szCs w:val="24"/>
          <w:lang w:val="en-US"/>
        </w:rPr>
        <w:t>g outcomes in 22</w:t>
      </w:r>
      <w:r w:rsidR="004F5F5F" w:rsidRPr="00092C07">
        <w:rPr>
          <w:rFonts w:ascii="Book Antiqua" w:hAnsi="Book Antiqua"/>
          <w:color w:val="000000" w:themeColor="text1"/>
          <w:sz w:val="24"/>
          <w:szCs w:val="24"/>
          <w:lang w:val="en-US"/>
        </w:rPr>
        <w:t>530 patients</w:t>
      </w:r>
      <w:r w:rsidR="00477101"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{"citationItems":[{"id":"ITEM-1","itemData":{"DOI":"10.1097/00000658-200206000-00007","ISBN":"0003-4932","ISSN":"0003-4932","PMID":"12035036","abstract":"OBJECTIVE To identify 10 critical elements of accurate and comprehensive reports of surgical complications. SUMMARY BACKGROUND DATA Despite a venerable tradition of weekly morbidity and mortality conferences, inconsistent complication reporting is common in the surgical literature. METHODS An analysis of articles reporting short-term outcomes after pancreatectomy, esophagectomy, and hepatectomy was performed. Randomized clinical trials (RCTs) published from 1975 to 2001 and retrospective series of more than 100 patients published from 1990 to 2001 were reviewed. RESULTS A total of 119 articles reporting outcomes in 22,530 patients were analyzed. This included 42 RCTs and 77 retrospective series. Of the 10 criteria developed, no articles met all criteria; 2% met 9 criteria, 38% 7 or 8, 34% 5 or 6, 40% 3 or 4, and 12% 1 or 2. Outpatient information (22% of articles), definitions of complications provided (34% of articles), severity grade used (20% of articles), and risk factors included in analysis (29% of articles) were the most commonly unmet quality reporting criteria. Type of study (RCT vs. retrospective), site of institution (U.S. vs. non-U.S.) and journal (U.S. vs. non-U.S.) did not influence the quality of complication reporting. CONCLUSIONS Short-term surgical outcomes are routinely included in the data reported in the surgical literature. This is often used to show improvements over time or to assess the impact of therapeutic changes on patient outcome. The inconsistency of reporting and the lack of accepted principles of accrual, display, and analysis of complication data argue strongly for the creation and generalized use of standards for reporting this information.","author":[{"dropping-particle":"","family":"Martin","given":"Robert C G","non-dropping-particle":"","parse-names":false,"suffix":""},{"dropping-particle":"","family":"Brennan","given":"Murray F","non-dropping-particle":"","parse-names":false,"suffix":""},{"dropping-particle":"","family":"Jaques","given":"David P","non-dropping-particle":"","parse-names":false,"suffix":""}],"container-title":"Annals of surgery","id":"ITEM-1","issue":"6","issued":{"date-parts":[["2002","6"]]},"page":"803-13","title":"Quality of complication reporting in the surgical literature.","type":"article-journal","volume":"235"},"uris":["http://www.mendeley.com/documents/?uuid=79b17306-e977-3fa7-b497-650ebb2712fe"]}],"mendeley":{"formattedCitation":"&lt;sup&gt;[3]&lt;/sup&gt;","plainTextFormattedCitation":"[3]","previouslyFormattedCitation":"&lt;sup&gt;[3]&lt;/sup&gt;"},"properties":{"noteIndex":0},"schema":"https://github.com/citation-style-language/schema/raw/master/csl-citation.json"}</w:instrText>
      </w:r>
      <w:r w:rsidR="00477101" w:rsidRPr="00092C07">
        <w:rPr>
          <w:rFonts w:ascii="Book Antiqua" w:hAnsi="Book Antiqua"/>
          <w:color w:val="000000" w:themeColor="text1"/>
          <w:sz w:val="24"/>
          <w:szCs w:val="24"/>
          <w:lang w:val="en-US"/>
          <w:rPrChange w:id="114" w:author="FP" w:date="2019-04-25T10:26:00Z">
            <w:rPr>
              <w:rFonts w:ascii="Book Antiqua" w:hAnsi="Book Antiqua"/>
              <w:color w:val="000000" w:themeColor="text1"/>
              <w:sz w:val="24"/>
              <w:szCs w:val="24"/>
              <w:lang w:val="en-US"/>
            </w:rPr>
          </w:rPrChange>
        </w:rPr>
        <w:fldChar w:fldCharType="separate"/>
      </w:r>
      <w:r w:rsidR="00477101" w:rsidRPr="00092C07">
        <w:rPr>
          <w:rFonts w:ascii="Book Antiqua" w:hAnsi="Book Antiqua"/>
          <w:color w:val="000000" w:themeColor="text1"/>
          <w:sz w:val="24"/>
          <w:szCs w:val="24"/>
          <w:vertAlign w:val="superscript"/>
          <w:lang w:val="en-US"/>
        </w:rPr>
        <w:t>[3]</w:t>
      </w:r>
      <w:r w:rsidR="00477101" w:rsidRPr="00092C07">
        <w:rPr>
          <w:rFonts w:ascii="Book Antiqua" w:hAnsi="Book Antiqua"/>
          <w:color w:val="000000" w:themeColor="text1"/>
          <w:sz w:val="24"/>
          <w:szCs w:val="24"/>
          <w:lang w:val="en-US"/>
        </w:rPr>
        <w:fldChar w:fldCharType="end"/>
      </w:r>
      <w:r w:rsidR="004F5F5F" w:rsidRPr="00092C07">
        <w:rPr>
          <w:rFonts w:ascii="Book Antiqua" w:hAnsi="Book Antiqua"/>
          <w:color w:val="000000" w:themeColor="text1"/>
          <w:sz w:val="24"/>
          <w:szCs w:val="24"/>
          <w:lang w:val="en-US"/>
        </w:rPr>
        <w:t>.</w:t>
      </w:r>
      <w:r w:rsidR="00477101" w:rsidRPr="00092C07">
        <w:rPr>
          <w:rFonts w:ascii="Book Antiqua" w:hAnsi="Book Antiqua"/>
          <w:color w:val="000000" w:themeColor="text1"/>
          <w:sz w:val="24"/>
          <w:szCs w:val="24"/>
          <w:lang w:val="en-US"/>
        </w:rPr>
        <w:t xml:space="preserve"> </w:t>
      </w:r>
      <w:r w:rsidR="00477101" w:rsidRPr="00044E21">
        <w:rPr>
          <w:rFonts w:ascii="Book Antiqua" w:hAnsi="Book Antiqua"/>
          <w:color w:val="000000" w:themeColor="text1"/>
          <w:sz w:val="24"/>
          <w:szCs w:val="24"/>
          <w:lang w:val="en-US"/>
        </w:rPr>
        <w:t>Among other things, the authors observed that only 34% of the studies defined the term complication, and that the definitions varied widely (in the case of pancreatic fistula, for instance, they noted up to 12 definitions); only 20% used the degree of seve</w:t>
      </w:r>
      <w:r w:rsidR="00477101" w:rsidRPr="00092C07">
        <w:rPr>
          <w:rFonts w:ascii="Book Antiqua" w:hAnsi="Book Antiqua"/>
          <w:color w:val="000000" w:themeColor="text1"/>
          <w:sz w:val="24"/>
          <w:szCs w:val="24"/>
          <w:lang w:val="en-US"/>
        </w:rPr>
        <w:t>rity, and only 67% of the studies indicated the duration of the follow-up. Therefore, the evolution of the methodology for evaluating postoperative morbidity has been heterogeneous, and inconsistent reporting of complications has been a common feature in the surgical literature.</w:t>
      </w:r>
    </w:p>
    <w:p w14:paraId="3477F2E4" w14:textId="0BBF035E" w:rsidR="00477101"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477101" w:rsidRPr="00092C07">
        <w:rPr>
          <w:rFonts w:ascii="Book Antiqua" w:hAnsi="Book Antiqua"/>
          <w:color w:val="000000" w:themeColor="text1"/>
          <w:sz w:val="24"/>
          <w:szCs w:val="24"/>
          <w:lang w:val="en-US"/>
        </w:rPr>
        <w:t>Despite the presence of the tools that we will outline below, in general the descriptions of the methodology used in the diagnosis, recording, and monitoring of complications are unsatisfactory</w:t>
      </w:r>
      <w:ins w:id="115" w:author="author" w:date="2019-04-23T10:47:00Z">
        <w:r w:rsidR="000D1713" w:rsidRPr="00092C07">
          <w:rPr>
            <w:rFonts w:ascii="Book Antiqua" w:hAnsi="Book Antiqua"/>
            <w:color w:val="000000" w:themeColor="text1"/>
            <w:sz w:val="24"/>
            <w:szCs w:val="24"/>
            <w:lang w:val="en-US"/>
          </w:rPr>
          <w:t>.</w:t>
        </w:r>
      </w:ins>
      <w:del w:id="116" w:author="author" w:date="2019-04-23T10:47:00Z">
        <w:r w:rsidR="00477101" w:rsidRPr="00092C07" w:rsidDel="000D1713">
          <w:rPr>
            <w:rFonts w:ascii="Book Antiqua" w:hAnsi="Book Antiqua"/>
            <w:color w:val="000000" w:themeColor="text1"/>
            <w:sz w:val="24"/>
            <w:szCs w:val="24"/>
            <w:lang w:val="en-US"/>
          </w:rPr>
          <w:delText>:</w:delText>
        </w:r>
      </w:del>
      <w:r w:rsidR="00477101" w:rsidRPr="00092C07">
        <w:rPr>
          <w:rFonts w:ascii="Book Antiqua" w:hAnsi="Book Antiqua"/>
          <w:color w:val="000000" w:themeColor="text1"/>
          <w:sz w:val="24"/>
          <w:szCs w:val="24"/>
          <w:lang w:val="en-US"/>
        </w:rPr>
        <w:t xml:space="preserve"> </w:t>
      </w:r>
      <w:del w:id="117" w:author="author" w:date="2019-04-23T10:47:00Z">
        <w:r w:rsidR="00477101" w:rsidRPr="00092C07" w:rsidDel="000D1713">
          <w:rPr>
            <w:rFonts w:ascii="Book Antiqua" w:hAnsi="Book Antiqua"/>
            <w:color w:val="000000" w:themeColor="text1"/>
            <w:sz w:val="24"/>
            <w:szCs w:val="24"/>
            <w:lang w:val="en-US"/>
          </w:rPr>
          <w:delText>t</w:delText>
        </w:r>
      </w:del>
      <w:ins w:id="118" w:author="author" w:date="2019-04-23T10:47:00Z">
        <w:r w:rsidR="000D1713" w:rsidRPr="00092C07">
          <w:rPr>
            <w:rFonts w:ascii="Book Antiqua" w:hAnsi="Book Antiqua"/>
            <w:color w:val="000000" w:themeColor="text1"/>
            <w:sz w:val="24"/>
            <w:szCs w:val="24"/>
            <w:lang w:val="en-US"/>
          </w:rPr>
          <w:t>T</w:t>
        </w:r>
      </w:ins>
      <w:r w:rsidR="00477101" w:rsidRPr="00092C07">
        <w:rPr>
          <w:rFonts w:ascii="Book Antiqua" w:hAnsi="Book Antiqua"/>
          <w:color w:val="000000" w:themeColor="text1"/>
          <w:sz w:val="24"/>
          <w:szCs w:val="24"/>
          <w:lang w:val="en-US"/>
        </w:rPr>
        <w:t>here is a systematic absence of an external and impartial audit, and so the results lack reliability.</w:t>
      </w:r>
    </w:p>
    <w:p w14:paraId="0F9A76FA" w14:textId="3873A5EC" w:rsidR="00E93A51"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972D99" w:rsidRPr="00092C07">
        <w:rPr>
          <w:rFonts w:ascii="Book Antiqua" w:hAnsi="Book Antiqua"/>
          <w:color w:val="000000" w:themeColor="text1"/>
          <w:sz w:val="24"/>
          <w:szCs w:val="24"/>
          <w:lang w:val="en-US"/>
        </w:rPr>
        <w:t>I</w:t>
      </w:r>
      <w:r w:rsidR="00E93A51" w:rsidRPr="00092C07">
        <w:rPr>
          <w:rFonts w:ascii="Book Antiqua" w:hAnsi="Book Antiqua"/>
          <w:color w:val="000000" w:themeColor="text1"/>
          <w:sz w:val="24"/>
          <w:szCs w:val="24"/>
          <w:lang w:val="en-US"/>
        </w:rPr>
        <w:t>n 2004</w:t>
      </w:r>
      <w:r w:rsidR="00972D99" w:rsidRPr="00092C07">
        <w:rPr>
          <w:rFonts w:ascii="Book Antiqua" w:hAnsi="Book Antiqua"/>
          <w:color w:val="000000" w:themeColor="text1"/>
          <w:sz w:val="24"/>
          <w:szCs w:val="24"/>
          <w:lang w:val="en-US"/>
        </w:rPr>
        <w:t xml:space="preserve">, </w:t>
      </w:r>
      <w:r w:rsidR="009A5EF5" w:rsidRPr="00092C07">
        <w:rPr>
          <w:rFonts w:ascii="Book Antiqua" w:hAnsi="Book Antiqua"/>
          <w:color w:val="000000" w:themeColor="text1"/>
          <w:sz w:val="24"/>
          <w:szCs w:val="24"/>
          <w:lang w:val="en-US"/>
        </w:rPr>
        <w:t xml:space="preserve">Dindo </w:t>
      </w:r>
      <w:r w:rsidR="009A5EF5" w:rsidRPr="00092C07">
        <w:rPr>
          <w:rFonts w:ascii="Book Antiqua" w:hAnsi="Book Antiqua"/>
          <w:i/>
          <w:color w:val="000000" w:themeColor="text1"/>
          <w:sz w:val="24"/>
          <w:szCs w:val="24"/>
          <w:lang w:val="en-US"/>
        </w:rPr>
        <w:t>et al</w:t>
      </w:r>
      <w:r w:rsidR="009A5EF5"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{"citationItems":[{"id":"ITEM-1","itemData":{"DOI":"10.1097/01.sla.0000133083.54934.ae","ISBN":"0003-4932","ISSN":"0003-4932","PMID":"15273542","abstract":"OBJECTIVE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author":[{"dropping-particle":"","family":"Dindo","given":"Daniel","non-dropping-particle":"","parse-names":false,"suffix":""},{"dropping-particle":"","family":"Demartines","given":"Nicolas","non-dropping-particle":"","parse-names":false,"suffix":""},{"dropping-particle":"","family":"Clavien","given":"Pierre-Alain","non-dropping-particle":"","parse-names":false,"suffix":""}],"container-title":"Annals of Surgery","id":"ITEM-1","issue":"2","issued":{"date-parts":[["2004","8"]]},"page":"205-213","title":"Classification of Surgical Complications","type":"article-journal","volume":"240"},"uris":["http://www.mendeley.com/documents/?uuid=dab2e44a-c2dc-41b5-9280-71fd719151eb"]}],"mendeley":{"formattedCitation":"&lt;sup&gt;[4]&lt;/sup&gt;","plainTextFormattedCitation":"[4]","previouslyFormattedCitation":"&lt;sup&gt;[4]&lt;/sup&gt;"},"properties":{"noteIndex":0},"schema":"https://github.com/citation-style-language/schema/raw/master/csl-citation.json"}</w:instrText>
      </w:r>
      <w:r w:rsidR="009A5EF5" w:rsidRPr="00092C07">
        <w:rPr>
          <w:rFonts w:ascii="Book Antiqua" w:hAnsi="Book Antiqua"/>
          <w:color w:val="000000" w:themeColor="text1"/>
          <w:sz w:val="24"/>
          <w:szCs w:val="24"/>
          <w:lang w:val="en-US"/>
          <w:rPrChange w:id="119"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[4]</w:t>
      </w:r>
      <w:r w:rsidR="009A5EF5" w:rsidRPr="00092C07">
        <w:rPr>
          <w:rFonts w:ascii="Book Antiqua" w:hAnsi="Book Antiqua"/>
          <w:color w:val="000000" w:themeColor="text1"/>
          <w:sz w:val="24"/>
          <w:szCs w:val="24"/>
          <w:lang w:val="en-US"/>
        </w:rPr>
        <w:fldChar w:fldCharType="end"/>
      </w:r>
      <w:r w:rsidR="009A5EF5" w:rsidRPr="00092C07">
        <w:rPr>
          <w:rFonts w:ascii="Book Antiqua" w:hAnsi="Book Antiqua"/>
          <w:color w:val="000000" w:themeColor="text1"/>
          <w:sz w:val="24"/>
          <w:szCs w:val="24"/>
          <w:lang w:val="en-US"/>
        </w:rPr>
        <w:t xml:space="preserve"> </w:t>
      </w:r>
      <w:r w:rsidR="00870329" w:rsidRPr="00092C07">
        <w:rPr>
          <w:rFonts w:ascii="Book Antiqua" w:hAnsi="Book Antiqua"/>
          <w:color w:val="000000" w:themeColor="text1"/>
          <w:sz w:val="24"/>
          <w:szCs w:val="24"/>
          <w:lang w:val="en-US"/>
        </w:rPr>
        <w:t>published the classification of complications definitely known as the Classification of Clavien</w:t>
      </w:r>
      <w:ins w:id="120" w:author="FP" w:date="2019-04-25T10:27:00Z">
        <w:r w:rsidR="00044E21">
          <w:rPr>
            <w:rFonts w:ascii="Book Antiqua" w:hAnsi="Book Antiqua"/>
            <w:color w:val="000000" w:themeColor="text1"/>
            <w:sz w:val="24"/>
            <w:szCs w:val="24"/>
            <w:lang w:val="en-US"/>
          </w:rPr>
          <w:t>-</w:t>
        </w:r>
      </w:ins>
      <w:del w:id="121" w:author="FP" w:date="2019-04-25T10:27:00Z">
        <w:r w:rsidR="00870329" w:rsidRPr="00092C07" w:rsidDel="00044E21">
          <w:rPr>
            <w:rFonts w:ascii="Book Antiqua" w:hAnsi="Book Antiqua"/>
            <w:color w:val="000000" w:themeColor="text1"/>
            <w:sz w:val="24"/>
            <w:szCs w:val="24"/>
            <w:lang w:val="en-US"/>
          </w:rPr>
          <w:delText xml:space="preserve"> </w:delText>
        </w:r>
      </w:del>
      <w:r w:rsidR="00870329" w:rsidRPr="00092C07">
        <w:rPr>
          <w:rFonts w:ascii="Book Antiqua" w:hAnsi="Book Antiqua"/>
          <w:color w:val="000000" w:themeColor="text1"/>
          <w:sz w:val="24"/>
          <w:szCs w:val="24"/>
          <w:lang w:val="en-US"/>
        </w:rPr>
        <w:t>Dindo (CDC)</w:t>
      </w:r>
      <w:r w:rsidR="00870329"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{"citationItems":[{"id":"ITEM-1","itemData":{"DOI":"10.1097/SLA.0b013e3181b13ca2","ISBN":"1528-1140 (Electronic)\\r0003-4932 (Linking)","ISSN":"0003-4932","PMID":"19638912","abstract":"BACKGROUND AND AIMS: The lack of consensus on how to define and grade adverse postoperative events has greatly hampered the evaluation of surgical procedures. A new classification of complications, initiated in 1992, was updated 5 years ago. It is based on the type of therapy needed to correct the complication. The principle of the classification was to be simple, reproducible, flexible, and applicable irrespective of the cultural background. The aim of the current study was to critically evaluate this classification from the perspective of its use in the literature, by assessing interobserver variability in grading complex complication scenarios and to correlate the classification grades with patients', nurses', and doctors' perception. MATERIAL AND METHODS: Reports from the literature using the classification system were systematically analyzed. Next, 11 scenarios illustrating difficult cases were prepared to develop a consensus on how to rank the various complications. Third, 7 centers from different continents, having routinely used the classification, independently assessed the 11 scenarios. An agreement analysis was performed to test the accuracy and reliability of the classification. Finally, the perception of the severity was tested in patients, nurses, and physicians by presenting 30 scenarios, each illustrating a specific grade of complication. RESULTS: We noted a dramatic increase in the use of the classification in many fields of surgery. About half of the studies used the contracted form, whereas the rest used the full range of grading. Two-thirds of the publications avoided subjective terms such as minor or major complications. The study of 11 difficult cases among various centers revealed a high degree of agreement in identifying and ranking complications (89% agreement), and enabled a better definition of unclear situations. Each grade of complications significantly correlated with the perception by patients, nurses, and physicians (P &lt; 0.05, Kruskal-Wallis test). CONCLUSIONS: This 5-year evaluation provides strong evidence that the classification is valid and applicable worldwide in many fields of surgery. No modification in the general principle of classification is warranted in view of the use in ongoing publications and trials. Subjective, inaccurate, or confusing terms such as \"minor or major\" should be removed from the surgical literature.","author":[{"dropping-particle":"","family":"Clavien","given":"Pierre a","non-dropping-particle":"","parse-names":false,"suffix":""},{"dropping-particle":"","family":"Barkun","given":"Jeffrey","non-dropping-particle":"","parse-names":false,"suffix":""},{"dropping-particle":"","family":"Oliveira","given":"Michelle L","non-dropping-particle":"de","parse-names":false,"suffix":""},{"dropping-particle":"","family":"Vauthey","given":"Jean Nicolas","non-dropping-particle":"","parse-names":false,"suffix":""},{"dropping-particle":"","family":"Dindo","given":"Daniel","non-dropping-particle":"","parse-names":false,"suffix":""},{"dropping-particle":"","family":"Schulick","given":"Richard D","non-dropping-particle":"","parse-names":false,"suffix":""},{"dropping-particle":"","family":"Santibañes","given":"Eduardo","non-dropping-particle":"de","parse-names":false,"suffix":""},{"dropping-particle":"","family":"Pekolj","given":"Juan","non-dropping-particle":"","parse-names":false,"suffix":""},{"dropping-particle":"","family":"Slankamenac","given":"Ksenija","non-dropping-particle":"","parse-names":false,"suffix":""},{"dropping-particle":"","family":"Bassi","given":"Claudio","non-dropping-particle":"","parse-names":false,"suffix":""},{"dropping-particle":"","family":"Graf","given":"Rolf","non-dropping-particle":"","parse-names":false,"suffix":""},{"dropping-particle":"","family":"Vonlanthen","given":"René","non-dropping-particle":"","parse-names":false,"suffix":""},{"dropping-particle":"","family":"Padbury","given":"Robert","non-dropping-particle":"","parse-names":false,"suffix":""},{"dropping-particle":"","family":"Cameron","given":"John L","non-dropping-particle":"","parse-names":false,"suffix":""},{"dropping-particle":"","family":"Makuuchi","given":"Masatoshi","non-dropping-particle":"","parse-names":false,"suffix":""}],"container-title":"Annals of Surgery","id":"ITEM-1","issue":"2","issued":{"date-parts":[["2009","8"]]},"page":"187-196","title":"The Clavien-Dindo Classification of Surgical Complications: five-year experience","type":"article-journal","volume":"250"},"uris":["http://www.mendeley.com/documents/?uuid=c1fbf505-b88a-4528-b278-6e487dba039c"]}],"mendeley":{"formattedCitation":"&lt;sup&gt;[5]&lt;/sup&gt;","plainTextFormattedCitation":"[5]","previouslyFormattedCitation":"&lt;sup&gt;[5]&lt;/sup&gt;"},"properties":{"noteIndex":0},"schema":"https://github.com/citation-style-language/schema/raw/master/csl-citation.json"}</w:instrText>
      </w:r>
      <w:r w:rsidR="00870329" w:rsidRPr="00092C07">
        <w:rPr>
          <w:rFonts w:ascii="Book Antiqua" w:hAnsi="Book Antiqua"/>
          <w:color w:val="000000" w:themeColor="text1"/>
          <w:sz w:val="24"/>
          <w:szCs w:val="24"/>
          <w:lang w:val="en-US"/>
          <w:rPrChange w:id="122"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[5]</w:t>
      </w:r>
      <w:r w:rsidR="00870329" w:rsidRPr="00092C07">
        <w:rPr>
          <w:rFonts w:ascii="Book Antiqua" w:hAnsi="Book Antiqua"/>
          <w:color w:val="000000" w:themeColor="text1"/>
          <w:sz w:val="24"/>
          <w:szCs w:val="24"/>
          <w:lang w:val="en-US"/>
        </w:rPr>
        <w:fldChar w:fldCharType="end"/>
      </w:r>
      <w:r w:rsidR="006C48E6" w:rsidRPr="00092C07">
        <w:rPr>
          <w:rFonts w:ascii="Book Antiqua" w:hAnsi="Book Antiqua"/>
          <w:color w:val="000000" w:themeColor="text1"/>
          <w:sz w:val="24"/>
          <w:szCs w:val="24"/>
          <w:lang w:val="en-US"/>
        </w:rPr>
        <w:t>, which reached a wide audience. Currently, the article has</w:t>
      </w:r>
      <w:r w:rsidR="00E93A51" w:rsidRPr="00092C07">
        <w:rPr>
          <w:rFonts w:ascii="Book Antiqua" w:hAnsi="Book Antiqua"/>
          <w:color w:val="000000" w:themeColor="text1"/>
          <w:sz w:val="24"/>
          <w:szCs w:val="24"/>
          <w:lang w:val="en-US"/>
        </w:rPr>
        <w:t xml:space="preserve"> </w:t>
      </w:r>
      <w:r w:rsidR="002F611E" w:rsidRPr="00044E21">
        <w:rPr>
          <w:rFonts w:ascii="Book Antiqua" w:hAnsi="Book Antiqua"/>
          <w:color w:val="000000" w:themeColor="text1"/>
          <w:sz w:val="24"/>
          <w:szCs w:val="24"/>
          <w:lang w:val="en-US"/>
        </w:rPr>
        <w:t>10635</w:t>
      </w:r>
      <w:r w:rsidR="00E93A51" w:rsidRPr="00044E21">
        <w:rPr>
          <w:rFonts w:ascii="Book Antiqua" w:hAnsi="Book Antiqua"/>
          <w:color w:val="000000" w:themeColor="text1"/>
          <w:sz w:val="24"/>
          <w:szCs w:val="24"/>
          <w:lang w:val="en-US"/>
        </w:rPr>
        <w:t xml:space="preserve"> citations</w:t>
      </w:r>
      <w:r w:rsidR="002F611E"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{"citationItems":[{"id":"ITEM-1","itemData":{"URL":"https://wolterskluwer.altmetric.com/details/4800046/citations","accessed":{"date-parts":[["2019","3","18"]]},"container-title":"Wolters Kluwer, Article Metrics","id":"ITEM-1","issued":{"date-parts":[["0"]]},"title":"Classification of Surgical Complications Overview of attention for article published in Annals of Surgery, August 2004","type":"webpage"},"uris":["http://www.mendeley.com/documents/?uuid=edc46e4f-3cc4-468e-8ed2-7f38f3df89f3"]}],"mendeley":{"formattedCitation":"&lt;sup&gt;[6]&lt;/sup&gt;","plainTextFormattedCitation":"[6]","previouslyFormattedCitation":"&lt;sup&gt;[6]&lt;/sup&gt;"},"properties":{"noteIndex":0},"schema":"https://github.com/citation-style-language/schema/raw/master/csl-citation.json"}</w:instrText>
      </w:r>
      <w:r w:rsidR="002F611E" w:rsidRPr="00092C07">
        <w:rPr>
          <w:rFonts w:ascii="Book Antiqua" w:hAnsi="Book Antiqua"/>
          <w:color w:val="000000" w:themeColor="text1"/>
          <w:sz w:val="24"/>
          <w:szCs w:val="24"/>
          <w:lang w:val="en-US"/>
          <w:rPrChange w:id="123"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[6]</w:t>
      </w:r>
      <w:r w:rsidR="002F611E" w:rsidRPr="00092C07">
        <w:rPr>
          <w:rFonts w:ascii="Book Antiqua" w:hAnsi="Book Antiqua"/>
          <w:color w:val="000000" w:themeColor="text1"/>
          <w:sz w:val="24"/>
          <w:szCs w:val="24"/>
          <w:lang w:val="en-US"/>
        </w:rPr>
        <w:fldChar w:fldCharType="end"/>
      </w:r>
      <w:r w:rsidR="00E93A51" w:rsidRPr="00092C07">
        <w:rPr>
          <w:rFonts w:ascii="Book Antiqua" w:hAnsi="Book Antiqua"/>
          <w:color w:val="000000" w:themeColor="text1"/>
          <w:sz w:val="24"/>
          <w:szCs w:val="24"/>
          <w:lang w:val="en-US"/>
        </w:rPr>
        <w:t>.</w:t>
      </w:r>
    </w:p>
    <w:p w14:paraId="3F811FCE" w14:textId="35DDDC71" w:rsidR="00070BCD"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The </w:t>
      </w:r>
      <w:r w:rsidR="006C48E6" w:rsidRPr="00092C07">
        <w:rPr>
          <w:rFonts w:ascii="Book Antiqua" w:hAnsi="Book Antiqua"/>
          <w:color w:val="000000" w:themeColor="text1"/>
          <w:sz w:val="24"/>
          <w:szCs w:val="24"/>
          <w:lang w:val="en-US"/>
        </w:rPr>
        <w:t xml:space="preserve">CDC </w:t>
      </w:r>
      <w:r w:rsidR="00E93A51" w:rsidRPr="00092C07">
        <w:rPr>
          <w:rFonts w:ascii="Book Antiqua" w:hAnsi="Book Antiqua"/>
          <w:color w:val="000000" w:themeColor="text1"/>
          <w:sz w:val="24"/>
          <w:szCs w:val="24"/>
          <w:lang w:val="en-US"/>
        </w:rPr>
        <w:t>classif</w:t>
      </w:r>
      <w:r w:rsidR="006C48E6" w:rsidRPr="00092C07">
        <w:rPr>
          <w:rFonts w:ascii="Book Antiqua" w:hAnsi="Book Antiqua"/>
          <w:color w:val="000000" w:themeColor="text1"/>
          <w:sz w:val="24"/>
          <w:szCs w:val="24"/>
          <w:lang w:val="en-US"/>
        </w:rPr>
        <w:t>ies</w:t>
      </w:r>
      <w:r w:rsidR="00E93A51" w:rsidRPr="00092C07">
        <w:rPr>
          <w:rFonts w:ascii="Book Antiqua" w:hAnsi="Book Antiqua"/>
          <w:color w:val="000000" w:themeColor="text1"/>
          <w:sz w:val="24"/>
          <w:szCs w:val="24"/>
          <w:lang w:val="en-US"/>
        </w:rPr>
        <w:t xml:space="preserve"> complications </w:t>
      </w:r>
      <w:r w:rsidR="006C48E6" w:rsidRPr="00092C07">
        <w:rPr>
          <w:rFonts w:ascii="Book Antiqua" w:hAnsi="Book Antiqua"/>
          <w:color w:val="000000" w:themeColor="text1"/>
          <w:sz w:val="24"/>
          <w:szCs w:val="24"/>
          <w:lang w:val="en-US"/>
        </w:rPr>
        <w:t xml:space="preserve">in a very </w:t>
      </w:r>
      <w:r w:rsidR="00E93A51" w:rsidRPr="00092C07">
        <w:rPr>
          <w:rFonts w:ascii="Book Antiqua" w:hAnsi="Book Antiqua"/>
          <w:color w:val="000000" w:themeColor="text1"/>
          <w:sz w:val="24"/>
          <w:szCs w:val="24"/>
          <w:lang w:val="en-US"/>
        </w:rPr>
        <w:t>intuitive</w:t>
      </w:r>
      <w:r w:rsidR="006C48E6" w:rsidRPr="00092C07">
        <w:rPr>
          <w:rFonts w:ascii="Book Antiqua" w:hAnsi="Book Antiqua"/>
          <w:color w:val="000000" w:themeColor="text1"/>
          <w:sz w:val="24"/>
          <w:szCs w:val="24"/>
          <w:lang w:val="en-US"/>
        </w:rPr>
        <w:t xml:space="preserve"> way</w:t>
      </w:r>
      <w:r w:rsidR="00000BE7" w:rsidRPr="00092C07">
        <w:rPr>
          <w:rFonts w:ascii="Book Antiqua" w:hAnsi="Book Antiqua"/>
          <w:color w:val="000000" w:themeColor="text1"/>
          <w:sz w:val="24"/>
          <w:szCs w:val="24"/>
          <w:lang w:val="en-US"/>
        </w:rPr>
        <w:t xml:space="preserve"> and was very well received by surgeons</w:t>
      </w:r>
      <w:ins w:id="124" w:author="author" w:date="2019-04-23T10:47:00Z">
        <w:r w:rsidR="000D1713" w:rsidRPr="00092C07">
          <w:rPr>
            <w:rFonts w:ascii="Book Antiqua" w:hAnsi="Book Antiqua"/>
            <w:color w:val="000000" w:themeColor="text1"/>
            <w:sz w:val="24"/>
            <w:szCs w:val="24"/>
            <w:lang w:val="en-US"/>
          </w:rPr>
          <w:t>.</w:t>
        </w:r>
      </w:ins>
      <w:del w:id="125" w:author="author" w:date="2019-04-23T10:47:00Z">
        <w:r w:rsidR="00000BE7" w:rsidRPr="00092C07" w:rsidDel="000D1713">
          <w:rPr>
            <w:rFonts w:ascii="Book Antiqua" w:hAnsi="Book Antiqua"/>
            <w:color w:val="000000" w:themeColor="text1"/>
            <w:sz w:val="24"/>
            <w:szCs w:val="24"/>
            <w:lang w:val="en-US"/>
          </w:rPr>
          <w:delText>,</w:delText>
        </w:r>
      </w:del>
      <w:r w:rsidR="00000BE7" w:rsidRPr="00092C07">
        <w:rPr>
          <w:rFonts w:ascii="Book Antiqua" w:hAnsi="Book Antiqua"/>
          <w:color w:val="000000" w:themeColor="text1"/>
          <w:sz w:val="24"/>
          <w:szCs w:val="24"/>
          <w:lang w:val="en-US"/>
        </w:rPr>
        <w:t xml:space="preserve"> Nonetheless,</w:t>
      </w:r>
      <w:r w:rsidR="00E93A51" w:rsidRPr="00092C07">
        <w:rPr>
          <w:rFonts w:ascii="Book Antiqua" w:hAnsi="Book Antiqua"/>
          <w:color w:val="000000" w:themeColor="text1"/>
          <w:sz w:val="24"/>
          <w:szCs w:val="24"/>
          <w:lang w:val="en-US"/>
        </w:rPr>
        <w:t xml:space="preserve"> in complex scenarios the</w:t>
      </w:r>
      <w:r w:rsidR="00A3093F" w:rsidRPr="00092C07">
        <w:rPr>
          <w:rFonts w:ascii="Book Antiqua" w:hAnsi="Book Antiqua"/>
          <w:color w:val="000000" w:themeColor="text1"/>
          <w:sz w:val="24"/>
          <w:szCs w:val="24"/>
          <w:lang w:val="en-US"/>
        </w:rPr>
        <w:t xml:space="preserve">ir </w:t>
      </w:r>
      <w:r w:rsidR="00E93A51" w:rsidRPr="00092C07">
        <w:rPr>
          <w:rFonts w:ascii="Book Antiqua" w:hAnsi="Book Antiqua"/>
          <w:color w:val="000000" w:themeColor="text1"/>
          <w:sz w:val="24"/>
          <w:szCs w:val="24"/>
          <w:lang w:val="en-US"/>
        </w:rPr>
        <w:t>grad</w:t>
      </w:r>
      <w:r w:rsidR="00A3093F" w:rsidRPr="00092C07">
        <w:rPr>
          <w:rFonts w:ascii="Book Antiqua" w:hAnsi="Book Antiqua"/>
          <w:color w:val="000000" w:themeColor="text1"/>
          <w:sz w:val="24"/>
          <w:szCs w:val="24"/>
          <w:lang w:val="en-US"/>
        </w:rPr>
        <w:t>ing</w:t>
      </w:r>
      <w:r w:rsidR="006C48E6" w:rsidRPr="00092C07">
        <w:rPr>
          <w:rFonts w:ascii="Book Antiqua" w:hAnsi="Book Antiqua"/>
          <w:color w:val="000000" w:themeColor="text1"/>
          <w:sz w:val="24"/>
          <w:szCs w:val="24"/>
          <w:lang w:val="en-US"/>
        </w:rPr>
        <w:t xml:space="preserve"> may be c</w:t>
      </w:r>
      <w:r w:rsidR="00E93A51" w:rsidRPr="00092C07">
        <w:rPr>
          <w:rFonts w:ascii="Book Antiqua" w:hAnsi="Book Antiqua"/>
          <w:color w:val="000000" w:themeColor="text1"/>
          <w:sz w:val="24"/>
          <w:szCs w:val="24"/>
          <w:lang w:val="en-US"/>
        </w:rPr>
        <w:t>o</w:t>
      </w:r>
      <w:r w:rsidR="006C48E6" w:rsidRPr="00092C07">
        <w:rPr>
          <w:rFonts w:ascii="Book Antiqua" w:hAnsi="Book Antiqua"/>
          <w:color w:val="000000" w:themeColor="text1"/>
          <w:sz w:val="24"/>
          <w:szCs w:val="24"/>
          <w:lang w:val="en-US"/>
        </w:rPr>
        <w:t>ntroversial</w:t>
      </w:r>
      <w:r w:rsidR="00E93A51" w:rsidRPr="00092C07">
        <w:rPr>
          <w:rFonts w:ascii="Book Antiqua" w:hAnsi="Book Antiqua"/>
          <w:color w:val="000000" w:themeColor="text1"/>
          <w:sz w:val="24"/>
          <w:szCs w:val="24"/>
          <w:lang w:val="en-US"/>
        </w:rPr>
        <w:t xml:space="preserve">. </w:t>
      </w:r>
      <w:r w:rsidR="00A3093F" w:rsidRPr="00092C07">
        <w:rPr>
          <w:rFonts w:ascii="Book Antiqua" w:hAnsi="Book Antiqua"/>
          <w:color w:val="000000" w:themeColor="text1"/>
          <w:sz w:val="24"/>
          <w:szCs w:val="24"/>
          <w:lang w:val="en-US"/>
        </w:rPr>
        <w:t xml:space="preserve">For this reason, </w:t>
      </w:r>
      <w:r w:rsidR="00E93A51" w:rsidRPr="00092C07">
        <w:rPr>
          <w:rFonts w:ascii="Book Antiqua" w:hAnsi="Book Antiqua"/>
          <w:color w:val="000000" w:themeColor="text1"/>
          <w:sz w:val="24"/>
          <w:szCs w:val="24"/>
          <w:lang w:val="en-US"/>
        </w:rPr>
        <w:t xml:space="preserve">Clavien's group and others have </w:t>
      </w:r>
      <w:r w:rsidR="006C48E6" w:rsidRPr="00092C07">
        <w:rPr>
          <w:rFonts w:ascii="Book Antiqua" w:hAnsi="Book Antiqua"/>
          <w:color w:val="000000" w:themeColor="text1"/>
          <w:sz w:val="24"/>
          <w:szCs w:val="24"/>
          <w:lang w:val="en-US"/>
        </w:rPr>
        <w:t>pro</w:t>
      </w:r>
      <w:r w:rsidR="00A3093F" w:rsidRPr="00092C07">
        <w:rPr>
          <w:rFonts w:ascii="Book Antiqua" w:hAnsi="Book Antiqua"/>
          <w:color w:val="000000" w:themeColor="text1"/>
          <w:sz w:val="24"/>
          <w:szCs w:val="24"/>
          <w:lang w:val="en-US"/>
        </w:rPr>
        <w:t>vid</w:t>
      </w:r>
      <w:r w:rsidR="006C48E6" w:rsidRPr="00092C07">
        <w:rPr>
          <w:rFonts w:ascii="Book Antiqua" w:hAnsi="Book Antiqua"/>
          <w:color w:val="000000" w:themeColor="text1"/>
          <w:sz w:val="24"/>
          <w:szCs w:val="24"/>
          <w:lang w:val="en-US"/>
        </w:rPr>
        <w:t>ed</w:t>
      </w:r>
      <w:r w:rsidR="00E93A51" w:rsidRPr="00092C07">
        <w:rPr>
          <w:rFonts w:ascii="Book Antiqua" w:hAnsi="Book Antiqua"/>
          <w:color w:val="000000" w:themeColor="text1"/>
          <w:sz w:val="24"/>
          <w:szCs w:val="24"/>
          <w:lang w:val="en-US"/>
        </w:rPr>
        <w:t xml:space="preserve"> </w:t>
      </w:r>
      <w:r w:rsidR="00A3093F" w:rsidRPr="00092C07">
        <w:rPr>
          <w:rFonts w:ascii="Book Antiqua" w:hAnsi="Book Antiqua"/>
          <w:color w:val="000000" w:themeColor="text1"/>
          <w:sz w:val="24"/>
          <w:szCs w:val="24"/>
          <w:lang w:val="en-US"/>
        </w:rPr>
        <w:t xml:space="preserve">several sets of </w:t>
      </w:r>
      <w:r w:rsidR="00E93A51" w:rsidRPr="00092C07">
        <w:rPr>
          <w:rFonts w:ascii="Book Antiqua" w:hAnsi="Book Antiqua"/>
          <w:color w:val="000000" w:themeColor="text1"/>
          <w:sz w:val="24"/>
          <w:szCs w:val="24"/>
          <w:lang w:val="en-US"/>
        </w:rPr>
        <w:t>guidelines</w:t>
      </w:r>
      <w:r w:rsidR="009949A4"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{"citationItems":[{"id":"ITEM-1","itemData":{"DOI":"10.1097/01.sla.0000133083.54934.ae","ISBN":"0003-4932","ISSN":"0003-4932","PMID":"15273542","abstract":"OBJECTIVE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author":[{"dropping-particle":"","family":"Dindo","given":"Daniel","non-dropping-particle":"","parse-names":false,"suffix":""},{"dropping-particle":"","family":"Demartines","given":"Nicolas","non-dropping-particle":"","parse-names":false,"suffix":""},{"dropping-particle":"","family":"Clavien","given":"Pierre-Alain","non-dropping-particle":"","parse-names":false,"suffix":""}],"container-title":"Annals of Surgery","id":"ITEM-1","issue":"2","issued":{"date-parts":[["2004","8"]]},"page":"205-213","title":"Classification of Surgical Complications","type":"article-journal","volume":"240"},"uris":["http://www.mendeley.com/documents/?uuid=dab2e44a-c2dc-41b5-9280-71fd719151eb"]},{"id":"ITEM-2","itemData":{"DOI":"10.1097/SLA.0b013e3181b13ca2","ISBN":"1528-1140 (Electronic)\\r0003-4932 (Linking)","ISSN":"0003-4932","PMID":"19638912","abstract":"BACKGROUND AND AIMS: The lack of consensus on how to define and grade adverse postoperative events has greatly hampered the evaluation of surgical procedures. A new classification of complications, initiated in 1992, was updated 5 years ago. It is based on the type of therapy needed to correct the complication. The principle of the classification was to be simple, reproducible, flexible, and applicable irrespective of the cultural background. The aim of the current study was to critically evaluate this classification from the perspective of its use in the literature, by assessing interobserver variability in grading complex complication scenarios and to correlate the classification grades with patients', nurses', and doctors' perception. MATERIAL AND METHODS: Reports from the literature using the classification system were systematically analyzed. Next, 11 scenarios illustrating difficult cases were prepared to develop a consensus on how to rank the various complications. Third, 7 centers from different continents, having routinely used the classification, independently assessed the 11 scenarios. An agreement analysis was performed to test the accuracy and reliability of the classification. Finally, the perception of the severity was tested in patients, nurses, and physicians by presenting 30 scenarios, each illustrating a specific grade of complication. RESULTS: We noted a dramatic increase in the use of the classification in many fields of surgery. About half of the studies used the contracted form, whereas the rest used the full range of grading. Two-thirds of the publications avoided subjective terms such as minor or major complications. The study of 11 difficult cases among various centers revealed a high degree of agreement in identifying and ranking complications (89% agreement), and enabled a better definition of unclear situations. Each grade of complications significantly correlated with the perception by patients, nurses, and physicians (P &lt; 0.05, Kruskal-Wallis test). CONCLUSIONS: This 5-year evaluation provides strong evidence that the classification is valid and applicable worldwide in many fields of surgery. No modification in the general principle of classification is warranted in view of the use in ongoing publications and trials. Subjective, inaccurate, or confusing terms such as \"minor or major\" should be removed from the surgical literature.","author":[{"dropping-particle":"","family":"Clavien","given":"Pierre a","non-dropping-particle":"","parse-names":false,"suffix":""},{"dropping-particle":"","family":"Barkun","given":"Jeffrey","non-dropping-particle":"","parse-names":false,"suffix":""},{"dropping-particle":"","family":"Oliveira","given":"Michelle L","non-dropping-particle":"de","parse-names":false,"suffix":""},{"dropping-particle":"","family":"Vauthey","given":"Jean Nicolas","non-dropping-particle":"","parse-names":false,"suffix":""},{"dropping-particle":"","family":"Dindo","given":"Daniel","non-dropping-particle":"","parse-names":false,"suffix":""},{"dropping-particle":"","family":"Schulick","given":"Richard D","non-dropping-particle":"","parse-names":false,"suffix":""},{"dropping-particle":"","family":"Santibañes","given":"Eduardo","non-dropping-particle":"de","parse-names":false,"suffix":""},{"dropping-particle":"","family":"Pekolj","given":"Juan","non-dropping-particle":"","parse-names":false,"suffix":""},{"dropping-particle":"","family":"Slankamenac","given":"Ksenija","non-dropping-particle":"","parse-names":false,"suffix":""},{"dropping-particle":"","family":"Bassi","given":"Claudio","non-dropping-particle":"","parse-names":false,"suffix":""},{"dropping-particle":"","family":"Graf","given":"Rolf","non-dropping-particle":"","parse-names":false,"suffix":""},{"dropping-particle":"","family":"Vonlanthen","given":"René","non-dropping-particle":"","parse-names":false,"suffix":""},{"dropping-particle":"","family":"Padbury","given":"Robert","non-dropping-particle":"","parse-names":false,"suffix":""},{"dropping-particle":"","family":"Cameron","given":"John L","non-dropping-particle":"","parse-names":false,"suffix":""},{"dropping-particle":"","family":"Makuuchi","given":"Masatoshi","non-dropping-particle":"","parse-names":false,"suffix":""}],"container-title":"Annals of Surgery","id":"ITEM-2","issue":"2","issued":{"date-parts":[["2009","8"]]},"page":"187-196","title":"The Clavien-Dindo Classification of Surgical Complications: five-year experience","type":"article-journal","volume":"250"},"uris":["http://www.mendeley.com/documents/?uuid=c1fbf505-b88a-4528-b278-6e487dba039c"]},{"id":"ITEM-3","itemData":{"DOI":"10.1186/1754-9493-8-31","ISSN":"1754-9493","PMID":"25075222","abstract":"BACKGROUND Patients undergoing emergency surgery have a high risk for surgical complications and death. The Clavien-Dindo classification has been developed and validated in elective general surgical patients, but has not been validated in emergency surgical patients. The aim of the current study was to evaluate the Clavien-Dindo classification of surgical complications in emergency surgical patients and to study preoperative factors for risk stratification that should be included into a database of surgical complications. METHODS A cohort of 444 consecutive patients having emergency general surgery during a three-month period was retrospectively analyzed. Surgical complications were classified according to the Clavien-Dindo classification. Preoperative risk factors for complications were studied using logistic regression analysis. RESULTS Preoperatively 37 (8.3%) patients had organ dysfunctions. Emergency surgical patients required a new definition for Grade IV complications (organ dysfunctions). Only new onset organ dysfunctions or complications that significantly contributed to worsening of pre-operative organ dysfunctions were classified as grade IV complications. Postoperative complications developed in 115 (25.9%) patients, and 14 (3.2%) patients developed grade IV complication. Charlson comorbidity index, preoperative organ dysfunction and the type of surgery predicted postoperative complications. CONCLUSIONS The Clavien-Dindo classification of surgical complications can be used in emergency surgical patients but preoperative organ dysfunctions should be taken into account when defining postoperative grade IV complications. For risk stratification patients' comorbidities, preoperative organ dysfunctions and the type of surgery should be taken into consideration.","author":[{"dropping-particle":"","family":"Mentula","given":"Panu J","non-dropping-particle":"","parse-names":false,"suffix":""},{"dropping-particle":"","family":"Leppäniemi","given":"Ari K","non-dropping-particle":"","parse-names":false,"suffix":""}],"container-title":"Patient Safety in Surgery","id":"ITEM-3","issue":"1","issued":{"date-parts":[["2014"]]},"page":"31","title":"Applicability of the Clavien-Dindo classification to emergency surgical procedures: a retrospective cohort study on 444 consecutive patients","type":"article-journal","volume":"8"},"uris":["http://www.mendeley.com/documents/?uuid=198cecd1-b13e-4a99-b0f8-fbf5dae1c515"]},{"id":"ITEM-4","itemData":{"DOI":"10.1007/s00595-015-1236-x","ISSN":"0941-1291","PMID":"26289837","abstract":"PURPOSE: Prior to publication of the Clavien-Dindo classification in 2004, there were no grading definitions for surgical complications in either clinical practice or surgical trials. This report establishes supplementary criteria for this classification to standardize the evaluation of postoperative complications in clinical trials. METHODS: The Japan Clinical Oncology Group (JCOG) commissioned a committee. Members from nine surgical study groups (gastric, esophageal, colorectal, lung, breast, gynecologic, urologic, bone and soft tissue, and brain) specified postoperative complications experienced commonly in their fields and defined more detailed grading criteria for each complication in accordance with the general grading rules of the Clavien-Dindo classification. RESULTS: We listed 72 surgical complications experienced commonly in surgical trials, focusing on 17 gastroenterologic complications, 13 infectious complications, six thoracic complications, and several other complications. The grading criteria were defined simply and were optimized for surgical complications. CONCLUSIONS: The JCOG postoperative complications criteria (JCOG PC criteria) aim to standardize the terms used to define adverse events (AEs) and provide detailed grading guidelines based on the Clavien-Dindo classification. We believe that the JCOG PC criteria will allow for more precise comparisons of the frequency of postoperative complications among trials across many different surgical fields.","author":[{"dropping-particle":"","family":"Katayama","given":"Hiroshi","non-dropping-particle":"","parse-names":false,"suffix":""},{"dropping-particle":"","family":"Kurokawa","given":"Yukinori","non-dropping-particle":"","parse-names":false,"suffix":""},{"dropping-particle":"","family":"Nakamura","given":"Kenichi","non-dropping-particle":"","parse-names":false,"suffix":""},{"dropping-particle":"","family":"Ito","given":"Hiroyuki","non-dropping-particle":"","parse-names":false,"suffix":""},{"dropping-particle":"","family":"Kanemitsu","given":"Yukihide","non-dropping-particle":"","parse-names":false,"suffix":""},{"dropping-particle":"","family":"Masuda","given":"Norikazu","non-dropping-particle":"","parse-names":false,"suffix":""},{"dropping-particle":"","family":"Tsubosa","given":"Yasuhiro","non-dropping-particle":"","parse-names":false,"suffix":""},{"dropping-particle":"","family":"Satoh","given":"Toyomi","non-dropping-particle":"","parse-names":false,"suffix":""},{"dropping-particle":"","family":"Yokomizo","given":"Akira","non-dropping-particle":"","parse-names":false,"suffix":""},{"dropping-particle":"","family":"Fukuda","given":"Haruhiko","non-dropping-particle":"","parse-names":false,"suffix":""},{"dropping-particle":"","family":"Sasako","given":"Mitsuru","non-dropping-particle":"","parse-names":false,"suffix":""}],"container-title":"Surgery Today","id":"ITEM-4","issue":"6","issued":{"date-parts":[["2016","6","20"]]},"page":"668-685","publisher":"Springer Japan","title":"Extended Clavien-Dindo classification of surgical complications: Japan Clinical Oncology Group postoperative complications criteria","type":"article-journal","volume":"46"},"uris":["http://www.mendeley.com/documents/?uuid=69bc71ca-1bf6-4475-a355-78913c9cea5b"]},{"id":"ITEM-5","itemData":{"DOI":"10.1097/SLA.0000000000002132","ISSN":"15281140","PMID":"28486288","abstract":"OBJECTIVE To explore the added value of the comprehensive complication index (CCI) to standard assessment of postoperative morbidity, and to clarify potential controversies for its application. BACKGROUND The CCI was introduced about 3 years ago as a novel metric of postoperative morbidity, integrating in a single formula all complications by severity, ranging from 0 (uneventful course) to 100 (death). It remains unclear, how often the CCI adds to standard reporting of complications and how to apply it in complex postoperative courses. METHODS CCI data were prospectively collected over a 1-year period at our institution. The proportion of patients with more than 1 complication and the severity of those complications were assessed to determine the additional value of the CCI compared to the Clavien-Dindo classification. Complex and controversial cases were presented to 90 surgeons worldwide to achieve consensus in weighing each postoperative event. Descriptive statistics were used to evaluate agreement among surgeons and to suggest solutions for consistent use of the CCI. RESULTS Complications were identified in 24% (290/1212) of the general surgical population. Of those, 44% (127/290) developed more than 1 complication by the time of discharge, and thereby CCI added information to the standard grading system of complications. Information gained by the CCI increased with the complexity of surgery and observation time. CONCLUSIONS The CCI adds information on postoperative morbidity in almost half of the patients developing complications, with particular value following extensive surgery and longer postoperative observation up to 3 months. Each single complication, independently of their inter-connection, should be included in the CCI calculation to best mirror the patients' postoperative morbidity.","author":[{"dropping-particle":"","family":"Clavien","given":"Pierre Alain","non-dropping-particle":"","parse-names":false,"suffix":""},{"dropping-particle":"","family":"Vetter","given":"Diana","non-dropping-particle":"","parse-names":false,"suffix":""},{"dropping-particle":"","family":"Staiger","given":"Roxane D","non-dropping-particle":"","parse-names":false,"suffix":""},{"dropping-particle":"","family":"Slankamenac","given":"Ksenija","non-dropping-particle":"","parse-names":false,"suffix":""},{"dropping-particle":"","family":"Mehra","given":"Tarun","non-dropping-particle":"","parse-names":false,"suffix":""},{"dropping-particle":"","family":"Graf","given":"Rolf","non-dropping-particle":"","parse-names":false,"suffix":""},{"dropping-particle":"","family":"Puhan","given":"Milo Alan","non-dropping-particle":"","parse-names":false,"suffix":""}],"container-title":"Annals of Surgery","id":"ITEM-5","issue":"6","issued":{"date-parts":[["2017","6"]]},"page":"1045-1050","title":"The comprehensive complication index (CCI ®): Added value and clinical perspectives 3 years \"down the line\"","type":"article-journal","volume":"265"},"uris":["http://www.mendeley.com/documents/?uuid=5e1caec5-e5d1-372c-9b48-f9c421cce737"]}],"mendeley":{"formattedCitation":"&lt;sup&gt;[4,5,7–9]&lt;/sup&gt;","plainTextFormattedCitation":"[4,5,7–9]","previouslyFormattedCitation":"&lt;sup&gt;[4,5,7–9]&lt;/sup&gt;"},"properties":{"noteIndex":0},"schema":"https://github.com/citation-style-language/schema/raw/master/csl-citation.json"}</w:instrText>
      </w:r>
      <w:r w:rsidR="009949A4" w:rsidRPr="00092C07">
        <w:rPr>
          <w:rFonts w:ascii="Book Antiqua" w:hAnsi="Book Antiqua"/>
          <w:color w:val="000000" w:themeColor="text1"/>
          <w:sz w:val="24"/>
          <w:szCs w:val="24"/>
          <w:lang w:val="en-US"/>
          <w:rPrChange w:id="126"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[4,5,7</w:t>
      </w:r>
      <w:r w:rsidRPr="00044E21">
        <w:rPr>
          <w:rFonts w:ascii="Book Antiqua" w:hAnsi="Book Antiqua"/>
          <w:color w:val="000000" w:themeColor="text1"/>
          <w:sz w:val="24"/>
          <w:szCs w:val="24"/>
          <w:vertAlign w:val="superscript"/>
          <w:lang w:val="en-US"/>
        </w:rPr>
        <w:t>-</w:t>
      </w:r>
      <w:r w:rsidR="00012278" w:rsidRPr="00044E21">
        <w:rPr>
          <w:rFonts w:ascii="Book Antiqua" w:hAnsi="Book Antiqua"/>
          <w:color w:val="000000" w:themeColor="text1"/>
          <w:sz w:val="24"/>
          <w:szCs w:val="24"/>
          <w:vertAlign w:val="superscript"/>
          <w:lang w:val="en-US"/>
        </w:rPr>
        <w:t>9]</w:t>
      </w:r>
      <w:r w:rsidR="009949A4" w:rsidRPr="00092C07">
        <w:rPr>
          <w:rFonts w:ascii="Book Antiqua" w:hAnsi="Book Antiqua"/>
          <w:color w:val="000000" w:themeColor="text1"/>
          <w:sz w:val="24"/>
          <w:szCs w:val="24"/>
          <w:lang w:val="en-US"/>
        </w:rPr>
        <w:fldChar w:fldCharType="end"/>
      </w:r>
      <w:r w:rsidR="009949A4" w:rsidRPr="00092C07">
        <w:rPr>
          <w:rFonts w:ascii="Book Antiqua" w:hAnsi="Book Antiqua"/>
          <w:color w:val="000000" w:themeColor="text1"/>
          <w:sz w:val="24"/>
          <w:szCs w:val="24"/>
          <w:lang w:val="en-US"/>
        </w:rPr>
        <w:t>.</w:t>
      </w:r>
      <w:r w:rsidR="00A01D70" w:rsidRPr="00092C07">
        <w:rPr>
          <w:rFonts w:ascii="Book Antiqua" w:hAnsi="Book Antiqua"/>
          <w:color w:val="000000" w:themeColor="text1"/>
          <w:sz w:val="24"/>
          <w:szCs w:val="24"/>
          <w:lang w:val="en-US"/>
        </w:rPr>
        <w:t xml:space="preserve"> </w:t>
      </w:r>
      <w:r w:rsidR="00E93A51" w:rsidRPr="00044E21">
        <w:rPr>
          <w:rFonts w:ascii="Book Antiqua" w:hAnsi="Book Antiqua"/>
          <w:color w:val="000000" w:themeColor="text1"/>
          <w:sz w:val="24"/>
          <w:szCs w:val="24"/>
          <w:lang w:val="en-US"/>
        </w:rPr>
        <w:t>The CDC considers any negative event occur</w:t>
      </w:r>
      <w:r w:rsidR="006C48E6" w:rsidRPr="00044E21">
        <w:rPr>
          <w:rFonts w:ascii="Book Antiqua" w:hAnsi="Book Antiqua"/>
          <w:color w:val="000000" w:themeColor="text1"/>
          <w:sz w:val="24"/>
          <w:szCs w:val="24"/>
          <w:lang w:val="en-US"/>
        </w:rPr>
        <w:t>ring</w:t>
      </w:r>
      <w:r w:rsidR="00E93A51" w:rsidRPr="00044E21">
        <w:rPr>
          <w:rFonts w:ascii="Book Antiqua" w:hAnsi="Book Antiqua"/>
          <w:color w:val="000000" w:themeColor="text1"/>
          <w:sz w:val="24"/>
          <w:szCs w:val="24"/>
          <w:lang w:val="en-US"/>
        </w:rPr>
        <w:t xml:space="preserve"> during hospitalization</w:t>
      </w:r>
      <w:r w:rsidR="006C48E6" w:rsidRPr="00092C07">
        <w:rPr>
          <w:rFonts w:ascii="Book Antiqua" w:hAnsi="Book Antiqua"/>
          <w:color w:val="000000" w:themeColor="text1"/>
          <w:sz w:val="24"/>
          <w:szCs w:val="24"/>
          <w:lang w:val="en-US"/>
        </w:rPr>
        <w:t xml:space="preserve"> as</w:t>
      </w:r>
      <w:r w:rsidR="00070BCD" w:rsidRPr="00092C07">
        <w:rPr>
          <w:rFonts w:ascii="Book Antiqua" w:hAnsi="Book Antiqua"/>
          <w:color w:val="000000" w:themeColor="text1"/>
          <w:sz w:val="24"/>
          <w:szCs w:val="24"/>
          <w:lang w:val="en-US"/>
        </w:rPr>
        <w:t xml:space="preserve"> a complication</w:t>
      </w:r>
      <w:r w:rsidR="00A70F4D"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{"citationItems":[{"id":"ITEM-1","itemData":{"DOI":"10.1097/01.sla.0000133083.54934.ae","ISBN":"0003-4932","ISSN":"0003-4932","PMID":"15273542","abstract":"OBJECTIVE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author":[{"dropping-particle":"","family":"Dindo","given":"Daniel","non-dropping-particle":"","parse-names":false,"suffix":""},{"dropping-particle":"","family":"Demartines","given":"Nicolas","non-dropping-particle":"","parse-names":false,"suffix":""},{"dropping-particle":"","family":"Clavien","given":"Pierre-Alain","non-dropping-particle":"","parse-names":false,"suffix":""}],"container-title":"Annals of Surgery","id":"ITEM-1","issue":"2","issued":{"date-parts":[["2004","8"]]},"page":"205-213","title":"Classification of Surgical Complications","type":"article-journal","volume":"240"},"uris":["http://www.mendeley.com/documents/?uuid=dab2e44a-c2dc-41b5-9280-71fd719151eb"]},{"id":"ITEM-2","itemData":{"ISSN":"0039-6060","PMID":"1598671","abstract":"Lack of uniform reporting of negative outcomes makes interpretation of surgical literature difficult. We attempt to define and classify negative outcomes by differentiating complications, sequelae, and failures. Complications and sequelae result from procedures, adding new problems to the underlying disease. However, complications are unexpected events not intrinsic to the procedure, whereas sequelae are inherent to the procedure. Failures are events in which the purpose of the procedure is not fulfilled. We propose a classification of complications based on four grades: Grade I complications are alterations from the ideal postoperative course, non-life-threatening, and with no lasting disability. Complications of this grade necessitate only bedside procedures and do not significantly extend hospital stay. Grade II complications are potentially life-threatening but without residual disability. Within grade II complications a subdivision is made according to the requirement for invasive procedures. Grade III complications are those with residual disability, including organ resection or persistence of life-threatening conditions. Finally, grade IV complications are deaths as a result of complications. To illustrate the relevance of the classification, we reviewed 650 cases of elective cholecystectomy. Risk factors for development of complications were determined, and the classification was also used to analyze the value of a modified APACHE II as a preoperative prognostic score. Both supported the relevance of the proposed classification. The advantages of such a classification are (1) increased uniformity in reporting results, (2) the ability to compare results of two distinct time periods in a single center, (3) the ability to compare results of surgery between different centers, (4) the ability to compare results of surgical versus nonsurgical measures, (5) the ability to perform adequate metaanalysis, (6) the ability to identify objective preoperative risk factors, and (7) the ability to establish preoperative prognostic scores.","author":[{"dropping-particle":"","family":"Clavien","given":"P A","non-dropping-particle":"","parse-names":false,"suffix":""},{"dropping-particle":"","family":"Sanabria","given":"J R","non-dropping-particle":"","parse-names":false,"suffix":""},{"dropping-particle":"","family":"Strasberg","given":"S M","non-dropping-particle":"","parse-names":false,"suffix":""}],"container-title":"Surgery","id":"ITEM-2","issue":"5","issued":{"date-parts":[["1992","5"]]},"page":"518-26","title":"Proposed classification of complications of surgery with examples of utility in cholecystectomy.","type":"article-journal","volume":"111"},"uris":["http://www.mendeley.com/documents/?uuid=f6c3b8dd-f4d2-4951-82d6-31f9ffa92be9"]},{"id":"ITEM-3","itemData":{"DOI":"10.1097/SLA.0b013e3181b13ca2","ISBN":"1528-1140 (Electronic)\\r0003-4932 (Linking)","ISSN":"0003-4932","PMID":"19638912","abstract":"BACKGROUND AND AIMS: The lack of consensus on how to define and grade adverse postoperative events has greatly hampered the evaluation of surgical procedures. A new classification of complications, initiated in 1992, was updated 5 years ago. It is based on the type of therapy needed to correct the complication. The principle of the classification was to be simple, reproducible, flexible, and applicable irrespective of the cultural background. The aim of the current study was to critically evaluate this classification from the perspective of its use in the literature, by assessing interobserver variability in grading complex complication scenarios and to correlate the classification grades with patients', nurses', and doctors' perception. MATERIAL AND METHODS: Reports from the literature using the classification system were systematically analyzed. Next, 11 scenarios illustrating difficult cases were prepared to develop a consensus on how to rank the various complications. Third, 7 centers from different continents, having routinely used the classification, independently assessed the 11 scenarios. An agreement analysis was performed to test the accuracy and reliability of the classification. Finally, the perception of the severity was tested in patients, nurses, and physicians by presenting 30 scenarios, each illustrating a specific grade of complication. RESULTS: We noted a dramatic increase in the use of the classification in many fields of surgery. About half of the studies used the contracted form, whereas the rest used the full range of grading. Two-thirds of the publications avoided subjective terms such as minor or major complications. The study of 11 difficult cases among various centers revealed a high degree of agreement in identifying and ranking complications (89% agreement), and enabled a better definition of unclear situations. Each grade of complications significantly correlated with the perception by patients, nurses, and physicians (P &lt; 0.05, Kruskal-Wallis test). CONCLUSIONS: This 5-year evaluation provides strong evidence that the classification is valid and applicable worldwide in many fields of surgery. No modification in the general principle of classification is warranted in view of the use in ongoing publications and trials. Subjective, inaccurate, or confusing terms such as \"minor or major\" should be removed from the surgical literature.","author":[{"dropping-particle":"","family":"Clavien","given":"Pierre a","non-dropping-particle":"","parse-names":false,"suffix":""},{"dropping-particle":"","family":"Barkun","given":"Jeffrey","non-dropping-particle":"","parse-names":false,"suffix":""},{"dropping-particle":"","family":"Oliveira","given":"Michelle L","non-dropping-particle":"de","parse-names":false,"suffix":""},{"dropping-particle":"","family":"Vauthey","given":"Jean Nicolas","non-dropping-particle":"","parse-names":false,"suffix":""},{"dropping-particle":"","family":"Dindo","given":"Daniel","non-dropping-particle":"","parse-names":false,"suffix":""},{"dropping-particle":"","family":"Schulick","given":"Richard D","non-dropping-particle":"","parse-names":false,"suffix":""},{"dropping-particle":"","family":"Santibañes","given":"Eduardo","non-dropping-particle":"de","parse-names":false,"suffix":""},{"dropping-particle":"","family":"Pekolj","given":"Juan","non-dropping-particle":"","parse-names":false,"suffix":""},{"dropping-particle":"","family":"Slankamenac","given":"Ksenija","non-dropping-particle":"","parse-names":false,"suffix":""},{"dropping-particle":"","family":"Bassi","given":"Claudio","non-dropping-particle":"","parse-names":false,"suffix":""},{"dropping-particle":"","family":"Graf","given":"Rolf","non-dropping-particle":"","parse-names":false,"suffix":""},{"dropping-particle":"","family":"Vonlanthen","given":"René","non-dropping-particle":"","parse-names":false,"suffix":""},{"dropping-particle":"","family":"Padbury","given":"Robert","non-dropping-particle":"","parse-names":false,"suffix":""},{"dropping-particle":"","family":"Cameron","given":"John L","non-dropping-particle":"","parse-names":false,"suffix":""},{"dropping-particle":"","family":"Makuuchi","given":"Masatoshi","non-dropping-particle":"","parse-names":false,"suffix":""}],"container-title":"Annals of Surgery","id":"ITEM-3","issue":"2","issued":{"date-parts":[["2009","8"]]},"page":"187-196","title":"The Clavien-Dindo Classification of Surgical Complications: five-year experience","type":"article-journal","volume":"250"},"uris":["http://www.mendeley.com/documents/?uuid=c1fbf505-b88a-4528-b278-6e487dba039c"]},{"id":"ITEM-4","itemData":{"DOI":"10.1097/SLA.0000000000002839","ISSN":"1528-1140","PMID":"30303875","abstract":"OBJECTIVE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surgery","id":"ITEM-4","issue":"5","issued":{"date-parts":[["2018","11"]]},"page":"838-844","title":"Clinical Validation of the Comprehensive Complication Index as a Measure of Postoperative Morbidity at a Surgical Department: A Prospective Study.","type":"article-journal","volume":"268"},"uris":["http://www.mendeley.com/documents/?uuid=8104cf42-2103-44e1-b29e-3a1a366ec607"]}],"mendeley":{"formattedCitation":"&lt;sup&gt;[4,5,10,11]&lt;/sup&gt;","plainTextFormattedCitation":"[4,5,10,11]","previouslyFormattedCitation":"&lt;sup&gt;[4,5,10,11]&lt;/sup&gt;"},"properties":{"noteIndex":0},"schema":"https://github.com/citation-style-language/schema/raw/master/csl-citation.json"}</w:instrText>
      </w:r>
      <w:r w:rsidR="00A70F4D" w:rsidRPr="00092C07">
        <w:rPr>
          <w:rFonts w:ascii="Book Antiqua" w:hAnsi="Book Antiqua"/>
          <w:color w:val="000000" w:themeColor="text1"/>
          <w:sz w:val="24"/>
          <w:szCs w:val="24"/>
          <w:lang w:val="en-US"/>
          <w:rPrChange w:id="127"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[4,5,10,11]</w:t>
      </w:r>
      <w:r w:rsidR="00A70F4D" w:rsidRPr="00092C07">
        <w:rPr>
          <w:rFonts w:ascii="Book Antiqua" w:hAnsi="Book Antiqua"/>
          <w:color w:val="000000" w:themeColor="text1"/>
          <w:sz w:val="24"/>
          <w:szCs w:val="24"/>
          <w:lang w:val="en-US"/>
        </w:rPr>
        <w:fldChar w:fldCharType="end"/>
      </w:r>
      <w:r w:rsidR="00A70F4D"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The </w:t>
      </w:r>
      <w:r w:rsidR="006C48E6" w:rsidRPr="00044E21">
        <w:rPr>
          <w:rFonts w:ascii="Book Antiqua" w:hAnsi="Book Antiqua"/>
          <w:color w:val="000000" w:themeColor="text1"/>
          <w:sz w:val="24"/>
          <w:szCs w:val="24"/>
          <w:lang w:val="en-US"/>
        </w:rPr>
        <w:t>main</w:t>
      </w:r>
      <w:r w:rsidR="00E93A51" w:rsidRPr="00044E21">
        <w:rPr>
          <w:rFonts w:ascii="Book Antiqua" w:hAnsi="Book Antiqua"/>
          <w:color w:val="000000" w:themeColor="text1"/>
          <w:sz w:val="24"/>
          <w:szCs w:val="24"/>
          <w:lang w:val="en-US"/>
        </w:rPr>
        <w:t xml:space="preserve"> problem</w:t>
      </w:r>
      <w:r w:rsidR="006C48E6" w:rsidRPr="00044E21">
        <w:rPr>
          <w:rFonts w:ascii="Book Antiqua" w:hAnsi="Book Antiqua"/>
          <w:color w:val="000000" w:themeColor="text1"/>
          <w:sz w:val="24"/>
          <w:szCs w:val="24"/>
          <w:lang w:val="en-US"/>
        </w:rPr>
        <w:t xml:space="preserve"> with this system is</w:t>
      </w:r>
      <w:r w:rsidR="00E93A51" w:rsidRPr="00092C07">
        <w:rPr>
          <w:rFonts w:ascii="Book Antiqua" w:hAnsi="Book Antiqua"/>
          <w:color w:val="000000" w:themeColor="text1"/>
          <w:sz w:val="24"/>
          <w:szCs w:val="24"/>
          <w:lang w:val="en-US"/>
        </w:rPr>
        <w:t xml:space="preserve"> that the entire postoperative course is </w:t>
      </w:r>
      <w:r w:rsidR="00A3093F" w:rsidRPr="00092C07">
        <w:rPr>
          <w:rFonts w:ascii="Book Antiqua" w:hAnsi="Book Antiqua"/>
          <w:color w:val="000000" w:themeColor="text1"/>
          <w:sz w:val="24"/>
          <w:szCs w:val="24"/>
          <w:lang w:val="en-US"/>
        </w:rPr>
        <w:t>defined according to</w:t>
      </w:r>
      <w:r w:rsidR="00E93A51" w:rsidRPr="00092C07">
        <w:rPr>
          <w:rFonts w:ascii="Book Antiqua" w:hAnsi="Book Antiqua"/>
          <w:color w:val="000000" w:themeColor="text1"/>
          <w:sz w:val="24"/>
          <w:szCs w:val="24"/>
          <w:lang w:val="en-US"/>
        </w:rPr>
        <w:t xml:space="preserve"> the most serious complication, </w:t>
      </w:r>
      <w:r w:rsidR="006C48E6" w:rsidRPr="00092C07">
        <w:rPr>
          <w:rFonts w:ascii="Book Antiqua" w:hAnsi="Book Antiqua"/>
          <w:color w:val="000000" w:themeColor="text1"/>
          <w:sz w:val="24"/>
          <w:szCs w:val="24"/>
          <w:lang w:val="en-US"/>
        </w:rPr>
        <w:t>and</w:t>
      </w:r>
      <w:r w:rsidR="00E93A51" w:rsidRPr="00092C07">
        <w:rPr>
          <w:rFonts w:ascii="Book Antiqua" w:hAnsi="Book Antiqua"/>
          <w:color w:val="000000" w:themeColor="text1"/>
          <w:sz w:val="24"/>
          <w:szCs w:val="24"/>
          <w:lang w:val="en-US"/>
        </w:rPr>
        <w:t xml:space="preserve"> </w:t>
      </w:r>
      <w:r w:rsidR="00A3093F" w:rsidRPr="00092C07">
        <w:rPr>
          <w:rFonts w:ascii="Book Antiqua" w:hAnsi="Book Antiqua"/>
          <w:color w:val="000000" w:themeColor="text1"/>
          <w:sz w:val="24"/>
          <w:szCs w:val="24"/>
          <w:lang w:val="en-US"/>
        </w:rPr>
        <w:t xml:space="preserve">other </w:t>
      </w:r>
      <w:r w:rsidR="00E93A51" w:rsidRPr="00092C07">
        <w:rPr>
          <w:rFonts w:ascii="Book Antiqua" w:hAnsi="Book Antiqua"/>
          <w:color w:val="000000" w:themeColor="text1"/>
          <w:sz w:val="24"/>
          <w:szCs w:val="24"/>
          <w:lang w:val="en-US"/>
        </w:rPr>
        <w:t>minor complications</w:t>
      </w:r>
      <w:r w:rsidR="006C48E6" w:rsidRPr="00092C07">
        <w:rPr>
          <w:rFonts w:ascii="Book Antiqua" w:hAnsi="Book Antiqua"/>
          <w:color w:val="000000" w:themeColor="text1"/>
          <w:sz w:val="24"/>
          <w:szCs w:val="24"/>
          <w:lang w:val="en-US"/>
        </w:rPr>
        <w:t xml:space="preserve"> are not considered </w:t>
      </w:r>
      <w:r w:rsidRPr="00092C07">
        <w:rPr>
          <w:rFonts w:ascii="Book Antiqua" w:hAnsi="Book Antiqua"/>
          <w:color w:val="000000" w:themeColor="text1"/>
          <w:sz w:val="24"/>
          <w:szCs w:val="24"/>
          <w:lang w:val="en-US"/>
        </w:rPr>
        <w:t>-</w:t>
      </w:r>
      <w:r w:rsidR="006C48E6" w:rsidRPr="00092C07">
        <w:rPr>
          <w:rFonts w:ascii="Book Antiqua" w:hAnsi="Book Antiqua"/>
          <w:color w:val="000000" w:themeColor="text1"/>
          <w:sz w:val="24"/>
          <w:szCs w:val="24"/>
          <w:lang w:val="en-US"/>
        </w:rPr>
        <w:t xml:space="preserve"> even though it has </w:t>
      </w:r>
      <w:r w:rsidR="00E93A51" w:rsidRPr="00092C07">
        <w:rPr>
          <w:rFonts w:ascii="Book Antiqua" w:hAnsi="Book Antiqua"/>
          <w:color w:val="000000" w:themeColor="text1"/>
          <w:sz w:val="24"/>
          <w:szCs w:val="24"/>
          <w:lang w:val="en-US"/>
        </w:rPr>
        <w:t xml:space="preserve">been </w:t>
      </w:r>
      <w:r w:rsidR="006C48E6" w:rsidRPr="00092C07">
        <w:rPr>
          <w:rFonts w:ascii="Book Antiqua" w:hAnsi="Book Antiqua"/>
          <w:color w:val="000000" w:themeColor="text1"/>
          <w:sz w:val="24"/>
          <w:szCs w:val="24"/>
          <w:lang w:val="en-US"/>
        </w:rPr>
        <w:t xml:space="preserve">shown that between </w:t>
      </w:r>
      <w:r w:rsidR="00E93A51" w:rsidRPr="00092C07">
        <w:rPr>
          <w:rFonts w:ascii="Book Antiqua" w:hAnsi="Book Antiqua"/>
          <w:color w:val="000000" w:themeColor="text1"/>
          <w:sz w:val="24"/>
          <w:szCs w:val="24"/>
          <w:lang w:val="en-US"/>
        </w:rPr>
        <w:t>44</w:t>
      </w:r>
      <w:ins w:id="128" w:author="author" w:date="2019-04-23T10:47:00Z">
        <w:r w:rsidR="000D1713" w:rsidRPr="00092C07">
          <w:rPr>
            <w:rFonts w:ascii="Book Antiqua" w:hAnsi="Book Antiqua"/>
            <w:color w:val="000000" w:themeColor="text1"/>
            <w:sz w:val="24"/>
            <w:szCs w:val="24"/>
            <w:lang w:val="en-US"/>
          </w:rPr>
          <w:t>.0</w:t>
        </w:r>
      </w:ins>
      <w:r w:rsidR="006C48E6" w:rsidRPr="00092C07">
        <w:rPr>
          <w:rFonts w:ascii="Book Antiqua" w:hAnsi="Book Antiqua"/>
          <w:color w:val="000000" w:themeColor="text1"/>
          <w:sz w:val="24"/>
          <w:szCs w:val="24"/>
          <w:lang w:val="en-US"/>
        </w:rPr>
        <w:t>% and</w:t>
      </w:r>
      <w:r w:rsidR="00E93A51" w:rsidRPr="00092C07">
        <w:rPr>
          <w:rFonts w:ascii="Book Antiqua" w:hAnsi="Book Antiqua"/>
          <w:color w:val="000000" w:themeColor="text1"/>
          <w:sz w:val="24"/>
          <w:szCs w:val="24"/>
          <w:lang w:val="en-US"/>
        </w:rPr>
        <w:t xml:space="preserve"> 51.5% of patients who </w:t>
      </w:r>
      <w:r w:rsidR="006C48E6" w:rsidRPr="00092C07">
        <w:rPr>
          <w:rFonts w:ascii="Book Antiqua" w:hAnsi="Book Antiqua"/>
          <w:color w:val="000000" w:themeColor="text1"/>
          <w:sz w:val="24"/>
          <w:szCs w:val="24"/>
          <w:lang w:val="en-US"/>
        </w:rPr>
        <w:t>present</w:t>
      </w:r>
      <w:r w:rsidR="00E93A51" w:rsidRPr="00092C07">
        <w:rPr>
          <w:rFonts w:ascii="Book Antiqua" w:hAnsi="Book Antiqua"/>
          <w:color w:val="000000" w:themeColor="text1"/>
          <w:sz w:val="24"/>
          <w:szCs w:val="24"/>
          <w:lang w:val="en-US"/>
        </w:rPr>
        <w:t xml:space="preserve"> morbidity </w:t>
      </w:r>
      <w:r w:rsidR="006C48E6" w:rsidRPr="00092C07">
        <w:rPr>
          <w:rFonts w:ascii="Book Antiqua" w:hAnsi="Book Antiqua"/>
          <w:color w:val="000000" w:themeColor="text1"/>
          <w:sz w:val="24"/>
          <w:szCs w:val="24"/>
          <w:lang w:val="en-US"/>
        </w:rPr>
        <w:t>at</w:t>
      </w:r>
      <w:r w:rsidR="00E93A51" w:rsidRPr="00092C07">
        <w:rPr>
          <w:rFonts w:ascii="Book Antiqua" w:hAnsi="Book Antiqua"/>
          <w:color w:val="000000" w:themeColor="text1"/>
          <w:sz w:val="24"/>
          <w:szCs w:val="24"/>
          <w:lang w:val="en-US"/>
        </w:rPr>
        <w:t xml:space="preserve"> surgical services have </w:t>
      </w:r>
      <w:r w:rsidR="006C48E6" w:rsidRPr="00092C07">
        <w:rPr>
          <w:rFonts w:ascii="Book Antiqua" w:hAnsi="Book Antiqua"/>
          <w:color w:val="000000" w:themeColor="text1"/>
          <w:sz w:val="24"/>
          <w:szCs w:val="24"/>
          <w:lang w:val="en-US"/>
        </w:rPr>
        <w:t>two</w:t>
      </w:r>
      <w:r w:rsidR="00E93A51" w:rsidRPr="00092C07">
        <w:rPr>
          <w:rFonts w:ascii="Book Antiqua" w:hAnsi="Book Antiqua"/>
          <w:color w:val="000000" w:themeColor="text1"/>
          <w:sz w:val="24"/>
          <w:szCs w:val="24"/>
          <w:lang w:val="en-US"/>
        </w:rPr>
        <w:t xml:space="preserve"> complications</w:t>
      </w:r>
      <w:r w:rsidR="006C48E6" w:rsidRPr="00092C07">
        <w:rPr>
          <w:rFonts w:ascii="Book Antiqua" w:hAnsi="Book Antiqua"/>
          <w:color w:val="000000" w:themeColor="text1"/>
          <w:sz w:val="24"/>
          <w:szCs w:val="24"/>
          <w:lang w:val="en-US"/>
        </w:rPr>
        <w:t xml:space="preserve"> or more</w:t>
      </w:r>
      <w:r w:rsidR="009A5EF5"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{"citationItems":[{"id":"ITEM-1","itemData":{"DOI":"10.1097/SLA.0000000000002132","ISSN":"15281140","PMID":"28486288","abstract":"OBJECTIVE To explore the added value of the comprehensive complication index (CCI) to standard assessment of postoperative morbidity, and to clarify potential controversies for its application. BACKGROUND The CCI was introduced about 3 years ago as a novel metric of postoperative morbidity, integrating in a single formula all complications by severity, ranging from 0 (uneventful course) to 100 (death). It remains unclear, how often the CCI adds to standard reporting of complications and how to apply it in complex postoperative courses. METHODS CCI data were prospectively collected over a 1-year period at our institution. The proportion of patients with more than 1 complication and the severity of those complications were assessed to determine the additional value of the CCI compared to the Clavien-Dindo classification. Complex and controversial cases were presented to 90 surgeons worldwide to achieve consensus in weighing each postoperative event. Descriptive statistics were used to evaluate agreement among surgeons and to suggest solutions for consistent use of the CCI. RESULTS Complications were identified in 24% (290/1212) of the general surgical population. Of those, 44% (127/290) developed more than 1 complication by the time of discharge, and thereby CCI added information to the standard grading system of complications. Information gained by the CCI increased with the complexity of surgery and observation time. CONCLUSIONS The CCI adds information on postoperative morbidity in almost half of the patients developing complications, with particular value following extensive surgery and longer postoperative observation up to 3 months. Each single complication, independently of their inter-connection, should be included in the CCI calculation to best mirror the patients' postoperative morbidity.","author":[{"dropping-particle":"","family":"Clavien","given":"Pierre Alain","non-dropping-particle":"","parse-names":false,"suffix":""},{"dropping-particle":"","family":"Vetter","given":"Diana","non-dropping-particle":"","parse-names":false,"suffix":""},{"dropping-particle":"","family":"Staiger","given":"Roxane D","non-dropping-particle":"","parse-names":false,"suffix":""},{"dropping-particle":"","family":"Slankamenac","given":"Ksenija","non-dropping-particle":"","parse-names":false,"suffix":""},{"dropping-particle":"","family":"Mehra","given":"Tarun","non-dropping-particle":"","parse-names":false,"suffix":""},{"dropping-particle":"","family":"Graf","given":"Rolf","non-dropping-particle":"","parse-names":false,"suffix":""},{"dropping-particle":"","family":"Puhan","given":"Milo Alan","non-dropping-particle":"","parse-names":false,"suffix":""}],"container-title":"Annals of Surgery","id":"ITEM-1","issue":"6","issued":{"date-parts":[["2017","6"]]},"page":"1045-1050","title":"The comprehensive complication index (CCI ®): Added value and clinical perspectives 3 years \"down the line\"","type":"article-journal","volume":"265"},"uris":["http://www.mendeley.com/documents/?uuid=5e1caec5-e5d1-372c-9b48-f9c421cce737"]},{"id":"ITEM-2","itemData":{"DOI":"10.1097/SLA.0000000000002839","ISSN":"1528-1140","PMID":"30303875","abstract":"OBJECTIVE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surgery","id":"ITEM-2","issue":"5","issued":{"date-parts":[["2018","11"]]},"page":"838-844","title":"Clinical Validation of the Comprehensive Complication Index as a Measure of Postoperative Morbidity at a Surgical Department: A Prospective Study.","type":"article-journal","volume":"268"},"uris":["http://www.mendeley.com/documents/?uuid=8104cf42-2103-44e1-b29e-3a1a366ec607"]}],"mendeley":{"formattedCitation":"&lt;sup&gt;[9,11]&lt;/sup&gt;","plainTextFormattedCitation":"[9,11]","previouslyFormattedCitation":"&lt;sup&gt;[9,11]&lt;/sup&gt;"},"properties":{"noteIndex":0},"schema":"https://github.com/citation-style-language/schema/raw/master/csl-citation.json"}</w:instrText>
      </w:r>
      <w:r w:rsidR="009A5EF5" w:rsidRPr="00092C07">
        <w:rPr>
          <w:rFonts w:ascii="Book Antiqua" w:hAnsi="Book Antiqua"/>
          <w:color w:val="000000" w:themeColor="text1"/>
          <w:sz w:val="24"/>
          <w:szCs w:val="24"/>
          <w:lang w:val="en-US"/>
          <w:rPrChange w:id="129"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[9,11]</w:t>
      </w:r>
      <w:r w:rsidR="009A5EF5" w:rsidRPr="00092C07">
        <w:rPr>
          <w:rFonts w:ascii="Book Antiqua" w:hAnsi="Book Antiqua"/>
          <w:color w:val="000000" w:themeColor="text1"/>
          <w:sz w:val="24"/>
          <w:szCs w:val="24"/>
          <w:lang w:val="en-US"/>
        </w:rPr>
        <w:fldChar w:fldCharType="end"/>
      </w:r>
      <w:r w:rsidR="00E93A51" w:rsidRPr="00092C07">
        <w:rPr>
          <w:rFonts w:ascii="Book Antiqua" w:hAnsi="Book Antiqua"/>
          <w:color w:val="000000" w:themeColor="text1"/>
          <w:sz w:val="24"/>
          <w:szCs w:val="24"/>
          <w:lang w:val="en-US"/>
        </w:rPr>
        <w:t xml:space="preserve">. </w:t>
      </w:r>
    </w:p>
    <w:p w14:paraId="33D31483" w14:textId="4D12937B" w:rsidR="00E93A51"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lastRenderedPageBreak/>
        <w:t xml:space="preserve">  </w:t>
      </w:r>
      <w:r w:rsidR="00E93A51" w:rsidRPr="00044E21">
        <w:rPr>
          <w:rFonts w:ascii="Book Antiqua" w:hAnsi="Book Antiqua"/>
          <w:color w:val="000000" w:themeColor="text1"/>
          <w:sz w:val="24"/>
          <w:szCs w:val="24"/>
          <w:lang w:val="en-US"/>
        </w:rPr>
        <w:t xml:space="preserve">To </w:t>
      </w:r>
      <w:r w:rsidR="006C48E6" w:rsidRPr="00092C07">
        <w:rPr>
          <w:rFonts w:ascii="Book Antiqua" w:hAnsi="Book Antiqua"/>
          <w:color w:val="000000" w:themeColor="text1"/>
          <w:sz w:val="24"/>
          <w:szCs w:val="24"/>
          <w:lang w:val="en-US"/>
        </w:rPr>
        <w:t xml:space="preserve">overcome </w:t>
      </w:r>
      <w:r w:rsidR="00E93A51" w:rsidRPr="00092C07">
        <w:rPr>
          <w:rFonts w:ascii="Book Antiqua" w:hAnsi="Book Antiqua"/>
          <w:color w:val="000000" w:themeColor="text1"/>
          <w:sz w:val="24"/>
          <w:szCs w:val="24"/>
          <w:lang w:val="en-US"/>
        </w:rPr>
        <w:t xml:space="preserve">this problem, </w:t>
      </w:r>
      <w:del w:id="130" w:author="author" w:date="2019-04-23T10:48:00Z">
        <w:r w:rsidR="006C48E6" w:rsidRPr="00092C07" w:rsidDel="000D1713">
          <w:rPr>
            <w:rFonts w:ascii="Book Antiqua" w:hAnsi="Book Antiqua"/>
            <w:color w:val="000000" w:themeColor="text1"/>
            <w:sz w:val="24"/>
            <w:szCs w:val="24"/>
            <w:lang w:val="en-US"/>
          </w:rPr>
          <w:delText xml:space="preserve">in 2013 </w:delText>
        </w:r>
      </w:del>
      <w:r w:rsidRPr="00092C07">
        <w:rPr>
          <w:rFonts w:ascii="Book Antiqua" w:hAnsi="Book Antiqua"/>
          <w:color w:val="000000" w:themeColor="text1"/>
          <w:sz w:val="24"/>
          <w:szCs w:val="24"/>
          <w:lang w:val="en-US"/>
        </w:rPr>
        <w:t xml:space="preserve">Slankamenac </w:t>
      </w:r>
      <w:r w:rsidRPr="00092C07">
        <w:rPr>
          <w:rFonts w:ascii="Book Antiqua" w:hAnsi="Book Antiqua"/>
          <w:i/>
          <w:color w:val="000000" w:themeColor="text1"/>
          <w:sz w:val="24"/>
          <w:szCs w:val="24"/>
          <w:lang w:val="en-US"/>
        </w:rPr>
        <w:t>et al</w:t>
      </w:r>
      <w:r w:rsidRPr="00092C07">
        <w:rPr>
          <w:rFonts w:ascii="Book Antiqua" w:hAnsi="Book Antiqua"/>
          <w:color w:val="000000" w:themeColor="text1"/>
          <w:sz w:val="24"/>
          <w:szCs w:val="24"/>
          <w:lang w:val="en-US"/>
        </w:rPr>
        <w:fldChar w:fldCharType="begin" w:fldLock="1"/>
      </w:r>
      <w:r w:rsidRPr="00092C07">
        <w:rPr>
          <w:rFonts w:ascii="Book Antiqua" w:hAnsi="Book Antiqua"/>
          <w:color w:val="000000" w:themeColor="text1"/>
          <w:sz w:val="24"/>
          <w:szCs w:val="24"/>
          <w:lang w:val="en-US"/>
        </w:rPr>
        <w:instrText>ADDIN CSL_CITATION {"citationItems":[{"id":"ITEM-1","itemData":{"DOI":"10.1097/SLA.0b013e318296c732","ISBN":"0000000000000","ISSN":"1528-1140","PMID":"23728278","abstract":"OBJECTIVE To develop and validate a comprehensive complication index (CCI) that integrates all events with their respective severity. BACKGROUND Reporting of surgical complications is inconsistent and often incomplete. Most studies fail to provide information about the severity of complications, or inform only on the most severe event, ignoring events of lesser severity. METHODS We used an established classification of complications, adopting methods from operation risk index analysis in marketing research to develop a formula that considers all complications that may occur in a patient. The weights of each grade of complication, defined as median reference values, were obtained from 472 participants, who rated 30 different complications. Validation to assess sensitivity to treatment effects and validity of the CCI was performed by 4 different approaches, based on 1299 patients. RESULTS The CCI is calculated as the sum of all complications that are weighted for their severity (multiplication of the median reference values from patients and physicians). The final formula yields a continuous scale to rank the severity of any combination of complications from 0 to 100 in a single patient. The CCI was highly sensitive in detecting treatment effect differences in the context of a randomized trial (effect size detected by CCI vs conventional standardized morbidity outcomes). It also showed a negative correlation with postoperative health status (r = -0.24, P = 0.002), and high correlation with the results of patient-rated single and multiple complications on conjoint analysis (r = 0.94, P &lt; 0.001). CONCLUSIONS The CCI summarizes all postoperative complications and is more sensitive than existing morbidity endpoints. It may serve as a standardized and widely applicable primary endpoint in surgical trials and other interventional fields of medicine. The CCI can be readily computed on the basis of tabulated complications according to the Clavien-Dindo classification (available at www.assessurgery.com).","author":[{"dropping-particle":"","family":"Slankamenac","given":"Ksenija","non-dropping-particle":"","parse-names":false,"suffix":""},{"dropping-particle":"","family":"Graf","given":"Rolf","non-dropping-particle":"","parse-names":false,"suffix":""},{"dropping-particle":"","family":"Barkun","given":"Jeffrey","non-dropping-particle":"","parse-names":false,"suffix":""},{"dropping-particle":"","family":"Puhan","given":"Milo A.","non-dropping-particle":"","parse-names":false,"suffix":""},{"dropping-particle":"","family":"Clavien","given":"Pierre-Alain","non-dropping-particle":"","parse-names":false,"suffix":""}],"container-title":"Annals of surgery","id":"ITEM-1","issue":"1","issued":{"date-parts":[["2013","7"]]},"page":"1-7","title":"The comprehensive complication index: a novel continuous scale to measure surgical morbidity.","type":"article-journal","volume":"258"},"uris":["http://www.mendeley.com/documents/?uuid=d7fcdf36-27b8-436a-9f1f-08476f4051fa"]}],"mendeley":{"formattedCitation":"&lt;sup&gt;[12]&lt;/sup&gt;","plainTextFormattedCitation":"[12]","previouslyFormattedCitation":"&lt;sup&gt;[12]&lt;/sup&gt;"},"properties":{"noteIndex":0},"schema":"https://github.com/citation-style-language/schema/raw/master/csl-citation.json"}</w:instrText>
      </w:r>
      <w:r w:rsidRPr="00092C07">
        <w:rPr>
          <w:rFonts w:ascii="Book Antiqua" w:hAnsi="Book Antiqua"/>
          <w:color w:val="000000" w:themeColor="text1"/>
          <w:sz w:val="24"/>
          <w:szCs w:val="24"/>
          <w:lang w:val="en-US"/>
          <w:rPrChange w:id="131" w:author="FP" w:date="2019-04-25T10:26:00Z">
            <w:rPr>
              <w:rFonts w:ascii="Book Antiqua" w:hAnsi="Book Antiqua"/>
              <w:color w:val="000000" w:themeColor="text1"/>
              <w:sz w:val="24"/>
              <w:szCs w:val="24"/>
              <w:lang w:val="en-US"/>
            </w:rPr>
          </w:rPrChange>
        </w:rPr>
        <w:fldChar w:fldCharType="separate"/>
      </w:r>
      <w:r w:rsidRPr="00092C07">
        <w:rPr>
          <w:rFonts w:ascii="Book Antiqua" w:hAnsi="Book Antiqua"/>
          <w:color w:val="000000" w:themeColor="text1"/>
          <w:sz w:val="24"/>
          <w:szCs w:val="24"/>
          <w:vertAlign w:val="superscript"/>
          <w:lang w:val="en-US"/>
        </w:rPr>
        <w:t>[12]</w:t>
      </w:r>
      <w:r w:rsidRPr="00092C07">
        <w:rPr>
          <w:rFonts w:ascii="Book Antiqua" w:hAnsi="Book Antiqua"/>
          <w:color w:val="000000" w:themeColor="text1"/>
          <w:sz w:val="24"/>
          <w:szCs w:val="24"/>
          <w:lang w:val="en-US"/>
        </w:rPr>
        <w:fldChar w:fldCharType="end"/>
      </w:r>
      <w:r w:rsidR="00E93A51" w:rsidRPr="00092C07">
        <w:rPr>
          <w:rFonts w:ascii="Book Antiqua" w:hAnsi="Book Antiqua"/>
          <w:color w:val="000000" w:themeColor="text1"/>
          <w:sz w:val="24"/>
          <w:szCs w:val="24"/>
          <w:lang w:val="en-US"/>
        </w:rPr>
        <w:t xml:space="preserve"> </w:t>
      </w:r>
      <w:ins w:id="132" w:author="author" w:date="2019-04-23T10:48:00Z">
        <w:r w:rsidR="000D1713" w:rsidRPr="00092C07">
          <w:rPr>
            <w:rFonts w:ascii="Book Antiqua" w:hAnsi="Book Antiqua"/>
            <w:color w:val="000000" w:themeColor="text1"/>
            <w:sz w:val="24"/>
            <w:szCs w:val="24"/>
            <w:lang w:val="en-US"/>
          </w:rPr>
          <w:t xml:space="preserve">in 2013 </w:t>
        </w:r>
      </w:ins>
      <w:r w:rsidR="00E93A51" w:rsidRPr="00044E21">
        <w:rPr>
          <w:rFonts w:ascii="Book Antiqua" w:hAnsi="Book Antiqua"/>
          <w:color w:val="000000" w:themeColor="text1"/>
          <w:sz w:val="24"/>
          <w:szCs w:val="24"/>
          <w:lang w:val="en-US"/>
        </w:rPr>
        <w:t>developed a new global scoring system for postoperative complications based on the CDC</w:t>
      </w:r>
      <w:r w:rsidR="00A3093F"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called </w:t>
      </w:r>
      <w:r w:rsidR="006C48E6" w:rsidRPr="00092C07">
        <w:rPr>
          <w:rFonts w:ascii="Book Antiqua" w:hAnsi="Book Antiqua"/>
          <w:color w:val="000000" w:themeColor="text1"/>
          <w:sz w:val="24"/>
          <w:szCs w:val="24"/>
          <w:lang w:val="en-US"/>
        </w:rPr>
        <w:t xml:space="preserve">the </w:t>
      </w:r>
      <w:r w:rsidR="00E93A51" w:rsidRPr="00092C07">
        <w:rPr>
          <w:rFonts w:ascii="Book Antiqua" w:hAnsi="Book Antiqua"/>
          <w:color w:val="000000" w:themeColor="text1"/>
          <w:sz w:val="24"/>
          <w:szCs w:val="24"/>
          <w:lang w:val="en-US"/>
        </w:rPr>
        <w:t xml:space="preserve">Comprehensive Complication Index (CCI). </w:t>
      </w:r>
      <w:r w:rsidR="006C48E6" w:rsidRPr="00092C07">
        <w:rPr>
          <w:rFonts w:ascii="Book Antiqua" w:hAnsi="Book Antiqua"/>
          <w:color w:val="000000" w:themeColor="text1"/>
          <w:sz w:val="24"/>
          <w:szCs w:val="24"/>
          <w:lang w:val="en-US"/>
        </w:rPr>
        <w:t>The CCI evaluates al</w:t>
      </w:r>
      <w:r w:rsidR="00E93A51" w:rsidRPr="00092C07">
        <w:rPr>
          <w:rFonts w:ascii="Book Antiqua" w:hAnsi="Book Antiqua"/>
          <w:color w:val="000000" w:themeColor="text1"/>
          <w:sz w:val="24"/>
          <w:szCs w:val="24"/>
          <w:lang w:val="en-US"/>
        </w:rPr>
        <w:t>l complications separately according to the CDC</w:t>
      </w:r>
      <w:r w:rsidR="006C48E6" w:rsidRPr="00092C07">
        <w:rPr>
          <w:rFonts w:ascii="Book Antiqua" w:hAnsi="Book Antiqua"/>
          <w:color w:val="000000" w:themeColor="text1"/>
          <w:sz w:val="24"/>
          <w:szCs w:val="24"/>
          <w:lang w:val="en-US"/>
        </w:rPr>
        <w:t>; then, after</w:t>
      </w:r>
      <w:r w:rsidR="00E93A51" w:rsidRPr="00092C07">
        <w:rPr>
          <w:rFonts w:ascii="Book Antiqua" w:hAnsi="Book Antiqua"/>
          <w:color w:val="000000" w:themeColor="text1"/>
          <w:sz w:val="24"/>
          <w:szCs w:val="24"/>
          <w:lang w:val="en-US"/>
        </w:rPr>
        <w:t xml:space="preserve"> entering them in the online calculator</w:t>
      </w:r>
      <w:r w:rsidR="006C48E6" w:rsidRPr="00092C07">
        <w:rPr>
          <w:rFonts w:ascii="Book Antiqua" w:hAnsi="Book Antiqua"/>
          <w:color w:val="000000" w:themeColor="text1"/>
          <w:sz w:val="24"/>
          <w:szCs w:val="24"/>
          <w:lang w:val="en-US"/>
        </w:rPr>
        <w:t xml:space="preserve">, </w:t>
      </w:r>
      <w:r w:rsidR="00A3093F" w:rsidRPr="00092C07">
        <w:rPr>
          <w:rFonts w:ascii="Book Antiqua" w:hAnsi="Book Antiqua"/>
          <w:color w:val="000000" w:themeColor="text1"/>
          <w:sz w:val="24"/>
          <w:szCs w:val="24"/>
          <w:lang w:val="en-US"/>
        </w:rPr>
        <w:t xml:space="preserve">it rates </w:t>
      </w:r>
      <w:r w:rsidR="006C48E6" w:rsidRPr="00092C07">
        <w:rPr>
          <w:rFonts w:ascii="Book Antiqua" w:hAnsi="Book Antiqua"/>
          <w:color w:val="000000" w:themeColor="text1"/>
          <w:sz w:val="24"/>
          <w:szCs w:val="24"/>
          <w:lang w:val="en-US"/>
        </w:rPr>
        <w:t>th</w:t>
      </w:r>
      <w:r w:rsidR="00E93A51" w:rsidRPr="00092C07">
        <w:rPr>
          <w:rFonts w:ascii="Book Antiqua" w:hAnsi="Book Antiqua"/>
          <w:color w:val="000000" w:themeColor="text1"/>
          <w:sz w:val="24"/>
          <w:szCs w:val="24"/>
          <w:lang w:val="en-US"/>
        </w:rPr>
        <w:t>e morbidity</w:t>
      </w:r>
      <w:r w:rsidR="006C48E6" w:rsidRPr="00092C07">
        <w:rPr>
          <w:rFonts w:ascii="Book Antiqua" w:hAnsi="Book Antiqua"/>
          <w:color w:val="000000" w:themeColor="text1"/>
          <w:sz w:val="24"/>
          <w:szCs w:val="24"/>
          <w:lang w:val="en-US"/>
        </w:rPr>
        <w:t xml:space="preserve"> on a scale fro</w:t>
      </w:r>
      <w:r w:rsidR="00E93A51" w:rsidRPr="00092C07">
        <w:rPr>
          <w:rFonts w:ascii="Book Antiqua" w:hAnsi="Book Antiqua"/>
          <w:color w:val="000000" w:themeColor="text1"/>
          <w:sz w:val="24"/>
          <w:szCs w:val="24"/>
          <w:lang w:val="en-US"/>
        </w:rPr>
        <w:t>m 0 to 100</w:t>
      </w:r>
      <w:r w:rsidR="006C48E6" w:rsidRPr="00092C07">
        <w:rPr>
          <w:rFonts w:ascii="Book Antiqua" w:hAnsi="Book Antiqua"/>
          <w:color w:val="000000" w:themeColor="text1"/>
          <w:sz w:val="24"/>
          <w:szCs w:val="24"/>
          <w:lang w:val="en-US"/>
        </w:rPr>
        <w:t xml:space="preserve">, with a score </w:t>
      </w:r>
      <w:r w:rsidR="00E93A51" w:rsidRPr="00092C07">
        <w:rPr>
          <w:rFonts w:ascii="Book Antiqua" w:hAnsi="Book Antiqua"/>
          <w:color w:val="000000" w:themeColor="text1"/>
          <w:sz w:val="24"/>
          <w:szCs w:val="24"/>
          <w:lang w:val="en-US"/>
        </w:rPr>
        <w:t>of 0 reflect</w:t>
      </w:r>
      <w:r w:rsidR="006C48E6" w:rsidRPr="00092C07">
        <w:rPr>
          <w:rFonts w:ascii="Book Antiqua" w:hAnsi="Book Antiqua"/>
          <w:color w:val="000000" w:themeColor="text1"/>
          <w:sz w:val="24"/>
          <w:szCs w:val="24"/>
          <w:lang w:val="en-US"/>
        </w:rPr>
        <w:t>ing t</w:t>
      </w:r>
      <w:r w:rsidR="00E93A51" w:rsidRPr="00092C07">
        <w:rPr>
          <w:rFonts w:ascii="Book Antiqua" w:hAnsi="Book Antiqua"/>
          <w:color w:val="000000" w:themeColor="text1"/>
          <w:sz w:val="24"/>
          <w:szCs w:val="24"/>
          <w:lang w:val="en-US"/>
        </w:rPr>
        <w:t xml:space="preserve">he absence of complications </w:t>
      </w:r>
      <w:r w:rsidR="006C48E6" w:rsidRPr="00092C07">
        <w:rPr>
          <w:rFonts w:ascii="Book Antiqua" w:hAnsi="Book Antiqua"/>
          <w:color w:val="000000" w:themeColor="text1"/>
          <w:sz w:val="24"/>
          <w:szCs w:val="24"/>
          <w:lang w:val="en-US"/>
        </w:rPr>
        <w:t>and</w:t>
      </w:r>
      <w:r w:rsidR="00E93A51" w:rsidRPr="00092C07">
        <w:rPr>
          <w:rFonts w:ascii="Book Antiqua" w:hAnsi="Book Antiqua"/>
          <w:color w:val="000000" w:themeColor="text1"/>
          <w:sz w:val="24"/>
          <w:szCs w:val="24"/>
          <w:lang w:val="en-US"/>
        </w:rPr>
        <w:t xml:space="preserve"> a </w:t>
      </w:r>
      <w:r w:rsidR="006C48E6" w:rsidRPr="00092C07">
        <w:rPr>
          <w:rFonts w:ascii="Book Antiqua" w:hAnsi="Book Antiqua"/>
          <w:color w:val="000000" w:themeColor="text1"/>
          <w:sz w:val="24"/>
          <w:szCs w:val="24"/>
          <w:lang w:val="en-US"/>
        </w:rPr>
        <w:t>score</w:t>
      </w:r>
      <w:r w:rsidR="00E93A51" w:rsidRPr="00092C07">
        <w:rPr>
          <w:rFonts w:ascii="Book Antiqua" w:hAnsi="Book Antiqua"/>
          <w:color w:val="000000" w:themeColor="text1"/>
          <w:sz w:val="24"/>
          <w:szCs w:val="24"/>
          <w:lang w:val="en-US"/>
        </w:rPr>
        <w:t xml:space="preserve"> of 100 indicat</w:t>
      </w:r>
      <w:r w:rsidR="006C48E6" w:rsidRPr="00092C07">
        <w:rPr>
          <w:rFonts w:ascii="Book Antiqua" w:hAnsi="Book Antiqua"/>
          <w:color w:val="000000" w:themeColor="text1"/>
          <w:sz w:val="24"/>
          <w:szCs w:val="24"/>
          <w:lang w:val="en-US"/>
        </w:rPr>
        <w:t>ing death</w:t>
      </w:r>
      <w:r w:rsidR="009A5EF5"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{"citationItems":[{"id":"ITEM-1","itemData":{"DOI":"10.1097/SLA.0b013e318296c732","ISBN":"0000000000000","ISSN":"1528-1140","PMID":"23728278","abstract":"OBJECTIVE To develop and validate a comprehensive complication index (CCI) that integrates all events with their respective severity. BACKGROUND Reporting of surgical complications is inconsistent and often incomplete. Most studies fail to provide information about the severity of complications, or inform only on the most severe event, ignoring events of lesser severity. METHODS We used an established classification of complications, adopting methods from operation risk index analysis in marketing research to develop a formula that considers all complications that may occur in a patient. The weights of each grade of complication, defined as median reference values, were obtained from 472 participants, who rated 30 different complications. Validation to assess sensitivity to treatment effects and validity of the CCI was performed by 4 different approaches, based on 1299 patients. RESULTS The CCI is calculated as the sum of all complications that are weighted for their severity (multiplication of the median reference values from patients and physicians). The final formula yields a continuous scale to rank the severity of any combination of complications from 0 to 100 in a single patient. The CCI was highly sensitive in detecting treatment effect differences in the context of a randomized trial (effect size detected by CCI vs conventional standardized morbidity outcomes). It also showed a negative correlation with postoperative health status (r = -0.24, P = 0.002), and high correlation with the results of patient-rated single and multiple complications on conjoint analysis (r = 0.94, P &lt; 0.001). CONCLUSIONS The CCI summarizes all postoperative complications and is more sensitive than existing morbidity endpoints. It may serve as a standardized and widely applicable primary endpoint in surgical trials and other interventional fields of medicine. The CCI can be readily computed on the basis of tabulated complications according to the Clavien-Dindo classification (available at www.assessurgery.com).","author":[{"dropping-particle":"","family":"Slankamenac","given":"Ksenija","non-dropping-particle":"","parse-names":false,"suffix":""},{"dropping-particle":"","family":"Graf","given":"Rolf","non-dropping-particle":"","parse-names":false,"suffix":""},{"dropping-particle":"","family":"Barkun","given":"Jeffrey","non-dropping-particle":"","parse-names":false,"suffix":""},{"dropping-particle":"","family":"Puhan","given":"Milo A.","non-dropping-particle":"","parse-names":false,"suffix":""},{"dropping-particle":"","family":"Clavien","given":"Pierre-Alain","non-dropping-particle":"","parse-names":false,"suffix":""}],"container-title":"Annals of surgery","id":"ITEM-1","issue":"1","issued":{"date-parts":[["2013","7"]]},"page":"1-7","title":"The comprehensive complication index: a novel continuous scale to measure surgical morbidity.","type":"article-journal","volume":"258"},"uris":["http://www.mendeley.com/documents/?uuid=d7fcdf36-27b8-436a-9f1f-08476f4051fa"]}],"mendeley":{"formattedCitation":"&lt;sup&gt;[12]&lt;/sup&gt;","plainTextFormattedCitation":"[12]","previouslyFormattedCitation":"&lt;sup&gt;[12]&lt;/sup&gt;"},"properties":{"noteIndex":0},"schema":"https://github.com/citation-style-language/schema/raw/master/csl-citation.json"}</w:instrText>
      </w:r>
      <w:r w:rsidR="009A5EF5" w:rsidRPr="00092C07">
        <w:rPr>
          <w:rFonts w:ascii="Book Antiqua" w:hAnsi="Book Antiqua"/>
          <w:color w:val="000000" w:themeColor="text1"/>
          <w:sz w:val="24"/>
          <w:szCs w:val="24"/>
          <w:lang w:val="en-US"/>
          <w:rPrChange w:id="133"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[12]</w:t>
      </w:r>
      <w:r w:rsidR="009A5EF5" w:rsidRPr="00092C07">
        <w:rPr>
          <w:rFonts w:ascii="Book Antiqua" w:hAnsi="Book Antiqua"/>
          <w:color w:val="000000" w:themeColor="text1"/>
          <w:sz w:val="24"/>
          <w:szCs w:val="24"/>
          <w:lang w:val="en-US"/>
        </w:rPr>
        <w:fldChar w:fldCharType="end"/>
      </w:r>
      <w:r w:rsidR="00BE7876" w:rsidRPr="00092C07">
        <w:rPr>
          <w:rFonts w:ascii="Book Antiqua" w:hAnsi="Book Antiqua"/>
          <w:color w:val="000000" w:themeColor="text1"/>
          <w:sz w:val="24"/>
          <w:szCs w:val="24"/>
          <w:lang w:val="en-US"/>
        </w:rPr>
        <w:t>.</w:t>
      </w:r>
      <w:r w:rsidR="009A5EF5" w:rsidRPr="00092C07">
        <w:rPr>
          <w:rFonts w:ascii="Book Antiqua" w:hAnsi="Book Antiqua"/>
          <w:color w:val="000000" w:themeColor="text1"/>
          <w:sz w:val="24"/>
          <w:szCs w:val="24"/>
          <w:lang w:val="en-US"/>
        </w:rPr>
        <w:t xml:space="preserve"> </w:t>
      </w:r>
      <w:r w:rsidR="00E93A51" w:rsidRPr="00044E21">
        <w:rPr>
          <w:rFonts w:ascii="Book Antiqua" w:hAnsi="Book Antiqua"/>
          <w:color w:val="000000" w:themeColor="text1"/>
          <w:sz w:val="24"/>
          <w:szCs w:val="24"/>
          <w:lang w:val="en-US"/>
        </w:rPr>
        <w:t>Th</w:t>
      </w:r>
      <w:r w:rsidR="006C48E6" w:rsidRPr="00092C07">
        <w:rPr>
          <w:rFonts w:ascii="Book Antiqua" w:hAnsi="Book Antiqua"/>
          <w:color w:val="000000" w:themeColor="text1"/>
          <w:sz w:val="24"/>
          <w:szCs w:val="24"/>
          <w:lang w:val="en-US"/>
        </w:rPr>
        <w:t xml:space="preserve">e CCI </w:t>
      </w:r>
      <w:r w:rsidR="00E93A51" w:rsidRPr="00092C07">
        <w:rPr>
          <w:rFonts w:ascii="Book Antiqua" w:hAnsi="Book Antiqua"/>
          <w:color w:val="000000" w:themeColor="text1"/>
          <w:sz w:val="24"/>
          <w:szCs w:val="24"/>
          <w:lang w:val="en-US"/>
        </w:rPr>
        <w:t xml:space="preserve">currently has </w:t>
      </w:r>
      <w:r w:rsidR="002F611E" w:rsidRPr="00092C07">
        <w:rPr>
          <w:rFonts w:ascii="Book Antiqua" w:hAnsi="Book Antiqua"/>
          <w:color w:val="000000" w:themeColor="text1"/>
          <w:sz w:val="24"/>
          <w:szCs w:val="24"/>
          <w:lang w:val="en-US"/>
        </w:rPr>
        <w:t>224</w:t>
      </w:r>
      <w:r w:rsidR="00E93A51" w:rsidRPr="00092C07">
        <w:rPr>
          <w:rFonts w:ascii="Book Antiqua" w:hAnsi="Book Antiqua"/>
          <w:color w:val="000000" w:themeColor="text1"/>
          <w:sz w:val="24"/>
          <w:szCs w:val="24"/>
          <w:lang w:val="en-US"/>
        </w:rPr>
        <w:t xml:space="preserve"> citations</w:t>
      </w:r>
      <w:r w:rsidR="002F611E"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{"citationItems":[{"id":"ITEM-1","itemData":{"URL":"https://wolterskluwer.altmetric.com/details/1525609/citations","accessed":{"date-parts":[["2019","3","18"]]},"container-title":"Wolters Kluwer, Article Metrics","id":"ITEM-1","issued":{"date-parts":[["0"]]},"title":"The Comprehensive Complication Index Overview of attention for article published in Annals of Surgery, July 2013","type":"webpage"},"uris":["http://www.mendeley.com/documents/?uuid=0a07e8a9-ee04-4b33-8655-c4723c2058c0"]}],"mendeley":{"formattedCitation":"&lt;sup&gt;[13]&lt;/sup&gt;","plainTextFormattedCitation":"[13]","previouslyFormattedCitation":"&lt;sup&gt;[13]&lt;/sup&gt;"},"properties":{"noteIndex":0},"schema":"https://github.com/citation-style-language/schema/raw/master/csl-citation.json"}</w:instrText>
      </w:r>
      <w:r w:rsidR="002F611E" w:rsidRPr="00092C07">
        <w:rPr>
          <w:rFonts w:ascii="Book Antiqua" w:hAnsi="Book Antiqua"/>
          <w:color w:val="000000" w:themeColor="text1"/>
          <w:sz w:val="24"/>
          <w:szCs w:val="24"/>
          <w:lang w:val="en-US"/>
          <w:rPrChange w:id="134"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[13]</w:t>
      </w:r>
      <w:r w:rsidR="002F611E" w:rsidRPr="00092C07">
        <w:rPr>
          <w:rFonts w:ascii="Book Antiqua" w:hAnsi="Book Antiqua"/>
          <w:color w:val="000000" w:themeColor="text1"/>
          <w:sz w:val="24"/>
          <w:szCs w:val="24"/>
          <w:lang w:val="en-US"/>
        </w:rPr>
        <w:fldChar w:fldCharType="end"/>
      </w:r>
      <w:r w:rsidR="006C48E6" w:rsidRPr="00092C07">
        <w:rPr>
          <w:rFonts w:ascii="Book Antiqua" w:hAnsi="Book Antiqua"/>
          <w:color w:val="000000" w:themeColor="text1"/>
          <w:sz w:val="24"/>
          <w:szCs w:val="24"/>
          <w:lang w:val="en-US"/>
        </w:rPr>
        <w:t>; it</w:t>
      </w:r>
      <w:r w:rsidR="00E93A51" w:rsidRPr="00092C07">
        <w:rPr>
          <w:rFonts w:ascii="Book Antiqua" w:hAnsi="Book Antiqua"/>
          <w:color w:val="000000" w:themeColor="text1"/>
          <w:sz w:val="24"/>
          <w:szCs w:val="24"/>
          <w:lang w:val="en-US"/>
        </w:rPr>
        <w:t xml:space="preserve"> </w:t>
      </w:r>
      <w:r w:rsidR="000266B9" w:rsidRPr="00044E21">
        <w:rPr>
          <w:rFonts w:ascii="Book Antiqua" w:hAnsi="Book Antiqua"/>
          <w:color w:val="000000" w:themeColor="text1"/>
          <w:sz w:val="24"/>
          <w:szCs w:val="24"/>
          <w:lang w:val="en-US"/>
        </w:rPr>
        <w:t>has been use</w:t>
      </w:r>
      <w:r w:rsidR="000266B9" w:rsidRPr="00092C07">
        <w:rPr>
          <w:rFonts w:ascii="Book Antiqua" w:hAnsi="Book Antiqua"/>
          <w:color w:val="000000" w:themeColor="text1"/>
          <w:sz w:val="24"/>
          <w:szCs w:val="24"/>
          <w:lang w:val="en-US"/>
        </w:rPr>
        <w:t>d in 104</w:t>
      </w:r>
      <w:r w:rsidR="00E93A51" w:rsidRPr="00092C07">
        <w:rPr>
          <w:rFonts w:ascii="Book Antiqua" w:hAnsi="Book Antiqua"/>
          <w:color w:val="000000" w:themeColor="text1"/>
          <w:sz w:val="24"/>
          <w:szCs w:val="24"/>
          <w:lang w:val="en-US"/>
        </w:rPr>
        <w:t xml:space="preserve"> </w:t>
      </w:r>
      <w:r w:rsidR="006C48E6" w:rsidRPr="00092C07">
        <w:rPr>
          <w:rFonts w:ascii="Book Antiqua" w:hAnsi="Book Antiqua"/>
          <w:color w:val="000000" w:themeColor="text1"/>
          <w:sz w:val="24"/>
          <w:szCs w:val="24"/>
          <w:lang w:val="en-US"/>
        </w:rPr>
        <w:t>published studies</w:t>
      </w:r>
      <w:r w:rsidR="00E93A51" w:rsidRPr="00092C07">
        <w:rPr>
          <w:rFonts w:ascii="Book Antiqua" w:hAnsi="Book Antiqua"/>
          <w:color w:val="000000" w:themeColor="text1"/>
          <w:sz w:val="24"/>
          <w:szCs w:val="24"/>
          <w:lang w:val="en-US"/>
        </w:rPr>
        <w:t xml:space="preserve"> and has been </w:t>
      </w:r>
      <w:r w:rsidR="006C48E6" w:rsidRPr="00092C07">
        <w:rPr>
          <w:rFonts w:ascii="Book Antiqua" w:hAnsi="Book Antiqua"/>
          <w:color w:val="000000" w:themeColor="text1"/>
          <w:sz w:val="24"/>
          <w:szCs w:val="24"/>
          <w:lang w:val="en-US"/>
        </w:rPr>
        <w:t>discussed in</w:t>
      </w:r>
      <w:r w:rsidR="00E93A51" w:rsidRPr="00092C07">
        <w:rPr>
          <w:rFonts w:ascii="Book Antiqua" w:hAnsi="Book Antiqua"/>
          <w:color w:val="000000" w:themeColor="text1"/>
          <w:sz w:val="24"/>
          <w:szCs w:val="24"/>
          <w:lang w:val="en-US"/>
        </w:rPr>
        <w:t xml:space="preserve"> two letters to the editor</w:t>
      </w:r>
      <w:r w:rsidR="000266B9"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two </w:t>
      </w:r>
      <w:r w:rsidR="006C48E6" w:rsidRPr="00092C07">
        <w:rPr>
          <w:rFonts w:ascii="Book Antiqua" w:hAnsi="Book Antiqua"/>
          <w:color w:val="000000" w:themeColor="text1"/>
          <w:sz w:val="24"/>
          <w:szCs w:val="24"/>
          <w:lang w:val="en-US"/>
        </w:rPr>
        <w:t>editorial</w:t>
      </w:r>
      <w:r w:rsidR="00E93A51" w:rsidRPr="00092C07">
        <w:rPr>
          <w:rFonts w:ascii="Book Antiqua" w:hAnsi="Book Antiqua"/>
          <w:color w:val="000000" w:themeColor="text1"/>
          <w:sz w:val="24"/>
          <w:szCs w:val="24"/>
          <w:lang w:val="en-US"/>
        </w:rPr>
        <w:t>s</w:t>
      </w:r>
      <w:ins w:id="135" w:author="author" w:date="2019-04-23T10:48:00Z">
        <w:r w:rsidR="000D1713" w:rsidRPr="00092C07">
          <w:rPr>
            <w:rFonts w:ascii="Book Antiqua" w:hAnsi="Book Antiqua"/>
            <w:color w:val="000000" w:themeColor="text1"/>
            <w:sz w:val="24"/>
            <w:szCs w:val="24"/>
            <w:lang w:val="en-US"/>
          </w:rPr>
          <w:t>,</w:t>
        </w:r>
      </w:ins>
      <w:r w:rsidR="000266B9" w:rsidRPr="00092C07">
        <w:rPr>
          <w:rFonts w:ascii="Book Antiqua" w:hAnsi="Book Antiqua"/>
          <w:color w:val="000000" w:themeColor="text1"/>
          <w:sz w:val="24"/>
          <w:szCs w:val="24"/>
          <w:lang w:val="en-US"/>
        </w:rPr>
        <w:t xml:space="preserve"> and two comments</w:t>
      </w:r>
      <w:r w:rsidR="00E93A51" w:rsidRPr="00092C07">
        <w:rPr>
          <w:rFonts w:ascii="Book Antiqua" w:hAnsi="Book Antiqua"/>
          <w:color w:val="000000" w:themeColor="text1"/>
          <w:sz w:val="24"/>
          <w:szCs w:val="24"/>
          <w:lang w:val="en-US"/>
        </w:rPr>
        <w:t xml:space="preserve"> in PubMed (search updated on </w:t>
      </w:r>
      <w:r w:rsidR="000266B9" w:rsidRPr="00092C07">
        <w:rPr>
          <w:rFonts w:ascii="Book Antiqua" w:hAnsi="Book Antiqua"/>
          <w:color w:val="000000" w:themeColor="text1"/>
          <w:sz w:val="24"/>
          <w:szCs w:val="24"/>
          <w:lang w:val="en-US"/>
        </w:rPr>
        <w:t>March 18</w:t>
      </w:r>
      <w:r w:rsidR="00E93A51" w:rsidRPr="00092C07">
        <w:rPr>
          <w:rFonts w:ascii="Book Antiqua" w:hAnsi="Book Antiqua"/>
          <w:color w:val="000000" w:themeColor="text1"/>
          <w:sz w:val="24"/>
          <w:szCs w:val="24"/>
          <w:lang w:val="en-US"/>
        </w:rPr>
        <w:t>, 2019 with the strategy "Comprehensive Complication Index").</w:t>
      </w:r>
    </w:p>
    <w:p w14:paraId="43C6A834" w14:textId="1370B752" w:rsidR="00E93A51"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In 2015</w:t>
      </w:r>
      <w:r w:rsidR="006C48E6"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the Complication Severity Score (CSS) </w:t>
      </w:r>
      <w:r w:rsidR="006C48E6" w:rsidRPr="00092C07">
        <w:rPr>
          <w:rFonts w:ascii="Book Antiqua" w:hAnsi="Book Antiqua"/>
          <w:color w:val="000000" w:themeColor="text1"/>
          <w:sz w:val="24"/>
          <w:szCs w:val="24"/>
          <w:lang w:val="en-US"/>
        </w:rPr>
        <w:t xml:space="preserve">became accessible </w:t>
      </w:r>
      <w:r w:rsidR="00E93A51" w:rsidRPr="00092C07">
        <w:rPr>
          <w:rFonts w:ascii="Book Antiqua" w:hAnsi="Book Antiqua"/>
          <w:color w:val="000000" w:themeColor="text1"/>
          <w:sz w:val="24"/>
          <w:szCs w:val="24"/>
          <w:lang w:val="en-US"/>
        </w:rPr>
        <w:t>online</w:t>
      </w:r>
      <w:r w:rsidR="006C48E6" w:rsidRPr="00092C07">
        <w:rPr>
          <w:rFonts w:ascii="Book Antiqua" w:hAnsi="Book Antiqua"/>
          <w:color w:val="000000" w:themeColor="text1"/>
          <w:sz w:val="24"/>
          <w:szCs w:val="24"/>
          <w:lang w:val="en-US"/>
        </w:rPr>
        <w:t xml:space="preserve">. </w:t>
      </w:r>
      <w:r w:rsidR="00A3093F" w:rsidRPr="00092C07">
        <w:rPr>
          <w:rFonts w:ascii="Book Antiqua" w:hAnsi="Book Antiqua"/>
          <w:color w:val="000000" w:themeColor="text1"/>
          <w:sz w:val="24"/>
          <w:szCs w:val="24"/>
          <w:lang w:val="en-US"/>
        </w:rPr>
        <w:t>Like the CCI, t</w:t>
      </w:r>
      <w:r w:rsidR="006C48E6" w:rsidRPr="00092C07">
        <w:rPr>
          <w:rFonts w:ascii="Book Antiqua" w:hAnsi="Book Antiqua"/>
          <w:color w:val="000000" w:themeColor="text1"/>
          <w:sz w:val="24"/>
          <w:szCs w:val="24"/>
          <w:lang w:val="en-US"/>
        </w:rPr>
        <w:t xml:space="preserve">his system is </w:t>
      </w:r>
      <w:r w:rsidR="00E93A51" w:rsidRPr="00092C07">
        <w:rPr>
          <w:rFonts w:ascii="Book Antiqua" w:hAnsi="Book Antiqua"/>
          <w:color w:val="000000" w:themeColor="text1"/>
          <w:sz w:val="24"/>
          <w:szCs w:val="24"/>
          <w:lang w:val="en-US"/>
        </w:rPr>
        <w:t xml:space="preserve">also based on the CDC and </w:t>
      </w:r>
      <w:r w:rsidR="006C48E6" w:rsidRPr="00092C07">
        <w:rPr>
          <w:rFonts w:ascii="Book Antiqua" w:hAnsi="Book Antiqua"/>
          <w:color w:val="000000" w:themeColor="text1"/>
          <w:sz w:val="24"/>
          <w:szCs w:val="24"/>
          <w:lang w:val="en-US"/>
        </w:rPr>
        <w:t>has</w:t>
      </w:r>
      <w:r w:rsidR="00E93A51" w:rsidRPr="00092C07">
        <w:rPr>
          <w:rFonts w:ascii="Book Antiqua" w:hAnsi="Book Antiqua"/>
          <w:color w:val="000000" w:themeColor="text1"/>
          <w:sz w:val="24"/>
          <w:szCs w:val="24"/>
          <w:lang w:val="en-US"/>
        </w:rPr>
        <w:t xml:space="preserve"> an overall score of</w:t>
      </w:r>
      <w:r w:rsidR="009A5EF5" w:rsidRPr="00092C07">
        <w:rPr>
          <w:rFonts w:ascii="Book Antiqua" w:hAnsi="Book Antiqua"/>
          <w:color w:val="000000" w:themeColor="text1"/>
          <w:sz w:val="24"/>
          <w:szCs w:val="24"/>
          <w:lang w:val="en-US"/>
        </w:rPr>
        <w:t xml:space="preserve"> 0 </w:t>
      </w:r>
      <w:r w:rsidR="00E93A51" w:rsidRPr="00092C07">
        <w:rPr>
          <w:rFonts w:ascii="Book Antiqua" w:hAnsi="Book Antiqua"/>
          <w:color w:val="000000" w:themeColor="text1"/>
          <w:sz w:val="24"/>
          <w:szCs w:val="24"/>
          <w:lang w:val="en-US"/>
        </w:rPr>
        <w:t>to</w:t>
      </w:r>
      <w:r w:rsidR="009A5EF5" w:rsidRPr="00092C07">
        <w:rPr>
          <w:rFonts w:ascii="Book Antiqua" w:hAnsi="Book Antiqua"/>
          <w:color w:val="000000" w:themeColor="text1"/>
          <w:sz w:val="24"/>
          <w:szCs w:val="24"/>
          <w:lang w:val="en-US"/>
        </w:rPr>
        <w:t xml:space="preserve"> 100</w:t>
      </w:r>
      <w:r w:rsidR="009A5EF5"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{"citationItems":[{"id":"ITEM-1","itemData":{"DOI":"10.1097/SLA.0000000000001616","ISSN":"15281140","PMID":"27140508","abstract":"Copyright © 2016 Wolters Kluwer Health, Inc. All rights reserved. OBJECTIVE:: The aim of the present study was to compare the proposed complication severity score (CSS) with comprehensive complication index (CCI) using a questionnaire-based survey of experienced gastrointestinal and hepato-pancreatico-biliary surgeons. BACKGROUND:: Morbidity rate has become an important outcome measure, as the mortality rates of most surgical procedures have decreased substantially. The recently developed CCI for measuring complications is a step forward in this process but has some drawbacks. We developed a new scoring system for calculating morbidity and compared it with CCI. METHODS:: We designed a questionnaire with 9 scenarios wherein each scenario compared a hypothetical patient who developed a number of lower grade complications with another hypothetical patient who underwent the same surgical procedure but developed a single higher grade complication. The questionnaire was sent to 50 experienced surgeons who were asked to choose the patient who in their opinion had more severe complication. The results thus obtained were compared with the CSS and the CCI for these patients. RESULTS:: Forty-nine of fifty experienced surgeons replied. Of the 9 sets of scenarios, experienced surgeons’ opinion matched with CSS alone in six, CSS as well as CCI in one, and neither CSS or CCI in two scenarios. Of the total 441 responses, 281 matched with CSS while 143 matched with CCI (P = 0.0001, odds ratio: 3.7; 95% CI 2.8–4.8). CONCLUSIONS:: CCI was not accurate in calculating the severity of a combination of postoperative complications. The CSS more often matched the opinion of experienced senior surgeons but requires further modifications.","author":[{"dropping-particle":"","family":"Panwar","given":"Rajesh","non-dropping-particle":"","parse-names":false,"suffix":""},{"dropping-particle":"","family":"Sahni","given":"Peush","non-dropping-particle":"","parse-names":false,"suffix":""}],"container-title":"Annals of Surgery","id":"ITEM-1","issued":{"date-parts":[["2015","8","22"]]},"page":"1","title":"Measuring Postoperative Complications: On the Right Path but Far Away From the Destination","type":"article-newspaper"},"uris":["http://www.mendeley.com/documents/?uuid=1f6ee281-2e52-3908-93db-b76e4c86c263"]}],"mendeley":{"formattedCitation":"&lt;sup&gt;[14]&lt;/sup&gt;","plainTextFormattedCitation":"[14]","previouslyFormattedCitation":"&lt;sup&gt;[14]&lt;/sup&gt;"},"properties":{"noteIndex":0},"schema":"https://github.com/citation-style-language/schema/raw/master/csl-citation.json"}</w:instrText>
      </w:r>
      <w:r w:rsidR="009A5EF5" w:rsidRPr="00092C07">
        <w:rPr>
          <w:rFonts w:ascii="Book Antiqua" w:hAnsi="Book Antiqua"/>
          <w:color w:val="000000" w:themeColor="text1"/>
          <w:sz w:val="24"/>
          <w:szCs w:val="24"/>
          <w:lang w:val="en-US"/>
          <w:rPrChange w:id="136"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[14]</w:t>
      </w:r>
      <w:r w:rsidR="009A5EF5" w:rsidRPr="00092C07">
        <w:rPr>
          <w:rFonts w:ascii="Book Antiqua" w:hAnsi="Book Antiqua"/>
          <w:color w:val="000000" w:themeColor="text1"/>
          <w:sz w:val="24"/>
          <w:szCs w:val="24"/>
          <w:lang w:val="en-US"/>
        </w:rPr>
        <w:fldChar w:fldCharType="end"/>
      </w:r>
      <w:r w:rsidR="009A5EF5"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However, the </w:t>
      </w:r>
      <w:r w:rsidR="00000BE7" w:rsidRPr="00044E21">
        <w:rPr>
          <w:rFonts w:ascii="Book Antiqua" w:hAnsi="Book Antiqua"/>
          <w:color w:val="000000" w:themeColor="text1"/>
          <w:sz w:val="24"/>
          <w:szCs w:val="24"/>
          <w:lang w:val="en-US"/>
        </w:rPr>
        <w:t>initial publication describing the scale</w:t>
      </w:r>
      <w:r w:rsidR="00E93A51" w:rsidRPr="00092C07">
        <w:rPr>
          <w:rFonts w:ascii="Book Antiqua" w:hAnsi="Book Antiqua"/>
          <w:color w:val="000000" w:themeColor="text1"/>
          <w:sz w:val="24"/>
          <w:szCs w:val="24"/>
          <w:lang w:val="en-US"/>
        </w:rPr>
        <w:t xml:space="preserve"> was </w:t>
      </w:r>
      <w:r w:rsidR="009A5EF5" w:rsidRPr="00092C07">
        <w:rPr>
          <w:rFonts w:ascii="Book Antiqua" w:hAnsi="Book Antiqua"/>
          <w:color w:val="000000" w:themeColor="text1"/>
          <w:sz w:val="24"/>
          <w:szCs w:val="24"/>
          <w:lang w:val="en-US"/>
        </w:rPr>
        <w:t>rejected</w:t>
      </w:r>
      <w:r w:rsidR="009A5EF5"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{"citationItems":[{"id":"ITEM-1","itemData":{"DOI":"10.1097/SLA.0000000000001616","ISSN":"0003-4932","PMID":"27140508","abstract":"OBJECTIVE The aim of the present study was to compare the proposed complication severity score (CSS) with comprehensive complication index (CCI) using a questionnaire-based survey of experienced gastrointestinal and hepato-pancreatico-biliary surgeons. BACKGROUND Morbidity rate has become an important outcome measure, as the mortality rates of most surgical procedures have decreased substantially. The recently developed CCI for measuring complications is a step forward in this process but has some drawbacks. We developed a new scoring system for calculating morbidity and compared it with CCI. METHODS We designed a questionnaire with 9 scenarios wherein each scenario compared a hypothetical patient who developed a number of lower grade complications with another hypothetical patient who underwent the same surgical procedure but developed a single higher grade complication. The questionnaire was sent to 50 experienced surgeons who were asked to choose the patient who in their opinion had more severe complication. The results thus obtained were compared with the CSS and the CCI for these patients. RESULTS Forty-nine of fifty experienced surgeons replied. Of the 9 sets of scenarios, experienced surgeons' opinion matched with CSS alone in six, CSS as well as CCI in one, and neither CSS or CCI in two scenarios. Of the total 441 responses, 281 matched with CSS while 143 matched with CCI (P = 0.0001, odds ratio: 3.7; 95% CI 2.8-4.8). CONCLUSIONS CCI was not accurate in calculating the severity of a combination of postoperative complications. The CSS more often matched the opinion of experienced senior surgeons but requires further modifications.","author":[{"dropping-particle":"","family":"Panwar","given":"Rajesh","non-dropping-particle":"","parse-names":false,"suffix":""},{"dropping-particle":"","family":"Sahni","given":"Peush","non-dropping-particle":"","parse-names":false,"suffix":""}],"container-title":"Annals of Surgery","id":"ITEM-1","issued":{"date-parts":[["2017","8"]]},"page":"1","title":"Retracted","type":"article-journal"},"uris":["http://www.mendeley.com/documents/?uuid=af5dfbb2-0a8e-403b-bf5e-d1a7623c8b8c"]}],"mendeley":{"formattedCitation":"&lt;sup&gt;[15]&lt;/sup&gt;","plainTextFormattedCitation":"[15]","previouslyFormattedCitation":"&lt;sup&gt;[15]&lt;/sup&gt;"},"properties":{"noteIndex":0},"schema":"https://github.com/citation-style-language/schema/raw/master/csl-citation.json"}</w:instrText>
      </w:r>
      <w:r w:rsidR="009A5EF5" w:rsidRPr="00092C07">
        <w:rPr>
          <w:rFonts w:ascii="Book Antiqua" w:hAnsi="Book Antiqua"/>
          <w:color w:val="000000" w:themeColor="text1"/>
          <w:sz w:val="24"/>
          <w:szCs w:val="24"/>
          <w:lang w:val="en-US"/>
          <w:rPrChange w:id="137" w:author="FP" w:date="2019-04-25T10:26:00Z">
            <w:rPr>
              <w:rFonts w:ascii="Book Antiqua" w:hAnsi="Book Antiqua"/>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[14</w:t>
      </w:r>
      <w:r w:rsidR="00012278" w:rsidRPr="00044E21">
        <w:rPr>
          <w:rFonts w:ascii="Book Antiqua" w:hAnsi="Book Antiqua"/>
          <w:color w:val="000000" w:themeColor="text1"/>
          <w:sz w:val="24"/>
          <w:szCs w:val="24"/>
          <w:vertAlign w:val="superscript"/>
          <w:lang w:val="en-US"/>
        </w:rPr>
        <w:t>]</w:t>
      </w:r>
      <w:r w:rsidR="009A5EF5" w:rsidRPr="00092C07">
        <w:rPr>
          <w:rFonts w:ascii="Book Antiqua" w:hAnsi="Book Antiqua"/>
          <w:color w:val="000000" w:themeColor="text1"/>
          <w:sz w:val="24"/>
          <w:szCs w:val="24"/>
          <w:lang w:val="en-US"/>
        </w:rPr>
        <w:fldChar w:fldCharType="end"/>
      </w:r>
      <w:r w:rsidR="009A5EF5"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and was </w:t>
      </w:r>
      <w:r w:rsidR="00BE7876" w:rsidRPr="00044E21">
        <w:rPr>
          <w:rFonts w:ascii="Book Antiqua" w:hAnsi="Book Antiqua"/>
          <w:color w:val="000000" w:themeColor="text1"/>
          <w:sz w:val="24"/>
          <w:szCs w:val="24"/>
          <w:lang w:val="en-US"/>
        </w:rPr>
        <w:t xml:space="preserve">only </w:t>
      </w:r>
      <w:r w:rsidR="009A5EF5" w:rsidRPr="00092C07">
        <w:rPr>
          <w:rFonts w:ascii="Book Antiqua" w:hAnsi="Book Antiqua"/>
          <w:color w:val="000000" w:themeColor="text1"/>
          <w:sz w:val="24"/>
          <w:szCs w:val="24"/>
          <w:lang w:val="en-US"/>
        </w:rPr>
        <w:t>final</w:t>
      </w:r>
      <w:r w:rsidR="00E93A51" w:rsidRPr="00092C07">
        <w:rPr>
          <w:rFonts w:ascii="Book Antiqua" w:hAnsi="Book Antiqua"/>
          <w:color w:val="000000" w:themeColor="text1"/>
          <w:sz w:val="24"/>
          <w:szCs w:val="24"/>
          <w:lang w:val="en-US"/>
        </w:rPr>
        <w:t xml:space="preserve">ly </w:t>
      </w:r>
      <w:r w:rsidR="009A5EF5" w:rsidRPr="00092C07">
        <w:rPr>
          <w:rFonts w:ascii="Book Antiqua" w:hAnsi="Book Antiqua"/>
          <w:color w:val="000000" w:themeColor="text1"/>
          <w:sz w:val="24"/>
          <w:szCs w:val="24"/>
          <w:lang w:val="en-US"/>
        </w:rPr>
        <w:t>publi</w:t>
      </w:r>
      <w:r w:rsidR="00E93A51" w:rsidRPr="00092C07">
        <w:rPr>
          <w:rFonts w:ascii="Book Antiqua" w:hAnsi="Book Antiqua"/>
          <w:color w:val="000000" w:themeColor="text1"/>
          <w:sz w:val="24"/>
          <w:szCs w:val="24"/>
          <w:lang w:val="en-US"/>
        </w:rPr>
        <w:t>she</w:t>
      </w:r>
      <w:r w:rsidR="009A5EF5" w:rsidRPr="00092C07">
        <w:rPr>
          <w:rFonts w:ascii="Book Antiqua" w:hAnsi="Book Antiqua"/>
          <w:color w:val="000000" w:themeColor="text1"/>
          <w:sz w:val="24"/>
          <w:szCs w:val="24"/>
          <w:lang w:val="en-US"/>
        </w:rPr>
        <w:t>d</w:t>
      </w:r>
      <w:r w:rsidR="00E93A51" w:rsidRPr="00092C07">
        <w:rPr>
          <w:rFonts w:ascii="Book Antiqua" w:hAnsi="Book Antiqua"/>
          <w:color w:val="000000" w:themeColor="text1"/>
          <w:sz w:val="24"/>
          <w:szCs w:val="24"/>
          <w:lang w:val="en-US"/>
        </w:rPr>
        <w:t xml:space="preserve"> in December 2</w:t>
      </w:r>
      <w:r w:rsidR="009A5EF5" w:rsidRPr="00092C07">
        <w:rPr>
          <w:rFonts w:ascii="Book Antiqua" w:hAnsi="Book Antiqua"/>
          <w:color w:val="000000" w:themeColor="text1"/>
          <w:sz w:val="24"/>
          <w:szCs w:val="24"/>
          <w:lang w:val="en-US"/>
        </w:rPr>
        <w:t>018</w:t>
      </w:r>
      <w:r w:rsidR="009A5EF5"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{"citationItems":[{"id":"ITEM-1","itemData":{"DOI":"10.1007/s00423-018-1701-2","ISSN":"1435-2451","PMID":"30094627","abstract":"PURPOSE Assigning a numerical value to post-operative morbidity may improve its usefulness as an outcome measure. The recently developed Comprehensive Complication Index (CCI) is a step forward in this process but assigns an inappropriately high score to a combination of complications. METHODS We developed a new score called the complication severity score (CSS) using a mathematical process and compared it with the CCI using a questionnaire-based survey of 49 experienced gastrointestinal and hepato-pancreatico-biliary surgeons. The CSS was modified based on the results of this survey and was correlated with other patient-centered outcomes in a prospective cohort of consecutive patients undergoing elective surgery. RESULTS Of the nine sets of scenarios, experienced surgeons' opinion matched with CSS in 6, CSS as well as CCI in 1, and neither CSS nor CCI in 2 scenarios. Of the total 441 responses, 281 matched with CSS while 143 matched with CCI (p = 0.0001, odds ratio: 3.7; 95% CI: 2.8 to 4.8). The modified CSS significantly correlated with the post-operative length of stay (r = 0.76; 95% CI: 0.68 to 0.82; p &lt; 0.001), the length of ICU stay (r = 0.61; 95% CI: 0.50 to 0.70; p &lt; 0.001) and with the difference between pre-operative and post-operative quality of life scores in the physical (r = 0.29; 95% CI: 0.14 to 0.42; p &lt; 0.001) and social (r = 0.29; 95% CI: 0.14 to 0.43; p &lt; 0.001) domains. CONCLUSIONS The CSS more often matched the opinion of experienced senior surgeons compared to CCI. The modified CSS significantly correlated with other patient-centered outcomes.","author":[{"dropping-particle":"","family":"Panwar","given":"Rajesh","non-dropping-particle":"","parse-names":false,"suffix":""},{"dropping-particle":"","family":"Mohapatra","given":"Vedavyas","non-dropping-particle":"","parse-names":false,"suffix":""},{"dropping-particle":"","family":"Raichurkar","given":"Karthik","non-dropping-particle":"","parse-names":false,"suffix":""},{"dropping-particle":"","family":"Sahni","given":"Peush","non-dropping-particle":"","parse-names":false,"suffix":""}],"container-title":"Langenbeck's archives of surgery","id":"ITEM-1","issue":"8","issued":{"date-parts":[["2018","12"]]},"page":"1021-1027","title":"Development and validation of a new score for measuring post-operative complications.","type":"article-journal","volume":"403"},"uris":["http://www.mendeley.com/documents/?uuid=9b30fee1-c4b2-4968-b443-6bd1c047cd29"]}],"mendeley":{"formattedCitation":"&lt;sup&gt;[16]&lt;/sup&gt;","plainTextFormattedCitation":"[16]","previouslyFormattedCitation":"&lt;sup&gt;[16]&lt;/sup&gt;"},"properties":{"noteIndex":0},"schema":"https://github.com/citation-style-language/schema/raw/master/csl-citation.json"}</w:instrText>
      </w:r>
      <w:r w:rsidR="009A5EF5" w:rsidRPr="00092C07">
        <w:rPr>
          <w:rFonts w:ascii="Book Antiqua" w:hAnsi="Book Antiqua"/>
          <w:color w:val="000000" w:themeColor="text1"/>
          <w:sz w:val="24"/>
          <w:szCs w:val="24"/>
          <w:lang w:val="en-US"/>
          <w:rPrChange w:id="138" w:author="FP" w:date="2019-04-25T10:26:00Z">
            <w:rPr>
              <w:rFonts w:ascii="Book Antiqua" w:hAnsi="Book Antiqua"/>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[15</w:t>
      </w:r>
      <w:r w:rsidR="00012278" w:rsidRPr="00044E21">
        <w:rPr>
          <w:rFonts w:ascii="Book Antiqua" w:hAnsi="Book Antiqua"/>
          <w:color w:val="000000" w:themeColor="text1"/>
          <w:sz w:val="24"/>
          <w:szCs w:val="24"/>
          <w:vertAlign w:val="superscript"/>
          <w:lang w:val="en-US"/>
        </w:rPr>
        <w:t>]</w:t>
      </w:r>
      <w:r w:rsidR="009A5EF5" w:rsidRPr="00092C07">
        <w:rPr>
          <w:rFonts w:ascii="Book Antiqua" w:hAnsi="Book Antiqua"/>
          <w:color w:val="000000" w:themeColor="text1"/>
          <w:sz w:val="24"/>
          <w:szCs w:val="24"/>
          <w:lang w:val="en-US"/>
        </w:rPr>
        <w:fldChar w:fldCharType="end"/>
      </w:r>
      <w:r w:rsidR="009A5EF5"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The authors </w:t>
      </w:r>
      <w:r w:rsidR="00BE7876" w:rsidRPr="00044E21">
        <w:rPr>
          <w:rFonts w:ascii="Book Antiqua" w:hAnsi="Book Antiqua"/>
          <w:color w:val="000000" w:themeColor="text1"/>
          <w:sz w:val="24"/>
          <w:szCs w:val="24"/>
          <w:lang w:val="en-US"/>
        </w:rPr>
        <w:t>claim</w:t>
      </w:r>
      <w:r w:rsidR="00E93A51" w:rsidRPr="00092C07">
        <w:rPr>
          <w:rFonts w:ascii="Book Antiqua" w:hAnsi="Book Antiqua"/>
          <w:color w:val="000000" w:themeColor="text1"/>
          <w:sz w:val="24"/>
          <w:szCs w:val="24"/>
          <w:lang w:val="en-US"/>
        </w:rPr>
        <w:t xml:space="preserve"> that it improves</w:t>
      </w:r>
      <w:r w:rsidR="00BE7876" w:rsidRPr="00092C07">
        <w:rPr>
          <w:rFonts w:ascii="Book Antiqua" w:hAnsi="Book Antiqua"/>
          <w:color w:val="000000" w:themeColor="text1"/>
          <w:sz w:val="24"/>
          <w:szCs w:val="24"/>
          <w:lang w:val="en-US"/>
        </w:rPr>
        <w:t xml:space="preserve"> on</w:t>
      </w:r>
      <w:r w:rsidR="00E93A51" w:rsidRPr="00092C07">
        <w:rPr>
          <w:rFonts w:ascii="Book Antiqua" w:hAnsi="Book Antiqua"/>
          <w:color w:val="000000" w:themeColor="text1"/>
          <w:sz w:val="24"/>
          <w:szCs w:val="24"/>
          <w:lang w:val="en-US"/>
        </w:rPr>
        <w:t xml:space="preserve"> the CCI because </w:t>
      </w:r>
      <w:r w:rsidR="00BE7876" w:rsidRPr="00092C07">
        <w:rPr>
          <w:rFonts w:ascii="Book Antiqua" w:hAnsi="Book Antiqua"/>
          <w:color w:val="000000" w:themeColor="text1"/>
          <w:sz w:val="24"/>
          <w:szCs w:val="24"/>
          <w:lang w:val="en-US"/>
        </w:rPr>
        <w:t>the CCI</w:t>
      </w:r>
      <w:r w:rsidR="00E93A51" w:rsidRPr="00092C07">
        <w:rPr>
          <w:rFonts w:ascii="Book Antiqua" w:hAnsi="Book Antiqua"/>
          <w:color w:val="000000" w:themeColor="text1"/>
          <w:sz w:val="24"/>
          <w:szCs w:val="24"/>
          <w:lang w:val="en-US"/>
        </w:rPr>
        <w:t xml:space="preserve"> assigns an inappropriately high score to a combination of</w:t>
      </w:r>
      <w:r w:rsidR="00BE7876" w:rsidRPr="00092C07">
        <w:rPr>
          <w:rFonts w:ascii="Book Antiqua" w:hAnsi="Book Antiqua"/>
          <w:color w:val="000000" w:themeColor="text1"/>
          <w:sz w:val="24"/>
          <w:szCs w:val="24"/>
          <w:lang w:val="en-US"/>
        </w:rPr>
        <w:t xml:space="preserve"> complications:</w:t>
      </w:r>
      <w:r w:rsidR="009A5EF5" w:rsidRPr="00092C07">
        <w:rPr>
          <w:rFonts w:ascii="Book Antiqua" w:hAnsi="Book Antiqua"/>
          <w:color w:val="000000" w:themeColor="text1"/>
          <w:sz w:val="24"/>
          <w:szCs w:val="24"/>
          <w:lang w:val="en-US"/>
        </w:rPr>
        <w:t xml:space="preserve"> “…</w:t>
      </w:r>
      <w:r w:rsidR="009A5EF5" w:rsidRPr="00092C07">
        <w:rPr>
          <w:rFonts w:ascii="Book Antiqua" w:hAnsi="Book Antiqua"/>
          <w:color w:val="000000" w:themeColor="text1"/>
          <w:sz w:val="24"/>
          <w:szCs w:val="24"/>
          <w:lang w:val="en-US"/>
          <w:rPrChange w:id="139" w:author="FP" w:date="2019-04-25T10:26:00Z">
            <w:rPr>
              <w:rFonts w:ascii="Book Antiqua" w:hAnsi="Book Antiqua"/>
              <w:i/>
              <w:color w:val="000000" w:themeColor="text1"/>
              <w:sz w:val="24"/>
              <w:szCs w:val="24"/>
              <w:lang w:val="en-US"/>
            </w:rPr>
          </w:rPrChange>
        </w:rPr>
        <w:t>a patient who develops two Clavien</w:t>
      </w:r>
      <w:r w:rsidRPr="00092C07">
        <w:rPr>
          <w:rFonts w:ascii="Book Antiqua" w:hAnsi="Book Antiqua"/>
          <w:color w:val="000000" w:themeColor="text1"/>
          <w:sz w:val="24"/>
          <w:szCs w:val="24"/>
          <w:lang w:val="en-US"/>
          <w:rPrChange w:id="140" w:author="FP" w:date="2019-04-25T10:26:00Z">
            <w:rPr>
              <w:rFonts w:ascii="Book Antiqua" w:hAnsi="Book Antiqua"/>
              <w:i/>
              <w:color w:val="000000" w:themeColor="text1"/>
              <w:sz w:val="24"/>
              <w:szCs w:val="24"/>
              <w:lang w:val="en-US"/>
            </w:rPr>
          </w:rPrChange>
        </w:rPr>
        <w:t>-</w:t>
      </w:r>
      <w:r w:rsidR="009A5EF5" w:rsidRPr="00092C07">
        <w:rPr>
          <w:rFonts w:ascii="Book Antiqua" w:hAnsi="Book Antiqua"/>
          <w:color w:val="000000" w:themeColor="text1"/>
          <w:sz w:val="24"/>
          <w:szCs w:val="24"/>
          <w:lang w:val="en-US"/>
          <w:rPrChange w:id="141" w:author="FP" w:date="2019-04-25T10:26:00Z">
            <w:rPr>
              <w:rFonts w:ascii="Book Antiqua" w:hAnsi="Book Antiqua"/>
              <w:i/>
              <w:color w:val="000000" w:themeColor="text1"/>
              <w:sz w:val="24"/>
              <w:szCs w:val="24"/>
              <w:lang w:val="en-US"/>
            </w:rPr>
          </w:rPrChange>
        </w:rPr>
        <w:t>Dindo grade II complications gets a higher CCI score than a patient who develops a single Clavien</w:t>
      </w:r>
      <w:r w:rsidRPr="00092C07">
        <w:rPr>
          <w:rFonts w:ascii="Book Antiqua" w:hAnsi="Book Antiqua"/>
          <w:color w:val="000000" w:themeColor="text1"/>
          <w:sz w:val="24"/>
          <w:szCs w:val="24"/>
          <w:lang w:val="en-US"/>
          <w:rPrChange w:id="142" w:author="FP" w:date="2019-04-25T10:26:00Z">
            <w:rPr>
              <w:rFonts w:ascii="Book Antiqua" w:hAnsi="Book Antiqua"/>
              <w:i/>
              <w:color w:val="000000" w:themeColor="text1"/>
              <w:sz w:val="24"/>
              <w:szCs w:val="24"/>
              <w:lang w:val="en-US"/>
            </w:rPr>
          </w:rPrChange>
        </w:rPr>
        <w:t>-</w:t>
      </w:r>
      <w:r w:rsidR="009A5EF5" w:rsidRPr="00092C07">
        <w:rPr>
          <w:rFonts w:ascii="Book Antiqua" w:hAnsi="Book Antiqua"/>
          <w:color w:val="000000" w:themeColor="text1"/>
          <w:sz w:val="24"/>
          <w:szCs w:val="24"/>
          <w:lang w:val="en-US"/>
          <w:rPrChange w:id="143" w:author="FP" w:date="2019-04-25T10:26:00Z">
            <w:rPr>
              <w:rFonts w:ascii="Book Antiqua" w:hAnsi="Book Antiqua"/>
              <w:i/>
              <w:color w:val="000000" w:themeColor="text1"/>
              <w:sz w:val="24"/>
              <w:szCs w:val="24"/>
              <w:lang w:val="en-US"/>
            </w:rPr>
          </w:rPrChange>
        </w:rPr>
        <w:t>Dindo grade IIIa complication…”</w:t>
      </w:r>
      <w:r w:rsidR="009A5EF5" w:rsidRPr="00092C07">
        <w:rPr>
          <w:rFonts w:ascii="Book Antiqua" w:hAnsi="Book Antiqua"/>
          <w:color w:val="000000" w:themeColor="text1"/>
          <w:sz w:val="24"/>
          <w:szCs w:val="24"/>
          <w:lang w:val="en-US"/>
          <w:rPrChange w:id="144" w:author="FP" w:date="2019-04-25T10:26:00Z">
            <w:rPr>
              <w:rFonts w:ascii="Book Antiqua" w:hAnsi="Book Antiqua"/>
              <w:i/>
              <w:color w:val="000000" w:themeColor="text1"/>
              <w:sz w:val="24"/>
              <w:szCs w:val="24"/>
              <w:lang w:val="en-US"/>
            </w:rPr>
          </w:rPrChange>
        </w:rPr>
        <w:fldChar w:fldCharType="begin" w:fldLock="1"/>
      </w:r>
      <w:r w:rsidR="00477101" w:rsidRPr="00092C07">
        <w:rPr>
          <w:rFonts w:ascii="Book Antiqua" w:hAnsi="Book Antiqua"/>
          <w:color w:val="000000" w:themeColor="text1"/>
          <w:sz w:val="24"/>
          <w:szCs w:val="24"/>
          <w:lang w:val="en-US"/>
          <w:rPrChange w:id="145" w:author="FP" w:date="2019-04-25T10:26:00Z">
            <w:rPr>
              <w:rFonts w:ascii="Book Antiqua" w:hAnsi="Book Antiqua"/>
              <w:i/>
              <w:color w:val="000000" w:themeColor="text1"/>
              <w:sz w:val="24"/>
              <w:szCs w:val="24"/>
              <w:lang w:val="en-US"/>
            </w:rPr>
          </w:rPrChange>
        </w:rPr>
        <w:instrText>ADDIN CSL_CITATION {"citationItems":[{"id":"ITEM-1","itemData":{"DOI":"10.1007/s00423-018-1701-2","ISSN":"1435-2451","PMID":"30094627","abstract":"PURPOSE Assigning a numerical value to post-operative morbidity may improve its usefulness as an outcome measure. The recently developed Comprehensive Complication Index (CCI) is a step forward in this process but assigns an inappropriately high score to a combination of complications. METHODS We developed a new score called the complication severity score (CSS) using a mathematical process and compared it with the CCI using a questionnaire-based survey of 49 experienced gastrointestinal and hepato-pancreatico-biliary surgeons. The CSS was modified based on the results of this survey and was correlated with other patient-centered outcomes in a prospective cohort of consecutive patients undergoing elective surgery. RESULTS Of the nine sets of scenarios, experienced surgeons' opinion matched with CSS in 6, CSS as well as CCI in 1, and neither CSS nor CCI in 2 scenarios. Of the total 441 responses, 281 matched with CSS while 143 matched with CCI (p = 0.0001, odds ratio: 3.7; 95% CI: 2.8 to 4.8). The modified CSS significantly correlated with the post-operative length of stay (r = 0.76; 95% CI: 0.68 to 0.82; p &lt; 0.001), the length of ICU stay (r = 0.61; 95% CI: 0.50 to 0.70; p &lt; 0.001) and with the difference between pre-operative and post-operative quality of life scores in the physical (r = 0.29; 95% CI: 0.14 to 0.42; p &lt; 0.001) and social (r = 0.29; 95% CI: 0.14 to 0.43; p &lt; 0.001) domains. CONCLUSIONS The CSS more often matched the opinion of experienced senior surgeons compared to CCI. The modified CSS significantly correlated with other patient-centered outcomes.","author":[{"dropping-particle":"","family":"Panwar","given":"Rajesh","non-dropping-particle":"","parse-names":false,"suffix":""},{"dropping-particle":"","family":"Mohapatra","given":"Vedavyas","non-dropping-particle":"","parse-names":false,"suffix":""},{"dropping-particle":"","family":"Raichurkar","given":"Karthik","non-dropping-particle":"","parse-names":false,"suffix":""},{"dropping-particle":"","family":"Sahni","given":"Peush","non-dropping-particle":"","parse-names":false,"suffix":""}],"container-title":"Langenbeck's archives of surgery","id":"ITEM-1","issue":"8","issued":{"date-parts":[["2018","12"]]},"page":"1021-1027","title":"Development and validation of a new score for measuring post-operative complications.","type":"article-journal","volume":"403"},"uris":["http://www.mendeley.com/documents/?uuid=9b30fee1-c4b2-4968-b443-6bd1c047cd29"]}],"mendeley":{"formattedCitation":"&lt;sup&gt;[16]&lt;/sup&gt;","plainTextFormattedCitation":"[16]","previouslyFormattedCitation":"&lt;sup&gt;[16]&lt;/sup&gt;"},"properties":{"noteIndex":0},"schema":"https://github.com/citation-style-language/schema/raw/master/csl-citation.json"}</w:instrText>
      </w:r>
      <w:r w:rsidR="009A5EF5" w:rsidRPr="00092C07">
        <w:rPr>
          <w:rFonts w:ascii="Book Antiqua" w:hAnsi="Book Antiqua"/>
          <w:color w:val="000000" w:themeColor="text1"/>
          <w:sz w:val="24"/>
          <w:szCs w:val="24"/>
          <w:lang w:val="en-US"/>
          <w:rPrChange w:id="146" w:author="FP" w:date="2019-04-25T10:26:00Z">
            <w:rPr>
              <w:rFonts w:ascii="Book Antiqua" w:hAnsi="Book Antiqua"/>
              <w:i/>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[15</w:t>
      </w:r>
      <w:r w:rsidR="00012278" w:rsidRPr="00092C07">
        <w:rPr>
          <w:rFonts w:ascii="Book Antiqua" w:hAnsi="Book Antiqua"/>
          <w:color w:val="000000" w:themeColor="text1"/>
          <w:sz w:val="24"/>
          <w:szCs w:val="24"/>
          <w:vertAlign w:val="superscript"/>
          <w:lang w:val="en-US"/>
        </w:rPr>
        <w:t>]</w:t>
      </w:r>
      <w:r w:rsidR="009A5EF5" w:rsidRPr="00092C07">
        <w:rPr>
          <w:rFonts w:ascii="Book Antiqua" w:hAnsi="Book Antiqua"/>
          <w:color w:val="000000" w:themeColor="text1"/>
          <w:sz w:val="24"/>
          <w:szCs w:val="24"/>
          <w:lang w:val="en-US"/>
          <w:rPrChange w:id="147" w:author="FP" w:date="2019-04-25T10:26:00Z">
            <w:rPr>
              <w:rFonts w:ascii="Book Antiqua" w:hAnsi="Book Antiqua"/>
              <w:i/>
              <w:color w:val="000000" w:themeColor="text1"/>
              <w:sz w:val="24"/>
              <w:szCs w:val="24"/>
              <w:lang w:val="en-US"/>
            </w:rPr>
          </w:rPrChange>
        </w:rPr>
        <w:fldChar w:fldCharType="end"/>
      </w:r>
      <w:del w:id="148" w:author="author" w:date="2019-04-23T10:49:00Z">
        <w:r w:rsidR="00005A0C" w:rsidRPr="00092C07" w:rsidDel="000D1713">
          <w:rPr>
            <w:rFonts w:ascii="Book Antiqua" w:hAnsi="Book Antiqua"/>
            <w:color w:val="000000" w:themeColor="text1"/>
            <w:sz w:val="24"/>
            <w:szCs w:val="24"/>
            <w:lang w:val="en-US"/>
          </w:rPr>
          <w:delText xml:space="preserve"> </w:delText>
        </w:r>
      </w:del>
      <w:r w:rsidR="00BE7876" w:rsidRPr="00092C07">
        <w:rPr>
          <w:rFonts w:ascii="Book Antiqua" w:hAnsi="Book Antiqua"/>
          <w:color w:val="000000" w:themeColor="text1"/>
          <w:sz w:val="24"/>
          <w:szCs w:val="24"/>
          <w:lang w:val="en-US"/>
        </w:rPr>
        <w:t xml:space="preserve">. </w:t>
      </w:r>
      <w:r w:rsidR="00E93A51" w:rsidRPr="00044E21">
        <w:rPr>
          <w:rFonts w:ascii="Book Antiqua" w:hAnsi="Book Antiqua"/>
          <w:color w:val="000000" w:themeColor="text1"/>
          <w:sz w:val="24"/>
          <w:szCs w:val="24"/>
          <w:lang w:val="en-US"/>
        </w:rPr>
        <w:t>The CSS is similar to the CCI in</w:t>
      </w:r>
      <w:r w:rsidR="00BE7876" w:rsidRPr="00092C07">
        <w:rPr>
          <w:rFonts w:ascii="Book Antiqua" w:hAnsi="Book Antiqua"/>
          <w:color w:val="000000" w:themeColor="text1"/>
          <w:sz w:val="24"/>
          <w:szCs w:val="24"/>
          <w:lang w:val="en-US"/>
        </w:rPr>
        <w:t xml:space="preserve"> terms of</w:t>
      </w:r>
      <w:r w:rsidR="00E93A51" w:rsidRPr="00092C07">
        <w:rPr>
          <w:rFonts w:ascii="Book Antiqua" w:hAnsi="Book Antiqua"/>
          <w:color w:val="000000" w:themeColor="text1"/>
          <w:sz w:val="24"/>
          <w:szCs w:val="24"/>
          <w:lang w:val="en-US"/>
        </w:rPr>
        <w:t xml:space="preserve"> its elaboration and </w:t>
      </w:r>
      <w:r w:rsidR="00A3093F" w:rsidRPr="00092C07">
        <w:rPr>
          <w:rFonts w:ascii="Book Antiqua" w:hAnsi="Book Antiqua"/>
          <w:color w:val="000000" w:themeColor="text1"/>
          <w:sz w:val="24"/>
          <w:szCs w:val="24"/>
          <w:lang w:val="en-US"/>
        </w:rPr>
        <w:t>use</w:t>
      </w:r>
      <w:r w:rsidR="00E93A51" w:rsidRPr="00092C07">
        <w:rPr>
          <w:rFonts w:ascii="Book Antiqua" w:hAnsi="Book Antiqua"/>
          <w:color w:val="000000" w:themeColor="text1"/>
          <w:sz w:val="24"/>
          <w:szCs w:val="24"/>
          <w:lang w:val="en-US"/>
        </w:rPr>
        <w:t xml:space="preserve">s a similar formula, but </w:t>
      </w:r>
      <w:r w:rsidR="00BE7876" w:rsidRPr="00092C07">
        <w:rPr>
          <w:rFonts w:ascii="Book Antiqua" w:hAnsi="Book Antiqua"/>
          <w:color w:val="000000" w:themeColor="text1"/>
          <w:sz w:val="24"/>
          <w:szCs w:val="24"/>
          <w:lang w:val="en-US"/>
        </w:rPr>
        <w:t>it assigns l</w:t>
      </w:r>
      <w:r w:rsidR="00E93A51" w:rsidRPr="00092C07">
        <w:rPr>
          <w:rFonts w:ascii="Book Antiqua" w:hAnsi="Book Antiqua"/>
          <w:color w:val="000000" w:themeColor="text1"/>
          <w:sz w:val="24"/>
          <w:szCs w:val="24"/>
          <w:lang w:val="en-US"/>
        </w:rPr>
        <w:t>ess weight to each grade of the CDC.</w:t>
      </w:r>
    </w:p>
    <w:p w14:paraId="372F98BA" w14:textId="25532001" w:rsidR="00E93A51"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The CCI and CSS have two obvious advantages over the CDC: they take into account all the complications and </w:t>
      </w:r>
      <w:r w:rsidR="00BE7876" w:rsidRPr="00092C07">
        <w:rPr>
          <w:rFonts w:ascii="Book Antiqua" w:hAnsi="Book Antiqua"/>
          <w:color w:val="000000" w:themeColor="text1"/>
          <w:sz w:val="24"/>
          <w:szCs w:val="24"/>
          <w:lang w:val="en-US"/>
        </w:rPr>
        <w:t>produce a composite score,</w:t>
      </w:r>
      <w:r w:rsidR="00E93A51" w:rsidRPr="00092C07">
        <w:rPr>
          <w:rFonts w:ascii="Book Antiqua" w:hAnsi="Book Antiqua"/>
          <w:color w:val="000000" w:themeColor="text1"/>
          <w:sz w:val="24"/>
          <w:szCs w:val="24"/>
          <w:lang w:val="en-US"/>
        </w:rPr>
        <w:t xml:space="preserve"> </w:t>
      </w:r>
      <w:r w:rsidR="00000BE7" w:rsidRPr="00092C07">
        <w:rPr>
          <w:rFonts w:ascii="Book Antiqua" w:hAnsi="Book Antiqua"/>
          <w:color w:val="000000" w:themeColor="text1"/>
          <w:sz w:val="24"/>
          <w:szCs w:val="24"/>
          <w:lang w:val="en-US"/>
        </w:rPr>
        <w:t>thus</w:t>
      </w:r>
      <w:r w:rsidR="00E93A51" w:rsidRPr="00092C07">
        <w:rPr>
          <w:rFonts w:ascii="Book Antiqua" w:hAnsi="Book Antiqua"/>
          <w:color w:val="000000" w:themeColor="text1"/>
          <w:sz w:val="24"/>
          <w:szCs w:val="24"/>
          <w:lang w:val="en-US"/>
        </w:rPr>
        <w:t xml:space="preserve"> allow</w:t>
      </w:r>
      <w:r w:rsidR="00000BE7" w:rsidRPr="00092C07">
        <w:rPr>
          <w:rFonts w:ascii="Book Antiqua" w:hAnsi="Book Antiqua"/>
          <w:color w:val="000000" w:themeColor="text1"/>
          <w:sz w:val="24"/>
          <w:szCs w:val="24"/>
          <w:lang w:val="en-US"/>
        </w:rPr>
        <w:t>ing</w:t>
      </w:r>
      <w:r w:rsidR="00E93A51" w:rsidRPr="00092C07">
        <w:rPr>
          <w:rFonts w:ascii="Book Antiqua" w:hAnsi="Book Antiqua"/>
          <w:color w:val="000000" w:themeColor="text1"/>
          <w:sz w:val="24"/>
          <w:szCs w:val="24"/>
          <w:lang w:val="en-US"/>
        </w:rPr>
        <w:t xml:space="preserve"> the comparison of results.</w:t>
      </w:r>
    </w:p>
    <w:p w14:paraId="3802D623" w14:textId="7E956091" w:rsidR="00E93A51"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In a study </w:t>
      </w:r>
      <w:r w:rsidR="00BE7876" w:rsidRPr="00092C07">
        <w:rPr>
          <w:rFonts w:ascii="Book Antiqua" w:hAnsi="Book Antiqua"/>
          <w:color w:val="000000" w:themeColor="text1"/>
          <w:sz w:val="24"/>
          <w:szCs w:val="24"/>
          <w:lang w:val="en-US"/>
        </w:rPr>
        <w:t>of</w:t>
      </w:r>
      <w:r w:rsidR="00E93A51" w:rsidRPr="00092C07">
        <w:rPr>
          <w:rFonts w:ascii="Book Antiqua" w:hAnsi="Book Antiqua"/>
          <w:color w:val="000000" w:themeColor="text1"/>
          <w:sz w:val="24"/>
          <w:szCs w:val="24"/>
          <w:lang w:val="en-US"/>
        </w:rPr>
        <w:t xml:space="preserve"> all the patients operated </w:t>
      </w:r>
      <w:r w:rsidR="00000BE7" w:rsidRPr="00092C07">
        <w:rPr>
          <w:rFonts w:ascii="Book Antiqua" w:hAnsi="Book Antiqua"/>
          <w:color w:val="000000" w:themeColor="text1"/>
          <w:sz w:val="24"/>
          <w:szCs w:val="24"/>
          <w:lang w:val="en-US"/>
        </w:rPr>
        <w:t xml:space="preserve">upon </w:t>
      </w:r>
      <w:r w:rsidR="00BE7876" w:rsidRPr="00092C07">
        <w:rPr>
          <w:rFonts w:ascii="Book Antiqua" w:hAnsi="Book Antiqua"/>
          <w:color w:val="000000" w:themeColor="text1"/>
          <w:sz w:val="24"/>
          <w:szCs w:val="24"/>
          <w:lang w:val="en-US"/>
        </w:rPr>
        <w:t>at</w:t>
      </w:r>
      <w:r w:rsidR="00E93A51" w:rsidRPr="00092C07">
        <w:rPr>
          <w:rFonts w:ascii="Book Antiqua" w:hAnsi="Book Antiqua"/>
          <w:color w:val="000000" w:themeColor="text1"/>
          <w:sz w:val="24"/>
          <w:szCs w:val="24"/>
          <w:lang w:val="en-US"/>
        </w:rPr>
        <w:t xml:space="preserve"> a general and digestive surgery service </w:t>
      </w:r>
      <w:r w:rsidR="00A3093F" w:rsidRPr="00092C07">
        <w:rPr>
          <w:rFonts w:ascii="Book Antiqua" w:hAnsi="Book Antiqua"/>
          <w:color w:val="000000" w:themeColor="text1"/>
          <w:sz w:val="24"/>
          <w:szCs w:val="24"/>
          <w:lang w:val="en-US"/>
        </w:rPr>
        <w:t>over</w:t>
      </w:r>
      <w:r w:rsidR="00E93A51" w:rsidRPr="00092C07">
        <w:rPr>
          <w:rFonts w:ascii="Book Antiqua" w:hAnsi="Book Antiqua"/>
          <w:color w:val="000000" w:themeColor="text1"/>
          <w:sz w:val="24"/>
          <w:szCs w:val="24"/>
          <w:lang w:val="en-US"/>
        </w:rPr>
        <w:t xml:space="preserve"> a </w:t>
      </w:r>
      <w:del w:id="149" w:author="author" w:date="2019-04-23T10:49:00Z">
        <w:r w:rsidR="00E93A51" w:rsidRPr="00092C07" w:rsidDel="000D1713">
          <w:rPr>
            <w:rFonts w:ascii="Book Antiqua" w:hAnsi="Book Antiqua"/>
            <w:color w:val="000000" w:themeColor="text1"/>
            <w:sz w:val="24"/>
            <w:szCs w:val="24"/>
            <w:lang w:val="en-US"/>
          </w:rPr>
          <w:delText>one</w:delText>
        </w:r>
      </w:del>
      <w:ins w:id="150" w:author="author" w:date="2019-04-23T10:49:00Z">
        <w:r w:rsidR="000D1713" w:rsidRPr="00092C07">
          <w:rPr>
            <w:rFonts w:ascii="Book Antiqua" w:hAnsi="Book Antiqua"/>
            <w:color w:val="000000" w:themeColor="text1"/>
            <w:sz w:val="24"/>
            <w:szCs w:val="24"/>
            <w:lang w:val="en-US"/>
          </w:rPr>
          <w:t>1</w:t>
        </w:r>
      </w:ins>
      <w:r w:rsidR="00E93A51" w:rsidRPr="00092C07">
        <w:rPr>
          <w:rFonts w:ascii="Book Antiqua" w:hAnsi="Book Antiqua"/>
          <w:color w:val="000000" w:themeColor="text1"/>
          <w:sz w:val="24"/>
          <w:szCs w:val="24"/>
          <w:lang w:val="en-US"/>
        </w:rPr>
        <w:t>-year period, the C</w:t>
      </w:r>
      <w:r w:rsidR="00105404" w:rsidRPr="00092C07">
        <w:rPr>
          <w:rFonts w:ascii="Book Antiqua" w:hAnsi="Book Antiqua"/>
          <w:color w:val="000000" w:themeColor="text1"/>
          <w:sz w:val="24"/>
          <w:szCs w:val="24"/>
          <w:lang w:val="en-US"/>
        </w:rPr>
        <w:t>DC and CCI</w:t>
      </w:r>
      <w:r w:rsidR="00E93A51" w:rsidRPr="00092C07">
        <w:rPr>
          <w:rFonts w:ascii="Book Antiqua" w:hAnsi="Book Antiqua"/>
          <w:color w:val="000000" w:themeColor="text1"/>
          <w:sz w:val="24"/>
          <w:szCs w:val="24"/>
          <w:lang w:val="en-US"/>
        </w:rPr>
        <w:t xml:space="preserve"> w</w:t>
      </w:r>
      <w:r w:rsidR="00105404" w:rsidRPr="00092C07">
        <w:rPr>
          <w:rFonts w:ascii="Book Antiqua" w:hAnsi="Book Antiqua"/>
          <w:color w:val="000000" w:themeColor="text1"/>
          <w:sz w:val="24"/>
          <w:szCs w:val="24"/>
          <w:lang w:val="en-US"/>
        </w:rPr>
        <w:t>ere</w:t>
      </w:r>
      <w:r w:rsidR="00E93A51" w:rsidRPr="00092C07">
        <w:rPr>
          <w:rFonts w:ascii="Book Antiqua" w:hAnsi="Book Antiqua"/>
          <w:color w:val="000000" w:themeColor="text1"/>
          <w:sz w:val="24"/>
          <w:szCs w:val="24"/>
          <w:lang w:val="en-US"/>
        </w:rPr>
        <w:t xml:space="preserve"> validated in the </w:t>
      </w:r>
      <w:r w:rsidR="00BE7876" w:rsidRPr="00092C07">
        <w:rPr>
          <w:rFonts w:ascii="Book Antiqua" w:hAnsi="Book Antiqua"/>
          <w:color w:val="000000" w:themeColor="text1"/>
          <w:sz w:val="24"/>
          <w:szCs w:val="24"/>
          <w:lang w:val="en-US"/>
        </w:rPr>
        <w:t>four</w:t>
      </w:r>
      <w:r w:rsidR="00E93A51" w:rsidRPr="00092C07">
        <w:rPr>
          <w:rFonts w:ascii="Book Antiqua" w:hAnsi="Book Antiqua"/>
          <w:color w:val="000000" w:themeColor="text1"/>
          <w:sz w:val="24"/>
          <w:szCs w:val="24"/>
          <w:lang w:val="en-US"/>
        </w:rPr>
        <w:t xml:space="preserve"> groups of surg</w:t>
      </w:r>
      <w:r w:rsidR="00BE7876" w:rsidRPr="00092C07">
        <w:rPr>
          <w:rFonts w:ascii="Book Antiqua" w:hAnsi="Book Antiqua"/>
          <w:color w:val="000000" w:themeColor="text1"/>
          <w:sz w:val="24"/>
          <w:szCs w:val="24"/>
          <w:lang w:val="en-US"/>
        </w:rPr>
        <w:t>ical</w:t>
      </w:r>
      <w:r w:rsidR="00E93A51" w:rsidRPr="00092C07">
        <w:rPr>
          <w:rFonts w:ascii="Book Antiqua" w:hAnsi="Book Antiqua"/>
          <w:color w:val="000000" w:themeColor="text1"/>
          <w:sz w:val="24"/>
          <w:szCs w:val="24"/>
          <w:lang w:val="en-US"/>
        </w:rPr>
        <w:t xml:space="preserve"> </w:t>
      </w:r>
      <w:r w:rsidR="00BE7876" w:rsidRPr="00092C07">
        <w:rPr>
          <w:rFonts w:ascii="Book Antiqua" w:hAnsi="Book Antiqua"/>
          <w:color w:val="000000" w:themeColor="text1"/>
          <w:sz w:val="24"/>
          <w:szCs w:val="24"/>
          <w:lang w:val="en-US"/>
        </w:rPr>
        <w:t xml:space="preserve">complexity </w:t>
      </w:r>
      <w:r w:rsidR="00A3093F" w:rsidRPr="00092C07">
        <w:rPr>
          <w:rFonts w:ascii="Book Antiqua" w:hAnsi="Book Antiqua"/>
          <w:color w:val="000000" w:themeColor="text1"/>
          <w:sz w:val="24"/>
          <w:szCs w:val="24"/>
          <w:lang w:val="en-US"/>
        </w:rPr>
        <w:t>defined by</w:t>
      </w:r>
      <w:r w:rsidR="00E93A51" w:rsidRPr="00092C07">
        <w:rPr>
          <w:rFonts w:ascii="Book Antiqua" w:hAnsi="Book Antiqua"/>
          <w:color w:val="000000" w:themeColor="text1"/>
          <w:sz w:val="24"/>
          <w:szCs w:val="24"/>
          <w:lang w:val="en-US"/>
        </w:rPr>
        <w:t xml:space="preserve"> the </w:t>
      </w:r>
      <w:r w:rsidR="00BE1F0F" w:rsidRPr="00092C07">
        <w:rPr>
          <w:rFonts w:ascii="Book Antiqua" w:hAnsi="Book Antiqua"/>
          <w:color w:val="000000" w:themeColor="text1"/>
          <w:sz w:val="24"/>
          <w:szCs w:val="24"/>
          <w:lang w:val="en-US"/>
        </w:rPr>
        <w:t>Operative Severity Score</w:t>
      </w:r>
      <w:r w:rsidR="00BE1F0F"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{"citationItems":[{"id":"ITEM-1","itemData":{"DOI":"10.1002/bjs.1800780327","ISBN":"0007-1323 (Print)","ISSN":"0007-1323","PMID":"2021856","abstract":"POSSUM, a Physiological and Operative Severity Score for the enUmeration of Mortality and morbidity, is described. This system has been devised from both a retrospective and prospective analysis and the present paper attempts to validate it prospectively. Logistic regression analysis yielded statistically significant equations for both mortality and morbidity (P less than 0.001). When displayed graphically zones of increasing morbidity and mortality rates could be defined which could be of value in surgical audit. The scoring system produced assessments for morbidity and mortality rates which did not significantly differ from observed rates.","author":[{"dropping-particle":"","family":"Copeland","given":"G. P.","non-dropping-particle":"","parse-names":false,"suffix":""},{"dropping-particle":"","family":"Jones","given":"D.","non-dropping-particle":"","parse-names":false,"suffix":""},{"dropping-particle":"","family":"Walters","given":"M.","non-dropping-particle":"","parse-names":false,"suffix":""}],"container-title":"The British journal of surgery","id":"ITEM-1","issue":"3","issued":{"date-parts":[["1991","3"]]},"page":"355-60","title":"POSSUM: a scoring system for surgical audit.","type":"article-journal","volume":"78"},"uris":["http://www.mendeley.com/documents/?uuid=0f88ec2d-b313-4657-9b71-56fe2ac86159"]}],"mendeley":{"formattedCitation":"&lt;sup&gt;[17]&lt;/sup&gt;","plainTextFormattedCitation":"[17]","previouslyFormattedCitation":"&lt;sup&gt;[17]&lt;/sup&gt;"},"properties":{"noteIndex":0},"schema":"https://github.com/citation-style-language/schema/raw/master/csl-citation.json"}</w:instrText>
      </w:r>
      <w:r w:rsidR="00BE1F0F" w:rsidRPr="00092C07">
        <w:rPr>
          <w:rFonts w:ascii="Book Antiqua" w:hAnsi="Book Antiqua"/>
          <w:color w:val="000000" w:themeColor="text1"/>
          <w:sz w:val="24"/>
          <w:szCs w:val="24"/>
          <w:lang w:val="en-US"/>
          <w:rPrChange w:id="151" w:author="FP" w:date="2019-04-25T10:26:00Z">
            <w:rPr>
              <w:rFonts w:ascii="Book Antiqua" w:hAnsi="Book Antiqua"/>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[16</w:t>
      </w:r>
      <w:r w:rsidR="00012278" w:rsidRPr="00044E21">
        <w:rPr>
          <w:rFonts w:ascii="Book Antiqua" w:hAnsi="Book Antiqua"/>
          <w:color w:val="000000" w:themeColor="text1"/>
          <w:sz w:val="24"/>
          <w:szCs w:val="24"/>
          <w:vertAlign w:val="superscript"/>
          <w:lang w:val="en-US"/>
        </w:rPr>
        <w:t>]</w:t>
      </w:r>
      <w:r w:rsidR="00BE1F0F" w:rsidRPr="00092C07">
        <w:rPr>
          <w:rFonts w:ascii="Book Antiqua" w:hAnsi="Book Antiqua"/>
          <w:color w:val="000000" w:themeColor="text1"/>
          <w:sz w:val="24"/>
          <w:szCs w:val="24"/>
          <w:lang w:val="en-US"/>
        </w:rPr>
        <w:fldChar w:fldCharType="end"/>
      </w:r>
      <w:r w:rsidR="00BE1F0F"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in terms of </w:t>
      </w:r>
      <w:r w:rsidR="00BE7876" w:rsidRPr="00044E21">
        <w:rPr>
          <w:rFonts w:ascii="Book Antiqua" w:hAnsi="Book Antiqua"/>
          <w:color w:val="000000" w:themeColor="text1"/>
          <w:sz w:val="24"/>
          <w:szCs w:val="24"/>
          <w:lang w:val="en-US"/>
        </w:rPr>
        <w:t xml:space="preserve">the following </w:t>
      </w:r>
      <w:r w:rsidR="00E93A51" w:rsidRPr="00092C07">
        <w:rPr>
          <w:rFonts w:ascii="Book Antiqua" w:hAnsi="Book Antiqua"/>
          <w:color w:val="000000" w:themeColor="text1"/>
          <w:sz w:val="24"/>
          <w:szCs w:val="24"/>
          <w:lang w:val="en-US"/>
        </w:rPr>
        <w:t xml:space="preserve">clinical </w:t>
      </w:r>
      <w:r w:rsidR="00BE7876" w:rsidRPr="00092C07">
        <w:rPr>
          <w:rFonts w:ascii="Book Antiqua" w:hAnsi="Book Antiqua"/>
          <w:color w:val="000000" w:themeColor="text1"/>
          <w:sz w:val="24"/>
          <w:szCs w:val="24"/>
          <w:lang w:val="en-US"/>
        </w:rPr>
        <w:t>data</w:t>
      </w:r>
      <w:r w:rsidR="00E93A51" w:rsidRPr="00092C07">
        <w:rPr>
          <w:rFonts w:ascii="Book Antiqua" w:hAnsi="Book Antiqua"/>
          <w:color w:val="000000" w:themeColor="text1"/>
          <w:sz w:val="24"/>
          <w:szCs w:val="24"/>
          <w:lang w:val="en-US"/>
        </w:rPr>
        <w:t>: hospital stay, prolongation of hospital stay, readmission</w:t>
      </w:r>
      <w:ins w:id="152" w:author="author" w:date="2019-04-23T10:49:00Z">
        <w:r w:rsidR="000D1713" w:rsidRPr="00092C07">
          <w:rPr>
            <w:rFonts w:ascii="Book Antiqua" w:hAnsi="Book Antiqua"/>
            <w:color w:val="000000" w:themeColor="text1"/>
            <w:sz w:val="24"/>
            <w:szCs w:val="24"/>
            <w:lang w:val="en-US"/>
          </w:rPr>
          <w:t>,</w:t>
        </w:r>
      </w:ins>
      <w:r w:rsidR="00E93A51" w:rsidRPr="00092C07">
        <w:rPr>
          <w:rFonts w:ascii="Book Antiqua" w:hAnsi="Book Antiqua"/>
          <w:color w:val="000000" w:themeColor="text1"/>
          <w:sz w:val="24"/>
          <w:szCs w:val="24"/>
          <w:lang w:val="en-US"/>
        </w:rPr>
        <w:t xml:space="preserve"> and disability</w:t>
      </w:r>
      <w:r w:rsidR="0058074C"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surgery","id":"ITEM-1","issue":"5","issued":{"date-parts":[["2018","11"]]},"page":"838-844","title":"Clinical Validation of the Comprehensive Complication Index as a Measure of Postoperative Morbidity at a Surgical Department: A Prospective Study.","type":"article-journal","volume":"268"},"uris":["http://www.mendeley.com/documents/?uuid=8104cf42-2103-44e1-b29e-3a1a366ec607"]},{"id":"ITEM-2","itemData":{"author":[{"dropping-particle":"","family":"la Plaza Llamas","given":"Roberto","non-dropping-particle":"de","parse-names":false,"suffix":""}],"container-title":"Available from: https://www.educacion.es/teseo/mostrarRef.do?ref=444441","id":"ITEM-2","issued":{"date-parts":[["0"]]},"title":"Validación y aplicabilidad clínica del Comprehensive Complication Index en una población de pacientes intervenidos en un servicio de cirugía general y del aparato digestivo. Estudio prospectivo. Thesis, University of Alcalá. 2018.","type":"paper-conference"},"uris":["http://www.mendeley.com/documents/?uuid=cb43b969-df44-4fce-942e-b99c7415ed70"]}],"mendeley":{"formattedCitation":"&lt;sup&gt;[11,18]&lt;/sup&gt;","plainTextFormattedCitation":"[11,18]","previouslyFormattedCitation":"&lt;sup&gt;[11,18]&lt;/sup&gt;"},"properties":{"noteIndex":0},"schema":"https://github.com/citation-style-language/schema/raw/master/csl-citation.json"}</w:instrText>
      </w:r>
      <w:r w:rsidR="0058074C" w:rsidRPr="00092C07">
        <w:rPr>
          <w:rFonts w:ascii="Book Antiqua" w:hAnsi="Book Antiqua"/>
          <w:color w:val="000000" w:themeColor="text1"/>
          <w:sz w:val="24"/>
          <w:szCs w:val="24"/>
          <w:lang w:val="en-US"/>
          <w:rPrChange w:id="153" w:author="FP" w:date="2019-04-25T10:26:00Z">
            <w:rPr>
              <w:rFonts w:ascii="Book Antiqua" w:hAnsi="Book Antiqua"/>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[11,17</w:t>
      </w:r>
      <w:r w:rsidR="00012278" w:rsidRPr="00044E21">
        <w:rPr>
          <w:rFonts w:ascii="Book Antiqua" w:hAnsi="Book Antiqua"/>
          <w:color w:val="000000" w:themeColor="text1"/>
          <w:sz w:val="24"/>
          <w:szCs w:val="24"/>
          <w:vertAlign w:val="superscript"/>
          <w:lang w:val="en-US"/>
        </w:rPr>
        <w:t>]</w:t>
      </w:r>
      <w:r w:rsidR="0058074C" w:rsidRPr="00092C07">
        <w:rPr>
          <w:rFonts w:ascii="Book Antiqua" w:hAnsi="Book Antiqua"/>
          <w:color w:val="000000" w:themeColor="text1"/>
          <w:sz w:val="24"/>
          <w:szCs w:val="24"/>
          <w:lang w:val="en-US"/>
        </w:rPr>
        <w:fldChar w:fldCharType="end"/>
      </w:r>
      <w:r w:rsidR="00BE1F0F" w:rsidRPr="00092C07">
        <w:rPr>
          <w:rFonts w:ascii="Book Antiqua" w:hAnsi="Book Antiqua"/>
          <w:color w:val="000000" w:themeColor="text1"/>
          <w:sz w:val="24"/>
          <w:szCs w:val="24"/>
          <w:lang w:val="en-US"/>
        </w:rPr>
        <w:t xml:space="preserve">. </w:t>
      </w:r>
      <w:r w:rsidR="00BE7876" w:rsidRPr="00092C07">
        <w:rPr>
          <w:rFonts w:ascii="Book Antiqua" w:hAnsi="Book Antiqua"/>
          <w:color w:val="000000" w:themeColor="text1"/>
          <w:sz w:val="24"/>
          <w:szCs w:val="24"/>
          <w:lang w:val="en-US"/>
        </w:rPr>
        <w:t>The CSS obtained s</w:t>
      </w:r>
      <w:r w:rsidR="00E93A51" w:rsidRPr="00044E21">
        <w:rPr>
          <w:rFonts w:ascii="Book Antiqua" w:hAnsi="Book Antiqua"/>
          <w:color w:val="000000" w:themeColor="text1"/>
          <w:sz w:val="24"/>
          <w:szCs w:val="24"/>
          <w:lang w:val="en-US"/>
        </w:rPr>
        <w:t xml:space="preserve">imilar results </w:t>
      </w:r>
      <w:r w:rsidR="00BE7876" w:rsidRPr="00092C07">
        <w:rPr>
          <w:rFonts w:ascii="Book Antiqua" w:hAnsi="Book Antiqua"/>
          <w:color w:val="000000" w:themeColor="text1"/>
          <w:sz w:val="24"/>
          <w:szCs w:val="24"/>
          <w:lang w:val="en-US"/>
        </w:rPr>
        <w:t>in this</w:t>
      </w:r>
      <w:r w:rsidR="00E93A51" w:rsidRPr="00092C07">
        <w:rPr>
          <w:rFonts w:ascii="Book Antiqua" w:hAnsi="Book Antiqua"/>
          <w:color w:val="000000" w:themeColor="text1"/>
          <w:sz w:val="24"/>
          <w:szCs w:val="24"/>
          <w:lang w:val="en-US"/>
        </w:rPr>
        <w:t xml:space="preserve"> series, although the results have not yet </w:t>
      </w:r>
      <w:r w:rsidR="009A2A59" w:rsidRPr="00092C07">
        <w:rPr>
          <w:rFonts w:ascii="Book Antiqua" w:hAnsi="Book Antiqua"/>
          <w:color w:val="000000" w:themeColor="text1"/>
          <w:sz w:val="24"/>
          <w:szCs w:val="24"/>
          <w:lang w:val="en-US"/>
        </w:rPr>
        <w:t>been published</w:t>
      </w:r>
      <w:r w:rsidR="0058074C"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{"citationItems":[{"id":"ITEM-1","itemData":{"author":[{"dropping-particle":"","family":"la Plaza Llamas","given":"Roberto","non-dropping-particle":"de","parse-names":false,"suffix":""}],"container-title":"Available from: https://www.educacion.es/teseo/mostrarRef.do?ref=444441","id":"ITEM-1","issued":{"date-parts":[["0"]]},"title":"Validación y aplicabilidad clínica del Comprehensive Complication Index en una población de pacientes intervenidos en un servicio de cirugía general y del aparato digestivo. Estudio prospectivo. Thesis, University of Alcalá. 2018.","type":"paper-conference"},"uris":["http://www.mendeley.com/documents/?uuid=cb43b969-df44-4fce-942e-b99c7415ed70"]}],"mendeley":{"formattedCitation":"&lt;sup&gt;[18]&lt;/sup&gt;","plainTextFormattedCitation":"[18]","previouslyFormattedCitation":"&lt;sup&gt;[18]&lt;/sup&gt;"},"properties":{"noteIndex":0},"schema":"https://github.com/citation-style-language/schema/raw/master/csl-citation.json"}</w:instrText>
      </w:r>
      <w:r w:rsidR="0058074C" w:rsidRPr="00092C07">
        <w:rPr>
          <w:rFonts w:ascii="Book Antiqua" w:hAnsi="Book Antiqua"/>
          <w:color w:val="000000" w:themeColor="text1"/>
          <w:sz w:val="24"/>
          <w:szCs w:val="24"/>
          <w:lang w:val="en-US"/>
          <w:rPrChange w:id="154" w:author="FP" w:date="2019-04-25T10:26:00Z">
            <w:rPr>
              <w:rFonts w:ascii="Book Antiqua" w:hAnsi="Book Antiqua"/>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[17</w:t>
      </w:r>
      <w:r w:rsidR="00012278" w:rsidRPr="00044E21">
        <w:rPr>
          <w:rFonts w:ascii="Book Antiqua" w:hAnsi="Book Antiqua"/>
          <w:color w:val="000000" w:themeColor="text1"/>
          <w:sz w:val="24"/>
          <w:szCs w:val="24"/>
          <w:vertAlign w:val="superscript"/>
          <w:lang w:val="en-US"/>
        </w:rPr>
        <w:t>]</w:t>
      </w:r>
      <w:r w:rsidR="0058074C" w:rsidRPr="00092C07">
        <w:rPr>
          <w:rFonts w:ascii="Book Antiqua" w:hAnsi="Book Antiqua"/>
          <w:color w:val="000000" w:themeColor="text1"/>
          <w:sz w:val="24"/>
          <w:szCs w:val="24"/>
          <w:lang w:val="en-US"/>
        </w:rPr>
        <w:fldChar w:fldCharType="end"/>
      </w:r>
      <w:r w:rsidR="00BE1F0F"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The CDC showed </w:t>
      </w:r>
      <w:r w:rsidR="00BE7876" w:rsidRPr="00044E21">
        <w:rPr>
          <w:rFonts w:ascii="Book Antiqua" w:hAnsi="Book Antiqua"/>
          <w:color w:val="000000" w:themeColor="text1"/>
          <w:sz w:val="24"/>
          <w:szCs w:val="24"/>
          <w:lang w:val="en-US"/>
        </w:rPr>
        <w:t xml:space="preserve">slightly lower </w:t>
      </w:r>
      <w:r w:rsidR="00E93A51" w:rsidRPr="00092C07">
        <w:rPr>
          <w:rFonts w:ascii="Book Antiqua" w:hAnsi="Book Antiqua"/>
          <w:color w:val="000000" w:themeColor="text1"/>
          <w:sz w:val="24"/>
          <w:szCs w:val="24"/>
          <w:lang w:val="en-US"/>
        </w:rPr>
        <w:t xml:space="preserve">clinical validation values than the </w:t>
      </w:r>
      <w:r w:rsidR="001F1033" w:rsidRPr="00092C07">
        <w:rPr>
          <w:rFonts w:ascii="Book Antiqua" w:hAnsi="Book Antiqua"/>
          <w:color w:val="000000" w:themeColor="text1"/>
          <w:sz w:val="24"/>
          <w:szCs w:val="24"/>
          <w:lang w:val="en-US"/>
        </w:rPr>
        <w:t xml:space="preserve">CCI </w:t>
      </w:r>
      <w:r w:rsidR="00E93A51" w:rsidRPr="00092C07">
        <w:rPr>
          <w:rFonts w:ascii="Book Antiqua" w:hAnsi="Book Antiqua"/>
          <w:color w:val="000000" w:themeColor="text1"/>
          <w:sz w:val="24"/>
          <w:szCs w:val="24"/>
          <w:lang w:val="en-US"/>
        </w:rPr>
        <w:t>and</w:t>
      </w:r>
      <w:r w:rsidR="001F1033" w:rsidRPr="00092C07">
        <w:rPr>
          <w:rFonts w:ascii="Book Antiqua" w:hAnsi="Book Antiqua"/>
          <w:color w:val="000000" w:themeColor="text1"/>
          <w:sz w:val="24"/>
          <w:szCs w:val="24"/>
          <w:lang w:val="en-US"/>
        </w:rPr>
        <w:t xml:space="preserve"> </w:t>
      </w:r>
      <w:r w:rsidR="00A3093F" w:rsidRPr="00092C07">
        <w:rPr>
          <w:rFonts w:ascii="Book Antiqua" w:hAnsi="Book Antiqua"/>
          <w:color w:val="000000" w:themeColor="text1"/>
          <w:sz w:val="24"/>
          <w:szCs w:val="24"/>
          <w:lang w:val="en-US"/>
        </w:rPr>
        <w:t xml:space="preserve">the </w:t>
      </w:r>
      <w:r w:rsidR="001F1033" w:rsidRPr="00092C07">
        <w:rPr>
          <w:rFonts w:ascii="Book Antiqua" w:hAnsi="Book Antiqua"/>
          <w:color w:val="000000" w:themeColor="text1"/>
          <w:sz w:val="24"/>
          <w:szCs w:val="24"/>
          <w:lang w:val="en-US"/>
        </w:rPr>
        <w:t>CSS</w:t>
      </w:r>
      <w:r w:rsidR="001F1033"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{"citationItems":[{"id":"ITEM-1","itemData":{"author":[{"dropping-particle":"","family":"la Plaza Llamas","given":"Roberto","non-dropping-particle":"de","parse-names":false,"suffix":""}],"container-title":"Available from: https://www.educacion.es/teseo/mostrarRef.do?ref=444441","id":"ITEM-1","issued":{"date-parts":[["0"]]},"title":"Validación y aplicabilidad clínica del Comprehensive Complication Index en una población de pacientes intervenidos en un servicio de cirugía general y del aparato digestivo. Estudio prospectivo. Thesis, University of Alcalá. 2018.","type":"paper-conference"},"uris":["http://www.mendeley.com/documents/?uuid=cb43b969-df44-4fce-942e-b99c7415ed70"]}],"mendeley":{"formattedCitation":"&lt;sup&gt;[18]&lt;/sup&gt;","plainTextFormattedCitation":"[18]","previouslyFormattedCitation":"&lt;sup&gt;[18]&lt;/sup&gt;"},"properties":{"noteIndex":0},"schema":"https://github.com/citation-style-language/schema/raw/master/csl-citation.json"}</w:instrText>
      </w:r>
      <w:r w:rsidR="001F1033" w:rsidRPr="00092C07">
        <w:rPr>
          <w:rFonts w:ascii="Book Antiqua" w:hAnsi="Book Antiqua"/>
          <w:color w:val="000000" w:themeColor="text1"/>
          <w:sz w:val="24"/>
          <w:szCs w:val="24"/>
          <w:lang w:val="en-US"/>
          <w:rPrChange w:id="155" w:author="FP" w:date="2019-04-25T10:26:00Z">
            <w:rPr>
              <w:rFonts w:ascii="Book Antiqua" w:hAnsi="Book Antiqua"/>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[17</w:t>
      </w:r>
      <w:r w:rsidR="00012278" w:rsidRPr="00044E21">
        <w:rPr>
          <w:rFonts w:ascii="Book Antiqua" w:hAnsi="Book Antiqua"/>
          <w:color w:val="000000" w:themeColor="text1"/>
          <w:sz w:val="24"/>
          <w:szCs w:val="24"/>
          <w:vertAlign w:val="superscript"/>
          <w:lang w:val="en-US"/>
        </w:rPr>
        <w:t>]</w:t>
      </w:r>
      <w:r w:rsidR="001F1033" w:rsidRPr="00092C07">
        <w:rPr>
          <w:rFonts w:ascii="Book Antiqua" w:hAnsi="Book Antiqua"/>
          <w:color w:val="000000" w:themeColor="text1"/>
          <w:sz w:val="24"/>
          <w:szCs w:val="24"/>
          <w:lang w:val="en-US"/>
        </w:rPr>
        <w:fldChar w:fldCharType="end"/>
      </w:r>
      <w:r w:rsidR="001F1033"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The </w:t>
      </w:r>
      <w:r w:rsidR="00BE7876" w:rsidRPr="00044E21">
        <w:rPr>
          <w:rFonts w:ascii="Book Antiqua" w:hAnsi="Book Antiqua"/>
          <w:color w:val="000000" w:themeColor="text1"/>
          <w:sz w:val="24"/>
          <w:szCs w:val="24"/>
          <w:lang w:val="en-US"/>
        </w:rPr>
        <w:t>CCI</w:t>
      </w:r>
      <w:r w:rsidR="00E93A51" w:rsidRPr="00092C07">
        <w:rPr>
          <w:rFonts w:ascii="Book Antiqua" w:hAnsi="Book Antiqua"/>
          <w:color w:val="000000" w:themeColor="text1"/>
          <w:sz w:val="24"/>
          <w:szCs w:val="24"/>
          <w:lang w:val="en-US"/>
        </w:rPr>
        <w:t xml:space="preserve"> was the index that was least influenced by confounding factors</w:t>
      </w:r>
      <w:ins w:id="156" w:author="author" w:date="2019-04-23T10:50:00Z">
        <w:r w:rsidR="000D1713" w:rsidRPr="00092C07">
          <w:rPr>
            <w:rFonts w:ascii="Book Antiqua" w:hAnsi="Book Antiqua"/>
            <w:color w:val="000000" w:themeColor="text1"/>
            <w:sz w:val="24"/>
            <w:szCs w:val="24"/>
            <w:lang w:val="en-US"/>
          </w:rPr>
          <w:t xml:space="preserve">. </w:t>
        </w:r>
      </w:ins>
      <w:del w:id="157" w:author="author" w:date="2019-04-23T10:50:00Z">
        <w:r w:rsidR="00E93A51" w:rsidRPr="00092C07" w:rsidDel="000D1713">
          <w:rPr>
            <w:rFonts w:ascii="Book Antiqua" w:hAnsi="Book Antiqua"/>
            <w:color w:val="000000" w:themeColor="text1"/>
            <w:sz w:val="24"/>
            <w:szCs w:val="24"/>
            <w:lang w:val="en-US"/>
          </w:rPr>
          <w:delText xml:space="preserve"> but </w:delText>
        </w:r>
        <w:r w:rsidR="00AC522F" w:rsidRPr="00092C07" w:rsidDel="000D1713">
          <w:rPr>
            <w:rFonts w:ascii="Book Antiqua" w:hAnsi="Book Antiqua"/>
            <w:color w:val="000000" w:themeColor="text1"/>
            <w:sz w:val="24"/>
            <w:szCs w:val="24"/>
            <w:lang w:val="en-US"/>
          </w:rPr>
          <w:delText>i</w:delText>
        </w:r>
      </w:del>
      <w:ins w:id="158" w:author="author" w:date="2019-04-23T10:50:00Z">
        <w:r w:rsidR="000D1713" w:rsidRPr="00092C07">
          <w:rPr>
            <w:rFonts w:ascii="Book Antiqua" w:hAnsi="Book Antiqua"/>
            <w:color w:val="000000" w:themeColor="text1"/>
            <w:sz w:val="24"/>
            <w:szCs w:val="24"/>
            <w:lang w:val="en-US"/>
          </w:rPr>
          <w:t>I</w:t>
        </w:r>
      </w:ins>
      <w:r w:rsidR="00AC522F" w:rsidRPr="00092C07">
        <w:rPr>
          <w:rFonts w:ascii="Book Antiqua" w:hAnsi="Book Antiqua"/>
          <w:color w:val="000000" w:themeColor="text1"/>
          <w:sz w:val="24"/>
          <w:szCs w:val="24"/>
          <w:lang w:val="en-US"/>
        </w:rPr>
        <w:t>n one</w:t>
      </w:r>
      <w:r w:rsidR="00E93A51" w:rsidRPr="00092C07">
        <w:rPr>
          <w:rFonts w:ascii="Book Antiqua" w:hAnsi="Book Antiqua"/>
          <w:color w:val="000000" w:themeColor="text1"/>
          <w:sz w:val="24"/>
          <w:szCs w:val="24"/>
          <w:lang w:val="en-US"/>
        </w:rPr>
        <w:t xml:space="preserve"> patient</w:t>
      </w:r>
      <w:ins w:id="159" w:author="author" w:date="2019-04-23T10:50:00Z">
        <w:r w:rsidR="000D1713" w:rsidRPr="00092C07">
          <w:rPr>
            <w:rFonts w:ascii="Book Antiqua" w:hAnsi="Book Antiqua"/>
            <w:color w:val="000000" w:themeColor="text1"/>
            <w:sz w:val="24"/>
            <w:szCs w:val="24"/>
            <w:lang w:val="en-US"/>
          </w:rPr>
          <w:t>, however,</w:t>
        </w:r>
      </w:ins>
      <w:r w:rsidR="00E93A51" w:rsidRPr="00092C07">
        <w:rPr>
          <w:rFonts w:ascii="Book Antiqua" w:hAnsi="Book Antiqua"/>
          <w:color w:val="000000" w:themeColor="text1"/>
          <w:sz w:val="24"/>
          <w:szCs w:val="24"/>
          <w:lang w:val="en-US"/>
        </w:rPr>
        <w:t xml:space="preserve"> </w:t>
      </w:r>
      <w:r w:rsidR="004564FC" w:rsidRPr="00092C07">
        <w:rPr>
          <w:rFonts w:ascii="Book Antiqua" w:hAnsi="Book Antiqua"/>
          <w:color w:val="000000" w:themeColor="text1"/>
          <w:sz w:val="24"/>
          <w:szCs w:val="24"/>
          <w:lang w:val="en-US"/>
        </w:rPr>
        <w:t xml:space="preserve">the score </w:t>
      </w:r>
      <w:r w:rsidR="00E93A51" w:rsidRPr="00092C07">
        <w:rPr>
          <w:rFonts w:ascii="Book Antiqua" w:hAnsi="Book Antiqua"/>
          <w:color w:val="000000" w:themeColor="text1"/>
          <w:sz w:val="24"/>
          <w:szCs w:val="24"/>
          <w:lang w:val="en-US"/>
        </w:rPr>
        <w:t>exceeded 100</w:t>
      </w:r>
      <w:r w:rsidR="00AC522F"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while the CSS did not reach 100 in any case</w:t>
      </w:r>
      <w:r w:rsidR="00722495"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{"citationItems":[{"id":"ITEM-1","itemData":{"author":[{"dropping-particle":"","family":"la Plaza Llamas","given":"Roberto","non-dropping-particle":"de","parse-names":false,"suffix":""}],"container-title":"Available from: https://www.educacion.es/teseo/mostrarRef.do?ref=444441","id":"ITEM-1","issued":{"date-parts":[["0"]]},"title":"Validación y aplicabilidad clínica del Comprehensive Complication Index en una población de pacientes intervenidos en un servicio de cirugía general y del aparato digestivo. Estudio prospectivo. Thesis, University of Alcalá. 2018.","type":"paper-conference"},"uris":["http://www.mendeley.com/documents/?uuid=cb43b969-df44-4fce-942e-b99c7415ed70"]}],"mendeley":{"formattedCitation":"&lt;sup&gt;[18]&lt;/sup&gt;","plainTextFormattedCitation":"[18]","previouslyFormattedCitation":"&lt;sup&gt;[18]&lt;/sup&gt;"},"properties":{"noteIndex":0},"schema":"https://github.com/citation-style-language/schema/raw/master/csl-citation.json"}</w:instrText>
      </w:r>
      <w:r w:rsidR="00722495" w:rsidRPr="00092C07">
        <w:rPr>
          <w:rFonts w:ascii="Book Antiqua" w:hAnsi="Book Antiqua"/>
          <w:color w:val="000000" w:themeColor="text1"/>
          <w:sz w:val="24"/>
          <w:szCs w:val="24"/>
          <w:lang w:val="en-US"/>
          <w:rPrChange w:id="160" w:author="FP" w:date="2019-04-25T10:26:00Z">
            <w:rPr>
              <w:rFonts w:ascii="Book Antiqua" w:hAnsi="Book Antiqua"/>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[17</w:t>
      </w:r>
      <w:r w:rsidR="00012278" w:rsidRPr="00044E21">
        <w:rPr>
          <w:rFonts w:ascii="Book Antiqua" w:hAnsi="Book Antiqua"/>
          <w:color w:val="000000" w:themeColor="text1"/>
          <w:sz w:val="24"/>
          <w:szCs w:val="24"/>
          <w:vertAlign w:val="superscript"/>
          <w:lang w:val="en-US"/>
        </w:rPr>
        <w:t>]</w:t>
      </w:r>
      <w:r w:rsidR="00722495" w:rsidRPr="00092C07">
        <w:rPr>
          <w:rFonts w:ascii="Book Antiqua" w:hAnsi="Book Antiqua"/>
          <w:color w:val="000000" w:themeColor="text1"/>
          <w:sz w:val="24"/>
          <w:szCs w:val="24"/>
          <w:lang w:val="en-US"/>
        </w:rPr>
        <w:fldChar w:fldCharType="end"/>
      </w:r>
      <w:del w:id="161" w:author="author" w:date="2019-04-23T10:50:00Z">
        <w:r w:rsidR="00AC522F" w:rsidRPr="00092C07" w:rsidDel="000D1713">
          <w:rPr>
            <w:rFonts w:ascii="Book Antiqua" w:hAnsi="Book Antiqua"/>
            <w:color w:val="000000" w:themeColor="text1"/>
            <w:sz w:val="24"/>
            <w:szCs w:val="24"/>
            <w:lang w:val="en-US"/>
          </w:rPr>
          <w:delText>,</w:delText>
        </w:r>
      </w:del>
      <w:r w:rsidR="00AC522F" w:rsidRPr="00092C07">
        <w:rPr>
          <w:rFonts w:ascii="Book Antiqua" w:hAnsi="Book Antiqua"/>
          <w:color w:val="000000" w:themeColor="text1"/>
          <w:sz w:val="24"/>
          <w:szCs w:val="24"/>
          <w:lang w:val="en-US"/>
        </w:rPr>
        <w:t xml:space="preserve"> </w:t>
      </w:r>
      <w:r w:rsidR="00E93A51" w:rsidRPr="00044E21">
        <w:rPr>
          <w:rFonts w:ascii="Book Antiqua" w:hAnsi="Book Antiqua"/>
          <w:color w:val="000000" w:themeColor="text1"/>
          <w:sz w:val="24"/>
          <w:szCs w:val="24"/>
          <w:lang w:val="en-US"/>
        </w:rPr>
        <w:t xml:space="preserve">because </w:t>
      </w:r>
      <w:r w:rsidR="004564FC" w:rsidRPr="00092C07">
        <w:rPr>
          <w:rFonts w:ascii="Book Antiqua" w:hAnsi="Book Antiqua"/>
          <w:color w:val="000000" w:themeColor="text1"/>
          <w:sz w:val="24"/>
          <w:szCs w:val="24"/>
          <w:lang w:val="en-US"/>
        </w:rPr>
        <w:t>its</w:t>
      </w:r>
      <w:r w:rsidR="00E93A51" w:rsidRPr="00092C07">
        <w:rPr>
          <w:rFonts w:ascii="Book Antiqua" w:hAnsi="Book Antiqua"/>
          <w:color w:val="000000" w:themeColor="text1"/>
          <w:sz w:val="24"/>
          <w:szCs w:val="24"/>
          <w:lang w:val="en-US"/>
        </w:rPr>
        <w:t xml:space="preserve"> numerical </w:t>
      </w:r>
      <w:r w:rsidR="00000BE7" w:rsidRPr="00092C07">
        <w:rPr>
          <w:rFonts w:ascii="Book Antiqua" w:hAnsi="Book Antiqua"/>
          <w:color w:val="000000" w:themeColor="text1"/>
          <w:sz w:val="24"/>
          <w:szCs w:val="24"/>
          <w:lang w:val="en-US"/>
        </w:rPr>
        <w:t>value</w:t>
      </w:r>
      <w:r w:rsidR="00E93A51" w:rsidRPr="00092C07">
        <w:rPr>
          <w:rFonts w:ascii="Book Antiqua" w:hAnsi="Book Antiqua"/>
          <w:color w:val="000000" w:themeColor="text1"/>
          <w:sz w:val="24"/>
          <w:szCs w:val="24"/>
          <w:lang w:val="en-US"/>
        </w:rPr>
        <w:t>s are lower than</w:t>
      </w:r>
      <w:r w:rsidR="004564FC" w:rsidRPr="00092C07">
        <w:rPr>
          <w:rFonts w:ascii="Book Antiqua" w:hAnsi="Book Antiqua"/>
          <w:color w:val="000000" w:themeColor="text1"/>
          <w:sz w:val="24"/>
          <w:szCs w:val="24"/>
          <w:lang w:val="en-US"/>
        </w:rPr>
        <w:t xml:space="preserve"> those of</w:t>
      </w:r>
      <w:r w:rsidR="00E93A51" w:rsidRPr="00092C07">
        <w:rPr>
          <w:rFonts w:ascii="Book Antiqua" w:hAnsi="Book Antiqua"/>
          <w:color w:val="000000" w:themeColor="text1"/>
          <w:sz w:val="24"/>
          <w:szCs w:val="24"/>
          <w:lang w:val="en-US"/>
        </w:rPr>
        <w:t xml:space="preserve"> the CCI</w:t>
      </w:r>
      <w:r w:rsidR="00AC522F" w:rsidRPr="00092C07">
        <w:rPr>
          <w:rFonts w:ascii="Book Antiqua" w:hAnsi="Book Antiqua"/>
          <w:color w:val="000000" w:themeColor="text1"/>
          <w:sz w:val="24"/>
          <w:szCs w:val="24"/>
          <w:lang w:val="en-US"/>
        </w:rPr>
        <w:t>. Thus</w:t>
      </w:r>
      <w:r w:rsidR="00E93A51" w:rsidRPr="00092C07">
        <w:rPr>
          <w:rFonts w:ascii="Book Antiqua" w:hAnsi="Book Antiqua"/>
          <w:color w:val="000000" w:themeColor="text1"/>
          <w:sz w:val="24"/>
          <w:szCs w:val="24"/>
          <w:lang w:val="en-US"/>
        </w:rPr>
        <w:t xml:space="preserve">, the use of CSS would </w:t>
      </w:r>
      <w:r w:rsidR="00AC522F" w:rsidRPr="00092C07">
        <w:rPr>
          <w:rFonts w:ascii="Book Antiqua" w:hAnsi="Book Antiqua"/>
          <w:color w:val="000000" w:themeColor="text1"/>
          <w:sz w:val="24"/>
          <w:szCs w:val="24"/>
          <w:lang w:val="en-US"/>
        </w:rPr>
        <w:t xml:space="preserve">theoretically </w:t>
      </w:r>
      <w:r w:rsidR="00E93A51" w:rsidRPr="00092C07">
        <w:rPr>
          <w:rFonts w:ascii="Book Antiqua" w:hAnsi="Book Antiqua"/>
          <w:color w:val="000000" w:themeColor="text1"/>
          <w:sz w:val="24"/>
          <w:szCs w:val="24"/>
          <w:lang w:val="en-US"/>
        </w:rPr>
        <w:t>have a</w:t>
      </w:r>
      <w:r w:rsidR="00AC522F" w:rsidRPr="00092C07">
        <w:rPr>
          <w:rFonts w:ascii="Book Antiqua" w:hAnsi="Book Antiqua"/>
          <w:color w:val="000000" w:themeColor="text1"/>
          <w:sz w:val="24"/>
          <w:szCs w:val="24"/>
          <w:lang w:val="en-US"/>
        </w:rPr>
        <w:t>n</w:t>
      </w:r>
      <w:r w:rsidR="00E93A51" w:rsidRPr="00092C07">
        <w:rPr>
          <w:rFonts w:ascii="Book Antiqua" w:hAnsi="Book Antiqua"/>
          <w:color w:val="000000" w:themeColor="text1"/>
          <w:sz w:val="24"/>
          <w:szCs w:val="24"/>
          <w:lang w:val="en-US"/>
        </w:rPr>
        <w:t xml:space="preserve"> advantage in </w:t>
      </w:r>
      <w:r w:rsidR="00000BE7" w:rsidRPr="00092C07">
        <w:rPr>
          <w:rFonts w:ascii="Book Antiqua" w:hAnsi="Book Antiqua"/>
          <w:color w:val="000000" w:themeColor="text1"/>
          <w:sz w:val="24"/>
          <w:szCs w:val="24"/>
          <w:lang w:val="en-US"/>
        </w:rPr>
        <w:t>highl</w:t>
      </w:r>
      <w:r w:rsidR="00E93A51" w:rsidRPr="00092C07">
        <w:rPr>
          <w:rFonts w:ascii="Book Antiqua" w:hAnsi="Book Antiqua"/>
          <w:color w:val="000000" w:themeColor="text1"/>
          <w:sz w:val="24"/>
          <w:szCs w:val="24"/>
          <w:lang w:val="en-US"/>
        </w:rPr>
        <w:t xml:space="preserve">y </w:t>
      </w:r>
      <w:r w:rsidR="00E93A51" w:rsidRPr="00092C07">
        <w:rPr>
          <w:rFonts w:ascii="Book Antiqua" w:hAnsi="Book Antiqua"/>
          <w:color w:val="000000" w:themeColor="text1"/>
          <w:sz w:val="24"/>
          <w:szCs w:val="24"/>
          <w:lang w:val="en-US"/>
        </w:rPr>
        <w:lastRenderedPageBreak/>
        <w:t xml:space="preserve">complex surgeries with a multitude of complications </w:t>
      </w:r>
      <w:del w:id="162" w:author="author" w:date="2019-04-23T10:50:00Z">
        <w:r w:rsidR="00AC522F" w:rsidRPr="00092C07" w:rsidDel="000D1713">
          <w:rPr>
            <w:rFonts w:ascii="Book Antiqua" w:hAnsi="Book Antiqua"/>
            <w:color w:val="000000" w:themeColor="text1"/>
            <w:sz w:val="24"/>
            <w:szCs w:val="24"/>
            <w:lang w:val="en-US"/>
          </w:rPr>
          <w:delText>which</w:delText>
        </w:r>
      </w:del>
      <w:ins w:id="163" w:author="author" w:date="2019-04-23T10:50:00Z">
        <w:r w:rsidR="000D1713" w:rsidRPr="00092C07">
          <w:rPr>
            <w:rFonts w:ascii="Book Antiqua" w:hAnsi="Book Antiqua"/>
            <w:color w:val="000000" w:themeColor="text1"/>
            <w:sz w:val="24"/>
            <w:szCs w:val="24"/>
            <w:lang w:val="en-US"/>
          </w:rPr>
          <w:t>that</w:t>
        </w:r>
      </w:ins>
      <w:r w:rsidR="004564FC" w:rsidRPr="00092C07">
        <w:rPr>
          <w:rFonts w:ascii="Book Antiqua" w:hAnsi="Book Antiqua"/>
          <w:color w:val="000000" w:themeColor="text1"/>
          <w:sz w:val="24"/>
          <w:szCs w:val="24"/>
          <w:lang w:val="en-US"/>
        </w:rPr>
        <w:t>,</w:t>
      </w:r>
      <w:r w:rsidR="00AC522F" w:rsidRPr="00092C07">
        <w:rPr>
          <w:rFonts w:ascii="Book Antiqua" w:hAnsi="Book Antiqua"/>
          <w:color w:val="000000" w:themeColor="text1"/>
          <w:sz w:val="24"/>
          <w:szCs w:val="24"/>
          <w:lang w:val="en-US"/>
        </w:rPr>
        <w:t xml:space="preserve"> in</w:t>
      </w:r>
      <w:r w:rsidR="00E93A51" w:rsidRPr="00092C07">
        <w:rPr>
          <w:rFonts w:ascii="Book Antiqua" w:hAnsi="Book Antiqua"/>
          <w:color w:val="000000" w:themeColor="text1"/>
          <w:sz w:val="24"/>
          <w:szCs w:val="24"/>
          <w:lang w:val="en-US"/>
        </w:rPr>
        <w:t xml:space="preserve"> exceptional</w:t>
      </w:r>
      <w:r w:rsidR="00AC522F" w:rsidRPr="00092C07">
        <w:rPr>
          <w:rFonts w:ascii="Book Antiqua" w:hAnsi="Book Antiqua"/>
          <w:color w:val="000000" w:themeColor="text1"/>
          <w:sz w:val="24"/>
          <w:szCs w:val="24"/>
          <w:lang w:val="en-US"/>
        </w:rPr>
        <w:t xml:space="preserve"> cases</w:t>
      </w:r>
      <w:r w:rsidR="004564FC" w:rsidRPr="00092C07">
        <w:rPr>
          <w:rFonts w:ascii="Book Antiqua" w:hAnsi="Book Antiqua"/>
          <w:color w:val="000000" w:themeColor="text1"/>
          <w:sz w:val="24"/>
          <w:szCs w:val="24"/>
          <w:lang w:val="en-US"/>
        </w:rPr>
        <w:t>,</w:t>
      </w:r>
      <w:r w:rsidR="00AC522F" w:rsidRPr="00092C07">
        <w:rPr>
          <w:rFonts w:ascii="Book Antiqua" w:hAnsi="Book Antiqua"/>
          <w:color w:val="000000" w:themeColor="text1"/>
          <w:sz w:val="24"/>
          <w:szCs w:val="24"/>
          <w:lang w:val="en-US"/>
        </w:rPr>
        <w:t xml:space="preserve"> might</w:t>
      </w:r>
      <w:r w:rsidR="00E93A51" w:rsidRPr="00092C07">
        <w:rPr>
          <w:rFonts w:ascii="Book Antiqua" w:hAnsi="Book Antiqua"/>
          <w:color w:val="000000" w:themeColor="text1"/>
          <w:sz w:val="24"/>
          <w:szCs w:val="24"/>
          <w:lang w:val="en-US"/>
        </w:rPr>
        <w:t xml:space="preserve"> produce a </w:t>
      </w:r>
      <w:r w:rsidR="00AC522F" w:rsidRPr="00092C07">
        <w:rPr>
          <w:rFonts w:ascii="Book Antiqua" w:hAnsi="Book Antiqua"/>
          <w:color w:val="000000" w:themeColor="text1"/>
          <w:sz w:val="24"/>
          <w:szCs w:val="24"/>
          <w:lang w:val="en-US"/>
        </w:rPr>
        <w:t>higher</w:t>
      </w:r>
      <w:r w:rsidR="00E93A51" w:rsidRPr="00092C07">
        <w:rPr>
          <w:rFonts w:ascii="Book Antiqua" w:hAnsi="Book Antiqua"/>
          <w:color w:val="000000" w:themeColor="text1"/>
          <w:sz w:val="24"/>
          <w:szCs w:val="24"/>
          <w:lang w:val="en-US"/>
        </w:rPr>
        <w:t xml:space="preserve"> </w:t>
      </w:r>
      <w:r w:rsidR="00BE7876" w:rsidRPr="00092C07">
        <w:rPr>
          <w:rFonts w:ascii="Book Antiqua" w:hAnsi="Book Antiqua"/>
          <w:color w:val="000000" w:themeColor="text1"/>
          <w:sz w:val="24"/>
          <w:szCs w:val="24"/>
          <w:lang w:val="en-US"/>
        </w:rPr>
        <w:t>CCI</w:t>
      </w:r>
      <w:r w:rsidR="00E93A51" w:rsidRPr="00092C07">
        <w:rPr>
          <w:rFonts w:ascii="Book Antiqua" w:hAnsi="Book Antiqua"/>
          <w:color w:val="000000" w:themeColor="text1"/>
          <w:sz w:val="24"/>
          <w:szCs w:val="24"/>
          <w:lang w:val="en-US"/>
        </w:rPr>
        <w:t>.</w:t>
      </w:r>
    </w:p>
    <w:p w14:paraId="5FDDC9E4" w14:textId="52BD64B6" w:rsidR="00E93A51"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Several studies have shown the relationship between increase</w:t>
      </w:r>
      <w:r w:rsidR="00AC522F" w:rsidRPr="00092C07">
        <w:rPr>
          <w:rFonts w:ascii="Book Antiqua" w:hAnsi="Book Antiqua"/>
          <w:color w:val="000000" w:themeColor="text1"/>
          <w:sz w:val="24"/>
          <w:szCs w:val="24"/>
          <w:lang w:val="en-US"/>
        </w:rPr>
        <w:t>d</w:t>
      </w:r>
      <w:r w:rsidR="00E93A51" w:rsidRPr="00092C07">
        <w:rPr>
          <w:rFonts w:ascii="Book Antiqua" w:hAnsi="Book Antiqua"/>
          <w:color w:val="000000" w:themeColor="text1"/>
          <w:sz w:val="24"/>
          <w:szCs w:val="24"/>
          <w:lang w:val="en-US"/>
        </w:rPr>
        <w:t xml:space="preserve"> costs </w:t>
      </w:r>
      <w:r w:rsidR="00AC522F" w:rsidRPr="00092C07">
        <w:rPr>
          <w:rFonts w:ascii="Book Antiqua" w:hAnsi="Book Antiqua"/>
          <w:color w:val="000000" w:themeColor="text1"/>
          <w:sz w:val="24"/>
          <w:szCs w:val="24"/>
          <w:lang w:val="en-US"/>
        </w:rPr>
        <w:t xml:space="preserve">and higher </w:t>
      </w:r>
      <w:r w:rsidR="00E93A51" w:rsidRPr="00092C07">
        <w:rPr>
          <w:rFonts w:ascii="Book Antiqua" w:hAnsi="Book Antiqua"/>
          <w:color w:val="000000" w:themeColor="text1"/>
          <w:sz w:val="24"/>
          <w:szCs w:val="24"/>
          <w:lang w:val="en-US"/>
        </w:rPr>
        <w:t>CDC</w:t>
      </w:r>
      <w:r w:rsidR="00105404" w:rsidRPr="00092C07">
        <w:rPr>
          <w:rFonts w:ascii="Book Antiqua" w:hAnsi="Book Antiqua"/>
          <w:color w:val="000000" w:themeColor="text1"/>
          <w:sz w:val="24"/>
          <w:szCs w:val="24"/>
          <w:lang w:val="en-US"/>
        </w:rPr>
        <w:t xml:space="preserve"> scores</w:t>
      </w:r>
      <w:r w:rsidR="005A4A22"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{"citationItems":[{"id":"ITEM-1","itemData":{"DOI":"10.1097/SLA.0b013e31821d4a43","ISBN":"1528-1140 (Electronic)\\r0003-4932 (Linking)","ISSN":"1528-1140","PMID":"21562405","abstract":"OBJECTIVE To assess the impact of postoperative complications on full in-hospital costs per case. BACKGROUND Rising expenses for complex medical procedures combined with constrained resources represent a major challenge. The severity of postoperative complications reflects surgical outcomes. The magnitude of the cost created by negative outcomes is unclear. PATIENTS AND METHODS Morbidity of 1200 consecutive patients undergoing major surgery from 2005 to 2008 in a tertiary, high-volume center was assessed by a validated, complication score system. Full in-hospital costs were collected for each patient. Statistical analysis was performed using a multivariate linear regression model adjusted for potential confounders. RESULTS This study population included 393 complex liver/bile duct surgeries, 110 major pancreas operations, 389 colon resections, and 308 Roux-en-Y gastric bypasses. The overall 30-day mortality rate was 1.8%, whereas morbidity was 53.8%. Patients with an uneventful course had mean costs per case of US$ 27,946 (SD US$ 15,106). Costs increased dramatically with the severity of postoperative complications and reached the mean costs of US$ 159,345 (SD US$ 151,191) for grade IV complications. This increase in costs, up to 5 times the cost of a similar operation without complications, was observed for all types of investigated procedures, although the magnitude of the increase varied, with the highest costs in patients undergoing pancreas surgery. CONCLUSION This study demonstrates the dramatic impact of postoperative complications on full in-hospital costs per case and that complications are the strongest indicator of costs. Furthermore, the study highlights a relevant savings capacity for major surgical procedures, and supports all efforts to lower negative events in the postoperative course.","author":[{"dropping-particle":"","family":"Vonlanthen","given":"René","non-dropping-particle":"","parse-names":false,"suffix":""},{"dropping-particle":"","family":"Slankamenac","given":"Ksenija","non-dropping-particle":"","parse-names":false,"suffix":""},{"dropping-particle":"","family":"Breitenstein","given":"Stefan","non-dropping-particle":"","parse-names":false,"suffix":""},{"dropping-particle":"","family":"Puhan","given":"Milo a.","non-dropping-particle":"","parse-names":false,"suffix":""},{"dropping-particle":"","family":"Muller","given":"Markus K.","non-dropping-particle":"","parse-names":false,"suffix":""},{"dropping-particle":"","family":"Hahnloser","given":"Dieter","non-dropping-particle":"","parse-names":false,"suffix":""},{"dropping-particle":"","family":"Hauri","given":"Dimitri","non-dropping-particle":"","parse-names":false,"suffix":""},{"dropping-particle":"","family":"Graf","given":"Rolf","non-dropping-particle":"","parse-names":false,"suffix":""},{"dropping-particle":"","family":"Clavien","given":"Pierre-Alain","non-dropping-particle":"","parse-names":false,"suffix":""}],"container-title":"Annals of surgery","id":"ITEM-1","issue":"6","issued":{"date-parts":[["2011","12"]]},"page":"907-13","title":"The impact of complications on costs of major surgical procedures: a cost analysis of 1200 patients.","type":"article-journal","volume":"254"},"uris":["http://www.mendeley.com/documents/?uuid=47794822-bbe6-4f23-a84e-bdabf3407529"]},{"id":"ITEM-2","itemData":{"DOI":"10.1159/000371861","ISSN":"1421-9883","PMID":"25791798","abstract":"BACKGROUND Complications after major abdominal surgery (MAS) are associated with increased morbidity and mortality. Rising costs in health care are of increasing interest and a major factor affecting hospital costs are postoperative complications. In this study, the costs associated with complications are assessed. METHODS Retrospective cohort study of 399 consecutive patients that underwent MAS. Analysis of total costs for hospital stay, complications and treatment was performed, including bootstrapping; allowing for subtraction of data with 95% confidence intervals. RESULTS For a single patient who underwent MAS the average costs, adjusted for ASA-classification and surgery type, adds up to EUR 8,584.81 (95% CI EUR 8,332.51 - EUR 8,860.81) in patients without complications. EUR 15,412.96 (95% CI EUR 14,250.22 - EUR 16,708.82) after minor complications, and EUR 29,198.23 (95% CI EUR 27,187.13 - EUR 31,295.78) after major complications (p &lt; 0.001). CONCLUSION The results provide an insight into the scope of hospital costs associated with complications. Major complications occur in 20% of patients undergoing MAS and account for 50% of the total costs of care. Implementation of a protocol aimed at early diagnosis and treatment of complications might lead to a decrease in morbidity and mortality, but also prove to be cost effective.","author":[{"dropping-particle":"","family":"Straatman","given":"Jennifer","non-dropping-particle":"","parse-names":false,"suffix":""},{"dropping-particle":"","family":"Cuesta","given":"Miguel A.","non-dropping-particle":"","parse-names":false,"suffix":""},{"dropping-particle":"","family":"Lange-de Klerk","given":"Elly S M","non-dropping-particle":"de","parse-names":false,"suffix":""},{"dropping-particle":"","family":"Peet","given":"Donald L","non-dropping-particle":"van der","parse-names":false,"suffix":""}],"container-title":"Digestive surgery","id":"ITEM-2","issue":"2","issued":{"date-parts":[["2015"]]},"page":"150-6","title":"Hospital cost-analysis of complications after major abdominal surgery.","type":"article-journal","volume":"32"},"uris":["http://www.mendeley.com/documents/?uuid=06651333-8670-48c3-8d4a-9ccf9ead6382"]},{"id":"ITEM-3","itemData":{"DOI":"10.1016/j.ejso.2016.11.013","ISSN":"15322157","PMID":"28012715","abstract":"Objective The purpose of this study was to estimate the economic burden of postoperative complications after esophagectomy for cancer, in order to optimally allocate resources for quality improvement initiatives in the future. Methods A retrospective analysis of prospectively collected clinical and financial outcomes after esophageal cancer surgery in a tertiary referral center in the Netherlands was performed. Data was extracted from consecutive patients registered in the Dutch Upper GI Cancer Audit between 2011 and 2014 (n = 201). Costs were measured up to 90-days after hospital discharge and based on Time-Driven Activity-Based Costing. The additional costs were estimated using multiple linear regression models. Results The average total cost for one patient after esophagectomy was €37,581 (±31,372). The estimated costs of an esophagectomy without complications were €23,476 (±6496). Mean costs after minor (47%) and severe complications (29%) were €31,529 (±23,359) and €59,167 (±42,615) (p &lt; 0.001), respectively. The 5% most expensive patients were responsible for 20.3% of the total hospital costs assessed in this study. Patient characteristics associated with additional costs in multivariable analysis included, age &gt;70 (+€2,922, p = 0.036), female gender (+€4,357, p = 0.005), COPD (+€5,415, p = 0.002), and a history of thromboembolic events (+€6,213, p = 0.028). Complications associated with a significant increase in costs in multivariable analysis included anastomotic leakage (+€4,123, p = 0.008), cardiac complications (+€5,711, p = 0.003), chyle leakage (+€6,188, p &lt; 0.001) and postoperative bleeding (+€31,567, p &lt; 0.001). Conclusions Complications and severity of complications after esophageal surgery are associated with a substantial increase in costs. Although not all postoperative complications can be prevented, implementation of preventive measures to reduce complications could result in a considerable cost reduction and quality improvement.","author":[{"dropping-particle":"","family":"Goense","given":"L.","non-dropping-particle":"","parse-names":false,"suffix":""},{"dropping-particle":"","family":"Dijk","given":"W. A.","non-dropping-particle":"van","parse-names":false,"suffix":""},{"dropping-particle":"","family":"Govaert","given":"J. A.","non-dropping-particle":"","parse-names":false,"suffix":""},{"dropping-particle":"","family":"Rossum","given":"P. S.N.","non-dropping-particle":"van","parse-names":false,"suffix":""},{"dropping-particle":"","family":"Ruurda","given":"J. P.","non-dropping-particle":"","parse-names":false,"suffix":""},{"dropping-particle":"","family":"Hillegersberg","given":"R.","non-dropping-particle":"van","parse-names":false,"suffix":""}],"container-title":"European Journal of Surgical Oncology","id":"ITEM-3","issue":"4","issued":{"date-parts":[["2017","4"]]},"page":"696-702","title":"Hospital costs of complications after esophagectomy for cancer","type":"article-journal","volume":"43"},"uris":["http://www.mendeley.com/documents/?uuid=b4cf0ec5-f484-30f4-ac38-83b6545b171b"]},{"id":"ITEM-4","itemData":{"DOI":"10.1016/j.hpb.2017.11.001","ISSN":"1365182X","PMID":"29248401","abstract":"BACKGROUND A cost analyses of complications following pancreaticoduodenectomy (PD) was performed in a high volume hepato-biliary-pancreatic service. We hypothesised that costs are increased with both severity and number of complications; we investigated the relationship between complications and specific cost centres. METHODS 100 patients from 2011 to 2016 were included. Data relating to their perioperative course were collected. Complications were documented by the Clavien-Dindo classification and costs were inflated and converted to 2017 USD. RESULTS Mean hospital costs in complicated patients more than doubled those of uncomplicated patients ($28 330 vs. $57 150, p &lt; 0.0001). Total hospital costs significantly increased with both severity and number of complications. This cost increase was influenced by medical consult, pathology, pharmacy, radiology, ward, intensive care, and allied health costs, but not operating theatre or anaesthesia costs. Postoperative pancreatic fistula, postoperative haemorrhage, delayed gastric emptying and infection were associated with cost differentials of $65 438, $74 079, $35 620 and $46 316 respectively over uncomplicated patients. CONCLUSION The development of complications following PD is common, costly and associated with increased length of stay. Costs increased with greater complication severity, and specific complications. The in-depth breakdown of hospital costs suggests specific targets for cost containment.","author":[{"dropping-particle":"","family":"Wang","given":"Jason","non-dropping-particle":"","parse-names":false,"suffix":""},{"dropping-particle":"","family":"Ma","given":"Ronald","non-dropping-particle":"","parse-names":false,"suffix":""},{"dropping-particle":"","family":"Eleftheriou","given":"Paul","non-dropping-particle":"","parse-names":false,"suffix":""},{"dropping-particle":"","family":"Churilov","given":"Leonid","non-dropping-particle":"","parse-names":false,"suffix":""},{"dropping-particle":"","family":"Debono","given":"David","non-dropping-particle":"","parse-names":false,"suffix":""},{"dropping-particle":"","family":"Robbins","given":"Ray","non-dropping-particle":"","parse-names":false,"suffix":""},{"dropping-particle":"","family":"Nikfarjam","given":"Mehrdad","non-dropping-particle":"","parse-names":false,"suffix":""},{"dropping-particle":"","family":"Christophi","given":"Chris","non-dropping-particle":"","parse-names":false,"suffix":""},{"dropping-particle":"","family":"Weinberg","given":"Laurence","non-dropping-particle":"","parse-names":false,"suffix":""}],"container-title":"HPB","id":"ITEM-4","issue":"5","issued":{"date-parts":[["2018","5","13"]]},"page":"423-431","title":"Health economic implications of complications associated with pancreaticoduodenectomy at a University Hospital: a retrospective cohort cost study","type":"article-journal","volume":"20"},"uris":["http://www.mendeley.com/documents/?uuid=9f577da0-64ce-34b4-940f-5b68b6d7d2cc"]},{"id":"ITEM-5","itemData":{"author":[{"dropping-particle":"","family":"la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Surgery","id":"ITEM-5","issued":{"date-parts":[["2019"]]},"title":"The cost of postoperative complications. Economic validation of the Comprehensive Complication Index. Prospective study.","type":"article-journal","volume":"In press"},"uris":["http://www.mendeley.com/documents/?uuid=4873ac04-a48a-4dc8-bbe5-ee63a4f63ea1"]}],"mendeley":{"formattedCitation":"&lt;sup&gt;[2,19–22]&lt;/sup&gt;","plainTextFormattedCitation":"[2,19–22]","previouslyFormattedCitation":"&lt;sup&gt;[2,19–22]&lt;/sup&gt;"},"properties":{"noteIndex":0},"schema":"https://github.com/citation-style-language/schema/raw/master/csl-citation.json"}</w:instrText>
      </w:r>
      <w:r w:rsidR="005A4A22" w:rsidRPr="00092C07">
        <w:rPr>
          <w:rFonts w:ascii="Book Antiqua" w:hAnsi="Book Antiqua"/>
          <w:color w:val="000000" w:themeColor="text1"/>
          <w:sz w:val="24"/>
          <w:szCs w:val="24"/>
          <w:lang w:val="en-US"/>
          <w:rPrChange w:id="164" w:author="FP" w:date="2019-04-25T10:26:00Z">
            <w:rPr>
              <w:rFonts w:ascii="Book Antiqua" w:hAnsi="Book Antiqua"/>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[2,18</w:t>
      </w:r>
      <w:r w:rsidRPr="00044E21">
        <w:rPr>
          <w:rFonts w:ascii="Book Antiqua" w:hAnsi="Book Antiqua"/>
          <w:color w:val="000000" w:themeColor="text1"/>
          <w:sz w:val="24"/>
          <w:szCs w:val="24"/>
          <w:vertAlign w:val="superscript"/>
          <w:lang w:val="en-US"/>
        </w:rPr>
        <w:t>-</w:t>
      </w:r>
      <w:r w:rsidR="00452415" w:rsidRPr="00092C07">
        <w:rPr>
          <w:rFonts w:ascii="Book Antiqua" w:hAnsi="Book Antiqua"/>
          <w:color w:val="000000" w:themeColor="text1"/>
          <w:sz w:val="24"/>
          <w:szCs w:val="24"/>
          <w:vertAlign w:val="superscript"/>
          <w:lang w:val="en-US"/>
        </w:rPr>
        <w:t>21</w:t>
      </w:r>
      <w:r w:rsidR="00012278" w:rsidRPr="00092C07">
        <w:rPr>
          <w:rFonts w:ascii="Book Antiqua" w:hAnsi="Book Antiqua"/>
          <w:color w:val="000000" w:themeColor="text1"/>
          <w:sz w:val="24"/>
          <w:szCs w:val="24"/>
          <w:vertAlign w:val="superscript"/>
          <w:lang w:val="en-US"/>
        </w:rPr>
        <w:t>]</w:t>
      </w:r>
      <w:r w:rsidR="005A4A22" w:rsidRPr="00092C07">
        <w:rPr>
          <w:rFonts w:ascii="Book Antiqua" w:hAnsi="Book Antiqua"/>
          <w:color w:val="000000" w:themeColor="text1"/>
          <w:sz w:val="24"/>
          <w:szCs w:val="24"/>
          <w:lang w:val="en-US"/>
        </w:rPr>
        <w:fldChar w:fldCharType="end"/>
      </w:r>
      <w:r w:rsidR="005A4A22"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Only two teams have studied the relationship of the CCI with pos</w:t>
      </w:r>
      <w:r w:rsidRPr="00044E21">
        <w:rPr>
          <w:rFonts w:ascii="Book Antiqua" w:hAnsi="Book Antiqua"/>
          <w:color w:val="000000" w:themeColor="text1"/>
          <w:sz w:val="24"/>
          <w:szCs w:val="24"/>
          <w:lang w:val="en-US"/>
        </w:rPr>
        <w:t xml:space="preserve">toperative costs. Staiger </w:t>
      </w:r>
      <w:r w:rsidRPr="00092C07">
        <w:rPr>
          <w:rFonts w:ascii="Book Antiqua" w:hAnsi="Book Antiqua"/>
          <w:i/>
          <w:color w:val="000000" w:themeColor="text1"/>
          <w:sz w:val="24"/>
          <w:szCs w:val="24"/>
          <w:lang w:val="en-US"/>
        </w:rPr>
        <w:t>et al</w:t>
      </w:r>
      <w:r w:rsidRPr="00092C07">
        <w:rPr>
          <w:rFonts w:ascii="Book Antiqua" w:hAnsi="Book Antiqua"/>
          <w:color w:val="000000" w:themeColor="text1"/>
          <w:sz w:val="24"/>
          <w:szCs w:val="24"/>
          <w:lang w:val="en-US"/>
        </w:rPr>
        <w:fldChar w:fldCharType="begin" w:fldLock="1"/>
      </w:r>
      <w:r w:rsidRPr="00092C07">
        <w:rPr>
          <w:rFonts w:ascii="Book Antiqua" w:hAnsi="Book Antiqua"/>
          <w:color w:val="000000" w:themeColor="text1"/>
          <w:sz w:val="24"/>
          <w:szCs w:val="24"/>
          <w:lang w:val="en-US"/>
        </w:rPr>
        <w:instrText>ADDIN CSL_CITATION {"citationItems":[{"id":"ITEM-1","itemData":{"DOI":"10.1097/SLA.0000000000002902","ISSN":"1528-1140","PMID":"30272585","abstract":"OBJECTIVE The aim of this study was to identify a readily available, reproducible, and internationally applicable cost assessment tool for surgical procedures. SUMMARY OF BACKGROUND DATA Strong economic pressure exists worldwide to slow down the rising of health care costs. Postoperative morbidity significantly impacts on cost in surgical patients. The comprehensive complication index (CCI), reflecting overall postoperative morbidity, may therefore serve as a new marker for cost. METHODS Postoperative complications and total costs from a single tertiary center were prospectively collected (2014 to 2016) up to 3 months after surgery for a variety of abdominal procedures (n = 1388). CCI was used to quantify overall postoperative morbidity. Pearson correlation coefficient (rpears) was calculated for cost and CCI. For cost prediction, a linear regression model based on CCI, age, and type of surgery was developed and validated in an international cohort of patients. RESULTS We found a high correlation between CCI and overall cost (rpears = 0.75) with the strongest correlation for more complex procedures. The prediction model performed very well (R = 0.82); each 10-point increase in CCI corresponded to a 14% increase to the baseline cost. Additional 12% of baseline cost must be added for patients older than 50 years, or 24% for those over 70 years. The validation cohorts showed a good match of predicted and observed cost. CONCLUSION Overall postoperative morbidity correlates highly with cost. The CCI together with the type of surgery and patient age is a novel and reliable predictor of expenses in surgical patients. This finding may enable objective cost comparisons among centers, procedures, or over time obviating the need to look at complex country-specific cost calculations (www.assessurgery.com).","author":[{"dropping-particle":"","family":"Staiger","given":"Roxane D","non-dropping-particle":"","parse-names":false,"suffix":""},{"dropping-particle":"","family":"Cimino","given":"Matteo","non-dropping-particle":"","parse-names":false,"suffix":""},{"dropping-particle":"","family":"Javed","given":"Ammar","non-dropping-particle":"","parse-names":false,"suffix":""},{"dropping-particle":"","family":"Biondo","given":"Sebastiano","non-dropping-particle":"","parse-names":false,"suffix":""},{"dropping-particle":"","family":"Fondevila","given":"Constantino","non-dropping-particle":"","parse-names":false,"suffix":""},{"dropping-particle":"","family":"Périnel","given":"Julie","non-dropping-particle":"","parse-names":false,"suffix":""},{"dropping-particle":"","family":"Aragão","given":"Ana Carolina","non-dropping-particle":"","parse-names":false,"suffix":""},{"dropping-particle":"","family":"Torzilli","given":"Guido","non-dropping-particle":"","parse-names":false,"suffix":""},{"dropping-particle":"","family":"Wolfgang","given":"Christopher","non-dropping-particle":"","parse-names":false,"suffix":""},{"dropping-particle":"","family":"Adham","given":"Mustapha","non-dropping-particle":"","parse-names":false,"suffix":""},{"dropping-particle":"","family":"Pinto-Marques","given":"Hugo","non-dropping-particle":"","parse-names":false,"suffix":""},{"dropping-particle":"","family":"Dutkowski","given":"Philipp","non-dropping-particle":"","parse-names":false,"suffix":""},{"dropping-particle":"","family":"Puhan","given":"Milo A","non-dropping-particle":"","parse-names":false,"suffix":""},{"dropping-particle":"","family":"Clavien","given":"Pierre-Alain","non-dropping-particle":"","parse-names":false,"suffix":""}],"container-title":"Annals of surgery","id":"ITEM-1","issue":"5","issued":{"date-parts":[["2018","11"]]},"page":"784-791","title":"The Comprehensive Complication Index (CCI®) is a Novel Cost Assessment Tool for Surgical Procedures.","type":"article-journal","volume":"268"},"uris":["http://www.mendeley.com/documents/?uuid=ed8df5b2-2993-4cec-81a5-5e596aacac6e"]}],"mendeley":{"formattedCitation":"&lt;sup&gt;[23]&lt;/sup&gt;","plainTextFormattedCitation":"[23]","previouslyFormattedCitation":"&lt;sup&gt;[23]&lt;/sup&gt;"},"properties":{"noteIndex":0},"schema":"https://github.com/citation-style-language/schema/raw/master/csl-citation.json"}</w:instrText>
      </w:r>
      <w:r w:rsidRPr="00092C07">
        <w:rPr>
          <w:rFonts w:ascii="Book Antiqua" w:hAnsi="Book Antiqua"/>
          <w:color w:val="000000" w:themeColor="text1"/>
          <w:sz w:val="24"/>
          <w:szCs w:val="24"/>
          <w:lang w:val="en-US"/>
          <w:rPrChange w:id="165" w:author="FP" w:date="2019-04-25T10:26:00Z">
            <w:rPr>
              <w:rFonts w:ascii="Book Antiqua" w:hAnsi="Book Antiqua"/>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[22</w:t>
      </w:r>
      <w:r w:rsidRPr="00044E21">
        <w:rPr>
          <w:rFonts w:ascii="Book Antiqua" w:hAnsi="Book Antiqua"/>
          <w:color w:val="000000" w:themeColor="text1"/>
          <w:sz w:val="24"/>
          <w:szCs w:val="24"/>
          <w:vertAlign w:val="superscript"/>
          <w:lang w:val="en-US"/>
        </w:rPr>
        <w:t>]</w:t>
      </w:r>
      <w:r w:rsidRPr="00092C07">
        <w:rPr>
          <w:rFonts w:ascii="Book Antiqua" w:hAnsi="Book Antiqua"/>
          <w:color w:val="000000" w:themeColor="text1"/>
          <w:sz w:val="24"/>
          <w:szCs w:val="24"/>
          <w:lang w:val="en-US"/>
        </w:rPr>
        <w:fldChar w:fldCharType="end"/>
      </w:r>
      <w:r w:rsidR="00E93A51" w:rsidRPr="00092C07">
        <w:rPr>
          <w:rFonts w:ascii="Book Antiqua" w:hAnsi="Book Antiqua"/>
          <w:color w:val="000000" w:themeColor="text1"/>
          <w:sz w:val="24"/>
          <w:szCs w:val="24"/>
          <w:lang w:val="en-US"/>
        </w:rPr>
        <w:t xml:space="preserve"> </w:t>
      </w:r>
      <w:r w:rsidR="00AC522F" w:rsidRPr="00092C07">
        <w:rPr>
          <w:rFonts w:ascii="Book Antiqua" w:hAnsi="Book Antiqua"/>
          <w:color w:val="000000" w:themeColor="text1"/>
          <w:sz w:val="24"/>
          <w:szCs w:val="24"/>
          <w:lang w:val="en-US"/>
        </w:rPr>
        <w:t>report</w:t>
      </w:r>
      <w:r w:rsidR="00E93A51" w:rsidRPr="00044E21">
        <w:rPr>
          <w:rFonts w:ascii="Book Antiqua" w:hAnsi="Book Antiqua"/>
          <w:color w:val="000000" w:themeColor="text1"/>
          <w:sz w:val="24"/>
          <w:szCs w:val="24"/>
          <w:lang w:val="en-US"/>
        </w:rPr>
        <w:t>ed</w:t>
      </w:r>
      <w:r w:rsidR="00AC522F"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among other</w:t>
      </w:r>
      <w:r w:rsidR="00AC522F" w:rsidRPr="00092C07">
        <w:rPr>
          <w:rFonts w:ascii="Book Antiqua" w:hAnsi="Book Antiqua"/>
          <w:color w:val="000000" w:themeColor="text1"/>
          <w:sz w:val="24"/>
          <w:szCs w:val="24"/>
          <w:lang w:val="en-US"/>
        </w:rPr>
        <w:t xml:space="preserve"> finding</w:t>
      </w:r>
      <w:r w:rsidR="00E93A51" w:rsidRPr="00092C07">
        <w:rPr>
          <w:rFonts w:ascii="Book Antiqua" w:hAnsi="Book Antiqua"/>
          <w:color w:val="000000" w:themeColor="text1"/>
          <w:sz w:val="24"/>
          <w:szCs w:val="24"/>
          <w:lang w:val="en-US"/>
        </w:rPr>
        <w:t>s</w:t>
      </w:r>
      <w:r w:rsidR="00AC522F"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a strong correlation between </w:t>
      </w:r>
      <w:r w:rsidR="004564FC" w:rsidRPr="00092C07">
        <w:rPr>
          <w:rFonts w:ascii="Book Antiqua" w:hAnsi="Book Antiqua"/>
          <w:color w:val="000000" w:themeColor="text1"/>
          <w:sz w:val="24"/>
          <w:szCs w:val="24"/>
          <w:lang w:val="en-US"/>
        </w:rPr>
        <w:t xml:space="preserve">the </w:t>
      </w:r>
      <w:r w:rsidR="00E93A51" w:rsidRPr="00092C07">
        <w:rPr>
          <w:rFonts w:ascii="Book Antiqua" w:hAnsi="Book Antiqua"/>
          <w:color w:val="000000" w:themeColor="text1"/>
          <w:sz w:val="24"/>
          <w:szCs w:val="24"/>
          <w:lang w:val="en-US"/>
        </w:rPr>
        <w:t xml:space="preserve">CCI and costs </w:t>
      </w:r>
      <w:del w:id="166" w:author="author" w:date="2019-04-23T10:51:00Z">
        <w:r w:rsidR="00AC522F" w:rsidRPr="00092C07" w:rsidDel="000D1713">
          <w:rPr>
            <w:rFonts w:ascii="Book Antiqua" w:hAnsi="Book Antiqua"/>
            <w:color w:val="000000" w:themeColor="text1"/>
            <w:sz w:val="24"/>
            <w:szCs w:val="24"/>
            <w:lang w:val="en-US"/>
          </w:rPr>
          <w:delText>three</w:delText>
        </w:r>
        <w:r w:rsidRPr="00092C07" w:rsidDel="000D1713">
          <w:rPr>
            <w:rFonts w:ascii="Book Antiqua" w:hAnsi="Book Antiqua"/>
            <w:color w:val="000000" w:themeColor="text1"/>
            <w:sz w:val="24"/>
            <w:szCs w:val="24"/>
            <w:lang w:val="en-US"/>
          </w:rPr>
          <w:delText xml:space="preserve"> </w:delText>
        </w:r>
      </w:del>
      <w:ins w:id="167" w:author="author" w:date="2019-04-23T10:51:00Z">
        <w:r w:rsidR="000D1713" w:rsidRPr="00092C07">
          <w:rPr>
            <w:rFonts w:ascii="Book Antiqua" w:hAnsi="Book Antiqua"/>
            <w:color w:val="000000" w:themeColor="text1"/>
            <w:sz w:val="24"/>
            <w:szCs w:val="24"/>
            <w:lang w:val="en-US"/>
          </w:rPr>
          <w:t xml:space="preserve">3 </w:t>
        </w:r>
      </w:ins>
      <w:r w:rsidR="00E93A51" w:rsidRPr="00092C07">
        <w:rPr>
          <w:rFonts w:ascii="Book Antiqua" w:hAnsi="Book Antiqua"/>
          <w:color w:val="000000" w:themeColor="text1"/>
          <w:sz w:val="24"/>
          <w:szCs w:val="24"/>
          <w:lang w:val="en-US"/>
        </w:rPr>
        <w:t>mo</w:t>
      </w:r>
      <w:del w:id="168" w:author="FP" w:date="2019-04-25T10:25:00Z">
        <w:r w:rsidR="00E93A51" w:rsidRPr="00092C07" w:rsidDel="00092C07">
          <w:rPr>
            <w:rFonts w:ascii="Book Antiqua" w:hAnsi="Book Antiqua"/>
            <w:color w:val="000000" w:themeColor="text1"/>
            <w:sz w:val="24"/>
            <w:szCs w:val="24"/>
            <w:lang w:val="en-US"/>
          </w:rPr>
          <w:delText>nths</w:delText>
        </w:r>
      </w:del>
      <w:r w:rsidR="00E93A51" w:rsidRPr="00092C07">
        <w:rPr>
          <w:rFonts w:ascii="Book Antiqua" w:hAnsi="Book Antiqua"/>
          <w:color w:val="000000" w:themeColor="text1"/>
          <w:sz w:val="24"/>
          <w:szCs w:val="24"/>
          <w:lang w:val="en-US"/>
        </w:rPr>
        <w:t xml:space="preserve"> post</w:t>
      </w:r>
      <w:r w:rsidR="00AC522F" w:rsidRPr="00092C07">
        <w:rPr>
          <w:rFonts w:ascii="Book Antiqua" w:hAnsi="Book Antiqua"/>
          <w:color w:val="000000" w:themeColor="text1"/>
          <w:sz w:val="24"/>
          <w:szCs w:val="24"/>
          <w:lang w:val="en-US"/>
        </w:rPr>
        <w:t>-surgery, and higher</w:t>
      </w:r>
      <w:r w:rsidR="00E93A51" w:rsidRPr="00092C07">
        <w:rPr>
          <w:rFonts w:ascii="Book Antiqua" w:hAnsi="Book Antiqua"/>
          <w:color w:val="000000" w:themeColor="text1"/>
          <w:sz w:val="24"/>
          <w:szCs w:val="24"/>
          <w:lang w:val="en-US"/>
        </w:rPr>
        <w:t xml:space="preserve"> correlation</w:t>
      </w:r>
      <w:r w:rsidR="00AC522F" w:rsidRPr="00092C07">
        <w:rPr>
          <w:rFonts w:ascii="Book Antiqua" w:hAnsi="Book Antiqua"/>
          <w:color w:val="000000" w:themeColor="text1"/>
          <w:sz w:val="24"/>
          <w:szCs w:val="24"/>
          <w:lang w:val="en-US"/>
        </w:rPr>
        <w:t>s</w:t>
      </w:r>
      <w:r w:rsidR="00E93A51" w:rsidRPr="00092C07">
        <w:rPr>
          <w:rFonts w:ascii="Book Antiqua" w:hAnsi="Book Antiqua"/>
          <w:color w:val="000000" w:themeColor="text1"/>
          <w:sz w:val="24"/>
          <w:szCs w:val="24"/>
          <w:lang w:val="en-US"/>
        </w:rPr>
        <w:t xml:space="preserve"> for more complex procedures. They also developed a cost prediction tool</w:t>
      </w:r>
      <w:r w:rsidR="00110BA8" w:rsidRPr="00092C07">
        <w:rPr>
          <w:rFonts w:ascii="Book Antiqua" w:hAnsi="Book Antiqua"/>
          <w:color w:val="000000" w:themeColor="text1"/>
          <w:sz w:val="24"/>
          <w:szCs w:val="24"/>
          <w:lang w:val="en-US"/>
        </w:rPr>
        <w:t>.</w:t>
      </w:r>
      <w:r w:rsidRPr="00092C07">
        <w:rPr>
          <w:rFonts w:ascii="Book Antiqua" w:hAnsi="Book Antiqua"/>
          <w:color w:val="000000" w:themeColor="text1"/>
          <w:sz w:val="24"/>
          <w:szCs w:val="24"/>
          <w:lang w:val="en-US"/>
        </w:rPr>
        <w:t xml:space="preserve"> De la Plaza </w:t>
      </w:r>
      <w:r w:rsidRPr="00092C07">
        <w:rPr>
          <w:rFonts w:ascii="Book Antiqua" w:hAnsi="Book Antiqua"/>
          <w:i/>
          <w:color w:val="000000" w:themeColor="text1"/>
          <w:sz w:val="24"/>
          <w:szCs w:val="24"/>
          <w:lang w:val="en-US"/>
        </w:rPr>
        <w:t>et al</w:t>
      </w:r>
      <w:r w:rsidRPr="00092C07">
        <w:rPr>
          <w:rFonts w:ascii="Book Antiqua" w:hAnsi="Book Antiqua"/>
          <w:color w:val="000000" w:themeColor="text1"/>
          <w:sz w:val="24"/>
          <w:szCs w:val="24"/>
          <w:lang w:val="en-US"/>
        </w:rPr>
        <w:fldChar w:fldCharType="begin" w:fldLock="1"/>
      </w:r>
      <w:r w:rsidRPr="00092C07">
        <w:rPr>
          <w:rFonts w:ascii="Book Antiqua" w:hAnsi="Book Antiqua"/>
          <w:color w:val="000000" w:themeColor="text1"/>
          <w:sz w:val="24"/>
          <w:szCs w:val="24"/>
          <w:lang w:val="en-US"/>
        </w:rPr>
        <w:instrText>ADDIN CSL_CITATION {"citationItems":[{"id":"ITEM-1","itemData":{"author":[{"dropping-particle":"","family":"la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Surgery","id":"ITEM-1","issued":{"date-parts":[["2019"]]},"title":"The cost of postoperative complications. Economic validation of the Comprehensive Complication Index. Prospective study.","type":"article-journal","volume":"In press"},"uris":["http://www.mendeley.com/documents/?uuid=4873ac04-a48a-4dc8-bbe5-ee63a4f63ea1"]}],"mendeley":{"formattedCitation":"&lt;sup&gt;[2]&lt;/sup&gt;","plainTextFormattedCitation":"[2]","previouslyFormattedCitation":"&lt;sup&gt;[2]&lt;/sup&gt;"},"properties":{"noteIndex":0},"schema":"https://github.com/citation-style-language/schema/raw/master/csl-citation.json"}</w:instrText>
      </w:r>
      <w:r w:rsidRPr="00092C07">
        <w:rPr>
          <w:rFonts w:ascii="Book Antiqua" w:hAnsi="Book Antiqua"/>
          <w:color w:val="000000" w:themeColor="text1"/>
          <w:sz w:val="24"/>
          <w:szCs w:val="24"/>
          <w:lang w:val="en-US"/>
          <w:rPrChange w:id="169" w:author="FP" w:date="2019-04-25T10:26:00Z">
            <w:rPr>
              <w:rFonts w:ascii="Book Antiqua" w:hAnsi="Book Antiqua"/>
              <w:color w:val="000000" w:themeColor="text1"/>
              <w:sz w:val="24"/>
              <w:szCs w:val="24"/>
              <w:lang w:val="en-US"/>
            </w:rPr>
          </w:rPrChange>
        </w:rPr>
        <w:fldChar w:fldCharType="separate"/>
      </w:r>
      <w:r w:rsidRPr="00092C07">
        <w:rPr>
          <w:rFonts w:ascii="Book Antiqua" w:hAnsi="Book Antiqua"/>
          <w:color w:val="000000" w:themeColor="text1"/>
          <w:sz w:val="24"/>
          <w:szCs w:val="24"/>
          <w:vertAlign w:val="superscript"/>
          <w:lang w:val="en-US"/>
        </w:rPr>
        <w:t>[2]</w:t>
      </w:r>
      <w:r w:rsidRPr="00092C07">
        <w:rPr>
          <w:rFonts w:ascii="Book Antiqua" w:hAnsi="Book Antiqua"/>
          <w:color w:val="000000" w:themeColor="text1"/>
          <w:sz w:val="24"/>
          <w:szCs w:val="24"/>
          <w:lang w:val="en-US"/>
        </w:rPr>
        <w:fldChar w:fldCharType="end"/>
      </w:r>
      <w:r w:rsidR="006649D5"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studied the postoperative costs in patients operated </w:t>
      </w:r>
      <w:r w:rsidR="00AC522F" w:rsidRPr="00044E21">
        <w:rPr>
          <w:rFonts w:ascii="Book Antiqua" w:hAnsi="Book Antiqua"/>
          <w:color w:val="000000" w:themeColor="text1"/>
          <w:sz w:val="24"/>
          <w:szCs w:val="24"/>
          <w:lang w:val="en-US"/>
        </w:rPr>
        <w:t xml:space="preserve">over a </w:t>
      </w:r>
      <w:del w:id="170" w:author="author" w:date="2019-04-23T10:51:00Z">
        <w:r w:rsidR="00AC522F" w:rsidRPr="00092C07" w:rsidDel="000D1713">
          <w:rPr>
            <w:rFonts w:ascii="Book Antiqua" w:hAnsi="Book Antiqua"/>
            <w:color w:val="000000" w:themeColor="text1"/>
            <w:sz w:val="24"/>
            <w:szCs w:val="24"/>
            <w:lang w:val="en-US"/>
          </w:rPr>
          <w:delText>one</w:delText>
        </w:r>
      </w:del>
      <w:ins w:id="171" w:author="author" w:date="2019-04-23T10:51:00Z">
        <w:r w:rsidR="000D1713" w:rsidRPr="00092C07">
          <w:rPr>
            <w:rFonts w:ascii="Book Antiqua" w:hAnsi="Book Antiqua"/>
            <w:color w:val="000000" w:themeColor="text1"/>
            <w:sz w:val="24"/>
            <w:szCs w:val="24"/>
            <w:lang w:val="en-US"/>
          </w:rPr>
          <w:t>1</w:t>
        </w:r>
      </w:ins>
      <w:r w:rsidR="00AC522F"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year</w:t>
      </w:r>
      <w:r w:rsidR="00AC522F" w:rsidRPr="00092C07">
        <w:rPr>
          <w:rFonts w:ascii="Book Antiqua" w:hAnsi="Book Antiqua"/>
          <w:color w:val="000000" w:themeColor="text1"/>
          <w:sz w:val="24"/>
          <w:szCs w:val="24"/>
          <w:lang w:val="en-US"/>
        </w:rPr>
        <w:t xml:space="preserve"> period at</w:t>
      </w:r>
      <w:r w:rsidR="00E93A51" w:rsidRPr="00092C07">
        <w:rPr>
          <w:rFonts w:ascii="Book Antiqua" w:hAnsi="Book Antiqua"/>
          <w:color w:val="000000" w:themeColor="text1"/>
          <w:sz w:val="24"/>
          <w:szCs w:val="24"/>
          <w:lang w:val="en-US"/>
        </w:rPr>
        <w:t xml:space="preserve"> a general surgery and digestive s</w:t>
      </w:r>
      <w:r w:rsidR="00AC522F" w:rsidRPr="00092C07">
        <w:rPr>
          <w:rFonts w:ascii="Book Antiqua" w:hAnsi="Book Antiqua"/>
          <w:color w:val="000000" w:themeColor="text1"/>
          <w:sz w:val="24"/>
          <w:szCs w:val="24"/>
          <w:lang w:val="en-US"/>
        </w:rPr>
        <w:t>ervice</w:t>
      </w:r>
      <w:r w:rsidR="00000BE7" w:rsidRPr="00092C07">
        <w:rPr>
          <w:rFonts w:ascii="Book Antiqua" w:hAnsi="Book Antiqua"/>
          <w:color w:val="000000" w:themeColor="text1"/>
          <w:sz w:val="24"/>
          <w:szCs w:val="24"/>
          <w:lang w:val="en-US"/>
        </w:rPr>
        <w:t>, finding</w:t>
      </w:r>
      <w:r w:rsidR="00E93A51" w:rsidRPr="00092C07">
        <w:rPr>
          <w:rFonts w:ascii="Book Antiqua" w:hAnsi="Book Antiqua"/>
          <w:color w:val="000000" w:themeColor="text1"/>
          <w:sz w:val="24"/>
          <w:szCs w:val="24"/>
          <w:lang w:val="en-US"/>
        </w:rPr>
        <w:t xml:space="preserve"> a moderate to strong correlation of the CCI with overall postoperative costs</w:t>
      </w:r>
      <w:r w:rsidR="004564FC"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w:t>
      </w:r>
      <w:r w:rsidR="00AC522F" w:rsidRPr="00092C07">
        <w:rPr>
          <w:rFonts w:ascii="Book Antiqua" w:hAnsi="Book Antiqua"/>
          <w:color w:val="000000" w:themeColor="text1"/>
          <w:sz w:val="24"/>
          <w:szCs w:val="24"/>
          <w:lang w:val="en-US"/>
        </w:rPr>
        <w:t>which</w:t>
      </w:r>
      <w:r w:rsidR="00E93A51" w:rsidRPr="00092C07">
        <w:rPr>
          <w:rFonts w:ascii="Book Antiqua" w:hAnsi="Book Antiqua"/>
          <w:color w:val="000000" w:themeColor="text1"/>
          <w:sz w:val="24"/>
          <w:szCs w:val="24"/>
          <w:lang w:val="en-US"/>
        </w:rPr>
        <w:t xml:space="preserve"> increased with the</w:t>
      </w:r>
      <w:r w:rsidR="00AC522F" w:rsidRPr="00092C07">
        <w:rPr>
          <w:rFonts w:ascii="Book Antiqua" w:hAnsi="Book Antiqua"/>
          <w:color w:val="000000" w:themeColor="text1"/>
          <w:sz w:val="24"/>
          <w:szCs w:val="24"/>
          <w:lang w:val="en-US"/>
        </w:rPr>
        <w:t xml:space="preserve"> surgical</w:t>
      </w:r>
      <w:r w:rsidR="00E93A51" w:rsidRPr="00092C07">
        <w:rPr>
          <w:rFonts w:ascii="Book Antiqua" w:hAnsi="Book Antiqua"/>
          <w:color w:val="000000" w:themeColor="text1"/>
          <w:sz w:val="24"/>
          <w:szCs w:val="24"/>
          <w:lang w:val="en-US"/>
        </w:rPr>
        <w:t xml:space="preserve"> complexity according to the Operative Severity Score. In </w:t>
      </w:r>
      <w:r w:rsidR="004564FC" w:rsidRPr="00092C07">
        <w:rPr>
          <w:rFonts w:ascii="Book Antiqua" w:hAnsi="Book Antiqua"/>
          <w:color w:val="000000" w:themeColor="text1"/>
          <w:sz w:val="24"/>
          <w:szCs w:val="24"/>
          <w:lang w:val="en-US"/>
        </w:rPr>
        <w:t>all the</w:t>
      </w:r>
      <w:r w:rsidR="00E93A51" w:rsidRPr="00092C07">
        <w:rPr>
          <w:rFonts w:ascii="Book Antiqua" w:hAnsi="Book Antiqua"/>
          <w:color w:val="000000" w:themeColor="text1"/>
          <w:sz w:val="24"/>
          <w:szCs w:val="24"/>
          <w:lang w:val="en-US"/>
        </w:rPr>
        <w:t xml:space="preserve"> group</w:t>
      </w:r>
      <w:r w:rsidR="004564FC" w:rsidRPr="00092C07">
        <w:rPr>
          <w:rFonts w:ascii="Book Antiqua" w:hAnsi="Book Antiqua"/>
          <w:color w:val="000000" w:themeColor="text1"/>
          <w:sz w:val="24"/>
          <w:szCs w:val="24"/>
          <w:lang w:val="en-US"/>
        </w:rPr>
        <w:t>s</w:t>
      </w:r>
      <w:r w:rsidR="00E93A51" w:rsidRPr="00092C07">
        <w:rPr>
          <w:rFonts w:ascii="Book Antiqua" w:hAnsi="Book Antiqua"/>
          <w:color w:val="000000" w:themeColor="text1"/>
          <w:sz w:val="24"/>
          <w:szCs w:val="24"/>
          <w:lang w:val="en-US"/>
        </w:rPr>
        <w:t xml:space="preserve">, this correlation was higher in emergency surgery. In addition, the </w:t>
      </w:r>
      <w:r w:rsidR="00BE7876" w:rsidRPr="00092C07">
        <w:rPr>
          <w:rFonts w:ascii="Book Antiqua" w:hAnsi="Book Antiqua"/>
          <w:color w:val="000000" w:themeColor="text1"/>
          <w:sz w:val="24"/>
          <w:szCs w:val="24"/>
          <w:lang w:val="en-US"/>
        </w:rPr>
        <w:t>CCI</w:t>
      </w:r>
      <w:r w:rsidR="00E93A51" w:rsidRPr="00092C07">
        <w:rPr>
          <w:rFonts w:ascii="Book Antiqua" w:hAnsi="Book Antiqua"/>
          <w:color w:val="000000" w:themeColor="text1"/>
          <w:sz w:val="24"/>
          <w:szCs w:val="24"/>
          <w:lang w:val="en-US"/>
        </w:rPr>
        <w:t xml:space="preserve"> was correlated with postoperative costs in patients with prolonged postoperative stay and in those without</w:t>
      </w:r>
      <w:r w:rsidR="00AC522F"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and </w:t>
      </w:r>
      <w:r w:rsidR="00AC522F" w:rsidRPr="00092C07">
        <w:rPr>
          <w:rFonts w:ascii="Book Antiqua" w:hAnsi="Book Antiqua"/>
          <w:color w:val="000000" w:themeColor="text1"/>
          <w:sz w:val="24"/>
          <w:szCs w:val="24"/>
          <w:lang w:val="en-US"/>
        </w:rPr>
        <w:t xml:space="preserve">also </w:t>
      </w:r>
      <w:r w:rsidR="00E93A51" w:rsidRPr="00092C07">
        <w:rPr>
          <w:rFonts w:ascii="Book Antiqua" w:hAnsi="Book Antiqua"/>
          <w:color w:val="000000" w:themeColor="text1"/>
          <w:sz w:val="24"/>
          <w:szCs w:val="24"/>
          <w:lang w:val="en-US"/>
        </w:rPr>
        <w:t>with the initial operating room costs</w:t>
      </w:r>
      <w:r w:rsidR="006649D5" w:rsidRPr="00092C07">
        <w:rPr>
          <w:rFonts w:ascii="Book Antiqua" w:hAnsi="Book Antiqua"/>
          <w:color w:val="000000" w:themeColor="text1"/>
          <w:sz w:val="24"/>
          <w:szCs w:val="24"/>
          <w:lang w:val="en-US"/>
        </w:rPr>
        <w:fldChar w:fldCharType="begin" w:fldLock="1"/>
      </w:r>
      <w:r w:rsidR="00A95860" w:rsidRPr="00092C07">
        <w:rPr>
          <w:rFonts w:ascii="Book Antiqua" w:hAnsi="Book Antiqua"/>
          <w:color w:val="000000" w:themeColor="text1"/>
          <w:sz w:val="24"/>
          <w:szCs w:val="24"/>
          <w:lang w:val="en-US"/>
        </w:rPr>
        <w:instrText>ADDIN CSL_CITATION {"citationItems":[{"id":"ITEM-1","itemData":{"author":[{"dropping-particle":"","family":"la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Surgery","id":"ITEM-1","issued":{"date-parts":[["2019"]]},"title":"The cost of postoperative complications. Economic validation of the Comprehensive Complication Index. Prospective study.","type":"article-journal","volume":"In press"},"uris":["http://www.mendeley.com/documents/?uuid=4873ac04-a48a-4dc8-bbe5-ee63a4f63ea1"]}],"mendeley":{"formattedCitation":"&lt;sup&gt;[2]&lt;/sup&gt;","plainTextFormattedCitation":"[2]","previouslyFormattedCitation":"&lt;sup&gt;[2]&lt;/sup&gt;"},"properties":{"noteIndex":0},"schema":"https://github.com/citation-style-language/schema/raw/master/csl-citation.json"}</w:instrText>
      </w:r>
      <w:r w:rsidR="006649D5" w:rsidRPr="00092C07">
        <w:rPr>
          <w:rFonts w:ascii="Book Antiqua" w:hAnsi="Book Antiqua"/>
          <w:color w:val="000000" w:themeColor="text1"/>
          <w:sz w:val="24"/>
          <w:szCs w:val="24"/>
          <w:lang w:val="en-US"/>
          <w:rPrChange w:id="172" w:author="FP" w:date="2019-04-25T10:26:00Z">
            <w:rPr>
              <w:rFonts w:ascii="Book Antiqua" w:hAnsi="Book Antiqua"/>
              <w:color w:val="000000" w:themeColor="text1"/>
              <w:sz w:val="24"/>
              <w:szCs w:val="24"/>
              <w:lang w:val="en-US"/>
            </w:rPr>
          </w:rPrChange>
        </w:rPr>
        <w:fldChar w:fldCharType="separate"/>
      </w:r>
      <w:r w:rsidR="006649D5" w:rsidRPr="00092C07">
        <w:rPr>
          <w:rFonts w:ascii="Book Antiqua" w:hAnsi="Book Antiqua"/>
          <w:color w:val="000000" w:themeColor="text1"/>
          <w:sz w:val="24"/>
          <w:szCs w:val="24"/>
          <w:vertAlign w:val="superscript"/>
          <w:lang w:val="en-US"/>
        </w:rPr>
        <w:t>[2]</w:t>
      </w:r>
      <w:r w:rsidR="006649D5" w:rsidRPr="00092C07">
        <w:rPr>
          <w:rFonts w:ascii="Book Antiqua" w:hAnsi="Book Antiqua"/>
          <w:color w:val="000000" w:themeColor="text1"/>
          <w:sz w:val="24"/>
          <w:szCs w:val="24"/>
          <w:lang w:val="en-US"/>
        </w:rPr>
        <w:fldChar w:fldCharType="end"/>
      </w:r>
      <w:r w:rsidR="006649D5"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This relationship between postoperative costs and </w:t>
      </w:r>
      <w:r w:rsidR="004564FC" w:rsidRPr="00092C07">
        <w:rPr>
          <w:rFonts w:ascii="Book Antiqua" w:hAnsi="Book Antiqua"/>
          <w:color w:val="000000" w:themeColor="text1"/>
          <w:sz w:val="24"/>
          <w:szCs w:val="24"/>
          <w:lang w:val="en-US"/>
        </w:rPr>
        <w:t xml:space="preserve">the </w:t>
      </w:r>
      <w:r w:rsidR="00BE7876" w:rsidRPr="00092C07">
        <w:rPr>
          <w:rFonts w:ascii="Book Antiqua" w:hAnsi="Book Antiqua"/>
          <w:color w:val="000000" w:themeColor="text1"/>
          <w:sz w:val="24"/>
          <w:szCs w:val="24"/>
          <w:lang w:val="en-US"/>
        </w:rPr>
        <w:t>CCI</w:t>
      </w:r>
      <w:r w:rsidR="00E93A51" w:rsidRPr="00092C07">
        <w:rPr>
          <w:rFonts w:ascii="Book Antiqua" w:hAnsi="Book Antiqua"/>
          <w:color w:val="000000" w:themeColor="text1"/>
          <w:sz w:val="24"/>
          <w:szCs w:val="24"/>
          <w:lang w:val="en-US"/>
        </w:rPr>
        <w:t xml:space="preserve"> </w:t>
      </w:r>
      <w:r w:rsidR="004564FC" w:rsidRPr="00092C07">
        <w:rPr>
          <w:rFonts w:ascii="Book Antiqua" w:hAnsi="Book Antiqua"/>
          <w:color w:val="000000" w:themeColor="text1"/>
          <w:sz w:val="24"/>
          <w:szCs w:val="24"/>
          <w:lang w:val="en-US"/>
        </w:rPr>
        <w:t xml:space="preserve">provides </w:t>
      </w:r>
      <w:r w:rsidR="00E93A51" w:rsidRPr="00092C07">
        <w:rPr>
          <w:rFonts w:ascii="Book Antiqua" w:hAnsi="Book Antiqua"/>
          <w:color w:val="000000" w:themeColor="text1"/>
          <w:sz w:val="24"/>
          <w:szCs w:val="24"/>
          <w:lang w:val="en-US"/>
        </w:rPr>
        <w:t>further s</w:t>
      </w:r>
      <w:r w:rsidR="004564FC" w:rsidRPr="00092C07">
        <w:rPr>
          <w:rFonts w:ascii="Book Antiqua" w:hAnsi="Book Antiqua"/>
          <w:color w:val="000000" w:themeColor="text1"/>
          <w:sz w:val="24"/>
          <w:szCs w:val="24"/>
          <w:lang w:val="en-US"/>
        </w:rPr>
        <w:t>uppor</w:t>
      </w:r>
      <w:r w:rsidR="00E93A51" w:rsidRPr="00092C07">
        <w:rPr>
          <w:rFonts w:ascii="Book Antiqua" w:hAnsi="Book Antiqua"/>
          <w:color w:val="000000" w:themeColor="text1"/>
          <w:sz w:val="24"/>
          <w:szCs w:val="24"/>
          <w:lang w:val="en-US"/>
        </w:rPr>
        <w:t>t</w:t>
      </w:r>
      <w:r w:rsidR="004564FC" w:rsidRPr="00092C07">
        <w:rPr>
          <w:rFonts w:ascii="Book Antiqua" w:hAnsi="Book Antiqua"/>
          <w:color w:val="000000" w:themeColor="text1"/>
          <w:sz w:val="24"/>
          <w:szCs w:val="24"/>
          <w:lang w:val="en-US"/>
        </w:rPr>
        <w:t xml:space="preserve"> for </w:t>
      </w:r>
      <w:r w:rsidR="00AC522F" w:rsidRPr="00092C07">
        <w:rPr>
          <w:rFonts w:ascii="Book Antiqua" w:hAnsi="Book Antiqua"/>
          <w:color w:val="000000" w:themeColor="text1"/>
          <w:sz w:val="24"/>
          <w:szCs w:val="24"/>
          <w:lang w:val="en-US"/>
        </w:rPr>
        <w:t>the score’s</w:t>
      </w:r>
      <w:r w:rsidR="00E93A51" w:rsidRPr="00092C07">
        <w:rPr>
          <w:rFonts w:ascii="Book Antiqua" w:hAnsi="Book Antiqua"/>
          <w:color w:val="000000" w:themeColor="text1"/>
          <w:sz w:val="24"/>
          <w:szCs w:val="24"/>
          <w:lang w:val="en-US"/>
        </w:rPr>
        <w:t xml:space="preserve"> clinical validity.</w:t>
      </w:r>
    </w:p>
    <w:p w14:paraId="6FDEF0D7" w14:textId="206F2EC7" w:rsidR="009A5EF5" w:rsidRPr="00092C07" w:rsidDel="00B40378" w:rsidRDefault="00824848" w:rsidP="001861C0">
      <w:pPr>
        <w:adjustRightInd w:val="0"/>
        <w:snapToGrid w:val="0"/>
        <w:spacing w:after="0" w:line="360" w:lineRule="auto"/>
        <w:jc w:val="both"/>
        <w:rPr>
          <w:del w:id="173" w:author="author" w:date="2019-04-23T10:52:00Z"/>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000BE7" w:rsidRPr="00092C07">
        <w:rPr>
          <w:rFonts w:ascii="Book Antiqua" w:hAnsi="Book Antiqua"/>
          <w:color w:val="000000" w:themeColor="text1"/>
          <w:sz w:val="24"/>
          <w:szCs w:val="24"/>
          <w:lang w:val="en-US"/>
        </w:rPr>
        <w:t>Comparing the two new systems, w</w:t>
      </w:r>
      <w:r w:rsidR="00E93A51" w:rsidRPr="00092C07">
        <w:rPr>
          <w:rFonts w:ascii="Book Antiqua" w:hAnsi="Book Antiqua"/>
          <w:color w:val="000000" w:themeColor="text1"/>
          <w:sz w:val="24"/>
          <w:szCs w:val="24"/>
          <w:lang w:val="en-US"/>
        </w:rPr>
        <w:t xml:space="preserve">e believe that the CCI </w:t>
      </w:r>
      <w:r w:rsidR="004564FC" w:rsidRPr="00092C07">
        <w:rPr>
          <w:rFonts w:ascii="Book Antiqua" w:hAnsi="Book Antiqua"/>
          <w:color w:val="000000" w:themeColor="text1"/>
          <w:sz w:val="24"/>
          <w:szCs w:val="24"/>
          <w:lang w:val="en-US"/>
        </w:rPr>
        <w:t xml:space="preserve">should be preferred to </w:t>
      </w:r>
      <w:r w:rsidR="00E93A51" w:rsidRPr="00092C07">
        <w:rPr>
          <w:rFonts w:ascii="Book Antiqua" w:hAnsi="Book Antiqua"/>
          <w:color w:val="000000" w:themeColor="text1"/>
          <w:sz w:val="24"/>
          <w:szCs w:val="24"/>
          <w:lang w:val="en-US"/>
        </w:rPr>
        <w:t xml:space="preserve">the CSS </w:t>
      </w:r>
      <w:r w:rsidR="004564FC" w:rsidRPr="00092C07">
        <w:rPr>
          <w:rFonts w:ascii="Book Antiqua" w:hAnsi="Book Antiqua"/>
          <w:color w:val="000000" w:themeColor="text1"/>
          <w:sz w:val="24"/>
          <w:szCs w:val="24"/>
          <w:lang w:val="en-US"/>
        </w:rPr>
        <w:t>for</w:t>
      </w:r>
      <w:r w:rsidR="00BF2B08" w:rsidRPr="00092C07">
        <w:rPr>
          <w:rFonts w:ascii="Book Antiqua" w:hAnsi="Book Antiqua"/>
          <w:color w:val="000000" w:themeColor="text1"/>
          <w:sz w:val="24"/>
          <w:szCs w:val="24"/>
          <w:lang w:val="en-US"/>
        </w:rPr>
        <w:t xml:space="preserve"> the following </w:t>
      </w:r>
      <w:r w:rsidR="004564FC" w:rsidRPr="00092C07">
        <w:rPr>
          <w:rFonts w:ascii="Book Antiqua" w:hAnsi="Book Antiqua"/>
          <w:color w:val="000000" w:themeColor="text1"/>
          <w:sz w:val="24"/>
          <w:szCs w:val="24"/>
          <w:lang w:val="en-US"/>
        </w:rPr>
        <w:t>reason</w:t>
      </w:r>
      <w:r w:rsidR="00BF2B08" w:rsidRPr="00092C07">
        <w:rPr>
          <w:rFonts w:ascii="Book Antiqua" w:hAnsi="Book Antiqua"/>
          <w:color w:val="000000" w:themeColor="text1"/>
          <w:sz w:val="24"/>
          <w:szCs w:val="24"/>
          <w:lang w:val="en-US"/>
        </w:rPr>
        <w:t>s</w:t>
      </w:r>
      <w:r w:rsidR="00E93A51" w:rsidRPr="00092C07">
        <w:rPr>
          <w:rFonts w:ascii="Book Antiqua" w:hAnsi="Book Antiqua"/>
          <w:color w:val="000000" w:themeColor="text1"/>
          <w:sz w:val="24"/>
          <w:szCs w:val="24"/>
          <w:lang w:val="en-US"/>
        </w:rPr>
        <w:t>:</w:t>
      </w:r>
      <w:r w:rsidRPr="00092C07">
        <w:rPr>
          <w:rFonts w:ascii="Book Antiqua" w:hAnsi="Book Antiqua"/>
          <w:color w:val="000000" w:themeColor="text1"/>
          <w:sz w:val="24"/>
          <w:szCs w:val="24"/>
          <w:lang w:val="en-US"/>
        </w:rPr>
        <w:t xml:space="preserve"> (1) </w:t>
      </w:r>
      <w:r w:rsidR="004564FC" w:rsidRPr="00092C07">
        <w:rPr>
          <w:rFonts w:ascii="Book Antiqua" w:hAnsi="Book Antiqua"/>
          <w:color w:val="000000" w:themeColor="text1"/>
          <w:sz w:val="24"/>
          <w:szCs w:val="24"/>
          <w:lang w:val="en-US"/>
        </w:rPr>
        <w:t>T</w:t>
      </w:r>
      <w:r w:rsidR="00E93A51" w:rsidRPr="00092C07">
        <w:rPr>
          <w:rFonts w:ascii="Book Antiqua" w:hAnsi="Book Antiqua"/>
          <w:color w:val="000000" w:themeColor="text1"/>
          <w:sz w:val="24"/>
          <w:szCs w:val="24"/>
          <w:lang w:val="en-US"/>
        </w:rPr>
        <w:t xml:space="preserve">he preparation of the </w:t>
      </w:r>
      <w:r w:rsidR="00BF2B08" w:rsidRPr="00092C07">
        <w:rPr>
          <w:rFonts w:ascii="Book Antiqua" w:hAnsi="Book Antiqua"/>
          <w:color w:val="000000" w:themeColor="text1"/>
          <w:sz w:val="24"/>
          <w:szCs w:val="24"/>
          <w:lang w:val="en-US"/>
        </w:rPr>
        <w:t>CCI</w:t>
      </w:r>
      <w:r w:rsidR="00E93A51" w:rsidRPr="00092C07">
        <w:rPr>
          <w:rFonts w:ascii="Book Antiqua" w:hAnsi="Book Antiqua"/>
          <w:color w:val="000000" w:themeColor="text1"/>
          <w:sz w:val="24"/>
          <w:szCs w:val="24"/>
          <w:lang w:val="en-US"/>
        </w:rPr>
        <w:t xml:space="preserve"> </w:t>
      </w:r>
      <w:r w:rsidR="004564FC" w:rsidRPr="00092C07">
        <w:rPr>
          <w:rFonts w:ascii="Book Antiqua" w:hAnsi="Book Antiqua"/>
          <w:color w:val="000000" w:themeColor="text1"/>
          <w:sz w:val="24"/>
          <w:szCs w:val="24"/>
          <w:lang w:val="en-US"/>
        </w:rPr>
        <w:t>involved</w:t>
      </w:r>
      <w:r w:rsidR="00E93A51" w:rsidRPr="00092C07">
        <w:rPr>
          <w:rFonts w:ascii="Book Antiqua" w:hAnsi="Book Antiqua"/>
          <w:color w:val="000000" w:themeColor="text1"/>
          <w:sz w:val="24"/>
          <w:szCs w:val="24"/>
          <w:lang w:val="en-US"/>
        </w:rPr>
        <w:t xml:space="preserve"> 227 patients and</w:t>
      </w:r>
      <w:r w:rsidR="00DA3D0C" w:rsidRPr="00092C07">
        <w:rPr>
          <w:rFonts w:ascii="Book Antiqua" w:hAnsi="Book Antiqua"/>
          <w:color w:val="000000" w:themeColor="text1"/>
          <w:sz w:val="24"/>
          <w:szCs w:val="24"/>
          <w:lang w:val="en-US"/>
        </w:rPr>
        <w:t xml:space="preserve"> 245 physicians (surgeons, anesthetists</w:t>
      </w:r>
      <w:ins w:id="174" w:author="author" w:date="2019-04-23T10:52:00Z">
        <w:r w:rsidR="00B40378" w:rsidRPr="00092C07">
          <w:rPr>
            <w:rFonts w:ascii="Book Antiqua" w:hAnsi="Book Antiqua"/>
            <w:color w:val="000000" w:themeColor="text1"/>
            <w:sz w:val="24"/>
            <w:szCs w:val="24"/>
            <w:lang w:val="en-US"/>
          </w:rPr>
          <w:t>,</w:t>
        </w:r>
      </w:ins>
      <w:r w:rsidR="00DA3D0C" w:rsidRPr="00092C07">
        <w:rPr>
          <w:rFonts w:ascii="Book Antiqua" w:hAnsi="Book Antiqua"/>
          <w:color w:val="000000" w:themeColor="text1"/>
          <w:sz w:val="24"/>
          <w:szCs w:val="24"/>
          <w:lang w:val="en-US"/>
        </w:rPr>
        <w:t xml:space="preserve"> and intensivists)</w:t>
      </w:r>
      <w:r w:rsidR="00DA3D0C"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{"citationItems":[{"id":"ITEM-1","itemData":{"DOI":"10.1097/SLA.0b013e318296c732","ISBN":"0000000000000","ISSN":"1528-1140","PMID":"23728278","abstract":"OBJECTIVE To develop and validate a comprehensive complication index (CCI) that integrates all events with their respective severity. BACKGROUND Reporting of surgical complications is inconsistent and often incomplete. Most studies fail to provide information about the severity of complications, or inform only on the most severe event, ignoring events of lesser severity. METHODS We used an established classification of complications, adopting methods from operation risk index analysis in marketing research to develop a formula that considers all complications that may occur in a patient. The weights of each grade of complication, defined as median reference values, were obtained from 472 participants, who rated 30 different complications. Validation to assess sensitivity to treatment effects and validity of the CCI was performed by 4 different approaches, based on 1299 patients. RESULTS The CCI is calculated as the sum of all complications that are weighted for their severity (multiplication of the median reference values from patients and physicians). The final formula yields a continuous scale to rank the severity of any combination of complications from 0 to 100 in a single patient. The CCI was highly sensitive in detecting treatment effect differences in the context of a randomized trial (effect size detected by CCI vs conventional standardized morbidity outcomes). It also showed a negative correlation with postoperative health status (r = -0.24, P = 0.002), and high correlation with the results of patient-rated single and multiple complications on conjoint analysis (r = 0.94, P &lt; 0.001). CONCLUSIONS The CCI summarizes all postoperative complications and is more sensitive than existing morbidity endpoints. It may serve as a standardized and widely applicable primary endpoint in surgical trials and other interventional fields of medicine. The CCI can be readily computed on the basis of tabulated complications according to the Clavien-Dindo classification (available at www.assessurgery.com).","author":[{"dropping-particle":"","family":"Slankamenac","given":"Ksenija","non-dropping-particle":"","parse-names":false,"suffix":""},{"dropping-particle":"","family":"Graf","given":"Rolf","non-dropping-particle":"","parse-names":false,"suffix":""},{"dropping-particle":"","family":"Barkun","given":"Jeffrey","non-dropping-particle":"","parse-names":false,"suffix":""},{"dropping-particle":"","family":"Puhan","given":"Milo A.","non-dropping-particle":"","parse-names":false,"suffix":""},{"dropping-particle":"","family":"Clavien","given":"Pierre-Alain","non-dropping-particle":"","parse-names":false,"suffix":""}],"container-title":"Annals of surgery","id":"ITEM-1","issue":"1","issued":{"date-parts":[["2013","7"]]},"page":"1-7","title":"The comprehensive complication index: a novel continuous scale to measure surgical morbidity.","type":"article-journal","volume":"258"},"uris":["http://www.mendeley.com/documents/?uuid=d7fcdf36-27b8-436a-9f1f-08476f4051fa"]}],"mendeley":{"formattedCitation":"&lt;sup&gt;[12]&lt;/sup&gt;","plainTextFormattedCitation":"[12]","previouslyFormattedCitation":"&lt;sup&gt;[12]&lt;/sup&gt;"},"properties":{"noteIndex":0},"schema":"https://github.com/citation-style-language/schema/raw/master/csl-citation.json"}</w:instrText>
      </w:r>
      <w:r w:rsidR="00DA3D0C" w:rsidRPr="00092C07">
        <w:rPr>
          <w:rFonts w:ascii="Book Antiqua" w:hAnsi="Book Antiqua"/>
          <w:color w:val="000000" w:themeColor="text1"/>
          <w:sz w:val="24"/>
          <w:szCs w:val="24"/>
          <w:lang w:val="en-US"/>
          <w:rPrChange w:id="175"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[12]</w:t>
      </w:r>
      <w:r w:rsidR="00DA3D0C" w:rsidRPr="00092C07">
        <w:rPr>
          <w:rFonts w:ascii="Book Antiqua" w:hAnsi="Book Antiqua"/>
          <w:color w:val="000000" w:themeColor="text1"/>
          <w:sz w:val="24"/>
          <w:szCs w:val="24"/>
          <w:lang w:val="en-US"/>
        </w:rPr>
        <w:fldChar w:fldCharType="end"/>
      </w:r>
      <w:r w:rsidR="00DA3D0C"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In the</w:t>
      </w:r>
      <w:r w:rsidR="004564FC" w:rsidRPr="00044E21">
        <w:rPr>
          <w:rFonts w:ascii="Book Antiqua" w:hAnsi="Book Antiqua"/>
          <w:color w:val="000000" w:themeColor="text1"/>
          <w:sz w:val="24"/>
          <w:szCs w:val="24"/>
          <w:lang w:val="en-US"/>
        </w:rPr>
        <w:t xml:space="preserve"> preparation</w:t>
      </w:r>
      <w:r w:rsidR="00E93A51" w:rsidRPr="00092C07">
        <w:rPr>
          <w:rFonts w:ascii="Book Antiqua" w:hAnsi="Book Antiqua"/>
          <w:color w:val="000000" w:themeColor="text1"/>
          <w:sz w:val="24"/>
          <w:szCs w:val="24"/>
          <w:lang w:val="en-US"/>
        </w:rPr>
        <w:t xml:space="preserve"> </w:t>
      </w:r>
      <w:r w:rsidR="00000BE7" w:rsidRPr="00092C07">
        <w:rPr>
          <w:rFonts w:ascii="Book Antiqua" w:hAnsi="Book Antiqua"/>
          <w:color w:val="000000" w:themeColor="text1"/>
          <w:sz w:val="24"/>
          <w:szCs w:val="24"/>
          <w:lang w:val="en-US"/>
        </w:rPr>
        <w:t xml:space="preserve">of the </w:t>
      </w:r>
      <w:r w:rsidR="00DA3D0C" w:rsidRPr="00092C07">
        <w:rPr>
          <w:rFonts w:ascii="Book Antiqua" w:hAnsi="Book Antiqua"/>
          <w:color w:val="000000" w:themeColor="text1"/>
          <w:sz w:val="24"/>
          <w:szCs w:val="24"/>
          <w:lang w:val="en-US"/>
        </w:rPr>
        <w:t>CSS</w:t>
      </w:r>
      <w:r w:rsidR="00BF2B08" w:rsidRPr="00092C07">
        <w:rPr>
          <w:rFonts w:ascii="Book Antiqua" w:hAnsi="Book Antiqua"/>
          <w:color w:val="000000" w:themeColor="text1"/>
          <w:sz w:val="24"/>
          <w:szCs w:val="24"/>
          <w:lang w:val="en-US"/>
        </w:rPr>
        <w:t>,</w:t>
      </w:r>
      <w:r w:rsidR="003D109F"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only</w:t>
      </w:r>
      <w:r w:rsidR="003D109F" w:rsidRPr="00092C07">
        <w:rPr>
          <w:rFonts w:ascii="Book Antiqua" w:hAnsi="Book Antiqua"/>
          <w:color w:val="000000" w:themeColor="text1"/>
          <w:sz w:val="24"/>
          <w:szCs w:val="24"/>
          <w:lang w:val="en-US"/>
        </w:rPr>
        <w:t xml:space="preserve"> 49 senior </w:t>
      </w:r>
      <w:r w:rsidR="00BF2B08" w:rsidRPr="00092C07">
        <w:rPr>
          <w:rFonts w:ascii="Book Antiqua" w:hAnsi="Book Antiqua"/>
          <w:color w:val="000000" w:themeColor="text1"/>
          <w:sz w:val="24"/>
          <w:szCs w:val="24"/>
          <w:lang w:val="en-US"/>
        </w:rPr>
        <w:t xml:space="preserve">gastrointestinal and hepato-pancreatico-biliary surgeons </w:t>
      </w:r>
      <w:r w:rsidR="004564FC" w:rsidRPr="00092C07">
        <w:rPr>
          <w:rFonts w:ascii="Book Antiqua" w:hAnsi="Book Antiqua"/>
          <w:color w:val="000000" w:themeColor="text1"/>
          <w:sz w:val="24"/>
          <w:szCs w:val="24"/>
          <w:lang w:val="en-US"/>
        </w:rPr>
        <w:t xml:space="preserve">in India were included </w:t>
      </w:r>
      <w:r w:rsidR="003D109F" w:rsidRPr="00092C07">
        <w:rPr>
          <w:rFonts w:ascii="Book Antiqua" w:hAnsi="Book Antiqua"/>
          <w:color w:val="000000" w:themeColor="text1"/>
          <w:sz w:val="24"/>
          <w:szCs w:val="24"/>
          <w:lang w:val="en-US"/>
        </w:rPr>
        <w:t>(</w:t>
      </w:r>
      <w:r w:rsidR="00BF2B08" w:rsidRPr="00092C07">
        <w:rPr>
          <w:rFonts w:ascii="Book Antiqua" w:hAnsi="Book Antiqua"/>
          <w:color w:val="000000" w:themeColor="text1"/>
          <w:sz w:val="24"/>
          <w:szCs w:val="24"/>
          <w:lang w:val="en-US"/>
        </w:rPr>
        <w:t xml:space="preserve">“senior” being </w:t>
      </w:r>
      <w:r w:rsidR="003D109F" w:rsidRPr="00092C07">
        <w:rPr>
          <w:rFonts w:ascii="Book Antiqua" w:hAnsi="Book Antiqua"/>
          <w:color w:val="000000" w:themeColor="text1"/>
          <w:sz w:val="24"/>
          <w:szCs w:val="24"/>
          <w:lang w:val="en-US"/>
        </w:rPr>
        <w:t xml:space="preserve">defined as </w:t>
      </w:r>
      <w:r w:rsidR="00BF2B08" w:rsidRPr="00092C07">
        <w:rPr>
          <w:rFonts w:ascii="Book Antiqua" w:hAnsi="Book Antiqua"/>
          <w:color w:val="000000" w:themeColor="text1"/>
          <w:sz w:val="24"/>
          <w:szCs w:val="24"/>
          <w:lang w:val="en-US"/>
        </w:rPr>
        <w:t xml:space="preserve">having </w:t>
      </w:r>
      <w:r w:rsidR="003D109F" w:rsidRPr="00092C07">
        <w:rPr>
          <w:rFonts w:ascii="Book Antiqua" w:hAnsi="Book Antiqua"/>
          <w:color w:val="000000" w:themeColor="text1"/>
          <w:sz w:val="24"/>
          <w:szCs w:val="24"/>
          <w:lang w:val="en-US"/>
        </w:rPr>
        <w:t>at least 5 years of experience after graduati</w:t>
      </w:r>
      <w:r w:rsidR="00BF2B08" w:rsidRPr="00092C07">
        <w:rPr>
          <w:rFonts w:ascii="Book Antiqua" w:hAnsi="Book Antiqua"/>
          <w:color w:val="000000" w:themeColor="text1"/>
          <w:sz w:val="24"/>
          <w:szCs w:val="24"/>
          <w:lang w:val="en-US"/>
        </w:rPr>
        <w:t>ng</w:t>
      </w:r>
      <w:r w:rsidR="004564FC"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and </w:t>
      </w:r>
      <w:r w:rsidR="00BF2B08" w:rsidRPr="00092C07">
        <w:rPr>
          <w:rFonts w:ascii="Book Antiqua" w:hAnsi="Book Antiqua"/>
          <w:color w:val="000000" w:themeColor="text1"/>
          <w:sz w:val="24"/>
          <w:szCs w:val="24"/>
          <w:lang w:val="en-US"/>
        </w:rPr>
        <w:t>no</w:t>
      </w:r>
      <w:r w:rsidR="00E93A51" w:rsidRPr="00092C07">
        <w:rPr>
          <w:rFonts w:ascii="Book Antiqua" w:hAnsi="Book Antiqua"/>
          <w:color w:val="000000" w:themeColor="text1"/>
          <w:sz w:val="24"/>
          <w:szCs w:val="24"/>
          <w:lang w:val="en-US"/>
        </w:rPr>
        <w:t xml:space="preserve"> patients</w:t>
      </w:r>
      <w:r w:rsidR="001F1033"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{"citationItems":[{"id":"ITEM-1","itemData":{"DOI":"10.1007/s00423-018-1701-2","ISSN":"1435-2451","PMID":"30094627","abstract":"PURPOSE Assigning a numerical value to post-operative morbidity may improve its usefulness as an outcome measure. The recently developed Comprehensive Complication Index (CCI) is a step forward in this process but assigns an inappropriately high score to a combination of complications. METHODS We developed a new score called the complication severity score (CSS) using a mathematical process and compared it with the CCI using a questionnaire-based survey of 49 experienced gastrointestinal and hepato-pancreatico-biliary surgeons. The CSS was modified based on the results of this survey and was correlated with other patient-centered outcomes in a prospective cohort of consecutive patients undergoing elective surgery. RESULTS Of the nine sets of scenarios, experienced surgeons' opinion matched with CSS in 6, CSS as well as CCI in 1, and neither CSS nor CCI in 2 scenarios. Of the total 441 responses, 281 matched with CSS while 143 matched with CCI (p = 0.0001, odds ratio: 3.7; 95% CI: 2.8 to 4.8). The modified CSS significantly correlated with the post-operative length of stay (r = 0.76; 95% CI: 0.68 to 0.82; p &lt; 0.001), the length of ICU stay (r = 0.61; 95% CI: 0.50 to 0.70; p &lt; 0.001) and with the difference between pre-operative and post-operative quality of life scores in the physical (r = 0.29; 95% CI: 0.14 to 0.42; p &lt; 0.001) and social (r = 0.29; 95% CI: 0.14 to 0.43; p &lt; 0.001) domains. CONCLUSIONS The CSS more often matched the opinion of experienced senior surgeons compared to CCI. The modified CSS significantly correlated with other patient-centered outcomes.","author":[{"dropping-particle":"","family":"Panwar","given":"Rajesh","non-dropping-particle":"","parse-names":false,"suffix":""},{"dropping-particle":"","family":"Mohapatra","given":"Vedavyas","non-dropping-particle":"","parse-names":false,"suffix":""},{"dropping-particle":"","family":"Raichurkar","given":"Karthik","non-dropping-particle":"","parse-names":false,"suffix":""},{"dropping-particle":"","family":"Sahni","given":"Peush","non-dropping-particle":"","parse-names":false,"suffix":""}],"container-title":"Langenbeck's archives of surgery","id":"ITEM-1","issue":"8","issued":{"date-parts":[["2018","12"]]},"page":"1021-1027","title":"Development and validation of a new score for measuring post-operative complications.","type":"article-journal","volume":"403"},"uris":["http://www.mendeley.com/documents/?uuid=9b30fee1-c4b2-4968-b443-6bd1c047cd29"]},{"id":"ITEM-2","itemData":{"DOI":"10.1007/s00423-018-1738-2","ISSN":"1435-2451","PMID":"30607531","author":[{"dropping-particle":"","family":"Staiger","given":"Roxane D","non-dropping-particle":"","parse-names":false,"suffix":""},{"dropping-particle":"","family":"Puhan","given":"Milo A","non-dropping-particle":"","parse-names":false,"suffix":""},{"dropping-particle":"","family":"Clavien","given":"Pierre-Alain","non-dropping-particle":"","parse-names":false,"suffix":""}],"container-title":"Langenbeck's archives of surgery","id":"ITEM-2","issue":"8","issued":{"date-parts":[["2018","12"]]},"page":"1029-1030","title":"Editorial comment: different perspectives on severity of postoperative morbidity.","type":"article-journal","volume":"403"},"uris":["http://www.mendeley.com/documents/?uuid=3ecd3d17-d918-4de3-ac12-cf21e37674c4"]}],"mendeley":{"formattedCitation":"&lt;sup&gt;[16,24]&lt;/sup&gt;","plainTextFormattedCitation":"[16,24]","previouslyFormattedCitation":"&lt;sup&gt;[16,24]&lt;/sup&gt;"},"properties":{"noteIndex":0},"schema":"https://github.com/citation-style-language/schema/raw/master/csl-citation.json"}</w:instrText>
      </w:r>
      <w:r w:rsidR="001F1033" w:rsidRPr="00092C07">
        <w:rPr>
          <w:rFonts w:ascii="Book Antiqua" w:hAnsi="Book Antiqua"/>
          <w:color w:val="000000" w:themeColor="text1"/>
          <w:sz w:val="24"/>
          <w:szCs w:val="24"/>
          <w:lang w:val="en-US"/>
          <w:rPrChange w:id="176" w:author="FP" w:date="2019-04-25T10:26:00Z">
            <w:rPr>
              <w:rFonts w:ascii="Book Antiqua" w:hAnsi="Book Antiqua"/>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[15,23</w:t>
      </w:r>
      <w:r w:rsidR="00012278" w:rsidRPr="00044E21">
        <w:rPr>
          <w:rFonts w:ascii="Book Antiqua" w:hAnsi="Book Antiqua"/>
          <w:color w:val="000000" w:themeColor="text1"/>
          <w:sz w:val="24"/>
          <w:szCs w:val="24"/>
          <w:vertAlign w:val="superscript"/>
          <w:lang w:val="en-US"/>
        </w:rPr>
        <w:t>]</w:t>
      </w:r>
      <w:r w:rsidR="001F1033" w:rsidRPr="00092C07">
        <w:rPr>
          <w:rFonts w:ascii="Book Antiqua" w:hAnsi="Book Antiqua"/>
          <w:color w:val="000000" w:themeColor="text1"/>
          <w:sz w:val="24"/>
          <w:szCs w:val="24"/>
          <w:lang w:val="en-US"/>
        </w:rPr>
        <w:fldChar w:fldCharType="end"/>
      </w:r>
      <w:r w:rsidR="00795E6D" w:rsidRPr="00092C07">
        <w:rPr>
          <w:rFonts w:ascii="Book Antiqua" w:hAnsi="Book Antiqua"/>
          <w:color w:val="000000" w:themeColor="text1"/>
          <w:sz w:val="24"/>
          <w:szCs w:val="24"/>
          <w:lang w:val="en-US"/>
        </w:rPr>
        <w:t>; and</w:t>
      </w:r>
      <w:r w:rsidRPr="00092C07">
        <w:rPr>
          <w:rFonts w:ascii="Book Antiqua" w:hAnsi="Book Antiqua"/>
          <w:color w:val="000000" w:themeColor="text1"/>
          <w:sz w:val="24"/>
          <w:szCs w:val="24"/>
          <w:lang w:val="en-US"/>
        </w:rPr>
        <w:t xml:space="preserve"> (2) </w:t>
      </w:r>
      <w:del w:id="177" w:author="author" w:date="2019-04-23T10:52:00Z">
        <w:r w:rsidR="00BF2B08" w:rsidRPr="00044E21" w:rsidDel="00B40378">
          <w:rPr>
            <w:rFonts w:ascii="Book Antiqua" w:hAnsi="Book Antiqua"/>
            <w:color w:val="000000" w:themeColor="text1"/>
            <w:sz w:val="24"/>
            <w:szCs w:val="24"/>
            <w:lang w:val="en-US"/>
          </w:rPr>
          <w:delText>T</w:delText>
        </w:r>
      </w:del>
      <w:ins w:id="178" w:author="author" w:date="2019-04-23T10:52:00Z">
        <w:r w:rsidR="00B40378" w:rsidRPr="00092C07">
          <w:rPr>
            <w:rFonts w:ascii="Book Antiqua" w:hAnsi="Book Antiqua"/>
            <w:color w:val="000000" w:themeColor="text1"/>
            <w:sz w:val="24"/>
            <w:szCs w:val="24"/>
            <w:lang w:val="en-US"/>
          </w:rPr>
          <w:t>t</w:t>
        </w:r>
      </w:ins>
      <w:r w:rsidR="00E93A51" w:rsidRPr="00092C07">
        <w:rPr>
          <w:rFonts w:ascii="Book Antiqua" w:hAnsi="Book Antiqua"/>
          <w:color w:val="000000" w:themeColor="text1"/>
          <w:sz w:val="24"/>
          <w:szCs w:val="24"/>
          <w:lang w:val="en-US"/>
        </w:rPr>
        <w:t xml:space="preserve">he </w:t>
      </w:r>
      <w:r w:rsidR="00BF2B08" w:rsidRPr="00092C07">
        <w:rPr>
          <w:rFonts w:ascii="Book Antiqua" w:hAnsi="Book Antiqua"/>
          <w:color w:val="000000" w:themeColor="text1"/>
          <w:sz w:val="24"/>
          <w:szCs w:val="24"/>
          <w:lang w:val="en-US"/>
        </w:rPr>
        <w:t>CCI</w:t>
      </w:r>
      <w:r w:rsidR="00E93A51" w:rsidRPr="00092C07">
        <w:rPr>
          <w:rFonts w:ascii="Book Antiqua" w:hAnsi="Book Antiqua"/>
          <w:color w:val="000000" w:themeColor="text1"/>
          <w:sz w:val="24"/>
          <w:szCs w:val="24"/>
          <w:lang w:val="en-US"/>
        </w:rPr>
        <w:t xml:space="preserve"> has a greater diffusion</w:t>
      </w:r>
      <w:r w:rsidR="00BF2B08" w:rsidRPr="00092C07">
        <w:rPr>
          <w:rFonts w:ascii="Book Antiqua" w:hAnsi="Book Antiqua"/>
          <w:color w:val="000000" w:themeColor="text1"/>
          <w:sz w:val="24"/>
          <w:szCs w:val="24"/>
          <w:lang w:val="en-US"/>
        </w:rPr>
        <w:t xml:space="preserve"> worldwide</w:t>
      </w:r>
      <w:r w:rsidR="00627163"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{"citationItems":[{"id":"ITEM-1","itemData":{"URL":"https://wolterskluwer.altmetric.com/details/1525609/citations","accessed":{"date-parts":[["2019","3","18"]]},"container-title":"Wolters Kluwer, Article Metrics","id":"ITEM-1","issued":{"date-parts":[["0"]]},"title":"The Comprehensive Complication Index Overview of attention for article published in Annals of Surgery, July 2013","type":"webpage"},"uris":["http://www.mendeley.com/documents/?uuid=0a07e8a9-ee04-4b33-8655-c4723c2058c0"]}],"mendeley":{"formattedCitation":"&lt;sup&gt;[13]&lt;/sup&gt;","plainTextFormattedCitation":"[13]","previouslyFormattedCitation":"&lt;sup&gt;[13]&lt;/sup&gt;"},"properties":{"noteIndex":0},"schema":"https://github.com/citation-style-language/schema/raw/master/csl-citation.json"}</w:instrText>
      </w:r>
      <w:r w:rsidR="00627163" w:rsidRPr="00092C07">
        <w:rPr>
          <w:rFonts w:ascii="Book Antiqua" w:hAnsi="Book Antiqua"/>
          <w:color w:val="000000" w:themeColor="text1"/>
          <w:sz w:val="24"/>
          <w:szCs w:val="24"/>
          <w:lang w:val="en-US"/>
          <w:rPrChange w:id="179"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[13]</w:t>
      </w:r>
      <w:r w:rsidR="00627163" w:rsidRPr="00092C07">
        <w:rPr>
          <w:rFonts w:ascii="Book Antiqua" w:hAnsi="Book Antiqua"/>
          <w:color w:val="000000" w:themeColor="text1"/>
          <w:sz w:val="24"/>
          <w:szCs w:val="24"/>
          <w:lang w:val="en-US"/>
        </w:rPr>
        <w:fldChar w:fldCharType="end"/>
      </w:r>
      <w:r w:rsidR="009A5EF5" w:rsidRPr="00092C07">
        <w:rPr>
          <w:rFonts w:ascii="Book Antiqua" w:hAnsi="Book Antiqua"/>
          <w:color w:val="000000" w:themeColor="text1"/>
          <w:sz w:val="24"/>
          <w:szCs w:val="24"/>
          <w:lang w:val="en-US"/>
        </w:rPr>
        <w:t>.</w:t>
      </w:r>
    </w:p>
    <w:p w14:paraId="28A29F1C" w14:textId="64624CED" w:rsidR="004F5F5F"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44E21">
        <w:rPr>
          <w:rFonts w:ascii="Book Antiqua" w:hAnsi="Book Antiqua"/>
          <w:color w:val="000000" w:themeColor="text1"/>
          <w:sz w:val="24"/>
          <w:szCs w:val="24"/>
          <w:lang w:val="en-US"/>
        </w:rPr>
        <w:t xml:space="preserve"> </w:t>
      </w:r>
      <w:del w:id="180" w:author="author" w:date="2019-04-23T10:52:00Z">
        <w:r w:rsidRPr="00092C07" w:rsidDel="00B40378">
          <w:rPr>
            <w:rFonts w:ascii="Book Antiqua" w:hAnsi="Book Antiqua"/>
            <w:color w:val="000000" w:themeColor="text1"/>
            <w:sz w:val="24"/>
            <w:szCs w:val="24"/>
            <w:lang w:val="en-US"/>
          </w:rPr>
          <w:delText xml:space="preserve"> </w:delText>
        </w:r>
      </w:del>
      <w:r w:rsidR="004F5F5F" w:rsidRPr="00092C07">
        <w:rPr>
          <w:rFonts w:ascii="Book Antiqua" w:hAnsi="Book Antiqua"/>
          <w:color w:val="000000" w:themeColor="text1"/>
          <w:sz w:val="24"/>
          <w:szCs w:val="24"/>
          <w:lang w:val="en-US"/>
        </w:rPr>
        <w:t>A summary of these three tools (CDC, CCI</w:t>
      </w:r>
      <w:ins w:id="181" w:author="author" w:date="2019-04-23T10:52:00Z">
        <w:r w:rsidR="00B40378" w:rsidRPr="00092C07">
          <w:rPr>
            <w:rFonts w:ascii="Book Antiqua" w:hAnsi="Book Antiqua"/>
            <w:color w:val="000000" w:themeColor="text1"/>
            <w:sz w:val="24"/>
            <w:szCs w:val="24"/>
            <w:lang w:val="en-US"/>
          </w:rPr>
          <w:t>,</w:t>
        </w:r>
      </w:ins>
      <w:r w:rsidR="004F5F5F" w:rsidRPr="00092C07">
        <w:rPr>
          <w:rFonts w:ascii="Book Antiqua" w:hAnsi="Book Antiqua"/>
          <w:color w:val="000000" w:themeColor="text1"/>
          <w:sz w:val="24"/>
          <w:szCs w:val="24"/>
          <w:lang w:val="en-US"/>
        </w:rPr>
        <w:t xml:space="preserve"> and CSS) is shown in Table 1.</w:t>
      </w:r>
    </w:p>
    <w:p w14:paraId="56CA6A1B" w14:textId="5891CFF5" w:rsidR="00E93A51"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Therefore, the CDC </w:t>
      </w:r>
      <w:r w:rsidR="00BF2B08" w:rsidRPr="00092C07">
        <w:rPr>
          <w:rFonts w:ascii="Book Antiqua" w:hAnsi="Book Antiqua"/>
          <w:color w:val="000000" w:themeColor="text1"/>
          <w:sz w:val="24"/>
          <w:szCs w:val="24"/>
          <w:lang w:val="en-US"/>
        </w:rPr>
        <w:t>is the most suitable</w:t>
      </w:r>
      <w:r w:rsidR="00E93A51" w:rsidRPr="00092C07">
        <w:rPr>
          <w:rFonts w:ascii="Book Antiqua" w:hAnsi="Book Antiqua"/>
          <w:color w:val="000000" w:themeColor="text1"/>
          <w:sz w:val="24"/>
          <w:szCs w:val="24"/>
          <w:lang w:val="en-US"/>
        </w:rPr>
        <w:t xml:space="preserve"> classification for each </w:t>
      </w:r>
      <w:r w:rsidR="00BF2B08" w:rsidRPr="00092C07">
        <w:rPr>
          <w:rFonts w:ascii="Book Antiqua" w:hAnsi="Book Antiqua"/>
          <w:color w:val="000000" w:themeColor="text1"/>
          <w:sz w:val="24"/>
          <w:szCs w:val="24"/>
          <w:lang w:val="en-US"/>
        </w:rPr>
        <w:t>individual</w:t>
      </w:r>
      <w:r w:rsidR="00E93A51" w:rsidRPr="00092C07">
        <w:rPr>
          <w:rFonts w:ascii="Book Antiqua" w:hAnsi="Book Antiqua"/>
          <w:color w:val="000000" w:themeColor="text1"/>
          <w:sz w:val="24"/>
          <w:szCs w:val="24"/>
          <w:lang w:val="en-US"/>
        </w:rPr>
        <w:t xml:space="preserve"> postoperative complication, while the </w:t>
      </w:r>
      <w:r w:rsidR="00BE7876" w:rsidRPr="00092C07">
        <w:rPr>
          <w:rFonts w:ascii="Book Antiqua" w:hAnsi="Book Antiqua"/>
          <w:color w:val="000000" w:themeColor="text1"/>
          <w:sz w:val="24"/>
          <w:szCs w:val="24"/>
          <w:lang w:val="en-US"/>
        </w:rPr>
        <w:t>CCI</w:t>
      </w:r>
      <w:r w:rsidR="00E93A51" w:rsidRPr="00092C07">
        <w:rPr>
          <w:rFonts w:ascii="Book Antiqua" w:hAnsi="Book Antiqua"/>
          <w:color w:val="000000" w:themeColor="text1"/>
          <w:sz w:val="24"/>
          <w:szCs w:val="24"/>
          <w:lang w:val="en-US"/>
        </w:rPr>
        <w:t xml:space="preserve"> </w:t>
      </w:r>
      <w:r w:rsidR="004564FC" w:rsidRPr="00092C07">
        <w:rPr>
          <w:rFonts w:ascii="Book Antiqua" w:hAnsi="Book Antiqua"/>
          <w:color w:val="000000" w:themeColor="text1"/>
          <w:sz w:val="24"/>
          <w:szCs w:val="24"/>
          <w:lang w:val="en-US"/>
        </w:rPr>
        <w:t xml:space="preserve">is able to </w:t>
      </w:r>
      <w:r w:rsidR="00E93A51" w:rsidRPr="00092C07">
        <w:rPr>
          <w:rFonts w:ascii="Book Antiqua" w:hAnsi="Book Antiqua"/>
          <w:color w:val="000000" w:themeColor="text1"/>
          <w:sz w:val="24"/>
          <w:szCs w:val="24"/>
          <w:lang w:val="en-US"/>
        </w:rPr>
        <w:t xml:space="preserve">numerically </w:t>
      </w:r>
      <w:r w:rsidR="004564FC" w:rsidRPr="00092C07">
        <w:rPr>
          <w:rFonts w:ascii="Book Antiqua" w:hAnsi="Book Antiqua"/>
          <w:color w:val="000000" w:themeColor="text1"/>
          <w:sz w:val="24"/>
          <w:szCs w:val="24"/>
          <w:lang w:val="en-US"/>
        </w:rPr>
        <w:t xml:space="preserve">quantify </w:t>
      </w:r>
      <w:r w:rsidR="00E93A51" w:rsidRPr="00092C07">
        <w:rPr>
          <w:rFonts w:ascii="Book Antiqua" w:hAnsi="Book Antiqua"/>
          <w:color w:val="000000" w:themeColor="text1"/>
          <w:sz w:val="24"/>
          <w:szCs w:val="24"/>
          <w:lang w:val="en-US"/>
        </w:rPr>
        <w:t>the postoperative</w:t>
      </w:r>
      <w:r w:rsidR="00BF2B08" w:rsidRPr="00092C07">
        <w:rPr>
          <w:rFonts w:ascii="Book Antiqua" w:hAnsi="Book Antiqua"/>
          <w:color w:val="000000" w:themeColor="text1"/>
          <w:sz w:val="24"/>
          <w:szCs w:val="24"/>
          <w:lang w:val="en-US"/>
        </w:rPr>
        <w:t xml:space="preserve"> complications in a particular</w:t>
      </w:r>
      <w:r w:rsidR="00E93A51" w:rsidRPr="00092C07">
        <w:rPr>
          <w:rFonts w:ascii="Book Antiqua" w:hAnsi="Book Antiqua"/>
          <w:color w:val="000000" w:themeColor="text1"/>
          <w:sz w:val="24"/>
          <w:szCs w:val="24"/>
          <w:lang w:val="en-US"/>
        </w:rPr>
        <w:t xml:space="preserve"> patient or group of patients undergoing a surgical procedure. </w:t>
      </w:r>
      <w:r w:rsidR="00BF2B08" w:rsidRPr="00092C07">
        <w:rPr>
          <w:rFonts w:ascii="Book Antiqua" w:hAnsi="Book Antiqua"/>
          <w:color w:val="000000" w:themeColor="text1"/>
          <w:sz w:val="24"/>
          <w:szCs w:val="24"/>
          <w:lang w:val="en-US"/>
        </w:rPr>
        <w:t>I</w:t>
      </w:r>
      <w:r w:rsidR="00E93A51" w:rsidRPr="00092C07">
        <w:rPr>
          <w:rFonts w:ascii="Book Antiqua" w:hAnsi="Book Antiqua"/>
          <w:color w:val="000000" w:themeColor="text1"/>
          <w:sz w:val="24"/>
          <w:szCs w:val="24"/>
          <w:lang w:val="en-US"/>
        </w:rPr>
        <w:t>n</w:t>
      </w:r>
      <w:r w:rsidR="004564FC" w:rsidRPr="00092C07">
        <w:rPr>
          <w:rFonts w:ascii="Book Antiqua" w:hAnsi="Book Antiqua"/>
          <w:color w:val="000000" w:themeColor="text1"/>
          <w:sz w:val="24"/>
          <w:szCs w:val="24"/>
          <w:lang w:val="en-US"/>
        </w:rPr>
        <w:t xml:space="preserve"> addition, </w:t>
      </w:r>
      <w:r w:rsidR="00E93A51" w:rsidRPr="00092C07">
        <w:rPr>
          <w:rFonts w:ascii="Book Antiqua" w:hAnsi="Book Antiqua"/>
          <w:color w:val="000000" w:themeColor="text1"/>
          <w:sz w:val="24"/>
          <w:szCs w:val="24"/>
          <w:lang w:val="en-US"/>
        </w:rPr>
        <w:t>the percentage of certain important complications is also specified</w:t>
      </w:r>
      <w:r w:rsidR="007A63B9" w:rsidRPr="00092C07">
        <w:rPr>
          <w:rFonts w:ascii="Book Antiqua" w:hAnsi="Book Antiqua"/>
          <w:color w:val="000000" w:themeColor="text1"/>
          <w:sz w:val="24"/>
          <w:szCs w:val="24"/>
          <w:lang w:val="en-US"/>
        </w:rPr>
        <w:t xml:space="preserve"> for each surgical procedure</w:t>
      </w:r>
      <w:ins w:id="182" w:author="author" w:date="2019-04-23T10:52:00Z">
        <w:r w:rsidR="00B40378" w:rsidRPr="00092C07">
          <w:rPr>
            <w:rFonts w:ascii="Book Antiqua" w:hAnsi="Book Antiqua"/>
            <w:color w:val="000000" w:themeColor="text1"/>
            <w:sz w:val="24"/>
            <w:szCs w:val="24"/>
            <w:lang w:val="en-US"/>
          </w:rPr>
          <w:t>. F</w:t>
        </w:r>
      </w:ins>
      <w:del w:id="183" w:author="author" w:date="2019-04-23T10:52:00Z">
        <w:r w:rsidR="00BF2B08" w:rsidRPr="00092C07" w:rsidDel="00B40378">
          <w:rPr>
            <w:rFonts w:ascii="Book Antiqua" w:hAnsi="Book Antiqua"/>
            <w:color w:val="000000" w:themeColor="text1"/>
            <w:sz w:val="24"/>
            <w:szCs w:val="24"/>
            <w:lang w:val="en-US"/>
          </w:rPr>
          <w:delText>: f</w:delText>
        </w:r>
      </w:del>
      <w:r w:rsidR="00E93A51" w:rsidRPr="00092C07">
        <w:rPr>
          <w:rFonts w:ascii="Book Antiqua" w:hAnsi="Book Antiqua"/>
          <w:color w:val="000000" w:themeColor="text1"/>
          <w:sz w:val="24"/>
          <w:szCs w:val="24"/>
          <w:lang w:val="en-US"/>
        </w:rPr>
        <w:t xml:space="preserve">or example, in esophagectomies, gastrectomies, pancreatectomies, colectomies, </w:t>
      </w:r>
      <w:r w:rsidR="00BF2B08" w:rsidRPr="00092C07">
        <w:rPr>
          <w:rFonts w:ascii="Book Antiqua" w:hAnsi="Book Antiqua"/>
          <w:color w:val="000000" w:themeColor="text1"/>
          <w:sz w:val="24"/>
          <w:szCs w:val="24"/>
          <w:lang w:val="en-US"/>
        </w:rPr>
        <w:t>and so on,</w:t>
      </w:r>
      <w:r w:rsidR="00E93A51" w:rsidRPr="00092C07">
        <w:rPr>
          <w:rFonts w:ascii="Book Antiqua" w:hAnsi="Book Antiqua"/>
          <w:color w:val="000000" w:themeColor="text1"/>
          <w:sz w:val="24"/>
          <w:szCs w:val="24"/>
          <w:lang w:val="en-US"/>
        </w:rPr>
        <w:t xml:space="preserve"> the presence of </w:t>
      </w:r>
      <w:r w:rsidR="00BF2B08" w:rsidRPr="00092C07">
        <w:rPr>
          <w:rFonts w:ascii="Book Antiqua" w:hAnsi="Book Antiqua"/>
          <w:color w:val="000000" w:themeColor="text1"/>
          <w:sz w:val="24"/>
          <w:szCs w:val="24"/>
          <w:lang w:val="en-US"/>
        </w:rPr>
        <w:t>specific</w:t>
      </w:r>
      <w:r w:rsidR="00E93A51" w:rsidRPr="00092C07">
        <w:rPr>
          <w:rFonts w:ascii="Book Antiqua" w:hAnsi="Book Antiqua"/>
          <w:color w:val="000000" w:themeColor="text1"/>
          <w:sz w:val="24"/>
          <w:szCs w:val="24"/>
          <w:lang w:val="en-US"/>
        </w:rPr>
        <w:t xml:space="preserve"> and important complications such as the presence of anastomosis</w:t>
      </w:r>
      <w:r w:rsidR="00000BE7" w:rsidRPr="00092C07">
        <w:rPr>
          <w:rFonts w:ascii="Book Antiqua" w:hAnsi="Book Antiqua"/>
          <w:color w:val="000000" w:themeColor="text1"/>
          <w:sz w:val="24"/>
          <w:szCs w:val="24"/>
          <w:lang w:val="en-US"/>
        </w:rPr>
        <w:t xml:space="preserve"> and</w:t>
      </w:r>
      <w:r w:rsidR="00E93A51" w:rsidRPr="00092C07">
        <w:rPr>
          <w:rFonts w:ascii="Book Antiqua" w:hAnsi="Book Antiqua"/>
          <w:color w:val="000000" w:themeColor="text1"/>
          <w:sz w:val="24"/>
          <w:szCs w:val="24"/>
          <w:lang w:val="en-US"/>
        </w:rPr>
        <w:t xml:space="preserve"> pancreatic fistulas</w:t>
      </w:r>
      <w:r w:rsidR="00BF2B08" w:rsidRPr="00092C07">
        <w:rPr>
          <w:rFonts w:ascii="Book Antiqua" w:hAnsi="Book Antiqua"/>
          <w:color w:val="000000" w:themeColor="text1"/>
          <w:sz w:val="24"/>
          <w:szCs w:val="24"/>
          <w:lang w:val="en-US"/>
        </w:rPr>
        <w:t xml:space="preserve"> is recorded</w:t>
      </w:r>
      <w:r w:rsidR="00E93A51" w:rsidRPr="00092C07">
        <w:rPr>
          <w:rFonts w:ascii="Book Antiqua" w:hAnsi="Book Antiqua"/>
          <w:color w:val="000000" w:themeColor="text1"/>
          <w:sz w:val="24"/>
          <w:szCs w:val="24"/>
          <w:lang w:val="en-US"/>
        </w:rPr>
        <w:t xml:space="preserve">. In any case, the mere fact of initially classifying each complication </w:t>
      </w:r>
      <w:r w:rsidR="00E93A51" w:rsidRPr="00092C07">
        <w:rPr>
          <w:rFonts w:ascii="Book Antiqua" w:hAnsi="Book Antiqua"/>
          <w:color w:val="000000" w:themeColor="text1"/>
          <w:sz w:val="24"/>
          <w:szCs w:val="24"/>
          <w:lang w:val="en-US"/>
        </w:rPr>
        <w:lastRenderedPageBreak/>
        <w:t xml:space="preserve">according to the CDC would </w:t>
      </w:r>
      <w:r w:rsidR="00BF2B08" w:rsidRPr="00092C07">
        <w:rPr>
          <w:rFonts w:ascii="Book Antiqua" w:hAnsi="Book Antiqua"/>
          <w:color w:val="000000" w:themeColor="text1"/>
          <w:sz w:val="24"/>
          <w:szCs w:val="24"/>
          <w:lang w:val="en-US"/>
        </w:rPr>
        <w:t xml:space="preserve">alert </w:t>
      </w:r>
      <w:r w:rsidR="00E93A51" w:rsidRPr="00092C07">
        <w:rPr>
          <w:rFonts w:ascii="Book Antiqua" w:hAnsi="Book Antiqua"/>
          <w:color w:val="000000" w:themeColor="text1"/>
          <w:sz w:val="24"/>
          <w:szCs w:val="24"/>
          <w:lang w:val="en-US"/>
        </w:rPr>
        <w:t>surg</w:t>
      </w:r>
      <w:r w:rsidR="00BF2B08" w:rsidRPr="00092C07">
        <w:rPr>
          <w:rFonts w:ascii="Book Antiqua" w:hAnsi="Book Antiqua"/>
          <w:color w:val="000000" w:themeColor="text1"/>
          <w:sz w:val="24"/>
          <w:szCs w:val="24"/>
          <w:lang w:val="en-US"/>
        </w:rPr>
        <w:t xml:space="preserve">ical </w:t>
      </w:r>
      <w:r w:rsidR="00E93A51" w:rsidRPr="00092C07">
        <w:rPr>
          <w:rFonts w:ascii="Book Antiqua" w:hAnsi="Book Antiqua"/>
          <w:color w:val="000000" w:themeColor="text1"/>
          <w:sz w:val="24"/>
          <w:szCs w:val="24"/>
          <w:lang w:val="en-US"/>
        </w:rPr>
        <w:t>department</w:t>
      </w:r>
      <w:r w:rsidR="00BF2B08" w:rsidRPr="00092C07">
        <w:rPr>
          <w:rFonts w:ascii="Book Antiqua" w:hAnsi="Book Antiqua"/>
          <w:color w:val="000000" w:themeColor="text1"/>
          <w:sz w:val="24"/>
          <w:szCs w:val="24"/>
          <w:lang w:val="en-US"/>
        </w:rPr>
        <w:t>s</w:t>
      </w:r>
      <w:r w:rsidR="00E93A51" w:rsidRPr="00092C07">
        <w:rPr>
          <w:rFonts w:ascii="Book Antiqua" w:hAnsi="Book Antiqua"/>
          <w:color w:val="000000" w:themeColor="text1"/>
          <w:sz w:val="24"/>
          <w:szCs w:val="24"/>
          <w:lang w:val="en-US"/>
        </w:rPr>
        <w:t xml:space="preserve"> to less important complications that are </w:t>
      </w:r>
      <w:r w:rsidR="00BF2B08" w:rsidRPr="00092C07">
        <w:rPr>
          <w:rFonts w:ascii="Book Antiqua" w:hAnsi="Book Antiqua"/>
          <w:color w:val="000000" w:themeColor="text1"/>
          <w:sz w:val="24"/>
          <w:szCs w:val="24"/>
          <w:lang w:val="en-US"/>
        </w:rPr>
        <w:t>relatively easy to</w:t>
      </w:r>
      <w:r w:rsidR="00E93A51" w:rsidRPr="00092C07">
        <w:rPr>
          <w:rFonts w:ascii="Book Antiqua" w:hAnsi="Book Antiqua"/>
          <w:color w:val="000000" w:themeColor="text1"/>
          <w:sz w:val="24"/>
          <w:szCs w:val="24"/>
          <w:lang w:val="en-US"/>
        </w:rPr>
        <w:t xml:space="preserve"> </w:t>
      </w:r>
      <w:r w:rsidR="00105404" w:rsidRPr="00092C07">
        <w:rPr>
          <w:rFonts w:ascii="Book Antiqua" w:hAnsi="Book Antiqua"/>
          <w:color w:val="000000" w:themeColor="text1"/>
          <w:sz w:val="24"/>
          <w:szCs w:val="24"/>
          <w:lang w:val="en-US"/>
        </w:rPr>
        <w:t>improve</w:t>
      </w:r>
      <w:r w:rsidR="00E93A51" w:rsidRPr="00092C07">
        <w:rPr>
          <w:rFonts w:ascii="Book Antiqua" w:hAnsi="Book Antiqua"/>
          <w:color w:val="000000" w:themeColor="text1"/>
          <w:sz w:val="24"/>
          <w:szCs w:val="24"/>
          <w:lang w:val="en-US"/>
        </w:rPr>
        <w:t xml:space="preserve">, such as infection of the surgical wound, urinary tract infection, </w:t>
      </w:r>
      <w:r w:rsidR="00105404" w:rsidRPr="00092C07">
        <w:rPr>
          <w:rFonts w:ascii="Book Antiqua" w:hAnsi="Book Antiqua"/>
          <w:color w:val="000000" w:themeColor="text1"/>
          <w:sz w:val="24"/>
          <w:szCs w:val="24"/>
          <w:lang w:val="en-US"/>
        </w:rPr>
        <w:t>central venous catheter</w:t>
      </w:r>
      <w:r w:rsidR="00E93A51" w:rsidRPr="00092C07">
        <w:rPr>
          <w:rFonts w:ascii="Book Antiqua" w:hAnsi="Book Antiqua"/>
          <w:color w:val="000000" w:themeColor="text1"/>
          <w:sz w:val="24"/>
          <w:szCs w:val="24"/>
          <w:lang w:val="en-US"/>
        </w:rPr>
        <w:t xml:space="preserve">, </w:t>
      </w:r>
      <w:r w:rsidR="00BF2B08" w:rsidRPr="00092C07">
        <w:rPr>
          <w:rFonts w:ascii="Book Antiqua" w:hAnsi="Book Antiqua"/>
          <w:color w:val="000000" w:themeColor="text1"/>
          <w:sz w:val="24"/>
          <w:szCs w:val="24"/>
          <w:lang w:val="en-US"/>
        </w:rPr>
        <w:t xml:space="preserve">or </w:t>
      </w:r>
      <w:r w:rsidR="00E93A51" w:rsidRPr="00092C07">
        <w:rPr>
          <w:rFonts w:ascii="Book Antiqua" w:hAnsi="Book Antiqua"/>
          <w:color w:val="000000" w:themeColor="text1"/>
          <w:sz w:val="24"/>
          <w:szCs w:val="24"/>
          <w:lang w:val="en-US"/>
        </w:rPr>
        <w:t>pulmonary complications</w:t>
      </w:r>
      <w:r w:rsidR="00BF2B08" w:rsidRPr="00092C07">
        <w:rPr>
          <w:rFonts w:ascii="Book Antiqua" w:hAnsi="Book Antiqua"/>
          <w:color w:val="000000" w:themeColor="text1"/>
          <w:sz w:val="24"/>
          <w:szCs w:val="24"/>
          <w:lang w:val="en-US"/>
        </w:rPr>
        <w:t>.</w:t>
      </w:r>
    </w:p>
    <w:p w14:paraId="2E556D58" w14:textId="51B4A35D" w:rsidR="00E93A51"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BF2B08" w:rsidRPr="00092C07">
        <w:rPr>
          <w:rFonts w:ascii="Book Antiqua" w:hAnsi="Book Antiqua"/>
          <w:color w:val="000000" w:themeColor="text1"/>
          <w:sz w:val="24"/>
          <w:szCs w:val="24"/>
          <w:lang w:val="en-US"/>
        </w:rPr>
        <w:t>Complications should be record</w:t>
      </w:r>
      <w:r w:rsidR="00E93A51" w:rsidRPr="00092C07">
        <w:rPr>
          <w:rFonts w:ascii="Book Antiqua" w:hAnsi="Book Antiqua"/>
          <w:color w:val="000000" w:themeColor="text1"/>
          <w:sz w:val="24"/>
          <w:szCs w:val="24"/>
          <w:lang w:val="en-US"/>
        </w:rPr>
        <w:t>ed</w:t>
      </w:r>
      <w:r w:rsidR="00BF2B08" w:rsidRPr="00092C07">
        <w:rPr>
          <w:rFonts w:ascii="Book Antiqua" w:hAnsi="Book Antiqua"/>
          <w:color w:val="000000" w:themeColor="text1"/>
          <w:sz w:val="24"/>
          <w:szCs w:val="24"/>
          <w:lang w:val="en-US"/>
        </w:rPr>
        <w:t xml:space="preserve"> for</w:t>
      </w:r>
      <w:r w:rsidRPr="00092C07">
        <w:rPr>
          <w:rFonts w:ascii="Book Antiqua" w:hAnsi="Book Antiqua"/>
          <w:color w:val="000000" w:themeColor="text1"/>
          <w:sz w:val="24"/>
          <w:szCs w:val="24"/>
          <w:lang w:val="en-US"/>
        </w:rPr>
        <w:t xml:space="preserve"> at least 90 d</w:t>
      </w:r>
      <w:r w:rsidR="00E93A51" w:rsidRPr="00092C07">
        <w:rPr>
          <w:rFonts w:ascii="Book Antiqua" w:hAnsi="Book Antiqua"/>
          <w:color w:val="000000" w:themeColor="text1"/>
          <w:sz w:val="24"/>
          <w:szCs w:val="24"/>
          <w:lang w:val="en-US"/>
        </w:rPr>
        <w:t xml:space="preserve"> post</w:t>
      </w:r>
      <w:r w:rsidR="00BF2B08" w:rsidRPr="00092C07">
        <w:rPr>
          <w:rFonts w:ascii="Book Antiqua" w:hAnsi="Book Antiqua"/>
          <w:color w:val="000000" w:themeColor="text1"/>
          <w:sz w:val="24"/>
          <w:szCs w:val="24"/>
          <w:lang w:val="en-US"/>
        </w:rPr>
        <w:t>-surgery</w:t>
      </w:r>
      <w:r w:rsidR="00E93A51" w:rsidRPr="00092C07">
        <w:rPr>
          <w:rFonts w:ascii="Book Antiqua" w:hAnsi="Book Antiqua"/>
          <w:color w:val="000000" w:themeColor="text1"/>
          <w:sz w:val="24"/>
          <w:szCs w:val="24"/>
          <w:lang w:val="en-US"/>
        </w:rPr>
        <w:t>, a</w:t>
      </w:r>
      <w:r w:rsidR="007A63B9" w:rsidRPr="00092C07">
        <w:rPr>
          <w:rFonts w:ascii="Book Antiqua" w:hAnsi="Book Antiqua"/>
          <w:color w:val="000000" w:themeColor="text1"/>
          <w:sz w:val="24"/>
          <w:szCs w:val="24"/>
          <w:lang w:val="en-US"/>
        </w:rPr>
        <w:t>s should</w:t>
      </w:r>
      <w:r w:rsidR="00E93A51" w:rsidRPr="00092C07">
        <w:rPr>
          <w:rFonts w:ascii="Book Antiqua" w:hAnsi="Book Antiqua"/>
          <w:color w:val="000000" w:themeColor="text1"/>
          <w:sz w:val="24"/>
          <w:szCs w:val="24"/>
          <w:lang w:val="en-US"/>
        </w:rPr>
        <w:t xml:space="preserve"> re-admissions in that period. Between 30 and 90 d postoperatively</w:t>
      </w:r>
      <w:ins w:id="184" w:author="author" w:date="2019-04-23T10:53:00Z">
        <w:r w:rsidR="00B40378" w:rsidRPr="00092C07">
          <w:rPr>
            <w:rFonts w:ascii="Book Antiqua" w:hAnsi="Book Antiqua"/>
            <w:color w:val="000000" w:themeColor="text1"/>
            <w:sz w:val="24"/>
            <w:szCs w:val="24"/>
            <w:lang w:val="en-US"/>
          </w:rPr>
          <w:t>,</w:t>
        </w:r>
      </w:ins>
      <w:r w:rsidR="00E93A51" w:rsidRPr="00092C07">
        <w:rPr>
          <w:rFonts w:ascii="Book Antiqua" w:hAnsi="Book Antiqua"/>
          <w:color w:val="000000" w:themeColor="text1"/>
          <w:sz w:val="24"/>
          <w:szCs w:val="24"/>
          <w:lang w:val="en-US"/>
        </w:rPr>
        <w:t xml:space="preserve"> the number of complications </w:t>
      </w:r>
      <w:r w:rsidR="00000BE7" w:rsidRPr="00092C07">
        <w:rPr>
          <w:rFonts w:ascii="Book Antiqua" w:hAnsi="Book Antiqua"/>
          <w:color w:val="000000" w:themeColor="text1"/>
          <w:sz w:val="24"/>
          <w:szCs w:val="24"/>
          <w:lang w:val="en-US"/>
        </w:rPr>
        <w:t>rises</w:t>
      </w:r>
      <w:r w:rsidR="00BF2B08" w:rsidRPr="00092C07">
        <w:rPr>
          <w:rFonts w:ascii="Book Antiqua" w:hAnsi="Book Antiqua"/>
          <w:color w:val="000000" w:themeColor="text1"/>
          <w:sz w:val="24"/>
          <w:szCs w:val="24"/>
          <w:lang w:val="en-US"/>
        </w:rPr>
        <w:t xml:space="preserve"> by</w:t>
      </w:r>
      <w:r w:rsidR="00E93A51" w:rsidRPr="00092C07">
        <w:rPr>
          <w:rFonts w:ascii="Book Antiqua" w:hAnsi="Book Antiqua"/>
          <w:color w:val="000000" w:themeColor="text1"/>
          <w:sz w:val="24"/>
          <w:szCs w:val="24"/>
          <w:lang w:val="en-US"/>
        </w:rPr>
        <w:t xml:space="preserve"> </w:t>
      </w:r>
      <w:r w:rsidR="00EC5676" w:rsidRPr="00092C07">
        <w:rPr>
          <w:rFonts w:ascii="Book Antiqua" w:hAnsi="Book Antiqua"/>
          <w:color w:val="000000" w:themeColor="text1"/>
          <w:sz w:val="24"/>
          <w:szCs w:val="24"/>
          <w:lang w:val="en-US"/>
        </w:rPr>
        <w:t>11.6%</w:t>
      </w:r>
      <w:r w:rsidR="00EC5676"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{"citationItems":[{"id":"ITEM-1","itemData":{"author":[{"dropping-particle":"","family":"la Plaza Llamas","given":"Roberto","non-dropping-particle":"de","parse-names":false,"suffix":""}],"container-title":"Available from: https://www.educacion.es/teseo/mostrarRef.do?ref=444441","id":"ITEM-1","issued":{"date-parts":[["0"]]},"title":"Validación y aplicabilidad clínica del Comprehensive Complication Index en una población de pacientes intervenidos en un servicio de cirugía general y del aparato digestivo. Estudio prospectivo. Thesis, University of Alcalá. 2018.","type":"paper-conference"},"uris":["http://www.mendeley.com/documents/?uuid=cb43b969-df44-4fce-942e-b99c7415ed70"]}],"mendeley":{"formattedCitation":"&lt;sup&gt;[18]&lt;/sup&gt;","plainTextFormattedCitation":"[18]","previouslyFormattedCitation":"&lt;sup&gt;[18]&lt;/sup&gt;"},"properties":{"noteIndex":0},"schema":"https://github.com/citation-style-language/schema/raw/master/csl-citation.json"}</w:instrText>
      </w:r>
      <w:r w:rsidR="00EC5676" w:rsidRPr="00092C07">
        <w:rPr>
          <w:rFonts w:ascii="Book Antiqua" w:hAnsi="Book Antiqua"/>
          <w:color w:val="000000" w:themeColor="text1"/>
          <w:sz w:val="24"/>
          <w:szCs w:val="24"/>
          <w:lang w:val="en-US"/>
          <w:rPrChange w:id="185" w:author="FP" w:date="2019-04-25T10:26:00Z">
            <w:rPr>
              <w:rFonts w:ascii="Book Antiqua" w:hAnsi="Book Antiqua"/>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[17</w:t>
      </w:r>
      <w:r w:rsidR="00012278" w:rsidRPr="00044E21">
        <w:rPr>
          <w:rFonts w:ascii="Book Antiqua" w:hAnsi="Book Antiqua"/>
          <w:color w:val="000000" w:themeColor="text1"/>
          <w:sz w:val="24"/>
          <w:szCs w:val="24"/>
          <w:vertAlign w:val="superscript"/>
          <w:lang w:val="en-US"/>
        </w:rPr>
        <w:t>]</w:t>
      </w:r>
      <w:r w:rsidR="00EC5676" w:rsidRPr="00092C07">
        <w:rPr>
          <w:rFonts w:ascii="Book Antiqua" w:hAnsi="Book Antiqua"/>
          <w:color w:val="000000" w:themeColor="text1"/>
          <w:sz w:val="24"/>
          <w:szCs w:val="24"/>
          <w:lang w:val="en-US"/>
        </w:rPr>
        <w:fldChar w:fldCharType="end"/>
      </w:r>
      <w:r w:rsidR="00EC5676" w:rsidRPr="00092C07">
        <w:rPr>
          <w:rFonts w:ascii="Book Antiqua" w:hAnsi="Book Antiqua"/>
          <w:color w:val="000000" w:themeColor="text1"/>
          <w:sz w:val="24"/>
          <w:szCs w:val="24"/>
          <w:lang w:val="en-US"/>
        </w:rPr>
        <w:t xml:space="preserve">. </w:t>
      </w:r>
      <w:r w:rsidR="007A63B9" w:rsidRPr="00092C07">
        <w:rPr>
          <w:rFonts w:ascii="Book Antiqua" w:hAnsi="Book Antiqua"/>
          <w:color w:val="000000" w:themeColor="text1"/>
          <w:sz w:val="24"/>
          <w:szCs w:val="24"/>
          <w:lang w:val="en-US"/>
        </w:rPr>
        <w:t>The</w:t>
      </w:r>
      <w:r w:rsidR="00E93A51" w:rsidRPr="00044E21">
        <w:rPr>
          <w:rFonts w:ascii="Book Antiqua" w:hAnsi="Book Antiqua"/>
          <w:color w:val="000000" w:themeColor="text1"/>
          <w:sz w:val="24"/>
          <w:szCs w:val="24"/>
          <w:lang w:val="en-US"/>
        </w:rPr>
        <w:t xml:space="preserve"> </w:t>
      </w:r>
      <w:r w:rsidR="00BF2B08" w:rsidRPr="00092C07">
        <w:rPr>
          <w:rFonts w:ascii="Book Antiqua" w:hAnsi="Book Antiqua"/>
          <w:color w:val="000000" w:themeColor="text1"/>
          <w:sz w:val="24"/>
          <w:szCs w:val="24"/>
          <w:lang w:val="en-US"/>
        </w:rPr>
        <w:t>record</w:t>
      </w:r>
      <w:r w:rsidR="007A63B9" w:rsidRPr="00092C07">
        <w:rPr>
          <w:rFonts w:ascii="Book Antiqua" w:hAnsi="Book Antiqua"/>
          <w:color w:val="000000" w:themeColor="text1"/>
          <w:sz w:val="24"/>
          <w:szCs w:val="24"/>
          <w:lang w:val="en-US"/>
        </w:rPr>
        <w:t>ing of</w:t>
      </w:r>
      <w:r w:rsidR="00BF2B08"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complications that occur outside the hospital environment</w:t>
      </w:r>
      <w:r w:rsidR="007A63B9" w:rsidRPr="00092C07">
        <w:rPr>
          <w:rFonts w:ascii="Book Antiqua" w:hAnsi="Book Antiqua"/>
          <w:color w:val="000000" w:themeColor="text1"/>
          <w:sz w:val="24"/>
          <w:szCs w:val="24"/>
          <w:lang w:val="en-US"/>
        </w:rPr>
        <w:t xml:space="preserve"> is a more difficult </w:t>
      </w:r>
      <w:r w:rsidR="00000BE7" w:rsidRPr="00092C07">
        <w:rPr>
          <w:rFonts w:ascii="Book Antiqua" w:hAnsi="Book Antiqua"/>
          <w:color w:val="000000" w:themeColor="text1"/>
          <w:sz w:val="24"/>
          <w:szCs w:val="24"/>
          <w:lang w:val="en-US"/>
        </w:rPr>
        <w:t>issue</w:t>
      </w:r>
      <w:r w:rsidR="00E93A51" w:rsidRPr="00092C07">
        <w:rPr>
          <w:rFonts w:ascii="Book Antiqua" w:hAnsi="Book Antiqua"/>
          <w:color w:val="000000" w:themeColor="text1"/>
          <w:sz w:val="24"/>
          <w:szCs w:val="24"/>
          <w:lang w:val="en-US"/>
        </w:rPr>
        <w:t xml:space="preserve">. These complications </w:t>
      </w:r>
      <w:r w:rsidR="00BF2B08" w:rsidRPr="00092C07">
        <w:rPr>
          <w:rFonts w:ascii="Book Antiqua" w:hAnsi="Book Antiqua"/>
          <w:color w:val="000000" w:themeColor="text1"/>
          <w:sz w:val="24"/>
          <w:szCs w:val="24"/>
          <w:lang w:val="en-US"/>
        </w:rPr>
        <w:t>are</w:t>
      </w:r>
      <w:r w:rsidR="00E93A51" w:rsidRPr="00092C07">
        <w:rPr>
          <w:rFonts w:ascii="Book Antiqua" w:hAnsi="Book Antiqua"/>
          <w:color w:val="000000" w:themeColor="text1"/>
          <w:sz w:val="24"/>
          <w:szCs w:val="24"/>
          <w:lang w:val="en-US"/>
        </w:rPr>
        <w:t xml:space="preserve"> less serious, but </w:t>
      </w:r>
      <w:r w:rsidR="00BF2B08" w:rsidRPr="00092C07">
        <w:rPr>
          <w:rFonts w:ascii="Book Antiqua" w:hAnsi="Book Antiqua"/>
          <w:color w:val="000000" w:themeColor="text1"/>
          <w:sz w:val="24"/>
          <w:szCs w:val="24"/>
          <w:lang w:val="en-US"/>
        </w:rPr>
        <w:t>it is</w:t>
      </w:r>
      <w:r w:rsidR="00E93A51" w:rsidRPr="00092C07">
        <w:rPr>
          <w:rFonts w:ascii="Book Antiqua" w:hAnsi="Book Antiqua"/>
          <w:color w:val="000000" w:themeColor="text1"/>
          <w:sz w:val="24"/>
          <w:szCs w:val="24"/>
          <w:lang w:val="en-US"/>
        </w:rPr>
        <w:t xml:space="preserve"> important to evaluate</w:t>
      </w:r>
      <w:r w:rsidR="00BF2B08" w:rsidRPr="00092C07">
        <w:rPr>
          <w:rFonts w:ascii="Book Antiqua" w:hAnsi="Book Antiqua"/>
          <w:color w:val="000000" w:themeColor="text1"/>
          <w:sz w:val="24"/>
          <w:szCs w:val="24"/>
          <w:lang w:val="en-US"/>
        </w:rPr>
        <w:t xml:space="preserve"> them</w:t>
      </w:r>
      <w:r w:rsidR="007A63B9" w:rsidRPr="00092C07">
        <w:rPr>
          <w:rFonts w:ascii="Book Antiqua" w:hAnsi="Book Antiqua"/>
          <w:color w:val="000000" w:themeColor="text1"/>
          <w:sz w:val="24"/>
          <w:szCs w:val="24"/>
          <w:lang w:val="en-US"/>
        </w:rPr>
        <w:t xml:space="preserve"> (</w:t>
      </w:r>
      <w:ins w:id="186" w:author="author" w:date="2019-04-23T10:53:00Z">
        <w:r w:rsidR="00B40378" w:rsidRPr="00092C07">
          <w:rPr>
            <w:rFonts w:ascii="Book Antiqua" w:hAnsi="Book Antiqua"/>
            <w:i/>
            <w:color w:val="000000" w:themeColor="text1"/>
            <w:sz w:val="24"/>
            <w:szCs w:val="24"/>
            <w:lang w:val="en-US"/>
            <w:rPrChange w:id="187" w:author="FP" w:date="2019-04-25T10:26:00Z">
              <w:rPr>
                <w:rFonts w:ascii="Book Antiqua" w:hAnsi="Book Antiqua"/>
                <w:color w:val="000000" w:themeColor="text1"/>
                <w:sz w:val="24"/>
                <w:szCs w:val="24"/>
                <w:lang w:val="en-US"/>
              </w:rPr>
            </w:rPrChange>
          </w:rPr>
          <w:t>e.g</w:t>
        </w:r>
        <w:r w:rsidR="00B40378" w:rsidRPr="00092C07">
          <w:rPr>
            <w:rFonts w:ascii="Book Antiqua" w:hAnsi="Book Antiqua"/>
            <w:color w:val="000000" w:themeColor="text1"/>
            <w:sz w:val="24"/>
            <w:szCs w:val="24"/>
            <w:lang w:val="en-US"/>
          </w:rPr>
          <w:t>.,</w:t>
        </w:r>
      </w:ins>
      <w:del w:id="188" w:author="author" w:date="2019-04-23T10:53:00Z">
        <w:r w:rsidR="00E93A51" w:rsidRPr="00092C07" w:rsidDel="00B40378">
          <w:rPr>
            <w:rFonts w:ascii="Book Antiqua" w:hAnsi="Book Antiqua"/>
            <w:color w:val="000000" w:themeColor="text1"/>
            <w:sz w:val="24"/>
            <w:szCs w:val="24"/>
            <w:lang w:val="en-US"/>
          </w:rPr>
          <w:delText>for example,</w:delText>
        </w:r>
      </w:del>
      <w:r w:rsidR="00E93A51" w:rsidRPr="00044E21">
        <w:rPr>
          <w:rFonts w:ascii="Book Antiqua" w:hAnsi="Book Antiqua"/>
          <w:color w:val="000000" w:themeColor="text1"/>
          <w:sz w:val="24"/>
          <w:szCs w:val="24"/>
          <w:lang w:val="en-US"/>
        </w:rPr>
        <w:t xml:space="preserve"> </w:t>
      </w:r>
      <w:r w:rsidR="007A63B9" w:rsidRPr="00092C07">
        <w:rPr>
          <w:rFonts w:ascii="Book Antiqua" w:hAnsi="Book Antiqua"/>
          <w:color w:val="000000" w:themeColor="text1"/>
          <w:sz w:val="24"/>
          <w:szCs w:val="24"/>
          <w:lang w:val="en-US"/>
        </w:rPr>
        <w:t xml:space="preserve">complications after </w:t>
      </w:r>
      <w:r w:rsidR="00E93A51" w:rsidRPr="00092C07">
        <w:rPr>
          <w:rFonts w:ascii="Book Antiqua" w:hAnsi="Book Antiqua"/>
          <w:color w:val="000000" w:themeColor="text1"/>
          <w:sz w:val="24"/>
          <w:szCs w:val="24"/>
          <w:lang w:val="en-US"/>
        </w:rPr>
        <w:t>less complex procedures such as cholecystectomy</w:t>
      </w:r>
      <w:r w:rsidR="007A63B9"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This problem could be minimized </w:t>
      </w:r>
      <w:r w:rsidR="00BF2B08" w:rsidRPr="00092C07">
        <w:rPr>
          <w:rFonts w:ascii="Book Antiqua" w:hAnsi="Book Antiqua"/>
          <w:color w:val="000000" w:themeColor="text1"/>
          <w:sz w:val="24"/>
          <w:szCs w:val="24"/>
          <w:lang w:val="en-US"/>
        </w:rPr>
        <w:t xml:space="preserve">by </w:t>
      </w:r>
      <w:r w:rsidR="007A63B9" w:rsidRPr="00092C07">
        <w:rPr>
          <w:rFonts w:ascii="Book Antiqua" w:hAnsi="Book Antiqua"/>
          <w:color w:val="000000" w:themeColor="text1"/>
          <w:sz w:val="24"/>
          <w:szCs w:val="24"/>
          <w:lang w:val="en-US"/>
        </w:rPr>
        <w:t xml:space="preserve">the use of </w:t>
      </w:r>
      <w:r w:rsidR="00E93A51" w:rsidRPr="00092C07">
        <w:rPr>
          <w:rFonts w:ascii="Book Antiqua" w:hAnsi="Book Antiqua"/>
          <w:color w:val="000000" w:themeColor="text1"/>
          <w:sz w:val="24"/>
          <w:szCs w:val="24"/>
          <w:lang w:val="en-US"/>
        </w:rPr>
        <w:t>an electronic medical record</w:t>
      </w:r>
      <w:r w:rsidR="007A63B9" w:rsidRPr="00092C07">
        <w:rPr>
          <w:rFonts w:ascii="Book Antiqua" w:hAnsi="Book Antiqua"/>
          <w:color w:val="000000" w:themeColor="text1"/>
          <w:sz w:val="24"/>
          <w:szCs w:val="24"/>
          <w:lang w:val="en-US"/>
        </w:rPr>
        <w:t>ing system</w:t>
      </w:r>
      <w:r w:rsidR="00E93A51" w:rsidRPr="00092C07">
        <w:rPr>
          <w:rFonts w:ascii="Book Antiqua" w:hAnsi="Book Antiqua"/>
          <w:color w:val="000000" w:themeColor="text1"/>
          <w:sz w:val="24"/>
          <w:szCs w:val="24"/>
          <w:lang w:val="en-US"/>
        </w:rPr>
        <w:t xml:space="preserve"> that in</w:t>
      </w:r>
      <w:r w:rsidR="00BF2B08" w:rsidRPr="00092C07">
        <w:rPr>
          <w:rFonts w:ascii="Book Antiqua" w:hAnsi="Book Antiqua"/>
          <w:color w:val="000000" w:themeColor="text1"/>
          <w:sz w:val="24"/>
          <w:szCs w:val="24"/>
          <w:lang w:val="en-US"/>
        </w:rPr>
        <w:t>corpor</w:t>
      </w:r>
      <w:r w:rsidR="00E93A51" w:rsidRPr="00092C07">
        <w:rPr>
          <w:rFonts w:ascii="Book Antiqua" w:hAnsi="Book Antiqua"/>
          <w:color w:val="000000" w:themeColor="text1"/>
          <w:sz w:val="24"/>
          <w:szCs w:val="24"/>
          <w:lang w:val="en-US"/>
        </w:rPr>
        <w:t>ates the care carried out outside the hospital.</w:t>
      </w:r>
    </w:p>
    <w:p w14:paraId="5F24C669" w14:textId="70B0908F" w:rsidR="004F5F5F"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It is essential to re</w:t>
      </w:r>
      <w:r w:rsidR="007A63B9" w:rsidRPr="00092C07">
        <w:rPr>
          <w:rFonts w:ascii="Book Antiqua" w:hAnsi="Book Antiqua"/>
          <w:color w:val="000000" w:themeColor="text1"/>
          <w:sz w:val="24"/>
          <w:szCs w:val="24"/>
          <w:lang w:val="en-US"/>
        </w:rPr>
        <w:t>port</w:t>
      </w:r>
      <w:r w:rsidR="00E93A51" w:rsidRPr="00092C07">
        <w:rPr>
          <w:rFonts w:ascii="Book Antiqua" w:hAnsi="Book Antiqua"/>
          <w:color w:val="000000" w:themeColor="text1"/>
          <w:sz w:val="24"/>
          <w:szCs w:val="24"/>
          <w:lang w:val="en-US"/>
        </w:rPr>
        <w:t xml:space="preserve"> complications </w:t>
      </w:r>
      <w:r w:rsidR="007A63B9" w:rsidRPr="00092C07">
        <w:rPr>
          <w:rFonts w:ascii="Book Antiqua" w:hAnsi="Book Antiqua"/>
          <w:color w:val="000000" w:themeColor="text1"/>
          <w:sz w:val="24"/>
          <w:szCs w:val="24"/>
          <w:lang w:val="en-US"/>
        </w:rPr>
        <w:t>as</w:t>
      </w:r>
      <w:r w:rsidR="00E93A51" w:rsidRPr="00092C07">
        <w:rPr>
          <w:rFonts w:ascii="Book Antiqua" w:hAnsi="Book Antiqua"/>
          <w:color w:val="000000" w:themeColor="text1"/>
          <w:sz w:val="24"/>
          <w:szCs w:val="24"/>
          <w:lang w:val="en-US"/>
        </w:rPr>
        <w:t xml:space="preserve"> they occur, or </w:t>
      </w:r>
      <w:r w:rsidR="005445EA" w:rsidRPr="00092C07">
        <w:rPr>
          <w:rFonts w:ascii="Book Antiqua" w:hAnsi="Book Antiqua"/>
          <w:color w:val="000000" w:themeColor="text1"/>
          <w:sz w:val="24"/>
          <w:szCs w:val="24"/>
          <w:lang w:val="en-US"/>
        </w:rPr>
        <w:t>at least</w:t>
      </w:r>
      <w:r w:rsidR="00E93A51" w:rsidRPr="00092C07">
        <w:rPr>
          <w:rFonts w:ascii="Book Antiqua" w:hAnsi="Book Antiqua"/>
          <w:color w:val="000000" w:themeColor="text1"/>
          <w:sz w:val="24"/>
          <w:szCs w:val="24"/>
          <w:lang w:val="en-US"/>
        </w:rPr>
        <w:t xml:space="preserve"> when evidence of the </w:t>
      </w:r>
      <w:r w:rsidR="007A63B9" w:rsidRPr="00092C07">
        <w:rPr>
          <w:rFonts w:ascii="Book Antiqua" w:hAnsi="Book Antiqua"/>
          <w:color w:val="000000" w:themeColor="text1"/>
          <w:sz w:val="24"/>
          <w:szCs w:val="24"/>
          <w:lang w:val="en-US"/>
        </w:rPr>
        <w:t>event becomes available</w:t>
      </w:r>
      <w:r w:rsidR="00E93A51" w:rsidRPr="00092C07">
        <w:rPr>
          <w:rFonts w:ascii="Book Antiqua" w:hAnsi="Book Antiqua"/>
          <w:color w:val="000000" w:themeColor="text1"/>
          <w:sz w:val="24"/>
          <w:szCs w:val="24"/>
          <w:lang w:val="en-US"/>
        </w:rPr>
        <w:t xml:space="preserve">. The </w:t>
      </w:r>
      <w:r w:rsidR="007A63B9" w:rsidRPr="00092C07">
        <w:rPr>
          <w:rFonts w:ascii="Book Antiqua" w:hAnsi="Book Antiqua"/>
          <w:color w:val="000000" w:themeColor="text1"/>
          <w:sz w:val="24"/>
          <w:szCs w:val="24"/>
          <w:lang w:val="en-US"/>
        </w:rPr>
        <w:t xml:space="preserve">event </w:t>
      </w:r>
      <w:r w:rsidR="00E93A51" w:rsidRPr="00092C07">
        <w:rPr>
          <w:rFonts w:ascii="Book Antiqua" w:hAnsi="Book Antiqua"/>
          <w:color w:val="000000" w:themeColor="text1"/>
          <w:sz w:val="24"/>
          <w:szCs w:val="24"/>
          <w:lang w:val="en-US"/>
        </w:rPr>
        <w:t xml:space="preserve">should be </w:t>
      </w:r>
      <w:r w:rsidR="007A63B9" w:rsidRPr="00092C07">
        <w:rPr>
          <w:rFonts w:ascii="Book Antiqua" w:hAnsi="Book Antiqua"/>
          <w:color w:val="000000" w:themeColor="text1"/>
          <w:sz w:val="24"/>
          <w:szCs w:val="24"/>
          <w:lang w:val="en-US"/>
        </w:rPr>
        <w:t xml:space="preserve">recorded </w:t>
      </w:r>
      <w:r w:rsidR="005445EA" w:rsidRPr="00092C07">
        <w:rPr>
          <w:rFonts w:ascii="Book Antiqua" w:hAnsi="Book Antiqua"/>
          <w:color w:val="000000" w:themeColor="text1"/>
          <w:sz w:val="24"/>
          <w:szCs w:val="24"/>
          <w:lang w:val="en-US"/>
        </w:rPr>
        <w:t>in the patient progress notes</w:t>
      </w:r>
      <w:r w:rsidR="00E93A51" w:rsidRPr="00092C07">
        <w:rPr>
          <w:rFonts w:ascii="Book Antiqua" w:hAnsi="Book Antiqua"/>
          <w:color w:val="000000" w:themeColor="text1"/>
          <w:sz w:val="24"/>
          <w:szCs w:val="24"/>
          <w:lang w:val="en-US"/>
        </w:rPr>
        <w:t xml:space="preserve"> </w:t>
      </w:r>
      <w:r w:rsidR="007A63B9" w:rsidRPr="00092C07">
        <w:rPr>
          <w:rFonts w:ascii="Book Antiqua" w:hAnsi="Book Antiqua"/>
          <w:color w:val="000000" w:themeColor="text1"/>
          <w:sz w:val="24"/>
          <w:szCs w:val="24"/>
          <w:lang w:val="en-US"/>
        </w:rPr>
        <w:t>or</w:t>
      </w:r>
      <w:r w:rsidR="00E93A51" w:rsidRPr="00092C07">
        <w:rPr>
          <w:rFonts w:ascii="Book Antiqua" w:hAnsi="Book Antiqua"/>
          <w:color w:val="000000" w:themeColor="text1"/>
          <w:sz w:val="24"/>
          <w:szCs w:val="24"/>
          <w:lang w:val="en-US"/>
        </w:rPr>
        <w:t xml:space="preserve"> in speci</w:t>
      </w:r>
      <w:r w:rsidR="007A63B9" w:rsidRPr="00092C07">
        <w:rPr>
          <w:rFonts w:ascii="Book Antiqua" w:hAnsi="Book Antiqua"/>
          <w:color w:val="000000" w:themeColor="text1"/>
          <w:sz w:val="24"/>
          <w:szCs w:val="24"/>
          <w:lang w:val="en-US"/>
        </w:rPr>
        <w:t>ally designed</w:t>
      </w:r>
      <w:r w:rsidR="00E93A51" w:rsidRPr="00092C07">
        <w:rPr>
          <w:rFonts w:ascii="Book Antiqua" w:hAnsi="Book Antiqua"/>
          <w:color w:val="000000" w:themeColor="text1"/>
          <w:sz w:val="24"/>
          <w:szCs w:val="24"/>
          <w:lang w:val="en-US"/>
        </w:rPr>
        <w:t xml:space="preserve"> forms in which the complication and the treatment </w:t>
      </w:r>
      <w:r w:rsidR="005445EA" w:rsidRPr="00092C07">
        <w:rPr>
          <w:rFonts w:ascii="Book Antiqua" w:hAnsi="Book Antiqua"/>
          <w:color w:val="000000" w:themeColor="text1"/>
          <w:sz w:val="24"/>
          <w:szCs w:val="24"/>
          <w:lang w:val="en-US"/>
        </w:rPr>
        <w:t xml:space="preserve">are reported in writing </w:t>
      </w:r>
      <w:r w:rsidR="00E93A51" w:rsidRPr="00092C07">
        <w:rPr>
          <w:rFonts w:ascii="Book Antiqua" w:hAnsi="Book Antiqua"/>
          <w:color w:val="000000" w:themeColor="text1"/>
          <w:sz w:val="24"/>
          <w:szCs w:val="24"/>
          <w:lang w:val="en-US"/>
        </w:rPr>
        <w:t xml:space="preserve">and the CDC. </w:t>
      </w:r>
      <w:r w:rsidR="007A63B9" w:rsidRPr="00092C07">
        <w:rPr>
          <w:rFonts w:ascii="Book Antiqua" w:hAnsi="Book Antiqua"/>
          <w:color w:val="000000" w:themeColor="text1"/>
          <w:sz w:val="24"/>
          <w:szCs w:val="24"/>
          <w:lang w:val="en-US"/>
        </w:rPr>
        <w:t>C</w:t>
      </w:r>
      <w:r w:rsidR="00E93A51" w:rsidRPr="00092C07">
        <w:rPr>
          <w:rFonts w:ascii="Book Antiqua" w:hAnsi="Book Antiqua"/>
          <w:color w:val="000000" w:themeColor="text1"/>
          <w:sz w:val="24"/>
          <w:szCs w:val="24"/>
          <w:lang w:val="en-US"/>
        </w:rPr>
        <w:t xml:space="preserve">onsultation of nurses' notes is </w:t>
      </w:r>
      <w:r w:rsidR="007A63B9" w:rsidRPr="00092C07">
        <w:rPr>
          <w:rFonts w:ascii="Book Antiqua" w:hAnsi="Book Antiqua"/>
          <w:color w:val="000000" w:themeColor="text1"/>
          <w:sz w:val="24"/>
          <w:szCs w:val="24"/>
          <w:lang w:val="en-US"/>
        </w:rPr>
        <w:t xml:space="preserve">also </w:t>
      </w:r>
      <w:r w:rsidR="004F5F5F" w:rsidRPr="00092C07">
        <w:rPr>
          <w:rFonts w:ascii="Book Antiqua" w:hAnsi="Book Antiqua"/>
          <w:color w:val="000000" w:themeColor="text1"/>
          <w:sz w:val="24"/>
          <w:szCs w:val="24"/>
          <w:lang w:val="en-US"/>
        </w:rPr>
        <w:t>fundamental.</w:t>
      </w:r>
    </w:p>
    <w:p w14:paraId="1E509326" w14:textId="4B68D9DB" w:rsidR="00E93A51"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Within 90 d of the procedure, a summary of the morbidity </w:t>
      </w:r>
      <w:r w:rsidR="0040593C" w:rsidRPr="00092C07">
        <w:rPr>
          <w:rFonts w:ascii="Book Antiqua" w:hAnsi="Book Antiqua"/>
          <w:color w:val="000000" w:themeColor="text1"/>
          <w:sz w:val="24"/>
          <w:szCs w:val="24"/>
          <w:lang w:val="en-US"/>
        </w:rPr>
        <w:t>in</w:t>
      </w:r>
      <w:r w:rsidR="00E93A51" w:rsidRPr="00092C07">
        <w:rPr>
          <w:rFonts w:ascii="Book Antiqua" w:hAnsi="Book Antiqua"/>
          <w:color w:val="000000" w:themeColor="text1"/>
          <w:sz w:val="24"/>
          <w:szCs w:val="24"/>
          <w:lang w:val="en-US"/>
        </w:rPr>
        <w:t xml:space="preserve"> each patient should be made by the physicians </w:t>
      </w:r>
      <w:r w:rsidR="005445EA" w:rsidRPr="00092C07">
        <w:rPr>
          <w:rFonts w:ascii="Book Antiqua" w:hAnsi="Book Antiqua"/>
          <w:color w:val="000000" w:themeColor="text1"/>
          <w:sz w:val="24"/>
          <w:szCs w:val="24"/>
          <w:lang w:val="en-US"/>
        </w:rPr>
        <w:t>at</w:t>
      </w:r>
      <w:r w:rsidR="00E93A51" w:rsidRPr="00092C07">
        <w:rPr>
          <w:rFonts w:ascii="Book Antiqua" w:hAnsi="Book Antiqua"/>
          <w:color w:val="000000" w:themeColor="text1"/>
          <w:sz w:val="24"/>
          <w:szCs w:val="24"/>
          <w:lang w:val="en-US"/>
        </w:rPr>
        <w:t xml:space="preserve"> the service based on the clinical history</w:t>
      </w:r>
      <w:r w:rsidR="005445EA"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and </w:t>
      </w:r>
      <w:r w:rsidR="005445EA" w:rsidRPr="00092C07">
        <w:rPr>
          <w:rFonts w:ascii="Book Antiqua" w:hAnsi="Book Antiqua"/>
          <w:color w:val="000000" w:themeColor="text1"/>
          <w:sz w:val="24"/>
          <w:szCs w:val="24"/>
          <w:lang w:val="en-US"/>
        </w:rPr>
        <w:t xml:space="preserve">should be stored in </w:t>
      </w:r>
      <w:r w:rsidR="00000BE7" w:rsidRPr="00092C07">
        <w:rPr>
          <w:rFonts w:ascii="Book Antiqua" w:hAnsi="Book Antiqua"/>
          <w:color w:val="000000" w:themeColor="text1"/>
          <w:sz w:val="24"/>
          <w:szCs w:val="24"/>
          <w:lang w:val="en-US"/>
        </w:rPr>
        <w:t xml:space="preserve">(for example) </w:t>
      </w:r>
      <w:r w:rsidR="00E93A51" w:rsidRPr="00092C07">
        <w:rPr>
          <w:rFonts w:ascii="Book Antiqua" w:hAnsi="Book Antiqua"/>
          <w:color w:val="000000" w:themeColor="text1"/>
          <w:sz w:val="24"/>
          <w:szCs w:val="24"/>
          <w:lang w:val="en-US"/>
        </w:rPr>
        <w:t>an Excel table</w:t>
      </w:r>
      <w:r w:rsidR="007A63B9" w:rsidRPr="00092C07">
        <w:rPr>
          <w:rFonts w:ascii="Book Antiqua" w:hAnsi="Book Antiqua"/>
          <w:color w:val="000000" w:themeColor="text1"/>
          <w:sz w:val="24"/>
          <w:szCs w:val="24"/>
          <w:lang w:val="en-US"/>
        </w:rPr>
        <w:t xml:space="preserve"> recording </w:t>
      </w:r>
      <w:r w:rsidR="00E93A51" w:rsidRPr="00092C07">
        <w:rPr>
          <w:rFonts w:ascii="Book Antiqua" w:hAnsi="Book Antiqua"/>
          <w:color w:val="000000" w:themeColor="text1"/>
          <w:sz w:val="24"/>
          <w:szCs w:val="24"/>
          <w:lang w:val="en-US"/>
        </w:rPr>
        <w:t>each complication, the</w:t>
      </w:r>
      <w:r w:rsidR="0023473D" w:rsidRPr="00092C07">
        <w:rPr>
          <w:rFonts w:ascii="Book Antiqua" w:hAnsi="Book Antiqua"/>
          <w:color w:val="000000" w:themeColor="text1"/>
          <w:sz w:val="24"/>
          <w:szCs w:val="24"/>
          <w:lang w:val="en-US"/>
        </w:rPr>
        <w:t xml:space="preserve"> CDC</w:t>
      </w:r>
      <w:r w:rsidR="005445EA" w:rsidRPr="00092C07">
        <w:rPr>
          <w:rFonts w:ascii="Book Antiqua" w:hAnsi="Book Antiqua"/>
          <w:color w:val="000000" w:themeColor="text1"/>
          <w:sz w:val="24"/>
          <w:szCs w:val="24"/>
          <w:lang w:val="en-US"/>
        </w:rPr>
        <w:t>,</w:t>
      </w:r>
      <w:r w:rsidR="0023473D"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and the</w:t>
      </w:r>
      <w:r w:rsidR="0023473D" w:rsidRPr="00092C07">
        <w:rPr>
          <w:rFonts w:ascii="Book Antiqua" w:hAnsi="Book Antiqua"/>
          <w:color w:val="000000" w:themeColor="text1"/>
          <w:sz w:val="24"/>
          <w:szCs w:val="24"/>
          <w:lang w:val="en-US"/>
        </w:rPr>
        <w:t xml:space="preserve"> CCI</w:t>
      </w:r>
      <w:r w:rsidR="00310905"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surgery","id":"ITEM-1","issue":"5","issued":{"date-parts":[["2018","11"]]},"page":"838-844","title":"Clinical Validation of the Comprehensive Complication Index as a Measure of Postoperative Morbidity at a Surgical Department: A Prospective Study.","type":"article-journal","volume":"268"},"uris":["http://www.mendeley.com/documents/?uuid=8104cf42-2103-44e1-b29e-3a1a366ec607"]}],"mendeley":{"formattedCitation":"&lt;sup&gt;[11]&lt;/sup&gt;","plainTextFormattedCitation":"[11]","previouslyFormattedCitation":"&lt;sup&gt;[11]&lt;/sup&gt;"},"properties":{"noteIndex":0},"schema":"https://github.com/citation-style-language/schema/raw/master/csl-citation.json"}</w:instrText>
      </w:r>
      <w:r w:rsidR="00310905" w:rsidRPr="00092C07">
        <w:rPr>
          <w:rFonts w:ascii="Book Antiqua" w:hAnsi="Book Antiqua"/>
          <w:color w:val="000000" w:themeColor="text1"/>
          <w:sz w:val="24"/>
          <w:szCs w:val="24"/>
          <w:lang w:val="en-US"/>
          <w:rPrChange w:id="189"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[11]</w:t>
      </w:r>
      <w:r w:rsidR="00310905" w:rsidRPr="00092C07">
        <w:rPr>
          <w:rFonts w:ascii="Book Antiqua" w:hAnsi="Book Antiqua"/>
          <w:color w:val="000000" w:themeColor="text1"/>
          <w:sz w:val="24"/>
          <w:szCs w:val="24"/>
          <w:lang w:val="en-US"/>
        </w:rPr>
        <w:fldChar w:fldCharType="end"/>
      </w:r>
      <w:r w:rsidR="00310905"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In our experience, the average time </w:t>
      </w:r>
      <w:r w:rsidR="005445EA" w:rsidRPr="00044E21">
        <w:rPr>
          <w:rFonts w:ascii="Book Antiqua" w:hAnsi="Book Antiqua"/>
          <w:color w:val="000000" w:themeColor="text1"/>
          <w:sz w:val="24"/>
          <w:szCs w:val="24"/>
          <w:lang w:val="en-US"/>
        </w:rPr>
        <w:t xml:space="preserve">taken to </w:t>
      </w:r>
      <w:r w:rsidR="00E93A51" w:rsidRPr="00092C07">
        <w:rPr>
          <w:rFonts w:ascii="Book Antiqua" w:hAnsi="Book Antiqua"/>
          <w:color w:val="000000" w:themeColor="text1"/>
          <w:sz w:val="24"/>
          <w:szCs w:val="24"/>
          <w:lang w:val="en-US"/>
        </w:rPr>
        <w:t>evaluat</w:t>
      </w:r>
      <w:r w:rsidR="005445EA" w:rsidRPr="00092C07">
        <w:rPr>
          <w:rFonts w:ascii="Book Antiqua" w:hAnsi="Book Antiqua"/>
          <w:color w:val="000000" w:themeColor="text1"/>
          <w:sz w:val="24"/>
          <w:szCs w:val="24"/>
          <w:lang w:val="en-US"/>
        </w:rPr>
        <w:t>e complications at</w:t>
      </w:r>
      <w:r w:rsidR="00E93A51" w:rsidRPr="00092C07">
        <w:rPr>
          <w:rFonts w:ascii="Book Antiqua" w:hAnsi="Book Antiqua"/>
          <w:color w:val="000000" w:themeColor="text1"/>
          <w:sz w:val="24"/>
          <w:szCs w:val="24"/>
          <w:lang w:val="en-US"/>
        </w:rPr>
        <w:t xml:space="preserve"> 90 d post</w:t>
      </w:r>
      <w:r w:rsidR="005445EA" w:rsidRPr="00092C07">
        <w:rPr>
          <w:rFonts w:ascii="Book Antiqua" w:hAnsi="Book Antiqua"/>
          <w:color w:val="000000" w:themeColor="text1"/>
          <w:sz w:val="24"/>
          <w:szCs w:val="24"/>
          <w:lang w:val="en-US"/>
        </w:rPr>
        <w:t xml:space="preserve">-surgery </w:t>
      </w:r>
      <w:r w:rsidR="00E93A51" w:rsidRPr="00092C07">
        <w:rPr>
          <w:rFonts w:ascii="Book Antiqua" w:hAnsi="Book Antiqua"/>
          <w:color w:val="000000" w:themeColor="text1"/>
          <w:sz w:val="24"/>
          <w:szCs w:val="24"/>
          <w:lang w:val="en-US"/>
        </w:rPr>
        <w:t xml:space="preserve">and </w:t>
      </w:r>
      <w:r w:rsidR="005445EA" w:rsidRPr="00092C07">
        <w:rPr>
          <w:rFonts w:ascii="Book Antiqua" w:hAnsi="Book Antiqua"/>
          <w:color w:val="000000" w:themeColor="text1"/>
          <w:sz w:val="24"/>
          <w:szCs w:val="24"/>
          <w:lang w:val="en-US"/>
        </w:rPr>
        <w:t>to</w:t>
      </w:r>
      <w:r w:rsidR="00E93A51" w:rsidRPr="00092C07">
        <w:rPr>
          <w:rFonts w:ascii="Book Antiqua" w:hAnsi="Book Antiqua"/>
          <w:color w:val="000000" w:themeColor="text1"/>
          <w:sz w:val="24"/>
          <w:szCs w:val="24"/>
          <w:lang w:val="en-US"/>
        </w:rPr>
        <w:t xml:space="preserve"> record</w:t>
      </w:r>
      <w:r w:rsidR="005445EA" w:rsidRPr="00092C07">
        <w:rPr>
          <w:rFonts w:ascii="Book Antiqua" w:hAnsi="Book Antiqua"/>
          <w:color w:val="000000" w:themeColor="text1"/>
          <w:sz w:val="24"/>
          <w:szCs w:val="24"/>
          <w:lang w:val="en-US"/>
        </w:rPr>
        <w:t xml:space="preserve"> them</w:t>
      </w:r>
      <w:r w:rsidR="00E93A51" w:rsidRPr="00092C07">
        <w:rPr>
          <w:rFonts w:ascii="Book Antiqua" w:hAnsi="Book Antiqua"/>
          <w:color w:val="000000" w:themeColor="text1"/>
          <w:sz w:val="24"/>
          <w:szCs w:val="24"/>
          <w:lang w:val="en-US"/>
        </w:rPr>
        <w:t xml:space="preserve"> in </w:t>
      </w:r>
      <w:r w:rsidR="005445EA" w:rsidRPr="00092C07">
        <w:rPr>
          <w:rFonts w:ascii="Book Antiqua" w:hAnsi="Book Antiqua"/>
          <w:color w:val="000000" w:themeColor="text1"/>
          <w:sz w:val="24"/>
          <w:szCs w:val="24"/>
          <w:lang w:val="en-US"/>
        </w:rPr>
        <w:t xml:space="preserve">the </w:t>
      </w:r>
      <w:r w:rsidR="00E93A51" w:rsidRPr="00092C07">
        <w:rPr>
          <w:rFonts w:ascii="Book Antiqua" w:hAnsi="Book Antiqua"/>
          <w:color w:val="000000" w:themeColor="text1"/>
          <w:sz w:val="24"/>
          <w:szCs w:val="24"/>
          <w:lang w:val="en-US"/>
        </w:rPr>
        <w:t>spreadsheet range</w:t>
      </w:r>
      <w:r w:rsidR="0040593C" w:rsidRPr="00092C07">
        <w:rPr>
          <w:rFonts w:ascii="Book Antiqua" w:hAnsi="Book Antiqua"/>
          <w:color w:val="000000" w:themeColor="text1"/>
          <w:sz w:val="24"/>
          <w:szCs w:val="24"/>
          <w:lang w:val="en-US"/>
        </w:rPr>
        <w:t>s</w:t>
      </w:r>
      <w:r w:rsidR="00E93A51" w:rsidRPr="00092C07">
        <w:rPr>
          <w:rFonts w:ascii="Book Antiqua" w:hAnsi="Book Antiqua"/>
          <w:color w:val="000000" w:themeColor="text1"/>
          <w:sz w:val="24"/>
          <w:szCs w:val="24"/>
          <w:lang w:val="en-US"/>
        </w:rPr>
        <w:t xml:space="preserve"> between 5 and 10 min</w:t>
      </w:r>
      <w:r w:rsidRPr="00092C07">
        <w:rPr>
          <w:rFonts w:ascii="Book Antiqua" w:hAnsi="Book Antiqua"/>
          <w:color w:val="000000" w:themeColor="text1"/>
          <w:sz w:val="24"/>
          <w:szCs w:val="24"/>
          <w:lang w:val="en-US"/>
        </w:rPr>
        <w:t xml:space="preserve"> </w:t>
      </w:r>
      <w:r w:rsidR="005445EA" w:rsidRPr="00092C07">
        <w:rPr>
          <w:rFonts w:ascii="Book Antiqua" w:hAnsi="Book Antiqua"/>
          <w:color w:val="000000" w:themeColor="text1"/>
          <w:sz w:val="24"/>
          <w:szCs w:val="24"/>
          <w:lang w:val="en-US"/>
        </w:rPr>
        <w:t>per patient</w:t>
      </w:r>
      <w:r w:rsidR="00E93A51" w:rsidRPr="00092C07">
        <w:rPr>
          <w:rFonts w:ascii="Book Antiqua" w:hAnsi="Book Antiqua"/>
          <w:color w:val="000000" w:themeColor="text1"/>
          <w:sz w:val="24"/>
          <w:szCs w:val="24"/>
          <w:lang w:val="en-US"/>
        </w:rPr>
        <w:t>.</w:t>
      </w:r>
    </w:p>
    <w:p w14:paraId="1429EBE7" w14:textId="5DA55571" w:rsidR="00310905"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To compare </w:t>
      </w:r>
      <w:r w:rsidR="005445EA" w:rsidRPr="00092C07">
        <w:rPr>
          <w:rFonts w:ascii="Book Antiqua" w:hAnsi="Book Antiqua"/>
          <w:color w:val="000000" w:themeColor="text1"/>
          <w:sz w:val="24"/>
          <w:szCs w:val="24"/>
          <w:lang w:val="en-US"/>
        </w:rPr>
        <w:t xml:space="preserve">the </w:t>
      </w:r>
      <w:r w:rsidR="00E93A51" w:rsidRPr="00092C07">
        <w:rPr>
          <w:rFonts w:ascii="Book Antiqua" w:hAnsi="Book Antiqua"/>
          <w:color w:val="000000" w:themeColor="text1"/>
          <w:sz w:val="24"/>
          <w:szCs w:val="24"/>
          <w:lang w:val="en-US"/>
        </w:rPr>
        <w:t xml:space="preserve">results </w:t>
      </w:r>
      <w:r w:rsidR="005445EA" w:rsidRPr="00092C07">
        <w:rPr>
          <w:rFonts w:ascii="Book Antiqua" w:hAnsi="Book Antiqua"/>
          <w:color w:val="000000" w:themeColor="text1"/>
          <w:sz w:val="24"/>
          <w:szCs w:val="24"/>
          <w:lang w:val="en-US"/>
        </w:rPr>
        <w:t>at</w:t>
      </w:r>
      <w:r w:rsidR="00E93A51" w:rsidRPr="00092C07">
        <w:rPr>
          <w:rFonts w:ascii="Book Antiqua" w:hAnsi="Book Antiqua"/>
          <w:color w:val="000000" w:themeColor="text1"/>
          <w:sz w:val="24"/>
          <w:szCs w:val="24"/>
          <w:lang w:val="en-US"/>
        </w:rPr>
        <w:t xml:space="preserve"> different services, one must take into account the complexity of the patient</w:t>
      </w:r>
      <w:r w:rsidR="0040593C" w:rsidRPr="00092C07">
        <w:rPr>
          <w:rFonts w:ascii="Book Antiqua" w:hAnsi="Book Antiqua"/>
          <w:color w:val="000000" w:themeColor="text1"/>
          <w:sz w:val="24"/>
          <w:szCs w:val="24"/>
          <w:lang w:val="en-US"/>
        </w:rPr>
        <w:t>’s condition</w:t>
      </w:r>
      <w:r w:rsidR="00E93A51" w:rsidRPr="00092C07">
        <w:rPr>
          <w:rFonts w:ascii="Book Antiqua" w:hAnsi="Book Antiqua"/>
          <w:color w:val="000000" w:themeColor="text1"/>
          <w:sz w:val="24"/>
          <w:szCs w:val="24"/>
          <w:lang w:val="en-US"/>
        </w:rPr>
        <w:t>, not</w:t>
      </w:r>
      <w:r w:rsidR="000F7B49" w:rsidRPr="00092C07">
        <w:rPr>
          <w:rFonts w:ascii="Book Antiqua" w:hAnsi="Book Antiqua"/>
          <w:color w:val="000000" w:themeColor="text1"/>
          <w:sz w:val="24"/>
          <w:szCs w:val="24"/>
          <w:lang w:val="en-US"/>
        </w:rPr>
        <w:t xml:space="preserve"> </w:t>
      </w:r>
      <w:r w:rsidR="0040593C" w:rsidRPr="00092C07">
        <w:rPr>
          <w:rFonts w:ascii="Book Antiqua" w:hAnsi="Book Antiqua"/>
          <w:color w:val="000000" w:themeColor="text1"/>
          <w:sz w:val="24"/>
          <w:szCs w:val="24"/>
          <w:lang w:val="en-US"/>
        </w:rPr>
        <w:t xml:space="preserve">just </w:t>
      </w:r>
      <w:r w:rsidR="00000BE7" w:rsidRPr="00092C07">
        <w:rPr>
          <w:rFonts w:ascii="Book Antiqua" w:hAnsi="Book Antiqua"/>
          <w:color w:val="000000" w:themeColor="text1"/>
          <w:sz w:val="24"/>
          <w:szCs w:val="24"/>
          <w:lang w:val="en-US"/>
        </w:rPr>
        <w:t>on the basis of</w:t>
      </w:r>
      <w:r w:rsidR="0040593C"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the </w:t>
      </w:r>
      <w:bookmarkStart w:id="190" w:name="OLE_LINK41"/>
      <w:commentRangeStart w:id="191"/>
      <w:commentRangeStart w:id="192"/>
      <w:r w:rsidR="00E93A51" w:rsidRPr="00092C07">
        <w:rPr>
          <w:rFonts w:ascii="Book Antiqua" w:hAnsi="Book Antiqua"/>
          <w:color w:val="000000" w:themeColor="text1"/>
          <w:sz w:val="24"/>
          <w:szCs w:val="24"/>
          <w:lang w:val="en-US"/>
        </w:rPr>
        <w:t>ASA</w:t>
      </w:r>
      <w:bookmarkEnd w:id="190"/>
      <w:commentRangeEnd w:id="191"/>
      <w:r w:rsidR="00B40378" w:rsidRPr="00092C07">
        <w:rPr>
          <w:rStyle w:val="Refdecomentario"/>
          <w:lang w:val="en-US"/>
        </w:rPr>
        <w:commentReference w:id="191"/>
      </w:r>
      <w:commentRangeEnd w:id="192"/>
      <w:r w:rsidR="00751165">
        <w:rPr>
          <w:rStyle w:val="Refdecomentario"/>
        </w:rPr>
        <w:commentReference w:id="192"/>
      </w:r>
      <w:r w:rsidR="00E93A51" w:rsidRPr="00092C07">
        <w:rPr>
          <w:rFonts w:ascii="Book Antiqua" w:hAnsi="Book Antiqua"/>
          <w:color w:val="000000" w:themeColor="text1"/>
          <w:sz w:val="24"/>
          <w:szCs w:val="24"/>
          <w:lang w:val="en-US"/>
        </w:rPr>
        <w:t xml:space="preserve"> but by making a risk adjustment </w:t>
      </w:r>
      <w:r w:rsidR="005445EA" w:rsidRPr="00092C07">
        <w:rPr>
          <w:rFonts w:ascii="Book Antiqua" w:hAnsi="Book Antiqua"/>
          <w:color w:val="000000" w:themeColor="text1"/>
          <w:sz w:val="24"/>
          <w:szCs w:val="24"/>
          <w:lang w:val="en-US"/>
        </w:rPr>
        <w:t xml:space="preserve">with </w:t>
      </w:r>
      <w:r w:rsidR="00310905" w:rsidRPr="00044E21">
        <w:rPr>
          <w:rFonts w:ascii="Book Antiqua" w:hAnsi="Book Antiqua"/>
          <w:color w:val="000000" w:themeColor="text1"/>
          <w:sz w:val="24"/>
          <w:szCs w:val="24"/>
          <w:lang w:val="en-US"/>
        </w:rPr>
        <w:t>complexity or severity scores such as the Charlson Comorbidity scale</w:t>
      </w:r>
      <w:r w:rsidR="00310905"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{"citationItems":[{"id":"ITEM-1","itemData":{"ISSN":"0021-9681","PMID":"3558716","abstract":"The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\"greater than or equal to 5\", 85% (82). The index was tested for its ability to predict risk of death from comorbid disease in the second cohort of 685 patients during a 10-yr follow-up. The percent of patients who died of comorbid disease for the different scores were: \"0\", 8% (588); \"1\", 25% (54); \"2\", 48% (25); \"greater than or equal to 3\", 59% (18). With each increased level of the comorbidity index, there were stepwise increases in the cumulative mortality attributable to comorbid disease (log rank chi 2 = 165; p less than 0.0001). In this longer follow-up, age was also a predictor of mortality (p less than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small.","author":[{"dropping-particle":"","family":"Charlson","given":"M E","non-dropping-particle":"","parse-names":false,"suffix":""},{"dropping-particle":"","family":"Pompei","given":"P","non-dropping-particle":"","parse-names":false,"suffix":""},{"dropping-particle":"","family":"Ales","given":"K L","non-dropping-particle":"","parse-names":false,"suffix":""},{"dropping-particle":"","family":"MacKenzie","given":"C R","non-dropping-particle":"","parse-names":false,"suffix":""}],"container-title":"Journal of chronic diseases","id":"ITEM-1","issue":"5","issued":{"date-parts":[["1987"]]},"page":"373-83","title":"A new method of classifying prognostic comorbidity in longitudinal studies: development and validation.","type":"article-journal","volume":"40"},"uris":["http://www.mendeley.com/documents/?uuid=668e5dcd-1f82-414f-b7ca-699179d9f1ca"]}],"mendeley":{"formattedCitation":"&lt;sup&gt;[25]&lt;/sup&gt;","plainTextFormattedCitation":"[25]","previouslyFormattedCitation":"&lt;sup&gt;[25]&lt;/sup&gt;"},"properties":{"noteIndex":0},"schema":"https://github.com/citation-style-language/schema/raw/master/csl-citation.json"}</w:instrText>
      </w:r>
      <w:r w:rsidR="00310905" w:rsidRPr="00092C07">
        <w:rPr>
          <w:rFonts w:ascii="Book Antiqua" w:hAnsi="Book Antiqua"/>
          <w:color w:val="000000" w:themeColor="text1"/>
          <w:sz w:val="24"/>
          <w:szCs w:val="24"/>
          <w:lang w:val="en-US"/>
          <w:rPrChange w:id="193" w:author="FP" w:date="2019-04-25T10:26:00Z">
            <w:rPr>
              <w:rFonts w:ascii="Book Antiqua" w:hAnsi="Book Antiqua"/>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[24</w:t>
      </w:r>
      <w:r w:rsidR="00012278" w:rsidRPr="00044E21">
        <w:rPr>
          <w:rFonts w:ascii="Book Antiqua" w:hAnsi="Book Antiqua"/>
          <w:color w:val="000000" w:themeColor="text1"/>
          <w:sz w:val="24"/>
          <w:szCs w:val="24"/>
          <w:vertAlign w:val="superscript"/>
          <w:lang w:val="en-US"/>
        </w:rPr>
        <w:t>]</w:t>
      </w:r>
      <w:r w:rsidR="00310905" w:rsidRPr="00092C07">
        <w:rPr>
          <w:rFonts w:ascii="Book Antiqua" w:hAnsi="Book Antiqua"/>
          <w:color w:val="000000" w:themeColor="text1"/>
          <w:sz w:val="24"/>
          <w:szCs w:val="24"/>
          <w:lang w:val="en-US"/>
        </w:rPr>
        <w:fldChar w:fldCharType="end"/>
      </w:r>
      <w:r w:rsidR="00310905" w:rsidRPr="00092C07">
        <w:rPr>
          <w:rFonts w:ascii="Book Antiqua" w:hAnsi="Book Antiqua"/>
          <w:color w:val="000000" w:themeColor="text1"/>
          <w:sz w:val="24"/>
          <w:szCs w:val="24"/>
          <w:lang w:val="en-US"/>
        </w:rPr>
        <w:t xml:space="preserve">. It is also </w:t>
      </w:r>
      <w:r w:rsidR="0040593C" w:rsidRPr="00092C07">
        <w:rPr>
          <w:rFonts w:ascii="Book Antiqua" w:hAnsi="Book Antiqua"/>
          <w:color w:val="000000" w:themeColor="text1"/>
          <w:sz w:val="24"/>
          <w:szCs w:val="24"/>
          <w:lang w:val="en-US"/>
        </w:rPr>
        <w:t>important</w:t>
      </w:r>
      <w:r w:rsidR="00310905" w:rsidRPr="00044E21">
        <w:rPr>
          <w:rFonts w:ascii="Book Antiqua" w:hAnsi="Book Antiqua"/>
          <w:color w:val="000000" w:themeColor="text1"/>
          <w:sz w:val="24"/>
          <w:szCs w:val="24"/>
          <w:lang w:val="en-US"/>
        </w:rPr>
        <w:t xml:space="preserve"> to compare surgical procedures of similar complexity and technical difficulty</w:t>
      </w:r>
      <w:r w:rsidR="00310905" w:rsidRPr="00092C07">
        <w:rPr>
          <w:rFonts w:ascii="Book Antiqua" w:hAnsi="Book Antiqua"/>
          <w:color w:val="000000" w:themeColor="text1"/>
          <w:sz w:val="24"/>
          <w:szCs w:val="24"/>
          <w:lang w:val="en-US"/>
        </w:rPr>
        <w:fldChar w:fldCharType="begin" w:fldLock="1"/>
      </w:r>
      <w:r w:rsidR="00310905" w:rsidRPr="00092C07">
        <w:rPr>
          <w:rFonts w:ascii="Book Antiqua" w:hAnsi="Book Antiqua"/>
          <w:color w:val="000000" w:themeColor="text1"/>
          <w:sz w:val="24"/>
          <w:szCs w:val="24"/>
          <w:lang w:val="en-US"/>
        </w:rPr>
        <w:instrText>ADDIN CSL_CITATION {"citationItems":[{"id":"ITEM-1","itemData":{"author":[{"dropping-particle":"","family":"la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Surgery","id":"ITEM-1","issued":{"date-parts":[["2019"]]},"title":"The cost of postoperative complications. Economic validation of the Comprehensive Complication Index. Prospective study.","type":"article-journal","volume":"In press"},"uris":["http://www.mendeley.com/documents/?uuid=4873ac04-a48a-4dc8-bbe5-ee63a4f63ea1"]}],"mendeley":{"formattedCitation":"&lt;sup&gt;[2]&lt;/sup&gt;","plainTextFormattedCitation":"[2]","previouslyFormattedCitation":"&lt;sup&gt;[2]&lt;/sup&gt;"},"properties":{"noteIndex":0},"schema":"https://github.com/citation-style-language/schema/raw/master/csl-citation.json"}</w:instrText>
      </w:r>
      <w:r w:rsidR="00310905" w:rsidRPr="00092C07">
        <w:rPr>
          <w:rFonts w:ascii="Book Antiqua" w:hAnsi="Book Antiqua"/>
          <w:color w:val="000000" w:themeColor="text1"/>
          <w:sz w:val="24"/>
          <w:szCs w:val="24"/>
          <w:lang w:val="en-US"/>
          <w:rPrChange w:id="194" w:author="FP" w:date="2019-04-25T10:26:00Z">
            <w:rPr>
              <w:rFonts w:ascii="Book Antiqua" w:hAnsi="Book Antiqua"/>
              <w:color w:val="000000" w:themeColor="text1"/>
              <w:sz w:val="24"/>
              <w:szCs w:val="24"/>
              <w:lang w:val="en-US"/>
            </w:rPr>
          </w:rPrChange>
        </w:rPr>
        <w:fldChar w:fldCharType="separate"/>
      </w:r>
      <w:r w:rsidR="00310905" w:rsidRPr="00092C07">
        <w:rPr>
          <w:rFonts w:ascii="Book Antiqua" w:hAnsi="Book Antiqua"/>
          <w:color w:val="000000" w:themeColor="text1"/>
          <w:sz w:val="24"/>
          <w:szCs w:val="24"/>
          <w:vertAlign w:val="superscript"/>
          <w:lang w:val="en-US"/>
        </w:rPr>
        <w:t>[2]</w:t>
      </w:r>
      <w:r w:rsidR="00310905" w:rsidRPr="00092C07">
        <w:rPr>
          <w:rFonts w:ascii="Book Antiqua" w:hAnsi="Book Antiqua"/>
          <w:color w:val="000000" w:themeColor="text1"/>
          <w:sz w:val="24"/>
          <w:szCs w:val="24"/>
          <w:lang w:val="en-US"/>
        </w:rPr>
        <w:fldChar w:fldCharType="end"/>
      </w:r>
      <w:r w:rsidR="00310905" w:rsidRPr="00092C07">
        <w:rPr>
          <w:rFonts w:ascii="Book Antiqua" w:hAnsi="Book Antiqua"/>
          <w:color w:val="000000" w:themeColor="text1"/>
          <w:sz w:val="24"/>
          <w:szCs w:val="24"/>
          <w:lang w:val="en-US"/>
        </w:rPr>
        <w:t>.</w:t>
      </w:r>
      <w:r w:rsidR="00887D7A" w:rsidRPr="00092C07">
        <w:rPr>
          <w:rFonts w:ascii="Book Antiqua" w:hAnsi="Book Antiqua"/>
          <w:color w:val="000000" w:themeColor="text1"/>
          <w:sz w:val="24"/>
          <w:szCs w:val="24"/>
          <w:lang w:val="en-US"/>
        </w:rPr>
        <w:t xml:space="preserve"> </w:t>
      </w:r>
      <w:r w:rsidR="005445EA" w:rsidRPr="00044E21">
        <w:rPr>
          <w:rFonts w:ascii="Book Antiqua" w:hAnsi="Book Antiqua"/>
          <w:color w:val="000000" w:themeColor="text1"/>
          <w:sz w:val="24"/>
          <w:szCs w:val="24"/>
          <w:lang w:val="en-US"/>
        </w:rPr>
        <w:t>A</w:t>
      </w:r>
      <w:r w:rsidR="00E93A51" w:rsidRPr="00092C07">
        <w:rPr>
          <w:rFonts w:ascii="Book Antiqua" w:hAnsi="Book Antiqua"/>
          <w:color w:val="000000" w:themeColor="text1"/>
          <w:sz w:val="24"/>
          <w:szCs w:val="24"/>
          <w:lang w:val="en-US"/>
        </w:rPr>
        <w:t xml:space="preserve">n </w:t>
      </w:r>
      <w:r w:rsidR="0040593C" w:rsidRPr="00092C07">
        <w:rPr>
          <w:rFonts w:ascii="Book Antiqua" w:hAnsi="Book Antiqua"/>
          <w:color w:val="000000" w:themeColor="text1"/>
          <w:sz w:val="24"/>
          <w:szCs w:val="24"/>
          <w:lang w:val="en-US"/>
        </w:rPr>
        <w:t xml:space="preserve">impartial </w:t>
      </w:r>
      <w:r w:rsidR="00E93A51" w:rsidRPr="00092C07">
        <w:rPr>
          <w:rFonts w:ascii="Book Antiqua" w:hAnsi="Book Antiqua"/>
          <w:color w:val="000000" w:themeColor="text1"/>
          <w:sz w:val="24"/>
          <w:szCs w:val="24"/>
          <w:lang w:val="en-US"/>
        </w:rPr>
        <w:t xml:space="preserve">external audit </w:t>
      </w:r>
      <w:r w:rsidR="0040593C" w:rsidRPr="00092C07">
        <w:rPr>
          <w:rFonts w:ascii="Book Antiqua" w:hAnsi="Book Antiqua"/>
          <w:color w:val="000000" w:themeColor="text1"/>
          <w:sz w:val="24"/>
          <w:szCs w:val="24"/>
          <w:lang w:val="en-US"/>
        </w:rPr>
        <w:t>is essential</w:t>
      </w:r>
      <w:r w:rsidR="00E93A51" w:rsidRPr="00092C07">
        <w:rPr>
          <w:rFonts w:ascii="Book Antiqua" w:hAnsi="Book Antiqua"/>
          <w:color w:val="000000" w:themeColor="text1"/>
          <w:sz w:val="24"/>
          <w:szCs w:val="24"/>
          <w:lang w:val="en-US"/>
        </w:rPr>
        <w:t xml:space="preserve">. </w:t>
      </w:r>
      <w:r w:rsidR="0040593C" w:rsidRPr="00092C07">
        <w:rPr>
          <w:rFonts w:ascii="Book Antiqua" w:hAnsi="Book Antiqua"/>
          <w:color w:val="000000" w:themeColor="text1"/>
          <w:sz w:val="24"/>
          <w:szCs w:val="24"/>
          <w:lang w:val="en-US"/>
        </w:rPr>
        <w:t xml:space="preserve">When used by </w:t>
      </w:r>
      <w:r w:rsidR="00E93A51" w:rsidRPr="00092C07">
        <w:rPr>
          <w:rFonts w:ascii="Book Antiqua" w:hAnsi="Book Antiqua"/>
          <w:color w:val="000000" w:themeColor="text1"/>
          <w:sz w:val="24"/>
          <w:szCs w:val="24"/>
          <w:lang w:val="en-US"/>
        </w:rPr>
        <w:t xml:space="preserve">physicians </w:t>
      </w:r>
      <w:r w:rsidR="0040593C" w:rsidRPr="00092C07">
        <w:rPr>
          <w:rFonts w:ascii="Book Antiqua" w:hAnsi="Book Antiqua"/>
          <w:color w:val="000000" w:themeColor="text1"/>
          <w:sz w:val="24"/>
          <w:szCs w:val="24"/>
          <w:lang w:val="en-US"/>
        </w:rPr>
        <w:t>at our</w:t>
      </w:r>
      <w:r w:rsidR="00E93A51" w:rsidRPr="00092C07">
        <w:rPr>
          <w:rFonts w:ascii="Book Antiqua" w:hAnsi="Book Antiqua"/>
          <w:color w:val="000000" w:themeColor="text1"/>
          <w:sz w:val="24"/>
          <w:szCs w:val="24"/>
          <w:lang w:val="en-US"/>
        </w:rPr>
        <w:t xml:space="preserve"> service</w:t>
      </w:r>
      <w:r w:rsidR="0040593C" w:rsidRPr="00092C07">
        <w:rPr>
          <w:rFonts w:ascii="Book Antiqua" w:hAnsi="Book Antiqua"/>
          <w:color w:val="000000" w:themeColor="text1"/>
          <w:sz w:val="24"/>
          <w:szCs w:val="24"/>
          <w:lang w:val="en-US"/>
        </w:rPr>
        <w:t xml:space="preserve"> to record morbidity</w:t>
      </w:r>
      <w:r w:rsidR="00E93A51" w:rsidRPr="00092C07">
        <w:rPr>
          <w:rFonts w:ascii="Book Antiqua" w:hAnsi="Book Antiqua"/>
          <w:color w:val="000000" w:themeColor="text1"/>
          <w:sz w:val="24"/>
          <w:szCs w:val="24"/>
          <w:lang w:val="en-US"/>
        </w:rPr>
        <w:t xml:space="preserve"> and </w:t>
      </w:r>
      <w:r w:rsidR="005445EA" w:rsidRPr="00092C07">
        <w:rPr>
          <w:rFonts w:ascii="Book Antiqua" w:hAnsi="Book Antiqua"/>
          <w:color w:val="000000" w:themeColor="text1"/>
          <w:sz w:val="24"/>
          <w:szCs w:val="24"/>
          <w:lang w:val="en-US"/>
        </w:rPr>
        <w:t>applying</w:t>
      </w:r>
      <w:r w:rsidR="00E93A51" w:rsidRPr="00092C07">
        <w:rPr>
          <w:rFonts w:ascii="Book Antiqua" w:hAnsi="Book Antiqua"/>
          <w:color w:val="000000" w:themeColor="text1"/>
          <w:sz w:val="24"/>
          <w:szCs w:val="24"/>
          <w:lang w:val="en-US"/>
        </w:rPr>
        <w:t xml:space="preserve"> the methodology </w:t>
      </w:r>
      <w:r w:rsidR="005445EA" w:rsidRPr="00092C07">
        <w:rPr>
          <w:rFonts w:ascii="Book Antiqua" w:hAnsi="Book Antiqua"/>
          <w:color w:val="000000" w:themeColor="text1"/>
          <w:sz w:val="24"/>
          <w:szCs w:val="24"/>
          <w:lang w:val="en-US"/>
        </w:rPr>
        <w:t>describ</w:t>
      </w:r>
      <w:r w:rsidR="00E93A51" w:rsidRPr="00092C07">
        <w:rPr>
          <w:rFonts w:ascii="Book Antiqua" w:hAnsi="Book Antiqua"/>
          <w:color w:val="000000" w:themeColor="text1"/>
          <w:sz w:val="24"/>
          <w:szCs w:val="24"/>
          <w:lang w:val="en-US"/>
        </w:rPr>
        <w:t xml:space="preserve">ed above, the CDC and CCI </w:t>
      </w:r>
      <w:r w:rsidR="005445EA" w:rsidRPr="00092C07">
        <w:rPr>
          <w:rFonts w:ascii="Book Antiqua" w:hAnsi="Book Antiqua"/>
          <w:color w:val="000000" w:themeColor="text1"/>
          <w:sz w:val="24"/>
          <w:szCs w:val="24"/>
          <w:lang w:val="en-US"/>
        </w:rPr>
        <w:t>presented accuracy rates of</w:t>
      </w:r>
      <w:r w:rsidR="00E93A51" w:rsidRPr="00092C07">
        <w:rPr>
          <w:rFonts w:ascii="Book Antiqua" w:hAnsi="Book Antiqua"/>
          <w:color w:val="000000" w:themeColor="text1"/>
          <w:sz w:val="24"/>
          <w:szCs w:val="24"/>
          <w:lang w:val="en-US"/>
        </w:rPr>
        <w:t xml:space="preserve"> 88% and 81%</w:t>
      </w:r>
      <w:r w:rsidR="005445EA" w:rsidRPr="00092C07">
        <w:rPr>
          <w:rFonts w:ascii="Book Antiqua" w:hAnsi="Book Antiqua"/>
          <w:color w:val="000000" w:themeColor="text1"/>
          <w:sz w:val="24"/>
          <w:szCs w:val="24"/>
          <w:lang w:val="en-US"/>
        </w:rPr>
        <w:t>; h</w:t>
      </w:r>
      <w:r w:rsidR="00E93A51" w:rsidRPr="00092C07">
        <w:rPr>
          <w:rFonts w:ascii="Book Antiqua" w:hAnsi="Book Antiqua"/>
          <w:color w:val="000000" w:themeColor="text1"/>
          <w:sz w:val="24"/>
          <w:szCs w:val="24"/>
          <w:lang w:val="en-US"/>
        </w:rPr>
        <w:t xml:space="preserve">owever, when only patients with complications were </w:t>
      </w:r>
      <w:r w:rsidR="0040593C" w:rsidRPr="00092C07">
        <w:rPr>
          <w:rFonts w:ascii="Book Antiqua" w:hAnsi="Book Antiqua"/>
          <w:color w:val="000000" w:themeColor="text1"/>
          <w:sz w:val="24"/>
          <w:szCs w:val="24"/>
          <w:lang w:val="en-US"/>
        </w:rPr>
        <w:t>included</w:t>
      </w:r>
      <w:r w:rsidR="00E93A51" w:rsidRPr="00092C07">
        <w:rPr>
          <w:rFonts w:ascii="Book Antiqua" w:hAnsi="Book Antiqua"/>
          <w:color w:val="000000" w:themeColor="text1"/>
          <w:sz w:val="24"/>
          <w:szCs w:val="24"/>
          <w:lang w:val="en-US"/>
        </w:rPr>
        <w:t>, the</w:t>
      </w:r>
      <w:r w:rsidR="00C22671" w:rsidRPr="00092C07">
        <w:rPr>
          <w:rFonts w:ascii="Book Antiqua" w:hAnsi="Book Antiqua"/>
          <w:color w:val="000000" w:themeColor="text1"/>
          <w:sz w:val="24"/>
          <w:szCs w:val="24"/>
          <w:lang w:val="en-US"/>
        </w:rPr>
        <w:t xml:space="preserve"> rates</w:t>
      </w:r>
      <w:r w:rsidR="00E93A51" w:rsidRPr="00092C07">
        <w:rPr>
          <w:rFonts w:ascii="Book Antiqua" w:hAnsi="Book Antiqua"/>
          <w:color w:val="000000" w:themeColor="text1"/>
          <w:sz w:val="24"/>
          <w:szCs w:val="24"/>
          <w:lang w:val="en-US"/>
        </w:rPr>
        <w:t xml:space="preserve"> fell </w:t>
      </w:r>
      <w:del w:id="195" w:author="author" w:date="2019-04-23T10:56:00Z">
        <w:r w:rsidR="00E93A51" w:rsidRPr="00092C07" w:rsidDel="00B40378">
          <w:rPr>
            <w:rFonts w:ascii="Book Antiqua" w:hAnsi="Book Antiqua"/>
            <w:color w:val="000000" w:themeColor="text1"/>
            <w:sz w:val="24"/>
            <w:szCs w:val="24"/>
            <w:lang w:val="en-US"/>
          </w:rPr>
          <w:delText xml:space="preserve">respectively </w:delText>
        </w:r>
      </w:del>
      <w:r w:rsidR="00E93A51" w:rsidRPr="00092C07">
        <w:rPr>
          <w:rFonts w:ascii="Book Antiqua" w:hAnsi="Book Antiqua"/>
          <w:color w:val="000000" w:themeColor="text1"/>
          <w:sz w:val="24"/>
          <w:szCs w:val="24"/>
          <w:lang w:val="en-US"/>
        </w:rPr>
        <w:t xml:space="preserve">to </w:t>
      </w:r>
      <w:r w:rsidR="00125B68" w:rsidRPr="00092C07">
        <w:rPr>
          <w:rFonts w:ascii="Book Antiqua" w:hAnsi="Book Antiqua"/>
          <w:color w:val="000000" w:themeColor="text1"/>
          <w:sz w:val="24"/>
          <w:szCs w:val="24"/>
          <w:lang w:val="en-US"/>
        </w:rPr>
        <w:t xml:space="preserve">69% </w:t>
      </w:r>
      <w:r w:rsidR="00E93A51" w:rsidRPr="00092C07">
        <w:rPr>
          <w:rFonts w:ascii="Book Antiqua" w:hAnsi="Book Antiqua"/>
          <w:color w:val="000000" w:themeColor="text1"/>
          <w:sz w:val="24"/>
          <w:szCs w:val="24"/>
          <w:lang w:val="en-US"/>
        </w:rPr>
        <w:t>and</w:t>
      </w:r>
      <w:r w:rsidR="00125B68" w:rsidRPr="00092C07">
        <w:rPr>
          <w:rFonts w:ascii="Book Antiqua" w:hAnsi="Book Antiqua"/>
          <w:color w:val="000000" w:themeColor="text1"/>
          <w:sz w:val="24"/>
          <w:szCs w:val="24"/>
          <w:lang w:val="en-US"/>
        </w:rPr>
        <w:t xml:space="preserve"> 49%</w:t>
      </w:r>
      <w:ins w:id="196" w:author="author" w:date="2019-04-23T10:55:00Z">
        <w:r w:rsidR="00B40378" w:rsidRPr="00092C07">
          <w:rPr>
            <w:rFonts w:ascii="Book Antiqua" w:hAnsi="Book Antiqua"/>
            <w:color w:val="000000" w:themeColor="text1"/>
            <w:sz w:val="24"/>
            <w:szCs w:val="24"/>
            <w:lang w:val="en-US"/>
          </w:rPr>
          <w:t>, respectively</w:t>
        </w:r>
      </w:ins>
      <w:r w:rsidR="00A7361B" w:rsidRPr="00092C07">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{"citationItems":[{"id":"ITEM-1","itemData":{"author":[{"dropping-particle":"","family":"la Plaza Llamas","given":"Roberto","non-dropping-particle":"de","parse-names":false,"suffix":""}],"container-title":"Available from: https://www.educacion.es/teseo/mostrarRef.do?ref=444441","id":"ITEM-1","issued":{"date-parts":[["0"]]},"title":"Validación y aplicabilidad clínica del Comprehensive Complication Index en una población de pacientes intervenidos en un servicio de cirugía general y del aparato digestivo. Estudio prospectivo. Thesis, University of Alcalá. 2018.","type":"paper-conference"},"uris":["http://www.mendeley.com/documents/?uuid=cb43b969-df44-4fce-942e-b99c7415ed70"]},{"id":"ITEM-2","itemData":{"author":[{"dropping-particle":"","family":"la Plaza Llamas","given":"R","non-dropping-particle":"de","parse-names":false,"suffix":""},{"dropping-particle":"","family":"Ramia Ángel","given":"JM","non-dropping-particle":"","parse-names":false,"suffix":""},{"dropping-particle":"","family":"García Gil","given":"JM","non-dropping-particle":"","parse-names":false,"suffix":""},{"dropping-particle":"","family":"Arteaga Peralta","given":"V","non-dropping-particle":"","parse-names":false,"suffix":""},{"dropping-particle":"","family":"García Amador","given":"C","non-dropping-particle":"","parse-names":false,"suffix":""},{"dropping-particle":"","family":"López Marcano","given":"AJ","non-dropping-particle":"","parse-names":false,"suffix":""},{"dropping-particle":"","family":"Medina Velasco","given":"AA","non-dropping-particle":"","parse-names":false,"suffix":""},{"dropping-particle":"","family":"Díaz Candelas","given":"DA","non-dropping-particle":"","parse-names":false,"suffix":""}],"container-title":"Cir. Esp.","id":"ITEM-2","issue":"(Espec Congres)","issued":{"date-parts":[["2018"]]},"page":"S7","title":"Registro prospectivo de todas las complicaciones postoperatorias en un servicio de cirugía general. ¿Como hacerlo?","type":"article-journal","volume":"96 Suppl"},"uris":["http://www.mendeley.com/documents/?uuid=e0d215ed-66ce-43f3-a8a8-49f9271dc082"]}],"mendeley":{"formattedCitation":"&lt;sup&gt;[18,26]&lt;/sup&gt;","plainTextFormattedCitation":"[18,26]","previouslyFormattedCitation":"&lt;sup&gt;[18,26]&lt;/sup&gt;"},"properties":{"noteIndex":0},"schema":"https://github.com/citation-style-language/schema/raw/master/csl-citation.json"}</w:instrText>
      </w:r>
      <w:r w:rsidR="00A7361B" w:rsidRPr="00092C07">
        <w:rPr>
          <w:rFonts w:ascii="Book Antiqua" w:hAnsi="Book Antiqua"/>
          <w:color w:val="000000" w:themeColor="text1"/>
          <w:sz w:val="24"/>
          <w:szCs w:val="24"/>
          <w:lang w:val="en-US"/>
          <w:rPrChange w:id="197" w:author="FP" w:date="2019-04-25T10:26:00Z">
            <w:rPr>
              <w:rFonts w:ascii="Book Antiqua" w:hAnsi="Book Antiqua"/>
              <w:color w:val="000000" w:themeColor="text1"/>
              <w:sz w:val="24"/>
              <w:szCs w:val="24"/>
              <w:lang w:val="en-US"/>
            </w:rPr>
          </w:rPrChange>
        </w:rPr>
        <w:fldChar w:fldCharType="separate"/>
      </w:r>
      <w:r w:rsidR="00452415" w:rsidRPr="00092C07">
        <w:rPr>
          <w:rFonts w:ascii="Book Antiqua" w:hAnsi="Book Antiqua"/>
          <w:color w:val="000000" w:themeColor="text1"/>
          <w:sz w:val="24"/>
          <w:szCs w:val="24"/>
          <w:vertAlign w:val="superscript"/>
          <w:lang w:val="en-US"/>
        </w:rPr>
        <w:t>[17,25</w:t>
      </w:r>
      <w:r w:rsidR="00012278" w:rsidRPr="00044E21">
        <w:rPr>
          <w:rFonts w:ascii="Book Antiqua" w:hAnsi="Book Antiqua"/>
          <w:color w:val="000000" w:themeColor="text1"/>
          <w:sz w:val="24"/>
          <w:szCs w:val="24"/>
          <w:vertAlign w:val="superscript"/>
          <w:lang w:val="en-US"/>
        </w:rPr>
        <w:t>]</w:t>
      </w:r>
      <w:r w:rsidR="00A7361B" w:rsidRPr="00092C07">
        <w:rPr>
          <w:rFonts w:ascii="Book Antiqua" w:hAnsi="Book Antiqua"/>
          <w:color w:val="000000" w:themeColor="text1"/>
          <w:sz w:val="24"/>
          <w:szCs w:val="24"/>
          <w:lang w:val="en-US"/>
        </w:rPr>
        <w:fldChar w:fldCharType="end"/>
      </w:r>
      <w:r w:rsidR="00887D7A" w:rsidRPr="00092C07">
        <w:rPr>
          <w:rFonts w:ascii="Book Antiqua" w:hAnsi="Book Antiqua"/>
          <w:color w:val="000000" w:themeColor="text1"/>
          <w:sz w:val="24"/>
          <w:szCs w:val="24"/>
          <w:lang w:val="en-US"/>
        </w:rPr>
        <w:t>.</w:t>
      </w:r>
    </w:p>
    <w:p w14:paraId="6520CEAB" w14:textId="5242B1D1" w:rsidR="004F5F5F"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40593C" w:rsidRPr="00092C07">
        <w:rPr>
          <w:rFonts w:ascii="Book Antiqua" w:hAnsi="Book Antiqua"/>
          <w:color w:val="000000" w:themeColor="text1"/>
          <w:sz w:val="24"/>
          <w:szCs w:val="24"/>
          <w:lang w:val="en-US"/>
        </w:rPr>
        <w:t xml:space="preserve">There are several </w:t>
      </w:r>
      <w:r w:rsidR="00000BE7" w:rsidRPr="00092C07">
        <w:rPr>
          <w:rFonts w:ascii="Book Antiqua" w:hAnsi="Book Antiqua"/>
          <w:color w:val="000000" w:themeColor="text1"/>
          <w:sz w:val="24"/>
          <w:szCs w:val="24"/>
          <w:lang w:val="en-US"/>
        </w:rPr>
        <w:t>explanati</w:t>
      </w:r>
      <w:r w:rsidR="0040593C" w:rsidRPr="00092C07">
        <w:rPr>
          <w:rFonts w:ascii="Book Antiqua" w:hAnsi="Book Antiqua"/>
          <w:color w:val="000000" w:themeColor="text1"/>
          <w:sz w:val="24"/>
          <w:szCs w:val="24"/>
          <w:lang w:val="en-US"/>
        </w:rPr>
        <w:t>ons for the fact that</w:t>
      </w:r>
      <w:r w:rsidR="00E93A51" w:rsidRPr="00092C07">
        <w:rPr>
          <w:rFonts w:ascii="Book Antiqua" w:hAnsi="Book Antiqua"/>
          <w:color w:val="000000" w:themeColor="text1"/>
          <w:sz w:val="24"/>
          <w:szCs w:val="24"/>
          <w:lang w:val="en-US"/>
        </w:rPr>
        <w:t xml:space="preserve"> postoperative complications are</w:t>
      </w:r>
      <w:r w:rsidR="0040593C" w:rsidRPr="00092C07">
        <w:rPr>
          <w:rFonts w:ascii="Book Antiqua" w:hAnsi="Book Antiqua"/>
          <w:color w:val="000000" w:themeColor="text1"/>
          <w:sz w:val="24"/>
          <w:szCs w:val="24"/>
          <w:lang w:val="en-US"/>
        </w:rPr>
        <w:t xml:space="preserve"> only rarely</w:t>
      </w:r>
      <w:r w:rsidR="00E93A51" w:rsidRPr="00092C07">
        <w:rPr>
          <w:rFonts w:ascii="Book Antiqua" w:hAnsi="Book Antiqua"/>
          <w:color w:val="000000" w:themeColor="text1"/>
          <w:sz w:val="24"/>
          <w:szCs w:val="24"/>
          <w:lang w:val="en-US"/>
        </w:rPr>
        <w:t xml:space="preserve"> quantified. </w:t>
      </w:r>
      <w:r w:rsidR="0040593C" w:rsidRPr="00092C07">
        <w:rPr>
          <w:rFonts w:ascii="Book Antiqua" w:hAnsi="Book Antiqua"/>
          <w:color w:val="000000" w:themeColor="text1"/>
          <w:sz w:val="24"/>
          <w:szCs w:val="24"/>
          <w:lang w:val="en-US"/>
        </w:rPr>
        <w:t>The most important, in our view,</w:t>
      </w:r>
      <w:r w:rsidR="00C22671" w:rsidRPr="00092C07">
        <w:rPr>
          <w:rFonts w:ascii="Book Antiqua" w:hAnsi="Book Antiqua"/>
          <w:color w:val="000000" w:themeColor="text1"/>
          <w:sz w:val="24"/>
          <w:szCs w:val="24"/>
          <w:lang w:val="en-US"/>
        </w:rPr>
        <w:t xml:space="preserve"> is the fact </w:t>
      </w:r>
      <w:r w:rsidR="00E93A51" w:rsidRPr="00092C07">
        <w:rPr>
          <w:rFonts w:ascii="Book Antiqua" w:hAnsi="Book Antiqua"/>
          <w:color w:val="000000" w:themeColor="text1"/>
          <w:sz w:val="24"/>
          <w:szCs w:val="24"/>
          <w:lang w:val="en-US"/>
        </w:rPr>
        <w:t>that the better the</w:t>
      </w:r>
      <w:r w:rsidR="00C22671" w:rsidRPr="00092C07">
        <w:rPr>
          <w:rFonts w:ascii="Book Antiqua" w:hAnsi="Book Antiqua"/>
          <w:color w:val="000000" w:themeColor="text1"/>
          <w:sz w:val="24"/>
          <w:szCs w:val="24"/>
          <w:lang w:val="en-US"/>
        </w:rPr>
        <w:t xml:space="preserve"> </w:t>
      </w:r>
      <w:r w:rsidR="00C22671" w:rsidRPr="00092C07">
        <w:rPr>
          <w:rFonts w:ascii="Book Antiqua" w:hAnsi="Book Antiqua"/>
          <w:color w:val="000000" w:themeColor="text1"/>
          <w:sz w:val="24"/>
          <w:szCs w:val="24"/>
          <w:lang w:val="en-US"/>
        </w:rPr>
        <w:lastRenderedPageBreak/>
        <w:t>recording system</w:t>
      </w:r>
      <w:r w:rsidR="00E93A51" w:rsidRPr="00092C07">
        <w:rPr>
          <w:rFonts w:ascii="Book Antiqua" w:hAnsi="Book Antiqua"/>
          <w:color w:val="000000" w:themeColor="text1"/>
          <w:sz w:val="24"/>
          <w:szCs w:val="24"/>
          <w:lang w:val="en-US"/>
        </w:rPr>
        <w:t xml:space="preserve">, the worse </w:t>
      </w:r>
      <w:r w:rsidR="00C22671" w:rsidRPr="00092C07">
        <w:rPr>
          <w:rFonts w:ascii="Book Antiqua" w:hAnsi="Book Antiqua"/>
          <w:color w:val="000000" w:themeColor="text1"/>
          <w:sz w:val="24"/>
          <w:szCs w:val="24"/>
          <w:lang w:val="en-US"/>
        </w:rPr>
        <w:t xml:space="preserve">the </w:t>
      </w:r>
      <w:r w:rsidR="00E93A51" w:rsidRPr="00092C07">
        <w:rPr>
          <w:rFonts w:ascii="Book Antiqua" w:hAnsi="Book Antiqua"/>
          <w:color w:val="000000" w:themeColor="text1"/>
          <w:sz w:val="24"/>
          <w:szCs w:val="24"/>
          <w:lang w:val="en-US"/>
        </w:rPr>
        <w:t>results. Surgeons</w:t>
      </w:r>
      <w:r w:rsidR="00C22671" w:rsidRPr="00092C07">
        <w:rPr>
          <w:rFonts w:ascii="Book Antiqua" w:hAnsi="Book Antiqua"/>
          <w:color w:val="000000" w:themeColor="text1"/>
          <w:sz w:val="24"/>
          <w:szCs w:val="24"/>
          <w:lang w:val="en-US"/>
        </w:rPr>
        <w:t xml:space="preserve"> may</w:t>
      </w:r>
      <w:r w:rsidR="00E93A51" w:rsidRPr="00092C07">
        <w:rPr>
          <w:rFonts w:ascii="Book Antiqua" w:hAnsi="Book Antiqua"/>
          <w:color w:val="000000" w:themeColor="text1"/>
          <w:sz w:val="24"/>
          <w:szCs w:val="24"/>
          <w:lang w:val="en-US"/>
        </w:rPr>
        <w:t xml:space="preserve"> </w:t>
      </w:r>
      <w:r w:rsidR="00C22671" w:rsidRPr="00092C07">
        <w:rPr>
          <w:rFonts w:ascii="Book Antiqua" w:hAnsi="Book Antiqua"/>
          <w:color w:val="000000" w:themeColor="text1"/>
          <w:sz w:val="24"/>
          <w:szCs w:val="24"/>
          <w:lang w:val="en-US"/>
        </w:rPr>
        <w:t>regard</w:t>
      </w:r>
      <w:r w:rsidR="00E93A51" w:rsidRPr="00092C07">
        <w:rPr>
          <w:rFonts w:ascii="Book Antiqua" w:hAnsi="Book Antiqua"/>
          <w:color w:val="000000" w:themeColor="text1"/>
          <w:sz w:val="24"/>
          <w:szCs w:val="24"/>
          <w:lang w:val="en-US"/>
        </w:rPr>
        <w:t xml:space="preserve"> </w:t>
      </w:r>
      <w:r w:rsidR="00C22671" w:rsidRPr="00092C07">
        <w:rPr>
          <w:rFonts w:ascii="Book Antiqua" w:hAnsi="Book Antiqua"/>
          <w:color w:val="000000" w:themeColor="text1"/>
          <w:sz w:val="24"/>
          <w:szCs w:val="24"/>
          <w:lang w:val="en-US"/>
        </w:rPr>
        <w:t xml:space="preserve">complications as an indication of </w:t>
      </w:r>
      <w:r w:rsidR="00E93A51" w:rsidRPr="00092C07">
        <w:rPr>
          <w:rFonts w:ascii="Book Antiqua" w:hAnsi="Book Antiqua"/>
          <w:color w:val="000000" w:themeColor="text1"/>
          <w:sz w:val="24"/>
          <w:szCs w:val="24"/>
          <w:lang w:val="en-US"/>
        </w:rPr>
        <w:t>personal failure</w:t>
      </w:r>
      <w:r w:rsidR="00C22671" w:rsidRPr="00092C07">
        <w:rPr>
          <w:rFonts w:ascii="Book Antiqua" w:hAnsi="Book Antiqua"/>
          <w:color w:val="000000" w:themeColor="text1"/>
          <w:sz w:val="24"/>
          <w:szCs w:val="24"/>
          <w:lang w:val="en-US"/>
        </w:rPr>
        <w:t xml:space="preserve">, and </w:t>
      </w:r>
      <w:r w:rsidR="00E93A51" w:rsidRPr="00092C07">
        <w:rPr>
          <w:rFonts w:ascii="Book Antiqua" w:hAnsi="Book Antiqua"/>
          <w:color w:val="000000" w:themeColor="text1"/>
          <w:sz w:val="24"/>
          <w:szCs w:val="24"/>
          <w:lang w:val="en-US"/>
        </w:rPr>
        <w:t xml:space="preserve">fear comparison with other services because </w:t>
      </w:r>
      <w:r w:rsidR="0040593C" w:rsidRPr="00092C07">
        <w:rPr>
          <w:rFonts w:ascii="Book Antiqua" w:hAnsi="Book Antiqua"/>
          <w:color w:val="000000" w:themeColor="text1"/>
          <w:sz w:val="24"/>
          <w:szCs w:val="24"/>
          <w:lang w:val="en-US"/>
        </w:rPr>
        <w:t>the</w:t>
      </w:r>
      <w:r w:rsidR="00E93A51" w:rsidRPr="00092C07">
        <w:rPr>
          <w:rFonts w:ascii="Book Antiqua" w:hAnsi="Book Antiqua"/>
          <w:color w:val="000000" w:themeColor="text1"/>
          <w:sz w:val="24"/>
          <w:szCs w:val="24"/>
          <w:lang w:val="en-US"/>
        </w:rPr>
        <w:t xml:space="preserve"> results </w:t>
      </w:r>
      <w:r w:rsidR="00C22671" w:rsidRPr="00092C07">
        <w:rPr>
          <w:rFonts w:ascii="Book Antiqua" w:hAnsi="Book Antiqua"/>
          <w:color w:val="000000" w:themeColor="text1"/>
          <w:sz w:val="24"/>
          <w:szCs w:val="24"/>
          <w:lang w:val="en-US"/>
        </w:rPr>
        <w:t>may reflect badly on their work</w:t>
      </w:r>
      <w:r w:rsidR="00E93A51" w:rsidRPr="00092C07">
        <w:rPr>
          <w:rFonts w:ascii="Book Antiqua" w:hAnsi="Book Antiqua"/>
          <w:color w:val="000000" w:themeColor="text1"/>
          <w:sz w:val="24"/>
          <w:szCs w:val="24"/>
          <w:lang w:val="en-US"/>
        </w:rPr>
        <w:t xml:space="preserve">. Furthermore, at a time when </w:t>
      </w:r>
      <w:r w:rsidR="00C22671" w:rsidRPr="00092C07">
        <w:rPr>
          <w:rFonts w:ascii="Book Antiqua" w:hAnsi="Book Antiqua"/>
          <w:color w:val="000000" w:themeColor="text1"/>
          <w:sz w:val="24"/>
          <w:szCs w:val="24"/>
          <w:lang w:val="en-US"/>
        </w:rPr>
        <w:t>cent</w:t>
      </w:r>
      <w:ins w:id="198" w:author="author" w:date="2019-04-23T10:56:00Z">
        <w:r w:rsidR="00B779CB" w:rsidRPr="00092C07">
          <w:rPr>
            <w:rFonts w:ascii="Book Antiqua" w:hAnsi="Book Antiqua"/>
            <w:color w:val="000000" w:themeColor="text1"/>
            <w:sz w:val="24"/>
            <w:szCs w:val="24"/>
            <w:lang w:val="en-US"/>
          </w:rPr>
          <w:t>ers</w:t>
        </w:r>
      </w:ins>
      <w:del w:id="199" w:author="author" w:date="2019-04-23T10:56:00Z">
        <w:r w:rsidR="00C22671" w:rsidRPr="00092C07" w:rsidDel="00B779CB">
          <w:rPr>
            <w:rFonts w:ascii="Book Antiqua" w:hAnsi="Book Antiqua"/>
            <w:color w:val="000000" w:themeColor="text1"/>
            <w:sz w:val="24"/>
            <w:szCs w:val="24"/>
            <w:lang w:val="en-US"/>
          </w:rPr>
          <w:delText xml:space="preserve">res </w:delText>
        </w:r>
      </w:del>
      <w:ins w:id="200" w:author="author" w:date="2019-04-23T10:56:00Z">
        <w:r w:rsidR="00B779CB" w:rsidRPr="00092C07">
          <w:rPr>
            <w:rFonts w:ascii="Book Antiqua" w:hAnsi="Book Antiqua"/>
            <w:color w:val="000000" w:themeColor="text1"/>
            <w:sz w:val="24"/>
            <w:szCs w:val="24"/>
            <w:lang w:val="en-US"/>
          </w:rPr>
          <w:t xml:space="preserve"> </w:t>
        </w:r>
      </w:ins>
      <w:r w:rsidR="00C22671" w:rsidRPr="00092C07">
        <w:rPr>
          <w:rFonts w:ascii="Book Antiqua" w:hAnsi="Book Antiqua"/>
          <w:color w:val="000000" w:themeColor="text1"/>
          <w:sz w:val="24"/>
          <w:szCs w:val="24"/>
          <w:lang w:val="en-US"/>
        </w:rPr>
        <w:t xml:space="preserve">of reference are being established for </w:t>
      </w:r>
      <w:r w:rsidR="00E93A51" w:rsidRPr="00092C07">
        <w:rPr>
          <w:rFonts w:ascii="Book Antiqua" w:hAnsi="Book Antiqua"/>
          <w:color w:val="000000" w:themeColor="text1"/>
          <w:sz w:val="24"/>
          <w:szCs w:val="24"/>
          <w:lang w:val="en-US"/>
        </w:rPr>
        <w:t>complex surgical procedures</w:t>
      </w:r>
      <w:ins w:id="201" w:author="author" w:date="2019-04-23T10:56:00Z">
        <w:r w:rsidR="00B779CB" w:rsidRPr="00092C07">
          <w:rPr>
            <w:rFonts w:ascii="Book Antiqua" w:hAnsi="Book Antiqua"/>
            <w:color w:val="000000" w:themeColor="text1"/>
            <w:sz w:val="24"/>
            <w:szCs w:val="24"/>
            <w:lang w:val="en-US"/>
          </w:rPr>
          <w:t>,</w:t>
        </w:r>
      </w:ins>
      <w:r w:rsidR="00E93A51" w:rsidRPr="00092C07">
        <w:rPr>
          <w:rFonts w:ascii="Book Antiqua" w:hAnsi="Book Antiqua"/>
          <w:color w:val="000000" w:themeColor="text1"/>
          <w:sz w:val="24"/>
          <w:szCs w:val="24"/>
          <w:lang w:val="en-US"/>
        </w:rPr>
        <w:t xml:space="preserve"> such as esophagectomy, gastrectomy, pancreatectomy</w:t>
      </w:r>
      <w:ins w:id="202" w:author="author" w:date="2019-04-23T10:56:00Z">
        <w:r w:rsidR="00B779CB" w:rsidRPr="00092C07">
          <w:rPr>
            <w:rFonts w:ascii="Book Antiqua" w:hAnsi="Book Antiqua"/>
            <w:color w:val="000000" w:themeColor="text1"/>
            <w:sz w:val="24"/>
            <w:szCs w:val="24"/>
            <w:lang w:val="en-US"/>
          </w:rPr>
          <w:t>,</w:t>
        </w:r>
      </w:ins>
      <w:r w:rsidR="00E93A51" w:rsidRPr="00092C07">
        <w:rPr>
          <w:rFonts w:ascii="Book Antiqua" w:hAnsi="Book Antiqua"/>
          <w:color w:val="000000" w:themeColor="text1"/>
          <w:sz w:val="24"/>
          <w:szCs w:val="24"/>
          <w:lang w:val="en-US"/>
        </w:rPr>
        <w:t xml:space="preserve"> or hepatectomy, high morbidity </w:t>
      </w:r>
      <w:r w:rsidR="00C22671" w:rsidRPr="00092C07">
        <w:rPr>
          <w:rFonts w:ascii="Book Antiqua" w:hAnsi="Book Antiqua"/>
          <w:color w:val="000000" w:themeColor="text1"/>
          <w:sz w:val="24"/>
          <w:szCs w:val="24"/>
          <w:lang w:val="en-US"/>
        </w:rPr>
        <w:t>rates at particular services might disqualify them from operating on these pati</w:t>
      </w:r>
      <w:r w:rsidR="00E93A51" w:rsidRPr="00092C07">
        <w:rPr>
          <w:rFonts w:ascii="Book Antiqua" w:hAnsi="Book Antiqua"/>
          <w:color w:val="000000" w:themeColor="text1"/>
          <w:sz w:val="24"/>
          <w:szCs w:val="24"/>
          <w:lang w:val="en-US"/>
        </w:rPr>
        <w:t>ent</w:t>
      </w:r>
      <w:r w:rsidR="004F5F5F" w:rsidRPr="00092C07">
        <w:rPr>
          <w:rFonts w:ascii="Book Antiqua" w:hAnsi="Book Antiqua"/>
          <w:color w:val="000000" w:themeColor="text1"/>
          <w:sz w:val="24"/>
          <w:szCs w:val="24"/>
          <w:lang w:val="en-US"/>
        </w:rPr>
        <w:t>s.</w:t>
      </w:r>
    </w:p>
    <w:p w14:paraId="274BC141" w14:textId="4553BC9C" w:rsidR="00E93A51" w:rsidRPr="00092C07" w:rsidRDefault="00824848" w:rsidP="001861C0">
      <w:pPr>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  </w:t>
      </w:r>
      <w:r w:rsidR="00C22671" w:rsidRPr="00092C07">
        <w:rPr>
          <w:rFonts w:ascii="Book Antiqua" w:hAnsi="Book Antiqua"/>
          <w:color w:val="000000" w:themeColor="text1"/>
          <w:sz w:val="24"/>
          <w:szCs w:val="24"/>
          <w:lang w:val="en-US"/>
        </w:rPr>
        <w:t xml:space="preserve">It is hard to understand why </w:t>
      </w:r>
      <w:r w:rsidR="00E93A51" w:rsidRPr="00092C07">
        <w:rPr>
          <w:rFonts w:ascii="Book Antiqua" w:hAnsi="Book Antiqua"/>
          <w:color w:val="000000" w:themeColor="text1"/>
          <w:sz w:val="24"/>
          <w:szCs w:val="24"/>
          <w:lang w:val="en-US"/>
        </w:rPr>
        <w:t xml:space="preserve">public </w:t>
      </w:r>
      <w:r w:rsidR="00C22671" w:rsidRPr="00092C07">
        <w:rPr>
          <w:rFonts w:ascii="Book Antiqua" w:hAnsi="Book Antiqua"/>
          <w:color w:val="000000" w:themeColor="text1"/>
          <w:sz w:val="24"/>
          <w:szCs w:val="24"/>
          <w:lang w:val="en-US"/>
        </w:rPr>
        <w:t xml:space="preserve">authorities </w:t>
      </w:r>
      <w:r w:rsidR="00E93A51" w:rsidRPr="00092C07">
        <w:rPr>
          <w:rFonts w:ascii="Book Antiqua" w:hAnsi="Book Antiqua"/>
          <w:color w:val="000000" w:themeColor="text1"/>
          <w:sz w:val="24"/>
          <w:szCs w:val="24"/>
          <w:lang w:val="en-US"/>
        </w:rPr>
        <w:t>choose these services</w:t>
      </w:r>
      <w:r w:rsidR="00000BE7" w:rsidRPr="00092C07">
        <w:rPr>
          <w:rFonts w:ascii="Book Antiqua" w:hAnsi="Book Antiqua"/>
          <w:color w:val="000000" w:themeColor="text1"/>
          <w:sz w:val="24"/>
          <w:szCs w:val="24"/>
          <w:lang w:val="en-US"/>
        </w:rPr>
        <w:t xml:space="preserve"> of reference</w:t>
      </w:r>
      <w:r w:rsidR="00E93A51" w:rsidRPr="00092C07">
        <w:rPr>
          <w:rFonts w:ascii="Book Antiqua" w:hAnsi="Book Antiqua"/>
          <w:color w:val="000000" w:themeColor="text1"/>
          <w:sz w:val="24"/>
          <w:szCs w:val="24"/>
          <w:lang w:val="en-US"/>
        </w:rPr>
        <w:t xml:space="preserve"> only </w:t>
      </w:r>
      <w:r w:rsidR="00C22671" w:rsidRPr="00092C07">
        <w:rPr>
          <w:rFonts w:ascii="Book Antiqua" w:hAnsi="Book Antiqua"/>
          <w:color w:val="000000" w:themeColor="text1"/>
          <w:sz w:val="24"/>
          <w:szCs w:val="24"/>
          <w:lang w:val="en-US"/>
        </w:rPr>
        <w:t>on the basis of</w:t>
      </w:r>
      <w:r w:rsidR="00E93A51" w:rsidRPr="00092C07">
        <w:rPr>
          <w:rFonts w:ascii="Book Antiqua" w:hAnsi="Book Antiqua"/>
          <w:color w:val="000000" w:themeColor="text1"/>
          <w:sz w:val="24"/>
          <w:szCs w:val="24"/>
          <w:lang w:val="en-US"/>
        </w:rPr>
        <w:t xml:space="preserve"> volume</w:t>
      </w:r>
      <w:r w:rsidR="0040593C"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or sometimes for political reasons</w:t>
      </w:r>
      <w:r w:rsidR="0040593C" w:rsidRPr="00092C07">
        <w:rPr>
          <w:rFonts w:ascii="Book Antiqua" w:hAnsi="Book Antiqua"/>
          <w:color w:val="000000" w:themeColor="text1"/>
          <w:sz w:val="24"/>
          <w:szCs w:val="24"/>
          <w:lang w:val="en-US"/>
        </w:rPr>
        <w:t>)</w:t>
      </w:r>
      <w:r w:rsidR="00E93A51" w:rsidRPr="00092C07">
        <w:rPr>
          <w:rFonts w:ascii="Book Antiqua" w:hAnsi="Book Antiqua"/>
          <w:color w:val="000000" w:themeColor="text1"/>
          <w:sz w:val="24"/>
          <w:szCs w:val="24"/>
          <w:lang w:val="en-US"/>
        </w:rPr>
        <w:t xml:space="preserve"> and </w:t>
      </w:r>
      <w:r w:rsidR="00C22671" w:rsidRPr="00092C07">
        <w:rPr>
          <w:rFonts w:ascii="Book Antiqua" w:hAnsi="Book Antiqua"/>
          <w:color w:val="000000" w:themeColor="text1"/>
          <w:sz w:val="24"/>
          <w:szCs w:val="24"/>
          <w:lang w:val="en-US"/>
        </w:rPr>
        <w:t>fail to</w:t>
      </w:r>
      <w:r w:rsidR="00E93A51" w:rsidRPr="00092C07">
        <w:rPr>
          <w:rFonts w:ascii="Book Antiqua" w:hAnsi="Book Antiqua"/>
          <w:color w:val="000000" w:themeColor="text1"/>
          <w:sz w:val="24"/>
          <w:szCs w:val="24"/>
          <w:lang w:val="en-US"/>
        </w:rPr>
        <w:t xml:space="preserve"> take actual audited results</w:t>
      </w:r>
      <w:r w:rsidR="00C22671" w:rsidRPr="00092C07">
        <w:rPr>
          <w:rFonts w:ascii="Book Antiqua" w:hAnsi="Book Antiqua"/>
          <w:color w:val="000000" w:themeColor="text1"/>
          <w:sz w:val="24"/>
          <w:szCs w:val="24"/>
          <w:lang w:val="en-US"/>
        </w:rPr>
        <w:t xml:space="preserve"> into account</w:t>
      </w:r>
      <w:r w:rsidR="00E93A51" w:rsidRPr="00092C07">
        <w:rPr>
          <w:rFonts w:ascii="Book Antiqua" w:hAnsi="Book Antiqua"/>
          <w:color w:val="000000" w:themeColor="text1"/>
          <w:sz w:val="24"/>
          <w:szCs w:val="24"/>
          <w:lang w:val="en-US"/>
        </w:rPr>
        <w:t xml:space="preserve">, such as morbidity and disease-free survival in cancer patients. Besides </w:t>
      </w:r>
      <w:r w:rsidR="0040593C" w:rsidRPr="00092C07">
        <w:rPr>
          <w:rFonts w:ascii="Book Antiqua" w:hAnsi="Book Antiqua"/>
          <w:color w:val="000000" w:themeColor="text1"/>
          <w:sz w:val="24"/>
          <w:szCs w:val="24"/>
          <w:lang w:val="en-US"/>
        </w:rPr>
        <w:t>questions of cost-effectiveness</w:t>
      </w:r>
      <w:r w:rsidR="00E93A51" w:rsidRPr="00092C07">
        <w:rPr>
          <w:rFonts w:ascii="Book Antiqua" w:hAnsi="Book Antiqua"/>
          <w:color w:val="000000" w:themeColor="text1"/>
          <w:sz w:val="24"/>
          <w:szCs w:val="24"/>
          <w:lang w:val="en-US"/>
        </w:rPr>
        <w:t xml:space="preserve">, </w:t>
      </w:r>
      <w:r w:rsidR="00C22671" w:rsidRPr="00092C07">
        <w:rPr>
          <w:rFonts w:ascii="Book Antiqua" w:hAnsi="Book Antiqua"/>
          <w:color w:val="000000" w:themeColor="text1"/>
          <w:sz w:val="24"/>
          <w:szCs w:val="24"/>
          <w:lang w:val="en-US"/>
        </w:rPr>
        <w:t xml:space="preserve">ensuring </w:t>
      </w:r>
      <w:r w:rsidR="0040593C" w:rsidRPr="00092C07">
        <w:rPr>
          <w:rFonts w:ascii="Book Antiqua" w:hAnsi="Book Antiqua"/>
          <w:color w:val="000000" w:themeColor="text1"/>
          <w:sz w:val="24"/>
          <w:szCs w:val="24"/>
          <w:lang w:val="en-US"/>
        </w:rPr>
        <w:t xml:space="preserve">the </w:t>
      </w:r>
      <w:r w:rsidR="00E93A51" w:rsidRPr="00092C07">
        <w:rPr>
          <w:rFonts w:ascii="Book Antiqua" w:hAnsi="Book Antiqua"/>
          <w:color w:val="000000" w:themeColor="text1"/>
          <w:sz w:val="24"/>
          <w:szCs w:val="24"/>
          <w:lang w:val="en-US"/>
        </w:rPr>
        <w:t>optim</w:t>
      </w:r>
      <w:r w:rsidR="00C22671" w:rsidRPr="00092C07">
        <w:rPr>
          <w:rFonts w:ascii="Book Antiqua" w:hAnsi="Book Antiqua"/>
          <w:color w:val="000000" w:themeColor="text1"/>
          <w:sz w:val="24"/>
          <w:szCs w:val="24"/>
          <w:lang w:val="en-US"/>
        </w:rPr>
        <w:t xml:space="preserve">al use of </w:t>
      </w:r>
      <w:r w:rsidR="00E93A51" w:rsidRPr="00092C07">
        <w:rPr>
          <w:rFonts w:ascii="Book Antiqua" w:hAnsi="Book Antiqua"/>
          <w:color w:val="000000" w:themeColor="text1"/>
          <w:sz w:val="24"/>
          <w:szCs w:val="24"/>
          <w:lang w:val="en-US"/>
        </w:rPr>
        <w:t xml:space="preserve">the means </w:t>
      </w:r>
      <w:r w:rsidR="00C22671" w:rsidRPr="00092C07">
        <w:rPr>
          <w:rFonts w:ascii="Book Antiqua" w:hAnsi="Book Antiqua"/>
          <w:color w:val="000000" w:themeColor="text1"/>
          <w:sz w:val="24"/>
          <w:szCs w:val="24"/>
          <w:lang w:val="en-US"/>
        </w:rPr>
        <w:t xml:space="preserve">available </w:t>
      </w:r>
      <w:r w:rsidR="00E93A51" w:rsidRPr="00092C07">
        <w:rPr>
          <w:rFonts w:ascii="Book Antiqua" w:hAnsi="Book Antiqua"/>
          <w:color w:val="000000" w:themeColor="text1"/>
          <w:sz w:val="24"/>
          <w:szCs w:val="24"/>
          <w:lang w:val="en-US"/>
        </w:rPr>
        <w:t>is an obligation in a system with limited resources.</w:t>
      </w:r>
    </w:p>
    <w:p w14:paraId="2041A744" w14:textId="63AC764A" w:rsidR="00687A45" w:rsidRPr="00092C07" w:rsidRDefault="00C22671" w:rsidP="001861C0">
      <w:pPr>
        <w:adjustRightInd w:val="0"/>
        <w:snapToGrid w:val="0"/>
        <w:spacing w:after="0" w:line="360" w:lineRule="auto"/>
        <w:ind w:firstLine="120"/>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Ano</w:t>
      </w:r>
      <w:r w:rsidR="00E93A51" w:rsidRPr="00092C07">
        <w:rPr>
          <w:rFonts w:ascii="Book Antiqua" w:hAnsi="Book Antiqua"/>
          <w:color w:val="000000" w:themeColor="text1"/>
          <w:sz w:val="24"/>
          <w:szCs w:val="24"/>
          <w:lang w:val="en-US"/>
        </w:rPr>
        <w:t xml:space="preserve">ther </w:t>
      </w:r>
      <w:r w:rsidRPr="00092C07">
        <w:rPr>
          <w:rFonts w:ascii="Book Antiqua" w:hAnsi="Book Antiqua"/>
          <w:color w:val="000000" w:themeColor="text1"/>
          <w:sz w:val="24"/>
          <w:szCs w:val="24"/>
          <w:lang w:val="en-US"/>
        </w:rPr>
        <w:t>common</w:t>
      </w:r>
      <w:r w:rsidR="00E93A51" w:rsidRPr="00092C07">
        <w:rPr>
          <w:rFonts w:ascii="Book Antiqua" w:hAnsi="Book Antiqua"/>
          <w:color w:val="000000" w:themeColor="text1"/>
          <w:sz w:val="24"/>
          <w:szCs w:val="24"/>
          <w:lang w:val="en-US"/>
        </w:rPr>
        <w:t xml:space="preserve"> bias</w:t>
      </w:r>
      <w:r w:rsidRPr="00092C07">
        <w:rPr>
          <w:rFonts w:ascii="Book Antiqua" w:hAnsi="Book Antiqua"/>
          <w:color w:val="000000" w:themeColor="text1"/>
          <w:sz w:val="24"/>
          <w:szCs w:val="24"/>
          <w:lang w:val="en-US"/>
        </w:rPr>
        <w:t xml:space="preserve"> is the failure to </w:t>
      </w:r>
      <w:r w:rsidR="00E93A51" w:rsidRPr="00092C07">
        <w:rPr>
          <w:rFonts w:ascii="Book Antiqua" w:hAnsi="Book Antiqua"/>
          <w:color w:val="000000" w:themeColor="text1"/>
          <w:sz w:val="24"/>
          <w:szCs w:val="24"/>
          <w:lang w:val="en-US"/>
        </w:rPr>
        <w:t>record</w:t>
      </w:r>
      <w:r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certain minor complications. </w:t>
      </w:r>
      <w:r w:rsidR="0040593C" w:rsidRPr="00092C07">
        <w:rPr>
          <w:rFonts w:ascii="Book Antiqua" w:hAnsi="Book Antiqua"/>
          <w:color w:val="000000" w:themeColor="text1"/>
          <w:sz w:val="24"/>
          <w:szCs w:val="24"/>
          <w:lang w:val="en-US"/>
        </w:rPr>
        <w:t>F</w:t>
      </w:r>
      <w:r w:rsidR="00E93A51" w:rsidRPr="00092C07">
        <w:rPr>
          <w:rFonts w:ascii="Book Antiqua" w:hAnsi="Book Antiqua"/>
          <w:color w:val="000000" w:themeColor="text1"/>
          <w:sz w:val="24"/>
          <w:szCs w:val="24"/>
          <w:lang w:val="en-US"/>
        </w:rPr>
        <w:t xml:space="preserve">or example, </w:t>
      </w:r>
      <w:r w:rsidR="00507FC0" w:rsidRPr="00092C07">
        <w:rPr>
          <w:rFonts w:ascii="Book Antiqua" w:hAnsi="Book Antiqua"/>
          <w:color w:val="000000" w:themeColor="text1"/>
          <w:sz w:val="24"/>
          <w:szCs w:val="24"/>
          <w:lang w:val="en-US"/>
        </w:rPr>
        <w:t xml:space="preserve">the CDC includes </w:t>
      </w:r>
      <w:r w:rsidR="00E93A51" w:rsidRPr="00092C07">
        <w:rPr>
          <w:rFonts w:ascii="Book Antiqua" w:hAnsi="Book Antiqua"/>
          <w:color w:val="000000" w:themeColor="text1"/>
          <w:sz w:val="24"/>
          <w:szCs w:val="24"/>
          <w:lang w:val="en-US"/>
        </w:rPr>
        <w:t>nausea, poorly controlled pain</w:t>
      </w:r>
      <w:ins w:id="203" w:author="author" w:date="2019-04-23T10:57:00Z">
        <w:r w:rsidR="00B779CB" w:rsidRPr="00092C07">
          <w:rPr>
            <w:rFonts w:ascii="Book Antiqua" w:hAnsi="Book Antiqua"/>
            <w:color w:val="000000" w:themeColor="text1"/>
            <w:sz w:val="24"/>
            <w:szCs w:val="24"/>
            <w:lang w:val="en-US"/>
          </w:rPr>
          <w:t>,</w:t>
        </w:r>
      </w:ins>
      <w:r w:rsidR="00E93A51" w:rsidRPr="00092C07">
        <w:rPr>
          <w:rFonts w:ascii="Book Antiqua" w:hAnsi="Book Antiqua"/>
          <w:color w:val="000000" w:themeColor="text1"/>
          <w:sz w:val="24"/>
          <w:szCs w:val="24"/>
          <w:lang w:val="en-US"/>
        </w:rPr>
        <w:t xml:space="preserve"> </w:t>
      </w:r>
      <w:r w:rsidR="00083EF2" w:rsidRPr="00092C07">
        <w:rPr>
          <w:rFonts w:ascii="Book Antiqua" w:hAnsi="Book Antiqua"/>
          <w:color w:val="000000" w:themeColor="text1"/>
          <w:sz w:val="24"/>
          <w:szCs w:val="24"/>
          <w:lang w:val="en-US"/>
        </w:rPr>
        <w:t xml:space="preserve">and </w:t>
      </w:r>
      <w:r w:rsidR="00E93A51" w:rsidRPr="00092C07">
        <w:rPr>
          <w:rFonts w:ascii="Book Antiqua" w:hAnsi="Book Antiqua"/>
          <w:color w:val="000000" w:themeColor="text1"/>
          <w:sz w:val="24"/>
          <w:szCs w:val="24"/>
          <w:lang w:val="en-US"/>
        </w:rPr>
        <w:t xml:space="preserve">atelectasis </w:t>
      </w:r>
      <w:r w:rsidR="00507FC0" w:rsidRPr="00092C07">
        <w:rPr>
          <w:rFonts w:ascii="Book Antiqua" w:hAnsi="Book Antiqua"/>
          <w:color w:val="000000" w:themeColor="text1"/>
          <w:sz w:val="24"/>
          <w:szCs w:val="24"/>
          <w:lang w:val="en-US"/>
        </w:rPr>
        <w:t>as</w:t>
      </w:r>
      <w:r w:rsidR="00E93A51" w:rsidRPr="00092C07">
        <w:rPr>
          <w:rFonts w:ascii="Book Antiqua" w:hAnsi="Book Antiqua"/>
          <w:color w:val="000000" w:themeColor="text1"/>
          <w:sz w:val="24"/>
          <w:szCs w:val="24"/>
          <w:lang w:val="en-US"/>
        </w:rPr>
        <w:t xml:space="preserve"> complications</w:t>
      </w:r>
      <w:r w:rsidR="00507FC0" w:rsidRPr="00092C07">
        <w:rPr>
          <w:rFonts w:ascii="Book Antiqua" w:hAnsi="Book Antiqua"/>
          <w:color w:val="000000" w:themeColor="text1"/>
          <w:sz w:val="24"/>
          <w:szCs w:val="24"/>
          <w:lang w:val="en-US"/>
        </w:rPr>
        <w:t>, which in practice may go unreported</w:t>
      </w:r>
      <w:r w:rsidR="00E93A51" w:rsidRPr="00092C07">
        <w:rPr>
          <w:rFonts w:ascii="Book Antiqua" w:hAnsi="Book Antiqua"/>
          <w:color w:val="000000" w:themeColor="text1"/>
          <w:sz w:val="24"/>
          <w:szCs w:val="24"/>
          <w:lang w:val="en-US"/>
        </w:rPr>
        <w:t xml:space="preserve">. </w:t>
      </w:r>
      <w:r w:rsidR="00507FC0" w:rsidRPr="00092C07">
        <w:rPr>
          <w:rFonts w:ascii="Book Antiqua" w:hAnsi="Book Antiqua"/>
          <w:color w:val="000000" w:themeColor="text1"/>
          <w:sz w:val="24"/>
          <w:szCs w:val="24"/>
          <w:lang w:val="en-US"/>
        </w:rPr>
        <w:t>The inclusion of minor complications may</w:t>
      </w:r>
      <w:r w:rsidR="00E93A51" w:rsidRPr="00092C07">
        <w:rPr>
          <w:rFonts w:ascii="Book Antiqua" w:hAnsi="Book Antiqua"/>
          <w:color w:val="000000" w:themeColor="text1"/>
          <w:sz w:val="24"/>
          <w:szCs w:val="24"/>
          <w:lang w:val="en-US"/>
        </w:rPr>
        <w:t xml:space="preserve"> magnify </w:t>
      </w:r>
      <w:r w:rsidR="00507FC0" w:rsidRPr="00092C07">
        <w:rPr>
          <w:rFonts w:ascii="Book Antiqua" w:hAnsi="Book Antiqua"/>
          <w:color w:val="000000" w:themeColor="text1"/>
          <w:sz w:val="24"/>
          <w:szCs w:val="24"/>
          <w:lang w:val="en-US"/>
        </w:rPr>
        <w:t xml:space="preserve">the actual </w:t>
      </w:r>
      <w:r w:rsidR="00E93A51" w:rsidRPr="00092C07">
        <w:rPr>
          <w:rFonts w:ascii="Book Antiqua" w:hAnsi="Book Antiqua"/>
          <w:color w:val="000000" w:themeColor="text1"/>
          <w:sz w:val="24"/>
          <w:szCs w:val="24"/>
          <w:lang w:val="en-US"/>
        </w:rPr>
        <w:t>morbidity,</w:t>
      </w:r>
      <w:r w:rsidR="00507FC0" w:rsidRPr="00092C07">
        <w:rPr>
          <w:rFonts w:ascii="Book Antiqua" w:hAnsi="Book Antiqua"/>
          <w:color w:val="000000" w:themeColor="text1"/>
          <w:sz w:val="24"/>
          <w:szCs w:val="24"/>
          <w:lang w:val="en-US"/>
        </w:rPr>
        <w:t xml:space="preserve"> but</w:t>
      </w:r>
      <w:r w:rsidR="00E93A51" w:rsidRPr="00092C07">
        <w:rPr>
          <w:rFonts w:ascii="Book Antiqua" w:hAnsi="Book Antiqua"/>
          <w:color w:val="000000" w:themeColor="text1"/>
          <w:sz w:val="24"/>
          <w:szCs w:val="24"/>
          <w:lang w:val="en-US"/>
        </w:rPr>
        <w:t xml:space="preserve"> it eliminates subjective interpretation</w:t>
      </w:r>
      <w:r w:rsidR="00083EF2" w:rsidRPr="00092C07">
        <w:rPr>
          <w:rFonts w:ascii="Book Antiqua" w:hAnsi="Book Antiqua"/>
          <w:color w:val="000000" w:themeColor="text1"/>
          <w:sz w:val="24"/>
          <w:szCs w:val="24"/>
          <w:lang w:val="en-US"/>
        </w:rPr>
        <w:t xml:space="preserve">s and </w:t>
      </w:r>
      <w:r w:rsidR="00E93A51" w:rsidRPr="00092C07">
        <w:rPr>
          <w:rFonts w:ascii="Book Antiqua" w:hAnsi="Book Antiqua"/>
          <w:color w:val="000000" w:themeColor="text1"/>
          <w:sz w:val="24"/>
          <w:szCs w:val="24"/>
          <w:lang w:val="en-US"/>
        </w:rPr>
        <w:t>mak</w:t>
      </w:r>
      <w:r w:rsidR="00083EF2" w:rsidRPr="00092C07">
        <w:rPr>
          <w:rFonts w:ascii="Book Antiqua" w:hAnsi="Book Antiqua"/>
          <w:color w:val="000000" w:themeColor="text1"/>
          <w:sz w:val="24"/>
          <w:szCs w:val="24"/>
          <w:lang w:val="en-US"/>
        </w:rPr>
        <w:t>es</w:t>
      </w:r>
      <w:r w:rsidR="00E93A51" w:rsidRPr="00092C07">
        <w:rPr>
          <w:rFonts w:ascii="Book Antiqua" w:hAnsi="Book Antiqua"/>
          <w:color w:val="000000" w:themeColor="text1"/>
          <w:sz w:val="24"/>
          <w:szCs w:val="24"/>
          <w:lang w:val="en-US"/>
        </w:rPr>
        <w:t xml:space="preserve"> them the same for all auditors. </w:t>
      </w:r>
      <w:r w:rsidR="00083EF2" w:rsidRPr="00092C07">
        <w:rPr>
          <w:rFonts w:ascii="Book Antiqua" w:hAnsi="Book Antiqua"/>
          <w:color w:val="000000" w:themeColor="text1"/>
          <w:sz w:val="24"/>
          <w:szCs w:val="24"/>
          <w:lang w:val="en-US"/>
        </w:rPr>
        <w:t>T</w:t>
      </w:r>
      <w:r w:rsidR="00E93A51" w:rsidRPr="00092C07">
        <w:rPr>
          <w:rFonts w:ascii="Book Antiqua" w:hAnsi="Book Antiqua"/>
          <w:color w:val="000000" w:themeColor="text1"/>
          <w:sz w:val="24"/>
          <w:szCs w:val="24"/>
          <w:lang w:val="en-US"/>
        </w:rPr>
        <w:t>he presence of errors in the classification of complications according to the CDC, particularly in complex scenarios</w:t>
      </w:r>
      <w:r w:rsidR="00083EF2" w:rsidRPr="00092C07">
        <w:rPr>
          <w:rFonts w:ascii="Book Antiqua" w:hAnsi="Book Antiqua"/>
          <w:color w:val="000000" w:themeColor="text1"/>
          <w:sz w:val="24"/>
          <w:szCs w:val="24"/>
          <w:lang w:val="en-US"/>
        </w:rPr>
        <w:t>, should also be borne in mind</w:t>
      </w:r>
      <w:r w:rsidR="00E93A51" w:rsidRPr="00092C07">
        <w:rPr>
          <w:rFonts w:ascii="Book Antiqua" w:hAnsi="Book Antiqua"/>
          <w:color w:val="000000" w:themeColor="text1"/>
          <w:sz w:val="24"/>
          <w:szCs w:val="24"/>
          <w:lang w:val="en-US"/>
        </w:rPr>
        <w:t>. However, many</w:t>
      </w:r>
      <w:r w:rsidR="00083EF2" w:rsidRPr="00092C07">
        <w:rPr>
          <w:rFonts w:ascii="Book Antiqua" w:hAnsi="Book Antiqua"/>
          <w:color w:val="000000" w:themeColor="text1"/>
          <w:sz w:val="24"/>
          <w:szCs w:val="24"/>
          <w:lang w:val="en-US"/>
        </w:rPr>
        <w:t xml:space="preserve"> useful</w:t>
      </w:r>
      <w:r w:rsidR="00E93A51" w:rsidRPr="00092C07">
        <w:rPr>
          <w:rFonts w:ascii="Book Antiqua" w:hAnsi="Book Antiqua"/>
          <w:color w:val="000000" w:themeColor="text1"/>
          <w:sz w:val="24"/>
          <w:szCs w:val="24"/>
          <w:lang w:val="en-US"/>
        </w:rPr>
        <w:t xml:space="preserve"> clarifications have </w:t>
      </w:r>
      <w:r w:rsidR="00083EF2" w:rsidRPr="00092C07">
        <w:rPr>
          <w:rFonts w:ascii="Book Antiqua" w:hAnsi="Book Antiqua"/>
          <w:color w:val="000000" w:themeColor="text1"/>
          <w:sz w:val="24"/>
          <w:szCs w:val="24"/>
          <w:lang w:val="en-US"/>
        </w:rPr>
        <w:t xml:space="preserve">already </w:t>
      </w:r>
      <w:r w:rsidR="00E93A51" w:rsidRPr="00092C07">
        <w:rPr>
          <w:rFonts w:ascii="Book Antiqua" w:hAnsi="Book Antiqua"/>
          <w:color w:val="000000" w:themeColor="text1"/>
          <w:sz w:val="24"/>
          <w:szCs w:val="24"/>
          <w:lang w:val="en-US"/>
        </w:rPr>
        <w:t>been made in this regard</w:t>
      </w:r>
      <w:r w:rsidR="00687A45" w:rsidRPr="00751165">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{"citationItems":[{"id":"ITEM-1","itemData":{"DOI":"10.1097/01.sla.0000133083.54934.ae","ISBN":"0003-4932","ISSN":"0003-4932","PMID":"15273542","abstract":"OBJECTIVE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author":[{"dropping-particle":"","family":"Dindo","given":"Daniel","non-dropping-particle":"","parse-names":false,"suffix":""},{"dropping-particle":"","family":"Demartines","given":"Nicolas","non-dropping-particle":"","parse-names":false,"suffix":""},{"dropping-particle":"","family":"Clavien","given":"Pierre-Alain","non-dropping-particle":"","parse-names":false,"suffix":""}],"container-title":"Annals of Surgery","id":"ITEM-1","issue":"2","issued":{"date-parts":[["2004","8"]]},"page":"205-213","title":"Classification of Surgical Complications","type":"article-journal","volume":"240"},"uris":["http://www.mendeley.com/documents/?uuid=dab2e44a-c2dc-41b5-9280-71fd719151eb"]},{"id":"ITEM-2","itemData":{"DOI":"10.1097/SLA.0b013e3181b13ca2","ISBN":"1528-1140 (Electronic)\\r0003-4932 (Linking)","ISSN":"0003-4932","PMID":"19638912","abstract":"BACKGROUND AND AIMS: The lack of consensus on how to define and grade adverse postoperative events has greatly hampered the evaluation of surgical procedures. A new classification of complications, initiated in 1992, was updated 5 years ago. It is based on the type of therapy needed to correct the complication. The principle of the classification was to be simple, reproducible, flexible, and applicable irrespective of the cultural background. The aim of the current study was to critically evaluate this classification from the perspective of its use in the literature, by assessing interobserver variability in grading complex complication scenarios and to correlate the classification grades with patients', nurses', and doctors' perception. MATERIAL AND METHODS: Reports from the literature using the classification system were systematically analyzed. Next, 11 scenarios illustrating difficult cases were prepared to develop a consensus on how to rank the various complications. Third, 7 centers from different continents, having routinely used the classification, independently assessed the 11 scenarios. An agreement analysis was performed to test the accuracy and reliability of the classification. Finally, the perception of the severity was tested in patients, nurses, and physicians by presenting 30 scenarios, each illustrating a specific grade of complication. RESULTS: We noted a dramatic increase in the use of the classification in many fields of surgery. About half of the studies used the contracted form, whereas the rest used the full range of grading. Two-thirds of the publications avoided subjective terms such as minor or major complications. The study of 11 difficult cases among various centers revealed a high degree of agreement in identifying and ranking complications (89% agreement), and enabled a better definition of unclear situations. Each grade of complications significantly correlated with the perception by patients, nurses, and physicians (P &lt; 0.05, Kruskal-Wallis test). CONCLUSIONS: This 5-year evaluation provides strong evidence that the classification is valid and applicable worldwide in many fields of surgery. No modification in the general principle of classification is warranted in view of the use in ongoing publications and trials. Subjective, inaccurate, or confusing terms such as \"minor or major\" should be removed from the surgical literature.","author":[{"dropping-particle":"","family":"Clavien","given":"Pierre a","non-dropping-particle":"","parse-names":false,"suffix":""},{"dropping-particle":"","family":"Barkun","given":"Jeffrey","non-dropping-particle":"","parse-names":false,"suffix":""},{"dropping-particle":"","family":"Oliveira","given":"Michelle L","non-dropping-particle":"de","parse-names":false,"suffix":""},{"dropping-particle":"","family":"Vauthey","given":"Jean Nicolas","non-dropping-particle":"","parse-names":false,"suffix":""},{"dropping-particle":"","family":"Dindo","given":"Daniel","non-dropping-particle":"","parse-names":false,"suffix":""},{"dropping-particle":"","family":"Schulick","given":"Richard D","non-dropping-particle":"","parse-names":false,"suffix":""},{"dropping-particle":"","family":"Santibañes","given":"Eduardo","non-dropping-particle":"de","parse-names":false,"suffix":""},{"dropping-particle":"","family":"Pekolj","given":"Juan","non-dropping-particle":"","parse-names":false,"suffix":""},{"dropping-particle":"","family":"Slankamenac","given":"Ksenija","non-dropping-particle":"","parse-names":false,"suffix":""},{"dropping-particle":"","family":"Bassi","given":"Claudio","non-dropping-particle":"","parse-names":false,"suffix":""},{"dropping-particle":"","family":"Graf","given":"Rolf","non-dropping-particle":"","parse-names":false,"suffix":""},{"dropping-particle":"","family":"Vonlanthen","given":"René","non-dropping-particle":"","parse-names":false,"suffix":""},{"dropping-particle":"","family":"Padbury","given":"Robert","non-dropping-particle":"","parse-names":false,"suffix":""},{"dropping-particle":"","family":"Cameron","given":"John L","non-dropping-particle":"","parse-names":false,"suffix":""},{"dropping-particle":"","family":"Makuuchi","given":"Masatoshi","non-dropping-particle":"","parse-names":false,"suffix":""}],"container-title":"Annals of Surgery","id":"ITEM-2","issue":"2","issued":{"date-parts":[["2009","8"]]},"page":"187-196","title":"The Clavien-Dindo Classification of Surgical Complications: five-year experience","type":"article-journal","volume":"250"},"uris":["http://www.mendeley.com/documents/?uuid=c1fbf505-b88a-4528-b278-6e487dba039c"]},{"id":"ITEM-3","itemData":{"DOI":"10.1186/1754-9493-8-31","ISSN":"1754-9493","PMID":"25075222","abstract":"BACKGROUND Patients undergoing emergency surgery have a high risk for surgical complications and death. The Clavien-Dindo classification has been developed and validated in elective general surgical patients, but has not been validated in emergency surgical patients. The aim of the current study was to evaluate the Clavien-Dindo classification of surgical complications in emergency surgical patients and to study preoperative factors for risk stratification that should be included into a database of surgical complications. METHODS A cohort of 444 consecutive patients having emergency general surgery during a three-month period was retrospectively analyzed. Surgical complications were classified according to the Clavien-Dindo classification. Preoperative risk factors for complications were studied using logistic regression analysis. RESULTS Preoperatively 37 (8.3%) patients had organ dysfunctions. Emergency surgical patients required a new definition for Grade IV complications (organ dysfunctions). Only new onset organ dysfunctions or complications that significantly contributed to worsening of pre-operative organ dysfunctions were classified as grade IV complications. Postoperative complications developed in 115 (25.9%) patients, and 14 (3.2%) patients developed grade IV complication. Charlson comorbidity index, preoperative organ dysfunction and the type of surgery predicted postoperative complications. CONCLUSIONS The Clavien-Dindo classification of surgical complications can be used in emergency surgical patients but preoperative organ dysfunctions should be taken into account when defining postoperative grade IV complications. For risk stratification patients' comorbidities, preoperative organ dysfunctions and the type of surgery should be taken into consideration.","author":[{"dropping-particle":"","family":"Mentula","given":"Panu J","non-dropping-particle":"","parse-names":false,"suffix":""},{"dropping-particle":"","family":"Leppäniemi","given":"Ari K","non-dropping-particle":"","parse-names":false,"suffix":""}],"container-title":"Patient Safety in Surgery","id":"ITEM-3","issue":"1","issued":{"date-parts":[["2014"]]},"page":"31","title":"Applicability of the Clavien-Dindo classification to emergency surgical procedures: a retrospective cohort study on 444 consecutive patients","type":"article-journal","volume":"8"},"uris":["http://www.mendeley.com/documents/?uuid=198cecd1-b13e-4a99-b0f8-fbf5dae1c515"]},{"id":"ITEM-4","itemData":{"DOI":"10.1007/s00595-015-1236-x","ISSN":"0941-1291","PMID":"26289837","abstract":"PURPOSE: Prior to publication of the Clavien-Dindo classification in 2004, there were no grading definitions for surgical complications in either clinical practice or surgical trials. This report establishes supplementary criteria for this classification to standardize the evaluation of postoperative complications in clinical trials. METHODS: The Japan Clinical Oncology Group (JCOG) commissioned a committee. Members from nine surgical study groups (gastric, esophageal, colorectal, lung, breast, gynecologic, urologic, bone and soft tissue, and brain) specified postoperative complications experienced commonly in their fields and defined more detailed grading criteria for each complication in accordance with the general grading rules of the Clavien-Dindo classification. RESULTS: We listed 72 surgical complications experienced commonly in surgical trials, focusing on 17 gastroenterologic complications, 13 infectious complications, six thoracic complications, and several other complications. The grading criteria were defined simply and were optimized for surgical complications. CONCLUSIONS: The JCOG postoperative complications criteria (JCOG PC criteria) aim to standardize the terms used to define adverse events (AEs) and provide detailed grading guidelines based on the Clavien-Dindo classification. We believe that the JCOG PC criteria will allow for more precise comparisons of the frequency of postoperative complications among trials across many different surgical fields.","author":[{"dropping-particle":"","family":"Katayama","given":"Hiroshi","non-dropping-particle":"","parse-names":false,"suffix":""},{"dropping-particle":"","family":"Kurokawa","given":"Yukinori","non-dropping-particle":"","parse-names":false,"suffix":""},{"dropping-particle":"","family":"Nakamura","given":"Kenichi","non-dropping-particle":"","parse-names":false,"suffix":""},{"dropping-particle":"","family":"Ito","given":"Hiroyuki","non-dropping-particle":"","parse-names":false,"suffix":""},{"dropping-particle":"","family":"Kanemitsu","given":"Yukihide","non-dropping-particle":"","parse-names":false,"suffix":""},{"dropping-particle":"","family":"Masuda","given":"Norikazu","non-dropping-particle":"","parse-names":false,"suffix":""},{"dropping-particle":"","family":"Tsubosa","given":"Yasuhiro","non-dropping-particle":"","parse-names":false,"suffix":""},{"dropping-particle":"","family":"Satoh","given":"Toyomi","non-dropping-particle":"","parse-names":false,"suffix":""},{"dropping-particle":"","family":"Yokomizo","given":"Akira","non-dropping-particle":"","parse-names":false,"suffix":""},{"dropping-particle":"","family":"Fukuda","given":"Haruhiko","non-dropping-particle":"","parse-names":false,"suffix":""},{"dropping-particle":"","family":"Sasako","given":"Mitsuru","non-dropping-particle":"","parse-names":false,"suffix":""}],"container-title":"Surgery Today","id":"ITEM-4","issue":"6","issued":{"date-parts":[["2016","6","20"]]},"page":"668-685","publisher":"Springer Japan","title":"Extended Clavien-Dindo classification of surgical complications: Japan Clinical Oncology Group postoperative complications criteria","type":"article-journal","volume":"46"},"uris":["http://www.mendeley.com/documents/?uuid=69bc71ca-1bf6-4475-a355-78913c9cea5b"]},{"id":"ITEM-5","itemData":{"DOI":"10.1097/SLA.0000000000002132","ISSN":"15281140","PMID":"28486288","abstract":"OBJECTIVE To explore the added value of the comprehensive complication index (CCI) to standard assessment of postoperative morbidity, and to clarify potential controversies for its application. BACKGROUND The CCI was introduced about 3 years ago as a novel metric of postoperative morbidity, integrating in a single formula all complications by severity, ranging from 0 (uneventful course) to 100 (death). It remains unclear, how often the CCI adds to standard reporting of complications and how to apply it in complex postoperative courses. METHODS CCI data were prospectively collected over a 1-year period at our institution. The proportion of patients with more than 1 complication and the severity of those complications were assessed to determine the additional value of the CCI compared to the Clavien-Dindo classification. Complex and controversial cases were presented to 90 surgeons worldwide to achieve consensus in weighing each postoperative event. Descriptive statistics were used to evaluate agreement among surgeons and to suggest solutions for consistent use of the CCI. RESULTS Complications were identified in 24% (290/1212) of the general surgical population. Of those, 44% (127/290) developed more than 1 complication by the time of discharge, and thereby CCI added information to the standard grading system of complications. Information gained by the CCI increased with the complexity of surgery and observation time. CONCLUSIONS The CCI adds information on postoperative morbidity in almost half of the patients developing complications, with particular value following extensive surgery and longer postoperative observation up to 3 months. Each single complication, independently of their inter-connection, should be included in the CCI calculation to best mirror the patients' postoperative morbidity.","author":[{"dropping-particle":"","family":"Clavien","given":"Pierre Alain","non-dropping-particle":"","parse-names":false,"suffix":""},{"dropping-particle":"","family":"Vetter","given":"Diana","non-dropping-particle":"","parse-names":false,"suffix":""},{"dropping-particle":"","family":"Staiger","given":"Roxane D","non-dropping-particle":"","parse-names":false,"suffix":""},{"dropping-particle":"","family":"Slankamenac","given":"Ksenija","non-dropping-particle":"","parse-names":false,"suffix":""},{"dropping-particle":"","family":"Mehra","given":"Tarun","non-dropping-particle":"","parse-names":false,"suffix":""},{"dropping-particle":"","family":"Graf","given":"Rolf","non-dropping-particle":"","parse-names":false,"suffix":""},{"dropping-particle":"","family":"Puhan","given":"Milo Alan","non-dropping-particle":"","parse-names":false,"suffix":""}],"container-title":"Annals of Surgery","id":"ITEM-5","issue":"6","issued":{"date-parts":[["2017","6"]]},"page":"1045-1050","title":"The comprehensive complication index (CCI ®): Added value and clinical perspectives 3 years \"down the line\"","type":"article-journal","volume":"265"},"uris":["http://www.mendeley.com/documents/?uuid=5e1caec5-e5d1-372c-9b48-f9c421cce737"]}],"mendeley":{"formattedCitation":"&lt;sup&gt;[4,5,7–9]&lt;/sup&gt;","plainTextFormattedCitation":"[4,5,7–9]","previouslyFormattedCitation":"&lt;sup&gt;[4,5,7–9]&lt;/sup&gt;"},"properties":{"noteIndex":0},"schema":"https://github.com/citation-style-language/schema/raw/master/csl-citation.json"}</w:instrText>
      </w:r>
      <w:r w:rsidR="00687A45" w:rsidRPr="00751165">
        <w:rPr>
          <w:rFonts w:ascii="Book Antiqua" w:hAnsi="Book Antiqua"/>
          <w:color w:val="000000" w:themeColor="text1"/>
          <w:sz w:val="24"/>
          <w:szCs w:val="24"/>
          <w:lang w:val="en-US"/>
          <w:rPrChange w:id="204"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[4,5,7</w:t>
      </w:r>
      <w:r w:rsidR="00824848" w:rsidRPr="00092C07">
        <w:rPr>
          <w:rFonts w:ascii="Book Antiqua" w:hAnsi="Book Antiqua"/>
          <w:color w:val="000000" w:themeColor="text1"/>
          <w:sz w:val="24"/>
          <w:szCs w:val="24"/>
          <w:vertAlign w:val="superscript"/>
          <w:lang w:val="en-US"/>
        </w:rPr>
        <w:t>-</w:t>
      </w:r>
      <w:r w:rsidR="00012278" w:rsidRPr="00092C07">
        <w:rPr>
          <w:rFonts w:ascii="Book Antiqua" w:hAnsi="Book Antiqua"/>
          <w:color w:val="000000" w:themeColor="text1"/>
          <w:sz w:val="24"/>
          <w:szCs w:val="24"/>
          <w:vertAlign w:val="superscript"/>
          <w:lang w:val="en-US"/>
        </w:rPr>
        <w:t>9]</w:t>
      </w:r>
      <w:r w:rsidR="00687A45" w:rsidRPr="00751165">
        <w:rPr>
          <w:rFonts w:ascii="Book Antiqua" w:hAnsi="Book Antiqua"/>
          <w:color w:val="000000" w:themeColor="text1"/>
          <w:sz w:val="24"/>
          <w:szCs w:val="24"/>
          <w:lang w:val="en-US"/>
        </w:rPr>
        <w:fldChar w:fldCharType="end"/>
      </w:r>
      <w:r w:rsidR="00687A45" w:rsidRPr="00092C07">
        <w:rPr>
          <w:rFonts w:ascii="Book Antiqua" w:hAnsi="Book Antiqua"/>
          <w:color w:val="000000" w:themeColor="text1"/>
          <w:sz w:val="24"/>
          <w:szCs w:val="24"/>
          <w:lang w:val="en-US"/>
        </w:rPr>
        <w:t>.</w:t>
      </w:r>
    </w:p>
    <w:p w14:paraId="2BA23619" w14:textId="77777777" w:rsidR="002A3829" w:rsidRPr="00092C07" w:rsidRDefault="002A3829" w:rsidP="001861C0">
      <w:pPr>
        <w:adjustRightInd w:val="0"/>
        <w:snapToGrid w:val="0"/>
        <w:spacing w:after="0" w:line="360" w:lineRule="auto"/>
        <w:ind w:firstLine="120"/>
        <w:jc w:val="both"/>
        <w:rPr>
          <w:rFonts w:ascii="Book Antiqua" w:hAnsi="Book Antiqua"/>
          <w:color w:val="000000" w:themeColor="text1"/>
          <w:sz w:val="24"/>
          <w:szCs w:val="24"/>
          <w:lang w:val="en-US"/>
        </w:rPr>
      </w:pPr>
    </w:p>
    <w:p w14:paraId="11BAAE94" w14:textId="412A7CE0" w:rsidR="00345505" w:rsidRPr="00092C07" w:rsidRDefault="002A3829" w:rsidP="001861C0">
      <w:pPr>
        <w:adjustRightInd w:val="0"/>
        <w:snapToGrid w:val="0"/>
        <w:spacing w:after="0" w:line="360" w:lineRule="auto"/>
        <w:jc w:val="both"/>
        <w:outlineLvl w:val="0"/>
        <w:rPr>
          <w:rFonts w:ascii="Book Antiqua" w:hAnsi="Book Antiqua"/>
          <w:b/>
          <w:color w:val="000000" w:themeColor="text1"/>
          <w:sz w:val="24"/>
          <w:szCs w:val="24"/>
          <w:lang w:val="en-US"/>
        </w:rPr>
      </w:pPr>
      <w:r w:rsidRPr="00092C07">
        <w:rPr>
          <w:rFonts w:ascii="Book Antiqua" w:hAnsi="Book Antiqua"/>
          <w:b/>
          <w:color w:val="000000" w:themeColor="text1"/>
          <w:sz w:val="24"/>
          <w:szCs w:val="24"/>
          <w:lang w:val="en-US"/>
        </w:rPr>
        <w:t>CONCLUSION</w:t>
      </w:r>
    </w:p>
    <w:p w14:paraId="41C81332" w14:textId="6A42ED24" w:rsidR="00E93A51" w:rsidRPr="00092C07" w:rsidDel="00B779CB" w:rsidRDefault="004F5C37" w:rsidP="001861C0">
      <w:pPr>
        <w:adjustRightInd w:val="0"/>
        <w:snapToGrid w:val="0"/>
        <w:spacing w:after="0" w:line="360" w:lineRule="auto"/>
        <w:jc w:val="both"/>
        <w:rPr>
          <w:del w:id="205" w:author="author" w:date="2019-04-23T10:57:00Z"/>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Little is known at present</w:t>
      </w:r>
      <w:r w:rsidR="00E93A51" w:rsidRPr="00092C07">
        <w:rPr>
          <w:rFonts w:ascii="Book Antiqua" w:hAnsi="Book Antiqua"/>
          <w:color w:val="000000" w:themeColor="text1"/>
          <w:sz w:val="24"/>
          <w:szCs w:val="24"/>
          <w:lang w:val="en-US"/>
        </w:rPr>
        <w:t xml:space="preserve"> about </w:t>
      </w:r>
      <w:r w:rsidRPr="00092C07">
        <w:rPr>
          <w:rFonts w:ascii="Book Antiqua" w:hAnsi="Book Antiqua"/>
          <w:color w:val="000000" w:themeColor="text1"/>
          <w:sz w:val="24"/>
          <w:szCs w:val="24"/>
          <w:lang w:val="en-US"/>
        </w:rPr>
        <w:t xml:space="preserve">real </w:t>
      </w:r>
      <w:r w:rsidR="00E93A51" w:rsidRPr="00092C07">
        <w:rPr>
          <w:rFonts w:ascii="Book Antiqua" w:hAnsi="Book Antiqua"/>
          <w:color w:val="000000" w:themeColor="text1"/>
          <w:sz w:val="24"/>
          <w:szCs w:val="24"/>
          <w:lang w:val="en-US"/>
        </w:rPr>
        <w:t>postoperative morbidity.</w:t>
      </w:r>
    </w:p>
    <w:p w14:paraId="20B7C7F2" w14:textId="539A60BC" w:rsidR="00D5582B" w:rsidRPr="00092C07" w:rsidRDefault="002A3829" w:rsidP="001861C0">
      <w:pPr>
        <w:adjustRightInd w:val="0"/>
        <w:snapToGrid w:val="0"/>
        <w:spacing w:after="0" w:line="360" w:lineRule="auto"/>
        <w:jc w:val="both"/>
        <w:rPr>
          <w:rFonts w:ascii="Book Antiqua" w:hAnsi="Book Antiqua"/>
          <w:b/>
          <w:color w:val="000000" w:themeColor="text1"/>
          <w:sz w:val="24"/>
          <w:szCs w:val="24"/>
          <w:lang w:val="en-US"/>
        </w:rPr>
      </w:pPr>
      <w:r w:rsidRPr="00092C07">
        <w:rPr>
          <w:rFonts w:ascii="Book Antiqua" w:hAnsi="Book Antiqua"/>
          <w:color w:val="000000" w:themeColor="text1"/>
          <w:sz w:val="24"/>
          <w:szCs w:val="24"/>
          <w:lang w:val="en-US"/>
        </w:rPr>
        <w:t xml:space="preserve"> </w:t>
      </w:r>
      <w:del w:id="206" w:author="author" w:date="2019-04-23T10:57:00Z">
        <w:r w:rsidRPr="00092C07" w:rsidDel="00B779CB">
          <w:rPr>
            <w:rFonts w:ascii="Book Antiqua" w:hAnsi="Book Antiqua"/>
            <w:color w:val="000000" w:themeColor="text1"/>
            <w:sz w:val="24"/>
            <w:szCs w:val="24"/>
            <w:lang w:val="en-US"/>
          </w:rPr>
          <w:delText xml:space="preserve"> </w:delText>
        </w:r>
      </w:del>
      <w:r w:rsidR="00E93A51" w:rsidRPr="00092C07">
        <w:rPr>
          <w:rFonts w:ascii="Book Antiqua" w:hAnsi="Book Antiqua"/>
          <w:color w:val="000000" w:themeColor="text1"/>
          <w:sz w:val="24"/>
          <w:szCs w:val="24"/>
          <w:lang w:val="en-US"/>
        </w:rPr>
        <w:t>In the r</w:t>
      </w:r>
      <w:r w:rsidR="004F5C37" w:rsidRPr="00092C07">
        <w:rPr>
          <w:rFonts w:ascii="Book Antiqua" w:hAnsi="Book Antiqua"/>
          <w:color w:val="000000" w:themeColor="text1"/>
          <w:sz w:val="24"/>
          <w:szCs w:val="24"/>
          <w:lang w:val="en-US"/>
        </w:rPr>
        <w:t>ecording of</w:t>
      </w:r>
      <w:r w:rsidR="00E93A51" w:rsidRPr="00092C07">
        <w:rPr>
          <w:rFonts w:ascii="Book Antiqua" w:hAnsi="Book Antiqua"/>
          <w:color w:val="000000" w:themeColor="text1"/>
          <w:sz w:val="24"/>
          <w:szCs w:val="24"/>
          <w:lang w:val="en-US"/>
        </w:rPr>
        <w:t xml:space="preserve"> postoperative complications, </w:t>
      </w:r>
      <w:r w:rsidR="00507FC0" w:rsidRPr="00092C07">
        <w:rPr>
          <w:rFonts w:ascii="Book Antiqua" w:hAnsi="Book Antiqua"/>
          <w:color w:val="000000" w:themeColor="text1"/>
          <w:sz w:val="24"/>
          <w:szCs w:val="24"/>
          <w:lang w:val="en-US"/>
        </w:rPr>
        <w:t>the following points must be</w:t>
      </w:r>
      <w:r w:rsidR="00E93A51" w:rsidRPr="00092C07">
        <w:rPr>
          <w:rFonts w:ascii="Book Antiqua" w:hAnsi="Book Antiqua"/>
          <w:color w:val="000000" w:themeColor="text1"/>
          <w:sz w:val="24"/>
          <w:szCs w:val="24"/>
          <w:lang w:val="en-US"/>
        </w:rPr>
        <w:t xml:space="preserve"> take</w:t>
      </w:r>
      <w:r w:rsidR="00507FC0" w:rsidRPr="00092C07">
        <w:rPr>
          <w:rFonts w:ascii="Book Antiqua" w:hAnsi="Book Antiqua"/>
          <w:color w:val="000000" w:themeColor="text1"/>
          <w:sz w:val="24"/>
          <w:szCs w:val="24"/>
          <w:lang w:val="en-US"/>
        </w:rPr>
        <w:t>n</w:t>
      </w:r>
      <w:r w:rsidR="00E93A51" w:rsidRPr="00092C07">
        <w:rPr>
          <w:rFonts w:ascii="Book Antiqua" w:hAnsi="Book Antiqua"/>
          <w:color w:val="000000" w:themeColor="text1"/>
          <w:sz w:val="24"/>
          <w:szCs w:val="24"/>
          <w:lang w:val="en-US"/>
        </w:rPr>
        <w:t xml:space="preserve"> into account</w:t>
      </w:r>
      <w:r w:rsidR="00D5582B" w:rsidRPr="00092C07">
        <w:rPr>
          <w:rFonts w:ascii="Book Antiqua" w:hAnsi="Book Antiqua"/>
          <w:color w:val="000000" w:themeColor="text1"/>
          <w:sz w:val="24"/>
          <w:szCs w:val="24"/>
          <w:lang w:val="en-US"/>
        </w:rPr>
        <w:t>:</w:t>
      </w:r>
      <w:r w:rsidRPr="00092C07">
        <w:rPr>
          <w:rFonts w:ascii="Book Antiqua" w:hAnsi="Book Antiqua"/>
          <w:color w:val="000000" w:themeColor="text1"/>
          <w:sz w:val="24"/>
          <w:szCs w:val="24"/>
          <w:lang w:val="en-US"/>
        </w:rPr>
        <w:t xml:space="preserve"> (1) </w:t>
      </w:r>
      <w:r w:rsidR="00D5582B" w:rsidRPr="00092C07">
        <w:rPr>
          <w:rFonts w:ascii="Book Antiqua" w:hAnsi="Book Antiqua"/>
          <w:color w:val="000000" w:themeColor="text1"/>
          <w:sz w:val="24"/>
          <w:szCs w:val="24"/>
          <w:lang w:val="en-US"/>
        </w:rPr>
        <w:t>A complication should be considered as any negative event occurring in a patient during hospitalization</w:t>
      </w:r>
      <w:r w:rsidR="00D5582B" w:rsidRPr="00751165">
        <w:rPr>
          <w:rFonts w:ascii="Book Antiqua" w:hAnsi="Book Antiqua"/>
          <w:color w:val="000000" w:themeColor="text1"/>
          <w:sz w:val="24"/>
          <w:szCs w:val="24"/>
          <w:lang w:val="en-US"/>
        </w:rPr>
        <w:fldChar w:fldCharType="begin" w:fldLock="1"/>
      </w:r>
      <w:r w:rsidR="00477101" w:rsidRPr="00092C07">
        <w:rPr>
          <w:rFonts w:ascii="Book Antiqua" w:hAnsi="Book Antiqua"/>
          <w:color w:val="000000" w:themeColor="text1"/>
          <w:sz w:val="24"/>
          <w:szCs w:val="24"/>
          <w:lang w:val="en-US"/>
        </w:rPr>
        <w:instrText>ADDIN CSL_CITATION {"citationItems":[{"id":"ITEM-1","itemData":{"DOI":"10.1097/01.sla.0000133083.54934.ae","ISBN":"0003-4932","ISSN":"0003-4932","PMID":"15273542","abstract":"OBJECTIVE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author":[{"dropping-particle":"","family":"Dindo","given":"Daniel","non-dropping-particle":"","parse-names":false,"suffix":""},{"dropping-particle":"","family":"Demartines","given":"Nicolas","non-dropping-particle":"","parse-names":false,"suffix":""},{"dropping-particle":"","family":"Clavien","given":"Pierre-Alain","non-dropping-particle":"","parse-names":false,"suffix":""}],"container-title":"Annals of Surgery","id":"ITEM-1","issue":"2","issued":{"date-parts":[["2004","8"]]},"page":"205-213","title":"Classification of Surgical Complications","type":"article-journal","volume":"240"},"uris":["http://www.mendeley.com/documents/?uuid=dab2e44a-c2dc-41b5-9280-71fd719151eb"]},{"id":"ITEM-2","itemData":{"ISSN":"0039-6060","PMID":"1598671","abstract":"Lack of uniform reporting of negative outcomes makes interpretation of surgical literature difficult. We attempt to define and classify negative outcomes by differentiating complications, sequelae, and failures. Complications and sequelae result from procedures, adding new problems to the underlying disease. However, complications are unexpected events not intrinsic to the procedure, whereas sequelae are inherent to the procedure. Failures are events in which the purpose of the procedure is not fulfilled. We propose a classification of complications based on four grades: Grade I complications are alterations from the ideal postoperative course, non-life-threatening, and with no lasting disability. Complications of this grade necessitate only bedside procedures and do not significantly extend hospital stay. Grade II complications are potentially life-threatening but without residual disability. Within grade II complications a subdivision is made according to the requirement for invasive procedures. Grade III complications are those with residual disability, including organ resection or persistence of life-threatening conditions. Finally, grade IV complications are deaths as a result of complications. To illustrate the relevance of the classification, we reviewed 650 cases of elective cholecystectomy. Risk factors for development of complications were determined, and the classification was also used to analyze the value of a modified APACHE II as a preoperative prognostic score. Both supported the relevance of the proposed classification. The advantages of such a classification are (1) increased uniformity in reporting results, (2) the ability to compare results of two distinct time periods in a single center, (3) the ability to compare results of surgery between different centers, (4) the ability to compare results of surgical versus nonsurgical measures, (5) the ability to perform adequate metaanalysis, (6) the ability to identify objective preoperative risk factors, and (7) the ability to establish preoperative prognostic scores.","author":[{"dropping-particle":"","family":"Clavien","given":"P A","non-dropping-particle":"","parse-names":false,"suffix":""},{"dropping-particle":"","family":"Sanabria","given":"J R","non-dropping-particle":"","parse-names":false,"suffix":""},{"dropping-particle":"","family":"Strasberg","given":"S M","non-dropping-particle":"","parse-names":false,"suffix":""}],"container-title":"Surgery","id":"ITEM-2","issue":"5","issued":{"date-parts":[["1992","5"]]},"page":"518-26","title":"Proposed classification of complications of surgery with examples of utility in cholecystectomy.","type":"article-journal","volume":"111"},"uris":["http://www.mendeley.com/documents/?uuid=f6c3b8dd-f4d2-4951-82d6-31f9ffa92be9"]},{"id":"ITEM-3","itemData":{"DOI":"10.1097/SLA.0b013e3181b13ca2","ISBN":"1528-1140 (Electronic)\\r0003-4932 (Linking)","ISSN":"0003-4932","PMID":"19638912","abstract":"BACKGROUND AND AIMS: The lack of consensus on how to define and grade adverse postoperative events has greatly hampered the evaluation of surgical procedures. A new classification of complications, initiated in 1992, was updated 5 years ago. It is based on the type of therapy needed to correct the complication. The principle of the classification was to be simple, reproducible, flexible, and applicable irrespective of the cultural background. The aim of the current study was to critically evaluate this classification from the perspective of its use in the literature, by assessing interobserver variability in grading complex complication scenarios and to correlate the classification grades with patients', nurses', and doctors' perception. MATERIAL AND METHODS: Reports from the literature using the classification system were systematically analyzed. Next, 11 scenarios illustrating difficult cases were prepared to develop a consensus on how to rank the various complications. Third, 7 centers from different continents, having routinely used the classification, independently assessed the 11 scenarios. An agreement analysis was performed to test the accuracy and reliability of the classification. Finally, the perception of the severity was tested in patients, nurses, and physicians by presenting 30 scenarios, each illustrating a specific grade of complication. RESULTS: We noted a dramatic increase in the use of the classification in many fields of surgery. About half of the studies used the contracted form, whereas the rest used the full range of grading. Two-thirds of the publications avoided subjective terms such as minor or major complications. The study of 11 difficult cases among various centers revealed a high degree of agreement in identifying and ranking complications (89% agreement), and enabled a better definition of unclear situations. Each grade of complications significantly correlated with the perception by patients, nurses, and physicians (P &lt; 0.05, Kruskal-Wallis test). CONCLUSIONS: This 5-year evaluation provides strong evidence that the classification is valid and applicable worldwide in many fields of surgery. No modification in the general principle of classification is warranted in view of the use in ongoing publications and trials. Subjective, inaccurate, or confusing terms such as \"minor or major\" should be removed from the surgical literature.","author":[{"dropping-particle":"","family":"Clavien","given":"Pierre a","non-dropping-particle":"","parse-names":false,"suffix":""},{"dropping-particle":"","family":"Barkun","given":"Jeffrey","non-dropping-particle":"","parse-names":false,"suffix":""},{"dropping-particle":"","family":"Oliveira","given":"Michelle L","non-dropping-particle":"de","parse-names":false,"suffix":""},{"dropping-particle":"","family":"Vauthey","given":"Jean Nicolas","non-dropping-particle":"","parse-names":false,"suffix":""},{"dropping-particle":"","family":"Dindo","given":"Daniel","non-dropping-particle":"","parse-names":false,"suffix":""},{"dropping-particle":"","family":"Schulick","given":"Richard D","non-dropping-particle":"","parse-names":false,"suffix":""},{"dropping-particle":"","family":"Santibañes","given":"Eduardo","non-dropping-particle":"de","parse-names":false,"suffix":""},{"dropping-particle":"","family":"Pekolj","given":"Juan","non-dropping-particle":"","parse-names":false,"suffix":""},{"dropping-particle":"","family":"Slankamenac","given":"Ksenija","non-dropping-particle":"","parse-names":false,"suffix":""},{"dropping-particle":"","family":"Bassi","given":"Claudio","non-dropping-particle":"","parse-names":false,"suffix":""},{"dropping-particle":"","family":"Graf","given":"Rolf","non-dropping-particle":"","parse-names":false,"suffix":""},{"dropping-particle":"","family":"Vonlanthen","given":"René","non-dropping-particle":"","parse-names":false,"suffix":""},{"dropping-particle":"","family":"Padbury","given":"Robert","non-dropping-particle":"","parse-names":false,"suffix":""},{"dropping-particle":"","family":"Cameron","given":"John L","non-dropping-particle":"","parse-names":false,"suffix":""},{"dropping-particle":"","family":"Makuuchi","given":"Masatoshi","non-dropping-particle":"","parse-names":false,"suffix":""}],"container-title":"Annals of Surgery","id":"ITEM-3","issue":"2","issued":{"date-parts":[["2009","8"]]},"page":"187-196","title":"The Clavien-Dindo Classification of Surgical Complications: five-year experience","type":"article-journal","volume":"250"},"uris":["http://www.mendeley.com/documents/?uuid=c1fbf505-b88a-4528-b278-6e487dba039c"]},{"id":"ITEM-4","itemData":{"DOI":"10.1097/SLA.0000000000002839","ISSN":"1528-1140","PMID":"30303875","abstract":"OBJECTIVE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surgery","id":"ITEM-4","issue":"5","issued":{"date-parts":[["2018","11"]]},"page":"838-844","title":"Clinical Validation of the Comprehensive Complication Index as a Measure of Postoperative Morbidity at a Surgical Department: A Prospective Study.","type":"article-journal","volume":"268"},"uris":["http://www.mendeley.com/documents/?uuid=8104cf42-2103-44e1-b29e-3a1a366ec607"]}],"mendeley":{"formattedCitation":"&lt;sup&gt;[4,5,10,11]&lt;/sup&gt;","plainTextFormattedCitation":"[4,5,10,11]","previouslyFormattedCitation":"&lt;sup&gt;[4,5,10,11]&lt;/sup&gt;"},"properties":{"noteIndex":0},"schema":"https://github.com/citation-style-language/schema/raw/master/csl-citation.json"}</w:instrText>
      </w:r>
      <w:r w:rsidR="00D5582B" w:rsidRPr="00751165">
        <w:rPr>
          <w:rFonts w:ascii="Book Antiqua" w:hAnsi="Book Antiqua"/>
          <w:color w:val="000000" w:themeColor="text1"/>
          <w:sz w:val="24"/>
          <w:szCs w:val="24"/>
          <w:lang w:val="en-US"/>
          <w:rPrChange w:id="207" w:author="FP" w:date="2019-04-25T10:26:00Z">
            <w:rPr>
              <w:rFonts w:ascii="Book Antiqua" w:hAnsi="Book Antiqua"/>
              <w:color w:val="000000" w:themeColor="text1"/>
              <w:sz w:val="24"/>
              <w:szCs w:val="24"/>
              <w:lang w:val="en-US"/>
            </w:rPr>
          </w:rPrChange>
        </w:rPr>
        <w:fldChar w:fldCharType="separate"/>
      </w:r>
      <w:r w:rsidR="00012278" w:rsidRPr="00092C07">
        <w:rPr>
          <w:rFonts w:ascii="Book Antiqua" w:hAnsi="Book Antiqua"/>
          <w:color w:val="000000" w:themeColor="text1"/>
          <w:sz w:val="24"/>
          <w:szCs w:val="24"/>
          <w:vertAlign w:val="superscript"/>
          <w:lang w:val="en-US"/>
        </w:rPr>
        <w:t>[4,5,10,11]</w:t>
      </w:r>
      <w:r w:rsidR="00D5582B" w:rsidRPr="00751165">
        <w:rPr>
          <w:rFonts w:ascii="Book Antiqua" w:hAnsi="Book Antiqua"/>
          <w:color w:val="000000" w:themeColor="text1"/>
          <w:sz w:val="24"/>
          <w:szCs w:val="24"/>
          <w:lang w:val="en-US"/>
        </w:rPr>
        <w:fldChar w:fldCharType="end"/>
      </w:r>
      <w:r w:rsidR="00792C0C" w:rsidRPr="00092C07">
        <w:rPr>
          <w:rFonts w:ascii="Book Antiqua" w:hAnsi="Book Antiqua"/>
          <w:color w:val="000000" w:themeColor="text1"/>
          <w:sz w:val="24"/>
          <w:szCs w:val="24"/>
          <w:lang w:val="en-US"/>
        </w:rPr>
        <w:t xml:space="preserve">; </w:t>
      </w:r>
      <w:r w:rsidRPr="00092C07">
        <w:rPr>
          <w:rFonts w:ascii="Book Antiqua" w:hAnsi="Book Antiqua"/>
          <w:color w:val="000000" w:themeColor="text1"/>
          <w:sz w:val="24"/>
          <w:szCs w:val="24"/>
          <w:lang w:val="en-US"/>
        </w:rPr>
        <w:t xml:space="preserve">(2) </w:t>
      </w:r>
      <w:r w:rsidR="004F5C37" w:rsidRPr="00092C07">
        <w:rPr>
          <w:rFonts w:ascii="Book Antiqua" w:hAnsi="Book Antiqua"/>
          <w:color w:val="000000" w:themeColor="text1"/>
          <w:sz w:val="24"/>
          <w:szCs w:val="24"/>
          <w:lang w:val="en-US"/>
        </w:rPr>
        <w:t>P</w:t>
      </w:r>
      <w:r w:rsidR="00E93A51" w:rsidRPr="00092C07">
        <w:rPr>
          <w:rFonts w:ascii="Book Antiqua" w:hAnsi="Book Antiqua"/>
          <w:color w:val="000000" w:themeColor="text1"/>
          <w:sz w:val="24"/>
          <w:szCs w:val="24"/>
          <w:lang w:val="en-US"/>
        </w:rPr>
        <w:t xml:space="preserve">hysicians and nurses </w:t>
      </w:r>
      <w:r w:rsidR="004F5C37" w:rsidRPr="00092C07">
        <w:rPr>
          <w:rFonts w:ascii="Book Antiqua" w:hAnsi="Book Antiqua"/>
          <w:color w:val="000000" w:themeColor="text1"/>
          <w:sz w:val="24"/>
          <w:szCs w:val="24"/>
          <w:lang w:val="en-US"/>
        </w:rPr>
        <w:t xml:space="preserve">must be made aware of </w:t>
      </w:r>
      <w:r w:rsidR="00E93A51" w:rsidRPr="00092C07">
        <w:rPr>
          <w:rFonts w:ascii="Book Antiqua" w:hAnsi="Book Antiqua"/>
          <w:color w:val="000000" w:themeColor="text1"/>
          <w:sz w:val="24"/>
          <w:szCs w:val="24"/>
          <w:lang w:val="en-US"/>
        </w:rPr>
        <w:t>the need to record complications</w:t>
      </w:r>
      <w:r w:rsidR="00792C0C" w:rsidRPr="00092C07">
        <w:rPr>
          <w:rFonts w:ascii="Book Antiqua" w:hAnsi="Book Antiqua"/>
          <w:color w:val="000000" w:themeColor="text1"/>
          <w:sz w:val="24"/>
          <w:szCs w:val="24"/>
          <w:lang w:val="en-US"/>
        </w:rPr>
        <w:t xml:space="preserve">; </w:t>
      </w:r>
      <w:r w:rsidRPr="00092C07">
        <w:rPr>
          <w:rFonts w:ascii="Book Antiqua" w:hAnsi="Book Antiqua"/>
          <w:color w:val="000000" w:themeColor="text1"/>
          <w:sz w:val="24"/>
          <w:szCs w:val="24"/>
          <w:lang w:val="en-US"/>
        </w:rPr>
        <w:t xml:space="preserve">(3) </w:t>
      </w:r>
      <w:r w:rsidR="00E93A51" w:rsidRPr="00092C07">
        <w:rPr>
          <w:rFonts w:ascii="Book Antiqua" w:hAnsi="Book Antiqua"/>
          <w:color w:val="000000" w:themeColor="text1"/>
          <w:sz w:val="24"/>
          <w:szCs w:val="24"/>
          <w:lang w:val="en-US"/>
        </w:rPr>
        <w:t xml:space="preserve">Training </w:t>
      </w:r>
      <w:r w:rsidR="004F5C37" w:rsidRPr="00092C07">
        <w:rPr>
          <w:rFonts w:ascii="Book Antiqua" w:hAnsi="Book Antiqua"/>
          <w:color w:val="000000" w:themeColor="text1"/>
          <w:sz w:val="24"/>
          <w:szCs w:val="24"/>
          <w:lang w:val="en-US"/>
        </w:rPr>
        <w:t>with</w:t>
      </w:r>
      <w:r w:rsidR="00E93A51" w:rsidRPr="00092C07">
        <w:rPr>
          <w:rFonts w:ascii="Book Antiqua" w:hAnsi="Book Antiqua"/>
          <w:color w:val="000000" w:themeColor="text1"/>
          <w:sz w:val="24"/>
          <w:szCs w:val="24"/>
          <w:lang w:val="en-US"/>
        </w:rPr>
        <w:t xml:space="preserve"> the CDC </w:t>
      </w:r>
      <w:r w:rsidR="00507FC0" w:rsidRPr="00092C07">
        <w:rPr>
          <w:rFonts w:ascii="Book Antiqua" w:hAnsi="Book Antiqua"/>
          <w:color w:val="000000" w:themeColor="text1"/>
          <w:sz w:val="24"/>
          <w:szCs w:val="24"/>
          <w:lang w:val="en-US"/>
        </w:rPr>
        <w:t>must be provided</w:t>
      </w:r>
      <w:r w:rsidR="004F5C37" w:rsidRPr="00092C07">
        <w:rPr>
          <w:rFonts w:ascii="Book Antiqua" w:hAnsi="Book Antiqua"/>
          <w:color w:val="000000" w:themeColor="text1"/>
          <w:sz w:val="24"/>
          <w:szCs w:val="24"/>
          <w:lang w:val="en-US"/>
        </w:rPr>
        <w:t xml:space="preserve">, </w:t>
      </w:r>
      <w:r w:rsidR="00507FC0" w:rsidRPr="00092C07">
        <w:rPr>
          <w:rFonts w:ascii="Book Antiqua" w:hAnsi="Book Antiqua"/>
          <w:color w:val="000000" w:themeColor="text1"/>
          <w:sz w:val="24"/>
          <w:szCs w:val="24"/>
          <w:lang w:val="en-US"/>
        </w:rPr>
        <w:t>especially in order to deal with</w:t>
      </w:r>
      <w:r w:rsidR="00E93A51" w:rsidRPr="00092C07">
        <w:rPr>
          <w:rFonts w:ascii="Book Antiqua" w:hAnsi="Book Antiqua"/>
          <w:color w:val="000000" w:themeColor="text1"/>
          <w:sz w:val="24"/>
          <w:szCs w:val="24"/>
          <w:lang w:val="en-US"/>
        </w:rPr>
        <w:t xml:space="preserve"> </w:t>
      </w:r>
      <w:r w:rsidR="00507FC0" w:rsidRPr="00092C07">
        <w:rPr>
          <w:rFonts w:ascii="Book Antiqua" w:hAnsi="Book Antiqua"/>
          <w:color w:val="000000" w:themeColor="text1"/>
          <w:sz w:val="24"/>
          <w:szCs w:val="24"/>
          <w:lang w:val="en-US"/>
        </w:rPr>
        <w:t>complex</w:t>
      </w:r>
      <w:r w:rsidR="00E93A51" w:rsidRPr="00092C07">
        <w:rPr>
          <w:rFonts w:ascii="Book Antiqua" w:hAnsi="Book Antiqua"/>
          <w:color w:val="000000" w:themeColor="text1"/>
          <w:sz w:val="24"/>
          <w:szCs w:val="24"/>
          <w:lang w:val="en-US"/>
        </w:rPr>
        <w:t xml:space="preserve"> scenarios</w:t>
      </w:r>
      <w:r w:rsidR="00792C0C" w:rsidRPr="00092C07">
        <w:rPr>
          <w:rFonts w:ascii="Book Antiqua" w:hAnsi="Book Antiqua"/>
          <w:color w:val="000000" w:themeColor="text1"/>
          <w:sz w:val="24"/>
          <w:szCs w:val="24"/>
          <w:lang w:val="en-US"/>
        </w:rPr>
        <w:t xml:space="preserve">; </w:t>
      </w:r>
      <w:r w:rsidRPr="00092C07">
        <w:rPr>
          <w:rFonts w:ascii="Book Antiqua" w:hAnsi="Book Antiqua"/>
          <w:color w:val="000000" w:themeColor="text1"/>
          <w:sz w:val="24"/>
          <w:szCs w:val="24"/>
          <w:lang w:val="en-US"/>
        </w:rPr>
        <w:t xml:space="preserve">(4) </w:t>
      </w:r>
      <w:r w:rsidR="00E93A51" w:rsidRPr="00092C07">
        <w:rPr>
          <w:rFonts w:ascii="Book Antiqua" w:hAnsi="Book Antiqua"/>
          <w:color w:val="000000" w:themeColor="text1"/>
          <w:sz w:val="24"/>
          <w:szCs w:val="24"/>
          <w:lang w:val="en-US"/>
        </w:rPr>
        <w:t xml:space="preserve">Exhaustive, </w:t>
      </w:r>
      <w:r w:rsidR="00627163" w:rsidRPr="00092C07">
        <w:rPr>
          <w:rFonts w:ascii="Book Antiqua" w:hAnsi="Book Antiqua"/>
          <w:color w:val="000000" w:themeColor="text1"/>
          <w:sz w:val="24"/>
          <w:szCs w:val="24"/>
          <w:lang w:val="en-US"/>
        </w:rPr>
        <w:t>external</w:t>
      </w:r>
      <w:ins w:id="208" w:author="author" w:date="2019-04-23T10:58:00Z">
        <w:r w:rsidR="00B779CB" w:rsidRPr="00092C07">
          <w:rPr>
            <w:rFonts w:ascii="Book Antiqua" w:hAnsi="Book Antiqua"/>
            <w:color w:val="000000" w:themeColor="text1"/>
            <w:sz w:val="24"/>
            <w:szCs w:val="24"/>
            <w:lang w:val="en-US"/>
          </w:rPr>
          <w:t>,</w:t>
        </w:r>
      </w:ins>
      <w:r w:rsidR="00627163"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impartial recording of </w:t>
      </w:r>
      <w:r w:rsidR="004F5C37" w:rsidRPr="00092C07">
        <w:rPr>
          <w:rFonts w:ascii="Book Antiqua" w:hAnsi="Book Antiqua"/>
          <w:color w:val="000000" w:themeColor="text1"/>
          <w:sz w:val="24"/>
          <w:szCs w:val="24"/>
          <w:lang w:val="en-US"/>
        </w:rPr>
        <w:t>all complications must</w:t>
      </w:r>
      <w:r w:rsidR="00E93A51" w:rsidRPr="00092C07">
        <w:rPr>
          <w:rFonts w:ascii="Book Antiqua" w:hAnsi="Book Antiqua"/>
          <w:color w:val="000000" w:themeColor="text1"/>
          <w:sz w:val="24"/>
          <w:szCs w:val="24"/>
          <w:lang w:val="en-US"/>
        </w:rPr>
        <w:t xml:space="preserve"> be performed. However, bias</w:t>
      </w:r>
      <w:r w:rsidR="004F5C37" w:rsidRPr="00092C07">
        <w:rPr>
          <w:rFonts w:ascii="Book Antiqua" w:hAnsi="Book Antiqua"/>
          <w:color w:val="000000" w:themeColor="text1"/>
          <w:sz w:val="24"/>
          <w:szCs w:val="24"/>
          <w:lang w:val="en-US"/>
        </w:rPr>
        <w:t>es</w:t>
      </w:r>
      <w:r w:rsidR="00E93A51" w:rsidRPr="00092C07">
        <w:rPr>
          <w:rFonts w:ascii="Book Antiqua" w:hAnsi="Book Antiqua"/>
          <w:color w:val="000000" w:themeColor="text1"/>
          <w:sz w:val="24"/>
          <w:szCs w:val="24"/>
          <w:lang w:val="en-US"/>
        </w:rPr>
        <w:t xml:space="preserve"> ca</w:t>
      </w:r>
      <w:r w:rsidR="004F5C37" w:rsidRPr="00092C07">
        <w:rPr>
          <w:rFonts w:ascii="Book Antiqua" w:hAnsi="Book Antiqua"/>
          <w:color w:val="000000" w:themeColor="text1"/>
          <w:sz w:val="24"/>
          <w:szCs w:val="24"/>
          <w:lang w:val="en-US"/>
        </w:rPr>
        <w:t>n</w:t>
      </w:r>
      <w:r w:rsidR="00E93A51" w:rsidRPr="00092C07">
        <w:rPr>
          <w:rFonts w:ascii="Book Antiqua" w:hAnsi="Book Antiqua"/>
          <w:color w:val="000000" w:themeColor="text1"/>
          <w:sz w:val="24"/>
          <w:szCs w:val="24"/>
          <w:lang w:val="en-US"/>
        </w:rPr>
        <w:t xml:space="preserve">not be totally avoided since the registry is performed by doctors and nurses </w:t>
      </w:r>
      <w:r w:rsidR="004F5C37" w:rsidRPr="00092C07">
        <w:rPr>
          <w:rFonts w:ascii="Book Antiqua" w:hAnsi="Book Antiqua"/>
          <w:color w:val="000000" w:themeColor="text1"/>
          <w:sz w:val="24"/>
          <w:szCs w:val="24"/>
          <w:lang w:val="en-US"/>
        </w:rPr>
        <w:t>at</w:t>
      </w:r>
      <w:r w:rsidR="00E93A51" w:rsidRPr="00092C07">
        <w:rPr>
          <w:rFonts w:ascii="Book Antiqua" w:hAnsi="Book Antiqua"/>
          <w:color w:val="000000" w:themeColor="text1"/>
          <w:sz w:val="24"/>
          <w:szCs w:val="24"/>
          <w:lang w:val="en-US"/>
        </w:rPr>
        <w:t xml:space="preserve"> the service </w:t>
      </w:r>
      <w:r w:rsidR="004F5C37" w:rsidRPr="00092C07">
        <w:rPr>
          <w:rFonts w:ascii="Book Antiqua" w:hAnsi="Book Antiqua"/>
          <w:color w:val="000000" w:themeColor="text1"/>
          <w:sz w:val="24"/>
          <w:szCs w:val="24"/>
          <w:lang w:val="en-US"/>
        </w:rPr>
        <w:t>under evaluation</w:t>
      </w:r>
      <w:r w:rsidR="00792C0C" w:rsidRPr="00092C07">
        <w:rPr>
          <w:rFonts w:ascii="Book Antiqua" w:hAnsi="Book Antiqua"/>
          <w:color w:val="000000" w:themeColor="text1"/>
          <w:sz w:val="24"/>
          <w:szCs w:val="24"/>
          <w:lang w:val="en-US"/>
        </w:rPr>
        <w:t xml:space="preserve">; </w:t>
      </w:r>
      <w:r w:rsidRPr="00092C07">
        <w:rPr>
          <w:rFonts w:ascii="Book Antiqua" w:hAnsi="Book Antiqua"/>
          <w:color w:val="000000" w:themeColor="text1"/>
          <w:sz w:val="24"/>
          <w:szCs w:val="24"/>
          <w:lang w:val="en-US"/>
        </w:rPr>
        <w:t xml:space="preserve">(5) </w:t>
      </w:r>
      <w:r w:rsidR="004F5C37" w:rsidRPr="00092C07">
        <w:rPr>
          <w:rFonts w:ascii="Book Antiqua" w:hAnsi="Book Antiqua"/>
          <w:color w:val="000000" w:themeColor="text1"/>
          <w:sz w:val="24"/>
          <w:szCs w:val="24"/>
          <w:lang w:val="en-US"/>
        </w:rPr>
        <w:t>Complications should be</w:t>
      </w:r>
      <w:r w:rsidR="00E93A51" w:rsidRPr="00092C07">
        <w:rPr>
          <w:rFonts w:ascii="Book Antiqua" w:hAnsi="Book Antiqua"/>
          <w:color w:val="000000" w:themeColor="text1"/>
          <w:sz w:val="24"/>
          <w:szCs w:val="24"/>
          <w:lang w:val="en-US"/>
        </w:rPr>
        <w:t xml:space="preserve"> </w:t>
      </w:r>
      <w:r w:rsidR="004F5C37" w:rsidRPr="00092C07">
        <w:rPr>
          <w:rFonts w:ascii="Book Antiqua" w:hAnsi="Book Antiqua"/>
          <w:color w:val="000000" w:themeColor="text1"/>
          <w:sz w:val="24"/>
          <w:szCs w:val="24"/>
          <w:lang w:val="en-US"/>
        </w:rPr>
        <w:t xml:space="preserve">recorded on a form </w:t>
      </w:r>
      <w:r w:rsidR="00507FC0" w:rsidRPr="00092C07">
        <w:rPr>
          <w:rFonts w:ascii="Book Antiqua" w:hAnsi="Book Antiqua"/>
          <w:color w:val="000000" w:themeColor="text1"/>
          <w:sz w:val="24"/>
          <w:szCs w:val="24"/>
          <w:lang w:val="en-US"/>
        </w:rPr>
        <w:t xml:space="preserve">specially </w:t>
      </w:r>
      <w:r w:rsidR="004F5C37" w:rsidRPr="00092C07">
        <w:rPr>
          <w:rFonts w:ascii="Book Antiqua" w:hAnsi="Book Antiqua"/>
          <w:color w:val="000000" w:themeColor="text1"/>
          <w:sz w:val="24"/>
          <w:szCs w:val="24"/>
          <w:lang w:val="en-US"/>
        </w:rPr>
        <w:t>created for the purpose</w:t>
      </w:r>
      <w:r w:rsidR="00792C0C" w:rsidRPr="00092C07">
        <w:rPr>
          <w:rFonts w:ascii="Book Antiqua" w:hAnsi="Book Antiqua"/>
          <w:color w:val="000000" w:themeColor="text1"/>
          <w:sz w:val="24"/>
          <w:szCs w:val="24"/>
          <w:lang w:val="en-US"/>
        </w:rPr>
        <w:t xml:space="preserve">; </w:t>
      </w:r>
      <w:r w:rsidRPr="00092C07">
        <w:rPr>
          <w:rFonts w:ascii="Book Antiqua" w:hAnsi="Book Antiqua"/>
          <w:color w:val="000000" w:themeColor="text1"/>
          <w:sz w:val="24"/>
          <w:szCs w:val="24"/>
          <w:lang w:val="en-US"/>
        </w:rPr>
        <w:t xml:space="preserve">(6) </w:t>
      </w:r>
      <w:r w:rsidR="00507FC0" w:rsidRPr="00092C07">
        <w:rPr>
          <w:rFonts w:ascii="Book Antiqua" w:hAnsi="Book Antiqua"/>
          <w:color w:val="000000" w:themeColor="text1"/>
          <w:sz w:val="24"/>
          <w:szCs w:val="24"/>
          <w:lang w:val="en-US"/>
        </w:rPr>
        <w:t>P</w:t>
      </w:r>
      <w:r w:rsidR="004F5C37" w:rsidRPr="00092C07">
        <w:rPr>
          <w:rFonts w:ascii="Book Antiqua" w:hAnsi="Book Antiqua"/>
          <w:color w:val="000000" w:themeColor="text1"/>
          <w:sz w:val="24"/>
          <w:szCs w:val="24"/>
          <w:lang w:val="en-US"/>
        </w:rPr>
        <w:t>hysicians</w:t>
      </w:r>
      <w:r w:rsidR="00507FC0" w:rsidRPr="00092C07">
        <w:rPr>
          <w:rFonts w:ascii="Book Antiqua" w:hAnsi="Book Antiqua"/>
          <w:color w:val="000000" w:themeColor="text1"/>
          <w:sz w:val="24"/>
          <w:szCs w:val="24"/>
          <w:lang w:val="en-US"/>
        </w:rPr>
        <w:t>’</w:t>
      </w:r>
      <w:r w:rsidR="004F5C37" w:rsidRPr="00092C07">
        <w:rPr>
          <w:rFonts w:ascii="Book Antiqua" w:hAnsi="Book Antiqua"/>
          <w:color w:val="000000" w:themeColor="text1"/>
          <w:sz w:val="24"/>
          <w:szCs w:val="24"/>
          <w:lang w:val="en-US"/>
        </w:rPr>
        <w:t xml:space="preserve"> and nurses</w:t>
      </w:r>
      <w:r w:rsidR="00507FC0" w:rsidRPr="00092C07">
        <w:rPr>
          <w:rFonts w:ascii="Book Antiqua" w:hAnsi="Book Antiqua"/>
          <w:color w:val="000000" w:themeColor="text1"/>
          <w:sz w:val="24"/>
          <w:szCs w:val="24"/>
          <w:lang w:val="en-US"/>
        </w:rPr>
        <w:t xml:space="preserve">’ notes </w:t>
      </w:r>
      <w:r w:rsidR="004F5C37" w:rsidRPr="00092C07">
        <w:rPr>
          <w:rFonts w:ascii="Book Antiqua" w:hAnsi="Book Antiqua"/>
          <w:color w:val="000000" w:themeColor="text1"/>
          <w:sz w:val="24"/>
          <w:szCs w:val="24"/>
          <w:lang w:val="en-US"/>
        </w:rPr>
        <w:t>should be consulted</w:t>
      </w:r>
      <w:r w:rsidR="00792C0C" w:rsidRPr="00092C07">
        <w:rPr>
          <w:rFonts w:ascii="Book Antiqua" w:hAnsi="Book Antiqua"/>
          <w:color w:val="000000" w:themeColor="text1"/>
          <w:sz w:val="24"/>
          <w:szCs w:val="24"/>
          <w:lang w:val="en-US"/>
        </w:rPr>
        <w:t>; a</w:t>
      </w:r>
      <w:r w:rsidRPr="00092C07">
        <w:rPr>
          <w:rFonts w:ascii="Book Antiqua" w:hAnsi="Book Antiqua"/>
          <w:color w:val="000000" w:themeColor="text1"/>
          <w:sz w:val="24"/>
          <w:szCs w:val="24"/>
          <w:lang w:val="en-US"/>
        </w:rPr>
        <w:t>nd (7) a</w:t>
      </w:r>
      <w:r w:rsidR="004F5C37" w:rsidRPr="00092C07">
        <w:rPr>
          <w:rFonts w:ascii="Book Antiqua" w:hAnsi="Book Antiqua"/>
          <w:color w:val="000000" w:themeColor="text1"/>
          <w:sz w:val="24"/>
          <w:szCs w:val="24"/>
          <w:lang w:val="en-US"/>
        </w:rPr>
        <w:t>n</w:t>
      </w:r>
      <w:r w:rsidR="00E93A51" w:rsidRPr="00092C07">
        <w:rPr>
          <w:rFonts w:ascii="Book Antiqua" w:hAnsi="Book Antiqua"/>
          <w:color w:val="000000" w:themeColor="text1"/>
          <w:sz w:val="24"/>
          <w:szCs w:val="24"/>
          <w:lang w:val="en-US"/>
        </w:rPr>
        <w:t xml:space="preserve"> external audit </w:t>
      </w:r>
      <w:r w:rsidR="004F5C37" w:rsidRPr="00092C07">
        <w:rPr>
          <w:rFonts w:ascii="Book Antiqua" w:hAnsi="Book Antiqua"/>
          <w:color w:val="000000" w:themeColor="text1"/>
          <w:sz w:val="24"/>
          <w:szCs w:val="24"/>
          <w:lang w:val="en-US"/>
        </w:rPr>
        <w:t xml:space="preserve">must be </w:t>
      </w:r>
      <w:r w:rsidR="004F5C37" w:rsidRPr="00092C07">
        <w:rPr>
          <w:rFonts w:ascii="Book Antiqua" w:hAnsi="Book Antiqua"/>
          <w:color w:val="000000" w:themeColor="text1"/>
          <w:sz w:val="24"/>
          <w:szCs w:val="24"/>
          <w:lang w:val="en-US"/>
        </w:rPr>
        <w:lastRenderedPageBreak/>
        <w:t xml:space="preserve">carried out by experts </w:t>
      </w:r>
      <w:r w:rsidR="00E93A51" w:rsidRPr="00092C07">
        <w:rPr>
          <w:rFonts w:ascii="Book Antiqua" w:hAnsi="Book Antiqua"/>
          <w:color w:val="000000" w:themeColor="text1"/>
          <w:sz w:val="24"/>
          <w:szCs w:val="24"/>
          <w:lang w:val="en-US"/>
        </w:rPr>
        <w:t xml:space="preserve">without </w:t>
      </w:r>
      <w:r w:rsidR="00507FC0" w:rsidRPr="00092C07">
        <w:rPr>
          <w:rFonts w:ascii="Book Antiqua" w:hAnsi="Book Antiqua"/>
          <w:color w:val="000000" w:themeColor="text1"/>
          <w:sz w:val="24"/>
          <w:szCs w:val="24"/>
          <w:lang w:val="en-US"/>
        </w:rPr>
        <w:t xml:space="preserve">any </w:t>
      </w:r>
      <w:r w:rsidR="00E93A51" w:rsidRPr="00092C07">
        <w:rPr>
          <w:rFonts w:ascii="Book Antiqua" w:hAnsi="Book Antiqua"/>
          <w:color w:val="000000" w:themeColor="text1"/>
          <w:sz w:val="24"/>
          <w:szCs w:val="24"/>
          <w:lang w:val="en-US"/>
        </w:rPr>
        <w:t>conflict of interest with</w:t>
      </w:r>
      <w:r w:rsidR="004F5C37" w:rsidRPr="00092C07">
        <w:rPr>
          <w:rFonts w:ascii="Book Antiqua" w:hAnsi="Book Antiqua"/>
          <w:color w:val="000000" w:themeColor="text1"/>
          <w:sz w:val="24"/>
          <w:szCs w:val="24"/>
          <w:lang w:val="en-US"/>
        </w:rPr>
        <w:t xml:space="preserve"> regard to</w:t>
      </w:r>
      <w:r w:rsidR="00E93A51" w:rsidRPr="00092C07">
        <w:rPr>
          <w:rFonts w:ascii="Book Antiqua" w:hAnsi="Book Antiqua"/>
          <w:color w:val="000000" w:themeColor="text1"/>
          <w:sz w:val="24"/>
          <w:szCs w:val="24"/>
          <w:lang w:val="en-US"/>
        </w:rPr>
        <w:t xml:space="preserve"> the surgery service </w:t>
      </w:r>
      <w:r w:rsidR="00507FC0" w:rsidRPr="00092C07">
        <w:rPr>
          <w:rFonts w:ascii="Book Antiqua" w:hAnsi="Book Antiqua"/>
          <w:color w:val="000000" w:themeColor="text1"/>
          <w:sz w:val="24"/>
          <w:szCs w:val="24"/>
          <w:lang w:val="en-US"/>
        </w:rPr>
        <w:t>or</w:t>
      </w:r>
      <w:r w:rsidR="00000BE7"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its members</w:t>
      </w:r>
      <w:r w:rsidR="004F5C37" w:rsidRPr="00092C07">
        <w:rPr>
          <w:rFonts w:ascii="Book Antiqua" w:hAnsi="Book Antiqua"/>
          <w:color w:val="000000" w:themeColor="text1"/>
          <w:sz w:val="24"/>
          <w:szCs w:val="24"/>
          <w:lang w:val="en-US"/>
        </w:rPr>
        <w:t xml:space="preserve"> so as</w:t>
      </w:r>
      <w:r w:rsidR="00E93A51" w:rsidRPr="00092C07">
        <w:rPr>
          <w:rFonts w:ascii="Book Antiqua" w:hAnsi="Book Antiqua"/>
          <w:color w:val="000000" w:themeColor="text1"/>
          <w:sz w:val="24"/>
          <w:szCs w:val="24"/>
          <w:lang w:val="en-US"/>
        </w:rPr>
        <w:t xml:space="preserve"> to avoid deficiencies in the </w:t>
      </w:r>
      <w:r w:rsidR="004F5C37" w:rsidRPr="00092C07">
        <w:rPr>
          <w:rFonts w:ascii="Book Antiqua" w:hAnsi="Book Antiqua"/>
          <w:color w:val="000000" w:themeColor="text1"/>
          <w:sz w:val="24"/>
          <w:szCs w:val="24"/>
          <w:lang w:val="en-US"/>
        </w:rPr>
        <w:t>recording and</w:t>
      </w:r>
      <w:r w:rsidR="00E93A51" w:rsidRPr="00092C07">
        <w:rPr>
          <w:rFonts w:ascii="Book Antiqua" w:hAnsi="Book Antiqua"/>
          <w:color w:val="000000" w:themeColor="text1"/>
          <w:sz w:val="24"/>
          <w:szCs w:val="24"/>
          <w:lang w:val="en-US"/>
        </w:rPr>
        <w:t xml:space="preserve"> classification and other biases</w:t>
      </w:r>
      <w:r w:rsidR="00D5582B" w:rsidRPr="00092C07">
        <w:rPr>
          <w:rFonts w:ascii="Book Antiqua" w:hAnsi="Book Antiqua"/>
          <w:color w:val="000000" w:themeColor="text1"/>
          <w:sz w:val="24"/>
          <w:szCs w:val="24"/>
          <w:lang w:val="en-US"/>
        </w:rPr>
        <w:t>.</w:t>
      </w:r>
    </w:p>
    <w:p w14:paraId="457E4BFB" w14:textId="647DFF89" w:rsidR="00345505" w:rsidRPr="00092C07" w:rsidRDefault="002A3829" w:rsidP="001861C0">
      <w:pPr>
        <w:adjustRightInd w:val="0"/>
        <w:snapToGrid w:val="0"/>
        <w:spacing w:after="0" w:line="360" w:lineRule="auto"/>
        <w:jc w:val="both"/>
        <w:rPr>
          <w:rFonts w:ascii="Book Antiqua" w:hAnsi="Book Antiqua"/>
          <w:b/>
          <w:color w:val="000000" w:themeColor="text1"/>
          <w:sz w:val="24"/>
          <w:szCs w:val="24"/>
          <w:lang w:val="en-US"/>
        </w:rPr>
      </w:pPr>
      <w:r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The re</w:t>
      </w:r>
      <w:r w:rsidR="004F5C37" w:rsidRPr="00092C07">
        <w:rPr>
          <w:rFonts w:ascii="Book Antiqua" w:hAnsi="Book Antiqua"/>
          <w:color w:val="000000" w:themeColor="text1"/>
          <w:sz w:val="24"/>
          <w:szCs w:val="24"/>
          <w:lang w:val="en-US"/>
        </w:rPr>
        <w:t>cording</w:t>
      </w:r>
      <w:r w:rsidR="00E93A51" w:rsidRPr="00092C07">
        <w:rPr>
          <w:rFonts w:ascii="Book Antiqua" w:hAnsi="Book Antiqua"/>
          <w:color w:val="000000" w:themeColor="text1"/>
          <w:sz w:val="24"/>
          <w:szCs w:val="24"/>
          <w:lang w:val="en-US"/>
        </w:rPr>
        <w:t xml:space="preserve"> </w:t>
      </w:r>
      <w:r w:rsidR="004F5C37" w:rsidRPr="00092C07">
        <w:rPr>
          <w:rFonts w:ascii="Book Antiqua" w:hAnsi="Book Antiqua"/>
          <w:color w:val="000000" w:themeColor="text1"/>
          <w:sz w:val="24"/>
          <w:szCs w:val="24"/>
          <w:lang w:val="en-US"/>
        </w:rPr>
        <w:t>of the complications deriving from all surgical procedures is an urgent scientific and social obligation. T</w:t>
      </w:r>
      <w:r w:rsidR="00E93A51" w:rsidRPr="00092C07">
        <w:rPr>
          <w:rFonts w:ascii="Book Antiqua" w:hAnsi="Book Antiqua"/>
          <w:color w:val="000000" w:themeColor="text1"/>
          <w:sz w:val="24"/>
          <w:szCs w:val="24"/>
          <w:lang w:val="en-US"/>
        </w:rPr>
        <w:t xml:space="preserve">ransparency in the </w:t>
      </w:r>
      <w:r w:rsidR="004F5C37" w:rsidRPr="00092C07">
        <w:rPr>
          <w:rFonts w:ascii="Book Antiqua" w:hAnsi="Book Antiqua"/>
          <w:color w:val="000000" w:themeColor="text1"/>
          <w:sz w:val="24"/>
          <w:szCs w:val="24"/>
          <w:lang w:val="en-US"/>
        </w:rPr>
        <w:t>reporting is also mandatory</w:t>
      </w:r>
      <w:r w:rsidR="00E93A51" w:rsidRPr="00092C07">
        <w:rPr>
          <w:rFonts w:ascii="Book Antiqua" w:hAnsi="Book Antiqua"/>
          <w:color w:val="000000" w:themeColor="text1"/>
          <w:sz w:val="24"/>
          <w:szCs w:val="24"/>
          <w:lang w:val="en-US"/>
        </w:rPr>
        <w:t xml:space="preserve">. There are </w:t>
      </w:r>
      <w:r w:rsidR="004F5C37" w:rsidRPr="00092C07">
        <w:rPr>
          <w:rFonts w:ascii="Book Antiqua" w:hAnsi="Book Antiqua"/>
          <w:color w:val="000000" w:themeColor="text1"/>
          <w:sz w:val="24"/>
          <w:szCs w:val="24"/>
          <w:lang w:val="en-US"/>
        </w:rPr>
        <w:t>sufficient means available now to record complications accurately and efficiently</w:t>
      </w:r>
      <w:r w:rsidR="00507FC0" w:rsidRPr="00092C07">
        <w:rPr>
          <w:rFonts w:ascii="Book Antiqua" w:hAnsi="Book Antiqua"/>
          <w:color w:val="000000" w:themeColor="text1"/>
          <w:sz w:val="24"/>
          <w:szCs w:val="24"/>
          <w:lang w:val="en-US"/>
        </w:rPr>
        <w:t>,</w:t>
      </w:r>
      <w:r w:rsidR="004F5C37" w:rsidRPr="00092C07">
        <w:rPr>
          <w:rFonts w:ascii="Book Antiqua" w:hAnsi="Book Antiqua"/>
          <w:color w:val="000000" w:themeColor="text1"/>
          <w:sz w:val="24"/>
          <w:szCs w:val="24"/>
          <w:lang w:val="en-US"/>
        </w:rPr>
        <w:t xml:space="preserve"> </w:t>
      </w:r>
      <w:r w:rsidR="00E93A51" w:rsidRPr="00092C07">
        <w:rPr>
          <w:rFonts w:ascii="Book Antiqua" w:hAnsi="Book Antiqua"/>
          <w:color w:val="000000" w:themeColor="text1"/>
          <w:sz w:val="24"/>
          <w:szCs w:val="24"/>
          <w:lang w:val="en-US"/>
        </w:rPr>
        <w:t xml:space="preserve">with </w:t>
      </w:r>
      <w:r w:rsidR="00507FC0" w:rsidRPr="00092C07">
        <w:rPr>
          <w:rFonts w:ascii="Book Antiqua" w:hAnsi="Book Antiqua"/>
          <w:color w:val="000000" w:themeColor="text1"/>
          <w:sz w:val="24"/>
          <w:szCs w:val="24"/>
          <w:lang w:val="en-US"/>
        </w:rPr>
        <w:t>only</w:t>
      </w:r>
      <w:r w:rsidR="00000BE7" w:rsidRPr="00092C07">
        <w:rPr>
          <w:rFonts w:ascii="Book Antiqua" w:hAnsi="Book Antiqua"/>
          <w:color w:val="000000" w:themeColor="text1"/>
          <w:sz w:val="24"/>
          <w:szCs w:val="24"/>
          <w:lang w:val="en-US"/>
        </w:rPr>
        <w:t xml:space="preserve"> minimal investment</w:t>
      </w:r>
      <w:ins w:id="209" w:author="author" w:date="2019-04-23T10:58:00Z">
        <w:r w:rsidR="00B779CB" w:rsidRPr="00092C07">
          <w:rPr>
            <w:rFonts w:ascii="Book Antiqua" w:hAnsi="Book Antiqua"/>
            <w:color w:val="000000" w:themeColor="text1"/>
            <w:sz w:val="24"/>
            <w:szCs w:val="24"/>
            <w:lang w:val="en-US"/>
          </w:rPr>
          <w:t>,</w:t>
        </w:r>
      </w:ins>
      <w:r w:rsidR="00000BE7" w:rsidRPr="00092C07">
        <w:rPr>
          <w:rFonts w:ascii="Book Antiqua" w:hAnsi="Book Antiqua"/>
          <w:color w:val="000000" w:themeColor="text1"/>
          <w:sz w:val="24"/>
          <w:szCs w:val="24"/>
          <w:lang w:val="en-US"/>
        </w:rPr>
        <w:t xml:space="preserve"> and t</w:t>
      </w:r>
      <w:r w:rsidR="00E93A51" w:rsidRPr="00092C07">
        <w:rPr>
          <w:rFonts w:ascii="Book Antiqua" w:hAnsi="Book Antiqua"/>
          <w:color w:val="000000" w:themeColor="text1"/>
          <w:sz w:val="24"/>
          <w:szCs w:val="24"/>
          <w:lang w:val="en-US"/>
        </w:rPr>
        <w:t xml:space="preserve">he results </w:t>
      </w:r>
      <w:r w:rsidR="00000BE7" w:rsidRPr="00092C07">
        <w:rPr>
          <w:rFonts w:ascii="Book Antiqua" w:hAnsi="Book Antiqua"/>
          <w:color w:val="000000" w:themeColor="text1"/>
          <w:sz w:val="24"/>
          <w:szCs w:val="24"/>
          <w:lang w:val="en-US"/>
        </w:rPr>
        <w:t>are</w:t>
      </w:r>
      <w:r w:rsidR="00507FC0" w:rsidRPr="00092C07">
        <w:rPr>
          <w:rFonts w:ascii="Book Antiqua" w:hAnsi="Book Antiqua"/>
          <w:color w:val="000000" w:themeColor="text1"/>
          <w:sz w:val="24"/>
          <w:szCs w:val="24"/>
          <w:lang w:val="en-US"/>
        </w:rPr>
        <w:t xml:space="preserve"> available</w:t>
      </w:r>
      <w:r w:rsidR="00E93A51" w:rsidRPr="00092C07">
        <w:rPr>
          <w:rFonts w:ascii="Book Antiqua" w:hAnsi="Book Antiqua"/>
          <w:color w:val="000000" w:themeColor="text1"/>
          <w:sz w:val="24"/>
          <w:szCs w:val="24"/>
          <w:lang w:val="en-US"/>
        </w:rPr>
        <w:t xml:space="preserve"> in the short-medium term. </w:t>
      </w:r>
      <w:r w:rsidR="00857AA5" w:rsidRPr="00092C07">
        <w:rPr>
          <w:rFonts w:ascii="Book Antiqua" w:hAnsi="Book Antiqua"/>
          <w:color w:val="000000" w:themeColor="text1"/>
          <w:sz w:val="24"/>
          <w:szCs w:val="24"/>
          <w:lang w:val="en-US"/>
        </w:rPr>
        <w:t>Policy-makers in the field of h</w:t>
      </w:r>
      <w:r w:rsidR="00E93A51" w:rsidRPr="00092C07">
        <w:rPr>
          <w:rFonts w:ascii="Book Antiqua" w:hAnsi="Book Antiqua"/>
          <w:color w:val="000000" w:themeColor="text1"/>
          <w:sz w:val="24"/>
          <w:szCs w:val="24"/>
          <w:lang w:val="en-US"/>
        </w:rPr>
        <w:t>ealth administration should not let this opportunity pass.</w:t>
      </w:r>
    </w:p>
    <w:p w14:paraId="64260B64" w14:textId="77777777" w:rsidR="00F1423F" w:rsidRPr="00092C07" w:rsidRDefault="00F1423F" w:rsidP="001861C0">
      <w:pPr>
        <w:adjustRightInd w:val="0"/>
        <w:snapToGrid w:val="0"/>
        <w:spacing w:after="0" w:line="360" w:lineRule="auto"/>
        <w:jc w:val="both"/>
        <w:rPr>
          <w:rFonts w:ascii="Book Antiqua" w:hAnsi="Book Antiqua"/>
          <w:b/>
          <w:color w:val="000000" w:themeColor="text1"/>
          <w:sz w:val="24"/>
          <w:szCs w:val="24"/>
          <w:lang w:val="en-US"/>
        </w:rPr>
        <w:sectPr w:rsidR="00F1423F" w:rsidRPr="00092C07" w:rsidSect="001861C0">
          <w:footerReference w:type="default" r:id="rId10"/>
          <w:pgSz w:w="11906" w:h="16838"/>
          <w:pgMar w:top="1440" w:right="1440" w:bottom="1440" w:left="1440" w:header="706" w:footer="706" w:gutter="0"/>
          <w:cols w:space="708"/>
          <w:docGrid w:linePitch="360"/>
        </w:sectPr>
      </w:pPr>
    </w:p>
    <w:p w14:paraId="1935B773" w14:textId="19280BDA" w:rsidR="00345505" w:rsidRPr="00092C07" w:rsidRDefault="00345505" w:rsidP="001861C0">
      <w:pPr>
        <w:adjustRightInd w:val="0"/>
        <w:snapToGrid w:val="0"/>
        <w:spacing w:after="0" w:line="360" w:lineRule="auto"/>
        <w:jc w:val="both"/>
        <w:outlineLvl w:val="0"/>
        <w:rPr>
          <w:rFonts w:ascii="Book Antiqua" w:hAnsi="Book Antiqua"/>
          <w:b/>
          <w:color w:val="000000" w:themeColor="text1"/>
          <w:sz w:val="24"/>
          <w:szCs w:val="24"/>
          <w:lang w:val="en-US"/>
        </w:rPr>
      </w:pPr>
      <w:r w:rsidRPr="00092C07">
        <w:rPr>
          <w:rFonts w:ascii="Book Antiqua" w:hAnsi="Book Antiqua"/>
          <w:b/>
          <w:color w:val="000000" w:themeColor="text1"/>
          <w:sz w:val="24"/>
          <w:szCs w:val="24"/>
          <w:lang w:val="en-US"/>
        </w:rPr>
        <w:lastRenderedPageBreak/>
        <w:t>REFERENCES</w:t>
      </w:r>
    </w:p>
    <w:p w14:paraId="49A20DE6" w14:textId="77777777" w:rsidR="006E5F6C" w:rsidRPr="00751165" w:rsidRDefault="006A4AE7" w:rsidP="001861C0">
      <w:pPr>
        <w:widowControl w:val="0"/>
        <w:autoSpaceDE w:val="0"/>
        <w:autoSpaceDN w:val="0"/>
        <w:adjustRightInd w:val="0"/>
        <w:snapToGrid w:val="0"/>
        <w:spacing w:after="0" w:line="360" w:lineRule="auto"/>
        <w:jc w:val="both"/>
        <w:rPr>
          <w:rFonts w:ascii="Book Antiqua" w:hAnsi="Book Antiqua"/>
          <w:color w:val="000000" w:themeColor="text1"/>
          <w:sz w:val="24"/>
          <w:szCs w:val="24"/>
          <w:rPrChange w:id="219" w:author="roberto de la plaza" w:date="2019-04-25T19:54:00Z">
            <w:rPr>
              <w:rFonts w:ascii="Book Antiqua" w:hAnsi="Book Antiqua"/>
              <w:color w:val="000000" w:themeColor="text1"/>
              <w:sz w:val="24"/>
              <w:szCs w:val="24"/>
              <w:lang w:val="en-US"/>
            </w:rPr>
          </w:rPrChange>
        </w:rPr>
      </w:pPr>
      <w:r w:rsidRPr="00092C07">
        <w:rPr>
          <w:rFonts w:ascii="Book Antiqua" w:hAnsi="Book Antiqua"/>
          <w:color w:val="000000" w:themeColor="text1"/>
          <w:sz w:val="24"/>
          <w:szCs w:val="24"/>
          <w:lang w:val="en-US"/>
        </w:rPr>
        <w:fldChar w:fldCharType="begin" w:fldLock="1"/>
      </w:r>
      <w:r w:rsidRPr="00092C07">
        <w:rPr>
          <w:rFonts w:ascii="Book Antiqua" w:hAnsi="Book Antiqua"/>
          <w:color w:val="000000" w:themeColor="text1"/>
          <w:sz w:val="24"/>
          <w:szCs w:val="24"/>
          <w:lang w:val="en-US"/>
        </w:rPr>
        <w:instrText xml:space="preserve">ADDIN Mendeley Bibliography CSL_BIBLIOGRAPHY </w:instrText>
      </w:r>
      <w:r w:rsidRPr="00092C07">
        <w:rPr>
          <w:rFonts w:ascii="Book Antiqua" w:hAnsi="Book Antiqua"/>
          <w:color w:val="000000" w:themeColor="text1"/>
          <w:sz w:val="24"/>
          <w:szCs w:val="24"/>
          <w:lang w:val="en-US"/>
          <w:rPrChange w:id="220" w:author="FP" w:date="2019-04-25T10:26:00Z">
            <w:rPr>
              <w:rFonts w:ascii="Book Antiqua" w:hAnsi="Book Antiqua"/>
              <w:color w:val="000000" w:themeColor="text1"/>
              <w:sz w:val="24"/>
              <w:szCs w:val="24"/>
              <w:lang w:val="en-US"/>
            </w:rPr>
          </w:rPrChange>
        </w:rPr>
        <w:fldChar w:fldCharType="separate"/>
      </w:r>
      <w:r w:rsidR="006E5F6C" w:rsidRPr="00092C07">
        <w:rPr>
          <w:rFonts w:ascii="Book Antiqua" w:hAnsi="Book Antiqua"/>
          <w:color w:val="000000" w:themeColor="text1"/>
          <w:sz w:val="24"/>
          <w:szCs w:val="24"/>
          <w:lang w:val="en-US"/>
        </w:rPr>
        <w:t>1 </w:t>
      </w:r>
      <w:r w:rsidR="006E5F6C" w:rsidRPr="00092C07">
        <w:rPr>
          <w:rFonts w:ascii="Book Antiqua" w:hAnsi="Book Antiqua"/>
          <w:b/>
          <w:bCs/>
          <w:color w:val="000000" w:themeColor="text1"/>
          <w:sz w:val="24"/>
          <w:szCs w:val="24"/>
          <w:lang w:val="en-US"/>
        </w:rPr>
        <w:t>Slankamenac K</w:t>
      </w:r>
      <w:r w:rsidR="006E5F6C" w:rsidRPr="00044E21">
        <w:rPr>
          <w:rFonts w:ascii="Book Antiqua" w:hAnsi="Book Antiqua"/>
          <w:color w:val="000000" w:themeColor="text1"/>
          <w:sz w:val="24"/>
          <w:szCs w:val="24"/>
          <w:lang w:val="en-US"/>
        </w:rPr>
        <w:t>, Slankamenac M, Schlegel A, Nocito A, Rickenbacher A, Clavien PA, Turina M. Impact of postoperative complications on readmission and long-term survival in patients following surgery for colorecta</w:t>
      </w:r>
      <w:r w:rsidR="006E5F6C" w:rsidRPr="00092C07">
        <w:rPr>
          <w:rFonts w:ascii="Book Antiqua" w:hAnsi="Book Antiqua"/>
          <w:color w:val="000000" w:themeColor="text1"/>
          <w:sz w:val="24"/>
          <w:szCs w:val="24"/>
          <w:lang w:val="en-US"/>
        </w:rPr>
        <w:t>l cancer. </w:t>
      </w:r>
      <w:r w:rsidR="006E5F6C" w:rsidRPr="00751165">
        <w:rPr>
          <w:rFonts w:ascii="Book Antiqua" w:hAnsi="Book Antiqua"/>
          <w:i/>
          <w:iCs/>
          <w:color w:val="000000" w:themeColor="text1"/>
          <w:sz w:val="24"/>
          <w:szCs w:val="24"/>
          <w:rPrChange w:id="221" w:author="roberto de la plaza" w:date="2019-04-25T19:54:00Z">
            <w:rPr>
              <w:rFonts w:ascii="Book Antiqua" w:hAnsi="Book Antiqua"/>
              <w:i/>
              <w:iCs/>
              <w:color w:val="000000" w:themeColor="text1"/>
              <w:sz w:val="24"/>
              <w:szCs w:val="24"/>
              <w:lang w:val="en-US"/>
            </w:rPr>
          </w:rPrChange>
        </w:rPr>
        <w:t>Int J Colorectal Dis</w:t>
      </w:r>
      <w:r w:rsidR="006E5F6C" w:rsidRPr="00751165">
        <w:rPr>
          <w:rFonts w:ascii="Book Antiqua" w:hAnsi="Book Antiqua"/>
          <w:color w:val="000000" w:themeColor="text1"/>
          <w:sz w:val="24"/>
          <w:szCs w:val="24"/>
          <w:rPrChange w:id="222" w:author="roberto de la plaza" w:date="2019-04-25T19:54:00Z">
            <w:rPr>
              <w:rFonts w:ascii="Book Antiqua" w:hAnsi="Book Antiqua"/>
              <w:color w:val="000000" w:themeColor="text1"/>
              <w:sz w:val="24"/>
              <w:szCs w:val="24"/>
              <w:lang w:val="en-US"/>
            </w:rPr>
          </w:rPrChange>
        </w:rPr>
        <w:t> 2017; </w:t>
      </w:r>
      <w:r w:rsidR="006E5F6C" w:rsidRPr="00751165">
        <w:rPr>
          <w:rFonts w:ascii="Book Antiqua" w:hAnsi="Book Antiqua"/>
          <w:b/>
          <w:bCs/>
          <w:color w:val="000000" w:themeColor="text1"/>
          <w:sz w:val="24"/>
          <w:szCs w:val="24"/>
          <w:rPrChange w:id="223" w:author="roberto de la plaza" w:date="2019-04-25T19:54:00Z">
            <w:rPr>
              <w:rFonts w:ascii="Book Antiqua" w:hAnsi="Book Antiqua"/>
              <w:b/>
              <w:bCs/>
              <w:color w:val="000000" w:themeColor="text1"/>
              <w:sz w:val="24"/>
              <w:szCs w:val="24"/>
              <w:lang w:val="en-US"/>
            </w:rPr>
          </w:rPrChange>
        </w:rPr>
        <w:t>32</w:t>
      </w:r>
      <w:r w:rsidR="006E5F6C" w:rsidRPr="00751165">
        <w:rPr>
          <w:rFonts w:ascii="Book Antiqua" w:hAnsi="Book Antiqua"/>
          <w:color w:val="000000" w:themeColor="text1"/>
          <w:sz w:val="24"/>
          <w:szCs w:val="24"/>
          <w:rPrChange w:id="224" w:author="roberto de la plaza" w:date="2019-04-25T19:54:00Z">
            <w:rPr>
              <w:rFonts w:ascii="Book Antiqua" w:hAnsi="Book Antiqua"/>
              <w:color w:val="000000" w:themeColor="text1"/>
              <w:sz w:val="24"/>
              <w:szCs w:val="24"/>
              <w:lang w:val="en-US"/>
            </w:rPr>
          </w:rPrChange>
        </w:rPr>
        <w:t>: 805-811 [PMID: 28411352 DOI: 10.1007/s00384-017-2811-y]</w:t>
      </w:r>
    </w:p>
    <w:p w14:paraId="68FC0885" w14:textId="2C44610B" w:rsidR="006E5F6C" w:rsidRPr="00092C07" w:rsidDel="00751165" w:rsidRDefault="006E5F6C" w:rsidP="001861C0">
      <w:pPr>
        <w:widowControl w:val="0"/>
        <w:autoSpaceDE w:val="0"/>
        <w:autoSpaceDN w:val="0"/>
        <w:adjustRightInd w:val="0"/>
        <w:snapToGrid w:val="0"/>
        <w:spacing w:after="0" w:line="360" w:lineRule="auto"/>
        <w:jc w:val="both"/>
        <w:rPr>
          <w:del w:id="225" w:author="roberto de la plaza" w:date="2019-04-25T20:02:00Z"/>
          <w:rFonts w:ascii="Book Antiqua" w:hAnsi="Book Antiqua" w:cs="Times New Roman"/>
          <w:color w:val="000000" w:themeColor="text1"/>
          <w:sz w:val="24"/>
          <w:szCs w:val="24"/>
          <w:lang w:val="en-US"/>
        </w:rPr>
      </w:pPr>
      <w:r w:rsidRPr="00751165">
        <w:rPr>
          <w:rFonts w:ascii="Book Antiqua" w:hAnsi="Book Antiqua" w:cs="Times New Roman"/>
          <w:color w:val="000000" w:themeColor="text1"/>
          <w:sz w:val="24"/>
          <w:szCs w:val="24"/>
          <w:rPrChange w:id="226" w:author="roberto de la plaza" w:date="2019-04-25T19:54:00Z">
            <w:rPr>
              <w:rFonts w:ascii="Book Antiqua" w:hAnsi="Book Antiqua" w:cs="Times New Roman"/>
              <w:color w:val="000000" w:themeColor="text1"/>
              <w:sz w:val="24"/>
              <w:szCs w:val="24"/>
              <w:highlight w:val="yellow"/>
              <w:lang w:val="en-US"/>
            </w:rPr>
          </w:rPrChange>
        </w:rPr>
        <w:t>2 </w:t>
      </w:r>
      <w:r w:rsidRPr="00751165">
        <w:rPr>
          <w:rFonts w:ascii="Book Antiqua" w:hAnsi="Book Antiqua" w:cs="Times New Roman"/>
          <w:b/>
          <w:bCs/>
          <w:color w:val="000000" w:themeColor="text1"/>
          <w:sz w:val="24"/>
          <w:szCs w:val="24"/>
          <w:rPrChange w:id="227" w:author="roberto de la plaza" w:date="2019-04-25T19:54:00Z">
            <w:rPr>
              <w:rFonts w:ascii="Book Antiqua" w:hAnsi="Book Antiqua" w:cs="Times New Roman"/>
              <w:b/>
              <w:bCs/>
              <w:color w:val="000000" w:themeColor="text1"/>
              <w:sz w:val="24"/>
              <w:szCs w:val="24"/>
              <w:highlight w:val="yellow"/>
              <w:lang w:val="en-US"/>
            </w:rPr>
          </w:rPrChange>
        </w:rPr>
        <w:t>de la Plaza Llamas R,</w:t>
      </w:r>
      <w:r w:rsidRPr="00751165">
        <w:rPr>
          <w:rFonts w:ascii="Book Antiqua" w:hAnsi="Book Antiqua" w:cs="Times New Roman"/>
          <w:color w:val="000000" w:themeColor="text1"/>
          <w:sz w:val="24"/>
          <w:szCs w:val="24"/>
          <w:rPrChange w:id="228" w:author="roberto de la plaza" w:date="2019-04-25T19:54:00Z">
            <w:rPr>
              <w:rFonts w:ascii="Book Antiqua" w:hAnsi="Book Antiqua" w:cs="Times New Roman"/>
              <w:color w:val="000000" w:themeColor="text1"/>
              <w:sz w:val="24"/>
              <w:szCs w:val="24"/>
              <w:highlight w:val="yellow"/>
              <w:lang w:val="en-US"/>
            </w:rPr>
          </w:rPrChange>
        </w:rPr>
        <w:t xml:space="preserve"> Hidalgo Vega Á, Latorre Fragua RA, López Marcano AJ, Medina Velasco AA, Díaz Candelas DA, García Gil JM, Ramia Ángel JM. </w:t>
      </w:r>
      <w:r w:rsidRPr="00092C07">
        <w:rPr>
          <w:rFonts w:ascii="Book Antiqua" w:hAnsi="Book Antiqua" w:cs="Times New Roman"/>
          <w:color w:val="000000" w:themeColor="text1"/>
          <w:sz w:val="24"/>
          <w:szCs w:val="24"/>
          <w:lang w:val="en-US"/>
          <w:rPrChange w:id="229" w:author="FP" w:date="2019-04-25T10:26:00Z">
            <w:rPr>
              <w:rFonts w:ascii="Book Antiqua" w:hAnsi="Book Antiqua" w:cs="Times New Roman"/>
              <w:color w:val="000000" w:themeColor="text1"/>
              <w:sz w:val="24"/>
              <w:szCs w:val="24"/>
              <w:highlight w:val="yellow"/>
              <w:lang w:val="en-US"/>
            </w:rPr>
          </w:rPrChange>
        </w:rPr>
        <w:t>The cost of postoperative complications</w:t>
      </w:r>
      <w:ins w:id="230" w:author="roberto de la plaza" w:date="2019-04-25T20:02:00Z">
        <w:r w:rsidR="00751165" w:rsidRPr="00751165">
          <w:rPr>
            <w:lang w:val="en-NZ"/>
            <w:rPrChange w:id="231" w:author="roberto de la plaza" w:date="2019-04-25T20:02:00Z">
              <w:rPr/>
            </w:rPrChange>
          </w:rPr>
          <w:t xml:space="preserve"> </w:t>
        </w:r>
        <w:r w:rsidR="00751165" w:rsidRPr="00751165">
          <w:rPr>
            <w:rFonts w:ascii="Book Antiqua" w:hAnsi="Book Antiqua" w:cs="Times New Roman"/>
            <w:color w:val="000000" w:themeColor="text1"/>
            <w:sz w:val="24"/>
            <w:szCs w:val="24"/>
            <w:lang w:val="en-US"/>
          </w:rPr>
          <w:t>and Economic Validation of the Comprehensive Complication Index: Prospective Study. Ann Surg [Internet] 2019;1 [PMID: 30985367 DOI: 10.1097/SLA.0000000000003308]Available from: http://insights.ovid.com/crossref?an=00000658-900000000-95131</w:t>
        </w:r>
      </w:ins>
      <w:del w:id="232" w:author="roberto de la plaza" w:date="2019-04-25T20:02:00Z">
        <w:r w:rsidRPr="00092C07" w:rsidDel="00751165">
          <w:rPr>
            <w:rFonts w:ascii="Book Antiqua" w:hAnsi="Book Antiqua" w:cs="Times New Roman"/>
            <w:color w:val="000000" w:themeColor="text1"/>
            <w:sz w:val="24"/>
            <w:szCs w:val="24"/>
            <w:lang w:val="en-US"/>
            <w:rPrChange w:id="233" w:author="FP" w:date="2019-04-25T10:26:00Z">
              <w:rPr>
                <w:rFonts w:ascii="Book Antiqua" w:hAnsi="Book Antiqua" w:cs="Times New Roman"/>
                <w:color w:val="000000" w:themeColor="text1"/>
                <w:sz w:val="24"/>
                <w:szCs w:val="24"/>
                <w:highlight w:val="yellow"/>
                <w:lang w:val="en-US"/>
              </w:rPr>
            </w:rPrChange>
          </w:rPr>
          <w:delText xml:space="preserve">. Economic validation of the Comprehensive Complication Index. Prospective study. </w:delText>
        </w:r>
        <w:r w:rsidRPr="00092C07" w:rsidDel="00751165">
          <w:rPr>
            <w:rFonts w:ascii="Book Antiqua" w:hAnsi="Book Antiqua" w:cs="Times New Roman"/>
            <w:i/>
            <w:color w:val="000000" w:themeColor="text1"/>
            <w:sz w:val="24"/>
            <w:szCs w:val="24"/>
            <w:lang w:val="en-US"/>
            <w:rPrChange w:id="234" w:author="FP" w:date="2019-04-25T10:26:00Z">
              <w:rPr>
                <w:rFonts w:ascii="Book Antiqua" w:hAnsi="Book Antiqua" w:cs="Times New Roman"/>
                <w:i/>
                <w:color w:val="000000" w:themeColor="text1"/>
                <w:sz w:val="24"/>
                <w:szCs w:val="24"/>
                <w:highlight w:val="yellow"/>
                <w:lang w:val="en-US"/>
              </w:rPr>
            </w:rPrChange>
          </w:rPr>
          <w:delText>Ann Surg</w:delText>
        </w:r>
        <w:r w:rsidRPr="00092C07" w:rsidDel="00751165">
          <w:rPr>
            <w:rFonts w:ascii="Book Antiqua" w:hAnsi="Book Antiqua" w:cs="Times New Roman"/>
            <w:color w:val="000000" w:themeColor="text1"/>
            <w:sz w:val="24"/>
            <w:szCs w:val="24"/>
            <w:lang w:val="en-US"/>
            <w:rPrChange w:id="235" w:author="FP" w:date="2019-04-25T10:26:00Z">
              <w:rPr>
                <w:rFonts w:ascii="Book Antiqua" w:hAnsi="Book Antiqua" w:cs="Times New Roman"/>
                <w:color w:val="000000" w:themeColor="text1"/>
                <w:sz w:val="24"/>
                <w:szCs w:val="24"/>
                <w:highlight w:val="yellow"/>
                <w:lang w:val="en-US"/>
              </w:rPr>
            </w:rPrChange>
          </w:rPr>
          <w:delText xml:space="preserve"> 2019; In press</w:delText>
        </w:r>
      </w:del>
    </w:p>
    <w:p w14:paraId="74D11A1F" w14:textId="77777777" w:rsidR="00C238D4" w:rsidRDefault="006E5F6C" w:rsidP="001861C0">
      <w:pPr>
        <w:widowControl w:val="0"/>
        <w:autoSpaceDE w:val="0"/>
        <w:autoSpaceDN w:val="0"/>
        <w:adjustRightInd w:val="0"/>
        <w:snapToGrid w:val="0"/>
        <w:spacing w:after="0" w:line="360" w:lineRule="auto"/>
        <w:jc w:val="both"/>
        <w:rPr>
          <w:ins w:id="236" w:author="roberto de la plaza" w:date="2019-04-25T20:24:00Z"/>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3 </w:t>
      </w:r>
    </w:p>
    <w:p w14:paraId="27DFB999" w14:textId="09CD2B5D" w:rsidR="006E5F6C" w:rsidRPr="00092C07" w:rsidRDefault="00C238D4"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ins w:id="237" w:author="roberto de la plaza" w:date="2019-04-25T20:24:00Z">
        <w:r>
          <w:rPr>
            <w:rFonts w:ascii="Book Antiqua" w:hAnsi="Book Antiqua" w:cs="Times New Roman"/>
            <w:color w:val="000000" w:themeColor="text1"/>
            <w:sz w:val="24"/>
            <w:szCs w:val="24"/>
            <w:lang w:val="en-US"/>
          </w:rPr>
          <w:t xml:space="preserve">3 </w:t>
        </w:r>
      </w:ins>
      <w:bookmarkStart w:id="238" w:name="_GoBack"/>
      <w:bookmarkEnd w:id="238"/>
      <w:r w:rsidR="006E5F6C" w:rsidRPr="00092C07">
        <w:rPr>
          <w:rFonts w:ascii="Book Antiqua" w:hAnsi="Book Antiqua" w:cs="Times New Roman"/>
          <w:b/>
          <w:bCs/>
          <w:color w:val="000000" w:themeColor="text1"/>
          <w:sz w:val="24"/>
          <w:szCs w:val="24"/>
          <w:lang w:val="en-US"/>
        </w:rPr>
        <w:t>Martin RC 2nd</w:t>
      </w:r>
      <w:r w:rsidR="006E5F6C" w:rsidRPr="00092C07">
        <w:rPr>
          <w:rFonts w:ascii="Book Antiqua" w:hAnsi="Book Antiqua" w:cs="Times New Roman"/>
          <w:color w:val="000000" w:themeColor="text1"/>
          <w:sz w:val="24"/>
          <w:szCs w:val="24"/>
          <w:lang w:val="en-US"/>
        </w:rPr>
        <w:t>, Brennan MF, Jaques DP. Quality of complication reporting in the surgical literature. </w:t>
      </w:r>
      <w:r w:rsidR="006E5F6C" w:rsidRPr="00092C07">
        <w:rPr>
          <w:rFonts w:ascii="Book Antiqua" w:hAnsi="Book Antiqua" w:cs="Times New Roman"/>
          <w:i/>
          <w:iCs/>
          <w:color w:val="000000" w:themeColor="text1"/>
          <w:sz w:val="24"/>
          <w:szCs w:val="24"/>
          <w:lang w:val="en-US"/>
        </w:rPr>
        <w:t>Ann Surg</w:t>
      </w:r>
      <w:r w:rsidR="006E5F6C" w:rsidRPr="00092C07">
        <w:rPr>
          <w:rFonts w:ascii="Book Antiqua" w:hAnsi="Book Antiqua" w:cs="Times New Roman"/>
          <w:color w:val="000000" w:themeColor="text1"/>
          <w:sz w:val="24"/>
          <w:szCs w:val="24"/>
          <w:lang w:val="en-US"/>
        </w:rPr>
        <w:t> 2002; </w:t>
      </w:r>
      <w:r w:rsidR="006E5F6C" w:rsidRPr="00092C07">
        <w:rPr>
          <w:rFonts w:ascii="Book Antiqua" w:hAnsi="Book Antiqua" w:cs="Times New Roman"/>
          <w:b/>
          <w:bCs/>
          <w:color w:val="000000" w:themeColor="text1"/>
          <w:sz w:val="24"/>
          <w:szCs w:val="24"/>
          <w:lang w:val="en-US"/>
        </w:rPr>
        <w:t>235</w:t>
      </w:r>
      <w:r w:rsidR="006E5F6C" w:rsidRPr="00092C07">
        <w:rPr>
          <w:rFonts w:ascii="Book Antiqua" w:hAnsi="Book Antiqua" w:cs="Times New Roman"/>
          <w:color w:val="000000" w:themeColor="text1"/>
          <w:sz w:val="24"/>
          <w:szCs w:val="24"/>
          <w:lang w:val="en-US"/>
        </w:rPr>
        <w:t>: 803-813 [PMID: 12035036 DOI: 10.1097/00000658-200206000-00007]</w:t>
      </w:r>
    </w:p>
    <w:p w14:paraId="4CDFEFE8"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4 </w:t>
      </w:r>
      <w:r w:rsidRPr="00092C07">
        <w:rPr>
          <w:rFonts w:ascii="Book Antiqua" w:hAnsi="Book Antiqua" w:cs="Times New Roman"/>
          <w:b/>
          <w:bCs/>
          <w:color w:val="000000" w:themeColor="text1"/>
          <w:sz w:val="24"/>
          <w:szCs w:val="24"/>
          <w:lang w:val="en-US"/>
        </w:rPr>
        <w:t>Dindo D</w:t>
      </w:r>
      <w:r w:rsidRPr="00092C07">
        <w:rPr>
          <w:rFonts w:ascii="Book Antiqua" w:hAnsi="Book Antiqua" w:cs="Times New Roman"/>
          <w:color w:val="000000" w:themeColor="text1"/>
          <w:sz w:val="24"/>
          <w:szCs w:val="24"/>
          <w:lang w:val="en-US"/>
        </w:rPr>
        <w:t>, Demartines N, Clavien PA. Classification of surgical complications: a new proposal with evaluation in a cohort of 6336 patients and results of a survey. </w:t>
      </w:r>
      <w:r w:rsidRPr="00092C07">
        <w:rPr>
          <w:rFonts w:ascii="Book Antiqua" w:hAnsi="Book Antiqua" w:cs="Times New Roman"/>
          <w:i/>
          <w:iCs/>
          <w:color w:val="000000" w:themeColor="text1"/>
          <w:sz w:val="24"/>
          <w:szCs w:val="24"/>
          <w:lang w:val="en-US"/>
        </w:rPr>
        <w:t>Ann Surg</w:t>
      </w:r>
      <w:r w:rsidRPr="00092C07">
        <w:rPr>
          <w:rFonts w:ascii="Book Antiqua" w:hAnsi="Book Antiqua" w:cs="Times New Roman"/>
          <w:color w:val="000000" w:themeColor="text1"/>
          <w:sz w:val="24"/>
          <w:szCs w:val="24"/>
          <w:lang w:val="en-US"/>
        </w:rPr>
        <w:t>2004; </w:t>
      </w:r>
      <w:r w:rsidRPr="00092C07">
        <w:rPr>
          <w:rFonts w:ascii="Book Antiqua" w:hAnsi="Book Antiqua" w:cs="Times New Roman"/>
          <w:b/>
          <w:bCs/>
          <w:color w:val="000000" w:themeColor="text1"/>
          <w:sz w:val="24"/>
          <w:szCs w:val="24"/>
          <w:lang w:val="en-US"/>
        </w:rPr>
        <w:t>240</w:t>
      </w:r>
      <w:r w:rsidRPr="00092C07">
        <w:rPr>
          <w:rFonts w:ascii="Book Antiqua" w:hAnsi="Book Antiqua" w:cs="Times New Roman"/>
          <w:color w:val="000000" w:themeColor="text1"/>
          <w:sz w:val="24"/>
          <w:szCs w:val="24"/>
          <w:lang w:val="en-US"/>
        </w:rPr>
        <w:t>: 205-213 [PMID: 15273542 DOI: 10.1097/01.sla.0000133083.54934.ae]</w:t>
      </w:r>
    </w:p>
    <w:p w14:paraId="46038281"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5 </w:t>
      </w:r>
      <w:r w:rsidRPr="00092C07">
        <w:rPr>
          <w:rFonts w:ascii="Book Antiqua" w:hAnsi="Book Antiqua" w:cs="Times New Roman"/>
          <w:b/>
          <w:bCs/>
          <w:color w:val="000000" w:themeColor="text1"/>
          <w:sz w:val="24"/>
          <w:szCs w:val="24"/>
          <w:lang w:val="en-US"/>
        </w:rPr>
        <w:t>Clavien PA</w:t>
      </w:r>
      <w:r w:rsidRPr="00092C07">
        <w:rPr>
          <w:rFonts w:ascii="Book Antiqua" w:hAnsi="Book Antiqua" w:cs="Times New Roman"/>
          <w:color w:val="000000" w:themeColor="text1"/>
          <w:sz w:val="24"/>
          <w:szCs w:val="24"/>
          <w:lang w:val="en-US"/>
        </w:rPr>
        <w:t>, Barkun J, de Oliveira ML, Vauthey JN, Dindo D, Schulick RD, de Santibañes E, Pekolj J, Slankamenac K, Bassi C, Graf R, Vonlanthen R, Padbury R, Cameron JL, Makuuchi M. The Clavien-Dindo classification of surgical complications: five-year experience. </w:t>
      </w:r>
      <w:r w:rsidRPr="00092C07">
        <w:rPr>
          <w:rFonts w:ascii="Book Antiqua" w:hAnsi="Book Antiqua" w:cs="Times New Roman"/>
          <w:i/>
          <w:iCs/>
          <w:color w:val="000000" w:themeColor="text1"/>
          <w:sz w:val="24"/>
          <w:szCs w:val="24"/>
          <w:lang w:val="en-US"/>
        </w:rPr>
        <w:t>Ann Surg</w:t>
      </w:r>
      <w:r w:rsidRPr="00092C07">
        <w:rPr>
          <w:rFonts w:ascii="Book Antiqua" w:hAnsi="Book Antiqua" w:cs="Times New Roman"/>
          <w:color w:val="000000" w:themeColor="text1"/>
          <w:sz w:val="24"/>
          <w:szCs w:val="24"/>
          <w:lang w:val="en-US"/>
        </w:rPr>
        <w:t> 2009; </w:t>
      </w:r>
      <w:r w:rsidRPr="00092C07">
        <w:rPr>
          <w:rFonts w:ascii="Book Antiqua" w:hAnsi="Book Antiqua" w:cs="Times New Roman"/>
          <w:b/>
          <w:bCs/>
          <w:color w:val="000000" w:themeColor="text1"/>
          <w:sz w:val="24"/>
          <w:szCs w:val="24"/>
          <w:lang w:val="en-US"/>
        </w:rPr>
        <w:t>250</w:t>
      </w:r>
      <w:r w:rsidRPr="00092C07">
        <w:rPr>
          <w:rFonts w:ascii="Book Antiqua" w:hAnsi="Book Antiqua" w:cs="Times New Roman"/>
          <w:color w:val="000000" w:themeColor="text1"/>
          <w:sz w:val="24"/>
          <w:szCs w:val="24"/>
          <w:lang w:val="en-US"/>
        </w:rPr>
        <w:t>: 187-196 [PMID: 19638912 DOI: 10.1097/SLA.0b013e3181b13ca2]</w:t>
      </w:r>
    </w:p>
    <w:p w14:paraId="0FB265EF"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Change w:id="239" w:author="FP" w:date="2019-04-25T10:26:00Z">
            <w:rPr>
              <w:rFonts w:ascii="Book Antiqua" w:hAnsi="Book Antiqua" w:cs="Times New Roman"/>
              <w:color w:val="000000" w:themeColor="text1"/>
              <w:sz w:val="24"/>
              <w:szCs w:val="24"/>
              <w:highlight w:val="yellow"/>
              <w:lang w:val="en-US"/>
            </w:rPr>
          </w:rPrChange>
        </w:rPr>
        <w:t>6 </w:t>
      </w:r>
      <w:r w:rsidRPr="00092C07">
        <w:rPr>
          <w:rFonts w:ascii="Book Antiqua" w:hAnsi="Book Antiqua" w:cs="Times New Roman"/>
          <w:bCs/>
          <w:color w:val="000000" w:themeColor="text1"/>
          <w:sz w:val="24"/>
          <w:szCs w:val="24"/>
          <w:lang w:val="en-US"/>
          <w:rPrChange w:id="240" w:author="FP" w:date="2019-04-25T10:26:00Z">
            <w:rPr>
              <w:rFonts w:ascii="Book Antiqua" w:hAnsi="Book Antiqua" w:cs="Times New Roman"/>
              <w:bCs/>
              <w:color w:val="000000" w:themeColor="text1"/>
              <w:sz w:val="24"/>
              <w:szCs w:val="24"/>
              <w:highlight w:val="yellow"/>
              <w:lang w:val="en-US"/>
            </w:rPr>
          </w:rPrChange>
        </w:rPr>
        <w:t>Classification of Surgical Complications Overview of attention for article published in Annals of Surgery,</w:t>
      </w:r>
      <w:r w:rsidRPr="00092C07">
        <w:rPr>
          <w:rFonts w:ascii="Book Antiqua" w:hAnsi="Book Antiqua" w:cs="Times New Roman"/>
          <w:color w:val="000000" w:themeColor="text1"/>
          <w:sz w:val="24"/>
          <w:szCs w:val="24"/>
          <w:lang w:val="en-US"/>
          <w:rPrChange w:id="241" w:author="FP" w:date="2019-04-25T10:26:00Z">
            <w:rPr>
              <w:rFonts w:ascii="Book Antiqua" w:hAnsi="Book Antiqua" w:cs="Times New Roman"/>
              <w:color w:val="000000" w:themeColor="text1"/>
              <w:sz w:val="24"/>
              <w:szCs w:val="24"/>
              <w:highlight w:val="yellow"/>
              <w:lang w:val="en-US"/>
            </w:rPr>
          </w:rPrChange>
        </w:rPr>
        <w:t> August 2004 [Internet]. Wolters Kluwer, Artic. Metrics [cited 2019 Mar 18] Available from: https://wolterskluwer.altmetric.com/details/4800046/citations</w:t>
      </w:r>
    </w:p>
    <w:p w14:paraId="49FD37D9"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7 </w:t>
      </w:r>
      <w:r w:rsidRPr="00092C07">
        <w:rPr>
          <w:rFonts w:ascii="Book Antiqua" w:hAnsi="Book Antiqua" w:cs="Times New Roman"/>
          <w:b/>
          <w:bCs/>
          <w:color w:val="000000" w:themeColor="text1"/>
          <w:sz w:val="24"/>
          <w:szCs w:val="24"/>
          <w:lang w:val="en-US"/>
        </w:rPr>
        <w:t>Mentula PJ</w:t>
      </w:r>
      <w:r w:rsidRPr="00092C07">
        <w:rPr>
          <w:rFonts w:ascii="Book Antiqua" w:hAnsi="Book Antiqua" w:cs="Times New Roman"/>
          <w:color w:val="000000" w:themeColor="text1"/>
          <w:sz w:val="24"/>
          <w:szCs w:val="24"/>
          <w:lang w:val="en-US"/>
        </w:rPr>
        <w:t>, Leppäniemi AK. Applicability of the Clavien-Dindo classification to emergency surgical procedures: a retrospective cohort study on 444 consecutive patients. </w:t>
      </w:r>
      <w:r w:rsidRPr="00092C07">
        <w:rPr>
          <w:rFonts w:ascii="Book Antiqua" w:hAnsi="Book Antiqua" w:cs="Times New Roman"/>
          <w:i/>
          <w:iCs/>
          <w:color w:val="000000" w:themeColor="text1"/>
          <w:sz w:val="24"/>
          <w:szCs w:val="24"/>
          <w:lang w:val="en-US"/>
        </w:rPr>
        <w:t>Patient Saf Surg</w:t>
      </w:r>
      <w:r w:rsidRPr="00092C07">
        <w:rPr>
          <w:rFonts w:ascii="Book Antiqua" w:hAnsi="Book Antiqua" w:cs="Times New Roman"/>
          <w:color w:val="000000" w:themeColor="text1"/>
          <w:sz w:val="24"/>
          <w:szCs w:val="24"/>
          <w:lang w:val="en-US"/>
        </w:rPr>
        <w:t> 2014; </w:t>
      </w:r>
      <w:r w:rsidRPr="00092C07">
        <w:rPr>
          <w:rFonts w:ascii="Book Antiqua" w:hAnsi="Book Antiqua" w:cs="Times New Roman"/>
          <w:b/>
          <w:bCs/>
          <w:color w:val="000000" w:themeColor="text1"/>
          <w:sz w:val="24"/>
          <w:szCs w:val="24"/>
          <w:lang w:val="en-US"/>
        </w:rPr>
        <w:t>8</w:t>
      </w:r>
      <w:r w:rsidRPr="00092C07">
        <w:rPr>
          <w:rFonts w:ascii="Book Antiqua" w:hAnsi="Book Antiqua" w:cs="Times New Roman"/>
          <w:color w:val="000000" w:themeColor="text1"/>
          <w:sz w:val="24"/>
          <w:szCs w:val="24"/>
          <w:lang w:val="en-US"/>
        </w:rPr>
        <w:t>: 31 [PMID: 25075222 DOI: 10.1186/1754-9493-8-31]</w:t>
      </w:r>
    </w:p>
    <w:p w14:paraId="12545840"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8 </w:t>
      </w:r>
      <w:r w:rsidRPr="00092C07">
        <w:rPr>
          <w:rFonts w:ascii="Book Antiqua" w:hAnsi="Book Antiqua" w:cs="Times New Roman"/>
          <w:b/>
          <w:bCs/>
          <w:color w:val="000000" w:themeColor="text1"/>
          <w:sz w:val="24"/>
          <w:szCs w:val="24"/>
          <w:lang w:val="en-US"/>
        </w:rPr>
        <w:t>Katayama H</w:t>
      </w:r>
      <w:r w:rsidRPr="00092C07">
        <w:rPr>
          <w:rFonts w:ascii="Book Antiqua" w:hAnsi="Book Antiqua" w:cs="Times New Roman"/>
          <w:color w:val="000000" w:themeColor="text1"/>
          <w:sz w:val="24"/>
          <w:szCs w:val="24"/>
          <w:lang w:val="en-US"/>
        </w:rPr>
        <w:t xml:space="preserve">, Kurokawa Y, Nakamura K, Ito H, Kanemitsu Y, Masuda N, Tsubosa Y, Satoh T, Yokomizo A, Fukuda H, Sasako M. Extended Clavien-Dindo classification </w:t>
      </w:r>
      <w:r w:rsidRPr="00092C07">
        <w:rPr>
          <w:rFonts w:ascii="Book Antiqua" w:hAnsi="Book Antiqua" w:cs="Times New Roman"/>
          <w:color w:val="000000" w:themeColor="text1"/>
          <w:sz w:val="24"/>
          <w:szCs w:val="24"/>
          <w:lang w:val="en-US"/>
        </w:rPr>
        <w:lastRenderedPageBreak/>
        <w:t>of surgical complications: Japan Clinical Oncology Group postoperative complications criteria. </w:t>
      </w:r>
      <w:r w:rsidRPr="00092C07">
        <w:rPr>
          <w:rFonts w:ascii="Book Antiqua" w:hAnsi="Book Antiqua" w:cs="Times New Roman"/>
          <w:i/>
          <w:iCs/>
          <w:color w:val="000000" w:themeColor="text1"/>
          <w:sz w:val="24"/>
          <w:szCs w:val="24"/>
          <w:lang w:val="en-US"/>
        </w:rPr>
        <w:t>Surg Today</w:t>
      </w:r>
      <w:r w:rsidRPr="00092C07">
        <w:rPr>
          <w:rFonts w:ascii="Book Antiqua" w:hAnsi="Book Antiqua" w:cs="Times New Roman"/>
          <w:color w:val="000000" w:themeColor="text1"/>
          <w:sz w:val="24"/>
          <w:szCs w:val="24"/>
          <w:lang w:val="en-US"/>
        </w:rPr>
        <w:t> 2016; </w:t>
      </w:r>
      <w:r w:rsidRPr="00092C07">
        <w:rPr>
          <w:rFonts w:ascii="Book Antiqua" w:hAnsi="Book Antiqua" w:cs="Times New Roman"/>
          <w:b/>
          <w:bCs/>
          <w:color w:val="000000" w:themeColor="text1"/>
          <w:sz w:val="24"/>
          <w:szCs w:val="24"/>
          <w:lang w:val="en-US"/>
        </w:rPr>
        <w:t>46</w:t>
      </w:r>
      <w:r w:rsidRPr="00092C07">
        <w:rPr>
          <w:rFonts w:ascii="Book Antiqua" w:hAnsi="Book Antiqua" w:cs="Times New Roman"/>
          <w:color w:val="000000" w:themeColor="text1"/>
          <w:sz w:val="24"/>
          <w:szCs w:val="24"/>
          <w:lang w:val="en-US"/>
        </w:rPr>
        <w:t>: 668-685 [PMID: 26289837 DOI: 10.1007/s00595-015-1236-x]</w:t>
      </w:r>
    </w:p>
    <w:p w14:paraId="48CA4F9D"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9 </w:t>
      </w:r>
      <w:r w:rsidRPr="00092C07">
        <w:rPr>
          <w:rFonts w:ascii="Book Antiqua" w:hAnsi="Book Antiqua" w:cs="Times New Roman"/>
          <w:b/>
          <w:bCs/>
          <w:color w:val="000000" w:themeColor="text1"/>
          <w:sz w:val="24"/>
          <w:szCs w:val="24"/>
          <w:lang w:val="en-US"/>
        </w:rPr>
        <w:t>Clavien PA</w:t>
      </w:r>
      <w:r w:rsidRPr="00092C07">
        <w:rPr>
          <w:rFonts w:ascii="Book Antiqua" w:hAnsi="Book Antiqua" w:cs="Times New Roman"/>
          <w:color w:val="000000" w:themeColor="text1"/>
          <w:sz w:val="24"/>
          <w:szCs w:val="24"/>
          <w:lang w:val="en-US"/>
        </w:rPr>
        <w:t>, Vetter D, Staiger RD, Slankamenac K, Mehra T, Graf R, Puhan MA. The Comprehensive Complication Index (CCI®): Added Value and Clinical Perspectives 3 Years "Down the Line". </w:t>
      </w:r>
      <w:r w:rsidRPr="00092C07">
        <w:rPr>
          <w:rFonts w:ascii="Book Antiqua" w:hAnsi="Book Antiqua" w:cs="Times New Roman"/>
          <w:i/>
          <w:iCs/>
          <w:color w:val="000000" w:themeColor="text1"/>
          <w:sz w:val="24"/>
          <w:szCs w:val="24"/>
          <w:lang w:val="en-US"/>
        </w:rPr>
        <w:t>Ann Surg</w:t>
      </w:r>
      <w:r w:rsidRPr="00092C07">
        <w:rPr>
          <w:rFonts w:ascii="Book Antiqua" w:hAnsi="Book Antiqua" w:cs="Times New Roman"/>
          <w:color w:val="000000" w:themeColor="text1"/>
          <w:sz w:val="24"/>
          <w:szCs w:val="24"/>
          <w:lang w:val="en-US"/>
        </w:rPr>
        <w:t> 2017; </w:t>
      </w:r>
      <w:r w:rsidRPr="00092C07">
        <w:rPr>
          <w:rFonts w:ascii="Book Antiqua" w:hAnsi="Book Antiqua" w:cs="Times New Roman"/>
          <w:b/>
          <w:bCs/>
          <w:color w:val="000000" w:themeColor="text1"/>
          <w:sz w:val="24"/>
          <w:szCs w:val="24"/>
          <w:lang w:val="en-US"/>
        </w:rPr>
        <w:t>265</w:t>
      </w:r>
      <w:r w:rsidRPr="00092C07">
        <w:rPr>
          <w:rFonts w:ascii="Book Antiqua" w:hAnsi="Book Antiqua" w:cs="Times New Roman"/>
          <w:color w:val="000000" w:themeColor="text1"/>
          <w:sz w:val="24"/>
          <w:szCs w:val="24"/>
          <w:lang w:val="en-US"/>
        </w:rPr>
        <w:t>: 1045-1050 [PMID: 28486288 DOI: 10.1097/SLA.0000000000002132]</w:t>
      </w:r>
    </w:p>
    <w:p w14:paraId="145D1500"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10 </w:t>
      </w:r>
      <w:r w:rsidRPr="00092C07">
        <w:rPr>
          <w:rFonts w:ascii="Book Antiqua" w:hAnsi="Book Antiqua" w:cs="Times New Roman"/>
          <w:b/>
          <w:bCs/>
          <w:color w:val="000000" w:themeColor="text1"/>
          <w:sz w:val="24"/>
          <w:szCs w:val="24"/>
          <w:lang w:val="en-US"/>
        </w:rPr>
        <w:t>Clavien PA</w:t>
      </w:r>
      <w:r w:rsidRPr="00092C07">
        <w:rPr>
          <w:rFonts w:ascii="Book Antiqua" w:hAnsi="Book Antiqua" w:cs="Times New Roman"/>
          <w:color w:val="000000" w:themeColor="text1"/>
          <w:sz w:val="24"/>
          <w:szCs w:val="24"/>
          <w:lang w:val="en-US"/>
        </w:rPr>
        <w:t>, Sanabria JR, Strasberg SM. Proposed classification of complications of surgery with examples of utility in cholecystectomy. </w:t>
      </w:r>
      <w:r w:rsidRPr="00092C07">
        <w:rPr>
          <w:rFonts w:ascii="Book Antiqua" w:hAnsi="Book Antiqua" w:cs="Times New Roman"/>
          <w:i/>
          <w:iCs/>
          <w:color w:val="000000" w:themeColor="text1"/>
          <w:sz w:val="24"/>
          <w:szCs w:val="24"/>
          <w:lang w:val="en-US"/>
        </w:rPr>
        <w:t>Surgery</w:t>
      </w:r>
      <w:r w:rsidRPr="00092C07">
        <w:rPr>
          <w:rFonts w:ascii="Book Antiqua" w:hAnsi="Book Antiqua" w:cs="Times New Roman"/>
          <w:color w:val="000000" w:themeColor="text1"/>
          <w:sz w:val="24"/>
          <w:szCs w:val="24"/>
          <w:lang w:val="en-US"/>
        </w:rPr>
        <w:t> 1992; </w:t>
      </w:r>
      <w:r w:rsidRPr="00092C07">
        <w:rPr>
          <w:rFonts w:ascii="Book Antiqua" w:hAnsi="Book Antiqua" w:cs="Times New Roman"/>
          <w:b/>
          <w:bCs/>
          <w:color w:val="000000" w:themeColor="text1"/>
          <w:sz w:val="24"/>
          <w:szCs w:val="24"/>
          <w:lang w:val="en-US"/>
        </w:rPr>
        <w:t>111</w:t>
      </w:r>
      <w:r w:rsidRPr="00092C07">
        <w:rPr>
          <w:rFonts w:ascii="Book Antiqua" w:hAnsi="Book Antiqua" w:cs="Times New Roman"/>
          <w:color w:val="000000" w:themeColor="text1"/>
          <w:sz w:val="24"/>
          <w:szCs w:val="24"/>
          <w:lang w:val="en-US"/>
        </w:rPr>
        <w:t>: 518-526 [PMID: 1598671]</w:t>
      </w:r>
    </w:p>
    <w:p w14:paraId="51FB681B"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11 </w:t>
      </w:r>
      <w:r w:rsidRPr="00092C07">
        <w:rPr>
          <w:rFonts w:ascii="Book Antiqua" w:hAnsi="Book Antiqua" w:cs="Times New Roman"/>
          <w:b/>
          <w:bCs/>
          <w:color w:val="000000" w:themeColor="text1"/>
          <w:sz w:val="24"/>
          <w:szCs w:val="24"/>
          <w:lang w:val="en-US"/>
        </w:rPr>
        <w:t>de la Plaza Llamas R</w:t>
      </w:r>
      <w:r w:rsidRPr="00092C07">
        <w:rPr>
          <w:rFonts w:ascii="Book Antiqua" w:hAnsi="Book Antiqua" w:cs="Times New Roman"/>
          <w:color w:val="000000" w:themeColor="text1"/>
          <w:sz w:val="24"/>
          <w:szCs w:val="24"/>
          <w:lang w:val="en-US"/>
        </w:rPr>
        <w:t>, Ramia Ángel JM, Bellón JM, Arteaga Peralta V, García Amador C, López Marcano AJ, Medina Velasco AA, González Sierra B, Manuel Vázquez A. Clinical Validation of the Comprehensive Complication Index as a Measure of Postoperative Morbidity at a Surgical Department: A Prospective Study. </w:t>
      </w:r>
      <w:r w:rsidRPr="00092C07">
        <w:rPr>
          <w:rFonts w:ascii="Book Antiqua" w:hAnsi="Book Antiqua" w:cs="Times New Roman"/>
          <w:i/>
          <w:iCs/>
          <w:color w:val="000000" w:themeColor="text1"/>
          <w:sz w:val="24"/>
          <w:szCs w:val="24"/>
          <w:lang w:val="en-US"/>
        </w:rPr>
        <w:t>Ann Surg</w:t>
      </w:r>
      <w:r w:rsidRPr="00092C07">
        <w:rPr>
          <w:rFonts w:ascii="Book Antiqua" w:hAnsi="Book Antiqua" w:cs="Times New Roman"/>
          <w:color w:val="000000" w:themeColor="text1"/>
          <w:sz w:val="24"/>
          <w:szCs w:val="24"/>
          <w:lang w:val="en-US"/>
        </w:rPr>
        <w:t> 2018; </w:t>
      </w:r>
      <w:r w:rsidRPr="00092C07">
        <w:rPr>
          <w:rFonts w:ascii="Book Antiqua" w:hAnsi="Book Antiqua" w:cs="Times New Roman"/>
          <w:b/>
          <w:bCs/>
          <w:color w:val="000000" w:themeColor="text1"/>
          <w:sz w:val="24"/>
          <w:szCs w:val="24"/>
          <w:lang w:val="en-US"/>
        </w:rPr>
        <w:t>268</w:t>
      </w:r>
      <w:r w:rsidRPr="00092C07">
        <w:rPr>
          <w:rFonts w:ascii="Book Antiqua" w:hAnsi="Book Antiqua" w:cs="Times New Roman"/>
          <w:color w:val="000000" w:themeColor="text1"/>
          <w:sz w:val="24"/>
          <w:szCs w:val="24"/>
          <w:lang w:val="en-US"/>
        </w:rPr>
        <w:t>: 838-844 [PMID: 30303875 DOI: 10.1097/SLA.0000000000002839]</w:t>
      </w:r>
    </w:p>
    <w:p w14:paraId="34D5BC1C"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12 </w:t>
      </w:r>
      <w:r w:rsidRPr="00092C07">
        <w:rPr>
          <w:rFonts w:ascii="Book Antiqua" w:hAnsi="Book Antiqua" w:cs="Times New Roman"/>
          <w:b/>
          <w:bCs/>
          <w:color w:val="000000" w:themeColor="text1"/>
          <w:sz w:val="24"/>
          <w:szCs w:val="24"/>
          <w:lang w:val="en-US"/>
        </w:rPr>
        <w:t>Slankamenac K</w:t>
      </w:r>
      <w:r w:rsidRPr="00092C07">
        <w:rPr>
          <w:rFonts w:ascii="Book Antiqua" w:hAnsi="Book Antiqua" w:cs="Times New Roman"/>
          <w:color w:val="000000" w:themeColor="text1"/>
          <w:sz w:val="24"/>
          <w:szCs w:val="24"/>
          <w:lang w:val="en-US"/>
        </w:rPr>
        <w:t>, Graf R, Barkun J, Puhan MA, Clavien PA. The comprehensive complication index: a novel continuous scale to measure surgical morbidity. </w:t>
      </w:r>
      <w:r w:rsidRPr="00092C07">
        <w:rPr>
          <w:rFonts w:ascii="Book Antiqua" w:hAnsi="Book Antiqua" w:cs="Times New Roman"/>
          <w:i/>
          <w:iCs/>
          <w:color w:val="000000" w:themeColor="text1"/>
          <w:sz w:val="24"/>
          <w:szCs w:val="24"/>
          <w:lang w:val="en-US"/>
        </w:rPr>
        <w:t>Ann Surg</w:t>
      </w:r>
      <w:r w:rsidRPr="00092C07">
        <w:rPr>
          <w:rFonts w:ascii="Book Antiqua" w:hAnsi="Book Antiqua" w:cs="Times New Roman"/>
          <w:color w:val="000000" w:themeColor="text1"/>
          <w:sz w:val="24"/>
          <w:szCs w:val="24"/>
          <w:lang w:val="en-US"/>
        </w:rPr>
        <w:t> 2013; </w:t>
      </w:r>
      <w:r w:rsidRPr="00092C07">
        <w:rPr>
          <w:rFonts w:ascii="Book Antiqua" w:hAnsi="Book Antiqua" w:cs="Times New Roman"/>
          <w:b/>
          <w:bCs/>
          <w:color w:val="000000" w:themeColor="text1"/>
          <w:sz w:val="24"/>
          <w:szCs w:val="24"/>
          <w:lang w:val="en-US"/>
        </w:rPr>
        <w:t>258</w:t>
      </w:r>
      <w:r w:rsidRPr="00092C07">
        <w:rPr>
          <w:rFonts w:ascii="Book Antiqua" w:hAnsi="Book Antiqua" w:cs="Times New Roman"/>
          <w:color w:val="000000" w:themeColor="text1"/>
          <w:sz w:val="24"/>
          <w:szCs w:val="24"/>
          <w:lang w:val="en-US"/>
        </w:rPr>
        <w:t>: 1-7 [PMID: 23728278 DOI: 10.1097/SLA.0b013e318296c732]</w:t>
      </w:r>
    </w:p>
    <w:p w14:paraId="069E5205"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Change w:id="242" w:author="FP" w:date="2019-04-25T10:26:00Z">
            <w:rPr>
              <w:rFonts w:ascii="Book Antiqua" w:hAnsi="Book Antiqua" w:cs="Times New Roman"/>
              <w:color w:val="000000" w:themeColor="text1"/>
              <w:sz w:val="24"/>
              <w:szCs w:val="24"/>
              <w:highlight w:val="yellow"/>
              <w:lang w:val="en-US"/>
            </w:rPr>
          </w:rPrChange>
        </w:rPr>
        <w:t>13 </w:t>
      </w:r>
      <w:r w:rsidRPr="00092C07">
        <w:rPr>
          <w:rFonts w:ascii="Book Antiqua" w:hAnsi="Book Antiqua" w:cs="Times New Roman"/>
          <w:bCs/>
          <w:color w:val="000000" w:themeColor="text1"/>
          <w:sz w:val="24"/>
          <w:szCs w:val="24"/>
          <w:lang w:val="en-US"/>
          <w:rPrChange w:id="243" w:author="FP" w:date="2019-04-25T10:26:00Z">
            <w:rPr>
              <w:rFonts w:ascii="Book Antiqua" w:hAnsi="Book Antiqua" w:cs="Times New Roman"/>
              <w:bCs/>
              <w:color w:val="000000" w:themeColor="text1"/>
              <w:sz w:val="24"/>
              <w:szCs w:val="24"/>
              <w:highlight w:val="yellow"/>
              <w:lang w:val="en-US"/>
            </w:rPr>
          </w:rPrChange>
        </w:rPr>
        <w:t>The Comprehensive Complication Index Overview of attention for article published in Annals of Surgery,</w:t>
      </w:r>
      <w:r w:rsidRPr="00092C07">
        <w:rPr>
          <w:rFonts w:ascii="Book Antiqua" w:hAnsi="Book Antiqua" w:cs="Times New Roman"/>
          <w:color w:val="000000" w:themeColor="text1"/>
          <w:sz w:val="24"/>
          <w:szCs w:val="24"/>
          <w:lang w:val="en-US"/>
          <w:rPrChange w:id="244" w:author="FP" w:date="2019-04-25T10:26:00Z">
            <w:rPr>
              <w:rFonts w:ascii="Book Antiqua" w:hAnsi="Book Antiqua" w:cs="Times New Roman"/>
              <w:color w:val="000000" w:themeColor="text1"/>
              <w:sz w:val="24"/>
              <w:szCs w:val="24"/>
              <w:highlight w:val="yellow"/>
              <w:lang w:val="en-US"/>
            </w:rPr>
          </w:rPrChange>
        </w:rPr>
        <w:t> July 2013 [Internet]. Wolters Kluwer, Artic. Metrics [cited 2019 Mar 18] Available from: https://wolterskluwer.altmetric.com/details/1525609/citations</w:t>
      </w:r>
    </w:p>
    <w:p w14:paraId="02BD471D" w14:textId="7ACDFF83"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44E21">
        <w:rPr>
          <w:rFonts w:ascii="Book Antiqua" w:hAnsi="Book Antiqua" w:cs="Times New Roman"/>
          <w:color w:val="000000" w:themeColor="text1"/>
          <w:sz w:val="24"/>
          <w:szCs w:val="24"/>
          <w:lang w:val="en-US"/>
        </w:rPr>
        <w:t>14 </w:t>
      </w:r>
      <w:r w:rsidRPr="00092C07">
        <w:rPr>
          <w:rFonts w:ascii="Book Antiqua" w:hAnsi="Book Antiqua" w:cs="Times New Roman"/>
          <w:b/>
          <w:bCs/>
          <w:color w:val="000000" w:themeColor="text1"/>
          <w:sz w:val="24"/>
          <w:szCs w:val="24"/>
          <w:lang w:val="en-US"/>
        </w:rPr>
        <w:t>Panwar R</w:t>
      </w:r>
      <w:r w:rsidRPr="00092C07">
        <w:rPr>
          <w:rFonts w:ascii="Book Antiqua" w:hAnsi="Book Antiqua" w:cs="Times New Roman"/>
          <w:color w:val="000000" w:themeColor="text1"/>
          <w:sz w:val="24"/>
          <w:szCs w:val="24"/>
          <w:lang w:val="en-US"/>
        </w:rPr>
        <w:t>, Sahni P. Retracted: Measuring Postoperative Complications: On the Right Path but Far Away From the Destination. </w:t>
      </w:r>
      <w:r w:rsidRPr="00092C07">
        <w:rPr>
          <w:rFonts w:ascii="Book Antiqua" w:hAnsi="Book Antiqua" w:cs="Times New Roman"/>
          <w:i/>
          <w:iCs/>
          <w:color w:val="000000" w:themeColor="text1"/>
          <w:sz w:val="24"/>
          <w:szCs w:val="24"/>
          <w:lang w:val="en-US"/>
        </w:rPr>
        <w:t>Ann Surg</w:t>
      </w:r>
      <w:r w:rsidRPr="00092C07">
        <w:rPr>
          <w:rFonts w:ascii="Book Antiqua" w:hAnsi="Book Antiqua" w:cs="Times New Roman"/>
          <w:color w:val="000000" w:themeColor="text1"/>
          <w:sz w:val="24"/>
          <w:szCs w:val="24"/>
          <w:lang w:val="en-US"/>
        </w:rPr>
        <w:t> 2017 [PMID: 27140508 DOI: 10.1097/SLA.0000000000001616]</w:t>
      </w:r>
    </w:p>
    <w:p w14:paraId="325DC6FA" w14:textId="4ED95558"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15 </w:t>
      </w:r>
      <w:r w:rsidRPr="00092C07">
        <w:rPr>
          <w:rFonts w:ascii="Book Antiqua" w:hAnsi="Book Antiqua" w:cs="Times New Roman"/>
          <w:b/>
          <w:bCs/>
          <w:color w:val="000000" w:themeColor="text1"/>
          <w:sz w:val="24"/>
          <w:szCs w:val="24"/>
          <w:lang w:val="en-US"/>
        </w:rPr>
        <w:t>Panwar R</w:t>
      </w:r>
      <w:r w:rsidRPr="00092C07">
        <w:rPr>
          <w:rFonts w:ascii="Book Antiqua" w:hAnsi="Book Antiqua" w:cs="Times New Roman"/>
          <w:color w:val="000000" w:themeColor="text1"/>
          <w:sz w:val="24"/>
          <w:szCs w:val="24"/>
          <w:lang w:val="en-US"/>
        </w:rPr>
        <w:t>, Mohapatra V, Raichurkar K, Sahni P. Development and validation of a new score for measuring post-operative complications. </w:t>
      </w:r>
      <w:r w:rsidRPr="00092C07">
        <w:rPr>
          <w:rFonts w:ascii="Book Antiqua" w:hAnsi="Book Antiqua" w:cs="Times New Roman"/>
          <w:i/>
          <w:iCs/>
          <w:color w:val="000000" w:themeColor="text1"/>
          <w:sz w:val="24"/>
          <w:szCs w:val="24"/>
          <w:lang w:val="en-US"/>
        </w:rPr>
        <w:t>Langenbecks Arch Surg</w:t>
      </w:r>
      <w:r w:rsidR="00A82317" w:rsidRPr="00092C07">
        <w:rPr>
          <w:rFonts w:ascii="Book Antiqua" w:hAnsi="Book Antiqua" w:cs="Times New Roman"/>
          <w:color w:val="000000" w:themeColor="text1"/>
          <w:sz w:val="24"/>
          <w:szCs w:val="24"/>
          <w:lang w:val="en-US"/>
        </w:rPr>
        <w:t xml:space="preserve"> </w:t>
      </w:r>
      <w:r w:rsidRPr="00092C07">
        <w:rPr>
          <w:rFonts w:ascii="Book Antiqua" w:hAnsi="Book Antiqua" w:cs="Times New Roman"/>
          <w:color w:val="000000" w:themeColor="text1"/>
          <w:sz w:val="24"/>
          <w:szCs w:val="24"/>
          <w:lang w:val="en-US"/>
        </w:rPr>
        <w:t>2018;</w:t>
      </w:r>
      <w:r w:rsidR="00A82317" w:rsidRPr="00092C07">
        <w:rPr>
          <w:rFonts w:ascii="Book Antiqua" w:hAnsi="Book Antiqua" w:cs="Times New Roman"/>
          <w:color w:val="000000" w:themeColor="text1"/>
          <w:sz w:val="24"/>
          <w:szCs w:val="24"/>
          <w:lang w:val="en-US"/>
        </w:rPr>
        <w:t xml:space="preserve"> </w:t>
      </w:r>
      <w:r w:rsidRPr="00092C07">
        <w:rPr>
          <w:rFonts w:ascii="Book Antiqua" w:hAnsi="Book Antiqua" w:cs="Times New Roman"/>
          <w:b/>
          <w:bCs/>
          <w:color w:val="000000" w:themeColor="text1"/>
          <w:sz w:val="24"/>
          <w:szCs w:val="24"/>
          <w:lang w:val="en-US"/>
        </w:rPr>
        <w:t>403</w:t>
      </w:r>
      <w:r w:rsidRPr="00092C07">
        <w:rPr>
          <w:rFonts w:ascii="Book Antiqua" w:hAnsi="Book Antiqua" w:cs="Times New Roman"/>
          <w:color w:val="000000" w:themeColor="text1"/>
          <w:sz w:val="24"/>
          <w:szCs w:val="24"/>
          <w:lang w:val="en-US"/>
        </w:rPr>
        <w:t>: 1021-1027 [PMID: 30094627 DOI: 10.1007/s00423-018-1701-2]</w:t>
      </w:r>
    </w:p>
    <w:p w14:paraId="52A73B70" w14:textId="77777777" w:rsidR="006E5F6C" w:rsidRPr="00751165"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Change w:id="245" w:author="roberto de la plaza" w:date="2019-04-25T19:54:00Z">
            <w:rPr>
              <w:rFonts w:ascii="Book Antiqua" w:hAnsi="Book Antiqua" w:cs="Times New Roman"/>
              <w:color w:val="000000" w:themeColor="text1"/>
              <w:sz w:val="24"/>
              <w:szCs w:val="24"/>
              <w:lang w:val="en-US"/>
            </w:rPr>
          </w:rPrChange>
        </w:rPr>
      </w:pPr>
      <w:r w:rsidRPr="00092C07">
        <w:rPr>
          <w:rFonts w:ascii="Book Antiqua" w:hAnsi="Book Antiqua" w:cs="Times New Roman"/>
          <w:color w:val="000000" w:themeColor="text1"/>
          <w:sz w:val="24"/>
          <w:szCs w:val="24"/>
          <w:lang w:val="en-US"/>
        </w:rPr>
        <w:t>16 </w:t>
      </w:r>
      <w:r w:rsidRPr="00092C07">
        <w:rPr>
          <w:rFonts w:ascii="Book Antiqua" w:hAnsi="Book Antiqua" w:cs="Times New Roman"/>
          <w:b/>
          <w:bCs/>
          <w:color w:val="000000" w:themeColor="text1"/>
          <w:sz w:val="24"/>
          <w:szCs w:val="24"/>
          <w:lang w:val="en-US"/>
        </w:rPr>
        <w:t>Copeland GP</w:t>
      </w:r>
      <w:r w:rsidRPr="00092C07">
        <w:rPr>
          <w:rFonts w:ascii="Book Antiqua" w:hAnsi="Book Antiqua" w:cs="Times New Roman"/>
          <w:color w:val="000000" w:themeColor="text1"/>
          <w:sz w:val="24"/>
          <w:szCs w:val="24"/>
          <w:lang w:val="en-US"/>
        </w:rPr>
        <w:t>, Jones D, Walters M. POSSUM: a scoring system for surgical audit. </w:t>
      </w:r>
      <w:r w:rsidRPr="00751165">
        <w:rPr>
          <w:rFonts w:ascii="Book Antiqua" w:hAnsi="Book Antiqua" w:cs="Times New Roman"/>
          <w:i/>
          <w:iCs/>
          <w:color w:val="000000" w:themeColor="text1"/>
          <w:sz w:val="24"/>
          <w:szCs w:val="24"/>
          <w:rPrChange w:id="246" w:author="roberto de la plaza" w:date="2019-04-25T19:54:00Z">
            <w:rPr>
              <w:rFonts w:ascii="Book Antiqua" w:hAnsi="Book Antiqua" w:cs="Times New Roman"/>
              <w:i/>
              <w:iCs/>
              <w:color w:val="000000" w:themeColor="text1"/>
              <w:sz w:val="24"/>
              <w:szCs w:val="24"/>
              <w:lang w:val="en-US"/>
            </w:rPr>
          </w:rPrChange>
        </w:rPr>
        <w:t>Br J Surg</w:t>
      </w:r>
      <w:r w:rsidRPr="00751165">
        <w:rPr>
          <w:rFonts w:ascii="Book Antiqua" w:hAnsi="Book Antiqua" w:cs="Times New Roman"/>
          <w:color w:val="000000" w:themeColor="text1"/>
          <w:sz w:val="24"/>
          <w:szCs w:val="24"/>
          <w:rPrChange w:id="247" w:author="roberto de la plaza" w:date="2019-04-25T19:54:00Z">
            <w:rPr>
              <w:rFonts w:ascii="Book Antiqua" w:hAnsi="Book Antiqua" w:cs="Times New Roman"/>
              <w:color w:val="000000" w:themeColor="text1"/>
              <w:sz w:val="24"/>
              <w:szCs w:val="24"/>
              <w:lang w:val="en-US"/>
            </w:rPr>
          </w:rPrChange>
        </w:rPr>
        <w:t> 1991; </w:t>
      </w:r>
      <w:r w:rsidRPr="00751165">
        <w:rPr>
          <w:rFonts w:ascii="Book Antiqua" w:hAnsi="Book Antiqua" w:cs="Times New Roman"/>
          <w:b/>
          <w:bCs/>
          <w:color w:val="000000" w:themeColor="text1"/>
          <w:sz w:val="24"/>
          <w:szCs w:val="24"/>
          <w:rPrChange w:id="248" w:author="roberto de la plaza" w:date="2019-04-25T19:54:00Z">
            <w:rPr>
              <w:rFonts w:ascii="Book Antiqua" w:hAnsi="Book Antiqua" w:cs="Times New Roman"/>
              <w:b/>
              <w:bCs/>
              <w:color w:val="000000" w:themeColor="text1"/>
              <w:sz w:val="24"/>
              <w:szCs w:val="24"/>
              <w:lang w:val="en-US"/>
            </w:rPr>
          </w:rPrChange>
        </w:rPr>
        <w:t>78</w:t>
      </w:r>
      <w:r w:rsidRPr="00751165">
        <w:rPr>
          <w:rFonts w:ascii="Book Antiqua" w:hAnsi="Book Antiqua" w:cs="Times New Roman"/>
          <w:color w:val="000000" w:themeColor="text1"/>
          <w:sz w:val="24"/>
          <w:szCs w:val="24"/>
          <w:rPrChange w:id="249" w:author="roberto de la plaza" w:date="2019-04-25T19:54:00Z">
            <w:rPr>
              <w:rFonts w:ascii="Book Antiqua" w:hAnsi="Book Antiqua" w:cs="Times New Roman"/>
              <w:color w:val="000000" w:themeColor="text1"/>
              <w:sz w:val="24"/>
              <w:szCs w:val="24"/>
              <w:lang w:val="en-US"/>
            </w:rPr>
          </w:rPrChange>
        </w:rPr>
        <w:t>: 355-360 [PMID: 2021856 DOI: 10.1002/bjs.1800780327]</w:t>
      </w:r>
    </w:p>
    <w:p w14:paraId="74A027A1"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751165">
        <w:rPr>
          <w:rFonts w:ascii="Book Antiqua" w:hAnsi="Book Antiqua" w:cs="Times New Roman"/>
          <w:color w:val="000000" w:themeColor="text1"/>
          <w:sz w:val="24"/>
          <w:szCs w:val="24"/>
          <w:rPrChange w:id="250" w:author="roberto de la plaza" w:date="2019-04-25T19:54:00Z">
            <w:rPr>
              <w:rFonts w:ascii="Book Antiqua" w:hAnsi="Book Antiqua" w:cs="Times New Roman"/>
              <w:color w:val="000000" w:themeColor="text1"/>
              <w:sz w:val="24"/>
              <w:szCs w:val="24"/>
              <w:highlight w:val="yellow"/>
              <w:lang w:val="en-US"/>
            </w:rPr>
          </w:rPrChange>
        </w:rPr>
        <w:lastRenderedPageBreak/>
        <w:t>17 </w:t>
      </w:r>
      <w:r w:rsidRPr="00751165">
        <w:rPr>
          <w:rFonts w:ascii="Book Antiqua" w:hAnsi="Book Antiqua" w:cs="Times New Roman"/>
          <w:b/>
          <w:bCs/>
          <w:color w:val="000000" w:themeColor="text1"/>
          <w:sz w:val="24"/>
          <w:szCs w:val="24"/>
          <w:rPrChange w:id="251" w:author="roberto de la plaza" w:date="2019-04-25T19:54:00Z">
            <w:rPr>
              <w:rFonts w:ascii="Book Antiqua" w:hAnsi="Book Antiqua" w:cs="Times New Roman"/>
              <w:b/>
              <w:bCs/>
              <w:color w:val="000000" w:themeColor="text1"/>
              <w:sz w:val="24"/>
              <w:szCs w:val="24"/>
              <w:highlight w:val="yellow"/>
              <w:lang w:val="en-US"/>
            </w:rPr>
          </w:rPrChange>
        </w:rPr>
        <w:t>de la Plaza Llamas R</w:t>
      </w:r>
      <w:r w:rsidRPr="00751165">
        <w:rPr>
          <w:rFonts w:ascii="Book Antiqua" w:hAnsi="Book Antiqua" w:cs="Times New Roman"/>
          <w:bCs/>
          <w:color w:val="000000" w:themeColor="text1"/>
          <w:sz w:val="24"/>
          <w:szCs w:val="24"/>
          <w:rPrChange w:id="252" w:author="roberto de la plaza" w:date="2019-04-25T19:54:00Z">
            <w:rPr>
              <w:rFonts w:ascii="Book Antiqua" w:hAnsi="Book Antiqua" w:cs="Times New Roman"/>
              <w:bCs/>
              <w:color w:val="000000" w:themeColor="text1"/>
              <w:sz w:val="24"/>
              <w:szCs w:val="24"/>
              <w:highlight w:val="yellow"/>
              <w:lang w:val="en-US"/>
            </w:rPr>
          </w:rPrChange>
        </w:rPr>
        <w:t xml:space="preserve">. Validación y aplicabilidad clínica del Comprehensive Complication Index en una población de pacientes intervenidos en un servicio de cirugía general y del aparato digestivo. </w:t>
      </w:r>
      <w:r w:rsidRPr="00092C07">
        <w:rPr>
          <w:rFonts w:ascii="Book Antiqua" w:hAnsi="Book Antiqua" w:cs="Times New Roman"/>
          <w:bCs/>
          <w:color w:val="000000" w:themeColor="text1"/>
          <w:sz w:val="24"/>
          <w:szCs w:val="24"/>
          <w:lang w:val="en-US"/>
          <w:rPrChange w:id="253" w:author="FP" w:date="2019-04-25T10:26:00Z">
            <w:rPr>
              <w:rFonts w:ascii="Book Antiqua" w:hAnsi="Book Antiqua" w:cs="Times New Roman"/>
              <w:bCs/>
              <w:color w:val="000000" w:themeColor="text1"/>
              <w:sz w:val="24"/>
              <w:szCs w:val="24"/>
              <w:highlight w:val="yellow"/>
              <w:lang w:val="en-US"/>
            </w:rPr>
          </w:rPrChange>
        </w:rPr>
        <w:t>Estudio prospectivo. Thesis,</w:t>
      </w:r>
      <w:r w:rsidRPr="00092C07">
        <w:rPr>
          <w:rFonts w:ascii="Book Antiqua" w:hAnsi="Book Antiqua" w:cs="Times New Roman"/>
          <w:color w:val="000000" w:themeColor="text1"/>
          <w:sz w:val="24"/>
          <w:szCs w:val="24"/>
          <w:lang w:val="en-US"/>
          <w:rPrChange w:id="254" w:author="FP" w:date="2019-04-25T10:26:00Z">
            <w:rPr>
              <w:rFonts w:ascii="Book Antiqua" w:hAnsi="Book Antiqua" w:cs="Times New Roman"/>
              <w:color w:val="000000" w:themeColor="text1"/>
              <w:sz w:val="24"/>
              <w:szCs w:val="24"/>
              <w:highlight w:val="yellow"/>
              <w:lang w:val="en-US"/>
            </w:rPr>
          </w:rPrChange>
        </w:rPr>
        <w:t> University of Alcalá. 2018. Available from: https://www.educacion.es/teseo/mostrarRef.do?ref=444441</w:t>
      </w:r>
    </w:p>
    <w:p w14:paraId="3F1D3390" w14:textId="77777777" w:rsidR="006E5F6C" w:rsidRPr="00751165"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Change w:id="255" w:author="roberto de la plaza" w:date="2019-04-25T19:54:00Z">
            <w:rPr>
              <w:rFonts w:ascii="Book Antiqua" w:hAnsi="Book Antiqua" w:cs="Times New Roman"/>
              <w:color w:val="000000" w:themeColor="text1"/>
              <w:sz w:val="24"/>
              <w:szCs w:val="24"/>
              <w:lang w:val="en-US"/>
            </w:rPr>
          </w:rPrChange>
        </w:rPr>
      </w:pPr>
      <w:r w:rsidRPr="00092C07">
        <w:rPr>
          <w:rFonts w:ascii="Book Antiqua" w:hAnsi="Book Antiqua" w:cs="Times New Roman"/>
          <w:color w:val="000000" w:themeColor="text1"/>
          <w:sz w:val="24"/>
          <w:szCs w:val="24"/>
          <w:lang w:val="en-US"/>
        </w:rPr>
        <w:t>18 </w:t>
      </w:r>
      <w:r w:rsidRPr="00092C07">
        <w:rPr>
          <w:rFonts w:ascii="Book Antiqua" w:hAnsi="Book Antiqua" w:cs="Times New Roman"/>
          <w:b/>
          <w:bCs/>
          <w:color w:val="000000" w:themeColor="text1"/>
          <w:sz w:val="24"/>
          <w:szCs w:val="24"/>
          <w:lang w:val="en-US"/>
        </w:rPr>
        <w:t>Vonlanthen R</w:t>
      </w:r>
      <w:r w:rsidRPr="00092C07">
        <w:rPr>
          <w:rFonts w:ascii="Book Antiqua" w:hAnsi="Book Antiqua" w:cs="Times New Roman"/>
          <w:color w:val="000000" w:themeColor="text1"/>
          <w:sz w:val="24"/>
          <w:szCs w:val="24"/>
          <w:lang w:val="en-US"/>
        </w:rPr>
        <w:t>, Slankamenac K, Breitenstein S, Puhan MA, Muller MK, Hahnloser D, Hauri D, Graf R, Clavien PA. The impact of complications on costs of major surgical procedures: a cost analysis of 1200 patients. </w:t>
      </w:r>
      <w:r w:rsidRPr="00751165">
        <w:rPr>
          <w:rFonts w:ascii="Book Antiqua" w:hAnsi="Book Antiqua" w:cs="Times New Roman"/>
          <w:i/>
          <w:iCs/>
          <w:color w:val="000000" w:themeColor="text1"/>
          <w:sz w:val="24"/>
          <w:szCs w:val="24"/>
          <w:rPrChange w:id="256" w:author="roberto de la plaza" w:date="2019-04-25T19:54:00Z">
            <w:rPr>
              <w:rFonts w:ascii="Book Antiqua" w:hAnsi="Book Antiqua" w:cs="Times New Roman"/>
              <w:i/>
              <w:iCs/>
              <w:color w:val="000000" w:themeColor="text1"/>
              <w:sz w:val="24"/>
              <w:szCs w:val="24"/>
              <w:lang w:val="en-US"/>
            </w:rPr>
          </w:rPrChange>
        </w:rPr>
        <w:t>Ann Surg</w:t>
      </w:r>
      <w:r w:rsidRPr="00751165">
        <w:rPr>
          <w:rFonts w:ascii="Book Antiqua" w:hAnsi="Book Antiqua" w:cs="Times New Roman"/>
          <w:color w:val="000000" w:themeColor="text1"/>
          <w:sz w:val="24"/>
          <w:szCs w:val="24"/>
          <w:rPrChange w:id="257" w:author="roberto de la plaza" w:date="2019-04-25T19:54:00Z">
            <w:rPr>
              <w:rFonts w:ascii="Book Antiqua" w:hAnsi="Book Antiqua" w:cs="Times New Roman"/>
              <w:color w:val="000000" w:themeColor="text1"/>
              <w:sz w:val="24"/>
              <w:szCs w:val="24"/>
              <w:lang w:val="en-US"/>
            </w:rPr>
          </w:rPrChange>
        </w:rPr>
        <w:t> 2011; </w:t>
      </w:r>
      <w:r w:rsidRPr="00751165">
        <w:rPr>
          <w:rFonts w:ascii="Book Antiqua" w:hAnsi="Book Antiqua" w:cs="Times New Roman"/>
          <w:b/>
          <w:bCs/>
          <w:color w:val="000000" w:themeColor="text1"/>
          <w:sz w:val="24"/>
          <w:szCs w:val="24"/>
          <w:rPrChange w:id="258" w:author="roberto de la plaza" w:date="2019-04-25T19:54:00Z">
            <w:rPr>
              <w:rFonts w:ascii="Book Antiqua" w:hAnsi="Book Antiqua" w:cs="Times New Roman"/>
              <w:b/>
              <w:bCs/>
              <w:color w:val="000000" w:themeColor="text1"/>
              <w:sz w:val="24"/>
              <w:szCs w:val="24"/>
              <w:lang w:val="en-US"/>
            </w:rPr>
          </w:rPrChange>
        </w:rPr>
        <w:t>254</w:t>
      </w:r>
      <w:r w:rsidRPr="00751165">
        <w:rPr>
          <w:rFonts w:ascii="Book Antiqua" w:hAnsi="Book Antiqua" w:cs="Times New Roman"/>
          <w:color w:val="000000" w:themeColor="text1"/>
          <w:sz w:val="24"/>
          <w:szCs w:val="24"/>
          <w:rPrChange w:id="259" w:author="roberto de la plaza" w:date="2019-04-25T19:54:00Z">
            <w:rPr>
              <w:rFonts w:ascii="Book Antiqua" w:hAnsi="Book Antiqua" w:cs="Times New Roman"/>
              <w:color w:val="000000" w:themeColor="text1"/>
              <w:sz w:val="24"/>
              <w:szCs w:val="24"/>
              <w:lang w:val="en-US"/>
            </w:rPr>
          </w:rPrChange>
        </w:rPr>
        <w:t>: 907-913 [PMID: 21562405 DOI: 10.1097/SLA.0b013e31821d4a43]</w:t>
      </w:r>
    </w:p>
    <w:p w14:paraId="5E5000B0"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751165">
        <w:rPr>
          <w:rFonts w:ascii="Book Antiqua" w:hAnsi="Book Antiqua" w:cs="Times New Roman"/>
          <w:color w:val="000000" w:themeColor="text1"/>
          <w:sz w:val="24"/>
          <w:szCs w:val="24"/>
          <w:rPrChange w:id="260" w:author="roberto de la plaza" w:date="2019-04-25T19:54:00Z">
            <w:rPr>
              <w:rFonts w:ascii="Book Antiqua" w:hAnsi="Book Antiqua" w:cs="Times New Roman"/>
              <w:color w:val="000000" w:themeColor="text1"/>
              <w:sz w:val="24"/>
              <w:szCs w:val="24"/>
              <w:lang w:val="en-US"/>
            </w:rPr>
          </w:rPrChange>
        </w:rPr>
        <w:t>19 </w:t>
      </w:r>
      <w:r w:rsidRPr="00751165">
        <w:rPr>
          <w:rFonts w:ascii="Book Antiqua" w:hAnsi="Book Antiqua" w:cs="Times New Roman"/>
          <w:b/>
          <w:bCs/>
          <w:color w:val="000000" w:themeColor="text1"/>
          <w:sz w:val="24"/>
          <w:szCs w:val="24"/>
          <w:rPrChange w:id="261" w:author="roberto de la plaza" w:date="2019-04-25T19:54:00Z">
            <w:rPr>
              <w:rFonts w:ascii="Book Antiqua" w:hAnsi="Book Antiqua" w:cs="Times New Roman"/>
              <w:b/>
              <w:bCs/>
              <w:color w:val="000000" w:themeColor="text1"/>
              <w:sz w:val="24"/>
              <w:szCs w:val="24"/>
              <w:lang w:val="en-US"/>
            </w:rPr>
          </w:rPrChange>
        </w:rPr>
        <w:t>Straatman J</w:t>
      </w:r>
      <w:r w:rsidRPr="00751165">
        <w:rPr>
          <w:rFonts w:ascii="Book Antiqua" w:hAnsi="Book Antiqua" w:cs="Times New Roman"/>
          <w:color w:val="000000" w:themeColor="text1"/>
          <w:sz w:val="24"/>
          <w:szCs w:val="24"/>
          <w:rPrChange w:id="262" w:author="roberto de la plaza" w:date="2019-04-25T19:54:00Z">
            <w:rPr>
              <w:rFonts w:ascii="Book Antiqua" w:hAnsi="Book Antiqua" w:cs="Times New Roman"/>
              <w:color w:val="000000" w:themeColor="text1"/>
              <w:sz w:val="24"/>
              <w:szCs w:val="24"/>
              <w:lang w:val="en-US"/>
            </w:rPr>
          </w:rPrChange>
        </w:rPr>
        <w:t xml:space="preserve">, Cuesta MA, de Lange-de Klerk ES, van der Peet DL. </w:t>
      </w:r>
      <w:r w:rsidRPr="00092C07">
        <w:rPr>
          <w:rFonts w:ascii="Book Antiqua" w:hAnsi="Book Antiqua" w:cs="Times New Roman"/>
          <w:color w:val="000000" w:themeColor="text1"/>
          <w:sz w:val="24"/>
          <w:szCs w:val="24"/>
          <w:lang w:val="en-US"/>
        </w:rPr>
        <w:t>Hospital cost-analysis of complications after major abdominal surgery. </w:t>
      </w:r>
      <w:r w:rsidRPr="00092C07">
        <w:rPr>
          <w:rFonts w:ascii="Book Antiqua" w:hAnsi="Book Antiqua" w:cs="Times New Roman"/>
          <w:i/>
          <w:iCs/>
          <w:color w:val="000000" w:themeColor="text1"/>
          <w:sz w:val="24"/>
          <w:szCs w:val="24"/>
          <w:lang w:val="en-US"/>
        </w:rPr>
        <w:t>Dig Surg</w:t>
      </w:r>
      <w:r w:rsidRPr="00092C07">
        <w:rPr>
          <w:rFonts w:ascii="Book Antiqua" w:hAnsi="Book Antiqua" w:cs="Times New Roman"/>
          <w:color w:val="000000" w:themeColor="text1"/>
          <w:sz w:val="24"/>
          <w:szCs w:val="24"/>
          <w:lang w:val="en-US"/>
        </w:rPr>
        <w:t> 2015; </w:t>
      </w:r>
      <w:r w:rsidRPr="00092C07">
        <w:rPr>
          <w:rFonts w:ascii="Book Antiqua" w:hAnsi="Book Antiqua" w:cs="Times New Roman"/>
          <w:b/>
          <w:bCs/>
          <w:color w:val="000000" w:themeColor="text1"/>
          <w:sz w:val="24"/>
          <w:szCs w:val="24"/>
          <w:lang w:val="en-US"/>
        </w:rPr>
        <w:t>32</w:t>
      </w:r>
      <w:r w:rsidRPr="00092C07">
        <w:rPr>
          <w:rFonts w:ascii="Book Antiqua" w:hAnsi="Book Antiqua" w:cs="Times New Roman"/>
          <w:color w:val="000000" w:themeColor="text1"/>
          <w:sz w:val="24"/>
          <w:szCs w:val="24"/>
          <w:lang w:val="en-US"/>
        </w:rPr>
        <w:t>: 150-156 [PMID: 25791798 DOI: 10.1159/000371861]</w:t>
      </w:r>
    </w:p>
    <w:p w14:paraId="3E3756ED"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20 </w:t>
      </w:r>
      <w:r w:rsidRPr="00092C07">
        <w:rPr>
          <w:rFonts w:ascii="Book Antiqua" w:hAnsi="Book Antiqua" w:cs="Times New Roman"/>
          <w:b/>
          <w:bCs/>
          <w:color w:val="000000" w:themeColor="text1"/>
          <w:sz w:val="24"/>
          <w:szCs w:val="24"/>
          <w:lang w:val="en-US"/>
        </w:rPr>
        <w:t>Goense L</w:t>
      </w:r>
      <w:r w:rsidRPr="00092C07">
        <w:rPr>
          <w:rFonts w:ascii="Book Antiqua" w:hAnsi="Book Antiqua" w:cs="Times New Roman"/>
          <w:color w:val="000000" w:themeColor="text1"/>
          <w:sz w:val="24"/>
          <w:szCs w:val="24"/>
          <w:lang w:val="en-US"/>
        </w:rPr>
        <w:t>, van Dijk WA, Govaert JA, van Rossum PS, Ruurda JP, van Hillegersberg R. Hospital costs of complications after esophagectomy for cancer. </w:t>
      </w:r>
      <w:r w:rsidRPr="00092C07">
        <w:rPr>
          <w:rFonts w:ascii="Book Antiqua" w:hAnsi="Book Antiqua" w:cs="Times New Roman"/>
          <w:i/>
          <w:iCs/>
          <w:color w:val="000000" w:themeColor="text1"/>
          <w:sz w:val="24"/>
          <w:szCs w:val="24"/>
          <w:lang w:val="en-US"/>
        </w:rPr>
        <w:t>Eur J Surg Oncol</w:t>
      </w:r>
      <w:r w:rsidRPr="00092C07">
        <w:rPr>
          <w:rFonts w:ascii="Book Antiqua" w:hAnsi="Book Antiqua" w:cs="Times New Roman"/>
          <w:color w:val="000000" w:themeColor="text1"/>
          <w:sz w:val="24"/>
          <w:szCs w:val="24"/>
          <w:lang w:val="en-US"/>
        </w:rPr>
        <w:t> 2017; </w:t>
      </w:r>
      <w:r w:rsidRPr="00092C07">
        <w:rPr>
          <w:rFonts w:ascii="Book Antiqua" w:hAnsi="Book Antiqua" w:cs="Times New Roman"/>
          <w:b/>
          <w:bCs/>
          <w:color w:val="000000" w:themeColor="text1"/>
          <w:sz w:val="24"/>
          <w:szCs w:val="24"/>
          <w:lang w:val="en-US"/>
        </w:rPr>
        <w:t>43</w:t>
      </w:r>
      <w:r w:rsidRPr="00092C07">
        <w:rPr>
          <w:rFonts w:ascii="Book Antiqua" w:hAnsi="Book Antiqua" w:cs="Times New Roman"/>
          <w:color w:val="000000" w:themeColor="text1"/>
          <w:sz w:val="24"/>
          <w:szCs w:val="24"/>
          <w:lang w:val="en-US"/>
        </w:rPr>
        <w:t>: 696-702 [PMID: 28012715 DOI: 10.1016/j.ejso.2016.11.013]</w:t>
      </w:r>
    </w:p>
    <w:p w14:paraId="6C0E86A8"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21 </w:t>
      </w:r>
      <w:r w:rsidRPr="00092C07">
        <w:rPr>
          <w:rFonts w:ascii="Book Antiqua" w:hAnsi="Book Antiqua" w:cs="Times New Roman"/>
          <w:b/>
          <w:bCs/>
          <w:color w:val="000000" w:themeColor="text1"/>
          <w:sz w:val="24"/>
          <w:szCs w:val="24"/>
          <w:lang w:val="en-US"/>
        </w:rPr>
        <w:t>Wang J</w:t>
      </w:r>
      <w:r w:rsidRPr="00092C07">
        <w:rPr>
          <w:rFonts w:ascii="Book Antiqua" w:hAnsi="Book Antiqua" w:cs="Times New Roman"/>
          <w:color w:val="000000" w:themeColor="text1"/>
          <w:sz w:val="24"/>
          <w:szCs w:val="24"/>
          <w:lang w:val="en-US"/>
        </w:rPr>
        <w:t>, Ma R, Eleftheriou P, Churilov L, Debono D, Robbins R, Nikfarjam M, Christophi C, Weinberg L. Health economic implications of complications associated with pancreaticoduodenectomy at a University Hospital: a retrospective cohort cost study. </w:t>
      </w:r>
      <w:r w:rsidRPr="00092C07">
        <w:rPr>
          <w:rFonts w:ascii="Book Antiqua" w:hAnsi="Book Antiqua" w:cs="Times New Roman"/>
          <w:i/>
          <w:iCs/>
          <w:color w:val="000000" w:themeColor="text1"/>
          <w:sz w:val="24"/>
          <w:szCs w:val="24"/>
          <w:lang w:val="en-US"/>
        </w:rPr>
        <w:t>HPB (Oxford)</w:t>
      </w:r>
      <w:r w:rsidRPr="00092C07">
        <w:rPr>
          <w:rFonts w:ascii="Book Antiqua" w:hAnsi="Book Antiqua" w:cs="Times New Roman"/>
          <w:color w:val="000000" w:themeColor="text1"/>
          <w:sz w:val="24"/>
          <w:szCs w:val="24"/>
          <w:lang w:val="en-US"/>
        </w:rPr>
        <w:t> 2018; </w:t>
      </w:r>
      <w:r w:rsidRPr="00092C07">
        <w:rPr>
          <w:rFonts w:ascii="Book Antiqua" w:hAnsi="Book Antiqua" w:cs="Times New Roman"/>
          <w:b/>
          <w:bCs/>
          <w:color w:val="000000" w:themeColor="text1"/>
          <w:sz w:val="24"/>
          <w:szCs w:val="24"/>
          <w:lang w:val="en-US"/>
        </w:rPr>
        <w:t>20</w:t>
      </w:r>
      <w:r w:rsidRPr="00092C07">
        <w:rPr>
          <w:rFonts w:ascii="Book Antiqua" w:hAnsi="Book Antiqua" w:cs="Times New Roman"/>
          <w:color w:val="000000" w:themeColor="text1"/>
          <w:sz w:val="24"/>
          <w:szCs w:val="24"/>
          <w:lang w:val="en-US"/>
        </w:rPr>
        <w:t>: 423-431 [PMID: 29248401 DOI: 10.1016/j.hpb.2017.11.001]</w:t>
      </w:r>
    </w:p>
    <w:p w14:paraId="0450BC98"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22 </w:t>
      </w:r>
      <w:r w:rsidRPr="00092C07">
        <w:rPr>
          <w:rFonts w:ascii="Book Antiqua" w:hAnsi="Book Antiqua" w:cs="Times New Roman"/>
          <w:b/>
          <w:bCs/>
          <w:color w:val="000000" w:themeColor="text1"/>
          <w:sz w:val="24"/>
          <w:szCs w:val="24"/>
          <w:lang w:val="en-US"/>
        </w:rPr>
        <w:t>Staiger RD</w:t>
      </w:r>
      <w:r w:rsidRPr="00092C07">
        <w:rPr>
          <w:rFonts w:ascii="Book Antiqua" w:hAnsi="Book Antiqua" w:cs="Times New Roman"/>
          <w:color w:val="000000" w:themeColor="text1"/>
          <w:sz w:val="24"/>
          <w:szCs w:val="24"/>
          <w:lang w:val="en-US"/>
        </w:rPr>
        <w:t>, Cimino M, Javed A, Biondo S, Fondevila C, Périnel J, Aragão AC, Torzilli G, Wolfgang C, Adham M, Pinto-Marques H, Dutkowski P, Puhan MA, Clavien PA. The Comprehensive Complication Index (CCI®) is a Novel Cost Assessment Tool for Surgical Procedures. </w:t>
      </w:r>
      <w:r w:rsidRPr="00092C07">
        <w:rPr>
          <w:rFonts w:ascii="Book Antiqua" w:hAnsi="Book Antiqua" w:cs="Times New Roman"/>
          <w:i/>
          <w:iCs/>
          <w:color w:val="000000" w:themeColor="text1"/>
          <w:sz w:val="24"/>
          <w:szCs w:val="24"/>
          <w:lang w:val="en-US"/>
        </w:rPr>
        <w:t>Ann Surg</w:t>
      </w:r>
      <w:r w:rsidRPr="00092C07">
        <w:rPr>
          <w:rFonts w:ascii="Book Antiqua" w:hAnsi="Book Antiqua" w:cs="Times New Roman"/>
          <w:color w:val="000000" w:themeColor="text1"/>
          <w:sz w:val="24"/>
          <w:szCs w:val="24"/>
          <w:lang w:val="en-US"/>
        </w:rPr>
        <w:t> 2018; </w:t>
      </w:r>
      <w:r w:rsidRPr="00092C07">
        <w:rPr>
          <w:rFonts w:ascii="Book Antiqua" w:hAnsi="Book Antiqua" w:cs="Times New Roman"/>
          <w:b/>
          <w:bCs/>
          <w:color w:val="000000" w:themeColor="text1"/>
          <w:sz w:val="24"/>
          <w:szCs w:val="24"/>
          <w:lang w:val="en-US"/>
        </w:rPr>
        <w:t>268</w:t>
      </w:r>
      <w:r w:rsidRPr="00092C07">
        <w:rPr>
          <w:rFonts w:ascii="Book Antiqua" w:hAnsi="Book Antiqua" w:cs="Times New Roman"/>
          <w:color w:val="000000" w:themeColor="text1"/>
          <w:sz w:val="24"/>
          <w:szCs w:val="24"/>
          <w:lang w:val="en-US"/>
        </w:rPr>
        <w:t>: 784-791 [PMID: 30272585 DOI: 10.1097/SLA.0000000000002902]</w:t>
      </w:r>
    </w:p>
    <w:p w14:paraId="285FB384" w14:textId="77777777" w:rsidR="006E5F6C" w:rsidRPr="00092C07"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092C07">
        <w:rPr>
          <w:rFonts w:ascii="Book Antiqua" w:hAnsi="Book Antiqua" w:cs="Times New Roman"/>
          <w:color w:val="000000" w:themeColor="text1"/>
          <w:sz w:val="24"/>
          <w:szCs w:val="24"/>
          <w:lang w:val="en-US"/>
        </w:rPr>
        <w:t>23 </w:t>
      </w:r>
      <w:r w:rsidRPr="00092C07">
        <w:rPr>
          <w:rFonts w:ascii="Book Antiqua" w:hAnsi="Book Antiqua" w:cs="Times New Roman"/>
          <w:b/>
          <w:bCs/>
          <w:color w:val="000000" w:themeColor="text1"/>
          <w:sz w:val="24"/>
          <w:szCs w:val="24"/>
          <w:lang w:val="en-US"/>
        </w:rPr>
        <w:t>Staiger RD</w:t>
      </w:r>
      <w:r w:rsidRPr="00092C07">
        <w:rPr>
          <w:rFonts w:ascii="Book Antiqua" w:hAnsi="Book Antiqua" w:cs="Times New Roman"/>
          <w:color w:val="000000" w:themeColor="text1"/>
          <w:sz w:val="24"/>
          <w:szCs w:val="24"/>
          <w:lang w:val="en-US"/>
        </w:rPr>
        <w:t>, Puhan MA, Clavien PA. Editorial comment: different perspectives on severity of postoperative morbidity. </w:t>
      </w:r>
      <w:r w:rsidRPr="00092C07">
        <w:rPr>
          <w:rFonts w:ascii="Book Antiqua" w:hAnsi="Book Antiqua" w:cs="Times New Roman"/>
          <w:i/>
          <w:iCs/>
          <w:color w:val="000000" w:themeColor="text1"/>
          <w:sz w:val="24"/>
          <w:szCs w:val="24"/>
          <w:lang w:val="en-US"/>
        </w:rPr>
        <w:t>Langenbecks Arch Surg</w:t>
      </w:r>
      <w:r w:rsidRPr="00092C07">
        <w:rPr>
          <w:rFonts w:ascii="Book Antiqua" w:hAnsi="Book Antiqua" w:cs="Times New Roman"/>
          <w:color w:val="000000" w:themeColor="text1"/>
          <w:sz w:val="24"/>
          <w:szCs w:val="24"/>
          <w:lang w:val="en-US"/>
        </w:rPr>
        <w:t> 2018; </w:t>
      </w:r>
      <w:r w:rsidRPr="00092C07">
        <w:rPr>
          <w:rFonts w:ascii="Book Antiqua" w:hAnsi="Book Antiqua" w:cs="Times New Roman"/>
          <w:b/>
          <w:bCs/>
          <w:color w:val="000000" w:themeColor="text1"/>
          <w:sz w:val="24"/>
          <w:szCs w:val="24"/>
          <w:lang w:val="en-US"/>
        </w:rPr>
        <w:t>403</w:t>
      </w:r>
      <w:r w:rsidRPr="00092C07">
        <w:rPr>
          <w:rFonts w:ascii="Book Antiqua" w:hAnsi="Book Antiqua" w:cs="Times New Roman"/>
          <w:color w:val="000000" w:themeColor="text1"/>
          <w:sz w:val="24"/>
          <w:szCs w:val="24"/>
          <w:lang w:val="en-US"/>
        </w:rPr>
        <w:t>: 1029-1030 [PMID: 30607531 DOI: 10.1007/s00423-018-1738-2]</w:t>
      </w:r>
    </w:p>
    <w:p w14:paraId="7A768D71" w14:textId="77777777" w:rsidR="006E5F6C" w:rsidRPr="00751165"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Change w:id="263" w:author="roberto de la plaza" w:date="2019-04-25T19:54:00Z">
            <w:rPr>
              <w:rFonts w:ascii="Book Antiqua" w:hAnsi="Book Antiqua" w:cs="Times New Roman"/>
              <w:color w:val="000000" w:themeColor="text1"/>
              <w:sz w:val="24"/>
              <w:szCs w:val="24"/>
              <w:lang w:val="en-US"/>
            </w:rPr>
          </w:rPrChange>
        </w:rPr>
      </w:pPr>
      <w:r w:rsidRPr="00092C07">
        <w:rPr>
          <w:rFonts w:ascii="Book Antiqua" w:hAnsi="Book Antiqua" w:cs="Times New Roman"/>
          <w:color w:val="000000" w:themeColor="text1"/>
          <w:sz w:val="24"/>
          <w:szCs w:val="24"/>
          <w:lang w:val="en-US"/>
        </w:rPr>
        <w:t>24 </w:t>
      </w:r>
      <w:r w:rsidRPr="00092C07">
        <w:rPr>
          <w:rFonts w:ascii="Book Antiqua" w:hAnsi="Book Antiqua" w:cs="Times New Roman"/>
          <w:b/>
          <w:bCs/>
          <w:color w:val="000000" w:themeColor="text1"/>
          <w:sz w:val="24"/>
          <w:szCs w:val="24"/>
          <w:lang w:val="en-US"/>
        </w:rPr>
        <w:t>Charlson ME</w:t>
      </w:r>
      <w:r w:rsidRPr="00092C07">
        <w:rPr>
          <w:rFonts w:ascii="Book Antiqua" w:hAnsi="Book Antiqua" w:cs="Times New Roman"/>
          <w:color w:val="000000" w:themeColor="text1"/>
          <w:sz w:val="24"/>
          <w:szCs w:val="24"/>
          <w:lang w:val="en-US"/>
        </w:rPr>
        <w:t>, Pompei P, Ales KL, MacKenzie CR. A new method of classifying prognostic comorbidity in longitudinal studies: development and validation. </w:t>
      </w:r>
      <w:r w:rsidRPr="00751165">
        <w:rPr>
          <w:rFonts w:ascii="Book Antiqua" w:hAnsi="Book Antiqua" w:cs="Times New Roman"/>
          <w:i/>
          <w:iCs/>
          <w:color w:val="000000" w:themeColor="text1"/>
          <w:sz w:val="24"/>
          <w:szCs w:val="24"/>
          <w:rPrChange w:id="264" w:author="roberto de la plaza" w:date="2019-04-25T19:54:00Z">
            <w:rPr>
              <w:rFonts w:ascii="Book Antiqua" w:hAnsi="Book Antiqua" w:cs="Times New Roman"/>
              <w:i/>
              <w:iCs/>
              <w:color w:val="000000" w:themeColor="text1"/>
              <w:sz w:val="24"/>
              <w:szCs w:val="24"/>
              <w:lang w:val="en-US"/>
            </w:rPr>
          </w:rPrChange>
        </w:rPr>
        <w:t>J Chronic Dis</w:t>
      </w:r>
      <w:r w:rsidRPr="00751165">
        <w:rPr>
          <w:rFonts w:ascii="Book Antiqua" w:hAnsi="Book Antiqua" w:cs="Times New Roman"/>
          <w:color w:val="000000" w:themeColor="text1"/>
          <w:sz w:val="24"/>
          <w:szCs w:val="24"/>
          <w:rPrChange w:id="265" w:author="roberto de la plaza" w:date="2019-04-25T19:54:00Z">
            <w:rPr>
              <w:rFonts w:ascii="Book Antiqua" w:hAnsi="Book Antiqua" w:cs="Times New Roman"/>
              <w:color w:val="000000" w:themeColor="text1"/>
              <w:sz w:val="24"/>
              <w:szCs w:val="24"/>
              <w:lang w:val="en-US"/>
            </w:rPr>
          </w:rPrChange>
        </w:rPr>
        <w:t> 1987; </w:t>
      </w:r>
      <w:r w:rsidRPr="00751165">
        <w:rPr>
          <w:rFonts w:ascii="Book Antiqua" w:hAnsi="Book Antiqua" w:cs="Times New Roman"/>
          <w:b/>
          <w:bCs/>
          <w:color w:val="000000" w:themeColor="text1"/>
          <w:sz w:val="24"/>
          <w:szCs w:val="24"/>
          <w:rPrChange w:id="266" w:author="roberto de la plaza" w:date="2019-04-25T19:54:00Z">
            <w:rPr>
              <w:rFonts w:ascii="Book Antiqua" w:hAnsi="Book Antiqua" w:cs="Times New Roman"/>
              <w:b/>
              <w:bCs/>
              <w:color w:val="000000" w:themeColor="text1"/>
              <w:sz w:val="24"/>
              <w:szCs w:val="24"/>
              <w:lang w:val="en-US"/>
            </w:rPr>
          </w:rPrChange>
        </w:rPr>
        <w:t>40</w:t>
      </w:r>
      <w:r w:rsidRPr="00751165">
        <w:rPr>
          <w:rFonts w:ascii="Book Antiqua" w:hAnsi="Book Antiqua" w:cs="Times New Roman"/>
          <w:color w:val="000000" w:themeColor="text1"/>
          <w:sz w:val="24"/>
          <w:szCs w:val="24"/>
          <w:rPrChange w:id="267" w:author="roberto de la plaza" w:date="2019-04-25T19:54:00Z">
            <w:rPr>
              <w:rFonts w:ascii="Book Antiqua" w:hAnsi="Book Antiqua" w:cs="Times New Roman"/>
              <w:color w:val="000000" w:themeColor="text1"/>
              <w:sz w:val="24"/>
              <w:szCs w:val="24"/>
              <w:lang w:val="en-US"/>
            </w:rPr>
          </w:rPrChange>
        </w:rPr>
        <w:t>: 373-383 [PMID: 3558716]</w:t>
      </w:r>
    </w:p>
    <w:p w14:paraId="311D14A0" w14:textId="0E4E041F" w:rsidR="006E5F6C" w:rsidRPr="00751165" w:rsidRDefault="006E5F6C" w:rsidP="001861C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Change w:id="268" w:author="roberto de la plaza" w:date="2019-04-25T19:54:00Z">
            <w:rPr>
              <w:rFonts w:ascii="Book Antiqua" w:hAnsi="Book Antiqua" w:cs="Times New Roman"/>
              <w:color w:val="000000" w:themeColor="text1"/>
              <w:sz w:val="24"/>
              <w:szCs w:val="24"/>
              <w:lang w:val="en-US"/>
            </w:rPr>
          </w:rPrChange>
        </w:rPr>
      </w:pPr>
      <w:r w:rsidRPr="00751165">
        <w:rPr>
          <w:rFonts w:ascii="Book Antiqua" w:hAnsi="Book Antiqua" w:cs="Times New Roman"/>
          <w:color w:val="000000" w:themeColor="text1"/>
          <w:sz w:val="24"/>
          <w:szCs w:val="24"/>
          <w:rPrChange w:id="269" w:author="roberto de la plaza" w:date="2019-04-25T19:54:00Z">
            <w:rPr>
              <w:rFonts w:ascii="Book Antiqua" w:hAnsi="Book Antiqua" w:cs="Times New Roman"/>
              <w:color w:val="000000" w:themeColor="text1"/>
              <w:sz w:val="24"/>
              <w:szCs w:val="24"/>
              <w:highlight w:val="yellow"/>
              <w:lang w:val="en-US"/>
            </w:rPr>
          </w:rPrChange>
        </w:rPr>
        <w:lastRenderedPageBreak/>
        <w:t>25 </w:t>
      </w:r>
      <w:r w:rsidRPr="00751165">
        <w:rPr>
          <w:rFonts w:ascii="Book Antiqua" w:hAnsi="Book Antiqua" w:cs="Times New Roman"/>
          <w:b/>
          <w:bCs/>
          <w:color w:val="000000" w:themeColor="text1"/>
          <w:sz w:val="24"/>
          <w:szCs w:val="24"/>
          <w:rPrChange w:id="270" w:author="roberto de la plaza" w:date="2019-04-25T19:54:00Z">
            <w:rPr>
              <w:rFonts w:ascii="Book Antiqua" w:hAnsi="Book Antiqua" w:cs="Times New Roman"/>
              <w:b/>
              <w:bCs/>
              <w:color w:val="000000" w:themeColor="text1"/>
              <w:sz w:val="24"/>
              <w:szCs w:val="24"/>
              <w:highlight w:val="yellow"/>
              <w:lang w:val="en-US"/>
            </w:rPr>
          </w:rPrChange>
        </w:rPr>
        <w:t>de la Plaza Llamas R</w:t>
      </w:r>
      <w:r w:rsidRPr="00751165">
        <w:rPr>
          <w:rFonts w:ascii="Book Antiqua" w:hAnsi="Book Antiqua" w:cs="Times New Roman"/>
          <w:bCs/>
          <w:color w:val="000000" w:themeColor="text1"/>
          <w:sz w:val="24"/>
          <w:szCs w:val="24"/>
          <w:rPrChange w:id="271" w:author="roberto de la plaza" w:date="2019-04-25T19:54:00Z">
            <w:rPr>
              <w:rFonts w:ascii="Book Antiqua" w:hAnsi="Book Antiqua" w:cs="Times New Roman"/>
              <w:bCs/>
              <w:color w:val="000000" w:themeColor="text1"/>
              <w:sz w:val="24"/>
              <w:szCs w:val="24"/>
              <w:highlight w:val="yellow"/>
              <w:lang w:val="en-US"/>
            </w:rPr>
          </w:rPrChange>
        </w:rPr>
        <w:t>,</w:t>
      </w:r>
      <w:r w:rsidRPr="00751165">
        <w:rPr>
          <w:rFonts w:ascii="Book Antiqua" w:hAnsi="Book Antiqua" w:cs="Times New Roman"/>
          <w:color w:val="000000" w:themeColor="text1"/>
          <w:sz w:val="24"/>
          <w:szCs w:val="24"/>
          <w:rPrChange w:id="272" w:author="roberto de la plaza" w:date="2019-04-25T19:54:00Z">
            <w:rPr>
              <w:rFonts w:ascii="Book Antiqua" w:hAnsi="Book Antiqua" w:cs="Times New Roman"/>
              <w:color w:val="000000" w:themeColor="text1"/>
              <w:sz w:val="24"/>
              <w:szCs w:val="24"/>
              <w:highlight w:val="yellow"/>
              <w:lang w:val="en-US"/>
            </w:rPr>
          </w:rPrChange>
        </w:rPr>
        <w:t xml:space="preserve"> Ramia Ángel J, García Gil J, Arteaga Peralta V, García Amador C, López Marcano A, Medina Velasco A, Díaz Candelas D. Registro prospectivo de todas las complicaciones postoperatorias en un servicio de cirugía general. ¿Como hacerlo? </w:t>
      </w:r>
      <w:r w:rsidRPr="00751165">
        <w:rPr>
          <w:rFonts w:ascii="Book Antiqua" w:hAnsi="Book Antiqua" w:cs="Times New Roman"/>
          <w:i/>
          <w:color w:val="000000" w:themeColor="text1"/>
          <w:sz w:val="24"/>
          <w:szCs w:val="24"/>
          <w:rPrChange w:id="273" w:author="roberto de la plaza" w:date="2019-04-25T19:54:00Z">
            <w:rPr>
              <w:rFonts w:ascii="Book Antiqua" w:hAnsi="Book Antiqua" w:cs="Times New Roman"/>
              <w:i/>
              <w:color w:val="000000" w:themeColor="text1"/>
              <w:sz w:val="24"/>
              <w:szCs w:val="24"/>
              <w:highlight w:val="yellow"/>
              <w:lang w:val="en-US"/>
            </w:rPr>
          </w:rPrChange>
        </w:rPr>
        <w:t>Cir Esp</w:t>
      </w:r>
      <w:r w:rsidRPr="00751165">
        <w:rPr>
          <w:rFonts w:ascii="Book Antiqua" w:hAnsi="Book Antiqua" w:cs="Times New Roman"/>
          <w:color w:val="000000" w:themeColor="text1"/>
          <w:sz w:val="24"/>
          <w:szCs w:val="24"/>
          <w:rPrChange w:id="274" w:author="roberto de la plaza" w:date="2019-04-25T19:54:00Z">
            <w:rPr>
              <w:rFonts w:ascii="Book Antiqua" w:hAnsi="Book Antiqua" w:cs="Times New Roman"/>
              <w:color w:val="000000" w:themeColor="text1"/>
              <w:sz w:val="24"/>
              <w:szCs w:val="24"/>
              <w:highlight w:val="yellow"/>
              <w:lang w:val="en-US"/>
            </w:rPr>
          </w:rPrChange>
        </w:rPr>
        <w:t xml:space="preserve"> 2018;</w:t>
      </w:r>
      <w:r w:rsidR="00452415" w:rsidRPr="00751165">
        <w:rPr>
          <w:rFonts w:ascii="Book Antiqua" w:hAnsi="Book Antiqua" w:cs="Times New Roman"/>
          <w:color w:val="000000" w:themeColor="text1"/>
          <w:sz w:val="24"/>
          <w:szCs w:val="24"/>
          <w:rPrChange w:id="275" w:author="roberto de la plaza" w:date="2019-04-25T19:54:00Z">
            <w:rPr>
              <w:rFonts w:ascii="Book Antiqua" w:hAnsi="Book Antiqua" w:cs="Times New Roman"/>
              <w:color w:val="000000" w:themeColor="text1"/>
              <w:sz w:val="24"/>
              <w:szCs w:val="24"/>
              <w:highlight w:val="yellow"/>
              <w:lang w:val="en-US"/>
            </w:rPr>
          </w:rPrChange>
        </w:rPr>
        <w:t xml:space="preserve"> </w:t>
      </w:r>
      <w:r w:rsidRPr="00751165">
        <w:rPr>
          <w:rFonts w:ascii="Book Antiqua" w:hAnsi="Book Antiqua" w:cs="Times New Roman"/>
          <w:b/>
          <w:color w:val="000000" w:themeColor="text1"/>
          <w:sz w:val="24"/>
          <w:szCs w:val="24"/>
          <w:rPrChange w:id="276" w:author="roberto de la plaza" w:date="2019-04-25T19:54:00Z">
            <w:rPr>
              <w:rFonts w:ascii="Book Antiqua" w:hAnsi="Book Antiqua" w:cs="Times New Roman"/>
              <w:b/>
              <w:color w:val="000000" w:themeColor="text1"/>
              <w:sz w:val="24"/>
              <w:szCs w:val="24"/>
              <w:highlight w:val="yellow"/>
              <w:lang w:val="en-US"/>
            </w:rPr>
          </w:rPrChange>
        </w:rPr>
        <w:t>96</w:t>
      </w:r>
      <w:r w:rsidRPr="00751165">
        <w:rPr>
          <w:rFonts w:ascii="Book Antiqua" w:hAnsi="Book Antiqua" w:cs="Times New Roman"/>
          <w:color w:val="000000" w:themeColor="text1"/>
          <w:sz w:val="24"/>
          <w:szCs w:val="24"/>
          <w:rPrChange w:id="277" w:author="roberto de la plaza" w:date="2019-04-25T19:54:00Z">
            <w:rPr>
              <w:rFonts w:ascii="Book Antiqua" w:hAnsi="Book Antiqua" w:cs="Times New Roman"/>
              <w:color w:val="000000" w:themeColor="text1"/>
              <w:sz w:val="24"/>
              <w:szCs w:val="24"/>
              <w:highlight w:val="yellow"/>
              <w:lang w:val="en-US"/>
            </w:rPr>
          </w:rPrChange>
        </w:rPr>
        <w:t xml:space="preserve"> Suppl: S7 Available from: http://www.elsevier.es/es-revista-cirugia-espanola-36-congresos-xxxii-congreso-nacional-cirugia-77-sesion-gestion-de-calidad-4863-comunicacion-registro-prospectivo-de-todas-las-55950-pdf</w:t>
      </w:r>
    </w:p>
    <w:p w14:paraId="532D36EE" w14:textId="0AADD3C6" w:rsidR="009A2A59" w:rsidRPr="00751165" w:rsidRDefault="009A2A59" w:rsidP="001861C0">
      <w:pPr>
        <w:widowControl w:val="0"/>
        <w:autoSpaceDE w:val="0"/>
        <w:autoSpaceDN w:val="0"/>
        <w:adjustRightInd w:val="0"/>
        <w:snapToGrid w:val="0"/>
        <w:spacing w:after="0" w:line="360" w:lineRule="auto"/>
        <w:jc w:val="both"/>
        <w:rPr>
          <w:rFonts w:ascii="Book Antiqua" w:hAnsi="Book Antiqua"/>
          <w:color w:val="000000" w:themeColor="text1"/>
          <w:sz w:val="24"/>
          <w:szCs w:val="24"/>
          <w:rPrChange w:id="278" w:author="roberto de la plaza" w:date="2019-04-25T19:54:00Z">
            <w:rPr>
              <w:rFonts w:ascii="Book Antiqua" w:hAnsi="Book Antiqua"/>
              <w:color w:val="000000" w:themeColor="text1"/>
              <w:sz w:val="24"/>
              <w:szCs w:val="24"/>
              <w:lang w:val="en-US"/>
            </w:rPr>
          </w:rPrChange>
        </w:rPr>
      </w:pPr>
    </w:p>
    <w:p w14:paraId="21D73847" w14:textId="55920981" w:rsidR="00452415" w:rsidRPr="00751165" w:rsidRDefault="006A4AE7" w:rsidP="001861C0">
      <w:pPr>
        <w:snapToGrid w:val="0"/>
        <w:spacing w:after="0" w:line="360" w:lineRule="auto"/>
        <w:jc w:val="right"/>
        <w:rPr>
          <w:rFonts w:ascii="Book Antiqua" w:eastAsia="SimSun" w:hAnsi="Book Antiqua" w:cs="Times New Roman"/>
          <w:b/>
          <w:bCs/>
          <w:sz w:val="24"/>
          <w:szCs w:val="24"/>
          <w:lang w:eastAsia="zh-CN"/>
          <w:rPrChange w:id="279" w:author="roberto de la plaza" w:date="2019-04-25T19:54:00Z">
            <w:rPr>
              <w:rFonts w:ascii="Book Antiqua" w:eastAsia="SimSun" w:hAnsi="Book Antiqua" w:cs="Times New Roman"/>
              <w:b/>
              <w:bCs/>
              <w:sz w:val="24"/>
              <w:szCs w:val="24"/>
              <w:lang w:val="en-US" w:eastAsia="zh-CN"/>
            </w:rPr>
          </w:rPrChange>
        </w:rPr>
      </w:pPr>
      <w:r w:rsidRPr="00092C07">
        <w:rPr>
          <w:rFonts w:ascii="Book Antiqua" w:hAnsi="Book Antiqua"/>
          <w:color w:val="000000" w:themeColor="text1"/>
          <w:sz w:val="24"/>
          <w:szCs w:val="24"/>
          <w:lang w:val="en-US"/>
        </w:rPr>
        <w:fldChar w:fldCharType="end"/>
      </w:r>
      <w:bookmarkStart w:id="280" w:name="OLE_LINK148"/>
      <w:bookmarkStart w:id="281" w:name="OLE_LINK320"/>
      <w:bookmarkStart w:id="282" w:name="OLE_LINK387"/>
      <w:bookmarkStart w:id="283" w:name="OLE_LINK254"/>
      <w:bookmarkStart w:id="284" w:name="OLE_LINK149"/>
      <w:bookmarkStart w:id="285" w:name="OLE_LINK225"/>
      <w:bookmarkStart w:id="286" w:name="OLE_LINK207"/>
      <w:bookmarkStart w:id="287" w:name="OLE_LINK226"/>
      <w:bookmarkStart w:id="288" w:name="OLE_LINK212"/>
      <w:bookmarkStart w:id="289" w:name="OLE_LINK250"/>
      <w:bookmarkStart w:id="290" w:name="OLE_LINK281"/>
      <w:bookmarkStart w:id="291" w:name="OLE_LINK282"/>
      <w:bookmarkStart w:id="292" w:name="OLE_LINK313"/>
      <w:bookmarkStart w:id="293" w:name="OLE_LINK304"/>
      <w:bookmarkStart w:id="294" w:name="OLE_LINK321"/>
      <w:bookmarkStart w:id="295" w:name="OLE_LINK385"/>
      <w:bookmarkStart w:id="296" w:name="OLE_LINK400"/>
      <w:bookmarkStart w:id="297" w:name="OLE_LINK346"/>
      <w:bookmarkStart w:id="298" w:name="OLE_LINK371"/>
      <w:bookmarkStart w:id="299" w:name="OLE_LINK334"/>
      <w:bookmarkStart w:id="300" w:name="OLE_LINK1830"/>
      <w:bookmarkStart w:id="301" w:name="OLE_LINK457"/>
      <w:bookmarkStart w:id="302" w:name="OLE_LINK288"/>
      <w:bookmarkStart w:id="303" w:name="OLE_LINK384"/>
      <w:bookmarkStart w:id="304" w:name="OLE_LINK379"/>
      <w:bookmarkStart w:id="305" w:name="OLE_LINK303"/>
      <w:bookmarkStart w:id="306" w:name="OLE_LINK450"/>
      <w:bookmarkStart w:id="307" w:name="OLE_LINK489"/>
      <w:bookmarkStart w:id="308" w:name="OLE_LINK535"/>
      <w:bookmarkStart w:id="309" w:name="OLE_LINK648"/>
      <w:bookmarkStart w:id="310" w:name="OLE_LINK686"/>
      <w:bookmarkStart w:id="311" w:name="OLE_LINK471"/>
      <w:bookmarkStart w:id="312" w:name="OLE_LINK462"/>
      <w:bookmarkStart w:id="313" w:name="OLE_LINK519"/>
      <w:bookmarkStart w:id="314" w:name="OLE_LINK575"/>
      <w:bookmarkStart w:id="315" w:name="OLE_LINK491"/>
      <w:bookmarkStart w:id="316" w:name="OLE_LINK532"/>
      <w:bookmarkStart w:id="317" w:name="OLE_LINK572"/>
      <w:bookmarkStart w:id="318" w:name="OLE_LINK574"/>
      <w:bookmarkStart w:id="319" w:name="OLE_LINK480"/>
      <w:bookmarkStart w:id="320" w:name="OLE_LINK567"/>
      <w:bookmarkStart w:id="321" w:name="OLE_LINK2700"/>
      <w:bookmarkStart w:id="322" w:name="OLE_LINK581"/>
      <w:bookmarkStart w:id="323" w:name="OLE_LINK639"/>
      <w:bookmarkStart w:id="324" w:name="OLE_LINK688"/>
      <w:bookmarkStart w:id="325" w:name="OLE_LINK722"/>
      <w:bookmarkStart w:id="326" w:name="OLE_LINK542"/>
      <w:bookmarkStart w:id="327" w:name="OLE_LINK589"/>
      <w:bookmarkStart w:id="328" w:name="OLE_LINK582"/>
      <w:bookmarkStart w:id="329" w:name="OLE_LINK640"/>
      <w:bookmarkStart w:id="330" w:name="OLE_LINK714"/>
      <w:bookmarkStart w:id="331" w:name="OLE_LINK593"/>
      <w:bookmarkStart w:id="332" w:name="OLE_LINK716"/>
      <w:bookmarkStart w:id="333" w:name="OLE_LINK770"/>
      <w:bookmarkStart w:id="334" w:name="OLE_LINK801"/>
      <w:bookmarkStart w:id="335" w:name="OLE_LINK660"/>
      <w:bookmarkStart w:id="336" w:name="OLE_LINK781"/>
      <w:bookmarkStart w:id="337" w:name="OLE_LINK833"/>
      <w:bookmarkStart w:id="338" w:name="OLE_LINK642"/>
      <w:bookmarkStart w:id="339" w:name="OLE_LINK700"/>
      <w:bookmarkStart w:id="340" w:name="OLE_LINK792"/>
      <w:bookmarkStart w:id="341" w:name="OLE_LINK2882"/>
      <w:bookmarkStart w:id="342" w:name="OLE_LINK836"/>
      <w:bookmarkStart w:id="343" w:name="OLE_LINK889"/>
      <w:bookmarkStart w:id="344" w:name="OLE_LINK782"/>
      <w:bookmarkStart w:id="345" w:name="OLE_LINK826"/>
      <w:bookmarkStart w:id="346" w:name="OLE_LINK865"/>
      <w:bookmarkStart w:id="347" w:name="OLE_LINK856"/>
      <w:bookmarkStart w:id="348" w:name="OLE_LINK908"/>
      <w:bookmarkStart w:id="349" w:name="OLE_LINK980"/>
      <w:bookmarkStart w:id="350" w:name="OLE_LINK1018"/>
      <w:bookmarkStart w:id="351" w:name="OLE_LINK1049"/>
      <w:bookmarkStart w:id="352" w:name="OLE_LINK1076"/>
      <w:bookmarkStart w:id="353" w:name="OLE_LINK1106"/>
      <w:bookmarkStart w:id="354" w:name="OLE_LINK891"/>
      <w:bookmarkStart w:id="355" w:name="OLE_LINK943"/>
      <w:bookmarkStart w:id="356" w:name="OLE_LINK981"/>
      <w:bookmarkStart w:id="357" w:name="OLE_LINK1030"/>
      <w:bookmarkStart w:id="358" w:name="OLE_LINK847"/>
      <w:bookmarkStart w:id="359" w:name="OLE_LINK909"/>
      <w:bookmarkStart w:id="360" w:name="OLE_LINK906"/>
      <w:bookmarkStart w:id="361" w:name="OLE_LINK992"/>
      <w:bookmarkStart w:id="362" w:name="OLE_LINK993"/>
      <w:bookmarkStart w:id="363" w:name="OLE_LINK1052"/>
      <w:bookmarkStart w:id="364" w:name="OLE_LINK946"/>
      <w:bookmarkStart w:id="365" w:name="OLE_LINK911"/>
      <w:bookmarkStart w:id="366" w:name="OLE_LINK930"/>
      <w:bookmarkStart w:id="367" w:name="OLE_LINK1059"/>
      <w:bookmarkStart w:id="368" w:name="OLE_LINK1174"/>
      <w:bookmarkStart w:id="369" w:name="OLE_LINK1137"/>
      <w:bookmarkStart w:id="370" w:name="OLE_LINK1167"/>
      <w:bookmarkStart w:id="371" w:name="OLE_LINK1200"/>
      <w:bookmarkStart w:id="372" w:name="OLE_LINK1241"/>
      <w:bookmarkStart w:id="373" w:name="OLE_LINK1288"/>
      <w:bookmarkStart w:id="374" w:name="OLE_LINK1056"/>
      <w:bookmarkStart w:id="375" w:name="OLE_LINK1158"/>
      <w:bookmarkStart w:id="376" w:name="OLE_LINK1175"/>
      <w:bookmarkStart w:id="377" w:name="OLE_LINK1074"/>
      <w:bookmarkStart w:id="378" w:name="OLE_LINK1169"/>
      <w:bookmarkStart w:id="379" w:name="OLE_LINK386"/>
      <w:bookmarkStart w:id="380" w:name="OLE_LINK33"/>
      <w:bookmarkStart w:id="381" w:name="OLE_LINK34"/>
      <w:r w:rsidR="00452415" w:rsidRPr="00751165">
        <w:rPr>
          <w:rFonts w:ascii="Book Antiqua" w:eastAsia="SimSun" w:hAnsi="Book Antiqua" w:cs="Times New Roman"/>
          <w:b/>
          <w:bCs/>
          <w:sz w:val="24"/>
          <w:szCs w:val="24"/>
          <w:lang w:eastAsia="zh-CN"/>
          <w:rPrChange w:id="382" w:author="roberto de la plaza" w:date="2019-04-25T19:54:00Z">
            <w:rPr>
              <w:rFonts w:ascii="Book Antiqua" w:eastAsia="SimSun" w:hAnsi="Book Antiqua" w:cs="Times New Roman"/>
              <w:b/>
              <w:bCs/>
              <w:sz w:val="24"/>
              <w:szCs w:val="24"/>
              <w:lang w:val="en-US" w:eastAsia="zh-CN"/>
            </w:rPr>
          </w:rPrChange>
        </w:rPr>
        <w:t xml:space="preserve"> P-Reviewer: </w:t>
      </w:r>
      <w:r w:rsidR="00452415" w:rsidRPr="00751165">
        <w:rPr>
          <w:rFonts w:ascii="Book Antiqua" w:eastAsia="SimSun" w:hAnsi="Book Antiqua" w:cs="Times New Roman"/>
          <w:bCs/>
          <w:sz w:val="24"/>
          <w:szCs w:val="24"/>
          <w:lang w:eastAsia="zh-CN"/>
          <w:rPrChange w:id="383" w:author="roberto de la plaza" w:date="2019-04-25T19:54:00Z">
            <w:rPr>
              <w:rFonts w:ascii="Book Antiqua" w:eastAsia="SimSun" w:hAnsi="Book Antiqua" w:cs="Times New Roman"/>
              <w:bCs/>
              <w:sz w:val="24"/>
              <w:szCs w:val="24"/>
              <w:lang w:val="en-US" w:eastAsia="zh-CN"/>
            </w:rPr>
          </w:rPrChange>
        </w:rPr>
        <w:t>El-Shabrawi MHF, Kai K, Mann O, Sperti C, Teramoto-Matsubara OT</w:t>
      </w:r>
    </w:p>
    <w:p w14:paraId="5896C320" w14:textId="7F382E7B" w:rsidR="00452415" w:rsidRPr="00751165" w:rsidRDefault="00452415" w:rsidP="001861C0">
      <w:pPr>
        <w:snapToGrid w:val="0"/>
        <w:spacing w:after="0" w:line="360" w:lineRule="auto"/>
        <w:jc w:val="right"/>
        <w:rPr>
          <w:rFonts w:ascii="Book Antiqua" w:eastAsia="SimSun" w:hAnsi="Book Antiqua" w:cs="Times New Roman"/>
          <w:sz w:val="24"/>
          <w:szCs w:val="24"/>
          <w:lang w:eastAsia="zh-CN"/>
          <w:rPrChange w:id="384" w:author="roberto de la plaza" w:date="2019-04-25T19:54:00Z">
            <w:rPr>
              <w:rFonts w:ascii="Book Antiqua" w:eastAsia="SimSun" w:hAnsi="Book Antiqua" w:cs="Times New Roman"/>
              <w:sz w:val="24"/>
              <w:szCs w:val="24"/>
              <w:lang w:val="en-US" w:eastAsia="zh-CN"/>
            </w:rPr>
          </w:rPrChange>
        </w:rPr>
      </w:pPr>
      <w:r w:rsidRPr="00751165">
        <w:rPr>
          <w:rFonts w:ascii="Book Antiqua" w:eastAsia="SimSun" w:hAnsi="Book Antiqua" w:cs="Times New Roman"/>
          <w:b/>
          <w:bCs/>
          <w:sz w:val="24"/>
          <w:szCs w:val="24"/>
          <w:lang w:eastAsia="zh-CN"/>
          <w:rPrChange w:id="385" w:author="roberto de la plaza" w:date="2019-04-25T19:54:00Z">
            <w:rPr>
              <w:rFonts w:ascii="Book Antiqua" w:eastAsia="SimSun" w:hAnsi="Book Antiqua" w:cs="Times New Roman"/>
              <w:b/>
              <w:bCs/>
              <w:sz w:val="24"/>
              <w:szCs w:val="24"/>
              <w:lang w:val="en-US" w:eastAsia="zh-CN"/>
            </w:rPr>
          </w:rPrChange>
        </w:rPr>
        <w:t>S-Editor:</w:t>
      </w:r>
      <w:r w:rsidRPr="00751165">
        <w:rPr>
          <w:rFonts w:ascii="Book Antiqua" w:eastAsia="SimSun" w:hAnsi="Book Antiqua" w:cs="Times New Roman"/>
          <w:sz w:val="24"/>
          <w:szCs w:val="24"/>
          <w:lang w:eastAsia="zh-CN"/>
          <w:rPrChange w:id="386" w:author="roberto de la plaza" w:date="2019-04-25T19:54:00Z">
            <w:rPr>
              <w:rFonts w:ascii="Book Antiqua" w:eastAsia="SimSun" w:hAnsi="Book Antiqua" w:cs="Times New Roman"/>
              <w:sz w:val="24"/>
              <w:szCs w:val="24"/>
              <w:lang w:val="en-US" w:eastAsia="zh-CN"/>
            </w:rPr>
          </w:rPrChange>
        </w:rPr>
        <w:t xml:space="preserve"> Ma RY </w:t>
      </w:r>
      <w:r w:rsidRPr="00751165">
        <w:rPr>
          <w:rFonts w:ascii="Book Antiqua" w:eastAsia="SimSun" w:hAnsi="Book Antiqua" w:cs="Times New Roman"/>
          <w:b/>
          <w:bCs/>
          <w:sz w:val="24"/>
          <w:szCs w:val="24"/>
          <w:lang w:eastAsia="zh-CN"/>
          <w:rPrChange w:id="387" w:author="roberto de la plaza" w:date="2019-04-25T19:54:00Z">
            <w:rPr>
              <w:rFonts w:ascii="Book Antiqua" w:eastAsia="SimSun" w:hAnsi="Book Antiqua" w:cs="Times New Roman"/>
              <w:b/>
              <w:bCs/>
              <w:sz w:val="24"/>
              <w:szCs w:val="24"/>
              <w:lang w:val="en-US" w:eastAsia="zh-CN"/>
            </w:rPr>
          </w:rPrChange>
        </w:rPr>
        <w:t>L-Editor:</w:t>
      </w:r>
      <w:r w:rsidRPr="00751165">
        <w:rPr>
          <w:rFonts w:ascii="Book Antiqua" w:eastAsia="SimSun" w:hAnsi="Book Antiqua" w:cs="Times New Roman"/>
          <w:sz w:val="24"/>
          <w:szCs w:val="24"/>
          <w:lang w:eastAsia="zh-CN"/>
          <w:rPrChange w:id="388" w:author="roberto de la plaza" w:date="2019-04-25T19:54:00Z">
            <w:rPr>
              <w:rFonts w:ascii="Book Antiqua" w:eastAsia="SimSun" w:hAnsi="Book Antiqua" w:cs="Times New Roman"/>
              <w:sz w:val="24"/>
              <w:szCs w:val="24"/>
              <w:lang w:val="en-US" w:eastAsia="zh-CN"/>
            </w:rPr>
          </w:rPrChange>
        </w:rPr>
        <w:t xml:space="preserve"> </w:t>
      </w:r>
      <w:r w:rsidR="00281077" w:rsidRPr="00751165">
        <w:rPr>
          <w:rFonts w:ascii="Book Antiqua" w:eastAsia="SimSun" w:hAnsi="Book Antiqua" w:cs="Times New Roman"/>
          <w:sz w:val="24"/>
          <w:szCs w:val="24"/>
          <w:lang w:eastAsia="zh-CN"/>
          <w:rPrChange w:id="389" w:author="roberto de la plaza" w:date="2019-04-25T19:54:00Z">
            <w:rPr>
              <w:rFonts w:ascii="Book Antiqua" w:eastAsia="SimSun" w:hAnsi="Book Antiqua" w:cs="Times New Roman"/>
              <w:sz w:val="24"/>
              <w:szCs w:val="24"/>
              <w:lang w:val="en-US" w:eastAsia="zh-CN"/>
            </w:rPr>
          </w:rPrChange>
        </w:rPr>
        <w:t xml:space="preserve">Filipodia </w:t>
      </w:r>
      <w:r w:rsidRPr="00751165">
        <w:rPr>
          <w:rFonts w:ascii="Book Antiqua" w:eastAsia="SimSun" w:hAnsi="Book Antiqua" w:cs="Times New Roman"/>
          <w:b/>
          <w:bCs/>
          <w:sz w:val="24"/>
          <w:szCs w:val="24"/>
          <w:lang w:eastAsia="zh-CN"/>
          <w:rPrChange w:id="390" w:author="roberto de la plaza" w:date="2019-04-25T19:54:00Z">
            <w:rPr>
              <w:rFonts w:ascii="Book Antiqua" w:eastAsia="SimSun" w:hAnsi="Book Antiqua" w:cs="Times New Roman"/>
              <w:b/>
              <w:bCs/>
              <w:sz w:val="24"/>
              <w:szCs w:val="24"/>
              <w:lang w:val="en-US" w:eastAsia="zh-CN"/>
            </w:rPr>
          </w:rPrChange>
        </w:rPr>
        <w:t>E-Editor:</w:t>
      </w:r>
    </w:p>
    <w:p w14:paraId="2AC87978" w14:textId="77777777" w:rsidR="00452415" w:rsidRPr="00092C07" w:rsidRDefault="00452415" w:rsidP="001861C0">
      <w:pPr>
        <w:shd w:val="clear" w:color="auto" w:fill="FFFFFF"/>
        <w:snapToGrid w:val="0"/>
        <w:spacing w:after="0" w:line="360" w:lineRule="auto"/>
        <w:jc w:val="both"/>
        <w:rPr>
          <w:rFonts w:ascii="Book Antiqua" w:eastAsia="SimSun" w:hAnsi="Book Antiqua" w:cs="Helvetica"/>
          <w:b/>
          <w:sz w:val="24"/>
          <w:szCs w:val="24"/>
          <w:lang w:val="en-US" w:eastAsia="zh-CN"/>
        </w:rPr>
      </w:pPr>
      <w:bookmarkStart w:id="391" w:name="OLE_LINK880"/>
      <w:bookmarkStart w:id="392" w:name="OLE_LINK881"/>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092C07">
        <w:rPr>
          <w:rFonts w:ascii="Book Antiqua" w:eastAsia="SimSun" w:hAnsi="Book Antiqua" w:cs="Helvetica"/>
          <w:b/>
          <w:sz w:val="24"/>
          <w:szCs w:val="24"/>
          <w:lang w:val="en-US" w:eastAsia="zh-CN"/>
        </w:rPr>
        <w:t xml:space="preserve">Specialty type: </w:t>
      </w:r>
      <w:r w:rsidRPr="00092C07">
        <w:rPr>
          <w:rFonts w:ascii="Book Antiqua" w:eastAsia="SimSun" w:hAnsi="Book Antiqua" w:cs="Helvetica"/>
          <w:sz w:val="24"/>
          <w:szCs w:val="24"/>
          <w:lang w:val="en-US" w:eastAsia="zh-CN"/>
        </w:rPr>
        <w:t>Gastroenterology and hepatology</w:t>
      </w:r>
    </w:p>
    <w:p w14:paraId="67E8B813" w14:textId="58C37385" w:rsidR="00452415" w:rsidRPr="00092C07" w:rsidRDefault="00452415" w:rsidP="001861C0">
      <w:pPr>
        <w:shd w:val="clear" w:color="auto" w:fill="FFFFFF"/>
        <w:snapToGrid w:val="0"/>
        <w:spacing w:after="0" w:line="360" w:lineRule="auto"/>
        <w:jc w:val="both"/>
        <w:rPr>
          <w:rFonts w:ascii="Book Antiqua" w:eastAsia="SimSun" w:hAnsi="Book Antiqua" w:cs="Helvetica"/>
          <w:b/>
          <w:sz w:val="24"/>
          <w:szCs w:val="24"/>
          <w:lang w:val="en-US" w:eastAsia="zh-CN"/>
        </w:rPr>
      </w:pPr>
      <w:r w:rsidRPr="00092C07">
        <w:rPr>
          <w:rFonts w:ascii="Book Antiqua" w:eastAsia="SimSun" w:hAnsi="Book Antiqua" w:cs="Helvetica"/>
          <w:b/>
          <w:sz w:val="24"/>
          <w:szCs w:val="24"/>
          <w:lang w:val="en-US" w:eastAsia="zh-CN"/>
        </w:rPr>
        <w:t xml:space="preserve">Country of origin: </w:t>
      </w:r>
      <w:r w:rsidRPr="00092C07">
        <w:rPr>
          <w:rFonts w:ascii="Book Antiqua" w:eastAsia="SimSun" w:hAnsi="Book Antiqua" w:cs="Helvetica"/>
          <w:sz w:val="24"/>
          <w:szCs w:val="24"/>
          <w:lang w:val="en-US" w:eastAsia="zh-CN"/>
        </w:rPr>
        <w:t>Spain</w:t>
      </w:r>
    </w:p>
    <w:p w14:paraId="65EA95AE" w14:textId="77777777" w:rsidR="00452415" w:rsidRPr="00092C07" w:rsidRDefault="00452415" w:rsidP="001861C0">
      <w:pPr>
        <w:shd w:val="clear" w:color="auto" w:fill="FFFFFF"/>
        <w:snapToGrid w:val="0"/>
        <w:spacing w:after="0" w:line="360" w:lineRule="auto"/>
        <w:jc w:val="both"/>
        <w:rPr>
          <w:rFonts w:ascii="Book Antiqua" w:eastAsia="SimSun" w:hAnsi="Book Antiqua" w:cs="Helvetica"/>
          <w:b/>
          <w:sz w:val="24"/>
          <w:szCs w:val="24"/>
          <w:lang w:val="en-US" w:eastAsia="zh-CN"/>
        </w:rPr>
      </w:pPr>
      <w:r w:rsidRPr="00092C07">
        <w:rPr>
          <w:rFonts w:ascii="Book Antiqua" w:eastAsia="SimSun" w:hAnsi="Book Antiqua" w:cs="Helvetica"/>
          <w:b/>
          <w:sz w:val="24"/>
          <w:szCs w:val="24"/>
          <w:lang w:val="en-US" w:eastAsia="zh-CN"/>
        </w:rPr>
        <w:t>Peer-review report classification</w:t>
      </w:r>
    </w:p>
    <w:p w14:paraId="737D19D0" w14:textId="77777777" w:rsidR="00452415" w:rsidRPr="00092C07" w:rsidRDefault="00452415" w:rsidP="001861C0">
      <w:pPr>
        <w:shd w:val="clear" w:color="auto" w:fill="FFFFFF"/>
        <w:snapToGrid w:val="0"/>
        <w:spacing w:after="0" w:line="360" w:lineRule="auto"/>
        <w:jc w:val="both"/>
        <w:rPr>
          <w:rFonts w:ascii="Book Antiqua" w:eastAsia="SimSun" w:hAnsi="Book Antiqua" w:cs="Helvetica"/>
          <w:sz w:val="24"/>
          <w:szCs w:val="24"/>
          <w:lang w:val="en-US" w:eastAsia="zh-CN"/>
        </w:rPr>
      </w:pPr>
      <w:r w:rsidRPr="00092C07">
        <w:rPr>
          <w:rFonts w:ascii="Book Antiqua" w:eastAsia="SimSun" w:hAnsi="Book Antiqua" w:cs="Helvetica"/>
          <w:sz w:val="24"/>
          <w:szCs w:val="24"/>
          <w:lang w:val="en-US" w:eastAsia="zh-CN"/>
        </w:rPr>
        <w:t>Grade A (Excellent): 0</w:t>
      </w:r>
    </w:p>
    <w:p w14:paraId="21542618" w14:textId="5D338A49" w:rsidR="00452415" w:rsidRPr="00092C07" w:rsidRDefault="00452415" w:rsidP="001861C0">
      <w:pPr>
        <w:shd w:val="clear" w:color="auto" w:fill="FFFFFF"/>
        <w:snapToGrid w:val="0"/>
        <w:spacing w:after="0" w:line="360" w:lineRule="auto"/>
        <w:jc w:val="both"/>
        <w:rPr>
          <w:rFonts w:ascii="Book Antiqua" w:eastAsia="SimSun" w:hAnsi="Book Antiqua" w:cs="Helvetica"/>
          <w:sz w:val="24"/>
          <w:szCs w:val="24"/>
          <w:lang w:val="en-US" w:eastAsia="zh-CN"/>
        </w:rPr>
      </w:pPr>
      <w:r w:rsidRPr="00092C07">
        <w:rPr>
          <w:rFonts w:ascii="Book Antiqua" w:eastAsia="SimSun" w:hAnsi="Book Antiqua" w:cs="Helvetica"/>
          <w:sz w:val="24"/>
          <w:szCs w:val="24"/>
          <w:lang w:val="en-US" w:eastAsia="zh-CN"/>
        </w:rPr>
        <w:t>Grade B (Very good): B, B</w:t>
      </w:r>
    </w:p>
    <w:p w14:paraId="34461EFE" w14:textId="31EA3DD6" w:rsidR="00452415" w:rsidRPr="00092C07" w:rsidRDefault="00452415" w:rsidP="001861C0">
      <w:pPr>
        <w:shd w:val="clear" w:color="auto" w:fill="FFFFFF"/>
        <w:snapToGrid w:val="0"/>
        <w:spacing w:after="0" w:line="360" w:lineRule="auto"/>
        <w:jc w:val="both"/>
        <w:rPr>
          <w:rFonts w:ascii="Book Antiqua" w:eastAsia="SimSun" w:hAnsi="Book Antiqua" w:cs="Helvetica"/>
          <w:sz w:val="24"/>
          <w:szCs w:val="24"/>
          <w:lang w:val="en-US" w:eastAsia="zh-CN"/>
        </w:rPr>
      </w:pPr>
      <w:r w:rsidRPr="00092C07">
        <w:rPr>
          <w:rFonts w:ascii="Book Antiqua" w:eastAsia="SimSun" w:hAnsi="Book Antiqua" w:cs="Helvetica"/>
          <w:sz w:val="24"/>
          <w:szCs w:val="24"/>
          <w:lang w:val="en-US" w:eastAsia="zh-CN"/>
        </w:rPr>
        <w:t>Grade C (Good): C</w:t>
      </w:r>
    </w:p>
    <w:p w14:paraId="011FB990" w14:textId="45B4478C" w:rsidR="00452415" w:rsidRPr="00092C07" w:rsidRDefault="00452415" w:rsidP="001861C0">
      <w:pPr>
        <w:shd w:val="clear" w:color="auto" w:fill="FFFFFF"/>
        <w:snapToGrid w:val="0"/>
        <w:spacing w:after="0" w:line="360" w:lineRule="auto"/>
        <w:jc w:val="both"/>
        <w:rPr>
          <w:rFonts w:ascii="Book Antiqua" w:eastAsia="SimSun" w:hAnsi="Book Antiqua" w:cs="Helvetica"/>
          <w:sz w:val="24"/>
          <w:szCs w:val="24"/>
          <w:lang w:val="en-US" w:eastAsia="zh-CN"/>
        </w:rPr>
      </w:pPr>
      <w:r w:rsidRPr="00092C07">
        <w:rPr>
          <w:rFonts w:ascii="Book Antiqua" w:eastAsia="SimSun" w:hAnsi="Book Antiqua" w:cs="Helvetica"/>
          <w:sz w:val="24"/>
          <w:szCs w:val="24"/>
          <w:lang w:val="en-US" w:eastAsia="zh-CN"/>
        </w:rPr>
        <w:t>Grade D (Fair): D, D</w:t>
      </w:r>
    </w:p>
    <w:p w14:paraId="391E8123" w14:textId="77777777" w:rsidR="00452415" w:rsidRPr="00092C07" w:rsidRDefault="00452415" w:rsidP="001861C0">
      <w:pPr>
        <w:snapToGrid w:val="0"/>
        <w:spacing w:after="0" w:line="360" w:lineRule="auto"/>
        <w:jc w:val="both"/>
        <w:rPr>
          <w:rFonts w:ascii="Book Antiqua" w:eastAsia="SimSun" w:hAnsi="Book Antiqua" w:cs="Times New Roman"/>
          <w:b/>
          <w:iCs/>
          <w:sz w:val="24"/>
          <w:szCs w:val="24"/>
          <w:lang w:val="en-US" w:eastAsia="zh-CN"/>
        </w:rPr>
      </w:pPr>
      <w:r w:rsidRPr="00092C07">
        <w:rPr>
          <w:rFonts w:ascii="Book Antiqua" w:eastAsia="SimSun" w:hAnsi="Book Antiqua" w:cs="Helvetica"/>
          <w:sz w:val="24"/>
          <w:szCs w:val="24"/>
          <w:lang w:val="en-US" w:eastAsia="zh-CN"/>
        </w:rPr>
        <w:t>Grade E (Poor): 0</w:t>
      </w:r>
      <w:bookmarkEnd w:id="379"/>
      <w:bookmarkEnd w:id="391"/>
      <w:bookmarkEnd w:id="392"/>
    </w:p>
    <w:bookmarkEnd w:id="380"/>
    <w:bookmarkEnd w:id="381"/>
    <w:p w14:paraId="32255FBC" w14:textId="77777777" w:rsidR="006A4AE7" w:rsidRPr="00092C07" w:rsidRDefault="006A4AE7" w:rsidP="001861C0">
      <w:pPr>
        <w:widowControl w:val="0"/>
        <w:autoSpaceDE w:val="0"/>
        <w:autoSpaceDN w:val="0"/>
        <w:adjustRightInd w:val="0"/>
        <w:snapToGrid w:val="0"/>
        <w:spacing w:after="0" w:line="360" w:lineRule="auto"/>
        <w:jc w:val="both"/>
        <w:rPr>
          <w:rFonts w:ascii="Book Antiqua" w:hAnsi="Book Antiqua"/>
          <w:color w:val="000000" w:themeColor="text1"/>
          <w:sz w:val="24"/>
          <w:szCs w:val="24"/>
          <w:lang w:val="en-US"/>
        </w:rPr>
      </w:pPr>
    </w:p>
    <w:p w14:paraId="7573BEC1" w14:textId="77777777" w:rsidR="002A3829" w:rsidRPr="00092C07" w:rsidRDefault="002A3829" w:rsidP="001861C0">
      <w:pPr>
        <w:snapToGrid w:val="0"/>
        <w:spacing w:after="0" w:line="360" w:lineRule="auto"/>
        <w:rPr>
          <w:rFonts w:ascii="Book Antiqua" w:hAnsi="Book Antiqua"/>
          <w:color w:val="000000" w:themeColor="text1"/>
          <w:sz w:val="24"/>
          <w:szCs w:val="24"/>
          <w:lang w:val="en-US"/>
        </w:rPr>
        <w:sectPr w:rsidR="002A3829" w:rsidRPr="00092C07" w:rsidSect="001861C0">
          <w:pgSz w:w="11906" w:h="16838"/>
          <w:pgMar w:top="1440" w:right="1440" w:bottom="1440" w:left="1440" w:header="706" w:footer="706" w:gutter="0"/>
          <w:cols w:space="708"/>
          <w:docGrid w:linePitch="360"/>
        </w:sectPr>
      </w:pPr>
      <w:r w:rsidRPr="00092C07">
        <w:rPr>
          <w:rFonts w:ascii="Book Antiqua" w:hAnsi="Book Antiqua"/>
          <w:color w:val="000000" w:themeColor="text1"/>
          <w:sz w:val="24"/>
          <w:szCs w:val="24"/>
          <w:lang w:val="en-US"/>
        </w:rPr>
        <w:br w:type="page"/>
      </w:r>
    </w:p>
    <w:p w14:paraId="62062F50" w14:textId="730F59D4" w:rsidR="002A3829" w:rsidRPr="00092C07" w:rsidRDefault="002A3829" w:rsidP="001861C0">
      <w:pPr>
        <w:widowControl w:val="0"/>
        <w:autoSpaceDE w:val="0"/>
        <w:autoSpaceDN w:val="0"/>
        <w:adjustRightInd w:val="0"/>
        <w:snapToGrid w:val="0"/>
        <w:spacing w:after="0" w:line="360" w:lineRule="auto"/>
        <w:jc w:val="both"/>
        <w:rPr>
          <w:rFonts w:ascii="Book Antiqua" w:hAnsi="Book Antiqua"/>
          <w:color w:val="000000" w:themeColor="text1"/>
          <w:sz w:val="24"/>
          <w:szCs w:val="24"/>
          <w:lang w:val="en-US"/>
        </w:rPr>
      </w:pPr>
      <w:r w:rsidRPr="00092C07">
        <w:rPr>
          <w:rFonts w:ascii="Book Antiqua" w:hAnsi="Book Antiqua"/>
          <w:b/>
          <w:color w:val="000000" w:themeColor="text1"/>
          <w:sz w:val="24"/>
          <w:szCs w:val="24"/>
          <w:lang w:val="en-US"/>
        </w:rPr>
        <w:lastRenderedPageBreak/>
        <w:t>Table 1</w:t>
      </w:r>
      <w:r w:rsidRPr="00092C07">
        <w:rPr>
          <w:rFonts w:ascii="Book Antiqua" w:hAnsi="Book Antiqua"/>
          <w:color w:val="000000" w:themeColor="text1"/>
          <w:sz w:val="24"/>
          <w:szCs w:val="24"/>
          <w:lang w:val="en-US"/>
        </w:rPr>
        <w:t xml:space="preserve"> </w:t>
      </w:r>
      <w:r w:rsidRPr="00092C07">
        <w:rPr>
          <w:rFonts w:ascii="Book Antiqua" w:hAnsi="Book Antiqua"/>
          <w:b/>
          <w:color w:val="000000" w:themeColor="text1"/>
          <w:sz w:val="24"/>
          <w:szCs w:val="24"/>
          <w:lang w:val="en-US"/>
        </w:rPr>
        <w:t>Comparison of the characteristics of the Clavien</w:t>
      </w:r>
      <w:ins w:id="393" w:author="FP" w:date="2019-04-25T10:28:00Z">
        <w:r w:rsidR="00044E21">
          <w:rPr>
            <w:rFonts w:ascii="Book Antiqua" w:hAnsi="Book Antiqua"/>
            <w:b/>
            <w:color w:val="000000" w:themeColor="text1"/>
            <w:sz w:val="24"/>
            <w:szCs w:val="24"/>
            <w:lang w:val="en-US"/>
          </w:rPr>
          <w:t>-</w:t>
        </w:r>
      </w:ins>
      <w:del w:id="394" w:author="FP" w:date="2019-04-25T10:28:00Z">
        <w:r w:rsidRPr="00044E21" w:rsidDel="00044E21">
          <w:rPr>
            <w:rFonts w:ascii="Book Antiqua" w:hAnsi="Book Antiqua"/>
            <w:b/>
            <w:color w:val="000000" w:themeColor="text1"/>
            <w:sz w:val="24"/>
            <w:szCs w:val="24"/>
            <w:lang w:val="en-US"/>
          </w:rPr>
          <w:delText xml:space="preserve"> </w:delText>
        </w:r>
      </w:del>
      <w:r w:rsidRPr="00092C07">
        <w:rPr>
          <w:rFonts w:ascii="Book Antiqua" w:hAnsi="Book Antiqua"/>
          <w:b/>
          <w:color w:val="000000" w:themeColor="text1"/>
          <w:sz w:val="24"/>
          <w:szCs w:val="24"/>
          <w:lang w:val="en-US"/>
        </w:rPr>
        <w:t>Dindo Classification, the Comprehensive Complication Index</w:t>
      </w:r>
      <w:ins w:id="395" w:author="author" w:date="2019-04-23T10:58:00Z">
        <w:r w:rsidR="00B779CB" w:rsidRPr="00092C07">
          <w:rPr>
            <w:rFonts w:ascii="Book Antiqua" w:hAnsi="Book Antiqua"/>
            <w:b/>
            <w:color w:val="000000" w:themeColor="text1"/>
            <w:sz w:val="24"/>
            <w:szCs w:val="24"/>
            <w:lang w:val="en-US"/>
          </w:rPr>
          <w:t>,</w:t>
        </w:r>
      </w:ins>
      <w:r w:rsidRPr="00092C07">
        <w:rPr>
          <w:rFonts w:ascii="Book Antiqua" w:hAnsi="Book Antiqua"/>
          <w:b/>
          <w:color w:val="000000" w:themeColor="text1"/>
          <w:sz w:val="24"/>
          <w:szCs w:val="24"/>
          <w:lang w:val="en-US"/>
        </w:rPr>
        <w:t xml:space="preserve"> and </w:t>
      </w:r>
      <w:r w:rsidR="00C026A5" w:rsidRPr="00092C07">
        <w:rPr>
          <w:rFonts w:ascii="Book Antiqua" w:hAnsi="Book Antiqua"/>
          <w:b/>
          <w:color w:val="000000" w:themeColor="text1"/>
          <w:sz w:val="24"/>
          <w:szCs w:val="24"/>
          <w:lang w:val="en-US"/>
        </w:rPr>
        <w:t>the Complication Severity Score</w:t>
      </w:r>
    </w:p>
    <w:tbl>
      <w:tblPr>
        <w:tblStyle w:val="Tablaconcuadrcula"/>
        <w:tblW w:w="1318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3659"/>
        <w:gridCol w:w="3297"/>
        <w:gridCol w:w="3342"/>
      </w:tblGrid>
      <w:tr w:rsidR="002A3829" w:rsidRPr="00092C07" w14:paraId="38CBD093" w14:textId="77777777" w:rsidTr="0023245B">
        <w:trPr>
          <w:jc w:val="center"/>
        </w:trPr>
        <w:tc>
          <w:tcPr>
            <w:tcW w:w="0" w:type="auto"/>
            <w:tcBorders>
              <w:top w:val="single" w:sz="4" w:space="0" w:color="auto"/>
              <w:bottom w:val="single" w:sz="4" w:space="0" w:color="auto"/>
            </w:tcBorders>
            <w:vAlign w:val="center"/>
          </w:tcPr>
          <w:p w14:paraId="2251FA9D" w14:textId="77777777" w:rsidR="002A3829" w:rsidRPr="00092C07" w:rsidRDefault="002A3829" w:rsidP="001861C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p>
        </w:tc>
        <w:tc>
          <w:tcPr>
            <w:tcW w:w="0" w:type="auto"/>
            <w:tcBorders>
              <w:top w:val="single" w:sz="4" w:space="0" w:color="auto"/>
              <w:bottom w:val="single" w:sz="4" w:space="0" w:color="auto"/>
            </w:tcBorders>
            <w:vAlign w:val="center"/>
          </w:tcPr>
          <w:p w14:paraId="3E0817C0" w14:textId="2A2EF82C" w:rsidR="002A3829" w:rsidRPr="00092C07" w:rsidRDefault="000F7B49" w:rsidP="001861C0">
            <w:pPr>
              <w:widowControl w:val="0"/>
              <w:autoSpaceDE w:val="0"/>
              <w:autoSpaceDN w:val="0"/>
              <w:adjustRightInd w:val="0"/>
              <w:snapToGrid w:val="0"/>
              <w:spacing w:line="360" w:lineRule="auto"/>
              <w:jc w:val="center"/>
              <w:rPr>
                <w:rFonts w:ascii="Book Antiqua" w:hAnsi="Book Antiqua"/>
                <w:b/>
                <w:color w:val="000000" w:themeColor="text1"/>
                <w:sz w:val="24"/>
                <w:szCs w:val="24"/>
                <w:lang w:val="en-US"/>
              </w:rPr>
            </w:pPr>
            <w:r w:rsidRPr="00092C07">
              <w:rPr>
                <w:rFonts w:ascii="Book Antiqua" w:hAnsi="Book Antiqua"/>
                <w:b/>
                <w:color w:val="000000" w:themeColor="text1"/>
                <w:sz w:val="24"/>
                <w:szCs w:val="24"/>
                <w:lang w:val="en-US"/>
              </w:rPr>
              <w:t>CDC</w:t>
            </w:r>
          </w:p>
        </w:tc>
        <w:tc>
          <w:tcPr>
            <w:tcW w:w="0" w:type="auto"/>
            <w:tcBorders>
              <w:top w:val="single" w:sz="4" w:space="0" w:color="auto"/>
              <w:bottom w:val="single" w:sz="4" w:space="0" w:color="auto"/>
            </w:tcBorders>
            <w:vAlign w:val="center"/>
          </w:tcPr>
          <w:p w14:paraId="5783FBDD" w14:textId="172F1DC1" w:rsidR="002A3829" w:rsidRPr="00092C07" w:rsidRDefault="000F7B49" w:rsidP="001861C0">
            <w:pPr>
              <w:widowControl w:val="0"/>
              <w:autoSpaceDE w:val="0"/>
              <w:autoSpaceDN w:val="0"/>
              <w:adjustRightInd w:val="0"/>
              <w:snapToGrid w:val="0"/>
              <w:spacing w:line="360" w:lineRule="auto"/>
              <w:jc w:val="center"/>
              <w:rPr>
                <w:rFonts w:ascii="Book Antiqua" w:hAnsi="Book Antiqua"/>
                <w:b/>
                <w:color w:val="000000" w:themeColor="text1"/>
                <w:sz w:val="24"/>
                <w:szCs w:val="24"/>
                <w:lang w:val="en-US"/>
              </w:rPr>
            </w:pPr>
            <w:r w:rsidRPr="00092C07">
              <w:rPr>
                <w:rFonts w:ascii="Book Antiqua" w:hAnsi="Book Antiqua"/>
                <w:b/>
                <w:color w:val="000000" w:themeColor="text1"/>
                <w:sz w:val="24"/>
                <w:szCs w:val="24"/>
                <w:lang w:val="en-US"/>
              </w:rPr>
              <w:t>CCI</w:t>
            </w:r>
          </w:p>
        </w:tc>
        <w:tc>
          <w:tcPr>
            <w:tcW w:w="3342" w:type="dxa"/>
            <w:tcBorders>
              <w:top w:val="single" w:sz="4" w:space="0" w:color="auto"/>
              <w:bottom w:val="single" w:sz="4" w:space="0" w:color="auto"/>
            </w:tcBorders>
            <w:vAlign w:val="center"/>
          </w:tcPr>
          <w:p w14:paraId="7D622253" w14:textId="593150B1" w:rsidR="002A3829" w:rsidRPr="00092C07" w:rsidRDefault="000F7B49" w:rsidP="001861C0">
            <w:pPr>
              <w:widowControl w:val="0"/>
              <w:autoSpaceDE w:val="0"/>
              <w:autoSpaceDN w:val="0"/>
              <w:adjustRightInd w:val="0"/>
              <w:snapToGrid w:val="0"/>
              <w:spacing w:line="360" w:lineRule="auto"/>
              <w:jc w:val="center"/>
              <w:rPr>
                <w:rFonts w:ascii="Book Antiqua" w:hAnsi="Book Antiqua"/>
                <w:b/>
                <w:color w:val="000000" w:themeColor="text1"/>
                <w:sz w:val="24"/>
                <w:szCs w:val="24"/>
                <w:lang w:val="en-US"/>
              </w:rPr>
            </w:pPr>
            <w:r w:rsidRPr="00092C07">
              <w:rPr>
                <w:rFonts w:ascii="Book Antiqua" w:hAnsi="Book Antiqua"/>
                <w:b/>
                <w:color w:val="000000" w:themeColor="text1"/>
                <w:sz w:val="24"/>
                <w:szCs w:val="24"/>
                <w:lang w:val="en-US"/>
              </w:rPr>
              <w:t>CSS</w:t>
            </w:r>
          </w:p>
        </w:tc>
      </w:tr>
      <w:tr w:rsidR="002A3829" w:rsidRPr="00092C07" w14:paraId="22715302" w14:textId="77777777" w:rsidTr="0023245B">
        <w:trPr>
          <w:jc w:val="center"/>
        </w:trPr>
        <w:tc>
          <w:tcPr>
            <w:tcW w:w="0" w:type="auto"/>
            <w:tcBorders>
              <w:top w:val="single" w:sz="4" w:space="0" w:color="auto"/>
              <w:bottom w:val="nil"/>
            </w:tcBorders>
          </w:tcPr>
          <w:p w14:paraId="7E0D6C25" w14:textId="77777777" w:rsidR="002A3829" w:rsidRPr="00092C07" w:rsidRDefault="002A3829" w:rsidP="001861C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Year of publication</w:t>
            </w:r>
          </w:p>
        </w:tc>
        <w:tc>
          <w:tcPr>
            <w:tcW w:w="0" w:type="auto"/>
            <w:tcBorders>
              <w:top w:val="single" w:sz="4" w:space="0" w:color="auto"/>
              <w:bottom w:val="nil"/>
            </w:tcBorders>
          </w:tcPr>
          <w:p w14:paraId="63FAB1FD"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2004</w:t>
            </w:r>
          </w:p>
        </w:tc>
        <w:tc>
          <w:tcPr>
            <w:tcW w:w="0" w:type="auto"/>
            <w:tcBorders>
              <w:top w:val="single" w:sz="4" w:space="0" w:color="auto"/>
              <w:bottom w:val="nil"/>
            </w:tcBorders>
          </w:tcPr>
          <w:p w14:paraId="238B1C24"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2013</w:t>
            </w:r>
          </w:p>
        </w:tc>
        <w:tc>
          <w:tcPr>
            <w:tcW w:w="3342" w:type="dxa"/>
            <w:tcBorders>
              <w:top w:val="single" w:sz="4" w:space="0" w:color="auto"/>
              <w:bottom w:val="nil"/>
            </w:tcBorders>
          </w:tcPr>
          <w:p w14:paraId="2AC353C4"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2018</w:t>
            </w:r>
          </w:p>
        </w:tc>
      </w:tr>
      <w:tr w:rsidR="002A3829" w:rsidRPr="00C238D4" w14:paraId="4E18F1BB" w14:textId="77777777" w:rsidTr="0023245B">
        <w:trPr>
          <w:jc w:val="center"/>
        </w:trPr>
        <w:tc>
          <w:tcPr>
            <w:tcW w:w="0" w:type="auto"/>
            <w:tcBorders>
              <w:top w:val="nil"/>
              <w:bottom w:val="nil"/>
            </w:tcBorders>
          </w:tcPr>
          <w:p w14:paraId="708A2E2B" w14:textId="77777777" w:rsidR="002A3829" w:rsidRPr="00092C07" w:rsidRDefault="002A3829" w:rsidP="001861C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Criteria used</w:t>
            </w:r>
          </w:p>
        </w:tc>
        <w:tc>
          <w:tcPr>
            <w:tcW w:w="0" w:type="auto"/>
            <w:tcBorders>
              <w:top w:val="nil"/>
              <w:bottom w:val="nil"/>
            </w:tcBorders>
          </w:tcPr>
          <w:p w14:paraId="001A1B8A"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Opinions of 144 surgeons</w:t>
            </w:r>
          </w:p>
        </w:tc>
        <w:tc>
          <w:tcPr>
            <w:tcW w:w="0" w:type="auto"/>
            <w:tcBorders>
              <w:top w:val="nil"/>
              <w:bottom w:val="nil"/>
            </w:tcBorders>
          </w:tcPr>
          <w:p w14:paraId="049F309D" w14:textId="0D29B1E8"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Opinions of 227 patients and 245 physicians (surgeons, anesthetists and intensivists)</w:t>
            </w:r>
          </w:p>
        </w:tc>
        <w:tc>
          <w:tcPr>
            <w:tcW w:w="3342" w:type="dxa"/>
            <w:tcBorders>
              <w:top w:val="nil"/>
              <w:bottom w:val="nil"/>
            </w:tcBorders>
          </w:tcPr>
          <w:p w14:paraId="6A18A258"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Opinions of 49 gastrointestinal and hepato-pancreatico-biliary surgeons in India</w:t>
            </w:r>
          </w:p>
        </w:tc>
      </w:tr>
      <w:tr w:rsidR="002A3829" w:rsidRPr="00C238D4" w14:paraId="4704ADEB" w14:textId="77777777" w:rsidTr="0023245B">
        <w:trPr>
          <w:jc w:val="center"/>
        </w:trPr>
        <w:tc>
          <w:tcPr>
            <w:tcW w:w="0" w:type="auto"/>
            <w:tcBorders>
              <w:top w:val="nil"/>
              <w:bottom w:val="nil"/>
            </w:tcBorders>
          </w:tcPr>
          <w:p w14:paraId="2DFE6BE0" w14:textId="77777777" w:rsidR="002A3829" w:rsidRPr="00092C07" w:rsidRDefault="002A3829" w:rsidP="001861C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Scale and calculation</w:t>
            </w:r>
          </w:p>
        </w:tc>
        <w:tc>
          <w:tcPr>
            <w:tcW w:w="0" w:type="auto"/>
            <w:tcBorders>
              <w:top w:val="nil"/>
              <w:bottom w:val="nil"/>
            </w:tcBorders>
          </w:tcPr>
          <w:p w14:paraId="147D3B28"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Classifies the complications in 5 grades. The therapy used to correct a specific complication remains the cornerstone to rank a complication.</w:t>
            </w:r>
          </w:p>
        </w:tc>
        <w:tc>
          <w:tcPr>
            <w:tcW w:w="0" w:type="auto"/>
            <w:tcBorders>
              <w:top w:val="nil"/>
              <w:bottom w:val="nil"/>
            </w:tcBorders>
          </w:tcPr>
          <w:p w14:paraId="23532BA6"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All the complications must be classified according to the CDC, and the score is then calculated with the formula or on-line.</w:t>
            </w:r>
          </w:p>
        </w:tc>
        <w:tc>
          <w:tcPr>
            <w:tcW w:w="3342" w:type="dxa"/>
            <w:tcBorders>
              <w:top w:val="nil"/>
              <w:bottom w:val="nil"/>
            </w:tcBorders>
          </w:tcPr>
          <w:p w14:paraId="48BE4909"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All the complications must be classified according to the CDC, and the score is then calculated with the formula.</w:t>
            </w:r>
          </w:p>
        </w:tc>
      </w:tr>
      <w:tr w:rsidR="002A3829" w:rsidRPr="00C238D4" w14:paraId="5CA36BA6" w14:textId="77777777" w:rsidTr="00452415">
        <w:trPr>
          <w:trHeight w:val="1349"/>
          <w:jc w:val="center"/>
        </w:trPr>
        <w:tc>
          <w:tcPr>
            <w:tcW w:w="0" w:type="auto"/>
            <w:tcBorders>
              <w:top w:val="nil"/>
              <w:bottom w:val="nil"/>
            </w:tcBorders>
          </w:tcPr>
          <w:p w14:paraId="1990ED6F" w14:textId="77777777" w:rsidR="002A3829" w:rsidRPr="00092C07" w:rsidRDefault="002A3829" w:rsidP="001861C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Value</w:t>
            </w:r>
          </w:p>
        </w:tc>
        <w:tc>
          <w:tcPr>
            <w:tcW w:w="0" w:type="auto"/>
            <w:tcBorders>
              <w:top w:val="nil"/>
              <w:bottom w:val="nil"/>
            </w:tcBorders>
          </w:tcPr>
          <w:p w14:paraId="67F185BA"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Considers only the most severe complication: 0-V</w:t>
            </w:r>
          </w:p>
        </w:tc>
        <w:tc>
          <w:tcPr>
            <w:tcW w:w="0" w:type="auto"/>
            <w:tcBorders>
              <w:top w:val="nil"/>
              <w:bottom w:val="nil"/>
            </w:tcBorders>
          </w:tcPr>
          <w:p w14:paraId="37A41892"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Considers all the complications: 0-100. Higher numerical value than the CSS.</w:t>
            </w:r>
          </w:p>
        </w:tc>
        <w:tc>
          <w:tcPr>
            <w:tcW w:w="3342" w:type="dxa"/>
            <w:tcBorders>
              <w:top w:val="nil"/>
              <w:bottom w:val="nil"/>
            </w:tcBorders>
          </w:tcPr>
          <w:p w14:paraId="2D4F7760"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Considers all the complications: 0-100. Lower numerical value than the </w:t>
            </w:r>
            <w:bookmarkStart w:id="396" w:name="OLE_LINK49"/>
            <w:r w:rsidRPr="00092C07">
              <w:rPr>
                <w:rFonts w:ascii="Book Antiqua" w:hAnsi="Book Antiqua"/>
                <w:color w:val="000000" w:themeColor="text1"/>
                <w:sz w:val="24"/>
                <w:szCs w:val="24"/>
                <w:lang w:val="en-US"/>
              </w:rPr>
              <w:t>CCI</w:t>
            </w:r>
            <w:bookmarkEnd w:id="396"/>
          </w:p>
        </w:tc>
      </w:tr>
      <w:tr w:rsidR="002A3829" w:rsidRPr="00092C07" w14:paraId="79AE197C" w14:textId="77777777" w:rsidTr="0023245B">
        <w:trPr>
          <w:jc w:val="center"/>
        </w:trPr>
        <w:tc>
          <w:tcPr>
            <w:tcW w:w="0" w:type="auto"/>
            <w:tcBorders>
              <w:top w:val="nil"/>
              <w:bottom w:val="nil"/>
            </w:tcBorders>
          </w:tcPr>
          <w:p w14:paraId="0465ADFA" w14:textId="77777777" w:rsidR="002A3829" w:rsidRPr="00092C07" w:rsidRDefault="002A3829" w:rsidP="001861C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Validation with clinical results</w:t>
            </w:r>
          </w:p>
        </w:tc>
        <w:tc>
          <w:tcPr>
            <w:tcW w:w="0" w:type="auto"/>
            <w:tcBorders>
              <w:top w:val="nil"/>
              <w:bottom w:val="nil"/>
            </w:tcBorders>
          </w:tcPr>
          <w:p w14:paraId="4BD00E29" w14:textId="139AD6F8"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Yes</w:t>
            </w:r>
          </w:p>
        </w:tc>
        <w:tc>
          <w:tcPr>
            <w:tcW w:w="0" w:type="auto"/>
            <w:tcBorders>
              <w:top w:val="nil"/>
              <w:bottom w:val="nil"/>
            </w:tcBorders>
          </w:tcPr>
          <w:p w14:paraId="07BC1988"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Yes</w:t>
            </w:r>
          </w:p>
        </w:tc>
        <w:tc>
          <w:tcPr>
            <w:tcW w:w="3342" w:type="dxa"/>
            <w:tcBorders>
              <w:top w:val="nil"/>
              <w:bottom w:val="nil"/>
            </w:tcBorders>
          </w:tcPr>
          <w:p w14:paraId="562C39B1" w14:textId="64014A9E"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Yes (PhD thesis)</w:t>
            </w:r>
            <w:r w:rsidRPr="00044E21">
              <w:rPr>
                <w:rFonts w:ascii="Book Antiqua" w:hAnsi="Book Antiqua"/>
                <w:color w:val="000000" w:themeColor="text1"/>
                <w:sz w:val="24"/>
                <w:szCs w:val="24"/>
                <w:lang w:val="en-US"/>
              </w:rPr>
              <w:fldChar w:fldCharType="begin" w:fldLock="1"/>
            </w:r>
            <w:r w:rsidRPr="00092C07">
              <w:rPr>
                <w:rFonts w:ascii="Book Antiqua" w:hAnsi="Book Antiqua"/>
                <w:color w:val="000000" w:themeColor="text1"/>
                <w:sz w:val="24"/>
                <w:szCs w:val="24"/>
                <w:lang w:val="en-US"/>
              </w:rPr>
              <w:instrText>ADDIN CSL_CITATION {"citationItems":[{"id":"ITEM-1","itemData":{"author":[{"dropping-particle":"","family":"la Plaza Llamas","given":"Roberto","non-dropping-particle":"de","parse-names":false,"suffix":""}],"container-title":"Available from: https://www.educacion.es/teseo/mostrarRef.do?ref=444441","id":"ITEM-1","issued":{"date-parts":[["0"]]},"title":"Validación y aplicabilidad clínica del Comprehensive Complication Index en una población de pacientes intervenidos en un servicio de cirugía general y del aparato digestivo. Estudio prospectivo. Thesis, University of Alcalá. 2018.","type":"paper-conference"},"uris":["http://www.mendeley.com/documents/?uuid=cb43b969-df44-4fce-942e-b99c7415ed70"]}],"mendeley":{"formattedCitation":"&lt;sup&gt;[18]&lt;/sup&gt;","plainTextFormattedCitation":"[18]"},"properties":{"noteIndex":0},"schema":"https://github.com/citation-style-language/schema/raw/master/csl-citation.json"}</w:instrText>
            </w:r>
            <w:r w:rsidRPr="00044E21">
              <w:rPr>
                <w:rFonts w:ascii="Book Antiqua" w:eastAsiaTheme="minorEastAsia" w:hAnsi="Book Antiqua"/>
                <w:color w:val="000000" w:themeColor="text1"/>
                <w:sz w:val="24"/>
                <w:szCs w:val="24"/>
                <w:lang w:val="en-US"/>
                <w:rPrChange w:id="397" w:author="FP" w:date="2019-04-25T10:26:00Z">
                  <w:rPr>
                    <w:rFonts w:ascii="Book Antiqua" w:hAnsi="Book Antiqua"/>
                    <w:color w:val="000000" w:themeColor="text1"/>
                    <w:sz w:val="24"/>
                    <w:szCs w:val="24"/>
                    <w:lang w:val="en-US"/>
                  </w:rPr>
                </w:rPrChange>
              </w:rPr>
              <w:fldChar w:fldCharType="separate"/>
            </w:r>
            <w:r w:rsidR="00452415" w:rsidRPr="00044E21">
              <w:rPr>
                <w:rFonts w:ascii="Book Antiqua" w:hAnsi="Book Antiqua"/>
                <w:color w:val="000000" w:themeColor="text1"/>
                <w:sz w:val="24"/>
                <w:szCs w:val="24"/>
                <w:vertAlign w:val="superscript"/>
                <w:lang w:val="en-US"/>
              </w:rPr>
              <w:t>[17</w:t>
            </w:r>
            <w:r w:rsidRPr="00044E21">
              <w:rPr>
                <w:rFonts w:ascii="Book Antiqua" w:hAnsi="Book Antiqua"/>
                <w:color w:val="000000" w:themeColor="text1"/>
                <w:sz w:val="24"/>
                <w:szCs w:val="24"/>
                <w:vertAlign w:val="superscript"/>
                <w:lang w:val="en-US"/>
              </w:rPr>
              <w:t>]</w:t>
            </w:r>
            <w:r w:rsidRPr="00044E21">
              <w:rPr>
                <w:rFonts w:ascii="Book Antiqua" w:hAnsi="Book Antiqua"/>
                <w:color w:val="000000" w:themeColor="text1"/>
                <w:sz w:val="24"/>
                <w:szCs w:val="24"/>
                <w:lang w:val="en-US"/>
              </w:rPr>
              <w:fldChar w:fldCharType="end"/>
            </w:r>
          </w:p>
        </w:tc>
      </w:tr>
      <w:tr w:rsidR="002A3829" w:rsidRPr="00092C07" w14:paraId="44AF1FE8" w14:textId="77777777" w:rsidTr="0023245B">
        <w:trPr>
          <w:jc w:val="center"/>
        </w:trPr>
        <w:tc>
          <w:tcPr>
            <w:tcW w:w="0" w:type="auto"/>
          </w:tcPr>
          <w:p w14:paraId="27149040" w14:textId="5D9555E6" w:rsidR="002A3829" w:rsidRPr="00092C07" w:rsidRDefault="002A3829" w:rsidP="001861C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lastRenderedPageBreak/>
              <w:t>Bibliographical cit</w:t>
            </w:r>
            <w:ins w:id="398" w:author="author" w:date="2019-04-23T10:59:00Z">
              <w:r w:rsidR="00B779CB" w:rsidRPr="00092C07">
                <w:rPr>
                  <w:rFonts w:ascii="Book Antiqua" w:hAnsi="Book Antiqua"/>
                  <w:color w:val="000000" w:themeColor="text1"/>
                  <w:sz w:val="24"/>
                  <w:szCs w:val="24"/>
                  <w:lang w:val="en-US"/>
                </w:rPr>
                <w:t>ations</w:t>
              </w:r>
            </w:ins>
            <w:del w:id="399" w:author="author" w:date="2019-04-23T10:59:00Z">
              <w:r w:rsidRPr="00092C07" w:rsidDel="00B779CB">
                <w:rPr>
                  <w:rFonts w:ascii="Book Antiqua" w:hAnsi="Book Antiqua"/>
                  <w:color w:val="000000" w:themeColor="text1"/>
                  <w:sz w:val="24"/>
                  <w:szCs w:val="24"/>
                  <w:lang w:val="en-US"/>
                </w:rPr>
                <w:delText>ings</w:delText>
              </w:r>
            </w:del>
          </w:p>
        </w:tc>
        <w:tc>
          <w:tcPr>
            <w:tcW w:w="0" w:type="auto"/>
          </w:tcPr>
          <w:p w14:paraId="5AEEB7CC"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10635</w:t>
            </w:r>
          </w:p>
        </w:tc>
        <w:tc>
          <w:tcPr>
            <w:tcW w:w="0" w:type="auto"/>
          </w:tcPr>
          <w:p w14:paraId="130DF111"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224</w:t>
            </w:r>
          </w:p>
        </w:tc>
        <w:tc>
          <w:tcPr>
            <w:tcW w:w="3342" w:type="dxa"/>
          </w:tcPr>
          <w:p w14:paraId="18E5D87E"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2</w:t>
            </w:r>
          </w:p>
        </w:tc>
      </w:tr>
      <w:tr w:rsidR="002A3829" w:rsidRPr="00C238D4" w14:paraId="2E1D4CF6" w14:textId="77777777" w:rsidTr="0023245B">
        <w:trPr>
          <w:jc w:val="center"/>
        </w:trPr>
        <w:tc>
          <w:tcPr>
            <w:tcW w:w="0" w:type="auto"/>
          </w:tcPr>
          <w:p w14:paraId="0D67E1B9" w14:textId="77777777" w:rsidR="002A3829" w:rsidRPr="00092C07" w:rsidRDefault="002A3829" w:rsidP="001861C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Management</w:t>
            </w:r>
          </w:p>
        </w:tc>
        <w:tc>
          <w:tcPr>
            <w:tcW w:w="0" w:type="auto"/>
          </w:tcPr>
          <w:p w14:paraId="654B32E6"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More straightforward</w:t>
            </w:r>
          </w:p>
        </w:tc>
        <w:tc>
          <w:tcPr>
            <w:tcW w:w="0" w:type="auto"/>
          </w:tcPr>
          <w:p w14:paraId="10EC8058"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More complex in patients with multiple complications</w:t>
            </w:r>
          </w:p>
        </w:tc>
        <w:tc>
          <w:tcPr>
            <w:tcW w:w="3342" w:type="dxa"/>
          </w:tcPr>
          <w:p w14:paraId="5C045AD4"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More complex in patients with multiple complications</w:t>
            </w:r>
          </w:p>
        </w:tc>
      </w:tr>
      <w:tr w:rsidR="002A3829" w:rsidRPr="00092C07" w14:paraId="70F50C9D" w14:textId="77777777" w:rsidTr="0023245B">
        <w:trPr>
          <w:jc w:val="center"/>
        </w:trPr>
        <w:tc>
          <w:tcPr>
            <w:tcW w:w="0" w:type="auto"/>
          </w:tcPr>
          <w:p w14:paraId="351E39F5" w14:textId="77777777" w:rsidR="002A3829" w:rsidRPr="00092C07" w:rsidRDefault="002A3829" w:rsidP="001861C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Does it adequately represent the postoperative course of patients with </w:t>
            </w:r>
            <w:r w:rsidRPr="00092C07">
              <w:rPr>
                <w:rFonts w:ascii="Book Antiqua" w:hAnsi="Book Antiqua" w:hint="eastAsia"/>
                <w:color w:val="000000" w:themeColor="text1"/>
                <w:sz w:val="24"/>
                <w:szCs w:val="24"/>
                <w:lang w:val="en-US"/>
              </w:rPr>
              <w:t>≥</w:t>
            </w:r>
            <w:r w:rsidRPr="00092C07">
              <w:rPr>
                <w:rFonts w:ascii="Book Antiqua" w:hAnsi="Book Antiqua"/>
                <w:color w:val="000000" w:themeColor="text1"/>
                <w:sz w:val="24"/>
                <w:szCs w:val="24"/>
                <w:lang w:val="en-US"/>
              </w:rPr>
              <w:t xml:space="preserve"> 2 complications?</w:t>
            </w:r>
          </w:p>
        </w:tc>
        <w:tc>
          <w:tcPr>
            <w:tcW w:w="0" w:type="auto"/>
          </w:tcPr>
          <w:p w14:paraId="63A23582"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No</w:t>
            </w:r>
          </w:p>
        </w:tc>
        <w:tc>
          <w:tcPr>
            <w:tcW w:w="0" w:type="auto"/>
          </w:tcPr>
          <w:p w14:paraId="60EB9D55"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Yes</w:t>
            </w:r>
          </w:p>
        </w:tc>
        <w:tc>
          <w:tcPr>
            <w:tcW w:w="3342" w:type="dxa"/>
          </w:tcPr>
          <w:p w14:paraId="49FFAF4D"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Yes</w:t>
            </w:r>
          </w:p>
        </w:tc>
      </w:tr>
      <w:tr w:rsidR="002A3829" w:rsidRPr="00092C07" w14:paraId="364F918C" w14:textId="77777777" w:rsidTr="0023245B">
        <w:trPr>
          <w:jc w:val="center"/>
        </w:trPr>
        <w:tc>
          <w:tcPr>
            <w:tcW w:w="0" w:type="auto"/>
          </w:tcPr>
          <w:p w14:paraId="03F1D59B" w14:textId="77777777" w:rsidR="002A3829" w:rsidRPr="00092C07" w:rsidRDefault="002A3829" w:rsidP="001861C0">
            <w:pPr>
              <w:widowControl w:val="0"/>
              <w:autoSpaceDE w:val="0"/>
              <w:autoSpaceDN w:val="0"/>
              <w:adjustRightInd w:val="0"/>
              <w:snapToGrid w:val="0"/>
              <w:spacing w:line="360" w:lineRule="auto"/>
              <w:jc w:val="both"/>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Does it all comparison of the results?</w:t>
            </w:r>
          </w:p>
        </w:tc>
        <w:tc>
          <w:tcPr>
            <w:tcW w:w="0" w:type="auto"/>
          </w:tcPr>
          <w:p w14:paraId="6F9C4471"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 xml:space="preserve">No, if there are </w:t>
            </w:r>
            <w:r w:rsidRPr="00092C07">
              <w:rPr>
                <w:rFonts w:ascii="Book Antiqua" w:hAnsi="Book Antiqua" w:hint="eastAsia"/>
                <w:color w:val="000000" w:themeColor="text1"/>
                <w:sz w:val="24"/>
                <w:szCs w:val="24"/>
                <w:lang w:val="en-US"/>
              </w:rPr>
              <w:t>≥</w:t>
            </w:r>
            <w:r w:rsidRPr="00092C07">
              <w:rPr>
                <w:rFonts w:ascii="Book Antiqua" w:hAnsi="Book Antiqua"/>
                <w:color w:val="000000" w:themeColor="text1"/>
                <w:sz w:val="24"/>
                <w:szCs w:val="24"/>
                <w:lang w:val="en-US"/>
              </w:rPr>
              <w:t xml:space="preserve"> 2 complications</w:t>
            </w:r>
          </w:p>
        </w:tc>
        <w:tc>
          <w:tcPr>
            <w:tcW w:w="0" w:type="auto"/>
          </w:tcPr>
          <w:p w14:paraId="58FA988A"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Yes</w:t>
            </w:r>
          </w:p>
        </w:tc>
        <w:tc>
          <w:tcPr>
            <w:tcW w:w="3342" w:type="dxa"/>
          </w:tcPr>
          <w:p w14:paraId="20BAB8C8" w14:textId="77777777" w:rsidR="002A3829" w:rsidRPr="00092C07" w:rsidRDefault="002A3829" w:rsidP="001861C0">
            <w:pPr>
              <w:widowControl w:val="0"/>
              <w:autoSpaceDE w:val="0"/>
              <w:autoSpaceDN w:val="0"/>
              <w:adjustRightInd w:val="0"/>
              <w:snapToGrid w:val="0"/>
              <w:spacing w:line="360" w:lineRule="auto"/>
              <w:jc w:val="center"/>
              <w:rPr>
                <w:rFonts w:ascii="Book Antiqua" w:hAnsi="Book Antiqua"/>
                <w:color w:val="000000" w:themeColor="text1"/>
                <w:sz w:val="24"/>
                <w:szCs w:val="24"/>
                <w:lang w:val="en-US"/>
              </w:rPr>
            </w:pPr>
            <w:r w:rsidRPr="00092C07">
              <w:rPr>
                <w:rFonts w:ascii="Book Antiqua" w:hAnsi="Book Antiqua"/>
                <w:color w:val="000000" w:themeColor="text1"/>
                <w:sz w:val="24"/>
                <w:szCs w:val="24"/>
                <w:lang w:val="en-US"/>
              </w:rPr>
              <w:t>Yes</w:t>
            </w:r>
          </w:p>
        </w:tc>
      </w:tr>
    </w:tbl>
    <w:p w14:paraId="096A7000" w14:textId="47B12CC5" w:rsidR="002A3829" w:rsidRPr="001861C0" w:rsidRDefault="002A3829" w:rsidP="001861C0">
      <w:pPr>
        <w:adjustRightInd w:val="0"/>
        <w:snapToGrid w:val="0"/>
        <w:spacing w:after="0" w:line="360" w:lineRule="auto"/>
        <w:jc w:val="both"/>
        <w:rPr>
          <w:rFonts w:ascii="Book Antiqua" w:hAnsi="Book Antiqua"/>
          <w:b/>
          <w:color w:val="000000" w:themeColor="text1"/>
          <w:sz w:val="24"/>
          <w:szCs w:val="24"/>
          <w:lang w:val="en-US"/>
        </w:rPr>
        <w:sectPr w:rsidR="002A3829" w:rsidRPr="001861C0" w:rsidSect="001861C0">
          <w:pgSz w:w="16838" w:h="11906" w:orient="landscape"/>
          <w:pgMar w:top="1440" w:right="1440" w:bottom="1440" w:left="1440" w:header="706" w:footer="706" w:gutter="0"/>
          <w:cols w:space="708"/>
          <w:docGrid w:linePitch="360"/>
        </w:sectPr>
      </w:pPr>
      <w:r w:rsidRPr="00092C07">
        <w:rPr>
          <w:rStyle w:val="tlid-translation"/>
          <w:rFonts w:ascii="Book Antiqua" w:hAnsi="Book Antiqua"/>
          <w:color w:val="000000" w:themeColor="text1"/>
          <w:sz w:val="24"/>
          <w:szCs w:val="24"/>
          <w:lang w:val="en-US"/>
        </w:rPr>
        <w:t>CDC: Clavien</w:t>
      </w:r>
      <w:ins w:id="400" w:author="FP" w:date="2019-04-25T10:28:00Z">
        <w:r w:rsidR="00044E21">
          <w:rPr>
            <w:rStyle w:val="tlid-translation"/>
            <w:rFonts w:ascii="Book Antiqua" w:hAnsi="Book Antiqua"/>
            <w:color w:val="000000" w:themeColor="text1"/>
            <w:sz w:val="24"/>
            <w:szCs w:val="24"/>
            <w:lang w:val="en-US"/>
          </w:rPr>
          <w:t>-</w:t>
        </w:r>
      </w:ins>
      <w:del w:id="401" w:author="FP" w:date="2019-04-25T10:28:00Z">
        <w:r w:rsidRPr="00044E21" w:rsidDel="00044E21">
          <w:rPr>
            <w:rStyle w:val="tlid-translation"/>
            <w:rFonts w:ascii="Book Antiqua" w:hAnsi="Book Antiqua"/>
            <w:color w:val="000000" w:themeColor="text1"/>
            <w:sz w:val="24"/>
            <w:szCs w:val="24"/>
            <w:lang w:val="en-US"/>
          </w:rPr>
          <w:delText xml:space="preserve"> </w:delText>
        </w:r>
      </w:del>
      <w:r w:rsidRPr="00092C07">
        <w:rPr>
          <w:rStyle w:val="tlid-translation"/>
          <w:rFonts w:ascii="Book Antiqua" w:hAnsi="Book Antiqua"/>
          <w:color w:val="000000" w:themeColor="text1"/>
          <w:sz w:val="24"/>
          <w:szCs w:val="24"/>
          <w:lang w:val="en-US"/>
        </w:rPr>
        <w:t>Dindo Classification</w:t>
      </w:r>
      <w:r w:rsidR="000F7B49" w:rsidRPr="00092C07">
        <w:rPr>
          <w:rStyle w:val="tlid-translation"/>
          <w:rFonts w:ascii="Book Antiqua" w:hAnsi="Book Antiqua"/>
          <w:color w:val="000000" w:themeColor="text1"/>
          <w:sz w:val="24"/>
          <w:szCs w:val="24"/>
          <w:lang w:val="en-US"/>
        </w:rPr>
        <w:t>; CSS: Complication Severity Score; CCI: Comprehensive Complication Index.</w:t>
      </w:r>
    </w:p>
    <w:p w14:paraId="060D5548" w14:textId="77777777" w:rsidR="00DE5F8B" w:rsidRPr="001861C0" w:rsidRDefault="00DE5F8B" w:rsidP="001861C0">
      <w:pPr>
        <w:widowControl w:val="0"/>
        <w:autoSpaceDE w:val="0"/>
        <w:autoSpaceDN w:val="0"/>
        <w:adjustRightInd w:val="0"/>
        <w:snapToGrid w:val="0"/>
        <w:spacing w:after="0" w:line="360" w:lineRule="auto"/>
        <w:jc w:val="both"/>
        <w:rPr>
          <w:rFonts w:ascii="Book Antiqua" w:hAnsi="Book Antiqua"/>
          <w:color w:val="000000" w:themeColor="text1"/>
          <w:sz w:val="24"/>
          <w:szCs w:val="24"/>
          <w:lang w:val="en-US"/>
        </w:rPr>
      </w:pPr>
    </w:p>
    <w:sectPr w:rsidR="00DE5F8B" w:rsidRPr="001861C0" w:rsidSect="001861C0">
      <w:pgSz w:w="11906" w:h="16838"/>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1" w:author="author" w:date="2019-04-23T10:55:00Z" w:initials="editor">
    <w:p w14:paraId="0F287D0F" w14:textId="3421F5D7" w:rsidR="00B40378" w:rsidRPr="00751165" w:rsidRDefault="00B40378">
      <w:pPr>
        <w:pStyle w:val="Textocomentario"/>
        <w:rPr>
          <w:lang w:val="en-NZ"/>
        </w:rPr>
      </w:pPr>
      <w:r>
        <w:rPr>
          <w:rStyle w:val="Refdecomentario"/>
        </w:rPr>
        <w:annotationRef/>
      </w:r>
      <w:r w:rsidRPr="00751165">
        <w:rPr>
          <w:lang w:val="en-NZ"/>
        </w:rPr>
        <w:t>Define this abbrevaition</w:t>
      </w:r>
    </w:p>
  </w:comment>
  <w:comment w:id="192" w:author="roberto de la plaza" w:date="2019-04-25T19:54:00Z" w:initials="rdlp">
    <w:p w14:paraId="4EFAA86C" w14:textId="4CF10FC8" w:rsidR="00751165" w:rsidRPr="00751165" w:rsidRDefault="00751165">
      <w:pPr>
        <w:pStyle w:val="Textocomentario"/>
        <w:rPr>
          <w:lang w:val="en-NZ"/>
        </w:rPr>
      </w:pPr>
      <w:r>
        <w:rPr>
          <w:rStyle w:val="Refdecomentario"/>
        </w:rPr>
        <w:annotationRef/>
      </w:r>
      <w:r w:rsidRPr="00751165">
        <w:rPr>
          <w:rStyle w:val="st"/>
          <w:lang w:val="en-NZ"/>
        </w:rPr>
        <w:t>American Society of Anesthesiologists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287D0F" w15:done="0"/>
  <w15:commentEx w15:paraId="4EFAA86C" w15:paraIdParent="0F287D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87D0F" w16cid:durableId="206C08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B913C" w14:textId="77777777" w:rsidR="007265DF" w:rsidRDefault="007265DF" w:rsidP="003B34D2">
      <w:pPr>
        <w:spacing w:after="0" w:line="240" w:lineRule="auto"/>
      </w:pPr>
      <w:r>
        <w:separator/>
      </w:r>
    </w:p>
  </w:endnote>
  <w:endnote w:type="continuationSeparator" w:id="0">
    <w:p w14:paraId="3A4363A0" w14:textId="77777777" w:rsidR="007265DF" w:rsidRDefault="007265DF" w:rsidP="003B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10" w:author="author" w:date="2019-04-23T10:40:00Z"/>
  <w:sdt>
    <w:sdtPr>
      <w:id w:val="1507317353"/>
      <w:docPartObj>
        <w:docPartGallery w:val="Page Numbers (Bottom of Page)"/>
        <w:docPartUnique/>
      </w:docPartObj>
    </w:sdtPr>
    <w:sdtEndPr>
      <w:rPr>
        <w:noProof/>
      </w:rPr>
    </w:sdtEndPr>
    <w:sdtContent>
      <w:customXmlInsRangeEnd w:id="210"/>
      <w:p w14:paraId="23C617B9" w14:textId="790AC31A" w:rsidR="00531D28" w:rsidRDefault="00531D28">
        <w:pPr>
          <w:pStyle w:val="Piedepgina"/>
          <w:jc w:val="center"/>
          <w:rPr>
            <w:ins w:id="211" w:author="author" w:date="2019-04-23T10:40:00Z"/>
          </w:rPr>
        </w:pPr>
        <w:ins w:id="212" w:author="author" w:date="2019-04-23T10:40:00Z">
          <w:r w:rsidRPr="00531D28">
            <w:rPr>
              <w:rFonts w:ascii="Book Antiqua" w:hAnsi="Book Antiqua"/>
              <w:sz w:val="24"/>
              <w:szCs w:val="24"/>
              <w:rPrChange w:id="213" w:author="author" w:date="2019-04-23T10:40:00Z">
                <w:rPr/>
              </w:rPrChange>
            </w:rPr>
            <w:fldChar w:fldCharType="begin"/>
          </w:r>
          <w:r w:rsidRPr="00531D28">
            <w:rPr>
              <w:rFonts w:ascii="Book Antiqua" w:hAnsi="Book Antiqua"/>
              <w:sz w:val="24"/>
              <w:szCs w:val="24"/>
              <w:rPrChange w:id="214" w:author="author" w:date="2019-04-23T10:40:00Z">
                <w:rPr/>
              </w:rPrChange>
            </w:rPr>
            <w:instrText xml:space="preserve"> PAGE   \* MERGEFORMAT </w:instrText>
          </w:r>
          <w:r w:rsidRPr="00531D28">
            <w:rPr>
              <w:rFonts w:ascii="Book Antiqua" w:hAnsi="Book Antiqua"/>
              <w:sz w:val="24"/>
              <w:szCs w:val="24"/>
              <w:rPrChange w:id="215" w:author="author" w:date="2019-04-23T10:40:00Z">
                <w:rPr>
                  <w:noProof/>
                </w:rPr>
              </w:rPrChange>
            </w:rPr>
            <w:fldChar w:fldCharType="separate"/>
          </w:r>
        </w:ins>
        <w:r w:rsidR="00C238D4">
          <w:rPr>
            <w:rFonts w:ascii="Book Antiqua" w:hAnsi="Book Antiqua"/>
            <w:noProof/>
            <w:sz w:val="24"/>
            <w:szCs w:val="24"/>
          </w:rPr>
          <w:t>12</w:t>
        </w:r>
        <w:ins w:id="216" w:author="author" w:date="2019-04-23T10:40:00Z">
          <w:r w:rsidRPr="00531D28">
            <w:rPr>
              <w:rFonts w:ascii="Book Antiqua" w:hAnsi="Book Antiqua"/>
              <w:noProof/>
              <w:sz w:val="24"/>
              <w:szCs w:val="24"/>
              <w:rPrChange w:id="217" w:author="author" w:date="2019-04-23T10:40:00Z">
                <w:rPr>
                  <w:noProof/>
                </w:rPr>
              </w:rPrChange>
            </w:rPr>
            <w:fldChar w:fldCharType="end"/>
          </w:r>
        </w:ins>
      </w:p>
      <w:customXmlInsRangeStart w:id="218" w:author="author" w:date="2019-04-23T10:40:00Z"/>
    </w:sdtContent>
  </w:sdt>
  <w:customXmlInsRangeEnd w:id="218"/>
  <w:p w14:paraId="3B993C99" w14:textId="77777777" w:rsidR="00531D28" w:rsidRDefault="00531D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1283E" w14:textId="77777777" w:rsidR="007265DF" w:rsidRDefault="007265DF" w:rsidP="003B34D2">
      <w:pPr>
        <w:spacing w:after="0" w:line="240" w:lineRule="auto"/>
      </w:pPr>
      <w:r>
        <w:separator/>
      </w:r>
    </w:p>
  </w:footnote>
  <w:footnote w:type="continuationSeparator" w:id="0">
    <w:p w14:paraId="68F42D1C" w14:textId="77777777" w:rsidR="007265DF" w:rsidRDefault="007265DF" w:rsidP="003B3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D1169"/>
    <w:multiLevelType w:val="hybridMultilevel"/>
    <w:tmpl w:val="D6529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892AEA"/>
    <w:multiLevelType w:val="hybridMultilevel"/>
    <w:tmpl w:val="EC36699E"/>
    <w:lvl w:ilvl="0" w:tplc="EFF88F2C">
      <w:numFmt w:val="bullet"/>
      <w:lvlText w:val="•"/>
      <w:lvlJc w:val="left"/>
      <w:pPr>
        <w:ind w:left="720" w:hanging="360"/>
      </w:pPr>
      <w:rPr>
        <w:rFonts w:ascii="Book Antiqua" w:eastAsiaTheme="minorHAnsi" w:hAnsi="Book Antiqua"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2C82991"/>
    <w:multiLevelType w:val="hybridMultilevel"/>
    <w:tmpl w:val="F64A0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61366C"/>
    <w:multiLevelType w:val="hybridMultilevel"/>
    <w:tmpl w:val="FAAC2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2B5D4D"/>
    <w:multiLevelType w:val="hybridMultilevel"/>
    <w:tmpl w:val="35FA2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137F6A"/>
    <w:multiLevelType w:val="hybridMultilevel"/>
    <w:tmpl w:val="B5A4F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AB51CB"/>
    <w:multiLevelType w:val="hybridMultilevel"/>
    <w:tmpl w:val="1BD620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o de la plaza">
    <w15:presenceInfo w15:providerId="Windows Live" w15:userId="5f97838f99f47b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03"/>
    <w:rsid w:val="000005B6"/>
    <w:rsid w:val="00000BE7"/>
    <w:rsid w:val="00005A0C"/>
    <w:rsid w:val="0001066E"/>
    <w:rsid w:val="00012278"/>
    <w:rsid w:val="00026076"/>
    <w:rsid w:val="000266B9"/>
    <w:rsid w:val="00030DEF"/>
    <w:rsid w:val="00044E21"/>
    <w:rsid w:val="00070BCD"/>
    <w:rsid w:val="00073293"/>
    <w:rsid w:val="00083EF2"/>
    <w:rsid w:val="00092C07"/>
    <w:rsid w:val="000B01DE"/>
    <w:rsid w:val="000C001A"/>
    <w:rsid w:val="000D1713"/>
    <w:rsid w:val="000F7B49"/>
    <w:rsid w:val="00105404"/>
    <w:rsid w:val="00110BA8"/>
    <w:rsid w:val="00111F76"/>
    <w:rsid w:val="00116C6C"/>
    <w:rsid w:val="00125B68"/>
    <w:rsid w:val="00134349"/>
    <w:rsid w:val="00144513"/>
    <w:rsid w:val="001536FD"/>
    <w:rsid w:val="00153BF7"/>
    <w:rsid w:val="00164AD8"/>
    <w:rsid w:val="001861C0"/>
    <w:rsid w:val="001862C1"/>
    <w:rsid w:val="00195896"/>
    <w:rsid w:val="00196227"/>
    <w:rsid w:val="001B3049"/>
    <w:rsid w:val="001B4097"/>
    <w:rsid w:val="001D478E"/>
    <w:rsid w:val="001D6B72"/>
    <w:rsid w:val="001F1033"/>
    <w:rsid w:val="00221069"/>
    <w:rsid w:val="00226D65"/>
    <w:rsid w:val="0023473D"/>
    <w:rsid w:val="002403C6"/>
    <w:rsid w:val="00261041"/>
    <w:rsid w:val="00276370"/>
    <w:rsid w:val="00276635"/>
    <w:rsid w:val="00281077"/>
    <w:rsid w:val="002A3829"/>
    <w:rsid w:val="002A3E48"/>
    <w:rsid w:val="002A78CC"/>
    <w:rsid w:val="002B1B4B"/>
    <w:rsid w:val="002C25EE"/>
    <w:rsid w:val="002C7E52"/>
    <w:rsid w:val="002F3DF8"/>
    <w:rsid w:val="002F611E"/>
    <w:rsid w:val="00305572"/>
    <w:rsid w:val="003066FB"/>
    <w:rsid w:val="00310905"/>
    <w:rsid w:val="00324B4B"/>
    <w:rsid w:val="003321C1"/>
    <w:rsid w:val="00334A04"/>
    <w:rsid w:val="00345505"/>
    <w:rsid w:val="00360ED0"/>
    <w:rsid w:val="003610D5"/>
    <w:rsid w:val="00383576"/>
    <w:rsid w:val="00386D52"/>
    <w:rsid w:val="003B23B6"/>
    <w:rsid w:val="003B34D2"/>
    <w:rsid w:val="003B7925"/>
    <w:rsid w:val="003C6FAD"/>
    <w:rsid w:val="003D0CB0"/>
    <w:rsid w:val="003D109F"/>
    <w:rsid w:val="003D7C98"/>
    <w:rsid w:val="0040593C"/>
    <w:rsid w:val="00411B12"/>
    <w:rsid w:val="004121BF"/>
    <w:rsid w:val="00440F04"/>
    <w:rsid w:val="00442765"/>
    <w:rsid w:val="00444C56"/>
    <w:rsid w:val="0044585A"/>
    <w:rsid w:val="00446C8F"/>
    <w:rsid w:val="0044799E"/>
    <w:rsid w:val="00452415"/>
    <w:rsid w:val="004564FC"/>
    <w:rsid w:val="00477101"/>
    <w:rsid w:val="00485CDA"/>
    <w:rsid w:val="004A7C5F"/>
    <w:rsid w:val="004B2EB3"/>
    <w:rsid w:val="004C2431"/>
    <w:rsid w:val="004C2D8C"/>
    <w:rsid w:val="004E5621"/>
    <w:rsid w:val="004F5C37"/>
    <w:rsid w:val="004F5F5F"/>
    <w:rsid w:val="004F75BA"/>
    <w:rsid w:val="00507FC0"/>
    <w:rsid w:val="00514316"/>
    <w:rsid w:val="00526BCB"/>
    <w:rsid w:val="005271CD"/>
    <w:rsid w:val="005303C3"/>
    <w:rsid w:val="00531D28"/>
    <w:rsid w:val="0053370D"/>
    <w:rsid w:val="00542DA4"/>
    <w:rsid w:val="005445EA"/>
    <w:rsid w:val="005466B5"/>
    <w:rsid w:val="00552021"/>
    <w:rsid w:val="00556E1F"/>
    <w:rsid w:val="0058074C"/>
    <w:rsid w:val="00587775"/>
    <w:rsid w:val="0059175B"/>
    <w:rsid w:val="005A4A22"/>
    <w:rsid w:val="005B306B"/>
    <w:rsid w:val="005C6C45"/>
    <w:rsid w:val="005C75AE"/>
    <w:rsid w:val="005D16D3"/>
    <w:rsid w:val="005D37C0"/>
    <w:rsid w:val="005E1743"/>
    <w:rsid w:val="005E3A54"/>
    <w:rsid w:val="005F76BA"/>
    <w:rsid w:val="0062481A"/>
    <w:rsid w:val="00627163"/>
    <w:rsid w:val="00630331"/>
    <w:rsid w:val="00630A19"/>
    <w:rsid w:val="00630A64"/>
    <w:rsid w:val="00631E98"/>
    <w:rsid w:val="00656A30"/>
    <w:rsid w:val="006649D5"/>
    <w:rsid w:val="006725AD"/>
    <w:rsid w:val="006828EB"/>
    <w:rsid w:val="00687A45"/>
    <w:rsid w:val="00694D4A"/>
    <w:rsid w:val="006A1468"/>
    <w:rsid w:val="006A4AE7"/>
    <w:rsid w:val="006C1EA7"/>
    <w:rsid w:val="006C48E6"/>
    <w:rsid w:val="006C7A20"/>
    <w:rsid w:val="006D5389"/>
    <w:rsid w:val="006E596E"/>
    <w:rsid w:val="006E5E1A"/>
    <w:rsid w:val="006E5F6C"/>
    <w:rsid w:val="00722495"/>
    <w:rsid w:val="00725CCF"/>
    <w:rsid w:val="00725E18"/>
    <w:rsid w:val="007265DF"/>
    <w:rsid w:val="00750105"/>
    <w:rsid w:val="00751165"/>
    <w:rsid w:val="0075564A"/>
    <w:rsid w:val="0077143F"/>
    <w:rsid w:val="00771E3B"/>
    <w:rsid w:val="00785543"/>
    <w:rsid w:val="00792C0C"/>
    <w:rsid w:val="00795E6D"/>
    <w:rsid w:val="007A3D05"/>
    <w:rsid w:val="007A57B2"/>
    <w:rsid w:val="007A63B9"/>
    <w:rsid w:val="007E12DE"/>
    <w:rsid w:val="007E503E"/>
    <w:rsid w:val="00800CBA"/>
    <w:rsid w:val="008045C8"/>
    <w:rsid w:val="00824848"/>
    <w:rsid w:val="00833749"/>
    <w:rsid w:val="00837051"/>
    <w:rsid w:val="00841C23"/>
    <w:rsid w:val="00857AA5"/>
    <w:rsid w:val="00865103"/>
    <w:rsid w:val="00870329"/>
    <w:rsid w:val="008762E4"/>
    <w:rsid w:val="008806C3"/>
    <w:rsid w:val="00884656"/>
    <w:rsid w:val="00887D7A"/>
    <w:rsid w:val="00895910"/>
    <w:rsid w:val="008B2089"/>
    <w:rsid w:val="008C3D27"/>
    <w:rsid w:val="008C5E87"/>
    <w:rsid w:val="008D658F"/>
    <w:rsid w:val="008D7DC4"/>
    <w:rsid w:val="008E5FF3"/>
    <w:rsid w:val="00906DFB"/>
    <w:rsid w:val="009415C5"/>
    <w:rsid w:val="00972D99"/>
    <w:rsid w:val="00973E33"/>
    <w:rsid w:val="009949A4"/>
    <w:rsid w:val="009A10FB"/>
    <w:rsid w:val="009A2A59"/>
    <w:rsid w:val="009A5EF5"/>
    <w:rsid w:val="009A670A"/>
    <w:rsid w:val="009B0EA2"/>
    <w:rsid w:val="009B1D40"/>
    <w:rsid w:val="009C5CF1"/>
    <w:rsid w:val="009C7857"/>
    <w:rsid w:val="00A01D70"/>
    <w:rsid w:val="00A02FFE"/>
    <w:rsid w:val="00A062AD"/>
    <w:rsid w:val="00A112F1"/>
    <w:rsid w:val="00A24CF1"/>
    <w:rsid w:val="00A3093F"/>
    <w:rsid w:val="00A4319C"/>
    <w:rsid w:val="00A70F4D"/>
    <w:rsid w:val="00A726B4"/>
    <w:rsid w:val="00A7361B"/>
    <w:rsid w:val="00A75BF5"/>
    <w:rsid w:val="00A82317"/>
    <w:rsid w:val="00A95860"/>
    <w:rsid w:val="00AA1FC8"/>
    <w:rsid w:val="00AC522F"/>
    <w:rsid w:val="00AC5CB1"/>
    <w:rsid w:val="00B40378"/>
    <w:rsid w:val="00B747C0"/>
    <w:rsid w:val="00B779CB"/>
    <w:rsid w:val="00B936F6"/>
    <w:rsid w:val="00BB1362"/>
    <w:rsid w:val="00BB7186"/>
    <w:rsid w:val="00BC1454"/>
    <w:rsid w:val="00BD78CC"/>
    <w:rsid w:val="00BE1226"/>
    <w:rsid w:val="00BE1F0F"/>
    <w:rsid w:val="00BE7876"/>
    <w:rsid w:val="00BF2B08"/>
    <w:rsid w:val="00C026A5"/>
    <w:rsid w:val="00C078C8"/>
    <w:rsid w:val="00C07EC9"/>
    <w:rsid w:val="00C22671"/>
    <w:rsid w:val="00C238D4"/>
    <w:rsid w:val="00C32215"/>
    <w:rsid w:val="00C36669"/>
    <w:rsid w:val="00C42295"/>
    <w:rsid w:val="00C45A01"/>
    <w:rsid w:val="00C541E4"/>
    <w:rsid w:val="00C649BA"/>
    <w:rsid w:val="00C84302"/>
    <w:rsid w:val="00C94CF4"/>
    <w:rsid w:val="00CC7FE1"/>
    <w:rsid w:val="00CD5E8B"/>
    <w:rsid w:val="00CE0C9C"/>
    <w:rsid w:val="00CE15E0"/>
    <w:rsid w:val="00CE3567"/>
    <w:rsid w:val="00D10C64"/>
    <w:rsid w:val="00D16A2A"/>
    <w:rsid w:val="00D3284E"/>
    <w:rsid w:val="00D47018"/>
    <w:rsid w:val="00D47700"/>
    <w:rsid w:val="00D5582B"/>
    <w:rsid w:val="00D964AF"/>
    <w:rsid w:val="00DA3D0C"/>
    <w:rsid w:val="00DD2BE9"/>
    <w:rsid w:val="00DE5F8B"/>
    <w:rsid w:val="00DF4D37"/>
    <w:rsid w:val="00DF69EB"/>
    <w:rsid w:val="00E31E3F"/>
    <w:rsid w:val="00E34E24"/>
    <w:rsid w:val="00E46A4F"/>
    <w:rsid w:val="00E55278"/>
    <w:rsid w:val="00E61AC4"/>
    <w:rsid w:val="00E63378"/>
    <w:rsid w:val="00E63A42"/>
    <w:rsid w:val="00E85C58"/>
    <w:rsid w:val="00E93A51"/>
    <w:rsid w:val="00EB7EBA"/>
    <w:rsid w:val="00EC5676"/>
    <w:rsid w:val="00ED1BCB"/>
    <w:rsid w:val="00ED2114"/>
    <w:rsid w:val="00EF011A"/>
    <w:rsid w:val="00F1423F"/>
    <w:rsid w:val="00F216F3"/>
    <w:rsid w:val="00F3494F"/>
    <w:rsid w:val="00F60E31"/>
    <w:rsid w:val="00F67FF2"/>
    <w:rsid w:val="00F733DA"/>
    <w:rsid w:val="00F8118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95B44"/>
  <w15:docId w15:val="{DB1527B6-F62B-954A-BFAA-8397EC36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5103"/>
    <w:pPr>
      <w:ind w:left="720"/>
      <w:contextualSpacing/>
    </w:pPr>
  </w:style>
  <w:style w:type="character" w:styleId="Refdecomentario">
    <w:name w:val="annotation reference"/>
    <w:basedOn w:val="Fuentedeprrafopredeter"/>
    <w:uiPriority w:val="99"/>
    <w:semiHidden/>
    <w:unhideWhenUsed/>
    <w:rsid w:val="00BE7876"/>
    <w:rPr>
      <w:sz w:val="16"/>
      <w:szCs w:val="16"/>
    </w:rPr>
  </w:style>
  <w:style w:type="paragraph" w:styleId="Textocomentario">
    <w:name w:val="annotation text"/>
    <w:basedOn w:val="Normal"/>
    <w:link w:val="TextocomentarioCar"/>
    <w:uiPriority w:val="99"/>
    <w:unhideWhenUsed/>
    <w:rsid w:val="00BE7876"/>
    <w:pPr>
      <w:spacing w:line="240" w:lineRule="auto"/>
    </w:pPr>
    <w:rPr>
      <w:sz w:val="20"/>
      <w:szCs w:val="20"/>
    </w:rPr>
  </w:style>
  <w:style w:type="character" w:customStyle="1" w:styleId="TextocomentarioCar">
    <w:name w:val="Texto comentario Car"/>
    <w:basedOn w:val="Fuentedeprrafopredeter"/>
    <w:link w:val="Textocomentario"/>
    <w:uiPriority w:val="99"/>
    <w:rsid w:val="00BE7876"/>
    <w:rPr>
      <w:sz w:val="20"/>
      <w:szCs w:val="20"/>
    </w:rPr>
  </w:style>
  <w:style w:type="paragraph" w:styleId="Asuntodelcomentario">
    <w:name w:val="annotation subject"/>
    <w:basedOn w:val="Textocomentario"/>
    <w:next w:val="Textocomentario"/>
    <w:link w:val="AsuntodelcomentarioCar"/>
    <w:uiPriority w:val="99"/>
    <w:semiHidden/>
    <w:unhideWhenUsed/>
    <w:rsid w:val="00BE7876"/>
    <w:rPr>
      <w:b/>
      <w:bCs/>
    </w:rPr>
  </w:style>
  <w:style w:type="character" w:customStyle="1" w:styleId="AsuntodelcomentarioCar">
    <w:name w:val="Asunto del comentario Car"/>
    <w:basedOn w:val="TextocomentarioCar"/>
    <w:link w:val="Asuntodelcomentario"/>
    <w:uiPriority w:val="99"/>
    <w:semiHidden/>
    <w:rsid w:val="00BE7876"/>
    <w:rPr>
      <w:b/>
      <w:bCs/>
      <w:sz w:val="20"/>
      <w:szCs w:val="20"/>
    </w:rPr>
  </w:style>
  <w:style w:type="paragraph" w:styleId="Textodeglobo">
    <w:name w:val="Balloon Text"/>
    <w:basedOn w:val="Normal"/>
    <w:link w:val="TextodegloboCar"/>
    <w:uiPriority w:val="99"/>
    <w:semiHidden/>
    <w:unhideWhenUsed/>
    <w:rsid w:val="00BE78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876"/>
    <w:rPr>
      <w:rFonts w:ascii="Segoe UI" w:hAnsi="Segoe UI" w:cs="Segoe UI"/>
      <w:sz w:val="18"/>
      <w:szCs w:val="18"/>
    </w:rPr>
  </w:style>
  <w:style w:type="paragraph" w:customStyle="1" w:styleId="1">
    <w:name w:val="正文1"/>
    <w:uiPriority w:val="99"/>
    <w:rsid w:val="00144513"/>
    <w:pPr>
      <w:spacing w:after="0" w:line="276" w:lineRule="auto"/>
    </w:pPr>
    <w:rPr>
      <w:rFonts w:ascii="Arial" w:eastAsia="SimSun" w:hAnsi="Arial" w:cs="Arial"/>
      <w:color w:val="000000"/>
      <w:szCs w:val="20"/>
      <w:lang w:val="pl-PL" w:eastAsia="pl-PL"/>
    </w:rPr>
  </w:style>
  <w:style w:type="character" w:styleId="Hipervnculo">
    <w:name w:val="Hyperlink"/>
    <w:basedOn w:val="Fuentedeprrafopredeter"/>
    <w:uiPriority w:val="99"/>
    <w:unhideWhenUsed/>
    <w:rsid w:val="00144513"/>
    <w:rPr>
      <w:color w:val="0563C1" w:themeColor="hyperlink"/>
      <w:u w:val="single"/>
    </w:rPr>
  </w:style>
  <w:style w:type="character" w:customStyle="1" w:styleId="tlid-translation">
    <w:name w:val="tlid-translation"/>
    <w:basedOn w:val="Fuentedeprrafopredeter"/>
    <w:rsid w:val="00F1423F"/>
  </w:style>
  <w:style w:type="table" w:styleId="Tablaconcuadrcula">
    <w:name w:val="Table Grid"/>
    <w:basedOn w:val="Tablanormal"/>
    <w:uiPriority w:val="39"/>
    <w:rsid w:val="00F1423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5F6C"/>
    <w:rPr>
      <w:rFonts w:ascii="Times New Roman" w:hAnsi="Times New Roman" w:cs="Times New Roman"/>
      <w:sz w:val="24"/>
      <w:szCs w:val="24"/>
    </w:rPr>
  </w:style>
  <w:style w:type="paragraph" w:styleId="Encabezado">
    <w:name w:val="header"/>
    <w:basedOn w:val="Normal"/>
    <w:link w:val="EncabezadoCar"/>
    <w:uiPriority w:val="99"/>
    <w:unhideWhenUsed/>
    <w:rsid w:val="003B34D2"/>
    <w:pPr>
      <w:pBdr>
        <w:bottom w:val="single" w:sz="6" w:space="1" w:color="auto"/>
      </w:pBdr>
      <w:tabs>
        <w:tab w:val="center" w:pos="4153"/>
        <w:tab w:val="right" w:pos="8306"/>
      </w:tabs>
      <w:snapToGrid w:val="0"/>
      <w:spacing w:line="240" w:lineRule="auto"/>
      <w:jc w:val="center"/>
    </w:pPr>
    <w:rPr>
      <w:sz w:val="18"/>
      <w:szCs w:val="18"/>
    </w:rPr>
  </w:style>
  <w:style w:type="character" w:customStyle="1" w:styleId="EncabezadoCar">
    <w:name w:val="Encabezado Car"/>
    <w:basedOn w:val="Fuentedeprrafopredeter"/>
    <w:link w:val="Encabezado"/>
    <w:uiPriority w:val="99"/>
    <w:rsid w:val="003B34D2"/>
    <w:rPr>
      <w:sz w:val="18"/>
      <w:szCs w:val="18"/>
    </w:rPr>
  </w:style>
  <w:style w:type="paragraph" w:styleId="Piedepgina">
    <w:name w:val="footer"/>
    <w:basedOn w:val="Normal"/>
    <w:link w:val="PiedepginaCar"/>
    <w:uiPriority w:val="99"/>
    <w:unhideWhenUsed/>
    <w:rsid w:val="003B34D2"/>
    <w:pPr>
      <w:tabs>
        <w:tab w:val="center" w:pos="4153"/>
        <w:tab w:val="right" w:pos="8306"/>
      </w:tabs>
      <w:snapToGrid w:val="0"/>
      <w:spacing w:line="240" w:lineRule="auto"/>
    </w:pPr>
    <w:rPr>
      <w:sz w:val="18"/>
      <w:szCs w:val="18"/>
    </w:rPr>
  </w:style>
  <w:style w:type="character" w:customStyle="1" w:styleId="PiedepginaCar">
    <w:name w:val="Pie de página Car"/>
    <w:basedOn w:val="Fuentedeprrafopredeter"/>
    <w:link w:val="Piedepgina"/>
    <w:uiPriority w:val="99"/>
    <w:rsid w:val="003B34D2"/>
    <w:rPr>
      <w:sz w:val="18"/>
      <w:szCs w:val="18"/>
    </w:rPr>
  </w:style>
  <w:style w:type="character" w:customStyle="1" w:styleId="st">
    <w:name w:val="st"/>
    <w:basedOn w:val="Fuentedeprrafopredeter"/>
    <w:rsid w:val="0075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3875">
      <w:bodyDiv w:val="1"/>
      <w:marLeft w:val="0"/>
      <w:marRight w:val="0"/>
      <w:marTop w:val="0"/>
      <w:marBottom w:val="0"/>
      <w:divBdr>
        <w:top w:val="none" w:sz="0" w:space="0" w:color="auto"/>
        <w:left w:val="none" w:sz="0" w:space="0" w:color="auto"/>
        <w:bottom w:val="none" w:sz="0" w:space="0" w:color="auto"/>
        <w:right w:val="none" w:sz="0" w:space="0" w:color="auto"/>
      </w:divBdr>
    </w:div>
    <w:div w:id="279654509">
      <w:bodyDiv w:val="1"/>
      <w:marLeft w:val="0"/>
      <w:marRight w:val="0"/>
      <w:marTop w:val="0"/>
      <w:marBottom w:val="0"/>
      <w:divBdr>
        <w:top w:val="none" w:sz="0" w:space="0" w:color="auto"/>
        <w:left w:val="none" w:sz="0" w:space="0" w:color="auto"/>
        <w:bottom w:val="none" w:sz="0" w:space="0" w:color="auto"/>
        <w:right w:val="none" w:sz="0" w:space="0" w:color="auto"/>
      </w:divBdr>
      <w:divsChild>
        <w:div w:id="949629272">
          <w:marLeft w:val="0"/>
          <w:marRight w:val="0"/>
          <w:marTop w:val="0"/>
          <w:marBottom w:val="0"/>
          <w:divBdr>
            <w:top w:val="none" w:sz="0" w:space="0" w:color="auto"/>
            <w:left w:val="none" w:sz="0" w:space="0" w:color="auto"/>
            <w:bottom w:val="none" w:sz="0" w:space="0" w:color="auto"/>
            <w:right w:val="none" w:sz="0" w:space="0" w:color="auto"/>
          </w:divBdr>
          <w:divsChild>
            <w:div w:id="1177572639">
              <w:marLeft w:val="0"/>
              <w:marRight w:val="0"/>
              <w:marTop w:val="0"/>
              <w:marBottom w:val="0"/>
              <w:divBdr>
                <w:top w:val="none" w:sz="0" w:space="0" w:color="auto"/>
                <w:left w:val="none" w:sz="0" w:space="0" w:color="auto"/>
                <w:bottom w:val="none" w:sz="0" w:space="0" w:color="auto"/>
                <w:right w:val="none" w:sz="0" w:space="0" w:color="auto"/>
              </w:divBdr>
              <w:divsChild>
                <w:div w:id="57360360">
                  <w:marLeft w:val="0"/>
                  <w:marRight w:val="0"/>
                  <w:marTop w:val="0"/>
                  <w:marBottom w:val="0"/>
                  <w:divBdr>
                    <w:top w:val="none" w:sz="0" w:space="0" w:color="auto"/>
                    <w:left w:val="none" w:sz="0" w:space="0" w:color="auto"/>
                    <w:bottom w:val="none" w:sz="0" w:space="0" w:color="auto"/>
                    <w:right w:val="none" w:sz="0" w:space="0" w:color="auto"/>
                  </w:divBdr>
                  <w:divsChild>
                    <w:div w:id="1924873564">
                      <w:marLeft w:val="0"/>
                      <w:marRight w:val="0"/>
                      <w:marTop w:val="0"/>
                      <w:marBottom w:val="0"/>
                      <w:divBdr>
                        <w:top w:val="none" w:sz="0" w:space="0" w:color="auto"/>
                        <w:left w:val="none" w:sz="0" w:space="0" w:color="auto"/>
                        <w:bottom w:val="none" w:sz="0" w:space="0" w:color="auto"/>
                        <w:right w:val="none" w:sz="0" w:space="0" w:color="auto"/>
                      </w:divBdr>
                      <w:divsChild>
                        <w:div w:id="360790753">
                          <w:marLeft w:val="0"/>
                          <w:marRight w:val="0"/>
                          <w:marTop w:val="0"/>
                          <w:marBottom w:val="0"/>
                          <w:divBdr>
                            <w:top w:val="none" w:sz="0" w:space="0" w:color="auto"/>
                            <w:left w:val="none" w:sz="0" w:space="0" w:color="auto"/>
                            <w:bottom w:val="none" w:sz="0" w:space="0" w:color="auto"/>
                            <w:right w:val="none" w:sz="0" w:space="0" w:color="auto"/>
                          </w:divBdr>
                          <w:divsChild>
                            <w:div w:id="47841944">
                              <w:marLeft w:val="0"/>
                              <w:marRight w:val="300"/>
                              <w:marTop w:val="180"/>
                              <w:marBottom w:val="0"/>
                              <w:divBdr>
                                <w:top w:val="none" w:sz="0" w:space="0" w:color="auto"/>
                                <w:left w:val="none" w:sz="0" w:space="0" w:color="auto"/>
                                <w:bottom w:val="none" w:sz="0" w:space="0" w:color="auto"/>
                                <w:right w:val="none" w:sz="0" w:space="0" w:color="auto"/>
                              </w:divBdr>
                              <w:divsChild>
                                <w:div w:id="2473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3897">
          <w:marLeft w:val="0"/>
          <w:marRight w:val="0"/>
          <w:marTop w:val="0"/>
          <w:marBottom w:val="0"/>
          <w:divBdr>
            <w:top w:val="none" w:sz="0" w:space="0" w:color="auto"/>
            <w:left w:val="none" w:sz="0" w:space="0" w:color="auto"/>
            <w:bottom w:val="none" w:sz="0" w:space="0" w:color="auto"/>
            <w:right w:val="none" w:sz="0" w:space="0" w:color="auto"/>
          </w:divBdr>
          <w:divsChild>
            <w:div w:id="749084913">
              <w:marLeft w:val="0"/>
              <w:marRight w:val="0"/>
              <w:marTop w:val="0"/>
              <w:marBottom w:val="0"/>
              <w:divBdr>
                <w:top w:val="none" w:sz="0" w:space="0" w:color="auto"/>
                <w:left w:val="none" w:sz="0" w:space="0" w:color="auto"/>
                <w:bottom w:val="none" w:sz="0" w:space="0" w:color="auto"/>
                <w:right w:val="none" w:sz="0" w:space="0" w:color="auto"/>
              </w:divBdr>
              <w:divsChild>
                <w:div w:id="516115846">
                  <w:marLeft w:val="0"/>
                  <w:marRight w:val="0"/>
                  <w:marTop w:val="0"/>
                  <w:marBottom w:val="0"/>
                  <w:divBdr>
                    <w:top w:val="none" w:sz="0" w:space="0" w:color="auto"/>
                    <w:left w:val="none" w:sz="0" w:space="0" w:color="auto"/>
                    <w:bottom w:val="none" w:sz="0" w:space="0" w:color="auto"/>
                    <w:right w:val="none" w:sz="0" w:space="0" w:color="auto"/>
                  </w:divBdr>
                  <w:divsChild>
                    <w:div w:id="2058123733">
                      <w:marLeft w:val="0"/>
                      <w:marRight w:val="0"/>
                      <w:marTop w:val="0"/>
                      <w:marBottom w:val="0"/>
                      <w:divBdr>
                        <w:top w:val="none" w:sz="0" w:space="0" w:color="auto"/>
                        <w:left w:val="none" w:sz="0" w:space="0" w:color="auto"/>
                        <w:bottom w:val="none" w:sz="0" w:space="0" w:color="auto"/>
                        <w:right w:val="none" w:sz="0" w:space="0" w:color="auto"/>
                      </w:divBdr>
                      <w:divsChild>
                        <w:div w:id="289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041685">
      <w:bodyDiv w:val="1"/>
      <w:marLeft w:val="0"/>
      <w:marRight w:val="0"/>
      <w:marTop w:val="0"/>
      <w:marBottom w:val="0"/>
      <w:divBdr>
        <w:top w:val="none" w:sz="0" w:space="0" w:color="auto"/>
        <w:left w:val="none" w:sz="0" w:space="0" w:color="auto"/>
        <w:bottom w:val="none" w:sz="0" w:space="0" w:color="auto"/>
        <w:right w:val="none" w:sz="0" w:space="0" w:color="auto"/>
      </w:divBdr>
    </w:div>
    <w:div w:id="420108318">
      <w:bodyDiv w:val="1"/>
      <w:marLeft w:val="0"/>
      <w:marRight w:val="0"/>
      <w:marTop w:val="0"/>
      <w:marBottom w:val="0"/>
      <w:divBdr>
        <w:top w:val="none" w:sz="0" w:space="0" w:color="auto"/>
        <w:left w:val="none" w:sz="0" w:space="0" w:color="auto"/>
        <w:bottom w:val="none" w:sz="0" w:space="0" w:color="auto"/>
        <w:right w:val="none" w:sz="0" w:space="0" w:color="auto"/>
      </w:divBdr>
    </w:div>
    <w:div w:id="821430307">
      <w:bodyDiv w:val="1"/>
      <w:marLeft w:val="0"/>
      <w:marRight w:val="0"/>
      <w:marTop w:val="0"/>
      <w:marBottom w:val="0"/>
      <w:divBdr>
        <w:top w:val="none" w:sz="0" w:space="0" w:color="auto"/>
        <w:left w:val="none" w:sz="0" w:space="0" w:color="auto"/>
        <w:bottom w:val="none" w:sz="0" w:space="0" w:color="auto"/>
        <w:right w:val="none" w:sz="0" w:space="0" w:color="auto"/>
      </w:divBdr>
      <w:divsChild>
        <w:div w:id="379213841">
          <w:marLeft w:val="0"/>
          <w:marRight w:val="0"/>
          <w:marTop w:val="0"/>
          <w:marBottom w:val="0"/>
          <w:divBdr>
            <w:top w:val="none" w:sz="0" w:space="0" w:color="auto"/>
            <w:left w:val="none" w:sz="0" w:space="0" w:color="auto"/>
            <w:bottom w:val="none" w:sz="0" w:space="0" w:color="auto"/>
            <w:right w:val="none" w:sz="0" w:space="0" w:color="auto"/>
          </w:divBdr>
          <w:divsChild>
            <w:div w:id="1819573637">
              <w:marLeft w:val="0"/>
              <w:marRight w:val="0"/>
              <w:marTop w:val="0"/>
              <w:marBottom w:val="0"/>
              <w:divBdr>
                <w:top w:val="none" w:sz="0" w:space="0" w:color="auto"/>
                <w:left w:val="none" w:sz="0" w:space="0" w:color="auto"/>
                <w:bottom w:val="none" w:sz="0" w:space="0" w:color="auto"/>
                <w:right w:val="none" w:sz="0" w:space="0" w:color="auto"/>
              </w:divBdr>
              <w:divsChild>
                <w:div w:id="1181511901">
                  <w:marLeft w:val="0"/>
                  <w:marRight w:val="0"/>
                  <w:marTop w:val="0"/>
                  <w:marBottom w:val="0"/>
                  <w:divBdr>
                    <w:top w:val="none" w:sz="0" w:space="0" w:color="auto"/>
                    <w:left w:val="none" w:sz="0" w:space="0" w:color="auto"/>
                    <w:bottom w:val="none" w:sz="0" w:space="0" w:color="auto"/>
                    <w:right w:val="none" w:sz="0" w:space="0" w:color="auto"/>
                  </w:divBdr>
                  <w:divsChild>
                    <w:div w:id="1111439516">
                      <w:marLeft w:val="0"/>
                      <w:marRight w:val="0"/>
                      <w:marTop w:val="0"/>
                      <w:marBottom w:val="0"/>
                      <w:divBdr>
                        <w:top w:val="none" w:sz="0" w:space="0" w:color="auto"/>
                        <w:left w:val="none" w:sz="0" w:space="0" w:color="auto"/>
                        <w:bottom w:val="none" w:sz="0" w:space="0" w:color="auto"/>
                        <w:right w:val="none" w:sz="0" w:space="0" w:color="auto"/>
                      </w:divBdr>
                      <w:divsChild>
                        <w:div w:id="2082022444">
                          <w:marLeft w:val="0"/>
                          <w:marRight w:val="0"/>
                          <w:marTop w:val="0"/>
                          <w:marBottom w:val="0"/>
                          <w:divBdr>
                            <w:top w:val="none" w:sz="0" w:space="0" w:color="auto"/>
                            <w:left w:val="none" w:sz="0" w:space="0" w:color="auto"/>
                            <w:bottom w:val="none" w:sz="0" w:space="0" w:color="auto"/>
                            <w:right w:val="none" w:sz="0" w:space="0" w:color="auto"/>
                          </w:divBdr>
                          <w:divsChild>
                            <w:div w:id="1332831496">
                              <w:marLeft w:val="0"/>
                              <w:marRight w:val="300"/>
                              <w:marTop w:val="180"/>
                              <w:marBottom w:val="0"/>
                              <w:divBdr>
                                <w:top w:val="none" w:sz="0" w:space="0" w:color="auto"/>
                                <w:left w:val="none" w:sz="0" w:space="0" w:color="auto"/>
                                <w:bottom w:val="none" w:sz="0" w:space="0" w:color="auto"/>
                                <w:right w:val="none" w:sz="0" w:space="0" w:color="auto"/>
                              </w:divBdr>
                              <w:divsChild>
                                <w:div w:id="12463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39289">
          <w:marLeft w:val="0"/>
          <w:marRight w:val="0"/>
          <w:marTop w:val="0"/>
          <w:marBottom w:val="0"/>
          <w:divBdr>
            <w:top w:val="none" w:sz="0" w:space="0" w:color="auto"/>
            <w:left w:val="none" w:sz="0" w:space="0" w:color="auto"/>
            <w:bottom w:val="none" w:sz="0" w:space="0" w:color="auto"/>
            <w:right w:val="none" w:sz="0" w:space="0" w:color="auto"/>
          </w:divBdr>
          <w:divsChild>
            <w:div w:id="1435974508">
              <w:marLeft w:val="0"/>
              <w:marRight w:val="0"/>
              <w:marTop w:val="0"/>
              <w:marBottom w:val="0"/>
              <w:divBdr>
                <w:top w:val="none" w:sz="0" w:space="0" w:color="auto"/>
                <w:left w:val="none" w:sz="0" w:space="0" w:color="auto"/>
                <w:bottom w:val="none" w:sz="0" w:space="0" w:color="auto"/>
                <w:right w:val="none" w:sz="0" w:space="0" w:color="auto"/>
              </w:divBdr>
              <w:divsChild>
                <w:div w:id="978609822">
                  <w:marLeft w:val="0"/>
                  <w:marRight w:val="0"/>
                  <w:marTop w:val="0"/>
                  <w:marBottom w:val="0"/>
                  <w:divBdr>
                    <w:top w:val="none" w:sz="0" w:space="0" w:color="auto"/>
                    <w:left w:val="none" w:sz="0" w:space="0" w:color="auto"/>
                    <w:bottom w:val="none" w:sz="0" w:space="0" w:color="auto"/>
                    <w:right w:val="none" w:sz="0" w:space="0" w:color="auto"/>
                  </w:divBdr>
                  <w:divsChild>
                    <w:div w:id="730348900">
                      <w:marLeft w:val="0"/>
                      <w:marRight w:val="0"/>
                      <w:marTop w:val="0"/>
                      <w:marBottom w:val="0"/>
                      <w:divBdr>
                        <w:top w:val="none" w:sz="0" w:space="0" w:color="auto"/>
                        <w:left w:val="none" w:sz="0" w:space="0" w:color="auto"/>
                        <w:bottom w:val="none" w:sz="0" w:space="0" w:color="auto"/>
                        <w:right w:val="none" w:sz="0" w:space="0" w:color="auto"/>
                      </w:divBdr>
                      <w:divsChild>
                        <w:div w:id="5836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915185">
      <w:bodyDiv w:val="1"/>
      <w:marLeft w:val="0"/>
      <w:marRight w:val="0"/>
      <w:marTop w:val="0"/>
      <w:marBottom w:val="0"/>
      <w:divBdr>
        <w:top w:val="none" w:sz="0" w:space="0" w:color="auto"/>
        <w:left w:val="none" w:sz="0" w:space="0" w:color="auto"/>
        <w:bottom w:val="none" w:sz="0" w:space="0" w:color="auto"/>
        <w:right w:val="none" w:sz="0" w:space="0" w:color="auto"/>
      </w:divBdr>
    </w:div>
    <w:div w:id="205083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73DB-41D1-4B8B-81C6-62AEB7FE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28448</Words>
  <Characters>156470</Characters>
  <Application>Microsoft Office Word</Application>
  <DocSecurity>0</DocSecurity>
  <Lines>1303</Lines>
  <Paragraphs>369</Paragraphs>
  <ScaleCrop>false</ScaleCrop>
  <HeadingPairs>
    <vt:vector size="6" baseType="variant">
      <vt:variant>
        <vt:lpstr>Título</vt:lpstr>
      </vt:variant>
      <vt:variant>
        <vt:i4>1</vt:i4>
      </vt:variant>
      <vt:variant>
        <vt:lpstr>Title</vt:lpstr>
      </vt:variant>
      <vt:variant>
        <vt:i4>1</vt:i4>
      </vt:variant>
      <vt:variant>
        <vt:lpstr>标题</vt:lpstr>
      </vt:variant>
      <vt:variant>
        <vt:i4>1</vt:i4>
      </vt:variant>
    </vt:vector>
  </HeadingPairs>
  <TitlesOfParts>
    <vt:vector size="3" baseType="lpstr">
      <vt:lpstr/>
      <vt:lpstr/>
      <vt:lpstr/>
    </vt:vector>
  </TitlesOfParts>
  <Company/>
  <LinksUpToDate>false</LinksUpToDate>
  <CharactersWithSpaces>184549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de la plaza</dc:creator>
  <cp:lastModifiedBy>roberto de la plaza</cp:lastModifiedBy>
  <cp:revision>3</cp:revision>
  <dcterms:created xsi:type="dcterms:W3CDTF">2019-04-25T18:06:00Z</dcterms:created>
  <dcterms:modified xsi:type="dcterms:W3CDTF">2019-04-25T18:25:00Z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http://www.zotero.org/styles/annals-of-surgery</vt:lpwstr>
  </property>
  <property fmtid="{D5CDD505-2E9C-101B-9397-08002B2CF9AE}" pid="3" name="Mendeley Recent Style Name 0_1">
    <vt:lpwstr>Annals of Surgery</vt:lpwstr>
  </property>
  <property fmtid="{D5CDD505-2E9C-101B-9397-08002B2CF9AE}" pid="4" name="Mendeley Recent Style Id 1_1">
    <vt:lpwstr>http://www.zotero.org/styles/archives-of-otolaryngology-head-and-neck-surgery</vt:lpwstr>
  </property>
  <property fmtid="{D5CDD505-2E9C-101B-9397-08002B2CF9AE}" pid="5" name="Mendeley Recent Style Name 1_1">
    <vt:lpwstr>Archives of Otolaryngology - Head &amp; Neck Surgery</vt:lpwstr>
  </property>
  <property fmtid="{D5CDD505-2E9C-101B-9397-08002B2CF9AE}" pid="6" name="Mendeley Recent Style Id 2_1">
    <vt:lpwstr>http://www.zotero.org/styles/cirugia-espanola</vt:lpwstr>
  </property>
  <property fmtid="{D5CDD505-2E9C-101B-9397-08002B2CF9AE}" pid="7" name="Mendeley Recent Style Name 2_1">
    <vt:lpwstr>Cirugía Española (Spanish)</vt:lpwstr>
  </property>
  <property fmtid="{D5CDD505-2E9C-101B-9397-08002B2CF9AE}" pid="8" name="Mendeley Recent Style Id 3_1">
    <vt:lpwstr>http://www.zotero.org/styles/jama</vt:lpwstr>
  </property>
  <property fmtid="{D5CDD505-2E9C-101B-9397-08002B2CF9AE}" pid="9" name="Mendeley Recent Style Name 3_1">
    <vt:lpwstr>JAMA (The Journal of the American Medical Association)</vt:lpwstr>
  </property>
  <property fmtid="{D5CDD505-2E9C-101B-9397-08002B2CF9AE}" pid="10" name="Mendeley Recent Style Id 4_1">
    <vt:lpwstr>http://www.zotero.org/styles/langenbecks-archives-of-surgery</vt:lpwstr>
  </property>
  <property fmtid="{D5CDD505-2E9C-101B-9397-08002B2CF9AE}" pid="11" name="Mendeley Recent Style Name 4_1">
    <vt:lpwstr>Langenbeck's Archives of Surgery</vt:lpwstr>
  </property>
  <property fmtid="{D5CDD505-2E9C-101B-9397-08002B2CF9AE}" pid="12" name="Mendeley Recent Style Id 5_1">
    <vt:lpwstr>http://www.zotero.org/styles/surgery</vt:lpwstr>
  </property>
  <property fmtid="{D5CDD505-2E9C-101B-9397-08002B2CF9AE}" pid="13" name="Mendeley Recent Style Name 5_1">
    <vt:lpwstr>Surgery</vt:lpwstr>
  </property>
  <property fmtid="{D5CDD505-2E9C-101B-9397-08002B2CF9AE}" pid="14" name="Mendeley Recent Style Id 6_1">
    <vt:lpwstr>http://www.zotero.org/styles/university-college-lillebaelt-vancouver</vt:lpwstr>
  </property>
  <property fmtid="{D5CDD505-2E9C-101B-9397-08002B2CF9AE}" pid="15" name="Mendeley Recent Style Name 6_1">
    <vt:lpwstr>University College Lillebælt - Vancouver (English)</vt:lpwstr>
  </property>
  <property fmtid="{D5CDD505-2E9C-101B-9397-08002B2CF9AE}" pid="16" name="Mendeley Recent Style Id 7_1">
    <vt:lpwstr>http://www.zotero.org/styles/vancouver-brackets-no-et-al</vt:lpwstr>
  </property>
  <property fmtid="{D5CDD505-2E9C-101B-9397-08002B2CF9AE}" pid="17" name="Mendeley Recent Style Name 7_1">
    <vt:lpwstr>Vancouver (brackets, no "et al.")</vt:lpwstr>
  </property>
  <property fmtid="{D5CDD505-2E9C-101B-9397-08002B2CF9AE}" pid="18" name="Mendeley Recent Style Id 8_1">
    <vt:lpwstr>http://www.zotero.org/styles/vancouver-brackets-only-year-no-issue</vt:lpwstr>
  </property>
  <property fmtid="{D5CDD505-2E9C-101B-9397-08002B2CF9AE}" pid="19" name="Mendeley Recent Style Name 8_1">
    <vt:lpwstr>Vancouver (brackets, only year in date, no issue numbers)</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9d94e681-7852-350c-880c-ce67db3bf694</vt:lpwstr>
  </property>
</Properties>
</file>