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31A6" w14:textId="33528A88" w:rsidR="00146234" w:rsidRPr="00296B72" w:rsidRDefault="00146234" w:rsidP="000904BF">
      <w:pPr>
        <w:snapToGrid w:val="0"/>
        <w:spacing w:line="360" w:lineRule="auto"/>
        <w:jc w:val="both"/>
        <w:rPr>
          <w:rFonts w:ascii="Book Antiqua" w:hAnsi="Book Antiqua"/>
          <w:b/>
          <w:bCs/>
          <w:lang w:val="en-GB"/>
          <w:rPrChange w:id="0" w:author="FP" w:date="2019-09-14T12:56:00Z">
            <w:rPr>
              <w:rFonts w:ascii="Book Antiqua" w:hAnsi="Book Antiqua"/>
              <w:lang w:val="en-US"/>
            </w:rPr>
          </w:rPrChange>
        </w:rPr>
      </w:pPr>
      <w:r w:rsidRPr="00296B72">
        <w:rPr>
          <w:rFonts w:ascii="Book Antiqua" w:hAnsi="Book Antiqua"/>
          <w:b/>
          <w:bCs/>
          <w:lang w:val="en-GB"/>
        </w:rPr>
        <w:t xml:space="preserve">Name of Journal: </w:t>
      </w:r>
      <w:r w:rsidRPr="00296B72">
        <w:rPr>
          <w:rFonts w:ascii="Book Antiqua" w:hAnsi="Book Antiqua"/>
          <w:b/>
          <w:bCs/>
          <w:i/>
          <w:lang w:val="en-GB"/>
          <w:rPrChange w:id="1" w:author="FP" w:date="2019-09-14T12:56:00Z">
            <w:rPr>
              <w:rFonts w:ascii="Book Antiqua" w:hAnsi="Book Antiqua"/>
              <w:i/>
              <w:lang w:val="en-US"/>
            </w:rPr>
          </w:rPrChange>
        </w:rPr>
        <w:t>World Journal of Hepatology</w:t>
      </w:r>
    </w:p>
    <w:p w14:paraId="54192A78" w14:textId="24ADBD40" w:rsidR="003E18C4" w:rsidRPr="00296B72" w:rsidRDefault="003E18C4" w:rsidP="000904BF">
      <w:pPr>
        <w:widowControl w:val="0"/>
        <w:autoSpaceDE w:val="0"/>
        <w:autoSpaceDN w:val="0"/>
        <w:adjustRightInd w:val="0"/>
        <w:snapToGrid w:val="0"/>
        <w:spacing w:line="360" w:lineRule="auto"/>
        <w:jc w:val="both"/>
        <w:rPr>
          <w:rFonts w:ascii="Book Antiqua" w:hAnsi="Book Antiqua"/>
          <w:b/>
          <w:bCs/>
          <w:lang w:val="en-GB" w:eastAsia="en-US"/>
        </w:rPr>
      </w:pPr>
      <w:r w:rsidRPr="00296B72">
        <w:rPr>
          <w:rFonts w:ascii="Book Antiqua" w:hAnsi="Book Antiqua"/>
          <w:b/>
          <w:bCs/>
          <w:lang w:val="en-GB" w:eastAsia="en-US"/>
        </w:rPr>
        <w:t xml:space="preserve">Manuscript NO: </w:t>
      </w:r>
      <w:r w:rsidR="00EB0680" w:rsidRPr="00296B72">
        <w:rPr>
          <w:rFonts w:ascii="Book Antiqua" w:hAnsi="Book Antiqua"/>
          <w:b/>
          <w:bCs/>
          <w:lang w:val="en-GB" w:eastAsia="en-US"/>
          <w:rPrChange w:id="2" w:author="FP" w:date="2019-09-14T12:56:00Z">
            <w:rPr>
              <w:rFonts w:ascii="Book Antiqua" w:hAnsi="Book Antiqua"/>
              <w:lang w:val="en-US" w:eastAsia="en-US"/>
            </w:rPr>
          </w:rPrChange>
        </w:rPr>
        <w:t>48035</w:t>
      </w:r>
    </w:p>
    <w:p w14:paraId="652D07D9" w14:textId="1ADD03F5" w:rsidR="00146234" w:rsidRPr="00296B72" w:rsidRDefault="00146234" w:rsidP="000904BF">
      <w:pPr>
        <w:snapToGrid w:val="0"/>
        <w:spacing w:line="360" w:lineRule="auto"/>
        <w:jc w:val="both"/>
        <w:rPr>
          <w:rFonts w:ascii="Book Antiqua" w:hAnsi="Book Antiqua"/>
          <w:b/>
          <w:bCs/>
          <w:lang w:val="en-GB"/>
          <w:rPrChange w:id="3" w:author="FP" w:date="2019-09-14T12:56:00Z">
            <w:rPr>
              <w:rFonts w:ascii="Book Antiqua" w:hAnsi="Book Antiqua"/>
              <w:lang w:val="en-US"/>
            </w:rPr>
          </w:rPrChange>
        </w:rPr>
      </w:pPr>
      <w:r w:rsidRPr="00296B72">
        <w:rPr>
          <w:rFonts w:ascii="Book Antiqua" w:hAnsi="Book Antiqua"/>
          <w:b/>
          <w:bCs/>
          <w:lang w:val="en-GB"/>
        </w:rPr>
        <w:t>Manuscript Type:</w:t>
      </w:r>
      <w:r w:rsidRPr="00296B72">
        <w:rPr>
          <w:rFonts w:ascii="Book Antiqua" w:hAnsi="Book Antiqua"/>
          <w:b/>
          <w:bCs/>
          <w:lang w:val="en-GB"/>
          <w:rPrChange w:id="4" w:author="FP" w:date="2019-09-14T12:56:00Z">
            <w:rPr>
              <w:rFonts w:ascii="Book Antiqua" w:hAnsi="Book Antiqua"/>
              <w:lang w:val="en-US"/>
            </w:rPr>
          </w:rPrChange>
        </w:rPr>
        <w:t xml:space="preserve"> REVIEW</w:t>
      </w:r>
    </w:p>
    <w:p w14:paraId="205ADB3E" w14:textId="77777777" w:rsidR="00146234" w:rsidRPr="00296B72" w:rsidRDefault="00146234" w:rsidP="000904BF">
      <w:pPr>
        <w:snapToGrid w:val="0"/>
        <w:spacing w:line="360" w:lineRule="auto"/>
        <w:jc w:val="both"/>
        <w:rPr>
          <w:rFonts w:ascii="Book Antiqua" w:hAnsi="Book Antiqua"/>
          <w:lang w:val="en-GB"/>
        </w:rPr>
      </w:pPr>
    </w:p>
    <w:p w14:paraId="31A9F91D" w14:textId="77777777" w:rsidR="00A36BEA" w:rsidRPr="00296B72" w:rsidRDefault="00A36BEA" w:rsidP="000904BF">
      <w:pPr>
        <w:widowControl w:val="0"/>
        <w:snapToGrid w:val="0"/>
        <w:spacing w:line="360" w:lineRule="auto"/>
        <w:jc w:val="both"/>
        <w:rPr>
          <w:rFonts w:ascii="Book Antiqua" w:hAnsi="Book Antiqua"/>
          <w:b/>
          <w:lang w:val="en-GB"/>
        </w:rPr>
      </w:pPr>
      <w:commentRangeStart w:id="5"/>
      <w:r w:rsidRPr="00296B72">
        <w:rPr>
          <w:rFonts w:ascii="Book Antiqua" w:hAnsi="Book Antiqua"/>
          <w:b/>
          <w:bCs/>
          <w:lang w:val="en-GB"/>
        </w:rPr>
        <w:t xml:space="preserve">Cirrhotic patients and older people </w:t>
      </w:r>
      <w:commentRangeEnd w:id="5"/>
      <w:r w:rsidR="005D620E" w:rsidRPr="00296B72">
        <w:rPr>
          <w:rStyle w:val="CommentReference"/>
          <w:rFonts w:asciiTheme="minorHAnsi" w:eastAsiaTheme="minorEastAsia" w:hAnsiTheme="minorHAnsi" w:cstheme="minorBidi"/>
          <w:sz w:val="24"/>
          <w:szCs w:val="24"/>
          <w:lang w:val="en-GB"/>
        </w:rPr>
        <w:commentReference w:id="5"/>
      </w:r>
    </w:p>
    <w:p w14:paraId="178D383B" w14:textId="77777777" w:rsidR="005A5BC1" w:rsidRPr="00296B72" w:rsidRDefault="005A5BC1" w:rsidP="000904BF">
      <w:pPr>
        <w:snapToGrid w:val="0"/>
        <w:spacing w:line="360" w:lineRule="auto"/>
        <w:jc w:val="both"/>
        <w:rPr>
          <w:rFonts w:ascii="Book Antiqua" w:hAnsi="Book Antiqua"/>
          <w:lang w:val="en-GB"/>
        </w:rPr>
      </w:pPr>
    </w:p>
    <w:p w14:paraId="54B4AB86" w14:textId="735EC6FE" w:rsidR="00E14D9C" w:rsidRPr="00296B72" w:rsidRDefault="00E14D9C" w:rsidP="000904BF">
      <w:pPr>
        <w:snapToGrid w:val="0"/>
        <w:spacing w:line="360" w:lineRule="auto"/>
        <w:jc w:val="both"/>
        <w:rPr>
          <w:rFonts w:ascii="Book Antiqua" w:hAnsi="Book Antiqua"/>
          <w:bCs/>
          <w:lang w:val="en-GB"/>
        </w:rPr>
      </w:pPr>
      <w:r w:rsidRPr="00296B72">
        <w:rPr>
          <w:rFonts w:ascii="Book Antiqua" w:hAnsi="Book Antiqua"/>
          <w:bCs/>
          <w:lang w:val="en-GB"/>
        </w:rPr>
        <w:t xml:space="preserve">Carrier P </w:t>
      </w:r>
      <w:r w:rsidRPr="00296B72">
        <w:rPr>
          <w:rFonts w:ascii="Book Antiqua" w:hAnsi="Book Antiqua"/>
          <w:bCs/>
          <w:i/>
          <w:iCs/>
          <w:lang w:val="en-GB"/>
        </w:rPr>
        <w:t>et al</w:t>
      </w:r>
      <w:r w:rsidRPr="00296B72">
        <w:rPr>
          <w:rFonts w:ascii="Book Antiqua" w:hAnsi="Book Antiqua"/>
          <w:bCs/>
          <w:lang w:val="en-GB"/>
        </w:rPr>
        <w:t>. Cirrhotic patients</w:t>
      </w:r>
    </w:p>
    <w:p w14:paraId="4D131B15" w14:textId="77777777" w:rsidR="00E14D9C" w:rsidRPr="00296B72" w:rsidRDefault="00E14D9C" w:rsidP="000904BF">
      <w:pPr>
        <w:snapToGrid w:val="0"/>
        <w:spacing w:line="360" w:lineRule="auto"/>
        <w:jc w:val="both"/>
        <w:rPr>
          <w:rFonts w:ascii="Book Antiqua" w:hAnsi="Book Antiqua"/>
          <w:bCs/>
          <w:lang w:val="en-GB"/>
        </w:rPr>
      </w:pPr>
    </w:p>
    <w:p w14:paraId="1FB2E409" w14:textId="06F734E3" w:rsidR="005A5BC1" w:rsidRPr="00296B72" w:rsidRDefault="00486030" w:rsidP="000904BF">
      <w:pPr>
        <w:snapToGrid w:val="0"/>
        <w:spacing w:line="360" w:lineRule="auto"/>
        <w:jc w:val="both"/>
        <w:rPr>
          <w:rFonts w:ascii="Book Antiqua" w:hAnsi="Book Antiqua"/>
          <w:b/>
          <w:lang w:val="en-GB"/>
          <w:rPrChange w:id="6" w:author="FP" w:date="2019-09-14T12:56:00Z">
            <w:rPr>
              <w:rFonts w:ascii="Book Antiqua" w:hAnsi="Book Antiqua"/>
              <w:bCs/>
              <w:lang w:val="en-US"/>
            </w:rPr>
          </w:rPrChange>
        </w:rPr>
      </w:pPr>
      <w:r w:rsidRPr="00296B72">
        <w:rPr>
          <w:rFonts w:ascii="Book Antiqua" w:hAnsi="Book Antiqua"/>
          <w:b/>
          <w:lang w:val="en-GB"/>
          <w:rPrChange w:id="7" w:author="FP" w:date="2019-09-14T12:56:00Z">
            <w:rPr>
              <w:rFonts w:ascii="Book Antiqua" w:hAnsi="Book Antiqua"/>
              <w:bCs/>
              <w:lang w:val="en-US"/>
            </w:rPr>
          </w:rPrChange>
        </w:rPr>
        <w:t>Paul Carrier</w:t>
      </w:r>
      <w:r w:rsidR="00146234" w:rsidRPr="00296B72">
        <w:rPr>
          <w:rFonts w:ascii="Book Antiqua" w:hAnsi="Book Antiqua"/>
          <w:b/>
          <w:lang w:val="en-GB"/>
          <w:rPrChange w:id="8" w:author="FP" w:date="2019-09-14T12:56:00Z">
            <w:rPr>
              <w:rFonts w:ascii="Book Antiqua" w:hAnsi="Book Antiqua"/>
              <w:bCs/>
              <w:lang w:val="en-US"/>
            </w:rPr>
          </w:rPrChange>
        </w:rPr>
        <w:t xml:space="preserve">, Marilyne Debette-Gratien, Jérémie Jacques, </w:t>
      </w:r>
      <w:r w:rsidRPr="00296B72">
        <w:rPr>
          <w:rFonts w:ascii="Book Antiqua" w:hAnsi="Book Antiqua"/>
          <w:b/>
          <w:lang w:val="en-GB"/>
          <w:rPrChange w:id="9" w:author="FP" w:date="2019-09-14T12:56:00Z">
            <w:rPr>
              <w:rFonts w:ascii="Book Antiqua" w:hAnsi="Book Antiqua"/>
              <w:bCs/>
              <w:lang w:val="en-US"/>
            </w:rPr>
          </w:rPrChange>
        </w:rPr>
        <w:t>Véronique Loustaud-Ratti</w:t>
      </w:r>
    </w:p>
    <w:p w14:paraId="7B0B55A3" w14:textId="77777777" w:rsidR="0082272D" w:rsidRPr="00296B72" w:rsidRDefault="0082272D" w:rsidP="000904BF">
      <w:pPr>
        <w:snapToGrid w:val="0"/>
        <w:spacing w:line="360" w:lineRule="auto"/>
        <w:jc w:val="both"/>
        <w:rPr>
          <w:rFonts w:ascii="Book Antiqua" w:hAnsi="Book Antiqua"/>
          <w:lang w:val="en-GB"/>
        </w:rPr>
      </w:pPr>
    </w:p>
    <w:p w14:paraId="7CE1584E" w14:textId="07B39DF1" w:rsidR="0082272D" w:rsidRPr="00296B72" w:rsidRDefault="00486030" w:rsidP="000904BF">
      <w:pPr>
        <w:snapToGrid w:val="0"/>
        <w:spacing w:line="360" w:lineRule="auto"/>
        <w:jc w:val="both"/>
        <w:rPr>
          <w:rFonts w:ascii="Book Antiqua" w:hAnsi="Book Antiqua"/>
          <w:b/>
          <w:lang w:val="en-GB"/>
        </w:rPr>
      </w:pPr>
      <w:r w:rsidRPr="00296B72">
        <w:rPr>
          <w:rFonts w:ascii="Book Antiqua" w:hAnsi="Book Antiqua"/>
          <w:b/>
          <w:lang w:val="en-GB"/>
        </w:rPr>
        <w:t>Paul Carrier,</w:t>
      </w:r>
      <w:r w:rsidR="00184928" w:rsidRPr="00296B72">
        <w:rPr>
          <w:rFonts w:ascii="Book Antiqua" w:hAnsi="Book Antiqua"/>
          <w:b/>
          <w:lang w:val="en-GB"/>
        </w:rPr>
        <w:t xml:space="preserve"> Marilyne Debette-Gratien, </w:t>
      </w:r>
      <w:r w:rsidRPr="00296B72">
        <w:rPr>
          <w:rFonts w:ascii="Book Antiqua" w:hAnsi="Book Antiqua"/>
          <w:b/>
          <w:lang w:val="en-GB"/>
        </w:rPr>
        <w:t xml:space="preserve">Véronique Loustaud-Ratti, </w:t>
      </w:r>
      <w:r w:rsidR="0082272D" w:rsidRPr="00296B72">
        <w:rPr>
          <w:rFonts w:ascii="Book Antiqua" w:hAnsi="Book Antiqua"/>
          <w:lang w:val="en-GB"/>
        </w:rPr>
        <w:t>Fédération d’Hépatologie</w:t>
      </w:r>
      <w:r w:rsidR="003E18C4" w:rsidRPr="00296B72">
        <w:rPr>
          <w:rFonts w:ascii="Book Antiqua" w:hAnsi="Book Antiqua"/>
          <w:lang w:val="en-GB"/>
        </w:rPr>
        <w:t>,</w:t>
      </w:r>
      <w:r w:rsidR="002E6315" w:rsidRPr="00296B72">
        <w:rPr>
          <w:rFonts w:ascii="Book Antiqua" w:hAnsi="Book Antiqua"/>
          <w:lang w:val="en-GB"/>
        </w:rPr>
        <w:t xml:space="preserve"> Centre Hospitalier </w:t>
      </w:r>
      <w:r w:rsidR="004F6E96" w:rsidRPr="00296B72">
        <w:rPr>
          <w:rFonts w:ascii="Book Antiqua" w:hAnsi="Book Antiqua"/>
          <w:lang w:val="en-GB"/>
        </w:rPr>
        <w:t xml:space="preserve">Universitaire </w:t>
      </w:r>
      <w:r w:rsidR="004A3CEC" w:rsidRPr="00296B72">
        <w:rPr>
          <w:rFonts w:ascii="Book Antiqua" w:hAnsi="Book Antiqua"/>
          <w:lang w:val="en-GB"/>
        </w:rPr>
        <w:t xml:space="preserve">Dupuytren </w:t>
      </w:r>
      <w:r w:rsidR="002E6315" w:rsidRPr="00296B72">
        <w:rPr>
          <w:rFonts w:ascii="Book Antiqua" w:hAnsi="Book Antiqua"/>
          <w:lang w:val="en-GB"/>
        </w:rPr>
        <w:t>de Limoges</w:t>
      </w:r>
      <w:r w:rsidR="00407DF0" w:rsidRPr="00296B72">
        <w:rPr>
          <w:rFonts w:ascii="Book Antiqua" w:hAnsi="Book Antiqua"/>
          <w:lang w:val="en-GB"/>
        </w:rPr>
        <w:t>, Limoges</w:t>
      </w:r>
      <w:r w:rsidR="003E18C4" w:rsidRPr="00296B72">
        <w:rPr>
          <w:rFonts w:ascii="Book Antiqua" w:hAnsi="Book Antiqua"/>
          <w:lang w:val="en-GB"/>
        </w:rPr>
        <w:t xml:space="preserve"> 87042,</w:t>
      </w:r>
      <w:r w:rsidR="00407DF0" w:rsidRPr="00296B72">
        <w:rPr>
          <w:rFonts w:ascii="Book Antiqua" w:hAnsi="Book Antiqua"/>
          <w:lang w:val="en-GB"/>
        </w:rPr>
        <w:t xml:space="preserve"> </w:t>
      </w:r>
      <w:r w:rsidR="002E6315" w:rsidRPr="00296B72">
        <w:rPr>
          <w:rFonts w:ascii="Book Antiqua" w:hAnsi="Book Antiqua"/>
          <w:lang w:val="en-GB"/>
        </w:rPr>
        <w:t>France</w:t>
      </w:r>
    </w:p>
    <w:p w14:paraId="1B231DC5" w14:textId="77777777" w:rsidR="0006273A" w:rsidRPr="00296B72" w:rsidRDefault="0006273A" w:rsidP="000904BF">
      <w:pPr>
        <w:snapToGrid w:val="0"/>
        <w:spacing w:line="360" w:lineRule="auto"/>
        <w:jc w:val="both"/>
        <w:rPr>
          <w:rFonts w:ascii="Book Antiqua" w:hAnsi="Book Antiqua"/>
          <w:lang w:val="en-GB"/>
        </w:rPr>
      </w:pPr>
    </w:p>
    <w:p w14:paraId="2D39DC32" w14:textId="76550361" w:rsidR="0006273A" w:rsidRPr="00296B72" w:rsidRDefault="00486030" w:rsidP="000904BF">
      <w:pPr>
        <w:snapToGrid w:val="0"/>
        <w:spacing w:line="360" w:lineRule="auto"/>
        <w:jc w:val="both"/>
        <w:rPr>
          <w:rFonts w:ascii="Book Antiqua" w:hAnsi="Book Antiqua"/>
          <w:lang w:val="en-GB"/>
        </w:rPr>
      </w:pPr>
      <w:r w:rsidRPr="00296B72">
        <w:rPr>
          <w:rFonts w:ascii="Book Antiqua" w:hAnsi="Book Antiqua"/>
          <w:b/>
          <w:lang w:val="en-GB"/>
        </w:rPr>
        <w:t xml:space="preserve">Paul Carrier, Marilyne Debette-Gratien, Véronique Loustaud-Ratti, </w:t>
      </w:r>
      <w:r w:rsidR="009344EC" w:rsidRPr="00296B72">
        <w:rPr>
          <w:rFonts w:ascii="Book Antiqua" w:hAnsi="Book Antiqua"/>
          <w:lang w:val="en-GB"/>
        </w:rPr>
        <w:t xml:space="preserve">Faculté de Médecine et </w:t>
      </w:r>
      <w:r w:rsidR="00D31661" w:rsidRPr="00296B72">
        <w:rPr>
          <w:rFonts w:ascii="Book Antiqua" w:hAnsi="Book Antiqua"/>
          <w:lang w:val="en-GB"/>
        </w:rPr>
        <w:t xml:space="preserve">de </w:t>
      </w:r>
      <w:r w:rsidR="009344EC" w:rsidRPr="00296B72">
        <w:rPr>
          <w:rFonts w:ascii="Book Antiqua" w:hAnsi="Book Antiqua"/>
          <w:lang w:val="en-GB"/>
        </w:rPr>
        <w:t>Pharmacie</w:t>
      </w:r>
      <w:r w:rsidR="00D31661" w:rsidRPr="00296B72">
        <w:rPr>
          <w:rFonts w:ascii="Book Antiqua" w:hAnsi="Book Antiqua"/>
          <w:lang w:val="en-GB"/>
        </w:rPr>
        <w:t xml:space="preserve"> de Limoges</w:t>
      </w:r>
      <w:r w:rsidR="003E18C4" w:rsidRPr="00296B72">
        <w:rPr>
          <w:rFonts w:ascii="Book Antiqua" w:hAnsi="Book Antiqua"/>
          <w:lang w:val="en-GB"/>
        </w:rPr>
        <w:t>,</w:t>
      </w:r>
      <w:r w:rsidR="00BC4464" w:rsidRPr="00296B72">
        <w:rPr>
          <w:rFonts w:ascii="Book Antiqua" w:hAnsi="Book Antiqua"/>
          <w:lang w:val="en-GB"/>
        </w:rPr>
        <w:t xml:space="preserve"> </w:t>
      </w:r>
      <w:r w:rsidR="007E248E" w:rsidRPr="00296B72">
        <w:rPr>
          <w:rFonts w:ascii="Book Antiqua" w:hAnsi="Book Antiqua"/>
          <w:lang w:val="en-GB"/>
        </w:rPr>
        <w:t>Rue Docteur Marcland</w:t>
      </w:r>
      <w:r w:rsidR="003E18C4" w:rsidRPr="00296B72">
        <w:rPr>
          <w:rFonts w:ascii="Book Antiqua" w:hAnsi="Book Antiqua"/>
          <w:lang w:val="en-GB"/>
        </w:rPr>
        <w:t>,</w:t>
      </w:r>
      <w:r w:rsidR="007E248E" w:rsidRPr="00296B72">
        <w:rPr>
          <w:rFonts w:ascii="Book Antiqua" w:hAnsi="Book Antiqua"/>
          <w:lang w:val="en-GB"/>
        </w:rPr>
        <w:t xml:space="preserve"> </w:t>
      </w:r>
      <w:r w:rsidR="003F66A2" w:rsidRPr="00296B72">
        <w:rPr>
          <w:rFonts w:ascii="Book Antiqua" w:hAnsi="Book Antiqua"/>
          <w:lang w:val="en-GB"/>
        </w:rPr>
        <w:t>Limoges</w:t>
      </w:r>
      <w:r w:rsidR="003E18C4" w:rsidRPr="00296B72">
        <w:rPr>
          <w:rFonts w:ascii="Book Antiqua" w:hAnsi="Book Antiqua"/>
          <w:lang w:val="en-GB"/>
        </w:rPr>
        <w:t xml:space="preserve"> 87042, </w:t>
      </w:r>
      <w:r w:rsidR="00BC4464" w:rsidRPr="00296B72">
        <w:rPr>
          <w:rFonts w:ascii="Book Antiqua" w:hAnsi="Book Antiqua"/>
          <w:lang w:val="en-GB"/>
        </w:rPr>
        <w:t>France</w:t>
      </w:r>
    </w:p>
    <w:p w14:paraId="5B50137A" w14:textId="77777777" w:rsidR="00D85D4B" w:rsidRPr="00296B72" w:rsidRDefault="00D85D4B" w:rsidP="000904BF">
      <w:pPr>
        <w:snapToGrid w:val="0"/>
        <w:spacing w:line="360" w:lineRule="auto"/>
        <w:jc w:val="both"/>
        <w:rPr>
          <w:rFonts w:ascii="Book Antiqua" w:hAnsi="Book Antiqua"/>
          <w:lang w:val="en-GB"/>
        </w:rPr>
      </w:pPr>
    </w:p>
    <w:p w14:paraId="6FB8AF69" w14:textId="77777777" w:rsidR="003E18C4" w:rsidRPr="00296B72" w:rsidRDefault="00184928" w:rsidP="000904BF">
      <w:pPr>
        <w:snapToGrid w:val="0"/>
        <w:spacing w:line="360" w:lineRule="auto"/>
        <w:jc w:val="both"/>
        <w:rPr>
          <w:rFonts w:ascii="Book Antiqua" w:hAnsi="Book Antiqua"/>
          <w:lang w:val="en-GB"/>
        </w:rPr>
      </w:pPr>
      <w:r w:rsidRPr="00296B72">
        <w:rPr>
          <w:rFonts w:ascii="Book Antiqua" w:hAnsi="Book Antiqua"/>
          <w:b/>
          <w:lang w:val="en-GB"/>
        </w:rPr>
        <w:t>Jérémie Jacques,</w:t>
      </w:r>
      <w:r w:rsidRPr="00296B72">
        <w:rPr>
          <w:rFonts w:ascii="Book Antiqua" w:hAnsi="Book Antiqua"/>
          <w:lang w:val="en-GB"/>
        </w:rPr>
        <w:t xml:space="preserve"> </w:t>
      </w:r>
      <w:r w:rsidR="0006273A" w:rsidRPr="00296B72">
        <w:rPr>
          <w:rFonts w:ascii="Book Antiqua" w:hAnsi="Book Antiqua"/>
          <w:lang w:val="en-GB"/>
        </w:rPr>
        <w:t>Service de Gastroentérologie</w:t>
      </w:r>
      <w:r w:rsidR="003E18C4" w:rsidRPr="00296B72">
        <w:rPr>
          <w:rFonts w:ascii="Book Antiqua" w:hAnsi="Book Antiqua"/>
          <w:lang w:val="en-GB"/>
        </w:rPr>
        <w:t>,</w:t>
      </w:r>
      <w:r w:rsidR="0006273A" w:rsidRPr="00296B72">
        <w:rPr>
          <w:rFonts w:ascii="Book Antiqua" w:hAnsi="Book Antiqua"/>
          <w:lang w:val="en-GB"/>
        </w:rPr>
        <w:t xml:space="preserve"> </w:t>
      </w:r>
      <w:r w:rsidR="00A915D7" w:rsidRPr="00296B72">
        <w:rPr>
          <w:rFonts w:ascii="Book Antiqua" w:hAnsi="Book Antiqua"/>
          <w:lang w:val="en-GB"/>
        </w:rPr>
        <w:t xml:space="preserve">Centre Hospitalier Universitaire Dupuytren de </w:t>
      </w:r>
      <w:r w:rsidR="00B32F31" w:rsidRPr="00296B72">
        <w:rPr>
          <w:rFonts w:ascii="Book Antiqua" w:hAnsi="Book Antiqua"/>
          <w:lang w:val="en-GB"/>
        </w:rPr>
        <w:t>Limoges</w:t>
      </w:r>
      <w:r w:rsidR="003E18C4" w:rsidRPr="00296B72">
        <w:rPr>
          <w:rFonts w:ascii="Book Antiqua" w:hAnsi="Book Antiqua"/>
          <w:lang w:val="en-GB"/>
        </w:rPr>
        <w:t>, Limoges 87042, France</w:t>
      </w:r>
    </w:p>
    <w:p w14:paraId="32DB3BD4" w14:textId="77777777" w:rsidR="00314B75" w:rsidRPr="00296B72" w:rsidRDefault="00314B75" w:rsidP="000904BF">
      <w:pPr>
        <w:snapToGrid w:val="0"/>
        <w:spacing w:line="360" w:lineRule="auto"/>
        <w:jc w:val="both"/>
        <w:rPr>
          <w:rFonts w:ascii="Book Antiqua" w:hAnsi="Book Antiqua"/>
          <w:lang w:val="en-GB"/>
        </w:rPr>
      </w:pPr>
    </w:p>
    <w:p w14:paraId="395BC57D" w14:textId="6FBE30C8" w:rsidR="00184928" w:rsidRPr="00296B72" w:rsidRDefault="00184928" w:rsidP="000904BF">
      <w:pPr>
        <w:snapToGrid w:val="0"/>
        <w:spacing w:line="360" w:lineRule="auto"/>
        <w:jc w:val="both"/>
        <w:rPr>
          <w:rFonts w:ascii="Book Antiqua" w:hAnsi="Book Antiqua"/>
          <w:lang w:val="en-GB"/>
        </w:rPr>
      </w:pPr>
      <w:r w:rsidRPr="00296B72">
        <w:rPr>
          <w:rFonts w:ascii="Book Antiqua" w:hAnsi="Book Antiqua"/>
          <w:b/>
          <w:lang w:val="en-GB"/>
        </w:rPr>
        <w:t>ORCID number:</w:t>
      </w:r>
      <w:r w:rsidRPr="00296B72">
        <w:rPr>
          <w:rFonts w:ascii="Book Antiqua" w:hAnsi="Book Antiqua"/>
          <w:lang w:val="en-GB"/>
        </w:rPr>
        <w:t> </w:t>
      </w:r>
      <w:r w:rsidR="00486030" w:rsidRPr="00296B72">
        <w:rPr>
          <w:rFonts w:ascii="Book Antiqua" w:hAnsi="Book Antiqua"/>
          <w:lang w:val="en-GB"/>
        </w:rPr>
        <w:t>Paul Carrier</w:t>
      </w:r>
      <w:r w:rsidR="00E14D9C" w:rsidRPr="00296B72">
        <w:rPr>
          <w:rFonts w:ascii="Book Antiqua" w:hAnsi="Book Antiqua"/>
          <w:lang w:val="en-GB"/>
        </w:rPr>
        <w:t xml:space="preserve"> </w:t>
      </w:r>
      <w:r w:rsidR="00486030" w:rsidRPr="00296B72">
        <w:rPr>
          <w:rFonts w:ascii="Book Antiqua" w:hAnsi="Book Antiqua"/>
          <w:lang w:val="en-GB"/>
        </w:rPr>
        <w:t>(0000-0001-9750-2506)</w:t>
      </w:r>
      <w:r w:rsidRPr="00296B72">
        <w:rPr>
          <w:rFonts w:ascii="Book Antiqua" w:hAnsi="Book Antiqua"/>
          <w:lang w:val="en-GB"/>
        </w:rPr>
        <w:t>; Marilyne</w:t>
      </w:r>
      <w:r w:rsidR="00E14D9C" w:rsidRPr="00296B72">
        <w:rPr>
          <w:rFonts w:ascii="Book Antiqua" w:hAnsi="Book Antiqua"/>
          <w:lang w:val="en-GB"/>
        </w:rPr>
        <w:t xml:space="preserve"> </w:t>
      </w:r>
      <w:r w:rsidRPr="00296B72">
        <w:rPr>
          <w:rFonts w:ascii="Book Antiqua" w:hAnsi="Book Antiqua"/>
          <w:lang w:val="en-GB"/>
        </w:rPr>
        <w:t>Debette-Gratien</w:t>
      </w:r>
      <w:r w:rsidR="00E14D9C" w:rsidRPr="00296B72">
        <w:rPr>
          <w:rFonts w:ascii="Book Antiqua" w:hAnsi="Book Antiqua"/>
          <w:lang w:val="en-GB"/>
        </w:rPr>
        <w:t xml:space="preserve"> </w:t>
      </w:r>
      <w:r w:rsidRPr="00296B72">
        <w:rPr>
          <w:rFonts w:ascii="Book Antiqua" w:hAnsi="Book Antiqua"/>
          <w:lang w:val="en-GB"/>
        </w:rPr>
        <w:t>(0000-0001-6039-1355); Jérémie Jacques</w:t>
      </w:r>
      <w:r w:rsidR="00E14D9C" w:rsidRPr="00296B72">
        <w:rPr>
          <w:rFonts w:ascii="Book Antiqua" w:hAnsi="Book Antiqua"/>
          <w:lang w:val="en-GB"/>
        </w:rPr>
        <w:t xml:space="preserve"> </w:t>
      </w:r>
      <w:r w:rsidRPr="00296B72">
        <w:rPr>
          <w:rFonts w:ascii="Book Antiqua" w:hAnsi="Book Antiqua"/>
          <w:lang w:val="en-GB"/>
        </w:rPr>
        <w:t xml:space="preserve">(0000-0003-4105-6804); </w:t>
      </w:r>
      <w:r w:rsidR="00486030" w:rsidRPr="00296B72">
        <w:rPr>
          <w:rFonts w:ascii="Book Antiqua" w:hAnsi="Book Antiqua"/>
          <w:lang w:val="en-GB"/>
        </w:rPr>
        <w:t>Véronique Loustaud-Ratti (0000-0002-6951-0784)</w:t>
      </w:r>
      <w:r w:rsidRPr="00296B72">
        <w:rPr>
          <w:rFonts w:ascii="Book Antiqua" w:hAnsi="Book Antiqua"/>
          <w:lang w:val="en-GB"/>
        </w:rPr>
        <w:t>.</w:t>
      </w:r>
    </w:p>
    <w:p w14:paraId="2A0804E4" w14:textId="77777777" w:rsidR="00D85D4B" w:rsidRPr="00296B72" w:rsidRDefault="00D85D4B" w:rsidP="000904BF">
      <w:pPr>
        <w:snapToGrid w:val="0"/>
        <w:spacing w:line="360" w:lineRule="auto"/>
        <w:jc w:val="both"/>
        <w:rPr>
          <w:rFonts w:ascii="Book Antiqua" w:hAnsi="Book Antiqua"/>
          <w:lang w:val="en-GB"/>
        </w:rPr>
      </w:pPr>
    </w:p>
    <w:p w14:paraId="53509C9C" w14:textId="7E1D418A" w:rsidR="008D6D6C" w:rsidRPr="00296B72" w:rsidRDefault="00F40162" w:rsidP="000904BF">
      <w:pPr>
        <w:snapToGrid w:val="0"/>
        <w:spacing w:line="360" w:lineRule="auto"/>
        <w:jc w:val="both"/>
        <w:rPr>
          <w:rFonts w:ascii="Book Antiqua" w:hAnsi="Book Antiqua"/>
          <w:b/>
          <w:lang w:val="en-GB"/>
        </w:rPr>
      </w:pPr>
      <w:bookmarkStart w:id="10" w:name="OLE_LINK710"/>
      <w:bookmarkStart w:id="11" w:name="OLE_LINK729"/>
      <w:bookmarkStart w:id="12" w:name="OLE_LINK730"/>
      <w:bookmarkStart w:id="13" w:name="OLE_LINK773"/>
      <w:bookmarkStart w:id="14" w:name="OLE_LINK774"/>
      <w:bookmarkStart w:id="15" w:name="OLE_LINK1183"/>
      <w:bookmarkStart w:id="16" w:name="OLE_LINK1184"/>
      <w:bookmarkStart w:id="17" w:name="OLE_LINK1190"/>
      <w:bookmarkStart w:id="18" w:name="OLE_LINK1291"/>
      <w:bookmarkStart w:id="19" w:name="OLE_LINK1292"/>
      <w:bookmarkStart w:id="20" w:name="OLE_LINK1337"/>
      <w:bookmarkStart w:id="21" w:name="OLE_LINK1397"/>
      <w:bookmarkStart w:id="22" w:name="OLE_LINK1493"/>
      <w:bookmarkStart w:id="23" w:name="OLE_LINK1494"/>
      <w:bookmarkStart w:id="24" w:name="OLE_LINK1387"/>
      <w:bookmarkStart w:id="25" w:name="OLE_LINK1574"/>
      <w:bookmarkStart w:id="26" w:name="OLE_LINK1575"/>
      <w:bookmarkStart w:id="27" w:name="OLE_LINK1590"/>
      <w:bookmarkStart w:id="28" w:name="OLE_LINK231"/>
      <w:bookmarkStart w:id="29" w:name="OLE_LINK234"/>
      <w:bookmarkStart w:id="30" w:name="OLE_LINK342"/>
      <w:bookmarkStart w:id="31" w:name="OLE_LINK473"/>
      <w:bookmarkStart w:id="32" w:name="OLE_LINK897"/>
      <w:bookmarkStart w:id="33" w:name="OLE_LINK1246"/>
      <w:bookmarkStart w:id="34" w:name="OLE_LINK1369"/>
      <w:bookmarkStart w:id="35" w:name="OLE_LINK1695"/>
      <w:bookmarkStart w:id="36" w:name="OLE_LINK1777"/>
      <w:bookmarkStart w:id="37" w:name="OLE_LINK1849"/>
      <w:bookmarkStart w:id="38" w:name="OLE_LINK1872"/>
      <w:bookmarkStart w:id="39" w:name="OLE_LINK2066"/>
      <w:bookmarkStart w:id="40" w:name="OLE_LINK1892"/>
      <w:bookmarkStart w:id="41" w:name="OLE_LINK1893"/>
      <w:bookmarkStart w:id="42" w:name="OLE_LINK2119"/>
      <w:r w:rsidRPr="00296B72">
        <w:rPr>
          <w:rFonts w:ascii="Book Antiqua" w:eastAsia="MS Mincho" w:hAnsi="Book Antiqua"/>
          <w:b/>
          <w:lang w:val="en-GB" w:eastAsia="ja-JP"/>
        </w:rPr>
        <w:t>Author contributions: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E14D9C" w:rsidRPr="00296B72">
        <w:rPr>
          <w:rFonts w:ascii="Book Antiqua" w:eastAsia="SimSun" w:hAnsi="Book Antiqua"/>
          <w:b/>
          <w:lang w:val="en-GB" w:eastAsia="zh-CN"/>
        </w:rPr>
        <w:t xml:space="preserve"> </w:t>
      </w:r>
      <w:r w:rsidR="00A34972" w:rsidRPr="00296B72">
        <w:rPr>
          <w:rFonts w:ascii="Book Antiqua" w:hAnsi="Book Antiqua"/>
          <w:lang w:val="en-GB"/>
        </w:rPr>
        <w:t>Carrier</w:t>
      </w:r>
      <w:r w:rsidR="006E169E" w:rsidRPr="00296B72">
        <w:rPr>
          <w:rFonts w:ascii="Book Antiqua" w:hAnsi="Book Antiqua"/>
          <w:lang w:val="en-GB"/>
        </w:rPr>
        <w:t xml:space="preserve"> </w:t>
      </w:r>
      <w:r w:rsidR="00E14D9C" w:rsidRPr="00296B72">
        <w:rPr>
          <w:rFonts w:ascii="Book Antiqua" w:hAnsi="Book Antiqua"/>
          <w:lang w:val="en-GB"/>
        </w:rPr>
        <w:t xml:space="preserve">P </w:t>
      </w:r>
      <w:r w:rsidR="006E169E" w:rsidRPr="00296B72">
        <w:rPr>
          <w:rFonts w:ascii="Book Antiqua" w:hAnsi="Book Antiqua"/>
          <w:lang w:val="en-GB"/>
        </w:rPr>
        <w:t xml:space="preserve">wrote </w:t>
      </w:r>
      <w:r w:rsidR="00A34972" w:rsidRPr="00296B72">
        <w:rPr>
          <w:rFonts w:ascii="Book Antiqua" w:hAnsi="Book Antiqua"/>
          <w:lang w:val="en-GB"/>
        </w:rPr>
        <w:t xml:space="preserve">the </w:t>
      </w:r>
      <w:r w:rsidR="006E169E" w:rsidRPr="00296B72">
        <w:rPr>
          <w:rFonts w:ascii="Book Antiqua" w:hAnsi="Book Antiqua"/>
          <w:lang w:val="en-GB"/>
        </w:rPr>
        <w:t>manuscript</w:t>
      </w:r>
      <w:r w:rsidR="008D6D6C" w:rsidRPr="00296B72">
        <w:rPr>
          <w:rFonts w:ascii="Book Antiqua" w:hAnsi="Book Antiqua"/>
          <w:lang w:val="en-GB"/>
        </w:rPr>
        <w:t xml:space="preserve"> </w:t>
      </w:r>
      <w:r w:rsidR="006E169E" w:rsidRPr="00296B72">
        <w:rPr>
          <w:rFonts w:ascii="Book Antiqua" w:hAnsi="Book Antiqua"/>
          <w:lang w:val="en-GB"/>
        </w:rPr>
        <w:t>and oversaw editorial consistency</w:t>
      </w:r>
      <w:r w:rsidR="00E14D9C" w:rsidRPr="00296B72">
        <w:rPr>
          <w:rFonts w:ascii="Book Antiqua" w:hAnsi="Book Antiqua"/>
          <w:lang w:val="en-GB"/>
        </w:rPr>
        <w:t xml:space="preserve">; </w:t>
      </w:r>
      <w:r w:rsidR="008D6D6C" w:rsidRPr="00296B72">
        <w:rPr>
          <w:rFonts w:ascii="Book Antiqua" w:hAnsi="Book Antiqua"/>
          <w:lang w:val="en-GB"/>
        </w:rPr>
        <w:t>D</w:t>
      </w:r>
      <w:r w:rsidR="00A34972" w:rsidRPr="00296B72">
        <w:rPr>
          <w:rFonts w:ascii="Book Antiqua" w:hAnsi="Book Antiqua"/>
          <w:lang w:val="en-GB"/>
        </w:rPr>
        <w:t>ebette-</w:t>
      </w:r>
      <w:r w:rsidR="008D6D6C" w:rsidRPr="00296B72">
        <w:rPr>
          <w:rFonts w:ascii="Book Antiqua" w:hAnsi="Book Antiqua"/>
          <w:lang w:val="en-GB"/>
        </w:rPr>
        <w:t>G</w:t>
      </w:r>
      <w:r w:rsidR="00A34972" w:rsidRPr="00296B72">
        <w:rPr>
          <w:rFonts w:ascii="Book Antiqua" w:hAnsi="Book Antiqua"/>
          <w:lang w:val="en-GB"/>
        </w:rPr>
        <w:t>ratien</w:t>
      </w:r>
      <w:r w:rsidR="00E14D9C" w:rsidRPr="00296B72">
        <w:rPr>
          <w:rFonts w:ascii="Book Antiqua" w:hAnsi="Book Antiqua"/>
          <w:lang w:val="en-GB"/>
        </w:rPr>
        <w:t xml:space="preserve"> M</w:t>
      </w:r>
      <w:r w:rsidR="008D6D6C" w:rsidRPr="00296B72">
        <w:rPr>
          <w:rFonts w:ascii="Book Antiqua" w:hAnsi="Book Antiqua"/>
          <w:lang w:val="en-GB"/>
        </w:rPr>
        <w:t xml:space="preserve"> </w:t>
      </w:r>
      <w:r w:rsidR="00D85D4B" w:rsidRPr="00296B72">
        <w:rPr>
          <w:rFonts w:ascii="Book Antiqua" w:hAnsi="Book Antiqua"/>
          <w:lang w:val="en-GB"/>
        </w:rPr>
        <w:t>and Jacques</w:t>
      </w:r>
      <w:r w:rsidR="00E14D9C" w:rsidRPr="00296B72">
        <w:rPr>
          <w:rFonts w:ascii="Book Antiqua" w:hAnsi="Book Antiqua"/>
          <w:lang w:val="en-GB"/>
        </w:rPr>
        <w:t xml:space="preserve"> J</w:t>
      </w:r>
      <w:r w:rsidR="00D85D4B" w:rsidRPr="00296B72">
        <w:rPr>
          <w:rFonts w:ascii="Book Antiqua" w:hAnsi="Book Antiqua"/>
          <w:lang w:val="en-GB"/>
        </w:rPr>
        <w:t xml:space="preserve"> </w:t>
      </w:r>
      <w:r w:rsidR="002254F7" w:rsidRPr="00296B72">
        <w:rPr>
          <w:rFonts w:ascii="Book Antiqua" w:hAnsi="Book Antiqua"/>
          <w:lang w:val="en-GB"/>
        </w:rPr>
        <w:t>reread the manuscript and assisted in the co</w:t>
      </w:r>
      <w:r w:rsidR="00D85D4B" w:rsidRPr="00296B72">
        <w:rPr>
          <w:rFonts w:ascii="Book Antiqua" w:hAnsi="Book Antiqua"/>
          <w:lang w:val="en-GB"/>
        </w:rPr>
        <w:t>nstitution of the bibliography</w:t>
      </w:r>
      <w:r w:rsidR="00E14D9C" w:rsidRPr="00296B72">
        <w:rPr>
          <w:rFonts w:ascii="Book Antiqua" w:hAnsi="Book Antiqua"/>
          <w:lang w:val="en-GB"/>
        </w:rPr>
        <w:t>;</w:t>
      </w:r>
      <w:r w:rsidR="00D85D4B" w:rsidRPr="00296B72">
        <w:rPr>
          <w:rFonts w:ascii="Book Antiqua" w:hAnsi="Book Antiqua"/>
          <w:lang w:val="en-GB"/>
        </w:rPr>
        <w:t xml:space="preserve"> </w:t>
      </w:r>
      <w:r w:rsidR="002254F7" w:rsidRPr="00296B72">
        <w:rPr>
          <w:rFonts w:ascii="Book Antiqua" w:hAnsi="Book Antiqua"/>
          <w:lang w:val="en-GB"/>
        </w:rPr>
        <w:t>L</w:t>
      </w:r>
      <w:r w:rsidR="00A34972" w:rsidRPr="00296B72">
        <w:rPr>
          <w:rFonts w:ascii="Book Antiqua" w:hAnsi="Book Antiqua"/>
          <w:lang w:val="en-GB"/>
        </w:rPr>
        <w:t>oustaud-Ratti</w:t>
      </w:r>
      <w:r w:rsidR="00E14D9C" w:rsidRPr="00296B72">
        <w:rPr>
          <w:rFonts w:ascii="Book Antiqua" w:hAnsi="Book Antiqua"/>
          <w:lang w:val="en-GB"/>
        </w:rPr>
        <w:t xml:space="preserve"> V</w:t>
      </w:r>
      <w:r w:rsidR="002254F7" w:rsidRPr="00296B72">
        <w:rPr>
          <w:rFonts w:ascii="Book Antiqua" w:hAnsi="Book Antiqua"/>
          <w:lang w:val="en-GB"/>
        </w:rPr>
        <w:t xml:space="preserve"> reread the manuscript and oversaw editorial consistency</w:t>
      </w:r>
      <w:r w:rsidR="00D85D4B" w:rsidRPr="00296B72">
        <w:rPr>
          <w:rFonts w:ascii="Book Antiqua" w:hAnsi="Book Antiqua"/>
          <w:lang w:val="en-GB"/>
        </w:rPr>
        <w:t>.</w:t>
      </w:r>
    </w:p>
    <w:p w14:paraId="578DE1CB" w14:textId="77777777" w:rsidR="00085741" w:rsidRPr="00296B72" w:rsidRDefault="00085741" w:rsidP="000904BF">
      <w:pPr>
        <w:snapToGrid w:val="0"/>
        <w:spacing w:line="360" w:lineRule="auto"/>
        <w:jc w:val="both"/>
        <w:rPr>
          <w:rFonts w:ascii="Book Antiqua" w:hAnsi="Book Antiqua"/>
          <w:lang w:val="en-GB"/>
        </w:rPr>
      </w:pPr>
    </w:p>
    <w:p w14:paraId="489DC3B6" w14:textId="77777777" w:rsidR="00E14D9C" w:rsidRPr="00296B72" w:rsidRDefault="00E14D9C" w:rsidP="000904BF">
      <w:pPr>
        <w:widowControl w:val="0"/>
        <w:autoSpaceDE w:val="0"/>
        <w:autoSpaceDN w:val="0"/>
        <w:adjustRightInd w:val="0"/>
        <w:snapToGrid w:val="0"/>
        <w:spacing w:line="360" w:lineRule="auto"/>
        <w:jc w:val="both"/>
        <w:rPr>
          <w:rFonts w:ascii="Book Antiqua" w:eastAsia="DengXian" w:hAnsi="Book Antiqua"/>
          <w:lang w:val="en-GB" w:eastAsia="en-US"/>
        </w:rPr>
      </w:pPr>
      <w:r w:rsidRPr="00296B72">
        <w:rPr>
          <w:rFonts w:ascii="Book Antiqua" w:eastAsia="DengXian" w:hAnsi="Book Antiqua"/>
          <w:b/>
          <w:lang w:val="en-GB" w:eastAsia="en-GB"/>
        </w:rPr>
        <w:t>Conflict-of-interest statement</w:t>
      </w:r>
      <w:r w:rsidRPr="00296B72">
        <w:rPr>
          <w:rFonts w:ascii="Book Antiqua" w:eastAsia="DengXian" w:hAnsi="Book Antiqua" w:cs="TimesNewRomanPS-BoldItalicMT"/>
          <w:b/>
          <w:iCs/>
          <w:lang w:val="en-GB" w:eastAsia="en-GB"/>
        </w:rPr>
        <w:t xml:space="preserve">: </w:t>
      </w:r>
      <w:r w:rsidRPr="00296B72">
        <w:rPr>
          <w:rFonts w:ascii="Book Antiqua" w:eastAsia="DengXian" w:hAnsi="Book Antiqua"/>
          <w:lang w:val="en-GB" w:eastAsia="en-US"/>
        </w:rPr>
        <w:t xml:space="preserve">The author declares no potential conflicts of interest </w:t>
      </w:r>
      <w:r w:rsidRPr="00296B72">
        <w:rPr>
          <w:rFonts w:ascii="Book Antiqua" w:eastAsia="DengXian" w:hAnsi="Book Antiqua"/>
          <w:lang w:val="en-GB" w:eastAsia="en-US"/>
        </w:rPr>
        <w:lastRenderedPageBreak/>
        <w:t>in relation to this publication.</w:t>
      </w:r>
    </w:p>
    <w:p w14:paraId="6769EA84" w14:textId="77777777" w:rsidR="00E14D9C" w:rsidRPr="00296B72" w:rsidRDefault="00E14D9C" w:rsidP="000904BF">
      <w:pPr>
        <w:adjustRightInd w:val="0"/>
        <w:snapToGrid w:val="0"/>
        <w:spacing w:line="360" w:lineRule="auto"/>
        <w:jc w:val="both"/>
        <w:rPr>
          <w:rFonts w:ascii="Book Antiqua" w:eastAsia="DengXian" w:hAnsi="Book Antiqua"/>
          <w:lang w:val="en-GB" w:eastAsia="en-US"/>
        </w:rPr>
      </w:pPr>
    </w:p>
    <w:p w14:paraId="6556BC24" w14:textId="3C5C475F" w:rsidR="00E14D9C" w:rsidRPr="00296B72" w:rsidRDefault="00E14D9C" w:rsidP="000904BF">
      <w:pPr>
        <w:adjustRightInd w:val="0"/>
        <w:snapToGrid w:val="0"/>
        <w:spacing w:line="360" w:lineRule="auto"/>
        <w:jc w:val="both"/>
        <w:rPr>
          <w:rFonts w:ascii="Book Antiqua" w:eastAsia="DengXian" w:hAnsi="Book Antiqua"/>
          <w:lang w:val="en-GB" w:eastAsia="en-GB"/>
        </w:rPr>
      </w:pPr>
      <w:r w:rsidRPr="00296B72">
        <w:rPr>
          <w:rFonts w:ascii="Book Antiqua" w:eastAsia="DengXian" w:hAnsi="Book Antiqua"/>
          <w:b/>
          <w:lang w:val="en-GB" w:eastAsia="en-GB"/>
        </w:rPr>
        <w:t xml:space="preserve">Open-Access: </w:t>
      </w:r>
      <w:r w:rsidRPr="00296B72">
        <w:rPr>
          <w:rFonts w:ascii="Book Antiqua" w:eastAsia="DengXian" w:hAnsi="Book Antiqua"/>
          <w:lang w:val="en-GB" w:eastAsia="en-GB"/>
        </w:rPr>
        <w:t xml:space="preserve">This article is an open-access article </w:t>
      </w:r>
      <w:del w:id="43" w:author="author" w:date="2019-09-11T08:36:00Z">
        <w:r w:rsidRPr="00296B72" w:rsidDel="005D620E">
          <w:rPr>
            <w:rFonts w:ascii="Book Antiqua" w:eastAsia="DengXian" w:hAnsi="Book Antiqua"/>
            <w:lang w:val="en-GB" w:eastAsia="en-GB"/>
          </w:rPr>
          <w:delText xml:space="preserve">which </w:delText>
        </w:r>
      </w:del>
      <w:ins w:id="44" w:author="author" w:date="2019-09-11T08:36:00Z">
        <w:r w:rsidR="005D620E" w:rsidRPr="00296B72">
          <w:rPr>
            <w:rFonts w:ascii="Book Antiqua" w:eastAsia="DengXian" w:hAnsi="Book Antiqua"/>
            <w:lang w:val="en-GB" w:eastAsia="en-GB"/>
          </w:rPr>
          <w:t xml:space="preserve">that </w:t>
        </w:r>
      </w:ins>
      <w:r w:rsidRPr="00296B72">
        <w:rPr>
          <w:rFonts w:ascii="Book Antiqua" w:eastAsia="DengXian" w:hAnsi="Book Antiqua"/>
          <w:lang w:val="en-GB" w:eastAsia="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7CAA63" w14:textId="77777777" w:rsidR="00E14D9C" w:rsidRPr="00296B72" w:rsidRDefault="00E14D9C" w:rsidP="000904BF">
      <w:pPr>
        <w:adjustRightInd w:val="0"/>
        <w:snapToGrid w:val="0"/>
        <w:spacing w:line="360" w:lineRule="auto"/>
        <w:jc w:val="both"/>
        <w:rPr>
          <w:rFonts w:ascii="Book Antiqua" w:eastAsia="DengXian" w:hAnsi="Book Antiqua"/>
          <w:b/>
          <w:i/>
          <w:lang w:val="en-GB" w:eastAsia="en-GB"/>
        </w:rPr>
      </w:pPr>
    </w:p>
    <w:p w14:paraId="08A174BB" w14:textId="77777777" w:rsidR="00E14D9C" w:rsidRPr="00296B72" w:rsidRDefault="00E14D9C" w:rsidP="000904BF">
      <w:pPr>
        <w:adjustRightInd w:val="0"/>
        <w:snapToGrid w:val="0"/>
        <w:spacing w:line="360" w:lineRule="auto"/>
        <w:jc w:val="both"/>
        <w:rPr>
          <w:rFonts w:ascii="Book Antiqua" w:eastAsia="DengXian" w:hAnsi="Book Antiqua" w:cs="Arial"/>
          <w:lang w:val="en-GB" w:eastAsia="en-GB"/>
        </w:rPr>
      </w:pPr>
      <w:r w:rsidRPr="00296B72">
        <w:rPr>
          <w:rFonts w:ascii="Book Antiqua" w:eastAsia="DengXian" w:hAnsi="Book Antiqua" w:cs="SimSun"/>
          <w:b/>
          <w:lang w:val="en-GB" w:eastAsia="en-GB"/>
        </w:rPr>
        <w:t xml:space="preserve">Manuscript source: </w:t>
      </w:r>
      <w:r w:rsidRPr="00296B72">
        <w:rPr>
          <w:rFonts w:ascii="Book Antiqua" w:eastAsia="DengXian" w:hAnsi="Book Antiqua" w:cs="Arial"/>
          <w:lang w:val="en-GB" w:eastAsia="en-GB"/>
        </w:rPr>
        <w:t xml:space="preserve">Invited manuscript </w:t>
      </w:r>
    </w:p>
    <w:p w14:paraId="4CE504A2" w14:textId="035435C7" w:rsidR="008D7ADB" w:rsidRPr="00296B72" w:rsidRDefault="006E169E" w:rsidP="000904BF">
      <w:pPr>
        <w:snapToGrid w:val="0"/>
        <w:spacing w:line="360" w:lineRule="auto"/>
        <w:jc w:val="both"/>
        <w:rPr>
          <w:rFonts w:ascii="Book Antiqua" w:hAnsi="Book Antiqua"/>
          <w:lang w:val="en-GB"/>
        </w:rPr>
      </w:pPr>
      <w:r w:rsidRPr="00296B72">
        <w:rPr>
          <w:rFonts w:ascii="Book Antiqua" w:hAnsi="Book Antiqua"/>
          <w:lang w:val="en-GB"/>
        </w:rPr>
        <w:t xml:space="preserve"> </w:t>
      </w:r>
    </w:p>
    <w:p w14:paraId="068DBBF0" w14:textId="7BB27B58" w:rsidR="00E14D9C" w:rsidRPr="00296B72" w:rsidRDefault="00E14D9C" w:rsidP="000904BF">
      <w:pPr>
        <w:snapToGrid w:val="0"/>
        <w:spacing w:line="360" w:lineRule="auto"/>
        <w:jc w:val="both"/>
        <w:rPr>
          <w:rFonts w:ascii="Book Antiqua" w:hAnsi="Book Antiqua"/>
          <w:lang w:val="en-GB"/>
        </w:rPr>
      </w:pPr>
      <w:r w:rsidRPr="00296B72">
        <w:rPr>
          <w:rFonts w:ascii="Book Antiqua" w:hAnsi="Book Antiqua"/>
          <w:b/>
          <w:lang w:val="en-GB"/>
        </w:rPr>
        <w:t xml:space="preserve">Corresponding author: </w:t>
      </w:r>
      <w:r w:rsidR="00184928" w:rsidRPr="00296B72">
        <w:rPr>
          <w:rFonts w:ascii="Book Antiqua" w:hAnsi="Book Antiqua"/>
          <w:b/>
          <w:lang w:val="en-GB"/>
        </w:rPr>
        <w:t xml:space="preserve">Véronique Loustaud-Ratti, </w:t>
      </w:r>
      <w:r w:rsidRPr="00296B72">
        <w:rPr>
          <w:rFonts w:ascii="Book Antiqua" w:hAnsi="Book Antiqua"/>
          <w:b/>
          <w:lang w:val="en-GB"/>
        </w:rPr>
        <w:tab/>
        <w:t xml:space="preserve">MD, </w:t>
      </w:r>
      <w:r w:rsidR="00184928" w:rsidRPr="00296B72">
        <w:rPr>
          <w:rFonts w:ascii="Book Antiqua" w:hAnsi="Book Antiqua"/>
          <w:b/>
          <w:lang w:val="en-GB"/>
        </w:rPr>
        <w:t>Professor</w:t>
      </w:r>
      <w:r w:rsidRPr="00296B72">
        <w:rPr>
          <w:rFonts w:ascii="Book Antiqua" w:hAnsi="Book Antiqua"/>
          <w:b/>
          <w:lang w:val="en-GB"/>
        </w:rPr>
        <w:t xml:space="preserve">, </w:t>
      </w:r>
      <w:r w:rsidRPr="00296B72">
        <w:rPr>
          <w:rFonts w:ascii="Book Antiqua" w:hAnsi="Book Antiqua"/>
          <w:lang w:val="en-GB"/>
        </w:rPr>
        <w:t>Fédération d’Hépatologie, Centre Hospitalier Universitaire Dupuytren de Limoges, 2 Avenue Martin Luther King,</w:t>
      </w:r>
      <w:r w:rsidRPr="00296B72">
        <w:rPr>
          <w:rFonts w:ascii="Book Antiqua" w:eastAsia="SimSun" w:hAnsi="Book Antiqua"/>
          <w:lang w:val="en-GB" w:eastAsia="zh-CN"/>
        </w:rPr>
        <w:t xml:space="preserve"> </w:t>
      </w:r>
      <w:r w:rsidRPr="00296B72">
        <w:rPr>
          <w:rFonts w:ascii="Book Antiqua" w:hAnsi="Book Antiqua"/>
          <w:lang w:val="en-GB"/>
        </w:rPr>
        <w:t>Limoges 87042, France. veronique.loustaud-ratti@unilim.fr</w:t>
      </w:r>
    </w:p>
    <w:p w14:paraId="75B7E493" w14:textId="22903174" w:rsidR="00184928" w:rsidRPr="00296B72" w:rsidRDefault="00E14D9C" w:rsidP="000904BF">
      <w:pPr>
        <w:snapToGrid w:val="0"/>
        <w:spacing w:line="360" w:lineRule="auto"/>
        <w:jc w:val="both"/>
        <w:rPr>
          <w:rFonts w:ascii="Book Antiqua" w:hAnsi="Book Antiqua"/>
          <w:lang w:val="en-GB"/>
        </w:rPr>
      </w:pPr>
      <w:r w:rsidRPr="00296B72">
        <w:rPr>
          <w:rFonts w:ascii="Book Antiqua" w:hAnsi="Book Antiqua"/>
          <w:b/>
          <w:lang w:val="en-GB"/>
        </w:rPr>
        <w:t>Telephone:</w:t>
      </w:r>
      <w:r w:rsidRPr="00296B72">
        <w:rPr>
          <w:rFonts w:ascii="Book Antiqua" w:hAnsi="Book Antiqua"/>
          <w:lang w:val="en-GB"/>
        </w:rPr>
        <w:t xml:space="preserve"> +</w:t>
      </w:r>
      <w:r w:rsidR="00184928" w:rsidRPr="00296B72">
        <w:rPr>
          <w:rFonts w:ascii="Book Antiqua" w:hAnsi="Book Antiqua"/>
          <w:lang w:val="en-GB"/>
        </w:rPr>
        <w:t>33</w:t>
      </w:r>
      <w:r w:rsidRPr="00296B72">
        <w:rPr>
          <w:rFonts w:ascii="Book Antiqua" w:hAnsi="Book Antiqua"/>
          <w:lang w:val="en-GB"/>
        </w:rPr>
        <w:t>-</w:t>
      </w:r>
      <w:r w:rsidR="00184928" w:rsidRPr="00296B72">
        <w:rPr>
          <w:rFonts w:ascii="Book Antiqua" w:hAnsi="Book Antiqua"/>
          <w:lang w:val="en-GB"/>
        </w:rPr>
        <w:t>5</w:t>
      </w:r>
      <w:r w:rsidRPr="00296B72">
        <w:rPr>
          <w:rFonts w:ascii="Book Antiqua" w:hAnsi="Book Antiqua"/>
          <w:lang w:val="en-GB"/>
        </w:rPr>
        <w:t>-</w:t>
      </w:r>
      <w:r w:rsidR="00184928" w:rsidRPr="00296B72">
        <w:rPr>
          <w:rFonts w:ascii="Book Antiqua" w:hAnsi="Book Antiqua"/>
          <w:lang w:val="en-GB"/>
        </w:rPr>
        <w:t>5556684</w:t>
      </w:r>
    </w:p>
    <w:p w14:paraId="0946A978" w14:textId="77777777" w:rsidR="00184928" w:rsidRPr="00296B72" w:rsidRDefault="00184928" w:rsidP="000904BF">
      <w:pPr>
        <w:snapToGrid w:val="0"/>
        <w:spacing w:line="360" w:lineRule="auto"/>
        <w:jc w:val="both"/>
        <w:rPr>
          <w:rFonts w:ascii="Book Antiqua" w:hAnsi="Book Antiqua"/>
          <w:lang w:val="en-GB"/>
        </w:rPr>
      </w:pPr>
    </w:p>
    <w:p w14:paraId="25E9ACC1" w14:textId="41F83807" w:rsidR="00E14D9C" w:rsidRPr="00296B72" w:rsidRDefault="00E14D9C" w:rsidP="000904BF">
      <w:pPr>
        <w:adjustRightInd w:val="0"/>
        <w:snapToGrid w:val="0"/>
        <w:spacing w:line="360" w:lineRule="auto"/>
        <w:jc w:val="both"/>
        <w:rPr>
          <w:rFonts w:ascii="Book Antiqua" w:eastAsia="SimSun" w:hAnsi="Book Antiqua"/>
          <w:b/>
          <w:lang w:val="en-GB" w:eastAsia="zh-CN"/>
        </w:rPr>
      </w:pPr>
      <w:r w:rsidRPr="00296B72">
        <w:rPr>
          <w:rFonts w:ascii="Book Antiqua" w:eastAsia="SimSun" w:hAnsi="Book Antiqua"/>
          <w:b/>
          <w:lang w:val="en-GB" w:eastAsia="zh-CN"/>
        </w:rPr>
        <w:t xml:space="preserve">Received: </w:t>
      </w:r>
      <w:r w:rsidR="00505683" w:rsidRPr="00296B72">
        <w:rPr>
          <w:rFonts w:ascii="Book Antiqua" w:eastAsia="SimSun" w:hAnsi="Book Antiqua"/>
          <w:lang w:val="en-GB" w:eastAsia="zh-CN"/>
        </w:rPr>
        <w:t>April 17, 2019</w:t>
      </w:r>
    </w:p>
    <w:p w14:paraId="10953FB5" w14:textId="73E66CC4" w:rsidR="00E14D9C" w:rsidRPr="00296B72" w:rsidRDefault="00E14D9C" w:rsidP="000904BF">
      <w:pPr>
        <w:adjustRightInd w:val="0"/>
        <w:snapToGrid w:val="0"/>
        <w:spacing w:line="360" w:lineRule="auto"/>
        <w:jc w:val="both"/>
        <w:rPr>
          <w:rFonts w:ascii="Book Antiqua" w:eastAsia="SimSun" w:hAnsi="Book Antiqua"/>
          <w:b/>
          <w:lang w:val="en-GB" w:eastAsia="zh-CN"/>
        </w:rPr>
      </w:pPr>
      <w:r w:rsidRPr="00296B72">
        <w:rPr>
          <w:rFonts w:ascii="Book Antiqua" w:eastAsia="SimSun" w:hAnsi="Book Antiqua"/>
          <w:b/>
          <w:lang w:val="en-GB" w:eastAsia="zh-CN"/>
        </w:rPr>
        <w:t>Peer-review started:</w:t>
      </w:r>
      <w:r w:rsidRPr="00296B72">
        <w:rPr>
          <w:rFonts w:ascii="Book Antiqua" w:eastAsia="SimSun" w:hAnsi="Book Antiqua"/>
          <w:lang w:val="en-GB" w:eastAsia="zh-CN"/>
        </w:rPr>
        <w:t xml:space="preserve"> </w:t>
      </w:r>
      <w:r w:rsidR="00505683" w:rsidRPr="00296B72">
        <w:rPr>
          <w:rFonts w:ascii="Book Antiqua" w:eastAsia="SimSun" w:hAnsi="Book Antiqua"/>
          <w:lang w:val="en-GB" w:eastAsia="zh-CN"/>
        </w:rPr>
        <w:t>April 17, 2019</w:t>
      </w:r>
    </w:p>
    <w:p w14:paraId="48B9C331" w14:textId="79BD59E0" w:rsidR="00E14D9C" w:rsidRPr="00296B72" w:rsidRDefault="00E14D9C" w:rsidP="000904BF">
      <w:pPr>
        <w:adjustRightInd w:val="0"/>
        <w:snapToGrid w:val="0"/>
        <w:spacing w:line="360" w:lineRule="auto"/>
        <w:jc w:val="both"/>
        <w:rPr>
          <w:rFonts w:ascii="Book Antiqua" w:eastAsia="SimSun" w:hAnsi="Book Antiqua"/>
          <w:b/>
          <w:lang w:val="en-GB" w:eastAsia="zh-CN"/>
        </w:rPr>
      </w:pPr>
      <w:r w:rsidRPr="00296B72">
        <w:rPr>
          <w:rFonts w:ascii="Book Antiqua" w:eastAsia="SimSun" w:hAnsi="Book Antiqua"/>
          <w:b/>
          <w:lang w:val="en-GB" w:eastAsia="zh-CN"/>
        </w:rPr>
        <w:t xml:space="preserve">First decision: </w:t>
      </w:r>
      <w:r w:rsidR="00505683" w:rsidRPr="00296B72">
        <w:rPr>
          <w:rFonts w:ascii="Book Antiqua" w:eastAsia="SimSun" w:hAnsi="Book Antiqua"/>
          <w:lang w:val="en-GB" w:eastAsia="zh-CN"/>
        </w:rPr>
        <w:t>June 3</w:t>
      </w:r>
      <w:r w:rsidRPr="00296B72">
        <w:rPr>
          <w:rFonts w:ascii="Book Antiqua" w:eastAsia="SimSun" w:hAnsi="Book Antiqua"/>
          <w:lang w:val="en-GB" w:eastAsia="zh-CN"/>
        </w:rPr>
        <w:t>, 2019</w:t>
      </w:r>
    </w:p>
    <w:p w14:paraId="198210BC" w14:textId="39AEC8B4" w:rsidR="00E14D9C" w:rsidRPr="00296B72" w:rsidRDefault="00E14D9C" w:rsidP="000904BF">
      <w:pPr>
        <w:adjustRightInd w:val="0"/>
        <w:snapToGrid w:val="0"/>
        <w:spacing w:line="360" w:lineRule="auto"/>
        <w:jc w:val="both"/>
        <w:rPr>
          <w:rFonts w:ascii="Book Antiqua" w:eastAsia="SimSun" w:hAnsi="Book Antiqua"/>
          <w:b/>
          <w:lang w:val="en-GB" w:eastAsia="zh-CN"/>
        </w:rPr>
      </w:pPr>
      <w:r w:rsidRPr="00296B72">
        <w:rPr>
          <w:rFonts w:ascii="Book Antiqua" w:eastAsia="SimSun" w:hAnsi="Book Antiqua"/>
          <w:b/>
          <w:lang w:val="en-GB" w:eastAsia="zh-CN"/>
        </w:rPr>
        <w:t xml:space="preserve">Revised: </w:t>
      </w:r>
      <w:r w:rsidR="00505683" w:rsidRPr="00296B72">
        <w:rPr>
          <w:rFonts w:ascii="Book Antiqua" w:eastAsia="SimSun" w:hAnsi="Book Antiqua"/>
          <w:lang w:val="en-GB" w:eastAsia="zh-CN"/>
        </w:rPr>
        <w:t>June 18, 2019</w:t>
      </w:r>
    </w:p>
    <w:p w14:paraId="2DC8BF49" w14:textId="116029DE" w:rsidR="00E14D9C" w:rsidRPr="00296B72" w:rsidRDefault="00E14D9C" w:rsidP="000904BF">
      <w:pPr>
        <w:adjustRightInd w:val="0"/>
        <w:snapToGrid w:val="0"/>
        <w:spacing w:line="360" w:lineRule="auto"/>
        <w:jc w:val="both"/>
        <w:rPr>
          <w:rFonts w:ascii="Book Antiqua" w:eastAsia="SimSun" w:hAnsi="Book Antiqua"/>
          <w:b/>
          <w:lang w:val="en-GB" w:eastAsia="zh-CN"/>
        </w:rPr>
      </w:pPr>
      <w:r w:rsidRPr="00296B72">
        <w:rPr>
          <w:rFonts w:ascii="Book Antiqua" w:eastAsia="SimSun" w:hAnsi="Book Antiqua"/>
          <w:b/>
          <w:lang w:val="en-GB" w:eastAsia="zh-CN"/>
        </w:rPr>
        <w:t xml:space="preserve">Accepted: </w:t>
      </w:r>
      <w:r w:rsidR="002941BA" w:rsidRPr="00296B72">
        <w:rPr>
          <w:rFonts w:ascii="Book Antiqua" w:eastAsia="SimSun" w:hAnsi="Book Antiqua"/>
          <w:bCs/>
          <w:lang w:val="en-GB" w:eastAsia="zh-CN"/>
        </w:rPr>
        <w:t>July 16, 2019</w:t>
      </w:r>
    </w:p>
    <w:p w14:paraId="095F15D6" w14:textId="77777777" w:rsidR="00E14D9C" w:rsidRPr="00296B72" w:rsidRDefault="00E14D9C" w:rsidP="000904BF">
      <w:pPr>
        <w:adjustRightInd w:val="0"/>
        <w:snapToGrid w:val="0"/>
        <w:spacing w:line="360" w:lineRule="auto"/>
        <w:jc w:val="both"/>
        <w:rPr>
          <w:rFonts w:ascii="Book Antiqua" w:eastAsia="SimSun" w:hAnsi="Book Antiqua"/>
          <w:lang w:val="en-GB" w:eastAsia="zh-CN"/>
        </w:rPr>
      </w:pPr>
      <w:r w:rsidRPr="00296B72">
        <w:rPr>
          <w:rFonts w:ascii="Book Antiqua" w:eastAsia="SimSun" w:hAnsi="Book Antiqua"/>
          <w:b/>
          <w:lang w:val="en-GB" w:eastAsia="zh-CN"/>
        </w:rPr>
        <w:t>Article in press:</w:t>
      </w:r>
      <w:r w:rsidRPr="00296B72">
        <w:rPr>
          <w:rFonts w:ascii="Book Antiqua" w:eastAsia="SimSun" w:hAnsi="Book Antiqua"/>
          <w:lang w:val="en-GB" w:eastAsia="zh-CN"/>
        </w:rPr>
        <w:t xml:space="preserve"> </w:t>
      </w:r>
    </w:p>
    <w:p w14:paraId="1FD55CB4" w14:textId="77777777" w:rsidR="00E14D9C" w:rsidRPr="00296B72" w:rsidRDefault="00E14D9C" w:rsidP="000904BF">
      <w:pPr>
        <w:adjustRightInd w:val="0"/>
        <w:snapToGrid w:val="0"/>
        <w:spacing w:line="360" w:lineRule="auto"/>
        <w:jc w:val="both"/>
        <w:rPr>
          <w:rFonts w:ascii="Book Antiqua" w:eastAsia="SimSun" w:hAnsi="Book Antiqua"/>
          <w:b/>
          <w:lang w:val="en-GB" w:eastAsia="zh-CN"/>
        </w:rPr>
      </w:pPr>
      <w:r w:rsidRPr="00296B72">
        <w:rPr>
          <w:rFonts w:ascii="Book Antiqua" w:eastAsia="SimSun" w:hAnsi="Book Antiqua"/>
          <w:b/>
          <w:lang w:val="en-GB" w:eastAsia="zh-CN"/>
        </w:rPr>
        <w:t xml:space="preserve">Published online: </w:t>
      </w:r>
    </w:p>
    <w:p w14:paraId="3B2AEACB" w14:textId="77777777" w:rsidR="005D620E" w:rsidRPr="00296B72" w:rsidRDefault="005D620E" w:rsidP="000904BF">
      <w:pPr>
        <w:snapToGrid w:val="0"/>
        <w:spacing w:line="360" w:lineRule="auto"/>
        <w:jc w:val="both"/>
        <w:rPr>
          <w:ins w:id="45" w:author="author" w:date="2019-09-11T08:36:00Z"/>
          <w:rFonts w:ascii="Book Antiqua" w:hAnsi="Book Antiqua"/>
          <w:lang w:val="en-GB"/>
        </w:rPr>
      </w:pPr>
    </w:p>
    <w:p w14:paraId="61FFBECD" w14:textId="6AE675C2" w:rsidR="007E46C6" w:rsidRPr="00296B72" w:rsidRDefault="007E46C6" w:rsidP="000904BF">
      <w:pPr>
        <w:snapToGrid w:val="0"/>
        <w:spacing w:line="360" w:lineRule="auto"/>
        <w:jc w:val="both"/>
        <w:rPr>
          <w:rFonts w:ascii="Book Antiqua" w:hAnsi="Book Antiqua"/>
          <w:lang w:val="en-GB"/>
        </w:rPr>
      </w:pPr>
      <w:r w:rsidRPr="00296B72">
        <w:rPr>
          <w:rFonts w:ascii="Book Antiqua" w:hAnsi="Book Antiqua"/>
          <w:lang w:val="en-GB"/>
        </w:rPr>
        <w:br w:type="page"/>
      </w:r>
    </w:p>
    <w:p w14:paraId="14FD1D1F" w14:textId="77777777"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lastRenderedPageBreak/>
        <w:t>Abstract</w:t>
      </w:r>
    </w:p>
    <w:p w14:paraId="4D52D7EC" w14:textId="568FCB75"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The global population is aging</w:t>
      </w:r>
      <w:ins w:id="46" w:author="author" w:date="2019-09-11T08:37:00Z">
        <w:r w:rsidR="005D620E" w:rsidRPr="00296B72">
          <w:rPr>
            <w:rFonts w:ascii="Book Antiqua" w:hAnsi="Book Antiqua"/>
            <w:lang w:val="en-GB"/>
          </w:rPr>
          <w:t>,</w:t>
        </w:r>
      </w:ins>
      <w:r w:rsidRPr="00296B72">
        <w:rPr>
          <w:rFonts w:ascii="Book Antiqua" w:hAnsi="Book Antiqua"/>
          <w:lang w:val="en-GB"/>
        </w:rPr>
        <w:t xml:space="preserve"> and so the number of older cirrhotic patients is increasing. Older patients are characterised by a risk of frailty and comorbidities</w:t>
      </w:r>
      <w:ins w:id="47" w:author="author" w:date="2019-09-11T08:39:00Z">
        <w:r w:rsidR="005D620E" w:rsidRPr="00296B72">
          <w:rPr>
            <w:rFonts w:ascii="Book Antiqua" w:hAnsi="Book Antiqua"/>
            <w:lang w:val="en-GB"/>
          </w:rPr>
          <w:t>, and a</w:t>
        </w:r>
      </w:ins>
      <w:del w:id="48" w:author="author" w:date="2019-09-11T08:39:00Z">
        <w:r w:rsidRPr="00296B72" w:rsidDel="005D620E">
          <w:rPr>
            <w:rFonts w:ascii="Book Antiqua" w:hAnsi="Book Antiqua"/>
            <w:lang w:val="en-GB"/>
          </w:rPr>
          <w:delText>.</w:delText>
        </w:r>
        <w:r w:rsidRPr="00296B72" w:rsidDel="005D620E">
          <w:rPr>
            <w:rFonts w:ascii="Book Antiqua" w:eastAsia="SimSun" w:hAnsi="Book Antiqua"/>
            <w:lang w:val="en-GB" w:eastAsia="zh-CN"/>
          </w:rPr>
          <w:delText xml:space="preserve"> </w:delText>
        </w:r>
        <w:r w:rsidRPr="00296B72" w:rsidDel="005D620E">
          <w:rPr>
            <w:rFonts w:ascii="Book Antiqua" w:hAnsi="Book Antiqua"/>
            <w:lang w:val="en-GB"/>
          </w:rPr>
          <w:delText>A</w:delText>
        </w:r>
      </w:del>
      <w:r w:rsidRPr="00296B72">
        <w:rPr>
          <w:rFonts w:ascii="Book Antiqua" w:hAnsi="Book Antiqua"/>
          <w:lang w:val="en-GB"/>
        </w:rPr>
        <w:t>ge is a risk factor for mortality in cirrhotic patients. The incidence of non-alcoholic fatty liver disease as an aetiology of cirrhosis is increasing, while that of chronic viral hepatitis is decreasing. Also, cirrhosis is frequently idiopathic. The management of portal hypertension in older cirrhotic patients is similar to that in younger patients, despite the greater risk of treatment-related adverse events of the former. The prevalence of hepatocellular carcinoma increases with age, but its treatment is unaffected. Liver transplantation is generally recommended for patients &lt; 70 years of age. Despite the increasing prevalence of cirrhosis in older people, little data are available and few recommendations have been proposed. This review suggests that comorbidities have a considerable impact on older cirrhotic patients.</w:t>
      </w:r>
    </w:p>
    <w:p w14:paraId="281CF0C5" w14:textId="77777777" w:rsidR="005A48AC" w:rsidRPr="00296B72" w:rsidRDefault="005A48AC" w:rsidP="000904BF">
      <w:pPr>
        <w:snapToGrid w:val="0"/>
        <w:spacing w:line="360" w:lineRule="auto"/>
        <w:jc w:val="both"/>
        <w:rPr>
          <w:rFonts w:ascii="Book Antiqua" w:hAnsi="Book Antiqua"/>
          <w:lang w:val="en-GB"/>
        </w:rPr>
      </w:pPr>
    </w:p>
    <w:p w14:paraId="5D1CA1A9" w14:textId="7A927166" w:rsidR="005A48AC" w:rsidRPr="00296B72" w:rsidRDefault="005A48AC" w:rsidP="000904BF">
      <w:pPr>
        <w:snapToGrid w:val="0"/>
        <w:spacing w:line="360" w:lineRule="auto"/>
        <w:jc w:val="both"/>
        <w:rPr>
          <w:rFonts w:ascii="Book Antiqua" w:hAnsi="Book Antiqua"/>
          <w:lang w:val="en-GB"/>
        </w:rPr>
      </w:pPr>
      <w:r w:rsidRPr="00296B72">
        <w:rPr>
          <w:rFonts w:ascii="Book Antiqua" w:hAnsi="Book Antiqua"/>
          <w:b/>
          <w:lang w:val="en-GB"/>
        </w:rPr>
        <w:t>Key words:</w:t>
      </w:r>
      <w:r w:rsidRPr="00296B72">
        <w:rPr>
          <w:rFonts w:ascii="Book Antiqua" w:hAnsi="Book Antiqua"/>
          <w:lang w:val="en-GB"/>
        </w:rPr>
        <w:t xml:space="preserve"> </w:t>
      </w:r>
      <w:r w:rsidR="00486030" w:rsidRPr="00296B72">
        <w:rPr>
          <w:rFonts w:ascii="Book Antiqua" w:hAnsi="Book Antiqua"/>
          <w:lang w:val="en-GB"/>
        </w:rPr>
        <w:t>Liver cirrhosis; Portal hypertension; Liver cancer; Liver transplantation; Old age; Older; Elderly</w:t>
      </w:r>
    </w:p>
    <w:p w14:paraId="2393D358" w14:textId="77777777" w:rsidR="005A48AC" w:rsidRPr="00296B72" w:rsidRDefault="005A48AC" w:rsidP="000904BF">
      <w:pPr>
        <w:snapToGrid w:val="0"/>
        <w:spacing w:line="360" w:lineRule="auto"/>
        <w:jc w:val="both"/>
        <w:rPr>
          <w:rFonts w:ascii="Book Antiqua" w:hAnsi="Book Antiqua"/>
          <w:lang w:val="en-GB"/>
        </w:rPr>
      </w:pPr>
    </w:p>
    <w:p w14:paraId="543EE059" w14:textId="77777777" w:rsidR="00106ACD" w:rsidRPr="00296B72" w:rsidRDefault="00106ACD" w:rsidP="000904BF">
      <w:pPr>
        <w:adjustRightInd w:val="0"/>
        <w:snapToGrid w:val="0"/>
        <w:spacing w:line="360" w:lineRule="auto"/>
        <w:jc w:val="both"/>
        <w:rPr>
          <w:rFonts w:ascii="Book Antiqua" w:eastAsia="SimSun" w:hAnsi="Book Antiqua" w:cs="Arial"/>
          <w:lang w:val="en-GB" w:eastAsia="zh-CN"/>
        </w:rPr>
      </w:pPr>
      <w:r w:rsidRPr="00296B72">
        <w:rPr>
          <w:rFonts w:ascii="Book Antiqua" w:eastAsia="SimSun" w:hAnsi="Book Antiqua"/>
          <w:b/>
          <w:lang w:val="en-GB" w:eastAsia="zh-CN"/>
        </w:rPr>
        <w:t xml:space="preserve">© </w:t>
      </w:r>
      <w:r w:rsidRPr="00296B72">
        <w:rPr>
          <w:rFonts w:ascii="Book Antiqua" w:eastAsia="SimSun" w:hAnsi="Book Antiqua" w:cs="Arial"/>
          <w:b/>
          <w:lang w:val="en-GB" w:eastAsia="zh-CN"/>
        </w:rPr>
        <w:t>The Author(s) 2019.</w:t>
      </w:r>
      <w:r w:rsidRPr="00296B72">
        <w:rPr>
          <w:rFonts w:ascii="Book Antiqua" w:eastAsia="SimSun" w:hAnsi="Book Antiqua" w:cs="Arial"/>
          <w:lang w:val="en-GB" w:eastAsia="zh-CN"/>
        </w:rPr>
        <w:t xml:space="preserve"> Published by Baishideng Publishing Group Inc. All rights reserved.</w:t>
      </w:r>
    </w:p>
    <w:p w14:paraId="1F45D421" w14:textId="77777777" w:rsidR="00106ACD" w:rsidRPr="00296B72" w:rsidRDefault="00106ACD" w:rsidP="000904BF">
      <w:pPr>
        <w:snapToGrid w:val="0"/>
        <w:spacing w:line="360" w:lineRule="auto"/>
        <w:jc w:val="both"/>
        <w:rPr>
          <w:rFonts w:ascii="Book Antiqua" w:hAnsi="Book Antiqua"/>
          <w:b/>
          <w:lang w:val="en-GB"/>
        </w:rPr>
      </w:pPr>
    </w:p>
    <w:p w14:paraId="6B8B2397" w14:textId="0351E20F" w:rsidR="00A36BEA" w:rsidRPr="00296B72" w:rsidRDefault="00A36BEA" w:rsidP="000904BF">
      <w:pPr>
        <w:widowControl w:val="0"/>
        <w:snapToGrid w:val="0"/>
        <w:spacing w:line="360" w:lineRule="auto"/>
        <w:jc w:val="both"/>
        <w:rPr>
          <w:rFonts w:ascii="Book Antiqua" w:hAnsi="Book Antiqua"/>
          <w:i/>
          <w:lang w:val="en-GB"/>
        </w:rPr>
      </w:pPr>
      <w:r w:rsidRPr="00296B72">
        <w:rPr>
          <w:rFonts w:ascii="Book Antiqua" w:hAnsi="Book Antiqua"/>
          <w:b/>
          <w:lang w:val="en-GB"/>
        </w:rPr>
        <w:t>Core tip:</w:t>
      </w:r>
      <w:r w:rsidRPr="00296B72">
        <w:rPr>
          <w:rFonts w:ascii="Book Antiqua" w:eastAsia="SimSun" w:hAnsi="Book Antiqua"/>
          <w:i/>
          <w:lang w:val="en-GB" w:eastAsia="zh-CN"/>
        </w:rPr>
        <w:t xml:space="preserve"> </w:t>
      </w:r>
      <w:r w:rsidRPr="00296B72">
        <w:rPr>
          <w:rFonts w:ascii="Book Antiqua" w:hAnsi="Book Antiqua"/>
          <w:lang w:val="en-GB"/>
        </w:rPr>
        <w:t>Few large studies have addressed the needs of older cirrhotic patients. The concept of healthy ageing is increasingly important. Cirrhosis is underdiagnosed in older patients, and comorbidities, comedications, and frailty impact the prognosis. The frequency of non-alcoholic fatty liver disease as an aetiology of cirrhosis is increasing, while that of viral hepatitis is decreasing</w:t>
      </w:r>
      <w:ins w:id="49" w:author="author" w:date="2019-09-11T08:41:00Z">
        <w:r w:rsidR="005D620E" w:rsidRPr="00296B72">
          <w:rPr>
            <w:rFonts w:ascii="Book Antiqua" w:hAnsi="Book Antiqua"/>
            <w:lang w:val="en-GB"/>
          </w:rPr>
          <w:t>,</w:t>
        </w:r>
      </w:ins>
      <w:r w:rsidRPr="00296B72">
        <w:rPr>
          <w:rFonts w:ascii="Book Antiqua" w:hAnsi="Book Antiqua"/>
          <w:lang w:val="en-GB"/>
        </w:rPr>
        <w:t xml:space="preserve"> and the role of alcohol consumption is underestimated. The management of complications in older cirrhotic patients is similar to that in younger patients despite the higher risk of treatment-related adverse events. Therapeutic indications for a transjugular intrahepatic portosystemic shunt </w:t>
      </w:r>
      <w:del w:id="50" w:author="author" w:date="2019-09-11T08:41:00Z">
        <w:r w:rsidRPr="00296B72" w:rsidDel="005D620E">
          <w:rPr>
            <w:rFonts w:ascii="Book Antiqua" w:hAnsi="Book Antiqua"/>
            <w:lang w:val="en-GB"/>
          </w:rPr>
          <w:delText xml:space="preserve">(TIP) </w:delText>
        </w:r>
      </w:del>
      <w:r w:rsidRPr="00296B72">
        <w:rPr>
          <w:rFonts w:ascii="Book Antiqua" w:hAnsi="Book Antiqua"/>
          <w:lang w:val="en-GB"/>
        </w:rPr>
        <w:t>or admission to an intensive care unit should be carefully considered. Finally, older patients require tailored exercise and nutrition programs, and treatment of osteoporosis is crucial.</w:t>
      </w:r>
    </w:p>
    <w:p w14:paraId="72835856" w14:textId="6647C6F2" w:rsidR="00106ACD" w:rsidRPr="00296B72" w:rsidRDefault="00106ACD" w:rsidP="000904BF">
      <w:pPr>
        <w:snapToGrid w:val="0"/>
        <w:spacing w:line="360" w:lineRule="auto"/>
        <w:jc w:val="both"/>
        <w:rPr>
          <w:rFonts w:ascii="Book Antiqua" w:hAnsi="Book Antiqua"/>
          <w:bCs/>
          <w:lang w:val="en-GB"/>
        </w:rPr>
      </w:pPr>
      <w:r w:rsidRPr="00296B72">
        <w:rPr>
          <w:rFonts w:ascii="Book Antiqua" w:hAnsi="Book Antiqua"/>
          <w:bCs/>
          <w:lang w:val="en-GB"/>
        </w:rPr>
        <w:lastRenderedPageBreak/>
        <w:t xml:space="preserve">Carrier P, Debette-Gratien M, </w:t>
      </w:r>
      <w:r w:rsidR="00D21864" w:rsidRPr="00296B72">
        <w:rPr>
          <w:rFonts w:ascii="Book Antiqua" w:hAnsi="Book Antiqua"/>
          <w:bCs/>
          <w:lang w:val="en-GB"/>
        </w:rPr>
        <w:t>J</w:t>
      </w:r>
      <w:r w:rsidRPr="00296B72">
        <w:rPr>
          <w:rFonts w:ascii="Book Antiqua" w:hAnsi="Book Antiqua"/>
          <w:bCs/>
          <w:lang w:val="en-GB"/>
        </w:rPr>
        <w:t>acques J, Loustaud-Ratti V.</w:t>
      </w:r>
      <w:r w:rsidRPr="00296B72">
        <w:rPr>
          <w:rFonts w:ascii="Book Antiqua" w:eastAsia="SimSun" w:hAnsi="Book Antiqua"/>
          <w:bCs/>
          <w:lang w:val="en-GB" w:eastAsia="zh-CN"/>
        </w:rPr>
        <w:t xml:space="preserve"> </w:t>
      </w:r>
      <w:r w:rsidRPr="00296B72">
        <w:rPr>
          <w:rFonts w:ascii="Book Antiqua" w:hAnsi="Book Antiqua"/>
          <w:bCs/>
          <w:lang w:val="en-GB"/>
        </w:rPr>
        <w:t>Cirrhotic patients and elderly</w:t>
      </w:r>
      <w:r w:rsidR="005D6466" w:rsidRPr="00296B72">
        <w:rPr>
          <w:rFonts w:ascii="Book Antiqua" w:hAnsi="Book Antiqua"/>
          <w:bCs/>
          <w:lang w:val="en-GB"/>
        </w:rPr>
        <w:t xml:space="preserve">. </w:t>
      </w:r>
      <w:r w:rsidR="005D6466" w:rsidRPr="00296B72">
        <w:rPr>
          <w:rFonts w:ascii="Book Antiqua" w:hAnsi="Book Antiqua"/>
          <w:bCs/>
          <w:i/>
          <w:lang w:val="en-GB"/>
        </w:rPr>
        <w:t xml:space="preserve">World J Hepatol </w:t>
      </w:r>
      <w:r w:rsidR="005D6466" w:rsidRPr="00296B72">
        <w:rPr>
          <w:rFonts w:ascii="Book Antiqua" w:hAnsi="Book Antiqua"/>
          <w:bCs/>
          <w:lang w:val="en-GB"/>
        </w:rPr>
        <w:t>2019; In press</w:t>
      </w:r>
    </w:p>
    <w:p w14:paraId="5EB796EB" w14:textId="4CF5DB57" w:rsidR="00D905A3" w:rsidRPr="00296B72" w:rsidRDefault="00D905A3" w:rsidP="000904BF">
      <w:pPr>
        <w:snapToGrid w:val="0"/>
        <w:spacing w:line="360" w:lineRule="auto"/>
        <w:jc w:val="both"/>
        <w:rPr>
          <w:rFonts w:ascii="Book Antiqua" w:hAnsi="Book Antiqua"/>
          <w:lang w:val="en-GB"/>
        </w:rPr>
      </w:pPr>
      <w:r w:rsidRPr="00296B72">
        <w:rPr>
          <w:rFonts w:ascii="Book Antiqua" w:hAnsi="Book Antiqua"/>
          <w:lang w:val="en-GB"/>
        </w:rPr>
        <w:br w:type="page"/>
      </w:r>
    </w:p>
    <w:p w14:paraId="24BAA5A7" w14:textId="77777777"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lastRenderedPageBreak/>
        <w:t xml:space="preserve">INTRODUCTION </w:t>
      </w:r>
    </w:p>
    <w:p w14:paraId="2771ADEB" w14:textId="4B24E578"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The definition of older people varies from ≥ 60</w:t>
      </w:r>
      <w:ins w:id="51" w:author="FP" w:date="2019-09-14T13:06:00Z">
        <w:r w:rsidR="007477A9">
          <w:rPr>
            <w:rFonts w:ascii="Book Antiqua" w:hAnsi="Book Antiqua"/>
            <w:lang w:val="en-GB"/>
          </w:rPr>
          <w:t xml:space="preserve"> years</w:t>
        </w:r>
      </w:ins>
      <w:r w:rsidRPr="00296B72">
        <w:rPr>
          <w:rFonts w:ascii="Book Antiqua" w:hAnsi="Book Antiqua"/>
          <w:lang w:val="en-GB"/>
        </w:rPr>
        <w:t xml:space="preserve"> to ≥ 80 years of age. However, according to the World Health Organisation</w:t>
      </w:r>
      <w:del w:id="52" w:author="author" w:date="2019-09-11T09:07:00Z">
        <w:r w:rsidRPr="00296B72" w:rsidDel="00F85299">
          <w:rPr>
            <w:rFonts w:ascii="Book Antiqua" w:hAnsi="Book Antiqua"/>
            <w:lang w:val="en-GB"/>
          </w:rPr>
          <w:delText xml:space="preserve"> (WHO)</w:delText>
        </w:r>
      </w:del>
      <w:r w:rsidRPr="00296B72">
        <w:rPr>
          <w:rFonts w:ascii="Book Antiqua" w:hAnsi="Book Antiqua"/>
          <w:lang w:val="en-GB"/>
        </w:rPr>
        <w:t>, the cut-off is 60 years of age, despite the increasing focus on the concept of healthy ageing</w:t>
      </w:r>
      <w:del w:id="53"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{"citationID":"DfeVlkdt","properties":{"formattedCitation":"{\\rtf \\super [1,2]\\nosupersub{}}","plainCitation":"[1,2]"},"citationItems":[{"id":935,"uris":["http://zotero.org/users/local/FFP0gvND/items/V4UDR5TN"],"uri":["http://zotero.org/users/local/FFP0gvND/items/V4UDR5TN"],"itemData":{"id":935,"type":"webpage","title":"WHO | Definition of an older or elderly person","container-title":"WHO","URL":"http://www.who.int/healthinfo/survey/ageingdefnolder/en/","accessed":{"date-parts":[["2016",1,17]]}}},{"id":3841,"uris":["http://zotero.org/users/local/FFP0gvND/items/W5BRNG4K"],"uri":["http://zotero.org/users/local/FFP0gvND/items/W5BRNG4K"],"itemData":{"id":3841,"type":"webpage","title":"WHO | What is Healthy Ageing?","container-title":"WHO","abstract":"Healthy Ageing is about creating the environments and opportunities that enable people to be and do what they value throughout their lives. Healthy Ageing replaced the concept of Active Ageing in 2015.","URL":"http://www.who.int/ageing/healthy-ageing/en/","accessed":{"date-parts":[["2018",12,2]]}}}],"schema":"https://github.com/citation-style-language/schema/raw/master/csl-citation.json"}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w:t>
      </w:r>
      <w:r w:rsidRPr="00296B72">
        <w:rPr>
          <w:rFonts w:ascii="Book Antiqua" w:hAnsi="Book Antiqua"/>
          <w:lang w:val="en-GB"/>
        </w:rPr>
        <w:fldChar w:fldCharType="end"/>
      </w:r>
      <w:r w:rsidRPr="00296B72">
        <w:rPr>
          <w:rFonts w:ascii="Book Antiqua" w:hAnsi="Book Antiqua"/>
          <w:lang w:val="en-GB"/>
        </w:rPr>
        <w:t xml:space="preserve">. Patients &gt; 80 years of age are typically defined as being extremely old. Life expectancy has increased recently due to health, social, and economic development. According to the </w:t>
      </w:r>
      <w:ins w:id="54" w:author="author" w:date="2019-09-11T09:07:00Z">
        <w:r w:rsidR="00F85299" w:rsidRPr="00296B72">
          <w:rPr>
            <w:rFonts w:ascii="Book Antiqua" w:hAnsi="Book Antiqua"/>
            <w:lang w:val="en-GB"/>
          </w:rPr>
          <w:t>World Health Organisation</w:t>
        </w:r>
      </w:ins>
      <w:del w:id="55" w:author="author" w:date="2019-09-11T09:07:00Z">
        <w:r w:rsidRPr="00296B72" w:rsidDel="00F85299">
          <w:rPr>
            <w:rFonts w:ascii="Book Antiqua" w:hAnsi="Book Antiqua"/>
            <w:lang w:val="en-GB"/>
          </w:rPr>
          <w:delText>WHO</w:delText>
        </w:r>
      </w:del>
      <w:r w:rsidRPr="00296B72">
        <w:rPr>
          <w:rFonts w:ascii="Book Antiqua" w:hAnsi="Book Antiqua"/>
          <w:lang w:val="en-GB"/>
        </w:rPr>
        <w:t>, the number of people ≥ 65 years of age will increase from an estimated 524 million in 2010 to almost 1500 million in 2050, representing 22% of the global population</w:t>
      </w:r>
      <w:del w:id="56"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{"citationID":"KZre9sbR","properties":{"formattedCitation":"{\\rtf \\super [3]\\nosupersub{}}","plainCitation":"[3]"},"citationItems":[{"id":3883,"uris":["http://zotero.org/users/local/FFP0gvND/items/KQ29RS6A"],"uri":["http://zotero.org/users/local/FFP0gvND/items/KQ29RS6A"],"itemData":{"id":3883,"type":"book","title":"World Report on Ageing and Health","publisher":"World Health Organization","number-of-pages":"260","source":"Google Books","abstract":"The WHO World report on ageing and health is not for the book shelf it is a living breathing testament to all older people who have fought for their voice to be heard at all levels of government across disciplines and sectors. - Mr Bjarne Hastrup President International Federation on Ageing and CEO DaneAge This report outlines a framework for action to foster Healthy Ageing built around the new concept of functional ability. This will require a transformation of health systems away from disease based curative models and towards the provision of older-person-centred and integrated care. It will require the development sometimes from nothing of comprehensive systems of long term care. It will require a coordinated response from many other sectors and multiple levels of government. And it will need to draw on better ways of measuring and monitoring the health and functioning of older populations. These actions are likely to be a sound investment in society's future. A future that gives older people the freedom to live lives that previous generations might never have imagined. The World report on ageing and health responds to these challenges by recommending equally profound changes in the way health policies for ageing populations are formulated and services are provided. As the foundation for its recommendations the report looks at what the latest evidence has to say about the ageing process noting that many common perceptions and assumptions about older people are based on outdated stereotypes. The report's recommendations are anchored in the evidence comprehensive and forward-looking yet eminently practical. Throughout examples of experiences from different countries are used to illustrate how specific problems can be addressed through innovation solutions. Topics explored range from strategies to deliver comprehensive and person-centred services to older populations to policies that enable older people to live in comfort and safety to ways to correct the problems and injustices inherent in current systems for long-term care.","ISBN":"978-92-4-156504-2","note":"Google-Books-ID: n180DgAAQBAJ","language":"en","author":[{"family":"Organization","given":"World Health"}],"issued":{"date-parts":[["2015",10,22]]}}}],"schema":"https://github.com/citation-style-language/schema/raw/master/csl-citation.json"}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[3]</w:t>
      </w:r>
      <w:r w:rsidRPr="00296B72">
        <w:rPr>
          <w:rFonts w:ascii="Book Antiqua" w:hAnsi="Book Antiqua"/>
          <w:lang w:val="en-GB"/>
        </w:rPr>
        <w:fldChar w:fldCharType="end"/>
      </w:r>
      <w:r w:rsidRPr="00296B72">
        <w:rPr>
          <w:rFonts w:ascii="Book Antiqua" w:hAnsi="Book Antiqua"/>
          <w:lang w:val="en-GB"/>
        </w:rPr>
        <w:t xml:space="preserve">. Thus, the healthcare of older people is an emerging issue, particularly in </w:t>
      </w:r>
      <w:ins w:id="57" w:author="author" w:date="2019-09-11T09:21:00Z">
        <w:r w:rsidR="004A3B7A" w:rsidRPr="00296B72">
          <w:rPr>
            <w:rFonts w:ascii="Book Antiqua" w:hAnsi="Book Antiqua"/>
            <w:lang w:val="en-GB"/>
          </w:rPr>
          <w:t>W</w:t>
        </w:r>
      </w:ins>
      <w:del w:id="58" w:author="author" w:date="2019-09-11T09:21:00Z">
        <w:r w:rsidRPr="00296B72" w:rsidDel="004A3B7A">
          <w:rPr>
            <w:rFonts w:ascii="Book Antiqua" w:hAnsi="Book Antiqua"/>
            <w:lang w:val="en-GB"/>
          </w:rPr>
          <w:delText>w</w:delText>
        </w:r>
      </w:del>
      <w:r w:rsidRPr="00296B72">
        <w:rPr>
          <w:rFonts w:ascii="Book Antiqua" w:hAnsi="Book Antiqua"/>
          <w:lang w:val="en-GB"/>
        </w:rPr>
        <w:t>estern countries.</w:t>
      </w:r>
    </w:p>
    <w:p w14:paraId="4F29D754" w14:textId="2195AAC5"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The incidence of liver diseases increases with age</w:t>
      </w:r>
      <w:del w:id="59"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{"citationID":"4DWPvKp4","properties":{"formattedCitation":"{\\rtf \\super [4]\\nosupersub{}}","plainCitation":"[4]"},"citationItems":[{"id":3857,"uris":["http://zotero.org/users/local/FFP0gvND/items/D5JVJ97Q"],"uri":["http://zotero.org/users/local/FFP0gvND/items/D5JVJ97Q"],"itemData":{"id":3857,"type":"article-journal","title":"Liver diseases and aging: friends or foes?","container-title":"Aging Cell","page":"950-954","volume":"12","issue":"6","source":"PubMed","abstract":"The liver is the only internal human organ capable of natural regeneration of lost tissue, as little as 25% of a liver can regenerate into a whole liver. The process of aging predisposes to hepatic functional and structural impairment and metabolic risk. Therefore, understanding how aging could affect the molecular pathology of liver diseases is particularly important, and few studies to date have tackled this complex process. The most common liver disease, affecting one-third of the overall population, is nonalcoholic fatty liver disease (NAFLD), characterized by an intrahepatic accumulation of lipids. NAFLD can evolve into nonalcoholic steatohepatitis (NASH) in the presence of oxidative stress and inflammation. NASH is a serious risk factor for disabling and deadly liver diseases such as cirrhosis and hepatocellular carcinoma (HCC). Old age seems to favor NAFLD, NASH, and ultimately HCC, in agreement with the inflamm-aging theory, according to which aging accrues inflammation. However, the incidence of HCC drops significantly in the very elderly (individuals aged more than 70) and the relationship between the progression of NAFLD/NASH/HCC and very old age is obscure. In this review, we discuss the literature and we argue that there might be an age window in which the liver becomes resistant to the development of injury; this needs to be studied to understand fully the interaction between age and liver diseases from a therapeutic perspective.","DOI":"10.1111/acel.12128","ISSN":"1474-9726","note":"PMID: 23815295","shortTitle":"Liver diseases and aging","journalAbbreviation":"Aging Cell","language":"eng","author":[{"family":"Sheedfar","given":"Fareeba"},{"family":"Di Biase","given":"Stefano"},{"family":"Koonen","given":"Debby"},{"family":"Vinciguerra","given":"Manlio"}],"issued":{"date-parts":[["2013",12]]}}}],"schema":"https://github.com/citation-style-language/schema/raw/master/csl-citation.json"}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[4]</w:t>
      </w:r>
      <w:r w:rsidRPr="00296B72">
        <w:rPr>
          <w:rFonts w:ascii="Book Antiqua" w:hAnsi="Book Antiqua"/>
          <w:lang w:val="en-GB"/>
        </w:rPr>
        <w:fldChar w:fldCharType="end"/>
      </w:r>
      <w:r w:rsidRPr="00296B72">
        <w:rPr>
          <w:rFonts w:ascii="Book Antiqua" w:hAnsi="Book Antiqua"/>
          <w:lang w:val="en-GB"/>
        </w:rPr>
        <w:t>. Liver cirrhosis is an important health problem globally, and the prevalence of its numerous aetiologies varies geographically. General recommendations for the management of cirrhotic patients have been published, but these are not specific to older people</w:t>
      </w:r>
      <w:del w:id="60" w:author="author" w:date="2019-09-11T08:53: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{"citationID":"N4DHGSHI","properties":{"formattedCitation":"{\\rtf \\super [5]\\nosupersub{}}","plainCitation":"[5]"},"citationItems":[{"id":"0q6AUHmT/R1ButIrD","uris":["http://zotero.org/users/local/FFP0gvND/items/X42YGHL4"],"uri":["http://zotero.org/users/local/FFP0gvND/items/X42YGHL4"],"itemData":{"id":"0q6AUHmT/R1ButIrD","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Liver"}],"issued":{"year":2018,"month":8},"page-first":"406","container-title-short":"J. Hepatol."}}],"schema":"https://github.com/citation-style-language/schema/raw/master/csl-citation.json"}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w:t>
      </w:r>
      <w:r w:rsidRPr="00296B72">
        <w:rPr>
          <w:rFonts w:ascii="Book Antiqua" w:hAnsi="Book Antiqua"/>
          <w:lang w:val="en-GB"/>
        </w:rPr>
        <w:fldChar w:fldCharType="end"/>
      </w:r>
      <w:r w:rsidRPr="00296B72">
        <w:rPr>
          <w:rFonts w:ascii="Book Antiqua" w:hAnsi="Book Antiqua"/>
          <w:lang w:val="en-GB"/>
        </w:rPr>
        <w:t>.</w:t>
      </w:r>
    </w:p>
    <w:p w14:paraId="13368BE2" w14:textId="77777777"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This review focuses on problems specific to older cirrhotic patients.</w:t>
      </w:r>
    </w:p>
    <w:p w14:paraId="35404042" w14:textId="77777777" w:rsidR="00F36371" w:rsidRPr="00296B72" w:rsidRDefault="00F36371" w:rsidP="000904BF">
      <w:pPr>
        <w:widowControl w:val="0"/>
        <w:snapToGrid w:val="0"/>
        <w:spacing w:line="360" w:lineRule="auto"/>
        <w:jc w:val="both"/>
        <w:rPr>
          <w:ins w:id="61" w:author="FP" w:date="2019-09-14T12:57:00Z"/>
          <w:rFonts w:ascii="Book Antiqua" w:hAnsi="Book Antiqua"/>
          <w:b/>
          <w:lang w:val="en-GB"/>
        </w:rPr>
      </w:pPr>
    </w:p>
    <w:p w14:paraId="2EA112D4" w14:textId="341F7109"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PATHOPHYSIOLOGY OF THE AGEING LIVER</w:t>
      </w:r>
    </w:p>
    <w:p w14:paraId="745C0B8E" w14:textId="1F6813FA" w:rsidR="00A36BEA" w:rsidRPr="00296B72" w:rsidRDefault="00A36BEA" w:rsidP="000904BF">
      <w:pPr>
        <w:snapToGrid w:val="0"/>
        <w:spacing w:line="360" w:lineRule="auto"/>
        <w:jc w:val="both"/>
        <w:rPr>
          <w:lang w:val="en-GB"/>
        </w:rPr>
      </w:pPr>
      <w:r w:rsidRPr="00296B72">
        <w:rPr>
          <w:rFonts w:ascii="Book Antiqua" w:hAnsi="Book Antiqua"/>
          <w:lang w:val="en-GB"/>
        </w:rPr>
        <w:t xml:space="preserve">The liver undergoes physiological evolution with age, </w:t>
      </w:r>
      <w:ins w:id="62" w:author="author" w:date="2019-09-11T09:12:00Z">
        <w:r w:rsidR="00F85299" w:rsidRPr="00296B72">
          <w:rPr>
            <w:rFonts w:ascii="Book Antiqua" w:hAnsi="Book Antiqua"/>
            <w:lang w:val="en-GB"/>
          </w:rPr>
          <w:t>and this process involves</w:t>
        </w:r>
      </w:ins>
      <w:del w:id="63" w:author="author" w:date="2019-09-11T09:12:00Z">
        <w:r w:rsidRPr="00296B72" w:rsidDel="00F85299">
          <w:rPr>
            <w:rFonts w:ascii="Book Antiqua" w:hAnsi="Book Antiqua"/>
            <w:lang w:val="en-GB"/>
          </w:rPr>
          <w:delText>in which</w:delText>
        </w:r>
      </w:del>
      <w:r w:rsidRPr="00296B72">
        <w:rPr>
          <w:rFonts w:ascii="Book Antiqua" w:hAnsi="Book Antiqua"/>
          <w:lang w:val="en-GB"/>
        </w:rPr>
        <w:t xml:space="preserve"> several mechanisms</w:t>
      </w:r>
      <w:del w:id="64" w:author="author" w:date="2019-09-11T09:12:00Z">
        <w:r w:rsidRPr="00296B72" w:rsidDel="00F85299">
          <w:rPr>
            <w:rFonts w:ascii="Book Antiqua" w:hAnsi="Book Antiqua"/>
            <w:lang w:val="en-GB"/>
          </w:rPr>
          <w:delText xml:space="preserve"> are involved</w:delText>
        </w:r>
      </w:del>
      <w:r w:rsidRPr="00296B72">
        <w:rPr>
          <w:rFonts w:ascii="Book Antiqua" w:hAnsi="Book Antiqua"/>
          <w:lang w:val="en-GB"/>
        </w:rPr>
        <w:t xml:space="preserve">. First, </w:t>
      </w:r>
      <w:del w:id="65" w:author="author" w:date="2019-09-11T09:12:00Z">
        <w:r w:rsidRPr="00296B72" w:rsidDel="00F85299">
          <w:rPr>
            <w:rFonts w:ascii="Book Antiqua" w:hAnsi="Book Antiqua"/>
            <w:lang w:val="en-GB"/>
          </w:rPr>
          <w:delText xml:space="preserve">the </w:delText>
        </w:r>
      </w:del>
      <w:r w:rsidRPr="00296B72">
        <w:rPr>
          <w:rFonts w:ascii="Book Antiqua" w:hAnsi="Book Antiqua"/>
          <w:lang w:val="en-GB"/>
        </w:rPr>
        <w:t>liver volume and blood flow decrease</w:t>
      </w:r>
      <w:del w:id="66" w:author="author" w:date="2019-09-11T08:53: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{"citationID":"oxLpypQv","properties":{"formattedCitation":"{\\rtf \\super [6]\\nosupersub{}}","plainCitation":"[6]"},"citationItems":[{"id":3847,"uris":["http://zotero.org/users/local/FFP0gvND/items/DG3SDQX5"],"uri":["http://zotero.org/users/local/FFP0gvND/items/DG3SDQX5"],"itemData":{"id":3847,"type":"article-journal","title":"Liver disease in the elderly","container-title":"Best Practice &amp; Research. Clinical Gastroenterology","page":"149-158","volume":"16","issue":"1","source":"PubMed","abstract":"Ageing of the liver mainly affects the sinusoids and the Kupffer cells. Pseudocapillarization, manifested by reduced sinusoidal fenestration and subendothelial collagen deposition, causes a reduction in oxygen-dependent hepatocyte functions such as oxidative drug metabolism. The liver mass in old people is somewhat reduced and the liver blood flow is diminished. This causes a reduction in the clearance of rapidly cleared drugs, but the clearance of slowly cleared drugs is not affected. The overall capacity of the liver to regenerate is maintained in old people. Therefore, hepatic resections for hepatocellular carcinoma can be carried out in non-cirrhotic elderly people. For liver transplantations, biological age is more important than calendar age. Transplantations in frail old people and in elderly people with very poor liver function are associated with increased morbidity and limited survival. In relatively healthy old people, the results are as good as those in younger age groups. An increased prevalence of hepatitis C associated cirrhosis and hepatocellular carcinoma in the elderly population is to be expected, at least in the next 20 years. There is a high prevalence of gallstones among old people, in particular among females. For symptomatic choledocholithiasis in elderly patients, endoscopic bile duct clearance does not necessarily need to be followed by cholecystectomy.","DOI":"10.1053/bega.2002.0271","ISSN":"1521-6918","note":"PMID: 11977934","journalAbbreviation":"Best Pract Res Clin Gastroenterol","language":"eng","author":[{"family":"Jansen","given":"Peter L. M."}],"issued":{"date-parts":[["2002",2]]}}}],"schema":"https://github.com/citation-style-language/schema/raw/master/csl-citation.json"}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[6]</w:t>
      </w:r>
      <w:r w:rsidRPr="00296B72">
        <w:rPr>
          <w:rFonts w:ascii="Book Antiqua" w:hAnsi="Book Antiqua"/>
          <w:lang w:val="en-GB"/>
        </w:rPr>
        <w:fldChar w:fldCharType="end"/>
      </w:r>
      <w:r w:rsidRPr="00296B72">
        <w:rPr>
          <w:rFonts w:ascii="Book Antiqua" w:hAnsi="Book Antiqua"/>
          <w:lang w:val="en-GB"/>
        </w:rPr>
        <w:t>. The liver decreases to one-third of its original size, more markedly in women</w:t>
      </w:r>
      <w:del w:id="67" w:author="author" w:date="2019-09-11T08:53: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{"citationID":"vL4gWJKs","properties":{"formattedCitation":"{\\rtf \\super [7]\\nosupersub{}}","plainCitation":"[7]"},"citationItems":[{"id":3851,"uris":["http://zotero.org/users/local/FFP0gvND/items/C6X6KJ6K"],"uri":["http://zotero.org/users/local/FFP0gvND/items/C6X6KJ6K"],"itemData":{"id":3851,"type":"article-journal","title":"The effect of age upon the affinity of microsomal mono-oxygenase enzymes for substrate in human liver","container-title":"Age and Ageing","page":"401-405","volume":"17","issue":"6","source":"PubMed","abstract":"Although the clearance of many oxidized drugs falls with age, a corresponding fall in the maximal activities of drug metabolizing enzymes has not been noted. The possibility of a fall in enzyme affinity for substrate with age, which could account for the observed changes, has not previously been investigated in human liver. We have studied the kinetics of the microsomal mono-oxygenase 7-ethoxycoumarin-O-de-ethylase in 17 human liver biopsy specimens. No correlation was observed between age and microsomal protein recovery, maximal enzyme activity or apparent enzyme affinity. Since microsomal mono-oxygenase activities and affinities appear not to change in human liver, other factors such as a fall in liver volume or blood flow must be responsible for the decline in clearance of many oxidized drugs which occurs with ageing.","ISSN":"0002-0729","note":"PMID: 3266441","journalAbbreviation":"Age Ageing","language":"eng","author":[{"family":"Wynne","given":"H. A."},{"family":"Mutch","given":"E."},{"family":"James","given":"O. F."},{"family":"Wright","given":"P."},{"family":"Rawlins","given":"M. D."},{"family":"Woodhouse","given":"K. W."}],"issued":{"date-parts":[["1988",11]]}}}],"schema":"https://github.com/citation-style-language/schema/raw/master/csl-citation.json"}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[7]</w:t>
      </w:r>
      <w:r w:rsidRPr="00296B72">
        <w:rPr>
          <w:rFonts w:ascii="Book Antiqua" w:hAnsi="Book Antiqua"/>
          <w:lang w:val="en-GB"/>
        </w:rPr>
        <w:fldChar w:fldCharType="end"/>
      </w:r>
      <w:del w:id="68" w:author="author" w:date="2019-09-11T09:12:00Z">
        <w:r w:rsidRPr="00296B72" w:rsidDel="00F85299">
          <w:rPr>
            <w:rFonts w:ascii="Book Antiqua" w:hAnsi="Book Antiqua"/>
            <w:lang w:val="en-GB"/>
          </w:rPr>
          <w:delText xml:space="preserve"> </w:delText>
        </w:r>
      </w:del>
      <w:ins w:id="69" w:author="author" w:date="2019-09-11T09:12:00Z">
        <w:r w:rsidR="00F85299" w:rsidRPr="00296B72">
          <w:rPr>
            <w:rFonts w:ascii="Book Antiqua" w:hAnsi="Book Antiqua"/>
            <w:lang w:val="en-GB"/>
          </w:rPr>
          <w:t xml:space="preserve">, </w:t>
        </w:r>
      </w:ins>
      <w:r w:rsidRPr="00296B72">
        <w:rPr>
          <w:rFonts w:ascii="Book Antiqua" w:hAnsi="Book Antiqua"/>
          <w:lang w:val="en-GB"/>
        </w:rPr>
        <w:t>and a one-third decrease in hepatic blood flow has been reported, particularly in subjects over 75</w:t>
      </w:r>
      <w:ins w:id="70" w:author="FP" w:date="2019-09-14T13:06:00Z">
        <w:r w:rsidR="007477A9">
          <w:rPr>
            <w:rFonts w:ascii="Book Antiqua" w:hAnsi="Book Antiqua"/>
            <w:lang w:val="en-GB"/>
          </w:rPr>
          <w:t>-</w:t>
        </w:r>
      </w:ins>
      <w:del w:id="71" w:author="FP" w:date="2019-09-14T13:06:00Z">
        <w:r w:rsidRPr="00296B72" w:rsidDel="007477A9">
          <w:rPr>
            <w:rFonts w:ascii="Book Antiqua" w:hAnsi="Book Antiqua"/>
            <w:lang w:val="en-GB"/>
          </w:rPr>
          <w:delText xml:space="preserve"> </w:delText>
        </w:r>
      </w:del>
      <w:r w:rsidRPr="00296B72">
        <w:rPr>
          <w:rFonts w:ascii="Book Antiqua" w:hAnsi="Book Antiqua"/>
          <w:lang w:val="en-GB"/>
        </w:rPr>
        <w:t>years</w:t>
      </w:r>
      <w:ins w:id="72" w:author="FP" w:date="2019-09-14T13:06:00Z">
        <w:r w:rsidR="007477A9">
          <w:rPr>
            <w:rFonts w:ascii="Book Antiqua" w:hAnsi="Book Antiqua"/>
            <w:lang w:val="en-GB"/>
          </w:rPr>
          <w:t>-</w:t>
        </w:r>
      </w:ins>
      <w:del w:id="73" w:author="FP" w:date="2019-09-14T13:06:00Z">
        <w:r w:rsidRPr="00296B72" w:rsidDel="007477A9">
          <w:rPr>
            <w:rFonts w:ascii="Book Antiqua" w:hAnsi="Book Antiqua"/>
            <w:lang w:val="en-GB"/>
          </w:rPr>
          <w:delText xml:space="preserve"> </w:delText>
        </w:r>
      </w:del>
      <w:r w:rsidRPr="00296B72">
        <w:rPr>
          <w:rFonts w:ascii="Book Antiqua" w:hAnsi="Book Antiqua"/>
          <w:lang w:val="en-GB"/>
        </w:rPr>
        <w:t>old</w:t>
      </w:r>
      <w:del w:id="74" w:author="author" w:date="2019-09-11T08:53: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{"citationID":"62D56pFR","properties":{"formattedCitation":"{\\rtf \\super [8,9]\\nosupersub{}}","plainCitation":"[8,9]"},"citationItems":[{"id":3853,"uris":["http://zotero.org/users/local/FFP0gvND/items/L2HYZIDY"],"uri":["http://zotero.org/users/local/FFP0gvND/items/L2HYZIDY"],"itemData":{"id":3853,"type":"article-journal","title":"Pseudocapillarization and associated energy limitation in the aged rat liver","container-title":"Hepatology (Baltimore, Md.)","page":"537-543","volume":"33","issue":"3","source":"PubMed","abstract":"Age-related impairment of drug metabolism by the liver is consistent with hepatocyte hypoxia, suggestive of the development of a diffusional barrier to oxygen supply. Because the effects of aging on the diffusional pathway (sinusoidal endothelium and space of Disse) have not been described, we performed comparative studies on the livers of Fischer F344 rats aged 4 to 7, 12 to 15, and 24 to 27 months. Light-microscopic examination revealed no evidence of fibrosis, cirrhosis, or other specific pathology. In contrast, scanning and transmission electron-microscopic examination revealed that aging is associated with pseudocapillarization of the sinusoidal endothelium, indicated by defenestration with reduced porosity, thickening of the endothelium, infrequent development of basal lamina, and only minor collagen deposits in the space of Disse. Furthermore, immunohistochemistry studies showed strong expression of collagen IV, moderate expression of factor VIII-related antigen, and weak expression of collagen I along the sinusoids of livers from old rats (P &lt;.0001). In vitro (31)P magnetic resonance spectroscopy analysis showed that aging is associated with changes in high-energy phosphate and other metabolites, consistent with hepatocyte hypoxia. Aging in the liver is associated with changes in the sinusoidal endothelium and space of Disse that may restrict the availability of oxygen and other substrates.","DOI":"10.1053/jhep.2001.22754","ISSN":"0270-9139","note":"PMID: 11230732","journalAbbreviation":"Hepatology","language":"eng","author":[{"family":"Le Couteur","given":"D. G."},{"family":"Cogger","given":"V. C."},{"family":"Markus","given":"A. M."},{"family":"Harvey","given":"P. J."},{"family":"Yin","given":"Z. L."},{"family":"Ansselin","given":"A. D."},{"family":"McLean","given":"A. J."}],"issued":{"date-parts":[["2001",3]]}}},{"id":3862,"uris":["http://zotero.org/users/local/FFP0gvND/items/FUZVJN7K"],"uri":["http://zotero.org/users/local/FFP0gvND/items/FUZVJN7K"],"itemData":{"id":3862,"type":"article-journal","title":"Total and functional hepatic blood flow decrease in parallel with ageing","container-title":"Age and Ageing","page":"29-33","volume":"28","issue":"1","source":"PubMed","abstract":"OBJECTIVES: To study changes in hepatic blood flow with age.\nDESIGN: Functional hepatic flow (FHF) and total hepatic flow (THF) were determined by non-invasive methods in 40 normal subjects in four age groups (&lt;45, 45-60, 61-75 and &gt;75 years). All subjects had normal routine liver function tests and no history of liver disease.\nRESULTS: THF was measured by pulsed echo-Doppler, as the sum of portal and hepatic artery blood flow; FHF was measured by the hepatic clearance of D-sorbitol. THF significantly decreased with age, particularly in subjects over 75 (from 1445+/-220 ml/min to 1020+/-148; P&lt;0.001), and a similar reduction was observed in FHF (from 1514+/-250 ml/min to 1015+/-163; P&lt;0.001). THF and FHF were strictly correlated in the whole population (r = 0.871; P&lt;0.001) and both correlated with age (r = -0.510 and r = -0.596; P&lt;0.005).\nCONCLUSION: With ageing there is a reduction of hepatic blood flow without any additional intrahepatic shunting.","ISSN":"0002-0729","note":"PMID: 10203201","journalAbbreviation":"Age Ageing","language":"eng","author":[{"family":"Zoli","given":"M."},{"family":"Magalotti","given":"D."},{"family":"Bianchi","given":"G."},{"family":"Gueli","given":"C."},{"family":"Orlandini","given":"C."},{"family":"Grimaldi","given":"M."},{"family":"Marchesini","given":"G."}],"issued":{"date-parts":[["1999",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[8,9]</w:t>
      </w:r>
      <w:r w:rsidRPr="00296B72">
        <w:rPr>
          <w:rFonts w:ascii="Book Antiqua" w:hAnsi="Book Antiqua"/>
          <w:lang w:val="en-GB"/>
        </w:rPr>
        <w:fldChar w:fldCharType="end"/>
      </w:r>
      <w:r w:rsidRPr="00296B72">
        <w:rPr>
          <w:rFonts w:ascii="Book Antiqua" w:hAnsi="Book Antiqua"/>
          <w:lang w:val="en-GB"/>
        </w:rPr>
        <w:t>. However, these results are controversial</w:t>
      </w:r>
      <w:ins w:id="75" w:author="author" w:date="2019-09-11T09:13:00Z">
        <w:r w:rsidR="00F85299" w:rsidRPr="00296B72">
          <w:rPr>
            <w:rFonts w:ascii="Book Antiqua" w:hAnsi="Book Antiqua"/>
            <w:lang w:val="en-GB"/>
          </w:rPr>
          <w:t>,</w:t>
        </w:r>
      </w:ins>
      <w:r w:rsidRPr="00296B72">
        <w:rPr>
          <w:rFonts w:ascii="Book Antiqua" w:hAnsi="Book Antiqua"/>
          <w:lang w:val="en-GB"/>
        </w:rPr>
        <w:t xml:space="preserve"> and more data are needed</w:t>
      </w:r>
      <w:del w:id="76" w:author="author" w:date="2019-09-11T08:53: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{"citationID":"kz1MZBin","properties":{"formattedCitation":"{\\rtf \\super [10]\\nosupersub{}}","plainCitation":"[10]"},"citationItems":[{"id":3868,"uris":["http://zotero.org/users/local/FFP0gvND/items/X7EG8G5D"],"uri":["http://zotero.org/users/local/FFP0gvND/items/X7EG8G5D"],"itemData":{"id":3868,"type":"article-journal","title":"Aging and the liver: an update","container-title":"The Journals of Gerontology. Series A, Biological Sciences and Medical Sciences","page":"B315-320","volume":"53","issue":"5","source":"PubMed","abstract":"The issue of whether or not liver function is compromised in the elderly population remains unresolved. Numerous age-related changes in hepatic structure and function have been described, but many of these observations are qualitative, were made under suboptimal experimental conditions, or are simply contradictory. Changes in hepato-cellular structural parameters, e.g., increased hepatocyte size, increase in the number of binucleated cells, altered mitochondria, and endoplasmic reticulum, have been reported. However, quantitative morphological analyses have refuted many of these observations. There are few functional data that correlate with structural changes. Serum and biliary cholesterol appear to rise, predisposing elderly people to increased incidences of coronary disease and gallstones, respectively. The rate of liver regeneration declines in old animals, but the regenerative capacity remains unchanged, perhaps reflecting an age-associated reduction in the response to hepatotrophic factors. This senescent change has important clinical implications with regard to surgical intervention for liver disease, e.g., resection or transplantation. Nevertheless, most outcomes studies suggest that age alone should not be a determining factor in such clinical decisions. Geriatric patients exhibit a decline in the hepatic clearance of certain drugs and a marked increase in the frequency of adverse drug reactions, reflecting an increase in polypharmacy regimens and declines in liver volume and blood flow rather than reduced Phase I metabolism. Although the livers of elderly subjects are characterized by a decline in adaptive responsiveness and reduced reserve capacity, clinical tests suggest that liver function is well-maintained in this age group.","ISSN":"1079-5006","note":"PMID: 9754128","shortTitle":"Aging and the liver","journalAbbreviation":"J. Gerontol. A Biol. Sci. Med. Sci.","language":"eng","author":[{"family":"Schmucker","given":"D. L."}],"issued":{"date-parts":[["1998",9]]}}}],"schema":"https://github.com/citation-style-language/schema/raw/master/csl-citation.json"}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[10]</w:t>
      </w:r>
      <w:r w:rsidRPr="00296B72">
        <w:rPr>
          <w:rFonts w:ascii="Book Antiqua" w:hAnsi="Book Antiqua"/>
          <w:lang w:val="en-GB"/>
        </w:rPr>
        <w:fldChar w:fldCharType="end"/>
      </w:r>
      <w:r w:rsidRPr="00296B72">
        <w:rPr>
          <w:rFonts w:ascii="Book Antiqua" w:hAnsi="Book Antiqua"/>
          <w:lang w:val="en-GB"/>
        </w:rPr>
        <w:t>. Scintigraphy has shown that compared to the whole body, the size and functionality of the liver decrease with age</w:t>
      </w:r>
      <w:del w:id="77" w:author="author" w:date="2019-09-11T08:53: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{"citationID":"2KAbX5Nk","properties":{"formattedCitation":"{\\rtf \\super [11]\\nosupersub{}}","plainCitation":"[11]"},"citationItems":[{"id":3866,"uris":["http://zotero.org/users/local/FFP0gvND/items/VSX5E7AD"],"uri":["http://zotero.org/users/local/FFP0gvND/items/VSX5E7AD"],"itemData":{"id":3866,"type":"article-journal","title":"Evaluation of the effect of age on functioning hepatocyte mass and liver blood flow using liver scintigraphy in preoperative estimations for surgical patients: comparison with CT volumetry","container-title":"The Journal of Surgical Research","page":"246-253","volume":"106","issue":"2","source":"PubMed","abstract":"BACKGROUND: The effect of age on functioning hepatocyte mass and liver blood flow was examined using (99m)Tc-galactosyl-human serum albumin (GSA) liver scintigraphy in patients with liver tumors awaiting surgery.\nMATERIALS AND METHODS: Seventy-two patients with liver tumors, but normal liver parenchyma, were included in this study; patients with compromised hepatic blood flow as a result of vascular invasion or thrombus were excluded. The liver volume, calculated liver volume, and liver blood flow index (K value) were preoperatively determined by liver scintigraphy using GSA. These three parameters and liver volume measured by computed tomography volumetry (CT-LV) and the standard liver volume (ST-LV), calculated from the patient's body surface area, were examined for correlations with the patient's age. The K value was compared with the indocyanine green dye retention rate, and both sets of results were examined for correlation with the patient's age.\nRESULTS: Both the CT-LV and the ST-LV decreased with age, resulting in an unchanged CT-LV/ST-LV ratio with aging. The liver volume and calculated liver volume measured by scintigraphy both decreased with age, even when body size was taken into account. Therefore, in elderly patients, the liver was not morphologically smaller, but the hepatocyte mass in the liver decreased. Furthermore, liver blood flow per unit of functional liver volume determined from the blood flow index did not change with age.\nCONCLUSIONS: These results, suggesting a discrepancy between liver volume estimated by CT and actual functioning hepatocyte volume in the elderly, may have a critical impact on preoperative liver functional reserve evaluation prior to hepatic resection in elderly patients.","ISSN":"0022-4804","note":"PMID: 12175974","shortTitle":"Evaluation of the effect of age on functioning hepatocyte mass and liver blood flow using liver scintigraphy in preoperative estimations for surgical patients","journalAbbreviation":"J. Surg. Res.","language":"eng","author":[{"family":"Wakabayashi","given":"Hisao"},{"family":"Nishiyama","given":"Yoshihiro"},{"family":"Ushiyama","given":"Takafumi"},{"family":"Maeba","given":"Takashi"},{"family":"Maeta","given":"Hajime"}],"issued":{"date-parts":[["2002",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w:t>
      </w:r>
      <w:r w:rsidRPr="00296B72">
        <w:rPr>
          <w:rFonts w:ascii="Book Antiqua" w:hAnsi="Book Antiqua"/>
          <w:lang w:val="en-GB"/>
        </w:rPr>
        <w:fldChar w:fldCharType="end"/>
      </w:r>
      <w:r w:rsidRPr="00296B72">
        <w:rPr>
          <w:rFonts w:ascii="Book Antiqua" w:hAnsi="Book Antiqua"/>
          <w:lang w:val="en-GB"/>
        </w:rPr>
        <w:t>. Moreover, endothelial cell fenestration tends to decrease with age</w:t>
      </w:r>
      <w:del w:id="78" w:author="author" w:date="2019-09-11T08:53: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{"citationID":"0UdCesFI","properties":{"formattedCitation":"{\\rtf \\super [8]\\nosupersub{}}","plainCitation":"[8]"},"citationItems":[{"id":3853,"uris":["http://zotero.org/users/local/FFP0gvND/items/L2HYZIDY"],"uri":["http://zotero.org/users/local/FFP0gvND/items/L2HYZIDY"],"itemData":{"id":3853,"type":"article-journal","title":"Pseudocapillarization and associated energy limitation in the aged rat liver","container-title":"Hepatology (Baltimore, Md.)","page":"537-543","volume":"33","issue":"3","source":"PubMed","abstract":"Age-related impairment of drug metabolism by the liver is consistent with hepatocyte hypoxia, suggestive of the development of a diffusional barrier to oxygen supply. Because the effects of aging on the diffusional pathway (sinusoidal endothelium and space of Disse) have not been described, we performed comparative studies on the livers of Fischer F344 rats aged 4 to 7, 12 to 15, and 24 to 27 months. Light-microscopic examination revealed no evidence of fibrosis, cirrhosis, or other specific pathology. In contrast, scanning and transmission electron-microscopic examination revealed that aging is associated with pseudocapillarization of the sinusoidal endothelium, indicated by defenestration with reduced porosity, thickening of the endothelium, infrequent development of basal lamina, and only minor collagen deposits in the space of Disse. Furthermore, immunohistochemistry studies showed strong expression of collagen IV, moderate expression of factor VIII-related antigen, and weak expression of collagen I along the sinusoids of livers from old rats (P &lt;.0001). In vitro (31)P magnetic resonance spectroscopy analysis showed that aging is associated with changes in high-energy phosphate and other metabolites, consistent with hepatocyte hypoxia. Aging in the liver is associated with changes in the sinusoidal endothelium and space of Disse that may restrict the availability of oxygen and other substrates.","DOI":"10.1053/jhep.2001.22754","ISSN":"0270-9139","note":"PMID: 11230732","journalAbbreviation":"Hepatology","language":"eng","author":[{"family":"Le Couteur","given":"D. G."},{"family":"Cogger","given":"V. C."},{"family":"Markus","given":"A. M."},{"family":"Harvey","given":"P. J."},{"family":"Yin","given":"Z. L."},{"family":"Ansselin","given":"A. D."},{"family":"McLean","given":"A. J."}],"issued":{"date-parts":[["2001",3]]}}}],"schema":"https://github.com/citation-style-language/schema/raw/master/csl-citation.json"}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[8]</w:t>
      </w:r>
      <w:r w:rsidRPr="00296B72">
        <w:rPr>
          <w:rFonts w:ascii="Book Antiqua" w:hAnsi="Book Antiqua"/>
          <w:lang w:val="en-GB"/>
        </w:rPr>
        <w:fldChar w:fldCharType="end"/>
      </w:r>
      <w:r w:rsidRPr="00296B72">
        <w:rPr>
          <w:rFonts w:ascii="Book Antiqua" w:hAnsi="Book Antiqua"/>
          <w:lang w:val="en-GB"/>
        </w:rPr>
        <w:t>, the sinusoid vascular system is damaged, and secretion of bile acids is reduced. Regarding metabolic parameters, glucogenesis decreases with age but physiological lipids accumulate, enhancing steatosis</w:t>
      </w:r>
      <w:del w:id="79"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{"citationID":"b4KVyZWi","properties":{"formattedCitation":"{\\rtf \\super [12]\\nosupersub{}}","plainCitation":"[12]"},"citationItems":[{"id":4248,"uris":["http://zotero.org/users/local/FFP0gvND/items/CN3RF7FJ"],"uri":["http://zotero.org/users/local/FFP0gvND/items/CN3RF7FJ"],"itemData":{"id":4248,"type":"article-journal","title":"Mitochondrial dysfunction in the elderly: possible role in insulin resistance","container-title":"Science (New York, N.Y.)","page":"1140-1142","volume":"300","issue":"5622","source":"PubMed","abstract":"Insulin resistance is a major factor in the pathogenesis of type 2 diabetes in the elderly. To investigate how insulin resistance arises, we studied healthy, lean, elderly and young participants matched for lean body mass and fat mass. Elderly study participants were markedly insulin-resistant as compared with young controls, and this resistance was attributable to reduced insulin-stimulated muscle glucose metabolism. These changes were associated with increased fat accumulation in muscle and liver tissue assessed by 1H nuclear magnetic resonance (NMR) spectroscopy, and with a approximately 40% reduction in mitochondrial oxidative and phosphorylation activity, as assessed by in vivo 13C/31P NMR spectroscopy. These data support the hypothesis that an age-associated decline in mitochondrial function contributes to insulin resistance in the elderly.","DOI":"10.1126/science.1082889","ISSN":"1095-9203","note":"PMID: 12750520\nPMCID: PMC3004429","shortTitle":"Mitochondrial dysfunction in the elderly","journalAbbreviation":"Science","language":"eng","author":[{"family":"Petersen","given":"Kitt Falk"},{"family":"Befroy","given":"Douglas"},{"family":"Dufour","given":"Sylvie"},{"family":"Dziura","given":"James"},{"family":"Ariyan","given":"Charlotte"},{"family":"Rothman","given":"Douglas L."},{"family":"DiPietro","given":"Loretta"},{"family":"Cline","given":"Gary W."},{"family":"Shulman","given":"Gerald I."}],"issued":{"date-parts":[["2003",5,16]]}}}],"schema":"https://github.com/citation-style-language/schema/raw/master/csl-citation.json"}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w:t>
      </w:r>
      <w:r w:rsidRPr="00296B72">
        <w:rPr>
          <w:rFonts w:ascii="Book Antiqua" w:hAnsi="Book Antiqua"/>
          <w:lang w:val="en-GB"/>
        </w:rPr>
        <w:fldChar w:fldCharType="end"/>
      </w:r>
      <w:r w:rsidRPr="00296B72">
        <w:rPr>
          <w:rFonts w:ascii="Book Antiqua" w:hAnsi="Book Antiqua"/>
          <w:lang w:val="en-GB"/>
        </w:rPr>
        <w:t xml:space="preserve">. Also, </w:t>
      </w:r>
      <w:del w:id="80" w:author="author" w:date="2019-09-11T09:13:00Z">
        <w:r w:rsidRPr="00296B72" w:rsidDel="00F85299">
          <w:rPr>
            <w:rFonts w:ascii="Book Antiqua" w:hAnsi="Book Antiqua"/>
            <w:lang w:val="en-GB"/>
          </w:rPr>
          <w:delText xml:space="preserve">the </w:delText>
        </w:r>
      </w:del>
      <w:r w:rsidRPr="00296B72">
        <w:rPr>
          <w:rFonts w:ascii="Book Antiqua" w:hAnsi="Book Antiqua"/>
          <w:lang w:val="en-GB"/>
        </w:rPr>
        <w:t>liver fat composition changes with age</w:t>
      </w:r>
      <w:del w:id="81"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{"citationID":"fz0p4ly7","properties":{"formattedCitation":"{\\rtf \\super [13]\\nosupersub{}}","plainCitation":"[13]"},"citationItems":[{"id":4250,"uris":["http://zotero.org/users/local/FFP0gvND/items/3SPSXBRR"],"uri":["http://zotero.org/users/local/FFP0gvND/items/3SPSXBRR"],"itemData":{"id":4250,"type":"article-journal","title":"Lipotoxicity, overnutrition and energy metabolism in aging","container-title":"Ageing Research Reviews","page":"144-164","volume":"5","issue":"2","source":"PubMed","abstract":"The safest place to store lipids is the white adipose tissue, but its storage capacity may become saturated resulting in excess of fat \"overspilled\" to non-adipose tissues. This overspill of fat occurs in apparently opposite pathological states such as lipodistrophy or obesity. When the excess of energy is redirected towards peripheral organs, their initial response is to facilitate the storage of the surplus in the form of triacylglycerol, but the limited triacylglycerol buffer capacity becomes saturated soon. Under these conditions excess of lipids enter alternative non-oxidative pathways that result in production of toxic reactive lipid species that induce organ-specific toxic responses leading to apoptosis. Reactive lipids can accumulate in non-adipose tissues of metabolically relevant organs such as pancreatic beta-cells, liver, heart and skeletal muscle leading to lipotoxicity, a process that contributes substantially to the pathophysiology of insulin resistance, type 2 diabetes, steatotic liver disease and heart failure. The effects of this lipotoxic insult can be minimised by several strategies: (a) decreased incorporation of energy, (b) a less orthodox approach such as increased adipose tissue expandability and/or (c) increased oxidation of fat in peripheral organs. Aging should be considered as physiological degenerative process potentially accelerated by concomitant lipotoxic insults. Conversely, the process of aging can sensitise cells to effects of lipid toxicity.","DOI":"10.1016/j.arr.2006.03.004","ISSN":"1568-1637","note":"PMID: 16630750","journalAbbreviation":"Ageing Res. Rev.","language":"eng","author":[{"family":"Slawik","given":"Marc"},{"family":"Vidal-Puig","given":"Antonio J."}],"issued":{"date-parts":[["2006",5]]}}}],"schema":"https://github.com/citation-style-language/schema/raw/master/csl-citation.json"}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w:t>
      </w:r>
      <w:r w:rsidRPr="00296B72">
        <w:rPr>
          <w:rFonts w:ascii="Book Antiqua" w:hAnsi="Book Antiqua"/>
          <w:lang w:val="en-GB"/>
        </w:rPr>
        <w:fldChar w:fldCharType="end"/>
      </w:r>
      <w:r w:rsidRPr="00296B72">
        <w:rPr>
          <w:rFonts w:ascii="Book Antiqua" w:hAnsi="Book Antiqua"/>
          <w:lang w:val="en-GB"/>
        </w:rPr>
        <w:t>; the level of high-density cholesterol and neutral fat is increased by neoglucogenesis. Moreover, older people tend to have higher levels of cholestatic enzymes and bilirubin</w:t>
      </w:r>
      <w:del w:id="82"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{"citationID":"TcWSL012","properties":{"formattedCitation":"{\\rtf \\super [14]\\nosupersub{}}","plainCitation":"[14]"},"citationItems":[{"id":3886,"uris":["http://zotero.org/users/local/FFP0gvND/items/Q24X2H73"],"uri":["http://zotero.org/users/local/FFP0gvND/items/Q24X2H73"],"itemData":{"id":3886,"type":"article-journal","title":"Laboratory values in fit aging individuals--sexagenarians through centenarians","container-title":"Clinical Chemistry","page":"1167-1185","volume":"38","issue":"6","source":"PubMed","abstract":"We determined approximately 15,000 laboratory values in 236 individuals between the ages of 60 and 90 y, 22 individuals between 90 and 99 y, and 69 individuals greater than or equal to 100 y, and compared these with values in young adults. We tested 47 different analytes in the 60-90-y group and 93 analytes in the greater than or equal to 90-y group. Na, K, Cl, and CO2 values were either identical or showed minimal change with age; pH decreased slightly. Differences in Ca values were only minor, but ionized Ca increased slightly. Phosphate decreased in men, but changed only minimally in women; parathyroid hormone increased with age. Increases with age were also observed for glucose, insulin, and C-peptide. Among the enzymes, alkaline phosphatase increased in women, but in men only greater than 90 y; gamma-glutamyltransferase increased in both sexes. Creatine kinase (CK) decreased slightly in individuals greater than 70 y and markedly in those greater than 90 y of age, whereas CK-MB decreased markedly greater than 70 y, reaching the detection limit in individuals greater than 90 y. Lactate dehydrogenase isoenzyme 5 decreased slightly with age. Urea nitrogen increased gradually with age, but creatinine increased only in individuals greater than or equal to 90 y. The increase in urea is not paralleled by a loss of protein in urine, suggesting that the possible cause of azotemia may not always be renal pathology. Urate increased in women but not in men. Liver function, as measured by total bilirubin and liver enzymes, was exceedingly well maintained. Concentrations of most proteins show little change, except for slight decreases in prealbumin, albumin, and transferrin, proteins used as an index of nutritional status. IgA values increased, IgG ranges were wider, IgM and IgD decreased, and the range for IgE was narrower than in young adults. Cholesterol, high-density lipoprotein cholesterol, and triglyceride values increased with age, but decreased in individuals greater than or equal to 90 y. Among the trace elements, magnesium changed little, zinc and lead decreased, and copper values increased with age. Total triiodothyronine and thyroxine decreased, with concomitant increases in thyroid-stimulating hormone. More individuals had increased microsomal antibodies and thyroglobulin titers in the aging population than in the young. In men, the free, percent free, bioactive, and total testosterone values decreased, but luteinizing hormone (LH) and follicle-stimulating hormone (FSH) values increased. In women, estrone and estradiol values decreased, with concomitant increases in LH and FSH. Androstenedione and progesterone decreased in both sexes.(ABSTRACT TRUNCATED AT 400 WORDS)","ISSN":"0009-9147","note":"PMID: 1596990","journalAbbreviation":"Clin. Chem.","language":"eng","author":[{"family":"Tietz","given":"N. W."},{"family":"Shuey","given":"D. F."},{"family":"Wekstein","given":"D. R."}],"issued":{"date-parts":[["1992",6]]}}}],"schema":"https://github.com/citation-style-language/schema/raw/master/csl-citation.json"}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w:t>
      </w:r>
      <w:r w:rsidRPr="00296B72">
        <w:rPr>
          <w:rFonts w:ascii="Book Antiqua" w:hAnsi="Book Antiqua"/>
          <w:lang w:val="en-GB"/>
        </w:rPr>
        <w:fldChar w:fldCharType="end"/>
      </w:r>
      <w:r w:rsidRPr="00296B72">
        <w:rPr>
          <w:rFonts w:ascii="Book Antiqua" w:hAnsi="Book Antiqua"/>
          <w:lang w:val="en-GB"/>
        </w:rPr>
        <w:t>.</w:t>
      </w:r>
    </w:p>
    <w:p w14:paraId="0A343DCD" w14:textId="3EF0680E"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Second, the number of hepatocytes and Kupffer cells and sinusoid capillaries decreases</w:t>
      </w:r>
      <w:del w:id="83"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{"citationID":"c6HKvd8s","properties":{"formattedCitation":"{\\rtf \\super [8]\\nosupersub{}}","plainCitation":"[8]"},"citationItems":[{"id":3853,"uris":["http://zotero.org/users/local/FFP0gvND/items/L2HYZIDY"],"uri":["http://zotero.org/users/local/FFP0gvND/items/L2HYZIDY"],"itemData":{"id":3853,"type":"article-journal","title":"Pseudocapillarization and associated energy limitation in the aged rat liver","container-title":"Hepatology (Baltimore, Md.)","page":"537-543","volume":"33","issue":"3","source":"PubMed","abstract":"Age-related impairment of drug metabolism by the liver is consistent with hepatocyte hypoxia, suggestive of the development of a diffusional barrier to oxygen supply. Because the effects of aging on the diffusional pathway (sinusoidal endothelium and space of Disse) have not been described, we performed comparative studies on the livers of Fischer F344 rats aged 4 to 7, 12 to 15, and 24 to 27 months. Light-microscopic examination revealed no evidence of fibrosis, cirrhosis, or other specific pathology. In contrast, scanning and transmission electron-microscopic examination revealed that aging is associated with pseudocapillarization of the sinusoidal endothelium, indicated by defenestration with reduced porosity, thickening of the endothelium, infrequent development of basal lamina, and only minor collagen deposits in the space of Disse. Furthermore, immunohistochemistry studies showed strong expression of collagen IV, moderate expression of factor VIII-related antigen, and weak expression of collagen I along the sinusoids of livers from old rats (P &lt;.0001). In vitro (31)P magnetic resonance spectroscopy analysis showed that aging is associated with changes in high-energy phosphate and other metabolites, consistent with hepatocyte hypoxia. Aging in the liver is associated with changes in the sinusoidal endothelium and space of Disse that may restrict the availability of oxygen and other substrates.","DOI":"10.1053/jhep.2001.22754","ISSN":"0270-9139","note":"PMID: 11230732","journalAbbreviation":"Hepatology","language":"eng","author":[{"family":"Le Couteur","given":"D. G."},{"family":"Cogger","given":"V. C."},{"family":"Markus","given":"A. M."},{"family":"Harvey","given":"P. J."},{"family":"Yin","given":"Z. L."},{"family":"Ansselin","given":"A. D."},{"family":"McLean","given":"A. J."}],"issued":{"date-parts":[["2001",3]]}}}],"schema":"https://github.com/citation-style-language/schema/raw/master/csl-citation.json"}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[8]</w:t>
      </w:r>
      <w:r w:rsidRPr="00296B72">
        <w:rPr>
          <w:rFonts w:ascii="Book Antiqua" w:hAnsi="Book Antiqua"/>
          <w:lang w:val="en-GB"/>
        </w:rPr>
        <w:fldChar w:fldCharType="end"/>
      </w:r>
      <w:ins w:id="84" w:author="author" w:date="2019-09-11T09:14:00Z">
        <w:r w:rsidR="00F85299" w:rsidRPr="00296B72">
          <w:rPr>
            <w:rFonts w:ascii="Book Antiqua" w:hAnsi="Book Antiqua"/>
            <w:lang w:val="en-GB"/>
          </w:rPr>
          <w:t>, and</w:t>
        </w:r>
      </w:ins>
      <w:del w:id="85" w:author="author" w:date="2019-09-11T09:13:00Z">
        <w:r w:rsidRPr="00296B72" w:rsidDel="00F85299">
          <w:rPr>
            <w:rFonts w:ascii="Book Antiqua" w:hAnsi="Book Antiqua"/>
            <w:lang w:val="en-GB"/>
          </w:rPr>
          <w:delText>.</w:delText>
        </w:r>
      </w:del>
      <w:del w:id="86" w:author="author" w:date="2019-09-11T09:14:00Z">
        <w:r w:rsidRPr="00296B72" w:rsidDel="00F85299">
          <w:rPr>
            <w:rFonts w:ascii="Book Antiqua" w:hAnsi="Book Antiqua"/>
            <w:lang w:val="en-GB"/>
          </w:rPr>
          <w:delText xml:space="preserve"> Also,</w:delText>
        </w:r>
      </w:del>
      <w:r w:rsidRPr="00296B72">
        <w:rPr>
          <w:rFonts w:ascii="Book Antiqua" w:hAnsi="Book Antiqua"/>
          <w:lang w:val="en-GB"/>
        </w:rPr>
        <w:t xml:space="preserve"> hepatocytes decrease in size with aging. The frequency of </w:t>
      </w:r>
      <w:r w:rsidRPr="00296B72">
        <w:rPr>
          <w:rFonts w:ascii="Book Antiqua" w:hAnsi="Book Antiqua"/>
          <w:lang w:val="en-GB"/>
        </w:rPr>
        <w:lastRenderedPageBreak/>
        <w:t>hepatocyte polyploidy increases with age and is associated with dysfunction or a decreased number of mitochondria</w:t>
      </w:r>
      <w:del w:id="87"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{"citationID":"Lqsu0hdV","properties":{"formattedCitation":"{\\rtf \\super [15]\\nosupersub{}}","plainCitation":"[15]"},"citationItems":[{"id":3870,"uris":["http://zotero.org/users/local/FFP0gvND/items/LURFJBUF"],"uri":["http://zotero.org/users/local/FFP0gvND/items/LURFJBUF"],"itemData":{"id":3870,"type":"article-journal","title":"Age-related changes in liver structure and function: Implications for disease ?","container-title":"Experimental Gerontology","page":"650-659","volume":"40","issue":"8-9","source":"PubMed","abstract":"The geriatric populations of many countries are growing rapidly and they present major problems to healthcare infrastructures from both medical and economic perspectives. The elderly are predisposed to a variety of diseases, which contribute to a marked increase in morbidity in this subpopulation. The incidence of liver disease increases in the elderly, but the cellular and subcellular perturbations that underlie this suspected predisposition to pathology remain unresolved. Several age-related changes have been documented, including (a) a decline in liver volume, (b) an increase in the hepatic dense body compartment (lipofuscin), (c) moderate declines in the Phase I metabolism of certain drugs, (d) shifts in the expression of a variety of proteins and (e) diminished hepatobiliary functions. Other more subtle changes (e.g., muted responses to oxidative stress, reduced expression of growth regulatory genes, diminished rates of DNA repair, telomere shortening) may contribute to reduced hepatic regenerative capacity, shorter post-liver transplant survival and increased susceptibility to certain liver diseases in the elderly.","DOI":"10.1016/j.exger.2005.06.009","ISSN":"0531-5565","note":"PMID: 16102930","shortTitle":"Age-related changes in liver structure and function","journalAbbreviation":"Exp. Gerontol.","language":"eng","author":[{"family":"Schmucker","given":"Douglas L."}],"issued":{"date-parts":[["2005",9]]}}}],"schema":"https://github.com/citation-style-language/schema/raw/master/csl-citation.json"}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w:t>
      </w:r>
      <w:r w:rsidRPr="00296B72">
        <w:rPr>
          <w:rFonts w:ascii="Book Antiqua" w:hAnsi="Book Antiqua"/>
          <w:lang w:val="en-GB"/>
        </w:rPr>
        <w:fldChar w:fldCharType="end"/>
      </w:r>
      <w:r w:rsidRPr="00296B72">
        <w:rPr>
          <w:rFonts w:ascii="Book Antiqua" w:hAnsi="Book Antiqua"/>
          <w:lang w:val="en-GB"/>
        </w:rPr>
        <w:t>. Autophagy is modulated by accumulation of lipofuscin, a non-degradable aggregate of proteins impacted by reactive oxidative species</w:t>
      </w:r>
      <w:del w:id="88"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{"citationID":"5D7mtxOf","properties":{"formattedCitation":"{\\rtf \\super [16]\\nosupersub{}}","plainCitation":"[16]"},"citationItems":[{"id":3888,"uris":["http://zotero.org/users/local/FFP0gvND/items/RBHTLR7Q"],"uri":["http://zotero.org/users/local/FFP0gvND/items/RBHTLR7Q"],"itemData":{"id":3888,"type":"article-journal","title":"Lipofuscin: formation, effects and role of macroautophagy","container-title":"Redox Biology","page":"140-144","volume":"1","source":"PubMed","abstract":"Oxidative stress plays a crucial role in the development of the aging process and age dependent diseases. Both are closely connected to disturbances of proteostasis by protein oxidation and an impairment of the proteasomal system. The final consequence is the accumulation of highly cross-linked undegradable aggregates such as lipofuscin. These aggregates of damaged proteins are detrimental to normal cell functions. Here we provide an overview about effect of these aggregates on the proteasomal system, followed by transcription factor activation and loss of cell viability. Furthermore, findings on the mechanism of radical genesis, proteasomal inhibition and the required components of lipofuscin formation were resumed.","DOI":"10.1016/j.redox.2013.01.006","ISSN":"2213-2317","note":"PMID: 24024146\nPMCID: PMC3757681","shortTitle":"Lipofuscin","journalAbbreviation":"Redox Biol","language":"eng","author":[{"family":"Höhn","given":"Annika"},{"family":"Grune","given":"Tilman"}],"issued":{"date-parts":[["2013",1,19]]}}}],"schema":"https://github.com/citation-style-language/schema/raw/master/csl-citation.json"}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w:t>
      </w:r>
      <w:r w:rsidRPr="00296B72">
        <w:rPr>
          <w:rFonts w:ascii="Book Antiqua" w:hAnsi="Book Antiqua"/>
          <w:lang w:val="en-GB"/>
        </w:rPr>
        <w:fldChar w:fldCharType="end"/>
      </w:r>
      <w:r w:rsidRPr="00296B72">
        <w:rPr>
          <w:rFonts w:ascii="Book Antiqua" w:hAnsi="Book Antiqua"/>
          <w:lang w:val="en-GB"/>
        </w:rPr>
        <w:t>. Kupffer cells are also involved in ageing</w:t>
      </w:r>
      <w:del w:id="89"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{"citationID":"PmvXiMyQ","properties":{"formattedCitation":"{\\rtf \\super [17]\\nosupersub{}}","plainCitation":"[17]"},"citationItems":[{"id":3905,"uris":["http://zotero.org/users/local/FFP0gvND/items/J68GC4HD"],"uri":["http://zotero.org/users/local/FFP0gvND/items/J68GC4HD"],"itemData":{"id":3905,"type":"article-journal","title":"Basal activity of Kupffer cells increases with old age","container-title":"The Journals of Gerontology. Series A, Biological Sciences and Medical Sciences","page":"973-978","volume":"62","issue":"9","source":"PubMed","abstract":"Age-related changes in Kupffer cell numbers and function may have important implications for systemic immune responses and hepatic function. We compared numbers of Kupffer cells in the hepatic sinusoids and phagocytic function of Kupffer cells in isolated perfused livers of young, middle-aged, and old rats. On light microscopy, the number of Kupffer cells per 29,500 mum(2) field increased with increasing age (young 2.0 +/- 0.2, n = 8; middle aged 3.3 +/- 0.3, n = 7; old 5.5 +/- 0.6, n = 7). After a single pass through the liver, the ratio of the fractional recovery of 500 nm polystyrene microspheres to that of sucrose decreased significantly with increasing age: young rats, 89 +/- 35% (n = 7); middle-aged rats, 58 +/- 18% (n = 9); and old rats, 49 +/- 24% (n = 10), suggesting increased Kupffer cell phagocytic activity. In old age, increased Kupffer cell numbers and activity were observed in the basal state.","ISSN":"1079-5006","note":"PMID: 17895435","journalAbbreviation":"J. Gerontol. A Biol. Sci. Med. Sci.","language":"eng","author":[{"family":"Hilmer","given":"Sarah N."},{"family":"Cogger","given":"Victoria C."},{"family":"Le Couteur","given":"David G."}],"issued":{"date-parts":[["2007",9]]}}}],"schema":"https://github.com/citation-style-language/schema/raw/master/csl-citation.json"}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[17]</w:t>
      </w:r>
      <w:r w:rsidRPr="00296B72">
        <w:rPr>
          <w:rFonts w:ascii="Book Antiqua" w:hAnsi="Book Antiqua"/>
          <w:lang w:val="en-GB"/>
        </w:rPr>
        <w:fldChar w:fldCharType="end"/>
      </w:r>
      <w:r w:rsidRPr="00296B72">
        <w:rPr>
          <w:rFonts w:ascii="Book Antiqua" w:hAnsi="Book Antiqua"/>
          <w:lang w:val="en-GB"/>
        </w:rPr>
        <w:t>. Cellular senescence is linked to chromosome alterations; telomere shortening occurs more frequently in Kupffer cells than in hepatocytes</w:t>
      </w:r>
      <w:del w:id="90"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{"citationID":"QExZZw0S","properties":{"formattedCitation":"{\\rtf \\super [18]\\nosupersub{}}","plainCitation":"[18]"},"citationItems":[{"id":3961,"uris":["http://zotero.org/users/local/FFP0gvND/items/VR42HKVI"],"uri":["http://zotero.org/users/local/FFP0gvND/items/VR42HKVI"],"itemData":{"id":3961,"type":"article-journal","title":"Sustained telomere length in hepatocytes and cholangiocytes with increasing age in normal liver","container-title":"Hepatology (Baltimore, Md.)","page":"1510-1520","volume":"56","issue":"4","source":"PubMed","abstract":"Telomeres, a validated biomarker of aging, comprise multiple nucleotide repeats capping chromosomes that shorten with each cell cycle until a critical length is achieved, precipitating cell senescence. Only two previous studies focused on the effect of aging in \"normal\" liver tissue, but these studies were compromised by small sample size, limited age range, tissue derived from individuals with an increased risk of senescence, and the use of liver homogenates. We developed a robust large-volume, four-color quantitative fluorescent in situ hybridization technique to measure telomere length in large numbers of hepatocytes, Kupffer cells, hepatic stellate cells, CD4-positive and CD8-positive lymphocytes, and cholangiocytes. Following validation against the gold standard (Southern blotting), the technique was applied to normal archived paraffin-embedded liver tissue obtained following reperfusion of implanted donor liver. We studied 73 highly selected donors aged 5-79 years with a short medical illness preceding death and no history of liver disease, reperfusion injury, or steatosis and normal graft function 1-year posttransplantation. Cholangiocytes had significantly longer telomeres compared with all other intrahepatic lineages over a wide age range (P &lt; 0.05). Age-related telomere attrition was restricted to sinusoidal cells (i.e., Kupffer cells [P = 0.0054] and stellate cells [P = 0.0001]). Cholangiocytes and hepatocytes showed no age-related telomere shortening.\nCONCLUSION: In normal liver and over a broad age range, cholangiocytes have longer telomeres than all other intrahepatic lineages. Age-related telomere length decline is restricted to Kupffer cells and stellate cells.","DOI":"10.1002/hep.25787","ISSN":"1527-3350","note":"PMID: 22504828","journalAbbreviation":"Hepatology","language":"eng","author":[{"family":"Verma","given":"Suman"},{"family":"Tachtatzis","given":"Phaedra"},{"family":"Penrhyn-Lowe","given":"Sue"},{"family":"Scarpini","given":"Cinzia"},{"family":"Jurk","given":"Diana"},{"family":"Von Zglinicki","given":"Thomas"},{"family":"Coleman","given":"Nick"},{"family":"Alexander","given":"Graeme J. M."}],"issued":{"date-parts":[["2012",10]]}}}],"schema":"https://github.com/citation-style-language/schema/raw/master/csl-citation.json"}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[18]</w:t>
      </w:r>
      <w:r w:rsidRPr="00296B72">
        <w:rPr>
          <w:rFonts w:ascii="Book Antiqua" w:hAnsi="Book Antiqua"/>
          <w:lang w:val="en-GB"/>
        </w:rPr>
        <w:fldChar w:fldCharType="end"/>
      </w:r>
      <w:r w:rsidRPr="00296B72">
        <w:rPr>
          <w:rFonts w:ascii="Book Antiqua" w:hAnsi="Book Antiqua"/>
          <w:lang w:val="en-GB"/>
        </w:rPr>
        <w:t>. Apoptosis occurs more frequently in older patients, and senescent cells are resistant to apoptosis</w:t>
      </w:r>
      <w:del w:id="91" w:author="author" w:date="2019-09-11T08:54:00Z">
        <w:r w:rsidRPr="00296B72" w:rsidDel="005953D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{"citationID":"U5qLIXod","properties":{"formattedCitation":"{\\rtf \\super [19]\\nosupersub{}}","plainCitation":"[19]"},"citationItems":[{"id":4260,"uris":["http://zotero.org/users/local/FFP0gvND/items/9Y7YI4AL"],"uri":["http://zotero.org/users/local/FFP0gvND/items/9Y7YI4AL"],"itemData":{"id":4260,"type":"article-journal","title":"Apoptosis and aging: increased resistance to apoptosis enhances the aging process","container-title":"Cellular and molecular life sciences: CMLS","page":"1021-1031","volume":"68","issue":"6","source":"PubMed","abstract":"Apoptosis is a vital component in the evolutionarily conserved host defense system. Apoptosis is the guardian of tissue integrity by removing unfit and injured cells without evoking inflammation. However, apoptosis seems to be a double-edged sword since during low-level chronic stress, such as in aging, increased resistance to apoptosis can lead to the survival of functionally deficient, post-mitotic cells with damaged housekeeping functions. Senescent cells are remarkably resistant to apoptosis, and several studies indicate that host defense mechanisms can enhance anti-apoptotic signaling, which subsequently induces a senescent, pro-inflammatory phenotype during the aging process. At the molecular level, age-related resistance to apoptosis involves (1) functional deficiency in p53 network, (2) increased activity in the NF-</w:instrText>
      </w:r>
      <w:r w:rsidRPr="00296B72">
        <w:rPr>
          <w:rFonts w:ascii="Book Antiqua" w:hAnsi="Book Antiqua" w:cs="Phosphate Inline"/>
          <w:lang w:val="en-GB"/>
        </w:rPr>
        <w:instrText>κ</w:instrText>
      </w:r>
      <w:r w:rsidRPr="00296B72">
        <w:rPr>
          <w:rFonts w:ascii="Book Antiqua" w:hAnsi="Book Antiqua"/>
          <w:lang w:val="en-GB"/>
        </w:rPr>
        <w:instrText xml:space="preserve">B-IAP/JNK axis, and (3) changes in molecular chaperones, microRNAs, and epigenetic regulation. We will discuss the molecular basis of age-related resistance to apoptosis and emphasize that increased resistance could enhance the aging process.","DOI":"10.1007/s00018-010-0597-y","ISSN":"1420-9071","note":"PMID: 21116678","shortTitle":"Apoptosis and aging","journalAbbreviation":"Cell. Mol. Life Sci.","language":"eng","author":[{"family":"Salminen","given":"Antero"},{"family":"Ojala","given":"Johanna"},{"family":"Kaarniranta","given":"Kai"}],"issued":{"date-parts":[["2011",3]]}}}],"schema":"https://github.com/citation-style-language/schema/raw/master/csl-citation.json"}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[19]</w:t>
      </w:r>
      <w:r w:rsidRPr="00296B72">
        <w:rPr>
          <w:rFonts w:ascii="Book Antiqua" w:hAnsi="Book Antiqua"/>
          <w:lang w:val="en-GB"/>
        </w:rPr>
        <w:fldChar w:fldCharType="end"/>
      </w:r>
      <w:r w:rsidRPr="00296B72">
        <w:rPr>
          <w:rFonts w:ascii="Book Antiqua" w:hAnsi="Book Antiqua"/>
          <w:lang w:val="en-GB"/>
        </w:rPr>
        <w:t>. Nevertheless, targeting apoptosis of senescent cells could assist the restoration of liver homeostasis</w:t>
      </w:r>
      <w:del w:id="92"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{"citationID":"6iTgZgPF","properties":{"formattedCitation":"{\\rtf \\super [20]\\nosupersub{}}","plainCitation":"[20]"},"citationItems":[{"id":4258,"uris":["http://zotero.org/users/local/FFP0gvND/items/D3R9X4LE"],"uri":["http://zotero.org/users/local/FFP0gvND/items/D3R9X4LE"],"itemData":{"id":4258,"type":"article-journal","title":"Targeted Apoptosis of Senescent Cells Restores Tissue Homeostasis in Response to Chemotoxicity and Aging","container-title":"Cell","page":"132-147.e16","volume":"169","issue":"1","source":"PubMed","abstract":"The accumulation of irreparable cellular damage restricts healthspan after acute stress or natural aging. Senescent cells are thought to impair tissue function, and their genetic clearance can delay features of aging. Identifying how senescent cells avoid apoptosis allows for the prospective design of anti-senescence compounds to address whether homeostasis can also be restored. Here, we identify FOXO4 as a pivot in senescent cell viability. We designed a FOXO4 peptide that perturbs the FOXO4 interaction with p53. In senescent cells, this selectively causes p53 nuclear exclusion and cell-intrinsic apoptosis. Under conditions where it was well tolerated in vivo, this FOXO4 peptide neutralized doxorubicin-induced chemotoxicity. Moreover, it restored fitness, fur density, and renal function in both fast aging XpdTTD/TTD and naturally aged mice. Thus, therapeutic targeting of senescent cells is feasible under conditions where loss of health has already occurred, and in doing so tissue homeostasis can effectively be restored.","DOI":"10.1016/j.cell.2017.02.031","ISSN":"1097-4172","note":"PMID: 28340339\nPMCID: PMC5556182","journalAbbreviation":"Cell","language":"eng","author":[{"family":"Baar","given":"Marjolein P."},{"family":"Brandt","given":"Renata M. C."},{"family":"Putavet","given":"Diana A."},{"family":"Klein","given":"Julian D. D."},{"family":"Derks","given":"Kasper W. J."},{"family":"Bourgeois","given":"Benjamin R. M."},{"family":"Stryeck","given":"Sarah"},{"family":"Rijksen","given":"Yvonne"},{"family":"Willigenburg","given":"Hester","non-dropping-particle":"van"},{"family":"Feijtel","given":"Danny A."},{"family":"Pluijm","given":"Ingrid","non-dropping-particle":"van der"},{"family":"Essers","given":"Jeroen"},{"family":"Cappellen","given":"Wiggert A.","non-dropping-particle":"van"},{"family":"IJcken","given":"Wilfred F.","non-dropping-particle":"van"},{"family":"Houtsmuller","given":"Adriaan B."},{"family":"Pothof","given":"Joris"},{"family":"Bruin","given":"Ron W. F.","non-dropping-particle":"de"},{"family":"Madl","given":"Tobias"},{"family":"Hoeijmakers","given":"Jan H. J."},{"family":"Campisi","given":"Judith"},{"family":"Keizer","given":"Peter L. J.","non-dropping-particle":"de"}],"issued":{"date-parts":[["2017"]],"season":"23"}}}],"schema":"https://github.com/citation-style-language/schema/raw/master/csl-citation.json"}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[20]</w:t>
      </w:r>
      <w:r w:rsidRPr="00296B72">
        <w:rPr>
          <w:rFonts w:ascii="Book Antiqua" w:hAnsi="Book Antiqua"/>
          <w:lang w:val="en-GB"/>
        </w:rPr>
        <w:fldChar w:fldCharType="end"/>
      </w:r>
      <w:r w:rsidRPr="00296B72">
        <w:rPr>
          <w:rFonts w:ascii="Book Antiqua" w:hAnsi="Book Antiqua"/>
          <w:lang w:val="en-GB"/>
        </w:rPr>
        <w:t>.</w:t>
      </w:r>
    </w:p>
    <w:p w14:paraId="113394A7" w14:textId="33C38582" w:rsidR="00A36BEA" w:rsidRPr="00296B72" w:rsidRDefault="00A36BEA" w:rsidP="000904BF">
      <w:pPr>
        <w:snapToGrid w:val="0"/>
        <w:spacing w:line="360" w:lineRule="auto"/>
        <w:ind w:firstLine="240"/>
        <w:jc w:val="both"/>
        <w:rPr>
          <w:rFonts w:ascii="Book Antiqua" w:hAnsi="Book Antiqua"/>
          <w:lang w:val="en-GB"/>
        </w:rPr>
        <w:pPrChange w:id="93" w:author="author" w:date="2019-09-11T08:56:00Z">
          <w:pPr>
            <w:spacing w:line="360" w:lineRule="auto"/>
            <w:jc w:val="both"/>
          </w:pPr>
        </w:pPrChange>
      </w:pPr>
      <w:r w:rsidRPr="00296B72">
        <w:rPr>
          <w:rFonts w:ascii="Book Antiqua" w:hAnsi="Book Antiqua"/>
          <w:lang w:val="en-GB"/>
        </w:rPr>
        <w:t>Third, the risk of fibrosis and steatosis increases with age</w:t>
      </w:r>
      <w:del w:id="94"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{"citationID":"BXC5jV2R","properties":{"formattedCitation":"{\\rtf \\super [21]\\nosupersub{}}","plainCitation":"[21]"},"citationItems":[{"id":3823,"uris":["http://zotero.org/users/local/FFP0gvND/items/DHM84DV9"],"uri":["http://zotero.org/users/local/FFP0gvND/items/DHM84DV9"],"itemData":{"id":3823,"type":"article-journal","title":"Aging and liver disease","container-title":"Current Opinion in Gastroenterology","page":"184-191","volume":"31","issue":"3","source":"PubMed","abstract":"PURPOSE OF REVIEW: Aging is a condition in which a person gradually loses the ability to maintain homeostasis, due to structural alteration or dysfunction. Aging is a major risk factor for most chronic diseases. As the liver has a remarkable ability to regenerate, this review assessed the effect of aging on clinical liver disease with references to preclinical models when relevant to pathogenesis.\nRECENT FINDINGS: Aging has been shown to not only enhance vulnerability to acute liver injury but also increase susceptibility of the fibrotic response. Aging is associated with the severity and poor prognosis of various liver diseases including nonalcoholic fatty liver disease, alcoholic liver disease, hepatitis C, and liver transplantation.\nSUMMARY: Treatment of older patients with liver disease may require different or longer interventions. Transplantation of an older liver will be less tolerant of subsequent injury. Future studies are needed to understand more about the molecular mechanism of aging and contribute to the development of a noble treatment strategy that can block the progression of aging-induced liver diseases.","DOI":"10.1097/MOG.0000000000000176","ISSN":"1531-7056","note":"PMID: 25850346\nPMCID: PMC4736713","journalAbbreviation":"Curr. Opin. Gastroenterol.","language":"eng","author":[{"family":"Kim","given":"In Hee"},{"family":"Kisseleva","given":"Tatiana"},{"family":"Brenner","given":"David A."}],"issued":{"date-parts":[["2015",5]]}}}],"schema":"https://github.com/citation-style-language/schema/raw/master/csl-citation.json"}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[21]</w:t>
      </w:r>
      <w:r w:rsidRPr="00296B72">
        <w:rPr>
          <w:rFonts w:ascii="Book Antiqua" w:hAnsi="Book Antiqua"/>
          <w:lang w:val="en-GB"/>
        </w:rPr>
        <w:fldChar w:fldCharType="end"/>
      </w:r>
      <w:r w:rsidRPr="00296B72">
        <w:rPr>
          <w:rFonts w:ascii="Book Antiqua" w:hAnsi="Book Antiqua"/>
          <w:lang w:val="en-GB"/>
        </w:rPr>
        <w:t>; for instance, in chronic hepatitis C virus (HCV) infection</w:t>
      </w:r>
      <w:del w:id="95"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{"citationID":"jKho7PNZ","properties":{"formattedCitation":"{\\rtf \\super [22,23]\\nosupersub{}}","plainCitation":"[22,23]"},"citationItems":[{"id":3875,"uris":["http://zotero.org/users/local/FFP0gvND/items/EDYTIIUK"],"uri":["http://zotero.org/users/local/FFP0gvND/items/EDYTIIUK"],"itemData":{"id":3875,"type":"article-journal","title":"Rates and risk factors of liver fibrosis progression in patients with chronic hepatitis c","container-title":"Journal of Hepatology","page":"730-739","volume":"34","issue":"5","source":"PubMed","abstract":"BACKGROUND AIMS: In hepatitis C there is controversy over the linearity of the rate of progression and the significance of gender, mode of infection and viral factors.\nMETHODS: 2313 untreated patients with a reliable estimated duration of infection and liver fibrosis were included. Fibrosis progression was calculated using the Kaplan-Meier method and the rate of fibrosis progression using the hazard function. Seven risk factors were assessed: age at biopsy, gender, alcohol consumption, mode of infection, activity grade, hepatitis C virus genotype and RNA level.\nRESULTS: The percentage of patients without cirrhosis was 91% after 20 years of infection (95% CI:90-92%) and 56% after 40 years (95% CI:48-64%). Three independent factors were associated (P &lt; 0.001) with a faster progression rate: age at infection, alcohol consumption of 50 g or more per day, and male gender. The mode of infection, histologic activity, genotype and viral load were not independently associated with fibrosis. Fibrosis progression was mainly dependent on age and the duration of infection and can be divided into four successive periods with very slow, slow, intermediate and rapid progression rates.\nCONCLUSION: In patients infected with hepatitis C, the majority of fibrosis progression occurred in those aged fifty years or older.","ISSN":"0168-8278","note":"PMID: 11434620","journalAbbreviation":"J. Hepatol.","language":"eng","author":[{"family":"Poynard","given":"T."},{"family":"Ratziu","given":"V."},{"family":"Charlotte","given":"F."},{"family":"Goodman","given":"Z."},{"family":"McHutchison","given":"J."},{"family":"Albrecht","given":"J."}],"issued":{"date-parts":[["2001",5]]}}},{"id":3899,"uris":["http://zotero.org/users/local/FFP0gvND/items/FLF7GYXG"],"uri":["http://zotero.org/users/local/FFP0gvND/items/FLF7GYXG"],"itemData":{"id":3899,"type":"article-journal","title":"Hepatitis C in 6,865 patients 65 yr or older: a severe and neglected curable disease?","container-title":"The American Journal of Gastroenterology","page":"1260-1267","volume":"101","issue":"6","source":"PubMed","abstract":"BACKGROUND: Few data are available on chronic hepatitis C (CHC) in elderly patients. The aim of this study was to compare the features and severity of CHC and the efficacy/safety of antiviral therapy in patients&lt;65, between 65 and 80, and &gt;80 yr old, and to determine the usefulness of biochemical markers (Fibrotest-Fibrosure/ActiTest [FT-AT]) in aged patients.\nMETHODS: This was a retrospective study with two groups of patients: Group 1: prospective cohort including all hepatitis C virus patients from our institution (N=4,182); Group 2: all consecutive patients who had FT-AT performed in France between 2002 and 2004 (N=33,738).\nRESULTS: A total of 6,865 patients&gt;or=65 yr old was included (Group 1=881, Group 2=5,984). Group 1: patients&gt;or=65 had a longer duration of and a higher age at infection, more genotype 1, and a history of transfusion (p&lt;0.001). Among the 2,169 patients who underwent liver biopsy, bridging fibrosis (F2,F3,F4) was more frequent in patients&gt;or=65 yr old, regardless of the duration of infection. In multivariate analysis, ages at biopsy and at infection were associated with F2,F3,F4. Discovery of CHC by a complication was more frequent in patients&gt;or=65 yr (p&lt;0.001). One hundred seventy patients&gt;or=65 yr received antiviral therapy. A sustained virologic response was obtained in 45% of patients&gt;or=65 yr treated with pegylated interferon/ribavirin. Group 2: At FT, 58% of patients&gt;80 yr, 37% of patients between 65 and 80 yr, and 14% of patients&lt;65 yr (p&lt;0.001) had cirrhosis. Patients&gt;80 yr (43%) with cirrhosis had nonelevated alanine amino transferase (ALT), compared with 31% of patients&lt;65 yr (p&lt;0.001).\nCONCLUSION: In patients&gt;or=65 yr, CHC is more severe and presents with lower ALT than in younger patients. Treatment is effective. Biochemical markers seem particularly useful as a noninvasive alternative to liver biopsy in this population.","DOI":"10.1111/j.1572-0241.2006.00556.x","ISSN":"0002-9270","note":"PMID: 16771947","shortTitle":"Hepatitis C in 6,865 patients 65 yr or older","journalAbbreviation":"Am. J. Gastroenterol.","language":"eng","author":[{"family":"Thabut","given":"Dominique"},{"family":"Le Calvez","given":"Sophie"},{"family":"Thibault","given":"Vincent"},{"family":"Massard","given":"Julien"},{"family":"Munteanu","given":"Mona"},{"family":"Di Martino","given":"Vincent"},{"family":"Ratziu","given":"Vlad"},{"family":"Poynard","given":"Thierry"}],"issued":{"date-parts":[["2006",6]]}}}],"schema":"https://github.com/citation-style-language/schema/raw/master/csl-citation.json"}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[22,23]</w:t>
      </w:r>
      <w:r w:rsidRPr="00296B72">
        <w:rPr>
          <w:rFonts w:ascii="Book Antiqua" w:hAnsi="Book Antiqua"/>
          <w:lang w:val="en-GB"/>
        </w:rPr>
        <w:fldChar w:fldCharType="end"/>
      </w:r>
      <w:r w:rsidRPr="00296B72">
        <w:rPr>
          <w:rFonts w:ascii="Book Antiqua" w:hAnsi="Book Antiqua"/>
          <w:lang w:val="en-GB"/>
        </w:rPr>
        <w:t>. Fibrosis is a consequence of altered liver regeneration in response to injury. Responses to oxidative stress, cell senescence, and disrupted mitochondrial homeostasis may explain the greater risk of both fibrosis and steatosis in older patients</w:t>
      </w:r>
      <w:del w:id="96"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{"citationID":"33XVjkFe","properties":{"formattedCitation":"{\\rtf \\super [24]\\nosupersub{}}","plainCitation":"[24]"},"citationItems":[{"id":3891,"uris":["http://zotero.org/users/local/FFP0gvND/items/94FBAY6D"],"uri":["http://zotero.org/users/local/FFP0gvND/items/94FBAY6D"],"itemData":{"id":3891,"type":"article-journal","title":"Aging and injury: alterations in cellular energetics and organ function","container-title":"Aging and Disease","page":"101-108","volume":"5","issue":"2","source":"PubMed","abstract":"Aging is characterized by increased oxidative stress, heightened inflammatory response, accelerated cellular senescence and progressive organ dysfunction. The homeostatic imbalance with aging significantly alters cellular responses to injury. Though it is unclear whether cellular energetic imbalance is a cause or effect of the aging process, preservation of mitochondrial function has been reported to be important in organ function restoration following severe injury. Unintentional injuries are ranked among the top 10 causes of death in adults of both sexes, 65 years and older. Aging associated decline in mitochondrial function has been shown to enhance the vulnerability of heart, lung, liver and kidney to ischemia/reperfusion injury. Studies have identified alterations in the level or activity of factors such as SIRT1, PGC-1</w:instrText>
      </w:r>
      <w:r w:rsidRPr="00296B72">
        <w:rPr>
          <w:rFonts w:ascii="Book Antiqua" w:hAnsi="Book Antiqua" w:cs="Phosphate Inline"/>
          <w:lang w:val="en-GB"/>
        </w:rPr>
        <w:instrText>α</w:instrText>
      </w:r>
      <w:r w:rsidRPr="00296B72">
        <w:rPr>
          <w:rFonts w:ascii="Book Antiqua" w:hAnsi="Book Antiqua"/>
          <w:lang w:val="en-GB"/>
        </w:rPr>
        <w:instrText>, HIF-1</w:instrText>
      </w:r>
      <w:r w:rsidRPr="00296B72">
        <w:rPr>
          <w:rFonts w:ascii="Book Antiqua" w:hAnsi="Book Antiqua" w:cs="Phosphate Inline"/>
          <w:lang w:val="en-GB"/>
        </w:rPr>
        <w:instrText>α</w:instrText>
      </w:r>
      <w:r w:rsidRPr="00296B72">
        <w:rPr>
          <w:rFonts w:ascii="Book Antiqua" w:hAnsi="Book Antiqua"/>
          <w:lang w:val="en-GB"/>
        </w:rPr>
        <w:instrText xml:space="preserve"> and c-MYC involved in key regulatory processes in the maintenance of mitochondrial structural integrity, biogenesis and function. Studies using experimental models of hemorrhagic injury and burn have demonstrated significant influence of aging in metabolic regulation and organ function. Understanding the age-associated molecular mechanisms regulating mitochondrial dysfunction following injury is important towards identifying novel targets and therapeutic strategies to improve the outcome after injury in the elderly.","DOI":"10.14336/AD.2014.0500101","ISSN":"2152-5250","note":"PMID: 24729935\nPMCID: PMC3966668","shortTitle":"Aging and injury","journalAbbreviation":"Aging Dis","language":"eng","author":[{"family":"Poulose","given":"Ninu"},{"family":"Raju","given":"Raghavan"}],"issued":{"date-parts":[["2014",4]]}}}],"schema":"https://github.com/citation-style-language/schema/raw/master/csl-citation.json"}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[24]</w:t>
      </w:r>
      <w:r w:rsidRPr="00296B72">
        <w:rPr>
          <w:rFonts w:ascii="Book Antiqua" w:hAnsi="Book Antiqua"/>
          <w:lang w:val="en-GB"/>
        </w:rPr>
        <w:fldChar w:fldCharType="end"/>
      </w:r>
      <w:r w:rsidRPr="00296B72">
        <w:rPr>
          <w:rFonts w:ascii="Book Antiqua" w:hAnsi="Book Antiqua"/>
          <w:lang w:val="en-GB"/>
        </w:rPr>
        <w:t>. In mouse models, mitochondria are damaged and the risk of DNA damage is increased by oxidative stress</w:t>
      </w:r>
      <w:del w:id="97"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{"citationID":"17fcJBX1","properties":{"formattedCitation":"{\\rtf \\super [25]\\nosupersub{}}","plainCitation":"[25]"},"citationItems":[{"id":3895,"uris":["http://zotero.org/users/local/FFP0gvND/items/6X2L2FZE"],"uri":["http://zotero.org/users/local/FFP0gvND/items/6X2L2FZE"],"itemData":{"id":3895,"type":"article-journal","title":"Susceptibility of DNA to oxidative stressors in young and aging mice","container-title":"Life Sciences","page":"2840-2854","volume":"77","issue":"22","source":"PubMed","abstract":"The changes that accompany aging may be a result of oxidative damage to DNA that accumulates as a result of aging and age-related illnesses. Furthermore, a higher susceptibility is thought to be more common among elderly than young individuals. In the present study, we examined the severity of DNA damage caused by carbon tetrachloride (CCl4) and H2O2 in cells from young (2 month old) and older (14 month old) mice using both in vivo and in vitro exposures. CCl(4) is known to generate radical oxidative species (ROS) throughout its biotransformation in the liver. Therefore, 8-oxo-7,8-dihydro-2'-deoxyguanosine (8-oxdGuo) was quantified in liver DNA obtained from young and older mice treated with CCl4. In addition, DNA single-strand breaks were measured by the Comet assay in primary lung fibroblasts cultured from young and older mice and treated in vitro with H2O2. Intracellular ROS production and mitochondrial enzyme activity were determined in parallel. 8-oxodGuo levels were significantly higher in older mouse liver DNA than younger, and increased significantly with CCl4 treatment. When the basal DNA damage was subtracted, the net damage was almost equal for both. In addition, untreated cells cultured from older mice had significantly greater levels of strand breaks than cells derived from young mice. H2O2 increased the level of damage in both cell cultures. Our findings indicate that the DNA damage observed in older animals probably results from the accumulation of endogenous damage with age, perhaps due to insufficient repair, which enhances the injury caused by exposure to the toxic agents.","DOI":"10.1016/j.lfs.2005.05.034","ISSN":"0024-3205","note":"PMID: 15979101","journalAbbreviation":"Life Sci.","language":"eng","author":[{"family":"López-Diazguerrero","given":"Norma E."},{"family":"Luna-López","given":"Armando"},{"family":"Gutiérrez-Ruiz","given":"María C."},{"family":"Zentella","given":"Alejandro"},{"family":"Königsberg","given":"Mina"}],"issued":{"date-parts":[["2005",10,14]]}}}],"schema":"https://github.com/citation-style-language/schema/raw/master/csl-citation.json"}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[12,25]</w:t>
      </w:r>
      <w:r w:rsidRPr="00296B72">
        <w:rPr>
          <w:rFonts w:ascii="Book Antiqua" w:hAnsi="Book Antiqua"/>
          <w:lang w:val="en-GB"/>
        </w:rPr>
        <w:fldChar w:fldCharType="end"/>
      </w:r>
      <w:r w:rsidRPr="00296B72">
        <w:rPr>
          <w:rFonts w:ascii="Book Antiqua" w:hAnsi="Book Antiqua"/>
          <w:lang w:val="en-GB"/>
        </w:rPr>
        <w:t>. Altered liver regeneration may involve a multiprotein complex comprising CCAAT/enhancer binding protein α. Accumulation of this complex inhibits E2F-dependent promoters</w:t>
      </w:r>
      <w:del w:id="98"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{"citationID":"NDec4Qon","properties":{"formattedCitation":"{\\rtf \\super [26]\\nosupersub{}}","plainCitation":"[26]"},"citationItems":[{"id":3953,"uris":["http://zotero.org/users/local/FFP0gvND/items/9J7CLYJK"],"uri":["http://zotero.org/users/local/FFP0gvND/items/9J7CLYJK"],"itemData":{"id":3953,"type":"article-journal","title":"Aging and liver regeneration","container-title":"Trends in endocrinology and metabolism: TEM","page":"171-176","volume":"20","issue":"4","source":"PubMed","abstract":"The loss of regenerative capacity is the most dramatic age-associated alteration in the liver. Although this phenomenon was reported over 50 years ago, the molecular basis for the loss of regenerative capacity of aged livers has not been fully elucidated. Aging causes alterations of several signal-transduction pathways and changes in the expression of CCAAT/enhancer-binding protein (C/EBP) and chromatin-remodeling proteins. Consequently, aging livers accumulate a multi-protein C/EBPalpha-Brm-HDAC1 complex that occupies and silences E2F-dependent promoters, reducing the regenerative capacity of livers in older mice. Recent studies have provided evidence for the crucial role of epigenetic silencing in the age-dependent inhibition of liver proliferation. This review focuses on mechanisms of age-dependent inhibition of liver proliferation and approaches for correcting liver regeneration in the elderly.","DOI":"10.1016/j.tem.2009.01.005","ISSN":"1879-3061","note":"PMID: 19359195","journalAbbreviation":"Trends Endocrinol. Metab.","language":"eng","author":[{"family":"Timchenko","given":"Nikolai A."}],"issued":{"date-parts":[["2009",5]]}}}],"schema":"https://github.com/citation-style-language/schema/raw/master/csl-citation.json"}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[26]</w:t>
      </w:r>
      <w:r w:rsidRPr="00296B72">
        <w:rPr>
          <w:rFonts w:ascii="Book Antiqua" w:hAnsi="Book Antiqua"/>
          <w:lang w:val="en-GB"/>
        </w:rPr>
        <w:fldChar w:fldCharType="end"/>
      </w:r>
      <w:r w:rsidRPr="00296B72">
        <w:rPr>
          <w:rFonts w:ascii="Book Antiqua" w:hAnsi="Book Antiqua"/>
          <w:lang w:val="en-GB"/>
        </w:rPr>
        <w:t>. The somatotropic axis is also involved in liver regeneration</w:t>
      </w:r>
      <w:del w:id="99"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{"citationID":"hqWevDVt","properties":{"formattedCitation":"{\\rtf \\super [27]\\nosupersub{}}","plainCitation":"[27]"},"citationItems":[{"id":3955,"uris":["http://zotero.org/users/local/FFP0gvND/items/KA2VLKRC"],"uri":["http://zotero.org/users/local/FFP0gvND/items/KA2VLKRC"],"itemData":{"id":3955,"type":"article-journal","title":"GH receptor plays a major role in liver regeneration through the control of EGFR and ERK1/2 activation","container-title":"Endocrinology","page":"2731-2741","volume":"152","issue":"7","source":"PubMed","abstract":"GH is a pleiotropic hormone that plays a major role in proliferation, differentiation, and metabolism via its specific receptor. It has been previously suggested that GH signaling pathways are required for normal liver regeneration but the molecular mechanisms involved have yet to be determined. The aim of this study was to identify the mechanisms by which GH controls liver regeneration. We performed two thirds partial hepatectomies in GH receptor (GHR)-deficient mice and wild-type littermates and showed a blunted progression in the G(1)/S transition phase of the mutant hepatocytes. This impaired liver regeneration was not corrected by reestablishing IGF-1 expression. Although the initial response to partial hepatectomy at the priming phase appeared to be similar between mutant and wild-type mice, cell cycle progression was significantly blunted in mutant mice. The main defect in GHR-deficient mice was the deficiency of the epidermal growth factor receptor activation during the process of liver regeneration. Finally, among the pathways activated downstream of GHR during G(1) phase progression, namely Erk1/2, Akt, and signal transducer and activator of transcription 3, we only found a reduced Erk1/2 phosphorylation in mutant mice. In conclusion, our results demonstrate that GH signaling plays a major role in liver regeneration and strongly suggest that it acts through the activation of both epidermal growth factor receptor and Erk1/2 pathways.","DOI":"10.1210/en.2010-1193","ISSN":"1945-7170","note":"PMID: 21540290","journalAbbreviation":"Endocrinology","language":"eng","author":[{"family":"Zerrad-Saadi","given":"Amal"},{"family":"Lambert-Blot","given":"Martine"},{"family":"Mitchell","given":"Claudia"},{"family":"Bretes","given":"Hugo"},{"family":"Collin de l'Hortet","given":"Alexandra"},{"family":"Baud","given":"Véronique"},{"family":"Chereau","given":"Fanny"},{"family":"Sotiropoulos","given":"Athanassia"},{"family":"Kopchick","given":"John J."},{"family":"Liao","given":"Lan"},{"family":"Xu","given":"Jianming"},{"family":"Gilgenkrantz","given":"Hélène"},{"family":"Guidotti","given":"Jacques-Emmanuel"}],"issued":{"date-parts":[["2011",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[27]</w:t>
      </w:r>
      <w:r w:rsidRPr="00296B72">
        <w:rPr>
          <w:rFonts w:ascii="Book Antiqua" w:hAnsi="Book Antiqua"/>
          <w:lang w:val="en-GB"/>
        </w:rPr>
        <w:fldChar w:fldCharType="end"/>
      </w:r>
      <w:r w:rsidRPr="00296B72">
        <w:rPr>
          <w:rFonts w:ascii="Book Antiqua" w:hAnsi="Book Antiqua"/>
          <w:lang w:val="en-GB"/>
        </w:rPr>
        <w:t>; however, a full mechanistic understanding remains elusive.</w:t>
      </w:r>
    </w:p>
    <w:p w14:paraId="02DA8078" w14:textId="7D426F01"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The immune system changes with age: regulatory T cells, peripheral B cells, monocytes/macrophages, and natural killer cells have reduced functionality</w:t>
      </w:r>
      <w:ins w:id="100" w:author="author" w:date="2019-09-11T09:15:00Z">
        <w:r w:rsidR="00F85299" w:rsidRPr="00296B72">
          <w:rPr>
            <w:rFonts w:ascii="Book Antiqua" w:hAnsi="Book Antiqua"/>
            <w:lang w:val="en-GB"/>
          </w:rPr>
          <w:t>,</w:t>
        </w:r>
      </w:ins>
      <w:r w:rsidRPr="00296B72">
        <w:rPr>
          <w:rFonts w:ascii="Book Antiqua" w:hAnsi="Book Antiqua"/>
          <w:lang w:val="en-GB"/>
        </w:rPr>
        <w:t xml:space="preserve"> and dendritic cells have defective Ag presentation and T-cell activation</w:t>
      </w:r>
      <w:del w:id="101"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{"citationID":"K9wxIGlI","properties":{"formattedCitation":"{\\rtf \\super [28,29]\\nosupersub{}}","plainCitation":"[28,29]"},"citationItems":[{"id":4252,"uris":["http://zotero.org/users/local/FFP0gvND/items/WC7LK5LH"],"uri":["http://zotero.org/users/local/FFP0gvND/items/WC7LK5LH"],"itemData":{"id":4252,"type":"article-journal","title":"Aging, immunity, and cancer","container-title":"Discovery Medicine","page":"537-550","volume":"11","issue":"61","source":"PubMed","abstract":"Age is the most important risk factor for tumorigenesis. More than 60% of new cancers and more than 70% of cancer deaths occur in elderly subjects &gt;65 years. The immune system plays an important role in the battle of the host against cancer development. Deleterious alterations occur to the immune response with aging, termed immunosenescence. It is tempting to speculate that this waning immune response contributes to the higher incidence of cancer, but robust data on this important topic are few and far between. This review is devoted to discussing state of the art knowledge on the relationship between immunosenescence and cancer. Emerging understanding of the aging process at the molecular level is viewed from the perspective of this increased tumorigenesis. We also consider some of the most recent means to intervene in the modulation of immunosenescence to increase the ability of the immune system to fight against tumors. Future research will unravel new aspects of the immune response against tumors which will be modulable to decrease the burden of cancer in elderly individuals.","ISSN":"1944-7930","note":"PMID: 21712020","journalAbbreviation":"Discov Med","language":"eng","author":[{"family":"Fulop","given":"Tamas"},{"family":"Larbi","given":"Anis"},{"family":"Kotb","given":"Rami"},{"family":"Angelis","given":"Flavia","non-dropping-particle":"de"},{"family":"Pawelec","given":"Graham"}],"issued":{"date-parts":[["2011",6]]}}},{"id":3917,"uris":["http://zotero.org/users/local/FFP0gvND/items/XGQRELHY"],"uri":["http://zotero.org/users/local/FFP0gvND/items/XGQRELHY"],"itemData":{"id":3917,"type":"article-journal","title":"Age and Liver Transplantation","container-title":"Journal of Hepatology","volume":"0","issue":"0","source":"www.journal-of-hepatology.eu","abstract":"&lt;h2&gt;Abstract&lt;/h2&gt;&lt;p&gt;The average age of donors and recipients has increased over years in liver transplantation. Independent of the cause of liver disease, older candidates have more comorbidities, higher waitlist mortality and higher post-transplant mortality as compared to younger patients. However, transplant benefit may be similar in older and younger recipients, provided older recipients are carefully selected. The cohort of elder patients transplanted decades ago is also increasing raising issues concerning long-term exposure to immunosuppression and aging of the transplanted liver. Excellent results can be achieved with elder donors and there is virtually no upper age limit for donor after brain death liver transplantation. The issue is how to optimize selection, procurement and matching to ensure good results with elder donors. The impact of old donor age is more pronounced in younger recipients and patients with a high MELD score. Age matching between the donor and the recipient should be incorporated in allocations policies with a multi-step approach. However, age matching may vary depending on the objectives of different allocation policies. In addition, age matching has to be revisited in the era of direct antiviral agents. More restrictive limits have been adopted in donation after circulatory death. Perfusion machines which are currently under investigation may help expand these limits. In living donor liver transplantation, donor age limit is essentially guided by morbidity related to procurement. In this review we summarize changing trends in recipients and donors age in liver transplantation. We discuss about implications of older age in the donors and the recipients. We also consider different options for age matching in liver transplantation that could improve outcomes.&lt;/p&gt;&lt;h3&gt;Lay summary&lt;/h3&gt;&lt;p&gt;This review summarizes changing trends in recipients and donors age, practical implications of advanced donors and recipient's age on waiting list mortality and post-transplant outcomes. We explore how age matching between the donor and the recipient could be implemented according to different allocation policies in liver transplantation.&lt;/p&gt;","URL":"https://www.journal-of-hepatology.eu/article/S0168-8278(18)32626-6/abstract","DOI":"10.1016/j.jhep.2018.12.009","ISSN":"0168-8278, 1600-0641","note":"PMID: 30576701","journalAbbreviation":"Journal of Hepatology","language":"English","author":[{"family":"Durand","given":"François"},{"family":"Levitsky","given":"Josh"},{"family":"Cauchy","given":"François"},{"family":"Gilgenkrantz","given":"Hélène"},{"family":"Soubrane","given":"Olivier"},{"family":"Francoz","given":"Claire"}],"issued":{"date-parts":[["2018",12,18]]},"accessed":{"date-parts":[["2019",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[28,29]</w:t>
      </w:r>
      <w:r w:rsidRPr="00296B72">
        <w:rPr>
          <w:rFonts w:ascii="Book Antiqua" w:hAnsi="Book Antiqua"/>
          <w:lang w:val="en-GB"/>
        </w:rPr>
        <w:fldChar w:fldCharType="end"/>
      </w:r>
      <w:r w:rsidRPr="00296B72">
        <w:rPr>
          <w:rFonts w:ascii="Book Antiqua" w:hAnsi="Book Antiqua"/>
          <w:lang w:val="en-GB"/>
        </w:rPr>
        <w:t>. The levels of markers of oxidation are not different between younger and older mice with CCl4 injury. However, the number of proinflammatory CD4+ cells, the expression level of T-helper type-2 cytokines by macrophages, and fibrogenesis are greater in older mice</w:t>
      </w:r>
      <w:del w:id="102" w:author="author" w:date="2019-09-11T09:16:00Z">
        <w:r w:rsidRPr="00296B72" w:rsidDel="00F8529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{"citationID":"pgY2D3ol","properties":{"formattedCitation":"{\\rtf \\super [30,31]\\nosupersub{}}","plainCitation":"[30,31]"},"citationItems":[{"id":3877,"uris":["http://zotero.org/users/local/FFP0gvND/items/UZ8T572E"],"uri":["http://zotero.org/users/local/FFP0gvND/items/UZ8T572E"],"itemData":{"id":3877,"type":"article-journal","title":"Increased susceptibility to liver fibrosis with age is correlated with an altered inflammatory response","container-title":"Rejuvenation Research","page":"353-363","volume":"14","issue":"4","source":"PubMed","abstract":"It has been suggested that increasing age is correlated with an acceleration of the progression of liver fibrosis induced by various agents, such as hepatitis C virus or chronic alcohol consumption. However, the cellular and molecular changes underlying this predisposition are not entirely understood. In the context of an aging population, it becomes challenging to decipher the mechanisms responsible for this higher susceptibility of older individuals to this acquired liver disorder. To address this issue, we induced liver fibrosis by carbon tetrachloride (CCl(4)) chronic administration to 8-week- and 15-month-old mice. We confirmed that susceptibility to fibrosis development increased with age and showed that aging did not affect fibrosis resolution capacity. We then focused on the impairment of hepatocyte proliferation, oxidative stress, and inflammation as potential mechanisms accelerating the development of fibrosis in the elderly. We detected no inhibition of hepatocyte proliferation after CCl(4) injury in 15-month-old mice, whereas it was inhibited after a partial hepatectomy. Finally, we observed that, in a context in which liver oxidative stress was not differentially increased in both experimental groups, there was a higher recruitment of inflammatory cells, including mostly macrophages and lymphocytes, oriented toward a T helper 2 (T(H)2) response in older mice. Our data show that in conditions of equivalent levels of oxidative stress and maintained hepatocyte proliferative capacity, an increased inflammatory reaction mainly composed of CD4(+) lymphocytes and macrophages expressing T(H)2 cytokines is the main factor involved in the higher susceptibility to fibrosis with increasing age.","DOI":"10.1089/rej.2010.1146","ISSN":"1557-8577","note":"PMID: 21548759","journalAbbreviation":"Rejuvenation Res","language":"eng","author":[{"family":"Mahrouf-Yorgov","given":"Meriem"},{"family":"Collin de l'Hortet","given":"Alexandra"},{"family":"Cosson","given":"Claudine"},{"family":"Slama","given":"Abdelhamid"},{"family":"Abdoun","given":"Elsa"},{"family":"Guidotti","given":"Jacques-Emmanuel"},{"family":"Fromenty","given":"Bernard"},{"family":"Mitchell","given":"Claudia"},{"family":"Gilgenkrantz","given":"Hélène"}],"issued":{"date-parts":[["2011",8]]}}},{"id":3879,"uris":["http://zotero.org/users/local/FFP0gvND/items/XKD7G7PZ"],"uri":["http://zotero.org/users/local/FFP0gvND/items/XKD7G7PZ"],"itemData":{"id":3879,"type":"article-journal","title":"Association of age-dependent liver injury and fibrosis with immune cell populations","container-title":"Liver International: Official Journal of the International Association for the Study of the Liver","page":"1175-1186","volume":"33","issue":"8","source":"PubMed","abstract":"BACKGROUND &amp; AIMS: The liver's response to injury is fibrosis, and when chronic, cirrhosis. Age is a critical factor impacting many immune-mediated processes, potentially including the liver's wounding response to injury.\nMETHODS: The effects of age on acute and chronic liver injury were evaluated using a carbon tetrachloride model in mice. Lymphocyte and macrophage populations were assessed by flow cytometry and immunohistochemical analysis.\nRESULTS: Acute liver injury was greater in 18-month-old (old) mice than in 9-month-old (middle-aged) mice as judged by changes in aminotransferases. Similarly, livers of 18-month-old mice had a significantly greater fibrogenic response to injury than did livers of 9-month-old mice after chronic injury (assessed by col1α1 mRNA expression, morphometric analysis and hydroxyproline measurement). Interestingly, livers from young mice (6 weeks old) also exhibited an increase in fibrogenesis compared to 9-month-old mice, albeit not to the same degree as in old mice. Consistent with a role for macrophages in fibrogenesis, the number of liver macrophages in young and 9-month-old mice increased, while in chronically injured livers of 18-month-old mice, the number of macrophages was reduced, and was less than in the livers of young and 9-month-old injured livers.\nCONCLUSIONS: Our data indicate that the fibrogenic response to injury varies substantially with age, and moreover that macrophage recruitment and dynamics may be an important component in differential age-associated fibrotic disease.","DOI":"10.1111/liv.12202","ISSN":"1478-3231","note":"PMID: 23710620\nPMCID: PMC4151465","journalAbbreviation":"Liver Int.","language":"eng","author":[{"family":"Collins","given":"Bradley H."},{"family":"Holzknecht","given":"Zoie E."},{"family":"Lynn","given":"Kellie A."},{"family":"Sempowski","given":"Gregory D."},{"family":"Smith","given":"Catherine C."},{"family":"Liu","given":"Songling"},{"family":"Parker","given":"William"},{"family":"Rockey","given":"Don C."}],"issued":{"date-parts":[["2013",9]]}}}],"schema":"https://github.com/citation-style-language/schema/raw/master/csl-citation.json"}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[30,31]</w:t>
      </w:r>
      <w:r w:rsidRPr="00296B72">
        <w:rPr>
          <w:rFonts w:ascii="Book Antiqua" w:hAnsi="Book Antiqua"/>
          <w:lang w:val="en-GB"/>
        </w:rPr>
        <w:fldChar w:fldCharType="end"/>
      </w:r>
      <w:r w:rsidRPr="00296B72">
        <w:rPr>
          <w:rFonts w:ascii="Book Antiqua" w:hAnsi="Book Antiqua"/>
          <w:lang w:val="en-GB"/>
        </w:rPr>
        <w:t>. Furthermore, suppression of autophagy favours inflammation</w:t>
      </w:r>
      <w:del w:id="103"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{"citationID":"eIhmTc9v","properties":{"formattedCitation":"{\\rtf \\super [32]\\nosupersub{}}","plainCitation":"[32]"},"citationItems":[{"id":4254,"uris":["http://zotero.org/users/local/FFP0gvND/items/RK8DZ9C7"],"uri":["http://zotero.org/users/local/FFP0gvND/items/RK8DZ9C7"],"itemData":{"id":4254,"type":"article-journal","title":"Macrophage autophagy limits acute toxic liver injury in mice through down regulation of interleukin-1</w:instrText>
      </w:r>
      <w:r w:rsidRPr="00296B72">
        <w:rPr>
          <w:rFonts w:ascii="Book Antiqua" w:hAnsi="Book Antiqua" w:cs="Phosphate Inline"/>
          <w:lang w:val="en-GB"/>
        </w:rPr>
        <w:instrText>β</w:instrText>
      </w:r>
      <w:r w:rsidRPr="00296B72">
        <w:rPr>
          <w:rFonts w:ascii="Book Antiqua" w:hAnsi="Book Antiqua"/>
          <w:lang w:val="en-GB"/>
        </w:rPr>
        <w:instrText>","container-title":"Journal of Hepatology","page":"118-127","volume":"64","issue":"1","source":"PubMed","abstract":"BACKGROUND &amp; AIMS: Overactivation of the innate immune response underlies many forms of liver injury including that caused by hepatotoxins. Recent studies have demonstrated that macrophage autophagy regulates innate immunity and resultant tissue inflammation. Although hepatocyte autophagy has been shown to modulate hepatic injury, little is known about the role of autophagy in hepatic macrophages during the inflammatory response to acute toxic liver injury. Our aim therefore was to determine whether macrophage autophagy functions to down regulate hepatic inflammation.\nMETHODS: Mice with a LysM-CRE-mediated macrophage knockout of the autophagy gene ATG5 were examined for their response to toxin-induced liver injury from D-galactosamine/lipopolysaccharide (GalN/LPS).\nRESULTS: Knockout mice had increased liver injury from GalN/LPS as determined by significant increases in serum alanine aminotransferase, histological evidence of liver injury, positive terminal deoxynucleotide transferase-mediated deoxyuridine triphosphate nick end-labeling, caspase activation and mortality as compared to littermate controls. Levels of proinflammatory tumor necrosis factor and interleukin (IL)-6 hepatic mRNA and serum protein were unchanged, but serum IL-1</w:instrText>
      </w:r>
      <w:r w:rsidRPr="00296B72">
        <w:rPr>
          <w:rFonts w:ascii="Book Antiqua" w:hAnsi="Book Antiqua" w:cs="Phosphate Inline"/>
          <w:lang w:val="en-GB"/>
        </w:rPr>
        <w:instrText>β</w:instrText>
      </w:r>
      <w:r w:rsidRPr="00296B72">
        <w:rPr>
          <w:rFonts w:ascii="Book Antiqua" w:hAnsi="Book Antiqua"/>
          <w:lang w:val="en-GB"/>
        </w:rPr>
        <w:instrText xml:space="preserve"> was significantly increased in knockout mice. The increase in serum IL-1</w:instrText>
      </w:r>
      <w:r w:rsidRPr="00296B72">
        <w:rPr>
          <w:rFonts w:ascii="Book Antiqua" w:hAnsi="Book Antiqua" w:cs="Phosphate Inline"/>
          <w:lang w:val="en-GB"/>
        </w:rPr>
        <w:instrText>β</w:instrText>
      </w:r>
      <w:r w:rsidRPr="00296B72">
        <w:rPr>
          <w:rFonts w:ascii="Book Antiqua" w:hAnsi="Book Antiqua"/>
          <w:lang w:val="en-GB"/>
        </w:rPr>
        <w:instrText xml:space="preserve"> was secondary to elevated hepatic caspase 1 activation and inflammasome-mediated cleavage of pro-IL-1</w:instrText>
      </w:r>
      <w:r w:rsidRPr="00296B72">
        <w:rPr>
          <w:rFonts w:ascii="Book Antiqua" w:hAnsi="Book Antiqua" w:cs="Phosphate Inline"/>
          <w:lang w:val="en-GB"/>
        </w:rPr>
        <w:instrText>β</w:instrText>
      </w:r>
      <w:r w:rsidRPr="00296B72">
        <w:rPr>
          <w:rFonts w:ascii="Book Antiqua" w:hAnsi="Book Antiqua"/>
          <w:lang w:val="en-GB"/>
        </w:rPr>
        <w:instrText xml:space="preserve"> to its active form. Cultured hepatic macrophages from GalN/LPS-treated knockout mice had similarly increased IL-1</w:instrText>
      </w:r>
      <w:r w:rsidRPr="00296B72">
        <w:rPr>
          <w:rFonts w:ascii="Book Antiqua" w:hAnsi="Book Antiqua" w:cs="Phosphate Inline"/>
          <w:lang w:val="en-GB"/>
        </w:rPr>
        <w:instrText>β</w:instrText>
      </w:r>
      <w:r w:rsidRPr="00296B72">
        <w:rPr>
          <w:rFonts w:ascii="Book Antiqua" w:hAnsi="Book Antiqua"/>
          <w:lang w:val="en-GB"/>
        </w:rPr>
        <w:instrText xml:space="preserve"> production. Dysregulation of IL-1</w:instrText>
      </w:r>
      <w:r w:rsidRPr="00296B72">
        <w:rPr>
          <w:rFonts w:ascii="Book Antiqua" w:hAnsi="Book Antiqua" w:cs="Phosphate Inline"/>
          <w:lang w:val="en-GB"/>
        </w:rPr>
        <w:instrText>β</w:instrText>
      </w:r>
      <w:r w:rsidRPr="00296B72">
        <w:rPr>
          <w:rFonts w:ascii="Book Antiqua" w:hAnsi="Book Antiqua"/>
          <w:lang w:val="en-GB"/>
        </w:rPr>
        <w:instrText xml:space="preserve"> was the mechanism of increased liver injury as an IL-1 receptor antagonist prevented injury in knockout mice in concert with decreased neutrophil activation.\nCONCLUSIONS: Macrophage autophagy functions to limit acute toxin-induced liver injury and death by inhibiting the generation of inflammasome-dependent IL-1</w:instrText>
      </w:r>
      <w:r w:rsidRPr="00296B72">
        <w:rPr>
          <w:rFonts w:ascii="Book Antiqua" w:hAnsi="Book Antiqua" w:cs="Phosphate Inline"/>
          <w:lang w:val="en-GB"/>
        </w:rPr>
        <w:instrText>β</w:instrText>
      </w:r>
      <w:r w:rsidRPr="00296B72">
        <w:rPr>
          <w:rFonts w:ascii="Book Antiqua" w:hAnsi="Book Antiqua"/>
          <w:lang w:val="en-GB"/>
        </w:rPr>
        <w:instrText xml:space="preserve">.","DOI":"10.1016/j.jhep.2015.08.019","ISSN":"1600-0641","note":"PMID: 26325539\nPMCID: PMC4691423","journalAbbreviation":"J. Hepatol.","language":"eng","author":[{"family":"Ilyas","given":"Ghulam"},{"family":"Zhao","given":"Enpeng"},{"family":"Liu","given":"Kun"},{"family":"Lin","given":"Yu"},{"family":"Tesfa","given":"Lydia"},{"family":"Tanaka","given":"Kathryn E."},{"family":"Czaja","given":"Mark J."}],"issued":{"date-parts":[["2016",1]]}}}],"schema":"https://github.com/citation-style-language/schema/raw/master/csl-citation.json"}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[32]</w:t>
      </w:r>
      <w:r w:rsidRPr="00296B72">
        <w:rPr>
          <w:rFonts w:ascii="Book Antiqua" w:hAnsi="Book Antiqua"/>
          <w:lang w:val="en-GB"/>
        </w:rPr>
        <w:fldChar w:fldCharType="end"/>
      </w:r>
      <w:del w:id="104" w:author="author" w:date="2019-09-11T09:16:00Z">
        <w:r w:rsidRPr="00296B72" w:rsidDel="004A3B7A">
          <w:rPr>
            <w:rFonts w:ascii="Book Antiqua" w:hAnsi="Book Antiqua"/>
            <w:lang w:val="en-GB"/>
          </w:rPr>
          <w:delText xml:space="preserve"> </w:delText>
        </w:r>
      </w:del>
      <w:ins w:id="105" w:author="author" w:date="2019-09-11T09:16:00Z">
        <w:r w:rsidR="004A3B7A" w:rsidRPr="00296B72">
          <w:rPr>
            <w:rFonts w:ascii="Book Antiqua" w:hAnsi="Book Antiqua"/>
            <w:lang w:val="en-GB"/>
          </w:rPr>
          <w:t xml:space="preserve">, </w:t>
        </w:r>
      </w:ins>
      <w:r w:rsidRPr="00296B72">
        <w:rPr>
          <w:rFonts w:ascii="Book Antiqua" w:hAnsi="Book Antiqua"/>
          <w:lang w:val="en-GB"/>
        </w:rPr>
        <w:t>and a high-fat diet increases the risk of liver fibrosis in older mice</w:t>
      </w:r>
      <w:del w:id="106"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{"citationID":"f12hdpPX","properties":{"formattedCitation":"{\\rtf \\super [33]\\nosupersub{}}","plainCitation":"[33]"},"citationItems":[{"id":3825,"uris":["http://zotero.org/users/local/FFP0gvND/items/Z3B7YVJZ"],"uri":["http://zotero.org/users/local/FFP0gvND/items/Z3B7YVJZ"],"itemData":{"id":3825,"type":"article-journal","title":"Aging increases the susceptibility of hepatic inflammation, liver fibrosis and aging in response to high-fat diet in mice","container-title":"Age","page":"291-302","volume":"38","issue":"4","source":"PubMed Central","abstract":"We aimed to investigate whether aging increases the susceptibility of hepatic and renal inflammation or fibrosis in response to high-fat diet (HFD) and explore the underlying genetic alterations. Middle (10 months old) and old (20 months old) aged, male C57BL/6N mice were fed either a low-fat diet (4 % fat) or HFD (60 % fat) for 4 months. Young (3 months old) aged mice were included as control group. HFD-induced liver and kidney injuries were analyzed by serum and urine assay, histologic staining, immunohistochemistry, and reverse-transcription real-time quantitative polymerase chain reaction. Total RNA sequencing with next-generation technology was done with RNA extracted from liver tissues. With HFD feeding, aged was associated with higher serum alanine aminotransferase levels, marked infiltration of hepatic macrophages, and increased expression of inflammatory cytokines (MCP1, TNF-</w:instrText>
      </w:r>
      <w:r w:rsidRPr="00296B72">
        <w:rPr>
          <w:rFonts w:ascii="Book Antiqua" w:hAnsi="Book Antiqua" w:cs="Phosphate Inline"/>
          <w:lang w:val="en-GB"/>
        </w:rPr>
        <w:instrText>α</w:instrText>
      </w:r>
      <w:r w:rsidRPr="00296B72">
        <w:rPr>
          <w:rFonts w:ascii="Book Antiqua" w:hAnsi="Book Antiqua"/>
          <w:lang w:val="en-GB"/>
        </w:rPr>
        <w:instrText>, IL-1</w:instrText>
      </w:r>
      <w:r w:rsidRPr="00296B72">
        <w:rPr>
          <w:rFonts w:ascii="Book Antiqua" w:hAnsi="Book Antiqua" w:cs="Phosphate Inline"/>
          <w:lang w:val="en-GB"/>
        </w:rPr>
        <w:instrText>β</w:instrText>
      </w:r>
      <w:r w:rsidRPr="00296B72">
        <w:rPr>
          <w:rFonts w:ascii="Book Antiqua" w:hAnsi="Book Antiqua"/>
          <w:lang w:val="en-GB"/>
        </w:rPr>
        <w:instrText>, IL-6, IL-12, IL-17A). Importantly, aged mice showed more advanced hepatic fibrosis and increased expression of fibrogenic markers (Col-I-</w:instrText>
      </w:r>
      <w:r w:rsidRPr="00296B72">
        <w:rPr>
          <w:rFonts w:ascii="Book Antiqua" w:hAnsi="Book Antiqua" w:cs="Phosphate Inline"/>
          <w:lang w:val="en-GB"/>
        </w:rPr>
        <w:instrText>α</w:instrText>
      </w:r>
      <w:r w:rsidRPr="00296B72">
        <w:rPr>
          <w:rFonts w:ascii="Book Antiqua" w:hAnsi="Book Antiqua"/>
          <w:lang w:val="en-GB"/>
        </w:rPr>
        <w:instrText xml:space="preserve">1, </w:instrText>
      </w:r>
      <w:r w:rsidRPr="00296B72">
        <w:rPr>
          <w:rFonts w:ascii="Book Antiqua" w:hAnsi="Book Antiqua" w:cs="Phosphate Inline"/>
          <w:lang w:val="en-GB"/>
        </w:rPr>
        <w:instrText>α</w:instrText>
      </w:r>
      <w:r w:rsidRPr="00296B72">
        <w:rPr>
          <w:rFonts w:ascii="Book Antiqua" w:hAnsi="Book Antiqua"/>
          <w:lang w:val="en-GB"/>
        </w:rPr>
        <w:instrText>SMA, TGF-</w:instrText>
      </w:r>
      <w:r w:rsidRPr="00296B72">
        <w:rPr>
          <w:rFonts w:ascii="Book Antiqua" w:hAnsi="Book Antiqua" w:cs="Phosphate Inline"/>
          <w:lang w:val="en-GB"/>
        </w:rPr>
        <w:instrText>β</w:instrText>
      </w:r>
      <w:r w:rsidRPr="00296B72">
        <w:rPr>
          <w:rFonts w:ascii="Book Antiqua" w:hAnsi="Book Antiqua"/>
          <w:lang w:val="en-GB"/>
        </w:rPr>
        <w:instrText>1, TGF-</w:instrText>
      </w:r>
      <w:r w:rsidRPr="00296B72">
        <w:rPr>
          <w:rFonts w:ascii="Book Antiqua" w:hAnsi="Book Antiqua" w:cs="Phosphate Inline"/>
          <w:lang w:val="en-GB"/>
        </w:rPr>
        <w:instrText>β</w:instrText>
      </w:r>
      <w:r w:rsidRPr="00296B72">
        <w:rPr>
          <w:rFonts w:ascii="Book Antiqua" w:hAnsi="Book Antiqua"/>
          <w:lang w:val="en-GB"/>
        </w:rPr>
        <w:instrText>2, TGF</w:instrText>
      </w:r>
      <w:r w:rsidRPr="00296B72">
        <w:rPr>
          <w:rFonts w:ascii="Book Antiqua" w:hAnsi="Book Antiqua" w:cs="Phosphate Inline"/>
          <w:lang w:val="en-GB"/>
        </w:rPr>
        <w:instrText>β</w:instrText>
      </w:r>
      <w:r w:rsidRPr="00296B72">
        <w:rPr>
          <w:rFonts w:ascii="Book Antiqua" w:hAnsi="Book Antiqua"/>
          <w:lang w:val="en-GB"/>
        </w:rPr>
        <w:instrText>RII, PDGF, PDGFR</w:instrText>
      </w:r>
      <w:r w:rsidRPr="00296B72">
        <w:rPr>
          <w:rFonts w:ascii="Book Antiqua" w:hAnsi="Book Antiqua" w:cs="Phosphate Inline"/>
          <w:lang w:val="en-GB"/>
        </w:rPr>
        <w:instrText>β</w:instrText>
      </w:r>
      <w:r w:rsidRPr="00296B72">
        <w:rPr>
          <w:rFonts w:ascii="Book Antiqua" w:hAnsi="Book Antiqua"/>
          <w:lang w:val="en-GB"/>
        </w:rPr>
        <w:instrText xml:space="preserve">II, TIMP1) in response to HFD. Aged mice fed on HFD also showed increased oxidative stress and TLR4 expression. In the total RNA seq and gene ontology analysis of liver, old-aged HFD group showed significant up-regulation of genes linked to innate immune response, immune response, defense response, inflammatory response compared to middle-aged HFD group. Meanwhile, aging and HFD feeding showed significant increase in glomerular size and mesangial area, higher urine albumin/creatinine ratio, and advanced renal inflammation or fibrosis. However, the difference of HFD-induced renal injury between old-aged group and middle-aged group was not significant. The susceptibility of hepatic fibrosis as well as hepatic inflammation in response to HFD was significantly increased with aging. In addition, aging was associated with glomerular alterations and increased renal inflammation or fibrosis, while the differential effect of aging on HFD-induced renal injury was not remarkable as shown in the liver.","DOI":"10.1007/s11357-016-9938-6","ISSN":"0161-9152","note":"PMID: 27578257\nPMCID: PMC5061686","journalAbbreviation":"Age (Dordr)","author":[{"family":"Kim","given":"In Hee"},{"family":"Xu","given":"Jun"},{"family":"Liu","given":"Xiao"},{"family":"Koyama","given":"Yukinori"},{"family":"Ma","given":"Hsiao-Yen"},{"family":"Diggle","given":"Karin"},{"family":"You","given":"Young-Hyun"},{"family":"Schilling","given":"Jan M."},{"family":"Jeste","given":"Dilip"},{"family":"Sharma","given":"Kumar"},{"family":"Brenner","given":"David A."},{"family":"Kisseleva","given":"Tatiana"}],"issued":{"date-parts":[["2016",8]]}}}],"schema":"https://github.com/citation-style-language/schema/raw/master/csl-citation.json"}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[33]</w:t>
      </w:r>
      <w:r w:rsidRPr="00296B72">
        <w:rPr>
          <w:rFonts w:ascii="Book Antiqua" w:hAnsi="Book Antiqua"/>
          <w:lang w:val="en-GB"/>
        </w:rPr>
        <w:fldChar w:fldCharType="end"/>
      </w:r>
      <w:r w:rsidRPr="00296B72">
        <w:rPr>
          <w:rFonts w:ascii="Book Antiqua" w:hAnsi="Book Antiqua"/>
          <w:lang w:val="en-GB"/>
        </w:rPr>
        <w:t>. These factors also increase the risk of infection.</w:t>
      </w:r>
    </w:p>
    <w:p w14:paraId="137F3F1B" w14:textId="78A96974"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The role of ageing in carcinogenesis is debated—both protective and inductive mechanisms are reported</w:t>
      </w:r>
      <w:del w:id="107"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{"citationID":"8f2Kt0cH","properties":{"formattedCitation":"{\\rtf \\super [29,34,35]\\nosupersub{}}","plainCitation":"[29,34,35]"},"citationItems":[{"id":3917,"uris":["http://zotero.org/users/local/FFP0gvND/items/XGQRELHY"],"uri":["http://zotero.org/users/local/FFP0gvND/items/XGQRELHY"],"itemData":{"id":3917,"type":"article-journal","title":"Age and Liver Transplantation","container-title":"Journal of Hepatology","volume":"0","issue":"0","source":"www.journal-of-hepatology.eu","abstract":"&lt;h2&gt;Abstract&lt;/h2&gt;&lt;p&gt;The average age of donors and recipients has increased over years in liver transplantation. Independent of the cause of liver disease, older candidates have more comorbidities, higher waitlist mortality and higher post-transplant mortality as compared to younger patients. However, transplant benefit may be similar in older and younger recipients, provided older recipients are carefully selected. The cohort of elder patients transplanted decades ago is also increasing raising issues concerning long-term exposure to immunosuppression and aging of the transplanted liver. Excellent results can be achieved with elder donors and there is virtually no upper age limit for donor after brain death liver transplantation. The issue is how to optimize selection, procurement and matching to ensure good results with elder donors. The impact of old donor age is more pronounced in younger recipients and patients with a high MELD score. Age matching between the donor and the recipient should be incorporated in allocations policies with a multi-step approach. However, age matching may vary depending on the objectives of different allocation policies. In addition, age matching has to be revisited in the era of direct antiviral agents. More restrictive limits have been adopted in donation after circulatory death. Perfusion machines which are currently under investigation may help expand these limits. In living donor liver transplantation, donor age limit is essentially guided by morbidity related to procurement. In this review we summarize changing trends in recipients and donors age in liver transplantation. We discuss about implications of older age in the donors and the recipients. We also consider different options for age matching in liver transplantation that could improve outcomes.&lt;/p&gt;&lt;h3&gt;Lay summary&lt;/h3&gt;&lt;p&gt;This review summarizes changing trends in recipients and donors age, practical implications of advanced donors and recipient's age on waiting list mortality and post-transplant outcomes. We explore how age matching between the donor and the recipient could be implemented according to different allocation policies in liver transplantation.&lt;/p&gt;","URL":"https://www.journal-of-hepatology.eu/article/S0168-8278(18)32626-6/abstract","DOI":"10.1016/j.jhep.2018.12.009","ISSN":"0168-8278, 1600-0641","note":"PMID: 30576701","journalAbbreviation":"Journal of Hepatology","language":"English","author":[{"family":"Durand","given":"François"},{"family":"Levitsky","given":"Josh"},{"family":"Cauchy","given":"François"},{"family":"Gilgenkrantz","given":"Hélène"},{"family":"Soubrane","given":"Olivier"},{"family":"Francoz","given":"Claire"}],"issued":{"date-parts":[["2018",12,18]]},"accessed":{"date-parts":[["2019",1,1]]}}},{"id":4264,"uris":["http://zotero.org/users/local/FFP0gvND/items/RM6EP5X2"],"uri":["http://zotero.org/users/local/FFP0gvND/items/RM6EP5X2"],"itemData":{"id":4264,"type":"article-journal","title":"Stromal senescence establishes an immunosuppressive microenvironment that drives tumorigenesis","container-title":"Nature Communications","page":"11762","volume":"7","source":"PubMed","abstract":"Age is a significant risk factor for the development of cancer. However, the mechanisms that drive age-related increases in cancer remain poorly understood. To determine if senescent stromal cells influence tumorigenesis, we develop a mouse model that mimics the aged skin microenvironment. Using this model, here we find that senescent stromal cells are sufficient to drive localized increases in suppressive myeloid cells that contributed to tumour promotion. Further, we find that the stromal-derived senescence-associated secretory phenotype factor interleukin-6 orchestrates both increases in suppressive myeloid cells and their ability to inhibit anti-tumour T-cell responses. Significantly, in aged, cancer-free individuals, we find similar increases in immune cells that also localize near senescent stromal cells. This work provides evidence that the accumulation of senescent stromal cells is sufficient to establish a tumour-permissive, chronic inflammatory microenvironment that can shelter incipient tumour cells, thus allowing them to proliferate and progress unabated by the immune system.","DOI":"10.1038/ncomms11762","ISSN":"2041-1723","note":"PMID: 27272654\nPMCID: PMC4899869","journalAbbreviation":"Nat Commun","language":"eng","author":[{"family":"Ruhland","given":"Megan K."},{"family":"Loza","given":"Andrew J."},{"family":"Capietto","given":"Aude-Helene"},{"family":"Luo","given":"Xianmin"},{"family":"Knolhoff","given":"Brett L."},{"family":"Flanagan","given":"Kevin C."},{"family":"Belt","given":"Brian A."},{"family":"Alspach","given":"Elise"},{"family":"Leahy","given":"Kathleen"},{"family":"Luo","given":"Jingqin"},{"family":"Schaffer","given":"Andras"},{"family":"Edwards","given":"John R."},{"family":"Longmore","given":"Gregory"},{"family":"Faccio","given":"Roberta"},{"family":"DeNardo","given":"David G."},{"family":"Stewart","given":"Sheila A."}],"issued":{"date-parts":[["2016"]],"season":"08"}}},{"id":4266,"uris":["http://zotero.org/users/local/FFP0gvND/items/JNJS7UFT"],"uri":["http://zotero.org/users/local/FFP0gvND/items/JNJS7UFT"],"itemData":{"id":4266,"type":"article-journal","title":"Senescence in chronic liver disease: Is the future in aging?","container-title":"Journal of Hepatology","page":"825-834","volume":"65","issue":"4","source":"PubMed","abstract":"Cellular senescence is a fundamental, complex mechanism with an important protective role present from embryogenesis to late life across all species. It limits the proliferative potential of damaged cells thus protecting against malignant change, but at the expense of substantial alterations to the microenvironment and tissue homeostasis, driving inflammation, fibrosis and paradoxically, malignant disease if the process is sustained. Cellular senescence has attracted considerable recent interest with recognition of pathways linking aging, malignancy and insulin resistance and the current focus on therapeutic interventions to extend health-span. There are major implications for hepatology in the field of fibrosis and cancer, where cellular senescence of hepatocytes, cholangiocytes, stellate cells and immune cells has been implicated in chronic liver disease progression. This review focuses on cellular senescence in chronic liver disease and explores therapeutic opportunities.","DOI":"10.1016/j.jhep.2016.05.030","ISSN":"1600-0641","note":"PMID: 27245432","shortTitle":"Senescence in chronic liver disease","journalAbbreviation":"J. Hepatol.","language":"eng","author":[{"family":"Aravinthan","given":"Aloysious D."},{"family":"Alexander","given":"Graeme J. M."}],"issued":{"date-parts":[["2016"]]}}}],"schema":"https://github.com/citation-style-language/schema/raw/master/csl-citation.json"}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[29,34,35]</w:t>
      </w:r>
      <w:r w:rsidRPr="00296B72">
        <w:rPr>
          <w:rFonts w:ascii="Book Antiqua" w:hAnsi="Book Antiqua"/>
          <w:lang w:val="en-GB"/>
        </w:rPr>
        <w:fldChar w:fldCharType="end"/>
      </w:r>
      <w:r w:rsidRPr="00296B72">
        <w:rPr>
          <w:rFonts w:ascii="Book Antiqua" w:hAnsi="Book Antiqua"/>
          <w:lang w:val="en-GB"/>
        </w:rPr>
        <w:t>. The duration of exposure to carcinogens and a history of cirrhosis may promote hepatocellular carcinoma (HCC). Therefore, the aged liver is more sensitive to acute and chronic injury and</w:t>
      </w:r>
      <w:ins w:id="108" w:author="author" w:date="2019-09-11T09:16:00Z">
        <w:r w:rsidR="004A3B7A" w:rsidRPr="00296B72">
          <w:rPr>
            <w:rFonts w:ascii="Book Antiqua" w:hAnsi="Book Antiqua"/>
            <w:lang w:val="en-GB"/>
          </w:rPr>
          <w:t xml:space="preserve"> is</w:t>
        </w:r>
      </w:ins>
      <w:r w:rsidRPr="00296B72">
        <w:rPr>
          <w:rFonts w:ascii="Book Antiqua" w:hAnsi="Book Antiqua"/>
          <w:lang w:val="en-GB"/>
        </w:rPr>
        <w:t xml:space="preserve"> at greater risk of severe fibrosis or cirrhosis.</w:t>
      </w:r>
    </w:p>
    <w:p w14:paraId="520C62A4" w14:textId="77777777" w:rsidR="00F36371" w:rsidRPr="00296B72" w:rsidRDefault="00F36371" w:rsidP="000904BF">
      <w:pPr>
        <w:widowControl w:val="0"/>
        <w:snapToGrid w:val="0"/>
        <w:spacing w:line="360" w:lineRule="auto"/>
        <w:jc w:val="both"/>
        <w:rPr>
          <w:ins w:id="109" w:author="FP" w:date="2019-09-14T12:57:00Z"/>
          <w:rFonts w:ascii="Book Antiqua" w:hAnsi="Book Antiqua"/>
          <w:b/>
          <w:lang w:val="en-GB"/>
        </w:rPr>
      </w:pPr>
    </w:p>
    <w:p w14:paraId="13A4BB8A" w14:textId="7CEE0395"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EPIDEMIOLOGY</w:t>
      </w:r>
    </w:p>
    <w:p w14:paraId="31BB679D" w14:textId="28C697F8"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Cirrhosis may be underdiagnosed in older persons, which is likely to be due to the presence of fewer clinical signs at presentation</w:t>
      </w:r>
      <w:r w:rsidRPr="00296B72" w:rsidDel="00981841">
        <w:rPr>
          <w:rFonts w:ascii="Book Antiqua" w:hAnsi="Book Antiqua"/>
          <w:lang w:val="en-GB"/>
        </w:rPr>
        <w:t xml:space="preserve"> </w:t>
      </w:r>
      <w:r w:rsidRPr="00296B72">
        <w:rPr>
          <w:rFonts w:ascii="Book Antiqua" w:hAnsi="Book Antiqua"/>
          <w:lang w:val="en-GB"/>
        </w:rPr>
        <w:t>and less-frequent use of invasive diagnostic modalities</w:t>
      </w:r>
      <w:del w:id="110" w:author="author" w:date="2019-09-11T08:56: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{"citationID":"6Iay26ma","properties":{"formattedCitation":"{\\rtf \\super [36,37]\\nosupersub{}}","plainCitation":"[36,37]"},"citationItems":[{"id":4213,"uris":["http://zotero.org/users/local/FFP0gvND/items/WS5CKVLZ"],"uri":["http://zotero.org/users/local/FFP0gvND/items/WS5CKVLZ"],"itemData":{"id":4213,"type":"article-journal","title":"Undiagnosed cirrhosis occurs frequently in the elderly and requires periodic follow ups and medical treatments","container-title":"Geriatrics &amp; Gerontology International","page":"198-203","volume":"8","issue":"3","source":"PubMed","abstract":"BACKGROUND: Autopsy examinations frequently reveal undiagnosed cirrhosis, but its characteristics have rarely been addressed in the elderly.\nMETHODS: From 1597 consecutive autopsies, those of patients with liver cirrhosis were selected and their clinicopathological findings were examined.\nRESULTS: Seventy-six patients had liver cirrhosis; 18 of these patients (23.7%) were classified as an \"undiagnosed\" group and in that they had not been diagnosed as having cirrhosis before death. The remaining 58 patients were classified as a \"clinical\" group. Compared to the clinical group, the undiagnosed group demonstrated a significantly lower Child-Pugh score (7.1 +/- 1.9 vs 8.6 +/- 2.1; P &lt; 0.01) and infrequent hepatocellular carcinoma (72.4% vs 5.6%; P &lt; 0.0001). The undiagnosed group also demonstrated significantly lower complication rates of hepatic encephalopathy and esophageal varix, and a volume of ascites. The patients in the undiagnosed group were significantly older (79.9 +/- 8.1 vs 74.2 +/- 8.5 years; P &lt; 0.01), and fewer patients died of liver-related causes (17% vs 67.2%; P &lt; 0.0001). The etiology of cirrhosis was unknown in five patients in the undiagnosed group, and seven patients did not show any suggestive symptoms or imaging signs.\nCONCLUSION: Liver cirrhosis is often undiagnosed (23.7%) in the elderly. In the undiagnosed group, liver function was preserved and serious complications were infrequent. Because the diagnosis of cirrhosis leads to early identification of hepatocellular carcinoma and good prognosis, detailed examination and periodic follow ups should be performed when liver dysfunction is indicated, even in the elderly.","DOI":"10.1111/j.1447-0594.2008.00470.x","ISSN":"1447-0594","note":"PMID: 18822004","journalAbbreviation":"Geriatr Gerontol Int","language":"eng","author":[{"family":"Fujimoto","given":"Koichi"},{"family":"Sawabe","given":"Motoji"},{"family":"Sasaki","given":"Mina"},{"family":"Kino","given":"Kenji"},{"family":"Arai","given":"Tomio"}],"issued":{"date-parts":[["2008",9]]}}},{"id":4218,"uris":["http://zotero.org/users/local/FFP0gvND/items/UUUL3IWR"],"uri":["http://zotero.org/users/local/FFP0gvND/items/UUUL3IWR"],"itemData":{"id":4218,"type":"article-journal","title":"Characteristics of cirrhosis undiagnosed during life: a comparative analysis of 73 undiagnosed cases and 149 diagnosed cases of cirrhosis, detected in 4929 consecutive autopsies","container-title":"Journal of Internal Medicine","page":"165-171","volume":"230","issue":"2","source":"PubMed","abstract":"In 4929 consecutive autopsies performed during a period of 4 years, 222 cases (4.5%) of cirrhosis were found, of which 149 (3%) were detected while the patients were alive (diagnosed cirrhosis) and 73 (1.5%) were not detected while the patients were living (undiagnosed cirrhosis). Fifty-three of the 73 undiagnosed patients appeared to be completely without signs of cirrhosis (silent cirrhosis). In the diagnosed group, 70% of patients died from hepatic causes, in contrast to 16% in the undiagnosed group. At autopsy, the following complications of cirrhosis were found more frequently in the diagnosed group than in the undiagnosed group: ascites (41% vs. 8%), oesophageal varices (44% vs. 10%), splenomegaly (52% vs. 29%). The prevalence of hepatocellular carcinoma did not differ significantly in the two groups (12% vs. 8%). It is concluded that cirrhosis without obvious signs occurs relatively frequently, and that no sensitive non-invasive screening methods are available at present.","ISSN":"0954-6820","note":"PMID: 1650808","shortTitle":"Characteristics of cirrhosis undiagnosed during life","journalAbbreviation":"J. Intern. Med.","language":"eng","author":[{"family":"Graudal","given":"N."},{"family":"Leth","given":"P."},{"family":"Mårbjerg","given":"L."},{"family":"Galløe","given":"A. M."}],"issued":{"date-parts":[["1991",8]]}}}],"schema":"https://github.com/citation-style-language/schema/raw/master/csl-citation.json"}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[36,37]</w:t>
      </w:r>
      <w:r w:rsidRPr="00296B72">
        <w:rPr>
          <w:rFonts w:ascii="Book Antiqua" w:hAnsi="Book Antiqua"/>
          <w:lang w:val="en-GB"/>
        </w:rPr>
        <w:fldChar w:fldCharType="end"/>
      </w:r>
      <w:r w:rsidRPr="00296B72">
        <w:rPr>
          <w:rFonts w:ascii="Book Antiqua" w:hAnsi="Book Antiqua"/>
          <w:lang w:val="en-GB"/>
        </w:rPr>
        <w:t>.</w:t>
      </w:r>
    </w:p>
    <w:p w14:paraId="7D82BAA3" w14:textId="03AE2D92"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 xml:space="preserve">Older patients with cirrhosis have a reduced life expectancy. Among 135 patients ≥ 80 years of age, Hoshida </w:t>
      </w:r>
      <w:r w:rsidRPr="00296B72">
        <w:rPr>
          <w:rFonts w:ascii="Book Antiqua" w:hAnsi="Book Antiqua"/>
          <w:i/>
          <w:iCs/>
          <w:lang w:val="en-GB"/>
        </w:rPr>
        <w:t>et al</w:t>
      </w:r>
      <w:del w:id="111" w:author="author" w:date="2019-09-11T08:56:00Z">
        <w:r w:rsidRPr="00296B72" w:rsidDel="00B471C0">
          <w:rPr>
            <w:rFonts w:ascii="Book Antiqua" w:hAnsi="Book Antiqua"/>
            <w:i/>
            <w:iCs/>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{"citationID":"zRVccf5H","properties":{"formattedCitation":"{\\rtf \\super [38]\\nosupersub{}}","plainCitation":"[38]"},"citationItems":[{"id":4344,"uris":["http://zotero.org/users/local/FFP0gvND/items/LDG6LZNZ"],"uri":["http://zotero.org/users/local/FFP0gvND/items/LDG6LZNZ"],"itemData":{"id":4344,"type":"article-journal","title":"Chronic liver disease in the extremely elderly of 80 years or more: clinical characteristics, prognosis and patient survival analysis","container-title":"Journal of Hepatology","page":"860-866","volume":"31","issue":"5","source":"PubMed","abstract":"BACKGROUND/AIMS: This study aimed to elucidate the clinical characteristics of patients with chronic liver disease aged 80 years or more, especially the factors affecting prognosis and carcinogenesis.\nMETHODS: A total of 135 patients aged 80 years or above were divided into chronic liver disease without cirrhosis (non-LC) and cirrhosis (LC) groups according to the severity of fibrosis, and the clinical characteristics and prognoses were evaluated.\nRESULTS: Seventy-three (54.1%) of 135 patients were in the LC group and 79 patients (58.5%) had hepatitis C virus. Various concomitant diseases were seen in 122 patients (90.4%). Liver-related deaths occurred in only 19 (36.5%) of 52 patients who died during observation, although 28 patients (53.8%) had liver cancer at the time of death. Cumulative survival rates in the non-LC and the LC groups were 85.7% and 58.8% at the 5th year, and 69.4% and 19.4% at the 9th year, respectively. Cumulative liver cancer appearance rates in the non-LC and the LC groups were 1.6% and 6.1% at the 1st year, 12.4% and 19.9% at the 5th year, and 12.4% and 32.0% at the 7th year, respectively. A multivariate Cox regression analysis revealed that the presence of liver cancer (p=0.0001), platelet count (p=0.0242), and fibrotic stage (p=0.0118) were independently associated with survival period, and alfa-fetoprotein (p=0.0194) and bilirubin (p=0.0282) were independently associated with carcinogenesis.\nCONCLUSIONS: Cirrhosis is the major risk factor affecting the prognosis. On the other hand, we must pay more attention to concomitant diseases specific to advanced age.","ISSN":"0168-8278","note":"PMID: 10580583","shortTitle":"Chronic liver disease in the extremely elderly of 80 years or more","journalAbbreviation":"J. Hepatol.","language":"eng","author":[{"family":"Hoshida","given":"Y."},{"family":"Ikeda","given":"K."},{"family":"Kobayashi","given":"M."},{"family":"Suzuki","given":"Y."},{"family":"Tsubota","given":"A."},{"family":"Saitoh","given":"S."},{"family":"Arase","given":"Y."},{"family":"Kobayashi","given":"M."},{"family":"Murashima","given":"N."},{"family":"Chayama","given":"K."},{"family":"Kumada","given":"H."}],"issued":{"date-parts":[["1999",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[38]</w:t>
      </w:r>
      <w:r w:rsidRPr="00296B72">
        <w:rPr>
          <w:rFonts w:ascii="Book Antiqua" w:hAnsi="Book Antiqua"/>
          <w:lang w:val="en-GB"/>
        </w:rPr>
        <w:fldChar w:fldCharType="end"/>
      </w:r>
      <w:r w:rsidRPr="00296B72">
        <w:rPr>
          <w:rFonts w:ascii="Book Antiqua" w:hAnsi="Book Antiqua"/>
          <w:lang w:val="en-GB"/>
        </w:rPr>
        <w:t xml:space="preserve"> showed that HCC, thrombocytopenia, and advanced fibrosis were associated with a low survival rate and that the alpha-fetoprotein and bilirubin levels were associated with hepatic carcinogenesis.</w:t>
      </w:r>
    </w:p>
    <w:p w14:paraId="1B3EFFCB" w14:textId="4C16EDBD"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6B72">
        <w:rPr>
          <w:rFonts w:ascii="Book Antiqua" w:hAnsi="Book Antiqua"/>
          <w:sz w:val="24"/>
          <w:szCs w:val="24"/>
          <w:lang w:val="en-GB"/>
        </w:rPr>
        <w:t>Older people also manifest deterioration in their general health</w:t>
      </w:r>
      <w:del w:id="112" w:author="author" w:date="2019-09-11T08:56: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{"citationID":"Aw031MMF","properties":{"formattedCitation":"{\\rtf \\super [39]\\nosupersub{}}","plainCitation":"[39]"},"citationItems":[{"id":3901,"uris":["http://zotero.org/users/local/FFP0gvND/items/8KDXSNUR"],"uri":["http://zotero.org/users/local/FFP0gvND/items/8KDXSNUR"],"itemData":{"id":3901,"type":"article-journal","title":"Burden of Cirrhosis on Older Americans and Their Families: Analysis of the Health and Retirement Study","container-title":"Hepatology (Baltimore, Md.)","page":"184-191","volume":"55","issue":"1","source":"PubMed Central","abstract":"Prevalence of cirrhosis among older adults is expected to increase; therefore, we studied the health status, functional disability, and need for supportive care in a large national sample of individuals with cirrhosis. A prospective cohort of individuals with cirrhosis was identified within the longitudinal, nationally representative Health and Retirement Study (HRS). Cirrhosis cases were identified in linked Medicare data via ICD-9-CM codes, and compared to an age-matched cohort without cirrhosis. Two primary outcome domains were assessed: 1) patients’ health status (perceived health status, comorbidities, healthcare utilization, and functional disability as determined by activities of daily living [ADLs] and instrumental activities of daily living [IADLs]), and 2) informal caregiving (hours of caregiving provided by a primary informal caregiver and associated cost). Adjusted negative binomial regression was used to assess the association between cirrhosis and functional disability. 317 individuals with cirrhosis and 951 age-matched comparators were identified. Relative to the comparison group, individuals with cirrhosis had worse self-reported health status, more comorbidities, and used significantly more health care services (hospitalizations, nursing home stays, physician visits; p&lt;0.001 for all bivariable comparisons). They also had greater functional disability (p&lt;0.001 for ADLs and IADLs), despite adjustment for covariates such as comorbidities and healthcare utilization. Individuals with cirrhosis received over twice the number of informal caregiving hours per week (p&lt;0.001), at an annual cost of $4,700 per person.","DOI":"10.1002/hep.24616","ISSN":"0270-9139","note":"PMID: 21858847\nPMCID: PMC3462487","shortTitle":"Burden of Cirrhosis on Older Americans and Their Families","journalAbbreviation":"Hepatology","author":[{"family":"Rakoski","given":"Mina O."},{"family":"McCammon","given":"Ryan J."},{"family":"Piette","given":"John D"},{"family":"Iwashyna","given":"Theodore J."},{"family":"Marrero","given":"Jorge A."},{"family":"Lok","given":"Anna S."},{"family":"Langa","given":"Kenneth M."},{"family":"Volk","given":"Michael"}],"issued":{"date-parts":[["2012",1]]}}}],"schema":"https://github.com/citation-style-language/schema/raw/master/csl-citation.json"}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[39]</w:t>
      </w:r>
      <w:r w:rsidRPr="00296B72">
        <w:rPr>
          <w:rFonts w:ascii="Book Antiqua" w:hAnsi="Book Antiqua"/>
          <w:sz w:val="24"/>
          <w:szCs w:val="24"/>
          <w:lang w:val="en-GB"/>
        </w:rPr>
        <w:fldChar w:fldCharType="end"/>
      </w:r>
      <w:r w:rsidRPr="00296B72">
        <w:rPr>
          <w:rFonts w:ascii="Book Antiqua" w:hAnsi="Book Antiqua"/>
          <w:sz w:val="24"/>
          <w:szCs w:val="24"/>
          <w:lang w:val="en-GB"/>
        </w:rPr>
        <w:t>, and cirrhosis may contribute to their frailty. Sarcopenia is frequent in older and in cirrhotic patients</w:t>
      </w:r>
      <w:del w:id="113" w:author="author" w:date="2019-09-11T09:17:00Z">
        <w:r w:rsidRPr="00296B72" w:rsidDel="004A3B7A">
          <w:rPr>
            <w:rFonts w:ascii="Book Antiqua" w:hAnsi="Book Antiqua"/>
            <w:sz w:val="24"/>
            <w:szCs w:val="24"/>
            <w:lang w:val="en-GB"/>
          </w:rPr>
          <w:delText>,</w:delText>
        </w:r>
      </w:del>
      <w:r w:rsidRPr="00296B72">
        <w:rPr>
          <w:rFonts w:ascii="Book Antiqua" w:hAnsi="Book Antiqua"/>
          <w:sz w:val="24"/>
          <w:szCs w:val="24"/>
          <w:lang w:val="en-GB"/>
        </w:rPr>
        <w:t xml:space="preserve"> and contributes to the frailty of the former</w:t>
      </w:r>
      <w:del w:id="114" w:author="author" w:date="2019-09-11T08:56: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{"citationID":"abDBEEgp","properties":{"formattedCitation":"{\\rtf \\super [33]\\nosupersub{}}","plainCitation":"[33]"},"citationItems":[{"id":3825,"uris":["http://zotero.org/users/local/FFP0gvND/items/Z3B7YVJZ"],"uri":["http://zotero.org/users/local/FFP0gvND/items/Z3B7YVJZ"],"itemData":{"id":3825,"type":"article-journal","title":"Aging increases the susceptibility of hepatic inflammation, liver fibrosis and aging in response to high-fat diet in mice","container-title":"Age","page":"291-302","volume":"38","issue":"4","source":"PubMed Central","abstract":"We aimed to investigate whether aging increases the susceptibility of hepatic and renal inflammation or fibrosis in response to high-fat diet (HFD) and explore the underlying genetic alterations. Middle (10 months old) and old (20 months old) aged, male C57BL/6N mice were fed either a low-fat diet (4 % fat) or HFD (60 % fat) for 4 months. Young (3 months old) aged mice were included as control group. HFD-induced liver and kidney injuries were analyzed by serum and urine assay, histologic staining, immunohistochemistry, and reverse-transcription real-time quantitative polymerase chain reaction. Total RNA sequencing with next-generation technology was done with RNA extracted from liver tissues. With HFD feeding, aged was associated with higher serum alanine aminotransferase levels, marked infiltration of hepatic macrophages, and increased expression of inflammatory cytokines (MCP1, TNF-α, IL-1β, IL-6, IL-12, IL-17A). Importantly, aged mice showed more advanced hepatic fibrosis and increased expression of fibrogenic markers (Col-I-α1, αSMA, TGF-β1, TGF-β2, TGFβRII, PDGF, PDGFRβII, TIMP1) in response to HFD. Aged mice fed on HFD also showed increased oxidative stress and TLR4 expression. In the total RNA seq and gene ontology analysis of liver, old-aged HFD group showed significant up-regulation of genes linked to innate immune response, immune response, defense response, inflammatory response compared to middle-aged HFD group. Meanwhile, aging and HFD feeding showed significant increase in glomerular size and mesangial area, higher urine albumin/creatinine ratio, and advanced renal inflammation or fibrosis. However, the difference of HFD-induced renal injury between old-aged group and middle-aged group was not significant. The susceptibility of hepatic fibrosis as well as hepatic inflammation in response to HFD was significantly increased with aging. In addition, aging was associated with glomerular alterations and increased renal inflammation or fibrosis, while the differential effect of aging on HFD-induced renal injury was not remarkable as shown in the liver.","DOI":"10.1007/s11357-016-9938-6","ISSN":"0161-9152","note":"PMID: 27578257\nPMCID: PMC5061686","journalAbbreviation":"Age (Dordr)","author":[{"family":"Kim","given":"In Hee"},{"family":"Xu","given":"Jun"},{"family":"Liu","given":"Xiao"},{"family":"Koyama","given":"Yukinori"},{"family":"Ma","given":"Hsiao-Yen"},{"family":"Diggle","given":"Karin"},{"family":"You","given":"Young-Hyun"},{"family":"Schilling","given":"Jan M."},{"family":"Jeste","given":"Dilip"},{"family":"Sharma","given":"Kumar"},{"family":"Brenner","given":"David A."},{"family":"Kisseleva","given":"Tatiana"}],"issued":{"date-parts":[["2016",8]]}}}],"schema":"https://github.com/citation-style-language/schema/raw/master/csl-citation.json"}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[33]</w:t>
      </w:r>
      <w:r w:rsidRPr="00296B72">
        <w:rPr>
          <w:rFonts w:ascii="Book Antiqua" w:hAnsi="Book Antiqua"/>
          <w:sz w:val="24"/>
          <w:szCs w:val="24"/>
          <w:lang w:val="en-GB"/>
        </w:rPr>
        <w:fldChar w:fldCharType="end"/>
      </w:r>
      <w:r w:rsidRPr="00296B72">
        <w:rPr>
          <w:rFonts w:ascii="Book Antiqua" w:hAnsi="Book Antiqua"/>
          <w:sz w:val="24"/>
          <w:szCs w:val="24"/>
          <w:lang w:val="en-GB"/>
        </w:rPr>
        <w:t xml:space="preserve">. Specific policies to combat this are needed. </w:t>
      </w:r>
    </w:p>
    <w:p w14:paraId="5AE7DCE5" w14:textId="77777777"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Finally, older patients have a higher incidence of complications, to which changes in the liver may contribute. Nevertheless, liver status does not impact the mortality rate of older patients. Therefore, effective screening methods and preventive measures are essential.</w:t>
      </w:r>
    </w:p>
    <w:p w14:paraId="3258782B" w14:textId="77777777" w:rsidR="00F36371" w:rsidRPr="00296B72" w:rsidRDefault="00F36371" w:rsidP="000904BF">
      <w:pPr>
        <w:widowControl w:val="0"/>
        <w:snapToGrid w:val="0"/>
        <w:spacing w:line="360" w:lineRule="auto"/>
        <w:jc w:val="both"/>
        <w:rPr>
          <w:ins w:id="115" w:author="FP" w:date="2019-09-14T12:57:00Z"/>
          <w:rFonts w:ascii="Book Antiqua" w:hAnsi="Book Antiqua"/>
          <w:b/>
          <w:lang w:val="en-GB"/>
        </w:rPr>
      </w:pPr>
    </w:p>
    <w:p w14:paraId="0C122858" w14:textId="4030FCA1"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AETIOLOGIES</w:t>
      </w:r>
    </w:p>
    <w:p w14:paraId="2FA261B5" w14:textId="74841B08" w:rsidR="00A36BEA" w:rsidRPr="00296B72" w:rsidRDefault="00A36BEA" w:rsidP="000904BF">
      <w:pPr>
        <w:pStyle w:val="NormalWeb"/>
        <w:widowControl w:val="0"/>
        <w:snapToGrid w:val="0"/>
        <w:spacing w:before="0" w:beforeAutospacing="0" w:after="0" w:afterAutospacing="0" w:line="360" w:lineRule="auto"/>
        <w:jc w:val="both"/>
        <w:rPr>
          <w:rFonts w:ascii="Book Antiqua" w:hAnsi="Book Antiqua"/>
          <w:sz w:val="24"/>
          <w:szCs w:val="24"/>
          <w:lang w:val="en-GB"/>
        </w:rPr>
      </w:pPr>
      <w:r w:rsidRPr="00296B72">
        <w:rPr>
          <w:rFonts w:ascii="Book Antiqua" w:hAnsi="Book Antiqua"/>
          <w:sz w:val="24"/>
          <w:szCs w:val="24"/>
          <w:lang w:val="en-GB"/>
        </w:rPr>
        <w:t>The risk of transmission of hepatitis B virus</w:t>
      </w:r>
      <w:del w:id="116" w:author="author" w:date="2019-09-11T09:18:00Z">
        <w:r w:rsidRPr="00296B72" w:rsidDel="004A3B7A">
          <w:rPr>
            <w:rFonts w:ascii="Book Antiqua" w:hAnsi="Book Antiqua"/>
            <w:sz w:val="24"/>
            <w:szCs w:val="24"/>
            <w:lang w:val="en-GB"/>
          </w:rPr>
          <w:delText xml:space="preserve"> (HBV)</w:delText>
        </w:r>
      </w:del>
      <w:r w:rsidRPr="00296B72">
        <w:rPr>
          <w:rFonts w:ascii="Book Antiqua" w:hAnsi="Book Antiqua"/>
          <w:sz w:val="24"/>
          <w:szCs w:val="24"/>
          <w:lang w:val="en-GB"/>
        </w:rPr>
        <w:t xml:space="preserve"> increases with age, and the prevalence varies geographically. Epidemiological studies in the United States reported a higher prevalence among patients &gt; 50 years of age compared to those 20–49 and 6–19 years of age (1.5–2</w:t>
      </w:r>
      <w:r w:rsidRPr="00296B72">
        <w:rPr>
          <w:rFonts w:ascii="Book Antiqua" w:hAnsi="Book Antiqua"/>
          <w:sz w:val="24"/>
          <w:szCs w:val="24"/>
          <w:lang w:val="en-GB"/>
        </w:rPr>
        <w:noBreakHyphen/>
      </w:r>
      <w:ins w:id="117" w:author="author" w:date="2019-09-11T09:18:00Z">
        <w:r w:rsidR="004A3B7A" w:rsidRPr="00296B72">
          <w:rPr>
            <w:rFonts w:ascii="Book Antiqua" w:hAnsi="Book Antiqua"/>
            <w:sz w:val="24"/>
            <w:szCs w:val="24"/>
            <w:lang w:val="en-GB"/>
          </w:rPr>
          <w:t>fold</w:t>
        </w:r>
      </w:ins>
      <w:r w:rsidRPr="00296B72">
        <w:rPr>
          <w:rFonts w:ascii="Book Antiqua" w:hAnsi="Book Antiqua"/>
          <w:sz w:val="24"/>
          <w:szCs w:val="24"/>
          <w:lang w:val="en-GB"/>
        </w:rPr>
        <w:t xml:space="preserve"> and 15–20-fold, respectively), irrespective of ethnicity</w:t>
      </w:r>
      <w:del w:id="118" w:author="author" w:date="2019-09-11T08:56: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{"citationID":"Hvdqv38E","properties":{"formattedCitation":"{\\rtf \\super [40]\\nosupersub{}}","plainCitation":"[40]"},"citationItems":[{"id":3838,"uris":["http://zotero.org/users/local/FFP0gvND/items/4H2E95YE"],"uri":["http://zotero.org/users/local/FFP0gvND/items/4H2E95YE"],"itemData":{"id":3838,"type":"article-journal","title":"The prevalence of hepatitis B virus infection in the United States in the era of vaccination","container-title":"The Journal of Infectious Diseases","page":"192-201","volume":"202","issue":"2","source":"PubMed","abstract":"BACKGROUND: Our objective was to assess trends in the prevalence of hepatitis B virus (HBV) infection in the United States after widespread hepatitis B vaccination.\nMETHODS: The prevalence of HBV infection and immunity was determined in a representative sample of the US population for the periods 1999-2006 and 1988-1994. National Health and Nutrition Examination Surveys participants 6 years of age were tested for antibody to hepatitis B core antigen (anti-HBc), hepatitis B surface antigen (HBsAg), and antibody to hepatitis B surface antigen (anti-HBs). Prevalence estimates were weighted and age-adjusted.\nRESULTS: During the period 1999-2006, age-adjusted prevalences of anti-HBc (4.7%) and HBsAg (0.27%) were not statistically different from what they were during 1988-1994 (5.4% and 0.38%, respectively). The prevalence of anti-HBc decreased among persons 6-19 years of age (from 1.9% to 0.6%; P &lt; .01) and 20-49 years of age (from 5.9% to 4.6%; P &lt; .01) but not among persons 50 years of age (7.2% vs 7.7%). During 1999-2006, the prevalence of anti-HBc was higher among non-Hispanic blacks (12.2%) and persons of \"Other\" race (13.3%) than it was among non-Hispanic whites (2.8%) or Mexican Americans (2.9%), and it was higher among foreign-born participants (12.2%) than it was among US-born participants (3.5%). Prevalence among US-born children 6-19 years of age (0.5%) did not differ by race or ethnicity. Disparities between US-born and foreign-born children were smaller during 1999-1996 (0.5% vs 2.0%) than during 1988-1994 (1.0% vs 12.8%). Among children 6-19 years of age, 56.7% had markers of vaccine-induced immunity.\nCONCLUSIONS: HBV prevalence decreased among US children, which reflected the impact of global and domestic vaccination, but it changed little among adults, and approximately 730,000 US residents (95% confidence interval, 550,000-940,000) are chronically infected.","DOI":"10.1086/653622","ISSN":"1537-6613","note":"PMID: 20533878","journalAbbreviation":"J. Infect. Dis.","language":"eng","author":[{"family":"Wasley","given":"Annemarie"},{"family":"Kruszon-Moran","given":"Deanna"},{"family":"Kuhnert","given":"Wendi"},{"family":"Simard","given":"Edgar P."},{"family":"Finelli","given":"Lyn"},{"family":"McQuillan","given":"Geraldine"},{"family":"Bell","given":"Beth"}],"issued":{"date-parts":[["2010",7,15]]}}}],"schema":"https://github.com/citation-style-language/schema/raw/master/csl-citation.json"}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[40]</w:t>
      </w:r>
      <w:r w:rsidRPr="00296B72">
        <w:rPr>
          <w:rFonts w:ascii="Book Antiqua" w:hAnsi="Book Antiqua"/>
          <w:sz w:val="24"/>
          <w:szCs w:val="24"/>
          <w:lang w:val="en-GB"/>
        </w:rPr>
        <w:fldChar w:fldCharType="end"/>
      </w:r>
      <w:r w:rsidRPr="00296B72">
        <w:rPr>
          <w:rFonts w:ascii="Book Antiqua" w:hAnsi="Book Antiqua"/>
          <w:sz w:val="24"/>
          <w:szCs w:val="24"/>
          <w:lang w:val="en-GB"/>
        </w:rPr>
        <w:t xml:space="preserve">. Although vaccination policies have decreased the global prevalence of </w:t>
      </w:r>
      <w:ins w:id="119" w:author="author" w:date="2019-09-11T09:18:00Z">
        <w:r w:rsidR="004A3B7A" w:rsidRPr="00296B72">
          <w:rPr>
            <w:rFonts w:ascii="Book Antiqua" w:hAnsi="Book Antiqua"/>
            <w:sz w:val="24"/>
            <w:szCs w:val="24"/>
            <w:lang w:val="en-GB"/>
          </w:rPr>
          <w:t>hepatitis V virus</w:t>
        </w:r>
      </w:ins>
      <w:del w:id="120" w:author="author" w:date="2019-09-11T09:18:00Z">
        <w:r w:rsidRPr="00296B72" w:rsidDel="004A3B7A">
          <w:rPr>
            <w:rFonts w:ascii="Book Antiqua" w:hAnsi="Book Antiqua"/>
            <w:sz w:val="24"/>
            <w:szCs w:val="24"/>
            <w:lang w:val="en-GB"/>
          </w:rPr>
          <w:delText>HBV</w:delText>
        </w:r>
      </w:del>
      <w:r w:rsidRPr="00296B72">
        <w:rPr>
          <w:rFonts w:ascii="Book Antiqua" w:hAnsi="Book Antiqua"/>
          <w:sz w:val="24"/>
          <w:szCs w:val="24"/>
          <w:lang w:val="en-GB"/>
        </w:rPr>
        <w:t xml:space="preserve"> infection, there is no specific prevention strategy for older patients, in whom vaccination shows reduced efficacy</w:t>
      </w:r>
      <w:del w:id="121" w:author="author" w:date="2019-09-11T08:56: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{"citationID":"nuCZ1tKP","properties":{"formattedCitation":"{\\rtf \\super [41]\\nosupersub{}}","plainCitation":"[41]"},"citationItems":[{"id":3836,"uris":["http://zotero.org/users/local/FFP0gvND/items/MW895VGP"],"uri":["http://zotero.org/users/local/FFP0gvND/items/MW895VGP"],"itemData":{"id":3836,"type":"article-journal","title":"Hepatitis B and elders: An underestimated issue","container-title":"Hepatology Research: The Official Journal of the Japan Society of Hepatology","page":"22-28","volume":"46","issue":"1","source":"PubMed","abstract":"As the world's population becomes older, the burden of hepatitis B virus in elderly has to be considered. The liver changes with aging and its function is eventually altered. The prevalence of hepatitis B virus is paradoxically more important in elderly in areas having vaccination programs, because of a loosening of the prevention in older patients. Some differences in hepatitis B presentation must be enhanced in elderly: lower spontaneous hepatitis B surface antigen clearance after a recent contamination, major risk of cirrhosis and hepatocarcinoma. Acute hepatitis B seems to be more often symptomatic, with a great risk of chronicity. Hepatocarcinoma linked to hepatitis B virus has a higher prevalence and a different presentation in elderly. Its treatment is the same as in younger people but is less often possible. Liver transplantation is contraindicated after 70</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 xml:space="preserve">years old. Hepatitis B treatment panel is the same as in younger people (pegylated interferon, nucleoside or nucleotide agents). It gives identical results with no particular adverse events if the precautions for use are followed. Vaccination is less efficient, as in immunocompromised patients, and needs specific protocols.","DOI":"10.1111/hepr.12499","ISSN":"1386-6346","note":"PMID: 25651806","shortTitle":"Hepatitis B and elders","journalAbbreviation":"Hepatol. Res.","language":"eng","author":[{"family":"Loustaud-Ratti","given":"Véronique"},{"family":"Jacques","given":"Jérémie"},{"family":"Debette-Gratien","given":"Marilyne"},{"family":"Carrier","given":"Paul"}],"issued":{"date-parts":[["2016",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[41]</w:t>
      </w:r>
      <w:r w:rsidRPr="00296B72">
        <w:rPr>
          <w:rFonts w:ascii="Book Antiqua" w:hAnsi="Book Antiqua"/>
          <w:sz w:val="24"/>
          <w:szCs w:val="24"/>
          <w:lang w:val="en-GB"/>
        </w:rPr>
        <w:fldChar w:fldCharType="end"/>
      </w:r>
      <w:r w:rsidRPr="00296B72">
        <w:rPr>
          <w:rFonts w:ascii="Book Antiqua" w:hAnsi="Book Antiqua"/>
          <w:sz w:val="24"/>
          <w:szCs w:val="24"/>
          <w:lang w:val="en-GB"/>
        </w:rPr>
        <w:t>.</w:t>
      </w:r>
    </w:p>
    <w:p w14:paraId="038B16E7" w14:textId="03D96D42"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In Western countries, the so-called baby-boomer generation is aging. The prevalence of HCV infection is high in this population: in the United States, &gt; 75% of patients with HCV belong to this generation</w:t>
      </w:r>
      <w:ins w:id="122" w:author="author" w:date="2019-09-11T09:19:00Z">
        <w:r w:rsidR="004A3B7A" w:rsidRPr="00296B72">
          <w:rPr>
            <w:rFonts w:ascii="Book Antiqua" w:hAnsi="Book Antiqua"/>
            <w:lang w:val="en-GB"/>
          </w:rPr>
          <w:t>,</w:t>
        </w:r>
      </w:ins>
      <w:r w:rsidRPr="00296B72">
        <w:rPr>
          <w:rFonts w:ascii="Book Antiqua" w:hAnsi="Book Antiqua"/>
          <w:lang w:val="en-GB"/>
        </w:rPr>
        <w:t xml:space="preserve"> and specific screening policies have been proposed</w:t>
      </w:r>
      <w:del w:id="123" w:author="author" w:date="2019-09-11T08:57: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{"citationID":"9MrnoTdK","properties":{"formattedCitation":"{\\rtf \\super [42]\\nosupersub{}}","plainCitation":"[42]"},"citationItems":[{"id":4346,"uris":["http://zotero.org/users/local/FFP0gvND/items/YY9WMNAY"],"uri":["http://zotero.org/users/local/FFP0gvND/items/YY9WMNAY"],"itemData":{"id":4346,"type":"article-journal","title":"Current and future disease progression of the chronic HCV population in the United States","container-title":"PloS One","page":"e63959","volume":"8","issue":"5","source":"PubMed","abstract":"Chronic hepatitis C virus (HCV) infection can lead to advanced liver disease (AdvLD), including cirrhosis, decompensated cirrhosis, and liver cancer. The aim of this study was to determine recent historical rates of HCV patient progression to AdvLD and to project AdvLD prevalence through 2015. We first determined total 2008 US chronic HCV prevalence from the National Health and Nutrition Evaluation Surveys. Next, we examined disease progression and associated non-pharmacological costs of diagnosed chronic HCV-infected patients between 2007-2009 in the IMS LifeLink and CMS Medicare claims databases. A projection model was developed to estimate AdvLD population growth through 2015 in patients diagnosed and undiagnosed as of 2008, using the 2007-2009 progression rates to generate a \"worst case\" projection of the HCV-related AdvLD population (i.e., scenario where HCV treatment is the same in the forecasted period as it was before 2009). We found that the total diagnosed chronic HCV population grew from 983,000 to 1.19 million in 2007-2009, with patients born from 1945-1964 accounting for 75.0% of all patients, 83.7% of AdvLD patients, and 79.2% of costs in 2009, indicating that HCV is primarily a disease of the \"baby boomer\" population. Non-pharmacological costs grew from $7.22 billion to $8.63 billion, with the majority of growth derived from the 60,000 new patients that developed AdvLD in 2007-2009, 91.5% of whom were born between 1945 and 1964. The projection model estimated the total AdvLD population would grow from 195,000 in 2008 to 601,000 in 2015, with 73.5% of new AdvLD cases from patients undiagnosed as of 2008. AdvLD prevalence in patients diagnosed as of 2008 was projected to grow 6.5% annually to 303,000 patients in 2015. These findings suggest that strategies to diagnose and treat HCV-infected patients are urgently needed to increase the likelihood that progression is interrupted, particularly for patients born from 1945-1964.","DOI":"10.1371/journal.pone.0063959","ISSN":"1932-6203","note":"PMID: 23704962\nPMCID: PMC3660594","journalAbbreviation":"PLoS ONE","language":"eng","author":[{"family":"Zalesak","given":"Martin"},{"family":"Francis","given":"Kevin"},{"family":"Gedeon","given":"Alex"},{"family":"Gillis","given":"John"},{"family":"Hvidsten","given":"Kyle"},{"family":"Kidder","given":"Phyllis"},{"family":"Li","given":"Hong"},{"family":"Martyn","given":"Derek"},{"family":"Orne","given":"Leslie"},{"family":"Smith","given":"Amanda"},{"family":"Kwong","given":"Ann"}],"issued":{"date-parts":[["2013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[42]</w:t>
      </w:r>
      <w:r w:rsidRPr="00296B72">
        <w:rPr>
          <w:rFonts w:ascii="Book Antiqua" w:hAnsi="Book Antiqua"/>
          <w:lang w:val="en-GB"/>
        </w:rPr>
        <w:fldChar w:fldCharType="end"/>
      </w:r>
      <w:r w:rsidRPr="00296B72">
        <w:rPr>
          <w:rFonts w:ascii="Book Antiqua" w:hAnsi="Book Antiqua"/>
          <w:lang w:val="en-GB"/>
        </w:rPr>
        <w:t>. HCV-related cirrhosis develops on average &gt; 20 years after contact, which explains its incidence in this generation</w:t>
      </w:r>
      <w:del w:id="124" w:author="author" w:date="2019-09-11T08:57: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{"citationID":"CKX8zmxV","properties":{"formattedCitation":"{\\rtf \\super [43]\\nosupersub{}}","plainCitation":"[43]"},"citationItems":[{"id":4125,"uris":["http://zotero.org/users/local/FFP0gvND/items/38MCQUUB"],"uri":["http://zotero.org/users/local/FFP0gvND/items/38MCQUUB"],"itemData":{"id":4125,"type":"article-journal","title":"Prevalence of Hepatitis C–Related Cirrhosis in Elderly Asian Patients Infected in Childhood","container-title":"Clinical Gastroenterology and Hepatology","page":"910-917","volume":"3","issue":"9","source":"ScienceDirect","abstract":"Background &amp; Aims: Approximately 20% of hepatitis C virus (HCV) patients develop cirrhosis from infection after about 20 years. The proportion of patients developing cirrhosis for longer than 30 years after infection is unknown. Our objectives were to determine the prevalence of HCV-related cirrhosis in a population of Asian patients who were infected in childhood 20 to 80 years ago and compare this with the prevalence of cirrhosis in Caucasian patients referred to the same hospitals. Methods: Retrospective analyses were performed of all patients who had detectable HCV-RNA levels and who attended local hospitals in northeast London between 1992 and 2003. Factors implicated in the development of cirrhosis were examined by multivariable analysis. Results: A total of 143 adult Asian patients who had been infected with HCV for many decades were compared with 239 Caucasian patients. The prevalence of cirrhosis increased with age. Of Asian patients aged 61–80 years (n = 55) 78% had cirrhosis, whereas 25% of Caucasian patients aged 61–80 years (n = 55) had cirrhosis. Multivariable linear analysis revealed that fibrosis progression and age were similar in both groups and the difference in the prevalence of cirrhosis was not explained by any unique Asian characteristic other than prolonged infection. Conclusions: The prevalence of cirrhosis in patients with chronic HCV increases with increasing duration of infection. In Asian patients infected at birth, infection for over 60 years causes cirrhosis in 71% of infected individuals. Because relationship between the severity of fibrosis and age in Asian patients is similar to that seen in Caucasian patients it is likely that similar rates of cirrhosis will be seen in other patients who are infected for more than 60 years.","DOI":"10.1016/S1542-3565(05)00527-6","ISSN":"1542-3565","journalAbbreviation":"Clinical Gastroenterology and Hepatology","author":[{"family":"D’Souza","given":"Raymond"},{"family":"Glynn","given":"Michael J."},{"family":"Ushiro–Lumb","given":"Ines"},{"family":"Feakins","given":"Roger"},{"family":"Domizio","given":"Paolo"},{"family":"Mears","given":"Lisa"},{"family":"Alsced","given":"Elspeath"},{"family":"Kumar","given":"Parvar"},{"family":"Sabin","given":"Caroline A."},{"family":"Foster","given":"Graham R."}],"issued":{"date-parts":[["2005",9,1]]}}}],"schema":"https://github.com/citation-style-language/schema/raw/master/csl-citation.json"}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[43]</w:t>
      </w:r>
      <w:r w:rsidRPr="00296B72">
        <w:rPr>
          <w:rFonts w:ascii="Book Antiqua" w:hAnsi="Book Antiqua"/>
          <w:lang w:val="en-GB"/>
        </w:rPr>
        <w:fldChar w:fldCharType="end"/>
      </w:r>
      <w:r w:rsidRPr="00296B72">
        <w:rPr>
          <w:rFonts w:ascii="Book Antiqua" w:hAnsi="Book Antiqua"/>
          <w:lang w:val="en-GB"/>
        </w:rPr>
        <w:t xml:space="preserve">. Nevertheless, the efficacy and tolerability of new direct anti-viral agents (DAA) is likely to decrease the </w:t>
      </w:r>
      <w:r w:rsidRPr="00296B72">
        <w:rPr>
          <w:rFonts w:ascii="Book Antiqua" w:hAnsi="Book Antiqua"/>
          <w:lang w:val="en-GB"/>
        </w:rPr>
        <w:lastRenderedPageBreak/>
        <w:t xml:space="preserve">prevalence of HCV infection in these geographical areas. However, many viraemic patients are unaware of their status, </w:t>
      </w:r>
      <w:r w:rsidRPr="00296B72">
        <w:rPr>
          <w:rFonts w:ascii="Book Antiqua" w:hAnsi="Book Antiqua"/>
          <w:i/>
          <w:iCs/>
          <w:lang w:val="en-GB"/>
        </w:rPr>
        <w:t>e</w:t>
      </w:r>
      <w:r w:rsidRPr="00296B72">
        <w:rPr>
          <w:rFonts w:ascii="Book Antiqua" w:hAnsi="Book Antiqua"/>
          <w:lang w:val="en-GB"/>
        </w:rPr>
        <w:t>.</w:t>
      </w:r>
      <w:r w:rsidRPr="00296B72">
        <w:rPr>
          <w:rFonts w:ascii="Book Antiqua" w:hAnsi="Book Antiqua"/>
          <w:i/>
          <w:iCs/>
          <w:lang w:val="en-GB"/>
        </w:rPr>
        <w:t>g</w:t>
      </w:r>
      <w:r w:rsidRPr="00296B72">
        <w:rPr>
          <w:rFonts w:ascii="Book Antiqua" w:hAnsi="Book Antiqua"/>
          <w:lang w:val="en-GB"/>
        </w:rPr>
        <w:t>.</w:t>
      </w:r>
      <w:ins w:id="125" w:author="author" w:date="2019-09-11T09:19:00Z">
        <w:r w:rsidR="004A3B7A" w:rsidRPr="00296B72">
          <w:rPr>
            <w:rFonts w:ascii="Book Antiqua" w:hAnsi="Book Antiqua"/>
            <w:lang w:val="en-GB"/>
          </w:rPr>
          <w:t>,</w:t>
        </w:r>
      </w:ins>
      <w:r w:rsidRPr="00296B72">
        <w:rPr>
          <w:rFonts w:ascii="Book Antiqua" w:hAnsi="Book Antiqua"/>
          <w:lang w:val="en-GB"/>
        </w:rPr>
        <w:t xml:space="preserve"> &gt; 100,000 patients in France have not been diagnosed or treated</w:t>
      </w:r>
      <w:del w:id="126" w:author="author" w:date="2019-09-11T08:57: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{"citationID":"PabcxzJr","properties":{"formattedCitation":"{\\rtf \\super [44\\uc0\\u8211{}47]\\nosupersub{}}","plainCitation":"[44–47]"},"citationItems":[{"id":4045,"uris":["http://zotero.org/users/local/FFP0gvND/items/4D94IP5F"],"uri":["http://zotero.org/users/local/FFP0gvND/items/4D94IP5F"],"itemData":{"id":4045,"type":"article-journal","title":"Hepatitis C Disease Burden in the United States in the era of oral direct-acting antivirals","container-title":"Hepatology (Baltimore, Md.)","page":"1442-1450","volume":"64","issue":"5","source":"PubMed","abstract":"Oral direct-acting antivirals (DAAs) represent a major advance in hepatitis C virus (HCV) treatment. Along with recent updates in HCV screening policy and expansions in insurance coverage, treatment demand in the United States is changing rapidly. Our objective was to project the characteristics and number of people needing antiviral treatment and HCV-associated disease burden in the era of oral DAAs. We used a previously developed and validated Hepatitis C Disease Burden Simulation model (HEP-SIM). HEP-SIM simulated the actual clinical management of HCV from 2001 onward, which included antiviral treatment with pegylated interferon (Peg-IFN)-based therapies as well as the recent oral DAAs, risk-based and birth-cohort HCV screening, and the impact of the Affordable Care Act. We also simulated two hypothetical scenarios-no treatment and treatment with Peg-IFN-based therapies only. We estimated that in 2010, 2.5 (95% confidence interval [CI], 1.9-3.1) million noninstitutionalized people were viremic, which dropped to 1.9 (95% CI, 1.4-2.6) million in 2015, and projected to drop below 1 million by 2020. A total of 1.8 million HCV patients will receive HCV treatment from the launch of oral DAAs in 2014 until 2030. Based on current HCV management practices, it will take 4-6 years to treat the majority of patients aware of their disease. However, 560,000 patients would still remain unaware by 2020. Even in the oral DAA era, 320,000 patients will die, 157,000 will develop hepatocellular carcinoma, and 203,000 will develop decompensated cirrhosis in the next 35 years.\nCONCLUSIONS: HCV-associated disease burden will still remain substantial in the era of oral DAAs. Increasing HCV screening and treatment capacity is essential to further decreasing HCV burden in the United States. (Hepatology 2016;64:1442-1450).","DOI":"10.1002/hep.28571","ISSN":"1527-3350","note":"PMID: 27015107\nPMCID: PMC5035714","journalAbbreviation":"Hepatology","language":"eng","author":[{"family":"Chhatwal","given":"Jagpreet"},{"family":"Wang","given":"Xiaojie"},{"family":"Ayer","given":"Turgay"},{"family":"Kabiri","given":"Mina"},{"family":"Chung","given":"Raymond T."},{"family":"Hur","given":"Chin"},{"family":"Donohue","given":"Julie M."},{"family":"Roberts","given":"Mark S."},{"family":"Kanwal","given":"Fasiha"}],"issued":{"date-parts":[["2016"]]}}},{"id":4049,"uris":["http://zotero.org/users/local/FFP0gvND/items/2KNBZI8L"],"uri":["http://zotero.org/users/local/FFP0gvND/items/2KNBZI8L"],"itemData":{"id":4049,"type":"article-journal","title":"Hepatitis C virus treatment in the real world: optimising treatment and access to therapies","container-title":"Gut","page":"1824-1833","volume":"64","issue":"11","source":"PubMed","abstract":"Chronic HCV infections represent a major worldwide public health problem and are responsible for a large proportion of liver related deaths, mostly because of HCV-associated hepatocellular carcinoma and cirrhosis. The treatment of HCV has undergone a rapid and spectacular revolution. In the past 5</w:instrText>
      </w:r>
      <w:r w:rsidRPr="00296B72">
        <w:rPr>
          <w:lang w:val="en-GB"/>
        </w:rPr>
        <w:instrText> </w:instrText>
      </w:r>
      <w:r w:rsidRPr="00296B72">
        <w:rPr>
          <w:rFonts w:ascii="Book Antiqua" w:hAnsi="Book Antiqua"/>
          <w:lang w:val="en-GB"/>
        </w:rPr>
        <w:instrText xml:space="preserve">years, the launch of direct acting antiviral drugs has seen sustained virological response rates reach 90% and above for many patient groups. The new treatments are effective, well tolerated, allow for shorter treatment regimens and offer new opportunities for previously excluded groups. This therapeutic revolution has changed the rules for treatment of HCV, moving the field towards an interferon-free era and raising the prospect of HCV eradication. This manuscript addresses the new challenges regarding treatment optimisation in the real world, improvement of antiviral efficacy in 'hard-to-treat' groups, the management of patients whose direct acting antiviral drug treatment was unsuccessful, and access to diagnosis and treatment in different parts of the world.","DOI":"10.1136/gutjnl-2015-310421","ISSN":"1468-3288","note":"PMID: 26449729\nPMCID: PMC5993679","shortTitle":"Hepatitis C virus treatment in the real world","journalAbbreviation":"Gut","language":"eng","author":[{"family":"Zoulim","given":"Fabien"},{"family":"Liang","given":"T. Jake"},{"family":"Gerbes","given":"Alexander L."},{"family":"Aghemo","given":"Alessio"},{"family":"Deuffic-Burban","given":"Sylvie"},{"family":"Dusheiko","given":"Geoffrey"},{"family":"Fried","given":"Michael W."},{"family":"Pol","given":"Stanislas"},{"family":"Rockstroh","given":"Jürgen Kurt"},{"family":"Terrault","given":"Norah A."},{"family":"Wiktor","given":"Stefan"}],"issued":{"date-parts":[["2015",11]]}}},{"id":4051,"uris":["http://zotero.org/users/local/FFP0gvND/items/KWHSW4FP"],"uri":["http://zotero.org/users/local/FFP0gvND/items/KWHSW4FP"],"itemData":{"id":4051,"type":"article-journal","title":"Predicted effects of treatment for HCV infection vary among European countries","container-title":"Gastroenterology","page":"974-985.e14","volume":"143","issue":"4","source":"PubMed","abstract":"BACKGROUND &amp; AIMS: The dynamics of hepatitis C virus (HCV) infection, as well as screening practices and access to therapy, vary among European countries. It is important to determine the magnitude of the effects of such differences on incidence and mortality of infection. We compared the dynamics of infection and screening and treatment practices among Belgium, France, Germany, Italy, Spain, and the United Kingdom. We also assessed the effects of treatment with pegylated interferon and additional effects of triple therapy with protease inhibitors.\nMETHODS: We created a country-specific Markov model of HCV progression based on published epidemiologic data (on HCV prevalence, screening, genotype, alcohol consumption among patients, and treatments) and reports of competitive and hepatocellular carcinoma mortality for the 6 countries. The model was used to predict the incidence of HCV-related cirrhosis and its mortality until 2021 for each country.\nRESULTS: From 2002 to 2011, antiviral therapy reduced the cumulative incidence of cirrhosis by 7.1% and deaths by 3.4% overall. Reductions in incidence and mortality values ranged from 4.0% and 1.9%, respectively, in Italy to 16.3% and 9.0%, respectively, in France. From 2012 to 2021, antiviral treatment of patients with HCV genotype 1 infection that includes protease inhibitor-based triple therapy will reduce the cumulative incidence of cirrhosis by 17.7% and mortality by 9.7% overall. The smallest reduction is predicted for Italy (incidence reduced by 10.1% and mortality by 5.4%) and the highest is for France (reductions of 34.3% and 20.7%, respectively).\nCONCLUSIONS: Although HCV infection is treated with the same therapies in different countries, the effects of the therapies on morbidity and mortality vary significantly. In addition to common guidelines that are based on virologic response-guided therapy, there is a need for public health policies based on population-guided therapy.","DOI":"10.1053/j.gastro.2012.05.054","ISSN":"1528-0012","note":"PMID: 22863764","journalAbbreviation":"Gastroenterology","language":"eng","author":[{"family":"Deuffic-Burban","given":"Sylvie"},{"family":"Deltenre","given":"Pierre"},{"family":"Buti","given":"Maria"},{"family":"Stroffolini","given":"Tommaso"},{"family":"Parkes","given":"Julie"},{"family":"Mühlberger","given":"Nikolai"},{"family":"Siebert","given":"Uwe"},{"family":"Moreno","given":"Christophe"},{"family":"Hatzakis","given":"Angelos"},{"family":"Rosenberg","given":"William"},{"family":"Zeuzem","given":"Stefan"},{"family":"Mathurin","given":"Philippe"}],"issued":{"date-parts":[["2012",10]]}}},{"id":4053,"uris":["http://zotero.org/users/local/FFP0gvND/items/IZN4W4UZ"],"uri":["http://zotero.org/users/local/FFP0gvND/items/IZN4W4UZ"],"itemData":{"id":4053,"type":"article-journal","title":"European Association for the Study of the Liver and French hepatitis C recent guidelines: The paradigm shift","container-title":"World Journal of Hepatology","page":"639-644","volume":"10","issue":"10","source":"PubMed","abstract":"The latest Association Française pour l'Etude du Foie - French Association for Study of the Liver (AFEF) and European Association for the Study of the Liver (EASL) recommendations announce a change of paradigm, for the management of patients infected with hepatitis C virus (HCV). The AFEF recommendations focus on the elimination of HCV infection on a national level by preventing reinfection, in less than ten years. This goal involves the facilitation of patients' management in a simplified pathway by increasing screening procedures and access to pangenotypic treatments mainly in the \"reservoir\" population of people who inject drugs and migrants. Even in the complex pathway of patients with previous comorbidities, AFEF takes the option of a therapeutic simplification. The EASL guidelines position themselves on the state of the art with a precise description of all therapeutic options available, without separating simplified and complex pathways even if they take into account the epidemiological evolution of difficult-to-treat populations.","DOI":"10.4254/wjh.v10.i10.639","ISSN":"1948-5182","note":"PMID: 30386457\nPMCID: PMC6206148","shortTitle":"European Association for the Study of the Liver and French hepatitis C recent guidelines","journalAbbreviation":"World J Hepatol","language":"eng","author":[{"family":"Loustaud-Ratti","given":"Véronique"},{"family":"Debette-Gratien","given":"Marilyne"},{"family":"Carrier","given":"Paul"}],"issued":{"date-parts":[["2018",10,27]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[44–47]</w:t>
      </w:r>
      <w:r w:rsidRPr="00296B72">
        <w:rPr>
          <w:rFonts w:ascii="Book Antiqua" w:hAnsi="Book Antiqua"/>
          <w:lang w:val="en-GB"/>
        </w:rPr>
        <w:fldChar w:fldCharType="end"/>
      </w:r>
      <w:r w:rsidRPr="00296B72">
        <w:rPr>
          <w:rFonts w:ascii="Book Antiqua" w:hAnsi="Book Antiqua"/>
          <w:lang w:val="en-GB"/>
        </w:rPr>
        <w:t xml:space="preserve">. In a large retrospective study conducted in 2006, </w:t>
      </w:r>
      <w:r w:rsidRPr="00296B72">
        <w:rPr>
          <w:rFonts w:ascii="Book Antiqua" w:hAnsi="Book Antiqua"/>
          <w:i/>
          <w:iCs/>
          <w:lang w:val="en-GB"/>
        </w:rPr>
        <w:t>i</w:t>
      </w:r>
      <w:r w:rsidRPr="00296B72">
        <w:rPr>
          <w:rFonts w:ascii="Book Antiqua" w:hAnsi="Book Antiqua"/>
          <w:lang w:val="en-GB"/>
        </w:rPr>
        <w:t>.</w:t>
      </w:r>
      <w:r w:rsidRPr="00296B72">
        <w:rPr>
          <w:rFonts w:ascii="Book Antiqua" w:hAnsi="Book Antiqua"/>
          <w:i/>
          <w:iCs/>
          <w:lang w:val="en-GB"/>
        </w:rPr>
        <w:t>e</w:t>
      </w:r>
      <w:r w:rsidRPr="00296B72">
        <w:rPr>
          <w:rFonts w:ascii="Book Antiqua" w:hAnsi="Book Antiqua"/>
          <w:lang w:val="en-GB"/>
        </w:rPr>
        <w:t>. prior to the DAA era, Thabut</w:t>
      </w:r>
      <w:r w:rsidRPr="00296B72">
        <w:rPr>
          <w:rFonts w:ascii="Book Antiqua" w:hAnsi="Book Antiqua"/>
          <w:i/>
          <w:iCs/>
          <w:lang w:val="en-GB"/>
        </w:rPr>
        <w:t xml:space="preserve"> et al</w:t>
      </w:r>
      <w:del w:id="127" w:author="author" w:date="2019-09-11T08:57:00Z">
        <w:r w:rsidRPr="00296B72" w:rsidDel="00B471C0">
          <w:rPr>
            <w:rFonts w:ascii="Book Antiqua" w:hAnsi="Book Antiqua"/>
            <w:i/>
            <w:iCs/>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{"citationID":"dPUy0wW5","properties":{"formattedCitation":"{\\rtf \\super [23]\\nosupersub{}}","plainCitation":"[23]"},"citationItems":[{"id":3899,"uris":["http://zotero.org/users/local/FFP0gvND/items/FLF7GYXG"],"uri":["http://zotero.org/users/local/FFP0gvND/items/FLF7GYXG"],"itemData":{"id":3899,"type":"article-journal","title":"Hepatitis C in 6,865 patients 65 yr or older: a severe and neglected curable disease?","container-title":"The American Journal of Gastroenterology","page":"1260-1267","volume":"101","issue":"6","source":"PubMed","abstract":"BACKGROUND: Few data are available on chronic hepatitis C (CHC) in elderly patients. The aim of this study was to compare the features and severity of CHC and the efficacy/safety of antiviral therapy in patients&lt;65, between 65 and 80, and &gt;80 yr old, and to determine the usefulness of biochemical markers (Fibrotest-Fibrosure/ActiTest [FT-AT]) in aged patients.\nMETHODS: This was a retrospective study with two groups of patients: Group 1: prospective cohort including all hepatitis C virus patients from our institution (N=4,182); Group 2: all consecutive patients who had FT-AT performed in France between 2002 and 2004 (N=33,738).\nRESULTS: A total of 6,865 patients&gt;or=65 yr old was included (Group 1=881, Group 2=5,984). Group 1: patients&gt;or=65 had a longer duration of and a higher age at infection, more genotype 1, and a history of transfusion (p&lt;0.001). Among the 2,169 patients who underwent liver biopsy, bridging fibrosis (F2,F3,F4) was more frequent in patients&gt;or=65 yr old, regardless of the duration of infection. In multivariate analysis, ages at biopsy and at infection were associated with F2,F3,F4. Discovery of CHC by a complication was more frequent in patients&gt;or=65 yr (p&lt;0.001). One hundred seventy patients&gt;or=65 yr received antiviral therapy. A sustained virologic response was obtained in 45% of patients&gt;or=65 yr treated with pegylated interferon/ribavirin. Group 2: At FT, 58% of patients&gt;80 yr, 37% of patients between 65 and 80 yr, and 14% of patients&lt;65 yr (p&lt;0.001) had cirrhosis. Patients&gt;80 yr (43%) with cirrhosis had nonelevated alanine amino transferase (ALT), compared with 31% of patients&lt;65 yr (p&lt;0.001).\nCONCLUSION: In patients&gt;or=65 yr, CHC is more severe and presents with lower ALT than in younger patients. Treatment is effective. Biochemical markers seem particularly useful as a noninvasive alternative to liver biopsy in this population.","DOI":"10.1111/j.1572-0241.2006.00556.x","ISSN":"0002-9270","note":"PMID: 16771947","shortTitle":"Hepatitis C in 6,865 patients 65 yr or older","journalAbbreviation":"Am. J. Gastroenterol.","language":"eng","author":[{"family":"Thabut","given":"Dominique"},{"family":"Le Calvez","given":"Sophie"},{"family":"Thibault","given":"Vincent"},{"family":"Massard","given":"Julien"},{"family":"Munteanu","given":"Mona"},{"family":"Di Martino","given":"Vincent"},{"family":"Ratziu","given":"Vlad"},{"family":"Poynard","given":"Thierry"}],"issued":{"date-parts":[["2006",6]]}}}],"schema":"https://github.com/citation-style-language/schema/raw/master/csl-citation.json"}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[23]</w:t>
      </w:r>
      <w:r w:rsidRPr="00296B72">
        <w:rPr>
          <w:rFonts w:ascii="Book Antiqua" w:hAnsi="Book Antiqua"/>
          <w:lang w:val="en-GB"/>
        </w:rPr>
        <w:fldChar w:fldCharType="end"/>
      </w:r>
      <w:r w:rsidRPr="00296B72">
        <w:rPr>
          <w:rFonts w:ascii="Book Antiqua" w:hAnsi="Book Antiqua"/>
          <w:lang w:val="en-GB"/>
        </w:rPr>
        <w:t xml:space="preserve"> showed that patients &gt; 65 years of age had a high prevalence of chronic hepatitis C and 14% had liver cirrhosis; interestingly, patients &gt; 80 years of age had a lower </w:t>
      </w:r>
      <w:del w:id="128" w:author="author" w:date="2019-09-11T09:20:00Z">
        <w:r w:rsidRPr="00296B72" w:rsidDel="004A3B7A">
          <w:rPr>
            <w:rFonts w:ascii="Book Antiqua" w:hAnsi="Book Antiqua"/>
            <w:lang w:val="en-GB"/>
          </w:rPr>
          <w:delText xml:space="preserve">ALT </w:delText>
        </w:r>
      </w:del>
      <w:ins w:id="129" w:author="author" w:date="2019-09-11T09:20:00Z">
        <w:r w:rsidR="004A3B7A" w:rsidRPr="00296B72">
          <w:rPr>
            <w:rFonts w:ascii="Book Antiqua" w:hAnsi="Book Antiqua"/>
            <w:lang w:val="en-GB"/>
          </w:rPr>
          <w:t xml:space="preserve">alanine </w:t>
        </w:r>
      </w:ins>
      <w:ins w:id="130" w:author="author" w:date="2019-09-11T09:45:00Z">
        <w:r w:rsidR="00694BE6" w:rsidRPr="00296B72">
          <w:rPr>
            <w:rFonts w:ascii="Book Antiqua" w:hAnsi="Book Antiqua"/>
            <w:lang w:val="en-GB"/>
          </w:rPr>
          <w:t>transaminase</w:t>
        </w:r>
      </w:ins>
      <w:ins w:id="131" w:author="author" w:date="2019-09-11T09:20:00Z">
        <w:r w:rsidR="004A3B7A" w:rsidRPr="00296B72">
          <w:rPr>
            <w:rFonts w:ascii="Book Antiqua" w:hAnsi="Book Antiqua"/>
            <w:lang w:val="en-GB"/>
          </w:rPr>
          <w:t xml:space="preserve"> </w:t>
        </w:r>
      </w:ins>
      <w:r w:rsidRPr="00296B72">
        <w:rPr>
          <w:rFonts w:ascii="Book Antiqua" w:hAnsi="Book Antiqua"/>
          <w:lang w:val="en-GB"/>
        </w:rPr>
        <w:t>level than those &lt; 65 years of age. Interferon-based treatments are typically not tolerated by older patients, but new treatments are available. These have fewer side effects in polymedicated older patients, provided that the necessary precautions are taken, particularly in patients with a cardiac history and renal insufficiency, and that drug interactions are evaluated before starting treatment</w:t>
      </w:r>
      <w:del w:id="132" w:author="author" w:date="2019-09-11T08:57: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CSL_CITATION {"citationID":"mNAZCy4p","properties":{"formattedCitation":"{\\rtf \\super [48\\uc0\\u8211{}50]\\nosupersub{}}","plainCitation":"[48–50]"},"citationItems":[{"id":4232,"uris":["http://zotero.org/users/local/FFP0gvND/items/LSN8QQNS"],"uri":["http://zotero.org/users/local/FFP0gvND/items/LSN8QQNS"],"itemData":{"id":4232,"type":"article-journal","title":"Real life experience with direct-acting antivirals agents against hepatitis C infection in elderly patients","container-title":"Journal of Clinical Virology: The Official Publication of the Pan American Society for Clinical Virology","page":"58-61","volume":"88","source":"PubMed","abstract":"BACKGROUND: New direct-acting antivirals agents (DAAs) are very safe and well tolerated.\nOBJECTIVES: The purpose of this study is to analyse the efficacy and safety of DAAs in elderly patients, who have co-morbidities and are on chronic medications.\nSTUDY DESIGN: All HCV-infected patients over 65 years old in clinical follow-up at two Hospitals in Spain who initiated anti-HCV therapy were included (August 2012-October 2015).\nRESULTS: A total of 120 HCV mono-infected patients were recorded. Mean age of patients was 72.6±7.4years. There were 53.3% women and GT1b was the most frequent (83.3%); 64.2% had cirrhosis and 42.5% were treatment experienced. Ombitasvir+Paritaprevir/r±Dasabuvir±Ribavirin (RBV) and sofosbuvir/ledipasvir±RBV were the most frequently used regimens. Weight-adjusted dosing of RBV was included in 61.7% and 43.6% of them required a dose reduction. Most of the patients (86.7%) had concomitant chronic medication and in 35.8% adjustment was necessary. Adverse events (AE) were seen in 65% of the patients; more frequent when a protease inhibitor (PI) was being used. The sustained virological response (SVR12) per ITT was 88.3%. Only 3 patients discontinued treatment and 2 patients died.\nCONCLUSIONS: High rates of SVR12 (88.3%) were observed among elderly patients with DAAs-based regimens. The presence of AE was frequent (65%). The majority of these patients (86.7%) had concomitant medication that required adjustment in 1/3 of them. These findings highlight the high rates of response to DAAs in the elderly HCV-population. However, special caution must be taken when using RBV and a PI.","DOI":"10.1016/j.jcv.2017.01.003","ISSN":"1873-5967","note":"PMID: 28183063","journalAbbreviation":"J. Clin. Virol.","language":"eng","author":[{"family":"Rodríguez-Osorio","given":"Iria"},{"family":"Cid","given":"Purificación"},{"family":"Morano","given":"Luis"},{"family":"Castro","given":"Ángeles"},{"family":"Suárez","given":"Marta"},{"family":"Delgado","given":"Manuel"},{"family":"Margusino","given":"Luis"},{"family":"Meijide","given":"Héctor"},{"family":"Pernas","given":"Berta"},{"family":"Tabernilla","given":"Andrés"},{"family":"Pedreira","given":"José D."},{"family":"Mena","given":"Álvaro"},{"family":"Poveda","given":"Eva"}],"issued":{"date-parts":[["2017"]]}}},{"id":4226,"uris":["http://zotero.org/users/local/FFP0gvND/items/R46MBFS4"],"uri":["http://zotero.org/users/local/FFP0gvND/items/R46MBFS4"],"itemData":{"id":4226,"type":"article-journal","title":"The elderly and direct antiviral agents: Constraint or challenge?","container-title":"Digestive and Liver Disease: Official Journal of the Italian Society of Gastroenterology and the Italian Association for the Study of the Liver","page":"1036-1042","volume":"49","issue":"9","source":"PubMed","abstract":"BACKGROUND: Direct antiviral agents (DAAs) for chronic hepatitis C showed great effectiveness and good safety profile. So far, few data are available about their use in elderly subjects.\nAIM: To assess management, safety and outcome of DAAs treatments in the elderly.\nMETHODS: This retrospective, single-centre study enrolled all patients aged ≥65 years, compared by age (group A: 65-74 years, group B: ≥75 years), who completed DAAs between February 2015-November 2016. Variables potentially associated to adverse events (AEs) were analyzed. Sustained virological response (SVR) was evaluated at 12-weeks follow-up.\nRESULTS: DAAs were administered to 221 patients aged ≥65 years (males: 112; group A: 130, group B: 91). Prescribed regimens were: sofosbuvir-based: 44 patients (19.9%), simeprevir-based: 25 (15%), ledipasvir-based: 49 (22.2%), daclatasvir-based: 12 (5.4%), paritaprevir/ritonavir+ombitasvir±dasabuvir: 91 (41.2%). Ribavirin was used in 121 patients. In 58 subjects co-medications were adjusted due to drug interactions. At least one AE occurred in 130 patients, including 13 SAEs, mainly in older subjects (p=0.04). Female sex (p=0.04), liver stiffness (p=0.023), use of simeprevir (p=0.03) and ribavirin (p=0.009) were associated with AEs. SVR-12 was achieved in 96,9% of subjects.\nCONCLUSIONS: A careful baseline evaluation and a strict monitoring allow to optimise management and outcome of DAAs in elderly.","DOI":"10.1016/j.dld.2017.05.019","ISSN":"1878-3562","note":"PMID: 28651903","shortTitle":"The elderly and direct antiviral agents","journalAbbreviation":"Dig Liver Dis","language":"eng","author":[{"family":"Fabrizio","given":"Claudia"},{"family":"Saracino","given":"Annalisa"},{"family":"Scudeller","given":"Luigia"},{"family":"Milano","given":"Eugenio"},{"family":"Dell'Acqua","given":"Raffaele"},{"family":"Bruno","given":"Giuseppe"},{"family":"Lo Caputo","given":"Sergio"},{"family":"Monno","given":"Laura"},{"family":"Milella","given":"Michele"},{"family":"Angarano","given":"Gioacchino"}],"issued":{"date-parts":[["2017",9]]}}},{"id":4047,"uris":["http://zotero.org/users/local/FFP0gvND/items/64ERXMX4"],"uri":["http://zotero.org/users/local/FFP0gvND/items/64ERXMX4"],"itemData":{"id":4047,"type":"article-journal","title":"EASL Recommendations on Treatment of Hepatitis C 2016","container-title":"Journal of Hepatology","page":"153-194","volume":"66","issue":"1","source":"PubMed","DOI":"10.1016/j.jhep.2016.09.001","ISSN":"1600-0641","note":"PMID: 27667367","journalAbbreviation":"J. Hepatol.","language":"eng","author":[{"literal":"European Association for the Study of the Liver. Electronic address: easloffice@easloffice.eu"}],"issued":{"date-parts":[["2017"]]}}}],"schema":"https://github.com/citation-style-language/schema/raw/master/csl-citation.json"}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[48–50]</w:t>
      </w:r>
      <w:r w:rsidRPr="00296B72">
        <w:rPr>
          <w:rFonts w:ascii="Book Antiqua" w:hAnsi="Book Antiqua"/>
          <w:lang w:val="en-GB"/>
        </w:rPr>
        <w:fldChar w:fldCharType="end"/>
      </w:r>
      <w:r w:rsidRPr="00296B72">
        <w:rPr>
          <w:rFonts w:ascii="Book Antiqua" w:hAnsi="Book Antiqua"/>
          <w:lang w:val="en-GB"/>
        </w:rPr>
        <w:t>. Older patients have been included in therapeutic studies</w:t>
      </w:r>
      <w:del w:id="133" w:author="author" w:date="2019-09-11T08:57: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{"citationID":"KBoZIEiX","properties":{"formattedCitation":"{\\rtf \\super [51]\\nosupersub{}}","plainCitation":"[51]"},"citationItems":[{"id":3912,"uris":["http://zotero.org/users/local/FFP0gvND/items/QMJ8A2AL"],"uri":["http://zotero.org/users/local/FFP0gvND/items/QMJ8A2AL"],"itemData":{"id":3912,"type":"article-journal","title":"Safety of the 2D/3D direct-acting antiviral regimen in HCV-induced Child-Pugh A cirrhosis - A pooled analysis","container-title":"Journal of Hepatology","page":"700-707","volume":"67","issue":"4","source":"PubMed","abstract":"BACKGROUND &amp; AIMS: Chronic hepatitis C virus (HCV)-infected patients with cirrhosis are a high-priority population for treatment. To help inform the benefit-risk profile of the all-oral direct-acting antiviral (DAA) combination regimen of ombitasvir, paritaprevir, and ritonavir, with or without dasabuvir (OBV/PTV/r±DSV) in patients with Child-Pugh A cirrhosis, we undertook a comprehensive review of AbbVie-sponsored clinical trials enrolling patients with Child-Pugh A cirrhosis.\nMETHODS: Twelve phase II or III clinical trials of the 2-DAA regimen of OBV/PTV/r±ribavirin (RBV) or the 3-DAA regimen of OBV/PTV/r+DSV±RBV that included patients with Child-Pugh A cirrhosis were reviewed; patients who completed treatment by November 16, 2015 were included in a pooled, post hoc safety assessment. The number and percentage of patients with treatment-emergent adverse events (TEAEs), serious TEAEs, and TEAEs consistent with hepatic decompensation were reported.\nRESULTS: In 1,066 patients with Child-Pugh A cirrhosis, rates of serious TEAEs and TEAEs leading to study drug discontinuation were 5.3% (95% confidence interval [CI]: 4.1-6.8) and 2.2% (95% CI: 1.4-3.2), respectively. Thirteen patients (1.2%; 95% CI: 0.7-2.1) had a TEAE that was consistent with hepatic decompensation. The most frequent TEAEs consistent with hepatic decompensation were ascites (n=8), esophageal variceal hemorrhage (n=4), and hepatic encephalopathy (n=2).\nCONCLUSIONS: This pooled analysis in 1,066 HCV-infected patients with Child-Pugh A cirrhosis confirms the safety of OBV/PTV/r±DSV±RBV in this population. These results support the use of OBV/PTV/r±DSV±RBV in this high-priority population. Lay summary: This pooled safety analysis in 1,066 HCV-infected patients with compensated cirrhosis, receiving treatment with ombitasvir, paritaprevir, and ritonavir with or without dasabuvir, with or without ribavirin, shows that the rate of hepatic decompensation events was similar to previously reported rates in untreated patients.","DOI":"10.1016/j.jhep.2017.06.011","ISSN":"1600-0641","note":"PMID: 28645740","journalAbbreviation":"J. Hepatol.","language":"eng","author":[{"family":"Poordad","given":"Fred"},{"family":"Nelson","given":"David R."},{"family":"Feld","given":"Jordan J."},{"family":"Fried","given":"Michael W."},{"family":"Wedemeyer","given":"Heiner"},{"family":"Larsen","given":"Lois"},{"family":"Cohen","given":"Daniel E."},{"family":"Cohen","given":"Eric"},{"family":"Mobashery","given":"Niloufar"},{"family":"Tatsch","given":"Fernando"},{"family":"Foster","given":"Graham R."}],"issued":{"date-parts":[["2017"]]}}}],"schema":"https://github.com/citation-style-language/schema/raw/master/csl-citation.json"}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[51]</w:t>
      </w:r>
      <w:r w:rsidRPr="00296B72">
        <w:rPr>
          <w:rFonts w:ascii="Book Antiqua" w:hAnsi="Book Antiqua"/>
          <w:lang w:val="en-GB"/>
        </w:rPr>
        <w:fldChar w:fldCharType="end"/>
      </w:r>
      <w:r w:rsidRPr="00296B72">
        <w:rPr>
          <w:rFonts w:ascii="Book Antiqua" w:hAnsi="Book Antiqua"/>
          <w:lang w:val="en-GB"/>
        </w:rPr>
        <w:t>. The available treatments are effective in older patients</w:t>
      </w:r>
      <w:ins w:id="134" w:author="author" w:date="2019-09-11T09:20:00Z">
        <w:r w:rsidR="004A3B7A" w:rsidRPr="00296B72">
          <w:rPr>
            <w:rFonts w:ascii="Book Antiqua" w:hAnsi="Book Antiqua"/>
            <w:lang w:val="en-GB"/>
          </w:rPr>
          <w:t>,</w:t>
        </w:r>
      </w:ins>
      <w:r w:rsidRPr="00296B72">
        <w:rPr>
          <w:rFonts w:ascii="Book Antiqua" w:hAnsi="Book Antiqua"/>
          <w:lang w:val="en-GB"/>
        </w:rPr>
        <w:t xml:space="preserve"> and no specific recommendations concern this population, including those with cirrhosis</w:t>
      </w:r>
      <w:del w:id="135" w:author="author" w:date="2019-09-11T08:57: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{"citationID":"uqZY3XXH","properties":{"formattedCitation":"{\\rtf \\super [50]\\nosupersub{}}","plainCitation":"[50]"},"citationItems":[{"id":4047,"uris":["http://zotero.org/users/local/FFP0gvND/items/64ERXMX4"],"uri":["http://zotero.org/users/local/FFP0gvND/items/64ERXMX4"],"itemData":{"id":4047,"type":"article-journal","title":"EASL Recommendations on Treatment of Hepatitis C 2016","container-title":"Journal of Hepatology","page":"153-194","volume":"66","issue":"1","source":"PubMed","DOI":"10.1016/j.jhep.2016.09.001","ISSN":"1600-0641","note":"PMID: 27667367","journalAbbreviation":"J. Hepatol.","language":"eng","author":[{"literal":"European Association for the Study of the Liver. Electronic address: easloffice@easloffice.eu"}],"issued":{"date-parts":[["2017"]]}}}],"schema":"https://github.com/citation-style-language/schema/raw/master/csl-citation.json"}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[50]</w:t>
      </w:r>
      <w:r w:rsidRPr="00296B72">
        <w:rPr>
          <w:rFonts w:ascii="Book Antiqua" w:hAnsi="Book Antiqua"/>
          <w:lang w:val="en-GB"/>
        </w:rPr>
        <w:fldChar w:fldCharType="end"/>
      </w:r>
      <w:r w:rsidRPr="00296B72">
        <w:rPr>
          <w:rFonts w:ascii="Book Antiqua" w:hAnsi="Book Antiqua"/>
          <w:lang w:val="en-GB"/>
        </w:rPr>
        <w:t>. Decisions regarding the treatment of extremely old patients must take into account the benefit</w:t>
      </w:r>
      <w:ins w:id="136" w:author="author" w:date="2019-09-11T09:24:00Z">
        <w:r w:rsidR="004A3B7A" w:rsidRPr="00296B72">
          <w:rPr>
            <w:rFonts w:ascii="Book Antiqua" w:hAnsi="Book Antiqua"/>
            <w:lang w:val="en-GB"/>
          </w:rPr>
          <w:t>-</w:t>
        </w:r>
      </w:ins>
      <w:del w:id="137" w:author="author" w:date="2019-09-11T09:24:00Z">
        <w:r w:rsidRPr="00296B72" w:rsidDel="004A3B7A">
          <w:rPr>
            <w:rFonts w:ascii="Book Antiqua" w:hAnsi="Book Antiqua"/>
            <w:lang w:val="en-GB"/>
          </w:rPr>
          <w:delText>:</w:delText>
        </w:r>
      </w:del>
      <w:del w:id="138" w:author="author" w:date="2019-09-11T09:20:00Z">
        <w:r w:rsidRPr="00296B72" w:rsidDel="004A3B7A">
          <w:rPr>
            <w:rFonts w:ascii="Book Antiqua" w:hAnsi="Book Antiqua"/>
            <w:lang w:val="en-GB"/>
          </w:rPr>
          <w:delText xml:space="preserve"> </w:delText>
        </w:r>
      </w:del>
      <w:r w:rsidRPr="00296B72">
        <w:rPr>
          <w:rFonts w:ascii="Book Antiqua" w:hAnsi="Book Antiqua"/>
          <w:lang w:val="en-GB"/>
        </w:rPr>
        <w:t>risk ratio and the public-health perspective.</w:t>
      </w:r>
    </w:p>
    <w:p w14:paraId="09FA4D99" w14:textId="19D58796"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6B72">
        <w:rPr>
          <w:rFonts w:ascii="Book Antiqua" w:hAnsi="Book Antiqua"/>
          <w:sz w:val="24"/>
          <w:szCs w:val="24"/>
          <w:lang w:val="en-GB"/>
        </w:rPr>
        <w:t>Metabolic syndrome is emerging globally, especially in Western countries, which have a higher prevalence of metabolic risk factors</w:t>
      </w:r>
      <w:del w:id="139"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{"citationID":"NrCOeUfM","properties":{"formattedCitation":"{\\rtf \\super [52]\\nosupersub{}}","plainCitation":"[52]"},"citationItems":[{"id":4024,"uris":["http://zotero.org/users/local/FFP0gvND/items/WVKKYG8E"],"uri":["http://zotero.org/users/local/FFP0gvND/items/WVKKYG8E"],"itemData":{"id":4024,"type":"article-journal","title":"Non-alcoholic fatty liver disease in older people","container-title":"Gerontology","page":"607-613","volume":"55","issue":"6","source":"PubMed","abstract":"BACKGROUND: Non-alcoholic fatty liver disease (NAFLD) is principally a disease of middle and old age. Previous studies reported it to be benign in old age, however more recent studies suggest an increased mortality in the &gt;60-year-olds.\nOBJECTIVES: To define the prevalence of risk factors and the laboratory and histological differences between different age groups with NAFLD, in order to confirm/refute findings in previous smaller studies.\nMETHODS: Retrospective, cohort study set in a tertiary liver clinic in the UK. 351 consecutive patients with biopsy-proven NAFLD were divided into an older (&gt; or =60), a middle-aged (&gt; or =50 to &lt;60) and a younger (&lt;50) group. Blood pressure, body mass index, serum lipids, glucose, HbA1C, albumin, liver enzymes, bilirubin, mean cell volume (MCV), platelets, and insulin resistance were recorded. In addition, liver biopsy was analyzed for steatosis, inflammation and fibrosis.\nRESULTS: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groups.\nCONCLUSION: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disease.","DOI":"10.1159/000235677","ISSN":"1423-0003","note":"PMID: 19690397","journalAbbreviation":"Gerontology","language":"eng","author":[{"family":"Frith","given":"James"},{"family":"Day","given":"Christopher P."},{"family":"Henderson","given":"Elsbeth"},{"family":"Burt","given":"Alastair D."},{"family":"Newton","given":"Julia L."}],"issued":{"date-parts":[["2009"]]}}}],"schema":"https://github.com/citation-style-language/schema/raw/master/csl-citation.json"}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[52]</w:t>
      </w:r>
      <w:r w:rsidRPr="00296B72">
        <w:rPr>
          <w:rFonts w:ascii="Book Antiqua" w:hAnsi="Book Antiqua"/>
          <w:sz w:val="24"/>
          <w:szCs w:val="24"/>
          <w:lang w:val="en-GB"/>
        </w:rPr>
        <w:fldChar w:fldCharType="end"/>
      </w:r>
      <w:r w:rsidRPr="00296B72">
        <w:rPr>
          <w:rFonts w:ascii="Book Antiqua" w:hAnsi="Book Antiqua"/>
          <w:sz w:val="24"/>
          <w:szCs w:val="24"/>
          <w:lang w:val="en-GB"/>
        </w:rPr>
        <w:t>. However, developing countries, including those in Asia and the Middle East, are also affected</w:t>
      </w:r>
      <w:del w:id="140"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{"citationID":"4TDlVfwZ","properties":{"formattedCitation":"{\\rtf \\super [53]\\nosupersub{}}","plainCitation":"[53]"},"citationItems":[{"id":4348,"uris":["http://zotero.org/users/local/FFP0gvND/items/JMNRY2LR"],"uri":["http://zotero.org/users/local/FFP0gvND/items/JMNRY2LR"],"itemData":{"id":4348,"type":"article-journal","title":"Global Perspectives on Non-alcoholic Fatty Liver Disease and Non-alcoholic Steatohepatitis","container-title":"Hepatology (Baltimore, Md.)","source":"PubMed","abstract":"Over the past 2 decades, nonalcoholic fatty liver disease (NAFLD) has grown from a relatively unknown disease to the most common cause of CLD in the world. In fact, 25% of the world's population is currently thought to have NAFLD. Non-alcoholic steatohepatitis (NASH) is the subtype of NAFLD that can progress to cirrhosis, hepatocellular carcinoma, and death. NAFLD and NASH are found in not only adults-there is a high prevalence in children and adolescents. Due to NAFLD's close association with type 2 diabetes (T2DM) and obesity, the latest models predict the prevalence of NAFLD and NASH will increase, causing a tremendous clinical and economic burden and poor patient-reported outcomes. Nonetheless, there is no accurate non-invasive method to detect NASH and treatment is limited to life style modifications. To examine the state of NAFLD among different regions and understand the global trajectory of this disease, an international group of experts came together during 2017 AASLD Global NAFLD Forum. We provide a summary of this forum and an assessment of the current state of NAFLD and NASH worldwide. This article is protected by copyright. All rights reserved.","DOI":"10.1002/hep.30251","ISSN":"1527-3350","note":"PMID: 30179269","journalAbbreviation":"Hepatology","language":"eng","author":[{"family":"Younossi","given":"Zobair"},{"family":"Tacke","given":"Frank"},{"family":"Arrese","given":"Marco"},{"family":"Sharma","given":"Barjesh Chander"},{"family":"Mostafa","given":"Ibrahim"},{"family":"Bugianesi","given":"Elisabetta"},{"family":"Wong","given":"Vincent Wai-Sun"},{"family":"Yilmaz","given":"Yusuf"},{"family":"George","given":"Jacob"},{"family":"Fan","given":"Jiangao"},{"family":"Vos","given":"Miriam B."}],"issued":{"date-parts":[["2018",9,4]]}}}],"schema":"https://github.com/citation-style-language/schema/raw/master/csl-citation.json"}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[53]</w:t>
      </w:r>
      <w:r w:rsidRPr="00296B72">
        <w:rPr>
          <w:rFonts w:ascii="Book Antiqua" w:hAnsi="Book Antiqua"/>
          <w:sz w:val="24"/>
          <w:szCs w:val="24"/>
          <w:lang w:val="en-GB"/>
        </w:rPr>
        <w:fldChar w:fldCharType="end"/>
      </w:r>
      <w:r w:rsidRPr="00296B72">
        <w:rPr>
          <w:rFonts w:ascii="Book Antiqua" w:hAnsi="Book Antiqua"/>
          <w:sz w:val="24"/>
          <w:szCs w:val="24"/>
          <w:lang w:val="en-GB"/>
        </w:rPr>
        <w:t>. Metabolic syndrome is common in older people</w:t>
      </w:r>
      <w:del w:id="141"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{"citationID":"NpvjshTK","properties":{"formattedCitation":"{\\rtf \\super [54]\\nosupersub{}}","plainCitation":"[54]"},"citationItems":[{"id":3872,"uris":["http://zotero.org/users/local/FFP0gvND/items/PBCWJ9R9"],"uri":["http://zotero.org/users/local/FFP0gvND/items/PBCWJ9R9"],"itemData":{"id":3872,"type":"article-journal","title":"Nonalcoholic fatty liver disease and aging: epidemiology to management","container-title":"World Journal of Gastroenterology","page":"14185-14204","volume":"20","issue":"39","source":"PubMed","abstract":"Nonalcoholic fatty liver disease (NAFLD) is common in the elderly, in whom it carries a more substantial burden of hepatic (nonalcoholic steatohepatitis, cirrhosis and hepatocellular carcinoma) and extra-hepatic manifestations and complications (cardiovascular disease, extrahepatic neoplasms) than in younger age groups. Therefore, proper identification and management of this condition is a major task for clinical geriatricians and geriatric hepatologists. In this paper, the epidemiology and pathophysiology of this condition are reviewed, and a full discussion of the link between NAFLD and the aspects that are peculiar to elderly individuals is provided; these aspects include frailty, multimorbidity, polypharmacy and dementia. The proper treatment strategy will have to consider the peculiarities of geriatric patients, so a multidisciplinary approach is mandatory. Non-pharmacological treatment (diet and physical exercise) has to be tailored individually considering the physical limitations of most elderly people and the need for an adequate caloric supply. Similarly, the choice of drug treatment must carefully balance the benefits and risks in terms of adverse events and pharmacological interactions in the common context of both multiple health conditions and polypharmacy. In conclusion, further epidemiological and pathophysiological insight is warranted. More accurate understanding of the molecular mechanisms of geriatric NAFLD will help in identifying the most appropriate diagnostic and therapeutic approach for individual elderly patients.","DOI":"10.3748/wjg.v20.i39.14185","ISSN":"2219-2840","note":"PMID: 25339806\nPMCID: PMC4202348","shortTitle":"Nonalcoholic fatty liver disease and aging","journalAbbreviation":"World J. Gastroenterol.","language":"eng","author":[{"family":"Bertolotti","given":"Marco"},{"family":"Lonardo","given":"Amedeo"},{"family":"Mussi","given":"Chiara"},{"family":"Baldelli","given":"Enrica"},{"family":"Pellegrini","given":"Elisa"},{"family":"Ballestri","given":"Stefano"},{"family":"Romagnoli","given":"Dante"},{"family":"Loria","given":"Paola"}],"issued":{"date-parts":[["2014",10,21]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[54]</w:t>
      </w:r>
      <w:r w:rsidRPr="00296B72">
        <w:rPr>
          <w:rFonts w:ascii="Book Antiqua" w:hAnsi="Book Antiqua"/>
          <w:sz w:val="24"/>
          <w:szCs w:val="24"/>
          <w:lang w:val="en-GB"/>
        </w:rPr>
        <w:fldChar w:fldCharType="end"/>
      </w:r>
      <w:r w:rsidRPr="00296B72">
        <w:rPr>
          <w:rFonts w:ascii="Book Antiqua" w:hAnsi="Book Antiqua"/>
          <w:sz w:val="24"/>
          <w:szCs w:val="24"/>
          <w:lang w:val="en-GB"/>
        </w:rPr>
        <w:t>, who are at risk of evolution towards cirrhosis</w:t>
      </w:r>
      <w:del w:id="142"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{"citationID":"RL7DYGJ4","properties":{"formattedCitation":"{\\rtf \\super [55]\\nosupersub{}}","plainCitation":"[55]"},"citationItems":[{"id":4026,"uris":["http://zotero.org/users/local/FFP0gvND/items/H6PRA6P5"],"uri":["http://zotero.org/users/local/FFP0gvND/items/H6PRA6P5"],"itemData":{"id":4026,"type":"article-journal","title":"Independent predictors of liver fibrosis in patients with nonalcoholic steatohepatitis","container-title":"Hepatology (Baltimore, Md.)","page":"1356-1362","volume":"30","issue":"6","source":"PubMed","abstract":"Nonalcoholic steatohepatitis (NASH) may present with increased hepatic fibrosis progressing to end-stage liver disease. No factors that determine increasing fibrosis and histologically advanced disease have been recognized, thus, liver biopsy is recommended in all patients for diagnosis and prognosis. Our aim was to identify independent predictors of severe hepatic fibrosis in patients with NASH. One hundred and forty-four patients were studied. All patients underwent liver biopsy. Clinical and biochemical variables were examined with univariate and multivariate analysis. Thirty-seven (26%) patients had no abnormal fibrosis, 53 (37%) had mild fibrosis, 15 (10%) had moderate fibrosis, 14 (10%) had bridging fibrosis, and 25 (17%) had cirrhosis. In multivariate analysis, older age (P =. 001), obesity (P =.002), diabetes mellitus (P =.009), and aspartate transaminase/alanine transaminase (AST/ALT) ratio greater than 1 (P =.03) were significant predictors of severe liver fibrosis (bridging/cirrhosis). Body mass index (P =.003) was the only independent predictor of the degree of fat infiltration. Increased transferrin saturation correlated positively with the severity of fibrosis (P =.02) in univariate analysis, and there was a trend for more female patients among those with more advanced fibrosis (P =. 09). However, iron studies or gender were not significant when controlled for age, obesity, diabetes, and AST/ALT ratio. In conclusion, older age, obesity, and presence of diabetes mellitus help identify those NASH patients who might have severe liver fibrosis. This is the subgroup of patients with NASH who would be expected to derive the most benefit from having a liver biopsy and considering investigational therapies.","DOI":"10.1002/hep.510300604","ISSN":"0270-9139","note":"PMID: 10573511","journalAbbreviation":"Hepatology","language":"eng","author":[{"family":"Angulo","given":"P."},{"family":"Keach","given":"J. C."},{"family":"Batts","given":"K. P."},{"family":"Lindor","given":"K. D."}],"issued":{"date-parts":[["1999",12]]}}}],"schema":"https://github.com/citation-style-language/schema/raw/master/csl-citation.json"}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[55]</w:t>
      </w:r>
      <w:r w:rsidRPr="00296B72">
        <w:rPr>
          <w:rFonts w:ascii="Book Antiqua" w:hAnsi="Book Antiqua"/>
          <w:sz w:val="24"/>
          <w:szCs w:val="24"/>
          <w:lang w:val="en-GB"/>
        </w:rPr>
        <w:fldChar w:fldCharType="end"/>
      </w:r>
      <w:r w:rsidRPr="00296B72">
        <w:rPr>
          <w:rFonts w:ascii="Book Antiqua" w:hAnsi="Book Antiqua"/>
          <w:sz w:val="24"/>
          <w:szCs w:val="24"/>
          <w:lang w:val="en-GB"/>
        </w:rPr>
        <w:t xml:space="preserve"> and have an increasing prevalence of cirrhosis</w:t>
      </w:r>
      <w:del w:id="143"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{"citationID":"Jp3cr3oX","properties":{"formattedCitation":"{\\rtf \\super [56]\\nosupersub{}}","plainCitation":"[56]"},"citationItems":[{"id":4028,"uris":["http://zotero.org/users/local/FFP0gvND/items/5HIV5V6G"],"uri":["http://zotero.org/users/local/FFP0gvND/items/5HIV5V6G"],"itemData":{"id":4028,"type":"article-journal","title":"Modeling the epidemic of nonalcoholic fatty liver disease demonstrates an exponential increase in burden of disease","container-title":"Hepatology (Baltimore, Md.)","page":"123-133","volume":"67","issue":"1","source":"PubMed","abstract":"Nonalcoholic fatty liver disease (NAFLD) and resulting nonalcoholic steatohepatitis (NASH) are highly prevalent in the United States, where they are a growing cause of cirrhosis and hepatocellular carcinoma (HCC) and increasingly an indicator for liver transplantation. A Markov model was used to forecast NAFLD disease progression. Incidence of NAFLD was based on historical and projected changes in adult prevalence of obesity and type 2 diabetes mellitus (DM). Assumptions were derived from published literature where available and validated using national surveillance data for incidence of NAFLD-related HCC. Projected changes in NAFLD-related cirrhosis, advanced liver disease, and liver-related mortality were quantified through 2030. Prevalent NAFLD cases are forecasted to increase 21%, from 83.1 million (2015) to 100.9 million (2030), while prevalent NASH cases will increase 63% from 16.52 million to 27.00 million cases. Overall NAFLD prevalence among the adult population (aged ≥15 years) is projected at 33.5% in 2030, and the median age of the NAFLD population will increase from 50 to 55 years during 2015-2030. In 2015, approximately 20% of NAFLD cases were classified as NASH, increasing to 27% by 2030, a reflection of both disease progression and an aging population. Incidence of decompensated cirrhosis will increase 168% to 105,430 cases by 2030, while incidence of HCC will increase by 137% to 12,240 cases. Liver deaths will increase 178% to an estimated 78,300 deaths in 2030. During 2015-2030, there are projected to be nearly 800,000 excess liver deaths.\nCONCLUSION: With continued high rates of adult obesity and DM along with an aging population, NAFLD-related liver disease and mortality will increase in the United States. Strategies to slow the growth of NAFLD cases and therapeutic options are necessary to mitigate disease burden. (Hepatology 2018;67:123-133).","DOI":"10.1002/hep.29466","ISSN":"1527-3350","note":"PMID: 28802062\nPMCID: PMC5767767","journalAbbreviation":"Hepatology","language":"eng","author":[{"family":"Estes","given":"Chris"},{"family":"Razavi","given":"Homie"},{"family":"Loomba","given":"Rohit"},{"family":"Younossi","given":"Zobair"},{"family":"Sanyal","given":"Arun J."}],"issued":{"date-parts":[["2018"]]}}}],"schema":"https://github.com/citation-style-language/schema/raw/master/csl-citation.json"}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[56]</w:t>
      </w:r>
      <w:r w:rsidRPr="00296B72">
        <w:rPr>
          <w:rFonts w:ascii="Book Antiqua" w:hAnsi="Book Antiqua"/>
          <w:sz w:val="24"/>
          <w:szCs w:val="24"/>
          <w:lang w:val="en-GB"/>
        </w:rPr>
        <w:fldChar w:fldCharType="end"/>
      </w:r>
      <w:r w:rsidRPr="00296B72">
        <w:rPr>
          <w:rFonts w:ascii="Book Antiqua" w:hAnsi="Book Antiqua"/>
          <w:sz w:val="24"/>
          <w:szCs w:val="24"/>
          <w:lang w:val="en-GB"/>
        </w:rPr>
        <w:t>. Furthermore, &gt; 60</w:t>
      </w:r>
      <w:ins w:id="144" w:author="FP" w:date="2019-09-14T13:07:00Z">
        <w:r w:rsidR="007477A9">
          <w:rPr>
            <w:rFonts w:ascii="Book Antiqua" w:hAnsi="Book Antiqua"/>
            <w:sz w:val="24"/>
            <w:szCs w:val="24"/>
            <w:lang w:val="en-GB"/>
          </w:rPr>
          <w:t>-</w:t>
        </w:r>
      </w:ins>
      <w:ins w:id="145" w:author="author" w:date="2019-09-11T09:21:00Z">
        <w:del w:id="146" w:author="FP" w:date="2019-09-14T13:07:00Z">
          <w:r w:rsidR="004A3B7A" w:rsidRPr="00296B72" w:rsidDel="007477A9">
            <w:rPr>
              <w:rFonts w:ascii="Book Antiqua" w:hAnsi="Book Antiqua"/>
              <w:sz w:val="24"/>
              <w:szCs w:val="24"/>
              <w:lang w:val="en-GB"/>
            </w:rPr>
            <w:delText xml:space="preserve"> </w:delText>
          </w:r>
        </w:del>
      </w:ins>
      <w:del w:id="147" w:author="author" w:date="2019-09-11T09:21:00Z">
        <w:r w:rsidRPr="00296B72" w:rsidDel="004A3B7A">
          <w:rPr>
            <w:rFonts w:ascii="Book Antiqua" w:hAnsi="Book Antiqua"/>
            <w:sz w:val="24"/>
            <w:szCs w:val="24"/>
            <w:lang w:val="en-GB"/>
          </w:rPr>
          <w:delText>-</w:delText>
        </w:r>
      </w:del>
      <w:r w:rsidRPr="00296B72">
        <w:rPr>
          <w:rFonts w:ascii="Book Antiqua" w:hAnsi="Book Antiqua"/>
          <w:sz w:val="24"/>
          <w:szCs w:val="24"/>
          <w:lang w:val="en-GB"/>
        </w:rPr>
        <w:t>year</w:t>
      </w:r>
      <w:del w:id="148" w:author="author" w:date="2019-09-11T09:21:00Z">
        <w:r w:rsidRPr="00296B72" w:rsidDel="004A3B7A">
          <w:rPr>
            <w:rFonts w:ascii="Book Antiqua" w:hAnsi="Book Antiqua"/>
            <w:sz w:val="24"/>
            <w:szCs w:val="24"/>
            <w:lang w:val="en-GB"/>
          </w:rPr>
          <w:delText>-</w:delText>
        </w:r>
      </w:del>
      <w:ins w:id="149" w:author="FP" w:date="2019-09-14T13:07:00Z">
        <w:r w:rsidR="007477A9">
          <w:rPr>
            <w:rFonts w:ascii="Book Antiqua" w:hAnsi="Book Antiqua"/>
            <w:sz w:val="24"/>
            <w:szCs w:val="24"/>
            <w:lang w:val="en-GB"/>
          </w:rPr>
          <w:t>-</w:t>
        </w:r>
      </w:ins>
      <w:ins w:id="150" w:author="author" w:date="2019-09-11T09:21:00Z">
        <w:del w:id="151" w:author="FP" w:date="2019-09-14T13:07:00Z">
          <w:r w:rsidR="004A3B7A" w:rsidRPr="00296B72" w:rsidDel="007477A9">
            <w:rPr>
              <w:rFonts w:ascii="Book Antiqua" w:hAnsi="Book Antiqua"/>
              <w:sz w:val="24"/>
              <w:szCs w:val="24"/>
              <w:lang w:val="en-GB"/>
            </w:rPr>
            <w:delText xml:space="preserve"> </w:delText>
          </w:r>
        </w:del>
      </w:ins>
      <w:r w:rsidRPr="00296B72">
        <w:rPr>
          <w:rFonts w:ascii="Book Antiqua" w:hAnsi="Book Antiqua"/>
          <w:sz w:val="24"/>
          <w:szCs w:val="24"/>
          <w:lang w:val="en-GB"/>
        </w:rPr>
        <w:t>old patients with non-alcoholic fatty liver disease are more susceptible to HCC</w:t>
      </w:r>
      <w:del w:id="152"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{"citationID":"nEPSjTSv","properties":{"formattedCitation":"{\\rtf \\super [52]\\nosupersub{}}","plainCitation":"[52]"},"citationItems":[{"id":4024,"uris":["http://zotero.org/users/local/FFP0gvND/items/WVKKYG8E"],"uri":["http://zotero.org/users/local/FFP0gvND/items/WVKKYG8E"],"itemData":{"id":4024,"type":"article-journal","title":"Non-alcoholic fatty liver disease in older people","container-title":"Gerontology","page":"607-613","volume":"55","issue":"6","source":"PubMed","abstract":"BACKGROUND: Non-alcoholic fatty liver disease (NAFLD) is principally a disease of middle and old age. Previous studies reported it to be benign in old age, however more recent studies suggest an increased mortality in the &gt;60-year-olds.\nOBJECTIVES: To define the prevalence of risk factors and the laboratory and histological differences between different age groups with NAFLD, in order to confirm/refute findings in previous smaller studies.\nMETHODS: Retrospective, cohort study set in a tertiary liver clinic in the UK. 351 consecutive patients with biopsy-proven NAFLD were divided into an older (&gt; or =60), a middle-aged (&gt; or =50 to &lt;60) and a younger (&lt;50) group. Blood pressure, body mass index, serum lipids, glucose, HbA1C, albumin, liver enzymes, bilirubin, mean cell volume (MCV), platelets, and insulin resistance were recorded. In addition, liver biopsy was analyzed for steatosis, inflammation and fibrosis.\nRESULTS: Older patients had significantly more risk factors (hypertension, obesity, diabetes, hyperlipidaemia). Albumin, alanine aminotransferase (ALT), ALT/aspartate aminotransferase ratio and platelets significantly reduced with advancing age. MCV and alkaline phosphatase significantly increased with increasing age. Older patients had significantly greater fibrosis on biopsy with less percentage fat, with the cirrhotic patients being significantly older than non-cirrhotics. Insulin resistance was similar in younger and older groups.\nCONCLUSION: NAFLD affects mainly the middle-aged and the elderly. With advancing age come more risk factors for its development. Older patients show more severe biochemical, haematological and histological changes, with cirrhotics having a significantly greater age than those with milder disease.","DOI":"10.1159/000235677","ISSN":"1423-0003","note":"PMID: 19690397","journalAbbreviation":"Gerontology","language":"eng","author":[{"family":"Frith","given":"James"},{"family":"Day","given":"Christopher P."},{"family":"Henderson","given":"Elsbeth"},{"family":"Burt","given":"Alastair D."},{"family":"Newton","given":"Julia L."}],"issued":{"date-parts":[["2009"]]}}}],"schema":"https://github.com/citation-style-language/schema/raw/master/csl-citation.json"}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[52]</w:t>
      </w:r>
      <w:r w:rsidRPr="00296B72">
        <w:rPr>
          <w:rFonts w:ascii="Book Antiqua" w:hAnsi="Book Antiqua"/>
          <w:sz w:val="24"/>
          <w:szCs w:val="24"/>
          <w:lang w:val="en-GB"/>
        </w:rPr>
        <w:fldChar w:fldCharType="end"/>
      </w:r>
      <w:r w:rsidRPr="00296B72">
        <w:rPr>
          <w:rFonts w:ascii="Book Antiqua" w:hAnsi="Book Antiqua"/>
          <w:sz w:val="24"/>
          <w:szCs w:val="24"/>
          <w:lang w:val="en-GB"/>
        </w:rPr>
        <w:t>. Treatment is non-specific and based on weight loss</w:t>
      </w:r>
      <w:del w:id="153"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CSL_CITATION {"citationID":"JI6NGWZc","properties":{"formattedCitation":"{\\rtf \\super [57,58]\\nosupersub{}}","plainCitation":"[57,58]"},"citationItems":[{"id":4030,"uris":["http://zotero.org/users/local/FFP0gvND/items/H2H77KW2"],"uri":["http://zotero.org/users/local/FFP0gvND/items/H2H77KW2"],"itemData":{"id":4030,"type":"article","title":"NAFLD Guidance 2018.pdf","URL":"https://www.aasld.org/sites/default/files/NAFLD%20Guidance%202018.pdf","accessed":{"date-parts":[["2019",2,24]]}}},{"id":4031,"uris":["http://zotero.org/users/local/FFP0gvND/items/JYJK44HC"],"uri":["http://zotero.org/users/local/FFP0gvND/items/JYJK44HC"],"itemData":{"id":4031,"type":"article-journal","title":"EASL-EASD-EASO Clinical Practice Guidelines for the management of non-alcoholic fatty liver disease","container-title":"Journal of Hepatology","page":"1388-1402","volume":"64","issue":"6","source":"PubMed","DOI":"10.1016/j.jhep.2015.11.004","ISSN":"1600-0641","note":"PMID: 27062661","journalAbbreviation":"J. Hepatol.","language":"eng","author":[{"literal":"European Association for the Study of the Liver (EASL)"},{"literal":"European Association for the Study of Diabetes (EASD)"},{"literal":"European Association for the Study of Obesity (EASO)"}],"issued":{"date-parts":[["2016"]]}}}],"schema":"https://github.com/citation-style-language/schema/raw/master/csl-citation.json"}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[57,58]</w:t>
      </w:r>
      <w:r w:rsidRPr="00296B72">
        <w:rPr>
          <w:rFonts w:ascii="Book Antiqua" w:hAnsi="Book Antiqua"/>
          <w:sz w:val="24"/>
          <w:szCs w:val="24"/>
          <w:lang w:val="en-GB"/>
        </w:rPr>
        <w:fldChar w:fldCharType="end"/>
      </w:r>
      <w:r w:rsidRPr="00296B72">
        <w:rPr>
          <w:rFonts w:ascii="Book Antiqua" w:hAnsi="Book Antiqua"/>
          <w:sz w:val="24"/>
          <w:szCs w:val="24"/>
          <w:lang w:val="en-GB"/>
        </w:rPr>
        <w:t>, although vitamin E reportedly impacts life expectancy</w:t>
      </w:r>
      <w:del w:id="154"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{"citationID":"JebF4I88","properties":{"formattedCitation":"{\\rtf \\super [59]\\nosupersub{}}","plainCitation":"[59]"},"citationItems":[{"id":4035,"uris":["http://zotero.org/users/local/FFP0gvND/items/XBWCQYDH"],"uri":["http://zotero.org/users/local/FFP0gvND/items/XBWCQYDH"],"itemData":{"id":4035,"type":"article-journal","title":"Vitamin E Improves Transplant-free Survival and Hepatic Decompensation among Patients with NASH and Advanced Fibrosis","container-title":"Hepatology (Baltimore, Md.)","source":"PubMed","abstract":"Vitamin E improves liver histology in non-diabetic adults with nonalcoholic steatohepatitis (NASH), but its impact on long-term patient outcomes is unknown. We evaluated whether vitamin E treatment improves clinical outcomes of NASH patients with bridging fibrosis or cirrhosis. Two hundred and thirty-six patients with biopsy-proven NASH and bridging fibrosis or cirrhosis seen at Indiana University Medical Center between October 2004, and January 2016 were included. Ninety of them took 800 IU/day of vitamin E for ≥ 2 years (vitamin E users) and were propensity matched to 90 adults who did not take vitamin E (controls) after adjusting for fibrosis severity, age, gender, body mass index, comorbidities and their treatment, LDL cholesterol, liver biochemistries and length of follow-up on vitamin E. Covariate-adjusted cox and competing risk regression models were assessed to evaluate association between vitamin E treatment and patient outcomes. The median follow-up was 5.62 (IQR: 4.3-7.5) and 5.6 (IQR: 4-6.9) years for vitamin E users and controls respectively. Vitamin E users had higher adjusted transplant-free survival (78% vs. 49%, P&lt;.01) and lower rates of hepatic decompensation (37% vs. 62%, P=.04) than controls. After controlling for severity of fibrosis, calendar year of patient enrollment and other potential confounders, vitamin E treatment decreased the risk of death or transplant (adj. HR: 0.30, 95% CI: 0.12-0.74, P&lt;.01) and hepatic decompensation (adj. sHR: 0.52, 95% CI: 0.28-0.96, P=.036). These benefits were evident in both diabetics as well as non-diabetics. Adjusted 10-year cumulative probability of HCC, vascular events and non-hepatic cancers were not different between vitamin E exposed and controls. CONCLUSION: vitamin E use was associated with improved clinical outcomes in patients with NASH and bridging fibrosis or cirrhosis.. This article is protected by copyright. All rights reserved.","DOI":"10.1002/hep.30368","ISSN":"1527-3350","note":"PMID: 30506586","journalAbbreviation":"Hepatology","language":"eng","author":[{"family":"Vilar-Gomez","given":"Eduardo"},{"family":"Vuppalanchi","given":"Raj"},{"family":"Gawrieh","given":"Samer"},{"family":"Ghabril","given":"Marwan"},{"family":"Saxena","given":"Romil"},{"family":"Cummings","given":"Oscar W."},{"family":"Chalasani","given":"Naga"}],"issued":{"date-parts":[["2018",12,1]]}}}],"schema":"https://github.com/citation-style-language/schema/raw/master/csl-citation.json"}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[59]</w:t>
      </w:r>
      <w:r w:rsidRPr="00296B72">
        <w:rPr>
          <w:rFonts w:ascii="Book Antiqua" w:hAnsi="Book Antiqua"/>
          <w:sz w:val="24"/>
          <w:szCs w:val="24"/>
          <w:lang w:val="en-GB"/>
        </w:rPr>
        <w:fldChar w:fldCharType="end"/>
      </w:r>
      <w:r w:rsidRPr="00296B72">
        <w:rPr>
          <w:rFonts w:ascii="Book Antiqua" w:hAnsi="Book Antiqua"/>
          <w:sz w:val="24"/>
          <w:szCs w:val="24"/>
          <w:lang w:val="en-GB"/>
        </w:rPr>
        <w:t>. However, use of vitamin E in older males is associated with an increased risk of prostate cancer</w:t>
      </w:r>
      <w:del w:id="155"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{"citationID":"9NEsmGGy","properties":{"formattedCitation":"{\\rtf \\super [60]\\nosupersub{}}","plainCitation":"[60]"},"citationItems":[{"id":4037,"uris":["http://zotero.org/users/local/FFP0gvND/items/4PZ9XB3H"],"uri":["http://zotero.org/users/local/FFP0gvND/items/4PZ9XB3H"],"itemData":{"id":4037,"type":"article-journal","title":"Vitamin E and the risk of prostate cancer: the Selenium and Vitamin E Cancer Prevention Trial (SELECT)","container-title":"JAMA","page":"1549-1556","volume":"306","issue":"14","source":"PubMed","abstract":"CONTEXT: The initial report of the Selenium and Vitamin E Cancer Prevention Trial (SELECT) found no reduction in risk of prostate cancer with either selenium or vitamin E supplements but a statistically nonsignificant increase in prostate cancer risk with vitamin E. Longer follow-up and more prostate cancer events provide further insight into the relationship of vitamin E and prostate cancer.\nOBJECTIVE: To determine the long-term effect of vitamin E and selenium on risk of prostate cancer in relatively healthy men.\nDESIGN, SETTING, AND PARTICIPANTS: A total of 35,533 men from 427 study sites in the United States, Canada, and Puerto Rico were randomized between August 22, 2001, and June 24, 2004. Eligibility criteria included a prostate-specific antigen (PSA) of 4.0 ng/mL or less, a digital rectal examination not suspicious for prostate cancer, and age 50 years or older for black men and 55 years or older for all others. The primary analysis included 34,887 men who were randomly assigned to 1 of 4 treatment groups: 8752 to receive selenium; 8737, vitamin E; 8702, both agents, and 8696, placebo. Analysis reflect the final data collected by the study sites on their participants through July 5, 2011.\nINTERVENTIONS: Oral selenium (200 μg/d from L-selenomethionine) with matched vitamin E placebo, vitamin E (400 IU/d of all rac-α-tocopheryl acetate) with matched selenium placebo, both agents, or both matched placebos for a planned follow-up of a minimum of 7 and maximum of 12 years.\nMAIN OUTCOME MEASURES: Prostate cancer incidence.\nRESULTS: This report includes 54,464 additional person-years of follow-up and 521 additional cases of prostate cancer since the primary report. Compared with the placebo (referent group) in which 529 men developed prostate cancer, 620 men in the vitamin E group developed prostate cancer (hazard ratio [HR], 1.17; 99% CI, 1.004-1.36, P = .008); as did 575 in the selenium group (HR, 1.09; 99% CI, 0.93-1.27; P = .18), and 555 in the selenium plus vitamin E group (HR, 1.05; 99% CI, 0.89-1.22, P = .46). Compared with placebo, the absolute increase in risk of prostate cancer per 1000 person-years was 1.6 for vitamin E, 0.8 for selenium, and 0.4 for the combination.\nCONCLUSION: Dietary supplementation with vitamin E significantly increased the risk of prostate cancer among healthy men.\nTRIAL REGISTRATION: Clinicaltrials.gov Identifier: NCT00006392.","DOI":"10.1001/jama.2011.1437","ISSN":"1538-3598","note":"PMID: 21990298\nPMCID: PMC4169010","shortTitle":"Vitamin E and the risk of prostate cancer","journalAbbreviation":"JAMA","language":"eng","author":[{"family":"Klein","given":"Eric A."},{"family":"Thompson","given":"Ian M."},{"family":"Tangen","given":"Catherine M."},{"family":"Crowley","given":"John J."},{"family":"Lucia","given":"M. Scott"},{"family":"Goodman","given":"Phyllis J."},{"family":"Minasian","given":"Lori M."},{"family":"Ford","given":"Leslie G."},{"family":"Parnes","given":"Howard L."},{"family":"Gaziano","given":"J. Michael"},{"family":"Karp","given":"Daniel D."},{"family":"Lieber","given":"Michael M."},{"family":"Walther","given":"Philip J."},{"family":"Klotz","given":"Laurence"},{"family":"Parsons","given":"J. Kellogg"},{"family":"Chin","given":"Joseph L."},{"family":"Darke","given":"Amy K."},{"family":"Lippman","given":"Scott M."},{"family":"Goodman","given":"Gary E."},{"family":"Meyskens","given":"Frank L."},{"family":"Baker","given":"Laurence H."}],"issued":{"date-parts":[["2011",10,12]]}}}],"schema":"https://github.com/citation-style-language/schema/raw/master/csl-citation.json"}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[60]</w:t>
      </w:r>
      <w:r w:rsidRPr="00296B72">
        <w:rPr>
          <w:rFonts w:ascii="Book Antiqua" w:hAnsi="Book Antiqua"/>
          <w:sz w:val="24"/>
          <w:szCs w:val="24"/>
          <w:lang w:val="en-GB"/>
        </w:rPr>
        <w:fldChar w:fldCharType="end"/>
      </w:r>
      <w:r w:rsidRPr="00296B72">
        <w:rPr>
          <w:rFonts w:ascii="Book Antiqua" w:hAnsi="Book Antiqua"/>
          <w:sz w:val="24"/>
          <w:szCs w:val="24"/>
          <w:lang w:val="en-GB"/>
        </w:rPr>
        <w:t>.</w:t>
      </w:r>
    </w:p>
    <w:p w14:paraId="627FAA77" w14:textId="1BBBB394"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6B72">
        <w:rPr>
          <w:rFonts w:ascii="Book Antiqua" w:hAnsi="Book Antiqua"/>
          <w:sz w:val="24"/>
          <w:szCs w:val="24"/>
          <w:lang w:val="en-GB"/>
        </w:rPr>
        <w:t>The prevalence of cryptogenic cirrhosis is high in some countries. For instance, in India</w:t>
      </w:r>
      <w:del w:id="156"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{"citationID":"AoNwNZcI","properties":{"formattedCitation":"{\\rtf \\super [61]\\nosupersub{}}","plainCitation":"[61]"},"citationItems":[{"id":4108,"uris":["http://zotero.org/users/local/FFP0gvND/items/EYEW5MSY"],"uri":["http://zotero.org/users/local/FFP0gvND/items/EYEW5MSY"],"itemData":{"id":4108,"type":"article-journal","title":"A study of aetiology of portal hypertension in adults (including the elderly) at a tertiary centre in southern India","container-title":"The Indian Journal of Medical Research","page":"922-927","volume":"137","issue":"5","source":"PubMed Central","abstract":"Background &amp; objectives:\nThere are only a few studies on aetiology of portal hypertension among adults presenting to tertiary care centres in India; hence we conducted this study to assess the aetiological reasons for portal hypertension in adult patients attending a tertiary care centre in southern India.\n\nMethods:\nCauses of portal hypertension were studied in consecutive new adult patients with portal hypertension attending department of Hepatatology at a tertiary care centre in south India during July 2009 to July 2010.\n\nResults:\nA total of 583 adult patients (&gt;18 yr old) were enrolled in the study. After non-invasive testing, commonest causes of portal hypertension were cryptogenic chronic liver disease (35%), chronic liver disease due to alcohol (29%), hepatitis B (17%) or hepatitis C (9%). Of the 203 patients with cryptogenic chronic liver disease, 39 had liver biopsy - amongst the latter, idiopathic non cirrhotic intrahepatic portal hypertension (NCIPH) was seen in 16 patients (41%), while five patients had cirrhosis due to non alcoholic fatty liver disease. Fifty six (10%) adult patients with portal hypertension had vascular liver disorders. Predominant causes of portal hypertension in elderly (&gt;60 yrs; n=83) were cryptogenic chronic liver disease (54%) and alcohol related chronic liver disease (16%).\n\nInterpretation &amp; conclusions:\nCryptogenic chronic liver disease was the commonest cause of portal hypertension in adults, followed by alcohol or hepatitis B related chronic liver disease. Of patients with cryptogenic chronic liver disease who had liver biopsy, NCIPH was the commonest cause identified. Vascular liver disorders caused portal hypertension in 10 per cent of adult patients. Cryptogenic chronic liver disease was also the commonest cause in elderly patients.","ISSN":"0971-5916","note":"PMID: 23760378\nPMCID: PMC3734684","journalAbbreviation":"Indian J Med Res","author":[{"family":"Goel","given":"Ashish"},{"family":"Madhu","given":"Kadiyala"},{"family":"Zachariah","given":"Uday"},{"family":"Sajith","given":"K.G."},{"family":"Ramachandran","given":"Jeyamani"},{"family":"Ramakrishna","given":"Banumathi"},{"family":"Gibikote","given":"Sridhar"},{"family":"Jude","given":"John"},{"family":"Chandy","given":"George M."},{"family":"Elias","given":"Elwyn"},{"family":"Eapen","given":"C.E."}],"issued":{"date-parts":[["2013",5]]}}}],"schema":"https://github.com/citation-style-language/schema/raw/master/csl-citation.json"}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[61]</w:t>
      </w:r>
      <w:r w:rsidRPr="00296B72">
        <w:rPr>
          <w:rFonts w:ascii="Book Antiqua" w:hAnsi="Book Antiqua"/>
          <w:sz w:val="24"/>
          <w:szCs w:val="24"/>
          <w:lang w:val="en-GB"/>
        </w:rPr>
        <w:fldChar w:fldCharType="end"/>
      </w:r>
      <w:del w:id="157" w:author="author" w:date="2019-09-11T09:22:00Z">
        <w:r w:rsidRPr="00296B72" w:rsidDel="004A3B7A">
          <w:rPr>
            <w:rFonts w:ascii="Book Antiqua" w:hAnsi="Book Antiqua"/>
            <w:sz w:val="24"/>
            <w:szCs w:val="24"/>
            <w:lang w:val="en-GB"/>
          </w:rPr>
          <w:delText xml:space="preserve"> </w:delText>
        </w:r>
      </w:del>
      <w:ins w:id="158" w:author="author" w:date="2019-09-11T09:22:00Z">
        <w:r w:rsidR="004A3B7A" w:rsidRPr="00296B72">
          <w:rPr>
            <w:rFonts w:ascii="Book Antiqua" w:hAnsi="Book Antiqua"/>
            <w:sz w:val="24"/>
            <w:szCs w:val="24"/>
            <w:lang w:val="en-GB"/>
          </w:rPr>
          <w:t xml:space="preserve">, </w:t>
        </w:r>
      </w:ins>
      <w:r w:rsidRPr="00296B72">
        <w:rPr>
          <w:rFonts w:ascii="Book Antiqua" w:hAnsi="Book Antiqua"/>
          <w:sz w:val="24"/>
          <w:szCs w:val="24"/>
          <w:lang w:val="en-GB"/>
        </w:rPr>
        <w:t>patients tend to have or have had metabolic risk factors</w:t>
      </w:r>
      <w:r w:rsidRPr="00296B72" w:rsidDel="00981841">
        <w:rPr>
          <w:rFonts w:ascii="Book Antiqua" w:hAnsi="Book Antiqua"/>
          <w:sz w:val="24"/>
          <w:szCs w:val="24"/>
          <w:lang w:val="en-GB"/>
        </w:rPr>
        <w:t xml:space="preserve"> </w:t>
      </w:r>
      <w:r w:rsidRPr="00296B72">
        <w:rPr>
          <w:rFonts w:ascii="Book Antiqua" w:hAnsi="Book Antiqua"/>
          <w:sz w:val="24"/>
          <w:szCs w:val="24"/>
          <w:lang w:val="en-GB"/>
        </w:rPr>
        <w:t>for cirrhosis, in agreement with Japanese data</w:t>
      </w:r>
      <w:del w:id="159"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{"citationID":"Kqg1qBit","properties":{"formattedCitation":"{\\rtf \\super [62]\\nosupersub{}}","plainCitation":"[62]"},"citationItems":[{"id":4230,"uris":["http://zotero.org/users/local/FFP0gvND/items/DRR2UJUZ"],"uri":["http://zotero.org/users/local/FFP0gvND/items/DRR2UJUZ"],"itemData":{"id":4230,"type":"article-journal","title":"[Etiologic and pathophysiological characteristics of cirrhosis of the elderly]","container-title":"Nihon Ika Daigaku Zasshi","page":"507-517","volume":"58","issue":"5","source":"PubMed","abstract":"To evaluate the etiologic and pathophysiological characteristics of the aged cirrhotics, a total of 219 cirrhotic patients who admitted to our department between 1975 and 1989 was divided into the three age groups; less than or equal to 49 (Group A, n = 70), 50-59 (Group B, n = 77) and greater than or equal to 60 (Group C, n = 72) years and compared. The frequency of female patients was significantly higher in Group B and C than Group A, respectively. The age-related variation in etiologies of cirrhosis was analyzed among patients between 1975 and 1989, as well as those observed in 1990, when the assay for antibody to hepatitis C virus (anti-HCV) was available. Compared with Group A, patients with Group C had a lower incidence in HBsAg positive and alcoholic cases. The incidence in cases of unknown cause increased with age and in the elderly over 70 anti-HCV negative cases were found in approximately 45 per cent, the incidence being significantly higher than that of the 50-to-59 year age group. Of the Group C patients 10.6 per cent had gastrointestinal bleeding, which was significantly lower in frequency as compared with 28.6 per cent of Group A. In contrast, the frequency of the other symptoms including jaundice, ascites and encephalopathy did not differ with age. Among various liver function indices the value of gamma-GTP was significantly lower and that of cholesterol was significantly higher in Group C than in Group A, although albumin tended to decline with age. When the extent of endoscopic findings of esophageal varices were compared between the elderly over 60 and the under 60s, the former included the less advanced cases than the latter. The hemodynamic studies revealed that the portal pressure and hepatic blood flow did not differ among the three age groups, but the cardiac index reduced and total systemic vascular resistance increased with age. Regarding the cause of death, the frequency of gastrointestinal bleeding was lower in Group B and C than in Group A. From these results it may be concluded that an approximately half of cirrhosis of the elderly occurs for no known cause other than HBV, HCV and alcohol, and that the frequency of gastrointestinal bleeding as well as the extent of esophageal varices appear to decline with age.","ISSN":"0048-0444","note":"PMID: 1660492","journalAbbreviation":"Nippon Ika Daigaku Zasshi","language":"jpn","author":[{"family":"Tsutsui","given":"H."},{"family":"Aramaki","given":"T."},{"family":"Okumura","given":"H."}],"issued":{"date-parts":[["1991",10]]}}}],"schema":"https://github.com/citation-style-language/schema/raw/master/csl-citation.json"}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[62]</w:t>
      </w:r>
      <w:r w:rsidRPr="00296B72">
        <w:rPr>
          <w:rFonts w:ascii="Book Antiqua" w:hAnsi="Book Antiqua"/>
          <w:sz w:val="24"/>
          <w:szCs w:val="24"/>
          <w:lang w:val="en-GB"/>
        </w:rPr>
        <w:fldChar w:fldCharType="end"/>
      </w:r>
      <w:r w:rsidRPr="00296B72">
        <w:rPr>
          <w:rFonts w:ascii="Book Antiqua" w:hAnsi="Book Antiqua"/>
          <w:sz w:val="24"/>
          <w:szCs w:val="24"/>
          <w:lang w:val="en-GB"/>
        </w:rPr>
        <w:t>. Also, older studies indicated an important role for hepatitis C</w:t>
      </w:r>
      <w:del w:id="160" w:author="author" w:date="2019-09-11T08:57: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{"citationID":"Fz0OwW7m","properties":{"formattedCitation":"{\\rtf \\super [63]\\nosupersub{}}","plainCitation":"[63]"},"citationItems":[{"id":4106,"uris":["http://zotero.org/users/local/FFP0gvND/items/FQTALFGN"],"uri":["http://zotero.org/users/local/FFP0gvND/items/FQTALFGN"],"itemData":{"id":4106,"type":"article-journal","title":"Etiology and prognosis of liver cirrhosis in elderly patients","container-title":"Fukuoka Igaku Zasshi = Hukuoka Acta Medica","page":"411-416","volume":"86","issue":"11","source":"PubMed","abstract":"We compared the etiology and prognosis of liver cirrhosis in patients age 60 and older with that of patients under age 60 during the 1980s (1981-89, n = 207). Non-A, non-B hepatitis (NANB) was significantly more prevalent in the elderly (p &lt; 0.05), and the mean age of NANB and alcoholic cirrhosis (Alc) were significantly older than those with hepatitis B virus (HBV) (p &lt; 0.05). Evaluation using hepatitis C virus (HCV) antibody also revealed significantly higher mean age of HCV (p &lt; 0.05). Male patient was predominant in the younger patients than in the elderly patients. (M/F = 2.94 and 1.33, respectively) The estimated 5-year survival rate was 73.1% in the younger patients and 60.2% in the elderly patients (p &lt; 0.05). Multivariate analysis revealed that male sex, a lower serum albumin level, and the presence of the encephalopathy were significantly associated with poor prognosis in the elderly, while a lower serum cholinesterase level and a higher indocyanin green retention rate at 15 minutes (ICGR15) were significantly associated with poor prognosis in younger patients. However, causes of deaths were not significantly different between the younger patients and the elderly patients, the proportion of deaths unrelated to liver disease predominated in the elderly patients. Thus, the etiology and the prognostic factors of liver cirrhosis in elderly patients differ from those in younger patients.","ISSN":"0016-254X","note":"PMID: 8566928","journalAbbreviation":"Fukuoka Igaku Zasshi","language":"eng","author":[{"family":"Sugimura","given":"T."},{"family":"Sakai","given":"H."},{"family":"Nawata","given":"H."},{"family":"Sakamoto","given":"M."},{"family":"Akazawa","given":"K."},{"family":"Nose","given":"Y."}],"issued":{"date-parts":[["1995",11]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[63]</w:t>
      </w:r>
      <w:r w:rsidRPr="00296B72">
        <w:rPr>
          <w:rFonts w:ascii="Book Antiqua" w:hAnsi="Book Antiqua"/>
          <w:sz w:val="24"/>
          <w:szCs w:val="24"/>
          <w:lang w:val="en-GB"/>
        </w:rPr>
        <w:fldChar w:fldCharType="end"/>
      </w:r>
      <w:r w:rsidRPr="00296B72">
        <w:rPr>
          <w:rFonts w:ascii="Book Antiqua" w:hAnsi="Book Antiqua"/>
          <w:sz w:val="24"/>
          <w:szCs w:val="24"/>
          <w:lang w:val="en-GB"/>
        </w:rPr>
        <w:t>.</w:t>
      </w:r>
    </w:p>
    <w:p w14:paraId="56BB86CC" w14:textId="3BC8D538"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bCs/>
          <w:sz w:val="24"/>
          <w:szCs w:val="24"/>
          <w:lang w:val="en-GB"/>
        </w:rPr>
      </w:pPr>
      <w:r w:rsidRPr="00296B72">
        <w:rPr>
          <w:rFonts w:ascii="Book Antiqua" w:hAnsi="Book Antiqua"/>
          <w:bCs/>
          <w:sz w:val="24"/>
          <w:szCs w:val="24"/>
          <w:lang w:val="en-GB"/>
        </w:rPr>
        <w:t>Alcohol consumption is frequent and more deleterious in older persons</w:t>
      </w:r>
      <w:del w:id="161" w:author="author" w:date="2019-09-11T08:57: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CSL_CITATION {"citationID":"OYpH2jx7","properties":{"formattedCitation":"{\\rtf \\super [64,65]\\nosupersub{}}","plainCitation":"[64,65]"},"citationItems":[{"id":3881,"uris":["http://zotero.org/users/local/FFP0gvND/items/8CA9XWM3"],"uri":["http://zotero.org/users/local/FFP0gvND/items/8CA9XWM3"],"itemData":{"id":3881,"type":"article-journal","title":"Analysis of factors predictive of mortality in alcoholic hepatitis and derivation and validation of the Glasgow alcoholic hepatitis score","container-title":"Gut","page":"1174-1179","volume":"54","issue":"8","source":"PubMed","abstract":"INTRODUCTION: Alcoholic hepatitis is associated with a high short term mortality. We aimed to identify those factors associated with mortality and define a simple score which would predict outcome in our population.\nMETHODS: We identified 241 patients with alcoholic hepatitis. Clinical and laboratory data were recorded on the day of admission (day 1) and on days 6-9. Stepwise logistic regression was used to identify variables related to outcome at 28 days and 84 days after admission. These variables were included in the Glasgow alcoholic hepatitis score (GAHS) and its ability to predict outcome assessed. The GAHS was validated in a separate dataset of 195 patients.\nRESULTS: The GAHS was derived from five variables independently associated with outcome: age (p = 0.001) and, from day 1 results, serum bilirubin (p&lt;0.001), blood urea (p = 0.019) and, from day 6-9 results, serum bilirubin (p&lt;0.001), prothrombin time (p = 0.002), and peripheral blood white blood cell count (p = 0.001). The GAHS on day 1 had an overall accuracy of 81% when predicting 28 day outcome. In contrast, the modified discriminant function had an overall accuracy of 49%. Similar results were found using information at 6-9 days and when predicting 84 day outcome. The accuracy of the GAHS was confirmed by the validation study of 195 patients The GAHS was equally accurate irrespective of the use of the international normalised ratio or prothrombin time ratio, or if the diagnosis of alcoholic hepatitis was biopsy proven or on the basis of clinical assessment.\nCONCLUSIONS: Using variables associated with mortality we have derived and validated an accurate scoring system to assess outcome in alcoholic hepatitis. This score was able to identify patients at greatest risk of death throughout their admission.","DOI":"10.1136/gut.2004.050781","ISSN":"0017-5749","note":"PMID: 16009691\nPMCID: PMC1774903","journalAbbreviation":"Gut","language":"eng","author":[{"family":"Forrest","given":"E. H."},{"family":"Evans","given":"C. D. J."},{"family":"Stewart","given":"S."},{"family":"Phillips","given":"M."},{"family":"Oo","given":"Y. H."},{"family":"McAvoy","given":"N. C."},{"family":"Fisher","given":"N. C."},{"family":"Singhal","given":"S."},{"family":"Brind","given":"A."},{"family":"Haydon","given":"G."},{"family":"O'Grady","given":"J."},{"family":"Day","given":"C. P."},{"family":"Hayes","given":"P. C."},{"family":"Murray","given":"L. S."},{"family":"Morris","given":"A. J."}],"issued":{"date-parts":[["2005",8]]}}},{"id":4093,"uris":["http://zotero.org/users/local/FFP0gvND/items/NSATBYLC"],"uri":["http://zotero.org/users/local/FFP0gvND/items/NSATBYLC"],"itemData":{"id":4093,"type":"article-journal","title":"Working with Older People with Alcohol Problems: Insight from Specialist Substance Misuse Professionals and their Service Users","container-title":"Social Work Education","page":"656-669","volume":"33","issue":"5","source":"Taylor and Francis+NEJM","abstract":"Significant numbers of older people worldwide have a drinking level or pattern which places them at risk of harm. In England, older people are more likely to be admitted to hospital for an alcohol-related condition than younger people and levels of alcohol-related harm are increasing fastest in this population. Whilst alcohol problems in older people are highly treatable, they frequently go undetected or ignored. The aim of this study was to develop guidelines for health and social care workers on what intervention strategies are likely to work best with older drinkers. Insight from alcohol practitioners who specialise in working with older people and the perspectives of older people receiving alcohol treatment were gained through focus groups and individual interviews. This paper reports some of the key findings including a perception that health and social care workers often did not intervene when alcohol misuse was suspected because of ageist attitudes and false beliefs about older people's drinking. Participants however acknowledged that social workers faced difficult choices in relation to the ‘right’ of older people with alcohol problems to continue to drink and the ‘risk’ associated with them doing so. The implications for social work education and training are discussed.","DOI":"10.1080/02615479.2014.919076","ISSN":"0261-5479","shortTitle":"Working with Older People with Alcohol Problems","author":[{"family":"Wadd","given":"Sarah"},{"family":"Galvani","given":"Sarah"}],"issued":{"date-parts":[["2014",7,4]]}}}],"schema":"https://github.com/citation-style-language/schema/raw/master/csl-citation.json"}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[64,65]</w:t>
      </w:r>
      <w:r w:rsidRPr="00296B72">
        <w:rPr>
          <w:rFonts w:ascii="Book Antiqua" w:hAnsi="Book Antiqua"/>
          <w:bCs/>
          <w:sz w:val="24"/>
          <w:szCs w:val="24"/>
          <w:lang w:val="en-GB"/>
        </w:rPr>
        <w:fldChar w:fldCharType="end"/>
      </w:r>
      <w:r w:rsidRPr="00296B72">
        <w:rPr>
          <w:rFonts w:ascii="Book Antiqua" w:hAnsi="Book Antiqua"/>
          <w:bCs/>
          <w:sz w:val="24"/>
          <w:szCs w:val="24"/>
          <w:lang w:val="en-GB"/>
        </w:rPr>
        <w:t>; indeed, its prevalence in the United States increased between 2001–2002 and 2012–2013</w:t>
      </w:r>
      <w:del w:id="162" w:author="author" w:date="2019-09-11T08:57: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{"citationID":"NcgjOp4l","properties":{"formattedCitation":"{\\rtf \\super [66]\\nosupersub{}}","plainCitation":"[66]"},"citationItems":[{"id":4097,"uris":["http://zotero.org/users/local/FFP0gvND/items/AHZ8PDWA"],"uri":["http://zotero.org/users/local/FFP0gvND/items/AHZ8PDWA"],"itemData":{"id":4097,"type":"article-journal","title":"Prevalence of 12-Month Alcohol Use, High-Risk Drinking, and DSM-IV Alcohol Use Disorder in the United States, 2001-2002 to 2012-2013: Results From the National Epidemiologic Survey on Alcohol and Related Conditions","container-title":"JAMA psychiatry","page":"911-923","volume":"74","issue":"9","source":"PubMed","abstract":"Importance: Lack of current and comprehensive trend data derived from a uniform, reliable, and valid source on alcohol use, high-risk drinking, and DSM-IV alcohol use disorder (AUD) represents a major gap in public health information.\nObjective: To present nationally representative data on changes in the prevalences of 12-month alcohol use, 12-month high-risk drinking, 12-month DSM-IV AUD, 12-month DSM-IV AUD among 12-month alcohol users, and 12-month DSM-IV AUD among 12-month high-risk drinkers between 2001-2002 and 2012-2013.\nDesign, Setting, and Participants: The study data were derived from face-to-face interviews conducted in 2 nationally representative surveys of US adults: the National Epidemiologic Survey on Alcohol and Related Conditions, with data collected from April 2001 to June 2002, and the National Epidemiologic Survey on Alcohol and Related Conditions III, with data collected from April 2012 to June 2013. Data were analyzed in November and December 2016.\nMain Outcomes and Measures: Twelve-month alcohol use, high-risk drinking, and DSM-IV AUD.\nResults: The study sample included 43</w:instrText>
      </w:r>
      <w:r w:rsidRPr="00296B72">
        <w:rPr>
          <w:rFonts w:ascii="Times New Roman" w:hAnsi="Times New Roman"/>
          <w:bCs/>
          <w:sz w:val="24"/>
          <w:szCs w:val="24"/>
          <w:lang w:val="en-GB"/>
        </w:rPr>
        <w:instrText> </w:instrText>
      </w:r>
      <w:r w:rsidRPr="00296B72">
        <w:rPr>
          <w:rFonts w:ascii="Book Antiqua" w:hAnsi="Book Antiqua"/>
          <w:bCs/>
          <w:sz w:val="24"/>
          <w:szCs w:val="24"/>
          <w:lang w:val="en-GB"/>
        </w:rPr>
        <w:instrText>093 participants in the National Epidemiologic Survey on Alcohol and Related Conditions and 36</w:instrText>
      </w:r>
      <w:r w:rsidRPr="00296B72">
        <w:rPr>
          <w:rFonts w:ascii="Times New Roman" w:hAnsi="Times New Roman"/>
          <w:bCs/>
          <w:sz w:val="24"/>
          <w:szCs w:val="24"/>
          <w:lang w:val="en-GB"/>
        </w:rPr>
        <w:instrText> </w:instrText>
      </w:r>
      <w:r w:rsidRPr="00296B72">
        <w:rPr>
          <w:rFonts w:ascii="Book Antiqua" w:hAnsi="Book Antiqua"/>
          <w:bCs/>
          <w:sz w:val="24"/>
          <w:szCs w:val="24"/>
          <w:lang w:val="en-GB"/>
        </w:rPr>
        <w:instrText xml:space="preserve">309 participants in the National Epidemiologic Survey on Alcohol and Related Conditions III. Between 2001-2002 and 2012-2013, 12-month alcohol use, high-risk drinking, and DSM-IV AUD increased by 11.2%, 29.9%, and 49.4%, respectively, with alcohol use increasing from 65.4% (95% CI, 64.3%-66.6%) to 72.7% (95% CI, 71.4%-73.9%), high-risk drinking increasing from 9.7% (95% CI, 9.3%-10.2%) to 12.6% (95% CI, 12.0%-13.2%), and DSM-IV AUD increasing from 8.5% (95% CI, 8.0%-8.9%) to 12.7% (95% CI, 12.1%-13.3%). With few exceptions, increases in alcohol use, high-risk drinking, and DSM-IV AUD between 2001-2002 and 2012-2013 were also statistically significant across sociodemographic subgroups. Increases in all of these outcomes were greatest among women, older adults, racial/ethnic minorities, and individuals with lower educational level and family income. Increases were also seen for the total sample and most sociodemographic subgroups for the prevalences of 12-month DSM-IV AUD among 12-month alcohol users from 12.9% (95% CI, 12.3%-17.5%) to 17.5% (95% CI, 16.7%-18.3%) and 12-month DSM-IV AUD among 12-month high-risk drinkers from 46.5% (95% CI, 44.3%-48.7%) to 54.5% (95% CI, 52.7%-56.4%).\nConclusions and Relevance: Increases in alcohol use, high-risk drinking, and DSM-IV AUD in the US population and among subgroups, especially women, older adults, racial/ethnic minorities, and the socioeconomically disadvantaged, constitute a public health crisis. Taken together, these findings portend increases in many chronic comorbidities in which alcohol use has a substantial role.","DOI":"10.1001/jamapsychiatry.2017.2161","ISSN":"2168-6238","note":"PMID: 28793133\nPMCID: PMC5710229","shortTitle":"Prevalence of 12-Month Alcohol Use, High-Risk Drinking, and DSM-IV Alcohol Use Disorder in the United States, 2001-2002 to 2012-2013","journalAbbreviation":"JAMA Psychiatry","language":"eng","author":[{"family":"Grant","given":"Bridget F."},{"family":"Chou","given":"S. Patricia"},{"family":"Saha","given":"Tulshi D."},{"family":"Pickering","given":"Roger P."},{"family":"Kerridge","given":"Bradley T."},{"family":"Ruan","given":"W. June"},{"family":"Huang","given":"Boji"},{"family":"Jung","given":"Jeesun"},{"family":"Zhang","given":"Haitao"},{"family":"Fan","given":"Amy"},{"family":"Hasin","given":"Deborah S."}],"issued":{"date-parts":[["2017"]],"season":"01"}}}],"schema":"https://github.com/citation-style-language/schema/raw/master/csl-citation.json"}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[66]</w:t>
      </w:r>
      <w:r w:rsidRPr="00296B72">
        <w:rPr>
          <w:rFonts w:ascii="Book Antiqua" w:hAnsi="Book Antiqua"/>
          <w:bCs/>
          <w:sz w:val="24"/>
          <w:szCs w:val="24"/>
          <w:lang w:val="en-GB"/>
        </w:rPr>
        <w:fldChar w:fldCharType="end"/>
      </w:r>
      <w:r w:rsidRPr="00296B72">
        <w:rPr>
          <w:rFonts w:ascii="Book Antiqua" w:hAnsi="Book Antiqua"/>
          <w:bCs/>
          <w:sz w:val="24"/>
          <w:szCs w:val="24"/>
          <w:lang w:val="en-GB"/>
        </w:rPr>
        <w:t xml:space="preserve">. The social problems faced by older persons, such as isolation, widowhood, and chronic illness, can promote alcohol consumption. Alcohol accumulation in the </w:t>
      </w:r>
      <w:r w:rsidRPr="00296B72">
        <w:rPr>
          <w:rFonts w:ascii="Book Antiqua" w:hAnsi="Book Antiqua"/>
          <w:bCs/>
          <w:sz w:val="24"/>
          <w:szCs w:val="24"/>
          <w:lang w:val="en-GB"/>
        </w:rPr>
        <w:lastRenderedPageBreak/>
        <w:t>liver impacts survival in patients with liver disease, such as hepatitis C</w:t>
      </w:r>
      <w:del w:id="163" w:author="author" w:date="2019-09-11T08:57: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{"citationID":"iDzSugJR","properties":{"formattedCitation":"{\\rtf \\super [67]\\nosupersub{}}","plainCitation":"[67]"},"citationItems":[{"id":4076,"uris":["http://zotero.org/users/local/FFP0gvND/items/QRW4TTFV"],"uri":["http://zotero.org/users/local/FFP0gvND/items/QRW4TTFV"],"itemData":{"id":4076,"type":"article-journal","title":"Risks of a range of alcohol intake on hepatitis C-related fibrosis","container-title":"Hepatology (Baltimore, Md.)","page":"826-834","volume":"39","issue":"3","source":"PubMed","abstract":"Heavy alcohol use contributes to liver disease in the setting of chronic hepatitis C virus (HCV) infection. Whether this is true for light or moderate alcohol use has not been demonstrated. Light alcohol use has survival benefits at a population level and is practiced by most patients with chronic HCV infection. In this study, 800 patients with HCV undergoing liver biopsy at three sites had detailed alcohol histories recorded and the relationship between alcohol and hepatic fibrosis was assessed. On univariate analysis, heavy alcohol use (&gt;50 g/day) was associated with an increase in mean fibrosis (P =.01). Such an association could not be demonstrated for light and moderate alcohol use. For each category of alcohol intake (none, light, moderate, and heavy), a spectrum of fibrosis was observed. On multivariate analysis, age, serum alanine aminotransferase (ALT), and histological inflammation were the independent predictors of fibrosis (P = &lt;.0001,.0003, &lt;.0001, respectively). In conclusion, heavy alcohol use exerts a greater effect on fibrosis than light or moderate use. There is a range of fibrosis at each level of alcohol use. Age, serum ALT, and inflammation are independently associated with fibrosis in multivariate analysis, highlighting the fact that variables other than alcohol intake predominate in the production of hepatic fibrosis.","DOI":"10.1002/hep.20127","ISSN":"0270-9139","note":"PMID: 14999703","journalAbbreviation":"Hepatology","language":"eng","author":[{"family":"Monto","given":"Alexander"},{"family":"Patel","given":"Keyur"},{"family":"Bostrom","given":"Alan"},{"family":"Pianko","given":"Stephen"},{"family":"Pockros","given":"Paul"},{"family":"McHutchison","given":"John G."},{"family":"Wright","given":"Teresa L."}],"issued":{"date-parts":[["2004",3]]}}}],"schema":"https://github.com/citation-style-language/schema/raw/master/csl-citation.json"}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[67]</w:t>
      </w:r>
      <w:r w:rsidRPr="00296B72">
        <w:rPr>
          <w:rFonts w:ascii="Book Antiqua" w:hAnsi="Book Antiqua"/>
          <w:bCs/>
          <w:sz w:val="24"/>
          <w:szCs w:val="24"/>
          <w:lang w:val="en-GB"/>
        </w:rPr>
        <w:fldChar w:fldCharType="end"/>
      </w:r>
      <w:r w:rsidRPr="00296B72">
        <w:rPr>
          <w:rFonts w:ascii="Book Antiqua" w:hAnsi="Book Antiqua"/>
          <w:bCs/>
          <w:sz w:val="24"/>
          <w:szCs w:val="24"/>
          <w:lang w:val="en-GB"/>
        </w:rPr>
        <w:t>. The prognosis is poor; half of cirrhotic patients die within 1 year of diagnosis</w:t>
      </w:r>
      <w:del w:id="164" w:author="author" w:date="2019-09-11T08:57: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CSL_CITATION {"citationID":"PtDbBdjA","properties":{"formattedCitation":"{\\rtf \\super [68,69]\\nosupersub{}}","plainCitation":"[68,69]"},"citationItems":[{"id":4072,"uris":["http://zotero.org/users/local/FFP0gvND/items/E96I92LM"],"uri":["http://zotero.org/users/local/FFP0gvND/items/E96I92LM"],"itemData":{"id":4072,"type":"article-journal","title":"Medical manifestations of alcoholism in the elderly","container-title":"The International Journal of the Addictions","page":"1749-1798","volume":"30","issue":"13-14","source":"PubMed","abstract":"Alcoholism may lead to a great many physical and mental problems in individuals of any age. Elderly alcoholics often have additional problems resulting from the interaction of age related changes in physiology and \"heavy\" alcohol intake. Some of the more important problems are: Impairment of the immune system with decreased ability to deal with infection or cancer. Increased incidence of hypertension, cardiac arrhythmia, myocardial infarction, and cardiomyopathy. Increased incidence of stroke. Alcohol dementia. Increased incidence of esophageal and other cancers. Cirrhosis and other liver disease. Malnutrition. There seems to be no area in which even moderate alcohol intake is of definite benefit, and some areas in which even small amounts are detrimental.","ISSN":"0020-773X","note":"PMID: 8751318","journalAbbreviation":"Int J Addict","language":"eng","author":[{"family":"Smith","given":"J. W."}],"issued":{"date-parts":[["1995",12]]}}},{"id":4110,"uris":["http://zotero.org/users/local/FFP0gvND/items/WJ2T7QU9"],"uri":["http://zotero.org/users/local/FFP0gvND/items/WJ2T7QU9"],"itemData":{"id":4110,"type":"article-journal","title":"Chronic liver disease in an ageing population","container-title":"Age and Ageing","page":"11-18","volume":"38","issue":"1","source":"academic.oup.com","abstract":"Abstract.  The prevalence of chronic liver disease is increasing in the elderly population. With a mostly asymptomatic or non-specific presentation, these disea","DOI":"10.1093/ageing/afn242","ISSN":"0002-0729","journalAbbreviation":"Age Ageing","language":"en","author":[{"family":"Frith","given":"James"},{"family":"Jones","given":"David"},{"family":"Newton","given":"Julia L."}],"issued":{"date-parts":[["2009",1,1]]}}}],"schema":"https://github.com/citation-style-language/schema/raw/master/csl-citation.json"}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[68,69]</w:t>
      </w:r>
      <w:r w:rsidRPr="00296B72">
        <w:rPr>
          <w:rFonts w:ascii="Book Antiqua" w:hAnsi="Book Antiqua"/>
          <w:bCs/>
          <w:sz w:val="24"/>
          <w:szCs w:val="24"/>
          <w:lang w:val="en-GB"/>
        </w:rPr>
        <w:fldChar w:fldCharType="end"/>
      </w:r>
      <w:r w:rsidRPr="00296B72">
        <w:rPr>
          <w:rFonts w:ascii="Book Antiqua" w:hAnsi="Book Antiqua"/>
          <w:bCs/>
          <w:sz w:val="24"/>
          <w:szCs w:val="24"/>
          <w:lang w:val="en-GB"/>
        </w:rPr>
        <w:t>. Older patients are also impacted by a variety of other alcohol-related complications</w:t>
      </w:r>
      <w:del w:id="165" w:author="author" w:date="2019-09-11T08:58: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{"citationID":"8IN0F4XB","properties":{"formattedCitation":"{\\rtf \\super [70]\\nosupersub{}}","plainCitation":"[70]"},"citationItems":[{"id":4095,"uris":["http://zotero.org/users/local/FFP0gvND/items/33UJNHUV"],"uri":["http://zotero.org/users/local/FFP0gvND/items/33UJNHUV"],"itemData":{"id":4095,"type":"article-journal","title":"Treating alcohol-related liver disease from a public health perspective","container-title":"Journal of Hepatology","page":"223-236","volume":"70","issue":"2","source":"PubMed","abstract":"Herein, we describe the evolving landscape of alcohol-related liver disease (ALD) including the current global burden of disease and cost to working-aged people in terms of death and disability, in addition to the larger spectrum of alcohol-related heath complications and its wider impact on society. We further review the most effective and cost-effective public health policies at both a population and individual level. Currently, abstinence is the only effective treatment for ALD, and yet because the majority of ALD remains undetected in the community abstinence is initiated too late to prevent premature death in the majority of cases. We therefore hope that this review will help inform clinicians of the \"public health treatment options\" for ALD to encourage engagement with policy makers and promote community-based hepatology as a speciality, expanding our patient cohort to allow early detection, and thereby a reduction in the enormous morbidity and mortality associated with this disease.","DOI":"10.1016/j.jhep.2018.10.036","ISSN":"1600-0641","note":"PMID: 30658724","journalAbbreviation":"J. Hepatol.","language":"eng","author":[{"family":"Hydes","given":"Theresa"},{"family":"Gilmore","given":"William"},{"family":"Sheron","given":"Nick"},{"family":"Gilmore","given":"Ian"}],"issued":{"date-parts":[["2019",2]]}}}],"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[70]</w:t>
      </w:r>
      <w:r w:rsidRPr="00296B72">
        <w:rPr>
          <w:rFonts w:ascii="Book Antiqua" w:hAnsi="Book Antiqua"/>
          <w:bCs/>
          <w:sz w:val="24"/>
          <w:szCs w:val="24"/>
          <w:lang w:val="en-GB"/>
        </w:rPr>
        <w:fldChar w:fldCharType="end"/>
      </w:r>
      <w:r w:rsidRPr="00296B72">
        <w:rPr>
          <w:rFonts w:ascii="Book Antiqua" w:hAnsi="Book Antiqua"/>
          <w:bCs/>
          <w:sz w:val="24"/>
          <w:szCs w:val="24"/>
          <w:lang w:val="en-GB"/>
        </w:rPr>
        <w:t xml:space="preserve">. From a public-health perspective, alcohol consumption should be assessed using the Alcohol Use Disorder Identification Test-C questionnaire and </w:t>
      </w:r>
      <w:del w:id="166" w:author="author" w:date="2019-09-11T09:23:00Z">
        <w:r w:rsidRPr="00296B72" w:rsidDel="004A3B7A">
          <w:rPr>
            <w:rFonts w:ascii="Book Antiqua" w:hAnsi="Book Antiqua"/>
            <w:bCs/>
            <w:sz w:val="24"/>
            <w:szCs w:val="24"/>
            <w:lang w:val="en-GB"/>
          </w:rPr>
          <w:delText xml:space="preserve">the </w:delText>
        </w:r>
      </w:del>
      <w:r w:rsidRPr="00296B72">
        <w:rPr>
          <w:rFonts w:ascii="Book Antiqua" w:hAnsi="Book Antiqua"/>
          <w:bCs/>
          <w:sz w:val="24"/>
          <w:szCs w:val="24"/>
          <w:lang w:val="en-GB"/>
        </w:rPr>
        <w:t>hepatic risk by performing non-invasive tests for fibrosis</w:t>
      </w:r>
      <w:del w:id="167" w:author="author" w:date="2019-09-11T08:58: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{"citationID":"OafBFlhX","properties":{"formattedCitation":"{\\rtf \\super [70]\\nosupersub{}}","plainCitation":"[70]"},"citationItems":[{"id":4095,"uris":["http://zotero.org/users/local/FFP0gvND/items/33UJNHUV"],"uri":["http://zotero.org/users/local/FFP0gvND/items/33UJNHUV"],"itemData":{"id":4095,"type":"article-journal","title":"Treating alcohol-related liver disease from a public health perspective","container-title":"Journal of Hepatology","page":"223-236","volume":"70","issue":"2","source":"PubMed","abstract":"Herein, we describe the evolving landscape of alcohol-related liver disease (ALD) including the current global burden of disease and cost to working-aged people in terms of death and disability, in addition to the larger spectrum of alcohol-related heath complications and its wider impact on society. We further review the most effective and cost-effective public health policies at both a population and individual level. Currently, abstinence is the only effective treatment for ALD, and yet because the majority of ALD remains undetected in the community abstinence is initiated too late to prevent premature death in the majority of cases. We therefore hope that this review will help inform clinicians of the \"public health treatment options\" for ALD to encourage engagement with policy makers and promote community-based hepatology as a speciality, expanding our patient cohort to allow early detection, and thereby a reduction in the enormous morbidity and mortality associated with this disease.","DOI":"10.1016/j.jhep.2018.10.036","ISSN":"1600-0641","note":"PMID: 30658724","journalAbbreviation":"J. Hepatol.","language":"eng","author":[{"family":"Hydes","given":"Theresa"},{"family":"Gilmore","given":"William"},{"family":"Sheron","given":"Nick"},{"family":"Gilmore","given":"Ian"}],"issued":{"date-parts":[["2019",2]]}}}],"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[70]</w:t>
      </w:r>
      <w:r w:rsidRPr="00296B72">
        <w:rPr>
          <w:rFonts w:ascii="Book Antiqua" w:hAnsi="Book Antiqua"/>
          <w:bCs/>
          <w:sz w:val="24"/>
          <w:szCs w:val="24"/>
          <w:lang w:val="en-GB"/>
        </w:rPr>
        <w:fldChar w:fldCharType="end"/>
      </w:r>
      <w:r w:rsidRPr="00296B72">
        <w:rPr>
          <w:rFonts w:ascii="Book Antiqua" w:hAnsi="Book Antiqua"/>
          <w:bCs/>
          <w:sz w:val="24"/>
          <w:szCs w:val="24"/>
          <w:lang w:val="en-GB"/>
        </w:rPr>
        <w:t>. Alcohol withdrawal should be managed by a healthcare professional specialised in addiction with an elder-specific focus</w:t>
      </w:r>
      <w:del w:id="168" w:author="author" w:date="2019-09-11T08:58: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CSL_CITATION {"citationID":"vN4ZQgGH","properties":{"formattedCitation":"{\\rtf \\super [71,72]\\nosupersub{}}","plainCitation":"[71,72]"},"citationItems":[{"id":4074,"uris":["http://zotero.org/users/local/FFP0gvND/items/TD43FSWB"],"uri":["http://zotero.org/users/local/FFP0gvND/items/TD43FSWB"],"itemData":{"id":4074,"type":"article-journal","title":"Alcoholism in the elderly","container-title":"American Family Physician","page":"1710-1716, 1883-1884, 1887-1888 passim","volume":"61","issue":"6","source":"PubMed","abstract":"Alcohol abuse and alcoholism are common but underrecognized problems among older adults. One third of older alcoholic persons develop a problem with alcohol in later life, while the other two thirds grow older with the medical and psychosocial sequelae of early-onset alcoholism. The common definitions of alcohol abuse and dependence may not apply as readily to older persons who have retired or have few social contacts. Screening instruments can be used by family physicians to identify older patients who have problems related to alcohol. The effects of alcohol may be increased in elderly patients because of pharmacologic changes associated with aging. Interactions between alcohol and drugs, prescription and over-the-counter, may also be more serious in elderly persons. Physiologic changes related to aging can alter the presentation of medical complications of alcoholism. Management of alcohol withdrawal in elderly persons should be closely supervised by a health care professional. Alcohol treatment programs with an elder-specific focus may improve outcomes in some patients.","ISSN":"0002-838X","note":"PMID: 10750878","journalAbbreviation":"Am Fam Physician","language":"eng","author":[{"family":"Rigler","given":"S. K."}],"issued":{"date-parts":[["2000",3,15]]}}},{"id":4089,"uris":["http://zotero.org/users/local/FFP0gvND/items/QKPJY2WN"],"uri":["http://zotero.org/users/local/FFP0gvND/items/QKPJY2WN"],"itemData":{"id":4089,"type":"article-journal","title":"Interventions to reduce the negative effects of alcohol consumption in older adults: a systematic review","container-title":"BMC public health","page":"302","volume":"18","issue":"1","source":"PubMed","abstract":"BACKGROUND: Older individuals are consuming alcohol more frequently yet there is limited evidence on the effectiveness of current interventions. This systematic review aims to investigate interventions that target alcohol use in individuals aged 55</w:instrText>
      </w:r>
      <w:r w:rsidRPr="00296B72">
        <w:rPr>
          <w:rFonts w:ascii="Times New Roman" w:hAnsi="Times New Roman"/>
          <w:bCs/>
          <w:sz w:val="24"/>
          <w:szCs w:val="24"/>
          <w:lang w:val="en-GB"/>
        </w:rPr>
        <w:instrText> </w:instrText>
      </w:r>
      <w:r w:rsidRPr="00296B72">
        <w:rPr>
          <w:rFonts w:ascii="Book Antiqua" w:hAnsi="Book Antiqua"/>
          <w:bCs/>
          <w:sz w:val="24"/>
          <w:szCs w:val="24"/>
          <w:lang w:val="en-GB"/>
        </w:rPr>
        <w:instrText>+</w:instrText>
      </w:r>
      <w:r w:rsidRPr="00296B72">
        <w:rPr>
          <w:rFonts w:ascii="Times New Roman" w:hAnsi="Times New Roman"/>
          <w:bCs/>
          <w:sz w:val="24"/>
          <w:szCs w:val="24"/>
          <w:lang w:val="en-GB"/>
        </w:rPr>
        <w:instrText> </w:instrText>
      </w:r>
      <w:r w:rsidRPr="00296B72">
        <w:rPr>
          <w:rFonts w:ascii="Book Antiqua" w:hAnsi="Book Antiqua"/>
          <w:bCs/>
          <w:sz w:val="24"/>
          <w:szCs w:val="24"/>
          <w:lang w:val="en-GB"/>
        </w:rPr>
        <w:instrText xml:space="preserve">.\nMETHODS: CINAHL, ERIC, MEDLINE, Science Direct, PsychInfo, SCOPUS, Web of Science and socINDEX were searched using terms devised from the PICO (Population, Intervention, Comparison and Outcome) tool. Studies using pharmaceutical interventions, or those that investigated comorbidities or the use of other substances were excluded. Peer reviewed empirical studies written in the English language that compared the outcomes of alcohol related interventions to standard care were included in this review. Studies were appraised and assessed for quality using the relevant Critical Appraisal Skills Programme checklist.\nRESULTS: Seven papers were included in this review. Six were conducted in the United States of America and one in Denmark. The interventions were carried out in primary care centres and in community based groups. The studies included in this review showed varying levels of success. Participants showed improvements in at least one area of alcohol consumption or frequency of consumption however, these did not always reach significance.\nCONCLUSION: Individuals in this age group appear to respond well to interventions aimed at reducing alcohol consumption. However, included studies had limitations, in particular many did not include a clear intervention description; leaving us unable to fully investigate the components required for success. Further research is needed on the effective components of alcohol interventions targeting older people.","DOI":"10.1186/s12889-018-5199-x","ISSN":"1471-2458","note":"PMID: 29490636\nPMCID: PMC5831221","shortTitle":"Interventions to reduce the negative effects of alcohol consumption in older adults","journalAbbreviation":"BMC Public Health","language":"eng","author":[{"family":"Armstrong-Moore","given":"Roxanne"},{"family":"Haighton","given":"Catherine"},{"family":"Davinson","given":"Nicola"},{"family":"Ling","given":"Jonathan"}],"issued":{"date-parts":[["2018"]],"season":"01"}}}],"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[71,72]</w:t>
      </w:r>
      <w:r w:rsidRPr="00296B72">
        <w:rPr>
          <w:rFonts w:ascii="Book Antiqua" w:hAnsi="Book Antiqua"/>
          <w:bCs/>
          <w:sz w:val="24"/>
          <w:szCs w:val="24"/>
          <w:lang w:val="en-GB"/>
        </w:rPr>
        <w:fldChar w:fldCharType="end"/>
      </w:r>
      <w:r w:rsidRPr="00296B72">
        <w:rPr>
          <w:rFonts w:ascii="Book Antiqua" w:hAnsi="Book Antiqua"/>
          <w:bCs/>
          <w:sz w:val="24"/>
          <w:szCs w:val="24"/>
          <w:lang w:val="en-GB"/>
        </w:rPr>
        <w:t>. Short- and intermediate-acting benzodiazepines are recommended for older patients with alcohol-withdrawal syndrome, particularly those with cirrhosis</w:t>
      </w:r>
      <w:del w:id="169" w:author="author" w:date="2019-09-11T08:58:00Z">
        <w:r w:rsidRPr="00296B72" w:rsidDel="00B471C0">
          <w:rPr>
            <w:rFonts w:ascii="Book Antiqua" w:hAnsi="Book Antiqua"/>
            <w:bCs/>
            <w:sz w:val="24"/>
            <w:szCs w:val="24"/>
            <w:lang w:val="en-GB"/>
          </w:rPr>
          <w:delText xml:space="preserve"> </w:delText>
        </w:r>
      </w:del>
      <w:r w:rsidRPr="00296B72">
        <w:rPr>
          <w:rFonts w:ascii="Book Antiqua" w:hAnsi="Book Antiqua"/>
          <w:bCs/>
          <w:sz w:val="24"/>
          <w:szCs w:val="24"/>
          <w:lang w:val="en-GB"/>
        </w:rPr>
        <w:fldChar w:fldCharType="begin"/>
      </w:r>
      <w:r w:rsidRPr="00296B72">
        <w:rPr>
          <w:rFonts w:ascii="Book Antiqua" w:hAnsi="Book Antiqua"/>
          <w:bCs/>
          <w:sz w:val="24"/>
          <w:szCs w:val="24"/>
          <w:lang w:val="en-GB"/>
        </w:rPr>
        <w:instrText xml:space="preserve"> ADDIN ZOTERO_ITEM {"citationID":"lwuB0slu","properties":{"formattedCitation":"{\\rtf \\super [73]\\nosupersub{}}","plainCitation":"[73]"},"citationItems":[{"id":4080,"uris":["http://zotero.org/users/local/FFP0gvND/items/7UK79V4C"],"uri":["http://zotero.org/users/local/FFP0gvND/items/7UK79V4C"],"itemData":{"id":4080,"type":"article-journal","title":"The alcohol withdrawal syndrome","container-title":"Journal of Neurology, Neurosurgery &amp; Psychiatry","page":"854-862","volume":"79","issue":"8","source":"jnnp-bmj-com.gate2.inist.fr","abstract":"The alcohol withdrawal syndrome (AWS) is a common management problem in hospital practice for neurologists, psychiatrists and general physicians alike. Although some patients have mild symptoms and may even be managed in the outpatient setting, others have more severe symptoms or a history of adverse outcomes that requires close inpatient supervision and benzodiazepine therapy. Many patients with AWS have multiple management issues (withdrawal symptoms, delirium tremens, the Wernicke–Korsakoff syndrome, seizures, depression, polysubstance abuse, electrolyte disturbances and liver disease), which requires a coordinated, multidisciplinary approach. Although AWS may be complex, careful evaluation and available treatments should ensure safe detoxification for most patients.","DOI":"10.1136/jnnp.2007.128322","ISSN":"0022-3050, 1468-330X","note":"PMID: 17986499","language":"en","author":[{"family":"McKeon","given":"A."},{"family":"Frye","given":"M. A."},{"family":"Delanty","given":"Norman"}],"issued":{"date-parts":[["2008",8,1]]}}}],"schema":"https://github.com/citation-style-language/schema/raw/master/csl-citation.json"} </w:instrText>
      </w:r>
      <w:r w:rsidRPr="00296B72">
        <w:rPr>
          <w:rFonts w:ascii="Book Antiqua" w:hAnsi="Book Antiqua"/>
          <w:bCs/>
          <w:sz w:val="24"/>
          <w:szCs w:val="24"/>
          <w:lang w:val="en-GB"/>
        </w:rPr>
        <w:fldChar w:fldCharType="separate"/>
      </w:r>
      <w:r w:rsidRPr="00296B72">
        <w:rPr>
          <w:rFonts w:ascii="Book Antiqua" w:hAnsi="Book Antiqua"/>
          <w:bCs/>
          <w:sz w:val="24"/>
          <w:szCs w:val="24"/>
          <w:vertAlign w:val="superscript"/>
          <w:lang w:val="en-GB"/>
        </w:rPr>
        <w:t>[73]</w:t>
      </w:r>
      <w:r w:rsidRPr="00296B72">
        <w:rPr>
          <w:rFonts w:ascii="Book Antiqua" w:hAnsi="Book Antiqua"/>
          <w:bCs/>
          <w:sz w:val="24"/>
          <w:szCs w:val="24"/>
          <w:lang w:val="en-GB"/>
        </w:rPr>
        <w:fldChar w:fldCharType="end"/>
      </w:r>
      <w:r w:rsidRPr="00296B72">
        <w:rPr>
          <w:rFonts w:ascii="Book Antiqua" w:hAnsi="Book Antiqua"/>
          <w:bCs/>
          <w:sz w:val="24"/>
          <w:szCs w:val="24"/>
          <w:lang w:val="en-GB"/>
        </w:rPr>
        <w:t>.</w:t>
      </w:r>
    </w:p>
    <w:p w14:paraId="732F2BB4" w14:textId="7AB03814"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6B72">
        <w:rPr>
          <w:rFonts w:ascii="Book Antiqua" w:hAnsi="Book Antiqua"/>
          <w:sz w:val="24"/>
          <w:szCs w:val="24"/>
          <w:lang w:val="en-GB"/>
        </w:rPr>
        <w:t>Autoimmune hepatitis is also frequent in older patients, especially post-menopausal females</w:t>
      </w:r>
      <w:del w:id="170"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{"citationID":"RNzSxjDU","properties":{"formattedCitation":"{\\rtf \\super [74]\\nosupersub{}}","plainCitation":"[74]"},"citationItems":[{"id":3978,"uris":["http://zotero.org/users/local/FFP0gvND/items/AJWJR6YW"],"uri":["http://zotero.org/users/local/FFP0gvND/items/AJWJR6YW"],"itemData":{"id":3978,"type":"article-journal","title":"Systematic review with meta-analysis: clinical manifestations and management of autoimmune hepatitis in the elderly","container-title":"Alimentary Pharmacology &amp; Therapeutics","page":"117-124","volume":"39","issue":"2","source":"PubMed","abstract":"BACKGROUND: Autoimmune hepatitis is an uncommon chronic progressive inflammatory disease of the liver, characterised by hypergammaglobulianemia, circulating autoantibodies, and interface hepatitis histologically. It is traditionally thought to be a disease of young women. However, recent epidemiological and retrospective studies suggest that it might be a disease predominantly of older women. Studies of AIH in elderly patients have been fairly limited.\nAIM: To investigate the differences in the clinical presentations and the management of AIH in the elderly and the younger patients.\nMETHODS: We conducted a search on MEDLINE (from 1946), PubMed (1946) and EMBASE (1949) through to November 2013 using the terms 'autoimmune hepatitis in the elderly', and the combinations of 'Autoimmune hepatitis' AND the following terms: 'elderly', 'aging', 'older patients', and 'older'. The reference lists of relevant articles were also searched for appropriate studies.\nRESULTS: A total of 1063 patients were identified with AIH in 10 retrospective studies. The definition of 'elderly' ranged from 60 to 65 years; 264 elderly and 592 younger patients were included for analysis. Elderly, 24.8%, were more likely to present asymptomatically, cirrhotic at presentation and HLA-DR4-positive. They are less likely to be HLA-DR3-positive and to relapse after treatment withdrawal after complete remission.\nCONCLUSIONS: AIH is an important differential in elderly patients with cirrhosis or abnormal LFTs. Elderly are more likely to be cirrhotic and asymptomatic at presentation. Glucocorticoids use should be readily considered in the elderly patients as the current evidence suggests that they respond well to the therapy, with less relapse after treatment withdrawal.","DOI":"10.1111/apt.12563","ISSN":"1365-2036","note":"PMID: 24261965","shortTitle":"Systematic review with meta-analysis","journalAbbreviation":"Aliment. Pharmacol. Ther.","language":"eng","author":[{"family":"Chen","given":"J."},{"family":"Eslick","given":"G. D."},{"family":"Weltman","given":"M."}],"issued":{"date-parts":[["2014",1]]}}}],"schema":"https://github.com/citation-style-language/schema/raw/master/csl-citation.json"}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[74]</w:t>
      </w:r>
      <w:r w:rsidRPr="00296B72">
        <w:rPr>
          <w:rFonts w:ascii="Book Antiqua" w:hAnsi="Book Antiqua"/>
          <w:sz w:val="24"/>
          <w:szCs w:val="24"/>
          <w:lang w:val="en-GB"/>
        </w:rPr>
        <w:fldChar w:fldCharType="end"/>
      </w:r>
      <w:r w:rsidRPr="00296B72">
        <w:rPr>
          <w:rFonts w:ascii="Book Antiqua" w:hAnsi="Book Antiqua"/>
          <w:sz w:val="24"/>
          <w:szCs w:val="24"/>
          <w:lang w:val="en-GB"/>
        </w:rPr>
        <w:t>. These individuals are more likely to have asymptomatic liver cirrhosis and HLA DR4. Treatment is based on corticosteroids and azathioprine, as in younger patients; however, the risk of relapse after steroid withdrawal is lower</w:t>
      </w:r>
      <w:del w:id="171"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{"citationID":"n442faLW","properties":{"formattedCitation":"{\\rtf \\super [74]\\nosupersub{}}","plainCitation":"[74]"},"citationItems":[{"id":3978,"uris":["http://zotero.org/users/local/FFP0gvND/items/AJWJR6YW"],"uri":["http://zotero.org/users/local/FFP0gvND/items/AJWJR6YW"],"itemData":{"id":3978,"type":"article-journal","title":"Systematic review with meta-analysis: clinical manifestations and management of autoimmune hepatitis in the elderly","container-title":"Alimentary Pharmacology &amp; Therapeutics","page":"117-124","volume":"39","issue":"2","source":"PubMed","abstract":"BACKGROUND: Autoimmune hepatitis is an uncommon chronic progressive inflammatory disease of the liver, characterised by hypergammaglobulianemia, circulating autoantibodies, and interface hepatitis histologically. It is traditionally thought to be a disease of young women. However, recent epidemiological and retrospective studies suggest that it might be a disease predominantly of older women. Studies of AIH in elderly patients have been fairly limited.\nAIM: To investigate the differences in the clinical presentations and the management of AIH in the elderly and the younger patients.\nMETHODS: We conducted a search on MEDLINE (from 1946), PubMed (1946) and EMBASE (1949) through to November 2013 using the terms 'autoimmune hepatitis in the elderly', and the combinations of 'Autoimmune hepatitis' AND the following terms: 'elderly', 'aging', 'older patients', and 'older'. The reference lists of relevant articles were also searched for appropriate studies.\nRESULTS: A total of 1063 patients were identified with AIH in 10 retrospective studies. The definition of 'elderly' ranged from 60 to 65 years; 264 elderly and 592 younger patients were included for analysis. Elderly, 24.8%, were more likely to present asymptomatically, cirrhotic at presentation and HLA-DR4-positive. They are less likely to be HLA-DR3-positive and to relapse after treatment withdrawal after complete remission.\nCONCLUSIONS: AIH is an important differential in elderly patients with cirrhosis or abnormal LFTs. Elderly are more likely to be cirrhotic and asymptomatic at presentation. Glucocorticoids use should be readily considered in the elderly patients as the current evidence suggests that they respond well to the therapy, with less relapse after treatment withdrawal.","DOI":"10.1111/apt.12563","ISSN":"1365-2036","note":"PMID: 24261965","shortTitle":"Systematic review with meta-analysis","journalAbbreviation":"Aliment. Pharmacol. Ther.","language":"eng","author":[{"family":"Chen","given":"J."},{"family":"Eslick","given":"G. D."},{"family":"Weltman","given":"M."}],"issued":{"date-parts":[["2014",1]]}}}],"schema":"https://github.com/citation-style-language/schema/raw/master/csl-citation.json"}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[74]</w:t>
      </w:r>
      <w:r w:rsidRPr="00296B72">
        <w:rPr>
          <w:rFonts w:ascii="Book Antiqua" w:hAnsi="Book Antiqua"/>
          <w:sz w:val="24"/>
          <w:szCs w:val="24"/>
          <w:lang w:val="en-GB"/>
        </w:rPr>
        <w:fldChar w:fldCharType="end"/>
      </w:r>
      <w:r w:rsidRPr="00296B72">
        <w:rPr>
          <w:rFonts w:ascii="Book Antiqua" w:hAnsi="Book Antiqua"/>
          <w:sz w:val="24"/>
          <w:szCs w:val="24"/>
          <w:lang w:val="en-GB"/>
        </w:rPr>
        <w:t>. Nevertheless, in older patients with initial mild fibrosis, the benefit-risk ratio of steroid treatment must be discussed due to their lower risk of fibrosis progression and higher risk of side effects, notably osteoporosis, psychiatric conditions, and diabetes, compared to younger patients</w:t>
      </w:r>
      <w:del w:id="172"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{"citationID":"H2GIScjZ","properties":{"formattedCitation":"{\\rtf \\super [75]\\nosupersub{}}","plainCitation":"[75]"},"citationItems":[{"id":3980,"uris":["http://zotero.org/users/local/FFP0gvND/items/UNV94QFQ"],"uri":["http://zotero.org/users/local/FFP0gvND/items/UNV94QFQ"],"itemData":{"id":3980,"type":"webpage","title":"EASL Clinical Practice Guidelines: Autoimmune hepatitis. - PubMed - NCBI","URL":"https://www-ncbi-nlm-nih-gov.gate2.inist.fr/pubmed/26341719","accessed":{"date-parts":[["2019",2,23]]}}}],"schema":"https://github.com/citation-style-language/schema/raw/master/csl-citation.json"}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[75]</w:t>
      </w:r>
      <w:r w:rsidRPr="00296B72">
        <w:rPr>
          <w:rFonts w:ascii="Book Antiqua" w:hAnsi="Book Antiqua"/>
          <w:sz w:val="24"/>
          <w:szCs w:val="24"/>
          <w:lang w:val="en-GB"/>
        </w:rPr>
        <w:fldChar w:fldCharType="end"/>
      </w:r>
      <w:r w:rsidRPr="00296B72">
        <w:rPr>
          <w:rFonts w:ascii="Book Antiqua" w:hAnsi="Book Antiqua"/>
          <w:sz w:val="24"/>
          <w:szCs w:val="24"/>
          <w:lang w:val="en-GB"/>
        </w:rPr>
        <w:t>. That is why budesonide or a minimal corticosteroid regimen is preferred</w:t>
      </w:r>
      <w:del w:id="173"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{"citationID":"hMMssDoX","properties":{"formattedCitation":"{\\rtf \\super [76]\\nosupersub{}}","plainCitation":"[76]"},"citationItems":[{"id":3982,"uris":["http://zotero.org/users/local/FFP0gvND/items/3CCEANJA"],"uri":["http://zotero.org/users/local/FFP0gvND/items/3CCEANJA"],"itemData":{"id":3982,"type":"article-journal","title":"Autoimmune Hepatitis in the Elderly: Diagnosis and Pharmacologic Management","container-title":"Drugs &amp; Aging","page":"589-602","volume":"35","issue":"7","source":"PubMed","abstract":"Autoimmune hepatitis (AIH) may present as acute or chronic hepatitis in the elderly. Advanced hepatic fibrosis and cirrhosis are common on first presentation in this population. In this review, we discuss the presentation, approach to diagnosis and management of AIH in the elderly. As polypharmacy is common in the elderly, careful medication use history is essential for detecting drug-induced AIH-like hepatitis. Steroid-sparing or minimizing therapeutic regimens are preferred to treat AIH in the elderly. For the purpose of induction, budesonide or lower dose prednisone in combination with azathioprine (AZA) regimens are preferred over high-dose prednisone monotherapy due to the higher risk of side effects of the later in the elderly. The goal of maintenance therapy should be to achieve full biochemical and histologic remission. Bone density monitoring and interventions to prevent steroid-related bone disease should be implemented throughout the course of the disease. Liver transplantation should be considered in the elderly patient with liver failure or early hepatocellular carcinoma if there are no significant comorbidities or compromise in functional status.","DOI":"10.1007/s40266-018-0556-0","ISSN":"1179-1969","note":"PMID: 29971609","shortTitle":"Autoimmune Hepatitis in the Elderly","journalAbbreviation":"Drugs Aging","language":"eng","author":[{"family":"Rizvi","given":"Syed"},{"family":"Gawrieh","given":"Samer"}],"issued":{"date-parts":[["2018"]]}}}],"schema":"https://github.com/citation-style-language/schema/raw/master/csl-citation.json"}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[76]</w:t>
      </w:r>
      <w:r w:rsidRPr="00296B72">
        <w:rPr>
          <w:rFonts w:ascii="Book Antiqua" w:hAnsi="Book Antiqua"/>
          <w:sz w:val="24"/>
          <w:szCs w:val="24"/>
          <w:lang w:val="en-GB"/>
        </w:rPr>
        <w:fldChar w:fldCharType="end"/>
      </w:r>
      <w:r w:rsidRPr="00296B72">
        <w:rPr>
          <w:rFonts w:ascii="Book Antiqua" w:hAnsi="Book Antiqua"/>
          <w:sz w:val="24"/>
          <w:szCs w:val="24"/>
          <w:lang w:val="en-GB"/>
        </w:rPr>
        <w:t>. Furthermore, older patients with autoimmune hepatitis should undergo regular evaluations of bone density.</w:t>
      </w:r>
    </w:p>
    <w:p w14:paraId="73AC924C" w14:textId="24F7BDAC"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6B72">
        <w:rPr>
          <w:rFonts w:ascii="Book Antiqua" w:hAnsi="Book Antiqua"/>
          <w:sz w:val="24"/>
          <w:szCs w:val="24"/>
          <w:lang w:val="en-GB"/>
        </w:rPr>
        <w:t>Primary biliary cholangitis is frequent in older patients, particularly females</w:t>
      </w:r>
      <w:del w:id="174"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{"citationID":"lWNGe5Nm","properties":{"formattedCitation":"{\\rtf \\super [77]\\nosupersub{}}","plainCitation":"[77]"},"citationItems":[{"id":3990,"uris":["http://zotero.org/users/local/FFP0gvND/items/C2UD9VR7"],"uri":["http://zotero.org/users/local/FFP0gvND/items/C2UD9VR7"],"itemData":{"id":3990,"type":"article-journal","title":"Epidemiology of primary sclerosing cholangitis and primary biliary cirrhosis: A systematic review","container-title":"Journal of Hepatology","page":"1181-1188","volume":"56","issue":"5","source":"ScienceDirect","abstract":"Summary\nObjective\nStudies on the epidemiology of primary sclerosing cholangitis (PSC) and primary biliary cirrhosis (PBC) show variable outcome. We aimed at systematically reviewing the incidence and prevalence rates, as well as geographical distribution and temporal trends of PSC and PBC.\nData sources\nA systematic search of literature was performed in Medline and EMBASE (search last conducted January 10th, 2011).\nStudy selection\nPopulation-based epidemiological studies reporting incidence and/or prevalence rates for PSC or PBC in a defined geographical area of at least 100,000 adult inhabitants were considered relevant.\nData extraction\nStudy area, study period, number of patients, number of inhabitants, incidence per 100,000 inhabitants per year, prevalence per 100,000 inhabitants, method of case-finding, method of case-ascertainment, male/female ratio and in case of PSC, occurrence of inflammatory bowel diseases (IBD) were extracted from retrieved articles.\nResults\nThe literature search yielded 2286 abstracts of which 31 articles fulfilled all inclusion criteria. Studies varied in size from 10 to 770 patients in catchment areas from 100,312 to 19,230,000 inhabitants. The incidence and prevalence rates for PSC range from 0 to 1.3 per 100,000 inhabitants/year and 0–16.2 per 100,000 inhabitants, respectively. PBC incidence rates range from 0.33 to 5.8 per 100,000 inhabitants/year and prevalence rates range from 1.91 to 40.2 per 100,000 inhabitants; prevalence rates are increasing in time.\nConclusions\nIncidence and prevalence rates of both PSC and PBC vary widely and seem to be increasing. True population-based studies are scarce and therefore large population-based studies combining meticulous case-finding and case-ascertainment strategies are necessary.","DOI":"10.1016/j.jhep.2011.10.025","ISSN":"0168-8278","shortTitle":"Epidemiology of primary sclerosing cholangitis and primary biliary cirrhosis","journalAbbreviation":"Journal of Hepatology","author":[{"family":"Boonstra","given":"Kirsten"},{"family":"Beuers","given":"Ulrich"},{"family":"Ponsioen","given":"Cyriel Y."}],"issued":{"date-parts":[["2012",5,1]]}}}],"schema":"https://github.com/citation-style-language/schema/raw/master/csl-citation.json"}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[77]</w:t>
      </w:r>
      <w:r w:rsidRPr="00296B72">
        <w:rPr>
          <w:rFonts w:ascii="Book Antiqua" w:hAnsi="Book Antiqua"/>
          <w:sz w:val="24"/>
          <w:szCs w:val="24"/>
          <w:lang w:val="en-GB"/>
        </w:rPr>
        <w:fldChar w:fldCharType="end"/>
      </w:r>
      <w:r w:rsidRPr="00296B72">
        <w:rPr>
          <w:rFonts w:ascii="Book Antiqua" w:hAnsi="Book Antiqua"/>
          <w:sz w:val="24"/>
          <w:szCs w:val="24"/>
          <w:lang w:val="en-GB"/>
        </w:rPr>
        <w:t>. Interestingly, ursodeoxycholic acid is more effective in older patients</w:t>
      </w:r>
      <w:del w:id="175"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{"citationID":"X9lYFotK","properties":{"formattedCitation":"{\\rtf \\super [78]\\nosupersub{}}","plainCitation":"[78]"},"citationItems":[{"id":3984,"uris":["http://zotero.org/users/local/FFP0gvND/items/S5TGN85M"],"uri":["http://zotero.org/users/local/FFP0gvND/items/S5TGN85M"],"itemData":{"id":3984,"type":"article-journal","title":"Effects of Age and Sex of on Response to Ursodeoxycholic Acid and Transplant-free Survival in Patients With Primary Biliary Cholangitis","container-title":"Clinical Gastroenterology and Hepatology: The Official Clinical Practice Journal of the American Gastroenterological Association","source":"PubMed","abstract":"BACKGROUND &amp; AIMS: Primary biliary cholangitis (PBC) predominantly affects middle-aged women; there are few data on disease phenotypes and outcomes of PBC in men and younger patients. We investigated whether differences in sex and/or age at the start of ursodeoxycholic acid (UDCA) treatment are associated with response to therapy, based on biochemical markers, or differences in transplant-free survival.\nMETHODS: We performed a longitudinal retrospective study of 4355 adults in the Global PBC Study cohort, collected from 17 centers across Europe and North America. Patients received a diagnosis of PBC from 1961 through 2014. We evaluated the effects of sex and age on response to UDCA treatment (based on GLOBE score) and transplant-free survival using logistic regression and Cox regression analyses, respectively.\nRESULTS: Male patients were older at the start of treatment (58.3±12.1 years vs 54.3±11.6 years for women; P&lt;.0001) and had higher levels of bilirubin and lower circulating platelet counts (P&lt;.0001). Younger patients (45 years or younger) had increased serum levels of transaminase than older patients (older than 45 years). Patients older than 45 years at time of treatment initiation had increased odds of a biochemical response to UDCA therapy, based on GLOBE score, compared to younger patients. The greatest odds of response to UDCA were observed in patients older than 65 years (odds ratio compared to younger patients 45 years or younger, 5.48; 95% CI, 3.92-7.67; P&lt;.0001). Risk of liver transplant or death (compared to a general population matched for age, sex, and birth year) decreased significantly with advancing age: hazard ratio for patients 35 years or younger, 14.59 (95% CI, 9.66-22.02) vs hazard ratio for patients older than 65 years, 1.39 (95% CI, 1.23-1.57) (P&lt;.0001). On multivariable analysis, sex was not independently associated with response or transplant-free survival.\nCONCLUSION: In longitudinal analysis of 4355 adults in the Global PBC Study, we associated patient age, but not sex, with response to UDCA treatment and transplant-free survival. Younger age at time of PBC diagnosis is associated with increased risk of treatment failure, liver transplant, and death.","DOI":"10.1016/j.cgh.2018.12.028","ISSN":"1542-7714","note":"PMID: 30616022","journalAbbreviation":"Clin. Gastroenterol. Hepatol.","language":"eng","author":[{"family":"Cheung","given":"Angela C."},{"family":"Lammers","given":"Willem J."},{"family":"Murillo Perez","given":"Carla F."},{"family":"Buuren","given":"Henk R.","non-dropping-particle":"van"},{"family":"Gulamhusein","given":"Aliya"},{"family":"Trivedi","given":"Palak J."},{"family":"Lazaridis","given":"Konstantinos N."},{"family":"Ponsioen","given":"Cyriel Y."},{"family":"Floreani","given":"Annarosa"},{"family":"Hirschfield","given":"Gideon M."},{"family":"Corpechot","given":"Christophe"},{"family":"Mayo","given":"Marlyn J."},{"family":"Invernizzi","given":"Pietro"},{"family":"Battezzati","given":"Pier Maria"},{"family":"Parés","given":"Albert"},{"family":"Nevens","given":"Frederik"},{"family":"Thorburn","given":"Douglas"},{"family":"Mason","given":"Andrew L."},{"family":"Carbone","given":"Marco"},{"family":"Kowdley","given":"Kris V."},{"family":"Bruns","given":"Tony"},{"family":"Dalekos","given":"George N."},{"family":"Gatselis","given":"Nikolaos K."},{"family":"Verhelst","given":"Xavier"},{"family":"Lindor","given":"Keith D."},{"family":"Lleo","given":"Ana"},{"family":"Poupon","given":"Raoul"},{"family":"Janssen","given":"Harry L."},{"family":"Hansen","given":"Bettina E."},{"literal":"Global PBC Study Group"}],"issued":{"date-parts":[["2019",1,4]]}}}],"schema":"https://github.com/citation-style-language/schema/raw/master/csl-citation.json"}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[78]</w:t>
      </w:r>
      <w:r w:rsidRPr="00296B72">
        <w:rPr>
          <w:rFonts w:ascii="Book Antiqua" w:hAnsi="Book Antiqua"/>
          <w:sz w:val="24"/>
          <w:szCs w:val="24"/>
          <w:lang w:val="en-GB"/>
        </w:rPr>
        <w:fldChar w:fldCharType="end"/>
      </w:r>
      <w:r w:rsidRPr="00296B72">
        <w:rPr>
          <w:rFonts w:ascii="Book Antiqua" w:hAnsi="Book Antiqua"/>
          <w:sz w:val="24"/>
          <w:szCs w:val="24"/>
          <w:lang w:val="en-GB"/>
        </w:rPr>
        <w:t>. However, older patients were not specifically analysed in two recent phase-III studies of obeticholic acid and bezafibrate</w:t>
      </w:r>
      <w:del w:id="176"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CSL_CITATION {"citationID":"Q0tXlEhu","properties":{"formattedCitation":"{\\rtf \\super [79,80]\\nosupersub{}}","plainCitation":"[79,80]"},"citationItems":[{"id":3998,"uris":["http://zotero.org/users/local/FFP0gvND/items/4JQW9VMH"],"uri":["http://zotero.org/users/local/FFP0gvND/items/4JQW9VMH"],"itemData":{"id":3998,"type":"article-journal","title":"A Placebo-Controlled Trial of Bezafibrate in Primary Biliary Cholangitis","container-title":"The New England Journal of Medicine","page":"2171-2181","volume":"378","issue":"23","source":"PubMed","abstract":"BACKGROUND: Patients with primary biliary cholangitis who have an inadequate response to therapy with ursodeoxycholic acid are at high risk for disease progression. Fibrates, which are agonists of peroxisome proliferator-activated receptors, in combination with ursodeoxycholic acid, have shown potential benefit in patients with this condition.\nMETHODS: In this 24-month, double-blind, placebo-controlled, phase 3 trial, we randomly assigned 100 patients who had had an inadequate response to ursodeoxycholic acid according to the Paris 2 criteria to receive bezafibrate at a daily dose of 400 mg (50 patients), or placebo (50 patients), in addition to continued treatment with ursodeoxycholic acid. The primary outcome was a complete biochemical response, which was defined as normal levels of total bilirubin, alkaline phosphatase, aminotransferases, and albumin, as well as a normal prothrombin index (a derived measure of prothrombin time), at 24 months.\nRESULTS: The primary outcome occurred in 31% of the patients assigned to bezafibrate and in 0% assigned to placebo (difference, 31 percentage points; 95% confidence interval, 10 to 50; P&lt;0.001). Normal levels of alkaline phosphatase were observed in 67% of the patients in the bezafibrate group and in 2% in the placebo group. Results regarding changes in pruritus, fatigue, and noninvasive measures of liver fibrosis, including liver stiffness and Enhanced Liver Fibrosis score, were consistent with the results of the primary outcome. Two patients in each group had complications from end-stage liver disease. The creatinine level increased 5% from baseline in the bezafibrate group and decreased 3% in the placebo group. Myalgia occurred in 20% of the patients in the bezafibrate group and in 10% in the placebo group.\nCONCLUSIONS: Among patients with primary biliary cholangitis who had had an inadequate response to ursodeoxycholic acid alone, treatment with bezafibrate in addition to ursodeoxycholic acid resulted in a rate of complete biochemical response that was significantly higher than the rate with placebo and ursodeoxycholic acid therapy. (Funded by Programme Hospitalier de Recherche Clinique and Arrow Génériques; BEZURSO ClinicalTrials.gov number, NCT01654731 .).","DOI":"10.1056/NEJMoa1714519","ISSN":"1533-4406","note":"PMID: 29874528","journalAbbreviation":"N. Engl. J. Med.","language":"eng","author":[{"family":"Corpechot","given":"Christophe"},{"family":"Chazouillères","given":"Olivier"},{"family":"Rousseau","given":"Alexandra"},{"family":"Le Gruyer","given":"Antonia"},{"family":"Habersetzer","given":"François"},{"family":"Mathurin","given":"Philippe"},{"family":"Goria","given":"Odile"},{"family":"Potier","given":"Pascal"},{"family":"Minello","given":"Anne"},{"family":"Silvain","given":"Christine"},{"family":"Abergel","given":"Armand"},{"family":"Debette-Gratien","given":"Maryline"},{"family":"Larrey","given":"Dominique"},{"family":"Roux","given":"Olivier"},{"family":"Bronowicki","given":"Jean-Pierre"},{"family":"Boursier","given":"Jérôme"},{"family":"Ledinghen","given":"Victor","non-dropping-particle":"de"},{"family":"Heurgue-Berlot","given":"Alexandra"},{"family":"Nguyen-Khac","given":"Eric"},{"family":"Zoulim","given":"Fabien"},{"family":"Ollivier-Hourmand","given":"Isabelle"},{"family":"Zarski","given":"Jean-Pierre"},{"family":"Nkontchou","given":"Gisèle"},{"family":"Lemoinne","given":"Sara"},{"family":"Humbert","given":"Lydie"},{"family":"Rainteau","given":"Dominique"},{"family":"Lefèvre","given":"Guillaume"},{"family":"Chaisemartin","given":"Luc","non-dropping-particle":"de"},{"family":"Chollet-Martin","given":"Sylvie"},{"family":"Gaouar","given":"Farid"},{"family":"Admane","given":"Farid-Hakeem"},{"family":"Simon","given":"Tabassome"},{"family":"Poupon","given":"Raoul"}],"issued":{"date-parts":[["2018",6,7]]}}},{"id":3996,"uris":["http://zotero.org/users/local/FFP0gvND/items/HT75YF28"],"uri":["http://zotero.org/users/local/FFP0gvND/items/HT75YF28"],"itemData":{"id":3996,"type":"article-journal","title":"A Placebo-Controlled Trial of Obeticholic Acid in Primary Biliary Cholangitis","container-title":"The New England Journal of Medicine","page":"631-643","volume":"375","issue":"7","source":"PubMed","abstract":"BACKGROUND: Primary biliary cholangitis (formerly called primary biliary cirrhosis) can progress to cirrhosis and death despite ursodiol therapy. Alkaline phosphatase and bilirubin levels correlate with the risk of liver transplantation or death. Obeticholic acid, a farnesoid X receptor agonist, has shown potential benefit in patients with this disease.\nMETHODS: In this 12-month, double-blind, placebo-controlled, phase 3 trial, we randomly assigned 217 patients who had an inadequate response to ursodiol or who found the side effects of ursodiol unacceptable to receive obeticholic acid at a dose of 10 mg (the 10-mg group), obeticholic acid at a dose of 5 mg with adjustment to 10 mg if applicable (the 5-10-mg group), or placebo. The primary end point was an alkaline phosphatase level of less than 1.67 times the upper limit of the normal range, with a reduction of at least 15% from baseline, and a normal total bilirubin level.\nRESULTS: Of 216 patients who underwent randomization and received at least one dose of obeticholic acid or placebo, 93% received ursodiol as background therapy. The primary end point occurred in more patients in the 5-10-mg group (46%) and the 10-mg group (47%) than in the placebo group (10%; P&lt;0.001 for both comparisons). Patients in the 5-10-mg group and those in the 10-mg group had greater decreases than those in the placebo group in the alkaline phosphatase level (least-squares mean, -113 and -130 U per liter, respectively, vs. -14 U per liter; P&lt;0.001 for both comparisons) and total bilirubin level (-0.02 and -0.05 mg per deciliter [-0.3 and -0.9 μmol per liter], respectively, vs. 0.12 mg per deciliter [2.0 μmol per liter]; P&lt;0.001 for both comparisons). Changes in noninvasive measures of liver fibrosis did not differ significantly between either treatment group and the placebo group at 12 months. Pruritus was more common with obeticholic acid than with placebo (56% of patients in the 5-10-mg group and 68% of those in the 10-mg group vs. 38% in the placebo group). The rate of serious adverse events was 16% in the 5-10-mg group, 11% in the 10-mg group, and 4% in the placebo group.\nCONCLUSIONS: Obeticholic acid administered with ursodiol or as monotherapy for 12 months in patients with primary biliary cholangitis resulted in decreases from baseline in alkaline phosphatase and total bilirubin levels that differed significantly from the changes observed with placebo. There were more serious adverse events with obeticholic acid. (Funded by Intercept Pharmaceuticals; POISE ClinicalTrials.gov number, NCT01473524; Current Controlled Trials number, ISRCTN89514817.).","DOI":"10.1056/NEJMoa1509840","ISSN":"1533-4406","note":"PMID: 27532829","journalAbbreviation":"N. Engl. J. Med.","language":"eng","author":[{"family":"Nevens","given":"Frederik"},{"family":"Andreone","given":"Pietro"},{"family":"Mazzella","given":"Giuseppe"},{"family":"Strasser","given":"Simone I."},{"family":"Bowlus","given":"Christopher"},{"family":"Invernizzi","given":"Pietro"},{"family":"Drenth","given":"Joost P. H."},{"family":"Pockros","given":"Paul J."},{"family":"Regula","given":"Jaroslaw"},{"family":"Beuers","given":"Ulrich"},{"family":"Trauner","given":"Michael"},{"family":"Jones","given":"David E."},{"family":"Floreani","given":"Annarosa"},{"family":"Hohenester","given":"Simon"},{"family":"Luketic","given":"Velimir"},{"family":"Shiffman","given":"Mitchell"},{"family":"Erpecum","given":"Karel J.","non-dropping-particle":"van"},{"family":"Vargas","given":"Victor"},{"family":"Vincent","given":"Catherine"},{"family":"Hirschfield","given":"Gideon M."},{"family":"Shah","given":"Hemant"},{"family":"Hansen","given":"Bettina"},{"family":"Lindor","given":"Keith D."},{"family":"Marschall","given":"Hanns-Ulrich"},{"family":"Kowdley","given":"Kris V."},{"family":"Hooshmand-Rad","given":"Roya"},{"family":"Marmon","given":"Tonya"},{"family":"Sheeron","given":"Shawn"},{"family":"Pencek","given":"Richard"},{"family":"MacConell","given":"Leigh"},{"family":"Pruzanski","given":"Mark"},{"family":"Shapiro","given":"David"},{"literal":"POISE Study Group"}],"issued":{"date-parts":[["2016",8,18]]}}}],"schema":"https://github.com/citation-style-language/schema/raw/master/csl-citation.json"}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[79,80]</w:t>
      </w:r>
      <w:r w:rsidRPr="00296B72">
        <w:rPr>
          <w:rFonts w:ascii="Book Antiqua" w:hAnsi="Book Antiqua"/>
          <w:sz w:val="24"/>
          <w:szCs w:val="24"/>
          <w:lang w:val="en-GB"/>
        </w:rPr>
        <w:fldChar w:fldCharType="end"/>
      </w:r>
      <w:r w:rsidRPr="00296B72">
        <w:rPr>
          <w:rFonts w:ascii="Book Antiqua" w:hAnsi="Book Antiqua"/>
          <w:sz w:val="24"/>
          <w:szCs w:val="24"/>
          <w:lang w:val="en-GB"/>
        </w:rPr>
        <w:t>.</w:t>
      </w:r>
    </w:p>
    <w:p w14:paraId="3E755BD4" w14:textId="6160A8BA"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6B72">
        <w:rPr>
          <w:rFonts w:ascii="Book Antiqua" w:hAnsi="Book Antiqua"/>
          <w:sz w:val="24"/>
          <w:szCs w:val="24"/>
          <w:lang w:val="en-GB"/>
        </w:rPr>
        <w:t>Primary sclerosing cholangitis (PSC) is generally diagnosed in the third to fourth decades of life, but a second peak around 70 years of age was noted in a Japanese population, with no mention of the fibrosis stage</w:t>
      </w:r>
      <w:del w:id="177"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{"citationID":"IqYBFtWU","properties":{"formattedCitation":"{\\rtf \\super [81]\\nosupersub{}}","plainCitation":"[81]"},"citationItems":[{"id":4003,"uris":["http://zotero.org/users/local/FFP0gvND/items/5EIF3BTG"],"uri":["http://zotero.org/users/local/FFP0gvND/items/5EIF3BTG"],"itemData":{"id":4003,"type":"article-journal","title":"Characteristics of primary sclerosing cholangitis in Japan","container-title":"Hepatology Research","page":"S470-S473","volume":"37","issue":"s3","source":"Wiley Online Library","abstract":"At a workshop on primary sclerosing cholangitis (PSC) held during Digestive Disease Week – Japan 2003, 388 PSC cases in Japan were analyzed. Two peaks in the age distribution were also observed in this survey. Jaundice and itching, major symptoms in PSC patients included in the diagnostic criteria, were observed in only 28% and 16%, respectively. Alkaline phosphatase levels were less than twofold of the upper limit of the normal range in 35%. In this regard, the diagnostic criteria in 2003 from the Mayo Clinic, including cholestatic symptoms and two- to threefold increases in serum alkaline phosphatase, should be modified in Japan. Inflammatory bowel diseases were complicated in 37%, and autoimmune pancreatitis (AIP) in 7.2%. PSC cases with inflammatory bowel diseases were younger than the average, creating the firstpeak in age distribution, and have similar characteristics compared to patients with PSC in foreign countries. In addition, even after the exclusion of cases of sclerosing cholangitis complicated with AIP, the second peak in the age distribution was clearly evident. Recently, a concept of immunoglobulin G4-related sclerosing cholangitis has been postulated, which has a similar pathogenesis to AIP but without apparent pancreatic lesions. PSC patients without apparent involvement of the pancreas may be present in older patients and seem to be specific to Japan.","DOI":"10.1111/j.1872-034X.2007.00241.x","ISSN":"1872-034X","language":"en","author":[{"family":"Takikawa","given":"Hajime"}],"issued":{"date-parts":[["2007"]]}}}],"schema":"https://github.com/citation-style-language/schema/raw/master/csl-citation.json"}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[81]</w:t>
      </w:r>
      <w:r w:rsidRPr="00296B72">
        <w:rPr>
          <w:rFonts w:ascii="Book Antiqua" w:hAnsi="Book Antiqua"/>
          <w:sz w:val="24"/>
          <w:szCs w:val="24"/>
          <w:lang w:val="en-GB"/>
        </w:rPr>
        <w:fldChar w:fldCharType="end"/>
      </w:r>
      <w:r w:rsidRPr="00296B72">
        <w:rPr>
          <w:rFonts w:ascii="Book Antiqua" w:hAnsi="Book Antiqua"/>
          <w:sz w:val="24"/>
          <w:szCs w:val="24"/>
          <w:lang w:val="en-GB"/>
        </w:rPr>
        <w:t>. Eaton</w:t>
      </w:r>
      <w:r w:rsidRPr="00296B72">
        <w:rPr>
          <w:rFonts w:ascii="Book Antiqua" w:hAnsi="Book Antiqua"/>
          <w:i/>
          <w:iCs/>
          <w:sz w:val="24"/>
          <w:szCs w:val="24"/>
          <w:lang w:val="en-GB"/>
        </w:rPr>
        <w:t xml:space="preserve"> et al</w:t>
      </w:r>
      <w:del w:id="178" w:author="author" w:date="2019-09-11T08:58:00Z">
        <w:r w:rsidRPr="00296B72" w:rsidDel="00B471C0">
          <w:rPr>
            <w:rFonts w:ascii="Book Antiqua" w:hAnsi="Book Antiqua"/>
            <w:i/>
            <w:iCs/>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{"citationID":"I9NRb5yu","properties":{"formattedCitation":"{\\rtf \\super [82]\\nosupersub{}}","plainCitation":"[82]"},"citationItems":[{"id":4015,"uris":["http://zotero.org/users/local/FFP0gvND/items/BY55QSHD"],"uri":["http://zotero.org/users/local/FFP0gvND/items/BY55QSHD"],"itemData":{"id":4015,"type":"article-journal","title":"Variations in primary sclerosing cholangitis across the age spectrum","container-title":"Journal of Gastroenterology and Hepatology","page":"1763-1768","volume":"32","issue":"10","source":"PubMed","abstract":"BACKGROUND AND AIM: Primary sclerosing cholangitis (PSC) typically develops in middle-age adults. Little is known about phenotypic differences when PSC is diagnosed at various ages. Therefore, we sought to compare the clinical characteristics of a large PSC cohort based on the age when PSC was diagnosed.\nMETHODS: We performed a multicenter retrospective review to compare the features of PSC among those diagnosed between 1-19 (n = 95), 20-59 (n = 662), and 60-79 years (n = 102).\nRESULTS: Those with an early diagnosis (ED) of PSC were more likely to have small-duct PSC (13%) than those with a middle-age diagnosis (MD) (5%) and late diagnosis (LD) groups (2%), P &lt; 0.01, and appeared to have a decrease risk of hepatobiliary malignancies: ED versus MD: hazard ratio (HR), 0.25; 95% confidence interval (CI) 0.06-1.03, and ED versus LD: HR, 0.07; 95% CI 0.01-0.62. Cholangiocarcinoma was diagnosed in 78 subjects (ED n = 0, MD n = 66, and LD n = 12) and was more likely to be diagnosed within a year after the PSC diagnosis among those found to have PSC late in life: ED 0% (0/95), MD 2% (14/662), and LD 6% (6/102), P = 0.02. Similarly, hepatic decompensation was more common among those with LD-PSC versus younger individuals: LD versus MD: HR, 1.64; 95% CI 0.98-2.70, and LD versus ED: HR, 2.26; 95% CI 1.02-5.05.\nCONCLUSIONS: Those diagnosed with PSC early in life are more likely to have small-duct PSC and less likely to have disease-related complications. Clinicians should be vigilant for underlying cholangiocarcinoma among those with PSC diagnosed late in life.","DOI":"10.1111/jgh.13774","ISSN":"1440-1746","note":"PMID: 28245345\nPMCID: PMC5573663","journalAbbreviation":"J. Gastroenterol. Hepatol.","language":"eng","author":[{"family":"Eaton","given":"John E."},{"family":"McCauley","given":"Bryan M."},{"family":"Atkinson","given":"Elizabeth J."},{"family":"Juran","given":"Brian D."},{"family":"Schlicht","given":"Erik M."},{"family":"Andrade","given":"Mariza","non-dropping-particle":"de"},{"family":"Lazaridis","given":"Konstantinos N."}],"issued":{"date-parts":[["2017",10]]}}}],"schema":"https://github.com/citation-style-language/schema/raw/master/csl-citation.json"}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[82]</w:t>
      </w:r>
      <w:r w:rsidRPr="00296B72">
        <w:rPr>
          <w:rFonts w:ascii="Book Antiqua" w:hAnsi="Book Antiqua"/>
          <w:sz w:val="24"/>
          <w:szCs w:val="24"/>
          <w:lang w:val="en-GB"/>
        </w:rPr>
        <w:fldChar w:fldCharType="end"/>
      </w:r>
      <w:r w:rsidRPr="00296B72">
        <w:rPr>
          <w:rFonts w:ascii="Book Antiqua" w:hAnsi="Book Antiqua"/>
          <w:sz w:val="24"/>
          <w:szCs w:val="24"/>
          <w:lang w:val="en-GB"/>
        </w:rPr>
        <w:t xml:space="preserve"> indicated that older patients with PSC have a 10% risk of cirrhosis, similar to that in younger patients, but have a lower prevalence of small-duct PSC. Finally, hepatobiliary malignancy is more frequent in older patients. There are no specific recommendations concerning the treatment and management of complications, including the role of therapeutic endoscopy</w:t>
      </w:r>
      <w:del w:id="179"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{"citationID":"84dlvog9","properties":{"formattedCitation":"{\\rtf \\super [83]\\nosupersub{}}","plainCitation":"[83]"},"citationItems":[{"id":4008,"uris":["http://zotero.org/users/local/FFP0gvND/items/L74PBWGR"],"uri":["http://zotero.org/users/local/FFP0gvND/items/L74PBWGR"],"itemData":{"id":4008,"type":"article-journal","title":"Primary sclerosing cholangitis: diagnostic and management challenges","container-title":"Clinical and Experimental Gastroenterology","page":"265-273","volume":"10","source":"PubMed","abstract":"Primary sclerosing cholangitis (PSC) is a chronic immune-mediated disease affecting intra- and extrahepatic bile ducts, primarily the large biliary ducts. Clinical manifestations are broad, and the spectrum encompasses asymptomatic cholestasis, icteric cholangitis with pruritis, cirrhosis, and cholangiocarcinoma. Though rare, PSC has a propensity to affect young to middle-aged males and is strongly associated with inflammatory bowel disease. There is an unmet need for effective medical treatments for PSC, and to date, the only curative therapy is liver transplantation reserved for those with end-stage liver disease. This article addresses the diagnostic and management challenges of PSC, with a succinct analysis of existing therapies, their limitations, and a glimpse into the future of the management of this multifaceted pathologic entity.","DOI":"10.2147/CEG.S105872","ISSN":"1178-7023","note":"PMID: 29138587\nPMCID: PMC5680897","shortTitle":"Primary sclerosing cholangitis","journalAbbreviation":"Clin Exp Gastroenterol","language":"eng","author":[{"family":"Sirpal","given":"Sanjeev"},{"family":"Chandok","given":"Natasha"}],"issued":{"date-parts":[["2017"]]}}}],"schema":"https://github.com/citation-style-language/schema/raw/master/csl-citation.json"}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[83]</w:t>
      </w:r>
      <w:r w:rsidRPr="00296B72">
        <w:rPr>
          <w:rFonts w:ascii="Book Antiqua" w:hAnsi="Book Antiqua"/>
          <w:sz w:val="24"/>
          <w:szCs w:val="24"/>
          <w:lang w:val="en-GB"/>
        </w:rPr>
        <w:fldChar w:fldCharType="end"/>
      </w:r>
      <w:r w:rsidRPr="00296B72">
        <w:rPr>
          <w:rFonts w:ascii="Book Antiqua" w:hAnsi="Book Antiqua"/>
          <w:sz w:val="24"/>
          <w:szCs w:val="24"/>
          <w:lang w:val="en-GB"/>
        </w:rPr>
        <w:t>. McGee</w:t>
      </w:r>
      <w:r w:rsidRPr="00296B72">
        <w:rPr>
          <w:rFonts w:ascii="Book Antiqua" w:hAnsi="Book Antiqua"/>
          <w:i/>
          <w:iCs/>
          <w:sz w:val="24"/>
          <w:szCs w:val="24"/>
          <w:lang w:val="en-GB"/>
        </w:rPr>
        <w:t xml:space="preserve"> et al</w:t>
      </w:r>
      <w:del w:id="180" w:author="author" w:date="2019-09-11T08:58:00Z">
        <w:r w:rsidRPr="00296B72" w:rsidDel="00B471C0">
          <w:rPr>
            <w:rFonts w:ascii="Book Antiqua" w:hAnsi="Book Antiqua"/>
            <w:i/>
            <w:iCs/>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{"citationID":"pfNL5ieS","properties":{"formattedCitation":"{\\rtf \\super [84]\\nosupersub{}}","plainCitation":"[84]"},"citationItems":[{"id":4006,"uris":["http://zotero.org/users/local/FFP0gvND/items/H5YC6QQS"],"uri":["http://zotero.org/users/local/FFP0gvND/items/H5YC6QQS"],"itemData":{"id":4006,"type":"article-journal","title":"Associations between autoimmune conditions and hepatobiliary cancer risk among elderly US adults","container-title":"International Journal of Cancer","page":"707-717","volume":"144","issue":"4","source":"PubMed","abstract":"Growing evidence suggests that people with autoimmune conditions may be at increased risk of hepatobiliary tumors. In the present study, we evaluated associations between autoimmune conditions and hepatobiliary cancers among adults aged ≥66 in the United States. We used Surveillance, Epidemiology, and End Results (SEER)-Medicare data (1992-2013) to conduct a population-based, case-control study. Cases (n = 32,443) had primary hepatobiliary cancer. Controls (n = 200,000) were randomly selected, cancer-free adults frequency-matched to cases by sex, age and year of selection. Using multivariable logistic regression, we calculated odds ratios (ORs) and 95% confidence intervals (CIs) for associations with 39 autoimmune conditions identified via Medicare claims. We also conducted separate analyses for diagnoses obtained via inpatient versus outpatient claims. Sixteen conditions were associated with at least one hepatobiliary cancer. The strongest risk estimates were for primary biliary cholangitis with hepatocellular carcinoma (OR: 31.33 [95% CI: 23.63-41.56]) and primary sclerosing cholangitis with intrahepatic cholangiocarcinoma (7.53 [5.73-10.57]), extrahepatic cholangiocarcinoma (5.59 [4.03-7.75]), gallbladder cancer (2.06 [1.27-3.33]) and ampulla of Vater cancer (6.29 [4.29-9.22]). Associations with hepatobiliary-related conditions as a group were observed across nearly all cancer sites (ORs ranging from 4.53 [95% CI: 3.30-6.21] for extrahepatic cholangiocarcinoma to 7.18 [5.94-8.67] for hepatocellular carcinoma). Restricting to autoimmune conditions diagnosed via inpatient claims, 6 conditions remained associated with at least one hepatobiliary cancer, and several risk estimates increased. In the outpatient restricted analysis, 12 conditions remained associated. Multiple autoimmune conditions are associated with hepatobiliary cancer risk in the US Medicare population, supporting a shared immuno-inflammatory etiology to these cancers.","DOI":"10.1002/ijc.31835","ISSN":"1097-0215","note":"PMID: 30155920","journalAbbreviation":"Int. J. Cancer","language":"eng","author":[{"family":"McGee","given":"Emma E."},{"family":"Castro","given":"Felipe A."},{"family":"Engels","given":"Eric A."},{"family":"Freedman","given":"Neal D."},{"family":"Pfeiffer","given":"Ruth M."},{"family":"Nogueira","given":"Leticia"},{"family":"Stolzenberg-Solomon","given":"Rachael"},{"family":"McGlynn","given":"Katherine A."},{"family":"Hemminki","given":"Kari"},{"family":"Koshiol","given":"Jill"}],"issued":{"date-parts":[["2019",2,15]]}}}],"schema":"https://github.com/citation-style-language/schema/raw/master/csl-citation.json"}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[84]</w:t>
      </w:r>
      <w:r w:rsidRPr="00296B72">
        <w:rPr>
          <w:rFonts w:ascii="Book Antiqua" w:hAnsi="Book Antiqua"/>
          <w:sz w:val="24"/>
          <w:szCs w:val="24"/>
          <w:lang w:val="en-GB"/>
        </w:rPr>
        <w:fldChar w:fldCharType="end"/>
      </w:r>
      <w:r w:rsidRPr="00296B72">
        <w:rPr>
          <w:rFonts w:ascii="Book Antiqua" w:hAnsi="Book Antiqua"/>
          <w:sz w:val="24"/>
          <w:szCs w:val="24"/>
          <w:lang w:val="en-GB"/>
        </w:rPr>
        <w:t xml:space="preserve"> suggested a link </w:t>
      </w:r>
      <w:r w:rsidRPr="00296B72">
        <w:rPr>
          <w:rFonts w:ascii="Book Antiqua" w:hAnsi="Book Antiqua"/>
          <w:sz w:val="24"/>
          <w:szCs w:val="24"/>
          <w:lang w:val="en-GB"/>
        </w:rPr>
        <w:lastRenderedPageBreak/>
        <w:t xml:space="preserve">between autoimmune liver disease and liver cancer, </w:t>
      </w:r>
      <w:r w:rsidRPr="00296B72">
        <w:rPr>
          <w:rFonts w:ascii="Book Antiqua" w:hAnsi="Book Antiqua"/>
          <w:i/>
          <w:iCs/>
          <w:sz w:val="24"/>
          <w:szCs w:val="24"/>
          <w:lang w:val="en-GB"/>
        </w:rPr>
        <w:t>i.e.</w:t>
      </w:r>
      <w:r w:rsidRPr="00296B72">
        <w:rPr>
          <w:rFonts w:ascii="Book Antiqua" w:hAnsi="Book Antiqua"/>
          <w:sz w:val="24"/>
          <w:szCs w:val="24"/>
          <w:lang w:val="en-GB"/>
        </w:rPr>
        <w:t xml:space="preserve"> intrahepatic cholangiocarcinoma, extrahepatic cholangiocarcinoma, gallbladder cancer, and ampulla of Vater cancer, in older patients, particularly those with primary biliary cholangitis.</w:t>
      </w:r>
    </w:p>
    <w:p w14:paraId="3750B559" w14:textId="7A1432F5" w:rsidR="00A36BEA" w:rsidRPr="00296B72" w:rsidRDefault="00A36BEA" w:rsidP="000904BF">
      <w:pPr>
        <w:pStyle w:val="NormalWeb"/>
        <w:widowControl w:val="0"/>
        <w:snapToGrid w:val="0"/>
        <w:spacing w:before="0" w:beforeAutospacing="0" w:after="0" w:afterAutospacing="0" w:line="360" w:lineRule="auto"/>
        <w:ind w:firstLineChars="100" w:firstLine="240"/>
        <w:jc w:val="both"/>
        <w:rPr>
          <w:rFonts w:ascii="Book Antiqua" w:hAnsi="Book Antiqua"/>
          <w:sz w:val="24"/>
          <w:szCs w:val="24"/>
          <w:lang w:val="en-GB"/>
        </w:rPr>
      </w:pPr>
      <w:r w:rsidRPr="00296B72">
        <w:rPr>
          <w:rFonts w:ascii="Book Antiqua" w:hAnsi="Book Antiqua"/>
          <w:sz w:val="24"/>
          <w:szCs w:val="24"/>
          <w:lang w:val="en-GB"/>
        </w:rPr>
        <w:t xml:space="preserve"> Other causes, such as alpha-1-anti-trypsin, Wilson disease, and haemochromatosis, particularly haemochromatosis of weak phenotypic penetrance, may be diagnosed late</w:t>
      </w:r>
      <w:del w:id="181"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{"citationID":"077MfkxH","properties":{"formattedCitation":"{\\rtf \\super [69]\\nosupersub{}}","plainCitation":"[69]"},"citationItems":[{"id":4110,"uris":["http://zotero.org/users/local/FFP0gvND/items/WJ2T7QU9"],"uri":["http://zotero.org/users/local/FFP0gvND/items/WJ2T7QU9"],"itemData":{"id":4110,"type":"article-journal","title":"Chronic liver disease in an ageing population","container-title":"Age and Ageing","page":"11-18","volume":"38","issue":"1","source":"academic.oup.com","abstract":"Abstract.  The prevalence of chronic liver disease is increasing in the elderly population. With a mostly asymptomatic or non-specific presentation, these disea","DOI":"10.1093/ageing/afn242","ISSN":"0002-0729","journalAbbreviation":"Age Ageing","language":"en","author":[{"family":"Frith","given":"James"},{"family":"Jones","given":"David"},{"family":"Newton","given":"Julia L."}],"issued":{"date-parts":[["2009",1,1]]}}}],"schema":"https://github.com/citation-style-language/schema/raw/master/csl-citation.json"}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[69]</w:t>
      </w:r>
      <w:r w:rsidRPr="00296B72">
        <w:rPr>
          <w:rFonts w:ascii="Book Antiqua" w:hAnsi="Book Antiqua"/>
          <w:sz w:val="24"/>
          <w:szCs w:val="24"/>
          <w:lang w:val="en-GB"/>
        </w:rPr>
        <w:fldChar w:fldCharType="end"/>
      </w:r>
      <w:r w:rsidRPr="00296B72">
        <w:rPr>
          <w:rFonts w:ascii="Book Antiqua" w:hAnsi="Book Antiqua"/>
          <w:sz w:val="24"/>
          <w:szCs w:val="24"/>
          <w:lang w:val="en-GB"/>
        </w:rPr>
        <w:t>, especially in post-menopausal women. This means that complications, such as cirrhosis and HCC, are frequently present at the time of diagnosis</w:t>
      </w:r>
      <w:del w:id="182"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CSL_CITATION {"citationID":"nhPdFiiK","properties":{"formattedCitation":"{\\rtf \\super [85,86]\\nosupersub{}}","plainCitation":"[85,86]"},"citationItems":[{"id":4278,"uris":["http://zotero.org/users/local/FFP0gvND/items/S8639PKU"],"uri":["http://zotero.org/users/local/FFP0gvND/items/S8639PKU"],"itemData":{"id":4278,"type":"article-journal","title":"Decreased cardiovascular and extrahepatic cancer-related mortality in treated patients with mild HFE hemochromatosis","container-title":"Journal of Hepatology","page":"682-689","volume":"62","issue":"3","source":"PubMed","abstract":"BACKGROUND &amp; AIMS: Mortality studies in patients with hemochromatosis give conflicting results especially with respect to extrahepatic causes of death. Our objective was to assess mortality and causes of death in a cohort of patients homozygous for the C282Y mutation in the HFE gene, diagnosed since the availability of HFE testing.\nMETHODS: We studied 1085 C282Y homozygotes, consecutively diagnosed from 1996 to 2009, and treated according to current recommendations. Mortality and causes of death were obtained from death certificates and compared to those of the general population. Standardized mortality ratios (SMRs) were used to assess specific causes of death and the Cox model was used to identify prognostic factors for death.\nRESULTS: Patients were followed for 8.3±3.9 years. Overall the SMR was the same as in the general population (0.94 CI: 0.71-1.22). Patients with serum ferritin</w:instrText>
      </w:r>
      <w:r w:rsidRPr="00296B72">
        <w:rPr>
          <w:rFonts w:ascii="Cambria Math" w:hAnsi="Cambria Math" w:cs="Cambria Math"/>
          <w:sz w:val="24"/>
          <w:szCs w:val="24"/>
          <w:lang w:val="en-GB"/>
        </w:rPr>
        <w:instrText>⩾</w:instrText>
      </w:r>
      <w:r w:rsidRPr="00296B72">
        <w:rPr>
          <w:rFonts w:ascii="Book Antiqua" w:hAnsi="Book Antiqua"/>
          <w:sz w:val="24"/>
          <w:szCs w:val="24"/>
          <w:lang w:val="en-GB"/>
        </w:rPr>
        <w:instrText>2000 μg/L had increased liver-related deaths (SMR: 23.9 CI: 13.9-38.2), especially due to hepatic cancer (SMR: 49.1 CI: 24.5-87.9). Patients with serum ferritin between normal and 1000 μg/L had a lower mortality than the general population (SMR: 0.27 CI: 0.1-0.5), due to a decreased mortality, related to reduced cardiovascular events and extrahepatic cancers in the absence of increased liver-related mortality. Age, diabetes, alcohol consumption, and hepatic fibrosis were independent prognostic factors of death.\nCONCLUSIONS: In treated HFE hemochromatosis, only patients with serum ferritin higher than 2000 μg/L have an increased mortality, mainly related to liver diseases. Those with mild iron burden have a decreased overall mortality in relation to reduced cardiovascular and extrahepatic cancer-related events. These results support a beneficial effect of early and sustained management of patients with iron excess, even when mild.","DOI":"10.1016/j.jhep.2014.10.025","ISSN":"1600-0641","note":"PMID: 25450707","journalAbbreviation":"J. Hepatol.","language":"eng","author":[{"family":"Bardou-Jacquet","given":"Edouard"},{"family":"Morcet","given":"Jeff"},{"family":"Manet","given":"Ghislain"},{"family":"Lainé","given":"Fabrice"},{"family":"Perrin","given":"Michèle"},{"family":"Jouanolle","given":"Anne-Marie"},{"family":"Guyader","given":"Dominique"},{"family":"Moirand","given":"Romain"},{"family":"Viel","given":"Jean-François"},{"family":"Deugnier","given":"Yves"}],"issued":{"date-parts":[["2015",3]]}}},{"id":4276,"uris":["http://zotero.org/users/local/FFP0gvND/items/ZU4TY64G"],"uri":["http://zotero.org/users/local/FFP0gvND/items/ZU4TY64G"],"itemData":{"id":4276,"type":"article-journal","title":"Higher age at diagnosis of hemochromatosis is the strongest predictor of the occurrence of hepatocellular carcinoma in the Swiss hemochromatosis cohort: A prospective longitudinal observational study","container-title":"Medicine","page":"e12886","volume":"97","issue":"42","source":"PubMed","abstract":"Hereditary hemochromatosis (HH) is the most common genetic disease in Caucasians which is characterized by an increased intestinal iron absorption, resulting into a progressive accumulation of iron in organs including liver, heart, and pancreas, leading to their progressive dysfunction. Hepatocellular carcinoma (HCC) is a long-term complication of HH, which contributes to increased mortality.We evaluated the risk factors of HCC in a prospective cohort of Swiss hemochromatosis patients with a long-term follow-up.We included 147 patients with the mean age at diagnosis of 48 years, in whom 70% were men. Overall, 9% of the patients developed HCC during the mean follow-up time of 14 years (range 1-40 years). Patients with HCC had higher age at diagnosis (61</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11 vs 47</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13 years, P</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.003), more frequently liver cirrhosis on biopsy (90% vs 37.5%, P</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.004), and higher serum ferritin levels [3704 (Q1:2025, Q3:4463) vs 1338 (Q1:691, Q3:2468) μg/L, P</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&lt;</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.001], they needed more iron removed by phlebotomy until its depletion [8.9 (Q1:7.2, Q3:10.1) vs 3.8 (Q1:1.6, Q3:8.9) g, P</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.029], compared to non-HCC patients. After adjustment for possible confounders, only higher age at diagnosis remained significantly associated with HCC development (odds ratio 1.19, 95% CI 0.056-0.397, P</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.001, per year).Higher age at diagnosis showed the strongest association with the occurrence of HCC in Swiss hemochromatosis patients. Patients who were diagnosed at a higher age and with a high iron overload (serum ferritin levels &gt;1000</w:instrText>
      </w:r>
      <w:r w:rsidRPr="00296B72">
        <w:rPr>
          <w:rFonts w:ascii="Times New Roman" w:hAnsi="Times New Roman"/>
          <w:sz w:val="24"/>
          <w:szCs w:val="24"/>
          <w:lang w:val="en-GB"/>
        </w:rPr>
        <w:instrText> </w:instrText>
      </w:r>
      <w:r w:rsidRPr="00296B72">
        <w:rPr>
          <w:rFonts w:ascii="Book Antiqua" w:hAnsi="Book Antiqua"/>
          <w:sz w:val="24"/>
          <w:szCs w:val="24"/>
          <w:lang w:val="en-GB"/>
        </w:rPr>
        <w:instrText xml:space="preserve">μg/L) require regular screening even if they have no liver cirrhosis.","DOI":"10.1097/MD.0000000000012886","ISSN":"1536-5964","note":"PMID: 30335010\nPMCID: PMC6211894","shortTitle":"Higher age at diagnosis of hemochromatosis is the strongest predictor of the occurrence of hepatocellular carcinoma in the Swiss hemochromatosis cohort","journalAbbreviation":"Medicine (Baltimore)","language":"eng","author":[{"family":"Nowak","given":"Albina"},{"family":"Giger","given":"Rebekka S."},{"family":"Krayenbuehl","given":"Pierre-Alexandre"}],"issued":{"date-parts":[["2018",10]]}}}],"schema":"https://github.com/citation-style-language/schema/raw/master/csl-citation.json"}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[85,86]</w:t>
      </w:r>
      <w:r w:rsidRPr="00296B72">
        <w:rPr>
          <w:rFonts w:ascii="Book Antiqua" w:hAnsi="Book Antiqua"/>
          <w:sz w:val="24"/>
          <w:szCs w:val="24"/>
          <w:lang w:val="en-GB"/>
        </w:rPr>
        <w:fldChar w:fldCharType="end"/>
      </w:r>
      <w:r w:rsidRPr="00296B72">
        <w:rPr>
          <w:rFonts w:ascii="Book Antiqua" w:hAnsi="Book Antiqua"/>
          <w:sz w:val="24"/>
          <w:szCs w:val="24"/>
          <w:lang w:val="en-GB"/>
        </w:rPr>
        <w:t>. Alpha-1-anti-trypsin deficiency is typically diagnosed at a late stage unless pulmonary symptoms are evident and early screening for liver disease is performed</w:t>
      </w:r>
      <w:del w:id="183"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{"citationID":"jXrTzumg","properties":{"formattedCitation":"{\\rtf \\super [87]\\nosupersub{}}","plainCitation":"[87]"},"citationItems":[{"id":4268,"uris":["http://zotero.org/users/local/FFP0gvND/items/77GU3ZZK"],"uri":["http://zotero.org/users/local/FFP0gvND/items/77GU3ZZK"],"itemData":{"id":4268,"type":"article-journal","title":"Alpha-1-antitrypsin globules in hepatocytes of elderly persons with liver disease","container-title":"American Journal of Clinical Pathology","page":"538-542","volume":"75","issue":"4","source":"PubMed","abstract":"Percutaneous needle biopsy specimens of the liver from three elderly persons (aged 77, 71, and 66) demonstrated eosinophilic intracytoplasmic globules within hepatocytes, particularly in the periportal and periseptal areas. These globules were periodic acid-Schiff positive and diastase resistant, and were identified as alpha-1-antitrypsin by immunofluorescence technics. Two of the patients had cirrhosis, and identification of protease inhibitor (Pi) type by acid starch electrophoresis and crossed immunoelectrophoresis demonstrated SZ and MZ genotypes. The patient with SZ genotype also had a long history of chronic obstructive pulmonary disease. Pi-typing was not performed for the third patient, who did not have cirrhosis. The morphologic identification of alpha-1-antitrypsin disease in liver biopsies of persons of any age is important because of (1) possible multisystem involvement (hepatic and pulmonary), (2) increased frequency of hepatocellular carcinoma, and (3) implications for genetic counseling for other family members.","ISSN":"0002-9173","note":"PMID: 7013469","journalAbbreviation":"Am. J. Clin. Pathol.","language":"eng","author":[{"family":"Roggli","given":"V. L."},{"family":"Hausner","given":"R. J."},{"family":"Askew","given":"J. B."}],"issued":{"date-parts":[["1981",4]]}}}],"schema":"https://github.com/citation-style-language/schema/raw/master/csl-citation.json"}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[87]</w:t>
      </w:r>
      <w:r w:rsidRPr="00296B72">
        <w:rPr>
          <w:rFonts w:ascii="Book Antiqua" w:hAnsi="Book Antiqua"/>
          <w:sz w:val="24"/>
          <w:szCs w:val="24"/>
          <w:lang w:val="en-GB"/>
        </w:rPr>
        <w:fldChar w:fldCharType="end"/>
      </w:r>
      <w:r w:rsidRPr="00296B72">
        <w:rPr>
          <w:rFonts w:ascii="Book Antiqua" w:hAnsi="Book Antiqua"/>
          <w:sz w:val="24"/>
          <w:szCs w:val="24"/>
          <w:lang w:val="en-GB"/>
        </w:rPr>
        <w:t>. Wilson disease is frequently diagnosed early, although a few advanced cases have been reported</w:t>
      </w:r>
      <w:del w:id="184" w:author="author" w:date="2019-09-11T08:58:00Z">
        <w:r w:rsidRPr="00296B72" w:rsidDel="00B471C0">
          <w:rPr>
            <w:rFonts w:ascii="Book Antiqua" w:hAnsi="Book Antiqua"/>
            <w:sz w:val="24"/>
            <w:szCs w:val="24"/>
            <w:lang w:val="en-GB"/>
          </w:rPr>
          <w:delText xml:space="preserve"> </w:delText>
        </w:r>
      </w:del>
      <w:r w:rsidRPr="00296B72">
        <w:rPr>
          <w:rFonts w:ascii="Book Antiqua" w:hAnsi="Book Antiqua"/>
          <w:sz w:val="24"/>
          <w:szCs w:val="24"/>
          <w:lang w:val="en-GB"/>
        </w:rPr>
        <w:fldChar w:fldCharType="begin"/>
      </w:r>
      <w:r w:rsidRPr="00296B72">
        <w:rPr>
          <w:rFonts w:ascii="Book Antiqua" w:hAnsi="Book Antiqua"/>
          <w:sz w:val="24"/>
          <w:szCs w:val="24"/>
          <w:lang w:val="en-GB"/>
        </w:rPr>
        <w:instrText xml:space="preserve"> ADDIN ZOTERO_ITEM CSL_CITATION {"citationID":"LueNd0V4","properties":{"formattedCitation":"{\\rtf \\super [88,89]\\nosupersub{}}","plainCitation":"[88,89]"},"citationItems":[{"id":4270,"uris":["http://zotero.org/users/local/FFP0gvND/items/XI9XKP2K"],"uri":["http://zotero.org/users/local/FFP0gvND/items/XI9XKP2K"],"itemData":{"id":4270,"type":"article-journal","title":"Recent clinical features of Wilson's disease with hepatic presentation","container-title":"Journal of Gastroenterology","page":"1165-1169","volume":"39","issue":"12","source":"PubMed","abstract":"BACKGROUND: We carried out this study to evaluate recent clinical features of Wilson's disease (WD) with hepatic presentation, especially in terms of age, degree of liver injury, and association with hepatocellular carcinoma (HCC).\nMETHODS: Sixteen patients with hepatic manifestations were diagnosed with WD in the period 1976-2003. We divided this period into two periods, \"past\" and \"recent\". The diagnosis was based on the presence of Kayser-Fleisher rings, low serum copper levels, low serum ceruloplasmin levels, increased urinary copper concentrations before or after D-penicillamine challenge, and increased hepatic copper concentrations. This retrospective study was done at Ehime University Hospital.\nRESULTS: Four patients, including a pair of siblings, had a family history of WD. Four patients had parental consanguinity. There were 6 patients aged over 40 years in the recent period, whereas no patients in the past period were over 40. Four patients had neurological manifestations. Ten patients had liver cirrhosis and 5 had chronic hepatitis. Two had fatty liver without obesity. All patients in the past period had liver cirrhosis. Three patients with liver cirrhosis were found to have HCC during the follow up. All patients were treated with either D-penicillamine or trientine chloride, or both. However, four patients had to discontinue these agents due to the side effects.\nCONCLUSIONS: Recently, the number of patients diagnosed with WD has been increasing, not only in terms of those with classical-type WD but also in terms of elderly patients or patients with non-cirrhotic liver injury such as fatty liver and chronic hepatitis. The various clinical features of WD should be recognized and particular attention should focus on HCC as a complication.","DOI":"10.1007/s00535-004-1466-y","ISSN":"0944-1174","note":"PMID: 15622480","journalAbbreviation":"J. Gastroenterol.","language":"eng","author":[{"family":"Kumagi","given":"Teru"},{"family":"Horiike","given":"Norio"},{"family":"Michitaka","given":"Kojiro"},{"family":"Hasebe","given":"Aki"},{"family":"Kawai","given":"Keiko"},{"family":"Tokumoto","given":"Yoshio"},{"family":"Nakanishi","given":"Seiji"},{"family":"Furukawa","given":"Shinya"},{"family":"Hiasa","given":"Yoichi"},{"family":"Matsui","given":"Hidetaka"},{"family":"Kurose","given":"Kiyotaka"},{"family":"Matsuura","given":"Bunzo"},{"family":"Onji","given":"Morikazu"}],"issued":{"date-parts":[["2004",12]]}}},{"id":4272,"uris":["http://zotero.org/users/local/FFP0gvND/items/WK4DQ4DL"],"uri":["http://zotero.org/users/local/FFP0gvND/items/WK4DQ4DL"],"itemData":{"id":4272,"type":"article-journal","title":"Wilson's disease: A 2017 update","container-title":"Clinics and Research in Hepatology and Gastroenterology","page":"512-520","volume":"42","issue":"6","source":"PubMed","abstract":"Wilson's disease (WD) is characterised by a deleterious accumulation of copper in the liver and brain. It is one of those rare genetic disorders that benefits from effective and lifelong treatments that have dramatically transformed the prognosis of the disease. In Europe, its clinical prevalence is estimated at between 1.2 and 2/100,000 but the genetic prevalence is higher, at around 1/7000. Incomplete penetrance of the gene or the presence of modifier genes may account for the difference between the calculated genetic prevalence and the number of patients diagnosed with WD. The clinical spectrum of WD is broader as expected with mild clinical presentations and late onset of the disease after the age of 40 in 6% of patients. WD is usually suspected when ceruloplasmin and serum copper levels are low and 24h urinary copper excretion is elevated. Recently, a major diagnostic advance was achieved with implementation of the direct assay of \"free copper\", or exchangeable copper (CuEXC). The relative exchangeable copper (REC) that corresponds to the ratio between CuEXC and total serum copper enables a diagnosis of WD with high sensitivity and specificity when REC&gt;18.5%. Moreover, CuEXC values at diagnosis are a marker of extrahepatic involvement and its severity. A value of &gt;2.08μmol/L is suggestive of corneal and brain involvement (Se=86%, Sp=94%), and the disease will be more clinically and radiologically severe as values rise. The use of FibroScan® is becoming more widespread to assess liver stiffness measurements in WD patients. 6.6kPa is considered to be a threshold value between mild and moderate fibrosis, whereas a value higher than 8.4 is indicative of severe fibrosis. More studies are now necessary to confirm the usefulness of Fibroscan® in managing chronic therapy for WD patients. Treatment of this disease is based on an initial active and prolonged chelating phase (with D-Penicillamine or Trientine) followed by maintenance with Trientine or zinc salt. The two major problems that may be encountered are neurological worsening during the initial phase and non-compliance with treatment during maintenance therapy. Liver transplantation is the recommended therapeutic option in WD with acute liver failure or end-stage liver cirrhosis; its indication should be considered when neurological status deteriorates rapidly despite effective chelation. Regular clinical, biological and liver ultrasound follow-up is essential to evaluate efficacy, tolerance and treatment compliance, but also to detect the onset of hepatocellular carcinoma on a cirrhotic liver. There are hopes in the near future with the introduction of a new chelator and inhibitor of copper absorption, tetrathiomolybdate (TTM) and the development of gene therapy.","DOI":"10.1016/j.clinre.2018.03.007","ISSN":"2210-741X","note":"PMID: 29625923","shortTitle":"Wilson's disease","journalAbbreviation":"Clin Res Hepatol Gastroenterol","language":"eng","author":[{"family":"Poujois","given":"Aurélia"},{"family":"Woimant","given":"France"}],"issued":{"date-parts":[["2018",12]]}}}],"schema":"https://github.com/citation-style-language/schema/raw/master/csl-citation.json"} </w:instrText>
      </w:r>
      <w:r w:rsidRPr="00296B72">
        <w:rPr>
          <w:rFonts w:ascii="Book Antiqua" w:hAnsi="Book Antiqua"/>
          <w:sz w:val="24"/>
          <w:szCs w:val="24"/>
          <w:lang w:val="en-GB"/>
        </w:rPr>
        <w:fldChar w:fldCharType="separate"/>
      </w:r>
      <w:r w:rsidRPr="00296B72">
        <w:rPr>
          <w:rFonts w:ascii="Book Antiqua" w:hAnsi="Book Antiqua"/>
          <w:sz w:val="24"/>
          <w:szCs w:val="24"/>
          <w:vertAlign w:val="superscript"/>
          <w:lang w:val="en-GB"/>
        </w:rPr>
        <w:t>[88,89]</w:t>
      </w:r>
      <w:r w:rsidRPr="00296B72">
        <w:rPr>
          <w:rFonts w:ascii="Book Antiqua" w:hAnsi="Book Antiqua"/>
          <w:sz w:val="24"/>
          <w:szCs w:val="24"/>
          <w:lang w:val="en-GB"/>
        </w:rPr>
        <w:fldChar w:fldCharType="end"/>
      </w:r>
      <w:r w:rsidRPr="00296B72">
        <w:rPr>
          <w:rFonts w:ascii="Book Antiqua" w:hAnsi="Book Antiqua"/>
          <w:sz w:val="24"/>
          <w:szCs w:val="24"/>
          <w:lang w:val="en-GB"/>
        </w:rPr>
        <w:t>.</w:t>
      </w:r>
    </w:p>
    <w:p w14:paraId="2B31DB7E" w14:textId="77777777" w:rsidR="00F36371" w:rsidRPr="00296B72" w:rsidRDefault="00F36371" w:rsidP="000904BF">
      <w:pPr>
        <w:widowControl w:val="0"/>
        <w:snapToGrid w:val="0"/>
        <w:spacing w:line="360" w:lineRule="auto"/>
        <w:jc w:val="both"/>
        <w:rPr>
          <w:ins w:id="185" w:author="FP" w:date="2019-09-14T12:57:00Z"/>
          <w:rFonts w:ascii="Book Antiqua" w:hAnsi="Book Antiqua"/>
          <w:b/>
          <w:lang w:val="en-GB"/>
        </w:rPr>
      </w:pPr>
    </w:p>
    <w:p w14:paraId="2E49EF4D" w14:textId="0706CEA2"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 xml:space="preserve">COMPLICATIONS OF CIRRHOSIS </w:t>
      </w:r>
    </w:p>
    <w:p w14:paraId="656E19E3" w14:textId="77777777" w:rsidR="00A36BEA" w:rsidRPr="00296B72" w:rsidRDefault="00A36BEA" w:rsidP="000904BF">
      <w:pPr>
        <w:widowControl w:val="0"/>
        <w:snapToGrid w:val="0"/>
        <w:spacing w:line="360" w:lineRule="auto"/>
        <w:jc w:val="both"/>
        <w:rPr>
          <w:rFonts w:ascii="Book Antiqua" w:hAnsi="Book Antiqua"/>
          <w:i/>
          <w:iCs/>
          <w:lang w:val="en-GB"/>
        </w:rPr>
      </w:pPr>
      <w:r w:rsidRPr="00296B72">
        <w:rPr>
          <w:rFonts w:ascii="Book Antiqua" w:hAnsi="Book Antiqua"/>
          <w:b/>
          <w:i/>
          <w:iCs/>
          <w:lang w:val="en-GB"/>
        </w:rPr>
        <w:t>HCC</w:t>
      </w:r>
    </w:p>
    <w:p w14:paraId="4BE40D27" w14:textId="4EFE0ADA"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HCC</w:t>
      </w:r>
      <w:r w:rsidRPr="00296B72" w:rsidDel="004B423C">
        <w:rPr>
          <w:rFonts w:ascii="Book Antiqua" w:hAnsi="Book Antiqua"/>
          <w:lang w:val="en-GB"/>
        </w:rPr>
        <w:t xml:space="preserve"> </w:t>
      </w:r>
      <w:r w:rsidRPr="00296B72">
        <w:rPr>
          <w:rFonts w:ascii="Book Antiqua" w:hAnsi="Book Antiqua"/>
          <w:lang w:val="en-GB"/>
        </w:rPr>
        <w:t>is the fifth most prevalent cancer worldwide and the third most important cause of cancer-related mortality</w:t>
      </w:r>
      <w:del w:id="186"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{"citationID":"55i4bs0n","properties":{"formattedCitation":"{\\rtf \\super [90]\\nosupersub{}}","plainCitation":"[90]"},"citationItems":[{"id":4162,"uris":["http://zotero.org/users/local/FFP0gvND/items/LKSXCIIT"],"uri":["http://zotero.org/users/local/FFP0gvND/items/LKSXCIIT"],"itemData":{"id":4162,"type":"article-journal","title":"Hepatocellular carcinoma: epidemiology and molecular carcinogenesis","container-title":"Gastroenterology","page":"2557-2576","volume":"132","issue":"7","source":"PubMed","abstract":"Primary liver cancer, which consists predominantly of hepatocellular carcinoma (HCC), is the fifth most common cancer worldwide and the third most common cause of cancer mortality. HCC has several interesting epidemiologic features including dynamic temporal trends; marked variations among geographic regions, racial and ethnic groups, and between men and women; and the presence of several well-documented environmental potentially preventable risk factors. Moreover, there is a growing understanding on the molecular mechanisms inducing hepatocarcinogenesis, which almost never occurs in healthy liver, but the cancer risk increases sharply in response to chronic liver injury at the cirrhosis stage. A detailed understanding of epidemiologic factors and molecular mechanisms associated with HCC ultimately could improve our current concepts for screening and treatment of this disease.","DOI":"10.1053/j.gastro.2007.04.061","ISSN":"0016-5085","note":"PMID: 17570226","shortTitle":"Hepatocellular carcinoma","journalAbbreviation":"Gastroenterology","language":"eng","author":[{"family":"El-Serag","given":"Hashem B."},{"family":"Rudolph","given":"K. Lenhard"}],"issued":{"date-parts":[["2007",6]]}}}],"schema":"https://github.com/citation-style-language/schema/raw/master/csl-citation.json"}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[90]</w:t>
      </w:r>
      <w:r w:rsidRPr="00296B72">
        <w:rPr>
          <w:rFonts w:ascii="Book Antiqua" w:hAnsi="Book Antiqua"/>
          <w:lang w:val="en-GB"/>
        </w:rPr>
        <w:fldChar w:fldCharType="end"/>
      </w:r>
      <w:r w:rsidRPr="00296B72">
        <w:rPr>
          <w:rFonts w:ascii="Book Antiqua" w:hAnsi="Book Antiqua"/>
          <w:lang w:val="en-GB"/>
        </w:rPr>
        <w:t>. The incidence of HCC increases with age</w:t>
      </w:r>
      <w:ins w:id="187" w:author="author" w:date="2019-09-11T09:26:00Z">
        <w:r w:rsidR="004A3B7A" w:rsidRPr="00296B72">
          <w:rPr>
            <w:rFonts w:ascii="Book Antiqua" w:hAnsi="Book Antiqua"/>
            <w:lang w:val="en-GB"/>
          </w:rPr>
          <w:t>,</w:t>
        </w:r>
      </w:ins>
      <w:r w:rsidRPr="00296B72">
        <w:rPr>
          <w:rFonts w:ascii="Book Antiqua" w:hAnsi="Book Antiqua"/>
          <w:lang w:val="en-GB"/>
        </w:rPr>
        <w:t xml:space="preserve"> and the prognosis is poor. However, aggressive treatment of HCC in older (including extremely old) patients with good liver function and a good performance status might improve the survival rate</w:t>
      </w:r>
      <w:del w:id="188"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{"citationID":"Lgryp6QN","properties":{"formattedCitation":"{\\rtf \\super [91]\\nosupersub{}}","plainCitation":"[91]"},"citationItems":[{"id":4164,"uris":["http://zotero.org/users/local/FFP0gvND/items/7BJCX967"],"uri":["http://zotero.org/users/local/FFP0gvND/items/7BJCX967"],"itemData":{"id":4164,"type":"article-journal","title":"Hepatocellular carcinoma in extremely elderly patients: an analysis of clinical characteristics, prognosis and patient survival","container-title":"World Journal of Gastroenterology","page":"48-53","volume":"12","issue":"1","source":"PubMed","abstract":"AIM: To identify the clinical and prognostic features of patients with hepatocellular carcinoma (HCC) aged 80 years or more.\nMETHODS: A total of 1310 patients with HCC were included in this study. Ninety-one patients aged 80 years or more at the time of diagnosis of HCC were defined as the extremely elderly group. Two hundred and thirty-four patients aged &gt; or = 50 years but less than 60 years were regarded as the non-elderly group.\nRESULTS: The sex ratio (male to female) was significantly lower in the extremely elderly group (0.90:1) than in the non-elderly group (3.9:1, P &lt; 0.001). The positive rate for HBsAg was significantly lower in the extremely elderly group and the proportion of patients negative for HBsAg and HCVAb obviously increased in the extremely elderly group (P &lt; 0.001). There were no significant differences in the following parameters: diameter and number of tumors, Child-Pugh grading, tumor staging, presence of portal thrombosis or ascites, and positive rate for HCVAb. Extremely elderly patients did not often receive surgical treatment (P &lt; 0.001) and they were more likely to receive conservative treatment (P &lt; 0.01). There were no significant differences in survival curves based on the Kaplan-Meier methods in comparison with the overall patients between the two groups. However, the survival curves were significantly worse in the extremely elderly patients with stage I/II, stage I/II and Child-Pugh grade A cirrhosis in comparison with the non-elderly group. The causes of death did not differ among the patients, and most cases died of liver-related diseases even in the extremely elderly patients.\nCONCLUSION: In the patients with good liver functions and good performance status, aggressive treatment for HCC might improve the survival rate, even in the extremely elderly patients.","ISSN":"1007-9327","note":"PMID: 16440416\nPMCID: PMC4077478","shortTitle":"Hepatocellular carcinoma in extremely elderly patients","journalAbbreviation":"World J. Gastroenterol.","language":"eng","author":[{"family":"Tsukioka","given":"Gengo"},{"family":"Kakizaki","given":"Satoru"},{"family":"Sohara","given":"Naondo"},{"family":"Sato","given":"Ken"},{"family":"Takagi","given":"Hitoshi"},{"family":"Arai","given":"Hirotaka"},{"family":"Abe","given":"Takehiko"},{"family":"Toyoda","given":"Mitsuo"},{"family":"Katakai","given":"Kenji"},{"family":"Kojima","given":"Akira"},{"family":"Yamazaki","given":"Yuichi"},{"family":"Otsuka","given":"Toshiyuki"},{"family":"Matsuzaki","given":"Yutaka"},{"family":"Makita","given":"Fujio"},{"family":"Kanda","given":"Daisuke"},{"family":"Horiuchi","given":"Katsuhiko"},{"family":"Hamada","given":"Tetsuya"},{"family":"Kaneko","given":"Mieko"},{"family":"Suzuki","given":"Hideyuki"},{"family":"Mori","given":"Masatomo"}],"issued":{"date-parts":[["2006",1,7]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[91]</w:t>
      </w:r>
      <w:r w:rsidRPr="00296B72">
        <w:rPr>
          <w:rFonts w:ascii="Book Antiqua" w:hAnsi="Book Antiqua"/>
          <w:lang w:val="en-GB"/>
        </w:rPr>
        <w:fldChar w:fldCharType="end"/>
      </w:r>
      <w:r w:rsidRPr="00296B72">
        <w:rPr>
          <w:rFonts w:ascii="Book Antiqua" w:hAnsi="Book Antiqua"/>
          <w:lang w:val="en-GB"/>
        </w:rPr>
        <w:t>. Indeed, in an Italian cohort, older patients with HCC had at the time of diagnosis a higher prevalence of comorbidities that negatively impacted the prognosis, a lower HCC stage, and better liver function than younger patients</w:t>
      </w:r>
      <w:del w:id="189"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{"citationID":"1uTxx0CI","properties":{"formattedCitation":"{\\rtf \\super [92]\\nosupersub{}}","plainCitation":"[92]"},"citationItems":[{"id":4160,"uris":["http://zotero.org/users/local/FFP0gvND/items/BXJQ5V99"],"uri":["http://zotero.org/users/local/FFP0gvND/items/BXJQ5V99"],"itemData":{"id":4160,"type":"article-journal","title":"Treatments for hepatocellular carcinoma in elderly patients are as effective as in younger patients: a 20-year multicentre experience","container-title":"Gut","page":"387-396","volume":"59","issue":"3","source":"PubMed","abstract":"OBJECTIVES: The number of elderly patients diagnosed with hepatocellular carcinoma (HCC) is expected to increase. We compared the presenting features and outcome of HCC in elderly (&gt;or=70 years) and younger patients (&lt;70 years).\nDESIGN: Multicentre retrospective cohort study and nested case-control study. Patients 614 elderly and 1104 younger patients from the ITA.LI.CA database, including 1834 HCC cases consecutively diagnosed from January 1987 to December 2004. Both groups were stratified according to treatment: hepatic resection, percutaneous procedures, transarterial chemoembolisation (TACE). Survival was assessed in the whole population and in each treatment subgroup. Age, sex, aetiology, cirrhosis, comorbidities and cancer stage (CLIP score) were tested as predictors of survival. In each subgroup, differences in patient survival were also assessed after adjustment and matching by propensity score.\nRESULTS: Ageing was associated with a higher prevalence of comorbidities, better liver function and CLIP score. Regardless of age, two-thirds of patients underwent radical treatments or TACE. Elderly patients underwent more ablative procedures and fewer resections or TACE sessions. The survival of elderly and younger patients was comparable in each treatment subset, and was predicted by CLIP score. This result was confirmed by the propensity analysis.\nCONCLUSIONS: The overall applicability of radical or effective HCC treatments was unaffected by old age. However, treatment distribution differed, elderly individuals being more frequently treated with percutaneous procedures and less frequently with resection or TACE. Survival was unaffected by age and primarily predicted by cancer stage, assessed by the CLIP system, both in the overall population and in treatment subgroups.","DOI":"10.1136/gut.2009.194217","ISSN":"1468-3288","note":"PMID: 20207642","shortTitle":"Treatments for hepatocellular carcinoma in elderly patients are as effective as in younger patients","journalAbbreviation":"Gut","language":"eng","author":[{"family":"Mirici-Cappa","given":"Federica"},{"family":"Gramenzi","given":"Annagiulia"},{"family":"Santi","given":"Valentina"},{"family":"Zambruni","given":"Andrea"},{"family":"Di Micoli","given":"Antonio"},{"family":"Frigerio","given":"Marta"},{"family":"Maraldi","given":"Francesca"},{"family":"Di Nolfo","given":"Maria Anna"},{"family":"Del Poggio","given":"Paolo"},{"family":"Benvegnù","given":"Luisa"},{"family":"Rapaccini","given":"Gianludovico"},{"family":"Farinati","given":"Fabio"},{"family":"Zoli","given":"Marco"},{"family":"Borzio","given":"Franco"},{"family":"Giannini","given":"Edoardo Giovanni"},{"family":"Caturelli","given":"Eugenio"},{"family":"Bernardi","given":"Mauro"},{"family":"Trevisani","given":"Franco"},{"literal":"Italian Liver Cancer Group"}],"issued":{"date-parts":[["2010",3]]}}}],"schema":"https://github.com/citation-style-language/schema/raw/master/csl-citation.json"}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[92]</w:t>
      </w:r>
      <w:r w:rsidRPr="00296B72">
        <w:rPr>
          <w:rFonts w:ascii="Book Antiqua" w:hAnsi="Book Antiqua"/>
          <w:lang w:val="en-GB"/>
        </w:rPr>
        <w:fldChar w:fldCharType="end"/>
      </w:r>
      <w:r w:rsidRPr="00296B72">
        <w:rPr>
          <w:rFonts w:ascii="Book Antiqua" w:hAnsi="Book Antiqua"/>
          <w:lang w:val="en-GB"/>
        </w:rPr>
        <w:t>. In another study, survival of elderly HCC patients was associated with liver damage and stage, but not age, with the exception of patients ≥ 80 years of age with a poor performance status</w:t>
      </w:r>
      <w:del w:id="190"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{"citationID":"sNDNFEH6","properties":{"formattedCitation":"{\\rtf \\super [93]\\nosupersub{}}","plainCitation":"[93]"},"citationItems":[{"id":4158,"uris":["http://zotero.org/users/local/FFP0gvND/items/SNAHMZCM"],"uri":["http://zotero.org/users/local/FFP0gvND/items/SNAHMZCM"],"itemData":{"id":4158,"type":"article-journal","title":"Factors associated with the overall survival of elderly patients with hepatocellular carcinoma","container-title":"World Journal of Gastroenterology","page":"1926-1932","volume":"18","issue":"16","source":"PubMed","abstract":"AIM: To identify the factors associated with overall survival of elderly patients with hepatocellular carcinoma (HCC).\nMETHODS: A total of 286 patients with HCC (male/female: 178/108, age: 46-100 years), who were diagnosed and treated by appropriate therapeutic procedures between January 2000 and December 2010, were enrolled in this study. Patients were stratified into two groups on the basis of age: Elderly (≥ 75 years old) and non-elderly (&lt; 75 years old). Baseline clinical characteristics as well as cumulative survival rates were then compared between the two groups. Univariate and multivariate analyses were used to identify the factors associated with prolonged overall survival of patients in each group. Cumulative survival rates in the two groups were calculated separately for each modified Japan Integrated Stage score (mJIS score) category by the Kaplan-Meier method. In addition, we compared the cumulative survival rates of elderly and non-elderly patients with good hepatic reserve capacity (≤ 2 points as per mJIS).\nRESULTS: In the elderly group, the proportion of female patients, patients with absence of hepatitis B or hepatitis C viral infection, and patients with coexisting extrahepatic comorbid illness was higher (56.8% vs 31.1%, P &lt; 0.001; 27.0% vs 16.0%, P = 0.038; 33.8% vs 22.2%, P = 0.047; respectively) than that in the non-elderly group. In the non-elderly group, the proportion of hepatitis B virus (HBV)-infected patients was higher than that in the elderly group (9.4% vs 0%, P = 0.006). The cumulative survival rates in the elderly group were 53.7% at 3 years and 32.9% at 5 years, which were equivalent to those in the non-elderly group (55.9% and 39.4%, respectively), as shown by a log-rank test (P = 0.601). In multivariate analysis, prolonged survival was significantly associated with the extent of liver damage and stage (P &lt; 0.001 and P &lt; 0.001, respectively), but was not associated with patient age. However, on individual evaluation of factors in both groups, stage was significantly (P &lt; 0.001) associated with prolonged survival. Regarding mJIS scores of ≤ 2, the rate of female patients with this score was higher in the elderly group when compared to that in the non-elderly group (P = 0.012) and patients ≥ 80 years of age tended to demonstrate shortened survival.\nCONCLUSION: Survival of elderly HCC patients was associated with liver damage and stage, but not age, except for patients ≥ 80 years with mJIS score ≤ 2.","DOI":"10.3748/wjg.v18.i16.1926","ISSN":"2219-2840","note":"PMID: 22563173\nPMCID: PMC3337568","journalAbbreviation":"World J. Gastroenterol.","language":"eng","author":[{"family":"Fujii","given":"Hideki"},{"family":"Itoh","given":"Yoshito"},{"family":"Ohnishi","given":"Naoki"},{"family":"Sakamoto","given":"Masafumi"},{"family":"Ohkawara","given":"Tohru"},{"family":"Sawa","given":"Yoshihiko"},{"family":"Nishida","given":"Koichi"},{"family":"Ohkawara","given":"Yasuo"},{"family":"Yamaguchi","given":"Kanji"},{"family":"Minami","given":"Masahito"},{"family":"Okanoue","given":"Takeshi"}],"issued":{"date-parts":[["2012",4,28]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[93]</w:t>
      </w:r>
      <w:r w:rsidRPr="00296B72">
        <w:rPr>
          <w:rFonts w:ascii="Book Antiqua" w:hAnsi="Book Antiqua"/>
          <w:lang w:val="en-GB"/>
        </w:rPr>
        <w:fldChar w:fldCharType="end"/>
      </w:r>
      <w:r w:rsidRPr="00296B72">
        <w:rPr>
          <w:rFonts w:ascii="Book Antiqua" w:hAnsi="Book Antiqua"/>
          <w:lang w:val="en-GB"/>
        </w:rPr>
        <w:t>.</w:t>
      </w:r>
    </w:p>
    <w:p w14:paraId="06D97C65" w14:textId="59E35BA5"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Although HCC is more frequent in males, the proportion of females is higher among extremely old patients. The clinical presentation is typically weakness, nausea, and abdominal pain</w:t>
      </w:r>
      <w:del w:id="191"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{"citationID":"ELzzcJz6","properties":{"formattedCitation":"{\\rtf \\super [69]\\nosupersub{}}","plainCitation":"[69]"},"citationItems":[{"id":4110,"uris":["http://zotero.org/users/local/FFP0gvND/items/WJ2T7QU9"],"uri":["http://zotero.org/users/local/FFP0gvND/items/WJ2T7QU9"],"itemData":{"id":4110,"type":"article-journal","title":"Chronic liver disease in an ageing population","container-title":"Age and Ageing","page":"11-18","volume":"38","issue":"1","source":"academic.oup.com","abstract":"Abstract.  The prevalence of chronic liver disease is increasing in the elderly population. With a mostly asymptomatic or non-specific presentation, these disea","DOI":"10.1093/ageing/afn242","ISSN":"0002-0729","journalAbbreviation":"Age Ageing","language":"en","author":[{"family":"Frith","given":"James"},{"family":"Jones","given":"David"},{"family":"Newton","given":"Julia L."}],"issued":{"date-parts":[["2009",1,1]]}}}],"schema":"https://github.com/citation-style-language/schema/raw/master/csl-citation.json"}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[69]</w:t>
      </w:r>
      <w:r w:rsidRPr="00296B72">
        <w:rPr>
          <w:rFonts w:ascii="Book Antiqua" w:hAnsi="Book Antiqua"/>
          <w:lang w:val="en-GB"/>
        </w:rPr>
        <w:fldChar w:fldCharType="end"/>
      </w:r>
      <w:r w:rsidRPr="00296B72">
        <w:rPr>
          <w:rFonts w:ascii="Book Antiqua" w:hAnsi="Book Antiqua"/>
          <w:lang w:val="en-GB"/>
        </w:rPr>
        <w:t>. Ascites and hepatomegaly were frequent complications in a retrospective study</w:t>
      </w:r>
      <w:del w:id="192"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{"citationID":"UG4aCMTS","properties":{"formattedCitation":"{\\rtf \\super [94]\\nosupersub{}}","plainCitation":"[94]"},"citationItems":[{"id":4274,"uris":["http://zotero.org/users/local/FFP0gvND/items/24ZBIENC"],"uri":["http://zotero.org/users/local/FFP0gvND/items/24ZBIENC"],"itemData":{"id":4274,"type":"article-journal","title":"Clinical features and prognosis of hepatocellular carcinoma in Britain in relation to age","container-title":"Age and Ageing","page":"22-27","volume":"23","issue":"1","source":"PubMed","abstract":"A retrospective review of 110 cases of hepatocellular carcinoma (HCC) from the North East of England was undertaken to examine clinical features and prognosis in the 52 patients 65 years of age or more at presentation in comparison with 58 patients under 65. Symptoms and signs at the time of presentation were similar in the two age groups. Only 25% of patients were known to be cirrhotic at the time of presentation, but this increased to 75% after investigation. Although tumour stage at diagnosis was no worse in the elderly group, these patients received less intensive investigation and were significantly more likely to receive conservative therapy (p = 0.03). Although median survival was significantly worse in those aged &gt; or = 65 years than in those &lt; 65 years (10.5 and 18.5 weeks respectively; p = 0.02) this adverse effect disappeared when adjusted for the effects of treatment.","ISSN":"0002-0729","note":"PMID: 8010166","journalAbbreviation":"Age Ageing","language":"eng","author":[{"family":"Collier","given":"J. D."},{"family":"Curless","given":"R."},{"family":"Bassendine","given":"M. F."},{"family":"James","given":"O. F."}],"issued":{"date-parts":[["1994",1]]}}}],"schema":"https://github.com/citation-style-language/schema/raw/master/csl-citation.json"}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[94]</w:t>
      </w:r>
      <w:r w:rsidRPr="00296B72">
        <w:rPr>
          <w:rFonts w:ascii="Book Antiqua" w:hAnsi="Book Antiqua"/>
          <w:lang w:val="en-GB"/>
        </w:rPr>
        <w:fldChar w:fldCharType="end"/>
      </w:r>
      <w:r w:rsidRPr="00296B72">
        <w:rPr>
          <w:rFonts w:ascii="Book Antiqua" w:hAnsi="Book Antiqua"/>
          <w:lang w:val="en-GB"/>
        </w:rPr>
        <w:t>. Liver cirrhosis is a risk factor for HCC in younger and older patients, for whom the HCC screening recommendations are identical</w:t>
      </w:r>
      <w:del w:id="193"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{"citationID":"dzDXrDgn","properties":{"formattedCitation":"{\\rtf \\super [95]\\nosupersub{}}","plainCitation":"[95]"},"citationItems":[{"id":4123,"uris":["http://zotero.org/users/local/FFP0gvND/items/IUVRUMTA"],"uri":["http://zotero.org/users/local/FFP0gvND/items/IUVRUMTA"],"itemData":{"id":4123,"type":"article-journal","title":"Surveillance for hepatocellular carcinoma in elderly Italian patients with cirrhosis: effects on cancer staging and patient survival","container-title":"The American Journal of Gastroenterology","page":"1470-1476","volume":"99","issue":"8","source":"PubMed","abstract":"OBJECTIVES: Surveillance of cirrhotic individuals for early detection of HCC, based on ultrasonography (US) and alpha1-fetoprotein (AFP) determination, is a recommended practice currently applied also to elderly patients. However, several age-related factors may jeopardize the results of surveillance in these patients. Aim of the study was to evaluate the benefit of surveillance for HCC in elderly individuals.\nMETHODS: Multicenter retrospective study on 1,277 consecutive patients with HCC. The inclusion criteria were: underlying chronic liver disease, description of cancer stage, and modalities of its diagnosis. Among the 1,037 patients fulfilling these criteria, 363 aged &gt; or = 70 yr were considered.\nRESULTS: The tumor was detected during surveillance, based on US and AFP performed every 6-12 months, in 158 individuals (group 1), incidentally in 138 (group 2) and because of symptoms in 67 (group 3). Surveillance reduced the risk of dealing with an advanced cancer (odds ratio (95% Confidence Interval): 0.18 (0.09-0.37) vs group 3, and 0.29 (0.17-0.49) vs group 2). The frequency of effective treatments decreased from group 1 to group 3 (73%, 57%, and 31%, respectively). The main cause of death was HCC progression. The survival corrected for the lead time of group 1 (median: 24 months) was significantly better than the crude survival of group 3 (7 months; p= 0.003) and barely better than that of group 2 (21 months). The latter also showed a better prognosis with respect to group 3 (p= 0.018).\nCONCLUSIONS: Surveillance for HCC improves the survival of elderly cirrhotic patients by expanding the percentage of cancers amenable to effective treatments.","DOI":"10.1111/j.1572-0241.2004.30137.x","ISSN":"0002-9270","note":"PMID: 15307862","shortTitle":"Surveillance for hepatocellular carcinoma in elderly Italian patients with cirrhosis","journalAbbreviation":"Am. J. Gastroenterol.","language":"eng","author":[{"family":"Trevisani","given":"Franco"},{"family":"Cantarini","given":"Maria C."},{"family":"Labate","given":"Antonello M. M."},{"family":"De Notariis","given":"Stefania"},{"family":"Rapaccini","given":"Gianludovico"},{"family":"Farinati","given":"Fabio"},{"family":"Del Poggio","given":"Paolo"},{"family":"Di Nolfo","given":"Maria Anna"},{"family":"Benvegnù","given":"Luisa"},{"family":"Zoli","given":"Marco"},{"family":"Borzio","given":"Franco"},{"family":"Bernardi","given":"Mauro"},{"literal":"Italian Liver Cancer (ITALICA) group"}],"issued":{"date-parts":[["2004",8]]}}}],"schema":"https://github.com/citation-style-language/schema/raw/master/csl-citation.json"}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[95]</w:t>
      </w:r>
      <w:r w:rsidRPr="00296B72">
        <w:rPr>
          <w:rFonts w:ascii="Book Antiqua" w:hAnsi="Book Antiqua"/>
          <w:lang w:val="en-GB"/>
        </w:rPr>
        <w:fldChar w:fldCharType="end"/>
      </w:r>
      <w:r w:rsidRPr="00296B72">
        <w:rPr>
          <w:rFonts w:ascii="Book Antiqua" w:hAnsi="Book Antiqua"/>
          <w:lang w:val="en-GB"/>
        </w:rPr>
        <w:t xml:space="preserve">. </w:t>
      </w:r>
    </w:p>
    <w:p w14:paraId="6085DF65" w14:textId="1FDA6119"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The therapeutic panel is the same in young and old patients, although decision-</w:t>
      </w:r>
      <w:r w:rsidRPr="00296B72">
        <w:rPr>
          <w:rFonts w:ascii="Book Antiqua" w:hAnsi="Book Antiqua"/>
          <w:lang w:val="en-GB"/>
        </w:rPr>
        <w:lastRenderedPageBreak/>
        <w:t>making is hampered by comorbidities, performance status, and life expectancy</w:t>
      </w:r>
      <w:del w:id="194"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{"citationID":"JiQ38ljQ","properties":{"formattedCitation":"{\\rtf \\super [92,96,5,97]\\nosupersub{}}","plainCitation":"[92,96,5,97]"},"citationItems":[{"id":4160,"uris":["http://zotero.org/users/local/FFP0gvND/items/BXJQ5V99"],"uri":["http://zotero.org/users/local/FFP0gvND/items/BXJQ5V99"],"itemData":{"id":4160,"type":"article-journal","title":"Treatments for hepatocellular carcinoma in elderly patients are as effective as in younger patients: a 20-year multicentre experience","container-title":"Gut","page":"387-396","volume":"59","issue":"3","source":"PubMed","abstract":"OBJECTIVES: The number of elderly patients diagnosed with hepatocellular carcinoma (HCC) is expected to increase. We compared the presenting features and outcome of HCC in elderly (&gt;or=70 years) and younger patients (&lt;70 years).\nDESIGN: Multicentre retrospective cohort study and nested case-control study. Patients 614 elderly and 1104 younger patients from the ITA.LI.CA database, including 1834 HCC cases consecutively diagnosed from January 1987 to December 2004. Both groups were stratified according to treatment: hepatic resection, percutaneous procedures, transarterial chemoembolisation (TACE). Survival was assessed in the whole population and in each treatment subgroup. Age, sex, aetiology, cirrhosis, comorbidities and cancer stage (CLIP score) were tested as predictors of survival. In each subgroup, differences in patient survival were also assessed after adjustment and matching by propensity score.\nRESULTS: Ageing was associated with a higher prevalence of comorbidities, better liver function and CLIP score. Regardless of age, two-thirds of patients underwent radical treatments or TACE. Elderly patients underwent more ablative procedures and fewer resections or TACE sessions. The survival of elderly and younger patients was comparable in each treatment subset, and was predicted by CLIP score. This result was confirmed by the propensity analysis.\nCONCLUSIONS: The overall applicability of radical or effective HCC treatments was unaffected by old age. However, treatment distribution differed, elderly individuals being more frequently treated with percutaneous procedures and less frequently with resection or TACE. Survival was unaffected by age and primarily predicted by cancer stage, assessed by the CLIP system, both in the overall population and in treatment subgroups.","DOI":"10.1136/gut.2009.194217","ISSN":"1468-3288","note":"PMID: 20207642","shortTitle":"Treatments for hepatocellular carcinoma in elderly patients are as effective as in younger patients","journalAbbreviation":"Gut","language":"eng","author":[{"family":"Mirici-Cappa","given":"Federica"},{"family":"Gramenzi","given":"Annagiulia"},{"family":"Santi","given":"Valentina"},{"family":"Zambruni","given":"Andrea"},{"family":"Di Micoli","given":"Antonio"},{"family":"Frigerio","given":"Marta"},{"family":"Maraldi","given":"Francesca"},{"family":"Di Nolfo","given":"Maria Anna"},{"family":"Del Poggio","given":"Paolo"},{"family":"Benvegnù","given":"Luisa"},{"family":"Rapaccini","given":"Gianludovico"},{"family":"Farinati","given":"Fabio"},{"family":"Zoli","given":"Marco"},{"family":"Borzio","given":"Franco"},{"family":"Giannini","given":"Edoardo Giovanni"},{"family":"Caturelli","given":"Eugenio"},{"family":"Bernardi","given":"Mauro"},{"family":"Trevisani","given":"Franco"},{"literal":"Italian Liver Cancer Group"}],"issued":{"date-parts":[["2010",3]]}}},{"id":4152,"uris":["http://zotero.org/users/local/FFP0gvND/items/LQ9AWR2X"],"uri":["http://zotero.org/users/local/FFP0gvND/items/LQ9AWR2X"],"itemData":{"id":4152,"type":"article-journal","title":"Hepatocellular carcinoma in the elderly: results of surgical and nonsurgical management","container-title":"The American Journal of Gastroenterology","page":"2460-2466","volume":"94","issue":"9","source":"PubMed","abstract":"OBJECTIVE: This study evaluated the results of surgical and nonsurgical treatments of hepatocellular carcinoma (HCC) in the elderly to determine the optimal management strategy.\nMETHODS: Clinicopathological data and treatment results of 222 elderly (&gt; or = 70 yr) and 1116 younger patients with HCC managed between 1989 and 1997 were prospectively collected and compared between the two groups.\nRESULTS: The resection rate in the elderly (14%) was lower than in younger patients (27%) (p &lt; 0.001). Among patients who underwent resection, there were no significant differences in morbidity rate (48% vs 40%, p = 0.354), hospital mortality rate (10% vs 6%, p = 0.431), or long-term survival (median, 38 vs 42 months, p = 0.940). Comparing the periods 1989-1992 and 1993-1997, hospital mortality rate in the elderly was reduced from 25% to 4% (p = 0.079). Sixty-seven elderly and 317 younger patients underwent transarterial oily chemoembolization (TOCE), with similar morbidity rate (24% vs 26%, p = 0.775), mortality rate (7% vs 5%, p = 0.365), and long-term survival (median, 12 vs 9 months, p = 0.277). The results of other nonsurgical treatments were also similar between the two groups.\nCONCLUSIONS: Hepatic resection for HCC is safe in selected elderly patients, and the improved results in recent years indicate that more elderly patients could benefit from surgical management. TOCE is well tolerated in elderly patients and is the treatment of choice for unresectable HCC. The overall management strategy of HCC in the elderly should not be different from that in younger patients.","DOI":"10.1111/j.1572-0241.1999.01376.x","ISSN":"0002-9270","note":"PMID: 10484009","shortTitle":"Hepatocellular carcinoma in the elderly","journalAbbreviation":"Am. J. Gastroenterol.","language":"eng","author":[{"family":"Poon","given":"R. T."},{"family":"Fan","given":"S. T."},{"family":"Lo","given":"C. M."},{"family":"Liu","given":"C. L."},{"family":"Ngan","given":"H."},{"family":"Ng","given":"I. O."},{"family":"Wong","given":"J."}],"issued":{"date-parts":[["1999",9]]}}},{"id":4055,"uris":["http://zotero.org/users/local/FFP0gvND/items/X42YGHL4"],"uri":["http://zotero.org/users/local/FFP0gvND/items/X42YGHL4"],"itemData":{"id":4055,"type":"article-journal","title":"EASL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Liver"}],"issued":{"date-parts":[["2018",8]]}}},{"id":4174,"uris":["http://zotero.org/users/local/FFP0gvND/items/VRFGPTCF"],"uri":["http://zotero.org/users/local/FFP0gvND/items/VRFGPTCF"],"itemData":{"id":4174,"type":"article-journal","title":"Clinical Characteristics of Hepatocellular Carcinoma in Elderly Patients","container-title":"International Journal of Gerontology","page":"85-89","volume":"7","issue":"2","source":"ScienceDirect","abstract":"Summary\nBackground\nThe average age of patients with hepatocellular carcinoma (HCC) has been increasing worldwide. This study aimed to clarify the aged-specific clinical characteristics of HCC among elderly patients.\nMaterials and methods\nWe retrospectively analyzed 1123 patients with HCC treated between 2003 and 2006 at the Mackay Memorial Hospital in Taiwan. Patients aged more than 75 years of age at the time of diagnosis of HCC were defined as the elderly group. According to the Kaplan–Meier method, survival curves were compared between patients receiving treatment and those receiving supportive care.\nResults\nA total of 169 patients (16.9%) were included in the elderly group. The mean age of the patients at the time of diagnosis was 80 ± 3.6 years. The sex ratio (male to female) was 1:0.72. The proportion of patients positive for hepatitis C virus antibody (HCVAb) and hepatitis B surface antigen (HBsAg) were 49.1% and 19.5%, respectively. The percentages of patients in the Cancer of the Liver Italian Program (CLIP) score categories 0–1, 2–3, and 4–6 were 44%, 39%, and 17 %, respectively. Of the 169 patients, 114 patients (67.5%) underwent treatment—transcatheter arterial embolization (TAE, n = 52, 45.7%), being the predominant treatment method—while 55 patients (32.5%) received supportive care. There cumulative survival curves of the treated group and the supportive care group differed significantly for HCC patients in the CLIP score categories 0–1 (p &lt; 0.001) and 2–3 (p = 0.021), while there was no difference in these survival curves for HCC patients in the CLIP score category 4–6.\nConclusion\nMost elderly patients at the time of diagnosis of HCC were in CLIP score category 0–1. Transcatheter arterial embolization was the predominant treatment method at our hospital. Aggressive treatment for HCC, especially in CLIP score category 0–3, might improve the survival rate.","DOI":"10.1016/j.ijge.2013.03.003","ISSN":"1873-9598","journalAbbreviation":"International Journal of Gerontology","author":[{"family":"Wang","given":"Tsang-En"},{"family":"Chang","given":"Ching-Wei"},{"family":"Liu","given":"Chia-Yuan"},{"family":"Chen","given":"Ming-Jen"},{"family":"Chu","given":"Cheng-Hsin"},{"family":"Lin","given":"Shee-Chan"},{"family":"Wang","given":"Horng-Yuan"}],"issued":{"date-parts":[["2013",6,1]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[92,96,97]</w:t>
      </w:r>
      <w:r w:rsidRPr="00296B72">
        <w:rPr>
          <w:rFonts w:ascii="Book Antiqua" w:hAnsi="Book Antiqua"/>
          <w:lang w:val="en-GB"/>
        </w:rPr>
        <w:fldChar w:fldCharType="end"/>
      </w:r>
      <w:r w:rsidRPr="00296B72">
        <w:rPr>
          <w:rFonts w:ascii="Book Antiqua" w:hAnsi="Book Antiqua"/>
          <w:lang w:val="en-GB"/>
        </w:rPr>
        <w:t>. Specific age-linked scales have been developed</w:t>
      </w:r>
      <w:del w:id="195"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{"citationID":"KtpjArue","properties":{"formattedCitation":"{\\rtf \\super [98]\\nosupersub{}}","plainCitation":"[98]"},"citationItems":[{"id":4170,"uris":["http://zotero.org/users/local/FFP0gvND/items/54G9BTZV"],"uri":["http://zotero.org/users/local/FFP0gvND/items/54G9BTZV"],"itemData":{"id":4170,"type":"article-journal","title":"The Desire to Better Understand Older Adults with Solid Tumors to Improve Management: Assessment and Guided Interventions-The French PACA EST Cohort Experience","container-title":"Cancers","volume":"11","issue":"2","source":"PubMed","abstract":"Todays challenge in geriatric oncology is to screen patients who need geriatric follow-up. The main goal of this study was to analyze factors that identify patients, in a large cohort of patients with solid tumors, who need more geriatric interventions and therefore specific follow-up. Between April 2012 and May 2018, 3530 consecutive patients were enrolled in the PACA EST cohort (France). A total of 3140 patients were finally enrolled in the study. A Comprehensive Geriatric Assessment (CGA) was performed at baseline. We analyzed the associations between factors at baseline (geriatric and oncologic factors) and the need to perform more than three geriatric interventions. The mean age of the population was 82 years old with 59% of patients aged older than 80 years old. A total of 8819 geriatric interventions were implemented for the 3140 patients. The percentage of patients with three or more geriatric interventions represented 31.8% (n = 999) of the population. In multivariate analyses, a Mini Nutritional assessment (MNA) &lt;17, an MNA ≤23·5 and ≥17, a performans status (PS) &gt;2, a dependence on Instrumental Activities of Daily Living (IADL), a Geriatric Depression Scale (GDS) ≥5, a Mini Mental State Examination (MMSE) &lt;24, and a Screening tool G8 ≤14 were independent risk factors associated with more geriatric interventions. Factors associated with more geriatric interventions could assist practitioners in selecting patients for specific geriatric follow-up.","DOI":"10.3390/cancers11020192","ISSN":"2072-6694","note":"PMID: 30736406","shortTitle":"The Desire to Better Understand Older Adults with Solid Tumors to Improve Management","journalAbbreviation":"Cancers (Basel)","language":"eng","author":[{"family":"Boulahssass","given":"Rabia"},{"family":"Gonfrier","given":"Sebastien"},{"family":"Champigny","given":"Noémie"},{"family":"Lassalle","given":"Sandra"},{"family":"François","given":"Eric"},{"family":"Hofman","given":"Paul"},{"family":"Guerin","given":"Olivier"}],"issued":{"date-parts":[["2019",2,7]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[98]</w:t>
      </w:r>
      <w:r w:rsidRPr="00296B72">
        <w:rPr>
          <w:rFonts w:ascii="Book Antiqua" w:hAnsi="Book Antiqua"/>
          <w:lang w:val="en-GB"/>
        </w:rPr>
        <w:fldChar w:fldCharType="end"/>
      </w:r>
      <w:r w:rsidRPr="00296B72">
        <w:rPr>
          <w:rFonts w:ascii="Book Antiqua" w:hAnsi="Book Antiqua"/>
          <w:lang w:val="en-GB"/>
        </w:rPr>
        <w:t>. The majority of the relevant studies were conducted in Asia. In large retrospective studies, surgery showed a trend towards an increase in the mortality rate with age</w:t>
      </w:r>
      <w:del w:id="196"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{"citationID":"N0qGn7xB","properties":{"formattedCitation":"{\\rtf \\super [99\\uc0\\u8211{}103]\\nosupersub{}}","plainCitation":"[99–103]"},"citationItems":[{"id":4129,"uris":["http://zotero.org/users/local/FFP0gvND/items/73KHZIXU"],"uri":["http://zotero.org/users/local/FFP0gvND/items/73KHZIXU"],"itemData":{"id":4129,"type":"article-journal","title":"Hepatic resection for hepatocellular carcinoma in elderly patients","container-title":"The American Journal of Surgery","page":"238-241","volume":"155","issue":"2","source":"ScienceDirect","abstract":"Summary\nOf 154 elective hepatectomies performed during the 13 year period from 1973 to 1985 for hepatocellular carcinoma, 27 (17.5 percent) were performed on patients 65 years of age or older. Among these elderly patients, 40.7 percent died in the hospital compared with 21.3 percent of the younger patients (p&lt;0.05). Sepsis accounted for 72.7 percent of the hospital deaths among the elderly patients, in contrast to 25.9 percent among the younger patients. The overall incidence of hospital death due to sepsis was significantly higher in the elderly patients (p &lt;0.001). Hepatic lobectomy or segmentectomy in the elderly patients with cirrhosis was followed by hospital death in 88.9 percent compared with 25 percent of the elderly patients without cirrhosis (p&lt;0.01). A higher incidence of hospital death occurred among the elderly in Okuda's stage I (p&lt;0.05), Child's class A (p&lt;0.02), and in those with concomitant systemic disorders (p&lt;0.05). We conclude that in patients 65 years of age or older with hepatocellular carcinoma, concomitant systemic disorders play a role in determining the outcome of hepatectomy. Elderly patients with cirrhosis are high-risk candidates for major hepatectomy for whom limited hepatic resection should be considered.","DOI":"10.1016/S0002-9610(88)80703-7","ISSN":"0002-9610","journalAbbreviation":"The American Journal of Surgery","author":[{"family":"Yanaga","given":"Katsuhiko"},{"family":"Kanematsu","given":"Takashi"},{"family":"Takenaka","given":"Kenji"},{"family":"Matsumata","given":"Takashi"},{"family":"Yoshida","given":"Yasuhiro"},{"family":"Sugimachi","given":"Keizo"}],"issued":{"date-parts":[["1988",2,1]]}}},{"id":4131,"uris":["http://zotero.org/users/local/FFP0gvND/items/PYUB8QRP"],"uri":["http://zotero.org/users/local/FFP0gvND/items/PYUB8QRP"],"itemData":{"id":4131,"type":"article-journal","title":"Hepatic resection for hepatocellular carcinoma in super-elderly patients aged 80 years and older in the first decade of the 21st century","container-title":"Surgery Today","page":"851-857","volume":"45","issue":"7","source":"PubMed","abstract":"PURPOSE: We evaluated the preoperative and postoperative characteristics and prognosis of super-elderly patients with hepatocellular carcinoma (HCC).\nMETHODS: Four hundred and thirty-one patients who underwent hepatic resection for HCC were classified into three groups according to their age at the time of surgery: super-elderly (≥80 years; n = 20), elderly (70-80 years; n = 172) and younger (&lt;70 years; n = 239). We compared the clinical characteristics, preoperative and postoperative factors and prognosis among the groups to evaluate whether liver resection is appropriate for super-elderly patients.\nRESULTS: The liver function was not significantly different among the groups. The proportion of patients with preoperative cardiovascular and respiratory disease and hypertension was higher in the super-elderly group compared to the other groups. The super-elderly group had shorter operations and reduced hemorrhage rates compared to the other groups. Postoperative cardiovascular complications and delirium were more frequently observed in the super-elderly group. The overall and tumor-free survival rates were not significantly different among the groups. Super-elderly patients had a lower rate of liver or HCC-related death and a higher rate of death due to other causes than the other groups.\nCONCLUSIONS: Super-elderly HCC patients who are appropriately evaluated and selected might have a favorable prognosis after undergoing hepatic resection.","DOI":"10.1007/s00595-014-0994-1","ISSN":"1436-2813","note":"PMID: 25113072","journalAbbreviation":"Surg. Today","language":"eng","author":[{"family":"Nozawa","given":"Akinori"},{"family":"Kubo","given":"Shoji"},{"family":"Takemura","given":"Shigekazu"},{"family":"Sakata","given":"Chikaharu"},{"family":"Urata","given":"Yorihisa"},{"family":"Nishioka","given":"Takayoshi"},{"family":"Kinoshita","given":"Masahiko"},{"family":"Hamano","given":"Genya"},{"family":"Uenishi","given":"Takahiro"},{"family":"Suehiro","given":"Shigefumi"}],"issued":{"date-parts":[["2015",7]]}}},{"id":4137,"uris":["http://zotero.org/users/local/FFP0gvND/items/FXGEGEFE"],"uri":["http://zotero.org/users/local/FFP0gvND/items/FXGEGEFE"],"itemData":{"id":4137,"type":"article-journal","title":"A comparative analysis of hepatocellular carcinoma after hepatic resection in young versus elderly patients","container-title":"Journal of Gastrointestinal Surgery: Official Journal of the Society for Surgery of the Alimentary Tract","page":"1736-1743","volume":"16","issue":"9","source":"PubMed","abstract":"PURPOSE: The aim of this study was to investigate the clinical outcomes after surgical treatment of hepatocellular carcinoma (HCC) in the elderly patients compared with younger patients.\nMETHODS: Clinicopathological data and treatment outcomes in 61 elderly (≥70 years old) and 90 younger (≤40 years old) patients with HCC who underwent curative liver resection between 2000 and 2010 were retrospectively collected and compared using various parameters.\nRESULTS: The older HCC group was more likely to have hepatitis C virus and non-B non-C hepatitis virus infection, higher values of indocyanine green retention at 15 min (ICGR)(15), more preoperative comorbidities, and more postoperative complications. There were no significant differences in intraoperative parameters and pathologic features. The recurrence rate, overall survival and disease-free survival rates were similar amongst the two groups. The only independent prognostic factor of overall survival was postoperative complications.\nCONCLUSION: Our findings suggest that age by itself does not have an adverse effect on operative outcomes, including long-term prognosis. For young and elderly HCC patients, hepatic resection is a safe and effective treatment.","DOI":"10.1007/s11605-012-1966-7","ISSN":"1873-4626","note":"PMID: 22810298","journalAbbreviation":"J. Gastrointest. Surg.","language":"eng","author":[{"family":"Lee","given":"Cho Rok"},{"family":"Lim","given":"Jin Hong"},{"family":"Kim","given":"Sung Hoon"},{"family":"Ahn","given":"Sang Hoon"},{"family":"Park","given":"Young Nyun"},{"family":"Choi","given":"Gi Hong"},{"family":"Choi","given":"Jin Sub"},{"family":"Kim","given":"Kyung Sik"}],"issued":{"date-parts":[["2012",9]]}}},{"id":4139,"uris":["http://zotero.org/users/local/FFP0gvND/items/6TLUC48K"],"uri":["http://zotero.org/users/local/FFP0gvND/items/6TLUC48K"],"itemData":{"id":4139,"type":"article-journal","title":"Hepatic resection is justified for elderly patients with hepatocellular carcinoma","container-title":"World Journal of Surgery","page":"2223-2229","volume":"32","issue":"10","source":"PubMed","abstract":"BACKGROUND: Hepatic resection is one of the main treatment modalities for patients with hepatocellular carcinoma (HCC); however, surgery is generally stressful and often is avoided for elderly patients. This retrospective study was designed to determine whether the indications for hepatic resection in younger patients with HCC are applicable to elderly patients.\nMETHODS: Subjects were 294 patients in whom 319 hepatic resections were performed for HCC (male/female ratio, 238/81; age range, 18-83 years). The patients were divided into two groups according to age at the time of surgery: 70 years or older (n = 109) and 69 years or younger (n = 210). Surgical strategy and postoperative follow-up methods did not differ between groups. The incidence and severity of postoperative complications classified by the Clavien system were compared between the two groups. Postoperative survival was compared between the two groups and between subgroups based on Japan Integrated Staging (JIS) scores. HCC-related death rates also were compared.\nRESULTS: No significant between-group difference was found in background liver function or type of hepatic resection. Differences were found in performance status and type of hepatitis virus infection. No difference was observed in the incidence or severity of postoperative complications. Postoperative survival was similar between the two age-based study groups and between the JIS-based subgroups. HCC-related death rates did not differ between groups.\nCONCLUSIONS: The absence of differences in postoperative outcomes between groups suggests that hepatic resection is justified for HCC in selected patients aged 70 years or older.","DOI":"10.1007/s00268-008-9688-4","ISSN":"0364-2313","note":"PMID: 18642042","journalAbbreviation":"World J Surg","language":"eng","author":[{"family":"Kondo","given":"Kazuhiro"},{"family":"Chijiiwa","given":"Kazuo"},{"family":"Funagayama","given":"Mayumi"},{"family":"Kai","given":"Masahiro"},{"family":"Otani","given":"Kazuhiro"},{"family":"Ohuchida","given":"Jiro"}],"issued":{"date-parts":[["2008",10]]}}},{"id":4141,"uris":["http://zotero.org/users/local/FFP0gvND/items/7J9TZVWB"],"uri":["http://zotero.org/users/local/FFP0gvND/items/7J9TZVWB"],"itemData":{"id":4141,"type":"article-journal","title":"Hepatic resection for hepatocellular carcinoma in elderly patients","container-title":"Hepato-Gastroenterology","page":"219-223","volume":"51","issue":"55","source":"PubMed","abstract":"BACKGROUND/AIMS: We present the clinical features and outcome of 34 patients with hepatocellular carcinoma older than 70 years of age who underwent hepatic resection (elderly-HCC). Nowadays, hepatic surgeons unavoidably have to perform hepatic resection on elderly patients with hepatocellular carcinoma due to increasing life expectancy. However, the outcome of hepatic resection on elderly patients with hepatocellular carcinoma varies in each series, and the exact role of surgery in the management of hepatocellular carcinoma in the elderly remains to be clarified.\nMETHODOLOGY: From 1986 to 1998, the clinical features of 34 surgically treated cases of elderly-HCC were reviewed. Factors that may influence the outcome were also analyzed. Clinical features and outcome of 398 patients with hepatocellular carcinoma younger than 70 years old (younger-HCC) were also summarized for comparison.\nRESULTS: Of 432 surgically resected hepatocellular carcinomas, 34 (7.9%) were elderly-HCC. More underlying diabetes mellitus association, higher hepatitis C infection, and lower hepatitis B infection were observed in the elderly-HCC group. More blood loss, larger tumor size, less capsule formation, and more recurrence were significantly prominent in the patients in the younger-HCC group compared with the elderly-HCC group. The patients in the elderly-HCC group had a favorable disease-free survival rate compared with the younger-HCC group, although not statistically significant. The 1- and 5-year survival rates of elderly-HCC patients were 85.3% and 39.6%, respectively. No significant difference in survival or mortality rate was found between elderly-HCC and younger-HCC groups.\nCONCLUSIONS: We present the clinical features and outcomes of 34 elderly patients with hepatocellular carcinoma who underwent hepatic resection. The results seem to indicate that hepatic resection is safe and feasible in the elderly with hepatocellular carcinoma with or without cirrhosis. The prognosis after hepatic resection is as comparable as that of the younger patients with hepatocellular carcinoma.","ISSN":"0172-6390","note":"PMID: 15011868","journalAbbreviation":"Hepatogastroenterology","language":"eng","author":[{"family":"Yeh","given":"Chun-Nan"},{"family":"Lee","given":"Wei-Chen"},{"family":"Jeng","given":"Long-Bin"},{"family":"Chen","given":"Miin-Fu"}],"issued":{"date-parts":[["2004",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[99–103]</w:t>
      </w:r>
      <w:r w:rsidRPr="00296B72">
        <w:rPr>
          <w:rFonts w:ascii="Book Antiqua" w:hAnsi="Book Antiqua"/>
          <w:lang w:val="en-GB"/>
        </w:rPr>
        <w:fldChar w:fldCharType="end"/>
      </w:r>
      <w:r w:rsidRPr="00296B72">
        <w:rPr>
          <w:rFonts w:ascii="Book Antiqua" w:hAnsi="Book Antiqua"/>
          <w:lang w:val="en-GB"/>
        </w:rPr>
        <w:t>. Tumour size may not be a contraindication</w:t>
      </w:r>
      <w:del w:id="197"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{"citationID":"nownm0ug","properties":{"formattedCitation":"{\\rtf \\super [104]\\nosupersub{}}","plainCitation":"[104]"},"citationItems":[{"id":4127,"uris":["http://zotero.org/users/local/FFP0gvND/items/X3F43WK3"],"uri":["http://zotero.org/users/local/FFP0gvND/items/X3F43WK3"],"itemData":{"id":4127,"type":"article-journal","title":"Hepatectomy as treatment of choice for hepatocellular carcinoma in elderly cirrhotic patients","container-title":"World Journal of Surgery","page":"1101-1105","volume":"29","issue":"9","source":"PubMed","abstract":"In recent decades liver resection has become a safe procedure; however, the outcome of hepatectomies in aged cirrhotic patients is often uncertain. To elucidate early and long-term outcomes of hepatectomy for HCC in the elderly, we studied 241 cirrhotic patients who underwent liver resection for HCC between 1985 and 2003. According to their age at the time of surgery, patients were divided into two groups: aged &gt; 70 years (64 patients) and aged &lt; or = 70 years (177 patients). Operative mortality was 3.1% in the elderly and 9.6% in the younger group (p = 0.113). Postoperative morbidity and liver failure rates were higher in the younger group (42.4% versus 23.4%, p = 0.0073; 12.9% versus l.6%, p = 0.0065). Five-year survival rates are 48.6% in the elderly group and 32.3% in the younger group (p = 0.081). Considering only radical resections in Child-Pugh A patients, survival remains similar in the two groups (p = 0.072). Disease-free survival is not different in the two groups. A survival analysis performed according to the tumor diameter shows a better survival for elderly Child-Pugh A patients with HCC larger than 5 cm radically resected (50.8% versus 16.1% 5-year survival, p = 0.034). In univariate analysis, tumor size is not a prognostic factor in the elderly, whereas younger patients with large tumors have a worse outcome. Age by itself is not a contraindication for surgery, and selected cirrhotic patients with HCC who are 70 years of age or older could benefit from resection, even in the presence of large tumors. Long-term results of liver resections for HCC in the elderly may be even better than in younger patients.","DOI":"10.1007/s00268-005-7768-2","ISSN":"0364-2313","note":"PMID: 16088422","journalAbbreviation":"World J Surg","language":"eng","author":[{"family":"Ferrero","given":"Alessandro"},{"family":"Viganò","given":"Luca"},{"family":"Polastri","given":"Roberto"},{"family":"Ribero","given":"Dario"},{"family":"Lo Tesoriere","given":"Roberto"},{"family":"Muratore","given":"Andrea"},{"family":"Capussotti","given":"Lorenzo"}],"issued":{"date-parts":[["2005",9]]}}}],"schema":"https://github.com/citation-style-language/schema/raw/master/csl-citation.json"}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[104]</w:t>
      </w:r>
      <w:r w:rsidRPr="00296B72">
        <w:rPr>
          <w:rFonts w:ascii="Book Antiqua" w:hAnsi="Book Antiqua"/>
          <w:lang w:val="en-GB"/>
        </w:rPr>
        <w:fldChar w:fldCharType="end"/>
      </w:r>
      <w:del w:id="198" w:author="author" w:date="2019-09-11T09:27:00Z">
        <w:r w:rsidRPr="00296B72" w:rsidDel="002C2BBA">
          <w:rPr>
            <w:rFonts w:ascii="Book Antiqua" w:hAnsi="Book Antiqua"/>
            <w:lang w:val="en-GB"/>
          </w:rPr>
          <w:delText xml:space="preserve"> </w:delText>
        </w:r>
      </w:del>
      <w:ins w:id="199" w:author="author" w:date="2019-09-11T09:27:00Z">
        <w:r w:rsidR="002C2BBA" w:rsidRPr="00296B72">
          <w:rPr>
            <w:rFonts w:ascii="Book Antiqua" w:hAnsi="Book Antiqua"/>
            <w:lang w:val="en-GB"/>
          </w:rPr>
          <w:t xml:space="preserve">, </w:t>
        </w:r>
      </w:ins>
      <w:r w:rsidRPr="00296B72">
        <w:rPr>
          <w:rFonts w:ascii="Book Antiqua" w:hAnsi="Book Antiqua"/>
          <w:lang w:val="en-GB"/>
        </w:rPr>
        <w:t>and perioperative management and careful selection are needed</w:t>
      </w:r>
      <w:del w:id="200"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{"citationID":"V4iIlCGy","properties":{"formattedCitation":"{\\rtf \\super [105]\\nosupersub{}}","plainCitation":"[105]"},"citationItems":[{"id":4133,"uris":["http://zotero.org/users/local/FFP0gvND/items/QJH9ZXH3"],"uri":["http://zotero.org/users/local/FFP0gvND/items/QJH9ZXH3"],"itemData":{"id":4133,"type":"article-journal","title":"Surgical Outcome and Hepatic Regeneration after Hepatic Resection for Hepatocellular Carcinoma in Elderly Patients","container-title":"Digestive Surgery","page":"1-13","source":"PubMed","abstract":"INTRODUCTION: The rising proportion of elderly patients (aged 80 yearsor above) in our population means that more elderly patients are undergoing hepatectomy.\nMETHODS: Five-hundred and thirty patients who underwent hepatectomy for hepatocellular carcinoma (HCC) were retrospectively analyzed with respect to their preoperative status and perioperative results, including remnant liver regeneration. The remnant liver volume was postoperatively measured with multidetector CT on postoperative day 7 and 1, 2, 5, and 12 months after surgery. An elderly group (aged 80 or older) was compared with a non-elderly group (aged less than 80 years).\nRESULTS: Underlying diseases of the cardiovascular system were significantly more common in the elderly group (57.8%, p = 0.0008). The postoperative incidence of Clavien-Dindo Grade IIIa or higher complications was 20.0% in the elderly group and 24.3% in the non-elderly group, and this difference was not significant. As for regeneration of the remnant liver after resection, this was not morphologically delayed compared to the non-elderly group.\nCONCLUSIONS: In this study, we have demonstrated that safe, radical hepatectomy, similar to procedures performed on non-elderly patients, can be performed on patients with HCC aged 80 and older with sufficient perioperative care.","DOI":"10.1159/000488327","ISSN":"1421-9883","note":"PMID: 29758561","journalAbbreviation":"Dig Surg","language":"eng","author":[{"family":"Inoue","given":"Yoshihiro"},{"family":"Tanaka","given":"Ryo"},{"family":"Fujii","given":"Kensuke"},{"family":"Kawaguchi","given":"Nao"},{"family":"Ishii","given":"Masatsugu"},{"family":"Masubuchi","given":"Shinsuke"},{"family":"Yamamoto","given":"Masashi"},{"family":"Hirokawa","given":"Fumitoshi"},{"family":"Hayashi","given":"Michihiro"},{"family":"Uchiyama","given":"Kazuhisa"}],"issued":{"date-parts":[["2018",5,14]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[105]</w:t>
      </w:r>
      <w:r w:rsidRPr="00296B72">
        <w:rPr>
          <w:rFonts w:ascii="Book Antiqua" w:hAnsi="Book Antiqua"/>
          <w:lang w:val="en-GB"/>
        </w:rPr>
        <w:fldChar w:fldCharType="end"/>
      </w:r>
      <w:r w:rsidRPr="00296B72">
        <w:rPr>
          <w:rFonts w:ascii="Book Antiqua" w:hAnsi="Book Antiqua"/>
          <w:lang w:val="en-GB"/>
        </w:rPr>
        <w:t xml:space="preserve">. Radiofrequency ablation can be effective against small tumours, </w:t>
      </w:r>
      <w:del w:id="201" w:author="author" w:date="2019-09-11T09:27:00Z">
        <w:r w:rsidRPr="00296B72" w:rsidDel="002C2BBA">
          <w:rPr>
            <w:rFonts w:ascii="Book Antiqua" w:hAnsi="Book Antiqua"/>
            <w:i/>
            <w:iCs/>
            <w:lang w:val="en-GB"/>
          </w:rPr>
          <w:delText>e.g</w:delText>
        </w:r>
      </w:del>
      <w:ins w:id="202" w:author="author" w:date="2019-09-11T09:27:00Z">
        <w:r w:rsidR="002C2BBA" w:rsidRPr="00296B72">
          <w:rPr>
            <w:rFonts w:ascii="Book Antiqua" w:hAnsi="Book Antiqua"/>
            <w:i/>
            <w:iCs/>
            <w:lang w:val="en-GB"/>
          </w:rPr>
          <w:t>i.e.</w:t>
        </w:r>
      </w:ins>
      <w:del w:id="203" w:author="author" w:date="2019-09-11T09:27:00Z">
        <w:r w:rsidRPr="00296B72" w:rsidDel="002C2BBA">
          <w:rPr>
            <w:rFonts w:ascii="Book Antiqua" w:hAnsi="Book Antiqua"/>
            <w:i/>
            <w:iCs/>
            <w:lang w:val="en-GB"/>
          </w:rPr>
          <w:delText>.</w:delText>
        </w:r>
      </w:del>
      <w:r w:rsidRPr="00296B72">
        <w:rPr>
          <w:rFonts w:ascii="Book Antiqua" w:hAnsi="Book Antiqua"/>
          <w:lang w:val="en-GB"/>
        </w:rPr>
        <w:t xml:space="preserve"> radiofrequency ablation was more effective than hepatic resection in older patients with ≤ 3 cm HCC</w:t>
      </w:r>
      <w:del w:id="204"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{"citationID":"1Opp9gqu","properties":{"formattedCitation":"{\\rtf \\super [106]\\nosupersub{}}","plainCitation":"[106]"},"citationItems":[{"id":4135,"uris":["http://zotero.org/users/local/FFP0gvND/items/77WF4WAC"],"uri":["http://zotero.org/users/local/FFP0gvND/items/77WF4WAC"],"itemData":{"id":4135,"type":"article-journal","title":"Radiofrequency ablation versus open hepatic resection for elderly patients (&gt; 65 years) with very early or early hepatocellular carcinoma","container-title":"Cancer","page":"3812-3820","volume":"119","issue":"21","source":"PubMed","abstract":"BACKGROUND: This study retrospectively compared the safety and efficacy of percutaneous radiofrequency ablation (RFA) with open hepatic resection (HR) in elderly patients (age &gt; 65 years) with very early or early hepatocellular carcinoma (HCC).\nMETHODS: Elderly patients (n = 180) with very early or early HCC were studied. This study was approved by the Ethics Committee of the Cancer Center of Sun Yat-Sen University, Guangzhou, China. Written informed consent was obtained from each patient before treatment. As an initial treatment, 89 patients were treated by RFA and 91 patients by HR. The survival curves were constructed by the Kaplan-Meier method and compared by log-rank test.\nRESULTS: The 1-, 3-, and 5-year overall survivals were 93.2%, 71.1%, and 55.2% for the RFA group and 88.8%, 62.8%, and 51.9% for the HR group, respectively (P = .305). The corresponding recurrence-free survivals for these 2 groups were 84.1%, 62.7%, and 35.5% and 76.7%, 39.3%, and 33.1%, respectively (P = .035). On subgroup analysis for tumor ≤ 3 cm, the 1-, 3-, and 5-year overall survivals were 94.2%, 82.6%, and 67.5% for the RFA group and 90.1%, 65.0%, and 55.1% for the HR group, respectively (P = .038). The corresponding recurrence-free survivals for the 2 groups were 85.5%, 69.1%, and 40.7%, and 82.2%, 40.1%, and 31.8%, respectively (P = .049). For tumor &gt; 3 cm, there was no significant difference between these 2 groups for overall survivals and recurrence-free survivals (P = .543, P = .356, respectively). A multivariate regression analysis showed that treatment type was the only significant prognostic factor for recurrence-free survival (P = .039).\nCONCLUSIONS: There was no difference between the HR and RFA groups for overall survival, but RFA had better efficacy than HR for elderly patients with HCC ≤ 3 cm.","DOI":"10.1002/cncr.28293","ISSN":"1097-0142","note":"PMID: 23922119","journalAbbreviation":"Cancer","language":"eng","author":[{"family":"Peng","given":"Zhen-Wei"},{"family":"Liu","given":"Fu-Rong"},{"family":"Ye","given":"Sheng"},{"family":"Xu","given":"Li"},{"family":"Zhang","given":"Yao-Jun"},{"family":"Liang","given":"Hui-Hong"},{"family":"Lin","given":"Xiao-Jun"},{"family":"Lau","given":"Wan Yee"},{"family":"Chen","given":"Min-Shan"}],"issued":{"date-parts":[["2013",11,1]]}}}],"schema":"https://github.com/citation-style-language/schema/raw/master/csl-citation.json"}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[106]</w:t>
      </w:r>
      <w:r w:rsidRPr="00296B72">
        <w:rPr>
          <w:rFonts w:ascii="Book Antiqua" w:hAnsi="Book Antiqua"/>
          <w:lang w:val="en-GB"/>
        </w:rPr>
        <w:fldChar w:fldCharType="end"/>
      </w:r>
      <w:r w:rsidRPr="00296B72">
        <w:rPr>
          <w:rFonts w:ascii="Book Antiqua" w:hAnsi="Book Antiqua"/>
          <w:lang w:val="en-GB"/>
        </w:rPr>
        <w:t>. However, in another study, the global survival rate, but not the incidence of procedure-related adverse events, was comparable in older and younger patients</w:t>
      </w:r>
      <w:del w:id="205" w:author="FP" w:date="2019-09-14T13:00:00Z">
        <w:r w:rsidRPr="00296B72" w:rsidDel="00043F04">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{"citationID":"KCnt8AvV","properties":{"formattedCitation":"{\\rtf \\super [107]\\nosupersub{}}","plainCitation":"[107]"},"citationItems":[{"id":4146,"uris":["http://zotero.org/users/local/FFP0gvND/items/CBEX6QNJ"],"uri":["http://zotero.org/users/local/FFP0gvND/items/CBEX6QNJ"],"itemData":{"id":4146,"type":"article-journal","title":"Percutaneous radiofrequency ablation for hepatocellular carcinoma: clinical outcome and safety in elderly patients","container-title":"Journal of gastrointestinal and liver diseases: JGLD","page":"397-405","volume":"21","issue":"4","source":"PubMed","abstract":"BACKGROUND AND AIMS: We aimed to compare clinical outcomes and safety of radiofrequency ablation (RFA) in single hepatocellular carcinoma (HCC) patients aged &gt; 75 years (elderly group) versus patients aged &lt; 75 years (control group).\nPATIENTS AND METHODS: There were 130 patients in the elderly group and 238 in the control group. Clinical outcomes including overall survival (OS), recurrence free survival (RFS) and local tumor progression (LTP), and safety were analysed for these two groups after initial RFA.\nRESULTS: The mean (+/- standard deviation [SD]) tumor diameter in the elderly and the control groups was 2.13 +/- 0.86 cm and 1.92 +/- 0.63 cm, respectively; the mean (+/- SD) observation period was 2.5 +/- 1.8 years and 3.2 +/- 2.0 years, respectively. The 1 and 3 year OS rates were 90.0 and 64.1%, respectively, in the elderly group and 97.6 and 83.7%, respectively, in the control group (P=0.001); the corresponding RFS rates were 66.9 and 21.3%, respectively, in the elderly group and 80.5 and 40.0%, respectively, in the control group (P=0.001). The 1 and 3 year LTP rates were 15.0 and 43.0%, respectively, in the elderly group and 8.3 and 26.3%, respectively, in the control group (P=0.002). In terms of duration of hospitalization (P=0.807) and serious adverse events related RFA (P=0.670), there was no significant difference between these two groups.\nCONCLUSION: The clinical outcomes in the elderly group were poorer than those in the control group, although RFA in the elderly patients was a safe procedure.","ISSN":"1842-1121","note":"PMID: 23256123","shortTitle":"Percutaneous radiofrequency ablation for hepatocellular carcinoma","journalAbbreviation":"J Gastrointestin Liver Dis","language":"eng","author":[{"family":"Nishikawa","given":"Hiroki"},{"family":"Osaki","given":"Yukio"},{"family":"Iguchi","given":"Eriko"},{"family":"Takeda","given":"Haruhiko"},{"family":"Ohara","given":"Yoshiaki"},{"family":"Sakamoto","given":"Azusa"},{"family":"Hatamaru","given":"Keiichi"},{"family":"Henmi","given":"Shinichiro"},{"family":"Saito","given":"Sumio"},{"family":"Nasu","given":"Akihiro"},{"family":"Kita","given":"Ryuichi"},{"family":"Kimura","given":"Toru"}],"issued":{"date-parts":[["2012",12]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[107]</w:t>
      </w:r>
      <w:r w:rsidRPr="00296B72">
        <w:rPr>
          <w:rFonts w:ascii="Book Antiqua" w:hAnsi="Book Antiqua"/>
          <w:lang w:val="en-GB"/>
        </w:rPr>
        <w:fldChar w:fldCharType="end"/>
      </w:r>
      <w:r w:rsidRPr="00296B72">
        <w:rPr>
          <w:rFonts w:ascii="Book Antiqua" w:hAnsi="Book Antiqua"/>
          <w:lang w:val="en-GB"/>
        </w:rPr>
        <w:t>.</w:t>
      </w:r>
      <w:r w:rsidRPr="00296B72" w:rsidDel="005E75C8">
        <w:rPr>
          <w:rFonts w:ascii="Book Antiqua" w:hAnsi="Book Antiqua"/>
          <w:lang w:val="en-GB"/>
        </w:rPr>
        <w:t xml:space="preserve"> </w:t>
      </w:r>
      <w:r w:rsidRPr="00296B72">
        <w:rPr>
          <w:rFonts w:ascii="Book Antiqua" w:hAnsi="Book Antiqua"/>
          <w:lang w:val="en-GB"/>
        </w:rPr>
        <w:t>Percutaneous injection of ethanol is effective against &lt; 2 cm tumours</w:t>
      </w:r>
      <w:del w:id="206"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{"citationID":"1dWQU7mM","properties":{"formattedCitation":"{\\rtf \\super [108]\\nosupersub{}}","plainCitation":"[108]"},"citationItems":[{"id":4148,"uris":["http://zotero.org/users/local/FFP0gvND/items/CLZVMCG6"],"uri":["http://zotero.org/users/local/FFP0gvND/items/CLZVMCG6"],"itemData":{"id":4148,"type":"article-journal","title":"Hepatocellular carcinoma in elderly patients: beneficial therapeutic efficacy using percutaneous ethanol injection therapy","container-title":"Cancer","page":"816-823","volume":"95","issue":"4","source":"PubMed","abstract":"BACKGROUND: The age of patients with hepatocellular carcinoma (HCC) has been increasing worldwide. The objective of this study was to assess the efficacy and safety of percutaneous ethanol injection therapy (PEIT) in elderly patients with HCC.\nMETHODS: The authors retrospectively analyzed 653 patients who were treated with PEIT between 1985 and 1997. One hundred thirty-seven patients were age &gt; or = 70 years, 90 of 137 patients (66%) were male, and 106 of 137 patients (77%) were positive for hepatitis C virus antibodies. Both survival rates and standardized mortality ratios (SMRs) related to the causes of death were compared between patients age &gt; or = 70 years and patients age &lt; 70 years.\nRESULTS: With the exception of greater maximum tumor size in elderly patients age &gt; or = 70 years, the clinical features of tumors and underlying liver disease were similar to those of patients age &lt; 70 years The survival rates after PEIT in patients age &gt; or = 70 years were 83%, 52%, and 27% at 1 year, 3 years, and 5 years, respectively. These results were comparable to the rates for patients age &lt; 70 years (1 year, 90%; 3 years, 65%; and 5 years, 40%). In addition, there was no difference in mortality from extrahepatic disease between the two groups (9.8% for patients age &gt; or = 70 years vs. 9.4% for patients age &lt; 70 years; P &gt; 0.999). The SMR of patients age &gt; or = 70 years who died of causes related to extrahepatic disease (SMR, 0.56; 95% confidence interval [95%CI], 0.18-1.30) was lower compared with the SMR of patients age &lt; 70 years (SMR, 1.75; 95%CI, 1.07-2.71). The SMR of patients age &gt; or = 70 years who died of causes related to liver disease (SMR, 115; 95%CI, 84.1-153.0) was similar to that of patients age &lt; 70 years (SMR, 120; 95%CI, 103.0-138.0).\nCONCLUSIONS: These results provide support for the treatment of patients with HCC age &gt; or = 70 years by tumor ablation using PEIT.","DOI":"10.1002/cncr.10735","ISSN":"0008-543X","note":"PMID: 12209726","shortTitle":"Hepatocellular carcinoma in elderly patients","journalAbbreviation":"Cancer","language":"eng","author":[{"family":"Teratani","given":"Takuma"},{"family":"Ishikawa","given":"Takashi"},{"family":"Shiratori","given":"Yasushi"},{"family":"Shiina","given":"Shuichiro"},{"family":"Yoshida","given":"Haruhiko"},{"family":"Imamura","given":"Masatoshi"},{"family":"Obi","given":"Shuntaro"},{"family":"Sato","given":"Shinpei"},{"family":"Hamamura","given":"Keisuke"},{"family":"Omata","given":"Masao"}],"issued":{"date-parts":[["2002",8,15]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[108]</w:t>
      </w:r>
      <w:r w:rsidRPr="00296B72">
        <w:rPr>
          <w:rFonts w:ascii="Book Antiqua" w:hAnsi="Book Antiqua"/>
          <w:lang w:val="en-GB"/>
        </w:rPr>
        <w:fldChar w:fldCharType="end"/>
      </w:r>
      <w:r w:rsidRPr="00296B72">
        <w:rPr>
          <w:rFonts w:ascii="Book Antiqua" w:hAnsi="Book Antiqua"/>
          <w:lang w:val="en-GB"/>
        </w:rPr>
        <w:t>.</w:t>
      </w:r>
    </w:p>
    <w:p w14:paraId="0AD80215" w14:textId="40955471"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The results of palliative transarterial chemoembolisation for older patients with advanced tumours are heterogeneous</w:t>
      </w:r>
      <w:del w:id="207"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{"citationID":"0njk1iiG","properties":{"formattedCitation":"{\\rtf \\super [96,109]\\nosupersub{}}","plainCitation":"[96,109]"},"citationItems":[{"id":4152,"uris":["http://zotero.org/users/local/FFP0gvND/items/LQ9AWR2X"],"uri":["http://zotero.org/users/local/FFP0gvND/items/LQ9AWR2X"],"itemData":{"id":4152,"type":"article-journal","title":"Hepatocellular carcinoma in the elderly: results of surgical and nonsurgical management","container-title":"The American Journal of Gastroenterology","page":"2460-2466","volume":"94","issue":"9","source":"PubMed","abstract":"OBJECTIVE: This study evaluated the results of surgical and nonsurgical treatments of hepatocellular carcinoma (HCC) in the elderly to determine the optimal management strategy.\nMETHODS: Clinicopathological data and treatment results of 222 elderly (&gt; or = 70 yr) and 1116 younger patients with HCC managed between 1989 and 1997 were prospectively collected and compared between the two groups.\nRESULTS: The resection rate in the elderly (14%) was lower than in younger patients (27%) (p &lt; 0.001). Among patients who underwent resection, there were no significant differences in morbidity rate (48% vs 40%, p = 0.354), hospital mortality rate (10% vs 6%, p = 0.431), or long-term survival (median, 38 vs 42 months, p = 0.940). Comparing the periods 1989-1992 and 1993-1997, hospital mortality rate in the elderly was reduced from 25% to 4% (p = 0.079). Sixty-seven elderly and 317 younger patients underwent transarterial oily chemoembolization (TOCE), with similar morbidity rate (24% vs 26%, p = 0.775), mortality rate (7% vs 5%, p = 0.365), and long-term survival (median, 12 vs 9 months, p = 0.277). The results of other nonsurgical treatments were also similar between the two groups.\nCONCLUSIONS: Hepatic resection for HCC is safe in selected elderly patients, and the improved results in recent years indicate that more elderly patients could benefit from surgical management. TOCE is well tolerated in elderly patients and is the treatment of choice for unresectable HCC. The overall management strategy of HCC in the elderly should not be different from that in younger patients.","DOI":"10.1111/j.1572-0241.1999.01376.x","ISSN":"0002-9270","note":"PMID: 10484009","shortTitle":"Hepatocellular carcinoma in the elderly","journalAbbreviation":"Am. J. Gastroenterol.","language":"eng","author":[{"family":"Poon","given":"R. T."},{"family":"Fan","given":"S. T."},{"family":"Lo","given":"C. M."},{"family":"Liu","given":"C. L."},{"family":"Ngan","given":"H."},{"family":"Ng","given":"I. O."},{"family":"Wong","given":"J."}],"issued":{"date-parts":[["1999",9]]}}},{"id":1227,"uris":["http://zotero.org/users/3076577/items/BK2JMJ5W","http://zotero.org/users/local/FFP0gvND/items/KDAG7QXM"],"uri":["http://zotero.org/users/3076577/items/BK2JMJ5W","http://zotero.org/users/local/FFP0gvND/items/KDAG7QXM"]}],"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[96,109]</w:t>
      </w:r>
      <w:r w:rsidRPr="00296B72">
        <w:rPr>
          <w:rFonts w:ascii="Book Antiqua" w:hAnsi="Book Antiqua"/>
          <w:lang w:val="en-GB"/>
        </w:rPr>
        <w:fldChar w:fldCharType="end"/>
      </w:r>
      <w:r w:rsidRPr="00296B72">
        <w:rPr>
          <w:rFonts w:ascii="Book Antiqua" w:hAnsi="Book Antiqua"/>
          <w:lang w:val="en-GB"/>
        </w:rPr>
        <w:t>. In a large retrospective trial, the overall survival rate of older patients was increased, but they were treated at an early stage</w:t>
      </w:r>
      <w:del w:id="208"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{"citationID":"nECID59Q","properties":{"formattedCitation":"{\\rtf \\super [110]\\nosupersub{}}","plainCitation":"[110]"},"citationItems":[{"id":4154,"uris":["http://zotero.org/users/local/FFP0gvND/items/2VBUS87Q"],"uri":["http://zotero.org/users/local/FFP0gvND/items/2VBUS87Q"],"itemData":{"id":4154,"type":"article-journal","title":"Transarterial oily chemoembolization for the treatment of hepatocellular carcinoma: a multivariate analysis of prognostic factors","container-title":"Hepatology (Baltimore, Md.)","page":"1115-1123","volume":"19","issue":"5","source":"PubMed","abstract":"A total of 84 patients with hepatocellular carcinoma and cirrhosis were analyzed retrospectively to investigate prognostic factors. All patients received transarterial oily chemoembolization as the only anticancer therapy. The follow-up range was 1 to 39 mo (median, 9.5 mo). The overall actuarial survival rates at 12, 24 and 30 mo were 62%, 31% and 24%, respectively. According to univariate analysis, variables significantly associated with survival were age, Child-Pugh grade, total serum bilirubin, Okuda stage, tumor size, degree of labeling of the tumor with Lipiodol, gelatin foam use, changes with treatment in tumor size and changes with treatment in alpha-fetoprotein concentration. Two multivariate analyses were performed. When pretreatment and treatment variables were considered, parameters with independent prognostic value were age, Child-Pugh grade, total serum bilirubin, tumor size and degree of Lipiodol labeling of the tumor. When follow-up variables were also considered, we (a) confirmed the prognostic significance of all these parameters (age, Child-Pugh grade, total serum bilirubin, tumor size) and (b) found the independent prognostic value of the change in tumor size (or change in alpha-fetoprotein concentration). Both models yielded different risk coefficients for each class of each variable. Two simple prognostic indexes, based on these coefficients, are proposed: an \"initial\" index (including pretreatment and treatment variables) and a \"follow-up\" index (also including follow-up variables). According to the two indexes, the patients were classified into three groups with different prognoses: good (93% and 100% actuarial survival at 1 yr for the initial and follow-up indexes, respectively), intermediate (65% and 53%, respectively) and poor (27% for both indexes).","ISSN":"0270-9139","note":"PMID: 7513677","shortTitle":"Transarterial oily chemoembolization for the treatment of hepatocellular carcinoma","journalAbbreviation":"Hepatology","language":"eng","author":[{"family":"Mondazzi","given":"L."},{"family":"Bottelli","given":"R."},{"family":"Brambilla","given":"G."},{"family":"Rampoldi","given":"A."},{"family":"Rezakovic","given":"I."},{"family":"Zavaglia","given":"C."},{"family":"Alberti","given":"A."},{"family":"Idèo","given":"G."}],"issued":{"date-parts":[["1994",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[110]</w:t>
      </w:r>
      <w:r w:rsidRPr="00296B72">
        <w:rPr>
          <w:rFonts w:ascii="Book Antiqua" w:hAnsi="Book Antiqua"/>
          <w:lang w:val="en-GB"/>
        </w:rPr>
        <w:fldChar w:fldCharType="end"/>
      </w:r>
      <w:r w:rsidRPr="00296B72">
        <w:rPr>
          <w:rFonts w:ascii="Book Antiqua" w:hAnsi="Book Antiqua"/>
          <w:lang w:val="en-GB"/>
        </w:rPr>
        <w:t xml:space="preserve">. Conversely, age over 60 years was independently associated with a poor prognosis. Interestingly, older patients were at greater risk of peptic ulcer (2.5% </w:t>
      </w:r>
      <w:r w:rsidRPr="00296B72">
        <w:rPr>
          <w:rFonts w:ascii="Book Antiqua" w:hAnsi="Book Antiqua"/>
          <w:i/>
          <w:iCs/>
          <w:lang w:val="en-GB"/>
        </w:rPr>
        <w:t>vs</w:t>
      </w:r>
      <w:del w:id="209" w:author="FP" w:date="2019-09-14T13:00:00Z">
        <w:r w:rsidRPr="00296B72" w:rsidDel="00043F04">
          <w:rPr>
            <w:rFonts w:ascii="Book Antiqua" w:hAnsi="Book Antiqua"/>
            <w:i/>
            <w:iCs/>
            <w:lang w:val="en-GB"/>
          </w:rPr>
          <w:delText>.</w:delText>
        </w:r>
      </w:del>
      <w:r w:rsidRPr="00296B72">
        <w:rPr>
          <w:rFonts w:ascii="Book Antiqua" w:hAnsi="Book Antiqua"/>
          <w:lang w:val="en-GB"/>
        </w:rPr>
        <w:t xml:space="preserve"> 0.5%)</w:t>
      </w:r>
      <w:del w:id="210"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{"citationID":"K8roQyDm","properties":{"formattedCitation":"{\\rtf \\super [111]\\nosupersub{}}","plainCitation":"[111]"},"citationItems":[{"id":4150,"uris":["http://zotero.org/users/local/FFP0gvND/items/8W3J89C6"],"uri":["http://zotero.org/users/local/FFP0gvND/items/8W3J89C6"],"itemData":{"id":4150,"type":"article-journal","title":"The outcomes of elderly patients with hepatocellular carcinoma treated with transarterial chemoembolization","container-title":"Cancer","page":"5507-5515","volume":"115","issue":"23","source":"PubMed","abstract":"BACKGROUND: The authors evaluated and compared the treatment outcomes of transarterial chemoembolization (TACE) between young (&lt;or=70 years) and elderly (&gt;70 years) patients at their institute over an 18-year period.\nMETHODS: Advanced hepatocellular carcinoma (HCC) patients who received TACE at the authors' center were analyzed retrospectively. The demographic data, TACE-related morbidities, and survival outcome were compared between these 2 age groups.\nRESULTS: Between 1989 and 2006, 843 patients who were &lt;or=70 years old and 197 patients who were &gt;70 years old received TACE treatment for advanced HCC. There were significantly more comorbid illnesses associated with the elderly patients than the young patients (64 % vs 33%, P &lt; .01). Moreover, elderly patients who received TACE treatment for HCC were at earlier stages of disease (P &lt; .01). Both the overall median survival (14.0 months vs 8.1 months, P &lt; .003) and disease-specific survival (15.2 months vs 8.7 months, P &lt; .001) were significantly higher in elderly than young patients. The most commonly encountered TACE-related morbidity in both age groups was liver function derangement. Young patients had a significantly higher rate of developing liver derangement after TACE than elderly patients (21% vs 11%, P &lt; .01). Conversely, the elderly patients had a significantly higher rate of developing peptic ulcer disease with TACE treatment than young patients (2.5% vs 0.5%, P = .01). Overall, there was no significant difference in TACE-related mortality between the young and elderly patients (3% vs 4%, P = .49).\nCONCLUSIONS: This study has confirmed the comparable efficacy and tolerability in using TACE for the treatment of advanced HCC in young and elderly patient populations.","DOI":"10.1002/cncr.24636","ISSN":"0008-543X","note":"PMID: 19701904","journalAbbreviation":"Cancer","language":"eng","author":[{"family":"Yau","given":"Thomas"},{"family":"Yao","given":"Tzy Jyun"},{"family":"Chan","given":"Pierre"},{"family":"Epstein","given":"Richard John"},{"family":"Ng","given":"Kelvin K."},{"family":"Chok","given":"Siu Ho"},{"family":"Cheung","given":"Tan Teo"},{"family":"Fan","given":"Sheung Tat"},{"family":"Poon","given":"Ronnie Tung Ping"}],"issued":{"date-parts":[["2009",12,1]]}}}],"schema":"https://github.com/citation-style-language/schema/raw/master/csl-citation.json"}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[111]</w:t>
      </w:r>
      <w:r w:rsidRPr="00296B72">
        <w:rPr>
          <w:rFonts w:ascii="Book Antiqua" w:hAnsi="Book Antiqua"/>
          <w:lang w:val="en-GB"/>
        </w:rPr>
        <w:fldChar w:fldCharType="end"/>
      </w:r>
      <w:r w:rsidRPr="00296B72">
        <w:rPr>
          <w:rFonts w:ascii="Book Antiqua" w:hAnsi="Book Antiqua"/>
          <w:lang w:val="en-GB"/>
        </w:rPr>
        <w:t>.</w:t>
      </w:r>
      <w:r w:rsidRPr="00296B72" w:rsidDel="00B20D28">
        <w:rPr>
          <w:rFonts w:ascii="Book Antiqua" w:hAnsi="Book Antiqua"/>
          <w:lang w:val="en-GB"/>
        </w:rPr>
        <w:t xml:space="preserve"> </w:t>
      </w:r>
      <w:r w:rsidRPr="00296B72">
        <w:rPr>
          <w:rFonts w:ascii="Book Antiqua" w:hAnsi="Book Antiqua"/>
          <w:lang w:val="en-GB"/>
        </w:rPr>
        <w:t>Although no data are available, radioembolisation is an interesting option for older patients with HCC</w:t>
      </w:r>
      <w:del w:id="211"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{"citationID":"KHL26qcO","properties":{"formattedCitation":"{\\rtf \\super [112]\\nosupersub{}}","plainCitation":"[112]"},"citationItems":[{"id":4196,"uris":["http://zotero.org/users/local/FFP0gvND/items/L72DQWSP"],"uri":["http://zotero.org/users/local/FFP0gvND/items/L72DQWSP"],"itemData":{"id":4196,"type":"article-journal","title":"Y90 Radioembolization Significantly Prolongs Time to Progression Compared With Chemoembolization in Patients With Hepatocellular Carcinoma","container-title":"Gastroenterology","page":"1155-1163.e2","volume":"151","issue":"6","source":"PubMed","abstract":"BACKGROUND &amp; AIMS: Conventional transarterial chemoembolization (cTACE) is used to treat patients with hepatocellular carcinoma (HCC). Radioembolization is a minimally invasive procedure that involves implantation of radioactive micron-sized particles loaded with yttrium-90 (Y90) inside the blood vessels that supply a tumor. We performed a randomized, phase 2 study to compare the effects of cTACE and Y90 radioembolization in patients with HCC.\nMETHODS: From October 2009 through October 2015, we reviewed patients with HCC of all Barcelona Clinic Liver Cancer (BCLC) stages for eligibility. Of these, 179 patients with BCLC stages A or B met our enrollment criteria and were candidates for cTACE or Y90 therapy. Patients were assigned randomly to groups that received Y90 therapy (n = 24; 50% Child-Pugh A) or cTACE (n = 21; 71% Child-Pugh A). The primary outcome was time to progression (TTP), evaluated by intention-to-treat analysis. Secondary outcomes included safety, rate of response (based on tumor size and necrosis criteria), and Kaplan-Meier survival time. We performed inverse probability of censoring weighting and competing risk analyses.\nRESULTS: Patients in the Y90 radioembolization group had significant longer median TTP (&gt;26 mo) than patients in the cTACE group (6.8 mo; P = .0012) (hazard ratio, 0.122; 95% confidence interval [CI], 0.027-0.557; P = .007). This was confirmed by competing risk and inverse probability of censoring weighting analyses accounting for transplantation or death. A significantly greater proportion of patients in the cTACE group developed diarrhea (21%) than in the Y90 group (0%; P = .031) or hypoalbuminemia (58% in the cTACE group vs 4% in the Y90 group; P &lt; .001). Similar proportions of patients in each group had a response to therapy, marked by necrosis (74% in the cTACE group vs 87% in the Y90 group) (P = .433). The median survival time, censored to liver transplantation, was 17.7 months for the cTACE group (95% CI, 8.3-not calculable) vs 18.6 months for the Y90 group (95% CI, 7.4-32.5) (P = .99).\nCONCLUSIONS: In a randomized phase 2 study of patients with HCC of BCLC stages A or B, we found Y90 radioembolization to provide significantly longer TTP than cTACE. Y90 radioembolization provides better tumor control and could reduce drop-out from transplant waitlists. ClinicalTrials.gov no. NCT00956930.","DOI":"10.1053/j.gastro.2016.08.029","ISSN":"1528-0012","note":"PMID: 27575820\nPMCID: PMC5124387","journalAbbreviation":"Gastroenterology","language":"eng","author":[{"family":"Salem","given":"Riad"},{"family":"Gordon","given":"Andrew C."},{"family":"Mouli","given":"Samdeep"},{"family":"Hickey","given":"Ryan"},{"family":"Kallini","given":"Joseph"},{"family":"Gabr","given":"Ahmed"},{"family":"Mulcahy","given":"Mary F."},{"family":"Baker","given":"Talia"},{"family":"Abecassis","given":"Michael"},{"family":"Miller","given":"Frank H."},{"family":"Yaghmai","given":"Vahid"},{"family":"Sato","given":"Kent"},{"family":"Desai","given":"Kush"},{"family":"Thornburg","given":"Bartley"},{"family":"Benson","given":"Al B."},{"family":"Rademaker","given":"Alfred"},{"family":"Ganger","given":"Daniel"},{"family":"Kulik","given":"Laura"},{"family":"Lewandowski","given":"Robert J."}],"issued":{"date-parts":[["2016"]]}}}],"schema":"https://github.com/citation-style-language/schema/raw/master/csl-citation.json"}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[112]</w:t>
      </w:r>
      <w:r w:rsidRPr="00296B72">
        <w:rPr>
          <w:rFonts w:ascii="Book Antiqua" w:hAnsi="Book Antiqua"/>
          <w:lang w:val="en-GB"/>
        </w:rPr>
        <w:fldChar w:fldCharType="end"/>
      </w:r>
      <w:r w:rsidRPr="00296B72">
        <w:rPr>
          <w:rFonts w:ascii="Book Antiqua" w:hAnsi="Book Antiqua"/>
          <w:lang w:val="en-GB"/>
        </w:rPr>
        <w:t xml:space="preserve"> and is well tolerated by those with unresectable metastatic colon cancer</w:t>
      </w:r>
      <w:del w:id="212"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{"citationID":"KfnM3jWS","properties":{"formattedCitation":"{\\rtf \\super [113]\\nosupersub{}}","plainCitation":"[113]"},"citationItems":[{"id":4194,"uris":["http://zotero.org/users/local/FFP0gvND/items/P9Y32WKL"],"uri":["http://zotero.org/users/local/FFP0gvND/items/P9Y32WKL"],"itemData":{"id":4194,"type":"article-journal","title":"Safety and Efficacy of Radioembolization in Elderly (≥ 70 Years) and Younger Patients With Unresectable Liver-Dominant Colorectal Cancer","container-title":"Clinical Colorectal Cancer","page":"141-151.e6","volume":"15","issue":"2","source":"PubMed","abstract":"BACKGROUND: The effects of advancing age on clinical outcomes after radioembolization (RE) in patients with unresectable liver-dominant metastatic colorectal cancer (mCRC) are largely unknown.\nPATIENTS AND METHODS: This study was a retrospective analysis of 160 elderly (≥ 70 years) and 446 younger (&lt; 70 years) consecutive patients from 11 US centers who received RE using ytrrium-90 ((90)Y) resin microspheres ((90)Y radioembolization [(90)Y-RE]) between July 2002 and December 2011. A further analysis was conducted in 98 very elderly patients (≥ 75 years). Statistical analyses of safety, tolerability, and overall survival were conducted.\nRESULTS: Mean ages (± standard deviation) in the younger (&lt; 70 years), elderly (≥ 70 years), and very elderly (≥ 75 years) cohorts were 55.9 ± 9.4 years, 77.2 ± 4.8 years, and 80.2 ± 3.8 years, respectively. Overall survival was similar between elderly and younger patients: 9.3 months (95% confidence interval [CI], 8.0-12.1) and 9.7 months (95% CI, 9.0-11.4) (P = .335). There were no differences between cohorts for any grade adverse events (P = .433) or grade 3+ events (P = .482). Analysis of patients ≥ 75 years and &lt; 75 years confirmed similar overall survival (median, 9.3 months vs. 9.6 months, respectively; P = .987) and grade 3+ events (P = .398) or any adverse event (P = .158) within 90 days of RE.\nCONCLUSION: For patients with unresectable liver-dominant mCRC who meet eligibility criteria for RE, (90)Y-RE microspheres appear to be effective and well-tolerated, regardless of age. Criteria for selecting patients for RE should not include age for exclusion from this potentially beneficial intervention.","DOI":"10.1016/j.clcc.2015.09.001","ISSN":"1938-0674","note":"PMID: 26541321","journalAbbreviation":"Clin Colorectal Cancer","language":"eng","author":[{"family":"Kennedy","given":"Andrew S."},{"family":"Ball","given":"David S."},{"family":"Cohen","given":"Steven J."},{"family":"Cohn","given":"Michael"},{"family":"Coldwell","given":"Douglas"},{"family":"Drooz","given":"Alain"},{"family":"Ehrenwald","given":"Eduardo"},{"family":"Kanani","given":"Samir"},{"family":"Rose","given":"Steven C."},{"family":"Nutting","given":"Charles W."},{"family":"Moeslein","given":"Fred M."},{"family":"Savin","given":"Michael A."},{"family":"Schirm","given":"Sabine"},{"family":"Putnam","given":"Samuel G."},{"family":"Sharma","given":"Navesh K."},{"family":"Wang","given":"Eric A."},{"literal":"Metastatic Colorectal Cancer Liver Metastases Outcomes After Radioembolization (MORE) Study Investigators"}],"issued":{"date-parts":[["2016",6]]}}}],"schema":"https://github.com/citation-style-language/schema/raw/master/csl-citation.json"}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[113]</w:t>
      </w:r>
      <w:r w:rsidRPr="00296B72">
        <w:rPr>
          <w:rFonts w:ascii="Book Antiqua" w:hAnsi="Book Antiqua"/>
          <w:lang w:val="en-GB"/>
        </w:rPr>
        <w:fldChar w:fldCharType="end"/>
      </w:r>
      <w:r w:rsidRPr="00296B72">
        <w:rPr>
          <w:rFonts w:ascii="Book Antiqua" w:hAnsi="Book Antiqua"/>
          <w:lang w:val="en-GB"/>
        </w:rPr>
        <w:t>.</w:t>
      </w:r>
    </w:p>
    <w:p w14:paraId="1BD491AF" w14:textId="0000F2E5"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Sorafenib is the most frequently prescribed chemotherapeutic. A French retrospective study showed that patients &gt; 80 years of age had low tolerance of a fixed dose, and two thirds of them experienced grade IV adverse events</w:t>
      </w:r>
      <w:del w:id="213"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{"citationID":"rPVJzhas","properties":{"formattedCitation":"{\\rtf \\super [114]\\nosupersub{}}","plainCitation":"[114]"},"citationItems":[{"id":4177,"uris":["http://zotero.org/users/local/FFP0gvND/items/99QKP5VT"],"uri":["http://zotero.org/users/local/FFP0gvND/items/99QKP5VT"],"itemData":{"id":4177,"type":"article-journal","title":"Tolerance and outcomes of sorafenib in elderly patients treated for advanced hepatocellular carcinoma","container-title":"Digestive and Liver Disease: Official Journal of the Italian Society of Gastroenterology and the Italian Association for the Study of the Liver","page":"1043-1049","volume":"49","issue":"9","source":"PubMed","abstract":"INTRODUCTION: Use of sorafenib remains debated in elderly patients treated for advanced hepatocellular carcinoma (HCC).\nMETHODS: This was a bicentric retrospective study including all patients</w:instrText>
      </w:r>
      <w:r w:rsidRPr="00296B72">
        <w:rPr>
          <w:lang w:val="en-GB"/>
        </w:rPr>
        <w:instrText> </w:instrText>
      </w:r>
      <w:r w:rsidRPr="00296B72">
        <w:rPr>
          <w:rFonts w:ascii="Book Antiqua" w:hAnsi="Book Antiqua"/>
          <w:lang w:val="en-GB"/>
        </w:rPr>
        <w:instrText>≥75years and treated with sorafenib for advanced HCC between January 2010 and March 2014.\nRESULTS: Of the 51 patients included (median age: 78 years, range: 75-92; performance status (PS) 0-1: 98%; cirrhosis: 88.2%; Child-Pugh A: 95.6%) all experienced at least one adverse event (AE). About 2/3 of them (66.7%) had grade 3-4 toxicities, including fatigue (43.1%), hand foot skin syndrome (11.8%), anorexia (9.8%) or diarrhea (9.8%). After adjustment for arterial hypertension, heart failure, other(s) cardiovascular history(ies), and sorafenib dose at baseline, only patients ≥80 years were associated with severe AE (OR: 13.3; p=0.009). Discontinuation for toxicity was reported in 31 (60.8%) patients, mainly within the 3rd months, especially in those who had PS</w:instrText>
      </w:r>
      <w:r w:rsidRPr="00296B72">
        <w:rPr>
          <w:lang w:val="en-GB"/>
        </w:rPr>
        <w:instrText> </w:instrText>
      </w:r>
      <w:r w:rsidRPr="00296B72">
        <w:rPr>
          <w:rFonts w:ascii="Book Antiqua" w:hAnsi="Book Antiqua"/>
          <w:lang w:val="en-GB"/>
        </w:rPr>
        <w:instrText>≥1 at baseline (OR: 10.4; p=0.01), or other cardiovascular histories (OR: 30.9; p=0.016). In this setting, overall survival was significantly reduced (HR: 4.5; p&lt;0.0001).\nCONCLUSION: Tolerance of Sorafenib seems to be low in elderly, especially for patients aged ≥80 years or with PS</w:instrText>
      </w:r>
      <w:r w:rsidRPr="00296B72">
        <w:rPr>
          <w:lang w:val="en-GB"/>
        </w:rPr>
        <w:instrText> </w:instrText>
      </w:r>
      <w:r w:rsidRPr="00296B72">
        <w:rPr>
          <w:rFonts w:ascii="Book Antiqua" w:hAnsi="Book Antiqua"/>
          <w:lang w:val="en-GB"/>
        </w:rPr>
        <w:instrText xml:space="preserve">≥1. Starting with reduced dose of sorafenib does not seem to impact results. Some of these patients may truly benefit from the treatment in terms of survival.","DOI":"10.1016/j.dld.2017.06.008","ISSN":"1878-3562","note":"PMID: 28712860","journalAbbreviation":"Dig Liver Dis","language":"eng","author":[{"family":"Williet","given":"Nicolas"},{"family":"Clavel","given":"Léa"},{"family":"Bourmaud","given":"Aurélie"},{"family":"Verot","given":"Céline"},{"family":"Bouarioua","given":"Nadia"},{"family":"Roblin","given":"Xavier"},{"family":"Merle","given":"Philippe"},{"family":"Phelip","given":"Jean-Marc"}],"issued":{"date-parts":[["2017",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[114]</w:t>
      </w:r>
      <w:r w:rsidRPr="00296B72">
        <w:rPr>
          <w:rFonts w:ascii="Book Antiqua" w:hAnsi="Book Antiqua"/>
          <w:lang w:val="en-GB"/>
        </w:rPr>
        <w:fldChar w:fldCharType="end"/>
      </w:r>
      <w:r w:rsidRPr="00296B72">
        <w:rPr>
          <w:rFonts w:ascii="Book Antiqua" w:hAnsi="Book Antiqua"/>
          <w:lang w:val="en-GB"/>
        </w:rPr>
        <w:t>. Several Japanese studies have reported more hopeful results</w:t>
      </w:r>
      <w:del w:id="214"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{"citationID":"wUutnYEA","properties":{"formattedCitation":"{\\rtf \\super [115,116]\\nosupersub{}}","plainCitation":"[115,116]"},"citationItems":[{"id":4181,"uris":["http://zotero.org/users/local/FFP0gvND/items/RHIHDEVG"],"uri":["http://zotero.org/users/local/FFP0gvND/items/RHIHDEVG"],"itemData":{"id":4181,"type":"article-journal","title":"Efficacy and safety of sorafenib in very elderly patients aged 80 years and older with advanced hepatocellular carcinoma","container-title":"Hepatology Research","page":"1329-1338","volume":"44","issue":"13","source":"Wiley Online Library","abstract":"Aim Sorafenib is the standard systemic therapy for patients with advanced hepatocellular carcinoma (HCC). We aimed to assess the efficacy and safety of sorafenib therapy in very elderly patients aged 80 years and older with advanced HCC. Methods In a retrospective multicenter study in Japan, we reviewed 185 patients (median age, 71 years; 82% male; 95% Child–Pugh class A) with advanced HCC who received sorafenib therapy. Data were compared between 24 (13%) patients aged 80 years and older and 161 (87%) patients aged less than 80 years. We used propensity score matching to adjust for differences between the two groups. Results Median overall survival was 10.6 months in all patients: 11.7 months in patients aged 80 years and older and 10.5 months in those aged less than 80 years. There were no significant differences in overall survival, tumor response, and frequency and severity of drug-related adverse events between patients aged 80 years and older and those aged less than 80 years in both the entire study cohort and the propensity-matched cohort. Conclusion Sorafenib may be effective and well tolerated, even in patients with advanced HCC who are aged 80 years and older, as well as those aged less than 80 years.","DOI":"10.1111/hepr.12308","ISSN":"1872-034X","language":"en","author":[{"family":"Jo","given":"Masayasu"},{"family":"Yasui","given":"Kohichiroh"},{"family":"Kirishima","given":"Toshihiko"},{"family":"Shima","given":"Toshihide"},{"family":"Niimi","given":"Toshihisa"},{"family":"Katayama","given":"Takayuki"},{"family":"Mori","given":"Takahiro"},{"family":"Funaki","given":"Jun"},{"family":"Sumida","given":"Yoshio"},{"family":"Fujii","given":"Hideki"},{"family":"Takami","given":"Shiro"},{"family":"Kimura","given":"Hiroyuki"},{"family":"Mitsumoto","given":"Yasuhide"},{"family":"Minami","given":"Masahito"},{"family":"Yamaguchi","given":"Kanji"},{"family":"Yoshinami","given":"Naomi"},{"family":"Mizuno","given":"Masayuki"},{"family":"Sendo","given":"Rei"},{"family":"Tanaka","given":"Saiyu"},{"family":"Shintani","given":"Hiroyuki"},{"family":"Kagawa","given":"Keizo"},{"family":"Okanoue","given":"Takeshi"},{"family":"Itoh","given":"Yoshito"}],"issued":{"date-parts":[["2014"]]}}},{"id":4184,"uris":["http://zotero.org/users/local/FFP0gvND/items/SAUCCLTD"],"uri":["http://zotero.org/users/local/FFP0gvND/items/SAUCCLTD"],"itemData":{"id":4184,"type":"article-journal","title":"Field practice study of half-dose sorafenib treatment on safety and efficacy for hepatocellular carcinoma: A propensity score analysis","container-title":"Hepatology Research: The Official Journal of the Japan Society of Hepatology","page":"279-287","volume":"45","issue":"3","source":"PubMed","abstract":"AIM: Patients with hepatocellular carcinoma (HCC) who receive an initial full dose of sorafenib (800</w:instrText>
      </w:r>
      <w:r w:rsidRPr="00296B72">
        <w:rPr>
          <w:lang w:val="en-GB"/>
        </w:rPr>
        <w:instrText> </w:instrText>
      </w:r>
      <w:r w:rsidRPr="00296B72">
        <w:rPr>
          <w:rFonts w:ascii="Book Antiqua" w:hAnsi="Book Antiqua"/>
          <w:lang w:val="en-GB"/>
        </w:rPr>
        <w:instrText>mg/day) often require a decreased dose (400</w:instrText>
      </w:r>
      <w:r w:rsidRPr="00296B72">
        <w:rPr>
          <w:lang w:val="en-GB"/>
        </w:rPr>
        <w:instrText> </w:instrText>
      </w:r>
      <w:r w:rsidRPr="00296B72">
        <w:rPr>
          <w:rFonts w:ascii="Book Antiqua" w:hAnsi="Book Antiqua"/>
          <w:lang w:val="en-GB"/>
        </w:rPr>
        <w:instrText>mg/day) or discontinuation of therapy because of severe adverse events. We conducted a retrospective analysis of patients with HCC to compare the safety and efficacy of full- to half-dose sorafenib.\nMETHODS: We reviewed the medical records of 218 consecutive patients with intermediate or advanced stage HCC who received half (n</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73) or full-dose sorafenib (n</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145) between 2009 and 2012 at four institutions. A propensity score-matching analysis was used to adjust for potential bias.\nRESULTS: Multivariate logistic regression analysis showed that increased age was an independent factor for the selection of initial half-dose sorafenib (odds ratio, 1.10; 95% confidence interval, 1.05-1.15; P</w:instrText>
      </w:r>
      <w:r w:rsidRPr="00296B72">
        <w:rPr>
          <w:lang w:val="en-GB"/>
        </w:rPr>
        <w:instrText> </w:instrText>
      </w:r>
      <w:r w:rsidRPr="00296B72">
        <w:rPr>
          <w:rFonts w:ascii="Book Antiqua" w:hAnsi="Book Antiqua"/>
          <w:lang w:val="en-GB"/>
        </w:rPr>
        <w:instrText>&lt;</w:instrText>
      </w:r>
      <w:r w:rsidRPr="00296B72">
        <w:rPr>
          <w:lang w:val="en-GB"/>
        </w:rPr>
        <w:instrText> </w:instrText>
      </w:r>
      <w:r w:rsidRPr="00296B72">
        <w:rPr>
          <w:rFonts w:ascii="Book Antiqua" w:hAnsi="Book Antiqua"/>
          <w:lang w:val="en-GB"/>
        </w:rPr>
        <w:instrText>0.001). Fifty-eight patients each in the half-dose and full-dose groups were selected for propensity score matching. The incidence of grade 3-4 severe adverse effects was lower in the half-dose group (47.4% vs 66.7%, P</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0.037). In contrast, the median progression-free survival (PFS) and overall survival (OS) rates were not significantly different (half-dose group, 3.8 and 10.2 months; full-dose group, 2.5 and 8.8 months; P</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 xml:space="preserve">0.143 and 0.911, respectively).\nCONCLUSION: Propensity score-matched analyses indicate that initial half-dose sorafenib treatment led to fewer severe adverse effects and a comparable survival benefit compared with a full dose in select patients with HCC, particularly for those of advanced age.","DOI":"10.1111/hepr.12354","ISSN":"1386-6346","note":"PMID: 24802232","shortTitle":"Field practice study of half-dose sorafenib treatment on safety and efficacy for hepatocellular carcinoma","journalAbbreviation":"Hepatol. Res.","language":"eng","author":[{"family":"Morimoto","given":"Manabu"},{"family":"Numata","given":"Kazushi"},{"family":"Kondo","given":"Masaaki"},{"family":"Kobayashi","given":"Satoshi"},{"family":"Ohkawa","given":"Shinichi"},{"family":"Hidaka","given":"Hisashi"},{"family":"Nakazawa","given":"Takahide"},{"family":"Okuwaki","given":"Yusuke"},{"family":"Okuse","given":"Chiaki"},{"family":"Matsunaga","given":"Kotaro"},{"family":"Suzuki","given":"Michihiro"},{"family":"Morita","given":"Satoshi"},{"family":"Taguri","given":"Masataka"},{"family":"Tanaka","given":"Katsuaki"}],"issued":{"date-parts":[["2015",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[115,116]</w:t>
      </w:r>
      <w:r w:rsidRPr="00296B72">
        <w:rPr>
          <w:rFonts w:ascii="Book Antiqua" w:hAnsi="Book Antiqua"/>
          <w:lang w:val="en-GB"/>
        </w:rPr>
        <w:fldChar w:fldCharType="end"/>
      </w:r>
      <w:r w:rsidRPr="00296B72">
        <w:rPr>
          <w:rFonts w:ascii="Book Antiqua" w:hAnsi="Book Antiqua"/>
          <w:lang w:val="en-GB"/>
        </w:rPr>
        <w:t>. In one, a half dose of sorafenib was useful in the presence of adverse events and was better tolerated</w:t>
      </w:r>
      <w:del w:id="215"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{"citationID":"CXuNSQdb","properties":{"formattedCitation":"{\\rtf \\super [116]\\nosupersub{}}","plainCitation":"[116]"},"citationItems":[{"id":4184,"uris":["http://zotero.org/users/local/FFP0gvND/items/SAUCCLTD"],"uri":["http://zotero.org/users/local/FFP0gvND/items/SAUCCLTD"],"itemData":{"id":4184,"type":"article-journal","title":"Field practice study of half-dose sorafenib treatment on safety and efficacy for hepatocellular carcinoma: A propensity score analysis","container-title":"Hepatology Research: The Official Journal of the Japan Society of Hepatology","page":"279-287","volume":"45","issue":"3","source":"PubMed","abstract":"AIM: Patients with hepatocellular carcinoma (HCC) who receive an initial full dose of sorafenib (800</w:instrText>
      </w:r>
      <w:r w:rsidRPr="00296B72">
        <w:rPr>
          <w:lang w:val="en-GB"/>
        </w:rPr>
        <w:instrText> </w:instrText>
      </w:r>
      <w:r w:rsidRPr="00296B72">
        <w:rPr>
          <w:rFonts w:ascii="Book Antiqua" w:hAnsi="Book Antiqua"/>
          <w:lang w:val="en-GB"/>
        </w:rPr>
        <w:instrText>mg/day) often require a decreased dose (400</w:instrText>
      </w:r>
      <w:r w:rsidRPr="00296B72">
        <w:rPr>
          <w:lang w:val="en-GB"/>
        </w:rPr>
        <w:instrText> </w:instrText>
      </w:r>
      <w:r w:rsidRPr="00296B72">
        <w:rPr>
          <w:rFonts w:ascii="Book Antiqua" w:hAnsi="Book Antiqua"/>
          <w:lang w:val="en-GB"/>
        </w:rPr>
        <w:instrText>mg/day) or discontinuation of therapy because of severe adverse events. We conducted a retrospective analysis of patients with HCC to compare the safety and efficacy of full- to half-dose sorafenib.\nMETHODS: We reviewed the medical records of 218 consecutive patients with intermediate or advanced stage HCC who received half (n</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73) or full-dose sorafenib (n</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145) between 2009 and 2012 at four institutions. A propensity score-matching analysis was used to adjust for potential bias.\nRESULTS: Multivariate logistic regression analysis showed that increased age was an independent factor for the selection of initial half-dose sorafenib (odds ratio, 1.10; 95% confidence interval, 1.05-1.15; P</w:instrText>
      </w:r>
      <w:r w:rsidRPr="00296B72">
        <w:rPr>
          <w:lang w:val="en-GB"/>
        </w:rPr>
        <w:instrText> </w:instrText>
      </w:r>
      <w:r w:rsidRPr="00296B72">
        <w:rPr>
          <w:rFonts w:ascii="Book Antiqua" w:hAnsi="Book Antiqua"/>
          <w:lang w:val="en-GB"/>
        </w:rPr>
        <w:instrText>&lt;</w:instrText>
      </w:r>
      <w:r w:rsidRPr="00296B72">
        <w:rPr>
          <w:lang w:val="en-GB"/>
        </w:rPr>
        <w:instrText> </w:instrText>
      </w:r>
      <w:r w:rsidRPr="00296B72">
        <w:rPr>
          <w:rFonts w:ascii="Book Antiqua" w:hAnsi="Book Antiqua"/>
          <w:lang w:val="en-GB"/>
        </w:rPr>
        <w:instrText>0.001). Fifty-eight patients each in the half-dose and full-dose groups were selected for propensity score matching. The incidence of grade 3-4 severe adverse effects was lower in the half-dose group (47.4% vs 66.7%, P</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0.037). In contrast, the median progression-free survival (PFS) and overall survival (OS) rates were not significantly different (half-dose group, 3.8 and 10.2 months; full-dose group, 2.5 and 8.8 months; P</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 xml:space="preserve">0.143 and 0.911, respectively).\nCONCLUSION: Propensity score-matched analyses indicate that initial half-dose sorafenib treatment led to fewer severe adverse effects and a comparable survival benefit compared with a full dose in select patients with HCC, particularly for those of advanced age.","DOI":"10.1111/hepr.12354","ISSN":"1386-6346","note":"PMID: 24802232","shortTitle":"Field practice study of half-dose sorafenib treatment on safety and efficacy for hepatocellular carcinoma","journalAbbreviation":"Hepatol. Res.","language":"eng","author":[{"family":"Morimoto","given":"Manabu"},{"family":"Numata","given":"Kazushi"},{"family":"Kondo","given":"Masaaki"},{"family":"Kobayashi","given":"Satoshi"},{"family":"Ohkawa","given":"Shinichi"},{"family":"Hidaka","given":"Hisashi"},{"family":"Nakazawa","given":"Takahide"},{"family":"Okuwaki","given":"Yusuke"},{"family":"Okuse","given":"Chiaki"},{"family":"Matsunaga","given":"Kotaro"},{"family":"Suzuki","given":"Michihiro"},{"family":"Morita","given":"Satoshi"},{"family":"Taguri","given":"Masataka"},{"family":"Tanaka","given":"Katsuaki"}],"issued":{"date-parts":[["2015",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[116]</w:t>
      </w:r>
      <w:r w:rsidRPr="00296B72">
        <w:rPr>
          <w:rFonts w:ascii="Book Antiqua" w:hAnsi="Book Antiqua"/>
          <w:lang w:val="en-GB"/>
        </w:rPr>
        <w:fldChar w:fldCharType="end"/>
      </w:r>
      <w:r w:rsidRPr="00296B72">
        <w:rPr>
          <w:rFonts w:ascii="Book Antiqua" w:hAnsi="Book Antiqua"/>
          <w:lang w:val="en-GB"/>
        </w:rPr>
        <w:t xml:space="preserve">. Age does not seem to influence the safety and efficacy of </w:t>
      </w:r>
      <w:ins w:id="216" w:author="FP" w:date="2019-09-14T13:09:00Z">
        <w:r w:rsidR="007334EA">
          <w:rPr>
            <w:rFonts w:ascii="Book Antiqua" w:hAnsi="Book Antiqua"/>
            <w:lang w:val="en-GB"/>
          </w:rPr>
          <w:t>l</w:t>
        </w:r>
      </w:ins>
      <w:del w:id="217" w:author="FP" w:date="2019-09-14T13:09:00Z">
        <w:r w:rsidRPr="00296B72" w:rsidDel="007334EA">
          <w:rPr>
            <w:rFonts w:ascii="Book Antiqua" w:hAnsi="Book Antiqua"/>
            <w:lang w:val="en-GB"/>
          </w:rPr>
          <w:delText>L</w:delText>
        </w:r>
      </w:del>
      <w:r w:rsidRPr="00296B72">
        <w:rPr>
          <w:rFonts w:ascii="Book Antiqua" w:hAnsi="Book Antiqua"/>
          <w:lang w:val="en-GB"/>
        </w:rPr>
        <w:t>evantinib</w:t>
      </w:r>
      <w:del w:id="218" w:author="author" w:date="2019-09-11T08:59: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{"citationID":"JY7aBzGU","properties":{"formattedCitation":"{\\rtf \\super [117]\\nosupersub{}}","plainCitation":"[117]"},"citationItems":[{"id":4190,"uris":["http://zotero.org/users/local/FFP0gvND/items/WV7IHD6P"],"uri":["http://zotero.org/users/local/FFP0gvND/items/WV7IHD6P"],"itemData":{"id":4190,"type":"article-journal","title":"Clinical features of lenvatinib for unresectable hepatocellular carcinoma in real-world conditions: Multicenter analysis","container-title":"Cancer Medicine","page":"137-146","volume":"8","issue":"1","source":"PubMed","abstract":"BACKGROUND/AIM: Presently, there are no therapeutic options for unresectable hepatocellular carcinoma (u-HCC) patients who are intolerant to sorafenib or regorafenib failure. There have been no reports with detailed clinical findings of lenvatinib (LEN), a newly developed first-line tyrosine kinase inhibitor (TKI), obtained in real-world practice. We aimed to elucidate the therapeutic efficacy of LEN.\nMATERIALS/METHODS: From March to August 2018, 105 u-HCC patients were treated with LEN. Following exclusion of those who started with a reduced LEN dose and/or had a short observation period (&lt;2 weeks), 77 patients (72.0 ± 8.9 years, 59 males, 8 mg/12 mg = 49/28, Liver Cancer Study Group of Japan 6th [LCSGJ]-TNM stage II/III/IVa/IVb = 8/28/4/37, and American Joint Committee on Cancer/Union for International Cancer Control 8th [AJCC/UICC]-TNM stage IB:II:IIIA:IIIB:IVA:IVB = 2:27:6:5:9:28) were divided into two groups (TKI naïve [n = 33] and TKI experienced [n = 44], including 11 with regorafenib history). Therapeutic response was evaluated using mRECIST. Clinical data were retrospectively evaluated.\nRESULTS: There were significant differences in age (74.6 ± 11.2 vs 70.0 ± 5.9 years, P = 0.040), LCSGJ-TNM (II:III:IVa:IVb = 8:12:1:12 vs 0:16:3:25, P = 0.006), and AJCC/UICC-TNM (IB:II:IIIA:IIIB:IVA:IVB = 2:17:1:1:4:8 vs 0:10:5:4:5:20, P = 0.028), while hepatic reserve function, adverse event (AE) profiles, and progression-free survival (89.7%/80.4% vs 90.5%/80.1%, P = 0.499) and overall survival (96.7%/96.7% vs 100%/92.3%, P = 0.769) after 4 and 12 weeks were not significantly different between the TKI-naïve and TKI-experienced groups. Overall response rate and disease control rate at 4 weeks (n = 52) were 38.5% and 80.8%, respectively, and 32.4% and 70.3%, respectively, at 12 weeks (n = 37). A significant decline in log10 AFP from the baseline to 4 weeks after introducing LEN was observed in patients with PR and SD (2.047 ± 1.148 vs 1.796 ± 1.179, P &lt; 0.001).\nCONCLUSION: Regardless of past TKI therapy, therapeutic response and AEs after introducing LEN were similar. LEN may be an important treatment for the present unmet need regarding TKI treatment against u-HCC.","DOI":"10.1002/cam4.1909","ISSN":"2045-7634","note":"PMID: 30575325\nPMCID: PMC6346240","shortTitle":"Clinical features of lenvatinib for unresectable hepatocellular carcinoma in real-world conditions","journalAbbreviation":"Cancer Med","language":"eng","author":[{"family":"Hiraoka","given":"Atsushi"},{"family":"Kumada","given":"Takashi"},{"family":"Kariyama","given":"Kazuya"},{"family":"Takaguchi","given":"Koichi"},{"family":"Atsukawa","given":"Masanori"},{"family":"Itobayashi","given":"Ei"},{"family":"Tsuji","given":"Kunihiko"},{"family":"Tajiri","given":"Kazuto"},{"family":"Hirooka","given":"Masashi"},{"family":"Shimada","given":"Noritomo"},{"family":"Shibata","given":"Hiroshi"},{"family":"Ishikawa","given":"Toru"},{"family":"Ochi","given":"Hironori"},{"family":"Tada","given":"Toshifumi"},{"family":"Toyoda","given":"Hidenori"},{"family":"Nouso","given":"Kazuhiro"},{"family":"Tsutsui","given":"Akemi"},{"family":"Itokawa","given":"Norio"},{"family":"Imai","given":"Michitaka"},{"family":"Joko","given":"Kouji"},{"family":"Hiasa","given":"Yoichi"},{"family":"Michitaka","given":"Kojiro"},{"literal":"Real-life Practice Experts for HCC (RELPEC) Study Group, HCC 48 Group (hepatocellular carcinoma experts from 48 clinics in Japan)"}],"issued":{"date-parts":[["2019",1]]}}}],"schema":"https://github.com/citation-style-language/schema/raw/master/csl-citation.json"}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[117]</w:t>
      </w:r>
      <w:r w:rsidRPr="00296B72">
        <w:rPr>
          <w:rFonts w:ascii="Book Antiqua" w:hAnsi="Book Antiqua"/>
          <w:lang w:val="en-GB"/>
        </w:rPr>
        <w:fldChar w:fldCharType="end"/>
      </w:r>
      <w:r w:rsidRPr="00296B72">
        <w:rPr>
          <w:rFonts w:ascii="Book Antiqua" w:hAnsi="Book Antiqua"/>
          <w:lang w:val="en-GB"/>
        </w:rPr>
        <w:t>. Phase III studies of Regorafenib and Ramucirumab have not specifically addressed older patients</w:t>
      </w:r>
      <w:del w:id="219"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{"citationID":"v8TpnubW","properties":{"formattedCitation":"{\\rtf \\super [118,119]\\nosupersub{}}","plainCitation":"[118,119]"},"citationItems":[{"id":4186,"uris":["http://zotero.org/users/local/FFP0gvND/items/XW55NVN5"],"uri":["http://zotero.org/users/local/FFP0gvND/items/XW55NVN5"],"itemData":{"id":4186,"type":"article-journal","title":"Regorafenib for patients with hepatocellular carcinoma who progressed on sorafenib treatment (RESORCE): a randomised, double-blind, placebo-controlled, phase 3 trial","container-title":"Lancet (London, England)","page":"56-66","volume":"389","issue":"10064","source":"PubMed","abstract":"BACKGROUND: There are no systemic treatments for patients with hepatocellular carcinoma (HCC) whose disease progresses during sorafenib treatment. We aimed to assess the efficacy and safety of regorafenib in patients with HCC who have progressed during sorafenib treatment.\nMETHODS: In this randomised, double-blind, parallel-group, phase 3 trial done at 152 sites in 21 countries, adults with HCC who tolerated sorafenib (≥400 mg/day for ≥20 of last 28 days of treatment), progressed on sorafenib, and had Child-Pugh A liver function were enrolled. Participants were randomly assigned (2:1) by a computer-generated randomisation list and interactive voice response system and stratified by geographical region, Eastern Cooperative Oncology Group performance status, macrovascular invasion, extrahepatic disease, and α-fetoprotein level to best supportive care plus oral regorafenib 160 mg or placebo once daily during weeks 1-3 of each 4-week cycle. Investigators, patients, and the funder were masked to treatment assignment. The primary endpoint was overall survival (defined as time from randomisation to death due to any cause) and analysed by intention to treat. This trial is registered with ClinicalTrials.gov, number NCT01774344.\nFINDINGS: Between May 14, 2013, and Dec 31, 2015, 843 patients were screened, of whom 573 were enrolled and randomised (379 to regorafenib and 194 to placebo; population for efficacy analyses), and 567 initiated treatment (374 received regorafenib and 193 received placebo; population for safety analyses). Regorafenib improved overall survival with a hazard ratio of 0·63 (95% CI 0·50-0·79; one-sided p&lt;0·0001); median survival was 10·6 months (95% CI 9·1-12·1) for regorafenib versus 7·8 months (6·3-8·8) for placebo. Adverse events were reported in all regorafenib recipients (374 [100%] of 374) and 179 (93%) of 193 placebo recipients. The most common clinically relevant grade 3 or 4 treatment-emergent events were hypertension (57 patients [15%] in the regorafenib group vs nine patients [5%] in the placebo group), hand-foot skin reaction (47 patients [13%] vs one [1%]), fatigue (34 patients [9%] vs nine patients [5%]), and diarrhoea (12 patients [3%] vs no patients). Of the 88 deaths (grade 5 adverse events) reported during the study (50 patients [13%] assigned to regorafenib and 38 [20%] assigned to placebo), seven (2%) were considered by the investigator to be related to study drug in the regorafenib group and two (1%) in the placebo group, including two patients (1%) with hepatic failure in the placebo group.\nINTERPRETATION: Regorafenib is the only systemic treatment shown to provide survival benefit in HCC patients progressing on sorafenib treatment. Future trials should explore combinations of regorafenib with other systemic agents and third-line treatments for patients who fail or who do not tolerate the sequence of sorafenib and regorafenib.\nFUNDING: Bayer.","DOI":"10.1016/S0140-6736(16)32453-9","ISSN":"1474-547X","note":"PMID: 27932229","shortTitle":"Regorafenib for patients with hepatocellular carcinoma who progressed on sorafenib treatment (RESORCE)","journalAbbreviation":"Lancet","language":"eng","author":[{"family":"Bruix","given":"Jordi"},{"family":"Qin","given":"Shukui"},{"family":"Merle","given":"Philippe"},{"family":"Granito","given":"Alessandro"},{"family":"Huang","given":"Yi-Hsiang"},{"family":"Bodoky","given":"György"},{"family":"Pracht","given":"Marc"},{"family":"Yokosuka","given":"Osamu"},{"family":"Rosmorduc","given":"Olivier"},{"family":"Breder","given":"Valeriy"},{"family":"Gerolami","given":"René"},{"family":"Masi","given":"Gianluca"},{"family":"Ross","given":"Paul J."},{"family":"Song","given":"Tianqiang"},{"family":"Bronowicki","given":"Jean-Pierre"},{"family":"Ollivier-Hourmand","given":"Isabelle"},{"family":"Kudo","given":"Masatoshi"},{"family":"Cheng","given":"Ann-Lii"},{"family":"Llovet","given":"Josep M."},{"family":"Finn","given":"Richard S."},{"family":"LeBerre","given":"Marie-Aude"},{"family":"Baumhauer","given":"Annette"},{"family":"Meinhardt","given":"Gerold"},{"family":"Han","given":"Guohong"},{"literal":"RESORCE Investigators"}],"issued":{"date-parts":[["2017"]],"season":"07"}}},{"id":4188,"uris":["http://zotero.org/users/local/FFP0gvND/items/VS6KUF9K"],"uri":["http://zotero.org/users/local/FFP0gvND/items/VS6KUF9K"],"itemData":{"id":4188,"type":"article-journal","title":"Ramucirumab after sorafenib in patients with advanced hepatocellular carcinoma and increased α-fetoprotein concentrations (REACH-2): a randomised, double-blind, placebo-controlled, phase 3 trial","container-title":"The Lancet. Oncology","page":"282-296","volume":"20","issue":"2","source":"PubMed","abstract":"BACKGROUND: Patients with advanced hepatocellular carcinoma and increased α-fetoprotein concentrations have poor prognosis. We aimed to establish the efficacy of ramucirumab in patients with advanced hepatocellular carcinoma and α-fetoprotein concentrations of 400 ng/mL or higher.\nMETHODS: REACH-2 was a randomised, double-blind, placebo-controlled, phase 3 trial done at 92 hospitals, clinics, and medical centres in 20 countries. Eligible patients were aged 18 years or older and had histologically or cytologically confirmed hepatocellular carcinoma, or diagnosed cirrhosis and hepatocellular carcinoma, Barcelona Clinic Liver Cancer stage B or C disease, Child-Pugh class A liver disease, Eastern Cooperative Oncology Group (ECOG) performance statuses of 0 or 1, α-fetoprotein concentrations of 400 ng/mL or greater, and had previously received first-line sorafenib. Participants were randomly assigned (2:1) via an interactive web response system with a computer-generated random sequence to 8 mg/kg intravenous ramucirumab every 2 weeks or placebo. All patients received best supportive care. The primary endpoint was overall survival. Secondary endpoints were progression-free survival, proportion of patients achieving an objective response, time to radiographic progression, safety, time to deterioration in scores on the Functional Assessment of Cancer Therapy Hepatobiliary Symptom Index 8 (FHSI-8), and time to deterioration in ECOG performance status. We also pooled individual patient data from REACH-2 with data from REACH (NCT01140347) for patients with α-fetoprotein concentrations of 400 ng/mL or greater. Efficacy analyses were by intention to treat, whereas safety analyses were done in all patients who received at least one dose of study drug. This trial is registered with ClinicalTrials.gov, number NCT02435433.\nFINDINGS: Between July 26, 2015, and Aug 30, 2017, 292 patients were randomly assigned, 197 to the ramucirumab group and 95 to the placebo group. At a median follow-up of 7·6 months (IQR 4·0-12·5), median overall survival (8·5 months [95% CI 7·0-10·6] vs 7·3 months [5·4-9·1]; hazard ratio [HR] 0·710 [95% CI 0·531-0·949]; p=0·0199) and progression-free survival (2·8 months [2·8-4·1] vs 1·6 months [1·5-2·7]; 0·452 [0·339-0·603]; p&lt;0·0001) were significantly improved in the ramucirumab group compared with the placebo group. The proportion of patients with an objective response did not differ significantly between groups (nine [5%] of 197 vs one [1%] of 95; p=0·1697). Median time to deterioration in FHSI-8 total scores (3·7 months [95% CI 2·8-4·4] vs 2·8 months [1·6-2·9]; HR 0·799 [95% CI 0·545-1·171]; p=0·238) and ECOG performance statuses (HR 1·082 [95% CI 0·639-1·832]; p=0·77) did not differ between groups. Grade 3 or worse treatment-emergent adverse events that occurred in at least 5% of patients in either group were hypertension (25 [13%] in the ramucirumab group vs five [5%] in the placebo group), hyponatraemia (11 [6%] vs 0) and increased aspartate aminotransferase (six [3%] vs five [5%]). Serious adverse events of any grade and cause occurred in 68 (35%) patients in the ramucirumab group and 28 (29%) patients in the placebo group. Three patients in the ramucirumab group died from treatment-emergent adverse events that were judged to be related to study treatment (one had acute kidney injury, one had hepatorenal syndrome, and one had renal failure).\nINTERPRETATION: REACH-2 met its primary endpoint, showing improved overall survival for ramucirumab compared with placebo in patients with hepatocellular carcinoma and α-fetoprotein concentrations of at least 400 ng/mL who had previously received sorafenib. Ramucirumab was well tolerated, with a manageable safety profile. To our knowledge, REACH-2 is the first positive phase 3 trial done in a biomarker-selected patient population with hepatocellular carcinoma.\nFUNDING: Eli Lilly.","DOI":"10.1016/S1470-2045(18)30937-9","ISSN":"1474-5488","note":"PMID: 30665869","shortTitle":"Ramucirumab after sorafenib in patients with advanced hepatocellular carcinoma and increased α-fetoprotein concentrations (REACH-2)","journalAbbreviation":"Lancet Oncol.","language":"eng","author":[{"family":"Zhu","given":"Andrew X."},{"family":"Kang","given":"Yoon-Koo"},{"family":"Yen","given":"Chia-Jui"},{"family":"Finn","given":"Richard S."},{"family":"Galle","given":"Peter R."},{"family":"Llovet","given":"Josep M."},{"family":"Assenat","given":"Eric"},{"family":"Brandi","given":"Giovanni"},{"family":"Pracht","given":"Marc"},{"family":"Lim","given":"Ho Yeong"},{"family":"Rau","given":"Kun-Ming"},{"family":"Motomura","given":"Kenta"},{"family":"Ohno","given":"Izumi"},{"family":"Merle","given":"Philippe"},{"family":"Daniele","given":"Bruno"},{"family":"Shin","given":"Dong Bok"},{"family":"Gerken","given":"Guido"},{"family":"Borg","given":"Christophe"},{"family":"Hiriart","given":"Jean-Baptiste"},{"family":"Okusaka","given":"Takuji"},{"family":"Morimoto","given":"Manabu"},{"family":"Hsu","given":"Yanzhi"},{"family":"Abada","given":"Paolo B."},{"family":"Kudo","given":"Masatoshi"},{"literal":"REACH-2 study investigators"}],"issued":{"date-parts":[["2019",2]]}}}],"schema":"https://github.com/citation-style-language/schema/raw/master/csl-citation.json"}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[118,119]</w:t>
      </w:r>
      <w:r w:rsidRPr="00296B72">
        <w:rPr>
          <w:rFonts w:ascii="Book Antiqua" w:hAnsi="Book Antiqua"/>
          <w:lang w:val="en-GB"/>
        </w:rPr>
        <w:fldChar w:fldCharType="end"/>
      </w:r>
      <w:r w:rsidRPr="00296B72">
        <w:rPr>
          <w:rFonts w:ascii="Book Antiqua" w:hAnsi="Book Antiqua"/>
          <w:lang w:val="en-GB"/>
        </w:rPr>
        <w:t xml:space="preserve">, but second-line </w:t>
      </w:r>
      <w:ins w:id="220" w:author="FP" w:date="2019-09-14T13:09:00Z">
        <w:r w:rsidR="007334EA">
          <w:rPr>
            <w:rFonts w:ascii="Book Antiqua" w:hAnsi="Book Antiqua"/>
            <w:lang w:val="en-GB"/>
          </w:rPr>
          <w:t>c</w:t>
        </w:r>
      </w:ins>
      <w:del w:id="221" w:author="FP" w:date="2019-09-14T13:09:00Z">
        <w:r w:rsidRPr="00296B72" w:rsidDel="007334EA">
          <w:rPr>
            <w:rFonts w:ascii="Book Antiqua" w:hAnsi="Book Antiqua"/>
            <w:lang w:val="en-GB"/>
          </w:rPr>
          <w:delText>C</w:delText>
        </w:r>
      </w:del>
      <w:r w:rsidRPr="00296B72">
        <w:rPr>
          <w:rFonts w:ascii="Book Antiqua" w:hAnsi="Book Antiqua"/>
          <w:lang w:val="en-GB"/>
        </w:rPr>
        <w:t>abozantinib increased the overall survival rate of patients &gt; 65 years of age</w:t>
      </w:r>
      <w:del w:id="222"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{"citationID":"8WY79rjq","properties":{"formattedCitation":"{\\rtf \\super [120]\\nosupersub{}}","plainCitation":"[120]"},"citationItems":[{"id":4192,"uris":["http://zotero.org/users/local/FFP0gvND/items/9YPXNR2V"],"uri":["http://zotero.org/users/local/FFP0gvND/items/9YPXNR2V"],"itemData":{"id":4192,"type":"article-journal","title":"Cabozantinib in Patients with Advanced and Progressing Hepatocellular Carcinoma","container-title":"The New England Journal of Medicine","page":"54-63","volume":"379","issue":"1","source":"PubMed","abstract":"BACKGROUND: Cabozantinib inhibits tyrosine kinases, including vascular endothelial growth factor receptors 1, 2, and 3, MET, and AXL, which are implicated in the progression of hepatocellular carcinoma and the development of resistance to sorafenib, the standard initial treatment for advanced disease. This randomized, double-blind, phase 3 trial evaluated cabozantinib as compared with placebo in previously treated patients with advanced hepatocellular carcinoma.\nMETHODS: A total of 707 patients were randomly assigned in a 2:1 ratio to receive cabozantinib (60 mg once daily) or matching placebo. Eligible patients had received previous treatment with sorafenib, had disease progression after at least one systemic treatment for hepatocellular carcinoma, and may have received up to two previous systemic regimens for advanced hepatocellular carcinoma. The primary end point was overall survival. Secondary end points were progression-free survival and the objective response rate.\nRESULTS: At the second planned interim analysis, the trial showed significantly longer overall survival with cabozantinib than with placebo. Median overall survival was 10.2 months with cabozantinib and 8.0 months with placebo (hazard ratio for death, 0.76; 95% confidence interval [CI], 0.63 to 0.92; P=0.005). Median progression-free survival was 5.2 months with cabozantinib and 1.9 months with placebo (hazard ratio for disease progression or death, 0.44; 95% CI, 0.36 to 0.52; P&lt;0.001), and the objective response rates were 4% and less than 1%, respectively (P=0.009). Grade 3 or 4 adverse events occurred in 68% of patients in the cabozantinib group and in 36% in the placebo group. The most common high-grade events were palmar-plantar erythrodysesthesia (17% with cabozantinib vs. 0% with placebo), hypertension (16% vs. 2%), increased aspartate aminotransferase level (12% vs. 7%), fatigue (10% vs. 4%), and diarrhea (10% vs. 2%).\nCONCLUSIONS: Among patients with previously treated advanced hepatocellular carcinoma, treatment with cabozantinib resulted in longer overall survival and progression-free survival than placebo. The rate of high-grade adverse events in the cabozantinib group was approximately twice that observed in the placebo group. (Funded by Exelixis; CELESTIAL ClinicalTrials.gov number, NCT01908426 .).","DOI":"10.1056/NEJMoa1717002","ISSN":"1533-4406","note":"PMID: 29972759","journalAbbreviation":"N. Engl. J. Med.","language":"eng","author":[{"family":"Abou-Alfa","given":"Ghassan K."},{"family":"Meyer","given":"Tim"},{"family":"Cheng","given":"Ann-Lii"},{"family":"El-Khoueiry","given":"Anthony B."},{"family":"Rimassa","given":"Lorenza"},{"family":"Ryoo","given":"Baek-Yeol"},{"family":"Cicin","given":"Irfan"},{"family":"Merle","given":"Philippe"},{"family":"Chen","given":"YenHsun"},{"family":"Park","given":"Joong-Won"},{"family":"Blanc","given":"Jean-Frederic"},{"family":"Bolondi","given":"Luigi"},{"family":"Klümpen","given":"Heinz-Josef"},{"family":"Chan","given":"Stephen L."},{"family":"Zagonel","given":"Vittorina"},{"family":"Pressiani","given":"Tiziana"},{"family":"Ryu","given":"Min-Hee"},{"family":"Venook","given":"Alan P."},{"family":"Hessel","given":"Colin"},{"family":"Borgman-Hagey","given":"Anne E."},{"family":"Schwab","given":"Gisela"},{"family":"Kelley","given":"Robin K."}],"issued":{"date-parts":[["2018",7,5]]}}}],"schema":"https://github.com/citation-style-language/schema/raw/master/csl-citation.json"}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[120]</w:t>
      </w:r>
      <w:r w:rsidRPr="00296B72">
        <w:rPr>
          <w:rFonts w:ascii="Book Antiqua" w:hAnsi="Book Antiqua"/>
          <w:lang w:val="en-GB"/>
        </w:rPr>
        <w:fldChar w:fldCharType="end"/>
      </w:r>
      <w:r w:rsidRPr="00296B72">
        <w:rPr>
          <w:rFonts w:ascii="Book Antiqua" w:hAnsi="Book Antiqua"/>
          <w:lang w:val="en-GB"/>
        </w:rPr>
        <w:t xml:space="preserve">. Unfortunately, data on immunotherapies, especially </w:t>
      </w:r>
      <w:ins w:id="223" w:author="author" w:date="2019-09-11T09:46:00Z">
        <w:r w:rsidR="00694BE6" w:rsidRPr="00296B72">
          <w:rPr>
            <w:rFonts w:ascii="Book Antiqua" w:hAnsi="Book Antiqua"/>
            <w:lang w:val="en-GB"/>
          </w:rPr>
          <w:t>N</w:t>
        </w:r>
      </w:ins>
      <w:del w:id="224" w:author="author" w:date="2019-09-11T09:46:00Z">
        <w:r w:rsidRPr="00296B72" w:rsidDel="00694BE6">
          <w:rPr>
            <w:rFonts w:ascii="Book Antiqua" w:hAnsi="Book Antiqua"/>
            <w:lang w:val="en-GB"/>
          </w:rPr>
          <w:delText>n</w:delText>
        </w:r>
      </w:del>
      <w:r w:rsidRPr="00296B72">
        <w:rPr>
          <w:rFonts w:ascii="Book Antiqua" w:hAnsi="Book Antiqua"/>
          <w:lang w:val="en-GB"/>
        </w:rPr>
        <w:t>ivolumab, are sparse.</w:t>
      </w:r>
    </w:p>
    <w:p w14:paraId="4866C489" w14:textId="77777777" w:rsidR="00F36371" w:rsidRPr="00296B72" w:rsidRDefault="00F36371" w:rsidP="000904BF">
      <w:pPr>
        <w:widowControl w:val="0"/>
        <w:snapToGrid w:val="0"/>
        <w:spacing w:line="360" w:lineRule="auto"/>
        <w:jc w:val="both"/>
        <w:rPr>
          <w:ins w:id="225" w:author="FP" w:date="2019-09-14T12:57:00Z"/>
          <w:rFonts w:ascii="Book Antiqua" w:hAnsi="Book Antiqua"/>
          <w:b/>
          <w:i/>
          <w:iCs/>
          <w:lang w:val="en-GB"/>
        </w:rPr>
      </w:pPr>
    </w:p>
    <w:p w14:paraId="44E5A6F0" w14:textId="32BE44EB" w:rsidR="00A36BEA" w:rsidRPr="00296B72" w:rsidRDefault="00A36BEA" w:rsidP="000904BF">
      <w:pPr>
        <w:widowControl w:val="0"/>
        <w:snapToGrid w:val="0"/>
        <w:spacing w:line="360" w:lineRule="auto"/>
        <w:jc w:val="both"/>
        <w:rPr>
          <w:rFonts w:ascii="Book Antiqua" w:hAnsi="Book Antiqua"/>
          <w:i/>
          <w:iCs/>
          <w:lang w:val="en-GB"/>
        </w:rPr>
      </w:pPr>
      <w:r w:rsidRPr="00296B72">
        <w:rPr>
          <w:rFonts w:ascii="Book Antiqua" w:hAnsi="Book Antiqua"/>
          <w:b/>
          <w:i/>
          <w:iCs/>
          <w:lang w:val="en-GB"/>
        </w:rPr>
        <w:t>Portal hypertension</w:t>
      </w:r>
    </w:p>
    <w:p w14:paraId="39422027" w14:textId="17CBB15C"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 xml:space="preserve">Older people have a lower portal velocity and are not at increased risk of portal </w:t>
      </w:r>
      <w:r w:rsidRPr="00296B72">
        <w:rPr>
          <w:rFonts w:ascii="Book Antiqua" w:hAnsi="Book Antiqua"/>
          <w:lang w:val="en-GB"/>
        </w:rPr>
        <w:lastRenderedPageBreak/>
        <w:t>hypertension</w:t>
      </w:r>
      <w:del w:id="226"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{"citationID":"QJFbN7ob","properties":{"formattedCitation":"{\\rtf \\super [121,122]\\nosupersub{}}","plainCitation":"[121,122]"},"citationItems":[{"id":4324,"uris":["http://zotero.org/users/local/FFP0gvND/items/6RX98WYJ"],"uri":["http://zotero.org/users/local/FFP0gvND/items/6RX98WYJ"],"itemData":{"id":4324,"type":"article-journal","title":"Gastrointestinal bleeding in the elderly. Morbidity, mortality and cause","container-title":"American Journal of Surgery","page":"271-273","volume":"142","issue":"2","source":"PubMed","abstract":"One hundred thirty-six consecutive patients with upper gastrointestinal bleeding were divided by age into three groups, young, middle aged and elderly, and evaluated for the causes and complications of the bleeding episode. Hemorrhagic gastritis was the most frequent source of bleeding in the young, while gastric ulcer was more common in the middle aged and elderly groups. The high mortality in the young (20 percent) was often attributable to associated liver functional abnormalities secondary to alcoholism. The elderly fared better than the young when the source of bleeding was hemorrhagic gastritis, although the results were not statistically significant. On the other hand, the elderly had a significantly higher mortality than the young when the source was gastric ulcer. All three groups did poorly when the source of bleeding was esophageal varices. The mortality rate was essentially the same in the young and elderly patients requiring surgery, suggesting that age alone should not be a deterrent for surgical management of acute gastrointestinal bleeding.","ISSN":"0002-9610","note":"PMID: 6973291","journalAbbreviation":"Am. J. Surg.","language":"eng","author":[{"family":"Antler","given":"A. S."},{"family":"Pitchumoni","given":"C. S."},{"family":"Thomas","given":"E."},{"family":"Orangio","given":"G."},{"family":"Scanlan","given":"B. C."}],"issued":{"date-parts":[["1981",8]]}}},{"id":4326,"uris":["http://zotero.org/users/local/FFP0gvND/items/XKUR9ZGS"],"uri":["http://zotero.org/users/local/FFP0gvND/items/XKUR9ZGS"],"itemData":{"id":4326,"type":"article-journal","title":"Portal Blood Velocity and Flow in Aging Man","container-title":"Gerontology","page":"61-65","volume":"35","issue":"2-3","source":"www.karger.com","abstract":"The portal blood velocity and flow were measured by means of pulsed echo-Doppler in 60 normal subjects of 4 different age groups (≤ 40, 41–55, 56–70, ≥ 71 years). All subjects had normal routine liver function tests and no history of liver disease. Portal blood velocity decreased from 15.7 ± 3.2 cm/s in younger subjects to 12.4 ± 1.7 in subjects over 71 years (ANOVA: p = 0.005). Similarly portal blood flow decreased (p = 0.025). Both portal blood velocity and flow were inversely correlated with age (r = ––0.583 and ––0.505, respectively). No changes in portal vein diameter were observed. The age-related decline in portal flow may account for the decrease in hepatic blood flow previously documented in the elderly.","DOI":"10.1159/000213000","ISSN":"0304-324X, 1423-0003","note":"PMID: 2792785","journalAbbreviation":"GER","language":"english","author":[{"family":"Zoli","given":"M."},{"family":"Iervese","given":"T."},{"family":"Abbati","given":"S."},{"family":"Bianchi","given":"G. P."},{"family":"Marchesini","given":"G."},{"family":"Pisi","given":"E."}],"issued":{"date-parts":[["1989"]]}}}],"schema":"https://github.com/citation-style-language/schema/raw/master/csl-citation.json"}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[121,122]</w:t>
      </w:r>
      <w:r w:rsidRPr="00296B72">
        <w:rPr>
          <w:rFonts w:ascii="Book Antiqua" w:hAnsi="Book Antiqua"/>
          <w:lang w:val="en-GB"/>
        </w:rPr>
        <w:fldChar w:fldCharType="end"/>
      </w:r>
      <w:r w:rsidRPr="00296B72">
        <w:rPr>
          <w:rFonts w:ascii="Book Antiqua" w:hAnsi="Book Antiqua"/>
          <w:lang w:val="en-GB"/>
        </w:rPr>
        <w:t>. The treatment strategy is the same globally</w:t>
      </w:r>
      <w:del w:id="227"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{"citationID":"lvfW78h6","properties":{"formattedCitation":"{\\rtf \\super [5]\\nosupersub{}}","plainCitation":"[5]"},"citationItems":[{"id":4055,"uris":["http://zotero.org/users/local/FFP0gvND/items/X42YGHL4"],"uri":["http://zotero.org/users/local/FFP0gvND/items/X42YGHL4"],"itemData":{"id":4055,"type":"article-journal","title":"EASL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Liver"}],"issued":{"date-parts":[["2018",8]]}}}],"schema":"https://github.com/citation-style-language/schema/raw/master/csl-citation.json"}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w:t>
      </w:r>
      <w:r w:rsidRPr="00296B72">
        <w:rPr>
          <w:rFonts w:ascii="Book Antiqua" w:hAnsi="Book Antiqua"/>
          <w:lang w:val="en-GB"/>
        </w:rPr>
        <w:fldChar w:fldCharType="end"/>
      </w:r>
      <w:r w:rsidRPr="00296B72">
        <w:rPr>
          <w:rFonts w:ascii="Book Antiqua" w:hAnsi="Book Antiqua"/>
          <w:lang w:val="en-GB"/>
        </w:rPr>
        <w:t>. Beta</w:t>
      </w:r>
      <w:r w:rsidRPr="00296B72">
        <w:rPr>
          <w:rFonts w:ascii="Book Antiqua" w:hAnsi="Book Antiqua"/>
          <w:lang w:val="en-GB"/>
        </w:rPr>
        <w:noBreakHyphen/>
        <w:t>blockers are permitted despite various contraindications</w:t>
      </w:r>
      <w:ins w:id="228" w:author="author" w:date="2019-09-11T09:29:00Z">
        <w:r w:rsidR="002C2BBA" w:rsidRPr="00296B72">
          <w:rPr>
            <w:rFonts w:ascii="Book Antiqua" w:hAnsi="Book Antiqua"/>
            <w:lang w:val="en-GB"/>
          </w:rPr>
          <w:t>,</w:t>
        </w:r>
      </w:ins>
      <w:r w:rsidRPr="00296B72">
        <w:rPr>
          <w:rFonts w:ascii="Book Antiqua" w:hAnsi="Book Antiqua"/>
          <w:lang w:val="en-GB"/>
        </w:rPr>
        <w:t xml:space="preserve"> and complications, such as cardiovascular and pulmonary events and an increased frequency of hospital admission</w:t>
      </w:r>
      <w:del w:id="229"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{"citationID":"Vs93U4PZ","properties":{"formattedCitation":"{\\rtf \\super [123]\\nosupersub{}}","plainCitation":"[123]"},"citationItems":[{"id":4329,"uris":["http://zotero.org/users/local/FFP0gvND/items/MU97UYTQ"],"uri":["http://zotero.org/users/local/FFP0gvND/items/MU97UYTQ"],"itemData":{"id":4329,"type":"article-journal","title":"Hospital admissions due to adverse drug reactions in the elderly. A meta-analysis","container-title":"European Journal of Clinical Pharmacology","page":"759-770","volume":"73","issue":"6","source":"PubMed","abstract":"INTRODUCTION: It is currently admitted that adverse drug reactions (ADRs) account for a great burden of disease. Of particular concern are ADR-induced hospital admissions, particularly in the elderly; they receive most of the medications and they are the most prone to develop ADRs. Therefore, our aim was to carry out a study of ADR-induced hospital admissions focused on the elderly population.\nMETHODS: For the purpose, a systematic review and meta-analysis was performed of those studies addressing ADR-induced hospital admissions in patients over 60 years of age. A computerized search of the literature was carried out in the main databases. The search spans from 1988 to 2015. A pooled prevalence figure was calculated with 95% CIs; heterogeneity was also explored.\nRESULTS: The final number of selected articles was 42; all of them were published between January 1988 and August 2015. The overall average percentage of hospital admissions was 8.7% (95% CI, 7.6-9.8%). NSAIDs are one of the medication classes more frequently related to these admissions (percentages range from 2.3 to 33.3%). Inappropriate medication as a risk factor was studied in nine studies, four found a statistically significant relationship between those medications and hospital admissions.\nCONCLUSIONS: Circa one in ten hospital admissions of older patients are due to ADRs. A great burden of disease is due to a few and identifiable medication classes; in most of the cases, the reactions are well known and probably preventable. A sense of purpose and determination is needed by health authorities to face this problem. Doctors, on their part, should be aware when prescribing some specific identifiable medications to these patients.\nKEY POINTS: 1. One in ten hospital admissions in older patients are due to ADRs; NSAIDs are the medications the most related with these admissions, followed by other common medications used in patients of this age, such as beta-blockers. 2. A great burden of disease is due to medications that are intended to cure or alleviate disease; this burden of disease is not only painful for the patients but also costly. 3. Identified risk factors are particular medication classes and polymedication. In most of the cases, reactions are probably preventable.","DOI":"10.1007/s00228-017-2225-3","ISSN":"1432-1041","note":"PMID: 28251277","journalAbbreviation":"Eur. J. Clin. Pharmacol.","language":"eng","author":[{"family":"Oscanoa","given":"T. J."},{"family":"Lizaraso","given":"F."},{"family":"Carvajal","given":"Alfonso"}],"issued":{"date-parts":[["2017",6]]}}}],"schema":"https://github.com/citation-style-language/schema/raw/master/csl-citation.json"}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[123]</w:t>
      </w:r>
      <w:r w:rsidRPr="00296B72">
        <w:rPr>
          <w:rFonts w:ascii="Book Antiqua" w:hAnsi="Book Antiqua"/>
          <w:lang w:val="en-GB"/>
        </w:rPr>
        <w:fldChar w:fldCharType="end"/>
      </w:r>
      <w:r w:rsidRPr="00296B72">
        <w:rPr>
          <w:rFonts w:ascii="Book Antiqua" w:hAnsi="Book Antiqua"/>
          <w:lang w:val="en-GB"/>
        </w:rPr>
        <w:t>. Hyponatremia, hypotension, and renal insufficiency are contraindications for use of beta-blockers in older patients, as in younger patients</w:t>
      </w:r>
      <w:del w:id="230"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{"citationID":"LT8zFsO4","properties":{"formattedCitation":"{\\rtf \\super [124]\\nosupersub{}}","plainCitation":"[124]"},"citationItems":[{"id":4333,"uris":["http://zotero.org/users/local/FFP0gvND/items/4WEAEXXP"],"uri":["http://zotero.org/users/local/FFP0gvND/items/4WEAEXXP"],"itemData":{"id":4333,"type":"article-journal","title":"Expanding consensus in portal hypertension: Report of the Baveno VI Consensus Workshop: Stratifying risk and individualizing care for portal hypertension","container-title":"Journal of Hepatology","page":"743-752","volume":"63","issue":"3","source":"PubMed","DOI":"10.1016/j.jhep.2015.05.022","ISSN":"1600-0641","note":"PMID: 26047908","shortTitle":"Expanding consensus in portal hypertension","journalAbbreviation":"J. Hepatol.","language":"eng","author":[{"family":"Franchis","given":"Roberto","non-dropping-particle":"de"},{"literal":"Baveno VI Faculty"}],"issued":{"date-parts":[["2015",9]]}}}],"schema":"https://github.com/citation-style-language/schema/raw/master/csl-citation.json"}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[124]</w:t>
      </w:r>
      <w:r w:rsidRPr="00296B72">
        <w:rPr>
          <w:rFonts w:ascii="Book Antiqua" w:hAnsi="Book Antiqua"/>
          <w:lang w:val="en-GB"/>
        </w:rPr>
        <w:fldChar w:fldCharType="end"/>
      </w:r>
      <w:r w:rsidRPr="00296B72">
        <w:rPr>
          <w:rFonts w:ascii="Book Antiqua" w:hAnsi="Book Antiqua"/>
          <w:lang w:val="en-GB"/>
        </w:rPr>
        <w:t xml:space="preserve">. </w:t>
      </w:r>
    </w:p>
    <w:p w14:paraId="38D83F47" w14:textId="368FC312"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According to the REPOSI Italian register, liver cirrhosis is the major cause of variceal and non-variceal upper gastrointestinal bleeding in older patients</w:t>
      </w:r>
      <w:del w:id="231"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{"citationID":"yRp1m52n","properties":{"formattedCitation":"{\\rtf \\super [125]\\nosupersub{}}","plainCitation":"[125]"},"citationItems":[{"id":3910,"uris":["http://zotero.org/users/local/FFP0gvND/items/BRY4BHFV"],"uri":["http://zotero.org/users/local/FFP0gvND/items/BRY4BHFV"],"itemData":{"id":3910,"type":"article-journal","title":"Mortality rate and risk factors for gastrointestinal bleeding in elderly patients","container-title":"European Journal of Internal Medicine","source":"PubMed","abstract":"BACKGROUND: Gastrointestinal bleeding (GIB) is burdened by high mortality rate that increases with aging. Elderly patients may be exposed to multiple risk factors for GIB. We aimed at defining the impact of GIB in elderly patients.\nMETHODS: Since 2008, samples of elderly patients (age</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65</w:instrText>
      </w:r>
      <w:r w:rsidRPr="00296B72">
        <w:rPr>
          <w:lang w:val="en-GB"/>
        </w:rPr>
        <w:instrText> </w:instrText>
      </w:r>
      <w:r w:rsidRPr="00296B72">
        <w:rPr>
          <w:rFonts w:ascii="Book Antiqua" w:hAnsi="Book Antiqua"/>
          <w:lang w:val="en-GB"/>
        </w:rPr>
        <w:instrText>years) with multimorbidity admitted to 101 internal medicine wards across Italy have been prospectively enrolled and followed-up (REPOSI registry). Diagnoses of GIB, length of stay (LOS), mortality rate, and possible risk factors, including drugs, index of comorbidity (Cumulative Illness Rating Scale [CIRS]), polypharmacy, and chronic diseases were assessed. Adjusted multivariate logistic regression models were computed.\nRESULTS: 3872 patients were included (mean age 79</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7.5</w:instrText>
      </w:r>
      <w:r w:rsidRPr="00296B72">
        <w:rPr>
          <w:lang w:val="en-GB"/>
        </w:rPr>
        <w:instrText> </w:instrText>
      </w:r>
      <w:r w:rsidRPr="00296B72">
        <w:rPr>
          <w:rFonts w:ascii="Book Antiqua" w:hAnsi="Book Antiqua"/>
          <w:lang w:val="en-GB"/>
        </w:rPr>
        <w:instrText>years, F:M ratio 1.1:1). GIB was reported in 120 patients (mean age 79.6</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7.3</w:instrText>
      </w:r>
      <w:r w:rsidRPr="00296B72">
        <w:rPr>
          <w:lang w:val="en-GB"/>
        </w:rPr>
        <w:instrText> </w:instrText>
      </w:r>
      <w:r w:rsidRPr="00296B72">
        <w:rPr>
          <w:rFonts w:ascii="Book Antiqua" w:hAnsi="Book Antiqua"/>
          <w:lang w:val="en-GB"/>
        </w:rPr>
        <w:instrText>years, F:M 0.9:1), with a crude prevalence of 3.1%. Upper GIB occurred in 72 patients (mean age 79.3</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7.6</w:instrText>
      </w:r>
      <w:r w:rsidRPr="00296B72">
        <w:rPr>
          <w:lang w:val="en-GB"/>
        </w:rPr>
        <w:instrText> </w:instrText>
      </w:r>
      <w:r w:rsidRPr="00296B72">
        <w:rPr>
          <w:rFonts w:ascii="Book Antiqua" w:hAnsi="Book Antiqua"/>
          <w:lang w:val="en-GB"/>
        </w:rPr>
        <w:instrText>years, F:M 0.8:1), lower GIB in 51 patients (mean age 79.4</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7.1</w:instrText>
      </w:r>
      <w:r w:rsidRPr="00296B72">
        <w:rPr>
          <w:lang w:val="en-GB"/>
        </w:rPr>
        <w:instrText> </w:instrText>
      </w:r>
      <w:r w:rsidRPr="00296B72">
        <w:rPr>
          <w:rFonts w:ascii="Book Antiqua" w:hAnsi="Book Antiqua"/>
          <w:lang w:val="en-GB"/>
        </w:rPr>
        <w:instrText>years, F:M 0.9:1), and both upper/lower GIB in 3 patients. Hemorrhagic gastritis/duodenitis and colonic diverticular disease were the most common causes. The LOS of patients with GIB was 11.7</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8.1</w:instrText>
      </w:r>
      <w:r w:rsidRPr="00296B72">
        <w:rPr>
          <w:lang w:val="en-GB"/>
        </w:rPr>
        <w:instrText> </w:instrText>
      </w:r>
      <w:r w:rsidRPr="00296B72">
        <w:rPr>
          <w:rFonts w:ascii="Book Antiqua" w:hAnsi="Book Antiqua"/>
          <w:lang w:val="en-GB"/>
        </w:rPr>
        <w:instrText>days, with a 3.3% in-hospital and a 9.4% 3-month mortality rates. Liver cirrhosis (OR 5.64; CI 2.51-12.65), non-ASA antiplatelet agents (OR 2.70; CI 1.23-5.90), and CIRS index of comorbidity &gt;3 (OR 2.41; CI 1.16-4.98) were associated with GIB (p</w:instrText>
      </w:r>
      <w:r w:rsidRPr="00296B72">
        <w:rPr>
          <w:lang w:val="en-GB"/>
        </w:rPr>
        <w:instrText> </w:instrText>
      </w:r>
      <w:r w:rsidRPr="00296B72">
        <w:rPr>
          <w:rFonts w:ascii="Book Antiqua" w:hAnsi="Book Antiqua"/>
          <w:lang w:val="en-GB"/>
        </w:rPr>
        <w:instrText>&lt;</w:instrText>
      </w:r>
      <w:r w:rsidRPr="00296B72">
        <w:rPr>
          <w:lang w:val="en-GB"/>
        </w:rPr>
        <w:instrText> </w:instrText>
      </w:r>
      <w:r w:rsidRPr="00296B72">
        <w:rPr>
          <w:rFonts w:ascii="Book Antiqua" w:hAnsi="Book Antiqua"/>
          <w:lang w:val="en-GB"/>
        </w:rPr>
        <w:instrText xml:space="preserve">0.05).\nCONCLUSIONS: A high index of comorbidity is associated with high odds of GIB in elderly patients. The use of non-ASA antiplatelet agents should be discussed in patients with multimorbidity.","DOI":"10.1016/j.ejim.2018.11.003","ISSN":"1879-0828","note":"PMID: 30522789","journalAbbreviation":"Eur. J. Intern. Med.","language":"eng","author":[{"family":"Lenti","given":"Marco Vincenzo"},{"family":"Pasina","given":"Luca"},{"family":"Cococcia","given":"Sara"},{"family":"Cortesi","given":"Laura"},{"family":"Miceli","given":"Emanuela"},{"family":"Caccia Dominioni","given":"Costanza"},{"family":"Pisati","given":"Martina"},{"family":"Mengoli","given":"Caterina"},{"family":"Perticone","given":"Francesco"},{"family":"Nobili","given":"Alessandro"},{"family":"Di Sabatino","given":"Antonio"},{"family":"Corazza","given":"Gino Roberto"},{"literal":"REPOSI Investigators"}],"issued":{"date-parts":[["2018",12,4]]}}}],"schema":"https://github.com/citation-style-language/schema/raw/master/csl-citation.json"}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[125]</w:t>
      </w:r>
      <w:r w:rsidRPr="00296B72">
        <w:rPr>
          <w:rFonts w:ascii="Book Antiqua" w:hAnsi="Book Antiqua"/>
          <w:lang w:val="en-GB"/>
        </w:rPr>
        <w:fldChar w:fldCharType="end"/>
      </w:r>
      <w:r w:rsidRPr="00296B72">
        <w:rPr>
          <w:rFonts w:ascii="Book Antiqua" w:hAnsi="Book Antiqua"/>
          <w:lang w:val="en-GB"/>
        </w:rPr>
        <w:t>.</w:t>
      </w:r>
    </w:p>
    <w:p w14:paraId="5B0048BB" w14:textId="443B4AF4"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Proton pump inhibitors are associated with an increased risk of infection and encephalopathy in cirrhotic patients, irrespective of age</w:t>
      </w:r>
      <w:del w:id="232"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{"citationID":"k11KE7RO","properties":{"formattedCitation":"{\\rtf \\super [126\\uc0\\u8211{}128]\\nosupersub{}}","plainCitation":"[126–128]"},"citationItems":[{"id":4234,"uris":["http://zotero.org/users/local/FFP0gvND/items/H58JDTEX"],"uri":["http://zotero.org/users/local/FFP0gvND/items/H58JDTEX"],"itemData":{"id":4234,"type":"article-journal","title":"Proton pump inhibitors are associated with a high rate of serious infections in veterans with decompensated cirrhosis","container-title":"Alimentary Pharmacology &amp; Therapeutics","page":"866-874","volume":"36","issue":"9","source":"PubMed","abstract":"BACKGROUND: There is increasing evidence that proton pump inhibitors (PPIs) increase the rate of infections in patients with decompensated cirrhosis.\nAIMS: To estimate the extent to which proton pump inhibitors (PPIs) increase the rate of infections among patients with decompensated cirrhosis.\nMETHODS: We conducted a retrospective propensity-matched new user design using US Veterans Health Administration data. Only decompensated cirrhotic patients from 2001 to 2009 were included. New PPI users after decompensation (n = 1268) were 1:1 matched to those who did not initiate gastric acid suppression. Serious infections, defined as infections associated with a hospitalisation, were the outcomes. These were separated into acid suppression-related (SBP, bacteremia, Clostridium difficile and pneumonia) and non-acid suppression-related. Time-varying Cox models were used to estimate adjusted hazard ratios (HR) and 95% CIs of serious infections. Parallel analyses were conducted with H2 receptor antagonists (H2RA).\nRESULTS: More than half of persons with decompensated cirrhosis were new users of gastric acid suppressants, with most using PPIs (45.6%) compared with H2RAs (5.9%). In the PPI propensity-matched analysis, 25.3% developed serious infections and 25.9% developed serious infections in the H2RA analysis. PPI users developed serious infections faster than nongastric acid suppression users (adjusted HR: 1.66; 95% CI: 1.31–2.12). For acid suppression-related serious infections, PPI users developed the outcome at a rate 1.75 times faster than non-users (95% CI: 1.32–2.34). The H2RA findings were not statistically significant (HR serious infections: 1.59; 95% CI: 0.80–3.18; HR acid suppression-related infections: 0.92; 95% CI: 0.31–2.73).\nCONCLUSION: Among patients with decompensated cirrhosis, proton pump inhibitors but not H2 receptor antagonists increase the rate of serious infections.","DOI":"10.1111/apt.12045","ISSN":"1365-2036","note":"PMID: 22966967\nPMCID: PMC3524366","journalAbbreviation":"Aliment. Pharmacol. Ther.","language":"eng","author":[{"family":"Bajaj","given":"J. S."},{"family":"Ratliff","given":"S. M."},{"family":"Heuman","given":"D. M."},{"family":"Lapane","given":"K. L."}],"issued":{"date-parts":[["2012",11]]}}},{"id":4238,"uris":["http://zotero.org/users/local/FFP0gvND/items/8V9QND9J"],"uri":["http://zotero.org/users/local/FFP0gvND/items/8V9QND9J"],"itemData":{"id":4238,"type":"article-journal","title":"The Risks and Benefits of Long-term Use of Proton Pump Inhibitors: Expert Review and Best Practice Advice From the American Gastroenterological Association","container-title":"Gastroenterology","page":"706-715","volume":"152","issue":"4","source":"PubMed","abstract":"BACKGROUND &amp; AIMS: The purpose of this review is to evaluate the risks associated with long-term use of proton pump inhibitors (PPIs), focusing on long-term use of PPIs for three common indications: gastroesophageal reflux disease (GERD), Barrett's esophagus (BE), and non-steroidal anti-inflammatory drug (NSAID) bleeding prophylaxis.\nMETHODS: The recommendations outlined in this review are based on expert opinion and on relevant publications from PubMed, EMbase, and the Cochrane library (through July 2016). To identify relevant ongoing trials, we queried clinicaltrials.gov. To assess the quality of evidence, we used a modified approach based on the GRADE Working Group. The Clinical Practice Updates Committee of the American Gastroenterological Association has reviewed these recommendations. Best Practice Advice 1: Patients with GERD and acid-related complications (ie, erosive esophagitis or peptic stricture) should take a PPI for short-term healing, maintenance of healing, and long-term symptom control. Best Practice Advice 2: Patients with uncomplicated GERD who respond to short-term PPIs should subsequently attempt to stop or reduce them. Patients who cannot reduce PPIs should consider ambulatory esophageal pH/impedance monitoring before committing to lifelong PPIs to help distinguish GERD from a functional syndrome. The best candidates for this strategy may be patients with predominantly atypical symptoms or those who lack an obvious predisposition to GERD (eg, central obesity, large hiatal hernia). Best Practice Advice 3: Patients with Barrett's esophagus and symptomatic GERD should take a long-term PPI. Best Practice Advice 4: Asymptomatic patients with Barrett's esophagus should consider a long-term PPI. Best Practice Advice 5: Patients at high risk for ulcer-related bleeding from NSAIDs should take a PPI if they continue to take NSAIDs. Best Practice Advice 6: The dose of long-term PPIs should be periodically reevaluated so that the lowest effective PPI dose can be prescribed to manage the condition. Best Practice Advice 7: Long-term PPI users should not routinely use probiotics to prevent infection. Best Practice Advice 8: Long-term PPI users should not routinely raise their intake of calcium, vitamin B12, or magnesium beyond the Recommended Dietary Allowance (RDA). Best Practice Advice 9: Long-term PPI users should not routinely screen or monitor bone mineral density, serum creatinine, magnesium, or vitamin B12. Best Practice Advice 10: Specific PPI formulations should not be selected based on potential risks.","DOI":"10.1053/j.gastro.2017.01.031","ISSN":"1528-0012","note":"PMID: 28257716","shortTitle":"The Risks and Benefits of Long-term Use of Proton Pump Inhibitors","journalAbbreviation":"Gastroenterology","language":"eng","author":[{"family":"Freedberg","given":"Daniel E."},{"family":"Kim","given":"Lawrence S."},{"family":"Yang","given":"Yu-Xiao"}],"issued":{"date-parts":[["2017"]]}}},{"id":4236,"uris":["http://zotero.org/users/local/FFP0gvND/items/Q2DSZBXX"],"uri":["http://zotero.org/users/local/FFP0gvND/items/Q2DSZBXX"],"itemData":{"id":4236,"type":"article-journal","title":"Proton Pump Inhibitors Increase Risk for Hepatic Encephalopathy in Patients With Cirrhosis in A Population Study","container-title":"Gastroenterology","page":"134-141","volume":"152","issue":"1","source":"PubMed","abstract":"BACKGROUND &amp; AIMS: Hepatic encephalopathy (HE) is a serious complication of cirrhosis and is associated with gut dysbiosis. Proton pump inhibitors (PPIs), frequently prescribed to patients with cirrhosis, can contribute to small-bowel bacterial overgrowth. We investigated whether PPI predisposes patients with cirrhosis to HE using a large database of patients.\nMETHODS: We performed a case-control study nested within a sample of Taiwan National Health Insurance beneficiaries (n = 1,000,000), followed up longitudinally from 1998 through 2011. Patients with cirrhosis and an occurrence of HE (n = 1166) were selected as the case cohort and matched to patients without HE (1:1, controls) for sex, enrollment time, end point time, follow-up period, and advanced cirrhosis. Information on prescribed drugs, drug dosage, supply days, and numbers of dispensed pills was extracted from the Taiwan National Health Insurance database. PPI use was defined as more than 30 cumulative defined daily doses (cDDDs); PPI nonuse was defined as 30 cDDDs or fewer. We performed logistic regression analyses to estimate the association between PPI use and the occurrence of HE.\nRESULTS: Among patients with cirrhosis and an occurrence of HE, 38% (n = 445) had a history of PPI use before HE occurrence. We observed a relationship between dose of PPI taken and HE risk. The confounder-adjusted odd ratios were 1.41 (95% confidence interval [CI], 1.09-1.84), 1.51 (95% CI, 1.11-2.06), and 3.01 (95% CI, 1.78-5.10) for patients with 30-120 cDDDs, 120-365 cDDDs, and more than 365 cDDDs, respectively, compared with PPI nonusers. All categories of PPIs, except rabeprazole, were associated with an increased risk of HE.\nCONCLUSIONS: Based on an analysis of data from Taiwan National Health Insurance beneficiaries, we found that use of PPIs in patients with cirrhosis increases the risk for HE; risk increases with dose. It therefore is important for health care providers to carefully consider prolonged PPI use by patients with cirrhosis.","DOI":"10.1053/j.gastro.2016.09.007","ISSN":"1528-0012","note":"PMID: 27639806","journalAbbreviation":"Gastroenterology","language":"eng","author":[{"family":"Tsai","given":"Chia-Fen"},{"family":"Chen","given":"Mu-Hong"},{"family":"Wang","given":"Yen-Po"},{"family":"Chu","given":"Chi-Jen"},{"family":"Huang","given":"Yi-Hsiang"},{"family":"Lin","given":"Han-Chieh"},{"family":"Hou","given":"Ming-Chih"},{"family":"Lee","given":"Fa-Yauh"},{"family":"Su","given":"Tung-Ping"},{"family":"Lu","given":"Ching-Liang"}],"issued":{"date-parts":[["2017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[126–128]</w:t>
      </w:r>
      <w:r w:rsidRPr="00296B72">
        <w:rPr>
          <w:rFonts w:ascii="Book Antiqua" w:hAnsi="Book Antiqua"/>
          <w:lang w:val="en-GB"/>
        </w:rPr>
        <w:fldChar w:fldCharType="end"/>
      </w:r>
      <w:r w:rsidRPr="00296B72">
        <w:rPr>
          <w:rFonts w:ascii="Book Antiqua" w:hAnsi="Book Antiqua"/>
          <w:lang w:val="en-GB"/>
        </w:rPr>
        <w:t>. In older patients, the therapeutic recommendations must be respected to prevent inappropriate prescriptions.</w:t>
      </w:r>
    </w:p>
    <w:p w14:paraId="34F301C8" w14:textId="7C5FCF84"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There is no specific recommendation concerning ascites in older patients. Diuretics should be prescribed with caution because of an increased risk of complications, particularly hyponatremia</w:t>
      </w:r>
      <w:del w:id="233"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{"citationID":"2ApFhM9X","properties":{"formattedCitation":"{\\rtf \\super [129]\\nosupersub{}}","plainCitation":"[129]"},"citationItems":[{"id":4319,"uris":["http://zotero.org/users/local/FFP0gvND/items/5FKV7NZQ"],"uri":["http://zotero.org/users/local/FFP0gvND/items/5FKV7NZQ"],"itemData":{"id":4319,"type":"article-journal","title":"Diuretic induced hyponatraemia in elderly hypertensive women","container-title":"Journal of Human Hypertension","page":"631-635","volume":"16","issue":"9","source":"PubMed","abstract":"Diuretics are recommended as first-line antihypertensive treatment in elderly patients. Although attention is usually paid to prevent hypokalaemia with diuretic therapy, risk of hyponatraemia is often ignored. We performed this study to characterise hypertensive patients at increased risk to develop hyponatraemia. We reviewed charts of hypertensive patients hospitalised in Chaim Sheba Medical Center for hyponatraemia from 1990 to 1997. Patients with other causes of hyponatraemia were excluded. The General Practice Maccabi database was used to estimate age and sex distribution of patients prescribed diuretics for hypertension. We identified 180 hypertensive patients (149 F, 31 M; mean age 76.4 +/- 9.2 years) hospitalised because of hyponatraemia. Across all age groups, odds ratio (OR) to develop hyponatraemia was three times higher for women vs men (OR 3.10, 95% confidence interval (CI): 2.07-4.67). One hundred and sixty-two patients (90%) were older than 65 years. Patients of both sexes older than 65 years were 10 times (and if they were older than 75 years 16 times) more likely to develop hyponatraemia than those younger than 65 years (OR 9.87, 95%, CI: 5.93-16.64). Most patients (74.5%) used a thiazide-based diuretic; only 10% used a low dose (&lt;25 mg/day). In 37% of patients diuretics were used for more than 1 year before hyponatraemia developed. Diuretic-induced hyponatraemia may be insidious and appear even after prolonged diuretics use. Elderly women seem to be at particularly high risk. In this population diuretic use should be associated with close monitoring of sodium and potassium levels.","DOI":"10.1038/sj.jhh.1001458","ISSN":"0950-9240","note":"PMID: 12214259","journalAbbreviation":"J Hum Hypertens","language":"eng","author":[{"family":"Sharabi","given":"Y."},{"family":"Illan","given":"R."},{"family":"Kamari","given":"Y."},{"family":"Cohen","given":"H."},{"family":"Nadler","given":"M."},{"family":"Messerli","given":"F. H."},{"family":"Grossman","given":"E."}],"issued":{"date-parts":[["2002",9]]}}}],"schema":"https://github.com/citation-style-language/schema/raw/master/csl-citation.json"}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[129]</w:t>
      </w:r>
      <w:r w:rsidRPr="00296B72">
        <w:rPr>
          <w:rFonts w:ascii="Book Antiqua" w:hAnsi="Book Antiqua"/>
          <w:lang w:val="en-GB"/>
        </w:rPr>
        <w:fldChar w:fldCharType="end"/>
      </w:r>
      <w:r w:rsidRPr="00296B72">
        <w:rPr>
          <w:rFonts w:ascii="Book Antiqua" w:hAnsi="Book Antiqua"/>
          <w:lang w:val="en-GB"/>
        </w:rPr>
        <w:t>. Older patients are at greater risk of acute renal insufficiency, independently of the aetiology</w:t>
      </w:r>
      <w:del w:id="234"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{"citationID":"RJOnmMG0","properties":{"formattedCitation":"{\\rtf \\super [130]\\nosupersub{}}","plainCitation":"[130]"},"citationItems":[{"id":3964,"uris":["http://zotero.org/users/local/FFP0gvND/items/EVHPY6JB"],"uri":["http://zotero.org/users/local/FFP0gvND/items/EVHPY6JB"],"itemData":{"id":3964,"type":"webpage","title":"Hepatorenal Syndrome: Outcome of Response to Therapy and Predictors of Survival","container-title":"Gastroenterology Research and Practice","genre":"Research article","abstract":"Aim. Treatment of hepatorenal syndrome (HRS) in patients with liver cirrhosis is still challenging and characterized by a very high mortality. This study aimed to delineate treatment patterns and clinical outcomes of patients with HRS intravenously treated with terlipressin. Methods. In this retrospective single-center cohort study, 119 patients (median [IQR]; 56.50 [50.75–63.00] years of age) with HRS were included. All patients were treated with terlipressin and human albumin intravenously. Those with response to treatment () were compared to the patient cohort without improvement (). Patient characteristics and clinical parameters (Child stage, ascites, hepatic encephalopathy, HRS type I/II, and initial MELD score) were retrieved. Univariate analysis of factors influencing the success of terlipressin therapy and Cox regression analysis of factors influencing survival was carried out. Results. One-month survival was significantly longer in the group of responders (). Cox regression analysis identified age [Hazard ratio, 95% confidence interval (CI); 1.05, 1.01–1.09, resp.], alcohol abuse [HR 3.05, 95% CI 1.11–8.38], duration of treatment [HR 0.92, 95% CI 0.88–0.96], and MELD score [HR 1.08, 95% CI 1.02–1.14] to be independent predictors of survival. Conclusions. Survival of HRS patients after treatment depends on age, etiology of liver disease, and the duration of treatment.","URL":"https://www.hindawi.com/journals/grp/2015/457613/","note":"PMID: 25983746\nDOI: 10.1155/2015/457613","shortTitle":"Hepatorenal Syndrome","language":"en","author":[{"family":"Heidemann","given":"Jan"},{"family":"Bartels","given":"Christoph"},{"family":"Berssenbrügge","given":"Christoph"},{"family":"Schmidt","given":"Hartmut"},{"family":"Meister","given":"Tobias"}],"issued":{"date-parts":[["2015"]]},"accessed":{"date-parts":[["2019",2,6]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[130]</w:t>
      </w:r>
      <w:r w:rsidRPr="00296B72">
        <w:rPr>
          <w:rFonts w:ascii="Book Antiqua" w:hAnsi="Book Antiqua"/>
          <w:lang w:val="en-GB"/>
        </w:rPr>
        <w:fldChar w:fldCharType="end"/>
      </w:r>
      <w:r w:rsidRPr="00296B72">
        <w:rPr>
          <w:rFonts w:ascii="Book Antiqua" w:hAnsi="Book Antiqua"/>
          <w:lang w:val="en-GB"/>
        </w:rPr>
        <w:t>. Age does not affect survival in patients with refractory ascites, although terlipressin may be associated with vascular complications</w:t>
      </w:r>
      <w:del w:id="235"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{"citationID":"5Zoyb05w","properties":{"formattedCitation":"{\\rtf \\super [131]\\nosupersub{}}","plainCitation":"[131]"},"citationItems":[{"id":4335,"uris":["http://zotero.org/users/local/FFP0gvND/items/NRKU8DW2"],"uri":["http://zotero.org/users/local/FFP0gvND/items/NRKU8DW2"],"itemData":{"id":4335,"type":"article-journal","title":"Terlipressin given by continuous intravenous infusion versus intravenous boluses in the treatment of hepatorenal syndrome: A randomized controlled study","container-title":"Hepatology (Baltimore, Md.)","page":"983-992","volume":"63","issue":"3","source":"PubMed","abstract":"In patients with cirrhosis and hepatorenal syndrome (HRS), terlipressin has been used either as continuous intravenous infusion or as intravenous boluses. To date, these two approaches have never been compared. The goal of this study was to compare the administration of terlipressin as continuous intravenous infusion versus intravenous boluses in the treatment of type 1 HRS. Seventy-eight patients were randomly assigned to receive either continuous intravenous infusion (TERLI-INF group) at the initial dose of 2 mg/day or intravenous boluses of terlipressin (TERLI-BOL group) at the initial dose of 0.5 mg every 4 hours. In case of no response, the dose was progressively increased to a final dose of 12 mg/day in both groups. Albumin was given at the same dose in both groups (1 g/kg of body weight at the first day followed by 20-40 g/day). Complete response was defined by decrease of serum creatinine (sCr) from baseline to a final value ≤133 μmol/L, partial response by a decrease ≥50% of sCr from baseline to a final value &gt;133 μmol/L. The rate of adverse events was lower in the TERLI-INF group (35.29%) than in the TERLI-BOL group (62.16%, P &lt; 0.025). The rate of response to treatment, including both complete and partial response, was not significantly different between the two groups (76.47% versus 64.85%; P value not significant). The mean daily effective dose of terlipressin was lower in the TERLI-INF group than in the TERLI-BOL group (2.23 ± 0.65 versus 3.51 ± 1.77 mg/day; P &lt; 0.05).\nCONCLUSION: Terlipressin given by continuous intravenous infusion is better tolerated than intravenous boluses in the treatment of type 1 HRS. Moreover, it is effective at doses lower than those required for intravenous bolus administration.","DOI":"10.1002/hep.28396","ISSN":"1527-3350","note":"PMID: 26659927","shortTitle":"Terlipressin given by continuous intravenous infusion versus intravenous boluses in the treatment of hepatorenal syndrome","journalAbbreviation":"Hepatology","language":"eng","author":[{"family":"Cavallin","given":"Marta"},{"family":"Piano","given":"Salvatore"},{"family":"Romano","given":"Antonietta"},{"family":"Fasolato","given":"Silvano"},{"family":"Frigo","given":"Anna Chiara"},{"family":"Benetti","given":"Gianpiero"},{"family":"Gola","given":"Elisabetta"},{"family":"Morando","given":"Filippo"},{"family":"Stanco","given":"Marialuisa"},{"family":"Rosi","given":"Silvia"},{"family":"Sticca","given":"Antonietta"},{"family":"Cillo","given":"Umberto"},{"family":"Angeli","given":"Paolo"}],"issued":{"date-parts":[["2016",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[131]</w:t>
      </w:r>
      <w:r w:rsidRPr="00296B72">
        <w:rPr>
          <w:rFonts w:ascii="Book Antiqua" w:hAnsi="Book Antiqua"/>
          <w:lang w:val="en-GB"/>
        </w:rPr>
        <w:fldChar w:fldCharType="end"/>
      </w:r>
      <w:r w:rsidRPr="00296B72">
        <w:rPr>
          <w:rFonts w:ascii="Book Antiqua" w:hAnsi="Book Antiqua"/>
          <w:lang w:val="en-GB"/>
        </w:rPr>
        <w:t>. Transjugular intrahepatic portosystemic shunt (TIPS) and liver transplantation are interesting therapeutic options</w:t>
      </w:r>
      <w:del w:id="236" w:author="author" w:date="2019-09-11T09:30:00Z">
        <w:r w:rsidRPr="00296B72" w:rsidDel="002C2BBA">
          <w:rPr>
            <w:rFonts w:ascii="Book Antiqua" w:hAnsi="Book Antiqua"/>
            <w:lang w:val="en-GB"/>
          </w:rPr>
          <w:delText>,</w:delText>
        </w:r>
      </w:del>
      <w:r w:rsidRPr="00296B72">
        <w:rPr>
          <w:rFonts w:ascii="Book Antiqua" w:hAnsi="Book Antiqua"/>
          <w:lang w:val="en-GB"/>
        </w:rPr>
        <w:t xml:space="preserve"> but have limitations in older patients, as discussed below.</w:t>
      </w:r>
    </w:p>
    <w:p w14:paraId="5EEE8941" w14:textId="77777777" w:rsidR="00F36371" w:rsidRPr="00296B72" w:rsidRDefault="00F36371" w:rsidP="000904BF">
      <w:pPr>
        <w:widowControl w:val="0"/>
        <w:snapToGrid w:val="0"/>
        <w:spacing w:line="360" w:lineRule="auto"/>
        <w:jc w:val="both"/>
        <w:rPr>
          <w:ins w:id="237" w:author="FP" w:date="2019-09-14T12:57:00Z"/>
          <w:rFonts w:ascii="Book Antiqua" w:hAnsi="Book Antiqua"/>
          <w:b/>
          <w:i/>
          <w:iCs/>
          <w:lang w:val="en-GB"/>
        </w:rPr>
      </w:pPr>
    </w:p>
    <w:p w14:paraId="699812F2" w14:textId="298E9B74" w:rsidR="00A36BEA" w:rsidRPr="00296B72" w:rsidRDefault="00A36BEA" w:rsidP="000904BF">
      <w:pPr>
        <w:widowControl w:val="0"/>
        <w:snapToGrid w:val="0"/>
        <w:spacing w:line="360" w:lineRule="auto"/>
        <w:jc w:val="both"/>
        <w:rPr>
          <w:rFonts w:ascii="Book Antiqua" w:hAnsi="Book Antiqua"/>
          <w:i/>
          <w:iCs/>
          <w:lang w:val="en-GB"/>
        </w:rPr>
      </w:pPr>
      <w:r w:rsidRPr="00296B72">
        <w:rPr>
          <w:rFonts w:ascii="Book Antiqua" w:hAnsi="Book Antiqua"/>
          <w:b/>
          <w:i/>
          <w:iCs/>
          <w:lang w:val="en-GB"/>
        </w:rPr>
        <w:t>Encephalopathy</w:t>
      </w:r>
    </w:p>
    <w:p w14:paraId="0A1BBE16" w14:textId="02A8E488"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Encephalopathy is a life-threatening complication of cirrhosis to which older people are particularly susceptible</w:t>
      </w:r>
      <w:del w:id="238"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{"citationID":"giRqB62s","properties":{"formattedCitation":"{\\rtf \\super [39]\\nosupersub{}}","plainCitation":"[39]"},"citationItems":[{"id":3901,"uris":["http://zotero.org/users/local/FFP0gvND/items/8KDXSNUR"],"uri":["http://zotero.org/users/local/FFP0gvND/items/8KDXSNUR"],"itemData":{"id":3901,"type":"article-journal","title":"Burden of Cirrhosis on Older Americans and Their Families: Analysis of the Health and Retirement Study","container-title":"Hepatology (Baltimore, Md.)","page":"184-191","volume":"55","issue":"1","source":"PubMed Central","abstract":"Prevalence of cirrhosis among older adults is expected to increase; therefore, we studied the health status, functional disability, and need for supportive care in a large national sample of individuals with cirrhosis. A prospective cohort of individuals with cirrhosis was identified within the longitudinal, nationally representative Health and Retirement Study (HRS). Cirrhosis cases were identified in linked Medicare data via ICD-9-CM codes, and compared to an age-matched cohort without cirrhosis. Two primary outcome domains were assessed: 1) patients’ health status (perceived health status, comorbidities, healthcare utilization, and functional disability as determined by activities of daily living [ADLs] and instrumental activities of daily living [IADLs]), and 2) informal caregiving (hours of caregiving provided by a primary informal caregiver and associated cost). Adjusted negative binomial regression was used to assess the association between cirrhosis and functional disability. 317 individuals with cirrhosis and 951 age-matched comparators were identified. Relative to the comparison group, individuals with cirrhosis had worse self-reported health status, more comorbidities, and used significantly more health care services (hospitalizations, nursing home stays, physician visits; p&lt;0.001 for all bivariable comparisons). They also had greater functional disability (p&lt;0.001 for ADLs and IADLs), despite adjustment for covariates such as comorbidities and healthcare utilization. Individuals with cirrhosis received over twice the number of informal caregiving hours per week (p&lt;0.001), at an annual cost of $4,700 per person.","DOI":"10.1002/hep.24616","ISSN":"0270-9139","note":"PMID: 21858847\nPMCID: PMC3462487","shortTitle":"Burden of Cirrhosis on Older Americans and Their Families","journalAbbreviation":"Hepatology","author":[{"family":"Rakoski","given":"Mina O."},{"family":"McCammon","given":"Ryan J."},{"family":"Piette","given":"John D"},{"family":"Iwashyna","given":"Theodore J."},{"family":"Marrero","given":"Jorge A."},{"family":"Lok","given":"Anna S."},{"family":"Langa","given":"Kenneth M."},{"family":"Volk","given":"Michael"}],"issued":{"date-parts":[["2012",1]]}}}],"schema":"https://github.com/citation-style-language/schema/raw/master/csl-citation.json"}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[39]</w:t>
      </w:r>
      <w:r w:rsidRPr="00296B72">
        <w:rPr>
          <w:rFonts w:ascii="Book Antiqua" w:hAnsi="Book Antiqua"/>
          <w:lang w:val="en-GB"/>
        </w:rPr>
        <w:fldChar w:fldCharType="end"/>
      </w:r>
      <w:r w:rsidRPr="00296B72">
        <w:rPr>
          <w:rFonts w:ascii="Book Antiqua" w:hAnsi="Book Antiqua"/>
          <w:lang w:val="en-GB"/>
        </w:rPr>
        <w:t xml:space="preserve">, and </w:t>
      </w:r>
      <w:ins w:id="239" w:author="author" w:date="2019-09-11T09:30:00Z">
        <w:r w:rsidR="002C2BBA" w:rsidRPr="00296B72">
          <w:rPr>
            <w:rFonts w:ascii="Book Antiqua" w:hAnsi="Book Antiqua"/>
            <w:lang w:val="en-GB"/>
          </w:rPr>
          <w:t xml:space="preserve">it </w:t>
        </w:r>
      </w:ins>
      <w:r w:rsidRPr="00296B72">
        <w:rPr>
          <w:rFonts w:ascii="Book Antiqua" w:hAnsi="Book Antiqua"/>
          <w:lang w:val="en-GB"/>
        </w:rPr>
        <w:t>may be linked to an altered brain-gut axis</w:t>
      </w:r>
      <w:del w:id="240"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{"citationID":"eeppODli","properties":{"formattedCitation":"{\\rtf \\super [132]\\nosupersub{}}","plainCitation":"[132]"},"citationItems":[{"id":4198,"uris":["http://zotero.org/users/local/FFP0gvND/items/ENSK6BCG"],"uri":["http://zotero.org/users/local/FFP0gvND/items/ENSK6BCG"],"itemData":{"id":4198,"type":"article-journal","title":"Elderly patients have an altered gut-brain axis regardless of the presence of cirrhosis","container-title":"Scientific Reports","page":"38481","volume":"6","source":"www.nature.com","abstract":"Cognitive difficulties manifested by the growing elderly population with cirrhosis could be amnestic (memory-related) or non-amnestic (memory-unrelated). The underlying neuro-biological and gut-brain changes are unclear in this population. We aimed to define gut-brain axis alterations in elderly cirrhotics compared to non-cirrhotic individuals based on presence of cirrhosis and on neuropsychological performance. Age-matched outpatients with/without cirrhosis underwent cognitive testing (amnestic/non-amnestic domains), quality of life (HRQOL), multi-modal MRI (fMRI go/no-go task, volumetry and MR spectroscopy), blood (inflammatory cytokines) and stool collection (for microbiota). Groups were studied based on cirrhosis/not and also based on neuropsychological performance (amnestic-type, amnestic/non-amnestic-type and unimpaired). Cirrhotics were impaired on non-amnestic and selected amnestic tests, HRQOL and systemic inflammation compared to non-cirrhotics. Cirrhotics demonstrated significant changes on MR spectroscopy but not on fMRI or volumetry. Correlation networks showed that Lactobacillales members were positively while Enterobacteriaceae and Porphyromonadaceae were negatively linked with cognition. Using the neuropsychological classification amnestic/non-amnestic-type individuals were majority cirrhosis and had worse HRQOL, higher inflammation and decreased autochthonous taxa relative abundance compared to the rest. This classification also predicted fMRI, MR spectroscopy and volumetry changes between groups. We conclude that gut-brain axis alterations may be associated with the type of neurobehavioral decline or inflamm-aging in elderly cirrhotic subjects.","DOI":"10.1038/srep38481","ISSN":"2045-2322","language":"en","author":[{"family":"Bajaj","given":"Jasmohan S."},{"family":"Ahluwalia","given":"Vishwadeep"},{"family":"Steinberg","given":"Joel L."},{"family":"Hobgood","given":"Sarah"},{"family":"Boling","given":"Peter A."},{"family":"Godschalk","given":"Michael"},{"family":"Habib","given":"Saima"},{"family":"White","given":"Melanie B."},{"family":"Fagan","given":"Andrew"},{"family":"Gavis","given":"Edith A."},{"family":"Ganapathy","given":"Dinesh"},{"family":"Hylemon","given":"Phillip B."},{"family":"Stewart","given":"Karen E."},{"family":"Keradman","given":"Raffi"},{"family":"Liu","given":"Eric J."},{"family":"Wang","given":"Jessica"},{"family":"Gillevet","given":"Patrick M."},{"family":"Sikaroodi","given":"Masoumeh"},{"family":"Moeller","given":"F. Gerard"},{"family":"Wade","given":"James B."}],"issued":{"date-parts":[["2016",12,6]]}}}],"schema":"https://github.com/citation-style-language/schema/raw/master/csl-citation.json"}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[132]</w:t>
      </w:r>
      <w:r w:rsidRPr="00296B72">
        <w:rPr>
          <w:rFonts w:ascii="Book Antiqua" w:hAnsi="Book Antiqua"/>
          <w:lang w:val="en-GB"/>
        </w:rPr>
        <w:fldChar w:fldCharType="end"/>
      </w:r>
      <w:r w:rsidRPr="00296B72">
        <w:rPr>
          <w:rFonts w:ascii="Book Antiqua" w:hAnsi="Book Antiqua"/>
          <w:lang w:val="en-GB"/>
        </w:rPr>
        <w:t>. Infection, myocardial infarction, and central nervous system injury can favour this complication</w:t>
      </w:r>
      <w:r w:rsidRPr="00296B72">
        <w:rPr>
          <w:rFonts w:ascii="Book Antiqua" w:hAnsi="Book Antiqua"/>
          <w:lang w:val="en-GB"/>
        </w:rPr>
        <w:fldChar w:fldCharType="begin"/>
      </w:r>
      <w:r w:rsidRPr="00296B72">
        <w:rPr>
          <w:rFonts w:ascii="Book Antiqua" w:hAnsi="Book Antiqua"/>
          <w:lang w:val="en-GB"/>
        </w:rPr>
        <w:instrText xml:space="preserve"> ADDIN ZOTERO_ITEM {"citationID":"CBefDH4M","properties":{"formattedCitation":"{\\rtf \\super [133]\\nosupersub{}}","plainCitation":"[133]"},"citationItems":[{"id":4207,"uris":["http://zotero.org/users/local/FFP0gvND/items/YBGLPVYW"],"uri":["http://zotero.org/users/local/FFP0gvND/items/YBGLPVYW"],"itemData":{"id":4207,"type":"article-journal","title":"Extrahepatic conditions and hepatic encephalopathy in elderly patients","container-title":"The American Journal of the Medical Sciences","page":"1-4","volume":"324","issue":"1","source":"PubMed","abstract":"PURPOSE: Extrahepatic conditions can cause, exacerbate, or mimic hepatic encephalopathy in any patient with advanced liver disease, particularly in older persons. The aim of this study was to characterize the clinical features and frequency of extrahepatic conditions and the effect of therapeutic interventions upon the encephalopathy.\nDESIGN: Survey.\nSETTING: Inner city community hospital.\nMETHODS: Retrospective chart review of 294 elderly patients (age 65-97) with liver disease and suspected hepatic encephalopathy, during a 15-year period, that included 188 men and 106 women.\nRESULTS: Extrahepatic conditions were found in 64 patients (22%); 29 (10%) patients had &gt; 1 extrahepatic condition. Category and frequency of the extrahepatic conditions found in these 64 patients were as follows: urinary tract infection, 21 (33%); cellulitis/infected pressure ulcers, 16 (25%); pneumonia, 16 (25%); septicemia (with positive blood cultures), 10 (16%); silent myocardial infarction, 10 (16%); drug toxicity (nonsteroidal anti-inflammatory drugs, sedatives, hypnotics, antidiabetics), 6 (9%); meningitis, 6 (9%); head injury, 5 (8%); stroke, 5 (8%); and subdural hematoma, 5 (8%).\nCONCLUSION: A significant proportion of elderly patients with liver disease and presumptive diagnosis of hepatic encephalopathy may have extrahepatic condition(s), and the treatment of the latter may improve clinical outcome of such patients. A high index of suspicion, low threshold of diagnostic measures, and prompt treatment of any associated extrahepatic condition are essential to prevent significant morbidity and mortality of these patients.","ISSN":"0002-9629","note":"PMID: 12120819","journalAbbreviation":"Am. J. Med. Sci.","language":"eng","author":[{"family":"Akhtar","given":"Abbasi J."},{"family":"Alamy","given":"Moustafa E."},{"family":"Yoshikawa","given":"Thomas T."}],"issued":{"date-parts":[["2002",7]]}}}],"schema":"https://github.com/citation-style-language/schema/raw/master/csl-citation.json"}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[133]</w:t>
      </w:r>
      <w:r w:rsidRPr="00296B72">
        <w:rPr>
          <w:rFonts w:ascii="Book Antiqua" w:hAnsi="Book Antiqua"/>
          <w:lang w:val="en-GB"/>
        </w:rPr>
        <w:fldChar w:fldCharType="end"/>
      </w:r>
      <w:r w:rsidRPr="00296B72">
        <w:rPr>
          <w:rFonts w:ascii="Book Antiqua" w:hAnsi="Book Antiqua"/>
          <w:lang w:val="en-GB"/>
        </w:rPr>
        <w:t>. Minimal hepatic encephalopathy is associated with falls</w:t>
      </w:r>
      <w:del w:id="241"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{"citationID":"t31JEste","properties":{"formattedCitation":"{\\rtf \\super [134]\\nosupersub{}}","plainCitation":"[134]"},"citationItems":[{"id":4211,"uris":["http://zotero.org/users/local/FFP0gvND/items/W92HKPNK"],"uri":["http://zotero.org/users/local/FFP0gvND/items/W92HKPNK"],"itemData":{"id":4211,"type":"article-journal","title":"Minimal hepatic encephalopathy is associated with falls","container-title":"The American Journal of Gastroenterology","page":"476-482","volume":"106","issue":"3","source":"PubMed","abstract":"OBJECTIVES: Minimal hepatic encephalopathy (MHE) reduces quality of life and impacts daily functioning. It is known to impair fitness to drive, but deficits in attention and reaction may also be associated with falls. Falls may have important consequences in patients with cirrhosis due to coagulopathy, osteoporosis, and operative risk. However, the relationship between MHE and falls has not yet been evaluated. The objective of this study is to retrospectively investigate whether MHE is associated with falls in patients with cirrhosis.\nMETHODS: We included 130 cirrhotic outpatients and 43 controls. MHE was diagnosed according to the results of the psychometric hepatic encephalopathy score (PHES). We recorded the reported incidence and number of falls in the 12 months before the study, the severity of injuries, and the need for healthcare services.\nRESULTS: Forty-five (34.6%) patients with cirrhosis exhibited MHE. The proportion of patients with MHE that reported falls (40%) was higher than those without MHE (12.9%, P&lt;0.001), which was similar to controls (11.6%). In patients with MHE, there was a higher need for primary healthcare services (8.8 vs. 0%, P=0.004) and hospitalization (6.6 vs. 2.3%, P=0.34) due to falls than in patients without MHE. Patients on psychoactive drugs (n=21) showed a stronger association between MHE and falls: 6/8 (75%) patients with MHE presented falls vs. 2/13 (15.3%) patients without MHE (P=0.01). In patients not receiving psychoactive drugs (n=109), the incidence of falls was 12/37 (32.4%) in patients with MHE vs. 9/72 (12.5%) in those without MHE (P=0.01). Multivariate analysis showed that MHE (odds ratio (OR): 2.91, 95% confidence interval (CI): 1.13-7.48, P=0.02), previous encephalopathy (OR: 2.87, 95% CI: 1.10-7.50, P=0.03), and antidepressant therapy (OR: 3.91, 95% CI: 0.96-15.9, P=0.05) were independent factors associated to previous falls.\nCONCLUSIONS: Falls are more frequent in cirrhotic patients with MHE, particularly in those on treatment with psychoactive drugs, and are a significant cause for healthcare and hospitalization requirements.","DOI":"10.1038/ajg.2010.413","ISSN":"1572-0241","note":"PMID: 20978484","journalAbbreviation":"Am. J. Gastroenterol.","language":"eng","author":[{"family":"Román","given":"Eva"},{"family":"Córdoba","given":"Joan"},{"family":"Torrens","given":"Maria"},{"family":"Torras","given":"Xavier"},{"family":"Villanueva","given":"Càndid"},{"family":"Vargas","given":"Víctor"},{"family":"Guarner","given":"Carlos"},{"family":"Soriano","given":"Germán"}],"issued":{"date-parts":[["2011",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[134]</w:t>
      </w:r>
      <w:r w:rsidRPr="00296B72">
        <w:rPr>
          <w:rFonts w:ascii="Book Antiqua" w:hAnsi="Book Antiqua"/>
          <w:lang w:val="en-GB"/>
        </w:rPr>
        <w:fldChar w:fldCharType="end"/>
      </w:r>
      <w:r w:rsidRPr="00296B72">
        <w:rPr>
          <w:rFonts w:ascii="Book Antiqua" w:hAnsi="Book Antiqua"/>
          <w:lang w:val="en-GB"/>
        </w:rPr>
        <w:t>. Older patients, especially the most fragile, require supervision and care. Their treatment is not different from that of younger patients</w:t>
      </w:r>
      <w:del w:id="242"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{"citationID":"YK2sL72n","properties":{"formattedCitation":"{\\rtf \\super [135]\\nosupersub{}}","plainCitation":"[135]"},"citationItems":[{"id":4205,"uris":["http://zotero.org/users/local/FFP0gvND/items/QFDFXZ9F"],"uri":["http://zotero.org/users/local/FFP0gvND/items/QFDFXZ9F"],"itemData":{"id":4205,"type":"article-journal","title":"Hepatic encephalopathy in chronic liver disease: 2014 Practice Guideline by the American Association for the Study of Liver Diseases and the European Association for the Study of the Liver","container-title":"Hepatology (Baltimore, Md.)","page":"715-735","volume":"60","issue":"2","source":"PubMed","DOI":"10.1002/hep.27210","ISSN":"1527-3350","note":"PMID: 25042402","shortTitle":"Hepatic encephalopathy in chronic liver disease","journalAbbreviation":"Hepatology","language":"eng","author":[{"family":"Vilstrup","given":"Hendrik"},{"family":"Amodio","given":"Piero"},{"family":"Bajaj","given":"Jasmohan"},{"family":"Cordoba","given":"Juan"},{"family":"Ferenci","given":"Peter"},{"family":"Mullen","given":"Kevin D."},{"family":"Weissenborn","given":"Karin"},{"family":"Wong","given":"Philip"}],"issued":{"date-parts":[["2014",8]]}}}],"schema":"https://github.com/citation-style-language/schema/raw/master/csl-citation.json"}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[135]</w:t>
      </w:r>
      <w:r w:rsidRPr="00296B72">
        <w:rPr>
          <w:rFonts w:ascii="Book Antiqua" w:hAnsi="Book Antiqua"/>
          <w:lang w:val="en-GB"/>
        </w:rPr>
        <w:fldChar w:fldCharType="end"/>
      </w:r>
      <w:r w:rsidRPr="00296B72">
        <w:rPr>
          <w:rFonts w:ascii="Book Antiqua" w:hAnsi="Book Antiqua"/>
          <w:lang w:val="en-GB"/>
        </w:rPr>
        <w:t>. Preventative therapy is essential in cases of cirrhotic decompensation and constipation must be controlled.</w:t>
      </w:r>
    </w:p>
    <w:p w14:paraId="2BAC7777" w14:textId="77777777" w:rsidR="00F36371" w:rsidRPr="00296B72" w:rsidRDefault="00F36371" w:rsidP="000904BF">
      <w:pPr>
        <w:widowControl w:val="0"/>
        <w:snapToGrid w:val="0"/>
        <w:spacing w:line="360" w:lineRule="auto"/>
        <w:jc w:val="both"/>
        <w:rPr>
          <w:ins w:id="243" w:author="FP" w:date="2019-09-14T12:57:00Z"/>
          <w:rFonts w:ascii="Book Antiqua" w:hAnsi="Book Antiqua"/>
          <w:b/>
          <w:lang w:val="en-GB"/>
        </w:rPr>
      </w:pPr>
    </w:p>
    <w:p w14:paraId="6558023E" w14:textId="001473D6"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ACUTE ALCOHOLIC HEPATITIS</w:t>
      </w:r>
    </w:p>
    <w:p w14:paraId="7C5B03D3" w14:textId="34BA5F56"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 xml:space="preserve">Acute alcoholic hepatitis is linked to a history of alcohol consumption and typically </w:t>
      </w:r>
      <w:r w:rsidRPr="00296B72">
        <w:rPr>
          <w:rFonts w:ascii="Book Antiqua" w:hAnsi="Book Antiqua"/>
          <w:lang w:val="en-GB"/>
        </w:rPr>
        <w:lastRenderedPageBreak/>
        <w:t>occurs in patients around 50 years of age</w:t>
      </w:r>
      <w:del w:id="244"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{"citationID":"KYLsezfi","properties":{"formattedCitation":"{\\rtf \\super [136]\\nosupersub{}}","plainCitation":"[136]"},"citationItems":[{"id":4101,"uris":["http://zotero.org/users/local/FFP0gvND/items/CG2RU5Y7"],"uri":["http://zotero.org/users/local/FFP0gvND/items/CG2RU5Y7"],"itemData":{"id":4101,"type":"article-journal","title":"[Patients with alcoholic liver disease hospitalized in gastroenterology. A national multicenter study]","container-title":"Gastroenterologie Clinique Et Biologique","page":"131-136","volume":"25","issue":"2","source":"PubMed","abstract":"OBJECTIVES: To describe the characteristics of in-patients with alcoholic liver disease in Hepatogastroenterology and to evaluate whether geographic location was a risk factor for cirrhosis.\nMETHODS: A French, national, multicenter, prospective investigation was performed in the last quarter of 1997. To be included in the study, patients had to have drunk at least 50 g of alcohol per day for the past year or to have cirrhosis.\nRESULTS: Seventeen centers included 802 patients, 20% had histologically proven cirrhosis or probable cirrhosis. Thirty-five percent had undergone liver biopsy. Twenty five percent of these patients had cirrhosis without acute alcoholic hepatitis and 37% had cirrhosis with acute alcoholic hepatitis. After dividing France along a Bordeaux-Strasbourg axis, there was more histologically proven or probable cirrhosis in the North (46%) than in the South (36%) (P&lt;0.005) while daily alcohol intake was greater the South (150 +/- 6 g) than in the North (129 +/- 4 g) (P&lt;0.0001). When the six variables (age, sex, daily consumption of alcohol over the past 5 years, presence of hepatitis B surface antigen and antibodies to hepatitis C virus, total duration of alcohol abuse) were considered together in stepwise logistic regression analysis, geographic location changed the prediction of cirrhosis. The odds ratio for cirrhosis in patients living to the North of the Bordeaux-Strasbourg axis was 1.9 (95% confidence interval range 1.1-3.2) (P&lt;0.02), suggesting the role of nutritional factors.","ISSN":"0399-8320","note":"PMID: 11319436","journalAbbreviation":"Gastroenterol. Clin. Biol.","language":"fre","author":[{"family":"Naveau","given":"S."},{"family":"Giraud","given":"V."},{"family":"Ganne","given":"N."},{"family":"Perney","given":"P."},{"family":"Hastier","given":"P."},{"family":"Robin","given":"E."},{"family":"Pessione","given":"F."},{"family":"Chossegros","given":"P."},{"family":"Lahmek","given":"P."},{"family":"Fontaine","given":"H."},{"family":"Ribard","given":"D."},{"family":"Dao","given":"T."},{"family":"Filoche","given":"B."},{"family":"El Jammal","given":"G."},{"family":"Seyrig","given":"J. A."},{"family":"Dramard","given":"J. M."},{"family":"Chousterman","given":"M."},{"family":"Pillegand","given":"B."}],"issued":{"date-parts":[["2001",2]]}}}],"schema":"https://github.com/citation-style-language/schema/raw/master/csl-citation.json"}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[136]</w:t>
      </w:r>
      <w:r w:rsidRPr="00296B72">
        <w:rPr>
          <w:rFonts w:ascii="Book Antiqua" w:hAnsi="Book Antiqua"/>
          <w:lang w:val="en-GB"/>
        </w:rPr>
        <w:fldChar w:fldCharType="end"/>
      </w:r>
      <w:r w:rsidRPr="00296B72">
        <w:rPr>
          <w:rFonts w:ascii="Book Antiqua" w:hAnsi="Book Antiqua"/>
          <w:lang w:val="en-GB"/>
        </w:rPr>
        <w:t>; however, older patients predominate in nosocomial studies</w:t>
      </w:r>
      <w:del w:id="245"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{"citationID":"Pt1azjIL","properties":{"formattedCitation":"{\\rtf \\super [136]\\nosupersub{}}","plainCitation":"[136]"},"citationItems":[{"id":4101,"uris":["http://zotero.org/users/local/FFP0gvND/items/CG2RU5Y7"],"uri":["http://zotero.org/users/local/FFP0gvND/items/CG2RU5Y7"],"itemData":{"id":4101,"type":"article-journal","title":"[Patients with alcoholic liver disease hospitalized in gastroenterology. A national multicenter study]","container-title":"Gastroenterologie Clinique Et Biologique","page":"131-136","volume":"25","issue":"2","source":"PubMed","abstract":"OBJECTIVES: To describe the characteristics of in-patients with alcoholic liver disease in Hepatogastroenterology and to evaluate whether geographic location was a risk factor for cirrhosis.\nMETHODS: A French, national, multicenter, prospective investigation was performed in the last quarter of 1997. To be included in the study, patients had to have drunk at least 50 g of alcohol per day for the past year or to have cirrhosis.\nRESULTS: Seventeen centers included 802 patients, 20% had histologically proven cirrhosis or probable cirrhosis. Thirty-five percent had undergone liver biopsy. Twenty five percent of these patients had cirrhosis without acute alcoholic hepatitis and 37% had cirrhosis with acute alcoholic hepatitis. After dividing France along a Bordeaux-Strasbourg axis, there was more histologically proven or probable cirrhosis in the North (46%) than in the South (36%) (P&lt;0.005) while daily alcohol intake was greater the South (150 +/- 6 g) than in the North (129 +/- 4 g) (P&lt;0.0001). When the six variables (age, sex, daily consumption of alcohol over the past 5 years, presence of hepatitis B surface antigen and antibodies to hepatitis C virus, total duration of alcohol abuse) were considered together in stepwise logistic regression analysis, geographic location changed the prediction of cirrhosis. The odds ratio for cirrhosis in patients living to the North of the Bordeaux-Strasbourg axis was 1.9 (95% confidence interval range 1.1-3.2) (P&lt;0.02), suggesting the role of nutritional factors.","ISSN":"0399-8320","note":"PMID: 11319436","journalAbbreviation":"Gastroenterol. Clin. Biol.","language":"fre","author":[{"family":"Naveau","given":"S."},{"family":"Giraud","given":"V."},{"family":"Ganne","given":"N."},{"family":"Perney","given":"P."},{"family":"Hastier","given":"P."},{"family":"Robin","given":"E."},{"family":"Pessione","given":"F."},{"family":"Chossegros","given":"P."},{"family":"Lahmek","given":"P."},{"family":"Fontaine","given":"H."},{"family":"Ribard","given":"D."},{"family":"Dao","given":"T."},{"family":"Filoche","given":"B."},{"family":"El Jammal","given":"G."},{"family":"Seyrig","given":"J. A."},{"family":"Dramard","given":"J. M."},{"family":"Chousterman","given":"M."},{"family":"Pillegand","given":"B."}],"issued":{"date-parts":[["2001",2]]}}}],"schema":"https://github.com/citation-style-language/schema/raw/master/csl-citation.json"}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[136]</w:t>
      </w:r>
      <w:r w:rsidRPr="00296B72">
        <w:rPr>
          <w:rFonts w:ascii="Book Antiqua" w:hAnsi="Book Antiqua"/>
          <w:lang w:val="en-GB"/>
        </w:rPr>
        <w:fldChar w:fldCharType="end"/>
      </w:r>
      <w:r w:rsidRPr="00296B72">
        <w:rPr>
          <w:rFonts w:ascii="Book Antiqua" w:hAnsi="Book Antiqua"/>
          <w:lang w:val="en-GB"/>
        </w:rPr>
        <w:t>. Age is predictive of survival and of the presence of liver cirrhosis</w:t>
      </w:r>
      <w:del w:id="246" w:author="author" w:date="2019-09-11T09:30:00Z">
        <w:r w:rsidRPr="00296B72" w:rsidDel="002C2BBA">
          <w:rPr>
            <w:rFonts w:ascii="Book Antiqua" w:hAnsi="Book Antiqua"/>
            <w:lang w:val="en-GB"/>
          </w:rPr>
          <w:delText>,</w:delText>
        </w:r>
      </w:del>
      <w:r w:rsidRPr="00296B72">
        <w:rPr>
          <w:rFonts w:ascii="Book Antiqua" w:hAnsi="Book Antiqua"/>
          <w:lang w:val="en-GB"/>
        </w:rPr>
        <w:t xml:space="preserve"> and is included in the </w:t>
      </w:r>
      <w:ins w:id="247" w:author="author" w:date="2019-09-11T09:33:00Z">
        <w:r w:rsidR="002C2BBA" w:rsidRPr="00296B72">
          <w:rPr>
            <w:rFonts w:ascii="Book Antiqua" w:hAnsi="Book Antiqua"/>
            <w:lang w:val="en-GB"/>
          </w:rPr>
          <w:t xml:space="preserve">Age, </w:t>
        </w:r>
      </w:ins>
      <w:ins w:id="248" w:author="author" w:date="2019-09-11T09:34:00Z">
        <w:r w:rsidR="002C2BBA" w:rsidRPr="00296B72">
          <w:rPr>
            <w:rFonts w:ascii="Book Antiqua" w:hAnsi="Book Antiqua"/>
            <w:lang w:val="en-GB"/>
          </w:rPr>
          <w:t>S</w:t>
        </w:r>
      </w:ins>
      <w:ins w:id="249" w:author="author" w:date="2019-09-11T09:33:00Z">
        <w:r w:rsidR="002C2BBA" w:rsidRPr="00296B72">
          <w:rPr>
            <w:rFonts w:ascii="Book Antiqua" w:hAnsi="Book Antiqua"/>
            <w:lang w:val="en-GB"/>
          </w:rPr>
          <w:t>erum bilirubin, International Normali</w:t>
        </w:r>
      </w:ins>
      <w:ins w:id="250" w:author="author" w:date="2019-09-11T09:34:00Z">
        <w:r w:rsidR="002C2BBA" w:rsidRPr="00296B72">
          <w:rPr>
            <w:rFonts w:ascii="Book Antiqua" w:hAnsi="Book Antiqua"/>
            <w:lang w:val="en-GB"/>
          </w:rPr>
          <w:t>s</w:t>
        </w:r>
      </w:ins>
      <w:ins w:id="251" w:author="author" w:date="2019-09-11T09:33:00Z">
        <w:r w:rsidR="002C2BBA" w:rsidRPr="00296B72">
          <w:rPr>
            <w:rFonts w:ascii="Book Antiqua" w:hAnsi="Book Antiqua"/>
            <w:lang w:val="en-GB"/>
          </w:rPr>
          <w:t xml:space="preserve">ed Ratio, and </w:t>
        </w:r>
      </w:ins>
      <w:ins w:id="252" w:author="author" w:date="2019-09-11T09:34:00Z">
        <w:r w:rsidR="002C2BBA" w:rsidRPr="00296B72">
          <w:rPr>
            <w:rFonts w:ascii="Book Antiqua" w:hAnsi="Book Antiqua"/>
            <w:lang w:val="en-GB"/>
          </w:rPr>
          <w:t>S</w:t>
        </w:r>
      </w:ins>
      <w:ins w:id="253" w:author="author" w:date="2019-09-11T09:33:00Z">
        <w:r w:rsidR="002C2BBA" w:rsidRPr="00296B72">
          <w:rPr>
            <w:rFonts w:ascii="Book Antiqua" w:hAnsi="Book Antiqua"/>
            <w:lang w:val="en-GB"/>
          </w:rPr>
          <w:t>erum creatinine</w:t>
        </w:r>
      </w:ins>
      <w:del w:id="254" w:author="author" w:date="2019-09-11T09:33:00Z">
        <w:r w:rsidRPr="00296B72" w:rsidDel="002C2BBA">
          <w:rPr>
            <w:rFonts w:ascii="Book Antiqua" w:hAnsi="Book Antiqua"/>
            <w:lang w:val="en-GB"/>
          </w:rPr>
          <w:delText>ABIC</w:delText>
        </w:r>
      </w:del>
      <w:r w:rsidRPr="00296B72">
        <w:rPr>
          <w:rFonts w:ascii="Book Antiqua" w:hAnsi="Book Antiqua"/>
          <w:lang w:val="en-GB"/>
        </w:rPr>
        <w:t xml:space="preserve"> score and the Lille model</w:t>
      </w:r>
      <w:del w:id="255"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{"citationID":"BG1L805U","properties":{"formattedCitation":"{\\rtf \\super [137,138]\\nosupersub{}}","plainCitation":"[137,138]"},"citationItems":[{"id":4084,"uris":["http://zotero.org/users/local/FFP0gvND/items/XC5NRLTS"],"uri":["http://zotero.org/users/local/FFP0gvND/items/XC5NRLTS"],"itemData":{"id":4084,"type":"article-journal","title":"A new scoring system for prognostic stratification of patients with alcoholic hepatitis","container-title":"The American Journal of Gastroenterology","page":"2747-2756","volume":"103","issue":"11","source":"PubMed","abstract":"OBJECTIVES: Prognostic stratification of patients with alcoholic hepatitis (AH) may improve the clinical management and facilitate clinical trials. We aimed at developing a scoring system capable of providing prognostic stratification of patients with AH.\nMETHODS: Patients with biopsy-proven AH were prospectively included between 2000 and 2006. The biochemical, clinical, portal hemodynamic and histological parameters were evaluated. A Cox regression model was used for univariate and multivariate analyses. A predictive score was built using variables obtained at admission identified in the multivariate analysis. The resulting score was validated in an independent prospective cohort.\nRESULTS: In total, 103 patients with biopsy-proven AH were included in the study cohort. Age, serum bilirubin, serum creatinine, and international normalized ratio (INR) independently predicted 90-day mortality. We generated the Age, serum Bilirubin, INR, and serum Creatinine (ABIC) score: (age x 0.1) + (serum bilirubin x 0.08) + (serum creatinine x 0.3) + (INR x 0.8). The area under the curve (AUC) was 0.82. Using the Kaplan-Meier analysis with the cutoff values of 6.71 and 9.0, we identified patients with low, intermediate, and high risk of death at 90 days (100%, 70%, and 25% of survival rate, respectively). Using the same cutoff values, the ABIC score also stratified patients according to their risk of death at 1 yr. These results were validated by a confirmatory cohort (N = 80).\nCONCLUSIONS: The ABIC score is a new tool that allows the stratification of risk of death in patients with AH at 90 days and 1 yr. This score can help improve the management of these patients and also help to perform clinical trials.","DOI":"10.1111/j.1572-0241.2008.02104.x","ISSN":"1572-0241","note":"PMID: 18721242","journalAbbreviation":"Am. J. Gastroenterol.","language":"eng","author":[{"family":"Dominguez","given":"Marlene"},{"family":"Rincón","given":"Diego"},{"family":"Abraldes","given":"Juan G."},{"family":"Miquel","given":"Rosa"},{"family":"Colmenero","given":"Jordi"},{"family":"Bellot","given":"Pablo"},{"family":"García-Pagán","given":"Joan-Carles"},{"family":"Fernández","given":"Rosamelia"},{"family":"Moreno","given":"Montserrat"},{"family":"Bañares","given":"Rafael"},{"family":"Arroyo","given":"Vicente"},{"family":"Caballería","given":"Joan"},{"family":"Ginès","given":"Pere"},{"family":"Bataller","given":"Ramón"}],"issued":{"date-parts":[["2008",11]]}}},{"id":4086,"uris":["http://zotero.org/users/local/FFP0gvND/items/5LSD5UE7"],"uri":["http://zotero.org/users/local/FFP0gvND/items/5LSD5UE7"],"itemData":{"id":4086,"type":"article-journal","title":"The Lille model: a new tool for therapeutic strategy in patients with severe alcoholic hepatitis treated with steroids","container-title":"Hepatology (Baltimore, Md.)","page":"1348-1354","volume":"45","issue":"6","source":"PubMed","abstract":"Early identification of patients with severe (discriminant function &gt; or = 32) alcoholic hepatitis (AH) not responding to corticosteroids is crucial. We generated a specific prognostic model (Lille model) to identify candidates early on for alternative therapies. Three hundred twenty patients with AH prospectively treated by corticosteroids were included in the development cohort and 118 in its validation. Baseline data and a change in bilirubin at day 7 were tested. The model was generated by logistic regression. The model combining six reproducible variables (age, renal insufficiency, albumin, prothrombin time, bilirubin, and evolution of bilirubin at day 7) was highly predictive of death at 6 months (P &lt; 0.000001). The area under the receiver operating characteristic (AUROC) curve of the Lille model was 0.89 +/- 0.02, higher than the Child-Pugh (0.62 +/- 0.04, P &lt; 0.00001) or Maddrey scores (0.66 +/- 0.04, P &lt; 0.00001). In the validation cohort, its AUROC was 0.85 +/- 0.04, still higher than the other models, including MELD (0.72 +/- 0.05, P = 0.01) and Glasgow scores (0.67 +/- 0.05, P = 0.0008). Patients above the ideal cutoff of 0.45 showed a marked decrease in 6-month survival as compared with others: 25% +/- 3.8% versus 85% +/- 2.5%, P &lt; 0.0001. This cutoff was able to identify approximately 75% of the observed deaths.\nCONCLUSION: In the largest cohort to date of patients with severe AH, we demonstrate that the term \"nonresponder\" can now be extended to patients with a Lille score above 0.45, which corresponds to 40% of cases. Early identification of subjects with substantial risk of death according to the Lille model will improve management of patients suffering from severe AH and will aid in the design of future studies for alternative therapies.","DOI":"10.1002/hep.21607","ISSN":"0270-9139","note":"PMID: 17518367","shortTitle":"The Lille model","journalAbbreviation":"Hepatology","language":"eng","author":[{"family":"Louvet","given":"Alexandre"},{"family":"Naveau","given":"Sylvie"},{"family":"Abdelnour","given":"Marcelle"},{"family":"Ramond","given":"Marie-José"},{"family":"Diaz","given":"Emmanuel"},{"family":"Fartoux","given":"Laetitia"},{"family":"Dharancy","given":"Sébastien"},{"family":"Texier","given":"Frédéric"},{"family":"Hollebecque","given":"Antoine"},{"family":"Serfaty","given":"Lawrence"},{"family":"Boleslawski","given":"Emmanuel"},{"family":"Deltenre","given":"Pierre"},{"family":"Canva","given":"Valérie"},{"family":"Pruvot","given":"François-René"},{"family":"Mathurin","given":"Philippe"}],"issued":{"date-parts":[["2007",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[137,138]</w:t>
      </w:r>
      <w:r w:rsidRPr="00296B72">
        <w:rPr>
          <w:rFonts w:ascii="Book Antiqua" w:hAnsi="Book Antiqua"/>
          <w:lang w:val="en-GB"/>
        </w:rPr>
        <w:fldChar w:fldCharType="end"/>
      </w:r>
      <w:r w:rsidRPr="00296B72">
        <w:rPr>
          <w:rFonts w:ascii="Book Antiqua" w:hAnsi="Book Antiqua"/>
          <w:lang w:val="en-GB"/>
        </w:rPr>
        <w:t>. Although older patients were not included in the largest therapeutic studies, it is a prognostic factor for survival post-treatment</w:t>
      </w:r>
      <w:del w:id="256"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{"citationID":"xQcxAOYV","properties":{"formattedCitation":"{\\rtf \\super [139]\\nosupersub{}}","plainCitation":"[139]"},"citationItems":[{"id":4099,"uris":["http://zotero.org/users/local/FFP0gvND/items/MD32G3G6"],"uri":["http://zotero.org/users/local/FFP0gvND/items/MD32G3G6"],"itemData":{"id":4099,"type":"article-journal","title":"Prednisolone or pentoxifylline for alcoholic hepatitis","container-title":"The New England Journal of Medicine","page":"1619-1628","volume":"372","issue":"17","source":"PubMed","abstract":"BACKGROUND: Alcoholic hepatitis is a clinical syndrome characterized by jaundice and liver impairment that occurs in patients with a history of heavy and prolonged alcohol use. The short-term mortality among patients with severe disease exceeds 30%. Prednisolone and pentoxifylline are both recommended for the treatment of severe alcoholic hepatitis, but uncertainty about their benefit persists.\nMETHODS: We conducted a multicenter, double-blind, randomized trial with a 2-by-2 factorial design to evaluate the effect of treatment with prednisolone or pentoxifylline. The primary end point was mortality at 28 days. Secondary end points included death or liver transplantation at 90 days and at 1 year. Patients with a clinical diagnosis of alcoholic hepatitis and severe disease were randomly assigned to one of four groups: a group that received a pentoxifylline-matched placebo and a prednisolone-matched placebo, a group that received prednisolone and a pentoxifylline-matched placebo, a group that received pentoxifylline and a prednisolone-matched placebo, or a group that received both prednisolone and pentoxifylline.\nRESULTS: A total of 1103 patients underwent randomization, and data from 1053 were available for the primary end-point analysis. Mortality at 28 days was 17% (45 of 269 patients) in the placebo-placebo group, 14% (38 of 266 patients) in the prednisolone-placebo group, 19% (50 of 258 patients) in the pentoxifylline-placebo group, and 13% (35 of 260 patients) in the prednisolone-pentoxifylline group. The odds ratio for 28-day mortality with pentoxifylline was 1.07 (95% confidence interval [CI], 0.77 to 1.49; P=0.69), and that with prednisolone was 0.72 (95% CI, 0.52 to 1.01; P=0.06). At 90 days and at 1 year, there were no significant between-group differences. Serious infections occurred in 13% of the patients treated with prednisolone versus 7% of those who did not receive prednisolone (P=0.002).\nCONCLUSIONS: Pentoxifylline did not improve survival in patients with alcoholic hepatitis. Prednisolone was associated with a reduction in 28-day mortality that did not reach significance and with no improvement in outcomes at 90 days or 1 year. (Funded by the National Institute for Health Research Health Technology Assessment program; STOPAH EudraCT number, 2009-013897-42 , and Current Controlled Trials number, ISRCTN88782125 ).","DOI":"10.1056/NEJMoa1412278","ISSN":"1533-4406","note":"PMID: 25901427","journalAbbreviation":"N. Engl. J. Med.","language":"eng","author":[{"family":"Thursz","given":"Mark R."},{"family":"Richardson","given":"Paul"},{"family":"Allison","given":"Michael"},{"family":"Austin","given":"Andrew"},{"family":"Bowers","given":"Megan"},{"family":"Day","given":"Christopher P."},{"family":"Downs","given":"Nichola"},{"family":"Gleeson","given":"Dermot"},{"family":"MacGilchrist","given":"Alastair"},{"family":"Grant","given":"Allister"},{"family":"Hood","given":"Steven"},{"family":"Masson","given":"Steven"},{"family":"McCune","given":"Anne"},{"family":"Mellor","given":"Jane"},{"family":"O'Grady","given":"John"},{"family":"Patch","given":"David"},{"family":"Ratcliffe","given":"Ian"},{"family":"Roderick","given":"Paul"},{"family":"Stanton","given":"Louise"},{"family":"Vergis","given":"Nikhil"},{"family":"Wright","given":"Mark"},{"family":"Ryder","given":"Stephen"},{"family":"Forrest","given":"Ewan H."},{"literal":"STOPAH Trial"}],"issued":{"date-parts":[["2015",4,23]]}}}],"schema":"https://github.com/citation-style-language/schema/raw/master/csl-citation.json"}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[139]</w:t>
      </w:r>
      <w:r w:rsidRPr="00296B72">
        <w:rPr>
          <w:rFonts w:ascii="Book Antiqua" w:hAnsi="Book Antiqua"/>
          <w:lang w:val="en-GB"/>
        </w:rPr>
        <w:fldChar w:fldCharType="end"/>
      </w:r>
      <w:r w:rsidRPr="00296B72">
        <w:rPr>
          <w:rFonts w:ascii="Book Antiqua" w:hAnsi="Book Antiqua"/>
          <w:lang w:val="en-GB"/>
        </w:rPr>
        <w:t>. Prednisolone is the only validated medical treatment, but data on its efficacy in older patients are lacking. Furthermore, recent studies of liver transplantation did not include patients &gt; 61 years of age</w:t>
      </w:r>
      <w:del w:id="257"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{"citationID":"p2JfHpqj","properties":{"formattedCitation":"{\\rtf \\super [140]\\nosupersub{}}","plainCitation":"[140]"},"citationItems":[{"id":4103,"uris":["http://zotero.org/users/local/FFP0gvND/items/RV36MBZY"],"uri":["http://zotero.org/users/local/FFP0gvND/items/RV36MBZY"],"itemData":{"id":4103,"type":"article-journal","title":"Early liver transplantation for severe alcoholic hepatitis","container-title":"The New England Journal of Medicine","page":"1790-1800","volume":"365","issue":"19","source":"PubMed","abstract":"BACKGROUND: A 6-month abstinence from alcohol is usually required before patients with severe alcoholic hepatitis are considered for liver transplantation. Patients whose hepatitis is not responding to medical therapy have a 6-month survival rate of approximately 30%. Since most alcoholic hepatitis deaths occur within 2 months, early liver transplantation is attractive but controversial.\nMETHODS: We selected patients from seven centers for early liver transplantation. The patients had no prior episodes of alcoholic hepatitis and had scores of 0.45 or higher according to the Lille model (which calculates scores ranging from 0 to 1, with a score ≥ 0.45 indicating nonresponse to medical therapy and an increased risk of death in the absence of transplantation) or rapid worsening of liver function despite medical therapy. Selected patients also had supportive family members, no severe coexisting conditions, and a commitment to alcohol abstinence. Survival was compared between patients who underwent early liver transplantation and matched patients who did not.\nRESULTS: In all, 26 patients with severe alcoholic hepatitis at high risk of death (median Lille score, 0.88) were selected and placed on the list for a liver transplant within a median of 13 days after nonresponse to medical therapy. Fewer than 2% of patients admitted for an episode of severe alcoholic hepatitis were selected. The centers used 2.9% of available grafts for this indication. The cumulative 6-month survival rate (±SE) was higher among patients who received early transplantation than among those who did not (77 ± 8% vs. 23 ± 8%, P&lt;0.001). This benefit of early transplantation was maintained through 2 years of follow-up (hazard ratio, 6.08; P = 0.004). Three patients resumed drinking alcohol: one at 720 days, one at 740 days, and one at 1140 days after transplantation.\nCONCLUSIONS: Early liver transplantation can improve survival in patients with a first episode of severe alcoholic hepatitis not responding to medical therapy. (Funded by Société Nationale Française de Gastroentérologie.).","DOI":"10.1056/NEJMoa1105703","ISSN":"1533-4406","note":"PMID: 22070476","journalAbbreviation":"N. Engl. J. Med.","language":"eng","author":[{"family":"Mathurin","given":"Philippe"},{"family":"Moreno","given":"Christophe"},{"family":"Samuel","given":"Didier"},{"family":"Dumortier","given":"Jérôme"},{"family":"Salleron","given":"Julia"},{"family":"Durand","given":"François"},{"family":"Castel","given":"Hélène"},{"family":"Duhamel","given":"Alain"},{"family":"Pageaux","given":"Georges-Philippe"},{"family":"Leroy","given":"Vincent"},{"family":"Dharancy","given":"Sébastien"},{"family":"Louvet","given":"Alexandre"},{"family":"Boleslawski","given":"Emmanuel"},{"family":"Lucidi","given":"Valerio"},{"family":"Gustot","given":"Thierry"},{"family":"Francoz","given":"Claire"},{"family":"Letoublon","given":"Christian"},{"family":"Castaing","given":"Denis"},{"family":"Belghiti","given":"Jacques"},{"family":"Donckier","given":"Vincent"},{"family":"Pruvot","given":"François-René"},{"family":"Duclos-Vallée","given":"Jean-Charles"}],"issued":{"date-parts":[["2011",11,10]]}}}],"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[140]</w:t>
      </w:r>
      <w:r w:rsidRPr="00296B72">
        <w:rPr>
          <w:rFonts w:ascii="Book Antiqua" w:hAnsi="Book Antiqua"/>
          <w:lang w:val="en-GB"/>
        </w:rPr>
        <w:fldChar w:fldCharType="end"/>
      </w:r>
      <w:r w:rsidRPr="00296B72">
        <w:rPr>
          <w:rFonts w:ascii="Book Antiqua" w:hAnsi="Book Antiqua"/>
          <w:lang w:val="en-GB"/>
        </w:rPr>
        <w:t>.</w:t>
      </w:r>
    </w:p>
    <w:p w14:paraId="676B76C4" w14:textId="77777777" w:rsidR="00F36371" w:rsidRPr="00296B72" w:rsidRDefault="00F36371" w:rsidP="000904BF">
      <w:pPr>
        <w:widowControl w:val="0"/>
        <w:snapToGrid w:val="0"/>
        <w:spacing w:line="360" w:lineRule="auto"/>
        <w:jc w:val="both"/>
        <w:rPr>
          <w:ins w:id="258" w:author="FP" w:date="2019-09-14T12:57:00Z"/>
          <w:rFonts w:ascii="Book Antiqua" w:hAnsi="Book Antiqua"/>
          <w:b/>
          <w:lang w:val="en-GB"/>
        </w:rPr>
      </w:pPr>
    </w:p>
    <w:p w14:paraId="4AAEA6CB" w14:textId="126FD5D8"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PULMONARY AND CARDIAC COMPLICATIONS</w:t>
      </w:r>
    </w:p>
    <w:p w14:paraId="29419E3A" w14:textId="3B312AAD"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The definition of hepatopulmonary syndrome differs according to age: an alveolar-arterial gradient of 15 and 20 mmHg in patients &lt; 65 and ≥ 65 years of age, respectively</w:t>
      </w:r>
      <w:del w:id="259"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{"citationID":"aHUaR4oI","properties":{"formattedCitation":"{\\rtf \\super [5,141]\\nosupersub{}}","plainCitation":"[5,141]"},"citationItems":[{"id":4055,"uris":["http://zotero.org/users/local/FFP0gvND/items/X42YGHL4"],"uri":["http://zotero.org/users/local/FFP0gvND/items/X42YGHL4"],"itemData":{"id":4055,"type":"article-journal","title":"EASL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Liver"}],"issued":{"date-parts":[["2018",8]]}}},{"id":4290,"uris":["http://zotero.org/users/local/FFP0gvND/items/JN5LNCPU"],"uri":["http://zotero.org/users/local/FFP0gvND/items/JN5LNCPU"],"itemData":{"id":4290,"type":"article-journal","title":"Highlights of the ERS Task Force on pulmonary-hepatic vascular disorders (PHD)","container-title":"Journal of Hepatology","page":"924-927","volume":"42","issue":"6","source":"PubMed","ISSN":"0168-8278","note":"PMID: 15973780","journalAbbreviation":"J. Hepatol.","language":"eng","author":[{"family":"Rodríquez-Roisin","given":"R."},{"family":"Krowka","given":"M. J."},{"family":"Hervé","given":"Ph"},{"family":"Fallon","given":"M. B."},{"literal":"ERS (European Respiratory Society) Task Force-PHD Scientific Committee"}],"issued":{"date-parts":[["2005",6]]}}}],"schema":"https://github.com/citation-style-language/schema/raw/master/csl-citation.json"}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[5,141]</w:t>
      </w:r>
      <w:r w:rsidRPr="00296B72">
        <w:rPr>
          <w:rFonts w:ascii="Book Antiqua" w:hAnsi="Book Antiqua"/>
          <w:lang w:val="en-GB"/>
        </w:rPr>
        <w:fldChar w:fldCharType="end"/>
      </w:r>
      <w:r w:rsidRPr="00296B72">
        <w:rPr>
          <w:rFonts w:ascii="Book Antiqua" w:hAnsi="Book Antiqua"/>
          <w:lang w:val="en-GB"/>
        </w:rPr>
        <w:t>. Long-term oxygen therapy is recommended</w:t>
      </w:r>
      <w:del w:id="260"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{"citationID":"pUSgv5CX","properties":{"formattedCitation":"{\\rtf \\super [5]\\nosupersub{}}","plainCitation":"[5]"},"citationItems":[{"id":4055,"uris":["http://zotero.org/users/local/FFP0gvND/items/X42YGHL4"],"uri":["http://zotero.org/users/local/FFP0gvND/items/X42YGHL4"],"itemData":{"id":4055,"type":"article-journal","title":"EASL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Liver"}],"issued":{"date-parts":[["2018",8]]}}}],"schema":"https://github.com/citation-style-language/schema/raw/master/csl-citation.json"}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w:t>
      </w:r>
      <w:r w:rsidRPr="00296B72">
        <w:rPr>
          <w:rFonts w:ascii="Book Antiqua" w:hAnsi="Book Antiqua"/>
          <w:lang w:val="en-GB"/>
        </w:rPr>
        <w:fldChar w:fldCharType="end"/>
      </w:r>
      <w:r w:rsidRPr="00296B72">
        <w:rPr>
          <w:rFonts w:ascii="Book Antiqua" w:hAnsi="Book Antiqua"/>
          <w:lang w:val="en-GB"/>
        </w:rPr>
        <w:t>. Liver transplantation is curative, and age does not influence the outcome of patients with hepatopulmonary syndrome</w:t>
      </w:r>
      <w:del w:id="261"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{"citationID":"p1jeREBG","properties":{"formattedCitation":"{\\rtf \\super [142]\\nosupersub{}}","plainCitation":"[142]"},"citationItems":[{"id":4243,"uris":["http://zotero.org/users/local/FFP0gvND/items/WBY283CB"],"uri":["http://zotero.org/users/local/FFP0gvND/items/WBY283CB"],"itemData":{"id":4243,"type":"article-journal","title":"Clinical characteristics, predictors, and survival among patients with hepatopulmonary syndrome","container-title":"Annals of Hepatology","page":"354-360","volume":"14","issue":"3","source":"PubMed","abstract":"BACKGROUND: Hepatopulmonary syndrome (HPS) is a complication of advanced liver disease. The impact of HPS on survival is not clearly understood.\nMATERIAL AND METHODS: A prospective study was carried out at Department of Medicine, King Edward Medical University Lahore from June 2011 to May 2012. Patients with cirrhosis of liver were evaluated for presence of HPS with arterial blood gas analysis and saline bubble echocardiography. All patients were followed for 6 months for complications and mortality. Cox regression analysis was done to evaluate role of HPS on patient survival.\nRESULTS: 110 patients were included in the study. Twenty-nine patients (26%) had HPS. MELD score was significantly higher (p &lt; 0.01) in patients with HPS (18.93 ± 3.51) as compared to that in patients without HPS (13.52 ± 3.3). Twenty two (75.9%) patients of Child class C, 5 (17.2%) patients of Child class B and 2 (6.9%) patients of Child class A had HPS (P 0.03). The clinical variables associated with presence of HPS were spider nevi, digital clubbing, dyspnea, and platypnea. HPS significantly increased mortality during six month follow up period (HR: 2.47, 95% CI: 1.10- 5.55). Child-Pugh and MELD scores were also associated with increased mortality. HPS was no longer associated with mortality when adjustment was done for age, gender, Child-Pugh, and MELD scores (HR: 0.44, 95% CI: 0.14-1.41). Both the Child-Pugh and MELD scores remained significantly associated with mortality in the multivariate survival analysis.\nCONCLUSIONS: HPS indicates advanced liver disease. HPS does not affect mortality when adjusted for severity of cirrhosis.","ISSN":"1665-2681","note":"PMID: 25864216","journalAbbreviation":"Ann Hepatol","language":"eng","author":[{"family":"Younis","given":"Irfan"},{"family":"Sarwar","given":"Shahid"},{"family":"Butt","given":"Zeeshan"},{"family":"Tanveer","given":"Sheharyar"},{"family":"Qaadir","given":"Adnan"},{"family":"Jadoon","given":"Nauman Arif"}],"issued":{"date-parts":[["2015",6]]}}}],"schema":"https://github.com/citation-style-language/schema/raw/master/csl-citation.json"}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[142]</w:t>
      </w:r>
      <w:r w:rsidRPr="00296B72">
        <w:rPr>
          <w:rFonts w:ascii="Book Antiqua" w:hAnsi="Book Antiqua"/>
          <w:lang w:val="en-GB"/>
        </w:rPr>
        <w:fldChar w:fldCharType="end"/>
      </w:r>
      <w:r w:rsidRPr="00296B72">
        <w:rPr>
          <w:rFonts w:ascii="Book Antiqua" w:hAnsi="Book Antiqua"/>
          <w:lang w:val="en-GB"/>
        </w:rPr>
        <w:t>.</w:t>
      </w:r>
    </w:p>
    <w:p w14:paraId="555FE0CC" w14:textId="36DCDCBF"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Among other causes of pulmonary hypertension, cirrhosis is one of the most important in older people</w:t>
      </w:r>
      <w:del w:id="262"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{"citationID":"0ccdFjA5","properties":{"formattedCitation":"{\\rtf \\super [143,144]\\nosupersub{}}","plainCitation":"[143,144]"},"citationItems":[{"id":4299,"uris":["http://zotero.org/users/local/FFP0gvND/items/D7WKLJP9"],"uri":["http://zotero.org/users/local/FFP0gvND/items/D7WKLJP9"],"itemData":{"id":4299,"type":"article-journal","title":"Pulmonary Vascular Diseases in the Elderly","container-title":"Clinics in Geriatric Medicine","page":"553-562","volume":"33","issue":"4","source":"www.geriatric.theclinics.com","abstract":"Pulmonary hypertension is a pathologic hemodynamic condition defined by a mean pulmonary\narterial pressure of 25 mm Hg or greater at rest. Because of age-associated stiffening\nof the heart and the pulmonary vasculature and the higher prevalence in the elderly\nof comorbidities associated with the development of pulmonary hypertension, it is\nan increasingly common finding in this patient population. A right heart catheterization\nis necessary for the diagnosis and characterization of pulmonary hypertension. The\ngeneral management is to treat the underlying conditions responsible for the development\nof the disorder. Pulmonary vasodilators are indicated in patients with pulmonary arterial\nhypertension.","DOI":"10.1016/j.cger.2017.06.007","ISSN":"0749-0690, 1879-8853","note":"PMID: 28991650","journalAbbreviation":"Clinics in Geriatric Medicine","language":"English","author":[{"family":"Poor","given":"Hooman"}],"issued":{"date-parts":[["2017",11,1]]}}},{"id":4305,"uris":["http://zotero.org/users/local/FFP0gvND/items/JU5JC6N5"],"uri":["http://zotero.org/users/local/FFP0gvND/items/JU5JC6N5"],"itemData":{"id":4305,"type":"article-journal","title":"Definitions and diagnosis of pulmonary hypertension","container-title":"Journal of the American College of Cardiology","page":"D42-50","volume":"62","issue":"25 Suppl","source":"PubMed","abstract":"Pulmonary hypertension (PH) is defined by a mean pulmonary artery pressure ≥ 25 mm Hg at rest, measured during right heart catheterization. There is still insufficient evidence to add an exercise criterion to this definition. The term pulmonary arterial hypertension (PAH) describes a subpopulation of patients with PH characterized hemodynamically by the presence of pre-capillary PH including an end-expiratory pulmonary artery wedge pressure (PAWP) ≤ 15 mm Hg and a pulmonary vascular resistance &gt;3 Wood units. Right heart catheterization remains essential for a diagnosis of PH or PAH. This procedure requires further standardization, including uniformity of the pressure transducer zero level at the midthoracic line, which is at the level of the left atrium. One of the most common problems in the diagnostic workup of patients with PH is the distinction between PAH and PH due to left heart failure with preserved ejection fraction (HFpEF). A normal PAWP does not rule out the presence of HFpEF. Volume or exercise challenge during right heart catheterization may be useful to unmask the presence of left heart disease, but both tools require further evaluation before their use in general practice can be recommended. Early diagnosis of PAH remains difficult, and screening programs in asymptomatic patients are feasible only in high-risk populations, particularly in patients with systemic sclerosis, for whom recent data suggest that a combination of clinical assessment and pulmonary function testing including diffusion capacity for carbon monoxide, biomarkers, and echocardiography has a higher predictive value than echocardiography alone.","DOI":"10.1016/j.jacc.2013.10.032","ISSN":"1558-3597","note":"PMID: 24355641","journalAbbreviation":"J. Am. Coll. Cardiol.","language":"eng","author":[{"family":"Hoeper","given":"Marius M."},{"family":"Bogaard","given":"Harm Jan"},{"family":"Condliffe","given":"Robin"},{"family":"Frantz","given":"Robert"},{"family":"Khanna","given":"Dinesh"},{"family":"Kurzyna","given":"Marcin"},{"family":"Langleben","given":"David"},{"family":"Manes","given":"Alessandra"},{"family":"Satoh","given":"Toru"},{"family":"Torres","given":"Fernando"},{"family":"Wilkins","given":"Martin R."},{"family":"Badesch","given":"David B."}],"issued":{"date-parts":[["2013",12,24]]}}}],"schema":"https://github.com/citation-style-language/schema/raw/master/csl-citation.json"}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[143,144]</w:t>
      </w:r>
      <w:r w:rsidRPr="00296B72">
        <w:rPr>
          <w:rFonts w:ascii="Book Antiqua" w:hAnsi="Book Antiqua"/>
          <w:lang w:val="en-GB"/>
        </w:rPr>
        <w:fldChar w:fldCharType="end"/>
      </w:r>
      <w:r w:rsidRPr="00296B72">
        <w:rPr>
          <w:rFonts w:ascii="Book Antiqua" w:hAnsi="Book Antiqua"/>
          <w:lang w:val="en-GB"/>
        </w:rPr>
        <w:t>. The presentation can differ with age; older patients are more likely to have oedema and a more severe presentation</w:t>
      </w:r>
      <w:del w:id="263"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{"citationID":"qt3xwYMz","properties":{"formattedCitation":"{\\rtf \\super [145]\\nosupersub{}}","plainCitation":"[145]"},"citationItems":[{"id":4302,"uris":["http://zotero.org/users/local/FFP0gvND/items/Q3WSNF2P"],"uri":["http://zotero.org/users/local/FFP0gvND/items/Q3WSNF2P"],"itemData":{"id":4302,"type":"article-journal","title":"Changing Demographics, Epidemiology, and Survival of Incident Pulmonary Arterial Hypertension","container-title":"American Journal of Respiratory and Critical Care Medicine","page":"790-796","volume":"186","issue":"8","source":"atsjournals.org (Atypon)","abstract":"Rationale: Incident pulmonary arterial hypertension was underrepresented in most pulmonary hypertension registries and may have a different disease profile to prevalent disease.Objectives: To determine the characteristics and outcome of a purely incident, treatment-naive cohort of idiopathic, heritable, and anorexigen-associated pulmonary arterial hypertension and to determine the changes in presentations and survival over the past decade in the United Kingdom and Ireland.Methods: All consecutive newly diagnosed patients from 2001 to 2009 were identified prospectively.Measurements and Main Results: A total of 482 patients (93% idiopathic, 5% heritable, and 2% anorexigen-associated pulmonary arterial hypertension) were diagnosed, giving rise to an estimated incidence of 1.1 cases per million per year and prevalence of 6.6 cases per million in 2009. Younger patients (age ≤ 50 yrs) had shorter duration of symptoms, fewer comorbidities, better functional and exercise capacity, higher percent diffusing capacity of carbon monoxide, more severe hemodynamic impairment, but better survival compared with older patients. In comparison with the earlier cohorts, patients diagnosed in 2007–2009 were older, more obese, had lower percent diffusing capacity of carbon monoxide,, and more comorbidities, but better survival. Registry to Evaluate Early and Long-Term Pulmonary Arterial Hypertension Disease Management (REVEAL) equation, REVEAL risk score, and Pulmonary Hypertension Connection Registry survival equation accurately predicted survival of our incident cohort at 1 year.Conclusions: This study highlights the influence of age on phenotypes of incident pulmonary arterial hypertension and has shown the changes in demographics and epidemiology over the past decade in a national setting. The results suggest that there may be two subtypes of patients: the younger subtype with more severe hemodynamic impairment but better survival, compared with the older subtype who has more comorbidities.","DOI":"10.1164/rccm.201203-0383OC","ISSN":"1073-449X","journalAbbreviation":"Am J Respir Crit Care Med","author":[{"family":"Ling","given":"Yi"},{"family":"Johnson","given":"Martin K."},{"family":"Kiely","given":"David G."},{"family":"Condliffe","given":"Robin"},{"family":"Elliot","given":"Charlie A."},{"family":"Gibbs","given":"J. Simon R."},{"family":"Howard","given":"Luke S."},{"family":"Pepke-Zaba","given":"Joanna"},{"family":"Sheares","given":"Karen K. K."},{"family":"Corris","given":"Paul A."},{"family":"Fisher","given":"Andrew J."},{"family":"Lordan","given":"James L."},{"family":"Gaine","given":"Sean"},{"family":"Coghlan","given":"J. Gerry"},{"family":"Wort","given":"S. John"},{"family":"Gatzoulis","given":"Michael A."},{"family":"Peacock","given":"Andrew J."}],"issued":{"date-parts":[["2012",10,15]]}}}],"schema":"https://github.com/citation-style-language/schema/raw/master/csl-citation.json"}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[145]</w:t>
      </w:r>
      <w:r w:rsidRPr="00296B72">
        <w:rPr>
          <w:rFonts w:ascii="Book Antiqua" w:hAnsi="Book Antiqua"/>
          <w:lang w:val="en-GB"/>
        </w:rPr>
        <w:fldChar w:fldCharType="end"/>
      </w:r>
      <w:r w:rsidRPr="00296B72">
        <w:rPr>
          <w:rFonts w:ascii="Book Antiqua" w:hAnsi="Book Antiqua"/>
          <w:lang w:val="en-GB"/>
        </w:rPr>
        <w:t>. Their management does not differ from that of patients in other age groups</w:t>
      </w:r>
      <w:ins w:id="264" w:author="author" w:date="2019-09-11T09:36:00Z">
        <w:r w:rsidR="003E0429" w:rsidRPr="00296B72">
          <w:rPr>
            <w:rFonts w:ascii="Book Antiqua" w:hAnsi="Book Antiqua"/>
            <w:lang w:val="en-GB"/>
          </w:rPr>
          <w:t>,</w:t>
        </w:r>
      </w:ins>
      <w:r w:rsidRPr="00296B72">
        <w:rPr>
          <w:rFonts w:ascii="Book Antiqua" w:hAnsi="Book Antiqua"/>
          <w:lang w:val="en-GB"/>
        </w:rPr>
        <w:t xml:space="preserve"> and the prognosis is similar</w:t>
      </w:r>
      <w:del w:id="265"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{"citationID":"dyUPObhp","properties":{"formattedCitation":"{\\rtf \\super [109]\\nosupersub{}}","plainCitation":"[109]"},"citationItems":[{"id":1227,"uris":["http://zotero.org/users/3076577/items/BK2JMJ5W","http://zotero.org/users/local/FFP0gvND/items/KDAG7QXM"],"uri":["http://zotero.org/users/3076577/items/BK2JMJ5W","http://zotero.org/users/local/FFP0gvND/items/KDAG7QXM"]}]} </w:instrText>
      </w:r>
      <w:r w:rsidRPr="00296B72">
        <w:rPr>
          <w:rFonts w:ascii="Book Antiqua" w:hAnsi="Book Antiqua"/>
          <w:lang w:val="en-GB"/>
        </w:rPr>
        <w:fldChar w:fldCharType="separate"/>
      </w:r>
      <w:r w:rsidRPr="00296B72">
        <w:rPr>
          <w:rFonts w:ascii="Book Antiqua" w:hAnsi="Book Antiqua"/>
          <w:vertAlign w:val="superscript"/>
          <w:lang w:val="en-GB"/>
        </w:rPr>
        <w:t>[5,109]</w:t>
      </w:r>
      <w:r w:rsidRPr="00296B72">
        <w:rPr>
          <w:rFonts w:ascii="Book Antiqua" w:hAnsi="Book Antiqua"/>
          <w:lang w:val="en-GB"/>
        </w:rPr>
        <w:fldChar w:fldCharType="end"/>
      </w:r>
      <w:r w:rsidRPr="00296B72">
        <w:rPr>
          <w:rFonts w:ascii="Book Antiqua" w:hAnsi="Book Antiqua"/>
          <w:lang w:val="en-GB"/>
        </w:rPr>
        <w:t>.</w:t>
      </w:r>
    </w:p>
    <w:p w14:paraId="5A3FE81F" w14:textId="0AADF61E"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Hydrothorax is also observed in older cirrhotic patients, and its management, despite the lack of data, is identical to that for younger patients. TIPS is a therapeutic solution</w:t>
      </w:r>
      <w:ins w:id="266" w:author="author" w:date="2019-09-11T09:36:00Z">
        <w:r w:rsidR="003E0429" w:rsidRPr="00296B72">
          <w:rPr>
            <w:rFonts w:ascii="Book Antiqua" w:hAnsi="Book Antiqua"/>
            <w:lang w:val="en-GB"/>
          </w:rPr>
          <w:t>,</w:t>
        </w:r>
      </w:ins>
      <w:r w:rsidRPr="00296B72">
        <w:rPr>
          <w:rFonts w:ascii="Book Antiqua" w:hAnsi="Book Antiqua"/>
          <w:lang w:val="en-GB"/>
        </w:rPr>
        <w:t xml:space="preserve"> but, as in ascites, careful selection of patients is mandatory</w:t>
      </w:r>
      <w:del w:id="267"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{"citationID":"TEqIj6Ue","properties":{"formattedCitation":"{\\rtf \\super [146]\\nosupersub{}}","plainCitation":"[146]"},"citationItems":[{"id":4310,"uris":["http://zotero.org/users/local/FFP0gvND/items/QDBJDVNU"],"uri":["http://zotero.org/users/local/FFP0gvND/items/QDBJDVNU"],"itemData":{"id":4310,"type":"article-journal","title":"Transjugular intrahepatic porto-systemic shunt in the elderly: Palliation for complications of portal hypertension","container-title":"World Journal of Hepatology","page":"35-42","volume":"4","issue":"2","source":"PubMed Central","abstract":"AIM: To present a dedicated series of transjugular intrahepatic porto-systemic shunts (TIPS) in the elderly since data is sparse on this population group., METHODS: A retrospective review was performed of patients at least 65 years of age who underwent TIPS at our institutions between 1997 and 2010. Twenty-five patients were referred for TIPS. We deemed that 2 patients were not considered appropriate candidates due to their markedly advanced liver disease. Of the 23 patients suitable for TIPS, the indications for TIPS placement was portal hypertension complicated by refractory ascites alone (n = 9), hepatic hydrothorax alone (n = 2), refractory ascites and hydrothorax (n = 1), gastrointestinal bleeding alone (n = 8), gastrointestinal bleeding and ascites (n = 3)., RESULTS: Of these 23 attempted TIPS procedure patients, 21 patients had technically successful TIPS procedures. A total of 29 out of 32 TIPS procedures including revisions were successful in 21 patients with a mean age of 72.1 years (range 65-82 years). Three of the procedures were unsuccessful attempts at TIPS and 8 procedures were successful revisions of our existing TIPS. Sixteen of 21 patients who underwent successful TIPS (excluding 5 patients lost to follow-up) were followed for a mean of 14.7 mo. Ascites and/or hydrothorax was controlled following technically successful procedures in 12 of 13 patients. Bleeding was controlled following technically successful procedures in 10 out of 11 patients., CONCLUSION: We have demonstrated that TIPS is an effective procedure to control refractory complications of portal hypertension in elderly patients.","DOI":"10.4254/wjh.v4.i2.35","ISSN":"1948-5182","note":"PMID: 22400084\nPMCID: PMC3295850","shortTitle":"Transjugular intrahepatic porto-systemic shunt in the elderly","journalAbbreviation":"World J Hepatol","author":[{"family":"Syed","given":"Mubin I"},{"family":"Karsan","given":"Hetal"},{"family":"Ferral","given":"Hector"},{"family":"Shaikh","given":"Azim"},{"family":"Waheed","given":"Uzma"},{"family":"Akhter","given":"Talal"},{"family":"Gabbard","given":"Alan"},{"family":"Morar","given":"Kamal"},{"family":"Tyrrell","given":"Robert"}],"issued":{"date-parts":[["2012",2,27]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[146]</w:t>
      </w:r>
      <w:r w:rsidRPr="00296B72">
        <w:rPr>
          <w:rFonts w:ascii="Book Antiqua" w:hAnsi="Book Antiqua"/>
          <w:lang w:val="en-GB"/>
        </w:rPr>
        <w:fldChar w:fldCharType="end"/>
      </w:r>
      <w:r w:rsidRPr="00296B72">
        <w:rPr>
          <w:rFonts w:ascii="Book Antiqua" w:hAnsi="Book Antiqua"/>
          <w:lang w:val="en-GB"/>
        </w:rPr>
        <w:t>.</w:t>
      </w:r>
    </w:p>
    <w:p w14:paraId="60B8CA52" w14:textId="364F2398"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Old age is associated with an increased risk of cardiac dysfunction and cirrhotic cardiomyopathy</w:t>
      </w:r>
      <w:del w:id="268"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{"citationID":"TPPYl0VB","properties":{"formattedCitation":"{\\rtf \\super [147]\\nosupersub{}}","plainCitation":"[147]"},"citationItems":[{"id":4280,"uris":["http://zotero.org/users/local/FFP0gvND/items/4I2IQV6T"],"uri":["http://zotero.org/users/local/FFP0gvND/items/4I2IQV6T"],"itemData":{"id":4280,"type":"article-journal","title":"Prevalence and outcome of diastolic dysfunction in liver transplantation recipients","container-title":"Acta Cardiologica","page":"273-280","volume":"69","issue":"3","source":"PubMed","abstract":"OBJECTIVE: Cirrhotic cardiomyopathy (CCMP) denotes a chronic cardiac dysfunction in cirrhotic patients. It is characterized by systolic (SD) and diastolic dysfunction (DD), and electromechanical abnormalities, in the absence of other cardiac diseases. Liver transplantation (LTx) has a favourable effect on CCMP, but CCMP is in itself a risk factor. Aims of the study were (1) to estimate the prevalence of DD among LTx candidates, (2) to compare outcome between patients with and without DD, and (3) to determine if tricuspid regurgitation (TR) is a predictor of post-transplantation outcome.\nMETHODS: 173 LTx recipients were retrospectively evaluated. Diagnostic criteria for SD and DD were a resting ejection fraction &lt; 55% and an E/A ratio &lt; 1 or a deceleration time &gt; 200 msec on echocardiography, respectively, according to the criteria proposed during the World Congress of Gastroenterology in Montreal, 2005. The difference in outcome between patients with and without DD was evaluated in terms of mortality and cardiovascular complications post-transplantation.\nRESULTS: SD and DD were diagnosed in 3 (2%) and 74 (43%) patients, respectively. Patients with DD had significantly older age (P &lt; 0.0001). Regarding outcome, no statistically significant difference could be documented. Moderate/severe TR is, in contrast to no or mild TR, associated with worse posttransplantation outcome (P = 0.01 short-term, P = 0.02 long-term).\nCONCLUSION: In this study population, a prevalence of SD and DD of 2% and 43%, respectively, was registered. Outcome does not seem to be strongly affected by the presence of DD. Tricuspid regurgitation severity on echocardiography is predictive of survival.","DOI":"10.2143/AC.69.3.3027830","ISSN":"0001-5385","note":"PMID: 25029872","journalAbbreviation":"Acta Cardiol","language":"eng","author":[{"family":"Raevens","given":"Sarah"},{"family":"De Pauw","given":"Michel"},{"family":"Geerts","given":"Anja"},{"family":"Berrevoet","given":"Frederik"},{"family":"Rogiers","given":"Xavier"},{"family":"Troisi","given":"Roberto I."},{"family":"Van Vlierberghe","given":"Hans"},{"family":"Colle","given":"Isabelle"}],"issued":{"date-parts":[["2014",6]]}}}],"schema":"https://github.com/citation-style-language/schema/raw/master/csl-citation.json"}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[147]</w:t>
      </w:r>
      <w:r w:rsidRPr="00296B72">
        <w:rPr>
          <w:rFonts w:ascii="Book Antiqua" w:hAnsi="Book Antiqua"/>
          <w:lang w:val="en-GB"/>
        </w:rPr>
        <w:fldChar w:fldCharType="end"/>
      </w:r>
      <w:r w:rsidRPr="00296B72">
        <w:rPr>
          <w:rFonts w:ascii="Book Antiqua" w:hAnsi="Book Antiqua"/>
          <w:lang w:val="en-GB"/>
        </w:rPr>
        <w:t>. Because of its frequency and prognostic impact, systematic screening for these conditions among older patients is justified</w:t>
      </w:r>
      <w:del w:id="269"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{"citationID":"ppStAWPx","properties":{"formattedCitation":"{\\rtf \\super [5]\\nosupersub{}}","plainCitation":"[5]"},"citationItems":[{"id":4055,"uris":["http://zotero.org/users/local/FFP0gvND/items/X42YGHL4"],"uri":["http://zotero.org/users/local/FFP0gvND/items/X42YGHL4"],"itemData":{"id":4055,"type":"article-journal","title":"EASL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Liver"}],"issued":{"date-parts":[["2018",8]]}}}],"schema":"https://github.com/citation-style-language/schema/raw/master/csl-citation.json"}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w:t>
      </w:r>
      <w:r w:rsidRPr="00296B72">
        <w:rPr>
          <w:rFonts w:ascii="Book Antiqua" w:hAnsi="Book Antiqua"/>
          <w:lang w:val="en-GB"/>
        </w:rPr>
        <w:fldChar w:fldCharType="end"/>
      </w:r>
      <w:r w:rsidRPr="00296B72">
        <w:rPr>
          <w:rFonts w:ascii="Book Antiqua" w:hAnsi="Book Antiqua"/>
          <w:lang w:val="en-GB"/>
        </w:rPr>
        <w:t>.</w:t>
      </w:r>
    </w:p>
    <w:p w14:paraId="51A38F4E" w14:textId="77777777" w:rsidR="00F36371" w:rsidRPr="00296B72" w:rsidRDefault="00F36371" w:rsidP="000904BF">
      <w:pPr>
        <w:widowControl w:val="0"/>
        <w:snapToGrid w:val="0"/>
        <w:spacing w:line="360" w:lineRule="auto"/>
        <w:jc w:val="both"/>
        <w:rPr>
          <w:ins w:id="270" w:author="FP" w:date="2019-09-14T12:57:00Z"/>
          <w:rFonts w:ascii="Book Antiqua" w:hAnsi="Book Antiqua"/>
          <w:b/>
          <w:lang w:val="en-GB"/>
        </w:rPr>
      </w:pPr>
    </w:p>
    <w:p w14:paraId="2C369C8F" w14:textId="20B818FE"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PATIENTS IN CRITICAL CONDITION</w:t>
      </w:r>
    </w:p>
    <w:p w14:paraId="4620DB96" w14:textId="3F759688"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The survival rate of cirrhotic patients in the intensive care unit is 34</w:t>
      </w:r>
      <w:ins w:id="271" w:author="author" w:date="2019-09-11T09:01:00Z">
        <w:r w:rsidR="00B471C0" w:rsidRPr="00296B72">
          <w:rPr>
            <w:rFonts w:ascii="Book Antiqua" w:hAnsi="Book Antiqua"/>
            <w:lang w:val="en-GB"/>
          </w:rPr>
          <w:t>%</w:t>
        </w:r>
      </w:ins>
      <w:r w:rsidRPr="00296B72">
        <w:rPr>
          <w:rFonts w:ascii="Book Antiqua" w:hAnsi="Book Antiqua"/>
          <w:lang w:val="en-GB"/>
        </w:rPr>
        <w:t xml:space="preserve"> to 69%</w:t>
      </w:r>
      <w:del w:id="272" w:author="author" w:date="2019-09-11T09:00: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{"citationID":"Kw81qBsV","properties":{"formattedCitation":"{\\rtf \\super [148]\\nosupersub{}}","plainCitation":"[148]"},"citationItems":[{"id":4119,"uris":["http://zotero.org/users/local/FFP0gvND/items/5XJI55U6"],"uri":["http://zotero.org/users/local/FFP0gvND/items/5XJI55U6"],"itemData":{"id":4119,"type":"article-journal","title":"Cirrhotic patients in the ICU","container-title":"Current Opinion in Critical Care","page":"154-160","volume":"19","issue":"2","source":"insights.ovid.com","abstract":"Purpose of reviewGive an update on the importance of prognostic scores at admission to the ICU for defining short-term outcome in critically ill cirrhotic patients. Highlight the correlation between the development of sepsis and/or organ failure and outcome.Recent findingsICU mortality rate of cirrh","DOI":"10.1097/MCC.0b013e32835f0c17","ISSN":"1070-5295","note":"PMID: 23426137","language":"ENGLISH","author":[{"family":"Saliba","given":"Faouzi"},{"family":"Ichaï","given":"Philippe"},{"family":"Levesque","given":"Eric"},{"family":"Samuel","given":"Didier"}],"issued":{"date-parts":[["2013",4,1]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[148]</w:t>
      </w:r>
      <w:r w:rsidRPr="00296B72">
        <w:rPr>
          <w:rFonts w:ascii="Book Antiqua" w:hAnsi="Book Antiqua"/>
          <w:lang w:val="en-GB"/>
        </w:rPr>
        <w:fldChar w:fldCharType="end"/>
      </w:r>
      <w:r w:rsidRPr="00296B72">
        <w:rPr>
          <w:rFonts w:ascii="Book Antiqua" w:hAnsi="Book Antiqua"/>
          <w:lang w:val="en-GB"/>
        </w:rPr>
        <w:t>. Age &gt; 75 years impacts the global, but not the intensive care unit, survival rate</w:t>
      </w:r>
      <w:del w:id="273"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{"citationID":"zBpkvduB","properties":{"formattedCitation":"{\\rtf \\super [149]\\nosupersub{}}","plainCitation":"[149]"},"citationItems":[{"id":4116,"uris":["http://zotero.org/users/local/FFP0gvND/items/QZ776F8H"],"uri":["http://zotero.org/users/local/FFP0gvND/items/QZ776F8H"],"itemData":{"id":4116,"type":"article-journal","title":"Influence of Age on Critically Ill Patients with Cirrhosis","container-title":"International Journal of Gerontology","page":"233-238","volume":"9","issue":"4","source":"ScienceDirect","abstract":"Summary\nBackground\nThe general prognosis of critically ill patients with cirrhosis is poor. We investigated the influence of age (&lt; 65 years, 65–74 years, and ≥ 75 years) on the short- and medium-term outcomes of cirrhotic patients in the intensive-care-unit (ICU) setting.\nMethods\nThis retrospective cohort study included 226 consecutive patients with liver cirrhosis who were admitted to the ICU. Clinical outcomes, including ICU mortality, in-hospital mortality, ventilator-free days, ICU days, ICU-free days, hospital days, and hospital-free days, were compared between the different age groups.\nResults\nThe overall ICU mortality in patients aged &lt; 65 years, 65–74 years, and ≥ 75 years was 29.4%, 20.0%, and 30.3%, respectively. For patients with compensated cirrhosis, age showed no significant correlation with mortality or clinical outcomes. For patients with decompensated cirrhosis, age ≥ 75 years was significantly correlated with in-hospital mortality, 6-month mortality, hospital days, and hospital-free days. After adjusting for sex, coronary artery disease, etiology of ICU admission, Acute Physiology and Chronic Health Evaluation II score, Model for End-Stage Liver Disease score, and mechanical ventilation, age ≥ 75 years remained significant for in-hospital mortality (hazard ratio 2.61, 95% confidence interval 1.27–5.39, p = 0.009) and 6-month mortality (hazard ratio 2.34, confidence interval 1.16–4.70, p = 0.017).\nConclusion\nDuring ICU stays, old age does not have adverse effects on ICU mortality, ventilator-free days, ICU days, or ICU-free days in cirrhotic patients (either compensated or decompensated cirrhosis). After ICU discharge, age ≥ 75 years is an independent prognostic factor for in-hospital mortality and 6-month mortality in patients with decompensated cirrhosis.","DOI":"10.1016/j.ijge.2014.10.003","ISSN":"1873-9598","journalAbbreviation":"International Journal of Gerontology","author":[{"family":"Chen","given":"Cheng-Yi"},{"family":"Wu","given":"Chih-Jen"},{"family":"Pan","given":"Chi-Feng"},{"family":"Chen","given":"Han-Hsiang"},{"family":"Chen","given":"Yu-Wei"}],"issued":{"date-parts":[["2015",12,1]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[149]</w:t>
      </w:r>
      <w:r w:rsidRPr="00296B72">
        <w:rPr>
          <w:rFonts w:ascii="Book Antiqua" w:hAnsi="Book Antiqua"/>
          <w:lang w:val="en-GB"/>
        </w:rPr>
        <w:fldChar w:fldCharType="end"/>
      </w:r>
      <w:r w:rsidRPr="00296B72">
        <w:rPr>
          <w:rFonts w:ascii="Book Antiqua" w:hAnsi="Book Antiqua"/>
          <w:lang w:val="en-GB"/>
        </w:rPr>
        <w:t xml:space="preserve">. </w:t>
      </w:r>
      <w:del w:id="274" w:author="author" w:date="2019-09-11T09:37:00Z">
        <w:r w:rsidRPr="00296B72" w:rsidDel="003E0429">
          <w:rPr>
            <w:rFonts w:ascii="Book Antiqua" w:hAnsi="Book Antiqua"/>
            <w:lang w:val="en-GB"/>
          </w:rPr>
          <w:delText>However, a</w:delText>
        </w:r>
      </w:del>
      <w:ins w:id="275" w:author="author" w:date="2019-09-11T09:37:00Z">
        <w:r w:rsidR="003E0429" w:rsidRPr="00296B72">
          <w:rPr>
            <w:rFonts w:ascii="Book Antiqua" w:hAnsi="Book Antiqua"/>
            <w:lang w:val="en-GB"/>
          </w:rPr>
          <w:t>A</w:t>
        </w:r>
      </w:ins>
      <w:r w:rsidRPr="00296B72">
        <w:rPr>
          <w:rFonts w:ascii="Book Antiqua" w:hAnsi="Book Antiqua"/>
          <w:lang w:val="en-GB"/>
        </w:rPr>
        <w:t>lthough the severity of cirrhosis is more predictive of survival than age, age is an indication for admission to the intensive care unit</w:t>
      </w:r>
      <w:del w:id="276"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{"citationID":"rv5jrmdz","properties":{"formattedCitation":"{\\rtf \\super [5]\\nosupersub{}}","plainCitation":"[5]"},"citationItems":[{"id":4055,"uris":["http://zotero.org/users/local/FFP0gvND/items/X42YGHL4"],"uri":["http://zotero.org/users/local/FFP0gvND/items/X42YGHL4"],"itemData":{"id":4055,"type":"article-journal","title":"EASL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Liver"}],"issued":{"date-parts":[["2018",8]]}}}],"schema":"https://github.com/citation-style-language/schema/raw/master/csl-citation.json"}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w:t>
      </w:r>
      <w:r w:rsidRPr="00296B72">
        <w:rPr>
          <w:rFonts w:ascii="Book Antiqua" w:hAnsi="Book Antiqua"/>
          <w:lang w:val="en-GB"/>
        </w:rPr>
        <w:fldChar w:fldCharType="end"/>
      </w:r>
      <w:r w:rsidRPr="00296B72">
        <w:rPr>
          <w:rFonts w:ascii="Book Antiqua" w:hAnsi="Book Antiqua"/>
          <w:lang w:val="en-GB"/>
        </w:rPr>
        <w:t xml:space="preserve">. Indeed, age is a parameter of </w:t>
      </w:r>
      <w:r w:rsidRPr="00296B72">
        <w:rPr>
          <w:rFonts w:ascii="Book Antiqua" w:hAnsi="Book Antiqua"/>
          <w:lang w:val="en-GB"/>
        </w:rPr>
        <w:lastRenderedPageBreak/>
        <w:t>the prognostic Chronic Liver Failure Consortium</w:t>
      </w:r>
      <w:r w:rsidRPr="00296B72">
        <w:rPr>
          <w:rFonts w:ascii="Book Antiqua" w:eastAsia="SimSun" w:hAnsi="Book Antiqua"/>
          <w:lang w:val="en-GB" w:eastAsia="zh-CN"/>
        </w:rPr>
        <w:t xml:space="preserve"> </w:t>
      </w:r>
      <w:del w:id="277" w:author="author" w:date="2019-09-11T09:37:00Z">
        <w:r w:rsidRPr="00296B72" w:rsidDel="003E0429">
          <w:rPr>
            <w:rFonts w:ascii="Book Antiqua" w:hAnsi="Book Antiqua"/>
            <w:lang w:val="en-GB"/>
          </w:rPr>
          <w:delText xml:space="preserve">(CLIF) </w:delText>
        </w:r>
      </w:del>
      <w:r w:rsidRPr="00296B72">
        <w:rPr>
          <w:rFonts w:ascii="Book Antiqua" w:hAnsi="Book Antiqua"/>
          <w:lang w:val="en-GB"/>
        </w:rPr>
        <w:t xml:space="preserve">acute decompensation score and the </w:t>
      </w:r>
      <w:ins w:id="278" w:author="author" w:date="2019-09-11T09:37:00Z">
        <w:r w:rsidR="003E0429" w:rsidRPr="00296B72">
          <w:rPr>
            <w:rFonts w:ascii="Book Antiqua" w:hAnsi="Book Antiqua"/>
            <w:lang w:val="en-GB"/>
          </w:rPr>
          <w:t>Chronic Liver Failure Consortium</w:t>
        </w:r>
      </w:ins>
      <w:del w:id="279" w:author="author" w:date="2019-09-11T09:37:00Z">
        <w:r w:rsidRPr="00296B72" w:rsidDel="003E0429">
          <w:rPr>
            <w:rFonts w:ascii="Book Antiqua" w:hAnsi="Book Antiqua"/>
            <w:lang w:val="en-GB"/>
          </w:rPr>
          <w:delText>CLIF</w:delText>
        </w:r>
      </w:del>
      <w:r w:rsidRPr="00296B72">
        <w:rPr>
          <w:rFonts w:ascii="Book Antiqua" w:hAnsi="Book Antiqua"/>
          <w:lang w:val="en-GB"/>
        </w:rPr>
        <w:t xml:space="preserve"> acute on chronic liver failure score</w:t>
      </w:r>
      <w:del w:id="280"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{"citationID":"MW44fcqJ","properties":{"formattedCitation":"{\\rtf \\super [150,151]\\nosupersub{}}","plainCitation":"[150,151]"},"citationItems":[{"id":4293,"uris":["http://zotero.org/users/local/FFP0gvND/items/HD92PULW"],"uri":["http://zotero.org/users/local/FFP0gvND/items/HD92PULW"],"itemData":{"id":4293,"type":"article-journal","title":"Development and validation of a prognostic score to predict mortality in patients with acute-on-chronic liver failure","container-title":"Journal of Hepatology","page":"1038-1047","volume":"61","issue":"5","source":"PubMed","abstract":"BACKGROUND &amp; AIMS: Acute-on-chronic liver failure (ACLF) is a frequent syndrome (30% prevalence), characterized by acute decompensation of cirrhosis, organ failure(s) and high short-term mortality. This study develops and validates a specific prognostic score for ACLF patients.\nMETHODS: Data from 1349 patients included in the CANONIC study were used. First, a simplified organ function scoring system (CLIF Consortium Organ Failure score, CLIF-C OFs) was developed to diagnose ACLF using data from all patients. Subsequently, in 275 patients with ACLF, CLIF-C OFs and two other independent predictors of mortality (age and white blood cell count) were combined to develop a specific prognostic score for ACLF (CLIF Consortium ACLF score [CLIF-C ACLFs]). A concordance index (C-index) was used to compare the discrimination abilities of CLIF-C ACLF, MELD, MELD-sodium (MELD-Na), and Child-Pugh (CPs) scores. The CLIF-C ACLFs was validated in an external cohort and assessed for sequential use.\nRESULTS: The CLIF-C ACLFs showed a significantly higher predictive accuracy than MELDs, MELD-Nas, and CPs, reducing (19-28%) the corresponding prediction error rates at all main time points after ACLF diagnosis (28, 90, 180, and 365 days) in both the CANONIC and the external validation cohort. CLIF-C ACLFs computed at 48 h, 3-7 days, and 8-15 days after ACLF diagnosis predicted the 28-day mortality significantly better than at diagnosis.\nCONCLUSIONS: The CLIF-C ACLFs at ACLF diagnosis is superior to the MELDs and MELD-Nas in predicting mortality. The CLIF-C ACLFs is a clinically relevant, validated scoring system that can be used sequentially to stratify the risk of mortality in ACLF patients.","DOI":"10.1016/j.jhep.2014.06.012","ISSN":"1600-0641","note":"PMID: 24950482","journalAbbreviation":"J. Hepatol.","language":"eng","author":[{"family":"Jalan","given":"Rajiv"},{"family":"Saliba","given":"Faouzi"},{"family":"Pavesi","given":"Marco"},{"family":"Amoros","given":"Alex"},{"family":"Moreau","given":"Richard"},{"family":"Ginès","given":"Pere"},{"family":"Levesque","given":"Eric"},{"family":"Durand","given":"Francois"},{"family":"Angeli","given":"Paolo"},{"family":"Caraceni","given":"Paolo"},{"family":"Hopf","given":"Corinna"},{"family":"Alessandria","given":"Carlo"},{"family":"Rodriguez","given":"Ezequiel"},{"family":"Solis-Muñoz","given":"Pablo"},{"family":"Laleman","given":"Wim"},{"family":"Trebicka","given":"Jonel"},{"family":"Zeuzem","given":"Stefan"},{"family":"Gustot","given":"Thierry"},{"family":"Mookerjee","given":"Rajeshwar"},{"family":"Elkrief","given":"Laure"},{"family":"Soriano","given":"German"},{"family":"Cordoba","given":"Joan"},{"family":"Morando","given":"Filippo"},{"family":"Gerbes","given":"Alexander"},{"family":"Agarwal","given":"Banwari"},{"family":"Samuel","given":"Didier"},{"family":"Bernardi","given":"Mauro"},{"family":"Arroyo","given":"Vicente"},{"literal":"CANONIC study investigators of the EASL-CLIF Consortium"}],"issued":{"date-parts":[["2014",11]]}}},{"id":4295,"uris":["http://zotero.org/users/local/FFP0gvND/items/9HWKM3JY"],"uri":["http://zotero.org/users/local/FFP0gvND/items/9HWKM3JY"],"itemData":{"id":4295,"type":"article-journal","title":"The CLIF Consortium Acute Decompensation score (CLIF-C ADs) for prognosis of hospitalised cirrhotic patients without acute-on-chronic liver failure","container-title":"Journal of Hepatology","page":"831-840","volume":"62","issue":"4","source":"PubMed","abstract":"BACKGROUND &amp; AIMS: Cirrhotic patients with acute decompensation frequently develop acute-on-chronic liver failure (ACLF), which is associated with high mortality rates. Recently, a specific score for these patients has been developed using the CANONIC study database. The aims of this study were to develop and validate the CLIF-C AD score, a specific prognostic score for hospitalised cirrhotic patients with acute decompensation (AD), but without ACLF, and to compare this with the Child-Pugh, MELD, and MELD-Na scores.\nMETHODS: The derivation set included 1016 CANONIC study patients without ACLF. Proportional hazards models considering liver transplantation as a competing risk were used to identify score parameters. Estimated coefficients were used as relative weights to compute the CLIF-C ADs. External validation was performed in 225 cirrhotic AD patients. CLIF-C ADs was also tested for sequential use.\nRESULTS: Age, serum sodium, white-cell count, creatinine and INR were selected as the best predictors of mortality. The C-index for prediction of mortality was better for CLIF-C ADs compared with Child-Pugh, MELD, and MELD-Nas at predicting 3- and 12-month mortality in the derivation, internal validation and the external dataset. CLIF-C ADs improved in its ability to predict 3-month mortality using data from days 2, 3-7, and 8-15 (C-index: 0.72, 0.75, and 0.77 respectively).\nCONCLUSIONS: The new CLIF-C ADs is more accurate than other liver scores in predicting prognosis in hospitalised cirrhotic patients without ACLF. CLIF-C ADs therefore may be used to identify a high-risk cohort for intensive management and a low-risk group that may be discharged early.","DOI":"10.1016/j.jhep.2014.11.012","ISSN":"1600-0641","note":"PMID: 25463539","journalAbbreviation":"J. Hepatol.","language":"eng","author":[{"family":"Jalan","given":"Rajiv"},{"family":"Pavesi","given":"Marco"},{"family":"Saliba","given":"Faouzi"},{"family":"Amorós","given":"Alex"},{"family":"Fernandez","given":"Javier"},{"family":"Holland-Fischer","given":"Peter"},{"family":"Sawhney","given":"Rohit"},{"family":"Mookerjee","given":"Rajeshwar"},{"family":"Caraceni","given":"Paolo"},{"family":"Moreau","given":"Richard"},{"family":"Ginès","given":"Pere"},{"family":"Durand","given":"Francois"},{"family":"Angeli","given":"Paolo"},{"family":"Alessandria","given":"Carlo"},{"family":"Laleman","given":"Wim"},{"family":"Trebicka","given":"Jonel"},{"family":"Samuel","given":"Didier"},{"family":"Zeuzem","given":"Stefan"},{"family":"Gustot","given":"Thierry"},{"family":"Gerbes","given":"Alexander L."},{"family":"Wendon","given":"Julia"},{"family":"Bernardi","given":"Mauro"},{"family":"Arroyo","given":"Vicente"},{"literal":"CANONIC Study Investigators; EASL-CLIF Consortium"}],"issued":{"date-parts":[["2015",4]]}}}],"schema":"https://github.com/citation-style-language/schema/raw/master/csl-citation.json"}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[150,151]</w:t>
      </w:r>
      <w:r w:rsidRPr="00296B72">
        <w:rPr>
          <w:rFonts w:ascii="Book Antiqua" w:hAnsi="Book Antiqua"/>
          <w:lang w:val="en-GB"/>
        </w:rPr>
        <w:fldChar w:fldCharType="end"/>
      </w:r>
      <w:r w:rsidRPr="00296B72">
        <w:rPr>
          <w:rFonts w:ascii="Book Antiqua" w:hAnsi="Book Antiqua"/>
          <w:lang w:val="en-GB"/>
        </w:rPr>
        <w:t>. Hepatorenal syndrome and spontaneous bacterial peritonitis are associated with a poor prognosis</w:t>
      </w:r>
      <w:del w:id="281" w:author="FP" w:date="2019-09-14T13:00:00Z">
        <w:r w:rsidRPr="00296B72" w:rsidDel="00043F04">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{"citationID":"fcFKnF4h","properties":{"formattedCitation":"{\\rtf \\super [152]\\nosupersub{}}","plainCitation":"[152]"},"citationItems":[{"id":4240,"uris":["http://zotero.org/users/local/FFP0gvND/items/7LTLTIU5"],"uri":["http://zotero.org/users/local/FFP0gvND/items/7LTLTIU5"],"itemData":{"id":4240,"type":"article-journal","title":"Serum lactate level predict mortality in elderly patients with cirrhosis","container-title":"Wiener klinische Wochenschrift","page":"520-525","volume":"124","issue":"15","source":"Springer Link","abstract":"BackgroundCirrhotic patients admitted to the intensive care unit (ICU) usually have multi-organ failure. Multiple organ failure entails a very poor outcome in all intensive care patients. Cirrhotic patients show high morbidity and mortality rates compared with other critically ill patients. Severity scores have been developed for cirrhotic patients admitted to ICU. The main aim of this study was to determine whether lactate level gives any predictive value for mortality in cirrhotic elderly patients admitted to the ICU.MethodsIn all the patients enrolled, a diagnosis of cirrhosis was confirmed either histologically or by resorting to clinical, laboratory, and ultrasonographic findings. During this period, patients with cirrhosis were admitted to the ICU with varying indications. Child-Turcotte-Pugh (CTP), Model for End-stage Liver Disease (MELD), Acute Physiology and Chronic Health Evaluation (APACHE II) and Sequential Organ Failure Assessment (SOFA) scores and lactate were compared between deceased and discharged patients.ResultsA total of 90 consenting patients were enrolled in this study. The mean age of all the patients was 69 ± 5.919. We detected etiological factors for cirrhosis as HBV, HCV, alcohol, and cryptogenic cirrhosis. Hepatorenal syndrome and spontaneous bacterial peritonitis were significantly higher in patients who died than in those who were discharged from the ICU (p values were 0.01 and 0.028, respectively). Lactate level, CTP, APACHE II, MELD and SOFA scores were significantly higher in patients who died than in those who were discharged from the ICU (p values were 0.002, &lt; 0.001, &lt; 0.001, and &lt; 0.001, respectively).ConclusionsMany factors may be useful as a predictor of mortality in ICU in elderly patients with cirrhosis. In terms of prognostic value, the lactate level and APACHE II score are the two best predictive factors in cirrhotic elderly patients admitted to the ICU.","DOI":"10.1007/s00508-012-0208-z","ISSN":"1613-7671","journalAbbreviation":"Wien Klin Wochenschr","language":"en","author":[{"family":"Tas","given":"Adnan"},{"family":"Akbal","given":"Erdem"},{"family":"Beyazit","given":"Yavuz"},{"family":"Kocak","given":"Erdem"}],"issued":{"date-parts":[["2012",8,1]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[152]</w:t>
      </w:r>
      <w:r w:rsidRPr="00296B72">
        <w:rPr>
          <w:rFonts w:ascii="Book Antiqua" w:hAnsi="Book Antiqua"/>
          <w:lang w:val="en-GB"/>
        </w:rPr>
        <w:fldChar w:fldCharType="end"/>
      </w:r>
      <w:r w:rsidRPr="00296B72">
        <w:rPr>
          <w:rFonts w:ascii="Book Antiqua" w:hAnsi="Book Antiqua"/>
          <w:lang w:val="en-GB"/>
        </w:rPr>
        <w:t>.</w:t>
      </w:r>
    </w:p>
    <w:p w14:paraId="279229C2" w14:textId="77777777" w:rsidR="00F36371" w:rsidRPr="00296B72" w:rsidRDefault="00F36371" w:rsidP="000904BF">
      <w:pPr>
        <w:widowControl w:val="0"/>
        <w:snapToGrid w:val="0"/>
        <w:spacing w:line="360" w:lineRule="auto"/>
        <w:jc w:val="both"/>
        <w:rPr>
          <w:ins w:id="282" w:author="FP" w:date="2019-09-14T12:58:00Z"/>
          <w:rFonts w:ascii="Book Antiqua" w:hAnsi="Book Antiqua"/>
          <w:b/>
          <w:lang w:val="en-GB"/>
        </w:rPr>
      </w:pPr>
    </w:p>
    <w:p w14:paraId="7594E7D3" w14:textId="031A6B47"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INFECTIONS</w:t>
      </w:r>
    </w:p>
    <w:p w14:paraId="6C8E7DCA" w14:textId="35C707D2"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Older cirrhotic patients are at increased risk of infection due to their impaired immunity defences</w:t>
      </w:r>
      <w:del w:id="283"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{"citationID":"mhzvScFM","properties":{"formattedCitation":"{\\rtf \\super [153]\\nosupersub{}}","plainCitation":"[153]"},"citationItems":[{"id":4433,"uris":["http://zotero.org/users/local/FFP0gvND/items/7TXVANME"],"uri":["http://zotero.org/users/local/FFP0gvND/items/7TXVANME"],"itemData":{"id":4433,"type":"article-journal","title":"Bacterial translocation (BT) in cirrhosis","container-title":"Hepatology","page":"422-433","volume":"41","issue":"3","source":"Wiley Online Library","abstract":"Gut flora and bacterial translocation (BT) play an important role in the pathogenesis of the complications of cirrhosis. Research on the pathogenesis of BT and its clinical significance transcends established boundaries between microbiology, cell biology, intestinal pathophysiology, and immunology. This review delineates multiple mechanisms involved in the process of BT, with an emphasis on alterations in intestinal flora and mucosal barrier function, particularly immunological defense mechanisms. Current knowledge on the innate and adaptive immune response that allows a “friendly” communication between bacteria and host is summarized, and alterations occurring in cirrhosis that may facilitate BT are discussed. In addition, definition of a “pathological” BT is proposed together with an analysis of the anatomical site and route of BT. Finally, therapeutic approaches for the prevention of BT in experimental and human cirrhosis are reviewed. Future research in the field of BT in cirrhosis will allow the development of new therapeutic targets in the prevention of infections and other complications of cirrhosis. (HEPATOLOGY 2005;41:422–433.)","DOI":"10.1002/hep.20632","ISSN":"1527-3350","language":"en","author":[{"family":"Wiest","given":"Reiner"},{"family":"Garcia</w:instrText>
      </w:r>
      <w:r w:rsidRPr="00296B72">
        <w:rPr>
          <w:rFonts w:ascii="SimSun" w:eastAsia="SimSun" w:hAnsi="SimSun" w:cs="SimSun"/>
          <w:lang w:val="en-GB"/>
        </w:rPr>
        <w:instrText>‐</w:instrText>
      </w:r>
      <w:r w:rsidRPr="00296B72">
        <w:rPr>
          <w:rFonts w:ascii="Book Antiqua" w:hAnsi="Book Antiqua"/>
          <w:lang w:val="en-GB"/>
        </w:rPr>
        <w:instrText xml:space="preserve">Tsao","given":"Guadalupe"}],"issued":{"date-parts":[["2005"]]}}}],"schema":"https://github.com/citation-style-language/schema/raw/master/csl-citation.json"}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[153]</w:t>
      </w:r>
      <w:r w:rsidRPr="00296B72">
        <w:rPr>
          <w:rFonts w:ascii="Book Antiqua" w:hAnsi="Book Antiqua"/>
          <w:lang w:val="en-GB"/>
        </w:rPr>
        <w:fldChar w:fldCharType="end"/>
      </w:r>
      <w:r w:rsidRPr="00296B72">
        <w:rPr>
          <w:rFonts w:ascii="Book Antiqua" w:hAnsi="Book Antiqua"/>
          <w:lang w:val="en-GB"/>
        </w:rPr>
        <w:t>. Spontaneous bacterial peritonitis has a higher mortality rate in older than in younger people</w:t>
      </w:r>
      <w:del w:id="284"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{"citationID":"QAZEvUTg","properties":{"formattedCitation":"{\\rtf \\super [154]\\nosupersub{}}","plainCitation":"[154]"},"citationItems":[{"id":4241,"uris":["http://zotero.org/users/local/FFP0gvND/items/UYMMBFQC"],"uri":["http://zotero.org/users/local/FFP0gvND/items/UYMMBFQC"],"itemData":{"id":4241,"type":"article-journal","title":"[Cirrhotic spontaneous bacterial peritonitis in the elderly]","container-title":"Recenti Progressi in Medicina","page":"28-32","volume":"102","issue":"1","source":"PubMed","abstract":"The cirrhotic patients are at increased risk of infection greater than patients with other chronic diseases, due to differences in inflammatory and immune reactions. In cirrhotic patients with ascites, you must pay close attention to the prevention of complications such as hyponatremia, hepatorenal syndrome and spontaneous bacterial peritonitis SBP.The hospital mortality after an episode of SBP is 12-15% in the elderly, less than 10% in adults. Over 70% of patients with SBP belong to Class C Child-Pugh. Spontaneous bacterial peritonitis, the most common infection in cirrhosis, is characterized by a bacterial infection of ascites in the absence of conditions of intra-abdominal surgical relevance. After having described the pathogenesis, clinical and management of spontaneous bacterial peritonitis in elderly cirrhotic patients with ascites, the Authors stressed the most recent therapeutic measures and, particularly, the effectiveness of antibiotic treatment. An appropriate focus on the occurrence of complications is essential for life and survival of these patients.","ISSN":"0034-1193","note":"PMID: 21516669","journalAbbreviation":"Recenti Prog Med","language":"ita","author":[{"family":"Mancinella","given":"Angelo"},{"family":"Mancinella","given":"Mirta"},{"family":"Marigliano","given":"Benedetta"},{"family":"Marigliano","given":"Vincenzo"}],"issued":{"date-parts":[["2011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[154]</w:t>
      </w:r>
      <w:r w:rsidRPr="00296B72">
        <w:rPr>
          <w:rFonts w:ascii="Book Antiqua" w:hAnsi="Book Antiqua"/>
          <w:lang w:val="en-GB"/>
        </w:rPr>
        <w:fldChar w:fldCharType="end"/>
      </w:r>
      <w:del w:id="285" w:author="author" w:date="2019-09-11T09:38:00Z">
        <w:r w:rsidRPr="00296B72" w:rsidDel="003E0429">
          <w:rPr>
            <w:rFonts w:ascii="Book Antiqua" w:hAnsi="Book Antiqua"/>
            <w:lang w:val="en-GB"/>
          </w:rPr>
          <w:delText xml:space="preserve"> </w:delText>
        </w:r>
      </w:del>
      <w:ins w:id="286" w:author="author" w:date="2019-09-11T09:38:00Z">
        <w:r w:rsidR="003E0429" w:rsidRPr="00296B72">
          <w:rPr>
            <w:rFonts w:ascii="Book Antiqua" w:hAnsi="Book Antiqua"/>
            <w:lang w:val="en-GB"/>
          </w:rPr>
          <w:t xml:space="preserve">, </w:t>
        </w:r>
      </w:ins>
      <w:r w:rsidRPr="00296B72">
        <w:rPr>
          <w:rFonts w:ascii="Book Antiqua" w:hAnsi="Book Antiqua"/>
          <w:lang w:val="en-GB"/>
        </w:rPr>
        <w:t>and, although the data are sparse, older people are more susceptible to renal failure</w:t>
      </w:r>
      <w:del w:id="287"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{"citationID":"0ET0GVfu","properties":{"formattedCitation":"{\\rtf \\super [155]\\nosupersub{}}","plainCitation":"[155]"},"citationItems":[{"id":4337,"uris":["http://zotero.org/users/local/FFP0gvND/items/P5LBFJSN"],"uri":["http://zotero.org/users/local/FFP0gvND/items/P5LBFJSN"],"itemData":{"id":4337,"type":"article-journal","title":"Renal failure in patients with cirrhosis and sepsis unrelated to spontaneous bacterial peritonitis: value of MELD score","container-title":"Gastroenterology","page":"1944-1953","volume":"129","issue":"6","source":"PubMed","abstract":"BACKGROUND &amp; AIMS: Although renal failure is a common complication of sepsis and patients with cirrhosis frequently develop sepsis, there have been no studies specifically assessing renal function in patients with cirrhosis and sepsis unrelated to spontaneous bacterial peritonitis. The aim of this study was to investigate prospectively the frequency, characteristics, and outcome of renal failure in patients with cirrhosis and sepsis unrelated to spontaneous bacterial peritonitis.\nMETHODS: One hundred six consecutive patients with cirrhosis and sepsis were studied prospectively. Patients with spontaneous bacterial peritonitis were excluded.\nRESULTS: Twenty-nine out of 106 patients (27%) with cirrhosis and sepsis developed acute renal failure as compared with only 8 of 100 patients (8%) from a control group of cirrhotic patients without infection (P &lt; .0001). Renal failure in the sepsis group was reversible in 22 (76%; 21% of all patients) patients and nonreversible in 7 (24%; 6% of all patients) patients. Renal failure was associated with impairment of effective arterial blood volume, without evidence of tubular damage. The occurrence and type of renal failure correlated strongly with mortality (mortality at 3 months: nonreversible renal failure, 100%; reversible renal failure, 55%; no renal failure, 13%). Among variables obtained at diagnosis of sepsis, the Model for End-Stage Liver Disease (MELD) score was the only independent predictive factor of mortality.\nCONCLUSIONS: Renal failure is common in patients with cirrhosis and sepsis unrelated to spontaneous bacterial peritonitis and is associated with arterial underfilling and renal vasoconstriction. Outcome is poor, even in the setting of reversible renal failure. The MELD score is the best prognostic marker of patients with cirrhosis and sepsis.","DOI":"10.1053/j.gastro.2005.09.024","ISSN":"0016-5085","note":"PMID: 16344063","shortTitle":"Renal failure in patients with cirrhosis and sepsis unrelated to spontaneous bacterial peritonitis","journalAbbreviation":"Gastroenterology","language":"eng","author":[{"family":"Terra","given":"Carlos"},{"family":"Guevara","given":"Mónica"},{"family":"Torre","given":"Aldo"},{"family":"Gilabert","given":"Rosa"},{"family":"Fernández","given":"Javier"},{"family":"Martín-Llahí","given":"Marta"},{"family":"Baccaro","given":"Maria E."},{"family":"Navasa","given":"Miquel"},{"family":"Bru","given":"Conxita"},{"family":"Arroyo","given":"Vicente"},{"family":"Rodés","given":"Juan"},{"family":"Ginès","given":"Pere"}],"issued":{"date-parts":[["2005",12]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[155]</w:t>
      </w:r>
      <w:r w:rsidRPr="00296B72">
        <w:rPr>
          <w:rFonts w:ascii="Book Antiqua" w:hAnsi="Book Antiqua"/>
          <w:lang w:val="en-GB"/>
        </w:rPr>
        <w:fldChar w:fldCharType="end"/>
      </w:r>
      <w:r w:rsidRPr="00296B72">
        <w:rPr>
          <w:rFonts w:ascii="Book Antiqua" w:hAnsi="Book Antiqua"/>
          <w:lang w:val="en-GB"/>
        </w:rPr>
        <w:t>. In cirrhotic patients, bacterial resistance to antibiotics is promoted by the high frequency of antibiotic use</w:t>
      </w:r>
      <w:del w:id="288" w:author="FP" w:date="2019-09-14T13:00:00Z">
        <w:r w:rsidRPr="00296B72" w:rsidDel="00043F04">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{"citationID":"jqHsaJ3c","properties":{"formattedCitation":"{\\rtf \\super [156]\\nosupersub{}}","plainCitation":"[156]"},"citationItems":[{"id":4339,"uris":["http://zotero.org/users/local/FFP0gvND/items/VS7ZVPD8"],"uri":["http://zotero.org/users/local/FFP0gvND/items/VS7ZVPD8"],"itemData":{"id":4339,"type":"article-journal","title":"Multidrug-resistant bacterial infections in patients with decompensated cirrhosis and with acute-on-chronic liver failure in Europe","container-title":"Journal of Hepatology","page":"398-411","volume":"70","issue":"3","source":"PubMed","abstract":"BACKGROUND &amp; AIMS: Antibiotic resistance has been increasingly reported in patients with decompensated cirrhosis in single-center studies. Prospective investigations reporting broad epidemiological data are scarce. We aimed to analyze epidemiological changes in bacterial infections in patients with decompensated cirrhosis.\nMETHODS: This was a prospective evaluation of 2 series of patients hospitalized with decompensated cirrhosis. The Canonic series included 1,146 patients from Northern, Southern and Western Europe in 2011. Data on epidemiology, clinical characteristics of bacterial infections, microbiology and empirical antibiotic schedules were assessed. A second series of 883 patients from Eastern, Southern and Western Europe was investigated between 2017-2018.\nRESULTS: A total of 455 patients developed 520 infections (39.7%) in the first series, with spontaneous bacterial peritonitis, urinary tract infections and pneumonia the most frequent infections. Nosocomial episodes predominated in this series. Nearly half of the infections were culture-positive, of which 29.2% were caused by multidrug-resistant organisms (MDROs). MDR strains were more frequently isolated in Northern and Western Europe. Extended-spectrum beta-lactamase-producing Enterobacteriaceae were the most frequent MDROs isolated in this series, although prevalence and type differed markedly among countries and centers. Antibiotic resistance was associated with poor prognosis and failure of antibiotic strategies, based on third-generation cephalosporins or quinolones. Nosocomial infection (odds ratio [OR] 2.74; p</w:instrText>
      </w:r>
      <w:r w:rsidRPr="00296B72">
        <w:rPr>
          <w:lang w:val="en-GB"/>
        </w:rPr>
        <w:instrText> </w:instrText>
      </w:r>
      <w:r w:rsidRPr="00296B72">
        <w:rPr>
          <w:rFonts w:ascii="Book Antiqua" w:hAnsi="Book Antiqua"/>
          <w:lang w:val="en-GB"/>
        </w:rPr>
        <w:instrText>&lt;</w:instrText>
      </w:r>
      <w:r w:rsidRPr="00296B72">
        <w:rPr>
          <w:lang w:val="en-GB"/>
        </w:rPr>
        <w:instrText> </w:instrText>
      </w:r>
      <w:r w:rsidRPr="00296B72">
        <w:rPr>
          <w:rFonts w:ascii="Book Antiqua" w:hAnsi="Book Antiqua"/>
          <w:lang w:val="en-GB"/>
        </w:rPr>
        <w:instrText>0.001), intensive care unit admission (OR 2.09; p</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0.02), and recent hospitalization (OR 1.93; p</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 xml:space="preserve">0.04) were identified as independent predictors of MDR infection. The prevalence of MDROs in the second series (392 infections/284 patients) was 23%; 38% in culture-positive infections. A mild increase in the rate of carbapenem-resistant Enterobacteriaceae was observed in this series.\nCONCLUSIONS: MDR bacterial infections constitute a prevalent, growing and complex healthcare problem in patients with decompensated cirrhosis and acute-on-chronic liver failure across Europe, negatively impacting on prognosis. Strategies aimed at preventing the spread of antibiotic resistance in cirrhosis should be urgently evaluated.\nLAY SUMMARY: Infections caused by bacteria resistant to the main antibiotic families are prevalent in patients with cirrhosis. This study demonstrates that this healthcare problem is increasing and extends through all European regions. Infections caused by these difficult to treat bacteria resolve less frequently and often cause the death of the patient. The type of resistant bacteria varies markedly among different hospitals.","DOI":"10.1016/j.jhep.2018.10.027","ISSN":"1600-0641","note":"PMID: 30391380","journalAbbreviation":"J. Hepatol.","language":"eng","author":[{"family":"Fernández","given":"Javier"},{"family":"Prado","given":"Verónica"},{"family":"Trebicka","given":"Jonel"},{"family":"Amoros","given":"Alex"},{"family":"Gustot","given":"Thierry"},{"family":"Wiest","given":"Reiner"},{"family":"Deulofeu","given":"Carme"},{"family":"Garcia","given":"Elisabet"},{"family":"Acevedo","given":"Juan"},{"family":"Fuhrmann","given":"Valentin"},{"family":"Durand","given":"François"},{"family":"Sánchez","given":"Cristina"},{"family":"Papp","given":"Maria"},{"family":"Caraceni","given":"Paolo"},{"family":"Vargas","given":"Victor"},{"family":"Bañares","given":"Rafael"},{"family":"Piano","given":"Salvatore"},{"family":"Janicko","given":"Martin"},{"family":"Albillos","given":"Agustin"},{"family":"Alessandria","given":"Carlo"},{"family":"Soriano","given":"German"},{"family":"Welzel","given":"Tania M."},{"family":"Laleman","given":"Wim"},{"family":"Gerbes","given":"Alexander"},{"family":"De Gottardi","given":"Andrea"},{"family":"Merli","given":"Manuela"},{"family":"Coenraad","given":"Minneke"},{"family":"Saliba","given":"Faouzi"},{"family":"Pavesi","given":"Marco"},{"family":"Jalan","given":"Rajiv"},{"family":"Ginès","given":"Pere"},{"family":"Angeli","given":"Paolo"},{"family":"Arroyo","given":"Vicente"},{"literal":"European Foundation for the Study of Chronic Liver Failure (EF-Clif)"}],"issued":{"date-parts":[["2019",3]]}}}],"schema":"https://github.com/citation-style-language/schema/raw/master/csl-citation.json"}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[156]</w:t>
      </w:r>
      <w:r w:rsidRPr="00296B72">
        <w:rPr>
          <w:rFonts w:ascii="Book Antiqua" w:hAnsi="Book Antiqua"/>
          <w:lang w:val="en-GB"/>
        </w:rPr>
        <w:fldChar w:fldCharType="end"/>
      </w:r>
      <w:r w:rsidRPr="00296B72">
        <w:rPr>
          <w:rFonts w:ascii="Book Antiqua" w:hAnsi="Book Antiqua"/>
          <w:lang w:val="en-GB"/>
        </w:rPr>
        <w:t>. Age impacts the occurrence and mortality rate of infection with multiresistant bacteria, but not the risk of inappropriate treatment</w:t>
      </w:r>
      <w:del w:id="289"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{"citationID":"QTG1gVjy","properties":{"formattedCitation":"{\\rtf \\super [157]\\nosupersub{}}","plainCitation":"[157]"},"citationItems":[{"id":3914,"uris":["http://zotero.org/users/local/FFP0gvND/items/GKSRHYJG"],"uri":["http://zotero.org/users/local/FFP0gvND/items/GKSRHYJG"],"itemData":{"id":3914,"type":"article-journal","title":"Influence of antibiotic-regimens on intensive-care unit-mortality and liver-cirrhosis as risk factor","container-title":"World Journal of Gastroenterology","page":"4201-4210","volume":"22","issue":"16","source":"PubMed","abstract":"AIM: To assess the rate of infection, appropriateness of antimicrobial-therapy and mortality on intensive care unit (ICU). Special focus was drawn on patients with liver cirrhosis.\nMETHODS: The study was approved by the local ethical committee. All patients admitted to the Internal Medicine-ICU between April 1, 2007 and December 31, 2009 were included. Data were extracted retrospectively from all patients using patient charts and electronic documentations on infection, microbiological laboratory reports, diagnosis and therapy. Due to the large hepatology department and liver transplantation center, special interest was on the subgroup of patients with liver cirrhosis. The primary statistical-endpoint was the evaluation of the influence of appropriate versus inappropriate antimicrobial-therapy on in-hospital-mortality.\nRESULTS: Charts of 1979 patients were available. The overall infection-rate was 53%. Multiresistant-bacteria were present in 23% of patients with infection and were associated with increased mortality (P &lt; 0.000001). Patients with infection had significantly increased in-hospital-mortality (34% vs 17%, P &lt; 0.000001). Only 9% of patients with infection received inappropriate initial antimicrobial-therapy, no influence on mortality was observed. Independent risk-factors for in-hospital-mortality were the presence of septic-shock, prior chemotherapy for malignoma and infection with Pseudomonas spp. Infection and mortality-rate among 175 patients with liver-cirrhosis was significantly higher than in patients without liver-cirrhosis. Infection increased mortality 2.24-fold in patients with cirrhosis. Patients with liver cirrhosis were at an increased risk to receive inappropriate initial antimicrobial therapy.\nCONCLUSION: The results of the present study report the successful implementation of early-goal-directed therapy. Liver cirrhosis patients are at increased risk of infection, mortality and to receive inappropriate therapy. Increasing burden are multiresistant-bacteria.","DOI":"10.3748/wjg.v22.i16.4201","ISSN":"2219-2840","note":"PMID: 27122670\nPMCID: PMC4837437","journalAbbreviation":"World J. Gastroenterol.","language":"eng","author":[{"family":"Friedrich-Rust","given":"Mireen"},{"family":"Wanger","given":"Beate"},{"family":"Heupel","given":"Florian"},{"family":"Filmann","given":"Natalie"},{"family":"Brodt","given":"Reinhard"},{"family":"Kempf","given":"Volkhard Aj"},{"family":"Kessel","given":"Johanna"},{"family":"Wichelhaus","given":"Thomas A."},{"family":"Herrmann","given":"Eva"},{"family":"Zeuzem","given":"Stefan"},{"family":"Bojunga","given":"Joerg"}],"issued":{"date-parts":[["2016",4,28]]}}}],"schema":"https://github.com/citation-style-language/schema/raw/master/csl-citation.json"}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[157]</w:t>
      </w:r>
      <w:r w:rsidRPr="00296B72">
        <w:rPr>
          <w:rFonts w:ascii="Book Antiqua" w:hAnsi="Book Antiqua"/>
          <w:lang w:val="en-GB"/>
        </w:rPr>
        <w:fldChar w:fldCharType="end"/>
      </w:r>
      <w:r w:rsidRPr="00296B72">
        <w:rPr>
          <w:rFonts w:ascii="Book Antiqua" w:hAnsi="Book Antiqua"/>
          <w:lang w:val="en-GB"/>
        </w:rPr>
        <w:t>.</w:t>
      </w:r>
    </w:p>
    <w:p w14:paraId="317C9D0E" w14:textId="33AEE3BF"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As mentioned above, the use of proton-pump inhibitors by older patients increases the risk of infection</w:t>
      </w:r>
      <w:ins w:id="290" w:author="author" w:date="2019-09-11T09:38:00Z">
        <w:r w:rsidR="003E0429" w:rsidRPr="00296B72">
          <w:rPr>
            <w:rFonts w:ascii="Book Antiqua" w:hAnsi="Book Antiqua"/>
            <w:lang w:val="en-GB"/>
          </w:rPr>
          <w:t>,</w:t>
        </w:r>
      </w:ins>
      <w:r w:rsidRPr="00296B72">
        <w:rPr>
          <w:rFonts w:ascii="Book Antiqua" w:hAnsi="Book Antiqua"/>
          <w:lang w:val="en-GB"/>
        </w:rPr>
        <w:t xml:space="preserve"> and their use should be restricted. Of note, vitamin D deficiency, which is more frequent in older cirrhotic patients</w:t>
      </w:r>
      <w:ins w:id="291" w:author="author" w:date="2019-09-11T09:38:00Z">
        <w:r w:rsidR="003E0429" w:rsidRPr="00296B72">
          <w:rPr>
            <w:rFonts w:ascii="Book Antiqua" w:hAnsi="Book Antiqua"/>
            <w:lang w:val="en-GB"/>
          </w:rPr>
          <w:t>,</w:t>
        </w:r>
      </w:ins>
      <w:r w:rsidRPr="00296B72">
        <w:rPr>
          <w:rFonts w:ascii="Book Antiqua" w:hAnsi="Book Antiqua"/>
          <w:lang w:val="en-GB"/>
        </w:rPr>
        <w:t xml:space="preserve"> is also a risk factor for infection</w:t>
      </w:r>
      <w:del w:id="292"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{"citationID":"qY2pV2VO","properties":{"formattedCitation":"{\\rtf \\super [158]\\nosupersub{}}","plainCitation":"[158]"},"citationItems":[{"id":3974,"uris":["http://zotero.org/users/local/FFP0gvND/items/SC9BI943"],"uri":["http://zotero.org/users/local/FFP0gvND/items/SC9BI943"],"itemData":{"id":3974,"type":"article-journal","title":"Role of vitamin D deficiency as a risk factor for infections in cirrhotic patients","container-title":"Clinics and Research in Hepatology and Gastroenterology","page":"51-57","volume":"43","issue":"1","source":"PubMed","abstract":"BACKGROUND: Vitamin D plays a role in innate and acquired immunity. The risk for bacterial infections is increased in cirrhotic patients due to low levels of vitamin D. This study aimed to determine serum 25-(OH) vitamin D levels among cirrhotic patients in the presence and absence of infections and correlate this level with liver disease severity.\nMETHODS: This cross-sectional analytic study recruited 87 hospitalised cirrhotic patients who were divided into the following groups: group with evidence of infection (45 cases) and group without infection (42 cases). Urine analysis, ascetic fluid study and chest X-rays were performed to find the site of infection. Serum 25-(OH) vitamin D was also measured.\nRESULTS: Vitamin D levels were lower in the cirrhotic with infection group than in the cirrhotic without infection group (17.3</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2.5 vs. 41.1</w:instrText>
      </w:r>
      <w:r w:rsidRPr="00296B72">
        <w:rPr>
          <w:lang w:val="en-GB"/>
        </w:rPr>
        <w:instrText> </w:instrText>
      </w:r>
      <w:r w:rsidRPr="00296B72">
        <w:rPr>
          <w:rFonts w:ascii="Book Antiqua" w:hAnsi="Book Antiqua"/>
          <w:lang w:val="en-GB"/>
        </w:rPr>
        <w:instrText>±</w:instrText>
      </w:r>
      <w:r w:rsidRPr="00296B72">
        <w:rPr>
          <w:lang w:val="en-GB"/>
        </w:rPr>
        <w:instrText> </w:instrText>
      </w:r>
      <w:r w:rsidRPr="00296B72">
        <w:rPr>
          <w:rFonts w:ascii="Book Antiqua" w:hAnsi="Book Antiqua"/>
          <w:lang w:val="en-GB"/>
        </w:rPr>
        <w:instrText>3.1, respectively) (P-value</w:instrText>
      </w:r>
      <w:r w:rsidRPr="00296B72">
        <w:rPr>
          <w:lang w:val="en-GB"/>
        </w:rPr>
        <w:instrText> </w:instrText>
      </w:r>
      <w:r w:rsidRPr="00296B72">
        <w:rPr>
          <w:rFonts w:ascii="Book Antiqua" w:hAnsi="Book Antiqua"/>
          <w:lang w:val="en-GB"/>
        </w:rPr>
        <w:instrText>&lt;</w:instrText>
      </w:r>
      <w:r w:rsidRPr="00296B72">
        <w:rPr>
          <w:lang w:val="en-GB"/>
        </w:rPr>
        <w:instrText> </w:instrText>
      </w:r>
      <w:r w:rsidRPr="00296B72">
        <w:rPr>
          <w:rFonts w:ascii="Book Antiqua" w:hAnsi="Book Antiqua"/>
          <w:lang w:val="en-GB"/>
        </w:rPr>
        <w:instrText>0.001). Approximately 71.4% cirrhotic patients without infection had sufficient vitamin D levels, while 60% of cirrhotic patients with infection had insufficient vitamin D levels, and 28.9% had vitamin D deficiency (P-value</w:instrText>
      </w:r>
      <w:r w:rsidRPr="00296B72">
        <w:rPr>
          <w:lang w:val="en-GB"/>
        </w:rPr>
        <w:instrText> </w:instrText>
      </w:r>
      <w:r w:rsidRPr="00296B72">
        <w:rPr>
          <w:rFonts w:ascii="Book Antiqua" w:hAnsi="Book Antiqua"/>
          <w:lang w:val="en-GB"/>
        </w:rPr>
        <w:instrText>&lt;</w:instrText>
      </w:r>
      <w:r w:rsidRPr="00296B72">
        <w:rPr>
          <w:lang w:val="en-GB"/>
        </w:rPr>
        <w:instrText> </w:instrText>
      </w:r>
      <w:r w:rsidRPr="00296B72">
        <w:rPr>
          <w:rFonts w:ascii="Book Antiqua" w:hAnsi="Book Antiqua"/>
          <w:lang w:val="en-GB"/>
        </w:rPr>
        <w:instrText>0.001). Spontaneous bacterial peritonitis was the most common infection (62.2%). The cutoff point of vitamin D levels for cirrhotic patients with infection was 21</w:instrText>
      </w:r>
      <w:r w:rsidRPr="00296B72">
        <w:rPr>
          <w:lang w:val="en-GB"/>
        </w:rPr>
        <w:instrText> </w:instrText>
      </w:r>
      <w:r w:rsidRPr="00296B72">
        <w:rPr>
          <w:rFonts w:ascii="Book Antiqua" w:hAnsi="Book Antiqua"/>
          <w:lang w:val="en-GB"/>
        </w:rPr>
        <w:instrText xml:space="preserve">ng/mL.\nCONCLUSION: Vitamin D deficiency was found to be an independent predictor of infection in cirrhotic patients suggesting that vitamin D supplementation may be useful in these patients. No significant correlations were found between the vitamin D level and the Child-Pugh class and MELD score among the infected group and non-infected group.","DOI":"10.1016/j.clinre.2018.09.001","ISSN":"2210-741X","note":"PMID: 30318356","journalAbbreviation":"Clin Res Hepatol Gastroenterol","language":"eng","author":[{"family":"Ramadan","given":"Haidi K."},{"family":"Makhlouf","given":"Nahed A."},{"family":"Mahmoud","given":"Amal A."},{"family":"Abd Elrhman","given":"Mohamed"},{"family":"El-Masry","given":"Muhammad Abbas"}],"issued":{"date-parts":[["2019",2]]}}}],"schema":"https://github.com/citation-style-language/schema/raw/master/csl-citation.json"}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[158]</w:t>
      </w:r>
      <w:r w:rsidRPr="00296B72">
        <w:rPr>
          <w:rFonts w:ascii="Book Antiqua" w:hAnsi="Book Antiqua"/>
          <w:lang w:val="en-GB"/>
        </w:rPr>
        <w:fldChar w:fldCharType="end"/>
      </w:r>
      <w:r w:rsidRPr="00296B72">
        <w:rPr>
          <w:rFonts w:ascii="Book Antiqua" w:hAnsi="Book Antiqua"/>
          <w:lang w:val="en-GB"/>
        </w:rPr>
        <w:t>. Thus, screening for and correction of this deficiency is essential in older cirrhotic patients</w:t>
      </w:r>
      <w:del w:id="293"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{"citationID":"oXaM8Bz3","properties":{"formattedCitation":"{\\rtf \\super [159]\\nosupersub{}}","plainCitation":"[159]"},"citationItems":[{"id":3994,"uris":["http://zotero.org/users/local/FFP0gvND/items/X6UUVSUP"],"uri":["http://zotero.org/users/local/FFP0gvND/items/X6UUVSUP"],"itemData":{"id":3994,"type":"article-journal","title":"Prophylaxis of bacterial infections in cirrhosis: is an optimal 25-OH vitamin D level required?","container-title":"Journal of Hepatology","page":"965-966","volume":"61","issue":"4","source":"PubMed","DOI":"10.1016/j.jhep.2014.06.039","ISSN":"1600-0641","note":"PMID: 25020157","shortTitle":"Prophylaxis of bacterial infections in cirrhosis","journalAbbreviation":"J. Hepatol.","language":"eng","author":[{"family":"Anty","given":"Rodolphe"},{"family":"Anstee","given":"Quentin M."},{"family":"Gual","given":"Philippe"},{"family":"Tran","given":"Albert"}],"issued":{"date-parts":[["2014",10]]}}}],"schema":"https://github.com/citation-style-language/schema/raw/master/csl-citation.json"}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[159]</w:t>
      </w:r>
      <w:r w:rsidRPr="00296B72">
        <w:rPr>
          <w:rFonts w:ascii="Book Antiqua" w:hAnsi="Book Antiqua"/>
          <w:lang w:val="en-GB"/>
        </w:rPr>
        <w:fldChar w:fldCharType="end"/>
      </w:r>
      <w:r w:rsidRPr="00296B72">
        <w:rPr>
          <w:rFonts w:ascii="Book Antiqua" w:hAnsi="Book Antiqua"/>
          <w:lang w:val="en-GB"/>
        </w:rPr>
        <w:t>.</w:t>
      </w:r>
    </w:p>
    <w:p w14:paraId="403E1D50" w14:textId="77777777" w:rsidR="00F36371" w:rsidRPr="00296B72" w:rsidRDefault="00F36371" w:rsidP="000904BF">
      <w:pPr>
        <w:widowControl w:val="0"/>
        <w:snapToGrid w:val="0"/>
        <w:spacing w:line="360" w:lineRule="auto"/>
        <w:jc w:val="both"/>
        <w:rPr>
          <w:ins w:id="294" w:author="FP" w:date="2019-09-14T12:58:00Z"/>
          <w:rFonts w:ascii="Book Antiqua" w:hAnsi="Book Antiqua"/>
          <w:b/>
          <w:lang w:val="en-GB"/>
        </w:rPr>
      </w:pPr>
    </w:p>
    <w:p w14:paraId="14A1E081" w14:textId="2D58BC57"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SPECIFIC MANAGEMENT</w:t>
      </w:r>
    </w:p>
    <w:p w14:paraId="212E741B" w14:textId="77777777" w:rsidR="00A36BEA" w:rsidRPr="00296B72" w:rsidRDefault="00A36BEA" w:rsidP="000904BF">
      <w:pPr>
        <w:widowControl w:val="0"/>
        <w:snapToGrid w:val="0"/>
        <w:spacing w:line="360" w:lineRule="auto"/>
        <w:jc w:val="both"/>
        <w:rPr>
          <w:rFonts w:ascii="Book Antiqua" w:hAnsi="Book Antiqua"/>
          <w:i/>
          <w:iCs/>
          <w:lang w:val="en-GB"/>
        </w:rPr>
      </w:pPr>
      <w:r w:rsidRPr="00296B72">
        <w:rPr>
          <w:rFonts w:ascii="Book Antiqua" w:hAnsi="Book Antiqua"/>
          <w:b/>
          <w:i/>
          <w:iCs/>
          <w:lang w:val="en-GB"/>
        </w:rPr>
        <w:t>Nutrition</w:t>
      </w:r>
    </w:p>
    <w:p w14:paraId="0E28EEFA" w14:textId="0378E670" w:rsidR="00A36BEA" w:rsidRPr="00296B72" w:rsidRDefault="00A36BEA" w:rsidP="000904BF">
      <w:pPr>
        <w:snapToGrid w:val="0"/>
        <w:spacing w:line="360" w:lineRule="auto"/>
        <w:jc w:val="both"/>
        <w:rPr>
          <w:rFonts w:ascii="Book Antiqua" w:hAnsi="Book Antiqua"/>
          <w:lang w:val="en-GB"/>
        </w:rPr>
      </w:pPr>
      <w:r w:rsidRPr="00296B72">
        <w:rPr>
          <w:rFonts w:ascii="Book Antiqua" w:hAnsi="Book Antiqua"/>
          <w:lang w:val="en-GB"/>
        </w:rPr>
        <w:t>Although there are no specific recommendations for older cirrhotic patients, both age and cirrhosis are associated with frailty and malnutrition</w:t>
      </w:r>
      <w:del w:id="295"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{"citationID":"56Y91ZIc","properties":{"formattedCitation":"{\\rtf \\super [160,161]\\nosupersub{}}","plainCitation":"[160,161]"},"citationItems":[{"id":4043,"uris":["http://zotero.org/users/local/FFP0gvND/items/KA9PWC6Y"],"uri":["http://zotero.org/users/local/FFP0gvND/items/KA9PWC6Y"],"itemData":{"id":4043,"type":"article-journal","title":"Prevalence of and interventions for sarcopenia in ageing adults: a systematic review. Report of the International Sarcopenia Initiative (EWGSOP and IWGS)","container-title":"Age and Ageing","page":"748-759","volume":"43","issue":"6","source":"PubMed","abstract":"OBJECTIVE: to examine the clinical evidence reporting the prevalence of sarcopenia and the effect of nutrition and exercise interventions from studies using the consensus definition of sarcopenia proposed by the European Working Group on Sarcopenia in Older People (EWGSOP).\nMETHODS: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≥50 years were selected.\nRESULTS: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w:instrText>
      </w:r>
      <w:r w:rsidRPr="00296B72">
        <w:rPr>
          <w:rFonts w:ascii="Cambria Math" w:hAnsi="Cambria Math" w:cs="Cambria Math"/>
          <w:lang w:val="en-GB"/>
        </w:rPr>
        <w:instrText>∼</w:instrText>
      </w:r>
      <w:r w:rsidRPr="00296B72">
        <w:rPr>
          <w:rFonts w:ascii="Book Antiqua" w:hAnsi="Book Antiqua"/>
          <w:lang w:val="en-GB"/>
        </w:rPr>
        <w:instrText xml:space="preserve">2.5 g of leucine, and β-hydroxy β-methylbutyric acid (HMB) supplements, show some effects in improving muscle mass and function parameters. Protein supplements have not shown consistent benefits on muscle mass and function.\nCONCLUSION: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outcomes.","DOI":"10.1093/ageing/afu115","ISSN":"1468-2834","note":"PMID: 25241753\nPMCID: PMC4204661","shortTitle":"Prevalence of and interventions for sarcopenia in ageing adults","journalAbbreviation":"Age Ageing","language":"eng","author":[{"family":"Cruz-Jentoft","given":"Alfonso J."},{"family":"Landi","given":"Francesco"},{"family":"Schneider","given":"Stéphane M."},{"family":"Zúñiga","given":"Clemente"},{"family":"Arai","given":"Hidenori"},{"family":"Boirie","given":"Yves"},{"family":"Chen","given":"Liang-Kung"},{"family":"Fielding","given":"Roger A."},{"family":"Martin","given":"Finbarr C."},{"family":"Michel","given":"Jean-Pierre"},{"family":"Sieber","given":"Cornel"},{"family":"Stout","given":"Jeffrey R."},{"family":"Studenski","given":"Stephanie A."},{"family":"Vellas","given":"Bruno"},{"family":"Woo","given":"Jean"},{"family":"Zamboni","given":"Mauro"},{"family":"Cederholm","given":"Tommy"}],"issued":{"date-parts":[["2014",11]]}}},{"id":4039,"uris":["http://zotero.org/users/local/FFP0gvND/items/WXZ2KEK4"],"uri":["http://zotero.org/users/local/FFP0gvND/items/WXZ2KEK4"],"itemData":{"id":4039,"type":"article-journal","title":"EASL Clinical Practice Guidelines on nutrition in chronic liver disease","container-title":"Journal of Hepatology","page":"172-193","volume":"70","issue":"1","source":"PubMed","abstract":"A frequent complication in liver cirrhosis is malnutrition, which is associated with the progression of liver failure, and with a higher rate of complications including infections, hepatic encephalopathy and ascites. In recent years, the rising prevalence of obesity has led to an increase in the number of cirrhosis cases related to non-alcoholic steatohepatitis. Malnutrition, obesity and sarcopenic obesity may worsen the prognosis of patients with liver cirrhosis and lower their survival. Nutritional monitoring and intervention is therefore crucial in chronic liver disease. These Clinical Practice Guidelines review the present knowledge in the field of nutrition in chronic liver disease and promote further research on this topic. Screening, assessment and principles of nutritional management are examined, with recommendations provided in specific settings such as hepatic encephalopathy, cirrhotic patients with bone disease, patients undergoing liver surgery or transplantation and critically ill cirrhotic patients.","DOI":"10.1016/j.jhep.2018.06.024","ISSN":"1600-0641","note":"PMID: 30144956","journalAbbreviation":"J. Hepatol.","language":"eng","author":[{"literal":"European Association for the Study of the Liver. Electronic address: easloffice@easloffice.eu"},{"literal":"European Association for the Study of the Liver"}],"issued":{"date-parts":[["2019",1]]}}}],"schema":"https://github.com/citation-style-language/schema/raw/master/csl-citation.json"}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[160,161]</w:t>
      </w:r>
      <w:r w:rsidRPr="00296B72">
        <w:rPr>
          <w:rFonts w:ascii="Book Antiqua" w:hAnsi="Book Antiqua"/>
          <w:lang w:val="en-GB"/>
        </w:rPr>
        <w:fldChar w:fldCharType="end"/>
      </w:r>
      <w:r w:rsidRPr="00296B72">
        <w:rPr>
          <w:rFonts w:ascii="Book Antiqua" w:hAnsi="Book Antiqua"/>
          <w:lang w:val="en-GB"/>
        </w:rPr>
        <w:t>. Sarcopenia is present in 1</w:t>
      </w:r>
      <w:ins w:id="296" w:author="author" w:date="2019-09-11T09:01:00Z">
        <w:r w:rsidR="00B471C0" w:rsidRPr="00296B72">
          <w:rPr>
            <w:rFonts w:ascii="Book Antiqua" w:hAnsi="Book Antiqua"/>
            <w:lang w:val="en-GB"/>
          </w:rPr>
          <w:t>%</w:t>
        </w:r>
      </w:ins>
      <w:r w:rsidRPr="00296B72">
        <w:rPr>
          <w:rFonts w:ascii="Book Antiqua" w:hAnsi="Book Antiqua"/>
          <w:lang w:val="en-GB"/>
        </w:rPr>
        <w:t> to 29% of community-dwelling patients and in 14</w:t>
      </w:r>
      <w:ins w:id="297" w:author="author" w:date="2019-09-11T09:01:00Z">
        <w:r w:rsidR="00B471C0" w:rsidRPr="00296B72">
          <w:rPr>
            <w:rFonts w:ascii="Book Antiqua" w:hAnsi="Book Antiqua"/>
            <w:lang w:val="en-GB"/>
          </w:rPr>
          <w:t>%</w:t>
        </w:r>
      </w:ins>
      <w:r w:rsidRPr="00296B72">
        <w:rPr>
          <w:rFonts w:ascii="Book Antiqua" w:hAnsi="Book Antiqua"/>
          <w:lang w:val="en-GB"/>
        </w:rPr>
        <w:t xml:space="preserve"> to 33% of those in long-term care</w:t>
      </w:r>
      <w:del w:id="298"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{"citationID":"l4VOFdDE","properties":{"formattedCitation":"{\\rtf \\super [160]\\nosupersub{}}","plainCitation":"[160]"},"citationItems":[{"id":4043,"uris":["http://zotero.org/users/local/FFP0gvND/items/KA9PWC6Y"],"uri":["http://zotero.org/users/local/FFP0gvND/items/KA9PWC6Y"],"itemData":{"id":4043,"type":"article-journal","title":"Prevalence of and interventions for sarcopenia in ageing adults: a systematic review. Report of the International Sarcopenia Initiative (EWGSOP and IWGS)","container-title":"Age and Ageing","page":"748-759","volume":"43","issue":"6","source":"PubMed","abstract":"OBJECTIVE: to examine the clinical evidence reporting the prevalence of sarcopenia and the effect of nutrition and exercise interventions from studies using the consensus definition of sarcopenia proposed by the European Working Group on Sarcopenia in Older People (EWGSOP).\nMETHODS: PubMed and Dialog databases were searched (January 2000-October 2013) using pre-defined search terms. Prevalence studies and intervention studies investigating muscle mass plus strength or function outcome measures using the EWGSOP definition of sarcopenia, in well-defined populations of adults aged ≥50 years were selected.\nRESULTS: prevalence of sarcopenia was, with regional and age-related variations, 1-29% in community-dwelling populations, 14-33% in long-term care populations and 10% in the only acute hospital-care population examined. Moderate quality evidence suggests that exercise interventions improve muscle strength and physical performance. The results of nutrition interventions are equivocal due to the low number of studies and heterogeneous study design. Essential amino acid (EAA) supplements, including </w:instrText>
      </w:r>
      <w:r w:rsidRPr="00296B72">
        <w:rPr>
          <w:rFonts w:ascii="Cambria Math" w:hAnsi="Cambria Math" w:cs="Cambria Math"/>
          <w:lang w:val="en-GB"/>
        </w:rPr>
        <w:instrText>∼</w:instrText>
      </w:r>
      <w:r w:rsidRPr="00296B72">
        <w:rPr>
          <w:rFonts w:ascii="Book Antiqua" w:hAnsi="Book Antiqua"/>
          <w:lang w:val="en-GB"/>
        </w:rPr>
        <w:instrText xml:space="preserve">2.5 g of leucine, and β-hydroxy β-methylbutyric acid (HMB) supplements, show some effects in improving muscle mass and function parameters. Protein supplements have not shown consistent benefits on muscle mass and function.\nCONCLUSION: prevalence of sarcopenia is substantial in most geriatric settings. Well-designed, standardised studies evaluating exercise or nutrition interventions are needed before treatment guidelines can be developed. Physicians should screen for sarcopenia in both community and geriatric settings, with diagnosis based on muscle mass and function. Supervised resistance exercise is recommended for individuals with sarcopenia. EAA (with leucine) and HMB may improve muscle outcomes.","DOI":"10.1093/ageing/afu115","ISSN":"1468-2834","note":"PMID: 25241753\nPMCID: PMC4204661","shortTitle":"Prevalence of and interventions for sarcopenia in ageing adults","journalAbbreviation":"Age Ageing","language":"eng","author":[{"family":"Cruz-Jentoft","given":"Alfonso J."},{"family":"Landi","given":"Francesco"},{"family":"Schneider","given":"Stéphane M."},{"family":"Zúñiga","given":"Clemente"},{"family":"Arai","given":"Hidenori"},{"family":"Boirie","given":"Yves"},{"family":"Chen","given":"Liang-Kung"},{"family":"Fielding","given":"Roger A."},{"family":"Martin","given":"Finbarr C."},{"family":"Michel","given":"Jean-Pierre"},{"family":"Sieber","given":"Cornel"},{"family":"Stout","given":"Jeffrey R."},{"family":"Studenski","given":"Stephanie A."},{"family":"Vellas","given":"Bruno"},{"family":"Woo","given":"Jean"},{"family":"Zamboni","given":"Mauro"},{"family":"Cederholm","given":"Tommy"}],"issued":{"date-parts":[["2014",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[160]</w:t>
      </w:r>
      <w:r w:rsidRPr="00296B72">
        <w:rPr>
          <w:rFonts w:ascii="Book Antiqua" w:hAnsi="Book Antiqua"/>
          <w:lang w:val="en-GB"/>
        </w:rPr>
        <w:fldChar w:fldCharType="end"/>
      </w:r>
      <w:r w:rsidRPr="00296B72">
        <w:rPr>
          <w:rFonts w:ascii="Book Antiqua" w:hAnsi="Book Antiqua"/>
          <w:lang w:val="en-GB"/>
        </w:rPr>
        <w:t>. In older cirrhotic patients, assessment and correction of sarcopenia are crucial—computed tomography, measurement of the muscle area at L3, dual-energy X-ray absorptiometry</w:t>
      </w:r>
      <w:del w:id="299" w:author="author" w:date="2019-09-11T09:39:00Z">
        <w:r w:rsidRPr="00296B72" w:rsidDel="003E0429">
          <w:rPr>
            <w:rFonts w:ascii="Book Antiqua" w:hAnsi="Book Antiqua"/>
            <w:lang w:val="en-GB"/>
          </w:rPr>
          <w:delText xml:space="preserve"> (DEXA)</w:delText>
        </w:r>
      </w:del>
      <w:r w:rsidRPr="00296B72">
        <w:rPr>
          <w:rFonts w:ascii="Book Antiqua" w:hAnsi="Book Antiqua"/>
          <w:lang w:val="en-GB"/>
        </w:rPr>
        <w:t>, subjective global assessment, and Royal Free Hospital-Global assessment are useful in this regard</w:t>
      </w:r>
      <w:del w:id="300"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{"citationID":"cHJBl3rx","properties":{"formattedCitation":"{\\rtf \\super [161]\\nosupersub{}}","plainCitation":"[161]"},"citationItems":[{"id":4039,"uris":["http://zotero.org/users/local/FFP0gvND/items/WXZ2KEK4"],"uri":["http://zotero.org/users/local/FFP0gvND/items/WXZ2KEK4"],"itemData":{"id":4039,"type":"article-journal","title":"EASL Clinical Practice Guidelines on nutrition in chronic liver disease","container-title":"Journal of Hepatology","page":"172-193","volume":"70","issue":"1","source":"PubMed","abstract":"A frequent complication in liver cirrhosis is malnutrition, which is associated with the progression of liver failure, and with a higher rate of complications including infections, hepatic encephalopathy and ascites. In recent years, the rising prevalence of obesity has led to an increase in the number of cirrhosis cases related to non-alcoholic steatohepatitis. Malnutrition, obesity and sarcopenic obesity may worsen the prognosis of patients with liver cirrhosis and lower their survival. Nutritional monitoring and intervention is therefore crucial in chronic liver disease. These Clinical Practice Guidelines review the present knowledge in the field of nutrition in chronic liver disease and promote further research on this topic. Screening, assessment and principles of nutritional management are examined, with recommendations provided in specific settings such as hepatic encephalopathy, cirrhotic patients with bone disease, patients undergoing liver surgery or transplantation and critically ill cirrhotic patients.","DOI":"10.1016/j.jhep.2018.06.024","ISSN":"1600-0641","note":"PMID: 30144956","journalAbbreviation":"J. Hepatol.","language":"eng","author":[{"literal":"European Association for the Study of the Liver. Electronic address: easloffice@easloffice.eu"},{"literal":"European Association for the Study of the Liver"}],"issued":{"date-parts":[["2019",1]]}}}],"schema":"https://github.com/citation-style-language/schema/raw/master/csl-citation.json"}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[161]</w:t>
      </w:r>
      <w:r w:rsidRPr="00296B72">
        <w:rPr>
          <w:rFonts w:ascii="Book Antiqua" w:hAnsi="Book Antiqua"/>
          <w:lang w:val="en-GB"/>
        </w:rPr>
        <w:fldChar w:fldCharType="end"/>
      </w:r>
      <w:r w:rsidRPr="00296B72">
        <w:rPr>
          <w:rFonts w:ascii="Book Antiqua" w:hAnsi="Book Antiqua"/>
          <w:lang w:val="en-GB"/>
        </w:rPr>
        <w:t>. Nutritional support can be helpful, particularly for critically ill patients. Exercise and physical activity tailored to the patient’s age and general condition are also required</w:t>
      </w:r>
      <w:del w:id="301"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{"citationID":"RfXQrdw1","properties":{"formattedCitation":"{\\rtf \\super [58]\\nosupersub{}}","plainCitation":"[58]"},"citationItems":[{"id":4031,"uris":["http://zotero.org/users/local/FFP0gvND/items/JYJK44HC"],"uri":["http://zotero.org/users/local/FFP0gvND/items/JYJK44HC"],"itemData":{"id":4031,"type":"article-journal","title":"EASL-EASD-EASO Clinical Practice Guidelines for the management of non-alcoholic fatty liver disease","container-title":"Journal of Hepatology","page":"1388-1402","volume":"64","issue":"6","source":"PubMed","DOI":"10.1016/j.jhep.2015.11.004","ISSN":"1600-0641","note":"PMID: 27062661","journalAbbreviation":"J. Hepatol.","language":"eng","author":[{"literal":"European Association for the Study of the Liver (EASL)"},{"literal":"European Association for the Study of Diabetes (EASD)"},{"literal":"European Association for the Study of Obesity (EASO)"}],"issued":{"date-parts":[["2016"]]}}}],"schema":"https://github.com/citation-style-language/schema/raw/master/csl-citation.json"}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[58]</w:t>
      </w:r>
      <w:r w:rsidRPr="00296B72">
        <w:rPr>
          <w:rFonts w:ascii="Book Antiqua" w:hAnsi="Book Antiqua"/>
          <w:lang w:val="en-GB"/>
        </w:rPr>
        <w:fldChar w:fldCharType="end"/>
      </w:r>
      <w:r w:rsidRPr="00296B72">
        <w:rPr>
          <w:rFonts w:ascii="Book Antiqua" w:hAnsi="Book Antiqua"/>
          <w:lang w:val="en-GB"/>
        </w:rPr>
        <w:t>. Furthermore, systematic screening for osteoporosis is advisable in cirrhotic patients and is vital in older cirrhotic patients.</w:t>
      </w:r>
    </w:p>
    <w:p w14:paraId="112CDDD8" w14:textId="77777777" w:rsidR="00F36371" w:rsidRPr="00296B72" w:rsidRDefault="00F36371" w:rsidP="000904BF">
      <w:pPr>
        <w:widowControl w:val="0"/>
        <w:snapToGrid w:val="0"/>
        <w:spacing w:line="360" w:lineRule="auto"/>
        <w:jc w:val="both"/>
        <w:rPr>
          <w:ins w:id="302" w:author="FP" w:date="2019-09-14T12:58:00Z"/>
          <w:rFonts w:ascii="Book Antiqua" w:hAnsi="Book Antiqua"/>
          <w:b/>
          <w:i/>
          <w:iCs/>
          <w:lang w:val="en-GB"/>
        </w:rPr>
      </w:pPr>
    </w:p>
    <w:p w14:paraId="5364A504" w14:textId="29F75962" w:rsidR="00A36BEA" w:rsidRPr="00296B72" w:rsidRDefault="00A36BEA" w:rsidP="000904BF">
      <w:pPr>
        <w:widowControl w:val="0"/>
        <w:snapToGrid w:val="0"/>
        <w:spacing w:line="360" w:lineRule="auto"/>
        <w:jc w:val="both"/>
        <w:rPr>
          <w:rFonts w:ascii="Book Antiqua" w:hAnsi="Book Antiqua"/>
          <w:b/>
          <w:i/>
          <w:iCs/>
          <w:lang w:val="en-GB"/>
        </w:rPr>
      </w:pPr>
      <w:r w:rsidRPr="00296B72">
        <w:rPr>
          <w:rFonts w:ascii="Book Antiqua" w:hAnsi="Book Antiqua"/>
          <w:b/>
          <w:i/>
          <w:iCs/>
          <w:lang w:val="en-GB"/>
        </w:rPr>
        <w:t>TIPS</w:t>
      </w:r>
    </w:p>
    <w:p w14:paraId="571B6D22" w14:textId="0187F36F"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Age is a limiting factor for TIPS, independently of the model for end-stage liver disease (MELD) score</w:t>
      </w:r>
      <w:del w:id="303"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{"citationID":"1kCggsme","properties":{"formattedCitation":"{\\rtf \\super [162,163]\\nosupersub{}}","plainCitation":"[162,163]"},"citationItems":[{"id":3831,"uris":["http://zotero.org/users/local/FFP0gvND/items/VWSRXU9Q"],"uri":["http://zotero.org/users/local/FFP0gvND/items/VWSRXU9Q"],"itemData":{"id":3831,"type":"article-journal","title":"Older patient age may predict early mortality after transjugular intrahepatic portosystemic shunt creation in individuals at intermediate risk","container-title":"Journal of vascular and interventional radiology: JVIR","page":"941-946","volume":"24","issue":"7","source":"PubMed","abstract":"PURPOSE: To identify prognostic factors for early mortality among patients with intermediate-risk Model for End-stage Liver Disease (MELD) scores undergoing transjugular intrahepatic portosystemic shunt (TIPS) creation.\nMATERIALS AND METHODS: In this single-institution retrospective study, 47 patients (31 men; mean age, 54 y) with intermediate MELD scores (ie, 18-25) underwent TIPS creation between 1999 and 2012. Medical records were reviewed to identify demographic (age, sex), liver disease (Child-Pugh, MELD), and procedure data (indication, urgency, stent type, portosystemic pressure gradient reduction, complications), and the influence of these parameters on 90-day mortality was assessed by multivariate binary logistic regression analysis.\nRESULTS: TIPSs were successfully created for variceal hemorrhage (n = 24), ascites (n = 17), hydrothorax (n = 5), and portal vein thrombosis (n = 1). Hemodynamic success rate was 94% (44 of 47), and mean portosystemic pressure gradient reduction was 13 mm Hg. The 90-day mortality rate was 36% (17 of 47). Patient age (P = .026) was significantly associated with 90-day mortality. Mean ages of living versus dead patients were 51 and 60 years, and mortality rates in patients aged 54 years or younger versus 55 years or older were 21% (five of 24) and 52% (12 of 23), respectively. There was no difference in MELD scores between these age groups (20.6 vs 21.0; P = .600), and MELD score was not a predictive factor on regression analysis.\nCONCLUSIONS: Age is a prognostic factor for early mortality in TIPS recipients with intermediate MELD scores. Mortality rates are higher in patients at least 55 years of age, but MELD score does not predict survival in this subset. Age should be contemplated when selecting patients at intermediate risk for TIPS creation.","DOI":"10.1016/j.jvir.2013.03.018","ISSN":"1535-7732","note":"PMID: 23707226","journalAbbreviation":"J Vasc Interv Radiol","language":"eng","author":[{"family":"Parvinian","given":"Ahmad"},{"family":"Shah","given":"Kruti D."},{"family":"Couture","given":"Patrick M."},{"family":"Minocha","given":"Jeet"},{"family":"Knuttinen","given":"M. Grace"},{"family":"Bui","given":"James T."},{"family":"Gaba","given":"Ron C."}],"issued":{"date-parts":[["2013",7]]}}},{"id":4017,"uris":["http://zotero.org/users/local/FFP0gvND/items/SR6JDFUF"],"uri":["http://zotero.org/users/local/FFP0gvND/items/SR6JDFUF"],"itemData":{"id":4017,"type":"article-journal","title":"Predictors of mortality after transjugular portosystemic shunt","container-title":"World Journal of Hepatology","page":"520-529","volume":"8","issue":"11","source":"PubMed","abstract":"AIM: To investigate if echocardiographic and hemodynamic determinations obtained at the time of transjugular intrahepatic portosystemic shunt (TIPS) can provide prognostic information that will enhance risk stratification of patients.\nMETHODS: We reviewed medical records of 467 patients who underwent TIPS between July 2003 and December 2011 at our institution. We recorded information regarding patient demographics, underlying liver disease, indication for TIPS, baseline laboratory values, hemodynamic determinations at the time of TIPS, and echocardiographic measurements both before and after TIPS. We recorded patient comorbidities that may affect hemodynamic and echocardiographic determinations. We also calculated Model for End-stage Liver Disease (MELD) score and Child Turcotte Pugh (CTP) class. The following pre- and post-TIPS echocardiographic determinations were recorded: Left ventricular ejection fraction, right ventricular (RV) systolic pressure, subjective RV dilation, and subjective RV function. We recorded the following hemodynamic measurements: Right atrial (RA) pressure before and after TIPS, inferior vena cava pressure before and after TIPS, free hepatic vein pressure, portal vein pressure before and after TIPS, and hepatic venous pressure gradient (HVPG).\nRESULTS: We reviewed 418 patients with portal hypertension undergoing TIPS. RA pressure increased by a mean ± SD of 4.8 ± 3.9 mmHg (P &lt; 0.001), HVPG decreased by 6.8 ± 3.5 mmHg (P &lt; 0.001). In multivariate linear regression analysis, a higher MELD score, lower platelet count, splenectomy and a higher portal vein pressure were independent predictors of higher RA pressure (R = 0.55). Three variables predicted 3-mo mortality after TIPS in a multivariate analysis: Age, MELD score, and CTP grade C. Change in the RA pressure after TIPS predicted long-term mortality (per 1 mmHg change, HR = 1.03, 95%CI: 1.01-1.06, P &lt; 0.012).\nCONCLUSION: RA pressure increased immediately after TIPS particularly in patients with worse liver function, portal hypertension, emergent TIPS placement and history of splenectomy. The increase in RA pressure after TIPS was associated with increased mortality. Age, splenectomy, MELD score and CTP grade were independent predictors of long-term mortality after TIPS.","DOI":"10.4254/wjh.v8.i11.520","ISSN":"1948-5182","note":"PMID: 27099653\nPMCID: PMC4832094","journalAbbreviation":"World J Hepatol","language":"eng","author":[{"family":"Ascha","given":"Mona"},{"family":"Abuqayyas","given":"Sami"},{"family":"Hanouneh","given":"Ibrahim"},{"family":"Alkukhun","given":"Laith"},{"family":"Sands","given":"Mark"},{"family":"Dweik","given":"Raed A."},{"family":"Tonelli","given":"Adriano R."}],"issued":{"date-parts":[["2016",4,18]]}}}],"schema":"https://github.com/citation-style-language/schema/raw/master/csl-citation.json"}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[162,163]</w:t>
      </w:r>
      <w:r w:rsidRPr="00296B72">
        <w:rPr>
          <w:rFonts w:ascii="Book Antiqua" w:hAnsi="Book Antiqua"/>
          <w:lang w:val="en-GB"/>
        </w:rPr>
        <w:fldChar w:fldCharType="end"/>
      </w:r>
      <w:r w:rsidRPr="00296B72">
        <w:rPr>
          <w:rFonts w:ascii="Book Antiqua" w:hAnsi="Book Antiqua"/>
          <w:lang w:val="en-GB"/>
        </w:rPr>
        <w:t xml:space="preserve">. This is why </w:t>
      </w:r>
      <w:del w:id="304" w:author="author" w:date="2019-09-11T09:39:00Z">
        <w:r w:rsidRPr="00296B72" w:rsidDel="003E0429">
          <w:rPr>
            <w:rFonts w:ascii="Book Antiqua" w:hAnsi="Book Antiqua"/>
            <w:lang w:val="en-GB"/>
          </w:rPr>
          <w:delText xml:space="preserve">the </w:delText>
        </w:r>
      </w:del>
      <w:r w:rsidRPr="00296B72">
        <w:rPr>
          <w:rFonts w:ascii="Book Antiqua" w:hAnsi="Book Antiqua"/>
          <w:lang w:val="en-GB"/>
        </w:rPr>
        <w:t>cardiac function (diastolic function, pulmonary arterial hypertension) and risk of encephalopathy of older patients must be evaluated. Altered cardiac pressure in the right atrium and in pulmonary vessels is associated with mortality</w:t>
      </w:r>
      <w:del w:id="305"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{"citationID":"F7aU2OzE","properties":{"formattedCitation":"{\\rtf \\super [163]\\nosupersub{}}","plainCitation":"[163]"},"citationItems":[{"id":4017,"uris":["http://zotero.org/users/local/FFP0gvND/items/SR6JDFUF"],"uri":["http://zotero.org/users/local/FFP0gvND/items/SR6JDFUF"],"itemData":{"id":4017,"type":"article-journal","title":"Predictors of mortality after transjugular portosystemic shunt","container-title":"World Journal of Hepatology","page":"520-529","volume":"8","issue":"11","source":"PubMed","abstract":"AIM: To investigate if echocardiographic and hemodynamic determinations obtained at the time of transjugular intrahepatic portosystemic shunt (TIPS) can provide prognostic information that will enhance risk stratification of patients.\nMETHODS: We reviewed medical records of 467 patients who underwent TIPS between July 2003 and December 2011 at our institution. We recorded information regarding patient demographics, underlying liver disease, indication for TIPS, baseline laboratory values, hemodynamic determinations at the time of TIPS, and echocardiographic measurements both before and after TIPS. We recorded patient comorbidities that may affect hemodynamic and echocardiographic determinations. We also calculated Model for End-stage Liver Disease (MELD) score and Child Turcotte Pugh (CTP) class. The following pre- and post-TIPS echocardiographic determinations were recorded: Left ventricular ejection fraction, right ventricular (RV) systolic pressure, subjective RV dilation, and subjective RV function. We recorded the following hemodynamic measurements: Right atrial (RA) pressure before and after TIPS, inferior vena cava pressure before and after TIPS, free hepatic vein pressure, portal vein pressure before and after TIPS, and hepatic venous pressure gradient (HVPG).\nRESULTS: We reviewed 418 patients with portal hypertension undergoing TIPS. RA pressure increased by a mean ± SD of 4.8 ± 3.9 mmHg (P &lt; 0.001), HVPG decreased by 6.8 ± 3.5 mmHg (P &lt; 0.001). In multivariate linear regression analysis, a higher MELD score, lower platelet count, splenectomy and a higher portal vein pressure were independent predictors of higher RA pressure (R = 0.55). Three variables predicted 3-mo mortality after TIPS in a multivariate analysis: Age, MELD score, and CTP grade C. Change in the RA pressure after TIPS predicted long-term mortality (per 1 mmHg change, HR = 1.03, 95%CI: 1.01-1.06, P &lt; 0.012).\nCONCLUSION: RA pressure increased immediately after TIPS particularly in patients with worse liver function, portal hypertension, emergent TIPS placement and history of splenectomy. The increase in RA pressure after TIPS was associated with increased mortality. Age, splenectomy, MELD score and CTP grade were independent predictors of long-term mortality after TIPS.","DOI":"10.4254/wjh.v8.i11.520","ISSN":"1948-5182","note":"PMID: 27099653\nPMCID: PMC4832094","journalAbbreviation":"World J Hepatol","language":"eng","author":[{"family":"Ascha","given":"Mona"},{"family":"Abuqayyas","given":"Sami"},{"family":"Hanouneh","given":"Ibrahim"},{"family":"Alkukhun","given":"Laith"},{"family":"Sands","given":"Mark"},{"family":"Dweik","given":"Raed A."},{"family":"Tonelli","given":"Adriano R."}],"issued":{"date-parts":[["2016",4,18]]}}}],"schema":"https://github.com/citation-style-language/schema/raw/master/csl-citation.json"}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[163]</w:t>
      </w:r>
      <w:r w:rsidRPr="00296B72">
        <w:rPr>
          <w:rFonts w:ascii="Book Antiqua" w:hAnsi="Book Antiqua"/>
          <w:lang w:val="en-GB"/>
        </w:rPr>
        <w:fldChar w:fldCharType="end"/>
      </w:r>
      <w:r w:rsidRPr="00296B72">
        <w:rPr>
          <w:rFonts w:ascii="Book Antiqua" w:hAnsi="Book Antiqua"/>
          <w:lang w:val="en-GB"/>
        </w:rPr>
        <w:t>. Correction of the natriuresis balance in older patients is delayed after TIPS insertion</w:t>
      </w:r>
      <w:del w:id="306" w:author="FP" w:date="2019-09-14T13:00:00Z">
        <w:r w:rsidRPr="00296B72" w:rsidDel="00043F04">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{"citationID":"arggxM2O","properties":{"formattedCitation":"{\\rtf \\super [164]\\nosupersub{}}","plainCitation":"[164]"},"citationItems":[{"id":4288,"uris":["http://zotero.org/users/local/FFP0gvND/items/KQCTRC34"],"uri":["http://zotero.org/users/local/FFP0gvND/items/KQCTRC34"],"itemData":{"id":4288,"type":"article-journal","title":"The mechanism of the initial natriuresis after transjugular intrahepatic portosystemic shunt","container-title":"Gastroenterology","page":"899-907","volume":"112","issue":"3","source":"PubMed","abstract":"BACKGROUND &amp; AIMS: The pathogenesis of the delayed natriuresis after transjugular intrahepatic portosystemic shunt (TIPS) insertion is unknown. This was studied to elucidate the mechanism involved.\nMETHODS: In 12 patients with cirrhosis and refractory ascites after TIPS, systemic and renal hemodynamics, renal sodium handling, central blood volume, neurohumoral factors, and hepatic function were studied weekly after the shunt with the patients receiving a diet of 20 mmol sodium/day.\nRESULTS: Two weeks after TIPS, the initial natriuresis (4 +/- 1 to 18 +/- 3 mmol/day; P &lt; 0.05) was associated with significant reductions in corrected sinusoidal pressure (24.4 +/- 1.8 to 7.5 +/- 0.4 mm Hg; P &lt; 0.001), proximal renal tubular reabsorption of sodium (P = 0.05), and renin-angiotensin-aldosterone activity (P &lt; 0.05), but with significant systemic vasodilatation (P &lt; 0.05). At 4 weeks, negative sodium balance was achieved (52 +/- 21 mmol/day; P &lt; 0.01), despite continued systemic arterial vasodilatation, associated with significant increases in total central and cardiac volumes (P &lt; 0.05) and normalization of serum aldosterone levels (P &lt; 0.01). Four late responders were significantly older (P = 0.01) and had significantly lower baseline glomerular filtration rates (P = 0.02).\nCONCLUSIONS: In cirrhosis, sinusoidal portal hypertension and an activated renin-angiotensin-aldosterone system seem to be important in the pathogenesis of sodium retention. Systemic vasodilatation without arterial underfilling does not prevent natriuresis. Delayed natriuresis after TIPS is associated with increasing age and pre-TIPS renal impairment.","ISSN":"0016-5085","note":"PMID: 9041252","journalAbbreviation":"Gastroenterology","language":"eng","author":[{"family":"Wong","given":"F."},{"family":"Sniderman","given":"K."},{"family":"Liu","given":"P."},{"family":"Blendis","given":"L."}],"issued":{"date-parts":[["1997",3]]}}}],"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[164]</w:t>
      </w:r>
      <w:r w:rsidRPr="00296B72">
        <w:rPr>
          <w:rFonts w:ascii="Book Antiqua" w:hAnsi="Book Antiqua"/>
          <w:lang w:val="en-GB"/>
        </w:rPr>
        <w:fldChar w:fldCharType="end"/>
      </w:r>
      <w:r w:rsidRPr="00296B72">
        <w:rPr>
          <w:rFonts w:ascii="Book Antiqua" w:hAnsi="Book Antiqua"/>
          <w:lang w:val="en-GB"/>
        </w:rPr>
        <w:t>. Although they were not included in the largest study</w:t>
      </w:r>
      <w:del w:id="307"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{"citationID":"lUWkE7qY","properties":{"formattedCitation":"{\\rtf \\super [5]\\nosupersub{}}","plainCitation":"[5]"},"citationItems":[{"id":4055,"uris":["http://zotero.org/users/local/FFP0gvND/items/X42YGHL4"],"uri":["http://zotero.org/users/local/FFP0gvND/items/X42YGHL4"],"itemData":{"id":4055,"type":"article-journal","title":"EASL Clinical Practice Guidelines for the management of patients with decompensated cirrhosis","container-title":"Journal of Hepatology","page":"406-460","volume":"69","issue":"2","source":"PubMed","DOI":"10.1016/j.jhep.2018.03.024","ISSN":"1600-0641","note":"PMID: 29653741","journalAbbreviation":"J. Hepatol.","language":"eng","author":[{"literal":"European Association for the Study of the Liver. Electronic address: easloffice@easloffice.eu"},{"literal":"European Association for the Study of the Liver"}],"issued":{"date-parts":[["2018",8]]}}}],"schema":"https://github.com/citation-style-language/schema/raw/master/csl-citation.json"}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[5]</w:t>
      </w:r>
      <w:r w:rsidRPr="00296B72">
        <w:rPr>
          <w:rFonts w:ascii="Book Antiqua" w:hAnsi="Book Antiqua"/>
          <w:lang w:val="en-GB"/>
        </w:rPr>
        <w:fldChar w:fldCharType="end"/>
      </w:r>
      <w:r w:rsidRPr="00296B72">
        <w:rPr>
          <w:rFonts w:ascii="Book Antiqua" w:hAnsi="Book Antiqua"/>
          <w:lang w:val="en-GB"/>
        </w:rPr>
        <w:t>, recent retrospective data show that the procedure is beneficial in selected older patients</w:t>
      </w:r>
      <w:del w:id="308"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{"citationID":"OjMBO4vm","properties":{"formattedCitation":"{\\rtf \\super [146]\\nosupersub{}}","plainCitation":"[146]"},"citationItems":[{"id":4310,"uris":["http://zotero.org/users/local/FFP0gvND/items/QDBJDVNU"],"uri":["http://zotero.org/users/local/FFP0gvND/items/QDBJDVNU"],"itemData":{"id":4310,"type":"article-journal","title":"Transjugular intrahepatic porto-systemic shunt in the elderly: Palliation for complications of portal hypertension","container-title":"World Journal of Hepatology","page":"35-42","volume":"4","issue":"2","source":"PubMed Central","abstract":"AIM: To present a dedicated series of transjugular intrahepatic porto-systemic shunts (TIPS) in the elderly since data is sparse on this population group., METHODS: A retrospective review was performed of patients at least 65 years of age who underwent TIPS at our institutions between 1997 and 2010. Twenty-five patients were referred for TIPS. We deemed that 2 patients were not considered appropriate candidates due to their markedly advanced liver disease. Of the 23 patients suitable for TIPS, the indications for TIPS placement was portal hypertension complicated by refractory ascites alone (n = 9), hepatic hydrothorax alone (n = 2), refractory ascites and hydrothorax (n = 1), gastrointestinal bleeding alone (n = 8), gastrointestinal bleeding and ascites (n = 3)., RESULTS: Of these 23 attempted TIPS procedure patients, 21 patients had technically successful TIPS procedures. A total of 29 out of 32 TIPS procedures including revisions were successful in 21 patients with a mean age of 72.1 years (range 65-82 years). Three of the procedures were unsuccessful attempts at TIPS and 8 procedures were successful revisions of our existing TIPS. Sixteen of 21 patients who underwent successful TIPS (excluding 5 patients lost to follow-up) were followed for a mean of 14.7 mo. Ascites and/or hydrothorax was controlled following technically successful procedures in 12 of 13 patients. Bleeding was controlled following technically successful procedures in 10 out of 11 patients., CONCLUSION: We have demonstrated that TIPS is an effective procedure to control refractory complications of portal hypertension in elderly patients.","DOI":"10.4254/wjh.v4.i2.35","ISSN":"1948-5182","note":"PMID: 22400084\nPMCID: PMC3295850","shortTitle":"Transjugular intrahepatic porto-systemic shunt in the elderly","journalAbbreviation":"World J Hepatol","author":[{"family":"Syed","given":"Mubin I"},{"family":"Karsan","given":"Hetal"},{"family":"Ferral","given":"Hector"},{"family":"Shaikh","given":"Azim"},{"family":"Waheed","given":"Uzma"},{"family":"Akhter","given":"Talal"},{"family":"Gabbard","given":"Alan"},{"family":"Morar","given":"Kamal"},{"family":"Tyrrell","given":"Robert"}],"issued":{"date-parts":[["2012",2,27]]}}}],"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[146]</w:t>
      </w:r>
      <w:r w:rsidRPr="00296B72">
        <w:rPr>
          <w:rFonts w:ascii="Book Antiqua" w:hAnsi="Book Antiqua"/>
          <w:lang w:val="en-GB"/>
        </w:rPr>
        <w:fldChar w:fldCharType="end"/>
      </w:r>
      <w:r w:rsidRPr="00296B72">
        <w:rPr>
          <w:rFonts w:ascii="Book Antiqua" w:hAnsi="Book Antiqua"/>
          <w:lang w:val="en-GB"/>
        </w:rPr>
        <w:t>.</w:t>
      </w:r>
    </w:p>
    <w:p w14:paraId="2B645179" w14:textId="77777777" w:rsidR="00F36371" w:rsidRPr="00296B72" w:rsidRDefault="00F36371" w:rsidP="000904BF">
      <w:pPr>
        <w:widowControl w:val="0"/>
        <w:snapToGrid w:val="0"/>
        <w:spacing w:line="360" w:lineRule="auto"/>
        <w:jc w:val="both"/>
        <w:rPr>
          <w:ins w:id="309" w:author="FP" w:date="2019-09-14T12:58:00Z"/>
          <w:rFonts w:ascii="Book Antiqua" w:hAnsi="Book Antiqua"/>
          <w:b/>
          <w:lang w:val="en-GB"/>
        </w:rPr>
      </w:pPr>
    </w:p>
    <w:p w14:paraId="523693A8" w14:textId="014767C3" w:rsidR="00A36BEA" w:rsidRPr="00296B72" w:rsidRDefault="00A36BEA" w:rsidP="000904BF">
      <w:pPr>
        <w:widowControl w:val="0"/>
        <w:snapToGrid w:val="0"/>
        <w:spacing w:line="360" w:lineRule="auto"/>
        <w:jc w:val="both"/>
        <w:rPr>
          <w:rFonts w:ascii="Book Antiqua" w:hAnsi="Book Antiqua"/>
          <w:b/>
          <w:lang w:val="en-GB"/>
        </w:rPr>
      </w:pPr>
      <w:r w:rsidRPr="00296B72">
        <w:rPr>
          <w:rFonts w:ascii="Book Antiqua" w:hAnsi="Book Antiqua"/>
          <w:b/>
          <w:lang w:val="en-GB"/>
        </w:rPr>
        <w:t>LIVER TRANSPLANTATION</w:t>
      </w:r>
    </w:p>
    <w:p w14:paraId="12CB79DD" w14:textId="46ABD1F1" w:rsidR="00A36BEA" w:rsidRPr="00296B72" w:rsidRDefault="00A36BEA" w:rsidP="000904BF">
      <w:pPr>
        <w:widowControl w:val="0"/>
        <w:snapToGrid w:val="0"/>
        <w:spacing w:line="360" w:lineRule="auto"/>
        <w:jc w:val="both"/>
        <w:rPr>
          <w:rFonts w:ascii="Book Antiqua" w:hAnsi="Book Antiqua"/>
          <w:lang w:val="en-GB"/>
        </w:rPr>
      </w:pPr>
      <w:r w:rsidRPr="00296B72">
        <w:rPr>
          <w:rFonts w:ascii="Book Antiqua" w:hAnsi="Book Antiqua"/>
          <w:lang w:val="en-GB"/>
        </w:rPr>
        <w:t xml:space="preserve">Durand </w:t>
      </w:r>
      <w:r w:rsidRPr="00296B72">
        <w:rPr>
          <w:rFonts w:ascii="Book Antiqua" w:hAnsi="Book Antiqua"/>
          <w:i/>
          <w:lang w:val="en-GB"/>
        </w:rPr>
        <w:t>et al</w:t>
      </w:r>
      <w:del w:id="310" w:author="FP" w:date="2019-09-14T13:00:00Z">
        <w:r w:rsidRPr="00296B72" w:rsidDel="00043F04">
          <w:rPr>
            <w:rFonts w:ascii="Book Antiqua" w:hAnsi="Book Antiqua"/>
            <w:i/>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{"citationID":"W8O8lHh7","properties":{"formattedCitation":"{\\rtf \\super [29]\\nosupersub{}}","plainCitation":"[29]"},"citationItems":[{"id":3917,"uris":["http://zotero.org/users/local/FFP0gvND/items/XGQRELHY"],"uri":["http://zotero.org/users/local/FFP0gvND/items/XGQRELHY"],"itemData":{"id":3917,"type":"article-journal","title":"Age and Liver Transplantation","container-title":"Journal of Hepatology","volume":"0","issue":"0","source":"www.journal-of-hepatology.eu","abstract":"&lt;h2&gt;Abstract&lt;/h2&gt;&lt;p&gt;The average age of donors and recipients has increased over years in liver transplantation. Independent of the cause of liver disease, older candidates have more comorbidities, higher waitlist mortality and higher post-transplant mortality as compared to younger patients. However, transplant benefit may be similar in older and younger recipients, provided older recipients are carefully selected. The cohort of elder patients transplanted decades ago is also increasing raising issues concerning long-term exposure to immunosuppression and aging of the transplanted liver. Excellent results can be achieved with elder donors and there is virtually no upper age limit for donor after brain death liver transplantation. The issue is how to optimize selection, procurement and matching to ensure good results with elder donors. The impact of old donor age is more pronounced in younger recipients and patients with a high MELD score. Age matching between the donor and the recipient should be incorporated in allocations policies with a multi-step approach. However, age matching may vary depending on the objectives of different allocation policies. In addition, age matching has to be revisited in the era of direct antiviral agents. More restrictive limits have been adopted in donation after circulatory death. Perfusion machines which are currently under investigation may help expand these limits. In living donor liver transplantation, donor age limit is essentially guided by morbidity related to procurement. In this review we summarize changing trends in recipients and donors age in liver transplantation. We discuss about implications of older age in the donors and the recipients. We also consider different options for age matching in liver transplantation that could improve outcomes.&lt;/p&gt;&lt;h3&gt;Lay summary&lt;/h3&gt;&lt;p&gt;This review summarizes changing trends in recipients and donors age, practical implications of advanced donors and recipient's age on waiting list mortality and post-transplant outcomes. We explore how age matching between the donor and the recipient could be implemented according to different allocation policies in liver transplantation.&lt;/p&gt;","URL":"https://www.journal-of-hepatology.eu/article/S0168-8278(18)32626-6/abstract","DOI":"10.1016/j.jhep.2018.12.009","ISSN":"0168-8278, 1600-0641","note":"PMID: 30576701","journalAbbreviation":"Journal of Hepatology","language":"English","author":[{"family":"Durand","given":"François"},{"family":"Levitsky","given":"Josh"},{"family":"Cauchy","given":"François"},{"family":"Gilgenkrantz","given":"Hélène"},{"family":"Soubrane","given":"Olivier"},{"family":"Francoz","given":"Claire"}],"issued":{"date-parts":[["2018",12,18]]},"accessed":{"date-parts":[["2019",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[29]</w:t>
      </w:r>
      <w:r w:rsidRPr="00296B72">
        <w:rPr>
          <w:rFonts w:ascii="Book Antiqua" w:hAnsi="Book Antiqua"/>
          <w:lang w:val="en-GB"/>
        </w:rPr>
        <w:fldChar w:fldCharType="end"/>
      </w:r>
      <w:r w:rsidRPr="00296B72">
        <w:rPr>
          <w:rFonts w:ascii="Book Antiqua" w:hAnsi="Book Antiqua"/>
          <w:lang w:val="en-GB"/>
        </w:rPr>
        <w:t xml:space="preserve"> reviewed liver transplantation in older patients. In practice, liver transplantation is rarely possible in patients &gt; 70 years of age. However, the proportion of patients &gt; 65 years of age who are candidates for liver transplantation is increasing in the United States and in Europe</w:t>
      </w:r>
      <w:del w:id="311"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{"citationID":"x179lcdX","properties":{"formattedCitation":"{\\rtf \\super [29,165]\\nosupersub{}}","plainCitation":"[29,165]"},"citationItems":[{"id":3917,"uris":["http://zotero.org/users/local/FFP0gvND/items/XGQRELHY"],"uri":["http://zotero.org/users/local/FFP0gvND/items/XGQRELHY"],"itemData":{"id":3917,"type":"article-journal","title":"Age and Liver Transplantation","container-title":"Journal of Hepatology","volume":"0","issue":"0","source":"www.journal-of-hepatology.eu","abstract":"&lt;h2&gt;Abstract&lt;/h2&gt;&lt;p&gt;The average age of donors and recipients has increased over years in liver transplantation. Independent of the cause of liver disease, older candidates have more comorbidities, higher waitlist mortality and higher post-transplant mortality as compared to younger patients. However, transplant benefit may be similar in older and younger recipients, provided older recipients are carefully selected. The cohort of elder patients transplanted decades ago is also increasing raising issues concerning long-term exposure to immunosuppression and aging of the transplanted liver. Excellent results can be achieved with elder donors and there is virtually no upper age limit for donor after brain death liver transplantation. The issue is how to optimize selection, procurement and matching to ensure good results with elder donors. The impact of old donor age is more pronounced in younger recipients and patients with a high MELD score. Age matching between the donor and the recipient should be incorporated in allocations policies with a multi-step approach. However, age matching may vary depending on the objectives of different allocation policies. In addition, age matching has to be revisited in the era of direct antiviral agents. More restrictive limits have been adopted in donation after circulatory death. Perfusion machines which are currently under investigation may help expand these limits. In living donor liver transplantation, donor age limit is essentially guided by morbidity related to procurement. In this review we summarize changing trends in recipients and donors age in liver transplantation. We discuss about implications of older age in the donors and the recipients. We also consider different options for age matching in liver transplantation that could improve outcomes.&lt;/p&gt;&lt;h3&gt;Lay summary&lt;/h3&gt;&lt;p&gt;This review summarizes changing trends in recipients and donors age, practical implications of advanced donors and recipient's age on waiting list mortality and post-transplant outcomes. We explore how age matching between the donor and the recipient could be implemented according to different allocation policies in liver transplantation.&lt;/p&gt;","URL":"https://www.journal-of-hepatology.eu/article/S0168-8278(18)32626-6/abstract","DOI":"10.1016/j.jhep.2018.12.009","ISSN":"0168-8278, 1600-0641","note":"PMID: 30576701","journalAbbreviation":"Journal of Hepatology","language":"English","author":[{"family":"Durand","given":"François"},{"family":"Levitsky","given":"Josh"},{"family":"Cauchy","given":"François"},{"family":"Gilgenkrantz","given":"Hélène"},{"family":"Soubrane","given":"Olivier"},{"family":"Francoz","given":"Claire"}],"issued":{"date-parts":[["2018",12,18]]},"accessed":{"date-parts":[["2019",1,1]]}}},{"id":3920,"uris":["http://zotero.org/users/local/FFP0gvND/items/WAVQEG4R"],"uri":["http://zotero.org/users/local/FFP0gvND/items/WAVQEG4R"],"itemData":{"id":3920,"type":"article-journal","title":"Aging of Liver Transplant Registrants and Recipients: Trends and Impact on Waitlist Outcomes, Post-Transplantation Outcomes, and Transplant-Related Survival Benefit","container-title":"Gastroenterology","page":"441-453.e6; quiz e16","volume":"150","issue":"2","source":"PubMed","abstract":"BACKGROUND &amp; AIMS: Epidemiologic factors have generated increased demand for liver transplantation among older patients. We aimed to describe trends in age among liver transplant registrants and recipients and the effect of age on waitlist and post-transplantation outcomes and on transplant-related survival benefit.\nMETHODS: We obtained data from the United Network for Organ Sharing on adults who were listed for liver transplantation (N = 122,606) or underwent liver transplantation (N = 60,820) from 2002 to 2014 in the United States. Competing risks analysis was used to model waitlist outcomes and Cox proportional hazards analysis to model post-transplantation survival. These models were also used to estimate 5-year transplant-related survival benefit for different age groups, calculated as the difference between waitlist and post-transplantation life expectancy.\nRESULTS: Between 2002 and 2014, the mean age of liver transplant registrants increased from 51.2 to 55.7 years, with a more prominent increase in hepatitis C virus-positive (50.9-57.9 years) than hepatitis C virus-negative (51.3-54.3 years) registrants. The proportion of registrants aged ≥60 years increased from 19% to 41%. In hepatitis C virus-negative patients, aging trends were driven by increasing proportions of patients with hepatocellular carcinoma or nonalcoholic steatohepatitis. Among transplant registrants, increasing age was associated with increasing mortality before transplantation and decreasing likelihood of transplantation. Among transplant recipients, increasing age was associated with increasing post-transplantation mortality. There was little difference in 5-year transplant-related survival benefit between different age groups who had the same Model for End-Stage Liver Disease score.\nCONCLUSIONS: Dramatic aging of liver transplant registrants and recipients occurred from 2002 to 2014, driven by aging of the hepatitis C virus-positive cohort and increased prevalence of nonalcoholic steatohepatitis and hepatocellular carcinoma. Increasing age does not affect transplant-related survival benefit substantially because age diminishes both post-transplantation survival and waitlist survival approximately equally.","DOI":"10.1053/j.gastro.2015.10.043","ISSN":"1528-0012","note":"PMID: 26522262","shortTitle":"Aging of Liver Transplant Registrants and Recipients","journalAbbreviation":"Gastroenterology","language":"eng","author":[{"family":"Su","given":"Feng"},{"family":"Yu","given":"Lei"},{"family":"Berry","given":"Kristin"},{"family":"Liou","given":"Iris W."},{"family":"Landis","given":"Charles S."},{"family":"Rayhill","given":"Stephen C."},{"family":"Reyes","given":"Jorge D."},{"family":"Ioannou","given":"George N."}],"issued":{"date-parts":[["2016",2]]}}}],"schema":"https://github.com/citation-style-language/schema/raw/master/csl-citation.json"}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[29,165]</w:t>
      </w:r>
      <w:r w:rsidRPr="00296B72">
        <w:rPr>
          <w:rFonts w:ascii="Book Antiqua" w:hAnsi="Book Antiqua"/>
          <w:lang w:val="en-GB"/>
        </w:rPr>
        <w:fldChar w:fldCharType="end"/>
      </w:r>
      <w:r w:rsidRPr="00296B72">
        <w:rPr>
          <w:rFonts w:ascii="Book Antiqua" w:hAnsi="Book Antiqua"/>
          <w:lang w:val="en-GB"/>
        </w:rPr>
        <w:t>. Also, the epidemiology is changing: in the United States</w:t>
      </w:r>
      <w:ins w:id="312" w:author="author" w:date="2019-09-11T09:39:00Z">
        <w:r w:rsidR="003E0429" w:rsidRPr="00296B72">
          <w:rPr>
            <w:rFonts w:ascii="Book Antiqua" w:hAnsi="Book Antiqua"/>
            <w:lang w:val="en-GB"/>
          </w:rPr>
          <w:t>,</w:t>
        </w:r>
      </w:ins>
      <w:r w:rsidRPr="00296B72">
        <w:rPr>
          <w:rFonts w:ascii="Book Antiqua" w:hAnsi="Book Antiqua"/>
          <w:lang w:val="en-GB"/>
        </w:rPr>
        <w:t xml:space="preserve"> the frequency of non</w:t>
      </w:r>
      <w:r w:rsidRPr="00296B72">
        <w:rPr>
          <w:rFonts w:ascii="Book Antiqua" w:hAnsi="Book Antiqua"/>
          <w:lang w:val="en-GB"/>
        </w:rPr>
        <w:noBreakHyphen/>
        <w:t>alcoholic steatohepatitis and HCC as indications for liver transplantation is increasing, whereas that of HCV patients is decreasing</w:t>
      </w:r>
      <w:del w:id="313"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{"citationID":"TtoDv3xq","properties":{"formattedCitation":"{\\rtf \\super [165]\\nosupersub{}}","plainCitation":"[165]"},"citationItems":[{"id":3920,"uris":["http://zotero.org/users/local/FFP0gvND/items/WAVQEG4R"],"uri":["http://zotero.org/users/local/FFP0gvND/items/WAVQEG4R"],"itemData":{"id":3920,"type":"article-journal","title":"Aging of Liver Transplant Registrants and Recipients: Trends and Impact on Waitlist Outcomes, Post-Transplantation Outcomes, and Transplant-Related Survival Benefit","container-title":"Gastroenterology","page":"441-453.e6; quiz e16","volume":"150","issue":"2","source":"PubMed","abstract":"BACKGROUND &amp; AIMS: Epidemiologic factors have generated increased demand for liver transplantation among older patients. We aimed to describe trends in age among liver transplant registrants and recipients and the effect of age on waitlist and post-transplantation outcomes and on transplant-related survival benefit.\nMETHODS: We obtained data from the United Network for Organ Sharing on adults who were listed for liver transplantation (N = 122,606) or underwent liver transplantation (N = 60,820) from 2002 to 2014 in the United States. Competing risks analysis was used to model waitlist outcomes and Cox proportional hazards analysis to model post-transplantation survival. These models were also used to estimate 5-year transplant-related survival benefit for different age groups, calculated as the difference between waitlist and post-transplantation life expectancy.\nRESULTS: Between 2002 and 2014, the mean age of liver transplant registrants increased from 51.2 to 55.7 years, with a more prominent increase in hepatitis C virus-positive (50.9-57.9 years) than hepatitis C virus-negative (51.3-54.3 years) registrants. The proportion of registrants aged ≥60 years increased from 19% to 41%. In hepatitis C virus-negative patients, aging trends were driven by increasing proportions of patients with hepatocellular carcinoma or nonalcoholic steatohepatitis. Among transplant registrants, increasing age was associated with increasing mortality before transplantation and decreasing likelihood of transplantation. Among transplant recipients, increasing age was associated with increasing post-transplantation mortality. There was little difference in 5-year transplant-related survival benefit between different age groups who had the same Model for End-Stage Liver Disease score.\nCONCLUSIONS: Dramatic aging of liver transplant registrants and recipients occurred from 2002 to 2014, driven by aging of the hepatitis C virus-positive cohort and increased prevalence of nonalcoholic steatohepatitis and hepatocellular carcinoma. Increasing age does not affect transplant-related survival benefit substantially because age diminishes both post-transplantation survival and waitlist survival approximately equally.","DOI":"10.1053/j.gastro.2015.10.043","ISSN":"1528-0012","note":"PMID: 26522262","shortTitle":"Aging of Liver Transplant Registrants and Recipients","journalAbbreviation":"Gastroenterology","language":"eng","author":[{"family":"Su","given":"Feng"},{"family":"Yu","given":"Lei"},{"family":"Berry","given":"Kristin"},{"family":"Liou","given":"Iris W."},{"family":"Landis","given":"Charles S."},{"family":"Rayhill","given":"Stephen C."},{"family":"Reyes","given":"Jorge D."},{"family":"Ioannou","given":"George N."}],"issued":{"date-parts":[["2016",2]]}}}],"schema":"https://github.com/citation-style-language/schema/raw/master/csl-citation.json"}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[165]</w:t>
      </w:r>
      <w:r w:rsidRPr="00296B72">
        <w:rPr>
          <w:rFonts w:ascii="Book Antiqua" w:hAnsi="Book Antiqua"/>
          <w:lang w:val="en-GB"/>
        </w:rPr>
        <w:fldChar w:fldCharType="end"/>
      </w:r>
      <w:r w:rsidRPr="00296B72">
        <w:rPr>
          <w:rFonts w:ascii="Book Antiqua" w:hAnsi="Book Antiqua"/>
          <w:lang w:val="en-GB"/>
        </w:rPr>
        <w:t>. The mortality rate among patients on the waiting list is higher in older people</w:t>
      </w:r>
      <w:del w:id="314"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{"citationID":"3IBBrqA3","properties":{"formattedCitation":"{\\rtf \\super [165]\\nosupersub{}}","plainCitation":"[165]"},"citationItems":[{"id":3920,"uris":["http://zotero.org/users/local/FFP0gvND/items/WAVQEG4R"],"uri":["http://zotero.org/users/local/FFP0gvND/items/WAVQEG4R"],"itemData":{"id":3920,"type":"article-journal","title":"Aging of Liver Transplant Registrants and Recipients: Trends and Impact on Waitlist Outcomes, Post-Transplantation Outcomes, and Transplant-Related Survival Benefit","container-title":"Gastroenterology","page":"441-453.e6; quiz e16","volume":"150","issue":"2","source":"PubMed","abstract":"BACKGROUND &amp; AIMS: Epidemiologic factors have generated increased demand for liver transplantation among older patients. We aimed to describe trends in age among liver transplant registrants and recipients and the effect of age on waitlist and post-transplantation outcomes and on transplant-related survival benefit.\nMETHODS: We obtained data from the United Network for Organ Sharing on adults who were listed for liver transplantation (N = 122,606) or underwent liver transplantation (N = 60,820) from 2002 to 2014 in the United States. Competing risks analysis was used to model waitlist outcomes and Cox proportional hazards analysis to model post-transplantation survival. These models were also used to estimate 5-year transplant-related survival benefit for different age groups, calculated as the difference between waitlist and post-transplantation life expectancy.\nRESULTS: Between 2002 and 2014, the mean age of liver transplant registrants increased from 51.2 to 55.7 years, with a more prominent increase in hepatitis C virus-positive (50.9-57.9 years) than hepatitis C virus-negative (51.3-54.3 years) registrants. The proportion of registrants aged ≥60 years increased from 19% to 41%. In hepatitis C virus-negative patients, aging trends were driven by increasing proportions of patients with hepatocellular carcinoma or nonalcoholic steatohepatitis. Among transplant registrants, increasing age was associated with increasing mortality before transplantation and decreasing likelihood of transplantation. Among transplant recipients, increasing age was associated with increasing post-transplantation mortality. There was little difference in 5-year transplant-related survival benefit between different age groups who had the same Model for End-Stage Liver Disease score.\nCONCLUSIONS: Dramatic aging of liver transplant registrants and recipients occurred from 2002 to 2014, driven by aging of the hepatitis C virus-positive cohort and increased prevalence of nonalcoholic steatohepatitis and hepatocellular carcinoma. Increasing age does not affect transplant-related survival benefit substantially because age diminishes both post-transplantation survival and waitlist survival approximately equally.","DOI":"10.1053/j.gastro.2015.10.043","ISSN":"1528-0012","note":"PMID: 26522262","shortTitle":"Aging of Liver Transplant Registrants and Recipients","journalAbbreviation":"Gastroenterology","language":"eng","author":[{"family":"Su","given":"Feng"},{"family":"Yu","given":"Lei"},{"family":"Berry","given":"Kristin"},{"family":"Liou","given":"Iris W."},{"family":"Landis","given":"Charles S."},{"family":"Rayhill","given":"Stephen C."},{"family":"Reyes","given":"Jorge D."},{"family":"Ioannou","given":"George N."}],"issued":{"date-parts":[["2016",2]]}}}],"schema":"https://github.com/citation-style-language/schema/raw/master/csl-citation.json"}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[165]</w:t>
      </w:r>
      <w:r w:rsidRPr="00296B72">
        <w:rPr>
          <w:rFonts w:ascii="Book Antiqua" w:hAnsi="Book Antiqua"/>
          <w:lang w:val="en-GB"/>
        </w:rPr>
        <w:fldChar w:fldCharType="end"/>
      </w:r>
      <w:r w:rsidRPr="00296B72">
        <w:rPr>
          <w:rFonts w:ascii="Book Antiqua" w:hAnsi="Book Antiqua"/>
          <w:lang w:val="en-GB"/>
        </w:rPr>
        <w:t>, as is the risk of dropping out; the mortality rate is higher in patients with a lower MELD score than in those &lt; 64 years of ag</w:t>
      </w:r>
      <w:ins w:id="315" w:author="author" w:date="2019-09-11T09:40:00Z">
        <w:r w:rsidR="003E0429" w:rsidRPr="00296B72">
          <w:rPr>
            <w:rFonts w:ascii="Book Antiqua" w:hAnsi="Book Antiqua"/>
            <w:lang w:val="en-GB"/>
          </w:rPr>
          <w:t>e</w:t>
        </w:r>
      </w:ins>
      <w:del w:id="316" w:author="author" w:date="2019-09-11T09:01:00Z">
        <w:r w:rsidRPr="00296B72" w:rsidDel="00B471C0">
          <w:rPr>
            <w:rFonts w:ascii="Book Antiqua" w:hAnsi="Book Antiqua"/>
            <w:lang w:val="en-GB"/>
          </w:rPr>
          <w:delText>e</w:delText>
        </w:r>
      </w:del>
      <w:del w:id="317" w:author="author" w:date="2019-09-11T09:40:00Z">
        <w:r w:rsidRPr="00296B72" w:rsidDel="003E042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{"citationID":"dh1vojCN","properties":{"formattedCitation":"{\\rtf \\super [165]\\nosupersub{}}","plainCitation":"[165]"},"citationItems":[{"id":3920,"uris":["http://zotero.org/users/local/FFP0gvND/items/WAVQEG4R"],"uri":["http://zotero.org/users/local/FFP0gvND/items/WAVQEG4R"],"itemData":{"id":3920,"type":"article-journal","title":"Aging of Liver Transplant Registrants and Recipients: Trends and Impact on Waitlist Outcomes, Post-Transplantation Outcomes, and Transplant-Related Survival Benefit","container-title":"Gastroenterology","page":"441-453.e6; quiz e16","volume":"150","issue":"2","source":"PubMed","abstract":"BACKGROUND &amp; AIMS: Epidemiologic factors have generated increased demand for liver transplantation among older patients. We aimed to describe trends in age among liver transplant registrants and recipients and the effect of age on waitlist and post-transplantation outcomes and on transplant-related survival benefit.\nMETHODS: We obtained data from the United Network for Organ Sharing on adults who were listed for liver transplantation (N = 122,606) or underwent liver transplantation (N = 60,820) from 2002 to 2014 in the United States. Competing risks analysis was used to model waitlist outcomes and Cox proportional hazards analysis to model post-transplantation survival. These models were also used to estimate 5-year transplant-related survival benefit for different age groups, calculated as the difference between waitlist and post-transplantation life expectancy.\nRESULTS: Between 2002 and 2014, the mean age of liver transplant registrants increased from 51.2 to 55.7 years, with a more prominent increase in hepatitis C virus-positive (50.9-57.9 years) than hepatitis C virus-negative (51.3-54.3 years) registrants. The proportion of registrants aged ≥60 years increased from 19% to 41%. In hepatitis C virus-negative patients, aging trends were driven by increasing proportions of patients with hepatocellular carcinoma or nonalcoholic steatohepatitis. Among transplant registrants, increasing age was associated with increasing mortality before transplantation and decreasing likelihood of transplantation. Among transplant recipients, increasing age was associated with increasing post-transplantation mortality. There was little difference in 5-year transplant-related survival benefit between different age groups who had the same Model for End-Stage Liver Disease score.\nCONCLUSIONS: Dramatic aging of liver transplant registrants and recipients occurred from 2002 to 2014, driven by aging of the hepatitis C virus-positive cohort and increased prevalence of nonalcoholic steatohepatitis and hepatocellular carcinoma. Increasing age does not affect transplant-related survival benefit substantially because age diminishes both post-transplantation survival and waitlist survival approximately equally.","DOI":"10.1053/j.gastro.2015.10.043","ISSN":"1528-0012","note":"PMID: 26522262","shortTitle":"Aging of Liver Transplant Registrants and Recipients","journalAbbreviation":"Gastroenterology","language":"eng","author":[{"family":"Su","given":"Feng"},{"family":"Yu","given":"Lei"},{"family":"Berry","given":"Kristin"},{"family":"Liou","given":"Iris W."},{"family":"Landis","given":"Charles S."},{"family":"Rayhill","given":"Stephen C."},{"family":"Reyes","given":"Jorge D."},{"family":"Ioannou","given":"George N."}],"issued":{"date-parts":[["2016",2]]}}}],"schema":"https://github.com/citation-style-language/schema/raw/master/csl-citation.json"}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[165]</w:t>
      </w:r>
      <w:r w:rsidRPr="00296B72">
        <w:rPr>
          <w:rFonts w:ascii="Book Antiqua" w:hAnsi="Book Antiqua"/>
          <w:lang w:val="en-GB"/>
        </w:rPr>
        <w:fldChar w:fldCharType="end"/>
      </w:r>
      <w:r w:rsidRPr="00296B72">
        <w:rPr>
          <w:rFonts w:ascii="Book Antiqua" w:hAnsi="Book Antiqua"/>
          <w:lang w:val="en-GB"/>
        </w:rPr>
        <w:t>.</w:t>
      </w:r>
    </w:p>
    <w:p w14:paraId="230EC0FE" w14:textId="2467580A"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The 5-year post-transplantation mortality rate increases linearly with age in older recipients</w:t>
      </w:r>
      <w:del w:id="318"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{"citationID":"DMws5kFB","properties":{"formattedCitation":"{\\rtf \\super [166]\\nosupersub{}}","plainCitation":"[166]"},"citationItems":[{"id":4062,"uris":["http://zotero.org/users/local/FFP0gvND/items/2KVWHUAJ"],"uri":["http://zotero.org/users/local/FFP0gvND/items/2KVWHUAJ"],"itemData":{"id":4062,"type":"article-journal","title":"Combined effects of recipient age and model for end-stage liver disease score on liver transplantation outcomes","container-title":"Transplantation","page":"557-562","volume":"98","issue":"5","source":"PubMed","abstract":"BACKGROUND: The proportion of older patients awaiting liver transplantation (LT) is rising. Although increased age and LT-MELD are known to increase the risk of graft loss, no studies have explored whether there is a synergistic effect between LT-age and LT-MELD.\nMETHODS: All US adult, non-Status 1 recipients of primary deceased donor LT from 2/05 to 1/10 without MELD exceptions were included (n=15,677). Recipients were categorized by LT-age [18-59 yr (n=11,966), 60-64 yr (n=2181), 65-69 yr (n=1177), and ≥70 yr (n=343)] and LT-MELD [low (&lt;20, n=5290), mid (20-27, n=5112), and high (≥28, n=5265)]. Adjusted Cox models evaluated the independent and combined effects of LT-age and LT-MELD on graft loss (death or re-LT).\nRESULTS: LT-age ≥70 yr (HR=1.65, 95% CI 1.08-1.82) and LT-MELD ≥28 (HR=1.46, 95% CI 1.02-1.47) were independently associated with increased risk of graft loss (P&lt;0.001). In a model allowing for the interaction between LT-age and LT-MELD, the risk of graft loss for recipients ≥70 years with MELD ≥28 was higher than predicted by the additive model (HR=2.38, 95% CI 1.73-3.27, P&lt;0.001) resulting in 1-year graft survival of 56%. However, the increased risk of graft loss in recipients ≥70 years was attenuated at lower LT-MELD &lt;28. Furthermore, the interaction term was not significant for any other LT-age and LT-MELD combination.\nCONCLUSION: Our analyses suggest that recipients should not be excluded solely based on age; however, LT for recipients ≥70 years at high LT-MELD scores should be undertaken cautiously.","DOI":"10.1097/TP.0000000000000090","ISSN":"1534-6080","note":"PMID: 24717221\nPMCID: PMC4461209","journalAbbreviation":"Transplantation","language":"eng","author":[{"family":"Sharpton","given":"Suzanne R."},{"family":"Feng","given":"Sandy"},{"family":"Hameed","given":"Bilal"},{"family":"Yao","given":"Francis"},{"family":"Lai","given":"Jennifer C."}],"issued":{"date-parts":[["2014",9,15]]}}}],"schema":"https://github.com/citation-style-language/schema/raw/master/csl-citation.json"}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[166]</w:t>
      </w:r>
      <w:r w:rsidRPr="00296B72">
        <w:rPr>
          <w:rFonts w:ascii="Book Antiqua" w:hAnsi="Book Antiqua"/>
          <w:lang w:val="en-GB"/>
        </w:rPr>
        <w:fldChar w:fldCharType="end"/>
      </w:r>
      <w:r w:rsidRPr="00296B72">
        <w:rPr>
          <w:rFonts w:ascii="Book Antiqua" w:hAnsi="Book Antiqua"/>
          <w:lang w:val="en-GB"/>
        </w:rPr>
        <w:t>. The MELD score is associated with mortality early post-liver transplantation</w:t>
      </w:r>
      <w:del w:id="319" w:author="author" w:date="2019-09-11T09:01: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{"citationID":"7rnCRqAO","properties":{"formattedCitation":"{\\rtf \\super [166]\\nosupersub{}}","plainCitation":"[166]"},"citationItems":[{"id":4062,"uris":["http://zotero.org/users/local/FFP0gvND/items/2KVWHUAJ"],"uri":["http://zotero.org/users/local/FFP0gvND/items/2KVWHUAJ"],"itemData":{"id":4062,"type":"article-journal","title":"Combined effects of recipient age and model for end-stage liver disease score on liver transplantation outcomes","container-title":"Transplantation","page":"557-562","volume":"98","issue":"5","source":"PubMed","abstract":"BACKGROUND: The proportion of older patients awaiting liver transplantation (LT) is rising. Although increased age and LT-MELD are known to increase the risk of graft loss, no studies have explored whether there is a synergistic effect between LT-age and LT-MELD.\nMETHODS: All US adult, non-Status 1 recipients of primary deceased donor LT from 2/05 to 1/10 without MELD exceptions were included (n=15,677). Recipients were categorized by LT-age [18-59 yr (n=11,966), 60-64 yr (n=2181), 65-69 yr (n=1177), and ≥70 yr (n=343)] and LT-MELD [low (&lt;20, n=5290), mid (20-27, n=5112), and high (≥28, n=5265)]. Adjusted Cox models evaluated the independent and combined effects of LT-age and LT-MELD on graft loss (death or re-LT).\nRESULTS: LT-age ≥70 yr (HR=1.65, 95% CI 1.08-1.82) and LT-MELD ≥28 (HR=1.46, 95% CI 1.02-1.47) were independently associated with increased risk of graft loss (P&lt;0.001). In a model allowing for the interaction between LT-age and LT-MELD, the risk of graft loss for recipients ≥70 years with MELD ≥28 was higher than predicted by the additive model (HR=2.38, 95% CI 1.73-3.27, P&lt;0.001) resulting in 1-year graft survival of 56%. However, the increased risk of graft loss in recipients ≥70 years was attenuated at lower LT-MELD &lt;28. Furthermore, the interaction term was not significant for any other LT-age and LT-MELD combination.\nCONCLUSION: Our analyses suggest that recipients should not be excluded solely based on age; however, LT for recipients ≥70 years at high LT-MELD scores should be undertaken cautiously.","DOI":"10.1097/TP.0000000000000090","ISSN":"1534-6080","note":"PMID: 24717221\nPMCID: PMC4461209","journalAbbreviation":"Transplantation","language":"eng","author":[{"family":"Sharpton","given":"Suzanne R."},{"family":"Feng","given":"Sandy"},{"family":"Hameed","given":"Bilal"},{"family":"Yao","given":"Francis"},{"family":"Lai","given":"Jennifer C."}],"issued":{"date-parts":[["2014",9,15]]}}}],"schema":"https://github.com/citation-style-language/schema/raw/master/csl-citation.json"}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[166]</w:t>
      </w:r>
      <w:r w:rsidRPr="00296B72">
        <w:rPr>
          <w:rFonts w:ascii="Book Antiqua" w:hAnsi="Book Antiqua"/>
          <w:lang w:val="en-GB"/>
        </w:rPr>
        <w:fldChar w:fldCharType="end"/>
      </w:r>
      <w:del w:id="320" w:author="author" w:date="2019-09-11T09:40:00Z">
        <w:r w:rsidRPr="00296B72" w:rsidDel="003E0429">
          <w:rPr>
            <w:rFonts w:ascii="Book Antiqua" w:hAnsi="Book Antiqua"/>
            <w:lang w:val="en-GB"/>
          </w:rPr>
          <w:delText xml:space="preserve"> </w:delText>
        </w:r>
      </w:del>
      <w:ins w:id="321" w:author="author" w:date="2019-09-11T09:40:00Z">
        <w:r w:rsidR="003E0429" w:rsidRPr="00296B72">
          <w:rPr>
            <w:rFonts w:ascii="Book Antiqua" w:hAnsi="Book Antiqua"/>
            <w:lang w:val="en-GB"/>
          </w:rPr>
          <w:t xml:space="preserve">, </w:t>
        </w:r>
      </w:ins>
      <w:r w:rsidRPr="00296B72">
        <w:rPr>
          <w:rFonts w:ascii="Book Antiqua" w:hAnsi="Book Antiqua"/>
          <w:lang w:val="en-GB"/>
        </w:rPr>
        <w:t xml:space="preserve">and older patients have a higher incidence of cardiac, pulmonary, and renal complications as well as of malignancies. Also, post-transplantation renal function is a key prognostic factor in patients transplanted for cirrhosis. Age impacts the occurrence of cirrhosis (relative risk per 10-year increment, 1.36; </w:t>
      </w:r>
      <w:r w:rsidRPr="00296B72">
        <w:rPr>
          <w:rFonts w:ascii="Book Antiqua" w:hAnsi="Book Antiqua"/>
          <w:i/>
          <w:iCs/>
          <w:lang w:val="en-GB"/>
        </w:rPr>
        <w:t>P</w:t>
      </w:r>
      <w:r w:rsidRPr="00296B72">
        <w:rPr>
          <w:lang w:val="en-GB"/>
        </w:rPr>
        <w:t> </w:t>
      </w:r>
      <w:r w:rsidRPr="00296B72">
        <w:rPr>
          <w:rFonts w:ascii="Book Antiqua" w:hAnsi="Book Antiqua"/>
          <w:lang w:val="en-GB"/>
        </w:rPr>
        <w:t>&lt; 0.001)</w:t>
      </w:r>
      <w:del w:id="322" w:author="FP" w:date="2019-09-14T13:00:00Z">
        <w:r w:rsidRPr="00296B72" w:rsidDel="00043F04">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{"citationID":"WEHefc9N","properties":{"formattedCitation":"{\\rtf \\super [167]\\nosupersub{}}","plainCitation":"[167]"},"citationItems":[{"id":1161,"uris":["http://zotero.org/users/local/FFP0gvND/items/J3BEZKV7"],"uri":["http://zotero.org/users/local/FFP0gvND/items/J3BEZKV7"],"itemData":{"id":1161,"type":"article-journal","title":"Chronic renal failure after transplantation of a nonrenal organ","container-title":"The New England Journal of Medicine","page":"931-940","volume":"349","issue":"10","source":"PubMed","abstract":"BACKGROUND: Transplantation of nonrenal organs is often complicated by chronic renal disease with multifactorial causes. We conducted a population-based cohort analysis to evaluate the incidence of chronic renal failure, risk factors for it, and the associated hazard of death in recipients of nonrenal transplants.\nMETHODS: Pretransplantation and post-transplantation clinical variables and data from a registry of patients with end-stage renal disease (ESRD) were linked in order to estimate the cumulative incidence of chronic renal failure (defined as a glomerular filtration rate of 29 ml per minute per 1.73 m2 of body-surface area or less or the development of ESRD) and the associated risk of death among 69,321 persons who received nonrenal transplants in the United States between 1990 and 2000.\nRESULTS: During a median follow-up of 36 months, chronic renal failure developed in 11,426 patients (16.5 percent). Of these patients, 3297 (28.9 percent) required maintenance dialysis or renal transplantation. The five-year risk of chronic renal failure varied according to the type of organ transplanted - from 6.9 percent among recipients of heart-lung transplants to 21.3 percent among recipients of intestine transplants. Multivariate analysis indicated that an increased risk of chronic renal failure was associated with increasing age (relative risk per 10-year increment, 1.36; P&lt;0.001), female sex (relative risk among male patients as compared with female patients, 0.74; P&lt;0.001), pretransplantation hepatitis C infection (relative risk, 1.15; P&lt;0.001), hypertension (relative risk, 1.18; P&lt;0.001), diabetes mellitus (relative risk, 1.42; P&lt;0.001), and postoperative acute renal failure (relative risk, 2.13; P&lt;0.001). The occurrence of chronic renal failure significantly increased the risk of death (relative risk, 4.55; P&lt;0.001). Treatment of ESRD with kidney transplantation was associated with a five-year risk of death that was significantly lower than that associated with dialysis (relative risk, 0.56; P=0.02).\nCONCLUSIONS: The five-year risk of chronic renal failure after transplantation of a nonrenal organ ranges from 7 to 21 percent, depending on the type of organ transplanted. The occurrence of chronic renal failure among patients with a nonrenal transplant is associated with an increase by a factor of more than four in the risk of death.","DOI":"10.1056/NEJMoa021744","ISSN":"1533-4406","note":"PMID: 12954741","journalAbbreviation":"N. Engl. J. Med.","language":"eng","author":[{"family":"Ojo","given":"Akinlolu O."},{"family":"Held","given":"Philip J."},{"family":"Port","given":"Friedrich K."},{"family":"Wolfe","given":"Robert A."},{"family":"Leichtman","given":"Alan B."},{"family":"Young","given":"Eric W."},{"family":"Arndorfer","given":"Julie"},{"family":"Christensen","given":"Laura"},{"family":"Merion","given":"Robert M."}],"issued":{"date-parts":[["2003",9,4]]}}}],"schema":"https://github.com/citation-style-language/schema/raw/master/csl-citation.json"}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[167]</w:t>
      </w:r>
      <w:r w:rsidRPr="00296B72">
        <w:rPr>
          <w:rFonts w:ascii="Book Antiqua" w:hAnsi="Book Antiqua"/>
          <w:lang w:val="en-GB"/>
        </w:rPr>
        <w:fldChar w:fldCharType="end"/>
      </w:r>
      <w:r w:rsidRPr="00296B72">
        <w:rPr>
          <w:rFonts w:ascii="Book Antiqua" w:hAnsi="Book Antiqua"/>
          <w:lang w:val="en-GB"/>
        </w:rPr>
        <w:t xml:space="preserve"> as does pre-transplantation acute renal insufficiency, especially when associated with hepatorenal syndrome. However, older patients are at greater risk of chronic renal insufficiency before liver transplantation</w:t>
      </w:r>
      <w:del w:id="323" w:author="author" w:date="2019-09-11T09:02: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{"citationID":"rbdePhNH","properties":{"formattedCitation":"{\\rtf \\super [168]\\nosupersub{}}","plainCitation":"[168]"},"citationItems":[{"id":3718,"uris":["http://zotero.org/users/local/FFP0gvND/items/U5WLLKNT"],"uri":["http://zotero.org/users/local/FFP0gvND/items/U5WLLKNT"],"itemData":{"id":3718,"type":"article-journal","title":"PS-044 - Effect of longitudinal exposure to tacrolimus on chronic kidney disease occurrence at one year post liver transplantation","container-title":"Journal of Hepatology","collection-title":"The International Liver Congress 2018 Abstract Book","page":"S26","volume":"68","source":"ScienceDirect","DOI":"10.1016/S0168-8278(18)30269-1","ISSN":"0168-8278","journalAbbreviation":"Journal of Hepatology","author":[{"family":"Maurel","given":"P."},{"family":"Loustaud-Ratti","given":"V."},{"family":"Carrier","given":"P."},{"family":"Marie","given":"E."},{"family":"Rousseau","given":"A."},{"family":"Debette-Gratien","given":"M."},{"family":"Silvain","given":"C."},{"family":"Causse","given":"X."},{"family":"Barbier","given":"L."},{"family":"Prémaud","given":"A."},{"family":"Salamé","given":"E."}],"issued":{"date-parts":[["2018",4,1]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[168]</w:t>
      </w:r>
      <w:r w:rsidRPr="00296B72">
        <w:rPr>
          <w:rFonts w:ascii="Book Antiqua" w:hAnsi="Book Antiqua"/>
          <w:lang w:val="en-GB"/>
        </w:rPr>
        <w:fldChar w:fldCharType="end"/>
      </w:r>
      <w:r w:rsidRPr="00296B72">
        <w:rPr>
          <w:rFonts w:ascii="Book Antiqua" w:hAnsi="Book Antiqua"/>
          <w:lang w:val="en-GB"/>
        </w:rPr>
        <w:t xml:space="preserve">. So, selection of patients is crucial to prevent post-transplantation complications—such as cancer, metabolic disease, or renal insufficiency—and to improve overall survival. </w:t>
      </w:r>
      <w:r w:rsidRPr="00296B72">
        <w:rPr>
          <w:rFonts w:ascii="Book Antiqua" w:hAnsi="Book Antiqua"/>
          <w:lang w:val="en-GB"/>
        </w:rPr>
        <w:lastRenderedPageBreak/>
        <w:t>The recently developed Liver Frailty Index may be predictive of survival post-transplantation</w:t>
      </w:r>
      <w:del w:id="324" w:author="author" w:date="2019-09-11T09:02: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{"citationID":"BAQmNjg8","properties":{"formattedCitation":"{\\rtf \\super [169]\\nosupersub{}}","plainCitation":"[169]"},"citationItems":[{"id":4058,"uris":["http://zotero.org/users/local/FFP0gvND/items/NJ5RYFH8"],"uri":["http://zotero.org/users/local/FFP0gvND/items/NJ5RYFH8"],"itemData":{"id":4058,"type":"article-journal","title":"Physical frailty after liver transplantation","container-title":"American Journal of Transplantation: Official Journal of the American Society of Transplantation and the American Society of Transplant Surgeons","page":"1986-1994","volume":"18","issue":"8","source":"PubMed","abstract":"Frailty is prevalent in liver transplant candidates, but little is known of what happens to frailty after liver transplantation. We analyzed data for 214 adult liver transplant recipients who had ≥1 frailty assessment using the Liver Frailty Index (LFI) at 3- (n = 178), 6- (n = 139), or 12- (n = 107) months posttransplant (higher values=more frail). \"Frail\" and \"robust\" were defined as LFI ≥4.5 and &lt;3.2. Median pre-liver transplant LFI was 3.7, and was worse at 3 months (3.9; P = .02), similar at 6 months (3.7; P = .07), and improved at 12 months (3.4; P &lt; .001). The percentage who were robust pre- and 3-, 6-, and 12-months posttransplant were 25%, 14%, 28%, and 37%; the percentage frail were 21%, 21%, 10%, and 7%. In univariable analysis, each 0.1 pretransplant LFI point more frail was associated with a decreased odds of being robust at 3- (odds ratio [OR] 0.75), 6- (OR 0.77), and 12-months (OR 0.90) posttransplant (P ≤ .001), which did not change substantially with multivariable adjustment. In conclusion, frailty worsens 3 months posttransplant and improves modestly by 12 months, but fewer than 2 of 5 patients achieve robustness. Pretransplant LFI was a potent predictor of posttransplant robustness. Aggressive interventions aimed at preventing frailty pretransplant are urgently needed to maximize physical health after liver transplantation.","DOI":"10.1111/ajt.14675","ISSN":"1600-6143","note":"PMID: 29380529\nPMCID: PMC6066446","journalAbbreviation":"Am. J. Transplant.","language":"eng","author":[{"family":"Segev","given":"Dorry L."},{"family":"McCulloch","given":"Charles E."},{"family":"Covinsky","given":"Kenneth E."},{"family":"Dodge","given":"Jennifer L."},{"family":"Feng","given":"Sandy"}],"issued":{"date-parts":[["2018",8]]}}}],"schema":"https://github.com/citation-style-language/schema/raw/master/csl-citation.json"}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[169]</w:t>
      </w:r>
      <w:r w:rsidRPr="00296B72">
        <w:rPr>
          <w:rFonts w:ascii="Book Antiqua" w:hAnsi="Book Antiqua"/>
          <w:lang w:val="en-GB"/>
        </w:rPr>
        <w:fldChar w:fldCharType="end"/>
      </w:r>
      <w:r w:rsidRPr="00296B72">
        <w:rPr>
          <w:rFonts w:ascii="Book Antiqua" w:hAnsi="Book Antiqua"/>
          <w:lang w:val="en-GB"/>
        </w:rPr>
        <w:t>.</w:t>
      </w:r>
    </w:p>
    <w:p w14:paraId="080EA279" w14:textId="40B0451A" w:rsidR="00A36BEA" w:rsidRPr="00296B72" w:rsidRDefault="00A36BEA" w:rsidP="000904BF">
      <w:pPr>
        <w:snapToGrid w:val="0"/>
        <w:spacing w:line="360" w:lineRule="auto"/>
        <w:ind w:firstLine="240"/>
        <w:jc w:val="both"/>
        <w:rPr>
          <w:rFonts w:ascii="Book Antiqua" w:hAnsi="Book Antiqua"/>
          <w:lang w:val="en-GB"/>
        </w:rPr>
        <w:pPrChange w:id="325" w:author="author" w:date="2019-09-11T09:02:00Z">
          <w:pPr>
            <w:spacing w:line="360" w:lineRule="auto"/>
            <w:jc w:val="both"/>
          </w:pPr>
        </w:pPrChange>
      </w:pPr>
      <w:r w:rsidRPr="00296B72">
        <w:rPr>
          <w:rFonts w:ascii="Book Antiqua" w:hAnsi="Book Antiqua"/>
          <w:lang w:val="en-GB"/>
        </w:rPr>
        <w:t>Notably, donor age impacts survival post liver transplantation. The impact of donor age begins at 40 years and increases with age, particularly at &gt; 60 years of age</w:t>
      </w:r>
      <w:del w:id="326" w:author="author" w:date="2019-09-11T09:41:00Z">
        <w:r w:rsidRPr="00296B72" w:rsidDel="003E0429">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{"citationID":"SlGxgeZb","properties":{"formattedCitation":"{\\rtf \\super [170]\\nosupersub{}}","plainCitation":"[170]"},"citationItems":[{"id":4064,"uris":["http://zotero.org/users/local/FFP0gvND/items/IL4CIY6U"],"uri":["http://zotero.org/users/local/FFP0gvND/items/IL4CIY6U"],"itemData":{"id":4064,"type":"article-journal","title":"Characteristics associated with liver graft failure: the concept of a donor risk index","container-title":"American Journal of Transplantation: Official Journal of the American Society of Transplantation and the American Society of Transplant Surgeons","page":"783-790","volume":"6","issue":"4","source":"PubMed","abstract":"Transplant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acceptance.","DOI":"10.1111/j.1600-6143.2006.01242.x","ISSN":"1600-6135","note":"PMID: 16539636","shortTitle":"Characteristics associated with liver graft failure","journalAbbreviation":"Am. J. Transplant.","language":"eng","author":[{"family":"Feng","given":"S."},{"family":"Goodrich","given":"N. P."},{"family":"Bragg-Gresham","given":"J. L."},{"family":"Dykstra","given":"D. M."},{"family":"Punch","given":"J. D."},{"family":"DebRoy","given":"M. A."},{"family":"Greenstein","given":"S. M."},{"family":"Merion","given":"R. M."}],"issued":{"date-parts":[["2006",4]]}}}],"schema":"https://github.com/citation-style-language/schema/raw/master/csl-citation.json"}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[170]</w:t>
      </w:r>
      <w:r w:rsidRPr="00296B72">
        <w:rPr>
          <w:rFonts w:ascii="Book Antiqua" w:hAnsi="Book Antiqua"/>
          <w:lang w:val="en-GB"/>
        </w:rPr>
        <w:fldChar w:fldCharType="end"/>
      </w:r>
      <w:r w:rsidRPr="00296B72">
        <w:rPr>
          <w:rFonts w:ascii="Book Antiqua" w:hAnsi="Book Antiqua"/>
          <w:lang w:val="en-GB"/>
        </w:rPr>
        <w:t>. Moreover, improvements in liver-graft selection have resulted in a 5-year post-transplantation survival rate of &gt; 70%</w:t>
      </w:r>
      <w:del w:id="327" w:author="FP" w:date="2019-09-14T13:00:00Z">
        <w:r w:rsidRPr="00296B72" w:rsidDel="00043F04">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{"citationID":"B0DeJ5xE","properties":{"formattedCitation":"{\\rtf \\super [171]\\nosupersub{}}","plainCitation":"[171]"},"citationItems":[{"id":4066,"uris":["http://zotero.org/users/local/FFP0gvND/items/QPVQ2TCF"],"uri":["http://zotero.org/users/local/FFP0gvND/items/QPVQ2TCF"],"itemData":{"id":4066,"type":"article-journal","title":"Improvement in Liver Transplant Outcomes From Older Donors: A US National Analysis","container-title":"Annals of Surgery","source":"PubMed","abstract":"OBJECTIVE: To investigate trends in long-term graft and patient outcomes following liver transplantation using grafts from donors ≥60 years old.\nSUMMARY BACKGROUND DATA: The scarcity of donor livers has led to increased utilization of organs from donors ≥60 years old. However, few studies have examined how long-term transplant outcomes from older donors have evolved over time.\nMETHODS: The OPTN/UNOS database was queried for all first-time isolated adult liver transplants. We identified 14,796 adult liver transplant using donors </w:instrText>
      </w:r>
      <w:r w:rsidRPr="00296B72">
        <w:rPr>
          <w:rFonts w:ascii="Cambria Math" w:eastAsia="SimSun" w:hAnsi="Cambria Math"/>
          <w:lang w:val="en-GB"/>
        </w:rPr>
        <w:instrText>≧</w:instrText>
      </w:r>
      <w:r w:rsidRPr="00296B72">
        <w:rPr>
          <w:rFonts w:ascii="Book Antiqua" w:hAnsi="Book Antiqua"/>
          <w:lang w:val="en-GB"/>
        </w:rPr>
        <w:instrText>60-year-old suitable for analysis from 1990 to 2014. Cohorts were then developed based on 5-year intervals of transplant date. Kaplan-Meier analysis was used to compare graft and patient survival for recipients from older donor across each 5-year era.\nRESULTS: Utilization of donor grafts ≥60 years old increased steadily for the first 15 years of the study, but has leveled off over the last 10 years. Comparison of the earliest and latest eras in the study was notable for an increase in median recipient age (51 vs. 59, P &lt; 0.001) and reduction in median cold ischemic time (10 vs. 6</w:instrText>
      </w:r>
      <w:r w:rsidRPr="00296B72">
        <w:rPr>
          <w:lang w:val="en-GB"/>
        </w:rPr>
        <w:instrText> </w:instrText>
      </w:r>
      <w:r w:rsidRPr="00296B72">
        <w:rPr>
          <w:rFonts w:ascii="Book Antiqua" w:hAnsi="Book Antiqua"/>
          <w:lang w:val="en-GB"/>
        </w:rPr>
        <w:instrText xml:space="preserve">h, P = 0.001). Unadjusted 5-year graft and patient survival has improved significantly over time (P &lt; 0.0001). More importantly, the discrepancy in survival between older and younger grafts has narrowed substantially over time (P &lt; 0.0001).\nCONCLUSIONS: This study demonstrates significant improvement in transplant outcomes with donor grafts ≥60-years old and supports increased but judicious use of extended criteria donors liver grafts. Improved patient selection and reduction in cold ischemia time appear to be contributing factors.","DOI":"10.1097/SLA.0000000000002876","ISSN":"1528-1140","note":"PMID: 29958229","shortTitle":"Improvement in Liver Transplant Outcomes From Older Donors","journalAbbreviation":"Ann. Surg.","language":"eng","author":[{"family":"Gao","given":"Qimeng"},{"family":"Mulvihill","given":"Michael S."},{"family":"Scheuermann","given":"Uwe"},{"family":"Davis","given":"Robert P."},{"family":"Yerxa","given":"John"},{"family":"Yerokun","given":"Babatunde A."},{"family":"Hartwig","given":"Matthew G."},{"family":"Sudan","given":"Debra L."},{"family":"Knechtle","given":"Stuart J."},{"family":"Barbas","given":"Andrew S."}],"issued":{"date-parts":[["2018",6,28]]}}}],"schema":"https://github.com/citation-style-language/schema/raw/master/csl-citation.json"}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[171]</w:t>
      </w:r>
      <w:r w:rsidRPr="00296B72">
        <w:rPr>
          <w:rFonts w:ascii="Book Antiqua" w:hAnsi="Book Antiqua"/>
          <w:lang w:val="en-GB"/>
        </w:rPr>
        <w:fldChar w:fldCharType="end"/>
      </w:r>
      <w:r w:rsidRPr="00296B72">
        <w:rPr>
          <w:rFonts w:ascii="Book Antiqua" w:hAnsi="Book Antiqua"/>
          <w:lang w:val="en-GB"/>
        </w:rPr>
        <w:t>. The Donor Risk Index includes the donor’s age, which is one of the three important risk factors for graft failure</w:t>
      </w:r>
      <w:ins w:id="328" w:author="author" w:date="2019-09-11T09:42:00Z">
        <w:r w:rsidR="003E0429" w:rsidRPr="00296B72">
          <w:rPr>
            <w:rFonts w:ascii="Book Antiqua" w:hAnsi="Book Antiqua"/>
            <w:lang w:val="en-GB"/>
          </w:rPr>
          <w:t>,</w:t>
        </w:r>
      </w:ins>
      <w:r w:rsidRPr="00296B72">
        <w:rPr>
          <w:rFonts w:ascii="Book Antiqua" w:hAnsi="Book Antiqua"/>
          <w:lang w:val="en-GB"/>
        </w:rPr>
        <w:t xml:space="preserve"> in addition to donation after cardiac death</w:t>
      </w:r>
      <w:del w:id="329" w:author="author" w:date="2019-09-11T09:41:00Z">
        <w:r w:rsidRPr="00296B72" w:rsidDel="003E0429">
          <w:rPr>
            <w:rFonts w:ascii="Book Antiqua" w:hAnsi="Book Antiqua"/>
            <w:lang w:val="en-GB"/>
          </w:rPr>
          <w:delText>,</w:delText>
        </w:r>
      </w:del>
      <w:r w:rsidRPr="00296B72">
        <w:rPr>
          <w:rFonts w:ascii="Book Antiqua" w:hAnsi="Book Antiqua"/>
          <w:lang w:val="en-GB"/>
        </w:rPr>
        <w:t xml:space="preserve"> and split/partial grafts</w:t>
      </w:r>
      <w:del w:id="330" w:author="author" w:date="2019-09-11T09:02: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{"citationID":"KBc5xR9O","properties":{"formattedCitation":"{\\rtf \\super [170]\\nosupersub{}}","plainCitation":"[170]"},"citationItems":[{"id":4064,"uris":["http://zotero.org/users/local/FFP0gvND/items/IL4CIY6U"],"uri":["http://zotero.org/users/local/FFP0gvND/items/IL4CIY6U"],"itemData":{"id":4064,"type":"article-journal","title":"Characteristics associated with liver graft failure: the concept of a donor risk index","container-title":"American Journal of Transplantation: Official Journal of the American Society of Transplantation and the American Society of Transplant Surgeons","page":"783-790","volume":"6","issue":"4","source":"PubMed","abstract":"Transplant physicians and candidates have become increasingly aware that donor characteristics significantly impact liver transplantation outcomes. Although the qualitative effect of individual donor variables are understood, the quantitative risk associated with combinations of characteristics are unclear. Using national data from 1998 to 2002, we developed a quantitative donor risk index. Cox regression models identified seven donor characteristics that independently predicted significantly increased risk of graft failure. Donor age over 40 years (and particularly over 60 years), donation after cardiac death (DCD), and split/partial grafts were strongly associated with graft failure, while African-American race, less height, cerebrovascular accident and 'other' causes of brain death were more modestly but still significantly associated with graft failure. Grafts with an increased donor risk index have been preferentially transplanted into older candidates (&gt;50 years of age) with moderate disease severity (nonstatus 1 with lower model for end-stage liver disease (MELD) scores) and without hepatitis C. Quantitative assessment of the risk of donor liver graft failure using a donor risk index is useful to inform the process of organ acceptance.","DOI":"10.1111/j.1600-6143.2006.01242.x","ISSN":"1600-6135","note":"PMID: 16539636","shortTitle":"Characteristics associated with liver graft failure","journalAbbreviation":"Am. J. Transplant.","language":"eng","author":[{"family":"Feng","given":"S."},{"family":"Goodrich","given":"N. P."},{"family":"Bragg-Gresham","given":"J. L."},{"family":"Dykstra","given":"D. M."},{"family":"Punch","given":"J. D."},{"family":"DebRoy","given":"M. A."},{"family":"Greenstein","given":"S. M."},{"family":"Merion","given":"R. M."}],"issued":{"date-parts":[["2006",4]]}}}],"schema":"https://github.com/citation-style-language/schema/raw/master/csl-citation.json"}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[170]</w:t>
      </w:r>
      <w:r w:rsidRPr="00296B72">
        <w:rPr>
          <w:rFonts w:ascii="Book Antiqua" w:hAnsi="Book Antiqua"/>
          <w:lang w:val="en-GB"/>
        </w:rPr>
        <w:fldChar w:fldCharType="end"/>
      </w:r>
      <w:ins w:id="331" w:author="author" w:date="2019-09-11T09:41:00Z">
        <w:r w:rsidR="003E0429" w:rsidRPr="00296B72">
          <w:rPr>
            <w:rFonts w:ascii="Book Antiqua" w:hAnsi="Book Antiqua"/>
            <w:lang w:val="en-GB"/>
          </w:rPr>
          <w:t xml:space="preserve">. </w:t>
        </w:r>
      </w:ins>
      <w:del w:id="332" w:author="author" w:date="2019-09-11T09:41:00Z">
        <w:r w:rsidRPr="00296B72" w:rsidDel="003E0429">
          <w:rPr>
            <w:rFonts w:ascii="Book Antiqua" w:hAnsi="Book Antiqua"/>
            <w:lang w:val="en-GB"/>
          </w:rPr>
          <w:delText xml:space="preserve">, </w:delText>
        </w:r>
      </w:del>
      <w:r w:rsidRPr="00296B72">
        <w:rPr>
          <w:rFonts w:ascii="Book Antiqua" w:hAnsi="Book Antiqua"/>
          <w:lang w:val="en-GB"/>
        </w:rPr>
        <w:t xml:space="preserve">Grafts with an increased </w:t>
      </w:r>
      <w:r w:rsidRPr="00296B72">
        <w:rPr>
          <w:rStyle w:val="highlight"/>
          <w:rFonts w:ascii="Book Antiqua" w:hAnsi="Book Antiqua"/>
          <w:lang w:val="en-GB"/>
        </w:rPr>
        <w:t>Donor</w:t>
      </w:r>
      <w:r w:rsidRPr="00296B72">
        <w:rPr>
          <w:rFonts w:ascii="Book Antiqua" w:hAnsi="Book Antiqua"/>
          <w:lang w:val="en-GB"/>
        </w:rPr>
        <w:t xml:space="preserve"> </w:t>
      </w:r>
      <w:r w:rsidRPr="00296B72">
        <w:rPr>
          <w:rStyle w:val="highlight"/>
          <w:rFonts w:ascii="Book Antiqua" w:hAnsi="Book Antiqua"/>
          <w:lang w:val="en-GB"/>
        </w:rPr>
        <w:t>Risk</w:t>
      </w:r>
      <w:r w:rsidRPr="00296B72">
        <w:rPr>
          <w:rFonts w:ascii="Book Antiqua" w:hAnsi="Book Antiqua"/>
          <w:lang w:val="en-GB"/>
        </w:rPr>
        <w:t xml:space="preserve"> </w:t>
      </w:r>
      <w:r w:rsidRPr="00296B72">
        <w:rPr>
          <w:rStyle w:val="highlight"/>
          <w:rFonts w:ascii="Book Antiqua" w:hAnsi="Book Antiqua"/>
          <w:lang w:val="en-GB"/>
        </w:rPr>
        <w:t>Index</w:t>
      </w:r>
      <w:r w:rsidRPr="00296B72">
        <w:rPr>
          <w:rFonts w:ascii="Book Antiqua" w:hAnsi="Book Antiqua"/>
          <w:lang w:val="en-GB"/>
        </w:rPr>
        <w:t xml:space="preserve"> are preferentially transplanted into older candidates &gt; 50 years of age with moderate disease severity.</w:t>
      </w:r>
    </w:p>
    <w:p w14:paraId="347BB966" w14:textId="5DCC3B46" w:rsidR="00A36BEA" w:rsidRPr="00296B72" w:rsidRDefault="00A36BEA" w:rsidP="000904BF">
      <w:pPr>
        <w:snapToGrid w:val="0"/>
        <w:spacing w:line="360" w:lineRule="auto"/>
        <w:ind w:firstLine="240"/>
        <w:jc w:val="both"/>
        <w:rPr>
          <w:rFonts w:ascii="Book Antiqua" w:hAnsi="Book Antiqua"/>
          <w:lang w:val="en-GB"/>
        </w:rPr>
        <w:pPrChange w:id="333" w:author="author" w:date="2019-09-11T09:02:00Z">
          <w:pPr>
            <w:spacing w:line="360" w:lineRule="auto"/>
            <w:jc w:val="both"/>
          </w:pPr>
        </w:pPrChange>
      </w:pPr>
      <w:r w:rsidRPr="00296B72">
        <w:rPr>
          <w:rFonts w:ascii="Book Antiqua" w:hAnsi="Book Antiqua"/>
          <w:lang w:val="en-GB"/>
        </w:rPr>
        <w:t>Finally, age matching, although complex, is warranted by a number of policies. A summed recipient and donor age of &gt; 120 years may be prognostic, independently of other factors</w:t>
      </w:r>
      <w:del w:id="334" w:author="author" w:date="2019-09-11T09:02: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{"citationID":"isEMBBNO","properties":{"formattedCitation":"{\\rtf \\super [172]\\nosupersub{}}","plainCitation":"[172]"},"citationItems":[{"id":4078,"uris":["http://zotero.org/users/local/FFP0gvND/items/KB3UFAI6"],"uri":["http://zotero.org/users/local/FFP0gvND/items/KB3UFAI6"],"itemData":{"id":4078,"type":"article-journal","title":"Analysis of liver transplant outcomes for United Network for Organ Sharing recipients 60 years old or older identifies multiple model for end-stage liver disease-independent prognostic factors","container-title":"Liver Transplantation: Official Publication of the American Association for the Study of Liver Diseases and the International Liver Transplantation Society","page":"950-959","volume":"16","issue":"8","source":"PubMed","abstract":"Older recipient age is associated with worse posttransplant survival. Although the median age of liver disease patients undergoing orthotopic liver transplantation (OLT) continues to rise, prognostic factors for posttransplant survival specific to older patients have not been defined. To address this issue, the United Network for Organ Sharing/Organ Procurement and Transplantation Network outcome database was searched to identify prognostic factors for the 8070 liver recipients 60 years old or older who underwent transplantation from 1994 to 2005. Prognostic factors were assessed with univariate analysis and multivariate modeling. The 5 strongest prognostic variables (ventilator status, diabetes mellitus, hepatitis C virus, creatinine levels &gt;/=1.6 mg/dL, and recipient and donor age &gt;or=120 years) were aggregated to define a novel older recipient prognostic score (ORPS). The overall 1- and 5-year posttransplant survival rates were 83% and 67%, respectively. The risk model, created by the assignment of 1 point to each ORPS factor, stratified patient outcomes into distinct prognostic groups at the 1-, 3-, and 5-year posttransplant time points (P &lt; 0.001). The 5-year survival rates for patients with ORPS values of 0, 1, and 2 points were 75%, 69%, and 58%, respectively. Patients who underwent transplantation with an ORPS &gt; 2 points consistently experienced 5-year survival rates of less than 50%. In conclusion, in liver transplant recipients 60 years old or older, the ORPS was able to predict significant and clinically relevant differences in posttransplant survival. By optimization of donor selection for recipients over the age of 60 years, clinical utilization of the ORPS model may enhance organ utilization for all patients awaiting OLT.","DOI":"10.1002/lt.22098","ISSN":"1527-6473","note":"PMID: 20589647","journalAbbreviation":"Liver Transpl.","language":"eng","author":[{"family":"Aloia","given":"Thomas A."},{"family":"Knight","given":"Richard"},{"family":"Gaber","given":"A. Osama"},{"family":"Ghobrial","given":"R. Mark"},{"family":"Goss","given":"John A."}],"issued":{"date-parts":[["2010",8]]}}}],"schema":"https://github.com/citation-style-language/schema/raw/master/csl-citation.json"}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[172]</w:t>
      </w:r>
      <w:r w:rsidRPr="00296B72">
        <w:rPr>
          <w:rFonts w:ascii="Book Antiqua" w:hAnsi="Book Antiqua"/>
          <w:lang w:val="en-GB"/>
        </w:rPr>
        <w:fldChar w:fldCharType="end"/>
      </w:r>
      <w:r w:rsidRPr="00296B72">
        <w:rPr>
          <w:rFonts w:ascii="Book Antiqua" w:hAnsi="Book Antiqua"/>
          <w:lang w:val="en-GB"/>
        </w:rPr>
        <w:t>. Other scores, such as the Survival Outcomes Following Liver Transplantation</w:t>
      </w:r>
      <w:del w:id="335" w:author="author" w:date="2019-09-11T09:42:00Z">
        <w:r w:rsidRPr="00296B72" w:rsidDel="003E0429">
          <w:rPr>
            <w:rFonts w:ascii="Book Antiqua" w:hAnsi="Book Antiqua"/>
            <w:lang w:val="en-GB"/>
          </w:rPr>
          <w:delText xml:space="preserve"> (SOFT)</w:delText>
        </w:r>
      </w:del>
      <w:r w:rsidRPr="00296B72">
        <w:rPr>
          <w:rFonts w:ascii="Book Antiqua" w:hAnsi="Book Antiqua"/>
          <w:lang w:val="en-GB"/>
        </w:rPr>
        <w:t xml:space="preserve"> </w:t>
      </w:r>
      <w:r w:rsidR="005D620E" w:rsidRPr="00296B72">
        <w:rPr>
          <w:lang w:val="en-GB"/>
        </w:rPr>
        <w:fldChar w:fldCharType="begin"/>
      </w:r>
      <w:r w:rsidR="005D620E" w:rsidRPr="00296B72">
        <w:rPr>
          <w:lang w:val="en-GB"/>
        </w:rPr>
        <w:instrText xml:space="preserve"> HYPERLINK "https://www.ncbi.nlm.nih.gov/pubmed/18945283" </w:instrText>
      </w:r>
      <w:r w:rsidR="005D620E" w:rsidRPr="00296B72">
        <w:rPr>
          <w:lang w:val="en-GB"/>
        </w:rPr>
        <w:fldChar w:fldCharType="end"/>
      </w:r>
      <w:r w:rsidRPr="00296B72">
        <w:rPr>
          <w:rFonts w:ascii="Book Antiqua" w:hAnsi="Book Antiqua"/>
          <w:lang w:val="en-GB"/>
        </w:rPr>
        <w:t xml:space="preserve"> and Balance of Risk </w:t>
      </w:r>
      <w:del w:id="336" w:author="author" w:date="2019-09-11T09:42:00Z">
        <w:r w:rsidRPr="00296B72" w:rsidDel="003E0429">
          <w:rPr>
            <w:rFonts w:ascii="Book Antiqua" w:hAnsi="Book Antiqua"/>
            <w:lang w:val="en-GB"/>
          </w:rPr>
          <w:delText xml:space="preserve">(BAR) </w:delText>
        </w:r>
      </w:del>
      <w:r w:rsidRPr="00296B72">
        <w:rPr>
          <w:rFonts w:ascii="Book Antiqua" w:hAnsi="Book Antiqua"/>
          <w:lang w:val="en-GB"/>
        </w:rPr>
        <w:t>scores, include both donor and recipient factors</w:t>
      </w:r>
      <w:del w:id="337" w:author="author" w:date="2019-09-11T09:02:00Z">
        <w:r w:rsidRPr="00296B72" w:rsidDel="00B471C0">
          <w:rPr>
            <w:rFonts w:ascii="Book Antiqua" w:hAnsi="Book Antiqua"/>
            <w:lang w:val="en-GB"/>
          </w:rPr>
          <w:delText xml:space="preserve"> </w:delText>
        </w:r>
      </w:del>
      <w:r w:rsidRPr="00296B72">
        <w:rPr>
          <w:rFonts w:ascii="Book Antiqua" w:hAnsi="Book Antiqua"/>
          <w:lang w:val="en-GB"/>
        </w:rPr>
        <w:fldChar w:fldCharType="begin"/>
      </w:r>
      <w:r w:rsidRPr="00296B72">
        <w:rPr>
          <w:rFonts w:ascii="Book Antiqua" w:hAnsi="Book Antiqua"/>
          <w:lang w:val="en-GB"/>
        </w:rPr>
        <w:instrText xml:space="preserve"> ADDIN ZOTERO_ITEM {"citationID":"tl3H1GFX","properties":{"formattedCitation":"{\\rtf \\super [173,174]\\nosupersub{}}","plainCitation":"[173,174]"},"citationItems":[{"id":4068,"uris":["http://zotero.org/users/local/FFP0gvND/items/T5Q39LZ7"],"uri":["http://zotero.org/users/local/FFP0gvND/items/T5Q39LZ7"],"itemData":{"id":4068,"type":"article-journal","title":"Survival outcomes following liver transplantation (SOFT) score: a novel method to predict patient survival following liver transplantation","container-title":"American Journal of Transplantation: Official Journal of the American Society of Transplantation and the American Society of Transplant Surgeons","page":"2537-2546","volume":"8","issue":"12","source":"PubMed","abstract":"It is critical to balance waitlist mortality against posttransplant mortality. Our objective was to devise a scoring system that predicts recipient survival at 3 months following liver transplantation to complement MELD-predicted waitlist mortality. Univariate and multivariate analysis on 21,673 liver transplant recipients identified independent recipient and donor risk factors for posttransplant mortality. A retrospective analysis conducted on 30,321 waitlisted candidates reevaluated the predictive ability of the Model for End-Stage Liver Disease (MELD) score. We identified 13 recipient factors, 4 donor factors and 2 operative factors (warm and cold ischemia) as significant predictors of recipient mortality following liver transplantation at 3 months. The Survival Outcomes Following Liver Transplant (SOFT) Score utilized 18 risk factors (excluding warm ischemia) to successfully predict 3-month recipient survival following liver transplantation. This analysis represents a study of waitlisted candidates and transplant recipients of liver allografts after the MELD score was implemented. Unlike MELD, the SOFT score can accurately predict 3-month survival following liver transplantation. The most significant risk factors were previous transplantation and life support pretransplant. The SOFT score can help clinicians determine in real time which candidates should be transplanted with which allografts. Combined with MELD, SOFT can better quantify survival benefit for individual transplant procedures.","DOI":"10.1111/j.1600-6143.2008.02400.x","ISSN":"1600-6143","note":"PMID: 18945283","shortTitle":"Survival outcomes following liver transplantation (SOFT) score","journalAbbreviation":"Am. J. Transplant.","language":"eng","author":[{"family":"Rana","given":"A."},{"family":"Hardy","given":"M. A."},{"family":"Halazun","given":"K. J."},{"family":"Woodland","given":"D. C."},{"family":"Ratner","given":"L. E."},{"family":"Samstein","given":"B."},{"family":"Guarrera","given":"J. V."},{"family":"Brown","given":"R. S."},{"family":"Emond","given":"J. C."}],"issued":{"date-parts":[["2008",12]]}}},{"id":4070,"uris":["http://zotero.org/users/local/FFP0gvND/items/JBMQGL4G"],"uri":["http://zotero.org/users/local/FFP0gvND/items/JBMQGL4G"],"itemData":{"id":4070,"type":"article-journal","title":"Are there better guidelines for allocation in liver transplantation? A novel score targeting justice and utility in the model for end-stage liver disease era","container-title":"Annals of Surgery","page":"745-753; discussion 753","volume":"254","issue":"5","source":"PubMed","abstract":"OBJECTIVES: To design a new score on risk assessment for orthotopic liver transplantation (OLT) based on both donor and recipient parameters.\nBACKGROUND: The balance of waiting list mortality and posttransplant outcome remains a difficult task in the era of the model for end-stage liver disease (MELD).\nMETHODS: Using the United Network for Organ Sharing database, a risk analysis was performed in adult recipients of OLT in the United States of America between 2002 and 2010 (n = 37,255). Living donor-, partial-, or combined-, and donation after cardiac death liver transplants were excluded. Next, a risk score was calculated (balance of risk score, BAR score) on the basis of logistic regression factors, and validated using our own OLT database (n = 233). Finally, the new score was compared with other prediction systems including donor risk index, survival outcome following liver transplantation, donor-age combined with MELD, and MELD score alone.\nRESULTS: Six strongest predictors of posttransplant survival were identified: recipient MELD score, cold ischemia time, recipient age, donor age, previous OLT, and life support dependence prior to transplant. The new balance of risk score stratified recipients best in terms of patient survival in the United Network for Organ Sharing data, as in our European population.\nCONCLUSIONS: The BAR system provides a new, simple and reliable tool to detect unfavorable combinations of donor and recipient factors, and is readily available before decision making of accepting or not an organ for a specific recipient. This score may offer great potential for better justice and utility, as it revealed to be superior to recent developed other prediction scores.","DOI":"10.1097/SLA.0b013e3182365081","ISSN":"1528-1140","note":"PMID: 22042468","shortTitle":"Are there better guidelines for allocation in liver transplantation?","journalAbbreviation":"Ann. Surg.","language":"eng","author":[{"family":"Dutkowski","given":"Philipp"},{"family":"Oberkofler","given":"Christian E."},{"family":"Slankamenac","given":"Ksenija"},{"family":"Puhan","given":"Milo A."},{"family":"Schadde","given":"Erik"},{"family":"Müllhaupt","given":"Beat"},{"family":"Geier","given":"Andreas"},{"family":"Clavien","given":"Pierre A."}],"issued":{"date-parts":[["2011",11]]}}}],"schema":"https://github.com/citation-style-language/schema/raw/master/csl-citation.json"} </w:instrText>
      </w:r>
      <w:r w:rsidRPr="00296B72">
        <w:rPr>
          <w:rFonts w:ascii="Book Antiqua" w:hAnsi="Book Antiqua"/>
          <w:lang w:val="en-GB"/>
        </w:rPr>
        <w:fldChar w:fldCharType="separate"/>
      </w:r>
      <w:r w:rsidRPr="00296B72">
        <w:rPr>
          <w:rFonts w:ascii="Book Antiqua" w:hAnsi="Book Antiqua"/>
          <w:vertAlign w:val="superscript"/>
          <w:lang w:val="en-GB"/>
        </w:rPr>
        <w:t>[173,174]</w:t>
      </w:r>
      <w:r w:rsidRPr="00296B72">
        <w:rPr>
          <w:rFonts w:ascii="Book Antiqua" w:hAnsi="Book Antiqua"/>
          <w:lang w:val="en-GB"/>
        </w:rPr>
        <w:fldChar w:fldCharType="end"/>
      </w:r>
      <w:r w:rsidRPr="00296B72">
        <w:rPr>
          <w:rFonts w:ascii="Book Antiqua" w:hAnsi="Book Antiqua"/>
          <w:lang w:val="en-GB"/>
        </w:rPr>
        <w:t>.</w:t>
      </w:r>
    </w:p>
    <w:p w14:paraId="098455CD" w14:textId="77777777"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In conclusion, few large studies have focused on older cirrhotic patients. The relevance of recent global recommendations on cirrhosis and transplantation is thus limited. In older patients, evaluation of comorbidities, comedications, and frailty is essential.</w:t>
      </w:r>
    </w:p>
    <w:p w14:paraId="34DC417C" w14:textId="01A5A874" w:rsidR="00A36BEA" w:rsidRPr="00296B72" w:rsidRDefault="00A36BEA" w:rsidP="000904BF">
      <w:pPr>
        <w:widowControl w:val="0"/>
        <w:snapToGrid w:val="0"/>
        <w:spacing w:line="360" w:lineRule="auto"/>
        <w:ind w:firstLineChars="100" w:firstLine="240"/>
        <w:jc w:val="both"/>
        <w:rPr>
          <w:rFonts w:ascii="Book Antiqua" w:hAnsi="Book Antiqua"/>
          <w:lang w:val="en-GB"/>
        </w:rPr>
      </w:pPr>
      <w:r w:rsidRPr="00296B72">
        <w:rPr>
          <w:rFonts w:ascii="Book Antiqua" w:hAnsi="Book Antiqua"/>
          <w:lang w:val="en-GB"/>
        </w:rPr>
        <w:t>Relevant scores, such as the Frailty Liver Index, should be considered, and customised exercise and nutrition programs and osteoporosis therapy should be proposed to older cirrhotic patients. Moreover, attention should be paid to the choice of HCC treatment, the indications for TIPS insertion in patients with portal hypertension, and the indications for admission to the intensive care unit. Prevention policies are needed</w:t>
      </w:r>
      <w:ins w:id="338" w:author="author" w:date="2019-09-11T09:42:00Z">
        <w:r w:rsidR="003E0429" w:rsidRPr="00296B72">
          <w:rPr>
            <w:rFonts w:ascii="Book Antiqua" w:hAnsi="Book Antiqua"/>
            <w:lang w:val="en-GB"/>
          </w:rPr>
          <w:t>,</w:t>
        </w:r>
      </w:ins>
      <w:r w:rsidRPr="00296B72">
        <w:rPr>
          <w:rFonts w:ascii="Book Antiqua" w:hAnsi="Book Antiqua"/>
          <w:lang w:val="en-GB"/>
        </w:rPr>
        <w:t xml:space="preserve"> because the causes of cirrhosis generally begin in the first decades of life. Finally, studies involving older cirrhotic patients, as well as specific recommendations, are needed.</w:t>
      </w:r>
    </w:p>
    <w:p w14:paraId="7AA42A3F" w14:textId="42965A30" w:rsidR="00D1782E" w:rsidRPr="00296B72" w:rsidDel="00F36371" w:rsidRDefault="00D1782E" w:rsidP="000904BF">
      <w:pPr>
        <w:autoSpaceDE w:val="0"/>
        <w:autoSpaceDN w:val="0"/>
        <w:adjustRightInd w:val="0"/>
        <w:snapToGrid w:val="0"/>
        <w:spacing w:line="360" w:lineRule="auto"/>
        <w:jc w:val="both"/>
        <w:rPr>
          <w:del w:id="339" w:author="FP" w:date="2019-09-14T12:58:00Z"/>
          <w:rFonts w:ascii="Book Antiqua" w:hAnsi="Book Antiqua" w:cs="Arial"/>
          <w:b/>
          <w:lang w:val="en-GB"/>
        </w:rPr>
      </w:pPr>
    </w:p>
    <w:p w14:paraId="1D0EB081" w14:textId="77777777" w:rsidR="00F36371" w:rsidRPr="00296B72" w:rsidRDefault="00F36371" w:rsidP="000904BF">
      <w:pPr>
        <w:snapToGrid w:val="0"/>
        <w:spacing w:line="360" w:lineRule="auto"/>
        <w:ind w:firstLine="708"/>
        <w:jc w:val="both"/>
        <w:rPr>
          <w:ins w:id="340" w:author="FP" w:date="2019-09-14T12:58:00Z"/>
          <w:rFonts w:ascii="Book Antiqua" w:hAnsi="Book Antiqua"/>
          <w:lang w:val="en-GB"/>
        </w:rPr>
      </w:pPr>
    </w:p>
    <w:p w14:paraId="1A884F3E" w14:textId="5796048D" w:rsidR="00F36371" w:rsidRPr="00296B72" w:rsidRDefault="00F36371">
      <w:pPr>
        <w:rPr>
          <w:ins w:id="341" w:author="FP" w:date="2019-09-14T12:58:00Z"/>
          <w:rFonts w:ascii="Book Antiqua" w:hAnsi="Book Antiqua"/>
          <w:lang w:val="en-GB"/>
        </w:rPr>
      </w:pPr>
      <w:ins w:id="342" w:author="FP" w:date="2019-09-14T12:58:00Z">
        <w:r w:rsidRPr="00296B72">
          <w:rPr>
            <w:rFonts w:ascii="Book Antiqua" w:hAnsi="Book Antiqua"/>
            <w:lang w:val="en-GB"/>
          </w:rPr>
          <w:br w:type="page"/>
        </w:r>
      </w:ins>
    </w:p>
    <w:p w14:paraId="31397E33" w14:textId="77777777" w:rsidR="00D1782E" w:rsidRPr="00296B72" w:rsidDel="00F36371" w:rsidRDefault="00D1782E" w:rsidP="000904BF">
      <w:pPr>
        <w:snapToGrid w:val="0"/>
        <w:spacing w:line="360" w:lineRule="auto"/>
        <w:ind w:firstLine="708"/>
        <w:jc w:val="both"/>
        <w:rPr>
          <w:del w:id="343" w:author="FP" w:date="2019-09-14T12:58:00Z"/>
          <w:rFonts w:ascii="Book Antiqua" w:hAnsi="Book Antiqua"/>
          <w:lang w:val="en-GB"/>
        </w:rPr>
      </w:pPr>
    </w:p>
    <w:p w14:paraId="21951674" w14:textId="6F8B29F1" w:rsidR="00D1782E" w:rsidRPr="00296B72" w:rsidDel="00F36371" w:rsidRDefault="00D1782E" w:rsidP="000904BF">
      <w:pPr>
        <w:snapToGrid w:val="0"/>
        <w:spacing w:line="360" w:lineRule="auto"/>
        <w:ind w:firstLine="708"/>
        <w:jc w:val="both"/>
        <w:rPr>
          <w:del w:id="344" w:author="FP" w:date="2019-09-14T12:58:00Z"/>
          <w:rFonts w:ascii="Book Antiqua" w:hAnsi="Book Antiqua"/>
          <w:lang w:val="en-GB"/>
        </w:rPr>
      </w:pPr>
    </w:p>
    <w:p w14:paraId="5A7C32ED" w14:textId="10E21D21" w:rsidR="007B18AA" w:rsidRPr="00296B72" w:rsidRDefault="00F40162" w:rsidP="000904BF">
      <w:pPr>
        <w:autoSpaceDE w:val="0"/>
        <w:autoSpaceDN w:val="0"/>
        <w:adjustRightInd w:val="0"/>
        <w:snapToGrid w:val="0"/>
        <w:spacing w:line="360" w:lineRule="auto"/>
        <w:jc w:val="both"/>
        <w:rPr>
          <w:rFonts w:ascii="Book Antiqua" w:hAnsi="Book Antiqua" w:cs="Arial"/>
          <w:b/>
          <w:lang w:val="en-GB"/>
        </w:rPr>
      </w:pPr>
      <w:bookmarkStart w:id="345" w:name="OLE_LINK1894"/>
      <w:bookmarkStart w:id="346" w:name="OLE_LINK1895"/>
      <w:bookmarkStart w:id="347" w:name="OLE_LINK1485"/>
      <w:bookmarkStart w:id="348" w:name="OLE_LINK1486"/>
      <w:bookmarkStart w:id="349" w:name="OLE_LINK1566"/>
      <w:bookmarkStart w:id="350" w:name="OLE_LINK1567"/>
      <w:bookmarkStart w:id="351" w:name="OLE_LINK1654"/>
      <w:bookmarkStart w:id="352" w:name="OLE_LINK1655"/>
      <w:bookmarkStart w:id="353" w:name="OLE_LINK1656"/>
      <w:bookmarkStart w:id="354" w:name="OLE_LINK1975"/>
      <w:bookmarkStart w:id="355" w:name="OLE_LINK1976"/>
      <w:bookmarkStart w:id="356" w:name="OLE_LINK1977"/>
      <w:bookmarkStart w:id="357" w:name="OLE_LINK1882"/>
      <w:bookmarkStart w:id="358" w:name="OLE_LINK2013"/>
      <w:bookmarkStart w:id="359" w:name="OLE_LINK2014"/>
      <w:r w:rsidRPr="00296B72">
        <w:rPr>
          <w:rFonts w:ascii="Book Antiqua" w:hAnsi="Book Antiqua" w:cs="Arial"/>
          <w:b/>
          <w:lang w:val="en-GB"/>
        </w:rPr>
        <w:t>REFERENCES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14:paraId="21CF976E" w14:textId="77777777" w:rsidR="00837DB1" w:rsidRPr="00296B72" w:rsidRDefault="00837DB1" w:rsidP="000904BF">
      <w:pPr>
        <w:snapToGrid w:val="0"/>
        <w:spacing w:line="360" w:lineRule="auto"/>
        <w:jc w:val="both"/>
        <w:rPr>
          <w:rFonts w:ascii="Book Antiqua" w:hAnsi="Book Antiqua"/>
          <w:lang w:val="en-GB"/>
        </w:rPr>
      </w:pPr>
      <w:r w:rsidRPr="00296B72">
        <w:rPr>
          <w:rFonts w:ascii="Book Antiqua" w:hAnsi="Book Antiqua"/>
          <w:lang w:val="en-GB"/>
        </w:rPr>
        <w:t xml:space="preserve">1 </w:t>
      </w:r>
      <w:r w:rsidRPr="00296B72">
        <w:rPr>
          <w:rFonts w:ascii="Book Antiqua" w:hAnsi="Book Antiqua"/>
          <w:b/>
          <w:bCs/>
          <w:lang w:val="en-GB"/>
        </w:rPr>
        <w:t>World Health Organization</w:t>
      </w:r>
      <w:r w:rsidRPr="00296B72">
        <w:rPr>
          <w:rFonts w:ascii="Book Antiqua" w:hAnsi="Book Antiqua"/>
          <w:lang w:val="en-GB"/>
        </w:rPr>
        <w:t xml:space="preserve">. Proposed working definition of an older person in Africa for the MDS Project [Internet]. WHO 2002 [cited 2019 Jan </w:t>
      </w:r>
      <w:proofErr w:type="gramStart"/>
      <w:r w:rsidRPr="00296B72">
        <w:rPr>
          <w:rFonts w:ascii="Book Antiqua" w:hAnsi="Book Antiqua"/>
          <w:lang w:val="en-GB"/>
        </w:rPr>
        <w:t>29].</w:t>
      </w:r>
      <w:proofErr w:type="gramEnd"/>
      <w:r w:rsidRPr="00296B72">
        <w:rPr>
          <w:rFonts w:ascii="Book Antiqua" w:hAnsi="Book Antiqua"/>
          <w:lang w:val="en-GB"/>
        </w:rPr>
        <w:t xml:space="preserve"> </w:t>
      </w:r>
      <w:bookmarkStart w:id="360" w:name="_GoBack"/>
      <w:bookmarkEnd w:id="360"/>
      <w:r w:rsidRPr="00296B72">
        <w:rPr>
          <w:rFonts w:ascii="Book Antiqua" w:hAnsi="Book Antiqua"/>
          <w:lang w:val="en-GB"/>
        </w:rPr>
        <w:t xml:space="preserve">Available from: </w:t>
      </w:r>
      <w:r w:rsidRPr="00296B72">
        <w:rPr>
          <w:rFonts w:ascii="Book Antiqua" w:hAnsi="Book Antiqua"/>
          <w:caps/>
          <w:lang w:val="en-GB"/>
        </w:rPr>
        <w:t>url</w:t>
      </w:r>
      <w:r w:rsidRPr="00296B72">
        <w:rPr>
          <w:rFonts w:ascii="Book Antiqua" w:hAnsi="Book Antiqua"/>
          <w:lang w:val="en-GB"/>
        </w:rPr>
        <w:t>: http://www.who.int/healthinfo/survey/ageingdefnolder/en/</w:t>
      </w:r>
    </w:p>
    <w:p w14:paraId="33F11753" w14:textId="77777777" w:rsidR="00837DB1" w:rsidRPr="00296B72" w:rsidRDefault="00837DB1" w:rsidP="000904BF">
      <w:pPr>
        <w:snapToGrid w:val="0"/>
        <w:spacing w:line="360" w:lineRule="auto"/>
        <w:jc w:val="both"/>
        <w:rPr>
          <w:rFonts w:ascii="Book Antiqua" w:hAnsi="Book Antiqua"/>
          <w:lang w:val="en-GB"/>
        </w:rPr>
      </w:pPr>
      <w:r w:rsidRPr="00296B72">
        <w:rPr>
          <w:rFonts w:ascii="Book Antiqua" w:hAnsi="Book Antiqua"/>
          <w:lang w:val="en-GB"/>
        </w:rPr>
        <w:t xml:space="preserve">2 </w:t>
      </w:r>
      <w:r w:rsidRPr="00296B72">
        <w:rPr>
          <w:rFonts w:ascii="Book Antiqua" w:hAnsi="Book Antiqua"/>
          <w:b/>
          <w:bCs/>
          <w:lang w:val="en-GB"/>
        </w:rPr>
        <w:t>World Health Organization</w:t>
      </w:r>
      <w:r w:rsidRPr="00296B72">
        <w:rPr>
          <w:rFonts w:ascii="Book Antiqua" w:hAnsi="Book Antiqua"/>
          <w:lang w:val="en-GB"/>
        </w:rPr>
        <w:t xml:space="preserve">. What is Healthy Ageing? [Internet]. WHO [cited 2019 Jan </w:t>
      </w:r>
      <w:proofErr w:type="gramStart"/>
      <w:r w:rsidRPr="00296B72">
        <w:rPr>
          <w:rFonts w:ascii="Book Antiqua" w:hAnsi="Book Antiqua"/>
          <w:lang w:val="en-GB"/>
        </w:rPr>
        <w:t>29].</w:t>
      </w:r>
      <w:proofErr w:type="gramEnd"/>
      <w:r w:rsidRPr="00296B72">
        <w:rPr>
          <w:rFonts w:ascii="Book Antiqua" w:hAnsi="Book Antiqua"/>
          <w:lang w:val="en-GB"/>
        </w:rPr>
        <w:t xml:space="preserve"> Available from: </w:t>
      </w:r>
      <w:r w:rsidRPr="00296B72">
        <w:rPr>
          <w:rFonts w:ascii="Book Antiqua" w:hAnsi="Book Antiqua"/>
          <w:caps/>
          <w:lang w:val="en-GB"/>
        </w:rPr>
        <w:t>url</w:t>
      </w:r>
      <w:r w:rsidRPr="00296B72">
        <w:rPr>
          <w:rFonts w:ascii="Book Antiqua" w:hAnsi="Book Antiqua"/>
          <w:lang w:val="en-GB"/>
        </w:rPr>
        <w:t>: http://www.who.int/ageing/healthy-ageing/en/</w:t>
      </w:r>
    </w:p>
    <w:p w14:paraId="4318A61E" w14:textId="77777777" w:rsidR="00837DB1" w:rsidRPr="00296B72" w:rsidRDefault="00837DB1" w:rsidP="000904BF">
      <w:pPr>
        <w:snapToGrid w:val="0"/>
        <w:spacing w:line="360" w:lineRule="auto"/>
        <w:jc w:val="both"/>
        <w:rPr>
          <w:rFonts w:ascii="Book Antiqua" w:hAnsi="Book Antiqua"/>
          <w:lang w:val="en-GB"/>
        </w:rPr>
      </w:pPr>
      <w:r w:rsidRPr="00296B72">
        <w:rPr>
          <w:rFonts w:ascii="Book Antiqua" w:hAnsi="Book Antiqua"/>
          <w:lang w:val="en-GB"/>
        </w:rPr>
        <w:t xml:space="preserve">3 </w:t>
      </w:r>
      <w:r w:rsidRPr="00296B72">
        <w:rPr>
          <w:rFonts w:ascii="Book Antiqua" w:hAnsi="Book Antiqua"/>
          <w:b/>
          <w:bCs/>
          <w:lang w:val="en-GB"/>
        </w:rPr>
        <w:t>World Health Organization</w:t>
      </w:r>
      <w:r w:rsidRPr="00296B72">
        <w:rPr>
          <w:rFonts w:ascii="Book Antiqua" w:hAnsi="Book Antiqua"/>
          <w:lang w:val="en-GB"/>
        </w:rPr>
        <w:t xml:space="preserve">. World Report on Ageing and Health [Internet]. WHO 2015 [cited 2019 Jan </w:t>
      </w:r>
      <w:proofErr w:type="gramStart"/>
      <w:r w:rsidRPr="00296B72">
        <w:rPr>
          <w:rFonts w:ascii="Book Antiqua" w:hAnsi="Book Antiqua"/>
          <w:lang w:val="en-GB"/>
        </w:rPr>
        <w:t>29].</w:t>
      </w:r>
      <w:proofErr w:type="gramEnd"/>
      <w:r w:rsidRPr="00296B72">
        <w:rPr>
          <w:rFonts w:ascii="Book Antiqua" w:hAnsi="Book Antiqua"/>
          <w:lang w:val="en-GB"/>
        </w:rPr>
        <w:t xml:space="preserve"> Available from: </w:t>
      </w:r>
      <w:r w:rsidRPr="00296B72">
        <w:rPr>
          <w:rFonts w:ascii="Book Antiqua" w:hAnsi="Book Antiqua"/>
          <w:caps/>
          <w:lang w:val="en-GB"/>
        </w:rPr>
        <w:t>url</w:t>
      </w:r>
      <w:r w:rsidRPr="00296B72">
        <w:rPr>
          <w:rFonts w:ascii="Book Antiqua" w:hAnsi="Book Antiqua"/>
          <w:lang w:val="en-GB"/>
        </w:rPr>
        <w:t>: https://www.who.int/ageing/events/world-report-2015-launch/en/</w:t>
      </w:r>
    </w:p>
    <w:p w14:paraId="52DAC83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 </w:t>
      </w:r>
      <w:r w:rsidRPr="00296B72">
        <w:rPr>
          <w:rFonts w:ascii="Book Antiqua" w:hAnsi="Book Antiqua"/>
          <w:b/>
          <w:lang w:val="en-GB"/>
        </w:rPr>
        <w:t>Sheedfar F</w:t>
      </w:r>
      <w:r w:rsidRPr="00296B72">
        <w:rPr>
          <w:rFonts w:ascii="Book Antiqua" w:hAnsi="Book Antiqua"/>
          <w:lang w:val="en-GB"/>
        </w:rPr>
        <w:t xml:space="preserve">, Di Biase S, Koonen D, Vinciguerra M. Liver diseases and aging: friends or foes? </w:t>
      </w:r>
      <w:r w:rsidRPr="00296B72">
        <w:rPr>
          <w:rFonts w:ascii="Book Antiqua" w:hAnsi="Book Antiqua"/>
          <w:i/>
          <w:lang w:val="en-GB"/>
        </w:rPr>
        <w:t>Aging Cell</w:t>
      </w:r>
      <w:r w:rsidRPr="00296B72">
        <w:rPr>
          <w:rFonts w:ascii="Book Antiqua" w:hAnsi="Book Antiqua"/>
          <w:lang w:val="en-GB"/>
        </w:rPr>
        <w:t xml:space="preserve"> 2013; </w:t>
      </w:r>
      <w:r w:rsidRPr="00296B72">
        <w:rPr>
          <w:rFonts w:ascii="Book Antiqua" w:hAnsi="Book Antiqua"/>
          <w:b/>
          <w:lang w:val="en-GB"/>
        </w:rPr>
        <w:t>12</w:t>
      </w:r>
      <w:r w:rsidRPr="00296B72">
        <w:rPr>
          <w:rFonts w:ascii="Book Antiqua" w:hAnsi="Book Antiqua"/>
          <w:lang w:val="en-GB"/>
        </w:rPr>
        <w:t>: 950-954 [PMID: 23815295 DOI: 10.1111/acel.12128]</w:t>
      </w:r>
    </w:p>
    <w:p w14:paraId="2E402E44" w14:textId="1B55331C"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 </w:t>
      </w:r>
      <w:r w:rsidRPr="00296B72">
        <w:rPr>
          <w:rFonts w:ascii="Book Antiqua" w:hAnsi="Book Antiqua"/>
          <w:b/>
          <w:lang w:val="en-GB"/>
        </w:rPr>
        <w:t>European Association for the Study of the Liver</w:t>
      </w:r>
      <w:r w:rsidRPr="00296B72">
        <w:rPr>
          <w:rFonts w:ascii="Book Antiqua" w:hAnsi="Book Antiqua"/>
          <w:lang w:val="en-GB"/>
        </w:rPr>
        <w:t xml:space="preserve">; European Association for the Study of the Liver. EASL Clinical Practice Guidelines for the management of patients with decompensated cirrhosis. </w:t>
      </w:r>
      <w:r w:rsidRPr="00296B72">
        <w:rPr>
          <w:rFonts w:ascii="Book Antiqua" w:hAnsi="Book Antiqua"/>
          <w:i/>
          <w:lang w:val="en-GB"/>
        </w:rPr>
        <w:t>J Hepatol</w:t>
      </w:r>
      <w:r w:rsidRPr="00296B72">
        <w:rPr>
          <w:rFonts w:ascii="Book Antiqua" w:hAnsi="Book Antiqua"/>
          <w:lang w:val="en-GB"/>
        </w:rPr>
        <w:t xml:space="preserve"> 2018; </w:t>
      </w:r>
      <w:r w:rsidRPr="00296B72">
        <w:rPr>
          <w:rFonts w:ascii="Book Antiqua" w:hAnsi="Book Antiqua"/>
          <w:b/>
          <w:lang w:val="en-GB"/>
        </w:rPr>
        <w:t>69</w:t>
      </w:r>
      <w:r w:rsidRPr="00296B72">
        <w:rPr>
          <w:rFonts w:ascii="Book Antiqua" w:hAnsi="Book Antiqua"/>
          <w:lang w:val="en-GB"/>
        </w:rPr>
        <w:t>: 406-460 [PMID: 29653741 DOI: 10.1016/j.jhep.2018.03.024]</w:t>
      </w:r>
    </w:p>
    <w:p w14:paraId="6F3BAE5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 </w:t>
      </w:r>
      <w:r w:rsidRPr="00296B72">
        <w:rPr>
          <w:rFonts w:ascii="Book Antiqua" w:hAnsi="Book Antiqua"/>
          <w:b/>
          <w:lang w:val="en-GB"/>
        </w:rPr>
        <w:t>Jansen PL</w:t>
      </w:r>
      <w:r w:rsidRPr="00296B72">
        <w:rPr>
          <w:rFonts w:ascii="Book Antiqua" w:hAnsi="Book Antiqua"/>
          <w:lang w:val="en-GB"/>
        </w:rPr>
        <w:t xml:space="preserve">. Liver disease in the elderly. </w:t>
      </w:r>
      <w:r w:rsidRPr="00296B72">
        <w:rPr>
          <w:rFonts w:ascii="Book Antiqua" w:hAnsi="Book Antiqua"/>
          <w:i/>
          <w:lang w:val="en-GB"/>
        </w:rPr>
        <w:t>Best Pract Res Clin Gastroenterol</w:t>
      </w:r>
      <w:r w:rsidRPr="00296B72">
        <w:rPr>
          <w:rFonts w:ascii="Book Antiqua" w:hAnsi="Book Antiqua"/>
          <w:lang w:val="en-GB"/>
        </w:rPr>
        <w:t xml:space="preserve"> 2002; </w:t>
      </w:r>
      <w:r w:rsidRPr="00296B72">
        <w:rPr>
          <w:rFonts w:ascii="Book Antiqua" w:hAnsi="Book Antiqua"/>
          <w:b/>
          <w:lang w:val="en-GB"/>
        </w:rPr>
        <w:t>16</w:t>
      </w:r>
      <w:r w:rsidRPr="00296B72">
        <w:rPr>
          <w:rFonts w:ascii="Book Antiqua" w:hAnsi="Book Antiqua"/>
          <w:lang w:val="en-GB"/>
        </w:rPr>
        <w:t>: 149-158 [PMID: 11977934 DOI: 10.1053/bega.2002.0271]</w:t>
      </w:r>
    </w:p>
    <w:p w14:paraId="5F9BE59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 </w:t>
      </w:r>
      <w:r w:rsidRPr="00296B72">
        <w:rPr>
          <w:rFonts w:ascii="Book Antiqua" w:hAnsi="Book Antiqua"/>
          <w:b/>
          <w:lang w:val="en-GB"/>
        </w:rPr>
        <w:t>Wynne HA</w:t>
      </w:r>
      <w:r w:rsidRPr="00296B72">
        <w:rPr>
          <w:rFonts w:ascii="Book Antiqua" w:hAnsi="Book Antiqua"/>
          <w:lang w:val="en-GB"/>
        </w:rPr>
        <w:t xml:space="preserve">, Mutch E, James OF, Wright P, Rawlins MD, Woodhouse KW. The effect of age upon the affinity of microsomal mono-oxygenase enzymes for substrate in human liver. </w:t>
      </w:r>
      <w:r w:rsidRPr="00296B72">
        <w:rPr>
          <w:rFonts w:ascii="Book Antiqua" w:hAnsi="Book Antiqua"/>
          <w:i/>
          <w:lang w:val="en-GB"/>
        </w:rPr>
        <w:t>Age Ageing</w:t>
      </w:r>
      <w:r w:rsidRPr="00296B72">
        <w:rPr>
          <w:rFonts w:ascii="Book Antiqua" w:hAnsi="Book Antiqua"/>
          <w:lang w:val="en-GB"/>
        </w:rPr>
        <w:t xml:space="preserve"> 1988; </w:t>
      </w:r>
      <w:r w:rsidRPr="00296B72">
        <w:rPr>
          <w:rFonts w:ascii="Book Antiqua" w:hAnsi="Book Antiqua"/>
          <w:b/>
          <w:lang w:val="en-GB"/>
        </w:rPr>
        <w:t>17</w:t>
      </w:r>
      <w:r w:rsidRPr="00296B72">
        <w:rPr>
          <w:rFonts w:ascii="Book Antiqua" w:hAnsi="Book Antiqua"/>
          <w:lang w:val="en-GB"/>
        </w:rPr>
        <w:t>: 401-405 [PMID: 3266441 DOI: 10.1093/ageing/17.6.401]</w:t>
      </w:r>
    </w:p>
    <w:p w14:paraId="7AC3D5A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 </w:t>
      </w:r>
      <w:r w:rsidRPr="00296B72">
        <w:rPr>
          <w:rFonts w:ascii="Book Antiqua" w:hAnsi="Book Antiqua"/>
          <w:b/>
          <w:lang w:val="en-GB"/>
        </w:rPr>
        <w:t>Le Couteur DG</w:t>
      </w:r>
      <w:r w:rsidRPr="00296B72">
        <w:rPr>
          <w:rFonts w:ascii="Book Antiqua" w:hAnsi="Book Antiqua"/>
          <w:lang w:val="en-GB"/>
        </w:rPr>
        <w:t xml:space="preserve">, Cogger VC, Markus AM, Harvey PJ, Yin ZL, Ansselin AD, McLean AJ. Pseudocapillarization and associated energy limitation in the aged rat liver. </w:t>
      </w:r>
      <w:r w:rsidRPr="00296B72">
        <w:rPr>
          <w:rFonts w:ascii="Book Antiqua" w:hAnsi="Book Antiqua"/>
          <w:i/>
          <w:lang w:val="en-GB"/>
        </w:rPr>
        <w:t>Hepatology</w:t>
      </w:r>
      <w:r w:rsidRPr="00296B72">
        <w:rPr>
          <w:rFonts w:ascii="Book Antiqua" w:hAnsi="Book Antiqua"/>
          <w:lang w:val="en-GB"/>
        </w:rPr>
        <w:t xml:space="preserve"> 2001; </w:t>
      </w:r>
      <w:r w:rsidRPr="00296B72">
        <w:rPr>
          <w:rFonts w:ascii="Book Antiqua" w:hAnsi="Book Antiqua"/>
          <w:b/>
          <w:lang w:val="en-GB"/>
        </w:rPr>
        <w:t>33</w:t>
      </w:r>
      <w:r w:rsidRPr="00296B72">
        <w:rPr>
          <w:rFonts w:ascii="Book Antiqua" w:hAnsi="Book Antiqua"/>
          <w:lang w:val="en-GB"/>
        </w:rPr>
        <w:t>: 537-543 [PMID: 11230732 DOI: 10.1053/jhep.2001.22754]</w:t>
      </w:r>
    </w:p>
    <w:p w14:paraId="45E854E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 </w:t>
      </w:r>
      <w:r w:rsidRPr="00296B72">
        <w:rPr>
          <w:rFonts w:ascii="Book Antiqua" w:hAnsi="Book Antiqua"/>
          <w:b/>
          <w:lang w:val="en-GB"/>
        </w:rPr>
        <w:t>Zoli M</w:t>
      </w:r>
      <w:r w:rsidRPr="00296B72">
        <w:rPr>
          <w:rFonts w:ascii="Book Antiqua" w:hAnsi="Book Antiqua"/>
          <w:lang w:val="en-GB"/>
        </w:rPr>
        <w:t xml:space="preserve">, Magalotti D, Bianchi G, Gueli C, Orlandini C, Grimaldi M, Marchesini G. Total and functional hepatic blood flow decrease in parallel with ageing. </w:t>
      </w:r>
      <w:r w:rsidRPr="00296B72">
        <w:rPr>
          <w:rFonts w:ascii="Book Antiqua" w:hAnsi="Book Antiqua"/>
          <w:i/>
          <w:lang w:val="en-GB"/>
        </w:rPr>
        <w:t>Age Ageing</w:t>
      </w:r>
      <w:r w:rsidRPr="00296B72">
        <w:rPr>
          <w:rFonts w:ascii="Book Antiqua" w:hAnsi="Book Antiqua"/>
          <w:lang w:val="en-GB"/>
        </w:rPr>
        <w:t xml:space="preserve"> 1999; </w:t>
      </w:r>
      <w:r w:rsidRPr="00296B72">
        <w:rPr>
          <w:rFonts w:ascii="Book Antiqua" w:hAnsi="Book Antiqua"/>
          <w:b/>
          <w:lang w:val="en-GB"/>
        </w:rPr>
        <w:t>28</w:t>
      </w:r>
      <w:r w:rsidRPr="00296B72">
        <w:rPr>
          <w:rFonts w:ascii="Book Antiqua" w:hAnsi="Book Antiqua"/>
          <w:lang w:val="en-GB"/>
        </w:rPr>
        <w:t>: 29-33 [PMID: 10203201 DOI: 10.1093/ageing/28.1.29]</w:t>
      </w:r>
    </w:p>
    <w:p w14:paraId="7D0E688D"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 </w:t>
      </w:r>
      <w:r w:rsidRPr="00296B72">
        <w:rPr>
          <w:rFonts w:ascii="Book Antiqua" w:hAnsi="Book Antiqua"/>
          <w:b/>
          <w:lang w:val="en-GB"/>
        </w:rPr>
        <w:t>Schmucker DL</w:t>
      </w:r>
      <w:r w:rsidRPr="00296B72">
        <w:rPr>
          <w:rFonts w:ascii="Book Antiqua" w:hAnsi="Book Antiqua"/>
          <w:lang w:val="en-GB"/>
        </w:rPr>
        <w:t xml:space="preserve">. Aging and the liver: an update. </w:t>
      </w:r>
      <w:r w:rsidRPr="00296B72">
        <w:rPr>
          <w:rFonts w:ascii="Book Antiqua" w:hAnsi="Book Antiqua"/>
          <w:i/>
          <w:lang w:val="en-GB"/>
        </w:rPr>
        <w:t xml:space="preserve">J Gerontol </w:t>
      </w:r>
      <w:proofErr w:type="gramStart"/>
      <w:r w:rsidRPr="00296B72">
        <w:rPr>
          <w:rFonts w:ascii="Book Antiqua" w:hAnsi="Book Antiqua"/>
          <w:i/>
          <w:lang w:val="en-GB"/>
        </w:rPr>
        <w:t>A</w:t>
      </w:r>
      <w:proofErr w:type="gramEnd"/>
      <w:r w:rsidRPr="00296B72">
        <w:rPr>
          <w:rFonts w:ascii="Book Antiqua" w:hAnsi="Book Antiqua"/>
          <w:i/>
          <w:lang w:val="en-GB"/>
        </w:rPr>
        <w:t xml:space="preserve"> Biol Sci Med Sci</w:t>
      </w:r>
      <w:r w:rsidRPr="00296B72">
        <w:rPr>
          <w:rFonts w:ascii="Book Antiqua" w:hAnsi="Book Antiqua"/>
          <w:lang w:val="en-GB"/>
        </w:rPr>
        <w:t xml:space="preserve"> 1998; </w:t>
      </w:r>
      <w:r w:rsidRPr="00296B72">
        <w:rPr>
          <w:rFonts w:ascii="Book Antiqua" w:hAnsi="Book Antiqua"/>
          <w:b/>
          <w:lang w:val="en-GB"/>
        </w:rPr>
        <w:t>53</w:t>
      </w:r>
      <w:r w:rsidRPr="00296B72">
        <w:rPr>
          <w:rFonts w:ascii="Book Antiqua" w:hAnsi="Book Antiqua"/>
          <w:lang w:val="en-GB"/>
        </w:rPr>
        <w:t>: B315-B320 [PMID: 9754128 DOI: 10.1093/gerona/53A.5.B315]</w:t>
      </w:r>
    </w:p>
    <w:p w14:paraId="2CCDD75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 </w:t>
      </w:r>
      <w:r w:rsidRPr="00296B72">
        <w:rPr>
          <w:rFonts w:ascii="Book Antiqua" w:hAnsi="Book Antiqua"/>
          <w:b/>
          <w:lang w:val="en-GB"/>
        </w:rPr>
        <w:t>Wakabayashi H</w:t>
      </w:r>
      <w:r w:rsidRPr="00296B72">
        <w:rPr>
          <w:rFonts w:ascii="Book Antiqua" w:hAnsi="Book Antiqua"/>
          <w:lang w:val="en-GB"/>
        </w:rPr>
        <w:t xml:space="preserve">, Nishiyama Y, Ushiyama T, Maeba T, Maeta H. Evaluation of the effect of age on functioning hepatocyte mass and liver blood flow using liver scintigraphy in preoperative estimations for surgical patients: comparison with CT </w:t>
      </w:r>
      <w:r w:rsidRPr="00296B72">
        <w:rPr>
          <w:rFonts w:ascii="Book Antiqua" w:hAnsi="Book Antiqua"/>
          <w:lang w:val="en-GB"/>
        </w:rPr>
        <w:lastRenderedPageBreak/>
        <w:t xml:space="preserve">volumetry. </w:t>
      </w:r>
      <w:r w:rsidRPr="00296B72">
        <w:rPr>
          <w:rFonts w:ascii="Book Antiqua" w:hAnsi="Book Antiqua"/>
          <w:i/>
          <w:lang w:val="en-GB"/>
        </w:rPr>
        <w:t>J Surg Res</w:t>
      </w:r>
      <w:r w:rsidRPr="00296B72">
        <w:rPr>
          <w:rFonts w:ascii="Book Antiqua" w:hAnsi="Book Antiqua"/>
          <w:lang w:val="en-GB"/>
        </w:rPr>
        <w:t xml:space="preserve"> 2002; </w:t>
      </w:r>
      <w:r w:rsidRPr="00296B72">
        <w:rPr>
          <w:rFonts w:ascii="Book Antiqua" w:hAnsi="Book Antiqua"/>
          <w:b/>
          <w:lang w:val="en-GB"/>
        </w:rPr>
        <w:t>106</w:t>
      </w:r>
      <w:r w:rsidRPr="00296B72">
        <w:rPr>
          <w:rFonts w:ascii="Book Antiqua" w:hAnsi="Book Antiqua"/>
          <w:lang w:val="en-GB"/>
        </w:rPr>
        <w:t>: 246-253 [PMID: 12175974 DOI: 10.1006/jsre.2002.6462]</w:t>
      </w:r>
    </w:p>
    <w:p w14:paraId="6FCC0B9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 </w:t>
      </w:r>
      <w:r w:rsidRPr="00296B72">
        <w:rPr>
          <w:rFonts w:ascii="Book Antiqua" w:hAnsi="Book Antiqua"/>
          <w:b/>
          <w:lang w:val="en-GB"/>
        </w:rPr>
        <w:t>Petersen KF</w:t>
      </w:r>
      <w:r w:rsidRPr="00296B72">
        <w:rPr>
          <w:rFonts w:ascii="Book Antiqua" w:hAnsi="Book Antiqua"/>
          <w:lang w:val="en-GB"/>
        </w:rPr>
        <w:t xml:space="preserve">, Befroy D, Dufour S, Dziura J, Ariyan C, Rothman DL, DiPietro L, Cline GW, Shulman GI. Mitochondrial dysfunction in the elderly: possible role in insulin resistance. </w:t>
      </w:r>
      <w:r w:rsidRPr="00296B72">
        <w:rPr>
          <w:rFonts w:ascii="Book Antiqua" w:hAnsi="Book Antiqua"/>
          <w:i/>
          <w:lang w:val="en-GB"/>
        </w:rPr>
        <w:t>Science</w:t>
      </w:r>
      <w:r w:rsidRPr="00296B72">
        <w:rPr>
          <w:rFonts w:ascii="Book Antiqua" w:hAnsi="Book Antiqua"/>
          <w:lang w:val="en-GB"/>
        </w:rPr>
        <w:t xml:space="preserve"> 2003; </w:t>
      </w:r>
      <w:r w:rsidRPr="00296B72">
        <w:rPr>
          <w:rFonts w:ascii="Book Antiqua" w:hAnsi="Book Antiqua"/>
          <w:b/>
          <w:lang w:val="en-GB"/>
        </w:rPr>
        <w:t>300</w:t>
      </w:r>
      <w:r w:rsidRPr="00296B72">
        <w:rPr>
          <w:rFonts w:ascii="Book Antiqua" w:hAnsi="Book Antiqua"/>
          <w:lang w:val="en-GB"/>
        </w:rPr>
        <w:t>: 1140-1142 [PMID: 12750520 DOI: 10.1126/science.1082889]</w:t>
      </w:r>
    </w:p>
    <w:p w14:paraId="01E55C8D"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 </w:t>
      </w:r>
      <w:r w:rsidRPr="00296B72">
        <w:rPr>
          <w:rFonts w:ascii="Book Antiqua" w:hAnsi="Book Antiqua"/>
          <w:b/>
          <w:lang w:val="en-GB"/>
        </w:rPr>
        <w:t>Slawik M</w:t>
      </w:r>
      <w:r w:rsidRPr="00296B72">
        <w:rPr>
          <w:rFonts w:ascii="Book Antiqua" w:hAnsi="Book Antiqua"/>
          <w:lang w:val="en-GB"/>
        </w:rPr>
        <w:t xml:space="preserve">, Vidal-Puig AJ. Lipotoxicity, overnutrition and energy metabolism in aging. </w:t>
      </w:r>
      <w:r w:rsidRPr="00296B72">
        <w:rPr>
          <w:rFonts w:ascii="Book Antiqua" w:hAnsi="Book Antiqua"/>
          <w:i/>
          <w:lang w:val="en-GB"/>
        </w:rPr>
        <w:t>Ageing Res Rev</w:t>
      </w:r>
      <w:r w:rsidRPr="00296B72">
        <w:rPr>
          <w:rFonts w:ascii="Book Antiqua" w:hAnsi="Book Antiqua"/>
          <w:lang w:val="en-GB"/>
        </w:rPr>
        <w:t xml:space="preserve"> 2006; </w:t>
      </w:r>
      <w:r w:rsidRPr="00296B72">
        <w:rPr>
          <w:rFonts w:ascii="Book Antiqua" w:hAnsi="Book Antiqua"/>
          <w:b/>
          <w:lang w:val="en-GB"/>
        </w:rPr>
        <w:t>5</w:t>
      </w:r>
      <w:r w:rsidRPr="00296B72">
        <w:rPr>
          <w:rFonts w:ascii="Book Antiqua" w:hAnsi="Book Antiqua"/>
          <w:lang w:val="en-GB"/>
        </w:rPr>
        <w:t>: 144-164 [PMID: 16630750 DOI: 10.1016/j.arr.2006.03.004]</w:t>
      </w:r>
    </w:p>
    <w:p w14:paraId="571C45C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 </w:t>
      </w:r>
      <w:r w:rsidRPr="00296B72">
        <w:rPr>
          <w:rFonts w:ascii="Book Antiqua" w:hAnsi="Book Antiqua"/>
          <w:b/>
          <w:lang w:val="en-GB"/>
        </w:rPr>
        <w:t>Tietz NW</w:t>
      </w:r>
      <w:r w:rsidRPr="00296B72">
        <w:rPr>
          <w:rFonts w:ascii="Book Antiqua" w:hAnsi="Book Antiqua"/>
          <w:lang w:val="en-GB"/>
        </w:rPr>
        <w:t xml:space="preserve">, Shuey DF, Wekstein DR. Laboratory values in fit aging individuals--sexagenarians through centenarians. </w:t>
      </w:r>
      <w:r w:rsidRPr="00296B72">
        <w:rPr>
          <w:rFonts w:ascii="Book Antiqua" w:hAnsi="Book Antiqua"/>
          <w:i/>
          <w:lang w:val="en-GB"/>
        </w:rPr>
        <w:t>Clin Chem</w:t>
      </w:r>
      <w:r w:rsidRPr="00296B72">
        <w:rPr>
          <w:rFonts w:ascii="Book Antiqua" w:hAnsi="Book Antiqua"/>
          <w:lang w:val="en-GB"/>
        </w:rPr>
        <w:t xml:space="preserve"> 1992; </w:t>
      </w:r>
      <w:r w:rsidRPr="00296B72">
        <w:rPr>
          <w:rFonts w:ascii="Book Antiqua" w:hAnsi="Book Antiqua"/>
          <w:b/>
          <w:lang w:val="en-GB"/>
        </w:rPr>
        <w:t>38</w:t>
      </w:r>
      <w:r w:rsidRPr="00296B72">
        <w:rPr>
          <w:rFonts w:ascii="Book Antiqua" w:hAnsi="Book Antiqua"/>
          <w:lang w:val="en-GB"/>
        </w:rPr>
        <w:t>: 1167-1185 [PMID: 1596990]</w:t>
      </w:r>
    </w:p>
    <w:p w14:paraId="72AE5BE8" w14:textId="312DB2A1"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 </w:t>
      </w:r>
      <w:r w:rsidRPr="00296B72">
        <w:rPr>
          <w:rFonts w:ascii="Book Antiqua" w:hAnsi="Book Antiqua"/>
          <w:b/>
          <w:lang w:val="en-GB"/>
        </w:rPr>
        <w:t>Schmucker DL</w:t>
      </w:r>
      <w:r w:rsidRPr="00296B72">
        <w:rPr>
          <w:rFonts w:ascii="Book Antiqua" w:hAnsi="Book Antiqua"/>
          <w:lang w:val="en-GB"/>
        </w:rPr>
        <w:t xml:space="preserve">. Age-related changes in liver structure and function: Implications for disease? </w:t>
      </w:r>
      <w:r w:rsidRPr="00296B72">
        <w:rPr>
          <w:rFonts w:ascii="Book Antiqua" w:hAnsi="Book Antiqua"/>
          <w:i/>
          <w:lang w:val="en-GB"/>
        </w:rPr>
        <w:t>Exp Gerontol</w:t>
      </w:r>
      <w:r w:rsidRPr="00296B72">
        <w:rPr>
          <w:rFonts w:ascii="Book Antiqua" w:hAnsi="Book Antiqua"/>
          <w:lang w:val="en-GB"/>
        </w:rPr>
        <w:t xml:space="preserve"> 2005; </w:t>
      </w:r>
      <w:r w:rsidRPr="00296B72">
        <w:rPr>
          <w:rFonts w:ascii="Book Antiqua" w:hAnsi="Book Antiqua"/>
          <w:b/>
          <w:lang w:val="en-GB"/>
        </w:rPr>
        <w:t>40</w:t>
      </w:r>
      <w:r w:rsidRPr="00296B72">
        <w:rPr>
          <w:rFonts w:ascii="Book Antiqua" w:hAnsi="Book Antiqua"/>
          <w:lang w:val="en-GB"/>
        </w:rPr>
        <w:t>: 650-659 [PMID: 16102930 DOI: 10.1016/j.exger.2005.06.009]</w:t>
      </w:r>
    </w:p>
    <w:p w14:paraId="2608B7FD"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 </w:t>
      </w:r>
      <w:r w:rsidRPr="00296B72">
        <w:rPr>
          <w:rFonts w:ascii="Book Antiqua" w:hAnsi="Book Antiqua"/>
          <w:b/>
          <w:lang w:val="en-GB"/>
        </w:rPr>
        <w:t>Höhn A</w:t>
      </w:r>
      <w:r w:rsidRPr="00296B72">
        <w:rPr>
          <w:rFonts w:ascii="Book Antiqua" w:hAnsi="Book Antiqua"/>
          <w:lang w:val="en-GB"/>
        </w:rPr>
        <w:t xml:space="preserve">, Grune T. Lipofuscin: formation, effects and role of macroautophagy. </w:t>
      </w:r>
      <w:r w:rsidRPr="00296B72">
        <w:rPr>
          <w:rFonts w:ascii="Book Antiqua" w:hAnsi="Book Antiqua"/>
          <w:i/>
          <w:lang w:val="en-GB"/>
        </w:rPr>
        <w:t>Redox Biol</w:t>
      </w:r>
      <w:r w:rsidRPr="00296B72">
        <w:rPr>
          <w:rFonts w:ascii="Book Antiqua" w:hAnsi="Book Antiqua"/>
          <w:lang w:val="en-GB"/>
        </w:rPr>
        <w:t xml:space="preserve"> 2013; </w:t>
      </w:r>
      <w:r w:rsidRPr="00296B72">
        <w:rPr>
          <w:rFonts w:ascii="Book Antiqua" w:hAnsi="Book Antiqua"/>
          <w:b/>
          <w:lang w:val="en-GB"/>
        </w:rPr>
        <w:t>1</w:t>
      </w:r>
      <w:r w:rsidRPr="00296B72">
        <w:rPr>
          <w:rFonts w:ascii="Book Antiqua" w:hAnsi="Book Antiqua"/>
          <w:lang w:val="en-GB"/>
        </w:rPr>
        <w:t>: 140-144 [PMID: 24024146 DOI: 10.1016/j.redox.2013.01.006]</w:t>
      </w:r>
    </w:p>
    <w:p w14:paraId="37871D2F"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17 </w:t>
      </w:r>
      <w:r w:rsidRPr="00296B72">
        <w:rPr>
          <w:rFonts w:ascii="Book Antiqua" w:hAnsi="Book Antiqua"/>
          <w:b/>
          <w:lang w:val="en-GB"/>
        </w:rPr>
        <w:t>Hilmer SN</w:t>
      </w:r>
      <w:r w:rsidRPr="00296B72">
        <w:rPr>
          <w:rFonts w:ascii="Book Antiqua" w:hAnsi="Book Antiqua"/>
          <w:lang w:val="en-GB"/>
        </w:rPr>
        <w:t xml:space="preserve">, Cogger VC, Le Couteur DG. Basal activity of Kupffer cells increases with old age. </w:t>
      </w:r>
      <w:r w:rsidRPr="00296B72">
        <w:rPr>
          <w:rFonts w:ascii="Book Antiqua" w:hAnsi="Book Antiqua"/>
          <w:i/>
          <w:lang w:val="en-GB"/>
        </w:rPr>
        <w:t xml:space="preserve">J Gerontol </w:t>
      </w:r>
      <w:proofErr w:type="gramStart"/>
      <w:r w:rsidRPr="00296B72">
        <w:rPr>
          <w:rFonts w:ascii="Book Antiqua" w:hAnsi="Book Antiqua"/>
          <w:i/>
          <w:lang w:val="en-GB"/>
        </w:rPr>
        <w:t>A</w:t>
      </w:r>
      <w:proofErr w:type="gramEnd"/>
      <w:r w:rsidRPr="00296B72">
        <w:rPr>
          <w:rFonts w:ascii="Book Antiqua" w:hAnsi="Book Antiqua"/>
          <w:i/>
          <w:lang w:val="en-GB"/>
        </w:rPr>
        <w:t xml:space="preserve"> Biol Sci Med Sci</w:t>
      </w:r>
      <w:r w:rsidRPr="00296B72">
        <w:rPr>
          <w:rFonts w:ascii="Book Antiqua" w:hAnsi="Book Antiqua"/>
          <w:lang w:val="en-GB"/>
        </w:rPr>
        <w:t xml:space="preserve"> 2007; </w:t>
      </w:r>
      <w:r w:rsidRPr="00296B72">
        <w:rPr>
          <w:rFonts w:ascii="Book Antiqua" w:hAnsi="Book Antiqua"/>
          <w:b/>
          <w:lang w:val="en-GB"/>
        </w:rPr>
        <w:t>62</w:t>
      </w:r>
      <w:r w:rsidRPr="00296B72">
        <w:rPr>
          <w:rFonts w:ascii="Book Antiqua" w:hAnsi="Book Antiqua"/>
          <w:lang w:val="en-GB"/>
        </w:rPr>
        <w:t>: 973-978 [PMID: 17895435 DOI: 10.1093/gerona/62.9.973]</w:t>
      </w:r>
    </w:p>
    <w:p w14:paraId="5577575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18 </w:t>
      </w:r>
      <w:r w:rsidRPr="00296B72">
        <w:rPr>
          <w:rFonts w:ascii="Book Antiqua" w:hAnsi="Book Antiqua"/>
          <w:b/>
          <w:lang w:val="en-GB"/>
        </w:rPr>
        <w:t>Verma S</w:t>
      </w:r>
      <w:r w:rsidRPr="00296B72">
        <w:rPr>
          <w:rFonts w:ascii="Book Antiqua" w:hAnsi="Book Antiqua"/>
          <w:lang w:val="en-GB"/>
        </w:rPr>
        <w:t xml:space="preserve">, Tachtatzis P, Penrhyn-Lowe S, Scarpini C, Jurk D, Von Zglinicki T, Coleman N, Alexander GJ. Sustained telomere length in hepatocytes and cholangiocytes with increasing age in normal liver. </w:t>
      </w:r>
      <w:r w:rsidRPr="00296B72">
        <w:rPr>
          <w:rFonts w:ascii="Book Antiqua" w:hAnsi="Book Antiqua"/>
          <w:i/>
          <w:lang w:val="en-GB"/>
        </w:rPr>
        <w:t>Hepatology</w:t>
      </w:r>
      <w:r w:rsidRPr="00296B72">
        <w:rPr>
          <w:rFonts w:ascii="Book Antiqua" w:hAnsi="Book Antiqua"/>
          <w:lang w:val="en-GB"/>
        </w:rPr>
        <w:t xml:space="preserve"> 2012; </w:t>
      </w:r>
      <w:r w:rsidRPr="00296B72">
        <w:rPr>
          <w:rFonts w:ascii="Book Antiqua" w:hAnsi="Book Antiqua"/>
          <w:b/>
          <w:lang w:val="en-GB"/>
        </w:rPr>
        <w:t>56</w:t>
      </w:r>
      <w:r w:rsidRPr="00296B72">
        <w:rPr>
          <w:rFonts w:ascii="Book Antiqua" w:hAnsi="Book Antiqua"/>
          <w:lang w:val="en-GB"/>
        </w:rPr>
        <w:t>: 1510-1520 [PMID: 22504828 DOI: 10.1002/hep.25787]</w:t>
      </w:r>
    </w:p>
    <w:p w14:paraId="5E5F429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19 </w:t>
      </w:r>
      <w:r w:rsidRPr="00296B72">
        <w:rPr>
          <w:rFonts w:ascii="Book Antiqua" w:hAnsi="Book Antiqua"/>
          <w:b/>
          <w:lang w:val="en-GB"/>
        </w:rPr>
        <w:t>Salminen A</w:t>
      </w:r>
      <w:r w:rsidRPr="00296B72">
        <w:rPr>
          <w:rFonts w:ascii="Book Antiqua" w:hAnsi="Book Antiqua"/>
          <w:lang w:val="en-GB"/>
        </w:rPr>
        <w:t xml:space="preserve">, Ojala J, Kaarniranta K. Apoptosis and aging: increased resistance to apoptosis enhances the aging process. </w:t>
      </w:r>
      <w:r w:rsidRPr="00296B72">
        <w:rPr>
          <w:rFonts w:ascii="Book Antiqua" w:hAnsi="Book Antiqua"/>
          <w:i/>
          <w:lang w:val="en-GB"/>
        </w:rPr>
        <w:t>Cell Mol Life Sci</w:t>
      </w:r>
      <w:r w:rsidRPr="00296B72">
        <w:rPr>
          <w:rFonts w:ascii="Book Antiqua" w:hAnsi="Book Antiqua"/>
          <w:lang w:val="en-GB"/>
        </w:rPr>
        <w:t xml:space="preserve"> 2011; </w:t>
      </w:r>
      <w:r w:rsidRPr="00296B72">
        <w:rPr>
          <w:rFonts w:ascii="Book Antiqua" w:hAnsi="Book Antiqua"/>
          <w:b/>
          <w:lang w:val="en-GB"/>
        </w:rPr>
        <w:t>68</w:t>
      </w:r>
      <w:r w:rsidRPr="00296B72">
        <w:rPr>
          <w:rFonts w:ascii="Book Antiqua" w:hAnsi="Book Antiqua"/>
          <w:lang w:val="en-GB"/>
        </w:rPr>
        <w:t>: 1021-1031 [PMID: 21116678 DOI: 10.1007/s00018-010-0597-y]</w:t>
      </w:r>
    </w:p>
    <w:p w14:paraId="078B1A84"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20 </w:t>
      </w:r>
      <w:r w:rsidRPr="00296B72">
        <w:rPr>
          <w:rFonts w:ascii="Book Antiqua" w:hAnsi="Book Antiqua"/>
          <w:b/>
          <w:lang w:val="en-GB"/>
        </w:rPr>
        <w:t>Baar MP</w:t>
      </w:r>
      <w:r w:rsidRPr="00296B72">
        <w:rPr>
          <w:rFonts w:ascii="Book Antiqua" w:hAnsi="Book Antiqua"/>
          <w:lang w:val="en-GB"/>
        </w:rPr>
        <w:t xml:space="preserve">, Brandt RMC, Putavet DA, Klein JDD, Derks KWJ, Bourgeois BRM, Stryeck S, Rijksen Y, van Willigenburg H, Feijtel DA, van der Pluijm I, Essers J, van Cappellen WA, van IJcken WF, Houtsmuller AB, Pothof J, de Bruin RWF, Madl T, Hoeijmakers JHJ, Campisi J, de Keizer PLJ. Targeted Apoptosis of Senescent Cells Restores Tissue Homeostasis in Response to Chemotoxicity and Aging. </w:t>
      </w:r>
      <w:r w:rsidRPr="00296B72">
        <w:rPr>
          <w:rFonts w:ascii="Book Antiqua" w:hAnsi="Book Antiqua"/>
          <w:i/>
          <w:lang w:val="en-GB"/>
        </w:rPr>
        <w:t>Cell</w:t>
      </w:r>
      <w:r w:rsidRPr="00296B72">
        <w:rPr>
          <w:rFonts w:ascii="Book Antiqua" w:hAnsi="Book Antiqua"/>
          <w:lang w:val="en-GB"/>
        </w:rPr>
        <w:t xml:space="preserve"> 2017; </w:t>
      </w:r>
      <w:r w:rsidRPr="00296B72">
        <w:rPr>
          <w:rFonts w:ascii="Book Antiqua" w:hAnsi="Book Antiqua"/>
          <w:b/>
          <w:lang w:val="en-GB"/>
        </w:rPr>
        <w:t>169</w:t>
      </w:r>
      <w:r w:rsidRPr="00296B72">
        <w:rPr>
          <w:rFonts w:ascii="Book Antiqua" w:hAnsi="Book Antiqua"/>
          <w:lang w:val="en-GB"/>
        </w:rPr>
        <w:t>: 132-147.e16 [PMID: 28340339 DOI: 10.1016/j.cell.2017.02.031]</w:t>
      </w:r>
    </w:p>
    <w:p w14:paraId="7E84E42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21 </w:t>
      </w:r>
      <w:r w:rsidRPr="00296B72">
        <w:rPr>
          <w:rFonts w:ascii="Book Antiqua" w:hAnsi="Book Antiqua"/>
          <w:b/>
          <w:lang w:val="en-GB"/>
        </w:rPr>
        <w:t>Kim IH</w:t>
      </w:r>
      <w:r w:rsidRPr="00296B72">
        <w:rPr>
          <w:rFonts w:ascii="Book Antiqua" w:hAnsi="Book Antiqua"/>
          <w:lang w:val="en-GB"/>
        </w:rPr>
        <w:t xml:space="preserve">, Kisseleva T, Brenner DA. Aging and liver disease. </w:t>
      </w:r>
      <w:r w:rsidRPr="00296B72">
        <w:rPr>
          <w:rFonts w:ascii="Book Antiqua" w:hAnsi="Book Antiqua"/>
          <w:i/>
          <w:lang w:val="en-GB"/>
        </w:rPr>
        <w:t>Curr Opin Gastroenterol</w:t>
      </w:r>
      <w:r w:rsidRPr="00296B72">
        <w:rPr>
          <w:rFonts w:ascii="Book Antiqua" w:hAnsi="Book Antiqua"/>
          <w:lang w:val="en-GB"/>
        </w:rPr>
        <w:t xml:space="preserve"> 2015; </w:t>
      </w:r>
      <w:r w:rsidRPr="00296B72">
        <w:rPr>
          <w:rFonts w:ascii="Book Antiqua" w:hAnsi="Book Antiqua"/>
          <w:b/>
          <w:lang w:val="en-GB"/>
        </w:rPr>
        <w:t>31</w:t>
      </w:r>
      <w:r w:rsidRPr="00296B72">
        <w:rPr>
          <w:rFonts w:ascii="Book Antiqua" w:hAnsi="Book Antiqua"/>
          <w:lang w:val="en-GB"/>
        </w:rPr>
        <w:t>: 184-191 [PMID: 25850346 DOI: 10.1097/MOG.0000000000000176]</w:t>
      </w:r>
    </w:p>
    <w:p w14:paraId="4B30F6A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22 </w:t>
      </w:r>
      <w:r w:rsidRPr="00296B72">
        <w:rPr>
          <w:rFonts w:ascii="Book Antiqua" w:hAnsi="Book Antiqua"/>
          <w:b/>
          <w:lang w:val="en-GB"/>
        </w:rPr>
        <w:t>Poynard T</w:t>
      </w:r>
      <w:r w:rsidRPr="00296B72">
        <w:rPr>
          <w:rFonts w:ascii="Book Antiqua" w:hAnsi="Book Antiqua"/>
          <w:lang w:val="en-GB"/>
        </w:rPr>
        <w:t xml:space="preserve">, Ratziu V, Charlotte F, Goodman Z, McHutchison J, Albrecht J. Rates and risk factors of liver fibrosis progression in patients with chronic hepatitis c. </w:t>
      </w:r>
      <w:r w:rsidRPr="00296B72">
        <w:rPr>
          <w:rFonts w:ascii="Book Antiqua" w:hAnsi="Book Antiqua"/>
          <w:i/>
          <w:lang w:val="en-GB"/>
        </w:rPr>
        <w:t>J Hepatol</w:t>
      </w:r>
      <w:r w:rsidRPr="00296B72">
        <w:rPr>
          <w:rFonts w:ascii="Book Antiqua" w:hAnsi="Book Antiqua"/>
          <w:lang w:val="en-GB"/>
        </w:rPr>
        <w:t xml:space="preserve"> 2001; </w:t>
      </w:r>
      <w:r w:rsidRPr="00296B72">
        <w:rPr>
          <w:rFonts w:ascii="Book Antiqua" w:hAnsi="Book Antiqua"/>
          <w:b/>
          <w:lang w:val="en-GB"/>
        </w:rPr>
        <w:t>34</w:t>
      </w:r>
      <w:r w:rsidRPr="00296B72">
        <w:rPr>
          <w:rFonts w:ascii="Book Antiqua" w:hAnsi="Book Antiqua"/>
          <w:lang w:val="en-GB"/>
        </w:rPr>
        <w:t>: 730-739 [PMID: 11434620 DOI: 10.1016/S0168-8278(00)00097-0]</w:t>
      </w:r>
    </w:p>
    <w:p w14:paraId="3073E3F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23 </w:t>
      </w:r>
      <w:r w:rsidRPr="00296B72">
        <w:rPr>
          <w:rFonts w:ascii="Book Antiqua" w:hAnsi="Book Antiqua"/>
          <w:b/>
          <w:lang w:val="en-GB"/>
        </w:rPr>
        <w:t>Thabut D</w:t>
      </w:r>
      <w:r w:rsidRPr="00296B72">
        <w:rPr>
          <w:rFonts w:ascii="Book Antiqua" w:hAnsi="Book Antiqua"/>
          <w:lang w:val="en-GB"/>
        </w:rPr>
        <w:t xml:space="preserve">, Le Calvez S, Thibault V, Massard J, Munteanu M, Di Martino V, Ratziu V, Poynard T. Hepatitis C in 6,865 patients 65 yr or older: a severe and neglected curable disease? </w:t>
      </w:r>
      <w:r w:rsidRPr="00296B72">
        <w:rPr>
          <w:rFonts w:ascii="Book Antiqua" w:hAnsi="Book Antiqua"/>
          <w:i/>
          <w:lang w:val="en-GB"/>
        </w:rPr>
        <w:t>Am J Gastroenterol</w:t>
      </w:r>
      <w:r w:rsidRPr="00296B72">
        <w:rPr>
          <w:rFonts w:ascii="Book Antiqua" w:hAnsi="Book Antiqua"/>
          <w:lang w:val="en-GB"/>
        </w:rPr>
        <w:t xml:space="preserve"> 2006; </w:t>
      </w:r>
      <w:r w:rsidRPr="00296B72">
        <w:rPr>
          <w:rFonts w:ascii="Book Antiqua" w:hAnsi="Book Antiqua"/>
          <w:b/>
          <w:lang w:val="en-GB"/>
        </w:rPr>
        <w:t>101</w:t>
      </w:r>
      <w:r w:rsidRPr="00296B72">
        <w:rPr>
          <w:rFonts w:ascii="Book Antiqua" w:hAnsi="Book Antiqua"/>
          <w:lang w:val="en-GB"/>
        </w:rPr>
        <w:t>: 1260-1267 [PMID: 16771947 DOI: 10.1111/j.1572-0241.2006.00556.x]</w:t>
      </w:r>
    </w:p>
    <w:p w14:paraId="68FCB55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24 </w:t>
      </w:r>
      <w:r w:rsidRPr="00296B72">
        <w:rPr>
          <w:rFonts w:ascii="Book Antiqua" w:hAnsi="Book Antiqua"/>
          <w:b/>
          <w:lang w:val="en-GB"/>
        </w:rPr>
        <w:t>Poulose N</w:t>
      </w:r>
      <w:r w:rsidRPr="00296B72">
        <w:rPr>
          <w:rFonts w:ascii="Book Antiqua" w:hAnsi="Book Antiqua"/>
          <w:lang w:val="en-GB"/>
        </w:rPr>
        <w:t xml:space="preserve">, Raju R. Aging and injury: alterations in cellular energetics and organ function. </w:t>
      </w:r>
      <w:r w:rsidRPr="00296B72">
        <w:rPr>
          <w:rFonts w:ascii="Book Antiqua" w:hAnsi="Book Antiqua"/>
          <w:i/>
          <w:lang w:val="en-GB"/>
        </w:rPr>
        <w:t>Aging Dis</w:t>
      </w:r>
      <w:r w:rsidRPr="00296B72">
        <w:rPr>
          <w:rFonts w:ascii="Book Antiqua" w:hAnsi="Book Antiqua"/>
          <w:lang w:val="en-GB"/>
        </w:rPr>
        <w:t xml:space="preserve"> 2014; </w:t>
      </w:r>
      <w:r w:rsidRPr="00296B72">
        <w:rPr>
          <w:rFonts w:ascii="Book Antiqua" w:hAnsi="Book Antiqua"/>
          <w:b/>
          <w:lang w:val="en-GB"/>
        </w:rPr>
        <w:t>5</w:t>
      </w:r>
      <w:r w:rsidRPr="00296B72">
        <w:rPr>
          <w:rFonts w:ascii="Book Antiqua" w:hAnsi="Book Antiqua"/>
          <w:lang w:val="en-GB"/>
        </w:rPr>
        <w:t>: 101-108 [PMID: 24729935 DOI: 10.14336/AD.2014.0500101]</w:t>
      </w:r>
    </w:p>
    <w:p w14:paraId="41C5E98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25 </w:t>
      </w:r>
      <w:r w:rsidRPr="00296B72">
        <w:rPr>
          <w:rFonts w:ascii="Book Antiqua" w:hAnsi="Book Antiqua"/>
          <w:b/>
          <w:lang w:val="en-GB"/>
        </w:rPr>
        <w:t>López-Diazguerrero NE</w:t>
      </w:r>
      <w:r w:rsidRPr="00296B72">
        <w:rPr>
          <w:rFonts w:ascii="Book Antiqua" w:hAnsi="Book Antiqua"/>
          <w:lang w:val="en-GB"/>
        </w:rPr>
        <w:t xml:space="preserve">, Luna-López A, Gutiérrez-Ruiz MC, Zentella A, Königsberg M. Susceptibility of DNA to oxidative stressors in young and aging mice. </w:t>
      </w:r>
      <w:r w:rsidRPr="00296B72">
        <w:rPr>
          <w:rFonts w:ascii="Book Antiqua" w:hAnsi="Book Antiqua"/>
          <w:i/>
          <w:lang w:val="en-GB"/>
        </w:rPr>
        <w:t>Life Sci</w:t>
      </w:r>
      <w:r w:rsidRPr="00296B72">
        <w:rPr>
          <w:rFonts w:ascii="Book Antiqua" w:hAnsi="Book Antiqua"/>
          <w:lang w:val="en-GB"/>
        </w:rPr>
        <w:t xml:space="preserve"> 2005; </w:t>
      </w:r>
      <w:r w:rsidRPr="00296B72">
        <w:rPr>
          <w:rFonts w:ascii="Book Antiqua" w:hAnsi="Book Antiqua"/>
          <w:b/>
          <w:lang w:val="en-GB"/>
        </w:rPr>
        <w:t>77</w:t>
      </w:r>
      <w:r w:rsidRPr="00296B72">
        <w:rPr>
          <w:rFonts w:ascii="Book Antiqua" w:hAnsi="Book Antiqua"/>
          <w:lang w:val="en-GB"/>
        </w:rPr>
        <w:t>: 2840-2854 [PMID: 15979101 DOI: 10.1016/j.lfs.2005.05.034]</w:t>
      </w:r>
    </w:p>
    <w:p w14:paraId="609CC3D9"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26 </w:t>
      </w:r>
      <w:r w:rsidRPr="00296B72">
        <w:rPr>
          <w:rFonts w:ascii="Book Antiqua" w:hAnsi="Book Antiqua"/>
          <w:b/>
          <w:lang w:val="en-GB"/>
        </w:rPr>
        <w:t>Timchenko NA</w:t>
      </w:r>
      <w:r w:rsidRPr="00296B72">
        <w:rPr>
          <w:rFonts w:ascii="Book Antiqua" w:hAnsi="Book Antiqua"/>
          <w:lang w:val="en-GB"/>
        </w:rPr>
        <w:t xml:space="preserve">. Aging and liver regeneration. </w:t>
      </w:r>
      <w:r w:rsidRPr="00296B72">
        <w:rPr>
          <w:rFonts w:ascii="Book Antiqua" w:hAnsi="Book Antiqua"/>
          <w:i/>
          <w:lang w:val="en-GB"/>
        </w:rPr>
        <w:t>Trends Endocrinol Metab</w:t>
      </w:r>
      <w:r w:rsidRPr="00296B72">
        <w:rPr>
          <w:rFonts w:ascii="Book Antiqua" w:hAnsi="Book Antiqua"/>
          <w:lang w:val="en-GB"/>
        </w:rPr>
        <w:t xml:space="preserve"> 2009; </w:t>
      </w:r>
      <w:r w:rsidRPr="00296B72">
        <w:rPr>
          <w:rFonts w:ascii="Book Antiqua" w:hAnsi="Book Antiqua"/>
          <w:b/>
          <w:lang w:val="en-GB"/>
        </w:rPr>
        <w:t>20</w:t>
      </w:r>
      <w:r w:rsidRPr="00296B72">
        <w:rPr>
          <w:rFonts w:ascii="Book Antiqua" w:hAnsi="Book Antiqua"/>
          <w:lang w:val="en-GB"/>
        </w:rPr>
        <w:t>: 171-176 [PMID: 19359195 DOI: 10.1016/j.tem.2009.01.005]</w:t>
      </w:r>
    </w:p>
    <w:p w14:paraId="7912339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27 </w:t>
      </w:r>
      <w:r w:rsidRPr="00296B72">
        <w:rPr>
          <w:rFonts w:ascii="Book Antiqua" w:hAnsi="Book Antiqua"/>
          <w:b/>
          <w:lang w:val="en-GB"/>
        </w:rPr>
        <w:t>Zerrad-Saadi A</w:t>
      </w:r>
      <w:r w:rsidRPr="00296B72">
        <w:rPr>
          <w:rFonts w:ascii="Book Antiqua" w:hAnsi="Book Antiqua"/>
          <w:lang w:val="en-GB"/>
        </w:rPr>
        <w:t xml:space="preserve">, Lambert-Blot M, Mitchell C, Bretes H, Collin de l'Hortet A, Baud V, Chereau F, Sotiropoulos A, Kopchick JJ, Liao L, Xu J, Gilgenkrantz H, Guidotti JE. GH receptor plays a major role in liver regeneration through the control of EGFR and ERK1/2 activation. </w:t>
      </w:r>
      <w:r w:rsidRPr="00296B72">
        <w:rPr>
          <w:rFonts w:ascii="Book Antiqua" w:hAnsi="Book Antiqua"/>
          <w:i/>
          <w:lang w:val="en-GB"/>
        </w:rPr>
        <w:t>Endocrinology</w:t>
      </w:r>
      <w:r w:rsidRPr="00296B72">
        <w:rPr>
          <w:rFonts w:ascii="Book Antiqua" w:hAnsi="Book Antiqua"/>
          <w:lang w:val="en-GB"/>
        </w:rPr>
        <w:t xml:space="preserve"> 2011; </w:t>
      </w:r>
      <w:r w:rsidRPr="00296B72">
        <w:rPr>
          <w:rFonts w:ascii="Book Antiqua" w:hAnsi="Book Antiqua"/>
          <w:b/>
          <w:lang w:val="en-GB"/>
        </w:rPr>
        <w:t>152</w:t>
      </w:r>
      <w:r w:rsidRPr="00296B72">
        <w:rPr>
          <w:rFonts w:ascii="Book Antiqua" w:hAnsi="Book Antiqua"/>
          <w:lang w:val="en-GB"/>
        </w:rPr>
        <w:t>: 2731-2741 [PMID: 21540290 DOI: 10.1210/en.2010-1193]</w:t>
      </w:r>
    </w:p>
    <w:p w14:paraId="4A515CC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28 </w:t>
      </w:r>
      <w:r w:rsidRPr="00296B72">
        <w:rPr>
          <w:rFonts w:ascii="Book Antiqua" w:hAnsi="Book Antiqua"/>
          <w:b/>
          <w:lang w:val="en-GB"/>
        </w:rPr>
        <w:t>Fulop T</w:t>
      </w:r>
      <w:r w:rsidRPr="00296B72">
        <w:rPr>
          <w:rFonts w:ascii="Book Antiqua" w:hAnsi="Book Antiqua"/>
          <w:lang w:val="en-GB"/>
        </w:rPr>
        <w:t xml:space="preserve">, Larbi A, Kotb R, de Angelis F, Pawelec G. Aging, immunity, and cancer. </w:t>
      </w:r>
      <w:r w:rsidRPr="00296B72">
        <w:rPr>
          <w:rFonts w:ascii="Book Antiqua" w:hAnsi="Book Antiqua"/>
          <w:i/>
          <w:lang w:val="en-GB"/>
        </w:rPr>
        <w:t>Discov Med</w:t>
      </w:r>
      <w:r w:rsidRPr="00296B72">
        <w:rPr>
          <w:rFonts w:ascii="Book Antiqua" w:hAnsi="Book Antiqua"/>
          <w:lang w:val="en-GB"/>
        </w:rPr>
        <w:t xml:space="preserve"> 2011; </w:t>
      </w:r>
      <w:r w:rsidRPr="00296B72">
        <w:rPr>
          <w:rFonts w:ascii="Book Antiqua" w:hAnsi="Book Antiqua"/>
          <w:b/>
          <w:lang w:val="en-GB"/>
        </w:rPr>
        <w:t>11</w:t>
      </w:r>
      <w:r w:rsidRPr="00296B72">
        <w:rPr>
          <w:rFonts w:ascii="Book Antiqua" w:hAnsi="Book Antiqua"/>
          <w:lang w:val="en-GB"/>
        </w:rPr>
        <w:t>: 537-550 [PMID: 21712020]</w:t>
      </w:r>
    </w:p>
    <w:p w14:paraId="2E611822" w14:textId="2FB79722"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29 </w:t>
      </w:r>
      <w:r w:rsidRPr="00296B72">
        <w:rPr>
          <w:rFonts w:ascii="Book Antiqua" w:hAnsi="Book Antiqua"/>
          <w:b/>
          <w:lang w:val="en-GB"/>
        </w:rPr>
        <w:t>Durand F</w:t>
      </w:r>
      <w:r w:rsidRPr="00296B72">
        <w:rPr>
          <w:rFonts w:ascii="Book Antiqua" w:hAnsi="Book Antiqua"/>
          <w:lang w:val="en-GB"/>
        </w:rPr>
        <w:t xml:space="preserve">, Levitsky J, Cauchy F, Gilgenkrantz H, Soubrane O, Francoz C. Age and liver transplantation. </w:t>
      </w:r>
      <w:r w:rsidRPr="00296B72">
        <w:rPr>
          <w:rFonts w:ascii="Book Antiqua" w:hAnsi="Book Antiqua"/>
          <w:i/>
          <w:lang w:val="en-GB"/>
        </w:rPr>
        <w:t>J Hepatol</w:t>
      </w:r>
      <w:r w:rsidRPr="00296B72">
        <w:rPr>
          <w:rFonts w:ascii="Book Antiqua" w:hAnsi="Book Antiqua"/>
          <w:lang w:val="en-GB"/>
        </w:rPr>
        <w:t xml:space="preserve"> 2019; </w:t>
      </w:r>
      <w:r w:rsidRPr="00296B72">
        <w:rPr>
          <w:rFonts w:ascii="Book Antiqua" w:hAnsi="Book Antiqua"/>
          <w:b/>
          <w:lang w:val="en-GB"/>
        </w:rPr>
        <w:t>70</w:t>
      </w:r>
      <w:r w:rsidRPr="00296B72">
        <w:rPr>
          <w:rFonts w:ascii="Book Antiqua" w:hAnsi="Book Antiqua"/>
          <w:lang w:val="en-GB"/>
        </w:rPr>
        <w:t>: 745-758 [PMID: 30576701 DOI: 10.1016/j.jhep.2018.12.009]</w:t>
      </w:r>
    </w:p>
    <w:p w14:paraId="5DE7A20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30 </w:t>
      </w:r>
      <w:r w:rsidRPr="00296B72">
        <w:rPr>
          <w:rFonts w:ascii="Book Antiqua" w:hAnsi="Book Antiqua"/>
          <w:b/>
          <w:lang w:val="en-GB"/>
        </w:rPr>
        <w:t>Mahrouf-Yorgov M</w:t>
      </w:r>
      <w:r w:rsidRPr="00296B72">
        <w:rPr>
          <w:rFonts w:ascii="Book Antiqua" w:hAnsi="Book Antiqua"/>
          <w:lang w:val="en-GB"/>
        </w:rPr>
        <w:t xml:space="preserve">, Collin de l'Hortet A, Cosson C, Slama A, Abdoun E, Guidotti JE, Fromenty B, Mitchell C, Gilgenkrantz H. Increased susceptibility to liver fibrosis with age is correlated with an altered inflammatory response. </w:t>
      </w:r>
      <w:r w:rsidRPr="00296B72">
        <w:rPr>
          <w:rFonts w:ascii="Book Antiqua" w:hAnsi="Book Antiqua"/>
          <w:i/>
          <w:lang w:val="en-GB"/>
        </w:rPr>
        <w:t>Rejuvenation Res</w:t>
      </w:r>
      <w:r w:rsidRPr="00296B72">
        <w:rPr>
          <w:rFonts w:ascii="Book Antiqua" w:hAnsi="Book Antiqua"/>
          <w:lang w:val="en-GB"/>
        </w:rPr>
        <w:t xml:space="preserve"> 2011; </w:t>
      </w:r>
      <w:r w:rsidRPr="00296B72">
        <w:rPr>
          <w:rFonts w:ascii="Book Antiqua" w:hAnsi="Book Antiqua"/>
          <w:b/>
          <w:lang w:val="en-GB"/>
        </w:rPr>
        <w:t>14</w:t>
      </w:r>
      <w:r w:rsidRPr="00296B72">
        <w:rPr>
          <w:rFonts w:ascii="Book Antiqua" w:hAnsi="Book Antiqua"/>
          <w:lang w:val="en-GB"/>
        </w:rPr>
        <w:t>: 353-363 [PMID: 21548759 DOI: 10.1089/rej.2010.1146]</w:t>
      </w:r>
    </w:p>
    <w:p w14:paraId="1A3F999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31 </w:t>
      </w:r>
      <w:r w:rsidRPr="00296B72">
        <w:rPr>
          <w:rFonts w:ascii="Book Antiqua" w:hAnsi="Book Antiqua"/>
          <w:b/>
          <w:lang w:val="en-GB"/>
        </w:rPr>
        <w:t>Collins BH</w:t>
      </w:r>
      <w:r w:rsidRPr="00296B72">
        <w:rPr>
          <w:rFonts w:ascii="Book Antiqua" w:hAnsi="Book Antiqua"/>
          <w:lang w:val="en-GB"/>
        </w:rPr>
        <w:t xml:space="preserve">, Holzknecht ZE, Lynn KA, Sempowski GD, Smith CC, Liu S, Parker W, Rockey DC. Association of age-dependent liver injury and fibrosis with immune cell populations. </w:t>
      </w:r>
      <w:r w:rsidRPr="00296B72">
        <w:rPr>
          <w:rFonts w:ascii="Book Antiqua" w:hAnsi="Book Antiqua"/>
          <w:i/>
          <w:lang w:val="en-GB"/>
        </w:rPr>
        <w:t>Liver Int</w:t>
      </w:r>
      <w:r w:rsidRPr="00296B72">
        <w:rPr>
          <w:rFonts w:ascii="Book Antiqua" w:hAnsi="Book Antiqua"/>
          <w:lang w:val="en-GB"/>
        </w:rPr>
        <w:t xml:space="preserve"> 2013; </w:t>
      </w:r>
      <w:r w:rsidRPr="00296B72">
        <w:rPr>
          <w:rFonts w:ascii="Book Antiqua" w:hAnsi="Book Antiqua"/>
          <w:b/>
          <w:lang w:val="en-GB"/>
        </w:rPr>
        <w:t>33</w:t>
      </w:r>
      <w:r w:rsidRPr="00296B72">
        <w:rPr>
          <w:rFonts w:ascii="Book Antiqua" w:hAnsi="Book Antiqua"/>
          <w:lang w:val="en-GB"/>
        </w:rPr>
        <w:t>: 1175-1186 [PMID: 23710620 DOI: 10.1111/liv.12202]</w:t>
      </w:r>
    </w:p>
    <w:p w14:paraId="14F34444"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32 </w:t>
      </w:r>
      <w:r w:rsidRPr="00296B72">
        <w:rPr>
          <w:rFonts w:ascii="Book Antiqua" w:hAnsi="Book Antiqua"/>
          <w:b/>
          <w:lang w:val="en-GB"/>
        </w:rPr>
        <w:t>Ilyas G</w:t>
      </w:r>
      <w:r w:rsidRPr="00296B72">
        <w:rPr>
          <w:rFonts w:ascii="Book Antiqua" w:hAnsi="Book Antiqua"/>
          <w:lang w:val="en-GB"/>
        </w:rPr>
        <w:t xml:space="preserve">, Zhao E, Liu K, Lin Y, Tesfa L, Tanaka KE, Czaja MJ. Macrophage autophagy limits acute toxic liver injury in mice through down regulation of interleukin-1β. </w:t>
      </w:r>
      <w:r w:rsidRPr="00296B72">
        <w:rPr>
          <w:rFonts w:ascii="Book Antiqua" w:hAnsi="Book Antiqua"/>
          <w:i/>
          <w:lang w:val="en-GB"/>
        </w:rPr>
        <w:t>J Hepatol</w:t>
      </w:r>
      <w:r w:rsidRPr="00296B72">
        <w:rPr>
          <w:rFonts w:ascii="Book Antiqua" w:hAnsi="Book Antiqua"/>
          <w:lang w:val="en-GB"/>
        </w:rPr>
        <w:t xml:space="preserve"> 2016; </w:t>
      </w:r>
      <w:r w:rsidRPr="00296B72">
        <w:rPr>
          <w:rFonts w:ascii="Book Antiqua" w:hAnsi="Book Antiqua"/>
          <w:b/>
          <w:lang w:val="en-GB"/>
        </w:rPr>
        <w:t>64</w:t>
      </w:r>
      <w:r w:rsidRPr="00296B72">
        <w:rPr>
          <w:rFonts w:ascii="Book Antiqua" w:hAnsi="Book Antiqua"/>
          <w:lang w:val="en-GB"/>
        </w:rPr>
        <w:t>: 118-127 [PMID: 26325539 DOI: 10.1016/j.jhep.2015.08.019]</w:t>
      </w:r>
    </w:p>
    <w:p w14:paraId="538EB074"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33 </w:t>
      </w:r>
      <w:r w:rsidRPr="00296B72">
        <w:rPr>
          <w:rFonts w:ascii="Book Antiqua" w:hAnsi="Book Antiqua"/>
          <w:b/>
          <w:lang w:val="en-GB"/>
        </w:rPr>
        <w:t>Kim IH</w:t>
      </w:r>
      <w:r w:rsidRPr="00296B72">
        <w:rPr>
          <w:rFonts w:ascii="Book Antiqua" w:hAnsi="Book Antiqua"/>
          <w:lang w:val="en-GB"/>
        </w:rPr>
        <w:t xml:space="preserve">, Xu J, Liu X, Koyama Y, Ma HY, Diggle K, You YH, Schilling JM, Jeste D, Sharma K, Brenner DA, Kisseleva T. Aging increases the susceptibility of hepatic inflammation, liver fibrosis and aging in response to high-fat diet in mice. </w:t>
      </w:r>
      <w:r w:rsidRPr="00296B72">
        <w:rPr>
          <w:rFonts w:ascii="Book Antiqua" w:hAnsi="Book Antiqua"/>
          <w:i/>
          <w:lang w:val="en-GB"/>
        </w:rPr>
        <w:t>Age (Dordr)</w:t>
      </w:r>
      <w:r w:rsidRPr="00296B72">
        <w:rPr>
          <w:rFonts w:ascii="Book Antiqua" w:hAnsi="Book Antiqua"/>
          <w:lang w:val="en-GB"/>
        </w:rPr>
        <w:t xml:space="preserve"> 2016; </w:t>
      </w:r>
      <w:r w:rsidRPr="00296B72">
        <w:rPr>
          <w:rFonts w:ascii="Book Antiqua" w:hAnsi="Book Antiqua"/>
          <w:b/>
          <w:lang w:val="en-GB"/>
        </w:rPr>
        <w:t>38</w:t>
      </w:r>
      <w:r w:rsidRPr="00296B72">
        <w:rPr>
          <w:rFonts w:ascii="Book Antiqua" w:hAnsi="Book Antiqua"/>
          <w:lang w:val="en-GB"/>
        </w:rPr>
        <w:t>: 291-302 [PMID: 27578257 DOI: 10.1007/s11357-016-9938-6]</w:t>
      </w:r>
    </w:p>
    <w:p w14:paraId="2414447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34 </w:t>
      </w:r>
      <w:r w:rsidRPr="00296B72">
        <w:rPr>
          <w:rFonts w:ascii="Book Antiqua" w:hAnsi="Book Antiqua"/>
          <w:b/>
          <w:lang w:val="en-GB"/>
        </w:rPr>
        <w:t>Ruhland MK</w:t>
      </w:r>
      <w:r w:rsidRPr="00296B72">
        <w:rPr>
          <w:rFonts w:ascii="Book Antiqua" w:hAnsi="Book Antiqua"/>
          <w:lang w:val="en-GB"/>
        </w:rPr>
        <w:t xml:space="preserve">, Loza AJ, Capietto AH, Luo X, Knolhoff BL, Flanagan KC, Belt BA, Alspach E, Leahy K, Luo J, Schaffer A, Edwards JR, Longmore G, Faccio R, DeNardo DG, Stewart SA. Stromal senescence establishes an immunosuppressive microenvironment that drives tumorigenesis. </w:t>
      </w:r>
      <w:r w:rsidRPr="00296B72">
        <w:rPr>
          <w:rFonts w:ascii="Book Antiqua" w:hAnsi="Book Antiqua"/>
          <w:i/>
          <w:lang w:val="en-GB"/>
        </w:rPr>
        <w:t>Nat Commun</w:t>
      </w:r>
      <w:r w:rsidRPr="00296B72">
        <w:rPr>
          <w:rFonts w:ascii="Book Antiqua" w:hAnsi="Book Antiqua"/>
          <w:lang w:val="en-GB"/>
        </w:rPr>
        <w:t xml:space="preserve"> 2016; </w:t>
      </w:r>
      <w:r w:rsidRPr="00296B72">
        <w:rPr>
          <w:rFonts w:ascii="Book Antiqua" w:hAnsi="Book Antiqua"/>
          <w:b/>
          <w:lang w:val="en-GB"/>
        </w:rPr>
        <w:t>7</w:t>
      </w:r>
      <w:r w:rsidRPr="00296B72">
        <w:rPr>
          <w:rFonts w:ascii="Book Antiqua" w:hAnsi="Book Antiqua"/>
          <w:lang w:val="en-GB"/>
        </w:rPr>
        <w:t>: 11762 [PMID: 27272654 DOI: 10.1038/ncomms11762]</w:t>
      </w:r>
    </w:p>
    <w:p w14:paraId="38940391"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35 </w:t>
      </w:r>
      <w:r w:rsidRPr="00296B72">
        <w:rPr>
          <w:rFonts w:ascii="Book Antiqua" w:hAnsi="Book Antiqua"/>
          <w:b/>
          <w:lang w:val="en-GB"/>
        </w:rPr>
        <w:t>Aravinthan AD</w:t>
      </w:r>
      <w:r w:rsidRPr="00296B72">
        <w:rPr>
          <w:rFonts w:ascii="Book Antiqua" w:hAnsi="Book Antiqua"/>
          <w:lang w:val="en-GB"/>
        </w:rPr>
        <w:t xml:space="preserve">, Alexander GJM. Senescence in chronic liver disease: Is the future in aging? </w:t>
      </w:r>
      <w:r w:rsidRPr="00296B72">
        <w:rPr>
          <w:rFonts w:ascii="Book Antiqua" w:hAnsi="Book Antiqua"/>
          <w:i/>
          <w:lang w:val="en-GB"/>
        </w:rPr>
        <w:t>J Hepatol</w:t>
      </w:r>
      <w:r w:rsidRPr="00296B72">
        <w:rPr>
          <w:rFonts w:ascii="Book Antiqua" w:hAnsi="Book Antiqua"/>
          <w:lang w:val="en-GB"/>
        </w:rPr>
        <w:t xml:space="preserve"> 2016; </w:t>
      </w:r>
      <w:r w:rsidRPr="00296B72">
        <w:rPr>
          <w:rFonts w:ascii="Book Antiqua" w:hAnsi="Book Antiqua"/>
          <w:b/>
          <w:lang w:val="en-GB"/>
        </w:rPr>
        <w:t>65</w:t>
      </w:r>
      <w:r w:rsidRPr="00296B72">
        <w:rPr>
          <w:rFonts w:ascii="Book Antiqua" w:hAnsi="Book Antiqua"/>
          <w:lang w:val="en-GB"/>
        </w:rPr>
        <w:t>: 825-834 [PMID: 27245432 DOI: 10.1016/j.jhep.2016.05.030]</w:t>
      </w:r>
    </w:p>
    <w:p w14:paraId="2159A63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36 </w:t>
      </w:r>
      <w:r w:rsidRPr="00296B72">
        <w:rPr>
          <w:rFonts w:ascii="Book Antiqua" w:hAnsi="Book Antiqua"/>
          <w:b/>
          <w:lang w:val="en-GB"/>
        </w:rPr>
        <w:t>Fujimoto K</w:t>
      </w:r>
      <w:r w:rsidRPr="00296B72">
        <w:rPr>
          <w:rFonts w:ascii="Book Antiqua" w:hAnsi="Book Antiqua"/>
          <w:lang w:val="en-GB"/>
        </w:rPr>
        <w:t xml:space="preserve">, Sawabe M, Sasaki M, Kino K, Arai T. Undiagnosed cirrhosis occurs frequently in the elderly and requires periodic follow ups and medical treatments. </w:t>
      </w:r>
      <w:r w:rsidRPr="00296B72">
        <w:rPr>
          <w:rFonts w:ascii="Book Antiqua" w:hAnsi="Book Antiqua"/>
          <w:i/>
          <w:lang w:val="en-GB"/>
        </w:rPr>
        <w:t>Geriatr Gerontol Int</w:t>
      </w:r>
      <w:r w:rsidRPr="00296B72">
        <w:rPr>
          <w:rFonts w:ascii="Book Antiqua" w:hAnsi="Book Antiqua"/>
          <w:lang w:val="en-GB"/>
        </w:rPr>
        <w:t xml:space="preserve"> 2008; </w:t>
      </w:r>
      <w:r w:rsidRPr="00296B72">
        <w:rPr>
          <w:rFonts w:ascii="Book Antiqua" w:hAnsi="Book Antiqua"/>
          <w:b/>
          <w:lang w:val="en-GB"/>
        </w:rPr>
        <w:t>8</w:t>
      </w:r>
      <w:r w:rsidRPr="00296B72">
        <w:rPr>
          <w:rFonts w:ascii="Book Antiqua" w:hAnsi="Book Antiqua"/>
          <w:lang w:val="en-GB"/>
        </w:rPr>
        <w:t>: 198-203 [PMID: 18822004 DOI: 10.1111/j.1447-0594.2008.00470.x]</w:t>
      </w:r>
    </w:p>
    <w:p w14:paraId="0749A1D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37 </w:t>
      </w:r>
      <w:r w:rsidRPr="00296B72">
        <w:rPr>
          <w:rFonts w:ascii="Book Antiqua" w:hAnsi="Book Antiqua"/>
          <w:b/>
          <w:lang w:val="en-GB"/>
        </w:rPr>
        <w:t>Graudal N</w:t>
      </w:r>
      <w:r w:rsidRPr="00296B72">
        <w:rPr>
          <w:rFonts w:ascii="Book Antiqua" w:hAnsi="Book Antiqua"/>
          <w:lang w:val="en-GB"/>
        </w:rPr>
        <w:t xml:space="preserve">, Leth P, Mårbjerg L, Galløe AM. Characteristics of cirrhosis undiagnosed during life: a comparative analysis of 73 undiagnosed cases and 149 diagnosed cases of cirrhosis, detected in 4929 consecutive autopsies. </w:t>
      </w:r>
      <w:r w:rsidRPr="00296B72">
        <w:rPr>
          <w:rFonts w:ascii="Book Antiqua" w:hAnsi="Book Antiqua"/>
          <w:i/>
          <w:lang w:val="en-GB"/>
        </w:rPr>
        <w:t>J Intern Med</w:t>
      </w:r>
      <w:r w:rsidRPr="00296B72">
        <w:rPr>
          <w:rFonts w:ascii="Book Antiqua" w:hAnsi="Book Antiqua"/>
          <w:lang w:val="en-GB"/>
        </w:rPr>
        <w:t xml:space="preserve"> 1991; </w:t>
      </w:r>
      <w:r w:rsidRPr="00296B72">
        <w:rPr>
          <w:rFonts w:ascii="Book Antiqua" w:hAnsi="Book Antiqua"/>
          <w:b/>
          <w:lang w:val="en-GB"/>
        </w:rPr>
        <w:t>230</w:t>
      </w:r>
      <w:r w:rsidRPr="00296B72">
        <w:rPr>
          <w:rFonts w:ascii="Book Antiqua" w:hAnsi="Book Antiqua"/>
          <w:lang w:val="en-GB"/>
        </w:rPr>
        <w:t>: 165-171 [PMID: 1650808 DOI: 10.1111/j.1365-2796.1991.tb00425.x]</w:t>
      </w:r>
    </w:p>
    <w:p w14:paraId="2ED14D4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38 </w:t>
      </w:r>
      <w:r w:rsidRPr="00296B72">
        <w:rPr>
          <w:rFonts w:ascii="Book Antiqua" w:hAnsi="Book Antiqua"/>
          <w:b/>
          <w:lang w:val="en-GB"/>
        </w:rPr>
        <w:t>Hoshida Y</w:t>
      </w:r>
      <w:r w:rsidRPr="00296B72">
        <w:rPr>
          <w:rFonts w:ascii="Book Antiqua" w:hAnsi="Book Antiqua"/>
          <w:lang w:val="en-GB"/>
        </w:rPr>
        <w:t xml:space="preserve">, Ikeda K, Kobayashi M, Suzuki Y, Tsubota A, Saitoh S, Arase Y, Kobayashi M, Murashima N, Chayama K, Kumada H. Chronic liver disease in the extremely elderly of 80 years or more: clinical characteristics, prognosis and patient </w:t>
      </w:r>
      <w:r w:rsidRPr="00296B72">
        <w:rPr>
          <w:rFonts w:ascii="Book Antiqua" w:hAnsi="Book Antiqua"/>
          <w:lang w:val="en-GB"/>
        </w:rPr>
        <w:lastRenderedPageBreak/>
        <w:t xml:space="preserve">survival analysis. </w:t>
      </w:r>
      <w:r w:rsidRPr="00296B72">
        <w:rPr>
          <w:rFonts w:ascii="Book Antiqua" w:hAnsi="Book Antiqua"/>
          <w:i/>
          <w:lang w:val="en-GB"/>
        </w:rPr>
        <w:t>J Hepatol</w:t>
      </w:r>
      <w:r w:rsidRPr="00296B72">
        <w:rPr>
          <w:rFonts w:ascii="Book Antiqua" w:hAnsi="Book Antiqua"/>
          <w:lang w:val="en-GB"/>
        </w:rPr>
        <w:t xml:space="preserve"> 1999; </w:t>
      </w:r>
      <w:r w:rsidRPr="00296B72">
        <w:rPr>
          <w:rFonts w:ascii="Book Antiqua" w:hAnsi="Book Antiqua"/>
          <w:b/>
          <w:lang w:val="en-GB"/>
        </w:rPr>
        <w:t>31</w:t>
      </w:r>
      <w:r w:rsidRPr="00296B72">
        <w:rPr>
          <w:rFonts w:ascii="Book Antiqua" w:hAnsi="Book Antiqua"/>
          <w:lang w:val="en-GB"/>
        </w:rPr>
        <w:t>: 860-866 [PMID: 10580583 DOI: 10.1016/S0168-8278(99)80287-6]</w:t>
      </w:r>
    </w:p>
    <w:p w14:paraId="2E8E76C9"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39 </w:t>
      </w:r>
      <w:r w:rsidRPr="00296B72">
        <w:rPr>
          <w:rFonts w:ascii="Book Antiqua" w:hAnsi="Book Antiqua"/>
          <w:b/>
          <w:lang w:val="en-GB"/>
        </w:rPr>
        <w:t>Rakoski MO</w:t>
      </w:r>
      <w:r w:rsidRPr="00296B72">
        <w:rPr>
          <w:rFonts w:ascii="Book Antiqua" w:hAnsi="Book Antiqua"/>
          <w:lang w:val="en-GB"/>
        </w:rPr>
        <w:t xml:space="preserve">, McCammon RJ, Piette JD, Iwashyna TJ, Marrero JA, Lok AS, Langa KM, Volk ML. Burden of cirrhosis on older Americans and their families: analysis of the health and retirement study. </w:t>
      </w:r>
      <w:r w:rsidRPr="00296B72">
        <w:rPr>
          <w:rFonts w:ascii="Book Antiqua" w:hAnsi="Book Antiqua"/>
          <w:i/>
          <w:lang w:val="en-GB"/>
        </w:rPr>
        <w:t>Hepatology</w:t>
      </w:r>
      <w:r w:rsidRPr="00296B72">
        <w:rPr>
          <w:rFonts w:ascii="Book Antiqua" w:hAnsi="Book Antiqua"/>
          <w:lang w:val="en-GB"/>
        </w:rPr>
        <w:t xml:space="preserve"> 2012; </w:t>
      </w:r>
      <w:r w:rsidRPr="00296B72">
        <w:rPr>
          <w:rFonts w:ascii="Book Antiqua" w:hAnsi="Book Antiqua"/>
          <w:b/>
          <w:lang w:val="en-GB"/>
        </w:rPr>
        <w:t>55</w:t>
      </w:r>
      <w:r w:rsidRPr="00296B72">
        <w:rPr>
          <w:rFonts w:ascii="Book Antiqua" w:hAnsi="Book Antiqua"/>
          <w:lang w:val="en-GB"/>
        </w:rPr>
        <w:t>: 184-191 [PMID: 21858847 DOI: 10.1002/hep.24616]</w:t>
      </w:r>
    </w:p>
    <w:p w14:paraId="2A6FB644"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40 </w:t>
      </w:r>
      <w:r w:rsidRPr="00296B72">
        <w:rPr>
          <w:rFonts w:ascii="Book Antiqua" w:hAnsi="Book Antiqua"/>
          <w:b/>
          <w:lang w:val="en-GB"/>
        </w:rPr>
        <w:t>Wasley A</w:t>
      </w:r>
      <w:r w:rsidRPr="00296B72">
        <w:rPr>
          <w:rFonts w:ascii="Book Antiqua" w:hAnsi="Book Antiqua"/>
          <w:lang w:val="en-GB"/>
        </w:rPr>
        <w:t xml:space="preserve">, Kruszon-Moran D, Kuhnert W, Simard EP, Finelli L, McQuillan G, Bell B. The prevalence of hepatitis B virus infection in the United States in the era of vaccination. </w:t>
      </w:r>
      <w:r w:rsidRPr="00296B72">
        <w:rPr>
          <w:rFonts w:ascii="Book Antiqua" w:hAnsi="Book Antiqua"/>
          <w:i/>
          <w:lang w:val="en-GB"/>
        </w:rPr>
        <w:t>J Infect Dis</w:t>
      </w:r>
      <w:r w:rsidRPr="00296B72">
        <w:rPr>
          <w:rFonts w:ascii="Book Antiqua" w:hAnsi="Book Antiqua"/>
          <w:lang w:val="en-GB"/>
        </w:rPr>
        <w:t xml:space="preserve"> 2010; </w:t>
      </w:r>
      <w:r w:rsidRPr="00296B72">
        <w:rPr>
          <w:rFonts w:ascii="Book Antiqua" w:hAnsi="Book Antiqua"/>
          <w:b/>
          <w:lang w:val="en-GB"/>
        </w:rPr>
        <w:t>202</w:t>
      </w:r>
      <w:r w:rsidRPr="00296B72">
        <w:rPr>
          <w:rFonts w:ascii="Book Antiqua" w:hAnsi="Book Antiqua"/>
          <w:lang w:val="en-GB"/>
        </w:rPr>
        <w:t>: 192-201 [PMID: 20533878 DOI: 10.1086/653622]</w:t>
      </w:r>
    </w:p>
    <w:p w14:paraId="1AB01FD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41 </w:t>
      </w:r>
      <w:r w:rsidRPr="00296B72">
        <w:rPr>
          <w:rFonts w:ascii="Book Antiqua" w:hAnsi="Book Antiqua"/>
          <w:b/>
          <w:lang w:val="en-GB"/>
        </w:rPr>
        <w:t>Loustaud-Ratti V</w:t>
      </w:r>
      <w:r w:rsidRPr="00296B72">
        <w:rPr>
          <w:rFonts w:ascii="Book Antiqua" w:hAnsi="Book Antiqua"/>
          <w:lang w:val="en-GB"/>
        </w:rPr>
        <w:t xml:space="preserve">, Jacques J, Debette-Gratien M, Carrier P. Hepatitis B and elders: An underestimated issue. </w:t>
      </w:r>
      <w:r w:rsidRPr="00296B72">
        <w:rPr>
          <w:rFonts w:ascii="Book Antiqua" w:hAnsi="Book Antiqua"/>
          <w:i/>
          <w:lang w:val="en-GB"/>
        </w:rPr>
        <w:t>Hepatol Res</w:t>
      </w:r>
      <w:r w:rsidRPr="00296B72">
        <w:rPr>
          <w:rFonts w:ascii="Book Antiqua" w:hAnsi="Book Antiqua"/>
          <w:lang w:val="en-GB"/>
        </w:rPr>
        <w:t xml:space="preserve"> 2016; </w:t>
      </w:r>
      <w:r w:rsidRPr="00296B72">
        <w:rPr>
          <w:rFonts w:ascii="Book Antiqua" w:hAnsi="Book Antiqua"/>
          <w:b/>
          <w:lang w:val="en-GB"/>
        </w:rPr>
        <w:t>46</w:t>
      </w:r>
      <w:r w:rsidRPr="00296B72">
        <w:rPr>
          <w:rFonts w:ascii="Book Antiqua" w:hAnsi="Book Antiqua"/>
          <w:lang w:val="en-GB"/>
        </w:rPr>
        <w:t>: 22-28 [PMID: 25651806 DOI: 10.1111/hepr.12499]</w:t>
      </w:r>
    </w:p>
    <w:p w14:paraId="71C2BD2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42 </w:t>
      </w:r>
      <w:r w:rsidRPr="00296B72">
        <w:rPr>
          <w:rFonts w:ascii="Book Antiqua" w:hAnsi="Book Antiqua"/>
          <w:b/>
          <w:lang w:val="en-GB"/>
        </w:rPr>
        <w:t>Zalesak M</w:t>
      </w:r>
      <w:r w:rsidRPr="00296B72">
        <w:rPr>
          <w:rFonts w:ascii="Book Antiqua" w:hAnsi="Book Antiqua"/>
          <w:lang w:val="en-GB"/>
        </w:rPr>
        <w:t xml:space="preserve">, Francis K, Gedeon A, Gillis J, Hvidsten K, Kidder P, Li H, Martyn D, Orne L, Smith A, Kwong A. Current and future disease progression of the chronic HCV population in the United States. </w:t>
      </w:r>
      <w:r w:rsidRPr="00296B72">
        <w:rPr>
          <w:rFonts w:ascii="Book Antiqua" w:hAnsi="Book Antiqua"/>
          <w:i/>
          <w:lang w:val="en-GB"/>
        </w:rPr>
        <w:t>PLoS One</w:t>
      </w:r>
      <w:r w:rsidRPr="00296B72">
        <w:rPr>
          <w:rFonts w:ascii="Book Antiqua" w:hAnsi="Book Antiqua"/>
          <w:lang w:val="en-GB"/>
        </w:rPr>
        <w:t xml:space="preserve"> 2013; </w:t>
      </w:r>
      <w:r w:rsidRPr="00296B72">
        <w:rPr>
          <w:rFonts w:ascii="Book Antiqua" w:hAnsi="Book Antiqua"/>
          <w:b/>
          <w:lang w:val="en-GB"/>
        </w:rPr>
        <w:t>8</w:t>
      </w:r>
      <w:r w:rsidRPr="00296B72">
        <w:rPr>
          <w:rFonts w:ascii="Book Antiqua" w:hAnsi="Book Antiqua"/>
          <w:lang w:val="en-GB"/>
        </w:rPr>
        <w:t>: e63959 [PMID: 23704962 DOI: 10.1371/journal.pone.0063959]</w:t>
      </w:r>
    </w:p>
    <w:p w14:paraId="56E005B1" w14:textId="0132A129"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43</w:t>
      </w:r>
      <w:r w:rsidR="003A4D95" w:rsidRPr="00296B72">
        <w:rPr>
          <w:rFonts w:ascii="Book Antiqua" w:hAnsi="Book Antiqua"/>
          <w:lang w:val="en-GB"/>
        </w:rPr>
        <w:t xml:space="preserve"> </w:t>
      </w:r>
      <w:r w:rsidRPr="00296B72">
        <w:rPr>
          <w:rFonts w:ascii="Book Antiqua" w:hAnsi="Book Antiqua"/>
          <w:lang w:val="en-GB"/>
        </w:rPr>
        <w:t xml:space="preserve"> </w:t>
      </w:r>
      <w:r w:rsidRPr="00296B72">
        <w:rPr>
          <w:rFonts w:ascii="Book Antiqua" w:hAnsi="Book Antiqua"/>
          <w:b/>
          <w:bCs/>
          <w:lang w:val="en-GB"/>
        </w:rPr>
        <w:t>D’Souza R</w:t>
      </w:r>
      <w:r w:rsidRPr="00296B72">
        <w:rPr>
          <w:rFonts w:ascii="Book Antiqua" w:hAnsi="Book Antiqua"/>
          <w:lang w:val="en-GB"/>
        </w:rPr>
        <w:t xml:space="preserve">, Glynn MJ, Ushiro–Lumb I, Feakins R, Domizio P, Mears L, Alsced E, Kumar P, Sabin CA, Foster GR. Prevalence of Hepatitis C–Related Cirrhosis in Elderly Asian Patients Infected in Childhood. </w:t>
      </w:r>
      <w:r w:rsidRPr="00296B72">
        <w:rPr>
          <w:rFonts w:ascii="Book Antiqua" w:hAnsi="Book Antiqua"/>
          <w:i/>
          <w:iCs/>
          <w:lang w:val="en-GB"/>
        </w:rPr>
        <w:t>Clinical Gastroenterol</w:t>
      </w:r>
      <w:r w:rsidR="003A4D95" w:rsidRPr="00296B72">
        <w:rPr>
          <w:rFonts w:ascii="Book Antiqua" w:hAnsi="Book Antiqua"/>
          <w:i/>
          <w:iCs/>
          <w:lang w:val="en-GB"/>
        </w:rPr>
        <w:t xml:space="preserve"> </w:t>
      </w:r>
      <w:r w:rsidRPr="00296B72">
        <w:rPr>
          <w:rFonts w:ascii="Book Antiqua" w:hAnsi="Book Antiqua"/>
          <w:i/>
          <w:iCs/>
          <w:lang w:val="en-GB"/>
        </w:rPr>
        <w:t>and Hepatol</w:t>
      </w:r>
      <w:r w:rsidRPr="00296B72">
        <w:rPr>
          <w:rFonts w:ascii="Book Antiqua" w:hAnsi="Book Antiqua"/>
          <w:lang w:val="en-GB"/>
        </w:rPr>
        <w:t xml:space="preserve"> 2005;</w:t>
      </w:r>
      <w:r w:rsidR="003A4D95" w:rsidRPr="00296B72">
        <w:rPr>
          <w:rFonts w:ascii="Book Antiqua" w:hAnsi="Book Antiqua"/>
          <w:lang w:val="en-GB"/>
        </w:rPr>
        <w:t xml:space="preserve"> </w:t>
      </w:r>
      <w:r w:rsidRPr="00296B72">
        <w:rPr>
          <w:rFonts w:ascii="Book Antiqua" w:hAnsi="Book Antiqua"/>
          <w:b/>
          <w:bCs/>
          <w:lang w:val="en-GB"/>
        </w:rPr>
        <w:t>3</w:t>
      </w:r>
      <w:r w:rsidRPr="00296B72">
        <w:rPr>
          <w:rFonts w:ascii="Book Antiqua" w:hAnsi="Book Antiqua"/>
          <w:lang w:val="en-GB"/>
        </w:rPr>
        <w:t>:</w:t>
      </w:r>
      <w:r w:rsidR="003A4D95" w:rsidRPr="00296B72">
        <w:rPr>
          <w:rFonts w:ascii="Book Antiqua" w:hAnsi="Book Antiqua"/>
          <w:lang w:val="en-GB"/>
        </w:rPr>
        <w:t xml:space="preserve"> </w:t>
      </w:r>
      <w:r w:rsidRPr="00296B72">
        <w:rPr>
          <w:rFonts w:ascii="Book Antiqua" w:hAnsi="Book Antiqua"/>
          <w:lang w:val="en-GB"/>
        </w:rPr>
        <w:t>910–</w:t>
      </w:r>
      <w:r w:rsidR="003A4D95" w:rsidRPr="00296B72">
        <w:rPr>
          <w:rFonts w:ascii="Book Antiqua" w:hAnsi="Book Antiqua"/>
          <w:lang w:val="en-GB"/>
        </w:rPr>
        <w:t>91</w:t>
      </w:r>
      <w:r w:rsidRPr="00296B72">
        <w:rPr>
          <w:rFonts w:ascii="Book Antiqua" w:hAnsi="Book Antiqua"/>
          <w:lang w:val="en-GB"/>
        </w:rPr>
        <w:t>7</w:t>
      </w:r>
      <w:r w:rsidR="003A4D95" w:rsidRPr="00296B72">
        <w:rPr>
          <w:rFonts w:ascii="Book Antiqua" w:hAnsi="Book Antiqua"/>
          <w:lang w:val="en-GB"/>
        </w:rPr>
        <w:t xml:space="preserve"> </w:t>
      </w:r>
      <w:r w:rsidRPr="00296B72">
        <w:rPr>
          <w:rFonts w:ascii="Book Antiqua" w:hAnsi="Book Antiqua"/>
          <w:lang w:val="en-GB"/>
        </w:rPr>
        <w:t>[DOI: 10.1016/S1542-3565(05)00527-6]</w:t>
      </w:r>
    </w:p>
    <w:p w14:paraId="6B4746D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44 </w:t>
      </w:r>
      <w:r w:rsidRPr="00296B72">
        <w:rPr>
          <w:rFonts w:ascii="Book Antiqua" w:hAnsi="Book Antiqua"/>
          <w:b/>
          <w:lang w:val="en-GB"/>
        </w:rPr>
        <w:t>Chhatwal J</w:t>
      </w:r>
      <w:r w:rsidRPr="00296B72">
        <w:rPr>
          <w:rFonts w:ascii="Book Antiqua" w:hAnsi="Book Antiqua"/>
          <w:lang w:val="en-GB"/>
        </w:rPr>
        <w:t xml:space="preserve">, Wang X, Ayer T, Kabiri M, Chung RT, Hur C, Donohue JM, Roberts MS, Kanwal F. Hepatitis C Disease Burden in the United States in the era of oral direct-acting antivirals. </w:t>
      </w:r>
      <w:r w:rsidRPr="00296B72">
        <w:rPr>
          <w:rFonts w:ascii="Book Antiqua" w:hAnsi="Book Antiqua"/>
          <w:i/>
          <w:lang w:val="en-GB"/>
        </w:rPr>
        <w:t>Hepatology</w:t>
      </w:r>
      <w:r w:rsidRPr="00296B72">
        <w:rPr>
          <w:rFonts w:ascii="Book Antiqua" w:hAnsi="Book Antiqua"/>
          <w:lang w:val="en-GB"/>
        </w:rPr>
        <w:t xml:space="preserve"> 2016; </w:t>
      </w:r>
      <w:r w:rsidRPr="00296B72">
        <w:rPr>
          <w:rFonts w:ascii="Book Antiqua" w:hAnsi="Book Antiqua"/>
          <w:b/>
          <w:lang w:val="en-GB"/>
        </w:rPr>
        <w:t>64</w:t>
      </w:r>
      <w:r w:rsidRPr="00296B72">
        <w:rPr>
          <w:rFonts w:ascii="Book Antiqua" w:hAnsi="Book Antiqua"/>
          <w:lang w:val="en-GB"/>
        </w:rPr>
        <w:t>: 1442-1450 [PMID: 27015107 DOI: 10.1002/hep.28571]</w:t>
      </w:r>
    </w:p>
    <w:p w14:paraId="28769E3F"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45 </w:t>
      </w:r>
      <w:r w:rsidRPr="00296B72">
        <w:rPr>
          <w:rFonts w:ascii="Book Antiqua" w:hAnsi="Book Antiqua"/>
          <w:b/>
          <w:lang w:val="en-GB"/>
        </w:rPr>
        <w:t>Zoulim F</w:t>
      </w:r>
      <w:r w:rsidRPr="00296B72">
        <w:rPr>
          <w:rFonts w:ascii="Book Antiqua" w:hAnsi="Book Antiqua"/>
          <w:lang w:val="en-GB"/>
        </w:rPr>
        <w:t xml:space="preserve">, Liang TJ, Gerbes AL, Aghemo A, Deuffic-Burban S, Dusheiko G, Fried MW, Pol S, Rockstroh JK, Terrault NA, Wiktor S. Hepatitis C virus treatment in the real world: optimising treatment and access to therapies. </w:t>
      </w:r>
      <w:r w:rsidRPr="00296B72">
        <w:rPr>
          <w:rFonts w:ascii="Book Antiqua" w:hAnsi="Book Antiqua"/>
          <w:i/>
          <w:lang w:val="en-GB"/>
        </w:rPr>
        <w:t>Gut</w:t>
      </w:r>
      <w:r w:rsidRPr="00296B72">
        <w:rPr>
          <w:rFonts w:ascii="Book Antiqua" w:hAnsi="Book Antiqua"/>
          <w:lang w:val="en-GB"/>
        </w:rPr>
        <w:t xml:space="preserve"> 2015; </w:t>
      </w:r>
      <w:r w:rsidRPr="00296B72">
        <w:rPr>
          <w:rFonts w:ascii="Book Antiqua" w:hAnsi="Book Antiqua"/>
          <w:b/>
          <w:lang w:val="en-GB"/>
        </w:rPr>
        <w:t>64</w:t>
      </w:r>
      <w:r w:rsidRPr="00296B72">
        <w:rPr>
          <w:rFonts w:ascii="Book Antiqua" w:hAnsi="Book Antiqua"/>
          <w:lang w:val="en-GB"/>
        </w:rPr>
        <w:t>: 1824-1833 [PMID: 26449729 DOI: 10.1136/gutjnl-2015-310421]</w:t>
      </w:r>
    </w:p>
    <w:p w14:paraId="69A1AA6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46 </w:t>
      </w:r>
      <w:r w:rsidRPr="00296B72">
        <w:rPr>
          <w:rFonts w:ascii="Book Antiqua" w:hAnsi="Book Antiqua"/>
          <w:b/>
          <w:lang w:val="en-GB"/>
        </w:rPr>
        <w:t>Deuffic-Burban S</w:t>
      </w:r>
      <w:r w:rsidRPr="00296B72">
        <w:rPr>
          <w:rFonts w:ascii="Book Antiqua" w:hAnsi="Book Antiqua"/>
          <w:lang w:val="en-GB"/>
        </w:rPr>
        <w:t xml:space="preserve">, Deltenre P, Buti M, Stroffolini T, Parkes J, Mühlberger N, Siebert U, Moreno C, Hatzakis A, Rosenberg W, Zeuzem S, Mathurin P. Predicted effects of treatment for HCV infection vary among European countries. </w:t>
      </w:r>
      <w:r w:rsidRPr="00296B72">
        <w:rPr>
          <w:rFonts w:ascii="Book Antiqua" w:hAnsi="Book Antiqua"/>
          <w:i/>
          <w:lang w:val="en-GB"/>
        </w:rPr>
        <w:lastRenderedPageBreak/>
        <w:t>Gastroenterology</w:t>
      </w:r>
      <w:r w:rsidRPr="00296B72">
        <w:rPr>
          <w:rFonts w:ascii="Book Antiqua" w:hAnsi="Book Antiqua"/>
          <w:lang w:val="en-GB"/>
        </w:rPr>
        <w:t xml:space="preserve"> 2012; </w:t>
      </w:r>
      <w:r w:rsidRPr="00296B72">
        <w:rPr>
          <w:rFonts w:ascii="Book Antiqua" w:hAnsi="Book Antiqua"/>
          <w:b/>
          <w:lang w:val="en-GB"/>
        </w:rPr>
        <w:t>143</w:t>
      </w:r>
      <w:r w:rsidRPr="00296B72">
        <w:rPr>
          <w:rFonts w:ascii="Book Antiqua" w:hAnsi="Book Antiqua"/>
          <w:lang w:val="en-GB"/>
        </w:rPr>
        <w:t>: 974-85.e14 [PMID: 22863764 DOI: 10.1053/j.gastro.2012.05.054]</w:t>
      </w:r>
    </w:p>
    <w:p w14:paraId="7A142C1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47 </w:t>
      </w:r>
      <w:r w:rsidRPr="00296B72">
        <w:rPr>
          <w:rFonts w:ascii="Book Antiqua" w:hAnsi="Book Antiqua"/>
          <w:b/>
          <w:lang w:val="en-GB"/>
        </w:rPr>
        <w:t>Loustaud-Ratti V</w:t>
      </w:r>
      <w:r w:rsidRPr="00296B72">
        <w:rPr>
          <w:rFonts w:ascii="Book Antiqua" w:hAnsi="Book Antiqua"/>
          <w:lang w:val="en-GB"/>
        </w:rPr>
        <w:t xml:space="preserve">, Debette-Gratien M, Carrier P. European Association for the Study of the Liver and French hepatitis C recent guidelines: The paradigm shift. </w:t>
      </w:r>
      <w:r w:rsidRPr="00296B72">
        <w:rPr>
          <w:rFonts w:ascii="Book Antiqua" w:hAnsi="Book Antiqua"/>
          <w:i/>
          <w:lang w:val="en-GB"/>
        </w:rPr>
        <w:t>World J Hepatol</w:t>
      </w:r>
      <w:r w:rsidRPr="00296B72">
        <w:rPr>
          <w:rFonts w:ascii="Book Antiqua" w:hAnsi="Book Antiqua"/>
          <w:lang w:val="en-GB"/>
        </w:rPr>
        <w:t xml:space="preserve"> 2018; </w:t>
      </w:r>
      <w:r w:rsidRPr="00296B72">
        <w:rPr>
          <w:rFonts w:ascii="Book Antiqua" w:hAnsi="Book Antiqua"/>
          <w:b/>
          <w:lang w:val="en-GB"/>
        </w:rPr>
        <w:t>10</w:t>
      </w:r>
      <w:r w:rsidRPr="00296B72">
        <w:rPr>
          <w:rFonts w:ascii="Book Antiqua" w:hAnsi="Book Antiqua"/>
          <w:lang w:val="en-GB"/>
        </w:rPr>
        <w:t>: 639-644 [PMID: 30386457 DOI: 10.4254/wjh.v10.i10.639]</w:t>
      </w:r>
    </w:p>
    <w:p w14:paraId="72ECE21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48 </w:t>
      </w:r>
      <w:r w:rsidRPr="00296B72">
        <w:rPr>
          <w:rFonts w:ascii="Book Antiqua" w:hAnsi="Book Antiqua"/>
          <w:b/>
          <w:lang w:val="en-GB"/>
        </w:rPr>
        <w:t>Rodríguez-Osorio I</w:t>
      </w:r>
      <w:r w:rsidRPr="00296B72">
        <w:rPr>
          <w:rFonts w:ascii="Book Antiqua" w:hAnsi="Book Antiqua"/>
          <w:lang w:val="en-GB"/>
        </w:rPr>
        <w:t xml:space="preserve">, Cid P, Morano L, Castro Á, Suárez M, Delgado M, Margusino L, Meijide H, Pernas B, Tabernilla A, Pedreira JD, Mena Á, Poveda E. Real life experience with direct-acting antivirals agents against hepatitis C infection in elderly patients. </w:t>
      </w:r>
      <w:r w:rsidRPr="00296B72">
        <w:rPr>
          <w:rFonts w:ascii="Book Antiqua" w:hAnsi="Book Antiqua"/>
          <w:i/>
          <w:lang w:val="en-GB"/>
        </w:rPr>
        <w:t>J Clin Virol</w:t>
      </w:r>
      <w:r w:rsidRPr="00296B72">
        <w:rPr>
          <w:rFonts w:ascii="Book Antiqua" w:hAnsi="Book Antiqua"/>
          <w:lang w:val="en-GB"/>
        </w:rPr>
        <w:t xml:space="preserve"> 2017; </w:t>
      </w:r>
      <w:r w:rsidRPr="00296B72">
        <w:rPr>
          <w:rFonts w:ascii="Book Antiqua" w:hAnsi="Book Antiqua"/>
          <w:b/>
          <w:lang w:val="en-GB"/>
        </w:rPr>
        <w:t>88</w:t>
      </w:r>
      <w:r w:rsidRPr="00296B72">
        <w:rPr>
          <w:rFonts w:ascii="Book Antiqua" w:hAnsi="Book Antiqua"/>
          <w:lang w:val="en-GB"/>
        </w:rPr>
        <w:t>: 58-61 [PMID: 28183063 DOI: 10.1016/j.jcv.2017.01.003]</w:t>
      </w:r>
    </w:p>
    <w:p w14:paraId="04AAAE4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49 </w:t>
      </w:r>
      <w:r w:rsidRPr="00296B72">
        <w:rPr>
          <w:rFonts w:ascii="Book Antiqua" w:hAnsi="Book Antiqua"/>
          <w:b/>
          <w:lang w:val="en-GB"/>
        </w:rPr>
        <w:t>Fabrizio C</w:t>
      </w:r>
      <w:r w:rsidRPr="00296B72">
        <w:rPr>
          <w:rFonts w:ascii="Book Antiqua" w:hAnsi="Book Antiqua"/>
          <w:lang w:val="en-GB"/>
        </w:rPr>
        <w:t xml:space="preserve">, Saracino A, Scudeller L, Milano E, Dell'Acqua R, Bruno G, Lo Caputo S, Monno L, Milella M, Angarano G. The elderly and direct antiviral agents: Constraint or challenge? </w:t>
      </w:r>
      <w:r w:rsidRPr="00296B72">
        <w:rPr>
          <w:rFonts w:ascii="Book Antiqua" w:hAnsi="Book Antiqua"/>
          <w:i/>
          <w:lang w:val="en-GB"/>
        </w:rPr>
        <w:t>Dig Liver Dis</w:t>
      </w:r>
      <w:r w:rsidRPr="00296B72">
        <w:rPr>
          <w:rFonts w:ascii="Book Antiqua" w:hAnsi="Book Antiqua"/>
          <w:lang w:val="en-GB"/>
        </w:rPr>
        <w:t xml:space="preserve"> 2017; </w:t>
      </w:r>
      <w:r w:rsidRPr="00296B72">
        <w:rPr>
          <w:rFonts w:ascii="Book Antiqua" w:hAnsi="Book Antiqua"/>
          <w:b/>
          <w:lang w:val="en-GB"/>
        </w:rPr>
        <w:t>49</w:t>
      </w:r>
      <w:r w:rsidRPr="00296B72">
        <w:rPr>
          <w:rFonts w:ascii="Book Antiqua" w:hAnsi="Book Antiqua"/>
          <w:lang w:val="en-GB"/>
        </w:rPr>
        <w:t>: 1036-1042 [PMID: 28651903 DOI: 10.1016/j.dld.2017.05.019]</w:t>
      </w:r>
    </w:p>
    <w:p w14:paraId="22ECA180" w14:textId="11049A22"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50 </w:t>
      </w:r>
      <w:r w:rsidRPr="00296B72">
        <w:rPr>
          <w:rFonts w:ascii="Book Antiqua" w:hAnsi="Book Antiqua"/>
          <w:b/>
          <w:lang w:val="en-GB"/>
        </w:rPr>
        <w:t>European Association for the Study of the Liver</w:t>
      </w:r>
      <w:r w:rsidRPr="00296B72">
        <w:rPr>
          <w:rFonts w:ascii="Book Antiqua" w:hAnsi="Book Antiqua"/>
          <w:lang w:val="en-GB"/>
        </w:rPr>
        <w:t xml:space="preserve">. EASL Recommendations on Treatment of Hepatitis C 2016. </w:t>
      </w:r>
      <w:r w:rsidRPr="00296B72">
        <w:rPr>
          <w:rFonts w:ascii="Book Antiqua" w:hAnsi="Book Antiqua"/>
          <w:i/>
          <w:lang w:val="en-GB"/>
        </w:rPr>
        <w:t>J Hepatol</w:t>
      </w:r>
      <w:r w:rsidRPr="00296B72">
        <w:rPr>
          <w:rFonts w:ascii="Book Antiqua" w:hAnsi="Book Antiqua"/>
          <w:lang w:val="en-GB"/>
        </w:rPr>
        <w:t xml:space="preserve"> 2017; </w:t>
      </w:r>
      <w:r w:rsidRPr="00296B72">
        <w:rPr>
          <w:rFonts w:ascii="Book Antiqua" w:hAnsi="Book Antiqua"/>
          <w:b/>
          <w:lang w:val="en-GB"/>
        </w:rPr>
        <w:t>66</w:t>
      </w:r>
      <w:r w:rsidRPr="00296B72">
        <w:rPr>
          <w:rFonts w:ascii="Book Antiqua" w:hAnsi="Book Antiqua"/>
          <w:lang w:val="en-GB"/>
        </w:rPr>
        <w:t>: 153-194 [PMID: 27667367 DOI: 10.1016/j.jhep.2016.09.001]</w:t>
      </w:r>
    </w:p>
    <w:p w14:paraId="6AFC7ED1"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51 </w:t>
      </w:r>
      <w:r w:rsidRPr="00296B72">
        <w:rPr>
          <w:rFonts w:ascii="Book Antiqua" w:hAnsi="Book Antiqua"/>
          <w:b/>
          <w:lang w:val="en-GB"/>
        </w:rPr>
        <w:t>Poordad F</w:t>
      </w:r>
      <w:r w:rsidRPr="00296B72">
        <w:rPr>
          <w:rFonts w:ascii="Book Antiqua" w:hAnsi="Book Antiqua"/>
          <w:lang w:val="en-GB"/>
        </w:rPr>
        <w:t xml:space="preserve">, Nelson DR, Feld JJ, Fried MW, Wedemeyer H, Larsen L, Cohen DE, Cohen E, Mobashery N, Tatsch F, Foster GR. Safety of the 2D/3D direct-acting antiviral regimen in HCV-induced Child-Pugh A cirrhosis - A pooled analysis. </w:t>
      </w:r>
      <w:r w:rsidRPr="00296B72">
        <w:rPr>
          <w:rFonts w:ascii="Book Antiqua" w:hAnsi="Book Antiqua"/>
          <w:i/>
          <w:lang w:val="en-GB"/>
        </w:rPr>
        <w:t>J Hepatol</w:t>
      </w:r>
      <w:r w:rsidRPr="00296B72">
        <w:rPr>
          <w:rFonts w:ascii="Book Antiqua" w:hAnsi="Book Antiqua"/>
          <w:lang w:val="en-GB"/>
        </w:rPr>
        <w:t xml:space="preserve"> 2017; </w:t>
      </w:r>
      <w:r w:rsidRPr="00296B72">
        <w:rPr>
          <w:rFonts w:ascii="Book Antiqua" w:hAnsi="Book Antiqua"/>
          <w:b/>
          <w:lang w:val="en-GB"/>
        </w:rPr>
        <w:t>67</w:t>
      </w:r>
      <w:r w:rsidRPr="00296B72">
        <w:rPr>
          <w:rFonts w:ascii="Book Antiqua" w:hAnsi="Book Antiqua"/>
          <w:lang w:val="en-GB"/>
        </w:rPr>
        <w:t>: 700-707 [PMID: 28645740 DOI: 10.1016/j.jhep.2017.06.011]</w:t>
      </w:r>
    </w:p>
    <w:p w14:paraId="739A178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52 </w:t>
      </w:r>
      <w:r w:rsidRPr="00296B72">
        <w:rPr>
          <w:rFonts w:ascii="Book Antiqua" w:hAnsi="Book Antiqua"/>
          <w:b/>
          <w:lang w:val="en-GB"/>
        </w:rPr>
        <w:t>Frith J</w:t>
      </w:r>
      <w:r w:rsidRPr="00296B72">
        <w:rPr>
          <w:rFonts w:ascii="Book Antiqua" w:hAnsi="Book Antiqua"/>
          <w:lang w:val="en-GB"/>
        </w:rPr>
        <w:t xml:space="preserve">, Day CP, Henderson E, Burt AD, Newton JL. Non-alcoholic fatty liver disease in older people. </w:t>
      </w:r>
      <w:r w:rsidRPr="00296B72">
        <w:rPr>
          <w:rFonts w:ascii="Book Antiqua" w:hAnsi="Book Antiqua"/>
          <w:i/>
          <w:lang w:val="en-GB"/>
        </w:rPr>
        <w:t>Gerontology</w:t>
      </w:r>
      <w:r w:rsidRPr="00296B72">
        <w:rPr>
          <w:rFonts w:ascii="Book Antiqua" w:hAnsi="Book Antiqua"/>
          <w:lang w:val="en-GB"/>
        </w:rPr>
        <w:t xml:space="preserve"> 2009; </w:t>
      </w:r>
      <w:r w:rsidRPr="00296B72">
        <w:rPr>
          <w:rFonts w:ascii="Book Antiqua" w:hAnsi="Book Antiqua"/>
          <w:b/>
          <w:lang w:val="en-GB"/>
        </w:rPr>
        <w:t>55</w:t>
      </w:r>
      <w:r w:rsidRPr="00296B72">
        <w:rPr>
          <w:rFonts w:ascii="Book Antiqua" w:hAnsi="Book Antiqua"/>
          <w:lang w:val="en-GB"/>
        </w:rPr>
        <w:t>: 607-613 [PMID: 19690397 DOI: 10.1159/000235677]</w:t>
      </w:r>
    </w:p>
    <w:p w14:paraId="79857CC4"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53 </w:t>
      </w:r>
      <w:r w:rsidRPr="00296B72">
        <w:rPr>
          <w:rFonts w:ascii="Book Antiqua" w:hAnsi="Book Antiqua"/>
          <w:b/>
          <w:lang w:val="en-GB"/>
        </w:rPr>
        <w:t>Younossi Z</w:t>
      </w:r>
      <w:r w:rsidRPr="00296B72">
        <w:rPr>
          <w:rFonts w:ascii="Book Antiqua" w:hAnsi="Book Antiqua"/>
          <w:lang w:val="en-GB"/>
        </w:rPr>
        <w:t xml:space="preserve">, Tacke F, Arrese M, Chander Sharma B, Mostafa I, Bugianesi E, Wai-Sun Wong V, Yilmaz Y, George J, Fan J, Vos MB. Global Perspectives on Nonalcoholic Fatty Liver Disease and Nonalcoholic Steatohepatitis. </w:t>
      </w:r>
      <w:r w:rsidRPr="00296B72">
        <w:rPr>
          <w:rFonts w:ascii="Book Antiqua" w:hAnsi="Book Antiqua"/>
          <w:i/>
          <w:lang w:val="en-GB"/>
        </w:rPr>
        <w:t>Hepatology</w:t>
      </w:r>
      <w:r w:rsidRPr="00296B72">
        <w:rPr>
          <w:rFonts w:ascii="Book Antiqua" w:hAnsi="Book Antiqua"/>
          <w:lang w:val="en-GB"/>
        </w:rPr>
        <w:t xml:space="preserve"> 2019; </w:t>
      </w:r>
      <w:r w:rsidRPr="00296B72">
        <w:rPr>
          <w:rFonts w:ascii="Book Antiqua" w:hAnsi="Book Antiqua"/>
          <w:b/>
          <w:lang w:val="en-GB"/>
        </w:rPr>
        <w:t>69</w:t>
      </w:r>
      <w:r w:rsidRPr="00296B72">
        <w:rPr>
          <w:rFonts w:ascii="Book Antiqua" w:hAnsi="Book Antiqua"/>
          <w:lang w:val="en-GB"/>
        </w:rPr>
        <w:t>: 2672-2682 [PMID: 30179269 DOI: 10.1002/hep.30251]</w:t>
      </w:r>
    </w:p>
    <w:p w14:paraId="11106C9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54 </w:t>
      </w:r>
      <w:r w:rsidRPr="00296B72">
        <w:rPr>
          <w:rFonts w:ascii="Book Antiqua" w:hAnsi="Book Antiqua"/>
          <w:b/>
          <w:lang w:val="en-GB"/>
        </w:rPr>
        <w:t>Bertolotti M</w:t>
      </w:r>
      <w:r w:rsidRPr="00296B72">
        <w:rPr>
          <w:rFonts w:ascii="Book Antiqua" w:hAnsi="Book Antiqua"/>
          <w:lang w:val="en-GB"/>
        </w:rPr>
        <w:t xml:space="preserve">, Lonardo A, Mussi C, Baldelli E, Pellegrini E, Ballestri S, Romagnoli D, Loria P. Nonalcoholic fatty liver disease and aging: epidemiology to management. </w:t>
      </w:r>
      <w:r w:rsidRPr="00296B72">
        <w:rPr>
          <w:rFonts w:ascii="Book Antiqua" w:hAnsi="Book Antiqua"/>
          <w:i/>
          <w:lang w:val="en-GB"/>
        </w:rPr>
        <w:t>World J Gastroenterol</w:t>
      </w:r>
      <w:r w:rsidRPr="00296B72">
        <w:rPr>
          <w:rFonts w:ascii="Book Antiqua" w:hAnsi="Book Antiqua"/>
          <w:lang w:val="en-GB"/>
        </w:rPr>
        <w:t xml:space="preserve"> 2014; </w:t>
      </w:r>
      <w:r w:rsidRPr="00296B72">
        <w:rPr>
          <w:rFonts w:ascii="Book Antiqua" w:hAnsi="Book Antiqua"/>
          <w:b/>
          <w:lang w:val="en-GB"/>
        </w:rPr>
        <w:t>20</w:t>
      </w:r>
      <w:r w:rsidRPr="00296B72">
        <w:rPr>
          <w:rFonts w:ascii="Book Antiqua" w:hAnsi="Book Antiqua"/>
          <w:lang w:val="en-GB"/>
        </w:rPr>
        <w:t>: 14185-14204 [PMID: 25339806 DOI: 10.3748/wjg.v20.i39.14185]</w:t>
      </w:r>
    </w:p>
    <w:p w14:paraId="3E23447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55 </w:t>
      </w:r>
      <w:r w:rsidRPr="00296B72">
        <w:rPr>
          <w:rFonts w:ascii="Book Antiqua" w:hAnsi="Book Antiqua"/>
          <w:b/>
          <w:lang w:val="en-GB"/>
        </w:rPr>
        <w:t>Angulo P</w:t>
      </w:r>
      <w:r w:rsidRPr="00296B72">
        <w:rPr>
          <w:rFonts w:ascii="Book Antiqua" w:hAnsi="Book Antiqua"/>
          <w:lang w:val="en-GB"/>
        </w:rPr>
        <w:t xml:space="preserve">, Keach JC, Batts KP, Lindor KD. Independent predictors of liver fibrosis in patients with nonalcoholic steatohepatitis. </w:t>
      </w:r>
      <w:r w:rsidRPr="00296B72">
        <w:rPr>
          <w:rFonts w:ascii="Book Antiqua" w:hAnsi="Book Antiqua"/>
          <w:i/>
          <w:lang w:val="en-GB"/>
        </w:rPr>
        <w:t>Hepatology</w:t>
      </w:r>
      <w:r w:rsidRPr="00296B72">
        <w:rPr>
          <w:rFonts w:ascii="Book Antiqua" w:hAnsi="Book Antiqua"/>
          <w:lang w:val="en-GB"/>
        </w:rPr>
        <w:t xml:space="preserve"> 1999; </w:t>
      </w:r>
      <w:r w:rsidRPr="00296B72">
        <w:rPr>
          <w:rFonts w:ascii="Book Antiqua" w:hAnsi="Book Antiqua"/>
          <w:b/>
          <w:lang w:val="en-GB"/>
        </w:rPr>
        <w:t>30</w:t>
      </w:r>
      <w:r w:rsidRPr="00296B72">
        <w:rPr>
          <w:rFonts w:ascii="Book Antiqua" w:hAnsi="Book Antiqua"/>
          <w:lang w:val="en-GB"/>
        </w:rPr>
        <w:t>: 1356-1362 [PMID: 10573511 DOI: 10.1002/hep.510300604]</w:t>
      </w:r>
    </w:p>
    <w:p w14:paraId="6A0627A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56 </w:t>
      </w:r>
      <w:r w:rsidRPr="00296B72">
        <w:rPr>
          <w:rFonts w:ascii="Book Antiqua" w:hAnsi="Book Antiqua"/>
          <w:b/>
          <w:lang w:val="en-GB"/>
        </w:rPr>
        <w:t>Estes C</w:t>
      </w:r>
      <w:r w:rsidRPr="00296B72">
        <w:rPr>
          <w:rFonts w:ascii="Book Antiqua" w:hAnsi="Book Antiqua"/>
          <w:lang w:val="en-GB"/>
        </w:rPr>
        <w:t xml:space="preserve">, Razavi H, Loomba R, Younossi Z, Sanyal AJ. Modeling the epidemic of nonalcoholic fatty liver disease demonstrates an exponential increase in burden of disease. </w:t>
      </w:r>
      <w:r w:rsidRPr="00296B72">
        <w:rPr>
          <w:rFonts w:ascii="Book Antiqua" w:hAnsi="Book Antiqua"/>
          <w:i/>
          <w:lang w:val="en-GB"/>
        </w:rPr>
        <w:t>Hepatology</w:t>
      </w:r>
      <w:r w:rsidRPr="00296B72">
        <w:rPr>
          <w:rFonts w:ascii="Book Antiqua" w:hAnsi="Book Antiqua"/>
          <w:lang w:val="en-GB"/>
        </w:rPr>
        <w:t xml:space="preserve"> 2018; </w:t>
      </w:r>
      <w:r w:rsidRPr="00296B72">
        <w:rPr>
          <w:rFonts w:ascii="Book Antiqua" w:hAnsi="Book Antiqua"/>
          <w:b/>
          <w:lang w:val="en-GB"/>
        </w:rPr>
        <w:t>67</w:t>
      </w:r>
      <w:r w:rsidRPr="00296B72">
        <w:rPr>
          <w:rFonts w:ascii="Book Antiqua" w:hAnsi="Book Antiqua"/>
          <w:lang w:val="en-GB"/>
        </w:rPr>
        <w:t>: 123-133 [PMID: 28802062 DOI: 10.1002/hep.29466]</w:t>
      </w:r>
    </w:p>
    <w:p w14:paraId="092C01C5" w14:textId="41E69B2F"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57</w:t>
      </w:r>
      <w:r w:rsidR="00C446CD" w:rsidRPr="00296B72">
        <w:rPr>
          <w:rFonts w:ascii="Book Antiqua" w:hAnsi="Book Antiqua"/>
          <w:lang w:val="en-GB"/>
        </w:rPr>
        <w:t xml:space="preserve"> </w:t>
      </w:r>
      <w:r w:rsidRPr="00296B72">
        <w:rPr>
          <w:rFonts w:ascii="Book Antiqua" w:hAnsi="Book Antiqua"/>
          <w:lang w:val="en-GB"/>
        </w:rPr>
        <w:t>AASLD. NAFLD Guidance 2018.</w:t>
      </w:r>
      <w:r w:rsidR="00C446CD" w:rsidRPr="00296B72">
        <w:rPr>
          <w:rFonts w:ascii="Book Antiqua" w:hAnsi="Book Antiqua"/>
          <w:lang w:val="en-GB"/>
        </w:rPr>
        <w:t xml:space="preserve"> </w:t>
      </w:r>
      <w:r w:rsidRPr="00296B72">
        <w:rPr>
          <w:rFonts w:ascii="Book Antiqua" w:hAnsi="Book Antiqua"/>
          <w:lang w:val="en-GB"/>
        </w:rPr>
        <w:t>[cited 2019 Feb 24];</w:t>
      </w:r>
      <w:r w:rsidR="00C446CD" w:rsidRPr="00296B72">
        <w:rPr>
          <w:rFonts w:ascii="Book Antiqua" w:hAnsi="Book Antiqua"/>
          <w:lang w:val="en-GB"/>
        </w:rPr>
        <w:t xml:space="preserve"> </w:t>
      </w:r>
      <w:r w:rsidRPr="00296B72">
        <w:rPr>
          <w:rFonts w:ascii="Book Antiqua" w:hAnsi="Book Antiqua"/>
          <w:lang w:val="en-GB"/>
        </w:rPr>
        <w:t>Available from: https://www.aasld.org/sites/default/files/NAFLD%20Guidance%202018.pdf</w:t>
      </w:r>
    </w:p>
    <w:p w14:paraId="784C9CB5" w14:textId="46DC1EA2"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58 </w:t>
      </w:r>
      <w:r w:rsidRPr="00296B72">
        <w:rPr>
          <w:rFonts w:ascii="Book Antiqua" w:hAnsi="Book Antiqua"/>
          <w:b/>
          <w:lang w:val="en-GB"/>
        </w:rPr>
        <w:t>European Association for the Study of the Liver (EASL)</w:t>
      </w:r>
      <w:r w:rsidRPr="00296B72">
        <w:rPr>
          <w:rFonts w:ascii="Book Antiqua" w:hAnsi="Book Antiqua"/>
          <w:lang w:val="en-GB"/>
        </w:rPr>
        <w:t xml:space="preserve">; European Association for the Study of Diabetes (EASD); European Association for the Study of Obesity (EASO). EASL-EASD-EASO Clinical Practice Guidelines for the management of non-alcoholic fatty liver disease. </w:t>
      </w:r>
      <w:r w:rsidRPr="00296B72">
        <w:rPr>
          <w:rFonts w:ascii="Book Antiqua" w:hAnsi="Book Antiqua"/>
          <w:i/>
          <w:lang w:val="en-GB"/>
        </w:rPr>
        <w:t>J Hepatol</w:t>
      </w:r>
      <w:r w:rsidRPr="00296B72">
        <w:rPr>
          <w:rFonts w:ascii="Book Antiqua" w:hAnsi="Book Antiqua"/>
          <w:lang w:val="en-GB"/>
        </w:rPr>
        <w:t xml:space="preserve"> 2016; </w:t>
      </w:r>
      <w:r w:rsidRPr="00296B72">
        <w:rPr>
          <w:rFonts w:ascii="Book Antiqua" w:hAnsi="Book Antiqua"/>
          <w:b/>
          <w:lang w:val="en-GB"/>
        </w:rPr>
        <w:t>64</w:t>
      </w:r>
      <w:r w:rsidRPr="00296B72">
        <w:rPr>
          <w:rFonts w:ascii="Book Antiqua" w:hAnsi="Book Antiqua"/>
          <w:lang w:val="en-GB"/>
        </w:rPr>
        <w:t>: 1388-1402 [PMID: 27062661 DOI: 10.1016/j.jhep.2015.11.004]</w:t>
      </w:r>
    </w:p>
    <w:p w14:paraId="2E24CA29" w14:textId="22F5BB89"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59 </w:t>
      </w:r>
      <w:r w:rsidRPr="00296B72">
        <w:rPr>
          <w:rFonts w:ascii="Book Antiqua" w:hAnsi="Book Antiqua"/>
          <w:b/>
          <w:lang w:val="en-GB"/>
        </w:rPr>
        <w:t>Vilar-Gomez E</w:t>
      </w:r>
      <w:r w:rsidRPr="00296B72">
        <w:rPr>
          <w:rFonts w:ascii="Book Antiqua" w:hAnsi="Book Antiqua"/>
          <w:lang w:val="en-GB"/>
        </w:rPr>
        <w:t xml:space="preserve">, Vuppalanchi R, Gawrieh S, Ghabril M, Saxena R, Cummings OW, Chalasani N. Vitamin E Improves Transplant-Free Survival and Hepatic Decompensation Among Patients </w:t>
      </w:r>
      <w:proofErr w:type="gramStart"/>
      <w:r w:rsidRPr="00296B72">
        <w:rPr>
          <w:rFonts w:ascii="Book Antiqua" w:hAnsi="Book Antiqua"/>
          <w:lang w:val="en-GB"/>
        </w:rPr>
        <w:t>With</w:t>
      </w:r>
      <w:proofErr w:type="gramEnd"/>
      <w:r w:rsidRPr="00296B72">
        <w:rPr>
          <w:rFonts w:ascii="Book Antiqua" w:hAnsi="Book Antiqua"/>
          <w:lang w:val="en-GB"/>
        </w:rPr>
        <w:t xml:space="preserve"> Nonalcoholic Steatohepatitis and Advanced Fibrosis. </w:t>
      </w:r>
      <w:r w:rsidRPr="00296B72">
        <w:rPr>
          <w:rFonts w:ascii="Book Antiqua" w:hAnsi="Book Antiqua"/>
          <w:i/>
          <w:lang w:val="en-GB"/>
        </w:rPr>
        <w:t>Hepatology</w:t>
      </w:r>
      <w:r w:rsidRPr="00296B72">
        <w:rPr>
          <w:rFonts w:ascii="Book Antiqua" w:hAnsi="Book Antiqua"/>
          <w:lang w:val="en-GB"/>
        </w:rPr>
        <w:t xml:space="preserve"> 2018</w:t>
      </w:r>
      <w:r w:rsidR="00C446CD" w:rsidRPr="00296B72">
        <w:rPr>
          <w:rFonts w:ascii="Book Antiqua" w:hAnsi="Book Antiqua"/>
          <w:lang w:val="en-GB"/>
        </w:rPr>
        <w:t xml:space="preserve"> </w:t>
      </w:r>
      <w:r w:rsidRPr="00296B72">
        <w:rPr>
          <w:rFonts w:ascii="Book Antiqua" w:hAnsi="Book Antiqua"/>
          <w:lang w:val="en-GB"/>
        </w:rPr>
        <w:t>[PMID: 30506586 DOI: 10.1002/hep.30368]</w:t>
      </w:r>
    </w:p>
    <w:p w14:paraId="546C4AD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60 </w:t>
      </w:r>
      <w:r w:rsidRPr="00296B72">
        <w:rPr>
          <w:rFonts w:ascii="Book Antiqua" w:hAnsi="Book Antiqua"/>
          <w:b/>
          <w:lang w:val="en-GB"/>
        </w:rPr>
        <w:t>Klein EA</w:t>
      </w:r>
      <w:r w:rsidRPr="00296B72">
        <w:rPr>
          <w:rFonts w:ascii="Book Antiqua" w:hAnsi="Book Antiqua"/>
          <w:lang w:val="en-GB"/>
        </w:rPr>
        <w:t xml:space="preserve">, Thompson IM Jr, Tangen CM, Crowley JJ, Lucia MS, Goodman PJ, Minasian LM, Ford LG, Parnes HL, Gaziano JM, Karp DD, Lieber MM, Walther PJ, Klotz L, Parsons JK, Chin JL, Darke AK, Lippman SM, Goodman GE, Meyskens FL Jr, Baker LH. Vitamin E and the risk of prostate cancer: </w:t>
      </w:r>
      <w:proofErr w:type="gramStart"/>
      <w:r w:rsidRPr="00296B72">
        <w:rPr>
          <w:rFonts w:ascii="Book Antiqua" w:hAnsi="Book Antiqua"/>
          <w:lang w:val="en-GB"/>
        </w:rPr>
        <w:t>the</w:t>
      </w:r>
      <w:proofErr w:type="gramEnd"/>
      <w:r w:rsidRPr="00296B72">
        <w:rPr>
          <w:rFonts w:ascii="Book Antiqua" w:hAnsi="Book Antiqua"/>
          <w:lang w:val="en-GB"/>
        </w:rPr>
        <w:t xml:space="preserve"> Selenium and Vitamin E Cancer Prevention Trial (SELECT). </w:t>
      </w:r>
      <w:r w:rsidRPr="00296B72">
        <w:rPr>
          <w:rFonts w:ascii="Book Antiqua" w:hAnsi="Book Antiqua"/>
          <w:i/>
          <w:lang w:val="en-GB"/>
        </w:rPr>
        <w:t>JAMA</w:t>
      </w:r>
      <w:r w:rsidRPr="00296B72">
        <w:rPr>
          <w:rFonts w:ascii="Book Antiqua" w:hAnsi="Book Antiqua"/>
          <w:lang w:val="en-GB"/>
        </w:rPr>
        <w:t xml:space="preserve"> 2011; </w:t>
      </w:r>
      <w:r w:rsidRPr="00296B72">
        <w:rPr>
          <w:rFonts w:ascii="Book Antiqua" w:hAnsi="Book Antiqua"/>
          <w:b/>
          <w:lang w:val="en-GB"/>
        </w:rPr>
        <w:t>306</w:t>
      </w:r>
      <w:r w:rsidRPr="00296B72">
        <w:rPr>
          <w:rFonts w:ascii="Book Antiqua" w:hAnsi="Book Antiqua"/>
          <w:lang w:val="en-GB"/>
        </w:rPr>
        <w:t>: 1549-1556 [PMID: 21990298 DOI: 10.1001/jama.2011.1437]</w:t>
      </w:r>
    </w:p>
    <w:p w14:paraId="598083B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61 </w:t>
      </w:r>
      <w:r w:rsidRPr="00296B72">
        <w:rPr>
          <w:rFonts w:ascii="Book Antiqua" w:hAnsi="Book Antiqua"/>
          <w:b/>
          <w:lang w:val="en-GB"/>
        </w:rPr>
        <w:t>Goel A</w:t>
      </w:r>
      <w:r w:rsidRPr="00296B72">
        <w:rPr>
          <w:rFonts w:ascii="Book Antiqua" w:hAnsi="Book Antiqua"/>
          <w:lang w:val="en-GB"/>
        </w:rPr>
        <w:t xml:space="preserve">, Madhu K, Zachariah U, Sajith KG, Ramachandran J, Ramakrishna B, Gibikote S, Jude J, Chandy GM, Elias E, Eapen CE. A study of aetiology of portal hypertension in adults (including the elderly) at a tertiary centre in southern India. </w:t>
      </w:r>
      <w:r w:rsidRPr="00296B72">
        <w:rPr>
          <w:rFonts w:ascii="Book Antiqua" w:hAnsi="Book Antiqua"/>
          <w:i/>
          <w:lang w:val="en-GB"/>
        </w:rPr>
        <w:t>Indian J Med Res</w:t>
      </w:r>
      <w:r w:rsidRPr="00296B72">
        <w:rPr>
          <w:rFonts w:ascii="Book Antiqua" w:hAnsi="Book Antiqua"/>
          <w:lang w:val="en-GB"/>
        </w:rPr>
        <w:t xml:space="preserve"> 2013; </w:t>
      </w:r>
      <w:r w:rsidRPr="00296B72">
        <w:rPr>
          <w:rFonts w:ascii="Book Antiqua" w:hAnsi="Book Antiqua"/>
          <w:b/>
          <w:lang w:val="en-GB"/>
        </w:rPr>
        <w:t>137</w:t>
      </w:r>
      <w:r w:rsidRPr="00296B72">
        <w:rPr>
          <w:rFonts w:ascii="Book Antiqua" w:hAnsi="Book Antiqua"/>
          <w:lang w:val="en-GB"/>
        </w:rPr>
        <w:t>: 922-927 [PMID: 23760378]</w:t>
      </w:r>
    </w:p>
    <w:p w14:paraId="324A8469"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62 </w:t>
      </w:r>
      <w:r w:rsidRPr="00296B72">
        <w:rPr>
          <w:rFonts w:ascii="Book Antiqua" w:hAnsi="Book Antiqua"/>
          <w:b/>
          <w:lang w:val="en-GB"/>
        </w:rPr>
        <w:t>Tsutsui H</w:t>
      </w:r>
      <w:r w:rsidRPr="00296B72">
        <w:rPr>
          <w:rFonts w:ascii="Book Antiqua" w:hAnsi="Book Antiqua"/>
          <w:lang w:val="en-GB"/>
        </w:rPr>
        <w:t xml:space="preserve">, Aramaki T, Okumura H. [Etiologic and pathophysiological characteristics of cirrhosis of the elderly]. </w:t>
      </w:r>
      <w:r w:rsidRPr="00296B72">
        <w:rPr>
          <w:rFonts w:ascii="Book Antiqua" w:hAnsi="Book Antiqua"/>
          <w:i/>
          <w:lang w:val="en-GB"/>
        </w:rPr>
        <w:t>Nihon Ika Daigaku Zasshi</w:t>
      </w:r>
      <w:r w:rsidRPr="00296B72">
        <w:rPr>
          <w:rFonts w:ascii="Book Antiqua" w:hAnsi="Book Antiqua"/>
          <w:lang w:val="en-GB"/>
        </w:rPr>
        <w:t xml:space="preserve"> 1991; </w:t>
      </w:r>
      <w:r w:rsidRPr="00296B72">
        <w:rPr>
          <w:rFonts w:ascii="Book Antiqua" w:hAnsi="Book Antiqua"/>
          <w:b/>
          <w:lang w:val="en-GB"/>
        </w:rPr>
        <w:t>58</w:t>
      </w:r>
      <w:r w:rsidRPr="00296B72">
        <w:rPr>
          <w:rFonts w:ascii="Book Antiqua" w:hAnsi="Book Antiqua"/>
          <w:lang w:val="en-GB"/>
        </w:rPr>
        <w:t>: 507-517 [PMID: 1660492 DOI: 10.1272/jnms1923.58.507]</w:t>
      </w:r>
    </w:p>
    <w:p w14:paraId="6FC6841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63 </w:t>
      </w:r>
      <w:r w:rsidRPr="00296B72">
        <w:rPr>
          <w:rFonts w:ascii="Book Antiqua" w:hAnsi="Book Antiqua"/>
          <w:b/>
          <w:lang w:val="en-GB"/>
        </w:rPr>
        <w:t>Sugimura T</w:t>
      </w:r>
      <w:r w:rsidRPr="00296B72">
        <w:rPr>
          <w:rFonts w:ascii="Book Antiqua" w:hAnsi="Book Antiqua"/>
          <w:lang w:val="en-GB"/>
        </w:rPr>
        <w:t xml:space="preserve">, Sakai H, Nawata H, Sakamoto M, Akazawa K, Nose Y. Etiology and prognosis of liver cirrhosis in elderly patients. </w:t>
      </w:r>
      <w:r w:rsidRPr="00296B72">
        <w:rPr>
          <w:rFonts w:ascii="Book Antiqua" w:hAnsi="Book Antiqua"/>
          <w:i/>
          <w:lang w:val="en-GB"/>
        </w:rPr>
        <w:t>Fukuoka Igaku Zasshi</w:t>
      </w:r>
      <w:r w:rsidRPr="00296B72">
        <w:rPr>
          <w:rFonts w:ascii="Book Antiqua" w:hAnsi="Book Antiqua"/>
          <w:lang w:val="en-GB"/>
        </w:rPr>
        <w:t xml:space="preserve"> 1995; </w:t>
      </w:r>
      <w:r w:rsidRPr="00296B72">
        <w:rPr>
          <w:rFonts w:ascii="Book Antiqua" w:hAnsi="Book Antiqua"/>
          <w:b/>
          <w:lang w:val="en-GB"/>
        </w:rPr>
        <w:t>86</w:t>
      </w:r>
      <w:r w:rsidRPr="00296B72">
        <w:rPr>
          <w:rFonts w:ascii="Book Antiqua" w:hAnsi="Book Antiqua"/>
          <w:lang w:val="en-GB"/>
        </w:rPr>
        <w:t>: 411-416 [PMID: 8566928]</w:t>
      </w:r>
    </w:p>
    <w:p w14:paraId="2DC5447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64 </w:t>
      </w:r>
      <w:r w:rsidRPr="00296B72">
        <w:rPr>
          <w:rFonts w:ascii="Book Antiqua" w:hAnsi="Book Antiqua"/>
          <w:b/>
          <w:lang w:val="en-GB"/>
        </w:rPr>
        <w:t>Forrest EH</w:t>
      </w:r>
      <w:r w:rsidRPr="00296B72">
        <w:rPr>
          <w:rFonts w:ascii="Book Antiqua" w:hAnsi="Book Antiqua"/>
          <w:lang w:val="en-GB"/>
        </w:rPr>
        <w:t xml:space="preserve">, Evans CD, Stewart S, Phillips M, Oo YH, McAvoy NC, Fisher NC, Singhal S, Brind A, Haydon G, O'Grady J, Day CP, Hayes PC, Murray LS, Morris AJ. Analysis of factors predictive of mortality in alcoholic hepatitis and derivation and validation of the Glasgow alcoholic hepatitis score. </w:t>
      </w:r>
      <w:r w:rsidRPr="00296B72">
        <w:rPr>
          <w:rFonts w:ascii="Book Antiqua" w:hAnsi="Book Antiqua"/>
          <w:i/>
          <w:lang w:val="en-GB"/>
        </w:rPr>
        <w:t>Gut</w:t>
      </w:r>
      <w:r w:rsidRPr="00296B72">
        <w:rPr>
          <w:rFonts w:ascii="Book Antiqua" w:hAnsi="Book Antiqua"/>
          <w:lang w:val="en-GB"/>
        </w:rPr>
        <w:t xml:space="preserve"> 2005; </w:t>
      </w:r>
      <w:r w:rsidRPr="00296B72">
        <w:rPr>
          <w:rFonts w:ascii="Book Antiqua" w:hAnsi="Book Antiqua"/>
          <w:b/>
          <w:lang w:val="en-GB"/>
        </w:rPr>
        <w:t>54</w:t>
      </w:r>
      <w:r w:rsidRPr="00296B72">
        <w:rPr>
          <w:rFonts w:ascii="Book Antiqua" w:hAnsi="Book Antiqua"/>
          <w:lang w:val="en-GB"/>
        </w:rPr>
        <w:t>: 1174-1179 [PMID: 16009691 DOI: 10.1136/gut.2004.050781]</w:t>
      </w:r>
    </w:p>
    <w:p w14:paraId="03DF4273" w14:textId="4F86839D"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65</w:t>
      </w:r>
      <w:r w:rsidR="00CA0D86" w:rsidRPr="00296B72">
        <w:rPr>
          <w:rFonts w:ascii="Book Antiqua" w:hAnsi="Book Antiqua"/>
          <w:lang w:val="en-GB"/>
        </w:rPr>
        <w:t xml:space="preserve"> </w:t>
      </w:r>
      <w:r w:rsidRPr="00296B72">
        <w:rPr>
          <w:rFonts w:ascii="Book Antiqua" w:hAnsi="Book Antiqua"/>
          <w:b/>
          <w:bCs/>
          <w:lang w:val="en-GB"/>
        </w:rPr>
        <w:t>Wadd S</w:t>
      </w:r>
      <w:r w:rsidRPr="00296B72">
        <w:rPr>
          <w:rFonts w:ascii="Book Antiqua" w:hAnsi="Book Antiqua"/>
          <w:lang w:val="en-GB"/>
        </w:rPr>
        <w:t xml:space="preserve">, Galvani S. Working with Older People with Alcohol Problems: Insight from Specialist Substance Misuse Professionals and their Service Users. </w:t>
      </w:r>
      <w:r w:rsidRPr="00296B72">
        <w:rPr>
          <w:rFonts w:ascii="Book Antiqua" w:hAnsi="Book Antiqua"/>
          <w:i/>
          <w:iCs/>
          <w:lang w:val="en-GB"/>
        </w:rPr>
        <w:t>Soc</w:t>
      </w:r>
      <w:r w:rsidR="00CA0D86" w:rsidRPr="00296B72">
        <w:rPr>
          <w:rFonts w:ascii="Book Antiqua" w:hAnsi="Book Antiqua"/>
          <w:i/>
          <w:iCs/>
          <w:lang w:val="en-GB"/>
        </w:rPr>
        <w:t xml:space="preserve"> </w:t>
      </w:r>
      <w:r w:rsidRPr="00296B72">
        <w:rPr>
          <w:rFonts w:ascii="Book Antiqua" w:hAnsi="Book Antiqua"/>
          <w:i/>
          <w:iCs/>
          <w:lang w:val="en-GB"/>
        </w:rPr>
        <w:t>Work Edu</w:t>
      </w:r>
      <w:r w:rsidRPr="00296B72">
        <w:rPr>
          <w:rFonts w:ascii="Book Antiqua" w:hAnsi="Book Antiqua"/>
          <w:lang w:val="en-GB"/>
        </w:rPr>
        <w:t xml:space="preserve"> 2014;</w:t>
      </w:r>
      <w:r w:rsidR="00CA0D86" w:rsidRPr="00296B72">
        <w:rPr>
          <w:rFonts w:ascii="Book Antiqua" w:hAnsi="Book Antiqua"/>
          <w:lang w:val="en-GB"/>
        </w:rPr>
        <w:t xml:space="preserve"> </w:t>
      </w:r>
      <w:r w:rsidRPr="00296B72">
        <w:rPr>
          <w:rFonts w:ascii="Book Antiqua" w:hAnsi="Book Antiqua"/>
          <w:b/>
          <w:bCs/>
          <w:lang w:val="en-GB"/>
        </w:rPr>
        <w:t>33</w:t>
      </w:r>
      <w:r w:rsidRPr="00296B72">
        <w:rPr>
          <w:rFonts w:ascii="Book Antiqua" w:hAnsi="Book Antiqua"/>
          <w:lang w:val="en-GB"/>
        </w:rPr>
        <w:t>:</w:t>
      </w:r>
      <w:r w:rsidR="00CA0D86" w:rsidRPr="00296B72">
        <w:rPr>
          <w:rFonts w:ascii="Book Antiqua" w:hAnsi="Book Antiqua"/>
          <w:lang w:val="en-GB"/>
        </w:rPr>
        <w:t xml:space="preserve"> </w:t>
      </w:r>
      <w:r w:rsidRPr="00296B72">
        <w:rPr>
          <w:rFonts w:ascii="Book Antiqua" w:hAnsi="Book Antiqua"/>
          <w:lang w:val="en-GB"/>
        </w:rPr>
        <w:t>656–</w:t>
      </w:r>
      <w:r w:rsidR="00CA0D86" w:rsidRPr="00296B72">
        <w:rPr>
          <w:rFonts w:ascii="Book Antiqua" w:hAnsi="Book Antiqua"/>
          <w:lang w:val="en-GB"/>
        </w:rPr>
        <w:t>6</w:t>
      </w:r>
      <w:r w:rsidRPr="00296B72">
        <w:rPr>
          <w:rFonts w:ascii="Book Antiqua" w:hAnsi="Book Antiqua"/>
          <w:lang w:val="en-GB"/>
        </w:rPr>
        <w:t>69</w:t>
      </w:r>
      <w:r w:rsidR="00CA0D86" w:rsidRPr="00296B72">
        <w:rPr>
          <w:rFonts w:ascii="Book Antiqua" w:hAnsi="Book Antiqua"/>
          <w:lang w:val="en-GB"/>
        </w:rPr>
        <w:t xml:space="preserve"> </w:t>
      </w:r>
      <w:r w:rsidRPr="00296B72">
        <w:rPr>
          <w:rFonts w:ascii="Book Antiqua" w:hAnsi="Book Antiqua"/>
          <w:lang w:val="en-GB"/>
        </w:rPr>
        <w:t>[DOI: 10.1080/02615479.2014.919076]</w:t>
      </w:r>
    </w:p>
    <w:p w14:paraId="2704ED6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66 </w:t>
      </w:r>
      <w:r w:rsidRPr="00296B72">
        <w:rPr>
          <w:rFonts w:ascii="Book Antiqua" w:hAnsi="Book Antiqua"/>
          <w:b/>
          <w:lang w:val="en-GB"/>
        </w:rPr>
        <w:t>Grant BF</w:t>
      </w:r>
      <w:r w:rsidRPr="00296B72">
        <w:rPr>
          <w:rFonts w:ascii="Book Antiqua" w:hAnsi="Book Antiqua"/>
          <w:lang w:val="en-GB"/>
        </w:rPr>
        <w:t xml:space="preserve">, Chou SP, Saha TD, Pickering RP, Kerridge BT, Ruan WJ, Huang B, Jung J, Zhang H, Fan A, Hasin DS. Prevalence of 12-Month Alcohol Use, High-Risk Drinking, and DSM-IV Alcohol Use Disorder in the United States, 2001-2002 to 2012-2013: Results </w:t>
      </w:r>
      <w:proofErr w:type="gramStart"/>
      <w:r w:rsidRPr="00296B72">
        <w:rPr>
          <w:rFonts w:ascii="Book Antiqua" w:hAnsi="Book Antiqua"/>
          <w:lang w:val="en-GB"/>
        </w:rPr>
        <w:t>From</w:t>
      </w:r>
      <w:proofErr w:type="gramEnd"/>
      <w:r w:rsidRPr="00296B72">
        <w:rPr>
          <w:rFonts w:ascii="Book Antiqua" w:hAnsi="Book Antiqua"/>
          <w:lang w:val="en-GB"/>
        </w:rPr>
        <w:t xml:space="preserve"> the National Epidemiologic Survey on Alcohol and Related Conditions. </w:t>
      </w:r>
      <w:r w:rsidRPr="00296B72">
        <w:rPr>
          <w:rFonts w:ascii="Book Antiqua" w:hAnsi="Book Antiqua"/>
          <w:i/>
          <w:lang w:val="en-GB"/>
        </w:rPr>
        <w:t>JAMA Psychiatry</w:t>
      </w:r>
      <w:r w:rsidRPr="00296B72">
        <w:rPr>
          <w:rFonts w:ascii="Book Antiqua" w:hAnsi="Book Antiqua"/>
          <w:lang w:val="en-GB"/>
        </w:rPr>
        <w:t xml:space="preserve"> 2017; </w:t>
      </w:r>
      <w:r w:rsidRPr="00296B72">
        <w:rPr>
          <w:rFonts w:ascii="Book Antiqua" w:hAnsi="Book Antiqua"/>
          <w:b/>
          <w:lang w:val="en-GB"/>
        </w:rPr>
        <w:t>74</w:t>
      </w:r>
      <w:r w:rsidRPr="00296B72">
        <w:rPr>
          <w:rFonts w:ascii="Book Antiqua" w:hAnsi="Book Antiqua"/>
          <w:lang w:val="en-GB"/>
        </w:rPr>
        <w:t>: 911-923 [PMID: 28793133 DOI: 10.1001/jamapsychiatry.2017.2161]</w:t>
      </w:r>
    </w:p>
    <w:p w14:paraId="03134D2D"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67 </w:t>
      </w:r>
      <w:r w:rsidRPr="00296B72">
        <w:rPr>
          <w:rFonts w:ascii="Book Antiqua" w:hAnsi="Book Antiqua"/>
          <w:b/>
          <w:lang w:val="en-GB"/>
        </w:rPr>
        <w:t>Monto A</w:t>
      </w:r>
      <w:r w:rsidRPr="00296B72">
        <w:rPr>
          <w:rFonts w:ascii="Book Antiqua" w:hAnsi="Book Antiqua"/>
          <w:lang w:val="en-GB"/>
        </w:rPr>
        <w:t xml:space="preserve">, Patel K, Bostrom A, Pianko S, Pockros P, McHutchison JG, Wright TL. Risks of a range of alcohol intake on hepatitis C-related fibrosis. </w:t>
      </w:r>
      <w:r w:rsidRPr="00296B72">
        <w:rPr>
          <w:rFonts w:ascii="Book Antiqua" w:hAnsi="Book Antiqua"/>
          <w:i/>
          <w:lang w:val="en-GB"/>
        </w:rPr>
        <w:t>Hepatology</w:t>
      </w:r>
      <w:r w:rsidRPr="00296B72">
        <w:rPr>
          <w:rFonts w:ascii="Book Antiqua" w:hAnsi="Book Antiqua"/>
          <w:lang w:val="en-GB"/>
        </w:rPr>
        <w:t xml:space="preserve"> 2004; </w:t>
      </w:r>
      <w:r w:rsidRPr="00296B72">
        <w:rPr>
          <w:rFonts w:ascii="Book Antiqua" w:hAnsi="Book Antiqua"/>
          <w:b/>
          <w:lang w:val="en-GB"/>
        </w:rPr>
        <w:t>39</w:t>
      </w:r>
      <w:r w:rsidRPr="00296B72">
        <w:rPr>
          <w:rFonts w:ascii="Book Antiqua" w:hAnsi="Book Antiqua"/>
          <w:lang w:val="en-GB"/>
        </w:rPr>
        <w:t>: 826-834 [PMID: 14999703 DOI: 10.1002/hep.20127]</w:t>
      </w:r>
    </w:p>
    <w:p w14:paraId="16846DE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68 </w:t>
      </w:r>
      <w:r w:rsidRPr="00296B72">
        <w:rPr>
          <w:rFonts w:ascii="Book Antiqua" w:hAnsi="Book Antiqua"/>
          <w:b/>
          <w:lang w:val="en-GB"/>
        </w:rPr>
        <w:t>Smith JW</w:t>
      </w:r>
      <w:r w:rsidRPr="00296B72">
        <w:rPr>
          <w:rFonts w:ascii="Book Antiqua" w:hAnsi="Book Antiqua"/>
          <w:lang w:val="en-GB"/>
        </w:rPr>
        <w:t xml:space="preserve">. Medical manifestations of alcoholism in the elderly. </w:t>
      </w:r>
      <w:r w:rsidRPr="00296B72">
        <w:rPr>
          <w:rFonts w:ascii="Book Antiqua" w:hAnsi="Book Antiqua"/>
          <w:i/>
          <w:lang w:val="en-GB"/>
        </w:rPr>
        <w:t>Int J Addict</w:t>
      </w:r>
      <w:r w:rsidRPr="00296B72">
        <w:rPr>
          <w:rFonts w:ascii="Book Antiqua" w:hAnsi="Book Antiqua"/>
          <w:lang w:val="en-GB"/>
        </w:rPr>
        <w:t xml:space="preserve"> 1995; </w:t>
      </w:r>
      <w:r w:rsidRPr="00296B72">
        <w:rPr>
          <w:rFonts w:ascii="Book Antiqua" w:hAnsi="Book Antiqua"/>
          <w:b/>
          <w:lang w:val="en-GB"/>
        </w:rPr>
        <w:t>30</w:t>
      </w:r>
      <w:r w:rsidRPr="00296B72">
        <w:rPr>
          <w:rFonts w:ascii="Book Antiqua" w:hAnsi="Book Antiqua"/>
          <w:lang w:val="en-GB"/>
        </w:rPr>
        <w:t>: 1749-1798 [PMID: 8751318 DOI: 10.3109/10826089509071055]</w:t>
      </w:r>
    </w:p>
    <w:p w14:paraId="7178CD0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69 </w:t>
      </w:r>
      <w:r w:rsidRPr="00296B72">
        <w:rPr>
          <w:rFonts w:ascii="Book Antiqua" w:hAnsi="Book Antiqua"/>
          <w:b/>
          <w:lang w:val="en-GB"/>
        </w:rPr>
        <w:t>Frith J</w:t>
      </w:r>
      <w:r w:rsidRPr="00296B72">
        <w:rPr>
          <w:rFonts w:ascii="Book Antiqua" w:hAnsi="Book Antiqua"/>
          <w:lang w:val="en-GB"/>
        </w:rPr>
        <w:t xml:space="preserve">, Jones D, Newton JL. Chronic liver disease in an ageing population. </w:t>
      </w:r>
      <w:r w:rsidRPr="00296B72">
        <w:rPr>
          <w:rFonts w:ascii="Book Antiqua" w:hAnsi="Book Antiqua"/>
          <w:i/>
          <w:lang w:val="en-GB"/>
        </w:rPr>
        <w:t>Age Ageing</w:t>
      </w:r>
      <w:r w:rsidRPr="00296B72">
        <w:rPr>
          <w:rFonts w:ascii="Book Antiqua" w:hAnsi="Book Antiqua"/>
          <w:lang w:val="en-GB"/>
        </w:rPr>
        <w:t xml:space="preserve"> 2009; </w:t>
      </w:r>
      <w:r w:rsidRPr="00296B72">
        <w:rPr>
          <w:rFonts w:ascii="Book Antiqua" w:hAnsi="Book Antiqua"/>
          <w:b/>
          <w:lang w:val="en-GB"/>
        </w:rPr>
        <w:t>38</w:t>
      </w:r>
      <w:r w:rsidRPr="00296B72">
        <w:rPr>
          <w:rFonts w:ascii="Book Antiqua" w:hAnsi="Book Antiqua"/>
          <w:lang w:val="en-GB"/>
        </w:rPr>
        <w:t>: 11-18 [PMID: 19029099 DOI: 10.1093/ageing/afn242]</w:t>
      </w:r>
    </w:p>
    <w:p w14:paraId="425E401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70 </w:t>
      </w:r>
      <w:r w:rsidRPr="00296B72">
        <w:rPr>
          <w:rFonts w:ascii="Book Antiqua" w:hAnsi="Book Antiqua"/>
          <w:b/>
          <w:lang w:val="en-GB"/>
        </w:rPr>
        <w:t>Hydes T</w:t>
      </w:r>
      <w:r w:rsidRPr="00296B72">
        <w:rPr>
          <w:rFonts w:ascii="Book Antiqua" w:hAnsi="Book Antiqua"/>
          <w:lang w:val="en-GB"/>
        </w:rPr>
        <w:t xml:space="preserve">, Gilmore W, Sheron N, Gilmore I. Treating alcohol-related liver disease from a public health perspective. </w:t>
      </w:r>
      <w:r w:rsidRPr="00296B72">
        <w:rPr>
          <w:rFonts w:ascii="Book Antiqua" w:hAnsi="Book Antiqua"/>
          <w:i/>
          <w:lang w:val="en-GB"/>
        </w:rPr>
        <w:t>J Hepatol</w:t>
      </w:r>
      <w:r w:rsidRPr="00296B72">
        <w:rPr>
          <w:rFonts w:ascii="Book Antiqua" w:hAnsi="Book Antiqua"/>
          <w:lang w:val="en-GB"/>
        </w:rPr>
        <w:t xml:space="preserve"> 2019; </w:t>
      </w:r>
      <w:r w:rsidRPr="00296B72">
        <w:rPr>
          <w:rFonts w:ascii="Book Antiqua" w:hAnsi="Book Antiqua"/>
          <w:b/>
          <w:lang w:val="en-GB"/>
        </w:rPr>
        <w:t>70</w:t>
      </w:r>
      <w:r w:rsidRPr="00296B72">
        <w:rPr>
          <w:rFonts w:ascii="Book Antiqua" w:hAnsi="Book Antiqua"/>
          <w:lang w:val="en-GB"/>
        </w:rPr>
        <w:t>: 223-236 [PMID: 30658724 DOI: 10.1016/j.jhep.2018.10.036]</w:t>
      </w:r>
    </w:p>
    <w:p w14:paraId="34CC7A6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71 </w:t>
      </w:r>
      <w:r w:rsidRPr="00296B72">
        <w:rPr>
          <w:rFonts w:ascii="Book Antiqua" w:hAnsi="Book Antiqua"/>
          <w:b/>
          <w:lang w:val="en-GB"/>
        </w:rPr>
        <w:t>Rigler SK</w:t>
      </w:r>
      <w:r w:rsidRPr="00296B72">
        <w:rPr>
          <w:rFonts w:ascii="Book Antiqua" w:hAnsi="Book Antiqua"/>
          <w:lang w:val="en-GB"/>
        </w:rPr>
        <w:t xml:space="preserve">. Alcoholism in the elderly. </w:t>
      </w:r>
      <w:r w:rsidRPr="00296B72">
        <w:rPr>
          <w:rFonts w:ascii="Book Antiqua" w:hAnsi="Book Antiqua"/>
          <w:i/>
          <w:lang w:val="en-GB"/>
        </w:rPr>
        <w:t>Am Fam Physician</w:t>
      </w:r>
      <w:r w:rsidRPr="00296B72">
        <w:rPr>
          <w:rFonts w:ascii="Book Antiqua" w:hAnsi="Book Antiqua"/>
          <w:lang w:val="en-GB"/>
        </w:rPr>
        <w:t xml:space="preserve"> 2000; </w:t>
      </w:r>
      <w:r w:rsidRPr="00296B72">
        <w:rPr>
          <w:rFonts w:ascii="Book Antiqua" w:hAnsi="Book Antiqua"/>
          <w:b/>
          <w:lang w:val="en-GB"/>
        </w:rPr>
        <w:t>61</w:t>
      </w:r>
      <w:r w:rsidRPr="00296B72">
        <w:rPr>
          <w:rFonts w:ascii="Book Antiqua" w:hAnsi="Book Antiqua"/>
          <w:lang w:val="en-GB"/>
        </w:rPr>
        <w:t>: 1710-1716, 1883-1884, 1887-8 passim [PMID: 10750878]</w:t>
      </w:r>
    </w:p>
    <w:p w14:paraId="2380C46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72 </w:t>
      </w:r>
      <w:r w:rsidRPr="00296B72">
        <w:rPr>
          <w:rFonts w:ascii="Book Antiqua" w:hAnsi="Book Antiqua"/>
          <w:b/>
          <w:lang w:val="en-GB"/>
        </w:rPr>
        <w:t>Armstrong-Moore R</w:t>
      </w:r>
      <w:r w:rsidRPr="00296B72">
        <w:rPr>
          <w:rFonts w:ascii="Book Antiqua" w:hAnsi="Book Antiqua"/>
          <w:lang w:val="en-GB"/>
        </w:rPr>
        <w:t xml:space="preserve">, Haighton C, Davinson N, Ling J. Interventions to reduce the negative effects of alcohol consumption in older adults: a systematic review. </w:t>
      </w:r>
      <w:r w:rsidRPr="00296B72">
        <w:rPr>
          <w:rFonts w:ascii="Book Antiqua" w:hAnsi="Book Antiqua"/>
          <w:i/>
          <w:lang w:val="en-GB"/>
        </w:rPr>
        <w:t>BMC Public Health</w:t>
      </w:r>
      <w:r w:rsidRPr="00296B72">
        <w:rPr>
          <w:rFonts w:ascii="Book Antiqua" w:hAnsi="Book Antiqua"/>
          <w:lang w:val="en-GB"/>
        </w:rPr>
        <w:t xml:space="preserve"> 2018; </w:t>
      </w:r>
      <w:r w:rsidRPr="00296B72">
        <w:rPr>
          <w:rFonts w:ascii="Book Antiqua" w:hAnsi="Book Antiqua"/>
          <w:b/>
          <w:lang w:val="en-GB"/>
        </w:rPr>
        <w:t>18</w:t>
      </w:r>
      <w:r w:rsidRPr="00296B72">
        <w:rPr>
          <w:rFonts w:ascii="Book Antiqua" w:hAnsi="Book Antiqua"/>
          <w:lang w:val="en-GB"/>
        </w:rPr>
        <w:t>: 302 [PMID: 29490636 DOI: 10.1186/s12889-018-5199-x]</w:t>
      </w:r>
    </w:p>
    <w:p w14:paraId="1DFB1DA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73 </w:t>
      </w:r>
      <w:r w:rsidRPr="00296B72">
        <w:rPr>
          <w:rFonts w:ascii="Book Antiqua" w:hAnsi="Book Antiqua"/>
          <w:b/>
          <w:lang w:val="en-GB"/>
        </w:rPr>
        <w:t>McKeon A</w:t>
      </w:r>
      <w:r w:rsidRPr="00296B72">
        <w:rPr>
          <w:rFonts w:ascii="Book Antiqua" w:hAnsi="Book Antiqua"/>
          <w:lang w:val="en-GB"/>
        </w:rPr>
        <w:t xml:space="preserve">, Frye MA, Delanty N. The alcohol withdrawal syndrome. </w:t>
      </w:r>
      <w:r w:rsidRPr="00296B72">
        <w:rPr>
          <w:rFonts w:ascii="Book Antiqua" w:hAnsi="Book Antiqua"/>
          <w:i/>
          <w:lang w:val="en-GB"/>
        </w:rPr>
        <w:t>J Neurol Neurosurg Psychiatry</w:t>
      </w:r>
      <w:r w:rsidRPr="00296B72">
        <w:rPr>
          <w:rFonts w:ascii="Book Antiqua" w:hAnsi="Book Antiqua"/>
          <w:lang w:val="en-GB"/>
        </w:rPr>
        <w:t xml:space="preserve"> 2008; </w:t>
      </w:r>
      <w:r w:rsidRPr="00296B72">
        <w:rPr>
          <w:rFonts w:ascii="Book Antiqua" w:hAnsi="Book Antiqua"/>
          <w:b/>
          <w:lang w:val="en-GB"/>
        </w:rPr>
        <w:t>79</w:t>
      </w:r>
      <w:r w:rsidRPr="00296B72">
        <w:rPr>
          <w:rFonts w:ascii="Book Antiqua" w:hAnsi="Book Antiqua"/>
          <w:lang w:val="en-GB"/>
        </w:rPr>
        <w:t>: 854-862 [PMID: 17986499 DOI: 10.1136/jnnp.2007.128322]</w:t>
      </w:r>
    </w:p>
    <w:p w14:paraId="45AD43A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74 </w:t>
      </w:r>
      <w:r w:rsidRPr="00296B72">
        <w:rPr>
          <w:rFonts w:ascii="Book Antiqua" w:hAnsi="Book Antiqua"/>
          <w:b/>
          <w:lang w:val="en-GB"/>
        </w:rPr>
        <w:t>Chen J</w:t>
      </w:r>
      <w:r w:rsidRPr="00296B72">
        <w:rPr>
          <w:rFonts w:ascii="Book Antiqua" w:hAnsi="Book Antiqua"/>
          <w:lang w:val="en-GB"/>
        </w:rPr>
        <w:t xml:space="preserve">, Eslick GD, Weltman M. Systematic review with meta-analysis: clinical manifestations and management of autoimmune hepatitis in the elderly. </w:t>
      </w:r>
      <w:r w:rsidRPr="00296B72">
        <w:rPr>
          <w:rFonts w:ascii="Book Antiqua" w:hAnsi="Book Antiqua"/>
          <w:i/>
          <w:lang w:val="en-GB"/>
        </w:rPr>
        <w:t>Aliment Pharmacol Ther</w:t>
      </w:r>
      <w:r w:rsidRPr="00296B72">
        <w:rPr>
          <w:rFonts w:ascii="Book Antiqua" w:hAnsi="Book Antiqua"/>
          <w:lang w:val="en-GB"/>
        </w:rPr>
        <w:t xml:space="preserve"> 2014; </w:t>
      </w:r>
      <w:r w:rsidRPr="00296B72">
        <w:rPr>
          <w:rFonts w:ascii="Book Antiqua" w:hAnsi="Book Antiqua"/>
          <w:b/>
          <w:lang w:val="en-GB"/>
        </w:rPr>
        <w:t>39</w:t>
      </w:r>
      <w:r w:rsidRPr="00296B72">
        <w:rPr>
          <w:rFonts w:ascii="Book Antiqua" w:hAnsi="Book Antiqua"/>
          <w:lang w:val="en-GB"/>
        </w:rPr>
        <w:t>: 117-124 [PMID: 24261965 DOI: 10.1111/apt.12563]</w:t>
      </w:r>
    </w:p>
    <w:p w14:paraId="2309D336" w14:textId="4137FABD"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75</w:t>
      </w:r>
      <w:r w:rsidR="00AE34DF" w:rsidRPr="00296B72">
        <w:rPr>
          <w:rFonts w:ascii="Book Antiqua" w:hAnsi="Book Antiqua"/>
          <w:b/>
          <w:bCs/>
          <w:lang w:val="en-GB"/>
        </w:rPr>
        <w:t xml:space="preserve"> </w:t>
      </w:r>
      <w:r w:rsidRPr="00296B72">
        <w:rPr>
          <w:rFonts w:ascii="Book Antiqua" w:hAnsi="Book Antiqua"/>
          <w:b/>
          <w:bCs/>
          <w:lang w:val="en-GB"/>
        </w:rPr>
        <w:t>European Association for the Study of the Liver</w:t>
      </w:r>
      <w:r w:rsidRPr="00296B72">
        <w:rPr>
          <w:rFonts w:ascii="Book Antiqua" w:hAnsi="Book Antiqua"/>
          <w:lang w:val="en-GB"/>
        </w:rPr>
        <w:t>. EASL Clinical Practice Guidelines: Autoimmune hepatitis</w:t>
      </w:r>
      <w:r w:rsidRPr="00296B72">
        <w:rPr>
          <w:rFonts w:ascii="Book Antiqua" w:hAnsi="Book Antiqua"/>
          <w:i/>
          <w:iCs/>
          <w:lang w:val="en-GB"/>
        </w:rPr>
        <w:t xml:space="preserve">. </w:t>
      </w:r>
      <w:r w:rsidR="00AE34DF" w:rsidRPr="00296B72">
        <w:rPr>
          <w:rFonts w:ascii="Book Antiqua" w:hAnsi="Book Antiqua"/>
          <w:i/>
          <w:iCs/>
          <w:lang w:val="en-GB"/>
        </w:rPr>
        <w:t xml:space="preserve">J Hepatol </w:t>
      </w:r>
      <w:r w:rsidR="00AE34DF" w:rsidRPr="00296B72">
        <w:rPr>
          <w:rFonts w:ascii="Book Antiqua" w:hAnsi="Book Antiqua"/>
          <w:lang w:val="en-GB"/>
        </w:rPr>
        <w:t xml:space="preserve">2015; </w:t>
      </w:r>
      <w:r w:rsidR="00AE34DF" w:rsidRPr="00296B72">
        <w:rPr>
          <w:rFonts w:ascii="Book Antiqua" w:hAnsi="Book Antiqua"/>
          <w:b/>
          <w:bCs/>
          <w:lang w:val="en-GB"/>
        </w:rPr>
        <w:t>63</w:t>
      </w:r>
      <w:r w:rsidR="00AE34DF" w:rsidRPr="00296B72">
        <w:rPr>
          <w:rFonts w:ascii="Book Antiqua" w:hAnsi="Book Antiqua"/>
          <w:lang w:val="en-GB"/>
        </w:rPr>
        <w:t>: 971-1004 [PMID: 26341719 DOI: 10.1016/j.jhep.2015.06.030]</w:t>
      </w:r>
    </w:p>
    <w:p w14:paraId="4AF87B29"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76 </w:t>
      </w:r>
      <w:r w:rsidRPr="00296B72">
        <w:rPr>
          <w:rFonts w:ascii="Book Antiqua" w:hAnsi="Book Antiqua"/>
          <w:b/>
          <w:lang w:val="en-GB"/>
        </w:rPr>
        <w:t>Rizvi S</w:t>
      </w:r>
      <w:r w:rsidRPr="00296B72">
        <w:rPr>
          <w:rFonts w:ascii="Book Antiqua" w:hAnsi="Book Antiqua"/>
          <w:lang w:val="en-GB"/>
        </w:rPr>
        <w:t xml:space="preserve">, Gawrieh S. Autoimmune Hepatitis in the Elderly: Diagnosis and Pharmacologic Management. </w:t>
      </w:r>
      <w:r w:rsidRPr="00296B72">
        <w:rPr>
          <w:rFonts w:ascii="Book Antiqua" w:hAnsi="Book Antiqua"/>
          <w:i/>
          <w:lang w:val="en-GB"/>
        </w:rPr>
        <w:t>Drugs Aging</w:t>
      </w:r>
      <w:r w:rsidRPr="00296B72">
        <w:rPr>
          <w:rFonts w:ascii="Book Antiqua" w:hAnsi="Book Antiqua"/>
          <w:lang w:val="en-GB"/>
        </w:rPr>
        <w:t xml:space="preserve"> 2018; </w:t>
      </w:r>
      <w:r w:rsidRPr="00296B72">
        <w:rPr>
          <w:rFonts w:ascii="Book Antiqua" w:hAnsi="Book Antiqua"/>
          <w:b/>
          <w:lang w:val="en-GB"/>
        </w:rPr>
        <w:t>35</w:t>
      </w:r>
      <w:r w:rsidRPr="00296B72">
        <w:rPr>
          <w:rFonts w:ascii="Book Antiqua" w:hAnsi="Book Antiqua"/>
          <w:lang w:val="en-GB"/>
        </w:rPr>
        <w:t>: 589-602 [PMID: 29971609 DOI: 10.1007/s40266-018-0556-0]</w:t>
      </w:r>
    </w:p>
    <w:p w14:paraId="3999A4B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77 </w:t>
      </w:r>
      <w:r w:rsidRPr="00296B72">
        <w:rPr>
          <w:rFonts w:ascii="Book Antiqua" w:hAnsi="Book Antiqua"/>
          <w:b/>
          <w:lang w:val="en-GB"/>
        </w:rPr>
        <w:t>Boonstra K</w:t>
      </w:r>
      <w:r w:rsidRPr="00296B72">
        <w:rPr>
          <w:rFonts w:ascii="Book Antiqua" w:hAnsi="Book Antiqua"/>
          <w:lang w:val="en-GB"/>
        </w:rPr>
        <w:t xml:space="preserve">, Beuers U, Ponsioen CY. Epidemiology of primary sclerosing cholangitis and primary biliary cirrhosis: a systematic review. </w:t>
      </w:r>
      <w:r w:rsidRPr="00296B72">
        <w:rPr>
          <w:rFonts w:ascii="Book Antiqua" w:hAnsi="Book Antiqua"/>
          <w:i/>
          <w:lang w:val="en-GB"/>
        </w:rPr>
        <w:t>J Hepatol</w:t>
      </w:r>
      <w:r w:rsidRPr="00296B72">
        <w:rPr>
          <w:rFonts w:ascii="Book Antiqua" w:hAnsi="Book Antiqua"/>
          <w:lang w:val="en-GB"/>
        </w:rPr>
        <w:t xml:space="preserve"> 2012; </w:t>
      </w:r>
      <w:r w:rsidRPr="00296B72">
        <w:rPr>
          <w:rFonts w:ascii="Book Antiqua" w:hAnsi="Book Antiqua"/>
          <w:b/>
          <w:lang w:val="en-GB"/>
        </w:rPr>
        <w:t>56</w:t>
      </w:r>
      <w:r w:rsidRPr="00296B72">
        <w:rPr>
          <w:rFonts w:ascii="Book Antiqua" w:hAnsi="Book Antiqua"/>
          <w:lang w:val="en-GB"/>
        </w:rPr>
        <w:t>: 1181-1188 [PMID: 22245904 DOI: 10.1016/j.jhep.2011.10.025]</w:t>
      </w:r>
    </w:p>
    <w:p w14:paraId="5651E67D" w14:textId="70A54455"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78 </w:t>
      </w:r>
      <w:r w:rsidRPr="00296B72">
        <w:rPr>
          <w:rFonts w:ascii="Book Antiqua" w:hAnsi="Book Antiqua"/>
          <w:b/>
          <w:lang w:val="en-GB"/>
        </w:rPr>
        <w:t>Cheung AC</w:t>
      </w:r>
      <w:r w:rsidRPr="00296B72">
        <w:rPr>
          <w:rFonts w:ascii="Book Antiqua" w:hAnsi="Book Antiqua"/>
          <w:lang w:val="en-GB"/>
        </w:rPr>
        <w:t xml:space="preserve">, Lammers WJ, Murillo Perez CF, van Buuren HR, Gulamhusein A, Trivedi PJ, Lazaridis KN, Ponsioen CY, Floreani A, Hirschfield GM, Corpechot C, Mayo MJ, Invernizzi P, Battezzati PM, Parés A, Nevens F, Thorburn D, Mason AL, Carbone M, Kowdley KV, Bruns T, Dalekos GN, Gatselis NK, Verhelst X, Lindor KD, Lleo A, Poupon R, Janssen HL, Hansen BE; Global PBC Study Group. Effects of Age and Sex of Response to Ursodeoxycholic Acid and Transplant-free Survival in Patients </w:t>
      </w:r>
      <w:proofErr w:type="gramStart"/>
      <w:r w:rsidRPr="00296B72">
        <w:rPr>
          <w:rFonts w:ascii="Book Antiqua" w:hAnsi="Book Antiqua"/>
          <w:lang w:val="en-GB"/>
        </w:rPr>
        <w:t>With</w:t>
      </w:r>
      <w:proofErr w:type="gramEnd"/>
      <w:r w:rsidRPr="00296B72">
        <w:rPr>
          <w:rFonts w:ascii="Book Antiqua" w:hAnsi="Book Antiqua"/>
          <w:lang w:val="en-GB"/>
        </w:rPr>
        <w:t xml:space="preserve"> Primary Biliary Cholangitis. </w:t>
      </w:r>
      <w:r w:rsidRPr="00296B72">
        <w:rPr>
          <w:rFonts w:ascii="Book Antiqua" w:hAnsi="Book Antiqua"/>
          <w:i/>
          <w:lang w:val="en-GB"/>
        </w:rPr>
        <w:t>Clin Gastroenterol Hepatol</w:t>
      </w:r>
      <w:r w:rsidRPr="00296B72">
        <w:rPr>
          <w:rFonts w:ascii="Book Antiqua" w:hAnsi="Book Antiqua"/>
          <w:lang w:val="en-GB"/>
        </w:rPr>
        <w:t xml:space="preserve"> 2019</w:t>
      </w:r>
      <w:r w:rsidR="00AE34DF" w:rsidRPr="00296B72">
        <w:rPr>
          <w:rFonts w:ascii="Book Antiqua" w:hAnsi="Book Antiqua"/>
          <w:lang w:val="en-GB"/>
        </w:rPr>
        <w:t xml:space="preserve"> </w:t>
      </w:r>
      <w:r w:rsidRPr="00296B72">
        <w:rPr>
          <w:rFonts w:ascii="Book Antiqua" w:hAnsi="Book Antiqua"/>
          <w:lang w:val="en-GB"/>
        </w:rPr>
        <w:t>[PMID: 30616022 DOI: 10.1016/j.cgh.2018.12.028]</w:t>
      </w:r>
    </w:p>
    <w:p w14:paraId="1F041E9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79 </w:t>
      </w:r>
      <w:r w:rsidRPr="00296B72">
        <w:rPr>
          <w:rFonts w:ascii="Book Antiqua" w:hAnsi="Book Antiqua"/>
          <w:b/>
          <w:lang w:val="en-GB"/>
        </w:rPr>
        <w:t>Corpechot C</w:t>
      </w:r>
      <w:r w:rsidRPr="00296B72">
        <w:rPr>
          <w:rFonts w:ascii="Book Antiqua" w:hAnsi="Book Antiqua"/>
          <w:lang w:val="en-GB"/>
        </w:rPr>
        <w:t xml:space="preserve">, Chazouillères O, Rousseau A, Le Gruyer A, Habersetzer F, Mathurin P, Goria O, Potier P, Minello A, Silvain C, Abergel A, Debette-Gratien M, Larrey D, Roux O, Bronowicki JP, Boursier J, de Ledinghen V, Heurgue-Berlot A, Nguyen-Khac E, Zoulim F, Ollivier-Hourmand I, Zarski JP, Nkontchou G, Lemoinne S, Humbert L, Rainteau D, Lefèvre G, de Chaisemartin L, Chollet-Martin S, Gaouar F, Admane FH, Simon T, Poupon R. A Placebo-Controlled Trial of Bezafibrate in Primary Biliary Cholangitis. </w:t>
      </w:r>
      <w:r w:rsidRPr="00296B72">
        <w:rPr>
          <w:rFonts w:ascii="Book Antiqua" w:hAnsi="Book Antiqua"/>
          <w:i/>
          <w:lang w:val="en-GB"/>
        </w:rPr>
        <w:t>N Engl J Med</w:t>
      </w:r>
      <w:r w:rsidRPr="00296B72">
        <w:rPr>
          <w:rFonts w:ascii="Book Antiqua" w:hAnsi="Book Antiqua"/>
          <w:lang w:val="en-GB"/>
        </w:rPr>
        <w:t xml:space="preserve"> 2018; </w:t>
      </w:r>
      <w:r w:rsidRPr="00296B72">
        <w:rPr>
          <w:rFonts w:ascii="Book Antiqua" w:hAnsi="Book Antiqua"/>
          <w:b/>
          <w:lang w:val="en-GB"/>
        </w:rPr>
        <w:t>378</w:t>
      </w:r>
      <w:r w:rsidRPr="00296B72">
        <w:rPr>
          <w:rFonts w:ascii="Book Antiqua" w:hAnsi="Book Antiqua"/>
          <w:lang w:val="en-GB"/>
        </w:rPr>
        <w:t>: 2171-2181 [PMID: 29874528 DOI: 10.1056/NEJMoa1714519]</w:t>
      </w:r>
    </w:p>
    <w:p w14:paraId="7C16E7F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80 </w:t>
      </w:r>
      <w:r w:rsidRPr="00296B72">
        <w:rPr>
          <w:rFonts w:ascii="Book Antiqua" w:hAnsi="Book Antiqua"/>
          <w:b/>
          <w:lang w:val="en-GB"/>
        </w:rPr>
        <w:t>Nevens F</w:t>
      </w:r>
      <w:r w:rsidRPr="00296B72">
        <w:rPr>
          <w:rFonts w:ascii="Book Antiqua" w:hAnsi="Book Antiqua"/>
          <w:lang w:val="en-GB"/>
        </w:rPr>
        <w:t xml:space="preserve">, Andreone P, Mazzella G, Strasser SI, Bowlus C, Invernizzi P, Drenth JP, Pockros PJ, Regula J, Beuers U, Trauner M, Jones DE, Floreani A, Hohenester S, Luketic V, Shiffman M, van Erpecum KJ, Vargas V, Vincent C, Hirschfield GM, Shah H, Hansen B, Lindor KD, Marschall HU, Kowdley KV, Hooshmand-Rad R, Marmon T, Sheeron S, Pencek R, MacConell L, Pruzanski M, Shapiro D; POISE Study Group. A Placebo-Controlled Trial of Obeticholic Acid in Primary Biliary Cholangitis. </w:t>
      </w:r>
      <w:r w:rsidRPr="00296B72">
        <w:rPr>
          <w:rFonts w:ascii="Book Antiqua" w:hAnsi="Book Antiqua"/>
          <w:i/>
          <w:lang w:val="en-GB"/>
        </w:rPr>
        <w:t>N Engl J Med</w:t>
      </w:r>
      <w:r w:rsidRPr="00296B72">
        <w:rPr>
          <w:rFonts w:ascii="Book Antiqua" w:hAnsi="Book Antiqua"/>
          <w:lang w:val="en-GB"/>
        </w:rPr>
        <w:t xml:space="preserve"> 2016; </w:t>
      </w:r>
      <w:r w:rsidRPr="00296B72">
        <w:rPr>
          <w:rFonts w:ascii="Book Antiqua" w:hAnsi="Book Antiqua"/>
          <w:b/>
          <w:lang w:val="en-GB"/>
        </w:rPr>
        <w:t>375</w:t>
      </w:r>
      <w:r w:rsidRPr="00296B72">
        <w:rPr>
          <w:rFonts w:ascii="Book Antiqua" w:hAnsi="Book Antiqua"/>
          <w:lang w:val="en-GB"/>
        </w:rPr>
        <w:t>: 631-643 [PMID: 27532829 DOI: 10.1056/NEJMoa1509840]</w:t>
      </w:r>
    </w:p>
    <w:p w14:paraId="15CCD4E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81 </w:t>
      </w:r>
      <w:r w:rsidRPr="00296B72">
        <w:rPr>
          <w:rFonts w:ascii="Book Antiqua" w:hAnsi="Book Antiqua"/>
          <w:b/>
          <w:lang w:val="en-GB"/>
        </w:rPr>
        <w:t>Takikawa H</w:t>
      </w:r>
      <w:r w:rsidRPr="00296B72">
        <w:rPr>
          <w:rFonts w:ascii="Book Antiqua" w:hAnsi="Book Antiqua"/>
          <w:lang w:val="en-GB"/>
        </w:rPr>
        <w:t xml:space="preserve">. Characteristics of primary sclerosing cholangitis in Japan. </w:t>
      </w:r>
      <w:r w:rsidRPr="00296B72">
        <w:rPr>
          <w:rFonts w:ascii="Book Antiqua" w:hAnsi="Book Antiqua"/>
          <w:i/>
          <w:lang w:val="en-GB"/>
        </w:rPr>
        <w:t>Hepatol Res</w:t>
      </w:r>
      <w:r w:rsidRPr="00296B72">
        <w:rPr>
          <w:rFonts w:ascii="Book Antiqua" w:hAnsi="Book Antiqua"/>
          <w:lang w:val="en-GB"/>
        </w:rPr>
        <w:t xml:space="preserve"> 2007; </w:t>
      </w:r>
      <w:r w:rsidRPr="00296B72">
        <w:rPr>
          <w:rFonts w:ascii="Book Antiqua" w:hAnsi="Book Antiqua"/>
          <w:b/>
          <w:lang w:val="en-GB"/>
        </w:rPr>
        <w:t>37 Suppl 3</w:t>
      </w:r>
      <w:r w:rsidRPr="00296B72">
        <w:rPr>
          <w:rFonts w:ascii="Book Antiqua" w:hAnsi="Book Antiqua"/>
          <w:lang w:val="en-GB"/>
        </w:rPr>
        <w:t>: S470-S473 [PMID: 17931205 DOI: 10.1111/j.1872-034X.2007.00241.x]</w:t>
      </w:r>
    </w:p>
    <w:p w14:paraId="6E107F5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82 </w:t>
      </w:r>
      <w:r w:rsidRPr="00296B72">
        <w:rPr>
          <w:rFonts w:ascii="Book Antiqua" w:hAnsi="Book Antiqua"/>
          <w:b/>
          <w:lang w:val="en-GB"/>
        </w:rPr>
        <w:t>Eaton JE</w:t>
      </w:r>
      <w:r w:rsidRPr="00296B72">
        <w:rPr>
          <w:rFonts w:ascii="Book Antiqua" w:hAnsi="Book Antiqua"/>
          <w:lang w:val="en-GB"/>
        </w:rPr>
        <w:t xml:space="preserve">, McCauley BM, Atkinson EJ, Juran BD, Schlicht EM, de Andrade M, Lazaridis KN. Variations in primary sclerosing cholangitis across the age spectrum. </w:t>
      </w:r>
      <w:r w:rsidRPr="00296B72">
        <w:rPr>
          <w:rFonts w:ascii="Book Antiqua" w:hAnsi="Book Antiqua"/>
          <w:i/>
          <w:lang w:val="en-GB"/>
        </w:rPr>
        <w:t>J Gastroenterol Hepatol</w:t>
      </w:r>
      <w:r w:rsidRPr="00296B72">
        <w:rPr>
          <w:rFonts w:ascii="Book Antiqua" w:hAnsi="Book Antiqua"/>
          <w:lang w:val="en-GB"/>
        </w:rPr>
        <w:t xml:space="preserve"> 2017; </w:t>
      </w:r>
      <w:r w:rsidRPr="00296B72">
        <w:rPr>
          <w:rFonts w:ascii="Book Antiqua" w:hAnsi="Book Antiqua"/>
          <w:b/>
          <w:lang w:val="en-GB"/>
        </w:rPr>
        <w:t>32</w:t>
      </w:r>
      <w:r w:rsidRPr="00296B72">
        <w:rPr>
          <w:rFonts w:ascii="Book Antiqua" w:hAnsi="Book Antiqua"/>
          <w:lang w:val="en-GB"/>
        </w:rPr>
        <w:t>: 1763-1768 [PMID: 28245345 DOI: 10.1111/jgh.13774]</w:t>
      </w:r>
    </w:p>
    <w:p w14:paraId="09F28CF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83 </w:t>
      </w:r>
      <w:r w:rsidRPr="00296B72">
        <w:rPr>
          <w:rFonts w:ascii="Book Antiqua" w:hAnsi="Book Antiqua"/>
          <w:b/>
          <w:lang w:val="en-GB"/>
        </w:rPr>
        <w:t>Sirpal S</w:t>
      </w:r>
      <w:r w:rsidRPr="00296B72">
        <w:rPr>
          <w:rFonts w:ascii="Book Antiqua" w:hAnsi="Book Antiqua"/>
          <w:lang w:val="en-GB"/>
        </w:rPr>
        <w:t xml:space="preserve">, Chandok N. Primary sclerosing cholangitis: diagnostic and management challenges. </w:t>
      </w:r>
      <w:r w:rsidRPr="00296B72">
        <w:rPr>
          <w:rFonts w:ascii="Book Antiqua" w:hAnsi="Book Antiqua"/>
          <w:i/>
          <w:lang w:val="en-GB"/>
        </w:rPr>
        <w:t>Clin Exp Gastroenterol</w:t>
      </w:r>
      <w:r w:rsidRPr="00296B72">
        <w:rPr>
          <w:rFonts w:ascii="Book Antiqua" w:hAnsi="Book Antiqua"/>
          <w:lang w:val="en-GB"/>
        </w:rPr>
        <w:t xml:space="preserve"> 2017; </w:t>
      </w:r>
      <w:r w:rsidRPr="00296B72">
        <w:rPr>
          <w:rFonts w:ascii="Book Antiqua" w:hAnsi="Book Antiqua"/>
          <w:b/>
          <w:lang w:val="en-GB"/>
        </w:rPr>
        <w:t>10</w:t>
      </w:r>
      <w:r w:rsidRPr="00296B72">
        <w:rPr>
          <w:rFonts w:ascii="Book Antiqua" w:hAnsi="Book Antiqua"/>
          <w:lang w:val="en-GB"/>
        </w:rPr>
        <w:t>: 265-273 [PMID: 29138587 DOI: 10.2147/CEG.S105872]</w:t>
      </w:r>
    </w:p>
    <w:p w14:paraId="3915CD19"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84 </w:t>
      </w:r>
      <w:r w:rsidRPr="00296B72">
        <w:rPr>
          <w:rFonts w:ascii="Book Antiqua" w:hAnsi="Book Antiqua"/>
          <w:b/>
          <w:lang w:val="en-GB"/>
        </w:rPr>
        <w:t>McGee EE</w:t>
      </w:r>
      <w:r w:rsidRPr="00296B72">
        <w:rPr>
          <w:rFonts w:ascii="Book Antiqua" w:hAnsi="Book Antiqua"/>
          <w:lang w:val="en-GB"/>
        </w:rPr>
        <w:t xml:space="preserve">, Castro FA, Engels EA, Freedman ND, Pfeiffer RM, Nogueira L, Stolzenberg-Solomon R, McGlynn KA, Hemminki K, Koshiol J. Associations between autoimmune conditions and hepatobiliary cancer risk among elderly US adults. </w:t>
      </w:r>
      <w:r w:rsidRPr="00296B72">
        <w:rPr>
          <w:rFonts w:ascii="Book Antiqua" w:hAnsi="Book Antiqua"/>
          <w:i/>
          <w:lang w:val="en-GB"/>
        </w:rPr>
        <w:t>Int J Cancer</w:t>
      </w:r>
      <w:r w:rsidRPr="00296B72">
        <w:rPr>
          <w:rFonts w:ascii="Book Antiqua" w:hAnsi="Book Antiqua"/>
          <w:lang w:val="en-GB"/>
        </w:rPr>
        <w:t xml:space="preserve"> 2019; </w:t>
      </w:r>
      <w:r w:rsidRPr="00296B72">
        <w:rPr>
          <w:rFonts w:ascii="Book Antiqua" w:hAnsi="Book Antiqua"/>
          <w:b/>
          <w:lang w:val="en-GB"/>
        </w:rPr>
        <w:t>144</w:t>
      </w:r>
      <w:r w:rsidRPr="00296B72">
        <w:rPr>
          <w:rFonts w:ascii="Book Antiqua" w:hAnsi="Book Antiqua"/>
          <w:lang w:val="en-GB"/>
        </w:rPr>
        <w:t>: 707-717 [PMID: 30155920 DOI: 10.1002/ijc.31835]</w:t>
      </w:r>
    </w:p>
    <w:p w14:paraId="1469FFD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85 </w:t>
      </w:r>
      <w:r w:rsidRPr="00296B72">
        <w:rPr>
          <w:rFonts w:ascii="Book Antiqua" w:hAnsi="Book Antiqua"/>
          <w:b/>
          <w:lang w:val="en-GB"/>
        </w:rPr>
        <w:t>Bardou-Jacquet E</w:t>
      </w:r>
      <w:r w:rsidRPr="00296B72">
        <w:rPr>
          <w:rFonts w:ascii="Book Antiqua" w:hAnsi="Book Antiqua"/>
          <w:lang w:val="en-GB"/>
        </w:rPr>
        <w:t xml:space="preserve">, Morcet J, Manet G, Lainé F, Perrin M, Jouanolle AM, Guyader D, Moirand R, Viel JF, Deugnier Y. Decreased cardiovascular and extrahepatic cancer-related mortality in treated patients with mild HFE hemochromatosis. </w:t>
      </w:r>
      <w:r w:rsidRPr="00296B72">
        <w:rPr>
          <w:rFonts w:ascii="Book Antiqua" w:hAnsi="Book Antiqua"/>
          <w:i/>
          <w:lang w:val="en-GB"/>
        </w:rPr>
        <w:t>J Hepatol</w:t>
      </w:r>
      <w:r w:rsidRPr="00296B72">
        <w:rPr>
          <w:rFonts w:ascii="Book Antiqua" w:hAnsi="Book Antiqua"/>
          <w:lang w:val="en-GB"/>
        </w:rPr>
        <w:t xml:space="preserve"> 2015; </w:t>
      </w:r>
      <w:r w:rsidRPr="00296B72">
        <w:rPr>
          <w:rFonts w:ascii="Book Antiqua" w:hAnsi="Book Antiqua"/>
          <w:b/>
          <w:lang w:val="en-GB"/>
        </w:rPr>
        <w:t>62</w:t>
      </w:r>
      <w:r w:rsidRPr="00296B72">
        <w:rPr>
          <w:rFonts w:ascii="Book Antiqua" w:hAnsi="Book Antiqua"/>
          <w:lang w:val="en-GB"/>
        </w:rPr>
        <w:t>: 682-689 [PMID: 25450707 DOI: 10.1016/j.jhep.2014.10.025]</w:t>
      </w:r>
    </w:p>
    <w:p w14:paraId="41899B9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86 </w:t>
      </w:r>
      <w:r w:rsidRPr="00296B72">
        <w:rPr>
          <w:rFonts w:ascii="Book Antiqua" w:hAnsi="Book Antiqua"/>
          <w:b/>
          <w:lang w:val="en-GB"/>
        </w:rPr>
        <w:t>Nowak A</w:t>
      </w:r>
      <w:r w:rsidRPr="00296B72">
        <w:rPr>
          <w:rFonts w:ascii="Book Antiqua" w:hAnsi="Book Antiqua"/>
          <w:lang w:val="en-GB"/>
        </w:rPr>
        <w:t xml:space="preserve">, Giger RS, Krayenbuehl PA. Higher age at diagnosis of hemochromatosis is the strongest predictor of the occurrence of hepatocellular carcinoma in the Swiss hemochromatosis cohort: A prospective longitudinal observational study. </w:t>
      </w:r>
      <w:r w:rsidRPr="00296B72">
        <w:rPr>
          <w:rFonts w:ascii="Book Antiqua" w:hAnsi="Book Antiqua"/>
          <w:i/>
          <w:lang w:val="en-GB"/>
        </w:rPr>
        <w:t>Medicine</w:t>
      </w:r>
      <w:r w:rsidRPr="00296B72">
        <w:rPr>
          <w:rFonts w:ascii="Book Antiqua" w:hAnsi="Book Antiqua"/>
          <w:iCs/>
          <w:lang w:val="en-GB"/>
        </w:rPr>
        <w:t xml:space="preserve"> (Baltimore)</w:t>
      </w:r>
      <w:r w:rsidRPr="00296B72">
        <w:rPr>
          <w:rFonts w:ascii="Book Antiqua" w:hAnsi="Book Antiqua"/>
          <w:lang w:val="en-GB"/>
        </w:rPr>
        <w:t xml:space="preserve"> 2018; </w:t>
      </w:r>
      <w:r w:rsidRPr="00296B72">
        <w:rPr>
          <w:rFonts w:ascii="Book Antiqua" w:hAnsi="Book Antiqua"/>
          <w:b/>
          <w:lang w:val="en-GB"/>
        </w:rPr>
        <w:t>97</w:t>
      </w:r>
      <w:r w:rsidRPr="00296B72">
        <w:rPr>
          <w:rFonts w:ascii="Book Antiqua" w:hAnsi="Book Antiqua"/>
          <w:lang w:val="en-GB"/>
        </w:rPr>
        <w:t>: e12886 [PMID: 30335010 DOI: 10.1097/MD.0000000000012886]</w:t>
      </w:r>
    </w:p>
    <w:p w14:paraId="57222B8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87 </w:t>
      </w:r>
      <w:r w:rsidRPr="00296B72">
        <w:rPr>
          <w:rFonts w:ascii="Book Antiqua" w:hAnsi="Book Antiqua"/>
          <w:b/>
          <w:lang w:val="en-GB"/>
        </w:rPr>
        <w:t>Roggli VL</w:t>
      </w:r>
      <w:r w:rsidRPr="00296B72">
        <w:rPr>
          <w:rFonts w:ascii="Book Antiqua" w:hAnsi="Book Antiqua"/>
          <w:lang w:val="en-GB"/>
        </w:rPr>
        <w:t xml:space="preserve">, Hausner RJ, Askew JB Jr. Alpha-1-antitrypsin globules in hepatocytes of elderly persons with liver disease. </w:t>
      </w:r>
      <w:r w:rsidRPr="00296B72">
        <w:rPr>
          <w:rFonts w:ascii="Book Antiqua" w:hAnsi="Book Antiqua"/>
          <w:i/>
          <w:lang w:val="en-GB"/>
        </w:rPr>
        <w:t>Am J Clin Pathol</w:t>
      </w:r>
      <w:r w:rsidRPr="00296B72">
        <w:rPr>
          <w:rFonts w:ascii="Book Antiqua" w:hAnsi="Book Antiqua"/>
          <w:lang w:val="en-GB"/>
        </w:rPr>
        <w:t xml:space="preserve"> 1981; </w:t>
      </w:r>
      <w:r w:rsidRPr="00296B72">
        <w:rPr>
          <w:rFonts w:ascii="Book Antiqua" w:hAnsi="Book Antiqua"/>
          <w:b/>
          <w:lang w:val="en-GB"/>
        </w:rPr>
        <w:t>75</w:t>
      </w:r>
      <w:r w:rsidRPr="00296B72">
        <w:rPr>
          <w:rFonts w:ascii="Book Antiqua" w:hAnsi="Book Antiqua"/>
          <w:lang w:val="en-GB"/>
        </w:rPr>
        <w:t>: 538-542 [PMID: 7013469 DOI: /10.1093/ajcp/75.4.538]</w:t>
      </w:r>
    </w:p>
    <w:p w14:paraId="54EC745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88 </w:t>
      </w:r>
      <w:r w:rsidRPr="00296B72">
        <w:rPr>
          <w:rFonts w:ascii="Book Antiqua" w:hAnsi="Book Antiqua"/>
          <w:b/>
          <w:lang w:val="en-GB"/>
        </w:rPr>
        <w:t>Kumagi T</w:t>
      </w:r>
      <w:r w:rsidRPr="00296B72">
        <w:rPr>
          <w:rFonts w:ascii="Book Antiqua" w:hAnsi="Book Antiqua"/>
          <w:lang w:val="en-GB"/>
        </w:rPr>
        <w:t xml:space="preserve">, Horiike N, Michitaka K, Hasebe A, Kawai K, Tokumoto Y, Nakanishi S, Furukawa S, Hiasa Y, Matsui H, Kurose K, Matsuura B, Onji M. Recent clinical features of Wilson's disease with hepatic presentation. </w:t>
      </w:r>
      <w:r w:rsidRPr="00296B72">
        <w:rPr>
          <w:rFonts w:ascii="Book Antiqua" w:hAnsi="Book Antiqua"/>
          <w:i/>
          <w:lang w:val="en-GB"/>
        </w:rPr>
        <w:t>J Gastroenterol</w:t>
      </w:r>
      <w:r w:rsidRPr="00296B72">
        <w:rPr>
          <w:rFonts w:ascii="Book Antiqua" w:hAnsi="Book Antiqua"/>
          <w:lang w:val="en-GB"/>
        </w:rPr>
        <w:t xml:space="preserve"> 2004; </w:t>
      </w:r>
      <w:r w:rsidRPr="00296B72">
        <w:rPr>
          <w:rFonts w:ascii="Book Antiqua" w:hAnsi="Book Antiqua"/>
          <w:b/>
          <w:lang w:val="en-GB"/>
        </w:rPr>
        <w:t>39</w:t>
      </w:r>
      <w:r w:rsidRPr="00296B72">
        <w:rPr>
          <w:rFonts w:ascii="Book Antiqua" w:hAnsi="Book Antiqua"/>
          <w:lang w:val="en-GB"/>
        </w:rPr>
        <w:t>: 1165-1169 [PMID: 15622480 DOI: 10.1007/s00535-004-1466-y]</w:t>
      </w:r>
    </w:p>
    <w:p w14:paraId="0E38247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89 </w:t>
      </w:r>
      <w:r w:rsidRPr="00296B72">
        <w:rPr>
          <w:rFonts w:ascii="Book Antiqua" w:hAnsi="Book Antiqua"/>
          <w:b/>
          <w:lang w:val="en-GB"/>
        </w:rPr>
        <w:t>Poujois A</w:t>
      </w:r>
      <w:r w:rsidRPr="00296B72">
        <w:rPr>
          <w:rFonts w:ascii="Book Antiqua" w:hAnsi="Book Antiqua"/>
          <w:lang w:val="en-GB"/>
        </w:rPr>
        <w:t xml:space="preserve">, Woimant F. Wilson's disease: A 2017 update. </w:t>
      </w:r>
      <w:r w:rsidRPr="00296B72">
        <w:rPr>
          <w:rFonts w:ascii="Book Antiqua" w:hAnsi="Book Antiqua"/>
          <w:i/>
          <w:lang w:val="en-GB"/>
        </w:rPr>
        <w:t>Clin Res Hepatol Gastroenterol</w:t>
      </w:r>
      <w:r w:rsidRPr="00296B72">
        <w:rPr>
          <w:rFonts w:ascii="Book Antiqua" w:hAnsi="Book Antiqua"/>
          <w:lang w:val="en-GB"/>
        </w:rPr>
        <w:t xml:space="preserve"> 2018; </w:t>
      </w:r>
      <w:r w:rsidRPr="00296B72">
        <w:rPr>
          <w:rFonts w:ascii="Book Antiqua" w:hAnsi="Book Antiqua"/>
          <w:b/>
          <w:lang w:val="en-GB"/>
        </w:rPr>
        <w:t>42</w:t>
      </w:r>
      <w:r w:rsidRPr="00296B72">
        <w:rPr>
          <w:rFonts w:ascii="Book Antiqua" w:hAnsi="Book Antiqua"/>
          <w:lang w:val="en-GB"/>
        </w:rPr>
        <w:t>: 512-520 [PMID: 29625923 DOI: 10.1016/j.clinre.2018.03.007]</w:t>
      </w:r>
    </w:p>
    <w:p w14:paraId="1ADAE00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90 </w:t>
      </w:r>
      <w:r w:rsidRPr="00296B72">
        <w:rPr>
          <w:rFonts w:ascii="Book Antiqua" w:hAnsi="Book Antiqua"/>
          <w:b/>
          <w:lang w:val="en-GB"/>
        </w:rPr>
        <w:t>El-Serag HB</w:t>
      </w:r>
      <w:r w:rsidRPr="00296B72">
        <w:rPr>
          <w:rFonts w:ascii="Book Antiqua" w:hAnsi="Book Antiqua"/>
          <w:lang w:val="en-GB"/>
        </w:rPr>
        <w:t xml:space="preserve">, Rudolph KL. Hepatocellular carcinoma: epidemiology and molecular carcinogenesis. </w:t>
      </w:r>
      <w:r w:rsidRPr="00296B72">
        <w:rPr>
          <w:rFonts w:ascii="Book Antiqua" w:hAnsi="Book Antiqua"/>
          <w:i/>
          <w:lang w:val="en-GB"/>
        </w:rPr>
        <w:t>Gastroenterology</w:t>
      </w:r>
      <w:r w:rsidRPr="00296B72">
        <w:rPr>
          <w:rFonts w:ascii="Book Antiqua" w:hAnsi="Book Antiqua"/>
          <w:lang w:val="en-GB"/>
        </w:rPr>
        <w:t xml:space="preserve"> 2007; </w:t>
      </w:r>
      <w:r w:rsidRPr="00296B72">
        <w:rPr>
          <w:rFonts w:ascii="Book Antiqua" w:hAnsi="Book Antiqua"/>
          <w:b/>
          <w:lang w:val="en-GB"/>
        </w:rPr>
        <w:t>132</w:t>
      </w:r>
      <w:r w:rsidRPr="00296B72">
        <w:rPr>
          <w:rFonts w:ascii="Book Antiqua" w:hAnsi="Book Antiqua"/>
          <w:lang w:val="en-GB"/>
        </w:rPr>
        <w:t>: 2557-2576 [PMID: 17570226 DOI: 10.1053/j.gastro.2007.04.061]</w:t>
      </w:r>
    </w:p>
    <w:p w14:paraId="59D1A311"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91 </w:t>
      </w:r>
      <w:r w:rsidRPr="00296B72">
        <w:rPr>
          <w:rFonts w:ascii="Book Antiqua" w:hAnsi="Book Antiqua"/>
          <w:b/>
          <w:lang w:val="en-GB"/>
        </w:rPr>
        <w:t>Tsukioka G</w:t>
      </w:r>
      <w:r w:rsidRPr="00296B72">
        <w:rPr>
          <w:rFonts w:ascii="Book Antiqua" w:hAnsi="Book Antiqua"/>
          <w:lang w:val="en-GB"/>
        </w:rPr>
        <w:t xml:space="preserve">, Kakizaki S, Sohara N, Sato K, Takagi H, Arai H, Abe T, Toyoda M, Katakai K, Kojima A, Yamazaki Y, Otsuka T, Matsuzaki Y, Makita F, Kanda D, Horiuchi K, Hamada T, Kaneko M, Suzuki H, Mori M. Hepatocellular carcinoma in extremely elderly patients: an analysis of clinical characteristics, prognosis and patient survival. </w:t>
      </w:r>
      <w:r w:rsidRPr="00296B72">
        <w:rPr>
          <w:rFonts w:ascii="Book Antiqua" w:hAnsi="Book Antiqua"/>
          <w:i/>
          <w:lang w:val="en-GB"/>
        </w:rPr>
        <w:t>World J Gastroenterol</w:t>
      </w:r>
      <w:r w:rsidRPr="00296B72">
        <w:rPr>
          <w:rFonts w:ascii="Book Antiqua" w:hAnsi="Book Antiqua"/>
          <w:lang w:val="en-GB"/>
        </w:rPr>
        <w:t xml:space="preserve"> 2006; </w:t>
      </w:r>
      <w:r w:rsidRPr="00296B72">
        <w:rPr>
          <w:rFonts w:ascii="Book Antiqua" w:hAnsi="Book Antiqua"/>
          <w:b/>
          <w:lang w:val="en-GB"/>
        </w:rPr>
        <w:t>12</w:t>
      </w:r>
      <w:r w:rsidRPr="00296B72">
        <w:rPr>
          <w:rFonts w:ascii="Book Antiqua" w:hAnsi="Book Antiqua"/>
          <w:lang w:val="en-GB"/>
        </w:rPr>
        <w:t>: 48-53 [PMID: 16440416 DOI: 10.3748/wjg.v12.i1.48]</w:t>
      </w:r>
    </w:p>
    <w:p w14:paraId="5A69AF4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92 </w:t>
      </w:r>
      <w:r w:rsidRPr="00296B72">
        <w:rPr>
          <w:rFonts w:ascii="Book Antiqua" w:hAnsi="Book Antiqua"/>
          <w:b/>
          <w:lang w:val="en-GB"/>
        </w:rPr>
        <w:t>Mirici-Cappa F</w:t>
      </w:r>
      <w:r w:rsidRPr="00296B72">
        <w:rPr>
          <w:rFonts w:ascii="Book Antiqua" w:hAnsi="Book Antiqua"/>
          <w:lang w:val="en-GB"/>
        </w:rPr>
        <w:t xml:space="preserve">, Gramenzi A, Santi V, Zambruni A, Di Micoli A, Frigerio M, Maraldi F, Di Nolfo MA, Del Poggio P, Benvegnù L, Rapaccini G, Farinati F, Zoli M, Borzio F, Giannini EG, Caturelli E, Bernardi M, Trevisani F; Italian Liver Cancer Group. Treatments for hepatocellular carcinoma in elderly patients are as effective as in younger patients: a 20-year multicentre experience. </w:t>
      </w:r>
      <w:r w:rsidRPr="00296B72">
        <w:rPr>
          <w:rFonts w:ascii="Book Antiqua" w:hAnsi="Book Antiqua"/>
          <w:i/>
          <w:lang w:val="en-GB"/>
        </w:rPr>
        <w:t>Gut</w:t>
      </w:r>
      <w:r w:rsidRPr="00296B72">
        <w:rPr>
          <w:rFonts w:ascii="Book Antiqua" w:hAnsi="Book Antiqua"/>
          <w:lang w:val="en-GB"/>
        </w:rPr>
        <w:t xml:space="preserve"> 2010; </w:t>
      </w:r>
      <w:r w:rsidRPr="00296B72">
        <w:rPr>
          <w:rFonts w:ascii="Book Antiqua" w:hAnsi="Book Antiqua"/>
          <w:b/>
          <w:lang w:val="en-GB"/>
        </w:rPr>
        <w:t>59</w:t>
      </w:r>
      <w:r w:rsidRPr="00296B72">
        <w:rPr>
          <w:rFonts w:ascii="Book Antiqua" w:hAnsi="Book Antiqua"/>
          <w:lang w:val="en-GB"/>
        </w:rPr>
        <w:t>: 387-396 [PMID: 20207642 DOI: 10.1136/gut.2009.194217]</w:t>
      </w:r>
    </w:p>
    <w:p w14:paraId="2376D49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93 </w:t>
      </w:r>
      <w:r w:rsidRPr="00296B72">
        <w:rPr>
          <w:rFonts w:ascii="Book Antiqua" w:hAnsi="Book Antiqua"/>
          <w:b/>
          <w:lang w:val="en-GB"/>
        </w:rPr>
        <w:t>Fujii H</w:t>
      </w:r>
      <w:r w:rsidRPr="00296B72">
        <w:rPr>
          <w:rFonts w:ascii="Book Antiqua" w:hAnsi="Book Antiqua"/>
          <w:lang w:val="en-GB"/>
        </w:rPr>
        <w:t xml:space="preserve">, Itoh Y, Ohnishi N, Sakamoto M, Ohkawara T, Sawa Y, Nishida K, Ohkawara Y, Yamaguchi K, Minami M, Okanoue T. Factors associated with the overall survival of elderly patients with hepatocellular carcinoma. </w:t>
      </w:r>
      <w:r w:rsidRPr="00296B72">
        <w:rPr>
          <w:rFonts w:ascii="Book Antiqua" w:hAnsi="Book Antiqua"/>
          <w:i/>
          <w:lang w:val="en-GB"/>
        </w:rPr>
        <w:t>World J Gastroenterol</w:t>
      </w:r>
      <w:r w:rsidRPr="00296B72">
        <w:rPr>
          <w:rFonts w:ascii="Book Antiqua" w:hAnsi="Book Antiqua"/>
          <w:lang w:val="en-GB"/>
        </w:rPr>
        <w:t xml:space="preserve"> 2012; </w:t>
      </w:r>
      <w:r w:rsidRPr="00296B72">
        <w:rPr>
          <w:rFonts w:ascii="Book Antiqua" w:hAnsi="Book Antiqua"/>
          <w:b/>
          <w:lang w:val="en-GB"/>
        </w:rPr>
        <w:t>18</w:t>
      </w:r>
      <w:r w:rsidRPr="00296B72">
        <w:rPr>
          <w:rFonts w:ascii="Book Antiqua" w:hAnsi="Book Antiqua"/>
          <w:lang w:val="en-GB"/>
        </w:rPr>
        <w:t>: 1926-1932 [PMID: 22563173 DOI: 10.3748/wjg.v18.i16.1926]</w:t>
      </w:r>
    </w:p>
    <w:p w14:paraId="20C5B65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94 </w:t>
      </w:r>
      <w:r w:rsidRPr="00296B72">
        <w:rPr>
          <w:rFonts w:ascii="Book Antiqua" w:hAnsi="Book Antiqua"/>
          <w:b/>
          <w:lang w:val="en-GB"/>
        </w:rPr>
        <w:t>Collier JD</w:t>
      </w:r>
      <w:r w:rsidRPr="00296B72">
        <w:rPr>
          <w:rFonts w:ascii="Book Antiqua" w:hAnsi="Book Antiqua"/>
          <w:lang w:val="en-GB"/>
        </w:rPr>
        <w:t xml:space="preserve">, Curless R, Bassendine MF, James OF. Clinical features and prognosis of hepatocellular carcinoma in Britain in relation to age. </w:t>
      </w:r>
      <w:r w:rsidRPr="00296B72">
        <w:rPr>
          <w:rFonts w:ascii="Book Antiqua" w:hAnsi="Book Antiqua"/>
          <w:i/>
          <w:lang w:val="en-GB"/>
        </w:rPr>
        <w:t>Age Ageing</w:t>
      </w:r>
      <w:r w:rsidRPr="00296B72">
        <w:rPr>
          <w:rFonts w:ascii="Book Antiqua" w:hAnsi="Book Antiqua"/>
          <w:lang w:val="en-GB"/>
        </w:rPr>
        <w:t xml:space="preserve"> 1994; </w:t>
      </w:r>
      <w:r w:rsidRPr="00296B72">
        <w:rPr>
          <w:rFonts w:ascii="Book Antiqua" w:hAnsi="Book Antiqua"/>
          <w:b/>
          <w:lang w:val="en-GB"/>
        </w:rPr>
        <w:t>23</w:t>
      </w:r>
      <w:r w:rsidRPr="00296B72">
        <w:rPr>
          <w:rFonts w:ascii="Book Antiqua" w:hAnsi="Book Antiqua"/>
          <w:lang w:val="en-GB"/>
        </w:rPr>
        <w:t>: 22-27 [PMID: 8010166 DOI: 10.1093/ageing/23.1.22]</w:t>
      </w:r>
    </w:p>
    <w:p w14:paraId="5BF0DE2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95 </w:t>
      </w:r>
      <w:r w:rsidRPr="00296B72">
        <w:rPr>
          <w:rFonts w:ascii="Book Antiqua" w:hAnsi="Book Antiqua"/>
          <w:b/>
          <w:lang w:val="en-GB"/>
        </w:rPr>
        <w:t>Trevisani F</w:t>
      </w:r>
      <w:r w:rsidRPr="00296B72">
        <w:rPr>
          <w:rFonts w:ascii="Book Antiqua" w:hAnsi="Book Antiqua"/>
          <w:lang w:val="en-GB"/>
        </w:rPr>
        <w:t xml:space="preserve">, Cantarini MC, Labate AM, De Notariis S, Rapaccini G, Farinati F, Del Poggio P, Di Nolfo MA, Benvegnù L, Zoli M, Borzio F, Bernardi M; Italian Liver Cancer (ITALICA) group. Surveillance for hepatocellular carcinoma in elderly Italian patients with cirrhosis: effects on cancer staging and patient survival. </w:t>
      </w:r>
      <w:r w:rsidRPr="00296B72">
        <w:rPr>
          <w:rFonts w:ascii="Book Antiqua" w:hAnsi="Book Antiqua"/>
          <w:i/>
          <w:lang w:val="en-GB"/>
        </w:rPr>
        <w:t xml:space="preserve">Am J </w:t>
      </w:r>
      <w:r w:rsidRPr="00296B72">
        <w:rPr>
          <w:rFonts w:ascii="Book Antiqua" w:hAnsi="Book Antiqua"/>
          <w:i/>
          <w:lang w:val="en-GB"/>
        </w:rPr>
        <w:lastRenderedPageBreak/>
        <w:t>Gastroenterol</w:t>
      </w:r>
      <w:r w:rsidRPr="00296B72">
        <w:rPr>
          <w:rFonts w:ascii="Book Antiqua" w:hAnsi="Book Antiqua"/>
          <w:lang w:val="en-GB"/>
        </w:rPr>
        <w:t xml:space="preserve"> 2004; </w:t>
      </w:r>
      <w:r w:rsidRPr="00296B72">
        <w:rPr>
          <w:rFonts w:ascii="Book Antiqua" w:hAnsi="Book Antiqua"/>
          <w:b/>
          <w:lang w:val="en-GB"/>
        </w:rPr>
        <w:t>99</w:t>
      </w:r>
      <w:r w:rsidRPr="00296B72">
        <w:rPr>
          <w:rFonts w:ascii="Book Antiqua" w:hAnsi="Book Antiqua"/>
          <w:lang w:val="en-GB"/>
        </w:rPr>
        <w:t>: 1470-1476 [PMID: 15307862 DOI: 10.1111/j.1572-0241.2004.30137.x]</w:t>
      </w:r>
    </w:p>
    <w:p w14:paraId="4287610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96 </w:t>
      </w:r>
      <w:r w:rsidRPr="00296B72">
        <w:rPr>
          <w:rFonts w:ascii="Book Antiqua" w:hAnsi="Book Antiqua"/>
          <w:b/>
          <w:lang w:val="en-GB"/>
        </w:rPr>
        <w:t>Poon RT</w:t>
      </w:r>
      <w:r w:rsidRPr="00296B72">
        <w:rPr>
          <w:rFonts w:ascii="Book Antiqua" w:hAnsi="Book Antiqua"/>
          <w:lang w:val="en-GB"/>
        </w:rPr>
        <w:t xml:space="preserve">, Fan ST, Lo CM, Liu CL, Ngan H, Ng IO, Wong J. Hepatocellular carcinoma in the elderly: results of surgical and nonsurgical management. </w:t>
      </w:r>
      <w:r w:rsidRPr="00296B72">
        <w:rPr>
          <w:rFonts w:ascii="Book Antiqua" w:hAnsi="Book Antiqua"/>
          <w:i/>
          <w:lang w:val="en-GB"/>
        </w:rPr>
        <w:t>Am J Gastroenterol</w:t>
      </w:r>
      <w:r w:rsidRPr="00296B72">
        <w:rPr>
          <w:rFonts w:ascii="Book Antiqua" w:hAnsi="Book Antiqua"/>
          <w:lang w:val="en-GB"/>
        </w:rPr>
        <w:t xml:space="preserve"> 1999; </w:t>
      </w:r>
      <w:r w:rsidRPr="00296B72">
        <w:rPr>
          <w:rFonts w:ascii="Book Antiqua" w:hAnsi="Book Antiqua"/>
          <w:b/>
          <w:lang w:val="en-GB"/>
        </w:rPr>
        <w:t>94</w:t>
      </w:r>
      <w:r w:rsidRPr="00296B72">
        <w:rPr>
          <w:rFonts w:ascii="Book Antiqua" w:hAnsi="Book Antiqua"/>
          <w:lang w:val="en-GB"/>
        </w:rPr>
        <w:t>: 2460-2466 [PMID: 10484009 DOI: 10.1111/j.1572-0241.1999.01376.x]</w:t>
      </w:r>
    </w:p>
    <w:p w14:paraId="5EA106E1" w14:textId="33B16B4B"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97</w:t>
      </w:r>
      <w:r w:rsidR="00A775F8" w:rsidRPr="00296B72">
        <w:rPr>
          <w:rFonts w:ascii="Book Antiqua" w:hAnsi="Book Antiqua"/>
          <w:lang w:val="en-GB"/>
        </w:rPr>
        <w:t xml:space="preserve"> </w:t>
      </w:r>
      <w:r w:rsidRPr="00296B72">
        <w:rPr>
          <w:rFonts w:ascii="Book Antiqua" w:hAnsi="Book Antiqua"/>
          <w:b/>
          <w:bCs/>
          <w:lang w:val="en-GB"/>
        </w:rPr>
        <w:t>Wang TE</w:t>
      </w:r>
      <w:r w:rsidRPr="00296B72">
        <w:rPr>
          <w:rFonts w:ascii="Book Antiqua" w:hAnsi="Book Antiqua"/>
          <w:lang w:val="en-GB"/>
        </w:rPr>
        <w:t xml:space="preserve">, Chang CW, Liu CY, Chen MJ, Chu CH, Lin SC, Wang HY. Clinical Characteristics of Hepatocellular Carcinoma in Elderly Patients. </w:t>
      </w:r>
      <w:r w:rsidRPr="00296B72">
        <w:rPr>
          <w:rFonts w:ascii="Book Antiqua" w:hAnsi="Book Antiqua"/>
          <w:i/>
          <w:iCs/>
          <w:lang w:val="en-GB"/>
        </w:rPr>
        <w:t>Inter</w:t>
      </w:r>
      <w:r w:rsidR="00A775F8" w:rsidRPr="00296B72">
        <w:rPr>
          <w:rFonts w:ascii="Book Antiqua" w:hAnsi="Book Antiqua"/>
          <w:i/>
          <w:iCs/>
          <w:lang w:val="en-GB"/>
        </w:rPr>
        <w:t xml:space="preserve"> </w:t>
      </w:r>
      <w:r w:rsidRPr="00296B72">
        <w:rPr>
          <w:rFonts w:ascii="Book Antiqua" w:hAnsi="Book Antiqua"/>
          <w:i/>
          <w:iCs/>
          <w:lang w:val="en-GB"/>
        </w:rPr>
        <w:t>J Gerontol</w:t>
      </w:r>
      <w:r w:rsidR="00A775F8" w:rsidRPr="00296B72">
        <w:rPr>
          <w:rFonts w:ascii="Book Antiqua" w:hAnsi="Book Antiqua"/>
          <w:i/>
          <w:iCs/>
          <w:lang w:val="en-GB"/>
        </w:rPr>
        <w:t xml:space="preserve"> </w:t>
      </w:r>
      <w:r w:rsidRPr="00296B72">
        <w:rPr>
          <w:rFonts w:ascii="Book Antiqua" w:hAnsi="Book Antiqua"/>
          <w:lang w:val="en-GB"/>
        </w:rPr>
        <w:t>2013;</w:t>
      </w:r>
      <w:r w:rsidR="00A775F8" w:rsidRPr="00296B72">
        <w:rPr>
          <w:rFonts w:ascii="Book Antiqua" w:hAnsi="Book Antiqua"/>
          <w:lang w:val="en-GB"/>
        </w:rPr>
        <w:t xml:space="preserve"> </w:t>
      </w:r>
      <w:r w:rsidRPr="00296B72">
        <w:rPr>
          <w:rFonts w:ascii="Book Antiqua" w:hAnsi="Book Antiqua"/>
          <w:b/>
          <w:bCs/>
          <w:lang w:val="en-GB"/>
        </w:rPr>
        <w:t>7</w:t>
      </w:r>
      <w:r w:rsidRPr="00296B72">
        <w:rPr>
          <w:rFonts w:ascii="Book Antiqua" w:hAnsi="Book Antiqua"/>
          <w:lang w:val="en-GB"/>
        </w:rPr>
        <w:t>:</w:t>
      </w:r>
      <w:r w:rsidR="00A775F8" w:rsidRPr="00296B72">
        <w:rPr>
          <w:rFonts w:ascii="Book Antiqua" w:hAnsi="Book Antiqua"/>
          <w:lang w:val="en-GB"/>
        </w:rPr>
        <w:t xml:space="preserve"> </w:t>
      </w:r>
      <w:r w:rsidRPr="00296B72">
        <w:rPr>
          <w:rFonts w:ascii="Book Antiqua" w:hAnsi="Book Antiqua"/>
          <w:lang w:val="en-GB"/>
        </w:rPr>
        <w:t>85–</w:t>
      </w:r>
      <w:r w:rsidR="00A775F8" w:rsidRPr="00296B72">
        <w:rPr>
          <w:rFonts w:ascii="Book Antiqua" w:hAnsi="Book Antiqua"/>
          <w:lang w:val="en-GB"/>
        </w:rPr>
        <w:t>8</w:t>
      </w:r>
      <w:r w:rsidRPr="00296B72">
        <w:rPr>
          <w:rFonts w:ascii="Book Antiqua" w:hAnsi="Book Antiqua"/>
          <w:lang w:val="en-GB"/>
        </w:rPr>
        <w:t>9</w:t>
      </w:r>
      <w:r w:rsidR="00A775F8" w:rsidRPr="00296B72">
        <w:rPr>
          <w:rFonts w:ascii="Book Antiqua" w:hAnsi="Book Antiqua"/>
          <w:lang w:val="en-GB"/>
        </w:rPr>
        <w:t xml:space="preserve"> </w:t>
      </w:r>
      <w:r w:rsidRPr="00296B72">
        <w:rPr>
          <w:rFonts w:ascii="Book Antiqua" w:hAnsi="Book Antiqua"/>
          <w:lang w:val="en-GB"/>
        </w:rPr>
        <w:t>[DOI: 10.1016/j.ijge.2013.03.003]</w:t>
      </w:r>
    </w:p>
    <w:p w14:paraId="6291C352" w14:textId="7B0B0540"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98 </w:t>
      </w:r>
      <w:r w:rsidRPr="00296B72">
        <w:rPr>
          <w:rFonts w:ascii="Book Antiqua" w:hAnsi="Book Antiqua"/>
          <w:b/>
          <w:lang w:val="en-GB"/>
        </w:rPr>
        <w:t>Boulahssass R</w:t>
      </w:r>
      <w:r w:rsidRPr="00296B72">
        <w:rPr>
          <w:rFonts w:ascii="Book Antiqua" w:hAnsi="Book Antiqua"/>
          <w:lang w:val="en-GB"/>
        </w:rPr>
        <w:t xml:space="preserve">, Gonfrier S, Champigny N, Lassalle S, François E, Hofman P, Guerin O. The Desire to Better Understand Older Adults with Solid Tumors to Improve Management: Assessment and Guided Interventions-The French PACA EST Cohort Experience. </w:t>
      </w:r>
      <w:r w:rsidRPr="00296B72">
        <w:rPr>
          <w:rFonts w:ascii="Book Antiqua" w:hAnsi="Book Antiqua"/>
          <w:i/>
          <w:lang w:val="en-GB"/>
        </w:rPr>
        <w:t xml:space="preserve">Cancers </w:t>
      </w:r>
      <w:r w:rsidRPr="00296B72">
        <w:rPr>
          <w:rFonts w:ascii="Book Antiqua" w:hAnsi="Book Antiqua"/>
          <w:iCs/>
          <w:lang w:val="en-GB"/>
        </w:rPr>
        <w:t>(Basel)</w:t>
      </w:r>
      <w:r w:rsidRPr="00296B72">
        <w:rPr>
          <w:rFonts w:ascii="Book Antiqua" w:hAnsi="Book Antiqua"/>
          <w:lang w:val="en-GB"/>
        </w:rPr>
        <w:t xml:space="preserve"> 2019; </w:t>
      </w:r>
      <w:r w:rsidRPr="00296B72">
        <w:rPr>
          <w:rFonts w:ascii="Book Antiqua" w:hAnsi="Book Antiqua"/>
          <w:b/>
          <w:lang w:val="en-GB"/>
        </w:rPr>
        <w:t>11</w:t>
      </w:r>
      <w:r w:rsidR="003F5D66" w:rsidRPr="00296B72">
        <w:rPr>
          <w:rFonts w:ascii="Book Antiqua" w:hAnsi="Book Antiqua"/>
          <w:lang w:val="en-GB"/>
        </w:rPr>
        <w:t xml:space="preserve"> </w:t>
      </w:r>
      <w:r w:rsidRPr="00296B72">
        <w:rPr>
          <w:rFonts w:ascii="Book Antiqua" w:hAnsi="Book Antiqua"/>
          <w:lang w:val="en-GB"/>
        </w:rPr>
        <w:t>[PMID: 30736406 DOI: 10.3390/cancers11020192]</w:t>
      </w:r>
    </w:p>
    <w:p w14:paraId="0CFF1BFA" w14:textId="1660918F"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99 .  Yanaga K, Kanematsu T, Takenaka K, Matsumata T, Yoshida Y, Sugimachi K. Hepatic resection for hepatocellular carcinoma in elderly patients.</w:t>
      </w:r>
      <w:r w:rsidR="00B7799D" w:rsidRPr="00296B72">
        <w:rPr>
          <w:rFonts w:ascii="Book Antiqua" w:hAnsi="Book Antiqua"/>
          <w:lang w:val="en-GB"/>
        </w:rPr>
        <w:t xml:space="preserve"> </w:t>
      </w:r>
      <w:r w:rsidRPr="00296B72">
        <w:rPr>
          <w:rFonts w:ascii="Book Antiqua" w:hAnsi="Book Antiqua"/>
          <w:i/>
          <w:iCs/>
          <w:lang w:val="en-GB"/>
        </w:rPr>
        <w:t>Am</w:t>
      </w:r>
      <w:r w:rsidR="00B7799D" w:rsidRPr="00296B72">
        <w:rPr>
          <w:rFonts w:ascii="Book Antiqua" w:hAnsi="Book Antiqua"/>
          <w:i/>
          <w:iCs/>
          <w:lang w:val="en-GB"/>
        </w:rPr>
        <w:t xml:space="preserve"> </w:t>
      </w:r>
      <w:r w:rsidRPr="00296B72">
        <w:rPr>
          <w:rFonts w:ascii="Book Antiqua" w:hAnsi="Book Antiqua"/>
          <w:i/>
          <w:iCs/>
          <w:lang w:val="en-GB"/>
        </w:rPr>
        <w:t>J</w:t>
      </w:r>
      <w:r w:rsidR="00B7799D" w:rsidRPr="00296B72">
        <w:rPr>
          <w:rFonts w:ascii="Book Antiqua" w:hAnsi="Book Antiqua"/>
          <w:i/>
          <w:iCs/>
          <w:lang w:val="en-GB"/>
        </w:rPr>
        <w:t xml:space="preserve"> </w:t>
      </w:r>
      <w:r w:rsidRPr="00296B72">
        <w:rPr>
          <w:rFonts w:ascii="Book Antiqua" w:hAnsi="Book Antiqua"/>
          <w:i/>
          <w:iCs/>
          <w:lang w:val="en-GB"/>
        </w:rPr>
        <w:t xml:space="preserve"> Surg</w:t>
      </w:r>
      <w:r w:rsidR="00B7799D" w:rsidRPr="00296B72">
        <w:rPr>
          <w:rFonts w:ascii="Book Antiqua" w:hAnsi="Book Antiqua"/>
          <w:i/>
          <w:iCs/>
          <w:lang w:val="en-GB"/>
        </w:rPr>
        <w:t xml:space="preserve"> </w:t>
      </w:r>
      <w:r w:rsidRPr="00296B72">
        <w:rPr>
          <w:rFonts w:ascii="Book Antiqua" w:hAnsi="Book Antiqua"/>
          <w:lang w:val="en-GB"/>
        </w:rPr>
        <w:t>1988;</w:t>
      </w:r>
      <w:r w:rsidR="00B7799D" w:rsidRPr="00296B72">
        <w:rPr>
          <w:rFonts w:ascii="Book Antiqua" w:hAnsi="Book Antiqua"/>
          <w:lang w:val="en-GB"/>
        </w:rPr>
        <w:t xml:space="preserve"> </w:t>
      </w:r>
      <w:r w:rsidRPr="00296B72">
        <w:rPr>
          <w:rFonts w:ascii="Book Antiqua" w:hAnsi="Book Antiqua"/>
          <w:b/>
          <w:bCs/>
          <w:lang w:val="en-GB"/>
        </w:rPr>
        <w:t>155</w:t>
      </w:r>
      <w:r w:rsidRPr="00296B72">
        <w:rPr>
          <w:rFonts w:ascii="Book Antiqua" w:hAnsi="Book Antiqua"/>
          <w:lang w:val="en-GB"/>
        </w:rPr>
        <w:t>:</w:t>
      </w:r>
      <w:r w:rsidR="00B7799D" w:rsidRPr="00296B72">
        <w:rPr>
          <w:rFonts w:ascii="Book Antiqua" w:hAnsi="Book Antiqua"/>
          <w:lang w:val="en-GB"/>
        </w:rPr>
        <w:t xml:space="preserve"> </w:t>
      </w:r>
      <w:r w:rsidRPr="00296B72">
        <w:rPr>
          <w:rFonts w:ascii="Book Antiqua" w:hAnsi="Book Antiqua"/>
          <w:lang w:val="en-GB"/>
        </w:rPr>
        <w:t>238–</w:t>
      </w:r>
      <w:r w:rsidR="00B7799D" w:rsidRPr="00296B72">
        <w:rPr>
          <w:rFonts w:ascii="Book Antiqua" w:hAnsi="Book Antiqua"/>
          <w:lang w:val="en-GB"/>
        </w:rPr>
        <w:t>2</w:t>
      </w:r>
      <w:r w:rsidRPr="00296B72">
        <w:rPr>
          <w:rFonts w:ascii="Book Antiqua" w:hAnsi="Book Antiqua"/>
          <w:lang w:val="en-GB"/>
        </w:rPr>
        <w:t>41</w:t>
      </w:r>
      <w:r w:rsidR="00B7799D" w:rsidRPr="00296B72">
        <w:rPr>
          <w:rFonts w:ascii="Book Antiqua" w:hAnsi="Book Antiqua"/>
          <w:lang w:val="en-GB"/>
        </w:rPr>
        <w:t xml:space="preserve"> </w:t>
      </w:r>
      <w:r w:rsidRPr="00296B72">
        <w:rPr>
          <w:rFonts w:ascii="Book Antiqua" w:hAnsi="Book Antiqua"/>
          <w:lang w:val="en-GB"/>
        </w:rPr>
        <w:t>[DOI: 10.1016/S0002-9610(88)80703-7]</w:t>
      </w:r>
    </w:p>
    <w:p w14:paraId="31E0EA9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100 </w:t>
      </w:r>
      <w:r w:rsidRPr="00296B72">
        <w:rPr>
          <w:rFonts w:ascii="Book Antiqua" w:hAnsi="Book Antiqua"/>
          <w:b/>
          <w:lang w:val="en-GB"/>
        </w:rPr>
        <w:t>Nozawa A</w:t>
      </w:r>
      <w:r w:rsidRPr="00296B72">
        <w:rPr>
          <w:rFonts w:ascii="Book Antiqua" w:hAnsi="Book Antiqua"/>
          <w:lang w:val="en-GB"/>
        </w:rPr>
        <w:t xml:space="preserve">, Kubo S, Takemura S, Sakata C, Urata Y, Nishioka T, Kinoshita M, Hamano G, Uenishi T, Suehiro S. Hepatic resection for hepatocellular carcinoma in super-elderly patients aged 80 years and older in the first decade of the 21st century. </w:t>
      </w:r>
      <w:r w:rsidRPr="00296B72">
        <w:rPr>
          <w:rFonts w:ascii="Book Antiqua" w:hAnsi="Book Antiqua"/>
          <w:i/>
          <w:lang w:val="en-GB"/>
        </w:rPr>
        <w:t>Surg Today</w:t>
      </w:r>
      <w:r w:rsidRPr="00296B72">
        <w:rPr>
          <w:rFonts w:ascii="Book Antiqua" w:hAnsi="Book Antiqua"/>
          <w:lang w:val="en-GB"/>
        </w:rPr>
        <w:t xml:space="preserve"> 2015; </w:t>
      </w:r>
      <w:r w:rsidRPr="00296B72">
        <w:rPr>
          <w:rFonts w:ascii="Book Antiqua" w:hAnsi="Book Antiqua"/>
          <w:b/>
          <w:lang w:val="en-GB"/>
        </w:rPr>
        <w:t>45</w:t>
      </w:r>
      <w:r w:rsidRPr="00296B72">
        <w:rPr>
          <w:rFonts w:ascii="Book Antiqua" w:hAnsi="Book Antiqua"/>
          <w:lang w:val="en-GB"/>
        </w:rPr>
        <w:t>: 851-857 [PMID: 25113072 DOI: 10.1007/s00595-014-0994-1]</w:t>
      </w:r>
    </w:p>
    <w:p w14:paraId="1C9543A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101 </w:t>
      </w:r>
      <w:r w:rsidRPr="00296B72">
        <w:rPr>
          <w:rFonts w:ascii="Book Antiqua" w:hAnsi="Book Antiqua"/>
          <w:b/>
          <w:lang w:val="en-GB"/>
        </w:rPr>
        <w:t>Lee CR</w:t>
      </w:r>
      <w:r w:rsidRPr="00296B72">
        <w:rPr>
          <w:rFonts w:ascii="Book Antiqua" w:hAnsi="Book Antiqua"/>
          <w:lang w:val="en-GB"/>
        </w:rPr>
        <w:t xml:space="preserve">, Lim JH, Kim SH, Ahn SH, Park YN, Choi GH, Choi JS, Kim KS. A comparative analysis of hepatocellular carcinoma after hepatic resection in young versus elderly patients. </w:t>
      </w:r>
      <w:r w:rsidRPr="00296B72">
        <w:rPr>
          <w:rFonts w:ascii="Book Antiqua" w:hAnsi="Book Antiqua"/>
          <w:i/>
          <w:lang w:val="en-GB"/>
        </w:rPr>
        <w:t>J Gastrointest Surg</w:t>
      </w:r>
      <w:r w:rsidRPr="00296B72">
        <w:rPr>
          <w:rFonts w:ascii="Book Antiqua" w:hAnsi="Book Antiqua"/>
          <w:lang w:val="en-GB"/>
        </w:rPr>
        <w:t xml:space="preserve"> 2012; </w:t>
      </w:r>
      <w:r w:rsidRPr="00296B72">
        <w:rPr>
          <w:rFonts w:ascii="Book Antiqua" w:hAnsi="Book Antiqua"/>
          <w:b/>
          <w:lang w:val="en-GB"/>
        </w:rPr>
        <w:t>16</w:t>
      </w:r>
      <w:r w:rsidRPr="00296B72">
        <w:rPr>
          <w:rFonts w:ascii="Book Antiqua" w:hAnsi="Book Antiqua"/>
          <w:lang w:val="en-GB"/>
        </w:rPr>
        <w:t>: 1736-1743 [PMID: 22810298 DOI: 10.1007/s11605-012-1966-7]</w:t>
      </w:r>
    </w:p>
    <w:p w14:paraId="255052F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102 </w:t>
      </w:r>
      <w:r w:rsidRPr="00296B72">
        <w:rPr>
          <w:rFonts w:ascii="Book Antiqua" w:hAnsi="Book Antiqua"/>
          <w:b/>
          <w:lang w:val="en-GB"/>
        </w:rPr>
        <w:t>Kondo K</w:t>
      </w:r>
      <w:r w:rsidRPr="00296B72">
        <w:rPr>
          <w:rFonts w:ascii="Book Antiqua" w:hAnsi="Book Antiqua"/>
          <w:lang w:val="en-GB"/>
        </w:rPr>
        <w:t xml:space="preserve">, Chijiiwa K, Funagayama M, Kai M, Otani K, Ohuchida J. Hepatic resection is justified for elderly patients with hepatocellular carcinoma. </w:t>
      </w:r>
      <w:r w:rsidRPr="00296B72">
        <w:rPr>
          <w:rFonts w:ascii="Book Antiqua" w:hAnsi="Book Antiqua"/>
          <w:i/>
          <w:lang w:val="en-GB"/>
        </w:rPr>
        <w:t>World J Surg</w:t>
      </w:r>
      <w:r w:rsidRPr="00296B72">
        <w:rPr>
          <w:rFonts w:ascii="Book Antiqua" w:hAnsi="Book Antiqua"/>
          <w:lang w:val="en-GB"/>
        </w:rPr>
        <w:t xml:space="preserve"> 2008; </w:t>
      </w:r>
      <w:r w:rsidRPr="00296B72">
        <w:rPr>
          <w:rFonts w:ascii="Book Antiqua" w:hAnsi="Book Antiqua"/>
          <w:b/>
          <w:lang w:val="en-GB"/>
        </w:rPr>
        <w:t>32</w:t>
      </w:r>
      <w:r w:rsidRPr="00296B72">
        <w:rPr>
          <w:rFonts w:ascii="Book Antiqua" w:hAnsi="Book Antiqua"/>
          <w:lang w:val="en-GB"/>
        </w:rPr>
        <w:t>: 2223-2229 [PMID: 18642042 DOI: 10.1007/s00268-008-9688-4]</w:t>
      </w:r>
    </w:p>
    <w:p w14:paraId="158C125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103 </w:t>
      </w:r>
      <w:r w:rsidRPr="00296B72">
        <w:rPr>
          <w:rFonts w:ascii="Book Antiqua" w:hAnsi="Book Antiqua"/>
          <w:b/>
          <w:lang w:val="en-GB"/>
        </w:rPr>
        <w:t>Yeh CN</w:t>
      </w:r>
      <w:r w:rsidRPr="00296B72">
        <w:rPr>
          <w:rFonts w:ascii="Book Antiqua" w:hAnsi="Book Antiqua"/>
          <w:lang w:val="en-GB"/>
        </w:rPr>
        <w:t xml:space="preserve">, Lee WC, Jeng LB, Chen MF. Hepatic resection for hepatocellular carcinoma in elderly patients. </w:t>
      </w:r>
      <w:r w:rsidRPr="00296B72">
        <w:rPr>
          <w:rFonts w:ascii="Book Antiqua" w:hAnsi="Book Antiqua"/>
          <w:i/>
          <w:lang w:val="en-GB"/>
        </w:rPr>
        <w:t>Hepatogastroenterology</w:t>
      </w:r>
      <w:r w:rsidRPr="00296B72">
        <w:rPr>
          <w:rFonts w:ascii="Book Antiqua" w:hAnsi="Book Antiqua"/>
          <w:lang w:val="en-GB"/>
        </w:rPr>
        <w:t xml:space="preserve"> 2004; </w:t>
      </w:r>
      <w:r w:rsidRPr="00296B72">
        <w:rPr>
          <w:rFonts w:ascii="Book Antiqua" w:hAnsi="Book Antiqua"/>
          <w:b/>
          <w:lang w:val="en-GB"/>
        </w:rPr>
        <w:t>51</w:t>
      </w:r>
      <w:r w:rsidRPr="00296B72">
        <w:rPr>
          <w:rFonts w:ascii="Book Antiqua" w:hAnsi="Book Antiqua"/>
          <w:lang w:val="en-GB"/>
        </w:rPr>
        <w:t>: 219-223 [PMID: 15011868]</w:t>
      </w:r>
    </w:p>
    <w:p w14:paraId="39A8856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104 </w:t>
      </w:r>
      <w:r w:rsidRPr="00296B72">
        <w:rPr>
          <w:rFonts w:ascii="Book Antiqua" w:hAnsi="Book Antiqua"/>
          <w:b/>
          <w:lang w:val="en-GB"/>
        </w:rPr>
        <w:t>Ferrero A</w:t>
      </w:r>
      <w:r w:rsidRPr="00296B72">
        <w:rPr>
          <w:rFonts w:ascii="Book Antiqua" w:hAnsi="Book Antiqua"/>
          <w:lang w:val="en-GB"/>
        </w:rPr>
        <w:t xml:space="preserve">, Viganò L, Polastri R, Ribero D, Lo Tesoriere R, Muratore A, Capussotti L. Hepatectomy as treatment of choice for hepatocellular carcinoma in elderly cirrhotic patients. </w:t>
      </w:r>
      <w:r w:rsidRPr="00296B72">
        <w:rPr>
          <w:rFonts w:ascii="Book Antiqua" w:hAnsi="Book Antiqua"/>
          <w:i/>
          <w:lang w:val="en-GB"/>
        </w:rPr>
        <w:t>World J Surg</w:t>
      </w:r>
      <w:r w:rsidRPr="00296B72">
        <w:rPr>
          <w:rFonts w:ascii="Book Antiqua" w:hAnsi="Book Antiqua"/>
          <w:lang w:val="en-GB"/>
        </w:rPr>
        <w:t xml:space="preserve"> 2005; </w:t>
      </w:r>
      <w:r w:rsidRPr="00296B72">
        <w:rPr>
          <w:rFonts w:ascii="Book Antiqua" w:hAnsi="Book Antiqua"/>
          <w:b/>
          <w:lang w:val="en-GB"/>
        </w:rPr>
        <w:t>29</w:t>
      </w:r>
      <w:r w:rsidRPr="00296B72">
        <w:rPr>
          <w:rFonts w:ascii="Book Antiqua" w:hAnsi="Book Antiqua"/>
          <w:lang w:val="en-GB"/>
        </w:rPr>
        <w:t>: 1101-1105 [PMID: 16088422 DOI: 10.1007/s00268-005-7768-2]</w:t>
      </w:r>
    </w:p>
    <w:p w14:paraId="111356B4"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105 </w:t>
      </w:r>
      <w:r w:rsidRPr="00296B72">
        <w:rPr>
          <w:rFonts w:ascii="Book Antiqua" w:hAnsi="Book Antiqua"/>
          <w:b/>
          <w:lang w:val="en-GB"/>
        </w:rPr>
        <w:t>Inoue Y</w:t>
      </w:r>
      <w:r w:rsidRPr="00296B72">
        <w:rPr>
          <w:rFonts w:ascii="Book Antiqua" w:hAnsi="Book Antiqua"/>
          <w:lang w:val="en-GB"/>
        </w:rPr>
        <w:t xml:space="preserve">, Tanaka R, Fujii K, Kawaguchi N, Ishii M, Masubuchi S, Yamamoto M, Hirokawa F, Hayashi M, Uchiyama K. Surgical Outcome and Hepatic Regeneration after Hepatic Resection for Hepatocellular Carcinoma in Elderly Patients. </w:t>
      </w:r>
      <w:r w:rsidRPr="00296B72">
        <w:rPr>
          <w:rFonts w:ascii="Book Antiqua" w:hAnsi="Book Antiqua"/>
          <w:i/>
          <w:lang w:val="en-GB"/>
        </w:rPr>
        <w:t>Dig Surg</w:t>
      </w:r>
      <w:r w:rsidRPr="00296B72">
        <w:rPr>
          <w:rFonts w:ascii="Book Antiqua" w:hAnsi="Book Antiqua"/>
          <w:lang w:val="en-GB"/>
        </w:rPr>
        <w:t xml:space="preserve"> 2019; </w:t>
      </w:r>
      <w:r w:rsidRPr="00296B72">
        <w:rPr>
          <w:rFonts w:ascii="Book Antiqua" w:hAnsi="Book Antiqua"/>
          <w:b/>
          <w:lang w:val="en-GB"/>
        </w:rPr>
        <w:t>36</w:t>
      </w:r>
      <w:r w:rsidRPr="00296B72">
        <w:rPr>
          <w:rFonts w:ascii="Book Antiqua" w:hAnsi="Book Antiqua"/>
          <w:lang w:val="en-GB"/>
        </w:rPr>
        <w:t>: 289-301 [PMID: 29758561 DOI: 10.1159/000488327]</w:t>
      </w:r>
    </w:p>
    <w:p w14:paraId="2DF2026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106 </w:t>
      </w:r>
      <w:r w:rsidRPr="00296B72">
        <w:rPr>
          <w:rFonts w:ascii="Book Antiqua" w:hAnsi="Book Antiqua"/>
          <w:b/>
          <w:lang w:val="en-GB"/>
        </w:rPr>
        <w:t>Peng ZW</w:t>
      </w:r>
      <w:r w:rsidRPr="00296B72">
        <w:rPr>
          <w:rFonts w:ascii="Book Antiqua" w:hAnsi="Book Antiqua"/>
          <w:lang w:val="en-GB"/>
        </w:rPr>
        <w:t xml:space="preserve">, Liu FR, Ye S, Xu L, Zhang YJ, Liang HH, Lin XJ, Lau WY, Chen MS. Radiofrequency ablation versus open hepatic resection for elderly patients (&amp;gt; 65 years) with very early or early hepatocellular carcinoma. </w:t>
      </w:r>
      <w:r w:rsidRPr="00296B72">
        <w:rPr>
          <w:rFonts w:ascii="Book Antiqua" w:hAnsi="Book Antiqua"/>
          <w:i/>
          <w:lang w:val="en-GB"/>
        </w:rPr>
        <w:t>Cancer</w:t>
      </w:r>
      <w:r w:rsidRPr="00296B72">
        <w:rPr>
          <w:rFonts w:ascii="Book Antiqua" w:hAnsi="Book Antiqua"/>
          <w:lang w:val="en-GB"/>
        </w:rPr>
        <w:t xml:space="preserve"> 2013; </w:t>
      </w:r>
      <w:r w:rsidRPr="00296B72">
        <w:rPr>
          <w:rFonts w:ascii="Book Antiqua" w:hAnsi="Book Antiqua"/>
          <w:b/>
          <w:lang w:val="en-GB"/>
        </w:rPr>
        <w:t>119</w:t>
      </w:r>
      <w:r w:rsidRPr="00296B72">
        <w:rPr>
          <w:rFonts w:ascii="Book Antiqua" w:hAnsi="Book Antiqua"/>
          <w:lang w:val="en-GB"/>
        </w:rPr>
        <w:t>: 3812-3820 [PMID: 23922119 DOI: 10.1002/cncr.28293]</w:t>
      </w:r>
    </w:p>
    <w:p w14:paraId="3852AFB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107 </w:t>
      </w:r>
      <w:r w:rsidRPr="00296B72">
        <w:rPr>
          <w:rFonts w:ascii="Book Antiqua" w:hAnsi="Book Antiqua"/>
          <w:b/>
          <w:lang w:val="en-GB"/>
        </w:rPr>
        <w:t>Nishikawa H</w:t>
      </w:r>
      <w:r w:rsidRPr="00296B72">
        <w:rPr>
          <w:rFonts w:ascii="Book Antiqua" w:hAnsi="Book Antiqua"/>
          <w:lang w:val="en-GB"/>
        </w:rPr>
        <w:t xml:space="preserve">, Osaki Y, Iguchi E, Takeda H, Ohara Y, Sakamoto A, Hatamaru K, Henmi S, Saito S, Nasu A, Kita R, Kimura T. Percutaneous radiofrequency ablation for hepatocellular carcinoma: clinical outcome and safety in elderly patients. </w:t>
      </w:r>
      <w:r w:rsidRPr="00296B72">
        <w:rPr>
          <w:rFonts w:ascii="Book Antiqua" w:hAnsi="Book Antiqua"/>
          <w:i/>
          <w:lang w:val="en-GB"/>
        </w:rPr>
        <w:t>J Gastrointestin Liver Dis</w:t>
      </w:r>
      <w:r w:rsidRPr="00296B72">
        <w:rPr>
          <w:rFonts w:ascii="Book Antiqua" w:hAnsi="Book Antiqua"/>
          <w:lang w:val="en-GB"/>
        </w:rPr>
        <w:t xml:space="preserve"> 2012; </w:t>
      </w:r>
      <w:r w:rsidRPr="00296B72">
        <w:rPr>
          <w:rFonts w:ascii="Book Antiqua" w:hAnsi="Book Antiqua"/>
          <w:b/>
          <w:lang w:val="en-GB"/>
        </w:rPr>
        <w:t>21</w:t>
      </w:r>
      <w:r w:rsidRPr="00296B72">
        <w:rPr>
          <w:rFonts w:ascii="Book Antiqua" w:hAnsi="Book Antiqua"/>
          <w:lang w:val="en-GB"/>
        </w:rPr>
        <w:t>: 397-405 [PMID: 23256123]</w:t>
      </w:r>
    </w:p>
    <w:p w14:paraId="572BBCD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108 </w:t>
      </w:r>
      <w:r w:rsidRPr="00296B72">
        <w:rPr>
          <w:rFonts w:ascii="Book Antiqua" w:hAnsi="Book Antiqua"/>
          <w:b/>
          <w:lang w:val="en-GB"/>
        </w:rPr>
        <w:t>Teratani T</w:t>
      </w:r>
      <w:r w:rsidRPr="00296B72">
        <w:rPr>
          <w:rFonts w:ascii="Book Antiqua" w:hAnsi="Book Antiqua"/>
          <w:lang w:val="en-GB"/>
        </w:rPr>
        <w:t xml:space="preserve">, Ishikawa T, Shiratori Y, Shiina S, Yoshida H, Imamura M, Obi S, Sato S, Hamamura K, Omata M. Hepatocellular carcinoma in elderly patients: beneficial therapeutic efficacy using percutaneous ethanol injection therapy. </w:t>
      </w:r>
      <w:r w:rsidRPr="00296B72">
        <w:rPr>
          <w:rFonts w:ascii="Book Antiqua" w:hAnsi="Book Antiqua"/>
          <w:i/>
          <w:lang w:val="en-GB"/>
        </w:rPr>
        <w:t>Cancer</w:t>
      </w:r>
      <w:r w:rsidRPr="00296B72">
        <w:rPr>
          <w:rFonts w:ascii="Book Antiqua" w:hAnsi="Book Antiqua"/>
          <w:lang w:val="en-GB"/>
        </w:rPr>
        <w:t xml:space="preserve"> 2002; </w:t>
      </w:r>
      <w:r w:rsidRPr="00296B72">
        <w:rPr>
          <w:rFonts w:ascii="Book Antiqua" w:hAnsi="Book Antiqua"/>
          <w:b/>
          <w:lang w:val="en-GB"/>
        </w:rPr>
        <w:t>95</w:t>
      </w:r>
      <w:r w:rsidRPr="00296B72">
        <w:rPr>
          <w:rFonts w:ascii="Book Antiqua" w:hAnsi="Book Antiqua"/>
          <w:lang w:val="en-GB"/>
        </w:rPr>
        <w:t>: 816-823 [PMID: 12209726 DOI: 10.1002/cncr.10735]</w:t>
      </w:r>
    </w:p>
    <w:p w14:paraId="43F8A19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109 </w:t>
      </w:r>
      <w:r w:rsidRPr="00296B72">
        <w:rPr>
          <w:rFonts w:ascii="Book Antiqua" w:hAnsi="Book Antiqua"/>
          <w:b/>
          <w:lang w:val="en-GB"/>
        </w:rPr>
        <w:t>Sithamparanathan S</w:t>
      </w:r>
      <w:r w:rsidRPr="00296B72">
        <w:rPr>
          <w:rFonts w:ascii="Book Antiqua" w:hAnsi="Book Antiqua"/>
          <w:lang w:val="en-GB"/>
        </w:rPr>
        <w:t xml:space="preserve">, Nair A, Thirugnanasothy L, Coghlan JG, Condliffe R, Dimopoulos K, Elliot CA, Fisher AJ, Gaine S, Gibbs JSR, Gatzoulis MA, E Handler C, Howard LS, Johnson M, Kiely DG, Lordan JL, Peacock AJ, Pepke-Zaba J, Schreiber BE, Sheares KKK, Wort SJ, Corris PA; National Pulmonary Hypertension Service Research Collaboration of the United Kingdom and Ireland. Survival in portopulmonary hypertension: Outcomes of the United Kingdom National Pulmonary Arterial Hypertension Registry. </w:t>
      </w:r>
      <w:r w:rsidRPr="00296B72">
        <w:rPr>
          <w:rFonts w:ascii="Book Antiqua" w:hAnsi="Book Antiqua"/>
          <w:i/>
          <w:lang w:val="en-GB"/>
        </w:rPr>
        <w:t>J Heart Lung Transplant</w:t>
      </w:r>
      <w:r w:rsidRPr="00296B72">
        <w:rPr>
          <w:rFonts w:ascii="Book Antiqua" w:hAnsi="Book Antiqua"/>
          <w:lang w:val="en-GB"/>
        </w:rPr>
        <w:t xml:space="preserve"> 2017; </w:t>
      </w:r>
      <w:r w:rsidRPr="00296B72">
        <w:rPr>
          <w:rFonts w:ascii="Book Antiqua" w:hAnsi="Book Antiqua"/>
          <w:b/>
          <w:lang w:val="en-GB"/>
        </w:rPr>
        <w:t>36</w:t>
      </w:r>
      <w:r w:rsidRPr="00296B72">
        <w:rPr>
          <w:rFonts w:ascii="Book Antiqua" w:hAnsi="Book Antiqua"/>
          <w:lang w:val="en-GB"/>
        </w:rPr>
        <w:t>: 770-779 [PMID: 28190786 DOI: 10.1016/j.healun.2016.12.014]</w:t>
      </w:r>
    </w:p>
    <w:p w14:paraId="345C89C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110 </w:t>
      </w:r>
      <w:r w:rsidRPr="00296B72">
        <w:rPr>
          <w:rFonts w:ascii="Book Antiqua" w:hAnsi="Book Antiqua"/>
          <w:b/>
          <w:lang w:val="en-GB"/>
        </w:rPr>
        <w:t>Mondazzi L</w:t>
      </w:r>
      <w:r w:rsidRPr="00296B72">
        <w:rPr>
          <w:rFonts w:ascii="Book Antiqua" w:hAnsi="Book Antiqua"/>
          <w:lang w:val="en-GB"/>
        </w:rPr>
        <w:t xml:space="preserve">, Bottelli R, Brambilla G, Rampoldi A, Rezakovic I, Zavaglia C, Alberti A, Idèo G. Transarterial oily chemoembolization for the treatment of hepatocellular carcinoma: a multivariate analysis of prognostic factors. </w:t>
      </w:r>
      <w:r w:rsidRPr="00296B72">
        <w:rPr>
          <w:rFonts w:ascii="Book Antiqua" w:hAnsi="Book Antiqua"/>
          <w:i/>
          <w:lang w:val="en-GB"/>
        </w:rPr>
        <w:t>Hepatology</w:t>
      </w:r>
      <w:r w:rsidRPr="00296B72">
        <w:rPr>
          <w:rFonts w:ascii="Book Antiqua" w:hAnsi="Book Antiqua"/>
          <w:lang w:val="en-GB"/>
        </w:rPr>
        <w:t xml:space="preserve"> 1994; </w:t>
      </w:r>
      <w:r w:rsidRPr="00296B72">
        <w:rPr>
          <w:rFonts w:ascii="Book Antiqua" w:hAnsi="Book Antiqua"/>
          <w:b/>
          <w:lang w:val="en-GB"/>
        </w:rPr>
        <w:t>19</w:t>
      </w:r>
      <w:r w:rsidRPr="00296B72">
        <w:rPr>
          <w:rFonts w:ascii="Book Antiqua" w:hAnsi="Book Antiqua"/>
          <w:lang w:val="en-GB"/>
        </w:rPr>
        <w:t>: 1115-1123 [PMID: 7513677 DOI: 10.1002/hep.1840190508]</w:t>
      </w:r>
    </w:p>
    <w:p w14:paraId="5D1F7D2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111 </w:t>
      </w:r>
      <w:r w:rsidRPr="00296B72">
        <w:rPr>
          <w:rFonts w:ascii="Book Antiqua" w:hAnsi="Book Antiqua"/>
          <w:b/>
          <w:lang w:val="en-GB"/>
        </w:rPr>
        <w:t>Yau T</w:t>
      </w:r>
      <w:r w:rsidRPr="00296B72">
        <w:rPr>
          <w:rFonts w:ascii="Book Antiqua" w:hAnsi="Book Antiqua"/>
          <w:lang w:val="en-GB"/>
        </w:rPr>
        <w:t xml:space="preserve">, Yao TJ, Chan P, Epstein RJ, Ng KK, Chok SH, Cheung TT, Fan ST, Poon RT. The outcomes of elderly patients with hepatocellular carcinoma treated with transarterial chemoembolization. </w:t>
      </w:r>
      <w:r w:rsidRPr="00296B72">
        <w:rPr>
          <w:rFonts w:ascii="Book Antiqua" w:hAnsi="Book Antiqua"/>
          <w:i/>
          <w:lang w:val="en-GB"/>
        </w:rPr>
        <w:t>Cancer</w:t>
      </w:r>
      <w:r w:rsidRPr="00296B72">
        <w:rPr>
          <w:rFonts w:ascii="Book Antiqua" w:hAnsi="Book Antiqua"/>
          <w:lang w:val="en-GB"/>
        </w:rPr>
        <w:t xml:space="preserve"> 2009; </w:t>
      </w:r>
      <w:r w:rsidRPr="00296B72">
        <w:rPr>
          <w:rFonts w:ascii="Book Antiqua" w:hAnsi="Book Antiqua"/>
          <w:b/>
          <w:lang w:val="en-GB"/>
        </w:rPr>
        <w:t>115</w:t>
      </w:r>
      <w:r w:rsidRPr="00296B72">
        <w:rPr>
          <w:rFonts w:ascii="Book Antiqua" w:hAnsi="Book Antiqua"/>
          <w:lang w:val="en-GB"/>
        </w:rPr>
        <w:t>: 5507-5515 [PMID: 19701904 DOI: 10.1002/cncr.24636]</w:t>
      </w:r>
    </w:p>
    <w:p w14:paraId="1C11086D"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112 </w:t>
      </w:r>
      <w:r w:rsidRPr="00296B72">
        <w:rPr>
          <w:rFonts w:ascii="Book Antiqua" w:hAnsi="Book Antiqua"/>
          <w:b/>
          <w:lang w:val="en-GB"/>
        </w:rPr>
        <w:t>Salem R</w:t>
      </w:r>
      <w:r w:rsidRPr="00296B72">
        <w:rPr>
          <w:rFonts w:ascii="Book Antiqua" w:hAnsi="Book Antiqua"/>
          <w:lang w:val="en-GB"/>
        </w:rPr>
        <w:t xml:space="preserve">, Gordon AC, Mouli S, Hickey R, Kallini J, Gabr A, Mulcahy MF, Baker T, Abecassis M, Miller FH, Yaghmai V, Sato K, Desai K, Thornburg B, Benson AB, Rademaker A, Ganger D, Kulik L, Lewandowski RJ. Y90 Radioembolization Significantly Prolongs Time to Progression Compared </w:t>
      </w:r>
      <w:proofErr w:type="gramStart"/>
      <w:r w:rsidRPr="00296B72">
        <w:rPr>
          <w:rFonts w:ascii="Book Antiqua" w:hAnsi="Book Antiqua"/>
          <w:lang w:val="en-GB"/>
        </w:rPr>
        <w:t>With</w:t>
      </w:r>
      <w:proofErr w:type="gramEnd"/>
      <w:r w:rsidRPr="00296B72">
        <w:rPr>
          <w:rFonts w:ascii="Book Antiqua" w:hAnsi="Book Antiqua"/>
          <w:lang w:val="en-GB"/>
        </w:rPr>
        <w:t xml:space="preserve"> Chemoembolization in Patients With Hepatocellular Carcinoma. </w:t>
      </w:r>
      <w:r w:rsidRPr="00296B72">
        <w:rPr>
          <w:rFonts w:ascii="Book Antiqua" w:hAnsi="Book Antiqua"/>
          <w:i/>
          <w:lang w:val="en-GB"/>
        </w:rPr>
        <w:t>Gastroenterology</w:t>
      </w:r>
      <w:r w:rsidRPr="00296B72">
        <w:rPr>
          <w:rFonts w:ascii="Book Antiqua" w:hAnsi="Book Antiqua"/>
          <w:lang w:val="en-GB"/>
        </w:rPr>
        <w:t xml:space="preserve"> 2016; </w:t>
      </w:r>
      <w:r w:rsidRPr="00296B72">
        <w:rPr>
          <w:rFonts w:ascii="Book Antiqua" w:hAnsi="Book Antiqua"/>
          <w:b/>
          <w:lang w:val="en-GB"/>
        </w:rPr>
        <w:t>151</w:t>
      </w:r>
      <w:r w:rsidRPr="00296B72">
        <w:rPr>
          <w:rFonts w:ascii="Book Antiqua" w:hAnsi="Book Antiqua"/>
          <w:lang w:val="en-GB"/>
        </w:rPr>
        <w:t>: 1155-1163.e2 [PMID: 27575820 DOI: 10.1053/j.gastro.2016.08.029]</w:t>
      </w:r>
    </w:p>
    <w:p w14:paraId="547D0D7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113 </w:t>
      </w:r>
      <w:r w:rsidRPr="00296B72">
        <w:rPr>
          <w:rFonts w:ascii="Book Antiqua" w:hAnsi="Book Antiqua"/>
          <w:b/>
          <w:lang w:val="en-GB"/>
        </w:rPr>
        <w:t>Kennedy AS</w:t>
      </w:r>
      <w:r w:rsidRPr="00296B72">
        <w:rPr>
          <w:rFonts w:ascii="Book Antiqua" w:hAnsi="Book Antiqua"/>
          <w:lang w:val="en-GB"/>
        </w:rPr>
        <w:t xml:space="preserve">, Ball DS, Cohen SJ, Cohn M, Coldwell D, Drooz A, Ehrenwald E, Kanani S, Rose SC, Nutting CW, Moeslein FM, Savin MA, Schirm S, Putnam SG 3rd, Sharma NK, Wang EA; Metastatic Colorectal Cancer Liver Metastases Outcomes After Radioembolization (MORE) Study Investigators. Safety and Efficacy of Radioembolization in Elderly (≥ 70 Years) and Younger Patients </w:t>
      </w:r>
      <w:proofErr w:type="gramStart"/>
      <w:r w:rsidRPr="00296B72">
        <w:rPr>
          <w:rFonts w:ascii="Book Antiqua" w:hAnsi="Book Antiqua"/>
          <w:lang w:val="en-GB"/>
        </w:rPr>
        <w:t>With</w:t>
      </w:r>
      <w:proofErr w:type="gramEnd"/>
      <w:r w:rsidRPr="00296B72">
        <w:rPr>
          <w:rFonts w:ascii="Book Antiqua" w:hAnsi="Book Antiqua"/>
          <w:lang w:val="en-GB"/>
        </w:rPr>
        <w:t xml:space="preserve"> Unresectable Liver-Dominant Colorectal Cancer. </w:t>
      </w:r>
      <w:r w:rsidRPr="00296B72">
        <w:rPr>
          <w:rFonts w:ascii="Book Antiqua" w:hAnsi="Book Antiqua"/>
          <w:i/>
          <w:lang w:val="en-GB"/>
        </w:rPr>
        <w:t>Clin Colorectal Cancer</w:t>
      </w:r>
      <w:r w:rsidRPr="00296B72">
        <w:rPr>
          <w:rFonts w:ascii="Book Antiqua" w:hAnsi="Book Antiqua"/>
          <w:lang w:val="en-GB"/>
        </w:rPr>
        <w:t xml:space="preserve"> 2016; </w:t>
      </w:r>
      <w:r w:rsidRPr="00296B72">
        <w:rPr>
          <w:rFonts w:ascii="Book Antiqua" w:hAnsi="Book Antiqua"/>
          <w:b/>
          <w:lang w:val="en-GB"/>
        </w:rPr>
        <w:t>15</w:t>
      </w:r>
      <w:r w:rsidRPr="00296B72">
        <w:rPr>
          <w:rFonts w:ascii="Book Antiqua" w:hAnsi="Book Antiqua"/>
          <w:lang w:val="en-GB"/>
        </w:rPr>
        <w:t>: 141-151.e6 [PMID: 26541321 DOI: 10.1016/j.clcc.2015.09.001]</w:t>
      </w:r>
    </w:p>
    <w:p w14:paraId="5C7AA68F"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114 </w:t>
      </w:r>
      <w:r w:rsidRPr="00296B72">
        <w:rPr>
          <w:rFonts w:ascii="Book Antiqua" w:hAnsi="Book Antiqua"/>
          <w:b/>
          <w:lang w:val="en-GB"/>
        </w:rPr>
        <w:t>Williet N</w:t>
      </w:r>
      <w:r w:rsidRPr="00296B72">
        <w:rPr>
          <w:rFonts w:ascii="Book Antiqua" w:hAnsi="Book Antiqua"/>
          <w:lang w:val="en-GB"/>
        </w:rPr>
        <w:t xml:space="preserve">, Clavel L, Bourmaud A, Verot C, Bouarioua N, Roblin X, Merle P, Phelip JM. Tolerance and outcomes of sorafenib in elderly patients treated for advanced hepatocellular carcinoma. </w:t>
      </w:r>
      <w:r w:rsidRPr="00296B72">
        <w:rPr>
          <w:rFonts w:ascii="Book Antiqua" w:hAnsi="Book Antiqua"/>
          <w:i/>
          <w:lang w:val="en-GB"/>
        </w:rPr>
        <w:t>Dig Liver Dis</w:t>
      </w:r>
      <w:r w:rsidRPr="00296B72">
        <w:rPr>
          <w:rFonts w:ascii="Book Antiqua" w:hAnsi="Book Antiqua"/>
          <w:lang w:val="en-GB"/>
        </w:rPr>
        <w:t xml:space="preserve"> 2017; </w:t>
      </w:r>
      <w:r w:rsidRPr="00296B72">
        <w:rPr>
          <w:rFonts w:ascii="Book Antiqua" w:hAnsi="Book Antiqua"/>
          <w:b/>
          <w:lang w:val="en-GB"/>
        </w:rPr>
        <w:t>49</w:t>
      </w:r>
      <w:r w:rsidRPr="00296B72">
        <w:rPr>
          <w:rFonts w:ascii="Book Antiqua" w:hAnsi="Book Antiqua"/>
          <w:lang w:val="en-GB"/>
        </w:rPr>
        <w:t>: 1043-1049 [PMID: 28712860 DOI: 10.1016/j.dld.2017.06.008]</w:t>
      </w:r>
    </w:p>
    <w:p w14:paraId="6854A05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115 </w:t>
      </w:r>
      <w:r w:rsidRPr="00296B72">
        <w:rPr>
          <w:rFonts w:ascii="Book Antiqua" w:hAnsi="Book Antiqua"/>
          <w:b/>
          <w:lang w:val="en-GB"/>
        </w:rPr>
        <w:t>Jo M</w:t>
      </w:r>
      <w:r w:rsidRPr="00296B72">
        <w:rPr>
          <w:rFonts w:ascii="Book Antiqua" w:hAnsi="Book Antiqua"/>
          <w:lang w:val="en-GB"/>
        </w:rPr>
        <w:t xml:space="preserve">, Yasui K, Kirishima T, Shima T, Niimi T, Katayama T, Mori T, Funaki J, Sumida Y, Fujii H, Takami S, Kimura H, Mitsumoto Y, Minami M, Yamaguchi K, Yoshinami N, Mizuno M, Sendo R, Tanaka S, Shintani H, Kagawa K, Okanoue T, Itoh Y. Efficacy and safety of sorafenib in very elderly patients aged 80 years and older with advanced hepatocellular carcinoma. </w:t>
      </w:r>
      <w:r w:rsidRPr="00296B72">
        <w:rPr>
          <w:rFonts w:ascii="Book Antiqua" w:hAnsi="Book Antiqua"/>
          <w:i/>
          <w:lang w:val="en-GB"/>
        </w:rPr>
        <w:t>Hepatol Res</w:t>
      </w:r>
      <w:r w:rsidRPr="00296B72">
        <w:rPr>
          <w:rFonts w:ascii="Book Antiqua" w:hAnsi="Book Antiqua"/>
          <w:lang w:val="en-GB"/>
        </w:rPr>
        <w:t xml:space="preserve"> 2014; </w:t>
      </w:r>
      <w:r w:rsidRPr="00296B72">
        <w:rPr>
          <w:rFonts w:ascii="Book Antiqua" w:hAnsi="Book Antiqua"/>
          <w:b/>
          <w:lang w:val="en-GB"/>
        </w:rPr>
        <w:t>44</w:t>
      </w:r>
      <w:r w:rsidRPr="00296B72">
        <w:rPr>
          <w:rFonts w:ascii="Book Antiqua" w:hAnsi="Book Antiqua"/>
          <w:lang w:val="en-GB"/>
        </w:rPr>
        <w:t>: 1329-1338 [PMID: 24528772 DOI: 10.1111/hepr.12308]</w:t>
      </w:r>
    </w:p>
    <w:p w14:paraId="119885D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116 </w:t>
      </w:r>
      <w:r w:rsidRPr="00296B72">
        <w:rPr>
          <w:rFonts w:ascii="Book Antiqua" w:hAnsi="Book Antiqua"/>
          <w:b/>
          <w:lang w:val="en-GB"/>
        </w:rPr>
        <w:t>Morimoto M</w:t>
      </w:r>
      <w:r w:rsidRPr="00296B72">
        <w:rPr>
          <w:rFonts w:ascii="Book Antiqua" w:hAnsi="Book Antiqua"/>
          <w:lang w:val="en-GB"/>
        </w:rPr>
        <w:t xml:space="preserve">, Numata K, Kondo M, Kobayashi S, Ohkawa S, Hidaka H, Nakazawa T, Okuwaki Y, Okuse C, Matsunaga K, Suzuki M, Morita S, Taguri M, Tanaka K. Field practice study of half-dose sorafenib treatment on safety and efficacy for hepatocellular carcinoma: A propensity score analysis. </w:t>
      </w:r>
      <w:r w:rsidRPr="00296B72">
        <w:rPr>
          <w:rFonts w:ascii="Book Antiqua" w:hAnsi="Book Antiqua"/>
          <w:i/>
          <w:lang w:val="en-GB"/>
        </w:rPr>
        <w:t>Hepatol Res</w:t>
      </w:r>
      <w:r w:rsidRPr="00296B72">
        <w:rPr>
          <w:rFonts w:ascii="Book Antiqua" w:hAnsi="Book Antiqua"/>
          <w:lang w:val="en-GB"/>
        </w:rPr>
        <w:t xml:space="preserve"> 2015; </w:t>
      </w:r>
      <w:r w:rsidRPr="00296B72">
        <w:rPr>
          <w:rFonts w:ascii="Book Antiqua" w:hAnsi="Book Antiqua"/>
          <w:b/>
          <w:lang w:val="en-GB"/>
        </w:rPr>
        <w:t>45</w:t>
      </w:r>
      <w:r w:rsidRPr="00296B72">
        <w:rPr>
          <w:rFonts w:ascii="Book Antiqua" w:hAnsi="Book Antiqua"/>
          <w:lang w:val="en-GB"/>
        </w:rPr>
        <w:t>: 279-287 [PMID: 24802232 DOI: 10.1111/hepr.12354]</w:t>
      </w:r>
    </w:p>
    <w:p w14:paraId="23529D1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117 </w:t>
      </w:r>
      <w:r w:rsidRPr="00296B72">
        <w:rPr>
          <w:rFonts w:ascii="Book Antiqua" w:hAnsi="Book Antiqua"/>
          <w:b/>
          <w:lang w:val="en-GB"/>
        </w:rPr>
        <w:t>Hiraoka A</w:t>
      </w:r>
      <w:r w:rsidRPr="00296B72">
        <w:rPr>
          <w:rFonts w:ascii="Book Antiqua" w:hAnsi="Book Antiqua"/>
          <w:lang w:val="en-GB"/>
        </w:rPr>
        <w:t xml:space="preserve">, Kumada T, Kariyama K, Takaguchi K, Atsukawa M, Itobayashi E, Tsuji K, Tajiri K, Hirooka M, Shimada N, Shibata H, Ishikawa T, Ochi H, Tada T, Toyoda H, Nouso K, Tsutsui A, Itokawa N, Imai M, Joko K, Hiasa Y, Michitaka K; Real-life Practice Experts for HCC (RELPEC) Study Group, HCC 48 Group (hepatocellular carcinoma experts from 48 clinics in Japan). Clinical features of lenvatinib for unresectable hepatocellular carcinoma in real-world conditions: Multicenter analysis. </w:t>
      </w:r>
      <w:r w:rsidRPr="00296B72">
        <w:rPr>
          <w:rFonts w:ascii="Book Antiqua" w:hAnsi="Book Antiqua"/>
          <w:i/>
          <w:lang w:val="en-GB"/>
        </w:rPr>
        <w:t>Cancer Med</w:t>
      </w:r>
      <w:r w:rsidRPr="00296B72">
        <w:rPr>
          <w:rFonts w:ascii="Book Antiqua" w:hAnsi="Book Antiqua"/>
          <w:lang w:val="en-GB"/>
        </w:rPr>
        <w:t xml:space="preserve"> 2019; </w:t>
      </w:r>
      <w:r w:rsidRPr="00296B72">
        <w:rPr>
          <w:rFonts w:ascii="Book Antiqua" w:hAnsi="Book Antiqua"/>
          <w:b/>
          <w:lang w:val="en-GB"/>
        </w:rPr>
        <w:t>8</w:t>
      </w:r>
      <w:r w:rsidRPr="00296B72">
        <w:rPr>
          <w:rFonts w:ascii="Book Antiqua" w:hAnsi="Book Antiqua"/>
          <w:lang w:val="en-GB"/>
        </w:rPr>
        <w:t>: 137-146 [PMID: 30575325 DOI: 10.1002/cam4.1909]</w:t>
      </w:r>
    </w:p>
    <w:p w14:paraId="3360252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118 </w:t>
      </w:r>
      <w:r w:rsidRPr="00296B72">
        <w:rPr>
          <w:rFonts w:ascii="Book Antiqua" w:hAnsi="Book Antiqua"/>
          <w:b/>
          <w:lang w:val="en-GB"/>
        </w:rPr>
        <w:t>Bruix J</w:t>
      </w:r>
      <w:r w:rsidRPr="00296B72">
        <w:rPr>
          <w:rFonts w:ascii="Book Antiqua" w:hAnsi="Book Antiqua"/>
          <w:lang w:val="en-GB"/>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296B72">
        <w:rPr>
          <w:rFonts w:ascii="Book Antiqua" w:hAnsi="Book Antiqua"/>
          <w:i/>
          <w:lang w:val="en-GB"/>
        </w:rPr>
        <w:t>Lancet</w:t>
      </w:r>
      <w:r w:rsidRPr="00296B72">
        <w:rPr>
          <w:rFonts w:ascii="Book Antiqua" w:hAnsi="Book Antiqua"/>
          <w:lang w:val="en-GB"/>
        </w:rPr>
        <w:t xml:space="preserve"> 2017; </w:t>
      </w:r>
      <w:r w:rsidRPr="00296B72">
        <w:rPr>
          <w:rFonts w:ascii="Book Antiqua" w:hAnsi="Book Antiqua"/>
          <w:b/>
          <w:lang w:val="en-GB"/>
        </w:rPr>
        <w:t>389</w:t>
      </w:r>
      <w:r w:rsidRPr="00296B72">
        <w:rPr>
          <w:rFonts w:ascii="Book Antiqua" w:hAnsi="Book Antiqua"/>
          <w:lang w:val="en-GB"/>
        </w:rPr>
        <w:t>: 56-66 [PMID: 27932229 DOI: 10.1016/S0140-6736(16)32453-9]</w:t>
      </w:r>
    </w:p>
    <w:p w14:paraId="0A7D7DA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119 </w:t>
      </w:r>
      <w:r w:rsidRPr="00296B72">
        <w:rPr>
          <w:rFonts w:ascii="Book Antiqua" w:hAnsi="Book Antiqua"/>
          <w:b/>
          <w:lang w:val="en-GB"/>
        </w:rPr>
        <w:t>Zhu AX</w:t>
      </w:r>
      <w:r w:rsidRPr="00296B72">
        <w:rPr>
          <w:rFonts w:ascii="Book Antiqua" w:hAnsi="Book Antiqua"/>
          <w:lang w:val="en-GB"/>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randomised, double-blind, placebo-controlled, phase 3 trial. </w:t>
      </w:r>
      <w:r w:rsidRPr="00296B72">
        <w:rPr>
          <w:rFonts w:ascii="Book Antiqua" w:hAnsi="Book Antiqua"/>
          <w:i/>
          <w:lang w:val="en-GB"/>
        </w:rPr>
        <w:t>Lancet Oncol</w:t>
      </w:r>
      <w:r w:rsidRPr="00296B72">
        <w:rPr>
          <w:rFonts w:ascii="Book Antiqua" w:hAnsi="Book Antiqua"/>
          <w:lang w:val="en-GB"/>
        </w:rPr>
        <w:t xml:space="preserve"> 2019; </w:t>
      </w:r>
      <w:r w:rsidRPr="00296B72">
        <w:rPr>
          <w:rFonts w:ascii="Book Antiqua" w:hAnsi="Book Antiqua"/>
          <w:b/>
          <w:lang w:val="en-GB"/>
        </w:rPr>
        <w:t>20</w:t>
      </w:r>
      <w:r w:rsidRPr="00296B72">
        <w:rPr>
          <w:rFonts w:ascii="Book Antiqua" w:hAnsi="Book Antiqua"/>
          <w:lang w:val="en-GB"/>
        </w:rPr>
        <w:t>: 282-296 [PMID: 30665869 DOI: 10.1016/S1470-2045(18)30937-9]</w:t>
      </w:r>
    </w:p>
    <w:p w14:paraId="0B49D2D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120 </w:t>
      </w:r>
      <w:r w:rsidRPr="00296B72">
        <w:rPr>
          <w:rFonts w:ascii="Book Antiqua" w:hAnsi="Book Antiqua"/>
          <w:b/>
          <w:lang w:val="en-GB"/>
        </w:rPr>
        <w:t>Abou-Alfa GK</w:t>
      </w:r>
      <w:r w:rsidRPr="00296B72">
        <w:rPr>
          <w:rFonts w:ascii="Book Antiqua" w:hAnsi="Book Antiqua"/>
          <w:lang w:val="en-GB"/>
        </w:rPr>
        <w:t xml:space="preserve">, Meyer T, Cheng AL, El-Khoueiry AB, Rimassa L, Ryoo BY, Cicin I, Merle P, Chen Y, Park JW, Blanc JF, Bolondi L, Klümpen HJ, Chan SL, Zagonel V, Pressiani T, Ryu MH, Venook AP, Hessel C, Borgman-Hagey AE, Schwab G, Kelley RK. Cabozantinib in Patients with Advanced and Progressing Hepatocellular Carcinoma. </w:t>
      </w:r>
      <w:r w:rsidRPr="00296B72">
        <w:rPr>
          <w:rFonts w:ascii="Book Antiqua" w:hAnsi="Book Antiqua"/>
          <w:i/>
          <w:lang w:val="en-GB"/>
        </w:rPr>
        <w:t>N Engl J Med</w:t>
      </w:r>
      <w:r w:rsidRPr="00296B72">
        <w:rPr>
          <w:rFonts w:ascii="Book Antiqua" w:hAnsi="Book Antiqua"/>
          <w:lang w:val="en-GB"/>
        </w:rPr>
        <w:t xml:space="preserve"> 2018; </w:t>
      </w:r>
      <w:r w:rsidRPr="00296B72">
        <w:rPr>
          <w:rFonts w:ascii="Book Antiqua" w:hAnsi="Book Antiqua"/>
          <w:b/>
          <w:lang w:val="en-GB"/>
        </w:rPr>
        <w:t>379</w:t>
      </w:r>
      <w:r w:rsidRPr="00296B72">
        <w:rPr>
          <w:rFonts w:ascii="Book Antiqua" w:hAnsi="Book Antiqua"/>
          <w:lang w:val="en-GB"/>
        </w:rPr>
        <w:t>: 54-63 [PMID: 29972759 DOI: 10.1056/NEJMoa1717002]</w:t>
      </w:r>
    </w:p>
    <w:p w14:paraId="2A299EC1"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121 </w:t>
      </w:r>
      <w:r w:rsidRPr="00296B72">
        <w:rPr>
          <w:rFonts w:ascii="Book Antiqua" w:hAnsi="Book Antiqua"/>
          <w:b/>
          <w:lang w:val="en-GB"/>
        </w:rPr>
        <w:t>Antler AS</w:t>
      </w:r>
      <w:r w:rsidRPr="00296B72">
        <w:rPr>
          <w:rFonts w:ascii="Book Antiqua" w:hAnsi="Book Antiqua"/>
          <w:lang w:val="en-GB"/>
        </w:rPr>
        <w:t xml:space="preserve">, Pitchumoni CS, Thomas E, Orangio G, Scanlan BC. Gastrointestinal bleeding in the elderly. Morbidity, mortality and cause. </w:t>
      </w:r>
      <w:r w:rsidRPr="00296B72">
        <w:rPr>
          <w:rFonts w:ascii="Book Antiqua" w:hAnsi="Book Antiqua"/>
          <w:i/>
          <w:lang w:val="en-GB"/>
        </w:rPr>
        <w:t>Am J Surg</w:t>
      </w:r>
      <w:r w:rsidRPr="00296B72">
        <w:rPr>
          <w:rFonts w:ascii="Book Antiqua" w:hAnsi="Book Antiqua"/>
          <w:lang w:val="en-GB"/>
        </w:rPr>
        <w:t xml:space="preserve"> 1981; </w:t>
      </w:r>
      <w:r w:rsidRPr="00296B72">
        <w:rPr>
          <w:rFonts w:ascii="Book Antiqua" w:hAnsi="Book Antiqua"/>
          <w:b/>
          <w:lang w:val="en-GB"/>
        </w:rPr>
        <w:t>142</w:t>
      </w:r>
      <w:r w:rsidRPr="00296B72">
        <w:rPr>
          <w:rFonts w:ascii="Book Antiqua" w:hAnsi="Book Antiqua"/>
          <w:lang w:val="en-GB"/>
        </w:rPr>
        <w:t>: 271-273 [PMID: 6973291 DOI: 10.1016/0002-9610(81)90291-9]</w:t>
      </w:r>
    </w:p>
    <w:p w14:paraId="19BC0B2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122 </w:t>
      </w:r>
      <w:r w:rsidRPr="00296B72">
        <w:rPr>
          <w:rFonts w:ascii="Book Antiqua" w:hAnsi="Book Antiqua"/>
          <w:b/>
          <w:lang w:val="en-GB"/>
        </w:rPr>
        <w:t>Zoli M</w:t>
      </w:r>
      <w:r w:rsidRPr="00296B72">
        <w:rPr>
          <w:rFonts w:ascii="Book Antiqua" w:hAnsi="Book Antiqua"/>
          <w:lang w:val="en-GB"/>
        </w:rPr>
        <w:t xml:space="preserve">, Iervese T, Abbati S, Bianchi GP, Marchesini G, Pisi E. Portal blood velocity and flow in aging man. </w:t>
      </w:r>
      <w:r w:rsidRPr="00296B72">
        <w:rPr>
          <w:rFonts w:ascii="Book Antiqua" w:hAnsi="Book Antiqua"/>
          <w:i/>
          <w:lang w:val="en-GB"/>
        </w:rPr>
        <w:t>Gerontology</w:t>
      </w:r>
      <w:r w:rsidRPr="00296B72">
        <w:rPr>
          <w:rFonts w:ascii="Book Antiqua" w:hAnsi="Book Antiqua"/>
          <w:lang w:val="en-GB"/>
        </w:rPr>
        <w:t xml:space="preserve"> 1989; </w:t>
      </w:r>
      <w:r w:rsidRPr="00296B72">
        <w:rPr>
          <w:rFonts w:ascii="Book Antiqua" w:hAnsi="Book Antiqua"/>
          <w:b/>
          <w:lang w:val="en-GB"/>
        </w:rPr>
        <w:t>35</w:t>
      </w:r>
      <w:r w:rsidRPr="00296B72">
        <w:rPr>
          <w:rFonts w:ascii="Book Antiqua" w:hAnsi="Book Antiqua"/>
          <w:lang w:val="en-GB"/>
        </w:rPr>
        <w:t>: 61-65 [PMID: 2792785 DOI: 10.1159/000213000]</w:t>
      </w:r>
    </w:p>
    <w:p w14:paraId="5E03F9F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123 </w:t>
      </w:r>
      <w:r w:rsidRPr="00296B72">
        <w:rPr>
          <w:rFonts w:ascii="Book Antiqua" w:hAnsi="Book Antiqua"/>
          <w:b/>
          <w:lang w:val="en-GB"/>
        </w:rPr>
        <w:t>Oscanoa TJ</w:t>
      </w:r>
      <w:r w:rsidRPr="00296B72">
        <w:rPr>
          <w:rFonts w:ascii="Book Antiqua" w:hAnsi="Book Antiqua"/>
          <w:lang w:val="en-GB"/>
        </w:rPr>
        <w:t xml:space="preserve">, Lizaraso F, Carvajal A. Hospital admissions due to adverse drug reactions in the elderly. A meta-analysis. </w:t>
      </w:r>
      <w:r w:rsidRPr="00296B72">
        <w:rPr>
          <w:rFonts w:ascii="Book Antiqua" w:hAnsi="Book Antiqua"/>
          <w:i/>
          <w:lang w:val="en-GB"/>
        </w:rPr>
        <w:t>Eur J Clin Pharmacol</w:t>
      </w:r>
      <w:r w:rsidRPr="00296B72">
        <w:rPr>
          <w:rFonts w:ascii="Book Antiqua" w:hAnsi="Book Antiqua"/>
          <w:lang w:val="en-GB"/>
        </w:rPr>
        <w:t xml:space="preserve"> 2017; </w:t>
      </w:r>
      <w:r w:rsidRPr="00296B72">
        <w:rPr>
          <w:rFonts w:ascii="Book Antiqua" w:hAnsi="Book Antiqua"/>
          <w:b/>
          <w:lang w:val="en-GB"/>
        </w:rPr>
        <w:t>73</w:t>
      </w:r>
      <w:r w:rsidRPr="00296B72">
        <w:rPr>
          <w:rFonts w:ascii="Book Antiqua" w:hAnsi="Book Antiqua"/>
          <w:lang w:val="en-GB"/>
        </w:rPr>
        <w:t>: 759-770 [PMID: 28251277 DOI: 10.1007/s00228-017-2225-3]</w:t>
      </w:r>
    </w:p>
    <w:p w14:paraId="5999075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124 </w:t>
      </w:r>
      <w:r w:rsidRPr="00296B72">
        <w:rPr>
          <w:rFonts w:ascii="Book Antiqua" w:hAnsi="Book Antiqua"/>
          <w:b/>
          <w:lang w:val="en-GB"/>
        </w:rPr>
        <w:t>de Franchis R</w:t>
      </w:r>
      <w:r w:rsidRPr="00296B72">
        <w:rPr>
          <w:rFonts w:ascii="Book Antiqua" w:hAnsi="Book Antiqua"/>
          <w:lang w:val="en-GB"/>
        </w:rPr>
        <w:t xml:space="preserve">; Baveno VI Faculty. Expanding consensus in portal hypertension: Report of the Baveno VI Consensus Workshop: Stratifying risk and individualizing care for portal hypertension. </w:t>
      </w:r>
      <w:r w:rsidRPr="00296B72">
        <w:rPr>
          <w:rFonts w:ascii="Book Antiqua" w:hAnsi="Book Antiqua"/>
          <w:i/>
          <w:lang w:val="en-GB"/>
        </w:rPr>
        <w:t>J Hepatol</w:t>
      </w:r>
      <w:r w:rsidRPr="00296B72">
        <w:rPr>
          <w:rFonts w:ascii="Book Antiqua" w:hAnsi="Book Antiqua"/>
          <w:lang w:val="en-GB"/>
        </w:rPr>
        <w:t xml:space="preserve"> 2015; </w:t>
      </w:r>
      <w:r w:rsidRPr="00296B72">
        <w:rPr>
          <w:rFonts w:ascii="Book Antiqua" w:hAnsi="Book Antiqua"/>
          <w:b/>
          <w:lang w:val="en-GB"/>
        </w:rPr>
        <w:t>63</w:t>
      </w:r>
      <w:r w:rsidRPr="00296B72">
        <w:rPr>
          <w:rFonts w:ascii="Book Antiqua" w:hAnsi="Book Antiqua"/>
          <w:lang w:val="en-GB"/>
        </w:rPr>
        <w:t>: 743-752 [PMID: 26047908 DOI: 10.1016/j.jhep.2015.05.022]</w:t>
      </w:r>
    </w:p>
    <w:p w14:paraId="5EBB7E8D"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125 </w:t>
      </w:r>
      <w:r w:rsidRPr="00296B72">
        <w:rPr>
          <w:rFonts w:ascii="Book Antiqua" w:hAnsi="Book Antiqua"/>
          <w:b/>
          <w:lang w:val="en-GB"/>
        </w:rPr>
        <w:t>Lenti MV</w:t>
      </w:r>
      <w:r w:rsidRPr="00296B72">
        <w:rPr>
          <w:rFonts w:ascii="Book Antiqua" w:hAnsi="Book Antiqua"/>
          <w:lang w:val="en-GB"/>
        </w:rPr>
        <w:t xml:space="preserve">, Pasina L, Cococcia S, Cortesi L, Miceli E, Caccia Dominioni C, Pisati M, Mengoli C, Perticone F, Nobili A, Di Sabatino A, Corazza GR; REPOSI Investigators. Mortality rate and risk factors for gastrointestinal bleeding in elderly patients. </w:t>
      </w:r>
      <w:r w:rsidRPr="00296B72">
        <w:rPr>
          <w:rFonts w:ascii="Book Antiqua" w:hAnsi="Book Antiqua"/>
          <w:i/>
          <w:lang w:val="en-GB"/>
        </w:rPr>
        <w:t>Eur J Intern Med</w:t>
      </w:r>
      <w:r w:rsidRPr="00296B72">
        <w:rPr>
          <w:rFonts w:ascii="Book Antiqua" w:hAnsi="Book Antiqua"/>
          <w:lang w:val="en-GB"/>
        </w:rPr>
        <w:t xml:space="preserve"> 2019; </w:t>
      </w:r>
      <w:r w:rsidRPr="00296B72">
        <w:rPr>
          <w:rFonts w:ascii="Book Antiqua" w:hAnsi="Book Antiqua"/>
          <w:b/>
          <w:lang w:val="en-GB"/>
        </w:rPr>
        <w:t>61</w:t>
      </w:r>
      <w:r w:rsidRPr="00296B72">
        <w:rPr>
          <w:rFonts w:ascii="Book Antiqua" w:hAnsi="Book Antiqua"/>
          <w:lang w:val="en-GB"/>
        </w:rPr>
        <w:t>: 54-61 [PMID: 30522789 DOI: 10.1016/j.ejim.2018.11.003]</w:t>
      </w:r>
    </w:p>
    <w:p w14:paraId="59F2E14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126 </w:t>
      </w:r>
      <w:r w:rsidRPr="00296B72">
        <w:rPr>
          <w:rFonts w:ascii="Book Antiqua" w:hAnsi="Book Antiqua"/>
          <w:b/>
          <w:lang w:val="en-GB"/>
        </w:rPr>
        <w:t>Bajaj JS</w:t>
      </w:r>
      <w:r w:rsidRPr="00296B72">
        <w:rPr>
          <w:rFonts w:ascii="Book Antiqua" w:hAnsi="Book Antiqua"/>
          <w:lang w:val="en-GB"/>
        </w:rPr>
        <w:t xml:space="preserve">, Ratliff SM, Heuman DM, Lapane KL. Proton pump inhibitors are associated with a high rate of serious infections in veterans with decompensated cirrhosis. </w:t>
      </w:r>
      <w:r w:rsidRPr="00296B72">
        <w:rPr>
          <w:rFonts w:ascii="Book Antiqua" w:hAnsi="Book Antiqua"/>
          <w:i/>
          <w:lang w:val="en-GB"/>
        </w:rPr>
        <w:t>Aliment Pharmacol Ther</w:t>
      </w:r>
      <w:r w:rsidRPr="00296B72">
        <w:rPr>
          <w:rFonts w:ascii="Book Antiqua" w:hAnsi="Book Antiqua"/>
          <w:lang w:val="en-GB"/>
        </w:rPr>
        <w:t xml:space="preserve"> 2012; </w:t>
      </w:r>
      <w:r w:rsidRPr="00296B72">
        <w:rPr>
          <w:rFonts w:ascii="Book Antiqua" w:hAnsi="Book Antiqua"/>
          <w:b/>
          <w:lang w:val="en-GB"/>
        </w:rPr>
        <w:t>36</w:t>
      </w:r>
      <w:r w:rsidRPr="00296B72">
        <w:rPr>
          <w:rFonts w:ascii="Book Antiqua" w:hAnsi="Book Antiqua"/>
          <w:lang w:val="en-GB"/>
        </w:rPr>
        <w:t>: 866-874 [PMID: 22966967 DOI: 10.1111/apt.12045]</w:t>
      </w:r>
    </w:p>
    <w:p w14:paraId="55B95CE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127 </w:t>
      </w:r>
      <w:r w:rsidRPr="00296B72">
        <w:rPr>
          <w:rFonts w:ascii="Book Antiqua" w:hAnsi="Book Antiqua"/>
          <w:b/>
          <w:lang w:val="en-GB"/>
        </w:rPr>
        <w:t>Freedberg DE</w:t>
      </w:r>
      <w:r w:rsidRPr="00296B72">
        <w:rPr>
          <w:rFonts w:ascii="Book Antiqua" w:hAnsi="Book Antiqua"/>
          <w:lang w:val="en-GB"/>
        </w:rPr>
        <w:t xml:space="preserve">, Kim LS, Yang YX. The Risks and Benefits of Long-term Use of Proton Pump Inhibitors: Expert Review and Best Practice Advice </w:t>
      </w:r>
      <w:proofErr w:type="gramStart"/>
      <w:r w:rsidRPr="00296B72">
        <w:rPr>
          <w:rFonts w:ascii="Book Antiqua" w:hAnsi="Book Antiqua"/>
          <w:lang w:val="en-GB"/>
        </w:rPr>
        <w:t>From</w:t>
      </w:r>
      <w:proofErr w:type="gramEnd"/>
      <w:r w:rsidRPr="00296B72">
        <w:rPr>
          <w:rFonts w:ascii="Book Antiqua" w:hAnsi="Book Antiqua"/>
          <w:lang w:val="en-GB"/>
        </w:rPr>
        <w:t xml:space="preserve"> the American Gastroenterological Association. </w:t>
      </w:r>
      <w:r w:rsidRPr="00296B72">
        <w:rPr>
          <w:rFonts w:ascii="Book Antiqua" w:hAnsi="Book Antiqua"/>
          <w:i/>
          <w:lang w:val="en-GB"/>
        </w:rPr>
        <w:t>Gastroenterology</w:t>
      </w:r>
      <w:r w:rsidRPr="00296B72">
        <w:rPr>
          <w:rFonts w:ascii="Book Antiqua" w:hAnsi="Book Antiqua"/>
          <w:lang w:val="en-GB"/>
        </w:rPr>
        <w:t xml:space="preserve"> 2017; </w:t>
      </w:r>
      <w:r w:rsidRPr="00296B72">
        <w:rPr>
          <w:rFonts w:ascii="Book Antiqua" w:hAnsi="Book Antiqua"/>
          <w:b/>
          <w:lang w:val="en-GB"/>
        </w:rPr>
        <w:t>152</w:t>
      </w:r>
      <w:r w:rsidRPr="00296B72">
        <w:rPr>
          <w:rFonts w:ascii="Book Antiqua" w:hAnsi="Book Antiqua"/>
          <w:lang w:val="en-GB"/>
        </w:rPr>
        <w:t>: 706-715 [PMID: 28257716 DOI: 10.1053/j.gastro.2017.01.031]</w:t>
      </w:r>
    </w:p>
    <w:p w14:paraId="432CCF6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128 </w:t>
      </w:r>
      <w:r w:rsidRPr="00296B72">
        <w:rPr>
          <w:rFonts w:ascii="Book Antiqua" w:hAnsi="Book Antiqua"/>
          <w:b/>
          <w:lang w:val="en-GB"/>
        </w:rPr>
        <w:t>Tsai CF</w:t>
      </w:r>
      <w:r w:rsidRPr="00296B72">
        <w:rPr>
          <w:rFonts w:ascii="Book Antiqua" w:hAnsi="Book Antiqua"/>
          <w:lang w:val="en-GB"/>
        </w:rPr>
        <w:t xml:space="preserve">, Chen MH, Wang YP, Chu CJ, Huang YH, Lin HC, Hou MC, Lee FY, Su TP, Lu CL. Proton Pump Inhibitors Increase Risk for Hepatic Encephalopathy in Patients </w:t>
      </w:r>
      <w:proofErr w:type="gramStart"/>
      <w:r w:rsidRPr="00296B72">
        <w:rPr>
          <w:rFonts w:ascii="Book Antiqua" w:hAnsi="Book Antiqua"/>
          <w:lang w:val="en-GB"/>
        </w:rPr>
        <w:t>With</w:t>
      </w:r>
      <w:proofErr w:type="gramEnd"/>
      <w:r w:rsidRPr="00296B72">
        <w:rPr>
          <w:rFonts w:ascii="Book Antiqua" w:hAnsi="Book Antiqua"/>
          <w:lang w:val="en-GB"/>
        </w:rPr>
        <w:t xml:space="preserve"> Cirrhosis in A Population Study. </w:t>
      </w:r>
      <w:r w:rsidRPr="00296B72">
        <w:rPr>
          <w:rFonts w:ascii="Book Antiqua" w:hAnsi="Book Antiqua"/>
          <w:i/>
          <w:lang w:val="en-GB"/>
        </w:rPr>
        <w:t>Gastroenterology</w:t>
      </w:r>
      <w:r w:rsidRPr="00296B72">
        <w:rPr>
          <w:rFonts w:ascii="Book Antiqua" w:hAnsi="Book Antiqua"/>
          <w:lang w:val="en-GB"/>
        </w:rPr>
        <w:t xml:space="preserve"> 2017; </w:t>
      </w:r>
      <w:r w:rsidRPr="00296B72">
        <w:rPr>
          <w:rFonts w:ascii="Book Antiqua" w:hAnsi="Book Antiqua"/>
          <w:b/>
          <w:lang w:val="en-GB"/>
        </w:rPr>
        <w:t>152</w:t>
      </w:r>
      <w:r w:rsidRPr="00296B72">
        <w:rPr>
          <w:rFonts w:ascii="Book Antiqua" w:hAnsi="Book Antiqua"/>
          <w:lang w:val="en-GB"/>
        </w:rPr>
        <w:t>: 134-141 [PMID: 27639806 DOI: 10.1053/j.gastro.2016.09.007]</w:t>
      </w:r>
    </w:p>
    <w:p w14:paraId="291E381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129 </w:t>
      </w:r>
      <w:r w:rsidRPr="00296B72">
        <w:rPr>
          <w:rFonts w:ascii="Book Antiqua" w:hAnsi="Book Antiqua"/>
          <w:b/>
          <w:lang w:val="en-GB"/>
        </w:rPr>
        <w:t>Sharabi Y</w:t>
      </w:r>
      <w:r w:rsidRPr="00296B72">
        <w:rPr>
          <w:rFonts w:ascii="Book Antiqua" w:hAnsi="Book Antiqua"/>
          <w:lang w:val="en-GB"/>
        </w:rPr>
        <w:t xml:space="preserve">, Illan R, Kamari Y, Cohen H, Nadler M, Messerli FH, Grossman E. Diuretic induced hyponatraemia in elderly hypertensive women. </w:t>
      </w:r>
      <w:r w:rsidRPr="00296B72">
        <w:rPr>
          <w:rFonts w:ascii="Book Antiqua" w:hAnsi="Book Antiqua"/>
          <w:i/>
          <w:lang w:val="en-GB"/>
        </w:rPr>
        <w:t>J Hum Hypertens</w:t>
      </w:r>
      <w:r w:rsidRPr="00296B72">
        <w:rPr>
          <w:rFonts w:ascii="Book Antiqua" w:hAnsi="Book Antiqua"/>
          <w:lang w:val="en-GB"/>
        </w:rPr>
        <w:t xml:space="preserve"> 2002; </w:t>
      </w:r>
      <w:r w:rsidRPr="00296B72">
        <w:rPr>
          <w:rFonts w:ascii="Book Antiqua" w:hAnsi="Book Antiqua"/>
          <w:b/>
          <w:lang w:val="en-GB"/>
        </w:rPr>
        <w:t>16</w:t>
      </w:r>
      <w:r w:rsidRPr="00296B72">
        <w:rPr>
          <w:rFonts w:ascii="Book Antiqua" w:hAnsi="Book Antiqua"/>
          <w:lang w:val="en-GB"/>
        </w:rPr>
        <w:t>: 631-635 [PMID: 12214259 DOI: 10.1038/sj.jhh.1001458]</w:t>
      </w:r>
    </w:p>
    <w:p w14:paraId="075B1D6F"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130 </w:t>
      </w:r>
      <w:r w:rsidRPr="00296B72">
        <w:rPr>
          <w:rFonts w:ascii="Book Antiqua" w:hAnsi="Book Antiqua"/>
          <w:b/>
          <w:lang w:val="en-GB"/>
        </w:rPr>
        <w:t>Heidemann J</w:t>
      </w:r>
      <w:r w:rsidRPr="00296B72">
        <w:rPr>
          <w:rFonts w:ascii="Book Antiqua" w:hAnsi="Book Antiqua"/>
          <w:lang w:val="en-GB"/>
        </w:rPr>
        <w:t xml:space="preserve">, Bartels C, Berssenbrügge C, Schmidt H, Meister T. Hepatorenal syndrome: outcome of response to therapy and predictors of survival. </w:t>
      </w:r>
      <w:r w:rsidRPr="00296B72">
        <w:rPr>
          <w:rFonts w:ascii="Book Antiqua" w:hAnsi="Book Antiqua"/>
          <w:i/>
          <w:lang w:val="en-GB"/>
        </w:rPr>
        <w:t>Gastroenterol Res Pract</w:t>
      </w:r>
      <w:r w:rsidRPr="00296B72">
        <w:rPr>
          <w:rFonts w:ascii="Book Antiqua" w:hAnsi="Book Antiqua"/>
          <w:lang w:val="en-GB"/>
        </w:rPr>
        <w:t xml:space="preserve"> 2015; </w:t>
      </w:r>
      <w:r w:rsidRPr="00296B72">
        <w:rPr>
          <w:rFonts w:ascii="Book Antiqua" w:hAnsi="Book Antiqua"/>
          <w:b/>
          <w:lang w:val="en-GB"/>
        </w:rPr>
        <w:t>2015</w:t>
      </w:r>
      <w:r w:rsidRPr="00296B72">
        <w:rPr>
          <w:rFonts w:ascii="Book Antiqua" w:hAnsi="Book Antiqua"/>
          <w:lang w:val="en-GB"/>
        </w:rPr>
        <w:t>: 457613 [PMID: 25983746 DOI: 10.1155/2015/457613]</w:t>
      </w:r>
    </w:p>
    <w:p w14:paraId="4D84D29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131 </w:t>
      </w:r>
      <w:r w:rsidRPr="00296B72">
        <w:rPr>
          <w:rFonts w:ascii="Book Antiqua" w:hAnsi="Book Antiqua"/>
          <w:b/>
          <w:lang w:val="en-GB"/>
        </w:rPr>
        <w:t>Cavallin M</w:t>
      </w:r>
      <w:r w:rsidRPr="00296B72">
        <w:rPr>
          <w:rFonts w:ascii="Book Antiqua" w:hAnsi="Book Antiqua"/>
          <w:lang w:val="en-GB"/>
        </w:rPr>
        <w:t xml:space="preserve">, Piano S, Romano A, Fasolato S, Frigo AC, Benetti G, Gola E, Morando F, Stanco M, Rosi S, Sticca A, Cillo U, Angeli P. Terlipressin given by continuous intravenous infusion versus intravenous boluses in the treatment of hepatorenal syndrome: A randomized controlled study. </w:t>
      </w:r>
      <w:r w:rsidRPr="00296B72">
        <w:rPr>
          <w:rFonts w:ascii="Book Antiqua" w:hAnsi="Book Antiqua"/>
          <w:i/>
          <w:lang w:val="en-GB"/>
        </w:rPr>
        <w:t>Hepatology</w:t>
      </w:r>
      <w:r w:rsidRPr="00296B72">
        <w:rPr>
          <w:rFonts w:ascii="Book Antiqua" w:hAnsi="Book Antiqua"/>
          <w:lang w:val="en-GB"/>
        </w:rPr>
        <w:t xml:space="preserve"> 2016; </w:t>
      </w:r>
      <w:r w:rsidRPr="00296B72">
        <w:rPr>
          <w:rFonts w:ascii="Book Antiqua" w:hAnsi="Book Antiqua"/>
          <w:b/>
          <w:lang w:val="en-GB"/>
        </w:rPr>
        <w:t>63</w:t>
      </w:r>
      <w:r w:rsidRPr="00296B72">
        <w:rPr>
          <w:rFonts w:ascii="Book Antiqua" w:hAnsi="Book Antiqua"/>
          <w:lang w:val="en-GB"/>
        </w:rPr>
        <w:t>: 983-992 [PMID: 26659927 DOI: 10.1002/hep.28396]</w:t>
      </w:r>
    </w:p>
    <w:p w14:paraId="7B8FA539"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132 </w:t>
      </w:r>
      <w:r w:rsidRPr="00296B72">
        <w:rPr>
          <w:rFonts w:ascii="Book Antiqua" w:hAnsi="Book Antiqua"/>
          <w:b/>
          <w:lang w:val="en-GB"/>
        </w:rPr>
        <w:t>Bajaj JS</w:t>
      </w:r>
      <w:r w:rsidRPr="00296B72">
        <w:rPr>
          <w:rFonts w:ascii="Book Antiqua" w:hAnsi="Book Antiqua"/>
          <w:lang w:val="en-GB"/>
        </w:rPr>
        <w:t xml:space="preserve">, Ahluwalia V, Steinberg JL, Hobgood S, Boling PA, Godschalk M, Habib S, White MB, Fagan A, Gavis EA, Ganapathy D, Hylemon PB, Stewart KE, Keradman R, Liu EJ, Wang J, Gillevet PM, Sikaroodi M, Moeller FG, Wade JB. Elderly patients have an altered gut-brain axis regardless of the presence of cirrhosis. </w:t>
      </w:r>
      <w:r w:rsidRPr="00296B72">
        <w:rPr>
          <w:rFonts w:ascii="Book Antiqua" w:hAnsi="Book Antiqua"/>
          <w:i/>
          <w:lang w:val="en-GB"/>
        </w:rPr>
        <w:t>Sci Rep</w:t>
      </w:r>
      <w:r w:rsidRPr="00296B72">
        <w:rPr>
          <w:rFonts w:ascii="Book Antiqua" w:hAnsi="Book Antiqua"/>
          <w:lang w:val="en-GB"/>
        </w:rPr>
        <w:t xml:space="preserve"> 2016; </w:t>
      </w:r>
      <w:r w:rsidRPr="00296B72">
        <w:rPr>
          <w:rFonts w:ascii="Book Antiqua" w:hAnsi="Book Antiqua"/>
          <w:b/>
          <w:lang w:val="en-GB"/>
        </w:rPr>
        <w:t>6</w:t>
      </w:r>
      <w:r w:rsidRPr="00296B72">
        <w:rPr>
          <w:rFonts w:ascii="Book Antiqua" w:hAnsi="Book Antiqua"/>
          <w:lang w:val="en-GB"/>
        </w:rPr>
        <w:t>: 38481 [PMID: 27922089 DOI: 10.1038/srep38481]</w:t>
      </w:r>
    </w:p>
    <w:p w14:paraId="50C268A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133 </w:t>
      </w:r>
      <w:r w:rsidRPr="00296B72">
        <w:rPr>
          <w:rFonts w:ascii="Book Antiqua" w:hAnsi="Book Antiqua"/>
          <w:b/>
          <w:lang w:val="en-GB"/>
        </w:rPr>
        <w:t>Akhtar AJ</w:t>
      </w:r>
      <w:r w:rsidRPr="00296B72">
        <w:rPr>
          <w:rFonts w:ascii="Book Antiqua" w:hAnsi="Book Antiqua"/>
          <w:lang w:val="en-GB"/>
        </w:rPr>
        <w:t xml:space="preserve">, Alamy ME, Yoshikawa TT. Extrahepatic conditions and hepatic encephalopathy in elderly patients. </w:t>
      </w:r>
      <w:r w:rsidRPr="00296B72">
        <w:rPr>
          <w:rFonts w:ascii="Book Antiqua" w:hAnsi="Book Antiqua"/>
          <w:i/>
          <w:lang w:val="en-GB"/>
        </w:rPr>
        <w:t>Am J Med Sci</w:t>
      </w:r>
      <w:r w:rsidRPr="00296B72">
        <w:rPr>
          <w:rFonts w:ascii="Book Antiqua" w:hAnsi="Book Antiqua"/>
          <w:lang w:val="en-GB"/>
        </w:rPr>
        <w:t xml:space="preserve"> 2002; </w:t>
      </w:r>
      <w:r w:rsidRPr="00296B72">
        <w:rPr>
          <w:rFonts w:ascii="Book Antiqua" w:hAnsi="Book Antiqua"/>
          <w:b/>
          <w:lang w:val="en-GB"/>
        </w:rPr>
        <w:t>324</w:t>
      </w:r>
      <w:r w:rsidRPr="00296B72">
        <w:rPr>
          <w:rFonts w:ascii="Book Antiqua" w:hAnsi="Book Antiqua"/>
          <w:lang w:val="en-GB"/>
        </w:rPr>
        <w:t>: 1-4 [PMID: 12120819 DOI: 10.1097/00000441-200207000-00001]</w:t>
      </w:r>
    </w:p>
    <w:p w14:paraId="4D35ACB4"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134 </w:t>
      </w:r>
      <w:r w:rsidRPr="00296B72">
        <w:rPr>
          <w:rFonts w:ascii="Book Antiqua" w:hAnsi="Book Antiqua"/>
          <w:b/>
          <w:lang w:val="en-GB"/>
        </w:rPr>
        <w:t>Román E</w:t>
      </w:r>
      <w:r w:rsidRPr="00296B72">
        <w:rPr>
          <w:rFonts w:ascii="Book Antiqua" w:hAnsi="Book Antiqua"/>
          <w:lang w:val="en-GB"/>
        </w:rPr>
        <w:t xml:space="preserve">, Córdoba J, Torrens M, Torras X, Villanueva C, Vargas V, Guarner C, Soriano G. Minimal hepatic encephalopathy is associated with falls. </w:t>
      </w:r>
      <w:r w:rsidRPr="00296B72">
        <w:rPr>
          <w:rFonts w:ascii="Book Antiqua" w:hAnsi="Book Antiqua"/>
          <w:i/>
          <w:lang w:val="en-GB"/>
        </w:rPr>
        <w:t>Am J Gastroenterol</w:t>
      </w:r>
      <w:r w:rsidRPr="00296B72">
        <w:rPr>
          <w:rFonts w:ascii="Book Antiqua" w:hAnsi="Book Antiqua"/>
          <w:lang w:val="en-GB"/>
        </w:rPr>
        <w:t xml:space="preserve"> 2011; </w:t>
      </w:r>
      <w:r w:rsidRPr="00296B72">
        <w:rPr>
          <w:rFonts w:ascii="Book Antiqua" w:hAnsi="Book Antiqua"/>
          <w:b/>
          <w:lang w:val="en-GB"/>
        </w:rPr>
        <w:t>106</w:t>
      </w:r>
      <w:r w:rsidRPr="00296B72">
        <w:rPr>
          <w:rFonts w:ascii="Book Antiqua" w:hAnsi="Book Antiqua"/>
          <w:lang w:val="en-GB"/>
        </w:rPr>
        <w:t>: 476-482 [PMID: 20978484 DOI: 10.1038/ajg.2010.413]</w:t>
      </w:r>
    </w:p>
    <w:p w14:paraId="1F2F4DA9"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135 </w:t>
      </w:r>
      <w:r w:rsidRPr="00296B72">
        <w:rPr>
          <w:rFonts w:ascii="Book Antiqua" w:hAnsi="Book Antiqua"/>
          <w:b/>
          <w:lang w:val="en-GB"/>
        </w:rPr>
        <w:t>Vilstrup H</w:t>
      </w:r>
      <w:r w:rsidRPr="00296B72">
        <w:rPr>
          <w:rFonts w:ascii="Book Antiqua" w:hAnsi="Book Antiqua"/>
          <w:lang w:val="en-GB"/>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296B72">
        <w:rPr>
          <w:rFonts w:ascii="Book Antiqua" w:hAnsi="Book Antiqua"/>
          <w:i/>
          <w:lang w:val="en-GB"/>
        </w:rPr>
        <w:t>Hepatology</w:t>
      </w:r>
      <w:r w:rsidRPr="00296B72">
        <w:rPr>
          <w:rFonts w:ascii="Book Antiqua" w:hAnsi="Book Antiqua"/>
          <w:lang w:val="en-GB"/>
        </w:rPr>
        <w:t xml:space="preserve"> 2014; </w:t>
      </w:r>
      <w:r w:rsidRPr="00296B72">
        <w:rPr>
          <w:rFonts w:ascii="Book Antiqua" w:hAnsi="Book Antiqua"/>
          <w:b/>
          <w:lang w:val="en-GB"/>
        </w:rPr>
        <w:t>60</w:t>
      </w:r>
      <w:r w:rsidRPr="00296B72">
        <w:rPr>
          <w:rFonts w:ascii="Book Antiqua" w:hAnsi="Book Antiqua"/>
          <w:lang w:val="en-GB"/>
        </w:rPr>
        <w:t>: 715-735 [PMID: 25042402 DOI: 10.1002/hep.27210]</w:t>
      </w:r>
    </w:p>
    <w:p w14:paraId="74C2FED2" w14:textId="35A0DBA5"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136 </w:t>
      </w:r>
      <w:r w:rsidRPr="00296B72">
        <w:rPr>
          <w:rFonts w:ascii="Book Antiqua" w:hAnsi="Book Antiqua"/>
          <w:b/>
          <w:lang w:val="en-GB"/>
        </w:rPr>
        <w:t>Naveau S</w:t>
      </w:r>
      <w:r w:rsidRPr="00296B72">
        <w:rPr>
          <w:rFonts w:ascii="Book Antiqua" w:hAnsi="Book Antiqua"/>
          <w:lang w:val="en-GB"/>
        </w:rPr>
        <w:t xml:space="preserve">, Giraud V, Ganne N, Perney P, Hastier P, Robin E, Pessione F, Chossegros P, Lahmek P, Fontaine H, Ribard D, Dao T, Filoche B, El Jammal G, Seyrig JA, Dramard JM, Chousterman M, Pillegand B. Patients with alcoholic liver disease hospitalized in gastroenterology. A national multicenter study. </w:t>
      </w:r>
      <w:r w:rsidRPr="00296B72">
        <w:rPr>
          <w:rFonts w:ascii="Book Antiqua" w:hAnsi="Book Antiqua"/>
          <w:i/>
          <w:lang w:val="en-GB"/>
        </w:rPr>
        <w:t>Gastroenterol Clin Biol</w:t>
      </w:r>
      <w:r w:rsidRPr="00296B72">
        <w:rPr>
          <w:rFonts w:ascii="Book Antiqua" w:hAnsi="Book Antiqua"/>
          <w:lang w:val="en-GB"/>
        </w:rPr>
        <w:t xml:space="preserve"> 2001; </w:t>
      </w:r>
      <w:r w:rsidRPr="00296B72">
        <w:rPr>
          <w:rFonts w:ascii="Book Antiqua" w:hAnsi="Book Antiqua"/>
          <w:b/>
          <w:lang w:val="en-GB"/>
        </w:rPr>
        <w:t>25</w:t>
      </w:r>
      <w:r w:rsidRPr="00296B72">
        <w:rPr>
          <w:rFonts w:ascii="Book Antiqua" w:hAnsi="Book Antiqua"/>
          <w:lang w:val="en-GB"/>
        </w:rPr>
        <w:t>: 131-136 [PMID: 11319436]</w:t>
      </w:r>
    </w:p>
    <w:p w14:paraId="77B6A17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137 </w:t>
      </w:r>
      <w:r w:rsidRPr="00296B72">
        <w:rPr>
          <w:rFonts w:ascii="Book Antiqua" w:hAnsi="Book Antiqua"/>
          <w:b/>
          <w:lang w:val="en-GB"/>
        </w:rPr>
        <w:t>Dominguez M</w:t>
      </w:r>
      <w:r w:rsidRPr="00296B72">
        <w:rPr>
          <w:rFonts w:ascii="Book Antiqua" w:hAnsi="Book Antiqua"/>
          <w:lang w:val="en-GB"/>
        </w:rPr>
        <w:t xml:space="preserve">, Rincón D, Abraldes JG, Miquel R, Colmenero J, Bellot P, García-Pagán JC, Fernández R, Moreno M, Bañares R, Arroyo V, Caballería J, Ginès P, Bataller R. A new scoring system for prognostic stratification of patients with </w:t>
      </w:r>
      <w:r w:rsidRPr="00296B72">
        <w:rPr>
          <w:rFonts w:ascii="Book Antiqua" w:hAnsi="Book Antiqua"/>
          <w:lang w:val="en-GB"/>
        </w:rPr>
        <w:lastRenderedPageBreak/>
        <w:t xml:space="preserve">alcoholic hepatitis. </w:t>
      </w:r>
      <w:r w:rsidRPr="00296B72">
        <w:rPr>
          <w:rFonts w:ascii="Book Antiqua" w:hAnsi="Book Antiqua"/>
          <w:i/>
          <w:lang w:val="en-GB"/>
        </w:rPr>
        <w:t>Am J Gastroenterol</w:t>
      </w:r>
      <w:r w:rsidRPr="00296B72">
        <w:rPr>
          <w:rFonts w:ascii="Book Antiqua" w:hAnsi="Book Antiqua"/>
          <w:lang w:val="en-GB"/>
        </w:rPr>
        <w:t xml:space="preserve"> 2008; </w:t>
      </w:r>
      <w:r w:rsidRPr="00296B72">
        <w:rPr>
          <w:rFonts w:ascii="Book Antiqua" w:hAnsi="Book Antiqua"/>
          <w:b/>
          <w:lang w:val="en-GB"/>
        </w:rPr>
        <w:t>103</w:t>
      </w:r>
      <w:r w:rsidRPr="00296B72">
        <w:rPr>
          <w:rFonts w:ascii="Book Antiqua" w:hAnsi="Book Antiqua"/>
          <w:lang w:val="en-GB"/>
        </w:rPr>
        <w:t>: 2747-2756 [PMID: 18721242 DOI: 10.1111/j.1572-0241.2008.02104.x]</w:t>
      </w:r>
    </w:p>
    <w:p w14:paraId="345E4B7F"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138 </w:t>
      </w:r>
      <w:r w:rsidRPr="00296B72">
        <w:rPr>
          <w:rFonts w:ascii="Book Antiqua" w:hAnsi="Book Antiqua"/>
          <w:b/>
          <w:lang w:val="en-GB"/>
        </w:rPr>
        <w:t>Louvet A</w:t>
      </w:r>
      <w:r w:rsidRPr="00296B72">
        <w:rPr>
          <w:rFonts w:ascii="Book Antiqua" w:hAnsi="Book Antiqua"/>
          <w:lang w:val="en-GB"/>
        </w:rPr>
        <w:t xml:space="preserve">, Naveau S, Abdelnour M, Ramond MJ, Diaz E, Fartoux L, Dharancy S, Texier F, Hollebecque A, Serfaty L, Boleslawski E, Deltenre P, Canva V, Pruvot FR, Mathurin P. The Lille model: a new tool for therapeutic strategy in patients with severe alcoholic hepatitis treated with steroids. </w:t>
      </w:r>
      <w:r w:rsidRPr="00296B72">
        <w:rPr>
          <w:rFonts w:ascii="Book Antiqua" w:hAnsi="Book Antiqua"/>
          <w:i/>
          <w:lang w:val="en-GB"/>
        </w:rPr>
        <w:t>Hepatology</w:t>
      </w:r>
      <w:r w:rsidRPr="00296B72">
        <w:rPr>
          <w:rFonts w:ascii="Book Antiqua" w:hAnsi="Book Antiqua"/>
          <w:lang w:val="en-GB"/>
        </w:rPr>
        <w:t xml:space="preserve"> 2007; </w:t>
      </w:r>
      <w:r w:rsidRPr="00296B72">
        <w:rPr>
          <w:rFonts w:ascii="Book Antiqua" w:hAnsi="Book Antiqua"/>
          <w:b/>
          <w:lang w:val="en-GB"/>
        </w:rPr>
        <w:t>45</w:t>
      </w:r>
      <w:r w:rsidRPr="00296B72">
        <w:rPr>
          <w:rFonts w:ascii="Book Antiqua" w:hAnsi="Book Antiqua"/>
          <w:lang w:val="en-GB"/>
        </w:rPr>
        <w:t>: 1348-1354 [PMID: 17518367 DOI: 10.1002/hep.21607]</w:t>
      </w:r>
    </w:p>
    <w:p w14:paraId="2083103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139 </w:t>
      </w:r>
      <w:r w:rsidRPr="00296B72">
        <w:rPr>
          <w:rFonts w:ascii="Book Antiqua" w:hAnsi="Book Antiqua"/>
          <w:b/>
          <w:lang w:val="en-GB"/>
        </w:rPr>
        <w:t>Thursz MR</w:t>
      </w:r>
      <w:r w:rsidRPr="00296B72">
        <w:rPr>
          <w:rFonts w:ascii="Book Antiqua" w:hAnsi="Book Antiqua"/>
          <w:lang w:val="en-GB"/>
        </w:rPr>
        <w:t xml:space="preserve">, Richardson P, Allison M, Austin A, Bowers M, Day CP, Downs N, Gleeson D, MacGilchrist A, Grant A, Hood S, Masson S, McCune A, Mellor J, O'Grady J, Patch D, Ratcliffe I, Roderick P, Stanton L, Vergis N, Wright M, Ryder S, Forrest EH; STOPAH Trial. Prednisolone or pentoxifylline for alcoholic hepatitis. </w:t>
      </w:r>
      <w:r w:rsidRPr="00296B72">
        <w:rPr>
          <w:rFonts w:ascii="Book Antiqua" w:hAnsi="Book Antiqua"/>
          <w:i/>
          <w:lang w:val="en-GB"/>
        </w:rPr>
        <w:t>N Engl J Med</w:t>
      </w:r>
      <w:r w:rsidRPr="00296B72">
        <w:rPr>
          <w:rFonts w:ascii="Book Antiqua" w:hAnsi="Book Antiqua"/>
          <w:lang w:val="en-GB"/>
        </w:rPr>
        <w:t xml:space="preserve"> 2015; </w:t>
      </w:r>
      <w:r w:rsidRPr="00296B72">
        <w:rPr>
          <w:rFonts w:ascii="Book Antiqua" w:hAnsi="Book Antiqua"/>
          <w:b/>
          <w:lang w:val="en-GB"/>
        </w:rPr>
        <w:t>372</w:t>
      </w:r>
      <w:r w:rsidRPr="00296B72">
        <w:rPr>
          <w:rFonts w:ascii="Book Antiqua" w:hAnsi="Book Antiqua"/>
          <w:lang w:val="en-GB"/>
        </w:rPr>
        <w:t>: 1619-1628 [PMID: 25901427 DOI: 10.1056/NEJMoa1412278]</w:t>
      </w:r>
    </w:p>
    <w:p w14:paraId="5F11057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140 </w:t>
      </w:r>
      <w:r w:rsidRPr="00296B72">
        <w:rPr>
          <w:rFonts w:ascii="Book Antiqua" w:hAnsi="Book Antiqua"/>
          <w:b/>
          <w:lang w:val="en-GB"/>
        </w:rPr>
        <w:t>Mathurin P</w:t>
      </w:r>
      <w:r w:rsidRPr="00296B72">
        <w:rPr>
          <w:rFonts w:ascii="Book Antiqua" w:hAnsi="Book Antiqua"/>
          <w:lang w:val="en-GB"/>
        </w:rPr>
        <w:t xml:space="preserve">,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296B72">
        <w:rPr>
          <w:rFonts w:ascii="Book Antiqua" w:hAnsi="Book Antiqua"/>
          <w:i/>
          <w:lang w:val="en-GB"/>
        </w:rPr>
        <w:t>N Engl J Med</w:t>
      </w:r>
      <w:r w:rsidRPr="00296B72">
        <w:rPr>
          <w:rFonts w:ascii="Book Antiqua" w:hAnsi="Book Antiqua"/>
          <w:lang w:val="en-GB"/>
        </w:rPr>
        <w:t xml:space="preserve"> 2011; </w:t>
      </w:r>
      <w:r w:rsidRPr="00296B72">
        <w:rPr>
          <w:rFonts w:ascii="Book Antiqua" w:hAnsi="Book Antiqua"/>
          <w:b/>
          <w:lang w:val="en-GB"/>
        </w:rPr>
        <w:t>365</w:t>
      </w:r>
      <w:r w:rsidRPr="00296B72">
        <w:rPr>
          <w:rFonts w:ascii="Book Antiqua" w:hAnsi="Book Antiqua"/>
          <w:lang w:val="en-GB"/>
        </w:rPr>
        <w:t>: 1790-1800 [PMID: 22070476 DOI: 10.1056/NEJMoa1105703]</w:t>
      </w:r>
    </w:p>
    <w:p w14:paraId="2B0B5BA8"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141 </w:t>
      </w:r>
      <w:r w:rsidRPr="00296B72">
        <w:rPr>
          <w:rFonts w:ascii="Book Antiqua" w:hAnsi="Book Antiqua"/>
          <w:b/>
          <w:lang w:val="en-GB"/>
        </w:rPr>
        <w:t>Rodríquez-Roisin R</w:t>
      </w:r>
      <w:r w:rsidRPr="00296B72">
        <w:rPr>
          <w:rFonts w:ascii="Book Antiqua" w:hAnsi="Book Antiqua"/>
          <w:lang w:val="en-GB"/>
        </w:rPr>
        <w:t xml:space="preserve">, Krowka MJ, Hervé P, Fallon MB; ERS (European Respiratory Society) Task Force-PHD Scientific Committee. Highlights of the ERS Task Force on pulmonary-hepatic vascular disorders (PHD). </w:t>
      </w:r>
      <w:r w:rsidRPr="00296B72">
        <w:rPr>
          <w:rFonts w:ascii="Book Antiqua" w:hAnsi="Book Antiqua"/>
          <w:i/>
          <w:lang w:val="en-GB"/>
        </w:rPr>
        <w:t>J Hepatol</w:t>
      </w:r>
      <w:r w:rsidRPr="00296B72">
        <w:rPr>
          <w:rFonts w:ascii="Book Antiqua" w:hAnsi="Book Antiqua"/>
          <w:lang w:val="en-GB"/>
        </w:rPr>
        <w:t xml:space="preserve"> 2005; </w:t>
      </w:r>
      <w:r w:rsidRPr="00296B72">
        <w:rPr>
          <w:rFonts w:ascii="Book Antiqua" w:hAnsi="Book Antiqua"/>
          <w:b/>
          <w:lang w:val="en-GB"/>
        </w:rPr>
        <w:t>42</w:t>
      </w:r>
      <w:r w:rsidRPr="00296B72">
        <w:rPr>
          <w:rFonts w:ascii="Book Antiqua" w:hAnsi="Book Antiqua"/>
          <w:lang w:val="en-GB"/>
        </w:rPr>
        <w:t>: 924-927 [PMID: 15973780 DOI: 10.1016/j.jhep.2005.03.002]</w:t>
      </w:r>
    </w:p>
    <w:p w14:paraId="6DC8031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142 </w:t>
      </w:r>
      <w:r w:rsidRPr="00296B72">
        <w:rPr>
          <w:rFonts w:ascii="Book Antiqua" w:hAnsi="Book Antiqua"/>
          <w:b/>
          <w:lang w:val="en-GB"/>
        </w:rPr>
        <w:t>Younis I</w:t>
      </w:r>
      <w:r w:rsidRPr="00296B72">
        <w:rPr>
          <w:rFonts w:ascii="Book Antiqua" w:hAnsi="Book Antiqua"/>
          <w:lang w:val="en-GB"/>
        </w:rPr>
        <w:t xml:space="preserve">, Sarwar S, Butt Z, Tanveer S, Qaadir A, Jadoon NA. Clinical characteristics, predictors, and survival among patients with hepatopulmonary syndrome. </w:t>
      </w:r>
      <w:r w:rsidRPr="00296B72">
        <w:rPr>
          <w:rFonts w:ascii="Book Antiqua" w:hAnsi="Book Antiqua"/>
          <w:i/>
          <w:lang w:val="en-GB"/>
        </w:rPr>
        <w:t>Ann Hepatol</w:t>
      </w:r>
      <w:r w:rsidRPr="00296B72">
        <w:rPr>
          <w:rFonts w:ascii="Book Antiqua" w:hAnsi="Book Antiqua"/>
          <w:lang w:val="en-GB"/>
        </w:rPr>
        <w:t xml:space="preserve"> 2015; </w:t>
      </w:r>
      <w:r w:rsidRPr="00296B72">
        <w:rPr>
          <w:rFonts w:ascii="Book Antiqua" w:hAnsi="Book Antiqua"/>
          <w:b/>
          <w:lang w:val="en-GB"/>
        </w:rPr>
        <w:t>14</w:t>
      </w:r>
      <w:r w:rsidRPr="00296B72">
        <w:rPr>
          <w:rFonts w:ascii="Book Antiqua" w:hAnsi="Book Antiqua"/>
          <w:lang w:val="en-GB"/>
        </w:rPr>
        <w:t>: 354-360 [PMID: 25864216 DOI: 10.1016/S1665-2681(19)31275-X]</w:t>
      </w:r>
    </w:p>
    <w:p w14:paraId="2D2A5E25"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143 </w:t>
      </w:r>
      <w:r w:rsidRPr="00296B72">
        <w:rPr>
          <w:rFonts w:ascii="Book Antiqua" w:hAnsi="Book Antiqua"/>
          <w:b/>
          <w:lang w:val="en-GB"/>
        </w:rPr>
        <w:t>Poor H</w:t>
      </w:r>
      <w:r w:rsidRPr="00296B72">
        <w:rPr>
          <w:rFonts w:ascii="Book Antiqua" w:hAnsi="Book Antiqua"/>
          <w:lang w:val="en-GB"/>
        </w:rPr>
        <w:t xml:space="preserve">. Pulmonary Vascular Diseases in the Elderly. </w:t>
      </w:r>
      <w:r w:rsidRPr="00296B72">
        <w:rPr>
          <w:rFonts w:ascii="Book Antiqua" w:hAnsi="Book Antiqua"/>
          <w:i/>
          <w:lang w:val="en-GB"/>
        </w:rPr>
        <w:t>Clin Geriatr Med</w:t>
      </w:r>
      <w:r w:rsidRPr="00296B72">
        <w:rPr>
          <w:rFonts w:ascii="Book Antiqua" w:hAnsi="Book Antiqua"/>
          <w:lang w:val="en-GB"/>
        </w:rPr>
        <w:t xml:space="preserve"> 2017; </w:t>
      </w:r>
      <w:r w:rsidRPr="00296B72">
        <w:rPr>
          <w:rFonts w:ascii="Book Antiqua" w:hAnsi="Book Antiqua"/>
          <w:b/>
          <w:lang w:val="en-GB"/>
        </w:rPr>
        <w:t>33</w:t>
      </w:r>
      <w:r w:rsidRPr="00296B72">
        <w:rPr>
          <w:rFonts w:ascii="Book Antiqua" w:hAnsi="Book Antiqua"/>
          <w:lang w:val="en-GB"/>
        </w:rPr>
        <w:t>: 553-562 [PMID: 28991650 DOI: 10.1016/j.cger.2017.06.007]</w:t>
      </w:r>
    </w:p>
    <w:p w14:paraId="4D6A897B"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144 </w:t>
      </w:r>
      <w:r w:rsidRPr="00296B72">
        <w:rPr>
          <w:rFonts w:ascii="Book Antiqua" w:hAnsi="Book Antiqua"/>
          <w:b/>
          <w:lang w:val="en-GB"/>
        </w:rPr>
        <w:t>Hoeper MM</w:t>
      </w:r>
      <w:r w:rsidRPr="00296B72">
        <w:rPr>
          <w:rFonts w:ascii="Book Antiqua" w:hAnsi="Book Antiqua"/>
          <w:lang w:val="en-GB"/>
        </w:rPr>
        <w:t xml:space="preserve">, Bogaard HJ, Condliffe R, Frantz R, Khanna D, Kurzyna M, Langleben D, Manes A, Satoh T, Torres F, Wilkins MR, Badesch DB. Definitions and diagnosis of pulmonary hypertension. </w:t>
      </w:r>
      <w:r w:rsidRPr="00296B72">
        <w:rPr>
          <w:rFonts w:ascii="Book Antiqua" w:hAnsi="Book Antiqua"/>
          <w:i/>
          <w:lang w:val="en-GB"/>
        </w:rPr>
        <w:t>J Am Coll Cardiol</w:t>
      </w:r>
      <w:r w:rsidRPr="00296B72">
        <w:rPr>
          <w:rFonts w:ascii="Book Antiqua" w:hAnsi="Book Antiqua"/>
          <w:lang w:val="en-GB"/>
        </w:rPr>
        <w:t xml:space="preserve"> 2013; </w:t>
      </w:r>
      <w:r w:rsidRPr="00296B72">
        <w:rPr>
          <w:rFonts w:ascii="Book Antiqua" w:hAnsi="Book Antiqua"/>
          <w:b/>
          <w:lang w:val="en-GB"/>
        </w:rPr>
        <w:t>62</w:t>
      </w:r>
      <w:r w:rsidRPr="00296B72">
        <w:rPr>
          <w:rFonts w:ascii="Book Antiqua" w:hAnsi="Book Antiqua"/>
          <w:lang w:val="en-GB"/>
        </w:rPr>
        <w:t>: D42-D50 [PMID: 24355641 DOI: 10.1016/j.jacc.2013.10.032]</w:t>
      </w:r>
    </w:p>
    <w:p w14:paraId="0B291DEF" w14:textId="7703434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145</w:t>
      </w:r>
      <w:r w:rsidR="00813781" w:rsidRPr="00296B72">
        <w:rPr>
          <w:rFonts w:ascii="Book Antiqua" w:hAnsi="Book Antiqua"/>
          <w:lang w:val="en-GB"/>
        </w:rPr>
        <w:t xml:space="preserve"> </w:t>
      </w:r>
      <w:r w:rsidRPr="00296B72">
        <w:rPr>
          <w:rFonts w:ascii="Book Antiqua" w:hAnsi="Book Antiqua"/>
          <w:b/>
          <w:bCs/>
          <w:lang w:val="en-GB"/>
        </w:rPr>
        <w:t>Ling Y</w:t>
      </w:r>
      <w:r w:rsidRPr="00296B72">
        <w:rPr>
          <w:rFonts w:ascii="Book Antiqua" w:hAnsi="Book Antiqua"/>
          <w:lang w:val="en-GB"/>
        </w:rPr>
        <w:t xml:space="preserve">, Johnson MK, Kiely DG, Condliffe R, Elliot CA, Gibbs JSR, Howard LS, Pepke-Zaba J, Sheares KKK, Corris PA, Fisher AJ, Lordan JL, Gaine S, Coghlan JG, Wort SJ, Gatzoulis MA, Peacock AJ. Changing Demographics, Epidemiology, and Survival of Incident Pulmonary Arterial Hypertension. </w:t>
      </w:r>
      <w:r w:rsidRPr="00296B72">
        <w:rPr>
          <w:rFonts w:ascii="Book Antiqua" w:hAnsi="Book Antiqua"/>
          <w:i/>
          <w:iCs/>
          <w:lang w:val="en-GB"/>
        </w:rPr>
        <w:t xml:space="preserve">Am J Respir Crit Care Med </w:t>
      </w:r>
      <w:r w:rsidRPr="00296B72">
        <w:rPr>
          <w:rFonts w:ascii="Book Antiqua" w:hAnsi="Book Antiqua"/>
          <w:lang w:val="en-GB"/>
        </w:rPr>
        <w:t>2012;186:790–6[DOI: 10.1164/rccm.201203-0383OC]</w:t>
      </w:r>
    </w:p>
    <w:p w14:paraId="436E230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146 </w:t>
      </w:r>
      <w:r w:rsidRPr="00296B72">
        <w:rPr>
          <w:rFonts w:ascii="Book Antiqua" w:hAnsi="Book Antiqua"/>
          <w:b/>
          <w:lang w:val="en-GB"/>
        </w:rPr>
        <w:t>Syed MI</w:t>
      </w:r>
      <w:r w:rsidRPr="00296B72">
        <w:rPr>
          <w:rFonts w:ascii="Book Antiqua" w:hAnsi="Book Antiqua"/>
          <w:lang w:val="en-GB"/>
        </w:rPr>
        <w:t xml:space="preserve">, Karsan H, Ferral H, Shaikh A, Waheed U, Akhter T, Gabbard A, Morar K, Tyrrell R. Transjugular intrahepatic porto-systemic shunt in the elderly: Palliation for complications of portal hypertension. </w:t>
      </w:r>
      <w:r w:rsidRPr="00296B72">
        <w:rPr>
          <w:rFonts w:ascii="Book Antiqua" w:hAnsi="Book Antiqua"/>
          <w:i/>
          <w:lang w:val="en-GB"/>
        </w:rPr>
        <w:t>World J Hepatol</w:t>
      </w:r>
      <w:r w:rsidRPr="00296B72">
        <w:rPr>
          <w:rFonts w:ascii="Book Antiqua" w:hAnsi="Book Antiqua"/>
          <w:lang w:val="en-GB"/>
        </w:rPr>
        <w:t xml:space="preserve"> 2012; </w:t>
      </w:r>
      <w:r w:rsidRPr="00296B72">
        <w:rPr>
          <w:rFonts w:ascii="Book Antiqua" w:hAnsi="Book Antiqua"/>
          <w:b/>
          <w:lang w:val="en-GB"/>
        </w:rPr>
        <w:t>4</w:t>
      </w:r>
      <w:r w:rsidRPr="00296B72">
        <w:rPr>
          <w:rFonts w:ascii="Book Antiqua" w:hAnsi="Book Antiqua"/>
          <w:lang w:val="en-GB"/>
        </w:rPr>
        <w:t>: 35-42 [PMID: 22400084 DOI: 10.4254/wjh.v4.i2.35]</w:t>
      </w:r>
    </w:p>
    <w:p w14:paraId="7342AF2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147 </w:t>
      </w:r>
      <w:r w:rsidRPr="00296B72">
        <w:rPr>
          <w:rFonts w:ascii="Book Antiqua" w:hAnsi="Book Antiqua"/>
          <w:b/>
          <w:lang w:val="en-GB"/>
        </w:rPr>
        <w:t>Raevens S</w:t>
      </w:r>
      <w:r w:rsidRPr="00296B72">
        <w:rPr>
          <w:rFonts w:ascii="Book Antiqua" w:hAnsi="Book Antiqua"/>
          <w:lang w:val="en-GB"/>
        </w:rPr>
        <w:t xml:space="preserve">, De Pauw M, Geerts A, Berrevoet F, Rogiers X, Troisi RI, Van Vlierberghe H, Colle I. Prevalence and outcome of diastolic dysfunction in liver transplantation recipients. </w:t>
      </w:r>
      <w:r w:rsidRPr="00296B72">
        <w:rPr>
          <w:rFonts w:ascii="Book Antiqua" w:hAnsi="Book Antiqua"/>
          <w:i/>
          <w:lang w:val="en-GB"/>
        </w:rPr>
        <w:t>Acta Cardiol</w:t>
      </w:r>
      <w:r w:rsidRPr="00296B72">
        <w:rPr>
          <w:rFonts w:ascii="Book Antiqua" w:hAnsi="Book Antiqua"/>
          <w:lang w:val="en-GB"/>
        </w:rPr>
        <w:t xml:space="preserve"> 2014; </w:t>
      </w:r>
      <w:r w:rsidRPr="00296B72">
        <w:rPr>
          <w:rFonts w:ascii="Book Antiqua" w:hAnsi="Book Antiqua"/>
          <w:b/>
          <w:lang w:val="en-GB"/>
        </w:rPr>
        <w:t>69</w:t>
      </w:r>
      <w:r w:rsidRPr="00296B72">
        <w:rPr>
          <w:rFonts w:ascii="Book Antiqua" w:hAnsi="Book Antiqua"/>
          <w:lang w:val="en-GB"/>
        </w:rPr>
        <w:t>: 273-280 [PMID: 25029872 DOI: 10.2143/AC.69.3.3027830]</w:t>
      </w:r>
    </w:p>
    <w:p w14:paraId="6045CB9F"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148 </w:t>
      </w:r>
      <w:r w:rsidRPr="00296B72">
        <w:rPr>
          <w:rFonts w:ascii="Book Antiqua" w:hAnsi="Book Antiqua"/>
          <w:b/>
          <w:lang w:val="en-GB"/>
        </w:rPr>
        <w:t>Saliba F</w:t>
      </w:r>
      <w:r w:rsidRPr="00296B72">
        <w:rPr>
          <w:rFonts w:ascii="Book Antiqua" w:hAnsi="Book Antiqua"/>
          <w:lang w:val="en-GB"/>
        </w:rPr>
        <w:t xml:space="preserve">, Ichai P, Levesque E, Samuel D. Cirrhotic patients in the ICU: prognostic markers and outcome. </w:t>
      </w:r>
      <w:r w:rsidRPr="00296B72">
        <w:rPr>
          <w:rFonts w:ascii="Book Antiqua" w:hAnsi="Book Antiqua"/>
          <w:i/>
          <w:lang w:val="en-GB"/>
        </w:rPr>
        <w:t>Curr Opin Crit Care</w:t>
      </w:r>
      <w:r w:rsidRPr="00296B72">
        <w:rPr>
          <w:rFonts w:ascii="Book Antiqua" w:hAnsi="Book Antiqua"/>
          <w:lang w:val="en-GB"/>
        </w:rPr>
        <w:t xml:space="preserve"> 2013; </w:t>
      </w:r>
      <w:r w:rsidRPr="00296B72">
        <w:rPr>
          <w:rFonts w:ascii="Book Antiqua" w:hAnsi="Book Antiqua"/>
          <w:b/>
          <w:lang w:val="en-GB"/>
        </w:rPr>
        <w:t>19</w:t>
      </w:r>
      <w:r w:rsidRPr="00296B72">
        <w:rPr>
          <w:rFonts w:ascii="Book Antiqua" w:hAnsi="Book Antiqua"/>
          <w:lang w:val="en-GB"/>
        </w:rPr>
        <w:t>: 154-160 [PMID: 23426137 DOI: 10.1097/MCC.0b013e32835f0c17]</w:t>
      </w:r>
    </w:p>
    <w:p w14:paraId="70A180FB" w14:textId="11AF9DC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149</w:t>
      </w:r>
      <w:r w:rsidR="005020D2" w:rsidRPr="00296B72">
        <w:rPr>
          <w:rFonts w:ascii="Book Antiqua" w:hAnsi="Book Antiqua"/>
          <w:lang w:val="en-GB"/>
        </w:rPr>
        <w:t xml:space="preserve"> </w:t>
      </w:r>
      <w:r w:rsidRPr="00296B72">
        <w:rPr>
          <w:rFonts w:ascii="Book Antiqua" w:hAnsi="Book Antiqua"/>
          <w:b/>
          <w:bCs/>
          <w:lang w:val="en-GB"/>
        </w:rPr>
        <w:t>Chen CY</w:t>
      </w:r>
      <w:r w:rsidRPr="00296B72">
        <w:rPr>
          <w:rFonts w:ascii="Book Antiqua" w:hAnsi="Book Antiqua"/>
          <w:lang w:val="en-GB"/>
        </w:rPr>
        <w:t xml:space="preserve">, Wu CJ, Pan CF, Chen HH, Chen YW. Influence of Age on Critically Ill Patients with Cirrhosis. </w:t>
      </w:r>
      <w:r w:rsidRPr="00296B72">
        <w:rPr>
          <w:rFonts w:ascii="Book Antiqua" w:hAnsi="Book Antiqua"/>
          <w:i/>
          <w:iCs/>
          <w:lang w:val="en-GB"/>
        </w:rPr>
        <w:t>Inter</w:t>
      </w:r>
      <w:r w:rsidR="00813781" w:rsidRPr="00296B72">
        <w:rPr>
          <w:rFonts w:ascii="Book Antiqua" w:hAnsi="Book Antiqua"/>
          <w:i/>
          <w:iCs/>
          <w:lang w:val="en-GB"/>
        </w:rPr>
        <w:t xml:space="preserve"> </w:t>
      </w:r>
      <w:r w:rsidRPr="00296B72">
        <w:rPr>
          <w:rFonts w:ascii="Book Antiqua" w:hAnsi="Book Antiqua"/>
          <w:i/>
          <w:iCs/>
          <w:lang w:val="en-GB"/>
        </w:rPr>
        <w:t>J</w:t>
      </w:r>
      <w:r w:rsidR="00813781" w:rsidRPr="00296B72">
        <w:rPr>
          <w:rFonts w:ascii="Book Antiqua" w:hAnsi="Book Antiqua"/>
          <w:i/>
          <w:iCs/>
          <w:lang w:val="en-GB"/>
        </w:rPr>
        <w:t xml:space="preserve"> </w:t>
      </w:r>
      <w:r w:rsidRPr="00296B72">
        <w:rPr>
          <w:rFonts w:ascii="Book Antiqua" w:hAnsi="Book Antiqua"/>
          <w:i/>
          <w:iCs/>
          <w:lang w:val="en-GB"/>
        </w:rPr>
        <w:t>Gerontol</w:t>
      </w:r>
      <w:r w:rsidR="00813781" w:rsidRPr="00296B72">
        <w:rPr>
          <w:rFonts w:ascii="Book Antiqua" w:hAnsi="Book Antiqua"/>
          <w:lang w:val="en-GB"/>
        </w:rPr>
        <w:t xml:space="preserve"> </w:t>
      </w:r>
      <w:r w:rsidRPr="00296B72">
        <w:rPr>
          <w:rFonts w:ascii="Book Antiqua" w:hAnsi="Book Antiqua"/>
          <w:lang w:val="en-GB"/>
        </w:rPr>
        <w:t>2015;</w:t>
      </w:r>
      <w:r w:rsidR="00813781" w:rsidRPr="00296B72">
        <w:rPr>
          <w:rFonts w:ascii="Book Antiqua" w:hAnsi="Book Antiqua"/>
          <w:lang w:val="en-GB"/>
        </w:rPr>
        <w:t xml:space="preserve"> </w:t>
      </w:r>
      <w:r w:rsidRPr="00296B72">
        <w:rPr>
          <w:rFonts w:ascii="Book Antiqua" w:hAnsi="Book Antiqua"/>
          <w:b/>
          <w:bCs/>
          <w:lang w:val="en-GB"/>
        </w:rPr>
        <w:t>9</w:t>
      </w:r>
      <w:r w:rsidRPr="00296B72">
        <w:rPr>
          <w:rFonts w:ascii="Book Antiqua" w:hAnsi="Book Antiqua"/>
          <w:lang w:val="en-GB"/>
        </w:rPr>
        <w:t>:</w:t>
      </w:r>
      <w:r w:rsidR="00813781" w:rsidRPr="00296B72">
        <w:rPr>
          <w:rFonts w:ascii="Book Antiqua" w:hAnsi="Book Antiqua"/>
          <w:lang w:val="en-GB"/>
        </w:rPr>
        <w:t xml:space="preserve"> </w:t>
      </w:r>
      <w:r w:rsidRPr="00296B72">
        <w:rPr>
          <w:rFonts w:ascii="Book Antiqua" w:hAnsi="Book Antiqua"/>
          <w:lang w:val="en-GB"/>
        </w:rPr>
        <w:t>233–</w:t>
      </w:r>
      <w:r w:rsidR="00813781" w:rsidRPr="00296B72">
        <w:rPr>
          <w:rFonts w:ascii="Book Antiqua" w:hAnsi="Book Antiqua"/>
          <w:lang w:val="en-GB"/>
        </w:rPr>
        <w:t>23</w:t>
      </w:r>
      <w:r w:rsidRPr="00296B72">
        <w:rPr>
          <w:rFonts w:ascii="Book Antiqua" w:hAnsi="Book Antiqua"/>
          <w:lang w:val="en-GB"/>
        </w:rPr>
        <w:t>8</w:t>
      </w:r>
      <w:r w:rsidR="00813781" w:rsidRPr="00296B72">
        <w:rPr>
          <w:rFonts w:ascii="Book Antiqua" w:hAnsi="Book Antiqua"/>
          <w:lang w:val="en-GB"/>
        </w:rPr>
        <w:t xml:space="preserve"> </w:t>
      </w:r>
      <w:r w:rsidRPr="00296B72">
        <w:rPr>
          <w:rFonts w:ascii="Book Antiqua" w:hAnsi="Book Antiqua"/>
          <w:lang w:val="en-GB"/>
        </w:rPr>
        <w:t>[DOI: 10.1016/j.ijge.2014.10.003]</w:t>
      </w:r>
    </w:p>
    <w:p w14:paraId="7EDDFE7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150 </w:t>
      </w:r>
      <w:r w:rsidRPr="00296B72">
        <w:rPr>
          <w:rFonts w:ascii="Book Antiqua" w:hAnsi="Book Antiqua"/>
          <w:b/>
          <w:lang w:val="en-GB"/>
        </w:rPr>
        <w:t>Jalan R</w:t>
      </w:r>
      <w:r w:rsidRPr="00296B72">
        <w:rPr>
          <w:rFonts w:ascii="Book Antiqua" w:hAnsi="Book Antiqua"/>
          <w:lang w:val="en-GB"/>
        </w:rPr>
        <w:t xml:space="preserve">, Saliba F, Pavesi M, Amoros A, Moreau R, Ginès P, Levesque E, Durand F, Angeli P, Caraceni P, Hopf C, Alessandria C, Rodriguez E, Solis-Muñoz P, Laleman W, Trebicka J, Zeuzem S, Gustot T, Mookerjee R, Elkrief L, Soriano G, Cordoba J, Morando F, Gerbes A, Agarwal B, Samuel D, Bernardi M, Arroyo V; CANONIC study investigators of the EASL-CLIF Consortium. Development and validation of a prognostic score to predict mortality in patients with acute-on-chronic liver failure. </w:t>
      </w:r>
      <w:r w:rsidRPr="00296B72">
        <w:rPr>
          <w:rFonts w:ascii="Book Antiqua" w:hAnsi="Book Antiqua"/>
          <w:i/>
          <w:lang w:val="en-GB"/>
        </w:rPr>
        <w:t>J Hepatol</w:t>
      </w:r>
      <w:r w:rsidRPr="00296B72">
        <w:rPr>
          <w:rFonts w:ascii="Book Antiqua" w:hAnsi="Book Antiqua"/>
          <w:lang w:val="en-GB"/>
        </w:rPr>
        <w:t xml:space="preserve"> 2014; </w:t>
      </w:r>
      <w:r w:rsidRPr="00296B72">
        <w:rPr>
          <w:rFonts w:ascii="Book Antiqua" w:hAnsi="Book Antiqua"/>
          <w:b/>
          <w:lang w:val="en-GB"/>
        </w:rPr>
        <w:t>61</w:t>
      </w:r>
      <w:r w:rsidRPr="00296B72">
        <w:rPr>
          <w:rFonts w:ascii="Book Antiqua" w:hAnsi="Book Antiqua"/>
          <w:lang w:val="en-GB"/>
        </w:rPr>
        <w:t>: 1038-1047 [PMID: 24950482 DOI: 10.1016/j.jhep.2014.06.012]</w:t>
      </w:r>
    </w:p>
    <w:p w14:paraId="2577063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151 </w:t>
      </w:r>
      <w:r w:rsidRPr="00296B72">
        <w:rPr>
          <w:rFonts w:ascii="Book Antiqua" w:hAnsi="Book Antiqua"/>
          <w:b/>
          <w:lang w:val="en-GB"/>
        </w:rPr>
        <w:t>Jalan R</w:t>
      </w:r>
      <w:r w:rsidRPr="00296B72">
        <w:rPr>
          <w:rFonts w:ascii="Book Antiqua" w:hAnsi="Book Antiqua"/>
          <w:lang w:val="en-GB"/>
        </w:rPr>
        <w:t xml:space="preserve">, Pavesi M, Saliba F, Amorós A, Fernandez J, Holland-Fischer P, Sawhney R, Mookerjee R, Caraceni P, Moreau R, Ginès P, Durand F, Angeli P, Alessandria C, Laleman W, Trebicka J, Samuel D, Zeuzem S, Gustot T, Gerbes AL, Wendon J, Bernardi M, Arroyo V; CANONIC Study Investigators; EASL-CLIF Consortium. The CLIF Consortium Acute Decompensation score (CLIF-C ADs) for prognosis of </w:t>
      </w:r>
      <w:r w:rsidRPr="00296B72">
        <w:rPr>
          <w:rFonts w:ascii="Book Antiqua" w:hAnsi="Book Antiqua"/>
          <w:lang w:val="en-GB"/>
        </w:rPr>
        <w:lastRenderedPageBreak/>
        <w:t xml:space="preserve">hospitalised cirrhotic patients without acute-on-chronic liver failure. </w:t>
      </w:r>
      <w:r w:rsidRPr="00296B72">
        <w:rPr>
          <w:rFonts w:ascii="Book Antiqua" w:hAnsi="Book Antiqua"/>
          <w:i/>
          <w:lang w:val="en-GB"/>
        </w:rPr>
        <w:t>J Hepatol</w:t>
      </w:r>
      <w:r w:rsidRPr="00296B72">
        <w:rPr>
          <w:rFonts w:ascii="Book Antiqua" w:hAnsi="Book Antiqua"/>
          <w:lang w:val="en-GB"/>
        </w:rPr>
        <w:t xml:space="preserve"> 2015; </w:t>
      </w:r>
      <w:r w:rsidRPr="00296B72">
        <w:rPr>
          <w:rFonts w:ascii="Book Antiqua" w:hAnsi="Book Antiqua"/>
          <w:b/>
          <w:lang w:val="en-GB"/>
        </w:rPr>
        <w:t>62</w:t>
      </w:r>
      <w:r w:rsidRPr="00296B72">
        <w:rPr>
          <w:rFonts w:ascii="Book Antiqua" w:hAnsi="Book Antiqua"/>
          <w:lang w:val="en-GB"/>
        </w:rPr>
        <w:t>: 831-840 [PMID: 25463539 DOI: 10.1016/j.jhep.2014.11.012]</w:t>
      </w:r>
    </w:p>
    <w:p w14:paraId="6235A19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152 </w:t>
      </w:r>
      <w:r w:rsidRPr="00296B72">
        <w:rPr>
          <w:rFonts w:ascii="Book Antiqua" w:hAnsi="Book Antiqua"/>
          <w:b/>
          <w:lang w:val="en-GB"/>
        </w:rPr>
        <w:t>Tas A</w:t>
      </w:r>
      <w:r w:rsidRPr="00296B72">
        <w:rPr>
          <w:rFonts w:ascii="Book Antiqua" w:hAnsi="Book Antiqua"/>
          <w:lang w:val="en-GB"/>
        </w:rPr>
        <w:t xml:space="preserve">, Akbal E, Beyazit Y, Kocak E. Serum lactate level predict mortality in elderly patients with cirrhosis. </w:t>
      </w:r>
      <w:r w:rsidRPr="00296B72">
        <w:rPr>
          <w:rFonts w:ascii="Book Antiqua" w:hAnsi="Book Antiqua"/>
          <w:i/>
          <w:lang w:val="en-GB"/>
        </w:rPr>
        <w:t>Wien Klin Wochenschr</w:t>
      </w:r>
      <w:r w:rsidRPr="00296B72">
        <w:rPr>
          <w:rFonts w:ascii="Book Antiqua" w:hAnsi="Book Antiqua"/>
          <w:lang w:val="en-GB"/>
        </w:rPr>
        <w:t xml:space="preserve"> 2012; </w:t>
      </w:r>
      <w:r w:rsidRPr="00296B72">
        <w:rPr>
          <w:rFonts w:ascii="Book Antiqua" w:hAnsi="Book Antiqua"/>
          <w:b/>
          <w:lang w:val="en-GB"/>
        </w:rPr>
        <w:t>124</w:t>
      </w:r>
      <w:r w:rsidRPr="00296B72">
        <w:rPr>
          <w:rFonts w:ascii="Book Antiqua" w:hAnsi="Book Antiqua"/>
          <w:lang w:val="en-GB"/>
        </w:rPr>
        <w:t>: 520-525 [PMID: 22810366 DOI: 10.1007/s00508-012-0208-z]</w:t>
      </w:r>
    </w:p>
    <w:p w14:paraId="3E84767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153 </w:t>
      </w:r>
      <w:r w:rsidRPr="00296B72">
        <w:rPr>
          <w:rFonts w:ascii="Book Antiqua" w:hAnsi="Book Antiqua"/>
          <w:b/>
          <w:lang w:val="en-GB"/>
        </w:rPr>
        <w:t>Wiest R</w:t>
      </w:r>
      <w:r w:rsidRPr="00296B72">
        <w:rPr>
          <w:rFonts w:ascii="Book Antiqua" w:hAnsi="Book Antiqua"/>
          <w:lang w:val="en-GB"/>
        </w:rPr>
        <w:t xml:space="preserve">, Garcia-Tsao G. Bacterial translocation (BT) in cirrhosis. </w:t>
      </w:r>
      <w:r w:rsidRPr="00296B72">
        <w:rPr>
          <w:rFonts w:ascii="Book Antiqua" w:hAnsi="Book Antiqua"/>
          <w:i/>
          <w:lang w:val="en-GB"/>
        </w:rPr>
        <w:t>Hepatology</w:t>
      </w:r>
      <w:r w:rsidRPr="00296B72">
        <w:rPr>
          <w:rFonts w:ascii="Book Antiqua" w:hAnsi="Book Antiqua"/>
          <w:lang w:val="en-GB"/>
        </w:rPr>
        <w:t xml:space="preserve"> 2005; </w:t>
      </w:r>
      <w:r w:rsidRPr="00296B72">
        <w:rPr>
          <w:rFonts w:ascii="Book Antiqua" w:hAnsi="Book Antiqua"/>
          <w:b/>
          <w:lang w:val="en-GB"/>
        </w:rPr>
        <w:t>41</w:t>
      </w:r>
      <w:r w:rsidRPr="00296B72">
        <w:rPr>
          <w:rFonts w:ascii="Book Antiqua" w:hAnsi="Book Antiqua"/>
          <w:lang w:val="en-GB"/>
        </w:rPr>
        <w:t>: 422-433 [PMID: 15723320 DOI: 10.1002/hep.20632]</w:t>
      </w:r>
    </w:p>
    <w:p w14:paraId="7AC0B86B" w14:textId="7A536AFE"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154 </w:t>
      </w:r>
      <w:r w:rsidRPr="00296B72">
        <w:rPr>
          <w:rFonts w:ascii="Book Antiqua" w:hAnsi="Book Antiqua"/>
          <w:b/>
          <w:lang w:val="en-GB"/>
        </w:rPr>
        <w:t>Mancinella A</w:t>
      </w:r>
      <w:r w:rsidRPr="00296B72">
        <w:rPr>
          <w:rFonts w:ascii="Book Antiqua" w:hAnsi="Book Antiqua"/>
          <w:lang w:val="en-GB"/>
        </w:rPr>
        <w:t xml:space="preserve">, Mancinella M, Marigliano B, Marigliano V. Cirrhotic spontaneous bacterial peritonitis in the elderly. </w:t>
      </w:r>
      <w:r w:rsidRPr="00296B72">
        <w:rPr>
          <w:rFonts w:ascii="Book Antiqua" w:hAnsi="Book Antiqua"/>
          <w:i/>
          <w:lang w:val="en-GB"/>
        </w:rPr>
        <w:t>Recenti Prog Med</w:t>
      </w:r>
      <w:r w:rsidRPr="00296B72">
        <w:rPr>
          <w:rFonts w:ascii="Book Antiqua" w:hAnsi="Book Antiqua"/>
          <w:lang w:val="en-GB"/>
        </w:rPr>
        <w:t xml:space="preserve"> 2011; </w:t>
      </w:r>
      <w:r w:rsidRPr="00296B72">
        <w:rPr>
          <w:rFonts w:ascii="Book Antiqua" w:hAnsi="Book Antiqua"/>
          <w:b/>
          <w:lang w:val="en-GB"/>
        </w:rPr>
        <w:t>102</w:t>
      </w:r>
      <w:r w:rsidRPr="00296B72">
        <w:rPr>
          <w:rFonts w:ascii="Book Antiqua" w:hAnsi="Book Antiqua"/>
          <w:lang w:val="en-GB"/>
        </w:rPr>
        <w:t>: 28-32 [PMID: 21516669]</w:t>
      </w:r>
    </w:p>
    <w:p w14:paraId="4E6FEC3D"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155 </w:t>
      </w:r>
      <w:r w:rsidRPr="00296B72">
        <w:rPr>
          <w:rFonts w:ascii="Book Antiqua" w:hAnsi="Book Antiqua"/>
          <w:b/>
          <w:lang w:val="en-GB"/>
        </w:rPr>
        <w:t>Terra C</w:t>
      </w:r>
      <w:r w:rsidRPr="00296B72">
        <w:rPr>
          <w:rFonts w:ascii="Book Antiqua" w:hAnsi="Book Antiqua"/>
          <w:lang w:val="en-GB"/>
        </w:rPr>
        <w:t xml:space="preserve">, Guevara M, Torre A, Gilabert R, Fernández J, Martín-Llahí M, Baccaro ME, Navasa M, Bru C, Arroyo V, Rodés J, Ginès P. Renal failure in patients with cirrhosis and sepsis unrelated to spontaneous bacterial peritonitis: value of MELD score. </w:t>
      </w:r>
      <w:r w:rsidRPr="00296B72">
        <w:rPr>
          <w:rFonts w:ascii="Book Antiqua" w:hAnsi="Book Antiqua"/>
          <w:i/>
          <w:lang w:val="en-GB"/>
        </w:rPr>
        <w:t>Gastroenterology</w:t>
      </w:r>
      <w:r w:rsidRPr="00296B72">
        <w:rPr>
          <w:rFonts w:ascii="Book Antiqua" w:hAnsi="Book Antiqua"/>
          <w:lang w:val="en-GB"/>
        </w:rPr>
        <w:t xml:space="preserve"> 2005; </w:t>
      </w:r>
      <w:r w:rsidRPr="00296B72">
        <w:rPr>
          <w:rFonts w:ascii="Book Antiqua" w:hAnsi="Book Antiqua"/>
          <w:b/>
          <w:lang w:val="en-GB"/>
        </w:rPr>
        <w:t>129</w:t>
      </w:r>
      <w:r w:rsidRPr="00296B72">
        <w:rPr>
          <w:rFonts w:ascii="Book Antiqua" w:hAnsi="Book Antiqua"/>
          <w:lang w:val="en-GB"/>
        </w:rPr>
        <w:t>: 1944-1953 [PMID: 16344063 DOI: 10.1053/j.gastro.2005.09.024]</w:t>
      </w:r>
    </w:p>
    <w:p w14:paraId="36C6B44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156 </w:t>
      </w:r>
      <w:r w:rsidRPr="00296B72">
        <w:rPr>
          <w:rFonts w:ascii="Book Antiqua" w:hAnsi="Book Antiqua"/>
          <w:b/>
          <w:lang w:val="en-GB"/>
        </w:rPr>
        <w:t>Fernández J</w:t>
      </w:r>
      <w:r w:rsidRPr="00296B72">
        <w:rPr>
          <w:rFonts w:ascii="Book Antiqua" w:hAnsi="Book Antiqua"/>
          <w:lang w:val="en-GB"/>
        </w:rPr>
        <w:t xml:space="preserve">, Prado V, Trebicka J, Amoros A, Gustot T, Wiest R, Deulofeu C, Garcia E, Acevedo J, Fuhrmann V, Durand F, Sánchez C, Papp M, Caraceni P, Vargas V, Bañares R, Piano S, Janicko M, Albillos A, Alessandria C, Soriano G, Welzel TM, Laleman W, Gerbes A, De Gottardi A, Merli M, Coenraad M, Saliba F, Pavesi M, Jalan R, Ginès P, Angeli P, Arroyo V; European Foundation for the Study of Chronic Liver Failure (EF-Clif). Multidrug-resistant bacterial infections in patients with decompensated cirrhosis and with acute-on-chronic liver failure in Europe. </w:t>
      </w:r>
      <w:r w:rsidRPr="00296B72">
        <w:rPr>
          <w:rFonts w:ascii="Book Antiqua" w:hAnsi="Book Antiqua"/>
          <w:i/>
          <w:lang w:val="en-GB"/>
        </w:rPr>
        <w:t>J Hepatol</w:t>
      </w:r>
      <w:r w:rsidRPr="00296B72">
        <w:rPr>
          <w:rFonts w:ascii="Book Antiqua" w:hAnsi="Book Antiqua"/>
          <w:lang w:val="en-GB"/>
        </w:rPr>
        <w:t xml:space="preserve"> 2019; </w:t>
      </w:r>
      <w:r w:rsidRPr="00296B72">
        <w:rPr>
          <w:rFonts w:ascii="Book Antiqua" w:hAnsi="Book Antiqua"/>
          <w:b/>
          <w:lang w:val="en-GB"/>
        </w:rPr>
        <w:t>70</w:t>
      </w:r>
      <w:r w:rsidRPr="00296B72">
        <w:rPr>
          <w:rFonts w:ascii="Book Antiqua" w:hAnsi="Book Antiqua"/>
          <w:lang w:val="en-GB"/>
        </w:rPr>
        <w:t>: 398-411 [PMID: 30391380 DOI: 10.1016/j.jhep.2018.10.027]</w:t>
      </w:r>
    </w:p>
    <w:p w14:paraId="7FFFED7F"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157 </w:t>
      </w:r>
      <w:r w:rsidRPr="00296B72">
        <w:rPr>
          <w:rFonts w:ascii="Book Antiqua" w:hAnsi="Book Antiqua"/>
          <w:b/>
          <w:lang w:val="en-GB"/>
        </w:rPr>
        <w:t>Friedrich-Rust M</w:t>
      </w:r>
      <w:r w:rsidRPr="00296B72">
        <w:rPr>
          <w:rFonts w:ascii="Book Antiqua" w:hAnsi="Book Antiqua"/>
          <w:lang w:val="en-GB"/>
        </w:rPr>
        <w:t xml:space="preserve">, Wanger B, Heupel F, Filmann N, Brodt R, Kempf VA, Kessel J, Wichelhaus TA, Herrmann E, Zeuzem S, Bojunga J. Influence of antibiotic-regimens on intensive-care unit-mortality and liver-cirrhosis as risk factor. </w:t>
      </w:r>
      <w:r w:rsidRPr="00296B72">
        <w:rPr>
          <w:rFonts w:ascii="Book Antiqua" w:hAnsi="Book Antiqua"/>
          <w:i/>
          <w:lang w:val="en-GB"/>
        </w:rPr>
        <w:t>World J Gastroenterol</w:t>
      </w:r>
      <w:r w:rsidRPr="00296B72">
        <w:rPr>
          <w:rFonts w:ascii="Book Antiqua" w:hAnsi="Book Antiqua"/>
          <w:lang w:val="en-GB"/>
        </w:rPr>
        <w:t xml:space="preserve"> 2016; </w:t>
      </w:r>
      <w:r w:rsidRPr="00296B72">
        <w:rPr>
          <w:rFonts w:ascii="Book Antiqua" w:hAnsi="Book Antiqua"/>
          <w:b/>
          <w:lang w:val="en-GB"/>
        </w:rPr>
        <w:t>22</w:t>
      </w:r>
      <w:r w:rsidRPr="00296B72">
        <w:rPr>
          <w:rFonts w:ascii="Book Antiqua" w:hAnsi="Book Antiqua"/>
          <w:lang w:val="en-GB"/>
        </w:rPr>
        <w:t>: 4201-4210 [PMID: 27122670 DOI: 10.3748/wjg.v22.i16.4201]</w:t>
      </w:r>
    </w:p>
    <w:p w14:paraId="1847273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158 </w:t>
      </w:r>
      <w:r w:rsidRPr="00296B72">
        <w:rPr>
          <w:rFonts w:ascii="Book Antiqua" w:hAnsi="Book Antiqua"/>
          <w:b/>
          <w:lang w:val="en-GB"/>
        </w:rPr>
        <w:t>Ramadan HK</w:t>
      </w:r>
      <w:r w:rsidRPr="00296B72">
        <w:rPr>
          <w:rFonts w:ascii="Book Antiqua" w:hAnsi="Book Antiqua"/>
          <w:lang w:val="en-GB"/>
        </w:rPr>
        <w:t xml:space="preserve">, Makhlouf NA, Mahmoud AA, Abd Elrhman M, El-Masry MA. Role of vitamin D deficiency as a risk factor for infections in cirrhotic patients. </w:t>
      </w:r>
      <w:r w:rsidRPr="00296B72">
        <w:rPr>
          <w:rFonts w:ascii="Book Antiqua" w:hAnsi="Book Antiqua"/>
          <w:i/>
          <w:lang w:val="en-GB"/>
        </w:rPr>
        <w:t>Clin Res Hepatol Gastroenterol</w:t>
      </w:r>
      <w:r w:rsidRPr="00296B72">
        <w:rPr>
          <w:rFonts w:ascii="Book Antiqua" w:hAnsi="Book Antiqua"/>
          <w:lang w:val="en-GB"/>
        </w:rPr>
        <w:t xml:space="preserve"> 2019; </w:t>
      </w:r>
      <w:r w:rsidRPr="00296B72">
        <w:rPr>
          <w:rFonts w:ascii="Book Antiqua" w:hAnsi="Book Antiqua"/>
          <w:b/>
          <w:lang w:val="en-GB"/>
        </w:rPr>
        <w:t>43</w:t>
      </w:r>
      <w:r w:rsidRPr="00296B72">
        <w:rPr>
          <w:rFonts w:ascii="Book Antiqua" w:hAnsi="Book Antiqua"/>
          <w:lang w:val="en-GB"/>
        </w:rPr>
        <w:t>: 51-57 [PMID: 30318356 DOI: 10.1016/j.clinre.2018.09.001]</w:t>
      </w:r>
    </w:p>
    <w:p w14:paraId="7CB70E43"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159 </w:t>
      </w:r>
      <w:r w:rsidRPr="00296B72">
        <w:rPr>
          <w:rFonts w:ascii="Book Antiqua" w:hAnsi="Book Antiqua"/>
          <w:b/>
          <w:lang w:val="en-GB"/>
        </w:rPr>
        <w:t>Anty R</w:t>
      </w:r>
      <w:r w:rsidRPr="00296B72">
        <w:rPr>
          <w:rFonts w:ascii="Book Antiqua" w:hAnsi="Book Antiqua"/>
          <w:lang w:val="en-GB"/>
        </w:rPr>
        <w:t xml:space="preserve">, Anstee QM, Gual P, Tran A. Prophylaxis of bacterial infections in cirrhosis: is an optimal 25-OH vitamin D level required? </w:t>
      </w:r>
      <w:r w:rsidRPr="00296B72">
        <w:rPr>
          <w:rFonts w:ascii="Book Antiqua" w:hAnsi="Book Antiqua"/>
          <w:i/>
          <w:lang w:val="en-GB"/>
        </w:rPr>
        <w:t>J Hepatol</w:t>
      </w:r>
      <w:r w:rsidRPr="00296B72">
        <w:rPr>
          <w:rFonts w:ascii="Book Antiqua" w:hAnsi="Book Antiqua"/>
          <w:lang w:val="en-GB"/>
        </w:rPr>
        <w:t xml:space="preserve"> 2014; </w:t>
      </w:r>
      <w:r w:rsidRPr="00296B72">
        <w:rPr>
          <w:rFonts w:ascii="Book Antiqua" w:hAnsi="Book Antiqua"/>
          <w:b/>
          <w:lang w:val="en-GB"/>
        </w:rPr>
        <w:t>61</w:t>
      </w:r>
      <w:r w:rsidRPr="00296B72">
        <w:rPr>
          <w:rFonts w:ascii="Book Antiqua" w:hAnsi="Book Antiqua"/>
          <w:lang w:val="en-GB"/>
        </w:rPr>
        <w:t>: 965-966 [PMID: 25020157 DOI: 10.1016/j.jhep.2014.06.039]</w:t>
      </w:r>
    </w:p>
    <w:p w14:paraId="15AB1887"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160 </w:t>
      </w:r>
      <w:r w:rsidRPr="00296B72">
        <w:rPr>
          <w:rFonts w:ascii="Book Antiqua" w:hAnsi="Book Antiqua"/>
          <w:b/>
          <w:lang w:val="en-GB"/>
        </w:rPr>
        <w:t>Cruz-Jentoft AJ</w:t>
      </w:r>
      <w:r w:rsidRPr="00296B72">
        <w:rPr>
          <w:rFonts w:ascii="Book Antiqua" w:hAnsi="Book Antiqua"/>
          <w:lang w:val="en-GB"/>
        </w:rPr>
        <w:t xml:space="preserve">, Landi F, Schneider SM, Zúñiga C, Arai H, Boirie Y, Chen LK, Fielding RA, Martin FC, Michel JP, Sieber C, Stout JR, Studenski SA, Vellas B, Woo J, Zamboni M, Cederholm T. Prevalence of and interventions for sarcopenia in ageing adults: a systematic review. Report of the International Sarcopenia Initiative (EWGSOP and IWGS). </w:t>
      </w:r>
      <w:r w:rsidRPr="00296B72">
        <w:rPr>
          <w:rFonts w:ascii="Book Antiqua" w:hAnsi="Book Antiqua"/>
          <w:i/>
          <w:lang w:val="en-GB"/>
        </w:rPr>
        <w:t>Age Ageing</w:t>
      </w:r>
      <w:r w:rsidRPr="00296B72">
        <w:rPr>
          <w:rFonts w:ascii="Book Antiqua" w:hAnsi="Book Antiqua"/>
          <w:lang w:val="en-GB"/>
        </w:rPr>
        <w:t xml:space="preserve"> 2014; </w:t>
      </w:r>
      <w:r w:rsidRPr="00296B72">
        <w:rPr>
          <w:rFonts w:ascii="Book Antiqua" w:hAnsi="Book Antiqua"/>
          <w:b/>
          <w:lang w:val="en-GB"/>
        </w:rPr>
        <w:t>43</w:t>
      </w:r>
      <w:r w:rsidRPr="00296B72">
        <w:rPr>
          <w:rFonts w:ascii="Book Antiqua" w:hAnsi="Book Antiqua"/>
          <w:lang w:val="en-GB"/>
        </w:rPr>
        <w:t>: 748-759 [PMID: 25241753 DOI: 10.1093/ageing/afu115]</w:t>
      </w:r>
    </w:p>
    <w:p w14:paraId="5FD8B401" w14:textId="7160ABF5"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161 </w:t>
      </w:r>
      <w:r w:rsidRPr="00296B72">
        <w:rPr>
          <w:rFonts w:ascii="Book Antiqua" w:hAnsi="Book Antiqua"/>
          <w:b/>
          <w:lang w:val="en-GB"/>
        </w:rPr>
        <w:t>European Association for the Study of the Liver</w:t>
      </w:r>
      <w:r w:rsidRPr="00296B72">
        <w:rPr>
          <w:rFonts w:ascii="Book Antiqua" w:hAnsi="Book Antiqua"/>
          <w:lang w:val="en-GB"/>
        </w:rPr>
        <w:t xml:space="preserve">; European Association for the Study of the Liver. EASL Clinical Practice Guidelines on nutrition in chronic liver disease. </w:t>
      </w:r>
      <w:r w:rsidRPr="00296B72">
        <w:rPr>
          <w:rFonts w:ascii="Book Antiqua" w:hAnsi="Book Antiqua"/>
          <w:i/>
          <w:lang w:val="en-GB"/>
        </w:rPr>
        <w:t>J Hepatol</w:t>
      </w:r>
      <w:r w:rsidRPr="00296B72">
        <w:rPr>
          <w:rFonts w:ascii="Book Antiqua" w:hAnsi="Book Antiqua"/>
          <w:lang w:val="en-GB"/>
        </w:rPr>
        <w:t xml:space="preserve"> 2019; </w:t>
      </w:r>
      <w:r w:rsidRPr="00296B72">
        <w:rPr>
          <w:rFonts w:ascii="Book Antiqua" w:hAnsi="Book Antiqua"/>
          <w:b/>
          <w:lang w:val="en-GB"/>
        </w:rPr>
        <w:t>70</w:t>
      </w:r>
      <w:r w:rsidRPr="00296B72">
        <w:rPr>
          <w:rFonts w:ascii="Book Antiqua" w:hAnsi="Book Antiqua"/>
          <w:lang w:val="en-GB"/>
        </w:rPr>
        <w:t>: 172-193 [PMID: 30144956 DOI: 10.1016/j.jhep.2018.06.024]</w:t>
      </w:r>
    </w:p>
    <w:p w14:paraId="177E76B6"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162 </w:t>
      </w:r>
      <w:r w:rsidRPr="00296B72">
        <w:rPr>
          <w:rFonts w:ascii="Book Antiqua" w:hAnsi="Book Antiqua"/>
          <w:b/>
          <w:lang w:val="en-GB"/>
        </w:rPr>
        <w:t>Parvinian A</w:t>
      </w:r>
      <w:r w:rsidRPr="00296B72">
        <w:rPr>
          <w:rFonts w:ascii="Book Antiqua" w:hAnsi="Book Antiqua"/>
          <w:lang w:val="en-GB"/>
        </w:rPr>
        <w:t xml:space="preserve">, Shah KD, Couture PM, Minocha J, Knuttinen MG, Bui JT, Gaba RC. Older patient age may predict early mortality after transjugular intrahepatic portosystemic shunt creation in individuals at intermediate risk. </w:t>
      </w:r>
      <w:r w:rsidRPr="00296B72">
        <w:rPr>
          <w:rFonts w:ascii="Book Antiqua" w:hAnsi="Book Antiqua"/>
          <w:i/>
          <w:lang w:val="en-GB"/>
        </w:rPr>
        <w:t>J Vasc Interv Radiol</w:t>
      </w:r>
      <w:r w:rsidRPr="00296B72">
        <w:rPr>
          <w:rFonts w:ascii="Book Antiqua" w:hAnsi="Book Antiqua"/>
          <w:lang w:val="en-GB"/>
        </w:rPr>
        <w:t xml:space="preserve"> 2013; </w:t>
      </w:r>
      <w:r w:rsidRPr="00296B72">
        <w:rPr>
          <w:rFonts w:ascii="Book Antiqua" w:hAnsi="Book Antiqua"/>
          <w:b/>
          <w:lang w:val="en-GB"/>
        </w:rPr>
        <w:t>24</w:t>
      </w:r>
      <w:r w:rsidRPr="00296B72">
        <w:rPr>
          <w:rFonts w:ascii="Book Antiqua" w:hAnsi="Book Antiqua"/>
          <w:lang w:val="en-GB"/>
        </w:rPr>
        <w:t>: 941-946 [PMID: 23707226 DOI: 10.1016/j.jvir.2013.03.018]</w:t>
      </w:r>
    </w:p>
    <w:p w14:paraId="699CF09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163 </w:t>
      </w:r>
      <w:r w:rsidRPr="00296B72">
        <w:rPr>
          <w:rFonts w:ascii="Book Antiqua" w:hAnsi="Book Antiqua"/>
          <w:b/>
          <w:lang w:val="en-GB"/>
        </w:rPr>
        <w:t>Ascha M</w:t>
      </w:r>
      <w:r w:rsidRPr="00296B72">
        <w:rPr>
          <w:rFonts w:ascii="Book Antiqua" w:hAnsi="Book Antiqua"/>
          <w:lang w:val="en-GB"/>
        </w:rPr>
        <w:t xml:space="preserve">, Abuqayyas S, Hanouneh I, Alkukhun L, Sands M, Dweik RA, Tonelli AR. Predictors of mortality after transjugular portosystemic shunt. </w:t>
      </w:r>
      <w:r w:rsidRPr="00296B72">
        <w:rPr>
          <w:rFonts w:ascii="Book Antiqua" w:hAnsi="Book Antiqua"/>
          <w:i/>
          <w:lang w:val="en-GB"/>
        </w:rPr>
        <w:t>World J Hepatol</w:t>
      </w:r>
      <w:r w:rsidRPr="00296B72">
        <w:rPr>
          <w:rFonts w:ascii="Book Antiqua" w:hAnsi="Book Antiqua"/>
          <w:lang w:val="en-GB"/>
        </w:rPr>
        <w:t xml:space="preserve"> 2016; </w:t>
      </w:r>
      <w:r w:rsidRPr="00296B72">
        <w:rPr>
          <w:rFonts w:ascii="Book Antiqua" w:hAnsi="Book Antiqua"/>
          <w:b/>
          <w:lang w:val="en-GB"/>
        </w:rPr>
        <w:t>8</w:t>
      </w:r>
      <w:r w:rsidRPr="00296B72">
        <w:rPr>
          <w:rFonts w:ascii="Book Antiqua" w:hAnsi="Book Antiqua"/>
          <w:lang w:val="en-GB"/>
        </w:rPr>
        <w:t>: 520-529 [PMID: 27099653 DOI: 10.4254/wjh.v8.i11.520]</w:t>
      </w:r>
    </w:p>
    <w:p w14:paraId="44C7C8B2"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164 </w:t>
      </w:r>
      <w:r w:rsidRPr="00296B72">
        <w:rPr>
          <w:rFonts w:ascii="Book Antiqua" w:hAnsi="Book Antiqua"/>
          <w:b/>
          <w:lang w:val="en-GB"/>
        </w:rPr>
        <w:t>Wong F</w:t>
      </w:r>
      <w:r w:rsidRPr="00296B72">
        <w:rPr>
          <w:rFonts w:ascii="Book Antiqua" w:hAnsi="Book Antiqua"/>
          <w:lang w:val="en-GB"/>
        </w:rPr>
        <w:t xml:space="preserve">, Sniderman K, Liu P, Blendis L. The mechanism of the initial natriuresis after transjugular intrahepatic portosystemic shunt. </w:t>
      </w:r>
      <w:r w:rsidRPr="00296B72">
        <w:rPr>
          <w:rFonts w:ascii="Book Antiqua" w:hAnsi="Book Antiqua"/>
          <w:i/>
          <w:lang w:val="en-GB"/>
        </w:rPr>
        <w:t>Gastroenterology</w:t>
      </w:r>
      <w:r w:rsidRPr="00296B72">
        <w:rPr>
          <w:rFonts w:ascii="Book Antiqua" w:hAnsi="Book Antiqua"/>
          <w:lang w:val="en-GB"/>
        </w:rPr>
        <w:t xml:space="preserve"> 1997; </w:t>
      </w:r>
      <w:r w:rsidRPr="00296B72">
        <w:rPr>
          <w:rFonts w:ascii="Book Antiqua" w:hAnsi="Book Antiqua"/>
          <w:b/>
          <w:lang w:val="en-GB"/>
        </w:rPr>
        <w:t>112</w:t>
      </w:r>
      <w:r w:rsidRPr="00296B72">
        <w:rPr>
          <w:rFonts w:ascii="Book Antiqua" w:hAnsi="Book Antiqua"/>
          <w:lang w:val="en-GB"/>
        </w:rPr>
        <w:t>: 899-907 [PMID: 9041252 DOI: 10.1053/gast.1997.v112.pm9041252]</w:t>
      </w:r>
    </w:p>
    <w:p w14:paraId="3F6B32B3" w14:textId="6EBC67D1"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165 </w:t>
      </w:r>
      <w:r w:rsidRPr="00296B72">
        <w:rPr>
          <w:rFonts w:ascii="Book Antiqua" w:hAnsi="Book Antiqua"/>
          <w:b/>
          <w:lang w:val="en-GB"/>
        </w:rPr>
        <w:t>Su F</w:t>
      </w:r>
      <w:r w:rsidRPr="00296B72">
        <w:rPr>
          <w:rFonts w:ascii="Book Antiqua" w:hAnsi="Book Antiqua"/>
          <w:lang w:val="en-GB"/>
        </w:rPr>
        <w:t xml:space="preserve">, Yu L, Berry K, Liou IW, Landis CS, Rayhill SC, Reyes JD, Ioannou GN. Aging of Liver Transplant Registrants and Recipients: Trends and Impact on Waitlist Outcomes, Post-Transplantation Outcomes, and Transplant-Related Survival Benefit. </w:t>
      </w:r>
      <w:r w:rsidRPr="00296B72">
        <w:rPr>
          <w:rFonts w:ascii="Book Antiqua" w:hAnsi="Book Antiqua"/>
          <w:i/>
          <w:lang w:val="en-GB"/>
        </w:rPr>
        <w:t>Gastroenterology</w:t>
      </w:r>
      <w:r w:rsidRPr="00296B72">
        <w:rPr>
          <w:rFonts w:ascii="Book Antiqua" w:hAnsi="Book Antiqua"/>
          <w:lang w:val="en-GB"/>
        </w:rPr>
        <w:t xml:space="preserve"> 2016; </w:t>
      </w:r>
      <w:r w:rsidRPr="00296B72">
        <w:rPr>
          <w:rFonts w:ascii="Book Antiqua" w:hAnsi="Book Antiqua"/>
          <w:b/>
          <w:lang w:val="en-GB"/>
        </w:rPr>
        <w:t>150</w:t>
      </w:r>
      <w:r w:rsidRPr="00296B72">
        <w:rPr>
          <w:rFonts w:ascii="Book Antiqua" w:hAnsi="Book Antiqua"/>
          <w:lang w:val="en-GB"/>
        </w:rPr>
        <w:t>: 441-</w:t>
      </w:r>
      <w:r w:rsidR="009D1B06" w:rsidRPr="00296B72">
        <w:rPr>
          <w:rFonts w:ascii="Book Antiqua" w:hAnsi="Book Antiqua"/>
          <w:lang w:val="en-GB"/>
        </w:rPr>
        <w:t>4</w:t>
      </w:r>
      <w:r w:rsidRPr="00296B72">
        <w:rPr>
          <w:rFonts w:ascii="Book Antiqua" w:hAnsi="Book Antiqua"/>
          <w:lang w:val="en-GB"/>
        </w:rPr>
        <w:t>53.e6; quiz e16 [PMID: 26522262 DOI: 10.1053/j.gastro.2015.10.043]</w:t>
      </w:r>
    </w:p>
    <w:p w14:paraId="0E84D54C"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166 </w:t>
      </w:r>
      <w:r w:rsidRPr="00296B72">
        <w:rPr>
          <w:rFonts w:ascii="Book Antiqua" w:hAnsi="Book Antiqua"/>
          <w:b/>
          <w:lang w:val="en-GB"/>
        </w:rPr>
        <w:t>Sharpton SR</w:t>
      </w:r>
      <w:r w:rsidRPr="00296B72">
        <w:rPr>
          <w:rFonts w:ascii="Book Antiqua" w:hAnsi="Book Antiqua"/>
          <w:lang w:val="en-GB"/>
        </w:rPr>
        <w:t xml:space="preserve">, Feng S, Hameed B, Yao F, Lai JC. Combined effects of recipient age and model for end-stage liver disease score on liver transplantation outcomes. </w:t>
      </w:r>
      <w:r w:rsidRPr="00296B72">
        <w:rPr>
          <w:rFonts w:ascii="Book Antiqua" w:hAnsi="Book Antiqua"/>
          <w:i/>
          <w:lang w:val="en-GB"/>
        </w:rPr>
        <w:t>Transplantation</w:t>
      </w:r>
      <w:r w:rsidRPr="00296B72">
        <w:rPr>
          <w:rFonts w:ascii="Book Antiqua" w:hAnsi="Book Antiqua"/>
          <w:lang w:val="en-GB"/>
        </w:rPr>
        <w:t xml:space="preserve"> 2014; </w:t>
      </w:r>
      <w:r w:rsidRPr="00296B72">
        <w:rPr>
          <w:rFonts w:ascii="Book Antiqua" w:hAnsi="Book Antiqua"/>
          <w:b/>
          <w:lang w:val="en-GB"/>
        </w:rPr>
        <w:t>98</w:t>
      </w:r>
      <w:r w:rsidRPr="00296B72">
        <w:rPr>
          <w:rFonts w:ascii="Book Antiqua" w:hAnsi="Book Antiqua"/>
          <w:lang w:val="en-GB"/>
        </w:rPr>
        <w:t>: 557-562 [PMID: 24717221 DOI: 10.1097/TP.0000000000000090]</w:t>
      </w:r>
    </w:p>
    <w:p w14:paraId="18F7770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lastRenderedPageBreak/>
        <w:t xml:space="preserve">167 </w:t>
      </w:r>
      <w:r w:rsidRPr="00296B72">
        <w:rPr>
          <w:rFonts w:ascii="Book Antiqua" w:hAnsi="Book Antiqua"/>
          <w:b/>
          <w:lang w:val="en-GB"/>
        </w:rPr>
        <w:t>Ojo AO</w:t>
      </w:r>
      <w:r w:rsidRPr="00296B72">
        <w:rPr>
          <w:rFonts w:ascii="Book Antiqua" w:hAnsi="Book Antiqua"/>
          <w:lang w:val="en-GB"/>
        </w:rPr>
        <w:t xml:space="preserve">, Held PJ, Port FK, Wolfe RA, Leichtman AB, Young EW, Arndorfer J, Christensen L, Merion RM. Chronic renal failure after transplantation of a nonrenal organ. </w:t>
      </w:r>
      <w:r w:rsidRPr="00296B72">
        <w:rPr>
          <w:rFonts w:ascii="Book Antiqua" w:hAnsi="Book Antiqua"/>
          <w:i/>
          <w:lang w:val="en-GB"/>
        </w:rPr>
        <w:t>N Engl J Med</w:t>
      </w:r>
      <w:r w:rsidRPr="00296B72">
        <w:rPr>
          <w:rFonts w:ascii="Book Antiqua" w:hAnsi="Book Antiqua"/>
          <w:lang w:val="en-GB"/>
        </w:rPr>
        <w:t xml:space="preserve"> 2003; </w:t>
      </w:r>
      <w:r w:rsidRPr="00296B72">
        <w:rPr>
          <w:rFonts w:ascii="Book Antiqua" w:hAnsi="Book Antiqua"/>
          <w:b/>
          <w:lang w:val="en-GB"/>
        </w:rPr>
        <w:t>349</w:t>
      </w:r>
      <w:r w:rsidRPr="00296B72">
        <w:rPr>
          <w:rFonts w:ascii="Book Antiqua" w:hAnsi="Book Antiqua"/>
          <w:lang w:val="en-GB"/>
        </w:rPr>
        <w:t>: 931-940 [PMID: 12954741 DOI: 10.1056/NEJMoa021744]</w:t>
      </w:r>
    </w:p>
    <w:p w14:paraId="689E7779" w14:textId="5AA2DDD5"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168</w:t>
      </w:r>
      <w:r w:rsidR="00583022" w:rsidRPr="00296B72">
        <w:rPr>
          <w:rFonts w:ascii="Book Antiqua" w:hAnsi="Book Antiqua"/>
          <w:lang w:val="en-GB"/>
        </w:rPr>
        <w:t xml:space="preserve"> </w:t>
      </w:r>
      <w:r w:rsidRPr="00296B72">
        <w:rPr>
          <w:rFonts w:ascii="Book Antiqua" w:hAnsi="Book Antiqua"/>
          <w:lang w:val="en-GB"/>
        </w:rPr>
        <w:t xml:space="preserve">Maurel P, Loustaud-Ratti V, Carrier P, Marie E, Rousseau A, Debette-Gratien M, Silvain C, Causse X, Barbier L, Prémaud A, Salamé E. PS-044 - Effect of longitudinal exposure to tacrolimus on chronic kidney disease occurrence at </w:t>
      </w:r>
      <w:proofErr w:type="gramStart"/>
      <w:r w:rsidRPr="00296B72">
        <w:rPr>
          <w:rFonts w:ascii="Book Antiqua" w:hAnsi="Book Antiqua"/>
          <w:lang w:val="en-GB"/>
        </w:rPr>
        <w:t>one year</w:t>
      </w:r>
      <w:proofErr w:type="gramEnd"/>
      <w:r w:rsidRPr="00296B72">
        <w:rPr>
          <w:rFonts w:ascii="Book Antiqua" w:hAnsi="Book Antiqua"/>
          <w:lang w:val="en-GB"/>
        </w:rPr>
        <w:t xml:space="preserve"> post liver transplantation. </w:t>
      </w:r>
      <w:r w:rsidRPr="00296B72">
        <w:rPr>
          <w:rFonts w:ascii="Book Antiqua" w:hAnsi="Book Antiqua"/>
          <w:i/>
          <w:iCs/>
          <w:lang w:val="en-GB"/>
        </w:rPr>
        <w:t>J</w:t>
      </w:r>
      <w:r w:rsidR="00583022" w:rsidRPr="00296B72">
        <w:rPr>
          <w:rFonts w:ascii="Book Antiqua" w:hAnsi="Book Antiqua"/>
          <w:i/>
          <w:iCs/>
          <w:lang w:val="en-GB"/>
        </w:rPr>
        <w:t xml:space="preserve"> </w:t>
      </w:r>
      <w:r w:rsidRPr="00296B72">
        <w:rPr>
          <w:rFonts w:ascii="Book Antiqua" w:hAnsi="Book Antiqua"/>
          <w:i/>
          <w:iCs/>
          <w:lang w:val="en-GB"/>
        </w:rPr>
        <w:t>Hepatol</w:t>
      </w:r>
      <w:r w:rsidR="00583022" w:rsidRPr="00296B72">
        <w:rPr>
          <w:rFonts w:ascii="Book Antiqua" w:hAnsi="Book Antiqua"/>
          <w:lang w:val="en-GB"/>
        </w:rPr>
        <w:t xml:space="preserve"> </w:t>
      </w:r>
      <w:r w:rsidRPr="00296B72">
        <w:rPr>
          <w:rFonts w:ascii="Book Antiqua" w:hAnsi="Book Antiqua"/>
          <w:lang w:val="en-GB"/>
        </w:rPr>
        <w:t xml:space="preserve"> 2018;</w:t>
      </w:r>
      <w:r w:rsidR="00583022" w:rsidRPr="00296B72">
        <w:rPr>
          <w:rFonts w:ascii="Book Antiqua" w:hAnsi="Book Antiqua"/>
          <w:lang w:val="en-GB"/>
        </w:rPr>
        <w:t xml:space="preserve"> </w:t>
      </w:r>
      <w:r w:rsidRPr="00296B72">
        <w:rPr>
          <w:rFonts w:ascii="Book Antiqua" w:hAnsi="Book Antiqua"/>
          <w:b/>
          <w:bCs/>
          <w:lang w:val="en-GB"/>
        </w:rPr>
        <w:t>68</w:t>
      </w:r>
      <w:r w:rsidRPr="00296B72">
        <w:rPr>
          <w:rFonts w:ascii="Book Antiqua" w:hAnsi="Book Antiqua"/>
          <w:lang w:val="en-GB"/>
        </w:rPr>
        <w:t>:</w:t>
      </w:r>
      <w:r w:rsidR="00583022" w:rsidRPr="00296B72">
        <w:rPr>
          <w:rFonts w:ascii="Book Antiqua" w:hAnsi="Book Antiqua"/>
          <w:lang w:val="en-GB"/>
        </w:rPr>
        <w:t xml:space="preserve"> </w:t>
      </w:r>
      <w:r w:rsidRPr="00296B72">
        <w:rPr>
          <w:rFonts w:ascii="Book Antiqua" w:hAnsi="Book Antiqua"/>
          <w:lang w:val="en-GB"/>
        </w:rPr>
        <w:t>S26</w:t>
      </w:r>
      <w:r w:rsidR="00583022" w:rsidRPr="00296B72">
        <w:rPr>
          <w:rFonts w:ascii="Book Antiqua" w:hAnsi="Book Antiqua"/>
          <w:lang w:val="en-GB"/>
        </w:rPr>
        <w:t xml:space="preserve"> </w:t>
      </w:r>
      <w:r w:rsidRPr="00296B72">
        <w:rPr>
          <w:rFonts w:ascii="Book Antiqua" w:hAnsi="Book Antiqua"/>
          <w:lang w:val="en-GB"/>
        </w:rPr>
        <w:t>[DOI: 10.1016/S0168-8278(18)30269-1]</w:t>
      </w:r>
    </w:p>
    <w:p w14:paraId="225A49A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169 </w:t>
      </w:r>
      <w:r w:rsidRPr="00296B72">
        <w:rPr>
          <w:rFonts w:ascii="Book Antiqua" w:hAnsi="Book Antiqua"/>
          <w:b/>
          <w:lang w:val="en-GB"/>
        </w:rPr>
        <w:t>Lai JC</w:t>
      </w:r>
      <w:r w:rsidRPr="00296B72">
        <w:rPr>
          <w:rFonts w:ascii="Book Antiqua" w:hAnsi="Book Antiqua"/>
          <w:lang w:val="en-GB"/>
        </w:rPr>
        <w:t xml:space="preserve">, Segev DL, McCulloch CE, Covinsky KE, Dodge JL, Feng S. Physical frailty after liver transplantation. </w:t>
      </w:r>
      <w:r w:rsidRPr="00296B72">
        <w:rPr>
          <w:rFonts w:ascii="Book Antiqua" w:hAnsi="Book Antiqua"/>
          <w:i/>
          <w:lang w:val="en-GB"/>
        </w:rPr>
        <w:t>Am J Transplant</w:t>
      </w:r>
      <w:r w:rsidRPr="00296B72">
        <w:rPr>
          <w:rFonts w:ascii="Book Antiqua" w:hAnsi="Book Antiqua"/>
          <w:lang w:val="en-GB"/>
        </w:rPr>
        <w:t xml:space="preserve"> 2018; </w:t>
      </w:r>
      <w:r w:rsidRPr="00296B72">
        <w:rPr>
          <w:rFonts w:ascii="Book Antiqua" w:hAnsi="Book Antiqua"/>
          <w:b/>
          <w:lang w:val="en-GB"/>
        </w:rPr>
        <w:t>18</w:t>
      </w:r>
      <w:r w:rsidRPr="00296B72">
        <w:rPr>
          <w:rFonts w:ascii="Book Antiqua" w:hAnsi="Book Antiqua"/>
          <w:lang w:val="en-GB"/>
        </w:rPr>
        <w:t>: 1986-1994 [PMID: 29380529 DOI: 10.1111/ajt.14675]</w:t>
      </w:r>
    </w:p>
    <w:p w14:paraId="7CC96130"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170 </w:t>
      </w:r>
      <w:r w:rsidRPr="00296B72">
        <w:rPr>
          <w:rFonts w:ascii="Book Antiqua" w:hAnsi="Book Antiqua"/>
          <w:b/>
          <w:lang w:val="en-GB"/>
        </w:rPr>
        <w:t>Feng S</w:t>
      </w:r>
      <w:r w:rsidRPr="00296B72">
        <w:rPr>
          <w:rFonts w:ascii="Book Antiqua" w:hAnsi="Book Antiqua"/>
          <w:lang w:val="en-GB"/>
        </w:rPr>
        <w:t xml:space="preserve">, Goodrich NP, Bragg-Gresham JL, Dykstra DM, Punch JD, DebRoy MA, Greenstein SM, Merion RM. Characteristics associated with liver graft failure: the concept of a donor risk index. </w:t>
      </w:r>
      <w:r w:rsidRPr="00296B72">
        <w:rPr>
          <w:rFonts w:ascii="Book Antiqua" w:hAnsi="Book Antiqua"/>
          <w:i/>
          <w:lang w:val="en-GB"/>
        </w:rPr>
        <w:t>Am J Transplant</w:t>
      </w:r>
      <w:r w:rsidRPr="00296B72">
        <w:rPr>
          <w:rFonts w:ascii="Book Antiqua" w:hAnsi="Book Antiqua"/>
          <w:lang w:val="en-GB"/>
        </w:rPr>
        <w:t xml:space="preserve"> 2006; </w:t>
      </w:r>
      <w:r w:rsidRPr="00296B72">
        <w:rPr>
          <w:rFonts w:ascii="Book Antiqua" w:hAnsi="Book Antiqua"/>
          <w:b/>
          <w:lang w:val="en-GB"/>
        </w:rPr>
        <w:t>6</w:t>
      </w:r>
      <w:r w:rsidRPr="00296B72">
        <w:rPr>
          <w:rFonts w:ascii="Book Antiqua" w:hAnsi="Book Antiqua"/>
          <w:lang w:val="en-GB"/>
        </w:rPr>
        <w:t>: 783-790 [PMID: 16539636 DOI: 10.1111/j.1600-6143.2006.01242.x]</w:t>
      </w:r>
    </w:p>
    <w:p w14:paraId="54A26B7E"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171 </w:t>
      </w:r>
      <w:r w:rsidRPr="00296B72">
        <w:rPr>
          <w:rFonts w:ascii="Book Antiqua" w:hAnsi="Book Antiqua"/>
          <w:b/>
          <w:lang w:val="en-GB"/>
        </w:rPr>
        <w:t>Gao Q</w:t>
      </w:r>
      <w:r w:rsidRPr="00296B72">
        <w:rPr>
          <w:rFonts w:ascii="Book Antiqua" w:hAnsi="Book Antiqua"/>
          <w:lang w:val="en-GB"/>
        </w:rPr>
        <w:t xml:space="preserve">, Mulvihill MS, Scheuermann U, Davis RP, Yerxa J, Yerokun BA, Hartwig MG, Sudan DL, Knechtle SJ, Barbas AS. Improvement in Liver Transplant Outcomes </w:t>
      </w:r>
      <w:proofErr w:type="gramStart"/>
      <w:r w:rsidRPr="00296B72">
        <w:rPr>
          <w:rFonts w:ascii="Book Antiqua" w:hAnsi="Book Antiqua"/>
          <w:lang w:val="en-GB"/>
        </w:rPr>
        <w:t>From</w:t>
      </w:r>
      <w:proofErr w:type="gramEnd"/>
      <w:r w:rsidRPr="00296B72">
        <w:rPr>
          <w:rFonts w:ascii="Book Antiqua" w:hAnsi="Book Antiqua"/>
          <w:lang w:val="en-GB"/>
        </w:rPr>
        <w:t xml:space="preserve"> Older Donors: A US National Analysis. </w:t>
      </w:r>
      <w:r w:rsidRPr="00296B72">
        <w:rPr>
          <w:rFonts w:ascii="Book Antiqua" w:hAnsi="Book Antiqua"/>
          <w:i/>
          <w:lang w:val="en-GB"/>
        </w:rPr>
        <w:t>Ann Surg</w:t>
      </w:r>
      <w:r w:rsidRPr="00296B72">
        <w:rPr>
          <w:rFonts w:ascii="Book Antiqua" w:hAnsi="Book Antiqua"/>
          <w:lang w:val="en-GB"/>
        </w:rPr>
        <w:t xml:space="preserve"> 2018; :  [PMID: 29958229 DOI: 10.1097/SLA.0000000000002876]</w:t>
      </w:r>
    </w:p>
    <w:p w14:paraId="7602A0C1"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172 </w:t>
      </w:r>
      <w:r w:rsidRPr="00296B72">
        <w:rPr>
          <w:rFonts w:ascii="Book Antiqua" w:hAnsi="Book Antiqua"/>
          <w:b/>
          <w:lang w:val="en-GB"/>
        </w:rPr>
        <w:t>Aloia TA</w:t>
      </w:r>
      <w:r w:rsidRPr="00296B72">
        <w:rPr>
          <w:rFonts w:ascii="Book Antiqua" w:hAnsi="Book Antiqua"/>
          <w:lang w:val="en-GB"/>
        </w:rPr>
        <w:t xml:space="preserve">, Knight R, Gaber AO, Ghobrial RM, Goss JA. Analysis of liver transplant outcomes for United Network for Organ Sharing recipients 60 years old or older identifies multiple model for end-stage liver disease-independent prognostic factors. </w:t>
      </w:r>
      <w:r w:rsidRPr="00296B72">
        <w:rPr>
          <w:rFonts w:ascii="Book Antiqua" w:hAnsi="Book Antiqua"/>
          <w:i/>
          <w:lang w:val="en-GB"/>
        </w:rPr>
        <w:t>Liver Transpl</w:t>
      </w:r>
      <w:r w:rsidRPr="00296B72">
        <w:rPr>
          <w:rFonts w:ascii="Book Antiqua" w:hAnsi="Book Antiqua"/>
          <w:lang w:val="en-GB"/>
        </w:rPr>
        <w:t xml:space="preserve"> 2010; </w:t>
      </w:r>
      <w:r w:rsidRPr="00296B72">
        <w:rPr>
          <w:rFonts w:ascii="Book Antiqua" w:hAnsi="Book Antiqua"/>
          <w:b/>
          <w:lang w:val="en-GB"/>
        </w:rPr>
        <w:t>16</w:t>
      </w:r>
      <w:r w:rsidRPr="00296B72">
        <w:rPr>
          <w:rFonts w:ascii="Book Antiqua" w:hAnsi="Book Antiqua"/>
          <w:lang w:val="en-GB"/>
        </w:rPr>
        <w:t>: 950-959 [PMID: 20589647 DOI: 10.1002/lt.22098]</w:t>
      </w:r>
    </w:p>
    <w:p w14:paraId="5DDE001A" w14:textId="77777777"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173 </w:t>
      </w:r>
      <w:r w:rsidRPr="00296B72">
        <w:rPr>
          <w:rFonts w:ascii="Book Antiqua" w:hAnsi="Book Antiqua"/>
          <w:b/>
          <w:lang w:val="en-GB"/>
        </w:rPr>
        <w:t>Rana A</w:t>
      </w:r>
      <w:r w:rsidRPr="00296B72">
        <w:rPr>
          <w:rFonts w:ascii="Book Antiqua" w:hAnsi="Book Antiqua"/>
          <w:lang w:val="en-GB"/>
        </w:rPr>
        <w:t xml:space="preserve">, Hardy MA, Halazun KJ, Woodland DC, Ratner LE, Samstein B, Guarrera JV, Brown RS Jr, Emond JC. Survival outcomes following liver transplantation (SOFT) score: a novel method to predict patient survival following liver transplantation. </w:t>
      </w:r>
      <w:r w:rsidRPr="00296B72">
        <w:rPr>
          <w:rFonts w:ascii="Book Antiqua" w:hAnsi="Book Antiqua"/>
          <w:i/>
          <w:lang w:val="en-GB"/>
        </w:rPr>
        <w:t>Am J Transplant</w:t>
      </w:r>
      <w:r w:rsidRPr="00296B72">
        <w:rPr>
          <w:rFonts w:ascii="Book Antiqua" w:hAnsi="Book Antiqua"/>
          <w:lang w:val="en-GB"/>
        </w:rPr>
        <w:t xml:space="preserve"> 2008; </w:t>
      </w:r>
      <w:r w:rsidRPr="00296B72">
        <w:rPr>
          <w:rFonts w:ascii="Book Antiqua" w:hAnsi="Book Antiqua"/>
          <w:b/>
          <w:lang w:val="en-GB"/>
        </w:rPr>
        <w:t>8</w:t>
      </w:r>
      <w:r w:rsidRPr="00296B72">
        <w:rPr>
          <w:rFonts w:ascii="Book Antiqua" w:hAnsi="Book Antiqua"/>
          <w:lang w:val="en-GB"/>
        </w:rPr>
        <w:t>: 2537-2546 [PMID: 18945283 DOI: 10.1111/j.1600-6143.2008.02400.x]</w:t>
      </w:r>
    </w:p>
    <w:p w14:paraId="28B6C62E" w14:textId="37BE70C3" w:rsidR="009A302A" w:rsidRPr="00296B72" w:rsidRDefault="009A302A" w:rsidP="000904BF">
      <w:pPr>
        <w:snapToGrid w:val="0"/>
        <w:spacing w:line="360" w:lineRule="auto"/>
        <w:jc w:val="both"/>
        <w:rPr>
          <w:rFonts w:ascii="Book Antiqua" w:hAnsi="Book Antiqua"/>
          <w:lang w:val="en-GB"/>
        </w:rPr>
      </w:pPr>
      <w:r w:rsidRPr="00296B72">
        <w:rPr>
          <w:rFonts w:ascii="Book Antiqua" w:hAnsi="Book Antiqua"/>
          <w:lang w:val="en-GB"/>
        </w:rPr>
        <w:t xml:space="preserve">174 </w:t>
      </w:r>
      <w:r w:rsidRPr="00296B72">
        <w:rPr>
          <w:rFonts w:ascii="Book Antiqua" w:hAnsi="Book Antiqua"/>
          <w:b/>
          <w:lang w:val="en-GB"/>
        </w:rPr>
        <w:t>Dutkowski P</w:t>
      </w:r>
      <w:r w:rsidRPr="00296B72">
        <w:rPr>
          <w:rFonts w:ascii="Book Antiqua" w:hAnsi="Book Antiqua"/>
          <w:lang w:val="en-GB"/>
        </w:rPr>
        <w:t xml:space="preserve">, Oberkofler CE, Slankamenac K, Puhan MA, Schadde E, Müllhaupt B, Geier A, Clavien PA. Are there better guidelines for allocation in liver transplantation? A novel score targeting justice and utility in the model for end-stage </w:t>
      </w:r>
      <w:r w:rsidRPr="00296B72">
        <w:rPr>
          <w:rFonts w:ascii="Book Antiqua" w:hAnsi="Book Antiqua"/>
          <w:lang w:val="en-GB"/>
        </w:rPr>
        <w:lastRenderedPageBreak/>
        <w:t xml:space="preserve">liver disease era. </w:t>
      </w:r>
      <w:r w:rsidRPr="00296B72">
        <w:rPr>
          <w:rFonts w:ascii="Book Antiqua" w:hAnsi="Book Antiqua"/>
          <w:i/>
          <w:lang w:val="en-GB"/>
        </w:rPr>
        <w:t>Ann Surg</w:t>
      </w:r>
      <w:r w:rsidRPr="00296B72">
        <w:rPr>
          <w:rFonts w:ascii="Book Antiqua" w:hAnsi="Book Antiqua"/>
          <w:lang w:val="en-GB"/>
        </w:rPr>
        <w:t xml:space="preserve"> 2011; </w:t>
      </w:r>
      <w:r w:rsidRPr="00296B72">
        <w:rPr>
          <w:rFonts w:ascii="Book Antiqua" w:hAnsi="Book Antiqua"/>
          <w:b/>
          <w:lang w:val="en-GB"/>
        </w:rPr>
        <w:t>254</w:t>
      </w:r>
      <w:r w:rsidRPr="00296B72">
        <w:rPr>
          <w:rFonts w:ascii="Book Antiqua" w:hAnsi="Book Antiqua"/>
          <w:lang w:val="en-GB"/>
        </w:rPr>
        <w:t>: 745-</w:t>
      </w:r>
      <w:r w:rsidR="00AF64B8" w:rsidRPr="00296B72">
        <w:rPr>
          <w:rFonts w:ascii="Book Antiqua" w:hAnsi="Book Antiqua"/>
          <w:lang w:val="en-GB"/>
        </w:rPr>
        <w:t>7</w:t>
      </w:r>
      <w:r w:rsidRPr="00296B72">
        <w:rPr>
          <w:rFonts w:ascii="Book Antiqua" w:hAnsi="Book Antiqua"/>
          <w:lang w:val="en-GB"/>
        </w:rPr>
        <w:t>53; discussion 753 [PMID: 22042468 DOI: 10.1097/SLA.0b013e3182365081]</w:t>
      </w:r>
    </w:p>
    <w:p w14:paraId="4D8445D8" w14:textId="01257242" w:rsidR="009A302A" w:rsidRPr="00296B72" w:rsidRDefault="009A302A" w:rsidP="000904BF">
      <w:pPr>
        <w:autoSpaceDE w:val="0"/>
        <w:autoSpaceDN w:val="0"/>
        <w:adjustRightInd w:val="0"/>
        <w:snapToGrid w:val="0"/>
        <w:spacing w:line="360" w:lineRule="auto"/>
        <w:jc w:val="both"/>
        <w:rPr>
          <w:rFonts w:ascii="Book Antiqua" w:hAnsi="Book Antiqua" w:cs="Arial"/>
          <w:b/>
          <w:lang w:val="en-GB"/>
        </w:rPr>
      </w:pPr>
    </w:p>
    <w:p w14:paraId="136B1E5A" w14:textId="77777777" w:rsidR="00F36371" w:rsidRPr="00296B72" w:rsidRDefault="00161655" w:rsidP="00F36371">
      <w:pPr>
        <w:suppressAutoHyphens/>
        <w:snapToGrid w:val="0"/>
        <w:spacing w:line="360" w:lineRule="auto"/>
        <w:ind w:right="120"/>
        <w:jc w:val="right"/>
        <w:rPr>
          <w:ins w:id="361" w:author="FP" w:date="2019-09-14T12:59:00Z"/>
          <w:rFonts w:ascii="Book Antiqua" w:eastAsia="Lucida Sans Unicode" w:hAnsi="Book Antiqua" w:cs="Mangal"/>
          <w:b/>
          <w:bCs/>
          <w:lang w:val="en-GB" w:eastAsia="hi-IN" w:bidi="hi-IN"/>
        </w:rPr>
      </w:pPr>
      <w:bookmarkStart w:id="362" w:name="OLE_LINK480"/>
      <w:bookmarkStart w:id="363" w:name="OLE_LINK502"/>
      <w:bookmarkStart w:id="364" w:name="OLE_LINK1021"/>
      <w:bookmarkStart w:id="365" w:name="OLE_LINK1022"/>
      <w:bookmarkStart w:id="366" w:name="OLE_LINK1023"/>
      <w:bookmarkStart w:id="367" w:name="OLE_LINK1064"/>
      <w:bookmarkStart w:id="368" w:name="OLE_LINK1065"/>
      <w:bookmarkStart w:id="369" w:name="OLE_LINK1156"/>
      <w:bookmarkStart w:id="370" w:name="OLE_LINK1157"/>
      <w:bookmarkStart w:id="371" w:name="OLE_LINK1158"/>
      <w:bookmarkStart w:id="372" w:name="OLE_LINK1159"/>
      <w:bookmarkStart w:id="373" w:name="OLE_LINK1185"/>
      <w:bookmarkStart w:id="374" w:name="OLE_LINK958"/>
      <w:bookmarkStart w:id="375" w:name="OLE_LINK959"/>
      <w:bookmarkStart w:id="376" w:name="OLE_LINK962"/>
      <w:bookmarkStart w:id="377" w:name="OLE_LINK1127"/>
      <w:bookmarkStart w:id="378" w:name="OLE_LINK945"/>
      <w:bookmarkStart w:id="379" w:name="OLE_LINK946"/>
      <w:bookmarkStart w:id="380" w:name="OLE_LINK947"/>
      <w:bookmarkStart w:id="381" w:name="OLE_LINK987"/>
      <w:bookmarkStart w:id="382" w:name="OLE_LINK1035"/>
      <w:bookmarkStart w:id="383" w:name="OLE_LINK1036"/>
      <w:bookmarkStart w:id="384" w:name="OLE_LINK1037"/>
      <w:bookmarkStart w:id="385" w:name="OLE_LINK1038"/>
      <w:bookmarkStart w:id="386" w:name="OLE_LINK1039"/>
      <w:bookmarkStart w:id="387" w:name="OLE_LINK1040"/>
      <w:bookmarkStart w:id="388" w:name="OLE_LINK1041"/>
      <w:bookmarkStart w:id="389" w:name="OLE_LINK1042"/>
      <w:bookmarkStart w:id="390" w:name="OLE_LINK1043"/>
      <w:bookmarkStart w:id="391" w:name="OLE_LINK1044"/>
      <w:bookmarkStart w:id="392" w:name="OLE_LINK1071"/>
      <w:bookmarkStart w:id="393" w:name="OLE_LINK1072"/>
      <w:bookmarkStart w:id="394" w:name="OLE_LINK968"/>
      <w:bookmarkStart w:id="395" w:name="OLE_LINK1260"/>
      <w:bookmarkStart w:id="396" w:name="OLE_LINK1261"/>
      <w:bookmarkStart w:id="397" w:name="OLE_LINK1264"/>
      <w:bookmarkStart w:id="398" w:name="OLE_LINK1265"/>
      <w:bookmarkStart w:id="399" w:name="OLE_LINK1266"/>
      <w:bookmarkStart w:id="400" w:name="OLE_LINK1282"/>
      <w:bookmarkStart w:id="401" w:name="OLE_LINK1800"/>
      <w:bookmarkStart w:id="402" w:name="OLE_LINK1801"/>
      <w:bookmarkStart w:id="403" w:name="OLE_LINK1802"/>
      <w:bookmarkStart w:id="404" w:name="OLE_LINK1803"/>
      <w:bookmarkStart w:id="405" w:name="OLE_LINK1843"/>
      <w:bookmarkStart w:id="406" w:name="OLE_LINK1844"/>
      <w:bookmarkStart w:id="407" w:name="OLE_LINK1845"/>
      <w:bookmarkStart w:id="408" w:name="OLE_LINK1636"/>
      <w:bookmarkStart w:id="409" w:name="OLE_LINK1755"/>
      <w:bookmarkStart w:id="410" w:name="OLE_LINK1806"/>
      <w:bookmarkStart w:id="411" w:name="OLE_LINK1807"/>
      <w:bookmarkStart w:id="412" w:name="OLE_LINK1811"/>
      <w:bookmarkStart w:id="413" w:name="OLE_LINK1812"/>
      <w:bookmarkStart w:id="414" w:name="OLE_LINK1813"/>
      <w:bookmarkStart w:id="415" w:name="OLE_LINK1962"/>
      <w:bookmarkStart w:id="416" w:name="OLE_LINK1963"/>
      <w:bookmarkStart w:id="417" w:name="OLE_LINK1964"/>
      <w:bookmarkStart w:id="418" w:name="OLE_LINK2162"/>
      <w:bookmarkStart w:id="419" w:name="OLE_LINK2198"/>
      <w:bookmarkStart w:id="420" w:name="OLE_LINK2199"/>
      <w:bookmarkStart w:id="421" w:name="OLE_LINK2200"/>
      <w:bookmarkStart w:id="422" w:name="OLE_LINK2090"/>
      <w:r w:rsidRPr="00296B72">
        <w:rPr>
          <w:rFonts w:ascii="Book Antiqua" w:eastAsia="Lucida Sans Unicode" w:hAnsi="Book Antiqua" w:cs="Arial"/>
          <w:b/>
          <w:lang w:val="en-GB" w:eastAsia="hi-IN" w:bidi="hi-IN"/>
        </w:rPr>
        <w:t>P-Reviewer</w:t>
      </w:r>
      <w:r w:rsidRPr="00296B72">
        <w:rPr>
          <w:rFonts w:ascii="Book Antiqua" w:eastAsia="SimSun" w:hAnsi="Book Antiqua" w:cs="Arial"/>
          <w:b/>
          <w:lang w:val="en-GB" w:eastAsia="zh-CN" w:bidi="hi-IN"/>
        </w:rPr>
        <w:t>:</w:t>
      </w:r>
      <w:r w:rsidRPr="00296B72">
        <w:rPr>
          <w:rFonts w:ascii="Book Antiqua" w:eastAsia="Lucida Sans Unicode" w:hAnsi="Book Antiqua" w:cs="Mangal"/>
          <w:bCs/>
          <w:lang w:val="en-GB" w:eastAsia="hi-IN" w:bidi="hi-IN"/>
        </w:rPr>
        <w:t xml:space="preserve"> Kim IH,</w:t>
      </w:r>
      <w:del w:id="423" w:author="FP" w:date="2019-09-14T12:59:00Z">
        <w:r w:rsidRPr="00296B72" w:rsidDel="00F36371">
          <w:rPr>
            <w:rFonts w:ascii="Book Antiqua" w:eastAsia="Lucida Sans Unicode" w:hAnsi="Book Antiqua" w:cs="Mangal"/>
            <w:bCs/>
            <w:lang w:val="en-GB" w:eastAsia="hi-IN" w:bidi="hi-IN"/>
          </w:rPr>
          <w:delText xml:space="preserve"> </w:delText>
        </w:r>
      </w:del>
      <w:r w:rsidRPr="00296B72">
        <w:rPr>
          <w:rFonts w:ascii="Book Antiqua" w:eastAsia="Lucida Sans Unicode" w:hAnsi="Book Antiqua" w:cs="Mangal"/>
          <w:bCs/>
          <w:lang w:val="en-GB" w:eastAsia="hi-IN" w:bidi="hi-IN"/>
        </w:rPr>
        <w:t xml:space="preserve"> Manenti  A,  Yoshioka K </w:t>
      </w:r>
      <w:r w:rsidRPr="00296B72">
        <w:rPr>
          <w:rFonts w:ascii="Book Antiqua" w:eastAsia="Lucida Sans Unicode" w:hAnsi="Book Antiqua" w:cs="Mangal"/>
          <w:b/>
          <w:bCs/>
          <w:lang w:val="en-GB" w:eastAsia="hi-IN" w:bidi="hi-IN"/>
        </w:rPr>
        <w:t>S-Editor</w:t>
      </w:r>
      <w:r w:rsidRPr="00296B72">
        <w:rPr>
          <w:rFonts w:ascii="Book Antiqua" w:eastAsia="SimSun" w:hAnsi="Book Antiqua" w:cs="Mangal"/>
          <w:b/>
          <w:bCs/>
          <w:lang w:val="en-GB" w:eastAsia="zh-CN" w:bidi="hi-IN"/>
        </w:rPr>
        <w:t>:</w:t>
      </w:r>
      <w:r w:rsidRPr="00296B72">
        <w:rPr>
          <w:rFonts w:ascii="Book Antiqua" w:eastAsia="Lucida Sans Unicode" w:hAnsi="Book Antiqua" w:cs="Mangal"/>
          <w:bCs/>
          <w:lang w:val="en-GB" w:eastAsia="hi-IN" w:bidi="hi-IN"/>
        </w:rPr>
        <w:t xml:space="preserve"> </w:t>
      </w:r>
      <w:bookmarkStart w:id="424" w:name="OLE_LINK1705"/>
      <w:bookmarkStart w:id="425" w:name="OLE_LINK1710"/>
      <w:bookmarkStart w:id="426" w:name="OLE_LINK1711"/>
      <w:r w:rsidRPr="00296B72">
        <w:rPr>
          <w:rFonts w:ascii="Book Antiqua" w:eastAsia="SimSun" w:hAnsi="Book Antiqua" w:cs="Mangal"/>
          <w:bCs/>
          <w:lang w:val="en-GB" w:eastAsia="zh-CN" w:bidi="hi-IN"/>
        </w:rPr>
        <w:t>Cui LJ</w:t>
      </w:r>
      <w:bookmarkEnd w:id="424"/>
      <w:bookmarkEnd w:id="425"/>
      <w:bookmarkEnd w:id="426"/>
      <w:r w:rsidRPr="00296B72">
        <w:rPr>
          <w:rFonts w:ascii="Book Antiqua" w:eastAsia="Lucida Sans Unicode" w:hAnsi="Book Antiqua" w:cs="Mangal"/>
          <w:b/>
          <w:bCs/>
          <w:lang w:val="en-GB" w:eastAsia="hi-IN" w:bidi="hi-IN"/>
        </w:rPr>
        <w:t xml:space="preserve">   </w:t>
      </w:r>
    </w:p>
    <w:p w14:paraId="316032B6" w14:textId="05AB305D" w:rsidR="00161655" w:rsidRPr="00296B72" w:rsidRDefault="00161655" w:rsidP="00F36371">
      <w:pPr>
        <w:suppressAutoHyphens/>
        <w:snapToGrid w:val="0"/>
        <w:spacing w:line="360" w:lineRule="auto"/>
        <w:ind w:right="120"/>
        <w:jc w:val="right"/>
        <w:rPr>
          <w:rFonts w:ascii="Book Antiqua" w:eastAsia="SimSun" w:hAnsi="Book Antiqua" w:cs="Mangal"/>
          <w:b/>
          <w:bCs/>
          <w:lang w:val="en-GB" w:eastAsia="zh-CN" w:bidi="hi-IN"/>
        </w:rPr>
        <w:pPrChange w:id="427" w:author="FP" w:date="2019-09-14T12:58:00Z">
          <w:pPr>
            <w:suppressAutoHyphens/>
            <w:snapToGrid w:val="0"/>
            <w:spacing w:line="360" w:lineRule="auto"/>
            <w:ind w:right="120"/>
            <w:jc w:val="both"/>
          </w:pPr>
        </w:pPrChange>
      </w:pPr>
      <w:r w:rsidRPr="00296B72">
        <w:rPr>
          <w:rFonts w:ascii="Book Antiqua" w:eastAsia="Lucida Sans Unicode" w:hAnsi="Book Antiqua" w:cs="Mangal"/>
          <w:b/>
          <w:bCs/>
          <w:lang w:val="en-GB" w:eastAsia="hi-IN" w:bidi="hi-IN"/>
        </w:rPr>
        <w:t>L-Editor</w:t>
      </w:r>
      <w:r w:rsidRPr="00296B72">
        <w:rPr>
          <w:rFonts w:ascii="Book Antiqua" w:eastAsia="SimSun" w:hAnsi="Book Antiqua" w:cs="Mangal"/>
          <w:b/>
          <w:bCs/>
          <w:lang w:val="en-GB" w:eastAsia="zh-CN" w:bidi="hi-IN"/>
        </w:rPr>
        <w:t>:</w:t>
      </w:r>
      <w:r w:rsidR="00E0155C" w:rsidRPr="00296B72">
        <w:rPr>
          <w:rFonts w:ascii="Book Antiqua" w:eastAsia="Lucida Sans Unicode" w:hAnsi="Book Antiqua" w:cs="Mangal"/>
          <w:b/>
          <w:bCs/>
          <w:lang w:val="en-GB" w:eastAsia="hi-IN" w:bidi="hi-IN"/>
        </w:rPr>
        <w:t xml:space="preserve"> </w:t>
      </w:r>
      <w:r w:rsidR="00E0155C" w:rsidRPr="00296B72">
        <w:rPr>
          <w:rFonts w:ascii="Book Antiqua" w:eastAsia="Lucida Sans Unicode" w:hAnsi="Book Antiqua" w:cs="Mangal"/>
          <w:bCs/>
          <w:lang w:val="en-GB" w:eastAsia="hi-IN" w:bidi="hi-IN"/>
        </w:rPr>
        <w:t>Filipodia</w:t>
      </w:r>
      <w:r w:rsidRPr="00296B72">
        <w:rPr>
          <w:rFonts w:ascii="Book Antiqua" w:eastAsia="Lucida Sans Unicode" w:hAnsi="Book Antiqua" w:cs="Mangal"/>
          <w:b/>
          <w:bCs/>
          <w:lang w:val="en-GB" w:eastAsia="hi-IN" w:bidi="hi-IN"/>
        </w:rPr>
        <w:t xml:space="preserve"> E-Editor</w:t>
      </w:r>
      <w:r w:rsidRPr="00296B72">
        <w:rPr>
          <w:rFonts w:ascii="Book Antiqua" w:eastAsia="SimSun" w:hAnsi="Book Antiqua" w:cs="Mangal"/>
          <w:b/>
          <w:bCs/>
          <w:lang w:val="en-GB" w:eastAsia="zh-CN" w:bidi="hi-IN"/>
        </w:rPr>
        <w:t>:</w:t>
      </w:r>
    </w:p>
    <w:p w14:paraId="52862B16" w14:textId="77777777" w:rsidR="00161655" w:rsidRPr="00296B72" w:rsidRDefault="00161655" w:rsidP="000904BF">
      <w:pPr>
        <w:widowControl w:val="0"/>
        <w:shd w:val="clear" w:color="auto" w:fill="FFFFFF"/>
        <w:snapToGrid w:val="0"/>
        <w:spacing w:line="360" w:lineRule="auto"/>
        <w:jc w:val="both"/>
        <w:rPr>
          <w:rFonts w:ascii="Book Antiqua" w:eastAsia="SimSun" w:hAnsi="Book Antiqua" w:cs="Helvetica"/>
          <w:b/>
          <w:lang w:val="en-GB" w:eastAsia="zh-CN"/>
        </w:rPr>
      </w:pPr>
      <w:r w:rsidRPr="00296B72">
        <w:rPr>
          <w:rFonts w:ascii="Book Antiqua" w:eastAsia="SimSun" w:hAnsi="Book Antiqua" w:cs="Helvetica"/>
          <w:b/>
          <w:lang w:val="en-GB" w:eastAsia="zh-CN"/>
        </w:rPr>
        <w:t xml:space="preserve">Specialty type: </w:t>
      </w:r>
      <w:r w:rsidRPr="00296B72">
        <w:rPr>
          <w:rFonts w:ascii="Book Antiqua" w:eastAsia="SimSun" w:hAnsi="Book Antiqua" w:cs="Helvetica"/>
          <w:lang w:val="en-GB" w:eastAsia="zh-CN"/>
        </w:rPr>
        <w:t>Gastroenterology and hepatology</w:t>
      </w:r>
    </w:p>
    <w:p w14:paraId="002FC2F6" w14:textId="320914A1" w:rsidR="00161655" w:rsidRPr="00296B72" w:rsidRDefault="00161655" w:rsidP="000904BF">
      <w:pPr>
        <w:widowControl w:val="0"/>
        <w:shd w:val="clear" w:color="auto" w:fill="FFFFFF"/>
        <w:snapToGrid w:val="0"/>
        <w:spacing w:line="360" w:lineRule="auto"/>
        <w:jc w:val="both"/>
        <w:rPr>
          <w:rFonts w:ascii="Book Antiqua" w:eastAsia="SimSun" w:hAnsi="Book Antiqua" w:cs="Helvetica"/>
          <w:b/>
          <w:lang w:val="en-GB" w:eastAsia="zh-CN"/>
        </w:rPr>
      </w:pPr>
      <w:r w:rsidRPr="00296B72">
        <w:rPr>
          <w:rFonts w:ascii="Book Antiqua" w:eastAsia="SimSun" w:hAnsi="Book Antiqua" w:cs="Helvetica"/>
          <w:b/>
          <w:lang w:val="en-GB" w:eastAsia="zh-CN"/>
        </w:rPr>
        <w:t xml:space="preserve">Country of origin: </w:t>
      </w:r>
      <w:r w:rsidRPr="00296B72">
        <w:rPr>
          <w:rFonts w:ascii="Book Antiqua" w:eastAsia="SimSun" w:hAnsi="Book Antiqua" w:cs="Helvetica"/>
          <w:bCs/>
          <w:lang w:val="en-GB" w:eastAsia="zh-CN"/>
        </w:rPr>
        <w:t>France</w:t>
      </w:r>
    </w:p>
    <w:p w14:paraId="43571449" w14:textId="77777777" w:rsidR="00161655" w:rsidRPr="00296B72" w:rsidRDefault="00161655" w:rsidP="000904BF">
      <w:pPr>
        <w:widowControl w:val="0"/>
        <w:shd w:val="clear" w:color="auto" w:fill="FFFFFF"/>
        <w:snapToGrid w:val="0"/>
        <w:spacing w:line="360" w:lineRule="auto"/>
        <w:jc w:val="both"/>
        <w:rPr>
          <w:rFonts w:ascii="Book Antiqua" w:eastAsia="SimSun" w:hAnsi="Book Antiqua" w:cs="Helvetica"/>
          <w:b/>
          <w:lang w:val="en-GB" w:eastAsia="zh-CN"/>
        </w:rPr>
      </w:pPr>
      <w:r w:rsidRPr="00296B72">
        <w:rPr>
          <w:rFonts w:ascii="Book Antiqua" w:eastAsia="SimSun" w:hAnsi="Book Antiqua" w:cs="Helvetica"/>
          <w:b/>
          <w:lang w:val="en-GB" w:eastAsia="zh-CN"/>
        </w:rPr>
        <w:t>Peer-review report classification</w:t>
      </w:r>
    </w:p>
    <w:p w14:paraId="7EB201D8" w14:textId="3841DB42" w:rsidR="00161655" w:rsidRPr="00296B72" w:rsidRDefault="00161655" w:rsidP="000904BF">
      <w:pPr>
        <w:widowControl w:val="0"/>
        <w:shd w:val="clear" w:color="auto" w:fill="FFFFFF"/>
        <w:snapToGrid w:val="0"/>
        <w:spacing w:line="360" w:lineRule="auto"/>
        <w:jc w:val="both"/>
        <w:rPr>
          <w:rFonts w:ascii="Book Antiqua" w:eastAsia="SimSun" w:hAnsi="Book Antiqua" w:cs="Helvetica"/>
          <w:lang w:val="en-GB" w:eastAsia="zh-CN"/>
        </w:rPr>
      </w:pPr>
      <w:r w:rsidRPr="00296B72">
        <w:rPr>
          <w:rFonts w:ascii="Book Antiqua" w:eastAsia="SimSun" w:hAnsi="Book Antiqua" w:cs="Helvetica"/>
          <w:lang w:val="en-GB" w:eastAsia="zh-CN"/>
        </w:rPr>
        <w:t>Grade A (Excellent): A</w:t>
      </w:r>
    </w:p>
    <w:p w14:paraId="0DFDB515" w14:textId="01D81FFD" w:rsidR="00161655" w:rsidRPr="00296B72" w:rsidRDefault="00161655" w:rsidP="000904BF">
      <w:pPr>
        <w:widowControl w:val="0"/>
        <w:shd w:val="clear" w:color="auto" w:fill="FFFFFF"/>
        <w:snapToGrid w:val="0"/>
        <w:spacing w:line="360" w:lineRule="auto"/>
        <w:jc w:val="both"/>
        <w:rPr>
          <w:rFonts w:ascii="Book Antiqua" w:eastAsia="SimSun" w:hAnsi="Book Antiqua" w:cs="Helvetica"/>
          <w:lang w:val="en-GB" w:eastAsia="zh-CN"/>
        </w:rPr>
      </w:pPr>
      <w:r w:rsidRPr="00296B72">
        <w:rPr>
          <w:rFonts w:ascii="Book Antiqua" w:eastAsia="SimSun" w:hAnsi="Book Antiqua" w:cs="Helvetica"/>
          <w:lang w:val="en-GB" w:eastAsia="zh-CN"/>
        </w:rPr>
        <w:t>Grade B (Very good): B</w:t>
      </w:r>
    </w:p>
    <w:p w14:paraId="5918929C" w14:textId="24291314" w:rsidR="00161655" w:rsidRPr="00296B72" w:rsidRDefault="00161655" w:rsidP="000904BF">
      <w:pPr>
        <w:widowControl w:val="0"/>
        <w:shd w:val="clear" w:color="auto" w:fill="FFFFFF"/>
        <w:snapToGrid w:val="0"/>
        <w:spacing w:line="360" w:lineRule="auto"/>
        <w:jc w:val="both"/>
        <w:rPr>
          <w:rFonts w:ascii="Book Antiqua" w:eastAsia="SimSun" w:hAnsi="Book Antiqua" w:cs="Helvetica"/>
          <w:lang w:val="en-GB" w:eastAsia="zh-CN"/>
        </w:rPr>
      </w:pPr>
      <w:r w:rsidRPr="00296B72">
        <w:rPr>
          <w:rFonts w:ascii="Book Antiqua" w:eastAsia="SimSun" w:hAnsi="Book Antiqua" w:cs="Helvetica"/>
          <w:lang w:val="en-GB" w:eastAsia="zh-CN"/>
        </w:rPr>
        <w:t>Grade C (Good): C</w:t>
      </w:r>
    </w:p>
    <w:p w14:paraId="1EBD5C6A" w14:textId="77777777" w:rsidR="00161655" w:rsidRPr="00296B72" w:rsidRDefault="00161655" w:rsidP="000904BF">
      <w:pPr>
        <w:widowControl w:val="0"/>
        <w:shd w:val="clear" w:color="auto" w:fill="FFFFFF"/>
        <w:snapToGrid w:val="0"/>
        <w:spacing w:line="360" w:lineRule="auto"/>
        <w:jc w:val="both"/>
        <w:rPr>
          <w:rFonts w:ascii="Book Antiqua" w:eastAsia="SimSun" w:hAnsi="Book Antiqua" w:cs="Helvetica"/>
          <w:lang w:val="en-GB" w:eastAsia="zh-CN"/>
        </w:rPr>
      </w:pPr>
      <w:r w:rsidRPr="00296B72">
        <w:rPr>
          <w:rFonts w:ascii="Book Antiqua" w:eastAsia="SimSun" w:hAnsi="Book Antiqua" w:cs="Helvetica"/>
          <w:lang w:val="en-GB" w:eastAsia="zh-CN"/>
        </w:rPr>
        <w:t>Grade D (Fair): 0</w:t>
      </w:r>
      <w:bookmarkEnd w:id="362"/>
      <w:bookmarkEnd w:id="363"/>
    </w:p>
    <w:p w14:paraId="149D0653" w14:textId="0932D150" w:rsidR="00161655" w:rsidRPr="00296B72" w:rsidRDefault="00161655" w:rsidP="000904BF">
      <w:pPr>
        <w:widowControl w:val="0"/>
        <w:shd w:val="clear" w:color="auto" w:fill="FFFFFF"/>
        <w:snapToGrid w:val="0"/>
        <w:spacing w:line="360" w:lineRule="auto"/>
        <w:jc w:val="both"/>
        <w:rPr>
          <w:rFonts w:ascii="Book Antiqua" w:eastAsia="SimSun" w:hAnsi="Book Antiqua" w:cs="Helvetica"/>
          <w:lang w:val="en-GB" w:eastAsia="zh-CN"/>
        </w:rPr>
      </w:pPr>
      <w:r w:rsidRPr="00296B72">
        <w:rPr>
          <w:rFonts w:ascii="Book Antiqua" w:eastAsia="SimSun" w:hAnsi="Book Antiqua" w:cs="Helvetica"/>
          <w:lang w:val="en-GB" w:eastAsia="zh-CN"/>
        </w:rPr>
        <w:t>Grade E (Poor): 0</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sectPr w:rsidR="00161655" w:rsidRPr="00296B72" w:rsidSect="000904BF">
      <w:footerReference w:type="default" r:id="rId9"/>
      <w:pgSz w:w="11900" w:h="16840"/>
      <w:pgMar w:top="1440" w:right="1440" w:bottom="1440" w:left="1440" w:header="706" w:footer="706"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date="2019-09-11T08:40:00Z" w:initials="editor">
    <w:p w14:paraId="12CF6BFC" w14:textId="77209ED3" w:rsidR="00043F04" w:rsidRDefault="00043F04">
      <w:pPr>
        <w:pStyle w:val="CommentText"/>
      </w:pPr>
      <w:r>
        <w:rPr>
          <w:rStyle w:val="CommentReference"/>
        </w:rPr>
        <w:annotationRef/>
      </w:r>
      <w:r>
        <w:t>Suggest changing the title to « Cirrhosis in elderly patients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CF6B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F6BFC" w16cid:durableId="21276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666CA" w14:textId="77777777" w:rsidR="00EC0A0E" w:rsidRDefault="00EC0A0E" w:rsidP="00F40162">
      <w:r>
        <w:separator/>
      </w:r>
    </w:p>
  </w:endnote>
  <w:endnote w:type="continuationSeparator" w:id="0">
    <w:p w14:paraId="0774A5B2" w14:textId="77777777" w:rsidR="00EC0A0E" w:rsidRDefault="00EC0A0E" w:rsidP="00F4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00000003"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BoldItalic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hosphate Inline">
    <w:panose1 w:val="02000506050000020004"/>
    <w:charset w:val="00"/>
    <w:family w:val="auto"/>
    <w:pitch w:val="variable"/>
    <w:sig w:usb0="A00000EF" w:usb1="5000204B" w:usb2="00000040" w:usb3="00000000" w:csb0="00000193"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2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28" w:author="author" w:date="2019-09-11T09:03:00Z"/>
  <w:sdt>
    <w:sdtPr>
      <w:id w:val="-853962073"/>
      <w:docPartObj>
        <w:docPartGallery w:val="Page Numbers (Bottom of Page)"/>
        <w:docPartUnique/>
      </w:docPartObj>
    </w:sdtPr>
    <w:sdtEndPr>
      <w:rPr>
        <w:rFonts w:ascii="Book Antiqua" w:hAnsi="Book Antiqua"/>
        <w:noProof/>
        <w:sz w:val="24"/>
        <w:szCs w:val="24"/>
      </w:rPr>
    </w:sdtEndPr>
    <w:sdtContent>
      <w:customXmlInsRangeEnd w:id="428"/>
      <w:p w14:paraId="08A4AE85" w14:textId="7C91C538" w:rsidR="00043F04" w:rsidRPr="00B471C0" w:rsidRDefault="00043F04">
        <w:pPr>
          <w:pStyle w:val="Footer"/>
          <w:jc w:val="center"/>
          <w:rPr>
            <w:ins w:id="429" w:author="author" w:date="2019-09-11T09:03:00Z"/>
            <w:rFonts w:ascii="Book Antiqua" w:hAnsi="Book Antiqua"/>
            <w:sz w:val="24"/>
            <w:szCs w:val="24"/>
            <w:rPrChange w:id="430" w:author="author" w:date="2019-09-11T09:03:00Z">
              <w:rPr>
                <w:ins w:id="431" w:author="author" w:date="2019-09-11T09:03:00Z"/>
              </w:rPr>
            </w:rPrChange>
          </w:rPr>
        </w:pPr>
        <w:ins w:id="432" w:author="author" w:date="2019-09-11T09:03:00Z">
          <w:r w:rsidRPr="00B471C0">
            <w:rPr>
              <w:rFonts w:ascii="Book Antiqua" w:hAnsi="Book Antiqua"/>
              <w:sz w:val="24"/>
              <w:szCs w:val="24"/>
              <w:rPrChange w:id="433" w:author="author" w:date="2019-09-11T09:03:00Z">
                <w:rPr/>
              </w:rPrChange>
            </w:rPr>
            <w:fldChar w:fldCharType="begin"/>
          </w:r>
          <w:r w:rsidRPr="00B471C0">
            <w:rPr>
              <w:rFonts w:ascii="Book Antiqua" w:hAnsi="Book Antiqua"/>
              <w:sz w:val="24"/>
              <w:szCs w:val="24"/>
              <w:rPrChange w:id="434" w:author="author" w:date="2019-09-11T09:03:00Z">
                <w:rPr/>
              </w:rPrChange>
            </w:rPr>
            <w:instrText xml:space="preserve"> PAGE   \* MERGEFORMAT </w:instrText>
          </w:r>
          <w:r w:rsidRPr="00B471C0">
            <w:rPr>
              <w:rFonts w:ascii="Book Antiqua" w:hAnsi="Book Antiqua"/>
              <w:sz w:val="24"/>
              <w:szCs w:val="24"/>
              <w:rPrChange w:id="435" w:author="author" w:date="2019-09-11T09:03:00Z">
                <w:rPr>
                  <w:noProof/>
                </w:rPr>
              </w:rPrChange>
            </w:rPr>
            <w:fldChar w:fldCharType="separate"/>
          </w:r>
        </w:ins>
        <w:r>
          <w:rPr>
            <w:rFonts w:ascii="Book Antiqua" w:hAnsi="Book Antiqua"/>
            <w:noProof/>
            <w:sz w:val="24"/>
            <w:szCs w:val="24"/>
          </w:rPr>
          <w:t>17</w:t>
        </w:r>
        <w:ins w:id="436" w:author="author" w:date="2019-09-11T09:03:00Z">
          <w:r w:rsidRPr="00B471C0">
            <w:rPr>
              <w:rFonts w:ascii="Book Antiqua" w:hAnsi="Book Antiqua"/>
              <w:noProof/>
              <w:sz w:val="24"/>
              <w:szCs w:val="24"/>
              <w:rPrChange w:id="437" w:author="author" w:date="2019-09-11T09:03:00Z">
                <w:rPr>
                  <w:noProof/>
                </w:rPr>
              </w:rPrChange>
            </w:rPr>
            <w:fldChar w:fldCharType="end"/>
          </w:r>
        </w:ins>
      </w:p>
      <w:customXmlInsRangeStart w:id="438" w:author="author" w:date="2019-09-11T09:03:00Z"/>
    </w:sdtContent>
  </w:sdt>
  <w:customXmlInsRangeEnd w:id="438"/>
  <w:p w14:paraId="1FE265B0" w14:textId="77777777" w:rsidR="00043F04" w:rsidRDefault="00043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1CE7D" w14:textId="77777777" w:rsidR="00EC0A0E" w:rsidRDefault="00EC0A0E" w:rsidP="00F40162">
      <w:r>
        <w:separator/>
      </w:r>
    </w:p>
  </w:footnote>
  <w:footnote w:type="continuationSeparator" w:id="0">
    <w:p w14:paraId="6C6C5481" w14:textId="77777777" w:rsidR="00EC0A0E" w:rsidRDefault="00EC0A0E" w:rsidP="00F40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bordersDoNotSurroundHeader/>
  <w:bordersDoNotSurroundFooter/>
  <w:proofState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C15"/>
    <w:rsid w:val="000007D1"/>
    <w:rsid w:val="00004F42"/>
    <w:rsid w:val="000053AF"/>
    <w:rsid w:val="00011406"/>
    <w:rsid w:val="0001182F"/>
    <w:rsid w:val="00015829"/>
    <w:rsid w:val="00023571"/>
    <w:rsid w:val="00030087"/>
    <w:rsid w:val="00042CD0"/>
    <w:rsid w:val="00042D10"/>
    <w:rsid w:val="00043F04"/>
    <w:rsid w:val="00045D42"/>
    <w:rsid w:val="00046687"/>
    <w:rsid w:val="000472B4"/>
    <w:rsid w:val="000507F9"/>
    <w:rsid w:val="00051162"/>
    <w:rsid w:val="000578BB"/>
    <w:rsid w:val="00060F5C"/>
    <w:rsid w:val="0006273A"/>
    <w:rsid w:val="00081C1D"/>
    <w:rsid w:val="00085741"/>
    <w:rsid w:val="0008631F"/>
    <w:rsid w:val="00086396"/>
    <w:rsid w:val="00087181"/>
    <w:rsid w:val="0008780F"/>
    <w:rsid w:val="000904BF"/>
    <w:rsid w:val="00090FF6"/>
    <w:rsid w:val="00094FE9"/>
    <w:rsid w:val="00095D75"/>
    <w:rsid w:val="000A47D7"/>
    <w:rsid w:val="000B4B14"/>
    <w:rsid w:val="000B5972"/>
    <w:rsid w:val="000C107D"/>
    <w:rsid w:val="000C3879"/>
    <w:rsid w:val="000C68F4"/>
    <w:rsid w:val="000D0AA8"/>
    <w:rsid w:val="000D26F4"/>
    <w:rsid w:val="000D2ED8"/>
    <w:rsid w:val="000D31A6"/>
    <w:rsid w:val="000D339F"/>
    <w:rsid w:val="000D4EA3"/>
    <w:rsid w:val="000D7F04"/>
    <w:rsid w:val="000E5864"/>
    <w:rsid w:val="001005A6"/>
    <w:rsid w:val="00105EA0"/>
    <w:rsid w:val="00106ACD"/>
    <w:rsid w:val="00110BFC"/>
    <w:rsid w:val="00111350"/>
    <w:rsid w:val="00113148"/>
    <w:rsid w:val="00117B07"/>
    <w:rsid w:val="0012315E"/>
    <w:rsid w:val="00123F9B"/>
    <w:rsid w:val="00125EA6"/>
    <w:rsid w:val="00127BE6"/>
    <w:rsid w:val="0013019C"/>
    <w:rsid w:val="001302C4"/>
    <w:rsid w:val="0013381A"/>
    <w:rsid w:val="00135A16"/>
    <w:rsid w:val="00146234"/>
    <w:rsid w:val="00147167"/>
    <w:rsid w:val="001477C8"/>
    <w:rsid w:val="00156819"/>
    <w:rsid w:val="00161655"/>
    <w:rsid w:val="00171546"/>
    <w:rsid w:val="00174040"/>
    <w:rsid w:val="00181900"/>
    <w:rsid w:val="00183750"/>
    <w:rsid w:val="00184928"/>
    <w:rsid w:val="001850C2"/>
    <w:rsid w:val="00190BA3"/>
    <w:rsid w:val="00193B77"/>
    <w:rsid w:val="00193E76"/>
    <w:rsid w:val="00197A17"/>
    <w:rsid w:val="001A3995"/>
    <w:rsid w:val="001A41F3"/>
    <w:rsid w:val="001B0259"/>
    <w:rsid w:val="001C08CE"/>
    <w:rsid w:val="001C112E"/>
    <w:rsid w:val="001C2367"/>
    <w:rsid w:val="001D1627"/>
    <w:rsid w:val="001D3D54"/>
    <w:rsid w:val="001D489C"/>
    <w:rsid w:val="001E3A59"/>
    <w:rsid w:val="001E55F2"/>
    <w:rsid w:val="001E5B40"/>
    <w:rsid w:val="001E627B"/>
    <w:rsid w:val="001F0DD6"/>
    <w:rsid w:val="001F5B20"/>
    <w:rsid w:val="001F7BCB"/>
    <w:rsid w:val="0020337D"/>
    <w:rsid w:val="00203D7A"/>
    <w:rsid w:val="00204A11"/>
    <w:rsid w:val="0020515D"/>
    <w:rsid w:val="00205957"/>
    <w:rsid w:val="00207330"/>
    <w:rsid w:val="00210C72"/>
    <w:rsid w:val="0021305E"/>
    <w:rsid w:val="00215C4E"/>
    <w:rsid w:val="002254F7"/>
    <w:rsid w:val="00227DD5"/>
    <w:rsid w:val="00233CB3"/>
    <w:rsid w:val="0024112F"/>
    <w:rsid w:val="00244343"/>
    <w:rsid w:val="0025043D"/>
    <w:rsid w:val="002540B3"/>
    <w:rsid w:val="00257559"/>
    <w:rsid w:val="00265DB4"/>
    <w:rsid w:val="00266F20"/>
    <w:rsid w:val="00275F35"/>
    <w:rsid w:val="00286013"/>
    <w:rsid w:val="00286C5A"/>
    <w:rsid w:val="00290FCD"/>
    <w:rsid w:val="002941BA"/>
    <w:rsid w:val="00296B72"/>
    <w:rsid w:val="00296F5F"/>
    <w:rsid w:val="002A0880"/>
    <w:rsid w:val="002A23B3"/>
    <w:rsid w:val="002A5038"/>
    <w:rsid w:val="002A6900"/>
    <w:rsid w:val="002A753F"/>
    <w:rsid w:val="002B15E9"/>
    <w:rsid w:val="002B2129"/>
    <w:rsid w:val="002B38F1"/>
    <w:rsid w:val="002B3FFE"/>
    <w:rsid w:val="002C0549"/>
    <w:rsid w:val="002C2BBA"/>
    <w:rsid w:val="002C3542"/>
    <w:rsid w:val="002C6DFF"/>
    <w:rsid w:val="002D13AF"/>
    <w:rsid w:val="002D781D"/>
    <w:rsid w:val="002E6315"/>
    <w:rsid w:val="002F21F7"/>
    <w:rsid w:val="002F5376"/>
    <w:rsid w:val="00300F89"/>
    <w:rsid w:val="003073A1"/>
    <w:rsid w:val="003074A9"/>
    <w:rsid w:val="00314B75"/>
    <w:rsid w:val="00320B57"/>
    <w:rsid w:val="00327394"/>
    <w:rsid w:val="003320D1"/>
    <w:rsid w:val="00334AC7"/>
    <w:rsid w:val="003368BA"/>
    <w:rsid w:val="0033784D"/>
    <w:rsid w:val="00342707"/>
    <w:rsid w:val="00342711"/>
    <w:rsid w:val="003430E9"/>
    <w:rsid w:val="003450DA"/>
    <w:rsid w:val="0034625D"/>
    <w:rsid w:val="00354546"/>
    <w:rsid w:val="003558FE"/>
    <w:rsid w:val="00356FD2"/>
    <w:rsid w:val="0036037B"/>
    <w:rsid w:val="00360B26"/>
    <w:rsid w:val="00361DA5"/>
    <w:rsid w:val="0036321A"/>
    <w:rsid w:val="003642A4"/>
    <w:rsid w:val="00373DA1"/>
    <w:rsid w:val="0038357E"/>
    <w:rsid w:val="00384865"/>
    <w:rsid w:val="00387F16"/>
    <w:rsid w:val="0039124F"/>
    <w:rsid w:val="00393E8A"/>
    <w:rsid w:val="003966C3"/>
    <w:rsid w:val="003A1003"/>
    <w:rsid w:val="003A4D95"/>
    <w:rsid w:val="003B41ED"/>
    <w:rsid w:val="003B442B"/>
    <w:rsid w:val="003B7E8F"/>
    <w:rsid w:val="003C0664"/>
    <w:rsid w:val="003D33FD"/>
    <w:rsid w:val="003D6BBE"/>
    <w:rsid w:val="003D76B0"/>
    <w:rsid w:val="003E0429"/>
    <w:rsid w:val="003E18C4"/>
    <w:rsid w:val="003E1D9B"/>
    <w:rsid w:val="003E25A6"/>
    <w:rsid w:val="003E79C9"/>
    <w:rsid w:val="003F4AF7"/>
    <w:rsid w:val="003F5D66"/>
    <w:rsid w:val="003F66A2"/>
    <w:rsid w:val="003F7C24"/>
    <w:rsid w:val="004004F4"/>
    <w:rsid w:val="0040597F"/>
    <w:rsid w:val="00406182"/>
    <w:rsid w:val="00406EED"/>
    <w:rsid w:val="00407DF0"/>
    <w:rsid w:val="00412C8B"/>
    <w:rsid w:val="00414D0B"/>
    <w:rsid w:val="00414F2B"/>
    <w:rsid w:val="00417818"/>
    <w:rsid w:val="0042232C"/>
    <w:rsid w:val="0042281A"/>
    <w:rsid w:val="00423F56"/>
    <w:rsid w:val="00430BA0"/>
    <w:rsid w:val="00430D9A"/>
    <w:rsid w:val="00432F6C"/>
    <w:rsid w:val="0045232C"/>
    <w:rsid w:val="00454CCE"/>
    <w:rsid w:val="004550E4"/>
    <w:rsid w:val="00456C58"/>
    <w:rsid w:val="0045705A"/>
    <w:rsid w:val="00466569"/>
    <w:rsid w:val="00467E43"/>
    <w:rsid w:val="00471854"/>
    <w:rsid w:val="004728A3"/>
    <w:rsid w:val="00473920"/>
    <w:rsid w:val="00481896"/>
    <w:rsid w:val="00481B0A"/>
    <w:rsid w:val="00486030"/>
    <w:rsid w:val="00493B15"/>
    <w:rsid w:val="004A065D"/>
    <w:rsid w:val="004A3B7A"/>
    <w:rsid w:val="004A3CEC"/>
    <w:rsid w:val="004A63A9"/>
    <w:rsid w:val="004A6ED8"/>
    <w:rsid w:val="004B2A8A"/>
    <w:rsid w:val="004B2E74"/>
    <w:rsid w:val="004B423C"/>
    <w:rsid w:val="004B46CC"/>
    <w:rsid w:val="004B620E"/>
    <w:rsid w:val="004C04BF"/>
    <w:rsid w:val="004C1B81"/>
    <w:rsid w:val="004C35C3"/>
    <w:rsid w:val="004C4349"/>
    <w:rsid w:val="004C54B9"/>
    <w:rsid w:val="004C6C48"/>
    <w:rsid w:val="004D20ED"/>
    <w:rsid w:val="004D5BC7"/>
    <w:rsid w:val="004E2841"/>
    <w:rsid w:val="004E5EE7"/>
    <w:rsid w:val="004E688A"/>
    <w:rsid w:val="004F0518"/>
    <w:rsid w:val="004F55D3"/>
    <w:rsid w:val="004F6E96"/>
    <w:rsid w:val="005020D2"/>
    <w:rsid w:val="00505683"/>
    <w:rsid w:val="005075F8"/>
    <w:rsid w:val="0051515A"/>
    <w:rsid w:val="00516829"/>
    <w:rsid w:val="00517143"/>
    <w:rsid w:val="00520C73"/>
    <w:rsid w:val="00522647"/>
    <w:rsid w:val="00526CAD"/>
    <w:rsid w:val="00536602"/>
    <w:rsid w:val="00546D68"/>
    <w:rsid w:val="00550C02"/>
    <w:rsid w:val="0055329C"/>
    <w:rsid w:val="005547FF"/>
    <w:rsid w:val="00555037"/>
    <w:rsid w:val="0055644C"/>
    <w:rsid w:val="00560C93"/>
    <w:rsid w:val="005651EA"/>
    <w:rsid w:val="00565CBC"/>
    <w:rsid w:val="0056633B"/>
    <w:rsid w:val="00566B94"/>
    <w:rsid w:val="005671B2"/>
    <w:rsid w:val="00567A2F"/>
    <w:rsid w:val="005716A5"/>
    <w:rsid w:val="00571B0C"/>
    <w:rsid w:val="00571DE8"/>
    <w:rsid w:val="00577908"/>
    <w:rsid w:val="00577E1D"/>
    <w:rsid w:val="00583022"/>
    <w:rsid w:val="0058500A"/>
    <w:rsid w:val="00587959"/>
    <w:rsid w:val="0059076C"/>
    <w:rsid w:val="005953D9"/>
    <w:rsid w:val="00595C15"/>
    <w:rsid w:val="005A00BC"/>
    <w:rsid w:val="005A48AC"/>
    <w:rsid w:val="005A5BC1"/>
    <w:rsid w:val="005B46FF"/>
    <w:rsid w:val="005B4A49"/>
    <w:rsid w:val="005B4F3B"/>
    <w:rsid w:val="005B5D64"/>
    <w:rsid w:val="005C41B4"/>
    <w:rsid w:val="005C5215"/>
    <w:rsid w:val="005D0C16"/>
    <w:rsid w:val="005D1338"/>
    <w:rsid w:val="005D17A3"/>
    <w:rsid w:val="005D620E"/>
    <w:rsid w:val="005D6466"/>
    <w:rsid w:val="005D7950"/>
    <w:rsid w:val="005E1E4C"/>
    <w:rsid w:val="005E41EA"/>
    <w:rsid w:val="005E4BFC"/>
    <w:rsid w:val="005E696B"/>
    <w:rsid w:val="005E75C8"/>
    <w:rsid w:val="005F0078"/>
    <w:rsid w:val="005F56E8"/>
    <w:rsid w:val="005F633D"/>
    <w:rsid w:val="00600000"/>
    <w:rsid w:val="006001B0"/>
    <w:rsid w:val="0060294D"/>
    <w:rsid w:val="00605AD7"/>
    <w:rsid w:val="006141D0"/>
    <w:rsid w:val="0061459B"/>
    <w:rsid w:val="00616372"/>
    <w:rsid w:val="00622801"/>
    <w:rsid w:val="00625102"/>
    <w:rsid w:val="0062734B"/>
    <w:rsid w:val="00630BDE"/>
    <w:rsid w:val="00632196"/>
    <w:rsid w:val="00634497"/>
    <w:rsid w:val="006347F2"/>
    <w:rsid w:val="006403CD"/>
    <w:rsid w:val="00641DFA"/>
    <w:rsid w:val="00642283"/>
    <w:rsid w:val="00642799"/>
    <w:rsid w:val="00644C53"/>
    <w:rsid w:val="006477F9"/>
    <w:rsid w:val="006509FB"/>
    <w:rsid w:val="00650D98"/>
    <w:rsid w:val="006639AB"/>
    <w:rsid w:val="00666C2F"/>
    <w:rsid w:val="00671089"/>
    <w:rsid w:val="00671EFC"/>
    <w:rsid w:val="00672215"/>
    <w:rsid w:val="00673E4D"/>
    <w:rsid w:val="00682D44"/>
    <w:rsid w:val="00694BE6"/>
    <w:rsid w:val="006A1778"/>
    <w:rsid w:val="006A26D1"/>
    <w:rsid w:val="006A3645"/>
    <w:rsid w:val="006A491F"/>
    <w:rsid w:val="006B1B16"/>
    <w:rsid w:val="006B3926"/>
    <w:rsid w:val="006B6CF9"/>
    <w:rsid w:val="006C189C"/>
    <w:rsid w:val="006C3041"/>
    <w:rsid w:val="006C5BCE"/>
    <w:rsid w:val="006C7C57"/>
    <w:rsid w:val="006D534A"/>
    <w:rsid w:val="006D577B"/>
    <w:rsid w:val="006E169E"/>
    <w:rsid w:val="006E3FB7"/>
    <w:rsid w:val="006E4A12"/>
    <w:rsid w:val="006E5B57"/>
    <w:rsid w:val="006E68D8"/>
    <w:rsid w:val="006E79E1"/>
    <w:rsid w:val="006F0DDC"/>
    <w:rsid w:val="006F25CF"/>
    <w:rsid w:val="00702485"/>
    <w:rsid w:val="00707F75"/>
    <w:rsid w:val="007108BA"/>
    <w:rsid w:val="00710C4D"/>
    <w:rsid w:val="007128E7"/>
    <w:rsid w:val="00715597"/>
    <w:rsid w:val="007159BF"/>
    <w:rsid w:val="007206D9"/>
    <w:rsid w:val="00723658"/>
    <w:rsid w:val="00724D5E"/>
    <w:rsid w:val="0072732B"/>
    <w:rsid w:val="00727BBD"/>
    <w:rsid w:val="00730C3E"/>
    <w:rsid w:val="007334EA"/>
    <w:rsid w:val="00736FC8"/>
    <w:rsid w:val="00737754"/>
    <w:rsid w:val="00741606"/>
    <w:rsid w:val="0074180F"/>
    <w:rsid w:val="00743EDB"/>
    <w:rsid w:val="007477A9"/>
    <w:rsid w:val="00747F3C"/>
    <w:rsid w:val="00752182"/>
    <w:rsid w:val="007553E3"/>
    <w:rsid w:val="00755701"/>
    <w:rsid w:val="007561BF"/>
    <w:rsid w:val="00764295"/>
    <w:rsid w:val="00765747"/>
    <w:rsid w:val="007677DB"/>
    <w:rsid w:val="00767ED9"/>
    <w:rsid w:val="007768A6"/>
    <w:rsid w:val="007768A8"/>
    <w:rsid w:val="00776E2E"/>
    <w:rsid w:val="0078193C"/>
    <w:rsid w:val="00782039"/>
    <w:rsid w:val="0078641C"/>
    <w:rsid w:val="00786F8E"/>
    <w:rsid w:val="00796CA2"/>
    <w:rsid w:val="0079721B"/>
    <w:rsid w:val="007A03F0"/>
    <w:rsid w:val="007A05B8"/>
    <w:rsid w:val="007A0839"/>
    <w:rsid w:val="007B18AA"/>
    <w:rsid w:val="007B1D26"/>
    <w:rsid w:val="007D0B02"/>
    <w:rsid w:val="007D3014"/>
    <w:rsid w:val="007D71C9"/>
    <w:rsid w:val="007E248E"/>
    <w:rsid w:val="007E46C6"/>
    <w:rsid w:val="007E73D9"/>
    <w:rsid w:val="007F67E7"/>
    <w:rsid w:val="007F7FD7"/>
    <w:rsid w:val="0081198E"/>
    <w:rsid w:val="00813127"/>
    <w:rsid w:val="00813781"/>
    <w:rsid w:val="00814342"/>
    <w:rsid w:val="0081445A"/>
    <w:rsid w:val="00814866"/>
    <w:rsid w:val="00816CDB"/>
    <w:rsid w:val="0082272D"/>
    <w:rsid w:val="00823597"/>
    <w:rsid w:val="00827DAF"/>
    <w:rsid w:val="008307D0"/>
    <w:rsid w:val="008362A8"/>
    <w:rsid w:val="00837526"/>
    <w:rsid w:val="00837DB1"/>
    <w:rsid w:val="008413F1"/>
    <w:rsid w:val="008438DD"/>
    <w:rsid w:val="00847B19"/>
    <w:rsid w:val="00850ACC"/>
    <w:rsid w:val="008519B6"/>
    <w:rsid w:val="00855542"/>
    <w:rsid w:val="0086027A"/>
    <w:rsid w:val="00861568"/>
    <w:rsid w:val="008825D1"/>
    <w:rsid w:val="0088563E"/>
    <w:rsid w:val="008870AA"/>
    <w:rsid w:val="00887D2C"/>
    <w:rsid w:val="00891B86"/>
    <w:rsid w:val="008949E8"/>
    <w:rsid w:val="008A3065"/>
    <w:rsid w:val="008A66A1"/>
    <w:rsid w:val="008B0F60"/>
    <w:rsid w:val="008B22F7"/>
    <w:rsid w:val="008B408C"/>
    <w:rsid w:val="008B4426"/>
    <w:rsid w:val="008B47A2"/>
    <w:rsid w:val="008B50CE"/>
    <w:rsid w:val="008B5C09"/>
    <w:rsid w:val="008B6C02"/>
    <w:rsid w:val="008C175F"/>
    <w:rsid w:val="008C1CA4"/>
    <w:rsid w:val="008C373F"/>
    <w:rsid w:val="008D08F0"/>
    <w:rsid w:val="008D6CA9"/>
    <w:rsid w:val="008D6D6C"/>
    <w:rsid w:val="008D7ADB"/>
    <w:rsid w:val="008E270C"/>
    <w:rsid w:val="008E37E2"/>
    <w:rsid w:val="008E60D1"/>
    <w:rsid w:val="008F0690"/>
    <w:rsid w:val="008F083A"/>
    <w:rsid w:val="008F42E6"/>
    <w:rsid w:val="008F6CE2"/>
    <w:rsid w:val="00903235"/>
    <w:rsid w:val="00903482"/>
    <w:rsid w:val="0090397F"/>
    <w:rsid w:val="009063EB"/>
    <w:rsid w:val="00911167"/>
    <w:rsid w:val="0092299C"/>
    <w:rsid w:val="00923F09"/>
    <w:rsid w:val="00923FCC"/>
    <w:rsid w:val="00926AE3"/>
    <w:rsid w:val="00930755"/>
    <w:rsid w:val="00931506"/>
    <w:rsid w:val="009344EC"/>
    <w:rsid w:val="00946491"/>
    <w:rsid w:val="00952402"/>
    <w:rsid w:val="009528E7"/>
    <w:rsid w:val="0095375F"/>
    <w:rsid w:val="00957FD9"/>
    <w:rsid w:val="00962CD8"/>
    <w:rsid w:val="00970393"/>
    <w:rsid w:val="00971983"/>
    <w:rsid w:val="00974C7F"/>
    <w:rsid w:val="00974E2B"/>
    <w:rsid w:val="0097573F"/>
    <w:rsid w:val="00975953"/>
    <w:rsid w:val="009812F6"/>
    <w:rsid w:val="00981841"/>
    <w:rsid w:val="0099085A"/>
    <w:rsid w:val="00992EAB"/>
    <w:rsid w:val="0099381E"/>
    <w:rsid w:val="00994DD2"/>
    <w:rsid w:val="009955C1"/>
    <w:rsid w:val="00996A97"/>
    <w:rsid w:val="00997B59"/>
    <w:rsid w:val="009A08BB"/>
    <w:rsid w:val="009A24B4"/>
    <w:rsid w:val="009A302A"/>
    <w:rsid w:val="009B12E9"/>
    <w:rsid w:val="009B14F9"/>
    <w:rsid w:val="009B38EA"/>
    <w:rsid w:val="009D06B6"/>
    <w:rsid w:val="009D1B06"/>
    <w:rsid w:val="009D5352"/>
    <w:rsid w:val="009E21F0"/>
    <w:rsid w:val="009E2D2D"/>
    <w:rsid w:val="009F26FE"/>
    <w:rsid w:val="009F6309"/>
    <w:rsid w:val="00A00377"/>
    <w:rsid w:val="00A00F61"/>
    <w:rsid w:val="00A11CFC"/>
    <w:rsid w:val="00A11D0C"/>
    <w:rsid w:val="00A1527C"/>
    <w:rsid w:val="00A1713F"/>
    <w:rsid w:val="00A21168"/>
    <w:rsid w:val="00A23A12"/>
    <w:rsid w:val="00A23D36"/>
    <w:rsid w:val="00A2621B"/>
    <w:rsid w:val="00A34972"/>
    <w:rsid w:val="00A36BEA"/>
    <w:rsid w:val="00A3762E"/>
    <w:rsid w:val="00A40AE3"/>
    <w:rsid w:val="00A41F52"/>
    <w:rsid w:val="00A50835"/>
    <w:rsid w:val="00A50DA0"/>
    <w:rsid w:val="00A52C6B"/>
    <w:rsid w:val="00A54C33"/>
    <w:rsid w:val="00A616AD"/>
    <w:rsid w:val="00A62E3E"/>
    <w:rsid w:val="00A662E8"/>
    <w:rsid w:val="00A66676"/>
    <w:rsid w:val="00A74A5A"/>
    <w:rsid w:val="00A7710F"/>
    <w:rsid w:val="00A775F8"/>
    <w:rsid w:val="00A825AB"/>
    <w:rsid w:val="00A8549F"/>
    <w:rsid w:val="00A915D7"/>
    <w:rsid w:val="00A91C2B"/>
    <w:rsid w:val="00AA1E7F"/>
    <w:rsid w:val="00AA39D2"/>
    <w:rsid w:val="00AA5FB7"/>
    <w:rsid w:val="00AB4742"/>
    <w:rsid w:val="00AC1D17"/>
    <w:rsid w:val="00AC284F"/>
    <w:rsid w:val="00AC4E7B"/>
    <w:rsid w:val="00AD4622"/>
    <w:rsid w:val="00AD574A"/>
    <w:rsid w:val="00AE0D6D"/>
    <w:rsid w:val="00AE1A3F"/>
    <w:rsid w:val="00AE2AC7"/>
    <w:rsid w:val="00AE34DF"/>
    <w:rsid w:val="00AE4140"/>
    <w:rsid w:val="00AE5776"/>
    <w:rsid w:val="00AE6EBD"/>
    <w:rsid w:val="00AF1040"/>
    <w:rsid w:val="00AF468F"/>
    <w:rsid w:val="00AF60FD"/>
    <w:rsid w:val="00AF64B8"/>
    <w:rsid w:val="00B01D5F"/>
    <w:rsid w:val="00B06FF6"/>
    <w:rsid w:val="00B10E5D"/>
    <w:rsid w:val="00B11E64"/>
    <w:rsid w:val="00B20D28"/>
    <w:rsid w:val="00B23FEC"/>
    <w:rsid w:val="00B24810"/>
    <w:rsid w:val="00B27BBA"/>
    <w:rsid w:val="00B32F31"/>
    <w:rsid w:val="00B3450B"/>
    <w:rsid w:val="00B35056"/>
    <w:rsid w:val="00B3580D"/>
    <w:rsid w:val="00B4041B"/>
    <w:rsid w:val="00B415B9"/>
    <w:rsid w:val="00B42401"/>
    <w:rsid w:val="00B44018"/>
    <w:rsid w:val="00B471C0"/>
    <w:rsid w:val="00B54703"/>
    <w:rsid w:val="00B54FD7"/>
    <w:rsid w:val="00B61818"/>
    <w:rsid w:val="00B62CB6"/>
    <w:rsid w:val="00B66A45"/>
    <w:rsid w:val="00B7100B"/>
    <w:rsid w:val="00B735F6"/>
    <w:rsid w:val="00B7799D"/>
    <w:rsid w:val="00B77AC8"/>
    <w:rsid w:val="00B81F50"/>
    <w:rsid w:val="00B824C0"/>
    <w:rsid w:val="00B83775"/>
    <w:rsid w:val="00B910E9"/>
    <w:rsid w:val="00B929E9"/>
    <w:rsid w:val="00B95C8D"/>
    <w:rsid w:val="00B96F25"/>
    <w:rsid w:val="00BC3F42"/>
    <w:rsid w:val="00BC4464"/>
    <w:rsid w:val="00BD26BD"/>
    <w:rsid w:val="00BD2983"/>
    <w:rsid w:val="00BE1B2B"/>
    <w:rsid w:val="00BE2952"/>
    <w:rsid w:val="00BE323D"/>
    <w:rsid w:val="00BE4226"/>
    <w:rsid w:val="00BF0AB9"/>
    <w:rsid w:val="00BF5702"/>
    <w:rsid w:val="00BF5D08"/>
    <w:rsid w:val="00C00CA8"/>
    <w:rsid w:val="00C038C2"/>
    <w:rsid w:val="00C03F26"/>
    <w:rsid w:val="00C062BF"/>
    <w:rsid w:val="00C06593"/>
    <w:rsid w:val="00C11943"/>
    <w:rsid w:val="00C216AC"/>
    <w:rsid w:val="00C243D8"/>
    <w:rsid w:val="00C2689B"/>
    <w:rsid w:val="00C275B0"/>
    <w:rsid w:val="00C276A3"/>
    <w:rsid w:val="00C4383B"/>
    <w:rsid w:val="00C446CD"/>
    <w:rsid w:val="00C518FB"/>
    <w:rsid w:val="00C53C88"/>
    <w:rsid w:val="00C6263B"/>
    <w:rsid w:val="00C64A5E"/>
    <w:rsid w:val="00C675CC"/>
    <w:rsid w:val="00C71652"/>
    <w:rsid w:val="00C763D4"/>
    <w:rsid w:val="00C82B31"/>
    <w:rsid w:val="00C84643"/>
    <w:rsid w:val="00C85A83"/>
    <w:rsid w:val="00C868FA"/>
    <w:rsid w:val="00C903E5"/>
    <w:rsid w:val="00C9436A"/>
    <w:rsid w:val="00C966C7"/>
    <w:rsid w:val="00CA059E"/>
    <w:rsid w:val="00CA0D86"/>
    <w:rsid w:val="00CB0479"/>
    <w:rsid w:val="00CB1643"/>
    <w:rsid w:val="00CB3A9A"/>
    <w:rsid w:val="00CB7876"/>
    <w:rsid w:val="00CC1293"/>
    <w:rsid w:val="00CC2A01"/>
    <w:rsid w:val="00CD2BD3"/>
    <w:rsid w:val="00CD42BB"/>
    <w:rsid w:val="00CD51FC"/>
    <w:rsid w:val="00CE35C0"/>
    <w:rsid w:val="00CE690C"/>
    <w:rsid w:val="00CF06A6"/>
    <w:rsid w:val="00CF101E"/>
    <w:rsid w:val="00CF3748"/>
    <w:rsid w:val="00CF4283"/>
    <w:rsid w:val="00D00ABF"/>
    <w:rsid w:val="00D066D3"/>
    <w:rsid w:val="00D1782E"/>
    <w:rsid w:val="00D17A78"/>
    <w:rsid w:val="00D202F7"/>
    <w:rsid w:val="00D21864"/>
    <w:rsid w:val="00D2194A"/>
    <w:rsid w:val="00D23501"/>
    <w:rsid w:val="00D302DF"/>
    <w:rsid w:val="00D31661"/>
    <w:rsid w:val="00D33874"/>
    <w:rsid w:val="00D34FB8"/>
    <w:rsid w:val="00D404B4"/>
    <w:rsid w:val="00D42353"/>
    <w:rsid w:val="00D470C0"/>
    <w:rsid w:val="00D473E3"/>
    <w:rsid w:val="00D522D5"/>
    <w:rsid w:val="00D5350A"/>
    <w:rsid w:val="00D55D4F"/>
    <w:rsid w:val="00D576B5"/>
    <w:rsid w:val="00D57E4E"/>
    <w:rsid w:val="00D6119E"/>
    <w:rsid w:val="00D6381F"/>
    <w:rsid w:val="00D66125"/>
    <w:rsid w:val="00D70476"/>
    <w:rsid w:val="00D716C4"/>
    <w:rsid w:val="00D7362A"/>
    <w:rsid w:val="00D76EF1"/>
    <w:rsid w:val="00D80E8C"/>
    <w:rsid w:val="00D81D2E"/>
    <w:rsid w:val="00D85D4B"/>
    <w:rsid w:val="00D905A3"/>
    <w:rsid w:val="00D906F3"/>
    <w:rsid w:val="00D90792"/>
    <w:rsid w:val="00D90BD0"/>
    <w:rsid w:val="00D9109E"/>
    <w:rsid w:val="00D965DF"/>
    <w:rsid w:val="00DA2455"/>
    <w:rsid w:val="00DA431A"/>
    <w:rsid w:val="00DA6D07"/>
    <w:rsid w:val="00DB19E9"/>
    <w:rsid w:val="00DB1B96"/>
    <w:rsid w:val="00DC21EF"/>
    <w:rsid w:val="00DD4DC8"/>
    <w:rsid w:val="00DD4F01"/>
    <w:rsid w:val="00DE4D85"/>
    <w:rsid w:val="00DF69A3"/>
    <w:rsid w:val="00E0155C"/>
    <w:rsid w:val="00E02803"/>
    <w:rsid w:val="00E03350"/>
    <w:rsid w:val="00E05456"/>
    <w:rsid w:val="00E12F95"/>
    <w:rsid w:val="00E14D9C"/>
    <w:rsid w:val="00E155F3"/>
    <w:rsid w:val="00E1654F"/>
    <w:rsid w:val="00E21327"/>
    <w:rsid w:val="00E23B1E"/>
    <w:rsid w:val="00E24853"/>
    <w:rsid w:val="00E26B6C"/>
    <w:rsid w:val="00E31A26"/>
    <w:rsid w:val="00E32C8F"/>
    <w:rsid w:val="00E36556"/>
    <w:rsid w:val="00E472C2"/>
    <w:rsid w:val="00E47A59"/>
    <w:rsid w:val="00E5642F"/>
    <w:rsid w:val="00E63114"/>
    <w:rsid w:val="00E6314D"/>
    <w:rsid w:val="00E653C0"/>
    <w:rsid w:val="00E67700"/>
    <w:rsid w:val="00E70E90"/>
    <w:rsid w:val="00E74D85"/>
    <w:rsid w:val="00E8301C"/>
    <w:rsid w:val="00E84F53"/>
    <w:rsid w:val="00E85288"/>
    <w:rsid w:val="00E905E8"/>
    <w:rsid w:val="00E93E28"/>
    <w:rsid w:val="00E97008"/>
    <w:rsid w:val="00E97F02"/>
    <w:rsid w:val="00EA0C20"/>
    <w:rsid w:val="00EA2816"/>
    <w:rsid w:val="00EA493B"/>
    <w:rsid w:val="00EA789F"/>
    <w:rsid w:val="00EB01AB"/>
    <w:rsid w:val="00EB0680"/>
    <w:rsid w:val="00EC0A0E"/>
    <w:rsid w:val="00EC1BBB"/>
    <w:rsid w:val="00EC30E3"/>
    <w:rsid w:val="00EC56E7"/>
    <w:rsid w:val="00ED02B4"/>
    <w:rsid w:val="00ED28CF"/>
    <w:rsid w:val="00ED399A"/>
    <w:rsid w:val="00ED40A5"/>
    <w:rsid w:val="00EE0EF8"/>
    <w:rsid w:val="00EE2A17"/>
    <w:rsid w:val="00EF08E8"/>
    <w:rsid w:val="00EF4BAE"/>
    <w:rsid w:val="00EF6277"/>
    <w:rsid w:val="00F012D5"/>
    <w:rsid w:val="00F01E4A"/>
    <w:rsid w:val="00F05EA8"/>
    <w:rsid w:val="00F076CD"/>
    <w:rsid w:val="00F07ACE"/>
    <w:rsid w:val="00F15239"/>
    <w:rsid w:val="00F1543B"/>
    <w:rsid w:val="00F172B2"/>
    <w:rsid w:val="00F17379"/>
    <w:rsid w:val="00F2170D"/>
    <w:rsid w:val="00F23158"/>
    <w:rsid w:val="00F35919"/>
    <w:rsid w:val="00F36371"/>
    <w:rsid w:val="00F40162"/>
    <w:rsid w:val="00F402AC"/>
    <w:rsid w:val="00F427DC"/>
    <w:rsid w:val="00F449CB"/>
    <w:rsid w:val="00F4696D"/>
    <w:rsid w:val="00F510A8"/>
    <w:rsid w:val="00F53F26"/>
    <w:rsid w:val="00F55204"/>
    <w:rsid w:val="00F61E63"/>
    <w:rsid w:val="00F6262C"/>
    <w:rsid w:val="00F635E5"/>
    <w:rsid w:val="00F66FE5"/>
    <w:rsid w:val="00F72024"/>
    <w:rsid w:val="00F75E0F"/>
    <w:rsid w:val="00F765C3"/>
    <w:rsid w:val="00F85299"/>
    <w:rsid w:val="00F912B3"/>
    <w:rsid w:val="00F97421"/>
    <w:rsid w:val="00FA1812"/>
    <w:rsid w:val="00FA182D"/>
    <w:rsid w:val="00FB2867"/>
    <w:rsid w:val="00FB4175"/>
    <w:rsid w:val="00FC2213"/>
    <w:rsid w:val="00FC5DAA"/>
    <w:rsid w:val="00FD3F7C"/>
    <w:rsid w:val="00FE20CA"/>
    <w:rsid w:val="00FF1DC5"/>
    <w:rsid w:val="00FF6103"/>
    <w:rsid w:val="00FF71E3"/>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229427"/>
  <w15:docId w15:val="{99B87F38-A91F-094A-950D-8B4B5B7C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2213"/>
    <w:rPr>
      <w:rFonts w:ascii="Times New Roman" w:eastAsia="Times New Roman" w:hAnsi="Times New Roman" w:cs="Times New Roman"/>
    </w:rPr>
  </w:style>
  <w:style w:type="paragraph" w:styleId="Heading1">
    <w:name w:val="heading 1"/>
    <w:basedOn w:val="Normal"/>
    <w:link w:val="Heading1Char"/>
    <w:uiPriority w:val="9"/>
    <w:qFormat/>
    <w:rsid w:val="009063E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A36BE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4F53"/>
    <w:pPr>
      <w:spacing w:before="100" w:beforeAutospacing="1" w:after="100" w:afterAutospacing="1"/>
    </w:pPr>
    <w:rPr>
      <w:rFonts w:ascii="Times" w:eastAsiaTheme="minorEastAsia" w:hAnsi="Times"/>
      <w:sz w:val="20"/>
      <w:szCs w:val="20"/>
    </w:rPr>
  </w:style>
  <w:style w:type="paragraph" w:customStyle="1" w:styleId="Bibliographie1">
    <w:name w:val="Bibliographie1"/>
    <w:basedOn w:val="Normal"/>
    <w:rsid w:val="00E84F53"/>
    <w:pPr>
      <w:tabs>
        <w:tab w:val="left" w:pos="380"/>
      </w:tabs>
      <w:spacing w:after="240"/>
      <w:ind w:left="384" w:hanging="384"/>
      <w:jc w:val="both"/>
    </w:pPr>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7B18AA"/>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7B18AA"/>
    <w:rPr>
      <w:rFonts w:ascii="Lucida Grande" w:hAnsi="Lucida Grande"/>
      <w:sz w:val="18"/>
      <w:szCs w:val="18"/>
    </w:rPr>
  </w:style>
  <w:style w:type="character" w:styleId="CommentReference">
    <w:name w:val="annotation reference"/>
    <w:basedOn w:val="DefaultParagraphFont"/>
    <w:unhideWhenUsed/>
    <w:rsid w:val="00B910E9"/>
    <w:rPr>
      <w:sz w:val="16"/>
      <w:szCs w:val="16"/>
    </w:rPr>
  </w:style>
  <w:style w:type="paragraph" w:styleId="CommentText">
    <w:name w:val="annotation text"/>
    <w:basedOn w:val="Normal"/>
    <w:link w:val="CommentTextChar"/>
    <w:uiPriority w:val="99"/>
    <w:unhideWhenUsed/>
    <w:qFormat/>
    <w:rsid w:val="00B910E9"/>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B910E9"/>
    <w:rPr>
      <w:sz w:val="20"/>
      <w:szCs w:val="20"/>
    </w:rPr>
  </w:style>
  <w:style w:type="paragraph" w:styleId="CommentSubject">
    <w:name w:val="annotation subject"/>
    <w:basedOn w:val="CommentText"/>
    <w:next w:val="CommentText"/>
    <w:link w:val="CommentSubjectChar"/>
    <w:uiPriority w:val="99"/>
    <w:semiHidden/>
    <w:unhideWhenUsed/>
    <w:rsid w:val="00B910E9"/>
    <w:rPr>
      <w:b/>
      <w:bCs/>
    </w:rPr>
  </w:style>
  <w:style w:type="character" w:customStyle="1" w:styleId="CommentSubjectChar">
    <w:name w:val="Comment Subject Char"/>
    <w:basedOn w:val="CommentTextChar"/>
    <w:link w:val="CommentSubject"/>
    <w:uiPriority w:val="99"/>
    <w:semiHidden/>
    <w:rsid w:val="00B910E9"/>
    <w:rPr>
      <w:b/>
      <w:bCs/>
      <w:sz w:val="20"/>
      <w:szCs w:val="20"/>
    </w:rPr>
  </w:style>
  <w:style w:type="character" w:customStyle="1" w:styleId="highlight">
    <w:name w:val="highlight"/>
    <w:basedOn w:val="DefaultParagraphFont"/>
    <w:rsid w:val="00FC2213"/>
  </w:style>
  <w:style w:type="character" w:customStyle="1" w:styleId="Heading1Char">
    <w:name w:val="Heading 1 Char"/>
    <w:basedOn w:val="DefaultParagraphFont"/>
    <w:link w:val="Heading1"/>
    <w:uiPriority w:val="9"/>
    <w:rsid w:val="009063EB"/>
    <w:rPr>
      <w:rFonts w:ascii="Times New Roman" w:eastAsia="Times New Roman" w:hAnsi="Times New Roman" w:cs="Times New Roman"/>
      <w:b/>
      <w:bCs/>
      <w:kern w:val="36"/>
      <w:sz w:val="48"/>
      <w:szCs w:val="48"/>
    </w:rPr>
  </w:style>
  <w:style w:type="paragraph" w:styleId="Revision">
    <w:name w:val="Revision"/>
    <w:hidden/>
    <w:uiPriority w:val="99"/>
    <w:semiHidden/>
    <w:rsid w:val="006347F2"/>
    <w:rPr>
      <w:rFonts w:ascii="Times New Roman" w:eastAsia="Times New Roman" w:hAnsi="Times New Roman" w:cs="Times New Roman"/>
    </w:rPr>
  </w:style>
  <w:style w:type="paragraph" w:customStyle="1" w:styleId="p1">
    <w:name w:val="p1"/>
    <w:basedOn w:val="Normal"/>
    <w:rsid w:val="00D1782E"/>
    <w:rPr>
      <w:rFonts w:ascii="Times" w:eastAsiaTheme="minorHAnsi" w:hAnsi="Times"/>
      <w:sz w:val="17"/>
      <w:szCs w:val="17"/>
    </w:rPr>
  </w:style>
  <w:style w:type="character" w:styleId="Hyperlink">
    <w:name w:val="Hyperlink"/>
    <w:unhideWhenUsed/>
    <w:rsid w:val="00184928"/>
    <w:rPr>
      <w:color w:val="0000FF"/>
      <w:u w:val="single"/>
    </w:rPr>
  </w:style>
  <w:style w:type="paragraph" w:customStyle="1" w:styleId="Bibliographie2">
    <w:name w:val="Bibliographie2"/>
    <w:basedOn w:val="Normal"/>
    <w:rsid w:val="00A41F52"/>
    <w:pPr>
      <w:tabs>
        <w:tab w:val="left" w:pos="620"/>
      </w:tabs>
      <w:spacing w:after="240"/>
      <w:ind w:left="624" w:hanging="624"/>
      <w:jc w:val="both"/>
    </w:pPr>
    <w:rPr>
      <w:rFonts w:ascii="Book Antiqua" w:hAnsi="Book Antiqua"/>
      <w:lang w:val="en-US"/>
    </w:rPr>
  </w:style>
  <w:style w:type="paragraph" w:styleId="Header">
    <w:name w:val="header"/>
    <w:basedOn w:val="Normal"/>
    <w:link w:val="HeaderChar"/>
    <w:uiPriority w:val="99"/>
    <w:unhideWhenUsed/>
    <w:rsid w:val="00F4016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40162"/>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4016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40162"/>
    <w:rPr>
      <w:rFonts w:ascii="Times New Roman" w:eastAsia="Times New Roman" w:hAnsi="Times New Roman" w:cs="Times New Roman"/>
      <w:sz w:val="18"/>
      <w:szCs w:val="18"/>
    </w:rPr>
  </w:style>
  <w:style w:type="character" w:customStyle="1" w:styleId="Char">
    <w:name w:val="批注文字 Char"/>
    <w:locked/>
    <w:rsid w:val="00F40162"/>
    <w:rPr>
      <w:rFonts w:eastAsia="SimSun"/>
      <w:sz w:val="24"/>
      <w:szCs w:val="24"/>
      <w:lang w:val="en-US" w:eastAsia="en-US" w:bidi="ar-SA"/>
    </w:rPr>
  </w:style>
  <w:style w:type="character" w:customStyle="1" w:styleId="apple-converted-space">
    <w:name w:val="apple-converted-space"/>
    <w:rsid w:val="00F40162"/>
  </w:style>
  <w:style w:type="character" w:styleId="FollowedHyperlink">
    <w:name w:val="FollowedHyperlink"/>
    <w:basedOn w:val="DefaultParagraphFont"/>
    <w:uiPriority w:val="99"/>
    <w:semiHidden/>
    <w:unhideWhenUsed/>
    <w:rsid w:val="007E73D9"/>
    <w:rPr>
      <w:color w:val="800080" w:themeColor="followedHyperlink"/>
      <w:u w:val="single"/>
    </w:rPr>
  </w:style>
  <w:style w:type="character" w:customStyle="1" w:styleId="Heading3Char">
    <w:name w:val="Heading 3 Char"/>
    <w:basedOn w:val="DefaultParagraphFont"/>
    <w:link w:val="Heading3"/>
    <w:uiPriority w:val="9"/>
    <w:semiHidden/>
    <w:rsid w:val="00A36BEA"/>
    <w:rPr>
      <w:rFonts w:ascii="Calibri Light" w:eastAsia="Times New Roman" w:hAnsi="Calibri Light" w:cs="Times New Roman"/>
      <w:b/>
      <w:bCs/>
      <w:sz w:val="26"/>
      <w:szCs w:val="26"/>
    </w:rPr>
  </w:style>
  <w:style w:type="paragraph" w:styleId="HTMLPreformatted">
    <w:name w:val="HTML Preformatted"/>
    <w:basedOn w:val="Normal"/>
    <w:link w:val="HTMLPreformattedChar"/>
    <w:uiPriority w:val="99"/>
    <w:semiHidden/>
    <w:unhideWhenUsed/>
    <w:rsid w:val="00A36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A36BE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3890">
      <w:bodyDiv w:val="1"/>
      <w:marLeft w:val="0"/>
      <w:marRight w:val="0"/>
      <w:marTop w:val="0"/>
      <w:marBottom w:val="0"/>
      <w:divBdr>
        <w:top w:val="none" w:sz="0" w:space="0" w:color="auto"/>
        <w:left w:val="none" w:sz="0" w:space="0" w:color="auto"/>
        <w:bottom w:val="none" w:sz="0" w:space="0" w:color="auto"/>
        <w:right w:val="none" w:sz="0" w:space="0" w:color="auto"/>
      </w:divBdr>
    </w:div>
    <w:div w:id="154421368">
      <w:bodyDiv w:val="1"/>
      <w:marLeft w:val="0"/>
      <w:marRight w:val="0"/>
      <w:marTop w:val="0"/>
      <w:marBottom w:val="0"/>
      <w:divBdr>
        <w:top w:val="none" w:sz="0" w:space="0" w:color="auto"/>
        <w:left w:val="none" w:sz="0" w:space="0" w:color="auto"/>
        <w:bottom w:val="none" w:sz="0" w:space="0" w:color="auto"/>
        <w:right w:val="none" w:sz="0" w:space="0" w:color="auto"/>
      </w:divBdr>
    </w:div>
    <w:div w:id="167599982">
      <w:bodyDiv w:val="1"/>
      <w:marLeft w:val="0"/>
      <w:marRight w:val="0"/>
      <w:marTop w:val="0"/>
      <w:marBottom w:val="0"/>
      <w:divBdr>
        <w:top w:val="none" w:sz="0" w:space="0" w:color="auto"/>
        <w:left w:val="none" w:sz="0" w:space="0" w:color="auto"/>
        <w:bottom w:val="none" w:sz="0" w:space="0" w:color="auto"/>
        <w:right w:val="none" w:sz="0" w:space="0" w:color="auto"/>
      </w:divBdr>
    </w:div>
    <w:div w:id="181474476">
      <w:bodyDiv w:val="1"/>
      <w:marLeft w:val="0"/>
      <w:marRight w:val="0"/>
      <w:marTop w:val="0"/>
      <w:marBottom w:val="0"/>
      <w:divBdr>
        <w:top w:val="none" w:sz="0" w:space="0" w:color="auto"/>
        <w:left w:val="none" w:sz="0" w:space="0" w:color="auto"/>
        <w:bottom w:val="none" w:sz="0" w:space="0" w:color="auto"/>
        <w:right w:val="none" w:sz="0" w:space="0" w:color="auto"/>
      </w:divBdr>
    </w:div>
    <w:div w:id="254093077">
      <w:bodyDiv w:val="1"/>
      <w:marLeft w:val="0"/>
      <w:marRight w:val="0"/>
      <w:marTop w:val="0"/>
      <w:marBottom w:val="0"/>
      <w:divBdr>
        <w:top w:val="none" w:sz="0" w:space="0" w:color="auto"/>
        <w:left w:val="none" w:sz="0" w:space="0" w:color="auto"/>
        <w:bottom w:val="none" w:sz="0" w:space="0" w:color="auto"/>
        <w:right w:val="none" w:sz="0" w:space="0" w:color="auto"/>
      </w:divBdr>
    </w:div>
    <w:div w:id="355693784">
      <w:bodyDiv w:val="1"/>
      <w:marLeft w:val="0"/>
      <w:marRight w:val="0"/>
      <w:marTop w:val="0"/>
      <w:marBottom w:val="0"/>
      <w:divBdr>
        <w:top w:val="none" w:sz="0" w:space="0" w:color="auto"/>
        <w:left w:val="none" w:sz="0" w:space="0" w:color="auto"/>
        <w:bottom w:val="none" w:sz="0" w:space="0" w:color="auto"/>
        <w:right w:val="none" w:sz="0" w:space="0" w:color="auto"/>
      </w:divBdr>
    </w:div>
    <w:div w:id="364597648">
      <w:bodyDiv w:val="1"/>
      <w:marLeft w:val="0"/>
      <w:marRight w:val="0"/>
      <w:marTop w:val="0"/>
      <w:marBottom w:val="0"/>
      <w:divBdr>
        <w:top w:val="none" w:sz="0" w:space="0" w:color="auto"/>
        <w:left w:val="none" w:sz="0" w:space="0" w:color="auto"/>
        <w:bottom w:val="none" w:sz="0" w:space="0" w:color="auto"/>
        <w:right w:val="none" w:sz="0" w:space="0" w:color="auto"/>
      </w:divBdr>
    </w:div>
    <w:div w:id="456870646">
      <w:bodyDiv w:val="1"/>
      <w:marLeft w:val="0"/>
      <w:marRight w:val="0"/>
      <w:marTop w:val="0"/>
      <w:marBottom w:val="0"/>
      <w:divBdr>
        <w:top w:val="none" w:sz="0" w:space="0" w:color="auto"/>
        <w:left w:val="none" w:sz="0" w:space="0" w:color="auto"/>
        <w:bottom w:val="none" w:sz="0" w:space="0" w:color="auto"/>
        <w:right w:val="none" w:sz="0" w:space="0" w:color="auto"/>
      </w:divBdr>
    </w:div>
    <w:div w:id="680199311">
      <w:bodyDiv w:val="1"/>
      <w:marLeft w:val="0"/>
      <w:marRight w:val="0"/>
      <w:marTop w:val="0"/>
      <w:marBottom w:val="0"/>
      <w:divBdr>
        <w:top w:val="none" w:sz="0" w:space="0" w:color="auto"/>
        <w:left w:val="none" w:sz="0" w:space="0" w:color="auto"/>
        <w:bottom w:val="none" w:sz="0" w:space="0" w:color="auto"/>
        <w:right w:val="none" w:sz="0" w:space="0" w:color="auto"/>
      </w:divBdr>
    </w:div>
    <w:div w:id="695885659">
      <w:bodyDiv w:val="1"/>
      <w:marLeft w:val="0"/>
      <w:marRight w:val="0"/>
      <w:marTop w:val="0"/>
      <w:marBottom w:val="0"/>
      <w:divBdr>
        <w:top w:val="none" w:sz="0" w:space="0" w:color="auto"/>
        <w:left w:val="none" w:sz="0" w:space="0" w:color="auto"/>
        <w:bottom w:val="none" w:sz="0" w:space="0" w:color="auto"/>
        <w:right w:val="none" w:sz="0" w:space="0" w:color="auto"/>
      </w:divBdr>
    </w:div>
    <w:div w:id="765148873">
      <w:bodyDiv w:val="1"/>
      <w:marLeft w:val="0"/>
      <w:marRight w:val="0"/>
      <w:marTop w:val="0"/>
      <w:marBottom w:val="0"/>
      <w:divBdr>
        <w:top w:val="none" w:sz="0" w:space="0" w:color="auto"/>
        <w:left w:val="none" w:sz="0" w:space="0" w:color="auto"/>
        <w:bottom w:val="none" w:sz="0" w:space="0" w:color="auto"/>
        <w:right w:val="none" w:sz="0" w:space="0" w:color="auto"/>
      </w:divBdr>
    </w:div>
    <w:div w:id="810974548">
      <w:bodyDiv w:val="1"/>
      <w:marLeft w:val="0"/>
      <w:marRight w:val="0"/>
      <w:marTop w:val="0"/>
      <w:marBottom w:val="0"/>
      <w:divBdr>
        <w:top w:val="none" w:sz="0" w:space="0" w:color="auto"/>
        <w:left w:val="none" w:sz="0" w:space="0" w:color="auto"/>
        <w:bottom w:val="none" w:sz="0" w:space="0" w:color="auto"/>
        <w:right w:val="none" w:sz="0" w:space="0" w:color="auto"/>
      </w:divBdr>
    </w:div>
    <w:div w:id="895354096">
      <w:bodyDiv w:val="1"/>
      <w:marLeft w:val="0"/>
      <w:marRight w:val="0"/>
      <w:marTop w:val="0"/>
      <w:marBottom w:val="0"/>
      <w:divBdr>
        <w:top w:val="none" w:sz="0" w:space="0" w:color="auto"/>
        <w:left w:val="none" w:sz="0" w:space="0" w:color="auto"/>
        <w:bottom w:val="none" w:sz="0" w:space="0" w:color="auto"/>
        <w:right w:val="none" w:sz="0" w:space="0" w:color="auto"/>
      </w:divBdr>
    </w:div>
    <w:div w:id="932392567">
      <w:bodyDiv w:val="1"/>
      <w:marLeft w:val="0"/>
      <w:marRight w:val="0"/>
      <w:marTop w:val="0"/>
      <w:marBottom w:val="0"/>
      <w:divBdr>
        <w:top w:val="none" w:sz="0" w:space="0" w:color="auto"/>
        <w:left w:val="none" w:sz="0" w:space="0" w:color="auto"/>
        <w:bottom w:val="none" w:sz="0" w:space="0" w:color="auto"/>
        <w:right w:val="none" w:sz="0" w:space="0" w:color="auto"/>
      </w:divBdr>
    </w:div>
    <w:div w:id="1051686197">
      <w:bodyDiv w:val="1"/>
      <w:marLeft w:val="0"/>
      <w:marRight w:val="0"/>
      <w:marTop w:val="0"/>
      <w:marBottom w:val="0"/>
      <w:divBdr>
        <w:top w:val="none" w:sz="0" w:space="0" w:color="auto"/>
        <w:left w:val="none" w:sz="0" w:space="0" w:color="auto"/>
        <w:bottom w:val="none" w:sz="0" w:space="0" w:color="auto"/>
        <w:right w:val="none" w:sz="0" w:space="0" w:color="auto"/>
      </w:divBdr>
    </w:div>
    <w:div w:id="1066996232">
      <w:bodyDiv w:val="1"/>
      <w:marLeft w:val="0"/>
      <w:marRight w:val="0"/>
      <w:marTop w:val="0"/>
      <w:marBottom w:val="0"/>
      <w:divBdr>
        <w:top w:val="none" w:sz="0" w:space="0" w:color="auto"/>
        <w:left w:val="none" w:sz="0" w:space="0" w:color="auto"/>
        <w:bottom w:val="none" w:sz="0" w:space="0" w:color="auto"/>
        <w:right w:val="none" w:sz="0" w:space="0" w:color="auto"/>
      </w:divBdr>
    </w:div>
    <w:div w:id="1098790719">
      <w:bodyDiv w:val="1"/>
      <w:marLeft w:val="0"/>
      <w:marRight w:val="0"/>
      <w:marTop w:val="0"/>
      <w:marBottom w:val="0"/>
      <w:divBdr>
        <w:top w:val="none" w:sz="0" w:space="0" w:color="auto"/>
        <w:left w:val="none" w:sz="0" w:space="0" w:color="auto"/>
        <w:bottom w:val="none" w:sz="0" w:space="0" w:color="auto"/>
        <w:right w:val="none" w:sz="0" w:space="0" w:color="auto"/>
      </w:divBdr>
    </w:div>
    <w:div w:id="1114712751">
      <w:bodyDiv w:val="1"/>
      <w:marLeft w:val="0"/>
      <w:marRight w:val="0"/>
      <w:marTop w:val="0"/>
      <w:marBottom w:val="0"/>
      <w:divBdr>
        <w:top w:val="none" w:sz="0" w:space="0" w:color="auto"/>
        <w:left w:val="none" w:sz="0" w:space="0" w:color="auto"/>
        <w:bottom w:val="none" w:sz="0" w:space="0" w:color="auto"/>
        <w:right w:val="none" w:sz="0" w:space="0" w:color="auto"/>
      </w:divBdr>
    </w:div>
    <w:div w:id="1129282587">
      <w:bodyDiv w:val="1"/>
      <w:marLeft w:val="0"/>
      <w:marRight w:val="0"/>
      <w:marTop w:val="0"/>
      <w:marBottom w:val="0"/>
      <w:divBdr>
        <w:top w:val="none" w:sz="0" w:space="0" w:color="auto"/>
        <w:left w:val="none" w:sz="0" w:space="0" w:color="auto"/>
        <w:bottom w:val="none" w:sz="0" w:space="0" w:color="auto"/>
        <w:right w:val="none" w:sz="0" w:space="0" w:color="auto"/>
      </w:divBdr>
    </w:div>
    <w:div w:id="1177698323">
      <w:bodyDiv w:val="1"/>
      <w:marLeft w:val="0"/>
      <w:marRight w:val="0"/>
      <w:marTop w:val="0"/>
      <w:marBottom w:val="0"/>
      <w:divBdr>
        <w:top w:val="none" w:sz="0" w:space="0" w:color="auto"/>
        <w:left w:val="none" w:sz="0" w:space="0" w:color="auto"/>
        <w:bottom w:val="none" w:sz="0" w:space="0" w:color="auto"/>
        <w:right w:val="none" w:sz="0" w:space="0" w:color="auto"/>
      </w:divBdr>
    </w:div>
    <w:div w:id="1422335869">
      <w:bodyDiv w:val="1"/>
      <w:marLeft w:val="0"/>
      <w:marRight w:val="0"/>
      <w:marTop w:val="0"/>
      <w:marBottom w:val="0"/>
      <w:divBdr>
        <w:top w:val="none" w:sz="0" w:space="0" w:color="auto"/>
        <w:left w:val="none" w:sz="0" w:space="0" w:color="auto"/>
        <w:bottom w:val="none" w:sz="0" w:space="0" w:color="auto"/>
        <w:right w:val="none" w:sz="0" w:space="0" w:color="auto"/>
      </w:divBdr>
    </w:div>
    <w:div w:id="1474102865">
      <w:bodyDiv w:val="1"/>
      <w:marLeft w:val="0"/>
      <w:marRight w:val="0"/>
      <w:marTop w:val="0"/>
      <w:marBottom w:val="0"/>
      <w:divBdr>
        <w:top w:val="none" w:sz="0" w:space="0" w:color="auto"/>
        <w:left w:val="none" w:sz="0" w:space="0" w:color="auto"/>
        <w:bottom w:val="none" w:sz="0" w:space="0" w:color="auto"/>
        <w:right w:val="none" w:sz="0" w:space="0" w:color="auto"/>
      </w:divBdr>
      <w:divsChild>
        <w:div w:id="1012881203">
          <w:marLeft w:val="0"/>
          <w:marRight w:val="0"/>
          <w:marTop w:val="0"/>
          <w:marBottom w:val="0"/>
          <w:divBdr>
            <w:top w:val="none" w:sz="0" w:space="0" w:color="auto"/>
            <w:left w:val="none" w:sz="0" w:space="0" w:color="auto"/>
            <w:bottom w:val="none" w:sz="0" w:space="0" w:color="auto"/>
            <w:right w:val="none" w:sz="0" w:space="0" w:color="auto"/>
          </w:divBdr>
          <w:divsChild>
            <w:div w:id="199126092">
              <w:marLeft w:val="0"/>
              <w:marRight w:val="0"/>
              <w:marTop w:val="0"/>
              <w:marBottom w:val="0"/>
              <w:divBdr>
                <w:top w:val="none" w:sz="0" w:space="0" w:color="auto"/>
                <w:left w:val="none" w:sz="0" w:space="0" w:color="auto"/>
                <w:bottom w:val="none" w:sz="0" w:space="0" w:color="auto"/>
                <w:right w:val="none" w:sz="0" w:space="0" w:color="auto"/>
              </w:divBdr>
              <w:divsChild>
                <w:div w:id="20452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1694">
      <w:bodyDiv w:val="1"/>
      <w:marLeft w:val="0"/>
      <w:marRight w:val="0"/>
      <w:marTop w:val="0"/>
      <w:marBottom w:val="0"/>
      <w:divBdr>
        <w:top w:val="none" w:sz="0" w:space="0" w:color="auto"/>
        <w:left w:val="none" w:sz="0" w:space="0" w:color="auto"/>
        <w:bottom w:val="none" w:sz="0" w:space="0" w:color="auto"/>
        <w:right w:val="none" w:sz="0" w:space="0" w:color="auto"/>
      </w:divBdr>
    </w:div>
    <w:div w:id="1484353188">
      <w:bodyDiv w:val="1"/>
      <w:marLeft w:val="0"/>
      <w:marRight w:val="0"/>
      <w:marTop w:val="0"/>
      <w:marBottom w:val="0"/>
      <w:divBdr>
        <w:top w:val="none" w:sz="0" w:space="0" w:color="auto"/>
        <w:left w:val="none" w:sz="0" w:space="0" w:color="auto"/>
        <w:bottom w:val="none" w:sz="0" w:space="0" w:color="auto"/>
        <w:right w:val="none" w:sz="0" w:space="0" w:color="auto"/>
      </w:divBdr>
    </w:div>
    <w:div w:id="1523131102">
      <w:bodyDiv w:val="1"/>
      <w:marLeft w:val="0"/>
      <w:marRight w:val="0"/>
      <w:marTop w:val="0"/>
      <w:marBottom w:val="0"/>
      <w:divBdr>
        <w:top w:val="none" w:sz="0" w:space="0" w:color="auto"/>
        <w:left w:val="none" w:sz="0" w:space="0" w:color="auto"/>
        <w:bottom w:val="none" w:sz="0" w:space="0" w:color="auto"/>
        <w:right w:val="none" w:sz="0" w:space="0" w:color="auto"/>
      </w:divBdr>
    </w:div>
    <w:div w:id="1547840232">
      <w:bodyDiv w:val="1"/>
      <w:marLeft w:val="0"/>
      <w:marRight w:val="0"/>
      <w:marTop w:val="0"/>
      <w:marBottom w:val="0"/>
      <w:divBdr>
        <w:top w:val="none" w:sz="0" w:space="0" w:color="auto"/>
        <w:left w:val="none" w:sz="0" w:space="0" w:color="auto"/>
        <w:bottom w:val="none" w:sz="0" w:space="0" w:color="auto"/>
        <w:right w:val="none" w:sz="0" w:space="0" w:color="auto"/>
      </w:divBdr>
    </w:div>
    <w:div w:id="1551768989">
      <w:bodyDiv w:val="1"/>
      <w:marLeft w:val="0"/>
      <w:marRight w:val="0"/>
      <w:marTop w:val="0"/>
      <w:marBottom w:val="0"/>
      <w:divBdr>
        <w:top w:val="none" w:sz="0" w:space="0" w:color="auto"/>
        <w:left w:val="none" w:sz="0" w:space="0" w:color="auto"/>
        <w:bottom w:val="none" w:sz="0" w:space="0" w:color="auto"/>
        <w:right w:val="none" w:sz="0" w:space="0" w:color="auto"/>
      </w:divBdr>
    </w:div>
    <w:div w:id="1570651964">
      <w:bodyDiv w:val="1"/>
      <w:marLeft w:val="0"/>
      <w:marRight w:val="0"/>
      <w:marTop w:val="0"/>
      <w:marBottom w:val="0"/>
      <w:divBdr>
        <w:top w:val="none" w:sz="0" w:space="0" w:color="auto"/>
        <w:left w:val="none" w:sz="0" w:space="0" w:color="auto"/>
        <w:bottom w:val="none" w:sz="0" w:space="0" w:color="auto"/>
        <w:right w:val="none" w:sz="0" w:space="0" w:color="auto"/>
      </w:divBdr>
    </w:div>
    <w:div w:id="1590843580">
      <w:bodyDiv w:val="1"/>
      <w:marLeft w:val="0"/>
      <w:marRight w:val="0"/>
      <w:marTop w:val="0"/>
      <w:marBottom w:val="0"/>
      <w:divBdr>
        <w:top w:val="none" w:sz="0" w:space="0" w:color="auto"/>
        <w:left w:val="none" w:sz="0" w:space="0" w:color="auto"/>
        <w:bottom w:val="none" w:sz="0" w:space="0" w:color="auto"/>
        <w:right w:val="none" w:sz="0" w:space="0" w:color="auto"/>
      </w:divBdr>
    </w:div>
    <w:div w:id="1599093643">
      <w:bodyDiv w:val="1"/>
      <w:marLeft w:val="0"/>
      <w:marRight w:val="0"/>
      <w:marTop w:val="0"/>
      <w:marBottom w:val="0"/>
      <w:divBdr>
        <w:top w:val="none" w:sz="0" w:space="0" w:color="auto"/>
        <w:left w:val="none" w:sz="0" w:space="0" w:color="auto"/>
        <w:bottom w:val="none" w:sz="0" w:space="0" w:color="auto"/>
        <w:right w:val="none" w:sz="0" w:space="0" w:color="auto"/>
      </w:divBdr>
    </w:div>
    <w:div w:id="1632592615">
      <w:bodyDiv w:val="1"/>
      <w:marLeft w:val="0"/>
      <w:marRight w:val="0"/>
      <w:marTop w:val="0"/>
      <w:marBottom w:val="0"/>
      <w:divBdr>
        <w:top w:val="none" w:sz="0" w:space="0" w:color="auto"/>
        <w:left w:val="none" w:sz="0" w:space="0" w:color="auto"/>
        <w:bottom w:val="none" w:sz="0" w:space="0" w:color="auto"/>
        <w:right w:val="none" w:sz="0" w:space="0" w:color="auto"/>
      </w:divBdr>
    </w:div>
    <w:div w:id="1750686048">
      <w:bodyDiv w:val="1"/>
      <w:marLeft w:val="0"/>
      <w:marRight w:val="0"/>
      <w:marTop w:val="0"/>
      <w:marBottom w:val="0"/>
      <w:divBdr>
        <w:top w:val="none" w:sz="0" w:space="0" w:color="auto"/>
        <w:left w:val="none" w:sz="0" w:space="0" w:color="auto"/>
        <w:bottom w:val="none" w:sz="0" w:space="0" w:color="auto"/>
        <w:right w:val="none" w:sz="0" w:space="0" w:color="auto"/>
      </w:divBdr>
    </w:div>
    <w:div w:id="1757625614">
      <w:bodyDiv w:val="1"/>
      <w:marLeft w:val="0"/>
      <w:marRight w:val="0"/>
      <w:marTop w:val="0"/>
      <w:marBottom w:val="0"/>
      <w:divBdr>
        <w:top w:val="none" w:sz="0" w:space="0" w:color="auto"/>
        <w:left w:val="none" w:sz="0" w:space="0" w:color="auto"/>
        <w:bottom w:val="none" w:sz="0" w:space="0" w:color="auto"/>
        <w:right w:val="none" w:sz="0" w:space="0" w:color="auto"/>
      </w:divBdr>
    </w:div>
    <w:div w:id="1971788963">
      <w:bodyDiv w:val="1"/>
      <w:marLeft w:val="0"/>
      <w:marRight w:val="0"/>
      <w:marTop w:val="0"/>
      <w:marBottom w:val="0"/>
      <w:divBdr>
        <w:top w:val="none" w:sz="0" w:space="0" w:color="auto"/>
        <w:left w:val="none" w:sz="0" w:space="0" w:color="auto"/>
        <w:bottom w:val="none" w:sz="0" w:space="0" w:color="auto"/>
        <w:right w:val="none" w:sz="0" w:space="0" w:color="auto"/>
      </w:divBdr>
    </w:div>
    <w:div w:id="1994865574">
      <w:bodyDiv w:val="1"/>
      <w:marLeft w:val="0"/>
      <w:marRight w:val="0"/>
      <w:marTop w:val="0"/>
      <w:marBottom w:val="0"/>
      <w:divBdr>
        <w:top w:val="none" w:sz="0" w:space="0" w:color="auto"/>
        <w:left w:val="none" w:sz="0" w:space="0" w:color="auto"/>
        <w:bottom w:val="none" w:sz="0" w:space="0" w:color="auto"/>
        <w:right w:val="none" w:sz="0" w:space="0" w:color="auto"/>
      </w:divBdr>
    </w:div>
    <w:div w:id="2006473151">
      <w:bodyDiv w:val="1"/>
      <w:marLeft w:val="0"/>
      <w:marRight w:val="0"/>
      <w:marTop w:val="0"/>
      <w:marBottom w:val="0"/>
      <w:divBdr>
        <w:top w:val="none" w:sz="0" w:space="0" w:color="auto"/>
        <w:left w:val="none" w:sz="0" w:space="0" w:color="auto"/>
        <w:bottom w:val="none" w:sz="0" w:space="0" w:color="auto"/>
        <w:right w:val="none" w:sz="0" w:space="0" w:color="auto"/>
      </w:divBdr>
    </w:div>
    <w:div w:id="2065105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39</Pages>
  <Words>93692</Words>
  <Characters>534046</Characters>
  <Application>Microsoft Office Word</Application>
  <DocSecurity>0</DocSecurity>
  <Lines>4450</Lines>
  <Paragraphs>1252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CHU LIMOGES</Company>
  <LinksUpToDate>false</LinksUpToDate>
  <CharactersWithSpaces>626486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CARRIER</dc:creator>
  <cp:lastModifiedBy>FP</cp:lastModifiedBy>
  <cp:revision>8</cp:revision>
  <dcterms:created xsi:type="dcterms:W3CDTF">2019-09-11T13:47:00Z</dcterms:created>
  <dcterms:modified xsi:type="dcterms:W3CDTF">2019-09-14T19:09:00Z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id="0q6AUHmT"/&gt;&lt;style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value=""/&gt;&lt;pref name="automaticJournalAbbreviations" value=""/&gt;&lt;pref name="noteType" value="0"/&gt;&lt;/prefs&gt;&lt;/data&gt;</vt:lpwstr>
  </property>
</Properties>
</file>