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8696" w14:textId="0882D3A1" w:rsidR="00400BB5" w:rsidRPr="00C904DE" w:rsidRDefault="0066192B" w:rsidP="00EF6037">
      <w:pPr>
        <w:widowControl w:val="0"/>
        <w:autoSpaceDE w:val="0"/>
        <w:autoSpaceDN w:val="0"/>
        <w:adjustRightInd w:val="0"/>
        <w:snapToGrid w:val="0"/>
        <w:spacing w:after="0" w:line="360" w:lineRule="auto"/>
        <w:jc w:val="both"/>
        <w:rPr>
          <w:rFonts w:ascii="Book Antiqua" w:eastAsia="黑体" w:hAnsi="Book Antiqua" w:cs="Times"/>
          <w:b/>
          <w:bCs/>
          <w:sz w:val="24"/>
          <w:szCs w:val="24"/>
          <w:lang w:eastAsia="zh-CN"/>
        </w:rPr>
      </w:pPr>
      <w:r w:rsidRPr="00C904DE">
        <w:rPr>
          <w:rFonts w:ascii="Book Antiqua" w:eastAsia="黑体" w:hAnsi="Book Antiqua" w:cs="Tahoma"/>
          <w:b/>
          <w:color w:val="000000"/>
          <w:sz w:val="24"/>
          <w:szCs w:val="24"/>
        </w:rPr>
        <w:t xml:space="preserve">Name of Journal: </w:t>
      </w:r>
      <w:r w:rsidR="00400BB5" w:rsidRPr="00C904DE">
        <w:rPr>
          <w:rFonts w:ascii="Book Antiqua" w:eastAsia="黑体" w:hAnsi="Book Antiqua" w:cs="Times"/>
          <w:b/>
          <w:bCs/>
          <w:i/>
          <w:sz w:val="24"/>
          <w:szCs w:val="24"/>
          <w:lang w:eastAsia="zh-CN"/>
        </w:rPr>
        <w:t>World Journal of Clinical Cases</w:t>
      </w:r>
    </w:p>
    <w:p w14:paraId="79EB78AA" w14:textId="42FCCDF4" w:rsidR="0066192B" w:rsidRPr="00C904DE" w:rsidRDefault="0066192B" w:rsidP="00EF6037">
      <w:pPr>
        <w:snapToGrid w:val="0"/>
        <w:spacing w:after="0" w:line="360" w:lineRule="auto"/>
        <w:jc w:val="both"/>
        <w:rPr>
          <w:rFonts w:ascii="Book Antiqua" w:eastAsia="黑体" w:hAnsi="Book Antiqua" w:cs="Tahoma"/>
          <w:b/>
          <w:bCs/>
          <w:color w:val="000000"/>
          <w:sz w:val="24"/>
          <w:szCs w:val="24"/>
          <w:lang w:eastAsia="zh-CN"/>
        </w:rPr>
      </w:pPr>
      <w:r w:rsidRPr="00C904DE">
        <w:rPr>
          <w:rFonts w:ascii="Book Antiqua" w:eastAsia="黑体" w:hAnsi="Book Antiqua" w:cs="Tahoma"/>
          <w:b/>
          <w:bCs/>
          <w:color w:val="000000"/>
          <w:sz w:val="24"/>
          <w:szCs w:val="24"/>
        </w:rPr>
        <w:t xml:space="preserve">Manuscript NO: </w:t>
      </w:r>
      <w:r w:rsidRPr="00C904DE">
        <w:rPr>
          <w:rFonts w:ascii="Book Antiqua" w:eastAsia="黑体" w:hAnsi="Book Antiqua" w:cs="Tahoma"/>
          <w:b/>
          <w:bCs/>
          <w:color w:val="000000"/>
          <w:sz w:val="24"/>
          <w:szCs w:val="24"/>
          <w:lang w:eastAsia="zh-CN"/>
        </w:rPr>
        <w:t>48038</w:t>
      </w:r>
    </w:p>
    <w:p w14:paraId="0DC38FF7" w14:textId="401391D3" w:rsidR="0066192B" w:rsidRPr="00C904DE" w:rsidRDefault="0066192B" w:rsidP="00EF6037">
      <w:pPr>
        <w:widowControl w:val="0"/>
        <w:autoSpaceDE w:val="0"/>
        <w:autoSpaceDN w:val="0"/>
        <w:adjustRightInd w:val="0"/>
        <w:snapToGrid w:val="0"/>
        <w:spacing w:after="0" w:line="360" w:lineRule="auto"/>
        <w:jc w:val="both"/>
        <w:rPr>
          <w:rFonts w:ascii="Book Antiqua" w:eastAsia="黑体" w:hAnsi="Book Antiqua" w:cs="Segoe UI"/>
          <w:b/>
          <w:bCs/>
          <w:i/>
          <w:color w:val="000000"/>
          <w:sz w:val="24"/>
          <w:szCs w:val="24"/>
        </w:rPr>
      </w:pPr>
      <w:bookmarkStart w:id="0" w:name="OLE_LINK3"/>
      <w:r w:rsidRPr="00C904DE">
        <w:rPr>
          <w:rFonts w:ascii="Book Antiqua" w:eastAsia="黑体" w:hAnsi="Book Antiqua"/>
          <w:b/>
          <w:bCs/>
          <w:color w:val="000000"/>
          <w:sz w:val="24"/>
          <w:szCs w:val="24"/>
          <w:shd w:val="clear" w:color="auto" w:fill="FFFFFF"/>
        </w:rPr>
        <w:t>Manuscript</w:t>
      </w:r>
      <w:ins w:id="1" w:author="作者">
        <w:r w:rsidR="00667715" w:rsidRPr="00C904DE">
          <w:rPr>
            <w:rFonts w:ascii="Book Antiqua" w:eastAsia="黑体" w:hAnsi="Book Antiqua" w:cs="Calibri"/>
            <w:b/>
            <w:bCs/>
            <w:color w:val="000000"/>
            <w:sz w:val="24"/>
            <w:szCs w:val="24"/>
            <w:shd w:val="clear" w:color="auto" w:fill="FFFFFF"/>
          </w:rPr>
          <w:t xml:space="preserve"> </w:t>
        </w:r>
      </w:ins>
      <w:del w:id="2" w:author="作者">
        <w:r w:rsidRPr="00C904DE" w:rsidDel="00667715">
          <w:rPr>
            <w:rFonts w:ascii="Book Antiqua" w:eastAsia="黑体" w:hAnsi="Book Antiqua" w:cs="Calibri"/>
            <w:b/>
            <w:bCs/>
            <w:color w:val="000000"/>
            <w:sz w:val="24"/>
            <w:szCs w:val="24"/>
            <w:shd w:val="clear" w:color="auto" w:fill="FFFFFF"/>
          </w:rPr>
          <w:delText> </w:delText>
        </w:r>
      </w:del>
      <w:r w:rsidRPr="00C904DE">
        <w:rPr>
          <w:rFonts w:ascii="Book Antiqua" w:eastAsia="黑体" w:hAnsi="Book Antiqua"/>
          <w:b/>
          <w:bCs/>
          <w:color w:val="000000"/>
          <w:sz w:val="24"/>
          <w:szCs w:val="24"/>
          <w:shd w:val="clear" w:color="auto" w:fill="FFFFFF"/>
        </w:rPr>
        <w:t>Type</w:t>
      </w:r>
      <w:r w:rsidRPr="00C904DE">
        <w:rPr>
          <w:rFonts w:ascii="Book Antiqua" w:eastAsia="黑体" w:hAnsi="Book Antiqua"/>
          <w:b/>
          <w:bCs/>
          <w:color w:val="000000"/>
          <w:sz w:val="24"/>
          <w:szCs w:val="24"/>
        </w:rPr>
        <w:t>:</w:t>
      </w:r>
      <w:bookmarkEnd w:id="0"/>
      <w:r w:rsidRPr="00C904DE">
        <w:rPr>
          <w:rFonts w:ascii="Book Antiqua" w:eastAsia="黑体" w:hAnsi="Book Antiqua" w:cs="Segoe UI"/>
          <w:b/>
          <w:bCs/>
          <w:iCs/>
          <w:color w:val="000000"/>
          <w:sz w:val="24"/>
          <w:szCs w:val="24"/>
        </w:rPr>
        <w:t xml:space="preserve"> </w:t>
      </w:r>
      <w:r w:rsidRPr="00C904DE">
        <w:rPr>
          <w:rFonts w:ascii="Book Antiqua" w:eastAsia="黑体" w:hAnsi="Book Antiqua" w:cs="Segoe UI"/>
          <w:b/>
          <w:bCs/>
          <w:iCs/>
          <w:color w:val="000000"/>
          <w:sz w:val="24"/>
          <w:szCs w:val="24"/>
          <w:lang w:eastAsia="zh-CN"/>
        </w:rPr>
        <w:t>ORIGINAL</w:t>
      </w:r>
      <w:r w:rsidRPr="00C904DE">
        <w:rPr>
          <w:rFonts w:ascii="Book Antiqua" w:eastAsia="黑体" w:hAnsi="Book Antiqua" w:cs="Segoe UI"/>
          <w:b/>
          <w:bCs/>
          <w:iCs/>
          <w:color w:val="000000"/>
          <w:sz w:val="24"/>
          <w:szCs w:val="24"/>
        </w:rPr>
        <w:t xml:space="preserve"> </w:t>
      </w:r>
      <w:r w:rsidRPr="00C904DE">
        <w:rPr>
          <w:rFonts w:ascii="Book Antiqua" w:eastAsia="黑体" w:hAnsi="Book Antiqua" w:cs="Segoe UI"/>
          <w:b/>
          <w:bCs/>
          <w:iCs/>
          <w:color w:val="000000"/>
          <w:sz w:val="24"/>
          <w:szCs w:val="24"/>
          <w:lang w:eastAsia="zh-CN"/>
        </w:rPr>
        <w:t>ARTICLE</w:t>
      </w:r>
    </w:p>
    <w:p w14:paraId="3ED0F4E4" w14:textId="77777777" w:rsidR="0066192B" w:rsidRPr="00C904DE" w:rsidRDefault="0066192B" w:rsidP="00EF6037">
      <w:pPr>
        <w:widowControl w:val="0"/>
        <w:autoSpaceDE w:val="0"/>
        <w:autoSpaceDN w:val="0"/>
        <w:adjustRightInd w:val="0"/>
        <w:snapToGrid w:val="0"/>
        <w:spacing w:after="0" w:line="360" w:lineRule="auto"/>
        <w:jc w:val="both"/>
        <w:rPr>
          <w:rFonts w:ascii="Book Antiqua" w:eastAsia="黑体" w:hAnsi="Book Antiqua" w:cs="Segoe UI"/>
          <w:b/>
          <w:bCs/>
          <w:i/>
          <w:color w:val="000000"/>
          <w:sz w:val="24"/>
          <w:szCs w:val="24"/>
        </w:rPr>
      </w:pPr>
    </w:p>
    <w:p w14:paraId="6F193767" w14:textId="1A9CF382" w:rsidR="00400BB5" w:rsidRPr="00C904DE" w:rsidRDefault="0066192B" w:rsidP="00EF6037">
      <w:pPr>
        <w:widowControl w:val="0"/>
        <w:autoSpaceDE w:val="0"/>
        <w:autoSpaceDN w:val="0"/>
        <w:adjustRightInd w:val="0"/>
        <w:snapToGrid w:val="0"/>
        <w:spacing w:after="0" w:line="360" w:lineRule="auto"/>
        <w:jc w:val="both"/>
        <w:rPr>
          <w:rFonts w:ascii="Book Antiqua" w:eastAsia="黑体" w:hAnsi="Book Antiqua" w:cs="Times"/>
          <w:b/>
          <w:bCs/>
          <w:i/>
          <w:iCs/>
          <w:sz w:val="24"/>
          <w:szCs w:val="24"/>
          <w:lang w:eastAsia="zh-CN"/>
        </w:rPr>
      </w:pPr>
      <w:r w:rsidRPr="00C904DE">
        <w:rPr>
          <w:rFonts w:ascii="Book Antiqua" w:eastAsia="黑体" w:hAnsi="Book Antiqua" w:cs="Book Antiqua"/>
          <w:b/>
          <w:bCs/>
          <w:i/>
          <w:iCs/>
          <w:sz w:val="24"/>
          <w:szCs w:val="24"/>
          <w:lang w:eastAsia="zh-CN"/>
        </w:rPr>
        <w:t xml:space="preserve">Case Control Study </w:t>
      </w:r>
    </w:p>
    <w:p w14:paraId="70C69149" w14:textId="0549691E" w:rsidR="00400BB5" w:rsidRPr="00C904DE" w:rsidRDefault="00400BB5" w:rsidP="00EF6037">
      <w:pPr>
        <w:widowControl w:val="0"/>
        <w:autoSpaceDE w:val="0"/>
        <w:autoSpaceDN w:val="0"/>
        <w:adjustRightInd w:val="0"/>
        <w:snapToGrid w:val="0"/>
        <w:spacing w:after="0" w:line="360" w:lineRule="auto"/>
        <w:jc w:val="both"/>
        <w:rPr>
          <w:rFonts w:ascii="Book Antiqua" w:eastAsia="黑体" w:hAnsi="Book Antiqua" w:cs="Times New Roman"/>
          <w:b/>
          <w:bCs/>
          <w:color w:val="000000" w:themeColor="text1"/>
          <w:sz w:val="24"/>
          <w:szCs w:val="24"/>
        </w:rPr>
      </w:pPr>
      <w:bookmarkStart w:id="3" w:name="OLE_LINK6"/>
      <w:r w:rsidRPr="00C904DE">
        <w:rPr>
          <w:rFonts w:ascii="Book Antiqua" w:eastAsia="黑体" w:hAnsi="Book Antiqua" w:cs="Times New Roman"/>
          <w:b/>
          <w:color w:val="000000" w:themeColor="text1"/>
          <w:sz w:val="24"/>
          <w:szCs w:val="24"/>
        </w:rPr>
        <w:t xml:space="preserve">Changes in corneal endothelial cell density in patients with </w:t>
      </w:r>
      <w:r w:rsidR="0066192B" w:rsidRPr="00C904DE">
        <w:rPr>
          <w:rFonts w:ascii="Book Antiqua" w:eastAsia="黑体" w:hAnsi="Book Antiqua" w:cs="Times New Roman"/>
          <w:b/>
          <w:bCs/>
          <w:sz w:val="24"/>
          <w:szCs w:val="24"/>
        </w:rPr>
        <w:t>primary open-angle glaucoma</w:t>
      </w:r>
      <w:r w:rsidRPr="00C904DE">
        <w:rPr>
          <w:rFonts w:ascii="Book Antiqua" w:eastAsia="黑体" w:hAnsi="Book Antiqua" w:cs="Times New Roman"/>
          <w:b/>
          <w:bCs/>
          <w:color w:val="000000" w:themeColor="text1"/>
          <w:sz w:val="24"/>
          <w:szCs w:val="24"/>
        </w:rPr>
        <w:t xml:space="preserve"> </w:t>
      </w:r>
    </w:p>
    <w:bookmarkEnd w:id="3"/>
    <w:p w14:paraId="6C525619" w14:textId="77777777" w:rsidR="0066192B" w:rsidRPr="00C904DE" w:rsidRDefault="0066192B" w:rsidP="00EF6037">
      <w:pPr>
        <w:widowControl w:val="0"/>
        <w:autoSpaceDE w:val="0"/>
        <w:autoSpaceDN w:val="0"/>
        <w:adjustRightInd w:val="0"/>
        <w:snapToGrid w:val="0"/>
        <w:spacing w:after="0" w:line="360" w:lineRule="auto"/>
        <w:jc w:val="both"/>
        <w:rPr>
          <w:rFonts w:ascii="Book Antiqua" w:eastAsia="黑体" w:hAnsi="Book Antiqua" w:cs="Times New Roman"/>
          <w:b/>
          <w:bCs/>
          <w:color w:val="000000" w:themeColor="text1"/>
          <w:sz w:val="24"/>
          <w:szCs w:val="24"/>
        </w:rPr>
      </w:pPr>
    </w:p>
    <w:p w14:paraId="344ABF31" w14:textId="2DBDF1BF" w:rsidR="00400BB5" w:rsidRPr="00C904DE" w:rsidRDefault="00400BB5" w:rsidP="00EF6037">
      <w:pPr>
        <w:widowControl w:val="0"/>
        <w:autoSpaceDE w:val="0"/>
        <w:autoSpaceDN w:val="0"/>
        <w:adjustRightInd w:val="0"/>
        <w:snapToGrid w:val="0"/>
        <w:spacing w:after="0" w:line="360" w:lineRule="auto"/>
        <w:jc w:val="both"/>
        <w:rPr>
          <w:rFonts w:ascii="Book Antiqua" w:eastAsia="黑体" w:hAnsi="Book Antiqua" w:cs="Times New Roman"/>
          <w:color w:val="000000" w:themeColor="text1"/>
          <w:sz w:val="24"/>
          <w:szCs w:val="24"/>
        </w:rPr>
      </w:pPr>
      <w:r w:rsidRPr="00C904DE">
        <w:rPr>
          <w:rFonts w:ascii="Book Antiqua" w:eastAsia="黑体" w:hAnsi="Book Antiqua" w:cs="Times New Roman"/>
          <w:color w:val="000000" w:themeColor="text1"/>
          <w:sz w:val="24"/>
          <w:szCs w:val="24"/>
        </w:rPr>
        <w:t xml:space="preserve">Yu Z </w:t>
      </w:r>
      <w:r w:rsidRPr="00C904DE">
        <w:rPr>
          <w:rFonts w:ascii="Book Antiqua" w:eastAsia="黑体" w:hAnsi="Book Antiqua" w:cs="Times New Roman"/>
          <w:i/>
          <w:color w:val="000000" w:themeColor="text1"/>
          <w:sz w:val="24"/>
          <w:szCs w:val="24"/>
        </w:rPr>
        <w:t>et al.</w:t>
      </w:r>
      <w:r w:rsidR="00F4183F" w:rsidRPr="00C904DE">
        <w:rPr>
          <w:rFonts w:ascii="Book Antiqua" w:eastAsia="黑体" w:hAnsi="Book Antiqua" w:cs="Times New Roman"/>
          <w:i/>
          <w:color w:val="000000" w:themeColor="text1"/>
          <w:sz w:val="24"/>
          <w:szCs w:val="24"/>
        </w:rPr>
        <w:t xml:space="preserve"> </w:t>
      </w:r>
      <w:bookmarkStart w:id="4" w:name="OLE_LINK7"/>
      <w:r w:rsidRPr="00C904DE">
        <w:rPr>
          <w:rFonts w:ascii="Book Antiqua" w:eastAsia="黑体" w:hAnsi="Book Antiqua" w:cs="Times New Roman"/>
          <w:color w:val="000000" w:themeColor="text1"/>
          <w:sz w:val="24"/>
          <w:szCs w:val="24"/>
        </w:rPr>
        <w:t>Corneal endothelial cell density changes in POAG patients</w:t>
      </w:r>
    </w:p>
    <w:bookmarkEnd w:id="4"/>
    <w:p w14:paraId="6AEFFF2E" w14:textId="77777777" w:rsidR="0066192B" w:rsidRPr="00C904DE" w:rsidRDefault="0066192B" w:rsidP="00EF6037">
      <w:pPr>
        <w:widowControl w:val="0"/>
        <w:autoSpaceDE w:val="0"/>
        <w:autoSpaceDN w:val="0"/>
        <w:adjustRightInd w:val="0"/>
        <w:snapToGrid w:val="0"/>
        <w:spacing w:after="0" w:line="360" w:lineRule="auto"/>
        <w:jc w:val="both"/>
        <w:rPr>
          <w:rFonts w:ascii="Book Antiqua" w:eastAsia="黑体" w:hAnsi="Book Antiqua" w:cs="Book Antiqua"/>
          <w:sz w:val="24"/>
          <w:szCs w:val="24"/>
          <w:lang w:eastAsia="zh-CN"/>
        </w:rPr>
      </w:pPr>
    </w:p>
    <w:p w14:paraId="4B8C17F8" w14:textId="08CB1766" w:rsidR="00400BB5" w:rsidRPr="00E41D9F" w:rsidRDefault="00AC3397" w:rsidP="00EF6037">
      <w:pPr>
        <w:widowControl w:val="0"/>
        <w:autoSpaceDE w:val="0"/>
        <w:autoSpaceDN w:val="0"/>
        <w:adjustRightInd w:val="0"/>
        <w:snapToGrid w:val="0"/>
        <w:spacing w:after="0" w:line="360" w:lineRule="auto"/>
        <w:jc w:val="both"/>
        <w:rPr>
          <w:rFonts w:ascii="Book Antiqua" w:eastAsia="黑体" w:hAnsi="Book Antiqua" w:cs="Times New Roman"/>
          <w:b/>
          <w:bCs/>
          <w:color w:val="000000" w:themeColor="text1"/>
          <w:sz w:val="24"/>
          <w:szCs w:val="24"/>
          <w:rPrChange w:id="5" w:author="作者">
            <w:rPr>
              <w:rFonts w:ascii="Book Antiqua" w:eastAsia="黑体" w:hAnsi="Book Antiqua" w:cs="Times New Roman"/>
              <w:color w:val="000000" w:themeColor="text1"/>
              <w:sz w:val="24"/>
              <w:szCs w:val="24"/>
            </w:rPr>
          </w:rPrChange>
        </w:rPr>
      </w:pPr>
      <w:r w:rsidRPr="00E41D9F">
        <w:rPr>
          <w:rFonts w:ascii="Book Antiqua" w:eastAsia="黑体" w:hAnsi="Book Antiqua" w:cs="Times New Roman"/>
          <w:b/>
          <w:bCs/>
          <w:color w:val="000000" w:themeColor="text1"/>
          <w:sz w:val="24"/>
          <w:szCs w:val="24"/>
          <w:rPrChange w:id="6" w:author="作者">
            <w:rPr>
              <w:rFonts w:ascii="Book Antiqua" w:eastAsia="黑体" w:hAnsi="Book Antiqua" w:cs="Times New Roman"/>
              <w:color w:val="000000" w:themeColor="text1"/>
              <w:sz w:val="24"/>
              <w:szCs w:val="24"/>
            </w:rPr>
          </w:rPrChange>
        </w:rPr>
        <w:t>Zi</w:t>
      </w:r>
      <w:r w:rsidR="0066192B" w:rsidRPr="00E41D9F">
        <w:rPr>
          <w:rFonts w:ascii="Book Antiqua" w:eastAsia="黑体" w:hAnsi="Book Antiqua" w:cs="Times New Roman"/>
          <w:b/>
          <w:bCs/>
          <w:color w:val="000000" w:themeColor="text1"/>
          <w:sz w:val="24"/>
          <w:szCs w:val="24"/>
          <w:lang w:eastAsia="zh-CN"/>
          <w:rPrChange w:id="7" w:author="作者">
            <w:rPr>
              <w:rFonts w:ascii="Book Antiqua" w:eastAsia="黑体" w:hAnsi="Book Antiqua" w:cs="Times New Roman"/>
              <w:color w:val="000000" w:themeColor="text1"/>
              <w:sz w:val="24"/>
              <w:szCs w:val="24"/>
              <w:lang w:eastAsia="zh-CN"/>
            </w:rPr>
          </w:rPrChange>
        </w:rPr>
        <w:t>-</w:t>
      </w:r>
      <w:r w:rsidR="0066192B" w:rsidRPr="00E41D9F">
        <w:rPr>
          <w:rFonts w:ascii="Book Antiqua" w:eastAsia="黑体" w:hAnsi="Book Antiqua" w:cs="Times New Roman"/>
          <w:b/>
          <w:bCs/>
          <w:color w:val="000000" w:themeColor="text1"/>
          <w:sz w:val="24"/>
          <w:szCs w:val="24"/>
          <w:rPrChange w:id="8" w:author="作者">
            <w:rPr>
              <w:rFonts w:ascii="Book Antiqua" w:eastAsia="黑体" w:hAnsi="Book Antiqua" w:cs="Times New Roman"/>
              <w:color w:val="000000" w:themeColor="text1"/>
              <w:sz w:val="24"/>
              <w:szCs w:val="24"/>
            </w:rPr>
          </w:rPrChange>
        </w:rPr>
        <w:t xml:space="preserve">Yan </w:t>
      </w:r>
      <w:r w:rsidRPr="00E41D9F">
        <w:rPr>
          <w:rFonts w:ascii="Book Antiqua" w:eastAsia="黑体" w:hAnsi="Book Antiqua" w:cs="Times New Roman"/>
          <w:b/>
          <w:bCs/>
          <w:color w:val="000000" w:themeColor="text1"/>
          <w:sz w:val="24"/>
          <w:szCs w:val="24"/>
          <w:rPrChange w:id="9" w:author="作者">
            <w:rPr>
              <w:rFonts w:ascii="Book Antiqua" w:eastAsia="黑体" w:hAnsi="Book Antiqua" w:cs="Times New Roman"/>
              <w:color w:val="000000" w:themeColor="text1"/>
              <w:sz w:val="24"/>
              <w:szCs w:val="24"/>
            </w:rPr>
          </w:rPrChange>
        </w:rPr>
        <w:t>Yu, Ling Wu, Bo Qu</w:t>
      </w:r>
    </w:p>
    <w:p w14:paraId="4A4D60B1" w14:textId="77777777" w:rsidR="0066192B" w:rsidRPr="00C904DE" w:rsidRDefault="0066192B" w:rsidP="00EF6037">
      <w:pPr>
        <w:widowControl w:val="0"/>
        <w:autoSpaceDE w:val="0"/>
        <w:autoSpaceDN w:val="0"/>
        <w:adjustRightInd w:val="0"/>
        <w:snapToGrid w:val="0"/>
        <w:spacing w:after="0" w:line="360" w:lineRule="auto"/>
        <w:jc w:val="both"/>
        <w:rPr>
          <w:rFonts w:ascii="Book Antiqua" w:eastAsia="黑体" w:hAnsi="Book Antiqua" w:cs="Book Antiqua"/>
          <w:sz w:val="24"/>
          <w:szCs w:val="24"/>
          <w:lang w:eastAsia="zh-CN"/>
        </w:rPr>
      </w:pPr>
    </w:p>
    <w:p w14:paraId="7C48B901" w14:textId="04239E62" w:rsidR="00AC3397" w:rsidRPr="00C904DE" w:rsidRDefault="00AC3397" w:rsidP="00EF6037">
      <w:pPr>
        <w:widowControl w:val="0"/>
        <w:autoSpaceDE w:val="0"/>
        <w:autoSpaceDN w:val="0"/>
        <w:adjustRightInd w:val="0"/>
        <w:snapToGrid w:val="0"/>
        <w:spacing w:after="0" w:line="360" w:lineRule="auto"/>
        <w:jc w:val="both"/>
        <w:rPr>
          <w:rFonts w:ascii="Book Antiqua" w:eastAsia="黑体" w:hAnsi="Book Antiqua" w:cs="Times New Roman"/>
          <w:color w:val="000000" w:themeColor="text1"/>
          <w:sz w:val="24"/>
          <w:szCs w:val="24"/>
        </w:rPr>
      </w:pPr>
      <w:r w:rsidRPr="00C904DE">
        <w:rPr>
          <w:rFonts w:ascii="Book Antiqua" w:eastAsia="黑体" w:hAnsi="Book Antiqua" w:cs="Times New Roman"/>
          <w:b/>
          <w:color w:val="000000" w:themeColor="text1"/>
          <w:sz w:val="24"/>
          <w:szCs w:val="24"/>
        </w:rPr>
        <w:t>Zi</w:t>
      </w:r>
      <w:r w:rsidR="0066192B" w:rsidRPr="00C904DE">
        <w:rPr>
          <w:rFonts w:ascii="Book Antiqua" w:eastAsia="黑体" w:hAnsi="Book Antiqua" w:cs="Times New Roman"/>
          <w:b/>
          <w:color w:val="000000" w:themeColor="text1"/>
          <w:sz w:val="24"/>
          <w:szCs w:val="24"/>
          <w:lang w:eastAsia="zh-CN"/>
        </w:rPr>
        <w:t>-</w:t>
      </w:r>
      <w:r w:rsidR="0066192B" w:rsidRPr="00C904DE">
        <w:rPr>
          <w:rFonts w:ascii="Book Antiqua" w:eastAsia="黑体" w:hAnsi="Book Antiqua" w:cs="Times New Roman"/>
          <w:b/>
          <w:color w:val="000000" w:themeColor="text1"/>
          <w:sz w:val="24"/>
          <w:szCs w:val="24"/>
        </w:rPr>
        <w:t xml:space="preserve">Yan </w:t>
      </w:r>
      <w:r w:rsidRPr="00C904DE">
        <w:rPr>
          <w:rFonts w:ascii="Book Antiqua" w:eastAsia="黑体" w:hAnsi="Book Antiqua" w:cs="Times New Roman"/>
          <w:b/>
          <w:color w:val="000000" w:themeColor="text1"/>
          <w:sz w:val="24"/>
          <w:szCs w:val="24"/>
        </w:rPr>
        <w:t>Yu, Bo Qu</w:t>
      </w:r>
      <w:r w:rsidRPr="00E41D9F">
        <w:rPr>
          <w:rFonts w:ascii="Book Antiqua" w:eastAsia="黑体" w:hAnsi="Book Antiqua" w:cs="Times New Roman"/>
          <w:b/>
          <w:bCs/>
          <w:color w:val="000000" w:themeColor="text1"/>
          <w:sz w:val="24"/>
          <w:szCs w:val="24"/>
          <w:rPrChange w:id="10" w:author="作者">
            <w:rPr>
              <w:rFonts w:ascii="Book Antiqua" w:eastAsia="黑体" w:hAnsi="Book Antiqua" w:cs="Times New Roman"/>
              <w:color w:val="000000" w:themeColor="text1"/>
              <w:sz w:val="24"/>
              <w:szCs w:val="24"/>
            </w:rPr>
          </w:rPrChange>
        </w:rPr>
        <w:t>,</w:t>
      </w:r>
      <w:r w:rsidRPr="00C904DE">
        <w:rPr>
          <w:rFonts w:ascii="Book Antiqua" w:eastAsia="黑体" w:hAnsi="Book Antiqua" w:cs="Times New Roman"/>
          <w:color w:val="000000" w:themeColor="text1"/>
          <w:sz w:val="24"/>
          <w:szCs w:val="24"/>
        </w:rPr>
        <w:t xml:space="preserve"> </w:t>
      </w:r>
      <w:r w:rsidR="008B6A7E" w:rsidRPr="00C904DE">
        <w:rPr>
          <w:rFonts w:ascii="Book Antiqua" w:eastAsia="黑体" w:hAnsi="Book Antiqua" w:cs="Times New Roman"/>
          <w:color w:val="000000" w:themeColor="text1"/>
          <w:sz w:val="24"/>
          <w:szCs w:val="24"/>
        </w:rPr>
        <w:t>Department of Op</w:t>
      </w:r>
      <w:r w:rsidR="00945817" w:rsidRPr="00C904DE">
        <w:rPr>
          <w:rFonts w:ascii="Book Antiqua" w:eastAsia="黑体" w:hAnsi="Book Antiqua" w:cs="Times New Roman"/>
          <w:color w:val="000000" w:themeColor="text1"/>
          <w:sz w:val="24"/>
          <w:szCs w:val="24"/>
        </w:rPr>
        <w:t>h</w:t>
      </w:r>
      <w:r w:rsidR="00400BB5" w:rsidRPr="00C904DE">
        <w:rPr>
          <w:rFonts w:ascii="Book Antiqua" w:eastAsia="黑体" w:hAnsi="Book Antiqua" w:cs="Times New Roman"/>
          <w:color w:val="000000" w:themeColor="text1"/>
          <w:sz w:val="24"/>
          <w:szCs w:val="24"/>
        </w:rPr>
        <w:t xml:space="preserve">thalmology, </w:t>
      </w:r>
      <w:r w:rsidRPr="00C904DE">
        <w:rPr>
          <w:rFonts w:ascii="Book Antiqua" w:eastAsia="黑体" w:hAnsi="Book Antiqua" w:cs="Times New Roman"/>
          <w:color w:val="000000" w:themeColor="text1"/>
          <w:sz w:val="24"/>
          <w:szCs w:val="24"/>
        </w:rPr>
        <w:t>4</w:t>
      </w:r>
      <w:r w:rsidRPr="00C904DE">
        <w:rPr>
          <w:rFonts w:ascii="Book Antiqua" w:eastAsia="黑体" w:hAnsi="Book Antiqua" w:cs="Times New Roman"/>
          <w:color w:val="000000" w:themeColor="text1"/>
          <w:sz w:val="24"/>
          <w:szCs w:val="24"/>
          <w:vertAlign w:val="superscript"/>
        </w:rPr>
        <w:t>th</w:t>
      </w:r>
      <w:r w:rsidRPr="00C904DE">
        <w:rPr>
          <w:rFonts w:ascii="Book Antiqua" w:eastAsia="黑体" w:hAnsi="Book Antiqua" w:cs="Times New Roman"/>
          <w:color w:val="000000" w:themeColor="text1"/>
          <w:sz w:val="24"/>
          <w:szCs w:val="24"/>
        </w:rPr>
        <w:t xml:space="preserve"> </w:t>
      </w:r>
      <w:r w:rsidR="002A5242" w:rsidRPr="00C904DE">
        <w:rPr>
          <w:rFonts w:ascii="Book Antiqua" w:eastAsia="黑体" w:hAnsi="Book Antiqua" w:cs="Times New Roman"/>
          <w:color w:val="000000" w:themeColor="text1"/>
          <w:sz w:val="24"/>
          <w:szCs w:val="24"/>
        </w:rPr>
        <w:t xml:space="preserve">Affiliated Hospital </w:t>
      </w:r>
      <w:r w:rsidRPr="00C904DE">
        <w:rPr>
          <w:rFonts w:ascii="Book Antiqua" w:eastAsia="黑体" w:hAnsi="Book Antiqua" w:cs="Times New Roman"/>
          <w:color w:val="000000" w:themeColor="text1"/>
          <w:sz w:val="24"/>
          <w:szCs w:val="24"/>
        </w:rPr>
        <w:t xml:space="preserve">of China Medical University, </w:t>
      </w:r>
      <w:r w:rsidR="008B6A7E" w:rsidRPr="00C904DE">
        <w:rPr>
          <w:rFonts w:ascii="Book Antiqua" w:eastAsia="黑体" w:hAnsi="Book Antiqua" w:cs="Times New Roman"/>
          <w:color w:val="000000" w:themeColor="text1"/>
          <w:sz w:val="24"/>
          <w:szCs w:val="24"/>
        </w:rPr>
        <w:t>Eye hospital of China Medical University, Key Laboratory of</w:t>
      </w:r>
      <w:r w:rsidR="002A5242" w:rsidRPr="00C904DE">
        <w:rPr>
          <w:rFonts w:ascii="Book Antiqua" w:eastAsia="黑体" w:hAnsi="Book Antiqua" w:cs="Times New Roman"/>
          <w:color w:val="000000" w:themeColor="text1"/>
          <w:sz w:val="24"/>
          <w:szCs w:val="24"/>
        </w:rPr>
        <w:t xml:space="preserve"> Lens Research </w:t>
      </w:r>
      <w:r w:rsidR="008B6A7E" w:rsidRPr="00C904DE">
        <w:rPr>
          <w:rFonts w:ascii="Book Antiqua" w:eastAsia="黑体" w:hAnsi="Book Antiqua" w:cs="Times New Roman"/>
          <w:color w:val="000000" w:themeColor="text1"/>
          <w:sz w:val="24"/>
          <w:szCs w:val="24"/>
        </w:rPr>
        <w:t xml:space="preserve">of Liaoning Province, </w:t>
      </w:r>
      <w:r w:rsidR="00400BB5" w:rsidRPr="00C904DE">
        <w:rPr>
          <w:rFonts w:ascii="Book Antiqua" w:eastAsia="黑体" w:hAnsi="Book Antiqua" w:cs="Times New Roman"/>
          <w:color w:val="000000" w:themeColor="text1"/>
          <w:sz w:val="24"/>
          <w:szCs w:val="24"/>
        </w:rPr>
        <w:t>Shenyang</w:t>
      </w:r>
      <w:r w:rsidR="0066192B" w:rsidRPr="00C904DE">
        <w:rPr>
          <w:rFonts w:ascii="Book Antiqua" w:eastAsia="黑体" w:hAnsi="Book Antiqua" w:cs="Times New Roman"/>
          <w:color w:val="000000" w:themeColor="text1"/>
          <w:sz w:val="24"/>
          <w:szCs w:val="24"/>
        </w:rPr>
        <w:t xml:space="preserve"> 110005</w:t>
      </w:r>
      <w:r w:rsidRPr="00C904DE">
        <w:rPr>
          <w:rFonts w:ascii="Book Antiqua" w:eastAsia="黑体" w:hAnsi="Book Antiqua" w:cs="Times New Roman"/>
          <w:color w:val="000000" w:themeColor="text1"/>
          <w:sz w:val="24"/>
          <w:szCs w:val="24"/>
        </w:rPr>
        <w:t xml:space="preserve">, </w:t>
      </w:r>
      <w:r w:rsidR="0066192B" w:rsidRPr="00C904DE">
        <w:rPr>
          <w:rFonts w:ascii="Book Antiqua" w:eastAsia="黑体" w:hAnsi="Book Antiqua" w:cs="Times New Roman"/>
          <w:color w:val="000000" w:themeColor="text1"/>
          <w:sz w:val="24"/>
          <w:szCs w:val="24"/>
        </w:rPr>
        <w:t>Liaoning Province</w:t>
      </w:r>
      <w:r w:rsidR="0066192B" w:rsidRPr="00C904DE">
        <w:rPr>
          <w:rFonts w:ascii="Book Antiqua" w:eastAsia="黑体" w:hAnsi="Book Antiqua" w:cs="Times New Roman"/>
          <w:color w:val="000000" w:themeColor="text1"/>
          <w:sz w:val="24"/>
          <w:szCs w:val="24"/>
          <w:lang w:eastAsia="zh-CN"/>
        </w:rPr>
        <w:t>,</w:t>
      </w:r>
      <w:r w:rsidR="0066192B" w:rsidRPr="00C904DE">
        <w:rPr>
          <w:rFonts w:ascii="Book Antiqua" w:eastAsia="黑体" w:hAnsi="Book Antiqua" w:cs="Times New Roman"/>
          <w:color w:val="000000" w:themeColor="text1"/>
          <w:sz w:val="24"/>
          <w:szCs w:val="24"/>
        </w:rPr>
        <w:t xml:space="preserve"> </w:t>
      </w:r>
      <w:r w:rsidRPr="00C904DE">
        <w:rPr>
          <w:rFonts w:ascii="Book Antiqua" w:eastAsia="黑体" w:hAnsi="Book Antiqua" w:cs="Times New Roman"/>
          <w:color w:val="000000" w:themeColor="text1"/>
          <w:sz w:val="24"/>
          <w:szCs w:val="24"/>
        </w:rPr>
        <w:t>China</w:t>
      </w:r>
    </w:p>
    <w:p w14:paraId="196C9D12" w14:textId="77777777" w:rsidR="00F53C1B" w:rsidRPr="00C904DE" w:rsidRDefault="00F53C1B" w:rsidP="00EF6037">
      <w:pPr>
        <w:widowControl w:val="0"/>
        <w:autoSpaceDE w:val="0"/>
        <w:autoSpaceDN w:val="0"/>
        <w:adjustRightInd w:val="0"/>
        <w:snapToGrid w:val="0"/>
        <w:spacing w:after="0" w:line="360" w:lineRule="auto"/>
        <w:jc w:val="both"/>
        <w:rPr>
          <w:rFonts w:ascii="Book Antiqua" w:eastAsia="黑体" w:hAnsi="Book Antiqua" w:cs="Book Antiqua"/>
          <w:sz w:val="24"/>
          <w:szCs w:val="24"/>
          <w:lang w:eastAsia="zh-CN"/>
        </w:rPr>
      </w:pPr>
    </w:p>
    <w:p w14:paraId="4BB9CE8E" w14:textId="3F35DD3B" w:rsidR="00400BB5" w:rsidRPr="00C904DE" w:rsidRDefault="00AC3397" w:rsidP="00EF6037">
      <w:pPr>
        <w:widowControl w:val="0"/>
        <w:autoSpaceDE w:val="0"/>
        <w:autoSpaceDN w:val="0"/>
        <w:adjustRightInd w:val="0"/>
        <w:snapToGrid w:val="0"/>
        <w:spacing w:after="0" w:line="360" w:lineRule="auto"/>
        <w:jc w:val="both"/>
        <w:rPr>
          <w:rFonts w:ascii="Book Antiqua" w:eastAsia="黑体" w:hAnsi="Book Antiqua" w:cs="Book Antiqua"/>
          <w:sz w:val="24"/>
          <w:szCs w:val="24"/>
          <w:lang w:eastAsia="zh-CN"/>
        </w:rPr>
      </w:pPr>
      <w:r w:rsidRPr="00C904DE">
        <w:rPr>
          <w:rFonts w:ascii="Book Antiqua" w:eastAsia="黑体" w:hAnsi="Book Antiqua" w:cs="Times New Roman"/>
          <w:b/>
          <w:color w:val="000000" w:themeColor="text1"/>
          <w:sz w:val="24"/>
          <w:szCs w:val="24"/>
        </w:rPr>
        <w:t>Ling Wu</w:t>
      </w:r>
      <w:r w:rsidR="00400BB5" w:rsidRPr="00E41D9F">
        <w:rPr>
          <w:rFonts w:ascii="Book Antiqua" w:eastAsia="黑体" w:hAnsi="Book Antiqua" w:cs="Times New Roman"/>
          <w:b/>
          <w:bCs/>
          <w:color w:val="000000" w:themeColor="text1"/>
          <w:sz w:val="24"/>
          <w:szCs w:val="24"/>
          <w:rPrChange w:id="11" w:author="作者">
            <w:rPr>
              <w:rFonts w:ascii="Book Antiqua" w:eastAsia="黑体" w:hAnsi="Book Antiqua" w:cs="Times New Roman"/>
              <w:color w:val="000000" w:themeColor="text1"/>
              <w:sz w:val="24"/>
              <w:szCs w:val="24"/>
            </w:rPr>
          </w:rPrChange>
        </w:rPr>
        <w:t>,</w:t>
      </w:r>
      <w:r w:rsidR="00400BB5" w:rsidRPr="00C904DE">
        <w:rPr>
          <w:rFonts w:ascii="Book Antiqua" w:eastAsia="黑体" w:hAnsi="Book Antiqua" w:cs="Times New Roman"/>
          <w:color w:val="000000" w:themeColor="text1"/>
          <w:sz w:val="24"/>
          <w:szCs w:val="24"/>
        </w:rPr>
        <w:t xml:space="preserve"> </w:t>
      </w:r>
      <w:r w:rsidR="008B6A7E" w:rsidRPr="00C904DE">
        <w:rPr>
          <w:rFonts w:ascii="Book Antiqua" w:eastAsia="黑体" w:hAnsi="Book Antiqua" w:cs="Times New Roman"/>
          <w:color w:val="000000" w:themeColor="text1"/>
          <w:sz w:val="24"/>
          <w:szCs w:val="24"/>
        </w:rPr>
        <w:t>Department of Oph</w:t>
      </w:r>
      <w:r w:rsidR="00400BB5" w:rsidRPr="00C904DE">
        <w:rPr>
          <w:rFonts w:ascii="Book Antiqua" w:eastAsia="黑体" w:hAnsi="Book Antiqua" w:cs="Times New Roman"/>
          <w:color w:val="000000" w:themeColor="text1"/>
          <w:sz w:val="24"/>
          <w:szCs w:val="24"/>
        </w:rPr>
        <w:t xml:space="preserve">thalmology, </w:t>
      </w:r>
      <w:r w:rsidR="00F4183F" w:rsidRPr="00C904DE">
        <w:rPr>
          <w:rFonts w:ascii="Book Antiqua" w:eastAsia="黑体" w:hAnsi="Book Antiqua" w:cs="Times New Roman"/>
          <w:color w:val="000000" w:themeColor="text1"/>
          <w:sz w:val="24"/>
          <w:szCs w:val="24"/>
        </w:rPr>
        <w:t>the 4</w:t>
      </w:r>
      <w:r w:rsidR="00F4183F" w:rsidRPr="00C904DE">
        <w:rPr>
          <w:rFonts w:ascii="Book Antiqua" w:eastAsia="黑体" w:hAnsi="Book Antiqua" w:cs="Times New Roman"/>
          <w:color w:val="000000" w:themeColor="text1"/>
          <w:sz w:val="24"/>
          <w:szCs w:val="24"/>
          <w:vertAlign w:val="superscript"/>
        </w:rPr>
        <w:t>th</w:t>
      </w:r>
      <w:r w:rsidR="00F4183F" w:rsidRPr="00C904DE">
        <w:rPr>
          <w:rFonts w:ascii="Book Antiqua" w:eastAsia="黑体" w:hAnsi="Book Antiqua" w:cs="Times New Roman"/>
          <w:color w:val="000000" w:themeColor="text1"/>
          <w:sz w:val="24"/>
          <w:szCs w:val="24"/>
        </w:rPr>
        <w:t xml:space="preserve"> people’s </w:t>
      </w:r>
      <w:r w:rsidR="002A5242" w:rsidRPr="00C904DE">
        <w:rPr>
          <w:rFonts w:ascii="Book Antiqua" w:eastAsia="黑体" w:hAnsi="Book Antiqua" w:cs="Times New Roman"/>
          <w:color w:val="000000" w:themeColor="text1"/>
          <w:sz w:val="24"/>
          <w:szCs w:val="24"/>
        </w:rPr>
        <w:t>H</w:t>
      </w:r>
      <w:r w:rsidR="00F4183F" w:rsidRPr="00C904DE">
        <w:rPr>
          <w:rFonts w:ascii="Book Antiqua" w:eastAsia="黑体" w:hAnsi="Book Antiqua" w:cs="Times New Roman"/>
          <w:color w:val="000000" w:themeColor="text1"/>
          <w:sz w:val="24"/>
          <w:szCs w:val="24"/>
        </w:rPr>
        <w:t>ospital of Shenyang</w:t>
      </w:r>
      <w:r w:rsidR="0066192B" w:rsidRPr="00C904DE">
        <w:rPr>
          <w:rFonts w:ascii="Book Antiqua" w:eastAsia="黑体" w:hAnsi="Book Antiqua" w:cs="Times New Roman"/>
          <w:color w:val="000000" w:themeColor="text1"/>
          <w:sz w:val="24"/>
          <w:szCs w:val="24"/>
        </w:rPr>
        <w:t>,</w:t>
      </w:r>
      <w:r w:rsidR="00F4183F" w:rsidRPr="00C904DE">
        <w:rPr>
          <w:rFonts w:ascii="Book Antiqua" w:eastAsia="黑体" w:hAnsi="Book Antiqua" w:cs="Times New Roman"/>
          <w:color w:val="000000" w:themeColor="text1"/>
          <w:sz w:val="24"/>
          <w:szCs w:val="24"/>
        </w:rPr>
        <w:t xml:space="preserve"> </w:t>
      </w:r>
      <w:r w:rsidR="0066192B" w:rsidRPr="00C904DE">
        <w:rPr>
          <w:rFonts w:ascii="Book Antiqua" w:eastAsia="黑体" w:hAnsi="Book Antiqua" w:cs="Times New Roman"/>
          <w:color w:val="000000" w:themeColor="text1"/>
          <w:sz w:val="24"/>
          <w:szCs w:val="24"/>
        </w:rPr>
        <w:t>Shenyang 110005, Liaoning Province</w:t>
      </w:r>
      <w:r w:rsidR="0066192B" w:rsidRPr="00C904DE">
        <w:rPr>
          <w:rFonts w:ascii="Book Antiqua" w:eastAsia="黑体" w:hAnsi="Book Antiqua" w:cs="Times New Roman"/>
          <w:color w:val="000000" w:themeColor="text1"/>
          <w:sz w:val="24"/>
          <w:szCs w:val="24"/>
          <w:lang w:eastAsia="zh-CN"/>
        </w:rPr>
        <w:t>,</w:t>
      </w:r>
      <w:r w:rsidR="0066192B" w:rsidRPr="00C904DE">
        <w:rPr>
          <w:rFonts w:ascii="Book Antiqua" w:eastAsia="黑体" w:hAnsi="Book Antiqua" w:cs="Times New Roman"/>
          <w:color w:val="000000" w:themeColor="text1"/>
          <w:sz w:val="24"/>
          <w:szCs w:val="24"/>
        </w:rPr>
        <w:t xml:space="preserve"> China</w:t>
      </w:r>
    </w:p>
    <w:p w14:paraId="0CEE5FC4" w14:textId="2B46871B" w:rsidR="00AC3397" w:rsidRPr="00C904DE" w:rsidRDefault="00AC3397" w:rsidP="00EF6037">
      <w:pPr>
        <w:snapToGrid w:val="0"/>
        <w:spacing w:after="0" w:line="360" w:lineRule="auto"/>
        <w:jc w:val="both"/>
        <w:outlineLvl w:val="0"/>
        <w:rPr>
          <w:rFonts w:ascii="Book Antiqua" w:eastAsia="黑体" w:hAnsi="Book Antiqua" w:cs="Times New Roman"/>
          <w:color w:val="000000" w:themeColor="text1"/>
          <w:sz w:val="24"/>
          <w:szCs w:val="24"/>
        </w:rPr>
      </w:pPr>
    </w:p>
    <w:p w14:paraId="2FDC942E" w14:textId="5FC1C66E" w:rsidR="00AC3397" w:rsidRPr="00C904DE" w:rsidRDefault="0066192B" w:rsidP="00EF6037">
      <w:pPr>
        <w:snapToGrid w:val="0"/>
        <w:spacing w:after="0" w:line="360" w:lineRule="auto"/>
        <w:jc w:val="both"/>
        <w:outlineLvl w:val="0"/>
        <w:rPr>
          <w:rFonts w:ascii="Book Antiqua" w:eastAsia="黑体" w:hAnsi="Book Antiqua" w:cs="Times New Roman"/>
          <w:color w:val="000000" w:themeColor="text1"/>
          <w:sz w:val="24"/>
          <w:szCs w:val="24"/>
        </w:rPr>
      </w:pPr>
      <w:r w:rsidRPr="00C904DE">
        <w:rPr>
          <w:rFonts w:ascii="Book Antiqua" w:eastAsia="黑体" w:hAnsi="Book Antiqua"/>
          <w:b/>
          <w:bCs/>
          <w:sz w:val="24"/>
          <w:szCs w:val="24"/>
          <w:shd w:val="clear" w:color="auto" w:fill="FFFFFF"/>
        </w:rPr>
        <w:t>ORCID number</w:t>
      </w:r>
      <w:r w:rsidRPr="00C904DE">
        <w:rPr>
          <w:rFonts w:ascii="Book Antiqua" w:eastAsia="黑体" w:hAnsi="Book Antiqua"/>
          <w:b/>
          <w:sz w:val="24"/>
          <w:szCs w:val="24"/>
        </w:rPr>
        <w:t xml:space="preserve">: </w:t>
      </w:r>
      <w:r w:rsidR="00AC3397" w:rsidRPr="00C904DE">
        <w:rPr>
          <w:rFonts w:ascii="Book Antiqua" w:eastAsia="黑体" w:hAnsi="Book Antiqua" w:cs="Times New Roman"/>
          <w:color w:val="000000" w:themeColor="text1"/>
          <w:sz w:val="24"/>
          <w:szCs w:val="24"/>
        </w:rPr>
        <w:t>Zi</w:t>
      </w:r>
      <w:r w:rsidRPr="00C904DE">
        <w:rPr>
          <w:rFonts w:ascii="Book Antiqua" w:eastAsia="黑体" w:hAnsi="Book Antiqua" w:cs="Times New Roman"/>
          <w:color w:val="000000" w:themeColor="text1"/>
          <w:sz w:val="24"/>
          <w:szCs w:val="24"/>
        </w:rPr>
        <w:t xml:space="preserve">-Yan </w:t>
      </w:r>
      <w:r w:rsidR="00AC3397" w:rsidRPr="00C904DE">
        <w:rPr>
          <w:rFonts w:ascii="Book Antiqua" w:eastAsia="黑体" w:hAnsi="Book Antiqua" w:cs="Times New Roman"/>
          <w:color w:val="000000" w:themeColor="text1"/>
          <w:sz w:val="24"/>
          <w:szCs w:val="24"/>
        </w:rPr>
        <w:t>Yu</w:t>
      </w:r>
      <w:r w:rsidR="00F4183F" w:rsidRPr="00C904DE">
        <w:rPr>
          <w:rFonts w:ascii="Book Antiqua" w:eastAsia="黑体" w:hAnsi="Book Antiqua" w:cs="Times New Roman"/>
          <w:color w:val="000000" w:themeColor="text1"/>
          <w:sz w:val="24"/>
          <w:szCs w:val="24"/>
        </w:rPr>
        <w:t xml:space="preserve"> </w:t>
      </w:r>
      <w:r w:rsidR="00AC3397" w:rsidRPr="00C904DE">
        <w:rPr>
          <w:rFonts w:ascii="Book Antiqua" w:eastAsia="黑体" w:hAnsi="Book Antiqua" w:cs="Times New Roman"/>
          <w:color w:val="000000" w:themeColor="text1"/>
          <w:sz w:val="24"/>
          <w:szCs w:val="24"/>
        </w:rPr>
        <w:t>(</w:t>
      </w:r>
      <w:r w:rsidR="00727E46" w:rsidRPr="00C904DE">
        <w:rPr>
          <w:rFonts w:ascii="Book Antiqua" w:eastAsia="黑体" w:hAnsi="Book Antiqua" w:cs="Times New Roman"/>
          <w:color w:val="000000" w:themeColor="text1"/>
          <w:sz w:val="24"/>
          <w:szCs w:val="24"/>
        </w:rPr>
        <w:t>0000-0003-1091-428X</w:t>
      </w:r>
      <w:r w:rsidR="00AC3397" w:rsidRPr="00C904DE">
        <w:rPr>
          <w:rFonts w:ascii="Book Antiqua" w:eastAsia="黑体" w:hAnsi="Book Antiqua" w:cs="Times New Roman"/>
          <w:color w:val="000000" w:themeColor="text1"/>
          <w:sz w:val="24"/>
          <w:szCs w:val="24"/>
        </w:rPr>
        <w:t>)</w:t>
      </w:r>
      <w:r w:rsidRPr="00C904DE">
        <w:rPr>
          <w:rFonts w:ascii="Book Antiqua" w:eastAsia="黑体" w:hAnsi="Book Antiqua" w:cs="Times New Roman"/>
          <w:color w:val="000000" w:themeColor="text1"/>
          <w:sz w:val="24"/>
          <w:szCs w:val="24"/>
        </w:rPr>
        <w:t>;</w:t>
      </w:r>
      <w:r w:rsidR="00AC3397" w:rsidRPr="00C904DE">
        <w:rPr>
          <w:rFonts w:ascii="Book Antiqua" w:eastAsia="黑体" w:hAnsi="Book Antiqua" w:cs="Times New Roman"/>
          <w:color w:val="000000" w:themeColor="text1"/>
          <w:sz w:val="24"/>
          <w:szCs w:val="24"/>
        </w:rPr>
        <w:t xml:space="preserve"> Ling Wu</w:t>
      </w:r>
      <w:r w:rsidR="00F4183F" w:rsidRPr="00C904DE">
        <w:rPr>
          <w:rFonts w:ascii="Book Antiqua" w:eastAsia="黑体" w:hAnsi="Book Antiqua" w:cs="Times New Roman"/>
          <w:color w:val="000000" w:themeColor="text1"/>
          <w:sz w:val="24"/>
          <w:szCs w:val="24"/>
        </w:rPr>
        <w:t xml:space="preserve"> </w:t>
      </w:r>
      <w:r w:rsidR="00AC3397" w:rsidRPr="00C904DE">
        <w:rPr>
          <w:rFonts w:ascii="Book Antiqua" w:eastAsia="黑体" w:hAnsi="Book Antiqua" w:cs="Times New Roman"/>
          <w:color w:val="000000" w:themeColor="text1"/>
          <w:sz w:val="24"/>
          <w:szCs w:val="24"/>
        </w:rPr>
        <w:t>(</w:t>
      </w:r>
      <w:r w:rsidR="00F4183F" w:rsidRPr="00C904DE">
        <w:rPr>
          <w:rFonts w:ascii="Book Antiqua" w:eastAsia="黑体" w:hAnsi="Book Antiqua" w:cs="Times New Roman"/>
          <w:color w:val="000000" w:themeColor="text1"/>
          <w:sz w:val="24"/>
          <w:szCs w:val="24"/>
        </w:rPr>
        <w:t>0000-0003-3057-6302</w:t>
      </w:r>
      <w:r w:rsidR="00AC3397" w:rsidRPr="00C904DE">
        <w:rPr>
          <w:rFonts w:ascii="Book Antiqua" w:eastAsia="黑体" w:hAnsi="Book Antiqua" w:cs="Times New Roman"/>
          <w:color w:val="000000" w:themeColor="text1"/>
          <w:sz w:val="24"/>
          <w:szCs w:val="24"/>
        </w:rPr>
        <w:t>)</w:t>
      </w:r>
      <w:r w:rsidRPr="00C904DE">
        <w:rPr>
          <w:rFonts w:ascii="Book Antiqua" w:eastAsia="黑体" w:hAnsi="Book Antiqua" w:cs="Times New Roman"/>
          <w:color w:val="000000" w:themeColor="text1"/>
          <w:sz w:val="24"/>
          <w:szCs w:val="24"/>
        </w:rPr>
        <w:t>;</w:t>
      </w:r>
      <w:r w:rsidR="00AC3397" w:rsidRPr="00C904DE">
        <w:rPr>
          <w:rFonts w:ascii="Book Antiqua" w:eastAsia="黑体" w:hAnsi="Book Antiqua" w:cs="Times New Roman"/>
          <w:color w:val="000000" w:themeColor="text1"/>
          <w:sz w:val="24"/>
          <w:szCs w:val="24"/>
        </w:rPr>
        <w:t xml:space="preserve"> Bo Qu</w:t>
      </w:r>
      <w:r w:rsidR="00F4183F" w:rsidRPr="00C904DE">
        <w:rPr>
          <w:rFonts w:ascii="Book Antiqua" w:eastAsia="黑体" w:hAnsi="Book Antiqua" w:cs="Times New Roman"/>
          <w:color w:val="000000" w:themeColor="text1"/>
          <w:sz w:val="24"/>
          <w:szCs w:val="24"/>
        </w:rPr>
        <w:t xml:space="preserve"> </w:t>
      </w:r>
      <w:r w:rsidR="00AC3397" w:rsidRPr="00C904DE">
        <w:rPr>
          <w:rFonts w:ascii="Book Antiqua" w:eastAsia="黑体" w:hAnsi="Book Antiqua" w:cs="Times New Roman"/>
          <w:color w:val="000000" w:themeColor="text1"/>
          <w:sz w:val="24"/>
          <w:szCs w:val="24"/>
        </w:rPr>
        <w:t>(0000-0002-2261-8464)</w:t>
      </w:r>
      <w:r w:rsidRPr="00C904DE">
        <w:rPr>
          <w:rFonts w:ascii="Book Antiqua" w:eastAsia="黑体" w:hAnsi="Book Antiqua" w:cs="Times New Roman"/>
          <w:color w:val="000000" w:themeColor="text1"/>
          <w:sz w:val="24"/>
          <w:szCs w:val="24"/>
        </w:rPr>
        <w:t>.</w:t>
      </w:r>
    </w:p>
    <w:p w14:paraId="0C1BA7B7" w14:textId="77777777" w:rsidR="0066192B" w:rsidRPr="00C904DE" w:rsidRDefault="0066192B" w:rsidP="00EF6037">
      <w:pPr>
        <w:snapToGrid w:val="0"/>
        <w:spacing w:after="0" w:line="360" w:lineRule="auto"/>
        <w:jc w:val="both"/>
        <w:outlineLvl w:val="0"/>
        <w:rPr>
          <w:rFonts w:ascii="Book Antiqua" w:eastAsia="黑体" w:hAnsi="Book Antiqua" w:cs="Times New Roman"/>
          <w:color w:val="000000" w:themeColor="text1"/>
          <w:sz w:val="24"/>
          <w:szCs w:val="24"/>
        </w:rPr>
      </w:pPr>
    </w:p>
    <w:p w14:paraId="5EDFD3F1" w14:textId="39F68FED" w:rsidR="00AC3397" w:rsidRPr="00C904DE" w:rsidRDefault="0066192B"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b/>
          <w:sz w:val="24"/>
          <w:szCs w:val="24"/>
          <w:lang w:eastAsia="ja-JP"/>
        </w:rPr>
        <w:t xml:space="preserve">Author contributions: </w:t>
      </w:r>
      <w:r w:rsidR="00AC3397" w:rsidRPr="00C904DE">
        <w:rPr>
          <w:rFonts w:ascii="Book Antiqua" w:eastAsia="黑体" w:hAnsi="Book Antiqua" w:cs="Times New Roman"/>
          <w:sz w:val="24"/>
          <w:szCs w:val="24"/>
        </w:rPr>
        <w:t xml:space="preserve">All authors helped to perform the research; Qu B drafted the manuscript; Yu ZY and Wu L reviewed the published articles and analyzed the data; </w:t>
      </w:r>
      <w:ins w:id="12" w:author="作者">
        <w:r w:rsidR="00A6342F">
          <w:rPr>
            <w:rFonts w:ascii="Book Antiqua" w:eastAsia="黑体" w:hAnsi="Book Antiqua" w:cs="Times New Roman"/>
            <w:sz w:val="24"/>
            <w:szCs w:val="24"/>
          </w:rPr>
          <w:t>A</w:t>
        </w:r>
      </w:ins>
      <w:del w:id="13" w:author="作者">
        <w:r w:rsidR="00AC3397" w:rsidRPr="00C904DE" w:rsidDel="00A6342F">
          <w:rPr>
            <w:rFonts w:ascii="Book Antiqua" w:eastAsia="黑体" w:hAnsi="Book Antiqua" w:cs="Times New Roman"/>
            <w:sz w:val="24"/>
            <w:szCs w:val="24"/>
          </w:rPr>
          <w:delText>a</w:delText>
        </w:r>
      </w:del>
      <w:r w:rsidR="00AC3397" w:rsidRPr="00C904DE">
        <w:rPr>
          <w:rFonts w:ascii="Book Antiqua" w:eastAsia="黑体" w:hAnsi="Book Antiqua" w:cs="Times New Roman"/>
          <w:sz w:val="24"/>
          <w:szCs w:val="24"/>
        </w:rPr>
        <w:t>ll authors read and approved the final manuscript.</w:t>
      </w:r>
    </w:p>
    <w:p w14:paraId="707460CA" w14:textId="77777777" w:rsidR="0066192B" w:rsidRPr="00C904DE" w:rsidRDefault="0066192B" w:rsidP="00EF6037">
      <w:pPr>
        <w:snapToGrid w:val="0"/>
        <w:spacing w:after="0" w:line="360" w:lineRule="auto"/>
        <w:jc w:val="both"/>
        <w:rPr>
          <w:rFonts w:ascii="Book Antiqua" w:eastAsia="黑体" w:hAnsi="Book Antiqua" w:cs="Times New Roman"/>
          <w:sz w:val="24"/>
          <w:szCs w:val="24"/>
        </w:rPr>
      </w:pPr>
    </w:p>
    <w:p w14:paraId="6CC514F6" w14:textId="662CA82D" w:rsidR="00AC3397" w:rsidRPr="00C904DE" w:rsidRDefault="0066192B" w:rsidP="00EF6037">
      <w:pPr>
        <w:snapToGrid w:val="0"/>
        <w:spacing w:after="0" w:line="360" w:lineRule="auto"/>
        <w:jc w:val="both"/>
        <w:rPr>
          <w:rFonts w:ascii="Book Antiqua" w:eastAsia="黑体" w:hAnsi="Book Antiqua" w:cs="Times New Roman"/>
          <w:sz w:val="24"/>
          <w:szCs w:val="24"/>
          <w:lang w:eastAsia="zh-CN"/>
        </w:rPr>
      </w:pPr>
      <w:r w:rsidRPr="00C904DE">
        <w:rPr>
          <w:rFonts w:ascii="Book Antiqua" w:eastAsia="黑体" w:hAnsi="Book Antiqua"/>
          <w:b/>
          <w:color w:val="000000"/>
          <w:sz w:val="24"/>
          <w:szCs w:val="24"/>
        </w:rPr>
        <w:t>Institutional review board statement</w:t>
      </w:r>
      <w:r w:rsidRPr="00C904DE">
        <w:rPr>
          <w:rFonts w:ascii="Book Antiqua" w:eastAsia="黑体" w:hAnsi="Book Antiqua"/>
          <w:b/>
          <w:bCs/>
          <w:iCs/>
          <w:sz w:val="24"/>
          <w:szCs w:val="24"/>
        </w:rPr>
        <w:t xml:space="preserve">: </w:t>
      </w:r>
      <w:r w:rsidR="00AC3397" w:rsidRPr="00C904DE">
        <w:rPr>
          <w:rFonts w:ascii="Book Antiqua" w:eastAsia="黑体" w:hAnsi="Book Antiqua" w:cs="Times New Roman"/>
          <w:sz w:val="24"/>
          <w:szCs w:val="24"/>
        </w:rPr>
        <w:t>This study was reviewed and approved by the Ethics Committee of the 4</w:t>
      </w:r>
      <w:r w:rsidR="00AC3397" w:rsidRPr="00C904DE">
        <w:rPr>
          <w:rFonts w:ascii="Book Antiqua" w:eastAsia="黑体" w:hAnsi="Book Antiqua" w:cs="Times New Roman"/>
          <w:sz w:val="24"/>
          <w:szCs w:val="24"/>
          <w:vertAlign w:val="superscript"/>
        </w:rPr>
        <w:t>th</w:t>
      </w:r>
      <w:r w:rsidR="00AC3397" w:rsidRPr="00C904DE">
        <w:rPr>
          <w:rFonts w:ascii="Book Antiqua" w:eastAsia="黑体" w:hAnsi="Book Antiqua" w:cs="Times New Roman"/>
          <w:sz w:val="24"/>
          <w:szCs w:val="24"/>
        </w:rPr>
        <w:t xml:space="preserve"> </w:t>
      </w:r>
      <w:ins w:id="14" w:author="作者">
        <w:r w:rsidR="00A6342F">
          <w:rPr>
            <w:rFonts w:ascii="Book Antiqua" w:eastAsia="黑体" w:hAnsi="Book Antiqua" w:cs="Times New Roman"/>
            <w:sz w:val="24"/>
            <w:szCs w:val="24"/>
          </w:rPr>
          <w:t>A</w:t>
        </w:r>
      </w:ins>
      <w:del w:id="15" w:author="作者">
        <w:r w:rsidR="00AC3397" w:rsidRPr="00C904DE" w:rsidDel="00A6342F">
          <w:rPr>
            <w:rFonts w:ascii="Book Antiqua" w:eastAsia="黑体" w:hAnsi="Book Antiqua" w:cs="Times New Roman"/>
            <w:sz w:val="24"/>
            <w:szCs w:val="24"/>
          </w:rPr>
          <w:delText>a</w:delText>
        </w:r>
      </w:del>
      <w:r w:rsidR="00AC3397" w:rsidRPr="00C904DE">
        <w:rPr>
          <w:rFonts w:ascii="Book Antiqua" w:eastAsia="黑体" w:hAnsi="Book Antiqua" w:cs="Times New Roman"/>
          <w:sz w:val="24"/>
          <w:szCs w:val="24"/>
        </w:rPr>
        <w:t>ffili</w:t>
      </w:r>
      <w:r w:rsidR="00727E46" w:rsidRPr="00C904DE">
        <w:rPr>
          <w:rFonts w:ascii="Book Antiqua" w:eastAsia="黑体" w:hAnsi="Book Antiqua" w:cs="Times New Roman"/>
          <w:sz w:val="24"/>
          <w:szCs w:val="24"/>
        </w:rPr>
        <w:t xml:space="preserve">ated </w:t>
      </w:r>
      <w:ins w:id="16" w:author="作者">
        <w:r w:rsidR="00A6342F">
          <w:rPr>
            <w:rFonts w:ascii="Book Antiqua" w:eastAsia="黑体" w:hAnsi="Book Antiqua" w:cs="Times New Roman"/>
            <w:sz w:val="24"/>
            <w:szCs w:val="24"/>
          </w:rPr>
          <w:t>H</w:t>
        </w:r>
      </w:ins>
      <w:del w:id="17" w:author="作者">
        <w:r w:rsidR="00727E46" w:rsidRPr="00C904DE" w:rsidDel="00A6342F">
          <w:rPr>
            <w:rFonts w:ascii="Book Antiqua" w:eastAsia="黑体" w:hAnsi="Book Antiqua" w:cs="Times New Roman"/>
            <w:sz w:val="24"/>
            <w:szCs w:val="24"/>
          </w:rPr>
          <w:delText>h</w:delText>
        </w:r>
      </w:del>
      <w:r w:rsidR="00727E46" w:rsidRPr="00C904DE">
        <w:rPr>
          <w:rFonts w:ascii="Book Antiqua" w:eastAsia="黑体" w:hAnsi="Book Antiqua" w:cs="Times New Roman"/>
          <w:sz w:val="24"/>
          <w:szCs w:val="24"/>
        </w:rPr>
        <w:t xml:space="preserve">ospital of China Medical </w:t>
      </w:r>
      <w:r w:rsidR="00AC3397" w:rsidRPr="00C904DE">
        <w:rPr>
          <w:rFonts w:ascii="Book Antiqua" w:eastAsia="黑体" w:hAnsi="Book Antiqua" w:cs="Times New Roman"/>
          <w:sz w:val="24"/>
          <w:szCs w:val="24"/>
        </w:rPr>
        <w:t>University</w:t>
      </w:r>
      <w:r w:rsidRPr="00C904DE">
        <w:rPr>
          <w:rFonts w:ascii="Book Antiqua" w:eastAsia="黑体" w:hAnsi="Book Antiqua" w:cs="Times New Roman"/>
          <w:sz w:val="24"/>
          <w:szCs w:val="24"/>
        </w:rPr>
        <w:t>,</w:t>
      </w:r>
      <w:r w:rsidRPr="00C904DE">
        <w:rPr>
          <w:rFonts w:ascii="Book Antiqua" w:eastAsia="黑体" w:hAnsi="Book Antiqua" w:cs="Times New Roman"/>
          <w:sz w:val="24"/>
          <w:szCs w:val="24"/>
          <w:lang w:eastAsia="zh-CN"/>
        </w:rPr>
        <w:t xml:space="preserve"> No. </w:t>
      </w:r>
      <w:r w:rsidR="009A60C4" w:rsidRPr="00C904DE">
        <w:rPr>
          <w:rFonts w:ascii="Book Antiqua" w:eastAsia="黑体" w:hAnsi="Book Antiqua" w:cs="Times New Roman"/>
          <w:sz w:val="24"/>
          <w:szCs w:val="24"/>
        </w:rPr>
        <w:t>EC-2019-KS-018</w:t>
      </w:r>
      <w:r w:rsidRPr="00C904DE">
        <w:rPr>
          <w:rFonts w:ascii="Book Antiqua" w:eastAsia="黑体" w:hAnsi="Book Antiqua" w:cs="Times New Roman"/>
          <w:sz w:val="24"/>
          <w:szCs w:val="24"/>
          <w:lang w:eastAsia="zh-CN"/>
        </w:rPr>
        <w:t>.</w:t>
      </w:r>
    </w:p>
    <w:p w14:paraId="64034C36" w14:textId="77777777" w:rsidR="0066192B" w:rsidRPr="00C904DE" w:rsidRDefault="0066192B" w:rsidP="00EF6037">
      <w:pPr>
        <w:snapToGrid w:val="0"/>
        <w:spacing w:after="0" w:line="360" w:lineRule="auto"/>
        <w:jc w:val="both"/>
        <w:rPr>
          <w:rFonts w:ascii="Book Antiqua" w:eastAsia="黑体" w:hAnsi="Book Antiqua" w:cs="Times New Roman"/>
          <w:sz w:val="24"/>
          <w:szCs w:val="24"/>
          <w:lang w:eastAsia="zh-CN"/>
        </w:rPr>
      </w:pPr>
    </w:p>
    <w:p w14:paraId="30FFA44B" w14:textId="424812C1" w:rsidR="00AC3397" w:rsidRPr="00C904DE" w:rsidRDefault="0066192B"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b/>
          <w:color w:val="000000"/>
          <w:sz w:val="24"/>
          <w:szCs w:val="24"/>
        </w:rPr>
        <w:t>Informed consent statement</w:t>
      </w:r>
      <w:r w:rsidRPr="00C904DE">
        <w:rPr>
          <w:rFonts w:ascii="Book Antiqua" w:eastAsia="黑体" w:hAnsi="Book Antiqua"/>
          <w:b/>
          <w:bCs/>
          <w:iCs/>
          <w:sz w:val="24"/>
          <w:szCs w:val="24"/>
        </w:rPr>
        <w:t>:</w:t>
      </w:r>
      <w:r w:rsidR="00AC3397" w:rsidRPr="00C904DE">
        <w:rPr>
          <w:rFonts w:ascii="Book Antiqua" w:eastAsia="黑体" w:hAnsi="Book Antiqua" w:cs="Times New Roman"/>
          <w:b/>
          <w:iCs/>
          <w:sz w:val="24"/>
          <w:szCs w:val="24"/>
        </w:rPr>
        <w:t xml:space="preserve"> </w:t>
      </w:r>
      <w:r w:rsidR="00AC3397" w:rsidRPr="00C904DE">
        <w:rPr>
          <w:rFonts w:ascii="Book Antiqua" w:eastAsia="黑体" w:hAnsi="Book Antiqua" w:cs="Times New Roman"/>
          <w:sz w:val="24"/>
          <w:szCs w:val="24"/>
        </w:rPr>
        <w:t>Written informed consent was obtained from all of the patients.</w:t>
      </w:r>
    </w:p>
    <w:p w14:paraId="62044A42" w14:textId="77777777" w:rsidR="0066192B" w:rsidRPr="00C904DE" w:rsidRDefault="0066192B" w:rsidP="00EF6037">
      <w:pPr>
        <w:snapToGrid w:val="0"/>
        <w:spacing w:after="0" w:line="360" w:lineRule="auto"/>
        <w:jc w:val="both"/>
        <w:rPr>
          <w:rFonts w:ascii="Book Antiqua" w:eastAsia="黑体" w:hAnsi="Book Antiqua" w:cs="Times New Roman"/>
          <w:sz w:val="24"/>
          <w:szCs w:val="24"/>
        </w:rPr>
      </w:pPr>
    </w:p>
    <w:p w14:paraId="15C72B06" w14:textId="6C961C27" w:rsidR="00AC3397" w:rsidRPr="00C904DE" w:rsidRDefault="0066192B"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b/>
          <w:color w:val="000000"/>
          <w:sz w:val="24"/>
          <w:szCs w:val="24"/>
        </w:rPr>
        <w:t>Conflict-of-interest statement</w:t>
      </w:r>
      <w:r w:rsidRPr="00C904DE">
        <w:rPr>
          <w:rFonts w:ascii="Book Antiqua" w:eastAsia="黑体" w:hAnsi="Book Antiqua" w:cs="TimesNewRomanPS-BoldItalicMT"/>
          <w:b/>
          <w:bCs/>
          <w:iCs/>
          <w:sz w:val="24"/>
          <w:szCs w:val="24"/>
        </w:rPr>
        <w:t>:</w:t>
      </w:r>
      <w:r w:rsidRPr="00C904DE">
        <w:rPr>
          <w:rFonts w:ascii="Book Antiqua" w:eastAsia="黑体" w:hAnsi="Book Antiqua"/>
          <w:sz w:val="24"/>
          <w:szCs w:val="24"/>
          <w:lang w:eastAsia="fr-FR"/>
        </w:rPr>
        <w:t xml:space="preserve"> </w:t>
      </w:r>
      <w:r w:rsidR="00AC3397" w:rsidRPr="00C904DE">
        <w:rPr>
          <w:rFonts w:ascii="Book Antiqua" w:eastAsia="黑体" w:hAnsi="Book Antiqua" w:cs="Times New Roman"/>
          <w:sz w:val="24"/>
          <w:szCs w:val="24"/>
        </w:rPr>
        <w:t>The authors have stated that they have no conflicts of interest.</w:t>
      </w:r>
    </w:p>
    <w:p w14:paraId="55C30472" w14:textId="77777777" w:rsidR="0066192B" w:rsidRPr="00C904DE" w:rsidRDefault="0066192B" w:rsidP="00EF6037">
      <w:pPr>
        <w:snapToGrid w:val="0"/>
        <w:spacing w:after="0" w:line="360" w:lineRule="auto"/>
        <w:jc w:val="both"/>
        <w:rPr>
          <w:rFonts w:ascii="Book Antiqua" w:eastAsia="黑体" w:hAnsi="Book Antiqua" w:cs="Times New Roman"/>
          <w:sz w:val="24"/>
          <w:szCs w:val="24"/>
        </w:rPr>
      </w:pPr>
    </w:p>
    <w:p w14:paraId="201149B3" w14:textId="1978A9D7" w:rsidR="00400BB5" w:rsidRPr="00C904DE" w:rsidRDefault="0066192B" w:rsidP="00EF6037">
      <w:pPr>
        <w:widowControl w:val="0"/>
        <w:autoSpaceDE w:val="0"/>
        <w:autoSpaceDN w:val="0"/>
        <w:adjustRightInd w:val="0"/>
        <w:snapToGrid w:val="0"/>
        <w:spacing w:after="0" w:line="360" w:lineRule="auto"/>
        <w:jc w:val="both"/>
        <w:rPr>
          <w:rFonts w:ascii="Book Antiqua" w:eastAsia="黑体" w:hAnsi="Book Antiqua" w:cs="Times New Roman"/>
          <w:sz w:val="24"/>
          <w:szCs w:val="24"/>
          <w:lang w:eastAsia="zh-CN"/>
        </w:rPr>
      </w:pPr>
      <w:r w:rsidRPr="00C904DE">
        <w:rPr>
          <w:rFonts w:ascii="Book Antiqua" w:eastAsia="黑体" w:hAnsi="Book Antiqua" w:cs="TimesNewRomanPS-BoldItalicMT"/>
          <w:b/>
          <w:bCs/>
          <w:iCs/>
          <w:sz w:val="24"/>
          <w:szCs w:val="24"/>
        </w:rPr>
        <w:t>Data sharing</w:t>
      </w:r>
      <w:r w:rsidRPr="00C904DE">
        <w:rPr>
          <w:rFonts w:ascii="Book Antiqua" w:eastAsia="黑体" w:hAnsi="Book Antiqua"/>
          <w:b/>
          <w:color w:val="000000"/>
          <w:sz w:val="24"/>
          <w:szCs w:val="24"/>
        </w:rPr>
        <w:t xml:space="preserve"> statement</w:t>
      </w:r>
      <w:r w:rsidRPr="00C904DE">
        <w:rPr>
          <w:rFonts w:ascii="Book Antiqua" w:eastAsia="黑体" w:hAnsi="Book Antiqua" w:cs="TimesNewRomanPS-BoldItalicMT"/>
          <w:b/>
          <w:bCs/>
          <w:iCs/>
          <w:sz w:val="24"/>
          <w:szCs w:val="24"/>
        </w:rPr>
        <w:t>:</w:t>
      </w:r>
      <w:r w:rsidRPr="00C904DE">
        <w:rPr>
          <w:rFonts w:ascii="Book Antiqua" w:eastAsia="黑体" w:hAnsi="Book Antiqua"/>
          <w:sz w:val="24"/>
          <w:szCs w:val="24"/>
          <w:shd w:val="clear" w:color="auto" w:fill="FFFFFF"/>
        </w:rPr>
        <w:t xml:space="preserve"> </w:t>
      </w:r>
      <w:r w:rsidR="00945817" w:rsidRPr="00C904DE">
        <w:rPr>
          <w:rFonts w:ascii="Book Antiqua" w:eastAsia="黑体" w:hAnsi="Book Antiqua" w:cs="Times New Roman"/>
          <w:sz w:val="24"/>
          <w:szCs w:val="24"/>
          <w:lang w:eastAsia="zh-CN"/>
        </w:rPr>
        <w:t xml:space="preserve">The datasets of this study are readily available from the corresponding author </w:t>
      </w:r>
      <w:ins w:id="18" w:author="作者">
        <w:r w:rsidR="005F3420" w:rsidRPr="00C904DE">
          <w:rPr>
            <w:rFonts w:ascii="Book Antiqua" w:eastAsia="黑体" w:hAnsi="Book Antiqua" w:cs="Times New Roman"/>
            <w:sz w:val="24"/>
            <w:szCs w:val="24"/>
            <w:lang w:eastAsia="zh-CN"/>
          </w:rPr>
          <w:t>up</w:t>
        </w:r>
      </w:ins>
      <w:r w:rsidR="00945817" w:rsidRPr="00C904DE">
        <w:rPr>
          <w:rFonts w:ascii="Book Antiqua" w:eastAsia="黑体" w:hAnsi="Book Antiqua" w:cs="Times New Roman"/>
          <w:sz w:val="24"/>
          <w:szCs w:val="24"/>
          <w:lang w:eastAsia="zh-CN"/>
        </w:rPr>
        <w:t>on reasonable request.</w:t>
      </w:r>
    </w:p>
    <w:p w14:paraId="07C4920C" w14:textId="77777777" w:rsidR="0066192B" w:rsidRPr="00C904DE" w:rsidRDefault="0066192B" w:rsidP="00EF6037">
      <w:pPr>
        <w:widowControl w:val="0"/>
        <w:autoSpaceDE w:val="0"/>
        <w:autoSpaceDN w:val="0"/>
        <w:adjustRightInd w:val="0"/>
        <w:snapToGrid w:val="0"/>
        <w:spacing w:after="0" w:line="360" w:lineRule="auto"/>
        <w:jc w:val="both"/>
        <w:rPr>
          <w:rFonts w:ascii="Book Antiqua" w:eastAsia="黑体" w:hAnsi="Book Antiqua" w:cs="Times New Roman"/>
          <w:sz w:val="24"/>
          <w:szCs w:val="24"/>
          <w:lang w:eastAsia="zh-CN"/>
        </w:rPr>
      </w:pPr>
    </w:p>
    <w:p w14:paraId="77C3F3E6" w14:textId="67F9058C" w:rsidR="006353FC" w:rsidRPr="00C904DE" w:rsidRDefault="0066192B" w:rsidP="00EF6037">
      <w:pPr>
        <w:tabs>
          <w:tab w:val="left" w:pos="9000"/>
        </w:tabs>
        <w:adjustRightInd w:val="0"/>
        <w:snapToGrid w:val="0"/>
        <w:spacing w:after="0" w:line="360" w:lineRule="auto"/>
        <w:jc w:val="both"/>
        <w:rPr>
          <w:rFonts w:ascii="Book Antiqua" w:eastAsia="黑体" w:hAnsi="Book Antiqua"/>
          <w:b/>
          <w:sz w:val="24"/>
          <w:szCs w:val="24"/>
          <w:lang w:eastAsia="zh-CN"/>
        </w:rPr>
      </w:pPr>
      <w:r w:rsidRPr="00C904DE">
        <w:rPr>
          <w:rFonts w:ascii="Book Antiqua" w:eastAsia="黑体" w:hAnsi="Book Antiqua"/>
          <w:b/>
          <w:sz w:val="24"/>
          <w:szCs w:val="24"/>
        </w:rPr>
        <w:t>STROBE Statement</w:t>
      </w:r>
      <w:r w:rsidRPr="00C904DE">
        <w:rPr>
          <w:rFonts w:ascii="Book Antiqua" w:eastAsia="黑体" w:hAnsi="Book Antiqua"/>
          <w:b/>
          <w:sz w:val="24"/>
          <w:szCs w:val="24"/>
          <w:lang w:eastAsia="zh-CN"/>
        </w:rPr>
        <w:t xml:space="preserve">: </w:t>
      </w:r>
      <w:r w:rsidR="006353FC" w:rsidRPr="00C904DE">
        <w:rPr>
          <w:rFonts w:ascii="Book Antiqua" w:eastAsia="黑体" w:hAnsi="Book Antiqua" w:cs="Times New Roman"/>
          <w:sz w:val="24"/>
          <w:szCs w:val="24"/>
          <w:lang w:eastAsia="zh-CN"/>
        </w:rPr>
        <w:t>The guidelines of the STROBE statement have been adopted.</w:t>
      </w:r>
    </w:p>
    <w:p w14:paraId="59001295" w14:textId="77777777" w:rsidR="00400BB5" w:rsidRPr="00C904DE" w:rsidRDefault="00400BB5" w:rsidP="00EF6037">
      <w:pPr>
        <w:snapToGrid w:val="0"/>
        <w:spacing w:after="0" w:line="360" w:lineRule="auto"/>
        <w:jc w:val="both"/>
        <w:rPr>
          <w:rFonts w:ascii="Book Antiqua" w:eastAsia="黑体" w:hAnsi="Book Antiqua" w:cs="Times New Roman"/>
          <w:b/>
          <w:sz w:val="24"/>
          <w:szCs w:val="24"/>
        </w:rPr>
      </w:pPr>
    </w:p>
    <w:p w14:paraId="7809E8D8" w14:textId="0B480967" w:rsidR="0066192B" w:rsidRPr="00C904DE" w:rsidRDefault="0066192B" w:rsidP="00EF6037">
      <w:pPr>
        <w:snapToGrid w:val="0"/>
        <w:spacing w:after="0" w:line="360" w:lineRule="auto"/>
        <w:jc w:val="both"/>
        <w:rPr>
          <w:rFonts w:ascii="Book Antiqua" w:eastAsia="黑体" w:hAnsi="Book Antiqua"/>
          <w:sz w:val="24"/>
          <w:szCs w:val="24"/>
          <w:lang w:eastAsia="zh-CN"/>
        </w:rPr>
      </w:pPr>
      <w:r w:rsidRPr="00C904DE">
        <w:rPr>
          <w:rFonts w:ascii="Book Antiqua" w:eastAsia="黑体" w:hAnsi="Book Antiqua"/>
          <w:b/>
          <w:sz w:val="24"/>
          <w:szCs w:val="24"/>
        </w:rPr>
        <w:t xml:space="preserve">Open-Access: </w:t>
      </w:r>
      <w:r w:rsidRPr="00C904DE">
        <w:rPr>
          <w:rFonts w:ascii="Book Antiqua" w:eastAsia="黑体" w:hAnsi="Book Antiqua"/>
          <w:sz w:val="24"/>
          <w:szCs w:val="24"/>
        </w:rPr>
        <w:t xml:space="preserve">This article is an open-access article </w:t>
      </w:r>
      <w:del w:id="19" w:author="作者">
        <w:r w:rsidRPr="00C904DE" w:rsidDel="00D37A4D">
          <w:rPr>
            <w:rFonts w:ascii="Book Antiqua" w:eastAsia="黑体" w:hAnsi="Book Antiqua"/>
            <w:sz w:val="24"/>
            <w:szCs w:val="24"/>
          </w:rPr>
          <w:delText xml:space="preserve">which </w:delText>
        </w:r>
      </w:del>
      <w:ins w:id="20" w:author="作者">
        <w:r w:rsidR="00D37A4D" w:rsidRPr="00C904DE">
          <w:rPr>
            <w:rFonts w:ascii="Book Antiqua" w:eastAsia="黑体" w:hAnsi="Book Antiqua"/>
            <w:sz w:val="24"/>
            <w:szCs w:val="24"/>
          </w:rPr>
          <w:t xml:space="preserve">that </w:t>
        </w:r>
      </w:ins>
      <w:r w:rsidRPr="00C904DE">
        <w:rPr>
          <w:rFonts w:ascii="Book Antiqua" w:eastAsia="黑体"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36A673" w14:textId="609F0F03" w:rsidR="0066192B" w:rsidRPr="00C904DE" w:rsidRDefault="0066192B" w:rsidP="00EF6037">
      <w:pPr>
        <w:snapToGrid w:val="0"/>
        <w:spacing w:after="0" w:line="360" w:lineRule="auto"/>
        <w:jc w:val="both"/>
        <w:rPr>
          <w:rFonts w:ascii="Book Antiqua" w:eastAsia="黑体" w:hAnsi="Book Antiqua"/>
          <w:b/>
          <w:sz w:val="24"/>
          <w:szCs w:val="24"/>
          <w:lang w:eastAsia="zh-CN"/>
        </w:rPr>
      </w:pPr>
    </w:p>
    <w:p w14:paraId="510FC985" w14:textId="64A3CEE0" w:rsidR="0066192B" w:rsidRPr="00C904DE" w:rsidRDefault="0066192B" w:rsidP="00EF6037">
      <w:pPr>
        <w:snapToGrid w:val="0"/>
        <w:spacing w:after="0" w:line="360" w:lineRule="auto"/>
        <w:jc w:val="both"/>
        <w:rPr>
          <w:rFonts w:ascii="Book Antiqua" w:eastAsia="黑体" w:hAnsi="Book Antiqua"/>
          <w:b/>
          <w:sz w:val="24"/>
          <w:szCs w:val="24"/>
          <w:lang w:eastAsia="zh-CN"/>
        </w:rPr>
      </w:pPr>
      <w:r w:rsidRPr="00C904DE">
        <w:rPr>
          <w:rFonts w:ascii="Book Antiqua" w:eastAsia="黑体" w:hAnsi="Book Antiqua"/>
          <w:b/>
          <w:bCs/>
          <w:sz w:val="24"/>
          <w:szCs w:val="24"/>
        </w:rPr>
        <w:t xml:space="preserve">Manuscript source: </w:t>
      </w:r>
      <w:r w:rsidRPr="00C904DE">
        <w:rPr>
          <w:rFonts w:ascii="Book Antiqua" w:eastAsia="黑体" w:hAnsi="Book Antiqua"/>
          <w:sz w:val="24"/>
          <w:szCs w:val="24"/>
        </w:rPr>
        <w:t>Unsolicited manuscript</w:t>
      </w:r>
    </w:p>
    <w:p w14:paraId="17ABE6C0" w14:textId="77777777" w:rsidR="0066192B" w:rsidRPr="00C904DE" w:rsidRDefault="0066192B" w:rsidP="00EF6037">
      <w:pPr>
        <w:snapToGrid w:val="0"/>
        <w:spacing w:after="0" w:line="360" w:lineRule="auto"/>
        <w:jc w:val="both"/>
        <w:rPr>
          <w:rFonts w:ascii="Book Antiqua" w:eastAsia="黑体" w:hAnsi="Book Antiqua"/>
          <w:b/>
          <w:sz w:val="24"/>
          <w:szCs w:val="24"/>
          <w:lang w:eastAsia="zh-CN"/>
        </w:rPr>
      </w:pPr>
    </w:p>
    <w:p w14:paraId="39E07756" w14:textId="0DA02658" w:rsidR="0066192B" w:rsidRPr="00C904DE" w:rsidRDefault="0066192B" w:rsidP="00EF6037">
      <w:pPr>
        <w:widowControl w:val="0"/>
        <w:autoSpaceDE w:val="0"/>
        <w:autoSpaceDN w:val="0"/>
        <w:adjustRightInd w:val="0"/>
        <w:snapToGrid w:val="0"/>
        <w:spacing w:after="0" w:line="360" w:lineRule="auto"/>
        <w:jc w:val="both"/>
        <w:rPr>
          <w:rFonts w:ascii="Book Antiqua" w:eastAsia="黑体" w:hAnsi="Book Antiqua" w:cs="Times New Roman"/>
          <w:b/>
          <w:sz w:val="24"/>
          <w:szCs w:val="24"/>
        </w:rPr>
      </w:pPr>
      <w:bookmarkStart w:id="21" w:name="OLE_LINK535"/>
      <w:bookmarkStart w:id="22" w:name="OLE_LINK536"/>
      <w:r w:rsidRPr="00C904DE">
        <w:rPr>
          <w:rFonts w:ascii="Book Antiqua" w:eastAsia="黑体" w:hAnsi="Book Antiqua"/>
          <w:b/>
          <w:sz w:val="24"/>
          <w:szCs w:val="24"/>
        </w:rPr>
        <w:t>Corresponding author:</w:t>
      </w:r>
      <w:bookmarkEnd w:id="21"/>
      <w:bookmarkEnd w:id="22"/>
      <w:r w:rsidRPr="00C904DE">
        <w:rPr>
          <w:rFonts w:ascii="Book Antiqua" w:eastAsia="黑体" w:hAnsi="Book Antiqua"/>
          <w:b/>
          <w:bCs/>
          <w:sz w:val="24"/>
          <w:szCs w:val="24"/>
          <w:lang w:eastAsia="fr-FR"/>
        </w:rPr>
        <w:t xml:space="preserve"> </w:t>
      </w:r>
      <w:r w:rsidR="00AC3397" w:rsidRPr="00C904DE">
        <w:rPr>
          <w:rFonts w:ascii="Book Antiqua" w:eastAsia="黑体" w:hAnsi="Book Antiqua" w:cs="Times New Roman"/>
          <w:b/>
          <w:sz w:val="24"/>
          <w:szCs w:val="24"/>
        </w:rPr>
        <w:t xml:space="preserve">Bo Qu, </w:t>
      </w:r>
      <w:r w:rsidRPr="00C904DE">
        <w:rPr>
          <w:rFonts w:ascii="Book Antiqua" w:eastAsia="黑体" w:hAnsi="Book Antiqua" w:cs="Times New Roman"/>
          <w:b/>
          <w:sz w:val="24"/>
          <w:szCs w:val="24"/>
        </w:rPr>
        <w:t>MD, PhD, Associate Professor, Dr.,</w:t>
      </w:r>
      <w:r w:rsidR="00AC3397" w:rsidRPr="00C904DE">
        <w:rPr>
          <w:rFonts w:ascii="Book Antiqua" w:eastAsia="黑体" w:hAnsi="Book Antiqua" w:cs="Times New Roman"/>
          <w:b/>
          <w:sz w:val="24"/>
          <w:szCs w:val="24"/>
        </w:rPr>
        <w:t xml:space="preserve"> </w:t>
      </w:r>
      <w:bookmarkStart w:id="23" w:name="OLE_LINK4"/>
      <w:r w:rsidR="008B6A7E" w:rsidRPr="00C904DE">
        <w:rPr>
          <w:rFonts w:ascii="Book Antiqua" w:eastAsia="黑体" w:hAnsi="Book Antiqua" w:cs="Times New Roman"/>
          <w:color w:val="000000" w:themeColor="text1"/>
          <w:sz w:val="24"/>
          <w:szCs w:val="24"/>
        </w:rPr>
        <w:t>Department of Op</w:t>
      </w:r>
      <w:r w:rsidR="00945817" w:rsidRPr="00C904DE">
        <w:rPr>
          <w:rFonts w:ascii="Book Antiqua" w:eastAsia="黑体" w:hAnsi="Book Antiqua" w:cs="Times New Roman"/>
          <w:color w:val="000000" w:themeColor="text1"/>
          <w:sz w:val="24"/>
          <w:szCs w:val="24"/>
        </w:rPr>
        <w:t>h</w:t>
      </w:r>
      <w:r w:rsidR="008B6A7E" w:rsidRPr="00C904DE">
        <w:rPr>
          <w:rFonts w:ascii="Book Antiqua" w:eastAsia="黑体" w:hAnsi="Book Antiqua" w:cs="Times New Roman"/>
          <w:color w:val="000000" w:themeColor="text1"/>
          <w:sz w:val="24"/>
          <w:szCs w:val="24"/>
        </w:rPr>
        <w:t>thalmology, 4</w:t>
      </w:r>
      <w:r w:rsidR="008B6A7E" w:rsidRPr="00C904DE">
        <w:rPr>
          <w:rFonts w:ascii="Book Antiqua" w:eastAsia="黑体" w:hAnsi="Book Antiqua" w:cs="Times New Roman"/>
          <w:color w:val="000000" w:themeColor="text1"/>
          <w:sz w:val="24"/>
          <w:szCs w:val="24"/>
          <w:vertAlign w:val="superscript"/>
        </w:rPr>
        <w:t>th</w:t>
      </w:r>
      <w:r w:rsidR="008B6A7E" w:rsidRPr="00C904DE">
        <w:rPr>
          <w:rFonts w:ascii="Book Antiqua" w:eastAsia="黑体" w:hAnsi="Book Antiqua" w:cs="Times New Roman"/>
          <w:color w:val="000000" w:themeColor="text1"/>
          <w:sz w:val="24"/>
          <w:szCs w:val="24"/>
        </w:rPr>
        <w:t xml:space="preserve"> affiliated </w:t>
      </w:r>
      <w:r w:rsidR="00106782" w:rsidRPr="00C904DE">
        <w:rPr>
          <w:rFonts w:ascii="Book Antiqua" w:eastAsia="黑体" w:hAnsi="Book Antiqua" w:cs="Times New Roman"/>
          <w:color w:val="000000" w:themeColor="text1"/>
          <w:sz w:val="24"/>
          <w:szCs w:val="24"/>
        </w:rPr>
        <w:t>H</w:t>
      </w:r>
      <w:r w:rsidR="008B6A7E" w:rsidRPr="00C904DE">
        <w:rPr>
          <w:rFonts w:ascii="Book Antiqua" w:eastAsia="黑体" w:hAnsi="Book Antiqua" w:cs="Times New Roman"/>
          <w:color w:val="000000" w:themeColor="text1"/>
          <w:sz w:val="24"/>
          <w:szCs w:val="24"/>
        </w:rPr>
        <w:t xml:space="preserve">ospital of China Medical University, Eye </w:t>
      </w:r>
      <w:r w:rsidR="00F9296E" w:rsidRPr="00C904DE">
        <w:rPr>
          <w:rFonts w:ascii="Book Antiqua" w:eastAsia="黑体" w:hAnsi="Book Antiqua" w:cs="Times New Roman"/>
          <w:color w:val="000000" w:themeColor="text1"/>
          <w:sz w:val="24"/>
          <w:szCs w:val="24"/>
        </w:rPr>
        <w:t>H</w:t>
      </w:r>
      <w:r w:rsidR="008B6A7E" w:rsidRPr="00C904DE">
        <w:rPr>
          <w:rFonts w:ascii="Book Antiqua" w:eastAsia="黑体" w:hAnsi="Book Antiqua" w:cs="Times New Roman"/>
          <w:color w:val="000000" w:themeColor="text1"/>
          <w:sz w:val="24"/>
          <w:szCs w:val="24"/>
        </w:rPr>
        <w:t xml:space="preserve">ospital of China Medical University, Key Laboratory of </w:t>
      </w:r>
      <w:r w:rsidR="00F9296E" w:rsidRPr="00C904DE">
        <w:rPr>
          <w:rFonts w:ascii="Book Antiqua" w:eastAsia="黑体" w:hAnsi="Book Antiqua" w:cs="Times New Roman"/>
          <w:color w:val="000000" w:themeColor="text1"/>
          <w:sz w:val="24"/>
          <w:szCs w:val="24"/>
        </w:rPr>
        <w:t xml:space="preserve">Lens Research </w:t>
      </w:r>
      <w:r w:rsidR="008B6A7E" w:rsidRPr="00C904DE">
        <w:rPr>
          <w:rFonts w:ascii="Book Antiqua" w:eastAsia="黑体" w:hAnsi="Book Antiqua" w:cs="Times New Roman"/>
          <w:color w:val="000000" w:themeColor="text1"/>
          <w:sz w:val="24"/>
          <w:szCs w:val="24"/>
        </w:rPr>
        <w:t>of Liaoning Province,</w:t>
      </w:r>
      <w:bookmarkEnd w:id="23"/>
      <w:r w:rsidR="008B6A7E" w:rsidRPr="00C904DE">
        <w:rPr>
          <w:rFonts w:ascii="Book Antiqua" w:eastAsia="黑体" w:hAnsi="Book Antiqua" w:cs="Times New Roman"/>
          <w:color w:val="000000" w:themeColor="text1"/>
          <w:sz w:val="24"/>
          <w:szCs w:val="24"/>
        </w:rPr>
        <w:t xml:space="preserve"> </w:t>
      </w:r>
      <w:r w:rsidRPr="00C904DE">
        <w:rPr>
          <w:rFonts w:ascii="Book Antiqua" w:eastAsia="黑体" w:hAnsi="Book Antiqua" w:cs="Times New Roman"/>
          <w:color w:val="000000" w:themeColor="text1"/>
          <w:sz w:val="24"/>
          <w:szCs w:val="24"/>
        </w:rPr>
        <w:t>Shenyang 110005, Liaoning Province</w:t>
      </w:r>
      <w:r w:rsidRPr="00C904DE">
        <w:rPr>
          <w:rFonts w:ascii="Book Antiqua" w:eastAsia="黑体" w:hAnsi="Book Antiqua" w:cs="Times New Roman"/>
          <w:color w:val="000000" w:themeColor="text1"/>
          <w:sz w:val="24"/>
          <w:szCs w:val="24"/>
          <w:lang w:eastAsia="zh-CN"/>
        </w:rPr>
        <w:t>,</w:t>
      </w:r>
      <w:r w:rsidRPr="00C904DE">
        <w:rPr>
          <w:rFonts w:ascii="Book Antiqua" w:eastAsia="黑体" w:hAnsi="Book Antiqua" w:cs="Times New Roman"/>
          <w:color w:val="000000" w:themeColor="text1"/>
          <w:sz w:val="24"/>
          <w:szCs w:val="24"/>
        </w:rPr>
        <w:t xml:space="preserve"> China</w:t>
      </w:r>
      <w:r w:rsidR="008B6A7E" w:rsidRPr="00C904DE">
        <w:rPr>
          <w:rFonts w:ascii="Book Antiqua" w:eastAsia="黑体" w:hAnsi="Book Antiqua" w:cs="Book Antiqua"/>
          <w:sz w:val="24"/>
          <w:szCs w:val="24"/>
          <w:lang w:eastAsia="zh-CN"/>
        </w:rPr>
        <w:t xml:space="preserve">. </w:t>
      </w:r>
      <w:r w:rsidR="008B6A7E" w:rsidRPr="00C904DE">
        <w:rPr>
          <w:rFonts w:ascii="Book Antiqua" w:eastAsia="黑体" w:hAnsi="Book Antiqua" w:cs="Times New Roman"/>
          <w:sz w:val="24"/>
          <w:szCs w:val="24"/>
          <w:u w:val="single"/>
        </w:rPr>
        <w:t>dolp</w:t>
      </w:r>
      <w:r w:rsidR="00AC3397" w:rsidRPr="00C904DE">
        <w:rPr>
          <w:rFonts w:ascii="Book Antiqua" w:eastAsia="黑体" w:hAnsi="Book Antiqua" w:cs="Times New Roman"/>
          <w:sz w:val="24"/>
          <w:szCs w:val="24"/>
          <w:u w:val="single"/>
        </w:rPr>
        <w:t>hinemu@foxmail</w:t>
      </w:r>
      <w:r w:rsidR="008B6A7E" w:rsidRPr="00C904DE">
        <w:rPr>
          <w:rFonts w:ascii="Book Antiqua" w:eastAsia="黑体" w:hAnsi="Book Antiqua" w:cs="Times New Roman"/>
          <w:sz w:val="24"/>
          <w:szCs w:val="24"/>
          <w:u w:val="single"/>
        </w:rPr>
        <w:t>.</w:t>
      </w:r>
      <w:r w:rsidR="00AC3397" w:rsidRPr="00C904DE">
        <w:rPr>
          <w:rFonts w:ascii="Book Antiqua" w:eastAsia="黑体" w:hAnsi="Book Antiqua" w:cs="Times New Roman"/>
          <w:sz w:val="24"/>
          <w:szCs w:val="24"/>
          <w:u w:val="single"/>
        </w:rPr>
        <w:t>com</w:t>
      </w:r>
      <w:r w:rsidR="00AC3397" w:rsidRPr="00C904DE">
        <w:rPr>
          <w:rFonts w:ascii="Book Antiqua" w:eastAsia="黑体" w:hAnsi="Book Antiqua" w:cs="Times New Roman"/>
          <w:b/>
          <w:sz w:val="24"/>
          <w:szCs w:val="24"/>
        </w:rPr>
        <w:t xml:space="preserve"> </w:t>
      </w:r>
    </w:p>
    <w:p w14:paraId="38C68156" w14:textId="220F11A7" w:rsidR="0066192B" w:rsidRPr="00C904DE" w:rsidRDefault="00AC3397" w:rsidP="00EF6037">
      <w:pPr>
        <w:widowControl w:val="0"/>
        <w:autoSpaceDE w:val="0"/>
        <w:autoSpaceDN w:val="0"/>
        <w:adjustRightInd w:val="0"/>
        <w:snapToGrid w:val="0"/>
        <w:spacing w:after="0" w:line="360" w:lineRule="auto"/>
        <w:jc w:val="both"/>
        <w:rPr>
          <w:rFonts w:ascii="Book Antiqua" w:eastAsia="黑体" w:hAnsi="Book Antiqua" w:cs="Book Antiqua"/>
          <w:sz w:val="24"/>
          <w:szCs w:val="24"/>
          <w:lang w:eastAsia="zh-CN"/>
        </w:rPr>
      </w:pPr>
      <w:r w:rsidRPr="00C904DE">
        <w:rPr>
          <w:rFonts w:ascii="Book Antiqua" w:eastAsia="黑体" w:hAnsi="Book Antiqua" w:cs="Times New Roman"/>
          <w:b/>
          <w:sz w:val="24"/>
          <w:szCs w:val="24"/>
        </w:rPr>
        <w:t xml:space="preserve">Telephone: </w:t>
      </w:r>
      <w:r w:rsidRPr="00C904DE">
        <w:rPr>
          <w:rFonts w:ascii="Book Antiqua" w:eastAsia="黑体" w:hAnsi="Book Antiqua" w:cs="Times New Roman"/>
          <w:sz w:val="24"/>
          <w:szCs w:val="24"/>
        </w:rPr>
        <w:t>+86-130-6666</w:t>
      </w:r>
      <w:r w:rsidR="00F4183F" w:rsidRPr="00C904DE">
        <w:rPr>
          <w:rFonts w:ascii="Book Antiqua" w:eastAsia="黑体" w:hAnsi="Book Antiqua" w:cs="Times New Roman"/>
          <w:sz w:val="24"/>
          <w:szCs w:val="24"/>
        </w:rPr>
        <w:t>-</w:t>
      </w:r>
      <w:r w:rsidRPr="00C904DE">
        <w:rPr>
          <w:rFonts w:ascii="Book Antiqua" w:eastAsia="黑体" w:hAnsi="Book Antiqua" w:cs="Times New Roman"/>
          <w:sz w:val="24"/>
          <w:szCs w:val="24"/>
        </w:rPr>
        <w:t>0193</w:t>
      </w:r>
    </w:p>
    <w:p w14:paraId="1F6673B4" w14:textId="325C82B4" w:rsidR="00AC3397" w:rsidRPr="00C904DE" w:rsidRDefault="00AC3397" w:rsidP="00EF6037">
      <w:pPr>
        <w:widowControl w:val="0"/>
        <w:autoSpaceDE w:val="0"/>
        <w:autoSpaceDN w:val="0"/>
        <w:adjustRightInd w:val="0"/>
        <w:snapToGrid w:val="0"/>
        <w:spacing w:after="0" w:line="360" w:lineRule="auto"/>
        <w:jc w:val="both"/>
        <w:rPr>
          <w:rFonts w:ascii="Book Antiqua" w:eastAsia="黑体" w:hAnsi="Book Antiqua" w:cs="Book Antiqua"/>
          <w:sz w:val="24"/>
          <w:szCs w:val="24"/>
          <w:lang w:eastAsia="zh-CN"/>
        </w:rPr>
      </w:pPr>
      <w:r w:rsidRPr="00C904DE">
        <w:rPr>
          <w:rFonts w:ascii="Book Antiqua" w:eastAsia="黑体" w:hAnsi="Book Antiqua" w:cs="Times New Roman"/>
          <w:b/>
          <w:sz w:val="24"/>
          <w:szCs w:val="24"/>
        </w:rPr>
        <w:t>Fax:</w:t>
      </w:r>
      <w:r w:rsidRPr="00C904DE">
        <w:rPr>
          <w:rFonts w:ascii="Book Antiqua" w:eastAsia="黑体" w:hAnsi="Book Antiqua" w:cs="Times New Roman"/>
          <w:sz w:val="24"/>
          <w:szCs w:val="24"/>
        </w:rPr>
        <w:t xml:space="preserve"> +86-024-62037227</w:t>
      </w:r>
    </w:p>
    <w:p w14:paraId="38717DC2" w14:textId="511BB946" w:rsidR="00AC3397" w:rsidRPr="00C904DE" w:rsidRDefault="00AC3397" w:rsidP="00EF6037">
      <w:pPr>
        <w:snapToGrid w:val="0"/>
        <w:spacing w:after="0" w:line="360" w:lineRule="auto"/>
        <w:jc w:val="both"/>
        <w:rPr>
          <w:rFonts w:ascii="Book Antiqua" w:eastAsia="黑体" w:hAnsi="Book Antiqua" w:cs="Times New Roman"/>
          <w:b/>
          <w:sz w:val="24"/>
          <w:szCs w:val="24"/>
        </w:rPr>
      </w:pPr>
    </w:p>
    <w:p w14:paraId="55B38B3F" w14:textId="2FD7CCE7" w:rsidR="0066192B" w:rsidRPr="00C904DE" w:rsidRDefault="0066192B" w:rsidP="00EF6037">
      <w:pPr>
        <w:snapToGrid w:val="0"/>
        <w:spacing w:after="0" w:line="360" w:lineRule="auto"/>
        <w:jc w:val="both"/>
        <w:rPr>
          <w:rFonts w:ascii="Book Antiqua" w:eastAsia="黑体" w:hAnsi="Book Antiqua"/>
          <w:b/>
          <w:sz w:val="24"/>
          <w:szCs w:val="24"/>
          <w:lang w:eastAsia="zh-CN"/>
        </w:rPr>
      </w:pPr>
      <w:r w:rsidRPr="00C904DE">
        <w:rPr>
          <w:rFonts w:ascii="Book Antiqua" w:eastAsia="黑体" w:hAnsi="Book Antiqua"/>
          <w:b/>
          <w:sz w:val="24"/>
          <w:szCs w:val="24"/>
        </w:rPr>
        <w:lastRenderedPageBreak/>
        <w:t>Received:</w:t>
      </w:r>
      <w:r w:rsidRPr="00C904DE">
        <w:rPr>
          <w:rFonts w:ascii="Book Antiqua" w:eastAsia="黑体" w:hAnsi="Book Antiqua"/>
          <w:b/>
          <w:sz w:val="24"/>
          <w:szCs w:val="24"/>
          <w:lang w:eastAsia="zh-CN"/>
        </w:rPr>
        <w:t xml:space="preserve"> </w:t>
      </w:r>
      <w:r w:rsidRPr="00C904DE">
        <w:rPr>
          <w:rFonts w:ascii="Book Antiqua" w:eastAsia="黑体" w:hAnsi="Book Antiqua"/>
          <w:sz w:val="24"/>
          <w:szCs w:val="24"/>
          <w:lang w:eastAsia="zh-CN"/>
        </w:rPr>
        <w:t>April 9, 2019</w:t>
      </w:r>
    </w:p>
    <w:p w14:paraId="63F1E66C" w14:textId="141ED842" w:rsidR="0066192B" w:rsidRPr="00C904DE" w:rsidRDefault="0066192B" w:rsidP="00EF6037">
      <w:pPr>
        <w:snapToGrid w:val="0"/>
        <w:spacing w:after="0" w:line="360" w:lineRule="auto"/>
        <w:jc w:val="both"/>
        <w:rPr>
          <w:rFonts w:ascii="Book Antiqua" w:eastAsia="黑体" w:hAnsi="Book Antiqua"/>
          <w:b/>
          <w:sz w:val="24"/>
          <w:szCs w:val="24"/>
          <w:lang w:eastAsia="zh-CN"/>
        </w:rPr>
      </w:pPr>
      <w:r w:rsidRPr="00C904DE">
        <w:rPr>
          <w:rFonts w:ascii="Book Antiqua" w:eastAsia="黑体" w:hAnsi="Book Antiqua"/>
          <w:b/>
          <w:sz w:val="24"/>
          <w:szCs w:val="24"/>
        </w:rPr>
        <w:t>Peer-review started:</w:t>
      </w:r>
      <w:r w:rsidRPr="00C904DE">
        <w:rPr>
          <w:rFonts w:ascii="Book Antiqua" w:eastAsia="黑体" w:hAnsi="Book Antiqua"/>
          <w:b/>
          <w:sz w:val="24"/>
          <w:szCs w:val="24"/>
          <w:lang w:eastAsia="zh-CN"/>
        </w:rPr>
        <w:t xml:space="preserve"> </w:t>
      </w:r>
      <w:r w:rsidRPr="00C904DE">
        <w:rPr>
          <w:rFonts w:ascii="Book Antiqua" w:eastAsia="黑体" w:hAnsi="Book Antiqua"/>
          <w:sz w:val="24"/>
          <w:szCs w:val="24"/>
          <w:lang w:eastAsia="zh-CN"/>
        </w:rPr>
        <w:t>April 12, 2019</w:t>
      </w:r>
    </w:p>
    <w:p w14:paraId="5221A4B6" w14:textId="6CB3A4EA" w:rsidR="0066192B" w:rsidRPr="00C904DE" w:rsidRDefault="0066192B" w:rsidP="00EF6037">
      <w:pPr>
        <w:snapToGrid w:val="0"/>
        <w:spacing w:after="0" w:line="360" w:lineRule="auto"/>
        <w:jc w:val="both"/>
        <w:rPr>
          <w:rFonts w:ascii="Book Antiqua" w:eastAsia="黑体" w:hAnsi="Book Antiqua"/>
          <w:b/>
          <w:sz w:val="24"/>
          <w:szCs w:val="24"/>
          <w:lang w:eastAsia="zh-CN"/>
        </w:rPr>
      </w:pPr>
      <w:r w:rsidRPr="00C904DE">
        <w:rPr>
          <w:rFonts w:ascii="Book Antiqua" w:eastAsia="黑体" w:hAnsi="Book Antiqua"/>
          <w:b/>
          <w:sz w:val="24"/>
          <w:szCs w:val="24"/>
        </w:rPr>
        <w:t>First decision:</w:t>
      </w:r>
      <w:r w:rsidRPr="00C904DE">
        <w:rPr>
          <w:rFonts w:ascii="Book Antiqua" w:eastAsia="黑体" w:hAnsi="Book Antiqua"/>
          <w:b/>
          <w:sz w:val="24"/>
          <w:szCs w:val="24"/>
          <w:lang w:eastAsia="zh-CN"/>
        </w:rPr>
        <w:t xml:space="preserve"> </w:t>
      </w:r>
      <w:r w:rsidRPr="00C904DE">
        <w:rPr>
          <w:rFonts w:ascii="Book Antiqua" w:eastAsia="黑体" w:hAnsi="Book Antiqua"/>
          <w:sz w:val="24"/>
          <w:szCs w:val="24"/>
          <w:lang w:eastAsia="zh-CN"/>
        </w:rPr>
        <w:t>May 31, 2019</w:t>
      </w:r>
    </w:p>
    <w:p w14:paraId="6FB8AE09" w14:textId="1BD41462" w:rsidR="0066192B" w:rsidRPr="00C904DE" w:rsidRDefault="0066192B" w:rsidP="00EF6037">
      <w:pPr>
        <w:snapToGrid w:val="0"/>
        <w:spacing w:after="0" w:line="360" w:lineRule="auto"/>
        <w:jc w:val="both"/>
        <w:rPr>
          <w:rFonts w:ascii="Book Antiqua" w:eastAsia="黑体" w:hAnsi="Book Antiqua"/>
          <w:b/>
          <w:sz w:val="24"/>
          <w:szCs w:val="24"/>
          <w:lang w:eastAsia="zh-CN"/>
        </w:rPr>
      </w:pPr>
      <w:r w:rsidRPr="00C904DE">
        <w:rPr>
          <w:rFonts w:ascii="Book Antiqua" w:eastAsia="黑体" w:hAnsi="Book Antiqua"/>
          <w:b/>
          <w:sz w:val="24"/>
          <w:szCs w:val="24"/>
        </w:rPr>
        <w:t>Revised:</w:t>
      </w:r>
      <w:r w:rsidRPr="00C904DE">
        <w:rPr>
          <w:rFonts w:ascii="Book Antiqua" w:eastAsia="黑体" w:hAnsi="Book Antiqua"/>
          <w:b/>
          <w:sz w:val="24"/>
          <w:szCs w:val="24"/>
          <w:lang w:eastAsia="zh-CN"/>
        </w:rPr>
        <w:t xml:space="preserve"> </w:t>
      </w:r>
      <w:r w:rsidRPr="00C904DE">
        <w:rPr>
          <w:rFonts w:ascii="Book Antiqua" w:eastAsia="黑体" w:hAnsi="Book Antiqua"/>
          <w:sz w:val="24"/>
          <w:szCs w:val="24"/>
          <w:lang w:eastAsia="zh-CN"/>
        </w:rPr>
        <w:t>June 28, 2019</w:t>
      </w:r>
    </w:p>
    <w:p w14:paraId="1AF979E5" w14:textId="1683D169" w:rsidR="0066192B" w:rsidRPr="00C904DE" w:rsidRDefault="0066192B" w:rsidP="00EF6037">
      <w:pPr>
        <w:snapToGrid w:val="0"/>
        <w:spacing w:after="0" w:line="360" w:lineRule="auto"/>
        <w:jc w:val="both"/>
        <w:rPr>
          <w:rFonts w:ascii="Book Antiqua" w:eastAsia="黑体" w:hAnsi="Book Antiqua"/>
          <w:color w:val="000000"/>
          <w:sz w:val="24"/>
          <w:szCs w:val="24"/>
        </w:rPr>
      </w:pPr>
      <w:r w:rsidRPr="00C904DE">
        <w:rPr>
          <w:rFonts w:ascii="Book Antiqua" w:eastAsia="黑体" w:hAnsi="Book Antiqua"/>
          <w:b/>
          <w:sz w:val="24"/>
          <w:szCs w:val="24"/>
        </w:rPr>
        <w:t>Accepted:</w:t>
      </w:r>
      <w:r w:rsidR="00FD7B91" w:rsidRPr="00C904DE">
        <w:rPr>
          <w:rFonts w:ascii="Book Antiqua" w:hAnsi="Book Antiqua"/>
          <w:sz w:val="24"/>
          <w:szCs w:val="24"/>
        </w:rPr>
        <w:t xml:space="preserve"> </w:t>
      </w:r>
      <w:r w:rsidR="00FD7B91" w:rsidRPr="00C904DE">
        <w:rPr>
          <w:rFonts w:ascii="Book Antiqua" w:eastAsia="黑体" w:hAnsi="Book Antiqua"/>
          <w:bCs/>
          <w:sz w:val="24"/>
          <w:szCs w:val="24"/>
        </w:rPr>
        <w:t>July 3, 2019</w:t>
      </w:r>
      <w:r w:rsidRPr="00C904DE">
        <w:rPr>
          <w:rFonts w:ascii="Book Antiqua" w:eastAsia="黑体" w:hAnsi="Book Antiqua"/>
          <w:b/>
          <w:sz w:val="24"/>
          <w:szCs w:val="24"/>
        </w:rPr>
        <w:t xml:space="preserve"> </w:t>
      </w:r>
    </w:p>
    <w:p w14:paraId="6FC60BF2" w14:textId="77777777" w:rsidR="0066192B" w:rsidRPr="00C904DE" w:rsidRDefault="0066192B" w:rsidP="00EF6037">
      <w:pPr>
        <w:snapToGrid w:val="0"/>
        <w:spacing w:after="0" w:line="360" w:lineRule="auto"/>
        <w:jc w:val="both"/>
        <w:rPr>
          <w:rFonts w:ascii="Book Antiqua" w:eastAsia="黑体" w:hAnsi="Book Antiqua"/>
          <w:b/>
          <w:sz w:val="24"/>
          <w:szCs w:val="24"/>
        </w:rPr>
      </w:pPr>
      <w:r w:rsidRPr="00C904DE">
        <w:rPr>
          <w:rFonts w:ascii="Book Antiqua" w:eastAsia="黑体" w:hAnsi="Book Antiqua"/>
          <w:b/>
          <w:sz w:val="24"/>
          <w:szCs w:val="24"/>
        </w:rPr>
        <w:t>Article in press:</w:t>
      </w:r>
    </w:p>
    <w:p w14:paraId="2F9F8DB2" w14:textId="49230A45" w:rsidR="0066192B" w:rsidRPr="00C904DE" w:rsidRDefault="0066192B" w:rsidP="00EF6037">
      <w:pPr>
        <w:snapToGrid w:val="0"/>
        <w:spacing w:after="0" w:line="360" w:lineRule="auto"/>
        <w:jc w:val="both"/>
        <w:rPr>
          <w:rFonts w:ascii="Book Antiqua" w:eastAsia="黑体" w:hAnsi="Book Antiqua"/>
          <w:b/>
          <w:sz w:val="24"/>
          <w:szCs w:val="24"/>
        </w:rPr>
      </w:pPr>
      <w:r w:rsidRPr="00C904DE">
        <w:rPr>
          <w:rFonts w:ascii="Book Antiqua" w:eastAsia="黑体" w:hAnsi="Book Antiqua"/>
          <w:b/>
          <w:sz w:val="24"/>
          <w:szCs w:val="24"/>
        </w:rPr>
        <w:t>Published online:</w:t>
      </w:r>
    </w:p>
    <w:p w14:paraId="05A61FB9" w14:textId="77777777" w:rsidR="0066192B" w:rsidRPr="00C904DE" w:rsidRDefault="0066192B" w:rsidP="00EF6037">
      <w:pPr>
        <w:snapToGrid w:val="0"/>
        <w:spacing w:after="0" w:line="360" w:lineRule="auto"/>
        <w:jc w:val="both"/>
        <w:rPr>
          <w:rFonts w:ascii="Book Antiqua" w:eastAsia="黑体" w:hAnsi="Book Antiqua" w:cs="Times New Roman"/>
          <w:color w:val="000000" w:themeColor="text1"/>
          <w:sz w:val="24"/>
          <w:szCs w:val="24"/>
        </w:rPr>
      </w:pPr>
      <w:r w:rsidRPr="00C904DE">
        <w:rPr>
          <w:rFonts w:ascii="Book Antiqua" w:eastAsia="黑体" w:hAnsi="Book Antiqua" w:cs="Times New Roman"/>
          <w:color w:val="000000" w:themeColor="text1"/>
          <w:sz w:val="24"/>
          <w:szCs w:val="24"/>
        </w:rPr>
        <w:br w:type="page"/>
      </w:r>
    </w:p>
    <w:p w14:paraId="5EAA67C3" w14:textId="7B4448B4" w:rsidR="00AC3397" w:rsidRPr="00C904DE" w:rsidRDefault="00AC3397" w:rsidP="00EF6037">
      <w:pPr>
        <w:snapToGrid w:val="0"/>
        <w:spacing w:after="0" w:line="360" w:lineRule="auto"/>
        <w:jc w:val="both"/>
        <w:rPr>
          <w:rFonts w:ascii="Book Antiqua" w:eastAsia="黑体" w:hAnsi="Book Antiqua" w:cs="Times New Roman"/>
          <w:b/>
          <w:sz w:val="24"/>
          <w:szCs w:val="24"/>
        </w:rPr>
      </w:pPr>
      <w:r w:rsidRPr="00C904DE">
        <w:rPr>
          <w:rFonts w:ascii="Book Antiqua" w:eastAsia="黑体" w:hAnsi="Book Antiqua" w:cs="Times New Roman"/>
          <w:b/>
          <w:sz w:val="24"/>
          <w:szCs w:val="24"/>
        </w:rPr>
        <w:lastRenderedPageBreak/>
        <w:t>Abstract</w:t>
      </w:r>
    </w:p>
    <w:p w14:paraId="37975858" w14:textId="77777777" w:rsidR="00AC3397" w:rsidRPr="00C904DE" w:rsidRDefault="00AC3397" w:rsidP="00EF6037">
      <w:pPr>
        <w:snapToGrid w:val="0"/>
        <w:spacing w:after="0" w:line="360" w:lineRule="auto"/>
        <w:jc w:val="both"/>
        <w:rPr>
          <w:rFonts w:ascii="Book Antiqua" w:eastAsia="黑体" w:hAnsi="Book Antiqua" w:cs="Times New Roman"/>
          <w:b/>
          <w:i/>
          <w:sz w:val="24"/>
          <w:szCs w:val="24"/>
        </w:rPr>
      </w:pPr>
      <w:r w:rsidRPr="00C904DE">
        <w:rPr>
          <w:rFonts w:ascii="Book Antiqua" w:eastAsia="黑体" w:hAnsi="Book Antiqua" w:cs="Times New Roman"/>
          <w:b/>
          <w:i/>
          <w:sz w:val="24"/>
          <w:szCs w:val="24"/>
        </w:rPr>
        <w:t>BACKGROUND</w:t>
      </w:r>
    </w:p>
    <w:p w14:paraId="57FA53F1" w14:textId="3011F612" w:rsidR="00AC3397" w:rsidRPr="00C904DE" w:rsidRDefault="00AC3397" w:rsidP="00EF6037">
      <w:pPr>
        <w:snapToGrid w:val="0"/>
        <w:spacing w:after="0" w:line="360" w:lineRule="auto"/>
        <w:jc w:val="both"/>
        <w:rPr>
          <w:rFonts w:ascii="Book Antiqua" w:eastAsia="黑体" w:hAnsi="Book Antiqua" w:cs="Times New Roman"/>
          <w:b/>
          <w:sz w:val="24"/>
          <w:szCs w:val="24"/>
        </w:rPr>
      </w:pPr>
      <w:r w:rsidRPr="00C904DE">
        <w:rPr>
          <w:rFonts w:ascii="Book Antiqua" w:eastAsia="黑体" w:hAnsi="Book Antiqua" w:cs="Times New Roman"/>
          <w:sz w:val="24"/>
          <w:szCs w:val="24"/>
        </w:rPr>
        <w:t xml:space="preserve">Glaucoma is a group of diseases characterized by a specific pattern of optic nerve neuropathy and retinopathy. Increasing evidence demonstrates glaucoma associated corneal endothelium loss. Direct-compression mechanism due to elevated </w:t>
      </w:r>
      <w:r w:rsidR="0066192B" w:rsidRPr="00C904DE">
        <w:rPr>
          <w:rFonts w:ascii="Book Antiqua" w:eastAsia="黑体" w:hAnsi="Book Antiqua" w:cs="Times New Roman"/>
          <w:sz w:val="24"/>
          <w:szCs w:val="24"/>
        </w:rPr>
        <w:t>intraocular pressure (IOP)</w:t>
      </w:r>
      <w:r w:rsidRPr="00C904DE">
        <w:rPr>
          <w:rFonts w:ascii="Book Antiqua" w:eastAsia="黑体" w:hAnsi="Book Antiqua" w:cs="Times New Roman"/>
          <w:sz w:val="24"/>
          <w:szCs w:val="24"/>
        </w:rPr>
        <w:t>, cell toxicity after long term exposure to preservatives and glaucoma surgery have been reported to be the possible mechanism. Herein</w:t>
      </w:r>
      <w:r w:rsidR="008421A4" w:rsidRPr="00C904DE">
        <w:rPr>
          <w:rFonts w:ascii="Book Antiqua" w:eastAsia="黑体" w:hAnsi="Book Antiqua" w:cs="Times New Roman"/>
          <w:sz w:val="24"/>
          <w:szCs w:val="24"/>
        </w:rPr>
        <w:t xml:space="preserve">, </w:t>
      </w:r>
      <w:r w:rsidR="005311FB" w:rsidRPr="00C904DE">
        <w:rPr>
          <w:rFonts w:ascii="Book Antiqua" w:eastAsia="黑体" w:hAnsi="Book Antiqua" w:cs="Times New Roman"/>
          <w:sz w:val="24"/>
          <w:szCs w:val="24"/>
        </w:rPr>
        <w:t>we compare</w:t>
      </w:r>
      <w:r w:rsidRPr="00C904DE">
        <w:rPr>
          <w:rFonts w:ascii="Book Antiqua" w:eastAsia="黑体" w:hAnsi="Book Antiqua" w:cs="Times New Roman"/>
          <w:sz w:val="24"/>
          <w:szCs w:val="24"/>
        </w:rPr>
        <w:t xml:space="preserve"> the specular endothelial microscopy in </w:t>
      </w:r>
      <w:r w:rsidR="0066192B" w:rsidRPr="00C904DE">
        <w:rPr>
          <w:rFonts w:ascii="Book Antiqua" w:eastAsia="黑体" w:hAnsi="Book Antiqua" w:cs="Times New Roman"/>
          <w:sz w:val="24"/>
          <w:szCs w:val="24"/>
        </w:rPr>
        <w:t>primary open-angle glaucoma (POAG)</w:t>
      </w:r>
      <w:r w:rsidRPr="00C904DE">
        <w:rPr>
          <w:rFonts w:ascii="Book Antiqua" w:eastAsia="黑体" w:hAnsi="Book Antiqua" w:cs="Times New Roman"/>
          <w:sz w:val="24"/>
          <w:szCs w:val="24"/>
        </w:rPr>
        <w:t xml:space="preserve"> patients and healthy control</w:t>
      </w:r>
      <w:ins w:id="24" w:author="作者">
        <w:r w:rsidR="00D37A4D" w:rsidRPr="00C904DE">
          <w:rPr>
            <w:rFonts w:ascii="Book Antiqua" w:eastAsia="黑体" w:hAnsi="Book Antiqua" w:cs="Times New Roman"/>
            <w:sz w:val="24"/>
            <w:szCs w:val="24"/>
          </w:rPr>
          <w:t>s</w:t>
        </w:r>
      </w:ins>
      <w:r w:rsidRPr="00C904DE">
        <w:rPr>
          <w:rFonts w:ascii="Book Antiqua" w:eastAsia="黑体" w:hAnsi="Book Antiqua" w:cs="Times New Roman"/>
          <w:sz w:val="24"/>
          <w:szCs w:val="24"/>
        </w:rPr>
        <w:t xml:space="preserve"> of the same age group to ob</w:t>
      </w:r>
      <w:r w:rsidR="008421A4" w:rsidRPr="00C904DE">
        <w:rPr>
          <w:rFonts w:ascii="Book Antiqua" w:eastAsia="黑体" w:hAnsi="Book Antiqua" w:cs="Times New Roman"/>
          <w:sz w:val="24"/>
          <w:szCs w:val="24"/>
        </w:rPr>
        <w:t>s</w:t>
      </w:r>
      <w:r w:rsidRPr="00C904DE">
        <w:rPr>
          <w:rFonts w:ascii="Book Antiqua" w:eastAsia="黑体" w:hAnsi="Book Antiqua" w:cs="Times New Roman"/>
          <w:sz w:val="24"/>
          <w:szCs w:val="24"/>
        </w:rPr>
        <w:t xml:space="preserve">erve the corneal endothelium changes and the correlations to the mean IOP in a Chinese </w:t>
      </w:r>
      <w:r w:rsidR="00A11D4D" w:rsidRPr="00C904DE">
        <w:rPr>
          <w:rFonts w:ascii="Book Antiqua" w:eastAsia="黑体" w:hAnsi="Book Antiqua" w:cs="Times New Roman"/>
          <w:sz w:val="24"/>
          <w:szCs w:val="24"/>
        </w:rPr>
        <w:t>case control study</w:t>
      </w:r>
      <w:r w:rsidRPr="00C904DE">
        <w:rPr>
          <w:rFonts w:ascii="Book Antiqua" w:eastAsia="黑体" w:hAnsi="Book Antiqua" w:cs="Times New Roman"/>
          <w:sz w:val="24"/>
          <w:szCs w:val="24"/>
        </w:rPr>
        <w:t>.</w:t>
      </w:r>
    </w:p>
    <w:p w14:paraId="39733684" w14:textId="77777777" w:rsidR="00AC3397" w:rsidRPr="00C904DE" w:rsidRDefault="00AC3397" w:rsidP="00EF6037">
      <w:pPr>
        <w:snapToGrid w:val="0"/>
        <w:spacing w:after="0" w:line="360" w:lineRule="auto"/>
        <w:jc w:val="both"/>
        <w:rPr>
          <w:rFonts w:ascii="Book Antiqua" w:eastAsia="黑体" w:hAnsi="Book Antiqua" w:cs="Times New Roman"/>
          <w:b/>
          <w:sz w:val="24"/>
          <w:szCs w:val="24"/>
        </w:rPr>
      </w:pPr>
    </w:p>
    <w:p w14:paraId="13FF4A5C" w14:textId="77777777" w:rsidR="00AC3397" w:rsidRPr="00C904DE" w:rsidRDefault="00AC3397" w:rsidP="00EF6037">
      <w:pPr>
        <w:snapToGrid w:val="0"/>
        <w:spacing w:after="0" w:line="360" w:lineRule="auto"/>
        <w:jc w:val="both"/>
        <w:rPr>
          <w:rFonts w:ascii="Book Antiqua" w:eastAsia="黑体" w:hAnsi="Book Antiqua" w:cs="Times New Roman"/>
          <w:b/>
          <w:i/>
          <w:sz w:val="24"/>
          <w:szCs w:val="24"/>
        </w:rPr>
      </w:pPr>
      <w:r w:rsidRPr="00C904DE">
        <w:rPr>
          <w:rFonts w:ascii="Book Antiqua" w:eastAsia="黑体" w:hAnsi="Book Antiqua" w:cs="Times New Roman"/>
          <w:b/>
          <w:i/>
          <w:sz w:val="24"/>
          <w:szCs w:val="24"/>
        </w:rPr>
        <w:t>AIM</w:t>
      </w:r>
    </w:p>
    <w:p w14:paraId="43D46E2F" w14:textId="23104538" w:rsidR="00AC3397" w:rsidRPr="00C904DE" w:rsidRDefault="00AC3397"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rPr>
        <w:t>To investigate corneal endothelial cell density in Chinese patients with POAG.</w:t>
      </w:r>
    </w:p>
    <w:p w14:paraId="423C4119" w14:textId="77777777" w:rsidR="0066192B" w:rsidRPr="00C904DE" w:rsidRDefault="0066192B" w:rsidP="00EF6037">
      <w:pPr>
        <w:snapToGrid w:val="0"/>
        <w:spacing w:after="0" w:line="360" w:lineRule="auto"/>
        <w:jc w:val="both"/>
        <w:rPr>
          <w:rFonts w:ascii="Book Antiqua" w:eastAsia="黑体" w:hAnsi="Book Antiqua" w:cs="Times New Roman"/>
          <w:sz w:val="24"/>
          <w:szCs w:val="24"/>
        </w:rPr>
      </w:pPr>
    </w:p>
    <w:p w14:paraId="4793D4D8" w14:textId="1C9A2810" w:rsidR="00AC3397" w:rsidRPr="00C904DE" w:rsidRDefault="00AC3397" w:rsidP="00EF6037">
      <w:pPr>
        <w:snapToGrid w:val="0"/>
        <w:spacing w:after="0" w:line="360" w:lineRule="auto"/>
        <w:jc w:val="both"/>
        <w:rPr>
          <w:rFonts w:ascii="Book Antiqua" w:eastAsia="黑体" w:hAnsi="Book Antiqua" w:cs="Times New Roman"/>
          <w:b/>
          <w:i/>
          <w:sz w:val="24"/>
          <w:szCs w:val="24"/>
        </w:rPr>
      </w:pPr>
      <w:r w:rsidRPr="00C904DE">
        <w:rPr>
          <w:rFonts w:ascii="Book Antiqua" w:eastAsia="黑体" w:hAnsi="Book Antiqua" w:cs="Times New Roman"/>
          <w:b/>
          <w:i/>
          <w:sz w:val="24"/>
          <w:szCs w:val="24"/>
        </w:rPr>
        <w:t>METHODS</w:t>
      </w:r>
    </w:p>
    <w:p w14:paraId="0D593F29" w14:textId="1CC92945" w:rsidR="00AC3397" w:rsidRPr="00C904DE" w:rsidRDefault="00ED6FBA"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rPr>
        <w:t xml:space="preserve">A </w:t>
      </w:r>
      <w:r w:rsidR="00A11D4D" w:rsidRPr="00C904DE">
        <w:rPr>
          <w:rFonts w:ascii="Book Antiqua" w:eastAsia="黑体" w:hAnsi="Book Antiqua" w:cs="Times New Roman"/>
          <w:sz w:val="24"/>
          <w:szCs w:val="24"/>
        </w:rPr>
        <w:t>case control</w:t>
      </w:r>
      <w:r w:rsidR="00AC3397" w:rsidRPr="00C904DE">
        <w:rPr>
          <w:rFonts w:ascii="Book Antiqua" w:eastAsia="黑体" w:hAnsi="Book Antiqua" w:cs="Times New Roman"/>
          <w:sz w:val="24"/>
          <w:szCs w:val="24"/>
        </w:rPr>
        <w:t xml:space="preserve"> study was performed on 60 eyes of 60 patients with POAG. Exclusion criteria included history of corneal diseases, intraocular diseases, contact lens use, ocular trauma or surgery (includ</w:t>
      </w:r>
      <w:r w:rsidR="00AC3397" w:rsidRPr="00C904DE">
        <w:rPr>
          <w:rFonts w:ascii="Book Antiqua" w:eastAsia="黑体" w:hAnsi="Book Antiqua" w:cs="Times New Roman"/>
          <w:sz w:val="24"/>
          <w:szCs w:val="24"/>
          <w:lang w:eastAsia="zh-CN"/>
        </w:rPr>
        <w:t>ing</w:t>
      </w:r>
      <w:r w:rsidR="00AC3397" w:rsidRPr="00C904DE">
        <w:rPr>
          <w:rFonts w:ascii="Book Antiqua" w:eastAsia="黑体" w:hAnsi="Book Antiqua" w:cs="Times New Roman"/>
          <w:sz w:val="24"/>
          <w:szCs w:val="24"/>
        </w:rPr>
        <w:t xml:space="preserve"> intraocular surgery and laser treatment), congenital abnormalities</w:t>
      </w:r>
      <w:del w:id="25" w:author="作者">
        <w:r w:rsidR="00AC3397" w:rsidRPr="00C904DE" w:rsidDel="00D37A4D">
          <w:rPr>
            <w:rFonts w:ascii="Book Antiqua" w:eastAsia="黑体" w:hAnsi="Book Antiqua" w:cs="Times New Roman"/>
            <w:sz w:val="24"/>
            <w:szCs w:val="24"/>
          </w:rPr>
          <w:delText>,</w:delText>
        </w:r>
      </w:del>
      <w:r w:rsidR="00AC3397" w:rsidRPr="00C904DE">
        <w:rPr>
          <w:rFonts w:ascii="Book Antiqua" w:eastAsia="黑体" w:hAnsi="Book Antiqua" w:cs="Times New Roman"/>
          <w:sz w:val="24"/>
          <w:szCs w:val="24"/>
        </w:rPr>
        <w:t xml:space="preserve"> or systemic diseases such as diabetes. Intraocular pressure was measured using Goldmann tonometry. Indirect specular microscopy (TOPCON SP-2000P) was performed on central corneas</w:t>
      </w:r>
      <w:ins w:id="26" w:author="作者">
        <w:r w:rsidR="005359D0" w:rsidRPr="00C904DE">
          <w:rPr>
            <w:rFonts w:ascii="Book Antiqua" w:eastAsia="黑体" w:hAnsi="Book Antiqua" w:cs="Times New Roman"/>
            <w:sz w:val="24"/>
            <w:szCs w:val="24"/>
          </w:rPr>
          <w:t xml:space="preserve"> and</w:t>
        </w:r>
      </w:ins>
      <w:del w:id="27" w:author="作者">
        <w:r w:rsidR="00AC3397" w:rsidRPr="00C904DE" w:rsidDel="005359D0">
          <w:rPr>
            <w:rFonts w:ascii="Book Antiqua" w:eastAsia="黑体" w:hAnsi="Book Antiqua" w:cs="Times New Roman"/>
            <w:sz w:val="24"/>
            <w:szCs w:val="24"/>
          </w:rPr>
          <w:delText>,</w:delText>
        </w:r>
      </w:del>
      <w:r w:rsidR="00AC3397" w:rsidRPr="00C904DE">
        <w:rPr>
          <w:rFonts w:ascii="Book Antiqua" w:eastAsia="黑体" w:hAnsi="Book Antiqua" w:cs="Times New Roman"/>
          <w:sz w:val="24"/>
          <w:szCs w:val="24"/>
        </w:rPr>
        <w:t xml:space="preserve"> endothelial images were acquired</w:t>
      </w:r>
      <w:del w:id="28" w:author="作者">
        <w:r w:rsidR="00AC3397" w:rsidRPr="00C904DE" w:rsidDel="005359D0">
          <w:rPr>
            <w:rFonts w:ascii="Book Antiqua" w:eastAsia="黑体" w:hAnsi="Book Antiqua" w:cs="Times New Roman"/>
            <w:sz w:val="24"/>
            <w:szCs w:val="24"/>
          </w:rPr>
          <w:delText>,</w:delText>
        </w:r>
      </w:del>
      <w:ins w:id="29" w:author="作者">
        <w:r w:rsidR="005359D0" w:rsidRPr="00C904DE">
          <w:rPr>
            <w:rFonts w:ascii="Book Antiqua" w:eastAsia="黑体" w:hAnsi="Book Antiqua" w:cs="Times New Roman"/>
            <w:sz w:val="24"/>
            <w:szCs w:val="24"/>
          </w:rPr>
          <w:t xml:space="preserve">. </w:t>
        </w:r>
      </w:ins>
      <w:del w:id="30" w:author="作者">
        <w:r w:rsidR="00AC3397" w:rsidRPr="00C904DE" w:rsidDel="005359D0">
          <w:rPr>
            <w:rFonts w:ascii="Book Antiqua" w:eastAsia="黑体" w:hAnsi="Book Antiqua" w:cs="Times New Roman"/>
            <w:sz w:val="24"/>
            <w:szCs w:val="24"/>
          </w:rPr>
          <w:delText xml:space="preserve"> and </w:delText>
        </w:r>
      </w:del>
      <w:ins w:id="31" w:author="作者">
        <w:r w:rsidR="005359D0" w:rsidRPr="00C904DE">
          <w:rPr>
            <w:rFonts w:ascii="Book Antiqua" w:eastAsia="黑体" w:hAnsi="Book Antiqua" w:cs="Times New Roman"/>
            <w:sz w:val="24"/>
            <w:szCs w:val="24"/>
          </w:rPr>
          <w:t>E</w:t>
        </w:r>
      </w:ins>
      <w:del w:id="32" w:author="作者">
        <w:r w:rsidR="00AC3397" w:rsidRPr="00C904DE" w:rsidDel="005359D0">
          <w:rPr>
            <w:rFonts w:ascii="Book Antiqua" w:eastAsia="黑体" w:hAnsi="Book Antiqua" w:cs="Times New Roman"/>
            <w:sz w:val="24"/>
            <w:szCs w:val="24"/>
          </w:rPr>
          <w:delText>e</w:delText>
        </w:r>
      </w:del>
      <w:r w:rsidR="00AC3397" w:rsidRPr="00C904DE">
        <w:rPr>
          <w:rFonts w:ascii="Book Antiqua" w:eastAsia="黑体" w:hAnsi="Book Antiqua" w:cs="Times New Roman"/>
          <w:sz w:val="24"/>
          <w:szCs w:val="24"/>
        </w:rPr>
        <w:t>ndothelial cell density</w:t>
      </w:r>
      <w:ins w:id="33" w:author="作者">
        <w:r w:rsidR="005359D0" w:rsidRPr="00C904DE">
          <w:rPr>
            <w:rFonts w:ascii="Book Antiqua" w:eastAsia="黑体" w:hAnsi="Book Antiqua" w:cs="Times New Roman"/>
            <w:sz w:val="24"/>
            <w:szCs w:val="24"/>
          </w:rPr>
          <w:t>,</w:t>
        </w:r>
      </w:ins>
      <w:del w:id="34" w:author="作者">
        <w:r w:rsidR="00AC3397" w:rsidRPr="00C904DE" w:rsidDel="005359D0">
          <w:rPr>
            <w:rFonts w:ascii="Book Antiqua" w:eastAsia="黑体" w:hAnsi="Book Antiqua" w:cs="Times New Roman"/>
            <w:sz w:val="24"/>
            <w:szCs w:val="24"/>
          </w:rPr>
          <w:delText xml:space="preserve"> and</w:delText>
        </w:r>
      </w:del>
      <w:r w:rsidR="00AC3397" w:rsidRPr="00C904DE">
        <w:rPr>
          <w:rFonts w:ascii="Book Antiqua" w:eastAsia="黑体" w:hAnsi="Book Antiqua" w:cs="Times New Roman"/>
          <w:sz w:val="24"/>
          <w:szCs w:val="24"/>
        </w:rPr>
        <w:t xml:space="preserve"> area</w:t>
      </w:r>
      <w:del w:id="35" w:author="作者">
        <w:r w:rsidR="00AC3397" w:rsidRPr="00C904DE" w:rsidDel="005359D0">
          <w:rPr>
            <w:rFonts w:ascii="Book Antiqua" w:eastAsia="黑体" w:hAnsi="Book Antiqua" w:cs="Times New Roman"/>
            <w:sz w:val="24"/>
            <w:szCs w:val="24"/>
          </w:rPr>
          <w:delText>,</w:delText>
        </w:r>
      </w:del>
      <w:r w:rsidR="00AC3397" w:rsidRPr="00C904DE">
        <w:rPr>
          <w:rFonts w:ascii="Book Antiqua" w:eastAsia="黑体" w:hAnsi="Book Antiqua" w:cs="Times New Roman"/>
          <w:sz w:val="24"/>
          <w:szCs w:val="24"/>
        </w:rPr>
        <w:t xml:space="preserve"> and cell counts were analyzed.</w:t>
      </w:r>
    </w:p>
    <w:p w14:paraId="29734AC6" w14:textId="77777777" w:rsidR="0066192B" w:rsidRPr="00C904DE" w:rsidRDefault="0066192B" w:rsidP="00EF6037">
      <w:pPr>
        <w:snapToGrid w:val="0"/>
        <w:spacing w:after="0" w:line="360" w:lineRule="auto"/>
        <w:jc w:val="both"/>
        <w:rPr>
          <w:rFonts w:ascii="Book Antiqua" w:eastAsia="黑体" w:hAnsi="Book Antiqua" w:cs="Times New Roman"/>
          <w:sz w:val="24"/>
          <w:szCs w:val="24"/>
        </w:rPr>
      </w:pPr>
    </w:p>
    <w:p w14:paraId="33D8AF75" w14:textId="47085DA7" w:rsidR="00AC3397" w:rsidRPr="00C904DE" w:rsidRDefault="00AC3397" w:rsidP="00EF6037">
      <w:pPr>
        <w:snapToGrid w:val="0"/>
        <w:spacing w:after="0" w:line="360" w:lineRule="auto"/>
        <w:jc w:val="both"/>
        <w:rPr>
          <w:rFonts w:ascii="Book Antiqua" w:eastAsia="黑体" w:hAnsi="Book Antiqua" w:cs="Times New Roman"/>
          <w:b/>
          <w:i/>
          <w:sz w:val="24"/>
          <w:szCs w:val="24"/>
        </w:rPr>
      </w:pPr>
      <w:r w:rsidRPr="00C904DE">
        <w:rPr>
          <w:rFonts w:ascii="Book Antiqua" w:eastAsia="黑体" w:hAnsi="Book Antiqua" w:cs="Times New Roman"/>
          <w:b/>
          <w:i/>
          <w:sz w:val="24"/>
          <w:szCs w:val="24"/>
        </w:rPr>
        <w:t>RESULTS</w:t>
      </w:r>
    </w:p>
    <w:p w14:paraId="1ACFF1C0" w14:textId="5089DF13" w:rsidR="00AC3397" w:rsidRPr="00C904DE" w:rsidRDefault="00AC3397"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rPr>
        <w:t>Endothelial cell density was 2959 ± 236 cells/mm</w:t>
      </w:r>
      <w:r w:rsidRPr="00C904DE">
        <w:rPr>
          <w:rFonts w:ascii="Book Antiqua" w:eastAsia="黑体" w:hAnsi="Book Antiqua" w:cs="Times New Roman"/>
          <w:sz w:val="24"/>
          <w:szCs w:val="24"/>
          <w:vertAlign w:val="superscript"/>
        </w:rPr>
        <w:t>2</w:t>
      </w:r>
      <w:r w:rsidRPr="00C904DE">
        <w:rPr>
          <w:rFonts w:ascii="Book Antiqua" w:eastAsia="黑体" w:hAnsi="Book Antiqua" w:cs="Times New Roman"/>
          <w:sz w:val="24"/>
          <w:szCs w:val="24"/>
        </w:rPr>
        <w:t xml:space="preserve"> in healthy controls and 2757 ± 262 cells/mm</w:t>
      </w:r>
      <w:r w:rsidRPr="00C904DE">
        <w:rPr>
          <w:rFonts w:ascii="Book Antiqua" w:eastAsia="黑体" w:hAnsi="Book Antiqua" w:cs="Times New Roman"/>
          <w:sz w:val="24"/>
          <w:szCs w:val="24"/>
          <w:vertAlign w:val="superscript"/>
        </w:rPr>
        <w:t>2</w:t>
      </w:r>
      <w:r w:rsidRPr="00C904DE">
        <w:rPr>
          <w:rFonts w:ascii="Book Antiqua" w:eastAsia="黑体" w:hAnsi="Book Antiqua" w:cs="Times New Roman"/>
          <w:sz w:val="24"/>
          <w:szCs w:val="24"/>
        </w:rPr>
        <w:t xml:space="preserve"> in patients with POAG. The POAG eyes had significantly lower endothelial cell density compared to healthy control eyes (</w:t>
      </w:r>
      <w:r w:rsidRPr="00C904DE">
        <w:rPr>
          <w:rFonts w:ascii="Book Antiqua" w:eastAsia="黑体" w:hAnsi="Book Antiqua" w:cs="Times New Roman"/>
          <w:i/>
          <w:sz w:val="24"/>
          <w:szCs w:val="24"/>
        </w:rPr>
        <w:t>P</w:t>
      </w:r>
      <w:r w:rsidRPr="00C904DE">
        <w:rPr>
          <w:rFonts w:ascii="Book Antiqua" w:eastAsia="黑体" w:hAnsi="Book Antiqua" w:cs="Times New Roman"/>
          <w:sz w:val="24"/>
          <w:szCs w:val="24"/>
        </w:rPr>
        <w:t xml:space="preserve"> &lt; 0.001). In the POAG group, endothelial cell density was 2686 ± 233 cells/mm</w:t>
      </w:r>
      <w:r w:rsidRPr="00C904DE">
        <w:rPr>
          <w:rFonts w:ascii="Book Antiqua" w:eastAsia="黑体" w:hAnsi="Book Antiqua" w:cs="Times New Roman"/>
          <w:sz w:val="24"/>
          <w:szCs w:val="24"/>
          <w:vertAlign w:val="superscript"/>
        </w:rPr>
        <w:t xml:space="preserve">2 </w:t>
      </w:r>
      <w:r w:rsidRPr="00C904DE">
        <w:rPr>
          <w:rFonts w:ascii="Book Antiqua" w:eastAsia="黑体" w:hAnsi="Book Antiqua" w:cs="Times New Roman"/>
          <w:sz w:val="24"/>
          <w:szCs w:val="24"/>
        </w:rPr>
        <w:t>in the patients receiving medication and 2856 ± 272 cells/mm</w:t>
      </w:r>
      <w:r w:rsidRPr="00C904DE">
        <w:rPr>
          <w:rFonts w:ascii="Book Antiqua" w:eastAsia="黑体" w:hAnsi="Book Antiqua" w:cs="Times New Roman"/>
          <w:sz w:val="24"/>
          <w:szCs w:val="24"/>
          <w:vertAlign w:val="superscript"/>
        </w:rPr>
        <w:t xml:space="preserve">2 </w:t>
      </w:r>
      <w:r w:rsidRPr="00C904DE">
        <w:rPr>
          <w:rFonts w:ascii="Book Antiqua" w:eastAsia="黑体" w:hAnsi="Book Antiqua" w:cs="Times New Roman"/>
          <w:sz w:val="24"/>
          <w:szCs w:val="24"/>
        </w:rPr>
        <w:t xml:space="preserve">in the untreated subgroup. The eyes receiving medication had significantly </w:t>
      </w:r>
      <w:r w:rsidRPr="00C904DE">
        <w:rPr>
          <w:rFonts w:ascii="Book Antiqua" w:eastAsia="黑体" w:hAnsi="Book Antiqua" w:cs="Times New Roman"/>
          <w:sz w:val="24"/>
          <w:szCs w:val="24"/>
        </w:rPr>
        <w:lastRenderedPageBreak/>
        <w:t xml:space="preserve">lower endothelial cell density compared to untreated eyes. There was a negative correlation between cell density and mean IOP (r = </w:t>
      </w:r>
      <w:r w:rsidRPr="00C904DE">
        <w:rPr>
          <w:rFonts w:ascii="Book Antiqua" w:eastAsia="微软雅黑" w:hAnsi="Book Antiqua" w:cs="微软雅黑"/>
          <w:sz w:val="24"/>
          <w:szCs w:val="24"/>
        </w:rPr>
        <w:t>−</w:t>
      </w:r>
      <w:r w:rsidRPr="00C904DE">
        <w:rPr>
          <w:rFonts w:ascii="Book Antiqua" w:eastAsia="黑体" w:hAnsi="Book Antiqua" w:cs="Times New Roman"/>
          <w:sz w:val="24"/>
          <w:szCs w:val="24"/>
        </w:rPr>
        <w:t xml:space="preserve">0.286, </w:t>
      </w:r>
      <w:r w:rsidRPr="00C904DE">
        <w:rPr>
          <w:rFonts w:ascii="Book Antiqua" w:eastAsia="黑体" w:hAnsi="Book Antiqua" w:cs="Times New Roman"/>
          <w:i/>
          <w:sz w:val="24"/>
          <w:szCs w:val="24"/>
        </w:rPr>
        <w:t>P</w:t>
      </w:r>
      <w:r w:rsidRPr="00C904DE">
        <w:rPr>
          <w:rFonts w:ascii="Book Antiqua" w:eastAsia="黑体" w:hAnsi="Book Antiqua" w:cs="Times New Roman"/>
          <w:sz w:val="24"/>
          <w:szCs w:val="24"/>
        </w:rPr>
        <w:t xml:space="preserve"> = 0.004), positive correlation between the average cell area and mean IOP (r = 0.228, </w:t>
      </w:r>
      <w:r w:rsidRPr="00C904DE">
        <w:rPr>
          <w:rFonts w:ascii="Book Antiqua" w:eastAsia="黑体" w:hAnsi="Book Antiqua" w:cs="Times New Roman"/>
          <w:i/>
          <w:sz w:val="24"/>
          <w:szCs w:val="24"/>
        </w:rPr>
        <w:t>P</w:t>
      </w:r>
      <w:r w:rsidRPr="00C904DE">
        <w:rPr>
          <w:rFonts w:ascii="Book Antiqua" w:eastAsia="黑体" w:hAnsi="Book Antiqua" w:cs="Times New Roman"/>
          <w:sz w:val="24"/>
          <w:szCs w:val="24"/>
        </w:rPr>
        <w:t xml:space="preserve"> = 0.022), maximum cell area and mean IOP (r = 0.218, </w:t>
      </w:r>
      <w:r w:rsidRPr="00C904DE">
        <w:rPr>
          <w:rFonts w:ascii="Book Antiqua" w:eastAsia="黑体" w:hAnsi="Book Antiqua" w:cs="Times New Roman"/>
          <w:i/>
          <w:sz w:val="24"/>
          <w:szCs w:val="24"/>
        </w:rPr>
        <w:t>P</w:t>
      </w:r>
      <w:r w:rsidRPr="00C904DE">
        <w:rPr>
          <w:rFonts w:ascii="Book Antiqua" w:eastAsia="黑体" w:hAnsi="Book Antiqua" w:cs="Times New Roman"/>
          <w:sz w:val="24"/>
          <w:szCs w:val="24"/>
        </w:rPr>
        <w:t xml:space="preserve"> = 0.029)</w:t>
      </w:r>
      <w:del w:id="36" w:author="作者">
        <w:r w:rsidRPr="00C904DE" w:rsidDel="005359D0">
          <w:rPr>
            <w:rFonts w:ascii="Book Antiqua" w:eastAsia="黑体" w:hAnsi="Book Antiqua" w:cs="Times New Roman"/>
            <w:sz w:val="24"/>
            <w:szCs w:val="24"/>
          </w:rPr>
          <w:delText>,</w:delText>
        </w:r>
      </w:del>
      <w:r w:rsidRPr="00C904DE">
        <w:rPr>
          <w:rFonts w:ascii="Book Antiqua" w:eastAsia="黑体" w:hAnsi="Book Antiqua" w:cs="Times New Roman"/>
          <w:sz w:val="24"/>
          <w:szCs w:val="24"/>
        </w:rPr>
        <w:t xml:space="preserve"> and minimum cell area and mean IOP (r = 0.290, </w:t>
      </w:r>
      <w:r w:rsidRPr="00C904DE">
        <w:rPr>
          <w:rFonts w:ascii="Book Antiqua" w:eastAsia="黑体" w:hAnsi="Book Antiqua" w:cs="Times New Roman"/>
          <w:i/>
          <w:sz w:val="24"/>
          <w:szCs w:val="24"/>
        </w:rPr>
        <w:t>P</w:t>
      </w:r>
      <w:r w:rsidRPr="00C904DE">
        <w:rPr>
          <w:rFonts w:ascii="Book Antiqua" w:eastAsia="黑体" w:hAnsi="Book Antiqua" w:cs="Times New Roman"/>
          <w:sz w:val="24"/>
          <w:szCs w:val="24"/>
        </w:rPr>
        <w:t xml:space="preserve"> = 0.003). The percentage of hexagonal cells was not correlated with mean IOP.</w:t>
      </w:r>
    </w:p>
    <w:p w14:paraId="543FB6CA" w14:textId="77777777" w:rsidR="0066192B" w:rsidRPr="00C904DE" w:rsidRDefault="0066192B" w:rsidP="00EF6037">
      <w:pPr>
        <w:snapToGrid w:val="0"/>
        <w:spacing w:after="0" w:line="360" w:lineRule="auto"/>
        <w:jc w:val="both"/>
        <w:rPr>
          <w:rFonts w:ascii="Book Antiqua" w:eastAsia="黑体" w:hAnsi="Book Antiqua" w:cs="Times New Roman"/>
          <w:sz w:val="24"/>
          <w:szCs w:val="24"/>
        </w:rPr>
      </w:pPr>
    </w:p>
    <w:p w14:paraId="367A08D9" w14:textId="2B5449E3" w:rsidR="00AC3397" w:rsidRPr="00C904DE" w:rsidRDefault="00AC3397" w:rsidP="00EF6037">
      <w:pPr>
        <w:snapToGrid w:val="0"/>
        <w:spacing w:after="0" w:line="360" w:lineRule="auto"/>
        <w:jc w:val="both"/>
        <w:rPr>
          <w:rFonts w:ascii="Book Antiqua" w:eastAsia="黑体" w:hAnsi="Book Antiqua" w:cs="Times New Roman"/>
          <w:b/>
          <w:i/>
          <w:sz w:val="24"/>
          <w:szCs w:val="24"/>
        </w:rPr>
      </w:pPr>
      <w:r w:rsidRPr="00C904DE">
        <w:rPr>
          <w:rFonts w:ascii="Book Antiqua" w:eastAsia="黑体" w:hAnsi="Book Antiqua" w:cs="Times New Roman"/>
          <w:b/>
          <w:i/>
          <w:sz w:val="24"/>
          <w:szCs w:val="24"/>
        </w:rPr>
        <w:t>CONCLUSION</w:t>
      </w:r>
    </w:p>
    <w:p w14:paraId="02B24C38" w14:textId="0065807E" w:rsidR="00AC3397" w:rsidRPr="00C904DE" w:rsidRDefault="00AC3397" w:rsidP="00EF6037">
      <w:pPr>
        <w:snapToGrid w:val="0"/>
        <w:spacing w:after="0" w:line="360" w:lineRule="auto"/>
        <w:jc w:val="both"/>
        <w:outlineLvl w:val="0"/>
        <w:rPr>
          <w:rFonts w:ascii="Book Antiqua" w:eastAsia="黑体" w:hAnsi="Book Antiqua" w:cs="Times New Roman"/>
          <w:sz w:val="24"/>
          <w:szCs w:val="24"/>
        </w:rPr>
      </w:pPr>
      <w:r w:rsidRPr="00C904DE">
        <w:rPr>
          <w:rFonts w:ascii="Book Antiqua" w:eastAsia="黑体" w:hAnsi="Book Antiqua" w:cs="Times New Roman"/>
          <w:sz w:val="24"/>
          <w:szCs w:val="24"/>
        </w:rPr>
        <w:t xml:space="preserve">Patients with POAG have lower corneal endothelial cell density than healthy controls of the same age. This may </w:t>
      </w:r>
      <w:ins w:id="37" w:author="作者">
        <w:r w:rsidR="005359D0" w:rsidRPr="00C904DE">
          <w:rPr>
            <w:rFonts w:ascii="Book Antiqua" w:eastAsia="黑体" w:hAnsi="Book Antiqua" w:cs="Times New Roman"/>
            <w:sz w:val="24"/>
            <w:szCs w:val="24"/>
          </w:rPr>
          <w:t xml:space="preserve">be </w:t>
        </w:r>
      </w:ins>
      <w:r w:rsidRPr="00C904DE">
        <w:rPr>
          <w:rFonts w:ascii="Book Antiqua" w:eastAsia="黑体" w:hAnsi="Book Antiqua" w:cs="Times New Roman"/>
          <w:sz w:val="24"/>
          <w:szCs w:val="24"/>
        </w:rPr>
        <w:t>attribute</w:t>
      </w:r>
      <w:ins w:id="38" w:author="作者">
        <w:r w:rsidR="005359D0" w:rsidRPr="00C904DE">
          <w:rPr>
            <w:rFonts w:ascii="Book Antiqua" w:eastAsia="黑体" w:hAnsi="Book Antiqua" w:cs="Times New Roman"/>
            <w:sz w:val="24"/>
            <w:szCs w:val="24"/>
          </w:rPr>
          <w:t>d</w:t>
        </w:r>
      </w:ins>
      <w:r w:rsidRPr="00C904DE">
        <w:rPr>
          <w:rFonts w:ascii="Book Antiqua" w:eastAsia="黑体" w:hAnsi="Book Antiqua" w:cs="Times New Roman"/>
          <w:sz w:val="24"/>
          <w:szCs w:val="24"/>
        </w:rPr>
        <w:t xml:space="preserve"> to mechanical damage from elevated IOP and toxicity of glaucoma medications.</w:t>
      </w:r>
    </w:p>
    <w:p w14:paraId="232E9B27" w14:textId="77777777" w:rsidR="0066192B" w:rsidRPr="00C904DE" w:rsidRDefault="0066192B" w:rsidP="00EF6037">
      <w:pPr>
        <w:snapToGrid w:val="0"/>
        <w:spacing w:after="0" w:line="360" w:lineRule="auto"/>
        <w:jc w:val="both"/>
        <w:outlineLvl w:val="0"/>
        <w:rPr>
          <w:rFonts w:ascii="Book Antiqua" w:eastAsia="黑体" w:hAnsi="Book Antiqua" w:cs="Times New Roman"/>
          <w:sz w:val="24"/>
          <w:szCs w:val="24"/>
        </w:rPr>
      </w:pPr>
    </w:p>
    <w:p w14:paraId="0D22BC97" w14:textId="608A6697" w:rsidR="00AC3397" w:rsidRPr="00C904DE" w:rsidRDefault="00AC3397" w:rsidP="00EF6037">
      <w:pPr>
        <w:snapToGrid w:val="0"/>
        <w:spacing w:after="0" w:line="360" w:lineRule="auto"/>
        <w:jc w:val="both"/>
        <w:outlineLvl w:val="0"/>
        <w:rPr>
          <w:rFonts w:ascii="Book Antiqua" w:eastAsia="黑体" w:hAnsi="Book Antiqua" w:cs="Times New Roman"/>
          <w:sz w:val="24"/>
          <w:szCs w:val="24"/>
        </w:rPr>
      </w:pPr>
      <w:r w:rsidRPr="00C904DE">
        <w:rPr>
          <w:rFonts w:ascii="Book Antiqua" w:eastAsia="黑体" w:hAnsi="Book Antiqua" w:cs="Times New Roman"/>
          <w:b/>
          <w:sz w:val="24"/>
          <w:szCs w:val="24"/>
        </w:rPr>
        <w:t>Key words</w:t>
      </w:r>
      <w:r w:rsidRPr="00E41D9F">
        <w:rPr>
          <w:rFonts w:ascii="Book Antiqua" w:eastAsia="黑体" w:hAnsi="Book Antiqua" w:cs="Times New Roman"/>
          <w:b/>
          <w:bCs/>
          <w:sz w:val="24"/>
          <w:szCs w:val="24"/>
          <w:rPrChange w:id="39" w:author="作者">
            <w:rPr>
              <w:rFonts w:ascii="Book Antiqua" w:eastAsia="黑体" w:hAnsi="Book Antiqua" w:cs="Times New Roman"/>
              <w:sz w:val="24"/>
              <w:szCs w:val="24"/>
            </w:rPr>
          </w:rPrChange>
        </w:rPr>
        <w:t xml:space="preserve">: </w:t>
      </w:r>
      <w:bookmarkStart w:id="40" w:name="OLE_LINK8"/>
      <w:r w:rsidRPr="00C904DE">
        <w:rPr>
          <w:rFonts w:ascii="Book Antiqua" w:eastAsia="黑体" w:hAnsi="Book Antiqua" w:cs="Times New Roman"/>
          <w:sz w:val="24"/>
          <w:szCs w:val="24"/>
        </w:rPr>
        <w:t xml:space="preserve">Corneal endothelium; Primary open angle glaucoma; </w:t>
      </w:r>
      <w:r w:rsidRPr="00C904DE">
        <w:rPr>
          <w:rFonts w:ascii="Book Antiqua" w:eastAsia="黑体" w:hAnsi="Book Antiqua" w:cs="Times New Roman"/>
          <w:sz w:val="24"/>
          <w:szCs w:val="24"/>
          <w:lang w:eastAsia="zh-CN"/>
        </w:rPr>
        <w:t>Intraocular pressure</w:t>
      </w:r>
    </w:p>
    <w:bookmarkEnd w:id="40"/>
    <w:p w14:paraId="388EA9F7" w14:textId="77777777" w:rsidR="0066192B" w:rsidRPr="00C904DE" w:rsidRDefault="0066192B" w:rsidP="00EF6037">
      <w:pPr>
        <w:snapToGrid w:val="0"/>
        <w:spacing w:after="0" w:line="360" w:lineRule="auto"/>
        <w:jc w:val="both"/>
        <w:outlineLvl w:val="0"/>
        <w:rPr>
          <w:rFonts w:ascii="Book Antiqua" w:eastAsia="黑体" w:hAnsi="Book Antiqua" w:cs="Times New Roman"/>
          <w:sz w:val="24"/>
          <w:szCs w:val="24"/>
        </w:rPr>
      </w:pPr>
    </w:p>
    <w:p w14:paraId="3F98B092" w14:textId="10ED02FD" w:rsidR="0066192B" w:rsidRPr="00C904DE" w:rsidRDefault="0066192B" w:rsidP="00EF6037">
      <w:pPr>
        <w:snapToGrid w:val="0"/>
        <w:spacing w:after="0" w:line="360" w:lineRule="auto"/>
        <w:jc w:val="both"/>
        <w:rPr>
          <w:rFonts w:ascii="Book Antiqua" w:eastAsia="黑体" w:hAnsi="Book Antiqua" w:cs="Arial"/>
          <w:sz w:val="24"/>
          <w:szCs w:val="24"/>
        </w:rPr>
      </w:pPr>
      <w:bookmarkStart w:id="41" w:name="OLE_LINK9"/>
      <w:r w:rsidRPr="00C904DE">
        <w:rPr>
          <w:rFonts w:ascii="Book Antiqua" w:eastAsia="黑体" w:hAnsi="Book Antiqua" w:cs="Calibri"/>
          <w:b/>
          <w:sz w:val="24"/>
          <w:szCs w:val="24"/>
        </w:rPr>
        <w:t>©</w:t>
      </w:r>
      <w:r w:rsidRPr="00C904DE">
        <w:rPr>
          <w:rFonts w:ascii="Book Antiqua" w:eastAsia="黑体" w:hAnsi="Book Antiqua"/>
          <w:b/>
          <w:sz w:val="24"/>
          <w:szCs w:val="24"/>
        </w:rPr>
        <w:t xml:space="preserve"> </w:t>
      </w:r>
      <w:r w:rsidRPr="00C904DE">
        <w:rPr>
          <w:rFonts w:ascii="Book Antiqua" w:eastAsia="黑体" w:hAnsi="Book Antiqua" w:cs="Arial"/>
          <w:b/>
          <w:sz w:val="24"/>
          <w:szCs w:val="24"/>
        </w:rPr>
        <w:t xml:space="preserve">The Author(s) 2019. </w:t>
      </w:r>
      <w:r w:rsidRPr="00C904DE">
        <w:rPr>
          <w:rFonts w:ascii="Book Antiqua" w:eastAsia="黑体" w:hAnsi="Book Antiqua" w:cs="Arial"/>
          <w:sz w:val="24"/>
          <w:szCs w:val="24"/>
        </w:rPr>
        <w:t>Published by Baishideng Publishing Group Inc. All rights reserved.</w:t>
      </w:r>
    </w:p>
    <w:bookmarkEnd w:id="41"/>
    <w:p w14:paraId="5FBAB3F1" w14:textId="77777777" w:rsidR="0066192B" w:rsidRPr="00C904DE" w:rsidRDefault="0066192B" w:rsidP="00EF6037">
      <w:pPr>
        <w:snapToGrid w:val="0"/>
        <w:spacing w:after="0" w:line="360" w:lineRule="auto"/>
        <w:jc w:val="both"/>
        <w:rPr>
          <w:rFonts w:ascii="Book Antiqua" w:eastAsia="黑体" w:hAnsi="Book Antiqua" w:cs="Arial"/>
          <w:sz w:val="24"/>
          <w:szCs w:val="24"/>
        </w:rPr>
      </w:pPr>
    </w:p>
    <w:p w14:paraId="5FA29FCA" w14:textId="53248106" w:rsidR="00400BB5" w:rsidRPr="00C904DE" w:rsidRDefault="0066192B" w:rsidP="00EF6037">
      <w:pPr>
        <w:snapToGrid w:val="0"/>
        <w:spacing w:after="0" w:line="360" w:lineRule="auto"/>
        <w:jc w:val="both"/>
        <w:rPr>
          <w:rFonts w:ascii="Book Antiqua" w:eastAsia="黑体" w:hAnsi="Book Antiqua" w:cs="Times New Roman"/>
          <w:b/>
          <w:sz w:val="24"/>
          <w:szCs w:val="24"/>
        </w:rPr>
      </w:pPr>
      <w:r w:rsidRPr="00C904DE">
        <w:rPr>
          <w:rFonts w:ascii="Book Antiqua" w:eastAsia="黑体" w:hAnsi="Book Antiqua" w:cs="Arial Unicode MS"/>
          <w:b/>
          <w:sz w:val="24"/>
          <w:szCs w:val="24"/>
        </w:rPr>
        <w:t>Core tip:</w:t>
      </w:r>
      <w:r w:rsidRPr="00C904DE">
        <w:rPr>
          <w:rFonts w:ascii="Book Antiqua" w:eastAsia="黑体" w:hAnsi="Book Antiqua" w:cs="Times New Roman"/>
          <w:b/>
          <w:sz w:val="24"/>
          <w:szCs w:val="24"/>
          <w:lang w:eastAsia="zh-CN"/>
        </w:rPr>
        <w:t xml:space="preserve"> </w:t>
      </w:r>
      <w:bookmarkStart w:id="42" w:name="OLE_LINK10"/>
      <w:r w:rsidR="00400BB5" w:rsidRPr="00C904DE">
        <w:rPr>
          <w:rFonts w:ascii="Book Antiqua" w:eastAsia="黑体" w:hAnsi="Book Antiqua" w:cs="Times New Roman"/>
          <w:sz w:val="24"/>
          <w:szCs w:val="24"/>
        </w:rPr>
        <w:t xml:space="preserve">Loss of corneal endothelial </w:t>
      </w:r>
      <w:r w:rsidR="00F142ED" w:rsidRPr="00C904DE">
        <w:rPr>
          <w:rFonts w:ascii="Book Antiqua" w:eastAsia="黑体" w:hAnsi="Book Antiqua" w:cs="Times New Roman"/>
          <w:sz w:val="24"/>
          <w:szCs w:val="24"/>
        </w:rPr>
        <w:t>cells have</w:t>
      </w:r>
      <w:r w:rsidR="00400BB5" w:rsidRPr="00C904DE">
        <w:rPr>
          <w:rFonts w:ascii="Book Antiqua" w:eastAsia="黑体" w:hAnsi="Book Antiqua" w:cs="Times New Roman"/>
          <w:sz w:val="24"/>
          <w:szCs w:val="24"/>
        </w:rPr>
        <w:t xml:space="preserve"> been reported in primary open-angle glaucoma (POAG) patients. Elevated </w:t>
      </w:r>
      <w:r w:rsidRPr="00C904DE">
        <w:rPr>
          <w:rFonts w:ascii="Book Antiqua" w:eastAsia="黑体" w:hAnsi="Book Antiqua" w:cs="Times New Roman"/>
          <w:sz w:val="24"/>
          <w:szCs w:val="24"/>
        </w:rPr>
        <w:t>intraocular pressure</w:t>
      </w:r>
      <w:del w:id="43" w:author="作者">
        <w:r w:rsidRPr="00C904DE" w:rsidDel="00FE4842">
          <w:rPr>
            <w:rFonts w:ascii="Book Antiqua" w:eastAsia="黑体" w:hAnsi="Book Antiqua" w:cs="Times New Roman"/>
            <w:sz w:val="24"/>
            <w:szCs w:val="24"/>
          </w:rPr>
          <w:delText xml:space="preserve"> (IOP)</w:delText>
        </w:r>
      </w:del>
      <w:r w:rsidR="00400BB5" w:rsidRPr="00C904DE">
        <w:rPr>
          <w:rFonts w:ascii="Book Antiqua" w:eastAsia="黑体" w:hAnsi="Book Antiqua" w:cs="Times New Roman"/>
          <w:sz w:val="24"/>
          <w:szCs w:val="24"/>
        </w:rPr>
        <w:t>, cell toxicity after long-term exposure to preservatives and glaucoma surgery ha</w:t>
      </w:r>
      <w:ins w:id="44" w:author="作者">
        <w:r w:rsidR="005359D0" w:rsidRPr="00C904DE">
          <w:rPr>
            <w:rFonts w:ascii="Book Antiqua" w:eastAsia="黑体" w:hAnsi="Book Antiqua" w:cs="Times New Roman"/>
            <w:sz w:val="24"/>
            <w:szCs w:val="24"/>
          </w:rPr>
          <w:t>ve</w:t>
        </w:r>
      </w:ins>
      <w:del w:id="45" w:author="作者">
        <w:r w:rsidR="00400BB5" w:rsidRPr="00C904DE" w:rsidDel="005359D0">
          <w:rPr>
            <w:rFonts w:ascii="Book Antiqua" w:eastAsia="黑体" w:hAnsi="Book Antiqua" w:cs="Times New Roman"/>
            <w:sz w:val="24"/>
            <w:szCs w:val="24"/>
          </w:rPr>
          <w:delText>s</w:delText>
        </w:r>
      </w:del>
      <w:r w:rsidR="00400BB5" w:rsidRPr="00C904DE">
        <w:rPr>
          <w:rFonts w:ascii="Book Antiqua" w:eastAsia="黑体" w:hAnsi="Book Antiqua" w:cs="Times New Roman"/>
          <w:sz w:val="24"/>
          <w:szCs w:val="24"/>
        </w:rPr>
        <w:t xml:space="preserve"> been reported to be possible mechanism</w:t>
      </w:r>
      <w:ins w:id="46" w:author="作者">
        <w:r w:rsidR="005359D0" w:rsidRPr="00C904DE">
          <w:rPr>
            <w:rFonts w:ascii="Book Antiqua" w:eastAsia="黑体" w:hAnsi="Book Antiqua" w:cs="Times New Roman"/>
            <w:sz w:val="24"/>
            <w:szCs w:val="24"/>
          </w:rPr>
          <w:t>s</w:t>
        </w:r>
      </w:ins>
      <w:r w:rsidR="00400BB5" w:rsidRPr="00C904DE">
        <w:rPr>
          <w:rFonts w:ascii="Book Antiqua" w:eastAsia="黑体" w:hAnsi="Book Antiqua" w:cs="Times New Roman"/>
          <w:sz w:val="24"/>
          <w:szCs w:val="24"/>
        </w:rPr>
        <w:t xml:space="preserve"> for endothelial damage.</w:t>
      </w:r>
      <w:r w:rsidR="005311FB" w:rsidRPr="00C904DE">
        <w:rPr>
          <w:rFonts w:ascii="Book Antiqua" w:eastAsia="黑体" w:hAnsi="Book Antiqua" w:cs="Times New Roman"/>
          <w:sz w:val="24"/>
          <w:szCs w:val="24"/>
        </w:rPr>
        <w:t xml:space="preserve"> </w:t>
      </w:r>
      <w:r w:rsidR="00400BB5" w:rsidRPr="00C904DE">
        <w:rPr>
          <w:rFonts w:ascii="Book Antiqua" w:eastAsia="黑体" w:hAnsi="Book Antiqua" w:cs="Times New Roman"/>
          <w:sz w:val="24"/>
          <w:szCs w:val="24"/>
        </w:rPr>
        <w:t xml:space="preserve">In this study, we aimed to document the corneal endothelial changes and their correlations with mean </w:t>
      </w:r>
      <w:ins w:id="47" w:author="作者">
        <w:r w:rsidR="005359D0" w:rsidRPr="00C904DE">
          <w:rPr>
            <w:rFonts w:ascii="Book Antiqua" w:eastAsia="黑体" w:hAnsi="Book Antiqua" w:cs="Times New Roman"/>
            <w:sz w:val="24"/>
            <w:szCs w:val="24"/>
          </w:rPr>
          <w:t>intraocular pressure</w:t>
        </w:r>
      </w:ins>
      <w:del w:id="48" w:author="作者">
        <w:r w:rsidR="00400BB5" w:rsidRPr="00C904DE" w:rsidDel="005359D0">
          <w:rPr>
            <w:rFonts w:ascii="Book Antiqua" w:eastAsia="黑体" w:hAnsi="Book Antiqua" w:cs="Times New Roman"/>
            <w:sz w:val="24"/>
            <w:szCs w:val="24"/>
          </w:rPr>
          <w:delText>IOP</w:delText>
        </w:r>
      </w:del>
      <w:r w:rsidR="00400BB5" w:rsidRPr="00C904DE">
        <w:rPr>
          <w:rFonts w:ascii="Book Antiqua" w:eastAsia="黑体" w:hAnsi="Book Antiqua" w:cs="Times New Roman"/>
          <w:sz w:val="24"/>
          <w:szCs w:val="24"/>
        </w:rPr>
        <w:t xml:space="preserve"> </w:t>
      </w:r>
      <w:r w:rsidR="00A11D4D" w:rsidRPr="00C904DE">
        <w:rPr>
          <w:rFonts w:ascii="Book Antiqua" w:eastAsia="黑体" w:hAnsi="Book Antiqua" w:cs="Times New Roman"/>
          <w:sz w:val="24"/>
          <w:szCs w:val="24"/>
        </w:rPr>
        <w:t xml:space="preserve">between </w:t>
      </w:r>
      <w:r w:rsidR="00770CB5" w:rsidRPr="00C904DE">
        <w:rPr>
          <w:rFonts w:ascii="Book Antiqua" w:eastAsia="黑体" w:hAnsi="Book Antiqua" w:cs="Times New Roman"/>
          <w:sz w:val="24"/>
          <w:szCs w:val="24"/>
        </w:rPr>
        <w:t xml:space="preserve">POAG </w:t>
      </w:r>
      <w:r w:rsidR="00400BB5" w:rsidRPr="00C904DE">
        <w:rPr>
          <w:rFonts w:ascii="Book Antiqua" w:eastAsia="黑体" w:hAnsi="Book Antiqua" w:cs="Times New Roman"/>
          <w:sz w:val="24"/>
          <w:szCs w:val="24"/>
        </w:rPr>
        <w:t>patients</w:t>
      </w:r>
      <w:r w:rsidR="00770CB5" w:rsidRPr="00C904DE">
        <w:rPr>
          <w:rFonts w:ascii="Book Antiqua" w:eastAsia="黑体" w:hAnsi="Book Antiqua" w:cs="Times New Roman"/>
          <w:sz w:val="24"/>
          <w:szCs w:val="24"/>
        </w:rPr>
        <w:t xml:space="preserve"> and normal control</w:t>
      </w:r>
      <w:r w:rsidR="00A11D4D" w:rsidRPr="00C904DE">
        <w:rPr>
          <w:rFonts w:ascii="Book Antiqua" w:eastAsia="黑体" w:hAnsi="Book Antiqua" w:cs="Times New Roman"/>
          <w:sz w:val="24"/>
          <w:szCs w:val="24"/>
        </w:rPr>
        <w:t>s</w:t>
      </w:r>
      <w:r w:rsidR="00400BB5" w:rsidRPr="00C904DE">
        <w:rPr>
          <w:rFonts w:ascii="Book Antiqua" w:eastAsia="黑体" w:hAnsi="Book Antiqua" w:cs="Times New Roman"/>
          <w:sz w:val="24"/>
          <w:szCs w:val="24"/>
        </w:rPr>
        <w:t xml:space="preserve">. We found that </w:t>
      </w:r>
      <w:r w:rsidR="00770CB5" w:rsidRPr="00C904DE">
        <w:rPr>
          <w:rFonts w:ascii="Book Antiqua" w:eastAsia="黑体" w:hAnsi="Book Antiqua" w:cs="Times New Roman"/>
          <w:sz w:val="24"/>
          <w:szCs w:val="24"/>
        </w:rPr>
        <w:t>t</w:t>
      </w:r>
      <w:r w:rsidR="00400BB5" w:rsidRPr="00C904DE">
        <w:rPr>
          <w:rFonts w:ascii="Book Antiqua" w:eastAsia="黑体" w:hAnsi="Book Antiqua" w:cs="Times New Roman"/>
          <w:sz w:val="24"/>
          <w:szCs w:val="24"/>
        </w:rPr>
        <w:t xml:space="preserve">he corneal </w:t>
      </w:r>
      <w:r w:rsidRPr="00C904DE">
        <w:rPr>
          <w:rFonts w:ascii="Book Antiqua" w:eastAsia="黑体" w:hAnsi="Book Antiqua" w:cs="Times New Roman"/>
          <w:sz w:val="24"/>
          <w:szCs w:val="24"/>
        </w:rPr>
        <w:t>endothelial cell density</w:t>
      </w:r>
      <w:r w:rsidR="00400BB5" w:rsidRPr="00C904DE">
        <w:rPr>
          <w:rFonts w:ascii="Book Antiqua" w:eastAsia="黑体" w:hAnsi="Book Antiqua" w:cs="Times New Roman"/>
          <w:sz w:val="24"/>
          <w:szCs w:val="24"/>
        </w:rPr>
        <w:t xml:space="preserve"> in POAG patients is decreased and the average endothelial cell area is increased compared with those in healthy controls. High </w:t>
      </w:r>
      <w:ins w:id="49" w:author="作者">
        <w:r w:rsidR="005359D0" w:rsidRPr="00C904DE">
          <w:rPr>
            <w:rFonts w:ascii="Book Antiqua" w:eastAsia="黑体" w:hAnsi="Book Antiqua" w:cs="Times New Roman"/>
            <w:sz w:val="24"/>
            <w:szCs w:val="24"/>
          </w:rPr>
          <w:t>intraocular pressure</w:t>
        </w:r>
      </w:ins>
      <w:del w:id="50" w:author="作者">
        <w:r w:rsidR="00400BB5" w:rsidRPr="00C904DE" w:rsidDel="005359D0">
          <w:rPr>
            <w:rFonts w:ascii="Book Antiqua" w:eastAsia="黑体" w:hAnsi="Book Antiqua" w:cs="Times New Roman"/>
            <w:sz w:val="24"/>
            <w:szCs w:val="24"/>
          </w:rPr>
          <w:delText>IOP</w:delText>
        </w:r>
      </w:del>
      <w:r w:rsidR="00400BB5" w:rsidRPr="00C904DE">
        <w:rPr>
          <w:rFonts w:ascii="Book Antiqua" w:eastAsia="黑体" w:hAnsi="Book Antiqua" w:cs="Times New Roman"/>
          <w:sz w:val="24"/>
          <w:szCs w:val="24"/>
        </w:rPr>
        <w:t xml:space="preserve"> and anti-glaucoma medication in POAG may be the main causes of </w:t>
      </w:r>
      <w:r w:rsidRPr="00C904DE">
        <w:rPr>
          <w:rFonts w:ascii="Book Antiqua" w:eastAsia="黑体" w:hAnsi="Book Antiqua" w:cs="Times New Roman"/>
          <w:sz w:val="24"/>
          <w:szCs w:val="24"/>
        </w:rPr>
        <w:t>corneal endothelial cell</w:t>
      </w:r>
      <w:r w:rsidR="00400BB5" w:rsidRPr="00C904DE">
        <w:rPr>
          <w:rFonts w:ascii="Book Antiqua" w:eastAsia="黑体" w:hAnsi="Book Antiqua" w:cs="Times New Roman"/>
          <w:sz w:val="24"/>
          <w:szCs w:val="24"/>
        </w:rPr>
        <w:t xml:space="preserve"> damage.</w:t>
      </w:r>
    </w:p>
    <w:bookmarkEnd w:id="42"/>
    <w:p w14:paraId="2B456A06" w14:textId="77777777" w:rsidR="00400BB5" w:rsidRPr="00C904DE" w:rsidRDefault="00400BB5" w:rsidP="00EF6037">
      <w:pPr>
        <w:snapToGrid w:val="0"/>
        <w:spacing w:after="0" w:line="360" w:lineRule="auto"/>
        <w:jc w:val="both"/>
        <w:rPr>
          <w:rFonts w:ascii="Book Antiqua" w:eastAsia="黑体" w:hAnsi="Book Antiqua" w:cs="Times New Roman"/>
          <w:sz w:val="24"/>
          <w:szCs w:val="24"/>
        </w:rPr>
      </w:pPr>
    </w:p>
    <w:p w14:paraId="1D7146B1" w14:textId="2337D13E" w:rsidR="00400BB5" w:rsidRPr="00C904DE" w:rsidRDefault="00400BB5" w:rsidP="00EF6037">
      <w:pPr>
        <w:snapToGrid w:val="0"/>
        <w:spacing w:after="0" w:line="360" w:lineRule="auto"/>
        <w:jc w:val="both"/>
        <w:rPr>
          <w:rFonts w:ascii="Book Antiqua" w:eastAsia="黑体" w:hAnsi="Book Antiqua" w:cs="Segoe UI"/>
          <w:bCs/>
          <w:sz w:val="24"/>
          <w:szCs w:val="24"/>
          <w:lang w:eastAsia="zh-CN"/>
        </w:rPr>
      </w:pPr>
      <w:r w:rsidRPr="00C904DE">
        <w:rPr>
          <w:rFonts w:ascii="Book Antiqua" w:eastAsia="黑体" w:hAnsi="Book Antiqua" w:cs="Times New Roman"/>
          <w:color w:val="000000" w:themeColor="text1"/>
          <w:sz w:val="24"/>
          <w:szCs w:val="24"/>
        </w:rPr>
        <w:t>Yu</w:t>
      </w:r>
      <w:r w:rsidR="0066192B" w:rsidRPr="00C904DE">
        <w:rPr>
          <w:rFonts w:ascii="Book Antiqua" w:eastAsia="黑体" w:hAnsi="Book Antiqua" w:cs="Times New Roman"/>
          <w:color w:val="000000" w:themeColor="text1"/>
          <w:sz w:val="24"/>
          <w:szCs w:val="24"/>
        </w:rPr>
        <w:t xml:space="preserve"> ZY</w:t>
      </w:r>
      <w:r w:rsidRPr="00C904DE">
        <w:rPr>
          <w:rFonts w:ascii="Book Antiqua" w:eastAsia="黑体" w:hAnsi="Book Antiqua" w:cs="Times New Roman"/>
          <w:color w:val="000000" w:themeColor="text1"/>
          <w:sz w:val="24"/>
          <w:szCs w:val="24"/>
        </w:rPr>
        <w:t>, Wu</w:t>
      </w:r>
      <w:r w:rsidR="0066192B" w:rsidRPr="00C904DE">
        <w:rPr>
          <w:rFonts w:ascii="Book Antiqua" w:eastAsia="黑体" w:hAnsi="Book Antiqua" w:cs="Times New Roman"/>
          <w:color w:val="000000" w:themeColor="text1"/>
          <w:sz w:val="24"/>
          <w:szCs w:val="24"/>
        </w:rPr>
        <w:t xml:space="preserve"> L</w:t>
      </w:r>
      <w:r w:rsidRPr="00C904DE">
        <w:rPr>
          <w:rFonts w:ascii="Book Antiqua" w:eastAsia="黑体" w:hAnsi="Book Antiqua" w:cs="Times New Roman"/>
          <w:color w:val="000000" w:themeColor="text1"/>
          <w:sz w:val="24"/>
          <w:szCs w:val="24"/>
        </w:rPr>
        <w:t>, Qu</w:t>
      </w:r>
      <w:r w:rsidR="0066192B" w:rsidRPr="00C904DE">
        <w:rPr>
          <w:rFonts w:ascii="Book Antiqua" w:eastAsia="黑体" w:hAnsi="Book Antiqua" w:cs="Times New Roman"/>
          <w:color w:val="000000" w:themeColor="text1"/>
          <w:sz w:val="24"/>
          <w:szCs w:val="24"/>
        </w:rPr>
        <w:t xml:space="preserve"> B</w:t>
      </w:r>
      <w:r w:rsidRPr="00C904DE">
        <w:rPr>
          <w:rFonts w:ascii="Book Antiqua" w:eastAsia="黑体" w:hAnsi="Book Antiqua" w:cs="Times New Roman"/>
          <w:color w:val="000000" w:themeColor="text1"/>
          <w:sz w:val="24"/>
          <w:szCs w:val="24"/>
        </w:rPr>
        <w:t xml:space="preserve">. Changes in corneal endothelial cell density in patients with </w:t>
      </w:r>
      <w:r w:rsidR="0066192B" w:rsidRPr="00C904DE">
        <w:rPr>
          <w:rFonts w:ascii="Book Antiqua" w:eastAsia="黑体" w:hAnsi="Book Antiqua" w:cs="Times New Roman"/>
          <w:sz w:val="24"/>
          <w:szCs w:val="24"/>
        </w:rPr>
        <w:t>primary open-angle glaucoma</w:t>
      </w:r>
      <w:r w:rsidRPr="00C904DE">
        <w:rPr>
          <w:rFonts w:ascii="Book Antiqua" w:eastAsia="黑体" w:hAnsi="Book Antiqua" w:cs="Times New Roman"/>
          <w:color w:val="000000" w:themeColor="text1"/>
          <w:sz w:val="24"/>
          <w:szCs w:val="24"/>
        </w:rPr>
        <w:t>.</w:t>
      </w:r>
      <w:r w:rsidR="0066192B" w:rsidRPr="00C904DE">
        <w:rPr>
          <w:rFonts w:ascii="Book Antiqua" w:eastAsia="黑体" w:hAnsi="Book Antiqua" w:cs="Times New Roman"/>
          <w:color w:val="000000" w:themeColor="text1"/>
          <w:sz w:val="24"/>
          <w:szCs w:val="24"/>
        </w:rPr>
        <w:t xml:space="preserve"> </w:t>
      </w:r>
      <w:r w:rsidR="0066192B" w:rsidRPr="00C904DE">
        <w:rPr>
          <w:rFonts w:ascii="Book Antiqua" w:eastAsia="黑体" w:hAnsi="Book Antiqua"/>
          <w:i/>
          <w:sz w:val="24"/>
          <w:szCs w:val="24"/>
        </w:rPr>
        <w:t>World J Clin Cases</w:t>
      </w:r>
      <w:r w:rsidR="0066192B" w:rsidRPr="00C904DE">
        <w:rPr>
          <w:rFonts w:ascii="Book Antiqua" w:eastAsia="黑体" w:hAnsi="Book Antiqua"/>
          <w:sz w:val="24"/>
          <w:szCs w:val="24"/>
        </w:rPr>
        <w:t xml:space="preserve"> 2019; </w:t>
      </w:r>
      <w:bookmarkStart w:id="51" w:name="OLE_LINK1689"/>
      <w:bookmarkStart w:id="52" w:name="OLE_LINK1298"/>
      <w:bookmarkStart w:id="53" w:name="OLE_LINK1297"/>
      <w:r w:rsidR="0066192B" w:rsidRPr="00C904DE">
        <w:rPr>
          <w:rFonts w:ascii="Book Antiqua" w:eastAsia="黑体" w:hAnsi="Book Antiqua"/>
          <w:sz w:val="24"/>
          <w:szCs w:val="24"/>
        </w:rPr>
        <w:t>In press</w:t>
      </w:r>
      <w:bookmarkEnd w:id="51"/>
      <w:bookmarkEnd w:id="52"/>
      <w:bookmarkEnd w:id="53"/>
    </w:p>
    <w:p w14:paraId="08A9A1D6" w14:textId="7CD8FBEB" w:rsidR="00AC3397" w:rsidRPr="00C904DE" w:rsidRDefault="00AC3397"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rPr>
        <w:br w:type="page"/>
      </w:r>
    </w:p>
    <w:p w14:paraId="6EB242F5" w14:textId="77777777" w:rsidR="00AC3397" w:rsidRPr="00C904DE" w:rsidRDefault="00AC3397" w:rsidP="00EF6037">
      <w:pPr>
        <w:snapToGrid w:val="0"/>
        <w:spacing w:after="0" w:line="360" w:lineRule="auto"/>
        <w:jc w:val="both"/>
        <w:outlineLvl w:val="0"/>
        <w:rPr>
          <w:rFonts w:ascii="Book Antiqua" w:eastAsia="黑体" w:hAnsi="Book Antiqua" w:cs="Times New Roman"/>
          <w:b/>
          <w:sz w:val="24"/>
          <w:szCs w:val="24"/>
        </w:rPr>
      </w:pPr>
      <w:r w:rsidRPr="00C904DE">
        <w:rPr>
          <w:rFonts w:ascii="Book Antiqua" w:eastAsia="黑体" w:hAnsi="Book Antiqua" w:cs="Times New Roman"/>
          <w:b/>
          <w:sz w:val="24"/>
          <w:szCs w:val="24"/>
        </w:rPr>
        <w:lastRenderedPageBreak/>
        <w:t>INTRODUCTION</w:t>
      </w:r>
    </w:p>
    <w:p w14:paraId="7E804514" w14:textId="77777777" w:rsidR="0066192B" w:rsidRPr="00C904DE" w:rsidRDefault="00AC3397"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rPr>
        <w:t xml:space="preserve">The corneal endothelial monolayer maintains corneal clarity by actively regulating stromal hydration through its barrier and pump functions. Corneal endothelial cells (CECs) have limited proliferative capacity </w:t>
      </w:r>
      <w:r w:rsidRPr="00C904DE">
        <w:rPr>
          <w:rFonts w:ascii="Book Antiqua" w:eastAsia="黑体" w:hAnsi="Book Antiqua" w:cs="Times New Roman"/>
          <w:i/>
          <w:sz w:val="24"/>
          <w:szCs w:val="24"/>
        </w:rPr>
        <w:t>in vivo</w:t>
      </w:r>
      <w:r w:rsidRPr="00C904DE">
        <w:rPr>
          <w:rFonts w:ascii="Book Antiqua" w:eastAsia="黑体" w:hAnsi="Book Antiqua" w:cs="Times New Roman"/>
          <w:sz w:val="24"/>
          <w:szCs w:val="24"/>
          <w:vertAlign w:val="superscript"/>
        </w:rPr>
        <w:t>[1,2]</w:t>
      </w:r>
      <w:r w:rsidRPr="00C904DE">
        <w:rPr>
          <w:rFonts w:ascii="Book Antiqua" w:eastAsia="黑体" w:hAnsi="Book Antiqua" w:cs="Times New Roman"/>
          <w:sz w:val="24"/>
          <w:szCs w:val="24"/>
        </w:rPr>
        <w:t>, thus</w:t>
      </w:r>
      <w:del w:id="54" w:author="作者">
        <w:r w:rsidRPr="00C904DE" w:rsidDel="005359D0">
          <w:rPr>
            <w:rFonts w:ascii="Book Antiqua" w:eastAsia="黑体" w:hAnsi="Book Antiqua" w:cs="Times New Roman"/>
            <w:sz w:val="24"/>
            <w:szCs w:val="24"/>
          </w:rPr>
          <w:delText>,</w:delText>
        </w:r>
      </w:del>
      <w:r w:rsidRPr="00C904DE">
        <w:rPr>
          <w:rFonts w:ascii="Book Antiqua" w:eastAsia="黑体" w:hAnsi="Book Antiqua" w:cs="Times New Roman"/>
          <w:sz w:val="24"/>
          <w:szCs w:val="24"/>
        </w:rPr>
        <w:t xml:space="preserve"> damage to the corneal endothelium is irreversible. Loss of CECs occurs as a consequence of intraocular surgery, trauma</w:t>
      </w:r>
      <w:del w:id="55" w:author="作者">
        <w:r w:rsidRPr="00C904DE" w:rsidDel="005359D0">
          <w:rPr>
            <w:rFonts w:ascii="Book Antiqua" w:eastAsia="黑体" w:hAnsi="Book Antiqua" w:cs="Times New Roman"/>
            <w:sz w:val="24"/>
            <w:szCs w:val="24"/>
          </w:rPr>
          <w:delText>,</w:delText>
        </w:r>
      </w:del>
      <w:r w:rsidRPr="00C904DE">
        <w:rPr>
          <w:rFonts w:ascii="Book Antiqua" w:eastAsia="黑体" w:hAnsi="Book Antiqua" w:cs="Times New Roman"/>
          <w:sz w:val="24"/>
          <w:szCs w:val="24"/>
        </w:rPr>
        <w:t xml:space="preserve"> or diseases such as diabetes and glaucoma</w:t>
      </w:r>
      <w:r w:rsidRPr="00C904DE">
        <w:rPr>
          <w:rFonts w:ascii="Book Antiqua" w:eastAsia="黑体" w:hAnsi="Book Antiqua" w:cs="Times New Roman"/>
          <w:sz w:val="24"/>
          <w:szCs w:val="24"/>
          <w:vertAlign w:val="superscript"/>
        </w:rPr>
        <w:t>[</w:t>
      </w:r>
      <w:commentRangeStart w:id="56"/>
      <w:r w:rsidRPr="00C904DE">
        <w:rPr>
          <w:rFonts w:ascii="Book Antiqua" w:eastAsia="黑体" w:hAnsi="Book Antiqua" w:cs="Times New Roman"/>
          <w:sz w:val="24"/>
          <w:szCs w:val="24"/>
          <w:vertAlign w:val="superscript"/>
        </w:rPr>
        <w:t>3-8</w:t>
      </w:r>
      <w:commentRangeEnd w:id="56"/>
      <w:r w:rsidR="007E7A45" w:rsidRPr="00C904DE">
        <w:rPr>
          <w:rStyle w:val="a7"/>
        </w:rPr>
        <w:commentReference w:id="56"/>
      </w:r>
      <w:r w:rsidRPr="00C904DE">
        <w:rPr>
          <w:rFonts w:ascii="Book Antiqua" w:eastAsia="黑体" w:hAnsi="Book Antiqua" w:cs="Times New Roman"/>
          <w:sz w:val="24"/>
          <w:szCs w:val="24"/>
          <w:vertAlign w:val="superscript"/>
        </w:rPr>
        <w:t>]</w:t>
      </w:r>
      <w:r w:rsidRPr="00C904DE">
        <w:rPr>
          <w:rFonts w:ascii="Book Antiqua" w:eastAsia="黑体" w:hAnsi="Book Antiqua" w:cs="Times New Roman"/>
          <w:sz w:val="24"/>
          <w:szCs w:val="24"/>
        </w:rPr>
        <w:t>. At the early stage of endothelial damage, neighboring cells spread and/or migrate to compensate for the cell loss, which results in an increase in cell size and/or alteration of cell shape. Progression of cell loss further compromises corneal transparency and causes corneal edema, bullous keratopathy and impaired visual acuity.</w:t>
      </w:r>
    </w:p>
    <w:p w14:paraId="5BA1E742" w14:textId="27E66106" w:rsidR="0066192B" w:rsidRPr="00C904DE" w:rsidRDefault="00AC3397" w:rsidP="00EF6037">
      <w:pPr>
        <w:snapToGrid w:val="0"/>
        <w:spacing w:after="0" w:line="360" w:lineRule="auto"/>
        <w:ind w:firstLineChars="100" w:firstLine="240"/>
        <w:jc w:val="both"/>
        <w:rPr>
          <w:rFonts w:ascii="Book Antiqua" w:eastAsia="黑体" w:hAnsi="Book Antiqua" w:cs="Times New Roman"/>
          <w:sz w:val="24"/>
          <w:szCs w:val="24"/>
        </w:rPr>
      </w:pPr>
      <w:r w:rsidRPr="00C904DE">
        <w:rPr>
          <w:rFonts w:ascii="Book Antiqua" w:eastAsia="黑体" w:hAnsi="Book Antiqua" w:cs="Times New Roman"/>
          <w:sz w:val="24"/>
          <w:szCs w:val="24"/>
        </w:rPr>
        <w:t>Glaucoma is a group of diseases characterized by a specific pattern of optic nerve neuropathy and retinopathy</w:t>
      </w:r>
      <w:r w:rsidR="00F142ED" w:rsidRPr="00C904DE">
        <w:rPr>
          <w:rFonts w:ascii="Book Antiqua" w:eastAsia="黑体" w:hAnsi="Book Antiqua" w:cs="Times New Roman"/>
          <w:sz w:val="24"/>
          <w:szCs w:val="24"/>
          <w:vertAlign w:val="superscript"/>
          <w:lang w:eastAsia="zh-CN"/>
        </w:rPr>
        <w:t>[6,7,9]</w:t>
      </w:r>
      <w:r w:rsidRPr="00C904DE">
        <w:rPr>
          <w:rFonts w:ascii="Book Antiqua" w:eastAsia="黑体" w:hAnsi="Book Antiqua" w:cs="Times New Roman"/>
          <w:sz w:val="24"/>
          <w:szCs w:val="24"/>
        </w:rPr>
        <w:t>. There is increasing evidence of glaucoma-associated corneal endothelial changes. Loss of CECs has been reported in various types of glaucoma such as primary angle-closure glaucoma, primary open-angle glaucoma (POAG) and some types of secondary glaucoma</w:t>
      </w:r>
      <w:r w:rsidRPr="00C904DE">
        <w:rPr>
          <w:rFonts w:ascii="Book Antiqua" w:eastAsia="黑体" w:hAnsi="Book Antiqua" w:cs="Times New Roman"/>
          <w:sz w:val="24"/>
          <w:szCs w:val="24"/>
          <w:vertAlign w:val="superscript"/>
        </w:rPr>
        <w:t>[</w:t>
      </w:r>
      <w:commentRangeStart w:id="57"/>
      <w:r w:rsidRPr="00C904DE">
        <w:rPr>
          <w:rFonts w:ascii="Book Antiqua" w:eastAsia="黑体" w:hAnsi="Book Antiqua" w:cs="Times New Roman"/>
          <w:sz w:val="24"/>
          <w:szCs w:val="24"/>
          <w:vertAlign w:val="superscript"/>
        </w:rPr>
        <w:t>7,9-15</w:t>
      </w:r>
      <w:commentRangeEnd w:id="57"/>
      <w:r w:rsidR="002E7D5E" w:rsidRPr="00C904DE">
        <w:rPr>
          <w:rStyle w:val="a7"/>
        </w:rPr>
        <w:commentReference w:id="57"/>
      </w:r>
      <w:r w:rsidRPr="00C904DE">
        <w:rPr>
          <w:rFonts w:ascii="Book Antiqua" w:eastAsia="黑体" w:hAnsi="Book Antiqua" w:cs="Times New Roman"/>
          <w:sz w:val="24"/>
          <w:szCs w:val="24"/>
          <w:vertAlign w:val="superscript"/>
        </w:rPr>
        <w:t>]</w:t>
      </w:r>
      <w:r w:rsidRPr="00C904DE">
        <w:rPr>
          <w:rFonts w:ascii="Book Antiqua" w:eastAsia="黑体" w:hAnsi="Book Antiqua" w:cs="Times New Roman"/>
          <w:sz w:val="24"/>
          <w:szCs w:val="24"/>
        </w:rPr>
        <w:t>. Endothelial cell loss is attributed to both glaucoma itself and treatment that lowers intraocular pressure (IOP). A direct-compression mechanism due to elevated IOP has been proposed in CEC loss in acute angle-closure glaucoma</w:t>
      </w:r>
      <w:r w:rsidRPr="00C904DE">
        <w:rPr>
          <w:rFonts w:ascii="Book Antiqua" w:eastAsia="黑体" w:hAnsi="Book Antiqua" w:cs="Times New Roman"/>
          <w:sz w:val="24"/>
          <w:szCs w:val="24"/>
          <w:vertAlign w:val="superscript"/>
        </w:rPr>
        <w:t>[11,16]</w:t>
      </w:r>
      <w:r w:rsidRPr="00C904DE">
        <w:rPr>
          <w:rFonts w:ascii="Book Antiqua" w:eastAsia="黑体" w:hAnsi="Book Antiqua" w:cs="Times New Roman"/>
          <w:sz w:val="24"/>
          <w:szCs w:val="24"/>
        </w:rPr>
        <w:t>. In addition, cell toxicity after long-term exposure to preservatives in ocular hypotensive drugs is considered another possible mechanism for endothelial damage</w:t>
      </w:r>
      <w:r w:rsidRPr="00C904DE">
        <w:rPr>
          <w:rFonts w:ascii="Book Antiqua" w:eastAsia="黑体" w:hAnsi="Book Antiqua" w:cs="Times New Roman"/>
          <w:sz w:val="24"/>
          <w:szCs w:val="24"/>
          <w:vertAlign w:val="superscript"/>
        </w:rPr>
        <w:t>[13,17]</w:t>
      </w:r>
      <w:r w:rsidRPr="00C904DE">
        <w:rPr>
          <w:rFonts w:ascii="Book Antiqua" w:eastAsia="黑体" w:hAnsi="Book Antiqua" w:cs="Times New Roman"/>
          <w:sz w:val="24"/>
          <w:szCs w:val="24"/>
        </w:rPr>
        <w:t>. Moreover, endothelial cell loss caused by glaucoma surgery has been reported in patients after application of antiproliferative medications in filtration surgery and aqueous shunt implantation</w:t>
      </w:r>
      <w:r w:rsidRPr="00C904DE">
        <w:rPr>
          <w:rFonts w:ascii="Book Antiqua" w:eastAsia="黑体" w:hAnsi="Book Antiqua" w:cs="Times New Roman"/>
          <w:sz w:val="24"/>
          <w:szCs w:val="24"/>
          <w:vertAlign w:val="superscript"/>
        </w:rPr>
        <w:t>[18-21]</w:t>
      </w:r>
      <w:r w:rsidRPr="00C904DE">
        <w:rPr>
          <w:rFonts w:ascii="Book Antiqua" w:eastAsia="黑体" w:hAnsi="Book Antiqua" w:cs="Times New Roman"/>
          <w:sz w:val="24"/>
          <w:szCs w:val="24"/>
        </w:rPr>
        <w:t>.</w:t>
      </w:r>
    </w:p>
    <w:p w14:paraId="39046C50" w14:textId="1CE01568" w:rsidR="00AC3397" w:rsidRPr="00C904DE" w:rsidRDefault="00AC3397" w:rsidP="00EF6037">
      <w:pPr>
        <w:snapToGrid w:val="0"/>
        <w:spacing w:after="0" w:line="360" w:lineRule="auto"/>
        <w:ind w:firstLineChars="100" w:firstLine="240"/>
        <w:jc w:val="both"/>
        <w:rPr>
          <w:rFonts w:ascii="Book Antiqua" w:eastAsia="黑体" w:hAnsi="Book Antiqua" w:cs="Times New Roman"/>
          <w:sz w:val="24"/>
          <w:szCs w:val="24"/>
        </w:rPr>
      </w:pPr>
      <w:r w:rsidRPr="00C904DE">
        <w:rPr>
          <w:rFonts w:ascii="Book Antiqua" w:eastAsia="黑体" w:hAnsi="Book Antiqua" w:cs="Times New Roman"/>
          <w:sz w:val="24"/>
          <w:szCs w:val="24"/>
        </w:rPr>
        <w:t>In this study, we aimed to document the corneal endothelial changes and their correlations with mean IOP by comparing specular endothelial microscopy in patients of similar age with and without glaucoma.</w:t>
      </w:r>
    </w:p>
    <w:p w14:paraId="0EAE9C93" w14:textId="77777777" w:rsidR="00231D0B" w:rsidRPr="00C904DE" w:rsidRDefault="00231D0B" w:rsidP="00EF6037">
      <w:pPr>
        <w:snapToGrid w:val="0"/>
        <w:spacing w:after="0" w:line="360" w:lineRule="auto"/>
        <w:jc w:val="both"/>
        <w:rPr>
          <w:rFonts w:ascii="Book Antiqua" w:eastAsia="黑体" w:hAnsi="Book Antiqua" w:cs="Times New Roman"/>
          <w:sz w:val="24"/>
          <w:szCs w:val="24"/>
        </w:rPr>
      </w:pPr>
    </w:p>
    <w:p w14:paraId="2825A912" w14:textId="77777777" w:rsidR="0066192B" w:rsidRPr="00C904DE" w:rsidRDefault="0066192B" w:rsidP="00EF6037">
      <w:pPr>
        <w:snapToGrid w:val="0"/>
        <w:spacing w:after="0" w:line="360" w:lineRule="auto"/>
        <w:jc w:val="both"/>
        <w:rPr>
          <w:rFonts w:ascii="Book Antiqua" w:eastAsia="黑体" w:hAnsi="Book Antiqua"/>
          <w:b/>
          <w:sz w:val="24"/>
          <w:szCs w:val="24"/>
        </w:rPr>
      </w:pPr>
      <w:bookmarkStart w:id="58" w:name="OLE_LINK337"/>
      <w:bookmarkStart w:id="59" w:name="OLE_LINK338"/>
      <w:bookmarkStart w:id="60" w:name="OLE_LINK378"/>
      <w:bookmarkStart w:id="61" w:name="OLE_LINK388"/>
      <w:r w:rsidRPr="00C904DE">
        <w:rPr>
          <w:rFonts w:ascii="Book Antiqua" w:eastAsia="黑体" w:hAnsi="Book Antiqua"/>
          <w:b/>
          <w:sz w:val="24"/>
          <w:szCs w:val="24"/>
        </w:rPr>
        <w:t>MATERIALS AND METHODS</w:t>
      </w:r>
    </w:p>
    <w:bookmarkEnd w:id="58"/>
    <w:bookmarkEnd w:id="59"/>
    <w:bookmarkEnd w:id="60"/>
    <w:bookmarkEnd w:id="61"/>
    <w:p w14:paraId="6BACBAF5" w14:textId="6742A5FF" w:rsidR="00AC3397" w:rsidRPr="00C904DE" w:rsidRDefault="00AC3397" w:rsidP="00EF6037">
      <w:pPr>
        <w:snapToGrid w:val="0"/>
        <w:spacing w:after="0" w:line="360" w:lineRule="auto"/>
        <w:jc w:val="both"/>
        <w:outlineLvl w:val="0"/>
        <w:rPr>
          <w:rFonts w:ascii="Book Antiqua" w:eastAsia="黑体" w:hAnsi="Book Antiqua" w:cs="Times New Roman"/>
          <w:b/>
          <w:i/>
          <w:sz w:val="24"/>
          <w:szCs w:val="24"/>
        </w:rPr>
      </w:pPr>
      <w:r w:rsidRPr="00C904DE">
        <w:rPr>
          <w:rFonts w:ascii="Book Antiqua" w:eastAsia="黑体" w:hAnsi="Book Antiqua" w:cs="Times New Roman"/>
          <w:b/>
          <w:i/>
          <w:sz w:val="24"/>
          <w:szCs w:val="24"/>
        </w:rPr>
        <w:t xml:space="preserve">Study </w:t>
      </w:r>
      <w:r w:rsidR="0066192B" w:rsidRPr="00C904DE">
        <w:rPr>
          <w:rFonts w:ascii="Book Antiqua" w:eastAsia="黑体" w:hAnsi="Book Antiqua" w:cs="Times New Roman"/>
          <w:b/>
          <w:i/>
          <w:sz w:val="24"/>
          <w:szCs w:val="24"/>
        </w:rPr>
        <w:t>subjects</w:t>
      </w:r>
    </w:p>
    <w:p w14:paraId="5C8D3EF1" w14:textId="55198B0B" w:rsidR="00AC3397" w:rsidRPr="00C904DE" w:rsidRDefault="00A11D4D"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lang w:eastAsia="zh-CN"/>
        </w:rPr>
        <w:lastRenderedPageBreak/>
        <w:t xml:space="preserve">Case control study. </w:t>
      </w:r>
      <w:r w:rsidR="00AC3397" w:rsidRPr="00C904DE">
        <w:rPr>
          <w:rFonts w:ascii="Book Antiqua" w:eastAsia="黑体" w:hAnsi="Book Antiqua" w:cs="Times New Roman"/>
          <w:sz w:val="24"/>
          <w:szCs w:val="24"/>
        </w:rPr>
        <w:t xml:space="preserve">We recruited 60 POAG patients (32 male, 28 female; mean age </w:t>
      </w:r>
      <w:r w:rsidR="00AC3397" w:rsidRPr="00C904DE">
        <w:rPr>
          <w:rFonts w:ascii="Book Antiqua" w:eastAsia="黑体" w:hAnsi="Book Antiqua" w:cs="Times New Roman"/>
          <w:color w:val="000000" w:themeColor="text1"/>
          <w:sz w:val="24"/>
          <w:szCs w:val="24"/>
        </w:rPr>
        <w:t>63 ± 13 years, age range</w:t>
      </w:r>
      <w:r w:rsidR="00AC3397" w:rsidRPr="00C904DE">
        <w:rPr>
          <w:rFonts w:ascii="Book Antiqua" w:eastAsia="黑体" w:hAnsi="Book Antiqua" w:cs="Times New Roman"/>
          <w:sz w:val="24"/>
          <w:szCs w:val="24"/>
        </w:rPr>
        <w:t xml:space="preserve"> 50</w:t>
      </w:r>
      <w:r w:rsidR="0066192B" w:rsidRPr="00C904DE">
        <w:rPr>
          <w:rFonts w:ascii="Book Antiqua" w:eastAsia="黑体" w:hAnsi="Book Antiqua" w:cs="Times New Roman"/>
          <w:sz w:val="24"/>
          <w:szCs w:val="24"/>
        </w:rPr>
        <w:t>-</w:t>
      </w:r>
      <w:r w:rsidR="00AC3397" w:rsidRPr="00C904DE">
        <w:rPr>
          <w:rFonts w:ascii="Book Antiqua" w:eastAsia="黑体" w:hAnsi="Book Antiqua" w:cs="Times New Roman"/>
          <w:sz w:val="24"/>
          <w:szCs w:val="24"/>
        </w:rPr>
        <w:t xml:space="preserve">80 years) who visited the Glaucoma Division at the Fourth Affiliated Hospital, China Medical University </w:t>
      </w:r>
      <w:r w:rsidR="00AC3397" w:rsidRPr="00C904DE">
        <w:rPr>
          <w:rFonts w:ascii="Book Antiqua" w:eastAsia="黑体" w:hAnsi="Book Antiqua" w:cs="Times New Roman"/>
          <w:color w:val="000000" w:themeColor="text1"/>
          <w:sz w:val="24"/>
          <w:szCs w:val="24"/>
        </w:rPr>
        <w:t>between February and March 2019</w:t>
      </w:r>
      <w:del w:id="62" w:author="作者">
        <w:r w:rsidR="00AC3397" w:rsidRPr="00C904DE" w:rsidDel="002E7D5E">
          <w:rPr>
            <w:rFonts w:ascii="Book Antiqua" w:eastAsia="黑体" w:hAnsi="Book Antiqua" w:cs="Times New Roman"/>
            <w:sz w:val="24"/>
            <w:szCs w:val="24"/>
          </w:rPr>
          <w:delText>,</w:delText>
        </w:r>
      </w:del>
      <w:r w:rsidR="00AC3397" w:rsidRPr="00C904DE">
        <w:rPr>
          <w:rFonts w:ascii="Book Antiqua" w:eastAsia="黑体" w:hAnsi="Book Antiqua" w:cs="Times New Roman"/>
          <w:sz w:val="24"/>
          <w:szCs w:val="24"/>
        </w:rPr>
        <w:t xml:space="preserve"> a</w:t>
      </w:r>
      <w:r w:rsidR="00AC3397" w:rsidRPr="00C904DE">
        <w:rPr>
          <w:rFonts w:ascii="Book Antiqua" w:eastAsia="黑体" w:hAnsi="Book Antiqua" w:cs="Times New Roman"/>
          <w:color w:val="000000" w:themeColor="text1"/>
          <w:sz w:val="24"/>
          <w:szCs w:val="24"/>
        </w:rPr>
        <w:t>nd 60 age-matched healthy controls (28 male, 32 female; mean age 61 ± 12 years, age range</w:t>
      </w:r>
      <w:r w:rsidR="00AC3397" w:rsidRPr="00C904DE">
        <w:rPr>
          <w:rFonts w:ascii="Book Antiqua" w:eastAsia="黑体" w:hAnsi="Book Antiqua" w:cs="Times New Roman"/>
          <w:sz w:val="24"/>
          <w:szCs w:val="24"/>
        </w:rPr>
        <w:t xml:space="preserve"> 50–80 years</w:t>
      </w:r>
      <w:r w:rsidR="00AC3397" w:rsidRPr="00C904DE">
        <w:rPr>
          <w:rFonts w:ascii="Book Antiqua" w:eastAsia="黑体" w:hAnsi="Book Antiqua" w:cs="Times New Roman"/>
          <w:color w:val="000000" w:themeColor="text1"/>
          <w:sz w:val="24"/>
          <w:szCs w:val="24"/>
        </w:rPr>
        <w:t>)</w:t>
      </w:r>
      <w:ins w:id="63" w:author="作者">
        <w:r w:rsidR="002E7D5E" w:rsidRPr="00C904DE">
          <w:rPr>
            <w:rFonts w:ascii="Book Antiqua" w:eastAsia="黑体" w:hAnsi="Book Antiqua" w:cs="Times New Roman"/>
            <w:color w:val="000000" w:themeColor="text1"/>
            <w:sz w:val="24"/>
            <w:szCs w:val="24"/>
          </w:rPr>
          <w:t>.</w:t>
        </w:r>
      </w:ins>
      <w:del w:id="64" w:author="作者">
        <w:r w:rsidR="00400BB5" w:rsidRPr="00C904DE" w:rsidDel="002E7D5E">
          <w:rPr>
            <w:rFonts w:ascii="Book Antiqua" w:eastAsia="黑体" w:hAnsi="Book Antiqua" w:cs="Times New Roman"/>
            <w:color w:val="000000" w:themeColor="text1"/>
            <w:sz w:val="24"/>
            <w:szCs w:val="24"/>
          </w:rPr>
          <w:delText>,</w:delText>
        </w:r>
      </w:del>
      <w:r w:rsidR="00400BB5" w:rsidRPr="00C904DE">
        <w:rPr>
          <w:rFonts w:ascii="Book Antiqua" w:eastAsia="黑体" w:hAnsi="Book Antiqua" w:cs="Times New Roman"/>
          <w:color w:val="000000" w:themeColor="text1"/>
          <w:sz w:val="24"/>
          <w:szCs w:val="24"/>
        </w:rPr>
        <w:t xml:space="preserve"> </w:t>
      </w:r>
      <w:ins w:id="65" w:author="作者">
        <w:r w:rsidR="002E7D5E" w:rsidRPr="00C904DE">
          <w:rPr>
            <w:rFonts w:ascii="Book Antiqua" w:eastAsia="黑体" w:hAnsi="Book Antiqua" w:cs="Times New Roman"/>
            <w:color w:val="000000" w:themeColor="text1"/>
            <w:sz w:val="24"/>
            <w:szCs w:val="24"/>
          </w:rPr>
          <w:t>We</w:t>
        </w:r>
      </w:ins>
      <w:del w:id="66" w:author="作者">
        <w:r w:rsidR="00400BB5" w:rsidRPr="00C904DE" w:rsidDel="002E7D5E">
          <w:rPr>
            <w:rFonts w:ascii="Book Antiqua" w:eastAsia="黑体" w:hAnsi="Book Antiqua" w:cs="Times New Roman"/>
            <w:color w:val="000000" w:themeColor="text1"/>
            <w:sz w:val="24"/>
            <w:szCs w:val="24"/>
          </w:rPr>
          <w:delText>and</w:delText>
        </w:r>
      </w:del>
      <w:r w:rsidR="00400BB5" w:rsidRPr="00C904DE">
        <w:rPr>
          <w:rFonts w:ascii="Book Antiqua" w:eastAsia="黑体" w:hAnsi="Book Antiqua" w:cs="Times New Roman"/>
          <w:color w:val="000000" w:themeColor="text1"/>
          <w:sz w:val="24"/>
          <w:szCs w:val="24"/>
        </w:rPr>
        <w:t xml:space="preserve"> retrospectively analyzed with regard to their pre-treatment characteristics</w:t>
      </w:r>
      <w:r w:rsidR="00AC3397" w:rsidRPr="00C904DE">
        <w:rPr>
          <w:rFonts w:ascii="Book Antiqua" w:eastAsia="黑体" w:hAnsi="Book Antiqua" w:cs="Times New Roman"/>
          <w:color w:val="000000" w:themeColor="text1"/>
          <w:sz w:val="24"/>
          <w:szCs w:val="24"/>
        </w:rPr>
        <w:t xml:space="preserve">. </w:t>
      </w:r>
      <w:r w:rsidR="00AC3397" w:rsidRPr="00C904DE">
        <w:rPr>
          <w:rFonts w:ascii="Book Antiqua" w:eastAsia="黑体" w:hAnsi="Book Antiqua" w:cs="Times New Roman"/>
          <w:sz w:val="24"/>
          <w:szCs w:val="24"/>
        </w:rPr>
        <w:t xml:space="preserve">There was no significant difference of age between the two groups. </w:t>
      </w:r>
      <w:r w:rsidR="00AC3397" w:rsidRPr="00C904DE">
        <w:rPr>
          <w:rFonts w:ascii="Book Antiqua" w:eastAsia="黑体" w:hAnsi="Book Antiqua" w:cs="Times New Roman"/>
          <w:color w:val="000000" w:themeColor="text1"/>
          <w:sz w:val="24"/>
          <w:szCs w:val="24"/>
        </w:rPr>
        <w:t xml:space="preserve">Only one eye from each patient or healthy control </w:t>
      </w:r>
      <w:r w:rsidR="00AC3397" w:rsidRPr="00C904DE">
        <w:rPr>
          <w:rFonts w:ascii="Book Antiqua" w:eastAsia="黑体" w:hAnsi="Book Antiqua" w:cs="Times New Roman"/>
          <w:sz w:val="24"/>
          <w:szCs w:val="24"/>
        </w:rPr>
        <w:t>was analyzed. All study procedures adhered to the Declaration of Helsinki for research involving human participants. The exclusion criteria included: previous ocular (including laser peripheral iridotomy), orbital or palpebral surgery; previous ocular trauma; previous or present contact lens use; other ocular diseases (such as corneal endothelial dystrophy, intraocular inflammation and infection) that could affect the corneal endothelium; and systemic diseases (such as diabetes and congenital abnormalities) that could affect the corneal endothelium.</w:t>
      </w:r>
    </w:p>
    <w:p w14:paraId="3E1AC28B" w14:textId="77777777" w:rsidR="009114FB" w:rsidRPr="00C904DE" w:rsidRDefault="009114FB" w:rsidP="00EF6037">
      <w:pPr>
        <w:snapToGrid w:val="0"/>
        <w:spacing w:after="0" w:line="360" w:lineRule="auto"/>
        <w:jc w:val="both"/>
        <w:rPr>
          <w:rFonts w:ascii="Book Antiqua" w:eastAsia="黑体" w:hAnsi="Book Antiqua" w:cs="Times New Roman"/>
          <w:sz w:val="24"/>
          <w:szCs w:val="24"/>
        </w:rPr>
      </w:pPr>
    </w:p>
    <w:p w14:paraId="31B479CB" w14:textId="49111002" w:rsidR="00AC3397" w:rsidRPr="00C904DE" w:rsidRDefault="00AC3397" w:rsidP="00EF6037">
      <w:pPr>
        <w:snapToGrid w:val="0"/>
        <w:spacing w:after="0" w:line="360" w:lineRule="auto"/>
        <w:jc w:val="both"/>
        <w:outlineLvl w:val="0"/>
        <w:rPr>
          <w:rFonts w:ascii="Book Antiqua" w:eastAsia="黑体" w:hAnsi="Book Antiqua" w:cs="Times New Roman"/>
          <w:b/>
          <w:i/>
          <w:sz w:val="24"/>
          <w:szCs w:val="24"/>
        </w:rPr>
      </w:pPr>
      <w:r w:rsidRPr="00C904DE">
        <w:rPr>
          <w:rFonts w:ascii="Book Antiqua" w:eastAsia="黑体" w:hAnsi="Book Antiqua" w:cs="Times New Roman"/>
          <w:b/>
          <w:i/>
          <w:sz w:val="24"/>
          <w:szCs w:val="24"/>
        </w:rPr>
        <w:t xml:space="preserve">Specular </w:t>
      </w:r>
      <w:r w:rsidR="009114FB" w:rsidRPr="00C904DE">
        <w:rPr>
          <w:rFonts w:ascii="Book Antiqua" w:eastAsia="黑体" w:hAnsi="Book Antiqua" w:cs="Times New Roman"/>
          <w:b/>
          <w:i/>
          <w:sz w:val="24"/>
          <w:szCs w:val="24"/>
        </w:rPr>
        <w:t>microscopy</w:t>
      </w:r>
    </w:p>
    <w:p w14:paraId="73B13D34" w14:textId="5E6C7675" w:rsidR="00AC3397" w:rsidRPr="00C904DE" w:rsidRDefault="00AC3397"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rPr>
        <w:t>Indirect specular microscopy (SP-2000P; TOPCON, Tokyo, Japan) was performed on each subject. Images were captured from the central cornea and analyzed using IMAGEnet 2000 software (TOPCON). Endothelial cell density (</w:t>
      </w:r>
      <w:r w:rsidRPr="00C904DE">
        <w:rPr>
          <w:rFonts w:ascii="Book Antiqua" w:eastAsia="黑体" w:hAnsi="Book Antiqua" w:cs="Times New Roman"/>
          <w:color w:val="000000" w:themeColor="text1"/>
          <w:sz w:val="24"/>
          <w:szCs w:val="24"/>
        </w:rPr>
        <w:t>ECD),</w:t>
      </w:r>
      <w:r w:rsidRPr="00C904DE">
        <w:rPr>
          <w:rFonts w:ascii="Book Antiqua" w:eastAsia="黑体" w:hAnsi="Book Antiqua" w:cs="Times New Roman"/>
          <w:sz w:val="24"/>
          <w:szCs w:val="24"/>
        </w:rPr>
        <w:t xml:space="preserve"> percentage of hexagonal cells, average cell area, maximum cell area, minimum cell area, standard deviation of cell area (SD) and coefficient of variation in cell area were determined. All examinations were performed by the same examiner.</w:t>
      </w:r>
    </w:p>
    <w:p w14:paraId="02095BC5" w14:textId="77777777" w:rsidR="009114FB" w:rsidRPr="00C904DE" w:rsidRDefault="009114FB" w:rsidP="00EF6037">
      <w:pPr>
        <w:snapToGrid w:val="0"/>
        <w:spacing w:after="0" w:line="360" w:lineRule="auto"/>
        <w:jc w:val="both"/>
        <w:rPr>
          <w:rFonts w:ascii="Book Antiqua" w:eastAsia="黑体" w:hAnsi="Book Antiqua" w:cs="Times New Roman"/>
          <w:sz w:val="24"/>
          <w:szCs w:val="24"/>
        </w:rPr>
      </w:pPr>
    </w:p>
    <w:p w14:paraId="7185F9A3" w14:textId="77777777" w:rsidR="00AC3397" w:rsidRPr="00C904DE" w:rsidRDefault="00AC3397" w:rsidP="00EF6037">
      <w:pPr>
        <w:snapToGrid w:val="0"/>
        <w:spacing w:after="0" w:line="360" w:lineRule="auto"/>
        <w:jc w:val="both"/>
        <w:outlineLvl w:val="0"/>
        <w:rPr>
          <w:rFonts w:ascii="Book Antiqua" w:eastAsia="黑体" w:hAnsi="Book Antiqua" w:cs="Times New Roman"/>
          <w:b/>
          <w:i/>
          <w:sz w:val="24"/>
          <w:szCs w:val="24"/>
        </w:rPr>
      </w:pPr>
      <w:r w:rsidRPr="00C904DE">
        <w:rPr>
          <w:rFonts w:ascii="Book Antiqua" w:eastAsia="黑体" w:hAnsi="Book Antiqua" w:cs="Times New Roman"/>
          <w:b/>
          <w:i/>
          <w:sz w:val="24"/>
          <w:szCs w:val="24"/>
        </w:rPr>
        <w:t>IOP evaluation</w:t>
      </w:r>
    </w:p>
    <w:p w14:paraId="3BC6C4E5" w14:textId="66DBFCA1" w:rsidR="00AC3397" w:rsidRPr="00C904DE" w:rsidRDefault="00AC3397"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rPr>
        <w:t>The IOP of all subjects was measured using Goldmann tonometry every 2 h from 08:00 to 18:00 h. The average of all measurements was determined and used for analysis.</w:t>
      </w:r>
    </w:p>
    <w:p w14:paraId="2077ABF2" w14:textId="77777777" w:rsidR="009114FB" w:rsidRPr="00C904DE" w:rsidRDefault="009114FB" w:rsidP="00EF6037">
      <w:pPr>
        <w:snapToGrid w:val="0"/>
        <w:spacing w:after="0" w:line="360" w:lineRule="auto"/>
        <w:jc w:val="both"/>
        <w:rPr>
          <w:rFonts w:ascii="Book Antiqua" w:eastAsia="黑体" w:hAnsi="Book Antiqua" w:cs="Times New Roman"/>
          <w:sz w:val="24"/>
          <w:szCs w:val="24"/>
        </w:rPr>
      </w:pPr>
    </w:p>
    <w:p w14:paraId="537C6792" w14:textId="77777777" w:rsidR="00AC3397" w:rsidRPr="00C904DE" w:rsidRDefault="00AC3397" w:rsidP="00EF6037">
      <w:pPr>
        <w:snapToGrid w:val="0"/>
        <w:spacing w:after="0" w:line="360" w:lineRule="auto"/>
        <w:jc w:val="both"/>
        <w:outlineLvl w:val="0"/>
        <w:rPr>
          <w:rFonts w:ascii="Book Antiqua" w:eastAsia="黑体" w:hAnsi="Book Antiqua" w:cs="Times New Roman"/>
          <w:b/>
          <w:i/>
          <w:color w:val="000000" w:themeColor="text1"/>
          <w:sz w:val="24"/>
          <w:szCs w:val="24"/>
        </w:rPr>
      </w:pPr>
      <w:r w:rsidRPr="00C904DE">
        <w:rPr>
          <w:rFonts w:ascii="Book Antiqua" w:eastAsia="黑体" w:hAnsi="Book Antiqua" w:cs="Times New Roman"/>
          <w:b/>
          <w:i/>
          <w:color w:val="000000" w:themeColor="text1"/>
          <w:sz w:val="24"/>
          <w:szCs w:val="24"/>
        </w:rPr>
        <w:t>Statistical analysis</w:t>
      </w:r>
    </w:p>
    <w:p w14:paraId="669E38D5" w14:textId="4598C2DC" w:rsidR="00AC3397" w:rsidRPr="00C904DE" w:rsidRDefault="00AC3397"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rPr>
        <w:t xml:space="preserve">Statistical analysis was performed using SPSS version 19.0 (SPSS, Chicago, IL, </w:t>
      </w:r>
      <w:r w:rsidR="009114FB" w:rsidRPr="00C904DE">
        <w:rPr>
          <w:rFonts w:ascii="Book Antiqua" w:eastAsia="黑体" w:hAnsi="Book Antiqua" w:cs="Times New Roman"/>
          <w:sz w:val="24"/>
          <w:szCs w:val="24"/>
        </w:rPr>
        <w:t>United States</w:t>
      </w:r>
      <w:r w:rsidRPr="00C904DE">
        <w:rPr>
          <w:rFonts w:ascii="Book Antiqua" w:eastAsia="黑体" w:hAnsi="Book Antiqua" w:cs="Times New Roman"/>
          <w:sz w:val="24"/>
          <w:szCs w:val="24"/>
        </w:rPr>
        <w:t xml:space="preserve">). The unpaired Student’s </w:t>
      </w:r>
      <w:r w:rsidRPr="00C904DE">
        <w:rPr>
          <w:rFonts w:ascii="Book Antiqua" w:eastAsia="黑体" w:hAnsi="Book Antiqua" w:cs="Times New Roman"/>
          <w:i/>
          <w:sz w:val="24"/>
          <w:szCs w:val="24"/>
        </w:rPr>
        <w:t>t</w:t>
      </w:r>
      <w:r w:rsidRPr="00C904DE">
        <w:rPr>
          <w:rFonts w:ascii="Book Antiqua" w:eastAsia="黑体" w:hAnsi="Book Antiqua" w:cs="Times New Roman"/>
          <w:sz w:val="24"/>
          <w:szCs w:val="24"/>
          <w:lang w:eastAsia="zh-CN"/>
        </w:rPr>
        <w:t xml:space="preserve"> </w:t>
      </w:r>
      <w:r w:rsidRPr="00C904DE">
        <w:rPr>
          <w:rFonts w:ascii="Book Antiqua" w:eastAsia="黑体" w:hAnsi="Book Antiqua" w:cs="Times New Roman"/>
          <w:sz w:val="24"/>
          <w:szCs w:val="24"/>
        </w:rPr>
        <w:t xml:space="preserve">test was used to compare the means between normal </w:t>
      </w:r>
      <w:r w:rsidRPr="00C904DE">
        <w:rPr>
          <w:rFonts w:ascii="Book Antiqua" w:eastAsia="黑体" w:hAnsi="Book Antiqua" w:cs="Times New Roman"/>
          <w:sz w:val="24"/>
          <w:szCs w:val="24"/>
        </w:rPr>
        <w:lastRenderedPageBreak/>
        <w:t xml:space="preserve">subjects and patients with POAG. The </w:t>
      </w:r>
      <w:r w:rsidRPr="00C904DE">
        <w:rPr>
          <w:rFonts w:ascii="Book Antiqua" w:eastAsia="黑体" w:hAnsi="Book Antiqua" w:cs="Times New Roman"/>
          <w:sz w:val="24"/>
          <w:szCs w:val="24"/>
          <w:lang w:eastAsia="zh-CN"/>
        </w:rPr>
        <w:t>C</w:t>
      </w:r>
      <w:r w:rsidRPr="00C904DE">
        <w:rPr>
          <w:rFonts w:ascii="Book Antiqua" w:eastAsia="黑体" w:hAnsi="Book Antiqua" w:cs="Times New Roman"/>
          <w:sz w:val="24"/>
          <w:szCs w:val="24"/>
        </w:rPr>
        <w:t>hi-square test was applied to the comparison between untreated patients and patients receiving ophthalmic medication. Correlation between IOP and each characteristic of CECs was assessed by Pearson’s correlation coefficient. Data are presented as mean ± SD and the significance level was set at 0.05.</w:t>
      </w:r>
    </w:p>
    <w:p w14:paraId="16AD0AE7" w14:textId="77777777" w:rsidR="00231D0B" w:rsidRPr="00C904DE" w:rsidRDefault="00231D0B" w:rsidP="00EF6037">
      <w:pPr>
        <w:snapToGrid w:val="0"/>
        <w:spacing w:after="0" w:line="360" w:lineRule="auto"/>
        <w:jc w:val="both"/>
        <w:rPr>
          <w:rFonts w:ascii="Book Antiqua" w:eastAsia="黑体" w:hAnsi="Book Antiqua" w:cs="Times New Roman"/>
          <w:sz w:val="24"/>
          <w:szCs w:val="24"/>
        </w:rPr>
      </w:pPr>
    </w:p>
    <w:p w14:paraId="74BCA9F4" w14:textId="77777777" w:rsidR="009114FB" w:rsidRPr="00C904DE" w:rsidRDefault="009114FB" w:rsidP="00EF6037">
      <w:pPr>
        <w:pStyle w:val="af4"/>
        <w:snapToGrid w:val="0"/>
        <w:spacing w:before="0" w:after="0" w:line="360" w:lineRule="auto"/>
        <w:jc w:val="both"/>
        <w:rPr>
          <w:rFonts w:ascii="Book Antiqua" w:eastAsia="黑体" w:hAnsi="Book Antiqua"/>
          <w:sz w:val="24"/>
          <w:szCs w:val="24"/>
          <w:lang w:val="en-US" w:eastAsia="fr-FR"/>
        </w:rPr>
      </w:pPr>
      <w:r w:rsidRPr="00C904DE">
        <w:rPr>
          <w:rFonts w:ascii="Book Antiqua" w:eastAsia="黑体" w:hAnsi="Book Antiqua"/>
          <w:sz w:val="24"/>
          <w:szCs w:val="24"/>
          <w:lang w:val="en-US" w:eastAsia="fr-FR"/>
        </w:rPr>
        <w:t>RESULTS</w:t>
      </w:r>
    </w:p>
    <w:p w14:paraId="6BBA044B" w14:textId="77777777" w:rsidR="00AC3397" w:rsidRPr="00C904DE" w:rsidRDefault="00AC3397" w:rsidP="00EF6037">
      <w:pPr>
        <w:snapToGrid w:val="0"/>
        <w:spacing w:after="0" w:line="360" w:lineRule="auto"/>
        <w:jc w:val="both"/>
        <w:outlineLvl w:val="0"/>
        <w:rPr>
          <w:rFonts w:ascii="Book Antiqua" w:eastAsia="黑体" w:hAnsi="Book Antiqua" w:cs="Times New Roman"/>
          <w:b/>
          <w:i/>
          <w:sz w:val="24"/>
          <w:szCs w:val="24"/>
        </w:rPr>
      </w:pPr>
      <w:r w:rsidRPr="00C904DE">
        <w:rPr>
          <w:rFonts w:ascii="Book Antiqua" w:eastAsia="黑体" w:hAnsi="Book Antiqua" w:cs="Times New Roman"/>
          <w:b/>
          <w:i/>
          <w:sz w:val="24"/>
          <w:szCs w:val="24"/>
        </w:rPr>
        <w:t>Endothelial cell characteristics of healthy eyes and POAG eyes</w:t>
      </w:r>
    </w:p>
    <w:p w14:paraId="50580F40" w14:textId="6CDCA4A3" w:rsidR="009114FB" w:rsidRPr="00C904DE" w:rsidRDefault="00AC3397"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rPr>
        <w:t xml:space="preserve">ECD was </w:t>
      </w:r>
      <w:commentRangeStart w:id="67"/>
      <w:r w:rsidRPr="00C904DE">
        <w:rPr>
          <w:rFonts w:ascii="Book Antiqua" w:eastAsia="黑体" w:hAnsi="Book Antiqua" w:cs="Times New Roman"/>
          <w:sz w:val="24"/>
          <w:szCs w:val="24"/>
        </w:rPr>
        <w:t>significantly</w:t>
      </w:r>
      <w:commentRangeEnd w:id="67"/>
      <w:r w:rsidR="00506569" w:rsidRPr="00C904DE">
        <w:rPr>
          <w:rStyle w:val="a7"/>
        </w:rPr>
        <w:commentReference w:id="67"/>
      </w:r>
      <w:r w:rsidRPr="00C904DE">
        <w:rPr>
          <w:rFonts w:ascii="Book Antiqua" w:eastAsia="黑体" w:hAnsi="Book Antiqua" w:cs="Times New Roman"/>
          <w:sz w:val="24"/>
          <w:szCs w:val="24"/>
        </w:rPr>
        <w:t xml:space="preserve"> lower in patients with POAG (2757 ± 262 cells/mm</w:t>
      </w:r>
      <w:r w:rsidRPr="00C904DE">
        <w:rPr>
          <w:rFonts w:ascii="Book Antiqua" w:eastAsia="黑体" w:hAnsi="Book Antiqua" w:cs="Times New Roman"/>
          <w:sz w:val="24"/>
          <w:szCs w:val="24"/>
          <w:vertAlign w:val="superscript"/>
        </w:rPr>
        <w:t>2</w:t>
      </w:r>
      <w:r w:rsidRPr="00C904DE">
        <w:rPr>
          <w:rFonts w:ascii="Book Antiqua" w:eastAsia="黑体" w:hAnsi="Book Antiqua" w:cs="Times New Roman"/>
          <w:sz w:val="24"/>
          <w:szCs w:val="24"/>
        </w:rPr>
        <w:t>) compared to the control group (2959 ± 236 cells/mm</w:t>
      </w:r>
      <w:r w:rsidRPr="00C904DE">
        <w:rPr>
          <w:rFonts w:ascii="Book Antiqua" w:eastAsia="黑体" w:hAnsi="Book Antiqua" w:cs="Times New Roman"/>
          <w:sz w:val="24"/>
          <w:szCs w:val="24"/>
          <w:vertAlign w:val="superscript"/>
        </w:rPr>
        <w:t>2</w:t>
      </w:r>
      <w:r w:rsidRPr="00C904DE">
        <w:rPr>
          <w:rFonts w:ascii="Book Antiqua" w:eastAsia="黑体" w:hAnsi="Book Antiqua" w:cs="Times New Roman"/>
          <w:sz w:val="24"/>
          <w:szCs w:val="24"/>
        </w:rPr>
        <w:t xml:space="preserve">). The average cell area was </w:t>
      </w:r>
      <w:commentRangeStart w:id="68"/>
      <w:r w:rsidRPr="00C904DE">
        <w:rPr>
          <w:rFonts w:ascii="Book Antiqua" w:eastAsia="黑体" w:hAnsi="Book Antiqua" w:cs="Times New Roman"/>
          <w:color w:val="000000" w:themeColor="text1"/>
          <w:sz w:val="24"/>
          <w:szCs w:val="24"/>
        </w:rPr>
        <w:t>significantly</w:t>
      </w:r>
      <w:commentRangeEnd w:id="68"/>
      <w:r w:rsidR="00506569" w:rsidRPr="00C904DE">
        <w:rPr>
          <w:rStyle w:val="a7"/>
        </w:rPr>
        <w:commentReference w:id="68"/>
      </w:r>
      <w:r w:rsidRPr="00C904DE">
        <w:rPr>
          <w:rFonts w:ascii="Book Antiqua" w:eastAsia="黑体" w:hAnsi="Book Antiqua" w:cs="Times New Roman"/>
          <w:color w:val="000000" w:themeColor="text1"/>
          <w:sz w:val="24"/>
          <w:szCs w:val="24"/>
        </w:rPr>
        <w:t xml:space="preserve"> increased in glaucoma patients (364.37 ± 34.05 μm</w:t>
      </w:r>
      <w:r w:rsidRPr="00C904DE">
        <w:rPr>
          <w:rFonts w:ascii="Book Antiqua" w:eastAsia="黑体" w:hAnsi="Book Antiqua" w:cs="Times New Roman"/>
          <w:color w:val="000000" w:themeColor="text1"/>
          <w:sz w:val="24"/>
          <w:szCs w:val="24"/>
          <w:vertAlign w:val="superscript"/>
        </w:rPr>
        <w:t>2</w:t>
      </w:r>
      <w:r w:rsidRPr="00C904DE">
        <w:rPr>
          <w:rFonts w:ascii="Book Antiqua" w:eastAsia="黑体" w:hAnsi="Book Antiqua" w:cs="Times New Roman"/>
          <w:color w:val="000000" w:themeColor="text1"/>
          <w:sz w:val="24"/>
          <w:szCs w:val="24"/>
        </w:rPr>
        <w:t>) compared with the control group (322.23 ± 54.69 μm</w:t>
      </w:r>
      <w:r w:rsidRPr="00C904DE">
        <w:rPr>
          <w:rFonts w:ascii="Book Antiqua" w:eastAsia="黑体" w:hAnsi="Book Antiqua" w:cs="Times New Roman"/>
          <w:color w:val="000000" w:themeColor="text1"/>
          <w:sz w:val="24"/>
          <w:szCs w:val="24"/>
          <w:vertAlign w:val="superscript"/>
        </w:rPr>
        <w:t>2</w:t>
      </w:r>
      <w:r w:rsidRPr="00C904DE">
        <w:rPr>
          <w:rFonts w:ascii="Book Antiqua" w:eastAsia="黑体" w:hAnsi="Book Antiqua" w:cs="Times New Roman"/>
          <w:color w:val="000000" w:themeColor="text1"/>
          <w:sz w:val="24"/>
          <w:szCs w:val="24"/>
        </w:rPr>
        <w:t xml:space="preserve">). Consistently, glaucoma patients exhibited increased </w:t>
      </w:r>
      <w:commentRangeStart w:id="69"/>
      <w:r w:rsidRPr="00C904DE">
        <w:rPr>
          <w:rFonts w:ascii="Book Antiqua" w:eastAsia="黑体" w:hAnsi="Book Antiqua" w:cs="Times New Roman"/>
          <w:color w:val="000000" w:themeColor="text1"/>
          <w:sz w:val="24"/>
          <w:szCs w:val="24"/>
        </w:rPr>
        <w:t>maximum</w:t>
      </w:r>
      <w:commentRangeEnd w:id="69"/>
      <w:r w:rsidR="00FF75D3">
        <w:rPr>
          <w:rStyle w:val="a7"/>
        </w:rPr>
        <w:commentReference w:id="69"/>
      </w:r>
      <w:r w:rsidRPr="00C904DE">
        <w:rPr>
          <w:rFonts w:ascii="Book Antiqua" w:eastAsia="黑体" w:hAnsi="Book Antiqua" w:cs="Times New Roman"/>
          <w:sz w:val="24"/>
          <w:szCs w:val="24"/>
        </w:rPr>
        <w:t xml:space="preserve">, </w:t>
      </w:r>
      <w:commentRangeStart w:id="70"/>
      <w:r w:rsidRPr="00C904DE">
        <w:rPr>
          <w:rFonts w:ascii="Book Antiqua" w:eastAsia="黑体" w:hAnsi="Book Antiqua" w:cs="Times New Roman"/>
          <w:sz w:val="24"/>
          <w:szCs w:val="24"/>
        </w:rPr>
        <w:t>minimum</w:t>
      </w:r>
      <w:commentRangeEnd w:id="70"/>
      <w:r w:rsidR="00FF75D3">
        <w:rPr>
          <w:rStyle w:val="a7"/>
        </w:rPr>
        <w:commentReference w:id="70"/>
      </w:r>
      <w:r w:rsidRPr="00C904DE">
        <w:rPr>
          <w:rFonts w:ascii="Book Antiqua" w:eastAsia="黑体" w:hAnsi="Book Antiqua" w:cs="Times New Roman"/>
          <w:sz w:val="24"/>
          <w:szCs w:val="24"/>
        </w:rPr>
        <w:t xml:space="preserve"> and SD of cell area. There were no significant differences in the </w:t>
      </w:r>
      <w:ins w:id="71" w:author="作者">
        <w:r w:rsidR="00506569" w:rsidRPr="00C904DE">
          <w:rPr>
            <w:rFonts w:ascii="Book Antiqua" w:eastAsia="黑体" w:hAnsi="Book Antiqua" w:cs="Times New Roman"/>
            <w:sz w:val="24"/>
            <w:szCs w:val="24"/>
          </w:rPr>
          <w:t xml:space="preserve">coefficient of </w:t>
        </w:r>
        <w:commentRangeStart w:id="72"/>
        <w:r w:rsidR="00506569" w:rsidRPr="00C904DE">
          <w:rPr>
            <w:rFonts w:ascii="Book Antiqua" w:eastAsia="黑体" w:hAnsi="Book Antiqua" w:cs="Times New Roman"/>
            <w:sz w:val="24"/>
            <w:szCs w:val="24"/>
          </w:rPr>
          <w:t>variation</w:t>
        </w:r>
      </w:ins>
      <w:del w:id="73" w:author="作者">
        <w:r w:rsidRPr="00C904DE" w:rsidDel="00506569">
          <w:rPr>
            <w:rFonts w:ascii="Book Antiqua" w:eastAsia="黑体" w:hAnsi="Book Antiqua" w:cs="Times New Roman"/>
            <w:sz w:val="24"/>
            <w:szCs w:val="24"/>
          </w:rPr>
          <w:delText>CV</w:delText>
        </w:r>
      </w:del>
      <w:commentRangeEnd w:id="72"/>
      <w:r w:rsidR="00FF75D3">
        <w:rPr>
          <w:rStyle w:val="a7"/>
        </w:rPr>
        <w:commentReference w:id="72"/>
      </w:r>
      <w:r w:rsidRPr="00C904DE">
        <w:rPr>
          <w:rFonts w:ascii="Book Antiqua" w:eastAsia="黑体" w:hAnsi="Book Antiqua" w:cs="Times New Roman"/>
          <w:sz w:val="24"/>
          <w:szCs w:val="24"/>
        </w:rPr>
        <w:t xml:space="preserve"> of cell area and percentage of hexagonal </w:t>
      </w:r>
      <w:commentRangeStart w:id="74"/>
      <w:r w:rsidRPr="00C904DE">
        <w:rPr>
          <w:rFonts w:ascii="Book Antiqua" w:eastAsia="黑体" w:hAnsi="Book Antiqua" w:cs="Times New Roman"/>
          <w:sz w:val="24"/>
          <w:szCs w:val="24"/>
        </w:rPr>
        <w:t>cells</w:t>
      </w:r>
      <w:commentRangeEnd w:id="74"/>
      <w:r w:rsidR="00FF75D3">
        <w:rPr>
          <w:rStyle w:val="a7"/>
        </w:rPr>
        <w:commentReference w:id="74"/>
      </w:r>
      <w:r w:rsidRPr="00C904DE">
        <w:rPr>
          <w:rFonts w:ascii="Book Antiqua" w:eastAsia="黑体" w:hAnsi="Book Antiqua" w:cs="Times New Roman"/>
          <w:sz w:val="24"/>
          <w:szCs w:val="24"/>
        </w:rPr>
        <w:t xml:space="preserve"> between the two groups (Table 1, Figure 1).</w:t>
      </w:r>
    </w:p>
    <w:p w14:paraId="6E9461A2" w14:textId="59CD55C7" w:rsidR="00AC3397" w:rsidRPr="00C904DE" w:rsidRDefault="00AC3397" w:rsidP="00EF6037">
      <w:pPr>
        <w:snapToGrid w:val="0"/>
        <w:spacing w:after="0" w:line="360" w:lineRule="auto"/>
        <w:ind w:firstLineChars="100" w:firstLine="240"/>
        <w:jc w:val="both"/>
        <w:rPr>
          <w:rFonts w:ascii="Book Antiqua" w:eastAsia="黑体" w:hAnsi="Book Antiqua" w:cs="Times New Roman"/>
          <w:sz w:val="24"/>
          <w:szCs w:val="24"/>
        </w:rPr>
      </w:pPr>
      <w:r w:rsidRPr="00C904DE">
        <w:rPr>
          <w:rFonts w:ascii="Book Antiqua" w:eastAsia="黑体" w:hAnsi="Book Antiqua" w:cs="Times New Roman"/>
          <w:sz w:val="24"/>
          <w:szCs w:val="24"/>
        </w:rPr>
        <w:t>The 60 POAG patients were further divided into two subgroups, untreated patients (</w:t>
      </w:r>
      <w:r w:rsidRPr="00C904DE">
        <w:rPr>
          <w:rFonts w:ascii="Book Antiqua" w:eastAsia="黑体" w:hAnsi="Book Antiqua" w:cs="Times New Roman"/>
          <w:i/>
          <w:iCs/>
          <w:sz w:val="24"/>
          <w:szCs w:val="24"/>
        </w:rPr>
        <w:t>n</w:t>
      </w:r>
      <w:r w:rsidR="009114FB" w:rsidRPr="00C904DE">
        <w:rPr>
          <w:rFonts w:ascii="Book Antiqua" w:eastAsia="黑体" w:hAnsi="Book Antiqua" w:cs="Times New Roman"/>
          <w:sz w:val="24"/>
          <w:szCs w:val="24"/>
        </w:rPr>
        <w:t xml:space="preserve"> </w:t>
      </w:r>
      <w:r w:rsidRPr="00C904DE">
        <w:rPr>
          <w:rFonts w:ascii="Book Antiqua" w:eastAsia="黑体" w:hAnsi="Book Antiqua" w:cs="Times New Roman"/>
          <w:sz w:val="24"/>
          <w:szCs w:val="24"/>
        </w:rPr>
        <w:t>=</w:t>
      </w:r>
      <w:r w:rsidR="009114FB" w:rsidRPr="00C904DE">
        <w:rPr>
          <w:rFonts w:ascii="Book Antiqua" w:eastAsia="黑体" w:hAnsi="Book Antiqua" w:cs="Times New Roman"/>
          <w:sz w:val="24"/>
          <w:szCs w:val="24"/>
        </w:rPr>
        <w:t xml:space="preserve"> </w:t>
      </w:r>
      <w:r w:rsidRPr="00C904DE">
        <w:rPr>
          <w:rFonts w:ascii="Book Antiqua" w:eastAsia="黑体" w:hAnsi="Book Antiqua" w:cs="Times New Roman"/>
          <w:sz w:val="24"/>
          <w:szCs w:val="24"/>
        </w:rPr>
        <w:t>25) and patients receiving ophthalmic medications (</w:t>
      </w:r>
      <w:r w:rsidRPr="00C904DE">
        <w:rPr>
          <w:rFonts w:ascii="Book Antiqua" w:eastAsia="黑体" w:hAnsi="Book Antiqua" w:cs="Times New Roman"/>
          <w:i/>
          <w:iCs/>
          <w:sz w:val="24"/>
          <w:szCs w:val="24"/>
        </w:rPr>
        <w:t>n</w:t>
      </w:r>
      <w:r w:rsidR="009114FB" w:rsidRPr="00C904DE">
        <w:rPr>
          <w:rFonts w:ascii="Book Antiqua" w:eastAsia="黑体" w:hAnsi="Book Antiqua" w:cs="Times New Roman"/>
          <w:sz w:val="24"/>
          <w:szCs w:val="24"/>
        </w:rPr>
        <w:t xml:space="preserve"> </w:t>
      </w:r>
      <w:r w:rsidRPr="00C904DE">
        <w:rPr>
          <w:rFonts w:ascii="Book Antiqua" w:eastAsia="黑体" w:hAnsi="Book Antiqua" w:cs="Times New Roman"/>
          <w:sz w:val="24"/>
          <w:szCs w:val="24"/>
        </w:rPr>
        <w:t>=</w:t>
      </w:r>
      <w:r w:rsidR="009114FB" w:rsidRPr="00C904DE">
        <w:rPr>
          <w:rFonts w:ascii="Book Antiqua" w:eastAsia="黑体" w:hAnsi="Book Antiqua" w:cs="Times New Roman"/>
          <w:sz w:val="24"/>
          <w:szCs w:val="24"/>
        </w:rPr>
        <w:t xml:space="preserve"> </w:t>
      </w:r>
      <w:r w:rsidRPr="00C904DE">
        <w:rPr>
          <w:rFonts w:ascii="Book Antiqua" w:eastAsia="黑体" w:hAnsi="Book Antiqua" w:cs="Times New Roman"/>
          <w:sz w:val="24"/>
          <w:szCs w:val="24"/>
        </w:rPr>
        <w:t xml:space="preserve">35) at the time of the study. No significant difference in age </w:t>
      </w:r>
      <w:r w:rsidRPr="00C904DE">
        <w:rPr>
          <w:rFonts w:ascii="Book Antiqua" w:eastAsia="黑体" w:hAnsi="Book Antiqua" w:cs="Times New Roman"/>
          <w:color w:val="000000" w:themeColor="text1"/>
          <w:sz w:val="24"/>
          <w:szCs w:val="24"/>
        </w:rPr>
        <w:t>and gender was</w:t>
      </w:r>
      <w:r w:rsidRPr="00C904DE">
        <w:rPr>
          <w:rFonts w:ascii="Book Antiqua" w:eastAsia="黑体" w:hAnsi="Book Antiqua" w:cs="Times New Roman"/>
          <w:sz w:val="24"/>
          <w:szCs w:val="24"/>
        </w:rPr>
        <w:t xml:space="preserve"> found between the subgroups. The patients receiving medication had s</w:t>
      </w:r>
      <w:commentRangeStart w:id="75"/>
      <w:r w:rsidRPr="00C904DE">
        <w:rPr>
          <w:rFonts w:ascii="Book Antiqua" w:eastAsia="黑体" w:hAnsi="Book Antiqua" w:cs="Times New Roman"/>
          <w:sz w:val="24"/>
          <w:szCs w:val="24"/>
        </w:rPr>
        <w:t>ignifi</w:t>
      </w:r>
      <w:commentRangeEnd w:id="75"/>
      <w:r w:rsidR="00506569" w:rsidRPr="00C904DE">
        <w:rPr>
          <w:rStyle w:val="a7"/>
        </w:rPr>
        <w:commentReference w:id="75"/>
      </w:r>
      <w:r w:rsidRPr="00C904DE">
        <w:rPr>
          <w:rFonts w:ascii="Book Antiqua" w:eastAsia="黑体" w:hAnsi="Book Antiqua" w:cs="Times New Roman"/>
          <w:sz w:val="24"/>
          <w:szCs w:val="24"/>
        </w:rPr>
        <w:t>cantly lower ECD (2686 ± 233 cells/mm</w:t>
      </w:r>
      <w:r w:rsidRPr="00C904DE">
        <w:rPr>
          <w:rFonts w:ascii="Book Antiqua" w:eastAsia="黑体" w:hAnsi="Book Antiqua" w:cs="Times New Roman"/>
          <w:sz w:val="24"/>
          <w:szCs w:val="24"/>
          <w:vertAlign w:val="superscript"/>
        </w:rPr>
        <w:t>2</w:t>
      </w:r>
      <w:r w:rsidRPr="00C904DE">
        <w:rPr>
          <w:rFonts w:ascii="Book Antiqua" w:eastAsia="黑体" w:hAnsi="Book Antiqua" w:cs="Times New Roman"/>
          <w:sz w:val="24"/>
          <w:szCs w:val="24"/>
        </w:rPr>
        <w:t>) compared to the untreated subgroup (2856 ± 272 cells/mm</w:t>
      </w:r>
      <w:r w:rsidRPr="00C904DE">
        <w:rPr>
          <w:rFonts w:ascii="Book Antiqua" w:eastAsia="黑体" w:hAnsi="Book Antiqua" w:cs="Times New Roman"/>
          <w:sz w:val="24"/>
          <w:szCs w:val="24"/>
          <w:vertAlign w:val="superscript"/>
        </w:rPr>
        <w:t>2</w:t>
      </w:r>
      <w:r w:rsidRPr="00C904DE">
        <w:rPr>
          <w:rFonts w:ascii="Book Antiqua" w:eastAsia="黑体" w:hAnsi="Book Antiqua" w:cs="Times New Roman"/>
          <w:sz w:val="24"/>
          <w:szCs w:val="24"/>
        </w:rPr>
        <w:t xml:space="preserve">). Both subgroups had lower cell densities compared to </w:t>
      </w:r>
      <w:r w:rsidRPr="00C904DE">
        <w:rPr>
          <w:rFonts w:ascii="Book Antiqua" w:eastAsia="黑体" w:hAnsi="Book Antiqua" w:cs="Times New Roman"/>
          <w:color w:val="000000" w:themeColor="text1"/>
          <w:sz w:val="24"/>
          <w:szCs w:val="24"/>
        </w:rPr>
        <w:t>the controls; however, only the difference between patients receiving medication and healthy controls</w:t>
      </w:r>
      <w:r w:rsidRPr="00C904DE">
        <w:rPr>
          <w:rFonts w:ascii="Book Antiqua" w:eastAsia="黑体" w:hAnsi="Book Antiqua" w:cs="Times New Roman"/>
          <w:color w:val="FF0000"/>
          <w:sz w:val="24"/>
          <w:szCs w:val="24"/>
        </w:rPr>
        <w:t xml:space="preserve"> </w:t>
      </w:r>
      <w:r w:rsidRPr="00C904DE">
        <w:rPr>
          <w:rFonts w:ascii="Book Antiqua" w:eastAsia="黑体" w:hAnsi="Book Antiqua" w:cs="Times New Roman"/>
          <w:sz w:val="24"/>
          <w:szCs w:val="24"/>
        </w:rPr>
        <w:t>was s</w:t>
      </w:r>
      <w:commentRangeStart w:id="76"/>
      <w:r w:rsidRPr="00C904DE">
        <w:rPr>
          <w:rFonts w:ascii="Book Antiqua" w:eastAsia="黑体" w:hAnsi="Book Antiqua" w:cs="Times New Roman"/>
          <w:sz w:val="24"/>
          <w:szCs w:val="24"/>
        </w:rPr>
        <w:t>ignifica</w:t>
      </w:r>
      <w:commentRangeEnd w:id="76"/>
      <w:r w:rsidR="00506569" w:rsidRPr="00C904DE">
        <w:rPr>
          <w:rStyle w:val="a7"/>
        </w:rPr>
        <w:commentReference w:id="76"/>
      </w:r>
      <w:r w:rsidRPr="00C904DE">
        <w:rPr>
          <w:rFonts w:ascii="Book Antiqua" w:eastAsia="黑体" w:hAnsi="Book Antiqua" w:cs="Times New Roman"/>
          <w:sz w:val="24"/>
          <w:szCs w:val="24"/>
        </w:rPr>
        <w:t>nt. The maximum, minimum and SD of cell area</w:t>
      </w:r>
      <w:del w:id="77" w:author="作者">
        <w:r w:rsidRPr="00C904DE" w:rsidDel="00506569">
          <w:rPr>
            <w:rFonts w:ascii="Book Antiqua" w:eastAsia="黑体" w:hAnsi="Book Antiqua" w:cs="Times New Roman"/>
            <w:sz w:val="24"/>
            <w:szCs w:val="24"/>
          </w:rPr>
          <w:delText>,</w:delText>
        </w:r>
      </w:del>
      <w:r w:rsidRPr="00C904DE">
        <w:rPr>
          <w:rFonts w:ascii="Book Antiqua" w:eastAsia="黑体" w:hAnsi="Book Antiqua" w:cs="Times New Roman"/>
          <w:sz w:val="24"/>
          <w:szCs w:val="24"/>
        </w:rPr>
        <w:t xml:space="preserve"> and percentage of hexagonal cells did not differ between the subgroups (Table 2). </w:t>
      </w:r>
    </w:p>
    <w:p w14:paraId="35609872" w14:textId="77777777" w:rsidR="009114FB" w:rsidRPr="00C904DE" w:rsidRDefault="009114FB" w:rsidP="00EF6037">
      <w:pPr>
        <w:snapToGrid w:val="0"/>
        <w:spacing w:after="0" w:line="360" w:lineRule="auto"/>
        <w:ind w:firstLineChars="100" w:firstLine="240"/>
        <w:jc w:val="both"/>
        <w:rPr>
          <w:rFonts w:ascii="Book Antiqua" w:eastAsia="黑体" w:hAnsi="Book Antiqua" w:cs="Times New Roman"/>
          <w:sz w:val="24"/>
          <w:szCs w:val="24"/>
        </w:rPr>
      </w:pPr>
    </w:p>
    <w:p w14:paraId="4D72724C" w14:textId="77777777" w:rsidR="00AC3397" w:rsidRPr="00C904DE" w:rsidRDefault="00AC3397" w:rsidP="00EF6037">
      <w:pPr>
        <w:snapToGrid w:val="0"/>
        <w:spacing w:after="0" w:line="360" w:lineRule="auto"/>
        <w:jc w:val="both"/>
        <w:outlineLvl w:val="0"/>
        <w:rPr>
          <w:rFonts w:ascii="Book Antiqua" w:eastAsia="黑体" w:hAnsi="Book Antiqua" w:cs="Times New Roman"/>
          <w:b/>
          <w:i/>
          <w:sz w:val="24"/>
          <w:szCs w:val="24"/>
        </w:rPr>
      </w:pPr>
      <w:r w:rsidRPr="00C904DE">
        <w:rPr>
          <w:rFonts w:ascii="Book Antiqua" w:eastAsia="黑体" w:hAnsi="Book Antiqua" w:cs="Times New Roman"/>
          <w:b/>
          <w:i/>
          <w:sz w:val="24"/>
          <w:szCs w:val="24"/>
        </w:rPr>
        <w:t>Correlations between endothelial cell characteristics and IOP</w:t>
      </w:r>
    </w:p>
    <w:p w14:paraId="3A979D8F" w14:textId="77777777" w:rsidR="00AC3397" w:rsidRPr="00C904DE" w:rsidRDefault="00AC3397"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rPr>
        <w:t>The mean IOP in POAG patients (24 ± 5 mmHg) was si</w:t>
      </w:r>
      <w:commentRangeStart w:id="78"/>
      <w:r w:rsidRPr="00C904DE">
        <w:rPr>
          <w:rFonts w:ascii="Book Antiqua" w:eastAsia="黑体" w:hAnsi="Book Antiqua" w:cs="Times New Roman"/>
          <w:sz w:val="24"/>
          <w:szCs w:val="24"/>
        </w:rPr>
        <w:t>gnifican</w:t>
      </w:r>
      <w:commentRangeEnd w:id="78"/>
      <w:r w:rsidR="00506569" w:rsidRPr="00C904DE">
        <w:rPr>
          <w:rStyle w:val="a7"/>
        </w:rPr>
        <w:commentReference w:id="78"/>
      </w:r>
      <w:r w:rsidRPr="00C904DE">
        <w:rPr>
          <w:rFonts w:ascii="Book Antiqua" w:eastAsia="黑体" w:hAnsi="Book Antiqua" w:cs="Times New Roman"/>
          <w:sz w:val="24"/>
          <w:szCs w:val="24"/>
        </w:rPr>
        <w:t xml:space="preserve">tly higher than that in </w:t>
      </w:r>
      <w:r w:rsidRPr="00C904DE">
        <w:rPr>
          <w:rFonts w:ascii="Book Antiqua" w:eastAsia="黑体" w:hAnsi="Book Antiqua" w:cs="Times New Roman"/>
          <w:color w:val="000000" w:themeColor="text1"/>
          <w:sz w:val="24"/>
          <w:szCs w:val="24"/>
        </w:rPr>
        <w:t>healthy controls</w:t>
      </w:r>
      <w:r w:rsidRPr="00C904DE">
        <w:rPr>
          <w:rFonts w:ascii="Book Antiqua" w:eastAsia="黑体" w:hAnsi="Book Antiqua" w:cs="Times New Roman"/>
          <w:color w:val="FF0000"/>
          <w:sz w:val="24"/>
          <w:szCs w:val="24"/>
        </w:rPr>
        <w:t xml:space="preserve"> </w:t>
      </w:r>
      <w:r w:rsidRPr="00C904DE">
        <w:rPr>
          <w:rFonts w:ascii="Book Antiqua" w:eastAsia="黑体" w:hAnsi="Book Antiqua" w:cs="Times New Roman"/>
          <w:sz w:val="24"/>
          <w:szCs w:val="24"/>
        </w:rPr>
        <w:t xml:space="preserve">(15 ± 2 mmHg). There was a negative correlation between ECD and mean IOP (r = </w:t>
      </w:r>
      <w:r w:rsidRPr="00C904DE">
        <w:rPr>
          <w:rFonts w:ascii="Book Antiqua" w:eastAsia="微软雅黑" w:hAnsi="Book Antiqua" w:cs="微软雅黑"/>
          <w:sz w:val="24"/>
          <w:szCs w:val="24"/>
        </w:rPr>
        <w:t>−</w:t>
      </w:r>
      <w:r w:rsidRPr="00C904DE">
        <w:rPr>
          <w:rFonts w:ascii="Book Antiqua" w:eastAsia="黑体" w:hAnsi="Book Antiqua" w:cs="Times New Roman"/>
          <w:sz w:val="24"/>
          <w:szCs w:val="24"/>
        </w:rPr>
        <w:t xml:space="preserve">0.286, </w:t>
      </w:r>
      <w:r w:rsidRPr="00C904DE">
        <w:rPr>
          <w:rFonts w:ascii="Book Antiqua" w:eastAsia="黑体" w:hAnsi="Book Antiqua" w:cs="Times New Roman"/>
          <w:i/>
          <w:sz w:val="24"/>
          <w:szCs w:val="24"/>
        </w:rPr>
        <w:t>P</w:t>
      </w:r>
      <w:r w:rsidRPr="00C904DE">
        <w:rPr>
          <w:rFonts w:ascii="Book Antiqua" w:eastAsia="黑体" w:hAnsi="Book Antiqua" w:cs="Times New Roman"/>
          <w:sz w:val="24"/>
          <w:szCs w:val="24"/>
        </w:rPr>
        <w:t xml:space="preserve"> = 0.004). Positive correlations were found between the average cell area and mean IOP (r = 0.228, </w:t>
      </w:r>
      <w:r w:rsidRPr="00C904DE">
        <w:rPr>
          <w:rFonts w:ascii="Book Antiqua" w:eastAsia="黑体" w:hAnsi="Book Antiqua" w:cs="Times New Roman"/>
          <w:i/>
          <w:sz w:val="24"/>
          <w:szCs w:val="24"/>
        </w:rPr>
        <w:t xml:space="preserve">P </w:t>
      </w:r>
      <w:r w:rsidRPr="00C904DE">
        <w:rPr>
          <w:rFonts w:ascii="Book Antiqua" w:eastAsia="黑体" w:hAnsi="Book Antiqua" w:cs="Times New Roman"/>
          <w:sz w:val="24"/>
          <w:szCs w:val="24"/>
        </w:rPr>
        <w:t xml:space="preserve">= 0.022), maximum cell area and mean IOP (r = 0.218, </w:t>
      </w:r>
      <w:r w:rsidRPr="00C904DE">
        <w:rPr>
          <w:rFonts w:ascii="Book Antiqua" w:eastAsia="黑体" w:hAnsi="Book Antiqua" w:cs="Times New Roman"/>
          <w:i/>
          <w:sz w:val="24"/>
          <w:szCs w:val="24"/>
        </w:rPr>
        <w:t>P</w:t>
      </w:r>
      <w:r w:rsidRPr="00C904DE">
        <w:rPr>
          <w:rFonts w:ascii="Book Antiqua" w:eastAsia="黑体" w:hAnsi="Book Antiqua" w:cs="Times New Roman"/>
          <w:sz w:val="24"/>
          <w:szCs w:val="24"/>
        </w:rPr>
        <w:t xml:space="preserve"> = </w:t>
      </w:r>
      <w:r w:rsidRPr="00C904DE">
        <w:rPr>
          <w:rFonts w:ascii="Book Antiqua" w:eastAsia="黑体" w:hAnsi="Book Antiqua" w:cs="Times New Roman"/>
          <w:sz w:val="24"/>
          <w:szCs w:val="24"/>
        </w:rPr>
        <w:lastRenderedPageBreak/>
        <w:t>0.029)</w:t>
      </w:r>
      <w:del w:id="79" w:author="作者">
        <w:r w:rsidRPr="00C904DE" w:rsidDel="00506569">
          <w:rPr>
            <w:rFonts w:ascii="Book Antiqua" w:eastAsia="黑体" w:hAnsi="Book Antiqua" w:cs="Times New Roman"/>
            <w:sz w:val="24"/>
            <w:szCs w:val="24"/>
          </w:rPr>
          <w:delText>,</w:delText>
        </w:r>
      </w:del>
      <w:r w:rsidRPr="00C904DE">
        <w:rPr>
          <w:rFonts w:ascii="Book Antiqua" w:eastAsia="黑体" w:hAnsi="Book Antiqua" w:cs="Times New Roman"/>
          <w:sz w:val="24"/>
          <w:szCs w:val="24"/>
        </w:rPr>
        <w:t xml:space="preserve"> and minimum cell area and mean IOP (r = 0.290, </w:t>
      </w:r>
      <w:r w:rsidRPr="00C904DE">
        <w:rPr>
          <w:rFonts w:ascii="Book Antiqua" w:eastAsia="黑体" w:hAnsi="Book Antiqua" w:cs="Times New Roman"/>
          <w:i/>
          <w:sz w:val="24"/>
          <w:szCs w:val="24"/>
        </w:rPr>
        <w:t>P</w:t>
      </w:r>
      <w:r w:rsidRPr="00C904DE">
        <w:rPr>
          <w:rFonts w:ascii="Book Antiqua" w:eastAsia="黑体" w:hAnsi="Book Antiqua" w:cs="Times New Roman"/>
          <w:sz w:val="24"/>
          <w:szCs w:val="24"/>
        </w:rPr>
        <w:t xml:space="preserve"> = 0.003). The percentage of hexagonal cells was not correlated with mean IOP (Figure 2).</w:t>
      </w:r>
    </w:p>
    <w:p w14:paraId="1CB54D04" w14:textId="77777777" w:rsidR="00F90D3C" w:rsidRPr="00C904DE" w:rsidRDefault="00F90D3C" w:rsidP="00EF6037">
      <w:pPr>
        <w:snapToGrid w:val="0"/>
        <w:spacing w:after="0" w:line="360" w:lineRule="auto"/>
        <w:jc w:val="both"/>
        <w:rPr>
          <w:rFonts w:ascii="Book Antiqua" w:eastAsia="黑体" w:hAnsi="Book Antiqua" w:cs="Times New Roman"/>
          <w:sz w:val="24"/>
          <w:szCs w:val="24"/>
        </w:rPr>
      </w:pPr>
    </w:p>
    <w:p w14:paraId="65844985" w14:textId="77777777" w:rsidR="00AC3397" w:rsidRPr="00C904DE" w:rsidRDefault="00AC3397" w:rsidP="00EF6037">
      <w:pPr>
        <w:snapToGrid w:val="0"/>
        <w:spacing w:after="0" w:line="360" w:lineRule="auto"/>
        <w:jc w:val="both"/>
        <w:rPr>
          <w:rFonts w:ascii="Book Antiqua" w:eastAsia="黑体" w:hAnsi="Book Antiqua" w:cs="Times New Roman"/>
          <w:sz w:val="24"/>
          <w:szCs w:val="24"/>
        </w:rPr>
      </w:pPr>
    </w:p>
    <w:p w14:paraId="1F05539A" w14:textId="77777777" w:rsidR="00AC3397" w:rsidRPr="00C904DE" w:rsidRDefault="00AC3397" w:rsidP="00EF6037">
      <w:pPr>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b/>
          <w:sz w:val="24"/>
          <w:szCs w:val="24"/>
        </w:rPr>
        <w:t>DISCUSSION</w:t>
      </w:r>
    </w:p>
    <w:p w14:paraId="4C6B562C" w14:textId="5B6324F2" w:rsidR="009114FB" w:rsidRPr="00C904DE" w:rsidRDefault="00AC3397" w:rsidP="00EF6037">
      <w:pPr>
        <w:snapToGrid w:val="0"/>
        <w:spacing w:after="0" w:line="360" w:lineRule="auto"/>
        <w:jc w:val="both"/>
        <w:rPr>
          <w:rFonts w:ascii="Book Antiqua" w:eastAsia="黑体" w:hAnsi="Book Antiqua" w:cs="Times New Roman"/>
          <w:sz w:val="24"/>
          <w:szCs w:val="24"/>
          <w:lang w:eastAsia="zh-CN"/>
        </w:rPr>
      </w:pPr>
      <w:r w:rsidRPr="00C904DE">
        <w:rPr>
          <w:rFonts w:ascii="Book Antiqua" w:eastAsia="黑体" w:hAnsi="Book Antiqua" w:cs="Times New Roman"/>
          <w:sz w:val="24"/>
          <w:szCs w:val="24"/>
          <w:lang w:eastAsia="zh-CN"/>
        </w:rPr>
        <w:t>In Asian populations, primary angle-closure glaucoma is the major type of glaucoma</w:t>
      </w:r>
      <w:r w:rsidRPr="00C904DE">
        <w:rPr>
          <w:rFonts w:ascii="Book Antiqua" w:eastAsia="黑体" w:hAnsi="Book Antiqua" w:cs="Times New Roman"/>
          <w:sz w:val="24"/>
          <w:szCs w:val="24"/>
          <w:vertAlign w:val="superscript"/>
          <w:lang w:eastAsia="zh-CN"/>
        </w:rPr>
        <w:t>[22,23]</w:t>
      </w:r>
      <w:r w:rsidRPr="00C904DE">
        <w:rPr>
          <w:rFonts w:ascii="Book Antiqua" w:eastAsia="黑体" w:hAnsi="Book Antiqua" w:cs="Times New Roman"/>
          <w:sz w:val="24"/>
          <w:szCs w:val="24"/>
          <w:lang w:eastAsia="zh-CN"/>
        </w:rPr>
        <w:t>. However, a higher prevalence of POAG than primary angle-closure glaucoma has been reported in recent studies in Chinese populations</w:t>
      </w:r>
      <w:r w:rsidRPr="00C904DE">
        <w:rPr>
          <w:rFonts w:ascii="Book Antiqua" w:eastAsia="黑体" w:hAnsi="Book Antiqua" w:cs="Times New Roman"/>
          <w:sz w:val="24"/>
          <w:szCs w:val="24"/>
          <w:vertAlign w:val="superscript"/>
          <w:lang w:eastAsia="zh-CN"/>
        </w:rPr>
        <w:t>[24,25]</w:t>
      </w:r>
      <w:r w:rsidRPr="00C904DE">
        <w:rPr>
          <w:rFonts w:ascii="Book Antiqua" w:eastAsia="黑体" w:hAnsi="Book Antiqua" w:cs="Times New Roman"/>
          <w:sz w:val="24"/>
          <w:szCs w:val="24"/>
          <w:lang w:eastAsia="zh-CN"/>
        </w:rPr>
        <w:t>. Our data demonstrate that, in a Chinese</w:t>
      </w:r>
      <w:r w:rsidR="00A11D4D" w:rsidRPr="00C904DE">
        <w:rPr>
          <w:rFonts w:ascii="Book Antiqua" w:eastAsia="黑体" w:hAnsi="Book Antiqua" w:cs="Times New Roman"/>
          <w:sz w:val="24"/>
          <w:szCs w:val="24"/>
          <w:lang w:eastAsia="zh-CN"/>
        </w:rPr>
        <w:t xml:space="preserve"> case control study</w:t>
      </w:r>
      <w:r w:rsidRPr="00C904DE">
        <w:rPr>
          <w:rFonts w:ascii="Book Antiqua" w:eastAsia="黑体" w:hAnsi="Book Antiqua" w:cs="Times New Roman"/>
          <w:sz w:val="24"/>
          <w:szCs w:val="24"/>
          <w:lang w:eastAsia="zh-CN"/>
        </w:rPr>
        <w:t>, patients with POAG had a reduction in corneal ECD and an increase in average endothelial cell area compared to age-matched healthy controls. To our knowledge, this is the first report on CEC loss in Chinese patients with POAG. Our data show a 5.47% reduction in ECD in POAG patients compared to healthy controls. Possible explanations include direct mechanical damage, elevated IOP, cytotoxic effects of ocular hypotensive eye drops</w:t>
      </w:r>
      <w:del w:id="80" w:author="作者">
        <w:r w:rsidRPr="00C904DE" w:rsidDel="009D0CA9">
          <w:rPr>
            <w:rFonts w:ascii="Book Antiqua" w:eastAsia="黑体" w:hAnsi="Book Antiqua" w:cs="Times New Roman"/>
            <w:sz w:val="24"/>
            <w:szCs w:val="24"/>
            <w:lang w:eastAsia="zh-CN"/>
          </w:rPr>
          <w:delText>,</w:delText>
        </w:r>
      </w:del>
      <w:ins w:id="81" w:author="作者">
        <w:r w:rsidR="009D0CA9" w:rsidRPr="00C904DE">
          <w:rPr>
            <w:rFonts w:ascii="Book Antiqua" w:eastAsia="黑体" w:hAnsi="Book Antiqua" w:cs="Times New Roman"/>
            <w:sz w:val="24"/>
            <w:szCs w:val="24"/>
            <w:lang w:eastAsia="zh-CN"/>
          </w:rPr>
          <w:t>,</w:t>
        </w:r>
      </w:ins>
      <w:del w:id="82" w:author="作者">
        <w:r w:rsidRPr="00C904DE" w:rsidDel="009D0CA9">
          <w:rPr>
            <w:rFonts w:ascii="Book Antiqua" w:eastAsia="黑体" w:hAnsi="Book Antiqua" w:cs="Times New Roman"/>
            <w:sz w:val="24"/>
            <w:szCs w:val="24"/>
            <w:lang w:eastAsia="zh-CN"/>
          </w:rPr>
          <w:delText xml:space="preserve"> and</w:delText>
        </w:r>
      </w:del>
      <w:r w:rsidRPr="00C904DE">
        <w:rPr>
          <w:rFonts w:ascii="Book Antiqua" w:eastAsia="黑体" w:hAnsi="Book Antiqua" w:cs="Times New Roman"/>
          <w:sz w:val="24"/>
          <w:szCs w:val="24"/>
          <w:lang w:eastAsia="zh-CN"/>
        </w:rPr>
        <w:t xml:space="preserve"> impaired endothelial metabolism due to disruptive aqueous humor circulation and congenital endothelial abnormalities.</w:t>
      </w:r>
    </w:p>
    <w:p w14:paraId="0514C767" w14:textId="3D4D249C" w:rsidR="009D0CA9" w:rsidRPr="00C904DE" w:rsidRDefault="00AC3397" w:rsidP="00EF6037">
      <w:pPr>
        <w:snapToGrid w:val="0"/>
        <w:spacing w:after="0" w:line="360" w:lineRule="auto"/>
        <w:ind w:firstLineChars="100" w:firstLine="240"/>
        <w:jc w:val="both"/>
        <w:rPr>
          <w:ins w:id="83" w:author="作者"/>
          <w:rFonts w:ascii="Book Antiqua" w:eastAsia="黑体" w:hAnsi="Book Antiqua" w:cs="Times New Roman"/>
          <w:sz w:val="24"/>
          <w:szCs w:val="24"/>
        </w:rPr>
      </w:pPr>
      <w:r w:rsidRPr="00C904DE">
        <w:rPr>
          <w:rFonts w:ascii="Book Antiqua" w:eastAsia="黑体" w:hAnsi="Book Antiqua" w:cs="Times New Roman"/>
          <w:sz w:val="24"/>
          <w:szCs w:val="24"/>
        </w:rPr>
        <w:t>Correlation between ECD loss and elevated IOP has been investigated</w:t>
      </w:r>
      <w:r w:rsidRPr="00C904DE">
        <w:rPr>
          <w:rFonts w:ascii="Book Antiqua" w:eastAsia="黑体" w:hAnsi="Book Antiqua" w:cs="Times New Roman"/>
          <w:sz w:val="24"/>
          <w:szCs w:val="24"/>
          <w:vertAlign w:val="superscript"/>
        </w:rPr>
        <w:t>[10]</w:t>
      </w:r>
      <w:r w:rsidRPr="00C904DE">
        <w:rPr>
          <w:rFonts w:ascii="Book Antiqua" w:eastAsia="黑体" w:hAnsi="Book Antiqua" w:cs="Times New Roman"/>
          <w:sz w:val="24"/>
          <w:szCs w:val="24"/>
        </w:rPr>
        <w:t>. High IOP directly damages the physical barrier function of CECs</w:t>
      </w:r>
      <w:del w:id="84" w:author="作者">
        <w:r w:rsidRPr="00C904DE" w:rsidDel="009D0CA9">
          <w:rPr>
            <w:rFonts w:ascii="Book Antiqua" w:eastAsia="黑体" w:hAnsi="Book Antiqua" w:cs="Times New Roman"/>
            <w:sz w:val="24"/>
            <w:szCs w:val="24"/>
          </w:rPr>
          <w:delText>,</w:delText>
        </w:r>
      </w:del>
      <w:r w:rsidRPr="00C904DE">
        <w:rPr>
          <w:rFonts w:ascii="Book Antiqua" w:eastAsia="黑体" w:hAnsi="Book Antiqua" w:cs="Times New Roman"/>
          <w:sz w:val="24"/>
          <w:szCs w:val="24"/>
        </w:rPr>
        <w:t xml:space="preserve"> and affects the function of the endothelial pump</w:t>
      </w:r>
      <w:del w:id="85" w:author="作者">
        <w:r w:rsidRPr="00C904DE" w:rsidDel="009D0CA9">
          <w:rPr>
            <w:rFonts w:ascii="Book Antiqua" w:eastAsia="黑体" w:hAnsi="Book Antiqua" w:cs="Times New Roman"/>
            <w:sz w:val="24"/>
            <w:szCs w:val="24"/>
          </w:rPr>
          <w:delText>,</w:delText>
        </w:r>
      </w:del>
      <w:r w:rsidRPr="00C904DE">
        <w:rPr>
          <w:rFonts w:ascii="Book Antiqua" w:eastAsia="黑体" w:hAnsi="Book Antiqua" w:cs="Times New Roman"/>
          <w:sz w:val="24"/>
          <w:szCs w:val="24"/>
        </w:rPr>
        <w:t xml:space="preserve"> leading to changes in aqueous humor dynamics, which cause corneal stromal edema</w:t>
      </w:r>
      <w:r w:rsidRPr="00C904DE">
        <w:rPr>
          <w:rFonts w:ascii="Book Antiqua" w:eastAsia="黑体" w:hAnsi="Book Antiqua" w:cs="Times New Roman"/>
          <w:sz w:val="24"/>
          <w:szCs w:val="24"/>
          <w:vertAlign w:val="superscript"/>
        </w:rPr>
        <w:t>[13]</w:t>
      </w:r>
      <w:r w:rsidRPr="00C904DE">
        <w:rPr>
          <w:rFonts w:ascii="Book Antiqua" w:eastAsia="黑体" w:hAnsi="Book Antiqua" w:cs="Times New Roman"/>
          <w:sz w:val="24"/>
          <w:szCs w:val="24"/>
        </w:rPr>
        <w:t xml:space="preserve">. </w:t>
      </w:r>
      <w:commentRangeStart w:id="86"/>
      <w:commentRangeStart w:id="87"/>
      <w:r w:rsidRPr="00C904DE">
        <w:rPr>
          <w:rFonts w:ascii="Book Antiqua" w:eastAsia="黑体" w:hAnsi="Book Antiqua" w:cs="Times New Roman"/>
          <w:sz w:val="24"/>
          <w:szCs w:val="24"/>
        </w:rPr>
        <w:t>Gagnon</w:t>
      </w:r>
      <w:ins w:id="88" w:author="作者">
        <w:r w:rsidR="009D0CA9" w:rsidRPr="00C904DE">
          <w:rPr>
            <w:rFonts w:ascii="Book Antiqua" w:eastAsia="黑体" w:hAnsi="Book Antiqua" w:cs="Times New Roman"/>
            <w:sz w:val="24"/>
            <w:szCs w:val="24"/>
          </w:rPr>
          <w:t xml:space="preserve"> </w:t>
        </w:r>
        <w:r w:rsidR="009D0CA9" w:rsidRPr="00C904DE">
          <w:rPr>
            <w:rFonts w:ascii="Book Antiqua" w:eastAsia="黑体" w:hAnsi="Book Antiqua" w:cs="Times New Roman"/>
            <w:i/>
            <w:iCs/>
            <w:sz w:val="24"/>
            <w:szCs w:val="24"/>
          </w:rPr>
          <w:t xml:space="preserve">et </w:t>
        </w:r>
        <w:proofErr w:type="gramStart"/>
        <w:r w:rsidR="009D0CA9" w:rsidRPr="00C904DE">
          <w:rPr>
            <w:rFonts w:ascii="Book Antiqua" w:eastAsia="黑体" w:hAnsi="Book Antiqua" w:cs="Times New Roman"/>
            <w:i/>
            <w:iCs/>
            <w:sz w:val="24"/>
            <w:szCs w:val="24"/>
          </w:rPr>
          <w:t>al</w:t>
        </w:r>
        <w:r w:rsidR="009D0CA9" w:rsidRPr="00C904DE">
          <w:rPr>
            <w:rFonts w:ascii="Book Antiqua" w:eastAsia="黑体" w:hAnsi="Book Antiqua" w:cs="Times New Roman"/>
            <w:sz w:val="24"/>
            <w:szCs w:val="24"/>
            <w:vertAlign w:val="superscript"/>
          </w:rPr>
          <w:t>[</w:t>
        </w:r>
        <w:proofErr w:type="gramEnd"/>
        <w:r w:rsidR="009D0CA9" w:rsidRPr="00C904DE">
          <w:rPr>
            <w:rFonts w:ascii="Book Antiqua" w:eastAsia="黑体" w:hAnsi="Book Antiqua" w:cs="Times New Roman"/>
            <w:sz w:val="24"/>
            <w:szCs w:val="24"/>
            <w:vertAlign w:val="superscript"/>
          </w:rPr>
          <w:t>13]</w:t>
        </w:r>
      </w:ins>
      <w:r w:rsidRPr="00C904DE">
        <w:rPr>
          <w:rFonts w:ascii="Book Antiqua" w:eastAsia="黑体" w:hAnsi="Book Antiqua" w:cs="Times New Roman"/>
          <w:sz w:val="24"/>
          <w:szCs w:val="24"/>
        </w:rPr>
        <w:t xml:space="preserve"> </w:t>
      </w:r>
      <w:ins w:id="89" w:author="作者">
        <w:r w:rsidR="009D0CA9" w:rsidRPr="00C904DE">
          <w:rPr>
            <w:rFonts w:ascii="Book Antiqua" w:eastAsia="黑体" w:hAnsi="Book Antiqua" w:cs="Times New Roman"/>
            <w:sz w:val="24"/>
            <w:szCs w:val="24"/>
          </w:rPr>
          <w:t>hypothesized</w:t>
        </w:r>
      </w:ins>
      <w:del w:id="90" w:author="作者">
        <w:r w:rsidRPr="00C904DE" w:rsidDel="009D0CA9">
          <w:rPr>
            <w:rFonts w:ascii="Book Antiqua" w:eastAsia="黑体" w:hAnsi="Book Antiqua" w:cs="Times New Roman"/>
            <w:sz w:val="24"/>
            <w:szCs w:val="24"/>
          </w:rPr>
          <w:delText>believes</w:delText>
        </w:r>
      </w:del>
      <w:r w:rsidRPr="00C904DE">
        <w:rPr>
          <w:rFonts w:ascii="Book Antiqua" w:eastAsia="黑体" w:hAnsi="Book Antiqua" w:cs="Times New Roman"/>
          <w:sz w:val="24"/>
          <w:szCs w:val="24"/>
        </w:rPr>
        <w:t xml:space="preserve"> that the mechanism of IOP damage to CECs is as pressure dependent as damage to the optic nerve</w:t>
      </w:r>
      <w:del w:id="91" w:author="作者">
        <w:r w:rsidRPr="00C904DE" w:rsidDel="00E41D9F">
          <w:rPr>
            <w:rFonts w:ascii="Book Antiqua" w:eastAsia="黑体" w:hAnsi="Book Antiqua" w:cs="Times New Roman"/>
            <w:sz w:val="24"/>
            <w:szCs w:val="24"/>
            <w:vertAlign w:val="superscript"/>
          </w:rPr>
          <w:delText>[26]</w:delText>
        </w:r>
      </w:del>
      <w:r w:rsidRPr="00C904DE">
        <w:rPr>
          <w:rFonts w:ascii="Book Antiqua" w:eastAsia="黑体" w:hAnsi="Book Antiqua" w:cs="Times New Roman"/>
          <w:sz w:val="24"/>
          <w:szCs w:val="24"/>
        </w:rPr>
        <w:t>. Gagnon</w:t>
      </w:r>
      <w:ins w:id="92" w:author="作者">
        <w:r w:rsidR="009D0CA9" w:rsidRPr="00C904DE">
          <w:rPr>
            <w:rFonts w:ascii="Book Antiqua" w:eastAsia="黑体" w:hAnsi="Book Antiqua" w:cs="Times New Roman"/>
            <w:sz w:val="24"/>
            <w:szCs w:val="24"/>
          </w:rPr>
          <w:t xml:space="preserve"> </w:t>
        </w:r>
        <w:r w:rsidR="009D0CA9" w:rsidRPr="00C904DE">
          <w:rPr>
            <w:rFonts w:ascii="Book Antiqua" w:eastAsia="黑体" w:hAnsi="Book Antiqua" w:cs="Times New Roman"/>
            <w:i/>
            <w:iCs/>
            <w:sz w:val="24"/>
            <w:szCs w:val="24"/>
          </w:rPr>
          <w:t>et al</w:t>
        </w:r>
        <w:r w:rsidR="009D0CA9" w:rsidRPr="00C904DE">
          <w:rPr>
            <w:rFonts w:ascii="Book Antiqua" w:eastAsia="黑体" w:hAnsi="Book Antiqua" w:cs="Times New Roman"/>
            <w:sz w:val="24"/>
            <w:szCs w:val="24"/>
            <w:vertAlign w:val="superscript"/>
          </w:rPr>
          <w:t>[13}</w:t>
        </w:r>
      </w:ins>
      <w:del w:id="93" w:author="作者">
        <w:r w:rsidRPr="00C904DE" w:rsidDel="009D0CA9">
          <w:rPr>
            <w:rFonts w:ascii="Book Antiqua" w:eastAsia="黑体" w:hAnsi="Book Antiqua" w:cs="Times New Roman"/>
            <w:sz w:val="24"/>
            <w:szCs w:val="24"/>
          </w:rPr>
          <w:delText>’s</w:delText>
        </w:r>
      </w:del>
      <w:r w:rsidRPr="00C904DE">
        <w:rPr>
          <w:rFonts w:ascii="Book Antiqua" w:eastAsia="黑体" w:hAnsi="Book Antiqua" w:cs="Times New Roman"/>
          <w:sz w:val="24"/>
          <w:szCs w:val="24"/>
        </w:rPr>
        <w:t xml:space="preserve"> </w:t>
      </w:r>
      <w:del w:id="94" w:author="作者">
        <w:r w:rsidRPr="00C904DE" w:rsidDel="009D0CA9">
          <w:rPr>
            <w:rFonts w:ascii="Book Antiqua" w:eastAsia="黑体" w:hAnsi="Book Antiqua" w:cs="Times New Roman"/>
            <w:sz w:val="24"/>
            <w:szCs w:val="24"/>
          </w:rPr>
          <w:delText xml:space="preserve">research </w:delText>
        </w:r>
      </w:del>
      <w:r w:rsidRPr="00C904DE">
        <w:rPr>
          <w:rFonts w:ascii="Book Antiqua" w:eastAsia="黑体" w:hAnsi="Book Antiqua" w:cs="Times New Roman"/>
          <w:sz w:val="24"/>
          <w:szCs w:val="24"/>
        </w:rPr>
        <w:t>show</w:t>
      </w:r>
      <w:ins w:id="95" w:author="作者">
        <w:r w:rsidR="009D0CA9" w:rsidRPr="00C904DE">
          <w:rPr>
            <w:rFonts w:ascii="Book Antiqua" w:eastAsia="黑体" w:hAnsi="Book Antiqua" w:cs="Times New Roman"/>
            <w:sz w:val="24"/>
            <w:szCs w:val="24"/>
          </w:rPr>
          <w:t>ed</w:t>
        </w:r>
      </w:ins>
      <w:del w:id="96" w:author="作者">
        <w:r w:rsidRPr="00C904DE" w:rsidDel="009D0CA9">
          <w:rPr>
            <w:rFonts w:ascii="Book Antiqua" w:eastAsia="黑体" w:hAnsi="Book Antiqua" w:cs="Times New Roman"/>
            <w:sz w:val="24"/>
            <w:szCs w:val="24"/>
          </w:rPr>
          <w:delText>s</w:delText>
        </w:r>
      </w:del>
      <w:r w:rsidRPr="00C904DE">
        <w:rPr>
          <w:rFonts w:ascii="Book Antiqua" w:eastAsia="黑体" w:hAnsi="Book Antiqua" w:cs="Times New Roman"/>
          <w:sz w:val="24"/>
          <w:szCs w:val="24"/>
        </w:rPr>
        <w:t xml:space="preserve"> that corneal ECD is inversely proportional to mean IOP. Some researchers </w:t>
      </w:r>
      <w:del w:id="97" w:author="作者">
        <w:r w:rsidRPr="00C904DE" w:rsidDel="009D0CA9">
          <w:rPr>
            <w:rFonts w:ascii="Book Antiqua" w:eastAsia="黑体" w:hAnsi="Book Antiqua" w:cs="Times New Roman"/>
            <w:sz w:val="24"/>
            <w:szCs w:val="24"/>
          </w:rPr>
          <w:delText xml:space="preserve">believe </w:delText>
        </w:r>
      </w:del>
      <w:ins w:id="98" w:author="作者">
        <w:r w:rsidR="009D0CA9" w:rsidRPr="00C904DE">
          <w:rPr>
            <w:rFonts w:ascii="Book Antiqua" w:eastAsia="黑体" w:hAnsi="Book Antiqua" w:cs="Times New Roman"/>
            <w:sz w:val="24"/>
            <w:szCs w:val="24"/>
          </w:rPr>
          <w:t xml:space="preserve">hypothesized </w:t>
        </w:r>
      </w:ins>
      <w:r w:rsidRPr="00C904DE">
        <w:rPr>
          <w:rFonts w:ascii="Book Antiqua" w:eastAsia="黑体" w:hAnsi="Book Antiqua" w:cs="Times New Roman"/>
          <w:sz w:val="24"/>
          <w:szCs w:val="24"/>
        </w:rPr>
        <w:t xml:space="preserve">that CEC changes are not associated with high </w:t>
      </w:r>
      <w:proofErr w:type="gramStart"/>
      <w:r w:rsidRPr="00C904DE">
        <w:rPr>
          <w:rFonts w:ascii="Book Antiqua" w:eastAsia="黑体" w:hAnsi="Book Antiqua" w:cs="Times New Roman"/>
          <w:sz w:val="24"/>
          <w:szCs w:val="24"/>
        </w:rPr>
        <w:t>IOP</w:t>
      </w:r>
      <w:ins w:id="99" w:author="作者">
        <w:r w:rsidR="00E41D9F" w:rsidRPr="00C904DE">
          <w:rPr>
            <w:rFonts w:ascii="Book Antiqua" w:eastAsia="黑体" w:hAnsi="Book Antiqua" w:cs="Times New Roman"/>
            <w:sz w:val="24"/>
            <w:szCs w:val="24"/>
            <w:vertAlign w:val="superscript"/>
          </w:rPr>
          <w:t>[</w:t>
        </w:r>
        <w:proofErr w:type="gramEnd"/>
        <w:r w:rsidR="00E41D9F" w:rsidRPr="00C904DE">
          <w:rPr>
            <w:rFonts w:ascii="Book Antiqua" w:eastAsia="黑体" w:hAnsi="Book Antiqua" w:cs="Times New Roman"/>
            <w:sz w:val="24"/>
            <w:szCs w:val="24"/>
            <w:vertAlign w:val="superscript"/>
          </w:rPr>
          <w:t>26]</w:t>
        </w:r>
        <w:r w:rsidR="00E41D9F" w:rsidRPr="00C904DE">
          <w:rPr>
            <w:rFonts w:ascii="Book Antiqua" w:eastAsia="黑体" w:hAnsi="Book Antiqua" w:cs="Times New Roman"/>
            <w:sz w:val="24"/>
            <w:szCs w:val="24"/>
            <w:vertAlign w:val="superscript"/>
          </w:rPr>
          <w:t xml:space="preserve"> </w:t>
        </w:r>
      </w:ins>
      <w:r w:rsidR="00ED12E2" w:rsidRPr="00C904DE">
        <w:rPr>
          <w:rFonts w:ascii="Book Antiqua" w:eastAsia="黑体" w:hAnsi="Book Antiqua" w:cs="Times New Roman"/>
          <w:sz w:val="24"/>
          <w:szCs w:val="24"/>
          <w:vertAlign w:val="superscript"/>
        </w:rPr>
        <w:t>[27]</w:t>
      </w:r>
      <w:r w:rsidRPr="00C904DE">
        <w:rPr>
          <w:rFonts w:ascii="Book Antiqua" w:eastAsia="黑体" w:hAnsi="Book Antiqua" w:cs="Times New Roman"/>
          <w:sz w:val="24"/>
          <w:szCs w:val="24"/>
        </w:rPr>
        <w:t>. Our data showed that the glaucoma and normal control groups had significant differences in corneal ECD, consistent with Gagnon</w:t>
      </w:r>
      <w:ins w:id="100" w:author="作者">
        <w:r w:rsidR="009D0CA9" w:rsidRPr="00C904DE">
          <w:rPr>
            <w:rFonts w:ascii="Book Antiqua" w:eastAsia="黑体" w:hAnsi="Book Antiqua" w:cs="Times New Roman"/>
            <w:sz w:val="24"/>
            <w:szCs w:val="24"/>
          </w:rPr>
          <w:t xml:space="preserve"> </w:t>
        </w:r>
        <w:r w:rsidR="009D0CA9" w:rsidRPr="00C904DE">
          <w:rPr>
            <w:rFonts w:ascii="Book Antiqua" w:eastAsia="黑体" w:hAnsi="Book Antiqua" w:cs="Times New Roman"/>
            <w:i/>
            <w:iCs/>
            <w:sz w:val="24"/>
            <w:szCs w:val="24"/>
          </w:rPr>
          <w:t xml:space="preserve">et </w:t>
        </w:r>
        <w:proofErr w:type="spellStart"/>
        <w:proofErr w:type="gramStart"/>
        <w:r w:rsidR="009D0CA9" w:rsidRPr="00C904DE">
          <w:rPr>
            <w:rFonts w:ascii="Book Antiqua" w:eastAsia="黑体" w:hAnsi="Book Antiqua" w:cs="Times New Roman"/>
            <w:i/>
            <w:iCs/>
            <w:sz w:val="24"/>
            <w:szCs w:val="24"/>
          </w:rPr>
          <w:t>al</w:t>
        </w:r>
        <w:r w:rsidR="009D0CA9" w:rsidRPr="00C904DE">
          <w:rPr>
            <w:rFonts w:ascii="Book Antiqua" w:eastAsia="黑体" w:hAnsi="Book Antiqua" w:cs="Times New Roman"/>
            <w:sz w:val="24"/>
            <w:szCs w:val="24"/>
          </w:rPr>
          <w:t>’s</w:t>
        </w:r>
        <w:proofErr w:type="spellEnd"/>
        <w:r w:rsidR="009D0CA9" w:rsidRPr="00C904DE">
          <w:rPr>
            <w:rFonts w:ascii="Book Antiqua" w:eastAsia="黑体" w:hAnsi="Book Antiqua" w:cs="Times New Roman"/>
            <w:sz w:val="24"/>
            <w:szCs w:val="24"/>
            <w:vertAlign w:val="superscript"/>
          </w:rPr>
          <w:t>[</w:t>
        </w:r>
        <w:proofErr w:type="gramEnd"/>
        <w:r w:rsidR="009D0CA9" w:rsidRPr="00C904DE">
          <w:rPr>
            <w:rFonts w:ascii="Book Antiqua" w:eastAsia="黑体" w:hAnsi="Book Antiqua" w:cs="Times New Roman"/>
            <w:sz w:val="24"/>
            <w:szCs w:val="24"/>
            <w:vertAlign w:val="superscript"/>
          </w:rPr>
          <w:t>13]</w:t>
        </w:r>
      </w:ins>
      <w:del w:id="101" w:author="作者">
        <w:r w:rsidRPr="00C904DE" w:rsidDel="009D0CA9">
          <w:rPr>
            <w:rFonts w:ascii="Book Antiqua" w:eastAsia="黑体" w:hAnsi="Book Antiqua" w:cs="Times New Roman"/>
            <w:sz w:val="24"/>
            <w:szCs w:val="24"/>
          </w:rPr>
          <w:delText>’s</w:delText>
        </w:r>
      </w:del>
      <w:r w:rsidRPr="00C904DE">
        <w:rPr>
          <w:rFonts w:ascii="Book Antiqua" w:eastAsia="黑体" w:hAnsi="Book Antiqua" w:cs="Times New Roman"/>
          <w:sz w:val="24"/>
          <w:szCs w:val="24"/>
        </w:rPr>
        <w:t xml:space="preserve"> </w:t>
      </w:r>
      <w:commentRangeEnd w:id="86"/>
      <w:r w:rsidR="009D0CA9" w:rsidRPr="00C904DE">
        <w:rPr>
          <w:rStyle w:val="a7"/>
        </w:rPr>
        <w:commentReference w:id="86"/>
      </w:r>
      <w:commentRangeEnd w:id="87"/>
      <w:r w:rsidR="00E41D9F">
        <w:rPr>
          <w:rStyle w:val="a7"/>
        </w:rPr>
        <w:commentReference w:id="87"/>
      </w:r>
      <w:r w:rsidRPr="00C904DE">
        <w:rPr>
          <w:rFonts w:ascii="Book Antiqua" w:eastAsia="黑体" w:hAnsi="Book Antiqua" w:cs="Times New Roman"/>
          <w:sz w:val="24"/>
          <w:szCs w:val="24"/>
        </w:rPr>
        <w:t xml:space="preserve">research. </w:t>
      </w:r>
    </w:p>
    <w:p w14:paraId="7599F490" w14:textId="77777777" w:rsidR="009D0CA9" w:rsidRPr="00C904DE" w:rsidRDefault="00AC3397" w:rsidP="00EF6037">
      <w:pPr>
        <w:snapToGrid w:val="0"/>
        <w:spacing w:after="0" w:line="360" w:lineRule="auto"/>
        <w:ind w:firstLineChars="100" w:firstLine="240"/>
        <w:jc w:val="both"/>
        <w:rPr>
          <w:ins w:id="103" w:author="作者"/>
          <w:rFonts w:ascii="Book Antiqua" w:eastAsia="黑体" w:hAnsi="Book Antiqua" w:cs="Times New Roman"/>
          <w:sz w:val="24"/>
          <w:szCs w:val="24"/>
        </w:rPr>
      </w:pPr>
      <w:r w:rsidRPr="00C904DE">
        <w:rPr>
          <w:rFonts w:ascii="Book Antiqua" w:eastAsia="黑体" w:hAnsi="Book Antiqua" w:cs="Times New Roman"/>
          <w:sz w:val="24"/>
          <w:szCs w:val="24"/>
        </w:rPr>
        <w:t>Our results indicated the negative correlation between mean IOP and corneal ECD and the positive correlation between mean IOP and CEC area (Figure 2</w:t>
      </w:r>
      <w:del w:id="104" w:author="作者">
        <w:r w:rsidRPr="00C904DE" w:rsidDel="009D0CA9">
          <w:rPr>
            <w:rFonts w:ascii="Book Antiqua" w:eastAsia="黑体" w:hAnsi="Book Antiqua" w:cs="Times New Roman"/>
            <w:sz w:val="24"/>
            <w:szCs w:val="24"/>
          </w:rPr>
          <w:delText>), and</w:delText>
        </w:r>
      </w:del>
      <w:ins w:id="105" w:author="作者">
        <w:r w:rsidR="009D0CA9" w:rsidRPr="00C904DE">
          <w:rPr>
            <w:rFonts w:ascii="Book Antiqua" w:eastAsia="黑体" w:hAnsi="Book Antiqua" w:cs="Times New Roman"/>
            <w:sz w:val="24"/>
            <w:szCs w:val="24"/>
          </w:rPr>
          <w:t>.</w:t>
        </w:r>
      </w:ins>
      <w:r w:rsidRPr="00C904DE">
        <w:rPr>
          <w:rFonts w:ascii="Book Antiqua" w:eastAsia="黑体" w:hAnsi="Book Antiqua" w:cs="Times New Roman"/>
          <w:sz w:val="24"/>
          <w:szCs w:val="24"/>
        </w:rPr>
        <w:t xml:space="preserve"> </w:t>
      </w:r>
      <w:ins w:id="106" w:author="作者">
        <w:r w:rsidR="009D0CA9" w:rsidRPr="00C904DE">
          <w:rPr>
            <w:rFonts w:ascii="Book Antiqua" w:eastAsia="黑体" w:hAnsi="Book Antiqua" w:cs="Times New Roman"/>
            <w:sz w:val="24"/>
            <w:szCs w:val="24"/>
          </w:rPr>
          <w:t>H</w:t>
        </w:r>
      </w:ins>
      <w:del w:id="107" w:author="作者">
        <w:r w:rsidRPr="00C904DE" w:rsidDel="009D0CA9">
          <w:rPr>
            <w:rFonts w:ascii="Book Antiqua" w:eastAsia="黑体" w:hAnsi="Book Antiqua" w:cs="Times New Roman"/>
            <w:sz w:val="24"/>
            <w:szCs w:val="24"/>
          </w:rPr>
          <w:delText>h</w:delText>
        </w:r>
      </w:del>
      <w:r w:rsidRPr="00C904DE">
        <w:rPr>
          <w:rFonts w:ascii="Book Antiqua" w:eastAsia="黑体" w:hAnsi="Book Antiqua" w:cs="Times New Roman"/>
          <w:sz w:val="24"/>
          <w:szCs w:val="24"/>
        </w:rPr>
        <w:t>igh IOP may be an important factor in corneal endothelial injury. In a high IOP animal model, CEC density decreased by an average 5.8% compared with the normal control eyes</w:t>
      </w:r>
      <w:r w:rsidRPr="00C904DE">
        <w:rPr>
          <w:rFonts w:ascii="Book Antiqua" w:eastAsia="黑体" w:hAnsi="Book Antiqua" w:cs="Times New Roman"/>
          <w:sz w:val="24"/>
          <w:szCs w:val="24"/>
          <w:vertAlign w:val="superscript"/>
        </w:rPr>
        <w:t>[13]</w:t>
      </w:r>
      <w:r w:rsidRPr="00C904DE">
        <w:rPr>
          <w:rFonts w:ascii="Book Antiqua" w:eastAsia="黑体" w:hAnsi="Book Antiqua" w:cs="Times New Roman"/>
          <w:sz w:val="24"/>
          <w:szCs w:val="24"/>
        </w:rPr>
        <w:t>. CEC ultrastructure was observed by transmi</w:t>
      </w:r>
      <w:r w:rsidR="00F90D3C" w:rsidRPr="00C904DE">
        <w:rPr>
          <w:rFonts w:ascii="Book Antiqua" w:eastAsia="黑体" w:hAnsi="Book Antiqua" w:cs="Times New Roman"/>
          <w:sz w:val="24"/>
          <w:szCs w:val="24"/>
        </w:rPr>
        <w:t xml:space="preserve">ssion electron microscopy, and </w:t>
      </w:r>
      <w:r w:rsidRPr="00C904DE">
        <w:rPr>
          <w:rFonts w:ascii="Book Antiqua" w:eastAsia="黑体" w:hAnsi="Book Antiqua" w:cs="Times New Roman"/>
          <w:sz w:val="24"/>
          <w:szCs w:val="24"/>
        </w:rPr>
        <w:t xml:space="preserve">mitochondrial </w:t>
      </w:r>
      <w:r w:rsidRPr="00C904DE">
        <w:rPr>
          <w:rFonts w:ascii="Book Antiqua" w:eastAsia="黑体" w:hAnsi="Book Antiqua" w:cs="Times New Roman"/>
          <w:sz w:val="24"/>
          <w:szCs w:val="24"/>
        </w:rPr>
        <w:lastRenderedPageBreak/>
        <w:t>swelling and vacuolar degeneration</w:t>
      </w:r>
      <w:del w:id="108" w:author="作者">
        <w:r w:rsidRPr="00C904DE" w:rsidDel="009D0CA9">
          <w:rPr>
            <w:rFonts w:ascii="Book Antiqua" w:eastAsia="黑体" w:hAnsi="Book Antiqua" w:cs="Times New Roman"/>
            <w:sz w:val="24"/>
            <w:szCs w:val="24"/>
          </w:rPr>
          <w:delText xml:space="preserve"> in</w:delText>
        </w:r>
      </w:del>
      <w:r w:rsidRPr="00C904DE">
        <w:rPr>
          <w:rFonts w:ascii="Book Antiqua" w:eastAsia="黑体" w:hAnsi="Book Antiqua" w:cs="Times New Roman"/>
          <w:sz w:val="24"/>
          <w:szCs w:val="24"/>
        </w:rPr>
        <w:t xml:space="preserve"> were observed after 3 d of high IOP, indicating that IOP damaged the physical barrier of endothelial cells. CEC dysfunction allows large amounts of water to enter the cells without any damage and cause endothelial cell edema. However, there was no significant change in intracellular nuclei compared to normal cells. However, if high IOP lasted for 2 wk, the mitochondrial vacuolization and dilated endoplasmic reticulum of CECs indicated aggravation of cell edema. Mild or moderate cell damage can return to normal after the cause of the damage is eliminated, or irreversible damage </w:t>
      </w:r>
      <w:del w:id="109" w:author="作者">
        <w:r w:rsidRPr="00C904DE" w:rsidDel="009D0CA9">
          <w:rPr>
            <w:rFonts w:ascii="Book Antiqua" w:eastAsia="黑体" w:hAnsi="Book Antiqua" w:cs="Times New Roman"/>
            <w:sz w:val="24"/>
            <w:szCs w:val="24"/>
          </w:rPr>
          <w:delText xml:space="preserve">of </w:delText>
        </w:r>
      </w:del>
      <w:ins w:id="110" w:author="作者">
        <w:r w:rsidR="009D0CA9" w:rsidRPr="00C904DE">
          <w:rPr>
            <w:rFonts w:ascii="Book Antiqua" w:eastAsia="黑体" w:hAnsi="Book Antiqua" w:cs="Times New Roman"/>
            <w:sz w:val="24"/>
            <w:szCs w:val="24"/>
          </w:rPr>
          <w:t xml:space="preserve">by </w:t>
        </w:r>
      </w:ins>
      <w:r w:rsidRPr="00C904DE">
        <w:rPr>
          <w:rFonts w:ascii="Book Antiqua" w:eastAsia="黑体" w:hAnsi="Book Antiqua" w:cs="Times New Roman"/>
          <w:sz w:val="24"/>
          <w:szCs w:val="24"/>
        </w:rPr>
        <w:t>cell necrosis may occur. Electron microscopic observation of CECs in a model with high IOP for 4 wk showed irreversible loss of heterochromatin edge, multiple nuclear membrane rupture, and nuclear efflux, showing signs of cell necrosis.</w:t>
      </w:r>
    </w:p>
    <w:p w14:paraId="2C9368FD" w14:textId="77777777" w:rsidR="009D0CA9" w:rsidRPr="00C904DE" w:rsidRDefault="00AC3397" w:rsidP="00EF6037">
      <w:pPr>
        <w:snapToGrid w:val="0"/>
        <w:spacing w:after="0" w:line="360" w:lineRule="auto"/>
        <w:ind w:firstLineChars="100" w:firstLine="240"/>
        <w:jc w:val="both"/>
        <w:rPr>
          <w:ins w:id="111" w:author="作者"/>
          <w:rFonts w:ascii="Book Antiqua" w:eastAsia="黑体" w:hAnsi="Book Antiqua" w:cs="Times New Roman"/>
          <w:sz w:val="24"/>
          <w:szCs w:val="24"/>
        </w:rPr>
      </w:pPr>
      <w:del w:id="112" w:author="作者">
        <w:r w:rsidRPr="00C904DE" w:rsidDel="009D0CA9">
          <w:rPr>
            <w:rFonts w:ascii="Book Antiqua" w:eastAsia="黑体" w:hAnsi="Book Antiqua" w:cs="Times New Roman"/>
            <w:sz w:val="24"/>
            <w:szCs w:val="24"/>
          </w:rPr>
          <w:delText xml:space="preserve"> </w:delText>
        </w:r>
      </w:del>
      <w:r w:rsidRPr="00C904DE">
        <w:rPr>
          <w:rFonts w:ascii="Book Antiqua" w:eastAsia="黑体" w:hAnsi="Book Antiqua" w:cs="Times New Roman"/>
          <w:sz w:val="24"/>
          <w:szCs w:val="24"/>
        </w:rPr>
        <w:t>The above observations show that the longer the duration of high IOP, the more severe the ultrastructural destruction of CECs, which have some tolerance to high IOP. Within a certain range, if high IOP is controlled and the damage factor is removed, CECs can recover their structure and function and transparency. The longer high IOP persists, the less the healing capacity of CECs. When the damage exceeds its limit, irreversible damage occurs</w:t>
      </w:r>
      <w:del w:id="113" w:author="作者">
        <w:r w:rsidRPr="00C904DE" w:rsidDel="009D0CA9">
          <w:rPr>
            <w:rFonts w:ascii="Book Antiqua" w:eastAsia="黑体" w:hAnsi="Book Antiqua" w:cs="Times New Roman"/>
            <w:sz w:val="24"/>
            <w:szCs w:val="24"/>
          </w:rPr>
          <w:delText>,</w:delText>
        </w:r>
      </w:del>
      <w:r w:rsidRPr="00C904DE">
        <w:rPr>
          <w:rFonts w:ascii="Book Antiqua" w:eastAsia="黑体" w:hAnsi="Book Antiqua" w:cs="Times New Roman"/>
          <w:sz w:val="24"/>
          <w:szCs w:val="24"/>
        </w:rPr>
        <w:t xml:space="preserve"> leading to moderate corneal edema and visual dysfunction. </w:t>
      </w:r>
    </w:p>
    <w:p w14:paraId="08328105" w14:textId="1BE147FD" w:rsidR="009114FB" w:rsidRPr="00C904DE" w:rsidRDefault="00AC3397" w:rsidP="00EF6037">
      <w:pPr>
        <w:snapToGrid w:val="0"/>
        <w:spacing w:after="0" w:line="360" w:lineRule="auto"/>
        <w:ind w:firstLineChars="100" w:firstLine="240"/>
        <w:jc w:val="both"/>
        <w:rPr>
          <w:rFonts w:ascii="Book Antiqua" w:eastAsia="黑体" w:hAnsi="Book Antiqua" w:cs="Times New Roman"/>
          <w:sz w:val="24"/>
          <w:szCs w:val="24"/>
        </w:rPr>
      </w:pPr>
      <w:r w:rsidRPr="00C904DE">
        <w:rPr>
          <w:rFonts w:ascii="Book Antiqua" w:eastAsia="黑体" w:hAnsi="Book Antiqua" w:cs="Times New Roman"/>
          <w:sz w:val="24"/>
          <w:szCs w:val="24"/>
        </w:rPr>
        <w:t xml:space="preserve">It has been shown that damage to CECs can be caused by toxicity of anti-glaucoma </w:t>
      </w:r>
      <w:r w:rsidR="008421A4" w:rsidRPr="00C904DE">
        <w:rPr>
          <w:rFonts w:ascii="Book Antiqua" w:eastAsia="黑体" w:hAnsi="Book Antiqua" w:cs="Times New Roman"/>
          <w:sz w:val="24"/>
          <w:szCs w:val="24"/>
        </w:rPr>
        <w:t>medicine</w:t>
      </w:r>
      <w:r w:rsidRPr="00C904DE">
        <w:rPr>
          <w:rFonts w:ascii="Book Antiqua" w:eastAsia="黑体" w:hAnsi="Book Antiqua" w:cs="Times New Roman"/>
          <w:sz w:val="24"/>
          <w:szCs w:val="24"/>
          <w:vertAlign w:val="superscript"/>
        </w:rPr>
        <w:t>[2</w:t>
      </w:r>
      <w:r w:rsidR="00ED12E2" w:rsidRPr="00C904DE">
        <w:rPr>
          <w:rFonts w:ascii="Book Antiqua" w:eastAsia="黑体" w:hAnsi="Book Antiqua" w:cs="Times New Roman"/>
          <w:sz w:val="24"/>
          <w:szCs w:val="24"/>
          <w:vertAlign w:val="superscript"/>
        </w:rPr>
        <w:t>8</w:t>
      </w:r>
      <w:r w:rsidRPr="00C904DE">
        <w:rPr>
          <w:rFonts w:ascii="Book Antiqua" w:eastAsia="黑体" w:hAnsi="Book Antiqua" w:cs="Times New Roman"/>
          <w:sz w:val="24"/>
          <w:szCs w:val="24"/>
          <w:vertAlign w:val="superscript"/>
        </w:rPr>
        <w:t>,2</w:t>
      </w:r>
      <w:r w:rsidR="00ED12E2" w:rsidRPr="00C904DE">
        <w:rPr>
          <w:rFonts w:ascii="Book Antiqua" w:eastAsia="黑体" w:hAnsi="Book Antiqua" w:cs="Times New Roman"/>
          <w:sz w:val="24"/>
          <w:szCs w:val="24"/>
          <w:vertAlign w:val="superscript"/>
        </w:rPr>
        <w:t>9</w:t>
      </w:r>
      <w:r w:rsidRPr="00C904DE">
        <w:rPr>
          <w:rFonts w:ascii="Book Antiqua" w:eastAsia="黑体" w:hAnsi="Book Antiqua" w:cs="Times New Roman"/>
          <w:sz w:val="24"/>
          <w:szCs w:val="24"/>
          <w:vertAlign w:val="superscript"/>
        </w:rPr>
        <w:t>]</w:t>
      </w:r>
      <w:r w:rsidRPr="00C904DE">
        <w:rPr>
          <w:rFonts w:ascii="Book Antiqua" w:eastAsia="黑体" w:hAnsi="Book Antiqua" w:cs="Times New Roman"/>
          <w:sz w:val="24"/>
          <w:szCs w:val="24"/>
        </w:rPr>
        <w:t>. The preservative commonly used in anti-glaucoma medication, benzalkonium chloride, plays an important role in ocular surface damage. Its toxic and adverse effects are dose and time dependent and increase in combination and may damage corneal epithelial cells, CECs and central thickness of the cornea</w:t>
      </w:r>
      <w:r w:rsidRPr="00C904DE">
        <w:rPr>
          <w:rFonts w:ascii="Book Antiqua" w:eastAsia="黑体" w:hAnsi="Book Antiqua" w:cs="Times New Roman"/>
          <w:sz w:val="24"/>
          <w:szCs w:val="24"/>
          <w:vertAlign w:val="superscript"/>
        </w:rPr>
        <w:t>[</w:t>
      </w:r>
      <w:r w:rsidR="00ED12E2" w:rsidRPr="00C904DE">
        <w:rPr>
          <w:rFonts w:ascii="Book Antiqua" w:eastAsia="黑体" w:hAnsi="Book Antiqua" w:cs="Times New Roman"/>
          <w:sz w:val="24"/>
          <w:szCs w:val="24"/>
          <w:vertAlign w:val="superscript"/>
        </w:rPr>
        <w:t>30</w:t>
      </w:r>
      <w:r w:rsidRPr="00C904DE">
        <w:rPr>
          <w:rFonts w:ascii="Book Antiqua" w:eastAsia="黑体" w:hAnsi="Book Antiqua" w:cs="Times New Roman"/>
          <w:sz w:val="24"/>
          <w:szCs w:val="24"/>
          <w:vertAlign w:val="superscript"/>
        </w:rPr>
        <w:t>]</w:t>
      </w:r>
      <w:r w:rsidRPr="00C904DE">
        <w:rPr>
          <w:rFonts w:ascii="Book Antiqua" w:eastAsia="黑体" w:hAnsi="Book Antiqua" w:cs="Times New Roman"/>
          <w:sz w:val="24"/>
          <w:szCs w:val="24"/>
        </w:rPr>
        <w:t xml:space="preserve">. In this study, </w:t>
      </w:r>
      <w:r w:rsidR="00F90D3C" w:rsidRPr="00C904DE">
        <w:rPr>
          <w:rFonts w:ascii="Book Antiqua" w:eastAsia="黑体" w:hAnsi="Book Antiqua" w:cs="Times New Roman"/>
          <w:sz w:val="24"/>
          <w:szCs w:val="24"/>
        </w:rPr>
        <w:t>the corneal ECD of the glaucoma sub groups was compared</w:t>
      </w:r>
      <w:r w:rsidRPr="00C904DE">
        <w:rPr>
          <w:rFonts w:ascii="Book Antiqua" w:eastAsia="黑体" w:hAnsi="Book Antiqua" w:cs="Times New Roman"/>
          <w:sz w:val="24"/>
          <w:szCs w:val="24"/>
        </w:rPr>
        <w:t xml:space="preserve">, and covariance analysis was used to exclude the interference factor of average IOP on CECs. The ECD in the glaucoma </w:t>
      </w:r>
      <w:r w:rsidR="00F90D3C" w:rsidRPr="00C904DE">
        <w:rPr>
          <w:rFonts w:ascii="Book Antiqua" w:eastAsia="黑体" w:hAnsi="Book Antiqua" w:cs="Times New Roman"/>
          <w:sz w:val="24"/>
          <w:szCs w:val="24"/>
        </w:rPr>
        <w:t xml:space="preserve">treated </w:t>
      </w:r>
      <w:r w:rsidRPr="00C904DE">
        <w:rPr>
          <w:rFonts w:ascii="Book Antiqua" w:eastAsia="黑体" w:hAnsi="Book Antiqua" w:cs="Times New Roman"/>
          <w:sz w:val="24"/>
          <w:szCs w:val="24"/>
        </w:rPr>
        <w:t xml:space="preserve">group was significantly reduced compared with that of the </w:t>
      </w:r>
      <w:r w:rsidR="00F90D3C" w:rsidRPr="00C904DE">
        <w:rPr>
          <w:rFonts w:ascii="Book Antiqua" w:eastAsia="黑体" w:hAnsi="Book Antiqua" w:cs="Times New Roman"/>
          <w:sz w:val="24"/>
          <w:szCs w:val="24"/>
        </w:rPr>
        <w:t>untreated groups</w:t>
      </w:r>
      <w:r w:rsidRPr="00C904DE">
        <w:rPr>
          <w:rFonts w:ascii="Book Antiqua" w:eastAsia="黑体" w:hAnsi="Book Antiqua" w:cs="Times New Roman"/>
          <w:sz w:val="24"/>
          <w:szCs w:val="24"/>
        </w:rPr>
        <w:t>, which may have been caused by the benzalkonium chloride preservative in the anti-glaucoma medication. However, the difference in CEC area between the treated and untreated groups was not significant, and further large-scale studies are needed.</w:t>
      </w:r>
    </w:p>
    <w:p w14:paraId="5FEA3A22" w14:textId="507B0D90" w:rsidR="009114FB" w:rsidRPr="00C904DE" w:rsidRDefault="00AC3397" w:rsidP="00EF6037">
      <w:pPr>
        <w:snapToGrid w:val="0"/>
        <w:spacing w:after="0" w:line="360" w:lineRule="auto"/>
        <w:ind w:firstLineChars="100" w:firstLine="240"/>
        <w:jc w:val="both"/>
        <w:rPr>
          <w:rFonts w:ascii="Book Antiqua" w:eastAsia="黑体" w:hAnsi="Book Antiqua" w:cs="Times New Roman"/>
          <w:sz w:val="24"/>
          <w:szCs w:val="24"/>
          <w:lang w:eastAsia="zh-CN"/>
        </w:rPr>
      </w:pPr>
      <w:r w:rsidRPr="00C904DE">
        <w:rPr>
          <w:rFonts w:ascii="Book Antiqua" w:eastAsia="黑体" w:hAnsi="Book Antiqua" w:cs="Times New Roman"/>
          <w:sz w:val="24"/>
          <w:szCs w:val="24"/>
        </w:rPr>
        <w:lastRenderedPageBreak/>
        <w:t>Aqueous circulation block may affect metabolism of the corneal endothelium and cause hypoxia in the aqueous humor</w:t>
      </w:r>
      <w:r w:rsidRPr="00C904DE">
        <w:rPr>
          <w:rFonts w:ascii="Book Antiqua" w:eastAsia="黑体" w:hAnsi="Book Antiqua" w:cs="Times New Roman"/>
          <w:sz w:val="24"/>
          <w:szCs w:val="24"/>
          <w:vertAlign w:val="superscript"/>
        </w:rPr>
        <w:t>[3</w:t>
      </w:r>
      <w:r w:rsidR="00ED12E2" w:rsidRPr="00C904DE">
        <w:rPr>
          <w:rFonts w:ascii="Book Antiqua" w:eastAsia="黑体" w:hAnsi="Book Antiqua" w:cs="Times New Roman"/>
          <w:sz w:val="24"/>
          <w:szCs w:val="24"/>
          <w:vertAlign w:val="superscript"/>
        </w:rPr>
        <w:t>1</w:t>
      </w:r>
      <w:r w:rsidRPr="00C904DE">
        <w:rPr>
          <w:rFonts w:ascii="Book Antiqua" w:eastAsia="黑体" w:hAnsi="Book Antiqua" w:cs="Times New Roman"/>
          <w:sz w:val="24"/>
          <w:szCs w:val="24"/>
          <w:vertAlign w:val="superscript"/>
        </w:rPr>
        <w:t>]</w:t>
      </w:r>
      <w:r w:rsidRPr="00C904DE">
        <w:rPr>
          <w:rFonts w:ascii="Book Antiqua" w:eastAsia="黑体" w:hAnsi="Book Antiqua" w:cs="Times New Roman"/>
          <w:sz w:val="24"/>
          <w:szCs w:val="24"/>
        </w:rPr>
        <w:t xml:space="preserve">. That study reported that 30 patients with acute angle-closure glaucoma had significant changes in CEC density compared to normal subjects. The longer the duration of high IOP, the more severe </w:t>
      </w:r>
      <w:del w:id="114" w:author="作者">
        <w:r w:rsidRPr="00C904DE" w:rsidDel="001F2743">
          <w:rPr>
            <w:rFonts w:ascii="Book Antiqua" w:eastAsia="黑体" w:hAnsi="Book Antiqua" w:cs="Times New Roman"/>
            <w:sz w:val="24"/>
            <w:szCs w:val="24"/>
          </w:rPr>
          <w:delText xml:space="preserve">was </w:delText>
        </w:r>
      </w:del>
      <w:r w:rsidRPr="00C904DE">
        <w:rPr>
          <w:rFonts w:ascii="Book Antiqua" w:eastAsia="黑体" w:hAnsi="Book Antiqua" w:cs="Times New Roman"/>
          <w:sz w:val="24"/>
          <w:szCs w:val="24"/>
        </w:rPr>
        <w:t>the damage to the corneal endothelium</w:t>
      </w:r>
      <w:ins w:id="115" w:author="作者">
        <w:r w:rsidR="001F2743" w:rsidRPr="00C904DE">
          <w:rPr>
            <w:rFonts w:ascii="Book Antiqua" w:eastAsia="黑体" w:hAnsi="Book Antiqua" w:cs="Times New Roman"/>
            <w:sz w:val="24"/>
            <w:szCs w:val="24"/>
          </w:rPr>
          <w:t xml:space="preserve"> was</w:t>
        </w:r>
      </w:ins>
      <w:r w:rsidRPr="00C904DE">
        <w:rPr>
          <w:rFonts w:ascii="Book Antiqua" w:eastAsia="黑体" w:hAnsi="Book Antiqua" w:cs="Times New Roman"/>
          <w:sz w:val="24"/>
          <w:szCs w:val="24"/>
        </w:rPr>
        <w:t>. The decrease in ECD and the increase in CEC area were related to the length of acute attack and high IOP. Meanwhile, patients with a history of acute attacks showed significantly increased cell area and various changes in shape. Even if the morphologically abnormal CECs show normal density, complications such as loss of corneal endothelial function are more likely to occur after surgery. CEC function requires a certain cell density, but more importantly, it depends on cell morphology, which is a more sensitive indicator of functional changes in the CEC membrane.</w:t>
      </w:r>
    </w:p>
    <w:p w14:paraId="5B32A6D9" w14:textId="30DCDF6B" w:rsidR="009114FB" w:rsidRPr="00C904DE" w:rsidRDefault="00AC3397" w:rsidP="00EF6037">
      <w:pPr>
        <w:snapToGrid w:val="0"/>
        <w:spacing w:after="0" w:line="360" w:lineRule="auto"/>
        <w:ind w:firstLineChars="100" w:firstLine="240"/>
        <w:jc w:val="both"/>
        <w:rPr>
          <w:rFonts w:ascii="Book Antiqua" w:eastAsia="黑体" w:hAnsi="Book Antiqua" w:cs="Times New Roman"/>
          <w:sz w:val="24"/>
          <w:szCs w:val="24"/>
          <w:lang w:eastAsia="zh-CN"/>
        </w:rPr>
      </w:pPr>
      <w:r w:rsidRPr="00C904DE">
        <w:rPr>
          <w:rFonts w:ascii="Book Antiqua" w:eastAsia="黑体" w:hAnsi="Book Antiqua" w:cs="Times New Roman"/>
          <w:sz w:val="24"/>
          <w:szCs w:val="24"/>
        </w:rPr>
        <w:t>The normal corneal endothelium is composed of uniform regular hexagonal cells. Once this structure is destroyed, the corneal endothelium is in an unstable state, and the cells are easily damaged, which causes further deformation and loss</w:t>
      </w:r>
      <w:r w:rsidRPr="00C904DE">
        <w:rPr>
          <w:rFonts w:ascii="Book Antiqua" w:eastAsia="黑体" w:hAnsi="Book Antiqua" w:cs="Times New Roman"/>
          <w:sz w:val="24"/>
          <w:szCs w:val="24"/>
          <w:vertAlign w:val="superscript"/>
        </w:rPr>
        <w:t>[3</w:t>
      </w:r>
      <w:r w:rsidR="00ED12E2" w:rsidRPr="00C904DE">
        <w:rPr>
          <w:rFonts w:ascii="Book Antiqua" w:eastAsia="黑体" w:hAnsi="Book Antiqua" w:cs="Times New Roman"/>
          <w:sz w:val="24"/>
          <w:szCs w:val="24"/>
          <w:vertAlign w:val="superscript"/>
          <w:lang w:eastAsia="zh-CN"/>
        </w:rPr>
        <w:t>2</w:t>
      </w:r>
      <w:r w:rsidRPr="00C904DE">
        <w:rPr>
          <w:rFonts w:ascii="Book Antiqua" w:eastAsia="黑体" w:hAnsi="Book Antiqua" w:cs="Times New Roman"/>
          <w:sz w:val="24"/>
          <w:szCs w:val="24"/>
          <w:vertAlign w:val="superscript"/>
        </w:rPr>
        <w:t>]</w:t>
      </w:r>
      <w:r w:rsidRPr="00C904DE">
        <w:rPr>
          <w:rFonts w:ascii="Book Antiqua" w:eastAsia="黑体" w:hAnsi="Book Antiqua" w:cs="Times New Roman"/>
          <w:sz w:val="24"/>
          <w:szCs w:val="24"/>
        </w:rPr>
        <w:t>. High IOP and aqueous humor blockade can affect the metabolism of the corneal endothelium and cause pathological changes. Glaucoma patients may have congenital abnormal development of corneal endothelial cell layer and trabecular meshwork. In the diagnosis and treatment of glaucoma, the function of CECs directly affects visual acuity and tolerance of intraocular surgery</w:t>
      </w:r>
      <w:del w:id="116" w:author="作者">
        <w:r w:rsidRPr="00C904DE" w:rsidDel="001F2743">
          <w:rPr>
            <w:rFonts w:ascii="Book Antiqua" w:eastAsia="黑体" w:hAnsi="Book Antiqua" w:cs="Times New Roman"/>
            <w:sz w:val="24"/>
            <w:szCs w:val="24"/>
          </w:rPr>
          <w:delText>,</w:delText>
        </w:r>
      </w:del>
      <w:r w:rsidRPr="00C904DE">
        <w:rPr>
          <w:rFonts w:ascii="Book Antiqua" w:eastAsia="黑体" w:hAnsi="Book Antiqua" w:cs="Times New Roman"/>
          <w:sz w:val="24"/>
          <w:szCs w:val="24"/>
        </w:rPr>
        <w:t xml:space="preserve"> as well as the treatment options. In patients with a history of elevated IOP, the risk of decompensation is greater, corneal edema is more likely</w:t>
      </w:r>
      <w:del w:id="117" w:author="作者">
        <w:r w:rsidRPr="00C904DE" w:rsidDel="001F2743">
          <w:rPr>
            <w:rFonts w:ascii="Book Antiqua" w:eastAsia="黑体" w:hAnsi="Book Antiqua" w:cs="Times New Roman"/>
            <w:sz w:val="24"/>
            <w:szCs w:val="24"/>
          </w:rPr>
          <w:delText>,</w:delText>
        </w:r>
      </w:del>
      <w:r w:rsidRPr="00C904DE">
        <w:rPr>
          <w:rFonts w:ascii="Book Antiqua" w:eastAsia="黑体" w:hAnsi="Book Antiqua" w:cs="Times New Roman"/>
          <w:sz w:val="24"/>
          <w:szCs w:val="24"/>
        </w:rPr>
        <w:t xml:space="preserve"> and irreversible corneal opacity can be a perioperative or postoperative complicat</w:t>
      </w:r>
      <w:ins w:id="118" w:author="作者">
        <w:r w:rsidR="001F2743" w:rsidRPr="00C904DE">
          <w:rPr>
            <w:rFonts w:ascii="Book Antiqua" w:eastAsia="黑体" w:hAnsi="Book Antiqua" w:cs="Times New Roman"/>
            <w:sz w:val="24"/>
            <w:szCs w:val="24"/>
          </w:rPr>
          <w:t>ion</w:t>
        </w:r>
      </w:ins>
      <w:del w:id="119" w:author="作者">
        <w:r w:rsidRPr="00C904DE" w:rsidDel="001F2743">
          <w:rPr>
            <w:rFonts w:ascii="Book Antiqua" w:eastAsia="黑体" w:hAnsi="Book Antiqua" w:cs="Times New Roman"/>
            <w:sz w:val="24"/>
            <w:szCs w:val="24"/>
          </w:rPr>
          <w:delText>ed</w:delText>
        </w:r>
      </w:del>
      <w:r w:rsidRPr="00C904DE">
        <w:rPr>
          <w:rFonts w:ascii="Book Antiqua" w:eastAsia="黑体" w:hAnsi="Book Antiqua" w:cs="Times New Roman"/>
          <w:sz w:val="24"/>
          <w:szCs w:val="24"/>
        </w:rPr>
        <w:t xml:space="preserve"> during or after intraocular surgery</w:t>
      </w:r>
      <w:r w:rsidRPr="00C904DE">
        <w:rPr>
          <w:rFonts w:ascii="Book Antiqua" w:eastAsia="黑体" w:hAnsi="Book Antiqua" w:cs="Times New Roman"/>
          <w:sz w:val="24"/>
          <w:szCs w:val="24"/>
          <w:vertAlign w:val="superscript"/>
        </w:rPr>
        <w:t>[3</w:t>
      </w:r>
      <w:r w:rsidR="00ED12E2" w:rsidRPr="00C904DE">
        <w:rPr>
          <w:rFonts w:ascii="Book Antiqua" w:eastAsia="黑体" w:hAnsi="Book Antiqua" w:cs="Times New Roman"/>
          <w:sz w:val="24"/>
          <w:szCs w:val="24"/>
          <w:vertAlign w:val="superscript"/>
          <w:lang w:eastAsia="zh-CN"/>
        </w:rPr>
        <w:t>3</w:t>
      </w:r>
      <w:r w:rsidRPr="00C904DE">
        <w:rPr>
          <w:rFonts w:ascii="Book Antiqua" w:eastAsia="黑体" w:hAnsi="Book Antiqua" w:cs="Times New Roman"/>
          <w:sz w:val="24"/>
          <w:szCs w:val="24"/>
          <w:vertAlign w:val="superscript"/>
        </w:rPr>
        <w:t>]</w:t>
      </w:r>
      <w:r w:rsidRPr="00C904DE">
        <w:rPr>
          <w:rFonts w:ascii="Book Antiqua" w:eastAsia="黑体" w:hAnsi="Book Antiqua" w:cs="Times New Roman"/>
          <w:sz w:val="24"/>
          <w:szCs w:val="24"/>
        </w:rPr>
        <w:t>.</w:t>
      </w:r>
    </w:p>
    <w:p w14:paraId="657DFCBB" w14:textId="174C0A45" w:rsidR="00AC3397" w:rsidRPr="00C904DE" w:rsidRDefault="00AC3397" w:rsidP="00EF6037">
      <w:pPr>
        <w:snapToGrid w:val="0"/>
        <w:spacing w:after="0" w:line="360" w:lineRule="auto"/>
        <w:ind w:firstLineChars="100" w:firstLine="240"/>
        <w:jc w:val="both"/>
        <w:rPr>
          <w:rFonts w:ascii="Book Antiqua" w:eastAsia="黑体" w:hAnsi="Book Antiqua" w:cs="Times New Roman"/>
          <w:sz w:val="24"/>
          <w:szCs w:val="24"/>
          <w:lang w:eastAsia="zh-CN"/>
        </w:rPr>
      </w:pPr>
      <w:r w:rsidRPr="00C904DE">
        <w:rPr>
          <w:rFonts w:ascii="Book Antiqua" w:eastAsia="黑体" w:hAnsi="Book Antiqua" w:cs="Times New Roman"/>
          <w:sz w:val="24"/>
          <w:szCs w:val="24"/>
        </w:rPr>
        <w:t>The corneal ECD in POAG patients is decreased and the average endothelial cell area is increased compared with those in healthy controls. High IOP and anti-glaucoma medication in POAG may be the main causes of CEC damage. Therefore, for glaucoma patients, quantitative analysis of CEC morphology is necessary, and high IOP should be controlled as soon as possible to prevent corneal endothelial damage.</w:t>
      </w:r>
    </w:p>
    <w:p w14:paraId="2D557238" w14:textId="192105BF" w:rsidR="00AC3397" w:rsidRPr="00C904DE" w:rsidRDefault="00AC3397" w:rsidP="00EF6037">
      <w:pPr>
        <w:snapToGrid w:val="0"/>
        <w:spacing w:after="0" w:line="360" w:lineRule="auto"/>
        <w:jc w:val="both"/>
        <w:outlineLvl w:val="0"/>
        <w:rPr>
          <w:rFonts w:ascii="Book Antiqua" w:eastAsia="黑体" w:hAnsi="Book Antiqua" w:cs="Times New Roman"/>
          <w:sz w:val="24"/>
          <w:szCs w:val="24"/>
        </w:rPr>
      </w:pPr>
    </w:p>
    <w:p w14:paraId="662BC37E" w14:textId="77777777" w:rsidR="000172A0" w:rsidRPr="00C904DE" w:rsidRDefault="000172A0" w:rsidP="00EF6037">
      <w:pPr>
        <w:snapToGrid w:val="0"/>
        <w:spacing w:after="0" w:line="360" w:lineRule="auto"/>
        <w:jc w:val="both"/>
        <w:rPr>
          <w:rFonts w:ascii="Book Antiqua" w:eastAsia="黑体" w:hAnsi="Book Antiqua"/>
          <w:b/>
          <w:caps/>
          <w:sz w:val="24"/>
          <w:szCs w:val="24"/>
        </w:rPr>
      </w:pPr>
      <w:r w:rsidRPr="00C904DE">
        <w:rPr>
          <w:rFonts w:ascii="Book Antiqua" w:eastAsia="黑体" w:hAnsi="Book Antiqua" w:cs="Segoe UI"/>
          <w:b/>
          <w:caps/>
          <w:sz w:val="24"/>
          <w:szCs w:val="24"/>
          <w:shd w:val="clear" w:color="auto" w:fill="FFFFFF"/>
        </w:rPr>
        <w:t>Article Highlights</w:t>
      </w:r>
    </w:p>
    <w:p w14:paraId="37F79CCE" w14:textId="77777777" w:rsidR="000172A0" w:rsidRPr="00C904DE" w:rsidRDefault="000172A0" w:rsidP="00EF6037">
      <w:pPr>
        <w:adjustRightInd w:val="0"/>
        <w:snapToGrid w:val="0"/>
        <w:spacing w:after="0" w:line="360" w:lineRule="auto"/>
        <w:jc w:val="both"/>
        <w:rPr>
          <w:rFonts w:ascii="Book Antiqua" w:eastAsia="黑体" w:hAnsi="Book Antiqua"/>
          <w:b/>
          <w:i/>
          <w:color w:val="000000"/>
          <w:sz w:val="24"/>
          <w:szCs w:val="24"/>
        </w:rPr>
      </w:pPr>
      <w:r w:rsidRPr="00C904DE">
        <w:rPr>
          <w:rFonts w:ascii="Book Antiqua" w:eastAsia="黑体" w:hAnsi="Book Antiqua"/>
          <w:b/>
          <w:i/>
          <w:color w:val="000000"/>
          <w:sz w:val="24"/>
          <w:szCs w:val="24"/>
        </w:rPr>
        <w:lastRenderedPageBreak/>
        <w:t>Research background</w:t>
      </w:r>
    </w:p>
    <w:p w14:paraId="3147511F" w14:textId="4137ABFF" w:rsidR="000172A0" w:rsidRPr="00C904DE" w:rsidRDefault="00767544" w:rsidP="00EF6037">
      <w:pPr>
        <w:adjustRightInd w:val="0"/>
        <w:snapToGrid w:val="0"/>
        <w:spacing w:after="0" w:line="360" w:lineRule="auto"/>
        <w:jc w:val="both"/>
        <w:rPr>
          <w:rFonts w:ascii="Book Antiqua" w:eastAsia="黑体" w:hAnsi="Book Antiqua"/>
          <w:bCs/>
          <w:iCs/>
          <w:color w:val="000000"/>
          <w:sz w:val="24"/>
          <w:szCs w:val="24"/>
        </w:rPr>
      </w:pPr>
      <w:r w:rsidRPr="00C904DE">
        <w:rPr>
          <w:rFonts w:ascii="Book Antiqua" w:eastAsia="黑体" w:hAnsi="Book Antiqua"/>
          <w:bCs/>
          <w:iCs/>
          <w:color w:val="000000"/>
          <w:sz w:val="24"/>
          <w:szCs w:val="24"/>
        </w:rPr>
        <w:t>The corneal endothelial monolayer maintains corneal clarity, and its damage is irreversible. Cornea endothelial cell loss is attributed to open-angle glaucoma, medicine and surgery treatments.</w:t>
      </w:r>
    </w:p>
    <w:p w14:paraId="0FCE3553" w14:textId="77777777" w:rsidR="009114FB" w:rsidRPr="00C904DE" w:rsidRDefault="009114FB" w:rsidP="00EF6037">
      <w:pPr>
        <w:adjustRightInd w:val="0"/>
        <w:snapToGrid w:val="0"/>
        <w:spacing w:after="0" w:line="360" w:lineRule="auto"/>
        <w:jc w:val="both"/>
        <w:rPr>
          <w:rFonts w:ascii="Book Antiqua" w:eastAsia="黑体" w:hAnsi="Book Antiqua"/>
          <w:bCs/>
          <w:iCs/>
          <w:color w:val="000000"/>
          <w:sz w:val="24"/>
          <w:szCs w:val="24"/>
        </w:rPr>
      </w:pPr>
    </w:p>
    <w:p w14:paraId="17FFD447" w14:textId="77777777" w:rsidR="000172A0" w:rsidRPr="00C904DE" w:rsidRDefault="000172A0" w:rsidP="00EF6037">
      <w:pPr>
        <w:adjustRightInd w:val="0"/>
        <w:snapToGrid w:val="0"/>
        <w:spacing w:after="0" w:line="360" w:lineRule="auto"/>
        <w:jc w:val="both"/>
        <w:rPr>
          <w:rFonts w:ascii="Book Antiqua" w:eastAsia="黑体" w:hAnsi="Book Antiqua"/>
          <w:b/>
          <w:i/>
          <w:color w:val="000000"/>
          <w:sz w:val="24"/>
          <w:szCs w:val="24"/>
        </w:rPr>
      </w:pPr>
      <w:r w:rsidRPr="00C904DE">
        <w:rPr>
          <w:rFonts w:ascii="Book Antiqua" w:eastAsia="黑体" w:hAnsi="Book Antiqua"/>
          <w:b/>
          <w:i/>
          <w:color w:val="000000"/>
          <w:sz w:val="24"/>
          <w:szCs w:val="24"/>
        </w:rPr>
        <w:t>Research motivation</w:t>
      </w:r>
    </w:p>
    <w:p w14:paraId="4C7F5C3E" w14:textId="72E83FC8" w:rsidR="000172A0" w:rsidRPr="00C904DE" w:rsidRDefault="00767544" w:rsidP="00EF6037">
      <w:pPr>
        <w:adjustRightInd w:val="0"/>
        <w:snapToGrid w:val="0"/>
        <w:spacing w:after="0" w:line="360" w:lineRule="auto"/>
        <w:jc w:val="both"/>
        <w:rPr>
          <w:rFonts w:ascii="Book Antiqua" w:eastAsia="黑体" w:hAnsi="Book Antiqua"/>
          <w:bCs/>
          <w:iCs/>
          <w:sz w:val="24"/>
          <w:szCs w:val="24"/>
        </w:rPr>
      </w:pPr>
      <w:r w:rsidRPr="00C904DE">
        <w:rPr>
          <w:rFonts w:ascii="Book Antiqua" w:eastAsia="黑体" w:hAnsi="Book Antiqua"/>
          <w:bCs/>
          <w:iCs/>
          <w:sz w:val="24"/>
          <w:szCs w:val="24"/>
        </w:rPr>
        <w:t xml:space="preserve">The main topic is the changes in corneal endothelial cell density in </w:t>
      </w:r>
      <w:r w:rsidR="009114FB" w:rsidRPr="00C904DE">
        <w:rPr>
          <w:rFonts w:ascii="Book Antiqua" w:eastAsia="黑体" w:hAnsi="Book Antiqua" w:cs="Times New Roman"/>
          <w:sz w:val="24"/>
          <w:szCs w:val="24"/>
        </w:rPr>
        <w:t>primary open-angle glaucoma (POAG)</w:t>
      </w:r>
      <w:r w:rsidRPr="00C904DE">
        <w:rPr>
          <w:rFonts w:ascii="Book Antiqua" w:eastAsia="黑体" w:hAnsi="Book Antiqua"/>
          <w:bCs/>
          <w:iCs/>
          <w:sz w:val="24"/>
          <w:szCs w:val="24"/>
        </w:rPr>
        <w:t xml:space="preserve"> patients.</w:t>
      </w:r>
    </w:p>
    <w:p w14:paraId="5F3F2922" w14:textId="77777777" w:rsidR="009114FB" w:rsidRPr="00C904DE" w:rsidRDefault="009114FB" w:rsidP="00EF6037">
      <w:pPr>
        <w:adjustRightInd w:val="0"/>
        <w:snapToGrid w:val="0"/>
        <w:spacing w:after="0" w:line="360" w:lineRule="auto"/>
        <w:jc w:val="both"/>
        <w:rPr>
          <w:rFonts w:ascii="Book Antiqua" w:eastAsia="黑体" w:hAnsi="Book Antiqua"/>
          <w:bCs/>
          <w:iCs/>
          <w:sz w:val="24"/>
          <w:szCs w:val="24"/>
        </w:rPr>
      </w:pPr>
    </w:p>
    <w:p w14:paraId="4D02960E" w14:textId="77777777" w:rsidR="000172A0" w:rsidRPr="00C904DE" w:rsidRDefault="000172A0" w:rsidP="00EF6037">
      <w:pPr>
        <w:adjustRightInd w:val="0"/>
        <w:snapToGrid w:val="0"/>
        <w:spacing w:after="0" w:line="360" w:lineRule="auto"/>
        <w:jc w:val="both"/>
        <w:rPr>
          <w:rFonts w:ascii="Book Antiqua" w:eastAsia="黑体" w:hAnsi="Book Antiqua"/>
          <w:b/>
          <w:i/>
          <w:color w:val="000000"/>
          <w:sz w:val="24"/>
          <w:szCs w:val="24"/>
        </w:rPr>
      </w:pPr>
      <w:r w:rsidRPr="00C904DE">
        <w:rPr>
          <w:rFonts w:ascii="Book Antiqua" w:eastAsia="黑体" w:hAnsi="Book Antiqua"/>
          <w:b/>
          <w:i/>
          <w:color w:val="000000"/>
          <w:sz w:val="24"/>
          <w:szCs w:val="24"/>
        </w:rPr>
        <w:t>Research objectives</w:t>
      </w:r>
    </w:p>
    <w:p w14:paraId="774387A0" w14:textId="2CDCFD33" w:rsidR="000172A0" w:rsidRPr="00C904DE" w:rsidRDefault="00767544" w:rsidP="00EF6037">
      <w:pPr>
        <w:adjustRightInd w:val="0"/>
        <w:snapToGrid w:val="0"/>
        <w:spacing w:after="0" w:line="360" w:lineRule="auto"/>
        <w:jc w:val="both"/>
        <w:rPr>
          <w:rFonts w:ascii="Book Antiqua" w:eastAsia="黑体" w:hAnsi="Book Antiqua" w:cs="Times New Roman"/>
          <w:sz w:val="24"/>
          <w:szCs w:val="24"/>
        </w:rPr>
      </w:pPr>
      <w:r w:rsidRPr="00C904DE">
        <w:rPr>
          <w:rFonts w:ascii="Book Antiqua" w:eastAsia="黑体" w:hAnsi="Book Antiqua" w:cs="Times New Roman"/>
          <w:sz w:val="24"/>
          <w:szCs w:val="24"/>
        </w:rPr>
        <w:t xml:space="preserve">To investigate the corneal endothelium changes and the correlations to the mean </w:t>
      </w:r>
      <w:r w:rsidR="009114FB" w:rsidRPr="00C904DE">
        <w:rPr>
          <w:rFonts w:ascii="Book Antiqua" w:eastAsia="黑体" w:hAnsi="Book Antiqua" w:cs="Times New Roman"/>
          <w:sz w:val="24"/>
          <w:szCs w:val="24"/>
        </w:rPr>
        <w:t>intraocular pressure (IOP)</w:t>
      </w:r>
      <w:r w:rsidRPr="00C904DE">
        <w:rPr>
          <w:rFonts w:ascii="Book Antiqua" w:eastAsia="黑体" w:hAnsi="Book Antiqua" w:cs="Times New Roman"/>
          <w:sz w:val="24"/>
          <w:szCs w:val="24"/>
        </w:rPr>
        <w:t xml:space="preserve"> in POAG patients.</w:t>
      </w:r>
    </w:p>
    <w:p w14:paraId="34EA4653" w14:textId="77777777" w:rsidR="009114FB" w:rsidRPr="00C904DE" w:rsidRDefault="009114FB" w:rsidP="00EF6037">
      <w:pPr>
        <w:adjustRightInd w:val="0"/>
        <w:snapToGrid w:val="0"/>
        <w:spacing w:after="0" w:line="360" w:lineRule="auto"/>
        <w:jc w:val="both"/>
        <w:rPr>
          <w:rFonts w:ascii="Book Antiqua" w:eastAsia="黑体" w:hAnsi="Book Antiqua"/>
          <w:b/>
          <w:i/>
          <w:color w:val="000000"/>
          <w:sz w:val="24"/>
          <w:szCs w:val="24"/>
        </w:rPr>
      </w:pPr>
    </w:p>
    <w:p w14:paraId="74B6FE95" w14:textId="77777777" w:rsidR="000172A0" w:rsidRPr="00C904DE" w:rsidRDefault="000172A0" w:rsidP="00EF6037">
      <w:pPr>
        <w:adjustRightInd w:val="0"/>
        <w:snapToGrid w:val="0"/>
        <w:spacing w:after="0" w:line="360" w:lineRule="auto"/>
        <w:jc w:val="both"/>
        <w:rPr>
          <w:rFonts w:ascii="Book Antiqua" w:eastAsia="黑体" w:hAnsi="Book Antiqua"/>
          <w:b/>
          <w:i/>
          <w:color w:val="000000"/>
          <w:sz w:val="24"/>
          <w:szCs w:val="24"/>
        </w:rPr>
      </w:pPr>
      <w:r w:rsidRPr="00C904DE">
        <w:rPr>
          <w:rFonts w:ascii="Book Antiqua" w:eastAsia="黑体" w:hAnsi="Book Antiqua"/>
          <w:b/>
          <w:i/>
          <w:color w:val="000000"/>
          <w:sz w:val="24"/>
          <w:szCs w:val="24"/>
        </w:rPr>
        <w:t>Research methods</w:t>
      </w:r>
    </w:p>
    <w:p w14:paraId="2B5184E7" w14:textId="705249F5" w:rsidR="000172A0" w:rsidRPr="00C904DE" w:rsidRDefault="00767544" w:rsidP="00EF6037">
      <w:pPr>
        <w:adjustRightInd w:val="0"/>
        <w:snapToGrid w:val="0"/>
        <w:spacing w:after="0" w:line="360" w:lineRule="auto"/>
        <w:jc w:val="both"/>
        <w:rPr>
          <w:rFonts w:ascii="Book Antiqua" w:eastAsia="黑体" w:hAnsi="Book Antiqua" w:cs="Times New Roman"/>
          <w:sz w:val="24"/>
          <w:szCs w:val="24"/>
        </w:rPr>
      </w:pPr>
      <w:del w:id="120" w:author="作者">
        <w:r w:rsidRPr="00C904DE" w:rsidDel="002844C0">
          <w:rPr>
            <w:rFonts w:ascii="Book Antiqua" w:eastAsia="黑体" w:hAnsi="Book Antiqua"/>
            <w:color w:val="333333"/>
            <w:sz w:val="24"/>
            <w:szCs w:val="24"/>
            <w:shd w:val="clear" w:color="auto" w:fill="FFFFFF"/>
          </w:rPr>
          <w:delText xml:space="preserve">60 </w:delText>
        </w:r>
      </w:del>
      <w:ins w:id="121" w:author="作者">
        <w:r w:rsidR="002844C0" w:rsidRPr="00C904DE">
          <w:rPr>
            <w:rFonts w:ascii="Book Antiqua" w:eastAsia="黑体" w:hAnsi="Book Antiqua"/>
            <w:color w:val="333333"/>
            <w:sz w:val="24"/>
            <w:szCs w:val="24"/>
            <w:shd w:val="clear" w:color="auto" w:fill="FFFFFF"/>
          </w:rPr>
          <w:t xml:space="preserve">Sixty </w:t>
        </w:r>
      </w:ins>
      <w:r w:rsidRPr="00C904DE">
        <w:rPr>
          <w:rFonts w:ascii="Book Antiqua" w:eastAsia="黑体" w:hAnsi="Book Antiqua"/>
          <w:color w:val="333333"/>
          <w:sz w:val="24"/>
          <w:szCs w:val="24"/>
          <w:shd w:val="clear" w:color="auto" w:fill="FFFFFF"/>
        </w:rPr>
        <w:t xml:space="preserve">POAG patients were selected as the </w:t>
      </w:r>
      <w:r w:rsidR="009114FB" w:rsidRPr="00C904DE">
        <w:rPr>
          <w:rFonts w:ascii="Book Antiqua" w:eastAsia="黑体" w:hAnsi="Book Antiqua"/>
          <w:color w:val="333333"/>
          <w:sz w:val="24"/>
          <w:szCs w:val="24"/>
          <w:shd w:val="clear" w:color="auto" w:fill="FFFFFF"/>
        </w:rPr>
        <w:t>patient</w:t>
      </w:r>
      <w:del w:id="122" w:author="作者">
        <w:r w:rsidR="009114FB" w:rsidRPr="00C904DE" w:rsidDel="002844C0">
          <w:rPr>
            <w:rFonts w:ascii="Book Antiqua" w:eastAsia="黑体" w:hAnsi="Book Antiqua"/>
            <w:color w:val="333333"/>
            <w:sz w:val="24"/>
            <w:szCs w:val="24"/>
            <w:shd w:val="clear" w:color="auto" w:fill="FFFFFF"/>
          </w:rPr>
          <w:delText>’s</w:delText>
        </w:r>
      </w:del>
      <w:r w:rsidRPr="00C904DE">
        <w:rPr>
          <w:rFonts w:ascii="Book Antiqua" w:eastAsia="黑体" w:hAnsi="Book Antiqua"/>
          <w:color w:val="333333"/>
          <w:sz w:val="24"/>
          <w:szCs w:val="24"/>
          <w:shd w:val="clear" w:color="auto" w:fill="FFFFFF"/>
        </w:rPr>
        <w:t xml:space="preserve"> group</w:t>
      </w:r>
      <w:del w:id="123" w:author="作者">
        <w:r w:rsidRPr="00C904DE" w:rsidDel="002844C0">
          <w:rPr>
            <w:rFonts w:ascii="Book Antiqua" w:eastAsia="黑体" w:hAnsi="Book Antiqua"/>
            <w:color w:val="333333"/>
            <w:sz w:val="24"/>
            <w:szCs w:val="24"/>
            <w:shd w:val="clear" w:color="auto" w:fill="FFFFFF"/>
          </w:rPr>
          <w:delText>s</w:delText>
        </w:r>
      </w:del>
      <w:r w:rsidRPr="00C904DE">
        <w:rPr>
          <w:rFonts w:ascii="Book Antiqua" w:eastAsia="黑体" w:hAnsi="Book Antiqua"/>
          <w:color w:val="333333"/>
          <w:sz w:val="24"/>
          <w:szCs w:val="24"/>
          <w:shd w:val="clear" w:color="auto" w:fill="FFFFFF"/>
        </w:rPr>
        <w:t xml:space="preserve"> </w:t>
      </w:r>
      <w:r w:rsidRPr="00C904DE">
        <w:rPr>
          <w:rFonts w:ascii="Book Antiqua" w:eastAsia="黑体" w:hAnsi="Book Antiqua" w:cs="Times New Roman"/>
          <w:sz w:val="24"/>
          <w:szCs w:val="24"/>
        </w:rPr>
        <w:t xml:space="preserve">(32 male, 28 </w:t>
      </w:r>
      <w:r w:rsidR="009114FB" w:rsidRPr="00C904DE">
        <w:rPr>
          <w:rFonts w:ascii="Book Antiqua" w:eastAsia="黑体" w:hAnsi="Book Antiqua" w:cs="Times New Roman"/>
          <w:sz w:val="24"/>
          <w:szCs w:val="24"/>
        </w:rPr>
        <w:t>females</w:t>
      </w:r>
      <w:r w:rsidRPr="00C904DE">
        <w:rPr>
          <w:rFonts w:ascii="Book Antiqua" w:eastAsia="黑体" w:hAnsi="Book Antiqua" w:cs="Times New Roman"/>
          <w:sz w:val="24"/>
          <w:szCs w:val="24"/>
        </w:rPr>
        <w:t xml:space="preserve">; mean age </w:t>
      </w:r>
      <w:r w:rsidRPr="00C904DE">
        <w:rPr>
          <w:rFonts w:ascii="Book Antiqua" w:eastAsia="黑体" w:hAnsi="Book Antiqua" w:cs="Times New Roman"/>
          <w:color w:val="000000" w:themeColor="text1"/>
          <w:sz w:val="24"/>
          <w:szCs w:val="24"/>
        </w:rPr>
        <w:t>63 ± 13 years, age range</w:t>
      </w:r>
      <w:r w:rsidRPr="00C904DE">
        <w:rPr>
          <w:rFonts w:ascii="Book Antiqua" w:eastAsia="黑体" w:hAnsi="Book Antiqua" w:cs="Times New Roman"/>
          <w:sz w:val="24"/>
          <w:szCs w:val="24"/>
        </w:rPr>
        <w:t xml:space="preserve"> 50</w:t>
      </w:r>
      <w:r w:rsidR="009114FB" w:rsidRPr="00C904DE">
        <w:rPr>
          <w:rFonts w:ascii="Book Antiqua" w:eastAsia="黑体" w:hAnsi="Book Antiqua" w:cs="Times New Roman"/>
          <w:sz w:val="24"/>
          <w:szCs w:val="24"/>
        </w:rPr>
        <w:t>-</w:t>
      </w:r>
      <w:r w:rsidRPr="00C904DE">
        <w:rPr>
          <w:rFonts w:ascii="Book Antiqua" w:eastAsia="黑体" w:hAnsi="Book Antiqua" w:cs="Times New Roman"/>
          <w:sz w:val="24"/>
          <w:szCs w:val="24"/>
        </w:rPr>
        <w:t>80 years)</w:t>
      </w:r>
      <w:r w:rsidRPr="00C904DE">
        <w:rPr>
          <w:rFonts w:ascii="Book Antiqua" w:eastAsia="黑体" w:hAnsi="Book Antiqua"/>
          <w:color w:val="333333"/>
          <w:sz w:val="24"/>
          <w:szCs w:val="24"/>
          <w:shd w:val="clear" w:color="auto" w:fill="FFFFFF"/>
        </w:rPr>
        <w:t xml:space="preserve">. Meanwhile, </w:t>
      </w:r>
      <w:r w:rsidRPr="00C904DE">
        <w:rPr>
          <w:rFonts w:ascii="Book Antiqua" w:eastAsia="黑体" w:hAnsi="Book Antiqua" w:cs="Times New Roman"/>
          <w:color w:val="000000" w:themeColor="text1"/>
          <w:sz w:val="24"/>
          <w:szCs w:val="24"/>
        </w:rPr>
        <w:t>60 age-matched healthy controls</w:t>
      </w:r>
      <w:r w:rsidRPr="00C904DE">
        <w:rPr>
          <w:rFonts w:ascii="Book Antiqua" w:eastAsia="黑体" w:hAnsi="Book Antiqua"/>
          <w:color w:val="333333"/>
          <w:sz w:val="24"/>
          <w:szCs w:val="24"/>
          <w:shd w:val="clear" w:color="auto" w:fill="FFFFFF"/>
        </w:rPr>
        <w:t xml:space="preserve"> who underwent physical examination were selected. </w:t>
      </w:r>
      <w:del w:id="124" w:author="作者">
        <w:r w:rsidRPr="00C904DE" w:rsidDel="002844C0">
          <w:rPr>
            <w:rFonts w:ascii="Book Antiqua" w:eastAsia="黑体" w:hAnsi="Book Antiqua" w:cs="Times New Roman"/>
            <w:sz w:val="24"/>
            <w:szCs w:val="24"/>
          </w:rPr>
          <w:delText>Intraocular pressure</w:delText>
        </w:r>
      </w:del>
      <w:ins w:id="125" w:author="作者">
        <w:r w:rsidR="002844C0" w:rsidRPr="00C904DE">
          <w:rPr>
            <w:rFonts w:ascii="Book Antiqua" w:eastAsia="黑体" w:hAnsi="Book Antiqua" w:cs="Times New Roman"/>
            <w:sz w:val="24"/>
            <w:szCs w:val="24"/>
          </w:rPr>
          <w:t>IOP</w:t>
        </w:r>
      </w:ins>
      <w:r w:rsidRPr="00C904DE">
        <w:rPr>
          <w:rFonts w:ascii="Book Antiqua" w:eastAsia="黑体" w:hAnsi="Book Antiqua" w:cs="Times New Roman"/>
          <w:sz w:val="24"/>
          <w:szCs w:val="24"/>
        </w:rPr>
        <w:t xml:space="preserve"> was measured by Goldmann tonometry. </w:t>
      </w:r>
      <w:r w:rsidRPr="00C904DE">
        <w:rPr>
          <w:rFonts w:ascii="Book Antiqua" w:eastAsia="黑体" w:hAnsi="Book Antiqua"/>
          <w:color w:val="333333"/>
          <w:sz w:val="24"/>
          <w:szCs w:val="24"/>
          <w:shd w:val="clear" w:color="auto" w:fill="FFFFFF"/>
        </w:rPr>
        <w:t xml:space="preserve">Corneal </w:t>
      </w:r>
      <w:r w:rsidRPr="00C904DE">
        <w:rPr>
          <w:rFonts w:ascii="Book Antiqua" w:eastAsia="黑体" w:hAnsi="Book Antiqua" w:cs="Times New Roman"/>
          <w:sz w:val="24"/>
          <w:szCs w:val="24"/>
        </w:rPr>
        <w:t xml:space="preserve">endothelial cell density, percentage of hexagonal cells, average cell area, maximum cell area, minimum cell area, standard deviation of cell area </w:t>
      </w:r>
      <w:del w:id="126" w:author="作者">
        <w:r w:rsidRPr="00C904DE" w:rsidDel="002844C0">
          <w:rPr>
            <w:rFonts w:ascii="Book Antiqua" w:eastAsia="黑体" w:hAnsi="Book Antiqua" w:cs="Times New Roman"/>
            <w:sz w:val="24"/>
            <w:szCs w:val="24"/>
          </w:rPr>
          <w:delText xml:space="preserve">(SD) </w:delText>
        </w:r>
      </w:del>
      <w:r w:rsidRPr="00C904DE">
        <w:rPr>
          <w:rFonts w:ascii="Book Antiqua" w:eastAsia="黑体" w:hAnsi="Book Antiqua" w:cs="Times New Roman"/>
          <w:sz w:val="24"/>
          <w:szCs w:val="24"/>
        </w:rPr>
        <w:t>and coefficient of variation in cell area</w:t>
      </w:r>
      <w:r w:rsidRPr="00C904DE">
        <w:rPr>
          <w:rFonts w:ascii="Book Antiqua" w:eastAsia="黑体" w:hAnsi="Book Antiqua"/>
          <w:color w:val="333333"/>
          <w:sz w:val="24"/>
          <w:szCs w:val="24"/>
          <w:shd w:val="clear" w:color="auto" w:fill="FFFFFF"/>
        </w:rPr>
        <w:t xml:space="preserve"> were measured by </w:t>
      </w:r>
      <w:r w:rsidRPr="00C904DE">
        <w:rPr>
          <w:rFonts w:ascii="Book Antiqua" w:eastAsia="黑体" w:hAnsi="Book Antiqua" w:cs="Times New Roman"/>
          <w:sz w:val="24"/>
          <w:szCs w:val="24"/>
        </w:rPr>
        <w:t>specular microscopy.</w:t>
      </w:r>
    </w:p>
    <w:p w14:paraId="5EBC99BE" w14:textId="77777777" w:rsidR="009114FB" w:rsidRPr="00C904DE" w:rsidRDefault="009114FB" w:rsidP="00EF6037">
      <w:pPr>
        <w:adjustRightInd w:val="0"/>
        <w:snapToGrid w:val="0"/>
        <w:spacing w:after="0" w:line="360" w:lineRule="auto"/>
        <w:jc w:val="both"/>
        <w:rPr>
          <w:rFonts w:ascii="Book Antiqua" w:eastAsia="黑体" w:hAnsi="Book Antiqua"/>
          <w:b/>
          <w:i/>
          <w:color w:val="000000"/>
          <w:sz w:val="24"/>
          <w:szCs w:val="24"/>
        </w:rPr>
      </w:pPr>
    </w:p>
    <w:p w14:paraId="7164659C" w14:textId="77777777" w:rsidR="000172A0" w:rsidRPr="00C904DE" w:rsidRDefault="000172A0" w:rsidP="00EF6037">
      <w:pPr>
        <w:adjustRightInd w:val="0"/>
        <w:snapToGrid w:val="0"/>
        <w:spacing w:after="0" w:line="360" w:lineRule="auto"/>
        <w:jc w:val="both"/>
        <w:rPr>
          <w:rFonts w:ascii="Book Antiqua" w:eastAsia="黑体" w:hAnsi="Book Antiqua"/>
          <w:b/>
          <w:i/>
          <w:color w:val="000000"/>
          <w:sz w:val="24"/>
          <w:szCs w:val="24"/>
        </w:rPr>
      </w:pPr>
      <w:r w:rsidRPr="00C904DE">
        <w:rPr>
          <w:rFonts w:ascii="Book Antiqua" w:eastAsia="黑体" w:hAnsi="Book Antiqua"/>
          <w:b/>
          <w:i/>
          <w:color w:val="000000"/>
          <w:sz w:val="24"/>
          <w:szCs w:val="24"/>
        </w:rPr>
        <w:t>Research results</w:t>
      </w:r>
    </w:p>
    <w:p w14:paraId="339B0DC1" w14:textId="07F8E278" w:rsidR="000172A0" w:rsidRPr="00C904DE" w:rsidRDefault="00767544" w:rsidP="00EF6037">
      <w:pPr>
        <w:adjustRightInd w:val="0"/>
        <w:snapToGrid w:val="0"/>
        <w:spacing w:after="0" w:line="360" w:lineRule="auto"/>
        <w:jc w:val="both"/>
        <w:rPr>
          <w:rFonts w:ascii="Book Antiqua" w:eastAsia="黑体" w:hAnsi="Book Antiqua"/>
          <w:bCs/>
          <w:iCs/>
          <w:color w:val="000000"/>
          <w:sz w:val="24"/>
          <w:szCs w:val="24"/>
        </w:rPr>
      </w:pPr>
      <w:r w:rsidRPr="00C904DE">
        <w:rPr>
          <w:rFonts w:ascii="Book Antiqua" w:eastAsia="黑体" w:hAnsi="Book Antiqua"/>
          <w:bCs/>
          <w:iCs/>
          <w:color w:val="000000"/>
          <w:sz w:val="24"/>
          <w:szCs w:val="24"/>
        </w:rPr>
        <w:t>Endothelial cell density was 2959 ± 236 cells/mm</w:t>
      </w:r>
      <w:r w:rsidRPr="00C904DE">
        <w:rPr>
          <w:rFonts w:ascii="Book Antiqua" w:eastAsia="黑体" w:hAnsi="Book Antiqua"/>
          <w:bCs/>
          <w:iCs/>
          <w:color w:val="000000"/>
          <w:sz w:val="24"/>
          <w:szCs w:val="24"/>
          <w:vertAlign w:val="superscript"/>
        </w:rPr>
        <w:t>2</w:t>
      </w:r>
      <w:r w:rsidRPr="00C904DE">
        <w:rPr>
          <w:rFonts w:ascii="Book Antiqua" w:eastAsia="黑体" w:hAnsi="Book Antiqua"/>
          <w:bCs/>
          <w:iCs/>
          <w:color w:val="000000"/>
          <w:sz w:val="24"/>
          <w:szCs w:val="24"/>
        </w:rPr>
        <w:t xml:space="preserve"> in healthy controls and 2757 ± 262 cells/mm</w:t>
      </w:r>
      <w:r w:rsidRPr="00C904DE">
        <w:rPr>
          <w:rFonts w:ascii="Book Antiqua" w:eastAsia="黑体" w:hAnsi="Book Antiqua"/>
          <w:bCs/>
          <w:iCs/>
          <w:color w:val="000000"/>
          <w:sz w:val="24"/>
          <w:szCs w:val="24"/>
          <w:vertAlign w:val="superscript"/>
        </w:rPr>
        <w:t>2</w:t>
      </w:r>
      <w:r w:rsidRPr="00C904DE">
        <w:rPr>
          <w:rFonts w:ascii="Book Antiqua" w:eastAsia="黑体" w:hAnsi="Book Antiqua"/>
          <w:bCs/>
          <w:iCs/>
          <w:color w:val="000000"/>
          <w:sz w:val="24"/>
          <w:szCs w:val="24"/>
        </w:rPr>
        <w:t xml:space="preserve"> in patients with POAG. The POAG eyes had significantly lower endothelial cell density compared to healthy control eyes (</w:t>
      </w:r>
      <w:r w:rsidRPr="00C904DE">
        <w:rPr>
          <w:rFonts w:ascii="Book Antiqua" w:eastAsia="黑体" w:hAnsi="Book Antiqua"/>
          <w:bCs/>
          <w:i/>
          <w:color w:val="000000"/>
          <w:sz w:val="24"/>
          <w:szCs w:val="24"/>
        </w:rPr>
        <w:t>P</w:t>
      </w:r>
      <w:r w:rsidRPr="00C904DE">
        <w:rPr>
          <w:rFonts w:ascii="Book Antiqua" w:eastAsia="黑体" w:hAnsi="Book Antiqua"/>
          <w:bCs/>
          <w:iCs/>
          <w:color w:val="000000"/>
          <w:sz w:val="24"/>
          <w:szCs w:val="24"/>
        </w:rPr>
        <w:t xml:space="preserve"> &lt; 0.001). In the POAG group, endothelial cell density was 2686 ± 233 cells/mm</w:t>
      </w:r>
      <w:r w:rsidRPr="00C904DE">
        <w:rPr>
          <w:rFonts w:ascii="Book Antiqua" w:eastAsia="黑体" w:hAnsi="Book Antiqua"/>
          <w:bCs/>
          <w:iCs/>
          <w:color w:val="000000"/>
          <w:sz w:val="24"/>
          <w:szCs w:val="24"/>
          <w:vertAlign w:val="superscript"/>
        </w:rPr>
        <w:t>2</w:t>
      </w:r>
      <w:r w:rsidRPr="00C904DE">
        <w:rPr>
          <w:rFonts w:ascii="Book Antiqua" w:eastAsia="黑体" w:hAnsi="Book Antiqua"/>
          <w:bCs/>
          <w:iCs/>
          <w:color w:val="000000"/>
          <w:sz w:val="24"/>
          <w:szCs w:val="24"/>
        </w:rPr>
        <w:t xml:space="preserve"> in the patients receiving medication and 2856 ± 272 cells/mm</w:t>
      </w:r>
      <w:r w:rsidRPr="00C904DE">
        <w:rPr>
          <w:rFonts w:ascii="Book Antiqua" w:eastAsia="黑体" w:hAnsi="Book Antiqua"/>
          <w:bCs/>
          <w:iCs/>
          <w:color w:val="000000"/>
          <w:sz w:val="24"/>
          <w:szCs w:val="24"/>
          <w:vertAlign w:val="superscript"/>
        </w:rPr>
        <w:t>2</w:t>
      </w:r>
      <w:r w:rsidRPr="00C904DE">
        <w:rPr>
          <w:rFonts w:ascii="Book Antiqua" w:eastAsia="黑体" w:hAnsi="Book Antiqua"/>
          <w:bCs/>
          <w:iCs/>
          <w:color w:val="000000"/>
          <w:sz w:val="24"/>
          <w:szCs w:val="24"/>
        </w:rPr>
        <w:t xml:space="preserve"> in the untreated subgroup. The eyes receiving medication had significantly lower endothelial cell density compared to untreated eyes. There was a negative </w:t>
      </w:r>
      <w:r w:rsidRPr="00C904DE">
        <w:rPr>
          <w:rFonts w:ascii="Book Antiqua" w:eastAsia="黑体" w:hAnsi="Book Antiqua"/>
          <w:bCs/>
          <w:iCs/>
          <w:color w:val="000000"/>
          <w:sz w:val="24"/>
          <w:szCs w:val="24"/>
        </w:rPr>
        <w:lastRenderedPageBreak/>
        <w:t>correlation between cell density and mean IOP</w:t>
      </w:r>
      <w:r w:rsidR="009114FB" w:rsidRPr="00C904DE">
        <w:rPr>
          <w:rFonts w:ascii="Book Antiqua" w:eastAsia="黑体" w:hAnsi="Book Antiqua"/>
          <w:bCs/>
          <w:iCs/>
          <w:color w:val="000000"/>
          <w:sz w:val="24"/>
          <w:szCs w:val="24"/>
        </w:rPr>
        <w:t xml:space="preserve"> </w:t>
      </w:r>
      <w:r w:rsidRPr="00C904DE">
        <w:rPr>
          <w:rFonts w:ascii="Book Antiqua" w:eastAsia="黑体" w:hAnsi="Book Antiqua"/>
          <w:bCs/>
          <w:iCs/>
          <w:color w:val="000000"/>
          <w:sz w:val="24"/>
          <w:szCs w:val="24"/>
        </w:rPr>
        <w:t xml:space="preserve">(r = </w:t>
      </w:r>
      <w:r w:rsidRPr="00C904DE">
        <w:rPr>
          <w:rFonts w:ascii="Book Antiqua" w:eastAsia="微软雅黑" w:hAnsi="Book Antiqua" w:cs="微软雅黑"/>
          <w:bCs/>
          <w:iCs/>
          <w:color w:val="000000"/>
          <w:sz w:val="24"/>
          <w:szCs w:val="24"/>
        </w:rPr>
        <w:t>−</w:t>
      </w:r>
      <w:r w:rsidRPr="00C904DE">
        <w:rPr>
          <w:rFonts w:ascii="Book Antiqua" w:eastAsia="黑体" w:hAnsi="Book Antiqua"/>
          <w:bCs/>
          <w:iCs/>
          <w:color w:val="000000"/>
          <w:sz w:val="24"/>
          <w:szCs w:val="24"/>
        </w:rPr>
        <w:t xml:space="preserve">0.286, </w:t>
      </w:r>
      <w:r w:rsidRPr="00C904DE">
        <w:rPr>
          <w:rFonts w:ascii="Book Antiqua" w:eastAsia="黑体" w:hAnsi="Book Antiqua"/>
          <w:bCs/>
          <w:i/>
          <w:color w:val="000000"/>
          <w:sz w:val="24"/>
          <w:szCs w:val="24"/>
        </w:rPr>
        <w:t>P</w:t>
      </w:r>
      <w:r w:rsidRPr="00C904DE">
        <w:rPr>
          <w:rFonts w:ascii="Book Antiqua" w:eastAsia="黑体" w:hAnsi="Book Antiqua"/>
          <w:bCs/>
          <w:iCs/>
          <w:color w:val="000000"/>
          <w:sz w:val="24"/>
          <w:szCs w:val="24"/>
        </w:rPr>
        <w:t xml:space="preserve"> = 0.004)</w:t>
      </w:r>
      <w:ins w:id="127" w:author="作者">
        <w:r w:rsidR="002844C0" w:rsidRPr="00C904DE">
          <w:rPr>
            <w:rFonts w:ascii="Book Antiqua" w:eastAsia="黑体" w:hAnsi="Book Antiqua"/>
            <w:bCs/>
            <w:iCs/>
            <w:color w:val="000000"/>
            <w:sz w:val="24"/>
            <w:szCs w:val="24"/>
          </w:rPr>
          <w:t xml:space="preserve"> and</w:t>
        </w:r>
      </w:ins>
      <w:del w:id="128" w:author="作者">
        <w:r w:rsidRPr="00C904DE" w:rsidDel="002844C0">
          <w:rPr>
            <w:rFonts w:ascii="Book Antiqua" w:eastAsia="黑体" w:hAnsi="Book Antiqua"/>
            <w:bCs/>
            <w:iCs/>
            <w:color w:val="000000"/>
            <w:sz w:val="24"/>
            <w:szCs w:val="24"/>
          </w:rPr>
          <w:delText>,</w:delText>
        </w:r>
      </w:del>
      <w:r w:rsidRPr="00C904DE">
        <w:rPr>
          <w:rFonts w:ascii="Book Antiqua" w:eastAsia="黑体" w:hAnsi="Book Antiqua"/>
          <w:bCs/>
          <w:iCs/>
          <w:color w:val="000000"/>
          <w:sz w:val="24"/>
          <w:szCs w:val="24"/>
        </w:rPr>
        <w:t xml:space="preserve"> positive correlation between the average cell area and mean IOP (r = 0.228, </w:t>
      </w:r>
      <w:r w:rsidRPr="00C904DE">
        <w:rPr>
          <w:rFonts w:ascii="Book Antiqua" w:eastAsia="黑体" w:hAnsi="Book Antiqua"/>
          <w:bCs/>
          <w:i/>
          <w:color w:val="000000"/>
          <w:sz w:val="24"/>
          <w:szCs w:val="24"/>
        </w:rPr>
        <w:t>P</w:t>
      </w:r>
      <w:r w:rsidRPr="00C904DE">
        <w:rPr>
          <w:rFonts w:ascii="Book Antiqua" w:eastAsia="黑体" w:hAnsi="Book Antiqua"/>
          <w:bCs/>
          <w:iCs/>
          <w:color w:val="000000"/>
          <w:sz w:val="24"/>
          <w:szCs w:val="24"/>
        </w:rPr>
        <w:t xml:space="preserve"> = 0.022), maximum cell area and mean IOP (r = 0.218, </w:t>
      </w:r>
      <w:r w:rsidRPr="00C904DE">
        <w:rPr>
          <w:rFonts w:ascii="Book Antiqua" w:eastAsia="黑体" w:hAnsi="Book Antiqua"/>
          <w:bCs/>
          <w:i/>
          <w:color w:val="000000"/>
          <w:sz w:val="24"/>
          <w:szCs w:val="24"/>
        </w:rPr>
        <w:t>P</w:t>
      </w:r>
      <w:r w:rsidRPr="00C904DE">
        <w:rPr>
          <w:rFonts w:ascii="Book Antiqua" w:eastAsia="黑体" w:hAnsi="Book Antiqua"/>
          <w:bCs/>
          <w:iCs/>
          <w:color w:val="000000"/>
          <w:sz w:val="24"/>
          <w:szCs w:val="24"/>
        </w:rPr>
        <w:t xml:space="preserve"> = 0.029)</w:t>
      </w:r>
      <w:del w:id="129" w:author="作者">
        <w:r w:rsidRPr="00C904DE" w:rsidDel="002844C0">
          <w:rPr>
            <w:rFonts w:ascii="Book Antiqua" w:eastAsia="黑体" w:hAnsi="Book Antiqua"/>
            <w:bCs/>
            <w:iCs/>
            <w:color w:val="000000"/>
            <w:sz w:val="24"/>
            <w:szCs w:val="24"/>
          </w:rPr>
          <w:delText>,</w:delText>
        </w:r>
      </w:del>
      <w:r w:rsidRPr="00C904DE">
        <w:rPr>
          <w:rFonts w:ascii="Book Antiqua" w:eastAsia="黑体" w:hAnsi="Book Antiqua"/>
          <w:bCs/>
          <w:iCs/>
          <w:color w:val="000000"/>
          <w:sz w:val="24"/>
          <w:szCs w:val="24"/>
        </w:rPr>
        <w:t xml:space="preserve"> and minimum cell area and mean IOP (r = 0.290, </w:t>
      </w:r>
      <w:r w:rsidRPr="00C904DE">
        <w:rPr>
          <w:rFonts w:ascii="Book Antiqua" w:eastAsia="黑体" w:hAnsi="Book Antiqua"/>
          <w:bCs/>
          <w:i/>
          <w:color w:val="000000"/>
          <w:sz w:val="24"/>
          <w:szCs w:val="24"/>
        </w:rPr>
        <w:t>P</w:t>
      </w:r>
      <w:r w:rsidRPr="00C904DE">
        <w:rPr>
          <w:rFonts w:ascii="Book Antiqua" w:eastAsia="黑体" w:hAnsi="Book Antiqua"/>
          <w:bCs/>
          <w:iCs/>
          <w:color w:val="000000"/>
          <w:sz w:val="24"/>
          <w:szCs w:val="24"/>
        </w:rPr>
        <w:t xml:space="preserve"> = 0.003). The percentage of hexagonal cells was not correlated with mean IOP.</w:t>
      </w:r>
    </w:p>
    <w:p w14:paraId="00545092" w14:textId="77777777" w:rsidR="009114FB" w:rsidRPr="00C904DE" w:rsidRDefault="009114FB" w:rsidP="00EF6037">
      <w:pPr>
        <w:adjustRightInd w:val="0"/>
        <w:snapToGrid w:val="0"/>
        <w:spacing w:after="0" w:line="360" w:lineRule="auto"/>
        <w:jc w:val="both"/>
        <w:rPr>
          <w:rFonts w:ascii="Book Antiqua" w:eastAsia="黑体" w:hAnsi="Book Antiqua"/>
          <w:bCs/>
          <w:iCs/>
          <w:color w:val="000000"/>
          <w:sz w:val="24"/>
          <w:szCs w:val="24"/>
        </w:rPr>
      </w:pPr>
    </w:p>
    <w:p w14:paraId="5E6B7729" w14:textId="77777777" w:rsidR="000172A0" w:rsidRPr="00C904DE" w:rsidRDefault="000172A0" w:rsidP="00EF6037">
      <w:pPr>
        <w:adjustRightInd w:val="0"/>
        <w:snapToGrid w:val="0"/>
        <w:spacing w:after="0" w:line="360" w:lineRule="auto"/>
        <w:jc w:val="both"/>
        <w:rPr>
          <w:rFonts w:ascii="Book Antiqua" w:eastAsia="黑体" w:hAnsi="Book Antiqua"/>
          <w:b/>
          <w:i/>
          <w:color w:val="000000"/>
          <w:sz w:val="24"/>
          <w:szCs w:val="24"/>
        </w:rPr>
      </w:pPr>
      <w:r w:rsidRPr="00C904DE">
        <w:rPr>
          <w:rFonts w:ascii="Book Antiqua" w:eastAsia="黑体" w:hAnsi="Book Antiqua"/>
          <w:b/>
          <w:i/>
          <w:color w:val="000000"/>
          <w:sz w:val="24"/>
          <w:szCs w:val="24"/>
        </w:rPr>
        <w:t>Research conclusions</w:t>
      </w:r>
    </w:p>
    <w:p w14:paraId="521F4D7C" w14:textId="22C46B30" w:rsidR="002844C0" w:rsidRPr="00C904DE" w:rsidRDefault="002844C0" w:rsidP="00E41D9F">
      <w:pPr>
        <w:snapToGrid w:val="0"/>
        <w:spacing w:after="0" w:line="360" w:lineRule="auto"/>
        <w:jc w:val="both"/>
        <w:rPr>
          <w:ins w:id="130" w:author="作者"/>
          <w:rFonts w:ascii="Book Antiqua" w:eastAsia="黑体" w:hAnsi="Book Antiqua" w:cs="Times New Roman"/>
          <w:sz w:val="24"/>
          <w:szCs w:val="24"/>
          <w:lang w:eastAsia="zh-CN"/>
        </w:rPr>
        <w:pPrChange w:id="131" w:author="作者">
          <w:pPr>
            <w:spacing w:after="0" w:line="360" w:lineRule="auto"/>
            <w:ind w:firstLineChars="100" w:firstLine="240"/>
            <w:jc w:val="both"/>
          </w:pPr>
        </w:pPrChange>
      </w:pPr>
      <w:ins w:id="132" w:author="作者">
        <w:r w:rsidRPr="00C904DE">
          <w:rPr>
            <w:rFonts w:ascii="Book Antiqua" w:eastAsia="黑体" w:hAnsi="Book Antiqua" w:cs="Times New Roman"/>
            <w:sz w:val="24"/>
            <w:szCs w:val="24"/>
          </w:rPr>
          <w:t>For glaucoma patients, quantitative analysis of CEC morphology is necessary, and high IOP should be controlled as soon as possible to prevent corneal endothelial damage.</w:t>
        </w:r>
      </w:ins>
    </w:p>
    <w:p w14:paraId="5BC735C3" w14:textId="32CBDE63" w:rsidR="000172A0" w:rsidRPr="00C904DE" w:rsidDel="002844C0" w:rsidRDefault="00767544" w:rsidP="00EF6037">
      <w:pPr>
        <w:adjustRightInd w:val="0"/>
        <w:snapToGrid w:val="0"/>
        <w:spacing w:after="0" w:line="360" w:lineRule="auto"/>
        <w:jc w:val="both"/>
        <w:rPr>
          <w:del w:id="133" w:author="作者"/>
          <w:rFonts w:ascii="Book Antiqua" w:eastAsia="黑体" w:hAnsi="Book Antiqua" w:cs="Times New Roman"/>
          <w:sz w:val="24"/>
          <w:szCs w:val="24"/>
        </w:rPr>
      </w:pPr>
      <w:del w:id="134" w:author="作者">
        <w:r w:rsidRPr="00C904DE" w:rsidDel="002844C0">
          <w:rPr>
            <w:rFonts w:ascii="Book Antiqua" w:eastAsia="黑体" w:hAnsi="Book Antiqua"/>
            <w:bCs/>
            <w:iCs/>
            <w:color w:val="000000"/>
            <w:sz w:val="24"/>
            <w:szCs w:val="24"/>
          </w:rPr>
          <w:delText xml:space="preserve">Patients with POAG have lower corneal endothelial cell density than healthy controls of the same age. </w:delText>
        </w:r>
        <w:r w:rsidRPr="00C904DE" w:rsidDel="002844C0">
          <w:rPr>
            <w:rFonts w:ascii="Book Antiqua" w:eastAsia="黑体" w:hAnsi="Book Antiqua" w:cs="Times New Roman"/>
            <w:sz w:val="24"/>
            <w:szCs w:val="24"/>
          </w:rPr>
          <w:delText xml:space="preserve">There was a negative correlation between </w:delText>
        </w:r>
        <w:r w:rsidR="009114FB" w:rsidRPr="00C904DE" w:rsidDel="002844C0">
          <w:rPr>
            <w:rFonts w:ascii="Book Antiqua" w:eastAsia="黑体" w:hAnsi="Book Antiqua" w:cs="Times New Roman"/>
            <w:sz w:val="24"/>
            <w:szCs w:val="24"/>
          </w:rPr>
          <w:delText>endothelial cell density</w:delText>
        </w:r>
        <w:r w:rsidRPr="00C904DE" w:rsidDel="002844C0">
          <w:rPr>
            <w:rFonts w:ascii="Book Antiqua" w:eastAsia="黑体" w:hAnsi="Book Antiqua" w:cs="Times New Roman"/>
            <w:sz w:val="24"/>
            <w:szCs w:val="24"/>
          </w:rPr>
          <w:delText xml:space="preserve"> and mean IOP (r = </w:delText>
        </w:r>
        <w:r w:rsidRPr="00C904DE" w:rsidDel="002844C0">
          <w:rPr>
            <w:rFonts w:ascii="Book Antiqua" w:eastAsia="微软雅黑" w:hAnsi="Book Antiqua" w:cs="微软雅黑"/>
            <w:sz w:val="24"/>
            <w:szCs w:val="24"/>
          </w:rPr>
          <w:delText>−</w:delText>
        </w:r>
        <w:r w:rsidRPr="00C904DE" w:rsidDel="002844C0">
          <w:rPr>
            <w:rFonts w:ascii="Book Antiqua" w:eastAsia="黑体" w:hAnsi="Book Antiqua" w:cs="Times New Roman"/>
            <w:sz w:val="24"/>
            <w:szCs w:val="24"/>
          </w:rPr>
          <w:delText xml:space="preserve">0.286, </w:delText>
        </w:r>
        <w:r w:rsidRPr="00C904DE" w:rsidDel="002844C0">
          <w:rPr>
            <w:rFonts w:ascii="Book Antiqua" w:eastAsia="黑体" w:hAnsi="Book Antiqua" w:cs="Times New Roman"/>
            <w:i/>
            <w:sz w:val="24"/>
            <w:szCs w:val="24"/>
          </w:rPr>
          <w:delText>P</w:delText>
        </w:r>
        <w:r w:rsidRPr="00C904DE" w:rsidDel="002844C0">
          <w:rPr>
            <w:rFonts w:ascii="Book Antiqua" w:eastAsia="黑体" w:hAnsi="Book Antiqua" w:cs="Times New Roman"/>
            <w:sz w:val="24"/>
            <w:szCs w:val="24"/>
          </w:rPr>
          <w:delText xml:space="preserve"> = 0.004). Positive correlations were found between the average cell area and mean IOP (r = 0.228, </w:delText>
        </w:r>
        <w:r w:rsidRPr="00C904DE" w:rsidDel="002844C0">
          <w:rPr>
            <w:rFonts w:ascii="Book Antiqua" w:eastAsia="黑体" w:hAnsi="Book Antiqua" w:cs="Times New Roman"/>
            <w:i/>
            <w:sz w:val="24"/>
            <w:szCs w:val="24"/>
          </w:rPr>
          <w:delText xml:space="preserve">P </w:delText>
        </w:r>
        <w:r w:rsidRPr="00C904DE" w:rsidDel="002844C0">
          <w:rPr>
            <w:rFonts w:ascii="Book Antiqua" w:eastAsia="黑体" w:hAnsi="Book Antiqua" w:cs="Times New Roman"/>
            <w:sz w:val="24"/>
            <w:szCs w:val="24"/>
          </w:rPr>
          <w:delText xml:space="preserve">= 0.022), maximum cell area and mean IOP (r = 0.218, </w:delText>
        </w:r>
        <w:r w:rsidRPr="00C904DE" w:rsidDel="002844C0">
          <w:rPr>
            <w:rFonts w:ascii="Book Antiqua" w:eastAsia="黑体" w:hAnsi="Book Antiqua" w:cs="Times New Roman"/>
            <w:i/>
            <w:sz w:val="24"/>
            <w:szCs w:val="24"/>
          </w:rPr>
          <w:delText>P</w:delText>
        </w:r>
        <w:r w:rsidRPr="00C904DE" w:rsidDel="002844C0">
          <w:rPr>
            <w:rFonts w:ascii="Book Antiqua" w:eastAsia="黑体" w:hAnsi="Book Antiqua" w:cs="Times New Roman"/>
            <w:sz w:val="24"/>
            <w:szCs w:val="24"/>
          </w:rPr>
          <w:delText xml:space="preserve"> = 0.029), and minimum cell area and mean IOP (r = 0.290, </w:delText>
        </w:r>
        <w:r w:rsidRPr="00C904DE" w:rsidDel="002844C0">
          <w:rPr>
            <w:rFonts w:ascii="Book Antiqua" w:eastAsia="黑体" w:hAnsi="Book Antiqua" w:cs="Times New Roman"/>
            <w:i/>
            <w:sz w:val="24"/>
            <w:szCs w:val="24"/>
          </w:rPr>
          <w:delText>P</w:delText>
        </w:r>
        <w:r w:rsidRPr="00C904DE" w:rsidDel="002844C0">
          <w:rPr>
            <w:rFonts w:ascii="Book Antiqua" w:eastAsia="黑体" w:hAnsi="Book Antiqua" w:cs="Times New Roman"/>
            <w:sz w:val="24"/>
            <w:szCs w:val="24"/>
          </w:rPr>
          <w:delText xml:space="preserve"> = 0.003). The percentage of hexagonal cells was not correlated with mean IOP.</w:delText>
        </w:r>
      </w:del>
    </w:p>
    <w:p w14:paraId="594BB545" w14:textId="77777777" w:rsidR="009114FB" w:rsidRPr="00C904DE" w:rsidRDefault="009114FB" w:rsidP="00EF6037">
      <w:pPr>
        <w:adjustRightInd w:val="0"/>
        <w:snapToGrid w:val="0"/>
        <w:spacing w:after="0" w:line="360" w:lineRule="auto"/>
        <w:jc w:val="both"/>
        <w:rPr>
          <w:rFonts w:ascii="Book Antiqua" w:eastAsia="黑体" w:hAnsi="Book Antiqua"/>
          <w:bCs/>
          <w:iCs/>
          <w:color w:val="000000"/>
          <w:sz w:val="24"/>
          <w:szCs w:val="24"/>
        </w:rPr>
      </w:pPr>
    </w:p>
    <w:p w14:paraId="046659D4" w14:textId="77777777" w:rsidR="000172A0" w:rsidRPr="00C904DE" w:rsidRDefault="000172A0" w:rsidP="00EF6037">
      <w:pPr>
        <w:adjustRightInd w:val="0"/>
        <w:snapToGrid w:val="0"/>
        <w:spacing w:after="0" w:line="360" w:lineRule="auto"/>
        <w:jc w:val="both"/>
        <w:rPr>
          <w:rFonts w:ascii="Book Antiqua" w:eastAsia="黑体" w:hAnsi="Book Antiqua"/>
          <w:b/>
          <w:i/>
          <w:color w:val="000000"/>
          <w:sz w:val="24"/>
          <w:szCs w:val="24"/>
        </w:rPr>
      </w:pPr>
      <w:r w:rsidRPr="00C904DE">
        <w:rPr>
          <w:rFonts w:ascii="Book Antiqua" w:eastAsia="黑体" w:hAnsi="Book Antiqua"/>
          <w:b/>
          <w:i/>
          <w:color w:val="000000"/>
          <w:sz w:val="24"/>
          <w:szCs w:val="24"/>
        </w:rPr>
        <w:t>Research perspectives</w:t>
      </w:r>
    </w:p>
    <w:p w14:paraId="420B917B" w14:textId="40BE3FC5" w:rsidR="00AC3397" w:rsidRPr="00C904DE" w:rsidRDefault="00767544" w:rsidP="00EF6037">
      <w:pPr>
        <w:snapToGrid w:val="0"/>
        <w:spacing w:after="0" w:line="360" w:lineRule="auto"/>
        <w:jc w:val="both"/>
        <w:rPr>
          <w:rFonts w:ascii="Book Antiqua" w:eastAsia="黑体" w:hAnsi="Book Antiqua" w:cs="Times New Roman"/>
          <w:sz w:val="24"/>
          <w:szCs w:val="24"/>
          <w:lang w:eastAsia="zh-CN"/>
        </w:rPr>
      </w:pPr>
      <w:r w:rsidRPr="00C904DE">
        <w:rPr>
          <w:rFonts w:ascii="Book Antiqua" w:eastAsia="黑体" w:hAnsi="Book Antiqua"/>
          <w:bCs/>
          <w:iCs/>
          <w:color w:val="000000"/>
          <w:sz w:val="24"/>
          <w:szCs w:val="24"/>
        </w:rPr>
        <w:t xml:space="preserve">Patients with POAG have lower corneal endothelial cell density than healthy controls of the same age. This may </w:t>
      </w:r>
      <w:ins w:id="135" w:author="作者">
        <w:r w:rsidR="002844C0" w:rsidRPr="00C904DE">
          <w:rPr>
            <w:rFonts w:ascii="Book Antiqua" w:eastAsia="黑体" w:hAnsi="Book Antiqua"/>
            <w:bCs/>
            <w:iCs/>
            <w:color w:val="000000"/>
            <w:sz w:val="24"/>
            <w:szCs w:val="24"/>
          </w:rPr>
          <w:t xml:space="preserve">be </w:t>
        </w:r>
      </w:ins>
      <w:r w:rsidRPr="00C904DE">
        <w:rPr>
          <w:rFonts w:ascii="Book Antiqua" w:eastAsia="黑体" w:hAnsi="Book Antiqua"/>
          <w:bCs/>
          <w:iCs/>
          <w:color w:val="000000"/>
          <w:sz w:val="24"/>
          <w:szCs w:val="24"/>
        </w:rPr>
        <w:t>attribute</w:t>
      </w:r>
      <w:ins w:id="136" w:author="作者">
        <w:r w:rsidR="002844C0" w:rsidRPr="00C904DE">
          <w:rPr>
            <w:rFonts w:ascii="Book Antiqua" w:eastAsia="黑体" w:hAnsi="Book Antiqua"/>
            <w:bCs/>
            <w:iCs/>
            <w:color w:val="000000"/>
            <w:sz w:val="24"/>
            <w:szCs w:val="24"/>
          </w:rPr>
          <w:t>d</w:t>
        </w:r>
      </w:ins>
      <w:r w:rsidRPr="00C904DE">
        <w:rPr>
          <w:rFonts w:ascii="Book Antiqua" w:eastAsia="黑体" w:hAnsi="Book Antiqua"/>
          <w:bCs/>
          <w:iCs/>
          <w:color w:val="000000"/>
          <w:sz w:val="24"/>
          <w:szCs w:val="24"/>
        </w:rPr>
        <w:t xml:space="preserve"> to mechanical damage from elevated IOP and toxicity of glaucoma medications.</w:t>
      </w:r>
    </w:p>
    <w:p w14:paraId="50D8EBEE" w14:textId="77777777" w:rsidR="00AC3397" w:rsidRPr="00C904DE" w:rsidRDefault="00AC3397" w:rsidP="00EF6037">
      <w:pPr>
        <w:snapToGrid w:val="0"/>
        <w:spacing w:after="0" w:line="360" w:lineRule="auto"/>
        <w:jc w:val="both"/>
        <w:rPr>
          <w:rFonts w:ascii="Book Antiqua" w:eastAsia="黑体" w:hAnsi="Book Antiqua" w:cs="Times New Roman"/>
          <w:sz w:val="24"/>
          <w:szCs w:val="24"/>
          <w:lang w:eastAsia="zh-CN"/>
        </w:rPr>
      </w:pPr>
      <w:r w:rsidRPr="00C904DE">
        <w:rPr>
          <w:rFonts w:ascii="Book Antiqua" w:eastAsia="黑体" w:hAnsi="Book Antiqua" w:cs="Times New Roman"/>
          <w:sz w:val="24"/>
          <w:szCs w:val="24"/>
          <w:lang w:eastAsia="zh-CN"/>
        </w:rPr>
        <w:br w:type="page"/>
      </w:r>
    </w:p>
    <w:p w14:paraId="2CDFF7E8" w14:textId="77777777" w:rsidR="00AC3397" w:rsidRPr="00C904DE" w:rsidRDefault="00AC3397" w:rsidP="00EF6037">
      <w:pPr>
        <w:snapToGrid w:val="0"/>
        <w:spacing w:after="0" w:line="360" w:lineRule="auto"/>
        <w:jc w:val="both"/>
        <w:rPr>
          <w:rFonts w:ascii="Book Antiqua" w:eastAsia="黑体" w:hAnsi="Book Antiqua" w:cs="Times New Roman"/>
          <w:b/>
          <w:bCs/>
          <w:sz w:val="24"/>
          <w:szCs w:val="24"/>
          <w:lang w:eastAsia="zh-CN"/>
        </w:rPr>
      </w:pPr>
      <w:r w:rsidRPr="00C904DE">
        <w:rPr>
          <w:rFonts w:ascii="Book Antiqua" w:eastAsia="黑体" w:hAnsi="Book Antiqua" w:cs="Times New Roman"/>
          <w:b/>
          <w:bCs/>
          <w:sz w:val="24"/>
          <w:szCs w:val="24"/>
          <w:lang w:eastAsia="zh-CN"/>
        </w:rPr>
        <w:lastRenderedPageBreak/>
        <w:t>REFERENCES</w:t>
      </w:r>
    </w:p>
    <w:p w14:paraId="11777D6D" w14:textId="77777777" w:rsidR="009114FB" w:rsidRPr="00C904DE" w:rsidRDefault="009114FB" w:rsidP="00EF6037">
      <w:pPr>
        <w:snapToGrid w:val="0"/>
        <w:spacing w:after="0" w:line="360" w:lineRule="auto"/>
        <w:jc w:val="both"/>
        <w:rPr>
          <w:rFonts w:ascii="Book Antiqua" w:eastAsia="黑体" w:hAnsi="Book Antiqua"/>
          <w:sz w:val="24"/>
          <w:szCs w:val="24"/>
          <w:lang w:eastAsia="zh-CN"/>
        </w:rPr>
      </w:pPr>
      <w:r w:rsidRPr="00C904DE">
        <w:rPr>
          <w:rFonts w:ascii="Book Antiqua" w:eastAsia="黑体" w:hAnsi="Book Antiqua"/>
          <w:sz w:val="24"/>
          <w:szCs w:val="24"/>
        </w:rPr>
        <w:t xml:space="preserve">1 </w:t>
      </w:r>
      <w:r w:rsidRPr="00C904DE">
        <w:rPr>
          <w:rFonts w:ascii="Book Antiqua" w:eastAsia="黑体" w:hAnsi="Book Antiqua"/>
          <w:b/>
          <w:sz w:val="24"/>
          <w:szCs w:val="24"/>
        </w:rPr>
        <w:t>Murphy C</w:t>
      </w:r>
      <w:r w:rsidRPr="00C904DE">
        <w:rPr>
          <w:rFonts w:ascii="Book Antiqua" w:eastAsia="黑体" w:hAnsi="Book Antiqua"/>
          <w:sz w:val="24"/>
          <w:szCs w:val="24"/>
        </w:rPr>
        <w:t xml:space="preserve">, Alvarado J, </w:t>
      </w:r>
      <w:proofErr w:type="spellStart"/>
      <w:r w:rsidRPr="00C904DE">
        <w:rPr>
          <w:rFonts w:ascii="Book Antiqua" w:eastAsia="黑体" w:hAnsi="Book Antiqua"/>
          <w:sz w:val="24"/>
          <w:szCs w:val="24"/>
        </w:rPr>
        <w:t>Juster</w:t>
      </w:r>
      <w:proofErr w:type="spellEnd"/>
      <w:r w:rsidRPr="00C904DE">
        <w:rPr>
          <w:rFonts w:ascii="Book Antiqua" w:eastAsia="黑体" w:hAnsi="Book Antiqua"/>
          <w:sz w:val="24"/>
          <w:szCs w:val="24"/>
        </w:rPr>
        <w:t xml:space="preserve"> R, Maglio M. Prenatal and postnatal cellularity of the human corneal endothelium. A quantitative histologic study. </w:t>
      </w:r>
      <w:r w:rsidRPr="00C904DE">
        <w:rPr>
          <w:rFonts w:ascii="Book Antiqua" w:eastAsia="黑体" w:hAnsi="Book Antiqua"/>
          <w:i/>
          <w:sz w:val="24"/>
          <w:szCs w:val="24"/>
        </w:rPr>
        <w:t xml:space="preserve">Invest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i/>
          <w:sz w:val="24"/>
          <w:szCs w:val="24"/>
        </w:rPr>
        <w:t xml:space="preserve"> Vis Sci</w:t>
      </w:r>
      <w:r w:rsidRPr="00C904DE">
        <w:rPr>
          <w:rFonts w:ascii="Book Antiqua" w:eastAsia="黑体" w:hAnsi="Book Antiqua"/>
          <w:sz w:val="24"/>
          <w:szCs w:val="24"/>
        </w:rPr>
        <w:t xml:space="preserve"> 1984; </w:t>
      </w:r>
      <w:r w:rsidRPr="00C904DE">
        <w:rPr>
          <w:rFonts w:ascii="Book Antiqua" w:eastAsia="黑体" w:hAnsi="Book Antiqua"/>
          <w:b/>
          <w:sz w:val="24"/>
          <w:szCs w:val="24"/>
        </w:rPr>
        <w:t>25</w:t>
      </w:r>
      <w:r w:rsidRPr="00C904DE">
        <w:rPr>
          <w:rFonts w:ascii="Book Antiqua" w:eastAsia="黑体" w:hAnsi="Book Antiqua"/>
          <w:sz w:val="24"/>
          <w:szCs w:val="24"/>
        </w:rPr>
        <w:t>: 312-322 [PMID: 6698749]</w:t>
      </w:r>
    </w:p>
    <w:p w14:paraId="30138016"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2 </w:t>
      </w:r>
      <w:r w:rsidRPr="00C904DE">
        <w:rPr>
          <w:rFonts w:ascii="Book Antiqua" w:eastAsia="黑体" w:hAnsi="Book Antiqua"/>
          <w:b/>
          <w:sz w:val="24"/>
          <w:szCs w:val="24"/>
        </w:rPr>
        <w:t>Hollingsworth J</w:t>
      </w:r>
      <w:r w:rsidRPr="00C904DE">
        <w:rPr>
          <w:rFonts w:ascii="Book Antiqua" w:eastAsia="黑体" w:hAnsi="Book Antiqua"/>
          <w:sz w:val="24"/>
          <w:szCs w:val="24"/>
        </w:rPr>
        <w:t xml:space="preserve">, Perez-Gomez I, </w:t>
      </w:r>
      <w:proofErr w:type="spellStart"/>
      <w:r w:rsidRPr="00C904DE">
        <w:rPr>
          <w:rFonts w:ascii="Book Antiqua" w:eastAsia="黑体" w:hAnsi="Book Antiqua"/>
          <w:sz w:val="24"/>
          <w:szCs w:val="24"/>
        </w:rPr>
        <w:t>Mutalib</w:t>
      </w:r>
      <w:proofErr w:type="spellEnd"/>
      <w:r w:rsidRPr="00C904DE">
        <w:rPr>
          <w:rFonts w:ascii="Book Antiqua" w:eastAsia="黑体" w:hAnsi="Book Antiqua"/>
          <w:sz w:val="24"/>
          <w:szCs w:val="24"/>
        </w:rPr>
        <w:t xml:space="preserve"> HA, </w:t>
      </w:r>
      <w:proofErr w:type="spellStart"/>
      <w:r w:rsidRPr="00C904DE">
        <w:rPr>
          <w:rFonts w:ascii="Book Antiqua" w:eastAsia="黑体" w:hAnsi="Book Antiqua"/>
          <w:sz w:val="24"/>
          <w:szCs w:val="24"/>
        </w:rPr>
        <w:t>Efron</w:t>
      </w:r>
      <w:proofErr w:type="spellEnd"/>
      <w:r w:rsidRPr="00C904DE">
        <w:rPr>
          <w:rFonts w:ascii="Book Antiqua" w:eastAsia="黑体" w:hAnsi="Book Antiqua"/>
          <w:sz w:val="24"/>
          <w:szCs w:val="24"/>
        </w:rPr>
        <w:t xml:space="preserve"> N. A population study of the normal cornea using an in vivo, slit-scanning confocal microscope. </w:t>
      </w:r>
      <w:proofErr w:type="spellStart"/>
      <w:r w:rsidRPr="00C904DE">
        <w:rPr>
          <w:rFonts w:ascii="Book Antiqua" w:eastAsia="黑体" w:hAnsi="Book Antiqua"/>
          <w:i/>
          <w:sz w:val="24"/>
          <w:szCs w:val="24"/>
        </w:rPr>
        <w:t>Optom</w:t>
      </w:r>
      <w:proofErr w:type="spellEnd"/>
      <w:r w:rsidRPr="00C904DE">
        <w:rPr>
          <w:rFonts w:ascii="Book Antiqua" w:eastAsia="黑体" w:hAnsi="Book Antiqua"/>
          <w:i/>
          <w:sz w:val="24"/>
          <w:szCs w:val="24"/>
        </w:rPr>
        <w:t xml:space="preserve"> Vis Sci</w:t>
      </w:r>
      <w:r w:rsidRPr="00C904DE">
        <w:rPr>
          <w:rFonts w:ascii="Book Antiqua" w:eastAsia="黑体" w:hAnsi="Book Antiqua"/>
          <w:sz w:val="24"/>
          <w:szCs w:val="24"/>
        </w:rPr>
        <w:t xml:space="preserve"> 2001; </w:t>
      </w:r>
      <w:r w:rsidRPr="00C904DE">
        <w:rPr>
          <w:rFonts w:ascii="Book Antiqua" w:eastAsia="黑体" w:hAnsi="Book Antiqua"/>
          <w:b/>
          <w:sz w:val="24"/>
          <w:szCs w:val="24"/>
        </w:rPr>
        <w:t>78</w:t>
      </w:r>
      <w:r w:rsidRPr="00C904DE">
        <w:rPr>
          <w:rFonts w:ascii="Book Antiqua" w:eastAsia="黑体" w:hAnsi="Book Antiqua"/>
          <w:sz w:val="24"/>
          <w:szCs w:val="24"/>
        </w:rPr>
        <w:t>: 706-711 [PMID: 11700964 DOI: 10.1097/00006324-200110000-00010]</w:t>
      </w:r>
    </w:p>
    <w:p w14:paraId="77259C63"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3 </w:t>
      </w:r>
      <w:r w:rsidRPr="00C904DE">
        <w:rPr>
          <w:rFonts w:ascii="Book Antiqua" w:eastAsia="黑体" w:hAnsi="Book Antiqua"/>
          <w:b/>
          <w:sz w:val="24"/>
          <w:szCs w:val="24"/>
        </w:rPr>
        <w:t>Urban B</w:t>
      </w:r>
      <w:r w:rsidRPr="00C904DE">
        <w:rPr>
          <w:rFonts w:ascii="Book Antiqua" w:eastAsia="黑体" w:hAnsi="Book Antiqua"/>
          <w:sz w:val="24"/>
          <w:szCs w:val="24"/>
        </w:rPr>
        <w:t xml:space="preserve">, </w:t>
      </w:r>
      <w:proofErr w:type="spellStart"/>
      <w:r w:rsidRPr="00C904DE">
        <w:rPr>
          <w:rFonts w:ascii="Book Antiqua" w:eastAsia="黑体" w:hAnsi="Book Antiqua"/>
          <w:sz w:val="24"/>
          <w:szCs w:val="24"/>
        </w:rPr>
        <w:t>Bakunowicz-</w:t>
      </w:r>
      <w:r w:rsidRPr="00C904DE">
        <w:rPr>
          <w:rFonts w:ascii="Book Antiqua" w:eastAsia="黑体" w:hAnsi="Book Antiqua" w:cs="Calibri"/>
          <w:sz w:val="24"/>
          <w:szCs w:val="24"/>
        </w:rPr>
        <w:t>Ł</w:t>
      </w:r>
      <w:r w:rsidRPr="00C904DE">
        <w:rPr>
          <w:rFonts w:ascii="Book Antiqua" w:eastAsia="黑体" w:hAnsi="Book Antiqua"/>
          <w:sz w:val="24"/>
          <w:szCs w:val="24"/>
        </w:rPr>
        <w:t>azarczyk</w:t>
      </w:r>
      <w:proofErr w:type="spellEnd"/>
      <w:r w:rsidRPr="00C904DE">
        <w:rPr>
          <w:rFonts w:ascii="Book Antiqua" w:eastAsia="黑体" w:hAnsi="Book Antiqua"/>
          <w:sz w:val="24"/>
          <w:szCs w:val="24"/>
        </w:rPr>
        <w:t xml:space="preserve"> A, </w:t>
      </w:r>
      <w:proofErr w:type="spellStart"/>
      <w:r w:rsidRPr="00C904DE">
        <w:rPr>
          <w:rFonts w:ascii="Book Antiqua" w:eastAsia="黑体" w:hAnsi="Book Antiqua"/>
          <w:sz w:val="24"/>
          <w:szCs w:val="24"/>
        </w:rPr>
        <w:t>Michalczuk</w:t>
      </w:r>
      <w:proofErr w:type="spellEnd"/>
      <w:r w:rsidRPr="00C904DE">
        <w:rPr>
          <w:rFonts w:ascii="Book Antiqua" w:eastAsia="黑体" w:hAnsi="Book Antiqua"/>
          <w:sz w:val="24"/>
          <w:szCs w:val="24"/>
        </w:rPr>
        <w:t xml:space="preserve"> M, </w:t>
      </w:r>
      <w:proofErr w:type="spellStart"/>
      <w:r w:rsidRPr="00C904DE">
        <w:rPr>
          <w:rFonts w:ascii="Book Antiqua" w:eastAsia="黑体" w:hAnsi="Book Antiqua"/>
          <w:sz w:val="24"/>
          <w:szCs w:val="24"/>
        </w:rPr>
        <w:t>Kr</w:t>
      </w:r>
      <w:r w:rsidRPr="00C904DE">
        <w:rPr>
          <w:rFonts w:ascii="Book Antiqua" w:eastAsia="黑体" w:hAnsi="Book Antiqua" w:cs="Calibri"/>
          <w:sz w:val="24"/>
          <w:szCs w:val="24"/>
        </w:rPr>
        <w:t>ę</w:t>
      </w:r>
      <w:r w:rsidRPr="00C904DE">
        <w:rPr>
          <w:rFonts w:ascii="Book Antiqua" w:eastAsia="黑体" w:hAnsi="Book Antiqua"/>
          <w:sz w:val="24"/>
          <w:szCs w:val="24"/>
        </w:rPr>
        <w:t>towska</w:t>
      </w:r>
      <w:proofErr w:type="spellEnd"/>
      <w:r w:rsidRPr="00C904DE">
        <w:rPr>
          <w:rFonts w:ascii="Book Antiqua" w:eastAsia="黑体" w:hAnsi="Book Antiqua"/>
          <w:sz w:val="24"/>
          <w:szCs w:val="24"/>
        </w:rPr>
        <w:t xml:space="preserve"> M. Evaluation of corneal endothelium in adolescents with juvenile glaucoma. </w:t>
      </w:r>
      <w:r w:rsidRPr="00C904DE">
        <w:rPr>
          <w:rFonts w:ascii="Book Antiqua" w:eastAsia="黑体" w:hAnsi="Book Antiqua"/>
          <w:i/>
          <w:sz w:val="24"/>
          <w:szCs w:val="24"/>
        </w:rPr>
        <w:t xml:space="preserve">J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sz w:val="24"/>
          <w:szCs w:val="24"/>
        </w:rPr>
        <w:t xml:space="preserve"> 2015; </w:t>
      </w:r>
      <w:r w:rsidRPr="00C904DE">
        <w:rPr>
          <w:rFonts w:ascii="Book Antiqua" w:eastAsia="黑体" w:hAnsi="Book Antiqua"/>
          <w:b/>
          <w:sz w:val="24"/>
          <w:szCs w:val="24"/>
        </w:rPr>
        <w:t>2015</w:t>
      </w:r>
      <w:r w:rsidRPr="00C904DE">
        <w:rPr>
          <w:rFonts w:ascii="Book Antiqua" w:eastAsia="黑体" w:hAnsi="Book Antiqua"/>
          <w:sz w:val="24"/>
          <w:szCs w:val="24"/>
        </w:rPr>
        <w:t>: 895428 [PMID: 25642345 DOI: 10.1155/2015/895428]</w:t>
      </w:r>
    </w:p>
    <w:p w14:paraId="78ED7E58"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4 </w:t>
      </w:r>
      <w:r w:rsidRPr="00C904DE">
        <w:rPr>
          <w:rFonts w:ascii="Book Antiqua" w:eastAsia="黑体" w:hAnsi="Book Antiqua"/>
          <w:b/>
          <w:sz w:val="24"/>
          <w:szCs w:val="24"/>
        </w:rPr>
        <w:t>Cho SW</w:t>
      </w:r>
      <w:r w:rsidRPr="00C904DE">
        <w:rPr>
          <w:rFonts w:ascii="Book Antiqua" w:eastAsia="黑体" w:hAnsi="Book Antiqua"/>
          <w:sz w:val="24"/>
          <w:szCs w:val="24"/>
        </w:rPr>
        <w:t xml:space="preserve">, Kim JM, Choi CY, Park KH. Changes in corneal endothelial cell density in patients with normal-tension glaucoma. </w:t>
      </w:r>
      <w:proofErr w:type="spellStart"/>
      <w:r w:rsidRPr="00C904DE">
        <w:rPr>
          <w:rFonts w:ascii="Book Antiqua" w:eastAsia="黑体" w:hAnsi="Book Antiqua"/>
          <w:i/>
          <w:sz w:val="24"/>
          <w:szCs w:val="24"/>
        </w:rPr>
        <w:t>Jpn</w:t>
      </w:r>
      <w:proofErr w:type="spellEnd"/>
      <w:r w:rsidRPr="00C904DE">
        <w:rPr>
          <w:rFonts w:ascii="Book Antiqua" w:eastAsia="黑体" w:hAnsi="Book Antiqua"/>
          <w:i/>
          <w:sz w:val="24"/>
          <w:szCs w:val="24"/>
        </w:rPr>
        <w:t xml:space="preserve"> J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sz w:val="24"/>
          <w:szCs w:val="24"/>
        </w:rPr>
        <w:t xml:space="preserve"> 2009; </w:t>
      </w:r>
      <w:r w:rsidRPr="00C904DE">
        <w:rPr>
          <w:rFonts w:ascii="Book Antiqua" w:eastAsia="黑体" w:hAnsi="Book Antiqua"/>
          <w:b/>
          <w:sz w:val="24"/>
          <w:szCs w:val="24"/>
        </w:rPr>
        <w:t>53</w:t>
      </w:r>
      <w:r w:rsidRPr="00C904DE">
        <w:rPr>
          <w:rFonts w:ascii="Book Antiqua" w:eastAsia="黑体" w:hAnsi="Book Antiqua"/>
          <w:sz w:val="24"/>
          <w:szCs w:val="24"/>
        </w:rPr>
        <w:t>: 569-573 [PMID: 20020233 DOI: 10.1007/s10384-009-0740-1]</w:t>
      </w:r>
    </w:p>
    <w:p w14:paraId="4A14E3E3"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5 </w:t>
      </w:r>
      <w:r w:rsidRPr="00C904DE">
        <w:rPr>
          <w:rFonts w:ascii="Book Antiqua" w:eastAsia="黑体" w:hAnsi="Book Antiqua"/>
          <w:b/>
          <w:sz w:val="24"/>
          <w:szCs w:val="24"/>
        </w:rPr>
        <w:t>Buettner H</w:t>
      </w:r>
      <w:r w:rsidRPr="00C904DE">
        <w:rPr>
          <w:rFonts w:ascii="Book Antiqua" w:eastAsia="黑体" w:hAnsi="Book Antiqua"/>
          <w:sz w:val="24"/>
          <w:szCs w:val="24"/>
        </w:rPr>
        <w:t xml:space="preserve">, Bourne WM. Effect of trans pars plana surgery on the corneal endothelium. </w:t>
      </w:r>
      <w:r w:rsidRPr="00C904DE">
        <w:rPr>
          <w:rFonts w:ascii="Book Antiqua" w:eastAsia="黑体" w:hAnsi="Book Antiqua"/>
          <w:i/>
          <w:sz w:val="24"/>
          <w:szCs w:val="24"/>
        </w:rPr>
        <w:t xml:space="preserve">Dev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sz w:val="24"/>
          <w:szCs w:val="24"/>
        </w:rPr>
        <w:t xml:space="preserve"> 1981; </w:t>
      </w:r>
      <w:r w:rsidRPr="00C904DE">
        <w:rPr>
          <w:rFonts w:ascii="Book Antiqua" w:eastAsia="黑体" w:hAnsi="Book Antiqua"/>
          <w:b/>
          <w:sz w:val="24"/>
          <w:szCs w:val="24"/>
        </w:rPr>
        <w:t>2</w:t>
      </w:r>
      <w:r w:rsidRPr="00C904DE">
        <w:rPr>
          <w:rFonts w:ascii="Book Antiqua" w:eastAsia="黑体" w:hAnsi="Book Antiqua"/>
          <w:sz w:val="24"/>
          <w:szCs w:val="24"/>
        </w:rPr>
        <w:t>: 28-34 [PMID: 7262410 DOI: 10.1159/000395299]</w:t>
      </w:r>
    </w:p>
    <w:p w14:paraId="1E77674A"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6 </w:t>
      </w:r>
      <w:r w:rsidRPr="00C904DE">
        <w:rPr>
          <w:rFonts w:ascii="Book Antiqua" w:eastAsia="黑体" w:hAnsi="Book Antiqua"/>
          <w:b/>
          <w:sz w:val="24"/>
          <w:szCs w:val="24"/>
        </w:rPr>
        <w:t>Kim KN</w:t>
      </w:r>
      <w:r w:rsidRPr="00C904DE">
        <w:rPr>
          <w:rFonts w:ascii="Book Antiqua" w:eastAsia="黑体" w:hAnsi="Book Antiqua"/>
          <w:sz w:val="24"/>
          <w:szCs w:val="24"/>
        </w:rPr>
        <w:t xml:space="preserve">, Lee SB, Lee YH, Lee JJ, Lim HB, Kim CS. Changes in corneal endothelial cell density and the cumulative risk of corneal decompensation after Ahmed glaucoma valve implantation. </w:t>
      </w:r>
      <w:r w:rsidRPr="00C904DE">
        <w:rPr>
          <w:rFonts w:ascii="Book Antiqua" w:eastAsia="黑体" w:hAnsi="Book Antiqua"/>
          <w:i/>
          <w:sz w:val="24"/>
          <w:szCs w:val="24"/>
        </w:rPr>
        <w:t xml:space="preserve">Br J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sz w:val="24"/>
          <w:szCs w:val="24"/>
        </w:rPr>
        <w:t xml:space="preserve"> 2016; </w:t>
      </w:r>
      <w:r w:rsidRPr="00C904DE">
        <w:rPr>
          <w:rFonts w:ascii="Book Antiqua" w:eastAsia="黑体" w:hAnsi="Book Antiqua"/>
          <w:b/>
          <w:sz w:val="24"/>
          <w:szCs w:val="24"/>
        </w:rPr>
        <w:t>100</w:t>
      </w:r>
      <w:r w:rsidRPr="00C904DE">
        <w:rPr>
          <w:rFonts w:ascii="Book Antiqua" w:eastAsia="黑体" w:hAnsi="Book Antiqua"/>
          <w:sz w:val="24"/>
          <w:szCs w:val="24"/>
        </w:rPr>
        <w:t>: 933-938 [PMID: 26508781 DOI: 10.1136/bjophthalmol-2015-306894]</w:t>
      </w:r>
    </w:p>
    <w:p w14:paraId="65C243F8"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7 </w:t>
      </w:r>
      <w:r w:rsidRPr="00C904DE">
        <w:rPr>
          <w:rFonts w:ascii="Book Antiqua" w:eastAsia="黑体" w:hAnsi="Book Antiqua"/>
          <w:b/>
          <w:sz w:val="24"/>
          <w:szCs w:val="24"/>
        </w:rPr>
        <w:t>Kusakabe A</w:t>
      </w:r>
      <w:r w:rsidRPr="00C904DE">
        <w:rPr>
          <w:rFonts w:ascii="Book Antiqua" w:eastAsia="黑体" w:hAnsi="Book Antiqua"/>
          <w:sz w:val="24"/>
          <w:szCs w:val="24"/>
        </w:rPr>
        <w:t xml:space="preserve">, Okumura N, </w:t>
      </w:r>
      <w:proofErr w:type="spellStart"/>
      <w:r w:rsidRPr="00C904DE">
        <w:rPr>
          <w:rFonts w:ascii="Book Antiqua" w:eastAsia="黑体" w:hAnsi="Book Antiqua"/>
          <w:sz w:val="24"/>
          <w:szCs w:val="24"/>
        </w:rPr>
        <w:t>Wakimasu</w:t>
      </w:r>
      <w:proofErr w:type="spellEnd"/>
      <w:r w:rsidRPr="00C904DE">
        <w:rPr>
          <w:rFonts w:ascii="Book Antiqua" w:eastAsia="黑体" w:hAnsi="Book Antiqua"/>
          <w:sz w:val="24"/>
          <w:szCs w:val="24"/>
        </w:rPr>
        <w:t xml:space="preserve"> K, </w:t>
      </w:r>
      <w:proofErr w:type="spellStart"/>
      <w:r w:rsidRPr="00C904DE">
        <w:rPr>
          <w:rFonts w:ascii="Book Antiqua" w:eastAsia="黑体" w:hAnsi="Book Antiqua"/>
          <w:sz w:val="24"/>
          <w:szCs w:val="24"/>
        </w:rPr>
        <w:t>Kayukawa</w:t>
      </w:r>
      <w:proofErr w:type="spellEnd"/>
      <w:r w:rsidRPr="00C904DE">
        <w:rPr>
          <w:rFonts w:ascii="Book Antiqua" w:eastAsia="黑体" w:hAnsi="Book Antiqua"/>
          <w:sz w:val="24"/>
          <w:szCs w:val="24"/>
        </w:rPr>
        <w:t xml:space="preserve"> K, Kondo M, Koizumi N, </w:t>
      </w:r>
      <w:proofErr w:type="spellStart"/>
      <w:r w:rsidRPr="00C904DE">
        <w:rPr>
          <w:rFonts w:ascii="Book Antiqua" w:eastAsia="黑体" w:hAnsi="Book Antiqua"/>
          <w:sz w:val="24"/>
          <w:szCs w:val="24"/>
        </w:rPr>
        <w:t>Sotozono</w:t>
      </w:r>
      <w:proofErr w:type="spellEnd"/>
      <w:r w:rsidRPr="00C904DE">
        <w:rPr>
          <w:rFonts w:ascii="Book Antiqua" w:eastAsia="黑体" w:hAnsi="Book Antiqua"/>
          <w:sz w:val="24"/>
          <w:szCs w:val="24"/>
        </w:rPr>
        <w:t xml:space="preserve"> C, Kinoshita S, Mori K. Effect of Trabeculotomy on Corneal Endothelial Cell Loss in Cases of After Penetrating-Keratoplasty Glaucoma. </w:t>
      </w:r>
      <w:r w:rsidRPr="00C904DE">
        <w:rPr>
          <w:rFonts w:ascii="Book Antiqua" w:eastAsia="黑体" w:hAnsi="Book Antiqua"/>
          <w:i/>
          <w:sz w:val="24"/>
          <w:szCs w:val="24"/>
        </w:rPr>
        <w:t>Cornea</w:t>
      </w:r>
      <w:r w:rsidRPr="00C904DE">
        <w:rPr>
          <w:rFonts w:ascii="Book Antiqua" w:eastAsia="黑体" w:hAnsi="Book Antiqua"/>
          <w:sz w:val="24"/>
          <w:szCs w:val="24"/>
        </w:rPr>
        <w:t xml:space="preserve"> 2017; </w:t>
      </w:r>
      <w:r w:rsidRPr="00C904DE">
        <w:rPr>
          <w:rFonts w:ascii="Book Antiqua" w:eastAsia="黑体" w:hAnsi="Book Antiqua"/>
          <w:b/>
          <w:sz w:val="24"/>
          <w:szCs w:val="24"/>
        </w:rPr>
        <w:t>36</w:t>
      </w:r>
      <w:r w:rsidRPr="00C904DE">
        <w:rPr>
          <w:rFonts w:ascii="Book Antiqua" w:eastAsia="黑体" w:hAnsi="Book Antiqua"/>
          <w:sz w:val="24"/>
          <w:szCs w:val="24"/>
        </w:rPr>
        <w:t>: 317-321 [PMID: 28151811 DOI: 10.1097/ICO.0000000000001088]</w:t>
      </w:r>
    </w:p>
    <w:p w14:paraId="68B662DF"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8 </w:t>
      </w:r>
      <w:r w:rsidRPr="00C904DE">
        <w:rPr>
          <w:rFonts w:ascii="Book Antiqua" w:eastAsia="黑体" w:hAnsi="Book Antiqua"/>
          <w:b/>
          <w:sz w:val="24"/>
          <w:szCs w:val="24"/>
        </w:rPr>
        <w:t>Aldrich BT</w:t>
      </w:r>
      <w:r w:rsidRPr="00C904DE">
        <w:rPr>
          <w:rFonts w:ascii="Book Antiqua" w:eastAsia="黑体" w:hAnsi="Book Antiqua"/>
          <w:sz w:val="24"/>
          <w:szCs w:val="24"/>
        </w:rPr>
        <w:t xml:space="preserve">, </w:t>
      </w:r>
      <w:proofErr w:type="spellStart"/>
      <w:r w:rsidRPr="00C904DE">
        <w:rPr>
          <w:rFonts w:ascii="Book Antiqua" w:eastAsia="黑体" w:hAnsi="Book Antiqua"/>
          <w:sz w:val="24"/>
          <w:szCs w:val="24"/>
        </w:rPr>
        <w:t>Schl</w:t>
      </w:r>
      <w:r w:rsidRPr="00C904DE">
        <w:rPr>
          <w:rFonts w:ascii="Book Antiqua" w:eastAsia="黑体" w:hAnsi="Book Antiqua" w:cs="Calibri"/>
          <w:sz w:val="24"/>
          <w:szCs w:val="24"/>
        </w:rPr>
        <w:t>ö</w:t>
      </w:r>
      <w:r w:rsidRPr="00C904DE">
        <w:rPr>
          <w:rFonts w:ascii="Book Antiqua" w:eastAsia="黑体" w:hAnsi="Book Antiqua"/>
          <w:sz w:val="24"/>
          <w:szCs w:val="24"/>
        </w:rPr>
        <w:t>tzer-Schrehardt</w:t>
      </w:r>
      <w:proofErr w:type="spellEnd"/>
      <w:r w:rsidRPr="00C904DE">
        <w:rPr>
          <w:rFonts w:ascii="Book Antiqua" w:eastAsia="黑体" w:hAnsi="Book Antiqua"/>
          <w:sz w:val="24"/>
          <w:szCs w:val="24"/>
        </w:rPr>
        <w:t xml:space="preserve"> U, </w:t>
      </w:r>
      <w:proofErr w:type="spellStart"/>
      <w:r w:rsidRPr="00C904DE">
        <w:rPr>
          <w:rFonts w:ascii="Book Antiqua" w:eastAsia="黑体" w:hAnsi="Book Antiqua"/>
          <w:sz w:val="24"/>
          <w:szCs w:val="24"/>
        </w:rPr>
        <w:t>Skeie</w:t>
      </w:r>
      <w:proofErr w:type="spellEnd"/>
      <w:r w:rsidRPr="00C904DE">
        <w:rPr>
          <w:rFonts w:ascii="Book Antiqua" w:eastAsia="黑体" w:hAnsi="Book Antiqua"/>
          <w:sz w:val="24"/>
          <w:szCs w:val="24"/>
        </w:rPr>
        <w:t xml:space="preserve"> JM, </w:t>
      </w:r>
      <w:proofErr w:type="spellStart"/>
      <w:r w:rsidRPr="00C904DE">
        <w:rPr>
          <w:rFonts w:ascii="Book Antiqua" w:eastAsia="黑体" w:hAnsi="Book Antiqua"/>
          <w:sz w:val="24"/>
          <w:szCs w:val="24"/>
        </w:rPr>
        <w:t>Burckart</w:t>
      </w:r>
      <w:proofErr w:type="spellEnd"/>
      <w:r w:rsidRPr="00C904DE">
        <w:rPr>
          <w:rFonts w:ascii="Book Antiqua" w:eastAsia="黑体" w:hAnsi="Book Antiqua"/>
          <w:sz w:val="24"/>
          <w:szCs w:val="24"/>
        </w:rPr>
        <w:t xml:space="preserve"> KA, Schmidt GA, Reed CR, Zimmerman MB, Kruse FE, Greiner MA. Mitochondrial and Morphologic Alterations in Native Human Corneal Endothelial Cells Associated With Diabetes Mellitus. </w:t>
      </w:r>
      <w:r w:rsidRPr="00C904DE">
        <w:rPr>
          <w:rFonts w:ascii="Book Antiqua" w:eastAsia="黑体" w:hAnsi="Book Antiqua"/>
          <w:i/>
          <w:sz w:val="24"/>
          <w:szCs w:val="24"/>
        </w:rPr>
        <w:t xml:space="preserve">Invest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i/>
          <w:sz w:val="24"/>
          <w:szCs w:val="24"/>
        </w:rPr>
        <w:t xml:space="preserve"> Vis Sci</w:t>
      </w:r>
      <w:r w:rsidRPr="00C904DE">
        <w:rPr>
          <w:rFonts w:ascii="Book Antiqua" w:eastAsia="黑体" w:hAnsi="Book Antiqua"/>
          <w:sz w:val="24"/>
          <w:szCs w:val="24"/>
        </w:rPr>
        <w:t xml:space="preserve"> 2017; </w:t>
      </w:r>
      <w:r w:rsidRPr="00C904DE">
        <w:rPr>
          <w:rFonts w:ascii="Book Antiqua" w:eastAsia="黑体" w:hAnsi="Book Antiqua"/>
          <w:b/>
          <w:sz w:val="24"/>
          <w:szCs w:val="24"/>
        </w:rPr>
        <w:t>58</w:t>
      </w:r>
      <w:r w:rsidRPr="00C904DE">
        <w:rPr>
          <w:rFonts w:ascii="Book Antiqua" w:eastAsia="黑体" w:hAnsi="Book Antiqua"/>
          <w:sz w:val="24"/>
          <w:szCs w:val="24"/>
        </w:rPr>
        <w:t>: 2130-2138 [PMID: 28395029 DOI: 10.1167/iovs.16-21094]</w:t>
      </w:r>
    </w:p>
    <w:p w14:paraId="37FC06CA"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lastRenderedPageBreak/>
        <w:t xml:space="preserve">9 </w:t>
      </w:r>
      <w:proofErr w:type="spellStart"/>
      <w:r w:rsidRPr="00C904DE">
        <w:rPr>
          <w:rFonts w:ascii="Book Antiqua" w:eastAsia="黑体" w:hAnsi="Book Antiqua"/>
          <w:b/>
          <w:sz w:val="24"/>
          <w:szCs w:val="24"/>
        </w:rPr>
        <w:t>Set</w:t>
      </w:r>
      <w:r w:rsidRPr="00C904DE">
        <w:rPr>
          <w:rFonts w:ascii="Book Antiqua" w:eastAsia="黑体" w:hAnsi="Book Antiqua" w:cs="Calibri"/>
          <w:b/>
          <w:sz w:val="24"/>
          <w:szCs w:val="24"/>
        </w:rPr>
        <w:t>ä</w:t>
      </w:r>
      <w:r w:rsidRPr="00C904DE">
        <w:rPr>
          <w:rFonts w:ascii="Book Antiqua" w:eastAsia="黑体" w:hAnsi="Book Antiqua"/>
          <w:b/>
          <w:sz w:val="24"/>
          <w:szCs w:val="24"/>
        </w:rPr>
        <w:t>l</w:t>
      </w:r>
      <w:r w:rsidRPr="00C904DE">
        <w:rPr>
          <w:rFonts w:ascii="Book Antiqua" w:eastAsia="黑体" w:hAnsi="Book Antiqua" w:cs="Calibri"/>
          <w:b/>
          <w:sz w:val="24"/>
          <w:szCs w:val="24"/>
        </w:rPr>
        <w:t>ä</w:t>
      </w:r>
      <w:proofErr w:type="spellEnd"/>
      <w:r w:rsidRPr="00C904DE">
        <w:rPr>
          <w:rFonts w:ascii="Book Antiqua" w:eastAsia="黑体" w:hAnsi="Book Antiqua"/>
          <w:b/>
          <w:sz w:val="24"/>
          <w:szCs w:val="24"/>
        </w:rPr>
        <w:t xml:space="preserve"> K</w:t>
      </w:r>
      <w:r w:rsidRPr="00C904DE">
        <w:rPr>
          <w:rFonts w:ascii="Book Antiqua" w:eastAsia="黑体" w:hAnsi="Book Antiqua"/>
          <w:sz w:val="24"/>
          <w:szCs w:val="24"/>
        </w:rPr>
        <w:t xml:space="preserve">. Corneal endothelial cell density after an attack of acute glaucoma. </w:t>
      </w:r>
      <w:r w:rsidRPr="00C904DE">
        <w:rPr>
          <w:rFonts w:ascii="Book Antiqua" w:eastAsia="黑体" w:hAnsi="Book Antiqua"/>
          <w:i/>
          <w:sz w:val="24"/>
          <w:szCs w:val="24"/>
        </w:rPr>
        <w:t xml:space="preserve">Acta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i/>
          <w:sz w:val="24"/>
          <w:szCs w:val="24"/>
        </w:rPr>
        <w:t xml:space="preserve"> (</w:t>
      </w:r>
      <w:proofErr w:type="spellStart"/>
      <w:r w:rsidRPr="00C904DE">
        <w:rPr>
          <w:rFonts w:ascii="Book Antiqua" w:eastAsia="黑体" w:hAnsi="Book Antiqua"/>
          <w:i/>
          <w:sz w:val="24"/>
          <w:szCs w:val="24"/>
        </w:rPr>
        <w:t>Copenh</w:t>
      </w:r>
      <w:proofErr w:type="spellEnd"/>
      <w:r w:rsidRPr="00C904DE">
        <w:rPr>
          <w:rFonts w:ascii="Book Antiqua" w:eastAsia="黑体" w:hAnsi="Book Antiqua"/>
          <w:i/>
          <w:sz w:val="24"/>
          <w:szCs w:val="24"/>
        </w:rPr>
        <w:t>)</w:t>
      </w:r>
      <w:r w:rsidRPr="00C904DE">
        <w:rPr>
          <w:rFonts w:ascii="Book Antiqua" w:eastAsia="黑体" w:hAnsi="Book Antiqua"/>
          <w:sz w:val="24"/>
          <w:szCs w:val="24"/>
        </w:rPr>
        <w:t xml:space="preserve"> 1979; </w:t>
      </w:r>
      <w:r w:rsidRPr="00C904DE">
        <w:rPr>
          <w:rFonts w:ascii="Book Antiqua" w:eastAsia="黑体" w:hAnsi="Book Antiqua"/>
          <w:b/>
          <w:sz w:val="24"/>
          <w:szCs w:val="24"/>
        </w:rPr>
        <w:t>57</w:t>
      </w:r>
      <w:r w:rsidRPr="00C904DE">
        <w:rPr>
          <w:rFonts w:ascii="Book Antiqua" w:eastAsia="黑体" w:hAnsi="Book Antiqua"/>
          <w:sz w:val="24"/>
          <w:szCs w:val="24"/>
        </w:rPr>
        <w:t>: 1004-1013 [PMID: 545996 DOI: 10.1111/j.1755-3768.1979.tb00531.x]</w:t>
      </w:r>
    </w:p>
    <w:p w14:paraId="5A9D3DEF"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10 </w:t>
      </w:r>
      <w:r w:rsidRPr="00C904DE">
        <w:rPr>
          <w:rFonts w:ascii="Book Antiqua" w:eastAsia="黑体" w:hAnsi="Book Antiqua"/>
          <w:b/>
          <w:sz w:val="24"/>
          <w:szCs w:val="24"/>
        </w:rPr>
        <w:t>Malaise-</w:t>
      </w:r>
      <w:proofErr w:type="spellStart"/>
      <w:r w:rsidRPr="00C904DE">
        <w:rPr>
          <w:rFonts w:ascii="Book Antiqua" w:eastAsia="黑体" w:hAnsi="Book Antiqua"/>
          <w:b/>
          <w:sz w:val="24"/>
          <w:szCs w:val="24"/>
        </w:rPr>
        <w:t>Stals</w:t>
      </w:r>
      <w:proofErr w:type="spellEnd"/>
      <w:r w:rsidRPr="00C904DE">
        <w:rPr>
          <w:rFonts w:ascii="Book Antiqua" w:eastAsia="黑体" w:hAnsi="Book Antiqua"/>
          <w:b/>
          <w:sz w:val="24"/>
          <w:szCs w:val="24"/>
        </w:rPr>
        <w:t xml:space="preserve"> J</w:t>
      </w:r>
      <w:r w:rsidRPr="00C904DE">
        <w:rPr>
          <w:rFonts w:ascii="Book Antiqua" w:eastAsia="黑体" w:hAnsi="Book Antiqua"/>
          <w:sz w:val="24"/>
          <w:szCs w:val="24"/>
        </w:rPr>
        <w:t xml:space="preserve">, Collignon-Brach J, </w:t>
      </w:r>
      <w:proofErr w:type="spellStart"/>
      <w:r w:rsidRPr="00C904DE">
        <w:rPr>
          <w:rFonts w:ascii="Book Antiqua" w:eastAsia="黑体" w:hAnsi="Book Antiqua"/>
          <w:sz w:val="24"/>
          <w:szCs w:val="24"/>
        </w:rPr>
        <w:t>Weekers</w:t>
      </w:r>
      <w:proofErr w:type="spellEnd"/>
      <w:r w:rsidRPr="00C904DE">
        <w:rPr>
          <w:rFonts w:ascii="Book Antiqua" w:eastAsia="黑体" w:hAnsi="Book Antiqua"/>
          <w:sz w:val="24"/>
          <w:szCs w:val="24"/>
        </w:rPr>
        <w:t xml:space="preserve"> JF. Corneal endothelial cell density in acute angle-closure glaucoma. </w:t>
      </w:r>
      <w:proofErr w:type="spellStart"/>
      <w:r w:rsidRPr="00C904DE">
        <w:rPr>
          <w:rFonts w:ascii="Book Antiqua" w:eastAsia="黑体" w:hAnsi="Book Antiqua"/>
          <w:i/>
          <w:sz w:val="24"/>
          <w:szCs w:val="24"/>
        </w:rPr>
        <w:t>Ophthalmologica</w:t>
      </w:r>
      <w:proofErr w:type="spellEnd"/>
      <w:r w:rsidRPr="00C904DE">
        <w:rPr>
          <w:rFonts w:ascii="Book Antiqua" w:eastAsia="黑体" w:hAnsi="Book Antiqua"/>
          <w:sz w:val="24"/>
          <w:szCs w:val="24"/>
        </w:rPr>
        <w:t xml:space="preserve"> 1984; </w:t>
      </w:r>
      <w:r w:rsidRPr="00C904DE">
        <w:rPr>
          <w:rFonts w:ascii="Book Antiqua" w:eastAsia="黑体" w:hAnsi="Book Antiqua"/>
          <w:b/>
          <w:sz w:val="24"/>
          <w:szCs w:val="24"/>
        </w:rPr>
        <w:t>189</w:t>
      </w:r>
      <w:r w:rsidRPr="00C904DE">
        <w:rPr>
          <w:rFonts w:ascii="Book Antiqua" w:eastAsia="黑体" w:hAnsi="Book Antiqua"/>
          <w:sz w:val="24"/>
          <w:szCs w:val="24"/>
        </w:rPr>
        <w:t>: 104-109 [PMID: 6493688 DOI: 10.1159/000309393]</w:t>
      </w:r>
    </w:p>
    <w:p w14:paraId="5D5DEFC3"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11 </w:t>
      </w:r>
      <w:proofErr w:type="spellStart"/>
      <w:r w:rsidRPr="00C904DE">
        <w:rPr>
          <w:rFonts w:ascii="Book Antiqua" w:eastAsia="黑体" w:hAnsi="Book Antiqua"/>
          <w:b/>
          <w:sz w:val="24"/>
          <w:szCs w:val="24"/>
        </w:rPr>
        <w:t>Bigar</w:t>
      </w:r>
      <w:proofErr w:type="spellEnd"/>
      <w:r w:rsidRPr="00C904DE">
        <w:rPr>
          <w:rFonts w:ascii="Book Antiqua" w:eastAsia="黑体" w:hAnsi="Book Antiqua"/>
          <w:b/>
          <w:sz w:val="24"/>
          <w:szCs w:val="24"/>
        </w:rPr>
        <w:t xml:space="preserve"> F</w:t>
      </w:r>
      <w:r w:rsidRPr="00C904DE">
        <w:rPr>
          <w:rFonts w:ascii="Book Antiqua" w:eastAsia="黑体" w:hAnsi="Book Antiqua"/>
          <w:sz w:val="24"/>
          <w:szCs w:val="24"/>
        </w:rPr>
        <w:t xml:space="preserve">, Witmer R. Corneal endothelial changes in primary acute angle-closure glaucoma. </w:t>
      </w:r>
      <w:r w:rsidRPr="00C904DE">
        <w:rPr>
          <w:rFonts w:ascii="Book Antiqua" w:eastAsia="黑体" w:hAnsi="Book Antiqua"/>
          <w:i/>
          <w:sz w:val="24"/>
          <w:szCs w:val="24"/>
        </w:rPr>
        <w:t>Ophthalmology</w:t>
      </w:r>
      <w:r w:rsidRPr="00C904DE">
        <w:rPr>
          <w:rFonts w:ascii="Book Antiqua" w:eastAsia="黑体" w:hAnsi="Book Antiqua"/>
          <w:sz w:val="24"/>
          <w:szCs w:val="24"/>
        </w:rPr>
        <w:t xml:space="preserve"> 1982; </w:t>
      </w:r>
      <w:r w:rsidRPr="00C904DE">
        <w:rPr>
          <w:rFonts w:ascii="Book Antiqua" w:eastAsia="黑体" w:hAnsi="Book Antiqua"/>
          <w:b/>
          <w:sz w:val="24"/>
          <w:szCs w:val="24"/>
        </w:rPr>
        <w:t>89</w:t>
      </w:r>
      <w:r w:rsidRPr="00C904DE">
        <w:rPr>
          <w:rFonts w:ascii="Book Antiqua" w:eastAsia="黑体" w:hAnsi="Book Antiqua"/>
          <w:sz w:val="24"/>
          <w:szCs w:val="24"/>
        </w:rPr>
        <w:t>: 596-599 [PMID: 7122040 DOI: 10.1016/S0161-6420(82)34744-2]</w:t>
      </w:r>
    </w:p>
    <w:p w14:paraId="77C3E1EE"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12 </w:t>
      </w:r>
      <w:r w:rsidRPr="00C904DE">
        <w:rPr>
          <w:rFonts w:ascii="Book Antiqua" w:eastAsia="黑体" w:hAnsi="Book Antiqua"/>
          <w:b/>
          <w:sz w:val="24"/>
          <w:szCs w:val="24"/>
        </w:rPr>
        <w:t>Knorr HL</w:t>
      </w:r>
      <w:r w:rsidRPr="00C904DE">
        <w:rPr>
          <w:rFonts w:ascii="Book Antiqua" w:eastAsia="黑体" w:hAnsi="Book Antiqua"/>
          <w:sz w:val="24"/>
          <w:szCs w:val="24"/>
        </w:rPr>
        <w:t xml:space="preserve">, </w:t>
      </w:r>
      <w:proofErr w:type="spellStart"/>
      <w:r w:rsidRPr="00C904DE">
        <w:rPr>
          <w:rFonts w:ascii="Book Antiqua" w:eastAsia="黑体" w:hAnsi="Book Antiqua"/>
          <w:sz w:val="24"/>
          <w:szCs w:val="24"/>
        </w:rPr>
        <w:t>H</w:t>
      </w:r>
      <w:r w:rsidRPr="00C904DE">
        <w:rPr>
          <w:rFonts w:ascii="Book Antiqua" w:eastAsia="黑体" w:hAnsi="Book Antiqua" w:cs="Calibri"/>
          <w:sz w:val="24"/>
          <w:szCs w:val="24"/>
        </w:rPr>
        <w:t>ä</w:t>
      </w:r>
      <w:r w:rsidRPr="00C904DE">
        <w:rPr>
          <w:rFonts w:ascii="Book Antiqua" w:eastAsia="黑体" w:hAnsi="Book Antiqua"/>
          <w:sz w:val="24"/>
          <w:szCs w:val="24"/>
        </w:rPr>
        <w:t>ndel</w:t>
      </w:r>
      <w:proofErr w:type="spellEnd"/>
      <w:r w:rsidRPr="00C904DE">
        <w:rPr>
          <w:rFonts w:ascii="Book Antiqua" w:eastAsia="黑体" w:hAnsi="Book Antiqua"/>
          <w:sz w:val="24"/>
          <w:szCs w:val="24"/>
        </w:rPr>
        <w:t xml:space="preserve"> A, Naumann GO. [Morphometric and qualitative changes in corneal endothelium in primary chronic open angle glaucoma]. </w:t>
      </w:r>
      <w:proofErr w:type="spellStart"/>
      <w:r w:rsidRPr="00C904DE">
        <w:rPr>
          <w:rFonts w:ascii="Book Antiqua" w:eastAsia="黑体" w:hAnsi="Book Antiqua"/>
          <w:i/>
          <w:sz w:val="24"/>
          <w:szCs w:val="24"/>
        </w:rPr>
        <w:t>Fortschr</w:t>
      </w:r>
      <w:proofErr w:type="spellEnd"/>
      <w:r w:rsidRPr="00C904DE">
        <w:rPr>
          <w:rFonts w:ascii="Book Antiqua" w:eastAsia="黑体" w:hAnsi="Book Antiqua"/>
          <w:i/>
          <w:sz w:val="24"/>
          <w:szCs w:val="24"/>
        </w:rPr>
        <w:t xml:space="preserve">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sz w:val="24"/>
          <w:szCs w:val="24"/>
        </w:rPr>
        <w:t xml:space="preserve"> 1991; </w:t>
      </w:r>
      <w:r w:rsidRPr="00C904DE">
        <w:rPr>
          <w:rFonts w:ascii="Book Antiqua" w:eastAsia="黑体" w:hAnsi="Book Antiqua"/>
          <w:b/>
          <w:sz w:val="24"/>
          <w:szCs w:val="24"/>
        </w:rPr>
        <w:t>88</w:t>
      </w:r>
      <w:r w:rsidRPr="00C904DE">
        <w:rPr>
          <w:rFonts w:ascii="Book Antiqua" w:eastAsia="黑体" w:hAnsi="Book Antiqua"/>
          <w:sz w:val="24"/>
          <w:szCs w:val="24"/>
        </w:rPr>
        <w:t>: 118-120 [PMID: 1855725]</w:t>
      </w:r>
    </w:p>
    <w:p w14:paraId="30BF5C5A"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13 </w:t>
      </w:r>
      <w:r w:rsidRPr="00C904DE">
        <w:rPr>
          <w:rFonts w:ascii="Book Antiqua" w:eastAsia="黑体" w:hAnsi="Book Antiqua"/>
          <w:b/>
          <w:sz w:val="24"/>
          <w:szCs w:val="24"/>
        </w:rPr>
        <w:t>Gagnon MM</w:t>
      </w:r>
      <w:r w:rsidRPr="00C904DE">
        <w:rPr>
          <w:rFonts w:ascii="Book Antiqua" w:eastAsia="黑体" w:hAnsi="Book Antiqua"/>
          <w:sz w:val="24"/>
          <w:szCs w:val="24"/>
        </w:rPr>
        <w:t xml:space="preserve">, </w:t>
      </w:r>
      <w:proofErr w:type="spellStart"/>
      <w:r w:rsidRPr="00C904DE">
        <w:rPr>
          <w:rFonts w:ascii="Book Antiqua" w:eastAsia="黑体" w:hAnsi="Book Antiqua"/>
          <w:sz w:val="24"/>
          <w:szCs w:val="24"/>
        </w:rPr>
        <w:t>Boisjoly</w:t>
      </w:r>
      <w:proofErr w:type="spellEnd"/>
      <w:r w:rsidRPr="00C904DE">
        <w:rPr>
          <w:rFonts w:ascii="Book Antiqua" w:eastAsia="黑体" w:hAnsi="Book Antiqua"/>
          <w:sz w:val="24"/>
          <w:szCs w:val="24"/>
        </w:rPr>
        <w:t xml:space="preserve"> HM, Brunette I, Charest M, </w:t>
      </w:r>
      <w:proofErr w:type="spellStart"/>
      <w:r w:rsidRPr="00C904DE">
        <w:rPr>
          <w:rFonts w:ascii="Book Antiqua" w:eastAsia="黑体" w:hAnsi="Book Antiqua"/>
          <w:sz w:val="24"/>
          <w:szCs w:val="24"/>
        </w:rPr>
        <w:t>Amyot</w:t>
      </w:r>
      <w:proofErr w:type="spellEnd"/>
      <w:r w:rsidRPr="00C904DE">
        <w:rPr>
          <w:rFonts w:ascii="Book Antiqua" w:eastAsia="黑体" w:hAnsi="Book Antiqua"/>
          <w:sz w:val="24"/>
          <w:szCs w:val="24"/>
        </w:rPr>
        <w:t xml:space="preserve"> M. Corneal endothelial cell density in glaucoma. </w:t>
      </w:r>
      <w:r w:rsidRPr="00C904DE">
        <w:rPr>
          <w:rFonts w:ascii="Book Antiqua" w:eastAsia="黑体" w:hAnsi="Book Antiqua"/>
          <w:i/>
          <w:sz w:val="24"/>
          <w:szCs w:val="24"/>
        </w:rPr>
        <w:t>Cornea</w:t>
      </w:r>
      <w:r w:rsidRPr="00C904DE">
        <w:rPr>
          <w:rFonts w:ascii="Book Antiqua" w:eastAsia="黑体" w:hAnsi="Book Antiqua"/>
          <w:sz w:val="24"/>
          <w:szCs w:val="24"/>
        </w:rPr>
        <w:t xml:space="preserve"> 1997; </w:t>
      </w:r>
      <w:r w:rsidRPr="00C904DE">
        <w:rPr>
          <w:rFonts w:ascii="Book Antiqua" w:eastAsia="黑体" w:hAnsi="Book Antiqua"/>
          <w:b/>
          <w:sz w:val="24"/>
          <w:szCs w:val="24"/>
        </w:rPr>
        <w:t>16</w:t>
      </w:r>
      <w:r w:rsidRPr="00C904DE">
        <w:rPr>
          <w:rFonts w:ascii="Book Antiqua" w:eastAsia="黑体" w:hAnsi="Book Antiqua"/>
          <w:sz w:val="24"/>
          <w:szCs w:val="24"/>
        </w:rPr>
        <w:t>: 314-318 [PMID: 9143804 DOI: 10.1097/00003226-199705000-00010]</w:t>
      </w:r>
    </w:p>
    <w:p w14:paraId="3846A9F5"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14 </w:t>
      </w:r>
      <w:r w:rsidRPr="00C904DE">
        <w:rPr>
          <w:rFonts w:ascii="Book Antiqua" w:eastAsia="黑体" w:hAnsi="Book Antiqua"/>
          <w:b/>
          <w:sz w:val="24"/>
          <w:szCs w:val="24"/>
        </w:rPr>
        <w:t>Knorr HL</w:t>
      </w:r>
      <w:r w:rsidRPr="00C904DE">
        <w:rPr>
          <w:rFonts w:ascii="Book Antiqua" w:eastAsia="黑体" w:hAnsi="Book Antiqua"/>
          <w:sz w:val="24"/>
          <w:szCs w:val="24"/>
        </w:rPr>
        <w:t xml:space="preserve">, </w:t>
      </w:r>
      <w:proofErr w:type="spellStart"/>
      <w:r w:rsidRPr="00C904DE">
        <w:rPr>
          <w:rFonts w:ascii="Book Antiqua" w:eastAsia="黑体" w:hAnsi="Book Antiqua"/>
          <w:sz w:val="24"/>
          <w:szCs w:val="24"/>
        </w:rPr>
        <w:t>Jünemann</w:t>
      </w:r>
      <w:proofErr w:type="spellEnd"/>
      <w:r w:rsidRPr="00C904DE">
        <w:rPr>
          <w:rFonts w:ascii="Book Antiqua" w:eastAsia="黑体" w:hAnsi="Book Antiqua"/>
          <w:sz w:val="24"/>
          <w:szCs w:val="24"/>
        </w:rPr>
        <w:t xml:space="preserve"> A, </w:t>
      </w:r>
      <w:proofErr w:type="spellStart"/>
      <w:r w:rsidRPr="00C904DE">
        <w:rPr>
          <w:rFonts w:ascii="Book Antiqua" w:eastAsia="黑体" w:hAnsi="Book Antiqua"/>
          <w:sz w:val="24"/>
          <w:szCs w:val="24"/>
        </w:rPr>
        <w:t>H</w:t>
      </w:r>
      <w:r w:rsidRPr="00C904DE">
        <w:rPr>
          <w:rFonts w:ascii="Book Antiqua" w:eastAsia="黑体" w:hAnsi="Book Antiqua" w:cs="Calibri"/>
          <w:sz w:val="24"/>
          <w:szCs w:val="24"/>
        </w:rPr>
        <w:t>ä</w:t>
      </w:r>
      <w:r w:rsidRPr="00C904DE">
        <w:rPr>
          <w:rFonts w:ascii="Book Antiqua" w:eastAsia="黑体" w:hAnsi="Book Antiqua"/>
          <w:sz w:val="24"/>
          <w:szCs w:val="24"/>
        </w:rPr>
        <w:t>ndel</w:t>
      </w:r>
      <w:proofErr w:type="spellEnd"/>
      <w:r w:rsidRPr="00C904DE">
        <w:rPr>
          <w:rFonts w:ascii="Book Antiqua" w:eastAsia="黑体" w:hAnsi="Book Antiqua"/>
          <w:sz w:val="24"/>
          <w:szCs w:val="24"/>
        </w:rPr>
        <w:t xml:space="preserve"> A, Naumann GO. [Morphometric and qualitative changes in corneal endothelium in </w:t>
      </w:r>
      <w:proofErr w:type="spellStart"/>
      <w:r w:rsidRPr="00C904DE">
        <w:rPr>
          <w:rFonts w:ascii="Book Antiqua" w:eastAsia="黑体" w:hAnsi="Book Antiqua"/>
          <w:sz w:val="24"/>
          <w:szCs w:val="24"/>
        </w:rPr>
        <w:t>pseudoexfoliation</w:t>
      </w:r>
      <w:proofErr w:type="spellEnd"/>
      <w:r w:rsidRPr="00C904DE">
        <w:rPr>
          <w:rFonts w:ascii="Book Antiqua" w:eastAsia="黑体" w:hAnsi="Book Antiqua"/>
          <w:sz w:val="24"/>
          <w:szCs w:val="24"/>
        </w:rPr>
        <w:t xml:space="preserve"> syndrome]. </w:t>
      </w:r>
      <w:proofErr w:type="spellStart"/>
      <w:r w:rsidRPr="00C904DE">
        <w:rPr>
          <w:rFonts w:ascii="Book Antiqua" w:eastAsia="黑体" w:hAnsi="Book Antiqua"/>
          <w:i/>
          <w:sz w:val="24"/>
          <w:szCs w:val="24"/>
        </w:rPr>
        <w:t>Fortschr</w:t>
      </w:r>
      <w:proofErr w:type="spellEnd"/>
      <w:r w:rsidRPr="00C904DE">
        <w:rPr>
          <w:rFonts w:ascii="Book Antiqua" w:eastAsia="黑体" w:hAnsi="Book Antiqua"/>
          <w:i/>
          <w:sz w:val="24"/>
          <w:szCs w:val="24"/>
        </w:rPr>
        <w:t xml:space="preserve">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sz w:val="24"/>
          <w:szCs w:val="24"/>
        </w:rPr>
        <w:t xml:space="preserve"> 1991; </w:t>
      </w:r>
      <w:r w:rsidRPr="00C904DE">
        <w:rPr>
          <w:rFonts w:ascii="Book Antiqua" w:eastAsia="黑体" w:hAnsi="Book Antiqua"/>
          <w:b/>
          <w:sz w:val="24"/>
          <w:szCs w:val="24"/>
        </w:rPr>
        <w:t>88</w:t>
      </w:r>
      <w:r w:rsidRPr="00C904DE">
        <w:rPr>
          <w:rFonts w:ascii="Book Antiqua" w:eastAsia="黑体" w:hAnsi="Book Antiqua"/>
          <w:sz w:val="24"/>
          <w:szCs w:val="24"/>
        </w:rPr>
        <w:t>: 786-789 [PMID: 1794803]</w:t>
      </w:r>
    </w:p>
    <w:p w14:paraId="09F2FDDD"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15 </w:t>
      </w:r>
      <w:proofErr w:type="spellStart"/>
      <w:r w:rsidRPr="00C904DE">
        <w:rPr>
          <w:rFonts w:ascii="Book Antiqua" w:eastAsia="黑体" w:hAnsi="Book Antiqua"/>
          <w:b/>
          <w:sz w:val="24"/>
          <w:szCs w:val="24"/>
        </w:rPr>
        <w:t>Vannas</w:t>
      </w:r>
      <w:proofErr w:type="spellEnd"/>
      <w:r w:rsidRPr="00C904DE">
        <w:rPr>
          <w:rFonts w:ascii="Book Antiqua" w:eastAsia="黑体" w:hAnsi="Book Antiqua"/>
          <w:b/>
          <w:sz w:val="24"/>
          <w:szCs w:val="24"/>
        </w:rPr>
        <w:t xml:space="preserve"> A</w:t>
      </w:r>
      <w:r w:rsidRPr="00C904DE">
        <w:rPr>
          <w:rFonts w:ascii="Book Antiqua" w:eastAsia="黑体" w:hAnsi="Book Antiqua"/>
          <w:sz w:val="24"/>
          <w:szCs w:val="24"/>
        </w:rPr>
        <w:t xml:space="preserve">, </w:t>
      </w:r>
      <w:proofErr w:type="spellStart"/>
      <w:r w:rsidRPr="00C904DE">
        <w:rPr>
          <w:rFonts w:ascii="Book Antiqua" w:eastAsia="黑体" w:hAnsi="Book Antiqua"/>
          <w:sz w:val="24"/>
          <w:szCs w:val="24"/>
        </w:rPr>
        <w:t>Set</w:t>
      </w:r>
      <w:r w:rsidRPr="00C904DE">
        <w:rPr>
          <w:rFonts w:ascii="Book Antiqua" w:eastAsia="黑体" w:hAnsi="Book Antiqua" w:cs="Calibri"/>
          <w:sz w:val="24"/>
          <w:szCs w:val="24"/>
        </w:rPr>
        <w:t>ä</w:t>
      </w:r>
      <w:r w:rsidRPr="00C904DE">
        <w:rPr>
          <w:rFonts w:ascii="Book Antiqua" w:eastAsia="黑体" w:hAnsi="Book Antiqua"/>
          <w:sz w:val="24"/>
          <w:szCs w:val="24"/>
        </w:rPr>
        <w:t>l</w:t>
      </w:r>
      <w:r w:rsidRPr="00C904DE">
        <w:rPr>
          <w:rFonts w:ascii="Book Antiqua" w:eastAsia="黑体" w:hAnsi="Book Antiqua" w:cs="Calibri"/>
          <w:sz w:val="24"/>
          <w:szCs w:val="24"/>
        </w:rPr>
        <w:t>ä</w:t>
      </w:r>
      <w:proofErr w:type="spellEnd"/>
      <w:r w:rsidRPr="00C904DE">
        <w:rPr>
          <w:rFonts w:ascii="Book Antiqua" w:eastAsia="黑体" w:hAnsi="Book Antiqua"/>
          <w:sz w:val="24"/>
          <w:szCs w:val="24"/>
        </w:rPr>
        <w:t xml:space="preserve"> K, </w:t>
      </w:r>
      <w:proofErr w:type="spellStart"/>
      <w:r w:rsidRPr="00C904DE">
        <w:rPr>
          <w:rFonts w:ascii="Book Antiqua" w:eastAsia="黑体" w:hAnsi="Book Antiqua"/>
          <w:sz w:val="24"/>
          <w:szCs w:val="24"/>
        </w:rPr>
        <w:t>Ruusuvaara</w:t>
      </w:r>
      <w:proofErr w:type="spellEnd"/>
      <w:r w:rsidRPr="00C904DE">
        <w:rPr>
          <w:rFonts w:ascii="Book Antiqua" w:eastAsia="黑体" w:hAnsi="Book Antiqua"/>
          <w:sz w:val="24"/>
          <w:szCs w:val="24"/>
        </w:rPr>
        <w:t xml:space="preserve"> P. Endothelial cells in capsular glaucoma. </w:t>
      </w:r>
      <w:r w:rsidRPr="00C904DE">
        <w:rPr>
          <w:rFonts w:ascii="Book Antiqua" w:eastAsia="黑体" w:hAnsi="Book Antiqua"/>
          <w:i/>
          <w:sz w:val="24"/>
          <w:szCs w:val="24"/>
        </w:rPr>
        <w:t xml:space="preserve">Acta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i/>
          <w:sz w:val="24"/>
          <w:szCs w:val="24"/>
        </w:rPr>
        <w:t xml:space="preserve"> (</w:t>
      </w:r>
      <w:proofErr w:type="spellStart"/>
      <w:r w:rsidRPr="00C904DE">
        <w:rPr>
          <w:rFonts w:ascii="Book Antiqua" w:eastAsia="黑体" w:hAnsi="Book Antiqua"/>
          <w:i/>
          <w:sz w:val="24"/>
          <w:szCs w:val="24"/>
        </w:rPr>
        <w:t>Copenh</w:t>
      </w:r>
      <w:proofErr w:type="spellEnd"/>
      <w:r w:rsidRPr="00C904DE">
        <w:rPr>
          <w:rFonts w:ascii="Book Antiqua" w:eastAsia="黑体" w:hAnsi="Book Antiqua"/>
          <w:i/>
          <w:sz w:val="24"/>
          <w:szCs w:val="24"/>
        </w:rPr>
        <w:t>)</w:t>
      </w:r>
      <w:r w:rsidRPr="00C904DE">
        <w:rPr>
          <w:rFonts w:ascii="Book Antiqua" w:eastAsia="黑体" w:hAnsi="Book Antiqua"/>
          <w:sz w:val="24"/>
          <w:szCs w:val="24"/>
        </w:rPr>
        <w:t xml:space="preserve"> 1977; </w:t>
      </w:r>
      <w:r w:rsidRPr="00C904DE">
        <w:rPr>
          <w:rFonts w:ascii="Book Antiqua" w:eastAsia="黑体" w:hAnsi="Book Antiqua"/>
          <w:b/>
          <w:sz w:val="24"/>
          <w:szCs w:val="24"/>
        </w:rPr>
        <w:t>55</w:t>
      </w:r>
      <w:r w:rsidRPr="00C904DE">
        <w:rPr>
          <w:rFonts w:ascii="Book Antiqua" w:eastAsia="黑体" w:hAnsi="Book Antiqua"/>
          <w:sz w:val="24"/>
          <w:szCs w:val="24"/>
        </w:rPr>
        <w:t>: 951-958 [PMID: 579548 DOI: 10.1111/j.1755-3768.1977.tb05676.x]</w:t>
      </w:r>
    </w:p>
    <w:p w14:paraId="4A01C34D"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16 </w:t>
      </w:r>
      <w:r w:rsidRPr="00C904DE">
        <w:rPr>
          <w:rFonts w:ascii="Book Antiqua" w:eastAsia="黑体" w:hAnsi="Book Antiqua"/>
          <w:b/>
          <w:sz w:val="24"/>
          <w:szCs w:val="24"/>
        </w:rPr>
        <w:t>Chen MJ</w:t>
      </w:r>
      <w:r w:rsidRPr="00C904DE">
        <w:rPr>
          <w:rFonts w:ascii="Book Antiqua" w:eastAsia="黑体" w:hAnsi="Book Antiqua"/>
          <w:sz w:val="24"/>
          <w:szCs w:val="24"/>
        </w:rPr>
        <w:t xml:space="preserve">, Liu CJ, Cheng CY, Lee SM. Corneal status in primary angle-closure glaucoma with a history of acute attack. </w:t>
      </w:r>
      <w:r w:rsidRPr="00C904DE">
        <w:rPr>
          <w:rFonts w:ascii="Book Antiqua" w:eastAsia="黑体" w:hAnsi="Book Antiqua"/>
          <w:i/>
          <w:sz w:val="24"/>
          <w:szCs w:val="24"/>
        </w:rPr>
        <w:t>J Glaucoma</w:t>
      </w:r>
      <w:r w:rsidRPr="00C904DE">
        <w:rPr>
          <w:rFonts w:ascii="Book Antiqua" w:eastAsia="黑体" w:hAnsi="Book Antiqua"/>
          <w:sz w:val="24"/>
          <w:szCs w:val="24"/>
        </w:rPr>
        <w:t xml:space="preserve"> 2012; </w:t>
      </w:r>
      <w:r w:rsidRPr="00C904DE">
        <w:rPr>
          <w:rFonts w:ascii="Book Antiqua" w:eastAsia="黑体" w:hAnsi="Book Antiqua"/>
          <w:b/>
          <w:sz w:val="24"/>
          <w:szCs w:val="24"/>
        </w:rPr>
        <w:t>21</w:t>
      </w:r>
      <w:r w:rsidRPr="00C904DE">
        <w:rPr>
          <w:rFonts w:ascii="Book Antiqua" w:eastAsia="黑体" w:hAnsi="Book Antiqua"/>
          <w:sz w:val="24"/>
          <w:szCs w:val="24"/>
        </w:rPr>
        <w:t>: 12-16 [PMID: 21048505 DOI: 10.1097/IJG.0b013e3181fc800a]</w:t>
      </w:r>
    </w:p>
    <w:p w14:paraId="40AE4DC5"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17 </w:t>
      </w:r>
      <w:proofErr w:type="spellStart"/>
      <w:r w:rsidRPr="00C904DE">
        <w:rPr>
          <w:rFonts w:ascii="Book Antiqua" w:eastAsia="黑体" w:hAnsi="Book Antiqua"/>
          <w:b/>
          <w:sz w:val="24"/>
          <w:szCs w:val="24"/>
        </w:rPr>
        <w:t>Baratz</w:t>
      </w:r>
      <w:proofErr w:type="spellEnd"/>
      <w:r w:rsidRPr="00C904DE">
        <w:rPr>
          <w:rFonts w:ascii="Book Antiqua" w:eastAsia="黑体" w:hAnsi="Book Antiqua"/>
          <w:b/>
          <w:sz w:val="24"/>
          <w:szCs w:val="24"/>
        </w:rPr>
        <w:t xml:space="preserve"> KH</w:t>
      </w:r>
      <w:r w:rsidRPr="00C904DE">
        <w:rPr>
          <w:rFonts w:ascii="Book Antiqua" w:eastAsia="黑体" w:hAnsi="Book Antiqua"/>
          <w:sz w:val="24"/>
          <w:szCs w:val="24"/>
        </w:rPr>
        <w:t xml:space="preserve">, Nau CB, Winter EJ, McLaren JW, Hodge DO, Herman DC, Bourne WM. Effects of glaucoma medications on corneal endothelium, keratocytes, and </w:t>
      </w:r>
      <w:proofErr w:type="spellStart"/>
      <w:r w:rsidRPr="00C904DE">
        <w:rPr>
          <w:rFonts w:ascii="Book Antiqua" w:eastAsia="黑体" w:hAnsi="Book Antiqua"/>
          <w:sz w:val="24"/>
          <w:szCs w:val="24"/>
        </w:rPr>
        <w:t>subbasal</w:t>
      </w:r>
      <w:proofErr w:type="spellEnd"/>
      <w:r w:rsidRPr="00C904DE">
        <w:rPr>
          <w:rFonts w:ascii="Book Antiqua" w:eastAsia="黑体" w:hAnsi="Book Antiqua"/>
          <w:sz w:val="24"/>
          <w:szCs w:val="24"/>
        </w:rPr>
        <w:t xml:space="preserve"> nerves among participants in the ocular hypertension treatment study. </w:t>
      </w:r>
      <w:r w:rsidRPr="00C904DE">
        <w:rPr>
          <w:rFonts w:ascii="Book Antiqua" w:eastAsia="黑体" w:hAnsi="Book Antiqua"/>
          <w:i/>
          <w:sz w:val="24"/>
          <w:szCs w:val="24"/>
        </w:rPr>
        <w:t>Cornea</w:t>
      </w:r>
      <w:r w:rsidRPr="00C904DE">
        <w:rPr>
          <w:rFonts w:ascii="Book Antiqua" w:eastAsia="黑体" w:hAnsi="Book Antiqua"/>
          <w:sz w:val="24"/>
          <w:szCs w:val="24"/>
        </w:rPr>
        <w:t xml:space="preserve"> 2006; </w:t>
      </w:r>
      <w:r w:rsidRPr="00C904DE">
        <w:rPr>
          <w:rFonts w:ascii="Book Antiqua" w:eastAsia="黑体" w:hAnsi="Book Antiqua"/>
          <w:b/>
          <w:sz w:val="24"/>
          <w:szCs w:val="24"/>
        </w:rPr>
        <w:t>25</w:t>
      </w:r>
      <w:r w:rsidRPr="00C904DE">
        <w:rPr>
          <w:rFonts w:ascii="Book Antiqua" w:eastAsia="黑体" w:hAnsi="Book Antiqua"/>
          <w:sz w:val="24"/>
          <w:szCs w:val="24"/>
        </w:rPr>
        <w:t>: 1046-1052 [PMID: 17133051 DOI: 10.1097/01.ico.0000230499.07273.c5]</w:t>
      </w:r>
    </w:p>
    <w:p w14:paraId="79EA4E83"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lastRenderedPageBreak/>
        <w:t xml:space="preserve">18 </w:t>
      </w:r>
      <w:r w:rsidRPr="00C904DE">
        <w:rPr>
          <w:rFonts w:ascii="Book Antiqua" w:eastAsia="黑体" w:hAnsi="Book Antiqua"/>
          <w:b/>
          <w:sz w:val="24"/>
          <w:szCs w:val="24"/>
        </w:rPr>
        <w:t>Pastor SA</w:t>
      </w:r>
      <w:r w:rsidRPr="00C904DE">
        <w:rPr>
          <w:rFonts w:ascii="Book Antiqua" w:eastAsia="黑体" w:hAnsi="Book Antiqua"/>
          <w:sz w:val="24"/>
          <w:szCs w:val="24"/>
        </w:rPr>
        <w:t xml:space="preserve">, Williams R, Hetherington J, Hoskins HD, Goodman D. Corneal endothelial cell loss following trabeculectomy with mitomycin C. </w:t>
      </w:r>
      <w:r w:rsidRPr="00C904DE">
        <w:rPr>
          <w:rFonts w:ascii="Book Antiqua" w:eastAsia="黑体" w:hAnsi="Book Antiqua"/>
          <w:i/>
          <w:sz w:val="24"/>
          <w:szCs w:val="24"/>
        </w:rPr>
        <w:t>J Glaucoma</w:t>
      </w:r>
      <w:r w:rsidRPr="00C904DE">
        <w:rPr>
          <w:rFonts w:ascii="Book Antiqua" w:eastAsia="黑体" w:hAnsi="Book Antiqua"/>
          <w:sz w:val="24"/>
          <w:szCs w:val="24"/>
        </w:rPr>
        <w:t xml:space="preserve"> 1993; </w:t>
      </w:r>
      <w:r w:rsidRPr="00C904DE">
        <w:rPr>
          <w:rFonts w:ascii="Book Antiqua" w:eastAsia="黑体" w:hAnsi="Book Antiqua"/>
          <w:b/>
          <w:sz w:val="24"/>
          <w:szCs w:val="24"/>
        </w:rPr>
        <w:t>2</w:t>
      </w:r>
      <w:r w:rsidRPr="00C904DE">
        <w:rPr>
          <w:rFonts w:ascii="Book Antiqua" w:eastAsia="黑体" w:hAnsi="Book Antiqua"/>
          <w:sz w:val="24"/>
          <w:szCs w:val="24"/>
        </w:rPr>
        <w:t>: 112-113 [PMID: 19920497 DOI: 10.1097/00061198-199300220-00008]</w:t>
      </w:r>
    </w:p>
    <w:p w14:paraId="2CD2F087"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19 </w:t>
      </w:r>
      <w:r w:rsidRPr="00C904DE">
        <w:rPr>
          <w:rFonts w:ascii="Book Antiqua" w:eastAsia="黑体" w:hAnsi="Book Antiqua"/>
          <w:b/>
          <w:sz w:val="24"/>
          <w:szCs w:val="24"/>
        </w:rPr>
        <w:t>Smith DL</w:t>
      </w:r>
      <w:r w:rsidRPr="00C904DE">
        <w:rPr>
          <w:rFonts w:ascii="Book Antiqua" w:eastAsia="黑体" w:hAnsi="Book Antiqua"/>
          <w:sz w:val="24"/>
          <w:szCs w:val="24"/>
        </w:rPr>
        <w:t xml:space="preserve">, </w:t>
      </w:r>
      <w:proofErr w:type="spellStart"/>
      <w:r w:rsidRPr="00C904DE">
        <w:rPr>
          <w:rFonts w:ascii="Book Antiqua" w:eastAsia="黑体" w:hAnsi="Book Antiqua"/>
          <w:sz w:val="24"/>
          <w:szCs w:val="24"/>
        </w:rPr>
        <w:t>Skuta</w:t>
      </w:r>
      <w:proofErr w:type="spellEnd"/>
      <w:r w:rsidRPr="00C904DE">
        <w:rPr>
          <w:rFonts w:ascii="Book Antiqua" w:eastAsia="黑体" w:hAnsi="Book Antiqua"/>
          <w:sz w:val="24"/>
          <w:szCs w:val="24"/>
        </w:rPr>
        <w:t xml:space="preserve"> GL, </w:t>
      </w:r>
      <w:proofErr w:type="spellStart"/>
      <w:r w:rsidRPr="00C904DE">
        <w:rPr>
          <w:rFonts w:ascii="Book Antiqua" w:eastAsia="黑体" w:hAnsi="Book Antiqua"/>
          <w:sz w:val="24"/>
          <w:szCs w:val="24"/>
        </w:rPr>
        <w:t>Lindenmuth</w:t>
      </w:r>
      <w:proofErr w:type="spellEnd"/>
      <w:r w:rsidRPr="00C904DE">
        <w:rPr>
          <w:rFonts w:ascii="Book Antiqua" w:eastAsia="黑体" w:hAnsi="Book Antiqua"/>
          <w:sz w:val="24"/>
          <w:szCs w:val="24"/>
        </w:rPr>
        <w:t xml:space="preserve"> KA, </w:t>
      </w:r>
      <w:proofErr w:type="spellStart"/>
      <w:r w:rsidRPr="00C904DE">
        <w:rPr>
          <w:rFonts w:ascii="Book Antiqua" w:eastAsia="黑体" w:hAnsi="Book Antiqua"/>
          <w:sz w:val="24"/>
          <w:szCs w:val="24"/>
        </w:rPr>
        <w:t>Musch</w:t>
      </w:r>
      <w:proofErr w:type="spellEnd"/>
      <w:r w:rsidRPr="00C904DE">
        <w:rPr>
          <w:rFonts w:ascii="Book Antiqua" w:eastAsia="黑体" w:hAnsi="Book Antiqua"/>
          <w:sz w:val="24"/>
          <w:szCs w:val="24"/>
        </w:rPr>
        <w:t xml:space="preserve"> DC, Bergstrom TJ. The effect of glaucoma filtering surgery on corneal endothelial cell density. </w:t>
      </w:r>
      <w:r w:rsidRPr="00C904DE">
        <w:rPr>
          <w:rFonts w:ascii="Book Antiqua" w:eastAsia="黑体" w:hAnsi="Book Antiqua"/>
          <w:i/>
          <w:sz w:val="24"/>
          <w:szCs w:val="24"/>
        </w:rPr>
        <w:t>Ophthalmic Surg</w:t>
      </w:r>
      <w:r w:rsidRPr="00C904DE">
        <w:rPr>
          <w:rFonts w:ascii="Book Antiqua" w:eastAsia="黑体" w:hAnsi="Book Antiqua"/>
          <w:sz w:val="24"/>
          <w:szCs w:val="24"/>
        </w:rPr>
        <w:t xml:space="preserve"> 1991; </w:t>
      </w:r>
      <w:r w:rsidRPr="00C904DE">
        <w:rPr>
          <w:rFonts w:ascii="Book Antiqua" w:eastAsia="黑体" w:hAnsi="Book Antiqua"/>
          <w:b/>
          <w:sz w:val="24"/>
          <w:szCs w:val="24"/>
        </w:rPr>
        <w:t>22</w:t>
      </w:r>
      <w:r w:rsidRPr="00C904DE">
        <w:rPr>
          <w:rFonts w:ascii="Book Antiqua" w:eastAsia="黑体" w:hAnsi="Book Antiqua"/>
          <w:sz w:val="24"/>
          <w:szCs w:val="24"/>
        </w:rPr>
        <w:t>: 251-255 [PMID: 1852377]</w:t>
      </w:r>
    </w:p>
    <w:p w14:paraId="3362251D"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20 </w:t>
      </w:r>
      <w:r w:rsidRPr="00C904DE">
        <w:rPr>
          <w:rFonts w:ascii="Book Antiqua" w:eastAsia="黑体" w:hAnsi="Book Antiqua"/>
          <w:b/>
          <w:sz w:val="24"/>
          <w:szCs w:val="24"/>
        </w:rPr>
        <w:t>Souza C</w:t>
      </w:r>
      <w:r w:rsidRPr="00C904DE">
        <w:rPr>
          <w:rFonts w:ascii="Book Antiqua" w:eastAsia="黑体" w:hAnsi="Book Antiqua"/>
          <w:sz w:val="24"/>
          <w:szCs w:val="24"/>
        </w:rPr>
        <w:t xml:space="preserve">, Tran DH, Loman J, Law SK, Coleman AL, </w:t>
      </w:r>
      <w:proofErr w:type="spellStart"/>
      <w:r w:rsidRPr="00C904DE">
        <w:rPr>
          <w:rFonts w:ascii="Book Antiqua" w:eastAsia="黑体" w:hAnsi="Book Antiqua"/>
          <w:sz w:val="24"/>
          <w:szCs w:val="24"/>
        </w:rPr>
        <w:t>Caprioli</w:t>
      </w:r>
      <w:proofErr w:type="spellEnd"/>
      <w:r w:rsidRPr="00C904DE">
        <w:rPr>
          <w:rFonts w:ascii="Book Antiqua" w:eastAsia="黑体" w:hAnsi="Book Antiqua"/>
          <w:sz w:val="24"/>
          <w:szCs w:val="24"/>
        </w:rPr>
        <w:t xml:space="preserve"> J. Long-term outcomes of Ahmed glaucoma valve implantation in refractory </w:t>
      </w:r>
      <w:proofErr w:type="spellStart"/>
      <w:r w:rsidRPr="00C904DE">
        <w:rPr>
          <w:rFonts w:ascii="Book Antiqua" w:eastAsia="黑体" w:hAnsi="Book Antiqua"/>
          <w:sz w:val="24"/>
          <w:szCs w:val="24"/>
        </w:rPr>
        <w:t>glaucomas</w:t>
      </w:r>
      <w:proofErr w:type="spellEnd"/>
      <w:r w:rsidRPr="00C904DE">
        <w:rPr>
          <w:rFonts w:ascii="Book Antiqua" w:eastAsia="黑体" w:hAnsi="Book Antiqua"/>
          <w:sz w:val="24"/>
          <w:szCs w:val="24"/>
        </w:rPr>
        <w:t xml:space="preserve">. </w:t>
      </w:r>
      <w:r w:rsidRPr="00C904DE">
        <w:rPr>
          <w:rFonts w:ascii="Book Antiqua" w:eastAsia="黑体" w:hAnsi="Book Antiqua"/>
          <w:i/>
          <w:sz w:val="24"/>
          <w:szCs w:val="24"/>
        </w:rPr>
        <w:t xml:space="preserve">Am J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sz w:val="24"/>
          <w:szCs w:val="24"/>
        </w:rPr>
        <w:t xml:space="preserve"> 2007; </w:t>
      </w:r>
      <w:r w:rsidRPr="00C904DE">
        <w:rPr>
          <w:rFonts w:ascii="Book Antiqua" w:eastAsia="黑体" w:hAnsi="Book Antiqua"/>
          <w:b/>
          <w:sz w:val="24"/>
          <w:szCs w:val="24"/>
        </w:rPr>
        <w:t>144</w:t>
      </w:r>
      <w:r w:rsidRPr="00C904DE">
        <w:rPr>
          <w:rFonts w:ascii="Book Antiqua" w:eastAsia="黑体" w:hAnsi="Book Antiqua"/>
          <w:sz w:val="24"/>
          <w:szCs w:val="24"/>
        </w:rPr>
        <w:t>: 893-900 [PMID: 17916318 DOI: 10.1016/j.ajo.2007.07.035]</w:t>
      </w:r>
    </w:p>
    <w:p w14:paraId="57369A9B"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21 </w:t>
      </w:r>
      <w:proofErr w:type="spellStart"/>
      <w:r w:rsidRPr="00C904DE">
        <w:rPr>
          <w:rFonts w:ascii="Book Antiqua" w:eastAsia="黑体" w:hAnsi="Book Antiqua"/>
          <w:b/>
          <w:sz w:val="24"/>
          <w:szCs w:val="24"/>
        </w:rPr>
        <w:t>Ates</w:t>
      </w:r>
      <w:proofErr w:type="spellEnd"/>
      <w:r w:rsidRPr="00C904DE">
        <w:rPr>
          <w:rFonts w:ascii="Book Antiqua" w:eastAsia="黑体" w:hAnsi="Book Antiqua"/>
          <w:b/>
          <w:sz w:val="24"/>
          <w:szCs w:val="24"/>
        </w:rPr>
        <w:t xml:space="preserve"> H</w:t>
      </w:r>
      <w:r w:rsidRPr="00C904DE">
        <w:rPr>
          <w:rFonts w:ascii="Book Antiqua" w:eastAsia="黑体" w:hAnsi="Book Antiqua"/>
          <w:sz w:val="24"/>
          <w:szCs w:val="24"/>
        </w:rPr>
        <w:t xml:space="preserve">, </w:t>
      </w:r>
      <w:proofErr w:type="spellStart"/>
      <w:r w:rsidRPr="00C904DE">
        <w:rPr>
          <w:rFonts w:ascii="Book Antiqua" w:eastAsia="黑体" w:hAnsi="Book Antiqua"/>
          <w:sz w:val="24"/>
          <w:szCs w:val="24"/>
        </w:rPr>
        <w:t>Palamar</w:t>
      </w:r>
      <w:proofErr w:type="spellEnd"/>
      <w:r w:rsidRPr="00C904DE">
        <w:rPr>
          <w:rFonts w:ascii="Book Antiqua" w:eastAsia="黑体" w:hAnsi="Book Antiqua"/>
          <w:sz w:val="24"/>
          <w:szCs w:val="24"/>
        </w:rPr>
        <w:t xml:space="preserve"> M, </w:t>
      </w:r>
      <w:proofErr w:type="spellStart"/>
      <w:r w:rsidRPr="00C904DE">
        <w:rPr>
          <w:rFonts w:ascii="Book Antiqua" w:eastAsia="黑体" w:hAnsi="Book Antiqua"/>
          <w:sz w:val="24"/>
          <w:szCs w:val="24"/>
        </w:rPr>
        <w:t>Yagci</w:t>
      </w:r>
      <w:proofErr w:type="spellEnd"/>
      <w:r w:rsidRPr="00C904DE">
        <w:rPr>
          <w:rFonts w:ascii="Book Antiqua" w:eastAsia="黑体" w:hAnsi="Book Antiqua"/>
          <w:sz w:val="24"/>
          <w:szCs w:val="24"/>
        </w:rPr>
        <w:t xml:space="preserve"> A, </w:t>
      </w:r>
      <w:proofErr w:type="spellStart"/>
      <w:r w:rsidRPr="00C904DE">
        <w:rPr>
          <w:rFonts w:ascii="Book Antiqua" w:eastAsia="黑体" w:hAnsi="Book Antiqua"/>
          <w:sz w:val="24"/>
          <w:szCs w:val="24"/>
        </w:rPr>
        <w:t>Egrilmez</w:t>
      </w:r>
      <w:proofErr w:type="spellEnd"/>
      <w:r w:rsidRPr="00C904DE">
        <w:rPr>
          <w:rFonts w:ascii="Book Antiqua" w:eastAsia="黑体" w:hAnsi="Book Antiqua"/>
          <w:sz w:val="24"/>
          <w:szCs w:val="24"/>
        </w:rPr>
        <w:t xml:space="preserve"> S. Trabeculectomy Versus EX-PRESS Shunt Versus Ahmed Valve Implant: Short-term Effects on Corneal Endothelial Cells. </w:t>
      </w:r>
      <w:r w:rsidRPr="00C904DE">
        <w:rPr>
          <w:rFonts w:ascii="Book Antiqua" w:eastAsia="黑体" w:hAnsi="Book Antiqua"/>
          <w:i/>
          <w:sz w:val="24"/>
          <w:szCs w:val="24"/>
        </w:rPr>
        <w:t xml:space="preserve">Am J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sz w:val="24"/>
          <w:szCs w:val="24"/>
        </w:rPr>
        <w:t xml:space="preserve"> 2016; </w:t>
      </w:r>
      <w:r w:rsidRPr="00C904DE">
        <w:rPr>
          <w:rFonts w:ascii="Book Antiqua" w:eastAsia="黑体" w:hAnsi="Book Antiqua"/>
          <w:b/>
          <w:sz w:val="24"/>
          <w:szCs w:val="24"/>
        </w:rPr>
        <w:t>162</w:t>
      </w:r>
      <w:r w:rsidRPr="00C904DE">
        <w:rPr>
          <w:rFonts w:ascii="Book Antiqua" w:eastAsia="黑体" w:hAnsi="Book Antiqua"/>
          <w:sz w:val="24"/>
          <w:szCs w:val="24"/>
        </w:rPr>
        <w:t>: 201-202 [PMID: 26654385 DOI: 10.1016/j.ajo.2015.11.012]</w:t>
      </w:r>
    </w:p>
    <w:p w14:paraId="64D61AAD"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22 </w:t>
      </w:r>
      <w:r w:rsidRPr="00C904DE">
        <w:rPr>
          <w:rFonts w:ascii="Book Antiqua" w:eastAsia="黑体" w:hAnsi="Book Antiqua"/>
          <w:b/>
          <w:sz w:val="24"/>
          <w:szCs w:val="24"/>
        </w:rPr>
        <w:t>Sun J</w:t>
      </w:r>
      <w:r w:rsidRPr="00C904DE">
        <w:rPr>
          <w:rFonts w:ascii="Book Antiqua" w:eastAsia="黑体" w:hAnsi="Book Antiqua"/>
          <w:sz w:val="24"/>
          <w:szCs w:val="24"/>
        </w:rPr>
        <w:t xml:space="preserve">, Zhou X, Kang Y, Yan L, Sun X, Sui H, Qin D, Yuan H. Prevalence and risk factors for primary open-angle glaucoma in a rural northeast China population: a population-based survey in Bin County, Harbin. </w:t>
      </w:r>
      <w:r w:rsidRPr="00C904DE">
        <w:rPr>
          <w:rFonts w:ascii="Book Antiqua" w:eastAsia="黑体" w:hAnsi="Book Antiqua"/>
          <w:i/>
          <w:sz w:val="24"/>
          <w:szCs w:val="24"/>
        </w:rPr>
        <w:t>Eye (</w:t>
      </w:r>
      <w:proofErr w:type="spellStart"/>
      <w:r w:rsidRPr="00C904DE">
        <w:rPr>
          <w:rFonts w:ascii="Book Antiqua" w:eastAsia="黑体" w:hAnsi="Book Antiqua"/>
          <w:i/>
          <w:sz w:val="24"/>
          <w:szCs w:val="24"/>
        </w:rPr>
        <w:t>Lond</w:t>
      </w:r>
      <w:proofErr w:type="spellEnd"/>
      <w:r w:rsidRPr="00C904DE">
        <w:rPr>
          <w:rFonts w:ascii="Book Antiqua" w:eastAsia="黑体" w:hAnsi="Book Antiqua"/>
          <w:i/>
          <w:sz w:val="24"/>
          <w:szCs w:val="24"/>
        </w:rPr>
        <w:t>)</w:t>
      </w:r>
      <w:r w:rsidRPr="00C904DE">
        <w:rPr>
          <w:rFonts w:ascii="Book Antiqua" w:eastAsia="黑体" w:hAnsi="Book Antiqua"/>
          <w:sz w:val="24"/>
          <w:szCs w:val="24"/>
        </w:rPr>
        <w:t xml:space="preserve"> 2012; </w:t>
      </w:r>
      <w:r w:rsidRPr="00C904DE">
        <w:rPr>
          <w:rFonts w:ascii="Book Antiqua" w:eastAsia="黑体" w:hAnsi="Book Antiqua"/>
          <w:b/>
          <w:sz w:val="24"/>
          <w:szCs w:val="24"/>
        </w:rPr>
        <w:t>26</w:t>
      </w:r>
      <w:r w:rsidRPr="00C904DE">
        <w:rPr>
          <w:rFonts w:ascii="Book Antiqua" w:eastAsia="黑体" w:hAnsi="Book Antiqua"/>
          <w:sz w:val="24"/>
          <w:szCs w:val="24"/>
        </w:rPr>
        <w:t>: 283-291 [PMID: 22157917 DOI: 10.1038/eye.2011.243]</w:t>
      </w:r>
    </w:p>
    <w:p w14:paraId="04CA4E0C"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23 </w:t>
      </w:r>
      <w:r w:rsidRPr="00C904DE">
        <w:rPr>
          <w:rFonts w:ascii="Book Antiqua" w:eastAsia="黑体" w:hAnsi="Book Antiqua"/>
          <w:b/>
          <w:sz w:val="24"/>
          <w:szCs w:val="24"/>
        </w:rPr>
        <w:t>Cheng JW</w:t>
      </w:r>
      <w:r w:rsidRPr="00C904DE">
        <w:rPr>
          <w:rFonts w:ascii="Book Antiqua" w:eastAsia="黑体" w:hAnsi="Book Antiqua"/>
          <w:sz w:val="24"/>
          <w:szCs w:val="24"/>
        </w:rPr>
        <w:t xml:space="preserve">, Cheng SW, Ma XY, Cai JP, Li Y, Wei RL. The prevalence of primary glaucoma in mainland China: a systematic review and meta-analysis. </w:t>
      </w:r>
      <w:r w:rsidRPr="00C904DE">
        <w:rPr>
          <w:rFonts w:ascii="Book Antiqua" w:eastAsia="黑体" w:hAnsi="Book Antiqua"/>
          <w:i/>
          <w:sz w:val="24"/>
          <w:szCs w:val="24"/>
        </w:rPr>
        <w:t>J Glaucoma</w:t>
      </w:r>
      <w:r w:rsidRPr="00C904DE">
        <w:rPr>
          <w:rFonts w:ascii="Book Antiqua" w:eastAsia="黑体" w:hAnsi="Book Antiqua"/>
          <w:sz w:val="24"/>
          <w:szCs w:val="24"/>
        </w:rPr>
        <w:t xml:space="preserve"> 2013; </w:t>
      </w:r>
      <w:r w:rsidRPr="00C904DE">
        <w:rPr>
          <w:rFonts w:ascii="Book Antiqua" w:eastAsia="黑体" w:hAnsi="Book Antiqua"/>
          <w:b/>
          <w:sz w:val="24"/>
          <w:szCs w:val="24"/>
        </w:rPr>
        <w:t>22</w:t>
      </w:r>
      <w:r w:rsidRPr="00C904DE">
        <w:rPr>
          <w:rFonts w:ascii="Book Antiqua" w:eastAsia="黑体" w:hAnsi="Book Antiqua"/>
          <w:sz w:val="24"/>
          <w:szCs w:val="24"/>
        </w:rPr>
        <w:t>: 301-306 [PMID: 22134352 DOI: 10.1097/IJG.0b013e31824083ca]</w:t>
      </w:r>
    </w:p>
    <w:p w14:paraId="6020C4C0"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24 </w:t>
      </w:r>
      <w:r w:rsidRPr="00C904DE">
        <w:rPr>
          <w:rFonts w:ascii="Book Antiqua" w:eastAsia="黑体" w:hAnsi="Book Antiqua"/>
          <w:b/>
          <w:sz w:val="24"/>
          <w:szCs w:val="24"/>
        </w:rPr>
        <w:t>Baskaran M</w:t>
      </w:r>
      <w:r w:rsidRPr="00C904DE">
        <w:rPr>
          <w:rFonts w:ascii="Book Antiqua" w:eastAsia="黑体" w:hAnsi="Book Antiqua"/>
          <w:sz w:val="24"/>
          <w:szCs w:val="24"/>
        </w:rPr>
        <w:t xml:space="preserve">, Foo RC, Cheng CY, </w:t>
      </w:r>
      <w:proofErr w:type="spellStart"/>
      <w:r w:rsidRPr="00C904DE">
        <w:rPr>
          <w:rFonts w:ascii="Book Antiqua" w:eastAsia="黑体" w:hAnsi="Book Antiqua"/>
          <w:sz w:val="24"/>
          <w:szCs w:val="24"/>
        </w:rPr>
        <w:t>Narayanaswamy</w:t>
      </w:r>
      <w:proofErr w:type="spellEnd"/>
      <w:r w:rsidRPr="00C904DE">
        <w:rPr>
          <w:rFonts w:ascii="Book Antiqua" w:eastAsia="黑体" w:hAnsi="Book Antiqua"/>
          <w:sz w:val="24"/>
          <w:szCs w:val="24"/>
        </w:rPr>
        <w:t xml:space="preserve"> AK, Zheng YF, Wu R, Saw SM, Foster PJ, Wong TY, Aung T. The Prevalence and Types of Glaucoma in an Urban Chinese Population: The Singapore Chinese Eye Study. </w:t>
      </w:r>
      <w:r w:rsidRPr="00C904DE">
        <w:rPr>
          <w:rFonts w:ascii="Book Antiqua" w:eastAsia="黑体" w:hAnsi="Book Antiqua"/>
          <w:i/>
          <w:sz w:val="24"/>
          <w:szCs w:val="24"/>
        </w:rPr>
        <w:t xml:space="preserve">JAMA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sz w:val="24"/>
          <w:szCs w:val="24"/>
        </w:rPr>
        <w:t xml:space="preserve"> 2015; </w:t>
      </w:r>
      <w:r w:rsidRPr="00C904DE">
        <w:rPr>
          <w:rFonts w:ascii="Book Antiqua" w:eastAsia="黑体" w:hAnsi="Book Antiqua"/>
          <w:b/>
          <w:sz w:val="24"/>
          <w:szCs w:val="24"/>
        </w:rPr>
        <w:t>133</w:t>
      </w:r>
      <w:r w:rsidRPr="00C904DE">
        <w:rPr>
          <w:rFonts w:ascii="Book Antiqua" w:eastAsia="黑体" w:hAnsi="Book Antiqua"/>
          <w:sz w:val="24"/>
          <w:szCs w:val="24"/>
        </w:rPr>
        <w:t>: 874-880 [PMID: 25974263 DOI: 10.1001/jamaophthalmol.2015.1110]</w:t>
      </w:r>
    </w:p>
    <w:p w14:paraId="6428E1E6"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25 </w:t>
      </w:r>
      <w:r w:rsidRPr="00C904DE">
        <w:rPr>
          <w:rFonts w:ascii="Book Antiqua" w:eastAsia="黑体" w:hAnsi="Book Antiqua"/>
          <w:b/>
          <w:sz w:val="24"/>
          <w:szCs w:val="24"/>
        </w:rPr>
        <w:t>Zhong H</w:t>
      </w:r>
      <w:r w:rsidRPr="00C904DE">
        <w:rPr>
          <w:rFonts w:ascii="Book Antiqua" w:eastAsia="黑体" w:hAnsi="Book Antiqua"/>
          <w:sz w:val="24"/>
          <w:szCs w:val="24"/>
        </w:rPr>
        <w:t xml:space="preserve">, Li J, Li C, Wei T, Cha X, Cai N, Luo T, Yu M, Yuan Y. The prevalence of glaucoma in adult rural Chinese populations of the Bai nationality in Dali: the Yunnan Minority Eye Study. </w:t>
      </w:r>
      <w:r w:rsidRPr="00C904DE">
        <w:rPr>
          <w:rFonts w:ascii="Book Antiqua" w:eastAsia="黑体" w:hAnsi="Book Antiqua"/>
          <w:i/>
          <w:sz w:val="24"/>
          <w:szCs w:val="24"/>
        </w:rPr>
        <w:t xml:space="preserve">Invest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i/>
          <w:sz w:val="24"/>
          <w:szCs w:val="24"/>
        </w:rPr>
        <w:t xml:space="preserve"> Vis Sci</w:t>
      </w:r>
      <w:r w:rsidRPr="00C904DE">
        <w:rPr>
          <w:rFonts w:ascii="Book Antiqua" w:eastAsia="黑体" w:hAnsi="Book Antiqua"/>
          <w:sz w:val="24"/>
          <w:szCs w:val="24"/>
        </w:rPr>
        <w:t xml:space="preserve"> 2012; </w:t>
      </w:r>
      <w:r w:rsidRPr="00C904DE">
        <w:rPr>
          <w:rFonts w:ascii="Book Antiqua" w:eastAsia="黑体" w:hAnsi="Book Antiqua"/>
          <w:b/>
          <w:sz w:val="24"/>
          <w:szCs w:val="24"/>
        </w:rPr>
        <w:t>53</w:t>
      </w:r>
      <w:r w:rsidRPr="00C904DE">
        <w:rPr>
          <w:rFonts w:ascii="Book Antiqua" w:eastAsia="黑体" w:hAnsi="Book Antiqua"/>
          <w:sz w:val="24"/>
          <w:szCs w:val="24"/>
        </w:rPr>
        <w:t>: 3221-3225 [PMID: 22511635 DOI: 10.1167/iovs.11-9306]</w:t>
      </w:r>
    </w:p>
    <w:p w14:paraId="0F6F20D4"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lastRenderedPageBreak/>
        <w:t xml:space="preserve">26 </w:t>
      </w:r>
      <w:r w:rsidRPr="00C904DE">
        <w:rPr>
          <w:rFonts w:ascii="Book Antiqua" w:eastAsia="黑体" w:hAnsi="Book Antiqua"/>
          <w:b/>
          <w:sz w:val="24"/>
          <w:szCs w:val="24"/>
        </w:rPr>
        <w:t>Lee JH</w:t>
      </w:r>
      <w:r w:rsidRPr="00C904DE">
        <w:rPr>
          <w:rFonts w:ascii="Book Antiqua" w:eastAsia="黑体" w:hAnsi="Book Antiqua"/>
          <w:sz w:val="24"/>
          <w:szCs w:val="24"/>
        </w:rPr>
        <w:t xml:space="preserve">, Oh SY. Corneal endothelial cell loss from suture fixation of a posterior chamber intraocular lens. </w:t>
      </w:r>
      <w:r w:rsidRPr="00C904DE">
        <w:rPr>
          <w:rFonts w:ascii="Book Antiqua" w:eastAsia="黑体" w:hAnsi="Book Antiqua"/>
          <w:i/>
          <w:sz w:val="24"/>
          <w:szCs w:val="24"/>
        </w:rPr>
        <w:t>J Cataract Refract Surg</w:t>
      </w:r>
      <w:r w:rsidRPr="00C904DE">
        <w:rPr>
          <w:rFonts w:ascii="Book Antiqua" w:eastAsia="黑体" w:hAnsi="Book Antiqua"/>
          <w:sz w:val="24"/>
          <w:szCs w:val="24"/>
        </w:rPr>
        <w:t xml:space="preserve"> 1997; </w:t>
      </w:r>
      <w:r w:rsidRPr="00C904DE">
        <w:rPr>
          <w:rFonts w:ascii="Book Antiqua" w:eastAsia="黑体" w:hAnsi="Book Antiqua"/>
          <w:b/>
          <w:sz w:val="24"/>
          <w:szCs w:val="24"/>
        </w:rPr>
        <w:t>23</w:t>
      </w:r>
      <w:r w:rsidRPr="00C904DE">
        <w:rPr>
          <w:rFonts w:ascii="Book Antiqua" w:eastAsia="黑体" w:hAnsi="Book Antiqua"/>
          <w:sz w:val="24"/>
          <w:szCs w:val="24"/>
        </w:rPr>
        <w:t>: 1020-1022 [PMID: 9379371 DOI: 10.1016/S0886-3350(97)80074-0]</w:t>
      </w:r>
    </w:p>
    <w:p w14:paraId="354B2A8D"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27 </w:t>
      </w:r>
      <w:r w:rsidRPr="00C904DE">
        <w:rPr>
          <w:rFonts w:ascii="Book Antiqua" w:eastAsia="黑体" w:hAnsi="Book Antiqua"/>
          <w:b/>
          <w:sz w:val="24"/>
          <w:szCs w:val="24"/>
        </w:rPr>
        <w:t>Verma S</w:t>
      </w:r>
      <w:r w:rsidRPr="00C904DE">
        <w:rPr>
          <w:rFonts w:ascii="Book Antiqua" w:eastAsia="黑体" w:hAnsi="Book Antiqua"/>
          <w:sz w:val="24"/>
          <w:szCs w:val="24"/>
        </w:rPr>
        <w:t xml:space="preserve">, </w:t>
      </w:r>
      <w:proofErr w:type="spellStart"/>
      <w:r w:rsidRPr="00C904DE">
        <w:rPr>
          <w:rFonts w:ascii="Book Antiqua" w:eastAsia="黑体" w:hAnsi="Book Antiqua"/>
          <w:sz w:val="24"/>
          <w:szCs w:val="24"/>
        </w:rPr>
        <w:t>Nongpiur</w:t>
      </w:r>
      <w:proofErr w:type="spellEnd"/>
      <w:r w:rsidRPr="00C904DE">
        <w:rPr>
          <w:rFonts w:ascii="Book Antiqua" w:eastAsia="黑体" w:hAnsi="Book Antiqua"/>
          <w:sz w:val="24"/>
          <w:szCs w:val="24"/>
        </w:rPr>
        <w:t xml:space="preserve"> ME, Husain R, Wong TT, </w:t>
      </w:r>
      <w:proofErr w:type="spellStart"/>
      <w:r w:rsidRPr="00C904DE">
        <w:rPr>
          <w:rFonts w:ascii="Book Antiqua" w:eastAsia="黑体" w:hAnsi="Book Antiqua"/>
          <w:sz w:val="24"/>
          <w:szCs w:val="24"/>
        </w:rPr>
        <w:t>Boey</w:t>
      </w:r>
      <w:proofErr w:type="spellEnd"/>
      <w:r w:rsidRPr="00C904DE">
        <w:rPr>
          <w:rFonts w:ascii="Book Antiqua" w:eastAsia="黑体" w:hAnsi="Book Antiqua"/>
          <w:sz w:val="24"/>
          <w:szCs w:val="24"/>
        </w:rPr>
        <w:t xml:space="preserve"> PY, Quek D, </w:t>
      </w:r>
      <w:proofErr w:type="spellStart"/>
      <w:r w:rsidRPr="00C904DE">
        <w:rPr>
          <w:rFonts w:ascii="Book Antiqua" w:eastAsia="黑体" w:hAnsi="Book Antiqua"/>
          <w:sz w:val="24"/>
          <w:szCs w:val="24"/>
        </w:rPr>
        <w:t>Perera</w:t>
      </w:r>
      <w:proofErr w:type="spellEnd"/>
      <w:r w:rsidRPr="00C904DE">
        <w:rPr>
          <w:rFonts w:ascii="Book Antiqua" w:eastAsia="黑体" w:hAnsi="Book Antiqua"/>
          <w:sz w:val="24"/>
          <w:szCs w:val="24"/>
        </w:rPr>
        <w:t xml:space="preserve"> SA, Aung T. Characteristics of the Corneal Endothelium Across the Primary Angle Closure Disease Spectrum. </w:t>
      </w:r>
      <w:r w:rsidRPr="00C904DE">
        <w:rPr>
          <w:rFonts w:ascii="Book Antiqua" w:eastAsia="黑体" w:hAnsi="Book Antiqua"/>
          <w:i/>
          <w:sz w:val="24"/>
          <w:szCs w:val="24"/>
        </w:rPr>
        <w:t xml:space="preserve">Invest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i/>
          <w:sz w:val="24"/>
          <w:szCs w:val="24"/>
        </w:rPr>
        <w:t xml:space="preserve"> Vis Sci</w:t>
      </w:r>
      <w:r w:rsidRPr="00C904DE">
        <w:rPr>
          <w:rFonts w:ascii="Book Antiqua" w:eastAsia="黑体" w:hAnsi="Book Antiqua"/>
          <w:sz w:val="24"/>
          <w:szCs w:val="24"/>
        </w:rPr>
        <w:t xml:space="preserve"> 2018; </w:t>
      </w:r>
      <w:r w:rsidRPr="00C904DE">
        <w:rPr>
          <w:rFonts w:ascii="Book Antiqua" w:eastAsia="黑体" w:hAnsi="Book Antiqua"/>
          <w:b/>
          <w:sz w:val="24"/>
          <w:szCs w:val="24"/>
        </w:rPr>
        <w:t>59</w:t>
      </w:r>
      <w:r w:rsidRPr="00C904DE">
        <w:rPr>
          <w:rFonts w:ascii="Book Antiqua" w:eastAsia="黑体" w:hAnsi="Book Antiqua"/>
          <w:sz w:val="24"/>
          <w:szCs w:val="24"/>
        </w:rPr>
        <w:t>: 4525-4530 [PMID: 30208420 DOI: 10.1167/iovs.18-24939]</w:t>
      </w:r>
    </w:p>
    <w:p w14:paraId="1FAC2C48"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28 </w:t>
      </w:r>
      <w:r w:rsidRPr="00C904DE">
        <w:rPr>
          <w:rFonts w:ascii="Book Antiqua" w:eastAsia="黑体" w:hAnsi="Book Antiqua"/>
          <w:b/>
          <w:sz w:val="24"/>
          <w:szCs w:val="24"/>
        </w:rPr>
        <w:t>Yee RW</w:t>
      </w:r>
      <w:r w:rsidRPr="00C904DE">
        <w:rPr>
          <w:rFonts w:ascii="Book Antiqua" w:eastAsia="黑体" w:hAnsi="Book Antiqua"/>
          <w:sz w:val="24"/>
          <w:szCs w:val="24"/>
        </w:rPr>
        <w:t xml:space="preserve">. The effect of drop vehicle on the efficacy and side effects of topical glaucoma therapy: a review. </w:t>
      </w:r>
      <w:proofErr w:type="spellStart"/>
      <w:r w:rsidRPr="00C904DE">
        <w:rPr>
          <w:rFonts w:ascii="Book Antiqua" w:eastAsia="黑体" w:hAnsi="Book Antiqua"/>
          <w:i/>
          <w:sz w:val="24"/>
          <w:szCs w:val="24"/>
        </w:rPr>
        <w:t>Curr</w:t>
      </w:r>
      <w:proofErr w:type="spellEnd"/>
      <w:r w:rsidRPr="00C904DE">
        <w:rPr>
          <w:rFonts w:ascii="Book Antiqua" w:eastAsia="黑体" w:hAnsi="Book Antiqua"/>
          <w:i/>
          <w:sz w:val="24"/>
          <w:szCs w:val="24"/>
        </w:rPr>
        <w:t xml:space="preserve"> </w:t>
      </w:r>
      <w:proofErr w:type="spellStart"/>
      <w:r w:rsidRPr="00C904DE">
        <w:rPr>
          <w:rFonts w:ascii="Book Antiqua" w:eastAsia="黑体" w:hAnsi="Book Antiqua"/>
          <w:i/>
          <w:sz w:val="24"/>
          <w:szCs w:val="24"/>
        </w:rPr>
        <w:t>Opin</w:t>
      </w:r>
      <w:proofErr w:type="spellEnd"/>
      <w:r w:rsidRPr="00C904DE">
        <w:rPr>
          <w:rFonts w:ascii="Book Antiqua" w:eastAsia="黑体" w:hAnsi="Book Antiqua"/>
          <w:i/>
          <w:sz w:val="24"/>
          <w:szCs w:val="24"/>
        </w:rPr>
        <w:t xml:space="preserve">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sz w:val="24"/>
          <w:szCs w:val="24"/>
        </w:rPr>
        <w:t xml:space="preserve"> 2007; </w:t>
      </w:r>
      <w:r w:rsidRPr="00C904DE">
        <w:rPr>
          <w:rFonts w:ascii="Book Antiqua" w:eastAsia="黑体" w:hAnsi="Book Antiqua"/>
          <w:b/>
          <w:sz w:val="24"/>
          <w:szCs w:val="24"/>
        </w:rPr>
        <w:t>18</w:t>
      </w:r>
      <w:r w:rsidRPr="00C904DE">
        <w:rPr>
          <w:rFonts w:ascii="Book Antiqua" w:eastAsia="黑体" w:hAnsi="Book Antiqua"/>
          <w:sz w:val="24"/>
          <w:szCs w:val="24"/>
        </w:rPr>
        <w:t>: 134-139 [PMID: 17301615 DOI: 10.1097/ICU.0b013e328089f1c8]</w:t>
      </w:r>
    </w:p>
    <w:p w14:paraId="2B2B7D74"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29 </w:t>
      </w:r>
      <w:proofErr w:type="spellStart"/>
      <w:r w:rsidRPr="00C904DE">
        <w:rPr>
          <w:rFonts w:ascii="Book Antiqua" w:eastAsia="黑体" w:hAnsi="Book Antiqua"/>
          <w:b/>
          <w:sz w:val="24"/>
          <w:szCs w:val="24"/>
        </w:rPr>
        <w:t>Schehlein</w:t>
      </w:r>
      <w:proofErr w:type="spellEnd"/>
      <w:r w:rsidRPr="00C904DE">
        <w:rPr>
          <w:rFonts w:ascii="Book Antiqua" w:eastAsia="黑体" w:hAnsi="Book Antiqua"/>
          <w:b/>
          <w:sz w:val="24"/>
          <w:szCs w:val="24"/>
        </w:rPr>
        <w:t xml:space="preserve"> EM</w:t>
      </w:r>
      <w:r w:rsidRPr="00C904DE">
        <w:rPr>
          <w:rFonts w:ascii="Book Antiqua" w:eastAsia="黑体" w:hAnsi="Book Antiqua"/>
          <w:sz w:val="24"/>
          <w:szCs w:val="24"/>
        </w:rPr>
        <w:t xml:space="preserve">, Novack G, Robin AL. New pharmacotherapy for the treatment of glaucoma. </w:t>
      </w:r>
      <w:r w:rsidRPr="00C904DE">
        <w:rPr>
          <w:rFonts w:ascii="Book Antiqua" w:eastAsia="黑体" w:hAnsi="Book Antiqua"/>
          <w:i/>
          <w:sz w:val="24"/>
          <w:szCs w:val="24"/>
        </w:rPr>
        <w:t xml:space="preserve">Expert </w:t>
      </w:r>
      <w:proofErr w:type="spellStart"/>
      <w:r w:rsidRPr="00C904DE">
        <w:rPr>
          <w:rFonts w:ascii="Book Antiqua" w:eastAsia="黑体" w:hAnsi="Book Antiqua"/>
          <w:i/>
          <w:sz w:val="24"/>
          <w:szCs w:val="24"/>
        </w:rPr>
        <w:t>Opin</w:t>
      </w:r>
      <w:proofErr w:type="spellEnd"/>
      <w:r w:rsidRPr="00C904DE">
        <w:rPr>
          <w:rFonts w:ascii="Book Antiqua" w:eastAsia="黑体" w:hAnsi="Book Antiqua"/>
          <w:i/>
          <w:sz w:val="24"/>
          <w:szCs w:val="24"/>
        </w:rPr>
        <w:t xml:space="preserve"> </w:t>
      </w:r>
      <w:proofErr w:type="spellStart"/>
      <w:r w:rsidRPr="00C904DE">
        <w:rPr>
          <w:rFonts w:ascii="Book Antiqua" w:eastAsia="黑体" w:hAnsi="Book Antiqua"/>
          <w:i/>
          <w:sz w:val="24"/>
          <w:szCs w:val="24"/>
        </w:rPr>
        <w:t>Pharmacother</w:t>
      </w:r>
      <w:proofErr w:type="spellEnd"/>
      <w:r w:rsidRPr="00C904DE">
        <w:rPr>
          <w:rFonts w:ascii="Book Antiqua" w:eastAsia="黑体" w:hAnsi="Book Antiqua"/>
          <w:sz w:val="24"/>
          <w:szCs w:val="24"/>
        </w:rPr>
        <w:t xml:space="preserve"> 2017; </w:t>
      </w:r>
      <w:r w:rsidRPr="00C904DE">
        <w:rPr>
          <w:rFonts w:ascii="Book Antiqua" w:eastAsia="黑体" w:hAnsi="Book Antiqua"/>
          <w:b/>
          <w:sz w:val="24"/>
          <w:szCs w:val="24"/>
        </w:rPr>
        <w:t>18</w:t>
      </w:r>
      <w:r w:rsidRPr="00C904DE">
        <w:rPr>
          <w:rFonts w:ascii="Book Antiqua" w:eastAsia="黑体" w:hAnsi="Book Antiqua"/>
          <w:sz w:val="24"/>
          <w:szCs w:val="24"/>
        </w:rPr>
        <w:t>: 1939-1946 [PMID: 29172818 DOI: 10.1080/14656566.2017.1408791]</w:t>
      </w:r>
    </w:p>
    <w:p w14:paraId="3E78A6EE"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30 </w:t>
      </w:r>
      <w:r w:rsidRPr="00C904DE">
        <w:rPr>
          <w:rFonts w:ascii="Book Antiqua" w:eastAsia="黑体" w:hAnsi="Book Antiqua"/>
          <w:b/>
          <w:sz w:val="24"/>
          <w:szCs w:val="24"/>
        </w:rPr>
        <w:t>Chen W</w:t>
      </w:r>
      <w:r w:rsidRPr="00C904DE">
        <w:rPr>
          <w:rFonts w:ascii="Book Antiqua" w:eastAsia="黑体" w:hAnsi="Book Antiqua"/>
          <w:sz w:val="24"/>
          <w:szCs w:val="24"/>
        </w:rPr>
        <w:t xml:space="preserve">, Li Z, Hu J, Zhang Z, Chen L, Chen Y, Liu Z. Corneal alternations induced by topical application of benzalkonium chloride in rabbit. </w:t>
      </w:r>
      <w:proofErr w:type="spellStart"/>
      <w:r w:rsidRPr="00C904DE">
        <w:rPr>
          <w:rFonts w:ascii="Book Antiqua" w:eastAsia="黑体" w:hAnsi="Book Antiqua"/>
          <w:i/>
          <w:sz w:val="24"/>
          <w:szCs w:val="24"/>
        </w:rPr>
        <w:t>PLoS</w:t>
      </w:r>
      <w:proofErr w:type="spellEnd"/>
      <w:r w:rsidRPr="00C904DE">
        <w:rPr>
          <w:rFonts w:ascii="Book Antiqua" w:eastAsia="黑体" w:hAnsi="Book Antiqua"/>
          <w:i/>
          <w:sz w:val="24"/>
          <w:szCs w:val="24"/>
        </w:rPr>
        <w:t xml:space="preserve"> One</w:t>
      </w:r>
      <w:r w:rsidRPr="00C904DE">
        <w:rPr>
          <w:rFonts w:ascii="Book Antiqua" w:eastAsia="黑体" w:hAnsi="Book Antiqua"/>
          <w:sz w:val="24"/>
          <w:szCs w:val="24"/>
        </w:rPr>
        <w:t xml:space="preserve"> 2011; </w:t>
      </w:r>
      <w:r w:rsidRPr="00C904DE">
        <w:rPr>
          <w:rFonts w:ascii="Book Antiqua" w:eastAsia="黑体" w:hAnsi="Book Antiqua"/>
          <w:b/>
          <w:sz w:val="24"/>
          <w:szCs w:val="24"/>
        </w:rPr>
        <w:t>6</w:t>
      </w:r>
      <w:r w:rsidRPr="00C904DE">
        <w:rPr>
          <w:rFonts w:ascii="Book Antiqua" w:eastAsia="黑体" w:hAnsi="Book Antiqua"/>
          <w:sz w:val="24"/>
          <w:szCs w:val="24"/>
        </w:rPr>
        <w:t>: e26103 [PMID: 22022526 DOI: 10.1371/journal.pone.0026103]</w:t>
      </w:r>
    </w:p>
    <w:p w14:paraId="35A8BF7E"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31 </w:t>
      </w:r>
      <w:r w:rsidRPr="00C904DE">
        <w:rPr>
          <w:rFonts w:ascii="Book Antiqua" w:eastAsia="黑体" w:hAnsi="Book Antiqua"/>
          <w:b/>
          <w:sz w:val="24"/>
          <w:szCs w:val="24"/>
        </w:rPr>
        <w:t>Sandoval HP</w:t>
      </w:r>
      <w:r w:rsidRPr="00C904DE">
        <w:rPr>
          <w:rFonts w:ascii="Book Antiqua" w:eastAsia="黑体" w:hAnsi="Book Antiqua"/>
          <w:sz w:val="24"/>
          <w:szCs w:val="24"/>
        </w:rPr>
        <w:t xml:space="preserve">, Al </w:t>
      </w:r>
      <w:proofErr w:type="spellStart"/>
      <w:r w:rsidRPr="00C904DE">
        <w:rPr>
          <w:rFonts w:ascii="Book Antiqua" w:eastAsia="黑体" w:hAnsi="Book Antiqua"/>
          <w:sz w:val="24"/>
          <w:szCs w:val="24"/>
        </w:rPr>
        <w:t>Sarraf</w:t>
      </w:r>
      <w:proofErr w:type="spellEnd"/>
      <w:r w:rsidRPr="00C904DE">
        <w:rPr>
          <w:rFonts w:ascii="Book Antiqua" w:eastAsia="黑体" w:hAnsi="Book Antiqua"/>
          <w:sz w:val="24"/>
          <w:szCs w:val="24"/>
        </w:rPr>
        <w:t xml:space="preserve"> O, </w:t>
      </w:r>
      <w:proofErr w:type="spellStart"/>
      <w:r w:rsidRPr="00C904DE">
        <w:rPr>
          <w:rFonts w:ascii="Book Antiqua" w:eastAsia="黑体" w:hAnsi="Book Antiqua"/>
          <w:sz w:val="24"/>
          <w:szCs w:val="24"/>
        </w:rPr>
        <w:t>Vroman</w:t>
      </w:r>
      <w:proofErr w:type="spellEnd"/>
      <w:r w:rsidRPr="00C904DE">
        <w:rPr>
          <w:rFonts w:ascii="Book Antiqua" w:eastAsia="黑体" w:hAnsi="Book Antiqua"/>
          <w:sz w:val="24"/>
          <w:szCs w:val="24"/>
        </w:rPr>
        <w:t xml:space="preserve"> DT, Solomon KD. Corneal endothelial cell damage after lens extraction using the fluid-based system compared to ultrasound phacoemulsification in human cadaver eyes. </w:t>
      </w:r>
      <w:r w:rsidRPr="00C904DE">
        <w:rPr>
          <w:rFonts w:ascii="Book Antiqua" w:eastAsia="黑体" w:hAnsi="Book Antiqua"/>
          <w:i/>
          <w:sz w:val="24"/>
          <w:szCs w:val="24"/>
        </w:rPr>
        <w:t>Cornea</w:t>
      </w:r>
      <w:r w:rsidRPr="00C904DE">
        <w:rPr>
          <w:rFonts w:ascii="Book Antiqua" w:eastAsia="黑体" w:hAnsi="Book Antiqua"/>
          <w:sz w:val="24"/>
          <w:szCs w:val="24"/>
        </w:rPr>
        <w:t xml:space="preserve"> 2004; </w:t>
      </w:r>
      <w:r w:rsidRPr="00C904DE">
        <w:rPr>
          <w:rFonts w:ascii="Book Antiqua" w:eastAsia="黑体" w:hAnsi="Book Antiqua"/>
          <w:b/>
          <w:sz w:val="24"/>
          <w:szCs w:val="24"/>
        </w:rPr>
        <w:t>23</w:t>
      </w:r>
      <w:r w:rsidRPr="00C904DE">
        <w:rPr>
          <w:rFonts w:ascii="Book Antiqua" w:eastAsia="黑体" w:hAnsi="Book Antiqua"/>
          <w:sz w:val="24"/>
          <w:szCs w:val="24"/>
        </w:rPr>
        <w:t>: 720-722 [PMID: 15448500 DOI: 10.1097/01.ico.0000130184.56514.51]</w:t>
      </w:r>
    </w:p>
    <w:p w14:paraId="25C7261B" w14:textId="77777777" w:rsidR="009114FB" w:rsidRPr="00C904DE" w:rsidRDefault="009114FB"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t xml:space="preserve">32 </w:t>
      </w:r>
      <w:proofErr w:type="spellStart"/>
      <w:r w:rsidRPr="00C904DE">
        <w:rPr>
          <w:rFonts w:ascii="Book Antiqua" w:eastAsia="黑体" w:hAnsi="Book Antiqua"/>
          <w:b/>
          <w:sz w:val="24"/>
          <w:szCs w:val="24"/>
        </w:rPr>
        <w:t>Niederer</w:t>
      </w:r>
      <w:proofErr w:type="spellEnd"/>
      <w:r w:rsidRPr="00C904DE">
        <w:rPr>
          <w:rFonts w:ascii="Book Antiqua" w:eastAsia="黑体" w:hAnsi="Book Antiqua"/>
          <w:b/>
          <w:sz w:val="24"/>
          <w:szCs w:val="24"/>
        </w:rPr>
        <w:t xml:space="preserve"> RL</w:t>
      </w:r>
      <w:r w:rsidRPr="00C904DE">
        <w:rPr>
          <w:rFonts w:ascii="Book Antiqua" w:eastAsia="黑体" w:hAnsi="Book Antiqua"/>
          <w:sz w:val="24"/>
          <w:szCs w:val="24"/>
        </w:rPr>
        <w:t xml:space="preserve">, Perumal D, Sherwin T, McGhee CN. Age-related differences in the normal human cornea: a laser scanning in vivo confocal microscopy study. </w:t>
      </w:r>
      <w:r w:rsidRPr="00C904DE">
        <w:rPr>
          <w:rFonts w:ascii="Book Antiqua" w:eastAsia="黑体" w:hAnsi="Book Antiqua"/>
          <w:i/>
          <w:sz w:val="24"/>
          <w:szCs w:val="24"/>
        </w:rPr>
        <w:t xml:space="preserve">Br J </w:t>
      </w:r>
      <w:proofErr w:type="spellStart"/>
      <w:r w:rsidRPr="00C904DE">
        <w:rPr>
          <w:rFonts w:ascii="Book Antiqua" w:eastAsia="黑体" w:hAnsi="Book Antiqua"/>
          <w:i/>
          <w:sz w:val="24"/>
          <w:szCs w:val="24"/>
        </w:rPr>
        <w:t>Ophthalmol</w:t>
      </w:r>
      <w:proofErr w:type="spellEnd"/>
      <w:r w:rsidRPr="00C904DE">
        <w:rPr>
          <w:rFonts w:ascii="Book Antiqua" w:eastAsia="黑体" w:hAnsi="Book Antiqua"/>
          <w:sz w:val="24"/>
          <w:szCs w:val="24"/>
        </w:rPr>
        <w:t xml:space="preserve"> 2007; </w:t>
      </w:r>
      <w:r w:rsidRPr="00C904DE">
        <w:rPr>
          <w:rFonts w:ascii="Book Antiqua" w:eastAsia="黑体" w:hAnsi="Book Antiqua"/>
          <w:b/>
          <w:sz w:val="24"/>
          <w:szCs w:val="24"/>
        </w:rPr>
        <w:t>91</w:t>
      </w:r>
      <w:r w:rsidRPr="00C904DE">
        <w:rPr>
          <w:rFonts w:ascii="Book Antiqua" w:eastAsia="黑体" w:hAnsi="Book Antiqua"/>
          <w:sz w:val="24"/>
          <w:szCs w:val="24"/>
        </w:rPr>
        <w:t>: 1165-1169 [PMID: 17389741 DOI: 10.1136/bjo.2006.112656]</w:t>
      </w:r>
    </w:p>
    <w:p w14:paraId="640DB1C6" w14:textId="77777777" w:rsidR="009114FB" w:rsidRPr="00C904DE" w:rsidDel="00FE4842" w:rsidRDefault="009114FB" w:rsidP="00EF6037">
      <w:pPr>
        <w:snapToGrid w:val="0"/>
        <w:spacing w:after="0" w:line="360" w:lineRule="auto"/>
        <w:jc w:val="both"/>
        <w:rPr>
          <w:del w:id="137" w:author="作者"/>
          <w:rFonts w:ascii="Book Antiqua" w:eastAsia="黑体" w:hAnsi="Book Antiqua"/>
          <w:sz w:val="24"/>
          <w:szCs w:val="24"/>
        </w:rPr>
      </w:pPr>
      <w:r w:rsidRPr="00C904DE">
        <w:rPr>
          <w:rFonts w:ascii="Book Antiqua" w:eastAsia="黑体" w:hAnsi="Book Antiqua"/>
          <w:sz w:val="24"/>
          <w:szCs w:val="24"/>
        </w:rPr>
        <w:t xml:space="preserve">33 </w:t>
      </w:r>
      <w:r w:rsidRPr="00C904DE">
        <w:rPr>
          <w:rFonts w:ascii="Book Antiqua" w:eastAsia="黑体" w:hAnsi="Book Antiqua"/>
          <w:b/>
          <w:sz w:val="24"/>
          <w:szCs w:val="24"/>
        </w:rPr>
        <w:t>Sheng H</w:t>
      </w:r>
      <w:r w:rsidRPr="00C904DE">
        <w:rPr>
          <w:rFonts w:ascii="Book Antiqua" w:eastAsia="黑体" w:hAnsi="Book Antiqua"/>
          <w:sz w:val="24"/>
          <w:szCs w:val="24"/>
        </w:rPr>
        <w:t xml:space="preserve">, </w:t>
      </w:r>
      <w:proofErr w:type="spellStart"/>
      <w:r w:rsidRPr="00C904DE">
        <w:rPr>
          <w:rFonts w:ascii="Book Antiqua" w:eastAsia="黑体" w:hAnsi="Book Antiqua"/>
          <w:sz w:val="24"/>
          <w:szCs w:val="24"/>
        </w:rPr>
        <w:t>Bullimore</w:t>
      </w:r>
      <w:proofErr w:type="spellEnd"/>
      <w:r w:rsidRPr="00C904DE">
        <w:rPr>
          <w:rFonts w:ascii="Book Antiqua" w:eastAsia="黑体" w:hAnsi="Book Antiqua"/>
          <w:sz w:val="24"/>
          <w:szCs w:val="24"/>
        </w:rPr>
        <w:t xml:space="preserve"> MA. Factors affecting corneal endothelial morphology. </w:t>
      </w:r>
      <w:r w:rsidRPr="00C904DE">
        <w:rPr>
          <w:rFonts w:ascii="Book Antiqua" w:eastAsia="黑体" w:hAnsi="Book Antiqua"/>
          <w:i/>
          <w:sz w:val="24"/>
          <w:szCs w:val="24"/>
        </w:rPr>
        <w:t>Cornea</w:t>
      </w:r>
      <w:r w:rsidRPr="00C904DE">
        <w:rPr>
          <w:rFonts w:ascii="Book Antiqua" w:eastAsia="黑体" w:hAnsi="Book Antiqua"/>
          <w:sz w:val="24"/>
          <w:szCs w:val="24"/>
        </w:rPr>
        <w:t xml:space="preserve"> 2007; </w:t>
      </w:r>
      <w:r w:rsidRPr="00C904DE">
        <w:rPr>
          <w:rFonts w:ascii="Book Antiqua" w:eastAsia="黑体" w:hAnsi="Book Antiqua"/>
          <w:b/>
          <w:sz w:val="24"/>
          <w:szCs w:val="24"/>
        </w:rPr>
        <w:t>26</w:t>
      </w:r>
      <w:r w:rsidRPr="00C904DE">
        <w:rPr>
          <w:rFonts w:ascii="Book Antiqua" w:eastAsia="黑体" w:hAnsi="Book Antiqua"/>
          <w:sz w:val="24"/>
          <w:szCs w:val="24"/>
        </w:rPr>
        <w:t>: 520-525 [PMID: 17525643 DOI: 10.1097/ICO.0b013e318033a6da]</w:t>
      </w:r>
    </w:p>
    <w:p w14:paraId="639569FC" w14:textId="77777777" w:rsidR="00117C8E" w:rsidRPr="00C904DE" w:rsidRDefault="00117C8E" w:rsidP="00EF6037">
      <w:pPr>
        <w:snapToGrid w:val="0"/>
        <w:spacing w:after="0" w:line="360" w:lineRule="auto"/>
        <w:jc w:val="both"/>
        <w:rPr>
          <w:rFonts w:ascii="Book Antiqua" w:eastAsia="黑体" w:hAnsi="Book Antiqua"/>
          <w:sz w:val="24"/>
          <w:szCs w:val="24"/>
        </w:rPr>
      </w:pPr>
    </w:p>
    <w:p w14:paraId="4801EB92" w14:textId="778323B2" w:rsidR="00667DA1" w:rsidRPr="00C904DE" w:rsidRDefault="00667DA1" w:rsidP="00E41D9F">
      <w:pPr>
        <w:snapToGrid w:val="0"/>
        <w:spacing w:after="0" w:line="360" w:lineRule="auto"/>
        <w:jc w:val="right"/>
        <w:rPr>
          <w:rFonts w:ascii="Book Antiqua" w:eastAsia="黑体" w:hAnsi="Book Antiqua" w:cs="Mangal"/>
          <w:b/>
          <w:bCs/>
          <w:sz w:val="24"/>
          <w:szCs w:val="24"/>
          <w:lang w:bidi="hi-IN"/>
        </w:rPr>
        <w:pPrChange w:id="138" w:author="作者">
          <w:pPr>
            <w:snapToGrid w:val="0"/>
            <w:spacing w:after="0" w:line="360" w:lineRule="auto"/>
            <w:jc w:val="both"/>
          </w:pPr>
        </w:pPrChange>
      </w:pPr>
      <w:r w:rsidRPr="00C904DE">
        <w:rPr>
          <w:rFonts w:ascii="Book Antiqua" w:eastAsia="黑体" w:hAnsi="Book Antiqua" w:cs="Arial"/>
          <w:b/>
          <w:sz w:val="24"/>
          <w:szCs w:val="24"/>
          <w:lang w:eastAsia="hi-IN" w:bidi="hi-IN"/>
        </w:rPr>
        <w:t>P-Reviewer</w:t>
      </w:r>
      <w:r w:rsidRPr="00C904DE">
        <w:rPr>
          <w:rFonts w:ascii="Book Antiqua" w:eastAsia="黑体" w:hAnsi="Book Antiqua" w:cs="Arial"/>
          <w:b/>
          <w:sz w:val="24"/>
          <w:szCs w:val="24"/>
          <w:lang w:bidi="hi-IN"/>
        </w:rPr>
        <w:t>:</w:t>
      </w:r>
      <w:r w:rsidRPr="00C904DE">
        <w:rPr>
          <w:rFonts w:ascii="Book Antiqua" w:eastAsia="黑体" w:hAnsi="Book Antiqua"/>
          <w:sz w:val="24"/>
          <w:szCs w:val="24"/>
        </w:rPr>
        <w:t xml:space="preserve"> </w:t>
      </w:r>
      <w:proofErr w:type="spellStart"/>
      <w:r w:rsidRPr="00C904DE">
        <w:rPr>
          <w:rFonts w:ascii="Book Antiqua" w:eastAsia="黑体" w:hAnsi="Book Antiqua"/>
          <w:sz w:val="24"/>
          <w:szCs w:val="24"/>
        </w:rPr>
        <w:t>Shariat-Madar</w:t>
      </w:r>
      <w:proofErr w:type="spellEnd"/>
      <w:r w:rsidRPr="00C904DE">
        <w:rPr>
          <w:rFonts w:ascii="Book Antiqua" w:eastAsia="黑体" w:hAnsi="Book Antiqua"/>
          <w:sz w:val="24"/>
          <w:szCs w:val="24"/>
        </w:rPr>
        <w:t xml:space="preserve"> Z</w:t>
      </w:r>
      <w:r w:rsidRPr="00C904DE">
        <w:rPr>
          <w:rFonts w:ascii="Book Antiqua" w:eastAsia="黑体" w:hAnsi="Book Antiqua" w:cs="Mangal"/>
          <w:bCs/>
          <w:sz w:val="24"/>
          <w:szCs w:val="24"/>
          <w:lang w:bidi="hi-IN"/>
        </w:rPr>
        <w:t xml:space="preserve"> </w:t>
      </w:r>
      <w:r w:rsidRPr="00C904DE">
        <w:rPr>
          <w:rFonts w:ascii="Book Antiqua" w:eastAsia="黑体" w:hAnsi="Book Antiqua" w:cs="Mangal"/>
          <w:b/>
          <w:bCs/>
          <w:sz w:val="24"/>
          <w:szCs w:val="24"/>
          <w:lang w:eastAsia="hi-IN" w:bidi="hi-IN"/>
        </w:rPr>
        <w:t>S-Editor</w:t>
      </w:r>
      <w:r w:rsidRPr="00C904DE">
        <w:rPr>
          <w:rFonts w:ascii="Book Antiqua" w:eastAsia="黑体" w:hAnsi="Book Antiqua" w:cs="Mangal"/>
          <w:b/>
          <w:bCs/>
          <w:sz w:val="24"/>
          <w:szCs w:val="24"/>
          <w:lang w:bidi="hi-IN"/>
        </w:rPr>
        <w:t>:</w:t>
      </w:r>
      <w:r w:rsidRPr="00C904DE">
        <w:rPr>
          <w:rFonts w:ascii="Book Antiqua" w:eastAsia="黑体" w:hAnsi="Book Antiqua" w:cs="Mangal"/>
          <w:bCs/>
          <w:sz w:val="24"/>
          <w:szCs w:val="24"/>
          <w:lang w:eastAsia="hi-IN" w:bidi="hi-IN"/>
        </w:rPr>
        <w:t xml:space="preserve"> </w:t>
      </w:r>
      <w:r w:rsidRPr="00C904DE">
        <w:rPr>
          <w:rFonts w:ascii="Book Antiqua" w:eastAsia="黑体" w:hAnsi="Book Antiqua" w:cs="Mangal"/>
          <w:bCs/>
          <w:sz w:val="24"/>
          <w:szCs w:val="24"/>
          <w:lang w:bidi="hi-IN"/>
        </w:rPr>
        <w:t>Dou Y</w:t>
      </w:r>
      <w:r w:rsidRPr="00C904DE">
        <w:rPr>
          <w:rFonts w:ascii="Book Antiqua" w:eastAsia="黑体" w:hAnsi="Book Antiqua" w:cs="Mangal"/>
          <w:b/>
          <w:bCs/>
          <w:sz w:val="24"/>
          <w:szCs w:val="24"/>
          <w:lang w:eastAsia="hi-IN" w:bidi="hi-IN"/>
        </w:rPr>
        <w:t xml:space="preserve"> L-Editor</w:t>
      </w:r>
      <w:r w:rsidRPr="00C904DE">
        <w:rPr>
          <w:rFonts w:ascii="Book Antiqua" w:eastAsia="黑体" w:hAnsi="Book Antiqua" w:cs="Mangal"/>
          <w:b/>
          <w:bCs/>
          <w:sz w:val="24"/>
          <w:szCs w:val="24"/>
          <w:lang w:bidi="hi-IN"/>
        </w:rPr>
        <w:t>:</w:t>
      </w:r>
      <w:r w:rsidRPr="00C904DE">
        <w:rPr>
          <w:rFonts w:ascii="Book Antiqua" w:eastAsia="黑体" w:hAnsi="Book Antiqua" w:cs="Mangal"/>
          <w:b/>
          <w:bCs/>
          <w:sz w:val="24"/>
          <w:szCs w:val="24"/>
          <w:lang w:eastAsia="hi-IN" w:bidi="hi-IN"/>
        </w:rPr>
        <w:t xml:space="preserve"> </w:t>
      </w:r>
      <w:r w:rsidR="00D639E6" w:rsidRPr="00C904DE">
        <w:rPr>
          <w:rFonts w:ascii="Book Antiqua" w:eastAsia="黑体" w:hAnsi="Book Antiqua" w:cs="Mangal"/>
          <w:bCs/>
          <w:sz w:val="24"/>
          <w:szCs w:val="24"/>
          <w:lang w:eastAsia="hi-IN" w:bidi="hi-IN"/>
        </w:rPr>
        <w:t xml:space="preserve">Filipodia </w:t>
      </w:r>
      <w:r w:rsidRPr="00C904DE">
        <w:rPr>
          <w:rFonts w:ascii="Book Antiqua" w:eastAsia="黑体" w:hAnsi="Book Antiqua" w:cs="Mangal"/>
          <w:b/>
          <w:bCs/>
          <w:sz w:val="24"/>
          <w:szCs w:val="24"/>
          <w:lang w:eastAsia="hi-IN" w:bidi="hi-IN"/>
        </w:rPr>
        <w:t>E-Editor</w:t>
      </w:r>
      <w:r w:rsidRPr="00C904DE">
        <w:rPr>
          <w:rFonts w:ascii="Book Antiqua" w:eastAsia="黑体" w:hAnsi="Book Antiqua" w:cs="Mangal"/>
          <w:b/>
          <w:bCs/>
          <w:sz w:val="24"/>
          <w:szCs w:val="24"/>
          <w:lang w:bidi="hi-IN"/>
        </w:rPr>
        <w:t>:</w:t>
      </w:r>
    </w:p>
    <w:p w14:paraId="0CB712D7" w14:textId="3A76B3F3" w:rsidR="00667DA1" w:rsidDel="00FE4842" w:rsidRDefault="00667DA1" w:rsidP="00EF6037">
      <w:pPr>
        <w:shd w:val="clear" w:color="auto" w:fill="FFFFFF"/>
        <w:snapToGrid w:val="0"/>
        <w:spacing w:after="0" w:line="360" w:lineRule="auto"/>
        <w:jc w:val="both"/>
        <w:rPr>
          <w:del w:id="139" w:author="作者"/>
          <w:rFonts w:ascii="Book Antiqua" w:eastAsia="黑体" w:hAnsi="Book Antiqua" w:cs="Mangal"/>
          <w:b/>
          <w:bCs/>
          <w:sz w:val="24"/>
          <w:szCs w:val="24"/>
          <w:lang w:bidi="hi-IN"/>
        </w:rPr>
      </w:pPr>
    </w:p>
    <w:p w14:paraId="76E232E9" w14:textId="77777777" w:rsidR="00FE4842" w:rsidRPr="00C904DE" w:rsidRDefault="00FE4842" w:rsidP="00EF6037">
      <w:pPr>
        <w:pStyle w:val="a3"/>
        <w:suppressAutoHyphens/>
        <w:snapToGrid w:val="0"/>
        <w:spacing w:after="0" w:line="360" w:lineRule="auto"/>
        <w:ind w:left="360" w:right="120" w:firstLine="482"/>
        <w:contextualSpacing w:val="0"/>
        <w:jc w:val="both"/>
        <w:rPr>
          <w:ins w:id="140" w:author="作者"/>
          <w:rFonts w:ascii="Book Antiqua" w:eastAsia="黑体" w:hAnsi="Book Antiqua" w:cs="Mangal"/>
          <w:b/>
          <w:bCs/>
          <w:sz w:val="24"/>
          <w:szCs w:val="24"/>
          <w:lang w:bidi="hi-IN"/>
        </w:rPr>
      </w:pPr>
    </w:p>
    <w:p w14:paraId="665A6A91" w14:textId="77777777" w:rsidR="00667DA1" w:rsidRPr="00C904DE" w:rsidRDefault="00667DA1" w:rsidP="00EF6037">
      <w:pPr>
        <w:shd w:val="clear" w:color="auto" w:fill="FFFFFF"/>
        <w:snapToGrid w:val="0"/>
        <w:spacing w:after="0" w:line="360" w:lineRule="auto"/>
        <w:jc w:val="both"/>
        <w:rPr>
          <w:rFonts w:ascii="Book Antiqua" w:eastAsia="黑体" w:hAnsi="Book Antiqua" w:cs="Helvetica"/>
          <w:b/>
          <w:sz w:val="24"/>
          <w:szCs w:val="24"/>
        </w:rPr>
      </w:pPr>
      <w:r w:rsidRPr="00C904DE">
        <w:rPr>
          <w:rFonts w:ascii="Book Antiqua" w:eastAsia="黑体" w:hAnsi="Book Antiqua" w:cs="Helvetica"/>
          <w:b/>
          <w:sz w:val="24"/>
          <w:szCs w:val="24"/>
        </w:rPr>
        <w:lastRenderedPageBreak/>
        <w:t xml:space="preserve">Specialty type: </w:t>
      </w:r>
      <w:r w:rsidRPr="00C904DE">
        <w:rPr>
          <w:rFonts w:ascii="Book Antiqua" w:eastAsia="黑体" w:hAnsi="Book Antiqua" w:cs="宋体"/>
          <w:sz w:val="24"/>
          <w:szCs w:val="24"/>
        </w:rPr>
        <w:t>Medicine, Research and Experimental</w:t>
      </w:r>
    </w:p>
    <w:p w14:paraId="35B719D0" w14:textId="2843138E" w:rsidR="00667DA1" w:rsidRPr="00C904DE" w:rsidRDefault="00667DA1" w:rsidP="00EF6037">
      <w:pPr>
        <w:shd w:val="clear" w:color="auto" w:fill="FFFFFF"/>
        <w:snapToGrid w:val="0"/>
        <w:spacing w:after="0" w:line="360" w:lineRule="auto"/>
        <w:jc w:val="both"/>
        <w:rPr>
          <w:rFonts w:ascii="Book Antiqua" w:eastAsia="黑体" w:hAnsi="Book Antiqua" w:cs="Helvetica"/>
          <w:b/>
          <w:sz w:val="24"/>
          <w:szCs w:val="24"/>
        </w:rPr>
      </w:pPr>
      <w:r w:rsidRPr="00C904DE">
        <w:rPr>
          <w:rFonts w:ascii="Book Antiqua" w:eastAsia="黑体" w:hAnsi="Book Antiqua" w:cs="Helvetica"/>
          <w:b/>
          <w:sz w:val="24"/>
          <w:szCs w:val="24"/>
        </w:rPr>
        <w:t xml:space="preserve">Country of origin: </w:t>
      </w:r>
      <w:r w:rsidRPr="00C904DE">
        <w:rPr>
          <w:rFonts w:ascii="Book Antiqua" w:eastAsia="黑体" w:hAnsi="Book Antiqua" w:cs="Helvetica"/>
          <w:sz w:val="24"/>
          <w:szCs w:val="24"/>
        </w:rPr>
        <w:t>China</w:t>
      </w:r>
    </w:p>
    <w:p w14:paraId="4C6611EF" w14:textId="77777777" w:rsidR="00667DA1" w:rsidRPr="00C904DE" w:rsidRDefault="00667DA1" w:rsidP="00EF6037">
      <w:pPr>
        <w:shd w:val="clear" w:color="auto" w:fill="FFFFFF"/>
        <w:snapToGrid w:val="0"/>
        <w:spacing w:after="0" w:line="360" w:lineRule="auto"/>
        <w:jc w:val="both"/>
        <w:rPr>
          <w:rFonts w:ascii="Book Antiqua" w:eastAsia="黑体" w:hAnsi="Book Antiqua" w:cs="Helvetica"/>
          <w:b/>
          <w:sz w:val="24"/>
          <w:szCs w:val="24"/>
        </w:rPr>
      </w:pPr>
      <w:r w:rsidRPr="00C904DE">
        <w:rPr>
          <w:rFonts w:ascii="Book Antiqua" w:eastAsia="黑体" w:hAnsi="Book Antiqua" w:cs="Helvetica"/>
          <w:b/>
          <w:sz w:val="24"/>
          <w:szCs w:val="24"/>
        </w:rPr>
        <w:t>Peer-review report classification</w:t>
      </w:r>
    </w:p>
    <w:p w14:paraId="02CAE1B5" w14:textId="77777777" w:rsidR="00667DA1" w:rsidRPr="00C904DE" w:rsidRDefault="00667DA1" w:rsidP="00EF6037">
      <w:pPr>
        <w:shd w:val="clear" w:color="auto" w:fill="FFFFFF"/>
        <w:snapToGrid w:val="0"/>
        <w:spacing w:after="0" w:line="360" w:lineRule="auto"/>
        <w:jc w:val="both"/>
        <w:rPr>
          <w:rFonts w:ascii="Book Antiqua" w:eastAsia="黑体" w:hAnsi="Book Antiqua" w:cs="Helvetica"/>
          <w:sz w:val="24"/>
          <w:szCs w:val="24"/>
        </w:rPr>
      </w:pPr>
      <w:r w:rsidRPr="00C904DE">
        <w:rPr>
          <w:rFonts w:ascii="Book Antiqua" w:eastAsia="黑体" w:hAnsi="Book Antiqua" w:cs="Helvetica"/>
          <w:sz w:val="24"/>
          <w:szCs w:val="24"/>
        </w:rPr>
        <w:t>Grade A (Excellent): 0</w:t>
      </w:r>
    </w:p>
    <w:p w14:paraId="3C41951A" w14:textId="53CFA9A7" w:rsidR="00667DA1" w:rsidRPr="00C904DE" w:rsidRDefault="00667DA1" w:rsidP="00EF6037">
      <w:pPr>
        <w:shd w:val="clear" w:color="auto" w:fill="FFFFFF"/>
        <w:snapToGrid w:val="0"/>
        <w:spacing w:after="0" w:line="360" w:lineRule="auto"/>
        <w:jc w:val="both"/>
        <w:rPr>
          <w:rFonts w:ascii="Book Antiqua" w:eastAsia="黑体" w:hAnsi="Book Antiqua" w:cs="Helvetica"/>
          <w:sz w:val="24"/>
          <w:szCs w:val="24"/>
        </w:rPr>
      </w:pPr>
      <w:r w:rsidRPr="00C904DE">
        <w:rPr>
          <w:rFonts w:ascii="Book Antiqua" w:eastAsia="黑体" w:hAnsi="Book Antiqua" w:cs="Helvetica"/>
          <w:sz w:val="24"/>
          <w:szCs w:val="24"/>
        </w:rPr>
        <w:t>Grade B (Very good): B</w:t>
      </w:r>
    </w:p>
    <w:p w14:paraId="3B01D0B4" w14:textId="4B63A45D" w:rsidR="00667DA1" w:rsidRPr="00C904DE" w:rsidRDefault="00667DA1" w:rsidP="00EF6037">
      <w:pPr>
        <w:shd w:val="clear" w:color="auto" w:fill="FFFFFF"/>
        <w:snapToGrid w:val="0"/>
        <w:spacing w:after="0" w:line="360" w:lineRule="auto"/>
        <w:jc w:val="both"/>
        <w:rPr>
          <w:rFonts w:ascii="Book Antiqua" w:eastAsia="黑体" w:hAnsi="Book Antiqua" w:cs="Helvetica"/>
          <w:sz w:val="24"/>
          <w:szCs w:val="24"/>
        </w:rPr>
      </w:pPr>
      <w:r w:rsidRPr="00C904DE">
        <w:rPr>
          <w:rFonts w:ascii="Book Antiqua" w:eastAsia="黑体" w:hAnsi="Book Antiqua" w:cs="Helvetica"/>
          <w:sz w:val="24"/>
          <w:szCs w:val="24"/>
        </w:rPr>
        <w:t>Grade C (Good): 0</w:t>
      </w:r>
    </w:p>
    <w:p w14:paraId="4FB05418" w14:textId="77777777" w:rsidR="00667DA1" w:rsidRPr="00C904DE" w:rsidRDefault="00667DA1" w:rsidP="00EF6037">
      <w:pPr>
        <w:shd w:val="clear" w:color="auto" w:fill="FFFFFF"/>
        <w:snapToGrid w:val="0"/>
        <w:spacing w:after="0" w:line="360" w:lineRule="auto"/>
        <w:jc w:val="both"/>
        <w:rPr>
          <w:rFonts w:ascii="Book Antiqua" w:eastAsia="黑体" w:hAnsi="Book Antiqua" w:cs="Helvetica"/>
          <w:sz w:val="24"/>
          <w:szCs w:val="24"/>
        </w:rPr>
      </w:pPr>
      <w:r w:rsidRPr="00C904DE">
        <w:rPr>
          <w:rFonts w:ascii="Book Antiqua" w:eastAsia="黑体" w:hAnsi="Book Antiqua" w:cs="Helvetica"/>
          <w:sz w:val="24"/>
          <w:szCs w:val="24"/>
        </w:rPr>
        <w:t>Grade D (Fair): 0</w:t>
      </w:r>
    </w:p>
    <w:p w14:paraId="35105F56" w14:textId="5B24EED6" w:rsidR="005C7A13" w:rsidRPr="00C904DE" w:rsidDel="001F3B80" w:rsidRDefault="00667DA1" w:rsidP="00EF6037">
      <w:pPr>
        <w:shd w:val="clear" w:color="auto" w:fill="FFFFFF"/>
        <w:snapToGrid w:val="0"/>
        <w:spacing w:after="0" w:line="360" w:lineRule="auto"/>
        <w:jc w:val="both"/>
        <w:rPr>
          <w:del w:id="141" w:author="作者"/>
          <w:rFonts w:ascii="Book Antiqua" w:eastAsia="黑体" w:hAnsi="Book Antiqua" w:cs="Helvetica"/>
          <w:sz w:val="24"/>
          <w:szCs w:val="24"/>
        </w:rPr>
      </w:pPr>
      <w:r w:rsidRPr="00C904DE">
        <w:rPr>
          <w:rFonts w:ascii="Book Antiqua" w:eastAsia="黑体" w:hAnsi="Book Antiqua" w:cs="Helvetica"/>
          <w:sz w:val="24"/>
          <w:szCs w:val="24"/>
        </w:rPr>
        <w:t>Grade E (Poor): 0</w:t>
      </w:r>
    </w:p>
    <w:p w14:paraId="576FECD0" w14:textId="77777777" w:rsidR="00117C8E" w:rsidRPr="00C904DE" w:rsidRDefault="00117C8E" w:rsidP="00E41D9F">
      <w:pPr>
        <w:shd w:val="clear" w:color="auto" w:fill="FFFFFF"/>
        <w:snapToGrid w:val="0"/>
        <w:spacing w:after="0" w:line="360" w:lineRule="auto"/>
        <w:jc w:val="both"/>
        <w:rPr>
          <w:rFonts w:ascii="Book Antiqua" w:eastAsia="黑体" w:hAnsi="Book Antiqua"/>
          <w:sz w:val="24"/>
          <w:szCs w:val="24"/>
          <w:lang w:eastAsia="zh-CN"/>
        </w:rPr>
        <w:pPrChange w:id="142" w:author="作者">
          <w:pPr>
            <w:spacing w:after="0" w:line="360" w:lineRule="auto"/>
            <w:jc w:val="both"/>
          </w:pPr>
        </w:pPrChange>
      </w:pPr>
      <w:r w:rsidRPr="00C904DE">
        <w:rPr>
          <w:rFonts w:ascii="Book Antiqua" w:eastAsia="黑体" w:hAnsi="Book Antiqua"/>
          <w:sz w:val="24"/>
          <w:szCs w:val="24"/>
          <w:lang w:eastAsia="zh-CN"/>
        </w:rPr>
        <w:br w:type="page"/>
      </w:r>
    </w:p>
    <w:p w14:paraId="50262D6C" w14:textId="278649E8" w:rsidR="005C7A13" w:rsidRPr="00C904DE" w:rsidRDefault="005C7A13" w:rsidP="00EF6037">
      <w:pPr>
        <w:snapToGrid w:val="0"/>
        <w:spacing w:after="0" w:line="360" w:lineRule="auto"/>
        <w:jc w:val="both"/>
        <w:rPr>
          <w:rFonts w:ascii="Book Antiqua" w:eastAsia="黑体" w:hAnsi="Book Antiqua"/>
          <w:sz w:val="24"/>
          <w:szCs w:val="24"/>
          <w:lang w:eastAsia="zh-CN"/>
        </w:rPr>
      </w:pPr>
      <w:r w:rsidRPr="00C904DE">
        <w:rPr>
          <w:rFonts w:ascii="Book Antiqua" w:eastAsia="黑体" w:hAnsi="Book Antiqua"/>
          <w:sz w:val="24"/>
          <w:szCs w:val="24"/>
          <w:lang w:eastAsia="zh-CN"/>
        </w:rPr>
        <w:lastRenderedPageBreak/>
        <w:t xml:space="preserve"> A</w:t>
      </w:r>
      <w:r w:rsidR="006C40BA" w:rsidRPr="00C904DE">
        <w:rPr>
          <w:rFonts w:ascii="Book Antiqua" w:eastAsia="黑体" w:hAnsi="Book Antiqua"/>
          <w:sz w:val="24"/>
          <w:szCs w:val="24"/>
          <w:lang w:eastAsia="zh-CN"/>
        </w:rPr>
        <w:t xml:space="preserve">                                                             </w:t>
      </w:r>
      <w:r w:rsidRPr="00C904DE">
        <w:rPr>
          <w:rFonts w:ascii="Book Antiqua" w:eastAsia="黑体" w:hAnsi="Book Antiqua"/>
          <w:sz w:val="24"/>
          <w:szCs w:val="24"/>
          <w:lang w:eastAsia="zh-CN"/>
        </w:rPr>
        <w:t xml:space="preserve">B </w:t>
      </w:r>
    </w:p>
    <w:p w14:paraId="63A97780" w14:textId="77777777" w:rsidR="005C7A13" w:rsidRPr="00C904DE" w:rsidRDefault="005C7A13"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cs="Arial"/>
          <w:noProof/>
          <w:sz w:val="24"/>
          <w:szCs w:val="24"/>
        </w:rPr>
        <w:drawing>
          <wp:inline distT="0" distB="0" distL="0" distR="0" wp14:anchorId="21798FA2" wp14:editId="4F88059A">
            <wp:extent cx="4343400" cy="27336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ChangeArrowheads="1"/>
                    </pic:cNvPicPr>
                  </pic:nvPicPr>
                  <pic:blipFill>
                    <a:blip r:embed="rId11" cstate="print"/>
                    <a:srcRect/>
                    <a:stretch>
                      <a:fillRect/>
                    </a:stretch>
                  </pic:blipFill>
                  <pic:spPr bwMode="auto">
                    <a:xfrm>
                      <a:off x="0" y="0"/>
                      <a:ext cx="4343400" cy="2733675"/>
                    </a:xfrm>
                    <a:prstGeom prst="rect">
                      <a:avLst/>
                    </a:prstGeom>
                    <a:noFill/>
                    <a:ln w="9525">
                      <a:noFill/>
                      <a:miter lim="800000"/>
                      <a:headEnd/>
                      <a:tailEnd/>
                    </a:ln>
                    <a:effectLst/>
                  </pic:spPr>
                </pic:pic>
              </a:graphicData>
            </a:graphic>
          </wp:inline>
        </w:drawing>
      </w:r>
    </w:p>
    <w:p w14:paraId="6111E185" w14:textId="243A3E69" w:rsidR="005C7A13" w:rsidRPr="00C904DE" w:rsidRDefault="005C7A13" w:rsidP="00EF6037">
      <w:pPr>
        <w:snapToGrid w:val="0"/>
        <w:spacing w:after="0" w:line="360" w:lineRule="auto"/>
        <w:jc w:val="both"/>
        <w:rPr>
          <w:rFonts w:ascii="Book Antiqua" w:eastAsia="黑体" w:hAnsi="Book Antiqua"/>
          <w:color w:val="000000"/>
          <w:sz w:val="24"/>
          <w:szCs w:val="24"/>
          <w:shd w:val="clear" w:color="auto" w:fill="FFFFFF"/>
          <w:lang w:eastAsia="zh-CN"/>
        </w:rPr>
      </w:pPr>
      <w:r w:rsidRPr="00C904DE">
        <w:rPr>
          <w:rFonts w:ascii="Book Antiqua" w:eastAsia="黑体" w:hAnsi="Book Antiqua"/>
          <w:b/>
          <w:sz w:val="24"/>
          <w:szCs w:val="24"/>
        </w:rPr>
        <w:t>Figure 1</w:t>
      </w:r>
      <w:r w:rsidRPr="00C904DE">
        <w:rPr>
          <w:rFonts w:ascii="Book Antiqua" w:eastAsia="黑体" w:hAnsi="Book Antiqua"/>
          <w:sz w:val="24"/>
          <w:szCs w:val="24"/>
        </w:rPr>
        <w:t xml:space="preserve"> </w:t>
      </w:r>
      <w:r w:rsidRPr="00C904DE">
        <w:rPr>
          <w:rStyle w:val="ab"/>
          <w:rFonts w:ascii="Book Antiqua" w:eastAsia="黑体" w:hAnsi="Book Antiqua"/>
          <w:color w:val="000000"/>
          <w:sz w:val="24"/>
          <w:szCs w:val="24"/>
          <w:shd w:val="clear" w:color="auto" w:fill="FFFFFF"/>
        </w:rPr>
        <w:t xml:space="preserve">Indirect specular microscopy images of corneal endothelium in normal eyes and eyes with </w:t>
      </w:r>
      <w:r w:rsidR="00117C8E" w:rsidRPr="00E41D9F">
        <w:rPr>
          <w:rFonts w:ascii="Book Antiqua" w:eastAsia="黑体" w:hAnsi="Book Antiqua" w:cs="Times New Roman"/>
          <w:b/>
          <w:bCs/>
          <w:sz w:val="24"/>
          <w:szCs w:val="24"/>
          <w:rPrChange w:id="143" w:author="作者">
            <w:rPr>
              <w:rFonts w:ascii="Book Antiqua" w:eastAsia="黑体" w:hAnsi="Book Antiqua" w:cs="Times New Roman"/>
              <w:sz w:val="24"/>
              <w:szCs w:val="24"/>
            </w:rPr>
          </w:rPrChange>
        </w:rPr>
        <w:t>primary open-angle glaucoma</w:t>
      </w:r>
      <w:r w:rsidRPr="00FE4842">
        <w:rPr>
          <w:rStyle w:val="ab"/>
          <w:rFonts w:ascii="Book Antiqua" w:eastAsia="黑体" w:hAnsi="Book Antiqua"/>
          <w:bCs w:val="0"/>
          <w:color w:val="000000"/>
          <w:sz w:val="24"/>
          <w:szCs w:val="24"/>
          <w:shd w:val="clear" w:color="auto" w:fill="FFFFFF"/>
        </w:rPr>
        <w:t>.</w:t>
      </w:r>
      <w:r w:rsidRPr="00C904DE">
        <w:rPr>
          <w:rFonts w:ascii="Book Antiqua" w:eastAsia="黑体" w:hAnsi="Book Antiqua"/>
          <w:sz w:val="24"/>
          <w:szCs w:val="24"/>
        </w:rPr>
        <w:t xml:space="preserve"> </w:t>
      </w:r>
      <w:r w:rsidRPr="00C904DE">
        <w:rPr>
          <w:rFonts w:ascii="Book Antiqua" w:eastAsia="黑体" w:hAnsi="Book Antiqua"/>
          <w:sz w:val="24"/>
          <w:szCs w:val="24"/>
          <w:lang w:eastAsia="zh-CN"/>
        </w:rPr>
        <w:t xml:space="preserve">A: </w:t>
      </w:r>
      <w:r w:rsidRPr="00C904DE">
        <w:rPr>
          <w:rFonts w:ascii="Book Antiqua" w:eastAsia="黑体" w:hAnsi="Book Antiqua"/>
          <w:sz w:val="24"/>
          <w:szCs w:val="24"/>
        </w:rPr>
        <w:t xml:space="preserve">Corneal </w:t>
      </w:r>
      <w:r w:rsidRPr="00C904DE">
        <w:rPr>
          <w:rFonts w:ascii="Book Antiqua" w:eastAsia="黑体" w:hAnsi="Book Antiqua"/>
          <w:color w:val="000000"/>
          <w:sz w:val="24"/>
          <w:szCs w:val="24"/>
          <w:shd w:val="clear" w:color="auto" w:fill="FFFFFF"/>
        </w:rPr>
        <w:t>endothelial cells showed regular hexagonal monolayer with clear cell borders in normal eyes</w:t>
      </w:r>
      <w:r w:rsidR="00117C8E" w:rsidRPr="00C904DE">
        <w:rPr>
          <w:rFonts w:ascii="Book Antiqua" w:eastAsia="黑体" w:hAnsi="Book Antiqua"/>
          <w:color w:val="000000"/>
          <w:sz w:val="24"/>
          <w:szCs w:val="24"/>
          <w:shd w:val="clear" w:color="auto" w:fill="FFFFFF"/>
        </w:rPr>
        <w:t>;</w:t>
      </w:r>
      <w:r w:rsidRPr="00C904DE">
        <w:rPr>
          <w:rFonts w:ascii="Book Antiqua" w:eastAsia="黑体" w:hAnsi="Book Antiqua"/>
          <w:color w:val="000000"/>
          <w:sz w:val="24"/>
          <w:szCs w:val="24"/>
          <w:shd w:val="clear" w:color="auto" w:fill="FFFFFF"/>
        </w:rPr>
        <w:t xml:space="preserve"> </w:t>
      </w:r>
      <w:r w:rsidRPr="00C904DE">
        <w:rPr>
          <w:rFonts w:ascii="Book Antiqua" w:eastAsia="黑体" w:hAnsi="Book Antiqua"/>
          <w:color w:val="000000"/>
          <w:sz w:val="24"/>
          <w:szCs w:val="24"/>
          <w:shd w:val="clear" w:color="auto" w:fill="FFFFFF"/>
          <w:lang w:eastAsia="zh-CN"/>
        </w:rPr>
        <w:t xml:space="preserve">B: </w:t>
      </w:r>
      <w:r w:rsidRPr="00C904DE">
        <w:rPr>
          <w:rFonts w:ascii="Book Antiqua" w:eastAsia="黑体" w:hAnsi="Book Antiqua"/>
          <w:color w:val="000000"/>
          <w:sz w:val="24"/>
          <w:szCs w:val="24"/>
          <w:shd w:val="clear" w:color="auto" w:fill="FFFFFF"/>
        </w:rPr>
        <w:t xml:space="preserve">Endothelial cells showed irregular and indistinct cell borders with guttae like dark cells in patients with glaucoma. </w:t>
      </w:r>
    </w:p>
    <w:p w14:paraId="1E641406" w14:textId="77777777" w:rsidR="00117C8E" w:rsidRPr="00C904DE" w:rsidRDefault="00117C8E" w:rsidP="00EF6037">
      <w:pPr>
        <w:snapToGrid w:val="0"/>
        <w:spacing w:after="0" w:line="360" w:lineRule="auto"/>
        <w:jc w:val="both"/>
        <w:rPr>
          <w:rFonts w:ascii="Book Antiqua" w:eastAsia="黑体" w:hAnsi="Book Antiqua"/>
          <w:color w:val="000000"/>
          <w:sz w:val="24"/>
          <w:szCs w:val="24"/>
          <w:shd w:val="clear" w:color="auto" w:fill="FFFFFF"/>
          <w:lang w:eastAsia="zh-CN"/>
        </w:rPr>
      </w:pPr>
      <w:r w:rsidRPr="00C904DE">
        <w:rPr>
          <w:rFonts w:ascii="Book Antiqua" w:eastAsia="黑体" w:hAnsi="Book Antiqua"/>
          <w:color w:val="000000"/>
          <w:sz w:val="24"/>
          <w:szCs w:val="24"/>
          <w:shd w:val="clear" w:color="auto" w:fill="FFFFFF"/>
          <w:lang w:eastAsia="zh-CN"/>
        </w:rPr>
        <w:br w:type="page"/>
      </w:r>
    </w:p>
    <w:p w14:paraId="044160D4" w14:textId="51ED64C5" w:rsidR="005C7A13" w:rsidRPr="00C904DE" w:rsidRDefault="005C7A13" w:rsidP="00EF6037">
      <w:pPr>
        <w:snapToGrid w:val="0"/>
        <w:spacing w:after="0" w:line="360" w:lineRule="auto"/>
        <w:jc w:val="both"/>
        <w:rPr>
          <w:rFonts w:ascii="Book Antiqua" w:eastAsia="黑体" w:hAnsi="Book Antiqua"/>
          <w:color w:val="000000"/>
          <w:sz w:val="24"/>
          <w:szCs w:val="24"/>
          <w:shd w:val="clear" w:color="auto" w:fill="FFFFFF"/>
        </w:rPr>
      </w:pPr>
      <w:r w:rsidRPr="00C904DE">
        <w:rPr>
          <w:rFonts w:ascii="Book Antiqua" w:eastAsia="黑体" w:hAnsi="Book Antiqua"/>
          <w:sz w:val="24"/>
          <w:szCs w:val="24"/>
        </w:rPr>
        <w:lastRenderedPageBreak/>
        <w:t xml:space="preserve">                                                                                           </w:t>
      </w:r>
    </w:p>
    <w:p w14:paraId="5B2C4708" w14:textId="79956320" w:rsidR="005C7A13" w:rsidRPr="00C904DE" w:rsidRDefault="006C40BA"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lang w:eastAsia="zh-CN"/>
        </w:rPr>
        <w:t>A</w:t>
      </w:r>
      <w:r w:rsidR="005C7A13" w:rsidRPr="00C904DE">
        <w:rPr>
          <w:rFonts w:ascii="Book Antiqua" w:eastAsia="黑体" w:hAnsi="Book Antiqua"/>
          <w:noProof/>
          <w:sz w:val="24"/>
          <w:szCs w:val="24"/>
        </w:rPr>
        <w:drawing>
          <wp:inline distT="0" distB="0" distL="0" distR="0" wp14:anchorId="304BD74A" wp14:editId="1ED01C9D">
            <wp:extent cx="2685091" cy="190500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93615" cy="1911048"/>
                    </a:xfrm>
                    <a:prstGeom prst="rect">
                      <a:avLst/>
                    </a:prstGeom>
                    <a:noFill/>
                    <a:ln w="9525">
                      <a:noFill/>
                      <a:miter lim="800000"/>
                      <a:headEnd/>
                      <a:tailEnd/>
                    </a:ln>
                  </pic:spPr>
                </pic:pic>
              </a:graphicData>
            </a:graphic>
          </wp:inline>
        </w:drawing>
      </w:r>
      <w:r w:rsidRPr="00C904DE">
        <w:rPr>
          <w:rFonts w:ascii="Book Antiqua" w:eastAsia="黑体" w:hAnsi="Book Antiqua"/>
          <w:sz w:val="24"/>
          <w:szCs w:val="24"/>
          <w:lang w:eastAsia="zh-CN"/>
        </w:rPr>
        <w:t>B</w:t>
      </w:r>
      <w:r w:rsidR="005C7A13" w:rsidRPr="00C904DE">
        <w:rPr>
          <w:rFonts w:ascii="Book Antiqua" w:eastAsia="黑体" w:hAnsi="Book Antiqua"/>
          <w:noProof/>
          <w:sz w:val="24"/>
          <w:szCs w:val="24"/>
        </w:rPr>
        <w:drawing>
          <wp:inline distT="0" distB="0" distL="0" distR="0" wp14:anchorId="4E0FFFF0" wp14:editId="67C59EBA">
            <wp:extent cx="2638425" cy="1872526"/>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srcRect b="5448"/>
                    <a:stretch/>
                  </pic:blipFill>
                  <pic:spPr bwMode="auto">
                    <a:xfrm>
                      <a:off x="0" y="0"/>
                      <a:ext cx="2653796" cy="18834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E6AD47" w14:textId="023CC8B7" w:rsidR="005C7A13" w:rsidRPr="00C904DE" w:rsidRDefault="005C7A13" w:rsidP="00EF6037">
      <w:pPr>
        <w:snapToGrid w:val="0"/>
        <w:spacing w:after="0" w:line="360" w:lineRule="auto"/>
        <w:jc w:val="both"/>
        <w:rPr>
          <w:rFonts w:ascii="Book Antiqua" w:eastAsia="黑体" w:hAnsi="Book Antiqua"/>
          <w:sz w:val="24"/>
          <w:szCs w:val="24"/>
          <w:lang w:eastAsia="zh-CN"/>
        </w:rPr>
      </w:pPr>
      <w:r w:rsidRPr="00C904DE">
        <w:rPr>
          <w:rFonts w:ascii="Book Antiqua" w:eastAsia="黑体" w:hAnsi="Book Antiqua"/>
          <w:sz w:val="24"/>
          <w:szCs w:val="24"/>
        </w:rPr>
        <w:t xml:space="preserve"> C</w:t>
      </w:r>
      <w:r w:rsidRPr="00C904DE">
        <w:rPr>
          <w:rFonts w:ascii="Book Antiqua" w:eastAsia="黑体" w:hAnsi="Book Antiqua"/>
          <w:noProof/>
          <w:sz w:val="24"/>
          <w:szCs w:val="24"/>
        </w:rPr>
        <w:drawing>
          <wp:inline distT="0" distB="0" distL="0" distR="0" wp14:anchorId="15010976" wp14:editId="57C63E60">
            <wp:extent cx="2712340" cy="1876425"/>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722385" cy="1883374"/>
                    </a:xfrm>
                    <a:prstGeom prst="rect">
                      <a:avLst/>
                    </a:prstGeom>
                    <a:noFill/>
                    <a:ln w="9525">
                      <a:noFill/>
                      <a:miter lim="800000"/>
                      <a:headEnd/>
                      <a:tailEnd/>
                    </a:ln>
                  </pic:spPr>
                </pic:pic>
              </a:graphicData>
            </a:graphic>
          </wp:inline>
        </w:drawing>
      </w:r>
      <w:r w:rsidR="006C40BA" w:rsidRPr="00C904DE">
        <w:rPr>
          <w:rFonts w:ascii="Book Antiqua" w:eastAsia="黑体" w:hAnsi="Book Antiqua"/>
          <w:sz w:val="24"/>
          <w:szCs w:val="24"/>
        </w:rPr>
        <w:t xml:space="preserve"> D</w:t>
      </w:r>
      <w:r w:rsidR="006C40BA" w:rsidRPr="00C904DE">
        <w:rPr>
          <w:rFonts w:ascii="Book Antiqua" w:eastAsia="黑体" w:hAnsi="Book Antiqua"/>
          <w:sz w:val="24"/>
          <w:szCs w:val="24"/>
          <w:lang w:eastAsia="zh-CN"/>
        </w:rPr>
        <w:t xml:space="preserve"> </w:t>
      </w:r>
      <w:r w:rsidRPr="00C904DE">
        <w:rPr>
          <w:rFonts w:ascii="Book Antiqua" w:eastAsia="黑体" w:hAnsi="Book Antiqua"/>
          <w:noProof/>
          <w:sz w:val="24"/>
          <w:szCs w:val="24"/>
        </w:rPr>
        <w:drawing>
          <wp:inline distT="0" distB="0" distL="0" distR="0" wp14:anchorId="702A6C61" wp14:editId="52F391E3">
            <wp:extent cx="2753431" cy="2000250"/>
            <wp:effectExtent l="0" t="0" r="889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762118" cy="2006561"/>
                    </a:xfrm>
                    <a:prstGeom prst="rect">
                      <a:avLst/>
                    </a:prstGeom>
                    <a:noFill/>
                    <a:ln w="9525">
                      <a:noFill/>
                      <a:miter lim="800000"/>
                      <a:headEnd/>
                      <a:tailEnd/>
                    </a:ln>
                  </pic:spPr>
                </pic:pic>
              </a:graphicData>
            </a:graphic>
          </wp:inline>
        </w:drawing>
      </w:r>
    </w:p>
    <w:p w14:paraId="7D7F3A96" w14:textId="13BE911B" w:rsidR="005C7A13" w:rsidRPr="00C904DE" w:rsidRDefault="005C7A13" w:rsidP="00EF6037">
      <w:pPr>
        <w:snapToGrid w:val="0"/>
        <w:spacing w:after="0" w:line="360" w:lineRule="auto"/>
        <w:jc w:val="both"/>
        <w:rPr>
          <w:rFonts w:ascii="Book Antiqua" w:eastAsia="黑体" w:hAnsi="Book Antiqua"/>
          <w:sz w:val="24"/>
          <w:szCs w:val="24"/>
          <w:lang w:eastAsia="zh-CN"/>
        </w:rPr>
      </w:pPr>
      <w:r w:rsidRPr="00C904DE">
        <w:rPr>
          <w:rFonts w:ascii="Book Antiqua" w:eastAsia="黑体" w:hAnsi="Book Antiqua"/>
          <w:sz w:val="24"/>
          <w:szCs w:val="24"/>
          <w:lang w:eastAsia="zh-CN"/>
        </w:rPr>
        <w:t xml:space="preserve"> </w:t>
      </w:r>
      <w:r w:rsidRPr="00C904DE">
        <w:rPr>
          <w:rFonts w:ascii="Book Antiqua" w:eastAsia="黑体" w:hAnsi="Book Antiqua"/>
          <w:sz w:val="24"/>
          <w:szCs w:val="24"/>
        </w:rPr>
        <w:t xml:space="preserve">E  </w:t>
      </w:r>
      <w:r w:rsidRPr="00C904DE">
        <w:rPr>
          <w:rFonts w:ascii="Book Antiqua" w:eastAsia="黑体" w:hAnsi="Book Antiqua"/>
          <w:noProof/>
          <w:sz w:val="24"/>
          <w:szCs w:val="24"/>
        </w:rPr>
        <w:drawing>
          <wp:inline distT="0" distB="0" distL="0" distR="0" wp14:anchorId="0031E0CE" wp14:editId="7BFD53B6">
            <wp:extent cx="2743200" cy="18709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748277" cy="1874374"/>
                    </a:xfrm>
                    <a:prstGeom prst="rect">
                      <a:avLst/>
                    </a:prstGeom>
                    <a:noFill/>
                    <a:ln w="9525">
                      <a:noFill/>
                      <a:miter lim="800000"/>
                      <a:headEnd/>
                      <a:tailEnd/>
                    </a:ln>
                  </pic:spPr>
                </pic:pic>
              </a:graphicData>
            </a:graphic>
          </wp:inline>
        </w:drawing>
      </w:r>
    </w:p>
    <w:p w14:paraId="771FFEA9" w14:textId="42169033" w:rsidR="005C7A13" w:rsidRPr="00C904DE" w:rsidRDefault="005C7A13"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b/>
          <w:sz w:val="24"/>
          <w:szCs w:val="24"/>
        </w:rPr>
        <w:t>Figure 2</w:t>
      </w:r>
      <w:r w:rsidR="00117C8E" w:rsidRPr="00C904DE">
        <w:rPr>
          <w:rFonts w:ascii="Book Antiqua" w:eastAsia="黑体" w:hAnsi="Book Antiqua"/>
          <w:b/>
          <w:sz w:val="24"/>
          <w:szCs w:val="24"/>
        </w:rPr>
        <w:t xml:space="preserve"> </w:t>
      </w:r>
      <w:r w:rsidRPr="00C904DE">
        <w:rPr>
          <w:rFonts w:ascii="Book Antiqua" w:eastAsia="黑体" w:hAnsi="Book Antiqua"/>
          <w:b/>
          <w:sz w:val="24"/>
          <w:szCs w:val="24"/>
        </w:rPr>
        <w:t xml:space="preserve">Correlations between endothelial cell characteristics and </w:t>
      </w:r>
      <w:r w:rsidR="00117C8E" w:rsidRPr="00C904DE">
        <w:rPr>
          <w:rFonts w:ascii="Book Antiqua" w:eastAsia="黑体" w:hAnsi="Book Antiqua" w:cs="Times New Roman"/>
          <w:b/>
          <w:bCs/>
          <w:sz w:val="24"/>
          <w:szCs w:val="24"/>
        </w:rPr>
        <w:t>intraocular pressure</w:t>
      </w:r>
      <w:r w:rsidRPr="00C904DE">
        <w:rPr>
          <w:rFonts w:ascii="Book Antiqua" w:eastAsia="黑体" w:hAnsi="Book Antiqua"/>
          <w:b/>
          <w:bCs/>
          <w:sz w:val="24"/>
          <w:szCs w:val="24"/>
        </w:rPr>
        <w:t>.</w:t>
      </w:r>
      <w:r w:rsidRPr="00C904DE">
        <w:rPr>
          <w:rFonts w:ascii="Book Antiqua" w:eastAsia="黑体" w:hAnsi="Book Antiqua"/>
          <w:b/>
          <w:sz w:val="24"/>
          <w:szCs w:val="24"/>
        </w:rPr>
        <w:t xml:space="preserve"> </w:t>
      </w:r>
      <w:r w:rsidRPr="00C904DE">
        <w:rPr>
          <w:rFonts w:ascii="Book Antiqua" w:eastAsia="黑体" w:hAnsi="Book Antiqua"/>
          <w:color w:val="000000"/>
          <w:sz w:val="24"/>
          <w:szCs w:val="24"/>
          <w:shd w:val="clear" w:color="auto" w:fill="FFFFFF"/>
        </w:rPr>
        <w:t>Scatterplot</w:t>
      </w:r>
      <w:ins w:id="144" w:author="作者">
        <w:r w:rsidR="001C47F6" w:rsidRPr="00C904DE">
          <w:rPr>
            <w:rFonts w:ascii="Book Antiqua" w:eastAsia="黑体" w:hAnsi="Book Antiqua"/>
            <w:color w:val="000000"/>
            <w:sz w:val="24"/>
            <w:szCs w:val="24"/>
            <w:shd w:val="clear" w:color="auto" w:fill="FFFFFF"/>
          </w:rPr>
          <w:t>s</w:t>
        </w:r>
      </w:ins>
      <w:r w:rsidRPr="00C904DE">
        <w:rPr>
          <w:rFonts w:ascii="Book Antiqua" w:eastAsia="黑体" w:hAnsi="Book Antiqua"/>
          <w:color w:val="000000"/>
          <w:sz w:val="24"/>
          <w:szCs w:val="24"/>
          <w:shd w:val="clear" w:color="auto" w:fill="FFFFFF"/>
        </w:rPr>
        <w:t xml:space="preserve"> showing the relationship between</w:t>
      </w:r>
      <w:ins w:id="145" w:author="作者">
        <w:r w:rsidR="001C47F6" w:rsidRPr="00C904DE">
          <w:rPr>
            <w:rFonts w:ascii="Book Antiqua" w:eastAsia="黑体" w:hAnsi="Book Antiqua" w:cs="Calibri"/>
            <w:color w:val="000000"/>
            <w:sz w:val="24"/>
            <w:szCs w:val="24"/>
          </w:rPr>
          <w:t xml:space="preserve"> </w:t>
        </w:r>
      </w:ins>
      <w:del w:id="146" w:author="作者">
        <w:r w:rsidRPr="00C904DE" w:rsidDel="001C47F6">
          <w:rPr>
            <w:rFonts w:ascii="Book Antiqua" w:eastAsia="黑体" w:hAnsi="Book Antiqua" w:cs="Calibri"/>
            <w:color w:val="000000"/>
            <w:sz w:val="24"/>
            <w:szCs w:val="24"/>
          </w:rPr>
          <w:delText> </w:delText>
        </w:r>
      </w:del>
      <w:r w:rsidRPr="00C904DE">
        <w:rPr>
          <w:rFonts w:ascii="Book Antiqua" w:eastAsia="黑体" w:hAnsi="Book Antiqua"/>
          <w:color w:val="000000"/>
          <w:sz w:val="24"/>
          <w:szCs w:val="24"/>
        </w:rPr>
        <w:t xml:space="preserve">corneal endothelial cell characteristics and </w:t>
      </w:r>
      <w:r w:rsidR="00117C8E" w:rsidRPr="00C904DE">
        <w:rPr>
          <w:rFonts w:ascii="Book Antiqua" w:eastAsia="黑体" w:hAnsi="Book Antiqua" w:cs="Times New Roman"/>
          <w:sz w:val="24"/>
          <w:szCs w:val="24"/>
        </w:rPr>
        <w:t>intraocular pressure (IOP)</w:t>
      </w:r>
      <w:r w:rsidRPr="00C904DE">
        <w:rPr>
          <w:rFonts w:ascii="Book Antiqua" w:eastAsia="黑体" w:hAnsi="Book Antiqua"/>
          <w:color w:val="000000"/>
          <w:sz w:val="24"/>
          <w:szCs w:val="24"/>
        </w:rPr>
        <w:t xml:space="preserve">. </w:t>
      </w:r>
      <w:r w:rsidRPr="00C904DE">
        <w:rPr>
          <w:rFonts w:ascii="Book Antiqua" w:eastAsia="黑体" w:hAnsi="Book Antiqua"/>
          <w:color w:val="000000"/>
          <w:sz w:val="24"/>
          <w:szCs w:val="24"/>
          <w:lang w:eastAsia="zh-CN"/>
        </w:rPr>
        <w:t xml:space="preserve">A: </w:t>
      </w:r>
      <w:r w:rsidRPr="00C904DE">
        <w:rPr>
          <w:rFonts w:ascii="Book Antiqua" w:eastAsia="黑体" w:hAnsi="Book Antiqua"/>
          <w:sz w:val="24"/>
          <w:szCs w:val="24"/>
        </w:rPr>
        <w:t xml:space="preserve">There was a negative correlation between cell density and mean IOP (r = -0.286, </w:t>
      </w:r>
      <w:r w:rsidR="00117C8E" w:rsidRPr="00C904DE">
        <w:rPr>
          <w:rFonts w:ascii="Book Antiqua" w:eastAsia="黑体" w:hAnsi="Book Antiqua"/>
          <w:i/>
          <w:iCs/>
          <w:sz w:val="24"/>
          <w:szCs w:val="24"/>
        </w:rPr>
        <w:t>P</w:t>
      </w:r>
      <w:r w:rsidRPr="00C904DE">
        <w:rPr>
          <w:rFonts w:ascii="Book Antiqua" w:eastAsia="黑体" w:hAnsi="Book Antiqua"/>
          <w:sz w:val="24"/>
          <w:szCs w:val="24"/>
        </w:rPr>
        <w:t xml:space="preserve"> = 0.004)</w:t>
      </w:r>
      <w:r w:rsidR="00117C8E" w:rsidRPr="00C904DE">
        <w:rPr>
          <w:rFonts w:ascii="Book Antiqua" w:eastAsia="黑体" w:hAnsi="Book Antiqua"/>
          <w:sz w:val="24"/>
          <w:szCs w:val="24"/>
        </w:rPr>
        <w:t>;</w:t>
      </w:r>
      <w:r w:rsidRPr="00C904DE">
        <w:rPr>
          <w:rFonts w:ascii="Book Antiqua" w:eastAsia="黑体" w:hAnsi="Book Antiqua"/>
          <w:sz w:val="24"/>
          <w:szCs w:val="24"/>
          <w:lang w:eastAsia="zh-CN"/>
        </w:rPr>
        <w:t xml:space="preserve"> </w:t>
      </w:r>
      <w:r w:rsidR="00117C8E" w:rsidRPr="00C904DE">
        <w:rPr>
          <w:rFonts w:ascii="Book Antiqua" w:eastAsia="黑体" w:hAnsi="Book Antiqua"/>
          <w:sz w:val="24"/>
          <w:szCs w:val="24"/>
          <w:lang w:eastAsia="zh-CN"/>
        </w:rPr>
        <w:t xml:space="preserve">B: </w:t>
      </w:r>
      <w:r w:rsidRPr="00C904DE">
        <w:rPr>
          <w:rFonts w:ascii="Book Antiqua" w:eastAsia="黑体" w:hAnsi="Book Antiqua"/>
          <w:sz w:val="24"/>
          <w:szCs w:val="24"/>
        </w:rPr>
        <w:t xml:space="preserve">Positive correlations were found between the average of cell area and mean IOP (r = 0.228, </w:t>
      </w:r>
      <w:r w:rsidR="00117C8E" w:rsidRPr="00C904DE">
        <w:rPr>
          <w:rFonts w:ascii="Book Antiqua" w:eastAsia="黑体" w:hAnsi="Book Antiqua"/>
          <w:i/>
          <w:iCs/>
          <w:sz w:val="24"/>
          <w:szCs w:val="24"/>
        </w:rPr>
        <w:t>P</w:t>
      </w:r>
      <w:r w:rsidRPr="00C904DE">
        <w:rPr>
          <w:rFonts w:ascii="Book Antiqua" w:eastAsia="黑体" w:hAnsi="Book Antiqua"/>
          <w:sz w:val="24"/>
          <w:szCs w:val="24"/>
        </w:rPr>
        <w:t xml:space="preserve"> = 0.022)</w:t>
      </w:r>
      <w:r w:rsidR="00117C8E" w:rsidRPr="00C904DE">
        <w:rPr>
          <w:rFonts w:ascii="Book Antiqua" w:eastAsia="黑体" w:hAnsi="Book Antiqua"/>
          <w:sz w:val="24"/>
          <w:szCs w:val="24"/>
        </w:rPr>
        <w:t>;</w:t>
      </w:r>
      <w:r w:rsidRPr="00C904DE">
        <w:rPr>
          <w:rFonts w:ascii="Book Antiqua" w:eastAsia="黑体" w:hAnsi="Book Antiqua"/>
          <w:sz w:val="24"/>
          <w:szCs w:val="24"/>
        </w:rPr>
        <w:t xml:space="preserve"> </w:t>
      </w:r>
      <w:r w:rsidR="00117C8E" w:rsidRPr="00C904DE">
        <w:rPr>
          <w:rFonts w:ascii="Book Antiqua" w:eastAsia="黑体" w:hAnsi="Book Antiqua"/>
          <w:sz w:val="24"/>
          <w:szCs w:val="24"/>
        </w:rPr>
        <w:t xml:space="preserve">C: Maximum </w:t>
      </w:r>
      <w:r w:rsidRPr="00C904DE">
        <w:rPr>
          <w:rFonts w:ascii="Book Antiqua" w:eastAsia="黑体" w:hAnsi="Book Antiqua"/>
          <w:sz w:val="24"/>
          <w:szCs w:val="24"/>
        </w:rPr>
        <w:t>cell area and mean IOP (r = 0.218,</w:t>
      </w:r>
      <w:r w:rsidR="00117C8E" w:rsidRPr="00C904DE">
        <w:rPr>
          <w:rFonts w:ascii="Book Antiqua" w:eastAsia="黑体" w:hAnsi="Book Antiqua"/>
          <w:i/>
          <w:iCs/>
          <w:sz w:val="24"/>
          <w:szCs w:val="24"/>
        </w:rPr>
        <w:t xml:space="preserve"> P</w:t>
      </w:r>
      <w:r w:rsidRPr="00C904DE">
        <w:rPr>
          <w:rFonts w:ascii="Book Antiqua" w:eastAsia="黑体" w:hAnsi="Book Antiqua"/>
          <w:sz w:val="24"/>
          <w:szCs w:val="24"/>
        </w:rPr>
        <w:t xml:space="preserve"> = 0.029)</w:t>
      </w:r>
      <w:r w:rsidR="00117C8E" w:rsidRPr="00C904DE">
        <w:rPr>
          <w:rFonts w:ascii="Book Antiqua" w:eastAsia="黑体" w:hAnsi="Book Antiqua"/>
          <w:sz w:val="24"/>
          <w:szCs w:val="24"/>
        </w:rPr>
        <w:t>;</w:t>
      </w:r>
      <w:r w:rsidRPr="00C904DE">
        <w:rPr>
          <w:rFonts w:ascii="Book Antiqua" w:eastAsia="黑体" w:hAnsi="Book Antiqua"/>
          <w:sz w:val="24"/>
          <w:szCs w:val="24"/>
        </w:rPr>
        <w:t xml:space="preserve"> </w:t>
      </w:r>
      <w:r w:rsidR="00117C8E" w:rsidRPr="00C904DE">
        <w:rPr>
          <w:rFonts w:ascii="Book Antiqua" w:eastAsia="黑体" w:hAnsi="Book Antiqua"/>
          <w:sz w:val="24"/>
          <w:szCs w:val="24"/>
        </w:rPr>
        <w:t xml:space="preserve">D: Minimum </w:t>
      </w:r>
      <w:r w:rsidRPr="00C904DE">
        <w:rPr>
          <w:rFonts w:ascii="Book Antiqua" w:eastAsia="黑体" w:hAnsi="Book Antiqua"/>
          <w:sz w:val="24"/>
          <w:szCs w:val="24"/>
        </w:rPr>
        <w:t xml:space="preserve">cell area and mean IOP (r = 0.290, </w:t>
      </w:r>
      <w:r w:rsidR="00117C8E" w:rsidRPr="00C904DE">
        <w:rPr>
          <w:rFonts w:ascii="Book Antiqua" w:eastAsia="黑体" w:hAnsi="Book Antiqua"/>
          <w:i/>
          <w:iCs/>
          <w:sz w:val="24"/>
          <w:szCs w:val="24"/>
        </w:rPr>
        <w:t>P</w:t>
      </w:r>
      <w:r w:rsidRPr="00C904DE">
        <w:rPr>
          <w:rFonts w:ascii="Book Antiqua" w:eastAsia="黑体" w:hAnsi="Book Antiqua"/>
          <w:sz w:val="24"/>
          <w:szCs w:val="24"/>
        </w:rPr>
        <w:t xml:space="preserve"> = 0.003)</w:t>
      </w:r>
      <w:r w:rsidR="00117C8E" w:rsidRPr="00C904DE">
        <w:rPr>
          <w:rFonts w:ascii="Book Antiqua" w:eastAsia="黑体" w:hAnsi="Book Antiqua"/>
          <w:sz w:val="24"/>
          <w:szCs w:val="24"/>
        </w:rPr>
        <w:t>;</w:t>
      </w:r>
      <w:r w:rsidRPr="00C904DE">
        <w:rPr>
          <w:rFonts w:ascii="Book Antiqua" w:eastAsia="黑体" w:hAnsi="Book Antiqua"/>
          <w:sz w:val="24"/>
          <w:szCs w:val="24"/>
        </w:rPr>
        <w:t xml:space="preserve"> </w:t>
      </w:r>
      <w:r w:rsidRPr="00C904DE">
        <w:rPr>
          <w:rFonts w:ascii="Book Antiqua" w:eastAsia="黑体" w:hAnsi="Book Antiqua"/>
          <w:sz w:val="24"/>
          <w:szCs w:val="24"/>
          <w:lang w:eastAsia="zh-CN"/>
        </w:rPr>
        <w:t>E:</w:t>
      </w:r>
      <w:r w:rsidR="00117C8E" w:rsidRPr="00C904DE">
        <w:rPr>
          <w:rFonts w:ascii="Book Antiqua" w:eastAsia="黑体" w:hAnsi="Book Antiqua"/>
          <w:sz w:val="24"/>
          <w:szCs w:val="24"/>
          <w:lang w:eastAsia="zh-CN"/>
        </w:rPr>
        <w:t xml:space="preserve"> </w:t>
      </w:r>
      <w:r w:rsidRPr="00C904DE">
        <w:rPr>
          <w:rFonts w:ascii="Book Antiqua" w:eastAsia="黑体" w:hAnsi="Book Antiqua"/>
          <w:sz w:val="24"/>
          <w:szCs w:val="24"/>
        </w:rPr>
        <w:lastRenderedPageBreak/>
        <w:t>The percentage of hexagonal cells was not correlated with mean IOP. CD</w:t>
      </w:r>
      <w:r w:rsidR="00117C8E" w:rsidRPr="00C904DE">
        <w:rPr>
          <w:rFonts w:ascii="Book Antiqua" w:eastAsia="黑体" w:hAnsi="Book Antiqua"/>
          <w:sz w:val="24"/>
          <w:szCs w:val="24"/>
        </w:rPr>
        <w:t xml:space="preserve">: </w:t>
      </w:r>
      <w:r w:rsidRPr="00C904DE">
        <w:rPr>
          <w:rFonts w:ascii="Book Antiqua" w:eastAsia="黑体" w:hAnsi="Book Antiqua"/>
          <w:sz w:val="24"/>
          <w:szCs w:val="24"/>
        </w:rPr>
        <w:t>Endothelial cell density</w:t>
      </w:r>
      <w:r w:rsidR="00117C8E" w:rsidRPr="00C904DE">
        <w:rPr>
          <w:rFonts w:ascii="Book Antiqua" w:eastAsia="黑体" w:hAnsi="Book Antiqua"/>
          <w:sz w:val="24"/>
          <w:szCs w:val="24"/>
        </w:rPr>
        <w:t>;</w:t>
      </w:r>
      <w:r w:rsidRPr="00C904DE">
        <w:rPr>
          <w:rFonts w:ascii="Book Antiqua" w:eastAsia="黑体" w:hAnsi="Book Antiqua"/>
          <w:sz w:val="24"/>
          <w:szCs w:val="24"/>
        </w:rPr>
        <w:t xml:space="preserve"> AVG</w:t>
      </w:r>
      <w:r w:rsidR="00117C8E" w:rsidRPr="00C904DE">
        <w:rPr>
          <w:rFonts w:ascii="Book Antiqua" w:eastAsia="黑体" w:hAnsi="Book Antiqua"/>
          <w:sz w:val="24"/>
          <w:szCs w:val="24"/>
        </w:rPr>
        <w:t>:</w:t>
      </w:r>
      <w:r w:rsidRPr="00C904DE">
        <w:rPr>
          <w:rFonts w:ascii="Book Antiqua" w:eastAsia="黑体" w:hAnsi="Book Antiqua"/>
          <w:sz w:val="24"/>
          <w:szCs w:val="24"/>
        </w:rPr>
        <w:t xml:space="preserve"> </w:t>
      </w:r>
      <w:r w:rsidR="00117C8E" w:rsidRPr="00C904DE">
        <w:rPr>
          <w:rFonts w:ascii="Book Antiqua" w:eastAsia="黑体" w:hAnsi="Book Antiqua"/>
          <w:sz w:val="24"/>
          <w:szCs w:val="24"/>
        </w:rPr>
        <w:t xml:space="preserve">Average </w:t>
      </w:r>
      <w:r w:rsidRPr="00C904DE">
        <w:rPr>
          <w:rFonts w:ascii="Book Antiqua" w:eastAsia="黑体" w:hAnsi="Book Antiqua"/>
          <w:sz w:val="24"/>
          <w:szCs w:val="24"/>
        </w:rPr>
        <w:t>of cell area</w:t>
      </w:r>
      <w:r w:rsidR="00117C8E" w:rsidRPr="00C904DE">
        <w:rPr>
          <w:rFonts w:ascii="Book Antiqua" w:eastAsia="黑体" w:hAnsi="Book Antiqua"/>
          <w:sz w:val="24"/>
          <w:szCs w:val="24"/>
        </w:rPr>
        <w:t>;</w:t>
      </w:r>
      <w:r w:rsidRPr="00C904DE">
        <w:rPr>
          <w:rFonts w:ascii="Book Antiqua" w:eastAsia="黑体" w:hAnsi="Book Antiqua"/>
          <w:sz w:val="24"/>
          <w:szCs w:val="24"/>
        </w:rPr>
        <w:t xml:space="preserve"> MAX</w:t>
      </w:r>
      <w:r w:rsidR="00117C8E" w:rsidRPr="00C904DE">
        <w:rPr>
          <w:rFonts w:ascii="Book Antiqua" w:eastAsia="黑体" w:hAnsi="Book Antiqua"/>
          <w:sz w:val="24"/>
          <w:szCs w:val="24"/>
        </w:rPr>
        <w:t>:</w:t>
      </w:r>
      <w:r w:rsidRPr="00C904DE">
        <w:rPr>
          <w:rFonts w:ascii="Book Antiqua" w:eastAsia="黑体" w:hAnsi="Book Antiqua"/>
          <w:sz w:val="24"/>
          <w:szCs w:val="24"/>
        </w:rPr>
        <w:t xml:space="preserve"> </w:t>
      </w:r>
      <w:r w:rsidR="00117C8E" w:rsidRPr="00C904DE">
        <w:rPr>
          <w:rFonts w:ascii="Book Antiqua" w:eastAsia="黑体" w:hAnsi="Book Antiqua"/>
          <w:sz w:val="24"/>
          <w:szCs w:val="24"/>
        </w:rPr>
        <w:t xml:space="preserve">Maximum </w:t>
      </w:r>
      <w:r w:rsidRPr="00C904DE">
        <w:rPr>
          <w:rFonts w:ascii="Book Antiqua" w:eastAsia="黑体" w:hAnsi="Book Antiqua"/>
          <w:sz w:val="24"/>
          <w:szCs w:val="24"/>
        </w:rPr>
        <w:t>cell area</w:t>
      </w:r>
      <w:r w:rsidR="00117C8E" w:rsidRPr="00C904DE">
        <w:rPr>
          <w:rFonts w:ascii="Book Antiqua" w:eastAsia="黑体" w:hAnsi="Book Antiqua"/>
          <w:sz w:val="24"/>
          <w:szCs w:val="24"/>
        </w:rPr>
        <w:t>;</w:t>
      </w:r>
      <w:r w:rsidRPr="00C904DE">
        <w:rPr>
          <w:rFonts w:ascii="Book Antiqua" w:eastAsia="黑体" w:hAnsi="Book Antiqua"/>
          <w:sz w:val="24"/>
          <w:szCs w:val="24"/>
        </w:rPr>
        <w:t xml:space="preserve"> MIN</w:t>
      </w:r>
      <w:r w:rsidR="00117C8E" w:rsidRPr="00C904DE">
        <w:rPr>
          <w:rFonts w:ascii="Book Antiqua" w:eastAsia="黑体" w:hAnsi="Book Antiqua"/>
          <w:sz w:val="24"/>
          <w:szCs w:val="24"/>
        </w:rPr>
        <w:t>:</w:t>
      </w:r>
      <w:r w:rsidRPr="00C904DE">
        <w:rPr>
          <w:rFonts w:ascii="Book Antiqua" w:eastAsia="黑体" w:hAnsi="Book Antiqua"/>
          <w:sz w:val="24"/>
          <w:szCs w:val="24"/>
        </w:rPr>
        <w:t xml:space="preserve"> </w:t>
      </w:r>
      <w:r w:rsidR="00117C8E" w:rsidRPr="00C904DE">
        <w:rPr>
          <w:rFonts w:ascii="Book Antiqua" w:eastAsia="黑体" w:hAnsi="Book Antiqua"/>
          <w:sz w:val="24"/>
          <w:szCs w:val="24"/>
        </w:rPr>
        <w:t xml:space="preserve">Minimum </w:t>
      </w:r>
      <w:r w:rsidRPr="00C904DE">
        <w:rPr>
          <w:rFonts w:ascii="Book Antiqua" w:eastAsia="黑体" w:hAnsi="Book Antiqua"/>
          <w:sz w:val="24"/>
          <w:szCs w:val="24"/>
        </w:rPr>
        <w:t>cell area</w:t>
      </w:r>
      <w:r w:rsidR="00117C8E" w:rsidRPr="00C904DE">
        <w:rPr>
          <w:rFonts w:ascii="Book Antiqua" w:eastAsia="黑体" w:hAnsi="Book Antiqua"/>
          <w:sz w:val="24"/>
          <w:szCs w:val="24"/>
        </w:rPr>
        <w:t>;</w:t>
      </w:r>
      <w:r w:rsidRPr="00C904DE">
        <w:rPr>
          <w:rFonts w:ascii="Book Antiqua" w:eastAsia="黑体" w:hAnsi="Book Antiqua"/>
          <w:sz w:val="24"/>
          <w:szCs w:val="24"/>
        </w:rPr>
        <w:t xml:space="preserve"> GA</w:t>
      </w:r>
      <w:r w:rsidR="00117C8E" w:rsidRPr="00C904DE">
        <w:rPr>
          <w:rFonts w:ascii="Book Antiqua" w:eastAsia="黑体" w:hAnsi="Book Antiqua"/>
          <w:sz w:val="24"/>
          <w:szCs w:val="24"/>
        </w:rPr>
        <w:t>:</w:t>
      </w:r>
      <w:r w:rsidRPr="00C904DE">
        <w:rPr>
          <w:rFonts w:ascii="Book Antiqua" w:eastAsia="黑体" w:hAnsi="Book Antiqua"/>
          <w:sz w:val="24"/>
          <w:szCs w:val="24"/>
        </w:rPr>
        <w:t xml:space="preserve"> </w:t>
      </w:r>
      <w:r w:rsidR="00117C8E" w:rsidRPr="00C904DE">
        <w:rPr>
          <w:rFonts w:ascii="Book Antiqua" w:eastAsia="黑体" w:hAnsi="Book Antiqua"/>
          <w:sz w:val="24"/>
          <w:szCs w:val="24"/>
        </w:rPr>
        <w:t xml:space="preserve">Percentage </w:t>
      </w:r>
      <w:r w:rsidRPr="00C904DE">
        <w:rPr>
          <w:rFonts w:ascii="Book Antiqua" w:eastAsia="黑体" w:hAnsi="Book Antiqua"/>
          <w:sz w:val="24"/>
          <w:szCs w:val="24"/>
        </w:rPr>
        <w:t>of hexagonal cells.</w:t>
      </w:r>
    </w:p>
    <w:p w14:paraId="4EB9505B" w14:textId="0902712F" w:rsidR="005C7A13" w:rsidRPr="00C904DE" w:rsidRDefault="005C7A13" w:rsidP="00EF6037">
      <w:pPr>
        <w:snapToGrid w:val="0"/>
        <w:spacing w:after="0" w:line="360" w:lineRule="auto"/>
        <w:jc w:val="both"/>
        <w:rPr>
          <w:rFonts w:ascii="Book Antiqua" w:eastAsia="黑体" w:hAnsi="Book Antiqua"/>
          <w:sz w:val="24"/>
          <w:szCs w:val="24"/>
        </w:rPr>
      </w:pPr>
      <w:r w:rsidRPr="00C904DE">
        <w:rPr>
          <w:rFonts w:ascii="Book Antiqua" w:eastAsia="黑体" w:hAnsi="Book Antiqua"/>
          <w:sz w:val="24"/>
          <w:szCs w:val="24"/>
        </w:rPr>
        <w:br w:type="page"/>
      </w:r>
    </w:p>
    <w:p w14:paraId="55088D58" w14:textId="442346EE" w:rsidR="00117C8E" w:rsidRPr="00C904DE" w:rsidRDefault="005C7A13" w:rsidP="00EF6037">
      <w:pPr>
        <w:snapToGrid w:val="0"/>
        <w:spacing w:after="0" w:line="360" w:lineRule="auto"/>
        <w:jc w:val="both"/>
        <w:outlineLvl w:val="0"/>
        <w:rPr>
          <w:rFonts w:ascii="Book Antiqua" w:eastAsia="黑体" w:hAnsi="Book Antiqua" w:cs="Times New Roman"/>
          <w:b/>
          <w:sz w:val="24"/>
          <w:szCs w:val="24"/>
        </w:rPr>
      </w:pPr>
      <w:r w:rsidRPr="00C904DE">
        <w:rPr>
          <w:rFonts w:ascii="Book Antiqua" w:eastAsia="黑体" w:hAnsi="Book Antiqua" w:cs="Times New Roman"/>
          <w:sz w:val="24"/>
          <w:szCs w:val="24"/>
        </w:rPr>
        <w:lastRenderedPageBreak/>
        <w:t>T</w:t>
      </w:r>
      <w:r w:rsidRPr="00C904DE">
        <w:rPr>
          <w:rFonts w:ascii="Book Antiqua" w:eastAsia="黑体" w:hAnsi="Book Antiqua" w:cs="Times New Roman"/>
          <w:b/>
          <w:sz w:val="24"/>
          <w:szCs w:val="24"/>
        </w:rPr>
        <w:t>able 1 Endothelial cell characteristics of study groups</w:t>
      </w:r>
    </w:p>
    <w:tbl>
      <w:tblPr>
        <w:tblW w:w="7080" w:type="dxa"/>
        <w:tblBorders>
          <w:top w:val="single" w:sz="4" w:space="0" w:color="auto"/>
          <w:bottom w:val="single" w:sz="4" w:space="0" w:color="auto"/>
        </w:tblBorders>
        <w:tblLook w:val="04A0" w:firstRow="1" w:lastRow="0" w:firstColumn="1" w:lastColumn="0" w:noHBand="0" w:noVBand="1"/>
      </w:tblPr>
      <w:tblGrid>
        <w:gridCol w:w="1880"/>
        <w:gridCol w:w="1980"/>
        <w:gridCol w:w="2140"/>
        <w:gridCol w:w="1080"/>
      </w:tblGrid>
      <w:tr w:rsidR="00117C8E" w:rsidRPr="00C904DE" w14:paraId="0D152668" w14:textId="77777777" w:rsidTr="00117C8E">
        <w:trPr>
          <w:trHeight w:val="315"/>
        </w:trPr>
        <w:tc>
          <w:tcPr>
            <w:tcW w:w="1880" w:type="dxa"/>
            <w:tcBorders>
              <w:top w:val="single" w:sz="4" w:space="0" w:color="auto"/>
              <w:bottom w:val="single" w:sz="4" w:space="0" w:color="auto"/>
            </w:tcBorders>
            <w:shd w:val="clear" w:color="auto" w:fill="auto"/>
            <w:noWrap/>
            <w:vAlign w:val="center"/>
            <w:hideMark/>
          </w:tcPr>
          <w:p w14:paraId="5AD3ED8D" w14:textId="77777777" w:rsidR="00117C8E" w:rsidRPr="00C904DE" w:rsidRDefault="00117C8E" w:rsidP="00EF6037">
            <w:pPr>
              <w:snapToGrid w:val="0"/>
              <w:spacing w:after="0" w:line="360" w:lineRule="auto"/>
              <w:jc w:val="both"/>
              <w:rPr>
                <w:rFonts w:ascii="Book Antiqua" w:eastAsia="黑体" w:hAnsi="Book Antiqua" w:cs="宋体"/>
                <w:sz w:val="24"/>
                <w:szCs w:val="24"/>
                <w:lang w:eastAsia="zh-CN"/>
              </w:rPr>
            </w:pPr>
          </w:p>
        </w:tc>
        <w:tc>
          <w:tcPr>
            <w:tcW w:w="1980" w:type="dxa"/>
            <w:tcBorders>
              <w:top w:val="single" w:sz="4" w:space="0" w:color="auto"/>
              <w:bottom w:val="single" w:sz="4" w:space="0" w:color="auto"/>
            </w:tcBorders>
            <w:shd w:val="clear" w:color="auto" w:fill="auto"/>
            <w:noWrap/>
            <w:vAlign w:val="center"/>
            <w:hideMark/>
          </w:tcPr>
          <w:p w14:paraId="0F4D1676" w14:textId="1CA6EDE4" w:rsidR="00117C8E" w:rsidRPr="00E41D9F" w:rsidRDefault="00117C8E" w:rsidP="00EF6037">
            <w:pPr>
              <w:snapToGrid w:val="0"/>
              <w:spacing w:after="0" w:line="360" w:lineRule="auto"/>
              <w:jc w:val="both"/>
              <w:rPr>
                <w:rFonts w:ascii="Book Antiqua" w:eastAsia="黑体" w:hAnsi="Book Antiqua" w:cs="宋体"/>
                <w:b/>
                <w:bCs/>
                <w:color w:val="000000"/>
                <w:sz w:val="24"/>
                <w:szCs w:val="24"/>
                <w:lang w:eastAsia="zh-CN"/>
                <w:rPrChange w:id="147" w:author="作者">
                  <w:rPr>
                    <w:rFonts w:ascii="Book Antiqua" w:eastAsia="黑体" w:hAnsi="Book Antiqua" w:cs="宋体"/>
                    <w:color w:val="000000"/>
                    <w:sz w:val="24"/>
                    <w:szCs w:val="24"/>
                    <w:lang w:eastAsia="zh-CN"/>
                  </w:rPr>
                </w:rPrChange>
              </w:rPr>
            </w:pPr>
            <w:r w:rsidRPr="00E41D9F">
              <w:rPr>
                <w:rFonts w:ascii="Book Antiqua" w:eastAsia="黑体" w:hAnsi="Book Antiqua" w:cs="宋体"/>
                <w:b/>
                <w:bCs/>
                <w:color w:val="000000"/>
                <w:sz w:val="24"/>
                <w:szCs w:val="24"/>
                <w:lang w:eastAsia="zh-CN"/>
                <w:rPrChange w:id="148" w:author="作者">
                  <w:rPr>
                    <w:rFonts w:ascii="Book Antiqua" w:eastAsia="黑体" w:hAnsi="Book Antiqua" w:cs="宋体"/>
                    <w:color w:val="000000"/>
                    <w:sz w:val="24"/>
                    <w:szCs w:val="24"/>
                    <w:lang w:eastAsia="zh-CN"/>
                  </w:rPr>
                </w:rPrChange>
              </w:rPr>
              <w:t>POAG</w:t>
            </w:r>
            <w:ins w:id="149" w:author="作者">
              <w:r w:rsidR="00D40828">
                <w:rPr>
                  <w:rFonts w:ascii="Book Antiqua" w:eastAsia="黑体" w:hAnsi="Book Antiqua" w:cs="宋体"/>
                  <w:b/>
                  <w:bCs/>
                  <w:color w:val="000000"/>
                  <w:sz w:val="24"/>
                  <w:szCs w:val="24"/>
                  <w:lang w:eastAsia="zh-CN"/>
                </w:rPr>
                <w:t>,</w:t>
              </w:r>
            </w:ins>
            <w:r w:rsidRPr="00E41D9F">
              <w:rPr>
                <w:rFonts w:ascii="Book Antiqua" w:eastAsia="黑体" w:hAnsi="Book Antiqua" w:cs="宋体"/>
                <w:b/>
                <w:bCs/>
                <w:color w:val="000000"/>
                <w:sz w:val="24"/>
                <w:szCs w:val="24"/>
                <w:lang w:eastAsia="zh-CN"/>
                <w:rPrChange w:id="150" w:author="作者">
                  <w:rPr>
                    <w:rFonts w:ascii="Book Antiqua" w:eastAsia="黑体" w:hAnsi="Book Antiqua" w:cs="宋体"/>
                    <w:color w:val="000000"/>
                    <w:sz w:val="24"/>
                    <w:szCs w:val="24"/>
                    <w:lang w:eastAsia="zh-CN"/>
                  </w:rPr>
                </w:rPrChange>
              </w:rPr>
              <w:t xml:space="preserve"> </w:t>
            </w:r>
            <w:del w:id="151" w:author="作者">
              <w:r w:rsidRPr="00E41D9F" w:rsidDel="00D40828">
                <w:rPr>
                  <w:rFonts w:ascii="Book Antiqua" w:eastAsia="黑体" w:hAnsi="Book Antiqua" w:cs="宋体"/>
                  <w:b/>
                  <w:bCs/>
                  <w:color w:val="000000"/>
                  <w:sz w:val="24"/>
                  <w:szCs w:val="24"/>
                  <w:lang w:eastAsia="zh-CN"/>
                  <w:rPrChange w:id="152" w:author="作者">
                    <w:rPr>
                      <w:rFonts w:ascii="Book Antiqua" w:eastAsia="黑体" w:hAnsi="Book Antiqua" w:cs="宋体"/>
                      <w:color w:val="000000"/>
                      <w:sz w:val="24"/>
                      <w:szCs w:val="24"/>
                      <w:lang w:eastAsia="zh-CN"/>
                    </w:rPr>
                  </w:rPrChange>
                </w:rPr>
                <w:delText>(</w:delText>
              </w:r>
            </w:del>
            <w:r w:rsidRPr="00E41D9F">
              <w:rPr>
                <w:rFonts w:ascii="Book Antiqua" w:eastAsia="黑体" w:hAnsi="Book Antiqua" w:cs="宋体"/>
                <w:b/>
                <w:bCs/>
                <w:i/>
                <w:iCs/>
                <w:color w:val="000000"/>
                <w:sz w:val="24"/>
                <w:szCs w:val="24"/>
                <w:lang w:eastAsia="zh-CN"/>
                <w:rPrChange w:id="153" w:author="作者">
                  <w:rPr>
                    <w:rFonts w:ascii="Book Antiqua" w:eastAsia="黑体" w:hAnsi="Book Antiqua" w:cs="宋体"/>
                    <w:i/>
                    <w:iCs/>
                    <w:color w:val="000000"/>
                    <w:sz w:val="24"/>
                    <w:szCs w:val="24"/>
                    <w:lang w:eastAsia="zh-CN"/>
                  </w:rPr>
                </w:rPrChange>
              </w:rPr>
              <w:t>n</w:t>
            </w:r>
            <w:r w:rsidRPr="00E41D9F">
              <w:rPr>
                <w:rFonts w:ascii="Book Antiqua" w:eastAsia="黑体" w:hAnsi="Book Antiqua" w:cs="宋体"/>
                <w:b/>
                <w:bCs/>
                <w:color w:val="000000"/>
                <w:sz w:val="24"/>
                <w:szCs w:val="24"/>
                <w:lang w:eastAsia="zh-CN"/>
                <w:rPrChange w:id="154" w:author="作者">
                  <w:rPr>
                    <w:rFonts w:ascii="Book Antiqua" w:eastAsia="黑体" w:hAnsi="Book Antiqua" w:cs="宋体"/>
                    <w:color w:val="000000"/>
                    <w:sz w:val="24"/>
                    <w:szCs w:val="24"/>
                    <w:lang w:eastAsia="zh-CN"/>
                  </w:rPr>
                </w:rPrChange>
              </w:rPr>
              <w:t xml:space="preserve"> = 60</w:t>
            </w:r>
            <w:del w:id="155" w:author="作者">
              <w:r w:rsidRPr="00E41D9F" w:rsidDel="00D40828">
                <w:rPr>
                  <w:rFonts w:ascii="Book Antiqua" w:eastAsia="黑体" w:hAnsi="Book Antiqua" w:cs="宋体"/>
                  <w:b/>
                  <w:bCs/>
                  <w:color w:val="000000"/>
                  <w:sz w:val="24"/>
                  <w:szCs w:val="24"/>
                  <w:lang w:eastAsia="zh-CN"/>
                  <w:rPrChange w:id="156" w:author="作者">
                    <w:rPr>
                      <w:rFonts w:ascii="Book Antiqua" w:eastAsia="黑体" w:hAnsi="Book Antiqua" w:cs="宋体"/>
                      <w:color w:val="000000"/>
                      <w:sz w:val="24"/>
                      <w:szCs w:val="24"/>
                      <w:lang w:eastAsia="zh-CN"/>
                    </w:rPr>
                  </w:rPrChange>
                </w:rPr>
                <w:delText xml:space="preserve">) </w:delText>
              </w:r>
            </w:del>
          </w:p>
        </w:tc>
        <w:tc>
          <w:tcPr>
            <w:tcW w:w="2140" w:type="dxa"/>
            <w:tcBorders>
              <w:top w:val="single" w:sz="4" w:space="0" w:color="auto"/>
              <w:bottom w:val="single" w:sz="4" w:space="0" w:color="auto"/>
            </w:tcBorders>
            <w:shd w:val="clear" w:color="auto" w:fill="auto"/>
            <w:noWrap/>
            <w:vAlign w:val="center"/>
            <w:hideMark/>
          </w:tcPr>
          <w:p w14:paraId="1B637759" w14:textId="4B011666" w:rsidR="00117C8E" w:rsidRPr="00E41D9F" w:rsidRDefault="00117C8E" w:rsidP="00EF6037">
            <w:pPr>
              <w:snapToGrid w:val="0"/>
              <w:spacing w:after="0" w:line="360" w:lineRule="auto"/>
              <w:jc w:val="both"/>
              <w:rPr>
                <w:rFonts w:ascii="Book Antiqua" w:eastAsia="黑体" w:hAnsi="Book Antiqua" w:cs="宋体"/>
                <w:b/>
                <w:bCs/>
                <w:color w:val="000000"/>
                <w:sz w:val="24"/>
                <w:szCs w:val="24"/>
                <w:lang w:eastAsia="zh-CN"/>
                <w:rPrChange w:id="157" w:author="作者">
                  <w:rPr>
                    <w:rFonts w:ascii="Book Antiqua" w:eastAsia="黑体" w:hAnsi="Book Antiqua" w:cs="宋体"/>
                    <w:color w:val="000000"/>
                    <w:sz w:val="24"/>
                    <w:szCs w:val="24"/>
                    <w:lang w:eastAsia="zh-CN"/>
                  </w:rPr>
                </w:rPrChange>
              </w:rPr>
            </w:pPr>
            <w:r w:rsidRPr="00E41D9F">
              <w:rPr>
                <w:rFonts w:ascii="Book Antiqua" w:eastAsia="黑体" w:hAnsi="Book Antiqua" w:cs="宋体"/>
                <w:b/>
                <w:bCs/>
                <w:color w:val="000000"/>
                <w:sz w:val="24"/>
                <w:szCs w:val="24"/>
                <w:lang w:eastAsia="zh-CN"/>
                <w:rPrChange w:id="158" w:author="作者">
                  <w:rPr>
                    <w:rFonts w:ascii="Book Antiqua" w:eastAsia="黑体" w:hAnsi="Book Antiqua" w:cs="宋体"/>
                    <w:color w:val="000000"/>
                    <w:sz w:val="24"/>
                    <w:szCs w:val="24"/>
                    <w:lang w:eastAsia="zh-CN"/>
                  </w:rPr>
                </w:rPrChange>
              </w:rPr>
              <w:t xml:space="preserve"> Control</w:t>
            </w:r>
            <w:ins w:id="159" w:author="作者">
              <w:r w:rsidR="00D40828">
                <w:rPr>
                  <w:rFonts w:ascii="Book Antiqua" w:eastAsia="黑体" w:hAnsi="Book Antiqua" w:cs="宋体"/>
                  <w:b/>
                  <w:bCs/>
                  <w:color w:val="000000"/>
                  <w:sz w:val="24"/>
                  <w:szCs w:val="24"/>
                  <w:lang w:eastAsia="zh-CN"/>
                </w:rPr>
                <w:t>,</w:t>
              </w:r>
            </w:ins>
            <w:r w:rsidRPr="00E41D9F">
              <w:rPr>
                <w:rFonts w:ascii="Book Antiqua" w:eastAsia="黑体" w:hAnsi="Book Antiqua" w:cs="宋体"/>
                <w:b/>
                <w:bCs/>
                <w:color w:val="000000"/>
                <w:sz w:val="24"/>
                <w:szCs w:val="24"/>
                <w:lang w:eastAsia="zh-CN"/>
                <w:rPrChange w:id="160" w:author="作者">
                  <w:rPr>
                    <w:rFonts w:ascii="Book Antiqua" w:eastAsia="黑体" w:hAnsi="Book Antiqua" w:cs="宋体"/>
                    <w:color w:val="000000"/>
                    <w:sz w:val="24"/>
                    <w:szCs w:val="24"/>
                    <w:lang w:eastAsia="zh-CN"/>
                  </w:rPr>
                </w:rPrChange>
              </w:rPr>
              <w:t xml:space="preserve"> </w:t>
            </w:r>
            <w:del w:id="161" w:author="作者">
              <w:r w:rsidRPr="00E41D9F" w:rsidDel="00D40828">
                <w:rPr>
                  <w:rFonts w:ascii="Book Antiqua" w:eastAsia="黑体" w:hAnsi="Book Antiqua" w:cs="宋体"/>
                  <w:b/>
                  <w:bCs/>
                  <w:color w:val="000000"/>
                  <w:sz w:val="24"/>
                  <w:szCs w:val="24"/>
                  <w:lang w:eastAsia="zh-CN"/>
                  <w:rPrChange w:id="162" w:author="作者">
                    <w:rPr>
                      <w:rFonts w:ascii="Book Antiqua" w:eastAsia="黑体" w:hAnsi="Book Antiqua" w:cs="宋体"/>
                      <w:color w:val="000000"/>
                      <w:sz w:val="24"/>
                      <w:szCs w:val="24"/>
                      <w:lang w:eastAsia="zh-CN"/>
                    </w:rPr>
                  </w:rPrChange>
                </w:rPr>
                <w:delText>(</w:delText>
              </w:r>
            </w:del>
            <w:r w:rsidRPr="00E41D9F">
              <w:rPr>
                <w:rFonts w:ascii="Book Antiqua" w:eastAsia="黑体" w:hAnsi="Book Antiqua" w:cs="宋体"/>
                <w:b/>
                <w:bCs/>
                <w:i/>
                <w:iCs/>
                <w:color w:val="000000"/>
                <w:sz w:val="24"/>
                <w:szCs w:val="24"/>
                <w:lang w:eastAsia="zh-CN"/>
                <w:rPrChange w:id="163" w:author="作者">
                  <w:rPr>
                    <w:rFonts w:ascii="Book Antiqua" w:eastAsia="黑体" w:hAnsi="Book Antiqua" w:cs="宋体"/>
                    <w:i/>
                    <w:iCs/>
                    <w:color w:val="000000"/>
                    <w:sz w:val="24"/>
                    <w:szCs w:val="24"/>
                    <w:lang w:eastAsia="zh-CN"/>
                  </w:rPr>
                </w:rPrChange>
              </w:rPr>
              <w:t>n</w:t>
            </w:r>
            <w:r w:rsidRPr="00E41D9F">
              <w:rPr>
                <w:rFonts w:ascii="Book Antiqua" w:eastAsia="黑体" w:hAnsi="Book Antiqua" w:cs="宋体"/>
                <w:b/>
                <w:bCs/>
                <w:color w:val="000000"/>
                <w:sz w:val="24"/>
                <w:szCs w:val="24"/>
                <w:lang w:eastAsia="zh-CN"/>
                <w:rPrChange w:id="164" w:author="作者">
                  <w:rPr>
                    <w:rFonts w:ascii="Book Antiqua" w:eastAsia="黑体" w:hAnsi="Book Antiqua" w:cs="宋体"/>
                    <w:color w:val="000000"/>
                    <w:sz w:val="24"/>
                    <w:szCs w:val="24"/>
                    <w:lang w:eastAsia="zh-CN"/>
                  </w:rPr>
                </w:rPrChange>
              </w:rPr>
              <w:t xml:space="preserve"> = 60</w:t>
            </w:r>
            <w:del w:id="165" w:author="作者">
              <w:r w:rsidRPr="00E41D9F" w:rsidDel="00D40828">
                <w:rPr>
                  <w:rFonts w:ascii="Book Antiqua" w:eastAsia="黑体" w:hAnsi="Book Antiqua" w:cs="宋体"/>
                  <w:b/>
                  <w:bCs/>
                  <w:color w:val="000000"/>
                  <w:sz w:val="24"/>
                  <w:szCs w:val="24"/>
                  <w:lang w:eastAsia="zh-CN"/>
                  <w:rPrChange w:id="166" w:author="作者">
                    <w:rPr>
                      <w:rFonts w:ascii="Book Antiqua" w:eastAsia="黑体" w:hAnsi="Book Antiqua" w:cs="宋体"/>
                      <w:color w:val="000000"/>
                      <w:sz w:val="24"/>
                      <w:szCs w:val="24"/>
                      <w:lang w:eastAsia="zh-CN"/>
                    </w:rPr>
                  </w:rPrChange>
                </w:rPr>
                <w:delText>)</w:delText>
              </w:r>
            </w:del>
            <w:r w:rsidRPr="00E41D9F">
              <w:rPr>
                <w:rFonts w:ascii="Book Antiqua" w:eastAsia="黑体" w:hAnsi="Book Antiqua" w:cs="宋体"/>
                <w:b/>
                <w:bCs/>
                <w:color w:val="000000"/>
                <w:sz w:val="24"/>
                <w:szCs w:val="24"/>
                <w:lang w:eastAsia="zh-CN"/>
                <w:rPrChange w:id="167" w:author="作者">
                  <w:rPr>
                    <w:rFonts w:ascii="Book Antiqua" w:eastAsia="黑体" w:hAnsi="Book Antiqua" w:cs="宋体"/>
                    <w:color w:val="000000"/>
                    <w:sz w:val="24"/>
                    <w:szCs w:val="24"/>
                    <w:lang w:eastAsia="zh-CN"/>
                  </w:rPr>
                </w:rPrChange>
              </w:rPr>
              <w:t xml:space="preserve"> </w:t>
            </w:r>
          </w:p>
        </w:tc>
        <w:tc>
          <w:tcPr>
            <w:tcW w:w="1080" w:type="dxa"/>
            <w:tcBorders>
              <w:top w:val="single" w:sz="4" w:space="0" w:color="auto"/>
              <w:bottom w:val="single" w:sz="4" w:space="0" w:color="auto"/>
            </w:tcBorders>
            <w:shd w:val="clear" w:color="auto" w:fill="auto"/>
            <w:noWrap/>
            <w:vAlign w:val="center"/>
            <w:hideMark/>
          </w:tcPr>
          <w:p w14:paraId="51E659F0" w14:textId="77777777" w:rsidR="00117C8E" w:rsidRPr="00E41D9F" w:rsidRDefault="00117C8E" w:rsidP="00EF6037">
            <w:pPr>
              <w:snapToGrid w:val="0"/>
              <w:spacing w:after="0" w:line="360" w:lineRule="auto"/>
              <w:jc w:val="both"/>
              <w:rPr>
                <w:rFonts w:ascii="Book Antiqua" w:eastAsia="黑体" w:hAnsi="Book Antiqua" w:cs="宋体"/>
                <w:b/>
                <w:bCs/>
                <w:i/>
                <w:iCs/>
                <w:color w:val="000000"/>
                <w:sz w:val="24"/>
                <w:szCs w:val="24"/>
                <w:lang w:eastAsia="zh-CN"/>
                <w:rPrChange w:id="168" w:author="作者">
                  <w:rPr>
                    <w:rFonts w:ascii="Book Antiqua" w:eastAsia="黑体" w:hAnsi="Book Antiqua" w:cs="宋体"/>
                    <w:i/>
                    <w:iCs/>
                    <w:color w:val="000000"/>
                    <w:sz w:val="24"/>
                    <w:szCs w:val="24"/>
                    <w:lang w:eastAsia="zh-CN"/>
                  </w:rPr>
                </w:rPrChange>
              </w:rPr>
            </w:pPr>
            <w:r w:rsidRPr="00E41D9F">
              <w:rPr>
                <w:rFonts w:ascii="Book Antiqua" w:eastAsia="黑体" w:hAnsi="Book Antiqua" w:cs="宋体"/>
                <w:b/>
                <w:bCs/>
                <w:i/>
                <w:iCs/>
                <w:color w:val="000000"/>
                <w:sz w:val="24"/>
                <w:szCs w:val="24"/>
                <w:lang w:eastAsia="zh-CN"/>
                <w:rPrChange w:id="169" w:author="作者">
                  <w:rPr>
                    <w:rFonts w:ascii="Book Antiqua" w:eastAsia="黑体" w:hAnsi="Book Antiqua" w:cs="宋体"/>
                    <w:i/>
                    <w:iCs/>
                    <w:color w:val="000000"/>
                    <w:sz w:val="24"/>
                    <w:szCs w:val="24"/>
                    <w:lang w:eastAsia="zh-CN"/>
                  </w:rPr>
                </w:rPrChange>
              </w:rPr>
              <w:t>P</w:t>
            </w:r>
            <w:r w:rsidRPr="00E41D9F">
              <w:rPr>
                <w:rFonts w:ascii="Book Antiqua" w:eastAsia="黑体" w:hAnsi="Book Antiqua" w:cs="宋体"/>
                <w:b/>
                <w:bCs/>
                <w:color w:val="000000"/>
                <w:sz w:val="24"/>
                <w:szCs w:val="24"/>
                <w:lang w:eastAsia="zh-CN"/>
                <w:rPrChange w:id="170" w:author="作者">
                  <w:rPr>
                    <w:rFonts w:ascii="Book Antiqua" w:eastAsia="黑体" w:hAnsi="Book Antiqua" w:cs="宋体"/>
                    <w:color w:val="000000"/>
                    <w:sz w:val="24"/>
                    <w:szCs w:val="24"/>
                    <w:lang w:eastAsia="zh-CN"/>
                  </w:rPr>
                </w:rPrChange>
              </w:rPr>
              <w:t xml:space="preserve"> value</w:t>
            </w:r>
          </w:p>
        </w:tc>
      </w:tr>
      <w:tr w:rsidR="00117C8E" w:rsidRPr="00C904DE" w14:paraId="682B6FCC" w14:textId="77777777" w:rsidTr="00117C8E">
        <w:trPr>
          <w:trHeight w:val="315"/>
        </w:trPr>
        <w:tc>
          <w:tcPr>
            <w:tcW w:w="1880" w:type="dxa"/>
            <w:tcBorders>
              <w:top w:val="single" w:sz="4" w:space="0" w:color="auto"/>
            </w:tcBorders>
            <w:shd w:val="clear" w:color="auto" w:fill="auto"/>
            <w:noWrap/>
            <w:vAlign w:val="center"/>
            <w:hideMark/>
          </w:tcPr>
          <w:p w14:paraId="7F6F0B91" w14:textId="03C5275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CD</w:t>
            </w:r>
            <w:ins w:id="171"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172"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cells/mm</w:t>
            </w:r>
            <w:r w:rsidRPr="00C904DE">
              <w:rPr>
                <w:rFonts w:ascii="Book Antiqua" w:eastAsia="黑体" w:hAnsi="Book Antiqua" w:cs="Calibri"/>
                <w:color w:val="000000"/>
                <w:sz w:val="24"/>
                <w:szCs w:val="24"/>
                <w:lang w:eastAsia="zh-CN"/>
              </w:rPr>
              <w:t>²</w:t>
            </w:r>
            <w:del w:id="173" w:author="作者">
              <w:r w:rsidRPr="00C904DE" w:rsidDel="00D40828">
                <w:rPr>
                  <w:rFonts w:ascii="Book Antiqua" w:eastAsia="黑体" w:hAnsi="Book Antiqua" w:cs="宋体"/>
                  <w:color w:val="000000"/>
                  <w:sz w:val="24"/>
                  <w:szCs w:val="24"/>
                  <w:lang w:eastAsia="zh-CN"/>
                </w:rPr>
                <w:delText>)</w:delText>
              </w:r>
            </w:del>
          </w:p>
        </w:tc>
        <w:tc>
          <w:tcPr>
            <w:tcW w:w="1980" w:type="dxa"/>
            <w:tcBorders>
              <w:top w:val="single" w:sz="4" w:space="0" w:color="auto"/>
            </w:tcBorders>
            <w:shd w:val="clear" w:color="auto" w:fill="auto"/>
            <w:noWrap/>
            <w:vAlign w:val="center"/>
            <w:hideMark/>
          </w:tcPr>
          <w:p w14:paraId="621BA4D2"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2757 ± 262</w:t>
            </w:r>
          </w:p>
        </w:tc>
        <w:tc>
          <w:tcPr>
            <w:tcW w:w="2140" w:type="dxa"/>
            <w:tcBorders>
              <w:top w:val="single" w:sz="4" w:space="0" w:color="auto"/>
            </w:tcBorders>
            <w:shd w:val="clear" w:color="auto" w:fill="auto"/>
            <w:noWrap/>
            <w:vAlign w:val="center"/>
            <w:hideMark/>
          </w:tcPr>
          <w:p w14:paraId="598F02E6"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 xml:space="preserve">2959 ± 236 </w:t>
            </w:r>
          </w:p>
        </w:tc>
        <w:tc>
          <w:tcPr>
            <w:tcW w:w="1080" w:type="dxa"/>
            <w:tcBorders>
              <w:top w:val="single" w:sz="4" w:space="0" w:color="auto"/>
            </w:tcBorders>
            <w:shd w:val="clear" w:color="auto" w:fill="auto"/>
            <w:noWrap/>
            <w:vAlign w:val="center"/>
            <w:hideMark/>
          </w:tcPr>
          <w:p w14:paraId="5E6F1FFF"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&lt; 0.001</w:t>
            </w:r>
          </w:p>
        </w:tc>
      </w:tr>
      <w:tr w:rsidR="00117C8E" w:rsidRPr="00C904DE" w14:paraId="3CB09F96" w14:textId="77777777" w:rsidTr="00117C8E">
        <w:trPr>
          <w:trHeight w:val="315"/>
        </w:trPr>
        <w:tc>
          <w:tcPr>
            <w:tcW w:w="1880" w:type="dxa"/>
            <w:shd w:val="clear" w:color="auto" w:fill="auto"/>
            <w:noWrap/>
            <w:vAlign w:val="center"/>
            <w:hideMark/>
          </w:tcPr>
          <w:p w14:paraId="656CD01B" w14:textId="3D82F7BE"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SD</w:t>
            </w:r>
            <w:ins w:id="174"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175"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μm</w:t>
            </w:r>
            <w:r w:rsidRPr="00C904DE">
              <w:rPr>
                <w:rFonts w:ascii="Book Antiqua" w:eastAsia="黑体" w:hAnsi="Book Antiqua" w:cs="Calibri"/>
                <w:color w:val="000000"/>
                <w:sz w:val="24"/>
                <w:szCs w:val="24"/>
                <w:lang w:eastAsia="zh-CN"/>
              </w:rPr>
              <w:t>²</w:t>
            </w:r>
            <w:del w:id="176" w:author="作者">
              <w:r w:rsidRPr="00C904DE" w:rsidDel="00D40828">
                <w:rPr>
                  <w:rFonts w:ascii="Book Antiqua" w:eastAsia="黑体" w:hAnsi="Book Antiqua" w:cs="宋体"/>
                  <w:color w:val="000000"/>
                  <w:sz w:val="24"/>
                  <w:szCs w:val="24"/>
                  <w:lang w:eastAsia="zh-CN"/>
                </w:rPr>
                <w:delText>)</w:delText>
              </w:r>
            </w:del>
          </w:p>
        </w:tc>
        <w:tc>
          <w:tcPr>
            <w:tcW w:w="1980" w:type="dxa"/>
            <w:shd w:val="clear" w:color="auto" w:fill="auto"/>
            <w:noWrap/>
            <w:vAlign w:val="center"/>
            <w:hideMark/>
          </w:tcPr>
          <w:p w14:paraId="1A788456"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 xml:space="preserve">153.87 ± 29.13 </w:t>
            </w:r>
          </w:p>
        </w:tc>
        <w:tc>
          <w:tcPr>
            <w:tcW w:w="2140" w:type="dxa"/>
            <w:shd w:val="clear" w:color="auto" w:fill="auto"/>
            <w:noWrap/>
            <w:vAlign w:val="center"/>
            <w:hideMark/>
          </w:tcPr>
          <w:p w14:paraId="1C7999A2"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 xml:space="preserve"> 140.65 ± 19.53</w:t>
            </w:r>
          </w:p>
        </w:tc>
        <w:tc>
          <w:tcPr>
            <w:tcW w:w="1080" w:type="dxa"/>
            <w:shd w:val="clear" w:color="auto" w:fill="auto"/>
            <w:noWrap/>
            <w:vAlign w:val="center"/>
            <w:hideMark/>
          </w:tcPr>
          <w:p w14:paraId="00078CC9"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0.008</w:t>
            </w:r>
          </w:p>
        </w:tc>
      </w:tr>
      <w:tr w:rsidR="00117C8E" w:rsidRPr="00C904DE" w14:paraId="3727C71A" w14:textId="77777777" w:rsidTr="00117C8E">
        <w:trPr>
          <w:trHeight w:val="315"/>
        </w:trPr>
        <w:tc>
          <w:tcPr>
            <w:tcW w:w="1880" w:type="dxa"/>
            <w:shd w:val="clear" w:color="auto" w:fill="auto"/>
            <w:noWrap/>
            <w:vAlign w:val="center"/>
            <w:hideMark/>
          </w:tcPr>
          <w:p w14:paraId="5EE7098B" w14:textId="64670445"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CV</w:t>
            </w:r>
            <w:ins w:id="177"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178"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w:t>
            </w:r>
            <w:del w:id="179" w:author="作者">
              <w:r w:rsidRPr="00C904DE" w:rsidDel="00D40828">
                <w:rPr>
                  <w:rFonts w:ascii="Book Antiqua" w:eastAsia="黑体" w:hAnsi="Book Antiqua" w:cs="宋体"/>
                  <w:color w:val="000000"/>
                  <w:sz w:val="24"/>
                  <w:szCs w:val="24"/>
                  <w:lang w:eastAsia="zh-CN"/>
                </w:rPr>
                <w:delText>)</w:delText>
              </w:r>
            </w:del>
          </w:p>
        </w:tc>
        <w:tc>
          <w:tcPr>
            <w:tcW w:w="1980" w:type="dxa"/>
            <w:shd w:val="clear" w:color="auto" w:fill="auto"/>
            <w:noWrap/>
            <w:vAlign w:val="center"/>
            <w:hideMark/>
          </w:tcPr>
          <w:p w14:paraId="60660EFB"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43.48 ± 7.71</w:t>
            </w:r>
          </w:p>
        </w:tc>
        <w:tc>
          <w:tcPr>
            <w:tcW w:w="2140" w:type="dxa"/>
            <w:shd w:val="clear" w:color="auto" w:fill="auto"/>
            <w:noWrap/>
            <w:vAlign w:val="center"/>
            <w:hideMark/>
          </w:tcPr>
          <w:p w14:paraId="4659AC31"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43.06 ± 5.65</w:t>
            </w:r>
          </w:p>
        </w:tc>
        <w:tc>
          <w:tcPr>
            <w:tcW w:w="1080" w:type="dxa"/>
            <w:shd w:val="clear" w:color="auto" w:fill="auto"/>
            <w:noWrap/>
            <w:vAlign w:val="center"/>
            <w:hideMark/>
          </w:tcPr>
          <w:p w14:paraId="792FBB0C"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0.749</w:t>
            </w:r>
          </w:p>
        </w:tc>
      </w:tr>
      <w:tr w:rsidR="00117C8E" w:rsidRPr="00C904DE" w14:paraId="3AE77047" w14:textId="77777777" w:rsidTr="00117C8E">
        <w:trPr>
          <w:trHeight w:val="315"/>
        </w:trPr>
        <w:tc>
          <w:tcPr>
            <w:tcW w:w="1880" w:type="dxa"/>
            <w:shd w:val="clear" w:color="auto" w:fill="auto"/>
            <w:noWrap/>
            <w:vAlign w:val="center"/>
            <w:hideMark/>
          </w:tcPr>
          <w:p w14:paraId="0C0E0126" w14:textId="5F1BB982"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6A</w:t>
            </w:r>
            <w:ins w:id="180"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181"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w:t>
            </w:r>
            <w:del w:id="182" w:author="作者">
              <w:r w:rsidRPr="00C904DE" w:rsidDel="00D40828">
                <w:rPr>
                  <w:rFonts w:ascii="Book Antiqua" w:eastAsia="黑体" w:hAnsi="Book Antiqua" w:cs="宋体"/>
                  <w:color w:val="000000"/>
                  <w:sz w:val="24"/>
                  <w:szCs w:val="24"/>
                  <w:lang w:eastAsia="zh-CN"/>
                </w:rPr>
                <w:delText>)</w:delText>
              </w:r>
            </w:del>
          </w:p>
        </w:tc>
        <w:tc>
          <w:tcPr>
            <w:tcW w:w="1980" w:type="dxa"/>
            <w:shd w:val="clear" w:color="auto" w:fill="auto"/>
            <w:noWrap/>
            <w:vAlign w:val="center"/>
            <w:hideMark/>
          </w:tcPr>
          <w:p w14:paraId="104EB3F9"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49.45 ± 8.23</w:t>
            </w:r>
          </w:p>
        </w:tc>
        <w:tc>
          <w:tcPr>
            <w:tcW w:w="2140" w:type="dxa"/>
            <w:shd w:val="clear" w:color="auto" w:fill="auto"/>
            <w:noWrap/>
            <w:vAlign w:val="center"/>
            <w:hideMark/>
          </w:tcPr>
          <w:p w14:paraId="365B0E88"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49.08 ± 9.11</w:t>
            </w:r>
          </w:p>
        </w:tc>
        <w:tc>
          <w:tcPr>
            <w:tcW w:w="1080" w:type="dxa"/>
            <w:shd w:val="clear" w:color="auto" w:fill="auto"/>
            <w:noWrap/>
            <w:vAlign w:val="center"/>
            <w:hideMark/>
          </w:tcPr>
          <w:p w14:paraId="5E493E49"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0.831</w:t>
            </w:r>
          </w:p>
        </w:tc>
      </w:tr>
      <w:tr w:rsidR="00117C8E" w:rsidRPr="00C904DE" w14:paraId="39384052" w14:textId="77777777" w:rsidTr="00117C8E">
        <w:trPr>
          <w:trHeight w:val="315"/>
        </w:trPr>
        <w:tc>
          <w:tcPr>
            <w:tcW w:w="1880" w:type="dxa"/>
            <w:shd w:val="clear" w:color="auto" w:fill="auto"/>
            <w:noWrap/>
            <w:vAlign w:val="center"/>
            <w:hideMark/>
          </w:tcPr>
          <w:p w14:paraId="5BCB3400" w14:textId="45A8A663"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AVE</w:t>
            </w:r>
            <w:ins w:id="183"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184"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μm</w:t>
            </w:r>
            <w:r w:rsidRPr="00C904DE">
              <w:rPr>
                <w:rFonts w:ascii="Book Antiqua" w:eastAsia="黑体" w:hAnsi="Book Antiqua" w:cs="Calibri"/>
                <w:color w:val="000000"/>
                <w:sz w:val="24"/>
                <w:szCs w:val="24"/>
                <w:lang w:eastAsia="zh-CN"/>
              </w:rPr>
              <w:t>²</w:t>
            </w:r>
            <w:del w:id="185" w:author="作者">
              <w:r w:rsidRPr="00C904DE" w:rsidDel="00D40828">
                <w:rPr>
                  <w:rFonts w:ascii="Book Antiqua" w:eastAsia="黑体" w:hAnsi="Book Antiqua" w:cs="宋体"/>
                  <w:color w:val="000000"/>
                  <w:sz w:val="24"/>
                  <w:szCs w:val="24"/>
                  <w:lang w:eastAsia="zh-CN"/>
                </w:rPr>
                <w:delText>)</w:delText>
              </w:r>
            </w:del>
          </w:p>
        </w:tc>
        <w:tc>
          <w:tcPr>
            <w:tcW w:w="1980" w:type="dxa"/>
            <w:shd w:val="clear" w:color="auto" w:fill="auto"/>
            <w:noWrap/>
            <w:vAlign w:val="center"/>
            <w:hideMark/>
          </w:tcPr>
          <w:p w14:paraId="1D96C688"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364.37 ± 34.05</w:t>
            </w:r>
          </w:p>
        </w:tc>
        <w:tc>
          <w:tcPr>
            <w:tcW w:w="2140" w:type="dxa"/>
            <w:shd w:val="clear" w:color="auto" w:fill="auto"/>
            <w:noWrap/>
            <w:vAlign w:val="center"/>
            <w:hideMark/>
          </w:tcPr>
          <w:p w14:paraId="3C4B23C7"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322.23 ± 54.69</w:t>
            </w:r>
          </w:p>
        </w:tc>
        <w:tc>
          <w:tcPr>
            <w:tcW w:w="1080" w:type="dxa"/>
            <w:shd w:val="clear" w:color="auto" w:fill="auto"/>
            <w:noWrap/>
            <w:vAlign w:val="center"/>
            <w:hideMark/>
          </w:tcPr>
          <w:p w14:paraId="29A85100"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&lt; 0.001</w:t>
            </w:r>
          </w:p>
        </w:tc>
      </w:tr>
      <w:tr w:rsidR="00117C8E" w:rsidRPr="00C904DE" w14:paraId="4CDCB130" w14:textId="77777777" w:rsidTr="00117C8E">
        <w:trPr>
          <w:trHeight w:val="315"/>
        </w:trPr>
        <w:tc>
          <w:tcPr>
            <w:tcW w:w="1880" w:type="dxa"/>
            <w:shd w:val="clear" w:color="auto" w:fill="auto"/>
            <w:noWrap/>
            <w:vAlign w:val="center"/>
            <w:hideMark/>
          </w:tcPr>
          <w:p w14:paraId="3E086307" w14:textId="72040EF6"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MAX</w:t>
            </w:r>
            <w:ins w:id="186"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187"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μm</w:t>
            </w:r>
            <w:r w:rsidRPr="00C904DE">
              <w:rPr>
                <w:rFonts w:ascii="Book Antiqua" w:eastAsia="黑体" w:hAnsi="Book Antiqua" w:cs="Calibri"/>
                <w:color w:val="000000"/>
                <w:sz w:val="24"/>
                <w:szCs w:val="24"/>
                <w:lang w:eastAsia="zh-CN"/>
              </w:rPr>
              <w:t>²</w:t>
            </w:r>
            <w:del w:id="188" w:author="作者">
              <w:r w:rsidRPr="00C904DE" w:rsidDel="00D40828">
                <w:rPr>
                  <w:rFonts w:ascii="Book Antiqua" w:eastAsia="黑体" w:hAnsi="Book Antiqua" w:cs="宋体"/>
                  <w:color w:val="000000"/>
                  <w:sz w:val="24"/>
                  <w:szCs w:val="24"/>
                  <w:lang w:eastAsia="zh-CN"/>
                </w:rPr>
                <w:delText>)</w:delText>
              </w:r>
            </w:del>
          </w:p>
        </w:tc>
        <w:tc>
          <w:tcPr>
            <w:tcW w:w="1980" w:type="dxa"/>
            <w:shd w:val="clear" w:color="auto" w:fill="auto"/>
            <w:noWrap/>
            <w:vAlign w:val="center"/>
            <w:hideMark/>
          </w:tcPr>
          <w:p w14:paraId="62CBEA31"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 xml:space="preserve">963.52 ± 214.04 </w:t>
            </w:r>
          </w:p>
        </w:tc>
        <w:tc>
          <w:tcPr>
            <w:tcW w:w="2140" w:type="dxa"/>
            <w:shd w:val="clear" w:color="auto" w:fill="auto"/>
            <w:noWrap/>
            <w:vAlign w:val="center"/>
            <w:hideMark/>
          </w:tcPr>
          <w:p w14:paraId="43E45429"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827.57 ± 198.18</w:t>
            </w:r>
          </w:p>
        </w:tc>
        <w:tc>
          <w:tcPr>
            <w:tcW w:w="1080" w:type="dxa"/>
            <w:shd w:val="clear" w:color="auto" w:fill="auto"/>
            <w:noWrap/>
            <w:vAlign w:val="center"/>
            <w:hideMark/>
          </w:tcPr>
          <w:p w14:paraId="297D7420"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0.002</w:t>
            </w:r>
          </w:p>
        </w:tc>
      </w:tr>
      <w:tr w:rsidR="00117C8E" w:rsidRPr="00C904DE" w14:paraId="2E2B2E7D" w14:textId="77777777" w:rsidTr="00117C8E">
        <w:trPr>
          <w:trHeight w:val="315"/>
        </w:trPr>
        <w:tc>
          <w:tcPr>
            <w:tcW w:w="1880" w:type="dxa"/>
            <w:shd w:val="clear" w:color="auto" w:fill="auto"/>
            <w:noWrap/>
            <w:vAlign w:val="center"/>
            <w:hideMark/>
          </w:tcPr>
          <w:p w14:paraId="498655CE" w14:textId="20BEDBE5"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MIN</w:t>
            </w:r>
            <w:ins w:id="189"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190"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μm</w:t>
            </w:r>
            <w:r w:rsidRPr="00C904DE">
              <w:rPr>
                <w:rFonts w:ascii="Book Antiqua" w:eastAsia="黑体" w:hAnsi="Book Antiqua" w:cs="Calibri"/>
                <w:color w:val="000000"/>
                <w:sz w:val="24"/>
                <w:szCs w:val="24"/>
                <w:lang w:eastAsia="zh-CN"/>
              </w:rPr>
              <w:t>²</w:t>
            </w:r>
            <w:del w:id="191" w:author="作者">
              <w:r w:rsidRPr="00C904DE" w:rsidDel="00D40828">
                <w:rPr>
                  <w:rFonts w:ascii="Book Antiqua" w:eastAsia="黑体" w:hAnsi="Book Antiqua" w:cs="宋体"/>
                  <w:color w:val="000000"/>
                  <w:sz w:val="24"/>
                  <w:szCs w:val="24"/>
                  <w:lang w:eastAsia="zh-CN"/>
                </w:rPr>
                <w:delText>)</w:delText>
              </w:r>
            </w:del>
          </w:p>
        </w:tc>
        <w:tc>
          <w:tcPr>
            <w:tcW w:w="1980" w:type="dxa"/>
            <w:shd w:val="clear" w:color="auto" w:fill="auto"/>
            <w:noWrap/>
            <w:vAlign w:val="center"/>
            <w:hideMark/>
          </w:tcPr>
          <w:p w14:paraId="419691BC"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78.10 ± 16.59</w:t>
            </w:r>
          </w:p>
        </w:tc>
        <w:tc>
          <w:tcPr>
            <w:tcW w:w="2140" w:type="dxa"/>
            <w:shd w:val="clear" w:color="auto" w:fill="auto"/>
            <w:noWrap/>
            <w:vAlign w:val="center"/>
            <w:hideMark/>
          </w:tcPr>
          <w:p w14:paraId="4861A13A"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69.37 ± 17.33</w:t>
            </w:r>
          </w:p>
        </w:tc>
        <w:tc>
          <w:tcPr>
            <w:tcW w:w="1080" w:type="dxa"/>
            <w:shd w:val="clear" w:color="auto" w:fill="auto"/>
            <w:noWrap/>
            <w:vAlign w:val="center"/>
            <w:hideMark/>
          </w:tcPr>
          <w:p w14:paraId="6473164B" w14:textId="77777777" w:rsidR="00117C8E" w:rsidRPr="00C904DE" w:rsidRDefault="00117C8E"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0.013</w:t>
            </w:r>
          </w:p>
        </w:tc>
      </w:tr>
    </w:tbl>
    <w:p w14:paraId="739CDF07" w14:textId="4C11C375" w:rsidR="005E7DD2" w:rsidRPr="00C904DE" w:rsidRDefault="00117C8E" w:rsidP="00EF6037">
      <w:pPr>
        <w:snapToGrid w:val="0"/>
        <w:spacing w:after="0" w:line="360" w:lineRule="auto"/>
        <w:jc w:val="both"/>
        <w:rPr>
          <w:ins w:id="192" w:author="作者"/>
          <w:rFonts w:ascii="Book Antiqua" w:eastAsia="黑体" w:hAnsi="Book Antiqua" w:cs="Times New Roman"/>
          <w:sz w:val="24"/>
          <w:szCs w:val="24"/>
        </w:rPr>
      </w:pPr>
      <w:r w:rsidRPr="00C904DE">
        <w:rPr>
          <w:rFonts w:ascii="Book Antiqua" w:eastAsia="黑体" w:hAnsi="Book Antiqua" w:cs="Times New Roman"/>
          <w:sz w:val="24"/>
          <w:szCs w:val="24"/>
        </w:rPr>
        <w:t xml:space="preserve">POAG: primary open-angle glaucoma; </w:t>
      </w:r>
      <w:ins w:id="193" w:author="作者">
        <w:r w:rsidR="005E7DD2" w:rsidRPr="00C904DE">
          <w:rPr>
            <w:rFonts w:ascii="Book Antiqua" w:eastAsia="黑体" w:hAnsi="Book Antiqua" w:cs="Times New Roman"/>
            <w:sz w:val="24"/>
            <w:szCs w:val="24"/>
          </w:rPr>
          <w:t xml:space="preserve">CD: Cell density; SD: Standard deviation; CV: Coefficient of variation; </w:t>
        </w:r>
      </w:ins>
      <w:r w:rsidR="005C7A13" w:rsidRPr="00C904DE">
        <w:rPr>
          <w:rFonts w:ascii="Book Antiqua" w:eastAsia="黑体" w:hAnsi="Book Antiqua" w:cs="Times New Roman"/>
          <w:sz w:val="24"/>
          <w:szCs w:val="24"/>
        </w:rPr>
        <w:t>6A</w:t>
      </w:r>
      <w:r w:rsidRPr="00C904DE">
        <w:rPr>
          <w:rFonts w:ascii="Book Antiqua" w:eastAsia="黑体" w:hAnsi="Book Antiqua" w:cs="Times New Roman"/>
          <w:sz w:val="24"/>
          <w:szCs w:val="24"/>
        </w:rPr>
        <w:t>:</w:t>
      </w:r>
      <w:r w:rsidR="005C7A13" w:rsidRPr="00C904DE">
        <w:rPr>
          <w:rFonts w:ascii="Book Antiqua" w:eastAsia="黑体" w:hAnsi="Book Antiqua" w:cs="Times New Roman"/>
          <w:sz w:val="24"/>
          <w:szCs w:val="24"/>
        </w:rPr>
        <w:t xml:space="preserve"> </w:t>
      </w:r>
      <w:r w:rsidRPr="00C904DE">
        <w:rPr>
          <w:rFonts w:ascii="Book Antiqua" w:eastAsia="黑体" w:hAnsi="Book Antiqua" w:cs="Times New Roman"/>
          <w:sz w:val="24"/>
          <w:szCs w:val="24"/>
        </w:rPr>
        <w:t xml:space="preserve">Percentage </w:t>
      </w:r>
      <w:r w:rsidR="005C7A13" w:rsidRPr="00C904DE">
        <w:rPr>
          <w:rFonts w:ascii="Book Antiqua" w:eastAsia="黑体" w:hAnsi="Book Antiqua" w:cs="Times New Roman"/>
          <w:sz w:val="24"/>
          <w:szCs w:val="24"/>
        </w:rPr>
        <w:t>of hexagonal cells; AVE</w:t>
      </w:r>
      <w:r w:rsidRPr="00C904DE">
        <w:rPr>
          <w:rFonts w:ascii="Book Antiqua" w:eastAsia="黑体" w:hAnsi="Book Antiqua" w:cs="Times New Roman"/>
          <w:sz w:val="24"/>
          <w:szCs w:val="24"/>
        </w:rPr>
        <w:t>:</w:t>
      </w:r>
      <w:r w:rsidR="005C7A13" w:rsidRPr="00C904DE">
        <w:rPr>
          <w:rFonts w:ascii="Book Antiqua" w:eastAsia="黑体" w:hAnsi="Book Antiqua" w:cs="Times New Roman"/>
          <w:sz w:val="24"/>
          <w:szCs w:val="24"/>
        </w:rPr>
        <w:t xml:space="preserve"> </w:t>
      </w:r>
      <w:r w:rsidRPr="00C904DE">
        <w:rPr>
          <w:rFonts w:ascii="Book Antiqua" w:eastAsia="黑体" w:hAnsi="Book Antiqua" w:cs="Times New Roman"/>
          <w:sz w:val="24"/>
          <w:szCs w:val="24"/>
        </w:rPr>
        <w:t xml:space="preserve">Average </w:t>
      </w:r>
      <w:r w:rsidR="005C7A13" w:rsidRPr="00C904DE">
        <w:rPr>
          <w:rFonts w:ascii="Book Antiqua" w:eastAsia="黑体" w:hAnsi="Book Antiqua" w:cs="Times New Roman"/>
          <w:sz w:val="24"/>
          <w:szCs w:val="24"/>
        </w:rPr>
        <w:t>cell area; MAX</w:t>
      </w:r>
      <w:r w:rsidRPr="00C904DE">
        <w:rPr>
          <w:rFonts w:ascii="Book Antiqua" w:eastAsia="黑体" w:hAnsi="Book Antiqua" w:cs="Times New Roman"/>
          <w:sz w:val="24"/>
          <w:szCs w:val="24"/>
        </w:rPr>
        <w:t>:</w:t>
      </w:r>
      <w:r w:rsidR="005C7A13" w:rsidRPr="00C904DE">
        <w:rPr>
          <w:rFonts w:ascii="Book Antiqua" w:eastAsia="黑体" w:hAnsi="Book Antiqua" w:cs="Times New Roman"/>
          <w:sz w:val="24"/>
          <w:szCs w:val="24"/>
        </w:rPr>
        <w:t xml:space="preserve"> </w:t>
      </w:r>
      <w:r w:rsidRPr="00C904DE">
        <w:rPr>
          <w:rFonts w:ascii="Book Antiqua" w:eastAsia="黑体" w:hAnsi="Book Antiqua" w:cs="Times New Roman"/>
          <w:sz w:val="24"/>
          <w:szCs w:val="24"/>
        </w:rPr>
        <w:t xml:space="preserve">Maximum </w:t>
      </w:r>
      <w:r w:rsidR="005C7A13" w:rsidRPr="00C904DE">
        <w:rPr>
          <w:rFonts w:ascii="Book Antiqua" w:eastAsia="黑体" w:hAnsi="Book Antiqua" w:cs="Times New Roman"/>
          <w:sz w:val="24"/>
          <w:szCs w:val="24"/>
        </w:rPr>
        <w:t>cell area; MIN</w:t>
      </w:r>
      <w:r w:rsidRPr="00C904DE">
        <w:rPr>
          <w:rFonts w:ascii="Book Antiqua" w:eastAsia="黑体" w:hAnsi="Book Antiqua" w:cs="Times New Roman"/>
          <w:sz w:val="24"/>
          <w:szCs w:val="24"/>
        </w:rPr>
        <w:t>:</w:t>
      </w:r>
      <w:r w:rsidR="005C7A13" w:rsidRPr="00C904DE">
        <w:rPr>
          <w:rFonts w:ascii="Book Antiqua" w:eastAsia="黑体" w:hAnsi="Book Antiqua" w:cs="Times New Roman"/>
          <w:sz w:val="24"/>
          <w:szCs w:val="24"/>
        </w:rPr>
        <w:t xml:space="preserve"> </w:t>
      </w:r>
      <w:r w:rsidRPr="00C904DE">
        <w:rPr>
          <w:rFonts w:ascii="Book Antiqua" w:eastAsia="黑体" w:hAnsi="Book Antiqua" w:cs="Times New Roman"/>
          <w:sz w:val="24"/>
          <w:szCs w:val="24"/>
        </w:rPr>
        <w:t xml:space="preserve">Minimum </w:t>
      </w:r>
      <w:r w:rsidR="005C7A13" w:rsidRPr="00C904DE">
        <w:rPr>
          <w:rFonts w:ascii="Book Antiqua" w:eastAsia="黑体" w:hAnsi="Book Antiqua" w:cs="Times New Roman"/>
          <w:sz w:val="24"/>
          <w:szCs w:val="24"/>
        </w:rPr>
        <w:t>cell area.</w:t>
      </w:r>
    </w:p>
    <w:p w14:paraId="60844A5A" w14:textId="77777777" w:rsidR="005E7DD2" w:rsidRPr="00C904DE" w:rsidRDefault="005E7DD2" w:rsidP="00EF6037">
      <w:pPr>
        <w:snapToGrid w:val="0"/>
        <w:spacing w:after="0" w:line="360" w:lineRule="auto"/>
        <w:rPr>
          <w:ins w:id="194" w:author="作者"/>
          <w:rFonts w:ascii="Book Antiqua" w:eastAsia="黑体" w:hAnsi="Book Antiqua" w:cs="Times New Roman"/>
          <w:sz w:val="24"/>
          <w:szCs w:val="24"/>
        </w:rPr>
      </w:pPr>
      <w:ins w:id="195" w:author="作者">
        <w:r w:rsidRPr="00C904DE">
          <w:rPr>
            <w:rFonts w:ascii="Book Antiqua" w:eastAsia="黑体" w:hAnsi="Book Antiqua" w:cs="Times New Roman"/>
            <w:sz w:val="24"/>
            <w:szCs w:val="24"/>
          </w:rPr>
          <w:br w:type="page"/>
        </w:r>
      </w:ins>
    </w:p>
    <w:p w14:paraId="5C4B33DE" w14:textId="77777777" w:rsidR="005C7A13" w:rsidRPr="00C904DE" w:rsidDel="005E7DD2" w:rsidRDefault="005C7A13" w:rsidP="00EF6037">
      <w:pPr>
        <w:snapToGrid w:val="0"/>
        <w:spacing w:after="0" w:line="360" w:lineRule="auto"/>
        <w:jc w:val="both"/>
        <w:rPr>
          <w:del w:id="196" w:author="作者"/>
          <w:rFonts w:ascii="Book Antiqua" w:eastAsia="黑体" w:hAnsi="Book Antiqua" w:cs="Times New Roman"/>
          <w:sz w:val="24"/>
          <w:szCs w:val="24"/>
          <w:lang w:eastAsia="zh-CN"/>
        </w:rPr>
      </w:pPr>
    </w:p>
    <w:p w14:paraId="08024F14" w14:textId="77777777" w:rsidR="005C7A13" w:rsidRPr="00C904DE" w:rsidDel="005E7DD2" w:rsidRDefault="005C7A13" w:rsidP="00EF6037">
      <w:pPr>
        <w:snapToGrid w:val="0"/>
        <w:spacing w:after="0" w:line="360" w:lineRule="auto"/>
        <w:jc w:val="both"/>
        <w:rPr>
          <w:del w:id="197" w:author="作者"/>
          <w:rFonts w:ascii="Book Antiqua" w:eastAsia="黑体" w:hAnsi="Book Antiqua"/>
          <w:sz w:val="24"/>
          <w:szCs w:val="24"/>
        </w:rPr>
      </w:pPr>
    </w:p>
    <w:p w14:paraId="076426FD" w14:textId="6A384F62" w:rsidR="006C40BA" w:rsidRPr="00C904DE" w:rsidRDefault="005C7A13" w:rsidP="00EF6037">
      <w:pPr>
        <w:snapToGrid w:val="0"/>
        <w:spacing w:after="0" w:line="360" w:lineRule="auto"/>
        <w:jc w:val="both"/>
        <w:outlineLvl w:val="0"/>
        <w:rPr>
          <w:rFonts w:ascii="Book Antiqua" w:eastAsia="黑体" w:hAnsi="Book Antiqua" w:cs="Times New Roman"/>
          <w:b/>
          <w:sz w:val="24"/>
          <w:szCs w:val="24"/>
        </w:rPr>
      </w:pPr>
      <w:r w:rsidRPr="00C904DE">
        <w:rPr>
          <w:rFonts w:ascii="Book Antiqua" w:eastAsia="黑体" w:hAnsi="Book Antiqua" w:cs="Times New Roman"/>
          <w:b/>
          <w:sz w:val="24"/>
          <w:szCs w:val="24"/>
        </w:rPr>
        <w:t>Table 2 Endothelial cell characteristics of glaucoma subgroups</w:t>
      </w:r>
    </w:p>
    <w:tbl>
      <w:tblPr>
        <w:tblW w:w="8505" w:type="dxa"/>
        <w:tblBorders>
          <w:top w:val="single" w:sz="4" w:space="0" w:color="auto"/>
          <w:bottom w:val="single" w:sz="4" w:space="0" w:color="auto"/>
        </w:tblBorders>
        <w:tblLook w:val="04A0" w:firstRow="1" w:lastRow="0" w:firstColumn="1" w:lastColumn="0" w:noHBand="0" w:noVBand="1"/>
      </w:tblPr>
      <w:tblGrid>
        <w:gridCol w:w="1880"/>
        <w:gridCol w:w="3223"/>
        <w:gridCol w:w="2268"/>
        <w:gridCol w:w="1134"/>
      </w:tblGrid>
      <w:tr w:rsidR="006C40BA" w:rsidRPr="00C904DE" w14:paraId="6ECBA160" w14:textId="77777777" w:rsidTr="006C40BA">
        <w:trPr>
          <w:trHeight w:val="315"/>
        </w:trPr>
        <w:tc>
          <w:tcPr>
            <w:tcW w:w="1880" w:type="dxa"/>
            <w:tcBorders>
              <w:top w:val="single" w:sz="4" w:space="0" w:color="auto"/>
              <w:bottom w:val="single" w:sz="4" w:space="0" w:color="auto"/>
            </w:tcBorders>
            <w:shd w:val="clear" w:color="auto" w:fill="auto"/>
            <w:noWrap/>
            <w:vAlign w:val="center"/>
            <w:hideMark/>
          </w:tcPr>
          <w:p w14:paraId="37B4117A" w14:textId="77777777" w:rsidR="006C40BA" w:rsidRPr="00C904DE" w:rsidRDefault="006C40BA" w:rsidP="00EF6037">
            <w:pPr>
              <w:snapToGrid w:val="0"/>
              <w:spacing w:after="0" w:line="360" w:lineRule="auto"/>
              <w:jc w:val="both"/>
              <w:rPr>
                <w:rFonts w:ascii="Book Antiqua" w:eastAsia="黑体" w:hAnsi="Book Antiqua" w:cs="宋体"/>
                <w:sz w:val="24"/>
                <w:szCs w:val="24"/>
                <w:lang w:eastAsia="zh-CN"/>
              </w:rPr>
            </w:pPr>
          </w:p>
        </w:tc>
        <w:tc>
          <w:tcPr>
            <w:tcW w:w="3223" w:type="dxa"/>
            <w:tcBorders>
              <w:top w:val="single" w:sz="4" w:space="0" w:color="auto"/>
              <w:bottom w:val="single" w:sz="4" w:space="0" w:color="auto"/>
            </w:tcBorders>
            <w:shd w:val="clear" w:color="auto" w:fill="auto"/>
            <w:noWrap/>
            <w:vAlign w:val="center"/>
            <w:hideMark/>
          </w:tcPr>
          <w:p w14:paraId="120F4FD6" w14:textId="6B29058D" w:rsidR="006C40BA" w:rsidRPr="00E41D9F" w:rsidRDefault="006C40BA" w:rsidP="00EF6037">
            <w:pPr>
              <w:snapToGrid w:val="0"/>
              <w:spacing w:after="0" w:line="360" w:lineRule="auto"/>
              <w:jc w:val="both"/>
              <w:rPr>
                <w:rFonts w:ascii="Book Antiqua" w:eastAsia="黑体" w:hAnsi="Book Antiqua" w:cs="宋体"/>
                <w:b/>
                <w:bCs/>
                <w:color w:val="000000"/>
                <w:sz w:val="24"/>
                <w:szCs w:val="24"/>
                <w:lang w:eastAsia="zh-CN"/>
                <w:rPrChange w:id="198" w:author="作者">
                  <w:rPr>
                    <w:rFonts w:ascii="Book Antiqua" w:eastAsia="黑体" w:hAnsi="Book Antiqua" w:cs="宋体"/>
                    <w:color w:val="000000"/>
                    <w:sz w:val="24"/>
                    <w:szCs w:val="24"/>
                    <w:lang w:eastAsia="zh-CN"/>
                  </w:rPr>
                </w:rPrChange>
              </w:rPr>
            </w:pPr>
            <w:r w:rsidRPr="00E41D9F">
              <w:rPr>
                <w:rFonts w:ascii="Book Antiqua" w:eastAsia="黑体" w:hAnsi="Book Antiqua" w:cs="宋体"/>
                <w:b/>
                <w:bCs/>
                <w:color w:val="000000"/>
                <w:sz w:val="24"/>
                <w:szCs w:val="24"/>
                <w:lang w:eastAsia="zh-CN"/>
                <w:rPrChange w:id="199" w:author="作者">
                  <w:rPr>
                    <w:rFonts w:ascii="Book Antiqua" w:eastAsia="黑体" w:hAnsi="Book Antiqua" w:cs="宋体"/>
                    <w:color w:val="000000"/>
                    <w:sz w:val="24"/>
                    <w:szCs w:val="24"/>
                    <w:lang w:eastAsia="zh-CN"/>
                  </w:rPr>
                </w:rPrChange>
              </w:rPr>
              <w:t xml:space="preserve"> With medication</w:t>
            </w:r>
            <w:ins w:id="200" w:author="作者">
              <w:r w:rsidR="00F560F9">
                <w:rPr>
                  <w:rFonts w:ascii="Book Antiqua" w:eastAsia="黑体" w:hAnsi="Book Antiqua" w:cs="宋体"/>
                  <w:b/>
                  <w:bCs/>
                  <w:color w:val="000000"/>
                  <w:sz w:val="24"/>
                  <w:szCs w:val="24"/>
                  <w:lang w:eastAsia="zh-CN"/>
                </w:rPr>
                <w:t>,</w:t>
              </w:r>
            </w:ins>
            <w:r w:rsidRPr="00E41D9F">
              <w:rPr>
                <w:rFonts w:ascii="Book Antiqua" w:eastAsia="黑体" w:hAnsi="Book Antiqua" w:cs="宋体"/>
                <w:b/>
                <w:bCs/>
                <w:color w:val="000000"/>
                <w:sz w:val="24"/>
                <w:szCs w:val="24"/>
                <w:lang w:eastAsia="zh-CN"/>
                <w:rPrChange w:id="201" w:author="作者">
                  <w:rPr>
                    <w:rFonts w:ascii="Book Antiqua" w:eastAsia="黑体" w:hAnsi="Book Antiqua" w:cs="宋体"/>
                    <w:color w:val="000000"/>
                    <w:sz w:val="24"/>
                    <w:szCs w:val="24"/>
                    <w:lang w:eastAsia="zh-CN"/>
                  </w:rPr>
                </w:rPrChange>
              </w:rPr>
              <w:t xml:space="preserve"> </w:t>
            </w:r>
            <w:del w:id="202" w:author="作者">
              <w:r w:rsidRPr="00E41D9F" w:rsidDel="00F560F9">
                <w:rPr>
                  <w:rFonts w:ascii="Book Antiqua" w:eastAsia="黑体" w:hAnsi="Book Antiqua" w:cs="宋体"/>
                  <w:b/>
                  <w:bCs/>
                  <w:color w:val="000000"/>
                  <w:sz w:val="24"/>
                  <w:szCs w:val="24"/>
                  <w:lang w:eastAsia="zh-CN"/>
                  <w:rPrChange w:id="203" w:author="作者">
                    <w:rPr>
                      <w:rFonts w:ascii="Book Antiqua" w:eastAsia="黑体" w:hAnsi="Book Antiqua" w:cs="宋体"/>
                      <w:color w:val="000000"/>
                      <w:sz w:val="24"/>
                      <w:szCs w:val="24"/>
                      <w:lang w:eastAsia="zh-CN"/>
                    </w:rPr>
                  </w:rPrChange>
                </w:rPr>
                <w:delText>(</w:delText>
              </w:r>
            </w:del>
            <w:r w:rsidRPr="00E41D9F">
              <w:rPr>
                <w:rFonts w:ascii="Book Antiqua" w:eastAsia="黑体" w:hAnsi="Book Antiqua" w:cs="宋体"/>
                <w:b/>
                <w:bCs/>
                <w:i/>
                <w:iCs/>
                <w:color w:val="000000"/>
                <w:sz w:val="24"/>
                <w:szCs w:val="24"/>
                <w:lang w:eastAsia="zh-CN"/>
                <w:rPrChange w:id="204" w:author="作者">
                  <w:rPr>
                    <w:rFonts w:ascii="Book Antiqua" w:eastAsia="黑体" w:hAnsi="Book Antiqua" w:cs="宋体"/>
                    <w:i/>
                    <w:iCs/>
                    <w:color w:val="000000"/>
                    <w:sz w:val="24"/>
                    <w:szCs w:val="24"/>
                    <w:lang w:eastAsia="zh-CN"/>
                  </w:rPr>
                </w:rPrChange>
              </w:rPr>
              <w:t xml:space="preserve">n </w:t>
            </w:r>
            <w:r w:rsidRPr="00E41D9F">
              <w:rPr>
                <w:rFonts w:ascii="Book Antiqua" w:eastAsia="黑体" w:hAnsi="Book Antiqua" w:cs="宋体"/>
                <w:b/>
                <w:bCs/>
                <w:color w:val="000000"/>
                <w:sz w:val="24"/>
                <w:szCs w:val="24"/>
                <w:lang w:eastAsia="zh-CN"/>
                <w:rPrChange w:id="205" w:author="作者">
                  <w:rPr>
                    <w:rFonts w:ascii="Book Antiqua" w:eastAsia="黑体" w:hAnsi="Book Antiqua" w:cs="宋体"/>
                    <w:color w:val="000000"/>
                    <w:sz w:val="24"/>
                    <w:szCs w:val="24"/>
                    <w:lang w:eastAsia="zh-CN"/>
                  </w:rPr>
                </w:rPrChange>
              </w:rPr>
              <w:t>= 35</w:t>
            </w:r>
            <w:del w:id="206" w:author="作者">
              <w:r w:rsidRPr="00E41D9F" w:rsidDel="00F560F9">
                <w:rPr>
                  <w:rFonts w:ascii="Book Antiqua" w:eastAsia="黑体" w:hAnsi="Book Antiqua" w:cs="宋体"/>
                  <w:b/>
                  <w:bCs/>
                  <w:color w:val="000000"/>
                  <w:sz w:val="24"/>
                  <w:szCs w:val="24"/>
                  <w:lang w:eastAsia="zh-CN"/>
                  <w:rPrChange w:id="207" w:author="作者">
                    <w:rPr>
                      <w:rFonts w:ascii="Book Antiqua" w:eastAsia="黑体" w:hAnsi="Book Antiqua" w:cs="宋体"/>
                      <w:color w:val="000000"/>
                      <w:sz w:val="24"/>
                      <w:szCs w:val="24"/>
                      <w:lang w:eastAsia="zh-CN"/>
                    </w:rPr>
                  </w:rPrChange>
                </w:rPr>
                <w:delText>)</w:delText>
              </w:r>
            </w:del>
          </w:p>
        </w:tc>
        <w:tc>
          <w:tcPr>
            <w:tcW w:w="2268" w:type="dxa"/>
            <w:tcBorders>
              <w:top w:val="single" w:sz="4" w:space="0" w:color="auto"/>
              <w:bottom w:val="single" w:sz="4" w:space="0" w:color="auto"/>
            </w:tcBorders>
            <w:shd w:val="clear" w:color="auto" w:fill="auto"/>
            <w:noWrap/>
            <w:vAlign w:val="center"/>
            <w:hideMark/>
          </w:tcPr>
          <w:p w14:paraId="70768866" w14:textId="1FC6D5E1" w:rsidR="006C40BA" w:rsidRPr="00E41D9F" w:rsidRDefault="006C40BA" w:rsidP="00EF6037">
            <w:pPr>
              <w:snapToGrid w:val="0"/>
              <w:spacing w:after="0" w:line="360" w:lineRule="auto"/>
              <w:jc w:val="both"/>
              <w:rPr>
                <w:rFonts w:ascii="Book Antiqua" w:eastAsia="黑体" w:hAnsi="Book Antiqua" w:cs="宋体"/>
                <w:b/>
                <w:bCs/>
                <w:color w:val="000000"/>
                <w:sz w:val="24"/>
                <w:szCs w:val="24"/>
                <w:lang w:eastAsia="zh-CN"/>
                <w:rPrChange w:id="208" w:author="作者">
                  <w:rPr>
                    <w:rFonts w:ascii="Book Antiqua" w:eastAsia="黑体" w:hAnsi="Book Antiqua" w:cs="宋体"/>
                    <w:color w:val="000000"/>
                    <w:sz w:val="24"/>
                    <w:szCs w:val="24"/>
                    <w:lang w:eastAsia="zh-CN"/>
                  </w:rPr>
                </w:rPrChange>
              </w:rPr>
            </w:pPr>
            <w:r w:rsidRPr="00E41D9F">
              <w:rPr>
                <w:rFonts w:ascii="Book Antiqua" w:eastAsia="黑体" w:hAnsi="Book Antiqua" w:cs="宋体"/>
                <w:b/>
                <w:bCs/>
                <w:color w:val="000000"/>
                <w:sz w:val="24"/>
                <w:szCs w:val="24"/>
                <w:lang w:eastAsia="zh-CN"/>
                <w:rPrChange w:id="209" w:author="作者">
                  <w:rPr>
                    <w:rFonts w:ascii="Book Antiqua" w:eastAsia="黑体" w:hAnsi="Book Antiqua" w:cs="宋体"/>
                    <w:color w:val="000000"/>
                    <w:sz w:val="24"/>
                    <w:szCs w:val="24"/>
                    <w:lang w:eastAsia="zh-CN"/>
                  </w:rPr>
                </w:rPrChange>
              </w:rPr>
              <w:t>Untreated</w:t>
            </w:r>
            <w:ins w:id="210" w:author="作者">
              <w:r w:rsidR="00F560F9">
                <w:rPr>
                  <w:rFonts w:ascii="Book Antiqua" w:eastAsia="黑体" w:hAnsi="Book Antiqua" w:cs="宋体"/>
                  <w:b/>
                  <w:bCs/>
                  <w:color w:val="000000"/>
                  <w:sz w:val="24"/>
                  <w:szCs w:val="24"/>
                  <w:lang w:eastAsia="zh-CN"/>
                </w:rPr>
                <w:t>,</w:t>
              </w:r>
            </w:ins>
            <w:r w:rsidRPr="00E41D9F">
              <w:rPr>
                <w:rFonts w:ascii="Book Antiqua" w:eastAsia="黑体" w:hAnsi="Book Antiqua" w:cs="宋体"/>
                <w:b/>
                <w:bCs/>
                <w:color w:val="000000"/>
                <w:sz w:val="24"/>
                <w:szCs w:val="24"/>
                <w:lang w:eastAsia="zh-CN"/>
                <w:rPrChange w:id="211" w:author="作者">
                  <w:rPr>
                    <w:rFonts w:ascii="Book Antiqua" w:eastAsia="黑体" w:hAnsi="Book Antiqua" w:cs="宋体"/>
                    <w:color w:val="000000"/>
                    <w:sz w:val="24"/>
                    <w:szCs w:val="24"/>
                    <w:lang w:eastAsia="zh-CN"/>
                  </w:rPr>
                </w:rPrChange>
              </w:rPr>
              <w:t xml:space="preserve"> </w:t>
            </w:r>
            <w:del w:id="212" w:author="作者">
              <w:r w:rsidRPr="00E41D9F" w:rsidDel="00F560F9">
                <w:rPr>
                  <w:rFonts w:ascii="Book Antiqua" w:eastAsia="黑体" w:hAnsi="Book Antiqua" w:cs="宋体"/>
                  <w:b/>
                  <w:bCs/>
                  <w:color w:val="000000"/>
                  <w:sz w:val="24"/>
                  <w:szCs w:val="24"/>
                  <w:lang w:eastAsia="zh-CN"/>
                  <w:rPrChange w:id="213" w:author="作者">
                    <w:rPr>
                      <w:rFonts w:ascii="Book Antiqua" w:eastAsia="黑体" w:hAnsi="Book Antiqua" w:cs="宋体"/>
                      <w:color w:val="000000"/>
                      <w:sz w:val="24"/>
                      <w:szCs w:val="24"/>
                      <w:lang w:eastAsia="zh-CN"/>
                    </w:rPr>
                  </w:rPrChange>
                </w:rPr>
                <w:delText>(</w:delText>
              </w:r>
            </w:del>
            <w:r w:rsidRPr="00E41D9F">
              <w:rPr>
                <w:rFonts w:ascii="Book Antiqua" w:eastAsia="黑体" w:hAnsi="Book Antiqua" w:cs="宋体"/>
                <w:b/>
                <w:bCs/>
                <w:i/>
                <w:iCs/>
                <w:color w:val="000000"/>
                <w:sz w:val="24"/>
                <w:szCs w:val="24"/>
                <w:lang w:eastAsia="zh-CN"/>
                <w:rPrChange w:id="214" w:author="作者">
                  <w:rPr>
                    <w:rFonts w:ascii="Book Antiqua" w:eastAsia="黑体" w:hAnsi="Book Antiqua" w:cs="宋体"/>
                    <w:i/>
                    <w:iCs/>
                    <w:color w:val="000000"/>
                    <w:sz w:val="24"/>
                    <w:szCs w:val="24"/>
                    <w:lang w:eastAsia="zh-CN"/>
                  </w:rPr>
                </w:rPrChange>
              </w:rPr>
              <w:t>n</w:t>
            </w:r>
            <w:r w:rsidRPr="00E41D9F">
              <w:rPr>
                <w:rFonts w:ascii="Book Antiqua" w:eastAsia="黑体" w:hAnsi="Book Antiqua" w:cs="宋体"/>
                <w:b/>
                <w:bCs/>
                <w:color w:val="000000"/>
                <w:sz w:val="24"/>
                <w:szCs w:val="24"/>
                <w:lang w:eastAsia="zh-CN"/>
                <w:rPrChange w:id="215" w:author="作者">
                  <w:rPr>
                    <w:rFonts w:ascii="Book Antiqua" w:eastAsia="黑体" w:hAnsi="Book Antiqua" w:cs="宋体"/>
                    <w:color w:val="000000"/>
                    <w:sz w:val="24"/>
                    <w:szCs w:val="24"/>
                    <w:lang w:eastAsia="zh-CN"/>
                  </w:rPr>
                </w:rPrChange>
              </w:rPr>
              <w:t xml:space="preserve"> = 25</w:t>
            </w:r>
            <w:del w:id="216" w:author="作者">
              <w:r w:rsidRPr="00E41D9F" w:rsidDel="00F560F9">
                <w:rPr>
                  <w:rFonts w:ascii="Book Antiqua" w:eastAsia="黑体" w:hAnsi="Book Antiqua" w:cs="宋体"/>
                  <w:b/>
                  <w:bCs/>
                  <w:color w:val="000000"/>
                  <w:sz w:val="24"/>
                  <w:szCs w:val="24"/>
                  <w:lang w:eastAsia="zh-CN"/>
                  <w:rPrChange w:id="217" w:author="作者">
                    <w:rPr>
                      <w:rFonts w:ascii="Book Antiqua" w:eastAsia="黑体" w:hAnsi="Book Antiqua" w:cs="宋体"/>
                      <w:color w:val="000000"/>
                      <w:sz w:val="24"/>
                      <w:szCs w:val="24"/>
                      <w:lang w:eastAsia="zh-CN"/>
                    </w:rPr>
                  </w:rPrChange>
                </w:rPr>
                <w:delText>)</w:delText>
              </w:r>
            </w:del>
          </w:p>
        </w:tc>
        <w:tc>
          <w:tcPr>
            <w:tcW w:w="1134" w:type="dxa"/>
            <w:tcBorders>
              <w:top w:val="single" w:sz="4" w:space="0" w:color="auto"/>
              <w:bottom w:val="single" w:sz="4" w:space="0" w:color="auto"/>
            </w:tcBorders>
            <w:shd w:val="clear" w:color="auto" w:fill="auto"/>
            <w:noWrap/>
            <w:vAlign w:val="center"/>
            <w:hideMark/>
          </w:tcPr>
          <w:p w14:paraId="0E5BB216" w14:textId="77777777" w:rsidR="006C40BA" w:rsidRPr="00E41D9F" w:rsidRDefault="006C40BA" w:rsidP="00EF6037">
            <w:pPr>
              <w:snapToGrid w:val="0"/>
              <w:spacing w:after="0" w:line="360" w:lineRule="auto"/>
              <w:jc w:val="both"/>
              <w:rPr>
                <w:rFonts w:ascii="Book Antiqua" w:eastAsia="黑体" w:hAnsi="Book Antiqua" w:cs="宋体"/>
                <w:b/>
                <w:bCs/>
                <w:color w:val="000000"/>
                <w:sz w:val="24"/>
                <w:szCs w:val="24"/>
                <w:lang w:eastAsia="zh-CN"/>
                <w:rPrChange w:id="218" w:author="作者">
                  <w:rPr>
                    <w:rFonts w:ascii="Book Antiqua" w:eastAsia="黑体" w:hAnsi="Book Antiqua" w:cs="宋体"/>
                    <w:color w:val="000000"/>
                    <w:sz w:val="24"/>
                    <w:szCs w:val="24"/>
                    <w:lang w:eastAsia="zh-CN"/>
                  </w:rPr>
                </w:rPrChange>
              </w:rPr>
            </w:pPr>
            <w:r w:rsidRPr="00E41D9F">
              <w:rPr>
                <w:rFonts w:ascii="Book Antiqua" w:eastAsia="黑体" w:hAnsi="Book Antiqua" w:cs="宋体"/>
                <w:b/>
                <w:bCs/>
                <w:color w:val="000000"/>
                <w:sz w:val="24"/>
                <w:szCs w:val="24"/>
                <w:lang w:eastAsia="zh-CN"/>
                <w:rPrChange w:id="219" w:author="作者">
                  <w:rPr>
                    <w:rFonts w:ascii="Book Antiqua" w:eastAsia="黑体" w:hAnsi="Book Antiqua" w:cs="宋体"/>
                    <w:color w:val="000000"/>
                    <w:sz w:val="24"/>
                    <w:szCs w:val="24"/>
                    <w:lang w:eastAsia="zh-CN"/>
                  </w:rPr>
                </w:rPrChange>
              </w:rPr>
              <w:t xml:space="preserve"> </w:t>
            </w:r>
            <w:r w:rsidRPr="00E41D9F">
              <w:rPr>
                <w:rFonts w:ascii="Book Antiqua" w:eastAsia="黑体" w:hAnsi="Book Antiqua" w:cs="宋体"/>
                <w:b/>
                <w:bCs/>
                <w:i/>
                <w:iCs/>
                <w:color w:val="000000"/>
                <w:sz w:val="24"/>
                <w:szCs w:val="24"/>
                <w:lang w:eastAsia="zh-CN"/>
                <w:rPrChange w:id="220" w:author="作者">
                  <w:rPr>
                    <w:rFonts w:ascii="Book Antiqua" w:eastAsia="黑体" w:hAnsi="Book Antiqua" w:cs="宋体"/>
                    <w:i/>
                    <w:iCs/>
                    <w:color w:val="000000"/>
                    <w:sz w:val="24"/>
                    <w:szCs w:val="24"/>
                    <w:lang w:eastAsia="zh-CN"/>
                  </w:rPr>
                </w:rPrChange>
              </w:rPr>
              <w:t>P</w:t>
            </w:r>
            <w:r w:rsidRPr="00E41D9F">
              <w:rPr>
                <w:rFonts w:ascii="Book Antiqua" w:eastAsia="黑体" w:hAnsi="Book Antiqua" w:cs="宋体"/>
                <w:b/>
                <w:bCs/>
                <w:color w:val="000000"/>
                <w:sz w:val="24"/>
                <w:szCs w:val="24"/>
                <w:lang w:eastAsia="zh-CN"/>
                <w:rPrChange w:id="221" w:author="作者">
                  <w:rPr>
                    <w:rFonts w:ascii="Book Antiqua" w:eastAsia="黑体" w:hAnsi="Book Antiqua" w:cs="宋体"/>
                    <w:color w:val="000000"/>
                    <w:sz w:val="24"/>
                    <w:szCs w:val="24"/>
                    <w:lang w:eastAsia="zh-CN"/>
                  </w:rPr>
                </w:rPrChange>
              </w:rPr>
              <w:t xml:space="preserve"> value</w:t>
            </w:r>
          </w:p>
        </w:tc>
      </w:tr>
      <w:tr w:rsidR="006C40BA" w:rsidRPr="00C904DE" w14:paraId="23661F5A" w14:textId="77777777" w:rsidTr="006C40BA">
        <w:trPr>
          <w:trHeight w:val="315"/>
        </w:trPr>
        <w:tc>
          <w:tcPr>
            <w:tcW w:w="1880" w:type="dxa"/>
            <w:tcBorders>
              <w:top w:val="single" w:sz="4" w:space="0" w:color="auto"/>
            </w:tcBorders>
            <w:shd w:val="clear" w:color="auto" w:fill="auto"/>
            <w:noWrap/>
            <w:vAlign w:val="center"/>
            <w:hideMark/>
          </w:tcPr>
          <w:p w14:paraId="14FAC03C" w14:textId="039057D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CD</w:t>
            </w:r>
            <w:ins w:id="222"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223"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cells/mm</w:t>
            </w:r>
            <w:r w:rsidRPr="00C904DE">
              <w:rPr>
                <w:rFonts w:ascii="Book Antiqua" w:eastAsia="黑体" w:hAnsi="Book Antiqua" w:cs="Calibri"/>
                <w:color w:val="000000"/>
                <w:sz w:val="24"/>
                <w:szCs w:val="24"/>
                <w:lang w:eastAsia="zh-CN"/>
              </w:rPr>
              <w:t>²</w:t>
            </w:r>
            <w:del w:id="224" w:author="作者">
              <w:r w:rsidRPr="00C904DE" w:rsidDel="00D40828">
                <w:rPr>
                  <w:rFonts w:ascii="Book Antiqua" w:eastAsia="黑体" w:hAnsi="Book Antiqua" w:cs="宋体"/>
                  <w:color w:val="000000"/>
                  <w:sz w:val="24"/>
                  <w:szCs w:val="24"/>
                  <w:lang w:eastAsia="zh-CN"/>
                </w:rPr>
                <w:delText>)</w:delText>
              </w:r>
            </w:del>
          </w:p>
        </w:tc>
        <w:tc>
          <w:tcPr>
            <w:tcW w:w="3223" w:type="dxa"/>
            <w:tcBorders>
              <w:top w:val="single" w:sz="4" w:space="0" w:color="auto"/>
            </w:tcBorders>
            <w:shd w:val="clear" w:color="auto" w:fill="auto"/>
            <w:noWrap/>
            <w:vAlign w:val="center"/>
            <w:hideMark/>
          </w:tcPr>
          <w:p w14:paraId="72AD880C"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2686 ± 233</w:t>
            </w:r>
          </w:p>
        </w:tc>
        <w:tc>
          <w:tcPr>
            <w:tcW w:w="2268" w:type="dxa"/>
            <w:tcBorders>
              <w:top w:val="single" w:sz="4" w:space="0" w:color="auto"/>
            </w:tcBorders>
            <w:shd w:val="clear" w:color="auto" w:fill="auto"/>
            <w:noWrap/>
            <w:vAlign w:val="center"/>
            <w:hideMark/>
          </w:tcPr>
          <w:p w14:paraId="064934CA"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2856 ± 272</w:t>
            </w:r>
          </w:p>
        </w:tc>
        <w:tc>
          <w:tcPr>
            <w:tcW w:w="1134" w:type="dxa"/>
            <w:tcBorders>
              <w:top w:val="single" w:sz="4" w:space="0" w:color="auto"/>
            </w:tcBorders>
            <w:shd w:val="clear" w:color="auto" w:fill="auto"/>
            <w:noWrap/>
            <w:vAlign w:val="center"/>
            <w:hideMark/>
          </w:tcPr>
          <w:p w14:paraId="417AE9BF"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0.043</w:t>
            </w:r>
          </w:p>
        </w:tc>
      </w:tr>
      <w:tr w:rsidR="006C40BA" w:rsidRPr="00C904DE" w14:paraId="2482744C" w14:textId="77777777" w:rsidTr="006C40BA">
        <w:trPr>
          <w:trHeight w:val="315"/>
        </w:trPr>
        <w:tc>
          <w:tcPr>
            <w:tcW w:w="1880" w:type="dxa"/>
            <w:shd w:val="clear" w:color="auto" w:fill="auto"/>
            <w:noWrap/>
            <w:vAlign w:val="center"/>
            <w:hideMark/>
          </w:tcPr>
          <w:p w14:paraId="1FCD86CE" w14:textId="538697AA"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6A</w:t>
            </w:r>
            <w:ins w:id="225"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226"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w:t>
            </w:r>
            <w:del w:id="227" w:author="作者">
              <w:r w:rsidRPr="00C904DE" w:rsidDel="00D40828">
                <w:rPr>
                  <w:rFonts w:ascii="Book Antiqua" w:eastAsia="黑体" w:hAnsi="Book Antiqua" w:cs="宋体"/>
                  <w:color w:val="000000"/>
                  <w:sz w:val="24"/>
                  <w:szCs w:val="24"/>
                  <w:lang w:eastAsia="zh-CN"/>
                </w:rPr>
                <w:delText>)</w:delText>
              </w:r>
            </w:del>
          </w:p>
        </w:tc>
        <w:tc>
          <w:tcPr>
            <w:tcW w:w="3223" w:type="dxa"/>
            <w:shd w:val="clear" w:color="auto" w:fill="auto"/>
            <w:noWrap/>
            <w:vAlign w:val="center"/>
            <w:hideMark/>
          </w:tcPr>
          <w:p w14:paraId="2AB94EC6"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49.80 ± 8.32</w:t>
            </w:r>
          </w:p>
        </w:tc>
        <w:tc>
          <w:tcPr>
            <w:tcW w:w="2268" w:type="dxa"/>
            <w:shd w:val="clear" w:color="auto" w:fill="auto"/>
            <w:noWrap/>
            <w:vAlign w:val="center"/>
            <w:hideMark/>
          </w:tcPr>
          <w:p w14:paraId="220FD5C7"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48.96 ± 8.25</w:t>
            </w:r>
          </w:p>
        </w:tc>
        <w:tc>
          <w:tcPr>
            <w:tcW w:w="1134" w:type="dxa"/>
            <w:shd w:val="clear" w:color="auto" w:fill="auto"/>
            <w:noWrap/>
            <w:vAlign w:val="center"/>
            <w:hideMark/>
          </w:tcPr>
          <w:p w14:paraId="5488F095"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0.929</w:t>
            </w:r>
          </w:p>
        </w:tc>
      </w:tr>
      <w:tr w:rsidR="006C40BA" w:rsidRPr="00C904DE" w14:paraId="04A8F5B9" w14:textId="77777777" w:rsidTr="006C40BA">
        <w:trPr>
          <w:trHeight w:val="315"/>
        </w:trPr>
        <w:tc>
          <w:tcPr>
            <w:tcW w:w="1880" w:type="dxa"/>
            <w:shd w:val="clear" w:color="auto" w:fill="auto"/>
            <w:noWrap/>
            <w:vAlign w:val="center"/>
            <w:hideMark/>
          </w:tcPr>
          <w:p w14:paraId="3BB45E3A" w14:textId="6D753650"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AVE</w:t>
            </w:r>
            <w:ins w:id="228"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229"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μm</w:t>
            </w:r>
            <w:r w:rsidRPr="00C904DE">
              <w:rPr>
                <w:rFonts w:ascii="Book Antiqua" w:eastAsia="黑体" w:hAnsi="Book Antiqua" w:cs="Calibri"/>
                <w:color w:val="000000"/>
                <w:sz w:val="24"/>
                <w:szCs w:val="24"/>
                <w:lang w:eastAsia="zh-CN"/>
              </w:rPr>
              <w:t>²</w:t>
            </w:r>
            <w:del w:id="230" w:author="作者">
              <w:r w:rsidRPr="00C904DE" w:rsidDel="00D40828">
                <w:rPr>
                  <w:rFonts w:ascii="Book Antiqua" w:eastAsia="黑体" w:hAnsi="Book Antiqua" w:cs="宋体"/>
                  <w:color w:val="000000"/>
                  <w:sz w:val="24"/>
                  <w:szCs w:val="24"/>
                  <w:lang w:eastAsia="zh-CN"/>
                </w:rPr>
                <w:delText>)</w:delText>
              </w:r>
            </w:del>
          </w:p>
        </w:tc>
        <w:tc>
          <w:tcPr>
            <w:tcW w:w="3223" w:type="dxa"/>
            <w:shd w:val="clear" w:color="auto" w:fill="auto"/>
            <w:noWrap/>
            <w:vAlign w:val="center"/>
            <w:hideMark/>
          </w:tcPr>
          <w:p w14:paraId="118FB003"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364.31 ± 34.41</w:t>
            </w:r>
          </w:p>
        </w:tc>
        <w:tc>
          <w:tcPr>
            <w:tcW w:w="2268" w:type="dxa"/>
            <w:shd w:val="clear" w:color="auto" w:fill="auto"/>
            <w:noWrap/>
            <w:vAlign w:val="center"/>
            <w:hideMark/>
          </w:tcPr>
          <w:p w14:paraId="50602DDE"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364.44 ± 34.24</w:t>
            </w:r>
          </w:p>
        </w:tc>
        <w:tc>
          <w:tcPr>
            <w:tcW w:w="1134" w:type="dxa"/>
            <w:shd w:val="clear" w:color="auto" w:fill="auto"/>
            <w:noWrap/>
            <w:vAlign w:val="center"/>
            <w:hideMark/>
          </w:tcPr>
          <w:p w14:paraId="14CC8221"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0.998</w:t>
            </w:r>
          </w:p>
        </w:tc>
      </w:tr>
      <w:tr w:rsidR="006C40BA" w:rsidRPr="00C904DE" w14:paraId="4A53D963" w14:textId="77777777" w:rsidTr="006C40BA">
        <w:trPr>
          <w:trHeight w:val="315"/>
        </w:trPr>
        <w:tc>
          <w:tcPr>
            <w:tcW w:w="1880" w:type="dxa"/>
            <w:shd w:val="clear" w:color="auto" w:fill="auto"/>
            <w:noWrap/>
            <w:vAlign w:val="center"/>
            <w:hideMark/>
          </w:tcPr>
          <w:p w14:paraId="60E7637E" w14:textId="44B187EF"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MAX</w:t>
            </w:r>
            <w:ins w:id="231"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232"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μm</w:t>
            </w:r>
            <w:r w:rsidRPr="00C904DE">
              <w:rPr>
                <w:rFonts w:ascii="Book Antiqua" w:eastAsia="黑体" w:hAnsi="Book Antiqua" w:cs="Calibri"/>
                <w:color w:val="000000"/>
                <w:sz w:val="24"/>
                <w:szCs w:val="24"/>
                <w:lang w:eastAsia="zh-CN"/>
              </w:rPr>
              <w:t>²</w:t>
            </w:r>
            <w:del w:id="233" w:author="作者">
              <w:r w:rsidRPr="00C904DE" w:rsidDel="00D40828">
                <w:rPr>
                  <w:rFonts w:ascii="Book Antiqua" w:eastAsia="黑体" w:hAnsi="Book Antiqua" w:cs="宋体"/>
                  <w:color w:val="000000"/>
                  <w:sz w:val="24"/>
                  <w:szCs w:val="24"/>
                  <w:lang w:eastAsia="zh-CN"/>
                </w:rPr>
                <w:delText>)</w:delText>
              </w:r>
            </w:del>
          </w:p>
        </w:tc>
        <w:tc>
          <w:tcPr>
            <w:tcW w:w="3223" w:type="dxa"/>
            <w:shd w:val="clear" w:color="auto" w:fill="auto"/>
            <w:noWrap/>
            <w:vAlign w:val="center"/>
            <w:hideMark/>
          </w:tcPr>
          <w:p w14:paraId="27E0B5D6"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963.70 ± 187.97</w:t>
            </w:r>
          </w:p>
        </w:tc>
        <w:tc>
          <w:tcPr>
            <w:tcW w:w="2268" w:type="dxa"/>
            <w:shd w:val="clear" w:color="auto" w:fill="auto"/>
            <w:noWrap/>
            <w:vAlign w:val="center"/>
            <w:hideMark/>
          </w:tcPr>
          <w:p w14:paraId="72AC9D25"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 xml:space="preserve">963.26 ± 250.14 </w:t>
            </w:r>
          </w:p>
        </w:tc>
        <w:tc>
          <w:tcPr>
            <w:tcW w:w="1134" w:type="dxa"/>
            <w:shd w:val="clear" w:color="auto" w:fill="auto"/>
            <w:noWrap/>
            <w:vAlign w:val="center"/>
            <w:hideMark/>
          </w:tcPr>
          <w:p w14:paraId="63157C71"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0.922</w:t>
            </w:r>
          </w:p>
        </w:tc>
      </w:tr>
      <w:tr w:rsidR="006C40BA" w:rsidRPr="00C904DE" w14:paraId="4C3F2A78" w14:textId="77777777" w:rsidTr="006C40BA">
        <w:trPr>
          <w:trHeight w:val="315"/>
        </w:trPr>
        <w:tc>
          <w:tcPr>
            <w:tcW w:w="1880" w:type="dxa"/>
            <w:shd w:val="clear" w:color="auto" w:fill="auto"/>
            <w:noWrap/>
            <w:vAlign w:val="center"/>
            <w:hideMark/>
          </w:tcPr>
          <w:p w14:paraId="0DC778BE" w14:textId="69B8B2D0"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MIN</w:t>
            </w:r>
            <w:ins w:id="234" w:author="作者">
              <w:r w:rsidR="00D40828">
                <w:rPr>
                  <w:rFonts w:ascii="Book Antiqua" w:eastAsia="黑体" w:hAnsi="Book Antiqua" w:cs="宋体"/>
                  <w:color w:val="000000"/>
                  <w:sz w:val="24"/>
                  <w:szCs w:val="24"/>
                  <w:lang w:eastAsia="zh-CN"/>
                </w:rPr>
                <w:t>,</w:t>
              </w:r>
            </w:ins>
            <w:r w:rsidRPr="00C904DE">
              <w:rPr>
                <w:rFonts w:ascii="Book Antiqua" w:eastAsia="黑体" w:hAnsi="Book Antiqua" w:cs="宋体"/>
                <w:color w:val="000000"/>
                <w:sz w:val="24"/>
                <w:szCs w:val="24"/>
                <w:lang w:eastAsia="zh-CN"/>
              </w:rPr>
              <w:t xml:space="preserve"> </w:t>
            </w:r>
            <w:del w:id="235" w:author="作者">
              <w:r w:rsidRPr="00C904DE" w:rsidDel="00D40828">
                <w:rPr>
                  <w:rFonts w:ascii="Book Antiqua" w:eastAsia="黑体" w:hAnsi="Book Antiqua" w:cs="宋体"/>
                  <w:color w:val="000000"/>
                  <w:sz w:val="24"/>
                  <w:szCs w:val="24"/>
                  <w:lang w:eastAsia="zh-CN"/>
                </w:rPr>
                <w:delText>(</w:delText>
              </w:r>
            </w:del>
            <w:r w:rsidRPr="00C904DE">
              <w:rPr>
                <w:rFonts w:ascii="Book Antiqua" w:eastAsia="黑体" w:hAnsi="Book Antiqua" w:cs="宋体"/>
                <w:color w:val="000000"/>
                <w:sz w:val="24"/>
                <w:szCs w:val="24"/>
                <w:lang w:eastAsia="zh-CN"/>
              </w:rPr>
              <w:t>μm</w:t>
            </w:r>
            <w:r w:rsidRPr="00C904DE">
              <w:rPr>
                <w:rFonts w:ascii="Book Antiqua" w:eastAsia="黑体" w:hAnsi="Book Antiqua" w:cs="Calibri"/>
                <w:color w:val="000000"/>
                <w:sz w:val="24"/>
                <w:szCs w:val="24"/>
                <w:lang w:eastAsia="zh-CN"/>
              </w:rPr>
              <w:t>²</w:t>
            </w:r>
            <w:del w:id="236" w:author="作者">
              <w:r w:rsidRPr="00C904DE" w:rsidDel="00D40828">
                <w:rPr>
                  <w:rFonts w:ascii="Book Antiqua" w:eastAsia="黑体" w:hAnsi="Book Antiqua" w:cs="宋体"/>
                  <w:color w:val="000000"/>
                  <w:sz w:val="24"/>
                  <w:szCs w:val="24"/>
                  <w:lang w:eastAsia="zh-CN"/>
                </w:rPr>
                <w:delText>)</w:delText>
              </w:r>
            </w:del>
          </w:p>
        </w:tc>
        <w:tc>
          <w:tcPr>
            <w:tcW w:w="3223" w:type="dxa"/>
            <w:shd w:val="clear" w:color="auto" w:fill="auto"/>
            <w:noWrap/>
            <w:vAlign w:val="center"/>
            <w:hideMark/>
          </w:tcPr>
          <w:p w14:paraId="386FD954"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80.47 ± 16.28</w:t>
            </w:r>
          </w:p>
        </w:tc>
        <w:tc>
          <w:tcPr>
            <w:tcW w:w="2268" w:type="dxa"/>
            <w:shd w:val="clear" w:color="auto" w:fill="auto"/>
            <w:noWrap/>
            <w:vAlign w:val="center"/>
            <w:hideMark/>
          </w:tcPr>
          <w:p w14:paraId="35F15038"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 xml:space="preserve"> 74.78 ± 16.77</w:t>
            </w:r>
          </w:p>
        </w:tc>
        <w:tc>
          <w:tcPr>
            <w:tcW w:w="1134" w:type="dxa"/>
            <w:shd w:val="clear" w:color="auto" w:fill="auto"/>
            <w:noWrap/>
            <w:vAlign w:val="center"/>
            <w:hideMark/>
          </w:tcPr>
          <w:p w14:paraId="059F52FB" w14:textId="77777777" w:rsidR="006C40BA" w:rsidRPr="00C904DE" w:rsidRDefault="006C40BA" w:rsidP="00EF6037">
            <w:pPr>
              <w:snapToGrid w:val="0"/>
              <w:spacing w:after="0" w:line="360" w:lineRule="auto"/>
              <w:jc w:val="both"/>
              <w:rPr>
                <w:rFonts w:ascii="Book Antiqua" w:eastAsia="黑体" w:hAnsi="Book Antiqua" w:cs="宋体"/>
                <w:color w:val="000000"/>
                <w:sz w:val="24"/>
                <w:szCs w:val="24"/>
                <w:lang w:eastAsia="zh-CN"/>
              </w:rPr>
            </w:pPr>
            <w:r w:rsidRPr="00C904DE">
              <w:rPr>
                <w:rFonts w:ascii="Book Antiqua" w:eastAsia="黑体" w:hAnsi="Book Antiqua" w:cs="宋体"/>
                <w:color w:val="000000"/>
                <w:sz w:val="24"/>
                <w:szCs w:val="24"/>
                <w:lang w:eastAsia="zh-CN"/>
              </w:rPr>
              <w:t>0.089</w:t>
            </w:r>
          </w:p>
        </w:tc>
      </w:tr>
    </w:tbl>
    <w:p w14:paraId="60B41556" w14:textId="2DBA0CF4" w:rsidR="000172A0" w:rsidRPr="00C904DE" w:rsidRDefault="005E7DD2" w:rsidP="00EF6037">
      <w:pPr>
        <w:snapToGrid w:val="0"/>
        <w:spacing w:after="0" w:line="360" w:lineRule="auto"/>
        <w:jc w:val="both"/>
        <w:rPr>
          <w:rFonts w:ascii="Book Antiqua" w:eastAsia="黑体" w:hAnsi="Book Antiqua" w:cs="Times New Roman"/>
          <w:sz w:val="24"/>
          <w:szCs w:val="24"/>
          <w:lang w:eastAsia="zh-CN"/>
        </w:rPr>
      </w:pPr>
      <w:ins w:id="237" w:author="作者">
        <w:r w:rsidRPr="00C904DE">
          <w:rPr>
            <w:rFonts w:ascii="Book Antiqua" w:eastAsia="黑体" w:hAnsi="Book Antiqua" w:cs="Times New Roman"/>
            <w:sz w:val="24"/>
            <w:szCs w:val="24"/>
          </w:rPr>
          <w:t xml:space="preserve">CD: Cell density; </w:t>
        </w:r>
      </w:ins>
      <w:r w:rsidR="00117C8E" w:rsidRPr="00C904DE">
        <w:rPr>
          <w:rFonts w:ascii="Book Antiqua" w:eastAsia="黑体" w:hAnsi="Book Antiqua" w:cs="Times New Roman"/>
          <w:sz w:val="24"/>
          <w:szCs w:val="24"/>
        </w:rPr>
        <w:t>6A: Percentage of hexagonal cells; AVE: Average cell area; MAX: Maximum cell area; MIN: Minimum cell area.</w:t>
      </w:r>
    </w:p>
    <w:sectPr w:rsidR="000172A0" w:rsidRPr="00C904DE" w:rsidSect="000071B4">
      <w:footerReference w:type="even" r:id="rId17"/>
      <w:footerReference w:type="default" r:id="rId18"/>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作者" w:initials="A">
    <w:p w14:paraId="506B6040" w14:textId="77777777" w:rsidR="007E7A45" w:rsidRDefault="007E7A45" w:rsidP="007E7A45">
      <w:pPr>
        <w:pStyle w:val="a8"/>
      </w:pPr>
      <w:r>
        <w:rPr>
          <w:rStyle w:val="a7"/>
        </w:rPr>
        <w:annotationRef/>
      </w:r>
      <w:r>
        <w:rPr>
          <w:sz w:val="23"/>
          <w:szCs w:val="23"/>
        </w:rPr>
        <w:t>“Citing more than five references in a single citation, even when separated by a hyphen, should be avoided” (pg. 12 Guidelines for Manuscript Preparation and Submission)</w:t>
      </w:r>
    </w:p>
    <w:p w14:paraId="6DCFF6E9" w14:textId="5E4036B6" w:rsidR="007E7A45" w:rsidRDefault="007E7A45">
      <w:pPr>
        <w:pStyle w:val="a8"/>
      </w:pPr>
    </w:p>
  </w:comment>
  <w:comment w:id="57" w:author="作者" w:initials="A">
    <w:p w14:paraId="4784225F" w14:textId="77777777" w:rsidR="002E7D5E" w:rsidRDefault="002E7D5E" w:rsidP="002E7D5E">
      <w:pPr>
        <w:pStyle w:val="a8"/>
      </w:pPr>
      <w:r>
        <w:rPr>
          <w:rStyle w:val="a7"/>
        </w:rPr>
        <w:annotationRef/>
      </w:r>
      <w:r>
        <w:rPr>
          <w:sz w:val="23"/>
          <w:szCs w:val="23"/>
        </w:rPr>
        <w:t>“Citing more than five references in a single citation, even when separated by a hyphen, should be avoided” (pg. 12 Guidelines for Manuscript Preparation and Submission)</w:t>
      </w:r>
    </w:p>
    <w:p w14:paraId="4B73F31B" w14:textId="3A424021" w:rsidR="002E7D5E" w:rsidRDefault="002E7D5E">
      <w:pPr>
        <w:pStyle w:val="a8"/>
      </w:pPr>
    </w:p>
  </w:comment>
  <w:comment w:id="67" w:author="作者" w:initials="A">
    <w:p w14:paraId="5E586B19" w14:textId="1E29351F" w:rsidR="00506569" w:rsidRDefault="00506569">
      <w:pPr>
        <w:pStyle w:val="a8"/>
      </w:pPr>
      <w:r>
        <w:rPr>
          <w:rStyle w:val="a7"/>
        </w:rPr>
        <w:annotationRef/>
      </w:r>
      <w:r>
        <w:t>P value?</w:t>
      </w:r>
      <w:r w:rsidR="00FF75D3">
        <w:rPr>
          <w:rFonts w:hint="eastAsia"/>
          <w:lang w:eastAsia="zh-CN"/>
        </w:rPr>
        <w:t xml:space="preserve"> P=0.000</w:t>
      </w:r>
    </w:p>
  </w:comment>
  <w:comment w:id="68" w:author="作者" w:initials="A">
    <w:p w14:paraId="18EC88EF" w14:textId="7AB3D5FD" w:rsidR="00506569" w:rsidRDefault="00506569">
      <w:pPr>
        <w:pStyle w:val="a8"/>
      </w:pPr>
      <w:r>
        <w:rPr>
          <w:rStyle w:val="a7"/>
        </w:rPr>
        <w:annotationRef/>
      </w:r>
      <w:r>
        <w:t>P value?</w:t>
      </w:r>
      <w:r w:rsidR="00FF75D3" w:rsidRPr="00FF75D3">
        <w:rPr>
          <w:rFonts w:ascii="宋体" w:hAnsi="宋体" w:cs="Arial" w:hint="eastAsia"/>
          <w:i/>
          <w:sz w:val="24"/>
        </w:rPr>
        <w:t xml:space="preserve"> </w:t>
      </w:r>
      <w:r w:rsidR="00FF75D3">
        <w:rPr>
          <w:rFonts w:ascii="宋体" w:hAnsi="宋体" w:cs="Arial" w:hint="eastAsia"/>
          <w:i/>
          <w:sz w:val="24"/>
        </w:rPr>
        <w:t>P</w:t>
      </w:r>
      <w:r w:rsidR="00FF75D3">
        <w:rPr>
          <w:rFonts w:ascii="宋体" w:hAnsi="宋体" w:cs="Arial" w:hint="eastAsia"/>
          <w:sz w:val="24"/>
        </w:rPr>
        <w:t>=0.000</w:t>
      </w:r>
    </w:p>
  </w:comment>
  <w:comment w:id="69" w:author="作者" w:initials="A">
    <w:p w14:paraId="5E9ADD0A" w14:textId="729C2860" w:rsidR="00FF75D3" w:rsidRDefault="00FF75D3">
      <w:pPr>
        <w:pStyle w:val="a8"/>
      </w:pPr>
      <w:r>
        <w:rPr>
          <w:rStyle w:val="a7"/>
        </w:rPr>
        <w:annotationRef/>
      </w:r>
      <w:r>
        <w:rPr>
          <w:rFonts w:hint="eastAsia"/>
          <w:lang w:eastAsia="zh-CN"/>
        </w:rPr>
        <w:t>P=0.002</w:t>
      </w:r>
    </w:p>
  </w:comment>
  <w:comment w:id="70" w:author="作者" w:initials="A">
    <w:p w14:paraId="6BC5EA2D" w14:textId="349FB606" w:rsidR="00FF75D3" w:rsidRDefault="00FF75D3">
      <w:pPr>
        <w:pStyle w:val="a8"/>
      </w:pPr>
      <w:r>
        <w:rPr>
          <w:rStyle w:val="a7"/>
        </w:rPr>
        <w:annotationRef/>
      </w:r>
      <w:r>
        <w:rPr>
          <w:rFonts w:hint="eastAsia"/>
          <w:lang w:eastAsia="zh-CN"/>
        </w:rPr>
        <w:t>P=0.013</w:t>
      </w:r>
    </w:p>
  </w:comment>
  <w:comment w:id="72" w:author="作者" w:initials="A">
    <w:p w14:paraId="6E16CA4F" w14:textId="7C888BDF" w:rsidR="00FF75D3" w:rsidRDefault="00FF75D3">
      <w:pPr>
        <w:pStyle w:val="a8"/>
      </w:pPr>
      <w:r>
        <w:rPr>
          <w:rStyle w:val="a7"/>
        </w:rPr>
        <w:annotationRef/>
      </w:r>
      <w:r>
        <w:rPr>
          <w:rFonts w:hint="eastAsia"/>
          <w:lang w:eastAsia="zh-CN"/>
        </w:rPr>
        <w:t>P=0.749</w:t>
      </w:r>
    </w:p>
  </w:comment>
  <w:comment w:id="74" w:author="作者" w:initials="A">
    <w:p w14:paraId="1D6AF11C" w14:textId="4677BB6A" w:rsidR="00FF75D3" w:rsidRDefault="00FF75D3">
      <w:pPr>
        <w:pStyle w:val="a8"/>
      </w:pPr>
      <w:r>
        <w:rPr>
          <w:rStyle w:val="a7"/>
        </w:rPr>
        <w:annotationRef/>
      </w:r>
      <w:r>
        <w:rPr>
          <w:rFonts w:hint="eastAsia"/>
          <w:lang w:eastAsia="zh-CN"/>
        </w:rPr>
        <w:t>P=0.831</w:t>
      </w:r>
    </w:p>
  </w:comment>
  <w:comment w:id="75" w:author="作者" w:initials="A">
    <w:p w14:paraId="30055756" w14:textId="4EA1E6EE" w:rsidR="00506569" w:rsidRDefault="00506569">
      <w:pPr>
        <w:pStyle w:val="a8"/>
      </w:pPr>
      <w:r>
        <w:rPr>
          <w:rStyle w:val="a7"/>
        </w:rPr>
        <w:annotationRef/>
      </w:r>
      <w:r>
        <w:t>P value</w:t>
      </w:r>
      <w:r w:rsidR="00E41D9F">
        <w:rPr>
          <w:rFonts w:hint="eastAsia"/>
          <w:lang w:eastAsia="zh-CN"/>
        </w:rPr>
        <w:t xml:space="preserve"> P=0.043</w:t>
      </w:r>
    </w:p>
  </w:comment>
  <w:comment w:id="76" w:author="作者" w:initials="A">
    <w:p w14:paraId="23EE2FDD" w14:textId="3BAF8CA0" w:rsidR="00506569" w:rsidRDefault="00506569">
      <w:pPr>
        <w:pStyle w:val="a8"/>
      </w:pPr>
      <w:r>
        <w:rPr>
          <w:rStyle w:val="a7"/>
        </w:rPr>
        <w:annotationRef/>
      </w:r>
      <w:r>
        <w:t>P value?</w:t>
      </w:r>
      <w:r w:rsidR="00E41D9F">
        <w:rPr>
          <w:rFonts w:hint="eastAsia"/>
          <w:lang w:eastAsia="zh-CN"/>
        </w:rPr>
        <w:t xml:space="preserve"> </w:t>
      </w:r>
      <w:r w:rsidR="00E41D9F">
        <w:t>&gt;0.05</w:t>
      </w:r>
    </w:p>
  </w:comment>
  <w:comment w:id="78" w:author="作者" w:initials="A">
    <w:p w14:paraId="1911D172" w14:textId="29AF77F3" w:rsidR="00506569" w:rsidRDefault="00506569">
      <w:pPr>
        <w:pStyle w:val="a8"/>
      </w:pPr>
      <w:r>
        <w:rPr>
          <w:rStyle w:val="a7"/>
        </w:rPr>
        <w:annotationRef/>
      </w:r>
      <w:r>
        <w:t xml:space="preserve">P </w:t>
      </w:r>
      <w:proofErr w:type="spellStart"/>
      <w:r>
        <w:t>value?</w:t>
      </w:r>
      <w:r w:rsidR="00E41D9F">
        <w:t>p</w:t>
      </w:r>
      <w:proofErr w:type="spellEnd"/>
      <w:r w:rsidR="00E41D9F">
        <w:t>=0.000</w:t>
      </w:r>
    </w:p>
  </w:comment>
  <w:comment w:id="86" w:author="作者" w:initials="A">
    <w:p w14:paraId="2CDED130" w14:textId="27E413A1" w:rsidR="009D0CA9" w:rsidRDefault="009D0CA9">
      <w:pPr>
        <w:pStyle w:val="a8"/>
      </w:pPr>
      <w:r>
        <w:rPr>
          <w:rStyle w:val="a7"/>
        </w:rPr>
        <w:annotationRef/>
      </w:r>
      <w:r>
        <w:t>Please use the correct reference when referring to Gagnon et al’s work. When I look at reference #26, Gagnon’s name is not even in the author list. I fixed what I could but I’m not sure if this is referenced correctly for what you are trying to discuss.</w:t>
      </w:r>
    </w:p>
  </w:comment>
  <w:comment w:id="87" w:author="作者" w:initials="A">
    <w:p w14:paraId="538254A7" w14:textId="75D61D53" w:rsidR="00E41D9F" w:rsidRDefault="00E41D9F">
      <w:pPr>
        <w:pStyle w:val="a8"/>
        <w:rPr>
          <w:rFonts w:hint="eastAsia"/>
          <w:lang w:eastAsia="zh-CN"/>
        </w:rPr>
      </w:pPr>
      <w:r>
        <w:rPr>
          <w:rStyle w:val="a7"/>
        </w:rPr>
        <w:annotationRef/>
      </w:r>
      <w:r>
        <w:rPr>
          <w:lang w:eastAsia="zh-CN"/>
        </w:rPr>
        <w:t xml:space="preserve">Sorry, Reference #26 should be together with #27. </w:t>
      </w:r>
      <w:bookmarkStart w:id="102" w:name="_GoBack"/>
      <w:bookmarkEnd w:id="102"/>
      <w:r>
        <w:rPr>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FF6E9" w15:done="0"/>
  <w15:commentEx w15:paraId="4B73F31B" w15:done="0"/>
  <w15:commentEx w15:paraId="5E586B19" w15:done="0"/>
  <w15:commentEx w15:paraId="18EC88EF" w15:done="0"/>
  <w15:commentEx w15:paraId="5E9ADD0A" w15:done="0"/>
  <w15:commentEx w15:paraId="6BC5EA2D" w15:done="0"/>
  <w15:commentEx w15:paraId="6E16CA4F" w15:done="0"/>
  <w15:commentEx w15:paraId="1D6AF11C" w15:done="0"/>
  <w15:commentEx w15:paraId="30055756" w15:done="0"/>
  <w15:commentEx w15:paraId="23EE2FDD" w15:done="0"/>
  <w15:commentEx w15:paraId="1911D172" w15:done="0"/>
  <w15:commentEx w15:paraId="2CDED130" w15:done="0"/>
  <w15:commentEx w15:paraId="538254A7" w15:paraIdParent="2CDED1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FF6E9" w16cid:durableId="20D01C4A"/>
  <w16cid:commentId w16cid:paraId="4B73F31B" w16cid:durableId="20D01CC2"/>
  <w16cid:commentId w16cid:paraId="5E586B19" w16cid:durableId="20D01F21"/>
  <w16cid:commentId w16cid:paraId="18EC88EF" w16cid:durableId="20D01F35"/>
  <w16cid:commentId w16cid:paraId="5E9ADD0A" w16cid:durableId="20DA47AD"/>
  <w16cid:commentId w16cid:paraId="6BC5EA2D" w16cid:durableId="20DA47BE"/>
  <w16cid:commentId w16cid:paraId="6E16CA4F" w16cid:durableId="20DA47E5"/>
  <w16cid:commentId w16cid:paraId="1D6AF11C" w16cid:durableId="20DA4805"/>
  <w16cid:commentId w16cid:paraId="30055756" w16cid:durableId="20D01FC1"/>
  <w16cid:commentId w16cid:paraId="23EE2FDD" w16cid:durableId="20D01FD9"/>
  <w16cid:commentId w16cid:paraId="1911D172" w16cid:durableId="20D01FF3"/>
  <w16cid:commentId w16cid:paraId="2CDED130" w16cid:durableId="20D020EB"/>
  <w16cid:commentId w16cid:paraId="538254A7" w16cid:durableId="20DA4A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B841" w14:textId="77777777" w:rsidR="006320E4" w:rsidRDefault="006320E4" w:rsidP="00AD6B61">
      <w:pPr>
        <w:spacing w:after="0" w:line="240" w:lineRule="auto"/>
      </w:pPr>
      <w:r>
        <w:separator/>
      </w:r>
    </w:p>
  </w:endnote>
  <w:endnote w:type="continuationSeparator" w:id="0">
    <w:p w14:paraId="2378C407" w14:textId="77777777" w:rsidR="006320E4" w:rsidRDefault="006320E4" w:rsidP="00AD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BoldItalicMT">
    <w:altName w:val="Times New Roman"/>
    <w:charset w:val="00"/>
    <w:family w:val="roman"/>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38" w:author="作者"/>
  <w:sdt>
    <w:sdtPr>
      <w:rPr>
        <w:rStyle w:val="af7"/>
      </w:rPr>
      <w:id w:val="1375501391"/>
      <w:docPartObj>
        <w:docPartGallery w:val="Page Numbers (Bottom of Page)"/>
        <w:docPartUnique/>
      </w:docPartObj>
    </w:sdtPr>
    <w:sdtEndPr>
      <w:rPr>
        <w:rStyle w:val="af7"/>
      </w:rPr>
    </w:sdtEndPr>
    <w:sdtContent>
      <w:customXmlInsRangeEnd w:id="238"/>
      <w:p w14:paraId="34DE7DB2" w14:textId="5A84C5A2" w:rsidR="005F3420" w:rsidRDefault="005F3420" w:rsidP="00C87B54">
        <w:pPr>
          <w:pStyle w:val="af0"/>
          <w:framePr w:wrap="none" w:vAnchor="text" w:hAnchor="margin" w:xAlign="center" w:y="1"/>
          <w:rPr>
            <w:ins w:id="239" w:author="作者"/>
            <w:rStyle w:val="af7"/>
          </w:rPr>
        </w:pPr>
        <w:ins w:id="240" w:author="作者">
          <w:r>
            <w:rPr>
              <w:rStyle w:val="af7"/>
            </w:rPr>
            <w:fldChar w:fldCharType="begin"/>
          </w:r>
          <w:r>
            <w:rPr>
              <w:rStyle w:val="af7"/>
            </w:rPr>
            <w:instrText xml:space="preserve"> PAGE </w:instrText>
          </w:r>
          <w:r>
            <w:rPr>
              <w:rStyle w:val="af7"/>
            </w:rPr>
            <w:fldChar w:fldCharType="end"/>
          </w:r>
        </w:ins>
      </w:p>
      <w:customXmlInsRangeStart w:id="241" w:author="作者"/>
    </w:sdtContent>
  </w:sdt>
  <w:customXmlInsRangeEnd w:id="241"/>
  <w:p w14:paraId="568E8704" w14:textId="77777777" w:rsidR="005F3420" w:rsidRDefault="005F342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42" w:author="作者"/>
  <w:sdt>
    <w:sdtPr>
      <w:rPr>
        <w:rStyle w:val="af7"/>
      </w:rPr>
      <w:id w:val="1583033652"/>
      <w:docPartObj>
        <w:docPartGallery w:val="Page Numbers (Bottom of Page)"/>
        <w:docPartUnique/>
      </w:docPartObj>
    </w:sdtPr>
    <w:sdtEndPr>
      <w:rPr>
        <w:rStyle w:val="af7"/>
        <w:rFonts w:ascii="Book Antiqua" w:hAnsi="Book Antiqua"/>
        <w:sz w:val="24"/>
        <w:szCs w:val="24"/>
      </w:rPr>
    </w:sdtEndPr>
    <w:sdtContent>
      <w:customXmlInsRangeEnd w:id="242"/>
      <w:p w14:paraId="5EC48DD4" w14:textId="48B8DACB" w:rsidR="005F3420" w:rsidRPr="00E41D9F" w:rsidRDefault="005F3420" w:rsidP="00C87B54">
        <w:pPr>
          <w:pStyle w:val="af0"/>
          <w:framePr w:wrap="none" w:vAnchor="text" w:hAnchor="margin" w:xAlign="center" w:y="1"/>
          <w:rPr>
            <w:ins w:id="243" w:author="作者"/>
            <w:rStyle w:val="af7"/>
            <w:rFonts w:ascii="Book Antiqua" w:hAnsi="Book Antiqua"/>
            <w:sz w:val="24"/>
            <w:szCs w:val="24"/>
            <w:rPrChange w:id="244" w:author="作者">
              <w:rPr>
                <w:ins w:id="245" w:author="作者"/>
                <w:rStyle w:val="af7"/>
                <w:sz w:val="22"/>
                <w:szCs w:val="22"/>
              </w:rPr>
            </w:rPrChange>
          </w:rPr>
        </w:pPr>
        <w:ins w:id="246" w:author="作者">
          <w:r w:rsidRPr="00E41D9F">
            <w:rPr>
              <w:rStyle w:val="af7"/>
              <w:rFonts w:ascii="Book Antiqua" w:hAnsi="Book Antiqua"/>
              <w:sz w:val="24"/>
              <w:szCs w:val="24"/>
              <w:rPrChange w:id="247" w:author="作者">
                <w:rPr>
                  <w:rStyle w:val="af7"/>
                </w:rPr>
              </w:rPrChange>
            </w:rPr>
            <w:fldChar w:fldCharType="begin"/>
          </w:r>
          <w:r w:rsidRPr="00E41D9F">
            <w:rPr>
              <w:rStyle w:val="af7"/>
              <w:rFonts w:ascii="Book Antiqua" w:hAnsi="Book Antiqua"/>
              <w:sz w:val="24"/>
              <w:szCs w:val="24"/>
              <w:rPrChange w:id="248" w:author="作者">
                <w:rPr>
                  <w:rStyle w:val="af7"/>
                </w:rPr>
              </w:rPrChange>
            </w:rPr>
            <w:instrText xml:space="preserve"> PAGE </w:instrText>
          </w:r>
        </w:ins>
        <w:r w:rsidRPr="00E41D9F">
          <w:rPr>
            <w:rStyle w:val="af7"/>
            <w:rFonts w:ascii="Book Antiqua" w:hAnsi="Book Antiqua"/>
            <w:sz w:val="24"/>
            <w:szCs w:val="24"/>
            <w:rPrChange w:id="249" w:author="作者">
              <w:rPr>
                <w:rStyle w:val="af7"/>
              </w:rPr>
            </w:rPrChange>
          </w:rPr>
          <w:fldChar w:fldCharType="separate"/>
        </w:r>
        <w:r w:rsidRPr="00E41D9F">
          <w:rPr>
            <w:rStyle w:val="af7"/>
            <w:rFonts w:ascii="Book Antiqua" w:hAnsi="Book Antiqua"/>
            <w:noProof/>
            <w:sz w:val="24"/>
            <w:szCs w:val="24"/>
            <w:rPrChange w:id="250" w:author="作者">
              <w:rPr>
                <w:rStyle w:val="af7"/>
                <w:noProof/>
              </w:rPr>
            </w:rPrChange>
          </w:rPr>
          <w:t>1</w:t>
        </w:r>
        <w:ins w:id="251" w:author="作者">
          <w:r w:rsidRPr="00E41D9F">
            <w:rPr>
              <w:rStyle w:val="af7"/>
              <w:rFonts w:ascii="Book Antiqua" w:hAnsi="Book Antiqua"/>
              <w:sz w:val="24"/>
              <w:szCs w:val="24"/>
              <w:rPrChange w:id="252" w:author="作者">
                <w:rPr>
                  <w:rStyle w:val="af7"/>
                </w:rPr>
              </w:rPrChange>
            </w:rPr>
            <w:fldChar w:fldCharType="end"/>
          </w:r>
        </w:ins>
      </w:p>
      <w:customXmlInsRangeStart w:id="253" w:author="作者"/>
    </w:sdtContent>
  </w:sdt>
  <w:customXmlInsRangeEnd w:id="253"/>
  <w:p w14:paraId="5820009E" w14:textId="77777777" w:rsidR="005F3420" w:rsidRPr="00E41D9F" w:rsidRDefault="005F3420">
    <w:pPr>
      <w:pStyle w:val="af0"/>
      <w:rPr>
        <w:rFonts w:ascii="Book Antiqua" w:hAnsi="Book Antiqua"/>
        <w:sz w:val="24"/>
        <w:szCs w:val="24"/>
        <w:rPrChange w:id="254" w:author="作者">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0314D" w14:textId="77777777" w:rsidR="006320E4" w:rsidRDefault="006320E4" w:rsidP="00AD6B61">
      <w:pPr>
        <w:spacing w:after="0" w:line="240" w:lineRule="auto"/>
      </w:pPr>
      <w:r>
        <w:separator/>
      </w:r>
    </w:p>
  </w:footnote>
  <w:footnote w:type="continuationSeparator" w:id="0">
    <w:p w14:paraId="2A8838AD" w14:textId="77777777" w:rsidR="006320E4" w:rsidRDefault="006320E4" w:rsidP="00AD6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763B0"/>
    <w:multiLevelType w:val="hybridMultilevel"/>
    <w:tmpl w:val="659E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DF673"/>
    <w:multiLevelType w:val="singleLevel"/>
    <w:tmpl w:val="535DF673"/>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C3397"/>
    <w:rsid w:val="000071B4"/>
    <w:rsid w:val="000172A0"/>
    <w:rsid w:val="000262EA"/>
    <w:rsid w:val="00027669"/>
    <w:rsid w:val="00050698"/>
    <w:rsid w:val="00090278"/>
    <w:rsid w:val="000B08A8"/>
    <w:rsid w:val="000E2EFD"/>
    <w:rsid w:val="000E5B13"/>
    <w:rsid w:val="00106782"/>
    <w:rsid w:val="00106C0E"/>
    <w:rsid w:val="00110C8B"/>
    <w:rsid w:val="00117C8E"/>
    <w:rsid w:val="00140272"/>
    <w:rsid w:val="00164752"/>
    <w:rsid w:val="00173951"/>
    <w:rsid w:val="00195218"/>
    <w:rsid w:val="00197522"/>
    <w:rsid w:val="001C0BDA"/>
    <w:rsid w:val="001C47F6"/>
    <w:rsid w:val="001D7F2C"/>
    <w:rsid w:val="001F2743"/>
    <w:rsid w:val="001F3B80"/>
    <w:rsid w:val="002059A9"/>
    <w:rsid w:val="00212B54"/>
    <w:rsid w:val="00231D0B"/>
    <w:rsid w:val="00257BB1"/>
    <w:rsid w:val="0027477D"/>
    <w:rsid w:val="002750C7"/>
    <w:rsid w:val="002774F9"/>
    <w:rsid w:val="002844C0"/>
    <w:rsid w:val="00284EE8"/>
    <w:rsid w:val="002A104E"/>
    <w:rsid w:val="002A5242"/>
    <w:rsid w:val="002D0BF5"/>
    <w:rsid w:val="002E7D5E"/>
    <w:rsid w:val="002F4210"/>
    <w:rsid w:val="00325B19"/>
    <w:rsid w:val="003A256D"/>
    <w:rsid w:val="003B0E71"/>
    <w:rsid w:val="003B1533"/>
    <w:rsid w:val="003B579B"/>
    <w:rsid w:val="003C58FE"/>
    <w:rsid w:val="003D41F2"/>
    <w:rsid w:val="00400BB5"/>
    <w:rsid w:val="00413501"/>
    <w:rsid w:val="004356C0"/>
    <w:rsid w:val="004371A2"/>
    <w:rsid w:val="00441B30"/>
    <w:rsid w:val="0045219E"/>
    <w:rsid w:val="00471AC0"/>
    <w:rsid w:val="004764D8"/>
    <w:rsid w:val="004A47DD"/>
    <w:rsid w:val="004B6960"/>
    <w:rsid w:val="004C2896"/>
    <w:rsid w:val="004D1366"/>
    <w:rsid w:val="004E0E62"/>
    <w:rsid w:val="00506569"/>
    <w:rsid w:val="005311FB"/>
    <w:rsid w:val="005359D0"/>
    <w:rsid w:val="00537347"/>
    <w:rsid w:val="00550617"/>
    <w:rsid w:val="00561F9F"/>
    <w:rsid w:val="00563FCC"/>
    <w:rsid w:val="00572C5D"/>
    <w:rsid w:val="00597799"/>
    <w:rsid w:val="005A2469"/>
    <w:rsid w:val="005A5CCF"/>
    <w:rsid w:val="005B02BB"/>
    <w:rsid w:val="005C7A13"/>
    <w:rsid w:val="005E274A"/>
    <w:rsid w:val="005E7DD2"/>
    <w:rsid w:val="005F1210"/>
    <w:rsid w:val="005F3420"/>
    <w:rsid w:val="005F79E3"/>
    <w:rsid w:val="00620638"/>
    <w:rsid w:val="006320E4"/>
    <w:rsid w:val="006353FC"/>
    <w:rsid w:val="0066192B"/>
    <w:rsid w:val="006641BA"/>
    <w:rsid w:val="006644AD"/>
    <w:rsid w:val="0066509B"/>
    <w:rsid w:val="00667715"/>
    <w:rsid w:val="00667DA1"/>
    <w:rsid w:val="0067302C"/>
    <w:rsid w:val="0068112F"/>
    <w:rsid w:val="00686A83"/>
    <w:rsid w:val="006970CF"/>
    <w:rsid w:val="006B520F"/>
    <w:rsid w:val="006C40BA"/>
    <w:rsid w:val="006C4995"/>
    <w:rsid w:val="00702EBA"/>
    <w:rsid w:val="00710359"/>
    <w:rsid w:val="00727E46"/>
    <w:rsid w:val="00733CF4"/>
    <w:rsid w:val="00751110"/>
    <w:rsid w:val="00755313"/>
    <w:rsid w:val="00767544"/>
    <w:rsid w:val="00770CB5"/>
    <w:rsid w:val="00780BCC"/>
    <w:rsid w:val="00786B8D"/>
    <w:rsid w:val="00793AD1"/>
    <w:rsid w:val="007A36D7"/>
    <w:rsid w:val="007A5004"/>
    <w:rsid w:val="007E7A45"/>
    <w:rsid w:val="008112C0"/>
    <w:rsid w:val="008137F6"/>
    <w:rsid w:val="00814086"/>
    <w:rsid w:val="00822B9C"/>
    <w:rsid w:val="0082300E"/>
    <w:rsid w:val="0083558A"/>
    <w:rsid w:val="00836DB4"/>
    <w:rsid w:val="008421A4"/>
    <w:rsid w:val="00854410"/>
    <w:rsid w:val="00867214"/>
    <w:rsid w:val="008749B5"/>
    <w:rsid w:val="008A5AF1"/>
    <w:rsid w:val="008B6A7E"/>
    <w:rsid w:val="008C4389"/>
    <w:rsid w:val="008F311C"/>
    <w:rsid w:val="009114FB"/>
    <w:rsid w:val="0091631D"/>
    <w:rsid w:val="00934EAD"/>
    <w:rsid w:val="00945817"/>
    <w:rsid w:val="00955F70"/>
    <w:rsid w:val="00966731"/>
    <w:rsid w:val="009A60C4"/>
    <w:rsid w:val="009C232B"/>
    <w:rsid w:val="009C67C9"/>
    <w:rsid w:val="009D0CA9"/>
    <w:rsid w:val="009E00EA"/>
    <w:rsid w:val="00A11D4D"/>
    <w:rsid w:val="00A317EB"/>
    <w:rsid w:val="00A453FF"/>
    <w:rsid w:val="00A6342F"/>
    <w:rsid w:val="00AB48B3"/>
    <w:rsid w:val="00AC3397"/>
    <w:rsid w:val="00AC520A"/>
    <w:rsid w:val="00AD6B61"/>
    <w:rsid w:val="00AE3993"/>
    <w:rsid w:val="00B031BC"/>
    <w:rsid w:val="00B266B9"/>
    <w:rsid w:val="00B53CE1"/>
    <w:rsid w:val="00BD325B"/>
    <w:rsid w:val="00BE5843"/>
    <w:rsid w:val="00C904DE"/>
    <w:rsid w:val="00CC5A03"/>
    <w:rsid w:val="00CD398C"/>
    <w:rsid w:val="00CD748F"/>
    <w:rsid w:val="00CE3FAA"/>
    <w:rsid w:val="00CE5253"/>
    <w:rsid w:val="00CF1D3E"/>
    <w:rsid w:val="00D02B02"/>
    <w:rsid w:val="00D37A4D"/>
    <w:rsid w:val="00D40828"/>
    <w:rsid w:val="00D639E6"/>
    <w:rsid w:val="00DA104D"/>
    <w:rsid w:val="00DB0F93"/>
    <w:rsid w:val="00DB4E5A"/>
    <w:rsid w:val="00DC16E0"/>
    <w:rsid w:val="00DD7FD9"/>
    <w:rsid w:val="00DF15B9"/>
    <w:rsid w:val="00E2264A"/>
    <w:rsid w:val="00E3396C"/>
    <w:rsid w:val="00E41D9F"/>
    <w:rsid w:val="00E44A39"/>
    <w:rsid w:val="00E61C52"/>
    <w:rsid w:val="00E623C4"/>
    <w:rsid w:val="00E67CBA"/>
    <w:rsid w:val="00ED12E2"/>
    <w:rsid w:val="00ED6FBA"/>
    <w:rsid w:val="00ED7EA8"/>
    <w:rsid w:val="00EF6037"/>
    <w:rsid w:val="00EF7E4A"/>
    <w:rsid w:val="00F06D08"/>
    <w:rsid w:val="00F142ED"/>
    <w:rsid w:val="00F22234"/>
    <w:rsid w:val="00F25E56"/>
    <w:rsid w:val="00F34E3A"/>
    <w:rsid w:val="00F4183F"/>
    <w:rsid w:val="00F456E3"/>
    <w:rsid w:val="00F53C1B"/>
    <w:rsid w:val="00F560F9"/>
    <w:rsid w:val="00F81CFC"/>
    <w:rsid w:val="00F849B3"/>
    <w:rsid w:val="00F90D3C"/>
    <w:rsid w:val="00F9296E"/>
    <w:rsid w:val="00FA1C2B"/>
    <w:rsid w:val="00FD7B91"/>
    <w:rsid w:val="00FE1CFF"/>
    <w:rsid w:val="00FE4842"/>
    <w:rsid w:val="00FF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B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397"/>
    <w:pPr>
      <w:spacing w:after="160" w:line="259" w:lineRule="auto"/>
    </w:pPr>
    <w:rPr>
      <w:sz w:val="22"/>
      <w:szCs w:val="22"/>
      <w:lang w:eastAsia="en-US"/>
    </w:rPr>
  </w:style>
  <w:style w:type="paragraph" w:styleId="1">
    <w:name w:val="heading 1"/>
    <w:basedOn w:val="a"/>
    <w:next w:val="a"/>
    <w:link w:val="10"/>
    <w:uiPriority w:val="9"/>
    <w:qFormat/>
    <w:rsid w:val="00842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397"/>
    <w:pPr>
      <w:ind w:left="720"/>
      <w:contextualSpacing/>
    </w:pPr>
  </w:style>
  <w:style w:type="paragraph" w:styleId="HTML">
    <w:name w:val="HTML Preformatted"/>
    <w:basedOn w:val="a"/>
    <w:link w:val="HTML0"/>
    <w:uiPriority w:val="99"/>
    <w:unhideWhenUsed/>
    <w:rsid w:val="00A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CN"/>
    </w:rPr>
  </w:style>
  <w:style w:type="character" w:customStyle="1" w:styleId="HTML0">
    <w:name w:val="HTML 预设格式 字符"/>
    <w:basedOn w:val="a0"/>
    <w:link w:val="HTML"/>
    <w:uiPriority w:val="99"/>
    <w:rsid w:val="00AC3397"/>
    <w:rPr>
      <w:rFonts w:ascii="Courier New" w:hAnsi="Courier New" w:cs="Courier New"/>
      <w:sz w:val="20"/>
      <w:szCs w:val="20"/>
    </w:rPr>
  </w:style>
  <w:style w:type="paragraph" w:customStyle="1" w:styleId="EndNoteBibliographyTitle">
    <w:name w:val="EndNote Bibliography Title"/>
    <w:basedOn w:val="a"/>
    <w:rsid w:val="00AC3397"/>
    <w:pPr>
      <w:spacing w:after="0"/>
      <w:jc w:val="center"/>
    </w:pPr>
    <w:rPr>
      <w:rFonts w:ascii="等线" w:eastAsia="等线" w:hAnsi="等线"/>
    </w:rPr>
  </w:style>
  <w:style w:type="paragraph" w:customStyle="1" w:styleId="EndNoteBibliography">
    <w:name w:val="EndNote Bibliography"/>
    <w:basedOn w:val="a"/>
    <w:rsid w:val="00AC3397"/>
    <w:pPr>
      <w:spacing w:line="240" w:lineRule="auto"/>
    </w:pPr>
    <w:rPr>
      <w:rFonts w:ascii="等线" w:eastAsia="等线" w:hAnsi="等线"/>
    </w:rPr>
  </w:style>
  <w:style w:type="paragraph" w:styleId="a4">
    <w:name w:val="Document Map"/>
    <w:basedOn w:val="a"/>
    <w:link w:val="a5"/>
    <w:uiPriority w:val="99"/>
    <w:semiHidden/>
    <w:unhideWhenUsed/>
    <w:rsid w:val="00AC3397"/>
    <w:pPr>
      <w:spacing w:after="0" w:line="240" w:lineRule="auto"/>
    </w:pPr>
    <w:rPr>
      <w:rFonts w:ascii="Times New Roman" w:hAnsi="Times New Roman" w:cs="Times New Roman"/>
      <w:sz w:val="24"/>
      <w:szCs w:val="24"/>
    </w:rPr>
  </w:style>
  <w:style w:type="character" w:customStyle="1" w:styleId="a5">
    <w:name w:val="文档结构图 字符"/>
    <w:basedOn w:val="a0"/>
    <w:link w:val="a4"/>
    <w:uiPriority w:val="99"/>
    <w:semiHidden/>
    <w:rsid w:val="00AC3397"/>
    <w:rPr>
      <w:rFonts w:ascii="Times New Roman" w:hAnsi="Times New Roman" w:cs="Times New Roman"/>
      <w:lang w:eastAsia="en-US"/>
    </w:rPr>
  </w:style>
  <w:style w:type="character" w:styleId="a6">
    <w:name w:val="Hyperlink"/>
    <w:basedOn w:val="a0"/>
    <w:uiPriority w:val="99"/>
    <w:unhideWhenUsed/>
    <w:rsid w:val="00AC3397"/>
    <w:rPr>
      <w:color w:val="0563C1" w:themeColor="hyperlink"/>
      <w:u w:val="single"/>
    </w:rPr>
  </w:style>
  <w:style w:type="character" w:styleId="a7">
    <w:name w:val="annotation reference"/>
    <w:basedOn w:val="a0"/>
    <w:uiPriority w:val="99"/>
    <w:unhideWhenUsed/>
    <w:qFormat/>
    <w:rsid w:val="00AC3397"/>
    <w:rPr>
      <w:sz w:val="21"/>
      <w:szCs w:val="21"/>
    </w:rPr>
  </w:style>
  <w:style w:type="paragraph" w:styleId="a8">
    <w:name w:val="annotation text"/>
    <w:basedOn w:val="a"/>
    <w:link w:val="a9"/>
    <w:uiPriority w:val="99"/>
    <w:unhideWhenUsed/>
    <w:qFormat/>
    <w:rsid w:val="00AC3397"/>
  </w:style>
  <w:style w:type="character" w:customStyle="1" w:styleId="a9">
    <w:name w:val="批注文字 字符"/>
    <w:basedOn w:val="a0"/>
    <w:link w:val="a8"/>
    <w:uiPriority w:val="99"/>
    <w:qFormat/>
    <w:rsid w:val="00AC3397"/>
    <w:rPr>
      <w:sz w:val="22"/>
      <w:szCs w:val="22"/>
      <w:lang w:eastAsia="en-US"/>
    </w:rPr>
  </w:style>
  <w:style w:type="character" w:customStyle="1" w:styleId="10">
    <w:name w:val="标题 1 字符"/>
    <w:basedOn w:val="a0"/>
    <w:link w:val="1"/>
    <w:uiPriority w:val="9"/>
    <w:rsid w:val="008421A4"/>
    <w:rPr>
      <w:rFonts w:asciiTheme="majorHAnsi" w:eastAsiaTheme="majorEastAsia" w:hAnsiTheme="majorHAnsi" w:cstheme="majorBidi"/>
      <w:color w:val="2E74B5" w:themeColor="accent1" w:themeShade="BF"/>
      <w:sz w:val="32"/>
      <w:szCs w:val="32"/>
      <w:lang w:eastAsia="en-US"/>
    </w:rPr>
  </w:style>
  <w:style w:type="character" w:styleId="aa">
    <w:name w:val="FollowedHyperlink"/>
    <w:basedOn w:val="a0"/>
    <w:uiPriority w:val="99"/>
    <w:semiHidden/>
    <w:unhideWhenUsed/>
    <w:rsid w:val="008421A4"/>
    <w:rPr>
      <w:color w:val="954F72" w:themeColor="followedHyperlink"/>
      <w:u w:val="single"/>
    </w:rPr>
  </w:style>
  <w:style w:type="character" w:styleId="ab">
    <w:name w:val="Strong"/>
    <w:basedOn w:val="a0"/>
    <w:uiPriority w:val="22"/>
    <w:qFormat/>
    <w:rsid w:val="005C7A13"/>
    <w:rPr>
      <w:b/>
      <w:bCs/>
    </w:rPr>
  </w:style>
  <w:style w:type="character" w:customStyle="1" w:styleId="apple-converted-space">
    <w:name w:val="apple-converted-space"/>
    <w:basedOn w:val="a0"/>
    <w:rsid w:val="005C7A13"/>
  </w:style>
  <w:style w:type="paragraph" w:styleId="ac">
    <w:name w:val="Balloon Text"/>
    <w:basedOn w:val="a"/>
    <w:link w:val="ad"/>
    <w:uiPriority w:val="99"/>
    <w:semiHidden/>
    <w:unhideWhenUsed/>
    <w:rsid w:val="009A60C4"/>
    <w:pPr>
      <w:spacing w:after="0" w:line="240" w:lineRule="auto"/>
    </w:pPr>
    <w:rPr>
      <w:rFonts w:ascii="Times New Roman" w:hAnsi="Times New Roman" w:cs="Times New Roman"/>
      <w:sz w:val="18"/>
      <w:szCs w:val="18"/>
    </w:rPr>
  </w:style>
  <w:style w:type="character" w:customStyle="1" w:styleId="ad">
    <w:name w:val="批注框文本 字符"/>
    <w:basedOn w:val="a0"/>
    <w:link w:val="ac"/>
    <w:uiPriority w:val="99"/>
    <w:semiHidden/>
    <w:rsid w:val="009A60C4"/>
    <w:rPr>
      <w:rFonts w:ascii="Times New Roman" w:hAnsi="Times New Roman" w:cs="Times New Roman"/>
      <w:sz w:val="18"/>
      <w:szCs w:val="18"/>
      <w:lang w:eastAsia="en-US"/>
    </w:rPr>
  </w:style>
  <w:style w:type="paragraph" w:styleId="ae">
    <w:name w:val="header"/>
    <w:basedOn w:val="a"/>
    <w:link w:val="af"/>
    <w:uiPriority w:val="99"/>
    <w:unhideWhenUsed/>
    <w:rsid w:val="00AD6B61"/>
    <w:pPr>
      <w:pBdr>
        <w:bottom w:val="single" w:sz="6" w:space="1" w:color="auto"/>
      </w:pBdr>
      <w:tabs>
        <w:tab w:val="center" w:pos="4153"/>
        <w:tab w:val="right" w:pos="8306"/>
      </w:tabs>
      <w:snapToGrid w:val="0"/>
      <w:spacing w:line="240" w:lineRule="auto"/>
      <w:jc w:val="center"/>
    </w:pPr>
    <w:rPr>
      <w:sz w:val="18"/>
      <w:szCs w:val="18"/>
    </w:rPr>
  </w:style>
  <w:style w:type="character" w:customStyle="1" w:styleId="af">
    <w:name w:val="页眉 字符"/>
    <w:basedOn w:val="a0"/>
    <w:link w:val="ae"/>
    <w:uiPriority w:val="99"/>
    <w:rsid w:val="00AD6B61"/>
    <w:rPr>
      <w:sz w:val="18"/>
      <w:szCs w:val="18"/>
      <w:lang w:eastAsia="en-US"/>
    </w:rPr>
  </w:style>
  <w:style w:type="paragraph" w:styleId="af0">
    <w:name w:val="footer"/>
    <w:basedOn w:val="a"/>
    <w:link w:val="af1"/>
    <w:uiPriority w:val="99"/>
    <w:unhideWhenUsed/>
    <w:rsid w:val="00AD6B61"/>
    <w:pPr>
      <w:tabs>
        <w:tab w:val="center" w:pos="4153"/>
        <w:tab w:val="right" w:pos="8306"/>
      </w:tabs>
      <w:snapToGrid w:val="0"/>
      <w:spacing w:line="240" w:lineRule="auto"/>
    </w:pPr>
    <w:rPr>
      <w:sz w:val="18"/>
      <w:szCs w:val="18"/>
    </w:rPr>
  </w:style>
  <w:style w:type="character" w:customStyle="1" w:styleId="af1">
    <w:name w:val="页脚 字符"/>
    <w:basedOn w:val="a0"/>
    <w:link w:val="af0"/>
    <w:uiPriority w:val="99"/>
    <w:rsid w:val="00AD6B61"/>
    <w:rPr>
      <w:sz w:val="18"/>
      <w:szCs w:val="18"/>
      <w:lang w:eastAsia="en-US"/>
    </w:rPr>
  </w:style>
  <w:style w:type="paragraph" w:styleId="af2">
    <w:name w:val="annotation subject"/>
    <w:basedOn w:val="a8"/>
    <w:next w:val="a8"/>
    <w:link w:val="af3"/>
    <w:uiPriority w:val="99"/>
    <w:semiHidden/>
    <w:unhideWhenUsed/>
    <w:rsid w:val="000172A0"/>
    <w:rPr>
      <w:b/>
      <w:bCs/>
    </w:rPr>
  </w:style>
  <w:style w:type="character" w:customStyle="1" w:styleId="af3">
    <w:name w:val="批注主题 字符"/>
    <w:basedOn w:val="a9"/>
    <w:link w:val="af2"/>
    <w:uiPriority w:val="99"/>
    <w:semiHidden/>
    <w:rsid w:val="000172A0"/>
    <w:rPr>
      <w:b/>
      <w:bCs/>
      <w:sz w:val="22"/>
      <w:szCs w:val="22"/>
      <w:lang w:eastAsia="en-US"/>
    </w:rPr>
  </w:style>
  <w:style w:type="paragraph" w:customStyle="1" w:styleId="11">
    <w:name w:val="正文1"/>
    <w:uiPriority w:val="99"/>
    <w:rsid w:val="000172A0"/>
    <w:pPr>
      <w:spacing w:line="276" w:lineRule="auto"/>
    </w:pPr>
    <w:rPr>
      <w:rFonts w:ascii="Arial" w:eastAsia="宋体" w:hAnsi="Arial" w:cs="Arial"/>
      <w:color w:val="000000"/>
      <w:sz w:val="22"/>
      <w:szCs w:val="20"/>
      <w:lang w:val="pl-PL" w:eastAsia="pl-PL"/>
    </w:rPr>
  </w:style>
  <w:style w:type="character" w:customStyle="1" w:styleId="12">
    <w:name w:val="批注文字 字符1"/>
    <w:basedOn w:val="a0"/>
    <w:uiPriority w:val="99"/>
    <w:qFormat/>
    <w:rsid w:val="000172A0"/>
    <w:rPr>
      <w:rFonts w:eastAsiaTheme="minorEastAsia"/>
      <w:kern w:val="2"/>
      <w:sz w:val="21"/>
    </w:rPr>
  </w:style>
  <w:style w:type="paragraph" w:styleId="af4">
    <w:name w:val="Title"/>
    <w:basedOn w:val="a"/>
    <w:next w:val="a"/>
    <w:link w:val="13"/>
    <w:uiPriority w:val="10"/>
    <w:qFormat/>
    <w:rsid w:val="009114FB"/>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af5">
    <w:name w:val="标题 字符"/>
    <w:basedOn w:val="a0"/>
    <w:uiPriority w:val="10"/>
    <w:rsid w:val="009114FB"/>
    <w:rPr>
      <w:rFonts w:asciiTheme="majorHAnsi" w:eastAsiaTheme="majorEastAsia" w:hAnsiTheme="majorHAnsi" w:cstheme="majorBidi"/>
      <w:b/>
      <w:bCs/>
      <w:sz w:val="32"/>
      <w:szCs w:val="32"/>
      <w:lang w:eastAsia="en-US"/>
    </w:rPr>
  </w:style>
  <w:style w:type="character" w:customStyle="1" w:styleId="13">
    <w:name w:val="标题 字符1"/>
    <w:link w:val="af4"/>
    <w:uiPriority w:val="10"/>
    <w:rsid w:val="009114FB"/>
    <w:rPr>
      <w:rFonts w:ascii="Cambria" w:eastAsia="Times New Roman" w:hAnsi="Cambria" w:cs="Times New Roman"/>
      <w:b/>
      <w:bCs/>
      <w:kern w:val="28"/>
      <w:sz w:val="32"/>
      <w:szCs w:val="32"/>
      <w:lang w:val="x-none" w:eastAsia="en-US"/>
    </w:rPr>
  </w:style>
  <w:style w:type="paragraph" w:styleId="af6">
    <w:name w:val="Revision"/>
    <w:hidden/>
    <w:uiPriority w:val="99"/>
    <w:semiHidden/>
    <w:rsid w:val="00667715"/>
    <w:rPr>
      <w:sz w:val="22"/>
      <w:szCs w:val="22"/>
      <w:lang w:eastAsia="en-US"/>
    </w:rPr>
  </w:style>
  <w:style w:type="character" w:styleId="af7">
    <w:name w:val="page number"/>
    <w:basedOn w:val="a0"/>
    <w:uiPriority w:val="99"/>
    <w:semiHidden/>
    <w:unhideWhenUsed/>
    <w:rsid w:val="005F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418">
      <w:bodyDiv w:val="1"/>
      <w:marLeft w:val="0"/>
      <w:marRight w:val="0"/>
      <w:marTop w:val="0"/>
      <w:marBottom w:val="0"/>
      <w:divBdr>
        <w:top w:val="none" w:sz="0" w:space="0" w:color="auto"/>
        <w:left w:val="none" w:sz="0" w:space="0" w:color="auto"/>
        <w:bottom w:val="none" w:sz="0" w:space="0" w:color="auto"/>
        <w:right w:val="none" w:sz="0" w:space="0" w:color="auto"/>
      </w:divBdr>
    </w:div>
    <w:div w:id="100878497">
      <w:bodyDiv w:val="1"/>
      <w:marLeft w:val="0"/>
      <w:marRight w:val="0"/>
      <w:marTop w:val="0"/>
      <w:marBottom w:val="0"/>
      <w:divBdr>
        <w:top w:val="none" w:sz="0" w:space="0" w:color="auto"/>
        <w:left w:val="none" w:sz="0" w:space="0" w:color="auto"/>
        <w:bottom w:val="none" w:sz="0" w:space="0" w:color="auto"/>
        <w:right w:val="none" w:sz="0" w:space="0" w:color="auto"/>
      </w:divBdr>
    </w:div>
    <w:div w:id="101612437">
      <w:bodyDiv w:val="1"/>
      <w:marLeft w:val="0"/>
      <w:marRight w:val="0"/>
      <w:marTop w:val="0"/>
      <w:marBottom w:val="0"/>
      <w:divBdr>
        <w:top w:val="none" w:sz="0" w:space="0" w:color="auto"/>
        <w:left w:val="none" w:sz="0" w:space="0" w:color="auto"/>
        <w:bottom w:val="none" w:sz="0" w:space="0" w:color="auto"/>
        <w:right w:val="none" w:sz="0" w:space="0" w:color="auto"/>
      </w:divBdr>
    </w:div>
    <w:div w:id="121969301">
      <w:bodyDiv w:val="1"/>
      <w:marLeft w:val="0"/>
      <w:marRight w:val="0"/>
      <w:marTop w:val="0"/>
      <w:marBottom w:val="0"/>
      <w:divBdr>
        <w:top w:val="none" w:sz="0" w:space="0" w:color="auto"/>
        <w:left w:val="none" w:sz="0" w:space="0" w:color="auto"/>
        <w:bottom w:val="none" w:sz="0" w:space="0" w:color="auto"/>
        <w:right w:val="none" w:sz="0" w:space="0" w:color="auto"/>
      </w:divBdr>
    </w:div>
    <w:div w:id="137963587">
      <w:bodyDiv w:val="1"/>
      <w:marLeft w:val="0"/>
      <w:marRight w:val="0"/>
      <w:marTop w:val="0"/>
      <w:marBottom w:val="0"/>
      <w:divBdr>
        <w:top w:val="none" w:sz="0" w:space="0" w:color="auto"/>
        <w:left w:val="none" w:sz="0" w:space="0" w:color="auto"/>
        <w:bottom w:val="none" w:sz="0" w:space="0" w:color="auto"/>
        <w:right w:val="none" w:sz="0" w:space="0" w:color="auto"/>
      </w:divBdr>
    </w:div>
    <w:div w:id="163202674">
      <w:bodyDiv w:val="1"/>
      <w:marLeft w:val="0"/>
      <w:marRight w:val="0"/>
      <w:marTop w:val="0"/>
      <w:marBottom w:val="0"/>
      <w:divBdr>
        <w:top w:val="none" w:sz="0" w:space="0" w:color="auto"/>
        <w:left w:val="none" w:sz="0" w:space="0" w:color="auto"/>
        <w:bottom w:val="none" w:sz="0" w:space="0" w:color="auto"/>
        <w:right w:val="none" w:sz="0" w:space="0" w:color="auto"/>
      </w:divBdr>
    </w:div>
    <w:div w:id="273559924">
      <w:bodyDiv w:val="1"/>
      <w:marLeft w:val="0"/>
      <w:marRight w:val="0"/>
      <w:marTop w:val="0"/>
      <w:marBottom w:val="0"/>
      <w:divBdr>
        <w:top w:val="none" w:sz="0" w:space="0" w:color="auto"/>
        <w:left w:val="none" w:sz="0" w:space="0" w:color="auto"/>
        <w:bottom w:val="none" w:sz="0" w:space="0" w:color="auto"/>
        <w:right w:val="none" w:sz="0" w:space="0" w:color="auto"/>
      </w:divBdr>
    </w:div>
    <w:div w:id="345136810">
      <w:bodyDiv w:val="1"/>
      <w:marLeft w:val="0"/>
      <w:marRight w:val="0"/>
      <w:marTop w:val="0"/>
      <w:marBottom w:val="0"/>
      <w:divBdr>
        <w:top w:val="none" w:sz="0" w:space="0" w:color="auto"/>
        <w:left w:val="none" w:sz="0" w:space="0" w:color="auto"/>
        <w:bottom w:val="none" w:sz="0" w:space="0" w:color="auto"/>
        <w:right w:val="none" w:sz="0" w:space="0" w:color="auto"/>
      </w:divBdr>
    </w:div>
    <w:div w:id="348263291">
      <w:bodyDiv w:val="1"/>
      <w:marLeft w:val="0"/>
      <w:marRight w:val="0"/>
      <w:marTop w:val="0"/>
      <w:marBottom w:val="0"/>
      <w:divBdr>
        <w:top w:val="none" w:sz="0" w:space="0" w:color="auto"/>
        <w:left w:val="none" w:sz="0" w:space="0" w:color="auto"/>
        <w:bottom w:val="none" w:sz="0" w:space="0" w:color="auto"/>
        <w:right w:val="none" w:sz="0" w:space="0" w:color="auto"/>
      </w:divBdr>
    </w:div>
    <w:div w:id="432407536">
      <w:bodyDiv w:val="1"/>
      <w:marLeft w:val="0"/>
      <w:marRight w:val="0"/>
      <w:marTop w:val="0"/>
      <w:marBottom w:val="0"/>
      <w:divBdr>
        <w:top w:val="none" w:sz="0" w:space="0" w:color="auto"/>
        <w:left w:val="none" w:sz="0" w:space="0" w:color="auto"/>
        <w:bottom w:val="none" w:sz="0" w:space="0" w:color="auto"/>
        <w:right w:val="none" w:sz="0" w:space="0" w:color="auto"/>
      </w:divBdr>
    </w:div>
    <w:div w:id="457190127">
      <w:bodyDiv w:val="1"/>
      <w:marLeft w:val="0"/>
      <w:marRight w:val="0"/>
      <w:marTop w:val="0"/>
      <w:marBottom w:val="0"/>
      <w:divBdr>
        <w:top w:val="none" w:sz="0" w:space="0" w:color="auto"/>
        <w:left w:val="none" w:sz="0" w:space="0" w:color="auto"/>
        <w:bottom w:val="none" w:sz="0" w:space="0" w:color="auto"/>
        <w:right w:val="none" w:sz="0" w:space="0" w:color="auto"/>
      </w:divBdr>
    </w:div>
    <w:div w:id="500589315">
      <w:bodyDiv w:val="1"/>
      <w:marLeft w:val="0"/>
      <w:marRight w:val="0"/>
      <w:marTop w:val="0"/>
      <w:marBottom w:val="0"/>
      <w:divBdr>
        <w:top w:val="none" w:sz="0" w:space="0" w:color="auto"/>
        <w:left w:val="none" w:sz="0" w:space="0" w:color="auto"/>
        <w:bottom w:val="none" w:sz="0" w:space="0" w:color="auto"/>
        <w:right w:val="none" w:sz="0" w:space="0" w:color="auto"/>
      </w:divBdr>
    </w:div>
    <w:div w:id="662706217">
      <w:bodyDiv w:val="1"/>
      <w:marLeft w:val="0"/>
      <w:marRight w:val="0"/>
      <w:marTop w:val="0"/>
      <w:marBottom w:val="0"/>
      <w:divBdr>
        <w:top w:val="none" w:sz="0" w:space="0" w:color="auto"/>
        <w:left w:val="none" w:sz="0" w:space="0" w:color="auto"/>
        <w:bottom w:val="none" w:sz="0" w:space="0" w:color="auto"/>
        <w:right w:val="none" w:sz="0" w:space="0" w:color="auto"/>
      </w:divBdr>
    </w:div>
    <w:div w:id="715004376">
      <w:bodyDiv w:val="1"/>
      <w:marLeft w:val="0"/>
      <w:marRight w:val="0"/>
      <w:marTop w:val="0"/>
      <w:marBottom w:val="0"/>
      <w:divBdr>
        <w:top w:val="none" w:sz="0" w:space="0" w:color="auto"/>
        <w:left w:val="none" w:sz="0" w:space="0" w:color="auto"/>
        <w:bottom w:val="none" w:sz="0" w:space="0" w:color="auto"/>
        <w:right w:val="none" w:sz="0" w:space="0" w:color="auto"/>
      </w:divBdr>
    </w:div>
    <w:div w:id="761687842">
      <w:bodyDiv w:val="1"/>
      <w:marLeft w:val="0"/>
      <w:marRight w:val="0"/>
      <w:marTop w:val="0"/>
      <w:marBottom w:val="0"/>
      <w:divBdr>
        <w:top w:val="none" w:sz="0" w:space="0" w:color="auto"/>
        <w:left w:val="none" w:sz="0" w:space="0" w:color="auto"/>
        <w:bottom w:val="none" w:sz="0" w:space="0" w:color="auto"/>
        <w:right w:val="none" w:sz="0" w:space="0" w:color="auto"/>
      </w:divBdr>
    </w:div>
    <w:div w:id="777066328">
      <w:bodyDiv w:val="1"/>
      <w:marLeft w:val="0"/>
      <w:marRight w:val="0"/>
      <w:marTop w:val="0"/>
      <w:marBottom w:val="0"/>
      <w:divBdr>
        <w:top w:val="none" w:sz="0" w:space="0" w:color="auto"/>
        <w:left w:val="none" w:sz="0" w:space="0" w:color="auto"/>
        <w:bottom w:val="none" w:sz="0" w:space="0" w:color="auto"/>
        <w:right w:val="none" w:sz="0" w:space="0" w:color="auto"/>
      </w:divBdr>
    </w:div>
    <w:div w:id="778062210">
      <w:bodyDiv w:val="1"/>
      <w:marLeft w:val="0"/>
      <w:marRight w:val="0"/>
      <w:marTop w:val="0"/>
      <w:marBottom w:val="0"/>
      <w:divBdr>
        <w:top w:val="none" w:sz="0" w:space="0" w:color="auto"/>
        <w:left w:val="none" w:sz="0" w:space="0" w:color="auto"/>
        <w:bottom w:val="none" w:sz="0" w:space="0" w:color="auto"/>
        <w:right w:val="none" w:sz="0" w:space="0" w:color="auto"/>
      </w:divBdr>
    </w:div>
    <w:div w:id="823163315">
      <w:bodyDiv w:val="1"/>
      <w:marLeft w:val="0"/>
      <w:marRight w:val="0"/>
      <w:marTop w:val="0"/>
      <w:marBottom w:val="0"/>
      <w:divBdr>
        <w:top w:val="none" w:sz="0" w:space="0" w:color="auto"/>
        <w:left w:val="none" w:sz="0" w:space="0" w:color="auto"/>
        <w:bottom w:val="none" w:sz="0" w:space="0" w:color="auto"/>
        <w:right w:val="none" w:sz="0" w:space="0" w:color="auto"/>
      </w:divBdr>
    </w:div>
    <w:div w:id="880939180">
      <w:bodyDiv w:val="1"/>
      <w:marLeft w:val="0"/>
      <w:marRight w:val="0"/>
      <w:marTop w:val="0"/>
      <w:marBottom w:val="0"/>
      <w:divBdr>
        <w:top w:val="none" w:sz="0" w:space="0" w:color="auto"/>
        <w:left w:val="none" w:sz="0" w:space="0" w:color="auto"/>
        <w:bottom w:val="none" w:sz="0" w:space="0" w:color="auto"/>
        <w:right w:val="none" w:sz="0" w:space="0" w:color="auto"/>
      </w:divBdr>
    </w:div>
    <w:div w:id="961813027">
      <w:bodyDiv w:val="1"/>
      <w:marLeft w:val="0"/>
      <w:marRight w:val="0"/>
      <w:marTop w:val="0"/>
      <w:marBottom w:val="0"/>
      <w:divBdr>
        <w:top w:val="none" w:sz="0" w:space="0" w:color="auto"/>
        <w:left w:val="none" w:sz="0" w:space="0" w:color="auto"/>
        <w:bottom w:val="none" w:sz="0" w:space="0" w:color="auto"/>
        <w:right w:val="none" w:sz="0" w:space="0" w:color="auto"/>
      </w:divBdr>
    </w:div>
    <w:div w:id="994265399">
      <w:bodyDiv w:val="1"/>
      <w:marLeft w:val="0"/>
      <w:marRight w:val="0"/>
      <w:marTop w:val="0"/>
      <w:marBottom w:val="0"/>
      <w:divBdr>
        <w:top w:val="none" w:sz="0" w:space="0" w:color="auto"/>
        <w:left w:val="none" w:sz="0" w:space="0" w:color="auto"/>
        <w:bottom w:val="none" w:sz="0" w:space="0" w:color="auto"/>
        <w:right w:val="none" w:sz="0" w:space="0" w:color="auto"/>
      </w:divBdr>
    </w:div>
    <w:div w:id="1056469522">
      <w:bodyDiv w:val="1"/>
      <w:marLeft w:val="0"/>
      <w:marRight w:val="0"/>
      <w:marTop w:val="0"/>
      <w:marBottom w:val="0"/>
      <w:divBdr>
        <w:top w:val="none" w:sz="0" w:space="0" w:color="auto"/>
        <w:left w:val="none" w:sz="0" w:space="0" w:color="auto"/>
        <w:bottom w:val="none" w:sz="0" w:space="0" w:color="auto"/>
        <w:right w:val="none" w:sz="0" w:space="0" w:color="auto"/>
      </w:divBdr>
    </w:div>
    <w:div w:id="1086144801">
      <w:bodyDiv w:val="1"/>
      <w:marLeft w:val="0"/>
      <w:marRight w:val="0"/>
      <w:marTop w:val="0"/>
      <w:marBottom w:val="0"/>
      <w:divBdr>
        <w:top w:val="none" w:sz="0" w:space="0" w:color="auto"/>
        <w:left w:val="none" w:sz="0" w:space="0" w:color="auto"/>
        <w:bottom w:val="none" w:sz="0" w:space="0" w:color="auto"/>
        <w:right w:val="none" w:sz="0" w:space="0" w:color="auto"/>
      </w:divBdr>
    </w:div>
    <w:div w:id="1117942132">
      <w:bodyDiv w:val="1"/>
      <w:marLeft w:val="0"/>
      <w:marRight w:val="0"/>
      <w:marTop w:val="0"/>
      <w:marBottom w:val="0"/>
      <w:divBdr>
        <w:top w:val="none" w:sz="0" w:space="0" w:color="auto"/>
        <w:left w:val="none" w:sz="0" w:space="0" w:color="auto"/>
        <w:bottom w:val="none" w:sz="0" w:space="0" w:color="auto"/>
        <w:right w:val="none" w:sz="0" w:space="0" w:color="auto"/>
      </w:divBdr>
    </w:div>
    <w:div w:id="1124232474">
      <w:bodyDiv w:val="1"/>
      <w:marLeft w:val="0"/>
      <w:marRight w:val="0"/>
      <w:marTop w:val="0"/>
      <w:marBottom w:val="0"/>
      <w:divBdr>
        <w:top w:val="none" w:sz="0" w:space="0" w:color="auto"/>
        <w:left w:val="none" w:sz="0" w:space="0" w:color="auto"/>
        <w:bottom w:val="none" w:sz="0" w:space="0" w:color="auto"/>
        <w:right w:val="none" w:sz="0" w:space="0" w:color="auto"/>
      </w:divBdr>
    </w:div>
    <w:div w:id="1136222402">
      <w:bodyDiv w:val="1"/>
      <w:marLeft w:val="0"/>
      <w:marRight w:val="0"/>
      <w:marTop w:val="0"/>
      <w:marBottom w:val="0"/>
      <w:divBdr>
        <w:top w:val="none" w:sz="0" w:space="0" w:color="auto"/>
        <w:left w:val="none" w:sz="0" w:space="0" w:color="auto"/>
        <w:bottom w:val="none" w:sz="0" w:space="0" w:color="auto"/>
        <w:right w:val="none" w:sz="0" w:space="0" w:color="auto"/>
      </w:divBdr>
    </w:div>
    <w:div w:id="1232698469">
      <w:bodyDiv w:val="1"/>
      <w:marLeft w:val="0"/>
      <w:marRight w:val="0"/>
      <w:marTop w:val="0"/>
      <w:marBottom w:val="0"/>
      <w:divBdr>
        <w:top w:val="none" w:sz="0" w:space="0" w:color="auto"/>
        <w:left w:val="none" w:sz="0" w:space="0" w:color="auto"/>
        <w:bottom w:val="none" w:sz="0" w:space="0" w:color="auto"/>
        <w:right w:val="none" w:sz="0" w:space="0" w:color="auto"/>
      </w:divBdr>
    </w:div>
    <w:div w:id="1266422457">
      <w:bodyDiv w:val="1"/>
      <w:marLeft w:val="0"/>
      <w:marRight w:val="0"/>
      <w:marTop w:val="0"/>
      <w:marBottom w:val="0"/>
      <w:divBdr>
        <w:top w:val="none" w:sz="0" w:space="0" w:color="auto"/>
        <w:left w:val="none" w:sz="0" w:space="0" w:color="auto"/>
        <w:bottom w:val="none" w:sz="0" w:space="0" w:color="auto"/>
        <w:right w:val="none" w:sz="0" w:space="0" w:color="auto"/>
      </w:divBdr>
    </w:div>
    <w:div w:id="1292593920">
      <w:bodyDiv w:val="1"/>
      <w:marLeft w:val="0"/>
      <w:marRight w:val="0"/>
      <w:marTop w:val="0"/>
      <w:marBottom w:val="0"/>
      <w:divBdr>
        <w:top w:val="none" w:sz="0" w:space="0" w:color="auto"/>
        <w:left w:val="none" w:sz="0" w:space="0" w:color="auto"/>
        <w:bottom w:val="none" w:sz="0" w:space="0" w:color="auto"/>
        <w:right w:val="none" w:sz="0" w:space="0" w:color="auto"/>
      </w:divBdr>
    </w:div>
    <w:div w:id="1343505656">
      <w:bodyDiv w:val="1"/>
      <w:marLeft w:val="0"/>
      <w:marRight w:val="0"/>
      <w:marTop w:val="0"/>
      <w:marBottom w:val="0"/>
      <w:divBdr>
        <w:top w:val="none" w:sz="0" w:space="0" w:color="auto"/>
        <w:left w:val="none" w:sz="0" w:space="0" w:color="auto"/>
        <w:bottom w:val="none" w:sz="0" w:space="0" w:color="auto"/>
        <w:right w:val="none" w:sz="0" w:space="0" w:color="auto"/>
      </w:divBdr>
    </w:div>
    <w:div w:id="1410424774">
      <w:bodyDiv w:val="1"/>
      <w:marLeft w:val="0"/>
      <w:marRight w:val="0"/>
      <w:marTop w:val="0"/>
      <w:marBottom w:val="0"/>
      <w:divBdr>
        <w:top w:val="none" w:sz="0" w:space="0" w:color="auto"/>
        <w:left w:val="none" w:sz="0" w:space="0" w:color="auto"/>
        <w:bottom w:val="none" w:sz="0" w:space="0" w:color="auto"/>
        <w:right w:val="none" w:sz="0" w:space="0" w:color="auto"/>
      </w:divBdr>
    </w:div>
    <w:div w:id="1431126493">
      <w:bodyDiv w:val="1"/>
      <w:marLeft w:val="0"/>
      <w:marRight w:val="0"/>
      <w:marTop w:val="0"/>
      <w:marBottom w:val="0"/>
      <w:divBdr>
        <w:top w:val="none" w:sz="0" w:space="0" w:color="auto"/>
        <w:left w:val="none" w:sz="0" w:space="0" w:color="auto"/>
        <w:bottom w:val="none" w:sz="0" w:space="0" w:color="auto"/>
        <w:right w:val="none" w:sz="0" w:space="0" w:color="auto"/>
      </w:divBdr>
    </w:div>
    <w:div w:id="1475953692">
      <w:bodyDiv w:val="1"/>
      <w:marLeft w:val="0"/>
      <w:marRight w:val="0"/>
      <w:marTop w:val="0"/>
      <w:marBottom w:val="0"/>
      <w:divBdr>
        <w:top w:val="none" w:sz="0" w:space="0" w:color="auto"/>
        <w:left w:val="none" w:sz="0" w:space="0" w:color="auto"/>
        <w:bottom w:val="none" w:sz="0" w:space="0" w:color="auto"/>
        <w:right w:val="none" w:sz="0" w:space="0" w:color="auto"/>
      </w:divBdr>
    </w:div>
    <w:div w:id="1503739232">
      <w:bodyDiv w:val="1"/>
      <w:marLeft w:val="0"/>
      <w:marRight w:val="0"/>
      <w:marTop w:val="0"/>
      <w:marBottom w:val="0"/>
      <w:divBdr>
        <w:top w:val="none" w:sz="0" w:space="0" w:color="auto"/>
        <w:left w:val="none" w:sz="0" w:space="0" w:color="auto"/>
        <w:bottom w:val="none" w:sz="0" w:space="0" w:color="auto"/>
        <w:right w:val="none" w:sz="0" w:space="0" w:color="auto"/>
      </w:divBdr>
    </w:div>
    <w:div w:id="1513253162">
      <w:bodyDiv w:val="1"/>
      <w:marLeft w:val="0"/>
      <w:marRight w:val="0"/>
      <w:marTop w:val="0"/>
      <w:marBottom w:val="0"/>
      <w:divBdr>
        <w:top w:val="none" w:sz="0" w:space="0" w:color="auto"/>
        <w:left w:val="none" w:sz="0" w:space="0" w:color="auto"/>
        <w:bottom w:val="none" w:sz="0" w:space="0" w:color="auto"/>
        <w:right w:val="none" w:sz="0" w:space="0" w:color="auto"/>
      </w:divBdr>
    </w:div>
    <w:div w:id="1516074080">
      <w:bodyDiv w:val="1"/>
      <w:marLeft w:val="0"/>
      <w:marRight w:val="0"/>
      <w:marTop w:val="0"/>
      <w:marBottom w:val="0"/>
      <w:divBdr>
        <w:top w:val="none" w:sz="0" w:space="0" w:color="auto"/>
        <w:left w:val="none" w:sz="0" w:space="0" w:color="auto"/>
        <w:bottom w:val="none" w:sz="0" w:space="0" w:color="auto"/>
        <w:right w:val="none" w:sz="0" w:space="0" w:color="auto"/>
      </w:divBdr>
    </w:div>
    <w:div w:id="1548178587">
      <w:bodyDiv w:val="1"/>
      <w:marLeft w:val="0"/>
      <w:marRight w:val="0"/>
      <w:marTop w:val="0"/>
      <w:marBottom w:val="0"/>
      <w:divBdr>
        <w:top w:val="none" w:sz="0" w:space="0" w:color="auto"/>
        <w:left w:val="none" w:sz="0" w:space="0" w:color="auto"/>
        <w:bottom w:val="none" w:sz="0" w:space="0" w:color="auto"/>
        <w:right w:val="none" w:sz="0" w:space="0" w:color="auto"/>
      </w:divBdr>
    </w:div>
    <w:div w:id="1657033411">
      <w:bodyDiv w:val="1"/>
      <w:marLeft w:val="0"/>
      <w:marRight w:val="0"/>
      <w:marTop w:val="0"/>
      <w:marBottom w:val="0"/>
      <w:divBdr>
        <w:top w:val="none" w:sz="0" w:space="0" w:color="auto"/>
        <w:left w:val="none" w:sz="0" w:space="0" w:color="auto"/>
        <w:bottom w:val="none" w:sz="0" w:space="0" w:color="auto"/>
        <w:right w:val="none" w:sz="0" w:space="0" w:color="auto"/>
      </w:divBdr>
    </w:div>
    <w:div w:id="1773356073">
      <w:bodyDiv w:val="1"/>
      <w:marLeft w:val="0"/>
      <w:marRight w:val="0"/>
      <w:marTop w:val="0"/>
      <w:marBottom w:val="0"/>
      <w:divBdr>
        <w:top w:val="none" w:sz="0" w:space="0" w:color="auto"/>
        <w:left w:val="none" w:sz="0" w:space="0" w:color="auto"/>
        <w:bottom w:val="none" w:sz="0" w:space="0" w:color="auto"/>
        <w:right w:val="none" w:sz="0" w:space="0" w:color="auto"/>
      </w:divBdr>
    </w:div>
    <w:div w:id="1805002984">
      <w:bodyDiv w:val="1"/>
      <w:marLeft w:val="0"/>
      <w:marRight w:val="0"/>
      <w:marTop w:val="0"/>
      <w:marBottom w:val="0"/>
      <w:divBdr>
        <w:top w:val="none" w:sz="0" w:space="0" w:color="auto"/>
        <w:left w:val="none" w:sz="0" w:space="0" w:color="auto"/>
        <w:bottom w:val="none" w:sz="0" w:space="0" w:color="auto"/>
        <w:right w:val="none" w:sz="0" w:space="0" w:color="auto"/>
      </w:divBdr>
    </w:div>
    <w:div w:id="1872065611">
      <w:bodyDiv w:val="1"/>
      <w:marLeft w:val="0"/>
      <w:marRight w:val="0"/>
      <w:marTop w:val="0"/>
      <w:marBottom w:val="0"/>
      <w:divBdr>
        <w:top w:val="none" w:sz="0" w:space="0" w:color="auto"/>
        <w:left w:val="none" w:sz="0" w:space="0" w:color="auto"/>
        <w:bottom w:val="none" w:sz="0" w:space="0" w:color="auto"/>
        <w:right w:val="none" w:sz="0" w:space="0" w:color="auto"/>
      </w:divBdr>
    </w:div>
    <w:div w:id="1932469100">
      <w:bodyDiv w:val="1"/>
      <w:marLeft w:val="0"/>
      <w:marRight w:val="0"/>
      <w:marTop w:val="0"/>
      <w:marBottom w:val="0"/>
      <w:divBdr>
        <w:top w:val="none" w:sz="0" w:space="0" w:color="auto"/>
        <w:left w:val="none" w:sz="0" w:space="0" w:color="auto"/>
        <w:bottom w:val="none" w:sz="0" w:space="0" w:color="auto"/>
        <w:right w:val="none" w:sz="0" w:space="0" w:color="auto"/>
      </w:divBdr>
    </w:div>
    <w:div w:id="1949921029">
      <w:bodyDiv w:val="1"/>
      <w:marLeft w:val="0"/>
      <w:marRight w:val="0"/>
      <w:marTop w:val="0"/>
      <w:marBottom w:val="0"/>
      <w:divBdr>
        <w:top w:val="none" w:sz="0" w:space="0" w:color="auto"/>
        <w:left w:val="none" w:sz="0" w:space="0" w:color="auto"/>
        <w:bottom w:val="none" w:sz="0" w:space="0" w:color="auto"/>
        <w:right w:val="none" w:sz="0" w:space="0" w:color="auto"/>
      </w:divBdr>
    </w:div>
    <w:div w:id="1986541176">
      <w:bodyDiv w:val="1"/>
      <w:marLeft w:val="0"/>
      <w:marRight w:val="0"/>
      <w:marTop w:val="0"/>
      <w:marBottom w:val="0"/>
      <w:divBdr>
        <w:top w:val="none" w:sz="0" w:space="0" w:color="auto"/>
        <w:left w:val="none" w:sz="0" w:space="0" w:color="auto"/>
        <w:bottom w:val="none" w:sz="0" w:space="0" w:color="auto"/>
        <w:right w:val="none" w:sz="0" w:space="0" w:color="auto"/>
      </w:divBdr>
    </w:div>
    <w:div w:id="2024017922">
      <w:bodyDiv w:val="1"/>
      <w:marLeft w:val="0"/>
      <w:marRight w:val="0"/>
      <w:marTop w:val="0"/>
      <w:marBottom w:val="0"/>
      <w:divBdr>
        <w:top w:val="none" w:sz="0" w:space="0" w:color="auto"/>
        <w:left w:val="none" w:sz="0" w:space="0" w:color="auto"/>
        <w:bottom w:val="none" w:sz="0" w:space="0" w:color="auto"/>
        <w:right w:val="none" w:sz="0" w:space="0" w:color="auto"/>
      </w:divBdr>
    </w:div>
    <w:div w:id="2098167171">
      <w:bodyDiv w:val="1"/>
      <w:marLeft w:val="0"/>
      <w:marRight w:val="0"/>
      <w:marTop w:val="0"/>
      <w:marBottom w:val="0"/>
      <w:divBdr>
        <w:top w:val="none" w:sz="0" w:space="0" w:color="auto"/>
        <w:left w:val="none" w:sz="0" w:space="0" w:color="auto"/>
        <w:bottom w:val="none" w:sz="0" w:space="0" w:color="auto"/>
        <w:right w:val="none" w:sz="0" w:space="0" w:color="auto"/>
      </w:divBdr>
    </w:div>
    <w:div w:id="2107067724">
      <w:bodyDiv w:val="1"/>
      <w:marLeft w:val="0"/>
      <w:marRight w:val="0"/>
      <w:marTop w:val="0"/>
      <w:marBottom w:val="0"/>
      <w:divBdr>
        <w:top w:val="none" w:sz="0" w:space="0" w:color="auto"/>
        <w:left w:val="none" w:sz="0" w:space="0" w:color="auto"/>
        <w:bottom w:val="none" w:sz="0" w:space="0" w:color="auto"/>
        <w:right w:val="none" w:sz="0" w:space="0" w:color="auto"/>
      </w:divBdr>
    </w:div>
    <w:div w:id="2114209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6CA764-2044-4755-9EBE-38F8F820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2019-07-17T17:31:00Z</dcterms:created>
  <dcterms:modified xsi:type="dcterms:W3CDTF">2019-07-17T17:31:00Z</dcterms:modified>
</cp:coreProperties>
</file>