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94" w:rsidRPr="00026694" w:rsidRDefault="00026694" w:rsidP="00026694">
      <w:pPr>
        <w:spacing w:after="0" w:line="360" w:lineRule="auto"/>
        <w:jc w:val="both"/>
        <w:rPr>
          <w:rFonts w:ascii="Book Antiqua" w:hAnsi="Book Antiqua"/>
          <w:b/>
          <w:color w:val="000000" w:themeColor="text1"/>
          <w:sz w:val="24"/>
          <w:szCs w:val="24"/>
          <w:lang w:eastAsia="zh-CN"/>
        </w:rPr>
      </w:pPr>
      <w:r w:rsidRPr="00026694">
        <w:rPr>
          <w:rFonts w:ascii="Book Antiqua" w:hAnsi="Book Antiqua"/>
          <w:b/>
          <w:color w:val="000000" w:themeColor="text1"/>
          <w:sz w:val="24"/>
          <w:szCs w:val="24"/>
          <w:lang w:eastAsia="zh-CN"/>
        </w:rPr>
        <w:t xml:space="preserve">Name of journal: </w:t>
      </w:r>
      <w:r w:rsidRPr="00026694">
        <w:rPr>
          <w:rFonts w:ascii="Book Antiqua" w:hAnsi="Book Antiqua"/>
          <w:b/>
          <w:i/>
          <w:color w:val="000000" w:themeColor="text1"/>
          <w:sz w:val="24"/>
          <w:szCs w:val="24"/>
          <w:lang w:eastAsia="zh-CN"/>
        </w:rPr>
        <w:t>World Journal of Gastroenterology</w:t>
      </w:r>
    </w:p>
    <w:p w:rsidR="00026694" w:rsidRPr="00026694" w:rsidRDefault="00026694" w:rsidP="00026694">
      <w:pPr>
        <w:spacing w:after="0" w:line="360" w:lineRule="auto"/>
        <w:jc w:val="both"/>
        <w:rPr>
          <w:rFonts w:ascii="Book Antiqua" w:hAnsi="Book Antiqua"/>
          <w:b/>
          <w:color w:val="000000" w:themeColor="text1"/>
          <w:sz w:val="24"/>
          <w:szCs w:val="24"/>
          <w:lang w:eastAsia="zh-CN"/>
        </w:rPr>
      </w:pPr>
      <w:r w:rsidRPr="00026694">
        <w:rPr>
          <w:rFonts w:ascii="Book Antiqua" w:hAnsi="Book Antiqua"/>
          <w:b/>
          <w:color w:val="000000" w:themeColor="text1"/>
          <w:sz w:val="24"/>
          <w:szCs w:val="24"/>
          <w:lang w:eastAsia="zh-CN"/>
        </w:rPr>
        <w:t>ESPS Manuscript NO: 4805</w:t>
      </w:r>
    </w:p>
    <w:p w:rsidR="00026694" w:rsidRPr="00026694" w:rsidRDefault="00026694" w:rsidP="00026694">
      <w:pPr>
        <w:spacing w:after="0" w:line="360" w:lineRule="auto"/>
        <w:jc w:val="both"/>
        <w:rPr>
          <w:rFonts w:ascii="Book Antiqua" w:hAnsi="Book Antiqua"/>
          <w:b/>
          <w:color w:val="000000" w:themeColor="text1"/>
          <w:sz w:val="24"/>
          <w:szCs w:val="24"/>
          <w:lang w:eastAsia="zh-CN"/>
        </w:rPr>
      </w:pPr>
      <w:r w:rsidRPr="00026694">
        <w:rPr>
          <w:rFonts w:ascii="Book Antiqua" w:hAnsi="Book Antiqua"/>
          <w:b/>
          <w:color w:val="000000" w:themeColor="text1"/>
          <w:sz w:val="24"/>
          <w:szCs w:val="24"/>
          <w:lang w:eastAsia="zh-CN"/>
        </w:rPr>
        <w:t xml:space="preserve">Columns: </w:t>
      </w:r>
      <w:r w:rsidR="00095EB6" w:rsidRPr="00095EB6">
        <w:rPr>
          <w:rFonts w:ascii="Book Antiqua" w:eastAsia="幼圆" w:hAnsi="Book Antiqua" w:hint="eastAsia"/>
          <w:b/>
          <w:color w:val="000000" w:themeColor="text1"/>
          <w:sz w:val="24"/>
        </w:rPr>
        <w:t>TOPIC HIGHLIGHT</w:t>
      </w:r>
      <w:r w:rsidR="00BE5D40">
        <w:rPr>
          <w:rFonts w:ascii="Book Antiqua" w:eastAsia="幼圆" w:hAnsi="Book Antiqua" w:hint="eastAsia"/>
          <w:b/>
          <w:color w:val="000000" w:themeColor="text1"/>
          <w:sz w:val="24"/>
          <w:lang w:eastAsia="zh-CN"/>
        </w:rPr>
        <w:t>S</w:t>
      </w:r>
    </w:p>
    <w:p w:rsidR="00E06920" w:rsidRDefault="00E06920" w:rsidP="00E06920">
      <w:pPr>
        <w:spacing w:after="0" w:line="360" w:lineRule="auto"/>
        <w:jc w:val="both"/>
        <w:rPr>
          <w:rFonts w:ascii="Book Antiqua" w:hAnsi="Book Antiqua"/>
          <w:b/>
          <w:sz w:val="24"/>
          <w:szCs w:val="24"/>
          <w:lang w:eastAsia="zh-CN"/>
        </w:rPr>
      </w:pPr>
    </w:p>
    <w:p w:rsidR="00E06920" w:rsidRPr="0045430A" w:rsidRDefault="00E06920" w:rsidP="00E06920">
      <w:pPr>
        <w:spacing w:after="0" w:line="360" w:lineRule="auto"/>
        <w:jc w:val="both"/>
        <w:rPr>
          <w:rFonts w:ascii="Book Antiqua" w:hAnsi="Book Antiqua"/>
          <w:b/>
          <w:i/>
          <w:sz w:val="24"/>
          <w:szCs w:val="24"/>
          <w:lang w:eastAsia="zh-CN"/>
        </w:rPr>
      </w:pPr>
      <w:r w:rsidRPr="0045430A">
        <w:rPr>
          <w:rFonts w:ascii="Book Antiqua" w:hAnsi="Book Antiqua"/>
          <w:b/>
          <w:sz w:val="24"/>
          <w:szCs w:val="24"/>
          <w:lang w:eastAsia="zh-CN"/>
        </w:rPr>
        <w:t xml:space="preserve">Geoffrey C Nguyen, MD, PhD, FRCPC, </w:t>
      </w:r>
      <w:r w:rsidRPr="0045430A">
        <w:rPr>
          <w:rFonts w:ascii="Book Antiqua" w:hAnsi="Book Antiqua"/>
          <w:b/>
          <w:i/>
          <w:sz w:val="24"/>
          <w:szCs w:val="24"/>
          <w:lang w:eastAsia="zh-CN"/>
        </w:rPr>
        <w:t>Series Ed</w:t>
      </w:r>
      <w:r>
        <w:rPr>
          <w:rFonts w:ascii="Book Antiqua" w:hAnsi="Book Antiqua"/>
          <w:b/>
          <w:i/>
          <w:sz w:val="24"/>
          <w:szCs w:val="24"/>
          <w:lang w:eastAsia="zh-CN"/>
        </w:rPr>
        <w:t>itor</w:t>
      </w:r>
    </w:p>
    <w:p w:rsidR="00026694" w:rsidRPr="00E06920" w:rsidRDefault="00026694" w:rsidP="00026694">
      <w:pPr>
        <w:spacing w:after="0" w:line="360" w:lineRule="auto"/>
        <w:jc w:val="both"/>
        <w:rPr>
          <w:rFonts w:ascii="Book Antiqua" w:hAnsi="Book Antiqua"/>
          <w:b/>
          <w:color w:val="000099"/>
          <w:sz w:val="24"/>
          <w:szCs w:val="24"/>
          <w:lang w:eastAsia="zh-CN"/>
        </w:rPr>
      </w:pPr>
    </w:p>
    <w:p w:rsidR="00CE229E" w:rsidRPr="00026694" w:rsidRDefault="00CE229E" w:rsidP="00026694">
      <w:pPr>
        <w:spacing w:after="0" w:line="360" w:lineRule="auto"/>
        <w:jc w:val="both"/>
        <w:rPr>
          <w:rFonts w:ascii="Book Antiqua" w:hAnsi="Book Antiqua"/>
          <w:b/>
          <w:color w:val="000000" w:themeColor="text1"/>
          <w:sz w:val="24"/>
          <w:szCs w:val="24"/>
        </w:rPr>
      </w:pPr>
      <w:r w:rsidRPr="00026694">
        <w:rPr>
          <w:rFonts w:ascii="Book Antiqua" w:hAnsi="Book Antiqua"/>
          <w:b/>
          <w:color w:val="000000" w:themeColor="text1"/>
          <w:sz w:val="24"/>
          <w:szCs w:val="24"/>
        </w:rPr>
        <w:t xml:space="preserve">Quality </w:t>
      </w:r>
      <w:r w:rsidR="008A5C3B">
        <w:rPr>
          <w:rFonts w:ascii="Book Antiqua" w:hAnsi="Book Antiqua" w:hint="eastAsia"/>
          <w:b/>
          <w:color w:val="000000" w:themeColor="text1"/>
          <w:sz w:val="24"/>
          <w:szCs w:val="24"/>
          <w:lang w:eastAsia="zh-CN"/>
        </w:rPr>
        <w:t>i</w:t>
      </w:r>
      <w:r w:rsidR="008A5C3B" w:rsidRPr="00026694">
        <w:rPr>
          <w:rFonts w:ascii="Book Antiqua" w:hAnsi="Book Antiqua"/>
          <w:b/>
          <w:color w:val="000000" w:themeColor="text1"/>
          <w:sz w:val="24"/>
          <w:szCs w:val="24"/>
        </w:rPr>
        <w:t xml:space="preserve">mprovement </w:t>
      </w:r>
      <w:r w:rsidRPr="00026694">
        <w:rPr>
          <w:rFonts w:ascii="Book Antiqua" w:hAnsi="Book Antiqua"/>
          <w:b/>
          <w:color w:val="000000" w:themeColor="text1"/>
          <w:sz w:val="24"/>
          <w:szCs w:val="24"/>
        </w:rPr>
        <w:t xml:space="preserve">in </w:t>
      </w:r>
      <w:r w:rsidR="008A5C3B">
        <w:rPr>
          <w:rFonts w:ascii="Book Antiqua" w:hAnsi="Book Antiqua" w:hint="eastAsia"/>
          <w:b/>
          <w:color w:val="000000" w:themeColor="text1"/>
          <w:sz w:val="24"/>
          <w:szCs w:val="24"/>
          <w:lang w:eastAsia="zh-CN"/>
        </w:rPr>
        <w:t>p</w:t>
      </w:r>
      <w:r w:rsidR="008A5C3B" w:rsidRPr="00026694">
        <w:rPr>
          <w:rFonts w:ascii="Book Antiqua" w:hAnsi="Book Antiqua"/>
          <w:b/>
          <w:color w:val="000000" w:themeColor="text1"/>
          <w:sz w:val="24"/>
          <w:szCs w:val="24"/>
        </w:rPr>
        <w:t xml:space="preserve">ediatric </w:t>
      </w:r>
      <w:r w:rsidR="008A5C3B">
        <w:rPr>
          <w:rFonts w:ascii="Book Antiqua" w:hAnsi="Book Antiqua" w:hint="eastAsia"/>
          <w:b/>
          <w:color w:val="000000" w:themeColor="text1"/>
          <w:sz w:val="24"/>
          <w:szCs w:val="24"/>
          <w:lang w:eastAsia="zh-CN"/>
        </w:rPr>
        <w:t>i</w:t>
      </w:r>
      <w:r w:rsidR="008A5C3B" w:rsidRPr="00026694">
        <w:rPr>
          <w:rFonts w:ascii="Book Antiqua" w:hAnsi="Book Antiqua"/>
          <w:b/>
          <w:color w:val="000000" w:themeColor="text1"/>
          <w:sz w:val="24"/>
          <w:szCs w:val="24"/>
        </w:rPr>
        <w:t xml:space="preserve">nflammatory </w:t>
      </w:r>
      <w:r w:rsidRPr="00026694">
        <w:rPr>
          <w:rFonts w:ascii="Book Antiqua" w:hAnsi="Book Antiqua"/>
          <w:b/>
          <w:color w:val="000000" w:themeColor="text1"/>
          <w:sz w:val="24"/>
          <w:szCs w:val="24"/>
        </w:rPr>
        <w:t xml:space="preserve">bowel disease: </w:t>
      </w:r>
      <w:r w:rsidR="008A5C3B">
        <w:rPr>
          <w:rFonts w:ascii="Book Antiqua" w:hAnsi="Book Antiqua" w:hint="eastAsia"/>
          <w:b/>
          <w:color w:val="000000" w:themeColor="text1"/>
          <w:sz w:val="24"/>
          <w:szCs w:val="24"/>
          <w:lang w:eastAsia="zh-CN"/>
        </w:rPr>
        <w:t>M</w:t>
      </w:r>
      <w:r w:rsidR="008A5C3B" w:rsidRPr="00026694">
        <w:rPr>
          <w:rFonts w:ascii="Book Antiqua" w:hAnsi="Book Antiqua"/>
          <w:b/>
          <w:color w:val="000000" w:themeColor="text1"/>
          <w:sz w:val="24"/>
          <w:szCs w:val="24"/>
        </w:rPr>
        <w:t xml:space="preserve">oving </w:t>
      </w:r>
      <w:r w:rsidRPr="00026694">
        <w:rPr>
          <w:rFonts w:ascii="Book Antiqua" w:hAnsi="Book Antiqua"/>
          <w:b/>
          <w:color w:val="000000" w:themeColor="text1"/>
          <w:sz w:val="24"/>
          <w:szCs w:val="24"/>
        </w:rPr>
        <w:t>forward to improve outcomes</w:t>
      </w:r>
    </w:p>
    <w:p w:rsidR="0086086A" w:rsidRPr="008A5C3B" w:rsidRDefault="0086086A" w:rsidP="00026694">
      <w:pPr>
        <w:spacing w:after="0" w:line="360" w:lineRule="auto"/>
        <w:jc w:val="both"/>
        <w:rPr>
          <w:rFonts w:ascii="Book Antiqua" w:hAnsi="Book Antiqua"/>
          <w:b/>
          <w:color w:val="000000" w:themeColor="text1"/>
          <w:sz w:val="24"/>
          <w:szCs w:val="24"/>
          <w:lang w:eastAsia="zh-CN"/>
        </w:rPr>
      </w:pPr>
    </w:p>
    <w:p w:rsidR="005751E2" w:rsidRDefault="0086086A" w:rsidP="00026694">
      <w:pPr>
        <w:spacing w:after="0" w:line="360" w:lineRule="auto"/>
        <w:jc w:val="both"/>
        <w:rPr>
          <w:rFonts w:ascii="Book Antiqua" w:hAnsi="Book Antiqua"/>
          <w:color w:val="000000" w:themeColor="text1"/>
          <w:sz w:val="24"/>
          <w:szCs w:val="24"/>
          <w:lang w:eastAsia="zh-CN"/>
        </w:rPr>
      </w:pPr>
      <w:r w:rsidRPr="00026694">
        <w:rPr>
          <w:rFonts w:ascii="Book Antiqua" w:hAnsi="Book Antiqua"/>
          <w:color w:val="000000" w:themeColor="text1"/>
          <w:sz w:val="24"/>
          <w:szCs w:val="24"/>
        </w:rPr>
        <w:t xml:space="preserve">Quach P </w:t>
      </w:r>
      <w:r w:rsidRPr="00026694">
        <w:rPr>
          <w:rFonts w:ascii="Book Antiqua" w:hAnsi="Book Antiqua"/>
          <w:i/>
          <w:color w:val="000000" w:themeColor="text1"/>
          <w:sz w:val="24"/>
          <w:szCs w:val="24"/>
        </w:rPr>
        <w:t>et al.</w:t>
      </w:r>
      <w:r>
        <w:rPr>
          <w:rFonts w:ascii="Book Antiqua" w:hAnsi="Book Antiqua" w:hint="eastAsia"/>
          <w:i/>
          <w:color w:val="000000" w:themeColor="text1"/>
          <w:sz w:val="24"/>
          <w:szCs w:val="24"/>
          <w:lang w:eastAsia="zh-CN"/>
        </w:rPr>
        <w:t xml:space="preserve"> </w:t>
      </w:r>
      <w:r w:rsidR="00CE229E" w:rsidRPr="0086086A">
        <w:rPr>
          <w:rFonts w:ascii="Book Antiqua" w:hAnsi="Book Antiqua"/>
          <w:color w:val="000000" w:themeColor="text1"/>
          <w:sz w:val="24"/>
          <w:szCs w:val="24"/>
        </w:rPr>
        <w:t xml:space="preserve">Quality improvement in </w:t>
      </w:r>
      <w:r w:rsidR="00145714">
        <w:rPr>
          <w:rFonts w:ascii="Book Antiqua" w:hAnsi="Book Antiqua" w:hint="eastAsia"/>
          <w:color w:val="000000" w:themeColor="text1"/>
          <w:sz w:val="24"/>
          <w:szCs w:val="24"/>
          <w:lang w:eastAsia="zh-CN"/>
        </w:rPr>
        <w:t>p</w:t>
      </w:r>
      <w:r w:rsidR="00145714" w:rsidRPr="0086086A">
        <w:rPr>
          <w:rFonts w:ascii="Book Antiqua" w:hAnsi="Book Antiqua"/>
          <w:color w:val="000000" w:themeColor="text1"/>
          <w:sz w:val="24"/>
          <w:szCs w:val="24"/>
        </w:rPr>
        <w:t xml:space="preserve">ediatric </w:t>
      </w:r>
      <w:r w:rsidR="00CE229E" w:rsidRPr="0086086A">
        <w:rPr>
          <w:rFonts w:ascii="Book Antiqua" w:hAnsi="Book Antiqua"/>
          <w:color w:val="000000" w:themeColor="text1"/>
          <w:sz w:val="24"/>
          <w:szCs w:val="24"/>
        </w:rPr>
        <w:t>IBD</w:t>
      </w:r>
    </w:p>
    <w:p w:rsidR="00665BCD" w:rsidRDefault="00665BCD" w:rsidP="00665BCD">
      <w:pPr>
        <w:spacing w:after="0" w:line="360" w:lineRule="auto"/>
        <w:jc w:val="both"/>
        <w:rPr>
          <w:rFonts w:ascii="Book Antiqua" w:hAnsi="Book Antiqua"/>
          <w:b/>
          <w:color w:val="000000" w:themeColor="text1"/>
          <w:sz w:val="24"/>
          <w:szCs w:val="24"/>
          <w:lang w:eastAsia="zh-CN"/>
        </w:rPr>
      </w:pPr>
    </w:p>
    <w:p w:rsidR="00665BCD" w:rsidRPr="00B12EE1" w:rsidRDefault="00665BCD" w:rsidP="00026694">
      <w:pPr>
        <w:spacing w:after="0" w:line="360" w:lineRule="auto"/>
        <w:jc w:val="both"/>
        <w:rPr>
          <w:rFonts w:ascii="Book Antiqua" w:hAnsi="Book Antiqua"/>
          <w:color w:val="000000" w:themeColor="text1"/>
          <w:sz w:val="24"/>
          <w:szCs w:val="24"/>
          <w:lang w:eastAsia="zh-CN"/>
        </w:rPr>
      </w:pPr>
      <w:r w:rsidRPr="00B12EE1">
        <w:rPr>
          <w:rFonts w:ascii="Book Antiqua" w:hAnsi="Book Antiqua"/>
          <w:color w:val="000000" w:themeColor="text1"/>
          <w:sz w:val="24"/>
          <w:szCs w:val="24"/>
        </w:rPr>
        <w:t xml:space="preserve">Pauline Quach, Geoffrey C Nguyen, </w:t>
      </w:r>
      <w:bookmarkStart w:id="0" w:name="OLE_LINK1"/>
      <w:bookmarkStart w:id="1" w:name="OLE_LINK2"/>
      <w:r w:rsidRPr="00B12EE1">
        <w:rPr>
          <w:rFonts w:ascii="Book Antiqua" w:hAnsi="Book Antiqua"/>
          <w:color w:val="000000" w:themeColor="text1"/>
          <w:sz w:val="24"/>
          <w:szCs w:val="24"/>
        </w:rPr>
        <w:t>Eric I Benchimol</w:t>
      </w:r>
      <w:bookmarkEnd w:id="0"/>
      <w:bookmarkEnd w:id="1"/>
    </w:p>
    <w:p w:rsidR="00A617C0" w:rsidRPr="005751E2" w:rsidRDefault="00F15FFC" w:rsidP="00026694">
      <w:pPr>
        <w:spacing w:after="0" w:line="360" w:lineRule="auto"/>
        <w:jc w:val="both"/>
        <w:rPr>
          <w:rFonts w:ascii="Book Antiqua" w:hAnsi="Book Antiqua"/>
          <w:color w:val="000000" w:themeColor="text1"/>
          <w:sz w:val="24"/>
          <w:szCs w:val="24"/>
        </w:rPr>
      </w:pPr>
      <w:r>
        <w:rPr>
          <w:rFonts w:ascii="Book Antiqua" w:hAnsi="Book Antiqua"/>
          <w:b/>
          <w:noProof/>
          <w:color w:val="000000" w:themeColor="text1"/>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165100</wp:posOffset>
                </wp:positionV>
                <wp:extent cx="6057900" cy="0"/>
                <wp:effectExtent l="19050" t="22225" r="1905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pt" to="4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SUEw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" strokecolor="gray" strokeweight="3pt"/>
            </w:pict>
          </mc:Fallback>
        </mc:AlternateContent>
      </w:r>
    </w:p>
    <w:p w:rsidR="00CE229E" w:rsidRPr="00026694" w:rsidRDefault="000E48C0" w:rsidP="00026694">
      <w:pPr>
        <w:spacing w:after="0" w:line="360" w:lineRule="auto"/>
        <w:contextualSpacing/>
        <w:jc w:val="both"/>
        <w:rPr>
          <w:rFonts w:ascii="Book Antiqua" w:hAnsi="Book Antiqua"/>
          <w:sz w:val="24"/>
          <w:szCs w:val="24"/>
          <w:lang w:eastAsia="zh-CN"/>
        </w:rPr>
      </w:pPr>
      <w:r w:rsidRPr="00026694">
        <w:rPr>
          <w:rFonts w:ascii="Book Antiqua" w:hAnsi="Book Antiqua"/>
          <w:b/>
          <w:color w:val="000000" w:themeColor="text1"/>
          <w:sz w:val="24"/>
          <w:szCs w:val="24"/>
        </w:rPr>
        <w:t>Pauline Quach</w:t>
      </w:r>
      <w:r w:rsidR="00492F01">
        <w:rPr>
          <w:rFonts w:ascii="Book Antiqua" w:hAnsi="Book Antiqua" w:hint="eastAsia"/>
          <w:b/>
          <w:color w:val="000000" w:themeColor="text1"/>
          <w:sz w:val="24"/>
          <w:szCs w:val="24"/>
          <w:lang w:eastAsia="zh-CN"/>
        </w:rPr>
        <w:t xml:space="preserve">, </w:t>
      </w:r>
      <w:r w:rsidR="00492F01">
        <w:rPr>
          <w:rFonts w:ascii="Book Antiqua" w:hAnsi="Book Antiqua"/>
          <w:b/>
          <w:color w:val="000000" w:themeColor="text1"/>
          <w:sz w:val="24"/>
          <w:szCs w:val="24"/>
        </w:rPr>
        <w:t>Eric I</w:t>
      </w:r>
      <w:r w:rsidRPr="00026694">
        <w:rPr>
          <w:rFonts w:ascii="Book Antiqua" w:hAnsi="Book Antiqua"/>
          <w:b/>
          <w:color w:val="000000" w:themeColor="text1"/>
          <w:sz w:val="24"/>
          <w:szCs w:val="24"/>
        </w:rPr>
        <w:t xml:space="preserve"> Benchimol</w:t>
      </w:r>
      <w:r w:rsidR="00492F01">
        <w:rPr>
          <w:rFonts w:ascii="Book Antiqua" w:hAnsi="Book Antiqua" w:hint="eastAsia"/>
          <w:b/>
          <w:color w:val="000000" w:themeColor="text1"/>
          <w:sz w:val="24"/>
          <w:szCs w:val="24"/>
          <w:lang w:eastAsia="zh-CN"/>
        </w:rPr>
        <w:t>,</w:t>
      </w:r>
      <w:r w:rsidRPr="00026694">
        <w:rPr>
          <w:rFonts w:ascii="Book Antiqua" w:hAnsi="Book Antiqua"/>
          <w:sz w:val="24"/>
          <w:szCs w:val="24"/>
          <w:vertAlign w:val="superscript"/>
        </w:rPr>
        <w:t xml:space="preserve"> </w:t>
      </w:r>
      <w:r w:rsidR="00CE229E" w:rsidRPr="00026694">
        <w:rPr>
          <w:rFonts w:ascii="Book Antiqua" w:hAnsi="Book Antiqua"/>
          <w:sz w:val="24"/>
          <w:szCs w:val="24"/>
        </w:rPr>
        <w:t>CHEO IBD Centre, Division of Gastroenterology, Hepatology and Nutrition, Children's Hosp</w:t>
      </w:r>
      <w:r w:rsidR="00464743">
        <w:rPr>
          <w:rFonts w:ascii="Book Antiqua" w:hAnsi="Book Antiqua"/>
          <w:sz w:val="24"/>
          <w:szCs w:val="24"/>
        </w:rPr>
        <w:t>ital of Eastern Ontario, Ottawa K1H</w:t>
      </w:r>
      <w:r w:rsidR="00464743">
        <w:rPr>
          <w:rFonts w:ascii="Book Antiqua" w:hAnsi="Book Antiqua" w:hint="eastAsia"/>
          <w:sz w:val="24"/>
          <w:szCs w:val="24"/>
          <w:lang w:eastAsia="zh-CN"/>
        </w:rPr>
        <w:t xml:space="preserve"> </w:t>
      </w:r>
      <w:r w:rsidR="00AC315F">
        <w:rPr>
          <w:rFonts w:ascii="Book Antiqua" w:hAnsi="Book Antiqua"/>
          <w:sz w:val="24"/>
          <w:szCs w:val="24"/>
        </w:rPr>
        <w:t>8L1, Canad</w:t>
      </w:r>
      <w:r w:rsidR="00AC315F">
        <w:rPr>
          <w:rFonts w:ascii="Book Antiqua" w:hAnsi="Book Antiqua" w:hint="eastAsia"/>
          <w:sz w:val="24"/>
          <w:szCs w:val="24"/>
          <w:lang w:eastAsia="zh-CN"/>
        </w:rPr>
        <w:t>a</w:t>
      </w:r>
    </w:p>
    <w:p w:rsidR="00665BCD" w:rsidRDefault="00665BCD" w:rsidP="00665BCD">
      <w:pPr>
        <w:spacing w:after="0" w:line="360" w:lineRule="auto"/>
        <w:contextualSpacing/>
        <w:jc w:val="both"/>
        <w:rPr>
          <w:rFonts w:ascii="Book Antiqua" w:hAnsi="Book Antiqua"/>
          <w:b/>
          <w:color w:val="000000" w:themeColor="text1"/>
          <w:sz w:val="24"/>
          <w:szCs w:val="24"/>
          <w:lang w:eastAsia="zh-CN"/>
        </w:rPr>
      </w:pPr>
    </w:p>
    <w:p w:rsidR="00CE229E" w:rsidRPr="00026694" w:rsidRDefault="000E48C0" w:rsidP="00665BCD">
      <w:pPr>
        <w:spacing w:after="0" w:line="360" w:lineRule="auto"/>
        <w:contextualSpacing/>
        <w:jc w:val="both"/>
        <w:rPr>
          <w:rFonts w:ascii="Book Antiqua" w:hAnsi="Book Antiqua"/>
          <w:sz w:val="24"/>
          <w:szCs w:val="24"/>
        </w:rPr>
      </w:pPr>
      <w:r w:rsidRPr="00026694">
        <w:rPr>
          <w:rFonts w:ascii="Book Antiqua" w:hAnsi="Book Antiqua"/>
          <w:b/>
          <w:color w:val="000000" w:themeColor="text1"/>
          <w:sz w:val="24"/>
          <w:szCs w:val="24"/>
        </w:rPr>
        <w:t>Pauline Quach</w:t>
      </w:r>
      <w:r w:rsidR="00464743">
        <w:rPr>
          <w:rFonts w:ascii="Book Antiqua" w:hAnsi="Book Antiqua" w:hint="eastAsia"/>
          <w:b/>
          <w:color w:val="000000" w:themeColor="text1"/>
          <w:sz w:val="24"/>
          <w:szCs w:val="24"/>
          <w:lang w:eastAsia="zh-CN"/>
        </w:rPr>
        <w:t xml:space="preserve">, </w:t>
      </w:r>
      <w:r w:rsidR="00464743">
        <w:rPr>
          <w:rFonts w:ascii="Book Antiqua" w:hAnsi="Book Antiqua"/>
          <w:b/>
          <w:color w:val="000000" w:themeColor="text1"/>
          <w:sz w:val="24"/>
          <w:szCs w:val="24"/>
        </w:rPr>
        <w:t>Geoffrey C</w:t>
      </w:r>
      <w:r w:rsidRPr="00026694">
        <w:rPr>
          <w:rFonts w:ascii="Book Antiqua" w:hAnsi="Book Antiqua"/>
          <w:b/>
          <w:color w:val="000000" w:themeColor="text1"/>
          <w:sz w:val="24"/>
          <w:szCs w:val="24"/>
        </w:rPr>
        <w:t xml:space="preserve"> Nguyen</w:t>
      </w:r>
      <w:r w:rsidR="00464743">
        <w:rPr>
          <w:rFonts w:ascii="Book Antiqua" w:hAnsi="Book Antiqua" w:hint="eastAsia"/>
          <w:b/>
          <w:color w:val="000000" w:themeColor="text1"/>
          <w:sz w:val="24"/>
          <w:szCs w:val="24"/>
          <w:lang w:eastAsia="zh-CN"/>
        </w:rPr>
        <w:t xml:space="preserve">, </w:t>
      </w:r>
      <w:r w:rsidR="00464743">
        <w:rPr>
          <w:rFonts w:ascii="Book Antiqua" w:hAnsi="Book Antiqua"/>
          <w:b/>
          <w:color w:val="000000" w:themeColor="text1"/>
          <w:sz w:val="24"/>
          <w:szCs w:val="24"/>
        </w:rPr>
        <w:t>Eric I</w:t>
      </w:r>
      <w:r w:rsidRPr="00026694">
        <w:rPr>
          <w:rFonts w:ascii="Book Antiqua" w:hAnsi="Book Antiqua"/>
          <w:b/>
          <w:color w:val="000000" w:themeColor="text1"/>
          <w:sz w:val="24"/>
          <w:szCs w:val="24"/>
        </w:rPr>
        <w:t xml:space="preserve"> Benchimol</w:t>
      </w:r>
      <w:r w:rsidR="00464743">
        <w:rPr>
          <w:rFonts w:ascii="Book Antiqua" w:hAnsi="Book Antiqua" w:hint="eastAsia"/>
          <w:b/>
          <w:color w:val="000000" w:themeColor="text1"/>
          <w:sz w:val="24"/>
          <w:szCs w:val="24"/>
          <w:lang w:eastAsia="zh-CN"/>
        </w:rPr>
        <w:t>,</w:t>
      </w:r>
      <w:r w:rsidRPr="00464743">
        <w:rPr>
          <w:rFonts w:ascii="Book Antiqua" w:hAnsi="Book Antiqua"/>
          <w:sz w:val="24"/>
          <w:szCs w:val="24"/>
        </w:rPr>
        <w:t xml:space="preserve"> </w:t>
      </w:r>
      <w:r w:rsidR="00CE229E" w:rsidRPr="00026694">
        <w:rPr>
          <w:rFonts w:ascii="Book Antiqua" w:hAnsi="Book Antiqua"/>
          <w:sz w:val="24"/>
          <w:szCs w:val="24"/>
        </w:rPr>
        <w:t>Institute for Clinical E</w:t>
      </w:r>
      <w:r w:rsidR="00464743">
        <w:rPr>
          <w:rFonts w:ascii="Book Antiqua" w:hAnsi="Book Antiqua"/>
          <w:sz w:val="24"/>
          <w:szCs w:val="24"/>
        </w:rPr>
        <w:t>valuative Sciences, Ottawa M4N</w:t>
      </w:r>
      <w:r w:rsidR="00464743">
        <w:rPr>
          <w:rFonts w:ascii="Book Antiqua" w:hAnsi="Book Antiqua" w:hint="eastAsia"/>
          <w:sz w:val="24"/>
          <w:szCs w:val="24"/>
          <w:lang w:eastAsia="zh-CN"/>
        </w:rPr>
        <w:t xml:space="preserve"> </w:t>
      </w:r>
      <w:r w:rsidR="00CE229E" w:rsidRPr="00026694">
        <w:rPr>
          <w:rFonts w:ascii="Book Antiqua" w:hAnsi="Book Antiqua"/>
          <w:sz w:val="24"/>
          <w:szCs w:val="24"/>
        </w:rPr>
        <w:t>3M5, Canada</w:t>
      </w:r>
    </w:p>
    <w:p w:rsidR="00665BCD" w:rsidRDefault="00665BCD" w:rsidP="00026694">
      <w:pPr>
        <w:spacing w:after="0" w:line="360" w:lineRule="auto"/>
        <w:contextualSpacing/>
        <w:jc w:val="both"/>
        <w:rPr>
          <w:rFonts w:ascii="Book Antiqua" w:hAnsi="Book Antiqua"/>
          <w:b/>
          <w:color w:val="000000" w:themeColor="text1"/>
          <w:sz w:val="24"/>
          <w:szCs w:val="24"/>
          <w:lang w:eastAsia="zh-CN"/>
        </w:rPr>
      </w:pPr>
    </w:p>
    <w:p w:rsidR="00CE229E" w:rsidRPr="00026694" w:rsidRDefault="00464743" w:rsidP="00026694">
      <w:pPr>
        <w:spacing w:after="0" w:line="360" w:lineRule="auto"/>
        <w:contextualSpacing/>
        <w:jc w:val="both"/>
        <w:rPr>
          <w:rFonts w:ascii="Book Antiqua" w:hAnsi="Book Antiqua"/>
          <w:sz w:val="24"/>
          <w:szCs w:val="24"/>
        </w:rPr>
      </w:pPr>
      <w:r>
        <w:rPr>
          <w:rFonts w:ascii="Book Antiqua" w:hAnsi="Book Antiqua"/>
          <w:b/>
          <w:color w:val="000000" w:themeColor="text1"/>
          <w:sz w:val="24"/>
          <w:szCs w:val="24"/>
        </w:rPr>
        <w:t>Geoffrey C</w:t>
      </w:r>
      <w:r w:rsidR="000E48C0" w:rsidRPr="00026694">
        <w:rPr>
          <w:rFonts w:ascii="Book Antiqua" w:hAnsi="Book Antiqua"/>
          <w:b/>
          <w:color w:val="000000" w:themeColor="text1"/>
          <w:sz w:val="24"/>
          <w:szCs w:val="24"/>
        </w:rPr>
        <w:t xml:space="preserve"> Nguyen</w:t>
      </w:r>
      <w:r>
        <w:rPr>
          <w:rFonts w:ascii="Book Antiqua" w:hAnsi="Book Antiqua" w:hint="eastAsia"/>
          <w:b/>
          <w:color w:val="000000" w:themeColor="text1"/>
          <w:sz w:val="24"/>
          <w:szCs w:val="24"/>
          <w:lang w:eastAsia="zh-CN"/>
        </w:rPr>
        <w:t>,</w:t>
      </w:r>
      <w:r w:rsidRPr="00026694">
        <w:rPr>
          <w:rFonts w:ascii="Book Antiqua" w:hAnsi="Book Antiqua"/>
          <w:sz w:val="24"/>
          <w:szCs w:val="24"/>
        </w:rPr>
        <w:t xml:space="preserve"> </w:t>
      </w:r>
      <w:r w:rsidR="00CE229E" w:rsidRPr="00026694">
        <w:rPr>
          <w:rFonts w:ascii="Book Antiqua" w:hAnsi="Book Antiqua"/>
          <w:sz w:val="24"/>
          <w:szCs w:val="24"/>
        </w:rPr>
        <w:t>Zane Cohen Center for Digestive Research, Division of Gastroenterology, Mount Sinai Hospital, Toronto, M5T 3L9, Canada</w:t>
      </w:r>
    </w:p>
    <w:p w:rsidR="00665BCD" w:rsidRDefault="00665BCD" w:rsidP="00026694">
      <w:pPr>
        <w:spacing w:after="0" w:line="360" w:lineRule="auto"/>
        <w:contextualSpacing/>
        <w:jc w:val="both"/>
        <w:rPr>
          <w:rFonts w:ascii="Book Antiqua" w:hAnsi="Book Antiqua"/>
          <w:b/>
          <w:color w:val="000000" w:themeColor="text1"/>
          <w:sz w:val="24"/>
          <w:szCs w:val="24"/>
          <w:lang w:eastAsia="zh-CN"/>
        </w:rPr>
      </w:pPr>
    </w:p>
    <w:p w:rsidR="00CE229E" w:rsidRPr="00026694" w:rsidRDefault="00685D99" w:rsidP="00026694">
      <w:pPr>
        <w:spacing w:after="0" w:line="360" w:lineRule="auto"/>
        <w:contextualSpacing/>
        <w:jc w:val="both"/>
        <w:rPr>
          <w:rFonts w:ascii="Book Antiqua" w:hAnsi="Book Antiqua"/>
          <w:sz w:val="24"/>
          <w:szCs w:val="24"/>
        </w:rPr>
      </w:pPr>
      <w:r>
        <w:rPr>
          <w:rFonts w:ascii="Book Antiqua" w:hAnsi="Book Antiqua"/>
          <w:b/>
          <w:color w:val="000000" w:themeColor="text1"/>
          <w:sz w:val="24"/>
          <w:szCs w:val="24"/>
        </w:rPr>
        <w:t>Geoffrey C</w:t>
      </w:r>
      <w:r w:rsidR="000E48C0" w:rsidRPr="00026694">
        <w:rPr>
          <w:rFonts w:ascii="Book Antiqua" w:hAnsi="Book Antiqua"/>
          <w:b/>
          <w:color w:val="000000" w:themeColor="text1"/>
          <w:sz w:val="24"/>
          <w:szCs w:val="24"/>
        </w:rPr>
        <w:t xml:space="preserve"> Nguyen</w:t>
      </w:r>
      <w:r>
        <w:rPr>
          <w:rFonts w:ascii="Book Antiqua" w:hAnsi="Book Antiqua" w:hint="eastAsia"/>
          <w:b/>
          <w:color w:val="000000" w:themeColor="text1"/>
          <w:sz w:val="24"/>
          <w:szCs w:val="24"/>
          <w:lang w:eastAsia="zh-CN"/>
        </w:rPr>
        <w:t xml:space="preserve">, </w:t>
      </w:r>
      <w:r w:rsidR="00CE229E" w:rsidRPr="00026694">
        <w:rPr>
          <w:rFonts w:ascii="Book Antiqua" w:hAnsi="Book Antiqua"/>
          <w:sz w:val="24"/>
          <w:szCs w:val="24"/>
        </w:rPr>
        <w:t>Department of Medicine, University of Toronto, Toronto, M5S 2J7, Canada</w:t>
      </w:r>
    </w:p>
    <w:p w:rsidR="0068668F" w:rsidRDefault="0068668F" w:rsidP="00026694">
      <w:pPr>
        <w:spacing w:after="0" w:line="360" w:lineRule="auto"/>
        <w:contextualSpacing/>
        <w:jc w:val="both"/>
        <w:rPr>
          <w:rFonts w:ascii="Book Antiqua" w:hAnsi="Book Antiqua"/>
          <w:b/>
          <w:color w:val="000000" w:themeColor="text1"/>
          <w:sz w:val="24"/>
          <w:szCs w:val="24"/>
          <w:lang w:eastAsia="zh-CN"/>
        </w:rPr>
      </w:pPr>
    </w:p>
    <w:p w:rsidR="00CE229E" w:rsidRPr="00026694" w:rsidRDefault="00E07277" w:rsidP="00026694">
      <w:pPr>
        <w:spacing w:after="0" w:line="360" w:lineRule="auto"/>
        <w:contextualSpacing/>
        <w:jc w:val="both"/>
        <w:rPr>
          <w:rFonts w:ascii="Book Antiqua" w:hAnsi="Book Antiqua"/>
          <w:sz w:val="24"/>
          <w:szCs w:val="24"/>
        </w:rPr>
      </w:pPr>
      <w:r>
        <w:rPr>
          <w:rFonts w:ascii="Book Antiqua" w:hAnsi="Book Antiqua"/>
          <w:b/>
          <w:color w:val="000000" w:themeColor="text1"/>
          <w:sz w:val="24"/>
          <w:szCs w:val="24"/>
        </w:rPr>
        <w:t>Eric I</w:t>
      </w:r>
      <w:r w:rsidR="000E48C0" w:rsidRPr="00026694">
        <w:rPr>
          <w:rFonts w:ascii="Book Antiqua" w:hAnsi="Book Antiqua"/>
          <w:b/>
          <w:color w:val="000000" w:themeColor="text1"/>
          <w:sz w:val="24"/>
          <w:szCs w:val="24"/>
        </w:rPr>
        <w:t xml:space="preserve"> Benchimol</w:t>
      </w:r>
      <w:r>
        <w:rPr>
          <w:rFonts w:ascii="Book Antiqua" w:hAnsi="Book Antiqua" w:hint="eastAsia"/>
          <w:sz w:val="24"/>
          <w:szCs w:val="24"/>
          <w:lang w:eastAsia="zh-CN"/>
        </w:rPr>
        <w:t xml:space="preserve">, </w:t>
      </w:r>
      <w:r w:rsidR="00CE229E" w:rsidRPr="00026694">
        <w:rPr>
          <w:rFonts w:ascii="Book Antiqua" w:hAnsi="Book Antiqua"/>
          <w:sz w:val="24"/>
          <w:szCs w:val="24"/>
        </w:rPr>
        <w:t>Departments of Pediatrics, Epidemiology and Community Medicine, University of Ottawa, K1H 8M5, Canada</w:t>
      </w:r>
    </w:p>
    <w:p w:rsidR="00CE229E" w:rsidRPr="00026694" w:rsidRDefault="00CE229E" w:rsidP="00026694">
      <w:pPr>
        <w:spacing w:after="0" w:line="360" w:lineRule="auto"/>
        <w:jc w:val="both"/>
        <w:rPr>
          <w:rFonts w:ascii="Book Antiqua" w:hAnsi="Book Antiqua"/>
          <w:color w:val="000000" w:themeColor="text1"/>
          <w:sz w:val="24"/>
          <w:szCs w:val="24"/>
        </w:rPr>
      </w:pPr>
    </w:p>
    <w:p w:rsidR="00CE229E" w:rsidRDefault="00AB0F01" w:rsidP="00026694">
      <w:pPr>
        <w:spacing w:after="0" w:line="360" w:lineRule="auto"/>
        <w:jc w:val="both"/>
        <w:rPr>
          <w:rFonts w:ascii="Book Antiqua" w:hAnsi="Book Antiqua"/>
          <w:sz w:val="24"/>
          <w:szCs w:val="24"/>
          <w:lang w:eastAsia="zh-CN"/>
        </w:rPr>
      </w:pPr>
      <w:r w:rsidRPr="0077673F">
        <w:rPr>
          <w:rFonts w:ascii="Book Antiqua" w:hAnsi="Book Antiqua"/>
          <w:b/>
          <w:sz w:val="24"/>
        </w:rPr>
        <w:lastRenderedPageBreak/>
        <w:t>Author contributions:</w:t>
      </w:r>
      <w:r w:rsidR="00A617C0" w:rsidRPr="00026694">
        <w:rPr>
          <w:rFonts w:ascii="Book Antiqua" w:hAnsi="Book Antiqua"/>
          <w:b/>
          <w:sz w:val="24"/>
          <w:szCs w:val="24"/>
        </w:rPr>
        <w:t xml:space="preserve"> </w:t>
      </w:r>
      <w:r w:rsidR="00A617C0" w:rsidRPr="00026694">
        <w:rPr>
          <w:rFonts w:ascii="Book Antiqua" w:hAnsi="Book Antiqua"/>
          <w:sz w:val="24"/>
          <w:szCs w:val="24"/>
        </w:rPr>
        <w:t>Quach P dr</w:t>
      </w:r>
      <w:r>
        <w:rPr>
          <w:rFonts w:ascii="Book Antiqua" w:hAnsi="Book Antiqua"/>
          <w:sz w:val="24"/>
          <w:szCs w:val="24"/>
        </w:rPr>
        <w:t>afted and edited the manuscript</w:t>
      </w:r>
      <w:r>
        <w:rPr>
          <w:rFonts w:ascii="Book Antiqua" w:hAnsi="Book Antiqua" w:hint="eastAsia"/>
          <w:sz w:val="24"/>
          <w:szCs w:val="24"/>
          <w:lang w:eastAsia="zh-CN"/>
        </w:rPr>
        <w:t>;</w:t>
      </w:r>
      <w:r w:rsidR="00A617C0" w:rsidRPr="00026694">
        <w:rPr>
          <w:rFonts w:ascii="Book Antiqua" w:hAnsi="Book Antiqua"/>
          <w:sz w:val="24"/>
          <w:szCs w:val="24"/>
        </w:rPr>
        <w:t xml:space="preserve"> Nguyen GC and Benchimol EI contributed to revising and editing the manuscript.</w:t>
      </w:r>
    </w:p>
    <w:p w:rsidR="00ED4782" w:rsidRPr="00026694" w:rsidRDefault="00ED4782" w:rsidP="00026694">
      <w:pPr>
        <w:spacing w:after="0" w:line="360" w:lineRule="auto"/>
        <w:jc w:val="both"/>
        <w:rPr>
          <w:rFonts w:ascii="Book Antiqua" w:hAnsi="Book Antiqua"/>
          <w:sz w:val="24"/>
          <w:szCs w:val="24"/>
          <w:lang w:eastAsia="zh-CN"/>
        </w:rPr>
      </w:pPr>
    </w:p>
    <w:p w:rsidR="00505A1A" w:rsidRPr="00026694" w:rsidRDefault="00AB0F01" w:rsidP="00026694">
      <w:pPr>
        <w:spacing w:after="0" w:line="360" w:lineRule="auto"/>
        <w:jc w:val="both"/>
        <w:rPr>
          <w:rFonts w:ascii="Book Antiqua" w:hAnsi="Book Antiqua"/>
          <w:sz w:val="24"/>
          <w:szCs w:val="24"/>
        </w:rPr>
      </w:pPr>
      <w:r w:rsidRPr="001A7A03">
        <w:rPr>
          <w:rFonts w:ascii="Book Antiqua" w:hAnsi="Book Antiqua"/>
          <w:b/>
          <w:sz w:val="24"/>
        </w:rPr>
        <w:t>Correspondence to:</w:t>
      </w:r>
      <w:r w:rsidR="006E0F7C">
        <w:rPr>
          <w:rFonts w:ascii="Book Antiqua" w:hAnsi="Book Antiqua"/>
          <w:b/>
          <w:sz w:val="24"/>
          <w:szCs w:val="24"/>
        </w:rPr>
        <w:t xml:space="preserve"> Eric I</w:t>
      </w:r>
      <w:r w:rsidR="00505A1A" w:rsidRPr="00026694">
        <w:rPr>
          <w:rFonts w:ascii="Book Antiqua" w:hAnsi="Book Antiqua"/>
          <w:b/>
          <w:sz w:val="24"/>
          <w:szCs w:val="24"/>
        </w:rPr>
        <w:t xml:space="preserve"> Benchimol, MD, PhD, FRCPC, </w:t>
      </w:r>
      <w:r w:rsidR="007F5DFF" w:rsidRPr="00026694">
        <w:rPr>
          <w:rFonts w:ascii="Book Antiqua" w:hAnsi="Book Antiqua"/>
          <w:sz w:val="24"/>
          <w:szCs w:val="24"/>
        </w:rPr>
        <w:t>CHEO IBD Centre,</w:t>
      </w:r>
      <w:r w:rsidR="007F5DFF">
        <w:rPr>
          <w:rFonts w:ascii="Book Antiqua" w:hAnsi="Book Antiqua" w:hint="eastAsia"/>
          <w:sz w:val="24"/>
          <w:szCs w:val="24"/>
          <w:lang w:eastAsia="zh-CN"/>
        </w:rPr>
        <w:t xml:space="preserve"> </w:t>
      </w:r>
      <w:r w:rsidR="00505A1A" w:rsidRPr="00026694">
        <w:rPr>
          <w:rFonts w:ascii="Book Antiqua" w:hAnsi="Book Antiqua"/>
          <w:sz w:val="24"/>
          <w:szCs w:val="24"/>
        </w:rPr>
        <w:t>Division of Gastroenterology, Hepatology and Nutrition, Children's Hospital of Eastern Ontario, 401 Smyth Road, Ottawa, K1H 8L1, Canada. ebenchimol@cheo.on.ca</w:t>
      </w:r>
    </w:p>
    <w:p w:rsidR="00C85764" w:rsidRDefault="00C85764" w:rsidP="00026694">
      <w:pPr>
        <w:spacing w:after="0" w:line="360" w:lineRule="auto"/>
        <w:jc w:val="both"/>
        <w:rPr>
          <w:rFonts w:ascii="Book Antiqua" w:hAnsi="Book Antiqua"/>
          <w:sz w:val="24"/>
          <w:szCs w:val="24"/>
          <w:lang w:eastAsia="zh-CN"/>
        </w:rPr>
      </w:pPr>
    </w:p>
    <w:p w:rsidR="00752918" w:rsidRPr="00026694" w:rsidRDefault="00C85764" w:rsidP="00026694">
      <w:pPr>
        <w:spacing w:after="0" w:line="360" w:lineRule="auto"/>
        <w:jc w:val="both"/>
        <w:rPr>
          <w:rFonts w:ascii="Book Antiqua" w:hAnsi="Book Antiqua"/>
          <w:sz w:val="24"/>
          <w:szCs w:val="24"/>
        </w:rPr>
      </w:pPr>
      <w:r w:rsidRPr="00C85764">
        <w:rPr>
          <w:rFonts w:ascii="Book Antiqua" w:hAnsi="Book Antiqua"/>
          <w:b/>
          <w:sz w:val="24"/>
        </w:rPr>
        <w:t>Telephone:</w:t>
      </w:r>
      <w:r w:rsidR="00505A1A" w:rsidRPr="00C85764">
        <w:rPr>
          <w:rFonts w:ascii="Book Antiqua" w:hAnsi="Book Antiqua"/>
          <w:b/>
          <w:sz w:val="24"/>
          <w:szCs w:val="24"/>
        </w:rPr>
        <w:t xml:space="preserve"> </w:t>
      </w:r>
      <w:r>
        <w:rPr>
          <w:rFonts w:ascii="Book Antiqua" w:hAnsi="Book Antiqua"/>
          <w:sz w:val="24"/>
          <w:szCs w:val="24"/>
        </w:rPr>
        <w:t>+1-613-7377600</w:t>
      </w:r>
      <w:r>
        <w:rPr>
          <w:rFonts w:ascii="Book Antiqua" w:hAnsi="Book Antiqua" w:hint="eastAsia"/>
          <w:sz w:val="24"/>
          <w:szCs w:val="24"/>
          <w:lang w:eastAsia="zh-CN"/>
        </w:rPr>
        <w:t xml:space="preserve">        </w:t>
      </w:r>
      <w:r w:rsidRPr="00C85764">
        <w:rPr>
          <w:rFonts w:ascii="Book Antiqua" w:hAnsi="Book Antiqua"/>
          <w:b/>
          <w:sz w:val="24"/>
        </w:rPr>
        <w:t>Fax:</w:t>
      </w:r>
      <w:r>
        <w:rPr>
          <w:rFonts w:ascii="Book Antiqua" w:hAnsi="Book Antiqua"/>
          <w:sz w:val="24"/>
          <w:szCs w:val="24"/>
        </w:rPr>
        <w:t xml:space="preserve"> +1-613-738</w:t>
      </w:r>
      <w:r w:rsidR="00505A1A" w:rsidRPr="00026694">
        <w:rPr>
          <w:rFonts w:ascii="Book Antiqua" w:hAnsi="Book Antiqua"/>
          <w:sz w:val="24"/>
          <w:szCs w:val="24"/>
        </w:rPr>
        <w:t>4854</w:t>
      </w:r>
    </w:p>
    <w:p w:rsidR="00752918" w:rsidRPr="00026694" w:rsidRDefault="00752918" w:rsidP="00026694">
      <w:pPr>
        <w:spacing w:after="0" w:line="360" w:lineRule="auto"/>
        <w:jc w:val="both"/>
        <w:rPr>
          <w:rFonts w:ascii="Book Antiqua" w:hAnsi="Book Antiqua"/>
          <w:sz w:val="24"/>
          <w:szCs w:val="24"/>
          <w:lang w:eastAsia="zh-CN"/>
        </w:rPr>
      </w:pPr>
    </w:p>
    <w:p w:rsidR="00C85764" w:rsidRPr="00C85764" w:rsidRDefault="00C85764" w:rsidP="00C85764">
      <w:pPr>
        <w:spacing w:line="360" w:lineRule="auto"/>
        <w:rPr>
          <w:rFonts w:ascii="Book Antiqua" w:hAnsi="Book Antiqua"/>
          <w:sz w:val="24"/>
          <w:lang w:eastAsia="zh-CN"/>
        </w:rPr>
      </w:pPr>
      <w:r w:rsidRPr="008150D2">
        <w:rPr>
          <w:rFonts w:ascii="Book Antiqua" w:hAnsi="Book Antiqua"/>
          <w:b/>
          <w:sz w:val="24"/>
        </w:rPr>
        <w:t xml:space="preserve">Received: </w:t>
      </w:r>
      <w:r w:rsidRPr="00C85764">
        <w:rPr>
          <w:rFonts w:ascii="Book Antiqua" w:hAnsi="Book Antiqua" w:hint="eastAsia"/>
          <w:sz w:val="24"/>
          <w:lang w:eastAsia="zh-CN"/>
        </w:rPr>
        <w:t>July 23, 2013</w:t>
      </w:r>
      <w:r>
        <w:rPr>
          <w:rFonts w:ascii="Book Antiqua" w:hAnsi="Book Antiqua" w:hint="eastAsia"/>
          <w:b/>
          <w:sz w:val="24"/>
          <w:lang w:eastAsia="zh-CN"/>
        </w:rPr>
        <w:t xml:space="preserve">               </w:t>
      </w:r>
      <w:r w:rsidRPr="008150D2">
        <w:rPr>
          <w:rFonts w:ascii="Book Antiqua" w:hAnsi="Book Antiqua"/>
          <w:b/>
          <w:sz w:val="24"/>
        </w:rPr>
        <w:t>Revised:</w:t>
      </w:r>
      <w:r>
        <w:rPr>
          <w:rFonts w:ascii="Book Antiqua" w:hAnsi="Book Antiqua" w:hint="eastAsia"/>
          <w:b/>
          <w:sz w:val="24"/>
          <w:lang w:eastAsia="zh-CN"/>
        </w:rPr>
        <w:t xml:space="preserve"> </w:t>
      </w:r>
      <w:r w:rsidRPr="00C85764">
        <w:rPr>
          <w:rFonts w:ascii="Book Antiqua" w:hAnsi="Book Antiqua" w:hint="eastAsia"/>
          <w:sz w:val="24"/>
          <w:lang w:eastAsia="zh-CN"/>
        </w:rPr>
        <w:t>September 12, 2013</w:t>
      </w:r>
    </w:p>
    <w:p w:rsidR="00AC5451" w:rsidRPr="003632E3" w:rsidRDefault="001637E8" w:rsidP="00AC5451">
      <w:pPr>
        <w:rPr>
          <w:ins w:id="2" w:author="LS Ma" w:date="2013-09-15T11:53:00Z"/>
          <w:rFonts w:ascii="Book Antiqua" w:hAnsi="Book Antiqua"/>
          <w:sz w:val="24"/>
          <w:szCs w:val="24"/>
        </w:rPr>
      </w:pPr>
      <w:r>
        <w:rPr>
          <w:rFonts w:ascii="Book Antiqua" w:hAnsi="Book Antiqua"/>
          <w:b/>
          <w:sz w:val="24"/>
        </w:rPr>
        <w:t>Accepted:</w:t>
      </w:r>
      <w:ins w:id="3" w:author="LS Ma" w:date="2013-09-15T11:53:00Z">
        <w:r w:rsidR="00AC5451" w:rsidRPr="00AC5451">
          <w:rPr>
            <w:rFonts w:ascii="Book Antiqua" w:hAnsi="Book Antiqua"/>
            <w:sz w:val="24"/>
            <w:szCs w:val="24"/>
          </w:rPr>
          <w:t xml:space="preserve"> </w:t>
        </w:r>
        <w:r w:rsidR="00AC5451" w:rsidRPr="003632E3">
          <w:rPr>
            <w:rFonts w:ascii="Book Antiqua" w:hAnsi="Book Antiqua"/>
            <w:sz w:val="24"/>
            <w:szCs w:val="24"/>
          </w:rPr>
          <w:t>September 15, 2013</w:t>
        </w:r>
      </w:ins>
    </w:p>
    <w:p w:rsidR="00C85764" w:rsidRDefault="00C85764" w:rsidP="00C85764">
      <w:pPr>
        <w:spacing w:line="360" w:lineRule="auto"/>
        <w:rPr>
          <w:rFonts w:ascii="Book Antiqua" w:hAnsi="Book Antiqua"/>
          <w:b/>
          <w:sz w:val="24"/>
          <w:lang w:eastAsia="zh-CN"/>
        </w:rPr>
      </w:pPr>
      <w:bookmarkStart w:id="4" w:name="_GoBack"/>
      <w:bookmarkEnd w:id="4"/>
    </w:p>
    <w:p w:rsidR="00C85764" w:rsidRPr="008150D2" w:rsidRDefault="00C85764" w:rsidP="00C85764">
      <w:pPr>
        <w:spacing w:line="360" w:lineRule="auto"/>
        <w:rPr>
          <w:rFonts w:ascii="Book Antiqua" w:hAnsi="Book Antiqua" w:cs="宋体"/>
          <w:bCs/>
          <w:color w:val="000000"/>
          <w:sz w:val="24"/>
        </w:rPr>
      </w:pPr>
      <w:r w:rsidRPr="008150D2">
        <w:rPr>
          <w:rFonts w:ascii="Book Antiqua" w:hAnsi="Book Antiqua"/>
          <w:b/>
          <w:sz w:val="24"/>
        </w:rPr>
        <w:t>Published online:</w:t>
      </w:r>
    </w:p>
    <w:p w:rsidR="00C85764" w:rsidRDefault="00C85764" w:rsidP="00026694">
      <w:pPr>
        <w:spacing w:after="0" w:line="360" w:lineRule="auto"/>
        <w:jc w:val="both"/>
        <w:rPr>
          <w:rFonts w:ascii="Book Antiqua" w:hAnsi="Book Antiqua"/>
          <w:b/>
          <w:sz w:val="24"/>
          <w:szCs w:val="24"/>
          <w:lang w:eastAsia="zh-CN"/>
        </w:rPr>
      </w:pPr>
    </w:p>
    <w:p w:rsidR="00C85764" w:rsidRDefault="00C85764" w:rsidP="00026694">
      <w:pPr>
        <w:spacing w:after="0" w:line="360" w:lineRule="auto"/>
        <w:jc w:val="both"/>
        <w:rPr>
          <w:rFonts w:ascii="Book Antiqua" w:hAnsi="Book Antiqua"/>
          <w:b/>
          <w:sz w:val="24"/>
          <w:szCs w:val="24"/>
          <w:lang w:eastAsia="zh-CN"/>
        </w:rPr>
      </w:pPr>
    </w:p>
    <w:p w:rsidR="00505A1A" w:rsidRPr="00026694" w:rsidRDefault="001637E8" w:rsidP="00026694">
      <w:pPr>
        <w:spacing w:after="0" w:line="360" w:lineRule="auto"/>
        <w:jc w:val="both"/>
        <w:rPr>
          <w:rFonts w:ascii="Book Antiqua" w:hAnsi="Book Antiqua"/>
          <w:b/>
          <w:sz w:val="24"/>
          <w:szCs w:val="24"/>
          <w:lang w:eastAsia="zh-CN"/>
        </w:rPr>
      </w:pPr>
      <w:r w:rsidRPr="00462199">
        <w:rPr>
          <w:rFonts w:ascii="Book Antiqua" w:hAnsi="Book Antiqua"/>
          <w:b/>
          <w:sz w:val="24"/>
        </w:rPr>
        <w:t>Abstract</w:t>
      </w:r>
    </w:p>
    <w:p w:rsidR="00752918" w:rsidRPr="00026694" w:rsidRDefault="00752918" w:rsidP="00026694">
      <w:pPr>
        <w:spacing w:after="0" w:line="360" w:lineRule="auto"/>
        <w:jc w:val="both"/>
        <w:rPr>
          <w:rFonts w:ascii="Book Antiqua" w:hAnsi="Book Antiqua"/>
          <w:sz w:val="24"/>
          <w:szCs w:val="24"/>
        </w:rPr>
      </w:pPr>
      <w:r w:rsidRPr="00026694">
        <w:rPr>
          <w:rFonts w:ascii="Book Antiqua" w:hAnsi="Book Antiqua"/>
          <w:sz w:val="24"/>
          <w:szCs w:val="24"/>
        </w:rPr>
        <w:t xml:space="preserve">In recent years, pediatric health care has embraced the concept of quality improvement to improve patient outcomes. As quality improvement efforts are implemented, network collaboration (where multiple centers and practices implement standardized programs) is a popular option. In a collaborative network, improvement in the conduct of structural, process and outcome quality measures can lead to improvements in overall health, and benchmarks can be used </w:t>
      </w:r>
      <w:r w:rsidR="00650518">
        <w:rPr>
          <w:rFonts w:ascii="Book Antiqua" w:hAnsi="Book Antiqua"/>
          <w:sz w:val="24"/>
          <w:szCs w:val="24"/>
        </w:rPr>
        <w:t>to assess and compare progress.</w:t>
      </w:r>
      <w:r w:rsidR="00650518">
        <w:rPr>
          <w:rFonts w:ascii="Book Antiqua" w:hAnsi="Book Antiqua" w:hint="eastAsia"/>
          <w:sz w:val="24"/>
          <w:szCs w:val="24"/>
          <w:lang w:eastAsia="zh-CN"/>
        </w:rPr>
        <w:t xml:space="preserve"> </w:t>
      </w:r>
      <w:r w:rsidRPr="00026694">
        <w:rPr>
          <w:rFonts w:ascii="Book Antiqua" w:hAnsi="Book Antiqua"/>
          <w:sz w:val="24"/>
          <w:szCs w:val="24"/>
        </w:rPr>
        <w:t xml:space="preserve">In this review article, we provided an overview of the quality improvement movement and the role of quality indicators in this movement. We reviewed current quality improvement efforts in pediatric inflammatory bowel disease (IBD), as well as other pediatric chronic illnesses. We discussed the need to standardize the development of quality indicators used in quality improvement networks to assess medical care, and the validation </w:t>
      </w:r>
      <w:r w:rsidRPr="00026694">
        <w:rPr>
          <w:rFonts w:ascii="Book Antiqua" w:hAnsi="Book Antiqua"/>
          <w:sz w:val="24"/>
          <w:szCs w:val="24"/>
        </w:rPr>
        <w:lastRenderedPageBreak/>
        <w:t>techniques which can be used to ensure that process indicators result in improved outcomes of clinical significance. We aimed to assess current quality improvement efforts in pediatric IBD and other diseases</w:t>
      </w:r>
      <w:r w:rsidR="00576458" w:rsidRPr="00026694">
        <w:rPr>
          <w:rFonts w:ascii="Book Antiqua" w:hAnsi="Book Antiqua"/>
          <w:sz w:val="24"/>
          <w:szCs w:val="24"/>
        </w:rPr>
        <w:t>, such as childhood asthma, childhood arthritis, and neonatal health. By doing so, we hope to</w:t>
      </w:r>
      <w:r w:rsidRPr="00026694">
        <w:rPr>
          <w:rFonts w:ascii="Book Antiqua" w:hAnsi="Book Antiqua"/>
          <w:sz w:val="24"/>
          <w:szCs w:val="24"/>
        </w:rPr>
        <w:t xml:space="preserve"> learn from their successes and failures and to move the field forward for future improvements in the care provided to children with IBD.</w:t>
      </w:r>
    </w:p>
    <w:p w:rsidR="00650518" w:rsidRDefault="00650518" w:rsidP="00650518">
      <w:pPr>
        <w:spacing w:line="360" w:lineRule="auto"/>
        <w:rPr>
          <w:rFonts w:ascii="Book Antiqua" w:hAnsi="Book Antiqua"/>
          <w:sz w:val="24"/>
          <w:lang w:eastAsia="zh-CN"/>
        </w:rPr>
      </w:pPr>
    </w:p>
    <w:p w:rsidR="00650518" w:rsidRDefault="00650518" w:rsidP="00650518">
      <w:pPr>
        <w:spacing w:line="360" w:lineRule="auto"/>
        <w:rPr>
          <w:rFonts w:ascii="Book Antiqua" w:hAnsi="Book Antiqua"/>
          <w:sz w:val="24"/>
        </w:rPr>
      </w:pPr>
      <w:r>
        <w:rPr>
          <w:rFonts w:ascii="Book Antiqua" w:hAnsi="Book Antiqua"/>
          <w:sz w:val="24"/>
        </w:rPr>
        <w:t>© 20</w:t>
      </w:r>
      <w:r>
        <w:rPr>
          <w:rFonts w:ascii="Book Antiqua" w:hAnsi="Book Antiqua" w:hint="eastAsia"/>
          <w:sz w:val="24"/>
        </w:rPr>
        <w:t>13</w:t>
      </w:r>
      <w:r w:rsidRPr="00D26319">
        <w:rPr>
          <w:rFonts w:ascii="Book Antiqua" w:hAnsi="Book Antiqua"/>
          <w:sz w:val="24"/>
        </w:rPr>
        <w:t xml:space="preserve"> Baishideng. All rights reserved.</w:t>
      </w:r>
    </w:p>
    <w:p w:rsidR="008922E5" w:rsidRPr="00026694" w:rsidRDefault="008922E5" w:rsidP="00026694">
      <w:pPr>
        <w:spacing w:after="0" w:line="360" w:lineRule="auto"/>
        <w:jc w:val="both"/>
        <w:rPr>
          <w:rFonts w:ascii="Book Antiqua" w:hAnsi="Book Antiqua"/>
          <w:b/>
          <w:sz w:val="24"/>
          <w:szCs w:val="24"/>
        </w:rPr>
      </w:pPr>
    </w:p>
    <w:p w:rsidR="00752918" w:rsidRPr="00026694" w:rsidRDefault="004F698D" w:rsidP="00026694">
      <w:pPr>
        <w:spacing w:after="0" w:line="360" w:lineRule="auto"/>
        <w:jc w:val="both"/>
        <w:rPr>
          <w:rFonts w:ascii="Book Antiqua" w:hAnsi="Book Antiqua"/>
          <w:sz w:val="24"/>
          <w:szCs w:val="24"/>
        </w:rPr>
      </w:pPr>
      <w:r w:rsidRPr="001A7A03">
        <w:rPr>
          <w:rFonts w:ascii="Book Antiqua" w:hAnsi="Book Antiqua"/>
          <w:b/>
          <w:sz w:val="24"/>
        </w:rPr>
        <w:t>Key words:</w:t>
      </w:r>
      <w:r w:rsidR="00752918" w:rsidRPr="00026694">
        <w:rPr>
          <w:rFonts w:ascii="Book Antiqua" w:hAnsi="Book Antiqua"/>
          <w:b/>
          <w:sz w:val="24"/>
          <w:szCs w:val="24"/>
        </w:rPr>
        <w:t xml:space="preserve"> </w:t>
      </w:r>
      <w:r w:rsidR="00260275" w:rsidRPr="00026694">
        <w:rPr>
          <w:rFonts w:ascii="Book Antiqua" w:hAnsi="Book Antiqua"/>
          <w:sz w:val="24"/>
          <w:szCs w:val="24"/>
        </w:rPr>
        <w:t xml:space="preserve">Inflammatory </w:t>
      </w:r>
      <w:r>
        <w:rPr>
          <w:rFonts w:ascii="Book Antiqua" w:hAnsi="Book Antiqua" w:hint="eastAsia"/>
          <w:sz w:val="24"/>
          <w:szCs w:val="24"/>
          <w:lang w:eastAsia="zh-CN"/>
        </w:rPr>
        <w:t>b</w:t>
      </w:r>
      <w:r w:rsidR="00260275" w:rsidRPr="00026694">
        <w:rPr>
          <w:rFonts w:ascii="Book Antiqua" w:hAnsi="Book Antiqua"/>
          <w:sz w:val="24"/>
          <w:szCs w:val="24"/>
        </w:rPr>
        <w:t xml:space="preserve">owel </w:t>
      </w:r>
      <w:r>
        <w:rPr>
          <w:rFonts w:ascii="Book Antiqua" w:hAnsi="Book Antiqua" w:hint="eastAsia"/>
          <w:sz w:val="24"/>
          <w:szCs w:val="24"/>
          <w:lang w:eastAsia="zh-CN"/>
        </w:rPr>
        <w:t>d</w:t>
      </w:r>
      <w:r w:rsidR="00260275" w:rsidRPr="00026694">
        <w:rPr>
          <w:rFonts w:ascii="Book Antiqua" w:hAnsi="Book Antiqua"/>
          <w:sz w:val="24"/>
          <w:szCs w:val="24"/>
        </w:rPr>
        <w:t xml:space="preserve">isease; Colitis; Ulcerative; Crohn's </w:t>
      </w:r>
      <w:r>
        <w:rPr>
          <w:rFonts w:ascii="Book Antiqua" w:hAnsi="Book Antiqua" w:hint="eastAsia"/>
          <w:sz w:val="24"/>
          <w:szCs w:val="24"/>
          <w:lang w:eastAsia="zh-CN"/>
        </w:rPr>
        <w:t>d</w:t>
      </w:r>
      <w:r w:rsidR="00260275" w:rsidRPr="00026694">
        <w:rPr>
          <w:rFonts w:ascii="Book Antiqua" w:hAnsi="Book Antiqua"/>
          <w:sz w:val="24"/>
          <w:szCs w:val="24"/>
        </w:rPr>
        <w:t xml:space="preserve">isease; Child; Adolescent; Quality of </w:t>
      </w:r>
      <w:r>
        <w:rPr>
          <w:rFonts w:ascii="Book Antiqua" w:hAnsi="Book Antiqua" w:hint="eastAsia"/>
          <w:sz w:val="24"/>
          <w:szCs w:val="24"/>
          <w:lang w:eastAsia="zh-CN"/>
        </w:rPr>
        <w:t>h</w:t>
      </w:r>
      <w:r w:rsidR="00260275" w:rsidRPr="00026694">
        <w:rPr>
          <w:rFonts w:ascii="Book Antiqua" w:hAnsi="Book Antiqua"/>
          <w:sz w:val="24"/>
          <w:szCs w:val="24"/>
        </w:rPr>
        <w:t xml:space="preserve">ealth </w:t>
      </w:r>
      <w:r>
        <w:rPr>
          <w:rFonts w:ascii="Book Antiqua" w:hAnsi="Book Antiqua" w:hint="eastAsia"/>
          <w:sz w:val="24"/>
          <w:szCs w:val="24"/>
          <w:lang w:eastAsia="zh-CN"/>
        </w:rPr>
        <w:t>c</w:t>
      </w:r>
      <w:r w:rsidR="00260275" w:rsidRPr="00026694">
        <w:rPr>
          <w:rFonts w:ascii="Book Antiqua" w:hAnsi="Book Antiqua"/>
          <w:sz w:val="24"/>
          <w:szCs w:val="24"/>
        </w:rPr>
        <w:t>are; Review</w:t>
      </w:r>
    </w:p>
    <w:p w:rsidR="008922E5" w:rsidRPr="00026694" w:rsidRDefault="008922E5" w:rsidP="00026694">
      <w:pPr>
        <w:spacing w:after="0" w:line="360" w:lineRule="auto"/>
        <w:jc w:val="both"/>
        <w:rPr>
          <w:rFonts w:ascii="Book Antiqua" w:hAnsi="Book Antiqua"/>
          <w:b/>
          <w:sz w:val="24"/>
          <w:szCs w:val="24"/>
        </w:rPr>
      </w:pPr>
    </w:p>
    <w:p w:rsidR="00260275" w:rsidRPr="00026694" w:rsidRDefault="007A7D0A" w:rsidP="00026694">
      <w:pPr>
        <w:spacing w:after="0" w:line="360" w:lineRule="auto"/>
        <w:jc w:val="both"/>
        <w:rPr>
          <w:rFonts w:ascii="Book Antiqua" w:hAnsi="Book Antiqua"/>
          <w:sz w:val="24"/>
          <w:szCs w:val="24"/>
        </w:rPr>
      </w:pPr>
      <w:r>
        <w:rPr>
          <w:rFonts w:ascii="Book Antiqua" w:hAnsi="Book Antiqua"/>
          <w:b/>
          <w:sz w:val="24"/>
        </w:rPr>
        <w:t>Core tip:</w:t>
      </w:r>
      <w:r>
        <w:rPr>
          <w:rFonts w:ascii="Book Antiqua" w:hAnsi="Book Antiqua"/>
          <w:b/>
          <w:sz w:val="24"/>
          <w:szCs w:val="24"/>
        </w:rPr>
        <w:t xml:space="preserve"> </w:t>
      </w:r>
      <w:r w:rsidR="00260275" w:rsidRPr="00026694">
        <w:rPr>
          <w:rFonts w:ascii="Book Antiqua" w:hAnsi="Book Antiqua"/>
          <w:sz w:val="24"/>
          <w:szCs w:val="24"/>
        </w:rPr>
        <w:t>This review article provides an overview of the quality improvement movement and the role of quality indicators</w:t>
      </w:r>
      <w:r w:rsidR="008922E5" w:rsidRPr="00026694">
        <w:rPr>
          <w:rFonts w:ascii="Book Antiqua" w:hAnsi="Book Antiqua"/>
          <w:sz w:val="24"/>
          <w:szCs w:val="24"/>
        </w:rPr>
        <w:t>. Active quality improvement efforts in pediatric inflammatory bowel disease are discussed, and the need for standardizing the development of quality indicators across all fields of healthcare is emphasized. This article also discusses the importance of incorporating validation techniques when developing and selecting quality indicators. Examples of quality improvement efforts in other areas of pediatric chronic illnesses are presented, with important lessons highlighted to guide future quality improvement initiatives.</w:t>
      </w:r>
    </w:p>
    <w:p w:rsidR="00B12EE1" w:rsidRDefault="00B12EE1" w:rsidP="005751E2">
      <w:pPr>
        <w:spacing w:after="0" w:line="360" w:lineRule="auto"/>
        <w:jc w:val="both"/>
        <w:rPr>
          <w:rFonts w:ascii="Book Antiqua" w:hAnsi="Book Antiqua"/>
          <w:color w:val="000000" w:themeColor="text1"/>
          <w:sz w:val="24"/>
          <w:szCs w:val="24"/>
          <w:lang w:eastAsia="zh-CN"/>
        </w:rPr>
      </w:pPr>
    </w:p>
    <w:p w:rsidR="008922E5" w:rsidRPr="003F07FC" w:rsidRDefault="005751E2" w:rsidP="0063788F">
      <w:pPr>
        <w:spacing w:after="0" w:line="360" w:lineRule="auto"/>
        <w:jc w:val="both"/>
        <w:rPr>
          <w:rFonts w:ascii="Book Antiqua" w:hAnsi="Book Antiqua"/>
          <w:color w:val="000000" w:themeColor="text1"/>
          <w:sz w:val="24"/>
          <w:szCs w:val="24"/>
          <w:lang w:eastAsia="zh-CN"/>
        </w:rPr>
      </w:pPr>
      <w:r w:rsidRPr="00026694">
        <w:rPr>
          <w:rFonts w:ascii="Book Antiqua" w:hAnsi="Book Antiqua"/>
          <w:color w:val="000000" w:themeColor="text1"/>
          <w:sz w:val="24"/>
          <w:szCs w:val="24"/>
        </w:rPr>
        <w:t>Quach P</w:t>
      </w:r>
      <w:r w:rsidR="00B12EE1">
        <w:rPr>
          <w:rFonts w:ascii="Book Antiqua" w:hAnsi="Book Antiqua" w:hint="eastAsia"/>
          <w:color w:val="000000" w:themeColor="text1"/>
          <w:sz w:val="24"/>
          <w:szCs w:val="24"/>
          <w:lang w:eastAsia="zh-CN"/>
        </w:rPr>
        <w:t>,</w:t>
      </w:r>
      <w:r w:rsidRPr="00026694">
        <w:rPr>
          <w:rFonts w:ascii="Book Antiqua" w:hAnsi="Book Antiqua"/>
          <w:color w:val="000000" w:themeColor="text1"/>
          <w:sz w:val="24"/>
          <w:szCs w:val="24"/>
        </w:rPr>
        <w:t xml:space="preserve"> </w:t>
      </w:r>
      <w:r w:rsidR="00B12EE1" w:rsidRPr="00B12EE1">
        <w:rPr>
          <w:rFonts w:ascii="Book Antiqua" w:hAnsi="Book Antiqua"/>
          <w:color w:val="000000" w:themeColor="text1"/>
          <w:sz w:val="24"/>
          <w:szCs w:val="24"/>
        </w:rPr>
        <w:t>Nguyen</w:t>
      </w:r>
      <w:r w:rsidR="00B12EE1">
        <w:rPr>
          <w:rFonts w:ascii="Book Antiqua" w:hAnsi="Book Antiqua" w:hint="eastAsia"/>
          <w:color w:val="000000" w:themeColor="text1"/>
          <w:sz w:val="24"/>
          <w:szCs w:val="24"/>
          <w:lang w:eastAsia="zh-CN"/>
        </w:rPr>
        <w:t xml:space="preserve"> GC</w:t>
      </w:r>
      <w:r w:rsidR="00B12EE1" w:rsidRPr="00B12EE1">
        <w:rPr>
          <w:rFonts w:ascii="Book Antiqua" w:hAnsi="Book Antiqua"/>
          <w:color w:val="000000" w:themeColor="text1"/>
          <w:sz w:val="24"/>
          <w:szCs w:val="24"/>
        </w:rPr>
        <w:t>, Benchimol</w:t>
      </w:r>
      <w:r w:rsidR="00B12EE1">
        <w:rPr>
          <w:rFonts w:ascii="Book Antiqua" w:hAnsi="Book Antiqua" w:hint="eastAsia"/>
          <w:color w:val="000000" w:themeColor="text1"/>
          <w:sz w:val="24"/>
          <w:szCs w:val="24"/>
          <w:lang w:eastAsia="zh-CN"/>
        </w:rPr>
        <w:t xml:space="preserve"> EI. </w:t>
      </w:r>
      <w:r w:rsidR="00ED4782" w:rsidRPr="00ED4782">
        <w:rPr>
          <w:rFonts w:ascii="Book Antiqua" w:hAnsi="Book Antiqua"/>
          <w:color w:val="000000" w:themeColor="text1"/>
          <w:sz w:val="24"/>
          <w:szCs w:val="24"/>
        </w:rPr>
        <w:t>Quality improvement in pediatric inflammatory bowel disease: Moving forward to improve outcomes</w:t>
      </w:r>
      <w:r w:rsidR="003F07FC">
        <w:rPr>
          <w:rFonts w:ascii="Book Antiqua" w:hAnsi="Book Antiqua" w:hint="eastAsia"/>
          <w:color w:val="000000" w:themeColor="text1"/>
          <w:sz w:val="24"/>
          <w:szCs w:val="24"/>
          <w:lang w:eastAsia="zh-CN"/>
        </w:rPr>
        <w:t>.</w:t>
      </w:r>
    </w:p>
    <w:p w:rsidR="0063788F" w:rsidRPr="008150D2" w:rsidRDefault="0063788F" w:rsidP="0063788F">
      <w:pPr>
        <w:spacing w:after="0" w:line="360" w:lineRule="auto"/>
        <w:rPr>
          <w:rFonts w:ascii="Book Antiqua" w:hAnsi="Book Antiqua"/>
          <w:sz w:val="24"/>
          <w:lang w:eastAsia="zh-CN"/>
        </w:rPr>
      </w:pPr>
      <w:r w:rsidRPr="008150D2">
        <w:rPr>
          <w:rFonts w:ascii="Book Antiqua" w:hAnsi="Book Antiqua"/>
          <w:b/>
          <w:sz w:val="24"/>
        </w:rPr>
        <w:t>Available from:</w:t>
      </w:r>
      <w:r w:rsidRPr="008150D2">
        <w:rPr>
          <w:rFonts w:ascii="Book Antiqua" w:hAnsi="Book Antiqua"/>
          <w:sz w:val="24"/>
        </w:rPr>
        <w:t xml:space="preserve"> URL: http://www.wjgnet.com/1007-9327/</w:t>
      </w:r>
    </w:p>
    <w:p w:rsidR="0063788F" w:rsidRDefault="0063788F" w:rsidP="0063788F">
      <w:pPr>
        <w:spacing w:after="0" w:line="360" w:lineRule="auto"/>
        <w:rPr>
          <w:rFonts w:ascii="Book Antiqua" w:hAnsi="Book Antiqua"/>
          <w:b/>
          <w:sz w:val="24"/>
        </w:rPr>
      </w:pPr>
      <w:r w:rsidRPr="008150D2">
        <w:rPr>
          <w:rFonts w:ascii="Book Antiqua" w:hAnsi="Book Antiqua"/>
          <w:b/>
          <w:sz w:val="24"/>
        </w:rPr>
        <w:t xml:space="preserve">DOI: </w:t>
      </w:r>
      <w:r w:rsidRPr="008150D2">
        <w:rPr>
          <w:rFonts w:ascii="Book Antiqua" w:hAnsi="Book Antiqua"/>
          <w:sz w:val="24"/>
        </w:rPr>
        <w:t>http://dx.doi.org/10.3748/</w:t>
      </w:r>
    </w:p>
    <w:p w:rsidR="008922E5" w:rsidRPr="00026694" w:rsidRDefault="008922E5" w:rsidP="00026694">
      <w:pPr>
        <w:spacing w:after="0" w:line="360" w:lineRule="auto"/>
        <w:jc w:val="both"/>
        <w:rPr>
          <w:rFonts w:ascii="Book Antiqua" w:hAnsi="Book Antiqua"/>
          <w:b/>
          <w:sz w:val="24"/>
          <w:szCs w:val="24"/>
        </w:rPr>
      </w:pPr>
    </w:p>
    <w:p w:rsidR="008922E5" w:rsidRPr="00026694" w:rsidRDefault="008922E5" w:rsidP="00026694">
      <w:pPr>
        <w:spacing w:after="0" w:line="360" w:lineRule="auto"/>
        <w:jc w:val="both"/>
        <w:rPr>
          <w:rFonts w:ascii="Book Antiqua" w:hAnsi="Book Antiqua"/>
          <w:sz w:val="24"/>
          <w:szCs w:val="24"/>
        </w:rPr>
      </w:pPr>
      <w:r w:rsidRPr="00026694">
        <w:rPr>
          <w:rFonts w:ascii="Book Antiqua" w:hAnsi="Book Antiqua"/>
          <w:sz w:val="24"/>
          <w:szCs w:val="24"/>
        </w:rPr>
        <w:br w:type="page"/>
      </w:r>
    </w:p>
    <w:p w:rsidR="00141A8D" w:rsidRDefault="00141A8D" w:rsidP="00026694">
      <w:pPr>
        <w:spacing w:after="0" w:line="360" w:lineRule="auto"/>
        <w:jc w:val="both"/>
        <w:rPr>
          <w:rFonts w:ascii="Book Antiqua" w:hAnsi="Book Antiqua"/>
          <w:b/>
          <w:sz w:val="24"/>
          <w:lang w:eastAsia="zh-CN"/>
        </w:rPr>
      </w:pPr>
      <w:r w:rsidRPr="001A7A03">
        <w:rPr>
          <w:rFonts w:ascii="Book Antiqua" w:hAnsi="Book Antiqua"/>
          <w:b/>
          <w:sz w:val="24"/>
        </w:rPr>
        <w:lastRenderedPageBreak/>
        <w:t>INTRODUCTION</w:t>
      </w:r>
    </w:p>
    <w:p w:rsidR="00EB7BAC" w:rsidRPr="00026694" w:rsidRDefault="008922E5" w:rsidP="00026694">
      <w:pPr>
        <w:spacing w:after="0" w:line="360" w:lineRule="auto"/>
        <w:jc w:val="both"/>
        <w:rPr>
          <w:rFonts w:ascii="Book Antiqua" w:hAnsi="Book Antiqua"/>
          <w:sz w:val="24"/>
          <w:szCs w:val="24"/>
          <w:lang w:eastAsia="zh-CN"/>
        </w:rPr>
      </w:pPr>
      <w:r w:rsidRPr="00026694">
        <w:rPr>
          <w:rFonts w:ascii="Book Antiqua" w:hAnsi="Book Antiqua"/>
          <w:sz w:val="24"/>
          <w:szCs w:val="24"/>
        </w:rPr>
        <w:t>The inflammatory bowel diseases (IBD) are a group of chronic gastrointestinal diseases caused by inflammation of the gastrointestinal tract and resulting in malabsorption of nutrients, failure to thrive, abdominal pain, and extraintestinal manifestations</w:t>
      </w:r>
      <w:r w:rsidR="00307115" w:rsidRPr="00026694">
        <w:rPr>
          <w:rFonts w:ascii="Book Antiqua" w:hAnsi="Book Antiqua"/>
          <w:sz w:val="24"/>
          <w:szCs w:val="24"/>
        </w:rPr>
        <w:fldChar w:fldCharType="begin"/>
      </w:r>
      <w:r w:rsidR="00FE6338" w:rsidRPr="00026694">
        <w:rPr>
          <w:rFonts w:ascii="Book Antiqua" w:hAnsi="Book Antiqua"/>
          <w:sz w:val="24"/>
          <w:szCs w:val="24"/>
        </w:rPr>
        <w:instrText xml:space="preserve"> ADDIN EN.CITE &lt;EndNote&gt;&lt;Cite&gt;&lt;Author&gt;Glick&lt;/Author&gt;&lt;Year&gt;2011&lt;/Year&gt;&lt;RecNum&gt;1&lt;/RecNum&gt;&lt;DisplayText&gt;&lt;style face="superscript"&gt;[1]&lt;/style&gt;&lt;/DisplayText&gt;&lt;record&gt;&lt;rec-number&gt;1&lt;/rec-number&gt;&lt;foreign-keys&gt;&lt;key app="EN" db-id="dxr0tdefk5zrpeefa5xxp9rqd9zv2v0p5drf" timestamp="1371656395"&gt;1&lt;/key&gt;&lt;/foreign-keys&gt;&lt;ref-type name="Journal Article"&gt;17&lt;/ref-type&gt;&lt;contributors&gt;&lt;authors&gt;&lt;author&gt;Glick, S. R.&lt;/author&gt;&lt;author&gt;Carvalho, R. S.&lt;/author&gt;&lt;/authors&gt;&lt;/contributors&gt;&lt;auth-address&gt;Wright State University Boonshoft School of Medicine, Children&amp;apos;s Medical Center of Dayton, Dayton, OH, USA.&lt;/auth-address&gt;&lt;titles&gt;&lt;title&gt;Inflammatory bowel disease&lt;/title&gt;&lt;secondary-title&gt;Pediatr Rev&lt;/secondary-title&gt;&lt;alt-title&gt;Pediatrics in review / American Academy of Pediatrics&lt;/alt-title&gt;&lt;/titles&gt;&lt;periodical&gt;&lt;full-title&gt;Pediatr Rev&lt;/full-title&gt;&lt;abbr-1&gt;Pediatrics in review / American Academy of Pediatrics&lt;/abbr-1&gt;&lt;/periodical&gt;&lt;alt-periodical&gt;&lt;full-title&gt;Pediatr Rev&lt;/full-title&gt;&lt;abbr-1&gt;Pediatrics in review / American Academy of Pediatrics&lt;/abbr-1&gt;&lt;/alt-periodical&gt;&lt;pages&gt;14-24; quiz 25&lt;/pages&gt;&lt;volume&gt;32&lt;/volume&gt;&lt;number&gt;1&lt;/number&gt;&lt;keywords&gt;&lt;keyword&gt;Adolescent&lt;/keyword&gt;&lt;keyword&gt;Child&lt;/keyword&gt;&lt;keyword&gt;Diagnosis, Differential&lt;/keyword&gt;&lt;keyword&gt;Endoscopy, Gastrointestinal&lt;/keyword&gt;&lt;keyword&gt;Humans&lt;/keyword&gt;&lt;keyword&gt;*Inflammatory Bowel Diseases/diagnosis/epidemiology/physiopathology/therapy&lt;/keyword&gt;&lt;keyword&gt;Prognosis&lt;/keyword&gt;&lt;/keywords&gt;&lt;dates&gt;&lt;year&gt;2011&lt;/year&gt;&lt;pub-dates&gt;&lt;date&gt;Jan&lt;/date&gt;&lt;/pub-dates&gt;&lt;/dates&gt;&lt;isbn&gt;1526-3347 (Electronic)&amp;#xD;0191-9601 (Linking)&lt;/isbn&gt;&lt;accession-num&gt;21196502&lt;/accession-num&gt;&lt;urls&gt;&lt;related-urls&gt;&lt;url&gt;http://www.ncbi.nlm.nih.gov/pubmed/21196502&lt;/url&gt;&lt;/related-urls&gt;&lt;/urls&gt;&lt;electronic-resource-num&gt;10.1542/pir.32-1-14&lt;/electronic-resource-num&gt;&lt;/record&gt;&lt;/Cite&gt;&lt;/EndNote&gt;</w:instrText>
      </w:r>
      <w:r w:rsidR="00307115" w:rsidRPr="00026694">
        <w:rPr>
          <w:rFonts w:ascii="Book Antiqua" w:hAnsi="Book Antiqua"/>
          <w:sz w:val="24"/>
          <w:szCs w:val="24"/>
        </w:rPr>
        <w:fldChar w:fldCharType="separate"/>
      </w:r>
      <w:r w:rsidR="00FE6338" w:rsidRPr="00026694">
        <w:rPr>
          <w:rFonts w:ascii="Book Antiqua" w:hAnsi="Book Antiqua"/>
          <w:noProof/>
          <w:sz w:val="24"/>
          <w:szCs w:val="24"/>
          <w:vertAlign w:val="superscript"/>
        </w:rPr>
        <w:t>[</w:t>
      </w:r>
      <w:hyperlink w:anchor="_ENREF_1" w:tooltip="Glick, 2011 #1" w:history="1">
        <w:r w:rsidR="00024970" w:rsidRPr="00026694">
          <w:rPr>
            <w:rFonts w:ascii="Book Antiqua" w:hAnsi="Book Antiqua"/>
            <w:noProof/>
            <w:sz w:val="24"/>
            <w:szCs w:val="24"/>
            <w:vertAlign w:val="superscript"/>
          </w:rPr>
          <w:t>1</w:t>
        </w:r>
      </w:hyperlink>
      <w:r w:rsidR="00FE6338"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EB7BAC" w:rsidRPr="00026694">
        <w:rPr>
          <w:rFonts w:ascii="Book Antiqua" w:hAnsi="Book Antiqua"/>
          <w:sz w:val="24"/>
          <w:szCs w:val="24"/>
        </w:rPr>
        <w:t xml:space="preserve">. They consist of two main subtypes: Crohn's </w:t>
      </w:r>
      <w:r w:rsidR="008544DB">
        <w:rPr>
          <w:rFonts w:ascii="Book Antiqua" w:hAnsi="Book Antiqua" w:hint="eastAsia"/>
          <w:sz w:val="24"/>
          <w:szCs w:val="24"/>
          <w:lang w:eastAsia="zh-CN"/>
        </w:rPr>
        <w:t>d</w:t>
      </w:r>
      <w:r w:rsidR="00EB7BAC" w:rsidRPr="00026694">
        <w:rPr>
          <w:rFonts w:ascii="Book Antiqua" w:hAnsi="Book Antiqua"/>
          <w:sz w:val="24"/>
          <w:szCs w:val="24"/>
        </w:rPr>
        <w:t xml:space="preserve">isease (CD) and </w:t>
      </w:r>
      <w:r w:rsidR="008544DB">
        <w:rPr>
          <w:rFonts w:ascii="Book Antiqua" w:hAnsi="Book Antiqua" w:hint="eastAsia"/>
          <w:sz w:val="24"/>
          <w:szCs w:val="24"/>
          <w:lang w:eastAsia="zh-CN"/>
        </w:rPr>
        <w:t>u</w:t>
      </w:r>
      <w:r w:rsidR="00EB7BAC" w:rsidRPr="00026694">
        <w:rPr>
          <w:rFonts w:ascii="Book Antiqua" w:hAnsi="Book Antiqua"/>
          <w:sz w:val="24"/>
          <w:szCs w:val="24"/>
        </w:rPr>
        <w:t xml:space="preserve">lcerative </w:t>
      </w:r>
      <w:r w:rsidR="008544DB">
        <w:rPr>
          <w:rFonts w:ascii="Book Antiqua" w:hAnsi="Book Antiqua" w:hint="eastAsia"/>
          <w:sz w:val="24"/>
          <w:szCs w:val="24"/>
          <w:lang w:eastAsia="zh-CN"/>
        </w:rPr>
        <w:t>c</w:t>
      </w:r>
      <w:r w:rsidR="00EB7BAC" w:rsidRPr="00026694">
        <w:rPr>
          <w:rFonts w:ascii="Book Antiqua" w:hAnsi="Book Antiqua"/>
          <w:sz w:val="24"/>
          <w:szCs w:val="24"/>
        </w:rPr>
        <w:t>olitis (UC), and patients who do not fall into either subtype are deemed IBD type unclassified (IBD-U)</w:t>
      </w:r>
      <w:r w:rsidR="00307115" w:rsidRPr="00026694">
        <w:rPr>
          <w:rFonts w:ascii="Book Antiqua" w:hAnsi="Book Antiqua"/>
          <w:sz w:val="24"/>
          <w:szCs w:val="24"/>
        </w:rPr>
        <w:fldChar w:fldCharType="begin"/>
      </w:r>
      <w:r w:rsidR="00FE6338" w:rsidRPr="00026694">
        <w:rPr>
          <w:rFonts w:ascii="Book Antiqua" w:hAnsi="Book Antiqua"/>
          <w:sz w:val="24"/>
          <w:szCs w:val="24"/>
        </w:rPr>
        <w:instrText xml:space="preserve"> ADDIN EN.CITE &lt;EndNote&gt;&lt;Cite&gt;&lt;Author&gt;Glick&lt;/Author&gt;&lt;Year&gt;2011&lt;/Year&gt;&lt;RecNum&gt;1&lt;/RecNum&gt;&lt;DisplayText&gt;&lt;style face="superscript"&gt;[1]&lt;/style&gt;&lt;/DisplayText&gt;&lt;record&gt;&lt;rec-number&gt;1&lt;/rec-number&gt;&lt;foreign-keys&gt;&lt;key app="EN" db-id="dxr0tdefk5zrpeefa5xxp9rqd9zv2v0p5drf" timestamp="1371656395"&gt;1&lt;/key&gt;&lt;/foreign-keys&gt;&lt;ref-type name="Journal Article"&gt;17&lt;/ref-type&gt;&lt;contributors&gt;&lt;authors&gt;&lt;author&gt;Glick, S. R.&lt;/author&gt;&lt;author&gt;Carvalho, R. S.&lt;/author&gt;&lt;/authors&gt;&lt;/contributors&gt;&lt;auth-address&gt;Wright State University Boonshoft School of Medicine, Children&amp;apos;s Medical Center of Dayton, Dayton, OH, USA.&lt;/auth-address&gt;&lt;titles&gt;&lt;title&gt;Inflammatory bowel disease&lt;/title&gt;&lt;secondary-title&gt;Pediatr Rev&lt;/secondary-title&gt;&lt;alt-title&gt;Pediatrics in review / American Academy of Pediatrics&lt;/alt-title&gt;&lt;/titles&gt;&lt;periodical&gt;&lt;full-title&gt;Pediatr Rev&lt;/full-title&gt;&lt;abbr-1&gt;Pediatrics in review / American Academy of Pediatrics&lt;/abbr-1&gt;&lt;/periodical&gt;&lt;alt-periodical&gt;&lt;full-title&gt;Pediatr Rev&lt;/full-title&gt;&lt;abbr-1&gt;Pediatrics in review / American Academy of Pediatrics&lt;/abbr-1&gt;&lt;/alt-periodical&gt;&lt;pages&gt;14-24; quiz 25&lt;/pages&gt;&lt;volume&gt;32&lt;/volume&gt;&lt;number&gt;1&lt;/number&gt;&lt;keywords&gt;&lt;keyword&gt;Adolescent&lt;/keyword&gt;&lt;keyword&gt;Child&lt;/keyword&gt;&lt;keyword&gt;Diagnosis, Differential&lt;/keyword&gt;&lt;keyword&gt;Endoscopy, Gastrointestinal&lt;/keyword&gt;&lt;keyword&gt;Humans&lt;/keyword&gt;&lt;keyword&gt;*Inflammatory Bowel Diseases/diagnosis/epidemiology/physiopathology/therapy&lt;/keyword&gt;&lt;keyword&gt;Prognosis&lt;/keyword&gt;&lt;/keywords&gt;&lt;dates&gt;&lt;year&gt;2011&lt;/year&gt;&lt;pub-dates&gt;&lt;date&gt;Jan&lt;/date&gt;&lt;/pub-dates&gt;&lt;/dates&gt;&lt;isbn&gt;1526-3347 (Electronic)&amp;#xD;0191-9601 (Linking)&lt;/isbn&gt;&lt;accession-num&gt;21196502&lt;/accession-num&gt;&lt;urls&gt;&lt;related-urls&gt;&lt;url&gt;http://www.ncbi.nlm.nih.gov/pubmed/21196502&lt;/url&gt;&lt;/related-urls&gt;&lt;/urls&gt;&lt;electronic-resource-num&gt;10.1542/pir.32-1-14&lt;/electronic-resource-num&gt;&lt;/record&gt;&lt;/Cite&gt;&lt;/EndNote&gt;</w:instrText>
      </w:r>
      <w:r w:rsidR="00307115" w:rsidRPr="00026694">
        <w:rPr>
          <w:rFonts w:ascii="Book Antiqua" w:hAnsi="Book Antiqua"/>
          <w:sz w:val="24"/>
          <w:szCs w:val="24"/>
        </w:rPr>
        <w:fldChar w:fldCharType="separate"/>
      </w:r>
      <w:r w:rsidR="00FE6338" w:rsidRPr="00026694">
        <w:rPr>
          <w:rFonts w:ascii="Book Antiqua" w:hAnsi="Book Antiqua"/>
          <w:noProof/>
          <w:sz w:val="24"/>
          <w:szCs w:val="24"/>
          <w:vertAlign w:val="superscript"/>
        </w:rPr>
        <w:t>[</w:t>
      </w:r>
      <w:hyperlink w:anchor="_ENREF_1" w:tooltip="Glick, 2011 #1" w:history="1">
        <w:r w:rsidR="00024970" w:rsidRPr="00026694">
          <w:rPr>
            <w:rFonts w:ascii="Book Antiqua" w:hAnsi="Book Antiqua"/>
            <w:noProof/>
            <w:sz w:val="24"/>
            <w:szCs w:val="24"/>
            <w:vertAlign w:val="superscript"/>
          </w:rPr>
          <w:t>1</w:t>
        </w:r>
      </w:hyperlink>
      <w:r w:rsidR="00FE6338"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EB7BAC" w:rsidRPr="00026694">
        <w:rPr>
          <w:rFonts w:ascii="Book Antiqua" w:hAnsi="Book Antiqua"/>
          <w:sz w:val="24"/>
          <w:szCs w:val="24"/>
        </w:rPr>
        <w:t>. Adult and pediatric onsets of IBD differ in some regards, with one of them being in regards to the degree of psychosocial burden. Quality of life is significantly affected, with children being frequently affected by psychosocial issues as a result of stunted growth, weight gain from drug therapy and the inability to feel confident around peers due to associated bowel issues</w:t>
      </w:r>
      <w:r w:rsidR="00307115" w:rsidRPr="00026694">
        <w:rPr>
          <w:rFonts w:ascii="Book Antiqua" w:hAnsi="Book Antiqua"/>
          <w:sz w:val="24"/>
          <w:szCs w:val="24"/>
        </w:rPr>
        <w:fldChar w:fldCharType="begin"/>
      </w:r>
      <w:r w:rsidR="00FE6338" w:rsidRPr="00026694">
        <w:rPr>
          <w:rFonts w:ascii="Book Antiqua" w:hAnsi="Book Antiqua"/>
          <w:sz w:val="24"/>
          <w:szCs w:val="24"/>
        </w:rPr>
        <w:instrText xml:space="preserve"> ADDIN EN.CITE &lt;EndNote&gt;&lt;Cite&gt;&lt;Author&gt;Mackner&lt;/Author&gt;&lt;Year&gt;2013&lt;/Year&gt;&lt;RecNum&gt;3&lt;/RecNum&gt;&lt;DisplayText&gt;&lt;style face="superscript"&gt;[2]&lt;/style&gt;&lt;/DisplayText&gt;&lt;record&gt;&lt;rec-number&gt;3&lt;/rec-number&gt;&lt;foreign-keys&gt;&lt;key app="EN" db-id="dxr0tdefk5zrpeefa5xxp9rqd9zv2v0p5drf" timestamp="1371657650"&gt;3&lt;/key&gt;&lt;/foreign-keys&gt;&lt;ref-type name="Journal Article"&gt;17&lt;/ref-type&gt;&lt;contributors&gt;&lt;authors&gt;&lt;author&gt;Mackner, LM.; Greenley, RN.; Szigethy, E.; Herzer, M.; Deer, K.; Hommel, KA.&lt;/author&gt;&lt;/authors&gt;&lt;/contributors&gt;&lt;titles&gt;&lt;title&gt;Psychosocial issues in pediatric inflammatory bowel disease: report of the North American Society for Pediatric Gastroenterology, Hepatology, and Nutrition.&lt;/title&gt;&lt;secondary-title&gt;Journal of pediatric gastroenterology and nutrition&lt;/secondary-title&gt;&lt;/titles&gt;&lt;periodical&gt;&lt;full-title&gt;Journal of pediatric gastroenterology and nutrition&lt;/full-title&gt;&lt;/periodical&gt;&lt;pages&gt;449 -458&lt;/pages&gt;&lt;volume&gt;56&lt;/volume&gt;&lt;number&gt;4&lt;/number&gt;&lt;dates&gt;&lt;year&gt;2013&lt;/year&gt;&lt;/dates&gt;&lt;urls&gt;&lt;/urls&gt;&lt;/record&gt;&lt;/Cite&gt;&lt;/EndNote&gt;</w:instrText>
      </w:r>
      <w:r w:rsidR="00307115" w:rsidRPr="00026694">
        <w:rPr>
          <w:rFonts w:ascii="Book Antiqua" w:hAnsi="Book Antiqua"/>
          <w:sz w:val="24"/>
          <w:szCs w:val="24"/>
        </w:rPr>
        <w:fldChar w:fldCharType="separate"/>
      </w:r>
      <w:r w:rsidR="00FE6338" w:rsidRPr="00026694">
        <w:rPr>
          <w:rFonts w:ascii="Book Antiqua" w:hAnsi="Book Antiqua"/>
          <w:noProof/>
          <w:sz w:val="24"/>
          <w:szCs w:val="24"/>
          <w:vertAlign w:val="superscript"/>
        </w:rPr>
        <w:t>[</w:t>
      </w:r>
      <w:hyperlink w:anchor="_ENREF_2" w:tooltip="Mackner, 2013 #3" w:history="1">
        <w:r w:rsidR="00024970" w:rsidRPr="00026694">
          <w:rPr>
            <w:rFonts w:ascii="Book Antiqua" w:hAnsi="Book Antiqua"/>
            <w:noProof/>
            <w:sz w:val="24"/>
            <w:szCs w:val="24"/>
            <w:vertAlign w:val="superscript"/>
          </w:rPr>
          <w:t>2</w:t>
        </w:r>
      </w:hyperlink>
      <w:r w:rsidR="00FE6338"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D4644E">
        <w:rPr>
          <w:rFonts w:ascii="Book Antiqua" w:hAnsi="Book Antiqua"/>
          <w:sz w:val="24"/>
          <w:szCs w:val="24"/>
        </w:rPr>
        <w:t>.</w:t>
      </w:r>
    </w:p>
    <w:p w:rsidR="008922E5" w:rsidRPr="00026694" w:rsidRDefault="00FE6338" w:rsidP="00AC31FC">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Incidence and prevalence of pediatric IBD have been increasing worldwide. A recent systematic review with the aim of describing international trends for pediatric IBD rates found that 60% and 20% of relevant publications reported statistically significant increases in CD and UC incidence, respectively</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&lt;EndNote&gt;&lt;Cite&gt;&lt;Author&gt;Benchimol&lt;/Author&gt;&lt;Year&gt;2011&lt;/Year&gt;&lt;RecNum&gt;38&lt;/RecNum&gt;&lt;DisplayText&gt;&lt;style face="superscript"&gt;[3]&lt;/style&gt;&lt;/DisplayText&gt;&lt;record&gt;&lt;rec-number&gt;38&lt;/rec-number&gt;&lt;foreign-keys&gt;&lt;key app="EN" db-id="dxr0tdefk5zrpeefa5xxp9rqd9zv2v0p5drf" timestamp="1373229170"&gt;38&lt;/key&gt;&lt;/foreign-keys&gt;&lt;ref-type name="Journal Article"&gt;17&lt;/ref-type&gt;&lt;contributors&gt;&lt;authors&gt;&lt;author&gt;Benchimol, Eric I&lt;/author&gt;&lt;author&gt;Fortinsky, Kyle J&lt;/author&gt;&lt;author&gt;Gozdyra, Peter&lt;/author&gt;&lt;author&gt;Van den Heuvel, Meta&lt;/author&gt;&lt;author&gt;Van Limbergen, Johan&lt;/author&gt;&lt;author&gt;Griffiths, Anne M&lt;/author&gt;&lt;/authors&gt;&lt;/contributors&gt;&lt;titles&gt;&lt;title&gt;Epidemiology of pediatric inflammatory bowel disease: a systematic review of international trends&lt;/title&gt;&lt;secondary-title&gt;Inflammatory bowel diseases&lt;/secondary-title&gt;&lt;/titles&gt;&lt;periodical&gt;&lt;full-title&gt;Inflammatory bowel diseases&lt;/full-title&gt;&lt;/periodical&gt;&lt;pages&gt;423-439&lt;/pages&gt;&lt;volume&gt;17&lt;/volume&gt;&lt;number&gt;1&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3" w:tooltip="Benchimol, 2011 #38" w:history="1">
        <w:r w:rsidR="00024970" w:rsidRPr="00026694">
          <w:rPr>
            <w:rFonts w:ascii="Book Antiqua" w:hAnsi="Book Antiqua"/>
            <w:noProof/>
            <w:sz w:val="24"/>
            <w:szCs w:val="24"/>
            <w:vertAlign w:val="superscript"/>
          </w:rPr>
          <w:t>3</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The findings represented data from 32 countries, thereby providing evidence that pediatric IBD has become a global disease affecting a multitude of countries</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&lt;EndNote&gt;&lt;Cite&gt;&lt;Author&gt;Benchimol&lt;/Author&gt;&lt;Year&gt;2011&lt;/Year&gt;&lt;RecNum&gt;38&lt;/RecNum&gt;&lt;DisplayText&gt;&lt;style face="superscript"&gt;[3]&lt;/style&gt;&lt;/DisplayText&gt;&lt;record&gt;&lt;rec-number&gt;38&lt;/rec-number&gt;&lt;foreign-keys&gt;&lt;key app="EN" db-id="dxr0tdefk5zrpeefa5xxp9rqd9zv2v0p5drf" timestamp="1373229170"&gt;38&lt;/key&gt;&lt;/foreign-keys&gt;&lt;ref-type name="Journal Article"&gt;17&lt;/ref-type&gt;&lt;contributors&gt;&lt;authors&gt;&lt;author&gt;Benchimol, Eric I&lt;/author&gt;&lt;author&gt;Fortinsky, Kyle J&lt;/author&gt;&lt;author&gt;Gozdyra, Peter&lt;/author&gt;&lt;author&gt;Van den Heuvel, Meta&lt;/author&gt;&lt;author&gt;Van Limbergen, Johan&lt;/author&gt;&lt;author&gt;Griffiths, Anne M&lt;/author&gt;&lt;/authors&gt;&lt;/contributors&gt;&lt;titles&gt;&lt;title&gt;Epidemiology of pediatric inflammatory bowel disease: a systematic review of international trends&lt;/title&gt;&lt;secondary-title&gt;Inflammatory bowel diseases&lt;/secondary-title&gt;&lt;/titles&gt;&lt;periodical&gt;&lt;full-title&gt;Inflammatory bowel diseases&lt;/full-title&gt;&lt;/periodical&gt;&lt;pages&gt;423-439&lt;/pages&gt;&lt;volume&gt;17&lt;/volume&gt;&lt;number&gt;1&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3" w:tooltip="Benchimol, 2011 #38" w:history="1">
        <w:r w:rsidR="00024970" w:rsidRPr="00026694">
          <w:rPr>
            <w:rFonts w:ascii="Book Antiqua" w:hAnsi="Book Antiqua"/>
            <w:noProof/>
            <w:sz w:val="24"/>
            <w:szCs w:val="24"/>
            <w:vertAlign w:val="superscript"/>
          </w:rPr>
          <w:t>3</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Several developed countries had released reports characterizing incidence rates within their pediatric population. In Ontario, Canada, there was a 5% and 7.6% increase per year in incidence for children aged 0-4 years and 5-9 years, respectively</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&lt;EndNote&gt;&lt;Cite&gt;&lt;Author&gt;Benchimol&lt;/Author&gt;&lt;Year&gt;2009&lt;/Year&gt;&lt;RecNum&gt;22&lt;/RecNum&gt;&lt;DisplayText&gt;&lt;style face="superscript"&gt;[4]&lt;/style&gt;&lt;/DisplayText&gt;&lt;record&gt;&lt;rec-number&gt;22&lt;/rec-number&gt;&lt;foreign-keys&gt;&lt;key app="EN" db-id="dxr0tdefk5zrpeefa5xxp9rqd9zv2v0p5drf" timestamp="1372249531"&gt;22&lt;/key&gt;&lt;/foreign-keys&gt;&lt;ref-type name="Journal Article"&gt;17&lt;/ref-type&gt;&lt;contributors&gt;&lt;authors&gt;&lt;author&gt;Benchimol, Eric Ian&lt;/author&gt;&lt;author&gt;Guttmann, Astrid&lt;/author&gt;&lt;author&gt;Griffiths, Anne M&lt;/author&gt;&lt;author&gt;Rabeneck, Linda&lt;/author&gt;&lt;author&gt;Mack, David R&lt;/author&gt;&lt;author&gt;Brill, Herbert&lt;/author&gt;&lt;author&gt;Howard, John&lt;/author&gt;&lt;author&gt;Guan, Jun&lt;/author&gt;&lt;author&gt;To, Teresa&lt;/author&gt;&lt;/authors&gt;&lt;/contributors&gt;&lt;titles&gt;&lt;title&gt;Increasing incidence of paediatric inflammatory bowel disease in Ontario, Canada: evidence from health administrative data&lt;/title&gt;&lt;secondary-title&gt;Gut&lt;/secondary-title&gt;&lt;/titles&gt;&lt;periodical&gt;&lt;full-title&gt;Gut&lt;/full-title&gt;&lt;/periodical&gt;&lt;pages&gt;1490-1497&lt;/pages&gt;&lt;volume&gt;58&lt;/volume&gt;&lt;number&gt;11&lt;/number&gt;&lt;dates&gt;&lt;year&gt;2009&lt;/year&gt;&lt;/dates&gt;&lt;isbn&gt;1468-3288&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4" w:tooltip="Benchimol, 2009 #22" w:history="1">
        <w:r w:rsidR="00024970" w:rsidRPr="00026694">
          <w:rPr>
            <w:rFonts w:ascii="Book Antiqua" w:hAnsi="Book Antiqua"/>
            <w:noProof/>
            <w:sz w:val="24"/>
            <w:szCs w:val="24"/>
            <w:vertAlign w:val="superscript"/>
          </w:rPr>
          <w:t>4</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Similar increases have been demonstrated in Spain and Northern California, </w:t>
      </w:r>
      <w:r w:rsidRPr="00026694">
        <w:rPr>
          <w:rFonts w:ascii="Book Antiqua" w:hAnsi="Book Antiqua"/>
          <w:sz w:val="24"/>
          <w:szCs w:val="24"/>
          <w:lang w:eastAsia="zh-CN"/>
        </w:rPr>
        <w:t>United States</w:t>
      </w:r>
      <w:r w:rsidR="00307115" w:rsidRPr="00026694">
        <w:rPr>
          <w:rFonts w:ascii="Book Antiqua" w:hAnsi="Book Antiqua"/>
          <w:sz w:val="24"/>
          <w:szCs w:val="24"/>
          <w:lang w:eastAsia="zh-CN"/>
        </w:rPr>
        <w:fldChar w:fldCharType="begin">
          <w:fldData xml:space="preserve">PEVuZE5vdGU+PENpdGU+PEF1dGhvcj5BYnJhbXNvbjwvQXV0aG9yPjxZZWFyPjIwMTA8L1llYXI+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</w:fldData>
        </w:fldChar>
      </w:r>
      <w:r w:rsidRPr="00026694">
        <w:rPr>
          <w:rFonts w:ascii="Book Antiqua" w:hAnsi="Book Antiqua"/>
          <w:sz w:val="24"/>
          <w:szCs w:val="24"/>
          <w:lang w:eastAsia="zh-CN"/>
        </w:rPr>
        <w:instrText xml:space="preserve"> ADDIN EN.CITE </w:instrText>
      </w:r>
      <w:r w:rsidR="00307115" w:rsidRPr="00026694">
        <w:rPr>
          <w:rFonts w:ascii="Book Antiqua" w:hAnsi="Book Antiqua"/>
          <w:sz w:val="24"/>
          <w:szCs w:val="24"/>
          <w:lang w:eastAsia="zh-CN"/>
        </w:rPr>
        <w:fldChar w:fldCharType="begin">
          <w:fldData xml:space="preserve">PEVuZE5vdGU+PENpdGU+PEF1dGhvcj5BYnJhbXNvbjwvQXV0aG9yPjxZZWFyPjIwMTA8L1llYXI+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</w:fldData>
        </w:fldChar>
      </w:r>
      <w:r w:rsidRPr="00026694">
        <w:rPr>
          <w:rFonts w:ascii="Book Antiqua" w:hAnsi="Book Antiqua"/>
          <w:sz w:val="24"/>
          <w:szCs w:val="24"/>
          <w:lang w:eastAsia="zh-CN"/>
        </w:rPr>
        <w:instrText xml:space="preserve"> ADDIN EN.CITE.DATA </w:instrText>
      </w:r>
      <w:r w:rsidR="00307115" w:rsidRPr="00026694">
        <w:rPr>
          <w:rFonts w:ascii="Book Antiqua" w:hAnsi="Book Antiqua"/>
          <w:sz w:val="24"/>
          <w:szCs w:val="24"/>
          <w:lang w:eastAsia="zh-CN"/>
        </w:rPr>
      </w:r>
      <w:r w:rsidR="00307115" w:rsidRPr="00026694">
        <w:rPr>
          <w:rFonts w:ascii="Book Antiqua" w:hAnsi="Book Antiqua"/>
          <w:sz w:val="24"/>
          <w:szCs w:val="24"/>
          <w:lang w:eastAsia="zh-CN"/>
        </w:rPr>
        <w:fldChar w:fldCharType="end"/>
      </w:r>
      <w:r w:rsidR="00307115" w:rsidRPr="00026694">
        <w:rPr>
          <w:rFonts w:ascii="Book Antiqua" w:hAnsi="Book Antiqua"/>
          <w:sz w:val="24"/>
          <w:szCs w:val="24"/>
          <w:lang w:eastAsia="zh-CN"/>
        </w:rPr>
      </w:r>
      <w:r w:rsidR="00307115" w:rsidRPr="00026694">
        <w:rPr>
          <w:rFonts w:ascii="Book Antiqua" w:hAnsi="Book Antiqua"/>
          <w:sz w:val="24"/>
          <w:szCs w:val="24"/>
          <w:lang w:eastAsia="zh-CN"/>
        </w:rPr>
        <w:fldChar w:fldCharType="separate"/>
      </w:r>
      <w:r w:rsidRPr="00026694">
        <w:rPr>
          <w:rFonts w:ascii="Book Antiqua" w:hAnsi="Book Antiqua"/>
          <w:noProof/>
          <w:sz w:val="24"/>
          <w:szCs w:val="24"/>
          <w:vertAlign w:val="superscript"/>
          <w:lang w:eastAsia="zh-CN"/>
        </w:rPr>
        <w:t>[</w:t>
      </w:r>
      <w:hyperlink w:anchor="_ENREF_5" w:tooltip="Abramson, 2010 #39" w:history="1">
        <w:r w:rsidR="00024970" w:rsidRPr="00026694">
          <w:rPr>
            <w:rFonts w:ascii="Book Antiqua" w:hAnsi="Book Antiqua"/>
            <w:noProof/>
            <w:sz w:val="24"/>
            <w:szCs w:val="24"/>
            <w:vertAlign w:val="superscript"/>
            <w:lang w:eastAsia="zh-CN"/>
          </w:rPr>
          <w:t>5</w:t>
        </w:r>
      </w:hyperlink>
      <w:r w:rsidRPr="00026694">
        <w:rPr>
          <w:rFonts w:ascii="Book Antiqua" w:hAnsi="Book Antiqua"/>
          <w:noProof/>
          <w:sz w:val="24"/>
          <w:szCs w:val="24"/>
          <w:vertAlign w:val="superscript"/>
          <w:lang w:eastAsia="zh-CN"/>
        </w:rPr>
        <w:t xml:space="preserve">, </w:t>
      </w:r>
      <w:hyperlink w:anchor="_ENREF_6" w:tooltip="Martín‐de‐Carpi, 2012 #40" w:history="1">
        <w:r w:rsidR="00024970" w:rsidRPr="00026694">
          <w:rPr>
            <w:rFonts w:ascii="Book Antiqua" w:hAnsi="Book Antiqua"/>
            <w:noProof/>
            <w:sz w:val="24"/>
            <w:szCs w:val="24"/>
            <w:vertAlign w:val="superscript"/>
            <w:lang w:eastAsia="zh-CN"/>
          </w:rPr>
          <w:t>6</w:t>
        </w:r>
      </w:hyperlink>
      <w:r w:rsidRPr="00026694">
        <w:rPr>
          <w:rFonts w:ascii="Book Antiqua" w:hAnsi="Book Antiqua"/>
          <w:noProof/>
          <w:sz w:val="24"/>
          <w:szCs w:val="24"/>
          <w:vertAlign w:val="superscript"/>
          <w:lang w:eastAsia="zh-CN"/>
        </w:rPr>
        <w:t>]</w:t>
      </w:r>
      <w:r w:rsidR="00307115" w:rsidRPr="00026694">
        <w:rPr>
          <w:rFonts w:ascii="Book Antiqua" w:hAnsi="Book Antiqua"/>
          <w:sz w:val="24"/>
          <w:szCs w:val="24"/>
          <w:lang w:eastAsia="zh-CN"/>
        </w:rPr>
        <w:fldChar w:fldCharType="end"/>
      </w:r>
      <w:r w:rsidRPr="00026694">
        <w:rPr>
          <w:rFonts w:ascii="Book Antiqua" w:hAnsi="Book Antiqua"/>
          <w:sz w:val="24"/>
          <w:szCs w:val="24"/>
          <w:lang w:eastAsia="zh-CN"/>
        </w:rPr>
        <w:t>.</w:t>
      </w:r>
    </w:p>
    <w:p w:rsidR="008922E5" w:rsidRPr="00026694" w:rsidRDefault="00FE6338" w:rsidP="00D4644E">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With increasing incidence and prevalence comes greater economic burden, both on the he</w:t>
      </w:r>
      <w:r w:rsidR="00D4644E">
        <w:rPr>
          <w:rFonts w:ascii="Book Antiqua" w:hAnsi="Book Antiqua"/>
          <w:sz w:val="24"/>
          <w:szCs w:val="24"/>
        </w:rPr>
        <w:t>althcare system and on patients</w:t>
      </w:r>
      <w:r w:rsidR="00D4644E">
        <w:rPr>
          <w:rFonts w:ascii="Book Antiqua" w:hAnsi="Book Antiqua"/>
          <w:sz w:val="24"/>
          <w:szCs w:val="24"/>
          <w:lang w:eastAsia="zh-CN"/>
        </w:rPr>
        <w:t>’</w:t>
      </w:r>
      <w:r w:rsidRPr="00026694">
        <w:rPr>
          <w:rFonts w:ascii="Book Antiqua" w:hAnsi="Book Antiqua"/>
          <w:sz w:val="24"/>
          <w:szCs w:val="24"/>
        </w:rPr>
        <w:t xml:space="preserve"> families. Based on 2003-2004 data, the direct healthcare costs of IBD in the United States was $3.1 billion for CD and $2.1 billion for UC</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&lt;EndNote&gt;&lt;Cite&gt;&lt;Author&gt;Kappelman&lt;/Author&gt;&lt;Year&gt;2008&lt;/Year&gt;&lt;RecNum&gt;44&lt;/RecNum&gt;&lt;DisplayText&gt;&lt;style face="superscript"&gt;[7]&lt;/style&gt;&lt;/DisplayText&gt;&lt;record&gt;&lt;rec-number&gt;44&lt;/rec-number&gt;&lt;foreign-keys&gt;&lt;key app="EN" db-id="dxr0tdefk5zrpeefa5xxp9rqd9zv2v0p5drf" timestamp="1373230817"&gt;44&lt;/key&gt;&lt;/foreign-keys&gt;&lt;ref-type name="Journal Article"&gt;17&lt;/ref-type&gt;&lt;contributors&gt;&lt;authors&gt;&lt;author&gt;Kappelman, Michael D&lt;/author&gt;&lt;author&gt;Rifas–Shiman, Sheryl L&lt;/author&gt;&lt;author&gt;Porter, Carol Q&lt;/author&gt;&lt;author&gt;Ollendorf, Daniel A&lt;/author&gt;&lt;author&gt;Sandler, Robert S&lt;/author&gt;&lt;author&gt;Galanko, Joseph A&lt;/author&gt;&lt;author&gt;Finkelstein, Jonathan A&lt;/author&gt;&lt;/authors&gt;&lt;/contributors&gt;&lt;titles&gt;&lt;title&gt;Direct health care costs of Crohn&amp;apos;s disease and ulcerative colitis in US children and adults&lt;/title&gt;&lt;secondary-title&gt;Gastroenterology&lt;/secondary-title&gt;&lt;/titles&gt;&lt;periodical&gt;&lt;full-title&gt;Gastroenterology&lt;/full-title&gt;&lt;/periodical&gt;&lt;pages&gt;1907-1913&lt;/pages&gt;&lt;volume&gt;135&lt;/volume&gt;&lt;number&gt;6&lt;/number&gt;&lt;dates&gt;&lt;year&gt;2008&lt;/year&gt;&lt;/dates&gt;&lt;isbn&gt;0016-5085&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7" w:tooltip="Kappelman, 2008 #44" w:history="1">
        <w:r w:rsidR="00024970" w:rsidRPr="00026694">
          <w:rPr>
            <w:rFonts w:ascii="Book Antiqua" w:hAnsi="Book Antiqua"/>
            <w:noProof/>
            <w:sz w:val="24"/>
            <w:szCs w:val="24"/>
            <w:vertAlign w:val="superscript"/>
          </w:rPr>
          <w:t>7</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Children had the highest cost of direct medical care, and lengths of hospital stay were also high, with an average of 8.1 d for CD patients who were ≥ 5 years of age</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&lt;EndNote&gt;&lt;Cite&gt;&lt;Author&gt;Heaton&lt;/Author&gt;&lt;Year&gt;2012&lt;/Year&gt;&lt;RecNum&gt;4&lt;/RecNum&gt;&lt;DisplayText&gt;&lt;style face="superscript"&gt;[8]&lt;/style&gt;&lt;/DisplayText&gt;&lt;record&gt;&lt;rec-number&gt;4&lt;/rec-number&gt;&lt;foreign-keys&gt;&lt;key app="EN" db-id="dxr0tdefk5zrpeefa5xxp9rqd9zv2v0p5drf" timestamp="1371657742"&gt;4&lt;/key&gt;&lt;/foreign-keys&gt;&lt;ref-type name="Journal Article"&gt;17&lt;/ref-type&gt;&lt;contributors&gt;&lt;authors&gt;&lt;author&gt;Heaton, Pamela C&lt;/author&gt;&lt;author&gt;Tundia, Namita L&lt;/author&gt;&lt;author&gt;Schmidt, Nicole&lt;/author&gt;&lt;author&gt;Wigle, Patricia R&lt;/author&gt;&lt;author&gt;Kelton, Christina ML&lt;/author&gt;&lt;/authors&gt;&lt;/contributors&gt;&lt;titles&gt;&lt;title&gt;National Burden of Pediatric Hospitalizations for Inflammatory Bowel Disease: Results From the 2006 Kids’ Inpatient Database&lt;/title&gt;&lt;secondary-title&gt;Journal of pediatric gastroenterology and nutrition&lt;/secondary-title&gt;&lt;/titles&gt;&lt;periodical&gt;&lt;full-title&gt;Journal of pediatric gastroenterology and nutrition&lt;/full-title&gt;&lt;/periodical&gt;&lt;pages&gt;477&lt;/pages&gt;&lt;volume&gt;54&lt;/volume&gt;&lt;number&gt;4&lt;/number&gt;&lt;dates&gt;&lt;year&gt;2012&lt;/year&gt;&lt;/dates&gt;&lt;isbn&gt;0277-2116&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8" w:tooltip="Heaton, 2012 #4" w:history="1">
        <w:r w:rsidR="00024970" w:rsidRPr="00026694">
          <w:rPr>
            <w:rFonts w:ascii="Book Antiqua" w:hAnsi="Book Antiqua"/>
            <w:noProof/>
            <w:sz w:val="24"/>
            <w:szCs w:val="24"/>
            <w:vertAlign w:val="superscript"/>
          </w:rPr>
          <w:t>8</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While the average pediatric patient with IBD costs significantly more in direct medical costs than the average adult, a high degree of variability in care and outcomes has been noted in the literature</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&lt;EndNote&gt;&lt;Cite&gt;&lt;Author&gt;Kappelman&lt;/Author&gt;&lt;Year&gt;2008&lt;/Year&gt;&lt;RecNum&gt;44&lt;/RecNum&gt;&lt;DisplayText&gt;&lt;style face="superscript"&gt;[7]&lt;/style&gt;&lt;/DisplayText&gt;&lt;record&gt;&lt;rec-number&gt;44&lt;/rec-number&gt;&lt;foreign-keys&gt;&lt;key app="EN" db-id="dxr0tdefk5zrpeefa5xxp9rqd9zv2v0p5drf" timestamp="1373230817"&gt;44&lt;/key&gt;&lt;/foreign-keys&gt;&lt;ref-type name="Journal Article"&gt;17&lt;/ref-type&gt;&lt;contributors&gt;&lt;authors&gt;&lt;author&gt;Kappelman, Michael D&lt;/author&gt;&lt;author&gt;Rifas–Shiman, Sheryl L&lt;/author&gt;&lt;author&gt;Porter, Carol Q&lt;/author&gt;&lt;author&gt;Ollendorf, Daniel A&lt;/author&gt;&lt;author&gt;Sandler, Robert S&lt;/author&gt;&lt;author&gt;Galanko, Joseph A&lt;/author&gt;&lt;author&gt;Finkelstein, Jonathan A&lt;/author&gt;&lt;/authors&gt;&lt;/contributors&gt;&lt;titles&gt;&lt;title&gt;Direct health care costs of Crohn&amp;apos;s disease and ulcerative colitis in US children and adults&lt;/title&gt;&lt;secondary-title&gt;Gastroenterology&lt;/secondary-title&gt;&lt;/titles&gt;&lt;periodical&gt;&lt;full-title&gt;Gastroenterology&lt;/full-title&gt;&lt;/periodical&gt;&lt;pages&gt;1907-1913&lt;/pages&gt;&lt;volume&gt;135&lt;/volume&gt;&lt;number&gt;6&lt;/number&gt;&lt;dates&gt;&lt;year&gt;2008&lt;/year&gt;&lt;/dates&gt;&lt;isbn&gt;0016-5085&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7" w:tooltip="Kappelman, 2008 #44" w:history="1">
        <w:r w:rsidR="00024970" w:rsidRPr="00026694">
          <w:rPr>
            <w:rFonts w:ascii="Book Antiqua" w:hAnsi="Book Antiqua"/>
            <w:noProof/>
            <w:sz w:val="24"/>
            <w:szCs w:val="24"/>
            <w:vertAlign w:val="superscript"/>
          </w:rPr>
          <w:t>7</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A study from the United States demonstrated variation in care </w:t>
      </w:r>
      <w:r w:rsidRPr="00026694">
        <w:rPr>
          <w:rFonts w:ascii="Book Antiqua" w:hAnsi="Book Antiqua"/>
          <w:sz w:val="24"/>
          <w:szCs w:val="24"/>
        </w:rPr>
        <w:lastRenderedPageBreak/>
        <w:t>provided to children in a network of pediatric IBD centers, including a large degree of variation in use of immunosuppressive medications at diagnosis</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&lt;EndNote&gt;&lt;Cite&gt;&lt;Author&gt;Kappelman&lt;/Author&gt;&lt;Year&gt;2007&lt;/Year&gt;&lt;RecNum&gt;42&lt;/RecNum&gt;&lt;DisplayText&gt;&lt;style face="superscript"&gt;[9]&lt;/style&gt;&lt;/DisplayText&gt;&lt;record&gt;&lt;rec-number&gt;42&lt;/rec-number&gt;&lt;foreign-keys&gt;&lt;key app="EN" db-id="dxr0tdefk5zrpeefa5xxp9rqd9zv2v0p5drf" timestamp="1373230497"&gt;42&lt;/key&gt;&lt;/foreign-keys&gt;&lt;ref-type name="Journal Article"&gt;17&lt;/ref-type&gt;&lt;contributors&gt;&lt;authors&gt;&lt;author&gt;Kappelman, Michael D&lt;/author&gt;&lt;author&gt;Bousvaros, Athos&lt;/author&gt;&lt;author&gt;Hyams, Jeffrey&lt;/author&gt;&lt;author&gt;Markowitz, James&lt;/author&gt;&lt;author&gt;Pfefferkorn, Marian&lt;/author&gt;&lt;author&gt;Kugathasan, Subra&lt;/author&gt;&lt;author&gt;Rosh, Joel&lt;/author&gt;&lt;author&gt;Otley, Anthony&lt;/author&gt;&lt;author&gt;Mack, David&lt;/author&gt;&lt;author&gt;Griffiths, Anne&lt;/author&gt;&lt;/authors&gt;&lt;/contributors&gt;&lt;titles&gt;&lt;title&gt;Intercenter variation in initial management of children with Crohn&amp;apos;s disease&lt;/title&gt;&lt;secondary-title&gt;Inflammatory bowel diseases&lt;/secondary-title&gt;&lt;/titles&gt;&lt;periodical&gt;&lt;full-title&gt;Inflammatory bowel diseases&lt;/full-title&gt;&lt;/periodical&gt;&lt;pages&gt;890-895&lt;/pages&gt;&lt;volume&gt;13&lt;/volume&gt;&lt;number&gt;7&lt;/number&gt;&lt;dates&gt;&lt;year&gt;2007&lt;/year&gt;&lt;/dates&gt;&lt;isbn&gt;1536-4844&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9" w:tooltip="Kappelman, 2007 #42" w:history="1">
        <w:r w:rsidR="00024970" w:rsidRPr="00026694">
          <w:rPr>
            <w:rFonts w:ascii="Book Antiqua" w:hAnsi="Book Antiqua"/>
            <w:noProof/>
            <w:sz w:val="24"/>
            <w:szCs w:val="24"/>
            <w:vertAlign w:val="superscript"/>
          </w:rPr>
          <w:t>9</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Similarly, we have previously described variation in surgical outcomes in Canadian children based on family income, despite a universal access healthcare environment</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&lt;EndNote&gt;&lt;Cite&gt;&lt;Author&gt;Benchimol&lt;/Author&gt;&lt;Year&gt;2011&lt;/Year&gt;&lt;RecNum&gt;43&lt;/RecNum&gt;&lt;DisplayText&gt;&lt;style face="superscript"&gt;[10]&lt;/style&gt;&lt;/DisplayText&gt;&lt;record&gt;&lt;rec-number&gt;43&lt;/rec-number&gt;&lt;foreign-keys&gt;&lt;key app="EN" db-id="dxr0tdefk5zrpeefa5xxp9rqd9zv2v0p5drf" timestamp="1373230533"&gt;43&lt;/key&gt;&lt;/foreign-keys&gt;&lt;ref-type name="Journal Article"&gt;17&lt;/ref-type&gt;&lt;contributors&gt;&lt;authors&gt;&lt;author&gt;Benchimol, Eric I&lt;/author&gt;&lt;author&gt;To, Teresa&lt;/author&gt;&lt;author&gt;Griffiths, Anne M&lt;/author&gt;&lt;author&gt;Rabeneck, Linda&lt;/author&gt;&lt;author&gt;Guttmann, Astrid&lt;/author&gt;&lt;/authors&gt;&lt;/contributors&gt;&lt;titles&gt;&lt;title&gt;Outcomes of pediatric inflammatory bowel disease: socioeconomic status disparity in a universal-access healthcare system&lt;/title&gt;&lt;secondary-title&gt;The Journal of pediatrics&lt;/secondary-title&gt;&lt;/titles&gt;&lt;periodical&gt;&lt;full-title&gt;The Journal of pediatrics&lt;/full-title&gt;&lt;/periodical&gt;&lt;pages&gt;960-967. e4&lt;/pages&gt;&lt;volume&gt;158&lt;/volume&gt;&lt;number&gt;6&lt;/number&gt;&lt;dates&gt;&lt;year&gt;2011&lt;/year&gt;&lt;/dates&gt;&lt;isbn&gt;0022-3476&lt;/isbn&gt;&lt;urls&gt;&lt;/urls&gt;&lt;/record&gt;&lt;/Cite&gt;&lt;/EndNote&gt;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0" w:tooltip="Benchimol, 2011 #43" w:history="1">
        <w:r w:rsidR="00024970" w:rsidRPr="00026694">
          <w:rPr>
            <w:rFonts w:ascii="Book Antiqua" w:hAnsi="Book Antiqua"/>
            <w:noProof/>
            <w:sz w:val="24"/>
            <w:szCs w:val="24"/>
            <w:vertAlign w:val="superscript"/>
          </w:rPr>
          <w:t>10</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In addition, we described a high degree of variability in medication prescription rates in children with IBD from three countries</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&lt;EndNote&gt;&lt;Cite&gt;&lt;Author&gt;Benchimol EI&lt;/Author&gt;&lt;Year&gt;2012&lt;/Year&gt;&lt;RecNum&gt;45&lt;/RecNum&gt;&lt;DisplayText&gt;&lt;style face="superscript"&gt;[11]&lt;/style&gt;&lt;/DisplayText&gt;&lt;record&gt;&lt;rec-number&gt;45&lt;/rec-number&gt;&lt;foreign-keys&gt;&lt;key app="EN" db-id="dxr0tdefk5zrpeefa5xxp9rqd9zv2v0p5drf" timestamp="1373231280"&gt;45&lt;/key&gt;&lt;/foreign-keys&gt;&lt;ref-type name="Journal Article"&gt;17&lt;/ref-type&gt;&lt;contributors&gt;&lt;authors&gt;&lt;author&gt;Benchimol EI, Erichsen R, Cook SF, Bernstein CN, Wong J, Froslev T, Carroll CF, Martin CF, Kappelman MD&lt;/author&gt;&lt;/authors&gt;&lt;/contributors&gt;&lt;titles&gt;&lt;title&gt; International variation in medication prescription rates in children with inflammatory bowel disease (abstract)&lt;/title&gt;&lt;secondary-title&gt;Gastroenterology&lt;/secondary-title&gt;&lt;/titles&gt;&lt;periodical&gt;&lt;full-title&gt;Gastroenterology&lt;/full-title&gt;&lt;/periodical&gt;&lt;pages&gt;S208&lt;/pages&gt;&lt;volume&gt;142&lt;/volume&gt;&lt;number&gt;5 (Suppl1)&lt;/number&gt;&lt;dates&gt;&lt;year&gt;2012&lt;/year&gt;&lt;/dates&gt;&lt;urls&gt;&lt;/urls&gt;&lt;/record&gt;&lt;/Cite&gt;&lt;/EndNote&gt;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1" w:tooltip="Benchimol EI, 2012 #45" w:history="1">
        <w:r w:rsidR="00024970" w:rsidRPr="00026694">
          <w:rPr>
            <w:rFonts w:ascii="Book Antiqua" w:hAnsi="Book Antiqua"/>
            <w:noProof/>
            <w:sz w:val="24"/>
            <w:szCs w:val="24"/>
            <w:vertAlign w:val="superscript"/>
          </w:rPr>
          <w:t>11</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This variation in care may be unwarranted, and indicate room for improvement in the quality of care</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&lt;EndNote&gt;&lt;Cite&gt;&lt;Author&gt;Chassin&lt;/Author&gt;&lt;Year&gt;1998&lt;/Year&gt;&lt;RecNum&gt;46&lt;/RecNum&gt;&lt;DisplayText&gt;&lt;style face="superscript"&gt;[12]&lt;/style&gt;&lt;/DisplayText&gt;&lt;record&gt;&lt;rec-number&gt;46&lt;/rec-number&gt;&lt;foreign-keys&gt;&lt;key app="EN" db-id="dxr0tdefk5zrpeefa5xxp9rqd9zv2v0p5drf" timestamp="1373231499"&gt;46&lt;/key&gt;&lt;/foreign-keys&gt;&lt;ref-type name="Journal Article"&gt;17&lt;/ref-type&gt;&lt;contributors&gt;&lt;authors&gt;&lt;author&gt;Chassin, Mark R&lt;/author&gt;&lt;author&gt;Galvin, Robert W&lt;/author&gt;&lt;/authors&gt;&lt;/contributors&gt;&lt;titles&gt;&lt;title&gt;The urgent need to improve health care quality&lt;/title&gt;&lt;secondary-title&gt;JAMA: the journal of the American Medical Association&lt;/secondary-title&gt;&lt;/titles&gt;&lt;periodical&gt;&lt;full-title&gt;JAMA: the journal of the American Medical Association&lt;/full-title&gt;&lt;/periodical&gt;&lt;pages&gt;1000-1005&lt;/pages&gt;&lt;volume&gt;280&lt;/volume&gt;&lt;number&gt;11&lt;/number&gt;&lt;dates&gt;&lt;year&gt;1998&lt;/year&gt;&lt;/dates&gt;&lt;isbn&gt;0098-7484&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2" w:tooltip="Chassin, 1998 #46" w:history="1">
        <w:r w:rsidR="00024970" w:rsidRPr="00026694">
          <w:rPr>
            <w:rFonts w:ascii="Book Antiqua" w:hAnsi="Book Antiqua"/>
            <w:noProof/>
            <w:sz w:val="24"/>
            <w:szCs w:val="24"/>
            <w:vertAlign w:val="superscript"/>
          </w:rPr>
          <w:t>12</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The description </w:t>
      </w:r>
      <w:r w:rsidR="00AA1B90" w:rsidRPr="00026694">
        <w:rPr>
          <w:rFonts w:ascii="Book Antiqua" w:hAnsi="Book Antiqua"/>
          <w:sz w:val="24"/>
          <w:szCs w:val="24"/>
        </w:rPr>
        <w:t>of unwarranted variation in care</w:t>
      </w:r>
      <w:r w:rsidRPr="00026694">
        <w:rPr>
          <w:rFonts w:ascii="Book Antiqua" w:hAnsi="Book Antiqua"/>
          <w:sz w:val="24"/>
          <w:szCs w:val="24"/>
        </w:rPr>
        <w:t xml:space="preserve"> has therefore spurred quality improvement efforts in pediatric IBD</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&lt;EndNote&gt;&lt;Cite&gt;&lt;Author&gt;Crandall&lt;/Author&gt;&lt;Year&gt;2011&lt;/Year&gt;&lt;RecNum&gt;47&lt;/RecNum&gt;&lt;DisplayText&gt;&lt;style face="superscript"&gt;[13]&lt;/style&gt;&lt;/DisplayText&gt;&lt;record&gt;&lt;rec-number&gt;47&lt;/rec-number&gt;&lt;foreign-keys&gt;&lt;key app="EN" db-id="dxr0tdefk5zrpeefa5xxp9rqd9zv2v0p5drf" timestamp="1373231681"&gt;47&lt;/key&gt;&lt;/foreign-keys&gt;&lt;ref-type name="Journal Article"&gt;17&lt;/ref-type&gt;&lt;contributors&gt;&lt;authors&gt;&lt;author&gt;Crandall, Wallace&lt;/author&gt;&lt;author&gt;Kappelman, Michael D&lt;/author&gt;&lt;author&gt;Colletti, Richard B&lt;/author&gt;&lt;author&gt;Leibowitz, Ian&lt;/author&gt;&lt;author&gt;Grunow, John E&lt;/author&gt;&lt;author&gt;Ali, Sabina&lt;/author&gt;&lt;author&gt;Baron, Howard I&lt;/author&gt;&lt;author&gt;Berman, James H&lt;/author&gt;&lt;author&gt;Boyle, Brendan&lt;/author&gt;&lt;author&gt;Cohen, Stanley&lt;/author&gt;&lt;/authors&gt;&lt;/contributors&gt;&lt;titles&gt;&lt;title&gt;ImproveCareNow: the development of a pediatric inflammatory bowel disease improvement network&lt;/title&gt;&lt;secondary-title&gt;Inflammatory bowel diseases&lt;/secondary-title&gt;&lt;/titles&gt;&lt;periodical&gt;&lt;full-title&gt;Inflammatory bowel diseases&lt;/full-title&gt;&lt;/periodical&gt;&lt;pages&gt;450-457&lt;/pages&gt;&lt;volume&gt;17&lt;/volume&gt;&lt;number&gt;1&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3" w:tooltip="Crandall, 2011 #47" w:history="1">
        <w:r w:rsidR="00024970" w:rsidRPr="00026694">
          <w:rPr>
            <w:rFonts w:ascii="Book Antiqua" w:hAnsi="Book Antiqua"/>
            <w:noProof/>
            <w:sz w:val="24"/>
            <w:szCs w:val="24"/>
            <w:vertAlign w:val="superscript"/>
          </w:rPr>
          <w:t>13</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w:t>
      </w:r>
    </w:p>
    <w:p w:rsidR="00FE6338" w:rsidRPr="00026694" w:rsidRDefault="00FE6338" w:rsidP="006A3B97">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In addition, with increasing burden of pediatric IBD, the issue of quality of care becomes more important. Improved quality of care should lead to improved outcomes, and therefore lower long-term burden as well as medical and psychosocial benefits. While the motivation for improving processes involved in providing high quality medical care is clear, such quality improvement efforts should be based in evidence and undergo validation to ensure efficient resource allocation.</w:t>
      </w:r>
    </w:p>
    <w:p w:rsidR="00982633" w:rsidRPr="00026694" w:rsidRDefault="00982633" w:rsidP="0016534D">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Recognizing the disparities present in modern-day healthcare system, the Institute of Medicine released two reports highlighting current issues affecting quality</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&lt;EndNote&gt;&lt;Cite&gt;&lt;Year&gt;2001&lt;/Year&gt;&lt;RecNum&gt;48&lt;/RecNum&gt;&lt;DisplayText&gt;&lt;style face="superscript"&gt;[14, 15]&lt;/style&gt;&lt;/DisplayText&gt;&lt;record&gt;&lt;rec-number&gt;48&lt;/rec-number&gt;&lt;foreign-keys&gt;&lt;key app="EN" db-id="dxr0tdefk5zrpeefa5xxp9rqd9zv2v0p5drf" timestamp="1373232165"&gt;48&lt;/key&gt;&lt;/foreign-keys&gt;&lt;ref-type name="Book"&gt;6&lt;/ref-type&gt;&lt;contributors&gt;&lt;/contributors&gt;&lt;titles&gt;&lt;title&gt;Crossing the Quality Chasm: A New Health System for the 21st Century&lt;/title&gt;&lt;/titles&gt;&lt;dates&gt;&lt;year&gt;2001&lt;/year&gt;&lt;/dates&gt;&lt;publisher&gt;The National Academies Press&lt;/publisher&gt;&lt;isbn&gt;9780309072809&lt;/isbn&gt;&lt;urls&gt;&lt;related-urls&gt;&lt;url&gt;http://www.nap.edu/openbook.php?record_id=10027&lt;/url&gt;&lt;/related-urls&gt;&lt;/urls&gt;&lt;/record&gt;&lt;/Cite&gt;&lt;Cite&gt;&lt;Year&gt;2000&lt;/Year&gt;&lt;RecNum&gt;49&lt;/RecNum&gt;&lt;record&gt;&lt;rec-number&gt;49&lt;/rec-number&gt;&lt;foreign-keys&gt;&lt;key app="EN" db-id="dxr0tdefk5zrpeefa5xxp9rqd9zv2v0p5drf" timestamp="1373232198"&gt;49&lt;/key&gt;&lt;/foreign-keys&gt;&lt;ref-type name="Book"&gt;6&lt;/ref-type&gt;&lt;contributors&gt;&lt;secondary-authors&gt;&lt;author&gt;Kohn, Linda T.&lt;/author&gt;&lt;author&gt;Corrigan, Janet M.&lt;/author&gt;&lt;author&gt;Donaldson, Molla S.&lt;/author&gt;&lt;/secondary-authors&gt;&lt;/contributors&gt;&lt;titles&gt;&lt;title&gt;To Err Is Human: Building a Safer Health System&lt;/title&gt;&lt;/titles&gt;&lt;dates&gt;&lt;year&gt;2000&lt;/year&gt;&lt;/dates&gt;&lt;publisher&gt;The National Academies Press&lt;/publisher&gt;&lt;isbn&gt;9780309261746&lt;/isbn&gt;&lt;urls&gt;&lt;related-urls&gt;&lt;url&gt;http://www.nap.edu/openbook.php?record_id=9728&lt;/url&gt;&lt;/related-urls&gt;&lt;/urls&gt;&lt;/record&gt;&lt;/Cite&gt;&lt;/EndNote&gt;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4" w:tooltip=", 2001 #48" w:history="1">
        <w:r w:rsidR="00024970" w:rsidRPr="00026694">
          <w:rPr>
            <w:rFonts w:ascii="Book Antiqua" w:hAnsi="Book Antiqua"/>
            <w:noProof/>
            <w:sz w:val="24"/>
            <w:szCs w:val="24"/>
            <w:vertAlign w:val="superscript"/>
          </w:rPr>
          <w:t>14</w:t>
        </w:r>
      </w:hyperlink>
      <w:r w:rsidR="00F7648A">
        <w:rPr>
          <w:rFonts w:ascii="Book Antiqua" w:hAnsi="Book Antiqua"/>
          <w:noProof/>
          <w:sz w:val="24"/>
          <w:szCs w:val="24"/>
          <w:vertAlign w:val="superscript"/>
        </w:rPr>
        <w:t>,</w:t>
      </w:r>
      <w:hyperlink w:anchor="_ENREF_15" w:tooltip=", 2000 #49" w:history="1">
        <w:r w:rsidR="00024970" w:rsidRPr="00026694">
          <w:rPr>
            <w:rFonts w:ascii="Book Antiqua" w:hAnsi="Book Antiqua"/>
            <w:noProof/>
            <w:sz w:val="24"/>
            <w:szCs w:val="24"/>
            <w:vertAlign w:val="superscript"/>
          </w:rPr>
          <w:t>15</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Both reports have argued that quality of care is sub-optimal across all aspects of health regardless of disease type, and have proposed that healthcare systems be reformed to prevent mis-use of healthcare services</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&lt;EndNote&gt;&lt;Cite&gt;&lt;Author&gt;Madhok&lt;/Author&gt;&lt;Year&gt;2002&lt;/Year&gt;&lt;RecNum&gt;5&lt;/RecNum&gt;&lt;DisplayText&gt;&lt;style face="superscript"&gt;[16]&lt;/style&gt;&lt;/DisplayText&gt;&lt;record&gt;&lt;rec-number&gt;5&lt;/rec-number&gt;&lt;foreign-keys&gt;&lt;key app="EN" db-id="dxr0tdefk5zrpeefa5xxp9rqd9zv2v0p5drf" timestamp="1371658133"&gt;5&lt;/key&gt;&lt;/foreign-keys&gt;&lt;ref-type name="Journal Article"&gt;17&lt;/ref-type&gt;&lt;contributors&gt;&lt;authors&gt;&lt;author&gt;Madhok, Rajan&lt;/author&gt;&lt;/authors&gt;&lt;/contributors&gt;&lt;titles&gt;&lt;title&gt;Crossing the quality chasm: lessons from health care quality improvement efforts in England&lt;/title&gt;&lt;secondary-title&gt;Proceedings (Baylor University. Medical Center)&lt;/secondary-title&gt;&lt;/titles&gt;&lt;periodical&gt;&lt;full-title&gt;Proceedings (Baylor University. Medical Center)&lt;/full-title&gt;&lt;/periodical&gt;&lt;pages&gt;77&lt;/pages&gt;&lt;volume&gt;15&lt;/volume&gt;&lt;number&gt;1&lt;/number&gt;&lt;dates&gt;&lt;year&gt;2002&lt;/year&gt;&lt;/dates&gt;&lt;urls&gt;&lt;/urls&gt;&lt;/record&gt;&lt;/Cite&gt;&lt;/EndNote&gt;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6" w:tooltip="Madhok, 2002 #5" w:history="1">
        <w:r w:rsidR="00024970" w:rsidRPr="00026694">
          <w:rPr>
            <w:rFonts w:ascii="Book Antiqua" w:hAnsi="Book Antiqua"/>
            <w:noProof/>
            <w:sz w:val="24"/>
            <w:szCs w:val="24"/>
            <w:vertAlign w:val="superscript"/>
          </w:rPr>
          <w:t>16</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As a result of these reports, many providers, including pediatric IBD specialists, have worked with quality improvement experts to improve the quality of care for their patients by implementing quality improvement programs. We have reviewed current published quality improvement efforts in pediatric IBD, and the evidence that they have improved outcomes. In addition, we have examined evidence from quality improvement work in other fields to inform future pediatric IBD efforts and improved their likelihood of success.</w:t>
      </w:r>
    </w:p>
    <w:p w:rsidR="00822F40" w:rsidRDefault="00822F40" w:rsidP="00026694">
      <w:pPr>
        <w:spacing w:after="0" w:line="360" w:lineRule="auto"/>
        <w:jc w:val="both"/>
        <w:rPr>
          <w:rFonts w:ascii="Book Antiqua" w:hAnsi="Book Antiqua"/>
          <w:b/>
          <w:sz w:val="24"/>
          <w:szCs w:val="24"/>
          <w:lang w:eastAsia="zh-CN"/>
        </w:rPr>
      </w:pPr>
    </w:p>
    <w:p w:rsidR="00982633" w:rsidRPr="00026694" w:rsidRDefault="00982633" w:rsidP="00026694">
      <w:pPr>
        <w:spacing w:after="0" w:line="360" w:lineRule="auto"/>
        <w:jc w:val="both"/>
        <w:rPr>
          <w:rFonts w:ascii="Book Antiqua" w:hAnsi="Book Antiqua"/>
          <w:b/>
          <w:sz w:val="24"/>
          <w:szCs w:val="24"/>
        </w:rPr>
      </w:pPr>
      <w:r w:rsidRPr="00026694">
        <w:rPr>
          <w:rFonts w:ascii="Book Antiqua" w:hAnsi="Book Antiqua"/>
          <w:b/>
          <w:sz w:val="24"/>
          <w:szCs w:val="24"/>
        </w:rPr>
        <w:t>WHAT IS QUALITY IMPROVEMENT?</w:t>
      </w:r>
    </w:p>
    <w:p w:rsidR="00FE6338" w:rsidRPr="00026694" w:rsidRDefault="00A63FDD" w:rsidP="00026694">
      <w:pPr>
        <w:spacing w:after="0" w:line="360" w:lineRule="auto"/>
        <w:jc w:val="both"/>
        <w:rPr>
          <w:rFonts w:ascii="Book Antiqua" w:hAnsi="Book Antiqua"/>
          <w:sz w:val="24"/>
          <w:szCs w:val="24"/>
        </w:rPr>
      </w:pPr>
      <w:r w:rsidRPr="00026694">
        <w:rPr>
          <w:rFonts w:ascii="Book Antiqua" w:hAnsi="Book Antiqua"/>
          <w:sz w:val="24"/>
          <w:szCs w:val="24"/>
        </w:rPr>
        <w:t xml:space="preserve">Quality improvement in medicine is defined as the effort to change care using an evidence-based approach in order to make tangible positive changes to the delivery </w:t>
      </w:r>
      <w:r w:rsidRPr="00026694">
        <w:rPr>
          <w:rFonts w:ascii="Book Antiqua" w:hAnsi="Book Antiqua"/>
          <w:sz w:val="24"/>
          <w:szCs w:val="24"/>
        </w:rPr>
        <w:lastRenderedPageBreak/>
        <w:t>healthcare</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&lt;EndNote&gt;&lt;Cite&gt;&lt;Author&gt;Baily&lt;/Author&gt;&lt;Year&gt;October 2004&lt;/Year&gt;&lt;RecNum&gt;50&lt;/RecNum&gt;&lt;DisplayText&gt;&lt;style face="superscript"&gt;[17]&lt;/style&gt;&lt;/DisplayText&gt;&lt;record&gt;&lt;rec-number&gt;50&lt;/rec-number&gt;&lt;foreign-keys&gt;&lt;key app="EN" db-id="dxr0tdefk5zrpeefa5xxp9rqd9zv2v0p5drf" timestamp="1373233268"&gt;50&lt;/key&gt;&lt;/foreign-keys&gt;&lt;ref-type name="Report"&gt;27&lt;/ref-type&gt;&lt;contributors&gt;&lt;authors&gt;&lt;author&gt;Mary Ann Baily&lt;/author&gt;&lt;/authors&gt;&lt;/contributors&gt;&lt;titles&gt;&lt;title&gt;The Ethics of Improving Health Care Quality &amp;amp; Safety: A Hastings Center/AHRQ Project&lt;/title&gt;&lt;/titles&gt;&lt;dates&gt;&lt;year&gt;October 2004&lt;/year&gt;&lt;/dates&gt;&lt;pub-location&gt;Garrison, New York&lt;/pub-location&gt;&lt;publisher&gt;The Hastings Center&lt;/publisher&gt;&lt;urls&gt;&lt;/urls&gt;&lt;/record&gt;&lt;/Cite&gt;&lt;/EndNote&gt;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7" w:tooltip="Baily, October 2004 #50" w:history="1">
        <w:r w:rsidR="00024970" w:rsidRPr="00026694">
          <w:rPr>
            <w:rFonts w:ascii="Book Antiqua" w:hAnsi="Book Antiqua"/>
            <w:noProof/>
            <w:sz w:val="24"/>
            <w:szCs w:val="24"/>
            <w:vertAlign w:val="superscript"/>
          </w:rPr>
          <w:t>17</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With origins stemming from the field of industry and production, quality improvement efforts have slowly been introduced into the field of healthcare delivery over the past few decades. Definitions used to describe </w:t>
      </w:r>
      <w:r w:rsidR="000D47F1" w:rsidRPr="00026694">
        <w:rPr>
          <w:rFonts w:ascii="Book Antiqua" w:hAnsi="Book Antiqua"/>
          <w:sz w:val="24"/>
          <w:szCs w:val="24"/>
        </w:rPr>
        <w:t>common quality improvement terms can be found in Table 1.</w:t>
      </w:r>
    </w:p>
    <w:p w:rsidR="00333CE3" w:rsidRPr="00CB042B" w:rsidRDefault="00333CE3" w:rsidP="00C52CF1">
      <w:pPr>
        <w:spacing w:after="0" w:line="360" w:lineRule="auto"/>
        <w:ind w:firstLineChars="100" w:firstLine="240"/>
        <w:jc w:val="both"/>
        <w:rPr>
          <w:rFonts w:ascii="Book Antiqua" w:hAnsi="Book Antiqua"/>
          <w:sz w:val="24"/>
          <w:szCs w:val="24"/>
          <w:lang w:eastAsia="zh-CN"/>
        </w:rPr>
      </w:pPr>
      <w:r w:rsidRPr="00026694">
        <w:rPr>
          <w:rFonts w:ascii="Book Antiqua" w:hAnsi="Book Antiqua"/>
          <w:sz w:val="24"/>
          <w:szCs w:val="24"/>
        </w:rPr>
        <w:t xml:space="preserve">The </w:t>
      </w:r>
      <w:r w:rsidR="00A10567">
        <w:rPr>
          <w:rFonts w:ascii="Book Antiqua" w:hAnsi="Book Antiqua" w:hint="eastAsia"/>
          <w:sz w:val="24"/>
          <w:szCs w:val="24"/>
          <w:lang w:eastAsia="zh-CN"/>
        </w:rPr>
        <w:t>p</w:t>
      </w:r>
      <w:r w:rsidRPr="00026694">
        <w:rPr>
          <w:rFonts w:ascii="Book Antiqua" w:hAnsi="Book Antiqua"/>
          <w:sz w:val="24"/>
          <w:szCs w:val="24"/>
        </w:rPr>
        <w:t>lan-</w:t>
      </w:r>
      <w:r w:rsidR="00A10567">
        <w:rPr>
          <w:rFonts w:ascii="Book Antiqua" w:hAnsi="Book Antiqua" w:hint="eastAsia"/>
          <w:sz w:val="24"/>
          <w:szCs w:val="24"/>
          <w:lang w:eastAsia="zh-CN"/>
        </w:rPr>
        <w:t>d</w:t>
      </w:r>
      <w:r w:rsidRPr="00026694">
        <w:rPr>
          <w:rFonts w:ascii="Book Antiqua" w:hAnsi="Book Antiqua"/>
          <w:sz w:val="24"/>
          <w:szCs w:val="24"/>
        </w:rPr>
        <w:t>o-</w:t>
      </w:r>
      <w:r w:rsidR="00A10567">
        <w:rPr>
          <w:rFonts w:ascii="Book Antiqua" w:hAnsi="Book Antiqua" w:hint="eastAsia"/>
          <w:sz w:val="24"/>
          <w:szCs w:val="24"/>
          <w:lang w:eastAsia="zh-CN"/>
        </w:rPr>
        <w:t>s</w:t>
      </w:r>
      <w:r w:rsidRPr="00026694">
        <w:rPr>
          <w:rFonts w:ascii="Book Antiqua" w:hAnsi="Book Antiqua"/>
          <w:sz w:val="24"/>
          <w:szCs w:val="24"/>
        </w:rPr>
        <w:t>tudy-</w:t>
      </w:r>
      <w:r w:rsidR="00A10567">
        <w:rPr>
          <w:rFonts w:ascii="Book Antiqua" w:hAnsi="Book Antiqua" w:hint="eastAsia"/>
          <w:sz w:val="24"/>
          <w:szCs w:val="24"/>
          <w:lang w:eastAsia="zh-CN"/>
        </w:rPr>
        <w:t>a</w:t>
      </w:r>
      <w:r w:rsidRPr="00026694">
        <w:rPr>
          <w:rFonts w:ascii="Book Antiqua" w:hAnsi="Book Antiqua"/>
          <w:sz w:val="24"/>
          <w:szCs w:val="24"/>
        </w:rPr>
        <w:t>ct (PDSA) has been used as a paradigm for quality improvement efforts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&lt;EndNote&gt;&lt;Cite&gt;&lt;Author&gt;Kheraj&lt;/Author&gt;&lt;Year&gt;2012&lt;/Year&gt;&lt;RecNum&gt;9&lt;/RecNum&gt;&lt;DisplayText&gt;&lt;style face="superscript"&gt;[18, 19]&lt;/style&gt;&lt;/DisplayText&gt;&lt;record&gt;&lt;rec-number&gt;9&lt;/rec-number&gt;&lt;foreign-keys&gt;&lt;key app="EN" db-id="dxr0tdefk5zrpeefa5xxp9rqd9zv2v0p5drf" timestamp="1371658752"&gt;9&lt;/key&gt;&lt;/foreign-keys&gt;&lt;ref-type name="Journal Article"&gt;17&lt;/ref-type&gt;&lt;contributors&gt;&lt;authors&gt;&lt;author&gt;Kheraj, Rakhi&lt;/author&gt;&lt;author&gt;Tewani, Sumeet K&lt;/author&gt;&lt;author&gt;Ketwaroo, Gyanprakash&lt;/author&gt;&lt;author&gt;Leffler, Daniel A&lt;/author&gt;&lt;/authors&gt;&lt;/contributors&gt;&lt;titles&gt;&lt;title&gt;Quality Improvement in Gastroenterology Clinical Practice&lt;/title&gt;&lt;secondary-title&gt;Clinical Gastroenterology and Hepatology&lt;/secondary-title&gt;&lt;/titles&gt;&lt;periodical&gt;&lt;full-title&gt;Clinical Gastroenterology and Hepatology&lt;/full-title&gt;&lt;/periodical&gt;&lt;dates&gt;&lt;year&gt;2012&lt;/year&gt;&lt;/dates&gt;&lt;isbn&gt;1542-3565&lt;/isbn&gt;&lt;urls&gt;&lt;/urls&gt;&lt;/record&gt;&lt;/Cite&gt;&lt;Cite&gt;&lt;Author&gt;Langley&lt;/Author&gt;&lt;Year&gt;2009&lt;/Year&gt;&lt;RecNum&gt;64&lt;/RecNum&gt;&lt;record&gt;&lt;rec-number&gt;64&lt;/rec-number&gt;&lt;foreign-keys&gt;&lt;key app="EN" db-id="dxr0tdefk5zrpeefa5xxp9rqd9zv2v0p5drf" timestamp="1378825255"&gt;64&lt;/key&gt;&lt;/foreign-keys&gt;&lt;ref-type name="Book"&gt;6&lt;/ref-type&gt;&lt;contributors&gt;&lt;authors&gt;&lt;author&gt;Langley, Gerald J&lt;/author&gt;&lt;author&gt;Moen, Ronald&lt;/author&gt;&lt;author&gt;Nolan, Kevin M&lt;/author&gt;&lt;author&gt;Nolan, Thomas W&lt;/author&gt;&lt;author&gt;Norman, Clifford L&lt;/author&gt;&lt;author&gt;Provost, Lloyd P&lt;/author&gt;&lt;/authors&gt;&lt;/contributors&gt;&lt;titles&gt;&lt;title&gt;The improvement guide: a practical approach to enhancing organizational performance&lt;/title&gt;&lt;/titles&gt;&lt;edition&gt;2nd&lt;/edition&gt;&lt;dates&gt;&lt;year&gt;2009&lt;/year&gt;&lt;/dates&gt;&lt;publisher&gt;John Wiley &amp;amp; Sons&lt;/publisher&gt;&lt;isbn&gt;0470549033&lt;/isbn&gt;&lt;urls&gt;&lt;/urls&gt;&lt;/record&gt;&lt;/Cite&gt;&lt;/EndNote&gt;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18" w:tooltip="Kheraj, 2012 #9" w:history="1">
        <w:r w:rsidR="00024970" w:rsidRPr="00026694">
          <w:rPr>
            <w:rFonts w:ascii="Book Antiqua" w:hAnsi="Book Antiqua"/>
            <w:noProof/>
            <w:sz w:val="24"/>
            <w:szCs w:val="24"/>
            <w:vertAlign w:val="superscript"/>
          </w:rPr>
          <w:t>18</w:t>
        </w:r>
      </w:hyperlink>
      <w:r w:rsidR="00A10567">
        <w:rPr>
          <w:rFonts w:ascii="Book Antiqua" w:hAnsi="Book Antiqua"/>
          <w:noProof/>
          <w:sz w:val="24"/>
          <w:szCs w:val="24"/>
          <w:vertAlign w:val="superscript"/>
        </w:rPr>
        <w:t>,</w:t>
      </w:r>
      <w:hyperlink w:anchor="_ENREF_19" w:tooltip="Langley, 2009 #64" w:history="1">
        <w:r w:rsidR="00024970" w:rsidRPr="00026694">
          <w:rPr>
            <w:rFonts w:ascii="Book Antiqua" w:hAnsi="Book Antiqua"/>
            <w:noProof/>
            <w:sz w:val="24"/>
            <w:szCs w:val="24"/>
            <w:vertAlign w:val="superscript"/>
          </w:rPr>
          <w:t>19</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A35FF4" w:rsidRPr="00026694">
        <w:rPr>
          <w:rFonts w:ascii="Book Antiqua" w:hAnsi="Book Antiqua"/>
          <w:sz w:val="24"/>
          <w:szCs w:val="24"/>
        </w:rPr>
        <w:t xml:space="preserve">. </w:t>
      </w:r>
      <w:r w:rsidRPr="00026694">
        <w:rPr>
          <w:rFonts w:ascii="Book Antiqua" w:hAnsi="Book Antiqua"/>
          <w:sz w:val="24"/>
          <w:szCs w:val="24"/>
        </w:rPr>
        <w:t xml:space="preserve">With this framework, at the </w:t>
      </w:r>
      <w:r w:rsidR="00A10567">
        <w:rPr>
          <w:rFonts w:ascii="Book Antiqua" w:hAnsi="Book Antiqua" w:hint="eastAsia"/>
          <w:sz w:val="24"/>
          <w:szCs w:val="24"/>
          <w:lang w:eastAsia="zh-CN"/>
        </w:rPr>
        <w:t>p</w:t>
      </w:r>
      <w:r w:rsidRPr="00026694">
        <w:rPr>
          <w:rFonts w:ascii="Book Antiqua" w:hAnsi="Book Antiqua"/>
          <w:sz w:val="24"/>
          <w:szCs w:val="24"/>
        </w:rPr>
        <w:t xml:space="preserve">lan stage, quality indicators are developed to measure the quality of care provided. During the </w:t>
      </w:r>
      <w:r w:rsidR="00A10567">
        <w:rPr>
          <w:rFonts w:ascii="Book Antiqua" w:hAnsi="Book Antiqua" w:hint="eastAsia"/>
          <w:sz w:val="24"/>
          <w:szCs w:val="24"/>
          <w:lang w:eastAsia="zh-CN"/>
        </w:rPr>
        <w:t>d</w:t>
      </w:r>
      <w:r w:rsidRPr="00026694">
        <w:rPr>
          <w:rFonts w:ascii="Book Antiqua" w:hAnsi="Book Antiqua"/>
          <w:sz w:val="24"/>
          <w:szCs w:val="24"/>
        </w:rPr>
        <w:t xml:space="preserve">o stage, these indicators are implemented into practice and quantitative measures are collected. At the </w:t>
      </w:r>
      <w:r w:rsidR="00A10567">
        <w:rPr>
          <w:rFonts w:ascii="Book Antiqua" w:hAnsi="Book Antiqua" w:hint="eastAsia"/>
          <w:sz w:val="24"/>
          <w:szCs w:val="24"/>
          <w:lang w:eastAsia="zh-CN"/>
        </w:rPr>
        <w:t>s</w:t>
      </w:r>
      <w:r w:rsidRPr="00026694">
        <w:rPr>
          <w:rFonts w:ascii="Book Antiqua" w:hAnsi="Book Antiqua"/>
          <w:sz w:val="24"/>
          <w:szCs w:val="24"/>
        </w:rPr>
        <w:t>tudy</w:t>
      </w:r>
      <w:r w:rsidRPr="00026694">
        <w:rPr>
          <w:rFonts w:ascii="Book Antiqua" w:hAnsi="Book Antiqua"/>
          <w:i/>
          <w:sz w:val="24"/>
          <w:szCs w:val="24"/>
        </w:rPr>
        <w:t xml:space="preserve"> </w:t>
      </w:r>
      <w:r w:rsidRPr="00026694">
        <w:rPr>
          <w:rFonts w:ascii="Book Antiqua" w:hAnsi="Book Antiqua"/>
          <w:sz w:val="24"/>
          <w:szCs w:val="24"/>
        </w:rPr>
        <w:t xml:space="preserve">stage, the statistics gathered in the previous stage are used to evaluate the progress that this action has on healthcare delivery. At the </w:t>
      </w:r>
      <w:r w:rsidR="00A10567">
        <w:rPr>
          <w:rFonts w:ascii="Book Antiqua" w:hAnsi="Book Antiqua" w:hint="eastAsia"/>
          <w:sz w:val="24"/>
          <w:szCs w:val="24"/>
          <w:lang w:eastAsia="zh-CN"/>
        </w:rPr>
        <w:t>a</w:t>
      </w:r>
      <w:r w:rsidRPr="00026694">
        <w:rPr>
          <w:rFonts w:ascii="Book Antiqua" w:hAnsi="Book Antiqua"/>
          <w:sz w:val="24"/>
          <w:szCs w:val="24"/>
        </w:rPr>
        <w:t>ct stage, a feed-back loop is utilized such that quality indicators which have produced sub-optimal results are re-examined and cycled back through the PDSA cycle. Quality indicators which have improved quality of care are also re-examined to ensure that additional modifications cannot be added to ensure optimal care is being provided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&lt;EndNote&gt;&lt;Cite&gt;&lt;Author&gt;Service&lt;/Author&gt;&lt;Year&gt;2008&lt;/Year&gt;&lt;RecNum&gt;29&lt;/RecNum&gt;&lt;DisplayText&gt;&lt;style face="superscript"&gt;[20]&lt;/style&gt;&lt;/DisplayText&gt;&lt;record&gt;&lt;rec-number&gt;29&lt;/rec-number&gt;&lt;foreign-keys&gt;&lt;key app="EN" db-id="dxr0tdefk5zrpeefa5xxp9rqd9zv2v0p5drf" timestamp="1372737956"&gt;29&lt;/key&gt;&lt;/foreign-keys&gt;&lt;ref-type name="Web Page"&gt;12&lt;/ref-type&gt;&lt;contributors&gt;&lt;authors&gt;&lt;author&gt;National Health Service&lt;/author&gt;&lt;/authors&gt;&lt;/contributors&gt;&lt;titles&gt;&lt;title&gt;Plan, Do, Study, Act (PDSA)&lt;/title&gt;&lt;/titles&gt;&lt;number&gt;June 25, 2013&lt;/number&gt;&lt;dates&gt;&lt;year&gt;2008&lt;/year&gt;&lt;/dates&gt;&lt;urls&gt;&lt;related-urls&gt;&lt;url&gt;http://www.institute.nhs.uk/quality_and_service_improvement_tools/quality_and_service_improvement_tools/plan_do_study_act.html&lt;/url&gt;&lt;/related-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0" w:tooltip="Service, 2008 #29" w:history="1">
        <w:r w:rsidR="00024970" w:rsidRPr="00026694">
          <w:rPr>
            <w:rFonts w:ascii="Book Antiqua" w:hAnsi="Book Antiqua"/>
            <w:noProof/>
            <w:sz w:val="24"/>
            <w:szCs w:val="24"/>
            <w:vertAlign w:val="superscript"/>
          </w:rPr>
          <w:t>20</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110B16" w:rsidRPr="00026694">
        <w:rPr>
          <w:rFonts w:ascii="Book Antiqua" w:hAnsi="Book Antiqua"/>
          <w:sz w:val="24"/>
          <w:szCs w:val="24"/>
        </w:rPr>
        <w:t>. The National Health Services(NHS) in the United Kingdom has recommended that the PDSA be used in trial phase and then implemented fully once outcome s have been satisfied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&lt;EndNote&gt;&lt;Cite&gt;&lt;Author&gt;Service&lt;/Author&gt;&lt;Year&gt;2008&lt;/Year&gt;&lt;RecNum&gt;29&lt;/RecNum&gt;&lt;DisplayText&gt;&lt;style face="superscript"&gt;[20]&lt;/style&gt;&lt;/DisplayText&gt;&lt;record&gt;&lt;rec-number&gt;29&lt;/rec-number&gt;&lt;foreign-keys&gt;&lt;key app="EN" db-id="dxr0tdefk5zrpeefa5xxp9rqd9zv2v0p5drf" timestamp="1372737956"&gt;29&lt;/key&gt;&lt;/foreign-keys&gt;&lt;ref-type name="Web Page"&gt;12&lt;/ref-type&gt;&lt;contributors&gt;&lt;authors&gt;&lt;author&gt;National Health Service&lt;/author&gt;&lt;/authors&gt;&lt;/contributors&gt;&lt;titles&gt;&lt;title&gt;Plan, Do, Study, Act (PDSA)&lt;/title&gt;&lt;/titles&gt;&lt;number&gt;June 25, 2013&lt;/number&gt;&lt;dates&gt;&lt;year&gt;2008&lt;/year&gt;&lt;/dates&gt;&lt;urls&gt;&lt;related-urls&gt;&lt;url&gt;http://www.institute.nhs.uk/quality_and_service_improvement_tools/quality_and_service_improvement_tools/plan_do_study_act.html&lt;/url&gt;&lt;/related-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0" w:tooltip="Service, 2008 #29" w:history="1">
        <w:r w:rsidR="00024970" w:rsidRPr="00026694">
          <w:rPr>
            <w:rFonts w:ascii="Book Antiqua" w:hAnsi="Book Antiqua"/>
            <w:noProof/>
            <w:sz w:val="24"/>
            <w:szCs w:val="24"/>
            <w:vertAlign w:val="superscript"/>
          </w:rPr>
          <w:t>20</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110B16" w:rsidRPr="00026694">
        <w:rPr>
          <w:rFonts w:ascii="Book Antiqua" w:hAnsi="Book Antiqua"/>
          <w:sz w:val="24"/>
          <w:szCs w:val="24"/>
        </w:rPr>
        <w:t>. A modified PDSA</w:t>
      </w:r>
      <w:r w:rsidR="00CB042B">
        <w:rPr>
          <w:rFonts w:ascii="Book Antiqua" w:hAnsi="Book Antiqua"/>
          <w:sz w:val="24"/>
          <w:szCs w:val="24"/>
        </w:rPr>
        <w:t xml:space="preserve"> cycle can be found in Figure 1</w:t>
      </w:r>
      <w:r w:rsidR="00CB042B">
        <w:rPr>
          <w:rFonts w:ascii="Book Antiqua" w:hAnsi="Book Antiqua" w:hint="eastAsia"/>
          <w:sz w:val="24"/>
          <w:szCs w:val="24"/>
          <w:lang w:eastAsia="zh-CN"/>
        </w:rPr>
        <w:t>,</w:t>
      </w:r>
      <w:r w:rsidR="00CB042B" w:rsidRPr="00CB042B">
        <w:rPr>
          <w:rFonts w:ascii="Book Antiqua" w:hAnsi="Book Antiqua" w:hint="eastAsia"/>
          <w:sz w:val="24"/>
          <w:szCs w:val="24"/>
          <w:lang w:eastAsia="zh-CN"/>
        </w:rPr>
        <w:t xml:space="preserve"> </w:t>
      </w:r>
      <w:r w:rsidR="00CB042B">
        <w:rPr>
          <w:rFonts w:ascii="Book Antiqua" w:hAnsi="Book Antiqua" w:hint="eastAsia"/>
          <w:sz w:val="24"/>
          <w:szCs w:val="24"/>
          <w:lang w:eastAsia="zh-CN"/>
        </w:rPr>
        <w:t xml:space="preserve">and </w:t>
      </w:r>
      <w:r w:rsidR="00CB042B" w:rsidRPr="00CB042B">
        <w:rPr>
          <w:rFonts w:ascii="Book Antiqua" w:hAnsi="Book Antiqua"/>
          <w:sz w:val="24"/>
          <w:szCs w:val="24"/>
        </w:rPr>
        <w:t xml:space="preserve">adapted from Langley </w:t>
      </w:r>
      <w:r w:rsidR="00CB042B" w:rsidRPr="00CB042B">
        <w:rPr>
          <w:rFonts w:ascii="Book Antiqua" w:hAnsi="Book Antiqua"/>
          <w:i/>
          <w:sz w:val="24"/>
          <w:szCs w:val="24"/>
        </w:rPr>
        <w:t>et al</w:t>
      </w:r>
      <w:r w:rsidR="00CB042B" w:rsidRPr="00CB042B">
        <w:rPr>
          <w:rFonts w:ascii="Book Antiqua" w:hAnsi="Book Antiqua"/>
          <w:sz w:val="24"/>
          <w:szCs w:val="24"/>
        </w:rPr>
        <w:fldChar w:fldCharType="begin"/>
      </w:r>
      <w:r w:rsidR="00CB042B" w:rsidRPr="00CB042B">
        <w:rPr>
          <w:rFonts w:ascii="Book Antiqua" w:hAnsi="Book Antiqua"/>
          <w:sz w:val="24"/>
          <w:szCs w:val="24"/>
        </w:rPr>
        <w:instrText xml:space="preserve"> ADDIN EN.CITE &lt;EndNote&gt;&lt;Cite&gt;&lt;Author&gt;Langley&lt;/Author&gt;&lt;Year&gt;2009&lt;/Year&gt;&lt;RecNum&gt;64&lt;/RecNum&gt;&lt;DisplayText&gt;&lt;style face="superscript"&gt;[19]&lt;/style&gt;&lt;/DisplayText&gt;&lt;record&gt;&lt;rec-number&gt;64&lt;/rec-number&gt;&lt;foreign-keys&gt;&lt;key app="EN" db-id="dxr0tdefk5zrpeefa5xxp9rqd9zv2v0p5drf" timestamp="1378825255"&gt;64&lt;/key&gt;&lt;/foreign-keys&gt;&lt;ref-type name="Book"&gt;6&lt;/ref-type&gt;&lt;contributors&gt;&lt;authors&gt;&lt;author&gt;Langley, Gerald J&lt;/author&gt;&lt;author&gt;Moen, Ronald&lt;/author&gt;&lt;author&gt;Nolan, Kevin M&lt;/author&gt;&lt;author&gt;Nolan, Thomas W&lt;/author&gt;&lt;author&gt;Norman, Clifford L&lt;/author&gt;&lt;author&gt;Provost, Lloyd P&lt;/author&gt;&lt;/authors&gt;&lt;/contributors&gt;&lt;titles&gt;&lt;title&gt;The improvement guide: a practical approach to enhancing organizational performance&lt;/title&gt;&lt;/titles&gt;&lt;edition&gt;2nd&lt;/edition&gt;&lt;dates&gt;&lt;year&gt;2009&lt;/year&gt;&lt;/dates&gt;&lt;publisher&gt;John Wiley &amp;amp; Sons&lt;/publisher&gt;&lt;isbn&gt;0470549033&lt;/isbn&gt;&lt;urls&gt;&lt;/urls&gt;&lt;/record&gt;&lt;/Cite&gt;&lt;/EndNote&gt;</w:instrText>
      </w:r>
      <w:r w:rsidR="00CB042B" w:rsidRPr="00CB042B">
        <w:rPr>
          <w:rFonts w:ascii="Book Antiqua" w:hAnsi="Book Antiqua"/>
          <w:sz w:val="24"/>
          <w:szCs w:val="24"/>
        </w:rPr>
        <w:fldChar w:fldCharType="separate"/>
      </w:r>
      <w:r w:rsidR="00CB042B" w:rsidRPr="00CB042B">
        <w:rPr>
          <w:rFonts w:ascii="Book Antiqua" w:hAnsi="Book Antiqua"/>
          <w:noProof/>
          <w:sz w:val="24"/>
          <w:szCs w:val="24"/>
          <w:vertAlign w:val="superscript"/>
        </w:rPr>
        <w:t>[</w:t>
      </w:r>
      <w:hyperlink w:anchor="_ENREF_19" w:tooltip="Langley, 2009 #64" w:history="1">
        <w:r w:rsidR="00CB042B" w:rsidRPr="00CB042B">
          <w:rPr>
            <w:rFonts w:ascii="Book Antiqua" w:hAnsi="Book Antiqua"/>
            <w:noProof/>
            <w:sz w:val="24"/>
            <w:szCs w:val="24"/>
            <w:vertAlign w:val="superscript"/>
          </w:rPr>
          <w:t>19</w:t>
        </w:r>
      </w:hyperlink>
      <w:r w:rsidR="00CB042B" w:rsidRPr="00CB042B">
        <w:rPr>
          <w:rFonts w:ascii="Book Antiqua" w:hAnsi="Book Antiqua"/>
          <w:noProof/>
          <w:sz w:val="24"/>
          <w:szCs w:val="24"/>
          <w:vertAlign w:val="superscript"/>
        </w:rPr>
        <w:t>]</w:t>
      </w:r>
      <w:r w:rsidR="00CB042B" w:rsidRPr="00CB042B">
        <w:rPr>
          <w:rFonts w:ascii="Book Antiqua" w:hAnsi="Book Antiqua"/>
          <w:sz w:val="24"/>
          <w:szCs w:val="24"/>
        </w:rPr>
        <w:fldChar w:fldCharType="end"/>
      </w:r>
      <w:r w:rsidR="00CB042B">
        <w:rPr>
          <w:rFonts w:ascii="Book Antiqua" w:hAnsi="Book Antiqua" w:hint="eastAsia"/>
          <w:sz w:val="24"/>
          <w:szCs w:val="24"/>
          <w:lang w:eastAsia="zh-CN"/>
        </w:rPr>
        <w:t>.</w:t>
      </w:r>
    </w:p>
    <w:p w:rsidR="00FE6338" w:rsidRPr="00026694" w:rsidRDefault="00110B16" w:rsidP="00A10567">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In general, many efforts for quality improvement have been unsuccessful due to the lack of a trial phase, and the lack of feed-back and change. Too often, quality indicators are developed and measures are extracted, but the process does not extend further beyond that point</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&lt;EndNote&gt;&lt;Cite&gt;&lt;Author&gt;Benn&lt;/Author&gt;&lt;Year&gt;2012&lt;/Year&gt;&lt;RecNum&gt;10&lt;/RecNum&gt;&lt;DisplayText&gt;&lt;style face="superscript"&gt;[21]&lt;/style&gt;&lt;/DisplayText&gt;&lt;record&gt;&lt;rec-number&gt;10&lt;/rec-number&gt;&lt;foreign-keys&gt;&lt;key app="EN" db-id="dxr0tdefk5zrpeefa5xxp9rqd9zv2v0p5drf" timestamp="1371658845"&gt;10&lt;/key&gt;&lt;/foreign-keys&gt;&lt;ref-type name="Journal Article"&gt;17&lt;/ref-type&gt;&lt;contributors&gt;&lt;authors&gt;&lt;author&gt;Benn, J&lt;/author&gt;&lt;author&gt;Arnold, G&lt;/author&gt;&lt;author&gt;Wei, I&lt;/author&gt;&lt;author&gt;Riley, C&lt;/author&gt;&lt;author&gt;Aleva, F&lt;/author&gt;&lt;/authors&gt;&lt;/contributors&gt;&lt;titles&gt;&lt;title&gt;Using quality indicators in anaesthesia: feeding back data to improve care&lt;/title&gt;&lt;secondary-title&gt;British journal of anaesthesia&lt;/secondary-title&gt;&lt;/titles&gt;&lt;periodical&gt;&lt;full-title&gt;British journal of anaesthesia&lt;/full-title&gt;&lt;/periodical&gt;&lt;pages&gt;80-91&lt;/pages&gt;&lt;volume&gt;109&lt;/volume&gt;&lt;number&gt;1&lt;/number&gt;&lt;dates&gt;&lt;year&gt;2012&lt;/year&gt;&lt;/dates&gt;&lt;isbn&gt;0007-0912&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1" w:tooltip="Benn, 2012 #10" w:history="1">
        <w:r w:rsidR="00024970" w:rsidRPr="00026694">
          <w:rPr>
            <w:rFonts w:ascii="Book Antiqua" w:hAnsi="Book Antiqua"/>
            <w:noProof/>
            <w:sz w:val="24"/>
            <w:szCs w:val="24"/>
            <w:vertAlign w:val="superscript"/>
          </w:rPr>
          <w:t>21</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505DE2" w:rsidRPr="00026694" w:rsidRDefault="00505DE2" w:rsidP="00026694">
      <w:pPr>
        <w:spacing w:after="0" w:line="360" w:lineRule="auto"/>
        <w:jc w:val="both"/>
        <w:rPr>
          <w:rFonts w:ascii="Book Antiqua" w:hAnsi="Book Antiqua"/>
          <w:b/>
          <w:sz w:val="24"/>
          <w:szCs w:val="24"/>
          <w:lang w:eastAsia="zh-CN"/>
        </w:rPr>
      </w:pPr>
    </w:p>
    <w:p w:rsidR="00505DE2" w:rsidRPr="00026694" w:rsidRDefault="00505DE2" w:rsidP="00026694">
      <w:pPr>
        <w:spacing w:after="0" w:line="360" w:lineRule="auto"/>
        <w:jc w:val="both"/>
        <w:rPr>
          <w:rFonts w:ascii="Book Antiqua" w:hAnsi="Book Antiqua"/>
          <w:b/>
          <w:sz w:val="24"/>
          <w:szCs w:val="24"/>
        </w:rPr>
      </w:pPr>
      <w:r w:rsidRPr="00026694">
        <w:rPr>
          <w:rFonts w:ascii="Book Antiqua" w:hAnsi="Book Antiqua"/>
          <w:b/>
          <w:sz w:val="24"/>
          <w:szCs w:val="24"/>
        </w:rPr>
        <w:t>WHAT ARE QUALITY INDICATORS?</w:t>
      </w:r>
    </w:p>
    <w:p w:rsidR="00505DE2" w:rsidRPr="00026694" w:rsidRDefault="00505DE2" w:rsidP="000B3731">
      <w:pPr>
        <w:spacing w:after="0" w:line="360" w:lineRule="auto"/>
        <w:jc w:val="both"/>
        <w:rPr>
          <w:rFonts w:ascii="Book Antiqua" w:hAnsi="Book Antiqua"/>
          <w:b/>
          <w:sz w:val="24"/>
          <w:szCs w:val="24"/>
        </w:rPr>
      </w:pPr>
      <w:r w:rsidRPr="00026694">
        <w:rPr>
          <w:rFonts w:ascii="Book Antiqua" w:hAnsi="Book Antiqua"/>
          <w:sz w:val="24"/>
          <w:szCs w:val="24"/>
        </w:rPr>
        <w:t>The process of quality improvement of medical care requires markers of adequate and inadequate care. The essential building blocks for quality improvement efforts are the proper identification and implementation of effective quality indicators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&lt;EndNote&gt;&lt;Cite&gt;&lt;Author&gt;Mainz&lt;/Author&gt;&lt;Year&gt;2003&lt;/Year&gt;&lt;RecNum&gt;6&lt;/RecNum&gt;&lt;DisplayText&gt;&lt;style face="superscript"&gt;[22]&lt;/style&gt;&lt;/DisplayText&gt;&lt;record&gt;&lt;rec-number&gt;6&lt;/rec-number&gt;&lt;foreign-keys&gt;&lt;key app="EN" db-id="dxr0tdefk5zrpeefa5xxp9rqd9zv2v0p5drf" timestamp="1371658520"&gt;6&lt;/key&gt;&lt;/foreign-keys&gt;&lt;ref-type name="Journal Article"&gt;17&lt;/ref-type&gt;&lt;contributors&gt;&lt;authors&gt;&lt;author&gt;Mainz, Jan&lt;/author&gt;&lt;/authors&gt;&lt;/contributors&gt;&lt;titles&gt;&lt;title&gt;Defining and classifying clinical indicators for quality improvement&lt;/title&gt;&lt;secondary-title&gt;International Journal for Quality in Health Care&lt;/secondary-title&gt;&lt;/titles&gt;&lt;periodical&gt;&lt;full-title&gt;International Journal for Quality in Health Care&lt;/full-title&gt;&lt;/periodical&gt;&lt;pages&gt;523-530&lt;/pages&gt;&lt;volume&gt;15&lt;/volume&gt;&lt;number&gt;6&lt;/number&gt;&lt;dates&gt;&lt;year&gt;2003&lt;/year&gt;&lt;/dates&gt;&lt;isbn&gt;1353-4505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2" w:tooltip="Mainz, 2003 #6" w:history="1">
        <w:r w:rsidR="00024970" w:rsidRPr="00026694">
          <w:rPr>
            <w:rFonts w:ascii="Book Antiqua" w:hAnsi="Book Antiqua"/>
            <w:noProof/>
            <w:sz w:val="24"/>
            <w:szCs w:val="24"/>
            <w:vertAlign w:val="superscript"/>
          </w:rPr>
          <w:t>22</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These quality indicators are measurable elements of practice performance for which there is evidence or consensus that they may be applied to assess and improve the quality provided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&lt;EndNote&gt;&lt;Cite&gt;&lt;Author&gt;Campbell&lt;/Author&gt;&lt;Year&gt;2002&lt;/Year&gt;&lt;RecNum&gt;51&lt;/RecNum&gt;&lt;DisplayText&gt;&lt;style face="superscript"&gt;[23]&lt;/style&gt;&lt;/DisplayText&gt;&lt;record&gt;&lt;rec-number&gt;51&lt;/rec-number&gt;&lt;foreign-keys&gt;&lt;key app="EN" db-id="dxr0tdefk5zrpeefa5xxp9rqd9zv2v0p5drf" timestamp="1373234335"&gt;51&lt;/key&gt;&lt;/foreign-keys&gt;&lt;ref-type name="Journal Article"&gt;17&lt;/ref-type&gt;&lt;contributors&gt;&lt;authors&gt;&lt;author&gt;Campbell, SM&lt;/author&gt;&lt;author&gt;Braspenning, J&lt;/author&gt;&lt;author&gt;Hutchinson, A&lt;/author&gt;&lt;author&gt;Marshall, M&lt;/author&gt;&lt;/authors&gt;&lt;/contributors&gt;&lt;titles&gt;&lt;title&gt;Research methods used in developing and applying quality indicators in primary care&lt;/title&gt;&lt;secondary-title&gt;Quality and Safety in Health Care&lt;/secondary-title&gt;&lt;/titles&gt;&lt;periodical&gt;&lt;full-title&gt;Quality and Safety in Health Care&lt;/full-title&gt;&lt;/periodical&gt;&lt;pages&gt;358-364&lt;/pages&gt;&lt;volume&gt;11&lt;/volume&gt;&lt;number&gt;4&lt;/number&gt;&lt;dates&gt;&lt;year&gt;2002&lt;/year&gt;&lt;/dates&gt;&lt;isbn&gt;2044-5423&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3" w:tooltip="Campbell, 2002 #51" w:history="1">
        <w:r w:rsidR="00024970" w:rsidRPr="00026694">
          <w:rPr>
            <w:rFonts w:ascii="Book Antiqua" w:hAnsi="Book Antiqua"/>
            <w:noProof/>
            <w:sz w:val="24"/>
            <w:szCs w:val="24"/>
            <w:vertAlign w:val="superscript"/>
          </w:rPr>
          <w:t>23</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The types of quality indicators have been broadly categorized as follows: </w:t>
      </w:r>
      <w:r w:rsidR="00C65E57">
        <w:rPr>
          <w:rFonts w:ascii="Book Antiqua" w:hAnsi="Book Antiqua" w:hint="eastAsia"/>
          <w:sz w:val="24"/>
          <w:szCs w:val="24"/>
          <w:lang w:eastAsia="zh-CN"/>
        </w:rPr>
        <w:lastRenderedPageBreak/>
        <w:t>(</w:t>
      </w:r>
      <w:r w:rsidR="00065E15">
        <w:rPr>
          <w:rFonts w:ascii="Book Antiqua" w:hAnsi="Book Antiqua"/>
          <w:sz w:val="24"/>
          <w:szCs w:val="24"/>
        </w:rPr>
        <w:t>1) Structural measures-</w:t>
      </w:r>
      <w:r w:rsidRPr="00026694">
        <w:rPr>
          <w:rFonts w:ascii="Book Antiqua" w:hAnsi="Book Antiqua"/>
          <w:sz w:val="24"/>
          <w:szCs w:val="24"/>
          <w:lang w:eastAsia="zh-CN"/>
        </w:rPr>
        <w:t>[</w:t>
      </w:r>
      <w:r w:rsidRPr="00026694">
        <w:rPr>
          <w:rFonts w:ascii="Book Antiqua" w:hAnsi="Book Antiqua"/>
          <w:sz w:val="24"/>
          <w:szCs w:val="24"/>
        </w:rPr>
        <w:t>indicators to do with the structure of the health system (</w:t>
      </w:r>
      <w:r w:rsidRPr="00026694">
        <w:rPr>
          <w:rFonts w:ascii="Book Antiqua" w:hAnsi="Book Antiqua"/>
          <w:i/>
          <w:sz w:val="24"/>
          <w:szCs w:val="24"/>
        </w:rPr>
        <w:t>e.g.</w:t>
      </w:r>
      <w:r w:rsidRPr="00026694">
        <w:rPr>
          <w:rFonts w:ascii="Book Antiqua" w:hAnsi="Book Antiqua"/>
          <w:i/>
          <w:sz w:val="24"/>
          <w:szCs w:val="24"/>
          <w:lang w:eastAsia="zh-CN"/>
        </w:rPr>
        <w:t>,</w:t>
      </w:r>
      <w:r w:rsidRPr="00026694">
        <w:rPr>
          <w:rFonts w:ascii="Book Antiqua" w:hAnsi="Book Antiqua"/>
          <w:sz w:val="24"/>
          <w:szCs w:val="24"/>
        </w:rPr>
        <w:t xml:space="preserve"> staffing, equipment, electronic medical records</w:t>
      </w:r>
      <w:r w:rsidRPr="00026694">
        <w:rPr>
          <w:rFonts w:ascii="Book Antiqua" w:hAnsi="Book Antiqua"/>
          <w:sz w:val="24"/>
          <w:szCs w:val="24"/>
          <w:lang w:eastAsia="zh-CN"/>
        </w:rPr>
        <w:t>)]</w:t>
      </w:r>
      <w:r w:rsidRPr="00026694">
        <w:rPr>
          <w:rFonts w:ascii="Book Antiqua" w:hAnsi="Book Antiqua"/>
          <w:sz w:val="24"/>
          <w:szCs w:val="24"/>
        </w:rPr>
        <w:t xml:space="preserve">; </w:t>
      </w:r>
      <w:r w:rsidR="00065E15">
        <w:rPr>
          <w:rFonts w:ascii="Book Antiqua" w:hAnsi="Book Antiqua" w:hint="eastAsia"/>
          <w:sz w:val="24"/>
          <w:szCs w:val="24"/>
          <w:lang w:eastAsia="zh-CN"/>
        </w:rPr>
        <w:t>(</w:t>
      </w:r>
      <w:r w:rsidRPr="00026694">
        <w:rPr>
          <w:rFonts w:ascii="Book Antiqua" w:hAnsi="Book Antiqua"/>
          <w:sz w:val="24"/>
          <w:szCs w:val="24"/>
        </w:rPr>
        <w:t>2) Process measures-</w:t>
      </w:r>
      <w:r w:rsidRPr="00026694">
        <w:rPr>
          <w:rFonts w:ascii="Book Antiqua" w:hAnsi="Book Antiqua"/>
          <w:sz w:val="24"/>
          <w:szCs w:val="24"/>
          <w:lang w:eastAsia="zh-CN"/>
        </w:rPr>
        <w:t>[</w:t>
      </w:r>
      <w:r w:rsidRPr="00026694">
        <w:rPr>
          <w:rFonts w:ascii="Book Antiqua" w:hAnsi="Book Antiqua"/>
          <w:sz w:val="24"/>
          <w:szCs w:val="24"/>
        </w:rPr>
        <w:t>indicators to do with the process of providing care (</w:t>
      </w:r>
      <w:r w:rsidRPr="00026694">
        <w:rPr>
          <w:rFonts w:ascii="Book Antiqua" w:hAnsi="Book Antiqua"/>
          <w:i/>
          <w:sz w:val="24"/>
          <w:szCs w:val="24"/>
        </w:rPr>
        <w:t>e.g.</w:t>
      </w:r>
      <w:r w:rsidRPr="00026694">
        <w:rPr>
          <w:rFonts w:ascii="Book Antiqua" w:hAnsi="Book Antiqua"/>
          <w:i/>
          <w:sz w:val="24"/>
          <w:szCs w:val="24"/>
          <w:lang w:eastAsia="zh-CN"/>
        </w:rPr>
        <w:t>,</w:t>
      </w:r>
      <w:r w:rsidRPr="00026694">
        <w:rPr>
          <w:rFonts w:ascii="Book Antiqua" w:hAnsi="Book Antiqua"/>
          <w:sz w:val="24"/>
          <w:szCs w:val="24"/>
        </w:rPr>
        <w:t xml:space="preserve"> investigations, treatment, interactions with patients)</w:t>
      </w:r>
      <w:r w:rsidRPr="00026694">
        <w:rPr>
          <w:rFonts w:ascii="Book Antiqua" w:hAnsi="Book Antiqua"/>
          <w:sz w:val="24"/>
          <w:szCs w:val="24"/>
          <w:lang w:eastAsia="zh-CN"/>
        </w:rPr>
        <w:t>]</w:t>
      </w:r>
      <w:r w:rsidRPr="00026694">
        <w:rPr>
          <w:rFonts w:ascii="Book Antiqua" w:hAnsi="Book Antiqua"/>
          <w:sz w:val="24"/>
          <w:szCs w:val="24"/>
        </w:rPr>
        <w:t xml:space="preserve">; </w:t>
      </w:r>
      <w:r w:rsidR="00D9151D">
        <w:rPr>
          <w:rFonts w:ascii="Book Antiqua" w:hAnsi="Book Antiqua" w:hint="eastAsia"/>
          <w:sz w:val="24"/>
          <w:szCs w:val="24"/>
          <w:lang w:eastAsia="zh-CN"/>
        </w:rPr>
        <w:t xml:space="preserve">and </w:t>
      </w:r>
      <w:r w:rsidR="00065E15">
        <w:rPr>
          <w:rFonts w:ascii="Book Antiqua" w:hAnsi="Book Antiqua" w:hint="eastAsia"/>
          <w:sz w:val="24"/>
          <w:szCs w:val="24"/>
          <w:lang w:eastAsia="zh-CN"/>
        </w:rPr>
        <w:t>(</w:t>
      </w:r>
      <w:r w:rsidR="00065E15">
        <w:rPr>
          <w:rFonts w:ascii="Book Antiqua" w:hAnsi="Book Antiqua"/>
          <w:sz w:val="24"/>
          <w:szCs w:val="24"/>
        </w:rPr>
        <w:t>3) Outcomes measures-</w:t>
      </w:r>
      <w:r w:rsidRPr="00026694">
        <w:rPr>
          <w:rFonts w:ascii="Book Antiqua" w:hAnsi="Book Antiqua"/>
          <w:sz w:val="24"/>
          <w:szCs w:val="24"/>
        </w:rPr>
        <w:t>[indicators which assess the outcome of patients (</w:t>
      </w:r>
      <w:r w:rsidRPr="00026694">
        <w:rPr>
          <w:rFonts w:ascii="Book Antiqua" w:hAnsi="Book Antiqua"/>
          <w:i/>
          <w:sz w:val="24"/>
          <w:szCs w:val="24"/>
        </w:rPr>
        <w:t>e.g.</w:t>
      </w:r>
      <w:r w:rsidR="00FF4B4D">
        <w:rPr>
          <w:rFonts w:ascii="Book Antiqua" w:hAnsi="Book Antiqua" w:hint="eastAsia"/>
          <w:i/>
          <w:sz w:val="24"/>
          <w:szCs w:val="24"/>
          <w:lang w:eastAsia="zh-CN"/>
        </w:rPr>
        <w:t>,</w:t>
      </w:r>
      <w:r w:rsidRPr="00026694">
        <w:rPr>
          <w:rFonts w:ascii="Book Antiqua" w:hAnsi="Book Antiqua"/>
          <w:sz w:val="24"/>
          <w:szCs w:val="24"/>
        </w:rPr>
        <w:t xml:space="preserve"> mortality, morbidity, quality of life, patient satisfaction)]</w:t>
      </w:r>
      <w:r w:rsidR="00307115" w:rsidRPr="00026694">
        <w:rPr>
          <w:rFonts w:ascii="Book Antiqua" w:hAnsi="Book Antiqua"/>
          <w:sz w:val="24"/>
          <w:szCs w:val="24"/>
        </w:rPr>
        <w:fldChar w:fldCharType="begin"/>
      </w:r>
      <w:r w:rsidRPr="00026694">
        <w:rPr>
          <w:rFonts w:ascii="Book Antiqua" w:hAnsi="Book Antiqua"/>
          <w:sz w:val="24"/>
          <w:szCs w:val="24"/>
        </w:rPr>
        <w:instrText xml:space="preserve"> ADDIN EN.CITE &lt;EndNote&gt;&lt;Cite&gt;&lt;Author&gt;Kheraj&lt;/Author&gt;&lt;Year&gt;2012&lt;/Year&gt;&lt;RecNum&gt;9&lt;/RecNum&gt;&lt;DisplayText&gt;&lt;style face="superscript"&gt;[18]&lt;/style&gt;&lt;/DisplayText&gt;&lt;record&gt;&lt;rec-number&gt;9&lt;/rec-number&gt;&lt;foreign-keys&gt;&lt;key app="EN" db-id="dxr0tdefk5zrpeefa5xxp9rqd9zv2v0p5drf" timestamp="1371658752"&gt;9&lt;/key&gt;&lt;/foreign-keys&gt;&lt;ref-type name="Journal Article"&gt;17&lt;/ref-type&gt;&lt;contributors&gt;&lt;authors&gt;&lt;author&gt;Kheraj, Rakhi&lt;/author&gt;&lt;author&gt;Tewani, Sumeet K&lt;/author&gt;&lt;author&gt;Ketwaroo, Gyanprakash&lt;/author&gt;&lt;author&gt;Leffler, Daniel A&lt;/author&gt;&lt;/authors&gt;&lt;/contributors&gt;&lt;titles&gt;&lt;title&gt;Quality Improvement in Gastroenterology Clinical Practice&lt;/title&gt;&lt;secondary-title&gt;Clinical Gastroenterology and Hepatology&lt;/secondary-title&gt;&lt;/titles&gt;&lt;periodical&gt;&lt;full-title&gt;Clinical Gastroenterology and Hepatology&lt;/full-title&gt;&lt;/periodical&gt;&lt;dates&gt;&lt;year&gt;2012&lt;/year&gt;&lt;/dates&gt;&lt;isbn&gt;1542-3565&lt;/isbn&gt;&lt;urls&gt;&lt;/urls&gt;&lt;/record&gt;&lt;/Cite&gt;&lt;/EndNote&gt;</w:instrText>
      </w:r>
      <w:r w:rsidR="00307115" w:rsidRPr="00026694">
        <w:rPr>
          <w:rFonts w:ascii="Book Antiqua" w:hAnsi="Book Antiqua"/>
          <w:sz w:val="24"/>
          <w:szCs w:val="24"/>
        </w:rPr>
        <w:fldChar w:fldCharType="separate"/>
      </w:r>
      <w:r w:rsidRPr="00026694">
        <w:rPr>
          <w:rFonts w:ascii="Book Antiqua" w:hAnsi="Book Antiqua"/>
          <w:noProof/>
          <w:sz w:val="24"/>
          <w:szCs w:val="24"/>
          <w:vertAlign w:val="superscript"/>
        </w:rPr>
        <w:t>[</w:t>
      </w:r>
      <w:hyperlink w:anchor="_ENREF_18" w:tooltip="Kheraj, 2012 #9" w:history="1">
        <w:r w:rsidR="00024970" w:rsidRPr="00026694">
          <w:rPr>
            <w:rFonts w:ascii="Book Antiqua" w:hAnsi="Book Antiqua"/>
            <w:noProof/>
            <w:sz w:val="24"/>
            <w:szCs w:val="24"/>
            <w:vertAlign w:val="superscript"/>
          </w:rPr>
          <w:t>18</w:t>
        </w:r>
      </w:hyperlink>
      <w:r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While improvement in all categories of indicators is desirable, process measures have garnered the majority of the attention, as they are most easily modified. To serve their intended purpose, process measures should </w:t>
      </w:r>
      <w:r w:rsidR="0050231C">
        <w:rPr>
          <w:rFonts w:ascii="Book Antiqua" w:hAnsi="Book Antiqua"/>
          <w:sz w:val="24"/>
          <w:szCs w:val="24"/>
        </w:rPr>
        <w:t>predict facility-level outcomes</w:t>
      </w:r>
      <w:r w:rsidRPr="00026694">
        <w:rPr>
          <w:rFonts w:ascii="Book Antiqua" w:hAnsi="Book Antiqua"/>
          <w:sz w:val="24"/>
          <w:szCs w:val="24"/>
        </w:rPr>
        <w:t>, predict patient-level outcomes, and specify changes in care that are supported by the scientific evidence while being acceptable to patients and clinical staff</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5F65AA" w:rsidRPr="00026694" w:rsidRDefault="005F65AA" w:rsidP="00026694">
      <w:pPr>
        <w:spacing w:after="0" w:line="360" w:lineRule="auto"/>
        <w:jc w:val="both"/>
        <w:rPr>
          <w:rFonts w:ascii="Book Antiqua" w:hAnsi="Book Antiqua"/>
          <w:b/>
          <w:sz w:val="24"/>
          <w:szCs w:val="24"/>
        </w:rPr>
      </w:pPr>
    </w:p>
    <w:p w:rsidR="00505DE2" w:rsidRPr="00026694" w:rsidRDefault="00505DE2" w:rsidP="00026694">
      <w:pPr>
        <w:spacing w:after="0" w:line="360" w:lineRule="auto"/>
        <w:jc w:val="both"/>
        <w:rPr>
          <w:rFonts w:ascii="Book Antiqua" w:hAnsi="Book Antiqua"/>
          <w:b/>
          <w:sz w:val="24"/>
          <w:szCs w:val="24"/>
        </w:rPr>
      </w:pPr>
      <w:r w:rsidRPr="00026694">
        <w:rPr>
          <w:rFonts w:ascii="Book Antiqua" w:hAnsi="Book Antiqua"/>
          <w:b/>
          <w:sz w:val="24"/>
          <w:szCs w:val="24"/>
        </w:rPr>
        <w:t>QUALITY IMPROVEMENT IN PEDIATRIC IBD</w:t>
      </w:r>
    </w:p>
    <w:p w:rsidR="00FE6338" w:rsidRPr="00026694" w:rsidRDefault="00F13A3A" w:rsidP="000B3731">
      <w:pPr>
        <w:spacing w:after="0" w:line="360" w:lineRule="auto"/>
        <w:jc w:val="both"/>
        <w:rPr>
          <w:rFonts w:ascii="Book Antiqua" w:hAnsi="Book Antiqua"/>
          <w:sz w:val="24"/>
          <w:szCs w:val="24"/>
        </w:rPr>
      </w:pPr>
      <w:r w:rsidRPr="00026694">
        <w:rPr>
          <w:rFonts w:ascii="Book Antiqua" w:hAnsi="Book Antiqua"/>
          <w:sz w:val="24"/>
          <w:szCs w:val="24"/>
        </w:rPr>
        <w:t xml:space="preserve">Understanding the benefits associated with standardized quality improvement efforts, an initiative called </w:t>
      </w:r>
      <w:r w:rsidRPr="00FF4B4D">
        <w:rPr>
          <w:rFonts w:ascii="Book Antiqua" w:hAnsi="Book Antiqua"/>
          <w:sz w:val="24"/>
          <w:szCs w:val="24"/>
        </w:rPr>
        <w:t>ImproveCareNow</w:t>
      </w:r>
      <w:r w:rsidRPr="00026694">
        <w:rPr>
          <w:rFonts w:ascii="Book Antiqua" w:hAnsi="Book Antiqua"/>
          <w:sz w:val="24"/>
          <w:szCs w:val="24"/>
        </w:rPr>
        <w:t xml:space="preserve"> (ICN) was implemented amongst several centers in the United States, and is rapidly expanding</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&lt;EndNote&gt;&lt;Cite&gt;&lt;Author&gt;Crandall&lt;/Author&gt;&lt;Year&gt;2011&lt;/Year&gt;&lt;RecNum&gt;8&lt;/RecNum&gt;&lt;DisplayText&gt;&lt;style face="superscript"&gt;[25]&lt;/style&gt;&lt;/DisplayText&gt;&lt;record&gt;&lt;rec-number&gt;8&lt;/rec-number&gt;&lt;foreign-keys&gt;&lt;key app="EN" db-id="dxr0tdefk5zrpeefa5xxp9rqd9zv2v0p5drf" timestamp="1371658670"&gt;8&lt;/key&gt;&lt;/foreign-keys&gt;&lt;ref-type name="Journal Article"&gt;17&lt;/ref-type&gt;&lt;contributors&gt;&lt;authors&gt;&lt;author&gt;Crandall, Wallace V&lt;/author&gt;&lt;author&gt;Boyle, Brendan M&lt;/author&gt;&lt;author&gt;Colletti, Richard B&lt;/author&gt;&lt;author&gt;Margolis, Peter A&lt;/author&gt;&lt;author&gt;Kappelman, Michael D&lt;/author&gt;&lt;/authors&gt;&lt;/contributors&gt;&lt;titles&gt;&lt;title&gt;Development of process and outcome measures for improvement: lessons learned in a quality improvement collaborative for pediatric inflammatory bowel disease&lt;/title&gt;&lt;secondary-title&gt;Inflammatory bowel diseases&lt;/secondary-title&gt;&lt;/titles&gt;&lt;periodical&gt;&lt;full-title&gt;Inflammatory bowel diseases&lt;/full-title&gt;&lt;/periodical&gt;&lt;pages&gt;2184-2191&lt;/pages&gt;&lt;volume&gt;17&lt;/volume&gt;&lt;number&gt;10&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5" w:tooltip="Crandall, 2011 #8" w:history="1">
        <w:r w:rsidR="00024970" w:rsidRPr="00026694">
          <w:rPr>
            <w:rFonts w:ascii="Book Antiqua" w:hAnsi="Book Antiqua"/>
            <w:noProof/>
            <w:sz w:val="24"/>
            <w:szCs w:val="24"/>
            <w:vertAlign w:val="superscript"/>
          </w:rPr>
          <w:t>25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It consists of a network of IBD centers engaged in a well-designed quality improvement program with an overall aim to determine whether measuring and decreasing variability would improve remission rates and other outcomes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&lt;EndNote&gt;&lt;Cite&gt;&lt;Author&gt;Crandall&lt;/Author&gt;&lt;Year&gt;2011&lt;/Year&gt;&lt;RecNum&gt;8&lt;/RecNum&gt;&lt;DisplayText&gt;&lt;style face="superscript"&gt;[25]&lt;/style&gt;&lt;/DisplayText&gt;&lt;record&gt;&lt;rec-number&gt;8&lt;/rec-number&gt;&lt;foreign-keys&gt;&lt;key app="EN" db-id="dxr0tdefk5zrpeefa5xxp9rqd9zv2v0p5drf" timestamp="1371658670"&gt;8&lt;/key&gt;&lt;/foreign-keys&gt;&lt;ref-type name="Journal Article"&gt;17&lt;/ref-type&gt;&lt;contributors&gt;&lt;authors&gt;&lt;author&gt;Crandall, Wallace V&lt;/author&gt;&lt;author&gt;Boyle, Brendan M&lt;/author&gt;&lt;author&gt;Colletti, Richard B&lt;/author&gt;&lt;author&gt;Margolis, Peter A&lt;/author&gt;&lt;author&gt;Kappelman, Michael D&lt;/author&gt;&lt;/authors&gt;&lt;/contributors&gt;&lt;titles&gt;&lt;title&gt;Development of process and outcome measures for improvement: lessons learned in a quality improvement collaborative for pediatric inflammatory bowel disease&lt;/title&gt;&lt;secondary-title&gt;Inflammatory bowel diseases&lt;/secondary-title&gt;&lt;/titles&gt;&lt;periodical&gt;&lt;full-title&gt;Inflammatory bowel diseases&lt;/full-title&gt;&lt;/periodical&gt;&lt;pages&gt;2184-2191&lt;/pages&gt;&lt;volume&gt;17&lt;/volume&gt;&lt;number&gt;10&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5" w:tooltip="Crandall, 2011 #8" w:history="1">
        <w:r w:rsidR="00024970" w:rsidRPr="00026694">
          <w:rPr>
            <w:rFonts w:ascii="Book Antiqua" w:hAnsi="Book Antiqua"/>
            <w:noProof/>
            <w:sz w:val="24"/>
            <w:szCs w:val="24"/>
            <w:vertAlign w:val="superscript"/>
          </w:rPr>
          <w:t>25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Patient details and center practices are inputted prospectively into a registry, with quality indicator compliance rates fed back to centers on a regular basis. This feedback mechanism forms the basis of well-planned quality improvement efforts, including comparative reports, knowledge sharing activities, and clinical pre-visit planning mechanisms. The participating centers can then use their own results as benchmarks and compare future results as markers of improvement. They can also compare their performance to other participating centers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&lt;EndNote&gt;&lt;Cite&gt;&lt;Year&gt;2013&lt;/Year&gt;&lt;RecNum&gt;30&lt;/RecNum&gt;&lt;DisplayText&gt;&lt;style face="superscript"&gt;[26]&lt;/style&gt;&lt;/DisplayText&gt;&lt;record&gt;&lt;rec-number&gt;30&lt;/rec-number&gt;&lt;foreign-keys&gt;&lt;key app="EN" db-id="dxr0tdefk5zrpeefa5xxp9rqd9zv2v0p5drf" timestamp="1372738237"&gt;30&lt;/key&gt;&lt;/foreign-keys&gt;&lt;ref-type name="Web Page"&gt;12&lt;/ref-type&gt;&lt;contributors&gt;&lt;/contributors&gt;&lt;titles&gt;&lt;title&gt;ImproveCareNow&lt;/title&gt;&lt;/titles&gt;&lt;number&gt;June 20, 2013&lt;/number&gt;&lt;dates&gt;&lt;year&gt;2013&lt;/year&gt;&lt;/dates&gt;&lt;urls&gt;&lt;related-urls&gt;&lt;url&gt;https://improvecarenow.org/&lt;/url&gt;&lt;/related-urls&gt;&lt;/urls&gt;&lt;/record&gt;&lt;/Cite&gt;&lt;/EndNote&gt;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6" w:tooltip=", 2013 #30" w:history="1">
        <w:r w:rsidR="00024970" w:rsidRPr="00026694">
          <w:rPr>
            <w:rFonts w:ascii="Book Antiqua" w:hAnsi="Book Antiqua"/>
            <w:noProof/>
            <w:sz w:val="24"/>
            <w:szCs w:val="24"/>
            <w:vertAlign w:val="superscript"/>
          </w:rPr>
          <w:t>26</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Initial results from ICN activities are promising, with improved compliance and remission rates demonstrated in the earliest years</w:t>
      </w:r>
      <w:r w:rsidR="007A4588">
        <w:rPr>
          <w:rFonts w:ascii="Book Antiqua" w:hAnsi="Book Antiqua"/>
          <w:sz w:val="24"/>
          <w:szCs w:val="24"/>
        </w:rPr>
        <w:t xml:space="preserve"> of the program. Crandall </w:t>
      </w:r>
      <w:r w:rsidR="007A4588" w:rsidRPr="007A4588">
        <w:rPr>
          <w:rFonts w:ascii="Book Antiqua" w:hAnsi="Book Antiqua"/>
          <w:i/>
          <w:sz w:val="24"/>
          <w:szCs w:val="24"/>
        </w:rPr>
        <w:t>et al</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&lt;EndNote&gt;&lt;Cite&gt;&lt;Author&gt;Crandall&lt;/Author&gt;&lt;Year&gt;2012&lt;/Year&gt;&lt;RecNum&gt;11&lt;/RecNum&gt;&lt;DisplayText&gt;&lt;style face="superscript"&gt;[27]&lt;/style&gt;&lt;/DisplayText&gt;&lt;record&gt;&lt;rec-number&gt;11&lt;/rec-number&gt;&lt;foreign-keys&gt;&lt;key app="EN" db-id="dxr0tdefk5zrpeefa5xxp9rqd9zv2v0p5drf" timestamp="1371659229"&gt;11&lt;/key&gt;&lt;/foreign-keys&gt;&lt;ref-type name="Journal Article"&gt;17&lt;/ref-type&gt;&lt;contributors&gt;&lt;authors&gt;&lt;author&gt;Crandall, Wallace V&lt;/author&gt;&lt;author&gt;Margolis, Peter A&lt;/author&gt;&lt;author&gt;Kappelman, Michael D&lt;/author&gt;&lt;author&gt;King, Eileen C&lt;/author&gt;&lt;author&gt;Pratt, Jesse M&lt;/author&gt;&lt;author&gt;Boyle, Brendan M&lt;/author&gt;&lt;author&gt;Duffy, Lynn F&lt;/author&gt;&lt;author&gt;Grunow, John E&lt;/author&gt;&lt;author&gt;Kim, Sandra C&lt;/author&gt;&lt;author&gt;Leibowitz, Ian&lt;/author&gt;&lt;/authors&gt;&lt;/contributors&gt;&lt;titles&gt;&lt;title&gt;Improved outcomes in a quality improvement collaborative for pediatric inflammatory bowel disease&lt;/title&gt;&lt;secondary-title&gt;Pediatrics&lt;/secondary-title&gt;&lt;/titles&gt;&lt;periodical&gt;&lt;full-title&gt;Pediatrics&lt;/full-title&gt;&lt;/periodical&gt;&lt;pages&gt;e1030-e1041&lt;/pages&gt;&lt;volume&gt;129&lt;/volume&gt;&lt;number&gt;4&lt;/number&gt;&lt;dates&gt;&lt;year&gt;2012&lt;/year&gt;&lt;/dates&gt;&lt;isbn&gt;0031-4005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7" w:tooltip="Crandall, 2012 #11" w:history="1">
        <w:r w:rsidR="00024970" w:rsidRPr="00026694">
          <w:rPr>
            <w:rFonts w:ascii="Book Antiqua" w:hAnsi="Book Antiqua"/>
            <w:noProof/>
            <w:sz w:val="24"/>
            <w:szCs w:val="24"/>
            <w:vertAlign w:val="superscript"/>
          </w:rPr>
          <w:t>27</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reported improvement in adherence to the selected quality indicators over based on prospectively collected data from 6 participating centers. This was associated with a higher proportion of patients with inactive disease by Physician Global Assessment </w:t>
      </w:r>
      <w:r w:rsidRPr="00026694">
        <w:rPr>
          <w:rFonts w:ascii="Book Antiqua" w:hAnsi="Book Antiqua"/>
          <w:sz w:val="24"/>
          <w:szCs w:val="24"/>
        </w:rPr>
        <w:lastRenderedPageBreak/>
        <w:t>(PGA). However, improvements were relatively modest (13% improvement in remission rates for CD, 11% improvement for UC, based on statistical process control methods). These improvements were associated with a decreased proportion of patients with mild active disease. The proportion of patients with moderate of severely active dise</w:t>
      </w:r>
      <w:r w:rsidR="00BD2538">
        <w:rPr>
          <w:rFonts w:ascii="Book Antiqua" w:hAnsi="Book Antiqua"/>
          <w:sz w:val="24"/>
          <w:szCs w:val="24"/>
        </w:rPr>
        <w:t xml:space="preserve">ase remained stable over time. </w:t>
      </w:r>
      <w:r w:rsidRPr="00026694">
        <w:rPr>
          <w:rFonts w:ascii="Book Antiqua" w:hAnsi="Book Antiqua"/>
          <w:sz w:val="24"/>
          <w:szCs w:val="24"/>
        </w:rPr>
        <w:t>In addition, improvements in remission rates measured by the more objective short Pediatric Crohn's Disease Activity Index (sPCDAI) were smaller than those measured with PGA</w:t>
      </w:r>
      <w:r w:rsidR="00307115" w:rsidRPr="00026694">
        <w:rPr>
          <w:rFonts w:ascii="Book Antiqua" w:hAnsi="Book Antiqua"/>
          <w:sz w:val="24"/>
          <w:szCs w:val="24"/>
        </w:rPr>
        <w:fldChar w:fldCharType="begin">
          <w:fldData xml:space="preserve">PEVuZE5vdGU+PENpdGU+PEF1dGhvcj5DcmFuZGFsbDwvQXV0aG9yPjxZZWFyPjIwMTE8L1llYXI+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</w:fldData>
        </w:fldChar>
      </w:r>
      <w:r w:rsidR="00A35FF4" w:rsidRPr="00026694">
        <w:rPr>
          <w:rFonts w:ascii="Book Antiqua" w:hAnsi="Book Antiqua"/>
          <w:sz w:val="24"/>
          <w:szCs w:val="24"/>
        </w:rPr>
        <w:instrText xml:space="preserve"> ADDIN EN.CITE </w:instrText>
      </w:r>
      <w:r w:rsidR="00307115" w:rsidRPr="00026694">
        <w:rPr>
          <w:rFonts w:ascii="Book Antiqua" w:hAnsi="Book Antiqua"/>
          <w:sz w:val="24"/>
          <w:szCs w:val="24"/>
        </w:rPr>
        <w:fldChar w:fldCharType="begin">
          <w:fldData xml:space="preserve">PEVuZE5vdGU+PENpdGU+PEF1dGhvcj5DcmFuZGFsbDwvQXV0aG9yPjxZZWFyPjIwMTE8L1llYXI+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</w:fldData>
        </w:fldChar>
      </w:r>
      <w:r w:rsidR="00A35FF4" w:rsidRPr="00026694">
        <w:rPr>
          <w:rFonts w:ascii="Book Antiqua" w:hAnsi="Book Antiqua"/>
          <w:sz w:val="24"/>
          <w:szCs w:val="24"/>
        </w:rPr>
        <w:instrText xml:space="preserve"> ADDIN EN.CITE.DATA </w:instrText>
      </w:r>
      <w:r w:rsidR="00307115" w:rsidRPr="00026694">
        <w:rPr>
          <w:rFonts w:ascii="Book Antiqua" w:hAnsi="Book Antiqua"/>
          <w:sz w:val="24"/>
          <w:szCs w:val="24"/>
        </w:rPr>
      </w:r>
      <w:r w:rsidR="00307115" w:rsidRPr="00026694">
        <w:rPr>
          <w:rFonts w:ascii="Book Antiqua" w:hAnsi="Book Antiqua"/>
          <w:sz w:val="24"/>
          <w:szCs w:val="24"/>
        </w:rPr>
        <w:fldChar w:fldCharType="end"/>
      </w:r>
      <w:r w:rsidR="00307115" w:rsidRPr="00026694">
        <w:rPr>
          <w:rFonts w:ascii="Book Antiqua" w:hAnsi="Book Antiqua"/>
          <w:sz w:val="24"/>
          <w:szCs w:val="24"/>
        </w:rPr>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13" w:tooltip="Crandall, 2011 #47" w:history="1">
        <w:r w:rsidR="00024970" w:rsidRPr="00026694">
          <w:rPr>
            <w:rFonts w:ascii="Book Antiqua" w:hAnsi="Book Antiqua"/>
            <w:noProof/>
            <w:sz w:val="24"/>
            <w:szCs w:val="24"/>
            <w:vertAlign w:val="superscript"/>
          </w:rPr>
          <w:t>13</w:t>
        </w:r>
      </w:hyperlink>
      <w:r w:rsidR="00BD2538">
        <w:rPr>
          <w:rFonts w:ascii="Book Antiqua" w:hAnsi="Book Antiqua"/>
          <w:noProof/>
          <w:sz w:val="24"/>
          <w:szCs w:val="24"/>
          <w:vertAlign w:val="superscript"/>
        </w:rPr>
        <w:t>,</w:t>
      </w:r>
      <w:hyperlink w:anchor="_ENREF_28" w:tooltip="Kappelman, 2011 #16" w:history="1">
        <w:r w:rsidR="00024970" w:rsidRPr="00026694">
          <w:rPr>
            <w:rFonts w:ascii="Book Antiqua" w:hAnsi="Book Antiqua"/>
            <w:noProof/>
            <w:sz w:val="24"/>
            <w:szCs w:val="24"/>
            <w:vertAlign w:val="superscript"/>
          </w:rPr>
          <w:t>28</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This raises the issue of disease activity measurement in IBD. As evidence grows that clinical remission is insufficient to predict long-term prognosis</w:t>
      </w:r>
      <w:r w:rsidR="00DD5DAB" w:rsidRPr="00026694">
        <w:rPr>
          <w:rFonts w:ascii="Book Antiqua" w:hAnsi="Book Antiqua"/>
          <w:sz w:val="24"/>
          <w:szCs w:val="24"/>
        </w:rPr>
        <w:t>,</w:t>
      </w:r>
      <w:r w:rsidRPr="00026694">
        <w:rPr>
          <w:rFonts w:ascii="Book Antiqua" w:hAnsi="Book Antiqua"/>
          <w:sz w:val="24"/>
          <w:szCs w:val="24"/>
        </w:rPr>
        <w:t xml:space="preserve"> the use of measures which correlate strongly with mucosal healing and complete remission becomes especially important </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&lt;EndNote&gt;&lt;Cite&gt;&lt;Author&gt;Ha&lt;/Author&gt;&lt;Year&gt;2010&lt;/Year&gt;&lt;RecNum&gt;58&lt;/RecNum&gt;&lt;DisplayText&gt;&lt;style face="superscript"&gt;[29]&lt;/style&gt;&lt;/DisplayText&gt;&lt;record&gt;&lt;rec-number&gt;58&lt;/rec-number&gt;&lt;foreign-keys&gt;&lt;key app="EN" db-id="dxr0tdefk5zrpeefa5xxp9rqd9zv2v0p5drf" timestamp="1378399821"&gt;58&lt;/key&gt;&lt;/foreign-keys&gt;&lt;ref-type name="Journal Article"&gt;17&lt;/ref-type&gt;&lt;contributors&gt;&lt;authors&gt;&lt;author&gt;Ha, Christina&lt;/author&gt;&lt;author&gt;Kornbluth, Asher&lt;/author&gt;&lt;/authors&gt;&lt;/contributors&gt;&lt;titles&gt;&lt;title&gt;Mucosal healing in inflammatory bowel disease: where do we stand?&lt;/title&gt;&lt;secondary-title&gt;Current gastroenterology reports&lt;/secondary-title&gt;&lt;/titles&gt;&lt;periodical&gt;&lt;full-title&gt;Current gastroenterology reports&lt;/full-title&gt;&lt;/periodical&gt;&lt;pages&gt;471-478&lt;/pages&gt;&lt;volume&gt;12&lt;/volume&gt;&lt;number&gt;6&lt;/number&gt;&lt;dates&gt;&lt;year&gt;2010&lt;/year&gt;&lt;/dates&gt;&lt;isbn&gt;1522-8037&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9" w:tooltip="Ha, 2010 #58" w:history="1">
        <w:r w:rsidR="00024970" w:rsidRPr="00026694">
          <w:rPr>
            <w:rFonts w:ascii="Book Antiqua" w:hAnsi="Book Antiqua"/>
            <w:noProof/>
            <w:sz w:val="24"/>
            <w:szCs w:val="24"/>
            <w:vertAlign w:val="superscript"/>
          </w:rPr>
          <w:t>29</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F13A3A" w:rsidRPr="00026694" w:rsidRDefault="00F13A3A" w:rsidP="0004344B">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In another study, Cincinnati Children's Medical Centre, one of the original participating centers in ICN with a long history of quality improvement efforts, published preliminary results of their quality improvement program in a separate report</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&lt;EndNote&gt;&lt;Cite&gt;&lt;Author&gt;Samson&lt;/Author&gt;&lt;Year&gt;2012&lt;/Year&gt;&lt;RecNum&gt;35&lt;/RecNum&gt;&lt;DisplayText&gt;&lt;style face="superscript"&gt;[30]&lt;/style&gt;&lt;/DisplayText&gt;&lt;record&gt;&lt;rec-number&gt;35&lt;/rec-number&gt;&lt;foreign-keys&gt;&lt;key app="EN" db-id="dxr0tdefk5zrpeefa5xxp9rqd9zv2v0p5drf" timestamp="1372966034"&gt;35&lt;/key&gt;&lt;/foreign-keys&gt;&lt;ref-type name="Journal Article"&gt;17&lt;/ref-type&gt;&lt;contributors&gt;&lt;authors&gt;&lt;author&gt;Samson, Charles M&lt;/author&gt;&lt;author&gt;Morgan, Pamela&lt;/author&gt;&lt;author&gt;Williams, Elizabeth&lt;/author&gt;&lt;author&gt;Beck, Lee&lt;/author&gt;&lt;author&gt;Addie-Carson, RicJunette&lt;/author&gt;&lt;author&gt;McIntire, Stacy&lt;/author&gt;&lt;author&gt;Booth, Andrea&lt;/author&gt;&lt;author&gt;Mendez, Eduardo&lt;/author&gt;&lt;author&gt;Luzader, Carolyn&lt;/author&gt;&lt;author&gt;Tomer, Gitit&lt;/author&gt;&lt;/authors&gt;&lt;/contributors&gt;&lt;titles&gt;&lt;title&gt;Improved Outcomes With Quality Improvement Interventions in Pediatric Inflammatory Bowel Disease&lt;/title&gt;&lt;secondary-title&gt;Journal of pediatric gastroenterology and nutrition&lt;/secondary-title&gt;&lt;/titles&gt;&lt;periodical&gt;&lt;full-title&gt;Journal of pediatric gastroenterology and nutrition&lt;/full-title&gt;&lt;/periodical&gt;&lt;pages&gt;679-688&lt;/pages&gt;&lt;volume&gt;55&lt;/volume&gt;&lt;number&gt;6&lt;/number&gt;&lt;dates&gt;&lt;year&gt;2012&lt;/year&gt;&lt;/dates&gt;&lt;isbn&gt;0277-2116&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0" w:tooltip="Samson, 2012 #35" w:history="1">
        <w:r w:rsidR="00024970" w:rsidRPr="00026694">
          <w:rPr>
            <w:rFonts w:ascii="Book Antiqua" w:hAnsi="Book Antiqua"/>
            <w:noProof/>
            <w:sz w:val="24"/>
            <w:szCs w:val="24"/>
            <w:vertAlign w:val="superscript"/>
          </w:rPr>
          <w:t>30</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As with ICN, a registry was developed, and indicators and outcomes were measured. To assess remission rates, PGA was used, along with patient-reported symptoms. Other variables measured included use of azathioprine and corticosteroids. They also assessed the use of vitamin D supplementations and serum 25-hydroxyvitamin D levels. Process and outcome indicators were chosen based on available guidelines and expert consultation. The institution reported improved remission rates of 59% to 76%, (</w:t>
      </w:r>
      <w:r w:rsidRPr="00026694">
        <w:rPr>
          <w:rFonts w:ascii="Book Antiqua" w:hAnsi="Book Antiqua"/>
          <w:i/>
          <w:sz w:val="24"/>
          <w:szCs w:val="24"/>
          <w:lang w:eastAsia="zh-CN"/>
        </w:rPr>
        <w:t>P</w:t>
      </w:r>
      <w:r w:rsidRPr="00026694">
        <w:rPr>
          <w:rFonts w:ascii="Book Antiqua" w:hAnsi="Book Antiqua"/>
          <w:sz w:val="24"/>
          <w:szCs w:val="24"/>
          <w:lang w:eastAsia="zh-CN"/>
        </w:rPr>
        <w:t xml:space="preserve"> </w:t>
      </w:r>
      <w:r w:rsidRPr="00026694">
        <w:rPr>
          <w:rFonts w:ascii="Book Antiqua" w:hAnsi="Book Antiqua"/>
          <w:sz w:val="24"/>
          <w:szCs w:val="24"/>
        </w:rPr>
        <w:t>&lt;</w:t>
      </w:r>
      <w:r w:rsidRPr="00026694">
        <w:rPr>
          <w:rFonts w:ascii="Book Antiqua" w:hAnsi="Book Antiqua"/>
          <w:sz w:val="24"/>
          <w:szCs w:val="24"/>
          <w:lang w:eastAsia="zh-CN"/>
        </w:rPr>
        <w:t xml:space="preserve"> </w:t>
      </w:r>
      <w:r w:rsidRPr="00026694">
        <w:rPr>
          <w:rFonts w:ascii="Book Antiqua" w:hAnsi="Book Antiqua"/>
          <w:sz w:val="24"/>
          <w:szCs w:val="24"/>
        </w:rPr>
        <w:t xml:space="preserve">0.05), and a decreased use </w:t>
      </w:r>
      <w:r w:rsidR="00365695">
        <w:rPr>
          <w:rFonts w:ascii="Book Antiqua" w:hAnsi="Book Antiqua"/>
          <w:sz w:val="24"/>
          <w:szCs w:val="24"/>
        </w:rPr>
        <w:t xml:space="preserve">of repeated steroid courses of </w:t>
      </w:r>
      <w:r w:rsidRPr="00026694">
        <w:rPr>
          <w:rFonts w:ascii="Book Antiqua" w:hAnsi="Book Antiqua"/>
          <w:sz w:val="24"/>
          <w:szCs w:val="24"/>
        </w:rPr>
        <w:t>17% to 10%, (</w:t>
      </w:r>
      <w:r w:rsidRPr="00026694">
        <w:rPr>
          <w:rFonts w:ascii="Book Antiqua" w:hAnsi="Book Antiqua"/>
          <w:i/>
          <w:sz w:val="24"/>
          <w:szCs w:val="24"/>
        </w:rPr>
        <w:t xml:space="preserve">P </w:t>
      </w:r>
      <w:r w:rsidRPr="00026694">
        <w:rPr>
          <w:rFonts w:ascii="Book Antiqua" w:hAnsi="Book Antiqua"/>
          <w:sz w:val="24"/>
          <w:szCs w:val="24"/>
        </w:rPr>
        <w:t>&lt;</w:t>
      </w:r>
      <w:r w:rsidRPr="00026694">
        <w:rPr>
          <w:rFonts w:ascii="Book Antiqua" w:hAnsi="Book Antiqua"/>
          <w:sz w:val="24"/>
          <w:szCs w:val="24"/>
          <w:lang w:eastAsia="zh-CN"/>
        </w:rPr>
        <w:t xml:space="preserve"> </w:t>
      </w:r>
      <w:r w:rsidRPr="00026694">
        <w:rPr>
          <w:rFonts w:ascii="Book Antiqua" w:hAnsi="Book Antiqua"/>
          <w:sz w:val="24"/>
          <w:szCs w:val="24"/>
        </w:rPr>
        <w:t>0.05). Investigators also found significant associations between decreased disease activity and vitamin D supplementations as well as disease activity and serum 25-hydroxyvitamin D levels (</w:t>
      </w:r>
      <w:r w:rsidRPr="00026694">
        <w:rPr>
          <w:rFonts w:ascii="Book Antiqua" w:hAnsi="Book Antiqua"/>
          <w:i/>
          <w:sz w:val="24"/>
          <w:szCs w:val="24"/>
        </w:rPr>
        <w:t xml:space="preserve">P </w:t>
      </w:r>
      <w:r w:rsidRPr="00026694">
        <w:rPr>
          <w:rFonts w:ascii="Book Antiqua" w:hAnsi="Book Antiqua"/>
          <w:sz w:val="24"/>
          <w:szCs w:val="24"/>
        </w:rPr>
        <w:t>=</w:t>
      </w:r>
      <w:r w:rsidR="00365695">
        <w:rPr>
          <w:rFonts w:ascii="Book Antiqua" w:hAnsi="Book Antiqua" w:hint="eastAsia"/>
          <w:sz w:val="24"/>
          <w:szCs w:val="24"/>
          <w:lang w:eastAsia="zh-CN"/>
        </w:rPr>
        <w:t xml:space="preserve"> </w:t>
      </w:r>
      <w:r w:rsidRPr="00026694">
        <w:rPr>
          <w:rFonts w:ascii="Book Antiqua" w:hAnsi="Book Antiqua"/>
          <w:sz w:val="24"/>
          <w:szCs w:val="24"/>
        </w:rPr>
        <w:t>0.02), although there was no control for confounders such as overall medication adherence and frequency of clinic visits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&lt;EndNote&gt;&lt;Cite&gt;&lt;Author&gt;Samson&lt;/Author&gt;&lt;Year&gt;2012&lt;/Year&gt;&lt;RecNum&gt;35&lt;/RecNum&gt;&lt;DisplayText&gt;&lt;style face="superscript"&gt;[30]&lt;/style&gt;&lt;/DisplayText&gt;&lt;record&gt;&lt;rec-number&gt;35&lt;/rec-number&gt;&lt;foreign-keys&gt;&lt;key app="EN" db-id="dxr0tdefk5zrpeefa5xxp9rqd9zv2v0p5drf" timestamp="1372966034"&gt;35&lt;/key&gt;&lt;/foreign-keys&gt;&lt;ref-type name="Journal Article"&gt;17&lt;/ref-type&gt;&lt;contributors&gt;&lt;authors&gt;&lt;author&gt;Samson, Charles M&lt;/author&gt;&lt;author&gt;Morgan, Pamela&lt;/author&gt;&lt;author&gt;Williams, Elizabeth&lt;/author&gt;&lt;author&gt;Beck, Lee&lt;/author&gt;&lt;author&gt;Addie-Carson, RicJunette&lt;/author&gt;&lt;author&gt;McIntire, Stacy&lt;/author&gt;&lt;author&gt;Booth, Andrea&lt;/author&gt;&lt;author&gt;Mendez, Eduardo&lt;/author&gt;&lt;author&gt;Luzader, Carolyn&lt;/author&gt;&lt;author&gt;Tomer, Gitit&lt;/author&gt;&lt;/authors&gt;&lt;/contributors&gt;&lt;titles&gt;&lt;title&gt;Improved Outcomes With Quality Improvement Interventions in Pediatric Inflammatory Bowel Disease&lt;/title&gt;&lt;secondary-title&gt;Journal of pediatric gastroenterology and nutrition&lt;/secondary-title&gt;&lt;/titles&gt;&lt;periodical&gt;&lt;full-title&gt;Journal of pediatric gastroenterology and nutrition&lt;/full-title&gt;&lt;/periodical&gt;&lt;pages&gt;679-688&lt;/pages&gt;&lt;volume&gt;55&lt;/volume&gt;&lt;number&gt;6&lt;/number&gt;&lt;dates&gt;&lt;year&gt;2012&lt;/year&gt;&lt;/dates&gt;&lt;isbn&gt;0277-2116&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0" w:tooltip="Samson, 2012 #35" w:history="1">
        <w:r w:rsidR="00024970" w:rsidRPr="00026694">
          <w:rPr>
            <w:rFonts w:ascii="Book Antiqua" w:hAnsi="Book Antiqua"/>
            <w:noProof/>
            <w:sz w:val="24"/>
            <w:szCs w:val="24"/>
            <w:vertAlign w:val="superscript"/>
          </w:rPr>
          <w:t>30</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FE6338" w:rsidRPr="00026694" w:rsidRDefault="00F13A3A" w:rsidP="00365695">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 xml:space="preserve">While ICN has become the first large-scale pediatric IBD quality improvement network to demonstrate successful changes in practice, some lessons can be learned from their methods (as well as those of quality improvement efforts in other pediatric </w:t>
      </w:r>
      <w:r w:rsidRPr="00026694">
        <w:rPr>
          <w:rFonts w:ascii="Book Antiqua" w:hAnsi="Book Antiqua"/>
          <w:sz w:val="24"/>
          <w:szCs w:val="24"/>
        </w:rPr>
        <w:lastRenderedPageBreak/>
        <w:t>patient groups) to further increase the likelihood of success in future quality improvement efforts.</w:t>
      </w:r>
    </w:p>
    <w:p w:rsidR="00F13A3A" w:rsidRPr="00026694" w:rsidRDefault="00F13A3A" w:rsidP="00026694">
      <w:pPr>
        <w:spacing w:after="0" w:line="360" w:lineRule="auto"/>
        <w:jc w:val="both"/>
        <w:rPr>
          <w:rFonts w:ascii="Book Antiqua" w:hAnsi="Book Antiqua"/>
          <w:b/>
          <w:sz w:val="24"/>
          <w:szCs w:val="24"/>
        </w:rPr>
      </w:pPr>
    </w:p>
    <w:p w:rsidR="00F13A3A" w:rsidRPr="00026694" w:rsidRDefault="00F13A3A" w:rsidP="00026694">
      <w:pPr>
        <w:spacing w:after="0" w:line="360" w:lineRule="auto"/>
        <w:jc w:val="both"/>
        <w:rPr>
          <w:rFonts w:ascii="Book Antiqua" w:hAnsi="Book Antiqua"/>
          <w:b/>
          <w:sz w:val="24"/>
          <w:szCs w:val="24"/>
        </w:rPr>
      </w:pPr>
      <w:r w:rsidRPr="00026694">
        <w:rPr>
          <w:rFonts w:ascii="Book Antiqua" w:hAnsi="Book Antiqua"/>
          <w:b/>
          <w:sz w:val="24"/>
          <w:szCs w:val="24"/>
        </w:rPr>
        <w:t>QUALITY INDICATOR DEVELOPMENT AND VALIDATION</w:t>
      </w:r>
    </w:p>
    <w:p w:rsidR="00FE6338" w:rsidRPr="00026694" w:rsidRDefault="00F13A3A" w:rsidP="000B3731">
      <w:pPr>
        <w:spacing w:after="0" w:line="360" w:lineRule="auto"/>
        <w:jc w:val="both"/>
        <w:rPr>
          <w:rFonts w:ascii="Book Antiqua" w:hAnsi="Book Antiqua"/>
          <w:sz w:val="24"/>
          <w:szCs w:val="24"/>
        </w:rPr>
      </w:pPr>
      <w:r w:rsidRPr="00026694">
        <w:rPr>
          <w:rFonts w:ascii="Book Antiqua" w:hAnsi="Book Antiqua"/>
          <w:sz w:val="24"/>
          <w:szCs w:val="24"/>
        </w:rPr>
        <w:t>The indicators developed by ICN formed the basis of the measurement and feedback system, and therefore were developed with the assumption that improvement in the care provided and outcomes achieved would follow improved compliance with these indicators.</w:t>
      </w:r>
    </w:p>
    <w:p w:rsidR="00E667DB" w:rsidRPr="00026694" w:rsidRDefault="00F13A3A" w:rsidP="00567FED">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The initial set of indicators developed by ICN were not considered adequate and were revised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&lt;EndNote&gt;&lt;Cite&gt;&lt;Author&gt;Crandall&lt;/Author&gt;&lt;Year&gt;2011&lt;/Year&gt;&lt;RecNum&gt;8&lt;/RecNum&gt;&lt;DisplayText&gt;&lt;style face="superscript"&gt;[25]&lt;/style&gt;&lt;/DisplayText&gt;&lt;record&gt;&lt;rec-number&gt;8&lt;/rec-number&gt;&lt;foreign-keys&gt;&lt;key app="EN" db-id="dxr0tdefk5zrpeefa5xxp9rqd9zv2v0p5drf" timestamp="1371658670"&gt;8&lt;/key&gt;&lt;/foreign-keys&gt;&lt;ref-type name="Journal Article"&gt;17&lt;/ref-type&gt;&lt;contributors&gt;&lt;authors&gt;&lt;author&gt;Crandall, Wallace V&lt;/author&gt;&lt;author&gt;Boyle, Brendan M&lt;/author&gt;&lt;author&gt;Colletti, Richard B&lt;/author&gt;&lt;author&gt;Margolis, Peter A&lt;/author&gt;&lt;author&gt;Kappelman, Michael D&lt;/author&gt;&lt;/authors&gt;&lt;/contributors&gt;&lt;titles&gt;&lt;title&gt;Development of process and outcome measures for improvement: lessons learned in a quality improvement collaborative for pediatric inflammatory bowel disease&lt;/title&gt;&lt;secondary-title&gt;Inflammatory bowel diseases&lt;/secondary-title&gt;&lt;/titles&gt;&lt;periodical&gt;&lt;full-title&gt;Inflammatory bowel diseases&lt;/full-title&gt;&lt;/periodical&gt;&lt;pages&gt;2184-2191&lt;/pages&gt;&lt;volume&gt;17&lt;/volume&gt;&lt;number&gt;10&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5" w:tooltip="Crandall, 2011 #8" w:history="1">
        <w:r w:rsidR="00024970" w:rsidRPr="00026694">
          <w:rPr>
            <w:rFonts w:ascii="Book Antiqua" w:hAnsi="Book Antiqua"/>
            <w:noProof/>
            <w:sz w:val="24"/>
            <w:szCs w:val="24"/>
            <w:vertAlign w:val="superscript"/>
          </w:rPr>
          <w:t>25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E667DB" w:rsidRPr="00026694">
        <w:rPr>
          <w:rFonts w:ascii="Book Antiqua" w:hAnsi="Book Antiqua"/>
          <w:sz w:val="24"/>
          <w:szCs w:val="24"/>
        </w:rPr>
        <w:t>. The initial 19 measures initially deemed appropriate for improving pediatric IBD quality were implemented amongst multiple centers. As these measures were being used in routine practice, it became obvious that several quality indicators needed further clarification, and some measures were not appropriate or feasible for inclusion</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&lt;EndNote&gt;&lt;Cite&gt;&lt;Author&gt;Crandall&lt;/Author&gt;&lt;Year&gt;2011&lt;/Year&gt;&lt;RecNum&gt;8&lt;/RecNum&gt;&lt;DisplayText&gt;&lt;style face="superscript"&gt;[25]&lt;/style&gt;&lt;/DisplayText&gt;&lt;record&gt;&lt;rec-number&gt;8&lt;/rec-number&gt;&lt;foreign-keys&gt;&lt;key app="EN" db-id="dxr0tdefk5zrpeefa5xxp9rqd9zv2v0p5drf" timestamp="1371658670"&gt;8&lt;/key&gt;&lt;/foreign-keys&gt;&lt;ref-type name="Journal Article"&gt;17&lt;/ref-type&gt;&lt;contributors&gt;&lt;authors&gt;&lt;author&gt;Crandall, Wallace V&lt;/author&gt;&lt;author&gt;Boyle, Brendan M&lt;/author&gt;&lt;author&gt;Colletti, Richard B&lt;/author&gt;&lt;author&gt;Margolis, Peter A&lt;/author&gt;&lt;author&gt;Kappelman, Michael D&lt;/author&gt;&lt;/authors&gt;&lt;/contributors&gt;&lt;titles&gt;&lt;title&gt;Development of process and outcome measures for improvement: lessons learned in a quality improvement collaborative for pediatric inflammatory bowel disease&lt;/title&gt;&lt;secondary-title&gt;Inflammatory bowel diseases&lt;/secondary-title&gt;&lt;/titles&gt;&lt;periodical&gt;&lt;full-title&gt;Inflammatory bowel diseases&lt;/full-title&gt;&lt;/periodical&gt;&lt;pages&gt;2184-2191&lt;/pages&gt;&lt;volume&gt;17&lt;/volume&gt;&lt;number&gt;10&lt;/number&gt;&lt;dates&gt;&lt;year&gt;2011&lt;/year&gt;&lt;/dates&gt;&lt;isbn&gt;1536-4844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5" w:tooltip="Crandall, 2011 #8" w:history="1">
        <w:r w:rsidR="00024970" w:rsidRPr="00026694">
          <w:rPr>
            <w:rFonts w:ascii="Book Antiqua" w:hAnsi="Book Antiqua"/>
            <w:noProof/>
            <w:sz w:val="24"/>
            <w:szCs w:val="24"/>
            <w:vertAlign w:val="superscript"/>
          </w:rPr>
          <w:t>25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E667DB" w:rsidRPr="00026694">
        <w:rPr>
          <w:rFonts w:ascii="Book Antiqua" w:hAnsi="Book Antiqua"/>
          <w:sz w:val="24"/>
          <w:szCs w:val="24"/>
        </w:rPr>
        <w:t>. Flexibility is therefore required in the development and implementation of a quality improvement network, and the allowance for revision is an important part of the quality improvement process.</w:t>
      </w:r>
    </w:p>
    <w:p w:rsidR="000D5D19" w:rsidRPr="00026694" w:rsidRDefault="000D5D19" w:rsidP="00AF32A4">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 xml:space="preserve">A pilot phase, as conducted by ICN is also important to ensure that intervention in the population being studied will produce a desirable effect. While quality indicators in quality improvement efforts are typically derived using </w:t>
      </w:r>
      <w:r w:rsidRPr="00FF4B4D">
        <w:rPr>
          <w:rFonts w:ascii="Book Antiqua" w:hAnsi="Book Antiqua"/>
          <w:sz w:val="24"/>
          <w:szCs w:val="24"/>
        </w:rPr>
        <w:t>RAND</w:t>
      </w:r>
      <w:r w:rsidRPr="00026694">
        <w:rPr>
          <w:rFonts w:ascii="Book Antiqua" w:hAnsi="Book Antiqua"/>
          <w:sz w:val="24"/>
          <w:szCs w:val="24"/>
        </w:rPr>
        <w:t xml:space="preserve"> appropriateness methodology, which integrates expert opinion and review of the evidence, the literature may not be representative of the centers involved in the network</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For example, a quality improvement network could consist of centers whose patients are mostly from low income neighborhoods. Measurement and control for these confounding factors is paramount. Without a pilot phase, and assessment of confounding, a formal quality improvement network may use imprecise process measures, leading to wasted resources and possibly misleading information</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Following development of a second set of indicators for ICN, various mechanisms were put into place to provide clarification (such as a manual detailing strategies for accurate and complete </w:t>
      </w:r>
      <w:r w:rsidRPr="00026694">
        <w:rPr>
          <w:rFonts w:ascii="Book Antiqua" w:hAnsi="Book Antiqua"/>
          <w:sz w:val="24"/>
          <w:szCs w:val="24"/>
        </w:rPr>
        <w:lastRenderedPageBreak/>
        <w:t xml:space="preserve">measurement by participating centers). Of the </w:t>
      </w:r>
      <w:r w:rsidR="00CA2E9A" w:rsidRPr="00026694">
        <w:rPr>
          <w:rFonts w:ascii="Book Antiqua" w:hAnsi="Book Antiqua"/>
          <w:sz w:val="24"/>
          <w:szCs w:val="24"/>
        </w:rPr>
        <w:t xml:space="preserve">19 quality indicators developed, the quality indicators assessed by Crandall </w:t>
      </w:r>
      <w:r w:rsidR="00CA2E9A" w:rsidRPr="001B7298">
        <w:rPr>
          <w:rFonts w:ascii="Book Antiqua" w:hAnsi="Book Antiqua"/>
          <w:i/>
          <w:sz w:val="24"/>
          <w:szCs w:val="24"/>
        </w:rPr>
        <w:t>et al</w:t>
      </w:r>
      <w:r w:rsidR="008B221E" w:rsidRPr="00026694">
        <w:rPr>
          <w:rFonts w:ascii="Book Antiqua" w:hAnsi="Book Antiqua"/>
          <w:sz w:val="24"/>
          <w:szCs w:val="24"/>
        </w:rPr>
        <w:t xml:space="preserve"> </w:t>
      </w:r>
      <w:r w:rsidR="00307115" w:rsidRPr="00026694">
        <w:rPr>
          <w:rFonts w:ascii="Book Antiqua" w:hAnsi="Book Antiqua"/>
          <w:sz w:val="24"/>
          <w:szCs w:val="24"/>
        </w:rPr>
        <w:fldChar w:fldCharType="begin">
          <w:fldData xml:space="preserve">PEVuZE5vdGU+PENpdGU+PEF1dGhvcj5DcmFuZGFsbDwvQXV0aG9yPjxZZWFyPjIwMTE8L1llYXI+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</w:fldData>
        </w:fldChar>
      </w:r>
      <w:r w:rsidR="00A35FF4" w:rsidRPr="00026694">
        <w:rPr>
          <w:rFonts w:ascii="Book Antiqua" w:hAnsi="Book Antiqua"/>
          <w:sz w:val="24"/>
          <w:szCs w:val="24"/>
        </w:rPr>
        <w:instrText xml:space="preserve"> ADDIN EN.CITE </w:instrText>
      </w:r>
      <w:r w:rsidR="00307115" w:rsidRPr="00026694">
        <w:rPr>
          <w:rFonts w:ascii="Book Antiqua" w:hAnsi="Book Antiqua"/>
          <w:sz w:val="24"/>
          <w:szCs w:val="24"/>
        </w:rPr>
        <w:fldChar w:fldCharType="begin">
          <w:fldData xml:space="preserve">PEVuZE5vdGU+PENpdGU+PEF1dGhvcj5DcmFuZGFsbDwvQXV0aG9yPjxZZWFyPjIwMTE8L1llYXI+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</w:fldData>
        </w:fldChar>
      </w:r>
      <w:r w:rsidR="00A35FF4" w:rsidRPr="00026694">
        <w:rPr>
          <w:rFonts w:ascii="Book Antiqua" w:hAnsi="Book Antiqua"/>
          <w:sz w:val="24"/>
          <w:szCs w:val="24"/>
        </w:rPr>
        <w:instrText xml:space="preserve"> ADDIN EN.CITE.DATA </w:instrText>
      </w:r>
      <w:r w:rsidR="00307115" w:rsidRPr="00026694">
        <w:rPr>
          <w:rFonts w:ascii="Book Antiqua" w:hAnsi="Book Antiqua"/>
          <w:sz w:val="24"/>
          <w:szCs w:val="24"/>
        </w:rPr>
      </w:r>
      <w:r w:rsidR="00307115" w:rsidRPr="00026694">
        <w:rPr>
          <w:rFonts w:ascii="Book Antiqua" w:hAnsi="Book Antiqua"/>
          <w:sz w:val="24"/>
          <w:szCs w:val="24"/>
        </w:rPr>
        <w:fldChar w:fldCharType="end"/>
      </w:r>
      <w:r w:rsidR="00307115" w:rsidRPr="00026694">
        <w:rPr>
          <w:rFonts w:ascii="Book Antiqua" w:hAnsi="Book Antiqua"/>
          <w:sz w:val="24"/>
          <w:szCs w:val="24"/>
        </w:rPr>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5" w:tooltip="Crandall, 2011 #8" w:history="1">
        <w:r w:rsidR="00024970" w:rsidRPr="00026694">
          <w:rPr>
            <w:rFonts w:ascii="Book Antiqua" w:hAnsi="Book Antiqua"/>
            <w:noProof/>
            <w:sz w:val="24"/>
            <w:szCs w:val="24"/>
            <w:vertAlign w:val="superscript"/>
          </w:rPr>
          <w:t>25</w:t>
        </w:r>
      </w:hyperlink>
      <w:r w:rsidR="001B7298" w:rsidRPr="001B7298">
        <w:rPr>
          <w:rFonts w:ascii="Book Antiqua" w:hAnsi="Book Antiqua" w:hint="eastAsia"/>
          <w:sz w:val="24"/>
          <w:szCs w:val="24"/>
          <w:vertAlign w:val="superscript"/>
          <w:lang w:eastAsia="zh-CN"/>
        </w:rPr>
        <w:t>,</w:t>
      </w:r>
      <w:r w:rsidR="008B221E" w:rsidRPr="00026694">
        <w:rPr>
          <w:rFonts w:ascii="Book Antiqua" w:hAnsi="Book Antiqua"/>
          <w:sz w:val="24"/>
          <w:szCs w:val="24"/>
          <w:vertAlign w:val="superscript"/>
        </w:rPr>
        <w:t>27</w:t>
      </w:r>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00CA2E9A" w:rsidRPr="00026694">
        <w:rPr>
          <w:rFonts w:ascii="Book Antiqua" w:hAnsi="Book Antiqua"/>
          <w:sz w:val="24"/>
          <w:szCs w:val="24"/>
        </w:rPr>
        <w:t>, through ICN can be found in Table 2.</w:t>
      </w:r>
    </w:p>
    <w:p w:rsidR="00F13A3A" w:rsidRPr="00026694" w:rsidRDefault="00EE2957" w:rsidP="001B7298">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Both sets of ICN quality indicators were developed using RAND appropriateness methodology. Briefly, experts convene twice, before and after a meeting to rate importance of items derived from existing medical literature</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&lt;EndNote&gt;&lt;Cite&gt;&lt;Author&gt;Shekelle&lt;/Author&gt;&lt;Year&gt;2004&lt;/Year&gt;&lt;RecNum&gt;23&lt;/RecNum&gt;&lt;DisplayText&gt;&lt;style face="superscript"&gt;[31]&lt;/style&gt;&lt;/DisplayText&gt;&lt;record&gt;&lt;rec-number&gt;23&lt;/rec-number&gt;&lt;foreign-keys&gt;&lt;key app="EN" db-id="dxr0tdefk5zrpeefa5xxp9rqd9zv2v0p5drf" timestamp="1372271075"&gt;23&lt;/key&gt;&lt;/foreign-keys&gt;&lt;ref-type name="Journal Article"&gt;17&lt;/ref-type&gt;&lt;contributors&gt;&lt;authors&gt;&lt;author&gt;Shekelle, Paul&lt;/author&gt;&lt;/authors&gt;&lt;/contributors&gt;&lt;titles&gt;&lt;title&gt;The appropriateness method&lt;/title&gt;&lt;secondary-title&gt;Medical Decision Making&lt;/secondary-title&gt;&lt;/titles&gt;&lt;periodical&gt;&lt;full-title&gt;Medical Decision Making&lt;/full-title&gt;&lt;/periodical&gt;&lt;pages&gt;228-231&lt;/pages&gt;&lt;volume&gt;24&lt;/volume&gt;&lt;number&gt;2&lt;/number&gt;&lt;dates&gt;&lt;year&gt;2004&lt;/year&gt;&lt;/dates&gt;&lt;isbn&gt;0272-989X&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1" w:tooltip="Shekelle, 2004 #23" w:history="1">
        <w:r w:rsidR="00024970" w:rsidRPr="00026694">
          <w:rPr>
            <w:rFonts w:ascii="Book Antiqua" w:hAnsi="Book Antiqua"/>
            <w:noProof/>
            <w:sz w:val="24"/>
            <w:szCs w:val="24"/>
            <w:vertAlign w:val="superscript"/>
          </w:rPr>
          <w:t>31</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Median scores are calculated and a final list is developed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&lt;EndNote&gt;&lt;Cite&gt;&lt;Author&gt;Fitch&lt;/Author&gt;&lt;Year&gt;2001&lt;/Year&gt;&lt;RecNum&gt;25&lt;/RecNum&gt;&lt;DisplayText&gt;&lt;style face="superscript"&gt;[32]&lt;/style&gt;&lt;/DisplayText&gt;&lt;record&gt;&lt;rec-number&gt;25&lt;/rec-number&gt;&lt;foreign-keys&gt;&lt;key app="EN" db-id="dxr0tdefk5zrpeefa5xxp9rqd9zv2v0p5drf" timestamp="1372272030"&gt;25&lt;/key&gt;&lt;/foreign-keys&gt;&lt;ref-type name="Report"&gt;27&lt;/ref-type&gt;&lt;contributors&gt;&lt;authors&gt;&lt;author&gt;Fitch, Kathryn&lt;/author&gt;&lt;author&gt;Bernstein, Steven J&lt;/author&gt;&lt;author&gt;Aguilar, Marfa D&lt;/author&gt;&lt;author&gt;Burnand, Bernard&lt;/author&gt;&lt;author&gt;LaCalle, Juan R&lt;/author&gt;&lt;/authors&gt;&lt;/contributors&gt;&lt;titles&gt;&lt;title&gt;The RAND/UCLA appropriateness method user&amp;apos;s manual&lt;/title&gt;&lt;/titles&gt;&lt;dates&gt;&lt;year&gt;2001&lt;/year&gt;&lt;/dates&gt;&lt;publisher&gt;DTIC Document&lt;/publisher&gt;&lt;urls&gt;&lt;/urls&gt;&lt;/record&gt;&lt;/Cite&gt;&lt;/EndNote&gt;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2" w:tooltip="Fitch, 2001 #25" w:history="1">
        <w:r w:rsidR="00024970" w:rsidRPr="00026694">
          <w:rPr>
            <w:rFonts w:ascii="Book Antiqua" w:hAnsi="Book Antiqua"/>
            <w:noProof/>
            <w:sz w:val="24"/>
            <w:szCs w:val="24"/>
            <w:vertAlign w:val="superscript"/>
          </w:rPr>
          <w:t>32</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Although reliability, feasibility and validity of indicators using the RAND appropriateness method have been established, improvement in the performance of the selected indicators do not necessarily correlate with improved outcomes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&lt;EndNote&gt;&lt;Cite&gt;&lt;Author&gt;Lawson&lt;/Author&gt;&lt;Year&gt;2012&lt;/Year&gt;&lt;RecNum&gt;24&lt;/RecNum&gt;&lt;DisplayText&gt;&lt;style face="superscript"&gt;[33]&lt;/style&gt;&lt;/DisplayText&gt;&lt;record&gt;&lt;rec-number&gt;24&lt;/rec-number&gt;&lt;foreign-keys&gt;&lt;key app="EN" db-id="dxr0tdefk5zrpeefa5xxp9rqd9zv2v0p5drf" timestamp="1372271592"&gt;24&lt;/key&gt;&lt;/foreign-keys&gt;&lt;ref-type name="Journal Article"&gt;17&lt;/ref-type&gt;&lt;contributors&gt;&lt;authors&gt;&lt;author&gt;Lawson, Elise H&lt;/author&gt;&lt;author&gt;Gibbons, Melinda Maggard&lt;/author&gt;&lt;author&gt;Ko, Clifford Y&lt;/author&gt;&lt;author&gt;Shekelle, Paul G&lt;/author&gt;&lt;/authors&gt;&lt;/contributors&gt;&lt;titles&gt;&lt;title&gt;The appropriateness method has acceptable reliability and validity for assessing overuse and underuse of surgical procedures&lt;/title&gt;&lt;secondary-title&gt;Journal of Clinical Epidemiology&lt;/secondary-title&gt;&lt;/titles&gt;&lt;periodical&gt;&lt;full-title&gt;Journal of Clinical Epidemiology&lt;/full-title&gt;&lt;/periodical&gt;&lt;pages&gt;1133-1143&lt;/pages&gt;&lt;volume&gt;65&lt;/volume&gt;&lt;number&gt;11&lt;/number&gt;&lt;dates&gt;&lt;year&gt;2012&lt;/year&gt;&lt;/dates&gt;&lt;isbn&gt;0895-4356&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3" w:tooltip="Lawson, 2012 #24" w:history="1">
        <w:r w:rsidR="00024970" w:rsidRPr="00026694">
          <w:rPr>
            <w:rFonts w:ascii="Book Antiqua" w:hAnsi="Book Antiqua"/>
            <w:noProof/>
            <w:sz w:val="24"/>
            <w:szCs w:val="24"/>
            <w:vertAlign w:val="superscript"/>
          </w:rPr>
          <w:t>33</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EE2957" w:rsidRPr="00026694" w:rsidRDefault="00EE2957" w:rsidP="001B7298">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The typical indicator development process does not include a validation stage to ensure that the effects on outcomes are desirable. An alternative to the RAND appropriateness method incorporating a validation sta</w:t>
      </w:r>
      <w:r w:rsidR="001B7298">
        <w:rPr>
          <w:rFonts w:ascii="Book Antiqua" w:hAnsi="Book Antiqua"/>
          <w:sz w:val="24"/>
          <w:szCs w:val="24"/>
        </w:rPr>
        <w:t xml:space="preserve">ge was proposed by Harris </w:t>
      </w:r>
      <w:r w:rsidR="001B7298" w:rsidRPr="001B7298">
        <w:rPr>
          <w:rFonts w:ascii="Book Antiqua" w:hAnsi="Book Antiqua"/>
          <w:i/>
          <w:sz w:val="24"/>
          <w:szCs w:val="24"/>
        </w:rPr>
        <w:t>et al</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in the context of an alcohol addiction program. First, outcomes were collected a</w:t>
      </w:r>
      <w:r w:rsidR="00E21925">
        <w:rPr>
          <w:rFonts w:ascii="Book Antiqua" w:hAnsi="Book Antiqua"/>
          <w:sz w:val="24"/>
          <w:szCs w:val="24"/>
        </w:rPr>
        <w:t>nd compared from pre- and post-</w:t>
      </w:r>
      <w:r w:rsidRPr="00026694">
        <w:rPr>
          <w:rFonts w:ascii="Book Antiqua" w:hAnsi="Book Antiqua"/>
          <w:sz w:val="24"/>
          <w:szCs w:val="24"/>
        </w:rPr>
        <w:t>treatment in a large sample of the target population. The goal of this stage was to determine whether implementing an effort to improve the completion of selected quality indicators would improve scores from baseline</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A candidate set of quality indicators were selected from available literature, and association between selected indicators and outcomes were evaluated, using statistical methods and controlling for important confounding variables. As several predictors were tested for effects, true positives were maximized and false positives were minimized to avoid detection of spurious associations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Finally, those indicators which demonstrated the highest statistical correlation with outcomes were cross-validated with another sub-set of patients from the target population to determine whether the effect is sustained. Lastly, expert consultation was re-convened and indicators were re-evaluated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This approach may result in indicators that are more closely correlated with outcomes, thereby maximizing the cost-benefit ratio of implementing a formal quality improvement network.</w:t>
      </w:r>
    </w:p>
    <w:p w:rsidR="00E60379" w:rsidRPr="00026694" w:rsidRDefault="00E60379" w:rsidP="00E21925">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Ideally process measures which indicate quality should be</w:t>
      </w:r>
      <w:r w:rsidR="005A382D">
        <w:rPr>
          <w:rFonts w:ascii="Book Antiqua" w:hAnsi="Book Antiqua"/>
          <w:sz w:val="24"/>
          <w:szCs w:val="24"/>
        </w:rPr>
        <w:t xml:space="preserve"> associated with both facility-</w:t>
      </w:r>
      <w:r w:rsidRPr="00026694">
        <w:rPr>
          <w:rFonts w:ascii="Book Antiqua" w:hAnsi="Book Antiqua"/>
          <w:sz w:val="24"/>
          <w:szCs w:val="24"/>
        </w:rPr>
        <w:t>level and patient-outcomes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&lt;EndNote&gt;&lt;Cite&gt;&lt;Author&gt;Harris&lt;/Author&gt;&lt;Year&gt;2009&lt;/Year&gt;&lt;RecNum&gt;17&lt;/RecNum&gt;&lt;DisplayText&gt;&lt;style face="superscript"&gt;[24]&lt;/style&gt;&lt;/DisplayText&gt;&lt;record&gt;&lt;rec-number&gt;17&lt;/rec-number&gt;&lt;foreign-keys&gt;&lt;key app="EN" db-id="dxr0tdefk5zrpeefa5xxp9rqd9zv2v0p5drf" timestamp="1371659991"&gt;17&lt;/key&gt;&lt;/foreign-keys&gt;&lt;ref-type name="Journal Article"&gt;17&lt;/ref-type&gt;&lt;contributors&gt;&lt;authors&gt;&lt;author&gt;Harris, Alex HS&lt;/author&gt;&lt;author&gt;Kivlahan, Daniel R&lt;/author&gt;&lt;author&gt;Bowe, Thomas&lt;/author&gt;&lt;author&gt;Finney, John W&lt;/author&gt;&lt;author&gt;Humphreys, Keith&lt;/author&gt;&lt;/authors&gt;&lt;/contributors&gt;&lt;titles&gt;&lt;title&gt;Developing and validating process measures of health care quality: an application to alcohol use disorder treatment&lt;/title&gt;&lt;secondary-title&gt;Medical care&lt;/secondary-title&gt;&lt;/titles&gt;&lt;periodical&gt;&lt;full-title&gt;Medical care&lt;/full-title&gt;&lt;/periodical&gt;&lt;pages&gt;1244-1250&lt;/pages&gt;&lt;volume&gt;47&lt;/volume&gt;&lt;number&gt;12&lt;/number&gt;&lt;dates&gt;&lt;year&gt;2009&lt;/year&gt;&lt;/dates&gt;&lt;isbn&gt;0025-7079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4" w:tooltip="Harris, 2009 #17" w:history="1">
        <w:r w:rsidR="00024970" w:rsidRPr="00026694">
          <w:rPr>
            <w:rFonts w:ascii="Book Antiqua" w:hAnsi="Book Antiqua"/>
            <w:noProof/>
            <w:sz w:val="24"/>
            <w:szCs w:val="24"/>
            <w:vertAlign w:val="superscript"/>
          </w:rPr>
          <w:t>24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Outcomes chosen by ICN as important measures </w:t>
      </w:r>
      <w:r w:rsidRPr="00026694">
        <w:rPr>
          <w:rFonts w:ascii="Book Antiqua" w:hAnsi="Book Antiqua"/>
          <w:sz w:val="24"/>
          <w:szCs w:val="24"/>
        </w:rPr>
        <w:lastRenderedPageBreak/>
        <w:t>of success include remission rates (as measured by both PGA and PCDAI), nutritional status (measured by body mass index (BMI) z-score), linear growth velocity, and steroid-free treatment rates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&lt;EndNote&gt;&lt;Cite&gt;&lt;Author&gt;Crandall&lt;/Author&gt;&lt;Year&gt;2012&lt;/Year&gt;&lt;RecNum&gt;11&lt;/RecNum&gt;&lt;DisplayText&gt;&lt;style face="superscript"&gt;[27]&lt;/style&gt;&lt;/DisplayText&gt;&lt;record&gt;&lt;rec-number&gt;11&lt;/rec-number&gt;&lt;foreign-keys&gt;&lt;key app="EN" db-id="dxr0tdefk5zrpeefa5xxp9rqd9zv2v0p5drf" timestamp="1371659229"&gt;11&lt;/key&gt;&lt;/foreign-keys&gt;&lt;ref-type name="Journal Article"&gt;17&lt;/ref-type&gt;&lt;contributors&gt;&lt;authors&gt;&lt;author&gt;Crandall, Wallace V&lt;/author&gt;&lt;author&gt;Margolis, Peter A&lt;/author&gt;&lt;author&gt;Kappelman, Michael D&lt;/author&gt;&lt;author&gt;King, Eileen C&lt;/author&gt;&lt;author&gt;Pratt, Jesse M&lt;/author&gt;&lt;author&gt;Boyle, Brendan M&lt;/author&gt;&lt;author&gt;Duffy, Lynn F&lt;/author&gt;&lt;author&gt;Grunow, John E&lt;/author&gt;&lt;author&gt;Kim, Sandra C&lt;/author&gt;&lt;author&gt;Leibowitz, Ian&lt;/author&gt;&lt;/authors&gt;&lt;/contributors&gt;&lt;titles&gt;&lt;title&gt;Improved outcomes in a quality improvement collaborative for pediatric inflammatory bowel disease&lt;/title&gt;&lt;secondary-title&gt;Pediatrics&lt;/secondary-title&gt;&lt;/titles&gt;&lt;periodical&gt;&lt;full-title&gt;Pediatrics&lt;/full-title&gt;&lt;/periodical&gt;&lt;pages&gt;e1030-e1041&lt;/pages&gt;&lt;volume&gt;129&lt;/volume&gt;&lt;number&gt;4&lt;/number&gt;&lt;dates&gt;&lt;year&gt;2012&lt;/year&gt;&lt;/dates&gt;&lt;isbn&gt;0031-4005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27" w:tooltip="Crandall, 2012 #11" w:history="1">
        <w:r w:rsidR="00024970" w:rsidRPr="00026694">
          <w:rPr>
            <w:rFonts w:ascii="Book Antiqua" w:hAnsi="Book Antiqua"/>
            <w:noProof/>
            <w:sz w:val="24"/>
            <w:szCs w:val="24"/>
            <w:vertAlign w:val="superscript"/>
          </w:rPr>
          <w:t>27</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Some of the indicators chosen would not directly correlate with these outcomes. For example, thiopurine methyltransferase (TPMT) genotype status would dictate safety of use of azathioprine or 6-mercaptopurine and risk of adverse events, but may not directly affect remission or growth velocity. In addition, completion of TPMT genotype is restricted to certain regions with some centers preferring TPMT phenotypic expression testing, and others preferring to monitor complete blood count and/or serum azathioprine metabolite levels. Therefore, TPMT genotype measurement may predict avoidance of serious adverse events, but may not be associated with either patient-level or facility-level outcomes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&lt;EndNote&gt;&lt;Cite&gt;&lt;Author&gt;Gearry&lt;/Author&gt;&lt;Year&gt;2005&lt;/Year&gt;&lt;RecNum&gt;14&lt;/RecNum&gt;&lt;DisplayText&gt;&lt;style face="superscript"&gt;[34]&lt;/style&gt;&lt;/DisplayText&gt;&lt;record&gt;&lt;rec-number&gt;14&lt;/rec-number&gt;&lt;foreign-keys&gt;&lt;key app="EN" db-id="dxr0tdefk5zrpeefa5xxp9rqd9zv2v0p5drf" timestamp="1371659579"&gt;14&lt;/key&gt;&lt;/foreign-keys&gt;&lt;ref-type name="Journal Article"&gt;17&lt;/ref-type&gt;&lt;contributors&gt;&lt;authors&gt;&lt;author&gt;Gearry, Richard B&lt;/author&gt;&lt;author&gt;Barclay, Murray L&lt;/author&gt;&lt;/authors&gt;&lt;/contributors&gt;&lt;titles&gt;&lt;title&gt;Azathioprine and 6</w:instrText>
      </w:r>
      <w:r w:rsidR="00A35FF4" w:rsidRPr="00026694">
        <w:rPr>
          <w:rFonts w:ascii="宋体" w:eastAsia="宋体" w:hAnsi="宋体" w:cs="宋体" w:hint="eastAsia"/>
          <w:sz w:val="24"/>
          <w:szCs w:val="24"/>
        </w:rPr>
        <w:instrText>‐</w:instrText>
      </w:r>
      <w:r w:rsidR="00A35FF4" w:rsidRPr="00026694">
        <w:rPr>
          <w:rFonts w:ascii="Book Antiqua" w:hAnsi="Book Antiqua" w:cs="Book Antiqua"/>
          <w:sz w:val="24"/>
          <w:szCs w:val="24"/>
        </w:rPr>
        <w:instrText>mercaptopurine pharmacogenetics and metabolite monitoring in inflammatory bowel disease&lt;/title&gt;&lt;secondary-title&gt;Journal of gastroenterology and hepatology&lt;/secondary-title&gt;&lt;/titl</w:instrText>
      </w:r>
      <w:r w:rsidR="00A35FF4" w:rsidRPr="00026694">
        <w:rPr>
          <w:rFonts w:ascii="Book Antiqua" w:hAnsi="Book Antiqua"/>
          <w:sz w:val="24"/>
          <w:szCs w:val="24"/>
        </w:rPr>
        <w:instrText>es&gt;&lt;periodical&gt;&lt;full-title&gt;Journal of gastroenterology and hepatology&lt;/full-title&gt;&lt;/periodical&gt;&lt;pages&gt;1149-1157&lt;/pages&gt;&lt;volume&gt;20&lt;/volume&gt;&lt;number&gt;8&lt;/number&gt;&lt;dates&gt;&lt;year&gt;2005&lt;/year&gt;&lt;/dates&gt;&lt;isbn&gt;1440-1746&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4" w:tooltip="Gearry, 2005 #14" w:history="1">
        <w:r w:rsidR="00024970" w:rsidRPr="00026694">
          <w:rPr>
            <w:rFonts w:ascii="Book Antiqua" w:hAnsi="Book Antiqua"/>
            <w:noProof/>
            <w:sz w:val="24"/>
            <w:szCs w:val="24"/>
            <w:vertAlign w:val="superscript"/>
          </w:rPr>
          <w:t>34</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E60379" w:rsidRPr="00026694" w:rsidRDefault="00E60379" w:rsidP="00F00255">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In summary, while ICN has successfully demonstrated improved documentation and compliance with select indicators, only modest benefits in patient outcomes have been achieved. Rigorous pilot work, with assessment and validation of correlation between indicators and outcomes could improve success. Elimination of indicators that are associated with outcomes would reduce the burden on participating centers and improve the cost benefit balance of a quality improvement network.</w:t>
      </w:r>
    </w:p>
    <w:p w:rsidR="00E60379" w:rsidRPr="00026694" w:rsidRDefault="00E60379" w:rsidP="00026694">
      <w:pPr>
        <w:spacing w:after="0" w:line="360" w:lineRule="auto"/>
        <w:jc w:val="both"/>
        <w:rPr>
          <w:rFonts w:ascii="Book Antiqua" w:hAnsi="Book Antiqua"/>
          <w:b/>
          <w:sz w:val="24"/>
          <w:szCs w:val="24"/>
        </w:rPr>
      </w:pPr>
    </w:p>
    <w:p w:rsidR="00E60379" w:rsidRPr="00026694" w:rsidRDefault="00E60379" w:rsidP="00026694">
      <w:pPr>
        <w:spacing w:after="0" w:line="360" w:lineRule="auto"/>
        <w:jc w:val="both"/>
        <w:rPr>
          <w:rFonts w:ascii="Book Antiqua" w:hAnsi="Book Antiqua"/>
          <w:b/>
          <w:sz w:val="24"/>
          <w:szCs w:val="24"/>
        </w:rPr>
      </w:pPr>
      <w:r w:rsidRPr="00026694">
        <w:rPr>
          <w:rFonts w:ascii="Book Antiqua" w:hAnsi="Book Antiqua"/>
          <w:b/>
          <w:sz w:val="24"/>
          <w:szCs w:val="24"/>
        </w:rPr>
        <w:t>LESSONS LEARNED IN OTHER PEDIATRIC QUALITY IMPROVEMENT PROGRAMS</w:t>
      </w:r>
    </w:p>
    <w:p w:rsidR="00A03183" w:rsidRPr="00026694" w:rsidRDefault="00A03183" w:rsidP="000B3731">
      <w:pPr>
        <w:spacing w:after="0" w:line="360" w:lineRule="auto"/>
        <w:jc w:val="both"/>
        <w:rPr>
          <w:rFonts w:ascii="Book Antiqua" w:hAnsi="Book Antiqua"/>
          <w:sz w:val="24"/>
          <w:szCs w:val="24"/>
        </w:rPr>
      </w:pPr>
      <w:r w:rsidRPr="00026694">
        <w:rPr>
          <w:rFonts w:ascii="Book Antiqua" w:hAnsi="Book Antiqua"/>
          <w:sz w:val="24"/>
          <w:szCs w:val="24"/>
        </w:rPr>
        <w:t xml:space="preserve">As the idea of quality improvement in health care has become increasingly significant, several network collaboratives have been created with the overall goal of improving child health. </w:t>
      </w:r>
      <w:r w:rsidR="00F505BA">
        <w:rPr>
          <w:rFonts w:ascii="Book Antiqua" w:hAnsi="Book Antiqua"/>
          <w:sz w:val="24"/>
          <w:szCs w:val="24"/>
        </w:rPr>
        <w:t>A recent review by Billet</w:t>
      </w:r>
      <w:r w:rsidR="00F505BA">
        <w:rPr>
          <w:rFonts w:ascii="Book Antiqua" w:hAnsi="Book Antiqua" w:hint="eastAsia"/>
          <w:sz w:val="24"/>
          <w:szCs w:val="24"/>
          <w:lang w:eastAsia="zh-CN"/>
        </w:rPr>
        <w:t>t</w:t>
      </w:r>
      <w:r w:rsidR="00F505BA">
        <w:rPr>
          <w:rFonts w:ascii="Book Antiqua" w:hAnsi="Book Antiqua"/>
          <w:sz w:val="24"/>
          <w:szCs w:val="24"/>
        </w:rPr>
        <w:t xml:space="preserve"> </w:t>
      </w:r>
      <w:r w:rsidR="00F505BA" w:rsidRPr="00F505BA">
        <w:rPr>
          <w:rFonts w:ascii="Book Antiqua" w:hAnsi="Book Antiqua"/>
          <w:i/>
          <w:sz w:val="24"/>
          <w:szCs w:val="24"/>
        </w:rPr>
        <w:t>et al</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&lt;EndNote&gt;&lt;Cite&gt;&lt;Author&gt;Billett&lt;/Author&gt;&lt;Year&gt;2013&lt;/Year&gt;&lt;RecNum&gt;36&lt;/RecNum&gt;&lt;DisplayText&gt;&lt;style face="superscript"&gt;[35]&lt;/style&gt;&lt;/DisplayText&gt;&lt;record&gt;&lt;rec-number&gt;36&lt;/rec-number&gt;&lt;foreign-keys&gt;&lt;key app="EN" db-id="dxr0tdefk5zrpeefa5xxp9rqd9zv2v0p5drf" timestamp="1372966472"&gt;36&lt;/key&gt;&lt;/foreign-keys&gt;&lt;ref-type name="Journal Article"&gt;17&lt;/ref-type&gt;&lt;contributors&gt;&lt;authors&gt;&lt;author&gt;Billett, Amy L&lt;/author&gt;&lt;author&gt;Colletti, Richard B&lt;/author&gt;&lt;author&gt;Mandel, Keith E&lt;/author&gt;&lt;author&gt;Miller, Marlene&lt;/author&gt;&lt;author&gt;Muething, Stephen E&lt;/author&gt;&lt;author&gt;Sharek, Paul J&lt;/author&gt;&lt;author&gt;Lannon, Carole M&lt;/author&gt;&lt;/authors&gt;&lt;/contributors&gt;&lt;titles&gt;&lt;title&gt;Exemplar pediatric collaborative improvement networks: achieving results&lt;/title&gt;&lt;secondary-title&gt;Pediatrics&lt;/secondary-title&gt;&lt;/titles&gt;&lt;periodical&gt;&lt;full-title&gt;Pediatrics&lt;/full-title&gt;&lt;/periodical&gt;&lt;pages&gt;S196-S203&lt;/pages&gt;&lt;volume&gt;131&lt;/volume&gt;&lt;number&gt;Supplement 4&lt;/number&gt;&lt;dates&gt;&lt;year&gt;2013&lt;/year&gt;&lt;/dates&gt;&lt;isbn&gt;0031-4005&lt;/isbn&gt;&lt;urls&gt;&lt;/urls&gt;&lt;/record&gt;&lt;/Cite&gt;&lt;/EndNote&gt;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5" w:tooltip="Billett, 2013 #36" w:history="1">
        <w:r w:rsidR="00024970" w:rsidRPr="00026694">
          <w:rPr>
            <w:rFonts w:ascii="Book Antiqua" w:hAnsi="Book Antiqua"/>
            <w:noProof/>
            <w:sz w:val="24"/>
            <w:szCs w:val="24"/>
            <w:vertAlign w:val="superscript"/>
          </w:rPr>
          <w:t>35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highlighted five well-established and impactful regional and national pediatric quality improvement networks in the United States. The networks were in the fields of IBD (ICN), childhood asthma care, perinatal care, patient safety, and central line associated blood stream infection prevention in intensive care patients.</w:t>
      </w:r>
    </w:p>
    <w:p w:rsidR="00A03183" w:rsidRPr="00026694" w:rsidRDefault="00A03183" w:rsidP="00F505BA">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 xml:space="preserve">Although the review identified five examples of successful collaboratives, there are many other collaboratives in existence which have been able to demonstrate successes </w:t>
      </w:r>
      <w:r w:rsidRPr="00026694">
        <w:rPr>
          <w:rFonts w:ascii="Book Antiqua" w:hAnsi="Book Antiqua"/>
          <w:sz w:val="24"/>
          <w:szCs w:val="24"/>
        </w:rPr>
        <w:lastRenderedPageBreak/>
        <w:t xml:space="preserve">in their endeavors as well. The Canadian Neonatal Network (CNN) is a large network which includes upwards of 30 neonatal centers across Canada, with the goal of improving care in intensive care units, and therefore improving neonatal outcomes. Information on patients are collected in a database, which is then subsequently used to inform selection of indicators and to benchmark progress. Quality improvement is a priority of the CNN, as demonstrated by the creation of </w:t>
      </w:r>
      <w:r w:rsidR="00F505BA">
        <w:rPr>
          <w:rFonts w:ascii="Book Antiqua" w:hAnsi="Book Antiqua" w:hint="eastAsia"/>
          <w:sz w:val="24"/>
          <w:szCs w:val="24"/>
          <w:lang w:eastAsia="zh-CN"/>
        </w:rPr>
        <w:t>e</w:t>
      </w:r>
      <w:r w:rsidRPr="00026694">
        <w:rPr>
          <w:rFonts w:ascii="Book Antiqua" w:hAnsi="Book Antiqua"/>
          <w:sz w:val="24"/>
          <w:szCs w:val="24"/>
        </w:rPr>
        <w:t>vidence-</w:t>
      </w:r>
      <w:r w:rsidR="00F505BA">
        <w:rPr>
          <w:rFonts w:ascii="Book Antiqua" w:hAnsi="Book Antiqua" w:hint="eastAsia"/>
          <w:sz w:val="24"/>
          <w:szCs w:val="24"/>
          <w:lang w:eastAsia="zh-CN"/>
        </w:rPr>
        <w:t>b</w:t>
      </w:r>
      <w:r w:rsidRPr="00026694">
        <w:rPr>
          <w:rFonts w:ascii="Book Antiqua" w:hAnsi="Book Antiqua"/>
          <w:sz w:val="24"/>
          <w:szCs w:val="24"/>
        </w:rPr>
        <w:t xml:space="preserve">ased </w:t>
      </w:r>
      <w:r w:rsidR="00F505BA">
        <w:rPr>
          <w:rFonts w:ascii="Book Antiqua" w:hAnsi="Book Antiqua" w:hint="eastAsia"/>
          <w:sz w:val="24"/>
          <w:szCs w:val="24"/>
          <w:lang w:eastAsia="zh-CN"/>
        </w:rPr>
        <w:t>p</w:t>
      </w:r>
      <w:r w:rsidRPr="00026694">
        <w:rPr>
          <w:rFonts w:ascii="Book Antiqua" w:hAnsi="Book Antiqua"/>
          <w:sz w:val="24"/>
          <w:szCs w:val="24"/>
        </w:rPr>
        <w:t xml:space="preserve">ractice for </w:t>
      </w:r>
      <w:r w:rsidR="00F505BA">
        <w:rPr>
          <w:rFonts w:ascii="Book Antiqua" w:hAnsi="Book Antiqua" w:hint="eastAsia"/>
          <w:sz w:val="24"/>
          <w:szCs w:val="24"/>
          <w:lang w:eastAsia="zh-CN"/>
        </w:rPr>
        <w:t>i</w:t>
      </w:r>
      <w:r w:rsidRPr="00026694">
        <w:rPr>
          <w:rFonts w:ascii="Book Antiqua" w:hAnsi="Book Antiqua"/>
          <w:sz w:val="24"/>
          <w:szCs w:val="24"/>
        </w:rPr>
        <w:t xml:space="preserve">mproving </w:t>
      </w:r>
      <w:r w:rsidR="00F505BA">
        <w:rPr>
          <w:rFonts w:ascii="Book Antiqua" w:hAnsi="Book Antiqua" w:hint="eastAsia"/>
          <w:sz w:val="24"/>
          <w:szCs w:val="24"/>
          <w:lang w:eastAsia="zh-CN"/>
        </w:rPr>
        <w:t>q</w:t>
      </w:r>
      <w:r w:rsidRPr="00026694">
        <w:rPr>
          <w:rFonts w:ascii="Book Antiqua" w:hAnsi="Book Antiqua"/>
          <w:sz w:val="24"/>
          <w:szCs w:val="24"/>
        </w:rPr>
        <w:t>uality (EPIQ) cluster randomized controlled trial</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&lt;EndNote&gt;&lt;Cite&gt;&lt;Author&gt;Cronin&lt;/Author&gt;&lt;Year&gt;2011&lt;/Year&gt;&lt;RecNum&gt;52&lt;/RecNum&gt;&lt;DisplayText&gt;&lt;style face="superscript"&gt;[36]&lt;/style&gt;&lt;/DisplayText&gt;&lt;record&gt;&lt;rec-number&gt;52&lt;/rec-number&gt;&lt;foreign-keys&gt;&lt;key app="EN" db-id="dxr0tdefk5zrpeefa5xxp9rqd9zv2v0p5drf" timestamp="1373252369"&gt;52&lt;/key&gt;&lt;/foreign-keys&gt;&lt;ref-type name="Journal Article"&gt;17&lt;/ref-type&gt;&lt;contributors&gt;&lt;authors&gt;&lt;author&gt;Cronin, CM&lt;/author&gt;&lt;author&gt;Baker, GR&lt;/author&gt;&lt;author&gt;Lee, SK&lt;/author&gt;&lt;author&gt;Ohlsson, A&lt;/author&gt;&lt;author&gt;McMillan, DD&lt;/author&gt;&lt;author&gt;Seshia, MM&lt;/author&gt;&lt;author&gt;Canadian, Neonatal Network EPIQ&lt;/author&gt;&lt;/authors&gt;&lt;/contributors&gt;&lt;titles&gt;&lt;title&gt;Reflections on knowledge translation in Canadian NICUs using the EPIQ method&lt;/title&gt;&lt;secondary-title&gt;Healthcare quarterly (Toronto, Ont.)&lt;/secondary-title&gt;&lt;/titles&gt;&lt;periodical&gt;&lt;full-title&gt;Healthcare quarterly (Toronto, Ont.)&lt;/full-title&gt;&lt;/periodical&gt;&lt;pages&gt;8&lt;/pages&gt;&lt;volume&gt;14&lt;/volume&gt;&lt;dates&gt;&lt;year&gt;2011&lt;/year&gt;&lt;/dates&gt;&lt;isbn&gt;1710-2774&lt;/isbn&gt;&lt;urls&gt;&lt;/urls&gt;&lt;/record&gt;&lt;/Cite&gt;&lt;/EndNote&gt;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6" w:tooltip="Cronin, 2011 #52" w:history="1">
        <w:r w:rsidR="00024970" w:rsidRPr="00026694">
          <w:rPr>
            <w:rFonts w:ascii="Book Antiqua" w:hAnsi="Book Antiqua"/>
            <w:noProof/>
            <w:sz w:val="24"/>
            <w:szCs w:val="24"/>
            <w:vertAlign w:val="superscript"/>
          </w:rPr>
          <w:t>36</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EPIQ aimed to reduce nosocomial infections and bronchopulmonary dysplasia (BPD). Results demonstrated significantly reduced nosocomial infections and BPD in the quality improvement intervention group compared with control centers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&lt;EndNote&gt;&lt;Cite&gt;&lt;Author&gt;Cronin&lt;/Author&gt;&lt;Year&gt;2011&lt;/Year&gt;&lt;RecNum&gt;52&lt;/RecNum&gt;&lt;DisplayText&gt;&lt;style face="superscript"&gt;[36]&lt;/style&gt;&lt;/DisplayText&gt;&lt;record&gt;&lt;rec-number&gt;52&lt;/rec-number&gt;&lt;foreign-keys&gt;&lt;key app="EN" db-id="dxr0tdefk5zrpeefa5xxp9rqd9zv2v0p5drf" timestamp="1373252369"&gt;52&lt;/key&gt;&lt;/foreign-keys&gt;&lt;ref-type name="Journal Article"&gt;17&lt;/ref-type&gt;&lt;contributors&gt;&lt;authors&gt;&lt;author&gt;Cronin, CM&lt;/author&gt;&lt;author&gt;Baker, GR&lt;/author&gt;&lt;author&gt;Lee, SK&lt;/author&gt;&lt;author&gt;Ohlsson, A&lt;/author&gt;&lt;author&gt;McMillan, DD&lt;/author&gt;&lt;author&gt;Seshia, MM&lt;/author&gt;&lt;author&gt;Canadian, Neonatal Network EPIQ&lt;/author&gt;&lt;/authors&gt;&lt;/contributors&gt;&lt;titles&gt;&lt;title&gt;Reflections on knowledge translation in Canadian NICUs using the EPIQ method&lt;/title&gt;&lt;secondary-title&gt;Healthcare quarterly (Toronto, Ont.)&lt;/secondary-title&gt;&lt;/titles&gt;&lt;periodical&gt;&lt;full-title&gt;Healthcare quarterly (Toronto, Ont.)&lt;/full-title&gt;&lt;/periodical&gt;&lt;pages&gt;8&lt;/pages&gt;&lt;volume&gt;14&lt;/volume&gt;&lt;dates&gt;&lt;year&gt;2011&lt;/year&gt;&lt;/dates&gt;&lt;isbn&gt;1710-2774&lt;/isbn&gt;&lt;urls&gt;&lt;/urls&gt;&lt;/record&gt;&lt;/Cite&gt;&lt;/EndNote&gt;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6" w:tooltip="Cronin, 2011 #52" w:history="1">
        <w:r w:rsidR="00024970" w:rsidRPr="00026694">
          <w:rPr>
            <w:rFonts w:ascii="Book Antiqua" w:hAnsi="Book Antiqua"/>
            <w:noProof/>
            <w:sz w:val="24"/>
            <w:szCs w:val="24"/>
            <w:vertAlign w:val="superscript"/>
          </w:rPr>
          <w:t>36</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In EPIQ, evidence based literature is used to inform the selection of quality indicators and information collected from the database is used to inform the use of the most appropriate indicators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&lt;EndNote&gt;&lt;Cite&gt;&lt;Author&gt;Lee&lt;/Author&gt;&lt;Year&gt;2009&lt;/Year&gt;&lt;RecNum&gt;53&lt;/RecNum&gt;&lt;DisplayText&gt;&lt;style face="superscript"&gt;[37]&lt;/style&gt;&lt;/DisplayText&gt;&lt;record&gt;&lt;rec-number&gt;53&lt;/rec-number&gt;&lt;foreign-keys&gt;&lt;key app="EN" db-id="dxr0tdefk5zrpeefa5xxp9rqd9zv2v0p5drf" timestamp="1373252649"&gt;53&lt;/key&gt;&lt;/foreign-keys&gt;&lt;ref-type name="Journal Article"&gt;17&lt;/ref-type&gt;&lt;contributors&gt;&lt;authors&gt;&lt;author&gt;Lee, Shoo K&lt;/author&gt;&lt;author&gt;Aziz, Khalid&lt;/author&gt;&lt;author&gt;Singhal, Nalini&lt;/author&gt;&lt;author&gt;Cronin, Catherine M&lt;/author&gt;&lt;author&gt;James, Andrew&lt;/author&gt;&lt;author&gt;Lee, David SC&lt;/author&gt;&lt;author&gt;Matthew, Derek&lt;/author&gt;&lt;author&gt;Ohlsson, Arne&lt;/author&gt;&lt;author&gt;Sankaran, Koravangattu&lt;/author&gt;&lt;author&gt;Seshia, Mary&lt;/author&gt;&lt;/authors&gt;&lt;/contributors&gt;&lt;titles&gt;&lt;title&gt;Improving the quality of care for infants: a cluster randomized controlled trial&lt;/title&gt;&lt;secondary-title&gt;Canadian Medical Association Journal&lt;/secondary-title&gt;&lt;/titles&gt;&lt;periodical&gt;&lt;full-title&gt;Canadian Medical Association Journal&lt;/full-title&gt;&lt;/periodical&gt;&lt;pages&gt;469-476&lt;/pages&gt;&lt;volume&gt;181&lt;/volume&gt;&lt;number&gt;8&lt;/number&gt;&lt;dates&gt;&lt;year&gt;2009&lt;/year&gt;&lt;/dates&gt;&lt;isbn&gt;0820-3946&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7" w:tooltip="Lee, 2009 #53" w:history="1">
        <w:r w:rsidR="00024970" w:rsidRPr="00026694">
          <w:rPr>
            <w:rFonts w:ascii="Book Antiqua" w:hAnsi="Book Antiqua"/>
            <w:noProof/>
            <w:sz w:val="24"/>
            <w:szCs w:val="24"/>
            <w:vertAlign w:val="superscript"/>
          </w:rPr>
          <w:t>37</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Based on the EPIQ trial to assess the association between indicators and outcomes, the collaborative is now confident that these indicators can be used to determine high quality care in all centers involved in the CNN.</w:t>
      </w:r>
    </w:p>
    <w:p w:rsidR="00A03183" w:rsidRPr="00026694" w:rsidRDefault="00A03183" w:rsidP="00F505BA">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Another pediatric collaborative network aimed to improve the quality of care received by children with asthma presenting to emergency departments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&lt;EndNote&gt;&lt;Cite&gt;&lt;Author&gt;Sills&lt;/Author&gt;&lt;Year&gt;2012&lt;/Year&gt;&lt;RecNum&gt;27&lt;/RecNum&gt;&lt;DisplayText&gt;&lt;style face="superscript"&gt;[38]&lt;/style&gt;&lt;/DisplayText&gt;&lt;record&gt;&lt;rec-number&gt;27&lt;/rec-number&gt;&lt;foreign-keys&gt;&lt;key app="EN" db-id="dxr0tdefk5zrpeefa5xxp9rqd9zv2v0p5drf" timestamp="1372274967"&gt;27&lt;/key&gt;&lt;/foreign-keys&gt;&lt;ref-type name="Journal Article"&gt;17&lt;/ref-type&gt;&lt;contributors&gt;&lt;authors&gt;&lt;author&gt;Sills, Marion R&lt;/author&gt;&lt;author&gt;Ginde, Adit A&lt;/author&gt;&lt;author&gt;Clark, Sunday&lt;/author&gt;&lt;author&gt;Camargo, Carlos A&lt;/author&gt;&lt;/authors&gt;&lt;/contributors&gt;&lt;titles&gt;&lt;title&gt;Multicenter analysis of quality indicators for children treated in the emergency department for asthma&lt;/title&gt;&lt;secondary-title&gt;Pediatrics&lt;/secondary-title&gt;&lt;/titles&gt;&lt;periodical&gt;&lt;full-title&gt;Pediatrics&lt;/full-title&gt;&lt;/periodical&gt;&lt;pages&gt;e325-e332&lt;/pages&gt;&lt;volume&gt;129&lt;/volume&gt;&lt;number&gt;2&lt;/number&gt;&lt;dates&gt;&lt;year&gt;2012&lt;/year&gt;&lt;/dates&gt;&lt;isbn&gt;0031-4005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8" w:tooltip="Sills, 2012 #27" w:history="1">
        <w:r w:rsidR="00024970" w:rsidRPr="00026694">
          <w:rPr>
            <w:rFonts w:ascii="Book Antiqua" w:hAnsi="Book Antiqua"/>
            <w:noProof/>
            <w:sz w:val="24"/>
            <w:szCs w:val="24"/>
            <w:vertAlign w:val="superscript"/>
          </w:rPr>
          <w:t>38</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Process and outcome quality indicators were chosen from an existing adult quality initiative, where associations between the selected process indicators and outcomes were observed</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&lt;EndNote&gt;&lt;Cite&gt;&lt;Author&gt;Tsai&lt;/Author&gt;&lt;Year&gt;2009&lt;/Year&gt;&lt;RecNum&gt;28&lt;/RecNum&gt;&lt;DisplayText&gt;&lt;style face="superscript"&gt;[39]&lt;/style&gt;&lt;/DisplayText&gt;&lt;record&gt;&lt;rec-number&gt;28&lt;/rec-number&gt;&lt;foreign-keys&gt;&lt;key app="EN" db-id="dxr0tdefk5zrpeefa5xxp9rqd9zv2v0p5drf" timestamp="1372301290"&gt;28&lt;/key&gt;&lt;/foreign-keys&gt;&lt;ref-type name="Journal Article"&gt;17&lt;/ref-type&gt;&lt;contributors&gt;&lt;authors&gt;&lt;author&gt;Tsai, Chu-Lin&lt;/author&gt;&lt;author&gt;Sullivan, Ashley F&lt;/author&gt;&lt;author&gt;Gordon, James A&lt;/author&gt;&lt;author&gt;Kaushal, Rainu&lt;/author&gt;&lt;author&gt;Magid, David J&lt;/author&gt;&lt;author&gt;Blumenthal, David&lt;/author&gt;&lt;author&gt;Camargo, Carlos A&lt;/author&gt;&lt;/authors&gt;&lt;/contributors&gt;&lt;titles&gt;&lt;title&gt;Quality of care for acute asthma in 63 US emergency departments&lt;/title&gt;&lt;secondary-title&gt;Journal of Allergy and Clinical Immunology&lt;/secondary-title&gt;&lt;/titles&gt;&lt;periodical&gt;&lt;full-title&gt;Journal of Allergy and Clinical Immunology&lt;/full-title&gt;&lt;/periodical&gt;&lt;pages&gt;354-361&lt;/pages&gt;&lt;volume&gt;123&lt;/volume&gt;&lt;number&gt;2&lt;/number&gt;&lt;dates&gt;&lt;year&gt;2009&lt;/year&gt;&lt;/dates&gt;&lt;isbn&gt;0091-6749&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9" w:tooltip="Tsai, 2009 #28" w:history="1">
        <w:r w:rsidR="00024970" w:rsidRPr="00026694">
          <w:rPr>
            <w:rFonts w:ascii="Book Antiqua" w:hAnsi="Book Antiqua"/>
            <w:noProof/>
            <w:sz w:val="24"/>
            <w:szCs w:val="24"/>
            <w:vertAlign w:val="superscript"/>
          </w:rPr>
          <w:t>39</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Unfortunately, preliminary results from the pediatric collaborative did not find an association between these process indicators and outcomes, indicating the importance of validation of indicators in the specific patient group to which they will be applied prior to their widespread application</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&lt;EndNote&gt;&lt;Cite&gt;&lt;Author&gt;Sills&lt;/Author&gt;&lt;Year&gt;2012&lt;/Year&gt;&lt;RecNum&gt;27&lt;/RecNum&gt;&lt;DisplayText&gt;&lt;style face="superscript"&gt;[38]&lt;/style&gt;&lt;/DisplayText&gt;&lt;record&gt;&lt;rec-number&gt;27&lt;/rec-number&gt;&lt;foreign-keys&gt;&lt;key app="EN" db-id="dxr0tdefk5zrpeefa5xxp9rqd9zv2v0p5drf" timestamp="1372274967"&gt;27&lt;/key&gt;&lt;/foreign-keys&gt;&lt;ref-type name="Journal Article"&gt;17&lt;/ref-type&gt;&lt;contributors&gt;&lt;authors&gt;&lt;author&gt;Sills, Marion R&lt;/author&gt;&lt;author&gt;Ginde, Adit A&lt;/author&gt;&lt;author&gt;Clark, Sunday&lt;/author&gt;&lt;author&gt;Camargo, Carlos A&lt;/author&gt;&lt;/authors&gt;&lt;/contributors&gt;&lt;titles&gt;&lt;title&gt;Multicenter analysis of quality indicators for children treated in the emergency department for asthma&lt;/title&gt;&lt;secondary-title&gt;Pediatrics&lt;/secondary-title&gt;&lt;/titles&gt;&lt;periodical&gt;&lt;full-title&gt;Pediatrics&lt;/full-title&gt;&lt;/periodical&gt;&lt;pages&gt;e325-e332&lt;/pages&gt;&lt;volume&gt;129&lt;/volume&gt;&lt;number&gt;2&lt;/number&gt;&lt;dates&gt;&lt;year&gt;2012&lt;/year&gt;&lt;/dates&gt;&lt;isbn&gt;0031-4005&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38" w:tooltip="Sills, 2012 #27" w:history="1">
        <w:r w:rsidR="00024970" w:rsidRPr="00026694">
          <w:rPr>
            <w:rFonts w:ascii="Book Antiqua" w:hAnsi="Book Antiqua"/>
            <w:noProof/>
            <w:sz w:val="24"/>
            <w:szCs w:val="24"/>
            <w:vertAlign w:val="superscript"/>
          </w:rPr>
          <w:t>38</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A03183" w:rsidRPr="00026694" w:rsidRDefault="00A03183" w:rsidP="00F505BA">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 xml:space="preserve">Another quality improvement network in pediatric asthma based their quality improvement efforts on the </w:t>
      </w:r>
      <w:r w:rsidR="00176FF0">
        <w:rPr>
          <w:rFonts w:ascii="Book Antiqua" w:hAnsi="Book Antiqua" w:hint="eastAsia"/>
          <w:sz w:val="24"/>
          <w:szCs w:val="24"/>
          <w:lang w:eastAsia="zh-CN"/>
        </w:rPr>
        <w:t>c</w:t>
      </w:r>
      <w:r w:rsidRPr="00026694">
        <w:rPr>
          <w:rFonts w:ascii="Book Antiqua" w:hAnsi="Book Antiqua"/>
          <w:sz w:val="24"/>
          <w:szCs w:val="24"/>
        </w:rPr>
        <w:t xml:space="preserve">hronic </w:t>
      </w:r>
      <w:r w:rsidR="00176FF0">
        <w:rPr>
          <w:rFonts w:ascii="Book Antiqua" w:hAnsi="Book Antiqua" w:hint="eastAsia"/>
          <w:sz w:val="24"/>
          <w:szCs w:val="24"/>
          <w:lang w:eastAsia="zh-CN"/>
        </w:rPr>
        <w:t>c</w:t>
      </w:r>
      <w:r w:rsidRPr="00026694">
        <w:rPr>
          <w:rFonts w:ascii="Book Antiqua" w:hAnsi="Book Antiqua"/>
          <w:sz w:val="24"/>
          <w:szCs w:val="24"/>
        </w:rPr>
        <w:t xml:space="preserve">are </w:t>
      </w:r>
      <w:r w:rsidR="00176FF0">
        <w:rPr>
          <w:rFonts w:ascii="Book Antiqua" w:hAnsi="Book Antiqua" w:hint="eastAsia"/>
          <w:sz w:val="24"/>
          <w:szCs w:val="24"/>
          <w:lang w:eastAsia="zh-CN"/>
        </w:rPr>
        <w:t>m</w:t>
      </w:r>
      <w:r w:rsidRPr="00026694">
        <w:rPr>
          <w:rFonts w:ascii="Book Antiqua" w:hAnsi="Book Antiqua"/>
          <w:sz w:val="24"/>
          <w:szCs w:val="24"/>
        </w:rPr>
        <w:t>odel</w:t>
      </w:r>
      <w:r w:rsidR="00307115" w:rsidRPr="00026694">
        <w:rPr>
          <w:rFonts w:ascii="Book Antiqua" w:hAnsi="Book Antiqua"/>
          <w:sz w:val="24"/>
          <w:szCs w:val="24"/>
        </w:rPr>
        <w:fldChar w:fldCharType="begin">
          <w:fldData xml:space="preserve">PEVuZE5vdGU+PENpdGU+PEF1dGhvcj5XYWduZXI8L0F1dGhvcj48WWVhcj4yMDAxPC9ZZWFyPjxS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</w:fldData>
        </w:fldChar>
      </w:r>
      <w:r w:rsidR="00A35FF4" w:rsidRPr="00026694">
        <w:rPr>
          <w:rFonts w:ascii="Book Antiqua" w:hAnsi="Book Antiqua"/>
          <w:sz w:val="24"/>
          <w:szCs w:val="24"/>
        </w:rPr>
        <w:instrText xml:space="preserve"> ADDIN EN.CITE </w:instrText>
      </w:r>
      <w:r w:rsidR="00307115" w:rsidRPr="00026694">
        <w:rPr>
          <w:rFonts w:ascii="Book Antiqua" w:hAnsi="Book Antiqua"/>
          <w:sz w:val="24"/>
          <w:szCs w:val="24"/>
        </w:rPr>
        <w:fldChar w:fldCharType="begin">
          <w:fldData xml:space="preserve">PEVuZE5vdGU+PENpdGU+PEF1dGhvcj5XYWduZXI8L0F1dGhvcj48WWVhcj4yMDAxPC9ZZWFyPjxS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</w:fldData>
        </w:fldChar>
      </w:r>
      <w:r w:rsidR="00A35FF4" w:rsidRPr="00026694">
        <w:rPr>
          <w:rFonts w:ascii="Book Antiqua" w:hAnsi="Book Antiqua"/>
          <w:sz w:val="24"/>
          <w:szCs w:val="24"/>
        </w:rPr>
        <w:instrText xml:space="preserve"> ADDIN EN.CITE.DATA </w:instrText>
      </w:r>
      <w:r w:rsidR="00307115" w:rsidRPr="00026694">
        <w:rPr>
          <w:rFonts w:ascii="Book Antiqua" w:hAnsi="Book Antiqua"/>
          <w:sz w:val="24"/>
          <w:szCs w:val="24"/>
        </w:rPr>
      </w:r>
      <w:r w:rsidR="00307115" w:rsidRPr="00026694">
        <w:rPr>
          <w:rFonts w:ascii="Book Antiqua" w:hAnsi="Book Antiqua"/>
          <w:sz w:val="24"/>
          <w:szCs w:val="24"/>
        </w:rPr>
        <w:fldChar w:fldCharType="end"/>
      </w:r>
      <w:r w:rsidR="00307115" w:rsidRPr="00026694">
        <w:rPr>
          <w:rFonts w:ascii="Book Antiqua" w:hAnsi="Book Antiqua"/>
          <w:sz w:val="24"/>
          <w:szCs w:val="24"/>
        </w:rPr>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40" w:tooltip="Wagner, 2001 #54" w:history="1">
        <w:r w:rsidR="00024970" w:rsidRPr="00026694">
          <w:rPr>
            <w:rFonts w:ascii="Book Antiqua" w:hAnsi="Book Antiqua"/>
            <w:noProof/>
            <w:sz w:val="24"/>
            <w:szCs w:val="24"/>
            <w:vertAlign w:val="superscript"/>
          </w:rPr>
          <w:t>40</w:t>
        </w:r>
      </w:hyperlink>
      <w:r w:rsidR="00176FF0">
        <w:rPr>
          <w:rFonts w:ascii="Book Antiqua" w:hAnsi="Book Antiqua"/>
          <w:noProof/>
          <w:sz w:val="24"/>
          <w:szCs w:val="24"/>
          <w:vertAlign w:val="superscript"/>
        </w:rPr>
        <w:t>,</w:t>
      </w:r>
      <w:hyperlink w:anchor="_ENREF_41" w:tooltip="Mangione-Smith, 2005 #34" w:history="1">
        <w:r w:rsidR="00024970" w:rsidRPr="00026694">
          <w:rPr>
            <w:rFonts w:ascii="Book Antiqua" w:hAnsi="Book Antiqua"/>
            <w:noProof/>
            <w:sz w:val="24"/>
            <w:szCs w:val="24"/>
            <w:vertAlign w:val="superscript"/>
          </w:rPr>
          <w:t>41</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 xml:space="preserve">. Indicators were selected from existing guidelines, a pilot study was conducted to collect data before and after the intervention in cases and controls, and results of the pilot study were used to refine the processes used for quality improvement. After the rigorous initial process, the network was expanded to additional centers. Initial research from this network demonstrated </w:t>
      </w:r>
      <w:r w:rsidRPr="00026694">
        <w:rPr>
          <w:rFonts w:ascii="Book Antiqua" w:hAnsi="Book Antiqua"/>
          <w:sz w:val="24"/>
          <w:szCs w:val="24"/>
        </w:rPr>
        <w:lastRenderedPageBreak/>
        <w:t>significant improvement in the completion of processes, which resulted in improved outcomes</w:t>
      </w:r>
      <w:r w:rsidR="00307115" w:rsidRPr="00026694">
        <w:rPr>
          <w:rFonts w:ascii="Book Antiqua" w:hAnsi="Book Antiqua"/>
          <w:sz w:val="24"/>
          <w:szCs w:val="24"/>
        </w:rPr>
        <w:fldChar w:fldCharType="begin"/>
      </w:r>
      <w:r w:rsidR="00A35FF4" w:rsidRPr="00026694">
        <w:rPr>
          <w:rFonts w:ascii="Book Antiqua" w:hAnsi="Book Antiqua"/>
          <w:sz w:val="24"/>
          <w:szCs w:val="24"/>
        </w:rPr>
        <w:instrText xml:space="preserve"> ADDIN EN.CITE &lt;EndNote&gt;&lt;Cite&gt;&lt;Author&gt;Mangione-Smith&lt;/Author&gt;&lt;Year&gt;2005&lt;/Year&gt;&lt;RecNum&gt;34&lt;/RecNum&gt;&lt;DisplayText&gt;&lt;style face="superscript"&gt;[41]&lt;/style&gt;&lt;/DisplayText&gt;&lt;record&gt;&lt;rec-number&gt;34&lt;/rec-number&gt;&lt;foreign-keys&gt;&lt;key app="EN" db-id="dxr0tdefk5zrpeefa5xxp9rqd9zv2v0p5drf" timestamp="1372740630"&gt;34&lt;/key&gt;&lt;/foreign-keys&gt;&lt;ref-type name="Journal Article"&gt;17&lt;/ref-type&gt;&lt;contributors&gt;&lt;authors&gt;&lt;author&gt;Mangione-Smith, Rita&lt;/author&gt;&lt;author&gt;Schonlau, Matthias&lt;/author&gt;&lt;author&gt;Chan, Kitty S&lt;/author&gt;&lt;author&gt;Keesey, Joan&lt;/author&gt;&lt;author&gt;Rosen, Mayde&lt;/author&gt;&lt;author&gt;Louis, Thomas A&lt;/author&gt;&lt;author&gt;Keeler, Emmett&lt;/author&gt;&lt;/authors&gt;&lt;/contributors&gt;&lt;titles&gt;&lt;title&gt;Measuring the effectiveness of a collaborative for quality improvement in pediatric asthma care: does implementing the chronic care model improve processes and outcomes of care?&lt;/title&gt;&lt;secondary-title&gt;Ambulatory Pediatrics&lt;/secondary-title&gt;&lt;/titles&gt;&lt;periodical&gt;&lt;full-title&gt;Ambulatory Pediatrics&lt;/full-title&gt;&lt;/periodical&gt;&lt;pages&gt;75-82&lt;/pages&gt;&lt;volume&gt;5&lt;/volume&gt;&lt;number&gt;2&lt;/number&gt;&lt;dates&gt;&lt;year&gt;2005&lt;/year&gt;&lt;/dates&gt;&lt;isbn&gt;1530-1567&lt;/isbn&gt;&lt;urls&gt;&lt;/urls&gt;&lt;/record&gt;&lt;/Cite&gt;&lt;/EndNote&gt;</w:instrText>
      </w:r>
      <w:r w:rsidR="00307115" w:rsidRPr="00026694">
        <w:rPr>
          <w:rFonts w:ascii="Book Antiqua" w:hAnsi="Book Antiqua"/>
          <w:sz w:val="24"/>
          <w:szCs w:val="24"/>
        </w:rPr>
        <w:fldChar w:fldCharType="separate"/>
      </w:r>
      <w:r w:rsidR="00A35FF4" w:rsidRPr="00026694">
        <w:rPr>
          <w:rFonts w:ascii="Book Antiqua" w:hAnsi="Book Antiqua"/>
          <w:noProof/>
          <w:sz w:val="24"/>
          <w:szCs w:val="24"/>
          <w:vertAlign w:val="superscript"/>
        </w:rPr>
        <w:t>[</w:t>
      </w:r>
      <w:hyperlink w:anchor="_ENREF_41" w:tooltip="Mangione-Smith, 2005 #34" w:history="1">
        <w:r w:rsidR="00024970" w:rsidRPr="00026694">
          <w:rPr>
            <w:rFonts w:ascii="Book Antiqua" w:hAnsi="Book Antiqua"/>
            <w:noProof/>
            <w:sz w:val="24"/>
            <w:szCs w:val="24"/>
            <w:vertAlign w:val="superscript"/>
          </w:rPr>
          <w:t>41</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r w:rsidRPr="00026694">
        <w:rPr>
          <w:rFonts w:ascii="Book Antiqua" w:hAnsi="Book Antiqua"/>
          <w:sz w:val="24"/>
          <w:szCs w:val="24"/>
        </w:rPr>
        <w:t>.</w:t>
      </w:r>
    </w:p>
    <w:p w:rsidR="00A03183" w:rsidRPr="00026694" w:rsidRDefault="00A03183" w:rsidP="00534946">
      <w:pPr>
        <w:spacing w:after="0" w:line="360" w:lineRule="auto"/>
        <w:ind w:firstLineChars="100" w:firstLine="240"/>
        <w:jc w:val="both"/>
        <w:rPr>
          <w:rFonts w:ascii="Book Antiqua" w:hAnsi="Book Antiqua"/>
          <w:sz w:val="24"/>
          <w:szCs w:val="24"/>
        </w:rPr>
      </w:pPr>
      <w:r w:rsidRPr="00026694">
        <w:rPr>
          <w:rFonts w:ascii="Book Antiqua" w:hAnsi="Book Antiqua"/>
          <w:sz w:val="24"/>
          <w:szCs w:val="24"/>
        </w:rPr>
        <w:t>IBD practitioners and researchers are certainly not the only specialists dealing with these issues in chronic inflammatory conditions. No fewer than four sets of quality indicators have been developed for arthritis care</w:t>
      </w:r>
      <w:r w:rsidR="00307115" w:rsidRPr="00026694">
        <w:rPr>
          <w:rFonts w:ascii="Book Antiqua" w:hAnsi="Book Antiqua"/>
          <w:sz w:val="24"/>
          <w:szCs w:val="24"/>
          <w:vertAlign w:val="superscript"/>
        </w:rPr>
        <w:fldChar w:fldCharType="begin">
          <w:fldData xml:space="preserve">PEVuZE5vdGU+PENpdGU+PEF1dGhvcj5SaGV1bWF0b2xvZ3k8L0F1dGhvcj48WWVhcj4yMDA4PC9Z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</w:fldData>
        </w:fldChar>
      </w:r>
      <w:r w:rsidR="00A35FF4" w:rsidRPr="00026694">
        <w:rPr>
          <w:rFonts w:ascii="Book Antiqua" w:hAnsi="Book Antiqua"/>
          <w:sz w:val="24"/>
          <w:szCs w:val="24"/>
          <w:vertAlign w:val="superscript"/>
        </w:rPr>
        <w:instrText xml:space="preserve"> ADDIN EN.CITE </w:instrText>
      </w:r>
      <w:r w:rsidR="00307115" w:rsidRPr="00026694">
        <w:rPr>
          <w:rFonts w:ascii="Book Antiqua" w:hAnsi="Book Antiqua"/>
          <w:sz w:val="24"/>
          <w:szCs w:val="24"/>
          <w:vertAlign w:val="superscript"/>
        </w:rPr>
        <w:fldChar w:fldCharType="begin">
          <w:fldData xml:space="preserve">PEVuZE5vdGU+PENpdGU+PEF1dGhvcj5SaGV1bWF0b2xvZ3k8L0F1dGhvcj48WWVhcj4yMDA4PC9Z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</w:fldData>
        </w:fldChar>
      </w:r>
      <w:r w:rsidR="00A35FF4" w:rsidRPr="00026694">
        <w:rPr>
          <w:rFonts w:ascii="Book Antiqua" w:hAnsi="Book Antiqua"/>
          <w:sz w:val="24"/>
          <w:szCs w:val="24"/>
          <w:vertAlign w:val="superscript"/>
        </w:rPr>
        <w:instrText xml:space="preserve"> ADDIN EN.CITE.DATA </w:instrText>
      </w:r>
      <w:r w:rsidR="00307115" w:rsidRPr="00026694">
        <w:rPr>
          <w:rFonts w:ascii="Book Antiqua" w:hAnsi="Book Antiqua"/>
          <w:sz w:val="24"/>
          <w:szCs w:val="24"/>
          <w:vertAlign w:val="superscript"/>
        </w:rPr>
      </w:r>
      <w:r w:rsidR="00307115" w:rsidRPr="00026694">
        <w:rPr>
          <w:rFonts w:ascii="Book Antiqua" w:hAnsi="Book Antiqua"/>
          <w:sz w:val="24"/>
          <w:szCs w:val="24"/>
          <w:vertAlign w:val="superscript"/>
        </w:rPr>
        <w:fldChar w:fldCharType="end"/>
      </w:r>
      <w:r w:rsidR="00307115" w:rsidRPr="00026694">
        <w:rPr>
          <w:rFonts w:ascii="Book Antiqua" w:hAnsi="Book Antiqua"/>
          <w:sz w:val="24"/>
          <w:szCs w:val="24"/>
          <w:vertAlign w:val="superscript"/>
        </w:rPr>
      </w:r>
      <w:r w:rsidR="00307115" w:rsidRPr="00026694">
        <w:rPr>
          <w:rFonts w:ascii="Book Antiqua" w:hAnsi="Book Antiqua"/>
          <w:sz w:val="24"/>
          <w:szCs w:val="24"/>
          <w:vertAlign w:val="superscript"/>
        </w:rPr>
        <w:fldChar w:fldCharType="separate"/>
      </w:r>
      <w:r w:rsidR="00A35FF4" w:rsidRPr="00026694">
        <w:rPr>
          <w:rFonts w:ascii="Book Antiqua" w:hAnsi="Book Antiqua"/>
          <w:noProof/>
          <w:sz w:val="24"/>
          <w:szCs w:val="24"/>
          <w:vertAlign w:val="superscript"/>
        </w:rPr>
        <w:t>[</w:t>
      </w:r>
      <w:hyperlink w:anchor="_ENREF_42" w:tooltip="Rheumatology, 2008 #59" w:history="1">
        <w:r w:rsidR="00024970" w:rsidRPr="00026694">
          <w:rPr>
            <w:rFonts w:ascii="Book Antiqua" w:hAnsi="Book Antiqua"/>
            <w:noProof/>
            <w:sz w:val="24"/>
            <w:szCs w:val="24"/>
            <w:vertAlign w:val="superscript"/>
          </w:rPr>
          <w:t>42-45</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vertAlign w:val="superscript"/>
        </w:rPr>
        <w:fldChar w:fldCharType="end"/>
      </w:r>
      <w:r w:rsidRPr="00026694">
        <w:rPr>
          <w:rFonts w:ascii="Book Antiqua" w:hAnsi="Book Antiqua"/>
          <w:sz w:val="24"/>
          <w:szCs w:val="24"/>
        </w:rPr>
        <w:t>, including one set for juvenile idiopathic arthritis</w:t>
      </w:r>
      <w:r w:rsidR="00307115" w:rsidRPr="00026694">
        <w:rPr>
          <w:rFonts w:ascii="Book Antiqua" w:hAnsi="Book Antiqua"/>
          <w:sz w:val="24"/>
          <w:szCs w:val="24"/>
          <w:vertAlign w:val="superscript"/>
        </w:rPr>
        <w:fldChar w:fldCharType="begin"/>
      </w:r>
      <w:r w:rsidR="00A35FF4" w:rsidRPr="00026694">
        <w:rPr>
          <w:rFonts w:ascii="Book Antiqua" w:hAnsi="Book Antiqua"/>
          <w:sz w:val="24"/>
          <w:szCs w:val="24"/>
          <w:vertAlign w:val="superscript"/>
        </w:rPr>
        <w:instrText xml:space="preserve"> ADDIN EN.CITE &lt;EndNote&gt;&lt;Cite&gt;&lt;Author&gt;Lovell&lt;/Author&gt;&lt;Year&gt;2011&lt;/Year&gt;&lt;RecNum&gt;60&lt;/RecNum&gt;&lt;DisplayText&gt;&lt;style face="superscript"&gt;[43]&lt;/style&gt;&lt;/DisplayText&gt;&lt;record&gt;&lt;rec-number&gt;60&lt;/rec-number&gt;&lt;foreign-keys&gt;&lt;key app="EN" db-id="dxr0tdefk5zrpeefa5xxp9rqd9zv2v0p5drf" timestamp="1378401306"&gt;60&lt;/key&gt;&lt;/foreign-keys&gt;&lt;ref-type name="Journal Article"&gt;17&lt;/ref-type&gt;&lt;contributors&gt;&lt;authors&gt;&lt;author&gt;Lovell, Daniel J&lt;/author&gt;&lt;author&gt;Passo, Murray H&lt;/author&gt;&lt;author&gt;Beukelman, Timothy&lt;/author&gt;&lt;author&gt;Bowyer, Suzanne L&lt;/author&gt;&lt;author&gt;Gottlieb, Beth S&lt;/author&gt;&lt;author&gt;Henrickson, Michael&lt;/author&gt;&lt;author&gt;Ilowite, Norman T&lt;/author&gt;&lt;author&gt;Kimura, Yukiko&lt;/author&gt;&lt;author&gt;DeWitt, Esi Morgan&lt;/author&gt;&lt;author&gt;Segerman, Jill&lt;/author&gt;&lt;/authors&gt;&lt;/contributors&gt;&lt;titles&gt;&lt;title&gt;Measuring process of arthritis care: a proposed set of quality measures for the process of care in juvenile idiopathic arthritis&lt;/title&gt;&lt;secondary-title&gt;Arthritis care &amp;amp; research&lt;/secondary-title&gt;&lt;/titles&gt;&lt;periodical&gt;&lt;full-title&gt;Arthritis care &amp;amp; research&lt;/full-title&gt;&lt;/periodical&gt;&lt;pages&gt;10-16&lt;/pages&gt;&lt;volume&gt;63&lt;/volume&gt;&lt;number&gt;1&lt;/number&gt;&lt;dates&gt;&lt;year&gt;2011&lt;/year&gt;&lt;/dates&gt;&lt;isbn&gt;2151-4658&lt;/isbn&gt;&lt;urls&gt;&lt;/urls&gt;&lt;/record&gt;&lt;/Cite&gt;&lt;/EndNote&gt;</w:instrText>
      </w:r>
      <w:r w:rsidR="00307115" w:rsidRPr="00026694">
        <w:rPr>
          <w:rFonts w:ascii="Book Antiqua" w:hAnsi="Book Antiqua"/>
          <w:sz w:val="24"/>
          <w:szCs w:val="24"/>
          <w:vertAlign w:val="superscript"/>
        </w:rPr>
        <w:fldChar w:fldCharType="separate"/>
      </w:r>
      <w:r w:rsidR="00A35FF4" w:rsidRPr="00026694">
        <w:rPr>
          <w:rFonts w:ascii="Book Antiqua" w:hAnsi="Book Antiqua"/>
          <w:noProof/>
          <w:sz w:val="24"/>
          <w:szCs w:val="24"/>
          <w:vertAlign w:val="superscript"/>
        </w:rPr>
        <w:t>[</w:t>
      </w:r>
      <w:hyperlink w:anchor="_ENREF_43" w:tooltip="Lovell, 2011 #60" w:history="1">
        <w:r w:rsidR="00024970" w:rsidRPr="00026694">
          <w:rPr>
            <w:rFonts w:ascii="Book Antiqua" w:hAnsi="Book Antiqua"/>
            <w:noProof/>
            <w:sz w:val="24"/>
            <w:szCs w:val="24"/>
            <w:vertAlign w:val="superscript"/>
          </w:rPr>
          <w:t>43</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vertAlign w:val="superscript"/>
        </w:rPr>
        <w:fldChar w:fldCharType="end"/>
      </w:r>
      <w:r w:rsidRPr="00026694">
        <w:rPr>
          <w:rFonts w:ascii="Book Antiqua" w:hAnsi="Book Antiqua"/>
          <w:sz w:val="24"/>
          <w:szCs w:val="24"/>
        </w:rPr>
        <w:t>. While quality improvement efforts are planned for arthritis care (including by the eumusc.net network), care providers also struggle with issues of measurement and validation</w:t>
      </w:r>
      <w:r w:rsidR="00307115" w:rsidRPr="00026694">
        <w:rPr>
          <w:rFonts w:ascii="Book Antiqua" w:hAnsi="Book Antiqua"/>
          <w:sz w:val="24"/>
          <w:szCs w:val="24"/>
          <w:vertAlign w:val="superscript"/>
        </w:rPr>
        <w:fldChar w:fldCharType="begin"/>
      </w:r>
      <w:r w:rsidR="00A35FF4" w:rsidRPr="00026694">
        <w:rPr>
          <w:rFonts w:ascii="Book Antiqua" w:hAnsi="Book Antiqua"/>
          <w:sz w:val="24"/>
          <w:szCs w:val="24"/>
          <w:vertAlign w:val="superscript"/>
        </w:rPr>
        <w:instrText xml:space="preserve"> ADDIN EN.CITE &lt;EndNote&gt;&lt;Cite&gt;&lt;Author&gt;Bombardier&lt;/Author&gt;&lt;Year&gt;2013&lt;/Year&gt;&lt;RecNum&gt;63&lt;/RecNum&gt;&lt;DisplayText&gt;&lt;style face="superscript"&gt;[46]&lt;/style&gt;&lt;/DisplayText&gt;&lt;record&gt;&lt;rec-number&gt;63&lt;/rec-number&gt;&lt;foreign-keys&gt;&lt;key app="EN" db-id="dxr0tdefk5zrpeefa5xxp9rqd9zv2v0p5drf" timestamp="1378401380"&gt;63&lt;/key&gt;&lt;/foreign-keys&gt;&lt;ref-type name="Journal Article"&gt;17&lt;/ref-type&gt;&lt;contributors&gt;&lt;authors&gt;&lt;author&gt;Bombardier, Claire&lt;/author&gt;&lt;author&gt;Mian, Samra&lt;/author&gt;&lt;/authors&gt;&lt;/contributors&gt;&lt;titles&gt;&lt;title&gt;Quality indicators in rheumatoid arthritis care: using measurement to promote quality improvement&lt;/title&gt;&lt;secondary-title&gt;Annals of the rheumatic diseases&lt;/secondary-title&gt;&lt;/titles&gt;&lt;periodical&gt;&lt;full-title&gt;Annals of the rheumatic diseases&lt;/full-title&gt;&lt;/periodical&gt;&lt;pages&gt;ii128-ii131&lt;/pages&gt;&lt;volume&gt;72&lt;/volume&gt;&lt;number&gt;suppl 2&lt;/number&gt;&lt;dates&gt;&lt;year&gt;2013&lt;/year&gt;&lt;/dates&gt;&lt;isbn&gt;1468-2060&lt;/isbn&gt;&lt;urls&gt;&lt;/urls&gt;&lt;/record&gt;&lt;/Cite&gt;&lt;/EndNote&gt;</w:instrText>
      </w:r>
      <w:r w:rsidR="00307115" w:rsidRPr="00026694">
        <w:rPr>
          <w:rFonts w:ascii="Book Antiqua" w:hAnsi="Book Antiqua"/>
          <w:sz w:val="24"/>
          <w:szCs w:val="24"/>
          <w:vertAlign w:val="superscript"/>
        </w:rPr>
        <w:fldChar w:fldCharType="separate"/>
      </w:r>
      <w:r w:rsidR="00A35FF4" w:rsidRPr="00026694">
        <w:rPr>
          <w:rFonts w:ascii="Book Antiqua" w:hAnsi="Book Antiqua"/>
          <w:noProof/>
          <w:sz w:val="24"/>
          <w:szCs w:val="24"/>
          <w:vertAlign w:val="superscript"/>
        </w:rPr>
        <w:t>[</w:t>
      </w:r>
      <w:hyperlink w:anchor="_ENREF_46" w:tooltip="Bombardier, 2013 #63" w:history="1">
        <w:r w:rsidR="00024970" w:rsidRPr="00026694">
          <w:rPr>
            <w:rFonts w:ascii="Book Antiqua" w:hAnsi="Book Antiqua"/>
            <w:noProof/>
            <w:sz w:val="24"/>
            <w:szCs w:val="24"/>
            <w:vertAlign w:val="superscript"/>
          </w:rPr>
          <w:t>46</w:t>
        </w:r>
      </w:hyperlink>
      <w:r w:rsidR="00A35FF4" w:rsidRPr="00026694">
        <w:rPr>
          <w:rFonts w:ascii="Book Antiqua" w:hAnsi="Book Antiqua"/>
          <w:noProof/>
          <w:sz w:val="24"/>
          <w:szCs w:val="24"/>
          <w:vertAlign w:val="superscript"/>
        </w:rPr>
        <w:t>]</w:t>
      </w:r>
      <w:r w:rsidR="00307115" w:rsidRPr="00026694">
        <w:rPr>
          <w:rFonts w:ascii="Book Antiqua" w:hAnsi="Book Antiqua"/>
          <w:sz w:val="24"/>
          <w:szCs w:val="24"/>
          <w:vertAlign w:val="superscript"/>
        </w:rPr>
        <w:fldChar w:fldCharType="end"/>
      </w:r>
      <w:r w:rsidR="00FD5E7E" w:rsidRPr="00026694">
        <w:rPr>
          <w:rFonts w:ascii="Book Antiqua" w:hAnsi="Book Antiqua"/>
          <w:sz w:val="24"/>
          <w:szCs w:val="24"/>
        </w:rPr>
        <w:t>.</w:t>
      </w:r>
    </w:p>
    <w:p w:rsidR="0018285C" w:rsidRPr="00026694" w:rsidRDefault="0018285C" w:rsidP="00026694">
      <w:pPr>
        <w:spacing w:after="0" w:line="360" w:lineRule="auto"/>
        <w:jc w:val="both"/>
        <w:rPr>
          <w:rFonts w:ascii="Book Antiqua" w:hAnsi="Book Antiqua"/>
          <w:b/>
          <w:sz w:val="24"/>
          <w:szCs w:val="24"/>
          <w:lang w:eastAsia="zh-CN"/>
        </w:rPr>
      </w:pPr>
    </w:p>
    <w:p w:rsidR="001A0E3C" w:rsidRPr="00F1220F" w:rsidRDefault="001A0E3C" w:rsidP="001A0E3C">
      <w:pPr>
        <w:spacing w:line="360" w:lineRule="auto"/>
        <w:rPr>
          <w:rFonts w:ascii="Book Antiqua" w:hAnsi="Book Antiqua"/>
          <w:b/>
          <w:sz w:val="24"/>
        </w:rPr>
      </w:pPr>
      <w:r w:rsidRPr="00F1220F">
        <w:rPr>
          <w:rFonts w:ascii="Book Antiqua" w:hAnsi="Book Antiqua"/>
          <w:b/>
          <w:sz w:val="24"/>
        </w:rPr>
        <w:t>CONCLUSION</w:t>
      </w:r>
    </w:p>
    <w:p w:rsidR="00A03183" w:rsidRPr="00026694" w:rsidRDefault="00A03183" w:rsidP="000B3731">
      <w:pPr>
        <w:spacing w:after="0" w:line="360" w:lineRule="auto"/>
        <w:jc w:val="both"/>
        <w:rPr>
          <w:rFonts w:ascii="Book Antiqua" w:hAnsi="Book Antiqua"/>
          <w:sz w:val="24"/>
          <w:szCs w:val="24"/>
        </w:rPr>
      </w:pPr>
      <w:r w:rsidRPr="00026694">
        <w:rPr>
          <w:rFonts w:ascii="Book Antiqua" w:hAnsi="Book Antiqua"/>
          <w:sz w:val="24"/>
          <w:szCs w:val="24"/>
        </w:rPr>
        <w:t>The increased availability of routinely-collected health data (including disease registries, electronic health records, and health administrative data) has resulted in a spotlight on unnecessary variability in the medical care of children with IBD. Quality improvement efforts have therefore never been more relevant, and reduction in negative outcomes in children with chronic diseases such as IBD could save healthcare costs and improve long-term quality of life for patients and families. While quality improvement programs in pediatric IBD are more advanced than those in other pediatric diseases, continually learning form the successes and limitations of networks such as ICN will allow for more rapid improvement in outcomes. The development and validation of quality indicators that are more strongly associated with outcomes will allow for more efficient implementation of quality improvement efforts, thereby reducing costs while improving the quality of life of children with IBD. We are at the beginning of a revolution in health care improvement, and we must therefore continuously learn from and improve upon the methods currently employed by our current quality improvement efforts.</w:t>
      </w:r>
    </w:p>
    <w:p w:rsidR="00F13A3A" w:rsidRPr="00026694" w:rsidRDefault="00F13A3A" w:rsidP="00026694">
      <w:pPr>
        <w:spacing w:after="0" w:line="360" w:lineRule="auto"/>
        <w:jc w:val="both"/>
        <w:rPr>
          <w:rFonts w:ascii="Book Antiqua" w:hAnsi="Book Antiqua"/>
          <w:sz w:val="24"/>
          <w:szCs w:val="24"/>
        </w:rPr>
      </w:pPr>
    </w:p>
    <w:p w:rsidR="00C13091" w:rsidRPr="00026694" w:rsidRDefault="00C13091" w:rsidP="00026694">
      <w:pPr>
        <w:spacing w:after="0" w:line="360" w:lineRule="auto"/>
        <w:jc w:val="both"/>
        <w:rPr>
          <w:rFonts w:ascii="Book Antiqua" w:hAnsi="Book Antiqua"/>
          <w:b/>
          <w:sz w:val="24"/>
          <w:szCs w:val="24"/>
        </w:rPr>
      </w:pPr>
      <w:r w:rsidRPr="00026694">
        <w:rPr>
          <w:rFonts w:ascii="Book Antiqua" w:hAnsi="Book Antiqua"/>
          <w:b/>
          <w:sz w:val="24"/>
          <w:szCs w:val="24"/>
        </w:rPr>
        <w:br w:type="page"/>
      </w:r>
    </w:p>
    <w:p w:rsidR="00863674" w:rsidRPr="00F1220F" w:rsidRDefault="00863674" w:rsidP="00863674">
      <w:pPr>
        <w:spacing w:line="360" w:lineRule="auto"/>
        <w:rPr>
          <w:rFonts w:ascii="Book Antiqua" w:hAnsi="Book Antiqua"/>
          <w:b/>
          <w:sz w:val="24"/>
        </w:rPr>
      </w:pPr>
      <w:r w:rsidRPr="00F1220F">
        <w:rPr>
          <w:rFonts w:ascii="Book Antiqua" w:hAnsi="Book Antiqua"/>
          <w:b/>
          <w:sz w:val="24"/>
        </w:rPr>
        <w:lastRenderedPageBreak/>
        <w:t>REFERENCES</w:t>
      </w:r>
    </w:p>
    <w:p w:rsidR="00024970" w:rsidRPr="00652665" w:rsidRDefault="00307115" w:rsidP="00026694">
      <w:pPr>
        <w:pStyle w:val="EndNoteBibliography"/>
        <w:spacing w:after="0" w:line="360" w:lineRule="auto"/>
        <w:jc w:val="both"/>
        <w:rPr>
          <w:color w:val="000000" w:themeColor="text1"/>
          <w:sz w:val="24"/>
          <w:szCs w:val="24"/>
        </w:rPr>
      </w:pPr>
      <w:r w:rsidRPr="00026694">
        <w:rPr>
          <w:b/>
          <w:sz w:val="24"/>
          <w:szCs w:val="24"/>
        </w:rPr>
        <w:fldChar w:fldCharType="begin"/>
      </w:r>
      <w:r w:rsidR="008922E5" w:rsidRPr="00026694">
        <w:rPr>
          <w:b/>
          <w:sz w:val="24"/>
          <w:szCs w:val="24"/>
        </w:rPr>
        <w:instrText xml:space="preserve"> ADDIN EN.REFLIST </w:instrText>
      </w:r>
      <w:r w:rsidRPr="00026694">
        <w:rPr>
          <w:b/>
          <w:sz w:val="24"/>
          <w:szCs w:val="24"/>
        </w:rPr>
        <w:fldChar w:fldCharType="separate"/>
      </w:r>
      <w:bookmarkStart w:id="5" w:name="_ENREF_1"/>
      <w:r w:rsidR="00024970" w:rsidRPr="00652665">
        <w:rPr>
          <w:color w:val="000000" w:themeColor="text1"/>
          <w:sz w:val="24"/>
          <w:szCs w:val="24"/>
        </w:rPr>
        <w:t>1</w:t>
      </w:r>
      <w:r w:rsidR="00024970" w:rsidRPr="00652665">
        <w:rPr>
          <w:color w:val="000000" w:themeColor="text1"/>
          <w:sz w:val="24"/>
          <w:szCs w:val="24"/>
        </w:rPr>
        <w:tab/>
      </w:r>
      <w:r w:rsidR="00024970" w:rsidRPr="00652665">
        <w:rPr>
          <w:b/>
          <w:color w:val="000000" w:themeColor="text1"/>
          <w:sz w:val="24"/>
          <w:szCs w:val="24"/>
        </w:rPr>
        <w:t>Glick SR</w:t>
      </w:r>
      <w:r w:rsidR="00024970" w:rsidRPr="00652665">
        <w:rPr>
          <w:color w:val="000000" w:themeColor="text1"/>
          <w:sz w:val="24"/>
          <w:szCs w:val="24"/>
        </w:rPr>
        <w:t>, Carvalho RS. Inflammatory bowel disease.</w:t>
      </w:r>
      <w:r w:rsidR="00024970" w:rsidRPr="00652665">
        <w:rPr>
          <w:i/>
          <w:color w:val="000000" w:themeColor="text1"/>
          <w:sz w:val="24"/>
          <w:szCs w:val="24"/>
        </w:rPr>
        <w:t xml:space="preserve"> Pediatr Rev </w:t>
      </w:r>
      <w:r w:rsidR="00024970" w:rsidRPr="00652665">
        <w:rPr>
          <w:color w:val="000000" w:themeColor="text1"/>
          <w:sz w:val="24"/>
          <w:szCs w:val="24"/>
        </w:rPr>
        <w:t xml:space="preserve">2011; </w:t>
      </w:r>
      <w:r w:rsidR="00024970" w:rsidRPr="00652665">
        <w:rPr>
          <w:b/>
          <w:color w:val="000000" w:themeColor="text1"/>
          <w:sz w:val="24"/>
          <w:szCs w:val="24"/>
        </w:rPr>
        <w:t>32</w:t>
      </w:r>
      <w:r w:rsidR="00163AB0" w:rsidRPr="00652665">
        <w:rPr>
          <w:color w:val="000000" w:themeColor="text1"/>
          <w:sz w:val="24"/>
          <w:szCs w:val="24"/>
        </w:rPr>
        <w:t xml:space="preserve">: 14-24 [PMID: </w:t>
      </w:r>
      <w:r w:rsidR="00024970" w:rsidRPr="00652665">
        <w:rPr>
          <w:color w:val="000000" w:themeColor="text1"/>
          <w:sz w:val="24"/>
          <w:szCs w:val="24"/>
        </w:rPr>
        <w:t>21196502</w:t>
      </w:r>
      <w:r w:rsidR="00163AB0" w:rsidRPr="00652665">
        <w:rPr>
          <w:color w:val="000000" w:themeColor="text1"/>
          <w:sz w:val="24"/>
          <w:szCs w:val="24"/>
          <w:lang w:eastAsia="zh-CN"/>
        </w:rPr>
        <w:t xml:space="preserve">  </w:t>
      </w:r>
      <w:r w:rsidR="00024970" w:rsidRPr="00652665">
        <w:rPr>
          <w:color w:val="000000" w:themeColor="text1"/>
          <w:sz w:val="24"/>
          <w:szCs w:val="24"/>
        </w:rPr>
        <w:t>DOI: 10.1542/pir.32-1-14]</w:t>
      </w:r>
      <w:bookmarkEnd w:id="5"/>
    </w:p>
    <w:p w:rsidR="00024970" w:rsidRPr="00652665" w:rsidRDefault="00024970" w:rsidP="00026694">
      <w:pPr>
        <w:pStyle w:val="EndNoteBibliography"/>
        <w:spacing w:after="0" w:line="360" w:lineRule="auto"/>
        <w:jc w:val="both"/>
        <w:rPr>
          <w:color w:val="000000" w:themeColor="text1"/>
          <w:sz w:val="24"/>
          <w:szCs w:val="24"/>
        </w:rPr>
      </w:pPr>
      <w:bookmarkStart w:id="6" w:name="_ENREF_2"/>
      <w:r w:rsidRPr="00652665">
        <w:rPr>
          <w:color w:val="000000" w:themeColor="text1"/>
          <w:sz w:val="24"/>
          <w:szCs w:val="24"/>
        </w:rPr>
        <w:t>2</w:t>
      </w:r>
      <w:r w:rsidRPr="00652665">
        <w:rPr>
          <w:color w:val="000000" w:themeColor="text1"/>
          <w:sz w:val="24"/>
          <w:szCs w:val="24"/>
        </w:rPr>
        <w:tab/>
      </w:r>
      <w:r w:rsidRPr="00652665">
        <w:rPr>
          <w:b/>
          <w:color w:val="000000" w:themeColor="text1"/>
          <w:sz w:val="24"/>
          <w:szCs w:val="24"/>
        </w:rPr>
        <w:t>Mackner LG</w:t>
      </w:r>
      <w:r w:rsidRPr="00652665">
        <w:rPr>
          <w:color w:val="000000" w:themeColor="text1"/>
          <w:sz w:val="24"/>
          <w:szCs w:val="24"/>
        </w:rPr>
        <w:t xml:space="preserve">, Greenely RN, Szigethy E, Herzer M, Deer K, Hommel KA. Psychosocial </w:t>
      </w:r>
      <w:r w:rsidRPr="00652665">
        <w:rPr>
          <w:color w:val="000000" w:themeColor="text1"/>
          <w:sz w:val="24"/>
          <w:szCs w:val="24"/>
        </w:rPr>
        <w:tab/>
        <w:t xml:space="preserve">issues in pediatric inflammatory bowel disease: report of </w:t>
      </w:r>
      <w:r w:rsidR="00163AB0" w:rsidRPr="00652665">
        <w:rPr>
          <w:color w:val="000000" w:themeColor="text1"/>
          <w:sz w:val="24"/>
          <w:szCs w:val="24"/>
        </w:rPr>
        <w:t xml:space="preserve">the North American Society for </w:t>
      </w:r>
      <w:r w:rsidRPr="00652665">
        <w:rPr>
          <w:color w:val="000000" w:themeColor="text1"/>
          <w:sz w:val="24"/>
          <w:szCs w:val="24"/>
        </w:rPr>
        <w:t>Pediatric Gastroenterology, Hepatology, and Nutrition.</w:t>
      </w:r>
      <w:r w:rsidRPr="00652665">
        <w:rPr>
          <w:i/>
          <w:color w:val="000000" w:themeColor="text1"/>
          <w:sz w:val="24"/>
          <w:szCs w:val="24"/>
        </w:rPr>
        <w:t xml:space="preserve"> J Pediatr Gastroenterol Nutr </w:t>
      </w:r>
      <w:r w:rsidR="00163AB0" w:rsidRPr="00652665">
        <w:rPr>
          <w:color w:val="000000" w:themeColor="text1"/>
          <w:sz w:val="24"/>
          <w:szCs w:val="24"/>
        </w:rPr>
        <w:t xml:space="preserve">2013; </w:t>
      </w:r>
      <w:r w:rsidRPr="00652665">
        <w:rPr>
          <w:b/>
          <w:color w:val="000000" w:themeColor="text1"/>
          <w:sz w:val="24"/>
          <w:szCs w:val="24"/>
        </w:rPr>
        <w:t>56</w:t>
      </w:r>
      <w:r w:rsidR="009060FC">
        <w:rPr>
          <w:color w:val="000000" w:themeColor="text1"/>
          <w:sz w:val="24"/>
          <w:szCs w:val="24"/>
        </w:rPr>
        <w:t>: 449</w:t>
      </w:r>
      <w:r w:rsidRPr="00652665">
        <w:rPr>
          <w:color w:val="000000" w:themeColor="text1"/>
          <w:sz w:val="24"/>
          <w:szCs w:val="24"/>
        </w:rPr>
        <w:t xml:space="preserve">-458 </w:t>
      </w:r>
      <w:bookmarkEnd w:id="6"/>
      <w:r w:rsidRPr="00652665">
        <w:rPr>
          <w:color w:val="000000" w:themeColor="text1"/>
          <w:sz w:val="24"/>
          <w:szCs w:val="24"/>
        </w:rPr>
        <w:t xml:space="preserve">[PMID: </w:t>
      </w:r>
      <w:r w:rsidR="0001634D">
        <w:rPr>
          <w:rFonts w:hint="eastAsia"/>
          <w:color w:val="000000" w:themeColor="text1"/>
          <w:sz w:val="24"/>
          <w:szCs w:val="24"/>
          <w:lang w:eastAsia="zh-CN"/>
        </w:rPr>
        <w:t>23287808</w:t>
      </w:r>
      <w:r w:rsidR="00163AB0" w:rsidRPr="00652665">
        <w:rPr>
          <w:rFonts w:cs="Arial"/>
          <w:color w:val="000000" w:themeColor="text1"/>
          <w:sz w:val="24"/>
          <w:szCs w:val="24"/>
          <w:lang w:eastAsia="zh-CN"/>
        </w:rPr>
        <w:t xml:space="preserve"> </w:t>
      </w:r>
      <w:r w:rsidRPr="00652665">
        <w:rPr>
          <w:rFonts w:cs="Arial"/>
          <w:color w:val="000000" w:themeColor="text1"/>
          <w:sz w:val="24"/>
          <w:szCs w:val="24"/>
        </w:rPr>
        <w:t xml:space="preserve"> DOI: 10.1097/MPG.0b013e3182841263]</w:t>
      </w:r>
    </w:p>
    <w:p w:rsidR="00024970" w:rsidRPr="00652665" w:rsidRDefault="00024970" w:rsidP="00026694">
      <w:pPr>
        <w:pStyle w:val="EndNoteBibliography"/>
        <w:spacing w:after="0" w:line="360" w:lineRule="auto"/>
        <w:jc w:val="both"/>
        <w:rPr>
          <w:color w:val="000000" w:themeColor="text1"/>
          <w:sz w:val="24"/>
          <w:szCs w:val="24"/>
        </w:rPr>
      </w:pPr>
      <w:bookmarkStart w:id="7" w:name="_ENREF_3"/>
      <w:r w:rsidRPr="00652665">
        <w:rPr>
          <w:color w:val="000000" w:themeColor="text1"/>
          <w:sz w:val="24"/>
          <w:szCs w:val="24"/>
        </w:rPr>
        <w:t>3</w:t>
      </w:r>
      <w:r w:rsidRPr="00652665">
        <w:rPr>
          <w:color w:val="000000" w:themeColor="text1"/>
          <w:sz w:val="24"/>
          <w:szCs w:val="24"/>
        </w:rPr>
        <w:tab/>
      </w:r>
      <w:r w:rsidRPr="00652665">
        <w:rPr>
          <w:b/>
          <w:color w:val="000000" w:themeColor="text1"/>
          <w:sz w:val="24"/>
          <w:szCs w:val="24"/>
        </w:rPr>
        <w:t>Benchimol EI</w:t>
      </w:r>
      <w:r w:rsidRPr="00652665">
        <w:rPr>
          <w:color w:val="000000" w:themeColor="text1"/>
          <w:sz w:val="24"/>
          <w:szCs w:val="24"/>
        </w:rPr>
        <w:t>, Fortinsky KJ, Gozdyra P, Van den Heuvel M, Van Limbergen J, Griffiths AM. Epidemiology of pediatric inflammatory bowel disease: a systematic review of international trends.</w:t>
      </w:r>
      <w:r w:rsidRPr="00652665">
        <w:rPr>
          <w:i/>
          <w:color w:val="000000" w:themeColor="text1"/>
          <w:sz w:val="24"/>
          <w:szCs w:val="24"/>
        </w:rPr>
        <w:t xml:space="preserve"> Inflamm</w:t>
      </w:r>
      <w:r w:rsidR="002F14B8" w:rsidRPr="00652665">
        <w:rPr>
          <w:i/>
          <w:color w:val="000000" w:themeColor="text1"/>
          <w:sz w:val="24"/>
          <w:szCs w:val="24"/>
        </w:rPr>
        <w:t xml:space="preserve"> Bowel Dis</w:t>
      </w:r>
      <w:r w:rsidRPr="00652665">
        <w:rPr>
          <w:i/>
          <w:color w:val="000000" w:themeColor="text1"/>
          <w:sz w:val="24"/>
          <w:szCs w:val="24"/>
        </w:rPr>
        <w:t xml:space="preserve"> </w:t>
      </w:r>
      <w:r w:rsidRPr="00652665">
        <w:rPr>
          <w:color w:val="000000" w:themeColor="text1"/>
          <w:sz w:val="24"/>
          <w:szCs w:val="24"/>
        </w:rPr>
        <w:t xml:space="preserve">2011; </w:t>
      </w:r>
      <w:r w:rsidRPr="00652665">
        <w:rPr>
          <w:b/>
          <w:color w:val="000000" w:themeColor="text1"/>
          <w:sz w:val="24"/>
          <w:szCs w:val="24"/>
        </w:rPr>
        <w:t>17</w:t>
      </w:r>
      <w:r w:rsidRPr="00652665">
        <w:rPr>
          <w:color w:val="000000" w:themeColor="text1"/>
          <w:sz w:val="24"/>
          <w:szCs w:val="24"/>
        </w:rPr>
        <w:t xml:space="preserve">: 423-439 </w:t>
      </w:r>
      <w:bookmarkEnd w:id="7"/>
      <w:r w:rsidR="002F14B8" w:rsidRPr="00652665">
        <w:rPr>
          <w:color w:val="000000" w:themeColor="text1"/>
          <w:sz w:val="24"/>
          <w:szCs w:val="24"/>
        </w:rPr>
        <w:t>[PMI</w:t>
      </w:r>
      <w:r w:rsidR="00F26B1B" w:rsidRPr="00652665">
        <w:rPr>
          <w:color w:val="000000" w:themeColor="text1"/>
          <w:sz w:val="24"/>
          <w:szCs w:val="24"/>
        </w:rPr>
        <w:t>D: 20564651</w:t>
      </w:r>
      <w:r w:rsidR="00F26B1B" w:rsidRPr="00652665">
        <w:rPr>
          <w:color w:val="000000" w:themeColor="text1"/>
          <w:sz w:val="24"/>
          <w:szCs w:val="24"/>
          <w:lang w:eastAsia="zh-CN"/>
        </w:rPr>
        <w:t xml:space="preserve">  </w:t>
      </w:r>
      <w:r w:rsidR="00F26B1B" w:rsidRPr="00652665">
        <w:rPr>
          <w:color w:val="000000" w:themeColor="text1"/>
          <w:sz w:val="24"/>
          <w:szCs w:val="24"/>
        </w:rPr>
        <w:t xml:space="preserve">DOI: </w:t>
      </w:r>
      <w:r w:rsidR="002F14B8" w:rsidRPr="00652665">
        <w:rPr>
          <w:rFonts w:cs="Arial"/>
          <w:color w:val="000000" w:themeColor="text1"/>
          <w:sz w:val="24"/>
          <w:szCs w:val="24"/>
        </w:rPr>
        <w:t>10.1002/ibd.21349]</w:t>
      </w:r>
    </w:p>
    <w:p w:rsidR="00024970" w:rsidRPr="00652665" w:rsidRDefault="00024970" w:rsidP="00026694">
      <w:pPr>
        <w:pStyle w:val="EndNoteBibliography"/>
        <w:spacing w:after="0" w:line="360" w:lineRule="auto"/>
        <w:jc w:val="both"/>
        <w:rPr>
          <w:color w:val="000000" w:themeColor="text1"/>
          <w:sz w:val="24"/>
          <w:szCs w:val="24"/>
        </w:rPr>
      </w:pPr>
      <w:bookmarkStart w:id="8" w:name="_ENREF_4"/>
      <w:r w:rsidRPr="00652665">
        <w:rPr>
          <w:color w:val="000000" w:themeColor="text1"/>
          <w:sz w:val="24"/>
          <w:szCs w:val="24"/>
        </w:rPr>
        <w:t>4</w:t>
      </w:r>
      <w:r w:rsidRPr="00652665">
        <w:rPr>
          <w:color w:val="000000" w:themeColor="text1"/>
          <w:sz w:val="24"/>
          <w:szCs w:val="24"/>
        </w:rPr>
        <w:tab/>
      </w:r>
      <w:r w:rsidRPr="00652665">
        <w:rPr>
          <w:b/>
          <w:color w:val="000000" w:themeColor="text1"/>
          <w:sz w:val="24"/>
          <w:szCs w:val="24"/>
        </w:rPr>
        <w:t>Benchimol EI</w:t>
      </w:r>
      <w:r w:rsidRPr="00652665">
        <w:rPr>
          <w:color w:val="000000" w:themeColor="text1"/>
          <w:sz w:val="24"/>
          <w:szCs w:val="24"/>
        </w:rPr>
        <w:t>, Guttmann A, Griffiths AM, Rabeneck L, Mack DR, Brill H, Howard J, Guan J, To T. Increasing incidence of paediatric inflammatory bowel disease in Ontario, Canada: evidence from health administrative data.</w:t>
      </w:r>
      <w:r w:rsidRPr="00652665">
        <w:rPr>
          <w:i/>
          <w:color w:val="000000" w:themeColor="text1"/>
          <w:sz w:val="24"/>
          <w:szCs w:val="24"/>
        </w:rPr>
        <w:t xml:space="preserve"> Gut </w:t>
      </w:r>
      <w:r w:rsidRPr="00652665">
        <w:rPr>
          <w:color w:val="000000" w:themeColor="text1"/>
          <w:sz w:val="24"/>
          <w:szCs w:val="24"/>
        </w:rPr>
        <w:t xml:space="preserve">2009; </w:t>
      </w:r>
      <w:r w:rsidRPr="00652665">
        <w:rPr>
          <w:b/>
          <w:color w:val="000000" w:themeColor="text1"/>
          <w:sz w:val="24"/>
          <w:szCs w:val="24"/>
        </w:rPr>
        <w:t>58</w:t>
      </w:r>
      <w:r w:rsidRPr="00652665">
        <w:rPr>
          <w:color w:val="000000" w:themeColor="text1"/>
          <w:sz w:val="24"/>
          <w:szCs w:val="24"/>
        </w:rPr>
        <w:t xml:space="preserve">: 1490-1497 </w:t>
      </w:r>
      <w:bookmarkEnd w:id="8"/>
      <w:r w:rsidR="00F26B1B" w:rsidRPr="00652665">
        <w:rPr>
          <w:color w:val="000000" w:themeColor="text1"/>
          <w:sz w:val="24"/>
          <w:szCs w:val="24"/>
        </w:rPr>
        <w:t>[PMID: 19651626</w:t>
      </w:r>
      <w:r w:rsidR="00F26B1B" w:rsidRPr="00652665">
        <w:rPr>
          <w:color w:val="000000" w:themeColor="text1"/>
          <w:sz w:val="24"/>
          <w:szCs w:val="24"/>
          <w:lang w:eastAsia="zh-CN"/>
        </w:rPr>
        <w:t xml:space="preserve">  </w:t>
      </w:r>
      <w:r w:rsidR="002F14B8" w:rsidRPr="00652665">
        <w:rPr>
          <w:color w:val="000000" w:themeColor="text1"/>
          <w:sz w:val="24"/>
          <w:szCs w:val="24"/>
        </w:rPr>
        <w:t xml:space="preserve">DOI: </w:t>
      </w:r>
      <w:r w:rsidR="002F14B8" w:rsidRPr="00652665">
        <w:rPr>
          <w:rFonts w:cs="Arial"/>
          <w:color w:val="000000" w:themeColor="text1"/>
          <w:sz w:val="24"/>
          <w:szCs w:val="24"/>
        </w:rPr>
        <w:t>10.1136/gut.2009.188383]</w:t>
      </w:r>
    </w:p>
    <w:p w:rsidR="00024970" w:rsidRPr="00652665" w:rsidRDefault="00024970" w:rsidP="00026694">
      <w:pPr>
        <w:pStyle w:val="EndNoteBibliography"/>
        <w:spacing w:after="0" w:line="360" w:lineRule="auto"/>
        <w:jc w:val="both"/>
        <w:rPr>
          <w:color w:val="000000" w:themeColor="text1"/>
          <w:sz w:val="24"/>
          <w:szCs w:val="24"/>
        </w:rPr>
      </w:pPr>
      <w:bookmarkStart w:id="9" w:name="_ENREF_5"/>
      <w:r w:rsidRPr="00652665">
        <w:rPr>
          <w:color w:val="000000" w:themeColor="text1"/>
          <w:sz w:val="24"/>
          <w:szCs w:val="24"/>
        </w:rPr>
        <w:t>5</w:t>
      </w:r>
      <w:r w:rsidRPr="00652665">
        <w:rPr>
          <w:color w:val="000000" w:themeColor="text1"/>
          <w:sz w:val="24"/>
          <w:szCs w:val="24"/>
        </w:rPr>
        <w:tab/>
      </w:r>
      <w:r w:rsidRPr="00652665">
        <w:rPr>
          <w:b/>
          <w:color w:val="000000" w:themeColor="text1"/>
          <w:sz w:val="24"/>
          <w:szCs w:val="24"/>
        </w:rPr>
        <w:t>Abramson O</w:t>
      </w:r>
      <w:r w:rsidRPr="00652665">
        <w:rPr>
          <w:color w:val="000000" w:themeColor="text1"/>
          <w:sz w:val="24"/>
          <w:szCs w:val="24"/>
        </w:rPr>
        <w:t xml:space="preserve">, Durant M, Mow W, Finley A, Kodali P, Wong A, Tavares V, McCroskey E, </w:t>
      </w:r>
      <w:r w:rsidR="00A313AF">
        <w:rPr>
          <w:color w:val="000000" w:themeColor="text1"/>
          <w:sz w:val="24"/>
          <w:szCs w:val="24"/>
        </w:rPr>
        <w:t>Liu L, Lewis JD</w:t>
      </w:r>
      <w:r w:rsidR="00A313AF">
        <w:rPr>
          <w:rFonts w:hint="eastAsia"/>
          <w:color w:val="000000" w:themeColor="text1"/>
          <w:sz w:val="24"/>
          <w:szCs w:val="24"/>
          <w:lang w:eastAsia="zh-CN"/>
        </w:rPr>
        <w:t xml:space="preserve">, </w:t>
      </w:r>
      <w:hyperlink r:id="rId8" w:history="1">
        <w:r w:rsidR="00A313AF" w:rsidRPr="00A313AF">
          <w:rPr>
            <w:rStyle w:val="a9"/>
            <w:rFonts w:cs="Arial"/>
            <w:color w:val="000000" w:themeColor="text1"/>
            <w:sz w:val="24"/>
            <w:szCs w:val="24"/>
            <w:u w:val="none"/>
            <w:shd w:val="clear" w:color="auto" w:fill="FFFFFF"/>
          </w:rPr>
          <w:t>Allison JE</w:t>
        </w:r>
      </w:hyperlink>
      <w:r w:rsidR="00A313AF" w:rsidRPr="00A313AF">
        <w:rPr>
          <w:rFonts w:cs="Arial"/>
          <w:color w:val="000000" w:themeColor="text1"/>
          <w:sz w:val="24"/>
          <w:szCs w:val="24"/>
          <w:shd w:val="clear" w:color="auto" w:fill="FFFFFF"/>
        </w:rPr>
        <w:t>,</w:t>
      </w:r>
      <w:r w:rsidR="00A313AF">
        <w:rPr>
          <w:rStyle w:val="apple-converted-space"/>
          <w:rFonts w:cs="Arial" w:hint="eastAsia"/>
          <w:color w:val="000000" w:themeColor="text1"/>
          <w:sz w:val="24"/>
          <w:szCs w:val="24"/>
          <w:shd w:val="clear" w:color="auto" w:fill="FFFFFF"/>
          <w:lang w:eastAsia="zh-CN"/>
        </w:rPr>
        <w:t xml:space="preserve"> </w:t>
      </w:r>
      <w:hyperlink r:id="rId9" w:history="1">
        <w:r w:rsidR="00A313AF" w:rsidRPr="00A313AF">
          <w:rPr>
            <w:rStyle w:val="a9"/>
            <w:rFonts w:cs="Arial"/>
            <w:color w:val="000000" w:themeColor="text1"/>
            <w:sz w:val="24"/>
            <w:szCs w:val="24"/>
            <w:u w:val="none"/>
            <w:shd w:val="clear" w:color="auto" w:fill="FFFFFF"/>
          </w:rPr>
          <w:t>Flowers N</w:t>
        </w:r>
      </w:hyperlink>
      <w:r w:rsidR="00A313AF" w:rsidRPr="00A313AF">
        <w:rPr>
          <w:rFonts w:cs="Arial"/>
          <w:color w:val="000000" w:themeColor="text1"/>
          <w:sz w:val="24"/>
          <w:szCs w:val="24"/>
          <w:shd w:val="clear" w:color="auto" w:fill="FFFFFF"/>
        </w:rPr>
        <w:t>,</w:t>
      </w:r>
      <w:r w:rsidR="00A313AF">
        <w:rPr>
          <w:rStyle w:val="apple-converted-space"/>
          <w:rFonts w:cs="Arial" w:hint="eastAsia"/>
          <w:color w:val="000000" w:themeColor="text1"/>
          <w:sz w:val="24"/>
          <w:szCs w:val="24"/>
          <w:shd w:val="clear" w:color="auto" w:fill="FFFFFF"/>
          <w:lang w:eastAsia="zh-CN"/>
        </w:rPr>
        <w:t xml:space="preserve"> </w:t>
      </w:r>
      <w:hyperlink r:id="rId10" w:history="1">
        <w:r w:rsidR="00A313AF" w:rsidRPr="00A313AF">
          <w:rPr>
            <w:rStyle w:val="a9"/>
            <w:rFonts w:cs="Arial"/>
            <w:color w:val="000000" w:themeColor="text1"/>
            <w:sz w:val="24"/>
            <w:szCs w:val="24"/>
            <w:u w:val="none"/>
            <w:shd w:val="clear" w:color="auto" w:fill="FFFFFF"/>
          </w:rPr>
          <w:t>Hutfless S</w:t>
        </w:r>
      </w:hyperlink>
      <w:r w:rsidR="00A313AF" w:rsidRPr="00A313AF">
        <w:rPr>
          <w:rFonts w:cs="Arial"/>
          <w:color w:val="000000" w:themeColor="text1"/>
          <w:sz w:val="24"/>
          <w:szCs w:val="24"/>
          <w:shd w:val="clear" w:color="auto" w:fill="FFFFFF"/>
        </w:rPr>
        <w:t>,</w:t>
      </w:r>
      <w:r w:rsidR="00A313AF">
        <w:rPr>
          <w:rStyle w:val="apple-converted-space"/>
          <w:rFonts w:cs="Arial" w:hint="eastAsia"/>
          <w:color w:val="000000" w:themeColor="text1"/>
          <w:sz w:val="24"/>
          <w:szCs w:val="24"/>
          <w:shd w:val="clear" w:color="auto" w:fill="FFFFFF"/>
          <w:lang w:eastAsia="zh-CN"/>
        </w:rPr>
        <w:t xml:space="preserve"> </w:t>
      </w:r>
      <w:hyperlink r:id="rId11" w:history="1">
        <w:r w:rsidR="00A313AF" w:rsidRPr="00A313AF">
          <w:rPr>
            <w:rStyle w:val="a9"/>
            <w:rFonts w:cs="Arial"/>
            <w:color w:val="000000" w:themeColor="text1"/>
            <w:sz w:val="24"/>
            <w:szCs w:val="24"/>
            <w:u w:val="none"/>
            <w:shd w:val="clear" w:color="auto" w:fill="FFFFFF"/>
          </w:rPr>
          <w:t>Velayos FS</w:t>
        </w:r>
      </w:hyperlink>
      <w:r w:rsidR="00A313AF" w:rsidRPr="00A313AF">
        <w:rPr>
          <w:rFonts w:cs="Arial"/>
          <w:color w:val="000000" w:themeColor="text1"/>
          <w:sz w:val="24"/>
          <w:szCs w:val="24"/>
          <w:shd w:val="clear" w:color="auto" w:fill="FFFFFF"/>
        </w:rPr>
        <w:t>,</w:t>
      </w:r>
      <w:r w:rsidR="00A313AF">
        <w:rPr>
          <w:rStyle w:val="apple-converted-space"/>
          <w:rFonts w:cs="Arial" w:hint="eastAsia"/>
          <w:color w:val="000000" w:themeColor="text1"/>
          <w:sz w:val="24"/>
          <w:szCs w:val="24"/>
          <w:shd w:val="clear" w:color="auto" w:fill="FFFFFF"/>
          <w:lang w:eastAsia="zh-CN"/>
        </w:rPr>
        <w:t xml:space="preserve"> </w:t>
      </w:r>
      <w:hyperlink r:id="rId12" w:history="1">
        <w:r w:rsidR="00A313AF" w:rsidRPr="00A313AF">
          <w:rPr>
            <w:rStyle w:val="a9"/>
            <w:rFonts w:cs="Arial"/>
            <w:color w:val="000000" w:themeColor="text1"/>
            <w:sz w:val="24"/>
            <w:szCs w:val="24"/>
            <w:u w:val="none"/>
            <w:shd w:val="clear" w:color="auto" w:fill="FFFFFF"/>
          </w:rPr>
          <w:t>Perry GS</w:t>
        </w:r>
      </w:hyperlink>
      <w:r w:rsidR="00A313AF" w:rsidRPr="00A313AF">
        <w:rPr>
          <w:rFonts w:cs="Arial"/>
          <w:color w:val="000000" w:themeColor="text1"/>
          <w:sz w:val="24"/>
          <w:szCs w:val="24"/>
          <w:shd w:val="clear" w:color="auto" w:fill="FFFFFF"/>
        </w:rPr>
        <w:t>,</w:t>
      </w:r>
      <w:r w:rsidR="00A313AF">
        <w:rPr>
          <w:rFonts w:cs="Arial" w:hint="eastAsia"/>
          <w:color w:val="000000" w:themeColor="text1"/>
          <w:sz w:val="24"/>
          <w:szCs w:val="24"/>
          <w:shd w:val="clear" w:color="auto" w:fill="FFFFFF"/>
          <w:lang w:eastAsia="zh-CN"/>
        </w:rPr>
        <w:t xml:space="preserve"> </w:t>
      </w:r>
      <w:hyperlink r:id="rId13" w:history="1">
        <w:r w:rsidR="00A313AF" w:rsidRPr="00A313AF">
          <w:rPr>
            <w:rStyle w:val="a9"/>
            <w:rFonts w:cs="Arial"/>
            <w:color w:val="000000" w:themeColor="text1"/>
            <w:sz w:val="24"/>
            <w:szCs w:val="24"/>
            <w:u w:val="none"/>
            <w:shd w:val="clear" w:color="auto" w:fill="FFFFFF"/>
          </w:rPr>
          <w:t>Cannon R</w:t>
        </w:r>
      </w:hyperlink>
      <w:r w:rsidR="00A313AF" w:rsidRPr="00A313AF">
        <w:rPr>
          <w:rFonts w:cs="Arial"/>
          <w:color w:val="000000" w:themeColor="text1"/>
          <w:sz w:val="24"/>
          <w:szCs w:val="24"/>
          <w:shd w:val="clear" w:color="auto" w:fill="FFFFFF"/>
        </w:rPr>
        <w:t>,</w:t>
      </w:r>
      <w:r w:rsidR="00A313AF">
        <w:rPr>
          <w:rStyle w:val="apple-converted-space"/>
          <w:rFonts w:cs="Arial" w:hint="eastAsia"/>
          <w:color w:val="000000" w:themeColor="text1"/>
          <w:sz w:val="24"/>
          <w:szCs w:val="24"/>
          <w:shd w:val="clear" w:color="auto" w:fill="FFFFFF"/>
          <w:lang w:eastAsia="zh-CN"/>
        </w:rPr>
        <w:t xml:space="preserve"> </w:t>
      </w:r>
      <w:hyperlink r:id="rId14" w:history="1">
        <w:r w:rsidR="00A313AF" w:rsidRPr="00A313AF">
          <w:rPr>
            <w:rStyle w:val="a9"/>
            <w:rFonts w:cs="Arial"/>
            <w:color w:val="000000" w:themeColor="text1"/>
            <w:sz w:val="24"/>
            <w:szCs w:val="24"/>
            <w:u w:val="none"/>
            <w:shd w:val="clear" w:color="auto" w:fill="FFFFFF"/>
          </w:rPr>
          <w:t>Herrinton LJ</w:t>
        </w:r>
      </w:hyperlink>
      <w:r w:rsidR="00A313AF" w:rsidRPr="00A313AF">
        <w:rPr>
          <w:rFonts w:cs="Arial"/>
          <w:color w:val="000000" w:themeColor="text1"/>
          <w:sz w:val="24"/>
          <w:szCs w:val="24"/>
          <w:shd w:val="clear" w:color="auto" w:fill="FFFFFF"/>
        </w:rPr>
        <w:t>.</w:t>
      </w:r>
      <w:r w:rsidRPr="00A313AF">
        <w:rPr>
          <w:color w:val="000000" w:themeColor="text1"/>
          <w:sz w:val="24"/>
          <w:szCs w:val="24"/>
        </w:rPr>
        <w:t xml:space="preserve"> </w:t>
      </w:r>
      <w:r w:rsidRPr="00652665">
        <w:rPr>
          <w:color w:val="000000" w:themeColor="text1"/>
          <w:sz w:val="24"/>
          <w:szCs w:val="24"/>
        </w:rPr>
        <w:t>Incidence, prevalence, and time trends of pediatric inflammatory bowel disease in Northern California, 1996 to 2006.</w:t>
      </w:r>
      <w:r w:rsidRPr="00652665">
        <w:rPr>
          <w:i/>
          <w:color w:val="000000" w:themeColor="text1"/>
          <w:sz w:val="24"/>
          <w:szCs w:val="24"/>
        </w:rPr>
        <w:t xml:space="preserve"> </w:t>
      </w:r>
      <w:r w:rsidR="002F7082" w:rsidRPr="00652665">
        <w:rPr>
          <w:i/>
          <w:color w:val="000000" w:themeColor="text1"/>
          <w:sz w:val="24"/>
          <w:szCs w:val="24"/>
        </w:rPr>
        <w:t xml:space="preserve">J Pediatr </w:t>
      </w:r>
      <w:r w:rsidRPr="00652665">
        <w:rPr>
          <w:color w:val="000000" w:themeColor="text1"/>
          <w:sz w:val="24"/>
          <w:szCs w:val="24"/>
        </w:rPr>
        <w:t xml:space="preserve">2010; </w:t>
      </w:r>
      <w:r w:rsidRPr="00652665">
        <w:rPr>
          <w:b/>
          <w:color w:val="000000" w:themeColor="text1"/>
          <w:sz w:val="24"/>
          <w:szCs w:val="24"/>
        </w:rPr>
        <w:t>157</w:t>
      </w:r>
      <w:r w:rsidRPr="00652665">
        <w:rPr>
          <w:color w:val="000000" w:themeColor="text1"/>
          <w:sz w:val="24"/>
          <w:szCs w:val="24"/>
        </w:rPr>
        <w:t xml:space="preserve">: 233-239. e1 </w:t>
      </w:r>
      <w:bookmarkEnd w:id="9"/>
      <w:r w:rsidR="00F26B1B" w:rsidRPr="00652665">
        <w:rPr>
          <w:color w:val="000000" w:themeColor="text1"/>
          <w:sz w:val="24"/>
          <w:szCs w:val="24"/>
        </w:rPr>
        <w:t>[PMID: 20400099</w:t>
      </w:r>
      <w:r w:rsidR="00F26B1B" w:rsidRPr="00652665">
        <w:rPr>
          <w:color w:val="000000" w:themeColor="text1"/>
          <w:sz w:val="24"/>
          <w:szCs w:val="24"/>
          <w:lang w:eastAsia="zh-CN"/>
        </w:rPr>
        <w:t xml:space="preserve">  </w:t>
      </w:r>
      <w:r w:rsidR="002F7082" w:rsidRPr="00652665">
        <w:rPr>
          <w:color w:val="000000" w:themeColor="text1"/>
          <w:sz w:val="24"/>
          <w:szCs w:val="24"/>
        </w:rPr>
        <w:t>DOI:</w:t>
      </w:r>
      <w:r w:rsidR="002F7082" w:rsidRPr="00652665">
        <w:rPr>
          <w:rFonts w:cs="Arial"/>
          <w:color w:val="000000" w:themeColor="text1"/>
          <w:sz w:val="24"/>
          <w:szCs w:val="24"/>
        </w:rPr>
        <w:t xml:space="preserve"> 10.1016/j.jpeds.2010.02.024]</w:t>
      </w:r>
    </w:p>
    <w:p w:rsidR="00024970" w:rsidRPr="00652665" w:rsidRDefault="00024970" w:rsidP="00026694">
      <w:pPr>
        <w:pStyle w:val="EndNoteBibliography"/>
        <w:spacing w:after="0" w:line="360" w:lineRule="auto"/>
        <w:jc w:val="both"/>
        <w:rPr>
          <w:color w:val="000000" w:themeColor="text1"/>
          <w:sz w:val="24"/>
          <w:szCs w:val="24"/>
        </w:rPr>
      </w:pPr>
      <w:bookmarkStart w:id="10" w:name="_ENREF_6"/>
      <w:r w:rsidRPr="00652665">
        <w:rPr>
          <w:color w:val="000000" w:themeColor="text1"/>
          <w:sz w:val="24"/>
          <w:szCs w:val="24"/>
        </w:rPr>
        <w:t>6</w:t>
      </w:r>
      <w:r w:rsidRPr="00652665">
        <w:rPr>
          <w:color w:val="000000" w:themeColor="text1"/>
          <w:sz w:val="24"/>
          <w:szCs w:val="24"/>
        </w:rPr>
        <w:tab/>
      </w:r>
      <w:r w:rsidRPr="00652665">
        <w:rPr>
          <w:b/>
          <w:color w:val="000000" w:themeColor="text1"/>
          <w:sz w:val="24"/>
          <w:szCs w:val="24"/>
        </w:rPr>
        <w:t>Martín</w:t>
      </w:r>
      <w:r w:rsidRPr="00652665">
        <w:rPr>
          <w:rFonts w:ascii="宋体" w:eastAsia="宋体" w:hAnsi="宋体" w:cs="宋体" w:hint="eastAsia"/>
          <w:b/>
          <w:color w:val="000000" w:themeColor="text1"/>
          <w:sz w:val="24"/>
          <w:szCs w:val="24"/>
        </w:rPr>
        <w:t>‐</w:t>
      </w:r>
      <w:r w:rsidRPr="00652665">
        <w:rPr>
          <w:rFonts w:cs="Book Antiqua"/>
          <w:b/>
          <w:color w:val="000000" w:themeColor="text1"/>
          <w:sz w:val="24"/>
          <w:szCs w:val="24"/>
        </w:rPr>
        <w:t>de</w:t>
      </w:r>
      <w:r w:rsidRPr="00652665">
        <w:rPr>
          <w:rFonts w:ascii="宋体" w:eastAsia="宋体" w:hAnsi="宋体" w:cs="宋体" w:hint="eastAsia"/>
          <w:b/>
          <w:color w:val="000000" w:themeColor="text1"/>
          <w:sz w:val="24"/>
          <w:szCs w:val="24"/>
        </w:rPr>
        <w:t>‐</w:t>
      </w:r>
      <w:r w:rsidRPr="00652665">
        <w:rPr>
          <w:rFonts w:cs="Book Antiqua"/>
          <w:b/>
          <w:color w:val="000000" w:themeColor="text1"/>
          <w:sz w:val="24"/>
          <w:szCs w:val="24"/>
        </w:rPr>
        <w:t>Carpi J</w:t>
      </w:r>
      <w:r w:rsidRPr="00652665">
        <w:rPr>
          <w:rFonts w:cs="Book Antiqua"/>
          <w:color w:val="000000" w:themeColor="text1"/>
          <w:sz w:val="24"/>
          <w:szCs w:val="24"/>
        </w:rPr>
        <w:t>, Rodríguez A, Ramos E, Jiménez S, Martínez</w:t>
      </w:r>
      <w:r w:rsidRPr="00652665">
        <w:rPr>
          <w:rFonts w:ascii="宋体" w:eastAsia="宋体" w:hAnsi="宋体" w:cs="宋体" w:hint="eastAsia"/>
          <w:color w:val="000000" w:themeColor="text1"/>
          <w:sz w:val="24"/>
          <w:szCs w:val="24"/>
        </w:rPr>
        <w:t>‐</w:t>
      </w:r>
      <w:r w:rsidRPr="00652665">
        <w:rPr>
          <w:rFonts w:cs="Book Antiqua"/>
          <w:color w:val="000000" w:themeColor="text1"/>
          <w:sz w:val="24"/>
          <w:szCs w:val="24"/>
        </w:rPr>
        <w:t>Gómez MJ, Med</w:t>
      </w:r>
      <w:r w:rsidRPr="00652665">
        <w:rPr>
          <w:color w:val="000000" w:themeColor="text1"/>
          <w:sz w:val="24"/>
          <w:szCs w:val="24"/>
        </w:rPr>
        <w:t>ina E. Increasing incidence of pediatric inflammatory bowel disease in Spain (1996–2009): The SPIRIT registry.</w:t>
      </w:r>
      <w:r w:rsidRPr="00652665">
        <w:rPr>
          <w:i/>
          <w:color w:val="000000" w:themeColor="text1"/>
          <w:sz w:val="24"/>
          <w:szCs w:val="24"/>
        </w:rPr>
        <w:t xml:space="preserve"> Inflamm Bowel Dis </w:t>
      </w:r>
      <w:r w:rsidRPr="00652665">
        <w:rPr>
          <w:color w:val="000000" w:themeColor="text1"/>
          <w:sz w:val="24"/>
          <w:szCs w:val="24"/>
        </w:rPr>
        <w:t>2012</w:t>
      </w:r>
      <w:bookmarkEnd w:id="10"/>
      <w:r w:rsidR="00A33D8E" w:rsidRPr="00652665">
        <w:rPr>
          <w:color w:val="000000" w:themeColor="text1"/>
          <w:sz w:val="24"/>
          <w:szCs w:val="24"/>
        </w:rPr>
        <w:t>;</w:t>
      </w:r>
      <w:r w:rsidR="00D67F33">
        <w:rPr>
          <w:rFonts w:hint="eastAsia"/>
          <w:color w:val="000000" w:themeColor="text1"/>
          <w:sz w:val="24"/>
          <w:szCs w:val="24"/>
          <w:lang w:eastAsia="zh-CN"/>
        </w:rPr>
        <w:t xml:space="preserve"> </w:t>
      </w:r>
      <w:r w:rsidR="00D67F33" w:rsidRPr="00BB2C7F">
        <w:rPr>
          <w:rFonts w:hint="eastAsia"/>
          <w:b/>
          <w:color w:val="000000" w:themeColor="text1"/>
          <w:sz w:val="24"/>
          <w:szCs w:val="24"/>
          <w:lang w:eastAsia="zh-CN"/>
        </w:rPr>
        <w:t>19</w:t>
      </w:r>
      <w:r w:rsidR="00D67F33">
        <w:rPr>
          <w:rFonts w:hint="eastAsia"/>
          <w:color w:val="000000" w:themeColor="text1"/>
          <w:sz w:val="24"/>
          <w:szCs w:val="24"/>
          <w:lang w:eastAsia="zh-CN"/>
        </w:rPr>
        <w:t>:</w:t>
      </w:r>
      <w:r w:rsidR="00A33D8E" w:rsidRPr="00652665">
        <w:rPr>
          <w:color w:val="000000" w:themeColor="text1"/>
          <w:sz w:val="24"/>
          <w:szCs w:val="24"/>
        </w:rPr>
        <w:t xml:space="preserve"> 73-80 [PMID:</w:t>
      </w:r>
      <w:r w:rsidR="00A43094" w:rsidRPr="00652665">
        <w:rPr>
          <w:color w:val="000000" w:themeColor="text1"/>
          <w:sz w:val="24"/>
          <w:szCs w:val="24"/>
          <w:lang w:eastAsia="zh-CN"/>
        </w:rPr>
        <w:t xml:space="preserve"> </w:t>
      </w:r>
      <w:r w:rsidR="00A33D8E" w:rsidRPr="00652665">
        <w:rPr>
          <w:color w:val="000000" w:themeColor="text1"/>
          <w:sz w:val="24"/>
          <w:szCs w:val="24"/>
        </w:rPr>
        <w:t>22535573</w:t>
      </w:r>
      <w:r w:rsidR="00A33D8E" w:rsidRPr="00652665">
        <w:rPr>
          <w:color w:val="000000" w:themeColor="text1"/>
          <w:sz w:val="24"/>
          <w:szCs w:val="24"/>
          <w:lang w:eastAsia="zh-CN"/>
        </w:rPr>
        <w:t xml:space="preserve">  </w:t>
      </w:r>
      <w:r w:rsidR="00A33D8E" w:rsidRPr="00652665">
        <w:rPr>
          <w:color w:val="000000" w:themeColor="text1"/>
          <w:sz w:val="24"/>
          <w:szCs w:val="24"/>
        </w:rPr>
        <w:t xml:space="preserve">DOI: </w:t>
      </w:r>
      <w:r w:rsidR="002F7082" w:rsidRPr="00652665">
        <w:rPr>
          <w:rFonts w:cs="Arial"/>
          <w:color w:val="000000" w:themeColor="text1"/>
          <w:sz w:val="24"/>
          <w:szCs w:val="24"/>
        </w:rPr>
        <w:t>10.1002/ibd.22980]</w:t>
      </w:r>
    </w:p>
    <w:p w:rsidR="00024970" w:rsidRPr="00652665" w:rsidRDefault="00024970" w:rsidP="00026694">
      <w:pPr>
        <w:pStyle w:val="EndNoteBibliography"/>
        <w:spacing w:after="0" w:line="360" w:lineRule="auto"/>
        <w:jc w:val="both"/>
        <w:rPr>
          <w:color w:val="000000" w:themeColor="text1"/>
          <w:sz w:val="24"/>
          <w:szCs w:val="24"/>
        </w:rPr>
      </w:pPr>
      <w:bookmarkStart w:id="11" w:name="_ENREF_7"/>
      <w:r w:rsidRPr="00652665">
        <w:rPr>
          <w:color w:val="000000" w:themeColor="text1"/>
          <w:sz w:val="24"/>
          <w:szCs w:val="24"/>
        </w:rPr>
        <w:t>7</w:t>
      </w:r>
      <w:r w:rsidRPr="00652665">
        <w:rPr>
          <w:color w:val="000000" w:themeColor="text1"/>
          <w:sz w:val="24"/>
          <w:szCs w:val="24"/>
        </w:rPr>
        <w:tab/>
      </w:r>
      <w:r w:rsidRPr="00652665">
        <w:rPr>
          <w:b/>
          <w:color w:val="000000" w:themeColor="text1"/>
          <w:sz w:val="24"/>
          <w:szCs w:val="24"/>
        </w:rPr>
        <w:t>Kappelman MD</w:t>
      </w:r>
      <w:r w:rsidRPr="00652665">
        <w:rPr>
          <w:color w:val="000000" w:themeColor="text1"/>
          <w:sz w:val="24"/>
          <w:szCs w:val="24"/>
        </w:rPr>
        <w:t xml:space="preserve">, Rifas–Shiman SL, Porter CQ, Ollendorf DA, Sandler RS, Galanko JA, Finkelstein JA. Direct health care costs of Crohn's disease and ulcerative </w:t>
      </w:r>
      <w:r w:rsidRPr="00652665">
        <w:rPr>
          <w:color w:val="000000" w:themeColor="text1"/>
          <w:sz w:val="24"/>
          <w:szCs w:val="24"/>
        </w:rPr>
        <w:lastRenderedPageBreak/>
        <w:t>colitis in US children and adults.</w:t>
      </w:r>
      <w:r w:rsidRPr="00652665">
        <w:rPr>
          <w:i/>
          <w:color w:val="000000" w:themeColor="text1"/>
          <w:sz w:val="24"/>
          <w:szCs w:val="24"/>
        </w:rPr>
        <w:t xml:space="preserve"> Gastroenterology </w:t>
      </w:r>
      <w:r w:rsidRPr="00652665">
        <w:rPr>
          <w:color w:val="000000" w:themeColor="text1"/>
          <w:sz w:val="24"/>
          <w:szCs w:val="24"/>
        </w:rPr>
        <w:t xml:space="preserve">2008; </w:t>
      </w:r>
      <w:r w:rsidRPr="00652665">
        <w:rPr>
          <w:b/>
          <w:color w:val="000000" w:themeColor="text1"/>
          <w:sz w:val="24"/>
          <w:szCs w:val="24"/>
        </w:rPr>
        <w:t>135</w:t>
      </w:r>
      <w:r w:rsidRPr="00652665">
        <w:rPr>
          <w:color w:val="000000" w:themeColor="text1"/>
          <w:sz w:val="24"/>
          <w:szCs w:val="24"/>
        </w:rPr>
        <w:t>: 1907-1913</w:t>
      </w:r>
      <w:bookmarkEnd w:id="11"/>
      <w:r w:rsidR="00FD09F8" w:rsidRPr="00652665">
        <w:rPr>
          <w:color w:val="000000" w:themeColor="text1"/>
          <w:sz w:val="24"/>
          <w:szCs w:val="24"/>
        </w:rPr>
        <w:t xml:space="preserve"> [PMID:</w:t>
      </w:r>
      <w:r w:rsidR="00A43094" w:rsidRPr="00652665">
        <w:rPr>
          <w:color w:val="000000" w:themeColor="text1"/>
          <w:sz w:val="24"/>
          <w:szCs w:val="24"/>
          <w:lang w:eastAsia="zh-CN"/>
        </w:rPr>
        <w:t xml:space="preserve"> </w:t>
      </w:r>
      <w:r w:rsidR="00FD09F8" w:rsidRPr="00652665">
        <w:rPr>
          <w:color w:val="000000" w:themeColor="text1"/>
          <w:sz w:val="24"/>
          <w:szCs w:val="24"/>
        </w:rPr>
        <w:t>18854185</w:t>
      </w:r>
      <w:r w:rsidR="00A43094" w:rsidRPr="00652665">
        <w:rPr>
          <w:color w:val="000000" w:themeColor="text1"/>
          <w:sz w:val="24"/>
          <w:szCs w:val="24"/>
          <w:lang w:eastAsia="zh-CN"/>
        </w:rPr>
        <w:t xml:space="preserve">  </w:t>
      </w:r>
      <w:r w:rsidR="00FD09F8" w:rsidRPr="00652665">
        <w:rPr>
          <w:color w:val="000000" w:themeColor="text1"/>
          <w:sz w:val="24"/>
          <w:szCs w:val="24"/>
        </w:rPr>
        <w:t>DOI:</w:t>
      </w:r>
      <w:r w:rsidR="00FD09F8" w:rsidRPr="00652665">
        <w:rPr>
          <w:rFonts w:cs="Arial"/>
          <w:color w:val="000000" w:themeColor="text1"/>
          <w:sz w:val="24"/>
          <w:szCs w:val="24"/>
        </w:rPr>
        <w:t xml:space="preserve"> 10.1053/j.gastro.2008.09.012]</w:t>
      </w:r>
    </w:p>
    <w:p w:rsidR="00024970" w:rsidRPr="00652665" w:rsidRDefault="00024970" w:rsidP="00026694">
      <w:pPr>
        <w:pStyle w:val="EndNoteBibliography"/>
        <w:spacing w:after="0" w:line="360" w:lineRule="auto"/>
        <w:jc w:val="both"/>
        <w:rPr>
          <w:color w:val="000000" w:themeColor="text1"/>
          <w:sz w:val="24"/>
          <w:szCs w:val="24"/>
        </w:rPr>
      </w:pPr>
      <w:bookmarkStart w:id="12" w:name="_ENREF_8"/>
      <w:r w:rsidRPr="00652665">
        <w:rPr>
          <w:color w:val="000000" w:themeColor="text1"/>
          <w:sz w:val="24"/>
          <w:szCs w:val="24"/>
        </w:rPr>
        <w:t>8</w:t>
      </w:r>
      <w:r w:rsidRPr="00652665">
        <w:rPr>
          <w:color w:val="000000" w:themeColor="text1"/>
          <w:sz w:val="24"/>
          <w:szCs w:val="24"/>
        </w:rPr>
        <w:tab/>
      </w:r>
      <w:r w:rsidRPr="00652665">
        <w:rPr>
          <w:b/>
          <w:color w:val="000000" w:themeColor="text1"/>
          <w:sz w:val="24"/>
          <w:szCs w:val="24"/>
        </w:rPr>
        <w:t>Heaton PC</w:t>
      </w:r>
      <w:r w:rsidRPr="00652665">
        <w:rPr>
          <w:color w:val="000000" w:themeColor="text1"/>
          <w:sz w:val="24"/>
          <w:szCs w:val="24"/>
        </w:rPr>
        <w:t>, Tundia NL, Schmidt N, Wigle PR, Kelton CM. National Burden of Pediatric Hospitalizations for Inflammatory Bowel Disease: Results From the 2006 Kids’ Inpatient Database.</w:t>
      </w:r>
      <w:r w:rsidRPr="00652665">
        <w:rPr>
          <w:i/>
          <w:color w:val="000000" w:themeColor="text1"/>
          <w:sz w:val="24"/>
          <w:szCs w:val="24"/>
        </w:rPr>
        <w:t xml:space="preserve"> J</w:t>
      </w:r>
      <w:r w:rsidR="00FD09F8" w:rsidRPr="00652665">
        <w:rPr>
          <w:i/>
          <w:color w:val="000000" w:themeColor="text1"/>
          <w:sz w:val="24"/>
          <w:szCs w:val="24"/>
        </w:rPr>
        <w:t xml:space="preserve"> Pediatr Gastroenterol Nutr</w:t>
      </w:r>
      <w:r w:rsidRPr="00652665">
        <w:rPr>
          <w:i/>
          <w:color w:val="000000" w:themeColor="text1"/>
          <w:sz w:val="24"/>
          <w:szCs w:val="24"/>
        </w:rPr>
        <w:t xml:space="preserve"> </w:t>
      </w:r>
      <w:r w:rsidRPr="00652665">
        <w:rPr>
          <w:color w:val="000000" w:themeColor="text1"/>
          <w:sz w:val="24"/>
          <w:szCs w:val="24"/>
        </w:rPr>
        <w:t xml:space="preserve">2012; </w:t>
      </w:r>
      <w:r w:rsidRPr="00652665">
        <w:rPr>
          <w:b/>
          <w:color w:val="000000" w:themeColor="text1"/>
          <w:sz w:val="24"/>
          <w:szCs w:val="24"/>
        </w:rPr>
        <w:t>54</w:t>
      </w:r>
      <w:r w:rsidRPr="00652665">
        <w:rPr>
          <w:color w:val="000000" w:themeColor="text1"/>
          <w:sz w:val="24"/>
          <w:szCs w:val="24"/>
        </w:rPr>
        <w:t>: 477</w:t>
      </w:r>
      <w:bookmarkEnd w:id="12"/>
      <w:r w:rsidR="00A43094" w:rsidRPr="00652665">
        <w:rPr>
          <w:color w:val="000000" w:themeColor="text1"/>
          <w:sz w:val="24"/>
          <w:szCs w:val="24"/>
        </w:rPr>
        <w:t>-485 [PMID:</w:t>
      </w:r>
      <w:r w:rsidR="00A43094" w:rsidRPr="00652665">
        <w:rPr>
          <w:color w:val="000000" w:themeColor="text1"/>
          <w:sz w:val="24"/>
          <w:szCs w:val="24"/>
          <w:lang w:eastAsia="zh-CN"/>
        </w:rPr>
        <w:t xml:space="preserve"> </w:t>
      </w:r>
      <w:r w:rsidR="00A43094" w:rsidRPr="00652665">
        <w:rPr>
          <w:color w:val="000000" w:themeColor="text1"/>
          <w:sz w:val="24"/>
          <w:szCs w:val="24"/>
        </w:rPr>
        <w:t xml:space="preserve">22027564 </w:t>
      </w:r>
      <w:r w:rsidR="00A43094" w:rsidRPr="00652665">
        <w:rPr>
          <w:color w:val="000000" w:themeColor="text1"/>
          <w:sz w:val="24"/>
          <w:szCs w:val="24"/>
          <w:lang w:eastAsia="zh-CN"/>
        </w:rPr>
        <w:t xml:space="preserve"> </w:t>
      </w:r>
      <w:r w:rsidR="00A43094" w:rsidRPr="00652665">
        <w:rPr>
          <w:color w:val="000000" w:themeColor="text1"/>
          <w:sz w:val="24"/>
          <w:szCs w:val="24"/>
        </w:rPr>
        <w:t xml:space="preserve">DOI: </w:t>
      </w:r>
      <w:r w:rsidR="00FD09F8" w:rsidRPr="00652665">
        <w:rPr>
          <w:rFonts w:cs="Arial"/>
          <w:color w:val="000000" w:themeColor="text1"/>
          <w:sz w:val="24"/>
          <w:szCs w:val="24"/>
        </w:rPr>
        <w:t>10.1097/MPG.0b013e318239bc79]</w:t>
      </w:r>
    </w:p>
    <w:p w:rsidR="00024970" w:rsidRPr="00652665" w:rsidRDefault="00024970" w:rsidP="00026694">
      <w:pPr>
        <w:pStyle w:val="EndNoteBibliography"/>
        <w:spacing w:after="0" w:line="360" w:lineRule="auto"/>
        <w:jc w:val="both"/>
        <w:rPr>
          <w:color w:val="000000" w:themeColor="text1"/>
          <w:sz w:val="24"/>
          <w:szCs w:val="24"/>
        </w:rPr>
      </w:pPr>
      <w:bookmarkStart w:id="13" w:name="_ENREF_9"/>
      <w:r w:rsidRPr="00652665">
        <w:rPr>
          <w:color w:val="000000" w:themeColor="text1"/>
          <w:sz w:val="24"/>
          <w:szCs w:val="24"/>
        </w:rPr>
        <w:t>9</w:t>
      </w:r>
      <w:r w:rsidRPr="00652665">
        <w:rPr>
          <w:color w:val="000000" w:themeColor="text1"/>
          <w:sz w:val="24"/>
          <w:szCs w:val="24"/>
        </w:rPr>
        <w:tab/>
      </w:r>
      <w:r w:rsidRPr="00652665">
        <w:rPr>
          <w:b/>
          <w:color w:val="000000" w:themeColor="text1"/>
          <w:sz w:val="24"/>
          <w:szCs w:val="24"/>
        </w:rPr>
        <w:t>Kappelman MD</w:t>
      </w:r>
      <w:r w:rsidRPr="00652665">
        <w:rPr>
          <w:color w:val="000000" w:themeColor="text1"/>
          <w:sz w:val="24"/>
          <w:szCs w:val="24"/>
        </w:rPr>
        <w:t xml:space="preserve">, Bousvaros A, Hyams J, Markowitz J, Pfefferkorn M, Kugathasan S, Rosh </w:t>
      </w:r>
      <w:r w:rsidR="00435177">
        <w:rPr>
          <w:color w:val="000000" w:themeColor="text1"/>
          <w:sz w:val="24"/>
          <w:szCs w:val="24"/>
        </w:rPr>
        <w:t>J, Otley A, Mack D, Griffiths A</w:t>
      </w:r>
      <w:r w:rsidR="00435177" w:rsidRPr="00435177">
        <w:rPr>
          <w:rFonts w:cs="Arial"/>
          <w:color w:val="000000" w:themeColor="text1"/>
          <w:sz w:val="24"/>
          <w:szCs w:val="24"/>
          <w:shd w:val="clear" w:color="auto" w:fill="FFFFFF"/>
        </w:rPr>
        <w:t>,</w:t>
      </w:r>
      <w:r w:rsidR="00435177">
        <w:rPr>
          <w:rStyle w:val="apple-converted-space"/>
          <w:rFonts w:cs="Arial" w:hint="eastAsia"/>
          <w:color w:val="000000" w:themeColor="text1"/>
          <w:sz w:val="24"/>
          <w:szCs w:val="24"/>
          <w:shd w:val="clear" w:color="auto" w:fill="FFFFFF"/>
          <w:lang w:eastAsia="zh-CN"/>
        </w:rPr>
        <w:t xml:space="preserve"> </w:t>
      </w:r>
      <w:hyperlink r:id="rId15" w:history="1">
        <w:r w:rsidR="00435177" w:rsidRPr="00435177">
          <w:rPr>
            <w:rStyle w:val="a9"/>
            <w:rFonts w:cs="Arial"/>
            <w:color w:val="000000" w:themeColor="text1"/>
            <w:sz w:val="24"/>
            <w:szCs w:val="24"/>
            <w:u w:val="none"/>
            <w:shd w:val="clear" w:color="auto" w:fill="FFFFFF"/>
          </w:rPr>
          <w:t>Evans J</w:t>
        </w:r>
      </w:hyperlink>
      <w:r w:rsidR="00435177" w:rsidRPr="00435177">
        <w:rPr>
          <w:rFonts w:cs="Arial"/>
          <w:color w:val="000000" w:themeColor="text1"/>
          <w:sz w:val="24"/>
          <w:szCs w:val="24"/>
          <w:shd w:val="clear" w:color="auto" w:fill="FFFFFF"/>
        </w:rPr>
        <w:t>,</w:t>
      </w:r>
      <w:r w:rsidR="00435177">
        <w:rPr>
          <w:rStyle w:val="apple-converted-space"/>
          <w:rFonts w:cs="Arial" w:hint="eastAsia"/>
          <w:color w:val="000000" w:themeColor="text1"/>
          <w:sz w:val="24"/>
          <w:szCs w:val="24"/>
          <w:shd w:val="clear" w:color="auto" w:fill="FFFFFF"/>
          <w:lang w:eastAsia="zh-CN"/>
        </w:rPr>
        <w:t xml:space="preserve"> </w:t>
      </w:r>
      <w:hyperlink r:id="rId16" w:history="1">
        <w:r w:rsidR="00435177" w:rsidRPr="00435177">
          <w:rPr>
            <w:rStyle w:val="a9"/>
            <w:rFonts w:cs="Arial"/>
            <w:color w:val="000000" w:themeColor="text1"/>
            <w:sz w:val="24"/>
            <w:szCs w:val="24"/>
            <w:u w:val="none"/>
            <w:shd w:val="clear" w:color="auto" w:fill="FFFFFF"/>
          </w:rPr>
          <w:t>Grand R</w:t>
        </w:r>
      </w:hyperlink>
      <w:r w:rsidR="00435177" w:rsidRPr="00435177">
        <w:rPr>
          <w:rFonts w:cs="Arial"/>
          <w:color w:val="000000" w:themeColor="text1"/>
          <w:sz w:val="24"/>
          <w:szCs w:val="24"/>
          <w:shd w:val="clear" w:color="auto" w:fill="FFFFFF"/>
        </w:rPr>
        <w:t>,</w:t>
      </w:r>
      <w:r w:rsidR="00435177">
        <w:rPr>
          <w:rStyle w:val="apple-converted-space"/>
          <w:rFonts w:cs="Arial" w:hint="eastAsia"/>
          <w:color w:val="000000" w:themeColor="text1"/>
          <w:sz w:val="24"/>
          <w:szCs w:val="24"/>
          <w:shd w:val="clear" w:color="auto" w:fill="FFFFFF"/>
          <w:lang w:eastAsia="zh-CN"/>
        </w:rPr>
        <w:t xml:space="preserve"> </w:t>
      </w:r>
      <w:hyperlink r:id="rId17" w:history="1">
        <w:r w:rsidR="00435177" w:rsidRPr="00435177">
          <w:rPr>
            <w:rStyle w:val="a9"/>
            <w:rFonts w:cs="Arial"/>
            <w:color w:val="000000" w:themeColor="text1"/>
            <w:sz w:val="24"/>
            <w:szCs w:val="24"/>
            <w:u w:val="none"/>
            <w:shd w:val="clear" w:color="auto" w:fill="FFFFFF"/>
          </w:rPr>
          <w:t>Langton C</w:t>
        </w:r>
      </w:hyperlink>
      <w:r w:rsidR="00435177" w:rsidRPr="00435177">
        <w:rPr>
          <w:rFonts w:cs="Arial"/>
          <w:color w:val="000000" w:themeColor="text1"/>
          <w:sz w:val="24"/>
          <w:szCs w:val="24"/>
          <w:shd w:val="clear" w:color="auto" w:fill="FFFFFF"/>
        </w:rPr>
        <w:t>,</w:t>
      </w:r>
      <w:r w:rsidR="00435177">
        <w:rPr>
          <w:rStyle w:val="apple-converted-space"/>
          <w:rFonts w:cs="Arial" w:hint="eastAsia"/>
          <w:color w:val="000000" w:themeColor="text1"/>
          <w:sz w:val="24"/>
          <w:szCs w:val="24"/>
          <w:shd w:val="clear" w:color="auto" w:fill="FFFFFF"/>
          <w:lang w:eastAsia="zh-CN"/>
        </w:rPr>
        <w:t xml:space="preserve"> </w:t>
      </w:r>
      <w:hyperlink r:id="rId18" w:history="1">
        <w:r w:rsidR="00435177" w:rsidRPr="00435177">
          <w:rPr>
            <w:rStyle w:val="a9"/>
            <w:rFonts w:cs="Arial"/>
            <w:color w:val="000000" w:themeColor="text1"/>
            <w:sz w:val="24"/>
            <w:szCs w:val="24"/>
            <w:u w:val="none"/>
            <w:shd w:val="clear" w:color="auto" w:fill="FFFFFF"/>
          </w:rPr>
          <w:t>Kleinman K</w:t>
        </w:r>
      </w:hyperlink>
      <w:r w:rsidR="00435177" w:rsidRPr="00435177">
        <w:rPr>
          <w:rFonts w:cs="Arial"/>
          <w:color w:val="000000" w:themeColor="text1"/>
          <w:sz w:val="24"/>
          <w:szCs w:val="24"/>
          <w:shd w:val="clear" w:color="auto" w:fill="FFFFFF"/>
        </w:rPr>
        <w:t>,</w:t>
      </w:r>
      <w:r w:rsidR="00435177">
        <w:rPr>
          <w:rStyle w:val="apple-converted-space"/>
          <w:rFonts w:cs="Arial" w:hint="eastAsia"/>
          <w:color w:val="000000" w:themeColor="text1"/>
          <w:sz w:val="24"/>
          <w:szCs w:val="24"/>
          <w:shd w:val="clear" w:color="auto" w:fill="FFFFFF"/>
          <w:lang w:eastAsia="zh-CN"/>
        </w:rPr>
        <w:t xml:space="preserve"> </w:t>
      </w:r>
      <w:hyperlink r:id="rId19" w:history="1">
        <w:r w:rsidR="00435177" w:rsidRPr="00435177">
          <w:rPr>
            <w:rStyle w:val="a9"/>
            <w:rFonts w:cs="Arial"/>
            <w:color w:val="000000" w:themeColor="text1"/>
            <w:sz w:val="24"/>
            <w:szCs w:val="24"/>
            <w:u w:val="none"/>
            <w:shd w:val="clear" w:color="auto" w:fill="FFFFFF"/>
          </w:rPr>
          <w:t>Finkelstein JA</w:t>
        </w:r>
      </w:hyperlink>
      <w:r w:rsidR="00435177" w:rsidRPr="00435177">
        <w:rPr>
          <w:rFonts w:cs="Arial"/>
          <w:color w:val="000000" w:themeColor="text1"/>
          <w:sz w:val="24"/>
          <w:szCs w:val="24"/>
          <w:shd w:val="clear" w:color="auto" w:fill="FFFFFF"/>
        </w:rPr>
        <w:t>.</w:t>
      </w:r>
      <w:r w:rsidRPr="00652665">
        <w:rPr>
          <w:color w:val="000000" w:themeColor="text1"/>
          <w:sz w:val="24"/>
          <w:szCs w:val="24"/>
        </w:rPr>
        <w:t xml:space="preserve"> Intercenter variation in initial management of children with Crohn's disease.</w:t>
      </w:r>
      <w:r w:rsidRPr="00652665">
        <w:rPr>
          <w:i/>
          <w:color w:val="000000" w:themeColor="text1"/>
          <w:sz w:val="24"/>
          <w:szCs w:val="24"/>
        </w:rPr>
        <w:t xml:space="preserve"> Inflamm</w:t>
      </w:r>
      <w:r w:rsidR="00BA5A65" w:rsidRPr="00652665">
        <w:rPr>
          <w:i/>
          <w:color w:val="000000" w:themeColor="text1"/>
          <w:sz w:val="24"/>
          <w:szCs w:val="24"/>
        </w:rPr>
        <w:t xml:space="preserve"> Bowel D</w:t>
      </w:r>
      <w:r w:rsidRPr="00652665">
        <w:rPr>
          <w:i/>
          <w:color w:val="000000" w:themeColor="text1"/>
          <w:sz w:val="24"/>
          <w:szCs w:val="24"/>
        </w:rPr>
        <w:t>is</w:t>
      </w:r>
      <w:r w:rsidR="002C4155" w:rsidRPr="00652665">
        <w:rPr>
          <w:i/>
          <w:color w:val="000000" w:themeColor="text1"/>
          <w:sz w:val="24"/>
          <w:szCs w:val="24"/>
        </w:rPr>
        <w:t xml:space="preserve"> </w:t>
      </w:r>
      <w:r w:rsidRPr="00652665">
        <w:rPr>
          <w:color w:val="000000" w:themeColor="text1"/>
          <w:sz w:val="24"/>
          <w:szCs w:val="24"/>
        </w:rPr>
        <w:t xml:space="preserve">2007; </w:t>
      </w:r>
      <w:r w:rsidRPr="00652665">
        <w:rPr>
          <w:b/>
          <w:color w:val="000000" w:themeColor="text1"/>
          <w:sz w:val="24"/>
          <w:szCs w:val="24"/>
        </w:rPr>
        <w:t>13</w:t>
      </w:r>
      <w:r w:rsidRPr="00652665">
        <w:rPr>
          <w:color w:val="000000" w:themeColor="text1"/>
          <w:sz w:val="24"/>
          <w:szCs w:val="24"/>
        </w:rPr>
        <w:t xml:space="preserve">: 890-895 </w:t>
      </w:r>
      <w:bookmarkEnd w:id="13"/>
      <w:r w:rsidR="00A43094" w:rsidRPr="00652665">
        <w:rPr>
          <w:color w:val="000000" w:themeColor="text1"/>
          <w:sz w:val="24"/>
          <w:szCs w:val="24"/>
        </w:rPr>
        <w:t>[PMID:</w:t>
      </w:r>
      <w:r w:rsidR="00A43094" w:rsidRPr="00652665">
        <w:rPr>
          <w:color w:val="000000" w:themeColor="text1"/>
          <w:sz w:val="24"/>
          <w:szCs w:val="24"/>
          <w:lang w:eastAsia="zh-CN"/>
        </w:rPr>
        <w:t xml:space="preserve"> </w:t>
      </w:r>
      <w:r w:rsidR="00A43094" w:rsidRPr="00652665">
        <w:rPr>
          <w:color w:val="000000" w:themeColor="text1"/>
          <w:sz w:val="24"/>
          <w:szCs w:val="24"/>
        </w:rPr>
        <w:t>1</w:t>
      </w:r>
      <w:r w:rsidR="00435177">
        <w:rPr>
          <w:rFonts w:hint="eastAsia"/>
          <w:color w:val="000000" w:themeColor="text1"/>
          <w:sz w:val="24"/>
          <w:szCs w:val="24"/>
          <w:lang w:eastAsia="zh-CN"/>
        </w:rPr>
        <w:t>7286275</w:t>
      </w:r>
      <w:r w:rsidR="002C4155" w:rsidRPr="00652665">
        <w:rPr>
          <w:rFonts w:cs="Arial"/>
          <w:color w:val="000000" w:themeColor="text1"/>
          <w:sz w:val="24"/>
          <w:szCs w:val="24"/>
        </w:rPr>
        <w:t>]</w:t>
      </w:r>
    </w:p>
    <w:p w:rsidR="00024970" w:rsidRPr="00652665" w:rsidRDefault="00024970" w:rsidP="00026694">
      <w:pPr>
        <w:pStyle w:val="EndNoteBibliography"/>
        <w:spacing w:after="0" w:line="360" w:lineRule="auto"/>
        <w:jc w:val="both"/>
        <w:rPr>
          <w:color w:val="000000" w:themeColor="text1"/>
          <w:sz w:val="24"/>
          <w:szCs w:val="24"/>
        </w:rPr>
      </w:pPr>
      <w:bookmarkStart w:id="14" w:name="_ENREF_10"/>
      <w:r w:rsidRPr="00652665">
        <w:rPr>
          <w:color w:val="000000" w:themeColor="text1"/>
          <w:sz w:val="24"/>
          <w:szCs w:val="24"/>
        </w:rPr>
        <w:t>10</w:t>
      </w:r>
      <w:r w:rsidRPr="00652665">
        <w:rPr>
          <w:color w:val="000000" w:themeColor="text1"/>
          <w:sz w:val="24"/>
          <w:szCs w:val="24"/>
        </w:rPr>
        <w:tab/>
      </w:r>
      <w:r w:rsidRPr="00652665">
        <w:rPr>
          <w:b/>
          <w:color w:val="000000" w:themeColor="text1"/>
          <w:sz w:val="24"/>
          <w:szCs w:val="24"/>
        </w:rPr>
        <w:t>Benchimol EI</w:t>
      </w:r>
      <w:r w:rsidRPr="00652665">
        <w:rPr>
          <w:color w:val="000000" w:themeColor="text1"/>
          <w:sz w:val="24"/>
          <w:szCs w:val="24"/>
        </w:rPr>
        <w:t xml:space="preserve">, To T, Griffiths AM, Rabeneck L, Guttmann A. Outcomes of pediatric inflammatory bowel disease: socioeconomic status disparity in a universal-access </w:t>
      </w:r>
      <w:r w:rsidR="002C4155" w:rsidRPr="00652665">
        <w:rPr>
          <w:color w:val="000000" w:themeColor="text1"/>
          <w:sz w:val="24"/>
          <w:szCs w:val="24"/>
        </w:rPr>
        <w:tab/>
      </w:r>
      <w:r w:rsidRPr="00652665">
        <w:rPr>
          <w:color w:val="000000" w:themeColor="text1"/>
          <w:sz w:val="24"/>
          <w:szCs w:val="24"/>
        </w:rPr>
        <w:t>healthcare system.</w:t>
      </w:r>
      <w:r w:rsidRPr="00652665">
        <w:rPr>
          <w:i/>
          <w:color w:val="000000" w:themeColor="text1"/>
          <w:sz w:val="24"/>
          <w:szCs w:val="24"/>
        </w:rPr>
        <w:t xml:space="preserve"> </w:t>
      </w:r>
      <w:r w:rsidR="002C4155" w:rsidRPr="00652665">
        <w:rPr>
          <w:i/>
          <w:color w:val="000000" w:themeColor="text1"/>
          <w:sz w:val="24"/>
          <w:szCs w:val="24"/>
        </w:rPr>
        <w:t>J Pediatr</w:t>
      </w:r>
      <w:r w:rsidRPr="00652665">
        <w:rPr>
          <w:i/>
          <w:color w:val="000000" w:themeColor="text1"/>
          <w:sz w:val="24"/>
          <w:szCs w:val="24"/>
        </w:rPr>
        <w:t xml:space="preserve"> </w:t>
      </w:r>
      <w:r w:rsidRPr="00652665">
        <w:rPr>
          <w:color w:val="000000" w:themeColor="text1"/>
          <w:sz w:val="24"/>
          <w:szCs w:val="24"/>
        </w:rPr>
        <w:t xml:space="preserve">2011; </w:t>
      </w:r>
      <w:r w:rsidRPr="00652665">
        <w:rPr>
          <w:b/>
          <w:color w:val="000000" w:themeColor="text1"/>
          <w:sz w:val="24"/>
          <w:szCs w:val="24"/>
        </w:rPr>
        <w:t>158</w:t>
      </w:r>
      <w:r w:rsidRPr="00652665">
        <w:rPr>
          <w:color w:val="000000" w:themeColor="text1"/>
          <w:sz w:val="24"/>
          <w:szCs w:val="24"/>
        </w:rPr>
        <w:t>: 960-967. e</w:t>
      </w:r>
      <w:r w:rsidR="00A43094" w:rsidRPr="00652665">
        <w:rPr>
          <w:color w:val="000000" w:themeColor="text1"/>
          <w:sz w:val="24"/>
          <w:szCs w:val="24"/>
          <w:lang w:eastAsia="zh-CN"/>
        </w:rPr>
        <w:t>1-4</w:t>
      </w:r>
      <w:r w:rsidRPr="00652665">
        <w:rPr>
          <w:color w:val="000000" w:themeColor="text1"/>
          <w:sz w:val="24"/>
          <w:szCs w:val="24"/>
        </w:rPr>
        <w:t xml:space="preserve"> </w:t>
      </w:r>
      <w:bookmarkEnd w:id="14"/>
      <w:r w:rsidR="00A43094" w:rsidRPr="00652665">
        <w:rPr>
          <w:color w:val="000000" w:themeColor="text1"/>
          <w:sz w:val="24"/>
          <w:szCs w:val="24"/>
        </w:rPr>
        <w:t>[PMID: 21227449</w:t>
      </w:r>
      <w:r w:rsidR="00A43094" w:rsidRPr="00652665">
        <w:rPr>
          <w:color w:val="000000" w:themeColor="text1"/>
          <w:sz w:val="24"/>
          <w:szCs w:val="24"/>
          <w:lang w:eastAsia="zh-CN"/>
        </w:rPr>
        <w:t xml:space="preserve">  </w:t>
      </w:r>
      <w:r w:rsidR="00A43094" w:rsidRPr="00652665">
        <w:rPr>
          <w:color w:val="000000" w:themeColor="text1"/>
          <w:sz w:val="24"/>
          <w:szCs w:val="24"/>
        </w:rPr>
        <w:t xml:space="preserve">DOI: </w:t>
      </w:r>
      <w:r w:rsidR="002C4155" w:rsidRPr="00652665">
        <w:rPr>
          <w:rFonts w:cs="Arial"/>
          <w:color w:val="000000" w:themeColor="text1"/>
          <w:sz w:val="24"/>
          <w:szCs w:val="24"/>
        </w:rPr>
        <w:t>10.1016/j.jpeds.2010.11.039]</w:t>
      </w:r>
    </w:p>
    <w:p w:rsidR="00024970" w:rsidRPr="00652665" w:rsidRDefault="002C4155" w:rsidP="00026694">
      <w:pPr>
        <w:pStyle w:val="EndNoteBibliography"/>
        <w:spacing w:after="0" w:line="360" w:lineRule="auto"/>
        <w:jc w:val="both"/>
        <w:rPr>
          <w:color w:val="000000" w:themeColor="text1"/>
          <w:sz w:val="24"/>
          <w:szCs w:val="24"/>
        </w:rPr>
      </w:pPr>
      <w:bookmarkStart w:id="15" w:name="_ENREF_11"/>
      <w:r w:rsidRPr="00652665">
        <w:rPr>
          <w:color w:val="000000" w:themeColor="text1"/>
          <w:sz w:val="24"/>
          <w:szCs w:val="24"/>
        </w:rPr>
        <w:t>11</w:t>
      </w:r>
      <w:r w:rsidRPr="00652665">
        <w:rPr>
          <w:color w:val="000000" w:themeColor="text1"/>
          <w:sz w:val="24"/>
          <w:szCs w:val="24"/>
        </w:rPr>
        <w:tab/>
      </w:r>
      <w:r w:rsidRPr="00652665">
        <w:rPr>
          <w:b/>
          <w:color w:val="000000" w:themeColor="text1"/>
          <w:sz w:val="24"/>
          <w:szCs w:val="24"/>
        </w:rPr>
        <w:t>Benchimol EI</w:t>
      </w:r>
      <w:r w:rsidRPr="00652665">
        <w:rPr>
          <w:color w:val="000000" w:themeColor="text1"/>
          <w:sz w:val="24"/>
          <w:szCs w:val="24"/>
        </w:rPr>
        <w:t>, Erichsen R</w:t>
      </w:r>
      <w:r w:rsidR="00024970" w:rsidRPr="00652665">
        <w:rPr>
          <w:color w:val="000000" w:themeColor="text1"/>
          <w:sz w:val="24"/>
          <w:szCs w:val="24"/>
        </w:rPr>
        <w:t>, Cook SF, Bernstein CN, Wong J, Froslev T, Carroll CF, Martin CF, Kappelman MD. International variation in medication prescription rates in children with inflammatory bowel disease (abstract).</w:t>
      </w:r>
      <w:r w:rsidR="00024970" w:rsidRPr="00652665">
        <w:rPr>
          <w:i/>
          <w:color w:val="000000" w:themeColor="text1"/>
          <w:sz w:val="24"/>
          <w:szCs w:val="24"/>
        </w:rPr>
        <w:t xml:space="preserve"> Gastroenterology </w:t>
      </w:r>
      <w:r w:rsidR="00024970" w:rsidRPr="00652665">
        <w:rPr>
          <w:color w:val="000000" w:themeColor="text1"/>
          <w:sz w:val="24"/>
          <w:szCs w:val="24"/>
        </w:rPr>
        <w:t xml:space="preserve">2012; </w:t>
      </w:r>
      <w:r w:rsidR="00024970" w:rsidRPr="00652665">
        <w:rPr>
          <w:b/>
          <w:color w:val="000000" w:themeColor="text1"/>
          <w:sz w:val="24"/>
          <w:szCs w:val="24"/>
        </w:rPr>
        <w:t>142</w:t>
      </w:r>
      <w:r w:rsidRPr="00652665">
        <w:rPr>
          <w:color w:val="000000" w:themeColor="text1"/>
          <w:sz w:val="24"/>
          <w:szCs w:val="24"/>
        </w:rPr>
        <w:t xml:space="preserve"> Suppl 1</w:t>
      </w:r>
      <w:r w:rsidR="00024970" w:rsidRPr="00652665">
        <w:rPr>
          <w:color w:val="000000" w:themeColor="text1"/>
          <w:sz w:val="24"/>
          <w:szCs w:val="24"/>
        </w:rPr>
        <w:t xml:space="preserve">: S208 </w:t>
      </w:r>
      <w:bookmarkEnd w:id="15"/>
      <w:r w:rsidRPr="00652665">
        <w:rPr>
          <w:color w:val="000000" w:themeColor="text1"/>
          <w:sz w:val="24"/>
          <w:szCs w:val="24"/>
        </w:rPr>
        <w:t xml:space="preserve">[DOI: </w:t>
      </w:r>
      <w:r w:rsidR="00AA4158" w:rsidRPr="00652665">
        <w:rPr>
          <w:rFonts w:cs="Helvetica"/>
          <w:color w:val="000000" w:themeColor="text1"/>
          <w:sz w:val="24"/>
          <w:szCs w:val="24"/>
        </w:rPr>
        <w:t>10.1016/S0016-5085(12)60779-3</w:t>
      </w:r>
      <w:r w:rsidRPr="00652665">
        <w:rPr>
          <w:rFonts w:cs="Helvetica"/>
          <w:color w:val="000000" w:themeColor="text1"/>
          <w:sz w:val="24"/>
          <w:szCs w:val="24"/>
        </w:rPr>
        <w:t>]</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16" w:name="_ENREF_12"/>
      <w:r w:rsidRPr="00652665">
        <w:rPr>
          <w:color w:val="000000" w:themeColor="text1"/>
          <w:sz w:val="24"/>
          <w:szCs w:val="24"/>
        </w:rPr>
        <w:t>12</w:t>
      </w:r>
      <w:r w:rsidRPr="00652665">
        <w:rPr>
          <w:color w:val="000000" w:themeColor="text1"/>
          <w:sz w:val="24"/>
          <w:szCs w:val="24"/>
        </w:rPr>
        <w:tab/>
      </w:r>
      <w:r w:rsidRPr="00652665">
        <w:rPr>
          <w:b/>
          <w:color w:val="000000" w:themeColor="text1"/>
          <w:sz w:val="24"/>
          <w:szCs w:val="24"/>
        </w:rPr>
        <w:t>Chassin MR</w:t>
      </w:r>
      <w:r w:rsidRPr="00652665">
        <w:rPr>
          <w:color w:val="000000" w:themeColor="text1"/>
          <w:sz w:val="24"/>
          <w:szCs w:val="24"/>
        </w:rPr>
        <w:t>, Galvin RW. The urgent need to improve health care quality.</w:t>
      </w:r>
      <w:r w:rsidR="00AA4158" w:rsidRPr="00652665">
        <w:rPr>
          <w:i/>
          <w:color w:val="000000" w:themeColor="text1"/>
          <w:sz w:val="24"/>
          <w:szCs w:val="24"/>
        </w:rPr>
        <w:t xml:space="preserve"> JAMA</w:t>
      </w:r>
      <w:r w:rsidRPr="00652665">
        <w:rPr>
          <w:i/>
          <w:color w:val="000000" w:themeColor="text1"/>
          <w:sz w:val="24"/>
          <w:szCs w:val="24"/>
        </w:rPr>
        <w:t xml:space="preserve"> </w:t>
      </w:r>
      <w:r w:rsidRPr="00652665">
        <w:rPr>
          <w:color w:val="000000" w:themeColor="text1"/>
          <w:sz w:val="24"/>
          <w:szCs w:val="24"/>
        </w:rPr>
        <w:t xml:space="preserve">1998; </w:t>
      </w:r>
      <w:r w:rsidRPr="00652665">
        <w:rPr>
          <w:b/>
          <w:color w:val="000000" w:themeColor="text1"/>
          <w:sz w:val="24"/>
          <w:szCs w:val="24"/>
        </w:rPr>
        <w:t>280</w:t>
      </w:r>
      <w:r w:rsidRPr="00652665">
        <w:rPr>
          <w:color w:val="000000" w:themeColor="text1"/>
          <w:sz w:val="24"/>
          <w:szCs w:val="24"/>
        </w:rPr>
        <w:t xml:space="preserve">: 1000-1005 </w:t>
      </w:r>
      <w:bookmarkEnd w:id="16"/>
      <w:r w:rsidR="00E445B8" w:rsidRPr="00652665">
        <w:rPr>
          <w:color w:val="000000" w:themeColor="text1"/>
          <w:sz w:val="24"/>
          <w:szCs w:val="24"/>
        </w:rPr>
        <w:t>[PMID: 9749483</w:t>
      </w:r>
      <w:r w:rsidR="00E445B8" w:rsidRPr="00652665">
        <w:rPr>
          <w:color w:val="000000" w:themeColor="text1"/>
          <w:sz w:val="24"/>
          <w:szCs w:val="24"/>
          <w:lang w:eastAsia="zh-CN"/>
        </w:rPr>
        <w:t xml:space="preserve">  </w:t>
      </w:r>
      <w:r w:rsidR="00AA4158" w:rsidRPr="00652665">
        <w:rPr>
          <w:color w:val="000000" w:themeColor="text1"/>
          <w:sz w:val="24"/>
          <w:szCs w:val="24"/>
        </w:rPr>
        <w:t>DOI:</w:t>
      </w:r>
      <w:r w:rsidR="00AA4158" w:rsidRPr="00652665">
        <w:rPr>
          <w:rFonts w:cs="Helvetica"/>
          <w:color w:val="000000" w:themeColor="text1"/>
          <w:sz w:val="24"/>
          <w:szCs w:val="24"/>
        </w:rPr>
        <w:t xml:space="preserve"> 10.1001/jama.280.11.1000]</w:t>
      </w:r>
    </w:p>
    <w:p w:rsidR="00024970" w:rsidRPr="00652665" w:rsidRDefault="00024970" w:rsidP="00026694">
      <w:pPr>
        <w:pStyle w:val="EndNoteBibliography"/>
        <w:spacing w:after="0" w:line="360" w:lineRule="auto"/>
        <w:jc w:val="both"/>
        <w:rPr>
          <w:color w:val="000000" w:themeColor="text1"/>
          <w:sz w:val="24"/>
          <w:szCs w:val="24"/>
        </w:rPr>
      </w:pPr>
      <w:bookmarkStart w:id="17" w:name="_ENREF_13"/>
      <w:r w:rsidRPr="00652665">
        <w:rPr>
          <w:color w:val="000000" w:themeColor="text1"/>
          <w:sz w:val="24"/>
          <w:szCs w:val="24"/>
        </w:rPr>
        <w:t>13</w:t>
      </w:r>
      <w:r w:rsidRPr="00652665">
        <w:rPr>
          <w:color w:val="000000" w:themeColor="text1"/>
          <w:sz w:val="24"/>
          <w:szCs w:val="24"/>
        </w:rPr>
        <w:tab/>
      </w:r>
      <w:r w:rsidRPr="00652665">
        <w:rPr>
          <w:b/>
          <w:color w:val="000000" w:themeColor="text1"/>
          <w:sz w:val="24"/>
          <w:szCs w:val="24"/>
        </w:rPr>
        <w:t>Crandall W</w:t>
      </w:r>
      <w:r w:rsidRPr="00652665">
        <w:rPr>
          <w:color w:val="000000" w:themeColor="text1"/>
          <w:sz w:val="24"/>
          <w:szCs w:val="24"/>
        </w:rPr>
        <w:t xml:space="preserve">, Kappelman MD, Colletti RB, Leibowitz I, Grunow JE, Ali S, Baron HI, Berman JH, Boyle B, Cohen </w:t>
      </w:r>
      <w:r w:rsidR="00BE0CC7">
        <w:rPr>
          <w:color w:val="000000" w:themeColor="text1"/>
          <w:sz w:val="24"/>
          <w:szCs w:val="24"/>
        </w:rPr>
        <w:t>S</w:t>
      </w:r>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0" w:history="1">
        <w:r w:rsidR="00BE0CC7" w:rsidRPr="00BE0CC7">
          <w:rPr>
            <w:rStyle w:val="a9"/>
            <w:rFonts w:cs="Arial"/>
            <w:color w:val="000000" w:themeColor="text1"/>
            <w:sz w:val="24"/>
            <w:szCs w:val="24"/>
            <w:u w:val="none"/>
            <w:shd w:val="clear" w:color="auto" w:fill="FFFFFF"/>
          </w:rPr>
          <w:t>del Rosario F</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1" w:history="1">
        <w:r w:rsidR="00BE0CC7" w:rsidRPr="00BE0CC7">
          <w:rPr>
            <w:rStyle w:val="a9"/>
            <w:rFonts w:cs="Arial"/>
            <w:color w:val="000000" w:themeColor="text1"/>
            <w:sz w:val="24"/>
            <w:szCs w:val="24"/>
            <w:u w:val="none"/>
            <w:shd w:val="clear" w:color="auto" w:fill="FFFFFF"/>
          </w:rPr>
          <w:t>Denson LA</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2" w:history="1">
        <w:r w:rsidR="00BE0CC7" w:rsidRPr="00BE0CC7">
          <w:rPr>
            <w:rStyle w:val="a9"/>
            <w:rFonts w:cs="Arial"/>
            <w:color w:val="000000" w:themeColor="text1"/>
            <w:sz w:val="24"/>
            <w:szCs w:val="24"/>
            <w:u w:val="none"/>
            <w:shd w:val="clear" w:color="auto" w:fill="FFFFFF"/>
          </w:rPr>
          <w:t>Duffy L</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3" w:history="1">
        <w:r w:rsidR="00BE0CC7" w:rsidRPr="00BE0CC7">
          <w:rPr>
            <w:rStyle w:val="a9"/>
            <w:rFonts w:cs="Arial"/>
            <w:color w:val="000000" w:themeColor="text1"/>
            <w:sz w:val="24"/>
            <w:szCs w:val="24"/>
            <w:u w:val="none"/>
            <w:shd w:val="clear" w:color="auto" w:fill="FFFFFF"/>
          </w:rPr>
          <w:t>Integlia MJ</w:t>
        </w:r>
      </w:hyperlink>
      <w:r w:rsidR="00BE0CC7" w:rsidRPr="00BE0CC7">
        <w:rPr>
          <w:rFonts w:cs="Arial"/>
          <w:color w:val="000000" w:themeColor="text1"/>
          <w:sz w:val="24"/>
          <w:szCs w:val="24"/>
          <w:shd w:val="clear" w:color="auto" w:fill="FFFFFF"/>
        </w:rPr>
        <w:t>,</w:t>
      </w:r>
      <w:r w:rsidR="00BE0CC7">
        <w:rPr>
          <w:rFonts w:cs="Arial" w:hint="eastAsia"/>
          <w:color w:val="000000" w:themeColor="text1"/>
          <w:sz w:val="24"/>
          <w:szCs w:val="24"/>
          <w:shd w:val="clear" w:color="auto" w:fill="FFFFFF"/>
          <w:lang w:eastAsia="zh-CN"/>
        </w:rPr>
        <w:t xml:space="preserve"> </w:t>
      </w:r>
      <w:hyperlink r:id="rId24" w:history="1">
        <w:r w:rsidR="00BE0CC7" w:rsidRPr="00BE0CC7">
          <w:rPr>
            <w:rStyle w:val="a9"/>
            <w:rFonts w:cs="Arial"/>
            <w:color w:val="000000" w:themeColor="text1"/>
            <w:sz w:val="24"/>
            <w:szCs w:val="24"/>
            <w:u w:val="none"/>
            <w:shd w:val="clear" w:color="auto" w:fill="FFFFFF"/>
          </w:rPr>
          <w:t>Kim SC</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5" w:history="1">
        <w:r w:rsidR="00BE0CC7" w:rsidRPr="00BE0CC7">
          <w:rPr>
            <w:rStyle w:val="a9"/>
            <w:rFonts w:cs="Arial"/>
            <w:color w:val="000000" w:themeColor="text1"/>
            <w:sz w:val="24"/>
            <w:szCs w:val="24"/>
            <w:u w:val="none"/>
            <w:shd w:val="clear" w:color="auto" w:fill="FFFFFF"/>
          </w:rPr>
          <w:t>Milov D</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6" w:history="1">
        <w:r w:rsidR="00BE0CC7" w:rsidRPr="00BE0CC7">
          <w:rPr>
            <w:rStyle w:val="a9"/>
            <w:rFonts w:cs="Arial"/>
            <w:color w:val="000000" w:themeColor="text1"/>
            <w:sz w:val="24"/>
            <w:szCs w:val="24"/>
            <w:u w:val="none"/>
            <w:shd w:val="clear" w:color="auto" w:fill="FFFFFF"/>
          </w:rPr>
          <w:t>Patel AS</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7" w:history="1">
        <w:r w:rsidR="00BE0CC7" w:rsidRPr="00BE0CC7">
          <w:rPr>
            <w:rStyle w:val="a9"/>
            <w:rFonts w:cs="Arial"/>
            <w:color w:val="000000" w:themeColor="text1"/>
            <w:sz w:val="24"/>
            <w:szCs w:val="24"/>
            <w:u w:val="none"/>
            <w:shd w:val="clear" w:color="auto" w:fill="FFFFFF"/>
          </w:rPr>
          <w:t>Schoen BT</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8" w:history="1">
        <w:r w:rsidR="00BE0CC7" w:rsidRPr="00BE0CC7">
          <w:rPr>
            <w:rStyle w:val="a9"/>
            <w:rFonts w:cs="Arial"/>
            <w:color w:val="000000" w:themeColor="text1"/>
            <w:sz w:val="24"/>
            <w:szCs w:val="24"/>
            <w:u w:val="none"/>
            <w:shd w:val="clear" w:color="auto" w:fill="FFFFFF"/>
          </w:rPr>
          <w:t>Walkiewicz D</w:t>
        </w:r>
      </w:hyperlink>
      <w:r w:rsidR="00BE0CC7" w:rsidRPr="00BE0CC7">
        <w:rPr>
          <w:rFonts w:cs="Arial"/>
          <w:color w:val="000000" w:themeColor="text1"/>
          <w:sz w:val="24"/>
          <w:szCs w:val="24"/>
          <w:shd w:val="clear" w:color="auto" w:fill="FFFFFF"/>
        </w:rPr>
        <w:t>,</w:t>
      </w:r>
      <w:r w:rsidR="00BE0CC7">
        <w:rPr>
          <w:rStyle w:val="apple-converted-space"/>
          <w:rFonts w:cs="Arial" w:hint="eastAsia"/>
          <w:color w:val="000000" w:themeColor="text1"/>
          <w:sz w:val="24"/>
          <w:szCs w:val="24"/>
          <w:shd w:val="clear" w:color="auto" w:fill="FFFFFF"/>
          <w:lang w:eastAsia="zh-CN"/>
        </w:rPr>
        <w:t xml:space="preserve"> </w:t>
      </w:r>
      <w:hyperlink r:id="rId29" w:history="1">
        <w:r w:rsidR="00BE0CC7" w:rsidRPr="00BE0CC7">
          <w:rPr>
            <w:rStyle w:val="a9"/>
            <w:rFonts w:cs="Arial"/>
            <w:color w:val="000000" w:themeColor="text1"/>
            <w:sz w:val="24"/>
            <w:szCs w:val="24"/>
            <w:u w:val="none"/>
            <w:shd w:val="clear" w:color="auto" w:fill="FFFFFF"/>
          </w:rPr>
          <w:t>Margolis P</w:t>
        </w:r>
      </w:hyperlink>
      <w:r w:rsidR="00BE0CC7" w:rsidRPr="00BE0CC7">
        <w:rPr>
          <w:rFonts w:cs="Arial"/>
          <w:color w:val="000000" w:themeColor="text1"/>
          <w:sz w:val="24"/>
          <w:szCs w:val="24"/>
          <w:shd w:val="clear" w:color="auto" w:fill="FFFFFF"/>
        </w:rPr>
        <w:t>.</w:t>
      </w:r>
      <w:r w:rsidR="00BE0CC7">
        <w:rPr>
          <w:rFonts w:cs="Arial" w:hint="eastAsia"/>
          <w:color w:val="000000" w:themeColor="text1"/>
          <w:sz w:val="24"/>
          <w:szCs w:val="24"/>
          <w:shd w:val="clear" w:color="auto" w:fill="FFFFFF"/>
          <w:lang w:eastAsia="zh-CN"/>
        </w:rPr>
        <w:t xml:space="preserve"> </w:t>
      </w:r>
      <w:r w:rsidRPr="00BE0CC7">
        <w:rPr>
          <w:color w:val="000000" w:themeColor="text1"/>
          <w:sz w:val="24"/>
          <w:szCs w:val="24"/>
        </w:rPr>
        <w:t>I</w:t>
      </w:r>
      <w:r w:rsidRPr="00652665">
        <w:rPr>
          <w:color w:val="000000" w:themeColor="text1"/>
          <w:sz w:val="24"/>
          <w:szCs w:val="24"/>
        </w:rPr>
        <w:t>mproveCareNow: the development of a pediatric inflammatory bowel disease improvement network.</w:t>
      </w:r>
      <w:r w:rsidRPr="00652665">
        <w:rPr>
          <w:i/>
          <w:color w:val="000000" w:themeColor="text1"/>
          <w:sz w:val="24"/>
          <w:szCs w:val="24"/>
        </w:rPr>
        <w:t xml:space="preserve"> Inflamm</w:t>
      </w:r>
      <w:r w:rsidR="00BA5A65" w:rsidRPr="00652665">
        <w:rPr>
          <w:i/>
          <w:color w:val="000000" w:themeColor="text1"/>
          <w:sz w:val="24"/>
          <w:szCs w:val="24"/>
        </w:rPr>
        <w:t xml:space="preserve"> Bowel Dis </w:t>
      </w:r>
      <w:r w:rsidRPr="00652665">
        <w:rPr>
          <w:color w:val="000000" w:themeColor="text1"/>
          <w:sz w:val="24"/>
          <w:szCs w:val="24"/>
        </w:rPr>
        <w:t xml:space="preserve">2011; </w:t>
      </w:r>
      <w:r w:rsidRPr="00652665">
        <w:rPr>
          <w:b/>
          <w:color w:val="000000" w:themeColor="text1"/>
          <w:sz w:val="24"/>
          <w:szCs w:val="24"/>
        </w:rPr>
        <w:t>17</w:t>
      </w:r>
      <w:r w:rsidRPr="00652665">
        <w:rPr>
          <w:color w:val="000000" w:themeColor="text1"/>
          <w:sz w:val="24"/>
          <w:szCs w:val="24"/>
        </w:rPr>
        <w:t xml:space="preserve">: 450-457 </w:t>
      </w:r>
      <w:bookmarkEnd w:id="17"/>
      <w:r w:rsidR="00DA0EE7" w:rsidRPr="00652665">
        <w:rPr>
          <w:color w:val="000000" w:themeColor="text1"/>
          <w:sz w:val="24"/>
          <w:szCs w:val="24"/>
        </w:rPr>
        <w:t>[PMID: 20602466</w:t>
      </w:r>
      <w:r w:rsidR="00E445B8" w:rsidRPr="00652665">
        <w:rPr>
          <w:color w:val="000000" w:themeColor="text1"/>
          <w:sz w:val="24"/>
          <w:szCs w:val="24"/>
          <w:lang w:eastAsia="zh-CN"/>
        </w:rPr>
        <w:t xml:space="preserve">  </w:t>
      </w:r>
      <w:r w:rsidR="00DA0EE7" w:rsidRPr="00652665">
        <w:rPr>
          <w:color w:val="000000" w:themeColor="text1"/>
          <w:sz w:val="24"/>
          <w:szCs w:val="24"/>
        </w:rPr>
        <w:t xml:space="preserve">DOI: </w:t>
      </w:r>
      <w:r w:rsidR="00DA0EE7" w:rsidRPr="00652665">
        <w:rPr>
          <w:rFonts w:cs="Arial"/>
          <w:color w:val="000000" w:themeColor="text1"/>
          <w:sz w:val="24"/>
          <w:szCs w:val="24"/>
        </w:rPr>
        <w:t>10.1002/ibd.21394]</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18" w:name="_ENREF_14"/>
      <w:r w:rsidRPr="00652665">
        <w:rPr>
          <w:color w:val="000000" w:themeColor="text1"/>
          <w:sz w:val="24"/>
          <w:szCs w:val="24"/>
        </w:rPr>
        <w:t>14</w:t>
      </w:r>
      <w:r w:rsidRPr="00652665">
        <w:rPr>
          <w:color w:val="000000" w:themeColor="text1"/>
          <w:sz w:val="24"/>
          <w:szCs w:val="24"/>
        </w:rPr>
        <w:tab/>
      </w:r>
      <w:r w:rsidR="00177512" w:rsidRPr="00004D3E">
        <w:rPr>
          <w:b/>
          <w:color w:val="000000" w:themeColor="text1"/>
          <w:sz w:val="24"/>
          <w:szCs w:val="24"/>
        </w:rPr>
        <w:t>Committee on Qua</w:t>
      </w:r>
      <w:r w:rsidR="00206F62" w:rsidRPr="00004D3E">
        <w:rPr>
          <w:b/>
          <w:color w:val="000000" w:themeColor="text1"/>
          <w:sz w:val="24"/>
          <w:szCs w:val="24"/>
        </w:rPr>
        <w:t>lity of Health Care in America-</w:t>
      </w:r>
      <w:r w:rsidR="00177512" w:rsidRPr="00004D3E">
        <w:rPr>
          <w:b/>
          <w:color w:val="000000" w:themeColor="text1"/>
          <w:sz w:val="24"/>
          <w:szCs w:val="24"/>
        </w:rPr>
        <w:t xml:space="preserve">Institute of Medicine. </w:t>
      </w:r>
      <w:r w:rsidRPr="00652665">
        <w:rPr>
          <w:color w:val="000000" w:themeColor="text1"/>
          <w:sz w:val="24"/>
          <w:szCs w:val="24"/>
        </w:rPr>
        <w:t>Crossing the Quality Chasm: A New Hea</w:t>
      </w:r>
      <w:r w:rsidR="00825D1D" w:rsidRPr="00652665">
        <w:rPr>
          <w:color w:val="000000" w:themeColor="text1"/>
          <w:sz w:val="24"/>
          <w:szCs w:val="24"/>
        </w:rPr>
        <w:t xml:space="preserve">lth System for the 21st Century. </w:t>
      </w:r>
      <w:r w:rsidR="00E445B8" w:rsidRPr="00652665">
        <w:rPr>
          <w:color w:val="000000" w:themeColor="text1"/>
          <w:sz w:val="24"/>
          <w:szCs w:val="24"/>
        </w:rPr>
        <w:t xml:space="preserve">ISBN: 0-309-51193-3. </w:t>
      </w:r>
      <w:r w:rsidR="00825D1D" w:rsidRPr="00652665">
        <w:rPr>
          <w:color w:val="000000" w:themeColor="text1"/>
          <w:sz w:val="24"/>
          <w:szCs w:val="24"/>
        </w:rPr>
        <w:t>Washington, DC:</w:t>
      </w:r>
      <w:r w:rsidRPr="00652665">
        <w:rPr>
          <w:color w:val="000000" w:themeColor="text1"/>
          <w:sz w:val="24"/>
          <w:szCs w:val="24"/>
        </w:rPr>
        <w:t xml:space="preserve"> The National Academies Press, 2001</w:t>
      </w:r>
      <w:bookmarkEnd w:id="18"/>
    </w:p>
    <w:p w:rsidR="00024970" w:rsidRPr="00652665" w:rsidRDefault="00024970" w:rsidP="00026694">
      <w:pPr>
        <w:pStyle w:val="EndNoteBibliography"/>
        <w:spacing w:after="0" w:line="360" w:lineRule="auto"/>
        <w:jc w:val="both"/>
        <w:rPr>
          <w:color w:val="000000" w:themeColor="text1"/>
          <w:sz w:val="24"/>
          <w:szCs w:val="24"/>
          <w:lang w:eastAsia="zh-CN"/>
        </w:rPr>
      </w:pPr>
      <w:bookmarkStart w:id="19" w:name="_ENREF_15"/>
      <w:r w:rsidRPr="00652665">
        <w:rPr>
          <w:color w:val="000000" w:themeColor="text1"/>
          <w:sz w:val="24"/>
          <w:szCs w:val="24"/>
        </w:rPr>
        <w:lastRenderedPageBreak/>
        <w:t>15</w:t>
      </w:r>
      <w:r w:rsidRPr="00652665">
        <w:rPr>
          <w:color w:val="000000" w:themeColor="text1"/>
          <w:sz w:val="24"/>
          <w:szCs w:val="24"/>
        </w:rPr>
        <w:tab/>
      </w:r>
      <w:r w:rsidR="000C1D71" w:rsidRPr="00652665">
        <w:rPr>
          <w:color w:val="000000" w:themeColor="text1"/>
          <w:sz w:val="24"/>
          <w:szCs w:val="24"/>
        </w:rPr>
        <w:t>Kohn LT, Corrigan JM. Donaldson, MS</w:t>
      </w:r>
      <w:r w:rsidR="000C1D71">
        <w:rPr>
          <w:rFonts w:hint="eastAsia"/>
          <w:color w:val="000000" w:themeColor="text1"/>
          <w:sz w:val="24"/>
          <w:szCs w:val="24"/>
          <w:lang w:eastAsia="zh-CN"/>
        </w:rPr>
        <w:t xml:space="preserve">, </w:t>
      </w:r>
      <w:r w:rsidR="00206F62" w:rsidRPr="00652665">
        <w:rPr>
          <w:color w:val="000000" w:themeColor="text1"/>
          <w:sz w:val="24"/>
          <w:szCs w:val="24"/>
        </w:rPr>
        <w:t xml:space="preserve">ed. </w:t>
      </w:r>
      <w:r w:rsidR="000C1D71" w:rsidRPr="00652665">
        <w:rPr>
          <w:color w:val="000000" w:themeColor="text1"/>
          <w:sz w:val="24"/>
          <w:szCs w:val="24"/>
        </w:rPr>
        <w:t>To Err Is Human: Building a Safer Health System</w:t>
      </w:r>
      <w:r w:rsidR="000C1D71">
        <w:rPr>
          <w:rFonts w:hint="eastAsia"/>
          <w:color w:val="000000" w:themeColor="text1"/>
          <w:sz w:val="24"/>
          <w:szCs w:val="24"/>
          <w:lang w:eastAsia="zh-CN"/>
        </w:rPr>
        <w:t>.</w:t>
      </w:r>
      <w:r w:rsidR="00830D20" w:rsidRPr="00652665">
        <w:rPr>
          <w:rFonts w:cs="Times New Roman"/>
          <w:color w:val="000000" w:themeColor="text1"/>
          <w:sz w:val="24"/>
          <w:szCs w:val="24"/>
        </w:rPr>
        <w:t>ISBN: 0-309-06837-1</w:t>
      </w:r>
      <w:r w:rsidR="00830D20" w:rsidRPr="00652665">
        <w:rPr>
          <w:color w:val="000000" w:themeColor="text1"/>
          <w:sz w:val="24"/>
          <w:szCs w:val="24"/>
        </w:rPr>
        <w:t xml:space="preserve">. </w:t>
      </w:r>
      <w:r w:rsidR="00825D1D" w:rsidRPr="00652665">
        <w:rPr>
          <w:color w:val="000000" w:themeColor="text1"/>
          <w:sz w:val="24"/>
          <w:szCs w:val="24"/>
        </w:rPr>
        <w:t xml:space="preserve">Washington, DC: </w:t>
      </w:r>
      <w:r w:rsidRPr="00652665">
        <w:rPr>
          <w:color w:val="000000" w:themeColor="text1"/>
          <w:sz w:val="24"/>
          <w:szCs w:val="24"/>
        </w:rPr>
        <w:t xml:space="preserve"> The National Academies Press, </w:t>
      </w:r>
      <w:bookmarkEnd w:id="19"/>
      <w:r w:rsidR="00830D20" w:rsidRPr="00652665">
        <w:rPr>
          <w:color w:val="000000" w:themeColor="text1"/>
          <w:sz w:val="24"/>
          <w:szCs w:val="24"/>
        </w:rPr>
        <w:t>1999</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20" w:name="_ENREF_16"/>
      <w:r w:rsidRPr="00652665">
        <w:rPr>
          <w:color w:val="000000" w:themeColor="text1"/>
          <w:sz w:val="24"/>
          <w:szCs w:val="24"/>
        </w:rPr>
        <w:t>16</w:t>
      </w:r>
      <w:r w:rsidRPr="00652665">
        <w:rPr>
          <w:color w:val="000000" w:themeColor="text1"/>
          <w:sz w:val="24"/>
          <w:szCs w:val="24"/>
        </w:rPr>
        <w:tab/>
      </w:r>
      <w:r w:rsidRPr="00652665">
        <w:rPr>
          <w:b/>
          <w:color w:val="000000" w:themeColor="text1"/>
          <w:sz w:val="24"/>
          <w:szCs w:val="24"/>
        </w:rPr>
        <w:t>Madhok R</w:t>
      </w:r>
      <w:r w:rsidRPr="00652665">
        <w:rPr>
          <w:color w:val="000000" w:themeColor="text1"/>
          <w:sz w:val="24"/>
          <w:szCs w:val="24"/>
        </w:rPr>
        <w:t>. Crossing the quality chasm: lessons from health care quality improvement efforts in England.</w:t>
      </w:r>
      <w:r w:rsidRPr="00652665">
        <w:rPr>
          <w:i/>
          <w:color w:val="000000" w:themeColor="text1"/>
          <w:sz w:val="24"/>
          <w:szCs w:val="24"/>
        </w:rPr>
        <w:t xml:space="preserve"> Proc</w:t>
      </w:r>
      <w:r w:rsidR="001C1FBE" w:rsidRPr="00652665">
        <w:rPr>
          <w:i/>
          <w:color w:val="000000" w:themeColor="text1"/>
          <w:sz w:val="24"/>
          <w:szCs w:val="24"/>
        </w:rPr>
        <w:t xml:space="preserve"> (Bayl Univ Med Cent</w:t>
      </w:r>
      <w:r w:rsidRPr="00652665">
        <w:rPr>
          <w:i/>
          <w:color w:val="000000" w:themeColor="text1"/>
          <w:sz w:val="24"/>
          <w:szCs w:val="24"/>
        </w:rPr>
        <w:t xml:space="preserve">) </w:t>
      </w:r>
      <w:r w:rsidRPr="00652665">
        <w:rPr>
          <w:color w:val="000000" w:themeColor="text1"/>
          <w:sz w:val="24"/>
          <w:szCs w:val="24"/>
        </w:rPr>
        <w:t xml:space="preserve">2002; </w:t>
      </w:r>
      <w:r w:rsidRPr="00652665">
        <w:rPr>
          <w:b/>
          <w:color w:val="000000" w:themeColor="text1"/>
          <w:sz w:val="24"/>
          <w:szCs w:val="24"/>
        </w:rPr>
        <w:t>15</w:t>
      </w:r>
      <w:r w:rsidRPr="00652665">
        <w:rPr>
          <w:color w:val="000000" w:themeColor="text1"/>
          <w:sz w:val="24"/>
          <w:szCs w:val="24"/>
        </w:rPr>
        <w:t>: 77</w:t>
      </w:r>
      <w:bookmarkEnd w:id="20"/>
      <w:r w:rsidR="001C1FBE" w:rsidRPr="00652665">
        <w:rPr>
          <w:color w:val="000000" w:themeColor="text1"/>
          <w:sz w:val="24"/>
          <w:szCs w:val="24"/>
        </w:rPr>
        <w:t>-83 [PMID:</w:t>
      </w:r>
      <w:r w:rsidR="00206F62" w:rsidRPr="00652665">
        <w:rPr>
          <w:color w:val="000000" w:themeColor="text1"/>
          <w:sz w:val="24"/>
          <w:szCs w:val="24"/>
          <w:lang w:eastAsia="zh-CN"/>
        </w:rPr>
        <w:t xml:space="preserve"> </w:t>
      </w:r>
      <w:r w:rsidR="00836A86" w:rsidRPr="00652665">
        <w:rPr>
          <w:color w:val="000000" w:themeColor="text1"/>
          <w:sz w:val="24"/>
          <w:szCs w:val="24"/>
        </w:rPr>
        <w:t>16333409]</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21" w:name="_ENREF_17"/>
      <w:r w:rsidRPr="00652665">
        <w:rPr>
          <w:color w:val="000000" w:themeColor="text1"/>
          <w:sz w:val="24"/>
          <w:szCs w:val="24"/>
        </w:rPr>
        <w:t>17</w:t>
      </w:r>
      <w:r w:rsidRPr="00652665">
        <w:rPr>
          <w:color w:val="000000" w:themeColor="text1"/>
          <w:sz w:val="24"/>
          <w:szCs w:val="24"/>
        </w:rPr>
        <w:tab/>
      </w:r>
      <w:r w:rsidRPr="00652665">
        <w:rPr>
          <w:b/>
          <w:color w:val="000000" w:themeColor="text1"/>
          <w:sz w:val="24"/>
          <w:szCs w:val="24"/>
        </w:rPr>
        <w:t>Baily MA.</w:t>
      </w:r>
      <w:r w:rsidRPr="00652665">
        <w:rPr>
          <w:color w:val="000000" w:themeColor="text1"/>
          <w:sz w:val="24"/>
          <w:szCs w:val="24"/>
        </w:rPr>
        <w:t xml:space="preserve"> The Ethics of Improving Health Care Quality &amp; Safety: A Hastings Center/AHRQ Project. Garrison, New York: The Hastings Center, October 2004</w:t>
      </w:r>
      <w:bookmarkEnd w:id="21"/>
    </w:p>
    <w:p w:rsidR="00024970" w:rsidRPr="00652665" w:rsidRDefault="00024970" w:rsidP="00026694">
      <w:pPr>
        <w:pStyle w:val="EndNoteBibliography"/>
        <w:spacing w:after="0" w:line="360" w:lineRule="auto"/>
        <w:jc w:val="both"/>
        <w:rPr>
          <w:color w:val="000000" w:themeColor="text1"/>
          <w:sz w:val="24"/>
          <w:szCs w:val="24"/>
        </w:rPr>
      </w:pPr>
      <w:bookmarkStart w:id="22" w:name="_ENREF_18"/>
      <w:r w:rsidRPr="00652665">
        <w:rPr>
          <w:color w:val="000000" w:themeColor="text1"/>
          <w:sz w:val="24"/>
          <w:szCs w:val="24"/>
        </w:rPr>
        <w:t>18</w:t>
      </w:r>
      <w:r w:rsidRPr="00652665">
        <w:rPr>
          <w:color w:val="000000" w:themeColor="text1"/>
          <w:sz w:val="24"/>
          <w:szCs w:val="24"/>
        </w:rPr>
        <w:tab/>
      </w:r>
      <w:r w:rsidRPr="00652665">
        <w:rPr>
          <w:b/>
          <w:color w:val="000000" w:themeColor="text1"/>
          <w:sz w:val="24"/>
          <w:szCs w:val="24"/>
        </w:rPr>
        <w:t>Kheraj R</w:t>
      </w:r>
      <w:r w:rsidRPr="00652665">
        <w:rPr>
          <w:color w:val="000000" w:themeColor="text1"/>
          <w:sz w:val="24"/>
          <w:szCs w:val="24"/>
        </w:rPr>
        <w:t>, Tewani SK, Ketwaroo G, Leffler DA. Quality Improvement in Gastroenterology Clinical Practice.</w:t>
      </w:r>
      <w:r w:rsidR="00402C81" w:rsidRPr="00652665">
        <w:rPr>
          <w:i/>
          <w:color w:val="000000" w:themeColor="text1"/>
          <w:sz w:val="24"/>
          <w:szCs w:val="24"/>
        </w:rPr>
        <w:t xml:space="preserve"> Clin</w:t>
      </w:r>
      <w:r w:rsidRPr="00652665">
        <w:rPr>
          <w:i/>
          <w:color w:val="000000" w:themeColor="text1"/>
          <w:sz w:val="24"/>
          <w:szCs w:val="24"/>
        </w:rPr>
        <w:t xml:space="preserve"> Gastroenterol Hepatol </w:t>
      </w:r>
      <w:r w:rsidRPr="00652665">
        <w:rPr>
          <w:color w:val="000000" w:themeColor="text1"/>
          <w:sz w:val="24"/>
          <w:szCs w:val="24"/>
        </w:rPr>
        <w:t>2012</w:t>
      </w:r>
      <w:bookmarkEnd w:id="22"/>
      <w:r w:rsidR="00402C81" w:rsidRPr="00652665">
        <w:rPr>
          <w:color w:val="000000" w:themeColor="text1"/>
          <w:sz w:val="24"/>
          <w:szCs w:val="24"/>
        </w:rPr>
        <w:t xml:space="preserve">; </w:t>
      </w:r>
      <w:r w:rsidR="00402C81" w:rsidRPr="00652665">
        <w:rPr>
          <w:b/>
          <w:color w:val="000000" w:themeColor="text1"/>
          <w:sz w:val="24"/>
          <w:szCs w:val="24"/>
        </w:rPr>
        <w:t>10</w:t>
      </w:r>
      <w:r w:rsidR="00206F62" w:rsidRPr="00652665">
        <w:rPr>
          <w:color w:val="000000" w:themeColor="text1"/>
          <w:sz w:val="24"/>
          <w:szCs w:val="24"/>
        </w:rPr>
        <w:t>: 1305-1314 [PMID:</w:t>
      </w:r>
      <w:r w:rsidR="00206F62" w:rsidRPr="00652665">
        <w:rPr>
          <w:color w:val="000000" w:themeColor="text1"/>
          <w:sz w:val="24"/>
          <w:szCs w:val="24"/>
          <w:lang w:eastAsia="zh-CN"/>
        </w:rPr>
        <w:t xml:space="preserve"> </w:t>
      </w:r>
      <w:r w:rsidR="00206F62" w:rsidRPr="00652665">
        <w:rPr>
          <w:color w:val="000000" w:themeColor="text1"/>
          <w:sz w:val="24"/>
          <w:szCs w:val="24"/>
        </w:rPr>
        <w:t xml:space="preserve">22902758 </w:t>
      </w:r>
      <w:r w:rsidR="00206F62" w:rsidRPr="00652665">
        <w:rPr>
          <w:color w:val="000000" w:themeColor="text1"/>
          <w:sz w:val="24"/>
          <w:szCs w:val="24"/>
          <w:lang w:eastAsia="zh-CN"/>
        </w:rPr>
        <w:t xml:space="preserve"> </w:t>
      </w:r>
      <w:r w:rsidR="00402C81" w:rsidRPr="00652665">
        <w:rPr>
          <w:color w:val="000000" w:themeColor="text1"/>
          <w:sz w:val="24"/>
          <w:szCs w:val="24"/>
        </w:rPr>
        <w:t>DOI:</w:t>
      </w:r>
      <w:r w:rsidR="00402C81" w:rsidRPr="00652665">
        <w:rPr>
          <w:rFonts w:cs="Arial"/>
          <w:color w:val="000000" w:themeColor="text1"/>
          <w:sz w:val="24"/>
          <w:szCs w:val="24"/>
        </w:rPr>
        <w:t xml:space="preserve"> 10.1016/j.cgh.2012.08.004]</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23" w:name="_ENREF_19"/>
      <w:r w:rsidRPr="00652665">
        <w:rPr>
          <w:color w:val="000000" w:themeColor="text1"/>
          <w:sz w:val="24"/>
          <w:szCs w:val="24"/>
        </w:rPr>
        <w:t>19</w:t>
      </w:r>
      <w:r w:rsidRPr="00652665">
        <w:rPr>
          <w:color w:val="000000" w:themeColor="text1"/>
          <w:sz w:val="24"/>
          <w:szCs w:val="24"/>
        </w:rPr>
        <w:tab/>
      </w:r>
      <w:r w:rsidRPr="00652665">
        <w:rPr>
          <w:b/>
          <w:color w:val="000000" w:themeColor="text1"/>
          <w:sz w:val="24"/>
          <w:szCs w:val="24"/>
        </w:rPr>
        <w:t>Langley GJ</w:t>
      </w:r>
      <w:r w:rsidRPr="00652665">
        <w:rPr>
          <w:color w:val="000000" w:themeColor="text1"/>
          <w:sz w:val="24"/>
          <w:szCs w:val="24"/>
        </w:rPr>
        <w:t>, Moen R, Nolan KM, Nolan TW, Norman CL, Provost LP. The improvement guide: a practical approach to enhancing org</w:t>
      </w:r>
      <w:r w:rsidR="00386EF7" w:rsidRPr="00652665">
        <w:rPr>
          <w:color w:val="000000" w:themeColor="text1"/>
          <w:sz w:val="24"/>
          <w:szCs w:val="24"/>
        </w:rPr>
        <w:t xml:space="preserve">anizational performance. 2nd ed. </w:t>
      </w:r>
      <w:r w:rsidR="007A2DAF" w:rsidRPr="00652665">
        <w:rPr>
          <w:color w:val="000000" w:themeColor="text1"/>
          <w:sz w:val="24"/>
          <w:szCs w:val="24"/>
        </w:rPr>
        <w:t xml:space="preserve">ISBN: </w:t>
      </w:r>
      <w:r w:rsidR="00836A86" w:rsidRPr="00652665">
        <w:rPr>
          <w:rFonts w:cs="Segoe Print"/>
          <w:color w:val="000000" w:themeColor="text1"/>
          <w:sz w:val="24"/>
          <w:szCs w:val="24"/>
        </w:rPr>
        <w:t>978-</w:t>
      </w:r>
      <w:r w:rsidR="007A2DAF" w:rsidRPr="00652665">
        <w:rPr>
          <w:rFonts w:cs="Segoe Print"/>
          <w:color w:val="000000" w:themeColor="text1"/>
          <w:sz w:val="24"/>
          <w:szCs w:val="24"/>
        </w:rPr>
        <w:t>0-470-19241-2</w:t>
      </w:r>
      <w:r w:rsidR="007A2DAF" w:rsidRPr="00652665">
        <w:rPr>
          <w:color w:val="000000" w:themeColor="text1"/>
          <w:sz w:val="24"/>
          <w:szCs w:val="24"/>
        </w:rPr>
        <w:t xml:space="preserve"> . San </w:t>
      </w:r>
      <w:r w:rsidR="00386EF7" w:rsidRPr="00652665">
        <w:rPr>
          <w:color w:val="000000" w:themeColor="text1"/>
          <w:sz w:val="24"/>
          <w:szCs w:val="24"/>
        </w:rPr>
        <w:t xml:space="preserve">Franciso, California: </w:t>
      </w:r>
      <w:r w:rsidRPr="00652665">
        <w:rPr>
          <w:color w:val="000000" w:themeColor="text1"/>
          <w:sz w:val="24"/>
          <w:szCs w:val="24"/>
        </w:rPr>
        <w:t>John Wiley &amp; Sons, 2009</w:t>
      </w:r>
      <w:bookmarkEnd w:id="23"/>
    </w:p>
    <w:p w:rsidR="00024970" w:rsidRPr="00652665" w:rsidRDefault="00024970" w:rsidP="00026694">
      <w:pPr>
        <w:pStyle w:val="EndNoteBibliography"/>
        <w:spacing w:after="0" w:line="360" w:lineRule="auto"/>
        <w:jc w:val="both"/>
        <w:rPr>
          <w:color w:val="000000" w:themeColor="text1"/>
          <w:sz w:val="24"/>
          <w:szCs w:val="24"/>
          <w:lang w:eastAsia="zh-CN"/>
        </w:rPr>
      </w:pPr>
      <w:bookmarkStart w:id="24" w:name="_ENREF_20"/>
      <w:r w:rsidRPr="00652665">
        <w:rPr>
          <w:color w:val="000000" w:themeColor="text1"/>
          <w:sz w:val="24"/>
          <w:szCs w:val="24"/>
        </w:rPr>
        <w:t>20</w:t>
      </w:r>
      <w:r w:rsidRPr="00652665">
        <w:rPr>
          <w:color w:val="000000" w:themeColor="text1"/>
          <w:sz w:val="24"/>
          <w:szCs w:val="24"/>
        </w:rPr>
        <w:tab/>
      </w:r>
      <w:r w:rsidR="007A47D6" w:rsidRPr="000B3731">
        <w:rPr>
          <w:b/>
          <w:color w:val="000000" w:themeColor="text1"/>
          <w:sz w:val="24"/>
          <w:szCs w:val="24"/>
        </w:rPr>
        <w:t>National Health Service.</w:t>
      </w:r>
      <w:r w:rsidRPr="00652665">
        <w:rPr>
          <w:color w:val="000000" w:themeColor="text1"/>
          <w:sz w:val="24"/>
          <w:szCs w:val="24"/>
        </w:rPr>
        <w:t xml:space="preserve"> Plan, Do, Study, Act (PDSA). 2008.</w:t>
      </w:r>
      <w:bookmarkEnd w:id="24"/>
      <w:r w:rsidR="007A47D6" w:rsidRPr="00652665">
        <w:rPr>
          <w:color w:val="000000" w:themeColor="text1"/>
          <w:sz w:val="24"/>
          <w:szCs w:val="24"/>
        </w:rPr>
        <w:t xml:space="preserve"> June 25, 2013; Available from: http://www.institute.nhs.uk/quality_and_service_improvement_tools/quality_and_service_improvemen</w:t>
      </w:r>
      <w:r w:rsidR="00F75E26" w:rsidRPr="00652665">
        <w:rPr>
          <w:color w:val="000000" w:themeColor="text1"/>
          <w:sz w:val="24"/>
          <w:szCs w:val="24"/>
        </w:rPr>
        <w:t>t_tools/plan_do_study_act.html</w:t>
      </w:r>
    </w:p>
    <w:p w:rsidR="00024970" w:rsidRPr="00652665" w:rsidRDefault="00024970" w:rsidP="00026694">
      <w:pPr>
        <w:pStyle w:val="EndNoteBibliography"/>
        <w:spacing w:after="0" w:line="360" w:lineRule="auto"/>
        <w:jc w:val="both"/>
        <w:rPr>
          <w:color w:val="000000" w:themeColor="text1"/>
          <w:sz w:val="24"/>
          <w:szCs w:val="24"/>
        </w:rPr>
      </w:pPr>
      <w:bookmarkStart w:id="25" w:name="_ENREF_21"/>
      <w:r w:rsidRPr="00652665">
        <w:rPr>
          <w:color w:val="000000" w:themeColor="text1"/>
          <w:sz w:val="24"/>
          <w:szCs w:val="24"/>
        </w:rPr>
        <w:t>21</w:t>
      </w:r>
      <w:r w:rsidRPr="00652665">
        <w:rPr>
          <w:color w:val="000000" w:themeColor="text1"/>
          <w:sz w:val="24"/>
          <w:szCs w:val="24"/>
        </w:rPr>
        <w:tab/>
      </w:r>
      <w:r w:rsidRPr="00652665">
        <w:rPr>
          <w:b/>
          <w:color w:val="000000" w:themeColor="text1"/>
          <w:sz w:val="24"/>
          <w:szCs w:val="24"/>
        </w:rPr>
        <w:t>Benn J</w:t>
      </w:r>
      <w:r w:rsidRPr="00652665">
        <w:rPr>
          <w:color w:val="000000" w:themeColor="text1"/>
          <w:sz w:val="24"/>
          <w:szCs w:val="24"/>
        </w:rPr>
        <w:t>, Arnold G, Wei I, Riley C, Aleva F. Using quality indicators in anaesthesia: feeding back data to improve care.</w:t>
      </w:r>
      <w:r w:rsidR="007276C7" w:rsidRPr="00652665">
        <w:rPr>
          <w:i/>
          <w:color w:val="000000" w:themeColor="text1"/>
          <w:sz w:val="24"/>
          <w:szCs w:val="24"/>
        </w:rPr>
        <w:t xml:space="preserve"> Br J A</w:t>
      </w:r>
      <w:r w:rsidRPr="00652665">
        <w:rPr>
          <w:i/>
          <w:color w:val="000000" w:themeColor="text1"/>
          <w:sz w:val="24"/>
          <w:szCs w:val="24"/>
        </w:rPr>
        <w:t xml:space="preserve">naesth </w:t>
      </w:r>
      <w:r w:rsidRPr="00652665">
        <w:rPr>
          <w:color w:val="000000" w:themeColor="text1"/>
          <w:sz w:val="24"/>
          <w:szCs w:val="24"/>
        </w:rPr>
        <w:t xml:space="preserve">2012; </w:t>
      </w:r>
      <w:r w:rsidRPr="00652665">
        <w:rPr>
          <w:b/>
          <w:color w:val="000000" w:themeColor="text1"/>
          <w:sz w:val="24"/>
          <w:szCs w:val="24"/>
        </w:rPr>
        <w:t>109</w:t>
      </w:r>
      <w:r w:rsidRPr="00652665">
        <w:rPr>
          <w:color w:val="000000" w:themeColor="text1"/>
          <w:sz w:val="24"/>
          <w:szCs w:val="24"/>
        </w:rPr>
        <w:t xml:space="preserve">: 80-91 </w:t>
      </w:r>
      <w:bookmarkEnd w:id="25"/>
      <w:r w:rsidR="00F75E26" w:rsidRPr="00652665">
        <w:rPr>
          <w:color w:val="000000" w:themeColor="text1"/>
          <w:sz w:val="24"/>
          <w:szCs w:val="24"/>
        </w:rPr>
        <w:t>[PMID: 22661749</w:t>
      </w:r>
      <w:r w:rsidR="00F75E26" w:rsidRPr="00652665">
        <w:rPr>
          <w:color w:val="000000" w:themeColor="text1"/>
          <w:sz w:val="24"/>
          <w:szCs w:val="24"/>
          <w:lang w:eastAsia="zh-CN"/>
        </w:rPr>
        <w:t xml:space="preserve">  </w:t>
      </w:r>
      <w:r w:rsidR="007276C7" w:rsidRPr="00652665">
        <w:rPr>
          <w:color w:val="000000" w:themeColor="text1"/>
          <w:sz w:val="24"/>
          <w:szCs w:val="24"/>
        </w:rPr>
        <w:t>DOI:</w:t>
      </w:r>
      <w:r w:rsidR="007276C7" w:rsidRPr="00652665">
        <w:rPr>
          <w:rFonts w:cs="Arial"/>
          <w:color w:val="000000" w:themeColor="text1"/>
          <w:sz w:val="24"/>
          <w:szCs w:val="24"/>
        </w:rPr>
        <w:t xml:space="preserve"> 10.1093/bja/aes173]</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26" w:name="_ENREF_22"/>
      <w:r w:rsidRPr="00652665">
        <w:rPr>
          <w:color w:val="000000" w:themeColor="text1"/>
          <w:sz w:val="24"/>
          <w:szCs w:val="24"/>
        </w:rPr>
        <w:t>22</w:t>
      </w:r>
      <w:r w:rsidRPr="00652665">
        <w:rPr>
          <w:color w:val="000000" w:themeColor="text1"/>
          <w:sz w:val="24"/>
          <w:szCs w:val="24"/>
        </w:rPr>
        <w:tab/>
      </w:r>
      <w:r w:rsidRPr="00652665">
        <w:rPr>
          <w:b/>
          <w:color w:val="000000" w:themeColor="text1"/>
          <w:sz w:val="24"/>
          <w:szCs w:val="24"/>
        </w:rPr>
        <w:t>Mainz J</w:t>
      </w:r>
      <w:r w:rsidRPr="00652665">
        <w:rPr>
          <w:color w:val="000000" w:themeColor="text1"/>
          <w:sz w:val="24"/>
          <w:szCs w:val="24"/>
        </w:rPr>
        <w:t>. Defining and classifying clinical indicators for quality improvement.</w:t>
      </w:r>
      <w:r w:rsidRPr="00652665">
        <w:rPr>
          <w:i/>
          <w:color w:val="000000" w:themeColor="text1"/>
          <w:sz w:val="24"/>
          <w:szCs w:val="24"/>
        </w:rPr>
        <w:t xml:space="preserve"> </w:t>
      </w:r>
      <w:r w:rsidR="00DF0EBE" w:rsidRPr="00DF0EBE">
        <w:rPr>
          <w:i/>
          <w:color w:val="000000" w:themeColor="text1"/>
          <w:sz w:val="24"/>
          <w:szCs w:val="24"/>
        </w:rPr>
        <w:t>Int J Qual Health Care</w:t>
      </w:r>
      <w:r w:rsidRPr="00652665">
        <w:rPr>
          <w:i/>
          <w:color w:val="000000" w:themeColor="text1"/>
          <w:sz w:val="24"/>
          <w:szCs w:val="24"/>
        </w:rPr>
        <w:t xml:space="preserve"> </w:t>
      </w:r>
      <w:r w:rsidRPr="00652665">
        <w:rPr>
          <w:color w:val="000000" w:themeColor="text1"/>
          <w:sz w:val="24"/>
          <w:szCs w:val="24"/>
        </w:rPr>
        <w:t xml:space="preserve">2003; </w:t>
      </w:r>
      <w:r w:rsidRPr="00652665">
        <w:rPr>
          <w:b/>
          <w:color w:val="000000" w:themeColor="text1"/>
          <w:sz w:val="24"/>
          <w:szCs w:val="24"/>
        </w:rPr>
        <w:t>15</w:t>
      </w:r>
      <w:r w:rsidRPr="00652665">
        <w:rPr>
          <w:color w:val="000000" w:themeColor="text1"/>
          <w:sz w:val="24"/>
          <w:szCs w:val="24"/>
        </w:rPr>
        <w:t>: 523-530</w:t>
      </w:r>
      <w:bookmarkEnd w:id="26"/>
      <w:r w:rsidR="003B2C01">
        <w:rPr>
          <w:rFonts w:hint="eastAsia"/>
          <w:color w:val="000000" w:themeColor="text1"/>
          <w:sz w:val="24"/>
          <w:szCs w:val="24"/>
          <w:lang w:eastAsia="zh-CN"/>
        </w:rPr>
        <w:t xml:space="preserve"> [</w:t>
      </w:r>
      <w:r w:rsidR="003B2C01" w:rsidRPr="003B2C01">
        <w:rPr>
          <w:color w:val="000000" w:themeColor="text1"/>
          <w:sz w:val="24"/>
          <w:szCs w:val="24"/>
          <w:lang w:eastAsia="zh-CN"/>
        </w:rPr>
        <w:t>PMID: 14660535</w:t>
      </w:r>
      <w:r w:rsidR="003B2C01">
        <w:rPr>
          <w:rFonts w:hint="eastAsia"/>
          <w:color w:val="000000" w:themeColor="text1"/>
          <w:sz w:val="24"/>
          <w:szCs w:val="24"/>
          <w:lang w:eastAsia="zh-CN"/>
        </w:rPr>
        <w:t>]</w:t>
      </w:r>
    </w:p>
    <w:p w:rsidR="00024970" w:rsidRPr="00652665" w:rsidRDefault="00024970" w:rsidP="00026694">
      <w:pPr>
        <w:pStyle w:val="EndNoteBibliography"/>
        <w:spacing w:after="0" w:line="360" w:lineRule="auto"/>
        <w:jc w:val="both"/>
        <w:rPr>
          <w:color w:val="000000" w:themeColor="text1"/>
          <w:sz w:val="24"/>
          <w:szCs w:val="24"/>
          <w:lang w:eastAsia="zh-CN"/>
        </w:rPr>
      </w:pPr>
      <w:bookmarkStart w:id="27" w:name="_ENREF_23"/>
      <w:r w:rsidRPr="00652665">
        <w:rPr>
          <w:color w:val="000000" w:themeColor="text1"/>
          <w:sz w:val="24"/>
          <w:szCs w:val="24"/>
        </w:rPr>
        <w:t>23</w:t>
      </w:r>
      <w:r w:rsidRPr="00652665">
        <w:rPr>
          <w:color w:val="000000" w:themeColor="text1"/>
          <w:sz w:val="24"/>
          <w:szCs w:val="24"/>
        </w:rPr>
        <w:tab/>
      </w:r>
      <w:r w:rsidRPr="00652665">
        <w:rPr>
          <w:b/>
          <w:color w:val="000000" w:themeColor="text1"/>
          <w:sz w:val="24"/>
          <w:szCs w:val="24"/>
        </w:rPr>
        <w:t>Campbell S</w:t>
      </w:r>
      <w:r w:rsidR="00891ACD">
        <w:rPr>
          <w:rFonts w:hint="eastAsia"/>
          <w:b/>
          <w:color w:val="000000" w:themeColor="text1"/>
          <w:sz w:val="24"/>
          <w:szCs w:val="24"/>
          <w:lang w:eastAsia="zh-CN"/>
        </w:rPr>
        <w:t>M</w:t>
      </w:r>
      <w:r w:rsidRPr="00652665">
        <w:rPr>
          <w:color w:val="000000" w:themeColor="text1"/>
          <w:sz w:val="24"/>
          <w:szCs w:val="24"/>
        </w:rPr>
        <w:t>, Braspenning J, Hutchinson A, Marshall M. Research methods used in developing and applying quality indicators in primary care.</w:t>
      </w:r>
      <w:r w:rsidRPr="00652665">
        <w:rPr>
          <w:i/>
          <w:color w:val="000000" w:themeColor="text1"/>
          <w:sz w:val="24"/>
          <w:szCs w:val="24"/>
        </w:rPr>
        <w:t xml:space="preserve"> Qual </w:t>
      </w:r>
      <w:r w:rsidR="00CB722F" w:rsidRPr="00652665">
        <w:rPr>
          <w:i/>
          <w:color w:val="000000" w:themeColor="text1"/>
          <w:sz w:val="24"/>
          <w:szCs w:val="24"/>
        </w:rPr>
        <w:t xml:space="preserve">Saf </w:t>
      </w:r>
      <w:r w:rsidRPr="00652665">
        <w:rPr>
          <w:i/>
          <w:color w:val="000000" w:themeColor="text1"/>
          <w:sz w:val="24"/>
          <w:szCs w:val="24"/>
        </w:rPr>
        <w:t xml:space="preserve">Health Care </w:t>
      </w:r>
      <w:r w:rsidRPr="00652665">
        <w:rPr>
          <w:color w:val="000000" w:themeColor="text1"/>
          <w:sz w:val="24"/>
          <w:szCs w:val="24"/>
        </w:rPr>
        <w:t xml:space="preserve">2002; </w:t>
      </w:r>
      <w:r w:rsidRPr="00652665">
        <w:rPr>
          <w:b/>
          <w:color w:val="000000" w:themeColor="text1"/>
          <w:sz w:val="24"/>
          <w:szCs w:val="24"/>
        </w:rPr>
        <w:t>11</w:t>
      </w:r>
      <w:r w:rsidRPr="00652665">
        <w:rPr>
          <w:color w:val="000000" w:themeColor="text1"/>
          <w:sz w:val="24"/>
          <w:szCs w:val="24"/>
        </w:rPr>
        <w:t xml:space="preserve">: 358-364 </w:t>
      </w:r>
      <w:bookmarkEnd w:id="27"/>
      <w:r w:rsidR="00263408" w:rsidRPr="00652665">
        <w:rPr>
          <w:color w:val="000000" w:themeColor="text1"/>
          <w:sz w:val="24"/>
          <w:szCs w:val="24"/>
        </w:rPr>
        <w:t>[PMID: 12468698</w:t>
      </w:r>
      <w:r w:rsidR="00263408" w:rsidRPr="00652665">
        <w:rPr>
          <w:color w:val="000000" w:themeColor="text1"/>
          <w:sz w:val="24"/>
          <w:szCs w:val="24"/>
          <w:lang w:eastAsia="zh-CN"/>
        </w:rPr>
        <w:t xml:space="preserve">  </w:t>
      </w:r>
      <w:r w:rsidR="00CB722F" w:rsidRPr="00652665">
        <w:rPr>
          <w:color w:val="000000" w:themeColor="text1"/>
          <w:sz w:val="24"/>
          <w:szCs w:val="24"/>
        </w:rPr>
        <w:t>DOI:</w:t>
      </w:r>
      <w:r w:rsidR="00CB722F" w:rsidRPr="00652665">
        <w:rPr>
          <w:rFonts w:cs="Arial"/>
          <w:color w:val="000000" w:themeColor="text1"/>
          <w:sz w:val="24"/>
          <w:szCs w:val="24"/>
        </w:rPr>
        <w:t xml:space="preserve"> </w:t>
      </w:r>
      <w:r w:rsidR="00CB722F" w:rsidRPr="00652665">
        <w:rPr>
          <w:rStyle w:val="slug-doi2"/>
          <w:rFonts w:cs="Arial"/>
          <w:color w:val="000000" w:themeColor="text1"/>
          <w:sz w:val="24"/>
          <w:szCs w:val="24"/>
        </w:rPr>
        <w:t>10.1136/qhc.11.4.358]</w:t>
      </w:r>
    </w:p>
    <w:p w:rsidR="00024970" w:rsidRPr="00652665" w:rsidRDefault="00024970" w:rsidP="00026694">
      <w:pPr>
        <w:pStyle w:val="EndNoteBibliography"/>
        <w:spacing w:after="0" w:line="360" w:lineRule="auto"/>
        <w:jc w:val="both"/>
        <w:rPr>
          <w:color w:val="000000" w:themeColor="text1"/>
          <w:sz w:val="24"/>
          <w:szCs w:val="24"/>
        </w:rPr>
      </w:pPr>
      <w:bookmarkStart w:id="28" w:name="_ENREF_24"/>
      <w:r w:rsidRPr="00652665">
        <w:rPr>
          <w:color w:val="000000" w:themeColor="text1"/>
          <w:sz w:val="24"/>
          <w:szCs w:val="24"/>
        </w:rPr>
        <w:t>24</w:t>
      </w:r>
      <w:r w:rsidRPr="00652665">
        <w:rPr>
          <w:color w:val="000000" w:themeColor="text1"/>
          <w:sz w:val="24"/>
          <w:szCs w:val="24"/>
        </w:rPr>
        <w:tab/>
      </w:r>
      <w:r w:rsidRPr="00652665">
        <w:rPr>
          <w:b/>
          <w:color w:val="000000" w:themeColor="text1"/>
          <w:sz w:val="24"/>
          <w:szCs w:val="24"/>
        </w:rPr>
        <w:t>Harris AH</w:t>
      </w:r>
      <w:r w:rsidRPr="00652665">
        <w:rPr>
          <w:color w:val="000000" w:themeColor="text1"/>
          <w:sz w:val="24"/>
          <w:szCs w:val="24"/>
        </w:rPr>
        <w:t xml:space="preserve">, Kivlahan DR, Bowe T, Finney JW, Humphreys K. Developing and validating process measures of health care quality: an application to alcohol use </w:t>
      </w:r>
      <w:r w:rsidRPr="00652665">
        <w:rPr>
          <w:color w:val="000000" w:themeColor="text1"/>
          <w:sz w:val="24"/>
          <w:szCs w:val="24"/>
        </w:rPr>
        <w:lastRenderedPageBreak/>
        <w:t>disorder treatment.</w:t>
      </w:r>
      <w:r w:rsidR="00263408" w:rsidRPr="00652665">
        <w:rPr>
          <w:i/>
          <w:color w:val="000000" w:themeColor="text1"/>
          <w:sz w:val="24"/>
          <w:szCs w:val="24"/>
        </w:rPr>
        <w:t xml:space="preserve"> </w:t>
      </w:r>
      <w:r w:rsidR="00CB722F" w:rsidRPr="00652665">
        <w:rPr>
          <w:i/>
          <w:color w:val="000000" w:themeColor="text1"/>
          <w:sz w:val="24"/>
          <w:szCs w:val="24"/>
        </w:rPr>
        <w:t>Med</w:t>
      </w:r>
      <w:r w:rsidRPr="00652665">
        <w:rPr>
          <w:i/>
          <w:color w:val="000000" w:themeColor="text1"/>
          <w:sz w:val="24"/>
          <w:szCs w:val="24"/>
        </w:rPr>
        <w:t xml:space="preserve"> </w:t>
      </w:r>
      <w:r w:rsidR="00CB722F" w:rsidRPr="00652665">
        <w:rPr>
          <w:i/>
          <w:color w:val="000000" w:themeColor="text1"/>
          <w:sz w:val="24"/>
          <w:szCs w:val="24"/>
        </w:rPr>
        <w:t>Care</w:t>
      </w:r>
      <w:r w:rsidRPr="00652665">
        <w:rPr>
          <w:i/>
          <w:color w:val="000000" w:themeColor="text1"/>
          <w:sz w:val="24"/>
          <w:szCs w:val="24"/>
        </w:rPr>
        <w:t xml:space="preserve"> </w:t>
      </w:r>
      <w:r w:rsidRPr="00652665">
        <w:rPr>
          <w:color w:val="000000" w:themeColor="text1"/>
          <w:sz w:val="24"/>
          <w:szCs w:val="24"/>
        </w:rPr>
        <w:t xml:space="preserve">2009; </w:t>
      </w:r>
      <w:r w:rsidRPr="00652665">
        <w:rPr>
          <w:b/>
          <w:color w:val="000000" w:themeColor="text1"/>
          <w:sz w:val="24"/>
          <w:szCs w:val="24"/>
        </w:rPr>
        <w:t>47</w:t>
      </w:r>
      <w:r w:rsidRPr="00652665">
        <w:rPr>
          <w:color w:val="000000" w:themeColor="text1"/>
          <w:sz w:val="24"/>
          <w:szCs w:val="24"/>
        </w:rPr>
        <w:t xml:space="preserve">: 1244-1250 </w:t>
      </w:r>
      <w:bookmarkEnd w:id="28"/>
      <w:r w:rsidR="00CB722F" w:rsidRPr="00652665">
        <w:rPr>
          <w:color w:val="000000" w:themeColor="text1"/>
          <w:sz w:val="24"/>
          <w:szCs w:val="24"/>
        </w:rPr>
        <w:t>[PMID: 19786908</w:t>
      </w:r>
      <w:r w:rsidR="00263408" w:rsidRPr="00652665">
        <w:rPr>
          <w:color w:val="000000" w:themeColor="text1"/>
          <w:sz w:val="24"/>
          <w:szCs w:val="24"/>
        </w:rPr>
        <w:t xml:space="preserve"> </w:t>
      </w:r>
      <w:r w:rsidR="00263408" w:rsidRPr="00652665">
        <w:rPr>
          <w:color w:val="000000" w:themeColor="text1"/>
          <w:sz w:val="24"/>
          <w:szCs w:val="24"/>
          <w:lang w:eastAsia="zh-CN"/>
        </w:rPr>
        <w:t xml:space="preserve"> </w:t>
      </w:r>
      <w:r w:rsidR="00CB722F" w:rsidRPr="00652665">
        <w:rPr>
          <w:color w:val="000000" w:themeColor="text1"/>
          <w:sz w:val="24"/>
          <w:szCs w:val="24"/>
        </w:rPr>
        <w:t>DOI:</w:t>
      </w:r>
      <w:r w:rsidR="00891ACD">
        <w:rPr>
          <w:rFonts w:hint="eastAsia"/>
          <w:color w:val="000000" w:themeColor="text1"/>
          <w:sz w:val="24"/>
          <w:szCs w:val="24"/>
          <w:lang w:eastAsia="zh-CN"/>
        </w:rPr>
        <w:t xml:space="preserve"> </w:t>
      </w:r>
      <w:r w:rsidR="00CB722F" w:rsidRPr="00652665">
        <w:rPr>
          <w:rFonts w:cs="Arial"/>
          <w:color w:val="000000" w:themeColor="text1"/>
          <w:sz w:val="24"/>
          <w:szCs w:val="24"/>
        </w:rPr>
        <w:t>10.1097/MLR.0b013e3181b58882]</w:t>
      </w:r>
    </w:p>
    <w:p w:rsidR="00CB722F" w:rsidRPr="00652665" w:rsidRDefault="00024970" w:rsidP="00026694">
      <w:pPr>
        <w:pStyle w:val="EndNoteBibliography"/>
        <w:spacing w:after="0" w:line="360" w:lineRule="auto"/>
        <w:jc w:val="both"/>
        <w:rPr>
          <w:color w:val="000000" w:themeColor="text1"/>
          <w:sz w:val="24"/>
          <w:szCs w:val="24"/>
        </w:rPr>
      </w:pPr>
      <w:bookmarkStart w:id="29" w:name="_ENREF_25"/>
      <w:r w:rsidRPr="00652665">
        <w:rPr>
          <w:color w:val="000000" w:themeColor="text1"/>
          <w:sz w:val="24"/>
          <w:szCs w:val="24"/>
        </w:rPr>
        <w:t>25</w:t>
      </w:r>
      <w:r w:rsidRPr="00652665">
        <w:rPr>
          <w:color w:val="000000" w:themeColor="text1"/>
          <w:sz w:val="24"/>
          <w:szCs w:val="24"/>
        </w:rPr>
        <w:tab/>
      </w:r>
      <w:r w:rsidRPr="00652665">
        <w:rPr>
          <w:b/>
          <w:color w:val="000000" w:themeColor="text1"/>
          <w:sz w:val="24"/>
          <w:szCs w:val="24"/>
        </w:rPr>
        <w:t>Crandall WV</w:t>
      </w:r>
      <w:r w:rsidRPr="00652665">
        <w:rPr>
          <w:color w:val="000000" w:themeColor="text1"/>
          <w:sz w:val="24"/>
          <w:szCs w:val="24"/>
        </w:rPr>
        <w:t>, Boyle BM, Colletti RB, Margolis PA, Kappelman MD. Development of process and outcome measures for improvement: lessons learned in a quality improvement collaborative for pediatric inflammatory bowel disease.</w:t>
      </w:r>
      <w:r w:rsidRPr="00652665">
        <w:rPr>
          <w:i/>
          <w:color w:val="000000" w:themeColor="text1"/>
          <w:sz w:val="24"/>
          <w:szCs w:val="24"/>
        </w:rPr>
        <w:t xml:space="preserve"> Inflamm</w:t>
      </w:r>
      <w:r w:rsidR="00CB722F" w:rsidRPr="00652665">
        <w:rPr>
          <w:i/>
          <w:color w:val="000000" w:themeColor="text1"/>
          <w:sz w:val="24"/>
          <w:szCs w:val="24"/>
        </w:rPr>
        <w:t xml:space="preserve"> Bowel Dis</w:t>
      </w:r>
      <w:r w:rsidRPr="00652665">
        <w:rPr>
          <w:i/>
          <w:color w:val="000000" w:themeColor="text1"/>
          <w:sz w:val="24"/>
          <w:szCs w:val="24"/>
        </w:rPr>
        <w:t xml:space="preserve"> </w:t>
      </w:r>
      <w:r w:rsidRPr="00652665">
        <w:rPr>
          <w:color w:val="000000" w:themeColor="text1"/>
          <w:sz w:val="24"/>
          <w:szCs w:val="24"/>
        </w:rPr>
        <w:t xml:space="preserve">2011; </w:t>
      </w:r>
      <w:r w:rsidRPr="00652665">
        <w:rPr>
          <w:b/>
          <w:color w:val="000000" w:themeColor="text1"/>
          <w:sz w:val="24"/>
          <w:szCs w:val="24"/>
        </w:rPr>
        <w:t>17</w:t>
      </w:r>
      <w:r w:rsidRPr="00652665">
        <w:rPr>
          <w:color w:val="000000" w:themeColor="text1"/>
          <w:sz w:val="24"/>
          <w:szCs w:val="24"/>
        </w:rPr>
        <w:t xml:space="preserve">: 2184-2191 </w:t>
      </w:r>
      <w:bookmarkEnd w:id="29"/>
      <w:r w:rsidR="00263408" w:rsidRPr="00652665">
        <w:rPr>
          <w:color w:val="000000" w:themeColor="text1"/>
          <w:sz w:val="24"/>
          <w:szCs w:val="24"/>
        </w:rPr>
        <w:t>[PMID: 21456033</w:t>
      </w:r>
      <w:r w:rsidR="00263408" w:rsidRPr="00652665">
        <w:rPr>
          <w:color w:val="000000" w:themeColor="text1"/>
          <w:sz w:val="24"/>
          <w:szCs w:val="24"/>
          <w:lang w:eastAsia="zh-CN"/>
        </w:rPr>
        <w:t xml:space="preserve">  </w:t>
      </w:r>
      <w:r w:rsidR="00CB722F" w:rsidRPr="00652665">
        <w:rPr>
          <w:color w:val="000000" w:themeColor="text1"/>
          <w:sz w:val="24"/>
          <w:szCs w:val="24"/>
        </w:rPr>
        <w:t xml:space="preserve">DOI: </w:t>
      </w:r>
      <w:r w:rsidR="00CB722F" w:rsidRPr="00652665">
        <w:rPr>
          <w:rFonts w:cs="Arial"/>
          <w:color w:val="000000" w:themeColor="text1"/>
          <w:sz w:val="24"/>
          <w:szCs w:val="24"/>
        </w:rPr>
        <w:t xml:space="preserve"> 10.1002/ibd.21702].</w:t>
      </w:r>
    </w:p>
    <w:p w:rsidR="00024970" w:rsidRPr="00652665" w:rsidRDefault="00024970" w:rsidP="00026694">
      <w:pPr>
        <w:pStyle w:val="EndNoteBibliography"/>
        <w:spacing w:after="0" w:line="360" w:lineRule="auto"/>
        <w:jc w:val="both"/>
        <w:rPr>
          <w:color w:val="000000" w:themeColor="text1"/>
          <w:sz w:val="24"/>
          <w:szCs w:val="24"/>
        </w:rPr>
      </w:pPr>
      <w:bookmarkStart w:id="30" w:name="_ENREF_26"/>
      <w:r w:rsidRPr="00652665">
        <w:rPr>
          <w:color w:val="000000" w:themeColor="text1"/>
          <w:sz w:val="24"/>
          <w:szCs w:val="24"/>
        </w:rPr>
        <w:t>26</w:t>
      </w:r>
      <w:r w:rsidRPr="00652665">
        <w:rPr>
          <w:color w:val="000000" w:themeColor="text1"/>
          <w:sz w:val="24"/>
          <w:szCs w:val="24"/>
        </w:rPr>
        <w:tab/>
        <w:t>ImproveCareNow. 2013.</w:t>
      </w:r>
      <w:bookmarkEnd w:id="30"/>
      <w:r w:rsidR="00CB722F" w:rsidRPr="00652665">
        <w:rPr>
          <w:color w:val="000000" w:themeColor="text1"/>
          <w:sz w:val="24"/>
          <w:szCs w:val="24"/>
        </w:rPr>
        <w:t xml:space="preserve"> June 20, 2013; Available from: https://improvecarenow.org/.</w:t>
      </w:r>
    </w:p>
    <w:p w:rsidR="00024970" w:rsidRPr="00652665" w:rsidRDefault="00024970" w:rsidP="00026694">
      <w:pPr>
        <w:pStyle w:val="EndNoteBibliography"/>
        <w:spacing w:after="0" w:line="360" w:lineRule="auto"/>
        <w:jc w:val="both"/>
        <w:rPr>
          <w:color w:val="000000" w:themeColor="text1"/>
          <w:sz w:val="24"/>
          <w:szCs w:val="24"/>
        </w:rPr>
      </w:pPr>
      <w:bookmarkStart w:id="31" w:name="_ENREF_27"/>
      <w:r w:rsidRPr="00652665">
        <w:rPr>
          <w:color w:val="000000" w:themeColor="text1"/>
          <w:sz w:val="24"/>
          <w:szCs w:val="24"/>
        </w:rPr>
        <w:t>27</w:t>
      </w:r>
      <w:r w:rsidRPr="00652665">
        <w:rPr>
          <w:color w:val="000000" w:themeColor="text1"/>
          <w:sz w:val="24"/>
          <w:szCs w:val="24"/>
        </w:rPr>
        <w:tab/>
      </w:r>
      <w:r w:rsidRPr="00652665">
        <w:rPr>
          <w:b/>
          <w:color w:val="000000" w:themeColor="text1"/>
          <w:sz w:val="24"/>
          <w:szCs w:val="24"/>
        </w:rPr>
        <w:t>Crandall WV</w:t>
      </w:r>
      <w:r w:rsidRPr="00652665">
        <w:rPr>
          <w:color w:val="000000" w:themeColor="text1"/>
          <w:sz w:val="24"/>
          <w:szCs w:val="24"/>
        </w:rPr>
        <w:t>, Margolis PA, Kappelman MD, King EC, Pratt JM, Boyle BM, Duffy LF, Grunow JE, Kim SC, Leibowitz I</w:t>
      </w:r>
      <w:r w:rsidR="003B1DB4" w:rsidRPr="00652665">
        <w:rPr>
          <w:rStyle w:val="a3"/>
          <w:rFonts w:cs="Arial"/>
          <w:color w:val="000000" w:themeColor="text1"/>
          <w:sz w:val="24"/>
          <w:szCs w:val="24"/>
          <w:shd w:val="clear" w:color="auto" w:fill="FFFFFF"/>
          <w:lang w:eastAsia="zh-CN"/>
        </w:rPr>
        <w:t xml:space="preserve">, </w:t>
      </w:r>
      <w:hyperlink r:id="rId30" w:history="1">
        <w:r w:rsidR="003B1DB4" w:rsidRPr="00652665">
          <w:rPr>
            <w:rStyle w:val="a9"/>
            <w:rFonts w:cs="Arial"/>
            <w:color w:val="000000" w:themeColor="text1"/>
            <w:sz w:val="24"/>
            <w:szCs w:val="24"/>
            <w:u w:val="none"/>
            <w:shd w:val="clear" w:color="auto" w:fill="FFFFFF"/>
          </w:rPr>
          <w:t>Schoen BT</w:t>
        </w:r>
      </w:hyperlink>
      <w:r w:rsidR="003B1DB4" w:rsidRPr="00652665">
        <w:rPr>
          <w:rFonts w:cs="Arial"/>
          <w:color w:val="000000" w:themeColor="text1"/>
          <w:sz w:val="24"/>
          <w:szCs w:val="24"/>
          <w:shd w:val="clear" w:color="auto" w:fill="FFFFFF"/>
        </w:rPr>
        <w:t>,</w:t>
      </w:r>
      <w:r w:rsidR="003B1DB4" w:rsidRPr="00652665">
        <w:rPr>
          <w:rStyle w:val="apple-converted-space"/>
          <w:rFonts w:cs="Arial"/>
          <w:color w:val="000000" w:themeColor="text1"/>
          <w:sz w:val="24"/>
          <w:szCs w:val="24"/>
          <w:shd w:val="clear" w:color="auto" w:fill="FFFFFF"/>
          <w:lang w:eastAsia="zh-CN"/>
        </w:rPr>
        <w:t xml:space="preserve"> </w:t>
      </w:r>
      <w:hyperlink r:id="rId31" w:history="1">
        <w:r w:rsidR="003B1DB4" w:rsidRPr="00652665">
          <w:rPr>
            <w:rStyle w:val="a9"/>
            <w:rFonts w:cs="Arial"/>
            <w:color w:val="000000" w:themeColor="text1"/>
            <w:sz w:val="24"/>
            <w:szCs w:val="24"/>
            <w:u w:val="none"/>
            <w:shd w:val="clear" w:color="auto" w:fill="FFFFFF"/>
          </w:rPr>
          <w:t>Colletti RB</w:t>
        </w:r>
      </w:hyperlink>
      <w:r w:rsidR="003B1DB4" w:rsidRPr="00652665">
        <w:rPr>
          <w:rFonts w:cs="Arial"/>
          <w:color w:val="000000" w:themeColor="text1"/>
          <w:sz w:val="24"/>
          <w:szCs w:val="24"/>
          <w:shd w:val="clear" w:color="auto" w:fill="FFFFFF"/>
        </w:rPr>
        <w:t>;</w:t>
      </w:r>
      <w:r w:rsidR="003B1DB4" w:rsidRPr="00652665">
        <w:rPr>
          <w:rStyle w:val="apple-converted-space"/>
          <w:rFonts w:cs="Arial"/>
          <w:color w:val="000000" w:themeColor="text1"/>
          <w:sz w:val="24"/>
          <w:szCs w:val="24"/>
          <w:shd w:val="clear" w:color="auto" w:fill="FFFFFF"/>
          <w:lang w:eastAsia="zh-CN"/>
        </w:rPr>
        <w:t xml:space="preserve"> </w:t>
      </w:r>
      <w:hyperlink r:id="rId32" w:history="1">
        <w:r w:rsidR="003B1DB4" w:rsidRPr="00652665">
          <w:rPr>
            <w:rStyle w:val="a9"/>
            <w:rFonts w:cs="Arial"/>
            <w:color w:val="000000" w:themeColor="text1"/>
            <w:sz w:val="24"/>
            <w:szCs w:val="24"/>
            <w:u w:val="none"/>
            <w:shd w:val="clear" w:color="auto" w:fill="FFFFFF"/>
          </w:rPr>
          <w:t>ImproveCareNow Collaborative</w:t>
        </w:r>
      </w:hyperlink>
      <w:r w:rsidRPr="00652665">
        <w:rPr>
          <w:color w:val="000000" w:themeColor="text1"/>
          <w:sz w:val="24"/>
          <w:szCs w:val="24"/>
        </w:rPr>
        <w:t>. Improved outcomes in a quality improvement collaborative for pediatric inflammatory bowel disease.</w:t>
      </w:r>
      <w:r w:rsidRPr="00652665">
        <w:rPr>
          <w:i/>
          <w:color w:val="000000" w:themeColor="text1"/>
          <w:sz w:val="24"/>
          <w:szCs w:val="24"/>
        </w:rPr>
        <w:t xml:space="preserve"> Pediatrics </w:t>
      </w:r>
      <w:r w:rsidRPr="00652665">
        <w:rPr>
          <w:color w:val="000000" w:themeColor="text1"/>
          <w:sz w:val="24"/>
          <w:szCs w:val="24"/>
        </w:rPr>
        <w:t xml:space="preserve">2012; </w:t>
      </w:r>
      <w:r w:rsidRPr="00652665">
        <w:rPr>
          <w:b/>
          <w:color w:val="000000" w:themeColor="text1"/>
          <w:sz w:val="24"/>
          <w:szCs w:val="24"/>
        </w:rPr>
        <w:t>129</w:t>
      </w:r>
      <w:r w:rsidRPr="00652665">
        <w:rPr>
          <w:color w:val="000000" w:themeColor="text1"/>
          <w:sz w:val="24"/>
          <w:szCs w:val="24"/>
        </w:rPr>
        <w:t xml:space="preserve">: e1030-e1041 </w:t>
      </w:r>
      <w:bookmarkEnd w:id="31"/>
      <w:r w:rsidR="00263408" w:rsidRPr="00652665">
        <w:rPr>
          <w:color w:val="000000" w:themeColor="text1"/>
          <w:sz w:val="24"/>
          <w:szCs w:val="24"/>
        </w:rPr>
        <w:t>[PMID: 22412030</w:t>
      </w:r>
      <w:r w:rsidR="00263408" w:rsidRPr="00652665">
        <w:rPr>
          <w:color w:val="000000" w:themeColor="text1"/>
          <w:sz w:val="24"/>
          <w:szCs w:val="24"/>
          <w:lang w:eastAsia="zh-CN"/>
        </w:rPr>
        <w:t xml:space="preserve">  </w:t>
      </w:r>
      <w:r w:rsidR="00CB722F" w:rsidRPr="00652665">
        <w:rPr>
          <w:color w:val="000000" w:themeColor="text1"/>
          <w:sz w:val="24"/>
          <w:szCs w:val="24"/>
        </w:rPr>
        <w:t>DOI:</w:t>
      </w:r>
      <w:r w:rsidR="00CB722F" w:rsidRPr="00652665">
        <w:rPr>
          <w:rFonts w:cs="Arial"/>
          <w:color w:val="000000" w:themeColor="text1"/>
          <w:sz w:val="24"/>
          <w:szCs w:val="24"/>
        </w:rPr>
        <w:t xml:space="preserve"> 10.1542/peds.2011-1700]</w:t>
      </w:r>
    </w:p>
    <w:p w:rsidR="00024970" w:rsidRPr="00652665" w:rsidRDefault="00024970" w:rsidP="00026694">
      <w:pPr>
        <w:pStyle w:val="EndNoteBibliography"/>
        <w:spacing w:after="0" w:line="360" w:lineRule="auto"/>
        <w:jc w:val="both"/>
        <w:rPr>
          <w:color w:val="000000" w:themeColor="text1"/>
          <w:sz w:val="24"/>
          <w:szCs w:val="24"/>
        </w:rPr>
      </w:pPr>
      <w:bookmarkStart w:id="32" w:name="_ENREF_28"/>
      <w:r w:rsidRPr="00652665">
        <w:rPr>
          <w:color w:val="000000" w:themeColor="text1"/>
          <w:sz w:val="24"/>
          <w:szCs w:val="24"/>
        </w:rPr>
        <w:t>28</w:t>
      </w:r>
      <w:r w:rsidRPr="00652665">
        <w:rPr>
          <w:color w:val="000000" w:themeColor="text1"/>
          <w:sz w:val="24"/>
          <w:szCs w:val="24"/>
        </w:rPr>
        <w:tab/>
      </w:r>
      <w:r w:rsidRPr="00652665">
        <w:rPr>
          <w:b/>
          <w:color w:val="000000" w:themeColor="text1"/>
          <w:sz w:val="24"/>
          <w:szCs w:val="24"/>
        </w:rPr>
        <w:t>Kappelman MD</w:t>
      </w:r>
      <w:r w:rsidRPr="00652665">
        <w:rPr>
          <w:color w:val="000000" w:themeColor="text1"/>
          <w:sz w:val="24"/>
          <w:szCs w:val="24"/>
        </w:rPr>
        <w:t>, Crandall WV, Colletti RB, Goudie A, Leibowitz IH, Duffy L, Milov DE, Kim SC, Schoen BT, Patel AS</w:t>
      </w:r>
      <w:r w:rsidR="003F2155" w:rsidRPr="00652665">
        <w:rPr>
          <w:rStyle w:val="a3"/>
          <w:rFonts w:cs="Arial"/>
          <w:color w:val="000000" w:themeColor="text1"/>
          <w:sz w:val="24"/>
          <w:szCs w:val="24"/>
          <w:shd w:val="clear" w:color="auto" w:fill="FFFFFF"/>
          <w:lang w:eastAsia="zh-CN"/>
        </w:rPr>
        <w:t xml:space="preserve">, </w:t>
      </w:r>
      <w:hyperlink r:id="rId33" w:history="1">
        <w:r w:rsidR="003F2155" w:rsidRPr="00652665">
          <w:rPr>
            <w:rStyle w:val="a9"/>
            <w:rFonts w:cs="Arial"/>
            <w:color w:val="000000" w:themeColor="text1"/>
            <w:sz w:val="24"/>
            <w:szCs w:val="24"/>
            <w:u w:val="none"/>
            <w:shd w:val="clear" w:color="auto" w:fill="FFFFFF"/>
          </w:rPr>
          <w:t>Grunow J</w:t>
        </w:r>
      </w:hyperlink>
      <w:r w:rsidR="003F2155" w:rsidRPr="00652665">
        <w:rPr>
          <w:rFonts w:cs="Arial"/>
          <w:color w:val="000000" w:themeColor="text1"/>
          <w:sz w:val="24"/>
          <w:szCs w:val="24"/>
          <w:shd w:val="clear" w:color="auto" w:fill="FFFFFF"/>
        </w:rPr>
        <w:t>,</w:t>
      </w:r>
      <w:r w:rsidR="003F2155" w:rsidRPr="00652665">
        <w:rPr>
          <w:rStyle w:val="apple-converted-space"/>
          <w:rFonts w:cs="Arial"/>
          <w:color w:val="000000" w:themeColor="text1"/>
          <w:sz w:val="24"/>
          <w:szCs w:val="24"/>
          <w:shd w:val="clear" w:color="auto" w:fill="FFFFFF"/>
          <w:lang w:eastAsia="zh-CN"/>
        </w:rPr>
        <w:t xml:space="preserve"> </w:t>
      </w:r>
      <w:hyperlink r:id="rId34" w:history="1">
        <w:r w:rsidR="003F2155" w:rsidRPr="00652665">
          <w:rPr>
            <w:rStyle w:val="a9"/>
            <w:rFonts w:cs="Arial"/>
            <w:color w:val="000000" w:themeColor="text1"/>
            <w:sz w:val="24"/>
            <w:szCs w:val="24"/>
            <w:u w:val="none"/>
            <w:shd w:val="clear" w:color="auto" w:fill="FFFFFF"/>
          </w:rPr>
          <w:t>Larry E</w:t>
        </w:r>
      </w:hyperlink>
      <w:r w:rsidR="003F2155" w:rsidRPr="00652665">
        <w:rPr>
          <w:rFonts w:cs="Arial"/>
          <w:color w:val="000000" w:themeColor="text1"/>
          <w:sz w:val="24"/>
          <w:szCs w:val="24"/>
          <w:shd w:val="clear" w:color="auto" w:fill="FFFFFF"/>
        </w:rPr>
        <w:t>,</w:t>
      </w:r>
      <w:r w:rsidR="003F2155" w:rsidRPr="00652665">
        <w:rPr>
          <w:rStyle w:val="apple-converted-space"/>
          <w:rFonts w:cs="Arial"/>
          <w:color w:val="000000" w:themeColor="text1"/>
          <w:sz w:val="24"/>
          <w:szCs w:val="24"/>
          <w:shd w:val="clear" w:color="auto" w:fill="FFFFFF"/>
          <w:lang w:eastAsia="zh-CN"/>
        </w:rPr>
        <w:t xml:space="preserve"> </w:t>
      </w:r>
      <w:hyperlink r:id="rId35" w:history="1">
        <w:r w:rsidR="003F2155" w:rsidRPr="00652665">
          <w:rPr>
            <w:rStyle w:val="a9"/>
            <w:rFonts w:cs="Arial"/>
            <w:color w:val="000000" w:themeColor="text1"/>
            <w:sz w:val="24"/>
            <w:szCs w:val="24"/>
            <w:u w:val="none"/>
            <w:shd w:val="clear" w:color="auto" w:fill="FFFFFF"/>
          </w:rPr>
          <w:t>Fairbrother G</w:t>
        </w:r>
      </w:hyperlink>
      <w:r w:rsidR="003F2155" w:rsidRPr="00652665">
        <w:rPr>
          <w:rFonts w:cs="Arial"/>
          <w:color w:val="000000" w:themeColor="text1"/>
          <w:sz w:val="24"/>
          <w:szCs w:val="24"/>
          <w:shd w:val="clear" w:color="auto" w:fill="FFFFFF"/>
        </w:rPr>
        <w:t>,</w:t>
      </w:r>
      <w:r w:rsidR="003F2155" w:rsidRPr="00652665">
        <w:rPr>
          <w:rStyle w:val="apple-converted-space"/>
          <w:rFonts w:cs="Arial"/>
          <w:color w:val="000000" w:themeColor="text1"/>
          <w:sz w:val="24"/>
          <w:szCs w:val="24"/>
          <w:shd w:val="clear" w:color="auto" w:fill="FFFFFF"/>
          <w:lang w:eastAsia="zh-CN"/>
        </w:rPr>
        <w:t xml:space="preserve"> </w:t>
      </w:r>
      <w:hyperlink r:id="rId36" w:history="1">
        <w:r w:rsidR="003F2155" w:rsidRPr="00652665">
          <w:rPr>
            <w:rStyle w:val="a9"/>
            <w:rFonts w:cs="Arial"/>
            <w:color w:val="000000" w:themeColor="text1"/>
            <w:sz w:val="24"/>
            <w:szCs w:val="24"/>
            <w:u w:val="none"/>
            <w:shd w:val="clear" w:color="auto" w:fill="FFFFFF"/>
          </w:rPr>
          <w:t>Margolis P</w:t>
        </w:r>
      </w:hyperlink>
      <w:r w:rsidRPr="00652665">
        <w:rPr>
          <w:color w:val="000000" w:themeColor="text1"/>
          <w:sz w:val="24"/>
          <w:szCs w:val="24"/>
        </w:rPr>
        <w:t>. Short pediatric Crohn's disease activity index for quality improvement and observational research.</w:t>
      </w:r>
      <w:r w:rsidRPr="00652665">
        <w:rPr>
          <w:i/>
          <w:color w:val="000000" w:themeColor="text1"/>
          <w:sz w:val="24"/>
          <w:szCs w:val="24"/>
        </w:rPr>
        <w:t xml:space="preserve"> Inflamm</w:t>
      </w:r>
      <w:r w:rsidR="00CB722F" w:rsidRPr="00652665">
        <w:rPr>
          <w:i/>
          <w:color w:val="000000" w:themeColor="text1"/>
          <w:sz w:val="24"/>
          <w:szCs w:val="24"/>
        </w:rPr>
        <w:t xml:space="preserve"> B</w:t>
      </w:r>
      <w:r w:rsidRPr="00652665">
        <w:rPr>
          <w:i/>
          <w:color w:val="000000" w:themeColor="text1"/>
          <w:sz w:val="24"/>
          <w:szCs w:val="24"/>
        </w:rPr>
        <w:t xml:space="preserve">owel </w:t>
      </w:r>
      <w:r w:rsidR="00CB722F" w:rsidRPr="00652665">
        <w:rPr>
          <w:i/>
          <w:color w:val="000000" w:themeColor="text1"/>
          <w:sz w:val="24"/>
          <w:szCs w:val="24"/>
        </w:rPr>
        <w:t xml:space="preserve">Dis </w:t>
      </w:r>
      <w:r w:rsidRPr="00652665">
        <w:rPr>
          <w:color w:val="000000" w:themeColor="text1"/>
          <w:sz w:val="24"/>
          <w:szCs w:val="24"/>
        </w:rPr>
        <w:t xml:space="preserve">2011; </w:t>
      </w:r>
      <w:r w:rsidRPr="00652665">
        <w:rPr>
          <w:b/>
          <w:color w:val="000000" w:themeColor="text1"/>
          <w:sz w:val="24"/>
          <w:szCs w:val="24"/>
        </w:rPr>
        <w:t>17</w:t>
      </w:r>
      <w:r w:rsidRPr="00652665">
        <w:rPr>
          <w:color w:val="000000" w:themeColor="text1"/>
          <w:sz w:val="24"/>
          <w:szCs w:val="24"/>
        </w:rPr>
        <w:t>: 112-117</w:t>
      </w:r>
      <w:r w:rsidR="00AB605A" w:rsidRPr="00652665">
        <w:rPr>
          <w:color w:val="000000" w:themeColor="text1"/>
          <w:sz w:val="24"/>
          <w:szCs w:val="24"/>
        </w:rPr>
        <w:t xml:space="preserve"> [PMID: 20812330</w:t>
      </w:r>
      <w:r w:rsidR="00AB605A" w:rsidRPr="00652665">
        <w:rPr>
          <w:color w:val="000000" w:themeColor="text1"/>
          <w:sz w:val="24"/>
          <w:szCs w:val="24"/>
          <w:lang w:eastAsia="zh-CN"/>
        </w:rPr>
        <w:t xml:space="preserve">  </w:t>
      </w:r>
      <w:r w:rsidR="00CB722F" w:rsidRPr="00652665">
        <w:rPr>
          <w:color w:val="000000" w:themeColor="text1"/>
          <w:sz w:val="24"/>
          <w:szCs w:val="24"/>
        </w:rPr>
        <w:t>DOI:</w:t>
      </w:r>
      <w:r w:rsidR="00CB722F" w:rsidRPr="00652665">
        <w:rPr>
          <w:rFonts w:cs="Arial"/>
          <w:color w:val="000000" w:themeColor="text1"/>
          <w:sz w:val="24"/>
          <w:szCs w:val="24"/>
        </w:rPr>
        <w:t xml:space="preserve"> 10.1002/ibd.21452</w:t>
      </w:r>
      <w:bookmarkEnd w:id="32"/>
      <w:r w:rsidR="00CB722F" w:rsidRPr="00652665">
        <w:rPr>
          <w:color w:val="000000" w:themeColor="text1"/>
          <w:sz w:val="24"/>
          <w:szCs w:val="24"/>
        </w:rPr>
        <w:t>]</w:t>
      </w:r>
    </w:p>
    <w:p w:rsidR="00CB722F" w:rsidRPr="00652665" w:rsidRDefault="00024970" w:rsidP="00026694">
      <w:pPr>
        <w:pStyle w:val="EndNoteBibliography"/>
        <w:spacing w:after="0" w:line="360" w:lineRule="auto"/>
        <w:jc w:val="both"/>
        <w:rPr>
          <w:color w:val="000000" w:themeColor="text1"/>
          <w:sz w:val="24"/>
          <w:szCs w:val="24"/>
        </w:rPr>
      </w:pPr>
      <w:bookmarkStart w:id="33" w:name="_ENREF_29"/>
      <w:r w:rsidRPr="00652665">
        <w:rPr>
          <w:color w:val="000000" w:themeColor="text1"/>
          <w:sz w:val="24"/>
          <w:szCs w:val="24"/>
        </w:rPr>
        <w:t>29</w:t>
      </w:r>
      <w:r w:rsidRPr="00652665">
        <w:rPr>
          <w:color w:val="000000" w:themeColor="text1"/>
          <w:sz w:val="24"/>
          <w:szCs w:val="24"/>
        </w:rPr>
        <w:tab/>
      </w:r>
      <w:r w:rsidRPr="00652665">
        <w:rPr>
          <w:b/>
          <w:color w:val="000000" w:themeColor="text1"/>
          <w:sz w:val="24"/>
          <w:szCs w:val="24"/>
        </w:rPr>
        <w:t>Ha C</w:t>
      </w:r>
      <w:r w:rsidRPr="00652665">
        <w:rPr>
          <w:color w:val="000000" w:themeColor="text1"/>
          <w:sz w:val="24"/>
          <w:szCs w:val="24"/>
        </w:rPr>
        <w:t>, Kornbluth A. Mucosal healing in inflammatory bowel disease: where do we stand?</w:t>
      </w:r>
      <w:r w:rsidRPr="00652665">
        <w:rPr>
          <w:i/>
          <w:color w:val="000000" w:themeColor="text1"/>
          <w:sz w:val="24"/>
          <w:szCs w:val="24"/>
        </w:rPr>
        <w:t xml:space="preserve"> Curr</w:t>
      </w:r>
      <w:r w:rsidR="00CB722F" w:rsidRPr="00652665">
        <w:rPr>
          <w:i/>
          <w:color w:val="000000" w:themeColor="text1"/>
          <w:sz w:val="24"/>
          <w:szCs w:val="24"/>
        </w:rPr>
        <w:t xml:space="preserve"> G</w:t>
      </w:r>
      <w:r w:rsidRPr="00652665">
        <w:rPr>
          <w:i/>
          <w:color w:val="000000" w:themeColor="text1"/>
          <w:sz w:val="24"/>
          <w:szCs w:val="24"/>
        </w:rPr>
        <w:t>astroenterol</w:t>
      </w:r>
      <w:r w:rsidR="00CB722F" w:rsidRPr="00652665">
        <w:rPr>
          <w:i/>
          <w:color w:val="000000" w:themeColor="text1"/>
          <w:sz w:val="24"/>
          <w:szCs w:val="24"/>
        </w:rPr>
        <w:t xml:space="preserve"> Rep</w:t>
      </w:r>
      <w:r w:rsidRPr="00652665">
        <w:rPr>
          <w:i/>
          <w:color w:val="000000" w:themeColor="text1"/>
          <w:sz w:val="24"/>
          <w:szCs w:val="24"/>
        </w:rPr>
        <w:t xml:space="preserve"> </w:t>
      </w:r>
      <w:r w:rsidRPr="00652665">
        <w:rPr>
          <w:color w:val="000000" w:themeColor="text1"/>
          <w:sz w:val="24"/>
          <w:szCs w:val="24"/>
        </w:rPr>
        <w:t xml:space="preserve">2010; </w:t>
      </w:r>
      <w:r w:rsidRPr="00652665">
        <w:rPr>
          <w:b/>
          <w:color w:val="000000" w:themeColor="text1"/>
          <w:sz w:val="24"/>
          <w:szCs w:val="24"/>
        </w:rPr>
        <w:t>12</w:t>
      </w:r>
      <w:r w:rsidRPr="00652665">
        <w:rPr>
          <w:color w:val="000000" w:themeColor="text1"/>
          <w:sz w:val="24"/>
          <w:szCs w:val="24"/>
        </w:rPr>
        <w:t xml:space="preserve">: 471-478 </w:t>
      </w:r>
      <w:bookmarkEnd w:id="33"/>
      <w:r w:rsidR="00CB722F" w:rsidRPr="00652665">
        <w:rPr>
          <w:rFonts w:cs="Arial"/>
          <w:color w:val="000000" w:themeColor="text1"/>
          <w:sz w:val="24"/>
          <w:szCs w:val="24"/>
        </w:rPr>
        <w:t xml:space="preserve">[PMID: </w:t>
      </w:r>
      <w:r w:rsidR="00CB722F" w:rsidRPr="00652665">
        <w:rPr>
          <w:rFonts w:eastAsia="Times New Roman" w:cs="Arial"/>
          <w:color w:val="000000" w:themeColor="text1"/>
          <w:sz w:val="24"/>
          <w:szCs w:val="24"/>
        </w:rPr>
        <w:t>20886319</w:t>
      </w:r>
      <w:r w:rsidR="00AB605A" w:rsidRPr="00652665">
        <w:rPr>
          <w:rFonts w:cs="Arial"/>
          <w:color w:val="000000" w:themeColor="text1"/>
          <w:sz w:val="24"/>
          <w:szCs w:val="24"/>
          <w:lang w:eastAsia="zh-CN"/>
        </w:rPr>
        <w:t xml:space="preserve">  </w:t>
      </w:r>
      <w:r w:rsidR="00CB722F" w:rsidRPr="00652665">
        <w:rPr>
          <w:rFonts w:cs="Arial"/>
          <w:color w:val="000000" w:themeColor="text1"/>
          <w:sz w:val="24"/>
          <w:szCs w:val="24"/>
        </w:rPr>
        <w:t xml:space="preserve">DOI: </w:t>
      </w:r>
      <w:r w:rsidR="00CB722F" w:rsidRPr="00652665">
        <w:rPr>
          <w:rFonts w:cs="Arial"/>
          <w:color w:val="000000" w:themeColor="text1"/>
          <w:sz w:val="24"/>
          <w:szCs w:val="24"/>
        </w:rPr>
        <w:tab/>
        <w:t>10.1007/s11894-010-0146-8]</w:t>
      </w:r>
    </w:p>
    <w:p w:rsidR="00024970" w:rsidRPr="00026694" w:rsidRDefault="00024970" w:rsidP="00026694">
      <w:pPr>
        <w:pStyle w:val="EndNoteBibliography"/>
        <w:spacing w:after="0" w:line="360" w:lineRule="auto"/>
        <w:jc w:val="both"/>
        <w:rPr>
          <w:sz w:val="24"/>
          <w:szCs w:val="24"/>
        </w:rPr>
      </w:pPr>
      <w:bookmarkStart w:id="34" w:name="_ENREF_30"/>
      <w:r w:rsidRPr="00652665">
        <w:rPr>
          <w:color w:val="000000" w:themeColor="text1"/>
          <w:sz w:val="24"/>
          <w:szCs w:val="24"/>
        </w:rPr>
        <w:t>30</w:t>
      </w:r>
      <w:r w:rsidRPr="00652665">
        <w:rPr>
          <w:color w:val="000000" w:themeColor="text1"/>
          <w:sz w:val="24"/>
          <w:szCs w:val="24"/>
        </w:rPr>
        <w:tab/>
      </w:r>
      <w:r w:rsidRPr="00652665">
        <w:rPr>
          <w:b/>
          <w:color w:val="000000" w:themeColor="text1"/>
          <w:sz w:val="24"/>
          <w:szCs w:val="24"/>
        </w:rPr>
        <w:t>Samson CM</w:t>
      </w:r>
      <w:r w:rsidRPr="00652665">
        <w:rPr>
          <w:color w:val="000000" w:themeColor="text1"/>
          <w:sz w:val="24"/>
          <w:szCs w:val="24"/>
        </w:rPr>
        <w:t>, Morgan P, Williams E, Beck L, Addie-Carson R, McIntire S, Booth A, Mendez E, Luzader C, Tomer G</w:t>
      </w:r>
      <w:r w:rsidR="00652665">
        <w:rPr>
          <w:rFonts w:hint="eastAsia"/>
          <w:color w:val="000000" w:themeColor="text1"/>
          <w:sz w:val="24"/>
          <w:szCs w:val="24"/>
          <w:lang w:eastAsia="zh-CN"/>
        </w:rPr>
        <w:t>,</w:t>
      </w:r>
      <w:r w:rsidR="00652665" w:rsidRPr="00652665">
        <w:rPr>
          <w:color w:val="000000" w:themeColor="text1"/>
          <w:sz w:val="24"/>
          <w:szCs w:val="24"/>
        </w:rPr>
        <w:t xml:space="preserve"> </w:t>
      </w:r>
      <w:hyperlink r:id="rId37" w:history="1">
        <w:r w:rsidR="00652665" w:rsidRPr="00652665">
          <w:rPr>
            <w:rStyle w:val="a9"/>
            <w:rFonts w:cs="Arial"/>
            <w:color w:val="000000" w:themeColor="text1"/>
            <w:sz w:val="24"/>
            <w:szCs w:val="24"/>
            <w:u w:val="none"/>
            <w:shd w:val="clear" w:color="auto" w:fill="FFFFFF"/>
          </w:rPr>
          <w:t>Saeed S</w:t>
        </w:r>
      </w:hyperlink>
      <w:r w:rsidR="00652665" w:rsidRPr="00652665">
        <w:rPr>
          <w:rFonts w:cs="Arial"/>
          <w:color w:val="000000" w:themeColor="text1"/>
          <w:sz w:val="24"/>
          <w:szCs w:val="24"/>
          <w:shd w:val="clear" w:color="auto" w:fill="FFFFFF"/>
        </w:rPr>
        <w:t>,</w:t>
      </w:r>
      <w:r w:rsidR="00652665">
        <w:rPr>
          <w:rStyle w:val="apple-converted-space"/>
          <w:rFonts w:cs="Arial" w:hint="eastAsia"/>
          <w:color w:val="000000" w:themeColor="text1"/>
          <w:sz w:val="24"/>
          <w:szCs w:val="24"/>
          <w:shd w:val="clear" w:color="auto" w:fill="FFFFFF"/>
          <w:lang w:eastAsia="zh-CN"/>
        </w:rPr>
        <w:t xml:space="preserve"> </w:t>
      </w:r>
      <w:hyperlink r:id="rId38" w:history="1">
        <w:r w:rsidR="00652665" w:rsidRPr="00652665">
          <w:rPr>
            <w:rStyle w:val="a9"/>
            <w:rFonts w:cs="Arial"/>
            <w:color w:val="000000" w:themeColor="text1"/>
            <w:sz w:val="24"/>
            <w:szCs w:val="24"/>
            <w:u w:val="none"/>
            <w:shd w:val="clear" w:color="auto" w:fill="FFFFFF"/>
          </w:rPr>
          <w:t>Donovan E</w:t>
        </w:r>
      </w:hyperlink>
      <w:r w:rsidR="00652665" w:rsidRPr="00652665">
        <w:rPr>
          <w:rFonts w:cs="Arial"/>
          <w:color w:val="000000" w:themeColor="text1"/>
          <w:sz w:val="24"/>
          <w:szCs w:val="24"/>
          <w:shd w:val="clear" w:color="auto" w:fill="FFFFFF"/>
        </w:rPr>
        <w:t>,</w:t>
      </w:r>
      <w:r w:rsidR="00652665">
        <w:rPr>
          <w:rStyle w:val="apple-converted-space"/>
          <w:rFonts w:cs="Arial" w:hint="eastAsia"/>
          <w:color w:val="000000" w:themeColor="text1"/>
          <w:sz w:val="24"/>
          <w:szCs w:val="24"/>
          <w:shd w:val="clear" w:color="auto" w:fill="FFFFFF"/>
          <w:lang w:eastAsia="zh-CN"/>
        </w:rPr>
        <w:t xml:space="preserve"> </w:t>
      </w:r>
      <w:hyperlink r:id="rId39" w:history="1">
        <w:r w:rsidR="00652665" w:rsidRPr="00652665">
          <w:rPr>
            <w:rStyle w:val="a9"/>
            <w:rFonts w:cs="Arial"/>
            <w:color w:val="000000" w:themeColor="text1"/>
            <w:sz w:val="24"/>
            <w:szCs w:val="24"/>
            <w:u w:val="none"/>
            <w:shd w:val="clear" w:color="auto" w:fill="FFFFFF"/>
          </w:rPr>
          <w:t>Bucuvalas J</w:t>
        </w:r>
      </w:hyperlink>
      <w:r w:rsidR="00652665" w:rsidRPr="00652665">
        <w:rPr>
          <w:rFonts w:cs="Arial"/>
          <w:color w:val="000000" w:themeColor="text1"/>
          <w:sz w:val="24"/>
          <w:szCs w:val="24"/>
          <w:shd w:val="clear" w:color="auto" w:fill="FFFFFF"/>
        </w:rPr>
        <w:t>,</w:t>
      </w:r>
      <w:r w:rsidR="00652665">
        <w:rPr>
          <w:rStyle w:val="apple-converted-space"/>
          <w:rFonts w:cs="Arial" w:hint="eastAsia"/>
          <w:color w:val="000000" w:themeColor="text1"/>
          <w:sz w:val="24"/>
          <w:szCs w:val="24"/>
          <w:shd w:val="clear" w:color="auto" w:fill="FFFFFF"/>
          <w:lang w:eastAsia="zh-CN"/>
        </w:rPr>
        <w:t xml:space="preserve"> </w:t>
      </w:r>
      <w:hyperlink r:id="rId40" w:history="1">
        <w:r w:rsidR="00652665" w:rsidRPr="00652665">
          <w:rPr>
            <w:rStyle w:val="a9"/>
            <w:rFonts w:cs="Arial"/>
            <w:color w:val="000000" w:themeColor="text1"/>
            <w:sz w:val="24"/>
            <w:szCs w:val="24"/>
            <w:u w:val="none"/>
            <w:shd w:val="clear" w:color="auto" w:fill="FFFFFF"/>
          </w:rPr>
          <w:t>Denson LA</w:t>
        </w:r>
      </w:hyperlink>
      <w:r w:rsidRPr="00652665">
        <w:rPr>
          <w:color w:val="000000" w:themeColor="text1"/>
          <w:sz w:val="24"/>
          <w:szCs w:val="24"/>
        </w:rPr>
        <w:t xml:space="preserve">. </w:t>
      </w:r>
      <w:r w:rsidRPr="00026694">
        <w:rPr>
          <w:sz w:val="24"/>
          <w:szCs w:val="24"/>
        </w:rPr>
        <w:t>Improved Outcomes With Quality Improvement Interventions in Pediatric Inflammatory Bowel Disease.</w:t>
      </w:r>
      <w:r w:rsidRPr="00026694">
        <w:rPr>
          <w:i/>
          <w:sz w:val="24"/>
          <w:szCs w:val="24"/>
        </w:rPr>
        <w:t xml:space="preserve"> J</w:t>
      </w:r>
      <w:r w:rsidR="00CB722F" w:rsidRPr="00026694">
        <w:rPr>
          <w:i/>
          <w:sz w:val="24"/>
          <w:szCs w:val="24"/>
        </w:rPr>
        <w:t xml:space="preserve"> Pediatr G</w:t>
      </w:r>
      <w:r w:rsidRPr="00026694">
        <w:rPr>
          <w:i/>
          <w:sz w:val="24"/>
          <w:szCs w:val="24"/>
        </w:rPr>
        <w:t xml:space="preserve">astroenterol </w:t>
      </w:r>
      <w:r w:rsidR="00CB722F" w:rsidRPr="00026694">
        <w:rPr>
          <w:i/>
          <w:sz w:val="24"/>
          <w:szCs w:val="24"/>
        </w:rPr>
        <w:t>Nutr</w:t>
      </w:r>
      <w:r w:rsidRPr="00026694">
        <w:rPr>
          <w:i/>
          <w:sz w:val="24"/>
          <w:szCs w:val="24"/>
        </w:rPr>
        <w:t xml:space="preserve"> </w:t>
      </w:r>
      <w:r w:rsidRPr="00026694">
        <w:rPr>
          <w:sz w:val="24"/>
          <w:szCs w:val="24"/>
        </w:rPr>
        <w:t xml:space="preserve">2012; </w:t>
      </w:r>
      <w:r w:rsidRPr="00026694">
        <w:rPr>
          <w:b/>
          <w:sz w:val="24"/>
          <w:szCs w:val="24"/>
        </w:rPr>
        <w:t>55</w:t>
      </w:r>
      <w:r w:rsidRPr="00026694">
        <w:rPr>
          <w:sz w:val="24"/>
          <w:szCs w:val="24"/>
        </w:rPr>
        <w:t>: 679-688</w:t>
      </w:r>
      <w:r w:rsidR="00AB605A">
        <w:rPr>
          <w:rFonts w:hint="eastAsia"/>
          <w:sz w:val="24"/>
          <w:szCs w:val="24"/>
          <w:lang w:eastAsia="zh-CN"/>
        </w:rPr>
        <w:t xml:space="preserve"> </w:t>
      </w:r>
      <w:r w:rsidR="00CB722F" w:rsidRPr="00026694">
        <w:rPr>
          <w:sz w:val="24"/>
          <w:szCs w:val="24"/>
        </w:rPr>
        <w:t>[PMID: 22699837</w:t>
      </w:r>
      <w:r w:rsidR="00AB605A">
        <w:rPr>
          <w:rFonts w:hint="eastAsia"/>
          <w:sz w:val="24"/>
          <w:szCs w:val="24"/>
          <w:lang w:eastAsia="zh-CN"/>
        </w:rPr>
        <w:t xml:space="preserve">  </w:t>
      </w:r>
      <w:r w:rsidR="00CB722F" w:rsidRPr="00026694">
        <w:rPr>
          <w:sz w:val="24"/>
          <w:szCs w:val="24"/>
        </w:rPr>
        <w:t xml:space="preserve">DOI: </w:t>
      </w:r>
      <w:r w:rsidR="00CB722F" w:rsidRPr="00026694">
        <w:rPr>
          <w:rFonts w:cs="Arial"/>
          <w:sz w:val="24"/>
          <w:szCs w:val="24"/>
        </w:rPr>
        <w:t>10.1097/MPG.0b013e318262de16</w:t>
      </w:r>
      <w:bookmarkEnd w:id="34"/>
      <w:r w:rsidR="00CB722F" w:rsidRPr="00026694">
        <w:rPr>
          <w:sz w:val="24"/>
          <w:szCs w:val="24"/>
        </w:rPr>
        <w:t>]</w:t>
      </w:r>
    </w:p>
    <w:p w:rsidR="00024970" w:rsidRPr="00026694" w:rsidRDefault="00024970" w:rsidP="00026694">
      <w:pPr>
        <w:pStyle w:val="EndNoteBibliography"/>
        <w:spacing w:after="0" w:line="360" w:lineRule="auto"/>
        <w:jc w:val="both"/>
        <w:rPr>
          <w:sz w:val="24"/>
          <w:szCs w:val="24"/>
        </w:rPr>
      </w:pPr>
      <w:bookmarkStart w:id="35" w:name="_ENREF_31"/>
      <w:r w:rsidRPr="00026694">
        <w:rPr>
          <w:sz w:val="24"/>
          <w:szCs w:val="24"/>
        </w:rPr>
        <w:t>31</w:t>
      </w:r>
      <w:r w:rsidRPr="00026694">
        <w:rPr>
          <w:sz w:val="24"/>
          <w:szCs w:val="24"/>
        </w:rPr>
        <w:tab/>
      </w:r>
      <w:r w:rsidRPr="00026694">
        <w:rPr>
          <w:b/>
          <w:sz w:val="24"/>
          <w:szCs w:val="24"/>
        </w:rPr>
        <w:t>Shekelle P</w:t>
      </w:r>
      <w:r w:rsidRPr="00026694">
        <w:rPr>
          <w:sz w:val="24"/>
          <w:szCs w:val="24"/>
        </w:rPr>
        <w:t>. The appropriateness method.</w:t>
      </w:r>
      <w:r w:rsidRPr="00026694">
        <w:rPr>
          <w:i/>
          <w:sz w:val="24"/>
          <w:szCs w:val="24"/>
        </w:rPr>
        <w:t xml:space="preserve"> Med</w:t>
      </w:r>
      <w:r w:rsidR="005B2698" w:rsidRPr="00026694">
        <w:rPr>
          <w:i/>
          <w:sz w:val="24"/>
          <w:szCs w:val="24"/>
        </w:rPr>
        <w:t xml:space="preserve"> </w:t>
      </w:r>
      <w:r w:rsidRPr="00026694">
        <w:rPr>
          <w:i/>
          <w:sz w:val="24"/>
          <w:szCs w:val="24"/>
        </w:rPr>
        <w:t xml:space="preserve">Decis Making </w:t>
      </w:r>
      <w:r w:rsidRPr="00026694">
        <w:rPr>
          <w:sz w:val="24"/>
          <w:szCs w:val="24"/>
        </w:rPr>
        <w:t xml:space="preserve">2004; </w:t>
      </w:r>
      <w:r w:rsidRPr="00026694">
        <w:rPr>
          <w:b/>
          <w:sz w:val="24"/>
          <w:szCs w:val="24"/>
        </w:rPr>
        <w:t>24</w:t>
      </w:r>
      <w:r w:rsidRPr="00026694">
        <w:rPr>
          <w:sz w:val="24"/>
          <w:szCs w:val="24"/>
        </w:rPr>
        <w:t xml:space="preserve">: 228-231 </w:t>
      </w:r>
      <w:bookmarkEnd w:id="35"/>
      <w:r w:rsidR="00AB605A">
        <w:rPr>
          <w:sz w:val="24"/>
          <w:szCs w:val="24"/>
        </w:rPr>
        <w:t>[PMID: 15090107</w:t>
      </w:r>
      <w:r w:rsidR="00AB605A">
        <w:rPr>
          <w:rFonts w:hint="eastAsia"/>
          <w:sz w:val="24"/>
          <w:szCs w:val="24"/>
          <w:lang w:eastAsia="zh-CN"/>
        </w:rPr>
        <w:t xml:space="preserve">  </w:t>
      </w:r>
      <w:r w:rsidR="005B2698" w:rsidRPr="00026694">
        <w:rPr>
          <w:sz w:val="24"/>
          <w:szCs w:val="24"/>
        </w:rPr>
        <w:t>DOI:</w:t>
      </w:r>
      <w:r w:rsidR="005B2698" w:rsidRPr="00026694">
        <w:rPr>
          <w:rFonts w:cs="Lucida Sans Unicode"/>
          <w:bCs/>
          <w:sz w:val="24"/>
          <w:szCs w:val="24"/>
        </w:rPr>
        <w:t xml:space="preserve"> 1</w:t>
      </w:r>
      <w:r w:rsidR="005B2698" w:rsidRPr="00026694">
        <w:rPr>
          <w:rStyle w:val="slug-doi"/>
          <w:rFonts w:cs="Lucida Sans Unicode"/>
          <w:bCs/>
          <w:sz w:val="24"/>
          <w:szCs w:val="24"/>
        </w:rPr>
        <w:t>0.1177/0272989X04264212]</w:t>
      </w:r>
    </w:p>
    <w:p w:rsidR="00024970" w:rsidRPr="00026694" w:rsidRDefault="00024970" w:rsidP="00026694">
      <w:pPr>
        <w:pStyle w:val="EndNoteBibliography"/>
        <w:spacing w:after="0" w:line="360" w:lineRule="auto"/>
        <w:jc w:val="both"/>
        <w:rPr>
          <w:sz w:val="24"/>
          <w:szCs w:val="24"/>
          <w:lang w:eastAsia="zh-CN"/>
        </w:rPr>
      </w:pPr>
      <w:bookmarkStart w:id="36" w:name="_ENREF_32"/>
      <w:r w:rsidRPr="00026694">
        <w:rPr>
          <w:sz w:val="24"/>
          <w:szCs w:val="24"/>
        </w:rPr>
        <w:lastRenderedPageBreak/>
        <w:t>32</w:t>
      </w:r>
      <w:r w:rsidRPr="00026694">
        <w:rPr>
          <w:sz w:val="24"/>
          <w:szCs w:val="24"/>
        </w:rPr>
        <w:tab/>
      </w:r>
      <w:r w:rsidRPr="00026694">
        <w:rPr>
          <w:b/>
          <w:sz w:val="24"/>
          <w:szCs w:val="24"/>
        </w:rPr>
        <w:t>Fitch K</w:t>
      </w:r>
      <w:r w:rsidRPr="00026694">
        <w:rPr>
          <w:sz w:val="24"/>
          <w:szCs w:val="24"/>
        </w:rPr>
        <w:t>, Bernstein SJ, Aguilar MD, Burnand B, LaCalle JR. The RAND/UCLA appropriateness method user's manual. DTIC Document, 2001</w:t>
      </w:r>
      <w:bookmarkEnd w:id="36"/>
    </w:p>
    <w:p w:rsidR="00024970" w:rsidRPr="00026694" w:rsidRDefault="00024970" w:rsidP="00026694">
      <w:pPr>
        <w:pStyle w:val="EndNoteBibliography"/>
        <w:spacing w:after="0" w:line="360" w:lineRule="auto"/>
        <w:jc w:val="both"/>
        <w:rPr>
          <w:sz w:val="24"/>
          <w:szCs w:val="24"/>
        </w:rPr>
      </w:pPr>
      <w:bookmarkStart w:id="37" w:name="_ENREF_33"/>
      <w:r w:rsidRPr="00026694">
        <w:rPr>
          <w:sz w:val="24"/>
          <w:szCs w:val="24"/>
        </w:rPr>
        <w:t>33</w:t>
      </w:r>
      <w:r w:rsidRPr="00026694">
        <w:rPr>
          <w:sz w:val="24"/>
          <w:szCs w:val="24"/>
        </w:rPr>
        <w:tab/>
      </w:r>
      <w:r w:rsidRPr="00026694">
        <w:rPr>
          <w:b/>
          <w:sz w:val="24"/>
          <w:szCs w:val="24"/>
        </w:rPr>
        <w:t>Lawson EH</w:t>
      </w:r>
      <w:r w:rsidRPr="00026694">
        <w:rPr>
          <w:sz w:val="24"/>
          <w:szCs w:val="24"/>
        </w:rPr>
        <w:t>, Gibbons MM, Ko CY, Shekelle PG. The appropriateness method has acceptable reliability and validity for assessing overuse and underuse of surgical procedures.</w:t>
      </w:r>
      <w:r w:rsidRPr="00026694">
        <w:rPr>
          <w:i/>
          <w:sz w:val="24"/>
          <w:szCs w:val="24"/>
        </w:rPr>
        <w:t xml:space="preserve"> J Clin Epidemiol</w:t>
      </w:r>
      <w:r w:rsidR="005B2698" w:rsidRPr="00026694">
        <w:rPr>
          <w:i/>
          <w:sz w:val="24"/>
          <w:szCs w:val="24"/>
        </w:rPr>
        <w:t xml:space="preserve"> </w:t>
      </w:r>
      <w:r w:rsidRPr="00026694">
        <w:rPr>
          <w:sz w:val="24"/>
          <w:szCs w:val="24"/>
        </w:rPr>
        <w:t xml:space="preserve">2012; </w:t>
      </w:r>
      <w:r w:rsidRPr="00026694">
        <w:rPr>
          <w:b/>
          <w:sz w:val="24"/>
          <w:szCs w:val="24"/>
        </w:rPr>
        <w:t>65</w:t>
      </w:r>
      <w:r w:rsidRPr="00026694">
        <w:rPr>
          <w:sz w:val="24"/>
          <w:szCs w:val="24"/>
        </w:rPr>
        <w:t xml:space="preserve">: 1133-1143 </w:t>
      </w:r>
      <w:bookmarkEnd w:id="37"/>
      <w:r w:rsidR="005B2698" w:rsidRPr="00026694">
        <w:rPr>
          <w:sz w:val="24"/>
          <w:szCs w:val="24"/>
        </w:rPr>
        <w:t xml:space="preserve">[PMID: </w:t>
      </w:r>
      <w:r w:rsidR="00AB605A">
        <w:rPr>
          <w:sz w:val="24"/>
          <w:szCs w:val="24"/>
        </w:rPr>
        <w:t>23017632</w:t>
      </w:r>
      <w:r w:rsidR="00AB605A">
        <w:rPr>
          <w:rFonts w:hint="eastAsia"/>
          <w:sz w:val="24"/>
          <w:szCs w:val="24"/>
          <w:lang w:eastAsia="zh-CN"/>
        </w:rPr>
        <w:t xml:space="preserve">  </w:t>
      </w:r>
      <w:r w:rsidR="005B2698" w:rsidRPr="00026694">
        <w:rPr>
          <w:sz w:val="24"/>
          <w:szCs w:val="24"/>
        </w:rPr>
        <w:t>DOI:</w:t>
      </w:r>
      <w:r w:rsidR="00AF78F9">
        <w:rPr>
          <w:rFonts w:hint="eastAsia"/>
          <w:sz w:val="24"/>
          <w:szCs w:val="24"/>
          <w:lang w:eastAsia="zh-CN"/>
        </w:rPr>
        <w:t xml:space="preserve"> </w:t>
      </w:r>
      <w:r w:rsidR="005B2698" w:rsidRPr="00026694">
        <w:rPr>
          <w:rFonts w:cs="Arial"/>
          <w:sz w:val="24"/>
          <w:szCs w:val="24"/>
        </w:rPr>
        <w:t>10.1016/j.jclinepi.2012.07.002]</w:t>
      </w:r>
    </w:p>
    <w:p w:rsidR="005B2698" w:rsidRPr="00026694" w:rsidRDefault="00024970" w:rsidP="00026694">
      <w:pPr>
        <w:pStyle w:val="EndNoteBibliography"/>
        <w:spacing w:after="0" w:line="360" w:lineRule="auto"/>
        <w:jc w:val="both"/>
        <w:rPr>
          <w:sz w:val="24"/>
          <w:szCs w:val="24"/>
        </w:rPr>
      </w:pPr>
      <w:bookmarkStart w:id="38" w:name="_ENREF_34"/>
      <w:r w:rsidRPr="00026694">
        <w:rPr>
          <w:sz w:val="24"/>
          <w:szCs w:val="24"/>
        </w:rPr>
        <w:t>34</w:t>
      </w:r>
      <w:r w:rsidRPr="00026694">
        <w:rPr>
          <w:sz w:val="24"/>
          <w:szCs w:val="24"/>
        </w:rPr>
        <w:tab/>
      </w:r>
      <w:r w:rsidRPr="00026694">
        <w:rPr>
          <w:b/>
          <w:sz w:val="24"/>
          <w:szCs w:val="24"/>
        </w:rPr>
        <w:t>Gearry RB</w:t>
      </w:r>
      <w:r w:rsidRPr="00026694">
        <w:rPr>
          <w:sz w:val="24"/>
          <w:szCs w:val="24"/>
        </w:rPr>
        <w:t>, Barclay ML. Azathioprine and 6</w:t>
      </w:r>
      <w:r w:rsidRPr="00026694">
        <w:rPr>
          <w:rFonts w:ascii="宋体" w:eastAsia="宋体" w:hAnsi="宋体" w:cs="宋体" w:hint="eastAsia"/>
          <w:sz w:val="24"/>
          <w:szCs w:val="24"/>
        </w:rPr>
        <w:t>‐</w:t>
      </w:r>
      <w:r w:rsidRPr="00026694">
        <w:rPr>
          <w:rFonts w:cs="Book Antiqua"/>
          <w:sz w:val="24"/>
          <w:szCs w:val="24"/>
        </w:rPr>
        <w:t>mercaptopurine pharmacogenetics and metabolite monitoring in inflammatory bowel disease.</w:t>
      </w:r>
      <w:r w:rsidRPr="00026694">
        <w:rPr>
          <w:i/>
          <w:sz w:val="24"/>
          <w:szCs w:val="24"/>
        </w:rPr>
        <w:t xml:space="preserve"> J</w:t>
      </w:r>
      <w:r w:rsidR="005B2698" w:rsidRPr="00026694">
        <w:rPr>
          <w:i/>
          <w:sz w:val="24"/>
          <w:szCs w:val="24"/>
        </w:rPr>
        <w:t xml:space="preserve"> G</w:t>
      </w:r>
      <w:r w:rsidRPr="00026694">
        <w:rPr>
          <w:i/>
          <w:sz w:val="24"/>
          <w:szCs w:val="24"/>
        </w:rPr>
        <w:t xml:space="preserve">astroenterol </w:t>
      </w:r>
      <w:r w:rsidR="005B2698" w:rsidRPr="00026694">
        <w:rPr>
          <w:i/>
          <w:sz w:val="24"/>
          <w:szCs w:val="24"/>
        </w:rPr>
        <w:t>H</w:t>
      </w:r>
      <w:r w:rsidRPr="00026694">
        <w:rPr>
          <w:i/>
          <w:sz w:val="24"/>
          <w:szCs w:val="24"/>
        </w:rPr>
        <w:t>epatol</w:t>
      </w:r>
      <w:r w:rsidR="005B2698" w:rsidRPr="00026694">
        <w:rPr>
          <w:i/>
          <w:sz w:val="24"/>
          <w:szCs w:val="24"/>
        </w:rPr>
        <w:t xml:space="preserve"> </w:t>
      </w:r>
      <w:r w:rsidRPr="00026694">
        <w:rPr>
          <w:sz w:val="24"/>
          <w:szCs w:val="24"/>
        </w:rPr>
        <w:t xml:space="preserve">2005; </w:t>
      </w:r>
      <w:r w:rsidRPr="00026694">
        <w:rPr>
          <w:b/>
          <w:sz w:val="24"/>
          <w:szCs w:val="24"/>
        </w:rPr>
        <w:t>20</w:t>
      </w:r>
      <w:r w:rsidRPr="00026694">
        <w:rPr>
          <w:sz w:val="24"/>
          <w:szCs w:val="24"/>
        </w:rPr>
        <w:t xml:space="preserve">: 1149-1157 </w:t>
      </w:r>
      <w:bookmarkEnd w:id="38"/>
      <w:r w:rsidR="00AB605A">
        <w:rPr>
          <w:sz w:val="24"/>
          <w:szCs w:val="24"/>
        </w:rPr>
        <w:t>[PMID: 16048561</w:t>
      </w:r>
      <w:r w:rsidR="00AB605A">
        <w:rPr>
          <w:rFonts w:hint="eastAsia"/>
          <w:sz w:val="24"/>
          <w:szCs w:val="24"/>
          <w:lang w:eastAsia="zh-CN"/>
        </w:rPr>
        <w:t xml:space="preserve">  </w:t>
      </w:r>
      <w:r w:rsidR="005B2698" w:rsidRPr="00026694">
        <w:rPr>
          <w:sz w:val="24"/>
          <w:szCs w:val="24"/>
        </w:rPr>
        <w:t>DOI: 10.1111/j.1440-1746.2005.03832.x]</w:t>
      </w:r>
    </w:p>
    <w:p w:rsidR="00024970" w:rsidRPr="00026694" w:rsidRDefault="00024970" w:rsidP="00026694">
      <w:pPr>
        <w:pStyle w:val="EndNoteBibliography"/>
        <w:spacing w:after="0" w:line="360" w:lineRule="auto"/>
        <w:jc w:val="both"/>
        <w:rPr>
          <w:sz w:val="24"/>
          <w:szCs w:val="24"/>
        </w:rPr>
      </w:pPr>
      <w:bookmarkStart w:id="39" w:name="_ENREF_35"/>
      <w:r w:rsidRPr="00026694">
        <w:rPr>
          <w:sz w:val="24"/>
          <w:szCs w:val="24"/>
        </w:rPr>
        <w:t>35</w:t>
      </w:r>
      <w:r w:rsidRPr="00026694">
        <w:rPr>
          <w:sz w:val="24"/>
          <w:szCs w:val="24"/>
        </w:rPr>
        <w:tab/>
      </w:r>
      <w:r w:rsidRPr="00026694">
        <w:rPr>
          <w:b/>
          <w:sz w:val="24"/>
          <w:szCs w:val="24"/>
        </w:rPr>
        <w:t>Billett AL</w:t>
      </w:r>
      <w:r w:rsidRPr="00026694">
        <w:rPr>
          <w:sz w:val="24"/>
          <w:szCs w:val="24"/>
        </w:rPr>
        <w:t>, Colletti RB, Mandel KE, Miller M, Muething SE, Sharek PJ, Lannon CM. Exemplar pediatric collaborative improvement networks: achieving results.</w:t>
      </w:r>
      <w:r w:rsidRPr="00026694">
        <w:rPr>
          <w:i/>
          <w:sz w:val="24"/>
          <w:szCs w:val="24"/>
        </w:rPr>
        <w:t xml:space="preserve"> Pediatrics </w:t>
      </w:r>
      <w:r w:rsidRPr="00026694">
        <w:rPr>
          <w:sz w:val="24"/>
          <w:szCs w:val="24"/>
        </w:rPr>
        <w:t xml:space="preserve">2013; </w:t>
      </w:r>
      <w:r w:rsidRPr="00026694">
        <w:rPr>
          <w:b/>
          <w:sz w:val="24"/>
          <w:szCs w:val="24"/>
        </w:rPr>
        <w:t>131</w:t>
      </w:r>
      <w:r w:rsidR="00AB605A">
        <w:rPr>
          <w:rFonts w:hint="eastAsia"/>
          <w:b/>
          <w:sz w:val="24"/>
          <w:szCs w:val="24"/>
          <w:lang w:eastAsia="zh-CN"/>
        </w:rPr>
        <w:t xml:space="preserve"> </w:t>
      </w:r>
      <w:r w:rsidRPr="00026694">
        <w:rPr>
          <w:sz w:val="24"/>
          <w:szCs w:val="24"/>
        </w:rPr>
        <w:t>Suppl</w:t>
      </w:r>
      <w:r w:rsidR="00CF025B" w:rsidRPr="00026694">
        <w:rPr>
          <w:sz w:val="24"/>
          <w:szCs w:val="24"/>
        </w:rPr>
        <w:t xml:space="preserve"> 4</w:t>
      </w:r>
      <w:r w:rsidRPr="00026694">
        <w:rPr>
          <w:sz w:val="24"/>
          <w:szCs w:val="24"/>
        </w:rPr>
        <w:t xml:space="preserve">: S196-S203 </w:t>
      </w:r>
      <w:bookmarkEnd w:id="39"/>
      <w:r w:rsidR="00AB605A">
        <w:rPr>
          <w:sz w:val="24"/>
          <w:szCs w:val="24"/>
        </w:rPr>
        <w:t>[PMID: 23729760</w:t>
      </w:r>
      <w:r w:rsidR="00AB605A">
        <w:rPr>
          <w:rFonts w:hint="eastAsia"/>
          <w:sz w:val="24"/>
          <w:szCs w:val="24"/>
          <w:lang w:eastAsia="zh-CN"/>
        </w:rPr>
        <w:t xml:space="preserve">  </w:t>
      </w:r>
      <w:r w:rsidR="00CF025B" w:rsidRPr="00026694">
        <w:rPr>
          <w:sz w:val="24"/>
          <w:szCs w:val="24"/>
        </w:rPr>
        <w:t>DOI:</w:t>
      </w:r>
      <w:r w:rsidR="00CF025B" w:rsidRPr="00026694">
        <w:rPr>
          <w:rFonts w:cs="Arial"/>
          <w:sz w:val="24"/>
          <w:szCs w:val="24"/>
        </w:rPr>
        <w:t xml:space="preserve"> 10.1542/peds.2012-3786F]</w:t>
      </w:r>
    </w:p>
    <w:p w:rsidR="00024970" w:rsidRPr="00026694" w:rsidRDefault="00024970" w:rsidP="00026694">
      <w:pPr>
        <w:pStyle w:val="EndNoteBibliography"/>
        <w:spacing w:after="0" w:line="360" w:lineRule="auto"/>
        <w:jc w:val="both"/>
        <w:rPr>
          <w:sz w:val="24"/>
          <w:szCs w:val="24"/>
        </w:rPr>
      </w:pPr>
      <w:bookmarkStart w:id="40" w:name="_ENREF_36"/>
      <w:r w:rsidRPr="00026694">
        <w:rPr>
          <w:sz w:val="24"/>
          <w:szCs w:val="24"/>
        </w:rPr>
        <w:t>36</w:t>
      </w:r>
      <w:r w:rsidRPr="00026694">
        <w:rPr>
          <w:sz w:val="24"/>
          <w:szCs w:val="24"/>
        </w:rPr>
        <w:tab/>
      </w:r>
      <w:r w:rsidRPr="00026694">
        <w:rPr>
          <w:b/>
          <w:sz w:val="24"/>
          <w:szCs w:val="24"/>
        </w:rPr>
        <w:t>Cronin C</w:t>
      </w:r>
      <w:r w:rsidR="007129AF">
        <w:rPr>
          <w:rFonts w:hint="eastAsia"/>
          <w:b/>
          <w:sz w:val="24"/>
          <w:szCs w:val="24"/>
          <w:lang w:eastAsia="zh-CN"/>
        </w:rPr>
        <w:t>M</w:t>
      </w:r>
      <w:r w:rsidRPr="00026694">
        <w:rPr>
          <w:sz w:val="24"/>
          <w:szCs w:val="24"/>
        </w:rPr>
        <w:t>, Baker G</w:t>
      </w:r>
      <w:r w:rsidR="007129AF">
        <w:rPr>
          <w:rFonts w:hint="eastAsia"/>
          <w:sz w:val="24"/>
          <w:szCs w:val="24"/>
          <w:lang w:eastAsia="zh-CN"/>
        </w:rPr>
        <w:t>R</w:t>
      </w:r>
      <w:r w:rsidRPr="00026694">
        <w:rPr>
          <w:sz w:val="24"/>
          <w:szCs w:val="24"/>
        </w:rPr>
        <w:t>, Lee S</w:t>
      </w:r>
      <w:r w:rsidR="007129AF">
        <w:rPr>
          <w:rFonts w:hint="eastAsia"/>
          <w:sz w:val="24"/>
          <w:szCs w:val="24"/>
          <w:lang w:eastAsia="zh-CN"/>
        </w:rPr>
        <w:t>K</w:t>
      </w:r>
      <w:r w:rsidRPr="00026694">
        <w:rPr>
          <w:sz w:val="24"/>
          <w:szCs w:val="24"/>
        </w:rPr>
        <w:t>, Ohlsson A, McMillan D</w:t>
      </w:r>
      <w:r w:rsidR="007129AF">
        <w:rPr>
          <w:rFonts w:hint="eastAsia"/>
          <w:sz w:val="24"/>
          <w:szCs w:val="24"/>
          <w:lang w:eastAsia="zh-CN"/>
        </w:rPr>
        <w:t>D</w:t>
      </w:r>
      <w:r w:rsidRPr="00026694">
        <w:rPr>
          <w:sz w:val="24"/>
          <w:szCs w:val="24"/>
        </w:rPr>
        <w:t>, Seshia M</w:t>
      </w:r>
      <w:r w:rsidR="007129AF">
        <w:rPr>
          <w:rFonts w:hint="eastAsia"/>
          <w:sz w:val="24"/>
          <w:szCs w:val="24"/>
          <w:lang w:eastAsia="zh-CN"/>
        </w:rPr>
        <w:t>M</w:t>
      </w:r>
      <w:r w:rsidRPr="00026694">
        <w:rPr>
          <w:sz w:val="24"/>
          <w:szCs w:val="24"/>
        </w:rPr>
        <w:t>, Canadian NNE. Reflections on knowledge translation in Canadian NICUs using the EPIQ method.</w:t>
      </w:r>
      <w:r w:rsidRPr="00026694">
        <w:rPr>
          <w:i/>
          <w:sz w:val="24"/>
          <w:szCs w:val="24"/>
        </w:rPr>
        <w:t xml:space="preserve"> Healthc </w:t>
      </w:r>
      <w:r w:rsidR="00AB605A">
        <w:rPr>
          <w:i/>
          <w:sz w:val="24"/>
          <w:szCs w:val="24"/>
        </w:rPr>
        <w:t>Q</w:t>
      </w:r>
      <w:r w:rsidRPr="00026694">
        <w:rPr>
          <w:i/>
          <w:sz w:val="24"/>
          <w:szCs w:val="24"/>
        </w:rPr>
        <w:t xml:space="preserve"> </w:t>
      </w:r>
      <w:r w:rsidRPr="00026694">
        <w:rPr>
          <w:sz w:val="24"/>
          <w:szCs w:val="24"/>
        </w:rPr>
        <w:t xml:space="preserve">2011; </w:t>
      </w:r>
      <w:r w:rsidRPr="00026694">
        <w:rPr>
          <w:b/>
          <w:sz w:val="24"/>
          <w:szCs w:val="24"/>
        </w:rPr>
        <w:t>14</w:t>
      </w:r>
      <w:r w:rsidRPr="00026694">
        <w:rPr>
          <w:sz w:val="24"/>
          <w:szCs w:val="24"/>
        </w:rPr>
        <w:t xml:space="preserve"> </w:t>
      </w:r>
      <w:r w:rsidR="001C728E">
        <w:rPr>
          <w:rFonts w:hint="eastAsia"/>
          <w:sz w:val="24"/>
          <w:szCs w:val="24"/>
          <w:lang w:eastAsia="zh-CN"/>
        </w:rPr>
        <w:t xml:space="preserve">Spec No 3: </w:t>
      </w:r>
      <w:r w:rsidRPr="00026694">
        <w:rPr>
          <w:sz w:val="24"/>
          <w:szCs w:val="24"/>
        </w:rPr>
        <w:t>8</w:t>
      </w:r>
      <w:r w:rsidR="004E1259" w:rsidRPr="00026694">
        <w:rPr>
          <w:sz w:val="24"/>
          <w:szCs w:val="24"/>
        </w:rPr>
        <w:t>-16 [PMID: 22008567</w:t>
      </w:r>
      <w:r w:rsidR="004E1259" w:rsidRPr="00026694">
        <w:rPr>
          <w:sz w:val="24"/>
          <w:szCs w:val="24"/>
        </w:rPr>
        <w:tab/>
      </w:r>
      <w:r w:rsidR="00AB605A">
        <w:rPr>
          <w:rFonts w:hint="eastAsia"/>
          <w:sz w:val="24"/>
          <w:szCs w:val="24"/>
          <w:lang w:eastAsia="zh-CN"/>
        </w:rPr>
        <w:t xml:space="preserve">  </w:t>
      </w:r>
      <w:r w:rsidR="004E1259" w:rsidRPr="00026694">
        <w:rPr>
          <w:sz w:val="24"/>
          <w:szCs w:val="24"/>
        </w:rPr>
        <w:t>DOI:</w:t>
      </w:r>
      <w:r w:rsidR="004E1259" w:rsidRPr="00026694">
        <w:rPr>
          <w:color w:val="000000"/>
          <w:sz w:val="24"/>
          <w:szCs w:val="24"/>
        </w:rPr>
        <w:t xml:space="preserve"> </w:t>
      </w:r>
      <w:r w:rsidR="004E1259" w:rsidRPr="00026694">
        <w:rPr>
          <w:rStyle w:val="subheadcite"/>
          <w:color w:val="000000"/>
          <w:sz w:val="24"/>
          <w:szCs w:val="24"/>
        </w:rPr>
        <w:t>10.12927/hcq.2011.22539]</w:t>
      </w:r>
      <w:bookmarkEnd w:id="40"/>
    </w:p>
    <w:p w:rsidR="00024970" w:rsidRPr="00026694" w:rsidRDefault="00024970" w:rsidP="00026694">
      <w:pPr>
        <w:pStyle w:val="EndNoteBibliography"/>
        <w:spacing w:after="0" w:line="360" w:lineRule="auto"/>
        <w:jc w:val="both"/>
        <w:rPr>
          <w:sz w:val="24"/>
          <w:szCs w:val="24"/>
        </w:rPr>
      </w:pPr>
      <w:bookmarkStart w:id="41" w:name="_ENREF_37"/>
      <w:r w:rsidRPr="00026694">
        <w:rPr>
          <w:sz w:val="24"/>
          <w:szCs w:val="24"/>
        </w:rPr>
        <w:t>37</w:t>
      </w:r>
      <w:r w:rsidRPr="00026694">
        <w:rPr>
          <w:sz w:val="24"/>
          <w:szCs w:val="24"/>
        </w:rPr>
        <w:tab/>
      </w:r>
      <w:r w:rsidRPr="00026694">
        <w:rPr>
          <w:b/>
          <w:sz w:val="24"/>
          <w:szCs w:val="24"/>
        </w:rPr>
        <w:t>Lee SK</w:t>
      </w:r>
      <w:r w:rsidRPr="00026694">
        <w:rPr>
          <w:sz w:val="24"/>
          <w:szCs w:val="24"/>
        </w:rPr>
        <w:t>, Aziz K, Singhal N, Cronin CM, James A, Lee DS, Matthew D, Ohlsson A, Sankaran K, Seshia M</w:t>
      </w:r>
      <w:r w:rsidR="009A2CF8">
        <w:rPr>
          <w:rFonts w:hint="eastAsia"/>
          <w:sz w:val="24"/>
          <w:szCs w:val="24"/>
          <w:lang w:eastAsia="zh-CN"/>
        </w:rPr>
        <w:t>,</w:t>
      </w:r>
      <w:r w:rsidR="009A2CF8" w:rsidRPr="009A2CF8">
        <w:rPr>
          <w:color w:val="000000" w:themeColor="text1"/>
          <w:sz w:val="24"/>
          <w:szCs w:val="24"/>
        </w:rPr>
        <w:t xml:space="preserve"> </w:t>
      </w:r>
      <w:hyperlink r:id="rId41" w:history="1">
        <w:r w:rsidR="009A2CF8" w:rsidRPr="009A2CF8">
          <w:rPr>
            <w:rStyle w:val="a9"/>
            <w:rFonts w:cs="Arial"/>
            <w:color w:val="000000" w:themeColor="text1"/>
            <w:sz w:val="24"/>
            <w:szCs w:val="24"/>
            <w:u w:val="none"/>
            <w:shd w:val="clear" w:color="auto" w:fill="FFFFFF"/>
          </w:rPr>
          <w:t>Synnes A</w:t>
        </w:r>
      </w:hyperlink>
      <w:r w:rsidR="009A2CF8" w:rsidRPr="009A2CF8">
        <w:rPr>
          <w:rFonts w:cs="Arial"/>
          <w:color w:val="000000" w:themeColor="text1"/>
          <w:sz w:val="24"/>
          <w:szCs w:val="24"/>
          <w:shd w:val="clear" w:color="auto" w:fill="FFFFFF"/>
        </w:rPr>
        <w:t>,</w:t>
      </w:r>
      <w:r w:rsidR="009A2CF8">
        <w:rPr>
          <w:rStyle w:val="apple-converted-space"/>
          <w:rFonts w:cs="Arial" w:hint="eastAsia"/>
          <w:color w:val="000000" w:themeColor="text1"/>
          <w:sz w:val="24"/>
          <w:szCs w:val="24"/>
          <w:shd w:val="clear" w:color="auto" w:fill="FFFFFF"/>
          <w:lang w:eastAsia="zh-CN"/>
        </w:rPr>
        <w:t xml:space="preserve"> </w:t>
      </w:r>
      <w:hyperlink r:id="rId42" w:history="1">
        <w:r w:rsidR="009A2CF8" w:rsidRPr="009A2CF8">
          <w:rPr>
            <w:rStyle w:val="a9"/>
            <w:rFonts w:cs="Arial"/>
            <w:color w:val="000000" w:themeColor="text1"/>
            <w:sz w:val="24"/>
            <w:szCs w:val="24"/>
            <w:u w:val="none"/>
            <w:shd w:val="clear" w:color="auto" w:fill="FFFFFF"/>
          </w:rPr>
          <w:t>Walker R</w:t>
        </w:r>
      </w:hyperlink>
      <w:r w:rsidR="009A2CF8" w:rsidRPr="009A2CF8">
        <w:rPr>
          <w:rFonts w:cs="Arial"/>
          <w:color w:val="000000" w:themeColor="text1"/>
          <w:sz w:val="24"/>
          <w:szCs w:val="24"/>
          <w:shd w:val="clear" w:color="auto" w:fill="FFFFFF"/>
        </w:rPr>
        <w:t>,</w:t>
      </w:r>
      <w:r w:rsidR="009A2CF8">
        <w:rPr>
          <w:rStyle w:val="apple-converted-space"/>
          <w:rFonts w:cs="Arial" w:hint="eastAsia"/>
          <w:color w:val="000000" w:themeColor="text1"/>
          <w:sz w:val="24"/>
          <w:szCs w:val="24"/>
          <w:shd w:val="clear" w:color="auto" w:fill="FFFFFF"/>
          <w:lang w:eastAsia="zh-CN"/>
        </w:rPr>
        <w:t xml:space="preserve"> </w:t>
      </w:r>
      <w:hyperlink r:id="rId43" w:history="1">
        <w:r w:rsidR="009A2CF8" w:rsidRPr="009A2CF8">
          <w:rPr>
            <w:rStyle w:val="a9"/>
            <w:rFonts w:cs="Arial"/>
            <w:color w:val="000000" w:themeColor="text1"/>
            <w:sz w:val="24"/>
            <w:szCs w:val="24"/>
            <w:u w:val="none"/>
            <w:shd w:val="clear" w:color="auto" w:fill="FFFFFF"/>
          </w:rPr>
          <w:t>Whyte R</w:t>
        </w:r>
      </w:hyperlink>
      <w:r w:rsidR="009A2CF8" w:rsidRPr="009A2CF8">
        <w:rPr>
          <w:rFonts w:cs="Arial"/>
          <w:color w:val="000000" w:themeColor="text1"/>
          <w:sz w:val="24"/>
          <w:szCs w:val="24"/>
          <w:shd w:val="clear" w:color="auto" w:fill="FFFFFF"/>
        </w:rPr>
        <w:t>,</w:t>
      </w:r>
      <w:r w:rsidR="009A2CF8">
        <w:rPr>
          <w:rStyle w:val="apple-converted-space"/>
          <w:rFonts w:cs="Arial" w:hint="eastAsia"/>
          <w:color w:val="000000" w:themeColor="text1"/>
          <w:sz w:val="24"/>
          <w:szCs w:val="24"/>
          <w:shd w:val="clear" w:color="auto" w:fill="FFFFFF"/>
          <w:lang w:eastAsia="zh-CN"/>
        </w:rPr>
        <w:t xml:space="preserve"> </w:t>
      </w:r>
      <w:hyperlink r:id="rId44" w:history="1">
        <w:r w:rsidR="009A2CF8" w:rsidRPr="009A2CF8">
          <w:rPr>
            <w:rStyle w:val="a9"/>
            <w:rFonts w:cs="Arial"/>
            <w:color w:val="000000" w:themeColor="text1"/>
            <w:sz w:val="24"/>
            <w:szCs w:val="24"/>
            <w:u w:val="none"/>
            <w:shd w:val="clear" w:color="auto" w:fill="FFFFFF"/>
          </w:rPr>
          <w:t>Langley J</w:t>
        </w:r>
      </w:hyperlink>
      <w:r w:rsidR="009A2CF8" w:rsidRPr="009A2CF8">
        <w:rPr>
          <w:rFonts w:cs="Arial"/>
          <w:color w:val="000000" w:themeColor="text1"/>
          <w:sz w:val="24"/>
          <w:szCs w:val="24"/>
          <w:shd w:val="clear" w:color="auto" w:fill="FFFFFF"/>
        </w:rPr>
        <w:t>,</w:t>
      </w:r>
      <w:r w:rsidR="009A2CF8">
        <w:rPr>
          <w:rStyle w:val="apple-converted-space"/>
          <w:rFonts w:cs="Arial" w:hint="eastAsia"/>
          <w:color w:val="000000" w:themeColor="text1"/>
          <w:sz w:val="24"/>
          <w:szCs w:val="24"/>
          <w:shd w:val="clear" w:color="auto" w:fill="FFFFFF"/>
          <w:lang w:eastAsia="zh-CN"/>
        </w:rPr>
        <w:t xml:space="preserve"> </w:t>
      </w:r>
      <w:hyperlink r:id="rId45" w:history="1">
        <w:r w:rsidR="009A2CF8" w:rsidRPr="009A2CF8">
          <w:rPr>
            <w:rStyle w:val="a9"/>
            <w:rFonts w:cs="Arial"/>
            <w:color w:val="000000" w:themeColor="text1"/>
            <w:sz w:val="24"/>
            <w:szCs w:val="24"/>
            <w:u w:val="none"/>
            <w:shd w:val="clear" w:color="auto" w:fill="FFFFFF"/>
          </w:rPr>
          <w:t>MacNab YC</w:t>
        </w:r>
      </w:hyperlink>
      <w:r w:rsidR="009A2CF8" w:rsidRPr="009A2CF8">
        <w:rPr>
          <w:rFonts w:cs="Arial"/>
          <w:color w:val="000000" w:themeColor="text1"/>
          <w:sz w:val="24"/>
          <w:szCs w:val="24"/>
          <w:shd w:val="clear" w:color="auto" w:fill="FFFFFF"/>
        </w:rPr>
        <w:t>,</w:t>
      </w:r>
      <w:r w:rsidR="009A2CF8">
        <w:rPr>
          <w:rFonts w:cs="Arial" w:hint="eastAsia"/>
          <w:color w:val="000000" w:themeColor="text1"/>
          <w:sz w:val="24"/>
          <w:szCs w:val="24"/>
          <w:shd w:val="clear" w:color="auto" w:fill="FFFFFF"/>
          <w:lang w:eastAsia="zh-CN"/>
        </w:rPr>
        <w:t xml:space="preserve"> </w:t>
      </w:r>
      <w:hyperlink r:id="rId46" w:history="1">
        <w:r w:rsidR="009A2CF8" w:rsidRPr="009A2CF8">
          <w:rPr>
            <w:rStyle w:val="a9"/>
            <w:rFonts w:cs="Arial"/>
            <w:color w:val="000000" w:themeColor="text1"/>
            <w:sz w:val="24"/>
            <w:szCs w:val="24"/>
            <w:u w:val="none"/>
            <w:shd w:val="clear" w:color="auto" w:fill="FFFFFF"/>
          </w:rPr>
          <w:t>Stevens B</w:t>
        </w:r>
      </w:hyperlink>
      <w:r w:rsidR="009A2CF8" w:rsidRPr="009A2CF8">
        <w:rPr>
          <w:rFonts w:cs="Arial"/>
          <w:color w:val="000000" w:themeColor="text1"/>
          <w:sz w:val="24"/>
          <w:szCs w:val="24"/>
          <w:shd w:val="clear" w:color="auto" w:fill="FFFFFF"/>
        </w:rPr>
        <w:t>,</w:t>
      </w:r>
      <w:r w:rsidR="009A2CF8">
        <w:rPr>
          <w:rStyle w:val="apple-converted-space"/>
          <w:rFonts w:cs="Arial" w:hint="eastAsia"/>
          <w:color w:val="000000" w:themeColor="text1"/>
          <w:sz w:val="24"/>
          <w:szCs w:val="24"/>
          <w:shd w:val="clear" w:color="auto" w:fill="FFFFFF"/>
          <w:lang w:eastAsia="zh-CN"/>
        </w:rPr>
        <w:t xml:space="preserve"> </w:t>
      </w:r>
      <w:hyperlink r:id="rId47" w:history="1">
        <w:r w:rsidR="009A2CF8" w:rsidRPr="009A2CF8">
          <w:rPr>
            <w:rStyle w:val="a9"/>
            <w:rFonts w:cs="Arial"/>
            <w:color w:val="000000" w:themeColor="text1"/>
            <w:sz w:val="24"/>
            <w:szCs w:val="24"/>
            <w:u w:val="none"/>
            <w:shd w:val="clear" w:color="auto" w:fill="FFFFFF"/>
          </w:rPr>
          <w:t>von Dadelszen P</w:t>
        </w:r>
      </w:hyperlink>
      <w:r w:rsidRPr="00026694">
        <w:rPr>
          <w:sz w:val="24"/>
          <w:szCs w:val="24"/>
        </w:rPr>
        <w:t>. Improving the quality of care for infants: a cluster randomized controlled trial.</w:t>
      </w:r>
      <w:r w:rsidRPr="00026694">
        <w:rPr>
          <w:i/>
          <w:sz w:val="24"/>
          <w:szCs w:val="24"/>
        </w:rPr>
        <w:t xml:space="preserve"> C</w:t>
      </w:r>
      <w:r w:rsidR="004E1259" w:rsidRPr="00026694">
        <w:rPr>
          <w:i/>
          <w:sz w:val="24"/>
          <w:szCs w:val="24"/>
        </w:rPr>
        <w:t>MAJ</w:t>
      </w:r>
      <w:r w:rsidRPr="00026694">
        <w:rPr>
          <w:i/>
          <w:sz w:val="24"/>
          <w:szCs w:val="24"/>
        </w:rPr>
        <w:t xml:space="preserve"> </w:t>
      </w:r>
      <w:r w:rsidRPr="00026694">
        <w:rPr>
          <w:sz w:val="24"/>
          <w:szCs w:val="24"/>
        </w:rPr>
        <w:t xml:space="preserve">2009; </w:t>
      </w:r>
      <w:r w:rsidRPr="00026694">
        <w:rPr>
          <w:b/>
          <w:sz w:val="24"/>
          <w:szCs w:val="24"/>
        </w:rPr>
        <w:t>181</w:t>
      </w:r>
      <w:r w:rsidRPr="00026694">
        <w:rPr>
          <w:sz w:val="24"/>
          <w:szCs w:val="24"/>
        </w:rPr>
        <w:t xml:space="preserve">: 469-476 </w:t>
      </w:r>
      <w:bookmarkEnd w:id="41"/>
      <w:r w:rsidR="00A86C8E">
        <w:rPr>
          <w:sz w:val="24"/>
          <w:szCs w:val="24"/>
        </w:rPr>
        <w:t>[PMID: 19667033</w:t>
      </w:r>
      <w:r w:rsidR="00A86C8E">
        <w:rPr>
          <w:rFonts w:hint="eastAsia"/>
          <w:sz w:val="24"/>
          <w:szCs w:val="24"/>
          <w:lang w:eastAsia="zh-CN"/>
        </w:rPr>
        <w:t xml:space="preserve">  </w:t>
      </w:r>
      <w:r w:rsidR="004E1259" w:rsidRPr="00026694">
        <w:rPr>
          <w:sz w:val="24"/>
          <w:szCs w:val="24"/>
        </w:rPr>
        <w:t>DOI:</w:t>
      </w:r>
      <w:r w:rsidR="004E1259" w:rsidRPr="00026694">
        <w:rPr>
          <w:rFonts w:cs="Arial"/>
          <w:sz w:val="24"/>
          <w:szCs w:val="24"/>
        </w:rPr>
        <w:t xml:space="preserve"> 10.1503/cmaj.081727]</w:t>
      </w:r>
    </w:p>
    <w:p w:rsidR="004E1259" w:rsidRPr="00026694" w:rsidRDefault="00024970" w:rsidP="00026694">
      <w:pPr>
        <w:pStyle w:val="EndNoteBibliography"/>
        <w:spacing w:after="0" w:line="360" w:lineRule="auto"/>
        <w:jc w:val="both"/>
        <w:rPr>
          <w:sz w:val="24"/>
          <w:szCs w:val="24"/>
        </w:rPr>
      </w:pPr>
      <w:bookmarkStart w:id="42" w:name="_ENREF_38"/>
      <w:r w:rsidRPr="00026694">
        <w:rPr>
          <w:sz w:val="24"/>
          <w:szCs w:val="24"/>
        </w:rPr>
        <w:t>38</w:t>
      </w:r>
      <w:r w:rsidRPr="00026694">
        <w:rPr>
          <w:sz w:val="24"/>
          <w:szCs w:val="24"/>
        </w:rPr>
        <w:tab/>
      </w:r>
      <w:r w:rsidRPr="00026694">
        <w:rPr>
          <w:b/>
          <w:sz w:val="24"/>
          <w:szCs w:val="24"/>
        </w:rPr>
        <w:t>Sills MR</w:t>
      </w:r>
      <w:r w:rsidRPr="00026694">
        <w:rPr>
          <w:sz w:val="24"/>
          <w:szCs w:val="24"/>
        </w:rPr>
        <w:t>, Ginde AA, Clark S, Camargo CA. Multicenter analysis of quality indicators for children treated in the emergency department for asthma.</w:t>
      </w:r>
      <w:r w:rsidRPr="00026694">
        <w:rPr>
          <w:i/>
          <w:sz w:val="24"/>
          <w:szCs w:val="24"/>
        </w:rPr>
        <w:t xml:space="preserve"> Pediatrics </w:t>
      </w:r>
      <w:r w:rsidRPr="00026694">
        <w:rPr>
          <w:sz w:val="24"/>
          <w:szCs w:val="24"/>
        </w:rPr>
        <w:t xml:space="preserve">2012; </w:t>
      </w:r>
      <w:r w:rsidRPr="00026694">
        <w:rPr>
          <w:b/>
          <w:sz w:val="24"/>
          <w:szCs w:val="24"/>
        </w:rPr>
        <w:t>129</w:t>
      </w:r>
      <w:r w:rsidRPr="00026694">
        <w:rPr>
          <w:sz w:val="24"/>
          <w:szCs w:val="24"/>
        </w:rPr>
        <w:t xml:space="preserve">: e325-e332 </w:t>
      </w:r>
      <w:bookmarkEnd w:id="42"/>
      <w:r w:rsidR="00685D59">
        <w:rPr>
          <w:sz w:val="24"/>
          <w:szCs w:val="24"/>
        </w:rPr>
        <w:t>[PMID: 22250025</w:t>
      </w:r>
      <w:r w:rsidR="00685D59">
        <w:rPr>
          <w:rFonts w:hint="eastAsia"/>
          <w:sz w:val="24"/>
          <w:szCs w:val="24"/>
          <w:lang w:eastAsia="zh-CN"/>
        </w:rPr>
        <w:t xml:space="preserve">  </w:t>
      </w:r>
      <w:r w:rsidR="004E1259" w:rsidRPr="00026694">
        <w:rPr>
          <w:sz w:val="24"/>
          <w:szCs w:val="24"/>
        </w:rPr>
        <w:t xml:space="preserve">DOI: </w:t>
      </w:r>
      <w:r w:rsidR="004E1259" w:rsidRPr="00026694">
        <w:rPr>
          <w:rFonts w:cs="Arial"/>
          <w:sz w:val="24"/>
          <w:szCs w:val="24"/>
        </w:rPr>
        <w:t>10.1542/peds.2010-3302]</w:t>
      </w:r>
    </w:p>
    <w:p w:rsidR="00024970" w:rsidRPr="00026694" w:rsidRDefault="00006347" w:rsidP="00026694">
      <w:pPr>
        <w:pStyle w:val="EndNoteBibliography"/>
        <w:spacing w:after="0" w:line="360" w:lineRule="auto"/>
        <w:jc w:val="both"/>
        <w:rPr>
          <w:sz w:val="24"/>
          <w:szCs w:val="24"/>
        </w:rPr>
      </w:pPr>
      <w:bookmarkStart w:id="43" w:name="_ENREF_39"/>
      <w:r w:rsidRPr="00026694">
        <w:rPr>
          <w:sz w:val="24"/>
          <w:szCs w:val="24"/>
        </w:rPr>
        <w:t>39</w:t>
      </w:r>
      <w:r w:rsidRPr="00026694">
        <w:rPr>
          <w:sz w:val="24"/>
          <w:szCs w:val="24"/>
        </w:rPr>
        <w:tab/>
      </w:r>
      <w:r w:rsidRPr="00026694">
        <w:rPr>
          <w:b/>
          <w:sz w:val="24"/>
          <w:szCs w:val="24"/>
        </w:rPr>
        <w:t>Tsai C</w:t>
      </w:r>
      <w:r w:rsidR="00024970" w:rsidRPr="00026694">
        <w:rPr>
          <w:b/>
          <w:sz w:val="24"/>
          <w:szCs w:val="24"/>
        </w:rPr>
        <w:t>L</w:t>
      </w:r>
      <w:r w:rsidR="00024970" w:rsidRPr="00026694">
        <w:rPr>
          <w:sz w:val="24"/>
          <w:szCs w:val="24"/>
        </w:rPr>
        <w:t>, Sullivan AF, Gordon JA, Kaushal R, Magid DJ, Blumenthal D, Camargo CA. Quality of care for acute asthma in 63 US emergency departments.</w:t>
      </w:r>
      <w:r w:rsidR="00024970" w:rsidRPr="00026694">
        <w:rPr>
          <w:i/>
          <w:sz w:val="24"/>
          <w:szCs w:val="24"/>
        </w:rPr>
        <w:t xml:space="preserve"> J</w:t>
      </w:r>
      <w:r w:rsidRPr="00026694">
        <w:rPr>
          <w:i/>
          <w:sz w:val="24"/>
          <w:szCs w:val="24"/>
        </w:rPr>
        <w:t xml:space="preserve"> </w:t>
      </w:r>
      <w:r w:rsidR="00024970" w:rsidRPr="00026694">
        <w:rPr>
          <w:i/>
          <w:sz w:val="24"/>
          <w:szCs w:val="24"/>
        </w:rPr>
        <w:t>Allergy Clin</w:t>
      </w:r>
      <w:r w:rsidRPr="00026694">
        <w:rPr>
          <w:i/>
          <w:sz w:val="24"/>
          <w:szCs w:val="24"/>
        </w:rPr>
        <w:t xml:space="preserve"> </w:t>
      </w:r>
      <w:r w:rsidR="00024970" w:rsidRPr="00026694">
        <w:rPr>
          <w:i/>
          <w:sz w:val="24"/>
          <w:szCs w:val="24"/>
        </w:rPr>
        <w:t xml:space="preserve">Immunol </w:t>
      </w:r>
      <w:r w:rsidR="00024970" w:rsidRPr="00026694">
        <w:rPr>
          <w:sz w:val="24"/>
          <w:szCs w:val="24"/>
        </w:rPr>
        <w:t xml:space="preserve">2009; </w:t>
      </w:r>
      <w:r w:rsidR="00024970" w:rsidRPr="00026694">
        <w:rPr>
          <w:b/>
          <w:sz w:val="24"/>
          <w:szCs w:val="24"/>
        </w:rPr>
        <w:t>123</w:t>
      </w:r>
      <w:r w:rsidR="00024970" w:rsidRPr="00026694">
        <w:rPr>
          <w:sz w:val="24"/>
          <w:szCs w:val="24"/>
        </w:rPr>
        <w:t xml:space="preserve">: 354-361 </w:t>
      </w:r>
      <w:bookmarkEnd w:id="43"/>
      <w:r w:rsidR="006F2AFC">
        <w:rPr>
          <w:sz w:val="24"/>
          <w:szCs w:val="24"/>
        </w:rPr>
        <w:t>[PMID: 19070357</w:t>
      </w:r>
      <w:r w:rsidR="006F2AFC">
        <w:rPr>
          <w:rFonts w:hint="eastAsia"/>
          <w:sz w:val="24"/>
          <w:szCs w:val="24"/>
          <w:lang w:eastAsia="zh-CN"/>
        </w:rPr>
        <w:t xml:space="preserve">  </w:t>
      </w:r>
      <w:r w:rsidRPr="00026694">
        <w:rPr>
          <w:sz w:val="24"/>
          <w:szCs w:val="24"/>
        </w:rPr>
        <w:t>DOI:</w:t>
      </w:r>
      <w:r w:rsidRPr="00026694">
        <w:rPr>
          <w:rFonts w:cs="Arial"/>
          <w:sz w:val="24"/>
          <w:szCs w:val="24"/>
        </w:rPr>
        <w:t xml:space="preserve"> 10.1016/j.jaci.2008.10.051]</w:t>
      </w:r>
    </w:p>
    <w:p w:rsidR="00024970" w:rsidRPr="00026694" w:rsidRDefault="00024970" w:rsidP="00026694">
      <w:pPr>
        <w:pStyle w:val="EndNoteBibliography"/>
        <w:spacing w:after="0" w:line="360" w:lineRule="auto"/>
        <w:jc w:val="both"/>
        <w:rPr>
          <w:sz w:val="24"/>
          <w:szCs w:val="24"/>
          <w:lang w:eastAsia="zh-CN"/>
        </w:rPr>
      </w:pPr>
      <w:bookmarkStart w:id="44" w:name="_ENREF_40"/>
      <w:r w:rsidRPr="00026694">
        <w:rPr>
          <w:sz w:val="24"/>
          <w:szCs w:val="24"/>
        </w:rPr>
        <w:t>40</w:t>
      </w:r>
      <w:r w:rsidRPr="00026694">
        <w:rPr>
          <w:sz w:val="24"/>
          <w:szCs w:val="24"/>
        </w:rPr>
        <w:tab/>
      </w:r>
      <w:r w:rsidRPr="00026694">
        <w:rPr>
          <w:b/>
          <w:sz w:val="24"/>
          <w:szCs w:val="24"/>
        </w:rPr>
        <w:t>Wagner EH</w:t>
      </w:r>
      <w:r w:rsidRPr="00026694">
        <w:rPr>
          <w:sz w:val="24"/>
          <w:szCs w:val="24"/>
        </w:rPr>
        <w:t>, Glasgow RE, Davis C, Bonomi AE, Provost L, McCulloch D, Carver P, Sixta C. Quality improvement in chronic illness care: a collaborative approach.</w:t>
      </w:r>
      <w:r w:rsidR="00006347" w:rsidRPr="00026694">
        <w:rPr>
          <w:i/>
          <w:sz w:val="24"/>
          <w:szCs w:val="24"/>
        </w:rPr>
        <w:t xml:space="preserve"> Jt Comm </w:t>
      </w:r>
      <w:r w:rsidRPr="00026694">
        <w:rPr>
          <w:i/>
          <w:sz w:val="24"/>
          <w:szCs w:val="24"/>
        </w:rPr>
        <w:t>J</w:t>
      </w:r>
      <w:r w:rsidR="00006347" w:rsidRPr="00026694">
        <w:rPr>
          <w:i/>
          <w:sz w:val="24"/>
          <w:szCs w:val="24"/>
        </w:rPr>
        <w:t xml:space="preserve"> </w:t>
      </w:r>
      <w:r w:rsidRPr="00026694">
        <w:rPr>
          <w:i/>
          <w:sz w:val="24"/>
          <w:szCs w:val="24"/>
        </w:rPr>
        <w:t>Qual</w:t>
      </w:r>
      <w:r w:rsidR="00006347" w:rsidRPr="00026694">
        <w:rPr>
          <w:i/>
          <w:sz w:val="24"/>
          <w:szCs w:val="24"/>
        </w:rPr>
        <w:t xml:space="preserve"> </w:t>
      </w:r>
      <w:r w:rsidR="00006347" w:rsidRPr="00026694">
        <w:rPr>
          <w:i/>
          <w:sz w:val="24"/>
          <w:szCs w:val="24"/>
        </w:rPr>
        <w:tab/>
        <w:t xml:space="preserve">Improv </w:t>
      </w:r>
      <w:r w:rsidRPr="00026694">
        <w:rPr>
          <w:sz w:val="24"/>
          <w:szCs w:val="24"/>
        </w:rPr>
        <w:t xml:space="preserve">2001; </w:t>
      </w:r>
      <w:r w:rsidRPr="00026694">
        <w:rPr>
          <w:b/>
          <w:sz w:val="24"/>
          <w:szCs w:val="24"/>
        </w:rPr>
        <w:t>27</w:t>
      </w:r>
      <w:r w:rsidRPr="00026694">
        <w:rPr>
          <w:sz w:val="24"/>
          <w:szCs w:val="24"/>
        </w:rPr>
        <w:t xml:space="preserve">: 63-80 </w:t>
      </w:r>
      <w:bookmarkEnd w:id="44"/>
      <w:r w:rsidR="00006347" w:rsidRPr="00026694">
        <w:rPr>
          <w:sz w:val="24"/>
          <w:szCs w:val="24"/>
        </w:rPr>
        <w:t>[PMID:</w:t>
      </w:r>
      <w:r w:rsidR="006F2AFC">
        <w:rPr>
          <w:rFonts w:hint="eastAsia"/>
          <w:sz w:val="24"/>
          <w:szCs w:val="24"/>
          <w:lang w:eastAsia="zh-CN"/>
        </w:rPr>
        <w:t xml:space="preserve"> </w:t>
      </w:r>
      <w:r w:rsidR="006F2AFC">
        <w:rPr>
          <w:sz w:val="24"/>
          <w:szCs w:val="24"/>
        </w:rPr>
        <w:t>11221012]</w:t>
      </w:r>
    </w:p>
    <w:p w:rsidR="005F1AC6" w:rsidRPr="00026694" w:rsidRDefault="00024970" w:rsidP="00026694">
      <w:pPr>
        <w:pStyle w:val="EndNoteBibliography"/>
        <w:spacing w:after="0" w:line="360" w:lineRule="auto"/>
        <w:jc w:val="both"/>
        <w:rPr>
          <w:sz w:val="24"/>
          <w:szCs w:val="24"/>
        </w:rPr>
      </w:pPr>
      <w:bookmarkStart w:id="45" w:name="_ENREF_41"/>
      <w:r w:rsidRPr="00026694">
        <w:rPr>
          <w:sz w:val="24"/>
          <w:szCs w:val="24"/>
        </w:rPr>
        <w:lastRenderedPageBreak/>
        <w:t>41</w:t>
      </w:r>
      <w:r w:rsidRPr="00026694">
        <w:rPr>
          <w:sz w:val="24"/>
          <w:szCs w:val="24"/>
        </w:rPr>
        <w:tab/>
      </w:r>
      <w:r w:rsidRPr="00026694">
        <w:rPr>
          <w:b/>
          <w:sz w:val="24"/>
          <w:szCs w:val="24"/>
        </w:rPr>
        <w:t>Mangione-Smith R</w:t>
      </w:r>
      <w:r w:rsidRPr="00026694">
        <w:rPr>
          <w:sz w:val="24"/>
          <w:szCs w:val="24"/>
        </w:rPr>
        <w:t>, Schonlau M, Chan KS, Keesey J, Rosen M, Louis TA, Keeler E. Measuring the effectiveness of a collaborative for quality improvement in pediatric asthma care: does implementing the chronic care model improve processes and outcomes of care?</w:t>
      </w:r>
      <w:r w:rsidRPr="00026694">
        <w:rPr>
          <w:i/>
          <w:sz w:val="24"/>
          <w:szCs w:val="24"/>
        </w:rPr>
        <w:t xml:space="preserve"> Ambul</w:t>
      </w:r>
      <w:r w:rsidR="005F1AC6" w:rsidRPr="00026694">
        <w:rPr>
          <w:i/>
          <w:sz w:val="24"/>
          <w:szCs w:val="24"/>
        </w:rPr>
        <w:t xml:space="preserve"> Pediatr</w:t>
      </w:r>
      <w:r w:rsidRPr="00026694">
        <w:rPr>
          <w:i/>
          <w:sz w:val="24"/>
          <w:szCs w:val="24"/>
        </w:rPr>
        <w:t xml:space="preserve"> </w:t>
      </w:r>
      <w:r w:rsidRPr="00026694">
        <w:rPr>
          <w:sz w:val="24"/>
          <w:szCs w:val="24"/>
        </w:rPr>
        <w:t xml:space="preserve">2005; </w:t>
      </w:r>
      <w:r w:rsidRPr="00026694">
        <w:rPr>
          <w:b/>
          <w:sz w:val="24"/>
          <w:szCs w:val="24"/>
        </w:rPr>
        <w:t>5</w:t>
      </w:r>
      <w:r w:rsidRPr="00026694">
        <w:rPr>
          <w:sz w:val="24"/>
          <w:szCs w:val="24"/>
        </w:rPr>
        <w:t xml:space="preserve">: 75-82 </w:t>
      </w:r>
      <w:bookmarkEnd w:id="45"/>
      <w:r w:rsidR="006F2AFC">
        <w:rPr>
          <w:sz w:val="24"/>
          <w:szCs w:val="24"/>
        </w:rPr>
        <w:t>[PMID: 15780018</w:t>
      </w:r>
      <w:r w:rsidR="006F2AFC">
        <w:rPr>
          <w:rFonts w:hint="eastAsia"/>
          <w:sz w:val="24"/>
          <w:szCs w:val="24"/>
          <w:lang w:eastAsia="zh-CN"/>
        </w:rPr>
        <w:t xml:space="preserve">  </w:t>
      </w:r>
      <w:r w:rsidR="005F1AC6" w:rsidRPr="00026694">
        <w:rPr>
          <w:sz w:val="24"/>
          <w:szCs w:val="24"/>
        </w:rPr>
        <w:t xml:space="preserve">DOI: </w:t>
      </w:r>
      <w:hyperlink r:id="rId48" w:history="1">
        <w:r w:rsidR="006F2AFC">
          <w:rPr>
            <w:rStyle w:val="a9"/>
            <w:color w:val="auto"/>
            <w:sz w:val="24"/>
            <w:szCs w:val="24"/>
            <w:u w:val="none"/>
          </w:rPr>
          <w:t>10.1367/A04-</w:t>
        </w:r>
        <w:r w:rsidR="005F1AC6" w:rsidRPr="00026694">
          <w:rPr>
            <w:rStyle w:val="a9"/>
            <w:color w:val="auto"/>
            <w:sz w:val="24"/>
            <w:szCs w:val="24"/>
            <w:u w:val="none"/>
          </w:rPr>
          <w:t>106R.1</w:t>
        </w:r>
      </w:hyperlink>
      <w:r w:rsidR="005F1AC6" w:rsidRPr="00026694">
        <w:rPr>
          <w:sz w:val="24"/>
          <w:szCs w:val="24"/>
        </w:rPr>
        <w:t>]</w:t>
      </w:r>
    </w:p>
    <w:p w:rsidR="00024970" w:rsidRPr="00026694" w:rsidRDefault="00D51941" w:rsidP="00026694">
      <w:pPr>
        <w:pStyle w:val="EndNoteBibliography"/>
        <w:spacing w:after="0" w:line="360" w:lineRule="auto"/>
        <w:jc w:val="both"/>
        <w:rPr>
          <w:sz w:val="24"/>
          <w:szCs w:val="24"/>
        </w:rPr>
      </w:pPr>
      <w:bookmarkStart w:id="46" w:name="_ENREF_42"/>
      <w:r w:rsidRPr="00026694">
        <w:rPr>
          <w:sz w:val="24"/>
          <w:szCs w:val="24"/>
        </w:rPr>
        <w:t>42</w:t>
      </w:r>
      <w:r w:rsidRPr="00026694">
        <w:rPr>
          <w:sz w:val="24"/>
          <w:szCs w:val="24"/>
        </w:rPr>
        <w:tab/>
      </w:r>
      <w:r w:rsidRPr="000B3731">
        <w:rPr>
          <w:b/>
          <w:sz w:val="24"/>
          <w:szCs w:val="24"/>
        </w:rPr>
        <w:t xml:space="preserve">American College of </w:t>
      </w:r>
      <w:r w:rsidR="00024970" w:rsidRPr="000B3731">
        <w:rPr>
          <w:b/>
          <w:sz w:val="24"/>
          <w:szCs w:val="24"/>
        </w:rPr>
        <w:t>Rheumatology.</w:t>
      </w:r>
      <w:r w:rsidR="00024970" w:rsidRPr="006F2AFC">
        <w:rPr>
          <w:sz w:val="24"/>
          <w:szCs w:val="24"/>
        </w:rPr>
        <w:t xml:space="preserve"> R</w:t>
      </w:r>
      <w:r w:rsidR="00024970" w:rsidRPr="00026694">
        <w:rPr>
          <w:sz w:val="24"/>
          <w:szCs w:val="24"/>
        </w:rPr>
        <w:t>heumatoid Arthritis Quality Indicators.</w:t>
      </w:r>
      <w:r w:rsidR="00B1429E" w:rsidRPr="00026694">
        <w:rPr>
          <w:sz w:val="24"/>
          <w:szCs w:val="24"/>
        </w:rPr>
        <w:t xml:space="preserve"> 2013</w:t>
      </w:r>
      <w:r w:rsidR="00024970" w:rsidRPr="00026694">
        <w:rPr>
          <w:sz w:val="24"/>
          <w:szCs w:val="24"/>
        </w:rPr>
        <w:t>.</w:t>
      </w:r>
      <w:bookmarkEnd w:id="46"/>
      <w:r w:rsidR="006F2AFC">
        <w:rPr>
          <w:sz w:val="24"/>
          <w:szCs w:val="24"/>
        </w:rPr>
        <w:t xml:space="preserve"> </w:t>
      </w:r>
      <w:r w:rsidR="00B1429E" w:rsidRPr="00026694">
        <w:rPr>
          <w:sz w:val="24"/>
          <w:szCs w:val="24"/>
        </w:rPr>
        <w:t>September 1, 2013; Available from:</w:t>
      </w:r>
    </w:p>
    <w:p w:rsidR="0037727E" w:rsidRPr="00026694" w:rsidRDefault="0037727E" w:rsidP="00026694">
      <w:pPr>
        <w:pStyle w:val="EndNoteBibliography"/>
        <w:spacing w:after="0" w:line="360" w:lineRule="auto"/>
        <w:jc w:val="both"/>
        <w:rPr>
          <w:sz w:val="24"/>
          <w:szCs w:val="24"/>
        </w:rPr>
      </w:pPr>
      <w:r w:rsidRPr="00026694">
        <w:rPr>
          <w:sz w:val="24"/>
          <w:szCs w:val="24"/>
        </w:rPr>
        <w:t>http://www.rheumatology.org/Practice/Clinical/Qu</w:t>
      </w:r>
      <w:r w:rsidR="006F2AFC">
        <w:rPr>
          <w:sz w:val="24"/>
          <w:szCs w:val="24"/>
        </w:rPr>
        <w:t>ality/Rheumatoid_Arthritis_Qual</w:t>
      </w:r>
      <w:r w:rsidRPr="00026694">
        <w:rPr>
          <w:sz w:val="24"/>
          <w:szCs w:val="24"/>
        </w:rPr>
        <w:t>ity_Indicators/</w:t>
      </w:r>
    </w:p>
    <w:p w:rsidR="00024970" w:rsidRPr="00026694" w:rsidRDefault="00024970" w:rsidP="00026694">
      <w:pPr>
        <w:pStyle w:val="EndNoteBibliography"/>
        <w:spacing w:after="0" w:line="360" w:lineRule="auto"/>
        <w:jc w:val="both"/>
        <w:rPr>
          <w:sz w:val="24"/>
          <w:szCs w:val="24"/>
        </w:rPr>
      </w:pPr>
      <w:bookmarkStart w:id="47" w:name="_ENREF_43"/>
      <w:r w:rsidRPr="00026694">
        <w:rPr>
          <w:sz w:val="24"/>
          <w:szCs w:val="24"/>
        </w:rPr>
        <w:t>43</w:t>
      </w:r>
      <w:r w:rsidRPr="00026694">
        <w:rPr>
          <w:sz w:val="24"/>
          <w:szCs w:val="24"/>
        </w:rPr>
        <w:tab/>
      </w:r>
      <w:r w:rsidRPr="00026694">
        <w:rPr>
          <w:b/>
          <w:sz w:val="24"/>
          <w:szCs w:val="24"/>
        </w:rPr>
        <w:t>Lovell DJ</w:t>
      </w:r>
      <w:r w:rsidRPr="00026694">
        <w:rPr>
          <w:sz w:val="24"/>
          <w:szCs w:val="24"/>
        </w:rPr>
        <w:t>, Passo MH, Beukelman T, Bowyer SL, Gottlieb BS, Henrickson M, Ilowite NT, Kimura Y, DeWitt EM, Segerman J. Measuring process of arthritis care: a proposed set of quality measures for the process of care in juvenile idiopathic arthritis.</w:t>
      </w:r>
      <w:r w:rsidR="00D51941" w:rsidRPr="00026694">
        <w:rPr>
          <w:i/>
          <w:sz w:val="24"/>
          <w:szCs w:val="24"/>
        </w:rPr>
        <w:t xml:space="preserve"> Arthritis C</w:t>
      </w:r>
      <w:r w:rsidRPr="00026694">
        <w:rPr>
          <w:i/>
          <w:sz w:val="24"/>
          <w:szCs w:val="24"/>
        </w:rPr>
        <w:t xml:space="preserve">are </w:t>
      </w:r>
      <w:r w:rsidR="006F2AFC">
        <w:rPr>
          <w:i/>
          <w:sz w:val="24"/>
          <w:szCs w:val="24"/>
        </w:rPr>
        <w:t xml:space="preserve">Res </w:t>
      </w:r>
      <w:r w:rsidRPr="00026694">
        <w:rPr>
          <w:sz w:val="24"/>
          <w:szCs w:val="24"/>
        </w:rPr>
        <w:t xml:space="preserve">2011; </w:t>
      </w:r>
      <w:r w:rsidRPr="00026694">
        <w:rPr>
          <w:b/>
          <w:sz w:val="24"/>
          <w:szCs w:val="24"/>
        </w:rPr>
        <w:t>63</w:t>
      </w:r>
      <w:r w:rsidRPr="00026694">
        <w:rPr>
          <w:sz w:val="24"/>
          <w:szCs w:val="24"/>
        </w:rPr>
        <w:t xml:space="preserve">: 10-16 </w:t>
      </w:r>
      <w:bookmarkEnd w:id="47"/>
      <w:r w:rsidR="00D51941" w:rsidRPr="00026694">
        <w:rPr>
          <w:sz w:val="24"/>
          <w:szCs w:val="24"/>
        </w:rPr>
        <w:t>[PMID:</w:t>
      </w:r>
      <w:r w:rsidR="00D51941" w:rsidRPr="00026694">
        <w:rPr>
          <w:rFonts w:cs="Arial"/>
          <w:sz w:val="24"/>
          <w:szCs w:val="24"/>
        </w:rPr>
        <w:t xml:space="preserve"> </w:t>
      </w:r>
      <w:r w:rsidR="006F2AFC">
        <w:rPr>
          <w:rFonts w:eastAsia="Times New Roman" w:cs="Arial"/>
          <w:sz w:val="24"/>
          <w:szCs w:val="24"/>
        </w:rPr>
        <w:t>20842714</w:t>
      </w:r>
      <w:r w:rsidR="006F2AFC">
        <w:rPr>
          <w:rFonts w:cs="Arial" w:hint="eastAsia"/>
          <w:sz w:val="24"/>
          <w:szCs w:val="24"/>
          <w:lang w:eastAsia="zh-CN"/>
        </w:rPr>
        <w:t xml:space="preserve">  </w:t>
      </w:r>
      <w:r w:rsidR="00D51941" w:rsidRPr="00026694">
        <w:rPr>
          <w:rFonts w:eastAsia="Times New Roman" w:cs="Arial"/>
          <w:sz w:val="24"/>
          <w:szCs w:val="24"/>
        </w:rPr>
        <w:t xml:space="preserve">DOI: </w:t>
      </w:r>
      <w:r w:rsidR="00D51941" w:rsidRPr="00026694">
        <w:rPr>
          <w:rFonts w:cs="Arial"/>
          <w:sz w:val="24"/>
          <w:szCs w:val="24"/>
        </w:rPr>
        <w:t>10.1002/acr.20348]</w:t>
      </w:r>
    </w:p>
    <w:p w:rsidR="00D51941" w:rsidRPr="00026694" w:rsidRDefault="00024970" w:rsidP="00026694">
      <w:pPr>
        <w:pStyle w:val="EndNoteBibliography"/>
        <w:spacing w:after="0" w:line="360" w:lineRule="auto"/>
        <w:jc w:val="both"/>
        <w:rPr>
          <w:sz w:val="24"/>
          <w:szCs w:val="24"/>
        </w:rPr>
      </w:pPr>
      <w:bookmarkStart w:id="48" w:name="_ENREF_44"/>
      <w:r w:rsidRPr="00026694">
        <w:rPr>
          <w:sz w:val="24"/>
          <w:szCs w:val="24"/>
        </w:rPr>
        <w:t>44</w:t>
      </w:r>
      <w:r w:rsidRPr="00026694">
        <w:rPr>
          <w:sz w:val="24"/>
          <w:szCs w:val="24"/>
        </w:rPr>
        <w:tab/>
      </w:r>
      <w:r w:rsidR="004F013A">
        <w:rPr>
          <w:rFonts w:hint="eastAsia"/>
          <w:b/>
          <w:sz w:val="24"/>
          <w:szCs w:val="24"/>
          <w:lang w:eastAsia="zh-CN"/>
        </w:rPr>
        <w:t>v</w:t>
      </w:r>
      <w:r w:rsidRPr="00026694">
        <w:rPr>
          <w:b/>
          <w:sz w:val="24"/>
          <w:szCs w:val="24"/>
        </w:rPr>
        <w:t>an Hulst L</w:t>
      </w:r>
      <w:r w:rsidR="004F013A">
        <w:rPr>
          <w:rFonts w:hint="eastAsia"/>
          <w:b/>
          <w:sz w:val="24"/>
          <w:szCs w:val="24"/>
          <w:lang w:eastAsia="zh-CN"/>
        </w:rPr>
        <w:t>T</w:t>
      </w:r>
      <w:r w:rsidRPr="00026694">
        <w:rPr>
          <w:sz w:val="24"/>
          <w:szCs w:val="24"/>
        </w:rPr>
        <w:t>, Fransen J, den Broeder A</w:t>
      </w:r>
      <w:r w:rsidR="004F013A">
        <w:rPr>
          <w:rFonts w:hint="eastAsia"/>
          <w:sz w:val="24"/>
          <w:szCs w:val="24"/>
          <w:lang w:eastAsia="zh-CN"/>
        </w:rPr>
        <w:t>A</w:t>
      </w:r>
      <w:r w:rsidRPr="00026694">
        <w:rPr>
          <w:sz w:val="24"/>
          <w:szCs w:val="24"/>
        </w:rPr>
        <w:t>, Grol R, van Riel P</w:t>
      </w:r>
      <w:r w:rsidR="004F013A">
        <w:rPr>
          <w:rFonts w:hint="eastAsia"/>
          <w:sz w:val="24"/>
          <w:szCs w:val="24"/>
          <w:lang w:eastAsia="zh-CN"/>
        </w:rPr>
        <w:t>L</w:t>
      </w:r>
      <w:r w:rsidRPr="00026694">
        <w:rPr>
          <w:sz w:val="24"/>
          <w:szCs w:val="24"/>
        </w:rPr>
        <w:t>, Hulscher M</w:t>
      </w:r>
      <w:r w:rsidR="004F013A">
        <w:rPr>
          <w:rFonts w:hint="eastAsia"/>
          <w:sz w:val="24"/>
          <w:szCs w:val="24"/>
          <w:lang w:eastAsia="zh-CN"/>
        </w:rPr>
        <w:t>E</w:t>
      </w:r>
      <w:r w:rsidRPr="00026694">
        <w:rPr>
          <w:sz w:val="24"/>
          <w:szCs w:val="24"/>
        </w:rPr>
        <w:t>. Development of quality indicators for monitoring of the disease course in rheumatoid arthritis.</w:t>
      </w:r>
      <w:r w:rsidR="00A75197">
        <w:rPr>
          <w:i/>
          <w:sz w:val="24"/>
          <w:szCs w:val="24"/>
        </w:rPr>
        <w:t xml:space="preserve"> Ann </w:t>
      </w:r>
      <w:r w:rsidR="00D51941" w:rsidRPr="00026694">
        <w:rPr>
          <w:i/>
          <w:sz w:val="24"/>
          <w:szCs w:val="24"/>
        </w:rPr>
        <w:t>R</w:t>
      </w:r>
      <w:r w:rsidRPr="00026694">
        <w:rPr>
          <w:i/>
          <w:sz w:val="24"/>
          <w:szCs w:val="24"/>
        </w:rPr>
        <w:t>heum</w:t>
      </w:r>
      <w:r w:rsidR="00D51941" w:rsidRPr="00026694">
        <w:rPr>
          <w:i/>
          <w:sz w:val="24"/>
          <w:szCs w:val="24"/>
        </w:rPr>
        <w:t xml:space="preserve"> D</w:t>
      </w:r>
      <w:r w:rsidRPr="00026694">
        <w:rPr>
          <w:i/>
          <w:sz w:val="24"/>
          <w:szCs w:val="24"/>
        </w:rPr>
        <w:t xml:space="preserve">is </w:t>
      </w:r>
      <w:r w:rsidRPr="00026694">
        <w:rPr>
          <w:sz w:val="24"/>
          <w:szCs w:val="24"/>
        </w:rPr>
        <w:t xml:space="preserve">2009; </w:t>
      </w:r>
      <w:r w:rsidRPr="00026694">
        <w:rPr>
          <w:b/>
          <w:sz w:val="24"/>
          <w:szCs w:val="24"/>
        </w:rPr>
        <w:t>68</w:t>
      </w:r>
      <w:r w:rsidRPr="00026694">
        <w:rPr>
          <w:sz w:val="24"/>
          <w:szCs w:val="24"/>
        </w:rPr>
        <w:t xml:space="preserve">: 1805-1810 </w:t>
      </w:r>
      <w:bookmarkEnd w:id="48"/>
      <w:r w:rsidR="00D51941" w:rsidRPr="00026694">
        <w:rPr>
          <w:sz w:val="24"/>
          <w:szCs w:val="24"/>
        </w:rPr>
        <w:t>[</w:t>
      </w:r>
      <w:r w:rsidR="00D51941" w:rsidRPr="00026694">
        <w:rPr>
          <w:rFonts w:eastAsia="Times New Roman" w:cs="Arial"/>
          <w:sz w:val="24"/>
          <w:szCs w:val="24"/>
        </w:rPr>
        <w:t>PMID:</w:t>
      </w:r>
      <w:r w:rsidR="00A75197">
        <w:rPr>
          <w:rFonts w:cs="Arial" w:hint="eastAsia"/>
          <w:sz w:val="24"/>
          <w:szCs w:val="24"/>
          <w:lang w:eastAsia="zh-CN"/>
        </w:rPr>
        <w:t xml:space="preserve"> </w:t>
      </w:r>
      <w:r w:rsidR="00D51941" w:rsidRPr="00026694">
        <w:rPr>
          <w:rFonts w:eastAsia="Times New Roman" w:cs="Arial"/>
          <w:sz w:val="24"/>
          <w:szCs w:val="24"/>
        </w:rPr>
        <w:t>19447827</w:t>
      </w:r>
      <w:r w:rsidR="00A75197">
        <w:rPr>
          <w:rFonts w:cs="Arial" w:hint="eastAsia"/>
          <w:sz w:val="24"/>
          <w:szCs w:val="24"/>
          <w:lang w:eastAsia="zh-CN"/>
        </w:rPr>
        <w:t xml:space="preserve">  </w:t>
      </w:r>
      <w:r w:rsidR="00D51941" w:rsidRPr="00026694">
        <w:rPr>
          <w:rFonts w:eastAsia="Times New Roman" w:cs="Arial"/>
          <w:sz w:val="24"/>
          <w:szCs w:val="24"/>
        </w:rPr>
        <w:t>DOI:</w:t>
      </w:r>
      <w:r w:rsidR="00A75197">
        <w:rPr>
          <w:rFonts w:cs="Arial" w:hint="eastAsia"/>
          <w:sz w:val="24"/>
          <w:szCs w:val="24"/>
          <w:lang w:eastAsia="zh-CN"/>
        </w:rPr>
        <w:t xml:space="preserve"> </w:t>
      </w:r>
      <w:r w:rsidR="00D51941" w:rsidRPr="00026694">
        <w:rPr>
          <w:rFonts w:cs="Arial"/>
          <w:sz w:val="24"/>
          <w:szCs w:val="24"/>
        </w:rPr>
        <w:t>10.1136/ard.2009.108555]</w:t>
      </w:r>
    </w:p>
    <w:p w:rsidR="00024970" w:rsidRPr="00026694" w:rsidRDefault="00024970" w:rsidP="00026694">
      <w:pPr>
        <w:pStyle w:val="EndNoteBibliography"/>
        <w:spacing w:after="0" w:line="360" w:lineRule="auto"/>
        <w:jc w:val="both"/>
        <w:rPr>
          <w:sz w:val="24"/>
          <w:szCs w:val="24"/>
        </w:rPr>
      </w:pPr>
      <w:bookmarkStart w:id="49" w:name="_ENREF_45"/>
      <w:r w:rsidRPr="00026694">
        <w:rPr>
          <w:sz w:val="24"/>
          <w:szCs w:val="24"/>
        </w:rPr>
        <w:t>45</w:t>
      </w:r>
      <w:r w:rsidRPr="00026694">
        <w:rPr>
          <w:sz w:val="24"/>
          <w:szCs w:val="24"/>
        </w:rPr>
        <w:tab/>
      </w:r>
      <w:r w:rsidRPr="00026694">
        <w:rPr>
          <w:b/>
          <w:sz w:val="24"/>
          <w:szCs w:val="24"/>
        </w:rPr>
        <w:t>Petersson IF</w:t>
      </w:r>
      <w:r w:rsidRPr="00026694">
        <w:rPr>
          <w:sz w:val="24"/>
          <w:szCs w:val="24"/>
        </w:rPr>
        <w:t>, Strömbeck B, Andersen L, Cimmino M, Greiff R, Loza E, Sciré C, Stamm T, Stoffer M, Uhlig T. Development of healthcare quality indicators for rheumatoid arthritis in Europe: the eumusc. net project.</w:t>
      </w:r>
      <w:r w:rsidR="00D51941" w:rsidRPr="00026694">
        <w:rPr>
          <w:i/>
          <w:sz w:val="24"/>
          <w:szCs w:val="24"/>
        </w:rPr>
        <w:t xml:space="preserve"> Ann Rheum Dis</w:t>
      </w:r>
      <w:r w:rsidRPr="00026694">
        <w:rPr>
          <w:i/>
          <w:sz w:val="24"/>
          <w:szCs w:val="24"/>
        </w:rPr>
        <w:t xml:space="preserve"> </w:t>
      </w:r>
      <w:r w:rsidRPr="00026694">
        <w:rPr>
          <w:sz w:val="24"/>
          <w:szCs w:val="24"/>
        </w:rPr>
        <w:t xml:space="preserve">2013 </w:t>
      </w:r>
      <w:bookmarkEnd w:id="49"/>
      <w:r w:rsidR="00D51941" w:rsidRPr="00026694">
        <w:rPr>
          <w:sz w:val="24"/>
          <w:szCs w:val="24"/>
        </w:rPr>
        <w:t>[</w:t>
      </w:r>
      <w:r w:rsidR="00A75197">
        <w:rPr>
          <w:rFonts w:eastAsia="Times New Roman" w:cs="Arial"/>
          <w:sz w:val="24"/>
          <w:szCs w:val="24"/>
        </w:rPr>
        <w:t>PMID:</w:t>
      </w:r>
      <w:r w:rsidR="00A75197">
        <w:rPr>
          <w:rFonts w:cs="Arial" w:hint="eastAsia"/>
          <w:sz w:val="24"/>
          <w:szCs w:val="24"/>
          <w:lang w:eastAsia="zh-CN"/>
        </w:rPr>
        <w:t xml:space="preserve"> </w:t>
      </w:r>
      <w:r w:rsidR="00A75197">
        <w:rPr>
          <w:rFonts w:eastAsia="Times New Roman" w:cs="Arial"/>
          <w:sz w:val="24"/>
          <w:szCs w:val="24"/>
        </w:rPr>
        <w:t>23960093</w:t>
      </w:r>
      <w:r w:rsidR="00A75197">
        <w:rPr>
          <w:rFonts w:cs="Arial" w:hint="eastAsia"/>
          <w:sz w:val="24"/>
          <w:szCs w:val="24"/>
          <w:lang w:eastAsia="zh-CN"/>
        </w:rPr>
        <w:t xml:space="preserve">  </w:t>
      </w:r>
      <w:r w:rsidR="00A75197">
        <w:rPr>
          <w:rFonts w:eastAsia="Times New Roman" w:cs="Arial"/>
          <w:sz w:val="24"/>
          <w:szCs w:val="24"/>
        </w:rPr>
        <w:t xml:space="preserve">DOI: </w:t>
      </w:r>
      <w:r w:rsidR="00D51941" w:rsidRPr="00026694">
        <w:rPr>
          <w:rFonts w:cs="Arial"/>
          <w:sz w:val="24"/>
          <w:szCs w:val="24"/>
        </w:rPr>
        <w:t>10.1136/annrheumdis-2013-203765]</w:t>
      </w:r>
    </w:p>
    <w:p w:rsidR="00024970" w:rsidRPr="00026694" w:rsidRDefault="00024970" w:rsidP="00026694">
      <w:pPr>
        <w:pStyle w:val="EndNoteBibliography"/>
        <w:spacing w:after="0" w:line="360" w:lineRule="auto"/>
        <w:jc w:val="both"/>
        <w:rPr>
          <w:sz w:val="24"/>
          <w:szCs w:val="24"/>
        </w:rPr>
      </w:pPr>
      <w:bookmarkStart w:id="50" w:name="_ENREF_46"/>
      <w:r w:rsidRPr="00026694">
        <w:rPr>
          <w:sz w:val="24"/>
          <w:szCs w:val="24"/>
        </w:rPr>
        <w:t>46</w:t>
      </w:r>
      <w:r w:rsidRPr="00026694">
        <w:rPr>
          <w:sz w:val="24"/>
          <w:szCs w:val="24"/>
        </w:rPr>
        <w:tab/>
      </w:r>
      <w:r w:rsidRPr="00026694">
        <w:rPr>
          <w:b/>
          <w:sz w:val="24"/>
          <w:szCs w:val="24"/>
        </w:rPr>
        <w:t>Bombardier C</w:t>
      </w:r>
      <w:r w:rsidRPr="00026694">
        <w:rPr>
          <w:sz w:val="24"/>
          <w:szCs w:val="24"/>
        </w:rPr>
        <w:t>, Mian S. Quality indicators in rheumatoid arthritis care: using measurement to promote quality improvement.</w:t>
      </w:r>
      <w:r w:rsidR="00D51941" w:rsidRPr="00026694">
        <w:rPr>
          <w:i/>
          <w:sz w:val="24"/>
          <w:szCs w:val="24"/>
        </w:rPr>
        <w:t xml:space="preserve"> Ann</w:t>
      </w:r>
      <w:r w:rsidRPr="00026694">
        <w:rPr>
          <w:i/>
          <w:sz w:val="24"/>
          <w:szCs w:val="24"/>
        </w:rPr>
        <w:t xml:space="preserve"> </w:t>
      </w:r>
      <w:r w:rsidR="00D51941" w:rsidRPr="00026694">
        <w:rPr>
          <w:i/>
          <w:sz w:val="24"/>
          <w:szCs w:val="24"/>
        </w:rPr>
        <w:t>Rheum</w:t>
      </w:r>
      <w:r w:rsidRPr="00026694">
        <w:rPr>
          <w:i/>
          <w:sz w:val="24"/>
          <w:szCs w:val="24"/>
        </w:rPr>
        <w:t xml:space="preserve"> </w:t>
      </w:r>
      <w:r w:rsidR="00D51941" w:rsidRPr="00026694">
        <w:rPr>
          <w:i/>
          <w:sz w:val="24"/>
          <w:szCs w:val="24"/>
        </w:rPr>
        <w:t>Dis</w:t>
      </w:r>
      <w:r w:rsidRPr="00026694">
        <w:rPr>
          <w:i/>
          <w:sz w:val="24"/>
          <w:szCs w:val="24"/>
        </w:rPr>
        <w:t xml:space="preserve"> </w:t>
      </w:r>
      <w:r w:rsidRPr="00026694">
        <w:rPr>
          <w:sz w:val="24"/>
          <w:szCs w:val="24"/>
        </w:rPr>
        <w:t xml:space="preserve">2013; </w:t>
      </w:r>
      <w:r w:rsidRPr="00026694">
        <w:rPr>
          <w:b/>
          <w:sz w:val="24"/>
          <w:szCs w:val="24"/>
        </w:rPr>
        <w:t>72</w:t>
      </w:r>
      <w:r w:rsidR="00B138B2">
        <w:rPr>
          <w:sz w:val="24"/>
          <w:szCs w:val="24"/>
        </w:rPr>
        <w:t xml:space="preserve"> </w:t>
      </w:r>
      <w:r w:rsidR="00D51941" w:rsidRPr="00026694">
        <w:rPr>
          <w:sz w:val="24"/>
          <w:szCs w:val="24"/>
        </w:rPr>
        <w:t>Suppl 2</w:t>
      </w:r>
      <w:r w:rsidRPr="00026694">
        <w:rPr>
          <w:sz w:val="24"/>
          <w:szCs w:val="24"/>
        </w:rPr>
        <w:t xml:space="preserve">: ii128-ii131 </w:t>
      </w:r>
      <w:bookmarkEnd w:id="50"/>
      <w:r w:rsidR="00D51941" w:rsidRPr="00026694">
        <w:rPr>
          <w:sz w:val="24"/>
          <w:szCs w:val="24"/>
        </w:rPr>
        <w:t>[</w:t>
      </w:r>
      <w:r w:rsidR="00D51941" w:rsidRPr="00026694">
        <w:rPr>
          <w:rFonts w:eastAsia="Times New Roman" w:cs="Arial"/>
          <w:sz w:val="24"/>
          <w:szCs w:val="24"/>
        </w:rPr>
        <w:t>PMID:</w:t>
      </w:r>
      <w:r w:rsidR="00B138B2">
        <w:rPr>
          <w:rFonts w:cs="Arial" w:hint="eastAsia"/>
          <w:sz w:val="24"/>
          <w:szCs w:val="24"/>
          <w:lang w:eastAsia="zh-CN"/>
        </w:rPr>
        <w:t xml:space="preserve"> </w:t>
      </w:r>
      <w:r w:rsidR="00D51941" w:rsidRPr="00026694">
        <w:rPr>
          <w:rFonts w:eastAsia="Times New Roman" w:cs="Arial"/>
          <w:sz w:val="24"/>
          <w:szCs w:val="24"/>
        </w:rPr>
        <w:t>23253925</w:t>
      </w:r>
      <w:r w:rsidR="00B138B2">
        <w:rPr>
          <w:rFonts w:cs="Arial" w:hint="eastAsia"/>
          <w:sz w:val="24"/>
          <w:szCs w:val="24"/>
          <w:lang w:eastAsia="zh-CN"/>
        </w:rPr>
        <w:t xml:space="preserve">  </w:t>
      </w:r>
      <w:r w:rsidR="00D51941" w:rsidRPr="00026694">
        <w:rPr>
          <w:rFonts w:cs="Arial"/>
          <w:sz w:val="24"/>
          <w:szCs w:val="24"/>
        </w:rPr>
        <w:t>DOI:10.1136/annrheumdis-2012-202259]</w:t>
      </w:r>
    </w:p>
    <w:p w:rsidR="00DE510D" w:rsidRDefault="00307115" w:rsidP="00026694">
      <w:pPr>
        <w:spacing w:after="0" w:line="360" w:lineRule="auto"/>
        <w:jc w:val="both"/>
        <w:rPr>
          <w:rFonts w:ascii="Book Antiqua" w:hAnsi="Book Antiqua"/>
          <w:b/>
          <w:sz w:val="24"/>
          <w:szCs w:val="24"/>
          <w:lang w:eastAsia="zh-CN"/>
        </w:rPr>
      </w:pPr>
      <w:r w:rsidRPr="00026694">
        <w:rPr>
          <w:rFonts w:ascii="Book Antiqua" w:hAnsi="Book Antiqua"/>
          <w:b/>
          <w:sz w:val="24"/>
          <w:szCs w:val="24"/>
        </w:rPr>
        <w:fldChar w:fldCharType="end"/>
      </w:r>
    </w:p>
    <w:p w:rsidR="00B96739" w:rsidRDefault="00971AEC" w:rsidP="00B96739">
      <w:pPr>
        <w:wordWrap w:val="0"/>
        <w:ind w:left="482" w:hangingChars="200" w:hanging="482"/>
        <w:jc w:val="right"/>
        <w:rPr>
          <w:rFonts w:ascii="Book Antiqua" w:hAnsi="Book Antiqua"/>
          <w:sz w:val="24"/>
          <w:szCs w:val="24"/>
          <w:lang w:eastAsia="zh-CN"/>
        </w:rPr>
      </w:pPr>
      <w:r w:rsidRPr="00B96739">
        <w:rPr>
          <w:rFonts w:ascii="Book Antiqua" w:hAnsi="Book Antiqua"/>
          <w:b/>
          <w:sz w:val="24"/>
          <w:szCs w:val="24"/>
        </w:rPr>
        <w:t>P-Reviewer</w:t>
      </w:r>
      <w:r w:rsidR="00B96739">
        <w:rPr>
          <w:rFonts w:ascii="Book Antiqua" w:hAnsi="Book Antiqua" w:hint="eastAsia"/>
          <w:b/>
          <w:sz w:val="24"/>
          <w:szCs w:val="24"/>
          <w:lang w:eastAsia="zh-CN"/>
        </w:rPr>
        <w:t>s</w:t>
      </w:r>
      <w:r w:rsidRPr="00B96739">
        <w:rPr>
          <w:rFonts w:ascii="Book Antiqua" w:hAnsi="Book Antiqua" w:hint="eastAsia"/>
          <w:b/>
          <w:sz w:val="24"/>
          <w:szCs w:val="24"/>
        </w:rPr>
        <w:t xml:space="preserve"> </w:t>
      </w:r>
      <w:r w:rsidRPr="00B96739">
        <w:rPr>
          <w:rFonts w:ascii="Book Antiqua" w:hAnsi="Book Antiqua"/>
          <w:b/>
          <w:sz w:val="24"/>
          <w:szCs w:val="24"/>
        </w:rPr>
        <w:t xml:space="preserve"> </w:t>
      </w:r>
      <w:r w:rsidR="00B96739">
        <w:rPr>
          <w:rFonts w:ascii="Book Antiqua" w:hAnsi="Book Antiqua"/>
          <w:color w:val="000000"/>
          <w:sz w:val="24"/>
          <w:szCs w:val="24"/>
        </w:rPr>
        <w:t>Cucchiara</w:t>
      </w:r>
      <w:r w:rsidR="00B96739" w:rsidRPr="00B96739">
        <w:rPr>
          <w:rFonts w:ascii="Book Antiqua" w:hAnsi="Book Antiqua"/>
          <w:color w:val="000000"/>
          <w:sz w:val="24"/>
          <w:szCs w:val="24"/>
        </w:rPr>
        <w:t xml:space="preserve"> S</w:t>
      </w:r>
      <w:r w:rsidR="00B96739">
        <w:rPr>
          <w:rFonts w:ascii="Book Antiqua" w:hAnsi="Book Antiqua" w:hint="eastAsia"/>
          <w:color w:val="000000"/>
          <w:sz w:val="24"/>
          <w:szCs w:val="24"/>
          <w:lang w:eastAsia="zh-CN"/>
        </w:rPr>
        <w:t>,</w:t>
      </w:r>
      <w:r w:rsidR="00B96739" w:rsidRPr="00B96739">
        <w:rPr>
          <w:rFonts w:ascii="Book Antiqua" w:hAnsi="Book Antiqua"/>
          <w:color w:val="000000"/>
          <w:sz w:val="24"/>
          <w:szCs w:val="24"/>
        </w:rPr>
        <w:t xml:space="preserve"> </w:t>
      </w:r>
      <w:r w:rsidR="00B96739">
        <w:rPr>
          <w:rFonts w:ascii="Book Antiqua" w:hAnsi="Book Antiqua"/>
          <w:color w:val="000000"/>
          <w:sz w:val="24"/>
          <w:szCs w:val="24"/>
        </w:rPr>
        <w:t>Kita</w:t>
      </w:r>
      <w:r w:rsidR="00B96739">
        <w:rPr>
          <w:rFonts w:ascii="Book Antiqua" w:hAnsi="Book Antiqua" w:hint="eastAsia"/>
          <w:color w:val="000000"/>
          <w:sz w:val="24"/>
          <w:szCs w:val="24"/>
          <w:lang w:eastAsia="zh-CN"/>
        </w:rPr>
        <w:t xml:space="preserve"> </w:t>
      </w:r>
      <w:r w:rsidR="00B96739" w:rsidRPr="00B96739">
        <w:rPr>
          <w:rFonts w:ascii="Book Antiqua" w:hAnsi="Book Antiqua"/>
          <w:color w:val="000000"/>
          <w:sz w:val="24"/>
          <w:szCs w:val="24"/>
        </w:rPr>
        <w:t>H</w:t>
      </w:r>
      <w:r w:rsidR="00B96739">
        <w:rPr>
          <w:rFonts w:ascii="Book Antiqua" w:hAnsi="Book Antiqua" w:hint="eastAsia"/>
          <w:color w:val="000000"/>
          <w:sz w:val="24"/>
          <w:szCs w:val="24"/>
          <w:lang w:eastAsia="zh-CN"/>
        </w:rPr>
        <w:t>,</w:t>
      </w:r>
      <w:r w:rsidR="00B96739" w:rsidRPr="00B96739">
        <w:rPr>
          <w:rFonts w:ascii="Book Antiqua" w:hAnsi="Book Antiqua"/>
          <w:color w:val="000000"/>
          <w:sz w:val="24"/>
          <w:szCs w:val="24"/>
        </w:rPr>
        <w:t xml:space="preserve"> </w:t>
      </w:r>
      <w:r w:rsidR="00B96739">
        <w:rPr>
          <w:rFonts w:ascii="Book Antiqua" w:hAnsi="Book Antiqua"/>
          <w:color w:val="000000"/>
          <w:sz w:val="24"/>
          <w:szCs w:val="24"/>
        </w:rPr>
        <w:t>Orel</w:t>
      </w:r>
      <w:r w:rsidR="00B96739">
        <w:rPr>
          <w:rFonts w:ascii="Book Antiqua" w:hAnsi="Book Antiqua" w:hint="eastAsia"/>
          <w:color w:val="000000"/>
          <w:sz w:val="24"/>
          <w:szCs w:val="24"/>
          <w:lang w:eastAsia="zh-CN"/>
        </w:rPr>
        <w:t xml:space="preserve"> </w:t>
      </w:r>
      <w:r w:rsidR="00B96739" w:rsidRPr="00B96739">
        <w:rPr>
          <w:rFonts w:ascii="Book Antiqua" w:hAnsi="Book Antiqua"/>
          <w:color w:val="000000"/>
          <w:sz w:val="24"/>
          <w:szCs w:val="24"/>
        </w:rPr>
        <w:t>R</w:t>
      </w:r>
      <w:r w:rsidR="00B96739">
        <w:rPr>
          <w:rFonts w:ascii="Book Antiqua" w:hAnsi="Book Antiqua" w:hint="eastAsia"/>
          <w:color w:val="000000"/>
          <w:sz w:val="24"/>
          <w:szCs w:val="24"/>
          <w:lang w:eastAsia="zh-CN"/>
        </w:rPr>
        <w:t xml:space="preserve"> </w:t>
      </w:r>
      <w:r w:rsidRPr="00B96739">
        <w:rPr>
          <w:rFonts w:ascii="Book Antiqua" w:hAnsi="Book Antiqua"/>
          <w:b/>
          <w:sz w:val="24"/>
          <w:szCs w:val="24"/>
        </w:rPr>
        <w:t>S-Editor</w:t>
      </w:r>
      <w:r w:rsidRPr="00B96739">
        <w:rPr>
          <w:rFonts w:ascii="Book Antiqua" w:hAnsi="Book Antiqua" w:hint="eastAsia"/>
          <w:sz w:val="24"/>
          <w:szCs w:val="24"/>
        </w:rPr>
        <w:t xml:space="preserve">  </w:t>
      </w:r>
      <w:r w:rsidR="00B96739">
        <w:rPr>
          <w:rFonts w:ascii="Book Antiqua" w:hAnsi="Book Antiqua" w:hint="eastAsia"/>
          <w:sz w:val="24"/>
          <w:szCs w:val="24"/>
          <w:lang w:eastAsia="zh-CN"/>
        </w:rPr>
        <w:t>Cui XM</w:t>
      </w:r>
    </w:p>
    <w:p w:rsidR="00971AEC" w:rsidRPr="00B96739" w:rsidRDefault="00971AEC" w:rsidP="00B96739">
      <w:pPr>
        <w:ind w:left="482" w:hangingChars="200" w:hanging="482"/>
        <w:jc w:val="right"/>
        <w:rPr>
          <w:rFonts w:ascii="Book Antiqua" w:hAnsi="Book Antiqua"/>
          <w:sz w:val="24"/>
          <w:szCs w:val="24"/>
        </w:rPr>
      </w:pPr>
      <w:r w:rsidRPr="00B96739">
        <w:rPr>
          <w:rFonts w:ascii="Book Antiqua" w:hAnsi="Book Antiqua"/>
          <w:b/>
          <w:sz w:val="24"/>
          <w:szCs w:val="24"/>
        </w:rPr>
        <w:t>L</w:t>
      </w:r>
      <w:r w:rsidRPr="00B96739">
        <w:rPr>
          <w:rFonts w:ascii="Book Antiqua" w:hAnsi="Book Antiqua" w:hint="eastAsia"/>
          <w:b/>
          <w:sz w:val="24"/>
          <w:szCs w:val="24"/>
        </w:rPr>
        <w:t>-</w:t>
      </w:r>
      <w:r w:rsidRPr="00B96739">
        <w:rPr>
          <w:rFonts w:ascii="Book Antiqua" w:hAnsi="Book Antiqua"/>
          <w:b/>
          <w:sz w:val="24"/>
          <w:szCs w:val="24"/>
        </w:rPr>
        <w:t>Editor</w:t>
      </w:r>
      <w:r w:rsidRPr="00B96739">
        <w:rPr>
          <w:rFonts w:ascii="Book Antiqua" w:hAnsi="Book Antiqua" w:hint="eastAsia"/>
          <w:sz w:val="24"/>
          <w:szCs w:val="24"/>
        </w:rPr>
        <w:t xml:space="preserve">  </w:t>
      </w:r>
      <w:r w:rsidRPr="00B96739">
        <w:rPr>
          <w:rFonts w:ascii="Book Antiqua" w:hAnsi="Book Antiqua"/>
          <w:sz w:val="24"/>
          <w:szCs w:val="24"/>
        </w:rPr>
        <w:t xml:space="preserve"> </w:t>
      </w:r>
      <w:r w:rsidRPr="00B96739">
        <w:rPr>
          <w:rFonts w:ascii="Book Antiqua" w:hAnsi="Book Antiqua"/>
          <w:b/>
          <w:sz w:val="24"/>
          <w:szCs w:val="24"/>
        </w:rPr>
        <w:t>E</w:t>
      </w:r>
      <w:r w:rsidRPr="00B96739">
        <w:rPr>
          <w:rFonts w:ascii="Book Antiqua" w:hAnsi="Book Antiqua" w:hint="eastAsia"/>
          <w:b/>
          <w:sz w:val="24"/>
          <w:szCs w:val="24"/>
        </w:rPr>
        <w:t>-</w:t>
      </w:r>
      <w:r w:rsidRPr="00B96739">
        <w:rPr>
          <w:rFonts w:ascii="Book Antiqua" w:hAnsi="Book Antiqua"/>
          <w:b/>
          <w:sz w:val="24"/>
          <w:szCs w:val="24"/>
        </w:rPr>
        <w:t>Editor</w:t>
      </w:r>
    </w:p>
    <w:p w:rsidR="00DE510D" w:rsidRPr="00026694" w:rsidRDefault="00DE510D" w:rsidP="00026694">
      <w:pPr>
        <w:spacing w:after="0" w:line="360" w:lineRule="auto"/>
        <w:jc w:val="both"/>
        <w:rPr>
          <w:rFonts w:ascii="Book Antiqua" w:hAnsi="Book Antiqua"/>
          <w:b/>
          <w:sz w:val="24"/>
          <w:szCs w:val="24"/>
        </w:rPr>
      </w:pPr>
      <w:r w:rsidRPr="00026694">
        <w:rPr>
          <w:rFonts w:ascii="Book Antiqua" w:hAnsi="Book Antiqua"/>
          <w:b/>
          <w:sz w:val="24"/>
          <w:szCs w:val="24"/>
        </w:rPr>
        <w:br w:type="page"/>
      </w:r>
    </w:p>
    <w:tbl>
      <w:tblPr>
        <w:tblStyle w:val="aa"/>
        <w:tblpPr w:leftFromText="180" w:rightFromText="180" w:vertAnchor="page" w:horzAnchor="margin" w:tblpY="2544"/>
        <w:tblW w:w="0" w:type="auto"/>
        <w:tblLook w:val="04A0" w:firstRow="1" w:lastRow="0" w:firstColumn="1" w:lastColumn="0" w:noHBand="0" w:noVBand="1"/>
      </w:tblPr>
      <w:tblGrid>
        <w:gridCol w:w="4788"/>
        <w:gridCol w:w="4788"/>
      </w:tblGrid>
      <w:tr w:rsidR="00DE510D" w:rsidRPr="00026694" w:rsidTr="001E7D09">
        <w:tc>
          <w:tcPr>
            <w:tcW w:w="9576" w:type="dxa"/>
            <w:gridSpan w:val="2"/>
            <w:tcBorders>
              <w:top w:val="single" w:sz="12" w:space="0" w:color="auto"/>
              <w:left w:val="nil"/>
              <w:bottom w:val="single" w:sz="12" w:space="0" w:color="auto"/>
              <w:right w:val="nil"/>
            </w:tcBorders>
          </w:tcPr>
          <w:p w:rsidR="00DE510D" w:rsidRPr="00026694" w:rsidRDefault="00DE510D" w:rsidP="00026694">
            <w:pPr>
              <w:spacing w:line="360" w:lineRule="auto"/>
              <w:jc w:val="both"/>
              <w:rPr>
                <w:rFonts w:ascii="Book Antiqua" w:hAnsi="Book Antiqua"/>
                <w:b/>
                <w:sz w:val="24"/>
                <w:szCs w:val="24"/>
              </w:rPr>
            </w:pPr>
            <w:r w:rsidRPr="00026694">
              <w:rPr>
                <w:rFonts w:ascii="Book Antiqua" w:hAnsi="Book Antiqua"/>
                <w:b/>
                <w:sz w:val="24"/>
                <w:szCs w:val="24"/>
              </w:rPr>
              <w:lastRenderedPageBreak/>
              <w:t xml:space="preserve">                                   Term                                                                                  Definition</w:t>
            </w:r>
          </w:p>
        </w:tc>
      </w:tr>
      <w:tr w:rsidR="00DE510D" w:rsidRPr="00026694" w:rsidTr="001E7D09">
        <w:tc>
          <w:tcPr>
            <w:tcW w:w="4788" w:type="dxa"/>
            <w:tcBorders>
              <w:top w:val="single" w:sz="12" w:space="0" w:color="auto"/>
              <w:left w:val="nil"/>
              <w:right w:val="dotted" w:sz="4" w:space="0" w:color="auto"/>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Quality Improvement</w:t>
            </w:r>
          </w:p>
        </w:tc>
        <w:tc>
          <w:tcPr>
            <w:tcW w:w="4788" w:type="dxa"/>
            <w:tcBorders>
              <w:top w:val="single" w:sz="12" w:space="0" w:color="auto"/>
              <w:left w:val="dotted" w:sz="4" w:space="0" w:color="auto"/>
              <w:right w:val="nil"/>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The overall framework used to describe the process of implementing evidence-based interventions to bridge the disparities currently present in various healthcare systems.</w:t>
            </w:r>
          </w:p>
        </w:tc>
      </w:tr>
      <w:tr w:rsidR="00DE510D" w:rsidRPr="00026694" w:rsidTr="00685D99">
        <w:tc>
          <w:tcPr>
            <w:tcW w:w="4788" w:type="dxa"/>
            <w:tcBorders>
              <w:left w:val="nil"/>
              <w:right w:val="dotted" w:sz="4" w:space="0" w:color="auto"/>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Quality Indicators</w:t>
            </w:r>
          </w:p>
        </w:tc>
        <w:tc>
          <w:tcPr>
            <w:tcW w:w="4788" w:type="dxa"/>
            <w:tcBorders>
              <w:left w:val="dotted" w:sz="4" w:space="0" w:color="auto"/>
              <w:right w:val="nil"/>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A set of measures used to assess the appropriateness and quality of health care.  Quality indicators are considered the fundamental building blocks of quality improvement efforts.</w:t>
            </w:r>
          </w:p>
        </w:tc>
      </w:tr>
      <w:tr w:rsidR="00DE510D" w:rsidRPr="00026694" w:rsidTr="00685D99">
        <w:tc>
          <w:tcPr>
            <w:tcW w:w="4788" w:type="dxa"/>
            <w:tcBorders>
              <w:left w:val="nil"/>
              <w:right w:val="dotted" w:sz="4" w:space="0" w:color="auto"/>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Structural Indicators</w:t>
            </w:r>
          </w:p>
        </w:tc>
        <w:tc>
          <w:tcPr>
            <w:tcW w:w="4788" w:type="dxa"/>
            <w:tcBorders>
              <w:left w:val="dotted" w:sz="4" w:space="0" w:color="auto"/>
              <w:right w:val="nil"/>
            </w:tcBorders>
          </w:tcPr>
          <w:p w:rsidR="00DE510D" w:rsidRPr="00026694" w:rsidRDefault="00DE510D" w:rsidP="00026694">
            <w:pPr>
              <w:spacing w:line="360" w:lineRule="auto"/>
              <w:jc w:val="both"/>
              <w:rPr>
                <w:rFonts w:ascii="Book Antiqua" w:hAnsi="Book Antiqua"/>
                <w:sz w:val="24"/>
                <w:szCs w:val="24"/>
                <w:lang w:eastAsia="zh-CN"/>
              </w:rPr>
            </w:pPr>
            <w:r w:rsidRPr="00026694">
              <w:rPr>
                <w:rFonts w:ascii="Book Antiqua" w:hAnsi="Book Antiqua"/>
                <w:sz w:val="24"/>
                <w:szCs w:val="24"/>
              </w:rPr>
              <w:t>Indicators having to do with the structure of the healthcare system (</w:t>
            </w:r>
            <w:r w:rsidRPr="004F34D1">
              <w:rPr>
                <w:rFonts w:ascii="Book Antiqua" w:hAnsi="Book Antiqua"/>
                <w:i/>
                <w:sz w:val="24"/>
                <w:szCs w:val="24"/>
              </w:rPr>
              <w:t>e.g.</w:t>
            </w:r>
            <w:r w:rsidR="004F34D1">
              <w:rPr>
                <w:rFonts w:ascii="Book Antiqua" w:hAnsi="Book Antiqua" w:hint="eastAsia"/>
                <w:i/>
                <w:sz w:val="24"/>
                <w:szCs w:val="24"/>
                <w:lang w:eastAsia="zh-CN"/>
              </w:rPr>
              <w:t>,</w:t>
            </w:r>
            <w:r w:rsidRPr="00026694">
              <w:rPr>
                <w:rFonts w:ascii="Book Antiqua" w:hAnsi="Book Antiqua"/>
                <w:sz w:val="24"/>
                <w:szCs w:val="24"/>
              </w:rPr>
              <w:t xml:space="preserve"> staffing, equipment, environm</w:t>
            </w:r>
            <w:r w:rsidR="001A0013">
              <w:rPr>
                <w:rFonts w:ascii="Book Antiqua" w:hAnsi="Book Antiqua"/>
                <w:sz w:val="24"/>
                <w:szCs w:val="24"/>
              </w:rPr>
              <w:t>ent, electronic health records)</w:t>
            </w:r>
          </w:p>
        </w:tc>
      </w:tr>
      <w:tr w:rsidR="00DE510D" w:rsidRPr="00026694" w:rsidTr="00685D99">
        <w:tc>
          <w:tcPr>
            <w:tcW w:w="4788" w:type="dxa"/>
            <w:tcBorders>
              <w:left w:val="nil"/>
              <w:right w:val="dotted" w:sz="4" w:space="0" w:color="auto"/>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Process Indicators</w:t>
            </w:r>
          </w:p>
        </w:tc>
        <w:tc>
          <w:tcPr>
            <w:tcW w:w="4788" w:type="dxa"/>
            <w:tcBorders>
              <w:left w:val="dotted" w:sz="4" w:space="0" w:color="auto"/>
              <w:right w:val="nil"/>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Indicators having to do with the process of providing care (</w:t>
            </w:r>
            <w:r w:rsidRPr="001A0013">
              <w:rPr>
                <w:rFonts w:ascii="Book Antiqua" w:hAnsi="Book Antiqua"/>
                <w:i/>
                <w:sz w:val="24"/>
                <w:szCs w:val="24"/>
              </w:rPr>
              <w:t>e.g.</w:t>
            </w:r>
            <w:r w:rsidR="001A0013" w:rsidRPr="001A0013">
              <w:rPr>
                <w:rFonts w:ascii="Book Antiqua" w:hAnsi="Book Antiqua" w:hint="eastAsia"/>
                <w:i/>
                <w:sz w:val="24"/>
                <w:szCs w:val="24"/>
                <w:lang w:eastAsia="zh-CN"/>
              </w:rPr>
              <w:t>,</w:t>
            </w:r>
            <w:r w:rsidRPr="00026694">
              <w:rPr>
                <w:rFonts w:ascii="Book Antiqua" w:hAnsi="Book Antiqua"/>
                <w:sz w:val="24"/>
                <w:szCs w:val="24"/>
              </w:rPr>
              <w:t xml:space="preserve"> investigations, treatments, interaction with patients)</w:t>
            </w:r>
          </w:p>
        </w:tc>
      </w:tr>
      <w:tr w:rsidR="00DE510D" w:rsidRPr="00026694" w:rsidTr="001E7D09">
        <w:tc>
          <w:tcPr>
            <w:tcW w:w="4788" w:type="dxa"/>
            <w:tcBorders>
              <w:left w:val="nil"/>
              <w:bottom w:val="single" w:sz="12" w:space="0" w:color="auto"/>
              <w:right w:val="dotted" w:sz="4" w:space="0" w:color="auto"/>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Outcome Indicators</w:t>
            </w:r>
          </w:p>
        </w:tc>
        <w:tc>
          <w:tcPr>
            <w:tcW w:w="4788" w:type="dxa"/>
            <w:tcBorders>
              <w:left w:val="dotted" w:sz="4" w:space="0" w:color="auto"/>
              <w:bottom w:val="single" w:sz="12" w:space="0" w:color="auto"/>
              <w:right w:val="nil"/>
            </w:tcBorders>
          </w:tcPr>
          <w:p w:rsidR="00DE510D" w:rsidRPr="00026694" w:rsidRDefault="00DE510D" w:rsidP="00026694">
            <w:pPr>
              <w:spacing w:line="360" w:lineRule="auto"/>
              <w:jc w:val="both"/>
              <w:rPr>
                <w:rFonts w:ascii="Book Antiqua" w:hAnsi="Book Antiqua"/>
                <w:sz w:val="24"/>
                <w:szCs w:val="24"/>
              </w:rPr>
            </w:pPr>
            <w:r w:rsidRPr="00026694">
              <w:rPr>
                <w:rFonts w:ascii="Book Antiqua" w:hAnsi="Book Antiqua"/>
                <w:sz w:val="24"/>
                <w:szCs w:val="24"/>
              </w:rPr>
              <w:t>Indicators having to do with assessing the outcome of patients (</w:t>
            </w:r>
            <w:r w:rsidRPr="00345745">
              <w:rPr>
                <w:rFonts w:ascii="Book Antiqua" w:hAnsi="Book Antiqua"/>
                <w:i/>
                <w:sz w:val="24"/>
                <w:szCs w:val="24"/>
              </w:rPr>
              <w:t>e.g.</w:t>
            </w:r>
            <w:r w:rsidR="00345745" w:rsidRPr="00345745">
              <w:rPr>
                <w:rFonts w:ascii="Book Antiqua" w:hAnsi="Book Antiqua" w:hint="eastAsia"/>
                <w:i/>
                <w:sz w:val="24"/>
                <w:szCs w:val="24"/>
                <w:lang w:eastAsia="zh-CN"/>
              </w:rPr>
              <w:t>,</w:t>
            </w:r>
            <w:r w:rsidRPr="00026694">
              <w:rPr>
                <w:rFonts w:ascii="Book Antiqua" w:hAnsi="Book Antiqua"/>
                <w:sz w:val="24"/>
                <w:szCs w:val="24"/>
              </w:rPr>
              <w:t xml:space="preserve"> mortality, morbidity, quality of life, patient satisfaction)</w:t>
            </w:r>
          </w:p>
        </w:tc>
      </w:tr>
    </w:tbl>
    <w:p w:rsidR="001A5476" w:rsidRPr="004F34D1" w:rsidRDefault="004F34D1" w:rsidP="00026694">
      <w:pPr>
        <w:spacing w:after="0" w:line="360" w:lineRule="auto"/>
        <w:jc w:val="both"/>
        <w:rPr>
          <w:rFonts w:ascii="Book Antiqua" w:hAnsi="Book Antiqua"/>
          <w:b/>
          <w:sz w:val="24"/>
          <w:szCs w:val="24"/>
          <w:lang w:eastAsia="zh-CN"/>
        </w:rPr>
      </w:pPr>
      <w:r w:rsidRPr="004F34D1">
        <w:rPr>
          <w:rFonts w:ascii="Book Antiqua" w:hAnsi="Book Antiqua"/>
          <w:b/>
          <w:sz w:val="24"/>
          <w:szCs w:val="24"/>
        </w:rPr>
        <w:t>Table 1</w:t>
      </w:r>
      <w:r w:rsidR="00DE510D" w:rsidRPr="004F34D1">
        <w:rPr>
          <w:rFonts w:ascii="Book Antiqua" w:hAnsi="Book Antiqua"/>
          <w:b/>
          <w:sz w:val="24"/>
          <w:szCs w:val="24"/>
        </w:rPr>
        <w:t xml:space="preserve"> Definitions of common quality improvement terms</w:t>
      </w:r>
      <w:r w:rsidR="00307115" w:rsidRPr="00026694">
        <w:rPr>
          <w:rFonts w:ascii="Book Antiqua" w:hAnsi="Book Antiqua"/>
          <w:sz w:val="24"/>
          <w:szCs w:val="24"/>
        </w:rPr>
        <w:fldChar w:fldCharType="begin">
          <w:fldData xml:space="preserve">PEVuZE5vdGU+PENpdGU+PEF1dGhvcj5LaGVyYWo8L0F1dGhvcj48WWVhcj4yMDEyPC9ZZWFyPjxS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</w:fldData>
        </w:fldChar>
      </w:r>
      <w:r w:rsidR="001A5476" w:rsidRPr="00026694">
        <w:rPr>
          <w:rFonts w:ascii="Book Antiqua" w:hAnsi="Book Antiqua"/>
          <w:sz w:val="24"/>
          <w:szCs w:val="24"/>
        </w:rPr>
        <w:instrText xml:space="preserve"> ADDIN EN.CITE </w:instrText>
      </w:r>
      <w:r w:rsidR="00307115" w:rsidRPr="00026694">
        <w:rPr>
          <w:rFonts w:ascii="Book Antiqua" w:hAnsi="Book Antiqua"/>
          <w:sz w:val="24"/>
          <w:szCs w:val="24"/>
        </w:rPr>
        <w:fldChar w:fldCharType="begin">
          <w:fldData xml:space="preserve">PEVuZE5vdGU+PENpdGU+PEF1dGhvcj5LaGVyYWo8L0F1dGhvcj48WWVhcj4yMDEyPC9ZZWFyPjxS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</w:fldData>
        </w:fldChar>
      </w:r>
      <w:r w:rsidR="001A5476" w:rsidRPr="00026694">
        <w:rPr>
          <w:rFonts w:ascii="Book Antiqua" w:hAnsi="Book Antiqua"/>
          <w:sz w:val="24"/>
          <w:szCs w:val="24"/>
        </w:rPr>
        <w:instrText xml:space="preserve"> ADDIN EN.CITE.DATA </w:instrText>
      </w:r>
      <w:r w:rsidR="00307115" w:rsidRPr="00026694">
        <w:rPr>
          <w:rFonts w:ascii="Book Antiqua" w:hAnsi="Book Antiqua"/>
          <w:sz w:val="24"/>
          <w:szCs w:val="24"/>
        </w:rPr>
      </w:r>
      <w:r w:rsidR="00307115" w:rsidRPr="00026694">
        <w:rPr>
          <w:rFonts w:ascii="Book Antiqua" w:hAnsi="Book Antiqua"/>
          <w:sz w:val="24"/>
          <w:szCs w:val="24"/>
        </w:rPr>
        <w:fldChar w:fldCharType="end"/>
      </w:r>
      <w:r w:rsidR="00307115" w:rsidRPr="00026694">
        <w:rPr>
          <w:rFonts w:ascii="Book Antiqua" w:hAnsi="Book Antiqua"/>
          <w:sz w:val="24"/>
          <w:szCs w:val="24"/>
        </w:rPr>
      </w:r>
      <w:r w:rsidR="00307115" w:rsidRPr="00026694">
        <w:rPr>
          <w:rFonts w:ascii="Book Antiqua" w:hAnsi="Book Antiqua"/>
          <w:sz w:val="24"/>
          <w:szCs w:val="24"/>
        </w:rPr>
        <w:fldChar w:fldCharType="separate"/>
      </w:r>
      <w:r w:rsidR="001A5476" w:rsidRPr="00026694">
        <w:rPr>
          <w:rFonts w:ascii="Book Antiqua" w:hAnsi="Book Antiqua"/>
          <w:noProof/>
          <w:sz w:val="24"/>
          <w:szCs w:val="24"/>
          <w:vertAlign w:val="superscript"/>
        </w:rPr>
        <w:t>[</w:t>
      </w:r>
      <w:hyperlink w:anchor="_ENREF_17" w:tooltip="Baily, October 2004 #50" w:history="1">
        <w:r w:rsidR="00024970" w:rsidRPr="00026694">
          <w:rPr>
            <w:rFonts w:ascii="Book Antiqua" w:hAnsi="Book Antiqua"/>
            <w:noProof/>
            <w:sz w:val="24"/>
            <w:szCs w:val="24"/>
            <w:vertAlign w:val="superscript"/>
          </w:rPr>
          <w:t>17</w:t>
        </w:r>
      </w:hyperlink>
      <w:r>
        <w:rPr>
          <w:rFonts w:ascii="Book Antiqua" w:hAnsi="Book Antiqua"/>
          <w:noProof/>
          <w:sz w:val="24"/>
          <w:szCs w:val="24"/>
          <w:vertAlign w:val="superscript"/>
        </w:rPr>
        <w:t>,</w:t>
      </w:r>
      <w:hyperlink w:anchor="_ENREF_18" w:tooltip="Kheraj, 2012 #9" w:history="1">
        <w:r w:rsidR="00024970" w:rsidRPr="00026694">
          <w:rPr>
            <w:rFonts w:ascii="Book Antiqua" w:hAnsi="Book Antiqua"/>
            <w:noProof/>
            <w:sz w:val="24"/>
            <w:szCs w:val="24"/>
            <w:vertAlign w:val="superscript"/>
          </w:rPr>
          <w:t>18</w:t>
        </w:r>
      </w:hyperlink>
      <w:r>
        <w:rPr>
          <w:rFonts w:ascii="Book Antiqua" w:hAnsi="Book Antiqua"/>
          <w:noProof/>
          <w:sz w:val="24"/>
          <w:szCs w:val="24"/>
          <w:vertAlign w:val="superscript"/>
        </w:rPr>
        <w:t>,</w:t>
      </w:r>
      <w:hyperlink w:anchor="_ENREF_22" w:tooltip="Mainz, 2003 #6" w:history="1">
        <w:r w:rsidR="00024970" w:rsidRPr="00026694">
          <w:rPr>
            <w:rFonts w:ascii="Book Antiqua" w:hAnsi="Book Antiqua"/>
            <w:noProof/>
            <w:sz w:val="24"/>
            <w:szCs w:val="24"/>
            <w:vertAlign w:val="superscript"/>
          </w:rPr>
          <w:t>22</w:t>
        </w:r>
      </w:hyperlink>
      <w:r>
        <w:rPr>
          <w:rFonts w:ascii="Book Antiqua" w:hAnsi="Book Antiqua"/>
          <w:noProof/>
          <w:sz w:val="24"/>
          <w:szCs w:val="24"/>
          <w:vertAlign w:val="superscript"/>
        </w:rPr>
        <w:t>,</w:t>
      </w:r>
      <w:hyperlink w:anchor="_ENREF_23" w:tooltip="Campbell, 2002 #51" w:history="1">
        <w:r w:rsidR="00024970" w:rsidRPr="00026694">
          <w:rPr>
            <w:rFonts w:ascii="Book Antiqua" w:hAnsi="Book Antiqua"/>
            <w:noProof/>
            <w:sz w:val="24"/>
            <w:szCs w:val="24"/>
            <w:vertAlign w:val="superscript"/>
          </w:rPr>
          <w:t>23</w:t>
        </w:r>
      </w:hyperlink>
      <w:r w:rsidR="001A5476" w:rsidRPr="00026694">
        <w:rPr>
          <w:rFonts w:ascii="Book Antiqua" w:hAnsi="Book Antiqua"/>
          <w:noProof/>
          <w:sz w:val="24"/>
          <w:szCs w:val="24"/>
          <w:vertAlign w:val="superscript"/>
        </w:rPr>
        <w:t>]</w:t>
      </w:r>
      <w:r w:rsidR="00307115" w:rsidRPr="00026694">
        <w:rPr>
          <w:rFonts w:ascii="Book Antiqua" w:hAnsi="Book Antiqua"/>
          <w:sz w:val="24"/>
          <w:szCs w:val="24"/>
        </w:rPr>
        <w:fldChar w:fldCharType="end"/>
      </w:r>
    </w:p>
    <w:p w:rsidR="001A5476" w:rsidRPr="00026694" w:rsidRDefault="001A5476" w:rsidP="00026694">
      <w:pPr>
        <w:spacing w:after="0" w:line="360" w:lineRule="auto"/>
        <w:jc w:val="both"/>
        <w:rPr>
          <w:rFonts w:ascii="Book Antiqua" w:hAnsi="Book Antiqua"/>
          <w:sz w:val="24"/>
          <w:szCs w:val="24"/>
          <w:lang w:eastAsia="zh-CN"/>
        </w:rPr>
      </w:pPr>
    </w:p>
    <w:p w:rsidR="001A5476" w:rsidRPr="00026694" w:rsidRDefault="001A5476" w:rsidP="00026694">
      <w:pPr>
        <w:tabs>
          <w:tab w:val="left" w:pos="945"/>
        </w:tabs>
        <w:spacing w:after="0" w:line="360" w:lineRule="auto"/>
        <w:jc w:val="both"/>
        <w:rPr>
          <w:rFonts w:ascii="Book Antiqua" w:hAnsi="Book Antiqua"/>
          <w:sz w:val="24"/>
          <w:szCs w:val="24"/>
        </w:rPr>
      </w:pPr>
      <w:r w:rsidRPr="00026694">
        <w:rPr>
          <w:rFonts w:ascii="Book Antiqua" w:hAnsi="Book Antiqua"/>
          <w:sz w:val="24"/>
          <w:szCs w:val="24"/>
        </w:rPr>
        <w:tab/>
      </w:r>
    </w:p>
    <w:p w:rsidR="001A5476" w:rsidRPr="00026694" w:rsidRDefault="001A5476" w:rsidP="00026694">
      <w:pPr>
        <w:spacing w:after="0" w:line="360" w:lineRule="auto"/>
        <w:jc w:val="both"/>
        <w:rPr>
          <w:rFonts w:ascii="Book Antiqua" w:hAnsi="Book Antiqua"/>
          <w:sz w:val="24"/>
          <w:szCs w:val="24"/>
        </w:rPr>
      </w:pPr>
      <w:r w:rsidRPr="00026694">
        <w:rPr>
          <w:rFonts w:ascii="Book Antiqua" w:hAnsi="Book Antiqua"/>
          <w:sz w:val="24"/>
          <w:szCs w:val="24"/>
        </w:rPr>
        <w:br w:type="page"/>
      </w:r>
    </w:p>
    <w:p w:rsidR="001A5476" w:rsidRPr="00F37852" w:rsidRDefault="00F37852" w:rsidP="00026694">
      <w:pPr>
        <w:tabs>
          <w:tab w:val="left" w:pos="945"/>
        </w:tabs>
        <w:spacing w:after="0" w:line="360" w:lineRule="auto"/>
        <w:jc w:val="both"/>
        <w:rPr>
          <w:rFonts w:ascii="Book Antiqua" w:hAnsi="Book Antiqua"/>
          <w:b/>
          <w:sz w:val="24"/>
          <w:szCs w:val="24"/>
        </w:rPr>
      </w:pPr>
      <w:r>
        <w:rPr>
          <w:rFonts w:ascii="Book Antiqua" w:hAnsi="Book Antiqua"/>
          <w:b/>
          <w:sz w:val="24"/>
          <w:szCs w:val="24"/>
        </w:rPr>
        <w:lastRenderedPageBreak/>
        <w:t>Table 2</w:t>
      </w:r>
      <w:r w:rsidR="001110BB" w:rsidRPr="00026694">
        <w:rPr>
          <w:rFonts w:ascii="Book Antiqua" w:hAnsi="Book Antiqua"/>
          <w:sz w:val="24"/>
          <w:szCs w:val="24"/>
        </w:rPr>
        <w:t xml:space="preserve"> </w:t>
      </w:r>
      <w:r w:rsidR="001110BB" w:rsidRPr="00F37852">
        <w:rPr>
          <w:rFonts w:ascii="Book Antiqua" w:hAnsi="Book Antiqua"/>
          <w:b/>
          <w:sz w:val="24"/>
          <w:szCs w:val="24"/>
        </w:rPr>
        <w:t xml:space="preserve">ImproveCareNow quality indicators assessed in Crandall </w:t>
      </w:r>
      <w:r w:rsidR="001110BB" w:rsidRPr="00F37852">
        <w:rPr>
          <w:rFonts w:ascii="Book Antiqua" w:hAnsi="Book Antiqua"/>
          <w:b/>
          <w:i/>
          <w:sz w:val="24"/>
          <w:szCs w:val="24"/>
        </w:rPr>
        <w:t>et al</w:t>
      </w:r>
      <w:r w:rsidR="00307115" w:rsidRPr="00F37852">
        <w:rPr>
          <w:rFonts w:ascii="Book Antiqua" w:hAnsi="Book Antiqua"/>
          <w:b/>
          <w:sz w:val="24"/>
          <w:szCs w:val="24"/>
        </w:rPr>
        <w:fldChar w:fldCharType="begin">
          <w:fldData xml:space="preserve">PEVuZE5vdGU+PENpdGU+PEF1dGhvcj5DcmFuZGFsbDwvQXV0aG9yPjxZZWFyPjIwMTE8L1llYXI+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</w:fldData>
        </w:fldChar>
      </w:r>
      <w:r w:rsidR="00AF0636" w:rsidRPr="00F37852">
        <w:rPr>
          <w:rFonts w:ascii="Book Antiqua" w:hAnsi="Book Antiqua"/>
          <w:b/>
          <w:sz w:val="24"/>
          <w:szCs w:val="24"/>
        </w:rPr>
        <w:instrText xml:space="preserve"> ADDIN EN.CITE </w:instrText>
      </w:r>
      <w:r w:rsidR="00307115" w:rsidRPr="00F37852">
        <w:rPr>
          <w:rFonts w:ascii="Book Antiqua" w:hAnsi="Book Antiqua"/>
          <w:b/>
          <w:sz w:val="24"/>
          <w:szCs w:val="24"/>
        </w:rPr>
        <w:fldChar w:fldCharType="begin">
          <w:fldData xml:space="preserve">PEVuZE5vdGU+PENpdGU+PEF1dGhvcj5DcmFuZGFsbDwvQXV0aG9yPjxZZWFyPjIwMTE8L1llYXI+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</w:fldData>
        </w:fldChar>
      </w:r>
      <w:r w:rsidR="00AF0636" w:rsidRPr="00F37852">
        <w:rPr>
          <w:rFonts w:ascii="Book Antiqua" w:hAnsi="Book Antiqua"/>
          <w:b/>
          <w:sz w:val="24"/>
          <w:szCs w:val="24"/>
        </w:rPr>
        <w:instrText xml:space="preserve"> ADDIN EN.CITE.DATA </w:instrText>
      </w:r>
      <w:r w:rsidR="00307115" w:rsidRPr="00F37852">
        <w:rPr>
          <w:rFonts w:ascii="Book Antiqua" w:hAnsi="Book Antiqua"/>
          <w:b/>
          <w:sz w:val="24"/>
          <w:szCs w:val="24"/>
        </w:rPr>
      </w:r>
      <w:r w:rsidR="00307115" w:rsidRPr="00F37852">
        <w:rPr>
          <w:rFonts w:ascii="Book Antiqua" w:hAnsi="Book Antiqua"/>
          <w:b/>
          <w:sz w:val="24"/>
          <w:szCs w:val="24"/>
        </w:rPr>
        <w:fldChar w:fldCharType="end"/>
      </w:r>
      <w:r w:rsidR="00307115" w:rsidRPr="00F37852">
        <w:rPr>
          <w:rFonts w:ascii="Book Antiqua" w:hAnsi="Book Antiqua"/>
          <w:b/>
          <w:sz w:val="24"/>
          <w:szCs w:val="24"/>
        </w:rPr>
      </w:r>
      <w:r w:rsidR="00307115" w:rsidRPr="00F37852">
        <w:rPr>
          <w:rFonts w:ascii="Book Antiqua" w:hAnsi="Book Antiqua"/>
          <w:b/>
          <w:sz w:val="24"/>
          <w:szCs w:val="24"/>
        </w:rPr>
        <w:fldChar w:fldCharType="separate"/>
      </w:r>
      <w:r w:rsidR="00AF0636" w:rsidRPr="00F37852">
        <w:rPr>
          <w:rFonts w:ascii="Book Antiqua" w:hAnsi="Book Antiqua"/>
          <w:b/>
          <w:noProof/>
          <w:sz w:val="24"/>
          <w:szCs w:val="24"/>
          <w:vertAlign w:val="superscript"/>
        </w:rPr>
        <w:t>[</w:t>
      </w:r>
      <w:hyperlink w:anchor="_ENREF_25" w:tooltip="Crandall, 2011 #8" w:history="1">
        <w:r w:rsidR="00024970" w:rsidRPr="00F37852">
          <w:rPr>
            <w:rFonts w:ascii="Book Antiqua" w:hAnsi="Book Antiqua"/>
            <w:b/>
            <w:noProof/>
            <w:sz w:val="24"/>
            <w:szCs w:val="24"/>
            <w:vertAlign w:val="superscript"/>
          </w:rPr>
          <w:t>25</w:t>
        </w:r>
      </w:hyperlink>
      <w:r w:rsidRPr="00F37852">
        <w:rPr>
          <w:rFonts w:ascii="Book Antiqua" w:hAnsi="Book Antiqua"/>
          <w:b/>
          <w:noProof/>
          <w:sz w:val="24"/>
          <w:szCs w:val="24"/>
          <w:vertAlign w:val="superscript"/>
        </w:rPr>
        <w:t>,</w:t>
      </w:r>
      <w:hyperlink w:anchor="_ENREF_27" w:tooltip="Crandall, 2012 #11" w:history="1">
        <w:r w:rsidR="00024970" w:rsidRPr="00F37852">
          <w:rPr>
            <w:rFonts w:ascii="Book Antiqua" w:hAnsi="Book Antiqua"/>
            <w:b/>
            <w:noProof/>
            <w:sz w:val="24"/>
            <w:szCs w:val="24"/>
            <w:vertAlign w:val="superscript"/>
          </w:rPr>
          <w:t>27</w:t>
        </w:r>
      </w:hyperlink>
      <w:r w:rsidR="00AF0636" w:rsidRPr="00F37852">
        <w:rPr>
          <w:rFonts w:ascii="Book Antiqua" w:hAnsi="Book Antiqua"/>
          <w:b/>
          <w:noProof/>
          <w:sz w:val="24"/>
          <w:szCs w:val="24"/>
          <w:vertAlign w:val="superscript"/>
        </w:rPr>
        <w:t>]</w:t>
      </w:r>
      <w:r w:rsidR="00307115" w:rsidRPr="00F37852">
        <w:rPr>
          <w:rFonts w:ascii="Book Antiqua" w:hAnsi="Book Antiqua"/>
          <w:b/>
          <w:sz w:val="24"/>
          <w:szCs w:val="24"/>
        </w:rPr>
        <w:fldChar w:fldCharType="end"/>
      </w:r>
      <w:r w:rsidR="00AF0636" w:rsidRPr="00F37852">
        <w:rPr>
          <w:rFonts w:ascii="Book Antiqua" w:hAnsi="Book Antiqua"/>
          <w:b/>
          <w:sz w:val="24"/>
          <w:szCs w:val="24"/>
        </w:rPr>
        <w:t xml:space="preserve"> </w:t>
      </w:r>
      <w:r w:rsidR="001110BB" w:rsidRPr="00F37852">
        <w:rPr>
          <w:rFonts w:ascii="Book Antiqua" w:hAnsi="Book Antiqua"/>
          <w:b/>
          <w:sz w:val="24"/>
          <w:szCs w:val="24"/>
        </w:rPr>
        <w:t>(of 19 total indicators developed)</w:t>
      </w:r>
    </w:p>
    <w:tbl>
      <w:tblPr>
        <w:tblStyle w:val="aa"/>
        <w:tblpPr w:leftFromText="180" w:rightFromText="180" w:vertAnchor="page" w:horzAnchor="margin" w:tblpY="2656"/>
        <w:tblW w:w="0" w:type="auto"/>
        <w:tblLook w:val="04A0" w:firstRow="1" w:lastRow="0" w:firstColumn="1" w:lastColumn="0" w:noHBand="0" w:noVBand="1"/>
      </w:tblPr>
      <w:tblGrid>
        <w:gridCol w:w="3192"/>
        <w:gridCol w:w="3192"/>
        <w:gridCol w:w="3192"/>
      </w:tblGrid>
      <w:tr w:rsidR="001110BB" w:rsidRPr="00026694" w:rsidTr="001E7D09">
        <w:trPr>
          <w:trHeight w:val="859"/>
        </w:trPr>
        <w:tc>
          <w:tcPr>
            <w:tcW w:w="3192" w:type="dxa"/>
            <w:tcBorders>
              <w:top w:val="single" w:sz="12" w:space="0" w:color="auto"/>
              <w:left w:val="nil"/>
              <w:bottom w:val="single" w:sz="12" w:space="0" w:color="auto"/>
              <w:right w:val="nil"/>
            </w:tcBorders>
          </w:tcPr>
          <w:p w:rsidR="001110BB" w:rsidRPr="00026694" w:rsidRDefault="001110BB" w:rsidP="00026694">
            <w:pPr>
              <w:spacing w:line="360" w:lineRule="auto"/>
              <w:jc w:val="both"/>
              <w:rPr>
                <w:rFonts w:ascii="Book Antiqua" w:hAnsi="Book Antiqua" w:cs="Arial"/>
                <w:b/>
                <w:sz w:val="24"/>
                <w:szCs w:val="24"/>
              </w:rPr>
            </w:pPr>
            <w:r w:rsidRPr="00026694">
              <w:rPr>
                <w:rFonts w:ascii="Book Antiqua" w:hAnsi="Book Antiqua" w:cs="Arial"/>
                <w:b/>
                <w:sz w:val="24"/>
                <w:szCs w:val="24"/>
              </w:rPr>
              <w:t>Original Set of Quality Indicators</w:t>
            </w:r>
          </w:p>
        </w:tc>
        <w:tc>
          <w:tcPr>
            <w:tcW w:w="3192" w:type="dxa"/>
            <w:tcBorders>
              <w:top w:val="single" w:sz="12" w:space="0" w:color="auto"/>
              <w:left w:val="nil"/>
              <w:bottom w:val="single" w:sz="12" w:space="0" w:color="auto"/>
              <w:right w:val="nil"/>
            </w:tcBorders>
          </w:tcPr>
          <w:p w:rsidR="001110BB" w:rsidRPr="00026694" w:rsidRDefault="001110BB" w:rsidP="00026694">
            <w:pPr>
              <w:spacing w:line="360" w:lineRule="auto"/>
              <w:jc w:val="both"/>
              <w:rPr>
                <w:rFonts w:ascii="Book Antiqua" w:hAnsi="Book Antiqua" w:cs="Arial"/>
                <w:b/>
                <w:sz w:val="24"/>
                <w:szCs w:val="24"/>
              </w:rPr>
            </w:pPr>
            <w:r w:rsidRPr="00026694">
              <w:rPr>
                <w:rFonts w:ascii="Book Antiqua" w:hAnsi="Book Antiqua" w:cs="Arial"/>
                <w:b/>
                <w:sz w:val="24"/>
                <w:szCs w:val="24"/>
              </w:rPr>
              <w:t>Modified Set of Quality Indicators</w:t>
            </w:r>
          </w:p>
        </w:tc>
        <w:tc>
          <w:tcPr>
            <w:tcW w:w="3192" w:type="dxa"/>
            <w:tcBorders>
              <w:top w:val="single" w:sz="12" w:space="0" w:color="auto"/>
              <w:left w:val="nil"/>
              <w:bottom w:val="single" w:sz="12" w:space="0" w:color="auto"/>
              <w:right w:val="nil"/>
            </w:tcBorders>
          </w:tcPr>
          <w:p w:rsidR="001110BB" w:rsidRPr="00026694" w:rsidRDefault="001110BB" w:rsidP="00026694">
            <w:pPr>
              <w:spacing w:line="360" w:lineRule="auto"/>
              <w:jc w:val="both"/>
              <w:rPr>
                <w:rFonts w:ascii="Book Antiqua" w:hAnsi="Book Antiqua" w:cs="Arial"/>
                <w:b/>
                <w:sz w:val="24"/>
                <w:szCs w:val="24"/>
              </w:rPr>
            </w:pPr>
            <w:r w:rsidRPr="00026694">
              <w:rPr>
                <w:rFonts w:ascii="Book Antiqua" w:hAnsi="Book Antiqua" w:cs="Arial"/>
                <w:b/>
                <w:sz w:val="24"/>
                <w:szCs w:val="24"/>
              </w:rPr>
              <w:t>Results of Quality Improvement</w:t>
            </w:r>
          </w:p>
        </w:tc>
      </w:tr>
      <w:tr w:rsidR="001110BB" w:rsidRPr="00026694" w:rsidTr="001E7D09">
        <w:tc>
          <w:tcPr>
            <w:tcW w:w="3192" w:type="dxa"/>
            <w:tcBorders>
              <w:top w:val="single" w:sz="12" w:space="0" w:color="auto"/>
              <w:left w:val="nil"/>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 xml:space="preserve">Process: </w:t>
            </w:r>
            <w:r w:rsidRPr="00026694">
              <w:rPr>
                <w:rFonts w:ascii="Book Antiqua" w:hAnsi="Book Antiqua"/>
                <w:sz w:val="24"/>
                <w:szCs w:val="24"/>
              </w:rPr>
              <w:t>Diagnostic evaluation, disease phenotype, disease severity, body mass ind</w:t>
            </w:r>
            <w:r w:rsidR="005D47D9">
              <w:rPr>
                <w:rFonts w:ascii="Book Antiqua" w:hAnsi="Book Antiqua"/>
                <w:sz w:val="24"/>
                <w:szCs w:val="24"/>
              </w:rPr>
              <w:t xml:space="preserve">ex including height and weight </w:t>
            </w:r>
            <w:r w:rsidRPr="00026694">
              <w:rPr>
                <w:rFonts w:ascii="Book Antiqua" w:hAnsi="Book Antiqua"/>
                <w:sz w:val="24"/>
                <w:szCs w:val="24"/>
              </w:rPr>
              <w:t>are all presented as separate measures under the domain titled: "Initial Diagnostic Evaluation"</w:t>
            </w:r>
          </w:p>
        </w:tc>
        <w:tc>
          <w:tcPr>
            <w:tcW w:w="3192" w:type="dxa"/>
            <w:tcBorders>
              <w:top w:val="single" w:sz="12" w:space="0" w:color="auto"/>
              <w:left w:val="dotted" w:sz="4" w:space="0" w:color="auto"/>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Process:</w:t>
            </w:r>
            <w:r w:rsidRPr="00026694">
              <w:rPr>
                <w:rFonts w:ascii="Book Antiqua" w:hAnsi="Book Antiqua"/>
                <w:sz w:val="24"/>
                <w:szCs w:val="24"/>
              </w:rPr>
              <w:t xml:space="preserve"> Assessing disease phenotype, disease severity, body mass index including height and weight were combined into a </w:t>
            </w:r>
            <w:r w:rsidR="005D47D9">
              <w:rPr>
                <w:rFonts w:ascii="Book Antiqua" w:hAnsi="Book Antiqua"/>
                <w:sz w:val="24"/>
                <w:szCs w:val="24"/>
              </w:rPr>
              <w:t>single "bundled" domain titled:</w:t>
            </w:r>
            <w:r w:rsidRPr="00026694">
              <w:rPr>
                <w:rFonts w:ascii="Book Antiqua" w:hAnsi="Book Antiqua"/>
                <w:sz w:val="24"/>
                <w:szCs w:val="24"/>
              </w:rPr>
              <w:t xml:space="preserve"> Model Classification.</w:t>
            </w:r>
          </w:p>
        </w:tc>
        <w:tc>
          <w:tcPr>
            <w:tcW w:w="3192" w:type="dxa"/>
            <w:tcBorders>
              <w:top w:val="single" w:sz="12" w:space="0" w:color="auto"/>
              <w:left w:val="dotted" w:sz="4" w:space="0" w:color="auto"/>
              <w:bottom w:val="single" w:sz="12" w:space="0" w:color="auto"/>
              <w:right w:val="nil"/>
            </w:tcBorders>
          </w:tcPr>
          <w:p w:rsidR="001110BB" w:rsidRPr="00026694" w:rsidRDefault="001110BB" w:rsidP="0006479C">
            <w:pPr>
              <w:spacing w:line="360" w:lineRule="auto"/>
              <w:jc w:val="both"/>
              <w:rPr>
                <w:rFonts w:ascii="Book Antiqua" w:hAnsi="Book Antiqua"/>
                <w:sz w:val="24"/>
                <w:szCs w:val="24"/>
              </w:rPr>
            </w:pPr>
            <w:r w:rsidRPr="00026694">
              <w:rPr>
                <w:rFonts w:ascii="Book Antiqua" w:hAnsi="Book Antiqua"/>
                <w:sz w:val="24"/>
                <w:szCs w:val="24"/>
              </w:rPr>
              <w:t>Increase in complete disease classification through the "bundled" measures: CD 38%</w:t>
            </w:r>
            <w:r w:rsidR="0006479C" w:rsidRPr="0006479C">
              <w:rPr>
                <w:rFonts w:ascii="Book Antiqua" w:hAnsi="Book Antiqua" w:hint="eastAsia"/>
                <w:sz w:val="24"/>
                <w:szCs w:val="24"/>
                <w:vertAlign w:val="superscript"/>
                <w:lang w:eastAsia="zh-CN"/>
              </w:rPr>
              <w:t>b</w:t>
            </w:r>
            <w:r w:rsidR="0006479C">
              <w:rPr>
                <w:rFonts w:ascii="Book Antiqua" w:hAnsi="Book Antiqua" w:hint="eastAsia"/>
                <w:sz w:val="24"/>
                <w:szCs w:val="24"/>
                <w:lang w:eastAsia="zh-CN"/>
              </w:rPr>
              <w:t xml:space="preserve"> </w:t>
            </w:r>
            <w:r w:rsidRPr="00026694">
              <w:rPr>
                <w:rFonts w:ascii="Book Antiqua" w:hAnsi="Book Antiqua"/>
                <w:sz w:val="24"/>
                <w:szCs w:val="24"/>
              </w:rPr>
              <w:t>increase, UC 27%</w:t>
            </w:r>
            <w:r w:rsidR="0006479C" w:rsidRPr="0006479C">
              <w:rPr>
                <w:rFonts w:ascii="Book Antiqua" w:hAnsi="Book Antiqua" w:hint="eastAsia"/>
                <w:sz w:val="24"/>
                <w:szCs w:val="24"/>
                <w:vertAlign w:val="superscript"/>
                <w:lang w:eastAsia="zh-CN"/>
              </w:rPr>
              <w:t>b</w:t>
            </w:r>
            <w:r w:rsidRPr="00026694">
              <w:rPr>
                <w:rFonts w:ascii="Book Antiqua" w:hAnsi="Book Antiqua"/>
                <w:sz w:val="24"/>
                <w:szCs w:val="24"/>
              </w:rPr>
              <w:t xml:space="preserve"> increase.</w:t>
            </w:r>
          </w:p>
        </w:tc>
      </w:tr>
      <w:tr w:rsidR="001110BB" w:rsidRPr="00026694" w:rsidTr="001110BB">
        <w:tc>
          <w:tcPr>
            <w:tcW w:w="3192" w:type="dxa"/>
            <w:tcBorders>
              <w:top w:val="single" w:sz="12" w:space="0" w:color="auto"/>
              <w:left w:val="nil"/>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Outcome:</w:t>
            </w:r>
            <w:r w:rsidRPr="00026694">
              <w:rPr>
                <w:rFonts w:ascii="Book Antiqua" w:hAnsi="Book Antiqua"/>
                <w:sz w:val="24"/>
                <w:szCs w:val="24"/>
              </w:rPr>
              <w:t xml:space="preserve"> Nutritional  and growth status (those "at risk" with evaluation plans and those currently experiencing "failure" with treatment plans) are presented as separate domains.</w:t>
            </w:r>
          </w:p>
        </w:tc>
        <w:tc>
          <w:tcPr>
            <w:tcW w:w="3192" w:type="dxa"/>
            <w:tcBorders>
              <w:top w:val="single" w:sz="12" w:space="0" w:color="auto"/>
              <w:left w:val="dotted" w:sz="4" w:space="0" w:color="auto"/>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Outcome:</w:t>
            </w:r>
            <w:r w:rsidRPr="00026694">
              <w:rPr>
                <w:rFonts w:ascii="Book Antiqua" w:hAnsi="Book Antiqua"/>
                <w:sz w:val="24"/>
                <w:szCs w:val="24"/>
              </w:rPr>
              <w:t xml:space="preserve"> Nutritional and growth status (those "at risk" and those currently experiencing "failure")  are combined into the same domain, with no reference to further intervention plans based on the assessed status.</w:t>
            </w:r>
          </w:p>
        </w:tc>
        <w:tc>
          <w:tcPr>
            <w:tcW w:w="3192" w:type="dxa"/>
            <w:tcBorders>
              <w:top w:val="single" w:sz="12" w:space="0" w:color="auto"/>
              <w:left w:val="dotted" w:sz="4" w:space="0" w:color="auto"/>
              <w:bottom w:val="single" w:sz="12" w:space="0" w:color="auto"/>
              <w:right w:val="nil"/>
            </w:tcBorders>
          </w:tcPr>
          <w:p w:rsidR="001110BB" w:rsidRPr="00026694" w:rsidRDefault="001110BB" w:rsidP="00026694">
            <w:pPr>
              <w:pStyle w:val="ab"/>
              <w:numPr>
                <w:ilvl w:val="0"/>
                <w:numId w:val="3"/>
              </w:numPr>
              <w:spacing w:line="360" w:lineRule="auto"/>
              <w:ind w:left="0" w:firstLine="0"/>
              <w:jc w:val="both"/>
              <w:rPr>
                <w:rFonts w:ascii="Book Antiqua" w:hAnsi="Book Antiqua"/>
                <w:sz w:val="24"/>
                <w:szCs w:val="24"/>
              </w:rPr>
            </w:pPr>
            <w:r w:rsidRPr="00026694">
              <w:rPr>
                <w:rFonts w:ascii="Book Antiqua" w:hAnsi="Book Antiqua"/>
                <w:sz w:val="24"/>
                <w:szCs w:val="24"/>
              </w:rPr>
              <w:t>Nutritional status: No changes in BMI z-scores for CD, however there was a 0.11 d</w:t>
            </w:r>
            <w:r w:rsidR="00C77CCE" w:rsidRPr="00026694">
              <w:rPr>
                <w:rFonts w:ascii="Book Antiqua" w:hAnsi="Book Antiqua"/>
                <w:sz w:val="24"/>
                <w:szCs w:val="24"/>
              </w:rPr>
              <w:t>ecrease in BMI z-score for UC (</w:t>
            </w:r>
            <w:r w:rsidR="00C77CCE" w:rsidRPr="00026694">
              <w:rPr>
                <w:rFonts w:ascii="Book Antiqua" w:hAnsi="Book Antiqua"/>
                <w:i/>
                <w:sz w:val="24"/>
                <w:szCs w:val="24"/>
              </w:rPr>
              <w:t>P</w:t>
            </w:r>
            <w:r w:rsidR="005D47D9">
              <w:rPr>
                <w:rFonts w:ascii="Book Antiqua" w:hAnsi="Book Antiqua" w:hint="eastAsia"/>
                <w:i/>
                <w:sz w:val="24"/>
                <w:szCs w:val="24"/>
                <w:lang w:eastAsia="zh-CN"/>
              </w:rPr>
              <w:t xml:space="preserve"> </w:t>
            </w:r>
            <w:r w:rsidRPr="00026694">
              <w:rPr>
                <w:rFonts w:ascii="Book Antiqua" w:hAnsi="Book Antiqua"/>
                <w:sz w:val="24"/>
                <w:szCs w:val="24"/>
              </w:rPr>
              <w:t>=</w:t>
            </w:r>
            <w:r w:rsidR="005D47D9">
              <w:rPr>
                <w:rFonts w:ascii="Book Antiqua" w:hAnsi="Book Antiqua" w:hint="eastAsia"/>
                <w:sz w:val="24"/>
                <w:szCs w:val="24"/>
                <w:lang w:eastAsia="zh-CN"/>
              </w:rPr>
              <w:t xml:space="preserve"> </w:t>
            </w:r>
            <w:r w:rsidRPr="00026694">
              <w:rPr>
                <w:rFonts w:ascii="Book Antiqua" w:hAnsi="Book Antiqua"/>
                <w:sz w:val="24"/>
                <w:szCs w:val="24"/>
              </w:rPr>
              <w:t>0.01)</w:t>
            </w:r>
          </w:p>
          <w:p w:rsidR="001110BB" w:rsidRPr="00026694" w:rsidRDefault="001110BB" w:rsidP="00026694">
            <w:pPr>
              <w:spacing w:line="360" w:lineRule="auto"/>
              <w:jc w:val="both"/>
              <w:rPr>
                <w:rFonts w:ascii="Book Antiqua" w:hAnsi="Book Antiqua"/>
                <w:sz w:val="24"/>
                <w:szCs w:val="24"/>
              </w:rPr>
            </w:pPr>
          </w:p>
          <w:p w:rsidR="001110BB" w:rsidRPr="00026694" w:rsidRDefault="001110BB" w:rsidP="00026694">
            <w:pPr>
              <w:pStyle w:val="ab"/>
              <w:numPr>
                <w:ilvl w:val="0"/>
                <w:numId w:val="3"/>
              </w:numPr>
              <w:spacing w:line="360" w:lineRule="auto"/>
              <w:ind w:left="0" w:firstLine="0"/>
              <w:jc w:val="both"/>
              <w:rPr>
                <w:rFonts w:ascii="Book Antiqua" w:hAnsi="Book Antiqua"/>
                <w:sz w:val="24"/>
                <w:szCs w:val="24"/>
              </w:rPr>
            </w:pPr>
            <w:r w:rsidRPr="00026694">
              <w:rPr>
                <w:rFonts w:ascii="Book Antiqua" w:hAnsi="Book Antiqua"/>
                <w:sz w:val="24"/>
                <w:szCs w:val="24"/>
              </w:rPr>
              <w:t xml:space="preserve">Growth status did not change for CD and UC. </w:t>
            </w:r>
          </w:p>
        </w:tc>
      </w:tr>
      <w:tr w:rsidR="001110BB" w:rsidRPr="00026694" w:rsidTr="001110BB">
        <w:tc>
          <w:tcPr>
            <w:tcW w:w="3192" w:type="dxa"/>
            <w:tcBorders>
              <w:top w:val="single" w:sz="12" w:space="0" w:color="auto"/>
              <w:left w:val="nil"/>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Process:</w:t>
            </w:r>
            <w:r w:rsidRPr="00026694">
              <w:rPr>
                <w:rFonts w:ascii="Book Antiqua" w:hAnsi="Book Antiqua"/>
                <w:sz w:val="24"/>
                <w:szCs w:val="24"/>
              </w:rPr>
              <w:t xml:space="preserve"> Treatment measures listed consist of measuring TPMT levels to ensure appropriate doses of thiopurine are prescribed.</w:t>
            </w:r>
          </w:p>
        </w:tc>
        <w:tc>
          <w:tcPr>
            <w:tcW w:w="3192" w:type="dxa"/>
            <w:tcBorders>
              <w:top w:val="single" w:sz="12" w:space="0" w:color="auto"/>
              <w:left w:val="dotted" w:sz="4" w:space="0" w:color="auto"/>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Process:</w:t>
            </w:r>
            <w:r w:rsidRPr="00026694">
              <w:rPr>
                <w:rFonts w:ascii="Book Antiqua" w:hAnsi="Book Antiqua"/>
                <w:sz w:val="24"/>
                <w:szCs w:val="24"/>
              </w:rPr>
              <w:t xml:space="preserve"> Several other treatment quality indicators were included under the domain titled Treatment Measures which were not included in the original set </w:t>
            </w:r>
            <w:r w:rsidRPr="00026694">
              <w:rPr>
                <w:rFonts w:ascii="Book Antiqua" w:hAnsi="Book Antiqua"/>
                <w:sz w:val="24"/>
                <w:szCs w:val="24"/>
              </w:rPr>
              <w:lastRenderedPageBreak/>
              <w:t>such as anti-TNF therapy, skin test, screening for tuberculsois, appropriate inf</w:t>
            </w:r>
            <w:r w:rsidR="005D47D9">
              <w:rPr>
                <w:rFonts w:ascii="Book Antiqua" w:hAnsi="Book Antiqua"/>
                <w:sz w:val="24"/>
                <w:szCs w:val="24"/>
              </w:rPr>
              <w:t>liximab and methotrexate dosage</w:t>
            </w:r>
            <w:r w:rsidRPr="00026694">
              <w:rPr>
                <w:rFonts w:ascii="Book Antiqua" w:hAnsi="Book Antiqua"/>
                <w:sz w:val="24"/>
                <w:szCs w:val="24"/>
              </w:rPr>
              <w:t>, among several others.</w:t>
            </w:r>
          </w:p>
        </w:tc>
        <w:tc>
          <w:tcPr>
            <w:tcW w:w="3192" w:type="dxa"/>
            <w:tcBorders>
              <w:top w:val="single" w:sz="12" w:space="0" w:color="auto"/>
              <w:left w:val="dotted" w:sz="4" w:space="0" w:color="auto"/>
              <w:bottom w:val="single" w:sz="12" w:space="0" w:color="auto"/>
              <w:right w:val="nil"/>
            </w:tcBorders>
          </w:tcPr>
          <w:p w:rsidR="001110BB" w:rsidRPr="00026694" w:rsidRDefault="001110BB" w:rsidP="00026694">
            <w:pPr>
              <w:pStyle w:val="ab"/>
              <w:numPr>
                <w:ilvl w:val="0"/>
                <w:numId w:val="2"/>
              </w:numPr>
              <w:spacing w:line="360" w:lineRule="auto"/>
              <w:ind w:left="0" w:firstLine="0"/>
              <w:jc w:val="both"/>
              <w:rPr>
                <w:rFonts w:ascii="Book Antiqua" w:hAnsi="Book Antiqua"/>
                <w:sz w:val="24"/>
                <w:szCs w:val="24"/>
              </w:rPr>
            </w:pPr>
            <w:r w:rsidRPr="00026694">
              <w:rPr>
                <w:rFonts w:ascii="Book Antiqua" w:hAnsi="Book Antiqua"/>
                <w:sz w:val="24"/>
                <w:szCs w:val="24"/>
              </w:rPr>
              <w:lastRenderedPageBreak/>
              <w:t>Improved compliance with TPMT status assessment before prescribing thiopurines: CD 20%</w:t>
            </w:r>
            <w:r w:rsidR="0006479C" w:rsidRPr="0006479C">
              <w:rPr>
                <w:rFonts w:ascii="Book Antiqua" w:hAnsi="Book Antiqua" w:hint="eastAsia"/>
                <w:sz w:val="24"/>
                <w:szCs w:val="24"/>
                <w:vertAlign w:val="superscript"/>
                <w:lang w:eastAsia="zh-CN"/>
              </w:rPr>
              <w:t>b</w:t>
            </w:r>
            <w:r w:rsidRPr="00026694">
              <w:rPr>
                <w:rFonts w:ascii="Book Antiqua" w:hAnsi="Book Antiqua"/>
                <w:sz w:val="24"/>
                <w:szCs w:val="24"/>
              </w:rPr>
              <w:t xml:space="preserve"> increase, UC 23% increase</w:t>
            </w:r>
          </w:p>
          <w:p w:rsidR="001110BB" w:rsidRPr="00026694" w:rsidRDefault="001110BB" w:rsidP="00026694">
            <w:pPr>
              <w:pStyle w:val="ab"/>
              <w:spacing w:line="360" w:lineRule="auto"/>
              <w:ind w:left="0"/>
              <w:jc w:val="both"/>
              <w:rPr>
                <w:rFonts w:ascii="Book Antiqua" w:hAnsi="Book Antiqua"/>
                <w:sz w:val="24"/>
                <w:szCs w:val="24"/>
              </w:rPr>
            </w:pPr>
          </w:p>
          <w:p w:rsidR="001110BB" w:rsidRPr="00026694" w:rsidRDefault="001110BB" w:rsidP="0006479C">
            <w:pPr>
              <w:pStyle w:val="ab"/>
              <w:numPr>
                <w:ilvl w:val="0"/>
                <w:numId w:val="2"/>
              </w:numPr>
              <w:spacing w:line="360" w:lineRule="auto"/>
              <w:ind w:left="0" w:firstLine="0"/>
              <w:jc w:val="both"/>
              <w:rPr>
                <w:rFonts w:ascii="Book Antiqua" w:hAnsi="Book Antiqua"/>
                <w:sz w:val="24"/>
                <w:szCs w:val="24"/>
              </w:rPr>
            </w:pPr>
            <w:r w:rsidRPr="00026694">
              <w:rPr>
                <w:rFonts w:ascii="Book Antiqua" w:hAnsi="Book Antiqua"/>
                <w:sz w:val="24"/>
                <w:szCs w:val="24"/>
              </w:rPr>
              <w:t>Improvement in appropriate dose: CD 8%</w:t>
            </w:r>
            <w:r w:rsidR="0006479C" w:rsidRPr="0006479C">
              <w:rPr>
                <w:rFonts w:ascii="Book Antiqua" w:hAnsi="Book Antiqua" w:hint="eastAsia"/>
                <w:sz w:val="24"/>
                <w:szCs w:val="24"/>
                <w:vertAlign w:val="superscript"/>
                <w:lang w:eastAsia="zh-CN"/>
              </w:rPr>
              <w:t>b</w:t>
            </w:r>
            <w:r w:rsidRPr="00026694">
              <w:rPr>
                <w:rFonts w:ascii="Book Antiqua" w:hAnsi="Book Antiqua"/>
                <w:sz w:val="24"/>
                <w:szCs w:val="24"/>
              </w:rPr>
              <w:t xml:space="preserve"> increase, </w:t>
            </w:r>
            <w:r w:rsidR="00975495" w:rsidRPr="00026694">
              <w:rPr>
                <w:rFonts w:ascii="Book Antiqua" w:hAnsi="Book Antiqua"/>
                <w:sz w:val="24"/>
                <w:szCs w:val="24"/>
              </w:rPr>
              <w:t xml:space="preserve">UC </w:t>
            </w:r>
            <w:r w:rsidRPr="00026694">
              <w:rPr>
                <w:rFonts w:ascii="Book Antiqua" w:hAnsi="Book Antiqua"/>
                <w:sz w:val="24"/>
                <w:szCs w:val="24"/>
              </w:rPr>
              <w:t>41%</w:t>
            </w:r>
            <w:r w:rsidR="0006479C" w:rsidRPr="0006479C">
              <w:rPr>
                <w:rFonts w:ascii="Book Antiqua" w:hAnsi="Book Antiqua" w:hint="eastAsia"/>
                <w:sz w:val="24"/>
                <w:szCs w:val="24"/>
                <w:vertAlign w:val="superscript"/>
                <w:lang w:eastAsia="zh-CN"/>
              </w:rPr>
              <w:t>b</w:t>
            </w:r>
            <w:r w:rsidRPr="00026694">
              <w:rPr>
                <w:rFonts w:ascii="Book Antiqua" w:hAnsi="Book Antiqua"/>
                <w:sz w:val="24"/>
                <w:szCs w:val="24"/>
              </w:rPr>
              <w:t xml:space="preserve"> increase.</w:t>
            </w:r>
          </w:p>
        </w:tc>
      </w:tr>
      <w:tr w:rsidR="001110BB" w:rsidRPr="00026694" w:rsidTr="001110BB">
        <w:tc>
          <w:tcPr>
            <w:tcW w:w="3192" w:type="dxa"/>
            <w:tcBorders>
              <w:top w:val="single" w:sz="12" w:space="0" w:color="auto"/>
              <w:left w:val="nil"/>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p>
        </w:tc>
        <w:tc>
          <w:tcPr>
            <w:tcW w:w="3192" w:type="dxa"/>
            <w:tcBorders>
              <w:top w:val="single" w:sz="12" w:space="0" w:color="auto"/>
              <w:left w:val="dotted" w:sz="4" w:space="0" w:color="auto"/>
              <w:bottom w:val="single" w:sz="12" w:space="0" w:color="auto"/>
              <w:right w:val="dotted" w:sz="4" w:space="0" w:color="auto"/>
            </w:tcBorders>
          </w:tcPr>
          <w:p w:rsidR="001110BB" w:rsidRPr="00026694" w:rsidRDefault="001110BB" w:rsidP="00026694">
            <w:pPr>
              <w:spacing w:line="360" w:lineRule="auto"/>
              <w:jc w:val="both"/>
              <w:rPr>
                <w:rFonts w:ascii="Book Antiqua" w:hAnsi="Book Antiqua"/>
                <w:sz w:val="24"/>
                <w:szCs w:val="24"/>
              </w:rPr>
            </w:pPr>
            <w:r w:rsidRPr="00026694">
              <w:rPr>
                <w:rFonts w:ascii="Book Antiqua" w:hAnsi="Book Antiqua"/>
                <w:b/>
                <w:sz w:val="24"/>
                <w:szCs w:val="24"/>
              </w:rPr>
              <w:t>Outcome</w:t>
            </w:r>
            <w:r w:rsidRPr="00026694">
              <w:rPr>
                <w:rFonts w:ascii="Book Antiqua" w:hAnsi="Book Antiqua"/>
                <w:sz w:val="24"/>
                <w:szCs w:val="24"/>
              </w:rPr>
              <w:t xml:space="preserve">: Remission </w:t>
            </w:r>
            <w:r w:rsidR="005D47D9">
              <w:rPr>
                <w:rFonts w:ascii="Book Antiqua" w:hAnsi="Book Antiqua"/>
                <w:sz w:val="24"/>
                <w:szCs w:val="24"/>
              </w:rPr>
              <w:t>as an outcome measure was added</w:t>
            </w:r>
            <w:r w:rsidRPr="00026694">
              <w:rPr>
                <w:rFonts w:ascii="Book Antiqua" w:hAnsi="Book Antiqua"/>
                <w:sz w:val="24"/>
                <w:szCs w:val="24"/>
              </w:rPr>
              <w:t xml:space="preserve"> (overall remission, prednisone free remission and sustained remission). </w:t>
            </w:r>
          </w:p>
          <w:p w:rsidR="001110BB" w:rsidRPr="00026694" w:rsidRDefault="001110BB" w:rsidP="00026694">
            <w:pPr>
              <w:spacing w:line="360" w:lineRule="auto"/>
              <w:jc w:val="both"/>
              <w:rPr>
                <w:rFonts w:ascii="Book Antiqua" w:hAnsi="Book Antiqua"/>
                <w:sz w:val="24"/>
                <w:szCs w:val="24"/>
                <w:lang w:eastAsia="zh-CN"/>
              </w:rPr>
            </w:pPr>
            <w:r w:rsidRPr="00026694">
              <w:rPr>
                <w:rFonts w:ascii="Book Antiqua" w:hAnsi="Book Antiqua"/>
                <w:sz w:val="24"/>
                <w:szCs w:val="24"/>
              </w:rPr>
              <w:t xml:space="preserve">The absence of prescribing prednisone was also an added outcome </w:t>
            </w:r>
            <w:r w:rsidR="005D47D9">
              <w:rPr>
                <w:rFonts w:ascii="Book Antiqua" w:hAnsi="Book Antiqua"/>
                <w:sz w:val="24"/>
                <w:szCs w:val="24"/>
              </w:rPr>
              <w:t>measure.</w:t>
            </w:r>
          </w:p>
        </w:tc>
        <w:tc>
          <w:tcPr>
            <w:tcW w:w="3192" w:type="dxa"/>
            <w:tcBorders>
              <w:top w:val="single" w:sz="12" w:space="0" w:color="auto"/>
              <w:left w:val="dotted" w:sz="4" w:space="0" w:color="auto"/>
              <w:bottom w:val="single" w:sz="12" w:space="0" w:color="auto"/>
              <w:right w:val="nil"/>
            </w:tcBorders>
          </w:tcPr>
          <w:p w:rsidR="001110BB" w:rsidRPr="00026694" w:rsidRDefault="001110BB" w:rsidP="00026694">
            <w:pPr>
              <w:pStyle w:val="ab"/>
              <w:numPr>
                <w:ilvl w:val="0"/>
                <w:numId w:val="1"/>
              </w:numPr>
              <w:spacing w:line="360" w:lineRule="auto"/>
              <w:ind w:left="0" w:firstLine="0"/>
              <w:jc w:val="both"/>
              <w:rPr>
                <w:rFonts w:ascii="Book Antiqua" w:hAnsi="Book Antiqua"/>
                <w:sz w:val="24"/>
                <w:szCs w:val="24"/>
              </w:rPr>
            </w:pPr>
            <w:r w:rsidRPr="00026694">
              <w:rPr>
                <w:rFonts w:ascii="Book Antiqua" w:hAnsi="Book Antiqua"/>
                <w:sz w:val="24"/>
                <w:szCs w:val="24"/>
              </w:rPr>
              <w:t>Only those with mild disease had significant changes to disease activity for CD and UC</w:t>
            </w:r>
          </w:p>
          <w:p w:rsidR="001110BB" w:rsidRPr="00026694" w:rsidRDefault="001110BB" w:rsidP="00026694">
            <w:pPr>
              <w:pStyle w:val="ab"/>
              <w:spacing w:line="360" w:lineRule="auto"/>
              <w:ind w:left="0"/>
              <w:jc w:val="both"/>
              <w:rPr>
                <w:rFonts w:ascii="Book Antiqua" w:hAnsi="Book Antiqua"/>
                <w:sz w:val="24"/>
                <w:szCs w:val="24"/>
              </w:rPr>
            </w:pPr>
          </w:p>
          <w:p w:rsidR="001110BB" w:rsidRPr="00026694" w:rsidRDefault="001110BB" w:rsidP="00026694">
            <w:pPr>
              <w:pStyle w:val="ab"/>
              <w:numPr>
                <w:ilvl w:val="0"/>
                <w:numId w:val="1"/>
              </w:numPr>
              <w:spacing w:line="360" w:lineRule="auto"/>
              <w:ind w:left="0" w:firstLine="0"/>
              <w:jc w:val="both"/>
              <w:rPr>
                <w:rFonts w:ascii="Book Antiqua" w:hAnsi="Book Antiqua"/>
                <w:sz w:val="24"/>
                <w:szCs w:val="24"/>
              </w:rPr>
            </w:pPr>
            <w:r w:rsidRPr="00026694">
              <w:rPr>
                <w:rFonts w:ascii="Book Antiqua" w:hAnsi="Book Antiqua"/>
                <w:sz w:val="24"/>
                <w:szCs w:val="24"/>
              </w:rPr>
              <w:t>Remission rate (sPCDAI) increased 4% (</w:t>
            </w:r>
            <w:r w:rsidR="00C77CCE" w:rsidRPr="00026694">
              <w:rPr>
                <w:rFonts w:ascii="Book Antiqua" w:hAnsi="Book Antiqua"/>
                <w:i/>
                <w:sz w:val="24"/>
                <w:szCs w:val="24"/>
              </w:rPr>
              <w:t>P</w:t>
            </w:r>
            <w:r w:rsidR="005D47D9">
              <w:rPr>
                <w:rFonts w:ascii="Book Antiqua" w:hAnsi="Book Antiqua" w:hint="eastAsia"/>
                <w:i/>
                <w:sz w:val="24"/>
                <w:szCs w:val="24"/>
                <w:lang w:eastAsia="zh-CN"/>
              </w:rPr>
              <w:t xml:space="preserve"> </w:t>
            </w:r>
            <w:r w:rsidRPr="00026694">
              <w:rPr>
                <w:rFonts w:ascii="Book Antiqua" w:hAnsi="Book Antiqua"/>
                <w:sz w:val="24"/>
                <w:szCs w:val="24"/>
              </w:rPr>
              <w:t>&lt;</w:t>
            </w:r>
            <w:r w:rsidR="005D47D9">
              <w:rPr>
                <w:rFonts w:ascii="Book Antiqua" w:hAnsi="Book Antiqua" w:hint="eastAsia"/>
                <w:sz w:val="24"/>
                <w:szCs w:val="24"/>
                <w:lang w:eastAsia="zh-CN"/>
              </w:rPr>
              <w:t xml:space="preserve"> </w:t>
            </w:r>
            <w:r w:rsidRPr="00026694">
              <w:rPr>
                <w:rFonts w:ascii="Book Antiqua" w:hAnsi="Book Antiqua"/>
                <w:sz w:val="24"/>
                <w:szCs w:val="24"/>
              </w:rPr>
              <w:t>0.0001)</w:t>
            </w:r>
          </w:p>
          <w:p w:rsidR="001110BB" w:rsidRPr="00026694" w:rsidRDefault="001110BB" w:rsidP="00026694">
            <w:pPr>
              <w:pStyle w:val="ab"/>
              <w:spacing w:line="360" w:lineRule="auto"/>
              <w:ind w:left="0"/>
              <w:jc w:val="both"/>
              <w:rPr>
                <w:rFonts w:ascii="Book Antiqua" w:hAnsi="Book Antiqua"/>
                <w:sz w:val="24"/>
                <w:szCs w:val="24"/>
              </w:rPr>
            </w:pPr>
          </w:p>
          <w:p w:rsidR="001110BB" w:rsidRPr="00026694" w:rsidRDefault="001110BB" w:rsidP="00026694">
            <w:pPr>
              <w:pStyle w:val="ab"/>
              <w:numPr>
                <w:ilvl w:val="0"/>
                <w:numId w:val="1"/>
              </w:numPr>
              <w:spacing w:line="360" w:lineRule="auto"/>
              <w:ind w:left="0" w:firstLine="0"/>
              <w:jc w:val="both"/>
              <w:rPr>
                <w:rFonts w:ascii="Book Antiqua" w:hAnsi="Book Antiqua"/>
                <w:sz w:val="24"/>
                <w:szCs w:val="24"/>
              </w:rPr>
            </w:pPr>
            <w:r w:rsidRPr="00026694">
              <w:rPr>
                <w:rFonts w:ascii="Book Antiqua" w:hAnsi="Book Antiqua"/>
                <w:sz w:val="24"/>
                <w:szCs w:val="24"/>
              </w:rPr>
              <w:t>Proportion with inactive disease improved: CD 13%, UC 11%.</w:t>
            </w:r>
          </w:p>
          <w:p w:rsidR="001110BB" w:rsidRPr="00026694" w:rsidRDefault="001110BB" w:rsidP="00026694">
            <w:pPr>
              <w:pStyle w:val="ab"/>
              <w:spacing w:line="360" w:lineRule="auto"/>
              <w:ind w:left="0"/>
              <w:jc w:val="both"/>
              <w:rPr>
                <w:rFonts w:ascii="Book Antiqua" w:hAnsi="Book Antiqua"/>
                <w:sz w:val="24"/>
                <w:szCs w:val="24"/>
              </w:rPr>
            </w:pPr>
          </w:p>
          <w:p w:rsidR="001110BB" w:rsidRPr="00026694" w:rsidRDefault="001110BB" w:rsidP="00026694">
            <w:pPr>
              <w:pStyle w:val="ab"/>
              <w:numPr>
                <w:ilvl w:val="0"/>
                <w:numId w:val="1"/>
              </w:numPr>
              <w:spacing w:line="360" w:lineRule="auto"/>
              <w:ind w:left="0" w:firstLine="0"/>
              <w:jc w:val="both"/>
              <w:rPr>
                <w:rFonts w:ascii="Book Antiqua" w:hAnsi="Book Antiqua"/>
                <w:sz w:val="24"/>
                <w:szCs w:val="24"/>
              </w:rPr>
            </w:pPr>
            <w:r w:rsidRPr="00026694">
              <w:rPr>
                <w:rFonts w:ascii="Book Antiqua" w:hAnsi="Book Antiqua"/>
                <w:sz w:val="24"/>
                <w:szCs w:val="24"/>
              </w:rPr>
              <w:t>Proportion who were not on prednisone increased by 4% for CD.</w:t>
            </w:r>
          </w:p>
          <w:p w:rsidR="001110BB" w:rsidRPr="00026694" w:rsidRDefault="001110BB" w:rsidP="00026694">
            <w:pPr>
              <w:spacing w:line="360" w:lineRule="auto"/>
              <w:jc w:val="both"/>
              <w:rPr>
                <w:rFonts w:ascii="Book Antiqua" w:hAnsi="Book Antiqua"/>
                <w:sz w:val="24"/>
                <w:szCs w:val="24"/>
              </w:rPr>
            </w:pPr>
          </w:p>
        </w:tc>
      </w:tr>
    </w:tbl>
    <w:p w:rsidR="000E47B7" w:rsidRPr="00026694" w:rsidRDefault="0006479C" w:rsidP="00026694">
      <w:pPr>
        <w:spacing w:after="0" w:line="360" w:lineRule="auto"/>
        <w:jc w:val="both"/>
        <w:rPr>
          <w:rFonts w:ascii="Book Antiqua" w:hAnsi="Book Antiqua"/>
          <w:sz w:val="24"/>
          <w:szCs w:val="24"/>
          <w:lang w:eastAsia="zh-CN"/>
        </w:rPr>
      </w:pPr>
      <w:r w:rsidRPr="0006479C">
        <w:rPr>
          <w:rFonts w:ascii="Book Antiqua" w:hAnsi="Book Antiqua" w:hint="eastAsia"/>
          <w:sz w:val="24"/>
          <w:szCs w:val="24"/>
          <w:vertAlign w:val="superscript"/>
          <w:lang w:eastAsia="zh-CN"/>
        </w:rPr>
        <w:t>b</w:t>
      </w:r>
      <w:r w:rsidR="00AF0636" w:rsidRPr="00026694">
        <w:rPr>
          <w:rFonts w:ascii="Book Antiqua" w:hAnsi="Book Antiqua"/>
          <w:i/>
          <w:sz w:val="24"/>
          <w:szCs w:val="24"/>
        </w:rPr>
        <w:t>P</w:t>
      </w:r>
      <w:r w:rsidR="005D47D9">
        <w:rPr>
          <w:rFonts w:ascii="Book Antiqua" w:hAnsi="Book Antiqua" w:hint="eastAsia"/>
          <w:i/>
          <w:sz w:val="24"/>
          <w:szCs w:val="24"/>
          <w:lang w:eastAsia="zh-CN"/>
        </w:rPr>
        <w:t xml:space="preserve"> </w:t>
      </w:r>
      <w:r w:rsidR="00AF0636" w:rsidRPr="00026694">
        <w:rPr>
          <w:rFonts w:ascii="Book Antiqua" w:hAnsi="Book Antiqua"/>
          <w:sz w:val="24"/>
          <w:szCs w:val="24"/>
        </w:rPr>
        <w:t>&lt;</w:t>
      </w:r>
      <w:r w:rsidR="005D47D9">
        <w:rPr>
          <w:rFonts w:ascii="Book Antiqua" w:hAnsi="Book Antiqua" w:hint="eastAsia"/>
          <w:sz w:val="24"/>
          <w:szCs w:val="24"/>
          <w:lang w:eastAsia="zh-CN"/>
        </w:rPr>
        <w:t xml:space="preserve"> </w:t>
      </w:r>
      <w:r w:rsidR="00AF0636" w:rsidRPr="00026694">
        <w:rPr>
          <w:rFonts w:ascii="Book Antiqua" w:hAnsi="Book Antiqua"/>
          <w:sz w:val="24"/>
          <w:szCs w:val="24"/>
        </w:rPr>
        <w:t>0.01</w:t>
      </w:r>
      <w:r w:rsidR="00EF6F15">
        <w:rPr>
          <w:rFonts w:ascii="Book Antiqua" w:hAnsi="Book Antiqua" w:hint="eastAsia"/>
          <w:sz w:val="24"/>
          <w:szCs w:val="24"/>
          <w:lang w:eastAsia="zh-CN"/>
        </w:rPr>
        <w:t>.</w:t>
      </w:r>
      <w:r w:rsidR="000E47B7" w:rsidRPr="00026694">
        <w:rPr>
          <w:rFonts w:ascii="Book Antiqua" w:hAnsi="Book Antiqua"/>
          <w:sz w:val="24"/>
          <w:szCs w:val="24"/>
        </w:rPr>
        <w:t>CD</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 xml:space="preserve">Crohn's </w:t>
      </w:r>
      <w:r w:rsidR="000E47B7">
        <w:rPr>
          <w:rFonts w:ascii="Book Antiqua" w:hAnsi="Book Antiqua" w:hint="eastAsia"/>
          <w:sz w:val="24"/>
          <w:szCs w:val="24"/>
          <w:lang w:eastAsia="zh-CN"/>
        </w:rPr>
        <w:t>d</w:t>
      </w:r>
      <w:r w:rsidR="000E47B7" w:rsidRPr="00026694">
        <w:rPr>
          <w:rFonts w:ascii="Book Antiqua" w:hAnsi="Book Antiqua"/>
          <w:sz w:val="24"/>
          <w:szCs w:val="24"/>
        </w:rPr>
        <w:t>isease</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UC</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 xml:space="preserve">Ulcerative </w:t>
      </w:r>
      <w:r w:rsidR="000E47B7">
        <w:rPr>
          <w:rFonts w:ascii="Book Antiqua" w:hAnsi="Book Antiqua" w:hint="eastAsia"/>
          <w:sz w:val="24"/>
          <w:szCs w:val="24"/>
          <w:lang w:eastAsia="zh-CN"/>
        </w:rPr>
        <w:t>c</w:t>
      </w:r>
      <w:r w:rsidR="000E47B7" w:rsidRPr="00026694">
        <w:rPr>
          <w:rFonts w:ascii="Book Antiqua" w:hAnsi="Book Antiqua"/>
          <w:sz w:val="24"/>
          <w:szCs w:val="24"/>
        </w:rPr>
        <w:t>olitis</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BMI</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body mass index</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TPMT</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thiopurine methyltransferase</w:t>
      </w:r>
      <w:r w:rsidR="000E47B7">
        <w:rPr>
          <w:rFonts w:ascii="Book Antiqua" w:hAnsi="Book Antiqua" w:hint="eastAsia"/>
          <w:sz w:val="24"/>
          <w:szCs w:val="24"/>
          <w:lang w:eastAsia="zh-CN"/>
        </w:rPr>
        <w:t xml:space="preserve">; </w:t>
      </w:r>
      <w:r w:rsidR="000E47B7" w:rsidRPr="00026694">
        <w:rPr>
          <w:rFonts w:ascii="Book Antiqua" w:hAnsi="Book Antiqua"/>
          <w:sz w:val="24"/>
          <w:szCs w:val="24"/>
        </w:rPr>
        <w:t>TNF</w:t>
      </w:r>
      <w:r w:rsidR="00CE49F1">
        <w:rPr>
          <w:rFonts w:ascii="Book Antiqua" w:hAnsi="Book Antiqua" w:hint="eastAsia"/>
          <w:sz w:val="24"/>
          <w:szCs w:val="24"/>
          <w:lang w:eastAsia="zh-CN"/>
        </w:rPr>
        <w:t>:</w:t>
      </w:r>
      <w:r w:rsidR="00CE49F1" w:rsidRPr="00CE49F1">
        <w:rPr>
          <w:rFonts w:ascii="Book Antiqua" w:hAnsi="Book Antiqua"/>
          <w:color w:val="000000" w:themeColor="text1"/>
          <w:sz w:val="24"/>
          <w:szCs w:val="24"/>
          <w:lang w:eastAsia="zh-CN"/>
        </w:rPr>
        <w:t xml:space="preserve"> </w:t>
      </w:r>
      <w:r w:rsidR="00CE49F1" w:rsidRPr="00CE49F1">
        <w:rPr>
          <w:rStyle w:val="web-item2"/>
          <w:rFonts w:ascii="Book Antiqua" w:hAnsi="Book Antiqua" w:cs="Arial"/>
          <w:color w:val="000000" w:themeColor="text1"/>
          <w:sz w:val="24"/>
          <w:szCs w:val="24"/>
        </w:rPr>
        <w:t xml:space="preserve">Tumor </w:t>
      </w:r>
      <w:r w:rsidR="00CE49F1">
        <w:rPr>
          <w:rStyle w:val="web-item2"/>
          <w:rFonts w:ascii="Book Antiqua" w:hAnsi="Book Antiqua" w:cs="Arial" w:hint="eastAsia"/>
          <w:color w:val="000000" w:themeColor="text1"/>
          <w:sz w:val="24"/>
          <w:szCs w:val="24"/>
          <w:lang w:eastAsia="zh-CN"/>
        </w:rPr>
        <w:t>n</w:t>
      </w:r>
      <w:r w:rsidR="00CE49F1" w:rsidRPr="00CE49F1">
        <w:rPr>
          <w:rStyle w:val="web-item2"/>
          <w:rFonts w:ascii="Book Antiqua" w:hAnsi="Book Antiqua" w:cs="Arial"/>
          <w:color w:val="000000" w:themeColor="text1"/>
          <w:sz w:val="24"/>
          <w:szCs w:val="24"/>
        </w:rPr>
        <w:t xml:space="preserve">ecrosis </w:t>
      </w:r>
      <w:r w:rsidR="00CE49F1">
        <w:rPr>
          <w:rStyle w:val="web-item2"/>
          <w:rFonts w:ascii="Book Antiqua" w:hAnsi="Book Antiqua" w:cs="Arial" w:hint="eastAsia"/>
          <w:color w:val="000000" w:themeColor="text1"/>
          <w:sz w:val="24"/>
          <w:szCs w:val="24"/>
          <w:lang w:eastAsia="zh-CN"/>
        </w:rPr>
        <w:t>f</w:t>
      </w:r>
      <w:r w:rsidR="00CE49F1" w:rsidRPr="00CE49F1">
        <w:rPr>
          <w:rStyle w:val="web-item2"/>
          <w:rFonts w:ascii="Book Antiqua" w:hAnsi="Book Antiqua" w:cs="Arial"/>
          <w:color w:val="000000" w:themeColor="text1"/>
          <w:sz w:val="24"/>
          <w:szCs w:val="24"/>
        </w:rPr>
        <w:t>actor</w:t>
      </w:r>
      <w:r w:rsidR="00CE49F1">
        <w:rPr>
          <w:rStyle w:val="web-item2"/>
          <w:rFonts w:ascii="Book Antiqua" w:hAnsi="Book Antiqua" w:cs="Arial" w:hint="eastAsia"/>
          <w:color w:val="000000" w:themeColor="text1"/>
          <w:sz w:val="24"/>
          <w:szCs w:val="24"/>
          <w:lang w:eastAsia="zh-CN"/>
        </w:rPr>
        <w:t>;</w:t>
      </w:r>
      <w:r w:rsidR="000E47B7" w:rsidRPr="00CE49F1">
        <w:rPr>
          <w:rFonts w:ascii="Book Antiqua" w:hAnsi="Book Antiqua"/>
          <w:color w:val="000000" w:themeColor="text1"/>
          <w:sz w:val="24"/>
          <w:szCs w:val="24"/>
          <w:lang w:eastAsia="zh-CN"/>
        </w:rPr>
        <w:t xml:space="preserve"> </w:t>
      </w:r>
      <w:r w:rsidR="000E47B7" w:rsidRPr="00026694">
        <w:rPr>
          <w:rFonts w:ascii="Book Antiqua" w:hAnsi="Book Antiqua"/>
          <w:sz w:val="24"/>
          <w:szCs w:val="24"/>
        </w:rPr>
        <w:t>sPCDAI</w:t>
      </w:r>
      <w:r w:rsidR="000E47B7">
        <w:rPr>
          <w:rFonts w:ascii="Book Antiqua" w:hAnsi="Book Antiqua" w:hint="eastAsia"/>
          <w:sz w:val="24"/>
          <w:szCs w:val="24"/>
          <w:lang w:eastAsia="zh-CN"/>
        </w:rPr>
        <w:t>: S</w:t>
      </w:r>
      <w:r w:rsidR="000E47B7" w:rsidRPr="00026694">
        <w:rPr>
          <w:rFonts w:ascii="Book Antiqua" w:hAnsi="Book Antiqua"/>
          <w:sz w:val="24"/>
          <w:szCs w:val="24"/>
        </w:rPr>
        <w:t>hort Pediatric Crohn's Disease Activity Index</w:t>
      </w:r>
      <w:r w:rsidR="000E47B7">
        <w:rPr>
          <w:rFonts w:ascii="Book Antiqua" w:hAnsi="Book Antiqua" w:hint="eastAsia"/>
          <w:sz w:val="24"/>
          <w:szCs w:val="24"/>
          <w:lang w:eastAsia="zh-CN"/>
        </w:rPr>
        <w:t>.</w:t>
      </w:r>
    </w:p>
    <w:p w:rsidR="002067ED" w:rsidRDefault="002067ED" w:rsidP="00026694">
      <w:pPr>
        <w:spacing w:after="0" w:line="360" w:lineRule="auto"/>
        <w:jc w:val="both"/>
        <w:rPr>
          <w:rFonts w:ascii="Book Antiqua" w:hAnsi="Book Antiqua"/>
          <w:b/>
          <w:sz w:val="24"/>
          <w:szCs w:val="24"/>
          <w:lang w:eastAsia="zh-CN"/>
        </w:rPr>
      </w:pPr>
    </w:p>
    <w:p w:rsidR="002067ED" w:rsidRDefault="002067ED" w:rsidP="00026694">
      <w:pPr>
        <w:spacing w:after="0" w:line="360" w:lineRule="auto"/>
        <w:jc w:val="both"/>
        <w:rPr>
          <w:rFonts w:ascii="Book Antiqua" w:hAnsi="Book Antiqua"/>
          <w:b/>
          <w:sz w:val="24"/>
          <w:szCs w:val="24"/>
          <w:lang w:eastAsia="zh-CN"/>
        </w:rPr>
      </w:pPr>
    </w:p>
    <w:p w:rsidR="00EF6F15" w:rsidRPr="00026694" w:rsidRDefault="00491C5B" w:rsidP="00EF6F15">
      <w:pPr>
        <w:spacing w:after="0" w:line="360" w:lineRule="auto"/>
        <w:jc w:val="both"/>
        <w:rPr>
          <w:rFonts w:ascii="Book Antiqua" w:hAnsi="Book Antiqua"/>
          <w:sz w:val="24"/>
          <w:szCs w:val="24"/>
          <w:lang w:eastAsia="zh-CN"/>
        </w:rPr>
      </w:pPr>
      <w:r>
        <w:rPr>
          <w:rFonts w:ascii="Book Antiqua" w:hAnsi="Book Antiqua"/>
          <w:b/>
          <w:sz w:val="24"/>
          <w:szCs w:val="24"/>
        </w:rPr>
        <w:t>Figure 1</w:t>
      </w:r>
      <w:r w:rsidR="00477319">
        <w:rPr>
          <w:rFonts w:ascii="Book Antiqua" w:hAnsi="Book Antiqua"/>
          <w:sz w:val="24"/>
          <w:szCs w:val="24"/>
        </w:rPr>
        <w:t xml:space="preserve"> </w:t>
      </w:r>
      <w:r w:rsidR="00477319" w:rsidRPr="00836D74">
        <w:rPr>
          <w:rFonts w:ascii="Book Antiqua" w:hAnsi="Book Antiqua"/>
          <w:b/>
          <w:sz w:val="24"/>
          <w:szCs w:val="24"/>
        </w:rPr>
        <w:t xml:space="preserve">Modified </w:t>
      </w:r>
      <w:r w:rsidR="00477319" w:rsidRPr="00836D74">
        <w:rPr>
          <w:rFonts w:ascii="Book Antiqua" w:hAnsi="Book Antiqua" w:hint="eastAsia"/>
          <w:b/>
          <w:sz w:val="24"/>
          <w:szCs w:val="24"/>
          <w:lang w:eastAsia="zh-CN"/>
        </w:rPr>
        <w:t>p</w:t>
      </w:r>
      <w:r w:rsidR="00D739D7" w:rsidRPr="00836D74">
        <w:rPr>
          <w:rFonts w:ascii="Book Antiqua" w:hAnsi="Book Antiqua"/>
          <w:b/>
          <w:sz w:val="24"/>
          <w:szCs w:val="24"/>
        </w:rPr>
        <w:t>lan-</w:t>
      </w:r>
      <w:r w:rsidR="00477319" w:rsidRPr="00836D74">
        <w:rPr>
          <w:rFonts w:ascii="Book Antiqua" w:hAnsi="Book Antiqua" w:hint="eastAsia"/>
          <w:b/>
          <w:sz w:val="24"/>
          <w:szCs w:val="24"/>
          <w:lang w:eastAsia="zh-CN"/>
        </w:rPr>
        <w:t>d</w:t>
      </w:r>
      <w:r w:rsidR="00D739D7" w:rsidRPr="00836D74">
        <w:rPr>
          <w:rFonts w:ascii="Book Antiqua" w:hAnsi="Book Antiqua"/>
          <w:b/>
          <w:sz w:val="24"/>
          <w:szCs w:val="24"/>
        </w:rPr>
        <w:t>o-</w:t>
      </w:r>
      <w:r w:rsidR="00477319" w:rsidRPr="00836D74">
        <w:rPr>
          <w:rFonts w:ascii="Book Antiqua" w:hAnsi="Book Antiqua" w:hint="eastAsia"/>
          <w:b/>
          <w:sz w:val="24"/>
          <w:szCs w:val="24"/>
          <w:lang w:eastAsia="zh-CN"/>
        </w:rPr>
        <w:t>s</w:t>
      </w:r>
      <w:r w:rsidR="00D739D7" w:rsidRPr="00836D74">
        <w:rPr>
          <w:rFonts w:ascii="Book Antiqua" w:hAnsi="Book Antiqua"/>
          <w:b/>
          <w:sz w:val="24"/>
          <w:szCs w:val="24"/>
        </w:rPr>
        <w:t>tudy-</w:t>
      </w:r>
      <w:r w:rsidR="00477319" w:rsidRPr="00836D74">
        <w:rPr>
          <w:rFonts w:ascii="Book Antiqua" w:hAnsi="Book Antiqua" w:hint="eastAsia"/>
          <w:b/>
          <w:sz w:val="24"/>
          <w:szCs w:val="24"/>
          <w:lang w:eastAsia="zh-CN"/>
        </w:rPr>
        <w:t>a</w:t>
      </w:r>
      <w:r w:rsidR="00D739D7" w:rsidRPr="00836D74">
        <w:rPr>
          <w:rFonts w:ascii="Book Antiqua" w:hAnsi="Book Antiqua"/>
          <w:b/>
          <w:sz w:val="24"/>
          <w:szCs w:val="24"/>
        </w:rPr>
        <w:t xml:space="preserve">ct </w:t>
      </w:r>
      <w:r w:rsidR="00477319" w:rsidRPr="00836D74">
        <w:rPr>
          <w:rFonts w:ascii="Book Antiqua" w:hAnsi="Book Antiqua" w:hint="eastAsia"/>
          <w:b/>
          <w:sz w:val="24"/>
          <w:szCs w:val="24"/>
          <w:lang w:eastAsia="zh-CN"/>
        </w:rPr>
        <w:t>c</w:t>
      </w:r>
      <w:r w:rsidR="00D739D7" w:rsidRPr="00836D74">
        <w:rPr>
          <w:rFonts w:ascii="Book Antiqua" w:hAnsi="Book Antiqua"/>
          <w:b/>
          <w:sz w:val="24"/>
          <w:szCs w:val="24"/>
        </w:rPr>
        <w:t>ycle</w:t>
      </w:r>
      <w:r w:rsidR="00836D74">
        <w:rPr>
          <w:rFonts w:ascii="Book Antiqua" w:hAnsi="Book Antiqua" w:hint="eastAsia"/>
          <w:b/>
          <w:sz w:val="24"/>
          <w:szCs w:val="24"/>
          <w:lang w:eastAsia="zh-CN"/>
        </w:rPr>
        <w:t>.</w:t>
      </w:r>
      <w:r w:rsidR="00EF6F15" w:rsidRPr="00EF6F15">
        <w:rPr>
          <w:rFonts w:ascii="Book Antiqua" w:hAnsi="Book Antiqua"/>
        </w:rPr>
        <w:t xml:space="preserve"> </w:t>
      </w:r>
      <w:r w:rsidR="00EF6F15" w:rsidRPr="005C20D2">
        <w:rPr>
          <w:rFonts w:ascii="Book Antiqua" w:hAnsi="Book Antiqua"/>
        </w:rPr>
        <w:t>PDSA</w:t>
      </w:r>
      <w:r w:rsidR="00EF6F15">
        <w:rPr>
          <w:rFonts w:ascii="Book Antiqua" w:hAnsi="Book Antiqua" w:hint="eastAsia"/>
          <w:lang w:eastAsia="zh-CN"/>
        </w:rPr>
        <w:t xml:space="preserve">: </w:t>
      </w:r>
      <w:r w:rsidR="00EF6F15">
        <w:rPr>
          <w:rFonts w:ascii="Book Antiqua" w:hAnsi="Book Antiqua" w:hint="eastAsia"/>
          <w:sz w:val="24"/>
          <w:szCs w:val="24"/>
          <w:lang w:eastAsia="zh-CN"/>
        </w:rPr>
        <w:t>P</w:t>
      </w:r>
      <w:r w:rsidR="00EF6F15" w:rsidRPr="00026694">
        <w:rPr>
          <w:rFonts w:ascii="Book Antiqua" w:hAnsi="Book Antiqua"/>
          <w:sz w:val="24"/>
          <w:szCs w:val="24"/>
        </w:rPr>
        <w:t>lan-</w:t>
      </w:r>
      <w:r w:rsidR="00EF6F15">
        <w:rPr>
          <w:rFonts w:ascii="Book Antiqua" w:hAnsi="Book Antiqua" w:hint="eastAsia"/>
          <w:sz w:val="24"/>
          <w:szCs w:val="24"/>
          <w:lang w:eastAsia="zh-CN"/>
        </w:rPr>
        <w:t>d</w:t>
      </w:r>
      <w:r w:rsidR="00EF6F15" w:rsidRPr="00026694">
        <w:rPr>
          <w:rFonts w:ascii="Book Antiqua" w:hAnsi="Book Antiqua"/>
          <w:sz w:val="24"/>
          <w:szCs w:val="24"/>
        </w:rPr>
        <w:t>o-</w:t>
      </w:r>
      <w:r w:rsidR="00EF6F15">
        <w:rPr>
          <w:rFonts w:ascii="Book Antiqua" w:hAnsi="Book Antiqua" w:hint="eastAsia"/>
          <w:sz w:val="24"/>
          <w:szCs w:val="24"/>
          <w:lang w:eastAsia="zh-CN"/>
        </w:rPr>
        <w:t>s</w:t>
      </w:r>
      <w:r w:rsidR="00EF6F15" w:rsidRPr="00026694">
        <w:rPr>
          <w:rFonts w:ascii="Book Antiqua" w:hAnsi="Book Antiqua"/>
          <w:sz w:val="24"/>
          <w:szCs w:val="24"/>
        </w:rPr>
        <w:t>tudy-</w:t>
      </w:r>
      <w:r w:rsidR="00EF6F15">
        <w:rPr>
          <w:rFonts w:ascii="Book Antiqua" w:hAnsi="Book Antiqua" w:hint="eastAsia"/>
          <w:sz w:val="24"/>
          <w:szCs w:val="24"/>
          <w:lang w:eastAsia="zh-CN"/>
        </w:rPr>
        <w:t>a</w:t>
      </w:r>
      <w:r w:rsidR="00EF6F15" w:rsidRPr="00026694">
        <w:rPr>
          <w:rFonts w:ascii="Book Antiqua" w:hAnsi="Book Antiqua"/>
          <w:sz w:val="24"/>
          <w:szCs w:val="24"/>
        </w:rPr>
        <w:t>ct</w:t>
      </w:r>
      <w:r w:rsidR="00EF6F15">
        <w:rPr>
          <w:rFonts w:ascii="Book Antiqua" w:hAnsi="Book Antiqua" w:hint="eastAsia"/>
          <w:sz w:val="24"/>
          <w:szCs w:val="24"/>
          <w:lang w:eastAsia="zh-CN"/>
        </w:rPr>
        <w:t>.</w:t>
      </w:r>
    </w:p>
    <w:p w:rsidR="001A5476" w:rsidRPr="00EF6F15" w:rsidRDefault="001A5476" w:rsidP="00026694">
      <w:pPr>
        <w:spacing w:after="0" w:line="360" w:lineRule="auto"/>
        <w:jc w:val="both"/>
        <w:rPr>
          <w:rFonts w:ascii="Book Antiqua" w:hAnsi="Book Antiqua"/>
          <w:sz w:val="24"/>
          <w:szCs w:val="24"/>
          <w:lang w:eastAsia="zh-CN"/>
        </w:rPr>
      </w:pPr>
    </w:p>
    <w:p w:rsidR="001A5476" w:rsidRPr="00026694" w:rsidRDefault="001A5476" w:rsidP="00026694">
      <w:pPr>
        <w:spacing w:after="0" w:line="360" w:lineRule="auto"/>
        <w:jc w:val="both"/>
        <w:rPr>
          <w:rFonts w:ascii="Book Antiqua" w:hAnsi="Book Antiqua"/>
          <w:sz w:val="24"/>
          <w:szCs w:val="24"/>
        </w:rPr>
      </w:pPr>
    </w:p>
    <w:p w:rsidR="001A5476" w:rsidRPr="00026694" w:rsidRDefault="001A5476" w:rsidP="00026694">
      <w:pPr>
        <w:spacing w:after="0" w:line="360" w:lineRule="auto"/>
        <w:jc w:val="both"/>
        <w:rPr>
          <w:rFonts w:ascii="Book Antiqua" w:hAnsi="Book Antiqua"/>
          <w:sz w:val="24"/>
          <w:szCs w:val="24"/>
        </w:rPr>
      </w:pPr>
    </w:p>
    <w:p w:rsidR="001A5476" w:rsidRPr="00026694" w:rsidRDefault="00F15FFC" w:rsidP="00026694">
      <w:pPr>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970280</wp:posOffset>
                </wp:positionH>
                <wp:positionV relativeFrom="paragraph">
                  <wp:posOffset>447040</wp:posOffset>
                </wp:positionV>
                <wp:extent cx="852170" cy="333375"/>
                <wp:effectExtent l="106997" t="0" r="207328" b="35877"/>
                <wp:wrapNone/>
                <wp:docPr id="9" name="Curved 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24910">
                          <a:off x="0" y="0"/>
                          <a:ext cx="852170" cy="3333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76.4pt;margin-top:35.2pt;width:67.1pt;height:26.25pt;rotation:-335881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" adj="17375,20544,16200" fillcolor="#4f81bd [3204]" strokecolor="#243f60 [1604]" strokeweight="2pt">
                <v:path arrowok="t"/>
              </v:shape>
            </w:pict>
          </mc:Fallback>
        </mc:AlternateContent>
      </w:r>
      <w:r w:rsidR="00C51662" w:rsidRPr="00026694">
        <w:rPr>
          <w:rFonts w:ascii="Book Antiqua" w:hAnsi="Book Antiqua"/>
          <w:noProof/>
          <w:sz w:val="24"/>
          <w:szCs w:val="24"/>
          <w:lang w:eastAsia="zh-CN"/>
        </w:rPr>
        <w:drawing>
          <wp:anchor distT="0" distB="0" distL="114300" distR="114300" simplePos="0" relativeHeight="251672576" behindDoc="0" locked="0" layoutInCell="1" allowOverlap="1" wp14:anchorId="07DCD8BA" wp14:editId="3E730F78">
            <wp:simplePos x="0" y="0"/>
            <wp:positionH relativeFrom="column">
              <wp:posOffset>4019551</wp:posOffset>
            </wp:positionH>
            <wp:positionV relativeFrom="paragraph">
              <wp:posOffset>289203</wp:posOffset>
            </wp:positionV>
            <wp:extent cx="695325" cy="784860"/>
            <wp:effectExtent l="0" t="0" r="28575" b="533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6751093">
                      <a:off x="0" y="0"/>
                      <a:ext cx="695325" cy="784860"/>
                    </a:xfrm>
                    <a:prstGeom prst="rect">
                      <a:avLst/>
                    </a:prstGeom>
                    <a:noFill/>
                  </pic:spPr>
                </pic:pic>
              </a:graphicData>
            </a:graphic>
          </wp:anchor>
        </w:drawing>
      </w:r>
    </w:p>
    <w:p w:rsidR="001A5476" w:rsidRPr="00026694" w:rsidRDefault="00F15FFC" w:rsidP="00026694">
      <w:pPr>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1871345</wp:posOffset>
                </wp:positionH>
                <wp:positionV relativeFrom="paragraph">
                  <wp:posOffset>-715645</wp:posOffset>
                </wp:positionV>
                <wp:extent cx="2063115" cy="1687830"/>
                <wp:effectExtent l="0" t="0" r="13335"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6878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85D99" w:rsidRDefault="00685D99" w:rsidP="00C51662">
                            <w:pPr>
                              <w:jc w:val="center"/>
                              <w:rPr>
                                <w:rFonts w:ascii="Book Antiqua" w:hAnsi="Book Antiqua"/>
                                <w:b/>
                              </w:rPr>
                            </w:pPr>
                            <w:r w:rsidRPr="007B38A5">
                              <w:rPr>
                                <w:rFonts w:ascii="Book Antiqua" w:hAnsi="Book Antiqua"/>
                                <w:b/>
                              </w:rPr>
                              <w:t>DO</w:t>
                            </w:r>
                          </w:p>
                          <w:p w:rsidR="00685D99" w:rsidRPr="005C20D2" w:rsidRDefault="00685D99" w:rsidP="00C51662">
                            <w:pPr>
                              <w:pStyle w:val="ab"/>
                              <w:numPr>
                                <w:ilvl w:val="0"/>
                                <w:numId w:val="4"/>
                              </w:numPr>
                              <w:ind w:left="180" w:hanging="180"/>
                              <w:rPr>
                                <w:rFonts w:ascii="Book Antiqua" w:hAnsi="Book Antiqua"/>
                              </w:rPr>
                            </w:pPr>
                            <w:r w:rsidRPr="005C20D2">
                              <w:rPr>
                                <w:rFonts w:ascii="Book Antiqua" w:hAnsi="Book Antiqua"/>
                              </w:rPr>
                              <w:t>Conduct a trial on a sub-set of the target population.</w:t>
                            </w:r>
                          </w:p>
                          <w:p w:rsidR="00685D99" w:rsidRPr="005C20D2" w:rsidRDefault="00685D99" w:rsidP="00C51662">
                            <w:pPr>
                              <w:pStyle w:val="ab"/>
                              <w:numPr>
                                <w:ilvl w:val="0"/>
                                <w:numId w:val="4"/>
                              </w:numPr>
                              <w:ind w:left="180" w:hanging="180"/>
                              <w:rPr>
                                <w:rFonts w:ascii="Book Antiqua" w:hAnsi="Book Antiqua"/>
                              </w:rPr>
                            </w:pPr>
                            <w:r w:rsidRPr="005C20D2">
                              <w:rPr>
                                <w:rFonts w:ascii="Book Antiqua" w:hAnsi="Book Antiqua"/>
                              </w:rPr>
                              <w:t>Collect quantitative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147.35pt;margin-top:-56.35pt;width:162.45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" fillcolor="white [3201]" strokecolor="#f79646 [3209]" strokeweight="2pt">
                <v:path arrowok="t"/>
                <v:textbox>
                  <w:txbxContent>
                    <w:p w:rsidR="00685D99" w:rsidRDefault="00685D99" w:rsidP="00C51662">
                      <w:pPr>
                        <w:jc w:val="center"/>
                        <w:rPr>
                          <w:rFonts w:ascii="Book Antiqua" w:hAnsi="Book Antiqua"/>
                          <w:b/>
                        </w:rPr>
                      </w:pPr>
                      <w:r w:rsidRPr="007B38A5">
                        <w:rPr>
                          <w:rFonts w:ascii="Book Antiqua" w:hAnsi="Book Antiqua"/>
                          <w:b/>
                        </w:rPr>
                        <w:t>DO</w:t>
                      </w:r>
                    </w:p>
                    <w:p w:rsidR="00685D99" w:rsidRPr="005C20D2" w:rsidRDefault="00685D99" w:rsidP="00C51662">
                      <w:pPr>
                        <w:pStyle w:val="ab"/>
                        <w:numPr>
                          <w:ilvl w:val="0"/>
                          <w:numId w:val="4"/>
                        </w:numPr>
                        <w:ind w:left="180" w:hanging="180"/>
                        <w:rPr>
                          <w:rFonts w:ascii="Book Antiqua" w:hAnsi="Book Antiqua"/>
                        </w:rPr>
                      </w:pPr>
                      <w:r w:rsidRPr="005C20D2">
                        <w:rPr>
                          <w:rFonts w:ascii="Book Antiqua" w:hAnsi="Book Antiqua"/>
                        </w:rPr>
                        <w:t>Conduct a trial on a sub-set of the target population.</w:t>
                      </w:r>
                    </w:p>
                    <w:p w:rsidR="00685D99" w:rsidRPr="005C20D2" w:rsidRDefault="00685D99" w:rsidP="00C51662">
                      <w:pPr>
                        <w:pStyle w:val="ab"/>
                        <w:numPr>
                          <w:ilvl w:val="0"/>
                          <w:numId w:val="4"/>
                        </w:numPr>
                        <w:ind w:left="180" w:hanging="180"/>
                        <w:rPr>
                          <w:rFonts w:ascii="Book Antiqua" w:hAnsi="Book Antiqua"/>
                        </w:rPr>
                      </w:pPr>
                      <w:r w:rsidRPr="005C20D2">
                        <w:rPr>
                          <w:rFonts w:ascii="Book Antiqua" w:hAnsi="Book Antiqua"/>
                        </w:rPr>
                        <w:t>Collect quantitative measures.</w:t>
                      </w:r>
                    </w:p>
                  </w:txbxContent>
                </v:textbox>
              </v:roundrect>
            </w:pict>
          </mc:Fallback>
        </mc:AlternateContent>
      </w:r>
    </w:p>
    <w:p w:rsidR="001A5476" w:rsidRPr="00026694" w:rsidRDefault="001A5476" w:rsidP="00026694">
      <w:pPr>
        <w:spacing w:after="0" w:line="360" w:lineRule="auto"/>
        <w:jc w:val="both"/>
        <w:rPr>
          <w:rFonts w:ascii="Book Antiqua" w:hAnsi="Book Antiqua"/>
          <w:sz w:val="24"/>
          <w:szCs w:val="24"/>
        </w:rPr>
      </w:pPr>
    </w:p>
    <w:p w:rsidR="001A5476" w:rsidRPr="00026694" w:rsidRDefault="001A5476" w:rsidP="00026694">
      <w:pPr>
        <w:spacing w:after="0" w:line="360" w:lineRule="auto"/>
        <w:jc w:val="both"/>
        <w:rPr>
          <w:rFonts w:ascii="Book Antiqua" w:hAnsi="Book Antiqua"/>
          <w:sz w:val="24"/>
          <w:szCs w:val="24"/>
        </w:rPr>
      </w:pPr>
    </w:p>
    <w:p w:rsidR="001A5476" w:rsidRPr="00026694" w:rsidRDefault="001A5476" w:rsidP="00026694">
      <w:pPr>
        <w:spacing w:after="0" w:line="360" w:lineRule="auto"/>
        <w:jc w:val="both"/>
        <w:rPr>
          <w:rFonts w:ascii="Book Antiqua" w:hAnsi="Book Antiqua"/>
          <w:sz w:val="24"/>
          <w:szCs w:val="24"/>
        </w:rPr>
      </w:pPr>
    </w:p>
    <w:p w:rsidR="00C51662" w:rsidRPr="00026694" w:rsidRDefault="00C51662" w:rsidP="00026694">
      <w:pPr>
        <w:spacing w:after="0" w:line="360" w:lineRule="auto"/>
        <w:jc w:val="both"/>
        <w:rPr>
          <w:rFonts w:ascii="Book Antiqua" w:hAnsi="Book Antiqua"/>
          <w:sz w:val="24"/>
          <w:szCs w:val="24"/>
        </w:rPr>
      </w:pPr>
      <w:r w:rsidRPr="00026694">
        <w:rPr>
          <w:rFonts w:ascii="Book Antiqua" w:hAnsi="Book Antiqua"/>
          <w:noProof/>
          <w:sz w:val="24"/>
          <w:szCs w:val="24"/>
          <w:lang w:eastAsia="zh-CN"/>
        </w:rPr>
        <w:drawing>
          <wp:anchor distT="0" distB="0" distL="114300" distR="114300" simplePos="0" relativeHeight="251665408" behindDoc="0" locked="0" layoutInCell="1" allowOverlap="1" wp14:anchorId="5F253566" wp14:editId="317E7CD9">
            <wp:simplePos x="0" y="0"/>
            <wp:positionH relativeFrom="column">
              <wp:posOffset>2781300</wp:posOffset>
            </wp:positionH>
            <wp:positionV relativeFrom="paragraph">
              <wp:posOffset>324485</wp:posOffset>
            </wp:positionV>
            <wp:extent cx="645795" cy="962025"/>
            <wp:effectExtent l="1905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rot="10800000">
                      <a:off x="0" y="0"/>
                      <a:ext cx="645795" cy="962660"/>
                    </a:xfrm>
                    <a:prstGeom prst="rect">
                      <a:avLst/>
                    </a:prstGeom>
                    <a:noFill/>
                  </pic:spPr>
                </pic:pic>
              </a:graphicData>
            </a:graphic>
          </wp:anchor>
        </w:drawing>
      </w:r>
      <w:r w:rsidR="00F15FFC">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2636520</wp:posOffset>
                </wp:positionH>
                <wp:positionV relativeFrom="paragraph">
                  <wp:posOffset>184785</wp:posOffset>
                </wp:positionV>
                <wp:extent cx="626745" cy="988695"/>
                <wp:effectExtent l="0" t="0" r="20955" b="20955"/>
                <wp:wrapNone/>
                <wp:docPr id="20" name="Ben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 cy="988695"/>
                        </a:xfrm>
                        <a:prstGeom prst="bentArrow">
                          <a:avLst>
                            <a:gd name="adj1" fmla="val 19910"/>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0" o:spid="_x0000_s1026" style="position:absolute;margin-left:207.6pt;margin-top:14.55pt;width:49.35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98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" path="m,988695l,368495c,217058,122764,94294,274201,94294r195858,l470059,,626745,156686,470059,313373r,-94294l274201,219079v-82520,,-149416,66896,-149416,149416l124785,988695,,988695xe" fillcolor="#4f81bd [3204]" strokecolor="#243f60 [1604]" strokeweight="2pt">
                <v:path arrowok="t" o:connecttype="custom" o:connectlocs="0,988695;0,368495;274201,94294;470059,94294;470059,0;626745,156686;470059,313373;470059,219079;274201,219079;124785,368495;124785,988695;0,988695" o:connectangles="0,0,0,0,0,0,0,0,0,0,0,0"/>
              </v:shape>
            </w:pict>
          </mc:Fallback>
        </mc:AlternateContent>
      </w:r>
      <w:r w:rsidR="00F15FFC">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3934460</wp:posOffset>
                </wp:positionH>
                <wp:positionV relativeFrom="paragraph">
                  <wp:posOffset>-407035</wp:posOffset>
                </wp:positionV>
                <wp:extent cx="2413000" cy="1786255"/>
                <wp:effectExtent l="0" t="0" r="25400" b="2349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0" cy="178625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85D99" w:rsidRDefault="00685D99" w:rsidP="00C51662">
                            <w:pPr>
                              <w:jc w:val="center"/>
                              <w:rPr>
                                <w:rFonts w:ascii="Book Antiqua" w:hAnsi="Book Antiqua"/>
                                <w:b/>
                              </w:rPr>
                            </w:pPr>
                            <w:r w:rsidRPr="007B38A5">
                              <w:rPr>
                                <w:rFonts w:ascii="Book Antiqua" w:hAnsi="Book Antiqua"/>
                                <w:b/>
                              </w:rPr>
                              <w:t>STUDY</w:t>
                            </w:r>
                          </w:p>
                          <w:p w:rsidR="00685D99" w:rsidRPr="005C20D2" w:rsidRDefault="00685D99" w:rsidP="00C51662">
                            <w:pPr>
                              <w:pStyle w:val="ab"/>
                              <w:numPr>
                                <w:ilvl w:val="0"/>
                                <w:numId w:val="6"/>
                              </w:numPr>
                              <w:ind w:left="180" w:hanging="180"/>
                              <w:rPr>
                                <w:rFonts w:ascii="Book Antiqua" w:hAnsi="Book Antiqua"/>
                              </w:rPr>
                            </w:pPr>
                            <w:r w:rsidRPr="005C20D2">
                              <w:rPr>
                                <w:rFonts w:ascii="Book Antiqua" w:hAnsi="Book Antiqua"/>
                              </w:rPr>
                              <w:t>Using data collected from the “do” stage, analyze and assess whether the desired effect is observed between selected process and outcome indicators from the “plan”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left:0;text-align:left;margin-left:309.8pt;margin-top:-32.05pt;width:190pt;height:1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" fillcolor="white [3201]" strokecolor="#f79646 [3209]" strokeweight="2pt">
                <v:path arrowok="t"/>
                <v:textbox>
                  <w:txbxContent>
                    <w:p w:rsidR="00685D99" w:rsidRDefault="00685D99" w:rsidP="00C51662">
                      <w:pPr>
                        <w:jc w:val="center"/>
                        <w:rPr>
                          <w:rFonts w:ascii="Book Antiqua" w:hAnsi="Book Antiqua"/>
                          <w:b/>
                        </w:rPr>
                      </w:pPr>
                      <w:r w:rsidRPr="007B38A5">
                        <w:rPr>
                          <w:rFonts w:ascii="Book Antiqua" w:hAnsi="Book Antiqua"/>
                          <w:b/>
                        </w:rPr>
                        <w:t>STUDY</w:t>
                      </w:r>
                    </w:p>
                    <w:p w:rsidR="00685D99" w:rsidRPr="005C20D2" w:rsidRDefault="00685D99" w:rsidP="00C51662">
                      <w:pPr>
                        <w:pStyle w:val="ab"/>
                        <w:numPr>
                          <w:ilvl w:val="0"/>
                          <w:numId w:val="6"/>
                        </w:numPr>
                        <w:ind w:left="180" w:hanging="180"/>
                        <w:rPr>
                          <w:rFonts w:ascii="Book Antiqua" w:hAnsi="Book Antiqua"/>
                        </w:rPr>
                      </w:pPr>
                      <w:r w:rsidRPr="005C20D2">
                        <w:rPr>
                          <w:rFonts w:ascii="Book Antiqua" w:hAnsi="Book Antiqua"/>
                        </w:rPr>
                        <w:t>Using data collected from the “do” stage, analyze and assess whether the desired effect is observed between selected process and outcome indicators from the “plan” stage.</w:t>
                      </w:r>
                    </w:p>
                  </w:txbxContent>
                </v:textbox>
              </v:shape>
            </w:pict>
          </mc:Fallback>
        </mc:AlternateContent>
      </w:r>
      <w:r w:rsidR="00F15FFC">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-590550</wp:posOffset>
                </wp:positionV>
                <wp:extent cx="2147570" cy="2146935"/>
                <wp:effectExtent l="0" t="0" r="24130" b="2476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7570" cy="214693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85D99" w:rsidRPr="00903713" w:rsidRDefault="00685D99" w:rsidP="00C51662">
                            <w:pPr>
                              <w:jc w:val="center"/>
                              <w:rPr>
                                <w:rFonts w:ascii="Book Antiqua" w:hAnsi="Book Antiqua"/>
                                <w:b/>
                              </w:rPr>
                            </w:pPr>
                            <w:r w:rsidRPr="007B38A5">
                              <w:rPr>
                                <w:rFonts w:ascii="Book Antiqua" w:hAnsi="Book Antiqua"/>
                                <w:b/>
                              </w:rPr>
                              <w:t>PLAN</w:t>
                            </w:r>
                          </w:p>
                          <w:p w:rsidR="00685D99" w:rsidRPr="005C20D2" w:rsidRDefault="00685D99" w:rsidP="00C51662">
                            <w:pPr>
                              <w:pStyle w:val="ab"/>
                              <w:numPr>
                                <w:ilvl w:val="0"/>
                                <w:numId w:val="5"/>
                              </w:numPr>
                              <w:ind w:left="270" w:hanging="270"/>
                              <w:rPr>
                                <w:rFonts w:ascii="Book Antiqua" w:hAnsi="Book Antiqua"/>
                              </w:rPr>
                            </w:pPr>
                            <w:r w:rsidRPr="005C20D2">
                              <w:rPr>
                                <w:rFonts w:ascii="Book Antiqua" w:hAnsi="Book Antiqua"/>
                              </w:rPr>
                              <w:t>Select candidate quality indicators which are considered effective for improved outcomes based on the literature and expert opinion for the considered target population.</w:t>
                            </w:r>
                          </w:p>
                          <w:p w:rsidR="00685D99" w:rsidRPr="004E4E6E" w:rsidRDefault="00685D99" w:rsidP="00C51662">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8" type="#_x0000_t176" style="position:absolute;left:0;text-align:left;margin-left:-21.75pt;margin-top:-46.5pt;width:169.1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" fillcolor="white [3201]" strokecolor="#f79646 [3209]" strokeweight="2pt">
                <v:path arrowok="t"/>
                <v:textbox>
                  <w:txbxContent>
                    <w:p w:rsidR="00685D99" w:rsidRPr="00903713" w:rsidRDefault="00685D99" w:rsidP="00C51662">
                      <w:pPr>
                        <w:jc w:val="center"/>
                        <w:rPr>
                          <w:rFonts w:ascii="Book Antiqua" w:hAnsi="Book Antiqua"/>
                          <w:b/>
                        </w:rPr>
                      </w:pPr>
                      <w:r w:rsidRPr="007B38A5">
                        <w:rPr>
                          <w:rFonts w:ascii="Book Antiqua" w:hAnsi="Book Antiqua"/>
                          <w:b/>
                        </w:rPr>
                        <w:t>PLAN</w:t>
                      </w:r>
                    </w:p>
                    <w:p w:rsidR="00685D99" w:rsidRPr="005C20D2" w:rsidRDefault="00685D99" w:rsidP="00C51662">
                      <w:pPr>
                        <w:pStyle w:val="ab"/>
                        <w:numPr>
                          <w:ilvl w:val="0"/>
                          <w:numId w:val="5"/>
                        </w:numPr>
                        <w:ind w:left="270" w:hanging="270"/>
                        <w:rPr>
                          <w:rFonts w:ascii="Book Antiqua" w:hAnsi="Book Antiqua"/>
                        </w:rPr>
                      </w:pPr>
                      <w:r w:rsidRPr="005C20D2">
                        <w:rPr>
                          <w:rFonts w:ascii="Book Antiqua" w:hAnsi="Book Antiqua"/>
                        </w:rPr>
                        <w:t>Select candidate quality indicators which are considered effective for improved outcomes based on the literature and expert opinion for the considered target population.</w:t>
                      </w:r>
                    </w:p>
                    <w:p w:rsidR="00685D99" w:rsidRPr="004E4E6E" w:rsidRDefault="00685D99" w:rsidP="00C51662">
                      <w:pPr>
                        <w:jc w:val="center"/>
                        <w:rPr>
                          <w:rFonts w:ascii="Book Antiqua" w:hAnsi="Book Antiqua"/>
                        </w:rPr>
                      </w:pPr>
                    </w:p>
                  </w:txbxContent>
                </v:textbox>
              </v:shape>
            </w:pict>
          </mc:Fallback>
        </mc:AlternateContent>
      </w:r>
    </w:p>
    <w:p w:rsidR="00C51662" w:rsidRPr="00026694" w:rsidRDefault="00C51662" w:rsidP="00026694">
      <w:pPr>
        <w:spacing w:after="0" w:line="360" w:lineRule="auto"/>
        <w:jc w:val="both"/>
        <w:rPr>
          <w:rFonts w:ascii="Book Antiqua" w:hAnsi="Book Antiqua"/>
          <w:sz w:val="24"/>
          <w:szCs w:val="24"/>
        </w:rPr>
      </w:pPr>
    </w:p>
    <w:p w:rsidR="00C51662" w:rsidRPr="00026694" w:rsidRDefault="00C51662" w:rsidP="00026694">
      <w:pPr>
        <w:spacing w:after="0" w:line="360" w:lineRule="auto"/>
        <w:jc w:val="both"/>
        <w:rPr>
          <w:rFonts w:ascii="Book Antiqua" w:hAnsi="Book Antiqua"/>
          <w:sz w:val="24"/>
          <w:szCs w:val="24"/>
        </w:rPr>
      </w:pPr>
    </w:p>
    <w:p w:rsidR="00C51662" w:rsidRPr="00026694" w:rsidRDefault="00C51662" w:rsidP="00026694">
      <w:pPr>
        <w:spacing w:after="0" w:line="360" w:lineRule="auto"/>
        <w:jc w:val="both"/>
        <w:rPr>
          <w:rFonts w:ascii="Book Antiqua" w:hAnsi="Book Antiqua"/>
          <w:sz w:val="24"/>
          <w:szCs w:val="24"/>
        </w:rPr>
      </w:pPr>
    </w:p>
    <w:p w:rsidR="00C51662" w:rsidRPr="00026694" w:rsidRDefault="00C51662" w:rsidP="00026694">
      <w:pPr>
        <w:spacing w:after="0" w:line="360" w:lineRule="auto"/>
        <w:jc w:val="both"/>
        <w:rPr>
          <w:rFonts w:ascii="Book Antiqua" w:hAnsi="Book Antiqua"/>
          <w:sz w:val="24"/>
          <w:szCs w:val="24"/>
        </w:rPr>
      </w:pPr>
      <w:r w:rsidRPr="00026694">
        <w:rPr>
          <w:rFonts w:ascii="Book Antiqua" w:hAnsi="Book Antiqua"/>
          <w:noProof/>
          <w:sz w:val="24"/>
          <w:szCs w:val="24"/>
          <w:lang w:eastAsia="zh-CN"/>
        </w:rPr>
        <w:drawing>
          <wp:anchor distT="0" distB="0" distL="114300" distR="114300" simplePos="0" relativeHeight="251669504" behindDoc="0" locked="0" layoutInCell="1" allowOverlap="1" wp14:anchorId="5C884ECC" wp14:editId="7443CA43">
            <wp:simplePos x="0" y="0"/>
            <wp:positionH relativeFrom="column">
              <wp:posOffset>4532823</wp:posOffset>
            </wp:positionH>
            <wp:positionV relativeFrom="paragraph">
              <wp:posOffset>72662</wp:posOffset>
            </wp:positionV>
            <wp:extent cx="838576" cy="685800"/>
            <wp:effectExtent l="0" t="38100" r="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rot="4312029">
                      <a:off x="0" y="0"/>
                      <a:ext cx="838576" cy="685800"/>
                    </a:xfrm>
                    <a:prstGeom prst="rect">
                      <a:avLst/>
                    </a:prstGeom>
                    <a:noFill/>
                  </pic:spPr>
                </pic:pic>
              </a:graphicData>
            </a:graphic>
          </wp:anchor>
        </w:drawing>
      </w:r>
      <w:r w:rsidRPr="00026694">
        <w:rPr>
          <w:rFonts w:ascii="Book Antiqua" w:hAnsi="Book Antiqua"/>
          <w:noProof/>
          <w:sz w:val="24"/>
          <w:szCs w:val="24"/>
          <w:lang w:eastAsia="zh-CN"/>
        </w:rPr>
        <w:drawing>
          <wp:anchor distT="0" distB="0" distL="114300" distR="114300" simplePos="0" relativeHeight="251667456" behindDoc="0" locked="0" layoutInCell="1" allowOverlap="1" wp14:anchorId="67B36A98" wp14:editId="690D259A">
            <wp:simplePos x="0" y="0"/>
            <wp:positionH relativeFrom="column">
              <wp:posOffset>714375</wp:posOffset>
            </wp:positionH>
            <wp:positionV relativeFrom="paragraph">
              <wp:posOffset>169545</wp:posOffset>
            </wp:positionV>
            <wp:extent cx="704850" cy="77152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5400000">
                      <a:off x="0" y="0"/>
                      <a:ext cx="704850" cy="771525"/>
                    </a:xfrm>
                    <a:prstGeom prst="rect">
                      <a:avLst/>
                    </a:prstGeom>
                    <a:noFill/>
                  </pic:spPr>
                </pic:pic>
              </a:graphicData>
            </a:graphic>
          </wp:anchor>
        </w:drawing>
      </w:r>
    </w:p>
    <w:p w:rsidR="00C51662" w:rsidRPr="00026694" w:rsidRDefault="00F15FFC" w:rsidP="00026694">
      <w:pPr>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1384300</wp:posOffset>
                </wp:positionH>
                <wp:positionV relativeFrom="paragraph">
                  <wp:posOffset>6350</wp:posOffset>
                </wp:positionV>
                <wp:extent cx="3253105" cy="3954780"/>
                <wp:effectExtent l="0" t="0" r="23495" b="2667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95478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85D99" w:rsidRDefault="00685D99" w:rsidP="00C51662">
                            <w:pPr>
                              <w:jc w:val="center"/>
                              <w:rPr>
                                <w:rFonts w:ascii="Book Antiqua" w:hAnsi="Book Antiqua"/>
                                <w:b/>
                              </w:rPr>
                            </w:pPr>
                            <w:r w:rsidRPr="007B38A5">
                              <w:rPr>
                                <w:rFonts w:ascii="Book Antiqua" w:hAnsi="Book Antiqua"/>
                                <w:b/>
                              </w:rPr>
                              <w:t>ACT</w:t>
                            </w:r>
                          </w:p>
                          <w:p w:rsidR="00685D99" w:rsidRDefault="00685D99" w:rsidP="00C51662">
                            <w:pPr>
                              <w:pStyle w:val="ab"/>
                              <w:numPr>
                                <w:ilvl w:val="0"/>
                                <w:numId w:val="7"/>
                              </w:numPr>
                              <w:ind w:left="180" w:hanging="180"/>
                              <w:rPr>
                                <w:rFonts w:ascii="Book Antiqua" w:hAnsi="Book Antiqua"/>
                              </w:rPr>
                            </w:pPr>
                            <w:r w:rsidRPr="005C20D2">
                              <w:rPr>
                                <w:rFonts w:ascii="Book Antiqua" w:hAnsi="Book Antiqua"/>
                              </w:rPr>
                              <w:t>Based on the “study” stage, re-convene with experts and stakeholders to determine whether target goals are achieved.</w:t>
                            </w:r>
                          </w:p>
                          <w:p w:rsidR="00685D99" w:rsidRPr="005C20D2" w:rsidRDefault="00685D99" w:rsidP="00C51662">
                            <w:pPr>
                              <w:pStyle w:val="ab"/>
                              <w:ind w:left="180"/>
                              <w:rPr>
                                <w:rFonts w:ascii="Book Antiqua" w:hAnsi="Book Antiqua"/>
                              </w:rPr>
                            </w:pPr>
                          </w:p>
                          <w:p w:rsidR="00685D99" w:rsidRDefault="00685D99" w:rsidP="00C51662">
                            <w:pPr>
                              <w:pStyle w:val="ab"/>
                              <w:numPr>
                                <w:ilvl w:val="0"/>
                                <w:numId w:val="7"/>
                              </w:numPr>
                              <w:ind w:left="180" w:hanging="180"/>
                              <w:rPr>
                                <w:rFonts w:ascii="Book Antiqua" w:hAnsi="Book Antiqua"/>
                              </w:rPr>
                            </w:pPr>
                            <w:r w:rsidRPr="005C20D2">
                              <w:rPr>
                                <w:rFonts w:ascii="Book Antiqua" w:hAnsi="Book Antiqua"/>
                              </w:rPr>
                              <w:t xml:space="preserve">If achieved, consider potential minor modifications which could be made to produce optimal results-minor feedback loop into the PDSA cycle. Implement selected quality indicators in the larger target population. </w:t>
                            </w:r>
                          </w:p>
                          <w:p w:rsidR="00685D99" w:rsidRPr="005C20D2" w:rsidRDefault="00685D99" w:rsidP="00C51662">
                            <w:pPr>
                              <w:pStyle w:val="ab"/>
                              <w:ind w:left="180"/>
                              <w:rPr>
                                <w:rFonts w:ascii="Book Antiqua" w:hAnsi="Book Antiqua"/>
                              </w:rPr>
                            </w:pPr>
                          </w:p>
                          <w:p w:rsidR="00685D99" w:rsidRPr="005C20D2" w:rsidRDefault="00685D99" w:rsidP="00C51662">
                            <w:pPr>
                              <w:pStyle w:val="ab"/>
                              <w:numPr>
                                <w:ilvl w:val="0"/>
                                <w:numId w:val="7"/>
                              </w:numPr>
                              <w:ind w:left="180" w:hanging="180"/>
                              <w:rPr>
                                <w:rFonts w:ascii="Book Antiqua" w:hAnsi="Book Antiqua"/>
                              </w:rPr>
                            </w:pPr>
                            <w:r w:rsidRPr="005C20D2">
                              <w:rPr>
                                <w:rFonts w:ascii="Book Antiqua" w:hAnsi="Book Antiqua"/>
                              </w:rPr>
                              <w:t>If sub-optimal results are achieved, then consider an extensive feedback loop into the PDSA cycle, conducting major revisions to the quality indicators initially selected, until optimal results are attained.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29" type="#_x0000_t176" style="position:absolute;left:0;text-align:left;margin-left:109pt;margin-top:.5pt;width:256.15pt;height:3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" fillcolor="white [3201]" strokecolor="#f79646 [3209]" strokeweight="2pt">
                <v:path arrowok="t"/>
                <v:textbox>
                  <w:txbxContent>
                    <w:p w:rsidR="00685D99" w:rsidRDefault="00685D99" w:rsidP="00C51662">
                      <w:pPr>
                        <w:jc w:val="center"/>
                        <w:rPr>
                          <w:rFonts w:ascii="Book Antiqua" w:hAnsi="Book Antiqua"/>
                          <w:b/>
                        </w:rPr>
                      </w:pPr>
                      <w:r w:rsidRPr="007B38A5">
                        <w:rPr>
                          <w:rFonts w:ascii="Book Antiqua" w:hAnsi="Book Antiqua"/>
                          <w:b/>
                        </w:rPr>
                        <w:t>ACT</w:t>
                      </w:r>
                    </w:p>
                    <w:p w:rsidR="00685D99" w:rsidRDefault="00685D99" w:rsidP="00C51662">
                      <w:pPr>
                        <w:pStyle w:val="ab"/>
                        <w:numPr>
                          <w:ilvl w:val="0"/>
                          <w:numId w:val="7"/>
                        </w:numPr>
                        <w:ind w:left="180" w:hanging="180"/>
                        <w:rPr>
                          <w:rFonts w:ascii="Book Antiqua" w:hAnsi="Book Antiqua"/>
                        </w:rPr>
                      </w:pPr>
                      <w:r w:rsidRPr="005C20D2">
                        <w:rPr>
                          <w:rFonts w:ascii="Book Antiqua" w:hAnsi="Book Antiqua"/>
                        </w:rPr>
                        <w:t>Based on the “study” stage, re-convene with experts and stakeholders to determine whether target goals are achieved.</w:t>
                      </w:r>
                    </w:p>
                    <w:p w:rsidR="00685D99" w:rsidRPr="005C20D2" w:rsidRDefault="00685D99" w:rsidP="00C51662">
                      <w:pPr>
                        <w:pStyle w:val="ab"/>
                        <w:ind w:left="180"/>
                        <w:rPr>
                          <w:rFonts w:ascii="Book Antiqua" w:hAnsi="Book Antiqua"/>
                        </w:rPr>
                      </w:pPr>
                    </w:p>
                    <w:p w:rsidR="00685D99" w:rsidRDefault="00685D99" w:rsidP="00C51662">
                      <w:pPr>
                        <w:pStyle w:val="ab"/>
                        <w:numPr>
                          <w:ilvl w:val="0"/>
                          <w:numId w:val="7"/>
                        </w:numPr>
                        <w:ind w:left="180" w:hanging="180"/>
                        <w:rPr>
                          <w:rFonts w:ascii="Book Antiqua" w:hAnsi="Book Antiqua"/>
                        </w:rPr>
                      </w:pPr>
                      <w:r w:rsidRPr="005C20D2">
                        <w:rPr>
                          <w:rFonts w:ascii="Book Antiqua" w:hAnsi="Book Antiqua"/>
                        </w:rPr>
                        <w:t xml:space="preserve">If achieved, consider potential minor modifications which could be made to produce optimal results-minor feedback loop into the PDSA cycle. Implement selected quality indicators in the larger target population. </w:t>
                      </w:r>
                    </w:p>
                    <w:p w:rsidR="00685D99" w:rsidRPr="005C20D2" w:rsidRDefault="00685D99" w:rsidP="00C51662">
                      <w:pPr>
                        <w:pStyle w:val="ab"/>
                        <w:ind w:left="180"/>
                        <w:rPr>
                          <w:rFonts w:ascii="Book Antiqua" w:hAnsi="Book Antiqua"/>
                        </w:rPr>
                      </w:pPr>
                    </w:p>
                    <w:p w:rsidR="00685D99" w:rsidRPr="005C20D2" w:rsidRDefault="00685D99" w:rsidP="00C51662">
                      <w:pPr>
                        <w:pStyle w:val="ab"/>
                        <w:numPr>
                          <w:ilvl w:val="0"/>
                          <w:numId w:val="7"/>
                        </w:numPr>
                        <w:ind w:left="180" w:hanging="180"/>
                        <w:rPr>
                          <w:rFonts w:ascii="Book Antiqua" w:hAnsi="Book Antiqua"/>
                        </w:rPr>
                      </w:pPr>
                      <w:r w:rsidRPr="005C20D2">
                        <w:rPr>
                          <w:rFonts w:ascii="Book Antiqua" w:hAnsi="Book Antiqua"/>
                        </w:rPr>
                        <w:t>If sub-optimal results are achieved, then consider an extensive feedback loop into the PDSA cycle, conducting major revisions to the quality indicators initially selected, until optimal results are attained.</w:t>
                      </w:r>
                    </w:p>
                  </w:txbxContent>
                </v:textbox>
              </v:shape>
            </w:pict>
          </mc:Fallback>
        </mc:AlternateContent>
      </w: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D71" w:rsidRDefault="00892D71" w:rsidP="00026694">
      <w:pPr>
        <w:tabs>
          <w:tab w:val="left" w:pos="3465"/>
        </w:tabs>
        <w:spacing w:after="0" w:line="360" w:lineRule="auto"/>
        <w:jc w:val="both"/>
        <w:rPr>
          <w:rFonts w:ascii="Book Antiqua" w:hAnsi="Book Antiqua"/>
          <w:sz w:val="24"/>
          <w:szCs w:val="24"/>
          <w:lang w:eastAsia="zh-CN"/>
        </w:rPr>
      </w:pPr>
    </w:p>
    <w:p w:rsidR="008922E5" w:rsidRPr="00026694" w:rsidRDefault="008922E5" w:rsidP="0091091D">
      <w:pPr>
        <w:spacing w:after="0" w:line="360" w:lineRule="auto"/>
        <w:jc w:val="both"/>
        <w:rPr>
          <w:rFonts w:ascii="Book Antiqua" w:hAnsi="Book Antiqua"/>
          <w:sz w:val="24"/>
          <w:szCs w:val="24"/>
          <w:lang w:eastAsia="zh-CN"/>
        </w:rPr>
      </w:pPr>
    </w:p>
    <w:sectPr w:rsidR="008922E5" w:rsidRPr="00026694" w:rsidSect="00BC764D">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78" w:rsidRDefault="006F0A78" w:rsidP="00752918">
      <w:pPr>
        <w:spacing w:after="0" w:line="240" w:lineRule="auto"/>
      </w:pPr>
      <w:r>
        <w:separator/>
      </w:r>
    </w:p>
  </w:endnote>
  <w:endnote w:type="continuationSeparator" w:id="0">
    <w:p w:rsidR="006F0A78" w:rsidRDefault="006F0A78" w:rsidP="0075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99" w:rsidRDefault="00685D99">
    <w:pPr>
      <w:pStyle w:val="a8"/>
      <w:jc w:val="right"/>
    </w:pPr>
  </w:p>
  <w:p w:rsidR="00685D99" w:rsidRDefault="00685D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78" w:rsidRDefault="006F0A78" w:rsidP="00752918">
      <w:pPr>
        <w:spacing w:after="0" w:line="240" w:lineRule="auto"/>
      </w:pPr>
      <w:r>
        <w:separator/>
      </w:r>
    </w:p>
  </w:footnote>
  <w:footnote w:type="continuationSeparator" w:id="0">
    <w:p w:rsidR="006F0A78" w:rsidRDefault="006F0A78" w:rsidP="00752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4C5"/>
    <w:multiLevelType w:val="hybridMultilevel"/>
    <w:tmpl w:val="960E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75E9F"/>
    <w:multiLevelType w:val="hybridMultilevel"/>
    <w:tmpl w:val="58A65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F0511C"/>
    <w:multiLevelType w:val="hybridMultilevel"/>
    <w:tmpl w:val="B0121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2D63DE"/>
    <w:multiLevelType w:val="hybridMultilevel"/>
    <w:tmpl w:val="F692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AC5AB8"/>
    <w:multiLevelType w:val="hybridMultilevel"/>
    <w:tmpl w:val="1EC6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3C32B2"/>
    <w:multiLevelType w:val="hybridMultilevel"/>
    <w:tmpl w:val="4BA20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DE12C2"/>
    <w:multiLevelType w:val="hybridMultilevel"/>
    <w:tmpl w:val="89EE0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r0tdefk5zrpeefa5xxp9rqd9zv2v0p5drf&quot;&gt;IBD Quality Review&lt;record-ids&gt;&lt;item&gt;1&lt;/item&gt;&lt;item&gt;3&lt;/item&gt;&lt;item&gt;4&lt;/item&gt;&lt;item&gt;5&lt;/item&gt;&lt;item&gt;6&lt;/item&gt;&lt;item&gt;8&lt;/item&gt;&lt;item&gt;9&lt;/item&gt;&lt;item&gt;10&lt;/item&gt;&lt;item&gt;11&lt;/item&gt;&lt;item&gt;14&lt;/item&gt;&lt;item&gt;16&lt;/item&gt;&lt;item&gt;17&lt;/item&gt;&lt;item&gt;22&lt;/item&gt;&lt;item&gt;23&lt;/item&gt;&lt;item&gt;24&lt;/item&gt;&lt;item&gt;25&lt;/item&gt;&lt;item&gt;27&lt;/item&gt;&lt;item&gt;28&lt;/item&gt;&lt;item&gt;29&lt;/item&gt;&lt;item&gt;30&lt;/item&gt;&lt;item&gt;34&lt;/item&gt;&lt;item&gt;35&lt;/item&gt;&lt;item&gt;36&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8&lt;/item&gt;&lt;item&gt;59&lt;/item&gt;&lt;item&gt;60&lt;/item&gt;&lt;item&gt;61&lt;/item&gt;&lt;item&gt;62&lt;/item&gt;&lt;item&gt;63&lt;/item&gt;&lt;item&gt;64&lt;/item&gt;&lt;/record-ids&gt;&lt;/item&gt;&lt;/Libraries&gt;"/>
  </w:docVars>
  <w:rsids>
    <w:rsidRoot w:val="000F28DD"/>
    <w:rsid w:val="00004D3E"/>
    <w:rsid w:val="00004DCD"/>
    <w:rsid w:val="00006347"/>
    <w:rsid w:val="0001634D"/>
    <w:rsid w:val="00024970"/>
    <w:rsid w:val="00026694"/>
    <w:rsid w:val="0004344B"/>
    <w:rsid w:val="0006479C"/>
    <w:rsid w:val="00065E15"/>
    <w:rsid w:val="000754BD"/>
    <w:rsid w:val="000912A0"/>
    <w:rsid w:val="00095EB6"/>
    <w:rsid w:val="000B3731"/>
    <w:rsid w:val="000C1D71"/>
    <w:rsid w:val="000D47F1"/>
    <w:rsid w:val="000D5D19"/>
    <w:rsid w:val="000E47B7"/>
    <w:rsid w:val="000E48C0"/>
    <w:rsid w:val="000F28DD"/>
    <w:rsid w:val="000F3AE8"/>
    <w:rsid w:val="00110B16"/>
    <w:rsid w:val="001110BB"/>
    <w:rsid w:val="00112BF3"/>
    <w:rsid w:val="00132C27"/>
    <w:rsid w:val="00141A8D"/>
    <w:rsid w:val="0014283B"/>
    <w:rsid w:val="00145714"/>
    <w:rsid w:val="001637E8"/>
    <w:rsid w:val="00163AB0"/>
    <w:rsid w:val="0016534D"/>
    <w:rsid w:val="00176679"/>
    <w:rsid w:val="00176FF0"/>
    <w:rsid w:val="00177512"/>
    <w:rsid w:val="00180497"/>
    <w:rsid w:val="0018285C"/>
    <w:rsid w:val="001A0013"/>
    <w:rsid w:val="001A0E3C"/>
    <w:rsid w:val="001A4D6B"/>
    <w:rsid w:val="001A5476"/>
    <w:rsid w:val="001A54E5"/>
    <w:rsid w:val="001B7298"/>
    <w:rsid w:val="001C1FBE"/>
    <w:rsid w:val="001C728E"/>
    <w:rsid w:val="001E2309"/>
    <w:rsid w:val="001E28C9"/>
    <w:rsid w:val="001E7D09"/>
    <w:rsid w:val="002067ED"/>
    <w:rsid w:val="00206F62"/>
    <w:rsid w:val="00260275"/>
    <w:rsid w:val="00263408"/>
    <w:rsid w:val="00283429"/>
    <w:rsid w:val="002A4306"/>
    <w:rsid w:val="002B52EE"/>
    <w:rsid w:val="002C4155"/>
    <w:rsid w:val="002D5229"/>
    <w:rsid w:val="002E1380"/>
    <w:rsid w:val="002F14B8"/>
    <w:rsid w:val="002F7082"/>
    <w:rsid w:val="00305514"/>
    <w:rsid w:val="00307115"/>
    <w:rsid w:val="00333CE3"/>
    <w:rsid w:val="00345745"/>
    <w:rsid w:val="00354256"/>
    <w:rsid w:val="00365695"/>
    <w:rsid w:val="00374B23"/>
    <w:rsid w:val="0037727E"/>
    <w:rsid w:val="00386EF7"/>
    <w:rsid w:val="003B1DB4"/>
    <w:rsid w:val="003B2C01"/>
    <w:rsid w:val="003C2C77"/>
    <w:rsid w:val="003F07FC"/>
    <w:rsid w:val="003F2155"/>
    <w:rsid w:val="004007B8"/>
    <w:rsid w:val="00402C81"/>
    <w:rsid w:val="00404940"/>
    <w:rsid w:val="00430458"/>
    <w:rsid w:val="00435177"/>
    <w:rsid w:val="004445A2"/>
    <w:rsid w:val="00461692"/>
    <w:rsid w:val="00464743"/>
    <w:rsid w:val="00477319"/>
    <w:rsid w:val="0048596B"/>
    <w:rsid w:val="00491C5B"/>
    <w:rsid w:val="00492F01"/>
    <w:rsid w:val="004D181A"/>
    <w:rsid w:val="004E1259"/>
    <w:rsid w:val="004E3512"/>
    <w:rsid w:val="004F013A"/>
    <w:rsid w:val="004F34D1"/>
    <w:rsid w:val="004F5C49"/>
    <w:rsid w:val="004F698D"/>
    <w:rsid w:val="0050231C"/>
    <w:rsid w:val="00505A1A"/>
    <w:rsid w:val="00505DE2"/>
    <w:rsid w:val="005336EA"/>
    <w:rsid w:val="00534946"/>
    <w:rsid w:val="0054758A"/>
    <w:rsid w:val="00567FED"/>
    <w:rsid w:val="005751E2"/>
    <w:rsid w:val="00576458"/>
    <w:rsid w:val="005A382D"/>
    <w:rsid w:val="005A64F6"/>
    <w:rsid w:val="005B2698"/>
    <w:rsid w:val="005C375F"/>
    <w:rsid w:val="005D47D9"/>
    <w:rsid w:val="005F1AC6"/>
    <w:rsid w:val="005F65AA"/>
    <w:rsid w:val="006004A6"/>
    <w:rsid w:val="00614F1F"/>
    <w:rsid w:val="006307A7"/>
    <w:rsid w:val="0063788F"/>
    <w:rsid w:val="00644D08"/>
    <w:rsid w:val="00650518"/>
    <w:rsid w:val="00652665"/>
    <w:rsid w:val="00665BCD"/>
    <w:rsid w:val="00685D59"/>
    <w:rsid w:val="00685D99"/>
    <w:rsid w:val="0068668F"/>
    <w:rsid w:val="006A3B97"/>
    <w:rsid w:val="006E0F7C"/>
    <w:rsid w:val="006F0A78"/>
    <w:rsid w:val="006F2AFC"/>
    <w:rsid w:val="0071052A"/>
    <w:rsid w:val="007129AF"/>
    <w:rsid w:val="0072138A"/>
    <w:rsid w:val="007276C7"/>
    <w:rsid w:val="00752918"/>
    <w:rsid w:val="0078596F"/>
    <w:rsid w:val="007A2DAF"/>
    <w:rsid w:val="007A4588"/>
    <w:rsid w:val="007A47D6"/>
    <w:rsid w:val="007A7D0A"/>
    <w:rsid w:val="007B6727"/>
    <w:rsid w:val="007F5DFF"/>
    <w:rsid w:val="0080112B"/>
    <w:rsid w:val="00802082"/>
    <w:rsid w:val="00810B2F"/>
    <w:rsid w:val="00822F40"/>
    <w:rsid w:val="00825D1D"/>
    <w:rsid w:val="00830D20"/>
    <w:rsid w:val="00836A86"/>
    <w:rsid w:val="00836D74"/>
    <w:rsid w:val="008544DB"/>
    <w:rsid w:val="0086086A"/>
    <w:rsid w:val="00860FBD"/>
    <w:rsid w:val="00863674"/>
    <w:rsid w:val="00874106"/>
    <w:rsid w:val="00891ACD"/>
    <w:rsid w:val="008922E5"/>
    <w:rsid w:val="00892D71"/>
    <w:rsid w:val="008A5C3B"/>
    <w:rsid w:val="008B221E"/>
    <w:rsid w:val="008B5C55"/>
    <w:rsid w:val="008D3763"/>
    <w:rsid w:val="009060FC"/>
    <w:rsid w:val="0091091D"/>
    <w:rsid w:val="00971AEC"/>
    <w:rsid w:val="00972859"/>
    <w:rsid w:val="00975495"/>
    <w:rsid w:val="00982633"/>
    <w:rsid w:val="009845D1"/>
    <w:rsid w:val="00993A6E"/>
    <w:rsid w:val="00997037"/>
    <w:rsid w:val="009A2CF8"/>
    <w:rsid w:val="009D6A08"/>
    <w:rsid w:val="00A03183"/>
    <w:rsid w:val="00A10567"/>
    <w:rsid w:val="00A313AF"/>
    <w:rsid w:val="00A33D8E"/>
    <w:rsid w:val="00A35FF4"/>
    <w:rsid w:val="00A43094"/>
    <w:rsid w:val="00A566DB"/>
    <w:rsid w:val="00A617C0"/>
    <w:rsid w:val="00A63FDD"/>
    <w:rsid w:val="00A75197"/>
    <w:rsid w:val="00A86C8E"/>
    <w:rsid w:val="00AA1B90"/>
    <w:rsid w:val="00AA4158"/>
    <w:rsid w:val="00AA4FE2"/>
    <w:rsid w:val="00AB0F01"/>
    <w:rsid w:val="00AB605A"/>
    <w:rsid w:val="00AC315F"/>
    <w:rsid w:val="00AC31FC"/>
    <w:rsid w:val="00AC5451"/>
    <w:rsid w:val="00AE617B"/>
    <w:rsid w:val="00AF0636"/>
    <w:rsid w:val="00AF32A4"/>
    <w:rsid w:val="00AF78F9"/>
    <w:rsid w:val="00B12EE1"/>
    <w:rsid w:val="00B138B2"/>
    <w:rsid w:val="00B1429E"/>
    <w:rsid w:val="00B256EC"/>
    <w:rsid w:val="00B5303A"/>
    <w:rsid w:val="00B96739"/>
    <w:rsid w:val="00BA5A65"/>
    <w:rsid w:val="00BB2C7F"/>
    <w:rsid w:val="00BC764D"/>
    <w:rsid w:val="00BC770C"/>
    <w:rsid w:val="00BD2538"/>
    <w:rsid w:val="00BE0CC7"/>
    <w:rsid w:val="00BE5D40"/>
    <w:rsid w:val="00C13091"/>
    <w:rsid w:val="00C51662"/>
    <w:rsid w:val="00C52CF1"/>
    <w:rsid w:val="00C645F3"/>
    <w:rsid w:val="00C65E57"/>
    <w:rsid w:val="00C73F38"/>
    <w:rsid w:val="00C77CCE"/>
    <w:rsid w:val="00C85764"/>
    <w:rsid w:val="00C939E5"/>
    <w:rsid w:val="00CA2E9A"/>
    <w:rsid w:val="00CB042B"/>
    <w:rsid w:val="00CB722F"/>
    <w:rsid w:val="00CE229E"/>
    <w:rsid w:val="00CE3CEE"/>
    <w:rsid w:val="00CE49F1"/>
    <w:rsid w:val="00CF025B"/>
    <w:rsid w:val="00CF52D6"/>
    <w:rsid w:val="00D338A4"/>
    <w:rsid w:val="00D4644E"/>
    <w:rsid w:val="00D51941"/>
    <w:rsid w:val="00D5200B"/>
    <w:rsid w:val="00D6489D"/>
    <w:rsid w:val="00D67F33"/>
    <w:rsid w:val="00D72520"/>
    <w:rsid w:val="00D739D7"/>
    <w:rsid w:val="00D73B79"/>
    <w:rsid w:val="00D9053A"/>
    <w:rsid w:val="00D9151D"/>
    <w:rsid w:val="00D94956"/>
    <w:rsid w:val="00DA0A9F"/>
    <w:rsid w:val="00DA0EE7"/>
    <w:rsid w:val="00DB39BE"/>
    <w:rsid w:val="00DC66D5"/>
    <w:rsid w:val="00DC7467"/>
    <w:rsid w:val="00DD5DAB"/>
    <w:rsid w:val="00DE510D"/>
    <w:rsid w:val="00DF0EBE"/>
    <w:rsid w:val="00E06920"/>
    <w:rsid w:val="00E07277"/>
    <w:rsid w:val="00E10987"/>
    <w:rsid w:val="00E21925"/>
    <w:rsid w:val="00E445B8"/>
    <w:rsid w:val="00E60379"/>
    <w:rsid w:val="00E667DB"/>
    <w:rsid w:val="00EB7BAC"/>
    <w:rsid w:val="00ED4782"/>
    <w:rsid w:val="00EE2957"/>
    <w:rsid w:val="00EF6F15"/>
    <w:rsid w:val="00F00255"/>
    <w:rsid w:val="00F02A2B"/>
    <w:rsid w:val="00F13A3A"/>
    <w:rsid w:val="00F15FFC"/>
    <w:rsid w:val="00F20BF7"/>
    <w:rsid w:val="00F26B1B"/>
    <w:rsid w:val="00F37852"/>
    <w:rsid w:val="00F505BA"/>
    <w:rsid w:val="00F71D54"/>
    <w:rsid w:val="00F752D2"/>
    <w:rsid w:val="00F75E26"/>
    <w:rsid w:val="00F7648A"/>
    <w:rsid w:val="00FD09F8"/>
    <w:rsid w:val="00FD5E7E"/>
    <w:rsid w:val="00FE6338"/>
    <w:rsid w:val="00FF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229E"/>
    <w:rPr>
      <w:sz w:val="21"/>
      <w:szCs w:val="21"/>
    </w:rPr>
  </w:style>
  <w:style w:type="paragraph" w:styleId="a4">
    <w:name w:val="annotation text"/>
    <w:basedOn w:val="a"/>
    <w:link w:val="Char"/>
    <w:uiPriority w:val="99"/>
    <w:semiHidden/>
    <w:unhideWhenUsed/>
    <w:rsid w:val="00CE229E"/>
  </w:style>
  <w:style w:type="character" w:customStyle="1" w:styleId="Char">
    <w:name w:val="批注文字 Char"/>
    <w:basedOn w:val="a0"/>
    <w:link w:val="a4"/>
    <w:uiPriority w:val="99"/>
    <w:semiHidden/>
    <w:rsid w:val="00CE229E"/>
    <w:rPr>
      <w:rFonts w:eastAsiaTheme="minorEastAsia"/>
    </w:rPr>
  </w:style>
  <w:style w:type="paragraph" w:styleId="a5">
    <w:name w:val="Balloon Text"/>
    <w:basedOn w:val="a"/>
    <w:link w:val="Char0"/>
    <w:uiPriority w:val="99"/>
    <w:semiHidden/>
    <w:unhideWhenUsed/>
    <w:rsid w:val="00CE229E"/>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CE229E"/>
    <w:rPr>
      <w:rFonts w:ascii="Tahoma" w:hAnsi="Tahoma" w:cs="Tahoma"/>
      <w:sz w:val="16"/>
      <w:szCs w:val="16"/>
    </w:rPr>
  </w:style>
  <w:style w:type="paragraph" w:styleId="a6">
    <w:name w:val="annotation subject"/>
    <w:basedOn w:val="a4"/>
    <w:next w:val="a4"/>
    <w:link w:val="Char1"/>
    <w:uiPriority w:val="99"/>
    <w:semiHidden/>
    <w:unhideWhenUsed/>
    <w:rsid w:val="00D9053A"/>
    <w:pPr>
      <w:spacing w:line="240" w:lineRule="auto"/>
    </w:pPr>
    <w:rPr>
      <w:rFonts w:eastAsiaTheme="minorHAnsi"/>
      <w:b/>
      <w:bCs/>
      <w:sz w:val="20"/>
      <w:szCs w:val="20"/>
    </w:rPr>
  </w:style>
  <w:style w:type="character" w:customStyle="1" w:styleId="Char1">
    <w:name w:val="批注主题 Char"/>
    <w:basedOn w:val="Char"/>
    <w:link w:val="a6"/>
    <w:uiPriority w:val="99"/>
    <w:semiHidden/>
    <w:rsid w:val="00D9053A"/>
    <w:rPr>
      <w:rFonts w:eastAsiaTheme="minorEastAsia"/>
      <w:b/>
      <w:bCs/>
      <w:sz w:val="20"/>
      <w:szCs w:val="20"/>
    </w:rPr>
  </w:style>
  <w:style w:type="paragraph" w:styleId="a7">
    <w:name w:val="header"/>
    <w:basedOn w:val="a"/>
    <w:link w:val="Char2"/>
    <w:uiPriority w:val="99"/>
    <w:unhideWhenUsed/>
    <w:rsid w:val="00752918"/>
    <w:pPr>
      <w:tabs>
        <w:tab w:val="center" w:pos="4680"/>
        <w:tab w:val="right" w:pos="9360"/>
      </w:tabs>
      <w:spacing w:after="0" w:line="240" w:lineRule="auto"/>
    </w:pPr>
  </w:style>
  <w:style w:type="character" w:customStyle="1" w:styleId="Char2">
    <w:name w:val="页眉 Char"/>
    <w:basedOn w:val="a0"/>
    <w:link w:val="a7"/>
    <w:uiPriority w:val="99"/>
    <w:rsid w:val="00752918"/>
  </w:style>
  <w:style w:type="paragraph" w:styleId="a8">
    <w:name w:val="footer"/>
    <w:basedOn w:val="a"/>
    <w:link w:val="Char3"/>
    <w:uiPriority w:val="99"/>
    <w:unhideWhenUsed/>
    <w:rsid w:val="00752918"/>
    <w:pPr>
      <w:tabs>
        <w:tab w:val="center" w:pos="4680"/>
        <w:tab w:val="right" w:pos="9360"/>
      </w:tabs>
      <w:spacing w:after="0" w:line="240" w:lineRule="auto"/>
    </w:pPr>
  </w:style>
  <w:style w:type="character" w:customStyle="1" w:styleId="Char3">
    <w:name w:val="页脚 Char"/>
    <w:basedOn w:val="a0"/>
    <w:link w:val="a8"/>
    <w:uiPriority w:val="99"/>
    <w:rsid w:val="00752918"/>
  </w:style>
  <w:style w:type="paragraph" w:customStyle="1" w:styleId="EndNoteBibliographyTitle">
    <w:name w:val="EndNote Bibliography Title"/>
    <w:basedOn w:val="a"/>
    <w:link w:val="EndNoteBibliographyTitleChar"/>
    <w:rsid w:val="008922E5"/>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8922E5"/>
    <w:rPr>
      <w:rFonts w:ascii="Book Antiqua" w:hAnsi="Book Antiqua"/>
      <w:noProof/>
    </w:rPr>
  </w:style>
  <w:style w:type="paragraph" w:customStyle="1" w:styleId="EndNoteBibliography">
    <w:name w:val="EndNote Bibliography"/>
    <w:basedOn w:val="a"/>
    <w:link w:val="EndNoteBibliographyChar"/>
    <w:rsid w:val="008922E5"/>
    <w:pPr>
      <w:spacing w:line="240" w:lineRule="auto"/>
    </w:pPr>
    <w:rPr>
      <w:rFonts w:ascii="Book Antiqua" w:hAnsi="Book Antiqua"/>
      <w:noProof/>
    </w:rPr>
  </w:style>
  <w:style w:type="character" w:customStyle="1" w:styleId="EndNoteBibliographyChar">
    <w:name w:val="EndNote Bibliography Char"/>
    <w:basedOn w:val="a0"/>
    <w:link w:val="EndNoteBibliography"/>
    <w:rsid w:val="008922E5"/>
    <w:rPr>
      <w:rFonts w:ascii="Book Antiqua" w:hAnsi="Book Antiqua"/>
      <w:noProof/>
    </w:rPr>
  </w:style>
  <w:style w:type="character" w:styleId="a9">
    <w:name w:val="Hyperlink"/>
    <w:basedOn w:val="a0"/>
    <w:uiPriority w:val="99"/>
    <w:unhideWhenUsed/>
    <w:rsid w:val="008922E5"/>
    <w:rPr>
      <w:color w:val="0000FF" w:themeColor="hyperlink"/>
      <w:u w:val="single"/>
    </w:rPr>
  </w:style>
  <w:style w:type="table" w:styleId="aa">
    <w:name w:val="Table Grid"/>
    <w:basedOn w:val="a1"/>
    <w:uiPriority w:val="59"/>
    <w:rsid w:val="00DE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110BB"/>
    <w:pPr>
      <w:ind w:left="720"/>
      <w:contextualSpacing/>
    </w:pPr>
  </w:style>
  <w:style w:type="character" w:customStyle="1" w:styleId="slug-doi2">
    <w:name w:val="slug-doi2"/>
    <w:basedOn w:val="a0"/>
    <w:rsid w:val="00CB722F"/>
  </w:style>
  <w:style w:type="character" w:customStyle="1" w:styleId="slug-doi">
    <w:name w:val="slug-doi"/>
    <w:basedOn w:val="a0"/>
    <w:rsid w:val="005B2698"/>
  </w:style>
  <w:style w:type="character" w:customStyle="1" w:styleId="subheadcite">
    <w:name w:val="subheadcite"/>
    <w:basedOn w:val="a0"/>
    <w:rsid w:val="004E1259"/>
  </w:style>
  <w:style w:type="character" w:customStyle="1" w:styleId="apple-converted-space">
    <w:name w:val="apple-converted-space"/>
    <w:basedOn w:val="a0"/>
    <w:rsid w:val="009A2CF8"/>
  </w:style>
  <w:style w:type="character" w:customStyle="1" w:styleId="web-item2">
    <w:name w:val="web-item2"/>
    <w:basedOn w:val="a0"/>
    <w:rsid w:val="00CE49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229E"/>
    <w:rPr>
      <w:sz w:val="21"/>
      <w:szCs w:val="21"/>
    </w:rPr>
  </w:style>
  <w:style w:type="paragraph" w:styleId="a4">
    <w:name w:val="annotation text"/>
    <w:basedOn w:val="a"/>
    <w:link w:val="Char"/>
    <w:uiPriority w:val="99"/>
    <w:semiHidden/>
    <w:unhideWhenUsed/>
    <w:rsid w:val="00CE229E"/>
  </w:style>
  <w:style w:type="character" w:customStyle="1" w:styleId="Char">
    <w:name w:val="批注文字 Char"/>
    <w:basedOn w:val="a0"/>
    <w:link w:val="a4"/>
    <w:uiPriority w:val="99"/>
    <w:semiHidden/>
    <w:rsid w:val="00CE229E"/>
    <w:rPr>
      <w:rFonts w:eastAsiaTheme="minorEastAsia"/>
    </w:rPr>
  </w:style>
  <w:style w:type="paragraph" w:styleId="a5">
    <w:name w:val="Balloon Text"/>
    <w:basedOn w:val="a"/>
    <w:link w:val="Char0"/>
    <w:uiPriority w:val="99"/>
    <w:semiHidden/>
    <w:unhideWhenUsed/>
    <w:rsid w:val="00CE229E"/>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CE229E"/>
    <w:rPr>
      <w:rFonts w:ascii="Tahoma" w:hAnsi="Tahoma" w:cs="Tahoma"/>
      <w:sz w:val="16"/>
      <w:szCs w:val="16"/>
    </w:rPr>
  </w:style>
  <w:style w:type="paragraph" w:styleId="a6">
    <w:name w:val="annotation subject"/>
    <w:basedOn w:val="a4"/>
    <w:next w:val="a4"/>
    <w:link w:val="Char1"/>
    <w:uiPriority w:val="99"/>
    <w:semiHidden/>
    <w:unhideWhenUsed/>
    <w:rsid w:val="00D9053A"/>
    <w:pPr>
      <w:spacing w:line="240" w:lineRule="auto"/>
    </w:pPr>
    <w:rPr>
      <w:rFonts w:eastAsiaTheme="minorHAnsi"/>
      <w:b/>
      <w:bCs/>
      <w:sz w:val="20"/>
      <w:szCs w:val="20"/>
    </w:rPr>
  </w:style>
  <w:style w:type="character" w:customStyle="1" w:styleId="Char1">
    <w:name w:val="批注主题 Char"/>
    <w:basedOn w:val="Char"/>
    <w:link w:val="a6"/>
    <w:uiPriority w:val="99"/>
    <w:semiHidden/>
    <w:rsid w:val="00D9053A"/>
    <w:rPr>
      <w:rFonts w:eastAsiaTheme="minorEastAsia"/>
      <w:b/>
      <w:bCs/>
      <w:sz w:val="20"/>
      <w:szCs w:val="20"/>
    </w:rPr>
  </w:style>
  <w:style w:type="paragraph" w:styleId="a7">
    <w:name w:val="header"/>
    <w:basedOn w:val="a"/>
    <w:link w:val="Char2"/>
    <w:uiPriority w:val="99"/>
    <w:unhideWhenUsed/>
    <w:rsid w:val="00752918"/>
    <w:pPr>
      <w:tabs>
        <w:tab w:val="center" w:pos="4680"/>
        <w:tab w:val="right" w:pos="9360"/>
      </w:tabs>
      <w:spacing w:after="0" w:line="240" w:lineRule="auto"/>
    </w:pPr>
  </w:style>
  <w:style w:type="character" w:customStyle="1" w:styleId="Char2">
    <w:name w:val="页眉 Char"/>
    <w:basedOn w:val="a0"/>
    <w:link w:val="a7"/>
    <w:uiPriority w:val="99"/>
    <w:rsid w:val="00752918"/>
  </w:style>
  <w:style w:type="paragraph" w:styleId="a8">
    <w:name w:val="footer"/>
    <w:basedOn w:val="a"/>
    <w:link w:val="Char3"/>
    <w:uiPriority w:val="99"/>
    <w:unhideWhenUsed/>
    <w:rsid w:val="00752918"/>
    <w:pPr>
      <w:tabs>
        <w:tab w:val="center" w:pos="4680"/>
        <w:tab w:val="right" w:pos="9360"/>
      </w:tabs>
      <w:spacing w:after="0" w:line="240" w:lineRule="auto"/>
    </w:pPr>
  </w:style>
  <w:style w:type="character" w:customStyle="1" w:styleId="Char3">
    <w:name w:val="页脚 Char"/>
    <w:basedOn w:val="a0"/>
    <w:link w:val="a8"/>
    <w:uiPriority w:val="99"/>
    <w:rsid w:val="00752918"/>
  </w:style>
  <w:style w:type="paragraph" w:customStyle="1" w:styleId="EndNoteBibliographyTitle">
    <w:name w:val="EndNote Bibliography Title"/>
    <w:basedOn w:val="a"/>
    <w:link w:val="EndNoteBibliographyTitleChar"/>
    <w:rsid w:val="008922E5"/>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8922E5"/>
    <w:rPr>
      <w:rFonts w:ascii="Book Antiqua" w:hAnsi="Book Antiqua"/>
      <w:noProof/>
    </w:rPr>
  </w:style>
  <w:style w:type="paragraph" w:customStyle="1" w:styleId="EndNoteBibliography">
    <w:name w:val="EndNote Bibliography"/>
    <w:basedOn w:val="a"/>
    <w:link w:val="EndNoteBibliographyChar"/>
    <w:rsid w:val="008922E5"/>
    <w:pPr>
      <w:spacing w:line="240" w:lineRule="auto"/>
    </w:pPr>
    <w:rPr>
      <w:rFonts w:ascii="Book Antiqua" w:hAnsi="Book Antiqua"/>
      <w:noProof/>
    </w:rPr>
  </w:style>
  <w:style w:type="character" w:customStyle="1" w:styleId="EndNoteBibliographyChar">
    <w:name w:val="EndNote Bibliography Char"/>
    <w:basedOn w:val="a0"/>
    <w:link w:val="EndNoteBibliography"/>
    <w:rsid w:val="008922E5"/>
    <w:rPr>
      <w:rFonts w:ascii="Book Antiqua" w:hAnsi="Book Antiqua"/>
      <w:noProof/>
    </w:rPr>
  </w:style>
  <w:style w:type="character" w:styleId="a9">
    <w:name w:val="Hyperlink"/>
    <w:basedOn w:val="a0"/>
    <w:uiPriority w:val="99"/>
    <w:unhideWhenUsed/>
    <w:rsid w:val="008922E5"/>
    <w:rPr>
      <w:color w:val="0000FF" w:themeColor="hyperlink"/>
      <w:u w:val="single"/>
    </w:rPr>
  </w:style>
  <w:style w:type="table" w:styleId="aa">
    <w:name w:val="Table Grid"/>
    <w:basedOn w:val="a1"/>
    <w:uiPriority w:val="59"/>
    <w:rsid w:val="00DE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110BB"/>
    <w:pPr>
      <w:ind w:left="720"/>
      <w:contextualSpacing/>
    </w:pPr>
  </w:style>
  <w:style w:type="character" w:customStyle="1" w:styleId="slug-doi2">
    <w:name w:val="slug-doi2"/>
    <w:basedOn w:val="a0"/>
    <w:rsid w:val="00CB722F"/>
  </w:style>
  <w:style w:type="character" w:customStyle="1" w:styleId="slug-doi">
    <w:name w:val="slug-doi"/>
    <w:basedOn w:val="a0"/>
    <w:rsid w:val="005B2698"/>
  </w:style>
  <w:style w:type="character" w:customStyle="1" w:styleId="subheadcite">
    <w:name w:val="subheadcite"/>
    <w:basedOn w:val="a0"/>
    <w:rsid w:val="004E1259"/>
  </w:style>
  <w:style w:type="character" w:customStyle="1" w:styleId="apple-converted-space">
    <w:name w:val="apple-converted-space"/>
    <w:basedOn w:val="a0"/>
    <w:rsid w:val="009A2CF8"/>
  </w:style>
  <w:style w:type="character" w:customStyle="1" w:styleId="web-item2">
    <w:name w:val="web-item2"/>
    <w:basedOn w:val="a0"/>
    <w:rsid w:val="00CE49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Cannon%20R%5BAuthor%5D&amp;cauthor=true&amp;cauthor_uid=20400099" TargetMode="External"/><Relationship Id="rId18" Type="http://schemas.openxmlformats.org/officeDocument/2006/relationships/hyperlink" Target="http://www.ncbi.nlm.nih.gov/pubmed?term=Kleinman%20K%5BAuthor%5D&amp;cauthor=true&amp;cauthor_uid=17286275" TargetMode="External"/><Relationship Id="rId26" Type="http://schemas.openxmlformats.org/officeDocument/2006/relationships/hyperlink" Target="http://www.ncbi.nlm.nih.gov/pubmed?term=Patel%20AS%5BAuthor%5D&amp;cauthor=true&amp;cauthor_uid=20602466" TargetMode="External"/><Relationship Id="rId39" Type="http://schemas.openxmlformats.org/officeDocument/2006/relationships/hyperlink" Target="http://www.ncbi.nlm.nih.gov/pubmed?term=Bucuvalas%20J%5BAuthor%5D&amp;cauthor=true&amp;cauthor_uid=22699837" TargetMode="External"/><Relationship Id="rId21" Type="http://schemas.openxmlformats.org/officeDocument/2006/relationships/hyperlink" Target="http://www.ncbi.nlm.nih.gov/pubmed?term=Denson%20LA%5BAuthor%5D&amp;cauthor=true&amp;cauthor_uid=20602466" TargetMode="External"/><Relationship Id="rId34" Type="http://schemas.openxmlformats.org/officeDocument/2006/relationships/hyperlink" Target="http://www.ncbi.nlm.nih.gov/pubmed?term=Larry%20E%5BAuthor%5D&amp;cauthor=true&amp;cauthor_uid=20812330" TargetMode="External"/><Relationship Id="rId42" Type="http://schemas.openxmlformats.org/officeDocument/2006/relationships/hyperlink" Target="http://www.ncbi.nlm.nih.gov/pubmed?term=Walker%20R%5BAuthor%5D&amp;cauthor=true&amp;cauthor_uid=19667033" TargetMode="External"/><Relationship Id="rId47" Type="http://schemas.openxmlformats.org/officeDocument/2006/relationships/hyperlink" Target="http://www.ncbi.nlm.nih.gov/pubmed?term=von%20Dadelszen%20P%5BAuthor%5D&amp;cauthor=true&amp;cauthor_uid=19667033" TargetMode="Externa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Perry%20GS%5BAuthor%5D&amp;cauthor=true&amp;cauthor_uid=20400099" TargetMode="External"/><Relationship Id="rId17" Type="http://schemas.openxmlformats.org/officeDocument/2006/relationships/hyperlink" Target="http://www.ncbi.nlm.nih.gov/pubmed?term=Langton%20C%5BAuthor%5D&amp;cauthor=true&amp;cauthor_uid=17286275" TargetMode="External"/><Relationship Id="rId25" Type="http://schemas.openxmlformats.org/officeDocument/2006/relationships/hyperlink" Target="http://www.ncbi.nlm.nih.gov/pubmed?term=Milov%20D%5BAuthor%5D&amp;cauthor=true&amp;cauthor_uid=20602466" TargetMode="External"/><Relationship Id="rId33" Type="http://schemas.openxmlformats.org/officeDocument/2006/relationships/hyperlink" Target="http://www.ncbi.nlm.nih.gov/pubmed?term=Grunow%20J%5BAuthor%5D&amp;cauthor=true&amp;cauthor_uid=20812330" TargetMode="External"/><Relationship Id="rId38" Type="http://schemas.openxmlformats.org/officeDocument/2006/relationships/hyperlink" Target="http://www.ncbi.nlm.nih.gov/pubmed?term=Donovan%20E%5BAuthor%5D&amp;cauthor=true&amp;cauthor_uid=22699837" TargetMode="External"/><Relationship Id="rId46" Type="http://schemas.openxmlformats.org/officeDocument/2006/relationships/hyperlink" Target="http://www.ncbi.nlm.nih.gov/pubmed?term=Stevens%20B%5BAuthor%5D&amp;cauthor=true&amp;cauthor_uid=19667033" TargetMode="External"/><Relationship Id="rId2" Type="http://schemas.openxmlformats.org/officeDocument/2006/relationships/styles" Target="styles.xml"/><Relationship Id="rId16" Type="http://schemas.openxmlformats.org/officeDocument/2006/relationships/hyperlink" Target="http://www.ncbi.nlm.nih.gov/pubmed?term=Grand%20R%5BAuthor%5D&amp;cauthor=true&amp;cauthor_uid=17286275" TargetMode="External"/><Relationship Id="rId20" Type="http://schemas.openxmlformats.org/officeDocument/2006/relationships/hyperlink" Target="http://www.ncbi.nlm.nih.gov/pubmed?term=del%20Rosario%20F%5BAuthor%5D&amp;cauthor=true&amp;cauthor_uid=20602466" TargetMode="External"/><Relationship Id="rId29" Type="http://schemas.openxmlformats.org/officeDocument/2006/relationships/hyperlink" Target="http://www.ncbi.nlm.nih.gov/pubmed?term=Margolis%20P%5BAuthor%5D&amp;cauthor=true&amp;cauthor_uid=20602466" TargetMode="External"/><Relationship Id="rId41" Type="http://schemas.openxmlformats.org/officeDocument/2006/relationships/hyperlink" Target="http://www.ncbi.nlm.nih.gov/pubmed?term=Synnes%20A%5BAuthor%5D&amp;cauthor=true&amp;cauthor_uid=1966703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Velayos%20FS%5BAuthor%5D&amp;cauthor=true&amp;cauthor_uid=20400099" TargetMode="External"/><Relationship Id="rId24" Type="http://schemas.openxmlformats.org/officeDocument/2006/relationships/hyperlink" Target="http://www.ncbi.nlm.nih.gov/pubmed?term=Kim%20SC%5BAuthor%5D&amp;cauthor=true&amp;cauthor_uid=20602466" TargetMode="External"/><Relationship Id="rId32" Type="http://schemas.openxmlformats.org/officeDocument/2006/relationships/hyperlink" Target="http://www.ncbi.nlm.nih.gov/pubmed?term=ImproveCareNow%20Collaborative%5BCorporate%20Author%5D" TargetMode="External"/><Relationship Id="rId37" Type="http://schemas.openxmlformats.org/officeDocument/2006/relationships/hyperlink" Target="http://www.ncbi.nlm.nih.gov/pubmed?term=Saeed%20S%5BAuthor%5D&amp;cauthor=true&amp;cauthor_uid=22699837" TargetMode="External"/><Relationship Id="rId40" Type="http://schemas.openxmlformats.org/officeDocument/2006/relationships/hyperlink" Target="http://www.ncbi.nlm.nih.gov/pubmed?term=Denson%20LA%5BAuthor%5D&amp;cauthor=true&amp;cauthor_uid=22699837" TargetMode="External"/><Relationship Id="rId45" Type="http://schemas.openxmlformats.org/officeDocument/2006/relationships/hyperlink" Target="http://www.ncbi.nlm.nih.gov/pubmed?term=MacNab%20YC%5BAuthor%5D&amp;cauthor=true&amp;cauthor_uid=19667033"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Evans%20J%5BAuthor%5D&amp;cauthor=true&amp;cauthor_uid=17286275" TargetMode="External"/><Relationship Id="rId23" Type="http://schemas.openxmlformats.org/officeDocument/2006/relationships/hyperlink" Target="http://www.ncbi.nlm.nih.gov/pubmed?term=Integlia%20MJ%5BAuthor%5D&amp;cauthor=true&amp;cauthor_uid=20602466" TargetMode="External"/><Relationship Id="rId28" Type="http://schemas.openxmlformats.org/officeDocument/2006/relationships/hyperlink" Target="http://www.ncbi.nlm.nih.gov/pubmed?term=Walkiewicz%20D%5BAuthor%5D&amp;cauthor=true&amp;cauthor_uid=20602466" TargetMode="External"/><Relationship Id="rId36" Type="http://schemas.openxmlformats.org/officeDocument/2006/relationships/hyperlink" Target="http://www.ncbi.nlm.nih.gov/pubmed?term=Margolis%20P%5BAuthor%5D&amp;cauthor=true&amp;cauthor_uid=20812330" TargetMode="External"/><Relationship Id="rId49" Type="http://schemas.openxmlformats.org/officeDocument/2006/relationships/image" Target="media/image1.png"/><Relationship Id="rId10" Type="http://schemas.openxmlformats.org/officeDocument/2006/relationships/hyperlink" Target="http://www.ncbi.nlm.nih.gov/pubmed?term=Hutfless%20S%5BAuthor%5D&amp;cauthor=true&amp;cauthor_uid=20400099" TargetMode="External"/><Relationship Id="rId19" Type="http://schemas.openxmlformats.org/officeDocument/2006/relationships/hyperlink" Target="http://www.ncbi.nlm.nih.gov/pubmed?term=Finkelstein%20JA%5BAuthor%5D&amp;cauthor=true&amp;cauthor_uid=17286275" TargetMode="External"/><Relationship Id="rId31" Type="http://schemas.openxmlformats.org/officeDocument/2006/relationships/hyperlink" Target="http://www.ncbi.nlm.nih.gov/pubmed?term=Colletti%20RB%5BAuthor%5D&amp;cauthor=true&amp;cauthor_uid=22412030" TargetMode="External"/><Relationship Id="rId44" Type="http://schemas.openxmlformats.org/officeDocument/2006/relationships/hyperlink" Target="http://www.ncbi.nlm.nih.gov/pubmed?term=Langley%20J%5BAuthor%5D&amp;cauthor=true&amp;cauthor_uid=19667033"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ncbi.nlm.nih.gov/pubmed?term=Flowers%20N%5BAuthor%5D&amp;cauthor=true&amp;cauthor_uid=20400099" TargetMode="External"/><Relationship Id="rId14" Type="http://schemas.openxmlformats.org/officeDocument/2006/relationships/hyperlink" Target="http://www.ncbi.nlm.nih.gov/pubmed?term=Herrinton%20LJ%5BAuthor%5D&amp;cauthor=true&amp;cauthor_uid=20400099" TargetMode="External"/><Relationship Id="rId22" Type="http://schemas.openxmlformats.org/officeDocument/2006/relationships/hyperlink" Target="http://www.ncbi.nlm.nih.gov/pubmed?term=Duffy%20L%5BAuthor%5D&amp;cauthor=true&amp;cauthor_uid=20602466" TargetMode="External"/><Relationship Id="rId27" Type="http://schemas.openxmlformats.org/officeDocument/2006/relationships/hyperlink" Target="http://www.ncbi.nlm.nih.gov/pubmed?term=Schoen%20BT%5BAuthor%5D&amp;cauthor=true&amp;cauthor_uid=20602466" TargetMode="External"/><Relationship Id="rId30" Type="http://schemas.openxmlformats.org/officeDocument/2006/relationships/hyperlink" Target="http://www.ncbi.nlm.nih.gov/pubmed?term=Schoen%20BT%5BAuthor%5D&amp;cauthor=true&amp;cauthor_uid=22412030" TargetMode="External"/><Relationship Id="rId35" Type="http://schemas.openxmlformats.org/officeDocument/2006/relationships/hyperlink" Target="http://www.ncbi.nlm.nih.gov/pubmed?term=Fairbrother%20G%5BAuthor%5D&amp;cauthor=true&amp;cauthor_uid=20812330" TargetMode="External"/><Relationship Id="rId43" Type="http://schemas.openxmlformats.org/officeDocument/2006/relationships/hyperlink" Target="http://www.ncbi.nlm.nih.gov/pubmed?term=Whyte%20R%5BAuthor%5D&amp;cauthor=true&amp;cauthor_uid=19667033" TargetMode="External"/><Relationship Id="rId48" Type="http://schemas.openxmlformats.org/officeDocument/2006/relationships/hyperlink" Target="http://dx.doi.org/10.1367%2FA04-106R.1" TargetMode="External"/><Relationship Id="rId8" Type="http://schemas.openxmlformats.org/officeDocument/2006/relationships/hyperlink" Target="http://www.ncbi.nlm.nih.gov/pubmed?term=Allison%20JE%5BAuthor%5D&amp;cauthor=true&amp;cauthor_uid=20400099" TargetMode="External"/><Relationship Id="rId51"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16152</Words>
  <Characters>92073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LS Ma</cp:lastModifiedBy>
  <cp:revision>2</cp:revision>
  <dcterms:created xsi:type="dcterms:W3CDTF">2013-09-15T03:53:00Z</dcterms:created>
  <dcterms:modified xsi:type="dcterms:W3CDTF">2013-09-15T03:53:00Z</dcterms:modified>
</cp:coreProperties>
</file>