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99D9" w14:textId="77777777" w:rsidR="001F0B7B" w:rsidRPr="003306FD" w:rsidRDefault="001F0B7B" w:rsidP="003306FD">
      <w:pPr>
        <w:adjustRightInd w:val="0"/>
        <w:snapToGrid w:val="0"/>
        <w:spacing w:line="360" w:lineRule="auto"/>
        <w:jc w:val="both"/>
        <w:rPr>
          <w:rFonts w:ascii="Book Antiqua" w:eastAsia="SimSun" w:hAnsi="Book Antiqua"/>
          <w:b/>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3306FD">
        <w:rPr>
          <w:rFonts w:ascii="Book Antiqua" w:eastAsia="SimSun" w:hAnsi="Book Antiqua"/>
          <w:b/>
          <w:lang w:val="en-US" w:eastAsia="zh-CN"/>
        </w:rPr>
        <w:t xml:space="preserve">Name of </w:t>
      </w:r>
      <w:r w:rsidRPr="003306FD">
        <w:rPr>
          <w:rFonts w:ascii="Book Antiqua" w:eastAsia="SimSun" w:hAnsi="Book Antiqua"/>
          <w:b/>
          <w:caps/>
          <w:lang w:val="en-US" w:eastAsia="zh-CN"/>
        </w:rPr>
        <w:t>j</w:t>
      </w:r>
      <w:r w:rsidRPr="003306FD">
        <w:rPr>
          <w:rFonts w:ascii="Book Antiqua" w:eastAsia="SimSun" w:hAnsi="Book Antiqua"/>
          <w:b/>
          <w:lang w:val="en-US" w:eastAsia="zh-CN"/>
        </w:rPr>
        <w:t xml:space="preserve">ournal: </w:t>
      </w:r>
      <w:bookmarkStart w:id="13" w:name="OLE_LINK718"/>
      <w:bookmarkStart w:id="14" w:name="OLE_LINK719"/>
      <w:r w:rsidRPr="003306FD">
        <w:rPr>
          <w:rFonts w:ascii="Book Antiqua" w:eastAsia="SimSun" w:hAnsi="Book Antiqua"/>
          <w:b/>
          <w:i/>
          <w:lang w:val="en-US" w:eastAsia="zh-CN"/>
        </w:rPr>
        <w:t>World Journal of Gastroenterology</w:t>
      </w:r>
      <w:bookmarkEnd w:id="13"/>
      <w:bookmarkEnd w:id="14"/>
    </w:p>
    <w:p w14:paraId="3704EF2D" w14:textId="0EEC4071" w:rsidR="001F0B7B" w:rsidRPr="003306FD" w:rsidRDefault="001F0B7B" w:rsidP="003306FD">
      <w:pPr>
        <w:adjustRightInd w:val="0"/>
        <w:snapToGrid w:val="0"/>
        <w:spacing w:line="360" w:lineRule="auto"/>
        <w:jc w:val="both"/>
        <w:rPr>
          <w:rFonts w:ascii="Book Antiqua" w:eastAsia="SimSun" w:hAnsi="Book Antiqua"/>
          <w:b/>
          <w:i/>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3306FD">
        <w:rPr>
          <w:rFonts w:ascii="Book Antiqua" w:eastAsia="SimSun" w:hAnsi="Book Antiqua"/>
          <w:b/>
          <w:lang w:val="en-US" w:eastAsia="zh-CN"/>
        </w:rPr>
        <w:t>Manuscript NO:</w:t>
      </w:r>
      <w:bookmarkEnd w:id="15"/>
      <w:bookmarkEnd w:id="16"/>
      <w:bookmarkEnd w:id="17"/>
      <w:bookmarkEnd w:id="18"/>
      <w:r w:rsidRPr="003306FD">
        <w:rPr>
          <w:rFonts w:ascii="Book Antiqua" w:eastAsia="SimSun" w:hAnsi="Book Antiqua"/>
          <w:b/>
          <w:lang w:val="en-US" w:eastAsia="zh-CN"/>
        </w:rPr>
        <w:t xml:space="preserve"> 48060</w:t>
      </w:r>
    </w:p>
    <w:bookmarkEnd w:id="19"/>
    <w:bookmarkEnd w:id="20"/>
    <w:p w14:paraId="59A16818" w14:textId="458A904E" w:rsidR="00DB5118" w:rsidRPr="003306FD" w:rsidRDefault="001F0B7B" w:rsidP="003306FD">
      <w:pPr>
        <w:adjustRightInd w:val="0"/>
        <w:snapToGrid w:val="0"/>
        <w:spacing w:line="360" w:lineRule="auto"/>
        <w:jc w:val="both"/>
        <w:rPr>
          <w:rFonts w:ascii="Book Antiqua" w:hAnsi="Book Antiqua" w:cstheme="minorHAnsi"/>
          <w:lang w:val="en-US"/>
        </w:rPr>
      </w:pPr>
      <w:r w:rsidRPr="003306FD">
        <w:rPr>
          <w:rFonts w:ascii="Book Antiqua" w:eastAsia="SimSun" w:hAnsi="Book Antiqua"/>
          <w:b/>
          <w:lang w:val="en-US" w:eastAsia="zh-CN"/>
        </w:rPr>
        <w:t xml:space="preserve">Manuscript </w:t>
      </w:r>
      <w:r w:rsidRPr="003306FD">
        <w:rPr>
          <w:rFonts w:ascii="Book Antiqua" w:eastAsia="SimSun" w:hAnsi="Book Antiqua"/>
          <w:b/>
          <w:caps/>
          <w:lang w:val="en-US" w:eastAsia="zh-CN"/>
        </w:rPr>
        <w:t>t</w:t>
      </w:r>
      <w:r w:rsidRPr="003306FD">
        <w:rPr>
          <w:rFonts w:ascii="Book Antiqua" w:eastAsia="SimSun" w:hAnsi="Book Antiqua"/>
          <w:b/>
          <w:lang w:val="en-US" w:eastAsia="zh-CN"/>
        </w:rPr>
        <w:t>ype:</w:t>
      </w:r>
      <w:bookmarkEnd w:id="0"/>
      <w:bookmarkEnd w:id="1"/>
      <w:bookmarkEnd w:id="2"/>
      <w:bookmarkEnd w:id="3"/>
      <w:bookmarkEnd w:id="4"/>
      <w:bookmarkEnd w:id="5"/>
      <w:bookmarkEnd w:id="6"/>
      <w:bookmarkEnd w:id="7"/>
      <w:bookmarkEnd w:id="8"/>
      <w:bookmarkEnd w:id="9"/>
      <w:bookmarkEnd w:id="10"/>
      <w:r w:rsidRPr="003306FD">
        <w:rPr>
          <w:rFonts w:ascii="Book Antiqua" w:eastAsia="SimSun" w:hAnsi="Book Antiqua"/>
          <w:b/>
          <w:lang w:val="en-US" w:eastAsia="zh-CN"/>
        </w:rPr>
        <w:t xml:space="preserve"> </w:t>
      </w:r>
      <w:bookmarkEnd w:id="11"/>
      <w:bookmarkEnd w:id="12"/>
      <w:r w:rsidR="00541DFE" w:rsidRPr="003306FD">
        <w:rPr>
          <w:rFonts w:ascii="Book Antiqua" w:eastAsia="SimSun" w:hAnsi="Book Antiqua"/>
          <w:b/>
          <w:lang w:val="en-US" w:eastAsia="zh-CN"/>
        </w:rPr>
        <w:t>MINI</w:t>
      </w:r>
      <w:r w:rsidRPr="003306FD">
        <w:rPr>
          <w:rFonts w:ascii="Book Antiqua" w:eastAsia="SimSun" w:hAnsi="Book Antiqua"/>
          <w:b/>
          <w:lang w:val="en-US" w:eastAsia="zh-CN"/>
        </w:rPr>
        <w:t>REVIEW</w:t>
      </w:r>
      <w:r w:rsidR="00541DFE" w:rsidRPr="003306FD">
        <w:rPr>
          <w:rFonts w:ascii="Book Antiqua" w:eastAsia="SimSun" w:hAnsi="Book Antiqua"/>
          <w:b/>
          <w:lang w:val="en-US" w:eastAsia="zh-CN"/>
        </w:rPr>
        <w:t>S</w:t>
      </w:r>
    </w:p>
    <w:p w14:paraId="2023480C" w14:textId="77777777" w:rsidR="00DB5118" w:rsidRPr="003306FD" w:rsidRDefault="00DB5118" w:rsidP="003306FD">
      <w:pPr>
        <w:adjustRightInd w:val="0"/>
        <w:snapToGrid w:val="0"/>
        <w:spacing w:line="360" w:lineRule="auto"/>
        <w:jc w:val="both"/>
        <w:rPr>
          <w:rFonts w:ascii="Book Antiqua" w:hAnsi="Book Antiqua" w:cstheme="minorHAnsi"/>
          <w:b/>
          <w:lang w:val="en-US"/>
        </w:rPr>
      </w:pPr>
    </w:p>
    <w:p w14:paraId="048FBA59" w14:textId="13B4ABF3" w:rsidR="006A0F3E" w:rsidRPr="003306FD" w:rsidRDefault="00C640BC" w:rsidP="003306FD">
      <w:pPr>
        <w:adjustRightInd w:val="0"/>
        <w:snapToGrid w:val="0"/>
        <w:spacing w:line="360" w:lineRule="auto"/>
        <w:jc w:val="both"/>
        <w:rPr>
          <w:rFonts w:ascii="Book Antiqua" w:hAnsi="Book Antiqua" w:cstheme="minorHAnsi"/>
          <w:b/>
          <w:lang w:val="en-US"/>
        </w:rPr>
      </w:pPr>
      <w:bookmarkStart w:id="21" w:name="OLE_LINK47"/>
      <w:bookmarkStart w:id="22" w:name="OLE_LINK48"/>
      <w:bookmarkStart w:id="23" w:name="_Hlk5110195"/>
      <w:r w:rsidRPr="003306FD">
        <w:rPr>
          <w:rFonts w:ascii="Book Antiqua" w:hAnsi="Book Antiqua" w:cstheme="minorHAnsi"/>
          <w:b/>
          <w:lang w:val="en-US"/>
        </w:rPr>
        <w:t xml:space="preserve">Reduced </w:t>
      </w:r>
      <w:r w:rsidR="001F0B7B" w:rsidRPr="003306FD">
        <w:rPr>
          <w:rFonts w:ascii="Book Antiqua" w:hAnsi="Book Antiqua" w:cstheme="minorHAnsi"/>
          <w:b/>
          <w:lang w:val="en-US"/>
        </w:rPr>
        <w:t>lysosomal acid lipase activity</w:t>
      </w:r>
      <w:r w:rsidRPr="003306FD">
        <w:rPr>
          <w:rFonts w:ascii="Book Antiqua" w:hAnsi="Book Antiqua" w:cstheme="minorHAnsi"/>
          <w:b/>
          <w:lang w:val="en-US"/>
        </w:rPr>
        <w:t xml:space="preserve">: </w:t>
      </w:r>
      <w:r w:rsidR="001F0B7B" w:rsidRPr="003306FD">
        <w:rPr>
          <w:rFonts w:ascii="Book Antiqua" w:hAnsi="Book Antiqua" w:cstheme="minorHAnsi"/>
          <w:b/>
          <w:lang w:val="en-US"/>
        </w:rPr>
        <w:t>A</w:t>
      </w:r>
      <w:r w:rsidRPr="003306FD">
        <w:rPr>
          <w:rFonts w:ascii="Book Antiqua" w:hAnsi="Book Antiqua" w:cstheme="minorHAnsi"/>
          <w:b/>
          <w:lang w:val="en-US"/>
        </w:rPr>
        <w:t xml:space="preserve"> </w:t>
      </w:r>
      <w:r w:rsidR="001F0B7B" w:rsidRPr="003306FD">
        <w:rPr>
          <w:rFonts w:ascii="Book Antiqua" w:hAnsi="Book Antiqua" w:cstheme="minorHAnsi"/>
          <w:b/>
          <w:lang w:val="en-US"/>
        </w:rPr>
        <w:t>new marker of liver disease severity across the clinical continuum of non-alcoholic fatty liver disease?</w:t>
      </w:r>
      <w:bookmarkEnd w:id="21"/>
      <w:bookmarkEnd w:id="22"/>
    </w:p>
    <w:p w14:paraId="15353CC2" w14:textId="77777777" w:rsidR="001F0B7B" w:rsidRPr="003306FD" w:rsidRDefault="001F0B7B" w:rsidP="003306FD">
      <w:pPr>
        <w:adjustRightInd w:val="0"/>
        <w:snapToGrid w:val="0"/>
        <w:spacing w:line="360" w:lineRule="auto"/>
        <w:jc w:val="both"/>
        <w:rPr>
          <w:rFonts w:ascii="Book Antiqua" w:hAnsi="Book Antiqua" w:cstheme="minorHAnsi"/>
          <w:b/>
          <w:lang w:val="en-US"/>
        </w:rPr>
      </w:pPr>
    </w:p>
    <w:bookmarkEnd w:id="23"/>
    <w:p w14:paraId="18EC8E79" w14:textId="2429A982" w:rsidR="002A5CC0" w:rsidRPr="003306FD" w:rsidRDefault="00DB5118"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lang w:val="en-US"/>
        </w:rPr>
        <w:t>Baratta F</w:t>
      </w:r>
      <w:r w:rsidR="001F0B7B" w:rsidRPr="003306FD">
        <w:rPr>
          <w:rFonts w:ascii="Book Antiqua" w:hAnsi="Book Antiqua" w:cstheme="minorHAnsi"/>
          <w:lang w:val="en-US"/>
        </w:rPr>
        <w:t xml:space="preserve"> </w:t>
      </w:r>
      <w:r w:rsidRPr="003306FD">
        <w:rPr>
          <w:rFonts w:ascii="Book Antiqua" w:hAnsi="Book Antiqua" w:cstheme="minorHAnsi"/>
          <w:i/>
          <w:iCs/>
          <w:lang w:val="en-US"/>
        </w:rPr>
        <w:t>et al</w:t>
      </w:r>
      <w:r w:rsidRPr="003306FD">
        <w:rPr>
          <w:rFonts w:ascii="Book Antiqua" w:hAnsi="Book Antiqua" w:cstheme="minorHAnsi"/>
          <w:lang w:val="en-US"/>
        </w:rPr>
        <w:t xml:space="preserve">. </w:t>
      </w:r>
      <w:bookmarkStart w:id="24" w:name="OLE_LINK49"/>
      <w:bookmarkStart w:id="25" w:name="OLE_LINK50"/>
      <w:r w:rsidR="001F0B7B" w:rsidRPr="003306FD">
        <w:rPr>
          <w:rFonts w:ascii="Book Antiqua" w:hAnsi="Book Antiqua" w:cstheme="minorHAnsi"/>
          <w:lang w:val="en-US"/>
        </w:rPr>
        <w:t>Reduced lysosomal acid lipase activity</w:t>
      </w:r>
      <w:bookmarkEnd w:id="24"/>
      <w:bookmarkEnd w:id="25"/>
    </w:p>
    <w:p w14:paraId="46227CE4" w14:textId="77777777" w:rsidR="00D51501" w:rsidRPr="003306FD" w:rsidRDefault="00D51501" w:rsidP="003306FD">
      <w:pPr>
        <w:adjustRightInd w:val="0"/>
        <w:snapToGrid w:val="0"/>
        <w:spacing w:line="360" w:lineRule="auto"/>
        <w:jc w:val="both"/>
        <w:rPr>
          <w:rFonts w:ascii="Book Antiqua" w:hAnsi="Book Antiqua" w:cstheme="minorHAnsi"/>
          <w:b/>
          <w:lang w:val="en-US"/>
        </w:rPr>
      </w:pPr>
    </w:p>
    <w:p w14:paraId="341E14DD" w14:textId="2C501AC1" w:rsidR="003F60D3" w:rsidRPr="00891800" w:rsidRDefault="00865F5D" w:rsidP="003306FD">
      <w:pPr>
        <w:adjustRightInd w:val="0"/>
        <w:snapToGrid w:val="0"/>
        <w:spacing w:line="360" w:lineRule="auto"/>
        <w:jc w:val="both"/>
        <w:rPr>
          <w:rFonts w:ascii="Book Antiqua" w:hAnsi="Book Antiqua" w:cstheme="minorHAnsi"/>
          <w:b/>
          <w:bCs/>
          <w:lang w:val="en-US"/>
        </w:rPr>
      </w:pPr>
      <w:bookmarkStart w:id="26" w:name="OLE_LINK77"/>
      <w:bookmarkStart w:id="27" w:name="OLE_LINK78"/>
      <w:r w:rsidRPr="00891800">
        <w:rPr>
          <w:rFonts w:ascii="Book Antiqua" w:hAnsi="Book Antiqua" w:cstheme="minorHAnsi"/>
          <w:b/>
          <w:bCs/>
          <w:lang w:val="en-US"/>
        </w:rPr>
        <w:t>Baratta F</w:t>
      </w:r>
      <w:r w:rsidR="00D51501" w:rsidRPr="00891800">
        <w:rPr>
          <w:rFonts w:ascii="Book Antiqua" w:hAnsi="Book Antiqua" w:cstheme="minorHAnsi"/>
          <w:b/>
          <w:bCs/>
          <w:lang w:val="en-US"/>
        </w:rPr>
        <w:t>rancesco</w:t>
      </w:r>
      <w:r w:rsidRPr="00891800">
        <w:rPr>
          <w:rFonts w:ascii="Book Antiqua" w:hAnsi="Book Antiqua" w:cstheme="minorHAnsi"/>
          <w:b/>
          <w:bCs/>
          <w:lang w:val="en-US"/>
        </w:rPr>
        <w:t>, Pastori D</w:t>
      </w:r>
      <w:r w:rsidR="00D51501" w:rsidRPr="00891800">
        <w:rPr>
          <w:rFonts w:ascii="Book Antiqua" w:hAnsi="Book Antiqua" w:cstheme="minorHAnsi"/>
          <w:b/>
          <w:bCs/>
          <w:lang w:val="en-US"/>
        </w:rPr>
        <w:t>aniele</w:t>
      </w:r>
      <w:r w:rsidRPr="00891800">
        <w:rPr>
          <w:rFonts w:ascii="Book Antiqua" w:hAnsi="Book Antiqua" w:cstheme="minorHAnsi"/>
          <w:b/>
          <w:bCs/>
          <w:lang w:val="en-US"/>
        </w:rPr>
        <w:t>, Ferro D</w:t>
      </w:r>
      <w:r w:rsidR="00D51501" w:rsidRPr="00891800">
        <w:rPr>
          <w:rFonts w:ascii="Book Antiqua" w:hAnsi="Book Antiqua" w:cstheme="minorHAnsi"/>
          <w:b/>
          <w:bCs/>
          <w:lang w:val="en-US"/>
        </w:rPr>
        <w:t>omenico</w:t>
      </w:r>
      <w:r w:rsidRPr="00891800">
        <w:rPr>
          <w:rFonts w:ascii="Book Antiqua" w:hAnsi="Book Antiqua" w:cstheme="minorHAnsi"/>
          <w:b/>
          <w:bCs/>
          <w:lang w:val="en-US"/>
        </w:rPr>
        <w:t xml:space="preserve">, </w:t>
      </w:r>
      <w:r w:rsidR="008B183B" w:rsidRPr="00891800">
        <w:rPr>
          <w:rFonts w:ascii="Book Antiqua" w:hAnsi="Book Antiqua" w:cstheme="minorHAnsi"/>
          <w:b/>
          <w:bCs/>
          <w:lang w:val="en-US"/>
        </w:rPr>
        <w:t xml:space="preserve">Carluccio </w:t>
      </w:r>
      <w:r w:rsidR="005C68B5" w:rsidRPr="00891800">
        <w:rPr>
          <w:rFonts w:ascii="Book Antiqua" w:hAnsi="Book Antiqua" w:cstheme="minorHAnsi"/>
          <w:b/>
          <w:bCs/>
          <w:lang w:val="en-US"/>
        </w:rPr>
        <w:t>G</w:t>
      </w:r>
      <w:r w:rsidR="00D51501" w:rsidRPr="00891800">
        <w:rPr>
          <w:rFonts w:ascii="Book Antiqua" w:hAnsi="Book Antiqua" w:cstheme="minorHAnsi"/>
          <w:b/>
          <w:bCs/>
          <w:lang w:val="en-US"/>
        </w:rPr>
        <w:t>iovanna</w:t>
      </w:r>
      <w:r w:rsidR="005C68B5" w:rsidRPr="00891800">
        <w:rPr>
          <w:rFonts w:ascii="Book Antiqua" w:hAnsi="Book Antiqua" w:cstheme="minorHAnsi"/>
          <w:b/>
          <w:bCs/>
          <w:lang w:val="en-US"/>
        </w:rPr>
        <w:t>, T</w:t>
      </w:r>
      <w:r w:rsidR="008B183B" w:rsidRPr="00891800">
        <w:rPr>
          <w:rFonts w:ascii="Book Antiqua" w:hAnsi="Book Antiqua" w:cstheme="minorHAnsi"/>
          <w:b/>
          <w:bCs/>
          <w:lang w:val="en-US"/>
        </w:rPr>
        <w:t>ozzi G</w:t>
      </w:r>
      <w:r w:rsidR="00D51501" w:rsidRPr="00891800">
        <w:rPr>
          <w:rFonts w:ascii="Book Antiqua" w:hAnsi="Book Antiqua" w:cstheme="minorHAnsi"/>
          <w:b/>
          <w:bCs/>
          <w:lang w:val="en-US"/>
        </w:rPr>
        <w:t>iulia</w:t>
      </w:r>
      <w:r w:rsidR="005C68B5" w:rsidRPr="00891800">
        <w:rPr>
          <w:rFonts w:ascii="Book Antiqua" w:hAnsi="Book Antiqua" w:cstheme="minorHAnsi"/>
          <w:b/>
          <w:bCs/>
          <w:lang w:val="en-US"/>
        </w:rPr>
        <w:t xml:space="preserve">, </w:t>
      </w:r>
      <w:bookmarkStart w:id="28" w:name="OLE_LINK72"/>
      <w:bookmarkStart w:id="29" w:name="OLE_LINK73"/>
      <w:r w:rsidR="005C68B5" w:rsidRPr="00891800">
        <w:rPr>
          <w:rFonts w:ascii="Book Antiqua" w:hAnsi="Book Antiqua" w:cstheme="minorHAnsi"/>
          <w:b/>
          <w:bCs/>
          <w:lang w:val="en-US"/>
        </w:rPr>
        <w:t>Angelico F</w:t>
      </w:r>
      <w:r w:rsidR="00D51501" w:rsidRPr="00891800">
        <w:rPr>
          <w:rFonts w:ascii="Book Antiqua" w:hAnsi="Book Antiqua" w:cstheme="minorHAnsi"/>
          <w:b/>
          <w:bCs/>
          <w:lang w:val="en-US"/>
        </w:rPr>
        <w:t>rancesco</w:t>
      </w:r>
      <w:bookmarkEnd w:id="28"/>
      <w:bookmarkEnd w:id="29"/>
      <w:r w:rsidR="005C68B5" w:rsidRPr="00891800">
        <w:rPr>
          <w:rFonts w:ascii="Book Antiqua" w:hAnsi="Book Antiqua" w:cstheme="minorHAnsi"/>
          <w:b/>
          <w:bCs/>
          <w:lang w:val="en-US"/>
        </w:rPr>
        <w:t>, Violi F</w:t>
      </w:r>
      <w:r w:rsidR="00D51501" w:rsidRPr="00891800">
        <w:rPr>
          <w:rFonts w:ascii="Book Antiqua" w:hAnsi="Book Antiqua" w:cstheme="minorHAnsi"/>
          <w:b/>
          <w:bCs/>
          <w:lang w:val="en-US"/>
        </w:rPr>
        <w:t>rancesco</w:t>
      </w:r>
      <w:r w:rsidR="005C68B5" w:rsidRPr="00891800">
        <w:rPr>
          <w:rFonts w:ascii="Book Antiqua" w:hAnsi="Book Antiqua" w:cstheme="minorHAnsi"/>
          <w:b/>
          <w:bCs/>
          <w:lang w:val="en-US"/>
        </w:rPr>
        <w:t>, Del Ben M</w:t>
      </w:r>
      <w:r w:rsidR="00D51501" w:rsidRPr="00891800">
        <w:rPr>
          <w:rFonts w:ascii="Book Antiqua" w:hAnsi="Book Antiqua" w:cstheme="minorHAnsi"/>
          <w:b/>
          <w:bCs/>
          <w:lang w:val="en-US"/>
        </w:rPr>
        <w:t>aria</w:t>
      </w:r>
      <w:bookmarkEnd w:id="26"/>
      <w:bookmarkEnd w:id="27"/>
    </w:p>
    <w:p w14:paraId="01133A8E" w14:textId="77777777" w:rsidR="008A2DD9" w:rsidRPr="003306FD" w:rsidRDefault="008A2DD9" w:rsidP="003306FD">
      <w:pPr>
        <w:adjustRightInd w:val="0"/>
        <w:snapToGrid w:val="0"/>
        <w:spacing w:line="360" w:lineRule="auto"/>
        <w:jc w:val="both"/>
        <w:rPr>
          <w:rFonts w:ascii="Book Antiqua" w:hAnsi="Book Antiqua" w:cstheme="minorHAnsi"/>
          <w:lang w:val="en-US"/>
        </w:rPr>
      </w:pPr>
    </w:p>
    <w:p w14:paraId="516BB24C" w14:textId="4502C7D1" w:rsidR="008A2DD9" w:rsidRPr="003306FD" w:rsidRDefault="00CD774E" w:rsidP="003306FD">
      <w:pPr>
        <w:pStyle w:val="ListParagraph"/>
        <w:adjustRightInd w:val="0"/>
        <w:snapToGrid w:val="0"/>
        <w:spacing w:line="360" w:lineRule="auto"/>
        <w:ind w:left="0"/>
        <w:contextualSpacing w:val="0"/>
        <w:jc w:val="both"/>
        <w:rPr>
          <w:rFonts w:ascii="Book Antiqua" w:hAnsi="Book Antiqua" w:cstheme="minorHAnsi"/>
          <w:lang w:val="en-US"/>
        </w:rPr>
      </w:pPr>
      <w:r w:rsidRPr="003306FD">
        <w:rPr>
          <w:rFonts w:ascii="Book Antiqua" w:hAnsi="Book Antiqua" w:cstheme="minorHAnsi"/>
          <w:b/>
          <w:bCs/>
          <w:lang w:val="en-US"/>
        </w:rPr>
        <w:t xml:space="preserve">Baratta Francesco, Pastori Daniele, Ferro Domenico, Carluccio Giovanna, Violi Francesco, Del Ben Maria, </w:t>
      </w:r>
      <w:r w:rsidR="008A2DD9" w:rsidRPr="003306FD">
        <w:rPr>
          <w:rFonts w:ascii="Book Antiqua" w:hAnsi="Book Antiqua" w:cstheme="minorHAnsi"/>
          <w:lang w:val="en-US"/>
        </w:rPr>
        <w:t xml:space="preserve">Department of Internal Medicine and Medical Specialties, Sapienza </w:t>
      </w:r>
      <w:r w:rsidRPr="003306FD">
        <w:rPr>
          <w:rFonts w:ascii="Book Antiqua" w:hAnsi="Book Antiqua" w:cstheme="minorHAnsi"/>
          <w:lang w:val="en-US"/>
        </w:rPr>
        <w:t>-</w:t>
      </w:r>
      <w:r w:rsidR="008A2DD9" w:rsidRPr="003306FD">
        <w:rPr>
          <w:rFonts w:ascii="Book Antiqua" w:hAnsi="Book Antiqua" w:cstheme="minorHAnsi"/>
          <w:lang w:val="en-US"/>
        </w:rPr>
        <w:t xml:space="preserve"> University of Rome</w:t>
      </w:r>
      <w:r w:rsidRPr="003306FD">
        <w:rPr>
          <w:rFonts w:ascii="Book Antiqua" w:hAnsi="Book Antiqua" w:cstheme="minorHAnsi"/>
          <w:lang w:val="en-US"/>
        </w:rPr>
        <w:t>, Rome 00155, Italy</w:t>
      </w:r>
    </w:p>
    <w:p w14:paraId="424A12E9" w14:textId="77777777" w:rsidR="00CD774E" w:rsidRPr="003306FD" w:rsidRDefault="00CD774E" w:rsidP="003306FD">
      <w:pPr>
        <w:pStyle w:val="ListParagraph"/>
        <w:adjustRightInd w:val="0"/>
        <w:snapToGrid w:val="0"/>
        <w:spacing w:line="360" w:lineRule="auto"/>
        <w:ind w:left="0"/>
        <w:contextualSpacing w:val="0"/>
        <w:jc w:val="both"/>
        <w:rPr>
          <w:rFonts w:ascii="Book Antiqua" w:hAnsi="Book Antiqua" w:cstheme="minorHAnsi"/>
          <w:lang w:val="en-US"/>
        </w:rPr>
      </w:pPr>
    </w:p>
    <w:p w14:paraId="2BA3DF6F" w14:textId="66A69B3F" w:rsidR="008A2DD9" w:rsidRPr="003306FD" w:rsidRDefault="00CD774E" w:rsidP="003306FD">
      <w:pPr>
        <w:pStyle w:val="ListParagraph"/>
        <w:adjustRightInd w:val="0"/>
        <w:snapToGrid w:val="0"/>
        <w:spacing w:line="360" w:lineRule="auto"/>
        <w:ind w:left="0"/>
        <w:contextualSpacing w:val="0"/>
        <w:jc w:val="both"/>
        <w:rPr>
          <w:rFonts w:ascii="Book Antiqua" w:hAnsi="Book Antiqua"/>
          <w:lang w:val="en-US"/>
        </w:rPr>
      </w:pPr>
      <w:r w:rsidRPr="003306FD">
        <w:rPr>
          <w:rFonts w:ascii="Book Antiqua" w:hAnsi="Book Antiqua" w:cstheme="minorHAnsi"/>
          <w:b/>
          <w:bCs/>
          <w:lang w:val="en-US"/>
        </w:rPr>
        <w:t>Tozzi Giulia,</w:t>
      </w:r>
      <w:r w:rsidRPr="003306FD">
        <w:rPr>
          <w:rFonts w:ascii="Book Antiqua" w:hAnsi="Book Antiqua"/>
          <w:b/>
          <w:bCs/>
          <w:shd w:val="clear" w:color="auto" w:fill="FFFFFF"/>
          <w:lang w:val="en-US"/>
        </w:rPr>
        <w:t xml:space="preserve"> </w:t>
      </w:r>
      <w:r w:rsidR="008A2DD9" w:rsidRPr="003306FD">
        <w:rPr>
          <w:rFonts w:ascii="Book Antiqua" w:hAnsi="Book Antiqua"/>
          <w:shd w:val="clear" w:color="auto" w:fill="FFFFFF"/>
          <w:lang w:val="en-US"/>
        </w:rPr>
        <w:t xml:space="preserve">Hepatogastroenterology and Nutrition Unit </w:t>
      </w:r>
      <w:r w:rsidRPr="003306FD">
        <w:rPr>
          <w:rFonts w:ascii="Book Antiqua" w:hAnsi="Book Antiqua"/>
          <w:shd w:val="clear" w:color="auto" w:fill="FFFFFF"/>
          <w:lang w:val="en-US"/>
        </w:rPr>
        <w:t>-</w:t>
      </w:r>
      <w:r w:rsidR="008A2DD9" w:rsidRPr="003306FD">
        <w:rPr>
          <w:rFonts w:ascii="Book Antiqua" w:hAnsi="Book Antiqua"/>
          <w:shd w:val="clear" w:color="auto" w:fill="FFFFFF"/>
          <w:lang w:val="en-US"/>
        </w:rPr>
        <w:t xml:space="preserve"> </w:t>
      </w:r>
      <w:r w:rsidR="008A2DD9" w:rsidRPr="003306FD">
        <w:rPr>
          <w:rFonts w:ascii="Book Antiqua" w:hAnsi="Book Antiqua"/>
          <w:lang w:val="en-US"/>
        </w:rPr>
        <w:t>Pediatric Department, Bambino Gesù Children</w:t>
      </w:r>
      <w:r w:rsidR="00455A66" w:rsidRPr="003306FD">
        <w:rPr>
          <w:rFonts w:ascii="Book Antiqua" w:hAnsi="Book Antiqua"/>
          <w:lang w:val="en-US"/>
        </w:rPr>
        <w:t>’</w:t>
      </w:r>
      <w:r w:rsidR="008A2DD9" w:rsidRPr="003306FD">
        <w:rPr>
          <w:rFonts w:ascii="Book Antiqua" w:hAnsi="Book Antiqua"/>
          <w:lang w:val="en-US"/>
        </w:rPr>
        <w:t>s Hospital, Rome</w:t>
      </w:r>
      <w:r w:rsidRPr="003306FD">
        <w:rPr>
          <w:rFonts w:ascii="Book Antiqua" w:hAnsi="Book Antiqua"/>
          <w:lang w:val="en-US"/>
        </w:rPr>
        <w:t xml:space="preserve"> 00156, Italy</w:t>
      </w:r>
    </w:p>
    <w:p w14:paraId="16BF9BC3" w14:textId="77777777" w:rsidR="00CD774E" w:rsidRPr="003306FD" w:rsidRDefault="00CD774E" w:rsidP="003306FD">
      <w:pPr>
        <w:pStyle w:val="ListParagraph"/>
        <w:adjustRightInd w:val="0"/>
        <w:snapToGrid w:val="0"/>
        <w:spacing w:line="360" w:lineRule="auto"/>
        <w:ind w:left="0"/>
        <w:contextualSpacing w:val="0"/>
        <w:jc w:val="both"/>
        <w:rPr>
          <w:rFonts w:ascii="Book Antiqua" w:hAnsi="Book Antiqua"/>
          <w:lang w:val="en-US"/>
        </w:rPr>
      </w:pPr>
    </w:p>
    <w:p w14:paraId="48BF6649" w14:textId="0F32DEDA" w:rsidR="008A2DD9" w:rsidRPr="003306FD" w:rsidRDefault="00CD774E" w:rsidP="003306FD">
      <w:pPr>
        <w:pStyle w:val="ListParagraph"/>
        <w:adjustRightInd w:val="0"/>
        <w:snapToGrid w:val="0"/>
        <w:spacing w:line="360" w:lineRule="auto"/>
        <w:ind w:left="0"/>
        <w:contextualSpacing w:val="0"/>
        <w:jc w:val="both"/>
        <w:rPr>
          <w:rFonts w:ascii="Book Antiqua" w:hAnsi="Book Antiqua" w:cstheme="minorHAnsi"/>
          <w:lang w:val="en-US"/>
        </w:rPr>
      </w:pPr>
      <w:r w:rsidRPr="003306FD">
        <w:rPr>
          <w:rFonts w:ascii="Book Antiqua" w:hAnsi="Book Antiqua" w:cstheme="minorHAnsi"/>
          <w:b/>
          <w:bCs/>
          <w:lang w:val="en-US"/>
        </w:rPr>
        <w:t xml:space="preserve">Angelico Francesco, </w:t>
      </w:r>
      <w:r w:rsidR="008A2DD9" w:rsidRPr="003306FD">
        <w:rPr>
          <w:rFonts w:ascii="Book Antiqua" w:hAnsi="Book Antiqua" w:cstheme="minorHAnsi"/>
          <w:lang w:val="en-US"/>
        </w:rPr>
        <w:t xml:space="preserve">Department of Public Health and Infectious Disease, Sapienza </w:t>
      </w:r>
      <w:r w:rsidRPr="003306FD">
        <w:rPr>
          <w:rFonts w:ascii="Book Antiqua" w:hAnsi="Book Antiqua" w:cstheme="minorHAnsi"/>
          <w:lang w:val="en-US"/>
        </w:rPr>
        <w:t>-</w:t>
      </w:r>
      <w:r w:rsidR="008A2DD9" w:rsidRPr="003306FD">
        <w:rPr>
          <w:rFonts w:ascii="Book Antiqua" w:hAnsi="Book Antiqua" w:cstheme="minorHAnsi"/>
          <w:lang w:val="en-US"/>
        </w:rPr>
        <w:t xml:space="preserve"> University of Rome</w:t>
      </w:r>
      <w:r w:rsidRPr="003306FD">
        <w:rPr>
          <w:rFonts w:ascii="Book Antiqua" w:hAnsi="Book Antiqua" w:cstheme="minorHAnsi"/>
          <w:lang w:val="en-US"/>
        </w:rPr>
        <w:t>, Rome 00161, Italy</w:t>
      </w:r>
    </w:p>
    <w:p w14:paraId="04161327" w14:textId="77777777" w:rsidR="003F60D3" w:rsidRPr="003306FD" w:rsidRDefault="003F60D3" w:rsidP="003306FD">
      <w:pPr>
        <w:adjustRightInd w:val="0"/>
        <w:snapToGrid w:val="0"/>
        <w:spacing w:line="360" w:lineRule="auto"/>
        <w:jc w:val="both"/>
        <w:rPr>
          <w:rFonts w:ascii="Book Antiqua" w:hAnsi="Book Antiqua" w:cstheme="minorHAnsi"/>
          <w:b/>
          <w:lang w:val="en-US"/>
        </w:rPr>
      </w:pPr>
    </w:p>
    <w:p w14:paraId="62809759" w14:textId="3C058319" w:rsidR="00D642C6" w:rsidRPr="003306FD" w:rsidRDefault="00DB5118" w:rsidP="003306FD">
      <w:pPr>
        <w:adjustRightInd w:val="0"/>
        <w:snapToGrid w:val="0"/>
        <w:spacing w:line="360" w:lineRule="auto"/>
        <w:jc w:val="both"/>
        <w:rPr>
          <w:rFonts w:ascii="Book Antiqua" w:hAnsi="Book Antiqua" w:cstheme="minorHAnsi"/>
          <w:bCs/>
          <w:lang w:val="en-US"/>
        </w:rPr>
      </w:pPr>
      <w:r w:rsidRPr="003306FD">
        <w:rPr>
          <w:rFonts w:ascii="Book Antiqua" w:hAnsi="Book Antiqua" w:cstheme="minorHAnsi"/>
          <w:b/>
          <w:lang w:val="en-US"/>
        </w:rPr>
        <w:t>ORCID number</w:t>
      </w:r>
      <w:r w:rsidR="00D642C6" w:rsidRPr="003306FD">
        <w:rPr>
          <w:rFonts w:ascii="Book Antiqua" w:hAnsi="Book Antiqua" w:cstheme="minorHAnsi"/>
          <w:b/>
          <w:lang w:val="en-US"/>
        </w:rPr>
        <w:t xml:space="preserve">: </w:t>
      </w:r>
      <w:r w:rsidR="00D642C6" w:rsidRPr="003306FD">
        <w:rPr>
          <w:rFonts w:ascii="Book Antiqua" w:hAnsi="Book Antiqua" w:cstheme="minorHAnsi"/>
          <w:bCs/>
          <w:lang w:val="en-US"/>
        </w:rPr>
        <w:t>Baratta Francesco (0000-0003-1708-272X</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Pastori Daniele (0000-0001-6357-5213</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Ferro Domenico (0000-0001-5222-4477</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Carluccio Giovanna (0000-0003-3340-5621</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Tozzi Giulia (0000-0002-1745-2797</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Angelico Francesco (0000-0002-9372-3923</w:t>
      </w:r>
      <w:r w:rsidR="008D1922" w:rsidRPr="003306FD">
        <w:rPr>
          <w:rFonts w:ascii="Book Antiqua" w:hAnsi="Book Antiqua" w:cstheme="minorHAnsi"/>
          <w:bCs/>
          <w:lang w:val="en-US"/>
        </w:rPr>
        <w:t>);</w:t>
      </w:r>
      <w:r w:rsidR="008D1922" w:rsidRPr="003306FD">
        <w:rPr>
          <w:rFonts w:ascii="Book Antiqua" w:hAnsi="Book Antiqua" w:cstheme="minorHAnsi" w:hint="eastAsia"/>
          <w:bCs/>
          <w:lang w:val="en-US"/>
        </w:rPr>
        <w:t xml:space="preserve"> </w:t>
      </w:r>
      <w:r w:rsidR="00D642C6" w:rsidRPr="003306FD">
        <w:rPr>
          <w:rFonts w:ascii="Book Antiqua" w:hAnsi="Book Antiqua" w:cstheme="minorHAnsi"/>
          <w:bCs/>
          <w:lang w:val="en-US"/>
        </w:rPr>
        <w:t>Violi Francesco (0000-0002-6610-7068</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Del Ben Maria (0000-0003-1199-8454</w:t>
      </w:r>
      <w:r w:rsidR="008D1922" w:rsidRPr="003306FD">
        <w:rPr>
          <w:rFonts w:ascii="Book Antiqua" w:hAnsi="Book Antiqua" w:cstheme="minorHAnsi"/>
          <w:bCs/>
          <w:lang w:val="en-US"/>
        </w:rPr>
        <w:t>).</w:t>
      </w:r>
    </w:p>
    <w:p w14:paraId="4949AB21"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2A36EC2D" w14:textId="41226E78" w:rsidR="00013AEC"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t xml:space="preserve">Author contributions: </w:t>
      </w:r>
      <w:r w:rsidRPr="003306FD">
        <w:rPr>
          <w:rFonts w:ascii="Book Antiqua" w:hAnsi="Book Antiqua" w:cstheme="minorHAnsi"/>
          <w:lang w:val="en-US"/>
        </w:rPr>
        <w:t>All authors equally contributed to this paper with conception and design of the study, literature review and analysis, drafting</w:t>
      </w:r>
      <w:ins w:id="30" w:author="author" w:date="2019-07-04T08:47:00Z">
        <w:r w:rsidR="00F2519C" w:rsidRPr="003306FD">
          <w:rPr>
            <w:rFonts w:ascii="Book Antiqua" w:hAnsi="Book Antiqua" w:cstheme="minorHAnsi"/>
            <w:lang w:val="en-US"/>
          </w:rPr>
          <w:t>,</w:t>
        </w:r>
      </w:ins>
      <w:del w:id="31" w:author="author" w:date="2019-07-04T08:47:00Z">
        <w:r w:rsidRPr="003306FD" w:rsidDel="00F2519C">
          <w:rPr>
            <w:rFonts w:ascii="Book Antiqua" w:hAnsi="Book Antiqua" w:cstheme="minorHAnsi"/>
            <w:lang w:val="en-US"/>
          </w:rPr>
          <w:delText xml:space="preserve"> and</w:delText>
        </w:r>
      </w:del>
      <w:r w:rsidRPr="003306FD">
        <w:rPr>
          <w:rFonts w:ascii="Book Antiqua" w:hAnsi="Book Antiqua" w:cstheme="minorHAnsi"/>
          <w:lang w:val="en-US"/>
        </w:rPr>
        <w:t xml:space="preserve"> critical revision and editing, and final approval of the final version.</w:t>
      </w:r>
    </w:p>
    <w:p w14:paraId="180F565D"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1F70E35C" w14:textId="79632345" w:rsidR="00013AEC"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lastRenderedPageBreak/>
        <w:t xml:space="preserve">Conflict-of-interest statement: </w:t>
      </w:r>
      <w:r w:rsidRPr="003306FD">
        <w:rPr>
          <w:rFonts w:ascii="Book Antiqua" w:hAnsi="Book Antiqua" w:cstheme="minorHAnsi"/>
          <w:lang w:val="en-US"/>
        </w:rPr>
        <w:t>No potential conflicts of interest. No financial support.</w:t>
      </w:r>
    </w:p>
    <w:p w14:paraId="6B4CF5B1" w14:textId="027A693C" w:rsidR="00E17998" w:rsidRPr="003306FD" w:rsidRDefault="00E17998" w:rsidP="003306FD">
      <w:pPr>
        <w:adjustRightInd w:val="0"/>
        <w:snapToGrid w:val="0"/>
        <w:spacing w:line="360" w:lineRule="auto"/>
        <w:jc w:val="both"/>
        <w:rPr>
          <w:rFonts w:ascii="Book Antiqua" w:hAnsi="Book Antiqua" w:cstheme="minorHAnsi"/>
          <w:lang w:val="en-US"/>
        </w:rPr>
      </w:pPr>
    </w:p>
    <w:p w14:paraId="32524A4B" w14:textId="77777777" w:rsidR="002B7D90" w:rsidRPr="003306FD" w:rsidRDefault="002B7D90" w:rsidP="003306FD">
      <w:pPr>
        <w:snapToGrid w:val="0"/>
        <w:spacing w:line="360" w:lineRule="auto"/>
        <w:jc w:val="both"/>
        <w:rPr>
          <w:rFonts w:ascii="Book Antiqua" w:eastAsia="SimSun" w:hAnsi="Book Antiqua"/>
          <w:lang w:val="en-US" w:eastAsia="zh-CN"/>
        </w:rPr>
      </w:pPr>
      <w:bookmarkStart w:id="32" w:name="OLE_LINK25"/>
      <w:bookmarkStart w:id="33" w:name="OLE_LINK26"/>
      <w:bookmarkStart w:id="34" w:name="OLE_LINK375"/>
      <w:bookmarkStart w:id="35" w:name="OLE_LINK32"/>
      <w:bookmarkStart w:id="36" w:name="OLE_LINK381"/>
      <w:bookmarkStart w:id="37" w:name="OLE_LINK413"/>
      <w:bookmarkStart w:id="38" w:name="OLE_LINK61"/>
      <w:bookmarkStart w:id="39" w:name="OLE_LINK615"/>
      <w:r w:rsidRPr="003306FD">
        <w:rPr>
          <w:rFonts w:ascii="Book Antiqua" w:eastAsia="SimSun" w:hAnsi="Book Antiqua"/>
          <w:b/>
          <w:lang w:val="en-US" w:eastAsia="zh-CN"/>
        </w:rPr>
        <w:t xml:space="preserve">Open-Access: </w:t>
      </w:r>
      <w:bookmarkStart w:id="40" w:name="OLE_LINK54"/>
      <w:bookmarkStart w:id="41" w:name="OLE_LINK55"/>
      <w:r w:rsidRPr="003306FD">
        <w:rPr>
          <w:rFonts w:ascii="Book Antiqua" w:eastAsia="SimSun" w:hAnsi="Book Antiqua"/>
          <w:lang w:val="en-US" w:eastAsia="zh-CN"/>
        </w:rPr>
        <w:t xml:space="preserve">This is an </w:t>
      </w:r>
      <w:r w:rsidRPr="003306FD">
        <w:rPr>
          <w:rFonts w:ascii="Book Antiqua" w:eastAsia="SimSun" w:hAnsi="Book Antiqua" w:cs="SimSun"/>
          <w:lang w:val="en-US" w:eastAsia="zh-CN"/>
        </w:rPr>
        <w:t xml:space="preserve">open-access article that was </w:t>
      </w:r>
      <w:r w:rsidRPr="003306FD">
        <w:rPr>
          <w:rFonts w:ascii="Book Antiqua" w:eastAsia="SimSun" w:hAnsi="Book Antiqua"/>
          <w:lang w:val="en-US" w:eastAsia="zh-CN"/>
        </w:rPr>
        <w:t xml:space="preserve">selected by an in-house editor and fully peer-reviewed by external reviewers. It is </w:t>
      </w:r>
      <w:r w:rsidRPr="003306FD">
        <w:rPr>
          <w:rFonts w:ascii="Book Antiqua" w:eastAsia="SimSun" w:hAnsi="Book Antiqua" w:cs="SimSun"/>
          <w:lang w:val="en-US" w:eastAsia="zh-CN"/>
        </w:rPr>
        <w:t xml:space="preserve">distributed in accordance with </w:t>
      </w:r>
      <w:r w:rsidRPr="003306FD">
        <w:rPr>
          <w:rFonts w:ascii="Book Antiqua" w:eastAsia="SimSun"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306FD">
          <w:rPr>
            <w:rFonts w:ascii="Book Antiqua" w:eastAsia="SimSun" w:hAnsi="Book Antiqua"/>
            <w:u w:val="single"/>
            <w:lang w:val="en-US" w:eastAsia="zh-CN"/>
          </w:rPr>
          <w:t>http://creativecommons.org/licenses/by-nc/4.0/</w:t>
        </w:r>
      </w:hyperlink>
    </w:p>
    <w:bookmarkEnd w:id="40"/>
    <w:bookmarkEnd w:id="41"/>
    <w:p w14:paraId="19F8F21F" w14:textId="77777777" w:rsidR="002B7D90" w:rsidRPr="003306FD" w:rsidRDefault="002B7D90" w:rsidP="003306FD">
      <w:pPr>
        <w:snapToGrid w:val="0"/>
        <w:spacing w:line="360" w:lineRule="auto"/>
        <w:jc w:val="both"/>
        <w:rPr>
          <w:rFonts w:ascii="Book Antiqua" w:eastAsia="SimSun" w:hAnsi="Book Antiqua"/>
          <w:lang w:val="en-US" w:eastAsia="zh-CN"/>
        </w:rPr>
      </w:pPr>
    </w:p>
    <w:p w14:paraId="2D23E5DC" w14:textId="216F6AF2" w:rsidR="00E17998" w:rsidRPr="003306FD" w:rsidRDefault="002B7D90" w:rsidP="003306FD">
      <w:pPr>
        <w:adjustRightInd w:val="0"/>
        <w:snapToGrid w:val="0"/>
        <w:spacing w:line="360" w:lineRule="auto"/>
        <w:jc w:val="both"/>
        <w:rPr>
          <w:rFonts w:ascii="Book Antiqua" w:hAnsi="Book Antiqua" w:cstheme="minorHAnsi"/>
          <w:b/>
          <w:lang w:val="en-US"/>
        </w:rPr>
      </w:pPr>
      <w:bookmarkStart w:id="42" w:name="OLE_LINK11"/>
      <w:r w:rsidRPr="003306FD">
        <w:rPr>
          <w:rFonts w:ascii="Book Antiqua" w:eastAsia="SimSun" w:hAnsi="Book Antiqua"/>
          <w:b/>
          <w:bCs/>
          <w:lang w:val="en-US" w:eastAsia="zh-CN"/>
        </w:rPr>
        <w:t>Manuscript source:</w:t>
      </w:r>
      <w:r w:rsidRPr="003306FD">
        <w:rPr>
          <w:rFonts w:ascii="Book Antiqua" w:eastAsia="SimSun" w:hAnsi="Book Antiqua" w:hint="eastAsia"/>
          <w:b/>
          <w:bCs/>
          <w:lang w:val="en-US" w:eastAsia="zh-CN"/>
        </w:rPr>
        <w:t xml:space="preserve"> </w:t>
      </w:r>
      <w:r w:rsidRPr="003306FD">
        <w:rPr>
          <w:rFonts w:ascii="Book Antiqua" w:eastAsia="SimSun" w:hAnsi="Book Antiqua"/>
          <w:bCs/>
          <w:lang w:val="en-US" w:eastAsia="zh-CN"/>
        </w:rPr>
        <w:t>Invited manuscript</w:t>
      </w:r>
      <w:bookmarkEnd w:id="32"/>
      <w:bookmarkEnd w:id="33"/>
      <w:bookmarkEnd w:id="34"/>
      <w:bookmarkEnd w:id="35"/>
      <w:bookmarkEnd w:id="36"/>
      <w:bookmarkEnd w:id="37"/>
      <w:bookmarkEnd w:id="38"/>
      <w:bookmarkEnd w:id="39"/>
      <w:bookmarkEnd w:id="42"/>
    </w:p>
    <w:p w14:paraId="48CF1564"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0370A246" w14:textId="464A5469" w:rsidR="002B7D90" w:rsidRPr="003306FD" w:rsidRDefault="00F42704" w:rsidP="003306FD">
      <w:pPr>
        <w:adjustRightInd w:val="0"/>
        <w:snapToGrid w:val="0"/>
        <w:spacing w:line="360" w:lineRule="auto"/>
        <w:jc w:val="both"/>
        <w:rPr>
          <w:rFonts w:ascii="Book Antiqua" w:hAnsi="Book Antiqua" w:cstheme="minorHAnsi"/>
        </w:rPr>
      </w:pPr>
      <w:r w:rsidRPr="003306FD">
        <w:rPr>
          <w:rFonts w:ascii="Book Antiqua" w:hAnsi="Book Antiqua" w:cstheme="minorHAnsi"/>
          <w:b/>
          <w:lang w:val="en-US"/>
        </w:rPr>
        <w:t>Correspond</w:t>
      </w:r>
      <w:r w:rsidR="00013AEC" w:rsidRPr="003306FD">
        <w:rPr>
          <w:rFonts w:ascii="Book Antiqua" w:hAnsi="Book Antiqua" w:cstheme="minorHAnsi"/>
          <w:b/>
          <w:lang w:val="en-US"/>
        </w:rPr>
        <w:t xml:space="preserve">ing author: </w:t>
      </w:r>
      <w:r w:rsidR="00013AEC" w:rsidRPr="003306FD">
        <w:rPr>
          <w:rFonts w:ascii="Book Antiqua" w:hAnsi="Book Antiqua" w:cstheme="minorHAnsi"/>
          <w:b/>
          <w:bCs/>
          <w:lang w:val="en-US"/>
        </w:rPr>
        <w:t>Angelico</w:t>
      </w:r>
      <w:r w:rsidR="002B7D90" w:rsidRPr="003306FD">
        <w:rPr>
          <w:rFonts w:ascii="Book Antiqua" w:hAnsi="Book Antiqua" w:cstheme="minorHAnsi"/>
          <w:b/>
          <w:bCs/>
          <w:lang w:val="en-US"/>
        </w:rPr>
        <w:t xml:space="preserve"> Francesco, MD, Associate Professor, Professor,</w:t>
      </w:r>
      <w:r w:rsidR="002B7D90" w:rsidRPr="003306FD">
        <w:rPr>
          <w:rFonts w:ascii="Book Antiqua" w:hAnsi="Book Antiqua" w:cstheme="minorHAnsi"/>
          <w:lang w:val="en-US"/>
        </w:rPr>
        <w:t xml:space="preserve"> </w:t>
      </w:r>
      <w:r w:rsidR="00013AEC" w:rsidRPr="003306FD">
        <w:rPr>
          <w:rFonts w:ascii="Book Antiqua" w:hAnsi="Book Antiqua" w:cstheme="minorHAnsi"/>
          <w:lang w:val="en-US"/>
        </w:rPr>
        <w:t xml:space="preserve">I Clinica Medica, Department of Public Health and Infectious Diseases, Sapienza University of Rome, </w:t>
      </w:r>
      <w:bookmarkStart w:id="43" w:name="OLE_LINK52"/>
      <w:bookmarkStart w:id="44" w:name="OLE_LINK53"/>
      <w:r w:rsidR="00652664" w:rsidRPr="003306FD">
        <w:rPr>
          <w:rFonts w:ascii="Book Antiqua" w:hAnsi="Book Antiqua" w:cstheme="minorHAnsi"/>
          <w:lang w:val="en-US"/>
        </w:rPr>
        <w:t>viale del Policlinico 155</w:t>
      </w:r>
      <w:bookmarkEnd w:id="43"/>
      <w:bookmarkEnd w:id="44"/>
      <w:r w:rsidR="00652664" w:rsidRPr="003306FD">
        <w:rPr>
          <w:rFonts w:ascii="Book Antiqua" w:hAnsi="Book Antiqua" w:cstheme="minorHAnsi"/>
          <w:lang w:val="en-US"/>
        </w:rPr>
        <w:t xml:space="preserve">, </w:t>
      </w:r>
      <w:r w:rsidR="00013AEC" w:rsidRPr="003306FD">
        <w:rPr>
          <w:rFonts w:ascii="Book Antiqua" w:hAnsi="Book Antiqua" w:cstheme="minorHAnsi"/>
          <w:lang w:val="en-US"/>
        </w:rPr>
        <w:t>Rome</w:t>
      </w:r>
      <w:r w:rsidR="002B7D90" w:rsidRPr="003306FD">
        <w:rPr>
          <w:rFonts w:ascii="Book Antiqua" w:hAnsi="Book Antiqua" w:cstheme="minorHAnsi"/>
          <w:lang w:val="en-US"/>
        </w:rPr>
        <w:t xml:space="preserve"> 00161,</w:t>
      </w:r>
      <w:r w:rsidR="00013AEC" w:rsidRPr="003306FD">
        <w:rPr>
          <w:rFonts w:ascii="Book Antiqua" w:hAnsi="Book Antiqua" w:cstheme="minorHAnsi"/>
          <w:lang w:val="en-US"/>
        </w:rPr>
        <w:t xml:space="preserve"> Italy. </w:t>
      </w:r>
      <w:hyperlink r:id="rId8" w:history="1">
        <w:r w:rsidR="002B7D90" w:rsidRPr="003306FD">
          <w:rPr>
            <w:rStyle w:val="Hyperlink"/>
            <w:rFonts w:ascii="Book Antiqua" w:hAnsi="Book Antiqua" w:cstheme="minorHAnsi"/>
            <w:color w:val="auto"/>
            <w:u w:val="none"/>
          </w:rPr>
          <w:t>francesco.angelico@uniroma1.it</w:t>
        </w:r>
      </w:hyperlink>
    </w:p>
    <w:p w14:paraId="20BD1A31" w14:textId="77777777" w:rsidR="002B7D90"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bCs/>
          <w:lang w:val="en-US"/>
        </w:rPr>
        <w:t>Tel</w:t>
      </w:r>
      <w:r w:rsidR="002B7D90" w:rsidRPr="003306FD">
        <w:rPr>
          <w:rFonts w:ascii="Book Antiqua" w:hAnsi="Book Antiqua" w:cstheme="minorHAnsi"/>
          <w:b/>
          <w:bCs/>
          <w:lang w:val="en-US"/>
        </w:rPr>
        <w:t>ephone:</w:t>
      </w:r>
      <w:r w:rsidRPr="003306FD">
        <w:rPr>
          <w:rFonts w:ascii="Book Antiqua" w:hAnsi="Book Antiqua" w:cstheme="minorHAnsi"/>
          <w:lang w:val="en-US"/>
        </w:rPr>
        <w:t xml:space="preserve"> +39</w:t>
      </w:r>
      <w:r w:rsidR="002B7D90" w:rsidRPr="003306FD">
        <w:rPr>
          <w:rFonts w:ascii="Book Antiqua" w:hAnsi="Book Antiqua" w:cstheme="minorHAnsi"/>
          <w:lang w:val="en-US"/>
        </w:rPr>
        <w:t>-</w:t>
      </w:r>
      <w:r w:rsidRPr="003306FD">
        <w:rPr>
          <w:rFonts w:ascii="Book Antiqua" w:hAnsi="Book Antiqua" w:cstheme="minorHAnsi"/>
          <w:lang w:val="en-US"/>
        </w:rPr>
        <w:t>6-49977777</w:t>
      </w:r>
    </w:p>
    <w:p w14:paraId="4DEFBF96" w14:textId="7BAF1848" w:rsidR="00652664"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bCs/>
          <w:lang w:val="en-US"/>
        </w:rPr>
        <w:t>Fax</w:t>
      </w:r>
      <w:r w:rsidR="002B7D90" w:rsidRPr="003306FD">
        <w:rPr>
          <w:rFonts w:ascii="Book Antiqua" w:hAnsi="Book Antiqua" w:cstheme="minorHAnsi"/>
          <w:b/>
          <w:bCs/>
          <w:lang w:val="en-US"/>
        </w:rPr>
        <w:t>:</w:t>
      </w:r>
      <w:r w:rsidRPr="003306FD">
        <w:rPr>
          <w:rFonts w:ascii="Book Antiqua" w:hAnsi="Book Antiqua" w:cstheme="minorHAnsi"/>
          <w:lang w:val="en-US"/>
        </w:rPr>
        <w:t xml:space="preserve"> +39</w:t>
      </w:r>
      <w:r w:rsidR="002B7D90" w:rsidRPr="003306FD">
        <w:rPr>
          <w:rFonts w:ascii="Book Antiqua" w:hAnsi="Book Antiqua" w:cstheme="minorHAnsi"/>
          <w:lang w:val="en-US"/>
        </w:rPr>
        <w:t>-</w:t>
      </w:r>
      <w:r w:rsidRPr="003306FD">
        <w:rPr>
          <w:rFonts w:ascii="Book Antiqua" w:hAnsi="Book Antiqua" w:cstheme="minorHAnsi"/>
          <w:lang w:val="en-US"/>
        </w:rPr>
        <w:t>6-49972309</w:t>
      </w:r>
    </w:p>
    <w:p w14:paraId="07438C7A" w14:textId="4570E3C9" w:rsidR="002B7D90" w:rsidRPr="003306FD" w:rsidRDefault="002B7D90" w:rsidP="003306FD">
      <w:pPr>
        <w:adjustRightInd w:val="0"/>
        <w:snapToGrid w:val="0"/>
        <w:spacing w:line="360" w:lineRule="auto"/>
        <w:jc w:val="both"/>
        <w:rPr>
          <w:rFonts w:ascii="Book Antiqua" w:hAnsi="Book Antiqua" w:cstheme="minorHAnsi"/>
          <w:lang w:val="en-US"/>
        </w:rPr>
      </w:pPr>
    </w:p>
    <w:p w14:paraId="54DBC50C" w14:textId="6B040CDA" w:rsidR="00571EE2" w:rsidRPr="003306FD" w:rsidRDefault="00571EE2" w:rsidP="003306FD">
      <w:pPr>
        <w:adjustRightInd w:val="0"/>
        <w:snapToGrid w:val="0"/>
        <w:spacing w:line="360" w:lineRule="auto"/>
        <w:jc w:val="both"/>
        <w:rPr>
          <w:rFonts w:ascii="Book Antiqua" w:eastAsia="SimSun" w:hAnsi="Book Antiqua"/>
          <w:b/>
          <w:lang w:val="en-US" w:eastAsia="zh-CN"/>
        </w:rPr>
      </w:pPr>
      <w:bookmarkStart w:id="45" w:name="OLE_LINK14"/>
      <w:bookmarkStart w:id="46" w:name="OLE_LINK16"/>
      <w:bookmarkStart w:id="47" w:name="OLE_LINK51"/>
      <w:bookmarkStart w:id="48" w:name="OLE_LINK27"/>
      <w:bookmarkStart w:id="49" w:name="OLE_LINK382"/>
      <w:bookmarkStart w:id="50" w:name="OLE_LINK30"/>
      <w:bookmarkStart w:id="51" w:name="OLE_LINK376"/>
      <w:bookmarkStart w:id="52" w:name="OLE_LINK35"/>
      <w:bookmarkStart w:id="53" w:name="OLE_LINK64"/>
      <w:bookmarkStart w:id="54" w:name="OLE_LINK616"/>
      <w:bookmarkStart w:id="55" w:name="OLE_LINK19"/>
      <w:bookmarkStart w:id="56" w:name="OLE_LINK20"/>
      <w:r w:rsidRPr="003306FD">
        <w:rPr>
          <w:rFonts w:ascii="Book Antiqua" w:eastAsia="SimSun" w:hAnsi="Book Antiqua"/>
          <w:b/>
          <w:lang w:val="en-US" w:eastAsia="zh-CN"/>
        </w:rPr>
        <w:t xml:space="preserve">Received: </w:t>
      </w:r>
      <w:r w:rsidRPr="003306FD">
        <w:rPr>
          <w:rFonts w:ascii="Book Antiqua" w:eastAsia="SimSun" w:hAnsi="Book Antiqua"/>
          <w:lang w:val="en-US" w:eastAsia="zh-CN"/>
        </w:rPr>
        <w:t>April</w:t>
      </w:r>
      <w:r w:rsidRPr="003306FD">
        <w:rPr>
          <w:rFonts w:ascii="Book Antiqua" w:eastAsia="DengXian" w:hAnsi="Book Antiqua"/>
          <w:lang w:val="en-US" w:eastAsia="zh-CN"/>
        </w:rPr>
        <w:t xml:space="preserve"> 8, 2019</w:t>
      </w:r>
    </w:p>
    <w:p w14:paraId="0E2345F6" w14:textId="34CB15FC" w:rsidR="00571EE2" w:rsidRPr="003306FD" w:rsidRDefault="00571EE2" w:rsidP="003306FD">
      <w:pPr>
        <w:adjustRightInd w:val="0"/>
        <w:snapToGrid w:val="0"/>
        <w:spacing w:line="360" w:lineRule="auto"/>
        <w:jc w:val="both"/>
        <w:rPr>
          <w:rFonts w:ascii="Book Antiqua" w:eastAsia="DengXian" w:hAnsi="Book Antiqua"/>
          <w:b/>
          <w:lang w:val="en-US" w:eastAsia="zh-CN"/>
        </w:rPr>
      </w:pPr>
      <w:r w:rsidRPr="003306FD">
        <w:rPr>
          <w:rFonts w:ascii="Book Antiqua" w:eastAsia="SimSun" w:hAnsi="Book Antiqua"/>
          <w:b/>
          <w:lang w:val="en-US" w:eastAsia="zh-CN"/>
        </w:rPr>
        <w:t>Peer-review started:</w:t>
      </w:r>
      <w:r w:rsidRPr="003306FD">
        <w:rPr>
          <w:rFonts w:ascii="Book Antiqua" w:eastAsia="DengXian" w:hAnsi="Book Antiqua"/>
          <w:b/>
          <w:lang w:val="en-US" w:eastAsia="zh-CN"/>
        </w:rPr>
        <w:t xml:space="preserve"> </w:t>
      </w:r>
      <w:r w:rsidRPr="003306FD">
        <w:rPr>
          <w:rFonts w:ascii="Book Antiqua" w:eastAsia="SimSun" w:hAnsi="Book Antiqua"/>
          <w:lang w:val="en-US" w:eastAsia="zh-CN"/>
        </w:rPr>
        <w:t>April</w:t>
      </w:r>
      <w:r w:rsidRPr="003306FD">
        <w:rPr>
          <w:rFonts w:ascii="Book Antiqua" w:eastAsia="DengXian" w:hAnsi="Book Antiqua"/>
          <w:lang w:val="en-US" w:eastAsia="zh-CN"/>
        </w:rPr>
        <w:t xml:space="preserve"> 8, 2019</w:t>
      </w:r>
    </w:p>
    <w:p w14:paraId="7A3FB7B8" w14:textId="42F5FEC7" w:rsidR="00571EE2" w:rsidRPr="003306FD" w:rsidRDefault="00571EE2" w:rsidP="003306FD">
      <w:pPr>
        <w:adjustRightInd w:val="0"/>
        <w:snapToGrid w:val="0"/>
        <w:spacing w:line="360" w:lineRule="auto"/>
        <w:jc w:val="both"/>
        <w:rPr>
          <w:rFonts w:ascii="Book Antiqua" w:eastAsia="DengXian" w:hAnsi="Book Antiqua"/>
          <w:b/>
          <w:lang w:val="en-US" w:eastAsia="zh-CN"/>
        </w:rPr>
      </w:pPr>
      <w:r w:rsidRPr="003306FD">
        <w:rPr>
          <w:rFonts w:ascii="Book Antiqua" w:eastAsia="SimSun" w:hAnsi="Book Antiqua"/>
          <w:b/>
          <w:lang w:val="en-US" w:eastAsia="zh-CN"/>
        </w:rPr>
        <w:t>First decision:</w:t>
      </w:r>
      <w:r w:rsidRPr="003306FD">
        <w:rPr>
          <w:rFonts w:ascii="Book Antiqua" w:eastAsia="DengXian" w:hAnsi="Book Antiqua"/>
          <w:b/>
          <w:lang w:val="en-US" w:eastAsia="zh-CN"/>
        </w:rPr>
        <w:t xml:space="preserve"> </w:t>
      </w:r>
      <w:r w:rsidRPr="003306FD">
        <w:rPr>
          <w:rFonts w:ascii="Book Antiqua" w:eastAsia="SimSun" w:hAnsi="Book Antiqua"/>
          <w:lang w:val="en-US" w:eastAsia="zh-CN"/>
        </w:rPr>
        <w:t>May</w:t>
      </w:r>
      <w:r w:rsidRPr="003306FD">
        <w:rPr>
          <w:rFonts w:ascii="Book Antiqua" w:eastAsia="DengXian" w:hAnsi="Book Antiqua"/>
          <w:lang w:val="en-US" w:eastAsia="zh-CN"/>
        </w:rPr>
        <w:t xml:space="preserve"> 30, 2019</w:t>
      </w:r>
    </w:p>
    <w:p w14:paraId="79780760" w14:textId="00BC346A" w:rsidR="00571EE2" w:rsidRPr="003306FD" w:rsidRDefault="00571EE2" w:rsidP="003306FD">
      <w:pPr>
        <w:adjustRightInd w:val="0"/>
        <w:snapToGrid w:val="0"/>
        <w:spacing w:line="360" w:lineRule="auto"/>
        <w:jc w:val="both"/>
        <w:rPr>
          <w:rFonts w:ascii="Book Antiqua" w:eastAsia="SimSun" w:hAnsi="Book Antiqua"/>
          <w:b/>
          <w:lang w:val="en-US" w:eastAsia="zh-CN"/>
        </w:rPr>
      </w:pPr>
      <w:r w:rsidRPr="003306FD">
        <w:rPr>
          <w:rFonts w:ascii="Book Antiqua" w:eastAsia="SimSun" w:hAnsi="Book Antiqua"/>
          <w:b/>
          <w:lang w:val="en-US" w:eastAsia="zh-CN"/>
        </w:rPr>
        <w:t xml:space="preserve">Revised: </w:t>
      </w:r>
      <w:r w:rsidRPr="003306FD">
        <w:rPr>
          <w:rFonts w:ascii="Book Antiqua" w:eastAsia="SimSun" w:hAnsi="Book Antiqua"/>
          <w:lang w:val="en-US" w:eastAsia="zh-CN"/>
        </w:rPr>
        <w:t>June 20, 2019</w:t>
      </w:r>
    </w:p>
    <w:p w14:paraId="0CBFDFB2" w14:textId="3AA39B10" w:rsidR="00571EE2" w:rsidRPr="003306FD" w:rsidRDefault="00571EE2" w:rsidP="003306FD">
      <w:pPr>
        <w:adjustRightInd w:val="0"/>
        <w:snapToGrid w:val="0"/>
        <w:spacing w:line="360" w:lineRule="auto"/>
        <w:jc w:val="both"/>
        <w:rPr>
          <w:rFonts w:ascii="Book Antiqua" w:eastAsia="SimSun" w:hAnsi="Book Antiqua"/>
          <w:b/>
          <w:lang w:val="en-US" w:eastAsia="zh-CN"/>
        </w:rPr>
      </w:pPr>
      <w:r w:rsidRPr="003306FD">
        <w:rPr>
          <w:rFonts w:ascii="Book Antiqua" w:eastAsia="SimSun" w:hAnsi="Book Antiqua"/>
          <w:b/>
          <w:lang w:val="en-US" w:eastAsia="zh-CN"/>
        </w:rPr>
        <w:t>Accepted:</w:t>
      </w:r>
      <w:r w:rsidR="00E34776" w:rsidRPr="003306FD">
        <w:t xml:space="preserve"> </w:t>
      </w:r>
      <w:r w:rsidR="00E34776" w:rsidRPr="003306FD">
        <w:rPr>
          <w:rFonts w:ascii="Book Antiqua" w:eastAsia="SimSun" w:hAnsi="Book Antiqua"/>
          <w:bCs/>
          <w:lang w:val="en-US" w:eastAsia="zh-CN"/>
        </w:rPr>
        <w:t>July 2, 2019</w:t>
      </w:r>
      <w:r w:rsidRPr="003306FD">
        <w:rPr>
          <w:rFonts w:ascii="Book Antiqua" w:eastAsia="SimSun" w:hAnsi="Book Antiqua"/>
          <w:b/>
          <w:lang w:val="en-US" w:eastAsia="zh-CN"/>
        </w:rPr>
        <w:t xml:space="preserve"> </w:t>
      </w:r>
    </w:p>
    <w:p w14:paraId="37F55FD8" w14:textId="77777777" w:rsidR="00571EE2" w:rsidRPr="003306FD" w:rsidRDefault="00571EE2" w:rsidP="003306FD">
      <w:pPr>
        <w:adjustRightInd w:val="0"/>
        <w:snapToGrid w:val="0"/>
        <w:spacing w:line="360" w:lineRule="auto"/>
        <w:jc w:val="both"/>
        <w:rPr>
          <w:rFonts w:ascii="Book Antiqua" w:eastAsia="SimSun" w:hAnsi="Book Antiqua"/>
          <w:b/>
          <w:lang w:val="en-US" w:eastAsia="zh-CN"/>
        </w:rPr>
      </w:pPr>
      <w:r w:rsidRPr="003306FD">
        <w:rPr>
          <w:rFonts w:ascii="Book Antiqua" w:eastAsia="SimSun" w:hAnsi="Book Antiqua"/>
          <w:b/>
          <w:lang w:val="en-US" w:eastAsia="zh-CN"/>
        </w:rPr>
        <w:t>Article in press:</w:t>
      </w:r>
    </w:p>
    <w:p w14:paraId="5B6AB370" w14:textId="77777777" w:rsidR="00571EE2" w:rsidRPr="003306FD" w:rsidRDefault="00571EE2" w:rsidP="003306FD">
      <w:pPr>
        <w:snapToGrid w:val="0"/>
        <w:spacing w:line="360" w:lineRule="auto"/>
        <w:jc w:val="both"/>
        <w:rPr>
          <w:rFonts w:ascii="Book Antiqua" w:eastAsia="SimSun" w:hAnsi="Book Antiqua"/>
          <w:lang w:val="en-US" w:eastAsia="zh-CN"/>
        </w:rPr>
      </w:pPr>
      <w:r w:rsidRPr="003306FD">
        <w:rPr>
          <w:rFonts w:ascii="Book Antiqua" w:eastAsia="SimSun" w:hAnsi="Book Antiqua"/>
          <w:b/>
          <w:lang w:val="en-US" w:eastAsia="zh-CN"/>
        </w:rPr>
        <w:t>Published online:</w:t>
      </w:r>
      <w:bookmarkEnd w:id="45"/>
      <w:bookmarkEnd w:id="46"/>
      <w:bookmarkEnd w:id="47"/>
      <w:bookmarkEnd w:id="48"/>
      <w:bookmarkEnd w:id="49"/>
    </w:p>
    <w:bookmarkEnd w:id="50"/>
    <w:bookmarkEnd w:id="51"/>
    <w:bookmarkEnd w:id="52"/>
    <w:bookmarkEnd w:id="53"/>
    <w:bookmarkEnd w:id="54"/>
    <w:p w14:paraId="16DF6A18" w14:textId="2772C4F4" w:rsidR="002B7D90" w:rsidRPr="003306FD" w:rsidRDefault="00571EE2" w:rsidP="003306FD">
      <w:pPr>
        <w:adjustRightInd w:val="0"/>
        <w:snapToGrid w:val="0"/>
        <w:spacing w:line="360" w:lineRule="auto"/>
        <w:jc w:val="both"/>
        <w:rPr>
          <w:rFonts w:ascii="Book Antiqua" w:hAnsi="Book Antiqua" w:cstheme="minorHAnsi"/>
          <w:b/>
          <w:lang w:val="en-US"/>
        </w:rPr>
      </w:pPr>
      <w:r w:rsidRPr="003306FD">
        <w:rPr>
          <w:rFonts w:ascii="Book Antiqua" w:eastAsia="SimSun" w:hAnsi="Book Antiqua"/>
          <w:lang w:val="en-US" w:eastAsia="zh-CN"/>
        </w:rPr>
        <w:br w:type="page"/>
      </w:r>
      <w:bookmarkEnd w:id="55"/>
      <w:bookmarkEnd w:id="56"/>
    </w:p>
    <w:p w14:paraId="68030569" w14:textId="615499B4" w:rsidR="002A5CC0" w:rsidRPr="003306FD" w:rsidRDefault="002A5CC0"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lastRenderedPageBreak/>
        <w:t>Abstract</w:t>
      </w:r>
    </w:p>
    <w:p w14:paraId="0B44E61E" w14:textId="6FC1CB2B" w:rsidR="00A92084" w:rsidRPr="003306FD" w:rsidRDefault="008F6615" w:rsidP="003306FD">
      <w:pPr>
        <w:adjustRightInd w:val="0"/>
        <w:snapToGrid w:val="0"/>
        <w:spacing w:line="360" w:lineRule="auto"/>
        <w:jc w:val="both"/>
        <w:rPr>
          <w:rFonts w:ascii="Book Antiqua" w:hAnsi="Book Antiqua" w:cstheme="minorHAnsi"/>
          <w:lang w:val="en-US"/>
        </w:rPr>
      </w:pPr>
      <w:bookmarkStart w:id="57" w:name="OLE_LINK10"/>
      <w:bookmarkStart w:id="58" w:name="OLE_LINK12"/>
      <w:bookmarkStart w:id="59" w:name="OLE_LINK75"/>
      <w:bookmarkStart w:id="60" w:name="OLE_LINK76"/>
      <w:r w:rsidRPr="003306FD">
        <w:rPr>
          <w:rFonts w:ascii="Book Antiqua" w:hAnsi="Book Antiqua" w:cstheme="minorHAnsi"/>
          <w:lang w:val="en-US"/>
        </w:rPr>
        <w:t>Lysosomal acid lipase</w:t>
      </w:r>
      <w:bookmarkEnd w:id="57"/>
      <w:bookmarkEnd w:id="58"/>
      <w:r w:rsidRPr="003306FD">
        <w:rPr>
          <w:rFonts w:ascii="Book Antiqua" w:hAnsi="Book Antiqua" w:cstheme="minorHAnsi"/>
          <w:lang w:val="en-US"/>
        </w:rPr>
        <w:t xml:space="preserve"> (LAL)</w:t>
      </w:r>
      <w:bookmarkEnd w:id="59"/>
      <w:bookmarkEnd w:id="60"/>
      <w:r w:rsidR="000430D2" w:rsidRPr="003306FD">
        <w:rPr>
          <w:rFonts w:ascii="Book Antiqua" w:hAnsi="Book Antiqua" w:cstheme="minorHAnsi"/>
          <w:lang w:val="en-US"/>
        </w:rPr>
        <w:t xml:space="preserve"> </w:t>
      </w:r>
      <w:r w:rsidR="00DF5A02" w:rsidRPr="003306FD">
        <w:rPr>
          <w:rFonts w:ascii="Book Antiqua" w:hAnsi="Book Antiqua" w:cstheme="minorHAnsi"/>
          <w:lang w:val="en-US"/>
        </w:rPr>
        <w:t>plays a key role</w:t>
      </w:r>
      <w:r w:rsidR="000430D2" w:rsidRPr="003306FD">
        <w:rPr>
          <w:rFonts w:ascii="Book Antiqua" w:hAnsi="Book Antiqua" w:cstheme="minorHAnsi"/>
          <w:lang w:val="en-US"/>
        </w:rPr>
        <w:t xml:space="preserve"> in intracellular lipid metabolism.</w:t>
      </w:r>
      <w:r w:rsidR="00DF5A02" w:rsidRPr="003306FD">
        <w:rPr>
          <w:rFonts w:ascii="Book Antiqua" w:hAnsi="Book Antiqua"/>
          <w:lang w:val="en-US"/>
        </w:rPr>
        <w:t xml:space="preserve"> </w:t>
      </w:r>
      <w:bookmarkStart w:id="61" w:name="_Hlk5106351"/>
      <w:r w:rsidR="00492661" w:rsidRPr="003306FD">
        <w:rPr>
          <w:rFonts w:ascii="Book Antiqua" w:hAnsi="Book Antiqua" w:cstheme="minorHAnsi"/>
          <w:lang w:val="en-US"/>
        </w:rPr>
        <w:t>R</w:t>
      </w:r>
      <w:r w:rsidR="00DF5A02" w:rsidRPr="003306FD">
        <w:rPr>
          <w:rFonts w:ascii="Book Antiqua" w:hAnsi="Book Antiqua" w:cstheme="minorHAnsi"/>
          <w:lang w:val="en-US"/>
        </w:rPr>
        <w:t xml:space="preserve">educed LAL activity promotes </w:t>
      </w:r>
      <w:del w:id="62" w:author="author" w:date="2019-07-04T08:47:00Z">
        <w:r w:rsidR="00DF5A02" w:rsidRPr="003306FD" w:rsidDel="00F2519C">
          <w:rPr>
            <w:rFonts w:ascii="Book Antiqua" w:hAnsi="Book Antiqua" w:cstheme="minorHAnsi"/>
            <w:lang w:val="en-US"/>
          </w:rPr>
          <w:delText xml:space="preserve">an </w:delText>
        </w:r>
      </w:del>
      <w:r w:rsidR="00DF5A02" w:rsidRPr="003306FD">
        <w:rPr>
          <w:rFonts w:ascii="Book Antiqua" w:hAnsi="Book Antiqua" w:cstheme="minorHAnsi"/>
          <w:lang w:val="en-US"/>
        </w:rPr>
        <w:t xml:space="preserve">increased </w:t>
      </w:r>
      <w:r w:rsidR="00492661" w:rsidRPr="003306FD">
        <w:rPr>
          <w:rFonts w:ascii="Book Antiqua" w:hAnsi="Book Antiqua" w:cstheme="minorHAnsi"/>
          <w:lang w:val="en-US"/>
        </w:rPr>
        <w:t xml:space="preserve">multi-organ </w:t>
      </w:r>
      <w:r w:rsidR="00DF5A02" w:rsidRPr="003306FD">
        <w:rPr>
          <w:rFonts w:ascii="Book Antiqua" w:hAnsi="Book Antiqua" w:cstheme="minorHAnsi"/>
          <w:lang w:val="en-US"/>
        </w:rPr>
        <w:t>lysosomal cholesterol ester</w:t>
      </w:r>
      <w:del w:id="63" w:author="author" w:date="2019-07-04T10:00:00Z">
        <w:r w:rsidR="00DF5A02" w:rsidRPr="003306FD" w:rsidDel="007E3BA5">
          <w:rPr>
            <w:rFonts w:ascii="Book Antiqua" w:hAnsi="Book Antiqua" w:cstheme="minorHAnsi"/>
            <w:lang w:val="en-US"/>
          </w:rPr>
          <w:delText>s</w:delText>
        </w:r>
      </w:del>
      <w:r w:rsidR="00DF5A02" w:rsidRPr="003306FD">
        <w:rPr>
          <w:rFonts w:ascii="Book Antiqua" w:hAnsi="Book Antiqua" w:cstheme="minorHAnsi"/>
          <w:lang w:val="en-US"/>
        </w:rPr>
        <w:t xml:space="preserve"> storage, as observed in two recessive autosomal genetic diseases, Wolman disease and Cholesterol ester storage disease</w:t>
      </w:r>
      <w:bookmarkEnd w:id="61"/>
      <w:r w:rsidR="00DF5A02" w:rsidRPr="003306FD">
        <w:rPr>
          <w:rFonts w:ascii="Book Antiqua" w:hAnsi="Book Antiqua" w:cstheme="minorHAnsi"/>
          <w:lang w:val="en-US"/>
        </w:rPr>
        <w:t>. Severe liver steatosis and accelerated liver fibrosis are common features in patients with genetic LAL</w:t>
      </w:r>
      <w:r w:rsidR="00161B09" w:rsidRPr="003306FD">
        <w:rPr>
          <w:rFonts w:ascii="Book Antiqua" w:hAnsi="Book Antiqua" w:cstheme="minorHAnsi"/>
          <w:lang w:val="en-US"/>
        </w:rPr>
        <w:t xml:space="preserve"> deficiency</w:t>
      </w:r>
      <w:r w:rsidR="00DF5A02" w:rsidRPr="003306FD">
        <w:rPr>
          <w:rFonts w:ascii="Book Antiqua" w:hAnsi="Book Antiqua" w:cstheme="minorHAnsi"/>
          <w:lang w:val="en-US"/>
        </w:rPr>
        <w:t>.</w:t>
      </w:r>
      <w:r w:rsidR="00021A98" w:rsidRPr="003306FD">
        <w:rPr>
          <w:rFonts w:ascii="Book Antiqua" w:hAnsi="Book Antiqua" w:cstheme="minorHAnsi"/>
          <w:lang w:val="en-US"/>
        </w:rPr>
        <w:t xml:space="preserve"> By contrast, few reliable data are available on the modulation of LAL activity </w:t>
      </w:r>
      <w:r w:rsidR="00021A98" w:rsidRPr="003306FD">
        <w:rPr>
          <w:rFonts w:ascii="Book Antiqua" w:hAnsi="Book Antiqua" w:cstheme="minorHAnsi"/>
          <w:i/>
          <w:iCs/>
          <w:lang w:val="en-US"/>
        </w:rPr>
        <w:t>in vivo</w:t>
      </w:r>
      <w:r w:rsidR="00021A98" w:rsidRPr="003306FD">
        <w:rPr>
          <w:rFonts w:ascii="Book Antiqua" w:hAnsi="Book Antiqua" w:cstheme="minorHAnsi"/>
          <w:lang w:val="en-US"/>
        </w:rPr>
        <w:t xml:space="preserve"> and on the epigenetic and metabolic factors capable of regulating its activity in subjects without homozygous mutations of the </w:t>
      </w:r>
      <w:r w:rsidR="00455A66" w:rsidRPr="003306FD">
        <w:rPr>
          <w:rFonts w:ascii="Book Antiqua" w:hAnsi="Book Antiqua"/>
          <w:lang w:val="en-US"/>
        </w:rPr>
        <w:t xml:space="preserve">Lipase A </w:t>
      </w:r>
      <w:r w:rsidR="00021A98" w:rsidRPr="003306FD">
        <w:rPr>
          <w:rFonts w:ascii="Book Antiqua" w:hAnsi="Book Antiqua" w:cstheme="minorHAnsi"/>
          <w:lang w:val="en-US"/>
        </w:rPr>
        <w:t xml:space="preserve">gene. </w:t>
      </w:r>
      <w:r w:rsidR="00620111" w:rsidRPr="003306FD">
        <w:rPr>
          <w:rFonts w:ascii="Book Antiqua" w:hAnsi="Book Antiqua" w:cstheme="minorHAnsi"/>
          <w:lang w:val="en-US"/>
        </w:rPr>
        <w:t xml:space="preserve">In the last </w:t>
      </w:r>
      <w:ins w:id="64" w:author="author" w:date="2019-07-04T08:48:00Z">
        <w:r w:rsidR="00F2519C" w:rsidRPr="003306FD">
          <w:rPr>
            <w:rFonts w:ascii="Book Antiqua" w:hAnsi="Book Antiqua" w:cstheme="minorHAnsi"/>
            <w:lang w:val="en-US"/>
          </w:rPr>
          <w:t xml:space="preserve">few </w:t>
        </w:r>
      </w:ins>
      <w:r w:rsidR="00620111" w:rsidRPr="003306FD">
        <w:rPr>
          <w:rFonts w:ascii="Book Antiqua" w:hAnsi="Book Antiqua" w:cstheme="minorHAnsi"/>
          <w:lang w:val="en-US"/>
        </w:rPr>
        <w:t xml:space="preserve">years, </w:t>
      </w:r>
      <w:bookmarkStart w:id="65" w:name="_Hlk5106433"/>
      <w:r w:rsidR="00620111" w:rsidRPr="003306FD">
        <w:rPr>
          <w:rFonts w:ascii="Book Antiqua" w:hAnsi="Book Antiqua" w:cstheme="minorHAnsi"/>
          <w:lang w:val="en-US"/>
        </w:rPr>
        <w:t xml:space="preserve">a less severe and non-genetic reduction of LAL activity was reported in </w:t>
      </w:r>
      <w:r w:rsidR="00865B5B" w:rsidRPr="003306FD">
        <w:rPr>
          <w:rFonts w:ascii="Book Antiqua" w:hAnsi="Book Antiqua" w:cstheme="minorHAnsi"/>
          <w:lang w:val="en-US"/>
        </w:rPr>
        <w:t xml:space="preserve">children and </w:t>
      </w:r>
      <w:r w:rsidR="00620111" w:rsidRPr="003306FD">
        <w:rPr>
          <w:rFonts w:ascii="Book Antiqua" w:hAnsi="Book Antiqua" w:cstheme="minorHAnsi"/>
          <w:lang w:val="en-US"/>
        </w:rPr>
        <w:t>adult</w:t>
      </w:r>
      <w:r w:rsidR="00865B5B" w:rsidRPr="003306FD">
        <w:rPr>
          <w:rFonts w:ascii="Book Antiqua" w:hAnsi="Book Antiqua" w:cstheme="minorHAnsi"/>
          <w:lang w:val="en-US"/>
        </w:rPr>
        <w:t>s</w:t>
      </w:r>
      <w:r w:rsidR="00620111" w:rsidRPr="003306FD">
        <w:rPr>
          <w:rFonts w:ascii="Book Antiqua" w:hAnsi="Book Antiqua" w:cstheme="minorHAnsi"/>
          <w:lang w:val="en-US"/>
        </w:rPr>
        <w:t xml:space="preserve"> with </w:t>
      </w:r>
      <w:bookmarkStart w:id="66" w:name="OLE_LINK70"/>
      <w:bookmarkStart w:id="67" w:name="OLE_LINK71"/>
      <w:r w:rsidR="00620111" w:rsidRPr="003306FD">
        <w:rPr>
          <w:rFonts w:ascii="Book Antiqua" w:hAnsi="Book Antiqua" w:cstheme="minorHAnsi"/>
          <w:lang w:val="en-US"/>
        </w:rPr>
        <w:t>non-alcoholic fatty liver disease</w:t>
      </w:r>
      <w:bookmarkEnd w:id="66"/>
      <w:bookmarkEnd w:id="67"/>
      <w:r w:rsidR="00620111" w:rsidRPr="003306FD">
        <w:rPr>
          <w:rFonts w:ascii="Book Antiqua" w:hAnsi="Book Antiqua" w:cstheme="minorHAnsi"/>
          <w:lang w:val="en-US"/>
        </w:rPr>
        <w:t xml:space="preserve"> (NAFLD)</w:t>
      </w:r>
      <w:bookmarkEnd w:id="65"/>
      <w:ins w:id="68" w:author="author" w:date="2019-07-04T08:48:00Z">
        <w:r w:rsidR="00F2519C" w:rsidRPr="003306FD">
          <w:rPr>
            <w:rFonts w:ascii="Book Antiqua" w:hAnsi="Book Antiqua" w:cstheme="minorHAnsi"/>
            <w:lang w:val="en-US"/>
          </w:rPr>
          <w:t>,</w:t>
        </w:r>
      </w:ins>
      <w:r w:rsidR="00620111" w:rsidRPr="003306FD">
        <w:rPr>
          <w:rFonts w:ascii="Book Antiqua" w:hAnsi="Book Antiqua" w:cstheme="minorHAnsi"/>
          <w:lang w:val="en-US"/>
        </w:rPr>
        <w:t xml:space="preserve"> suggesting a possible role of LAL</w:t>
      </w:r>
      <w:r w:rsidR="00492661" w:rsidRPr="003306FD">
        <w:rPr>
          <w:rFonts w:ascii="Book Antiqua" w:hAnsi="Book Antiqua" w:cstheme="minorHAnsi"/>
          <w:lang w:val="en-US"/>
        </w:rPr>
        <w:t xml:space="preserve"> reduction</w:t>
      </w:r>
      <w:r w:rsidR="00865B5B" w:rsidRPr="003306FD">
        <w:rPr>
          <w:rFonts w:ascii="Book Antiqua" w:hAnsi="Book Antiqua" w:cstheme="minorHAnsi"/>
          <w:lang w:val="en-US"/>
        </w:rPr>
        <w:t xml:space="preserve"> </w:t>
      </w:r>
      <w:r w:rsidR="00620111" w:rsidRPr="003306FD">
        <w:rPr>
          <w:rFonts w:ascii="Book Antiqua" w:hAnsi="Book Antiqua" w:cstheme="minorHAnsi"/>
          <w:lang w:val="en-US"/>
        </w:rPr>
        <w:t>in the pathogenesis and progression of the disease.</w:t>
      </w:r>
      <w:r w:rsidR="00865B5B" w:rsidRPr="003306FD">
        <w:rPr>
          <w:rFonts w:ascii="Book Antiqua" w:hAnsi="Book Antiqua" w:cstheme="minorHAnsi"/>
          <w:lang w:val="en-US"/>
        </w:rPr>
        <w:t xml:space="preserve"> </w:t>
      </w:r>
      <w:bookmarkStart w:id="69" w:name="_Hlk5106480"/>
      <w:r w:rsidR="00865B5B" w:rsidRPr="003306FD">
        <w:rPr>
          <w:rFonts w:ascii="Book Antiqua" w:hAnsi="Book Antiqua" w:cstheme="minorHAnsi"/>
          <w:lang w:val="en-US"/>
        </w:rPr>
        <w:t xml:space="preserve">Patients with NAFLD show a </w:t>
      </w:r>
      <w:r w:rsidR="00492661" w:rsidRPr="003306FD">
        <w:rPr>
          <w:rFonts w:ascii="Book Antiqua" w:hAnsi="Book Antiqua" w:cstheme="minorHAnsi"/>
          <w:lang w:val="en-US"/>
        </w:rPr>
        <w:t xml:space="preserve">significant, </w:t>
      </w:r>
      <w:r w:rsidR="00865B5B" w:rsidRPr="003306FD">
        <w:rPr>
          <w:rFonts w:ascii="Book Antiqua" w:hAnsi="Book Antiqua" w:cstheme="minorHAnsi"/>
          <w:lang w:val="en-US"/>
        </w:rPr>
        <w:t>progressive</w:t>
      </w:r>
      <w:r w:rsidR="00A92084" w:rsidRPr="003306FD">
        <w:rPr>
          <w:rFonts w:ascii="Book Antiqua" w:hAnsi="Book Antiqua" w:cstheme="minorHAnsi"/>
          <w:lang w:val="en-US"/>
        </w:rPr>
        <w:t xml:space="preserve"> reduction of LAL activity from simple steatosis</w:t>
      </w:r>
      <w:del w:id="70" w:author="author" w:date="2019-07-04T08:48:00Z">
        <w:r w:rsidR="00A92084" w:rsidRPr="003306FD" w:rsidDel="00F2519C">
          <w:rPr>
            <w:rFonts w:ascii="Book Antiqua" w:hAnsi="Book Antiqua" w:cstheme="minorHAnsi"/>
            <w:lang w:val="en-US"/>
          </w:rPr>
          <w:delText>,</w:delText>
        </w:r>
      </w:del>
      <w:r w:rsidR="00A92084" w:rsidRPr="003306FD">
        <w:rPr>
          <w:rFonts w:ascii="Book Antiqua" w:hAnsi="Book Antiqua" w:cstheme="minorHAnsi"/>
          <w:lang w:val="en-US"/>
        </w:rPr>
        <w:t xml:space="preserve"> to </w:t>
      </w:r>
      <w:r w:rsidR="001C6352" w:rsidRPr="003306FD">
        <w:rPr>
          <w:rFonts w:ascii="Book Antiqua" w:hAnsi="Book Antiqua" w:cstheme="minorHAnsi"/>
          <w:lang w:val="en-US"/>
        </w:rPr>
        <w:t>non-alcoholic steatohepatitis</w:t>
      </w:r>
      <w:r w:rsidR="00A92084" w:rsidRPr="003306FD">
        <w:rPr>
          <w:rFonts w:ascii="Book Antiqua" w:hAnsi="Book Antiqua" w:cstheme="minorHAnsi"/>
          <w:lang w:val="en-US"/>
        </w:rPr>
        <w:t xml:space="preserve"> and cryptogenic cirrhosis</w:t>
      </w:r>
      <w:bookmarkEnd w:id="69"/>
      <w:r w:rsidR="00A92084" w:rsidRPr="003306FD">
        <w:rPr>
          <w:rFonts w:ascii="Book Antiqua" w:hAnsi="Book Antiqua" w:cstheme="minorHAnsi"/>
          <w:lang w:val="en-US"/>
        </w:rPr>
        <w:t xml:space="preserve">. </w:t>
      </w:r>
      <w:r w:rsidR="00492661" w:rsidRPr="003306FD">
        <w:rPr>
          <w:rFonts w:ascii="Book Antiqua" w:hAnsi="Book Antiqua" w:cstheme="minorHAnsi"/>
          <w:lang w:val="en-US"/>
        </w:rPr>
        <w:t>Among</w:t>
      </w:r>
      <w:r w:rsidR="00C11149" w:rsidRPr="003306FD">
        <w:rPr>
          <w:rFonts w:ascii="Book Antiqua" w:hAnsi="Book Antiqua" w:cstheme="minorHAnsi"/>
          <w:lang w:val="en-US"/>
        </w:rPr>
        <w:t xml:space="preserve"> cirrhosis of different etiologies, those with cryptogenic cirrhosis show the most significant reductions</w:t>
      </w:r>
      <w:r w:rsidR="00492661" w:rsidRPr="003306FD">
        <w:rPr>
          <w:rFonts w:ascii="Book Antiqua" w:hAnsi="Book Antiqua" w:cstheme="minorHAnsi"/>
          <w:lang w:val="en-US"/>
        </w:rPr>
        <w:t xml:space="preserve"> of LAL activity</w:t>
      </w:r>
      <w:r w:rsidR="00C11149" w:rsidRPr="003306FD">
        <w:rPr>
          <w:rFonts w:ascii="Book Antiqua" w:hAnsi="Book Antiqua" w:cstheme="minorHAnsi"/>
          <w:lang w:val="en-US"/>
        </w:rPr>
        <w:t xml:space="preserve">. These findings suggest that </w:t>
      </w:r>
      <w:bookmarkStart w:id="71" w:name="_Hlk5106513"/>
      <w:r w:rsidR="00C11149" w:rsidRPr="003306FD">
        <w:rPr>
          <w:rFonts w:ascii="Book Antiqua" w:hAnsi="Book Antiqua" w:cstheme="minorHAnsi"/>
          <w:lang w:val="en-US"/>
        </w:rPr>
        <w:t>the modulation of LAL activity may become a possible new therapeutic target in the future for patients with more advanced forms of NAFLD</w:t>
      </w:r>
      <w:bookmarkEnd w:id="71"/>
      <w:r w:rsidR="00C11149" w:rsidRPr="003306FD">
        <w:rPr>
          <w:rFonts w:ascii="Book Antiqua" w:hAnsi="Book Antiqua" w:cstheme="minorHAnsi"/>
          <w:lang w:val="en-US"/>
        </w:rPr>
        <w:t xml:space="preserve">, even in conditions of less severe reductions </w:t>
      </w:r>
      <w:r w:rsidR="00A9223E" w:rsidRPr="003306FD">
        <w:rPr>
          <w:rFonts w:ascii="Book Antiqua" w:hAnsi="Book Antiqua" w:cstheme="minorHAnsi"/>
          <w:lang w:val="en-US"/>
        </w:rPr>
        <w:t>in</w:t>
      </w:r>
      <w:r w:rsidR="00C11149" w:rsidRPr="003306FD">
        <w:rPr>
          <w:rFonts w:ascii="Book Antiqua" w:hAnsi="Book Antiqua" w:cstheme="minorHAnsi"/>
          <w:lang w:val="en-US"/>
        </w:rPr>
        <w:t xml:space="preserve"> LAL activity. Moreover, </w:t>
      </w:r>
      <w:del w:id="72" w:author="author" w:date="2019-07-04T08:50:00Z">
        <w:r w:rsidR="00C11149" w:rsidRPr="003306FD" w:rsidDel="00F2519C">
          <w:rPr>
            <w:rFonts w:ascii="Book Antiqua" w:hAnsi="Book Antiqua" w:cstheme="minorHAnsi"/>
            <w:lang w:val="en-US"/>
          </w:rPr>
          <w:delText xml:space="preserve">they also propose </w:delText>
        </w:r>
      </w:del>
      <w:r w:rsidR="00C11149" w:rsidRPr="003306FD">
        <w:rPr>
          <w:rFonts w:ascii="Book Antiqua" w:hAnsi="Book Antiqua" w:cstheme="minorHAnsi"/>
          <w:lang w:val="en-US"/>
        </w:rPr>
        <w:t>the measurement of LAL activity</w:t>
      </w:r>
      <w:ins w:id="73" w:author="author" w:date="2019-07-04T08:50:00Z">
        <w:r w:rsidR="00F2519C" w:rsidRPr="003306FD">
          <w:rPr>
            <w:rFonts w:ascii="Book Antiqua" w:hAnsi="Book Antiqua" w:cstheme="minorHAnsi"/>
            <w:lang w:val="en-US"/>
          </w:rPr>
          <w:t xml:space="preserve"> may represent a</w:t>
        </w:r>
      </w:ins>
      <w:del w:id="74" w:author="author" w:date="2019-07-04T08:50:00Z">
        <w:r w:rsidR="00C11149" w:rsidRPr="003306FD" w:rsidDel="00F2519C">
          <w:rPr>
            <w:rFonts w:ascii="Book Antiqua" w:hAnsi="Book Antiqua" w:cstheme="minorHAnsi"/>
            <w:lang w:val="en-US"/>
          </w:rPr>
          <w:delText xml:space="preserve"> as </w:delText>
        </w:r>
        <w:bookmarkStart w:id="75" w:name="_Hlk5106573"/>
        <w:r w:rsidR="00C11149" w:rsidRPr="003306FD" w:rsidDel="00F2519C">
          <w:rPr>
            <w:rFonts w:ascii="Book Antiqua" w:hAnsi="Book Antiqua" w:cstheme="minorHAnsi"/>
            <w:lang w:val="en-US"/>
          </w:rPr>
          <w:delText>a</w:delText>
        </w:r>
      </w:del>
      <w:r w:rsidR="00C11149" w:rsidRPr="003306FD">
        <w:rPr>
          <w:rFonts w:ascii="Book Antiqua" w:hAnsi="Book Antiqua" w:cstheme="minorHAnsi"/>
          <w:lang w:val="en-US"/>
        </w:rPr>
        <w:t xml:space="preserve"> possible new marker of disease severity</w:t>
      </w:r>
      <w:bookmarkEnd w:id="75"/>
      <w:r w:rsidR="00C11149" w:rsidRPr="003306FD">
        <w:rPr>
          <w:rFonts w:ascii="Book Antiqua" w:hAnsi="Book Antiqua" w:cstheme="minorHAnsi"/>
          <w:lang w:val="en-US"/>
        </w:rPr>
        <w:t xml:space="preserve"> in this clinical setting.</w:t>
      </w:r>
    </w:p>
    <w:p w14:paraId="4EC3F383" w14:textId="54900C53" w:rsidR="002A5CC0" w:rsidRPr="003306FD" w:rsidRDefault="00492661"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lang w:val="en-US"/>
        </w:rPr>
        <w:t xml:space="preserve"> </w:t>
      </w:r>
    </w:p>
    <w:p w14:paraId="4E61C786" w14:textId="20A14B6B" w:rsidR="002A5CC0" w:rsidRPr="003306FD" w:rsidRDefault="002A5CC0"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t>Key</w:t>
      </w:r>
      <w:r w:rsidR="00285353" w:rsidRPr="003306FD">
        <w:rPr>
          <w:rFonts w:ascii="Book Antiqua" w:hAnsi="Book Antiqua" w:cstheme="minorHAnsi"/>
          <w:b/>
          <w:lang w:val="en-US"/>
        </w:rPr>
        <w:t xml:space="preserve"> </w:t>
      </w:r>
      <w:r w:rsidRPr="003306FD">
        <w:rPr>
          <w:rFonts w:ascii="Book Antiqua" w:hAnsi="Book Antiqua" w:cstheme="minorHAnsi"/>
          <w:b/>
          <w:lang w:val="en-US"/>
        </w:rPr>
        <w:t>words</w:t>
      </w:r>
      <w:r w:rsidR="00603472" w:rsidRPr="003306FD">
        <w:rPr>
          <w:rFonts w:ascii="Book Antiqua" w:hAnsi="Book Antiqua" w:cstheme="minorHAnsi"/>
          <w:b/>
          <w:lang w:val="en-US"/>
        </w:rPr>
        <w:t xml:space="preserve">: </w:t>
      </w:r>
      <w:bookmarkStart w:id="76" w:name="OLE_LINK56"/>
      <w:bookmarkStart w:id="77" w:name="OLE_LINK57"/>
      <w:r w:rsidR="00603472" w:rsidRPr="003306FD">
        <w:rPr>
          <w:rFonts w:ascii="Book Antiqua" w:hAnsi="Book Antiqua" w:cstheme="minorHAnsi"/>
          <w:lang w:val="en-US"/>
        </w:rPr>
        <w:t>Non-alcoholic fatty liver disease</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Non-alcoholic steatohepatitis</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Lysosomal acid lipase</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Cirrhosis</w:t>
      </w:r>
      <w:r w:rsidR="00285353" w:rsidRPr="003306FD">
        <w:rPr>
          <w:rFonts w:ascii="Book Antiqua" w:hAnsi="Book Antiqua" w:cstheme="minorHAnsi"/>
          <w:lang w:val="en-US"/>
        </w:rPr>
        <w:t>;</w:t>
      </w:r>
      <w:r w:rsidRPr="003306FD">
        <w:rPr>
          <w:rFonts w:ascii="Book Antiqua" w:hAnsi="Book Antiqua" w:cstheme="minorHAnsi"/>
          <w:lang w:val="en-US"/>
        </w:rPr>
        <w:t xml:space="preserve"> </w:t>
      </w:r>
      <w:r w:rsidR="00652664" w:rsidRPr="003306FD">
        <w:rPr>
          <w:rFonts w:ascii="Book Antiqua" w:hAnsi="Book Antiqua" w:cstheme="minorHAnsi"/>
          <w:lang w:val="en-US"/>
        </w:rPr>
        <w:t>Wolman disease</w:t>
      </w:r>
      <w:r w:rsidR="00285353" w:rsidRPr="003306FD">
        <w:rPr>
          <w:rFonts w:ascii="Book Antiqua" w:hAnsi="Book Antiqua" w:cstheme="minorHAnsi"/>
          <w:lang w:val="en-US"/>
        </w:rPr>
        <w:t>;</w:t>
      </w:r>
      <w:r w:rsidR="00652664" w:rsidRPr="003306FD">
        <w:rPr>
          <w:rFonts w:ascii="Book Antiqua" w:hAnsi="Book Antiqua" w:cstheme="minorHAnsi"/>
          <w:lang w:val="en-US"/>
        </w:rPr>
        <w:t xml:space="preserve"> Cholesterol ester storage disease</w:t>
      </w:r>
      <w:r w:rsidR="00603472" w:rsidRPr="003306FD">
        <w:rPr>
          <w:rFonts w:ascii="Book Antiqua" w:hAnsi="Book Antiqua" w:cstheme="minorHAnsi"/>
          <w:lang w:val="en-US"/>
        </w:rPr>
        <w:t xml:space="preserve"> </w:t>
      </w:r>
    </w:p>
    <w:p w14:paraId="18303ED7" w14:textId="77777777" w:rsidR="00603472" w:rsidRPr="003306FD" w:rsidRDefault="00603472" w:rsidP="003306FD">
      <w:pPr>
        <w:adjustRightInd w:val="0"/>
        <w:snapToGrid w:val="0"/>
        <w:spacing w:line="360" w:lineRule="auto"/>
        <w:jc w:val="both"/>
        <w:rPr>
          <w:rFonts w:ascii="Book Antiqua" w:hAnsi="Book Antiqua" w:cstheme="minorHAnsi"/>
          <w:b/>
          <w:lang w:val="en-US"/>
        </w:rPr>
      </w:pPr>
    </w:p>
    <w:p w14:paraId="0DE78BCF" w14:textId="28E99C9D" w:rsidR="00603472" w:rsidRPr="003306FD" w:rsidRDefault="005D29EA" w:rsidP="003306FD">
      <w:pPr>
        <w:adjustRightInd w:val="0"/>
        <w:snapToGrid w:val="0"/>
        <w:spacing w:line="360" w:lineRule="auto"/>
        <w:jc w:val="both"/>
        <w:rPr>
          <w:rFonts w:ascii="Book Antiqua" w:eastAsia="SimSun" w:hAnsi="Book Antiqua"/>
          <w:lang w:val="en-US" w:eastAsia="zh-CN"/>
        </w:rPr>
      </w:pPr>
      <w:bookmarkStart w:id="78" w:name="OLE_LINK43"/>
      <w:bookmarkStart w:id="79" w:name="OLE_LINK44"/>
      <w:bookmarkStart w:id="80" w:name="OLE_LINK67"/>
      <w:bookmarkStart w:id="81" w:name="OLE_LINK65"/>
      <w:bookmarkStart w:id="82" w:name="OLE_LINK58"/>
      <w:bookmarkStart w:id="83" w:name="OLE_LINK59"/>
      <w:bookmarkEnd w:id="76"/>
      <w:bookmarkEnd w:id="77"/>
      <w:r w:rsidRPr="003306FD">
        <w:rPr>
          <w:rFonts w:ascii="Book Antiqua" w:eastAsia="SimSun" w:hAnsi="Book Antiqua"/>
          <w:b/>
          <w:lang w:val="en-US" w:eastAsia="zh-CN"/>
        </w:rPr>
        <w:t>© The Author(s) 201</w:t>
      </w:r>
      <w:r w:rsidRPr="003306FD">
        <w:rPr>
          <w:rFonts w:ascii="Book Antiqua" w:eastAsia="SimSun" w:hAnsi="Book Antiqua" w:hint="eastAsia"/>
          <w:b/>
          <w:lang w:val="en-US" w:eastAsia="zh-CN"/>
        </w:rPr>
        <w:t>9</w:t>
      </w:r>
      <w:r w:rsidRPr="003306FD">
        <w:rPr>
          <w:rFonts w:ascii="Book Antiqua" w:eastAsia="SimSun" w:hAnsi="Book Antiqua"/>
          <w:b/>
          <w:lang w:val="en-US" w:eastAsia="zh-CN"/>
        </w:rPr>
        <w:t xml:space="preserve">. </w:t>
      </w:r>
      <w:r w:rsidRPr="003306FD">
        <w:rPr>
          <w:rFonts w:ascii="Book Antiqua" w:eastAsia="SimSun" w:hAnsi="Book Antiqua"/>
          <w:lang w:val="en-US" w:eastAsia="zh-CN"/>
        </w:rPr>
        <w:t>Published by Baishideng Publishing Group Inc. All rights reserved.</w:t>
      </w:r>
      <w:bookmarkEnd w:id="78"/>
      <w:bookmarkEnd w:id="79"/>
      <w:bookmarkEnd w:id="80"/>
      <w:bookmarkEnd w:id="81"/>
    </w:p>
    <w:bookmarkEnd w:id="82"/>
    <w:bookmarkEnd w:id="83"/>
    <w:p w14:paraId="2529EB88" w14:textId="77777777" w:rsidR="005D29EA" w:rsidRPr="003306FD" w:rsidRDefault="005D29EA" w:rsidP="003306FD">
      <w:pPr>
        <w:adjustRightInd w:val="0"/>
        <w:snapToGrid w:val="0"/>
        <w:spacing w:line="360" w:lineRule="auto"/>
        <w:jc w:val="both"/>
        <w:rPr>
          <w:rFonts w:ascii="Book Antiqua" w:hAnsi="Book Antiqua" w:cstheme="minorHAnsi"/>
          <w:b/>
          <w:lang w:val="en-US"/>
        </w:rPr>
      </w:pPr>
    </w:p>
    <w:p w14:paraId="0AD78199" w14:textId="21BFF74B" w:rsidR="00492661" w:rsidRPr="003306FD" w:rsidRDefault="004D60AA"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t>Core tip:</w:t>
      </w:r>
      <w:r w:rsidR="005D29EA" w:rsidRPr="003306FD">
        <w:rPr>
          <w:rFonts w:ascii="Book Antiqua" w:hAnsi="Book Antiqua" w:cstheme="minorHAnsi" w:hint="eastAsia"/>
          <w:b/>
          <w:lang w:val="en-US"/>
        </w:rPr>
        <w:t xml:space="preserve"> </w:t>
      </w:r>
      <w:bookmarkStart w:id="84" w:name="OLE_LINK60"/>
      <w:bookmarkStart w:id="85" w:name="OLE_LINK62"/>
      <w:r w:rsidR="00492661" w:rsidRPr="003306FD">
        <w:rPr>
          <w:rFonts w:ascii="Book Antiqua" w:hAnsi="Book Antiqua" w:cstheme="minorHAnsi"/>
          <w:lang w:val="en-US"/>
        </w:rPr>
        <w:t xml:space="preserve">Reduced </w:t>
      </w:r>
      <w:r w:rsidR="005D29EA" w:rsidRPr="003306FD">
        <w:rPr>
          <w:rFonts w:ascii="Book Antiqua" w:hAnsi="Book Antiqua" w:cstheme="minorHAnsi"/>
          <w:lang w:val="en-US"/>
        </w:rPr>
        <w:t>lysosomal acid lipase (LAL)</w:t>
      </w:r>
      <w:r w:rsidR="00492661" w:rsidRPr="003306FD">
        <w:rPr>
          <w:rFonts w:ascii="Book Antiqua" w:hAnsi="Book Antiqua" w:cstheme="minorHAnsi"/>
          <w:lang w:val="en-US"/>
        </w:rPr>
        <w:t xml:space="preserve"> activity promotes </w:t>
      </w:r>
      <w:del w:id="86" w:author="author" w:date="2019-07-04T08:55:00Z">
        <w:r w:rsidR="00492661" w:rsidRPr="003306FD" w:rsidDel="00A4005B">
          <w:rPr>
            <w:rFonts w:ascii="Book Antiqua" w:hAnsi="Book Antiqua" w:cstheme="minorHAnsi"/>
            <w:lang w:val="en-US"/>
          </w:rPr>
          <w:delText xml:space="preserve">an </w:delText>
        </w:r>
      </w:del>
      <w:r w:rsidR="00492661" w:rsidRPr="003306FD">
        <w:rPr>
          <w:rFonts w:ascii="Book Antiqua" w:hAnsi="Book Antiqua" w:cstheme="minorHAnsi"/>
          <w:lang w:val="en-US"/>
        </w:rPr>
        <w:t>increased multi-organ lysosomal cholesterol ester</w:t>
      </w:r>
      <w:del w:id="87" w:author="author" w:date="2019-07-04T09:59:00Z">
        <w:r w:rsidR="00492661" w:rsidRPr="003306FD" w:rsidDel="007E3BA5">
          <w:rPr>
            <w:rFonts w:ascii="Book Antiqua" w:hAnsi="Book Antiqua" w:cstheme="minorHAnsi"/>
            <w:lang w:val="en-US"/>
          </w:rPr>
          <w:delText>s</w:delText>
        </w:r>
      </w:del>
      <w:r w:rsidR="00492661" w:rsidRPr="003306FD">
        <w:rPr>
          <w:rFonts w:ascii="Book Antiqua" w:hAnsi="Book Antiqua" w:cstheme="minorHAnsi"/>
          <w:lang w:val="en-US"/>
        </w:rPr>
        <w:t xml:space="preserve"> storage, as observed in two recessive autosomal genetic diseases, Wolman disease and Cholesterol ester storage disease.</w:t>
      </w:r>
      <w:r w:rsidR="00492661" w:rsidRPr="003306FD">
        <w:rPr>
          <w:rFonts w:ascii="Book Antiqua" w:hAnsi="Book Antiqua"/>
          <w:lang w:val="en-US"/>
        </w:rPr>
        <w:t xml:space="preserve"> </w:t>
      </w:r>
      <w:r w:rsidR="00492661" w:rsidRPr="003306FD">
        <w:rPr>
          <w:rFonts w:ascii="Book Antiqua" w:hAnsi="Book Antiqua" w:cstheme="minorHAnsi"/>
          <w:lang w:val="en-US"/>
        </w:rPr>
        <w:t>A less severe and non-genetic reduction of LAL activity has been reported in children and adults with non-alcoholic fatty liver disease (NAFLD).</w:t>
      </w:r>
      <w:r w:rsidR="00492661" w:rsidRPr="003306FD">
        <w:rPr>
          <w:rFonts w:ascii="Book Antiqua" w:hAnsi="Book Antiqua"/>
          <w:lang w:val="en-US"/>
        </w:rPr>
        <w:t xml:space="preserve"> </w:t>
      </w:r>
      <w:r w:rsidR="00492661" w:rsidRPr="003306FD">
        <w:rPr>
          <w:rFonts w:ascii="Book Antiqua" w:hAnsi="Book Antiqua" w:cstheme="minorHAnsi"/>
          <w:lang w:val="en-US"/>
        </w:rPr>
        <w:t xml:space="preserve">Patients with NAFLD show a </w:t>
      </w:r>
      <w:r w:rsidR="00492661" w:rsidRPr="003306FD">
        <w:rPr>
          <w:rFonts w:ascii="Book Antiqua" w:hAnsi="Book Antiqua" w:cstheme="minorHAnsi"/>
          <w:lang w:val="en-US"/>
        </w:rPr>
        <w:lastRenderedPageBreak/>
        <w:t>significant, progressive reduction of LAL activity from simple steatosis</w:t>
      </w:r>
      <w:del w:id="88" w:author="author" w:date="2019-07-04T08:55:00Z">
        <w:r w:rsidR="00492661" w:rsidRPr="003306FD" w:rsidDel="00A4005B">
          <w:rPr>
            <w:rFonts w:ascii="Book Antiqua" w:hAnsi="Book Antiqua" w:cstheme="minorHAnsi"/>
            <w:lang w:val="en-US"/>
          </w:rPr>
          <w:delText>,</w:delText>
        </w:r>
      </w:del>
      <w:r w:rsidR="00492661" w:rsidRPr="003306FD">
        <w:rPr>
          <w:rFonts w:ascii="Book Antiqua" w:hAnsi="Book Antiqua" w:cstheme="minorHAnsi"/>
          <w:lang w:val="en-US"/>
        </w:rPr>
        <w:t xml:space="preserve"> to </w:t>
      </w:r>
      <w:r w:rsidR="001C6352" w:rsidRPr="003306FD">
        <w:rPr>
          <w:rFonts w:ascii="Book Antiqua" w:hAnsi="Book Antiqua" w:cstheme="minorHAnsi"/>
          <w:lang w:val="en-US"/>
        </w:rPr>
        <w:t>non-alcoholic steatohepatitis</w:t>
      </w:r>
      <w:r w:rsidR="00492661" w:rsidRPr="003306FD">
        <w:rPr>
          <w:rFonts w:ascii="Book Antiqua" w:hAnsi="Book Antiqua" w:cstheme="minorHAnsi"/>
          <w:lang w:val="en-US"/>
        </w:rPr>
        <w:t xml:space="preserve"> and cryptogenic cirrhosis. </w:t>
      </w:r>
      <w:r w:rsidR="00F07723" w:rsidRPr="003306FD">
        <w:rPr>
          <w:rFonts w:ascii="Book Antiqua" w:hAnsi="Book Antiqua" w:cstheme="minorHAnsi"/>
          <w:lang w:val="en-US"/>
        </w:rPr>
        <w:t>In the future, m</w:t>
      </w:r>
      <w:r w:rsidR="00492661" w:rsidRPr="003306FD">
        <w:rPr>
          <w:rFonts w:ascii="Book Antiqua" w:hAnsi="Book Antiqua" w:cstheme="minorHAnsi"/>
          <w:lang w:val="en-US"/>
        </w:rPr>
        <w:t>odulation of LAL activity may become a possible new therapeutic target for patients with more advanced forms of NAFLD and represent</w:t>
      </w:r>
      <w:r w:rsidR="00492661" w:rsidRPr="003306FD">
        <w:rPr>
          <w:rFonts w:ascii="Book Antiqua" w:hAnsi="Book Antiqua"/>
          <w:lang w:val="en-US"/>
        </w:rPr>
        <w:t xml:space="preserve"> </w:t>
      </w:r>
      <w:r w:rsidR="00492661" w:rsidRPr="003306FD">
        <w:rPr>
          <w:rFonts w:ascii="Book Antiqua" w:hAnsi="Book Antiqua" w:cstheme="minorHAnsi"/>
          <w:lang w:val="en-US"/>
        </w:rPr>
        <w:t>a possible new marker of disease severity</w:t>
      </w:r>
      <w:r w:rsidR="00603472" w:rsidRPr="003306FD">
        <w:rPr>
          <w:rFonts w:ascii="Book Antiqua" w:hAnsi="Book Antiqua" w:cstheme="minorHAnsi"/>
          <w:lang w:val="en-US"/>
        </w:rPr>
        <w:t>.</w:t>
      </w:r>
    </w:p>
    <w:bookmarkEnd w:id="84"/>
    <w:bookmarkEnd w:id="85"/>
    <w:p w14:paraId="0893827B" w14:textId="77777777" w:rsidR="002A5CC0" w:rsidRPr="003306FD" w:rsidRDefault="002A5CC0" w:rsidP="003306FD">
      <w:pPr>
        <w:adjustRightInd w:val="0"/>
        <w:snapToGrid w:val="0"/>
        <w:spacing w:line="360" w:lineRule="auto"/>
        <w:jc w:val="both"/>
        <w:rPr>
          <w:rFonts w:ascii="Book Antiqua" w:hAnsi="Book Antiqua" w:cstheme="minorHAnsi"/>
          <w:b/>
          <w:lang w:val="en-US"/>
        </w:rPr>
      </w:pPr>
    </w:p>
    <w:p w14:paraId="1E016F7E" w14:textId="0DEACAD1" w:rsidR="002A5CC0" w:rsidRPr="003306FD" w:rsidRDefault="001C6352" w:rsidP="003306FD">
      <w:pPr>
        <w:adjustRightInd w:val="0"/>
        <w:snapToGrid w:val="0"/>
        <w:spacing w:line="360" w:lineRule="auto"/>
        <w:jc w:val="both"/>
        <w:rPr>
          <w:rFonts w:ascii="Book Antiqua" w:hAnsi="Book Antiqua" w:cstheme="minorHAnsi"/>
          <w:b/>
          <w:lang w:val="en-US"/>
        </w:rPr>
      </w:pPr>
      <w:bookmarkStart w:id="89" w:name="OLE_LINK63"/>
      <w:bookmarkStart w:id="90" w:name="OLE_LINK69"/>
      <w:r w:rsidRPr="003306FD">
        <w:rPr>
          <w:rFonts w:ascii="Book Antiqua" w:hAnsi="Book Antiqua" w:cstheme="minorHAnsi"/>
          <w:lang w:val="en-US"/>
        </w:rPr>
        <w:t xml:space="preserve">Francesco B, Daniele P, Domenico F, Giovanna C, Giulia T, Francesco A, Francesco V, Maria DB. Reduced lysosomal acid lipase activity: A new marker of liver disease severity across the clinical continuum of non-alcoholic fatty liver disease? </w:t>
      </w:r>
      <w:bookmarkStart w:id="91" w:name="OLE_LINK1105"/>
      <w:bookmarkStart w:id="92" w:name="OLE_LINK1107"/>
      <w:bookmarkStart w:id="93" w:name="OLE_LINK380"/>
      <w:bookmarkStart w:id="94" w:name="OLE_LINK68"/>
      <w:bookmarkStart w:id="95" w:name="OLE_LINK66"/>
      <w:r w:rsidRPr="003306FD">
        <w:rPr>
          <w:rFonts w:ascii="Book Antiqua" w:eastAsia="SimSun" w:hAnsi="Book Antiqua"/>
          <w:i/>
          <w:lang w:val="en-US" w:eastAsia="zh-CN"/>
        </w:rPr>
        <w:t xml:space="preserve">World J Gastroenterol </w:t>
      </w:r>
      <w:r w:rsidRPr="003306FD">
        <w:rPr>
          <w:rFonts w:ascii="Book Antiqua" w:eastAsia="SimSun" w:hAnsi="Book Antiqua"/>
          <w:lang w:val="en-US" w:eastAsia="zh-CN"/>
        </w:rPr>
        <w:t>2019; In press</w:t>
      </w:r>
      <w:bookmarkEnd w:id="91"/>
      <w:bookmarkEnd w:id="92"/>
      <w:bookmarkEnd w:id="93"/>
      <w:bookmarkEnd w:id="94"/>
      <w:bookmarkEnd w:id="95"/>
    </w:p>
    <w:bookmarkEnd w:id="89"/>
    <w:bookmarkEnd w:id="90"/>
    <w:p w14:paraId="381F0133" w14:textId="77777777" w:rsidR="002A5CC0" w:rsidRPr="003306FD" w:rsidRDefault="002A5CC0"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br w:type="page"/>
      </w:r>
    </w:p>
    <w:p w14:paraId="187DE5DC" w14:textId="07366CE0" w:rsidR="001F7209" w:rsidRPr="003306FD" w:rsidRDefault="00501CC2"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lastRenderedPageBreak/>
        <w:t>INTRODUCTION</w:t>
      </w:r>
    </w:p>
    <w:p w14:paraId="30E7E4B7" w14:textId="6AA2712C" w:rsidR="006A0F3E" w:rsidRPr="003306FD" w:rsidRDefault="005677FC" w:rsidP="003306FD">
      <w:pPr>
        <w:adjustRightInd w:val="0"/>
        <w:snapToGrid w:val="0"/>
        <w:spacing w:line="360" w:lineRule="auto"/>
        <w:jc w:val="both"/>
        <w:rPr>
          <w:rFonts w:ascii="Book Antiqua" w:hAnsi="Book Antiqua"/>
          <w:lang w:val="en-US"/>
        </w:rPr>
      </w:pPr>
      <w:r w:rsidRPr="003306FD">
        <w:rPr>
          <w:rFonts w:ascii="Book Antiqua" w:hAnsi="Book Antiqua"/>
          <w:lang w:val="en-US"/>
        </w:rPr>
        <w:t xml:space="preserve">Lysosomal </w:t>
      </w:r>
      <w:ins w:id="96" w:author="author" w:date="2019-07-04T09:58:00Z">
        <w:r w:rsidR="007E3BA5" w:rsidRPr="003306FD">
          <w:rPr>
            <w:rFonts w:ascii="Book Antiqua" w:hAnsi="Book Antiqua"/>
            <w:lang w:val="en-US"/>
          </w:rPr>
          <w:t>a</w:t>
        </w:r>
      </w:ins>
      <w:del w:id="97" w:author="author" w:date="2019-07-04T09:58:00Z">
        <w:r w:rsidRPr="003306FD" w:rsidDel="007E3BA5">
          <w:rPr>
            <w:rFonts w:ascii="Book Antiqua" w:hAnsi="Book Antiqua"/>
            <w:lang w:val="en-US"/>
          </w:rPr>
          <w:delText>A</w:delText>
        </w:r>
      </w:del>
      <w:r w:rsidRPr="003306FD">
        <w:rPr>
          <w:rFonts w:ascii="Book Antiqua" w:hAnsi="Book Antiqua"/>
          <w:lang w:val="en-US"/>
        </w:rPr>
        <w:t xml:space="preserve">cid </w:t>
      </w:r>
      <w:del w:id="98" w:author="author" w:date="2019-07-04T09:58:00Z">
        <w:r w:rsidRPr="003306FD" w:rsidDel="007E3BA5">
          <w:rPr>
            <w:rFonts w:ascii="Book Antiqua" w:hAnsi="Book Antiqua"/>
            <w:lang w:val="en-US"/>
          </w:rPr>
          <w:delText>L</w:delText>
        </w:r>
      </w:del>
      <w:ins w:id="99" w:author="author" w:date="2019-07-04T09:58:00Z">
        <w:r w:rsidR="007E3BA5" w:rsidRPr="003306FD">
          <w:rPr>
            <w:rFonts w:ascii="Book Antiqua" w:hAnsi="Book Antiqua"/>
            <w:lang w:val="en-US"/>
          </w:rPr>
          <w:t>l</w:t>
        </w:r>
      </w:ins>
      <w:r w:rsidRPr="003306FD">
        <w:rPr>
          <w:rFonts w:ascii="Book Antiqua" w:hAnsi="Book Antiqua"/>
          <w:lang w:val="en-US"/>
        </w:rPr>
        <w:t>ipase (</w:t>
      </w:r>
      <w:r w:rsidR="006F6505" w:rsidRPr="003306FD">
        <w:rPr>
          <w:rFonts w:ascii="Book Antiqua" w:hAnsi="Book Antiqua"/>
          <w:lang w:val="en-US"/>
        </w:rPr>
        <w:t>LAL</w:t>
      </w:r>
      <w:r w:rsidRPr="003306FD">
        <w:rPr>
          <w:rFonts w:ascii="Book Antiqua" w:hAnsi="Book Antiqua"/>
          <w:lang w:val="en-US"/>
        </w:rPr>
        <w:t>)</w:t>
      </w:r>
      <w:r w:rsidR="006F6505" w:rsidRPr="003306FD">
        <w:rPr>
          <w:rFonts w:ascii="Book Antiqua" w:hAnsi="Book Antiqua"/>
          <w:lang w:val="en-US"/>
        </w:rPr>
        <w:t xml:space="preserve"> is a key enzyme for </w:t>
      </w:r>
      <w:del w:id="100" w:author="author" w:date="2019-07-04T09:58:00Z">
        <w:r w:rsidR="006F6505" w:rsidRPr="003306FD" w:rsidDel="007E3BA5">
          <w:rPr>
            <w:rFonts w:ascii="Book Antiqua" w:hAnsi="Book Antiqua"/>
            <w:lang w:val="en-US"/>
          </w:rPr>
          <w:delText xml:space="preserve">the </w:delText>
        </w:r>
      </w:del>
      <w:r w:rsidR="006F6505" w:rsidRPr="003306FD">
        <w:rPr>
          <w:rFonts w:ascii="Book Antiqua" w:hAnsi="Book Antiqua"/>
          <w:lang w:val="en-US"/>
        </w:rPr>
        <w:t xml:space="preserve">intracellular </w:t>
      </w:r>
      <w:r w:rsidR="00E2775A" w:rsidRPr="003306FD">
        <w:rPr>
          <w:rFonts w:ascii="Book Antiqua" w:hAnsi="Book Antiqua"/>
          <w:lang w:val="en-US"/>
        </w:rPr>
        <w:t>lipid</w:t>
      </w:r>
      <w:del w:id="101" w:author="author" w:date="2019-07-04T09:59:00Z">
        <w:r w:rsidR="00E2775A" w:rsidRPr="003306FD" w:rsidDel="007E3BA5">
          <w:rPr>
            <w:rFonts w:ascii="Book Antiqua" w:hAnsi="Book Antiqua"/>
            <w:lang w:val="en-US"/>
          </w:rPr>
          <w:delText>s</w:delText>
        </w:r>
      </w:del>
      <w:r w:rsidR="00E2775A" w:rsidRPr="003306FD">
        <w:rPr>
          <w:rFonts w:ascii="Book Antiqua" w:hAnsi="Book Antiqua"/>
          <w:lang w:val="en-US"/>
        </w:rPr>
        <w:t xml:space="preserve"> </w:t>
      </w:r>
      <w:r w:rsidR="006F6505" w:rsidRPr="003306FD">
        <w:rPr>
          <w:rFonts w:ascii="Book Antiqua" w:hAnsi="Book Antiqua"/>
          <w:lang w:val="en-US"/>
        </w:rPr>
        <w:t>metabolism</w:t>
      </w:r>
      <w:r w:rsidR="00355592" w:rsidRPr="003306FD">
        <w:rPr>
          <w:rFonts w:ascii="Book Antiqua" w:hAnsi="Book Antiqua"/>
          <w:lang w:val="en-US"/>
        </w:rPr>
        <w:t xml:space="preserve">, </w:t>
      </w:r>
      <w:r w:rsidR="0073709A" w:rsidRPr="003306FD">
        <w:rPr>
          <w:rFonts w:ascii="Book Antiqua" w:hAnsi="Book Antiqua"/>
          <w:lang w:val="en-US"/>
        </w:rPr>
        <w:t>which</w:t>
      </w:r>
      <w:r w:rsidR="00E2775A" w:rsidRPr="003306FD">
        <w:rPr>
          <w:rFonts w:ascii="Book Antiqua" w:hAnsi="Book Antiqua"/>
          <w:lang w:val="en-US"/>
        </w:rPr>
        <w:t xml:space="preserve"> regulates</w:t>
      </w:r>
      <w:r w:rsidR="00355592" w:rsidRPr="003306FD">
        <w:rPr>
          <w:rFonts w:ascii="Book Antiqua" w:hAnsi="Book Antiqua"/>
          <w:lang w:val="en-US"/>
        </w:rPr>
        <w:t xml:space="preserve"> </w:t>
      </w:r>
      <w:r w:rsidR="006F6505" w:rsidRPr="003306FD">
        <w:rPr>
          <w:rFonts w:ascii="Book Antiqua" w:hAnsi="Book Antiqua"/>
          <w:lang w:val="en-US"/>
        </w:rPr>
        <w:t>the intra-lysosomal hydrolysis of cholesterol esters</w:t>
      </w:r>
      <w:r w:rsidR="007933E7" w:rsidRPr="003306FD">
        <w:rPr>
          <w:rFonts w:ascii="Book Antiqua" w:hAnsi="Book Antiqua"/>
          <w:lang w:val="en-US"/>
        </w:rPr>
        <w:t xml:space="preserve"> (CE)</w:t>
      </w:r>
      <w:r w:rsidR="006F6505" w:rsidRPr="003306FD">
        <w:rPr>
          <w:rFonts w:ascii="Book Antiqua" w:hAnsi="Book Antiqua"/>
          <w:lang w:val="en-US"/>
        </w:rPr>
        <w:t xml:space="preserve"> and triglycerides </w:t>
      </w:r>
      <w:r w:rsidR="007933E7" w:rsidRPr="003306FD">
        <w:rPr>
          <w:rFonts w:ascii="Book Antiqua" w:hAnsi="Book Antiqua"/>
          <w:lang w:val="en-US"/>
        </w:rPr>
        <w:t xml:space="preserve">(TG) </w:t>
      </w:r>
      <w:r w:rsidR="00E2775A" w:rsidRPr="003306FD">
        <w:rPr>
          <w:rFonts w:ascii="Book Antiqua" w:hAnsi="Book Antiqua"/>
          <w:lang w:val="en-US"/>
        </w:rPr>
        <w:t>producing</w:t>
      </w:r>
      <w:r w:rsidR="00FF00E7" w:rsidRPr="003306FD">
        <w:rPr>
          <w:rFonts w:ascii="Book Antiqua" w:hAnsi="Book Antiqua"/>
          <w:lang w:val="en-US"/>
        </w:rPr>
        <w:t xml:space="preserve"> </w:t>
      </w:r>
      <w:r w:rsidR="006F6505" w:rsidRPr="003306FD">
        <w:rPr>
          <w:rFonts w:ascii="Book Antiqua" w:hAnsi="Book Antiqua"/>
          <w:lang w:val="en-US"/>
        </w:rPr>
        <w:t>free cholesterol and fatty acids</w:t>
      </w:r>
      <w:r w:rsidR="00795C08"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&lt;EndNote&gt;&lt;Cite&gt;&lt;Author&gt;Fasano&lt;/Author&gt;&lt;Year&gt;2012&lt;/Year&gt;&lt;IDText&gt;Lysosomal lipase deficiency: molecular characterization of eleven patients with Wolman or cholesteryl ester storage disease&lt;/IDText&gt;&lt;DisplayText&gt;&lt;style face="superscript"&gt;[1]&lt;/style&gt;&lt;/DisplayText&gt;&lt;record&gt;&lt;dates&gt;&lt;pub-dates&gt;&lt;date&gt;Mar&lt;/date&gt;&lt;/pub-dates&gt;&lt;year&gt;2012&lt;/year&gt;&lt;/dates&gt;&lt;keywords&gt;&lt;keyword&gt;Adult&lt;/keyword&gt;&lt;keyword&gt;Base Sequence&lt;/keyword&gt;&lt;keyword&gt;Child&lt;/keyword&gt;&lt;keyword&gt;Child, Preschool&lt;/keyword&gt;&lt;keyword&gt;Cholesterol Ester Storage Disease&lt;/keyword&gt;&lt;keyword&gt;Female&lt;/keyword&gt;&lt;keyword&gt;Humans&lt;/keyword&gt;&lt;keyword&gt;Infant&lt;/keyword&gt;&lt;keyword&gt;Lysosomes&lt;/keyword&gt;&lt;keyword&gt;Male&lt;/keyword&gt;&lt;keyword&gt;Mutation&lt;/keyword&gt;&lt;keyword&gt;Phenotype&lt;/keyword&gt;&lt;keyword&gt;Sequence Analysis, DNA&lt;/keyword&gt;&lt;keyword&gt;Sterol Esterase&lt;/keyword&gt;&lt;keyword&gt;Wolman Disease&lt;/keyword&gt;&lt;keyword&gt;Young Adult&lt;/keyword&gt;&lt;/keywords&gt;&lt;urls&gt;&lt;related-urls&gt;&lt;url&gt;https://www.ncbi.nlm.nih.gov/pubmed/22227072&lt;/url&gt;&lt;/related-urls&gt;&lt;/urls&gt;&lt;isbn&gt;1096-7206&lt;/isbn&gt;&lt;titles&gt;&lt;title&gt;Lysosomal lipase deficiency: molecular characterization of eleven patients with Wolman or cholesteryl ester storage disease&lt;/title&gt;&lt;secondary-title&gt;Mol Genet Metab&lt;/secondary-title&gt;&lt;/titles&gt;&lt;pages&gt;450-6&lt;/pages&gt;&lt;number&gt;3&lt;/number&gt;&lt;contributors&gt;&lt;authors&gt;&lt;author&gt;Fasano, T.&lt;/author&gt;&lt;author&gt;Pisciotta, L.&lt;/author&gt;&lt;author&gt;Bocchi, L.&lt;/author&gt;&lt;author&gt;Guardamagna, O.&lt;/author&gt;&lt;author&gt;Assandro, P.&lt;/author&gt;&lt;author&gt;Rabacchi, C.&lt;/author&gt;&lt;author&gt;Zanoni, P.&lt;/author&gt;&lt;author&gt;Filocamo, M.&lt;/author&gt;&lt;author&gt;Bertolini, S.&lt;/author&gt;&lt;author&gt;Calandra, S.&lt;/author&gt;&lt;/authors&gt;&lt;/contributors&gt;&lt;edition&gt;2011/12/17&lt;/edition&gt;&lt;language&gt;eng&lt;/language&gt;&lt;added-date format="utc"&gt;1553840014&lt;/added-date&gt;&lt;ref-type name="Journal Article"&gt;17&lt;/ref-type&gt;&lt;rec-number&gt;1&lt;/rec-number&gt;&lt;last-updated-date format="utc"&gt;1553840014&lt;/last-updated-date&gt;&lt;accession-num&gt;22227072&lt;/accession-num&gt;&lt;electronic-resource-num&gt;10.1016/j.ymgme.2011.12.008&lt;/electronic-resource-num&gt;&lt;volume&gt;105&lt;/volume&gt;&lt;/record&gt;&lt;/Cite&gt;&lt;/EndNote&gt;</w:instrText>
      </w:r>
      <w:r w:rsidR="00795C08" w:rsidRPr="003306FD">
        <w:rPr>
          <w:rFonts w:ascii="Book Antiqua" w:hAnsi="Book Antiqua"/>
          <w:lang w:val="en-US"/>
        </w:rPr>
        <w:fldChar w:fldCharType="separate"/>
      </w:r>
      <w:r w:rsidR="00435D3C" w:rsidRPr="003306FD">
        <w:rPr>
          <w:rFonts w:ascii="Book Antiqua" w:hAnsi="Book Antiqua"/>
          <w:vertAlign w:val="superscript"/>
          <w:lang w:val="en-US"/>
        </w:rPr>
        <w:t>[1]</w:t>
      </w:r>
      <w:r w:rsidR="00795C08" w:rsidRPr="003306FD">
        <w:rPr>
          <w:rFonts w:ascii="Book Antiqua" w:hAnsi="Book Antiqua"/>
          <w:lang w:val="en-US"/>
        </w:rPr>
        <w:fldChar w:fldCharType="end"/>
      </w:r>
      <w:r w:rsidR="006F6505" w:rsidRPr="003306FD">
        <w:rPr>
          <w:rFonts w:ascii="Book Antiqua" w:hAnsi="Book Antiqua"/>
          <w:lang w:val="en-US"/>
        </w:rPr>
        <w:t xml:space="preserve">. </w:t>
      </w:r>
      <w:r w:rsidR="00AA1B5A" w:rsidRPr="003306FD">
        <w:rPr>
          <w:rFonts w:ascii="Book Antiqua" w:hAnsi="Book Antiqua"/>
          <w:lang w:val="en-US"/>
        </w:rPr>
        <w:t>The</w:t>
      </w:r>
      <w:r w:rsidR="006F6505" w:rsidRPr="003306FD">
        <w:rPr>
          <w:rFonts w:ascii="Book Antiqua" w:hAnsi="Book Antiqua"/>
          <w:lang w:val="en-US"/>
        </w:rPr>
        <w:t xml:space="preserve"> </w:t>
      </w:r>
      <w:r w:rsidR="00FF00E7" w:rsidRPr="003306FD">
        <w:rPr>
          <w:rFonts w:ascii="Book Antiqua" w:hAnsi="Book Antiqua"/>
          <w:lang w:val="en-US"/>
        </w:rPr>
        <w:t>LAL</w:t>
      </w:r>
      <w:r w:rsidR="006F6505" w:rsidRPr="003306FD">
        <w:rPr>
          <w:rFonts w:ascii="Book Antiqua" w:hAnsi="Book Antiqua"/>
          <w:lang w:val="en-US"/>
        </w:rPr>
        <w:t xml:space="preserve"> activity </w:t>
      </w:r>
      <w:r w:rsidR="00E2775A" w:rsidRPr="003306FD">
        <w:rPr>
          <w:rFonts w:ascii="Book Antiqua" w:hAnsi="Book Antiqua"/>
          <w:lang w:val="en-US"/>
        </w:rPr>
        <w:t>reduction</w:t>
      </w:r>
      <w:r w:rsidR="00FE6043" w:rsidRPr="003306FD">
        <w:rPr>
          <w:rFonts w:ascii="Book Antiqua" w:hAnsi="Book Antiqua"/>
          <w:lang w:val="en-US"/>
        </w:rPr>
        <w:t xml:space="preserve"> </w:t>
      </w:r>
      <w:r w:rsidR="006F6505" w:rsidRPr="003306FD">
        <w:rPr>
          <w:rFonts w:ascii="Book Antiqua" w:hAnsi="Book Antiqua"/>
          <w:lang w:val="en-US"/>
        </w:rPr>
        <w:t xml:space="preserve">causes intra-lysosomal accumulation of </w:t>
      </w:r>
      <w:r w:rsidR="00FF00E7" w:rsidRPr="003306FD">
        <w:rPr>
          <w:rFonts w:ascii="Book Antiqua" w:hAnsi="Book Antiqua"/>
          <w:lang w:val="en-US"/>
        </w:rPr>
        <w:t>cholesterol esters</w:t>
      </w:r>
      <w:r w:rsidR="006F6505" w:rsidRPr="003306FD">
        <w:rPr>
          <w:rFonts w:ascii="Book Antiqua" w:hAnsi="Book Antiqua"/>
          <w:lang w:val="en-US"/>
        </w:rPr>
        <w:t xml:space="preserve"> and </w:t>
      </w:r>
      <w:r w:rsidR="00E2775A" w:rsidRPr="003306FD">
        <w:rPr>
          <w:rFonts w:ascii="Book Antiqua" w:hAnsi="Book Antiqua"/>
          <w:lang w:val="en-US"/>
        </w:rPr>
        <w:t xml:space="preserve">the </w:t>
      </w:r>
      <w:r w:rsidR="006F6505" w:rsidRPr="003306FD">
        <w:rPr>
          <w:rFonts w:ascii="Book Antiqua" w:hAnsi="Book Antiqua"/>
          <w:lang w:val="en-US"/>
        </w:rPr>
        <w:t>reduction of free cholesterol in cytosol</w:t>
      </w:r>
      <w:r w:rsidR="00775044"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&lt;EndNote&gt;&lt;Cite&gt;&lt;Author&gt;Dubland&lt;/Author&gt;&lt;Year&gt;2015&lt;/Year&gt;&lt;IDText&gt;Lysosomal acid lipase: at the crossroads of normal and atherogenic cholesterol metabolism&lt;/IDText&gt;&lt;DisplayText&gt;&lt;style face="superscript"&gt;[2]&lt;/style&gt;&lt;/DisplayText&gt;&lt;record&gt;&lt;keywords&gt;&lt;keyword&gt;ABCA1&lt;/keyword&gt;&lt;keyword&gt;atherosclerosis&lt;/keyword&gt;&lt;keyword&gt;foam cells&lt;/keyword&gt;&lt;keyword&gt;lysosomal acid lipase&lt;/keyword&gt;&lt;keyword&gt;lysosomal storage disorders&lt;/keyword&gt;&lt;keyword&gt;macrophages&lt;/keyword&gt;&lt;keyword&gt;oxidized LDL&lt;/keyword&gt;&lt;keyword&gt;smooth muscle cells&lt;/keyword&gt;&lt;/keywords&gt;&lt;urls&gt;&lt;related-urls&gt;&lt;url&gt;https://www.ncbi.nlm.nih.gov/pubmed/25699256&lt;/url&gt;&lt;/related-urls&gt;&lt;/urls&gt;&lt;isbn&gt;2296-634X&lt;/isbn&gt;&lt;custom2&gt;PMC4313778&lt;/custom2&gt;&lt;titles&gt;&lt;title&gt;Lysosomal acid lipase: at the crossroads of normal and atherogenic cholesterol metabolism&lt;/title&gt;&lt;secondary-title&gt;Front Cell Dev Biol&lt;/secondary-title&gt;&lt;/titles&gt;&lt;pages&gt;3&lt;/pages&gt;&lt;contributors&gt;&lt;authors&gt;&lt;author&gt;Dubland, J. A.&lt;/author&gt;&lt;author&gt;Francis, G. A.&lt;/author&gt;&lt;/authors&gt;&lt;/contributors&gt;&lt;edition&gt;2015/02/02&lt;/edition&gt;&lt;language&gt;eng&lt;/language&gt;&lt;added-date format="utc"&gt;1553840161&lt;/added-date&gt;&lt;ref-type name="Journal Article"&gt;17&lt;/ref-type&gt;&lt;dates&gt;&lt;year&gt;2015&lt;/year&gt;&lt;/dates&gt;&lt;rec-number&gt;2&lt;/rec-number&gt;&lt;last-updated-date format="utc"&gt;1553840161&lt;/last-updated-date&gt;&lt;accession-num&gt;25699256&lt;/accession-num&gt;&lt;electronic-resource-num&gt;10.3389/fcell.2015.00003&lt;/electronic-resource-num&gt;&lt;volume&gt;3&lt;/volume&gt;&lt;/record&gt;&lt;/Cite&gt;&lt;/EndNote&gt;</w:instrText>
      </w:r>
      <w:r w:rsidR="00775044" w:rsidRPr="003306FD">
        <w:rPr>
          <w:rFonts w:ascii="Book Antiqua" w:hAnsi="Book Antiqua"/>
          <w:lang w:val="en-US"/>
        </w:rPr>
        <w:fldChar w:fldCharType="separate"/>
      </w:r>
      <w:r w:rsidR="00435D3C" w:rsidRPr="003306FD">
        <w:rPr>
          <w:rFonts w:ascii="Book Antiqua" w:hAnsi="Book Antiqua"/>
          <w:vertAlign w:val="superscript"/>
          <w:lang w:val="en-US"/>
        </w:rPr>
        <w:t>[2]</w:t>
      </w:r>
      <w:r w:rsidR="00775044" w:rsidRPr="003306FD">
        <w:rPr>
          <w:rFonts w:ascii="Book Antiqua" w:hAnsi="Book Antiqua"/>
          <w:lang w:val="en-US"/>
        </w:rPr>
        <w:fldChar w:fldCharType="end"/>
      </w:r>
      <w:r w:rsidR="001C6139" w:rsidRPr="003306FD">
        <w:rPr>
          <w:rFonts w:ascii="Book Antiqua" w:hAnsi="Book Antiqua"/>
          <w:lang w:val="en-US"/>
        </w:rPr>
        <w:t xml:space="preserve">. </w:t>
      </w:r>
      <w:r w:rsidR="006F6505" w:rsidRPr="003306FD">
        <w:rPr>
          <w:rFonts w:ascii="Book Antiqua" w:hAnsi="Book Antiqua"/>
          <w:lang w:val="en-US"/>
        </w:rPr>
        <w:t>This</w:t>
      </w:r>
      <w:r w:rsidR="00B8034D" w:rsidRPr="003306FD">
        <w:rPr>
          <w:rFonts w:ascii="Book Antiqua" w:hAnsi="Book Antiqua"/>
          <w:lang w:val="en-US"/>
        </w:rPr>
        <w:t xml:space="preserve"> reduction</w:t>
      </w:r>
      <w:r w:rsidR="006F6505" w:rsidRPr="003306FD">
        <w:rPr>
          <w:rFonts w:ascii="Book Antiqua" w:hAnsi="Book Antiqua"/>
          <w:lang w:val="en-US"/>
        </w:rPr>
        <w:t xml:space="preserve"> increase</w:t>
      </w:r>
      <w:r w:rsidR="00B8034D" w:rsidRPr="003306FD">
        <w:rPr>
          <w:rFonts w:ascii="Book Antiqua" w:hAnsi="Book Antiqua"/>
          <w:lang w:val="en-US"/>
        </w:rPr>
        <w:t>s</w:t>
      </w:r>
      <w:r w:rsidR="006F6505" w:rsidRPr="003306FD">
        <w:rPr>
          <w:rFonts w:ascii="Book Antiqua" w:hAnsi="Book Antiqua"/>
          <w:lang w:val="en-US"/>
        </w:rPr>
        <w:t xml:space="preserve"> transcription factor sterol regulatory element binding protein</w:t>
      </w:r>
      <w:del w:id="102" w:author="author" w:date="2019-07-04T10:02:00Z">
        <w:r w:rsidR="00B8034D" w:rsidRPr="003306FD" w:rsidDel="007E3BA5">
          <w:rPr>
            <w:rFonts w:ascii="Book Antiqua" w:hAnsi="Book Antiqua"/>
            <w:lang w:val="en-US"/>
          </w:rPr>
          <w:delText xml:space="preserve"> (SREBPs</w:delText>
        </w:r>
        <w:r w:rsidR="006F6505" w:rsidRPr="003306FD" w:rsidDel="007E3BA5">
          <w:rPr>
            <w:rFonts w:ascii="Book Antiqua" w:hAnsi="Book Antiqua"/>
            <w:lang w:val="en-US"/>
          </w:rPr>
          <w:delText>)</w:delText>
        </w:r>
      </w:del>
      <w:r w:rsidR="006F6505" w:rsidRPr="003306FD">
        <w:rPr>
          <w:rFonts w:ascii="Book Antiqua" w:hAnsi="Book Antiqua"/>
          <w:lang w:val="en-US"/>
        </w:rPr>
        <w:t xml:space="preserve"> </w:t>
      </w:r>
      <w:r w:rsidR="00E2775A" w:rsidRPr="003306FD">
        <w:rPr>
          <w:rFonts w:ascii="Book Antiqua" w:hAnsi="Book Antiqua"/>
          <w:lang w:val="en-US"/>
        </w:rPr>
        <w:t>activity</w:t>
      </w:r>
      <w:ins w:id="103" w:author="author" w:date="2019-07-04T09:59:00Z">
        <w:r w:rsidR="007E3BA5" w:rsidRPr="003306FD">
          <w:rPr>
            <w:rFonts w:ascii="Book Antiqua" w:hAnsi="Book Antiqua"/>
            <w:lang w:val="en-US"/>
          </w:rPr>
          <w:t>,</w:t>
        </w:r>
      </w:ins>
      <w:r w:rsidR="00E2775A" w:rsidRPr="003306FD">
        <w:rPr>
          <w:rFonts w:ascii="Book Antiqua" w:hAnsi="Book Antiqua"/>
          <w:lang w:val="en-US"/>
        </w:rPr>
        <w:t xml:space="preserve"> </w:t>
      </w:r>
      <w:r w:rsidR="006F6505" w:rsidRPr="003306FD">
        <w:rPr>
          <w:rFonts w:ascii="Book Antiqua" w:hAnsi="Book Antiqua"/>
          <w:lang w:val="en-US"/>
        </w:rPr>
        <w:t>which promot</w:t>
      </w:r>
      <w:r w:rsidR="00E2775A" w:rsidRPr="003306FD">
        <w:rPr>
          <w:rFonts w:ascii="Book Antiqua" w:hAnsi="Book Antiqua"/>
          <w:lang w:val="en-US"/>
        </w:rPr>
        <w:t>es</w:t>
      </w:r>
      <w:r w:rsidR="006F6505" w:rsidRPr="003306FD">
        <w:rPr>
          <w:rFonts w:ascii="Book Antiqua" w:hAnsi="Book Antiqua"/>
          <w:lang w:val="en-US"/>
        </w:rPr>
        <w:t xml:space="preserve"> lipogenesis and the synthesis of cholesterol and </w:t>
      </w:r>
      <w:r w:rsidR="00DC5BD7" w:rsidRPr="003306FD">
        <w:rPr>
          <w:rFonts w:ascii="Book Antiqua" w:hAnsi="Book Antiqua"/>
          <w:lang w:val="en-US"/>
        </w:rPr>
        <w:t xml:space="preserve">of </w:t>
      </w:r>
      <w:r w:rsidRPr="003306FD">
        <w:rPr>
          <w:rFonts w:ascii="Book Antiqua" w:hAnsi="Book Antiqua"/>
          <w:lang w:val="en-US"/>
        </w:rPr>
        <w:t>very low</w:t>
      </w:r>
      <w:r w:rsidR="00FF00E7" w:rsidRPr="003306FD">
        <w:rPr>
          <w:rFonts w:ascii="Book Antiqua" w:hAnsi="Book Antiqua"/>
          <w:lang w:val="en-US"/>
        </w:rPr>
        <w:t>-</w:t>
      </w:r>
      <w:r w:rsidRPr="003306FD">
        <w:rPr>
          <w:rFonts w:ascii="Book Antiqua" w:hAnsi="Book Antiqua"/>
          <w:lang w:val="en-US"/>
        </w:rPr>
        <w:t>density lipoproteins</w:t>
      </w:r>
      <w:del w:id="104" w:author="author" w:date="2019-07-04T10:02:00Z">
        <w:r w:rsidRPr="003306FD" w:rsidDel="007E3BA5">
          <w:rPr>
            <w:rFonts w:ascii="Book Antiqua" w:hAnsi="Book Antiqua"/>
            <w:lang w:val="en-US"/>
          </w:rPr>
          <w:delText xml:space="preserve"> (</w:delText>
        </w:r>
        <w:r w:rsidR="006F6505" w:rsidRPr="003306FD" w:rsidDel="007E3BA5">
          <w:rPr>
            <w:rFonts w:ascii="Book Antiqua" w:hAnsi="Book Antiqua"/>
            <w:lang w:val="en-US"/>
          </w:rPr>
          <w:delText>VLDL</w:delText>
        </w:r>
        <w:r w:rsidRPr="003306FD" w:rsidDel="007E3BA5">
          <w:rPr>
            <w:rFonts w:ascii="Book Antiqua" w:hAnsi="Book Antiqua"/>
            <w:lang w:val="en-US"/>
          </w:rPr>
          <w:delText>)</w:delText>
        </w:r>
      </w:del>
      <w:r w:rsidR="006F6505" w:rsidRPr="003306FD">
        <w:rPr>
          <w:rFonts w:ascii="Book Antiqua" w:hAnsi="Book Antiqua"/>
          <w:lang w:val="en-US"/>
        </w:rPr>
        <w:t xml:space="preserve">. </w:t>
      </w:r>
      <w:r w:rsidR="00501959" w:rsidRPr="003306FD">
        <w:rPr>
          <w:rFonts w:ascii="Book Antiqua" w:hAnsi="Book Antiqua"/>
          <w:lang w:val="en-US"/>
        </w:rPr>
        <w:t xml:space="preserve">In addition, there is </w:t>
      </w:r>
      <w:r w:rsidR="006F6505" w:rsidRPr="003306FD">
        <w:rPr>
          <w:rFonts w:ascii="Book Antiqua" w:hAnsi="Book Antiqua"/>
          <w:lang w:val="en-US"/>
        </w:rPr>
        <w:t xml:space="preserve">a reduction in </w:t>
      </w:r>
      <w:r w:rsidR="00501959" w:rsidRPr="003306FD">
        <w:rPr>
          <w:rFonts w:ascii="Book Antiqua" w:hAnsi="Book Antiqua"/>
          <w:lang w:val="en-US"/>
        </w:rPr>
        <w:t>liver X receptors</w:t>
      </w:r>
      <w:del w:id="105" w:author="author" w:date="2019-07-04T10:05:00Z">
        <w:r w:rsidR="00501959" w:rsidRPr="003306FD" w:rsidDel="007E3BA5">
          <w:rPr>
            <w:rFonts w:ascii="Book Antiqua" w:hAnsi="Book Antiqua"/>
            <w:lang w:val="en-US"/>
          </w:rPr>
          <w:delText xml:space="preserve"> (LXRs)</w:delText>
        </w:r>
      </w:del>
      <w:r w:rsidR="00501959" w:rsidRPr="003306FD">
        <w:rPr>
          <w:rFonts w:ascii="Book Antiqua" w:hAnsi="Book Antiqua"/>
          <w:lang w:val="en-US"/>
        </w:rPr>
        <w:t xml:space="preserve"> </w:t>
      </w:r>
      <w:r w:rsidR="006F6505" w:rsidRPr="003306FD">
        <w:rPr>
          <w:rFonts w:ascii="Book Antiqua" w:hAnsi="Book Antiqua"/>
          <w:lang w:val="en-US"/>
        </w:rPr>
        <w:t>expression resulting in a reduction of cholesterol efflux and</w:t>
      </w:r>
      <w:r w:rsidR="00501959" w:rsidRPr="003306FD">
        <w:rPr>
          <w:rFonts w:ascii="Book Antiqua" w:hAnsi="Book Antiqua"/>
          <w:lang w:val="en-US"/>
        </w:rPr>
        <w:t xml:space="preserve"> </w:t>
      </w:r>
      <w:del w:id="106" w:author="author" w:date="2019-07-04T09:59:00Z">
        <w:r w:rsidR="00501959" w:rsidRPr="003306FD" w:rsidDel="007E3BA5">
          <w:rPr>
            <w:rFonts w:ascii="Book Antiqua" w:hAnsi="Book Antiqua"/>
            <w:lang w:val="en-US"/>
          </w:rPr>
          <w:delText>of</w:delText>
        </w:r>
        <w:r w:rsidR="006F6505" w:rsidRPr="003306FD" w:rsidDel="007E3BA5">
          <w:rPr>
            <w:rFonts w:ascii="Book Antiqua" w:hAnsi="Book Antiqua"/>
            <w:lang w:val="en-US"/>
          </w:rPr>
          <w:delText xml:space="preserve"> </w:delText>
        </w:r>
      </w:del>
      <w:r w:rsidR="006B5047" w:rsidRPr="003306FD">
        <w:rPr>
          <w:rFonts w:ascii="Book Antiqua" w:hAnsi="Book Antiqua"/>
          <w:lang w:val="en-US"/>
        </w:rPr>
        <w:t>high-density lipoprotein (</w:t>
      </w:r>
      <w:r w:rsidR="006F6505" w:rsidRPr="003306FD">
        <w:rPr>
          <w:rFonts w:ascii="Book Antiqua" w:hAnsi="Book Antiqua"/>
          <w:lang w:val="en-US"/>
        </w:rPr>
        <w:t>HDL</w:t>
      </w:r>
      <w:r w:rsidR="006B5047" w:rsidRPr="003306FD">
        <w:rPr>
          <w:rFonts w:ascii="Book Antiqua" w:hAnsi="Book Antiqua"/>
          <w:lang w:val="en-US"/>
        </w:rPr>
        <w:t>)</w:t>
      </w:r>
      <w:r w:rsidR="006F6505" w:rsidRPr="003306FD">
        <w:rPr>
          <w:rFonts w:ascii="Book Antiqua" w:hAnsi="Book Antiqua"/>
          <w:lang w:val="en-US"/>
        </w:rPr>
        <w:t xml:space="preserve"> production</w:t>
      </w:r>
      <w:r w:rsidR="00775044" w:rsidRPr="003306FD">
        <w:rPr>
          <w:rFonts w:ascii="Book Antiqua" w:hAnsi="Book Antiqua"/>
          <w:lang w:val="en-US"/>
        </w:rPr>
        <w:fldChar w:fldCharType="begin">
          <w:fldData xml:space="preserve">PEVuZE5vdGU+PENpdGU+PEF1dGhvcj5SZWluZXI8L0F1dGhvcj48WWVhcj4yMDE0PC9ZZWFyPjxJ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PEVuZE5vdGU+PENpdGU+PEF1dGhvcj5SZWluZXI8L0F1dGhvcj48WWVhcj4yMDE0PC9ZZWFyPjxJ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775044" w:rsidRPr="003306FD">
        <w:rPr>
          <w:rFonts w:ascii="Book Antiqua" w:hAnsi="Book Antiqua"/>
          <w:lang w:val="en-US"/>
        </w:rPr>
      </w:r>
      <w:r w:rsidR="00775044" w:rsidRPr="003306FD">
        <w:rPr>
          <w:rFonts w:ascii="Book Antiqua" w:hAnsi="Book Antiqua"/>
          <w:lang w:val="en-US"/>
        </w:rPr>
        <w:fldChar w:fldCharType="separate"/>
      </w:r>
      <w:r w:rsidR="00435D3C" w:rsidRPr="003306FD">
        <w:rPr>
          <w:rFonts w:ascii="Book Antiqua" w:hAnsi="Book Antiqua"/>
          <w:vertAlign w:val="superscript"/>
          <w:lang w:val="en-US"/>
        </w:rPr>
        <w:t>[3]</w:t>
      </w:r>
      <w:r w:rsidR="00775044" w:rsidRPr="003306FD">
        <w:rPr>
          <w:rFonts w:ascii="Book Antiqua" w:hAnsi="Book Antiqua"/>
          <w:lang w:val="en-US"/>
        </w:rPr>
        <w:fldChar w:fldCharType="end"/>
      </w:r>
      <w:r w:rsidR="006F6505" w:rsidRPr="003306FD">
        <w:rPr>
          <w:rFonts w:ascii="Book Antiqua" w:hAnsi="Book Antiqua"/>
          <w:lang w:val="en-US"/>
        </w:rPr>
        <w:t xml:space="preserve"> (Figure</w:t>
      </w:r>
      <w:r w:rsidR="00632D75" w:rsidRPr="003306FD">
        <w:rPr>
          <w:rFonts w:ascii="Book Antiqua" w:hAnsi="Book Antiqua"/>
          <w:lang w:val="en-US"/>
        </w:rPr>
        <w:t>s</w:t>
      </w:r>
      <w:r w:rsidR="006F6505" w:rsidRPr="003306FD">
        <w:rPr>
          <w:rFonts w:ascii="Book Antiqua" w:hAnsi="Book Antiqua"/>
          <w:lang w:val="en-US"/>
        </w:rPr>
        <w:t xml:space="preserve"> </w:t>
      </w:r>
      <w:r w:rsidR="006A0F3E" w:rsidRPr="003306FD">
        <w:rPr>
          <w:rFonts w:ascii="Book Antiqua" w:hAnsi="Book Antiqua"/>
          <w:lang w:val="en-US"/>
        </w:rPr>
        <w:t>1</w:t>
      </w:r>
      <w:r w:rsidR="00632D75" w:rsidRPr="003306FD">
        <w:rPr>
          <w:rFonts w:ascii="Book Antiqua" w:hAnsi="Book Antiqua"/>
          <w:lang w:val="en-US"/>
        </w:rPr>
        <w:t xml:space="preserve"> and 2</w:t>
      </w:r>
      <w:r w:rsidR="006F6505" w:rsidRPr="003306FD">
        <w:rPr>
          <w:rFonts w:ascii="Book Antiqua" w:hAnsi="Book Antiqua"/>
          <w:lang w:val="en-US"/>
        </w:rPr>
        <w:t xml:space="preserve">). </w:t>
      </w:r>
      <w:r w:rsidR="008D682E" w:rsidRPr="003306FD">
        <w:rPr>
          <w:rFonts w:ascii="Book Antiqua" w:hAnsi="Book Antiqua"/>
          <w:lang w:val="en-US"/>
        </w:rPr>
        <w:t xml:space="preserve">Moreover, </w:t>
      </w:r>
      <w:r w:rsidR="007112F9" w:rsidRPr="003306FD">
        <w:rPr>
          <w:rFonts w:ascii="Book Antiqua" w:hAnsi="Book Antiqua"/>
          <w:lang w:val="en-US"/>
        </w:rPr>
        <w:t>low-density lipoprotein (</w:t>
      </w:r>
      <w:r w:rsidR="00D306F0" w:rsidRPr="003306FD">
        <w:rPr>
          <w:rFonts w:ascii="Book Antiqua" w:hAnsi="Book Antiqua"/>
          <w:lang w:val="en-US"/>
        </w:rPr>
        <w:t>LDL</w:t>
      </w:r>
      <w:r w:rsidR="007112F9" w:rsidRPr="003306FD">
        <w:rPr>
          <w:rFonts w:ascii="Book Antiqua" w:hAnsi="Book Antiqua"/>
          <w:lang w:val="en-US"/>
        </w:rPr>
        <w:t>)</w:t>
      </w:r>
      <w:r w:rsidR="00D306F0" w:rsidRPr="003306FD">
        <w:rPr>
          <w:rFonts w:ascii="Book Antiqua" w:hAnsi="Book Antiqua"/>
          <w:lang w:val="en-US"/>
        </w:rPr>
        <w:t xml:space="preserve"> receptor</w:t>
      </w:r>
      <w:del w:id="107" w:author="author" w:date="2019-07-04T09:59:00Z">
        <w:r w:rsidR="00D306F0" w:rsidRPr="003306FD" w:rsidDel="007E3BA5">
          <w:rPr>
            <w:rFonts w:ascii="Book Antiqua" w:hAnsi="Book Antiqua"/>
            <w:lang w:val="en-US"/>
          </w:rPr>
          <w:delText>s</w:delText>
        </w:r>
      </w:del>
      <w:r w:rsidR="00D306F0" w:rsidRPr="003306FD">
        <w:rPr>
          <w:rFonts w:ascii="Book Antiqua" w:hAnsi="Book Antiqua"/>
          <w:lang w:val="en-US"/>
        </w:rPr>
        <w:t xml:space="preserve"> </w:t>
      </w:r>
      <w:r w:rsidR="00501959" w:rsidRPr="003306FD">
        <w:rPr>
          <w:rFonts w:ascii="Book Antiqua" w:hAnsi="Book Antiqua"/>
          <w:lang w:val="en-US"/>
        </w:rPr>
        <w:t xml:space="preserve">synthesis </w:t>
      </w:r>
      <w:r w:rsidR="00D306F0" w:rsidRPr="003306FD">
        <w:rPr>
          <w:rFonts w:ascii="Book Antiqua" w:hAnsi="Book Antiqua"/>
          <w:lang w:val="en-US"/>
        </w:rPr>
        <w:t xml:space="preserve">and </w:t>
      </w:r>
      <w:r w:rsidR="00501959" w:rsidRPr="003306FD">
        <w:rPr>
          <w:rFonts w:ascii="Book Antiqua" w:hAnsi="Book Antiqua"/>
          <w:lang w:val="en-US"/>
        </w:rPr>
        <w:t xml:space="preserve">the </w:t>
      </w:r>
      <w:r w:rsidR="00D306F0" w:rsidRPr="003306FD">
        <w:rPr>
          <w:rFonts w:ascii="Book Antiqua" w:hAnsi="Book Antiqua"/>
          <w:lang w:val="en-US"/>
        </w:rPr>
        <w:t>receptor-mediated LDL uptake</w:t>
      </w:r>
      <w:r w:rsidR="00501959" w:rsidRPr="003306FD">
        <w:rPr>
          <w:rFonts w:ascii="Book Antiqua" w:hAnsi="Book Antiqua"/>
          <w:lang w:val="en-US"/>
        </w:rPr>
        <w:t xml:space="preserve"> are amplified</w:t>
      </w:r>
      <w:r w:rsidR="008D682E" w:rsidRPr="003306FD">
        <w:rPr>
          <w:rFonts w:ascii="Book Antiqua" w:hAnsi="Book Antiqua"/>
          <w:lang w:val="en-US"/>
        </w:rPr>
        <w:t>.</w:t>
      </w:r>
    </w:p>
    <w:p w14:paraId="4B3E185F" w14:textId="74DCA243" w:rsidR="006F6505" w:rsidRPr="003306FD" w:rsidRDefault="000B6413"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In</w:t>
      </w:r>
      <w:r w:rsidR="009520CE" w:rsidRPr="003306FD">
        <w:rPr>
          <w:rFonts w:ascii="Book Antiqua" w:hAnsi="Book Antiqua"/>
          <w:lang w:val="en-US"/>
        </w:rPr>
        <w:t xml:space="preserve"> patients with both heterozygous or homozygous deletion of </w:t>
      </w:r>
      <w:ins w:id="108" w:author="author" w:date="2019-07-04T10:05:00Z">
        <w:r w:rsidR="007E3BA5" w:rsidRPr="003306FD">
          <w:rPr>
            <w:rFonts w:ascii="Book Antiqua" w:hAnsi="Book Antiqua"/>
            <w:lang w:val="en-US"/>
          </w:rPr>
          <w:t>l</w:t>
        </w:r>
      </w:ins>
      <w:del w:id="109" w:author="author" w:date="2019-07-04T10:05:00Z">
        <w:r w:rsidR="007B6EEA" w:rsidRPr="003306FD" w:rsidDel="007E3BA5">
          <w:rPr>
            <w:rFonts w:ascii="Book Antiqua" w:hAnsi="Book Antiqua"/>
            <w:lang w:val="en-US"/>
          </w:rPr>
          <w:delText>L</w:delText>
        </w:r>
      </w:del>
      <w:r w:rsidR="007B6EEA" w:rsidRPr="003306FD">
        <w:rPr>
          <w:rFonts w:ascii="Book Antiqua" w:hAnsi="Book Antiqua"/>
          <w:lang w:val="en-US"/>
        </w:rPr>
        <w:t xml:space="preserve">ipase A (LIPA) </w:t>
      </w:r>
      <w:r w:rsidR="009520CE" w:rsidRPr="003306FD">
        <w:rPr>
          <w:rFonts w:ascii="Book Antiqua" w:hAnsi="Book Antiqua"/>
          <w:lang w:val="en-US"/>
        </w:rPr>
        <w:t>gene, a lipid phenotype similar to that observed in patients with familial hypercholesterolemia (FH) has been described</w:t>
      </w:r>
      <w:r w:rsidR="00775044"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NCwgNV08L3N0eWxlPjwvRGlzcGxheVRleHQ+PHJlY29yZD48ZGF0ZXM+PHB1Yi1kYXRlcz48ZGF0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L3JlY29yZD48L0NpdGU+PENpdGU+PEF1dGhvcj5WYWxheWFubm9wb3Vsb3M8L0F1dGhvcj48WWVh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NCwgNV08L3N0eWxlPjwvRGlzcGxheVRleHQ+PHJlY29yZD48ZGF0ZXM+PHB1Yi1kYXRlcz48ZGF0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L3JlY29yZD48L0NpdGU+PENpdGU+PEF1dGhvcj5WYWxheWFubm9wb3Vsb3M8L0F1dGhvcj48WWVh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775044" w:rsidRPr="003306FD">
        <w:rPr>
          <w:rFonts w:ascii="Book Antiqua" w:hAnsi="Book Antiqua"/>
          <w:lang w:val="en-US"/>
        </w:rPr>
      </w:r>
      <w:r w:rsidR="00775044" w:rsidRPr="003306FD">
        <w:rPr>
          <w:rFonts w:ascii="Book Antiqua" w:hAnsi="Book Antiqua"/>
          <w:lang w:val="en-US"/>
        </w:rPr>
        <w:fldChar w:fldCharType="separate"/>
      </w:r>
      <w:r w:rsidR="00435D3C" w:rsidRPr="003306FD">
        <w:rPr>
          <w:rFonts w:ascii="Book Antiqua" w:hAnsi="Book Antiqua"/>
          <w:vertAlign w:val="superscript"/>
          <w:lang w:val="en-US"/>
        </w:rPr>
        <w:t>[4,5]</w:t>
      </w:r>
      <w:r w:rsidR="00775044" w:rsidRPr="003306FD">
        <w:rPr>
          <w:rFonts w:ascii="Book Antiqua" w:hAnsi="Book Antiqua"/>
          <w:lang w:val="en-US"/>
        </w:rPr>
        <w:fldChar w:fldCharType="end"/>
      </w:r>
      <w:r w:rsidR="001C6139" w:rsidRPr="003306FD">
        <w:rPr>
          <w:rFonts w:ascii="Book Antiqua" w:hAnsi="Book Antiqua"/>
          <w:lang w:val="en-US"/>
        </w:rPr>
        <w:t>.</w:t>
      </w:r>
      <w:r w:rsidR="00264FBA" w:rsidRPr="003306FD">
        <w:rPr>
          <w:rFonts w:ascii="Book Antiqua" w:hAnsi="Book Antiqua"/>
          <w:lang w:val="en-US"/>
        </w:rPr>
        <w:t xml:space="preserve"> Therefore, i</w:t>
      </w:r>
      <w:r w:rsidR="006F6505" w:rsidRPr="003306FD">
        <w:rPr>
          <w:rFonts w:ascii="Book Antiqua" w:hAnsi="Book Antiqua"/>
          <w:lang w:val="en-US"/>
        </w:rPr>
        <w:t xml:space="preserve">n presence of </w:t>
      </w:r>
      <w:r w:rsidR="000057B3" w:rsidRPr="003306FD">
        <w:rPr>
          <w:rFonts w:ascii="Book Antiqua" w:hAnsi="Book Antiqua"/>
          <w:lang w:val="en-US"/>
        </w:rPr>
        <w:t xml:space="preserve">hypercholesterolemia with </w:t>
      </w:r>
      <w:r w:rsidR="006F6505" w:rsidRPr="003306FD">
        <w:rPr>
          <w:rFonts w:ascii="Book Antiqua" w:hAnsi="Book Antiqua"/>
          <w:lang w:val="en-US"/>
        </w:rPr>
        <w:t xml:space="preserve">type IIa </w:t>
      </w:r>
      <w:r w:rsidR="000057B3" w:rsidRPr="003306FD">
        <w:rPr>
          <w:rFonts w:ascii="Book Antiqua" w:hAnsi="Book Antiqua"/>
          <w:lang w:val="en-US"/>
        </w:rPr>
        <w:t>phenotype</w:t>
      </w:r>
      <w:r w:rsidR="006F6505" w:rsidRPr="003306FD">
        <w:rPr>
          <w:rFonts w:ascii="Book Antiqua" w:hAnsi="Book Antiqua"/>
          <w:lang w:val="en-US"/>
        </w:rPr>
        <w:t xml:space="preserve">, it is very important, but not always easy, to make a differential diagnosis with heterozygous </w:t>
      </w:r>
      <w:r w:rsidR="009520CE" w:rsidRPr="003306FD">
        <w:rPr>
          <w:rFonts w:ascii="Book Antiqua" w:hAnsi="Book Antiqua"/>
          <w:lang w:val="en-US"/>
        </w:rPr>
        <w:t>FH</w:t>
      </w:r>
      <w:r w:rsidR="000225BF" w:rsidRPr="003306FD">
        <w:rPr>
          <w:rFonts w:ascii="Book Antiqua" w:hAnsi="Book Antiqua"/>
          <w:lang w:val="en-US"/>
        </w:rPr>
        <w:t xml:space="preserve"> (Table</w:t>
      </w:r>
      <w:r w:rsidR="00C640BC" w:rsidRPr="003306FD">
        <w:rPr>
          <w:rFonts w:ascii="Book Antiqua" w:hAnsi="Book Antiqua"/>
          <w:lang w:val="en-US"/>
        </w:rPr>
        <w:t xml:space="preserve"> </w:t>
      </w:r>
      <w:r w:rsidR="000225BF" w:rsidRPr="003306FD">
        <w:rPr>
          <w:rFonts w:ascii="Book Antiqua" w:hAnsi="Book Antiqua"/>
          <w:lang w:val="en-US"/>
        </w:rPr>
        <w:t>1)</w:t>
      </w:r>
      <w:r w:rsidR="006F6505" w:rsidRPr="003306FD">
        <w:rPr>
          <w:rFonts w:ascii="Book Antiqua" w:hAnsi="Book Antiqua"/>
          <w:lang w:val="en-US"/>
        </w:rPr>
        <w:t xml:space="preserve">. A family history for early cardiovascular disease and/or hypercholesterolemia supports a diagnosis of </w:t>
      </w:r>
      <w:r w:rsidR="000057B3" w:rsidRPr="003306FD">
        <w:rPr>
          <w:rFonts w:ascii="Book Antiqua" w:hAnsi="Book Antiqua"/>
          <w:lang w:val="en-US"/>
        </w:rPr>
        <w:t xml:space="preserve">heterozygous </w:t>
      </w:r>
      <w:r w:rsidR="009520CE" w:rsidRPr="003306FD">
        <w:rPr>
          <w:rFonts w:ascii="Book Antiqua" w:hAnsi="Book Antiqua"/>
          <w:lang w:val="en-US"/>
        </w:rPr>
        <w:t>FH.</w:t>
      </w:r>
      <w:r w:rsidR="006F6505" w:rsidRPr="003306FD">
        <w:rPr>
          <w:rFonts w:ascii="Book Antiqua" w:hAnsi="Book Antiqua"/>
          <w:lang w:val="en-US"/>
        </w:rPr>
        <w:t xml:space="preserve"> </w:t>
      </w:r>
      <w:r w:rsidR="009520CE" w:rsidRPr="003306FD">
        <w:rPr>
          <w:rFonts w:ascii="Book Antiqua" w:hAnsi="Book Antiqua"/>
          <w:lang w:val="en-US"/>
        </w:rPr>
        <w:t>O</w:t>
      </w:r>
      <w:r w:rsidR="006F6505" w:rsidRPr="003306FD">
        <w:rPr>
          <w:rFonts w:ascii="Book Antiqua" w:hAnsi="Book Antiqua"/>
          <w:lang w:val="en-US"/>
        </w:rPr>
        <w:t xml:space="preserve">n the contrary, in the absence of diagnostic criteria for </w:t>
      </w:r>
      <w:r w:rsidR="009520CE" w:rsidRPr="003306FD">
        <w:rPr>
          <w:rFonts w:ascii="Book Antiqua" w:hAnsi="Book Antiqua"/>
          <w:lang w:val="en-US"/>
        </w:rPr>
        <w:t>FH</w:t>
      </w:r>
      <w:r w:rsidR="006F6505" w:rsidRPr="003306FD">
        <w:rPr>
          <w:rFonts w:ascii="Book Antiqua" w:hAnsi="Book Antiqua"/>
          <w:lang w:val="en-US"/>
        </w:rPr>
        <w:t xml:space="preserve">, a LAL defect could be suspected, </w:t>
      </w:r>
      <w:r w:rsidR="002C5003" w:rsidRPr="003306FD">
        <w:rPr>
          <w:rFonts w:ascii="Book Antiqua" w:hAnsi="Book Antiqua"/>
          <w:lang w:val="en-US"/>
        </w:rPr>
        <w:t xml:space="preserve">especially </w:t>
      </w:r>
      <w:r w:rsidR="006F6505" w:rsidRPr="003306FD">
        <w:rPr>
          <w:rFonts w:ascii="Book Antiqua" w:hAnsi="Book Antiqua"/>
          <w:lang w:val="en-US"/>
        </w:rPr>
        <w:t>in patients with hyper</w:t>
      </w:r>
      <w:r w:rsidR="00B77C0A" w:rsidRPr="003306FD">
        <w:rPr>
          <w:rFonts w:ascii="Book Antiqua" w:hAnsi="Book Antiqua"/>
          <w:lang w:val="en-US"/>
        </w:rPr>
        <w:t>cholesterolemia</w:t>
      </w:r>
      <w:r w:rsidR="006F6505" w:rsidRPr="003306FD">
        <w:rPr>
          <w:rFonts w:ascii="Book Antiqua" w:hAnsi="Book Antiqua"/>
          <w:lang w:val="en-US"/>
        </w:rPr>
        <w:t xml:space="preserve"> associated with low levels of HDL cholesterol.</w:t>
      </w:r>
      <w:r w:rsidR="008B1739" w:rsidRPr="003306FD">
        <w:rPr>
          <w:rFonts w:ascii="Book Antiqua" w:hAnsi="Book Antiqua"/>
          <w:lang w:val="en-US"/>
        </w:rPr>
        <w:t xml:space="preserve"> </w:t>
      </w:r>
      <w:r w:rsidR="002C5003" w:rsidRPr="003306FD">
        <w:rPr>
          <w:rFonts w:ascii="Book Antiqua" w:hAnsi="Book Antiqua"/>
          <w:lang w:val="en-US"/>
        </w:rPr>
        <w:t>The Dutch Lipid Clinic Network</w:t>
      </w:r>
      <w:r w:rsidR="00F07758" w:rsidRPr="003306FD">
        <w:rPr>
          <w:rFonts w:ascii="Book Antiqua" w:hAnsi="Book Antiqua"/>
          <w:lang w:val="en-US"/>
        </w:rPr>
        <w:t xml:space="preserve"> score</w:t>
      </w:r>
      <w:del w:id="110" w:author="author" w:date="2019-07-04T10:01:00Z">
        <w:r w:rsidR="002C5003" w:rsidRPr="003306FD" w:rsidDel="007E3BA5">
          <w:rPr>
            <w:rFonts w:ascii="Book Antiqua" w:hAnsi="Book Antiqua"/>
            <w:lang w:val="en-US"/>
          </w:rPr>
          <w:delText xml:space="preserve"> (DLCN</w:delText>
        </w:r>
        <w:r w:rsidR="00F07758" w:rsidRPr="003306FD" w:rsidDel="007E3BA5">
          <w:rPr>
            <w:rFonts w:ascii="Book Antiqua" w:hAnsi="Book Antiqua"/>
            <w:lang w:val="en-US"/>
          </w:rPr>
          <w:delText>S</w:delText>
        </w:r>
        <w:r w:rsidR="002C5003" w:rsidRPr="003306FD" w:rsidDel="007E3BA5">
          <w:rPr>
            <w:rFonts w:ascii="Book Antiqua" w:hAnsi="Book Antiqua"/>
            <w:lang w:val="en-US"/>
          </w:rPr>
          <w:delText>)</w:delText>
        </w:r>
      </w:del>
      <w:r w:rsidR="003F2959" w:rsidRPr="003306FD">
        <w:rPr>
          <w:rFonts w:ascii="Book Antiqua" w:hAnsi="Book Antiqua"/>
          <w:lang w:val="en-US"/>
        </w:rPr>
        <w:fldChar w:fldCharType="begin">
          <w:fldData xml:space="preserve">PEVuZE5vdGU+PENpdGU+PEF1dGhvcj5DYXN1bGE8L0F1dGhvcj48WWVhcj4yMDE4PC9ZZWFyPjxJ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PEVuZE5vdGU+PENpdGU+PEF1dGhvcj5DYXN1bGE8L0F1dGhvcj48WWVhcj4yMDE4PC9ZZWFyPjxJ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3F2959" w:rsidRPr="003306FD">
        <w:rPr>
          <w:rFonts w:ascii="Book Antiqua" w:hAnsi="Book Antiqua"/>
          <w:lang w:val="en-US"/>
        </w:rPr>
      </w:r>
      <w:r w:rsidR="003F2959" w:rsidRPr="003306FD">
        <w:rPr>
          <w:rFonts w:ascii="Book Antiqua" w:hAnsi="Book Antiqua"/>
          <w:lang w:val="en-US"/>
        </w:rPr>
        <w:fldChar w:fldCharType="separate"/>
      </w:r>
      <w:r w:rsidR="003F2959" w:rsidRPr="003306FD">
        <w:rPr>
          <w:rFonts w:ascii="Book Antiqua" w:hAnsi="Book Antiqua"/>
          <w:vertAlign w:val="superscript"/>
          <w:lang w:val="en-US"/>
        </w:rPr>
        <w:t>[6,7]</w:t>
      </w:r>
      <w:r w:rsidR="003F2959" w:rsidRPr="003306FD">
        <w:rPr>
          <w:rFonts w:ascii="Book Antiqua" w:hAnsi="Book Antiqua"/>
          <w:lang w:val="en-US"/>
        </w:rPr>
        <w:fldChar w:fldCharType="end"/>
      </w:r>
      <w:r w:rsidR="002C5003" w:rsidRPr="003306FD">
        <w:rPr>
          <w:rFonts w:ascii="Book Antiqua" w:hAnsi="Book Antiqua"/>
          <w:lang w:val="en-US"/>
        </w:rPr>
        <w:t xml:space="preserve"> </w:t>
      </w:r>
      <w:r w:rsidR="00F07758" w:rsidRPr="003306FD">
        <w:rPr>
          <w:rFonts w:ascii="Book Antiqua" w:hAnsi="Book Antiqua"/>
          <w:lang w:val="en-US"/>
        </w:rPr>
        <w:t>or the Simon Broome criteria</w:t>
      </w:r>
      <w:r w:rsidR="00775044"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&lt;EndNote&gt;&lt;Cite&gt;&lt;Year&gt;1991&lt;/Year&gt;&lt;IDText&gt;Risk of fatal coronary heart disease in familial hypercholesterolaemia. Scientific Steering Committee on behalf of the Simon Broome Register Group&lt;/IDText&gt;&lt;DisplayText&gt;&lt;style face="superscript"&gt;[8]&lt;/style&gt;&lt;/DisplayText&gt;&lt;record&gt;&lt;dates&gt;&lt;pub-dates&gt;&lt;date&gt;Oct 12&lt;/date&gt;&lt;/pub-dates&gt;&lt;year&gt;1991&lt;/year&gt;&lt;/dates&gt;&lt;keywords&gt;&lt;keyword&gt;Adult&lt;/keyword&gt;&lt;keyword&gt;Age Factors&lt;/keyword&gt;&lt;keyword&gt;Aged&lt;/keyword&gt;&lt;keyword&gt;Coronary Disease/*etiology/mortality&lt;/keyword&gt;&lt;keyword&gt;Female&lt;/keyword&gt;&lt;keyword&gt;Humans&lt;/keyword&gt;&lt;keyword&gt;Hyperlipoproteinemia Type II/*complications/prevention &amp;amp; control&lt;/keyword&gt;&lt;keyword&gt;Male&lt;/keyword&gt;&lt;keyword&gt;Mass Screening/methods&lt;/keyword&gt;&lt;keyword&gt;Middle Aged&lt;/keyword&gt;&lt;keyword&gt;Prospective Studies&lt;/keyword&gt;&lt;keyword&gt;Risk Factors&lt;/keyword&gt;&lt;keyword&gt;United Kingdom/epidemiology&lt;/keyword&gt;&lt;/keywords&gt;&lt;isbn&gt;0959-8138 (Print)&amp;#xD;0959-8138&lt;/isbn&gt;&lt;custom2&gt;PMC1671226&lt;/custom2&gt;&lt;titles&gt;&lt;title&gt;Risk of fatal coronary heart disease in familial hypercholesterolaemia. Scientific Steering Committee on behalf of the Simon Broome Register Group&lt;/title&gt;&lt;secondary-title&gt;Bmj&lt;/secondary-title&gt;&lt;/titles&gt;&lt;pages&gt;893-6&lt;/pages&gt;&lt;number&gt;6807&lt;/number&gt;&lt;edition&gt;1991/10/12&lt;/edition&gt;&lt;language&gt;eng&lt;/language&gt;&lt;added-date format="utc"&gt;1553842145&lt;/added-date&gt;&lt;ref-type name="Journal Article"&gt;17&lt;/ref-type&gt;&lt;remote-database-provider&gt;NLM&lt;/remote-database-provider&gt;&lt;rec-number&gt;27&lt;/rec-number&gt;&lt;last-updated-date format="utc"&gt;1553842145&lt;/last-updated-date&gt;&lt;accession-num&gt;1933004&lt;/accession-num&gt;&lt;volume&gt;303&lt;/volume&gt;&lt;/record&gt;&lt;/Cite&gt;&lt;/EndNote&gt;</w:instrText>
      </w:r>
      <w:r w:rsidR="00775044" w:rsidRPr="003306FD">
        <w:rPr>
          <w:rFonts w:ascii="Book Antiqua" w:hAnsi="Book Antiqua"/>
          <w:lang w:val="en-US"/>
        </w:rPr>
        <w:fldChar w:fldCharType="separate"/>
      </w:r>
      <w:r w:rsidR="003F2959" w:rsidRPr="003306FD">
        <w:rPr>
          <w:rFonts w:ascii="Book Antiqua" w:hAnsi="Book Antiqua"/>
          <w:vertAlign w:val="superscript"/>
          <w:lang w:val="en-US"/>
        </w:rPr>
        <w:t>[8]</w:t>
      </w:r>
      <w:r w:rsidR="00775044" w:rsidRPr="003306FD">
        <w:rPr>
          <w:rFonts w:ascii="Book Antiqua" w:hAnsi="Book Antiqua"/>
          <w:lang w:val="en-US"/>
        </w:rPr>
        <w:fldChar w:fldCharType="end"/>
      </w:r>
      <w:r w:rsidR="00F07758" w:rsidRPr="003306FD">
        <w:rPr>
          <w:rFonts w:ascii="Book Antiqua" w:hAnsi="Book Antiqua"/>
          <w:lang w:val="en-US"/>
        </w:rPr>
        <w:t xml:space="preserve"> for </w:t>
      </w:r>
      <w:r w:rsidR="00E970FD" w:rsidRPr="003306FD">
        <w:rPr>
          <w:rFonts w:ascii="Book Antiqua" w:hAnsi="Book Antiqua"/>
          <w:lang w:val="en-US"/>
        </w:rPr>
        <w:t xml:space="preserve">FH </w:t>
      </w:r>
      <w:r w:rsidR="00F07758" w:rsidRPr="003306FD">
        <w:rPr>
          <w:rFonts w:ascii="Book Antiqua" w:hAnsi="Book Antiqua"/>
          <w:lang w:val="en-US"/>
        </w:rPr>
        <w:t>may be two useful tools for a differential diagnosis.</w:t>
      </w:r>
    </w:p>
    <w:p w14:paraId="2839D0D3" w14:textId="77777777" w:rsidR="006F6505" w:rsidRPr="003306FD" w:rsidRDefault="006F6505" w:rsidP="003306FD">
      <w:pPr>
        <w:adjustRightInd w:val="0"/>
        <w:snapToGrid w:val="0"/>
        <w:spacing w:line="360" w:lineRule="auto"/>
        <w:jc w:val="both"/>
        <w:rPr>
          <w:rFonts w:ascii="Book Antiqua" w:hAnsi="Book Antiqua"/>
          <w:lang w:val="en-US"/>
        </w:rPr>
      </w:pPr>
    </w:p>
    <w:p w14:paraId="4D0D0019" w14:textId="452F26EA" w:rsidR="006F6505" w:rsidRPr="003306FD" w:rsidRDefault="00455A66"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 xml:space="preserve">GENETICS OF </w:t>
      </w:r>
      <w:r w:rsidR="005D01FF" w:rsidRPr="003306FD">
        <w:rPr>
          <w:rFonts w:ascii="Book Antiqua" w:hAnsi="Book Antiqua"/>
          <w:b/>
          <w:lang w:val="en-US"/>
        </w:rPr>
        <w:t xml:space="preserve">LAL </w:t>
      </w:r>
      <w:r w:rsidRPr="003306FD">
        <w:rPr>
          <w:rFonts w:ascii="Book Antiqua" w:hAnsi="Book Antiqua"/>
          <w:b/>
          <w:lang w:val="en-US"/>
        </w:rPr>
        <w:t>DEFICIENCY</w:t>
      </w:r>
    </w:p>
    <w:p w14:paraId="06C9A9EF" w14:textId="657C9D80" w:rsidR="002B2243" w:rsidRPr="003306FD" w:rsidRDefault="002B2243" w:rsidP="003306FD">
      <w:pPr>
        <w:adjustRightInd w:val="0"/>
        <w:snapToGrid w:val="0"/>
        <w:spacing w:line="360" w:lineRule="auto"/>
        <w:jc w:val="both"/>
        <w:rPr>
          <w:rFonts w:ascii="Book Antiqua" w:hAnsi="Book Antiqua"/>
          <w:lang w:val="en-US"/>
        </w:rPr>
      </w:pPr>
      <w:r w:rsidRPr="003306FD">
        <w:rPr>
          <w:rFonts w:ascii="Book Antiqua" w:hAnsi="Book Antiqua"/>
          <w:lang w:val="en-US"/>
        </w:rPr>
        <w:t>LAL def</w:t>
      </w:r>
      <w:r w:rsidR="004F3A81" w:rsidRPr="003306FD">
        <w:rPr>
          <w:rFonts w:ascii="Book Antiqua" w:hAnsi="Book Antiqua"/>
          <w:lang w:val="en-US"/>
        </w:rPr>
        <w:t>iciency (</w:t>
      </w:r>
      <w:bookmarkStart w:id="111" w:name="OLE_LINK1"/>
      <w:bookmarkStart w:id="112" w:name="OLE_LINK2"/>
      <w:r w:rsidR="004F3A81" w:rsidRPr="003306FD">
        <w:rPr>
          <w:rFonts w:ascii="Book Antiqua" w:hAnsi="Book Antiqua"/>
          <w:lang w:val="en-US"/>
        </w:rPr>
        <w:t>LAL-D</w:t>
      </w:r>
      <w:bookmarkEnd w:id="111"/>
      <w:bookmarkEnd w:id="112"/>
      <w:r w:rsidR="004F3A81" w:rsidRPr="003306FD">
        <w:rPr>
          <w:rFonts w:ascii="Book Antiqua" w:hAnsi="Book Antiqua"/>
          <w:lang w:val="en-US"/>
        </w:rPr>
        <w:t>)</w:t>
      </w:r>
      <w:r w:rsidRPr="003306FD">
        <w:rPr>
          <w:rFonts w:ascii="Book Antiqua" w:hAnsi="Book Antiqua"/>
          <w:lang w:val="en-US"/>
        </w:rPr>
        <w:t xml:space="preserve"> is a rare autosomal recessive genetic disease </w:t>
      </w:r>
      <w:r w:rsidR="00C032E7" w:rsidRPr="003306FD">
        <w:rPr>
          <w:rFonts w:ascii="Book Antiqua" w:hAnsi="Book Antiqua"/>
          <w:lang w:val="en-US"/>
        </w:rPr>
        <w:t>due to</w:t>
      </w:r>
      <w:r w:rsidRPr="003306FD">
        <w:rPr>
          <w:rFonts w:ascii="Book Antiqua" w:hAnsi="Book Antiqua"/>
          <w:lang w:val="en-US"/>
        </w:rPr>
        <w:t xml:space="preserve"> </w:t>
      </w:r>
      <w:r w:rsidR="00C032E7" w:rsidRPr="003306FD">
        <w:rPr>
          <w:rFonts w:ascii="Book Antiqua" w:hAnsi="Book Antiqua"/>
          <w:lang w:val="en-US"/>
        </w:rPr>
        <w:t xml:space="preserve">a </w:t>
      </w:r>
      <w:r w:rsidRPr="003306FD">
        <w:rPr>
          <w:rFonts w:ascii="Book Antiqua" w:hAnsi="Book Antiqua"/>
          <w:lang w:val="en-US"/>
        </w:rPr>
        <w:t>mutation in the L</w:t>
      </w:r>
      <w:r w:rsidR="00137E44" w:rsidRPr="003306FD">
        <w:rPr>
          <w:rFonts w:ascii="Book Antiqua" w:hAnsi="Book Antiqua"/>
          <w:lang w:val="en-US"/>
        </w:rPr>
        <w:t>IPA</w:t>
      </w:r>
      <w:r w:rsidRPr="003306FD">
        <w:rPr>
          <w:rFonts w:ascii="Book Antiqua" w:hAnsi="Book Antiqua"/>
          <w:lang w:val="en-US"/>
        </w:rPr>
        <w:t xml:space="preserve"> gene</w:t>
      </w:r>
      <w:r w:rsidR="00C032E7" w:rsidRPr="003306FD">
        <w:rPr>
          <w:rFonts w:ascii="Book Antiqua" w:hAnsi="Book Antiqua"/>
          <w:lang w:val="en-US"/>
        </w:rPr>
        <w:t>,</w:t>
      </w:r>
      <w:r w:rsidRPr="003306FD">
        <w:rPr>
          <w:rFonts w:ascii="Book Antiqua" w:hAnsi="Book Antiqua"/>
          <w:lang w:val="en-US"/>
        </w:rPr>
        <w:t xml:space="preserve"> characterized by the presence of </w:t>
      </w:r>
      <w:r w:rsidR="00B0703B" w:rsidRPr="003306FD">
        <w:rPr>
          <w:rFonts w:ascii="Book Antiqua" w:hAnsi="Book Antiqua"/>
          <w:lang w:val="en-US"/>
        </w:rPr>
        <w:t>CE</w:t>
      </w:r>
      <w:r w:rsidRPr="003306FD">
        <w:rPr>
          <w:rFonts w:ascii="Book Antiqua" w:hAnsi="Book Antiqua"/>
          <w:lang w:val="en-US"/>
        </w:rPr>
        <w:t xml:space="preserve"> and </w:t>
      </w:r>
      <w:r w:rsidR="007933E7" w:rsidRPr="003306FD">
        <w:rPr>
          <w:rFonts w:ascii="Book Antiqua" w:hAnsi="Book Antiqua"/>
          <w:lang w:val="en-US"/>
        </w:rPr>
        <w:t xml:space="preserve">TG </w:t>
      </w:r>
      <w:r w:rsidRPr="003306FD">
        <w:rPr>
          <w:rFonts w:ascii="Book Antiqua" w:hAnsi="Book Antiqua"/>
          <w:lang w:val="en-US"/>
        </w:rPr>
        <w:t>in numerous tissues. The most common mutation is the E8SJM variant, which has an estimated frequency of 0.00025 in the general population</w:t>
      </w:r>
      <w:r w:rsidR="00C032E7" w:rsidRPr="003306FD">
        <w:rPr>
          <w:rFonts w:ascii="Book Antiqua" w:hAnsi="Book Antiqua"/>
          <w:lang w:val="en-US"/>
        </w:rPr>
        <w:t xml:space="preserve"> (</w:t>
      </w:r>
      <w:r w:rsidRPr="003306FD">
        <w:rPr>
          <w:rFonts w:ascii="Book Antiqua" w:hAnsi="Book Antiqua"/>
          <w:i/>
          <w:iCs/>
          <w:lang w:val="en-US"/>
        </w:rPr>
        <w:t>i</w:t>
      </w:r>
      <w:r w:rsidR="00B0703B" w:rsidRPr="003306FD">
        <w:rPr>
          <w:rFonts w:ascii="Book Antiqua" w:hAnsi="Book Antiqua"/>
          <w:i/>
          <w:iCs/>
          <w:lang w:val="en-US"/>
        </w:rPr>
        <w:t>.</w:t>
      </w:r>
      <w:r w:rsidRPr="003306FD">
        <w:rPr>
          <w:rFonts w:ascii="Book Antiqua" w:hAnsi="Book Antiqua"/>
          <w:i/>
          <w:iCs/>
          <w:lang w:val="en-US"/>
        </w:rPr>
        <w:t>e</w:t>
      </w:r>
      <w:r w:rsidR="00B0703B" w:rsidRPr="003306FD">
        <w:rPr>
          <w:rFonts w:ascii="Book Antiqua" w:hAnsi="Book Antiqua"/>
          <w:i/>
          <w:iCs/>
          <w:lang w:val="en-US"/>
        </w:rPr>
        <w:t>.</w:t>
      </w:r>
      <w:del w:id="113" w:author="author" w:date="2019-07-04T10:06:00Z">
        <w:r w:rsidR="00455A66" w:rsidRPr="003306FD" w:rsidDel="007E3BA5">
          <w:rPr>
            <w:rFonts w:ascii="Book Antiqua" w:hAnsi="Book Antiqua"/>
            <w:lang w:val="en-US"/>
          </w:rPr>
          <w:delText>,</w:delText>
        </w:r>
      </w:del>
      <w:ins w:id="114" w:author="author" w:date="2019-07-04T10:06:00Z">
        <w:del w:id="115" w:author="FP" w:date="2019-07-09T19:59:00Z">
          <w:r w:rsidR="007E3BA5" w:rsidRPr="003306FD" w:rsidDel="00946961">
            <w:rPr>
              <w:rFonts w:ascii="Book Antiqua" w:hAnsi="Book Antiqua"/>
              <w:lang w:val="en-US"/>
            </w:rPr>
            <w:delText xml:space="preserve"> one</w:delText>
          </w:r>
        </w:del>
      </w:ins>
      <w:r w:rsidRPr="003306FD">
        <w:rPr>
          <w:rFonts w:ascii="Book Antiqua" w:hAnsi="Book Antiqua"/>
          <w:lang w:val="en-US"/>
        </w:rPr>
        <w:t xml:space="preserve"> 1 carrier per 200 individuals in Western countries</w:t>
      </w:r>
      <w:r w:rsidR="00C032E7" w:rsidRPr="003306FD">
        <w:rPr>
          <w:rFonts w:ascii="Book Antiqua" w:hAnsi="Book Antiqua"/>
          <w:lang w:val="en-US"/>
        </w:rPr>
        <w:t>)</w:t>
      </w:r>
      <w:r w:rsidRPr="003306FD">
        <w:rPr>
          <w:rFonts w:ascii="Book Antiqua" w:hAnsi="Book Antiqua"/>
          <w:lang w:val="en-US"/>
        </w:rPr>
        <w:t>.</w:t>
      </w:r>
      <w:r w:rsidR="008B1739" w:rsidRPr="003306FD">
        <w:rPr>
          <w:rFonts w:ascii="Book Antiqua" w:hAnsi="Book Antiqua"/>
          <w:lang w:val="en-US"/>
        </w:rPr>
        <w:t xml:space="preserve"> </w:t>
      </w:r>
      <w:r w:rsidRPr="003306FD">
        <w:rPr>
          <w:rFonts w:ascii="Book Antiqua" w:hAnsi="Book Antiqua"/>
          <w:lang w:val="en-US"/>
        </w:rPr>
        <w:t>The LAL</w:t>
      </w:r>
      <w:r w:rsidR="004919E6" w:rsidRPr="003306FD">
        <w:rPr>
          <w:rFonts w:ascii="Book Antiqua" w:hAnsi="Book Antiqua"/>
          <w:lang w:val="en-US"/>
        </w:rPr>
        <w:t>-D</w:t>
      </w:r>
      <w:r w:rsidRPr="003306FD">
        <w:rPr>
          <w:rFonts w:ascii="Book Antiqua" w:hAnsi="Book Antiqua"/>
          <w:lang w:val="en-US"/>
        </w:rPr>
        <w:t xml:space="preserve"> is a heterogeneous disorder that may present with two different phenotype</w:t>
      </w:r>
      <w:r w:rsidR="008B1739" w:rsidRPr="003306FD">
        <w:rPr>
          <w:rFonts w:ascii="Book Antiqua" w:hAnsi="Book Antiqua"/>
          <w:lang w:val="en-US"/>
        </w:rPr>
        <w:t>s</w:t>
      </w:r>
      <w:r w:rsidR="008B1739" w:rsidRPr="003306FD">
        <w:rPr>
          <w:rStyle w:val="tlid-translation"/>
          <w:rFonts w:ascii="Book Antiqua" w:hAnsi="Book Antiqua"/>
          <w:lang w:val="en-US"/>
        </w:rPr>
        <w:t xml:space="preserve"> based on residual LAL activity levels</w:t>
      </w:r>
      <w:r w:rsidRPr="003306FD">
        <w:rPr>
          <w:rFonts w:ascii="Book Antiqua" w:hAnsi="Book Antiqua"/>
          <w:lang w:val="en-US"/>
        </w:rPr>
        <w:t>: Wolman</w:t>
      </w:r>
      <w:r w:rsidR="00455A66" w:rsidRPr="003306FD">
        <w:rPr>
          <w:rFonts w:ascii="Book Antiqua" w:hAnsi="Book Antiqua"/>
          <w:lang w:val="en-US"/>
        </w:rPr>
        <w:t>’</w:t>
      </w:r>
      <w:r w:rsidRPr="003306FD">
        <w:rPr>
          <w:rFonts w:ascii="Book Antiqua" w:hAnsi="Book Antiqua"/>
          <w:lang w:val="en-US"/>
        </w:rPr>
        <w:t xml:space="preserve">s disease and </w:t>
      </w:r>
      <w:bookmarkStart w:id="116" w:name="OLE_LINK23"/>
      <w:bookmarkStart w:id="117" w:name="OLE_LINK24"/>
      <w:r w:rsidRPr="003306FD">
        <w:rPr>
          <w:rFonts w:ascii="Book Antiqua" w:hAnsi="Book Antiqua"/>
          <w:lang w:val="en-US"/>
        </w:rPr>
        <w:t>cholesterol ester</w:t>
      </w:r>
      <w:del w:id="118" w:author="author" w:date="2019-07-04T10:01:00Z">
        <w:r w:rsidRPr="003306FD" w:rsidDel="007E3BA5">
          <w:rPr>
            <w:rFonts w:ascii="Book Antiqua" w:hAnsi="Book Antiqua"/>
            <w:lang w:val="en-US"/>
          </w:rPr>
          <w:delText>s</w:delText>
        </w:r>
      </w:del>
      <w:r w:rsidR="00E62B69" w:rsidRPr="003306FD">
        <w:rPr>
          <w:rFonts w:ascii="Book Antiqua" w:hAnsi="Book Antiqua"/>
          <w:lang w:val="en-US"/>
        </w:rPr>
        <w:t xml:space="preserve"> storage disease</w:t>
      </w:r>
      <w:r w:rsidRPr="003306FD">
        <w:rPr>
          <w:rFonts w:ascii="Book Antiqua" w:hAnsi="Book Antiqua"/>
          <w:lang w:val="en-US"/>
        </w:rPr>
        <w:t xml:space="preserve"> </w:t>
      </w:r>
      <w:bookmarkEnd w:id="116"/>
      <w:bookmarkEnd w:id="117"/>
      <w:r w:rsidRPr="003306FD">
        <w:rPr>
          <w:rFonts w:ascii="Book Antiqua" w:hAnsi="Book Antiqua"/>
          <w:lang w:val="en-US"/>
        </w:rPr>
        <w:t>(CESD)</w:t>
      </w:r>
      <w:r w:rsidR="00B54A1D"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MSwgNF08L3N0eWxlPjwvRGlzcGxheVRleHQ+PHJlY29yZD48ZGF0ZXM+PHB1Yi1kYXRlcz48ZGF0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L3JlY29yZD48L0NpdGU+PENpdGU+PEF1dGhvcj5GYXNhbm88L0F1dGhvcj48WWVhcj4yMDEyPC9Z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MSwgNF08L3N0eWxlPjwvRGlzcGxheVRleHQ+PHJlY29yZD48ZGF0ZXM+PHB1Yi1kYXRlcz48ZGF0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L3JlY29yZD48L0NpdGU+PENpdGU+PEF1dGhvcj5GYXNhbm88L0F1dGhvcj48WWVhcj4yMDEyPC9Z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B54A1D" w:rsidRPr="003306FD">
        <w:rPr>
          <w:rFonts w:ascii="Book Antiqua" w:hAnsi="Book Antiqua"/>
          <w:lang w:val="en-US"/>
        </w:rPr>
      </w:r>
      <w:r w:rsidR="00B54A1D" w:rsidRPr="003306FD">
        <w:rPr>
          <w:rFonts w:ascii="Book Antiqua" w:hAnsi="Book Antiqua"/>
          <w:lang w:val="en-US"/>
        </w:rPr>
        <w:fldChar w:fldCharType="separate"/>
      </w:r>
      <w:r w:rsidR="00435D3C" w:rsidRPr="003306FD">
        <w:rPr>
          <w:rFonts w:ascii="Book Antiqua" w:hAnsi="Book Antiqua"/>
          <w:vertAlign w:val="superscript"/>
          <w:lang w:val="en-US"/>
        </w:rPr>
        <w:t>[1,4]</w:t>
      </w:r>
      <w:r w:rsidR="00B54A1D" w:rsidRPr="003306FD">
        <w:rPr>
          <w:rFonts w:ascii="Book Antiqua" w:hAnsi="Book Antiqua"/>
          <w:lang w:val="en-US"/>
        </w:rPr>
        <w:fldChar w:fldCharType="end"/>
      </w:r>
      <w:r w:rsidRPr="003306FD">
        <w:rPr>
          <w:rFonts w:ascii="Book Antiqua" w:hAnsi="Book Antiqua"/>
          <w:lang w:val="en-US"/>
        </w:rPr>
        <w:t>.</w:t>
      </w:r>
    </w:p>
    <w:p w14:paraId="0188EA0E" w14:textId="2C79264E" w:rsidR="00E42BE8" w:rsidRPr="003306FD" w:rsidRDefault="002B2243"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lastRenderedPageBreak/>
        <w:t>Wolman</w:t>
      </w:r>
      <w:r w:rsidR="00455A66" w:rsidRPr="003306FD">
        <w:rPr>
          <w:rFonts w:ascii="Book Antiqua" w:hAnsi="Book Antiqua"/>
          <w:lang w:val="en-US"/>
        </w:rPr>
        <w:t>’</w:t>
      </w:r>
      <w:r w:rsidRPr="003306FD">
        <w:rPr>
          <w:rFonts w:ascii="Book Antiqua" w:hAnsi="Book Antiqua"/>
          <w:lang w:val="en-US"/>
        </w:rPr>
        <w:t xml:space="preserve">s disease starts prematurely during the </w:t>
      </w:r>
      <w:del w:id="119" w:author="FP" w:date="2019-07-09T19:58:00Z">
        <w:r w:rsidRPr="003306FD" w:rsidDel="00946961">
          <w:rPr>
            <w:rFonts w:ascii="Book Antiqua" w:hAnsi="Book Antiqua"/>
            <w:lang w:val="en-US"/>
          </w:rPr>
          <w:delText xml:space="preserve">sixth </w:delText>
        </w:r>
      </w:del>
      <w:ins w:id="120" w:author="FP" w:date="2019-07-09T19:58:00Z">
        <w:r w:rsidR="00946961">
          <w:rPr>
            <w:rFonts w:ascii="Book Antiqua" w:hAnsi="Book Antiqua"/>
            <w:lang w:val="en-US"/>
          </w:rPr>
          <w:t>6th</w:t>
        </w:r>
        <w:r w:rsidR="00946961" w:rsidRPr="003306FD">
          <w:rPr>
            <w:rFonts w:ascii="Book Antiqua" w:hAnsi="Book Antiqua"/>
            <w:lang w:val="en-US"/>
          </w:rPr>
          <w:t xml:space="preserve"> </w:t>
        </w:r>
      </w:ins>
      <w:r w:rsidRPr="003306FD">
        <w:rPr>
          <w:rFonts w:ascii="Book Antiqua" w:hAnsi="Book Antiqua"/>
          <w:lang w:val="en-US"/>
        </w:rPr>
        <w:t xml:space="preserve">or </w:t>
      </w:r>
      <w:del w:id="121" w:author="FP" w:date="2019-07-09T19:58:00Z">
        <w:r w:rsidRPr="003306FD" w:rsidDel="00946961">
          <w:rPr>
            <w:rFonts w:ascii="Book Antiqua" w:hAnsi="Book Antiqua"/>
            <w:lang w:val="en-US"/>
          </w:rPr>
          <w:delText xml:space="preserve">seventh </w:delText>
        </w:r>
      </w:del>
      <w:ins w:id="122" w:author="FP" w:date="2019-07-09T19:58:00Z">
        <w:r w:rsidR="00946961">
          <w:rPr>
            <w:rFonts w:ascii="Book Antiqua" w:hAnsi="Book Antiqua"/>
            <w:lang w:val="en-US"/>
          </w:rPr>
          <w:t>7th</w:t>
        </w:r>
        <w:r w:rsidR="00946961" w:rsidRPr="003306FD">
          <w:rPr>
            <w:rFonts w:ascii="Book Antiqua" w:hAnsi="Book Antiqua"/>
            <w:lang w:val="en-US"/>
          </w:rPr>
          <w:t xml:space="preserve"> </w:t>
        </w:r>
      </w:ins>
      <w:r w:rsidRPr="003306FD">
        <w:rPr>
          <w:rFonts w:ascii="Book Antiqua" w:hAnsi="Book Antiqua"/>
          <w:lang w:val="en-US"/>
        </w:rPr>
        <w:t>mo</w:t>
      </w:r>
      <w:del w:id="123" w:author="FP" w:date="2019-07-09T19:58:00Z">
        <w:r w:rsidRPr="003306FD" w:rsidDel="00946961">
          <w:rPr>
            <w:rFonts w:ascii="Book Antiqua" w:hAnsi="Book Antiqua"/>
            <w:lang w:val="en-US"/>
          </w:rPr>
          <w:delText>nth</w:delText>
        </w:r>
      </w:del>
      <w:r w:rsidRPr="003306FD">
        <w:rPr>
          <w:rFonts w:ascii="Book Antiqua" w:hAnsi="Book Antiqua"/>
          <w:lang w:val="en-US"/>
        </w:rPr>
        <w:t xml:space="preserve"> of life and quickly leads to death, </w:t>
      </w:r>
      <w:r w:rsidR="00CE5039" w:rsidRPr="003306FD">
        <w:rPr>
          <w:rFonts w:ascii="Book Antiqua" w:hAnsi="Book Antiqua"/>
          <w:lang w:val="en-US"/>
        </w:rPr>
        <w:t>and</w:t>
      </w:r>
      <w:r w:rsidRPr="003306FD">
        <w:rPr>
          <w:rFonts w:ascii="Book Antiqua" w:hAnsi="Book Antiqua"/>
          <w:lang w:val="en-US"/>
        </w:rPr>
        <w:t xml:space="preserve"> only rarely small patients survive beyond the first year of age. Infants with LAL</w:t>
      </w:r>
      <w:r w:rsidR="004919E6" w:rsidRPr="003306FD">
        <w:rPr>
          <w:rFonts w:ascii="Book Antiqua" w:hAnsi="Book Antiqua"/>
          <w:lang w:val="en-US"/>
        </w:rPr>
        <w:t>-D</w:t>
      </w:r>
      <w:r w:rsidRPr="003306FD">
        <w:rPr>
          <w:rFonts w:ascii="Book Antiqua" w:hAnsi="Book Antiqua"/>
          <w:lang w:val="en-US"/>
        </w:rPr>
        <w:t xml:space="preserve"> show delayed growth, associated with signs of malabsorption, hepatosplenomegaly, severe hepatic dysfunction, rapidly progressive </w:t>
      </w:r>
      <w:r w:rsidR="00603472" w:rsidRPr="003306FD">
        <w:rPr>
          <w:rFonts w:ascii="Book Antiqua" w:hAnsi="Book Antiqua"/>
          <w:lang w:val="en-US"/>
        </w:rPr>
        <w:t>an</w:t>
      </w:r>
      <w:del w:id="124" w:author="author" w:date="2019-07-04T10:06:00Z">
        <w:r w:rsidR="00603472" w:rsidRPr="003306FD" w:rsidDel="007E3BA5">
          <w:rPr>
            <w:rFonts w:ascii="Book Antiqua" w:hAnsi="Book Antiqua"/>
            <w:lang w:val="en-US"/>
          </w:rPr>
          <w:delText>a</w:delText>
        </w:r>
      </w:del>
      <w:r w:rsidR="00603472" w:rsidRPr="003306FD">
        <w:rPr>
          <w:rFonts w:ascii="Book Antiqua" w:hAnsi="Book Antiqua"/>
          <w:lang w:val="en-US"/>
        </w:rPr>
        <w:t>emia</w:t>
      </w:r>
      <w:ins w:id="125" w:author="author" w:date="2019-07-04T10:06:00Z">
        <w:r w:rsidR="007E3BA5" w:rsidRPr="003306FD">
          <w:rPr>
            <w:rFonts w:ascii="Book Antiqua" w:hAnsi="Book Antiqua"/>
            <w:lang w:val="en-US"/>
          </w:rPr>
          <w:t>,</w:t>
        </w:r>
      </w:ins>
      <w:r w:rsidRPr="003306FD">
        <w:rPr>
          <w:rFonts w:ascii="Book Antiqua" w:hAnsi="Book Antiqua"/>
          <w:lang w:val="en-US"/>
        </w:rPr>
        <w:t xml:space="preserve"> and multi-organ failure; the adrenal calcifications are the pathognomonic sign of Wolman</w:t>
      </w:r>
      <w:r w:rsidR="00455A66" w:rsidRPr="003306FD">
        <w:rPr>
          <w:rFonts w:ascii="Book Antiqua" w:hAnsi="Book Antiqua"/>
          <w:lang w:val="en-US"/>
        </w:rPr>
        <w:t>’</w:t>
      </w:r>
      <w:r w:rsidRPr="003306FD">
        <w:rPr>
          <w:rFonts w:ascii="Book Antiqua" w:hAnsi="Book Antiqua"/>
          <w:lang w:val="en-US"/>
        </w:rPr>
        <w:t xml:space="preserve">s disease. In these patients, </w:t>
      </w:r>
      <w:del w:id="126" w:author="author" w:date="2019-07-04T10:07:00Z">
        <w:r w:rsidRPr="003306FD" w:rsidDel="007E3BA5">
          <w:rPr>
            <w:rFonts w:ascii="Book Antiqua" w:hAnsi="Book Antiqua"/>
            <w:lang w:val="en-US"/>
          </w:rPr>
          <w:delText xml:space="preserve">the </w:delText>
        </w:r>
      </w:del>
      <w:r w:rsidRPr="003306FD">
        <w:rPr>
          <w:rFonts w:ascii="Book Antiqua" w:hAnsi="Book Antiqua"/>
          <w:lang w:val="en-US"/>
        </w:rPr>
        <w:t>LAL activity is almost null</w:t>
      </w:r>
      <w:r w:rsidR="00B54A1D"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&lt;EndNote&gt;&lt;Cite&gt;&lt;Author&gt;Fasano&lt;/Author&gt;&lt;Year&gt;2012&lt;/Year&gt;&lt;IDText&gt;Lysosomal lipase deficiency: molecular characterization of eleven patients with Wolman or cholesteryl ester storage disease&lt;/IDText&gt;&lt;DisplayText&gt;&lt;style face="superscript"&gt;[1]&lt;/style&gt;&lt;/DisplayText&gt;&lt;record&gt;&lt;dates&gt;&lt;pub-dates&gt;&lt;date&gt;Mar&lt;/date&gt;&lt;/pub-dates&gt;&lt;year&gt;2012&lt;/year&gt;&lt;/dates&gt;&lt;keywords&gt;&lt;keyword&gt;Adult&lt;/keyword&gt;&lt;keyword&gt;Base Sequence&lt;/keyword&gt;&lt;keyword&gt;Child&lt;/keyword&gt;&lt;keyword&gt;Child, Preschool&lt;/keyword&gt;&lt;keyword&gt;Cholesterol Ester Storage Disease&lt;/keyword&gt;&lt;keyword&gt;Female&lt;/keyword&gt;&lt;keyword&gt;Humans&lt;/keyword&gt;&lt;keyword&gt;Infant&lt;/keyword&gt;&lt;keyword&gt;Lysosomes&lt;/keyword&gt;&lt;keyword&gt;Male&lt;/keyword&gt;&lt;keyword&gt;Mutation&lt;/keyword&gt;&lt;keyword&gt;Phenotype&lt;/keyword&gt;&lt;keyword&gt;Sequence Analysis, DNA&lt;/keyword&gt;&lt;keyword&gt;Sterol Esterase&lt;/keyword&gt;&lt;keyword&gt;Wolman Disease&lt;/keyword&gt;&lt;keyword&gt;Young Adult&lt;/keyword&gt;&lt;/keywords&gt;&lt;urls&gt;&lt;related-urls&gt;&lt;url&gt;https://www.ncbi.nlm.nih.gov/pubmed/22227072&lt;/url&gt;&lt;/related-urls&gt;&lt;/urls&gt;&lt;isbn&gt;1096-7206&lt;/isbn&gt;&lt;titles&gt;&lt;title&gt;Lysosomal lipase deficiency: molecular characterization of eleven patients with Wolman or cholesteryl ester storage disease&lt;/title&gt;&lt;secondary-title&gt;Mol Genet Metab&lt;/secondary-title&gt;&lt;/titles&gt;&lt;pages&gt;450-6&lt;/pages&gt;&lt;number&gt;3&lt;/number&gt;&lt;contributors&gt;&lt;authors&gt;&lt;author&gt;Fasano, T.&lt;/author&gt;&lt;author&gt;Pisciotta, L.&lt;/author&gt;&lt;author&gt;Bocchi, L.&lt;/author&gt;&lt;author&gt;Guardamagna, O.&lt;/author&gt;&lt;author&gt;Assandro, P.&lt;/author&gt;&lt;author&gt;Rabacchi, C.&lt;/author&gt;&lt;author&gt;Zanoni, P.&lt;/author&gt;&lt;author&gt;Filocamo, M.&lt;/author&gt;&lt;author&gt;Bertolini, S.&lt;/author&gt;&lt;author&gt;Calandra, S.&lt;/author&gt;&lt;/authors&gt;&lt;/contributors&gt;&lt;edition&gt;2011/12/17&lt;/edition&gt;&lt;language&gt;eng&lt;/language&gt;&lt;added-date format="utc"&gt;1553840014&lt;/added-date&gt;&lt;ref-type name="Journal Article"&gt;17&lt;/ref-type&gt;&lt;rec-number&gt;1&lt;/rec-number&gt;&lt;last-updated-date format="utc"&gt;1553840014&lt;/last-updated-date&gt;&lt;accession-num&gt;22227072&lt;/accession-num&gt;&lt;electronic-resource-num&gt;10.1016/j.ymgme.2011.12.008&lt;/electronic-resource-num&gt;&lt;volume&gt;105&lt;/volume&gt;&lt;/record&gt;&lt;/Cite&gt;&lt;/EndNote&gt;</w:instrText>
      </w:r>
      <w:r w:rsidR="00B54A1D" w:rsidRPr="003306FD">
        <w:rPr>
          <w:rFonts w:ascii="Book Antiqua" w:hAnsi="Book Antiqua"/>
          <w:lang w:val="en-US"/>
        </w:rPr>
        <w:fldChar w:fldCharType="separate"/>
      </w:r>
      <w:r w:rsidR="00435D3C" w:rsidRPr="003306FD">
        <w:rPr>
          <w:rFonts w:ascii="Book Antiqua" w:hAnsi="Book Antiqua"/>
          <w:vertAlign w:val="superscript"/>
          <w:lang w:val="en-US"/>
        </w:rPr>
        <w:t>[1]</w:t>
      </w:r>
      <w:r w:rsidR="00B54A1D" w:rsidRPr="003306FD">
        <w:rPr>
          <w:rFonts w:ascii="Book Antiqua" w:hAnsi="Book Antiqua"/>
          <w:lang w:val="en-US"/>
        </w:rPr>
        <w:fldChar w:fldCharType="end"/>
      </w:r>
      <w:r w:rsidRPr="003306FD">
        <w:rPr>
          <w:rFonts w:ascii="Book Antiqua" w:hAnsi="Book Antiqua"/>
          <w:lang w:val="en-US"/>
        </w:rPr>
        <w:t>.</w:t>
      </w:r>
    </w:p>
    <w:p w14:paraId="7C87BF59" w14:textId="1A8E16EE" w:rsidR="0020745F" w:rsidRPr="003306FD" w:rsidRDefault="006F6505"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CESD is the </w:t>
      </w:r>
      <w:r w:rsidR="0048390C" w:rsidRPr="003306FD">
        <w:rPr>
          <w:rFonts w:ascii="Book Antiqua" w:hAnsi="Book Antiqua"/>
          <w:lang w:val="en-US"/>
        </w:rPr>
        <w:t>late onset phenotype</w:t>
      </w:r>
      <w:r w:rsidRPr="003306FD">
        <w:rPr>
          <w:rFonts w:ascii="Book Antiqua" w:hAnsi="Book Antiqua"/>
          <w:lang w:val="en-US"/>
        </w:rPr>
        <w:t>, being manifested during childhood, adolescence</w:t>
      </w:r>
      <w:ins w:id="127" w:author="author" w:date="2019-07-04T10:07:00Z">
        <w:r w:rsidR="007E3BA5" w:rsidRPr="003306FD">
          <w:rPr>
            <w:rFonts w:ascii="Book Antiqua" w:hAnsi="Book Antiqua"/>
            <w:lang w:val="en-US"/>
          </w:rPr>
          <w:t>,</w:t>
        </w:r>
      </w:ins>
      <w:r w:rsidRPr="003306FD">
        <w:rPr>
          <w:rFonts w:ascii="Book Antiqua" w:hAnsi="Book Antiqua"/>
          <w:lang w:val="en-US"/>
        </w:rPr>
        <w:t xml:space="preserve"> or in adulthood, with </w:t>
      </w:r>
      <w:r w:rsidR="0048390C" w:rsidRPr="003306FD">
        <w:rPr>
          <w:rFonts w:ascii="Book Antiqua" w:hAnsi="Book Antiqua"/>
          <w:lang w:val="en-US"/>
        </w:rPr>
        <w:t>onset</w:t>
      </w:r>
      <w:r w:rsidRPr="003306FD">
        <w:rPr>
          <w:rFonts w:ascii="Book Antiqua" w:hAnsi="Book Antiqua"/>
          <w:lang w:val="en-US"/>
        </w:rPr>
        <w:t xml:space="preserve"> age</w:t>
      </w:r>
      <w:r w:rsidR="0048390C" w:rsidRPr="003306FD">
        <w:rPr>
          <w:rFonts w:ascii="Book Antiqua" w:hAnsi="Book Antiqua"/>
          <w:lang w:val="en-US"/>
        </w:rPr>
        <w:t xml:space="preserve"> ra</w:t>
      </w:r>
      <w:ins w:id="128" w:author="author" w:date="2019-07-04T10:07:00Z">
        <w:r w:rsidR="007E3BA5" w:rsidRPr="003306FD">
          <w:rPr>
            <w:rFonts w:ascii="Book Antiqua" w:hAnsi="Book Antiqua"/>
            <w:lang w:val="en-US"/>
          </w:rPr>
          <w:t>n</w:t>
        </w:r>
      </w:ins>
      <w:r w:rsidR="0048390C" w:rsidRPr="003306FD">
        <w:rPr>
          <w:rFonts w:ascii="Book Antiqua" w:hAnsi="Book Antiqua"/>
          <w:lang w:val="en-US"/>
        </w:rPr>
        <w:t xml:space="preserve">ging </w:t>
      </w:r>
      <w:r w:rsidRPr="003306FD">
        <w:rPr>
          <w:rFonts w:ascii="Book Antiqua" w:hAnsi="Book Antiqua"/>
          <w:lang w:val="en-US"/>
        </w:rPr>
        <w:t>from 5 to 44 years or more. It presents with hepatic steatosis, high levels of aminotransferase, hepatomegaly</w:t>
      </w:r>
      <w:ins w:id="129" w:author="author" w:date="2019-07-04T10:07:00Z">
        <w:r w:rsidR="007E3BA5" w:rsidRPr="003306FD">
          <w:rPr>
            <w:rFonts w:ascii="Book Antiqua" w:hAnsi="Book Antiqua"/>
            <w:lang w:val="en-US"/>
          </w:rPr>
          <w:t>,</w:t>
        </w:r>
      </w:ins>
      <w:r w:rsidRPr="003306FD">
        <w:rPr>
          <w:rFonts w:ascii="Book Antiqua" w:hAnsi="Book Antiqua"/>
          <w:lang w:val="en-US"/>
        </w:rPr>
        <w:t xml:space="preserve"> and </w:t>
      </w:r>
      <w:r w:rsidR="00603472" w:rsidRPr="003306FD">
        <w:rPr>
          <w:rFonts w:ascii="Book Antiqua" w:hAnsi="Book Antiqua"/>
          <w:lang w:val="en-US"/>
        </w:rPr>
        <w:t>dyslipid</w:t>
      </w:r>
      <w:del w:id="130" w:author="author" w:date="2019-07-04T10:07:00Z">
        <w:r w:rsidR="00603472" w:rsidRPr="003306FD" w:rsidDel="007E3BA5">
          <w:rPr>
            <w:rFonts w:ascii="Book Antiqua" w:hAnsi="Book Antiqua"/>
            <w:lang w:val="en-US"/>
          </w:rPr>
          <w:delText>a</w:delText>
        </w:r>
      </w:del>
      <w:r w:rsidR="00603472" w:rsidRPr="003306FD">
        <w:rPr>
          <w:rFonts w:ascii="Book Antiqua" w:hAnsi="Book Antiqua"/>
          <w:lang w:val="en-US"/>
        </w:rPr>
        <w:t>emia</w:t>
      </w:r>
      <w:r w:rsidR="004B12F1" w:rsidRPr="003306FD">
        <w:rPr>
          <w:rFonts w:ascii="Book Antiqua" w:hAnsi="Book Antiqua"/>
          <w:lang w:val="en-US"/>
        </w:rPr>
        <w:t>.</w:t>
      </w:r>
      <w:r w:rsidRPr="003306FD">
        <w:rPr>
          <w:rFonts w:ascii="Book Antiqua" w:hAnsi="Book Antiqua"/>
          <w:lang w:val="en-US"/>
        </w:rPr>
        <w:t xml:space="preserve"> </w:t>
      </w:r>
      <w:r w:rsidR="004B12F1" w:rsidRPr="003306FD">
        <w:rPr>
          <w:rFonts w:ascii="Book Antiqua" w:hAnsi="Book Antiqua"/>
          <w:lang w:val="en-US"/>
        </w:rPr>
        <w:t>As</w:t>
      </w:r>
      <w:r w:rsidRPr="003306FD">
        <w:rPr>
          <w:rFonts w:ascii="Book Antiqua" w:hAnsi="Book Antiqua"/>
          <w:lang w:val="en-US"/>
        </w:rPr>
        <w:t xml:space="preserve"> the clinical manifestations of CESD are not very characteristic, the</w:t>
      </w:r>
      <w:r w:rsidR="003C187C" w:rsidRPr="003306FD">
        <w:rPr>
          <w:rFonts w:ascii="Book Antiqua" w:hAnsi="Book Antiqua"/>
          <w:lang w:val="en-US"/>
        </w:rPr>
        <w:t xml:space="preserve"> diagnosis is often occasional. </w:t>
      </w:r>
      <w:r w:rsidRPr="003306FD">
        <w:rPr>
          <w:rFonts w:ascii="Book Antiqua" w:hAnsi="Book Antiqua"/>
          <w:lang w:val="en-US"/>
        </w:rPr>
        <w:t xml:space="preserve">The clinical phenotype and </w:t>
      </w:r>
      <w:del w:id="131" w:author="author" w:date="2019-07-04T10:07:00Z">
        <w:r w:rsidRPr="003306FD" w:rsidDel="007E3BA5">
          <w:rPr>
            <w:rFonts w:ascii="Book Antiqua" w:hAnsi="Book Antiqua"/>
            <w:lang w:val="en-US"/>
          </w:rPr>
          <w:delText xml:space="preserve">the </w:delText>
        </w:r>
      </w:del>
      <w:r w:rsidR="0048390C" w:rsidRPr="003306FD">
        <w:rPr>
          <w:rFonts w:ascii="Book Antiqua" w:hAnsi="Book Antiqua"/>
          <w:lang w:val="en-US"/>
        </w:rPr>
        <w:t xml:space="preserve">disease </w:t>
      </w:r>
      <w:r w:rsidRPr="003306FD">
        <w:rPr>
          <w:rFonts w:ascii="Book Antiqua" w:hAnsi="Book Antiqua"/>
          <w:lang w:val="en-US"/>
        </w:rPr>
        <w:t>severity are very variable and depend on the re</w:t>
      </w:r>
      <w:r w:rsidR="004B12F1" w:rsidRPr="003306FD">
        <w:rPr>
          <w:rFonts w:ascii="Book Antiqua" w:hAnsi="Book Antiqua"/>
          <w:lang w:val="en-US"/>
        </w:rPr>
        <w:t>sidual</w:t>
      </w:r>
      <w:r w:rsidRPr="003306FD">
        <w:rPr>
          <w:rFonts w:ascii="Book Antiqua" w:hAnsi="Book Antiqua"/>
          <w:lang w:val="en-US"/>
        </w:rPr>
        <w:t xml:space="preserve"> enzymatic activity</w:t>
      </w:r>
      <w:ins w:id="132" w:author="author" w:date="2019-07-04T10:07:00Z">
        <w:r w:rsidR="007E3BA5" w:rsidRPr="003306FD">
          <w:rPr>
            <w:rFonts w:ascii="Book Antiqua" w:hAnsi="Book Antiqua"/>
            <w:lang w:val="en-US"/>
          </w:rPr>
          <w:t>,</w:t>
        </w:r>
      </w:ins>
      <w:r w:rsidRPr="003306FD">
        <w:rPr>
          <w:rFonts w:ascii="Book Antiqua" w:hAnsi="Book Antiqua"/>
          <w:lang w:val="en-US"/>
        </w:rPr>
        <w:t xml:space="preserve"> which is usually less than 12%.</w:t>
      </w:r>
      <w:r w:rsidR="004919E6" w:rsidRPr="003306FD">
        <w:rPr>
          <w:rFonts w:ascii="Book Antiqua" w:hAnsi="Book Antiqua"/>
          <w:lang w:val="en-US"/>
        </w:rPr>
        <w:t xml:space="preserve"> </w:t>
      </w:r>
      <w:r w:rsidRPr="003306FD">
        <w:rPr>
          <w:rFonts w:ascii="Book Antiqua" w:hAnsi="Book Antiqua"/>
          <w:lang w:val="en-US"/>
        </w:rPr>
        <w:t xml:space="preserve">Therefore, the </w:t>
      </w:r>
      <w:r w:rsidR="00410FDC" w:rsidRPr="003306FD">
        <w:rPr>
          <w:rFonts w:ascii="Book Antiqua" w:hAnsi="Book Antiqua"/>
          <w:lang w:val="en-US"/>
        </w:rPr>
        <w:t>coexistence</w:t>
      </w:r>
      <w:r w:rsidRPr="003306FD">
        <w:rPr>
          <w:rFonts w:ascii="Book Antiqua" w:hAnsi="Book Antiqua"/>
          <w:lang w:val="en-US"/>
        </w:rPr>
        <w:t xml:space="preserve"> of hepatic steatosis </w:t>
      </w:r>
      <w:r w:rsidR="00C15664" w:rsidRPr="003306FD">
        <w:rPr>
          <w:rFonts w:ascii="Book Antiqua" w:hAnsi="Book Antiqua"/>
          <w:lang w:val="en-US"/>
        </w:rPr>
        <w:t xml:space="preserve">and hypercholesterolemia, </w:t>
      </w:r>
      <w:r w:rsidRPr="003306FD">
        <w:rPr>
          <w:rFonts w:ascii="Book Antiqua" w:hAnsi="Book Antiqua"/>
          <w:lang w:val="en-US"/>
        </w:rPr>
        <w:t xml:space="preserve">in </w:t>
      </w:r>
      <w:r w:rsidR="004B12F1" w:rsidRPr="003306FD">
        <w:rPr>
          <w:rFonts w:ascii="Book Antiqua" w:hAnsi="Book Antiqua"/>
          <w:lang w:val="en-US"/>
        </w:rPr>
        <w:t xml:space="preserve">particular in </w:t>
      </w:r>
      <w:r w:rsidRPr="003306FD">
        <w:rPr>
          <w:rFonts w:ascii="Book Antiqua" w:hAnsi="Book Antiqua"/>
          <w:lang w:val="en-US"/>
        </w:rPr>
        <w:t>non-obese subjects</w:t>
      </w:r>
      <w:r w:rsidR="00C15664" w:rsidRPr="003306FD">
        <w:rPr>
          <w:rFonts w:ascii="Book Antiqua" w:hAnsi="Book Antiqua"/>
          <w:lang w:val="en-US"/>
        </w:rPr>
        <w:t>,</w:t>
      </w:r>
      <w:r w:rsidRPr="003306FD">
        <w:rPr>
          <w:rFonts w:ascii="Book Antiqua" w:hAnsi="Book Antiqua"/>
          <w:lang w:val="en-US"/>
        </w:rPr>
        <w:t xml:space="preserve"> should lead to the differential diagnosis between LAL</w:t>
      </w:r>
      <w:r w:rsidR="004919E6" w:rsidRPr="003306FD">
        <w:rPr>
          <w:rFonts w:ascii="Book Antiqua" w:hAnsi="Book Antiqua"/>
          <w:lang w:val="en-US"/>
        </w:rPr>
        <w:t>-D</w:t>
      </w:r>
      <w:r w:rsidRPr="003306FD">
        <w:rPr>
          <w:rFonts w:ascii="Book Antiqua" w:hAnsi="Book Antiqua"/>
          <w:lang w:val="en-US"/>
        </w:rPr>
        <w:t xml:space="preserve"> and other metabolic causes of </w:t>
      </w:r>
      <w:r w:rsidR="00D56A3B" w:rsidRPr="003306FD">
        <w:rPr>
          <w:rFonts w:ascii="Book Antiqua" w:hAnsi="Book Antiqua"/>
          <w:lang w:val="en-US"/>
        </w:rPr>
        <w:t>non-alcoholic fatty liver disease (</w:t>
      </w:r>
      <w:r w:rsidRPr="003306FD">
        <w:rPr>
          <w:rFonts w:ascii="Book Antiqua" w:hAnsi="Book Antiqua"/>
          <w:lang w:val="en-US"/>
        </w:rPr>
        <w:t>NAFLD</w:t>
      </w:r>
      <w:r w:rsidR="00D56A3B" w:rsidRPr="003306FD">
        <w:rPr>
          <w:rFonts w:ascii="Book Antiqua" w:hAnsi="Book Antiqua"/>
          <w:lang w:val="en-US"/>
        </w:rPr>
        <w:t>)</w:t>
      </w:r>
      <w:r w:rsidRPr="003306FD">
        <w:rPr>
          <w:rFonts w:ascii="Book Antiqua" w:hAnsi="Book Antiqua"/>
          <w:lang w:val="en-US"/>
        </w:rPr>
        <w:t>, such as metabolic syndrome, type II diabetes, hypertriglyceridemia</w:t>
      </w:r>
      <w:ins w:id="133" w:author="author" w:date="2019-07-04T10:08:00Z">
        <w:r w:rsidR="007E3BA5" w:rsidRPr="003306FD">
          <w:rPr>
            <w:rFonts w:ascii="Book Antiqua" w:hAnsi="Book Antiqua"/>
            <w:lang w:val="en-US"/>
          </w:rPr>
          <w:t>,</w:t>
        </w:r>
      </w:ins>
      <w:r w:rsidRPr="003306FD">
        <w:rPr>
          <w:rFonts w:ascii="Book Antiqua" w:hAnsi="Book Antiqua"/>
          <w:lang w:val="en-US"/>
        </w:rPr>
        <w:t xml:space="preserve"> and central obesity</w:t>
      </w:r>
      <w:r w:rsidR="00B54A1D"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&lt;EndNote&gt;&lt;Cite&gt;&lt;Author&gt;Pant&lt;/Author&gt;&lt;Year&gt;2017&lt;/Year&gt;&lt;IDText&gt;Cholesteryl Ester Storage Disease: An underdiagnosed cause of cirrhosis in adults&lt;/IDText&gt;&lt;DisplayText&gt;&lt;style face="superscript"&gt;[9]&lt;/style&gt;&lt;/DisplayText&gt;&lt;record&gt;&lt;dates&gt;&lt;pub-dates&gt;&lt;date&gt;Dec&lt;/date&gt;&lt;/pub-dates&gt;&lt;year&gt;2017&lt;/year&gt;&lt;/dates&gt;&lt;keywords&gt;&lt;keyword&gt;Adult&lt;/keyword&gt;&lt;keyword&gt;Child&lt;/keyword&gt;&lt;keyword&gt;Cholesterol Ester Storage Disease/*complications&lt;/keyword&gt;&lt;keyword&gt;Female&lt;/keyword&gt;&lt;keyword&gt;Humans&lt;/keyword&gt;&lt;keyword&gt;Liver Cirrhosis/*etiology&lt;/keyword&gt;&lt;keyword&gt;Male&lt;/keyword&gt;&lt;keyword&gt;Cholesteryl Ester Storage Disease&lt;/keyword&gt;&lt;keyword&gt;Cirrhosis&lt;/keyword&gt;&lt;keyword&gt;Lysosomal acid lipase deficiency&lt;/keyword&gt;&lt;keyword&gt;Lysosomal storage disease&lt;/keyword&gt;&lt;keyword&gt;Wolman disease&lt;/keyword&gt;&lt;/keywords&gt;&lt;isbn&gt;1092-9134&lt;/isbn&gt;&lt;titles&gt;&lt;title&gt;Cholesteryl Ester Storage Disease: An underdiagnosed cause of cirrhosis in adults&lt;/title&gt;&lt;secondary-title&gt;Ann Diagn Pathol&lt;/secondary-title&gt;&lt;/titles&gt;&lt;pages&gt;66-70&lt;/pages&gt;&lt;contributors&gt;&lt;authors&gt;&lt;author&gt;Pant, M.&lt;/author&gt;&lt;author&gt;Oshima, K.&lt;/author&gt;&lt;/authors&gt;&lt;/contributors&gt;&lt;edition&gt;2017/03/21&lt;/edition&gt;&lt;language&gt;eng&lt;/language&gt;&lt;added-date format="utc"&gt;1553842145&lt;/added-date&gt;&lt;ref-type name="Journal Article"&gt;17&lt;/ref-type&gt;&lt;auth-address&gt;Department of Pathology, Medical College of Wisconsin, Milwaukee, United States.&amp;#xD;Department of Pathology, Medical College of Wisconsin, Milwaukee, United States. Electronic address: koshima@mcw.edu.&lt;/auth-address&gt;&lt;remote-database-provider&gt;NLM&lt;/remote-database-provider&gt;&lt;rec-number&gt;9&lt;/rec-number&gt;&lt;last-updated-date format="utc"&gt;1553842145&lt;/last-updated-date&gt;&lt;accession-num&gt;28318950&lt;/accession-num&gt;&lt;electronic-resource-num&gt;10.1016/j.anndiagpath.2017.02.005&lt;/electronic-resource-num&gt;&lt;volume&gt;31&lt;/volume&gt;&lt;/record&gt;&lt;/Cite&gt;&lt;/EndNote&gt;</w:instrText>
      </w:r>
      <w:r w:rsidR="00B54A1D" w:rsidRPr="003306FD">
        <w:rPr>
          <w:rFonts w:ascii="Book Antiqua" w:hAnsi="Book Antiqua"/>
          <w:lang w:val="en-US"/>
        </w:rPr>
        <w:fldChar w:fldCharType="separate"/>
      </w:r>
      <w:r w:rsidR="003F2959" w:rsidRPr="003306FD">
        <w:rPr>
          <w:rFonts w:ascii="Book Antiqua" w:hAnsi="Book Antiqua"/>
          <w:vertAlign w:val="superscript"/>
          <w:lang w:val="en-US"/>
        </w:rPr>
        <w:t>[9]</w:t>
      </w:r>
      <w:r w:rsidR="00B54A1D" w:rsidRPr="003306FD">
        <w:rPr>
          <w:rFonts w:ascii="Book Antiqua" w:hAnsi="Book Antiqua"/>
          <w:lang w:val="en-US"/>
        </w:rPr>
        <w:fldChar w:fldCharType="end"/>
      </w:r>
      <w:r w:rsidRPr="003306FD">
        <w:rPr>
          <w:rFonts w:ascii="Book Antiqua" w:hAnsi="Book Antiqua"/>
          <w:lang w:val="en-US"/>
        </w:rPr>
        <w:t>.</w:t>
      </w:r>
    </w:p>
    <w:p w14:paraId="7EC4B63C" w14:textId="77777777" w:rsidR="0020745F" w:rsidRPr="003306FD" w:rsidRDefault="0020745F" w:rsidP="003306FD">
      <w:pPr>
        <w:adjustRightInd w:val="0"/>
        <w:snapToGrid w:val="0"/>
        <w:spacing w:line="360" w:lineRule="auto"/>
        <w:jc w:val="both"/>
        <w:rPr>
          <w:rFonts w:ascii="Book Antiqua" w:hAnsi="Book Antiqua"/>
          <w:b/>
          <w:lang w:val="en-US"/>
        </w:rPr>
      </w:pPr>
    </w:p>
    <w:p w14:paraId="5B901FBF" w14:textId="7AD620A0" w:rsidR="00BE11CA"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LIVER ALTERATIONS IN LAL-D</w:t>
      </w:r>
    </w:p>
    <w:p w14:paraId="431EB748" w14:textId="5E65C495" w:rsidR="00890C1F" w:rsidRPr="003306FD" w:rsidRDefault="00890C1F" w:rsidP="003306FD">
      <w:pPr>
        <w:pStyle w:val="Mdeck4text"/>
        <w:spacing w:line="360" w:lineRule="auto"/>
        <w:ind w:firstLine="0"/>
        <w:rPr>
          <w:rFonts w:ascii="Book Antiqua" w:hAnsi="Book Antiqua" w:cs="Times New Roman"/>
          <w:color w:val="auto"/>
          <w:szCs w:val="24"/>
        </w:rPr>
      </w:pPr>
      <w:r w:rsidRPr="003306FD">
        <w:rPr>
          <w:rFonts w:ascii="Book Antiqua" w:hAnsi="Book Antiqua" w:cs="Times New Roman"/>
          <w:color w:val="auto"/>
          <w:szCs w:val="24"/>
        </w:rPr>
        <w:t xml:space="preserve">LAL-D leads to CE and TG accumulation in hepatocytes and liver-resident macrophages (Kupffer cells) with subsequent progression to fibrosis. The high prevalence of severe fibrosis in LAL-D and its rapid progression to cirrhosis suggest that lysosomal CE and TG </w:t>
      </w:r>
      <w:r w:rsidR="00C15664" w:rsidRPr="003306FD">
        <w:rPr>
          <w:rFonts w:ascii="Book Antiqua" w:hAnsi="Book Antiqua" w:cs="Times New Roman"/>
          <w:color w:val="auto"/>
          <w:szCs w:val="24"/>
        </w:rPr>
        <w:t xml:space="preserve">accumulation </w:t>
      </w:r>
      <w:r w:rsidRPr="003306FD">
        <w:rPr>
          <w:rFonts w:ascii="Book Antiqua" w:hAnsi="Book Antiqua" w:cs="Times New Roman"/>
          <w:color w:val="auto"/>
          <w:szCs w:val="24"/>
        </w:rPr>
        <w:t>is a potent driver of liver fibrosis</w:t>
      </w:r>
      <w:r w:rsidR="00C8564E" w:rsidRPr="003306FD">
        <w:rPr>
          <w:rFonts w:ascii="Book Antiqua" w:hAnsi="Book Antiqua" w:cs="Times New Roman"/>
          <w:color w:val="auto"/>
          <w:szCs w:val="24"/>
        </w:rPr>
        <w:fldChar w:fldCharType="begin">
          <w:fldData xml:space="preserve">PEVuZE5vdGU+PENpdGU+PEF1dGhvcj5Xb2xtYW48L0F1dGhvcj48WWVhcj4xOTk1PC9ZZWFyPjxJ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PEVuZE5vdGU+PENpdGU+PEF1dGhvcj5Xb2xtYW48L0F1dGhvcj48WWVhcj4xOTk1PC9ZZWFyPjxJ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00C8564E" w:rsidRPr="003306FD">
        <w:rPr>
          <w:rFonts w:ascii="Book Antiqua" w:hAnsi="Book Antiqua" w:cs="Times New Roman"/>
          <w:color w:val="auto"/>
          <w:szCs w:val="24"/>
        </w:rPr>
      </w:r>
      <w:r w:rsidR="00C8564E"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[9-11]</w:t>
      </w:r>
      <w:r w:rsidR="00C8564E" w:rsidRPr="003306FD">
        <w:rPr>
          <w:rFonts w:ascii="Book Antiqua" w:hAnsi="Book Antiqua" w:cs="Times New Roman"/>
          <w:color w:val="auto"/>
          <w:szCs w:val="24"/>
        </w:rPr>
        <w:fldChar w:fldCharType="end"/>
      </w:r>
      <w:r w:rsidRPr="003306FD">
        <w:rPr>
          <w:rFonts w:ascii="Book Antiqua" w:hAnsi="Book Antiqua" w:cs="Times New Roman"/>
          <w:color w:val="auto"/>
          <w:szCs w:val="24"/>
        </w:rPr>
        <w:t>. A recent study</w:t>
      </w:r>
      <w:del w:id="134" w:author="author" w:date="2019-07-04T11:41:00Z">
        <w:r w:rsidR="00C8564E" w:rsidRPr="003306FD" w:rsidDel="0063267C">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3F2959" w:rsidRPr="003306FD" w:rsidDel="0063267C">
          <w:rPr>
            <w:rFonts w:ascii="Book Antiqua" w:hAnsi="Book Antiqua" w:cs="Times New Roman"/>
            <w:color w:val="auto"/>
            <w:szCs w:val="24"/>
          </w:rPr>
          <w:delInstrText xml:space="preserve"> ADDIN EN.CITE </w:delInstrText>
        </w:r>
        <w:r w:rsidR="003F2959" w:rsidRPr="003306FD" w:rsidDel="0063267C">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3F2959" w:rsidRPr="003306FD" w:rsidDel="0063267C">
          <w:rPr>
            <w:rFonts w:ascii="Book Antiqua" w:hAnsi="Book Antiqua" w:cs="Times New Roman"/>
            <w:color w:val="auto"/>
            <w:szCs w:val="24"/>
          </w:rPr>
          <w:delInstrText xml:space="preserve"> ADDIN EN.CITE.DATA </w:delInstrText>
        </w:r>
        <w:r w:rsidR="003F2959" w:rsidRPr="003306FD" w:rsidDel="0063267C">
          <w:rPr>
            <w:rFonts w:ascii="Book Antiqua" w:hAnsi="Book Antiqua" w:cs="Times New Roman"/>
            <w:color w:val="auto"/>
            <w:szCs w:val="24"/>
          </w:rPr>
        </w:r>
        <w:r w:rsidR="003F2959" w:rsidRPr="003306FD" w:rsidDel="0063267C">
          <w:rPr>
            <w:rFonts w:ascii="Book Antiqua" w:hAnsi="Book Antiqua" w:cs="Times New Roman"/>
            <w:color w:val="auto"/>
            <w:szCs w:val="24"/>
          </w:rPr>
          <w:fldChar w:fldCharType="end"/>
        </w:r>
        <w:r w:rsidR="00C8564E" w:rsidRPr="003306FD" w:rsidDel="0063267C">
          <w:rPr>
            <w:rFonts w:ascii="Book Antiqua" w:hAnsi="Book Antiqua" w:cs="Times New Roman"/>
            <w:color w:val="auto"/>
            <w:szCs w:val="24"/>
          </w:rPr>
        </w:r>
        <w:r w:rsidR="00C8564E" w:rsidRPr="003306FD" w:rsidDel="0063267C">
          <w:rPr>
            <w:rFonts w:ascii="Book Antiqua" w:hAnsi="Book Antiqua" w:cs="Times New Roman"/>
            <w:color w:val="auto"/>
            <w:szCs w:val="24"/>
          </w:rPr>
          <w:fldChar w:fldCharType="separate"/>
        </w:r>
        <w:r w:rsidR="003F2959" w:rsidRPr="003306FD" w:rsidDel="0063267C">
          <w:rPr>
            <w:rFonts w:ascii="Book Antiqua" w:hAnsi="Book Antiqua" w:cs="Times New Roman"/>
            <w:color w:val="auto"/>
            <w:szCs w:val="24"/>
            <w:vertAlign w:val="superscript"/>
          </w:rPr>
          <w:delText>[12]</w:delText>
        </w:r>
        <w:r w:rsidR="00C8564E" w:rsidRPr="003306FD" w:rsidDel="0063267C">
          <w:rPr>
            <w:rFonts w:ascii="Book Antiqua" w:hAnsi="Book Antiqua" w:cs="Times New Roman"/>
            <w:color w:val="auto"/>
            <w:szCs w:val="24"/>
          </w:rPr>
          <w:fldChar w:fldCharType="end"/>
        </w:r>
      </w:del>
      <w:r w:rsidRPr="003306FD">
        <w:rPr>
          <w:rFonts w:ascii="Book Antiqua" w:hAnsi="Book Antiqua" w:cs="Times New Roman"/>
          <w:color w:val="auto"/>
          <w:szCs w:val="24"/>
        </w:rPr>
        <w:t xml:space="preserve"> showed increased plasma transaminases in hepatocyte-specific LAL-deficient mice (Liv-Lipa -/-)</w:t>
      </w:r>
      <w:del w:id="135" w:author="author" w:date="2019-07-04T11:41:00Z">
        <w:r w:rsidRPr="003306FD" w:rsidDel="0063267C">
          <w:rPr>
            <w:rFonts w:ascii="Book Antiqua" w:hAnsi="Book Antiqua" w:cs="Times New Roman"/>
            <w:color w:val="auto"/>
            <w:szCs w:val="24"/>
          </w:rPr>
          <w:delText>,</w:delText>
        </w:r>
      </w:del>
      <w:r w:rsidRPr="003306FD">
        <w:rPr>
          <w:rFonts w:ascii="Book Antiqua" w:hAnsi="Book Antiqua" w:cs="Times New Roman"/>
          <w:color w:val="auto"/>
          <w:szCs w:val="24"/>
        </w:rPr>
        <w:t xml:space="preserve"> as well as upregulation of hepatic cytokines and chemokines, known to drive inflammation and leading to Kupffer cell activation and liver damage</w:t>
      </w:r>
      <w:ins w:id="136" w:author="author" w:date="2019-07-04T11:41:00Z">
        <w:r w:rsidR="0063267C" w:rsidRPr="003306FD">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63267C" w:rsidRPr="003306FD">
          <w:rPr>
            <w:rFonts w:ascii="Book Antiqua" w:hAnsi="Book Antiqua" w:cs="Times New Roman"/>
            <w:color w:val="auto"/>
            <w:szCs w:val="24"/>
          </w:rPr>
          <w:instrText xml:space="preserve"> ADDIN EN.CITE </w:instrText>
        </w:r>
        <w:r w:rsidR="0063267C" w:rsidRPr="003306FD">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63267C" w:rsidRPr="003306FD">
          <w:rPr>
            <w:rFonts w:ascii="Book Antiqua" w:hAnsi="Book Antiqua" w:cs="Times New Roman"/>
            <w:color w:val="auto"/>
            <w:szCs w:val="24"/>
          </w:rPr>
          <w:instrText xml:space="preserve"> ADDIN EN.CITE.DATA </w:instrText>
        </w:r>
        <w:r w:rsidR="0063267C" w:rsidRPr="003306FD">
          <w:rPr>
            <w:rFonts w:ascii="Book Antiqua" w:hAnsi="Book Antiqua" w:cs="Times New Roman"/>
            <w:color w:val="auto"/>
            <w:szCs w:val="24"/>
          </w:rPr>
        </w:r>
        <w:r w:rsidR="0063267C" w:rsidRPr="003306FD">
          <w:rPr>
            <w:rFonts w:ascii="Book Antiqua" w:hAnsi="Book Antiqua" w:cs="Times New Roman"/>
            <w:color w:val="auto"/>
            <w:szCs w:val="24"/>
          </w:rPr>
          <w:fldChar w:fldCharType="end"/>
        </w:r>
        <w:r w:rsidR="0063267C" w:rsidRPr="003306FD">
          <w:rPr>
            <w:rFonts w:ascii="Book Antiqua" w:hAnsi="Book Antiqua" w:cs="Times New Roman"/>
            <w:color w:val="auto"/>
            <w:szCs w:val="24"/>
          </w:rPr>
        </w:r>
        <w:r w:rsidR="0063267C" w:rsidRPr="003306FD">
          <w:rPr>
            <w:rFonts w:ascii="Book Antiqua" w:hAnsi="Book Antiqua" w:cs="Times New Roman"/>
            <w:color w:val="auto"/>
            <w:szCs w:val="24"/>
          </w:rPr>
          <w:fldChar w:fldCharType="separate"/>
        </w:r>
        <w:r w:rsidR="0063267C" w:rsidRPr="003306FD">
          <w:rPr>
            <w:rFonts w:ascii="Book Antiqua" w:hAnsi="Book Antiqua" w:cs="Times New Roman"/>
            <w:color w:val="auto"/>
            <w:szCs w:val="24"/>
            <w:vertAlign w:val="superscript"/>
          </w:rPr>
          <w:t>[12]</w:t>
        </w:r>
        <w:r w:rsidR="0063267C" w:rsidRPr="003306FD">
          <w:rPr>
            <w:rFonts w:ascii="Book Antiqua" w:hAnsi="Book Antiqua" w:cs="Times New Roman"/>
            <w:color w:val="auto"/>
            <w:szCs w:val="24"/>
          </w:rPr>
          <w:fldChar w:fldCharType="end"/>
        </w:r>
      </w:ins>
      <w:r w:rsidRPr="003306FD">
        <w:rPr>
          <w:rFonts w:ascii="Book Antiqua" w:hAnsi="Book Antiqua" w:cs="Times New Roman"/>
          <w:color w:val="auto"/>
          <w:szCs w:val="24"/>
        </w:rPr>
        <w:t xml:space="preserve">. </w:t>
      </w:r>
      <w:r w:rsidR="006C4DC7" w:rsidRPr="003306FD">
        <w:rPr>
          <w:rFonts w:ascii="Book Antiqua" w:hAnsi="Book Antiqua" w:cs="Times New Roman"/>
          <w:color w:val="auto"/>
          <w:szCs w:val="24"/>
        </w:rPr>
        <w:t>In addition, lysosomal CE accumulation induces Kupffer cell activation, causing inflammation and liver damage in high fat/high cholesterol fed Liv-Lipa-/-mice.</w:t>
      </w:r>
      <w:r w:rsidR="006B4968"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These findings indicated that </w:t>
      </w:r>
      <w:r w:rsidR="00C15664" w:rsidRPr="003306FD">
        <w:rPr>
          <w:rFonts w:ascii="Book Antiqua" w:hAnsi="Book Antiqua" w:cs="Times New Roman"/>
          <w:color w:val="auto"/>
          <w:szCs w:val="24"/>
        </w:rPr>
        <w:t>hepatocytes</w:t>
      </w:r>
      <w:r w:rsidR="00455A66" w:rsidRPr="003306FD">
        <w:rPr>
          <w:rFonts w:ascii="Book Antiqua" w:hAnsi="Book Antiqua" w:cs="Times New Roman"/>
          <w:color w:val="auto"/>
          <w:szCs w:val="24"/>
        </w:rPr>
        <w:t>’</w:t>
      </w:r>
      <w:r w:rsidR="00C15664"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LAL plays a critical role </w:t>
      </w:r>
      <w:r w:rsidR="00C15664" w:rsidRPr="003306FD">
        <w:rPr>
          <w:rFonts w:ascii="Book Antiqua" w:hAnsi="Book Antiqua" w:cs="Times New Roman"/>
          <w:color w:val="auto"/>
          <w:szCs w:val="24"/>
        </w:rPr>
        <w:t>for</w:t>
      </w:r>
      <w:r w:rsidRPr="003306FD">
        <w:rPr>
          <w:rFonts w:ascii="Book Antiqua" w:hAnsi="Book Antiqua" w:cs="Times New Roman"/>
          <w:color w:val="auto"/>
          <w:szCs w:val="24"/>
        </w:rPr>
        <w:t xml:space="preserve"> liver homeostasis and function</w:t>
      </w:r>
      <w:r w:rsidR="006C4DC7" w:rsidRPr="003306FD">
        <w:rPr>
          <w:rFonts w:ascii="Book Antiqua" w:hAnsi="Book Antiqua" w:cs="Times New Roman"/>
          <w:color w:val="auto"/>
          <w:szCs w:val="24"/>
        </w:rPr>
        <w:t>.</w:t>
      </w:r>
      <w:r w:rsidRPr="003306FD">
        <w:rPr>
          <w:rFonts w:ascii="Book Antiqua" w:hAnsi="Book Antiqua" w:cs="Times New Roman"/>
          <w:color w:val="auto"/>
          <w:szCs w:val="24"/>
        </w:rPr>
        <w:t xml:space="preserve"> </w:t>
      </w:r>
    </w:p>
    <w:p w14:paraId="0C6A1748" w14:textId="31F250B9" w:rsidR="00890C1F" w:rsidRPr="003306FD" w:rsidRDefault="00890C1F"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A recent study reported</w:t>
      </w:r>
      <w:r w:rsidR="006C4DC7" w:rsidRPr="003306FD">
        <w:rPr>
          <w:rFonts w:ascii="Book Antiqua" w:hAnsi="Book Antiqua" w:cs="Times New Roman"/>
          <w:color w:val="auto"/>
          <w:szCs w:val="24"/>
        </w:rPr>
        <w:t xml:space="preserve"> data on</w:t>
      </w:r>
      <w:r w:rsidRPr="003306FD">
        <w:rPr>
          <w:rFonts w:ascii="Book Antiqua" w:hAnsi="Book Antiqua" w:cs="Times New Roman"/>
          <w:color w:val="auto"/>
          <w:szCs w:val="24"/>
        </w:rPr>
        <w:t xml:space="preserve"> allograft recurrence</w:t>
      </w:r>
      <w:r w:rsidR="006C4DC7" w:rsidRPr="003306FD">
        <w:rPr>
          <w:rFonts w:ascii="Book Antiqua" w:hAnsi="Book Antiqua" w:cs="Times New Roman"/>
          <w:color w:val="auto"/>
          <w:szCs w:val="24"/>
        </w:rPr>
        <w:t xml:space="preserve">, </w:t>
      </w:r>
      <w:r w:rsidRPr="003306FD">
        <w:rPr>
          <w:rFonts w:ascii="Book Antiqua" w:hAnsi="Book Antiqua" w:cs="Times New Roman"/>
          <w:color w:val="auto"/>
          <w:szCs w:val="24"/>
        </w:rPr>
        <w:t>liver failure</w:t>
      </w:r>
      <w:ins w:id="137" w:author="author" w:date="2019-07-04T11:41:00Z">
        <w:r w:rsidR="0063267C" w:rsidRPr="003306FD">
          <w:rPr>
            <w:rFonts w:ascii="Book Antiqua" w:hAnsi="Book Antiqua" w:cs="Times New Roman"/>
            <w:color w:val="auto"/>
            <w:szCs w:val="24"/>
          </w:rPr>
          <w:t>,</w:t>
        </w:r>
      </w:ins>
      <w:r w:rsidRPr="003306FD">
        <w:rPr>
          <w:rFonts w:ascii="Book Antiqua" w:hAnsi="Book Antiqua" w:cs="Times New Roman"/>
          <w:color w:val="auto"/>
          <w:szCs w:val="24"/>
        </w:rPr>
        <w:t xml:space="preserve"> and </w:t>
      </w:r>
      <w:r w:rsidR="006C4DC7" w:rsidRPr="003306FD">
        <w:rPr>
          <w:rFonts w:ascii="Book Antiqua" w:hAnsi="Book Antiqua" w:cs="Times New Roman"/>
          <w:color w:val="auto"/>
          <w:szCs w:val="24"/>
        </w:rPr>
        <w:t xml:space="preserve">other </w:t>
      </w:r>
      <w:r w:rsidRPr="003306FD">
        <w:rPr>
          <w:rFonts w:ascii="Book Antiqua" w:hAnsi="Book Antiqua" w:cs="Times New Roman"/>
          <w:color w:val="auto"/>
          <w:szCs w:val="24"/>
        </w:rPr>
        <w:t xml:space="preserve">clinical outcomes </w:t>
      </w:r>
      <w:r w:rsidR="006C4DC7" w:rsidRPr="003306FD">
        <w:rPr>
          <w:rFonts w:ascii="Book Antiqua" w:hAnsi="Book Antiqua" w:cs="Times New Roman"/>
          <w:color w:val="auto"/>
          <w:szCs w:val="24"/>
        </w:rPr>
        <w:t>in</w:t>
      </w:r>
      <w:r w:rsidRPr="003306FD">
        <w:rPr>
          <w:rFonts w:ascii="Book Antiqua" w:hAnsi="Book Antiqua" w:cs="Times New Roman"/>
          <w:color w:val="auto"/>
          <w:szCs w:val="24"/>
        </w:rPr>
        <w:t xml:space="preserve"> 18 liver transplantation (LT) </w:t>
      </w:r>
      <w:r w:rsidR="006C4DC7" w:rsidRPr="003306FD">
        <w:rPr>
          <w:rFonts w:ascii="Book Antiqua" w:hAnsi="Book Antiqua" w:cs="Times New Roman"/>
          <w:color w:val="auto"/>
          <w:szCs w:val="24"/>
        </w:rPr>
        <w:t xml:space="preserve">LAL-D </w:t>
      </w:r>
      <w:r w:rsidRPr="003306FD">
        <w:rPr>
          <w:rFonts w:ascii="Book Antiqua" w:hAnsi="Book Antiqua" w:cs="Times New Roman"/>
          <w:color w:val="auto"/>
          <w:szCs w:val="24"/>
        </w:rPr>
        <w:t xml:space="preserve">patients. LT was necessary </w:t>
      </w:r>
      <w:r w:rsidRPr="003306FD">
        <w:rPr>
          <w:rFonts w:ascii="Book Antiqua" w:hAnsi="Book Antiqua" w:cs="Times New Roman"/>
          <w:color w:val="auto"/>
          <w:szCs w:val="24"/>
        </w:rPr>
        <w:lastRenderedPageBreak/>
        <w:t>for treatment of LAL-D-</w:t>
      </w:r>
      <w:del w:id="138" w:author="author" w:date="2019-07-04T11:42:00Z">
        <w:r w:rsidRPr="003306FD" w:rsidDel="0063267C">
          <w:rPr>
            <w:rFonts w:ascii="Book Antiqua" w:hAnsi="Book Antiqua" w:cs="Times New Roman"/>
            <w:color w:val="auto"/>
            <w:szCs w:val="24"/>
          </w:rPr>
          <w:delText xml:space="preserve"> </w:delText>
        </w:r>
      </w:del>
      <w:r w:rsidRPr="003306FD">
        <w:rPr>
          <w:rFonts w:ascii="Book Antiqua" w:hAnsi="Book Antiqua" w:cs="Times New Roman"/>
          <w:color w:val="auto"/>
          <w:szCs w:val="24"/>
        </w:rPr>
        <w:t>associated liver failure</w:t>
      </w:r>
      <w:del w:id="139" w:author="author" w:date="2019-07-04T11:42:00Z">
        <w:r w:rsidRPr="003306FD" w:rsidDel="0063267C">
          <w:rPr>
            <w:rFonts w:ascii="Book Antiqua" w:hAnsi="Book Antiqua" w:cs="Times New Roman"/>
            <w:color w:val="auto"/>
            <w:szCs w:val="24"/>
          </w:rPr>
          <w:delText>,</w:delText>
        </w:r>
      </w:del>
      <w:r w:rsidRPr="003306FD">
        <w:rPr>
          <w:rFonts w:ascii="Book Antiqua" w:hAnsi="Book Antiqua" w:cs="Times New Roman"/>
          <w:color w:val="auto"/>
          <w:szCs w:val="24"/>
        </w:rPr>
        <w:t xml:space="preserve"> but, interestingly, did not correct LAL activity, which remained deficient post-LT</w:t>
      </w:r>
      <w:r w:rsidR="0003064D" w:rsidRPr="003306FD">
        <w:rPr>
          <w:rFonts w:ascii="Book Antiqua" w:hAnsi="Book Antiqua" w:cs="Times New Roman"/>
          <w:color w:val="auto"/>
          <w:szCs w:val="24"/>
        </w:rPr>
        <w:fldChar w:fldCharType="begin">
          <w:fldData xml:space="preserve">PEVuZE5vdGU+PENpdGU+PEF1dGhvcj5CZXJuc3RlaW48L0F1dGhvcj48WWVhcj4yMDE4PC9ZZWFy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PEVuZE5vdGU+PENpdGU+PEF1dGhvcj5CZXJuc3RlaW48L0F1dGhvcj48WWVhcj4yMDE4PC9ZZWFy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0003064D" w:rsidRPr="003306FD">
        <w:rPr>
          <w:rFonts w:ascii="Book Antiqua" w:hAnsi="Book Antiqua" w:cs="Times New Roman"/>
          <w:color w:val="auto"/>
          <w:szCs w:val="24"/>
        </w:rPr>
      </w:r>
      <w:r w:rsidR="0003064D"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[13]</w:t>
      </w:r>
      <w:r w:rsidR="0003064D" w:rsidRPr="003306FD">
        <w:rPr>
          <w:rFonts w:ascii="Book Antiqua" w:hAnsi="Book Antiqua" w:cs="Times New Roman"/>
          <w:color w:val="auto"/>
          <w:szCs w:val="24"/>
        </w:rPr>
        <w:fldChar w:fldCharType="end"/>
      </w:r>
      <w:r w:rsidRPr="003306FD">
        <w:rPr>
          <w:rFonts w:ascii="Book Antiqua" w:hAnsi="Book Antiqua" w:cs="Times New Roman"/>
          <w:color w:val="auto"/>
          <w:szCs w:val="24"/>
        </w:rPr>
        <w:t>. Therefore, LT does not prevent systemic LAL-D disease progression. So, though life saving for liver failure patients, LT does not correct deficient LAL enzyme in bone marrow derived histiocytes; moreover, LT does not even prevent multi-organ disease progression or liver disease recurrence, as observed in liver biopsies within the first year following LT.</w:t>
      </w:r>
    </w:p>
    <w:p w14:paraId="5D0BDBA1" w14:textId="23567462" w:rsidR="0003064D" w:rsidRPr="003306FD" w:rsidRDefault="0003064D"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In addition, Burton </w:t>
      </w:r>
      <w:r w:rsidR="005D01FF" w:rsidRPr="003306FD">
        <w:rPr>
          <w:rFonts w:ascii="Book Antiqua" w:hAnsi="Book Antiqua" w:cs="Times New Roman"/>
          <w:i/>
          <w:iCs/>
          <w:color w:val="auto"/>
          <w:szCs w:val="24"/>
        </w:rPr>
        <w:t>et al</w:t>
      </w:r>
      <w:r w:rsidRPr="003306FD">
        <w:rPr>
          <w:rFonts w:ascii="Book Antiqua" w:hAnsi="Book Antiqua" w:cs="Times New Roman"/>
          <w:color w:val="auto"/>
          <w:szCs w:val="24"/>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Pr="003306FD">
        <w:rPr>
          <w:rFonts w:ascii="Book Antiqua" w:hAnsi="Book Antiqua" w:cs="Times New Roman"/>
          <w:color w:val="auto"/>
          <w:szCs w:val="24"/>
        </w:rPr>
      </w:r>
      <w:r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[14]</w:t>
      </w:r>
      <w:r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have shown how, in patients with genetic LAL deficiency, </w:t>
      </w:r>
      <w:r w:rsidR="008E7126" w:rsidRPr="003306FD">
        <w:rPr>
          <w:rFonts w:ascii="Book Antiqua" w:hAnsi="Book Antiqua" w:cs="Times New Roman"/>
          <w:color w:val="auto"/>
          <w:szCs w:val="24"/>
        </w:rPr>
        <w:t>20 w</w:t>
      </w:r>
      <w:del w:id="140" w:author="FP" w:date="2019-07-09T19:58:00Z">
        <w:r w:rsidR="008E7126" w:rsidRPr="003306FD" w:rsidDel="00946961">
          <w:rPr>
            <w:rFonts w:ascii="Book Antiqua" w:hAnsi="Book Antiqua" w:cs="Times New Roman"/>
            <w:color w:val="auto"/>
            <w:szCs w:val="24"/>
          </w:rPr>
          <w:delText>ee</w:delText>
        </w:r>
      </w:del>
      <w:r w:rsidR="008E7126" w:rsidRPr="003306FD">
        <w:rPr>
          <w:rFonts w:ascii="Book Antiqua" w:hAnsi="Book Antiqua" w:cs="Times New Roman"/>
          <w:color w:val="auto"/>
          <w:szCs w:val="24"/>
        </w:rPr>
        <w:t>k</w:t>
      </w:r>
      <w:del w:id="141" w:author="FP" w:date="2019-07-09T19:58:00Z">
        <w:r w:rsidR="008E7126" w:rsidRPr="003306FD" w:rsidDel="00946961">
          <w:rPr>
            <w:rFonts w:ascii="Book Antiqua" w:hAnsi="Book Antiqua" w:cs="Times New Roman"/>
            <w:color w:val="auto"/>
            <w:szCs w:val="24"/>
          </w:rPr>
          <w:delText>s</w:delText>
        </w:r>
      </w:del>
      <w:r w:rsidR="008E7126"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treatment with enzyme replacement therapy (Sebelipase-alpha) is able to reduce hepatic fat evaluated by magnetic resonance. </w:t>
      </w:r>
      <w:r w:rsidR="008E7126" w:rsidRPr="003306FD">
        <w:rPr>
          <w:rFonts w:ascii="Book Antiqua" w:hAnsi="Book Antiqua" w:cs="Times New Roman"/>
          <w:color w:val="auto"/>
          <w:szCs w:val="24"/>
        </w:rPr>
        <w:t>In addition,</w:t>
      </w:r>
      <w:r w:rsidRPr="003306FD">
        <w:rPr>
          <w:rFonts w:ascii="Book Antiqua" w:hAnsi="Book Antiqua" w:cs="Times New Roman"/>
          <w:color w:val="auto"/>
          <w:szCs w:val="24"/>
        </w:rPr>
        <w:t xml:space="preserve"> treated patients showed </w:t>
      </w:r>
      <w:r w:rsidR="00CB4506" w:rsidRPr="003306FD">
        <w:rPr>
          <w:rFonts w:ascii="Book Antiqua" w:hAnsi="Book Antiqua" w:cs="Times New Roman"/>
          <w:color w:val="auto"/>
          <w:szCs w:val="24"/>
        </w:rPr>
        <w:t xml:space="preserve">serum liver enzymes and serum lipids </w:t>
      </w:r>
      <w:r w:rsidRPr="003306FD">
        <w:rPr>
          <w:rFonts w:ascii="Book Antiqua" w:hAnsi="Book Antiqua" w:cs="Times New Roman"/>
          <w:color w:val="auto"/>
          <w:szCs w:val="24"/>
        </w:rPr>
        <w:t>improvement</w:t>
      </w:r>
      <w:r w:rsidR="00CB4506" w:rsidRPr="003306FD">
        <w:rPr>
          <w:rFonts w:ascii="Book Antiqua" w:hAnsi="Book Antiqua" w:cs="Times New Roman"/>
          <w:color w:val="auto"/>
          <w:szCs w:val="24"/>
        </w:rPr>
        <w:t>.</w:t>
      </w:r>
    </w:p>
    <w:p w14:paraId="2AF58B5A" w14:textId="77777777" w:rsidR="00D74F0C" w:rsidRPr="003306FD" w:rsidRDefault="00D74F0C" w:rsidP="003306FD">
      <w:pPr>
        <w:adjustRightInd w:val="0"/>
        <w:snapToGrid w:val="0"/>
        <w:spacing w:line="360" w:lineRule="auto"/>
        <w:jc w:val="both"/>
        <w:rPr>
          <w:rFonts w:ascii="Book Antiqua" w:hAnsi="Book Antiqua"/>
          <w:b/>
          <w:lang w:val="en-US"/>
        </w:rPr>
      </w:pPr>
    </w:p>
    <w:p w14:paraId="28EFC9B3" w14:textId="69B50A77" w:rsidR="003C187C"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LAL ACTIVITY REDUCTION AND NAFLD</w:t>
      </w:r>
    </w:p>
    <w:p w14:paraId="12198EE1" w14:textId="380FAA64" w:rsidR="003C187C" w:rsidRPr="003306FD" w:rsidRDefault="003C187C" w:rsidP="003306FD">
      <w:pPr>
        <w:adjustRightInd w:val="0"/>
        <w:snapToGrid w:val="0"/>
        <w:spacing w:line="360" w:lineRule="auto"/>
        <w:jc w:val="both"/>
        <w:rPr>
          <w:rFonts w:ascii="Book Antiqua" w:hAnsi="Book Antiqua"/>
          <w:lang w:val="en-US"/>
        </w:rPr>
      </w:pPr>
      <w:r w:rsidRPr="003306FD">
        <w:rPr>
          <w:rFonts w:ascii="Book Antiqua" w:hAnsi="Book Antiqua"/>
          <w:lang w:val="en-US"/>
        </w:rPr>
        <w:t>The term NAFLD</w:t>
      </w:r>
      <w:r w:rsidR="00D56A3B" w:rsidRPr="003306FD">
        <w:rPr>
          <w:rFonts w:ascii="Book Antiqua" w:hAnsi="Book Antiqua"/>
          <w:lang w:val="en-US"/>
        </w:rPr>
        <w:t xml:space="preserve"> </w:t>
      </w:r>
      <w:r w:rsidRPr="003306FD">
        <w:rPr>
          <w:rFonts w:ascii="Book Antiqua" w:hAnsi="Book Antiqua"/>
          <w:lang w:val="en-US"/>
        </w:rPr>
        <w:t>indicates a set of diseases associated with the presence of excessive accumulation of hepatic fat</w:t>
      </w:r>
      <w:del w:id="142" w:author="author" w:date="2019-07-04T11:43:00Z">
        <w:r w:rsidRPr="003306FD" w:rsidDel="0063267C">
          <w:rPr>
            <w:rFonts w:ascii="Book Antiqua" w:hAnsi="Book Antiqua"/>
            <w:lang w:val="en-US"/>
          </w:rPr>
          <w:delText>,</w:delText>
        </w:r>
      </w:del>
      <w:r w:rsidRPr="003306FD">
        <w:rPr>
          <w:rFonts w:ascii="Book Antiqua" w:hAnsi="Book Antiqua"/>
          <w:lang w:val="en-US"/>
        </w:rPr>
        <w:t xml:space="preserve"> in the absence of chronic viral infection and alcohol abuse. NAFLD is the most common hepatic disease. It is estimated that the prevalence in the general population is about 20</w:t>
      </w:r>
      <w:r w:rsidR="005D01FF" w:rsidRPr="003306FD">
        <w:rPr>
          <w:rFonts w:ascii="Book Antiqua" w:hAnsi="Book Antiqua"/>
          <w:lang w:val="en-US"/>
        </w:rPr>
        <w:t>%</w:t>
      </w:r>
      <w:r w:rsidRPr="003306FD">
        <w:rPr>
          <w:rFonts w:ascii="Book Antiqua" w:hAnsi="Book Antiqua"/>
          <w:lang w:val="en-US"/>
        </w:rPr>
        <w:t>-30%, reaching up to 70</w:t>
      </w:r>
      <w:r w:rsidR="005D01FF" w:rsidRPr="003306FD">
        <w:rPr>
          <w:rFonts w:ascii="Book Antiqua" w:hAnsi="Book Antiqua"/>
          <w:lang w:val="en-US"/>
        </w:rPr>
        <w:t>%</w:t>
      </w:r>
      <w:r w:rsidRPr="003306FD">
        <w:rPr>
          <w:rFonts w:ascii="Book Antiqua" w:hAnsi="Book Antiqua"/>
          <w:lang w:val="en-US"/>
        </w:rPr>
        <w:t>-90% in the obese or diabetic population</w:t>
      </w:r>
      <w:r w:rsidR="0090499A" w:rsidRPr="003306FD">
        <w:rPr>
          <w:rFonts w:ascii="Book Antiqua" w:hAnsi="Book Antiqua"/>
          <w:lang w:val="en-US"/>
        </w:rPr>
        <w:fldChar w:fldCharType="begin">
          <w:fldData xml:space="preserve">PEVuZE5vdGU+PENpdGU+PEF1dGhvcj5EZWwgQmVuPC9BdXRob3I+PFllYXI+MjAxNDwvWWVhcj48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PEVuZE5vdGU+PENpdGU+PEF1dGhvcj5EZWwgQmVuPC9BdXRob3I+PFllYXI+MjAxNDwvWWVhcj48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0499A" w:rsidRPr="003306FD">
        <w:rPr>
          <w:rFonts w:ascii="Book Antiqua" w:hAnsi="Book Antiqua"/>
          <w:lang w:val="en-US"/>
        </w:rPr>
      </w:r>
      <w:r w:rsidR="0090499A" w:rsidRPr="003306FD">
        <w:rPr>
          <w:rFonts w:ascii="Book Antiqua" w:hAnsi="Book Antiqua"/>
          <w:lang w:val="en-US"/>
        </w:rPr>
        <w:fldChar w:fldCharType="separate"/>
      </w:r>
      <w:r w:rsidR="003F2959" w:rsidRPr="003306FD">
        <w:rPr>
          <w:rFonts w:ascii="Book Antiqua" w:hAnsi="Book Antiqua"/>
          <w:vertAlign w:val="superscript"/>
          <w:lang w:val="en-US"/>
        </w:rPr>
        <w:t>[15]</w:t>
      </w:r>
      <w:r w:rsidR="0090499A" w:rsidRPr="003306FD">
        <w:rPr>
          <w:rFonts w:ascii="Book Antiqua" w:hAnsi="Book Antiqua"/>
          <w:lang w:val="en-US"/>
        </w:rPr>
        <w:fldChar w:fldCharType="end"/>
      </w:r>
      <w:r w:rsidR="0090499A" w:rsidRPr="003306FD">
        <w:rPr>
          <w:rFonts w:ascii="Book Antiqua" w:hAnsi="Book Antiqua"/>
          <w:lang w:val="en-US"/>
        </w:rPr>
        <w:t>.</w:t>
      </w:r>
    </w:p>
    <w:p w14:paraId="798AFFB6" w14:textId="2CCCEA9E"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NAFLD, in the initial phases, presents a</w:t>
      </w:r>
      <w:r w:rsidR="00AB3AAA" w:rsidRPr="003306FD">
        <w:rPr>
          <w:rFonts w:ascii="Book Antiqua" w:hAnsi="Book Antiqua"/>
          <w:lang w:val="en-US"/>
        </w:rPr>
        <w:t>s</w:t>
      </w:r>
      <w:r w:rsidRPr="003306FD">
        <w:rPr>
          <w:rFonts w:ascii="Book Antiqua" w:hAnsi="Book Antiqua"/>
          <w:lang w:val="en-US"/>
        </w:rPr>
        <w:t xml:space="preserve"> simple steatosis, whose main histological finding is the presence of predominantly macro</w:t>
      </w:r>
      <w:r w:rsidR="00AB3AAA" w:rsidRPr="003306FD">
        <w:rPr>
          <w:rFonts w:ascii="Book Antiqua" w:hAnsi="Book Antiqua"/>
          <w:lang w:val="en-US"/>
        </w:rPr>
        <w:t>cytic</w:t>
      </w:r>
      <w:r w:rsidRPr="003306FD">
        <w:rPr>
          <w:rFonts w:ascii="Book Antiqua" w:hAnsi="Book Antiqua"/>
          <w:lang w:val="en-US"/>
        </w:rPr>
        <w:t xml:space="preserve"> steatosis in at least 5% of hepatocytes; in some cases, simple steatosis evolves into </w:t>
      </w:r>
      <w:bookmarkStart w:id="143" w:name="OLE_LINK22"/>
      <w:r w:rsidR="00C15664" w:rsidRPr="003306FD">
        <w:rPr>
          <w:rFonts w:ascii="Book Antiqua" w:hAnsi="Book Antiqua"/>
          <w:lang w:val="en-US"/>
        </w:rPr>
        <w:t>non</w:t>
      </w:r>
      <w:r w:rsidR="0073709A" w:rsidRPr="003306FD">
        <w:rPr>
          <w:rFonts w:ascii="Book Antiqua" w:hAnsi="Book Antiqua"/>
          <w:lang w:val="en-US"/>
        </w:rPr>
        <w:t>-</w:t>
      </w:r>
      <w:r w:rsidR="00C15664" w:rsidRPr="003306FD">
        <w:rPr>
          <w:rFonts w:ascii="Book Antiqua" w:hAnsi="Book Antiqua"/>
          <w:lang w:val="en-US"/>
        </w:rPr>
        <w:t>alcoholic steatohepatitis</w:t>
      </w:r>
      <w:bookmarkEnd w:id="143"/>
      <w:r w:rsidR="00C15664" w:rsidRPr="003306FD">
        <w:rPr>
          <w:rFonts w:ascii="Book Antiqua" w:hAnsi="Book Antiqua"/>
          <w:lang w:val="en-US"/>
        </w:rPr>
        <w:t xml:space="preserve"> (</w:t>
      </w:r>
      <w:r w:rsidRPr="003306FD">
        <w:rPr>
          <w:rFonts w:ascii="Book Antiqua" w:hAnsi="Book Antiqua"/>
          <w:lang w:val="en-US"/>
        </w:rPr>
        <w:t>NASH</w:t>
      </w:r>
      <w:r w:rsidR="00C15664" w:rsidRPr="003306FD">
        <w:rPr>
          <w:rFonts w:ascii="Book Antiqua" w:hAnsi="Book Antiqua"/>
          <w:lang w:val="en-US"/>
        </w:rPr>
        <w:t>)</w:t>
      </w:r>
      <w:r w:rsidRPr="003306FD">
        <w:rPr>
          <w:rFonts w:ascii="Book Antiqua" w:hAnsi="Book Antiqua"/>
          <w:lang w:val="en-US"/>
        </w:rPr>
        <w:t xml:space="preserve">, in which </w:t>
      </w:r>
      <w:del w:id="144" w:author="author" w:date="2019-07-04T11:43:00Z">
        <w:r w:rsidRPr="003306FD" w:rsidDel="0063267C">
          <w:rPr>
            <w:rFonts w:ascii="Book Antiqua" w:hAnsi="Book Antiqua"/>
            <w:lang w:val="en-US"/>
          </w:rPr>
          <w:delText xml:space="preserve">to </w:delText>
        </w:r>
      </w:del>
      <w:r w:rsidRPr="003306FD">
        <w:rPr>
          <w:rFonts w:ascii="Book Antiqua" w:hAnsi="Book Antiqua"/>
          <w:lang w:val="en-US"/>
        </w:rPr>
        <w:t xml:space="preserve">the histological picture </w:t>
      </w:r>
      <w:r w:rsidR="00AB3AAA" w:rsidRPr="003306FD">
        <w:rPr>
          <w:rFonts w:ascii="Book Antiqua" w:hAnsi="Book Antiqua"/>
          <w:lang w:val="en-US"/>
        </w:rPr>
        <w:t xml:space="preserve">includes </w:t>
      </w:r>
      <w:r w:rsidRPr="003306FD">
        <w:rPr>
          <w:rFonts w:ascii="Book Antiqua" w:hAnsi="Book Antiqua"/>
          <w:lang w:val="en-US"/>
        </w:rPr>
        <w:t xml:space="preserve">steatosis, </w:t>
      </w:r>
      <w:r w:rsidR="00AB3AAA" w:rsidRPr="003306FD">
        <w:rPr>
          <w:rFonts w:ascii="Book Antiqua" w:hAnsi="Book Antiqua"/>
          <w:lang w:val="en-US"/>
        </w:rPr>
        <w:t>ballooning, and</w:t>
      </w:r>
      <w:r w:rsidRPr="003306FD">
        <w:rPr>
          <w:rFonts w:ascii="Book Antiqua" w:hAnsi="Book Antiqua"/>
          <w:lang w:val="en-US"/>
        </w:rPr>
        <w:t xml:space="preserve"> inflammation with </w:t>
      </w:r>
      <w:ins w:id="145" w:author="author" w:date="2019-07-04T11:44:00Z">
        <w:r w:rsidR="0063267C" w:rsidRPr="003306FD">
          <w:rPr>
            <w:rFonts w:ascii="Book Antiqua" w:hAnsi="Book Antiqua"/>
            <w:lang w:val="en-US"/>
          </w:rPr>
          <w:t xml:space="preserve">a </w:t>
        </w:r>
      </w:ins>
      <w:r w:rsidRPr="003306FD">
        <w:rPr>
          <w:rFonts w:ascii="Book Antiqua" w:hAnsi="Book Antiqua"/>
          <w:lang w:val="en-US"/>
        </w:rPr>
        <w:t>progressive increase in fibrosis. In the past, NAFLD was considered a benign condition; however, recent evidence suggests a less favo</w:t>
      </w:r>
      <w:del w:id="146" w:author="author" w:date="2019-07-04T11:44:00Z">
        <w:r w:rsidR="00AB3AAA" w:rsidRPr="003306FD" w:rsidDel="0063267C">
          <w:rPr>
            <w:rFonts w:ascii="Book Antiqua" w:hAnsi="Book Antiqua"/>
            <w:lang w:val="en-US"/>
          </w:rPr>
          <w:delText>u</w:delText>
        </w:r>
      </w:del>
      <w:r w:rsidRPr="003306FD">
        <w:rPr>
          <w:rFonts w:ascii="Book Antiqua" w:hAnsi="Book Antiqua"/>
          <w:lang w:val="en-US"/>
        </w:rPr>
        <w:t>rable prognosis, due to the possible evolution in cirrhosis, hepatocellular carcinoma</w:t>
      </w:r>
      <w:ins w:id="147" w:author="author" w:date="2019-07-04T11:44:00Z">
        <w:r w:rsidR="0063267C" w:rsidRPr="003306FD">
          <w:rPr>
            <w:rFonts w:ascii="Book Antiqua" w:hAnsi="Book Antiqua"/>
            <w:lang w:val="en-US"/>
          </w:rPr>
          <w:t>,</w:t>
        </w:r>
      </w:ins>
      <w:r w:rsidRPr="003306FD">
        <w:rPr>
          <w:rFonts w:ascii="Book Antiqua" w:hAnsi="Book Antiqua"/>
          <w:lang w:val="en-US"/>
        </w:rPr>
        <w:t xml:space="preserve"> and hepatic failure</w:t>
      </w:r>
      <w:r w:rsidR="0090499A"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&lt;EndNote&gt;&lt;Cite&gt;&lt;Author&gt;Diehl&lt;/Author&gt;&lt;Year&gt;2017&lt;/Year&gt;&lt;IDText&gt;Cause, Pathogenesis, and Treatment of Nonalcoholic Steatohepatitis&lt;/IDText&gt;&lt;DisplayText&gt;&lt;style face="superscript"&gt;[16]&lt;/style&gt;&lt;/DisplayText&gt;&lt;record&gt;&lt;dates&gt;&lt;pub-dates&gt;&lt;date&gt;Nov 23&lt;/date&gt;&lt;/pub-dates&gt;&lt;year&gt;2017&lt;/year&gt;&lt;/dates&gt;&lt;keywords&gt;&lt;keyword&gt;Adult&lt;/keyword&gt;&lt;keyword&gt;Child&lt;/keyword&gt;&lt;keyword&gt;Disease Progression&lt;/keyword&gt;&lt;keyword&gt;Humans&lt;/keyword&gt;&lt;keyword&gt;Liver/*pathology&lt;/keyword&gt;&lt;keyword&gt;Liver Cirrhosis/*etiology&lt;/keyword&gt;&lt;keyword&gt;*Non-alcoholic Fatty Liver Disease/diagnosis/etiology/pathology/therapy&lt;/keyword&gt;&lt;keyword&gt;Obesity/*complications&lt;/keyword&gt;&lt;/keywords&gt;&lt;isbn&gt;0028-4793&lt;/isbn&gt;&lt;titles&gt;&lt;title&gt;Cause, Pathogenesis, and Treatment of Nonalcoholic Steatohepatitis&lt;/title&gt;&lt;secondary-title&gt;N Engl J Med&lt;/secondary-title&gt;&lt;/titles&gt;&lt;pages&gt;2063-2072&lt;/pages&gt;&lt;number&gt;21&lt;/number&gt;&lt;contributors&gt;&lt;authors&gt;&lt;author&gt;Diehl, A. M.&lt;/author&gt;&lt;author&gt;Day, C.&lt;/author&gt;&lt;/authors&gt;&lt;/contributors&gt;&lt;edition&gt;2017/11/23&lt;/edition&gt;&lt;language&gt;eng&lt;/language&gt;&lt;added-date format="utc"&gt;1554052828&lt;/added-date&gt;&lt;ref-type name="Journal Article"&gt;17&lt;/ref-type&gt;&lt;auth-address&gt;From the Department of Medicine, Duke University, Durham, NC (A.M.D)&amp;#xD;and Newcastle University Medical School, Newcastle upon Tyne, United Kingdom (C.D.).&lt;/auth-address&gt;&lt;remote-database-provider&gt;NLM&lt;/remote-database-provider&gt;&lt;rec-number&gt;37&lt;/rec-number&gt;&lt;last-updated-date format="utc"&gt;1554052828&lt;/last-updated-date&gt;&lt;accession-num&gt;29166236&lt;/accession-num&gt;&lt;electronic-resource-num&gt;10.1056/NEJMra1503519&lt;/electronic-resource-num&gt;&lt;volume&gt;377&lt;/volume&gt;&lt;/record&gt;&lt;/Cite&gt;&lt;/EndNote&gt;</w:instrText>
      </w:r>
      <w:r w:rsidR="0090499A" w:rsidRPr="003306FD">
        <w:rPr>
          <w:rFonts w:ascii="Book Antiqua" w:hAnsi="Book Antiqua"/>
          <w:lang w:val="en-US"/>
        </w:rPr>
        <w:fldChar w:fldCharType="separate"/>
      </w:r>
      <w:r w:rsidR="003F2959" w:rsidRPr="003306FD">
        <w:rPr>
          <w:rFonts w:ascii="Book Antiqua" w:hAnsi="Book Antiqua"/>
          <w:vertAlign w:val="superscript"/>
          <w:lang w:val="en-US"/>
        </w:rPr>
        <w:t>[16]</w:t>
      </w:r>
      <w:r w:rsidR="0090499A" w:rsidRPr="003306FD">
        <w:rPr>
          <w:rFonts w:ascii="Book Antiqua" w:hAnsi="Book Antiqua"/>
          <w:lang w:val="en-US"/>
        </w:rPr>
        <w:fldChar w:fldCharType="end"/>
      </w:r>
      <w:r w:rsidRPr="003306FD">
        <w:rPr>
          <w:rFonts w:ascii="Book Antiqua" w:hAnsi="Book Antiqua"/>
          <w:lang w:val="en-US"/>
        </w:rPr>
        <w:t xml:space="preserve">. Today, NAFLD is considered the main cause of cryptogenic cirrhosis, the prevalence of which is increasing in recent years, especially in patients with history of obesity and type II diabetes. NAFLD is the </w:t>
      </w:r>
      <w:r w:rsidR="0062689E" w:rsidRPr="003306FD">
        <w:rPr>
          <w:rFonts w:ascii="Book Antiqua" w:hAnsi="Book Antiqua"/>
          <w:lang w:val="en-US"/>
        </w:rPr>
        <w:t>second</w:t>
      </w:r>
      <w:r w:rsidRPr="003306FD">
        <w:rPr>
          <w:rFonts w:ascii="Book Antiqua" w:hAnsi="Book Antiqua"/>
          <w:lang w:val="en-US"/>
        </w:rPr>
        <w:t xml:space="preserve"> indication for liver transplantation in the US and is expected to exceed </w:t>
      </w:r>
      <w:ins w:id="148" w:author="author" w:date="2019-07-04T11:44:00Z">
        <w:r w:rsidR="0063267C" w:rsidRPr="003306FD">
          <w:rPr>
            <w:rFonts w:ascii="Book Antiqua" w:hAnsi="Book Antiqua"/>
            <w:lang w:val="en-US"/>
          </w:rPr>
          <w:t xml:space="preserve">hepatitis </w:t>
        </w:r>
      </w:ins>
      <w:r w:rsidRPr="003306FD">
        <w:rPr>
          <w:rFonts w:ascii="Book Antiqua" w:hAnsi="Book Antiqua"/>
          <w:lang w:val="en-US"/>
        </w:rPr>
        <w:t>C virus</w:t>
      </w:r>
      <w:del w:id="149" w:author="author" w:date="2019-07-04T11:44:00Z">
        <w:r w:rsidRPr="003306FD" w:rsidDel="0063267C">
          <w:rPr>
            <w:rFonts w:ascii="Book Antiqua" w:hAnsi="Book Antiqua"/>
            <w:lang w:val="en-US"/>
          </w:rPr>
          <w:delText xml:space="preserve"> hepatitis</w:delText>
        </w:r>
      </w:del>
      <w:r w:rsidRPr="003306FD">
        <w:rPr>
          <w:rFonts w:ascii="Book Antiqua" w:hAnsi="Book Antiqua"/>
          <w:lang w:val="en-US"/>
        </w:rPr>
        <w:t xml:space="preserve"> </w:t>
      </w:r>
      <w:r w:rsidR="007933E7" w:rsidRPr="003306FD">
        <w:rPr>
          <w:rFonts w:ascii="Book Antiqua" w:hAnsi="Book Antiqua"/>
          <w:lang w:val="en-US"/>
        </w:rPr>
        <w:t xml:space="preserve">(HCV) </w:t>
      </w:r>
      <w:r w:rsidRPr="003306FD">
        <w:rPr>
          <w:rFonts w:ascii="Book Antiqua" w:hAnsi="Book Antiqua"/>
          <w:lang w:val="en-US"/>
        </w:rPr>
        <w:t xml:space="preserve">and alcoholic hepatitis in the next few years, becoming the first </w:t>
      </w:r>
      <w:r w:rsidR="00AB3AAA" w:rsidRPr="003306FD">
        <w:rPr>
          <w:rFonts w:ascii="Book Antiqua" w:hAnsi="Book Antiqua"/>
          <w:lang w:val="en-US"/>
        </w:rPr>
        <w:t xml:space="preserve">cause for </w:t>
      </w:r>
      <w:r w:rsidRPr="003306FD">
        <w:rPr>
          <w:rFonts w:ascii="Book Antiqua" w:hAnsi="Book Antiqua"/>
          <w:lang w:val="en-US"/>
        </w:rPr>
        <w:t xml:space="preserve">liver </w:t>
      </w:r>
      <w:r w:rsidR="00AC738E" w:rsidRPr="003306FD">
        <w:rPr>
          <w:rFonts w:ascii="Book Antiqua" w:hAnsi="Book Antiqua"/>
          <w:lang w:val="en-US"/>
        </w:rPr>
        <w:t>transplant</w:t>
      </w:r>
      <w:r w:rsidR="0090499A" w:rsidRPr="003306FD">
        <w:rPr>
          <w:rFonts w:ascii="Book Antiqua" w:hAnsi="Book Antiqua"/>
          <w:lang w:val="en-US"/>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bGUgZmFjZT0ic3VwZXJzY3JpcHQiPlsxN108L3N0eWxlPjwvRGlzcGxheVRleHQ+PHJlY29yZD48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cnRhbGl0eTwva2V5d29yZD48L2tleXdvcmRzPjxpc2JuPjAwMTYtNTA4NTwvaXNibj48dGl0bGVz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bGU+R2FzdHJvZW50ZXJvbG9neTwvc2Vjb25kYXJ5LXRpdGxlPjwvdGl0bGVzPjxwYWdlcz41NDct
NTU8L3BhZ2VzPjxudW1iZXI+MzwvbnVtYmVyPjxjb250cmlidXRvcnM+PGF1dGhvcnM+PGF1dGhv
cj5Xb25nLCBSLiBKLjwvYXV0aG9yPjxhdXRob3I+QWd1aWxhciwgTS48L2F1dGhvcj48YXV0aG9y
PkNoZXVuZywgUi48L2F1dGhvcj48YXV0aG9yPlBlcnVtcGFpbCwgUi4gQi48L2F1dGhvcj48YXV0
aG9yPkhhcnJpc29uLCBTLiBBLjwvYXV0aG9yPjxhdXRob3I+WW91bm9zc2ksIFouIE0uPC9hdXRo
b3I+PGF1dGhvcj5BaG1lZCwgQS48L2F1dGhvcj48L2F1dGhvcnM+PC9jb250cmlidXRvcnM+PGVk
aXRpb24+MjAxNC8xMi8wMzwvZWRpdGlvbj48bGFuZ3VhZ2U+ZW5nPC9sYW5ndWFnZT48YWRkZWQt
ZGF0ZSBmb3JtYXQ9InV0YyI+MTU1NDA1MjgyODwvYWRkZWQtZGF0ZT48cmVmLXR5cGUgbmFtZT0i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U2Nob29sIG9mIE1lZGljaW5lLCBTdGFuZm9yZCwgQ2FsaWZvcm5pYSYjeEQ7RGl2aXNpb24gb2Yg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bGUgZmFjZT0ic3VwZXJzY3JpcHQiPlsxN108L3N0eWxlPjwvRGlzcGxheVRleHQ+PHJlY29yZD48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cnRhbGl0eTwva2V5d29yZD48L2tleXdvcmRzPjxpc2JuPjAwMTYtNTA4NTwvaXNibj48dGl0bGVz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bGU+R2FzdHJvZW50ZXJvbG9neTwvc2Vjb25kYXJ5LXRpdGxlPjwvdGl0bGVzPjxwYWdlcz41NDct
NTU8L3BhZ2VzPjxudW1iZXI+MzwvbnVtYmVyPjxjb250cmlidXRvcnM+PGF1dGhvcnM+PGF1dGhv
cj5Xb25nLCBSLiBKLjwvYXV0aG9yPjxhdXRob3I+QWd1aWxhciwgTS48L2F1dGhvcj48YXV0aG9y
PkNoZXVuZywgUi48L2F1dGhvcj48YXV0aG9yPlBlcnVtcGFpbCwgUi4gQi48L2F1dGhvcj48YXV0
aG9yPkhhcnJpc29uLCBTLiBBLjwvYXV0aG9yPjxhdXRob3I+WW91bm9zc2ksIFouIE0uPC9hdXRo
b3I+PGF1dGhvcj5BaG1lZCwgQS48L2F1dGhvcj48L2F1dGhvcnM+PC9jb250cmlidXRvcnM+PGVk
aXRpb24+MjAxNC8xMi8wMzwvZWRpdGlvbj48bGFuZ3VhZ2U+ZW5nPC9sYW5ndWFnZT48YWRkZWQt
ZGF0ZSBmb3JtYXQ9InV0YyI+MTU1NDA1MjgyODwvYWRkZWQtZGF0ZT48cmVmLXR5cGUgbmFtZT0i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U2Nob29sIG9mIE1lZGljaW5lLCBTdGFuZm9yZCwgQ2FsaWZvcm5pYSYjeEQ7RGl2aXNpb24gb2Yg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0499A" w:rsidRPr="003306FD">
        <w:rPr>
          <w:rFonts w:ascii="Book Antiqua" w:hAnsi="Book Antiqua"/>
          <w:lang w:val="en-US"/>
        </w:rPr>
      </w:r>
      <w:r w:rsidR="0090499A" w:rsidRPr="003306FD">
        <w:rPr>
          <w:rFonts w:ascii="Book Antiqua" w:hAnsi="Book Antiqua"/>
          <w:lang w:val="en-US"/>
        </w:rPr>
        <w:fldChar w:fldCharType="separate"/>
      </w:r>
      <w:r w:rsidR="003F2959" w:rsidRPr="003306FD">
        <w:rPr>
          <w:rFonts w:ascii="Book Antiqua" w:hAnsi="Book Antiqua"/>
          <w:vertAlign w:val="superscript"/>
          <w:lang w:val="en-US"/>
        </w:rPr>
        <w:t>[17]</w:t>
      </w:r>
      <w:r w:rsidR="0090499A" w:rsidRPr="003306FD">
        <w:rPr>
          <w:rFonts w:ascii="Book Antiqua" w:hAnsi="Book Antiqua"/>
          <w:lang w:val="en-US"/>
        </w:rPr>
        <w:fldChar w:fldCharType="end"/>
      </w:r>
      <w:r w:rsidR="0090499A" w:rsidRPr="003306FD">
        <w:rPr>
          <w:rFonts w:ascii="Book Antiqua" w:hAnsi="Book Antiqua"/>
          <w:lang w:val="en-US"/>
        </w:rPr>
        <w:t>.</w:t>
      </w:r>
      <w:r w:rsidR="00AC738E" w:rsidRPr="003306FD">
        <w:rPr>
          <w:rFonts w:ascii="Book Antiqua" w:hAnsi="Book Antiqua"/>
          <w:lang w:val="en-US"/>
        </w:rPr>
        <w:t xml:space="preserve"> </w:t>
      </w:r>
    </w:p>
    <w:p w14:paraId="6480EF3D" w14:textId="6AA3ED87"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Numerous pathogenic factors contribute to the accumulation of lipids in the hepatocytes and, in a proportion of patients, the development of fibrotic </w:t>
      </w:r>
      <w:r w:rsidRPr="003306FD">
        <w:rPr>
          <w:rFonts w:ascii="Book Antiqua" w:hAnsi="Book Antiqua"/>
          <w:lang w:val="en-US"/>
        </w:rPr>
        <w:lastRenderedPageBreak/>
        <w:t>processes</w:t>
      </w:r>
      <w:r w:rsidR="009C6643"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&lt;EndNote&gt;&lt;Cite&gt;&lt;Author&gt;Tilg&lt;/Author&gt;&lt;Year&gt;2010&lt;/Year&gt;&lt;IDText&gt;Evolution of inflammation in nonalcoholic fatty liver disease: the multiple parallel hits hypothesis&lt;/IDText&gt;&lt;DisplayText&gt;&lt;style face="superscript"&gt;[18]&lt;/style&gt;&lt;/DisplayText&gt;&lt;record&gt;&lt;dates&gt;&lt;pub-dates&gt;&lt;date&gt;Nov&lt;/date&gt;&lt;/pub-dates&gt;&lt;year&gt;2010&lt;/year&gt;&lt;/dates&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effects/genetics&lt;/keyword&gt;&lt;/keywords&gt;&lt;isbn&gt;0270-9139&lt;/isbn&gt;&lt;titles&gt;&lt;title&gt;Evolution of inflammation in nonalcoholic fatty liver disease: the multiple parallel hits hypothesis&lt;/title&gt;&lt;secondary-title&gt;Hepatology&lt;/secondary-title&gt;&lt;/titles&gt;&lt;pages&gt;1836-46&lt;/pages&gt;&lt;number&gt;5&lt;/number&gt;&lt;contributors&gt;&lt;authors&gt;&lt;author&gt;Tilg, H.&lt;/author&gt;&lt;author&gt;Moschen, A. R.&lt;/author&gt;&lt;/authors&gt;&lt;/contributors&gt;&lt;edition&gt;2010/11/03&lt;/edition&gt;&lt;language&gt;eng&lt;/language&gt;&lt;added-date format="utc"&gt;1554052828&lt;/added-date&gt;&lt;ref-type name="Journal Article"&gt;17&lt;/ref-type&gt;&lt;auth-address&gt;Christian Doppler Research Laboratory for Gut Inflammation, Medical University Innsbruck, Innsbruck, Austria. herbert.tilg@i-med.ac.at&lt;/auth-address&gt;&lt;remote-database-provider&gt;NLM&lt;/remote-database-provider&gt;&lt;rec-number&gt;58&lt;/rec-number&gt;&lt;last-updated-date format="utc"&gt;1554052828&lt;/last-updated-date&gt;&lt;accession-num&gt;21038418&lt;/accession-num&gt;&lt;electronic-resource-num&gt;10.1002/hep.24001&lt;/electronic-resource-num&gt;&lt;volume&gt;52&lt;/volume&gt;&lt;/record&gt;&lt;/Cite&gt;&lt;/EndNote&gt;</w:instrText>
      </w:r>
      <w:r w:rsidR="009C6643" w:rsidRPr="003306FD">
        <w:rPr>
          <w:rFonts w:ascii="Book Antiqua" w:hAnsi="Book Antiqua"/>
          <w:lang w:val="en-US"/>
        </w:rPr>
        <w:fldChar w:fldCharType="separate"/>
      </w:r>
      <w:r w:rsidR="003F2959" w:rsidRPr="003306FD">
        <w:rPr>
          <w:rFonts w:ascii="Book Antiqua" w:hAnsi="Book Antiqua"/>
          <w:vertAlign w:val="superscript"/>
          <w:lang w:val="en-US"/>
        </w:rPr>
        <w:t>[18]</w:t>
      </w:r>
      <w:r w:rsidR="009C6643" w:rsidRPr="003306FD">
        <w:rPr>
          <w:rFonts w:ascii="Book Antiqua" w:hAnsi="Book Antiqua"/>
          <w:lang w:val="en-US"/>
        </w:rPr>
        <w:fldChar w:fldCharType="end"/>
      </w:r>
      <w:r w:rsidRPr="003306FD">
        <w:rPr>
          <w:rFonts w:ascii="Book Antiqua" w:hAnsi="Book Antiqua"/>
          <w:lang w:val="en-US"/>
        </w:rPr>
        <w:t>. Among them, insulin resistance, oxidative stress</w:t>
      </w:r>
      <w:ins w:id="150" w:author="author" w:date="2019-07-04T11:45:00Z">
        <w:r w:rsidR="0063267C" w:rsidRPr="003306FD">
          <w:rPr>
            <w:rFonts w:ascii="Book Antiqua" w:hAnsi="Book Antiqua"/>
            <w:lang w:val="en-US"/>
          </w:rPr>
          <w:t>,</w:t>
        </w:r>
      </w:ins>
      <w:r w:rsidRPr="003306FD">
        <w:rPr>
          <w:rFonts w:ascii="Book Antiqua" w:hAnsi="Book Antiqua"/>
          <w:lang w:val="en-US"/>
        </w:rPr>
        <w:t xml:space="preserve"> and low-grade </w:t>
      </w:r>
      <w:r w:rsidR="00DB19E4" w:rsidRPr="003306FD">
        <w:rPr>
          <w:rFonts w:ascii="Book Antiqua" w:hAnsi="Book Antiqua"/>
          <w:lang w:val="en-US"/>
        </w:rPr>
        <w:t xml:space="preserve">chronic </w:t>
      </w:r>
      <w:r w:rsidRPr="003306FD">
        <w:rPr>
          <w:rFonts w:ascii="Book Antiqua" w:hAnsi="Book Antiqua"/>
          <w:lang w:val="en-US"/>
        </w:rPr>
        <w:t>inflammation supported by the production of cytokines deriving from visceral fat. However, the pathogenic mechanisms underlying the progression of simple steatosis to NASH and cirrhosis are not yet fully clarified</w:t>
      </w:r>
      <w:del w:id="151" w:author="author" w:date="2019-07-04T11:45:00Z">
        <w:r w:rsidRPr="003306FD" w:rsidDel="0063267C">
          <w:rPr>
            <w:rFonts w:ascii="Book Antiqua" w:hAnsi="Book Antiqua"/>
            <w:lang w:val="en-US"/>
          </w:rPr>
          <w:delText>,</w:delText>
        </w:r>
      </w:del>
      <w:r w:rsidRPr="003306FD">
        <w:rPr>
          <w:rFonts w:ascii="Book Antiqua" w:hAnsi="Book Antiqua"/>
          <w:lang w:val="en-US"/>
        </w:rPr>
        <w:t xml:space="preserve"> nor are tools available to predict the evolution of NAFLD.</w:t>
      </w:r>
    </w:p>
    <w:p w14:paraId="4166D665" w14:textId="2DDC31A1"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Prospective studies suggest that the first cause of death in patients diagnosed with NAFLD is cardiovascular disease</w:t>
      </w:r>
      <w:r w:rsidR="009C6643" w:rsidRPr="003306FD">
        <w:rPr>
          <w:rFonts w:ascii="Book Antiqua" w:hAnsi="Book Antiqua"/>
          <w:lang w:val="en-US"/>
        </w:rPr>
        <w:fldChar w:fldCharType="begin">
          <w:fldData xml:space="preserve">PEVuZE5vdGU+PENpdGU+PEF1dGhvcj5Pbmc8L0F1dGhvcj48WWVhcj4yMDA4PC9ZZWFyPjxJRFRl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PEVuZE5vdGU+PENpdGU+PEF1dGhvcj5Pbmc8L0F1dGhvcj48WWVhcj4yMDA4PC9ZZWFyPjxJRFRl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C6643" w:rsidRPr="003306FD">
        <w:rPr>
          <w:rFonts w:ascii="Book Antiqua" w:hAnsi="Book Antiqua"/>
          <w:lang w:val="en-US"/>
        </w:rPr>
      </w:r>
      <w:r w:rsidR="009C6643" w:rsidRPr="003306FD">
        <w:rPr>
          <w:rFonts w:ascii="Book Antiqua" w:hAnsi="Book Antiqua"/>
          <w:lang w:val="en-US"/>
        </w:rPr>
        <w:fldChar w:fldCharType="separate"/>
      </w:r>
      <w:r w:rsidR="003F2959" w:rsidRPr="003306FD">
        <w:rPr>
          <w:rFonts w:ascii="Book Antiqua" w:hAnsi="Book Antiqua"/>
          <w:vertAlign w:val="superscript"/>
          <w:lang w:val="en-US"/>
        </w:rPr>
        <w:t>[19,20]</w:t>
      </w:r>
      <w:r w:rsidR="009C6643" w:rsidRPr="003306FD">
        <w:rPr>
          <w:rFonts w:ascii="Book Antiqua" w:hAnsi="Book Antiqua"/>
          <w:lang w:val="en-US"/>
        </w:rPr>
        <w:fldChar w:fldCharType="end"/>
      </w:r>
      <w:r w:rsidRPr="003306FD">
        <w:rPr>
          <w:rFonts w:ascii="Book Antiqua" w:hAnsi="Book Antiqua"/>
          <w:lang w:val="en-US"/>
        </w:rPr>
        <w:t>. Atherosclerosis is very common in these subjects</w:t>
      </w:r>
      <w:ins w:id="152" w:author="author" w:date="2019-07-04T11:45:00Z">
        <w:r w:rsidR="0063267C" w:rsidRPr="003306FD">
          <w:rPr>
            <w:rFonts w:ascii="Book Antiqua" w:hAnsi="Book Antiqua"/>
            <w:lang w:val="en-US"/>
          </w:rPr>
          <w:t>,</w:t>
        </w:r>
      </w:ins>
      <w:r w:rsidRPr="003306FD">
        <w:rPr>
          <w:rFonts w:ascii="Book Antiqua" w:hAnsi="Book Antiqua"/>
          <w:lang w:val="en-US"/>
        </w:rPr>
        <w:t xml:space="preserve"> and many of them, especially before the onset of liver complications, develop in particular coronary heart disease</w:t>
      </w:r>
      <w:r w:rsidR="009C6643"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&lt;EndNote&gt;&lt;Cite&gt;&lt;Author&gt;Targher&lt;/Author&gt;&lt;Year&gt;2006&lt;/Year&gt;&lt;IDText&gt;Relations between carotid artery wall thickness and liver histology in subjects with nonalcoholic fatty liver disease&lt;/IDText&gt;&lt;DisplayText&gt;&lt;style face="superscript"&gt;[21]&lt;/style&gt;&lt;/DisplayText&gt;&lt;record&gt;&lt;dates&gt;&lt;pub-dates&gt;&lt;date&gt;Jun&lt;/date&gt;&lt;/pub-dates&gt;&lt;year&gt;2006&lt;/year&gt;&lt;/dates&gt;&lt;keywords&gt;&lt;keyword&gt;Adult&lt;/keyword&gt;&lt;keyword&gt;Blood Glucose/metabolism&lt;/keyword&gt;&lt;keyword&gt;Body Mass Index&lt;/keyword&gt;&lt;keyword&gt;Body Weight&lt;/keyword&gt;&lt;keyword&gt;Carotid Arteries/*pathology&lt;/keyword&gt;&lt;keyword&gt;Carotid Artery Diseases/blood/complications/*pathology&lt;/keyword&gt;&lt;keyword&gt;Fatty Liver/blood/complications/*pathology&lt;/keyword&gt;&lt;keyword&gt;Female&lt;/keyword&gt;&lt;keyword&gt;Humans&lt;/keyword&gt;&lt;keyword&gt;Liver/*pathology&lt;/keyword&gt;&lt;keyword&gt;Male&lt;/keyword&gt;&lt;keyword&gt;Middle Aged&lt;/keyword&gt;&lt;keyword&gt;Triglycerides/blood&lt;/keyword&gt;&lt;/keywords&gt;&lt;isbn&gt;0149-5992 (Print)&amp;#xD;0149-5992&lt;/isbn&gt;&lt;titles&gt;&lt;title&gt;Relations between carotid artery wall thickness and liver histology in subjects with nonalcoholic fatty liver disease&lt;/title&gt;&lt;secondary-title&gt;Diabetes Care&lt;/secondary-title&gt;&lt;/titles&gt;&lt;pages&gt;1325-30&lt;/pages&gt;&lt;number&gt;6&lt;/number&gt;&lt;contributors&gt;&lt;authors&gt;&lt;author&gt;Targher, G.&lt;/author&gt;&lt;author&gt;Bertolini, L.&lt;/author&gt;&lt;author&gt;Padovani, R.&lt;/author&gt;&lt;author&gt;Rodella, S.&lt;/author&gt;&lt;author&gt;Zoppini, G.&lt;/author&gt;&lt;author&gt;Zenari, L.&lt;/author&gt;&lt;author&gt;Cigolini, M.&lt;/author&gt;&lt;author&gt;Falezza, G.&lt;/author&gt;&lt;author&gt;Arcaro, G.&lt;/author&gt;&lt;/authors&gt;&lt;/contributors&gt;&lt;edition&gt;2006/05/30&lt;/edition&gt;&lt;language&gt;eng&lt;/language&gt;&lt;added-date format="utc"&gt;1554052828&lt;/added-date&gt;&lt;ref-type name="Journal Article"&gt;17&lt;/ref-type&gt;&lt;auth-address&gt;Division of Internal Medicine and Diabetes Unit, Ospedale Sacro Cuore-don Calabria, Via Sempreboni 5, 37024 Negrar (VR), Italy. targher@sacrocuore.it&lt;/auth-address&gt;&lt;remote-database-provider&gt;NLM&lt;/remote-database-provider&gt;&lt;rec-number&gt;61&lt;/rec-number&gt;&lt;last-updated-date format="utc"&gt;1554052828&lt;/last-updated-date&gt;&lt;accession-num&gt;16732016&lt;/accession-num&gt;&lt;electronic-resource-num&gt;10.2337/dc06-0135&lt;/electronic-resource-num&gt;&lt;volume&gt;29&lt;/volume&gt;&lt;/record&gt;&lt;/Cite&gt;&lt;/EndNote&gt;</w:instrText>
      </w:r>
      <w:r w:rsidR="009C6643" w:rsidRPr="003306FD">
        <w:rPr>
          <w:rFonts w:ascii="Book Antiqua" w:hAnsi="Book Antiqua"/>
          <w:lang w:val="en-US"/>
        </w:rPr>
        <w:fldChar w:fldCharType="separate"/>
      </w:r>
      <w:r w:rsidR="003F2959" w:rsidRPr="003306FD">
        <w:rPr>
          <w:rFonts w:ascii="Book Antiqua" w:hAnsi="Book Antiqua"/>
          <w:vertAlign w:val="superscript"/>
          <w:lang w:val="en-US"/>
        </w:rPr>
        <w:t>[21]</w:t>
      </w:r>
      <w:r w:rsidR="009C6643" w:rsidRPr="003306FD">
        <w:rPr>
          <w:rFonts w:ascii="Book Antiqua" w:hAnsi="Book Antiqua"/>
          <w:lang w:val="en-US"/>
        </w:rPr>
        <w:fldChar w:fldCharType="end"/>
      </w:r>
      <w:r w:rsidRPr="003306FD">
        <w:rPr>
          <w:rFonts w:ascii="Book Antiqua" w:hAnsi="Book Antiqua"/>
          <w:lang w:val="en-US"/>
        </w:rPr>
        <w:t>. The relationship between NAFLD and cardiovascular risk has long been investigated</w:t>
      </w:r>
      <w:r w:rsidR="009C6643" w:rsidRPr="003306FD">
        <w:rPr>
          <w:rFonts w:ascii="Book Antiqua" w:hAnsi="Book Antiqua"/>
          <w:lang w:val="en-US"/>
        </w:rPr>
        <w:fldChar w:fldCharType="begin">
          <w:fldData xml:space="preserve">PEVuZE5vdGU+PENpdGU+PEF1dGhvcj5UYXJnaGVyPC9BdXRob3I+PFllYXI+MjAxNzwvWWVhcj48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=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PEVuZE5vdGU+PENpdGU+PEF1dGhvcj5UYXJnaGVyPC9BdXRob3I+PFllYXI+MjAxNzwvWWVhcj48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=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C6643" w:rsidRPr="003306FD">
        <w:rPr>
          <w:rFonts w:ascii="Book Antiqua" w:hAnsi="Book Antiqua"/>
          <w:lang w:val="en-US"/>
        </w:rPr>
      </w:r>
      <w:r w:rsidR="009C6643" w:rsidRPr="003306FD">
        <w:rPr>
          <w:rFonts w:ascii="Book Antiqua" w:hAnsi="Book Antiqua"/>
          <w:lang w:val="en-US"/>
        </w:rPr>
        <w:fldChar w:fldCharType="separate"/>
      </w:r>
      <w:r w:rsidR="003F2959" w:rsidRPr="003306FD">
        <w:rPr>
          <w:rFonts w:ascii="Book Antiqua" w:hAnsi="Book Antiqua"/>
          <w:vertAlign w:val="superscript"/>
          <w:lang w:val="en-US"/>
        </w:rPr>
        <w:t>[15,22-24]</w:t>
      </w:r>
      <w:r w:rsidR="009C6643" w:rsidRPr="003306FD">
        <w:rPr>
          <w:rFonts w:ascii="Book Antiqua" w:hAnsi="Book Antiqua"/>
          <w:lang w:val="en-US"/>
        </w:rPr>
        <w:fldChar w:fldCharType="end"/>
      </w:r>
      <w:r w:rsidR="009C6643" w:rsidRPr="003306FD">
        <w:rPr>
          <w:rFonts w:ascii="Book Antiqua" w:hAnsi="Book Antiqua"/>
          <w:lang w:val="en-US"/>
        </w:rPr>
        <w:t>.</w:t>
      </w:r>
    </w:p>
    <w:p w14:paraId="213BB55D" w14:textId="2E5E7D43" w:rsidR="008C180A"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According to</w:t>
      </w:r>
      <w:ins w:id="153" w:author="author" w:date="2019-07-04T11:46:00Z">
        <w:r w:rsidR="0063267C" w:rsidRPr="003306FD">
          <w:rPr>
            <w:rFonts w:ascii="Book Antiqua" w:hAnsi="Book Antiqua"/>
            <w:lang w:val="en-US"/>
          </w:rPr>
          <w:t xml:space="preserve"> the</w:t>
        </w:r>
      </w:ins>
      <w:r w:rsidRPr="003306FD">
        <w:rPr>
          <w:rFonts w:ascii="Book Antiqua" w:hAnsi="Book Antiqua"/>
          <w:lang w:val="en-US"/>
        </w:rPr>
        <w:t xml:space="preserve"> "multiple parallel hits hypothesis", many insults, including insulin resistance, the presence of gene variants, oxidative stress</w:t>
      </w:r>
      <w:ins w:id="154" w:author="author" w:date="2019-07-04T11:49:00Z">
        <w:r w:rsidR="005A418E" w:rsidRPr="003306FD">
          <w:rPr>
            <w:rFonts w:ascii="Book Antiqua" w:hAnsi="Book Antiqua"/>
            <w:lang w:val="en-US"/>
          </w:rPr>
          <w:t>,</w:t>
        </w:r>
      </w:ins>
      <w:r w:rsidRPr="003306FD">
        <w:rPr>
          <w:rFonts w:ascii="Book Antiqua" w:hAnsi="Book Antiqua"/>
          <w:lang w:val="en-US"/>
        </w:rPr>
        <w:t xml:space="preserve"> and alteration of the intestinal microbiota, act simultaneously on the liver</w:t>
      </w:r>
      <w:r w:rsidR="00FA5B0B" w:rsidRPr="003306FD">
        <w:rPr>
          <w:rFonts w:ascii="Book Antiqua" w:hAnsi="Book Antiqua"/>
          <w:lang w:val="en-US"/>
        </w:rPr>
        <w:t xml:space="preserve"> </w:t>
      </w:r>
      <w:r w:rsidRPr="003306FD">
        <w:rPr>
          <w:rFonts w:ascii="Book Antiqua" w:hAnsi="Book Antiqua"/>
          <w:lang w:val="en-US"/>
        </w:rPr>
        <w:t>causing lipid infiltration and inflammation</w:t>
      </w:r>
      <w:r w:rsidR="00817FDC"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&lt;EndNote&gt;&lt;Cite&gt;&lt;Author&gt;Tilg&lt;/Author&gt;&lt;Year&gt;2010&lt;/Year&gt;&lt;IDText&gt;Evolution of inflammation in nonalcoholic fatty liver disease: the multiple parallel hits hypothesis&lt;/IDText&gt;&lt;DisplayText&gt;&lt;style face="superscript"&gt;[18]&lt;/style&gt;&lt;/DisplayText&gt;&lt;record&gt;&lt;dates&gt;&lt;pub-dates&gt;&lt;date&gt;Nov&lt;/date&gt;&lt;/pub-dates&gt;&lt;year&gt;2010&lt;/year&gt;&lt;/dates&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effects/genetics&lt;/keyword&gt;&lt;/keywords&gt;&lt;isbn&gt;0270-9139&lt;/isbn&gt;&lt;titles&gt;&lt;title&gt;Evolution of inflammation in nonalcoholic fatty liver disease: the multiple parallel hits hypothesis&lt;/title&gt;&lt;secondary-title&gt;Hepatology&lt;/secondary-title&gt;&lt;/titles&gt;&lt;pages&gt;1836-46&lt;/pages&gt;&lt;number&gt;5&lt;/number&gt;&lt;contributors&gt;&lt;authors&gt;&lt;author&gt;Tilg, H.&lt;/author&gt;&lt;author&gt;Moschen, A. R.&lt;/author&gt;&lt;/authors&gt;&lt;/contributors&gt;&lt;edition&gt;2010/11/03&lt;/edition&gt;&lt;language&gt;eng&lt;/language&gt;&lt;added-date format="utc"&gt;1554052828&lt;/added-date&gt;&lt;ref-type name="Journal Article"&gt;17&lt;/ref-type&gt;&lt;auth-address&gt;Christian Doppler Research Laboratory for Gut Inflammation, Medical University Innsbruck, Innsbruck, Austria. herbert.tilg@i-med.ac.at&lt;/auth-address&gt;&lt;remote-database-provider&gt;NLM&lt;/remote-database-provider&gt;&lt;rec-number&gt;58&lt;/rec-number&gt;&lt;last-updated-date format="utc"&gt;1554052828&lt;/last-updated-date&gt;&lt;accession-num&gt;21038418&lt;/accession-num&gt;&lt;electronic-resource-num&gt;10.1002/hep.24001&lt;/electronic-resource-num&gt;&lt;volume&gt;52&lt;/volume&gt;&lt;/record&gt;&lt;/Cite&gt;&lt;/EndNote&gt;</w:instrText>
      </w:r>
      <w:r w:rsidR="00817FDC" w:rsidRPr="003306FD">
        <w:rPr>
          <w:rFonts w:ascii="Book Antiqua" w:hAnsi="Book Antiqua"/>
          <w:lang w:val="en-US"/>
        </w:rPr>
        <w:fldChar w:fldCharType="separate"/>
      </w:r>
      <w:r w:rsidR="003F2959" w:rsidRPr="003306FD">
        <w:rPr>
          <w:rFonts w:ascii="Book Antiqua" w:hAnsi="Book Antiqua"/>
          <w:vertAlign w:val="superscript"/>
          <w:lang w:val="en-US"/>
        </w:rPr>
        <w:t>[18]</w:t>
      </w:r>
      <w:r w:rsidR="00817FDC" w:rsidRPr="003306FD">
        <w:rPr>
          <w:rFonts w:ascii="Book Antiqua" w:hAnsi="Book Antiqua"/>
          <w:lang w:val="en-US"/>
        </w:rPr>
        <w:fldChar w:fldCharType="end"/>
      </w:r>
      <w:r w:rsidRPr="003306FD">
        <w:rPr>
          <w:rFonts w:ascii="Book Antiqua" w:hAnsi="Book Antiqua"/>
          <w:lang w:val="en-US"/>
        </w:rPr>
        <w:t>.</w:t>
      </w:r>
      <w:r w:rsidR="00FA5B0B" w:rsidRPr="003306FD">
        <w:rPr>
          <w:rFonts w:ascii="Book Antiqua" w:hAnsi="Book Antiqua"/>
          <w:lang w:val="en-US"/>
        </w:rPr>
        <w:t xml:space="preserve"> </w:t>
      </w:r>
      <w:r w:rsidRPr="003306FD">
        <w:rPr>
          <w:rFonts w:ascii="Book Antiqua" w:hAnsi="Book Antiqua"/>
          <w:lang w:val="en-US"/>
        </w:rPr>
        <w:t>It remains to be clarified whether it is the metabolic syndrome that promotes steatosis through insulin resistance, or whether it is NAFLD that induces hyperinsulinemia through a defective mechanism of insulin degradation. The current opinion suggests a bidirectional link between NAFLD and the metabolic syndrome</w:t>
      </w:r>
      <w:r w:rsidR="00817FDC" w:rsidRPr="003306FD">
        <w:rPr>
          <w:rFonts w:ascii="Book Antiqua" w:hAnsi="Book Antiqua"/>
          <w:lang w:val="en-US"/>
        </w:rPr>
        <w:fldChar w:fldCharType="begin">
          <w:fldData xml:space="preserve">PEVuZE5vdGU+PENpdGU+PEF1dGhvcj5aaGFuZzwvQXV0aG9yPjxZZWFyPjIwMTU8L1llYXI+PElE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PEVuZE5vdGU+PENpdGU+PEF1dGhvcj5aaGFuZzwvQXV0aG9yPjxZZWFyPjIwMTU8L1llYXI+PElE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817FDC" w:rsidRPr="003306FD">
        <w:rPr>
          <w:rFonts w:ascii="Book Antiqua" w:hAnsi="Book Antiqua"/>
          <w:lang w:val="en-US"/>
        </w:rPr>
      </w:r>
      <w:r w:rsidR="00817FDC" w:rsidRPr="003306FD">
        <w:rPr>
          <w:rFonts w:ascii="Book Antiqua" w:hAnsi="Book Antiqua"/>
          <w:lang w:val="en-US"/>
        </w:rPr>
        <w:fldChar w:fldCharType="separate"/>
      </w:r>
      <w:r w:rsidR="003F2959" w:rsidRPr="003306FD">
        <w:rPr>
          <w:rFonts w:ascii="Book Antiqua" w:hAnsi="Book Antiqua"/>
          <w:vertAlign w:val="superscript"/>
          <w:lang w:val="en-US"/>
        </w:rPr>
        <w:t>[25]</w:t>
      </w:r>
      <w:r w:rsidR="00817FDC" w:rsidRPr="003306FD">
        <w:rPr>
          <w:rFonts w:ascii="Book Antiqua" w:hAnsi="Book Antiqua"/>
          <w:lang w:val="en-US"/>
        </w:rPr>
        <w:fldChar w:fldCharType="end"/>
      </w:r>
      <w:r w:rsidR="00817FDC" w:rsidRPr="003306FD">
        <w:rPr>
          <w:rFonts w:ascii="Book Antiqua" w:hAnsi="Book Antiqua"/>
          <w:lang w:val="en-US"/>
        </w:rPr>
        <w:t>.</w:t>
      </w:r>
      <w:r w:rsidRPr="003306FD">
        <w:rPr>
          <w:rFonts w:ascii="Book Antiqua" w:hAnsi="Book Antiqua"/>
          <w:lang w:val="en-US"/>
        </w:rPr>
        <w:t xml:space="preserve"> </w:t>
      </w:r>
    </w:p>
    <w:p w14:paraId="0AA96E01" w14:textId="79F84FB9"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Few studies have so far assessed the activity of LAL in patients with NAFLD</w:t>
      </w:r>
      <w:ins w:id="155" w:author="author" w:date="2019-07-04T11:50:00Z">
        <w:r w:rsidR="005A418E" w:rsidRPr="003306FD">
          <w:rPr>
            <w:rFonts w:ascii="Book Antiqua" w:hAnsi="Book Antiqua"/>
            <w:lang w:val="en-US"/>
          </w:rPr>
          <w:t>,</w:t>
        </w:r>
      </w:ins>
      <w:r w:rsidR="00FA5B0B" w:rsidRPr="003306FD">
        <w:rPr>
          <w:rFonts w:ascii="Book Antiqua" w:hAnsi="Book Antiqua"/>
          <w:lang w:val="en-US"/>
        </w:rPr>
        <w:t xml:space="preserve"> and the possible role of LAL as one of the multiple hits in NAFLD pathogenesis is under debate</w:t>
      </w:r>
      <w:r w:rsidR="00FA5B0B" w:rsidRPr="003306FD">
        <w:rPr>
          <w:rFonts w:ascii="Book Antiqua" w:hAnsi="Book Antiqua"/>
          <w:lang w:val="en-US"/>
        </w:rPr>
        <w:fldChar w:fldCharType="begin">
          <w:fldData xml:space="preserve">PEVuZE5vdGU+PENpdGU+PEF1dGhvcj5CYXJhdHRhPC9BdXRob3I+PFllYXI+MjAxNTwvWWVhcj48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==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PEVuZE5vdGU+PENpdGU+PEF1dGhvcj5CYXJhdHRhPC9BdXRob3I+PFllYXI+MjAxNTwvWWVhcj48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==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FA5B0B" w:rsidRPr="003306FD">
        <w:rPr>
          <w:rFonts w:ascii="Book Antiqua" w:hAnsi="Book Antiqua"/>
          <w:lang w:val="en-US"/>
        </w:rPr>
      </w:r>
      <w:r w:rsidR="00FA5B0B" w:rsidRPr="003306FD">
        <w:rPr>
          <w:rFonts w:ascii="Book Antiqua" w:hAnsi="Book Antiqua"/>
          <w:lang w:val="en-US"/>
        </w:rPr>
        <w:fldChar w:fldCharType="separate"/>
      </w:r>
      <w:r w:rsidR="003F2959" w:rsidRPr="003306FD">
        <w:rPr>
          <w:rFonts w:ascii="Book Antiqua" w:hAnsi="Book Antiqua"/>
          <w:vertAlign w:val="superscript"/>
          <w:lang w:val="en-US"/>
        </w:rPr>
        <w:t>[26]</w:t>
      </w:r>
      <w:r w:rsidR="00FA5B0B" w:rsidRPr="003306FD">
        <w:rPr>
          <w:rFonts w:ascii="Book Antiqua" w:hAnsi="Book Antiqua"/>
          <w:lang w:val="en-US"/>
        </w:rPr>
        <w:fldChar w:fldCharType="end"/>
      </w:r>
      <w:r w:rsidR="00FA5B0B" w:rsidRPr="003306FD">
        <w:rPr>
          <w:rFonts w:ascii="Book Antiqua" w:hAnsi="Book Antiqua"/>
          <w:lang w:val="en-US"/>
        </w:rPr>
        <w:t>.</w:t>
      </w:r>
    </w:p>
    <w:p w14:paraId="20EDDF34" w14:textId="68817645"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Our group</w:t>
      </w:r>
      <w:r w:rsidR="00435D3C"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[27]</w:t>
      </w:r>
      <w:r w:rsidR="00435D3C" w:rsidRPr="003306FD">
        <w:rPr>
          <w:rFonts w:ascii="Book Antiqua" w:hAnsi="Book Antiqua"/>
          <w:lang w:val="en-US"/>
        </w:rPr>
        <w:fldChar w:fldCharType="end"/>
      </w:r>
      <w:r w:rsidRPr="003306FD">
        <w:rPr>
          <w:rFonts w:ascii="Book Antiqua" w:hAnsi="Book Antiqua"/>
          <w:lang w:val="en-US"/>
        </w:rPr>
        <w:t xml:space="preserve"> has recently demonstrated for the first time </w:t>
      </w:r>
      <w:del w:id="156" w:author="author" w:date="2019-07-04T11:50:00Z">
        <w:r w:rsidRPr="003306FD" w:rsidDel="005A418E">
          <w:rPr>
            <w:rFonts w:ascii="Book Antiqua" w:hAnsi="Book Antiqua"/>
            <w:lang w:val="en-US"/>
          </w:rPr>
          <w:delText xml:space="preserve">a </w:delText>
        </w:r>
      </w:del>
      <w:r w:rsidRPr="003306FD">
        <w:rPr>
          <w:rFonts w:ascii="Book Antiqua" w:hAnsi="Book Antiqua"/>
          <w:lang w:val="en-US"/>
        </w:rPr>
        <w:t xml:space="preserve">reduced LAL activity in patients with NAFLD. LAL activity was significantly reduced in 240 patients with NAFLD compared to 100 </w:t>
      </w:r>
      <w:r w:rsidR="00DB19E4" w:rsidRPr="003306FD">
        <w:rPr>
          <w:rFonts w:ascii="Book Antiqua" w:hAnsi="Book Antiqua"/>
          <w:lang w:val="en-US"/>
        </w:rPr>
        <w:t>heathy subjects</w:t>
      </w:r>
      <w:r w:rsidR="00125B10" w:rsidRPr="003306FD">
        <w:rPr>
          <w:rFonts w:ascii="Book Antiqua" w:hAnsi="Book Antiqua"/>
          <w:lang w:val="en-US"/>
        </w:rPr>
        <w:t xml:space="preserve"> (HS)</w:t>
      </w:r>
      <w:r w:rsidR="00CD5573" w:rsidRPr="003306FD">
        <w:rPr>
          <w:rFonts w:ascii="Book Antiqua" w:hAnsi="Book Antiqua"/>
          <w:lang w:val="en-US"/>
        </w:rPr>
        <w:t xml:space="preserve"> </w:t>
      </w:r>
      <w:r w:rsidRPr="003306FD">
        <w:rPr>
          <w:rFonts w:ascii="Book Antiqua" w:hAnsi="Book Antiqua"/>
          <w:lang w:val="en-US"/>
        </w:rPr>
        <w:t xml:space="preserve">[0.78 (0.61-1.01) </w:t>
      </w:r>
      <w:r w:rsidR="005D01FF" w:rsidRPr="003306FD">
        <w:rPr>
          <w:rFonts w:ascii="Book Antiqua" w:hAnsi="Book Antiqua"/>
          <w:lang w:val="en-US"/>
        </w:rPr>
        <w:t>nmol/spot per hour</w:t>
      </w:r>
      <w:r w:rsidR="005D01FF" w:rsidRPr="003306FD">
        <w:rPr>
          <w:rFonts w:ascii="Book Antiqua" w:hAnsi="Book Antiqua"/>
          <w:i/>
          <w:iCs/>
          <w:lang w:val="en-US"/>
        </w:rPr>
        <w:t xml:space="preserve"> vs</w:t>
      </w:r>
      <w:r w:rsidRPr="003306FD">
        <w:rPr>
          <w:rFonts w:ascii="Book Antiqua" w:hAnsi="Book Antiqua"/>
          <w:lang w:val="en-US"/>
        </w:rPr>
        <w:t xml:space="preserve"> 1.15 (0.94-1.72) </w:t>
      </w:r>
      <w:bookmarkStart w:id="157" w:name="OLE_LINK3"/>
      <w:bookmarkStart w:id="158" w:name="OLE_LINK4"/>
      <w:bookmarkStart w:id="159" w:name="OLE_LINK5"/>
      <w:r w:rsidRPr="003306FD">
        <w:rPr>
          <w:rFonts w:ascii="Book Antiqua" w:hAnsi="Book Antiqua"/>
          <w:lang w:val="en-US"/>
        </w:rPr>
        <w:t>nmol/spot</w:t>
      </w:r>
      <w:r w:rsidR="005D01FF" w:rsidRPr="003306FD">
        <w:rPr>
          <w:rFonts w:ascii="Book Antiqua" w:hAnsi="Book Antiqua"/>
          <w:lang w:val="en-US"/>
        </w:rPr>
        <w:t xml:space="preserve"> per </w:t>
      </w:r>
      <w:r w:rsidRPr="003306FD">
        <w:rPr>
          <w:rFonts w:ascii="Book Antiqua" w:hAnsi="Book Antiqua"/>
          <w:lang w:val="en-US"/>
        </w:rPr>
        <w:t>h</w:t>
      </w:r>
      <w:r w:rsidR="005D01FF" w:rsidRPr="003306FD">
        <w:rPr>
          <w:rFonts w:ascii="Book Antiqua" w:hAnsi="Book Antiqua"/>
          <w:lang w:val="en-US"/>
        </w:rPr>
        <w:t>our</w:t>
      </w:r>
      <w:bookmarkEnd w:id="157"/>
      <w:bookmarkEnd w:id="158"/>
      <w:bookmarkEnd w:id="159"/>
      <w:r w:rsidRPr="003306FD">
        <w:rPr>
          <w:rFonts w:ascii="Book Antiqua" w:hAnsi="Book Antiqua"/>
          <w:lang w:val="en-US"/>
        </w:rPr>
        <w:t xml:space="preserve">, </w:t>
      </w:r>
      <w:r w:rsidR="005D01FF" w:rsidRPr="003306FD">
        <w:rPr>
          <w:rFonts w:ascii="Book Antiqua" w:hAnsi="Book Antiqua"/>
          <w:i/>
          <w:iCs/>
          <w:lang w:val="en-US"/>
        </w:rPr>
        <w:t>P</w:t>
      </w:r>
      <w:r w:rsidR="005D01FF" w:rsidRPr="003306FD">
        <w:rPr>
          <w:rFonts w:ascii="Book Antiqua" w:hAnsi="Book Antiqua"/>
          <w:lang w:val="en-US"/>
        </w:rPr>
        <w:t xml:space="preserve">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 xml:space="preserve">0.001]. An even more marked reduction was observed in patients with histologically diagnosed NASH [0.67 (0.51-0.77) </w:t>
      </w:r>
      <w:r w:rsidR="005D01FF" w:rsidRPr="003306FD">
        <w:rPr>
          <w:rFonts w:ascii="Book Antiqua" w:hAnsi="Book Antiqua"/>
          <w:lang w:val="en-US"/>
        </w:rPr>
        <w:t>nmol/spot per hour</w:t>
      </w:r>
      <w:r w:rsidRPr="003306FD">
        <w:rPr>
          <w:rFonts w:ascii="Book Antiqua" w:hAnsi="Book Antiqua"/>
          <w:lang w:val="en-US"/>
        </w:rPr>
        <w:t>,</w:t>
      </w:r>
      <w:r w:rsidR="005D01FF" w:rsidRPr="003306FD">
        <w:rPr>
          <w:rFonts w:ascii="Book Antiqua" w:hAnsi="Book Antiqua"/>
          <w:i/>
          <w:iCs/>
          <w:lang w:val="en-US"/>
        </w:rPr>
        <w:t xml:space="preserve"> 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 xml:space="preserve">0.001 </w:t>
      </w:r>
      <w:r w:rsidR="005D01FF" w:rsidRPr="003306FD">
        <w:rPr>
          <w:rFonts w:ascii="Book Antiqua" w:hAnsi="Book Antiqua"/>
          <w:i/>
          <w:iCs/>
          <w:lang w:val="en-US"/>
        </w:rPr>
        <w:t>vs</w:t>
      </w:r>
      <w:r w:rsidRPr="003306FD">
        <w:rPr>
          <w:rFonts w:ascii="Book Antiqua" w:hAnsi="Book Antiqua"/>
          <w:lang w:val="en-US"/>
        </w:rPr>
        <w:t xml:space="preserve"> </w:t>
      </w:r>
      <w:r w:rsidR="00CD5573" w:rsidRPr="003306FD">
        <w:rPr>
          <w:rFonts w:ascii="Book Antiqua" w:hAnsi="Book Antiqua"/>
          <w:lang w:val="en-US"/>
        </w:rPr>
        <w:t>HS</w:t>
      </w:r>
      <w:r w:rsidRPr="003306FD">
        <w:rPr>
          <w:rFonts w:ascii="Book Antiqua" w:hAnsi="Book Antiqua"/>
          <w:lang w:val="en-US"/>
        </w:rPr>
        <w:t xml:space="preserve">; </w:t>
      </w:r>
      <w:r w:rsidR="005D01FF" w:rsidRPr="003306FD">
        <w:rPr>
          <w:rFonts w:ascii="Book Antiqua" w:hAnsi="Book Antiqua"/>
          <w:i/>
          <w:iCs/>
          <w:lang w:val="en-US"/>
        </w:rPr>
        <w:t xml:space="preserve">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0.001, between the groups]. In addition, patients with NAFLD who exhibited enzymatic activity below the median had higher serum total cholesterol (</w:t>
      </w:r>
      <w:r w:rsidR="005D01FF" w:rsidRPr="003306FD">
        <w:rPr>
          <w:rFonts w:ascii="Book Antiqua" w:hAnsi="Book Antiqua"/>
          <w:i/>
          <w:iCs/>
          <w:lang w:val="en-US"/>
        </w:rPr>
        <w:t xml:space="preserve">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0.05) and LDL cholesterol (</w:t>
      </w:r>
      <w:r w:rsidR="005D01FF" w:rsidRPr="003306FD">
        <w:rPr>
          <w:rFonts w:ascii="Book Antiqua" w:hAnsi="Book Antiqua"/>
          <w:i/>
          <w:iCs/>
          <w:lang w:val="en-US"/>
        </w:rPr>
        <w:t>P</w:t>
      </w:r>
      <w:r w:rsidR="005D01FF" w:rsidRPr="003306FD">
        <w:rPr>
          <w:rFonts w:ascii="Book Antiqua" w:hAnsi="Book Antiqua"/>
          <w:lang w:val="en-US"/>
        </w:rPr>
        <w:t xml:space="preserve">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0.05)</w:t>
      </w:r>
      <w:del w:id="160" w:author="author" w:date="2019-07-04T11:51:00Z">
        <w:r w:rsidRPr="003306FD" w:rsidDel="005A418E">
          <w:rPr>
            <w:rFonts w:ascii="Book Antiqua" w:hAnsi="Book Antiqua"/>
            <w:lang w:val="en-US"/>
          </w:rPr>
          <w:delText>,</w:delText>
        </w:r>
      </w:del>
      <w:r w:rsidRPr="003306FD">
        <w:rPr>
          <w:rFonts w:ascii="Book Antiqua" w:hAnsi="Book Antiqua"/>
          <w:lang w:val="en-US"/>
        </w:rPr>
        <w:t xml:space="preserve"> and higher levels </w:t>
      </w:r>
      <w:r w:rsidR="00B14C5F" w:rsidRPr="003306FD">
        <w:rPr>
          <w:rFonts w:ascii="Book Antiqua" w:hAnsi="Book Antiqua"/>
          <w:lang w:val="en-US"/>
        </w:rPr>
        <w:t>of transaminases and gamma-</w:t>
      </w:r>
      <w:ins w:id="161" w:author="author" w:date="2019-07-04T11:59:00Z">
        <w:r w:rsidR="005A418E" w:rsidRPr="003306FD">
          <w:rPr>
            <w:rFonts w:ascii="Book Antiqua" w:hAnsi="Book Antiqua"/>
            <w:lang w:val="en-US"/>
          </w:rPr>
          <w:t>glutamyltransferase</w:t>
        </w:r>
      </w:ins>
      <w:del w:id="162" w:author="author" w:date="2019-07-04T11:59:00Z">
        <w:r w:rsidR="00B14C5F" w:rsidRPr="003306FD" w:rsidDel="005A418E">
          <w:rPr>
            <w:rFonts w:ascii="Book Antiqua" w:hAnsi="Book Antiqua"/>
            <w:lang w:val="en-US"/>
          </w:rPr>
          <w:delText>GT</w:delText>
        </w:r>
      </w:del>
      <w:r w:rsidR="00B14C5F" w:rsidRPr="003306FD">
        <w:rPr>
          <w:rFonts w:ascii="Book Antiqua" w:hAnsi="Book Antiqua"/>
          <w:lang w:val="en-US"/>
        </w:rPr>
        <w:t xml:space="preserve"> (</w:t>
      </w:r>
      <w:ins w:id="163" w:author="author" w:date="2019-07-04T11:57:00Z">
        <w:r w:rsidR="005A418E" w:rsidRPr="003306FD">
          <w:rPr>
            <w:rFonts w:ascii="Book Antiqua" w:hAnsi="Book Antiqua"/>
            <w:lang w:val="en-US"/>
          </w:rPr>
          <w:t>alanine aminotransferase</w:t>
        </w:r>
      </w:ins>
      <w:del w:id="164" w:author="author" w:date="2019-07-04T11:58:00Z">
        <w:r w:rsidRPr="003306FD" w:rsidDel="005A418E">
          <w:rPr>
            <w:rFonts w:ascii="Book Antiqua" w:hAnsi="Book Antiqua"/>
            <w:lang w:val="en-US"/>
          </w:rPr>
          <w:delText>ALT</w:delText>
        </w:r>
      </w:del>
      <w:r w:rsidRPr="003306FD">
        <w:rPr>
          <w:rFonts w:ascii="Book Antiqua" w:hAnsi="Book Antiqua"/>
          <w:lang w:val="en-US"/>
        </w:rPr>
        <w:t xml:space="preserve">, </w:t>
      </w:r>
      <w:r w:rsidR="005D01FF" w:rsidRPr="003306FD">
        <w:rPr>
          <w:rFonts w:ascii="Book Antiqua" w:hAnsi="Book Antiqua"/>
          <w:i/>
          <w:iCs/>
          <w:lang w:val="en-US"/>
        </w:rPr>
        <w:t>P</w:t>
      </w:r>
      <w:r w:rsidRPr="003306FD">
        <w:rPr>
          <w:rFonts w:ascii="Book Antiqua" w:hAnsi="Book Antiqua"/>
          <w:lang w:val="en-US"/>
        </w:rPr>
        <w:t xml:space="preserve"> &lt;</w:t>
      </w:r>
      <w:r w:rsidR="005D01FF" w:rsidRPr="003306FD">
        <w:rPr>
          <w:rFonts w:ascii="Book Antiqua" w:hAnsi="Book Antiqua"/>
          <w:lang w:val="en-US"/>
        </w:rPr>
        <w:t xml:space="preserve"> </w:t>
      </w:r>
      <w:r w:rsidRPr="003306FD">
        <w:rPr>
          <w:rFonts w:ascii="Book Antiqua" w:hAnsi="Book Antiqua"/>
          <w:lang w:val="en-US"/>
        </w:rPr>
        <w:t xml:space="preserve">0.001; </w:t>
      </w:r>
      <w:ins w:id="165" w:author="author" w:date="2019-07-04T11:57:00Z">
        <w:r w:rsidR="005A418E" w:rsidRPr="003306FD">
          <w:rPr>
            <w:rFonts w:ascii="Book Antiqua" w:hAnsi="Book Antiqua"/>
            <w:lang w:val="en-US"/>
          </w:rPr>
          <w:t>aspartate aminotransferase</w:t>
        </w:r>
      </w:ins>
      <w:del w:id="166" w:author="author" w:date="2019-07-04T11:58:00Z">
        <w:r w:rsidRPr="003306FD" w:rsidDel="005A418E">
          <w:rPr>
            <w:rFonts w:ascii="Book Antiqua" w:hAnsi="Book Antiqua"/>
            <w:lang w:val="en-US"/>
          </w:rPr>
          <w:delText>AST</w:delText>
        </w:r>
      </w:del>
      <w:r w:rsidRPr="003306FD">
        <w:rPr>
          <w:rFonts w:ascii="Book Antiqua" w:hAnsi="Book Antiqua"/>
          <w:lang w:val="en-US"/>
        </w:rPr>
        <w:t xml:space="preserve">, </w:t>
      </w:r>
      <w:r w:rsidR="005D01FF" w:rsidRPr="003306FD">
        <w:rPr>
          <w:rFonts w:ascii="Book Antiqua" w:hAnsi="Book Antiqua"/>
          <w:i/>
          <w:iCs/>
          <w:lang w:val="en-US"/>
        </w:rPr>
        <w:t>P</w:t>
      </w:r>
      <w:r w:rsidR="00837FCD" w:rsidRPr="003306FD">
        <w:rPr>
          <w:rFonts w:ascii="Book Antiqua" w:hAnsi="Book Antiqua"/>
          <w:lang w:val="en-US"/>
        </w:rPr>
        <w:t xml:space="preserve"> &lt;</w:t>
      </w:r>
      <w:r w:rsidR="005D01FF" w:rsidRPr="003306FD">
        <w:rPr>
          <w:rFonts w:ascii="Book Antiqua" w:hAnsi="Book Antiqua"/>
          <w:lang w:val="en-US"/>
        </w:rPr>
        <w:t xml:space="preserve"> </w:t>
      </w:r>
      <w:r w:rsidR="00837FCD" w:rsidRPr="003306FD">
        <w:rPr>
          <w:rFonts w:ascii="Book Antiqua" w:hAnsi="Book Antiqua"/>
          <w:lang w:val="en-US"/>
        </w:rPr>
        <w:t xml:space="preserve">0.01; </w:t>
      </w:r>
      <w:ins w:id="167" w:author="author" w:date="2019-07-04T11:59:00Z">
        <w:r w:rsidR="005A418E" w:rsidRPr="003306FD">
          <w:rPr>
            <w:rFonts w:ascii="Book Antiqua" w:hAnsi="Book Antiqua"/>
            <w:lang w:val="en-US"/>
          </w:rPr>
          <w:t>gamma-glutamyltransferase</w:t>
        </w:r>
      </w:ins>
      <w:del w:id="168" w:author="author" w:date="2019-07-04T11:59:00Z">
        <w:r w:rsidR="00837FCD" w:rsidRPr="003306FD" w:rsidDel="005A418E">
          <w:rPr>
            <w:rFonts w:ascii="Book Antiqua" w:hAnsi="Book Antiqua"/>
            <w:lang w:val="en-US"/>
          </w:rPr>
          <w:delText>GGT</w:delText>
        </w:r>
      </w:del>
      <w:r w:rsidR="00837FCD" w:rsidRPr="003306FD">
        <w:rPr>
          <w:rFonts w:ascii="Book Antiqua" w:hAnsi="Book Antiqua"/>
          <w:lang w:val="en-US"/>
        </w:rPr>
        <w:t xml:space="preserve">, </w:t>
      </w:r>
      <w:r w:rsidR="005D01FF" w:rsidRPr="003306FD">
        <w:rPr>
          <w:rFonts w:ascii="Book Antiqua" w:hAnsi="Book Antiqua"/>
          <w:i/>
          <w:iCs/>
          <w:lang w:val="en-US"/>
        </w:rPr>
        <w:t>P</w:t>
      </w:r>
      <w:r w:rsidR="00837FCD" w:rsidRPr="003306FD">
        <w:rPr>
          <w:rFonts w:ascii="Book Antiqua" w:hAnsi="Book Antiqua"/>
          <w:lang w:val="en-US"/>
        </w:rPr>
        <w:t xml:space="preserve"> &lt;</w:t>
      </w:r>
      <w:r w:rsidR="005D01FF" w:rsidRPr="003306FD">
        <w:rPr>
          <w:rFonts w:ascii="Book Antiqua" w:hAnsi="Book Antiqua"/>
          <w:lang w:val="en-US"/>
        </w:rPr>
        <w:t xml:space="preserve"> </w:t>
      </w:r>
      <w:r w:rsidR="00837FCD" w:rsidRPr="003306FD">
        <w:rPr>
          <w:rFonts w:ascii="Book Antiqua" w:hAnsi="Book Antiqua"/>
          <w:lang w:val="en-US"/>
        </w:rPr>
        <w:t>0.01)</w:t>
      </w:r>
      <w:r w:rsidRPr="003306FD">
        <w:rPr>
          <w:rFonts w:ascii="Book Antiqua" w:hAnsi="Book Antiqua"/>
          <w:lang w:val="en-US"/>
        </w:rPr>
        <w:t>.</w:t>
      </w:r>
    </w:p>
    <w:p w14:paraId="60988244" w14:textId="77777777" w:rsidR="00260878" w:rsidRPr="003306FD" w:rsidRDefault="00A140D1"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lastRenderedPageBreak/>
        <w:t>Therefore,</w:t>
      </w:r>
      <w:r w:rsidR="00837FCD" w:rsidRPr="003306FD">
        <w:rPr>
          <w:rFonts w:ascii="Book Antiqua" w:hAnsi="Book Antiqua"/>
          <w:lang w:val="en-US"/>
        </w:rPr>
        <w:t xml:space="preserve"> </w:t>
      </w:r>
      <w:r w:rsidR="00260878" w:rsidRPr="003306FD">
        <w:rPr>
          <w:rFonts w:ascii="Book Antiqua" w:hAnsi="Book Antiqua"/>
          <w:lang w:val="en-US"/>
        </w:rPr>
        <w:t>based on our findings</w:t>
      </w:r>
      <w:r w:rsidR="00837FCD" w:rsidRPr="003306FD">
        <w:rPr>
          <w:rFonts w:ascii="Book Antiqua" w:hAnsi="Book Antiqua"/>
          <w:lang w:val="en-US"/>
        </w:rPr>
        <w:t xml:space="preserve">, </w:t>
      </w:r>
      <w:r w:rsidRPr="003306FD">
        <w:rPr>
          <w:rFonts w:ascii="Book Antiqua" w:hAnsi="Book Antiqua"/>
          <w:lang w:val="en-US"/>
        </w:rPr>
        <w:t>for the first time</w:t>
      </w:r>
      <w:del w:id="169" w:author="author" w:date="2019-07-04T14:48:00Z">
        <w:r w:rsidRPr="003306FD" w:rsidDel="00E771B4">
          <w:rPr>
            <w:rFonts w:ascii="Book Antiqua" w:hAnsi="Book Antiqua"/>
            <w:lang w:val="en-US"/>
          </w:rPr>
          <w:delText>,</w:delText>
        </w:r>
      </w:del>
      <w:r w:rsidRPr="003306FD">
        <w:rPr>
          <w:rFonts w:ascii="Book Antiqua" w:hAnsi="Book Antiqua"/>
          <w:lang w:val="en-US"/>
        </w:rPr>
        <w:t xml:space="preserve"> </w:t>
      </w:r>
      <w:r w:rsidR="00837FCD" w:rsidRPr="003306FD">
        <w:rPr>
          <w:rFonts w:ascii="Book Antiqua" w:hAnsi="Book Antiqua"/>
          <w:lang w:val="en-US"/>
        </w:rPr>
        <w:t xml:space="preserve">it was possible to hypothesize that the reduction of LAL activity, as well as a predisposing factor for the development of NAFLD, could be considered as a further pathophysiological mechanism for progression to NASH and </w:t>
      </w:r>
      <w:r w:rsidR="00B14C5F" w:rsidRPr="003306FD">
        <w:rPr>
          <w:rFonts w:ascii="Book Antiqua" w:hAnsi="Book Antiqua"/>
          <w:lang w:val="en-US"/>
        </w:rPr>
        <w:t xml:space="preserve">eventually to </w:t>
      </w:r>
      <w:r w:rsidR="00A46855" w:rsidRPr="003306FD">
        <w:rPr>
          <w:rFonts w:ascii="Book Antiqua" w:hAnsi="Book Antiqua"/>
          <w:lang w:val="en-US"/>
        </w:rPr>
        <w:t>cryptogenic cirrhosis</w:t>
      </w:r>
      <w:r w:rsidR="00260878" w:rsidRPr="003306FD">
        <w:rPr>
          <w:rFonts w:ascii="Book Antiqua" w:hAnsi="Book Antiqua"/>
          <w:lang w:val="en-US"/>
        </w:rPr>
        <w:t xml:space="preserve">. </w:t>
      </w:r>
      <w:r w:rsidR="0067218C" w:rsidRPr="003306FD">
        <w:rPr>
          <w:rFonts w:ascii="Book Antiqua" w:hAnsi="Book Antiqua"/>
          <w:lang w:val="en-US"/>
        </w:rPr>
        <w:t>Moreover, b</w:t>
      </w:r>
      <w:r w:rsidR="00260878" w:rsidRPr="003306FD">
        <w:rPr>
          <w:rFonts w:ascii="Book Antiqua" w:hAnsi="Book Antiqua"/>
          <w:lang w:val="en-US"/>
        </w:rPr>
        <w:t>ased on the above observations</w:t>
      </w:r>
      <w:r w:rsidR="00435D3C"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&lt;EndNote&gt;&lt;Cite&gt;&lt;Author&gt;Ramirez&lt;/Author&gt;&lt;Year&gt;2015&lt;/Year&gt;&lt;IDText&gt;Lysosomal Acid Lipase Activity: A Tool for the Detection and Management of Fatty Liver Disease?&lt;/IDText&gt;&lt;DisplayText&gt;&lt;style face="superscript"&gt;[28]&lt;/style&gt;&lt;/DisplayText&gt;&lt;record&gt;&lt;dates&gt;&lt;pub-dates&gt;&lt;date&gt;Jul&lt;/date&gt;&lt;/pub-dates&gt;&lt;year&gt;2015&lt;/year&gt;&lt;/dates&gt;&lt;keywords&gt;&lt;keyword&gt;Female&lt;/keyword&gt;&lt;keyword&gt;Humans&lt;/keyword&gt;&lt;keyword&gt;Male&lt;/keyword&gt;&lt;keyword&gt;Non-alcoholic Fatty Liver Disease/*drug therapy/*enzymology&lt;/keyword&gt;&lt;keyword&gt;Sterol Esterase/*metabolism&lt;/keyword&gt;&lt;/keywords&gt;&lt;isbn&gt;2352-3964 (Print)&amp;#xD;2352-3964&lt;/isbn&gt;&lt;custom2&gt;PMC4534703&lt;/custom2&gt;&lt;titles&gt;&lt;title&gt;Lysosomal Acid Lipase Activity: A Tool for the Detection and Management of Fatty Liver Disease?&lt;/title&gt;&lt;secondary-title&gt;EBioMedicine&lt;/secondary-title&gt;&lt;/titles&gt;&lt;pages&gt;638-9&lt;/pages&gt;&lt;number&gt;7&lt;/number&gt;&lt;contributors&gt;&lt;authors&gt;&lt;author&gt;Ramirez, C. M.&lt;/author&gt;&lt;author&gt;Lopez, A. M.&lt;/author&gt;&lt;author&gt;Turley, S. D.&lt;/author&gt;&lt;/authors&gt;&lt;/contributors&gt;&lt;edition&gt;2015/08/20&lt;/edition&gt;&lt;language&gt;eng&lt;/language&gt;&lt;added-date format="utc"&gt;1553842145&lt;/added-date&gt;&lt;ref-type name="Journal Article"&gt;17&lt;/ref-type&gt;&lt;auth-address&gt;Department of Pediatrics, University of Texas Southwestern Medical Center, Dallas, TX, USA.&amp;#xD;Department of Internal Medicine, University of Texas Southwestern Medical Center, Dallas, TX, USA.&lt;/auth-address&gt;&lt;remote-database-provider&gt;NLM&lt;/remote-database-provider&gt;&lt;rec-number&gt;20&lt;/rec-number&gt;&lt;last-updated-date format="utc"&gt;1553842145&lt;/last-updated-date&gt;&lt;accession-num&gt;26286464&lt;/accession-num&gt;&lt;electronic-resource-num&gt;10.1016/j.ebiom.2015.06.008&lt;/electronic-resource-num&gt;&lt;volume&gt;2&lt;/volume&gt;&lt;/record&gt;&lt;/Cite&gt;&lt;/EndNote&gt;</w:instrText>
      </w:r>
      <w:r w:rsidR="00435D3C" w:rsidRPr="003306FD">
        <w:rPr>
          <w:rFonts w:ascii="Book Antiqua" w:hAnsi="Book Antiqua"/>
          <w:lang w:val="en-US"/>
        </w:rPr>
        <w:fldChar w:fldCharType="separate"/>
      </w:r>
      <w:r w:rsidR="003F2959" w:rsidRPr="003306FD">
        <w:rPr>
          <w:rFonts w:ascii="Book Antiqua" w:hAnsi="Book Antiqua"/>
          <w:vertAlign w:val="superscript"/>
          <w:lang w:val="en-US"/>
        </w:rPr>
        <w:t>[28]</w:t>
      </w:r>
      <w:r w:rsidR="00435D3C" w:rsidRPr="003306FD">
        <w:rPr>
          <w:rFonts w:ascii="Book Antiqua" w:hAnsi="Book Antiqua"/>
          <w:lang w:val="en-US"/>
        </w:rPr>
        <w:fldChar w:fldCharType="end"/>
      </w:r>
      <w:r w:rsidR="00260878" w:rsidRPr="003306FD">
        <w:rPr>
          <w:rFonts w:ascii="Book Antiqua" w:hAnsi="Book Antiqua"/>
          <w:lang w:val="en-US"/>
        </w:rPr>
        <w:t xml:space="preserve">, </w:t>
      </w:r>
      <w:r w:rsidR="00125B10" w:rsidRPr="003306FD">
        <w:rPr>
          <w:rFonts w:ascii="Book Antiqua" w:hAnsi="Book Antiqua"/>
          <w:lang w:val="en-US"/>
        </w:rPr>
        <w:t xml:space="preserve">we </w:t>
      </w:r>
      <w:r w:rsidR="00742E5E" w:rsidRPr="003306FD">
        <w:rPr>
          <w:rFonts w:ascii="Book Antiqua" w:hAnsi="Book Antiqua"/>
          <w:lang w:val="en-US"/>
        </w:rPr>
        <w:t xml:space="preserve">could also </w:t>
      </w:r>
      <w:r w:rsidR="00742E5E" w:rsidRPr="003306FD">
        <w:rPr>
          <w:rStyle w:val="tlid-translation"/>
          <w:rFonts w:ascii="Book Antiqua" w:hAnsi="Book Antiqua"/>
          <w:lang w:val="en-US"/>
        </w:rPr>
        <w:t>hypothesize</w:t>
      </w:r>
      <w:r w:rsidR="00260878" w:rsidRPr="003306FD">
        <w:rPr>
          <w:rStyle w:val="tlid-translation"/>
          <w:rFonts w:ascii="Book Antiqua" w:hAnsi="Book Antiqua"/>
          <w:lang w:val="en-US"/>
        </w:rPr>
        <w:t xml:space="preserve"> that LAL activity can constitute a possible tool for the identification of the subjects with more advanced forms of NAFLD and possibly for the monitoring of the response to therapy.</w:t>
      </w:r>
    </w:p>
    <w:p w14:paraId="55CA4344" w14:textId="3C2EDF94" w:rsidR="00837FCD" w:rsidRPr="003306FD" w:rsidRDefault="0067218C" w:rsidP="003306FD">
      <w:pPr>
        <w:adjustRightInd w:val="0"/>
        <w:snapToGrid w:val="0"/>
        <w:spacing w:line="360" w:lineRule="auto"/>
        <w:ind w:firstLineChars="100" w:firstLine="240"/>
        <w:jc w:val="both"/>
        <w:rPr>
          <w:rFonts w:ascii="Book Antiqua" w:hAnsi="Book Antiqua"/>
          <w:lang w:val="en-US"/>
        </w:rPr>
      </w:pPr>
      <w:r w:rsidRPr="003306FD">
        <w:rPr>
          <w:rStyle w:val="tlid-translation"/>
          <w:rFonts w:ascii="Book Antiqua" w:hAnsi="Book Antiqua"/>
          <w:lang w:val="en-US"/>
        </w:rPr>
        <w:t>Shortly thereafter</w:t>
      </w:r>
      <w:r w:rsidR="00435D3C" w:rsidRPr="003306FD">
        <w:rPr>
          <w:rStyle w:val="tlid-translation"/>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003F2959" w:rsidRPr="003306FD">
        <w:rPr>
          <w:rStyle w:val="tlid-translation"/>
          <w:rFonts w:ascii="Book Antiqua" w:hAnsi="Book Antiqua"/>
          <w:lang w:val="en-US"/>
        </w:rPr>
        <w:instrText xml:space="preserve"> ADDIN EN.CITE </w:instrText>
      </w:r>
      <w:r w:rsidR="003F2959" w:rsidRPr="003306FD">
        <w:rPr>
          <w:rStyle w:val="tlid-translation"/>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003F2959" w:rsidRPr="003306FD">
        <w:rPr>
          <w:rStyle w:val="tlid-translation"/>
          <w:rFonts w:ascii="Book Antiqua" w:hAnsi="Book Antiqua"/>
          <w:lang w:val="en-US"/>
        </w:rPr>
        <w:instrText xml:space="preserve"> ADDIN EN.CITE.DATA </w:instrText>
      </w:r>
      <w:r w:rsidR="003F2959" w:rsidRPr="003306FD">
        <w:rPr>
          <w:rStyle w:val="tlid-translation"/>
          <w:rFonts w:ascii="Book Antiqua" w:hAnsi="Book Antiqua"/>
          <w:lang w:val="en-US"/>
        </w:rPr>
      </w:r>
      <w:r w:rsidR="003F2959" w:rsidRPr="003306FD">
        <w:rPr>
          <w:rStyle w:val="tlid-translation"/>
          <w:rFonts w:ascii="Book Antiqua" w:hAnsi="Book Antiqua"/>
          <w:lang w:val="en-US"/>
        </w:rPr>
        <w:fldChar w:fldCharType="end"/>
      </w:r>
      <w:r w:rsidR="00435D3C" w:rsidRPr="003306FD">
        <w:rPr>
          <w:rStyle w:val="tlid-translation"/>
          <w:rFonts w:ascii="Book Antiqua" w:hAnsi="Book Antiqua"/>
          <w:lang w:val="en-US"/>
        </w:rPr>
      </w:r>
      <w:r w:rsidR="00435D3C" w:rsidRPr="003306FD">
        <w:rPr>
          <w:rStyle w:val="tlid-translation"/>
          <w:rFonts w:ascii="Book Antiqua" w:hAnsi="Book Antiqua"/>
          <w:lang w:val="en-US"/>
        </w:rPr>
        <w:fldChar w:fldCharType="separate"/>
      </w:r>
      <w:r w:rsidR="003F2959" w:rsidRPr="003306FD">
        <w:rPr>
          <w:rStyle w:val="tlid-translation"/>
          <w:rFonts w:ascii="Book Antiqua" w:hAnsi="Book Antiqua"/>
          <w:vertAlign w:val="superscript"/>
          <w:lang w:val="en-US"/>
        </w:rPr>
        <w:t>[29]</w:t>
      </w:r>
      <w:r w:rsidR="00435D3C" w:rsidRPr="003306FD">
        <w:rPr>
          <w:rStyle w:val="tlid-translation"/>
          <w:rFonts w:ascii="Book Antiqua" w:hAnsi="Book Antiqua"/>
          <w:lang w:val="en-US"/>
        </w:rPr>
        <w:fldChar w:fldCharType="end"/>
      </w:r>
      <w:r w:rsidRPr="003306FD">
        <w:rPr>
          <w:rStyle w:val="tlid-translation"/>
          <w:rFonts w:ascii="Book Antiqua" w:hAnsi="Book Antiqua"/>
          <w:lang w:val="en-US"/>
        </w:rPr>
        <w:t xml:space="preserve">, </w:t>
      </w:r>
      <w:r w:rsidR="00214C85" w:rsidRPr="003306FD">
        <w:rPr>
          <w:rStyle w:val="tlid-translation"/>
          <w:rFonts w:ascii="Book Antiqua" w:hAnsi="Book Antiqua"/>
          <w:lang w:val="en-US"/>
        </w:rPr>
        <w:t>for the first time</w:t>
      </w:r>
      <w:r w:rsidR="00125B10" w:rsidRPr="003306FD">
        <w:rPr>
          <w:rStyle w:val="tlid-translation"/>
          <w:rFonts w:ascii="Book Antiqua" w:hAnsi="Book Antiqua"/>
          <w:lang w:val="en-US"/>
        </w:rPr>
        <w:t>,</w:t>
      </w:r>
      <w:r w:rsidR="00214C85" w:rsidRPr="003306FD">
        <w:rPr>
          <w:rStyle w:val="tlid-translation"/>
          <w:rFonts w:ascii="Book Antiqua" w:hAnsi="Book Antiqua"/>
          <w:lang w:val="en-US"/>
        </w:rPr>
        <w:t xml:space="preserve"> </w:t>
      </w:r>
      <w:r w:rsidRPr="003306FD">
        <w:rPr>
          <w:rStyle w:val="tlid-translation"/>
          <w:rFonts w:ascii="Book Antiqua" w:hAnsi="Book Antiqua"/>
          <w:lang w:val="en-US"/>
        </w:rPr>
        <w:t xml:space="preserve">a significant reduction in LAL activity in a series of </w:t>
      </w:r>
      <w:del w:id="170" w:author="author" w:date="2019-07-04T14:49:00Z">
        <w:r w:rsidRPr="003306FD" w:rsidDel="00E771B4">
          <w:rPr>
            <w:rStyle w:val="tlid-translation"/>
            <w:rFonts w:ascii="Book Antiqua" w:hAnsi="Book Antiqua"/>
            <w:lang w:val="en-US"/>
          </w:rPr>
          <w:delText>p</w:delText>
        </w:r>
        <w:r w:rsidR="00125B10" w:rsidRPr="003306FD" w:rsidDel="00E771B4">
          <w:rPr>
            <w:rStyle w:val="tlid-translation"/>
            <w:rFonts w:ascii="Book Antiqua" w:hAnsi="Book Antiqua"/>
            <w:lang w:val="en-US"/>
          </w:rPr>
          <w:delText>a</w:delText>
        </w:r>
        <w:r w:rsidRPr="003306FD" w:rsidDel="00E771B4">
          <w:rPr>
            <w:rStyle w:val="tlid-translation"/>
            <w:rFonts w:ascii="Book Antiqua" w:hAnsi="Book Antiqua"/>
            <w:lang w:val="en-US"/>
          </w:rPr>
          <w:delText>ediatric</w:delText>
        </w:r>
      </w:del>
      <w:ins w:id="171" w:author="author" w:date="2019-07-04T14:49:00Z">
        <w:r w:rsidR="00E771B4" w:rsidRPr="003306FD">
          <w:rPr>
            <w:rStyle w:val="tlid-translation"/>
            <w:rFonts w:ascii="Book Antiqua" w:hAnsi="Book Antiqua"/>
            <w:lang w:val="en-US"/>
          </w:rPr>
          <w:t>pediatric</w:t>
        </w:r>
      </w:ins>
      <w:r w:rsidRPr="003306FD">
        <w:rPr>
          <w:rStyle w:val="tlid-translation"/>
          <w:rFonts w:ascii="Book Antiqua" w:hAnsi="Book Antiqua"/>
          <w:lang w:val="en-US"/>
        </w:rPr>
        <w:t xml:space="preserve"> cases</w:t>
      </w:r>
      <w:r w:rsidR="00125B10" w:rsidRPr="003306FD">
        <w:rPr>
          <w:rStyle w:val="tlid-translation"/>
          <w:rFonts w:ascii="Book Antiqua" w:hAnsi="Book Antiqua"/>
          <w:lang w:val="en-US"/>
        </w:rPr>
        <w:t xml:space="preserve"> was also observed</w:t>
      </w:r>
      <w:r w:rsidRPr="003306FD">
        <w:rPr>
          <w:rStyle w:val="tlid-translation"/>
          <w:rFonts w:ascii="Book Antiqua" w:hAnsi="Book Antiqua"/>
          <w:lang w:val="en-US"/>
        </w:rPr>
        <w:t xml:space="preserve">. </w:t>
      </w:r>
      <w:r w:rsidRPr="003306FD">
        <w:rPr>
          <w:rFonts w:ascii="Book Antiqua" w:hAnsi="Book Antiqua"/>
          <w:lang w:val="en-US"/>
        </w:rPr>
        <w:t xml:space="preserve">In this study, children with significant fibrosis (stage 2-3, </w:t>
      </w:r>
      <w:r w:rsidRPr="003306FD">
        <w:rPr>
          <w:rFonts w:ascii="Book Antiqua" w:hAnsi="Book Antiqua"/>
          <w:i/>
          <w:iCs/>
          <w:lang w:val="en-US"/>
        </w:rPr>
        <w:t>n</w:t>
      </w:r>
      <w:r w:rsidR="005D01FF" w:rsidRPr="003306FD">
        <w:rPr>
          <w:rFonts w:ascii="Book Antiqua" w:hAnsi="Book Antiqua"/>
          <w:lang w:val="en-US"/>
        </w:rPr>
        <w:t xml:space="preserve"> </w:t>
      </w:r>
      <w:r w:rsidRPr="003306FD">
        <w:rPr>
          <w:rFonts w:ascii="Book Antiqua" w:hAnsi="Book Antiqua"/>
          <w:lang w:val="en-US"/>
        </w:rPr>
        <w:t>=</w:t>
      </w:r>
      <w:r w:rsidR="005D01FF" w:rsidRPr="003306FD">
        <w:rPr>
          <w:rFonts w:ascii="Book Antiqua" w:hAnsi="Book Antiqua"/>
          <w:lang w:val="en-US"/>
        </w:rPr>
        <w:t xml:space="preserve"> </w:t>
      </w:r>
      <w:r w:rsidRPr="003306FD">
        <w:rPr>
          <w:rFonts w:ascii="Book Antiqua" w:hAnsi="Book Antiqua"/>
          <w:lang w:val="en-US"/>
        </w:rPr>
        <w:t xml:space="preserve">64) had a significantly lower LAL activity compared to those with mild fibrosis (stage 0-1, </w:t>
      </w:r>
      <w:r w:rsidRPr="003306FD">
        <w:rPr>
          <w:rFonts w:ascii="Book Antiqua" w:hAnsi="Book Antiqua"/>
          <w:i/>
          <w:iCs/>
          <w:lang w:val="en-US"/>
        </w:rPr>
        <w:t>n</w:t>
      </w:r>
      <w:r w:rsidR="005D01FF" w:rsidRPr="003306FD">
        <w:rPr>
          <w:rFonts w:ascii="Book Antiqua" w:hAnsi="Book Antiqua"/>
          <w:lang w:val="en-US"/>
        </w:rPr>
        <w:t xml:space="preserve"> </w:t>
      </w:r>
      <w:r w:rsidRPr="003306FD">
        <w:rPr>
          <w:rFonts w:ascii="Book Antiqua" w:hAnsi="Book Antiqua"/>
          <w:lang w:val="en-US"/>
        </w:rPr>
        <w:t>=</w:t>
      </w:r>
      <w:r w:rsidR="005D01FF" w:rsidRPr="003306FD">
        <w:rPr>
          <w:rFonts w:ascii="Book Antiqua" w:hAnsi="Book Antiqua"/>
          <w:lang w:val="en-US"/>
        </w:rPr>
        <w:t xml:space="preserve"> </w:t>
      </w:r>
      <w:r w:rsidRPr="003306FD">
        <w:rPr>
          <w:rFonts w:ascii="Book Antiqua" w:hAnsi="Book Antiqua"/>
          <w:lang w:val="en-US"/>
        </w:rPr>
        <w:t>104), suggesting a potential role of reduced LAL activity in the pathogenesis of NAFLD-induced fibrosis.</w:t>
      </w:r>
    </w:p>
    <w:p w14:paraId="4B837C5E" w14:textId="4970D4BD" w:rsidR="00837FCD" w:rsidRPr="003306FD" w:rsidRDefault="00EB5971"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I</w:t>
      </w:r>
      <w:r w:rsidR="009743FE" w:rsidRPr="003306FD">
        <w:rPr>
          <w:rFonts w:ascii="Book Antiqua" w:hAnsi="Book Antiqua"/>
          <w:lang w:val="en-US"/>
        </w:rPr>
        <w:t>n a further study</w:t>
      </w:r>
      <w:r w:rsidR="00435D3C"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[30]</w:t>
      </w:r>
      <w:r w:rsidR="00435D3C" w:rsidRPr="003306FD">
        <w:rPr>
          <w:rFonts w:ascii="Book Antiqua" w:hAnsi="Book Antiqua"/>
          <w:lang w:val="en-US"/>
        </w:rPr>
        <w:fldChar w:fldCharType="end"/>
      </w:r>
      <w:r w:rsidR="00435D3C" w:rsidRPr="003306FD">
        <w:rPr>
          <w:rFonts w:ascii="Book Antiqua" w:hAnsi="Book Antiqua"/>
          <w:lang w:val="en-US"/>
        </w:rPr>
        <w:t>,</w:t>
      </w:r>
      <w:r w:rsidR="009743FE" w:rsidRPr="003306FD">
        <w:rPr>
          <w:rFonts w:ascii="Book Antiqua" w:hAnsi="Book Antiqua"/>
          <w:lang w:val="en-US"/>
        </w:rPr>
        <w:t xml:space="preserve"> we found that NAFLD patients disclosed a relatively high prevalence of spleen enlargement and splenomegaly, which were significantly associated with a reduced LAL activity, suggesting that LAL may contribute to spleen enlargement in this setting. Although the degree of LAL activity reduction was less </w:t>
      </w:r>
      <w:r w:rsidR="00B14C5F" w:rsidRPr="003306FD">
        <w:rPr>
          <w:rFonts w:ascii="Book Antiqua" w:hAnsi="Book Antiqua"/>
          <w:lang w:val="en-US"/>
        </w:rPr>
        <w:t xml:space="preserve">pronounced </w:t>
      </w:r>
      <w:r w:rsidR="009743FE" w:rsidRPr="003306FD">
        <w:rPr>
          <w:rFonts w:ascii="Book Antiqua" w:hAnsi="Book Antiqua"/>
          <w:lang w:val="en-US"/>
        </w:rPr>
        <w:t xml:space="preserve">compared to genetic forms of LAL deficiency, which develop </w:t>
      </w:r>
      <w:del w:id="172" w:author="author" w:date="2019-07-04T15:11:00Z">
        <w:r w:rsidR="009743FE" w:rsidRPr="003306FD" w:rsidDel="003B372B">
          <w:rPr>
            <w:rFonts w:ascii="Book Antiqua" w:hAnsi="Book Antiqua"/>
            <w:lang w:val="en-US"/>
          </w:rPr>
          <w:delText xml:space="preserve">a </w:delText>
        </w:r>
      </w:del>
      <w:r w:rsidR="009743FE" w:rsidRPr="003306FD">
        <w:rPr>
          <w:rFonts w:ascii="Book Antiqua" w:hAnsi="Book Antiqua"/>
          <w:lang w:val="en-US"/>
        </w:rPr>
        <w:t>severe fat accumulation in</w:t>
      </w:r>
      <w:r w:rsidR="00B14C5F" w:rsidRPr="003306FD">
        <w:rPr>
          <w:rFonts w:ascii="Book Antiqua" w:hAnsi="Book Antiqua"/>
          <w:lang w:val="en-US"/>
        </w:rPr>
        <w:t xml:space="preserve"> the spleen</w:t>
      </w:r>
      <w:r w:rsidR="009743FE" w:rsidRPr="003306FD">
        <w:rPr>
          <w:rFonts w:ascii="Book Antiqua" w:hAnsi="Book Antiqua"/>
          <w:lang w:val="en-US"/>
        </w:rPr>
        <w:t xml:space="preserve">, </w:t>
      </w:r>
      <w:r w:rsidR="00B14C5F" w:rsidRPr="003306FD">
        <w:rPr>
          <w:rFonts w:ascii="Book Antiqua" w:hAnsi="Book Antiqua"/>
          <w:lang w:val="en-US"/>
        </w:rPr>
        <w:t xml:space="preserve">a similar mechanism </w:t>
      </w:r>
      <w:r w:rsidR="009743FE" w:rsidRPr="003306FD">
        <w:rPr>
          <w:rFonts w:ascii="Book Antiqua" w:hAnsi="Book Antiqua"/>
          <w:lang w:val="en-US"/>
        </w:rPr>
        <w:t>may be hypothesized.</w:t>
      </w:r>
    </w:p>
    <w:p w14:paraId="0E46F4DF" w14:textId="089E2E41" w:rsidR="00A77A14" w:rsidRPr="003306FD" w:rsidRDefault="00A77A14"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More recently, Tovoli </w:t>
      </w:r>
      <w:r w:rsidRPr="003306FD">
        <w:rPr>
          <w:rFonts w:ascii="Book Antiqua" w:hAnsi="Book Antiqua"/>
          <w:i/>
          <w:iCs/>
          <w:lang w:val="en-US"/>
        </w:rPr>
        <w:t>et al</w:t>
      </w:r>
      <w:r w:rsidR="00435D3C"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[31]</w:t>
      </w:r>
      <w:r w:rsidR="00435D3C" w:rsidRPr="003306FD">
        <w:rPr>
          <w:rFonts w:ascii="Book Antiqua" w:hAnsi="Book Antiqua"/>
          <w:lang w:val="en-US"/>
        </w:rPr>
        <w:fldChar w:fldCharType="end"/>
      </w:r>
      <w:r w:rsidRPr="003306FD">
        <w:rPr>
          <w:rFonts w:ascii="Book Antiqua" w:hAnsi="Book Antiqua"/>
          <w:lang w:val="en-US"/>
        </w:rPr>
        <w:t xml:space="preserve"> performed a study of LAL activity in 81 patients with a diagnosis of NAFLD</w:t>
      </w:r>
      <w:del w:id="173" w:author="author" w:date="2019-07-04T15:11:00Z">
        <w:r w:rsidRPr="003306FD" w:rsidDel="003B372B">
          <w:rPr>
            <w:rFonts w:ascii="Book Antiqua" w:hAnsi="Book Antiqua"/>
            <w:lang w:val="en-US"/>
          </w:rPr>
          <w:delText>,</w:delText>
        </w:r>
      </w:del>
      <w:r w:rsidRPr="003306FD">
        <w:rPr>
          <w:rFonts w:ascii="Book Antiqua" w:hAnsi="Book Antiqua"/>
          <w:lang w:val="en-US"/>
        </w:rPr>
        <w:t xml:space="preserve"> and 78 matched controls with </w:t>
      </w:r>
      <w:bookmarkStart w:id="174" w:name="OLE_LINK6"/>
      <w:bookmarkStart w:id="175" w:name="OLE_LINK7"/>
      <w:r w:rsidRPr="003306FD">
        <w:rPr>
          <w:rFonts w:ascii="Book Antiqua" w:hAnsi="Book Antiqua"/>
          <w:lang w:val="en-US"/>
        </w:rPr>
        <w:t>HCV</w:t>
      </w:r>
      <w:bookmarkEnd w:id="174"/>
      <w:bookmarkEnd w:id="175"/>
      <w:r w:rsidRPr="003306FD">
        <w:rPr>
          <w:rFonts w:ascii="Book Antiqua" w:hAnsi="Book Antiqua"/>
          <w:lang w:val="en-US"/>
        </w:rPr>
        <w:t>-related liver disease. LAL activity was significantly reduced in NAFLD</w:t>
      </w:r>
      <w:del w:id="176" w:author="author" w:date="2019-07-04T15:11:00Z">
        <w:r w:rsidRPr="003306FD" w:rsidDel="003B372B">
          <w:rPr>
            <w:rFonts w:ascii="Book Antiqua" w:hAnsi="Book Antiqua"/>
            <w:lang w:val="en-US"/>
          </w:rPr>
          <w:delText>,</w:delText>
        </w:r>
      </w:del>
      <w:r w:rsidRPr="003306FD">
        <w:rPr>
          <w:rFonts w:ascii="Book Antiqua" w:hAnsi="Book Antiqua"/>
          <w:lang w:val="en-US"/>
        </w:rPr>
        <w:t xml:space="preserve"> compared to that in HCV patients, suggesting that NAFLD is characterized by a specific deficit in LAL activity.</w:t>
      </w:r>
    </w:p>
    <w:p w14:paraId="532CD6DE" w14:textId="7F511201" w:rsidR="00B4798C" w:rsidRPr="003306FD" w:rsidRDefault="00B4798C"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Finally, in a study by Gomaraschi M </w:t>
      </w:r>
      <w:r w:rsidRPr="003306FD">
        <w:rPr>
          <w:rFonts w:ascii="Book Antiqua" w:hAnsi="Book Antiqua" w:cs="Times New Roman"/>
          <w:i/>
          <w:iCs/>
          <w:color w:val="auto"/>
          <w:szCs w:val="24"/>
        </w:rPr>
        <w:t>et al</w:t>
      </w:r>
      <w:r w:rsidR="006B1DAE" w:rsidRPr="003306FD">
        <w:rPr>
          <w:rFonts w:ascii="Book Antiqua" w:hAnsi="Book Antiqua" w:cs="Times New Roman"/>
          <w:color w:val="auto"/>
          <w:szCs w:val="24"/>
        </w:rPr>
        <w:fldChar w:fldCharType="begin"/>
      </w:r>
      <w:r w:rsidR="006B1DAE" w:rsidRPr="003306FD">
        <w:rPr>
          <w:rFonts w:ascii="Book Antiqua" w:hAnsi="Book Antiqua" w:cs="Times New Roman"/>
          <w:color w:val="auto"/>
          <w:szCs w:val="24"/>
        </w:rPr>
        <w:instrText xml:space="preserve"> ADDIN EN.CITE &lt;EndNote&gt;&lt;Cite&gt;&lt;Author&gt;Gomaraschi     M&lt;/Author&gt;&lt;Year&gt;2018&lt;/Year&gt;&lt;IDText&gt;Lysosomal acid lipase activity is reduced in NAFLD: Mechanisms and rescue by PPAR-alpha agonists&lt;/IDText&gt;&lt;DisplayText&gt;&lt;style face="superscript"&gt;[32]&lt;/style&gt;&lt;/DisplayText&gt;&lt;record&gt;&lt;titles&gt;&lt;title&gt;Lysosomal acid lipase activity is reduced in NAFLD: Mechanisms and rescue by PPAR-alpha agonists&lt;/title&gt;&lt;/titles&gt;&lt;pages&gt;e24–e25&lt;/pages&gt;&lt;contributors&gt;&lt;authors&gt;&lt;author&gt;Gomaraschi     M, Fracanzani AL, Pavanello C, A. Branchi A, L. Calabresi L, Fargion S&lt;/author&gt;&lt;/authors&gt;&lt;/contributors&gt;&lt;added-date format="utc"&gt;1554241358&lt;/added-date&gt;&lt;ref-type name="Conference Paper"&gt;47&lt;/ref-type&gt;&lt;dates&gt;&lt;year&gt;2018&lt;/year&gt;&lt;/dates&gt;&lt;rec-number&gt;74&lt;/rec-number&gt;&lt;publisher&gt;Atherosclerosis&lt;/publisher&gt;&lt;last-updated-date format="utc"&gt;1554241462&lt;/last-updated-date&gt;&lt;electronic-resource-num&gt;10.1016/j.atherosclerosis.2018.06.059&lt;/electronic-resource-num&gt;&lt;volume&gt;276&lt;/volume&gt;&lt;/record&gt;&lt;/Cite&gt;&lt;/EndNote&gt;</w:instrText>
      </w:r>
      <w:r w:rsidR="006B1DAE"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[32]</w:t>
      </w:r>
      <w:r w:rsidR="006B1DAE" w:rsidRPr="003306FD">
        <w:rPr>
          <w:rFonts w:ascii="Book Antiqua" w:hAnsi="Book Antiqua" w:cs="Times New Roman"/>
          <w:color w:val="auto"/>
          <w:szCs w:val="24"/>
        </w:rPr>
        <w:fldChar w:fldCharType="end"/>
      </w:r>
      <w:r w:rsidR="006B1DAE"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164 patients with biopsy-proven NAFLD were compared with 60 dyslipidemic patients with similar prevalence of metabolic syndrome and 30 controls. LAL activity on </w:t>
      </w:r>
      <w:del w:id="177" w:author="author" w:date="2019-07-04T15:11:00Z">
        <w:r w:rsidRPr="003306FD" w:rsidDel="003B372B">
          <w:rPr>
            <w:rFonts w:ascii="Book Antiqua" w:hAnsi="Book Antiqua" w:cs="Times New Roman"/>
            <w:color w:val="auto"/>
            <w:szCs w:val="24"/>
          </w:rPr>
          <w:delText xml:space="preserve">DBS </w:delText>
        </w:r>
        <w:r w:rsidR="007933E7" w:rsidRPr="003306FD" w:rsidDel="003B372B">
          <w:rPr>
            <w:rFonts w:ascii="Book Antiqua" w:hAnsi="Book Antiqua" w:cs="Times New Roman"/>
            <w:color w:val="auto"/>
            <w:szCs w:val="24"/>
          </w:rPr>
          <w:delText>(</w:delText>
        </w:r>
      </w:del>
      <w:r w:rsidR="007933E7" w:rsidRPr="003306FD">
        <w:rPr>
          <w:rFonts w:ascii="Book Antiqua" w:hAnsi="Book Antiqua" w:cs="Times New Roman"/>
          <w:color w:val="auto"/>
          <w:szCs w:val="24"/>
        </w:rPr>
        <w:t>dried blood spot</w:t>
      </w:r>
      <w:del w:id="178" w:author="author" w:date="2019-07-04T15:11:00Z">
        <w:r w:rsidR="007933E7" w:rsidRPr="003306FD" w:rsidDel="003B372B">
          <w:rPr>
            <w:rFonts w:ascii="Book Antiqua" w:hAnsi="Book Antiqua" w:cs="Times New Roman"/>
            <w:color w:val="auto"/>
            <w:szCs w:val="24"/>
          </w:rPr>
          <w:delText>)</w:delText>
        </w:r>
      </w:del>
      <w:r w:rsidR="007933E7" w:rsidRPr="003306FD">
        <w:rPr>
          <w:rFonts w:ascii="Book Antiqua" w:hAnsi="Book Antiqua" w:cs="Times New Roman"/>
          <w:color w:val="auto"/>
          <w:szCs w:val="24"/>
        </w:rPr>
        <w:t xml:space="preserve"> </w:t>
      </w:r>
      <w:ins w:id="179" w:author="author" w:date="2019-07-04T15:15:00Z">
        <w:r w:rsidR="00957BCF" w:rsidRPr="003306FD">
          <w:rPr>
            <w:rFonts w:ascii="Book Antiqua" w:hAnsi="Book Antiqua" w:cs="Times New Roman"/>
            <w:color w:val="auto"/>
            <w:szCs w:val="24"/>
          </w:rPr>
          <w:t xml:space="preserve">(DBS) </w:t>
        </w:r>
      </w:ins>
      <w:r w:rsidRPr="003306FD">
        <w:rPr>
          <w:rFonts w:ascii="Book Antiqua" w:hAnsi="Book Antiqua" w:cs="Times New Roman"/>
          <w:color w:val="auto"/>
          <w:szCs w:val="24"/>
        </w:rPr>
        <w:t xml:space="preserve">was reduced in NAFLD patients </w:t>
      </w:r>
      <w:del w:id="180" w:author="author" w:date="2019-07-04T15:11:00Z">
        <w:r w:rsidRPr="003306FD" w:rsidDel="003B372B">
          <w:rPr>
            <w:rFonts w:ascii="Book Antiqua" w:hAnsi="Book Antiqua" w:cs="Times New Roman"/>
            <w:color w:val="auto"/>
            <w:szCs w:val="24"/>
          </w:rPr>
          <w:delText xml:space="preserve">as </w:delText>
        </w:r>
      </w:del>
      <w:r w:rsidRPr="003306FD">
        <w:rPr>
          <w:rFonts w:ascii="Book Antiqua" w:hAnsi="Book Antiqua" w:cs="Times New Roman"/>
          <w:color w:val="auto"/>
          <w:szCs w:val="24"/>
        </w:rPr>
        <w:t>compared to controls and those with dyslipidemia</w:t>
      </w:r>
      <w:r w:rsidR="00264FBA" w:rsidRPr="003306FD">
        <w:rPr>
          <w:rFonts w:ascii="Book Antiqua" w:hAnsi="Book Antiqua" w:cs="Times New Roman"/>
          <w:color w:val="auto"/>
          <w:szCs w:val="24"/>
        </w:rPr>
        <w:t>.</w:t>
      </w:r>
    </w:p>
    <w:p w14:paraId="7A3BE3E7" w14:textId="540B6449"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Therefore, </w:t>
      </w:r>
      <w:r w:rsidR="00125B10" w:rsidRPr="003306FD">
        <w:rPr>
          <w:rFonts w:ascii="Book Antiqua" w:hAnsi="Book Antiqua"/>
          <w:lang w:val="en-US"/>
        </w:rPr>
        <w:t xml:space="preserve">we may conclude that </w:t>
      </w:r>
      <w:r w:rsidRPr="003306FD">
        <w:rPr>
          <w:rFonts w:ascii="Book Antiqua" w:hAnsi="Book Antiqua"/>
          <w:lang w:val="en-US"/>
        </w:rPr>
        <w:t xml:space="preserve">the reduction of LAL activity, even in </w:t>
      </w:r>
      <w:r w:rsidR="00837FCD" w:rsidRPr="003306FD">
        <w:rPr>
          <w:rFonts w:ascii="Book Antiqua" w:hAnsi="Book Antiqua"/>
          <w:lang w:val="en-US"/>
        </w:rPr>
        <w:t>the absence of genetic diseases</w:t>
      </w:r>
      <w:ins w:id="181" w:author="author" w:date="2019-07-04T15:11:00Z">
        <w:r w:rsidR="003B372B" w:rsidRPr="003306FD">
          <w:rPr>
            <w:rFonts w:ascii="Book Antiqua" w:hAnsi="Book Antiqua"/>
            <w:lang w:val="en-US"/>
          </w:rPr>
          <w:t>,</w:t>
        </w:r>
      </w:ins>
      <w:r w:rsidR="00837FCD" w:rsidRPr="003306FD">
        <w:rPr>
          <w:rFonts w:ascii="Book Antiqua" w:hAnsi="Book Antiqua"/>
          <w:lang w:val="en-US"/>
        </w:rPr>
        <w:t xml:space="preserve"> seemed</w:t>
      </w:r>
      <w:r w:rsidRPr="003306FD">
        <w:rPr>
          <w:rFonts w:ascii="Book Antiqua" w:hAnsi="Book Antiqua"/>
          <w:lang w:val="en-US"/>
        </w:rPr>
        <w:t xml:space="preserve"> to be </w:t>
      </w:r>
      <w:r w:rsidR="00B14C5F" w:rsidRPr="003306FD">
        <w:rPr>
          <w:rFonts w:ascii="Book Antiqua" w:hAnsi="Book Antiqua"/>
          <w:lang w:val="en-US"/>
        </w:rPr>
        <w:t>associated with the development</w:t>
      </w:r>
      <w:r w:rsidRPr="003306FD">
        <w:rPr>
          <w:rFonts w:ascii="Book Antiqua" w:hAnsi="Book Antiqua"/>
          <w:lang w:val="en-US"/>
        </w:rPr>
        <w:t xml:space="preserve"> of progressive hepatic steatosis</w:t>
      </w:r>
      <w:r w:rsidR="00EC370A" w:rsidRPr="003306FD">
        <w:rPr>
          <w:rFonts w:ascii="Book Antiqua" w:hAnsi="Book Antiqua"/>
          <w:lang w:val="en-US"/>
        </w:rPr>
        <w:t xml:space="preserve"> (Table 2).</w:t>
      </w:r>
    </w:p>
    <w:p w14:paraId="66A30C47" w14:textId="77777777" w:rsidR="00A140D1" w:rsidRPr="003306FD" w:rsidRDefault="00A140D1" w:rsidP="003306FD">
      <w:pPr>
        <w:adjustRightInd w:val="0"/>
        <w:snapToGrid w:val="0"/>
        <w:spacing w:line="360" w:lineRule="auto"/>
        <w:jc w:val="both"/>
        <w:rPr>
          <w:rFonts w:ascii="Book Antiqua" w:hAnsi="Book Antiqua"/>
          <w:lang w:val="en-US"/>
        </w:rPr>
      </w:pPr>
    </w:p>
    <w:p w14:paraId="181AE746" w14:textId="33237735" w:rsidR="00742E5E"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LAL-D AND LIVER CIRRHOSIS</w:t>
      </w:r>
    </w:p>
    <w:p w14:paraId="5B2715FC" w14:textId="2DAE0048" w:rsidR="00A140D1" w:rsidRPr="003306FD" w:rsidRDefault="00214C85" w:rsidP="003306FD">
      <w:pPr>
        <w:pStyle w:val="Mdeck4text"/>
        <w:spacing w:line="360" w:lineRule="auto"/>
        <w:ind w:firstLine="0"/>
        <w:rPr>
          <w:rFonts w:ascii="Book Antiqua" w:hAnsi="Book Antiqua" w:cs="Times New Roman"/>
          <w:color w:val="auto"/>
          <w:szCs w:val="24"/>
        </w:rPr>
      </w:pPr>
      <w:r w:rsidRPr="003306FD">
        <w:rPr>
          <w:rFonts w:ascii="Book Antiqua" w:hAnsi="Book Antiqua" w:cs="Times New Roman"/>
          <w:color w:val="auto"/>
          <w:szCs w:val="24"/>
        </w:rPr>
        <w:lastRenderedPageBreak/>
        <w:t xml:space="preserve">Based on follow-up studies, 25% of patients affected by NASH can develop cirrhosis and eventually hepatocellular carcinoma. </w:t>
      </w:r>
      <w:r w:rsidR="00F04015" w:rsidRPr="003306FD">
        <w:rPr>
          <w:rFonts w:ascii="Book Antiqua" w:hAnsi="Book Antiqua" w:cs="Times New Roman"/>
          <w:color w:val="auto"/>
          <w:szCs w:val="24"/>
        </w:rPr>
        <w:t>In fact, c</w:t>
      </w:r>
      <w:r w:rsidRPr="003306FD">
        <w:rPr>
          <w:rFonts w:ascii="Book Antiqua" w:hAnsi="Book Antiqua" w:cs="Times New Roman"/>
          <w:color w:val="auto"/>
          <w:szCs w:val="24"/>
        </w:rPr>
        <w:t>urrent knowledge strongly indicates that cryptogenic cirrhosis is, in truth, the evolution</w:t>
      </w:r>
      <w:r w:rsidR="00F04015" w:rsidRPr="003306FD">
        <w:rPr>
          <w:rFonts w:ascii="Book Antiqua" w:hAnsi="Book Antiqua" w:cs="Times New Roman"/>
          <w:color w:val="auto"/>
          <w:szCs w:val="24"/>
        </w:rPr>
        <w:t xml:space="preserve"> of NASH</w:t>
      </w:r>
      <w:r w:rsidRPr="003306FD">
        <w:rPr>
          <w:rFonts w:ascii="Book Antiqua" w:hAnsi="Book Antiqua" w:cs="Times New Roman"/>
          <w:color w:val="auto"/>
          <w:szCs w:val="24"/>
        </w:rPr>
        <w:t xml:space="preserve">. </w:t>
      </w:r>
      <w:r w:rsidR="00F04015" w:rsidRPr="003306FD">
        <w:rPr>
          <w:rFonts w:ascii="Book Antiqua" w:hAnsi="Book Antiqua" w:cs="Times New Roman"/>
          <w:color w:val="auto"/>
          <w:szCs w:val="24"/>
        </w:rPr>
        <w:t xml:space="preserve">However, the mechanisms </w:t>
      </w:r>
      <w:r w:rsidRPr="003306FD">
        <w:rPr>
          <w:rFonts w:ascii="Book Antiqua" w:hAnsi="Book Antiqua" w:cs="Times New Roman"/>
          <w:color w:val="auto"/>
          <w:szCs w:val="24"/>
        </w:rPr>
        <w:t>underlying disease progression remain poorly understood</w:t>
      </w:r>
      <w:r w:rsidR="00F04015" w:rsidRPr="003306FD">
        <w:rPr>
          <w:rFonts w:ascii="Book Antiqua" w:hAnsi="Book Antiqua" w:cs="Times New Roman"/>
          <w:color w:val="auto"/>
          <w:szCs w:val="24"/>
        </w:rPr>
        <w:t>.</w:t>
      </w:r>
      <w:r w:rsidR="00F74A6E" w:rsidRPr="003306FD">
        <w:rPr>
          <w:rFonts w:ascii="Book Antiqua" w:hAnsi="Book Antiqua" w:cs="Times New Roman"/>
          <w:color w:val="auto"/>
          <w:szCs w:val="24"/>
        </w:rPr>
        <w:t xml:space="preserve"> Following our studies in NAFLD, w</w:t>
      </w:r>
      <w:r w:rsidR="00EB5971" w:rsidRPr="003306FD">
        <w:rPr>
          <w:rFonts w:ascii="Book Antiqua" w:hAnsi="Book Antiqua" w:cs="Times New Roman"/>
          <w:color w:val="auto"/>
          <w:szCs w:val="24"/>
        </w:rPr>
        <w:t xml:space="preserve">e hypothesized that epigenetic </w:t>
      </w:r>
      <w:r w:rsidR="00F74A6E" w:rsidRPr="003306FD">
        <w:rPr>
          <w:rFonts w:ascii="Book Antiqua" w:hAnsi="Book Antiqua" w:cs="Times New Roman"/>
          <w:color w:val="auto"/>
          <w:szCs w:val="24"/>
        </w:rPr>
        <w:t>and/or environmental modulation of LAL activity could be also an unrecognized contributing factor in the development and progression of NAFLD to cryptogenic cirrhosis.</w:t>
      </w:r>
    </w:p>
    <w:p w14:paraId="05834F2C" w14:textId="6C3BE93A" w:rsidR="00F04015" w:rsidRPr="003306FD" w:rsidRDefault="00F74A6E"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Therefore, in order to evaluate a possible role of LAL in cryptogenic cirrhosis, we</w:t>
      </w:r>
      <w:r w:rsidRPr="003306FD">
        <w:rPr>
          <w:rStyle w:val="tlid-translation"/>
          <w:rFonts w:ascii="Book Antiqua" w:hAnsi="Book Antiqua" w:cs="Times New Roman"/>
          <w:color w:val="auto"/>
          <w:szCs w:val="24"/>
        </w:rPr>
        <w:t xml:space="preserve"> carried out a </w:t>
      </w:r>
      <w:r w:rsidRPr="003306FD">
        <w:rPr>
          <w:rFonts w:ascii="Book Antiqua" w:hAnsi="Book Antiqua" w:cs="Times New Roman"/>
          <w:color w:val="auto"/>
          <w:szCs w:val="24"/>
        </w:rPr>
        <w:t xml:space="preserve">cohort study including 274 patients with liver cirrhosis of different </w:t>
      </w:r>
      <w:r w:rsidR="00603472" w:rsidRPr="003306FD">
        <w:rPr>
          <w:rFonts w:ascii="Book Antiqua" w:hAnsi="Book Antiqua" w:cs="Times New Roman"/>
          <w:color w:val="auto"/>
          <w:szCs w:val="24"/>
        </w:rPr>
        <w:t>etiology</w:t>
      </w:r>
      <w:r w:rsidRPr="003306FD">
        <w:rPr>
          <w:rFonts w:ascii="Book Antiqua" w:hAnsi="Book Antiqua" w:cs="Times New Roman"/>
          <w:color w:val="auto"/>
          <w:szCs w:val="24"/>
        </w:rPr>
        <w:t xml:space="preserve"> from 19 </w:t>
      </w:r>
      <w:r w:rsidR="00603472" w:rsidRPr="003306FD">
        <w:rPr>
          <w:rFonts w:ascii="Book Antiqua" w:hAnsi="Book Antiqua" w:cs="Times New Roman"/>
          <w:color w:val="auto"/>
          <w:szCs w:val="24"/>
        </w:rPr>
        <w:t>centers</w:t>
      </w:r>
      <w:r w:rsidR="00125B10" w:rsidRPr="003306FD">
        <w:rPr>
          <w:rFonts w:ascii="Book Antiqua" w:hAnsi="Book Antiqua" w:cs="Times New Roman"/>
          <w:color w:val="auto"/>
          <w:szCs w:val="24"/>
        </w:rPr>
        <w:t xml:space="preserve"> in Italy</w:t>
      </w:r>
      <w:r w:rsidR="00435D3C" w:rsidRPr="003306FD">
        <w:rPr>
          <w:rFonts w:ascii="Book Antiqua" w:hAnsi="Book Antiqua" w:cs="Times New Roman"/>
          <w:color w:val="auto"/>
          <w:szCs w:val="24"/>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[33]</w:t>
      </w:r>
      <w:r w:rsidR="00435D3C" w:rsidRPr="003306FD">
        <w:rPr>
          <w:rFonts w:ascii="Book Antiqua" w:hAnsi="Book Antiqua" w:cs="Times New Roman"/>
          <w:color w:val="auto"/>
          <w:szCs w:val="24"/>
        </w:rPr>
        <w:fldChar w:fldCharType="end"/>
      </w:r>
      <w:r w:rsidRPr="003306FD">
        <w:rPr>
          <w:rFonts w:ascii="Book Antiqua" w:hAnsi="Book Antiqua" w:cs="Times New Roman"/>
          <w:color w:val="auto"/>
          <w:szCs w:val="24"/>
        </w:rPr>
        <w:t>.</w:t>
      </w:r>
      <w:r w:rsidR="00500D97" w:rsidRPr="003306FD">
        <w:rPr>
          <w:rFonts w:ascii="Book Antiqua" w:hAnsi="Book Antiqua" w:cs="Times New Roman"/>
          <w:color w:val="auto"/>
          <w:szCs w:val="24"/>
        </w:rPr>
        <w:t xml:space="preserve"> Median LAL activity value was 0.58 </w:t>
      </w:r>
      <w:r w:rsidR="005D01FF" w:rsidRPr="003306FD">
        <w:rPr>
          <w:rFonts w:ascii="Book Antiqua" w:hAnsi="Book Antiqua" w:cs="Times New Roman"/>
          <w:color w:val="auto"/>
          <w:szCs w:val="24"/>
        </w:rPr>
        <w:t>nmol/spot per hour</w:t>
      </w:r>
      <w:r w:rsidR="00500D97" w:rsidRPr="003306FD">
        <w:rPr>
          <w:rFonts w:ascii="Book Antiqua" w:hAnsi="Book Antiqua" w:cs="Times New Roman"/>
          <w:color w:val="auto"/>
          <w:szCs w:val="24"/>
        </w:rPr>
        <w:t xml:space="preserve">, 0.49 and 0.65 in the </w:t>
      </w:r>
      <w:r w:rsidR="00CB4506" w:rsidRPr="003306FD">
        <w:rPr>
          <w:rFonts w:ascii="Book Antiqua" w:hAnsi="Book Antiqua" w:cs="Times New Roman"/>
          <w:color w:val="auto"/>
          <w:szCs w:val="24"/>
        </w:rPr>
        <w:t xml:space="preserve">cryptogenic cirrhosis and alcoholic/viral cirrhosis </w:t>
      </w:r>
      <w:r w:rsidR="00500D97" w:rsidRPr="003306FD">
        <w:rPr>
          <w:rFonts w:ascii="Book Antiqua" w:hAnsi="Book Antiqua" w:cs="Times New Roman"/>
          <w:color w:val="auto"/>
          <w:szCs w:val="24"/>
        </w:rPr>
        <w:t>groups, respectively (</w:t>
      </w:r>
      <w:r w:rsidR="005D01FF" w:rsidRPr="003306FD">
        <w:rPr>
          <w:rFonts w:ascii="Book Antiqua" w:hAnsi="Book Antiqua" w:cs="Times New Roman"/>
          <w:i/>
          <w:iCs/>
          <w:color w:val="auto"/>
          <w:szCs w:val="24"/>
        </w:rPr>
        <w:t>P</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0.002). Approximately 30% of patients with cryptogenic cirrhosis showed a severe reduction of LAL activity (</w:t>
      </w:r>
      <w:r w:rsidR="00500D97" w:rsidRPr="003306FD">
        <w:rPr>
          <w:rFonts w:ascii="Book Antiqua" w:hAnsi="Book Antiqua" w:cs="Times New Roman"/>
          <w:i/>
          <w:iCs/>
          <w:color w:val="auto"/>
          <w:szCs w:val="24"/>
        </w:rPr>
        <w:t>i.e.</w:t>
      </w:r>
      <w:del w:id="182" w:author="author" w:date="2019-07-04T15:12:00Z">
        <w:r w:rsidR="005D01FF" w:rsidRPr="003306FD" w:rsidDel="003B372B">
          <w:rPr>
            <w:rFonts w:ascii="Book Antiqua" w:hAnsi="Book Antiqua" w:cs="Times New Roman"/>
            <w:color w:val="auto"/>
            <w:szCs w:val="24"/>
          </w:rPr>
          <w:delText>,</w:delText>
        </w:r>
      </w:del>
      <w:r w:rsidR="00500D97" w:rsidRPr="003306FD">
        <w:rPr>
          <w:rFonts w:ascii="Book Antiqua" w:hAnsi="Book Antiqua" w:cs="Times New Roman"/>
          <w:color w:val="auto"/>
          <w:szCs w:val="24"/>
        </w:rPr>
        <w:t xml:space="preserve"> &lt;</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 xml:space="preserve">0.40 </w:t>
      </w:r>
      <w:r w:rsidR="005D01FF" w:rsidRPr="003306FD">
        <w:rPr>
          <w:rFonts w:ascii="Book Antiqua" w:hAnsi="Book Antiqua" w:cs="Times New Roman"/>
          <w:color w:val="auto"/>
          <w:szCs w:val="24"/>
        </w:rPr>
        <w:t>nmol/spot per hour</w:t>
      </w:r>
      <w:r w:rsidR="00500D97" w:rsidRPr="003306FD">
        <w:rPr>
          <w:rFonts w:ascii="Book Antiqua" w:hAnsi="Book Antiqua" w:cs="Times New Roman"/>
          <w:color w:val="auto"/>
          <w:szCs w:val="24"/>
        </w:rPr>
        <w:t xml:space="preserve">). </w:t>
      </w:r>
      <w:r w:rsidR="00CB4506" w:rsidRPr="003306FD">
        <w:rPr>
          <w:rFonts w:ascii="Book Antiqua" w:hAnsi="Book Antiqua" w:cs="Times New Roman"/>
          <w:color w:val="auto"/>
          <w:szCs w:val="24"/>
        </w:rPr>
        <w:t>The</w:t>
      </w:r>
      <w:r w:rsidR="00500D97" w:rsidRPr="003306FD">
        <w:rPr>
          <w:rFonts w:ascii="Book Antiqua" w:hAnsi="Book Antiqua" w:cs="Times New Roman"/>
          <w:color w:val="auto"/>
          <w:szCs w:val="24"/>
        </w:rPr>
        <w:t xml:space="preserve"> reduction was more evident in patients with cryptogenic cirrhosis</w:t>
      </w:r>
      <w:r w:rsidR="00CB4506" w:rsidRPr="003306FD">
        <w:rPr>
          <w:rFonts w:ascii="Book Antiqua" w:hAnsi="Book Antiqua" w:cs="Times New Roman"/>
          <w:color w:val="auto"/>
          <w:szCs w:val="24"/>
        </w:rPr>
        <w:t>,</w:t>
      </w:r>
      <w:r w:rsidR="00500D97" w:rsidRPr="003306FD">
        <w:rPr>
          <w:rFonts w:ascii="Book Antiqua" w:hAnsi="Book Antiqua" w:cs="Times New Roman"/>
          <w:color w:val="auto"/>
          <w:szCs w:val="24"/>
        </w:rPr>
        <w:t xml:space="preserve"> despite </w:t>
      </w:r>
      <w:del w:id="183" w:author="author" w:date="2019-07-04T15:12:00Z">
        <w:r w:rsidR="00500D97" w:rsidRPr="003306FD" w:rsidDel="003B372B">
          <w:rPr>
            <w:rFonts w:ascii="Book Antiqua" w:hAnsi="Book Antiqua" w:cs="Times New Roman"/>
            <w:color w:val="auto"/>
            <w:szCs w:val="24"/>
          </w:rPr>
          <w:delText xml:space="preserve">a </w:delText>
        </w:r>
      </w:del>
      <w:r w:rsidR="00500D97" w:rsidRPr="003306FD">
        <w:rPr>
          <w:rFonts w:ascii="Book Antiqua" w:hAnsi="Book Antiqua" w:cs="Times New Roman"/>
          <w:color w:val="auto"/>
          <w:szCs w:val="24"/>
        </w:rPr>
        <w:t xml:space="preserve">less severe liver disease. Furthermore, we observed a strong association between LAL activity reduction and severity of liver disease assessed by </w:t>
      </w:r>
      <w:r w:rsidR="00DA44E2" w:rsidRPr="003306FD">
        <w:rPr>
          <w:rFonts w:ascii="Book Antiqua" w:hAnsi="Book Antiqua" w:cs="Times New Roman"/>
          <w:color w:val="auto"/>
          <w:szCs w:val="24"/>
        </w:rPr>
        <w:t xml:space="preserve">Child-Turcotte-Pugh </w:t>
      </w:r>
      <w:del w:id="184" w:author="author" w:date="2019-07-04T15:13:00Z">
        <w:r w:rsidR="007933E7" w:rsidRPr="003306FD" w:rsidDel="003B372B">
          <w:rPr>
            <w:rFonts w:ascii="Book Antiqua" w:hAnsi="Book Antiqua" w:cs="Times New Roman"/>
            <w:color w:val="auto"/>
            <w:szCs w:val="24"/>
          </w:rPr>
          <w:delText>(CTTP)</w:delText>
        </w:r>
        <w:r w:rsidR="00500D97" w:rsidRPr="003306FD" w:rsidDel="003B372B">
          <w:rPr>
            <w:rFonts w:ascii="Book Antiqua" w:hAnsi="Book Antiqua" w:cs="Times New Roman"/>
            <w:color w:val="auto"/>
            <w:szCs w:val="24"/>
          </w:rPr>
          <w:delText xml:space="preserve"> </w:delText>
        </w:r>
      </w:del>
      <w:r w:rsidR="00500D97" w:rsidRPr="003306FD">
        <w:rPr>
          <w:rFonts w:ascii="Book Antiqua" w:hAnsi="Book Antiqua" w:cs="Times New Roman"/>
          <w:color w:val="auto"/>
          <w:szCs w:val="24"/>
        </w:rPr>
        <w:t xml:space="preserve">and </w:t>
      </w:r>
      <w:r w:rsidR="00DA44E2" w:rsidRPr="003306FD">
        <w:rPr>
          <w:rFonts w:ascii="Book Antiqua" w:hAnsi="Book Antiqua" w:cs="Times New Roman"/>
          <w:color w:val="auto"/>
          <w:szCs w:val="24"/>
        </w:rPr>
        <w:t xml:space="preserve">Model for End-Stage Liver Disease </w:t>
      </w:r>
      <w:del w:id="185" w:author="author" w:date="2019-07-04T15:13:00Z">
        <w:r w:rsidR="00DA44E2" w:rsidRPr="003306FD" w:rsidDel="003B372B">
          <w:rPr>
            <w:rFonts w:ascii="Book Antiqua" w:hAnsi="Book Antiqua" w:cs="Times New Roman"/>
            <w:color w:val="auto"/>
            <w:szCs w:val="24"/>
          </w:rPr>
          <w:delText xml:space="preserve">(MELD) </w:delText>
        </w:r>
      </w:del>
      <w:r w:rsidR="00500D97" w:rsidRPr="003306FD">
        <w:rPr>
          <w:rFonts w:ascii="Book Antiqua" w:hAnsi="Book Antiqua" w:cs="Times New Roman"/>
          <w:color w:val="auto"/>
          <w:szCs w:val="24"/>
        </w:rPr>
        <w:t>scores.</w:t>
      </w:r>
    </w:p>
    <w:p w14:paraId="198110AC" w14:textId="6806B04A" w:rsidR="00500676" w:rsidRPr="003306FD" w:rsidRDefault="00500676"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In </w:t>
      </w:r>
      <w:r w:rsidR="006A6464" w:rsidRPr="003306FD">
        <w:rPr>
          <w:rFonts w:ascii="Book Antiqua" w:hAnsi="Book Antiqua" w:cs="Times New Roman"/>
          <w:color w:val="auto"/>
          <w:szCs w:val="24"/>
        </w:rPr>
        <w:t>a further</w:t>
      </w:r>
      <w:r w:rsidRPr="003306FD">
        <w:rPr>
          <w:rFonts w:ascii="Book Antiqua" w:hAnsi="Book Antiqua" w:cs="Times New Roman"/>
          <w:color w:val="auto"/>
          <w:szCs w:val="24"/>
        </w:rPr>
        <w:t xml:space="preserve"> </w:t>
      </w:r>
      <w:r w:rsidR="006A6464" w:rsidRPr="003306FD">
        <w:rPr>
          <w:rFonts w:ascii="Book Antiqua" w:hAnsi="Book Antiqua" w:cs="Times New Roman"/>
          <w:color w:val="auto"/>
          <w:szCs w:val="24"/>
        </w:rPr>
        <w:t xml:space="preserve">single-center study carried out by Vespasiani-Gentilucci </w:t>
      </w:r>
      <w:r w:rsidR="006A6464" w:rsidRPr="003306FD">
        <w:rPr>
          <w:rFonts w:ascii="Book Antiqua" w:hAnsi="Book Antiqua" w:cs="Times New Roman"/>
          <w:i/>
          <w:iCs/>
          <w:color w:val="auto"/>
          <w:szCs w:val="24"/>
        </w:rPr>
        <w:t>et al</w:t>
      </w:r>
      <w:r w:rsidR="00435D3C" w:rsidRPr="003306FD">
        <w:rPr>
          <w:rFonts w:ascii="Book Antiqua" w:hAnsi="Book Antiqua" w:cs="Times New Roman"/>
          <w:color w:val="auto"/>
          <w:szCs w:val="24"/>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[34]</w:t>
      </w:r>
      <w:r w:rsidR="00435D3C" w:rsidRPr="003306FD">
        <w:rPr>
          <w:rFonts w:ascii="Book Antiqua" w:hAnsi="Book Antiqua" w:cs="Times New Roman"/>
          <w:color w:val="auto"/>
          <w:szCs w:val="24"/>
        </w:rPr>
        <w:fldChar w:fldCharType="end"/>
      </w:r>
      <w:r w:rsidR="006A6464" w:rsidRPr="003306FD">
        <w:rPr>
          <w:rFonts w:ascii="Book Antiqua" w:hAnsi="Book Antiqua" w:cs="Times New Roman"/>
          <w:color w:val="auto"/>
          <w:szCs w:val="24"/>
        </w:rPr>
        <w:t xml:space="preserve"> </w:t>
      </w:r>
      <w:r w:rsidRPr="003306FD">
        <w:rPr>
          <w:rFonts w:ascii="Book Antiqua" w:hAnsi="Book Antiqua" w:cs="Times New Roman"/>
          <w:color w:val="auto"/>
          <w:szCs w:val="24"/>
        </w:rPr>
        <w:t>, LAL</w:t>
      </w:r>
      <w:bookmarkStart w:id="186" w:name="_GoBack"/>
      <w:bookmarkEnd w:id="186"/>
      <w:r w:rsidRPr="003306FD">
        <w:rPr>
          <w:rFonts w:ascii="Book Antiqua" w:hAnsi="Book Antiqua" w:cs="Times New Roman"/>
          <w:color w:val="auto"/>
          <w:szCs w:val="24"/>
        </w:rPr>
        <w:t xml:space="preserve">-activity was severely reduced in patients with cryptogenic cirrhosis with respect to </w:t>
      </w:r>
      <w:r w:rsidR="00CB4506" w:rsidRPr="003306FD">
        <w:rPr>
          <w:rFonts w:ascii="Book Antiqua" w:hAnsi="Book Antiqua" w:cs="Times New Roman"/>
          <w:color w:val="auto"/>
          <w:szCs w:val="24"/>
        </w:rPr>
        <w:t>healthy subjects (</w:t>
      </w:r>
      <w:r w:rsidR="00125B10" w:rsidRPr="003306FD">
        <w:rPr>
          <w:rFonts w:ascii="Book Antiqua" w:hAnsi="Book Antiqua" w:cs="Times New Roman"/>
          <w:color w:val="auto"/>
          <w:szCs w:val="24"/>
        </w:rPr>
        <w:t>HS</w:t>
      </w:r>
      <w:r w:rsidR="00CB4506" w:rsidRPr="003306FD">
        <w:rPr>
          <w:rFonts w:ascii="Book Antiqua" w:hAnsi="Book Antiqua" w:cs="Times New Roman"/>
          <w:color w:val="auto"/>
          <w:szCs w:val="24"/>
        </w:rPr>
        <w:t xml:space="preserve">) </w:t>
      </w:r>
      <w:r w:rsidRPr="003306FD">
        <w:rPr>
          <w:rFonts w:ascii="Book Antiqua" w:hAnsi="Book Antiqua" w:cs="Times New Roman"/>
          <w:color w:val="auto"/>
          <w:szCs w:val="24"/>
        </w:rPr>
        <w:t>[0.62 (0.44</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0.86) </w:t>
      </w:r>
      <w:r w:rsidR="005D01FF" w:rsidRPr="003306FD">
        <w:rPr>
          <w:rStyle w:val="Emphasis"/>
          <w:rFonts w:ascii="Book Antiqua" w:hAnsi="Book Antiqua" w:cs="Times New Roman"/>
          <w:color w:val="auto"/>
          <w:szCs w:val="24"/>
        </w:rPr>
        <w:t>v</w:t>
      </w:r>
      <w:r w:rsidRPr="003306FD">
        <w:rPr>
          <w:rStyle w:val="Emphasis"/>
          <w:rFonts w:ascii="Book Antiqua" w:hAnsi="Book Antiqua" w:cs="Times New Roman"/>
          <w:color w:val="auto"/>
          <w:szCs w:val="24"/>
        </w:rPr>
        <w:t>s</w:t>
      </w:r>
      <w:r w:rsidRPr="003306FD">
        <w:rPr>
          <w:rFonts w:ascii="Book Antiqua" w:hAnsi="Book Antiqua" w:cs="Times New Roman"/>
          <w:color w:val="auto"/>
          <w:szCs w:val="24"/>
        </w:rPr>
        <w:t xml:space="preserve"> 0.96 (0.75</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1.25) </w:t>
      </w:r>
      <w:r w:rsidR="005D01FF" w:rsidRPr="003306FD">
        <w:rPr>
          <w:rFonts w:ascii="Book Antiqua" w:hAnsi="Book Antiqua" w:cs="Times New Roman"/>
          <w:color w:val="auto"/>
          <w:szCs w:val="24"/>
        </w:rPr>
        <w:t>nmol/spot per hour</w:t>
      </w:r>
      <w:r w:rsidRPr="003306FD">
        <w:rPr>
          <w:rFonts w:ascii="Book Antiqua" w:hAnsi="Book Antiqua" w:cs="Times New Roman"/>
          <w:color w:val="auto"/>
          <w:szCs w:val="24"/>
        </w:rPr>
        <w:t xml:space="preserve">, </w:t>
      </w:r>
      <w:r w:rsidR="005D01FF" w:rsidRPr="003306FD">
        <w:rPr>
          <w:rFonts w:ascii="Book Antiqua" w:hAnsi="Book Antiqua" w:cs="Times New Roman"/>
          <w:i/>
          <w:iCs/>
          <w:color w:val="auto"/>
          <w:szCs w:val="24"/>
        </w:rPr>
        <w:t xml:space="preserve">P </w:t>
      </w:r>
      <w:r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0.001)], but it was also reduced in known-etiology cirrhotics [0.54 (0.42</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0.79) </w:t>
      </w:r>
      <w:r w:rsidR="005D01FF" w:rsidRPr="003306FD">
        <w:rPr>
          <w:rFonts w:ascii="Book Antiqua" w:hAnsi="Book Antiqua" w:cs="Times New Roman"/>
          <w:color w:val="auto"/>
          <w:szCs w:val="24"/>
        </w:rPr>
        <w:t>nmol/spot per hour</w:t>
      </w:r>
      <w:r w:rsidRPr="003306FD">
        <w:rPr>
          <w:rFonts w:ascii="Book Antiqua" w:hAnsi="Book Antiqua" w:cs="Times New Roman"/>
          <w:color w:val="auto"/>
          <w:szCs w:val="24"/>
        </w:rPr>
        <w:t xml:space="preserve">, </w:t>
      </w:r>
      <w:r w:rsidR="005D01FF" w:rsidRPr="003306FD">
        <w:rPr>
          <w:rFonts w:ascii="Book Antiqua" w:hAnsi="Book Antiqua" w:cs="Times New Roman"/>
          <w:i/>
          <w:iCs/>
          <w:color w:val="auto"/>
          <w:szCs w:val="24"/>
        </w:rPr>
        <w:t>P</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0.001</w:t>
      </w:r>
      <w:r w:rsidR="00CD5573" w:rsidRPr="003306FD">
        <w:rPr>
          <w:rFonts w:ascii="Book Antiqua" w:hAnsi="Book Antiqua" w:cs="Times New Roman"/>
          <w:color w:val="auto"/>
          <w:szCs w:val="24"/>
        </w:rPr>
        <w:t xml:space="preserve"> </w:t>
      </w:r>
      <w:r w:rsidR="00CD5573" w:rsidRPr="003306FD">
        <w:rPr>
          <w:rFonts w:ascii="Book Antiqua" w:hAnsi="Book Antiqua" w:cs="Times New Roman"/>
          <w:i/>
          <w:iCs/>
          <w:color w:val="auto"/>
          <w:szCs w:val="24"/>
        </w:rPr>
        <w:t>vs</w:t>
      </w:r>
      <w:r w:rsidRPr="003306FD">
        <w:rPr>
          <w:rFonts w:ascii="Book Antiqua" w:hAnsi="Book Antiqua" w:cs="Times New Roman"/>
          <w:color w:val="auto"/>
          <w:szCs w:val="24"/>
        </w:rPr>
        <w:t xml:space="preserve"> </w:t>
      </w:r>
      <w:r w:rsidR="00CD5573" w:rsidRPr="003306FD">
        <w:rPr>
          <w:rFonts w:ascii="Book Antiqua" w:hAnsi="Book Antiqua" w:cs="Times New Roman"/>
          <w:color w:val="auto"/>
          <w:szCs w:val="24"/>
        </w:rPr>
        <w:t>HS</w:t>
      </w:r>
      <w:r w:rsidR="005D01FF" w:rsidRPr="003306FD">
        <w:rPr>
          <w:rFonts w:ascii="Book Antiqua" w:hAnsi="Book Antiqua" w:cs="Times New Roman"/>
          <w:color w:val="auto"/>
          <w:szCs w:val="24"/>
        </w:rPr>
        <w:t>]</w:t>
      </w:r>
      <w:r w:rsidR="006A6464" w:rsidRPr="003306FD">
        <w:rPr>
          <w:rFonts w:ascii="Book Antiqua" w:hAnsi="Book Antiqua" w:cs="Times New Roman"/>
          <w:color w:val="auto"/>
          <w:szCs w:val="24"/>
        </w:rPr>
        <w:t xml:space="preserve">. </w:t>
      </w:r>
      <w:bookmarkStart w:id="187" w:name="_Hlk10558621"/>
      <w:r w:rsidR="0014082A" w:rsidRPr="003306FD">
        <w:rPr>
          <w:rFonts w:ascii="Book Antiqua" w:hAnsi="Book Antiqua" w:cs="Times New Roman"/>
          <w:color w:val="auto"/>
          <w:szCs w:val="24"/>
        </w:rPr>
        <w:t xml:space="preserve">In this study, </w:t>
      </w:r>
      <w:r w:rsidR="008345DF" w:rsidRPr="003306FD">
        <w:rPr>
          <w:rFonts w:ascii="Book Antiqua" w:hAnsi="Book Antiqua" w:cs="Times New Roman"/>
          <w:color w:val="auto"/>
          <w:szCs w:val="24"/>
        </w:rPr>
        <w:t xml:space="preserve">authors </w:t>
      </w:r>
      <w:r w:rsidR="0014082A" w:rsidRPr="003306FD">
        <w:rPr>
          <w:rFonts w:ascii="Book Antiqua" w:hAnsi="Book Antiqua" w:cs="Times New Roman"/>
          <w:color w:val="auto"/>
          <w:szCs w:val="24"/>
        </w:rPr>
        <w:t>sequenc</w:t>
      </w:r>
      <w:r w:rsidR="008345DF" w:rsidRPr="003306FD">
        <w:rPr>
          <w:rFonts w:ascii="Book Antiqua" w:hAnsi="Book Antiqua" w:cs="Times New Roman"/>
          <w:color w:val="auto"/>
          <w:szCs w:val="24"/>
        </w:rPr>
        <w:t xml:space="preserve">ed </w:t>
      </w:r>
      <w:ins w:id="188" w:author="author" w:date="2019-07-04T15:13:00Z">
        <w:r w:rsidR="003B372B" w:rsidRPr="003306FD">
          <w:rPr>
            <w:rFonts w:ascii="Book Antiqua" w:hAnsi="Book Antiqua" w:cs="Times New Roman"/>
            <w:color w:val="auto"/>
            <w:szCs w:val="24"/>
          </w:rPr>
          <w:t xml:space="preserve">the </w:t>
        </w:r>
      </w:ins>
      <w:r w:rsidR="0014082A" w:rsidRPr="003306FD">
        <w:rPr>
          <w:rFonts w:ascii="Book Antiqua" w:hAnsi="Book Antiqua" w:cs="Times New Roman"/>
          <w:color w:val="auto"/>
          <w:szCs w:val="24"/>
        </w:rPr>
        <w:t>LIPA gene</w:t>
      </w:r>
      <w:r w:rsidR="008345DF" w:rsidRPr="003306FD">
        <w:rPr>
          <w:rFonts w:ascii="Book Antiqua" w:hAnsi="Book Antiqua" w:cs="Times New Roman"/>
          <w:color w:val="auto"/>
          <w:szCs w:val="24"/>
        </w:rPr>
        <w:t xml:space="preserve"> and </w:t>
      </w:r>
      <w:r w:rsidR="0014082A" w:rsidRPr="003306FD">
        <w:rPr>
          <w:rFonts w:ascii="Book Antiqua" w:hAnsi="Book Antiqua" w:cs="Times New Roman"/>
          <w:color w:val="auto"/>
          <w:szCs w:val="24"/>
        </w:rPr>
        <w:t xml:space="preserve">excluded </w:t>
      </w:r>
      <w:del w:id="189" w:author="author" w:date="2019-07-04T15:13:00Z">
        <w:r w:rsidR="0014082A" w:rsidRPr="003306FD" w:rsidDel="003B372B">
          <w:rPr>
            <w:rFonts w:ascii="Book Antiqua" w:hAnsi="Book Antiqua" w:cs="Times New Roman"/>
            <w:color w:val="auto"/>
            <w:szCs w:val="24"/>
          </w:rPr>
          <w:delText xml:space="preserve">the </w:delText>
        </w:r>
      </w:del>
      <w:r w:rsidR="0014082A" w:rsidRPr="003306FD">
        <w:rPr>
          <w:rFonts w:ascii="Book Antiqua" w:hAnsi="Book Antiqua" w:cs="Times New Roman"/>
          <w:color w:val="auto"/>
          <w:szCs w:val="24"/>
        </w:rPr>
        <w:t xml:space="preserve">genetic etiology for the </w:t>
      </w:r>
      <w:r w:rsidR="00161B09" w:rsidRPr="003306FD">
        <w:rPr>
          <w:rFonts w:ascii="Book Antiqua" w:hAnsi="Book Antiqua" w:cs="Times New Roman"/>
          <w:color w:val="auto"/>
          <w:szCs w:val="24"/>
        </w:rPr>
        <w:t xml:space="preserve">observed LAL </w:t>
      </w:r>
      <w:r w:rsidR="0014082A" w:rsidRPr="003306FD">
        <w:rPr>
          <w:rFonts w:ascii="Book Antiqua" w:hAnsi="Book Antiqua" w:cs="Times New Roman"/>
          <w:color w:val="auto"/>
          <w:szCs w:val="24"/>
        </w:rPr>
        <w:t>reduction</w:t>
      </w:r>
      <w:r w:rsidR="008345DF" w:rsidRPr="003306FD">
        <w:rPr>
          <w:rFonts w:ascii="Book Antiqua" w:hAnsi="Book Antiqua" w:cs="Times New Roman"/>
          <w:color w:val="auto"/>
          <w:szCs w:val="24"/>
        </w:rPr>
        <w:t>.</w:t>
      </w:r>
    </w:p>
    <w:bookmarkEnd w:id="187"/>
    <w:p w14:paraId="0769471E" w14:textId="3EBF5780" w:rsidR="00F04015" w:rsidRPr="003306FD" w:rsidRDefault="0057354F" w:rsidP="003306FD">
      <w:pPr>
        <w:pStyle w:val="Mdeck4text"/>
        <w:spacing w:line="360" w:lineRule="auto"/>
        <w:ind w:firstLineChars="100" w:firstLine="240"/>
        <w:rPr>
          <w:rFonts w:ascii="Book Antiqua" w:hAnsi="Book Antiqua" w:cs="Times New Roman"/>
          <w:b/>
          <w:color w:val="auto"/>
          <w:szCs w:val="24"/>
        </w:rPr>
      </w:pPr>
      <w:r w:rsidRPr="003306FD">
        <w:rPr>
          <w:rFonts w:ascii="Book Antiqua" w:hAnsi="Book Antiqua" w:cs="Times New Roman"/>
          <w:color w:val="auto"/>
          <w:szCs w:val="24"/>
        </w:rPr>
        <w:t xml:space="preserve">Shteyer </w:t>
      </w:r>
      <w:r w:rsidRPr="003306FD">
        <w:rPr>
          <w:rFonts w:ascii="Book Antiqua" w:hAnsi="Book Antiqua" w:cs="Times New Roman"/>
          <w:i/>
          <w:iCs/>
          <w:color w:val="auto"/>
          <w:szCs w:val="24"/>
        </w:rPr>
        <w:t>et a</w:t>
      </w:r>
      <w:r w:rsidR="008E0E3F" w:rsidRPr="003306FD">
        <w:rPr>
          <w:rFonts w:ascii="Book Antiqua" w:hAnsi="Book Antiqua" w:cs="Times New Roman"/>
          <w:i/>
          <w:iCs/>
          <w:color w:val="auto"/>
          <w:szCs w:val="24"/>
        </w:rPr>
        <w:t>l</w:t>
      </w:r>
      <w:r w:rsidR="00435D3C" w:rsidRPr="003306FD">
        <w:rPr>
          <w:rFonts w:ascii="Book Antiqua" w:hAnsi="Book Antiqua" w:cs="Times New Roman"/>
          <w:color w:val="auto"/>
          <w:szCs w:val="24"/>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[35]</w:t>
      </w:r>
      <w:r w:rsidR="00435D3C"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performed a study o</w:t>
      </w:r>
      <w:r w:rsidR="00CB4506" w:rsidRPr="003306FD">
        <w:rPr>
          <w:rFonts w:ascii="Book Antiqua" w:hAnsi="Book Antiqua" w:cs="Times New Roman"/>
          <w:color w:val="auto"/>
          <w:szCs w:val="24"/>
        </w:rPr>
        <w:t>n</w:t>
      </w:r>
      <w:r w:rsidRPr="003306FD">
        <w:rPr>
          <w:rFonts w:ascii="Book Antiqua" w:hAnsi="Book Antiqua" w:cs="Times New Roman"/>
          <w:color w:val="auto"/>
          <w:szCs w:val="24"/>
        </w:rPr>
        <w:t xml:space="preserve"> medical records of </w:t>
      </w:r>
      <w:r w:rsidR="00250549" w:rsidRPr="003306FD">
        <w:rPr>
          <w:rFonts w:ascii="Book Antiqua" w:hAnsi="Book Antiqua" w:cs="Times New Roman"/>
          <w:color w:val="auto"/>
          <w:szCs w:val="24"/>
        </w:rPr>
        <w:t xml:space="preserve">22 </w:t>
      </w:r>
      <w:r w:rsidRPr="003306FD">
        <w:rPr>
          <w:rFonts w:ascii="Book Antiqua" w:hAnsi="Book Antiqua" w:cs="Times New Roman"/>
          <w:color w:val="auto"/>
          <w:szCs w:val="24"/>
        </w:rPr>
        <w:t>patients with microves</w:t>
      </w:r>
      <w:r w:rsidR="00125B10" w:rsidRPr="003306FD">
        <w:rPr>
          <w:rFonts w:ascii="Book Antiqua" w:hAnsi="Book Antiqua" w:cs="Times New Roman"/>
          <w:color w:val="auto"/>
          <w:szCs w:val="24"/>
        </w:rPr>
        <w:t>c</w:t>
      </w:r>
      <w:r w:rsidRPr="003306FD">
        <w:rPr>
          <w:rFonts w:ascii="Book Antiqua" w:hAnsi="Book Antiqua" w:cs="Times New Roman"/>
          <w:color w:val="auto"/>
          <w:szCs w:val="24"/>
        </w:rPr>
        <w:t>icular steatosis</w:t>
      </w:r>
      <w:r w:rsidR="00CB4506" w:rsidRPr="003306FD">
        <w:rPr>
          <w:rFonts w:ascii="Book Antiqua" w:hAnsi="Book Antiqua" w:cs="Times New Roman"/>
          <w:color w:val="auto"/>
          <w:szCs w:val="24"/>
        </w:rPr>
        <w:t xml:space="preserve"> </w:t>
      </w:r>
      <w:r w:rsidR="00250549" w:rsidRPr="003306FD">
        <w:rPr>
          <w:rFonts w:ascii="Book Antiqua" w:hAnsi="Book Antiqua" w:cs="Times New Roman"/>
          <w:color w:val="auto"/>
          <w:szCs w:val="24"/>
        </w:rPr>
        <w:t xml:space="preserve">and </w:t>
      </w:r>
      <w:r w:rsidRPr="003306FD">
        <w:rPr>
          <w:rFonts w:ascii="Book Antiqua" w:hAnsi="Book Antiqua" w:cs="Times New Roman"/>
          <w:color w:val="auto"/>
          <w:szCs w:val="24"/>
        </w:rPr>
        <w:t xml:space="preserve">cryptogenic cirrhosis and </w:t>
      </w:r>
      <w:r w:rsidR="00250549" w:rsidRPr="003306FD">
        <w:rPr>
          <w:rFonts w:ascii="Book Antiqua" w:hAnsi="Book Antiqua" w:cs="Times New Roman"/>
          <w:color w:val="auto"/>
          <w:szCs w:val="24"/>
        </w:rPr>
        <w:t xml:space="preserve">9 with </w:t>
      </w:r>
      <w:r w:rsidRPr="003306FD">
        <w:rPr>
          <w:rFonts w:ascii="Book Antiqua" w:hAnsi="Book Antiqua" w:cs="Times New Roman"/>
          <w:color w:val="auto"/>
          <w:szCs w:val="24"/>
        </w:rPr>
        <w:t>NAFLD</w:t>
      </w:r>
      <w:del w:id="190" w:author="author" w:date="2019-07-04T15:13:00Z">
        <w:r w:rsidRPr="003306FD" w:rsidDel="003B372B">
          <w:rPr>
            <w:rFonts w:ascii="Book Antiqua" w:hAnsi="Book Antiqua" w:cs="Times New Roman"/>
            <w:color w:val="auto"/>
            <w:szCs w:val="24"/>
          </w:rPr>
          <w:delText>,</w:delText>
        </w:r>
      </w:del>
      <w:r w:rsidRPr="003306FD">
        <w:rPr>
          <w:rFonts w:ascii="Book Antiqua" w:hAnsi="Book Antiqua" w:cs="Times New Roman"/>
          <w:color w:val="auto"/>
          <w:szCs w:val="24"/>
        </w:rPr>
        <w:t xml:space="preserve"> diagnosed </w:t>
      </w:r>
      <w:r w:rsidR="00CB4506" w:rsidRPr="003306FD">
        <w:rPr>
          <w:rFonts w:ascii="Book Antiqua" w:hAnsi="Book Antiqua" w:cs="Times New Roman"/>
          <w:color w:val="auto"/>
          <w:szCs w:val="24"/>
        </w:rPr>
        <w:t xml:space="preserve">with </w:t>
      </w:r>
      <w:r w:rsidRPr="003306FD">
        <w:rPr>
          <w:rFonts w:ascii="Book Antiqua" w:hAnsi="Book Antiqua" w:cs="Times New Roman"/>
          <w:color w:val="auto"/>
          <w:szCs w:val="24"/>
        </w:rPr>
        <w:t>liver biopsies. LAL activity inversely predicted liver disease severity</w:t>
      </w:r>
      <w:ins w:id="191" w:author="author" w:date="2019-07-04T15:13:00Z">
        <w:r w:rsidR="003B372B" w:rsidRPr="003306FD">
          <w:rPr>
            <w:rFonts w:ascii="Book Antiqua" w:hAnsi="Book Antiqua" w:cs="Times New Roman"/>
            <w:color w:val="auto"/>
            <w:szCs w:val="24"/>
          </w:rPr>
          <w:t>,</w:t>
        </w:r>
      </w:ins>
      <w:r w:rsidRPr="003306FD">
        <w:rPr>
          <w:rFonts w:ascii="Book Antiqua" w:hAnsi="Book Antiqua" w:cs="Times New Roman"/>
          <w:color w:val="auto"/>
          <w:szCs w:val="24"/>
        </w:rPr>
        <w:t xml:space="preserve"> and LAL level of 0.5 was the most sensitive for detecting both histologic and non</w:t>
      </w:r>
      <w:ins w:id="192" w:author="author" w:date="2019-07-04T15:13:00Z">
        <w:r w:rsidR="003B372B" w:rsidRPr="003306FD">
          <w:rPr>
            <w:rFonts w:ascii="Book Antiqua" w:hAnsi="Book Antiqua" w:cs="Times New Roman"/>
            <w:color w:val="auto"/>
            <w:szCs w:val="24"/>
          </w:rPr>
          <w:t>-</w:t>
        </w:r>
      </w:ins>
      <w:r w:rsidRPr="003306FD">
        <w:rPr>
          <w:rFonts w:ascii="Book Antiqua" w:hAnsi="Book Antiqua" w:cs="Times New Roman"/>
          <w:color w:val="auto"/>
          <w:szCs w:val="24"/>
        </w:rPr>
        <w:t>invasive markers for disease severity</w:t>
      </w:r>
      <w:r w:rsidR="00EC370A" w:rsidRPr="003306FD">
        <w:rPr>
          <w:rFonts w:ascii="Book Antiqua" w:hAnsi="Book Antiqua" w:cs="Times New Roman"/>
          <w:color w:val="auto"/>
          <w:szCs w:val="24"/>
        </w:rPr>
        <w:t xml:space="preserve"> (Table 2)</w:t>
      </w:r>
      <w:r w:rsidR="00250549" w:rsidRPr="003306FD">
        <w:rPr>
          <w:rFonts w:ascii="Book Antiqua" w:hAnsi="Book Antiqua" w:cs="Times New Roman"/>
          <w:color w:val="auto"/>
          <w:szCs w:val="24"/>
        </w:rPr>
        <w:t>.</w:t>
      </w:r>
    </w:p>
    <w:p w14:paraId="2AA4CE8E" w14:textId="77777777" w:rsidR="00D83098" w:rsidRPr="003306FD" w:rsidRDefault="00D83098" w:rsidP="003306FD">
      <w:pPr>
        <w:adjustRightInd w:val="0"/>
        <w:snapToGrid w:val="0"/>
        <w:spacing w:line="360" w:lineRule="auto"/>
        <w:jc w:val="both"/>
        <w:rPr>
          <w:rFonts w:ascii="Book Antiqua" w:hAnsi="Book Antiqua"/>
          <w:b/>
          <w:lang w:val="en-US"/>
        </w:rPr>
      </w:pPr>
    </w:p>
    <w:p w14:paraId="0130852E" w14:textId="14B69441" w:rsidR="00BF7E12"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WHOM TO MEASURE LAL ACTIVITY?</w:t>
      </w:r>
    </w:p>
    <w:p w14:paraId="3D71F5C6" w14:textId="48EE76D1" w:rsidR="00BF7E12" w:rsidRPr="003306FD" w:rsidRDefault="00BF7E12" w:rsidP="003306FD">
      <w:pPr>
        <w:adjustRightInd w:val="0"/>
        <w:snapToGrid w:val="0"/>
        <w:spacing w:line="360" w:lineRule="auto"/>
        <w:jc w:val="both"/>
        <w:rPr>
          <w:rFonts w:ascii="Book Antiqua" w:hAnsi="Book Antiqua"/>
          <w:lang w:val="en-US"/>
        </w:rPr>
      </w:pPr>
      <w:r w:rsidRPr="003306FD">
        <w:rPr>
          <w:rFonts w:ascii="Book Antiqua" w:hAnsi="Book Antiqua"/>
          <w:lang w:val="en-US"/>
        </w:rPr>
        <w:lastRenderedPageBreak/>
        <w:t>LAL</w:t>
      </w:r>
      <w:r w:rsidR="00372B74" w:rsidRPr="003306FD">
        <w:rPr>
          <w:rFonts w:ascii="Book Antiqua" w:hAnsi="Book Antiqua"/>
          <w:lang w:val="en-US"/>
        </w:rPr>
        <w:t xml:space="preserve">-D </w:t>
      </w:r>
      <w:r w:rsidRPr="003306FD">
        <w:rPr>
          <w:rFonts w:ascii="Book Antiqua" w:hAnsi="Book Antiqua"/>
          <w:lang w:val="en-US"/>
        </w:rPr>
        <w:t xml:space="preserve">should always be suspected in non-obese subjects with </w:t>
      </w:r>
      <w:r w:rsidR="00372B74" w:rsidRPr="003306FD">
        <w:rPr>
          <w:rFonts w:ascii="Book Antiqua" w:hAnsi="Book Antiqua"/>
          <w:lang w:val="en-US"/>
        </w:rPr>
        <w:t>NAFLD and/or cryptogenic cirrhosis</w:t>
      </w:r>
      <w:r w:rsidRPr="003306FD">
        <w:rPr>
          <w:rFonts w:ascii="Book Antiqua" w:hAnsi="Book Antiqua"/>
          <w:lang w:val="en-US"/>
        </w:rPr>
        <w:t>, unexplained persistently elevated levels of transaminases</w:t>
      </w:r>
      <w:ins w:id="193" w:author="author" w:date="2019-07-04T15:15:00Z">
        <w:r w:rsidR="00957BCF" w:rsidRPr="003306FD">
          <w:rPr>
            <w:rFonts w:ascii="Book Antiqua" w:hAnsi="Book Antiqua"/>
            <w:lang w:val="en-US"/>
          </w:rPr>
          <w:t>,</w:t>
        </w:r>
      </w:ins>
      <w:r w:rsidRPr="003306FD">
        <w:rPr>
          <w:rFonts w:ascii="Book Antiqua" w:hAnsi="Book Antiqua"/>
          <w:lang w:val="en-US"/>
        </w:rPr>
        <w:t xml:space="preserve"> and/or </w:t>
      </w:r>
      <w:del w:id="194" w:author="author" w:date="2019-07-04T15:15:00Z">
        <w:r w:rsidRPr="003306FD" w:rsidDel="00957BCF">
          <w:rPr>
            <w:rFonts w:ascii="Book Antiqua" w:hAnsi="Book Antiqua"/>
            <w:lang w:val="en-US"/>
          </w:rPr>
          <w:delText xml:space="preserve">with </w:delText>
        </w:r>
      </w:del>
      <w:r w:rsidRPr="003306FD">
        <w:rPr>
          <w:rFonts w:ascii="Book Antiqua" w:hAnsi="Book Antiqua"/>
          <w:lang w:val="en-US"/>
        </w:rPr>
        <w:t>high levels of LDL cholesterol and low HDL cholesterol.</w:t>
      </w:r>
      <w:r w:rsidR="00FE6043" w:rsidRPr="003306FD">
        <w:rPr>
          <w:rFonts w:ascii="Book Antiqua" w:hAnsi="Book Antiqua"/>
          <w:lang w:val="en-US"/>
        </w:rPr>
        <w:t xml:space="preserve"> </w:t>
      </w:r>
    </w:p>
    <w:p w14:paraId="57EE9262" w14:textId="73CBC2BC" w:rsidR="00BF7E12" w:rsidRPr="003306FD" w:rsidRDefault="00BF7E12"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In these subjects, it would be appropriate to measure </w:t>
      </w:r>
      <w:del w:id="195" w:author="author" w:date="2019-07-04T15:18:00Z">
        <w:r w:rsidRPr="003306FD" w:rsidDel="00957BCF">
          <w:rPr>
            <w:rFonts w:ascii="Book Antiqua" w:hAnsi="Book Antiqua"/>
            <w:lang w:val="en-US"/>
          </w:rPr>
          <w:delText xml:space="preserve">the </w:delText>
        </w:r>
      </w:del>
      <w:r w:rsidRPr="003306FD">
        <w:rPr>
          <w:rFonts w:ascii="Book Antiqua" w:hAnsi="Book Antiqua"/>
          <w:lang w:val="en-US"/>
        </w:rPr>
        <w:t xml:space="preserve">LAL activity using the DBS test, which is a simple and inexpensive test that determines the enzymatic activity on the blood spot, subtracting from the activity of the total lipase </w:t>
      </w:r>
      <w:del w:id="196" w:author="author" w:date="2019-07-04T15:18:00Z">
        <w:r w:rsidRPr="003306FD" w:rsidDel="00957BCF">
          <w:rPr>
            <w:rFonts w:ascii="Book Antiqua" w:hAnsi="Book Antiqua"/>
            <w:lang w:val="en-US"/>
          </w:rPr>
          <w:delText xml:space="preserve">that </w:delText>
        </w:r>
      </w:del>
      <w:r w:rsidRPr="003306FD">
        <w:rPr>
          <w:rFonts w:ascii="Book Antiqua" w:hAnsi="Book Antiqua"/>
          <w:lang w:val="en-US"/>
        </w:rPr>
        <w:t xml:space="preserve">obtained after addition of a specific LAL inhibitor (Lalistat 2). All patients with a marked reduction in LAL activity (≤ 0.4 </w:t>
      </w:r>
      <w:r w:rsidR="005D01FF" w:rsidRPr="003306FD">
        <w:rPr>
          <w:rFonts w:ascii="Book Antiqua" w:hAnsi="Book Antiqua"/>
          <w:lang w:val="en-US"/>
        </w:rPr>
        <w:t>nmol/spot per hour</w:t>
      </w:r>
      <w:r w:rsidRPr="003306FD">
        <w:rPr>
          <w:rFonts w:ascii="Book Antiqua" w:hAnsi="Book Antiqua"/>
          <w:lang w:val="en-US"/>
        </w:rPr>
        <w:t xml:space="preserve">) should be investigated for the </w:t>
      </w:r>
      <w:del w:id="197" w:author="author" w:date="2019-07-04T15:18:00Z">
        <w:r w:rsidRPr="003306FD" w:rsidDel="00957BCF">
          <w:rPr>
            <w:rFonts w:ascii="Book Antiqua" w:hAnsi="Book Antiqua"/>
            <w:lang w:val="en-US"/>
          </w:rPr>
          <w:delText xml:space="preserve">detection </w:delText>
        </w:r>
      </w:del>
      <w:ins w:id="198" w:author="author" w:date="2019-07-04T15:18:00Z">
        <w:r w:rsidR="00957BCF" w:rsidRPr="003306FD">
          <w:rPr>
            <w:rFonts w:ascii="Book Antiqua" w:hAnsi="Book Antiqua"/>
            <w:lang w:val="en-US"/>
          </w:rPr>
          <w:t xml:space="preserve">presence </w:t>
        </w:r>
      </w:ins>
      <w:r w:rsidRPr="003306FD">
        <w:rPr>
          <w:rFonts w:ascii="Book Antiqua" w:hAnsi="Book Antiqua"/>
          <w:lang w:val="en-US"/>
        </w:rPr>
        <w:t>of LIPA gene mutations.</w:t>
      </w:r>
      <w:r w:rsidRPr="003306FD">
        <w:rPr>
          <w:rStyle w:val="tlid-translation"/>
          <w:rFonts w:ascii="Book Antiqua" w:hAnsi="Book Antiqua"/>
          <w:lang w:val="en-US"/>
        </w:rPr>
        <w:t xml:space="preserve"> Patients homozygous for LAL deficiency have a residual activity equal to or</w:t>
      </w:r>
      <w:r w:rsidRPr="003306FD">
        <w:rPr>
          <w:rFonts w:ascii="Book Antiqua" w:hAnsi="Book Antiqua"/>
          <w:lang w:val="en-US"/>
        </w:rPr>
        <w:t xml:space="preserve"> </w:t>
      </w:r>
      <w:r w:rsidRPr="003306FD">
        <w:rPr>
          <w:rStyle w:val="tlid-translation"/>
          <w:rFonts w:ascii="Book Antiqua" w:hAnsi="Book Antiqua"/>
          <w:lang w:val="en-US"/>
        </w:rPr>
        <w:t>close to 0. The lower limit of the range</w:t>
      </w:r>
      <w:r w:rsidRPr="003306FD">
        <w:rPr>
          <w:rFonts w:ascii="Book Antiqua" w:hAnsi="Book Antiqua"/>
          <w:lang w:val="en-US"/>
        </w:rPr>
        <w:t xml:space="preserve"> </w:t>
      </w:r>
      <w:r w:rsidRPr="003306FD">
        <w:rPr>
          <w:rStyle w:val="tlid-translation"/>
          <w:rFonts w:ascii="Book Antiqua" w:hAnsi="Book Antiqua"/>
          <w:lang w:val="en-US"/>
        </w:rPr>
        <w:t xml:space="preserve">of normality in the validation tests of the method was 0.8 </w:t>
      </w:r>
      <w:r w:rsidR="005D01FF" w:rsidRPr="003306FD">
        <w:rPr>
          <w:rStyle w:val="tlid-translation"/>
          <w:rFonts w:ascii="Book Antiqua" w:hAnsi="Book Antiqua"/>
          <w:lang w:val="en-US"/>
        </w:rPr>
        <w:t>nmol/spot per hour</w:t>
      </w:r>
      <w:r w:rsidRPr="003306FD">
        <w:rPr>
          <w:rStyle w:val="tlid-translation"/>
          <w:rFonts w:ascii="Book Antiqua" w:hAnsi="Book Antiqua"/>
          <w:lang w:val="en-US"/>
        </w:rPr>
        <w:t>.</w:t>
      </w:r>
    </w:p>
    <w:p w14:paraId="76729CA7" w14:textId="77777777" w:rsidR="00BF7E12" w:rsidRPr="003306FD" w:rsidRDefault="00BF7E12" w:rsidP="003306FD">
      <w:pPr>
        <w:adjustRightInd w:val="0"/>
        <w:snapToGrid w:val="0"/>
        <w:spacing w:line="360" w:lineRule="auto"/>
        <w:jc w:val="both"/>
        <w:rPr>
          <w:rFonts w:ascii="Book Antiqua" w:hAnsi="Book Antiqua"/>
          <w:b/>
          <w:lang w:val="en-US"/>
        </w:rPr>
      </w:pPr>
    </w:p>
    <w:p w14:paraId="25F0B7D1" w14:textId="72C58F1B" w:rsidR="00A140D1"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CONCLUSION</w:t>
      </w:r>
    </w:p>
    <w:p w14:paraId="116ACD9F" w14:textId="5E03A9B8" w:rsidR="0003064D" w:rsidRPr="003306FD" w:rsidRDefault="002E3F69" w:rsidP="003306FD">
      <w:pPr>
        <w:adjustRightInd w:val="0"/>
        <w:snapToGrid w:val="0"/>
        <w:spacing w:line="360" w:lineRule="auto"/>
        <w:jc w:val="both"/>
        <w:rPr>
          <w:rFonts w:ascii="Book Antiqua" w:hAnsi="Book Antiqua"/>
          <w:lang w:val="en-US"/>
        </w:rPr>
      </w:pPr>
      <w:del w:id="199" w:author="author" w:date="2019-07-04T17:37:00Z">
        <w:r w:rsidRPr="003306FD" w:rsidDel="00F106D6">
          <w:rPr>
            <w:rFonts w:ascii="Book Antiqua" w:hAnsi="Book Antiqua"/>
            <w:lang w:val="en-US"/>
          </w:rPr>
          <w:delText>There are s</w:delText>
        </w:r>
      </w:del>
      <w:ins w:id="200" w:author="author" w:date="2019-07-04T17:37:00Z">
        <w:r w:rsidR="00F106D6" w:rsidRPr="003306FD">
          <w:rPr>
            <w:rFonts w:ascii="Book Antiqua" w:hAnsi="Book Antiqua"/>
            <w:lang w:val="en-US"/>
          </w:rPr>
          <w:t>S</w:t>
        </w:r>
      </w:ins>
      <w:r w:rsidRPr="003306FD">
        <w:rPr>
          <w:rFonts w:ascii="Book Antiqua" w:hAnsi="Book Antiqua"/>
          <w:lang w:val="en-US"/>
        </w:rPr>
        <w:t>everal issues need</w:t>
      </w:r>
      <w:del w:id="201" w:author="author" w:date="2019-07-04T17:37:00Z">
        <w:r w:rsidRPr="003306FD" w:rsidDel="00F106D6">
          <w:rPr>
            <w:rFonts w:ascii="Book Antiqua" w:hAnsi="Book Antiqua"/>
            <w:lang w:val="en-US"/>
          </w:rPr>
          <w:delText>ed</w:delText>
        </w:r>
      </w:del>
      <w:r w:rsidRPr="003306FD">
        <w:rPr>
          <w:rFonts w:ascii="Book Antiqua" w:hAnsi="Book Antiqua"/>
          <w:lang w:val="en-US"/>
        </w:rPr>
        <w:t xml:space="preserve"> to be addressed/clarified to </w:t>
      </w:r>
      <w:ins w:id="202" w:author="author" w:date="2019-07-04T17:38:00Z">
        <w:r w:rsidR="00F106D6" w:rsidRPr="003306FD">
          <w:rPr>
            <w:rFonts w:ascii="Book Antiqua" w:hAnsi="Book Antiqua"/>
            <w:lang w:val="en-US"/>
          </w:rPr>
          <w:t xml:space="preserve">understand </w:t>
        </w:r>
      </w:ins>
      <w:r w:rsidRPr="003306FD">
        <w:rPr>
          <w:rFonts w:ascii="Book Antiqua" w:hAnsi="Book Antiqua"/>
          <w:lang w:val="en-US"/>
        </w:rPr>
        <w:t xml:space="preserve">better </w:t>
      </w:r>
      <w:del w:id="203" w:author="author" w:date="2019-07-04T17:38:00Z">
        <w:r w:rsidRPr="003306FD" w:rsidDel="00F106D6">
          <w:rPr>
            <w:rFonts w:ascii="Book Antiqua" w:hAnsi="Book Antiqua"/>
            <w:lang w:val="en-US"/>
          </w:rPr>
          <w:delText xml:space="preserve">understand </w:delText>
        </w:r>
      </w:del>
      <w:r w:rsidRPr="003306FD">
        <w:rPr>
          <w:rFonts w:ascii="Book Antiqua" w:hAnsi="Book Antiqua"/>
          <w:lang w:val="en-US"/>
        </w:rPr>
        <w:t>the</w:t>
      </w:r>
      <w:ins w:id="204" w:author="author" w:date="2019-07-04T17:38:00Z">
        <w:r w:rsidR="00F106D6" w:rsidRPr="003306FD">
          <w:rPr>
            <w:rFonts w:ascii="Book Antiqua" w:hAnsi="Book Antiqua"/>
            <w:lang w:val="en-US"/>
          </w:rPr>
          <w:t xml:space="preserve"> role of</w:t>
        </w:r>
      </w:ins>
      <w:r w:rsidRPr="003306FD">
        <w:rPr>
          <w:rFonts w:ascii="Book Antiqua" w:hAnsi="Book Antiqua"/>
          <w:lang w:val="en-US"/>
        </w:rPr>
        <w:t xml:space="preserve"> LAL </w:t>
      </w:r>
      <w:del w:id="205" w:author="author" w:date="2019-07-04T17:38:00Z">
        <w:r w:rsidRPr="003306FD" w:rsidDel="00F106D6">
          <w:rPr>
            <w:rFonts w:ascii="Book Antiqua" w:hAnsi="Book Antiqua"/>
            <w:lang w:val="en-US"/>
          </w:rPr>
          <w:delText xml:space="preserve">role </w:delText>
        </w:r>
      </w:del>
      <w:r w:rsidRPr="003306FD">
        <w:rPr>
          <w:rFonts w:ascii="Book Antiqua" w:hAnsi="Book Antiqua"/>
          <w:lang w:val="en-US"/>
        </w:rPr>
        <w:t xml:space="preserve">in liver diseases. </w:t>
      </w:r>
      <w:r w:rsidR="00C458D9" w:rsidRPr="003306FD">
        <w:rPr>
          <w:rFonts w:ascii="Book Antiqua" w:hAnsi="Book Antiqua"/>
          <w:lang w:val="en-US"/>
        </w:rPr>
        <w:t xml:space="preserve">First, </w:t>
      </w:r>
      <w:r w:rsidRPr="003306FD">
        <w:rPr>
          <w:rFonts w:ascii="Book Antiqua" w:hAnsi="Book Antiqua"/>
          <w:lang w:val="en-US"/>
        </w:rPr>
        <w:t xml:space="preserve">there are no reliable </w:t>
      </w:r>
      <w:r w:rsidRPr="003306FD">
        <w:rPr>
          <w:rFonts w:ascii="Book Antiqua" w:hAnsi="Book Antiqua"/>
          <w:i/>
          <w:lang w:val="en-US"/>
          <w:rPrChange w:id="206" w:author="author" w:date="2019-07-04T17:38:00Z">
            <w:rPr>
              <w:rFonts w:ascii="Book Antiqua" w:hAnsi="Book Antiqua"/>
              <w:color w:val="000000" w:themeColor="text1"/>
              <w:lang w:val="en-US"/>
            </w:rPr>
          </w:rPrChange>
        </w:rPr>
        <w:t>in vivo</w:t>
      </w:r>
      <w:r w:rsidRPr="003306FD">
        <w:rPr>
          <w:rFonts w:ascii="Book Antiqua" w:hAnsi="Book Antiqua"/>
          <w:lang w:val="en-US"/>
        </w:rPr>
        <w:t xml:space="preserve"> data on </w:t>
      </w:r>
      <w:del w:id="207" w:author="author" w:date="2019-07-04T17:38:00Z">
        <w:r w:rsidRPr="003306FD" w:rsidDel="00F106D6">
          <w:rPr>
            <w:rFonts w:ascii="Book Antiqua" w:hAnsi="Book Antiqua"/>
            <w:lang w:val="en-US"/>
          </w:rPr>
          <w:delText xml:space="preserve">the </w:delText>
        </w:r>
      </w:del>
      <w:r w:rsidRPr="003306FD">
        <w:rPr>
          <w:rFonts w:ascii="Book Antiqua" w:hAnsi="Book Antiqua"/>
          <w:lang w:val="en-US"/>
        </w:rPr>
        <w:t xml:space="preserve">LAL </w:t>
      </w:r>
      <w:r w:rsidR="00527F68" w:rsidRPr="003306FD">
        <w:rPr>
          <w:rFonts w:ascii="Book Antiqua" w:hAnsi="Book Antiqua"/>
          <w:lang w:val="en-US"/>
        </w:rPr>
        <w:t>activity modulation</w:t>
      </w:r>
      <w:r w:rsidR="004A7051" w:rsidRPr="003306FD">
        <w:rPr>
          <w:rFonts w:ascii="Book Antiqua" w:hAnsi="Book Antiqua"/>
          <w:lang w:val="en-US"/>
        </w:rPr>
        <w:t>. In particular,</w:t>
      </w:r>
      <w:r w:rsidR="008C180A" w:rsidRPr="003306FD">
        <w:rPr>
          <w:rFonts w:ascii="Book Antiqua" w:hAnsi="Book Antiqua"/>
          <w:lang w:val="en-US"/>
        </w:rPr>
        <w:t xml:space="preserve"> epigenetic and </w:t>
      </w:r>
      <w:r w:rsidRPr="003306FD">
        <w:rPr>
          <w:rFonts w:ascii="Book Antiqua" w:hAnsi="Book Antiqua"/>
          <w:lang w:val="en-US"/>
        </w:rPr>
        <w:t>environmental</w:t>
      </w:r>
      <w:r w:rsidR="008C180A" w:rsidRPr="003306FD">
        <w:rPr>
          <w:rFonts w:ascii="Book Antiqua" w:hAnsi="Book Antiqua"/>
          <w:lang w:val="en-US"/>
        </w:rPr>
        <w:t xml:space="preserve"> factors </w:t>
      </w:r>
      <w:ins w:id="208" w:author="author" w:date="2019-07-04T17:38:00Z">
        <w:r w:rsidR="00F106D6" w:rsidRPr="003306FD">
          <w:rPr>
            <w:rFonts w:ascii="Book Antiqua" w:hAnsi="Book Antiqua"/>
            <w:lang w:val="en-US"/>
          </w:rPr>
          <w:t xml:space="preserve">that are </w:t>
        </w:r>
      </w:ins>
      <w:r w:rsidR="008C180A" w:rsidRPr="003306FD">
        <w:rPr>
          <w:rFonts w:ascii="Book Antiqua" w:hAnsi="Book Antiqua"/>
          <w:lang w:val="en-US"/>
        </w:rPr>
        <w:t>able to regulate its activity</w:t>
      </w:r>
      <w:del w:id="209" w:author="author" w:date="2019-07-04T17:38:00Z">
        <w:r w:rsidRPr="003306FD" w:rsidDel="00F106D6">
          <w:rPr>
            <w:rFonts w:ascii="Book Antiqua" w:hAnsi="Book Antiqua"/>
            <w:lang w:val="en-US"/>
          </w:rPr>
          <w:delText>,</w:delText>
        </w:r>
      </w:del>
      <w:r w:rsidR="008C180A" w:rsidRPr="003306FD">
        <w:rPr>
          <w:rFonts w:ascii="Book Antiqua" w:hAnsi="Book Antiqua"/>
          <w:lang w:val="en-US"/>
        </w:rPr>
        <w:t xml:space="preserve"> in </w:t>
      </w:r>
      <w:r w:rsidR="004A7051" w:rsidRPr="003306FD">
        <w:rPr>
          <w:rFonts w:ascii="Book Antiqua" w:hAnsi="Book Antiqua"/>
          <w:lang w:val="en-US"/>
        </w:rPr>
        <w:t>subjects</w:t>
      </w:r>
      <w:r w:rsidR="008C180A" w:rsidRPr="003306FD">
        <w:rPr>
          <w:rFonts w:ascii="Book Antiqua" w:hAnsi="Book Antiqua"/>
          <w:lang w:val="en-US"/>
        </w:rPr>
        <w:t xml:space="preserve"> without homozygous mutations of the L</w:t>
      </w:r>
      <w:r w:rsidR="0082624A" w:rsidRPr="003306FD">
        <w:rPr>
          <w:rFonts w:ascii="Book Antiqua" w:hAnsi="Book Antiqua"/>
          <w:lang w:val="en-US"/>
        </w:rPr>
        <w:t>IPA</w:t>
      </w:r>
      <w:r w:rsidR="008C180A" w:rsidRPr="003306FD">
        <w:rPr>
          <w:rFonts w:ascii="Book Antiqua" w:hAnsi="Book Antiqua"/>
          <w:lang w:val="en-US"/>
        </w:rPr>
        <w:t xml:space="preserve"> gene</w:t>
      </w:r>
      <w:del w:id="210" w:author="author" w:date="2019-07-04T17:38:00Z">
        <w:r w:rsidRPr="003306FD" w:rsidDel="00F106D6">
          <w:rPr>
            <w:rFonts w:ascii="Book Antiqua" w:hAnsi="Book Antiqua"/>
            <w:lang w:val="en-US"/>
          </w:rPr>
          <w:delText>,</w:delText>
        </w:r>
      </w:del>
      <w:r w:rsidR="008C180A" w:rsidRPr="003306FD">
        <w:rPr>
          <w:rFonts w:ascii="Book Antiqua" w:hAnsi="Book Antiqua"/>
          <w:lang w:val="en-US"/>
        </w:rPr>
        <w:t xml:space="preserve"> </w:t>
      </w:r>
      <w:ins w:id="211" w:author="author" w:date="2019-07-04T17:47:00Z">
        <w:r w:rsidR="00F106D6" w:rsidRPr="003306FD">
          <w:rPr>
            <w:rFonts w:ascii="Book Antiqua" w:hAnsi="Book Antiqua"/>
            <w:lang w:val="en-US"/>
          </w:rPr>
          <w:t xml:space="preserve">have </w:t>
        </w:r>
      </w:ins>
      <w:del w:id="212" w:author="author" w:date="2019-07-04T17:47:00Z">
        <w:r w:rsidR="008C180A" w:rsidRPr="003306FD" w:rsidDel="00F106D6">
          <w:rPr>
            <w:rFonts w:ascii="Book Antiqua" w:hAnsi="Book Antiqua"/>
            <w:lang w:val="en-US"/>
          </w:rPr>
          <w:delText xml:space="preserve">are </w:delText>
        </w:r>
      </w:del>
      <w:r w:rsidR="008C180A" w:rsidRPr="003306FD">
        <w:rPr>
          <w:rFonts w:ascii="Book Antiqua" w:hAnsi="Book Antiqua"/>
          <w:lang w:val="en-US"/>
        </w:rPr>
        <w:t xml:space="preserve">not yet </w:t>
      </w:r>
      <w:ins w:id="213" w:author="author" w:date="2019-07-04T17:47:00Z">
        <w:r w:rsidR="00F106D6" w:rsidRPr="003306FD">
          <w:rPr>
            <w:rFonts w:ascii="Book Antiqua" w:hAnsi="Book Antiqua"/>
            <w:lang w:val="en-US"/>
          </w:rPr>
          <w:t>been identified</w:t>
        </w:r>
      </w:ins>
      <w:del w:id="214" w:author="author" w:date="2019-07-04T17:47:00Z">
        <w:r w:rsidR="008C180A" w:rsidRPr="003306FD" w:rsidDel="00F106D6">
          <w:rPr>
            <w:rFonts w:ascii="Book Antiqua" w:hAnsi="Book Antiqua"/>
            <w:lang w:val="en-US"/>
          </w:rPr>
          <w:delText>known</w:delText>
        </w:r>
      </w:del>
      <w:r w:rsidR="008C180A" w:rsidRPr="003306FD">
        <w:rPr>
          <w:rFonts w:ascii="Book Antiqua" w:hAnsi="Book Antiqua"/>
          <w:lang w:val="en-US"/>
        </w:rPr>
        <w:t xml:space="preserve">. For example, it is not known whether an intervention on modifiable cardio-metabolic risk factors, typically associated with NAFLD, such as metabolic syndrome, </w:t>
      </w:r>
      <w:r w:rsidR="004A7051" w:rsidRPr="003306FD">
        <w:rPr>
          <w:rFonts w:ascii="Book Antiqua" w:hAnsi="Book Antiqua"/>
          <w:lang w:val="en-US"/>
        </w:rPr>
        <w:t xml:space="preserve">diabetes, </w:t>
      </w:r>
      <w:r w:rsidR="008C180A" w:rsidRPr="003306FD">
        <w:rPr>
          <w:rFonts w:ascii="Book Antiqua" w:hAnsi="Book Antiqua"/>
          <w:lang w:val="en-US"/>
        </w:rPr>
        <w:t xml:space="preserve">overweight, or oxidative stress, may affect the modulation of LAL activity in a </w:t>
      </w:r>
      <w:del w:id="215" w:author="author" w:date="2019-07-04T17:47:00Z">
        <w:r w:rsidR="008C180A" w:rsidRPr="003306FD" w:rsidDel="00002A38">
          <w:rPr>
            <w:rFonts w:ascii="Book Antiqua" w:hAnsi="Book Antiqua"/>
            <w:lang w:val="en-US"/>
          </w:rPr>
          <w:delText>favo</w:delText>
        </w:r>
        <w:r w:rsidR="004A7051" w:rsidRPr="003306FD" w:rsidDel="00002A38">
          <w:rPr>
            <w:rFonts w:ascii="Book Antiqua" w:hAnsi="Book Antiqua"/>
            <w:lang w:val="en-US"/>
          </w:rPr>
          <w:delText>u</w:delText>
        </w:r>
        <w:r w:rsidR="008C180A" w:rsidRPr="003306FD" w:rsidDel="00002A38">
          <w:rPr>
            <w:rFonts w:ascii="Book Antiqua" w:hAnsi="Book Antiqua"/>
            <w:lang w:val="en-US"/>
          </w:rPr>
          <w:delText>rable</w:delText>
        </w:r>
      </w:del>
      <w:ins w:id="216" w:author="author" w:date="2019-07-04T17:47:00Z">
        <w:r w:rsidR="00002A38" w:rsidRPr="003306FD">
          <w:rPr>
            <w:rFonts w:ascii="Book Antiqua" w:hAnsi="Book Antiqua"/>
            <w:lang w:val="en-US"/>
          </w:rPr>
          <w:t>favorable</w:t>
        </w:r>
      </w:ins>
      <w:r w:rsidR="008C180A" w:rsidRPr="003306FD">
        <w:rPr>
          <w:rFonts w:ascii="Book Antiqua" w:hAnsi="Book Antiqua"/>
          <w:lang w:val="en-US"/>
        </w:rPr>
        <w:t xml:space="preserve"> manner. </w:t>
      </w:r>
      <w:r w:rsidR="004A7051" w:rsidRPr="003306FD">
        <w:rPr>
          <w:rFonts w:ascii="Book Antiqua" w:hAnsi="Book Antiqua"/>
          <w:lang w:val="en-US"/>
        </w:rPr>
        <w:t xml:space="preserve">Moreover, it is still unclear whether low LAL activity may predict liver disease progression and or cardio-metabolic events. </w:t>
      </w:r>
    </w:p>
    <w:p w14:paraId="495F093B" w14:textId="0269E210" w:rsidR="004E5265" w:rsidRPr="003306FD" w:rsidRDefault="004E5265"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Besides, the </w:t>
      </w:r>
      <w:r w:rsidR="00C640BC" w:rsidRPr="003306FD">
        <w:rPr>
          <w:rFonts w:ascii="Book Antiqua" w:hAnsi="Book Antiqua"/>
          <w:lang w:val="en-US"/>
        </w:rPr>
        <w:t>specific</w:t>
      </w:r>
      <w:r w:rsidRPr="003306FD">
        <w:rPr>
          <w:rFonts w:ascii="Book Antiqua" w:hAnsi="Book Antiqua"/>
          <w:lang w:val="en-US"/>
        </w:rPr>
        <w:t xml:space="preserve"> contribution of </w:t>
      </w:r>
      <w:del w:id="217" w:author="author" w:date="2019-07-04T17:48:00Z">
        <w:r w:rsidRPr="003306FD" w:rsidDel="00002A38">
          <w:rPr>
            <w:rFonts w:ascii="Book Antiqua" w:hAnsi="Book Antiqua"/>
            <w:lang w:val="en-US"/>
          </w:rPr>
          <w:delText xml:space="preserve">the </w:delText>
        </w:r>
      </w:del>
      <w:r w:rsidRPr="003306FD">
        <w:rPr>
          <w:rFonts w:ascii="Book Antiqua" w:hAnsi="Book Antiqua"/>
          <w:lang w:val="en-US"/>
        </w:rPr>
        <w:t xml:space="preserve">circulating cells to the total activity of LAL on the DBS test is still unclear. In a study of a random sample of 300 subjects, LAL activity, measured with 4-methyl-umbelliferyl oleate as </w:t>
      </w:r>
      <w:ins w:id="218" w:author="author" w:date="2019-07-04T17:48:00Z">
        <w:r w:rsidR="00002A38" w:rsidRPr="003306FD">
          <w:rPr>
            <w:rFonts w:ascii="Book Antiqua" w:hAnsi="Book Antiqua"/>
            <w:lang w:val="en-US"/>
          </w:rPr>
          <w:t xml:space="preserve">the </w:t>
        </w:r>
      </w:ins>
      <w:r w:rsidRPr="003306FD">
        <w:rPr>
          <w:rFonts w:ascii="Book Antiqua" w:hAnsi="Book Antiqua"/>
          <w:lang w:val="en-US"/>
        </w:rPr>
        <w:t>substrate, was present in high concentration in lymphocytes and monocytes</w:t>
      </w:r>
      <w:del w:id="219" w:author="author" w:date="2019-07-04T17:48:00Z">
        <w:r w:rsidRPr="003306FD" w:rsidDel="00002A38">
          <w:rPr>
            <w:rFonts w:ascii="Book Antiqua" w:hAnsi="Book Antiqua"/>
            <w:lang w:val="en-US"/>
          </w:rPr>
          <w:delText>,</w:delText>
        </w:r>
      </w:del>
      <w:r w:rsidRPr="003306FD">
        <w:rPr>
          <w:rFonts w:ascii="Book Antiqua" w:hAnsi="Book Antiqua"/>
          <w:lang w:val="en-US"/>
        </w:rPr>
        <w:t xml:space="preserve"> but not in polymorphonuclear leukocytes</w:t>
      </w:r>
      <w:r w:rsidR="006B1DAE" w:rsidRPr="003306FD">
        <w:rPr>
          <w:rFonts w:ascii="Book Antiqua" w:hAnsi="Book Antiqua"/>
          <w:lang w:val="en-US"/>
        </w:rPr>
        <w:fldChar w:fldCharType="begin"/>
      </w:r>
      <w:r w:rsidR="006B1DAE" w:rsidRPr="003306FD">
        <w:rPr>
          <w:rFonts w:ascii="Book Antiqua" w:hAnsi="Book Antiqua"/>
          <w:lang w:val="en-US"/>
        </w:rPr>
        <w:instrText xml:space="preserve"> ADDIN EN.CITE &lt;EndNote&gt;&lt;Cite&gt;&lt;Author&gt;Paul M Coates&lt;/Author&gt;&lt;Year&gt;1977&lt;/Year&gt;&lt;IDText&gt;LYSOSOMAL ACID LIPASE ACTIVITY IN HUMAN LYMPHOCYTES: POPULATION STUDIES&lt;/IDText&gt;&lt;DisplayText&gt;&lt;style face="superscript"&gt;[36]&lt;/style&gt;&lt;/DisplayText&gt;&lt;record&gt;&lt;titles&gt;&lt;title&gt;LYSOSOMAL ACID LIPASE ACTIVITY IN HUMAN LYMPHOCYTES: POPULATION STUDIES&lt;/title&gt;&lt;/titles&gt;&lt;pages&gt;454&lt;/pages&gt;&lt;contributors&gt;&lt;authors&gt;&lt;author&gt;Paul M Coates, Jean A Cortner&lt;/author&gt;&lt;/authors&gt;&lt;/contributors&gt;&lt;added-date format="utc"&gt;1554241189&lt;/added-date&gt;&lt;ref-type name="Conference Paper"&gt;47&lt;/ref-type&gt;&lt;dates&gt;&lt;year&gt;1977&lt;/year&gt;&lt;/dates&gt;&lt;rec-number&gt;73&lt;/rec-number&gt;&lt;publisher&gt;&lt;style face="italic" font="default" size="100%"&gt;Pediatric Research&lt;/style&gt;&lt;/publisher&gt;&lt;last-updated-date format="utc"&gt;1554241247&lt;/last-updated-date&gt;&lt;volume&gt;11&lt;/volume&gt;&lt;/record&gt;&lt;/Cite&gt;&lt;/EndNote&gt;</w:instrText>
      </w:r>
      <w:r w:rsidR="006B1DAE" w:rsidRPr="003306FD">
        <w:rPr>
          <w:rFonts w:ascii="Book Antiqua" w:hAnsi="Book Antiqua"/>
          <w:lang w:val="en-US"/>
        </w:rPr>
        <w:fldChar w:fldCharType="separate"/>
      </w:r>
      <w:r w:rsidR="006B1DAE" w:rsidRPr="003306FD">
        <w:rPr>
          <w:rFonts w:ascii="Book Antiqua" w:hAnsi="Book Antiqua"/>
          <w:vertAlign w:val="superscript"/>
          <w:lang w:val="en-US"/>
        </w:rPr>
        <w:t>[36]</w:t>
      </w:r>
      <w:r w:rsidR="006B1DAE" w:rsidRPr="003306FD">
        <w:rPr>
          <w:rFonts w:ascii="Book Antiqua" w:hAnsi="Book Antiqua"/>
          <w:lang w:val="en-US"/>
        </w:rPr>
        <w:fldChar w:fldCharType="end"/>
      </w:r>
      <w:r w:rsidRPr="003306FD">
        <w:rPr>
          <w:rFonts w:ascii="Book Antiqua" w:hAnsi="Book Antiqua"/>
          <w:lang w:val="en-US"/>
        </w:rPr>
        <w:t xml:space="preserve">. Recently, in a study performed in 172 </w:t>
      </w:r>
      <w:r w:rsidR="00AF2D07" w:rsidRPr="003306FD">
        <w:rPr>
          <w:rFonts w:ascii="Book Antiqua" w:hAnsi="Book Antiqua"/>
          <w:lang w:val="en-US"/>
        </w:rPr>
        <w:t>HS</w:t>
      </w:r>
      <w:r w:rsidRPr="003306FD">
        <w:rPr>
          <w:rFonts w:ascii="Book Antiqua" w:hAnsi="Book Antiqua"/>
          <w:lang w:val="en-US"/>
        </w:rPr>
        <w:t xml:space="preserve"> aged ≥ 18</w:t>
      </w:r>
      <w:ins w:id="220" w:author="author" w:date="2019-07-04T17:48:00Z">
        <w:r w:rsidR="00002A38" w:rsidRPr="003306FD">
          <w:rPr>
            <w:rFonts w:ascii="Book Antiqua" w:hAnsi="Book Antiqua"/>
            <w:lang w:val="en-US"/>
          </w:rPr>
          <w:t xml:space="preserve"> years</w:t>
        </w:r>
      </w:ins>
      <w:r w:rsidRPr="003306FD">
        <w:rPr>
          <w:rFonts w:ascii="Book Antiqua" w:hAnsi="Book Antiqua"/>
          <w:lang w:val="en-US"/>
        </w:rPr>
        <w:t xml:space="preserve">, LAL activity in </w:t>
      </w:r>
      <w:r w:rsidR="0040629C" w:rsidRPr="003306FD">
        <w:rPr>
          <w:rFonts w:ascii="Book Antiqua" w:hAnsi="Book Antiqua"/>
          <w:lang w:val="en-US"/>
        </w:rPr>
        <w:t>white blood cells</w:t>
      </w:r>
      <w:r w:rsidRPr="003306FD">
        <w:rPr>
          <w:rFonts w:ascii="Book Antiqua" w:hAnsi="Book Antiqua"/>
          <w:lang w:val="en-US"/>
        </w:rPr>
        <w:t xml:space="preserve"> was significantly higher than in </w:t>
      </w:r>
      <w:r w:rsidR="0040629C" w:rsidRPr="003306FD">
        <w:rPr>
          <w:rFonts w:ascii="Book Antiqua" w:hAnsi="Book Antiqua"/>
          <w:lang w:val="en-US"/>
        </w:rPr>
        <w:t>platelet</w:t>
      </w:r>
      <w:r w:rsidRPr="003306FD">
        <w:rPr>
          <w:rFonts w:ascii="Book Antiqua" w:hAnsi="Book Antiqua"/>
          <w:lang w:val="en-US"/>
        </w:rPr>
        <w:t xml:space="preserve">s (458.9 ± 133.6 </w:t>
      </w:r>
      <w:r w:rsidR="005D01FF" w:rsidRPr="003306FD">
        <w:rPr>
          <w:rFonts w:ascii="Book Antiqua" w:hAnsi="Book Antiqua"/>
          <w:lang w:val="en-US"/>
        </w:rPr>
        <w:t xml:space="preserve">nmol/mg per hour </w:t>
      </w:r>
      <w:r w:rsidRPr="003306FD">
        <w:rPr>
          <w:rFonts w:ascii="Book Antiqua" w:hAnsi="Book Antiqua"/>
          <w:i/>
          <w:iCs/>
          <w:lang w:val="en-US"/>
        </w:rPr>
        <w:t>vs</w:t>
      </w:r>
      <w:r w:rsidRPr="003306FD">
        <w:rPr>
          <w:rFonts w:ascii="Book Antiqua" w:hAnsi="Book Antiqua"/>
          <w:lang w:val="en-US"/>
        </w:rPr>
        <w:t xml:space="preserve"> 235.0 ± 88.3 </w:t>
      </w:r>
      <w:bookmarkStart w:id="221" w:name="OLE_LINK8"/>
      <w:bookmarkStart w:id="222" w:name="OLE_LINK9"/>
      <w:r w:rsidRPr="003306FD">
        <w:rPr>
          <w:rFonts w:ascii="Book Antiqua" w:hAnsi="Book Antiqua"/>
          <w:lang w:val="en-US"/>
        </w:rPr>
        <w:t>nmol/mg</w:t>
      </w:r>
      <w:r w:rsidR="005D01FF" w:rsidRPr="003306FD">
        <w:rPr>
          <w:rFonts w:ascii="Book Antiqua" w:hAnsi="Book Antiqua"/>
          <w:lang w:val="en-US"/>
        </w:rPr>
        <w:t xml:space="preserve"> per hour</w:t>
      </w:r>
      <w:bookmarkEnd w:id="221"/>
      <w:bookmarkEnd w:id="222"/>
      <w:r w:rsidRPr="003306FD">
        <w:rPr>
          <w:rFonts w:ascii="Book Antiqua" w:hAnsi="Book Antiqua"/>
          <w:lang w:val="en-US"/>
        </w:rPr>
        <w:t>,</w:t>
      </w:r>
      <w:r w:rsidR="005D01FF" w:rsidRPr="003306FD">
        <w:rPr>
          <w:rFonts w:ascii="Book Antiqua" w:hAnsi="Book Antiqua"/>
          <w:i/>
          <w:iCs/>
          <w:lang w:val="en-US"/>
        </w:rPr>
        <w:t xml:space="preserve"> P</w:t>
      </w:r>
      <w:r w:rsidRPr="003306FD">
        <w:rPr>
          <w:rFonts w:ascii="Book Antiqua" w:hAnsi="Book Antiqua"/>
          <w:lang w:val="en-US"/>
        </w:rPr>
        <w:t xml:space="preserve"> &lt; 0.001). However, LAL activity in DBS correlated more strongly with that in </w:t>
      </w:r>
      <w:r w:rsidR="00DA44E2" w:rsidRPr="003306FD">
        <w:rPr>
          <w:rFonts w:ascii="Book Antiqua" w:hAnsi="Book Antiqua"/>
          <w:lang w:val="en-US"/>
        </w:rPr>
        <w:t>platelets</w:t>
      </w:r>
      <w:r w:rsidRPr="003306FD">
        <w:rPr>
          <w:rFonts w:ascii="Book Antiqua" w:hAnsi="Book Antiqua"/>
          <w:lang w:val="en-US"/>
        </w:rPr>
        <w:t xml:space="preserve">, suggesting that </w:t>
      </w:r>
      <w:r w:rsidR="00DA44E2" w:rsidRPr="003306FD">
        <w:rPr>
          <w:rFonts w:ascii="Book Antiqua" w:hAnsi="Book Antiqua"/>
          <w:lang w:val="en-US"/>
        </w:rPr>
        <w:t>platelet</w:t>
      </w:r>
      <w:r w:rsidRPr="003306FD">
        <w:rPr>
          <w:rFonts w:ascii="Book Antiqua" w:hAnsi="Book Antiqua"/>
          <w:lang w:val="en-US"/>
        </w:rPr>
        <w:t xml:space="preserve"> count is recommended before interpreting LAL activity in DBS</w:t>
      </w:r>
      <w:r w:rsidR="00180689" w:rsidRPr="003306FD">
        <w:rPr>
          <w:rFonts w:ascii="Book Antiqua" w:hAnsi="Book Antiqua"/>
          <w:lang w:val="en-US"/>
        </w:rPr>
        <w:fldChar w:fldCharType="begin">
          <w:fldData xml:space="preserve">PEVuZE5vdGU+PENpdGU+PEF1dGhvcj5WZXNwYXNpYW5pLUdlbnRpbHVjY2k8L0F1dGhvcj48WWVh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</w:fldData>
        </w:fldChar>
      </w:r>
      <w:r w:rsidR="006B1DAE" w:rsidRPr="003306FD">
        <w:rPr>
          <w:rFonts w:ascii="Book Antiqua" w:hAnsi="Book Antiqua"/>
          <w:lang w:val="en-US"/>
        </w:rPr>
        <w:instrText xml:space="preserve"> ADDIN EN.CITE </w:instrText>
      </w:r>
      <w:r w:rsidR="006B1DAE" w:rsidRPr="003306FD">
        <w:rPr>
          <w:rFonts w:ascii="Book Antiqua" w:hAnsi="Book Antiqua"/>
          <w:lang w:val="en-US"/>
        </w:rPr>
        <w:fldChar w:fldCharType="begin">
          <w:fldData xml:space="preserve">PEVuZE5vdGU+PENpdGU+PEF1dGhvcj5WZXNwYXNpYW5pLUdlbnRpbHVjY2k8L0F1dGhvcj48WWVh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</w:fldData>
        </w:fldChar>
      </w:r>
      <w:r w:rsidR="006B1DAE" w:rsidRPr="003306FD">
        <w:rPr>
          <w:rFonts w:ascii="Book Antiqua" w:hAnsi="Book Antiqua"/>
          <w:lang w:val="en-US"/>
        </w:rPr>
        <w:instrText xml:space="preserve"> ADDIN EN.CITE.DATA </w:instrText>
      </w:r>
      <w:r w:rsidR="006B1DAE" w:rsidRPr="003306FD">
        <w:rPr>
          <w:rFonts w:ascii="Book Antiqua" w:hAnsi="Book Antiqua"/>
          <w:lang w:val="en-US"/>
        </w:rPr>
      </w:r>
      <w:r w:rsidR="006B1DAE" w:rsidRPr="003306FD">
        <w:rPr>
          <w:rFonts w:ascii="Book Antiqua" w:hAnsi="Book Antiqua"/>
          <w:lang w:val="en-US"/>
        </w:rPr>
        <w:fldChar w:fldCharType="end"/>
      </w:r>
      <w:r w:rsidR="00180689" w:rsidRPr="003306FD">
        <w:rPr>
          <w:rFonts w:ascii="Book Antiqua" w:hAnsi="Book Antiqua"/>
          <w:lang w:val="en-US"/>
        </w:rPr>
      </w:r>
      <w:r w:rsidR="00180689" w:rsidRPr="003306FD">
        <w:rPr>
          <w:rFonts w:ascii="Book Antiqua" w:hAnsi="Book Antiqua"/>
          <w:lang w:val="en-US"/>
        </w:rPr>
        <w:fldChar w:fldCharType="separate"/>
      </w:r>
      <w:r w:rsidR="006B1DAE" w:rsidRPr="003306FD">
        <w:rPr>
          <w:rFonts w:ascii="Book Antiqua" w:hAnsi="Book Antiqua"/>
          <w:vertAlign w:val="superscript"/>
          <w:lang w:val="en-US"/>
        </w:rPr>
        <w:t>[37]</w:t>
      </w:r>
      <w:r w:rsidR="00180689" w:rsidRPr="003306FD">
        <w:rPr>
          <w:rFonts w:ascii="Book Antiqua" w:hAnsi="Book Antiqua"/>
          <w:lang w:val="en-US"/>
        </w:rPr>
        <w:fldChar w:fldCharType="end"/>
      </w:r>
      <w:r w:rsidR="00257507" w:rsidRPr="003306FD">
        <w:rPr>
          <w:rFonts w:ascii="Book Antiqua" w:hAnsi="Book Antiqua"/>
          <w:lang w:val="en-US"/>
        </w:rPr>
        <w:t>.</w:t>
      </w:r>
    </w:p>
    <w:p w14:paraId="5DF1E650" w14:textId="5B609B7A" w:rsidR="0003064D" w:rsidRPr="003306FD" w:rsidRDefault="00257507"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lastRenderedPageBreak/>
        <w:t>In addition, i</w:t>
      </w:r>
      <w:r w:rsidR="0003064D" w:rsidRPr="003306FD">
        <w:rPr>
          <w:rFonts w:ascii="Book Antiqua" w:hAnsi="Book Antiqua"/>
          <w:lang w:val="en-US"/>
        </w:rPr>
        <w:t>t</w:t>
      </w:r>
      <w:r w:rsidR="008C180A" w:rsidRPr="003306FD">
        <w:rPr>
          <w:rFonts w:ascii="Book Antiqua" w:hAnsi="Book Antiqua"/>
          <w:lang w:val="en-US"/>
        </w:rPr>
        <w:t xml:space="preserve"> remains </w:t>
      </w:r>
      <w:del w:id="223" w:author="author" w:date="2019-07-04T17:49:00Z">
        <w:r w:rsidRPr="003306FD" w:rsidDel="00002A38">
          <w:rPr>
            <w:rFonts w:ascii="Book Antiqua" w:hAnsi="Book Antiqua"/>
            <w:lang w:val="en-US"/>
          </w:rPr>
          <w:delText xml:space="preserve">also </w:delText>
        </w:r>
      </w:del>
      <w:r w:rsidR="008C180A" w:rsidRPr="003306FD">
        <w:rPr>
          <w:rFonts w:ascii="Book Antiqua" w:hAnsi="Book Antiqua"/>
          <w:lang w:val="en-US"/>
        </w:rPr>
        <w:t>to be clarified whether any improvement in the enzymatic activity could result in a reduction of hepatic fat in patients with NAFLD.</w:t>
      </w:r>
      <w:r w:rsidR="0003064D" w:rsidRPr="003306FD">
        <w:rPr>
          <w:rFonts w:ascii="Book Antiqua" w:hAnsi="Book Antiqua"/>
          <w:lang w:val="en-US"/>
        </w:rPr>
        <w:t xml:space="preserve"> In</w:t>
      </w:r>
      <w:r w:rsidR="008C180A" w:rsidRPr="003306FD">
        <w:rPr>
          <w:rFonts w:ascii="Book Antiqua" w:hAnsi="Book Antiqua"/>
          <w:lang w:val="en-US"/>
        </w:rPr>
        <w:t xml:space="preserve"> light of the results of </w:t>
      </w:r>
      <w:del w:id="224" w:author="author" w:date="2019-07-04T17:49:00Z">
        <w:r w:rsidR="008C180A" w:rsidRPr="003306FD" w:rsidDel="00002A38">
          <w:rPr>
            <w:rFonts w:ascii="Book Antiqua" w:hAnsi="Book Antiqua"/>
            <w:lang w:val="en-US"/>
          </w:rPr>
          <w:delText xml:space="preserve">the </w:delText>
        </w:r>
      </w:del>
      <w:ins w:id="225" w:author="author" w:date="2019-07-04T17:49:00Z">
        <w:r w:rsidR="00002A38" w:rsidRPr="003306FD">
          <w:rPr>
            <w:rFonts w:ascii="Book Antiqua" w:hAnsi="Book Antiqua"/>
            <w:lang w:val="en-US"/>
          </w:rPr>
          <w:t xml:space="preserve">a </w:t>
        </w:r>
      </w:ins>
      <w:r w:rsidR="008C180A" w:rsidRPr="003306FD">
        <w:rPr>
          <w:rFonts w:ascii="Book Antiqua" w:hAnsi="Book Antiqua"/>
          <w:lang w:val="en-US"/>
        </w:rPr>
        <w:t>recent clinical trial with Sebelipase-alfa</w:t>
      </w:r>
      <w:del w:id="226" w:author="author" w:date="2019-07-04T17:49:00Z">
        <w:r w:rsidR="0003064D" w:rsidRPr="003306FD" w:rsidDel="00002A38">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sidDel="00002A38">
          <w:rPr>
            <w:rFonts w:ascii="Book Antiqua" w:hAnsi="Book Antiqua"/>
            <w:lang w:val="en-US"/>
          </w:rPr>
          <w:delInstrText xml:space="preserve"> ADDIN EN.CITE </w:delInstrText>
        </w:r>
        <w:r w:rsidR="003F2959" w:rsidRPr="003306FD" w:rsidDel="00002A38">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sidDel="00002A38">
          <w:rPr>
            <w:rFonts w:ascii="Book Antiqua" w:hAnsi="Book Antiqua"/>
            <w:lang w:val="en-US"/>
          </w:rPr>
          <w:delInstrText xml:space="preserve"> ADDIN EN.CITE.DATA </w:delInstrText>
        </w:r>
        <w:r w:rsidR="003F2959" w:rsidRPr="003306FD" w:rsidDel="00002A38">
          <w:rPr>
            <w:rFonts w:ascii="Book Antiqua" w:hAnsi="Book Antiqua"/>
            <w:lang w:val="en-US"/>
          </w:rPr>
        </w:r>
        <w:r w:rsidR="003F2959" w:rsidRPr="003306FD" w:rsidDel="00002A38">
          <w:rPr>
            <w:rFonts w:ascii="Book Antiqua" w:hAnsi="Book Antiqua"/>
            <w:lang w:val="en-US"/>
          </w:rPr>
          <w:fldChar w:fldCharType="end"/>
        </w:r>
        <w:r w:rsidR="0003064D" w:rsidRPr="003306FD" w:rsidDel="00002A38">
          <w:rPr>
            <w:rFonts w:ascii="Book Antiqua" w:hAnsi="Book Antiqua"/>
            <w:lang w:val="en-US"/>
          </w:rPr>
        </w:r>
        <w:r w:rsidR="0003064D" w:rsidRPr="003306FD" w:rsidDel="00002A38">
          <w:rPr>
            <w:rFonts w:ascii="Book Antiqua" w:hAnsi="Book Antiqua"/>
            <w:lang w:val="en-US"/>
          </w:rPr>
          <w:fldChar w:fldCharType="separate"/>
        </w:r>
        <w:r w:rsidR="003F2959" w:rsidRPr="003306FD" w:rsidDel="00002A38">
          <w:rPr>
            <w:rFonts w:ascii="Book Antiqua" w:hAnsi="Book Antiqua"/>
            <w:vertAlign w:val="superscript"/>
            <w:lang w:val="en-US"/>
          </w:rPr>
          <w:delText>[14]</w:delText>
        </w:r>
        <w:r w:rsidR="0003064D" w:rsidRPr="003306FD" w:rsidDel="00002A38">
          <w:rPr>
            <w:rFonts w:ascii="Book Antiqua" w:hAnsi="Book Antiqua"/>
            <w:lang w:val="en-US"/>
          </w:rPr>
          <w:fldChar w:fldCharType="end"/>
        </w:r>
      </w:del>
      <w:r w:rsidR="008C180A" w:rsidRPr="003306FD">
        <w:rPr>
          <w:rFonts w:ascii="Book Antiqua" w:hAnsi="Book Antiqua"/>
          <w:lang w:val="en-US"/>
        </w:rPr>
        <w:t xml:space="preserve">, it can be hypothesized that the modulation of LAL activity may become a possible new therapeutic target in the future, even in conditions of less severe reductions </w:t>
      </w:r>
      <w:r w:rsidR="0003064D" w:rsidRPr="003306FD">
        <w:rPr>
          <w:rFonts w:ascii="Book Antiqua" w:hAnsi="Book Antiqua"/>
          <w:lang w:val="en-US"/>
        </w:rPr>
        <w:t>of</w:t>
      </w:r>
      <w:r w:rsidR="008C180A" w:rsidRPr="003306FD">
        <w:rPr>
          <w:rFonts w:ascii="Book Antiqua" w:hAnsi="Book Antiqua"/>
          <w:lang w:val="en-US"/>
        </w:rPr>
        <w:t xml:space="preserve"> LAL activity</w:t>
      </w:r>
      <w:ins w:id="227" w:author="author" w:date="2019-07-04T17:49:00Z">
        <w:r w:rsidR="00002A38" w:rsidRPr="003306FD">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002A38" w:rsidRPr="003306FD">
          <w:rPr>
            <w:rFonts w:ascii="Book Antiqua" w:hAnsi="Book Antiqua"/>
            <w:lang w:val="en-US"/>
          </w:rPr>
          <w:instrText xml:space="preserve"> ADDIN EN.CITE </w:instrText>
        </w:r>
        <w:r w:rsidR="00002A38" w:rsidRPr="003306FD">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002A38" w:rsidRPr="003306FD">
          <w:rPr>
            <w:rFonts w:ascii="Book Antiqua" w:hAnsi="Book Antiqua"/>
            <w:lang w:val="en-US"/>
          </w:rPr>
          <w:instrText xml:space="preserve"> ADDIN EN.CITE.DATA </w:instrText>
        </w:r>
        <w:r w:rsidR="00002A38" w:rsidRPr="003306FD">
          <w:rPr>
            <w:rFonts w:ascii="Book Antiqua" w:hAnsi="Book Antiqua"/>
            <w:lang w:val="en-US"/>
          </w:rPr>
        </w:r>
        <w:r w:rsidR="00002A38" w:rsidRPr="003306FD">
          <w:rPr>
            <w:rFonts w:ascii="Book Antiqua" w:hAnsi="Book Antiqua"/>
            <w:lang w:val="en-US"/>
          </w:rPr>
          <w:fldChar w:fldCharType="end"/>
        </w:r>
        <w:r w:rsidR="00002A38" w:rsidRPr="003306FD">
          <w:rPr>
            <w:rFonts w:ascii="Book Antiqua" w:hAnsi="Book Antiqua"/>
            <w:lang w:val="en-US"/>
          </w:rPr>
        </w:r>
        <w:r w:rsidR="00002A38" w:rsidRPr="003306FD">
          <w:rPr>
            <w:rFonts w:ascii="Book Antiqua" w:hAnsi="Book Antiqua"/>
            <w:lang w:val="en-US"/>
          </w:rPr>
          <w:fldChar w:fldCharType="separate"/>
        </w:r>
        <w:r w:rsidR="00002A38" w:rsidRPr="003306FD">
          <w:rPr>
            <w:rFonts w:ascii="Book Antiqua" w:hAnsi="Book Antiqua"/>
            <w:vertAlign w:val="superscript"/>
            <w:lang w:val="en-US"/>
          </w:rPr>
          <w:t>[14]</w:t>
        </w:r>
        <w:r w:rsidR="00002A38" w:rsidRPr="003306FD">
          <w:rPr>
            <w:rFonts w:ascii="Book Antiqua" w:hAnsi="Book Antiqua"/>
            <w:lang w:val="en-US"/>
          </w:rPr>
          <w:fldChar w:fldCharType="end"/>
        </w:r>
      </w:ins>
      <w:r w:rsidR="008C180A" w:rsidRPr="003306FD">
        <w:rPr>
          <w:rFonts w:ascii="Book Antiqua" w:hAnsi="Book Antiqua"/>
          <w:lang w:val="en-US"/>
        </w:rPr>
        <w:t>. This could mainly concern patients with more advanced forms of NAFLD, such as those with NASH or cryptogenic cirrhosis for which, at present, there are no effective therapies</w:t>
      </w:r>
      <w:r w:rsidR="00AA4767" w:rsidRPr="003306FD">
        <w:rPr>
          <w:rFonts w:ascii="Book Antiqua" w:hAnsi="Book Antiqua"/>
          <w:lang w:val="en-US"/>
        </w:rPr>
        <w:fldChar w:fldCharType="begin">
          <w:fldData xml:space="preserve">PEVuZE5vdGU+PENpdGU+PEF1dGhvcj5CbG9jazwvQXV0aG9yPjxZZWFyPjIwMTc8L1llYXI+PElE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==
</w:fldData>
        </w:fldChar>
      </w:r>
      <w:r w:rsidR="006B1DAE" w:rsidRPr="003306FD">
        <w:rPr>
          <w:rFonts w:ascii="Book Antiqua" w:hAnsi="Book Antiqua"/>
          <w:lang w:val="en-US"/>
        </w:rPr>
        <w:instrText xml:space="preserve"> ADDIN EN.CITE </w:instrText>
      </w:r>
      <w:r w:rsidR="006B1DAE" w:rsidRPr="003306FD">
        <w:rPr>
          <w:rFonts w:ascii="Book Antiqua" w:hAnsi="Book Antiqua"/>
          <w:lang w:val="en-US"/>
        </w:rPr>
        <w:fldChar w:fldCharType="begin">
          <w:fldData xml:space="preserve">PEVuZE5vdGU+PENpdGU+PEF1dGhvcj5CbG9jazwvQXV0aG9yPjxZZWFyPjIwMTc8L1llYXI+PElE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==
</w:fldData>
        </w:fldChar>
      </w:r>
      <w:r w:rsidR="006B1DAE" w:rsidRPr="003306FD">
        <w:rPr>
          <w:rFonts w:ascii="Book Antiqua" w:hAnsi="Book Antiqua"/>
          <w:lang w:val="en-US"/>
        </w:rPr>
        <w:instrText xml:space="preserve"> ADDIN EN.CITE.DATA </w:instrText>
      </w:r>
      <w:r w:rsidR="006B1DAE" w:rsidRPr="003306FD">
        <w:rPr>
          <w:rFonts w:ascii="Book Antiqua" w:hAnsi="Book Antiqua"/>
          <w:lang w:val="en-US"/>
        </w:rPr>
      </w:r>
      <w:r w:rsidR="006B1DAE" w:rsidRPr="003306FD">
        <w:rPr>
          <w:rFonts w:ascii="Book Antiqua" w:hAnsi="Book Antiqua"/>
          <w:lang w:val="en-US"/>
        </w:rPr>
        <w:fldChar w:fldCharType="end"/>
      </w:r>
      <w:r w:rsidR="00AA4767" w:rsidRPr="003306FD">
        <w:rPr>
          <w:rFonts w:ascii="Book Antiqua" w:hAnsi="Book Antiqua"/>
          <w:lang w:val="en-US"/>
        </w:rPr>
      </w:r>
      <w:r w:rsidR="00AA4767" w:rsidRPr="003306FD">
        <w:rPr>
          <w:rFonts w:ascii="Book Antiqua" w:hAnsi="Book Antiqua"/>
          <w:lang w:val="en-US"/>
        </w:rPr>
        <w:fldChar w:fldCharType="separate"/>
      </w:r>
      <w:r w:rsidR="006B1DAE" w:rsidRPr="003306FD">
        <w:rPr>
          <w:rFonts w:ascii="Book Antiqua" w:hAnsi="Book Antiqua"/>
          <w:vertAlign w:val="superscript"/>
          <w:lang w:val="en-US"/>
        </w:rPr>
        <w:t>[33,38]</w:t>
      </w:r>
      <w:r w:rsidR="00AA4767" w:rsidRPr="003306FD">
        <w:rPr>
          <w:rFonts w:ascii="Book Antiqua" w:hAnsi="Book Antiqua"/>
          <w:lang w:val="en-US"/>
        </w:rPr>
        <w:fldChar w:fldCharType="end"/>
      </w:r>
      <w:r w:rsidR="00AA4767" w:rsidRPr="003306FD">
        <w:rPr>
          <w:rFonts w:ascii="Book Antiqua" w:hAnsi="Book Antiqua"/>
          <w:lang w:val="en-US"/>
        </w:rPr>
        <w:t>.</w:t>
      </w:r>
      <w:r w:rsidR="009743FE" w:rsidRPr="003306FD">
        <w:rPr>
          <w:rFonts w:ascii="Book Antiqua" w:hAnsi="Book Antiqua"/>
          <w:lang w:val="en-US"/>
        </w:rPr>
        <w:t xml:space="preserve"> </w:t>
      </w:r>
    </w:p>
    <w:p w14:paraId="241D68A6" w14:textId="77777777" w:rsidR="00A140D1"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Finally, measurement of LAL activity in patients with NAFLD may be important</w:t>
      </w:r>
      <w:del w:id="228" w:author="author" w:date="2019-07-04T17:50:00Z">
        <w:r w:rsidRPr="003306FD" w:rsidDel="00002A38">
          <w:rPr>
            <w:rFonts w:ascii="Book Antiqua" w:hAnsi="Book Antiqua"/>
            <w:lang w:val="en-US"/>
          </w:rPr>
          <w:delText>,</w:delText>
        </w:r>
      </w:del>
      <w:r w:rsidRPr="003306FD">
        <w:rPr>
          <w:rFonts w:ascii="Book Antiqua" w:hAnsi="Book Antiqua"/>
          <w:lang w:val="en-US"/>
        </w:rPr>
        <w:t xml:space="preserve"> </w:t>
      </w:r>
      <w:r w:rsidR="00E846AC" w:rsidRPr="003306FD">
        <w:rPr>
          <w:rFonts w:ascii="Book Antiqua" w:hAnsi="Book Antiqua"/>
          <w:lang w:val="en-US"/>
        </w:rPr>
        <w:t>as a new non-invasive marker of liver disease severity across the clinical continuum of NAFLD.</w:t>
      </w:r>
    </w:p>
    <w:p w14:paraId="17447D20" w14:textId="2343EBC1" w:rsidR="00F26879" w:rsidRPr="003306FD" w:rsidRDefault="00F26879" w:rsidP="003306FD">
      <w:pPr>
        <w:snapToGrid w:val="0"/>
        <w:spacing w:line="360" w:lineRule="auto"/>
        <w:rPr>
          <w:rFonts w:ascii="Book Antiqua" w:hAnsi="Book Antiqua"/>
          <w:lang w:val="en-US"/>
        </w:rPr>
      </w:pPr>
      <w:r w:rsidRPr="003306FD">
        <w:rPr>
          <w:rFonts w:ascii="Book Antiqua" w:hAnsi="Book Antiqua"/>
          <w:lang w:val="en-US"/>
        </w:rPr>
        <w:br w:type="page"/>
      </w:r>
    </w:p>
    <w:p w14:paraId="3957C0AD" w14:textId="77777777" w:rsidR="00F26879" w:rsidRPr="003306FD" w:rsidRDefault="00F26879" w:rsidP="003306FD">
      <w:pPr>
        <w:tabs>
          <w:tab w:val="left" w:pos="6400"/>
        </w:tabs>
        <w:adjustRightInd w:val="0"/>
        <w:snapToGrid w:val="0"/>
        <w:spacing w:line="360" w:lineRule="auto"/>
        <w:jc w:val="both"/>
        <w:rPr>
          <w:rFonts w:ascii="Book Antiqua" w:hAnsi="Book Antiqua"/>
          <w:lang w:val="en-US"/>
        </w:rPr>
      </w:pPr>
      <w:r w:rsidRPr="003306FD">
        <w:rPr>
          <w:rFonts w:ascii="Book Antiqua" w:hAnsi="Book Antiqua"/>
          <w:b/>
          <w:lang w:val="en-US"/>
        </w:rPr>
        <w:lastRenderedPageBreak/>
        <w:t>REFERENCES</w:t>
      </w:r>
    </w:p>
    <w:p w14:paraId="0BA0E56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1 </w:t>
      </w:r>
      <w:r w:rsidRPr="003306FD">
        <w:rPr>
          <w:rFonts w:ascii="Book Antiqua" w:hAnsi="Book Antiqua" w:cs="Calibri"/>
          <w:b/>
          <w:bCs/>
          <w:lang w:val="en-US"/>
        </w:rPr>
        <w:t>Fasano T</w:t>
      </w:r>
      <w:r w:rsidRPr="003306FD">
        <w:rPr>
          <w:rFonts w:ascii="Book Antiqua" w:hAnsi="Book Antiqua" w:cs="Calibri"/>
          <w:lang w:val="en-US"/>
        </w:rPr>
        <w:t xml:space="preserve">, </w:t>
      </w:r>
      <w:proofErr w:type="spellStart"/>
      <w:r w:rsidRPr="003306FD">
        <w:rPr>
          <w:rFonts w:ascii="Book Antiqua" w:hAnsi="Book Antiqua" w:cs="Calibri"/>
          <w:lang w:val="en-US"/>
        </w:rPr>
        <w:t>Pisciotta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Bocchi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Guardamagna</w:t>
      </w:r>
      <w:proofErr w:type="spellEnd"/>
      <w:r w:rsidRPr="003306FD">
        <w:rPr>
          <w:rFonts w:ascii="Book Antiqua" w:hAnsi="Book Antiqua" w:cs="Calibri"/>
          <w:lang w:val="en-US"/>
        </w:rPr>
        <w:t xml:space="preserve"> O, </w:t>
      </w:r>
      <w:proofErr w:type="spellStart"/>
      <w:r w:rsidRPr="003306FD">
        <w:rPr>
          <w:rFonts w:ascii="Book Antiqua" w:hAnsi="Book Antiqua" w:cs="Calibri"/>
          <w:lang w:val="en-US"/>
        </w:rPr>
        <w:t>Assandro</w:t>
      </w:r>
      <w:proofErr w:type="spellEnd"/>
      <w:r w:rsidRPr="003306FD">
        <w:rPr>
          <w:rFonts w:ascii="Book Antiqua" w:hAnsi="Book Antiqua" w:cs="Calibri"/>
          <w:lang w:val="en-US"/>
        </w:rPr>
        <w:t xml:space="preserve"> P, </w:t>
      </w:r>
      <w:proofErr w:type="spellStart"/>
      <w:r w:rsidRPr="003306FD">
        <w:rPr>
          <w:rFonts w:ascii="Book Antiqua" w:hAnsi="Book Antiqua" w:cs="Calibri"/>
          <w:lang w:val="en-US"/>
        </w:rPr>
        <w:t>Rabacchi</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Zanoni</w:t>
      </w:r>
      <w:proofErr w:type="spellEnd"/>
      <w:r w:rsidRPr="003306FD">
        <w:rPr>
          <w:rFonts w:ascii="Book Antiqua" w:hAnsi="Book Antiqua" w:cs="Calibri"/>
          <w:lang w:val="en-US"/>
        </w:rPr>
        <w:t xml:space="preserve"> P, </w:t>
      </w:r>
      <w:proofErr w:type="spellStart"/>
      <w:r w:rsidRPr="003306FD">
        <w:rPr>
          <w:rFonts w:ascii="Book Antiqua" w:hAnsi="Book Antiqua" w:cs="Calibri"/>
          <w:lang w:val="en-US"/>
        </w:rPr>
        <w:t>Filocamo</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S, Calandra S. Lysosomal lipase deficiency: molecular characterization of eleven patients with Wolman or cholesteryl ester storage disease. </w:t>
      </w:r>
      <w:r w:rsidRPr="003306FD">
        <w:rPr>
          <w:rFonts w:ascii="Book Antiqua" w:hAnsi="Book Antiqua" w:cs="Calibri"/>
          <w:i/>
          <w:iCs/>
          <w:lang w:val="en-US"/>
        </w:rPr>
        <w:t xml:space="preserve">Mol Genet </w:t>
      </w:r>
      <w:proofErr w:type="spellStart"/>
      <w:r w:rsidRPr="003306FD">
        <w:rPr>
          <w:rFonts w:ascii="Book Antiqua" w:hAnsi="Book Antiqua" w:cs="Calibri"/>
          <w:i/>
          <w:iCs/>
          <w:lang w:val="en-US"/>
        </w:rPr>
        <w:t>Metab</w:t>
      </w:r>
      <w:proofErr w:type="spellEnd"/>
      <w:r w:rsidRPr="003306FD">
        <w:rPr>
          <w:rFonts w:ascii="Book Antiqua" w:hAnsi="Book Antiqua" w:cs="Calibri"/>
          <w:lang w:val="en-US"/>
        </w:rPr>
        <w:t> 2012; </w:t>
      </w:r>
      <w:r w:rsidRPr="003306FD">
        <w:rPr>
          <w:rFonts w:ascii="Book Antiqua" w:hAnsi="Book Antiqua" w:cs="Calibri"/>
          <w:b/>
          <w:bCs/>
          <w:lang w:val="en-US"/>
        </w:rPr>
        <w:t>105</w:t>
      </w:r>
      <w:r w:rsidRPr="003306FD">
        <w:rPr>
          <w:rFonts w:ascii="Book Antiqua" w:hAnsi="Book Antiqua" w:cs="Calibri"/>
          <w:lang w:val="en-US"/>
        </w:rPr>
        <w:t>: 450-456 [PMID: 22227072 DOI: 10.1016/j.ymgme.2011.12.008]</w:t>
      </w:r>
    </w:p>
    <w:p w14:paraId="368D7C8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2 </w:t>
      </w:r>
      <w:proofErr w:type="spellStart"/>
      <w:r w:rsidRPr="003306FD">
        <w:rPr>
          <w:rFonts w:ascii="Book Antiqua" w:hAnsi="Book Antiqua" w:cs="Calibri"/>
          <w:b/>
          <w:bCs/>
          <w:lang w:val="en-US"/>
        </w:rPr>
        <w:t>Dubland</w:t>
      </w:r>
      <w:proofErr w:type="spellEnd"/>
      <w:r w:rsidRPr="003306FD">
        <w:rPr>
          <w:rFonts w:ascii="Book Antiqua" w:hAnsi="Book Antiqua" w:cs="Calibri"/>
          <w:b/>
          <w:bCs/>
          <w:lang w:val="en-US"/>
        </w:rPr>
        <w:t xml:space="preserve"> JA</w:t>
      </w:r>
      <w:r w:rsidRPr="003306FD">
        <w:rPr>
          <w:rFonts w:ascii="Book Antiqua" w:hAnsi="Book Antiqua" w:cs="Calibri"/>
          <w:lang w:val="en-US"/>
        </w:rPr>
        <w:t>, Francis GA. Lysosomal acid lipase: at the crossroads of normal and atherogenic cholesterol metabolism. </w:t>
      </w:r>
      <w:r w:rsidRPr="003306FD">
        <w:rPr>
          <w:rFonts w:ascii="Book Antiqua" w:hAnsi="Book Antiqua" w:cs="Calibri"/>
          <w:i/>
          <w:iCs/>
          <w:lang w:val="en-US"/>
        </w:rPr>
        <w:t>Front Cell Dev Biol</w:t>
      </w:r>
      <w:r w:rsidRPr="003306FD">
        <w:rPr>
          <w:rFonts w:ascii="Book Antiqua" w:hAnsi="Book Antiqua" w:cs="Calibri"/>
          <w:lang w:val="en-US"/>
        </w:rPr>
        <w:t> 2015; </w:t>
      </w:r>
      <w:r w:rsidRPr="003306FD">
        <w:rPr>
          <w:rFonts w:ascii="Book Antiqua" w:hAnsi="Book Antiqua" w:cs="Calibri"/>
          <w:b/>
          <w:bCs/>
          <w:lang w:val="en-US"/>
        </w:rPr>
        <w:t>3</w:t>
      </w:r>
      <w:r w:rsidRPr="003306FD">
        <w:rPr>
          <w:rFonts w:ascii="Book Antiqua" w:hAnsi="Book Antiqua" w:cs="Calibri"/>
          <w:lang w:val="en-US"/>
        </w:rPr>
        <w:t>: 3 [PMID: 25699256 DOI: 10.3389/fcell.2015.00003]</w:t>
      </w:r>
    </w:p>
    <w:p w14:paraId="6CEFB3B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3 </w:t>
      </w:r>
      <w:r w:rsidRPr="003306FD">
        <w:rPr>
          <w:rFonts w:ascii="Book Antiqua" w:hAnsi="Book Antiqua" w:cs="Calibri"/>
          <w:b/>
          <w:bCs/>
          <w:lang w:val="en-US"/>
        </w:rPr>
        <w:t>Reiner Ž</w:t>
      </w:r>
      <w:r w:rsidRPr="003306FD">
        <w:rPr>
          <w:rFonts w:ascii="Book Antiqua" w:hAnsi="Book Antiqua" w:cs="Calibri"/>
          <w:lang w:val="en-US"/>
        </w:rPr>
        <w:t xml:space="preserve">, </w:t>
      </w:r>
      <w:proofErr w:type="spellStart"/>
      <w:r w:rsidRPr="003306FD">
        <w:rPr>
          <w:rFonts w:ascii="Book Antiqua" w:hAnsi="Book Antiqua" w:cs="Calibri"/>
          <w:lang w:val="en-US"/>
        </w:rPr>
        <w:t>Guardamagna</w:t>
      </w:r>
      <w:proofErr w:type="spellEnd"/>
      <w:r w:rsidRPr="003306FD">
        <w:rPr>
          <w:rFonts w:ascii="Book Antiqua" w:hAnsi="Book Antiqua" w:cs="Calibri"/>
          <w:lang w:val="en-US"/>
        </w:rPr>
        <w:t xml:space="preserve"> O, Nair D, </w:t>
      </w:r>
      <w:proofErr w:type="spellStart"/>
      <w:r w:rsidRPr="003306FD">
        <w:rPr>
          <w:rFonts w:ascii="Book Antiqua" w:hAnsi="Book Antiqua" w:cs="Calibri"/>
          <w:lang w:val="en-US"/>
        </w:rPr>
        <w:t>Soran</w:t>
      </w:r>
      <w:proofErr w:type="spellEnd"/>
      <w:r w:rsidRPr="003306FD">
        <w:rPr>
          <w:rFonts w:ascii="Book Antiqua" w:hAnsi="Book Antiqua" w:cs="Calibri"/>
          <w:lang w:val="en-US"/>
        </w:rPr>
        <w:t xml:space="preserve"> H, </w:t>
      </w:r>
      <w:proofErr w:type="spellStart"/>
      <w:r w:rsidRPr="003306FD">
        <w:rPr>
          <w:rFonts w:ascii="Book Antiqua" w:hAnsi="Book Antiqua" w:cs="Calibri"/>
          <w:lang w:val="en-US"/>
        </w:rPr>
        <w:t>Hovingh</w:t>
      </w:r>
      <w:proofErr w:type="spellEnd"/>
      <w:r w:rsidRPr="003306FD">
        <w:rPr>
          <w:rFonts w:ascii="Book Antiqua" w:hAnsi="Book Antiqua" w:cs="Calibri"/>
          <w:lang w:val="en-US"/>
        </w:rPr>
        <w:t xml:space="preserve"> K,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S, Jones S, </w:t>
      </w:r>
      <w:proofErr w:type="spellStart"/>
      <w:r w:rsidRPr="003306FD">
        <w:rPr>
          <w:rFonts w:ascii="Book Antiqua" w:hAnsi="Book Antiqua" w:cs="Calibri"/>
          <w:lang w:val="en-US"/>
        </w:rPr>
        <w:t>Ćorić</w:t>
      </w:r>
      <w:proofErr w:type="spellEnd"/>
      <w:r w:rsidRPr="003306FD">
        <w:rPr>
          <w:rFonts w:ascii="Book Antiqua" w:hAnsi="Book Antiqua" w:cs="Calibri"/>
          <w:lang w:val="en-US"/>
        </w:rPr>
        <w:t xml:space="preserve"> M, Calandra S, Hamilton J, Eagleton T, Ros E. Lysosomal acid lipase deficiency--an under-recognized cause of </w:t>
      </w:r>
      <w:proofErr w:type="spellStart"/>
      <w:r w:rsidRPr="003306FD">
        <w:rPr>
          <w:rFonts w:ascii="Book Antiqua" w:hAnsi="Book Antiqua" w:cs="Calibri"/>
          <w:lang w:val="en-US"/>
        </w:rPr>
        <w:t>dyslipidaemia</w:t>
      </w:r>
      <w:proofErr w:type="spellEnd"/>
      <w:r w:rsidRPr="003306FD">
        <w:rPr>
          <w:rFonts w:ascii="Book Antiqua" w:hAnsi="Book Antiqua" w:cs="Calibri"/>
          <w:lang w:val="en-US"/>
        </w:rPr>
        <w:t xml:space="preserve"> and liver dysfunction. </w:t>
      </w:r>
      <w:r w:rsidRPr="003306FD">
        <w:rPr>
          <w:rFonts w:ascii="Book Antiqua" w:hAnsi="Book Antiqua" w:cs="Calibri"/>
          <w:i/>
          <w:iCs/>
          <w:lang w:val="en-US"/>
        </w:rPr>
        <w:t>Atherosclerosis</w:t>
      </w:r>
      <w:r w:rsidRPr="003306FD">
        <w:rPr>
          <w:rFonts w:ascii="Book Antiqua" w:hAnsi="Book Antiqua" w:cs="Calibri"/>
          <w:lang w:val="en-US"/>
        </w:rPr>
        <w:t> 2014; </w:t>
      </w:r>
      <w:r w:rsidRPr="003306FD">
        <w:rPr>
          <w:rFonts w:ascii="Book Antiqua" w:hAnsi="Book Antiqua" w:cs="Calibri"/>
          <w:b/>
          <w:bCs/>
          <w:lang w:val="en-US"/>
        </w:rPr>
        <w:t>235</w:t>
      </w:r>
      <w:r w:rsidRPr="003306FD">
        <w:rPr>
          <w:rFonts w:ascii="Book Antiqua" w:hAnsi="Book Antiqua" w:cs="Calibri"/>
          <w:lang w:val="en-US"/>
        </w:rPr>
        <w:t>: 21-30 [PMID: 24792990 DOI: 10.1016/j.atherosclerosis.2014.04.003]</w:t>
      </w:r>
    </w:p>
    <w:p w14:paraId="42CDE266" w14:textId="7FD5B496"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4 </w:t>
      </w:r>
      <w:r w:rsidRPr="003306FD">
        <w:rPr>
          <w:rFonts w:ascii="Book Antiqua" w:hAnsi="Book Antiqua" w:cs="Calibri"/>
          <w:b/>
          <w:bCs/>
          <w:lang w:val="en-US"/>
        </w:rPr>
        <w:t>Bernstein DL</w:t>
      </w:r>
      <w:r w:rsidRPr="003306FD">
        <w:rPr>
          <w:rFonts w:ascii="Book Antiqua" w:hAnsi="Book Antiqua" w:cs="Calibri"/>
          <w:lang w:val="en-US"/>
        </w:rPr>
        <w:t xml:space="preserve">, </w:t>
      </w:r>
      <w:proofErr w:type="spellStart"/>
      <w:r w:rsidRPr="003306FD">
        <w:rPr>
          <w:rFonts w:ascii="Book Antiqua" w:hAnsi="Book Antiqua" w:cs="Calibri"/>
          <w:lang w:val="en-US"/>
        </w:rPr>
        <w:t>Hülkova</w:t>
      </w:r>
      <w:proofErr w:type="spellEnd"/>
      <w:r w:rsidRPr="003306FD">
        <w:rPr>
          <w:rFonts w:ascii="Book Antiqua" w:hAnsi="Book Antiqua" w:cs="Calibri"/>
          <w:lang w:val="en-US"/>
        </w:rPr>
        <w:t xml:space="preserve"> H, </w:t>
      </w:r>
      <w:proofErr w:type="spellStart"/>
      <w:r w:rsidRPr="003306FD">
        <w:rPr>
          <w:rFonts w:ascii="Book Antiqua" w:hAnsi="Book Antiqua" w:cs="Calibri"/>
          <w:lang w:val="en-US"/>
        </w:rPr>
        <w:t>Bialer</w:t>
      </w:r>
      <w:proofErr w:type="spellEnd"/>
      <w:r w:rsidRPr="003306FD">
        <w:rPr>
          <w:rFonts w:ascii="Book Antiqua" w:hAnsi="Book Antiqua" w:cs="Calibri"/>
          <w:lang w:val="en-US"/>
        </w:rPr>
        <w:t xml:space="preserve"> MG, </w:t>
      </w:r>
      <w:proofErr w:type="spellStart"/>
      <w:r w:rsidRPr="003306FD">
        <w:rPr>
          <w:rFonts w:ascii="Book Antiqua" w:hAnsi="Book Antiqua" w:cs="Calibri"/>
          <w:lang w:val="en-US"/>
        </w:rPr>
        <w:t>Desnick</w:t>
      </w:r>
      <w:proofErr w:type="spellEnd"/>
      <w:r w:rsidRPr="003306FD">
        <w:rPr>
          <w:rFonts w:ascii="Book Antiqua" w:hAnsi="Book Antiqua" w:cs="Calibri"/>
          <w:lang w:val="en-US"/>
        </w:rPr>
        <w:t xml:space="preserve"> RJ. Cholesteryl ester storage disease: review of the findings in 135 reported patients with an underdiagnosed disease. </w:t>
      </w:r>
      <w:r w:rsidRPr="003306FD">
        <w:rPr>
          <w:rFonts w:ascii="Book Antiqua" w:hAnsi="Book Antiqua" w:cs="Calibri"/>
          <w:i/>
          <w:iCs/>
          <w:lang w:val="en-US"/>
        </w:rPr>
        <w:t>J Hepatol</w:t>
      </w:r>
      <w:r w:rsidR="00754026" w:rsidRPr="003306FD">
        <w:rPr>
          <w:rFonts w:ascii="Book Antiqua" w:hAnsi="Book Antiqua" w:cs="Calibri"/>
          <w:i/>
          <w:iCs/>
          <w:lang w:val="en-US"/>
        </w:rPr>
        <w:t xml:space="preserve"> </w:t>
      </w:r>
      <w:r w:rsidRPr="003306FD">
        <w:rPr>
          <w:rFonts w:ascii="Book Antiqua" w:hAnsi="Book Antiqua" w:cs="Calibri"/>
          <w:lang w:val="en-US"/>
        </w:rPr>
        <w:t>2013; </w:t>
      </w:r>
      <w:r w:rsidRPr="003306FD">
        <w:rPr>
          <w:rFonts w:ascii="Book Antiqua" w:hAnsi="Book Antiqua" w:cs="Calibri"/>
          <w:b/>
          <w:bCs/>
          <w:lang w:val="en-US"/>
        </w:rPr>
        <w:t>58</w:t>
      </w:r>
      <w:r w:rsidRPr="003306FD">
        <w:rPr>
          <w:rFonts w:ascii="Book Antiqua" w:hAnsi="Book Antiqua" w:cs="Calibri"/>
          <w:lang w:val="en-US"/>
        </w:rPr>
        <w:t>: 1230-1243 [PMID: 23485521 DOI: 10.1016/j.jhep.2013.02.014]</w:t>
      </w:r>
    </w:p>
    <w:p w14:paraId="6F732D02"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5 </w:t>
      </w:r>
      <w:proofErr w:type="spellStart"/>
      <w:r w:rsidRPr="003306FD">
        <w:rPr>
          <w:rFonts w:ascii="Book Antiqua" w:hAnsi="Book Antiqua" w:cs="Calibri"/>
          <w:b/>
          <w:bCs/>
          <w:lang w:val="en-US"/>
        </w:rPr>
        <w:t>Valayannopoulos</w:t>
      </w:r>
      <w:proofErr w:type="spellEnd"/>
      <w:r w:rsidRPr="003306FD">
        <w:rPr>
          <w:rFonts w:ascii="Book Antiqua" w:hAnsi="Book Antiqua" w:cs="Calibri"/>
          <w:b/>
          <w:bCs/>
          <w:lang w:val="en-US"/>
        </w:rPr>
        <w:t xml:space="preserve"> V</w:t>
      </w:r>
      <w:r w:rsidRPr="003306FD">
        <w:rPr>
          <w:rFonts w:ascii="Book Antiqua" w:hAnsi="Book Antiqua" w:cs="Calibri"/>
          <w:lang w:val="en-US"/>
        </w:rPr>
        <w:t xml:space="preserve">, </w:t>
      </w:r>
      <w:proofErr w:type="spellStart"/>
      <w:r w:rsidRPr="003306FD">
        <w:rPr>
          <w:rFonts w:ascii="Book Antiqua" w:hAnsi="Book Antiqua" w:cs="Calibri"/>
          <w:lang w:val="en-US"/>
        </w:rPr>
        <w:t>Malinova</w:t>
      </w:r>
      <w:proofErr w:type="spellEnd"/>
      <w:r w:rsidRPr="003306FD">
        <w:rPr>
          <w:rFonts w:ascii="Book Antiqua" w:hAnsi="Book Antiqua" w:cs="Calibri"/>
          <w:lang w:val="en-US"/>
        </w:rPr>
        <w:t xml:space="preserve"> V, </w:t>
      </w:r>
      <w:proofErr w:type="spellStart"/>
      <w:r w:rsidRPr="003306FD">
        <w:rPr>
          <w:rFonts w:ascii="Book Antiqua" w:hAnsi="Book Antiqua" w:cs="Calibri"/>
          <w:lang w:val="en-US"/>
        </w:rPr>
        <w:t>Honzík</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Breen C, Deegan PB, Enns GM, Jones SA, Kane JP, Stock EO, </w:t>
      </w:r>
      <w:proofErr w:type="spellStart"/>
      <w:r w:rsidRPr="003306FD">
        <w:rPr>
          <w:rFonts w:ascii="Book Antiqua" w:hAnsi="Book Antiqua" w:cs="Calibri"/>
          <w:lang w:val="en-US"/>
        </w:rPr>
        <w:t>Tripuraneni</w:t>
      </w:r>
      <w:proofErr w:type="spellEnd"/>
      <w:r w:rsidRPr="003306FD">
        <w:rPr>
          <w:rFonts w:ascii="Book Antiqua" w:hAnsi="Book Antiqua" w:cs="Calibri"/>
          <w:lang w:val="en-US"/>
        </w:rPr>
        <w:t xml:space="preserve"> R, Eckert S, Schneider E, Hamilton G, Middleton MS, </w:t>
      </w:r>
      <w:proofErr w:type="spellStart"/>
      <w:r w:rsidRPr="003306FD">
        <w:rPr>
          <w:rFonts w:ascii="Book Antiqua" w:hAnsi="Book Antiqua" w:cs="Calibri"/>
          <w:lang w:val="en-US"/>
        </w:rPr>
        <w:t>Sirlin</w:t>
      </w:r>
      <w:proofErr w:type="spellEnd"/>
      <w:r w:rsidRPr="003306FD">
        <w:rPr>
          <w:rFonts w:ascii="Book Antiqua" w:hAnsi="Book Antiqua" w:cs="Calibri"/>
          <w:lang w:val="en-US"/>
        </w:rPr>
        <w:t xml:space="preserve"> C, Kessler B, Bourdon C, </w:t>
      </w:r>
      <w:proofErr w:type="spellStart"/>
      <w:r w:rsidRPr="003306FD">
        <w:rPr>
          <w:rFonts w:ascii="Book Antiqua" w:hAnsi="Book Antiqua" w:cs="Calibri"/>
          <w:lang w:val="en-US"/>
        </w:rPr>
        <w:t>Boyadjiev</w:t>
      </w:r>
      <w:proofErr w:type="spellEnd"/>
      <w:r w:rsidRPr="003306FD">
        <w:rPr>
          <w:rFonts w:ascii="Book Antiqua" w:hAnsi="Book Antiqua" w:cs="Calibri"/>
          <w:lang w:val="en-US"/>
        </w:rPr>
        <w:t xml:space="preserve"> SA, Sharma R, Twelves C, Whitley CB, Quinn AG. Sebelipase alfa over 52 weeks reduces serum transaminases, liver volume and improves serum lipids in patients with lysosomal acid lipase deficiency. </w:t>
      </w:r>
      <w:r w:rsidRPr="003306FD">
        <w:rPr>
          <w:rFonts w:ascii="Book Antiqua" w:hAnsi="Book Antiqua" w:cs="Calibri"/>
          <w:i/>
          <w:iCs/>
          <w:lang w:val="en-US"/>
        </w:rPr>
        <w:t>J Hepatol</w:t>
      </w:r>
      <w:r w:rsidRPr="003306FD">
        <w:rPr>
          <w:rFonts w:ascii="Book Antiqua" w:hAnsi="Book Antiqua" w:cs="Calibri"/>
          <w:lang w:val="en-US"/>
        </w:rPr>
        <w:t> 2014; </w:t>
      </w:r>
      <w:r w:rsidRPr="003306FD">
        <w:rPr>
          <w:rFonts w:ascii="Book Antiqua" w:hAnsi="Book Antiqua" w:cs="Calibri"/>
          <w:b/>
          <w:bCs/>
          <w:lang w:val="en-US"/>
        </w:rPr>
        <w:t>61</w:t>
      </w:r>
      <w:r w:rsidRPr="003306FD">
        <w:rPr>
          <w:rFonts w:ascii="Book Antiqua" w:hAnsi="Book Antiqua" w:cs="Calibri"/>
          <w:lang w:val="en-US"/>
        </w:rPr>
        <w:t>: 1135-1142 [PMID: 24993530 DOI: 10.1016/j.jhep.2014.06.022]</w:t>
      </w:r>
    </w:p>
    <w:p w14:paraId="30928A4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6 </w:t>
      </w:r>
      <w:proofErr w:type="spellStart"/>
      <w:r w:rsidRPr="003306FD">
        <w:rPr>
          <w:rFonts w:ascii="Book Antiqua" w:hAnsi="Book Antiqua" w:cs="Calibri"/>
          <w:b/>
          <w:bCs/>
          <w:lang w:val="en-US"/>
        </w:rPr>
        <w:t>Casula</w:t>
      </w:r>
      <w:proofErr w:type="spellEnd"/>
      <w:r w:rsidRPr="003306FD">
        <w:rPr>
          <w:rFonts w:ascii="Book Antiqua" w:hAnsi="Book Antiqua" w:cs="Calibri"/>
          <w:b/>
          <w:bCs/>
          <w:lang w:val="en-US"/>
        </w:rPr>
        <w:t xml:space="preserve"> M</w:t>
      </w:r>
      <w:r w:rsidRPr="003306FD">
        <w:rPr>
          <w:rFonts w:ascii="Book Antiqua" w:hAnsi="Book Antiqua" w:cs="Calibri"/>
          <w:lang w:val="en-US"/>
        </w:rPr>
        <w:t xml:space="preserve">, </w:t>
      </w:r>
      <w:proofErr w:type="spellStart"/>
      <w:r w:rsidRPr="003306FD">
        <w:rPr>
          <w:rFonts w:ascii="Book Antiqua" w:hAnsi="Book Antiqua" w:cs="Calibri"/>
          <w:lang w:val="en-US"/>
        </w:rPr>
        <w:t>Olmastroni</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Pirillo</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Catapano</w:t>
      </w:r>
      <w:proofErr w:type="spellEnd"/>
      <w:r w:rsidRPr="003306FD">
        <w:rPr>
          <w:rFonts w:ascii="Book Antiqua" w:hAnsi="Book Antiqua" w:cs="Calibri"/>
          <w:lang w:val="en-US"/>
        </w:rPr>
        <w:t xml:space="preserve"> AL; MEMBERS OF THE LIPIGEN STEERING COMMETTEE; PRINCIPAL INVESTIGATORS: Coordinator center; Participant Centers; Participant Laboratories; COLLABORATORS; STUDY CENTRAL LABORATORY AND ANALYSIS GROUP. Evaluation of the performance of Dutch Lipid Clinic Network score in an Italian FH population: The LIPIGEN study. </w:t>
      </w:r>
      <w:r w:rsidRPr="003306FD">
        <w:rPr>
          <w:rFonts w:ascii="Book Antiqua" w:hAnsi="Book Antiqua" w:cs="Calibri"/>
          <w:i/>
          <w:iCs/>
          <w:lang w:val="en-US"/>
        </w:rPr>
        <w:t>Atherosclerosis</w:t>
      </w:r>
      <w:r w:rsidRPr="003306FD">
        <w:rPr>
          <w:rFonts w:ascii="Book Antiqua" w:hAnsi="Book Antiqua" w:cs="Calibri"/>
          <w:lang w:val="en-US"/>
        </w:rPr>
        <w:t> 2018; </w:t>
      </w:r>
      <w:r w:rsidRPr="003306FD">
        <w:rPr>
          <w:rFonts w:ascii="Book Antiqua" w:hAnsi="Book Antiqua" w:cs="Calibri"/>
          <w:b/>
          <w:bCs/>
          <w:lang w:val="en-US"/>
        </w:rPr>
        <w:t>277</w:t>
      </w:r>
      <w:r w:rsidRPr="003306FD">
        <w:rPr>
          <w:rFonts w:ascii="Book Antiqua" w:hAnsi="Book Antiqua" w:cs="Calibri"/>
          <w:lang w:val="en-US"/>
        </w:rPr>
        <w:t>: 413-418 [PMID: 30270079 DOI: 10.1016/j.atherosclerosis.2018.08.013]</w:t>
      </w:r>
    </w:p>
    <w:p w14:paraId="00CFBD02"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lastRenderedPageBreak/>
        <w:t>7 </w:t>
      </w:r>
      <w:proofErr w:type="spellStart"/>
      <w:r w:rsidRPr="003306FD">
        <w:rPr>
          <w:rFonts w:ascii="Book Antiqua" w:hAnsi="Book Antiqua" w:cs="Calibri"/>
          <w:b/>
          <w:bCs/>
          <w:lang w:val="en-US"/>
        </w:rPr>
        <w:t>Nordestgaard</w:t>
      </w:r>
      <w:proofErr w:type="spellEnd"/>
      <w:r w:rsidRPr="003306FD">
        <w:rPr>
          <w:rFonts w:ascii="Book Antiqua" w:hAnsi="Book Antiqua" w:cs="Calibri"/>
          <w:b/>
          <w:bCs/>
          <w:lang w:val="en-US"/>
        </w:rPr>
        <w:t xml:space="preserve"> BG</w:t>
      </w:r>
      <w:r w:rsidRPr="003306FD">
        <w:rPr>
          <w:rFonts w:ascii="Book Antiqua" w:hAnsi="Book Antiqua" w:cs="Calibri"/>
          <w:lang w:val="en-US"/>
        </w:rPr>
        <w:t xml:space="preserve">, Chapman MJ, Humphries SE, Ginsberg HN, </w:t>
      </w:r>
      <w:proofErr w:type="spellStart"/>
      <w:r w:rsidRPr="003306FD">
        <w:rPr>
          <w:rFonts w:ascii="Book Antiqua" w:hAnsi="Book Antiqua" w:cs="Calibri"/>
          <w:lang w:val="en-US"/>
        </w:rPr>
        <w:t>Masana</w:t>
      </w:r>
      <w:proofErr w:type="spellEnd"/>
      <w:r w:rsidRPr="003306FD">
        <w:rPr>
          <w:rFonts w:ascii="Book Antiqua" w:hAnsi="Book Antiqua" w:cs="Calibri"/>
          <w:lang w:val="en-US"/>
        </w:rPr>
        <w:t xml:space="preserve"> L, Descamps OS, </w:t>
      </w:r>
      <w:proofErr w:type="spellStart"/>
      <w:r w:rsidRPr="003306FD">
        <w:rPr>
          <w:rFonts w:ascii="Book Antiqua" w:hAnsi="Book Antiqua" w:cs="Calibri"/>
          <w:lang w:val="en-US"/>
        </w:rPr>
        <w:t>Wiklund</w:t>
      </w:r>
      <w:proofErr w:type="spellEnd"/>
      <w:r w:rsidRPr="003306FD">
        <w:rPr>
          <w:rFonts w:ascii="Book Antiqua" w:hAnsi="Book Antiqua" w:cs="Calibri"/>
          <w:lang w:val="en-US"/>
        </w:rPr>
        <w:t xml:space="preserve"> O, </w:t>
      </w:r>
      <w:proofErr w:type="spellStart"/>
      <w:r w:rsidRPr="003306FD">
        <w:rPr>
          <w:rFonts w:ascii="Book Antiqua" w:hAnsi="Book Antiqua" w:cs="Calibri"/>
          <w:lang w:val="en-US"/>
        </w:rPr>
        <w:t>Hegele</w:t>
      </w:r>
      <w:proofErr w:type="spellEnd"/>
      <w:r w:rsidRPr="003306FD">
        <w:rPr>
          <w:rFonts w:ascii="Book Antiqua" w:hAnsi="Book Antiqua" w:cs="Calibri"/>
          <w:lang w:val="en-US"/>
        </w:rPr>
        <w:t xml:space="preserve"> RA, </w:t>
      </w:r>
      <w:proofErr w:type="spellStart"/>
      <w:r w:rsidRPr="003306FD">
        <w:rPr>
          <w:rFonts w:ascii="Book Antiqua" w:hAnsi="Book Antiqua" w:cs="Calibri"/>
          <w:lang w:val="en-US"/>
        </w:rPr>
        <w:t>Raal</w:t>
      </w:r>
      <w:proofErr w:type="spellEnd"/>
      <w:r w:rsidRPr="003306FD">
        <w:rPr>
          <w:rFonts w:ascii="Book Antiqua" w:hAnsi="Book Antiqua" w:cs="Calibri"/>
          <w:lang w:val="en-US"/>
        </w:rPr>
        <w:t xml:space="preserve"> FJ, </w:t>
      </w:r>
      <w:proofErr w:type="spellStart"/>
      <w:r w:rsidRPr="003306FD">
        <w:rPr>
          <w:rFonts w:ascii="Book Antiqua" w:hAnsi="Book Antiqua" w:cs="Calibri"/>
          <w:lang w:val="en-US"/>
        </w:rPr>
        <w:t>Defesche</w:t>
      </w:r>
      <w:proofErr w:type="spellEnd"/>
      <w:r w:rsidRPr="003306FD">
        <w:rPr>
          <w:rFonts w:ascii="Book Antiqua" w:hAnsi="Book Antiqua" w:cs="Calibri"/>
          <w:lang w:val="en-US"/>
        </w:rPr>
        <w:t xml:space="preserve"> JC, </w:t>
      </w:r>
      <w:proofErr w:type="spellStart"/>
      <w:r w:rsidRPr="003306FD">
        <w:rPr>
          <w:rFonts w:ascii="Book Antiqua" w:hAnsi="Book Antiqua" w:cs="Calibri"/>
          <w:lang w:val="en-US"/>
        </w:rPr>
        <w:t>Wiegman</w:t>
      </w:r>
      <w:proofErr w:type="spellEnd"/>
      <w:r w:rsidRPr="003306FD">
        <w:rPr>
          <w:rFonts w:ascii="Book Antiqua" w:hAnsi="Book Antiqua" w:cs="Calibri"/>
          <w:lang w:val="en-US"/>
        </w:rPr>
        <w:t xml:space="preserve"> A, Santos RD, Watts GF, </w:t>
      </w:r>
      <w:proofErr w:type="spellStart"/>
      <w:r w:rsidRPr="003306FD">
        <w:rPr>
          <w:rFonts w:ascii="Book Antiqua" w:hAnsi="Book Antiqua" w:cs="Calibri"/>
          <w:lang w:val="en-US"/>
        </w:rPr>
        <w:t>Parhofer</w:t>
      </w:r>
      <w:proofErr w:type="spellEnd"/>
      <w:r w:rsidRPr="003306FD">
        <w:rPr>
          <w:rFonts w:ascii="Book Antiqua" w:hAnsi="Book Antiqua" w:cs="Calibri"/>
          <w:lang w:val="en-US"/>
        </w:rPr>
        <w:t xml:space="preserve"> KG, </w:t>
      </w:r>
      <w:proofErr w:type="spellStart"/>
      <w:r w:rsidRPr="003306FD">
        <w:rPr>
          <w:rFonts w:ascii="Book Antiqua" w:hAnsi="Book Antiqua" w:cs="Calibri"/>
          <w:lang w:val="en-US"/>
        </w:rPr>
        <w:t>Hovingh</w:t>
      </w:r>
      <w:proofErr w:type="spellEnd"/>
      <w:r w:rsidRPr="003306FD">
        <w:rPr>
          <w:rFonts w:ascii="Book Antiqua" w:hAnsi="Book Antiqua" w:cs="Calibri"/>
          <w:lang w:val="en-US"/>
        </w:rPr>
        <w:t xml:space="preserve"> GK, </w:t>
      </w:r>
      <w:proofErr w:type="spellStart"/>
      <w:r w:rsidRPr="003306FD">
        <w:rPr>
          <w:rFonts w:ascii="Book Antiqua" w:hAnsi="Book Antiqua" w:cs="Calibri"/>
          <w:lang w:val="en-US"/>
        </w:rPr>
        <w:t>Kovanen</w:t>
      </w:r>
      <w:proofErr w:type="spellEnd"/>
      <w:r w:rsidRPr="003306FD">
        <w:rPr>
          <w:rFonts w:ascii="Book Antiqua" w:hAnsi="Book Antiqua" w:cs="Calibri"/>
          <w:lang w:val="en-US"/>
        </w:rPr>
        <w:t xml:space="preserve"> PT, Boileau C, Averna M, </w:t>
      </w:r>
      <w:proofErr w:type="spellStart"/>
      <w:r w:rsidRPr="003306FD">
        <w:rPr>
          <w:rFonts w:ascii="Book Antiqua" w:hAnsi="Book Antiqua" w:cs="Calibri"/>
          <w:lang w:val="en-US"/>
        </w:rPr>
        <w:t>Borén</w:t>
      </w:r>
      <w:proofErr w:type="spellEnd"/>
      <w:r w:rsidRPr="003306FD">
        <w:rPr>
          <w:rFonts w:ascii="Book Antiqua" w:hAnsi="Book Antiqua" w:cs="Calibri"/>
          <w:lang w:val="en-US"/>
        </w:rPr>
        <w:t xml:space="preserve"> J, </w:t>
      </w:r>
      <w:proofErr w:type="spellStart"/>
      <w:r w:rsidRPr="003306FD">
        <w:rPr>
          <w:rFonts w:ascii="Book Antiqua" w:hAnsi="Book Antiqua" w:cs="Calibri"/>
          <w:lang w:val="en-US"/>
        </w:rPr>
        <w:t>Bruckert</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Catapano</w:t>
      </w:r>
      <w:proofErr w:type="spellEnd"/>
      <w:r w:rsidRPr="003306FD">
        <w:rPr>
          <w:rFonts w:ascii="Book Antiqua" w:hAnsi="Book Antiqua" w:cs="Calibri"/>
          <w:lang w:val="en-US"/>
        </w:rPr>
        <w:t xml:space="preserve"> AL, </w:t>
      </w:r>
      <w:proofErr w:type="spellStart"/>
      <w:r w:rsidRPr="003306FD">
        <w:rPr>
          <w:rFonts w:ascii="Book Antiqua" w:hAnsi="Book Antiqua" w:cs="Calibri"/>
          <w:lang w:val="en-US"/>
        </w:rPr>
        <w:t>Kuivenhoven</w:t>
      </w:r>
      <w:proofErr w:type="spellEnd"/>
      <w:r w:rsidRPr="003306FD">
        <w:rPr>
          <w:rFonts w:ascii="Book Antiqua" w:hAnsi="Book Antiqua" w:cs="Calibri"/>
          <w:lang w:val="en-US"/>
        </w:rPr>
        <w:t xml:space="preserve"> JA, </w:t>
      </w:r>
      <w:proofErr w:type="spellStart"/>
      <w:r w:rsidRPr="003306FD">
        <w:rPr>
          <w:rFonts w:ascii="Book Antiqua" w:hAnsi="Book Antiqua" w:cs="Calibri"/>
          <w:lang w:val="en-US"/>
        </w:rPr>
        <w:t>Pajukanta</w:t>
      </w:r>
      <w:proofErr w:type="spellEnd"/>
      <w:r w:rsidRPr="003306FD">
        <w:rPr>
          <w:rFonts w:ascii="Book Antiqua" w:hAnsi="Book Antiqua" w:cs="Calibri"/>
          <w:lang w:val="en-US"/>
        </w:rPr>
        <w:t xml:space="preserve"> P, Ray K, </w:t>
      </w:r>
      <w:proofErr w:type="spellStart"/>
      <w:r w:rsidRPr="003306FD">
        <w:rPr>
          <w:rFonts w:ascii="Book Antiqua" w:hAnsi="Book Antiqua" w:cs="Calibri"/>
          <w:lang w:val="en-US"/>
        </w:rPr>
        <w:t>Stalenhoef</w:t>
      </w:r>
      <w:proofErr w:type="spellEnd"/>
      <w:r w:rsidRPr="003306FD">
        <w:rPr>
          <w:rFonts w:ascii="Book Antiqua" w:hAnsi="Book Antiqua" w:cs="Calibri"/>
          <w:lang w:val="en-US"/>
        </w:rPr>
        <w:t xml:space="preserve"> AF, </w:t>
      </w:r>
      <w:proofErr w:type="spellStart"/>
      <w:r w:rsidRPr="003306FD">
        <w:rPr>
          <w:rFonts w:ascii="Book Antiqua" w:hAnsi="Book Antiqua" w:cs="Calibri"/>
          <w:lang w:val="en-US"/>
        </w:rPr>
        <w:t>Stroes</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Taskinen</w:t>
      </w:r>
      <w:proofErr w:type="spellEnd"/>
      <w:r w:rsidRPr="003306FD">
        <w:rPr>
          <w:rFonts w:ascii="Book Antiqua" w:hAnsi="Book Antiqua" w:cs="Calibri"/>
          <w:lang w:val="en-US"/>
        </w:rPr>
        <w:t xml:space="preserve"> MR, </w:t>
      </w:r>
      <w:proofErr w:type="spellStart"/>
      <w:r w:rsidRPr="003306FD">
        <w:rPr>
          <w:rFonts w:ascii="Book Antiqua" w:hAnsi="Book Antiqua" w:cs="Calibri"/>
          <w:lang w:val="en-US"/>
        </w:rPr>
        <w:t>Tybjærg</w:t>
      </w:r>
      <w:proofErr w:type="spellEnd"/>
      <w:r w:rsidRPr="003306FD">
        <w:rPr>
          <w:rFonts w:ascii="Book Antiqua" w:hAnsi="Book Antiqua" w:cs="Calibri"/>
          <w:lang w:val="en-US"/>
        </w:rPr>
        <w:t xml:space="preserve">-Hansen A; European Atherosclerosis Society Consensus Panel. Familial </w:t>
      </w:r>
      <w:proofErr w:type="spellStart"/>
      <w:r w:rsidRPr="003306FD">
        <w:rPr>
          <w:rFonts w:ascii="Book Antiqua" w:hAnsi="Book Antiqua" w:cs="Calibri"/>
          <w:lang w:val="en-US"/>
        </w:rPr>
        <w:t>hypercholesterolaemia</w:t>
      </w:r>
      <w:proofErr w:type="spellEnd"/>
      <w:r w:rsidRPr="003306FD">
        <w:rPr>
          <w:rFonts w:ascii="Book Antiqua" w:hAnsi="Book Antiqua" w:cs="Calibri"/>
          <w:lang w:val="en-US"/>
        </w:rPr>
        <w:t xml:space="preserve"> is underdiagnosed and undertreated in the general population: guidance for clinicians to prevent coronary heart disease: consensus statement of the European Atherosclerosis Society. </w:t>
      </w:r>
      <w:r w:rsidRPr="003306FD">
        <w:rPr>
          <w:rFonts w:ascii="Book Antiqua" w:hAnsi="Book Antiqua" w:cs="Calibri"/>
          <w:i/>
          <w:iCs/>
          <w:lang w:val="en-US"/>
        </w:rPr>
        <w:t>Eur Heart J</w:t>
      </w:r>
      <w:r w:rsidRPr="003306FD">
        <w:rPr>
          <w:rFonts w:ascii="Book Antiqua" w:hAnsi="Book Antiqua" w:cs="Calibri"/>
          <w:lang w:val="en-US"/>
        </w:rPr>
        <w:t> 2013; </w:t>
      </w:r>
      <w:r w:rsidRPr="003306FD">
        <w:rPr>
          <w:rFonts w:ascii="Book Antiqua" w:hAnsi="Book Antiqua" w:cs="Calibri"/>
          <w:b/>
          <w:bCs/>
          <w:lang w:val="en-US"/>
        </w:rPr>
        <w:t>34</w:t>
      </w:r>
      <w:r w:rsidRPr="003306FD">
        <w:rPr>
          <w:rFonts w:ascii="Book Antiqua" w:hAnsi="Book Antiqua" w:cs="Calibri"/>
          <w:lang w:val="en-US"/>
        </w:rPr>
        <w:t>: 3478-390a [PMID: 23956253 DOI: 10.1093/</w:t>
      </w:r>
      <w:proofErr w:type="spellStart"/>
      <w:r w:rsidRPr="003306FD">
        <w:rPr>
          <w:rFonts w:ascii="Book Antiqua" w:hAnsi="Book Antiqua" w:cs="Calibri"/>
          <w:lang w:val="en-US"/>
        </w:rPr>
        <w:t>eurheartj</w:t>
      </w:r>
      <w:proofErr w:type="spellEnd"/>
      <w:r w:rsidRPr="003306FD">
        <w:rPr>
          <w:rFonts w:ascii="Book Antiqua" w:hAnsi="Book Antiqua" w:cs="Calibri"/>
          <w:lang w:val="en-US"/>
        </w:rPr>
        <w:t>/eht273]</w:t>
      </w:r>
    </w:p>
    <w:p w14:paraId="3C92A8D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 xml:space="preserve">8 . Risk of fatal coronary heart disease in familial </w:t>
      </w:r>
      <w:proofErr w:type="spellStart"/>
      <w:r w:rsidRPr="003306FD">
        <w:rPr>
          <w:rFonts w:ascii="Book Antiqua" w:hAnsi="Book Antiqua" w:cs="Calibri"/>
          <w:lang w:val="en-US"/>
        </w:rPr>
        <w:t>hypercholesterolaemia</w:t>
      </w:r>
      <w:proofErr w:type="spellEnd"/>
      <w:r w:rsidRPr="003306FD">
        <w:rPr>
          <w:rFonts w:ascii="Book Antiqua" w:hAnsi="Book Antiqua" w:cs="Calibri"/>
          <w:lang w:val="en-US"/>
        </w:rPr>
        <w:t>. Scientific Steering Committee on behalf of the Simon Broome Register Group. </w:t>
      </w:r>
      <w:r w:rsidRPr="003306FD">
        <w:rPr>
          <w:rFonts w:ascii="Book Antiqua" w:hAnsi="Book Antiqua" w:cs="Calibri"/>
          <w:i/>
          <w:iCs/>
          <w:lang w:val="en-US"/>
        </w:rPr>
        <w:t>BMJ</w:t>
      </w:r>
      <w:r w:rsidRPr="003306FD">
        <w:rPr>
          <w:rFonts w:ascii="Book Antiqua" w:hAnsi="Book Antiqua" w:cs="Calibri"/>
          <w:lang w:val="en-US"/>
        </w:rPr>
        <w:t> 1991; </w:t>
      </w:r>
      <w:r w:rsidRPr="003306FD">
        <w:rPr>
          <w:rFonts w:ascii="Book Antiqua" w:hAnsi="Book Antiqua" w:cs="Calibri"/>
          <w:b/>
          <w:bCs/>
          <w:lang w:val="en-US"/>
        </w:rPr>
        <w:t>303</w:t>
      </w:r>
      <w:r w:rsidRPr="003306FD">
        <w:rPr>
          <w:rFonts w:ascii="Book Antiqua" w:hAnsi="Book Antiqua" w:cs="Calibri"/>
          <w:lang w:val="en-US"/>
        </w:rPr>
        <w:t>: 893-896 [PMID: 1933004]</w:t>
      </w:r>
    </w:p>
    <w:p w14:paraId="6163A23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9 </w:t>
      </w:r>
      <w:r w:rsidRPr="003306FD">
        <w:rPr>
          <w:rFonts w:ascii="Book Antiqua" w:hAnsi="Book Antiqua" w:cs="Calibri"/>
          <w:b/>
          <w:bCs/>
          <w:lang w:val="en-US"/>
        </w:rPr>
        <w:t>Pant M</w:t>
      </w:r>
      <w:r w:rsidRPr="003306FD">
        <w:rPr>
          <w:rFonts w:ascii="Book Antiqua" w:hAnsi="Book Antiqua" w:cs="Calibri"/>
          <w:lang w:val="en-US"/>
        </w:rPr>
        <w:t xml:space="preserve">, </w:t>
      </w:r>
      <w:proofErr w:type="spellStart"/>
      <w:r w:rsidRPr="003306FD">
        <w:rPr>
          <w:rFonts w:ascii="Book Antiqua" w:hAnsi="Book Antiqua" w:cs="Calibri"/>
          <w:lang w:val="en-US"/>
        </w:rPr>
        <w:t>Oshima</w:t>
      </w:r>
      <w:proofErr w:type="spellEnd"/>
      <w:r w:rsidRPr="003306FD">
        <w:rPr>
          <w:rFonts w:ascii="Book Antiqua" w:hAnsi="Book Antiqua" w:cs="Calibri"/>
          <w:lang w:val="en-US"/>
        </w:rPr>
        <w:t xml:space="preserve"> K. Cholesteryl Ester Storage Disease: An underdiagnosed cause of cirrhosis in adults. </w:t>
      </w:r>
      <w:r w:rsidRPr="003306FD">
        <w:rPr>
          <w:rFonts w:ascii="Book Antiqua" w:hAnsi="Book Antiqua" w:cs="Calibri"/>
          <w:i/>
          <w:iCs/>
          <w:lang w:val="en-US"/>
        </w:rPr>
        <w:t xml:space="preserve">Ann Diagn </w:t>
      </w:r>
      <w:proofErr w:type="spellStart"/>
      <w:r w:rsidRPr="003306FD">
        <w:rPr>
          <w:rFonts w:ascii="Book Antiqua" w:hAnsi="Book Antiqua" w:cs="Calibri"/>
          <w:i/>
          <w:iCs/>
          <w:lang w:val="en-US"/>
        </w:rPr>
        <w:t>Pathol</w:t>
      </w:r>
      <w:proofErr w:type="spellEnd"/>
      <w:r w:rsidRPr="003306FD">
        <w:rPr>
          <w:rFonts w:ascii="Book Antiqua" w:hAnsi="Book Antiqua" w:cs="Calibri"/>
          <w:lang w:val="en-US"/>
        </w:rPr>
        <w:t> 2017; </w:t>
      </w:r>
      <w:r w:rsidRPr="003306FD">
        <w:rPr>
          <w:rFonts w:ascii="Book Antiqua" w:hAnsi="Book Antiqua" w:cs="Calibri"/>
          <w:b/>
          <w:bCs/>
          <w:lang w:val="en-US"/>
        </w:rPr>
        <w:t>31</w:t>
      </w:r>
      <w:r w:rsidRPr="003306FD">
        <w:rPr>
          <w:rFonts w:ascii="Book Antiqua" w:hAnsi="Book Antiqua" w:cs="Calibri"/>
          <w:lang w:val="en-US"/>
        </w:rPr>
        <w:t>: 66-70 [PMID: 28318950 DOI: 10.1016/j.anndiagpath.2017.02.005]</w:t>
      </w:r>
    </w:p>
    <w:p w14:paraId="4652C4B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10 </w:t>
      </w:r>
      <w:r w:rsidRPr="003306FD">
        <w:rPr>
          <w:rFonts w:ascii="Book Antiqua" w:hAnsi="Book Antiqua" w:cs="Calibri"/>
          <w:b/>
          <w:bCs/>
          <w:lang w:val="en-US"/>
        </w:rPr>
        <w:t>Wolman M</w:t>
      </w:r>
      <w:r w:rsidRPr="003306FD">
        <w:rPr>
          <w:rFonts w:ascii="Book Antiqua" w:hAnsi="Book Antiqua" w:cs="Calibri"/>
          <w:lang w:val="en-US"/>
        </w:rPr>
        <w:t>. Wolman disease and its treatment. </w:t>
      </w:r>
      <w:r w:rsidRPr="003306FD">
        <w:rPr>
          <w:rFonts w:ascii="Book Antiqua" w:hAnsi="Book Antiqua" w:cs="Calibri"/>
          <w:i/>
          <w:iCs/>
          <w:lang w:val="en-US"/>
        </w:rPr>
        <w:t xml:space="preserve">Clin </w:t>
      </w:r>
      <w:proofErr w:type="spellStart"/>
      <w:r w:rsidRPr="003306FD">
        <w:rPr>
          <w:rFonts w:ascii="Book Antiqua" w:hAnsi="Book Antiqua" w:cs="Calibri"/>
          <w:i/>
          <w:iCs/>
          <w:lang w:val="en-US"/>
        </w:rPr>
        <w:t>Pediatr</w:t>
      </w:r>
      <w:proofErr w:type="spellEnd"/>
      <w:r w:rsidRPr="003306FD">
        <w:rPr>
          <w:rFonts w:ascii="Book Antiqua" w:hAnsi="Book Antiqua" w:cs="Calibri"/>
          <w:lang w:val="en-US"/>
        </w:rPr>
        <w:t xml:space="preserve"> (Phila) 1995; </w:t>
      </w:r>
      <w:r w:rsidRPr="003306FD">
        <w:rPr>
          <w:rFonts w:ascii="Book Antiqua" w:hAnsi="Book Antiqua" w:cs="Calibri"/>
          <w:b/>
          <w:bCs/>
          <w:lang w:val="en-US"/>
        </w:rPr>
        <w:t>34</w:t>
      </w:r>
      <w:r w:rsidRPr="003306FD">
        <w:rPr>
          <w:rFonts w:ascii="Book Antiqua" w:hAnsi="Book Antiqua" w:cs="Calibri"/>
          <w:lang w:val="en-US"/>
        </w:rPr>
        <w:t>: 207-212 [PMID: 7789014 DOI: 10.1177/000992289503400406]</w:t>
      </w:r>
    </w:p>
    <w:p w14:paraId="705164D0"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11 </w:t>
      </w:r>
      <w:proofErr w:type="spellStart"/>
      <w:r w:rsidRPr="003306FD">
        <w:rPr>
          <w:rFonts w:ascii="Book Antiqua" w:hAnsi="Book Antiqua" w:cs="Calibri"/>
          <w:b/>
          <w:bCs/>
          <w:lang w:val="en-US"/>
        </w:rPr>
        <w:t>Chatrath</w:t>
      </w:r>
      <w:proofErr w:type="spellEnd"/>
      <w:r w:rsidRPr="003306FD">
        <w:rPr>
          <w:rFonts w:ascii="Book Antiqua" w:hAnsi="Book Antiqua" w:cs="Calibri"/>
          <w:b/>
          <w:bCs/>
          <w:lang w:val="en-US"/>
        </w:rPr>
        <w:t xml:space="preserve"> H</w:t>
      </w:r>
      <w:r w:rsidRPr="003306FD">
        <w:rPr>
          <w:rFonts w:ascii="Book Antiqua" w:hAnsi="Book Antiqua" w:cs="Calibri"/>
          <w:lang w:val="en-US"/>
        </w:rPr>
        <w:t xml:space="preserve">, </w:t>
      </w:r>
      <w:proofErr w:type="spellStart"/>
      <w:r w:rsidRPr="003306FD">
        <w:rPr>
          <w:rFonts w:ascii="Book Antiqua" w:hAnsi="Book Antiqua" w:cs="Calibri"/>
          <w:lang w:val="en-US"/>
        </w:rPr>
        <w:t>Keilin</w:t>
      </w:r>
      <w:proofErr w:type="spellEnd"/>
      <w:r w:rsidRPr="003306FD">
        <w:rPr>
          <w:rFonts w:ascii="Book Antiqua" w:hAnsi="Book Antiqua" w:cs="Calibri"/>
          <w:lang w:val="en-US"/>
        </w:rPr>
        <w:t xml:space="preserve"> S, Attar BM. Cholesterol ester storage disease (CESD) diagnosed in an asymptomatic adult. </w:t>
      </w:r>
      <w:r w:rsidRPr="003306FD">
        <w:rPr>
          <w:rFonts w:ascii="Book Antiqua" w:hAnsi="Book Antiqua" w:cs="Calibri"/>
          <w:i/>
          <w:iCs/>
          <w:lang w:val="en-US"/>
        </w:rPr>
        <w:t>Dig Dis Sci</w:t>
      </w:r>
      <w:r w:rsidRPr="003306FD">
        <w:rPr>
          <w:rFonts w:ascii="Book Antiqua" w:hAnsi="Book Antiqua" w:cs="Calibri"/>
          <w:lang w:val="en-US"/>
        </w:rPr>
        <w:t> 2009; </w:t>
      </w:r>
      <w:r w:rsidRPr="003306FD">
        <w:rPr>
          <w:rFonts w:ascii="Book Antiqua" w:hAnsi="Book Antiqua" w:cs="Calibri"/>
          <w:b/>
          <w:bCs/>
          <w:lang w:val="en-US"/>
        </w:rPr>
        <w:t>54</w:t>
      </w:r>
      <w:r w:rsidRPr="003306FD">
        <w:rPr>
          <w:rFonts w:ascii="Book Antiqua" w:hAnsi="Book Antiqua" w:cs="Calibri"/>
          <w:lang w:val="en-US"/>
        </w:rPr>
        <w:t>: 168-173 [PMID: 18478331 DOI: 10.1007/s10620-008-0310-2]</w:t>
      </w:r>
    </w:p>
    <w:p w14:paraId="7D95729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12 </w:t>
      </w:r>
      <w:r w:rsidRPr="003306FD">
        <w:rPr>
          <w:rFonts w:ascii="Book Antiqua" w:hAnsi="Book Antiqua" w:cs="Calibri"/>
          <w:b/>
          <w:bCs/>
          <w:lang w:val="en-US"/>
        </w:rPr>
        <w:t>Leopold C</w:t>
      </w:r>
      <w:r w:rsidRPr="003306FD">
        <w:rPr>
          <w:rFonts w:ascii="Book Antiqua" w:hAnsi="Book Antiqua" w:cs="Calibri"/>
          <w:lang w:val="en-US"/>
        </w:rPr>
        <w:t xml:space="preserve">, Duta-Mare M, Sachdev V, </w:t>
      </w:r>
      <w:proofErr w:type="spellStart"/>
      <w:r w:rsidRPr="003306FD">
        <w:rPr>
          <w:rFonts w:ascii="Book Antiqua" w:hAnsi="Book Antiqua" w:cs="Calibri"/>
          <w:lang w:val="en-US"/>
        </w:rPr>
        <w:t>Goeritzer</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Maresch</w:t>
      </w:r>
      <w:proofErr w:type="spellEnd"/>
      <w:r w:rsidRPr="003306FD">
        <w:rPr>
          <w:rFonts w:ascii="Book Antiqua" w:hAnsi="Book Antiqua" w:cs="Calibri"/>
          <w:lang w:val="en-US"/>
        </w:rPr>
        <w:t xml:space="preserve"> LK, Kolb D, Reicher H, Wagner B, </w:t>
      </w:r>
      <w:proofErr w:type="spellStart"/>
      <w:r w:rsidRPr="003306FD">
        <w:rPr>
          <w:rFonts w:ascii="Book Antiqua" w:hAnsi="Book Antiqua" w:cs="Calibri"/>
          <w:lang w:val="en-US"/>
        </w:rPr>
        <w:t>Stojakovic</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Ruelicke</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Haemmerle</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Hoefler</w:t>
      </w:r>
      <w:proofErr w:type="spellEnd"/>
      <w:r w:rsidRPr="003306FD">
        <w:rPr>
          <w:rFonts w:ascii="Book Antiqua" w:hAnsi="Book Antiqua" w:cs="Calibri"/>
          <w:lang w:val="en-US"/>
        </w:rPr>
        <w:t xml:space="preserve"> G, Sattler W, Kratky D. Hepatocyte-specific lysosomal acid lipase deficiency protects mice from diet-induced obesity but promotes hepatic inflammation. </w:t>
      </w:r>
      <w:proofErr w:type="spellStart"/>
      <w:r w:rsidRPr="003306FD">
        <w:rPr>
          <w:rFonts w:ascii="Book Antiqua" w:hAnsi="Book Antiqua" w:cs="Calibri"/>
          <w:i/>
          <w:iCs/>
          <w:lang w:val="en-US"/>
        </w:rPr>
        <w:t>Biochim</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Biophys</w:t>
      </w:r>
      <w:proofErr w:type="spellEnd"/>
      <w:r w:rsidRPr="003306FD">
        <w:rPr>
          <w:rFonts w:ascii="Book Antiqua" w:hAnsi="Book Antiqua" w:cs="Calibri"/>
          <w:i/>
          <w:iCs/>
          <w:lang w:val="en-US"/>
        </w:rPr>
        <w:t xml:space="preserve"> Acta Mol Cell Biol Lipids</w:t>
      </w:r>
      <w:r w:rsidRPr="003306FD">
        <w:rPr>
          <w:rFonts w:ascii="Book Antiqua" w:hAnsi="Book Antiqua" w:cs="Calibri"/>
          <w:lang w:val="en-US"/>
        </w:rPr>
        <w:t> 2019; </w:t>
      </w:r>
      <w:r w:rsidRPr="003306FD">
        <w:rPr>
          <w:rFonts w:ascii="Book Antiqua" w:hAnsi="Book Antiqua" w:cs="Calibri"/>
          <w:b/>
          <w:bCs/>
          <w:lang w:val="en-US"/>
        </w:rPr>
        <w:t>1864</w:t>
      </w:r>
      <w:r w:rsidRPr="003306FD">
        <w:rPr>
          <w:rFonts w:ascii="Book Antiqua" w:hAnsi="Book Antiqua" w:cs="Calibri"/>
          <w:lang w:val="en-US"/>
        </w:rPr>
        <w:t>: 500-511 [PMID: 30639734 DOI: 10.1016/j.bbalip.2019.01.007]</w:t>
      </w:r>
    </w:p>
    <w:p w14:paraId="69596AB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13 </w:t>
      </w:r>
      <w:r w:rsidRPr="003306FD">
        <w:rPr>
          <w:rFonts w:ascii="Book Antiqua" w:hAnsi="Book Antiqua" w:cs="Calibri"/>
          <w:b/>
          <w:bCs/>
          <w:lang w:val="en-US"/>
        </w:rPr>
        <w:t>Bernstein DL</w:t>
      </w:r>
      <w:r w:rsidRPr="003306FD">
        <w:rPr>
          <w:rFonts w:ascii="Book Antiqua" w:hAnsi="Book Antiqua" w:cs="Calibri"/>
          <w:lang w:val="en-US"/>
        </w:rPr>
        <w:t xml:space="preserve">, </w:t>
      </w:r>
      <w:proofErr w:type="spellStart"/>
      <w:r w:rsidRPr="003306FD">
        <w:rPr>
          <w:rFonts w:ascii="Book Antiqua" w:hAnsi="Book Antiqua" w:cs="Calibri"/>
          <w:lang w:val="en-US"/>
        </w:rPr>
        <w:t>Lobritto</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Iuga</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Remotti</w:t>
      </w:r>
      <w:proofErr w:type="spellEnd"/>
      <w:r w:rsidRPr="003306FD">
        <w:rPr>
          <w:rFonts w:ascii="Book Antiqua" w:hAnsi="Book Antiqua" w:cs="Calibri"/>
          <w:lang w:val="en-US"/>
        </w:rPr>
        <w:t xml:space="preserve"> H, Schiano T, </w:t>
      </w:r>
      <w:proofErr w:type="spellStart"/>
      <w:r w:rsidRPr="003306FD">
        <w:rPr>
          <w:rFonts w:ascii="Book Antiqua" w:hAnsi="Book Antiqua" w:cs="Calibri"/>
          <w:lang w:val="en-US"/>
        </w:rPr>
        <w:t>Fiel</w:t>
      </w:r>
      <w:proofErr w:type="spellEnd"/>
      <w:r w:rsidRPr="003306FD">
        <w:rPr>
          <w:rFonts w:ascii="Book Antiqua" w:hAnsi="Book Antiqua" w:cs="Calibri"/>
          <w:lang w:val="en-US"/>
        </w:rPr>
        <w:t xml:space="preserve"> MI,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Lysosomal acid lipase deficiency allograft recurrence and liver failure- clinical outcomes of 18 liver transplantation patients. </w:t>
      </w:r>
      <w:r w:rsidRPr="003306FD">
        <w:rPr>
          <w:rFonts w:ascii="Book Antiqua" w:hAnsi="Book Antiqua" w:cs="Calibri"/>
          <w:i/>
          <w:iCs/>
          <w:lang w:val="en-US"/>
        </w:rPr>
        <w:t xml:space="preserve">Mol Genet </w:t>
      </w:r>
      <w:proofErr w:type="spellStart"/>
      <w:r w:rsidRPr="003306FD">
        <w:rPr>
          <w:rFonts w:ascii="Book Antiqua" w:hAnsi="Book Antiqua" w:cs="Calibri"/>
          <w:i/>
          <w:iCs/>
          <w:lang w:val="en-US"/>
        </w:rPr>
        <w:t>Metab</w:t>
      </w:r>
      <w:proofErr w:type="spellEnd"/>
      <w:r w:rsidRPr="003306FD">
        <w:rPr>
          <w:rFonts w:ascii="Book Antiqua" w:hAnsi="Book Antiqua" w:cs="Calibri"/>
          <w:lang w:val="en-US"/>
        </w:rPr>
        <w:t> 2018; </w:t>
      </w:r>
      <w:r w:rsidRPr="003306FD">
        <w:rPr>
          <w:rFonts w:ascii="Book Antiqua" w:hAnsi="Book Antiqua" w:cs="Calibri"/>
          <w:b/>
          <w:bCs/>
          <w:lang w:val="en-US"/>
        </w:rPr>
        <w:t>124</w:t>
      </w:r>
      <w:r w:rsidRPr="003306FD">
        <w:rPr>
          <w:rFonts w:ascii="Book Antiqua" w:hAnsi="Book Antiqua" w:cs="Calibri"/>
          <w:lang w:val="en-US"/>
        </w:rPr>
        <w:t>: 11-19 [PMID: 29655841 DOI: 10.1016/j.ymgme.2018.03.010]</w:t>
      </w:r>
    </w:p>
    <w:p w14:paraId="265FA4F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14 </w:t>
      </w:r>
      <w:r w:rsidRPr="003306FD">
        <w:rPr>
          <w:rFonts w:ascii="Book Antiqua" w:hAnsi="Book Antiqua" w:cs="Calibri"/>
          <w:b/>
          <w:bCs/>
          <w:lang w:val="en-US"/>
        </w:rPr>
        <w:t>Burton BK</w:t>
      </w:r>
      <w:r w:rsidRPr="003306FD">
        <w:rPr>
          <w:rFonts w:ascii="Book Antiqua" w:hAnsi="Book Antiqua" w:cs="Calibri"/>
          <w:lang w:val="en-US"/>
        </w:rPr>
        <w:t xml:space="preserve">,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Feillet</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Barić</w:t>
      </w:r>
      <w:proofErr w:type="spellEnd"/>
      <w:r w:rsidRPr="003306FD">
        <w:rPr>
          <w:rFonts w:ascii="Book Antiqua" w:hAnsi="Book Antiqua" w:cs="Calibri"/>
          <w:lang w:val="en-US"/>
        </w:rPr>
        <w:t xml:space="preserve"> I, Burrow TA, Camarena Grande C, Coker M, Consuelo-Sánchez A, Deegan P, Di Rocco M, Enns GM, </w:t>
      </w:r>
      <w:proofErr w:type="spellStart"/>
      <w:r w:rsidRPr="003306FD">
        <w:rPr>
          <w:rFonts w:ascii="Book Antiqua" w:hAnsi="Book Antiqua" w:cs="Calibri"/>
          <w:lang w:val="en-US"/>
        </w:rPr>
        <w:t>Erbe</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Ezgu</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Ficicioglu</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Furuya</w:t>
      </w:r>
      <w:proofErr w:type="spellEnd"/>
      <w:r w:rsidRPr="003306FD">
        <w:rPr>
          <w:rFonts w:ascii="Book Antiqua" w:hAnsi="Book Antiqua" w:cs="Calibri"/>
          <w:lang w:val="en-US"/>
        </w:rPr>
        <w:t xml:space="preserve"> KN, Kane J, </w:t>
      </w:r>
      <w:proofErr w:type="spellStart"/>
      <w:r w:rsidRPr="003306FD">
        <w:rPr>
          <w:rFonts w:ascii="Book Antiqua" w:hAnsi="Book Antiqua" w:cs="Calibri"/>
          <w:lang w:val="en-US"/>
        </w:rPr>
        <w:t>Laukaitis</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Mengel</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Neilan</w:t>
      </w:r>
      <w:proofErr w:type="spellEnd"/>
      <w:r w:rsidRPr="003306FD">
        <w:rPr>
          <w:rFonts w:ascii="Book Antiqua" w:hAnsi="Book Antiqua" w:cs="Calibri"/>
          <w:lang w:val="en-US"/>
        </w:rPr>
        <w:t xml:space="preserve"> EG, Nightingale S, Peters H, </w:t>
      </w:r>
      <w:r w:rsidRPr="003306FD">
        <w:rPr>
          <w:rFonts w:ascii="Book Antiqua" w:hAnsi="Book Antiqua" w:cs="Calibri"/>
          <w:lang w:val="en-US"/>
        </w:rPr>
        <w:lastRenderedPageBreak/>
        <w:t xml:space="preserve">Scarpa M, Schwab KO, </w:t>
      </w:r>
      <w:proofErr w:type="spellStart"/>
      <w:r w:rsidRPr="003306FD">
        <w:rPr>
          <w:rFonts w:ascii="Book Antiqua" w:hAnsi="Book Antiqua" w:cs="Calibri"/>
          <w:lang w:val="en-US"/>
        </w:rPr>
        <w:t>Smolka</w:t>
      </w:r>
      <w:proofErr w:type="spellEnd"/>
      <w:r w:rsidRPr="003306FD">
        <w:rPr>
          <w:rFonts w:ascii="Book Antiqua" w:hAnsi="Book Antiqua" w:cs="Calibri"/>
          <w:lang w:val="en-US"/>
        </w:rPr>
        <w:t xml:space="preserve"> V, </w:t>
      </w:r>
      <w:proofErr w:type="spellStart"/>
      <w:r w:rsidRPr="003306FD">
        <w:rPr>
          <w:rFonts w:ascii="Book Antiqua" w:hAnsi="Book Antiqua" w:cs="Calibri"/>
          <w:lang w:val="en-US"/>
        </w:rPr>
        <w:t>Valayannopoulos</w:t>
      </w:r>
      <w:proofErr w:type="spellEnd"/>
      <w:r w:rsidRPr="003306FD">
        <w:rPr>
          <w:rFonts w:ascii="Book Antiqua" w:hAnsi="Book Antiqua" w:cs="Calibri"/>
          <w:lang w:val="en-US"/>
        </w:rPr>
        <w:t xml:space="preserve"> V, Wood M, Goodman Z, Yang Y, Eckert S, Rojas-Caro S, Quinn AG. A Phase 3 Trial of Sebelipase Alfa in Lysosomal Acid Lipase Deficiency. </w:t>
      </w:r>
      <w:r w:rsidRPr="003306FD">
        <w:rPr>
          <w:rFonts w:ascii="Book Antiqua" w:hAnsi="Book Antiqua" w:cs="Calibri"/>
          <w:i/>
          <w:iCs/>
          <w:lang w:val="en-US"/>
        </w:rPr>
        <w:t>N Engl J Med</w:t>
      </w:r>
      <w:r w:rsidRPr="003306FD">
        <w:rPr>
          <w:rFonts w:ascii="Book Antiqua" w:hAnsi="Book Antiqua" w:cs="Calibri"/>
          <w:lang w:val="en-US"/>
        </w:rPr>
        <w:t> 2015; </w:t>
      </w:r>
      <w:r w:rsidRPr="003306FD">
        <w:rPr>
          <w:rFonts w:ascii="Book Antiqua" w:hAnsi="Book Antiqua" w:cs="Calibri"/>
          <w:b/>
          <w:bCs/>
          <w:lang w:val="en-US"/>
        </w:rPr>
        <w:t>373</w:t>
      </w:r>
      <w:r w:rsidRPr="003306FD">
        <w:rPr>
          <w:rFonts w:ascii="Book Antiqua" w:hAnsi="Book Antiqua" w:cs="Calibri"/>
          <w:lang w:val="en-US"/>
        </w:rPr>
        <w:t>: 1010-1020 [PMID: 26352813 DOI: 10.1056/NEJMoa1501365]</w:t>
      </w:r>
    </w:p>
    <w:p w14:paraId="3E48008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15 </w:t>
      </w:r>
      <w:r w:rsidRPr="003306FD">
        <w:rPr>
          <w:rFonts w:ascii="Book Antiqua" w:hAnsi="Book Antiqua" w:cs="Calibri"/>
          <w:b/>
          <w:bCs/>
          <w:lang w:val="en-US"/>
        </w:rPr>
        <w:t>Del Ben M</w:t>
      </w:r>
      <w:r w:rsidRPr="003306FD">
        <w:rPr>
          <w:rFonts w:ascii="Book Antiqua" w:hAnsi="Book Antiqua" w:cs="Calibri"/>
          <w:lang w:val="en-US"/>
        </w:rPr>
        <w:t xml:space="preserve">, Polimeni L,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Loffredo L, Angelico F. Modern approach to the clinical management of non-alcoholic fatty liver disease. </w:t>
      </w:r>
      <w:r w:rsidRPr="003306FD">
        <w:rPr>
          <w:rFonts w:ascii="Book Antiqua" w:hAnsi="Book Antiqua" w:cs="Calibri"/>
          <w:i/>
          <w:iCs/>
          <w:lang w:val="en-US"/>
        </w:rPr>
        <w:t>World J Gastroenterol</w:t>
      </w:r>
      <w:r w:rsidRPr="003306FD">
        <w:rPr>
          <w:rFonts w:ascii="Book Antiqua" w:hAnsi="Book Antiqua" w:cs="Calibri"/>
          <w:lang w:val="en-US"/>
        </w:rPr>
        <w:t> 2014; </w:t>
      </w:r>
      <w:r w:rsidRPr="003306FD">
        <w:rPr>
          <w:rFonts w:ascii="Book Antiqua" w:hAnsi="Book Antiqua" w:cs="Calibri"/>
          <w:b/>
          <w:bCs/>
          <w:lang w:val="en-US"/>
        </w:rPr>
        <w:t>20</w:t>
      </w:r>
      <w:r w:rsidRPr="003306FD">
        <w:rPr>
          <w:rFonts w:ascii="Book Antiqua" w:hAnsi="Book Antiqua" w:cs="Calibri"/>
          <w:lang w:val="en-US"/>
        </w:rPr>
        <w:t>: 8341-8350 [PMID: 25024593 DOI: 10.3748/wjg.v20.i26.8341]</w:t>
      </w:r>
    </w:p>
    <w:p w14:paraId="6B4822DC"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16 </w:t>
      </w:r>
      <w:r w:rsidRPr="003306FD">
        <w:rPr>
          <w:rFonts w:ascii="Book Antiqua" w:hAnsi="Book Antiqua" w:cs="Calibri"/>
          <w:b/>
          <w:bCs/>
          <w:lang w:val="en-US"/>
        </w:rPr>
        <w:t>Diehl AM</w:t>
      </w:r>
      <w:r w:rsidRPr="003306FD">
        <w:rPr>
          <w:rFonts w:ascii="Book Antiqua" w:hAnsi="Book Antiqua" w:cs="Calibri"/>
          <w:lang w:val="en-US"/>
        </w:rPr>
        <w:t>, Day C. Cause, Pathogenesis, and Treatment of Nonalcoholic Steatohepatitis. </w:t>
      </w:r>
      <w:r w:rsidRPr="003306FD">
        <w:rPr>
          <w:rFonts w:ascii="Book Antiqua" w:hAnsi="Book Antiqua" w:cs="Calibri"/>
          <w:i/>
          <w:iCs/>
          <w:lang w:val="en-US"/>
        </w:rPr>
        <w:t>N Engl J Med</w:t>
      </w:r>
      <w:r w:rsidRPr="003306FD">
        <w:rPr>
          <w:rFonts w:ascii="Book Antiqua" w:hAnsi="Book Antiqua" w:cs="Calibri"/>
          <w:lang w:val="en-US"/>
        </w:rPr>
        <w:t> 2017; </w:t>
      </w:r>
      <w:r w:rsidRPr="003306FD">
        <w:rPr>
          <w:rFonts w:ascii="Book Antiqua" w:hAnsi="Book Antiqua" w:cs="Calibri"/>
          <w:b/>
          <w:bCs/>
          <w:lang w:val="en-US"/>
        </w:rPr>
        <w:t>377</w:t>
      </w:r>
      <w:r w:rsidRPr="003306FD">
        <w:rPr>
          <w:rFonts w:ascii="Book Antiqua" w:hAnsi="Book Antiqua" w:cs="Calibri"/>
          <w:lang w:val="en-US"/>
        </w:rPr>
        <w:t>: 2063-2072 [PMID: 29166236 DOI: 10.1056/NEJMra1503519]</w:t>
      </w:r>
    </w:p>
    <w:p w14:paraId="496E557F"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17 </w:t>
      </w:r>
      <w:r w:rsidRPr="003306FD">
        <w:rPr>
          <w:rFonts w:ascii="Book Antiqua" w:hAnsi="Book Antiqua" w:cs="Calibri"/>
          <w:b/>
          <w:bCs/>
          <w:lang w:val="en-US"/>
        </w:rPr>
        <w:t>Wong RJ</w:t>
      </w:r>
      <w:r w:rsidRPr="003306FD">
        <w:rPr>
          <w:rFonts w:ascii="Book Antiqua" w:hAnsi="Book Antiqua" w:cs="Calibri"/>
          <w:lang w:val="en-US"/>
        </w:rPr>
        <w:t xml:space="preserve">, Aguilar M, Cheung R, </w:t>
      </w:r>
      <w:proofErr w:type="spellStart"/>
      <w:r w:rsidRPr="003306FD">
        <w:rPr>
          <w:rFonts w:ascii="Book Antiqua" w:hAnsi="Book Antiqua" w:cs="Calibri"/>
          <w:lang w:val="en-US"/>
        </w:rPr>
        <w:t>Perumpail</w:t>
      </w:r>
      <w:proofErr w:type="spellEnd"/>
      <w:r w:rsidRPr="003306FD">
        <w:rPr>
          <w:rFonts w:ascii="Book Antiqua" w:hAnsi="Book Antiqua" w:cs="Calibri"/>
          <w:lang w:val="en-US"/>
        </w:rPr>
        <w:t xml:space="preserve"> RB, Harrison SA, </w:t>
      </w:r>
      <w:proofErr w:type="spellStart"/>
      <w:r w:rsidRPr="003306FD">
        <w:rPr>
          <w:rFonts w:ascii="Book Antiqua" w:hAnsi="Book Antiqua" w:cs="Calibri"/>
          <w:lang w:val="en-US"/>
        </w:rPr>
        <w:t>Younossi</w:t>
      </w:r>
      <w:proofErr w:type="spellEnd"/>
      <w:r w:rsidRPr="003306FD">
        <w:rPr>
          <w:rFonts w:ascii="Book Antiqua" w:hAnsi="Book Antiqua" w:cs="Calibri"/>
          <w:lang w:val="en-US"/>
        </w:rPr>
        <w:t xml:space="preserve"> ZM, Ahmed A. Nonalcoholic steatohepatitis is the second leading etiology of liver disease among adults awaiting liver transplantation in the United States. </w:t>
      </w:r>
      <w:r w:rsidRPr="003306FD">
        <w:rPr>
          <w:rFonts w:ascii="Book Antiqua" w:hAnsi="Book Antiqua" w:cs="Calibri"/>
          <w:i/>
          <w:iCs/>
          <w:lang w:val="en-US"/>
        </w:rPr>
        <w:t>Gastroenterology</w:t>
      </w:r>
      <w:r w:rsidRPr="003306FD">
        <w:rPr>
          <w:rFonts w:ascii="Book Antiqua" w:hAnsi="Book Antiqua" w:cs="Calibri"/>
          <w:lang w:val="en-US"/>
        </w:rPr>
        <w:t> 2015; </w:t>
      </w:r>
      <w:r w:rsidRPr="003306FD">
        <w:rPr>
          <w:rFonts w:ascii="Book Antiqua" w:hAnsi="Book Antiqua" w:cs="Calibri"/>
          <w:b/>
          <w:bCs/>
          <w:lang w:val="en-US"/>
        </w:rPr>
        <w:t>148</w:t>
      </w:r>
      <w:r w:rsidRPr="003306FD">
        <w:rPr>
          <w:rFonts w:ascii="Book Antiqua" w:hAnsi="Book Antiqua" w:cs="Calibri"/>
          <w:lang w:val="en-US"/>
        </w:rPr>
        <w:t>: 547-555 [PMID: 25461851 DOI: 10.1053/j.gastro.2014.11.039]</w:t>
      </w:r>
    </w:p>
    <w:p w14:paraId="28D2C17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18 </w:t>
      </w:r>
      <w:proofErr w:type="spellStart"/>
      <w:r w:rsidRPr="003306FD">
        <w:rPr>
          <w:rFonts w:ascii="Book Antiqua" w:hAnsi="Book Antiqua" w:cs="Calibri"/>
          <w:b/>
          <w:bCs/>
          <w:lang w:val="en-US"/>
        </w:rPr>
        <w:t>Tilg</w:t>
      </w:r>
      <w:proofErr w:type="spellEnd"/>
      <w:r w:rsidRPr="003306FD">
        <w:rPr>
          <w:rFonts w:ascii="Book Antiqua" w:hAnsi="Book Antiqua" w:cs="Calibri"/>
          <w:b/>
          <w:bCs/>
          <w:lang w:val="en-US"/>
        </w:rPr>
        <w:t xml:space="preserve"> H</w:t>
      </w:r>
      <w:r w:rsidRPr="003306FD">
        <w:rPr>
          <w:rFonts w:ascii="Book Antiqua" w:hAnsi="Book Antiqua" w:cs="Calibri"/>
          <w:lang w:val="en-US"/>
        </w:rPr>
        <w:t xml:space="preserve">, </w:t>
      </w:r>
      <w:proofErr w:type="spellStart"/>
      <w:r w:rsidRPr="003306FD">
        <w:rPr>
          <w:rFonts w:ascii="Book Antiqua" w:hAnsi="Book Antiqua" w:cs="Calibri"/>
          <w:lang w:val="en-US"/>
        </w:rPr>
        <w:t>Moschen</w:t>
      </w:r>
      <w:proofErr w:type="spellEnd"/>
      <w:r w:rsidRPr="003306FD">
        <w:rPr>
          <w:rFonts w:ascii="Book Antiqua" w:hAnsi="Book Antiqua" w:cs="Calibri"/>
          <w:lang w:val="en-US"/>
        </w:rPr>
        <w:t xml:space="preserve"> AR. Evolution of inflammation in nonalcoholic fatty liver disease: the multiple parallel hits hypothesis. </w:t>
      </w:r>
      <w:r w:rsidRPr="003306FD">
        <w:rPr>
          <w:rFonts w:ascii="Book Antiqua" w:hAnsi="Book Antiqua" w:cs="Calibri"/>
          <w:i/>
          <w:iCs/>
          <w:lang w:val="en-US"/>
        </w:rPr>
        <w:t>Hepatology</w:t>
      </w:r>
      <w:r w:rsidRPr="003306FD">
        <w:rPr>
          <w:rFonts w:ascii="Book Antiqua" w:hAnsi="Book Antiqua" w:cs="Calibri"/>
          <w:lang w:val="en-US"/>
        </w:rPr>
        <w:t> 2010; </w:t>
      </w:r>
      <w:r w:rsidRPr="003306FD">
        <w:rPr>
          <w:rFonts w:ascii="Book Antiqua" w:hAnsi="Book Antiqua" w:cs="Calibri"/>
          <w:b/>
          <w:bCs/>
          <w:lang w:val="en-US"/>
        </w:rPr>
        <w:t>52</w:t>
      </w:r>
      <w:r w:rsidRPr="003306FD">
        <w:rPr>
          <w:rFonts w:ascii="Book Antiqua" w:hAnsi="Book Antiqua" w:cs="Calibri"/>
          <w:lang w:val="en-US"/>
        </w:rPr>
        <w:t>: 1836-1846 [PMID: 21038418 DOI: 10.1002/hep.24001]</w:t>
      </w:r>
    </w:p>
    <w:p w14:paraId="3855451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19 </w:t>
      </w:r>
      <w:r w:rsidRPr="003306FD">
        <w:rPr>
          <w:rFonts w:ascii="Book Antiqua" w:hAnsi="Book Antiqua" w:cs="Calibri"/>
          <w:b/>
          <w:bCs/>
          <w:lang w:val="en-US"/>
        </w:rPr>
        <w:t>Ong JP</w:t>
      </w:r>
      <w:r w:rsidRPr="003306FD">
        <w:rPr>
          <w:rFonts w:ascii="Book Antiqua" w:hAnsi="Book Antiqua" w:cs="Calibri"/>
          <w:lang w:val="en-US"/>
        </w:rPr>
        <w:t xml:space="preserve">, Pitts A, </w:t>
      </w:r>
      <w:proofErr w:type="spellStart"/>
      <w:r w:rsidRPr="003306FD">
        <w:rPr>
          <w:rFonts w:ascii="Book Antiqua" w:hAnsi="Book Antiqua" w:cs="Calibri"/>
          <w:lang w:val="en-US"/>
        </w:rPr>
        <w:t>Younossi</w:t>
      </w:r>
      <w:proofErr w:type="spellEnd"/>
      <w:r w:rsidRPr="003306FD">
        <w:rPr>
          <w:rFonts w:ascii="Book Antiqua" w:hAnsi="Book Antiqua" w:cs="Calibri"/>
          <w:lang w:val="en-US"/>
        </w:rPr>
        <w:t xml:space="preserve"> ZM. Increased overall mortality and liver-related mortality in non-alcoholic fatty liver disease. </w:t>
      </w:r>
      <w:r w:rsidRPr="003306FD">
        <w:rPr>
          <w:rFonts w:ascii="Book Antiqua" w:hAnsi="Book Antiqua" w:cs="Calibri"/>
          <w:i/>
          <w:iCs/>
          <w:lang w:val="en-US"/>
        </w:rPr>
        <w:t>J Hepatol</w:t>
      </w:r>
      <w:r w:rsidRPr="003306FD">
        <w:rPr>
          <w:rFonts w:ascii="Book Antiqua" w:hAnsi="Book Antiqua" w:cs="Calibri"/>
          <w:lang w:val="en-US"/>
        </w:rPr>
        <w:t> 2008; </w:t>
      </w:r>
      <w:r w:rsidRPr="003306FD">
        <w:rPr>
          <w:rFonts w:ascii="Book Antiqua" w:hAnsi="Book Antiqua" w:cs="Calibri"/>
          <w:b/>
          <w:bCs/>
          <w:lang w:val="en-US"/>
        </w:rPr>
        <w:t>49</w:t>
      </w:r>
      <w:r w:rsidRPr="003306FD">
        <w:rPr>
          <w:rFonts w:ascii="Book Antiqua" w:hAnsi="Book Antiqua" w:cs="Calibri"/>
          <w:lang w:val="en-US"/>
        </w:rPr>
        <w:t>: 608-612 [PMID: 18682312 DOI: 10.1016/j.jhep.2008.06.018]</w:t>
      </w:r>
    </w:p>
    <w:p w14:paraId="3A47EF5A"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20 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xml:space="preserve">, Byrne CD, </w:t>
      </w:r>
      <w:proofErr w:type="spellStart"/>
      <w:r w:rsidRPr="003306FD">
        <w:rPr>
          <w:rFonts w:ascii="Book Antiqua" w:hAnsi="Book Antiqua" w:cs="Calibri"/>
          <w:lang w:val="en-US"/>
        </w:rPr>
        <w:t>Lonardo</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Zoppini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Barbui</w:t>
      </w:r>
      <w:proofErr w:type="spellEnd"/>
      <w:r w:rsidRPr="003306FD">
        <w:rPr>
          <w:rFonts w:ascii="Book Antiqua" w:hAnsi="Book Antiqua" w:cs="Calibri"/>
          <w:lang w:val="en-US"/>
        </w:rPr>
        <w:t xml:space="preserve"> C. Non-alcoholic fatty liver disease and risk of incident cardiovascular disease: A meta-analysis. </w:t>
      </w:r>
      <w:r w:rsidRPr="003306FD">
        <w:rPr>
          <w:rFonts w:ascii="Book Antiqua" w:hAnsi="Book Antiqua" w:cs="Calibri"/>
          <w:i/>
          <w:iCs/>
          <w:lang w:val="en-US"/>
        </w:rPr>
        <w:t>J Hepatol</w:t>
      </w:r>
      <w:r w:rsidRPr="003306FD">
        <w:rPr>
          <w:rFonts w:ascii="Book Antiqua" w:hAnsi="Book Antiqua" w:cs="Calibri"/>
          <w:lang w:val="en-US"/>
        </w:rPr>
        <w:t> 2016; </w:t>
      </w:r>
      <w:r w:rsidRPr="003306FD">
        <w:rPr>
          <w:rFonts w:ascii="Book Antiqua" w:hAnsi="Book Antiqua" w:cs="Calibri"/>
          <w:b/>
          <w:bCs/>
          <w:lang w:val="en-US"/>
        </w:rPr>
        <w:t>65</w:t>
      </w:r>
      <w:r w:rsidRPr="003306FD">
        <w:rPr>
          <w:rFonts w:ascii="Book Antiqua" w:hAnsi="Book Antiqua" w:cs="Calibri"/>
          <w:lang w:val="en-US"/>
        </w:rPr>
        <w:t>: 589-600 [PMID: 27212244 DOI: 10.1016/j.jhep.2016.05.013]</w:t>
      </w:r>
    </w:p>
    <w:p w14:paraId="74B6166D"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21 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xml:space="preserve">,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Padovani</w:t>
      </w:r>
      <w:proofErr w:type="spellEnd"/>
      <w:r w:rsidRPr="003306FD">
        <w:rPr>
          <w:rFonts w:ascii="Book Antiqua" w:hAnsi="Book Antiqua" w:cs="Calibri"/>
          <w:lang w:val="en-US"/>
        </w:rPr>
        <w:t xml:space="preserve"> R, Rodella S, </w:t>
      </w:r>
      <w:proofErr w:type="spellStart"/>
      <w:r w:rsidRPr="003306FD">
        <w:rPr>
          <w:rFonts w:ascii="Book Antiqua" w:hAnsi="Book Antiqua" w:cs="Calibri"/>
          <w:lang w:val="en-US"/>
        </w:rPr>
        <w:t>Zoppini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Zenari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Cigolini</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Falezza</w:t>
      </w:r>
      <w:proofErr w:type="spellEnd"/>
      <w:r w:rsidRPr="003306FD">
        <w:rPr>
          <w:rFonts w:ascii="Book Antiqua" w:hAnsi="Book Antiqua" w:cs="Calibri"/>
          <w:lang w:val="en-US"/>
        </w:rPr>
        <w:t xml:space="preserve"> G, Arcaro G. Relations between carotid artery wall thickness and liver histology in subjects with nonalcoholic fatty liver disease. </w:t>
      </w:r>
      <w:r w:rsidRPr="003306FD">
        <w:rPr>
          <w:rFonts w:ascii="Book Antiqua" w:hAnsi="Book Antiqua" w:cs="Calibri"/>
          <w:i/>
          <w:iCs/>
          <w:lang w:val="en-US"/>
        </w:rPr>
        <w:t>Diabetes Care</w:t>
      </w:r>
      <w:r w:rsidRPr="003306FD">
        <w:rPr>
          <w:rFonts w:ascii="Book Antiqua" w:hAnsi="Book Antiqua" w:cs="Calibri"/>
          <w:lang w:val="en-US"/>
        </w:rPr>
        <w:t> 2006; </w:t>
      </w:r>
      <w:r w:rsidRPr="003306FD">
        <w:rPr>
          <w:rFonts w:ascii="Book Antiqua" w:hAnsi="Book Antiqua" w:cs="Calibri"/>
          <w:b/>
          <w:bCs/>
          <w:lang w:val="en-US"/>
        </w:rPr>
        <w:t>29</w:t>
      </w:r>
      <w:r w:rsidRPr="003306FD">
        <w:rPr>
          <w:rFonts w:ascii="Book Antiqua" w:hAnsi="Book Antiqua" w:cs="Calibri"/>
          <w:lang w:val="en-US"/>
        </w:rPr>
        <w:t>: 1325-1330 [PMID: 16732016 DOI: 10.2337/dc06-0135]</w:t>
      </w:r>
    </w:p>
    <w:p w14:paraId="08873F6C"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22 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Non-alcoholic fatty liver disease as driving force in coronary heart disease? </w:t>
      </w:r>
      <w:r w:rsidRPr="003306FD">
        <w:rPr>
          <w:rFonts w:ascii="Book Antiqua" w:hAnsi="Book Antiqua" w:cs="Calibri"/>
          <w:i/>
          <w:iCs/>
          <w:lang w:val="en-US"/>
        </w:rPr>
        <w:t>Gut</w:t>
      </w:r>
      <w:r w:rsidRPr="003306FD">
        <w:rPr>
          <w:rFonts w:ascii="Book Antiqua" w:hAnsi="Book Antiqua" w:cs="Calibri"/>
          <w:lang w:val="en-US"/>
        </w:rPr>
        <w:t> 2017; </w:t>
      </w:r>
      <w:r w:rsidRPr="003306FD">
        <w:rPr>
          <w:rFonts w:ascii="Book Antiqua" w:hAnsi="Book Antiqua" w:cs="Calibri"/>
          <w:b/>
          <w:bCs/>
          <w:lang w:val="en-US"/>
        </w:rPr>
        <w:t>66</w:t>
      </w:r>
      <w:r w:rsidRPr="003306FD">
        <w:rPr>
          <w:rFonts w:ascii="Book Antiqua" w:hAnsi="Book Antiqua" w:cs="Calibri"/>
          <w:lang w:val="en-US"/>
        </w:rPr>
        <w:t>: 213-214 [PMID: 27679492 DOI: 10.1136/gutjnl-2016-312891]</w:t>
      </w:r>
    </w:p>
    <w:p w14:paraId="4798D465" w14:textId="5DAB41F5"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23 </w:t>
      </w:r>
      <w:proofErr w:type="spellStart"/>
      <w:r w:rsidRPr="003306FD">
        <w:rPr>
          <w:rFonts w:ascii="Book Antiqua" w:hAnsi="Book Antiqua" w:cs="Calibri"/>
          <w:b/>
          <w:bCs/>
          <w:lang w:val="en-US"/>
        </w:rPr>
        <w:t>Pastori</w:t>
      </w:r>
      <w:proofErr w:type="spellEnd"/>
      <w:r w:rsidRPr="003306FD">
        <w:rPr>
          <w:rFonts w:ascii="Book Antiqua" w:hAnsi="Book Antiqua" w:cs="Calibri"/>
          <w:b/>
          <w:bCs/>
          <w:lang w:val="en-US"/>
        </w:rPr>
        <w:t xml:space="preserve"> D</w:t>
      </w:r>
      <w:r w:rsidRPr="003306FD">
        <w:rPr>
          <w:rFonts w:ascii="Book Antiqua" w:hAnsi="Book Antiqua" w:cs="Calibri"/>
          <w:lang w:val="en-US"/>
        </w:rPr>
        <w:t xml:space="preserve">,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Novo M, </w:t>
      </w:r>
      <w:proofErr w:type="spellStart"/>
      <w:r w:rsidRPr="003306FD">
        <w:rPr>
          <w:rFonts w:ascii="Book Antiqua" w:hAnsi="Book Antiqua" w:cs="Calibri"/>
          <w:lang w:val="en-US"/>
        </w:rPr>
        <w:t>Cocomello</w:t>
      </w:r>
      <w:proofErr w:type="spellEnd"/>
      <w:r w:rsidRPr="003306FD">
        <w:rPr>
          <w:rFonts w:ascii="Book Antiqua" w:hAnsi="Book Antiqua" w:cs="Calibri"/>
          <w:lang w:val="en-US"/>
        </w:rPr>
        <w:t xml:space="preserve"> N,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Remnant Lipoprotein Cholesterol and Cardiovascular and Cerebrovascular Events </w:t>
      </w:r>
      <w:r w:rsidRPr="003306FD">
        <w:rPr>
          <w:rFonts w:ascii="Book Antiqua" w:hAnsi="Book Antiqua" w:cs="Calibri"/>
          <w:lang w:val="en-US"/>
        </w:rPr>
        <w:lastRenderedPageBreak/>
        <w:t>in Patients with Non-Alcoholic Fatty Liver Disease. </w:t>
      </w:r>
      <w:r w:rsidRPr="003306FD">
        <w:rPr>
          <w:rFonts w:ascii="Book Antiqua" w:hAnsi="Book Antiqua" w:cs="Calibri"/>
          <w:i/>
          <w:iCs/>
          <w:lang w:val="en-US"/>
        </w:rPr>
        <w:t>J Clin Med</w:t>
      </w:r>
      <w:r w:rsidRPr="003306FD">
        <w:rPr>
          <w:rFonts w:ascii="Book Antiqua" w:hAnsi="Book Antiqua" w:cs="Calibri"/>
          <w:lang w:val="en-US"/>
        </w:rPr>
        <w:t> 2018; </w:t>
      </w:r>
      <w:r w:rsidRPr="003306FD">
        <w:rPr>
          <w:rFonts w:ascii="Book Antiqua" w:hAnsi="Book Antiqua" w:cs="Calibri"/>
          <w:b/>
          <w:bCs/>
          <w:lang w:val="en-US"/>
        </w:rPr>
        <w:t>7</w:t>
      </w:r>
      <w:r w:rsidRPr="003306FD">
        <w:rPr>
          <w:rFonts w:ascii="Book Antiqua" w:hAnsi="Book Antiqua" w:cs="Calibri"/>
          <w:lang w:val="en-US"/>
        </w:rPr>
        <w:t xml:space="preserve"> [PMID: 30360566 DOI: 10.3390/jcm7110378]</w:t>
      </w:r>
    </w:p>
    <w:p w14:paraId="4D190F7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24 </w:t>
      </w:r>
      <w:proofErr w:type="spellStart"/>
      <w:r w:rsidRPr="003306FD">
        <w:rPr>
          <w:rFonts w:ascii="Book Antiqua" w:hAnsi="Book Antiqua" w:cs="Calibri"/>
          <w:b/>
          <w:bCs/>
          <w:lang w:val="en-US"/>
        </w:rPr>
        <w:t>Pastori</w:t>
      </w:r>
      <w:proofErr w:type="spellEnd"/>
      <w:r w:rsidRPr="003306FD">
        <w:rPr>
          <w:rFonts w:ascii="Book Antiqua" w:hAnsi="Book Antiqua" w:cs="Calibri"/>
          <w:b/>
          <w:bCs/>
          <w:lang w:val="en-US"/>
        </w:rPr>
        <w:t xml:space="preserve"> D</w:t>
      </w:r>
      <w:r w:rsidRPr="003306FD">
        <w:rPr>
          <w:rFonts w:ascii="Book Antiqua" w:hAnsi="Book Antiqua" w:cs="Calibri"/>
          <w:lang w:val="en-US"/>
        </w:rPr>
        <w:t xml:space="preserve">, Loffredo L, Perri L,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Scardella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Pani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Brancorsini</w:t>
      </w:r>
      <w:proofErr w:type="spellEnd"/>
      <w:r w:rsidRPr="003306FD">
        <w:rPr>
          <w:rFonts w:ascii="Book Antiqua" w:hAnsi="Book Antiqua" w:cs="Calibri"/>
          <w:lang w:val="en-US"/>
        </w:rPr>
        <w:t xml:space="preserve"> M, Albanese F, </w:t>
      </w:r>
      <w:proofErr w:type="spellStart"/>
      <w:r w:rsidRPr="003306FD">
        <w:rPr>
          <w:rFonts w:ascii="Book Antiqua" w:hAnsi="Book Antiqua" w:cs="Calibri"/>
          <w:lang w:val="en-US"/>
        </w:rPr>
        <w:t>Catasca</w:t>
      </w:r>
      <w:proofErr w:type="spellEnd"/>
      <w:r w:rsidRPr="003306FD">
        <w:rPr>
          <w:rFonts w:ascii="Book Antiqua" w:hAnsi="Book Antiqua" w:cs="Calibri"/>
          <w:lang w:val="en-US"/>
        </w:rPr>
        <w:t xml:space="preserve"> E, Del Ben M,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Relation of nonalcoholic fatty liver disease and Framingham Risk Score to flow-mediated dilation in patients with cardiometabolic risk factors. </w:t>
      </w:r>
      <w:r w:rsidRPr="003306FD">
        <w:rPr>
          <w:rFonts w:ascii="Book Antiqua" w:hAnsi="Book Antiqua" w:cs="Calibri"/>
          <w:i/>
          <w:iCs/>
          <w:lang w:val="en-US"/>
        </w:rPr>
        <w:t xml:space="preserve">Am J </w:t>
      </w:r>
      <w:proofErr w:type="spellStart"/>
      <w:r w:rsidRPr="003306FD">
        <w:rPr>
          <w:rFonts w:ascii="Book Antiqua" w:hAnsi="Book Antiqua" w:cs="Calibri"/>
          <w:i/>
          <w:iCs/>
          <w:lang w:val="en-US"/>
        </w:rPr>
        <w:t>Cardiol</w:t>
      </w:r>
      <w:proofErr w:type="spellEnd"/>
      <w:r w:rsidRPr="003306FD">
        <w:rPr>
          <w:rFonts w:ascii="Book Antiqua" w:hAnsi="Book Antiqua" w:cs="Calibri"/>
          <w:lang w:val="en-US"/>
        </w:rPr>
        <w:t> 2015; </w:t>
      </w:r>
      <w:r w:rsidRPr="003306FD">
        <w:rPr>
          <w:rFonts w:ascii="Book Antiqua" w:hAnsi="Book Antiqua" w:cs="Calibri"/>
          <w:b/>
          <w:bCs/>
          <w:lang w:val="en-US"/>
        </w:rPr>
        <w:t>115</w:t>
      </w:r>
      <w:r w:rsidRPr="003306FD">
        <w:rPr>
          <w:rFonts w:ascii="Book Antiqua" w:hAnsi="Book Antiqua" w:cs="Calibri"/>
          <w:lang w:val="en-US"/>
        </w:rPr>
        <w:t>: 1402-1406 [PMID: 25776455 DOI: 10.1016/j.amjcard.2015.02.032]</w:t>
      </w:r>
    </w:p>
    <w:p w14:paraId="55723957"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25 </w:t>
      </w:r>
      <w:r w:rsidRPr="003306FD">
        <w:rPr>
          <w:rFonts w:ascii="Book Antiqua" w:hAnsi="Book Antiqua" w:cs="Calibri"/>
          <w:b/>
          <w:bCs/>
          <w:lang w:val="en-US"/>
        </w:rPr>
        <w:t>Zhang Y</w:t>
      </w:r>
      <w:r w:rsidRPr="003306FD">
        <w:rPr>
          <w:rFonts w:ascii="Book Antiqua" w:hAnsi="Book Antiqua" w:cs="Calibri"/>
          <w:lang w:val="en-US"/>
        </w:rPr>
        <w:t>, Zhang T, Zhang C, Tang F, Zhong N, Li H, Song X, Lin H, Liu Y, Xue F. Identification of reciprocal causality between non-alcoholic fatty liver disease and metabolic syndrome by a simplified Bayesian network in a Chinese population. </w:t>
      </w:r>
      <w:r w:rsidRPr="003306FD">
        <w:rPr>
          <w:rFonts w:ascii="Book Antiqua" w:hAnsi="Book Antiqua" w:cs="Calibri"/>
          <w:i/>
          <w:iCs/>
          <w:lang w:val="en-US"/>
        </w:rPr>
        <w:t>BMJ Open</w:t>
      </w:r>
      <w:r w:rsidRPr="003306FD">
        <w:rPr>
          <w:rFonts w:ascii="Book Antiqua" w:hAnsi="Book Antiqua" w:cs="Calibri"/>
          <w:lang w:val="en-US"/>
        </w:rPr>
        <w:t> 2015; </w:t>
      </w:r>
      <w:r w:rsidRPr="003306FD">
        <w:rPr>
          <w:rFonts w:ascii="Book Antiqua" w:hAnsi="Book Antiqua" w:cs="Calibri"/>
          <w:b/>
          <w:bCs/>
          <w:lang w:val="en-US"/>
        </w:rPr>
        <w:t>5</w:t>
      </w:r>
      <w:r w:rsidRPr="003306FD">
        <w:rPr>
          <w:rFonts w:ascii="Book Antiqua" w:hAnsi="Book Antiqua" w:cs="Calibri"/>
          <w:lang w:val="en-US"/>
        </w:rPr>
        <w:t>: e008204 [PMID: 26395497 DOI: 10.1136/bmjopen-2015-008204]</w:t>
      </w:r>
    </w:p>
    <w:p w14:paraId="1A0EAFE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26 </w:t>
      </w:r>
      <w:proofErr w:type="spellStart"/>
      <w:r w:rsidRPr="003306FD">
        <w:rPr>
          <w:rFonts w:ascii="Book Antiqua" w:hAnsi="Book Antiqua" w:cs="Calibri"/>
          <w:b/>
          <w:bCs/>
          <w:lang w:val="en-US"/>
        </w:rPr>
        <w:t>Baratta</w:t>
      </w:r>
      <w:proofErr w:type="spellEnd"/>
      <w:r w:rsidRPr="003306FD">
        <w:rPr>
          <w:rFonts w:ascii="Book Antiqua" w:hAnsi="Book Antiqua" w:cs="Calibri"/>
          <w:b/>
          <w:bCs/>
          <w:lang w:val="en-US"/>
        </w:rPr>
        <w:t xml:space="preserve"> F</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Does </w:t>
      </w:r>
      <w:proofErr w:type="spellStart"/>
      <w:r w:rsidRPr="003306FD">
        <w:rPr>
          <w:rFonts w:ascii="Book Antiqua" w:hAnsi="Book Antiqua" w:cs="Calibri"/>
          <w:lang w:val="en-US"/>
        </w:rPr>
        <w:t>Lysosomial</w:t>
      </w:r>
      <w:proofErr w:type="spellEnd"/>
      <w:r w:rsidRPr="003306FD">
        <w:rPr>
          <w:rFonts w:ascii="Book Antiqua" w:hAnsi="Book Antiqua" w:cs="Calibri"/>
          <w:lang w:val="en-US"/>
        </w:rPr>
        <w:t xml:space="preserve"> Acid Lipase Reduction Play a Role in Adult Non-Alcoholic Fatty Liver Disease? </w:t>
      </w:r>
      <w:r w:rsidRPr="003306FD">
        <w:rPr>
          <w:rFonts w:ascii="Book Antiqua" w:hAnsi="Book Antiqua" w:cs="Calibri"/>
          <w:i/>
          <w:iCs/>
          <w:lang w:val="en-US"/>
        </w:rPr>
        <w:t>Int J Mol Sci</w:t>
      </w:r>
      <w:r w:rsidRPr="003306FD">
        <w:rPr>
          <w:rFonts w:ascii="Book Antiqua" w:hAnsi="Book Antiqua" w:cs="Calibri"/>
          <w:lang w:val="en-US"/>
        </w:rPr>
        <w:t> 2015; </w:t>
      </w:r>
      <w:r w:rsidRPr="003306FD">
        <w:rPr>
          <w:rFonts w:ascii="Book Antiqua" w:hAnsi="Book Antiqua" w:cs="Calibri"/>
          <w:b/>
          <w:bCs/>
          <w:lang w:val="en-US"/>
        </w:rPr>
        <w:t>16</w:t>
      </w:r>
      <w:r w:rsidRPr="003306FD">
        <w:rPr>
          <w:rFonts w:ascii="Book Antiqua" w:hAnsi="Book Antiqua" w:cs="Calibri"/>
          <w:lang w:val="en-US"/>
        </w:rPr>
        <w:t>: 28014-28021 [PMID: 26602919 DOI: 10.3390/ijms161226085]</w:t>
      </w:r>
    </w:p>
    <w:p w14:paraId="407ED69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27 </w:t>
      </w:r>
      <w:proofErr w:type="spellStart"/>
      <w:r w:rsidRPr="003306FD">
        <w:rPr>
          <w:rFonts w:ascii="Book Antiqua" w:hAnsi="Book Antiqua" w:cs="Calibri"/>
          <w:b/>
          <w:bCs/>
          <w:lang w:val="en-US"/>
        </w:rPr>
        <w:t>Baratta</w:t>
      </w:r>
      <w:proofErr w:type="spellEnd"/>
      <w:r w:rsidRPr="003306FD">
        <w:rPr>
          <w:rFonts w:ascii="Book Antiqua" w:hAnsi="Book Antiqua" w:cs="Calibri"/>
          <w:b/>
          <w:bCs/>
          <w:lang w:val="en-US"/>
        </w:rPr>
        <w:t xml:space="preserve"> F</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Del Ben M,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Labbadia</w:t>
      </w:r>
      <w:proofErr w:type="spellEnd"/>
      <w:r w:rsidRPr="003306FD">
        <w:rPr>
          <w:rFonts w:ascii="Book Antiqua" w:hAnsi="Book Antiqua" w:cs="Calibri"/>
          <w:lang w:val="en-US"/>
        </w:rPr>
        <w:t xml:space="preserve"> G, Di Santo S, Piemonte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Reduced Lysosomal Acid Lipase Activity in Adult Patients With Non-alcoholic Fatty Liver Disease. </w:t>
      </w:r>
      <w:proofErr w:type="spellStart"/>
      <w:r w:rsidRPr="003306FD">
        <w:rPr>
          <w:rFonts w:ascii="Book Antiqua" w:hAnsi="Book Antiqua" w:cs="Calibri"/>
          <w:i/>
          <w:iCs/>
          <w:lang w:val="en-US"/>
        </w:rPr>
        <w:t>EBioMedicine</w:t>
      </w:r>
      <w:proofErr w:type="spellEnd"/>
      <w:r w:rsidRPr="003306FD">
        <w:rPr>
          <w:rFonts w:ascii="Book Antiqua" w:hAnsi="Book Antiqua" w:cs="Calibri"/>
          <w:lang w:val="en-US"/>
        </w:rPr>
        <w:t> 2015; </w:t>
      </w:r>
      <w:r w:rsidRPr="003306FD">
        <w:rPr>
          <w:rFonts w:ascii="Book Antiqua" w:hAnsi="Book Antiqua" w:cs="Calibri"/>
          <w:b/>
          <w:bCs/>
          <w:lang w:val="en-US"/>
        </w:rPr>
        <w:t>2</w:t>
      </w:r>
      <w:r w:rsidRPr="003306FD">
        <w:rPr>
          <w:rFonts w:ascii="Book Antiqua" w:hAnsi="Book Antiqua" w:cs="Calibri"/>
          <w:lang w:val="en-US"/>
        </w:rPr>
        <w:t>: 750-754 [PMID: 26288848 DOI: 10.1016/j.ebiom.2015.05.018]</w:t>
      </w:r>
    </w:p>
    <w:p w14:paraId="5CFBE02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28 </w:t>
      </w:r>
      <w:r w:rsidRPr="003306FD">
        <w:rPr>
          <w:rFonts w:ascii="Book Antiqua" w:hAnsi="Book Antiqua" w:cs="Calibri"/>
          <w:b/>
          <w:bCs/>
          <w:lang w:val="en-US"/>
        </w:rPr>
        <w:t>Ramirez CM</w:t>
      </w:r>
      <w:r w:rsidRPr="003306FD">
        <w:rPr>
          <w:rFonts w:ascii="Book Antiqua" w:hAnsi="Book Antiqua" w:cs="Calibri"/>
          <w:lang w:val="en-US"/>
        </w:rPr>
        <w:t>, Lopez AM, Turley SD. Lysosomal Acid Lipase Activity: A Tool for the Detection and Management of Fatty Liver Disease? </w:t>
      </w:r>
      <w:proofErr w:type="spellStart"/>
      <w:r w:rsidRPr="003306FD">
        <w:rPr>
          <w:rFonts w:ascii="Book Antiqua" w:hAnsi="Book Antiqua" w:cs="Calibri"/>
          <w:i/>
          <w:iCs/>
          <w:lang w:val="en-US"/>
        </w:rPr>
        <w:t>EBioMedicine</w:t>
      </w:r>
      <w:proofErr w:type="spellEnd"/>
      <w:r w:rsidRPr="003306FD">
        <w:rPr>
          <w:rFonts w:ascii="Book Antiqua" w:hAnsi="Book Antiqua" w:cs="Calibri"/>
          <w:lang w:val="en-US"/>
        </w:rPr>
        <w:t> 2015; </w:t>
      </w:r>
      <w:r w:rsidRPr="003306FD">
        <w:rPr>
          <w:rFonts w:ascii="Book Antiqua" w:hAnsi="Book Antiqua" w:cs="Calibri"/>
          <w:b/>
          <w:bCs/>
          <w:lang w:val="en-US"/>
        </w:rPr>
        <w:t>2</w:t>
      </w:r>
      <w:r w:rsidRPr="003306FD">
        <w:rPr>
          <w:rFonts w:ascii="Book Antiqua" w:hAnsi="Book Antiqua" w:cs="Calibri"/>
          <w:lang w:val="en-US"/>
        </w:rPr>
        <w:t>: 638-639 [PMID: 26286464 DOI: 10.1016/j.ebiom.2015.06.008]</w:t>
      </w:r>
    </w:p>
    <w:p w14:paraId="45D3554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29 </w:t>
      </w:r>
      <w:proofErr w:type="spellStart"/>
      <w:r w:rsidRPr="003306FD">
        <w:rPr>
          <w:rFonts w:ascii="Book Antiqua" w:hAnsi="Book Antiqua" w:cs="Calibri"/>
          <w:b/>
          <w:bCs/>
          <w:lang w:val="en-US"/>
        </w:rPr>
        <w:t>Selvakumar</w:t>
      </w:r>
      <w:proofErr w:type="spellEnd"/>
      <w:r w:rsidRPr="003306FD">
        <w:rPr>
          <w:rFonts w:ascii="Book Antiqua" w:hAnsi="Book Antiqua" w:cs="Calibri"/>
          <w:b/>
          <w:bCs/>
          <w:lang w:val="en-US"/>
        </w:rPr>
        <w:t xml:space="preserve"> PK</w:t>
      </w:r>
      <w:r w:rsidRPr="003306FD">
        <w:rPr>
          <w:rFonts w:ascii="Book Antiqua" w:hAnsi="Book Antiqua" w:cs="Calibri"/>
          <w:lang w:val="en-US"/>
        </w:rPr>
        <w:t xml:space="preserve">, </w:t>
      </w:r>
      <w:proofErr w:type="spellStart"/>
      <w:r w:rsidRPr="003306FD">
        <w:rPr>
          <w:rFonts w:ascii="Book Antiqua" w:hAnsi="Book Antiqua" w:cs="Calibri"/>
          <w:lang w:val="en-US"/>
        </w:rPr>
        <w:t>Kabbany</w:t>
      </w:r>
      <w:proofErr w:type="spellEnd"/>
      <w:r w:rsidRPr="003306FD">
        <w:rPr>
          <w:rFonts w:ascii="Book Antiqua" w:hAnsi="Book Antiqua" w:cs="Calibri"/>
          <w:lang w:val="en-US"/>
        </w:rPr>
        <w:t xml:space="preserve"> MN, Lopez R,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Alisi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Alkhouri</w:t>
      </w:r>
      <w:proofErr w:type="spellEnd"/>
      <w:r w:rsidRPr="003306FD">
        <w:rPr>
          <w:rFonts w:ascii="Book Antiqua" w:hAnsi="Book Antiqua" w:cs="Calibri"/>
          <w:lang w:val="en-US"/>
        </w:rPr>
        <w:t xml:space="preserve"> N, Nobili V. Reduced lysosomal acid lipase activity - A potential role in the pathogenesis of </w:t>
      </w:r>
      <w:proofErr w:type="spellStart"/>
      <w:r w:rsidRPr="003306FD">
        <w:rPr>
          <w:rFonts w:ascii="Book Antiqua" w:hAnsi="Book Antiqua" w:cs="Calibri"/>
          <w:lang w:val="en-US"/>
        </w:rPr>
        <w:t>non alcoholic</w:t>
      </w:r>
      <w:proofErr w:type="spellEnd"/>
      <w:r w:rsidRPr="003306FD">
        <w:rPr>
          <w:rFonts w:ascii="Book Antiqua" w:hAnsi="Book Antiqua" w:cs="Calibri"/>
          <w:lang w:val="en-US"/>
        </w:rPr>
        <w:t xml:space="preserve"> fatty liver disease in pediatric patients. </w:t>
      </w:r>
      <w:r w:rsidRPr="003306FD">
        <w:rPr>
          <w:rFonts w:ascii="Book Antiqua" w:hAnsi="Book Antiqua" w:cs="Calibri"/>
          <w:i/>
          <w:iCs/>
          <w:lang w:val="en-US"/>
        </w:rPr>
        <w:t>Dig Liver Dis</w:t>
      </w:r>
      <w:r w:rsidRPr="003306FD">
        <w:rPr>
          <w:rFonts w:ascii="Book Antiqua" w:hAnsi="Book Antiqua" w:cs="Calibri"/>
          <w:lang w:val="en-US"/>
        </w:rPr>
        <w:t> 2016; </w:t>
      </w:r>
      <w:r w:rsidRPr="003306FD">
        <w:rPr>
          <w:rFonts w:ascii="Book Antiqua" w:hAnsi="Book Antiqua" w:cs="Calibri"/>
          <w:b/>
          <w:bCs/>
          <w:lang w:val="en-US"/>
        </w:rPr>
        <w:t>48</w:t>
      </w:r>
      <w:r w:rsidRPr="003306FD">
        <w:rPr>
          <w:rFonts w:ascii="Book Antiqua" w:hAnsi="Book Antiqua" w:cs="Calibri"/>
          <w:lang w:val="en-US"/>
        </w:rPr>
        <w:t>: 909-913 [PMID: 27198736 DOI: 10.1016/j.dld.2016.04.014]</w:t>
      </w:r>
    </w:p>
    <w:p w14:paraId="577BF44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30 </w:t>
      </w:r>
      <w:proofErr w:type="spellStart"/>
      <w:r w:rsidRPr="003306FD">
        <w:rPr>
          <w:rFonts w:ascii="Book Antiqua" w:hAnsi="Book Antiqua" w:cs="Calibri"/>
          <w:b/>
          <w:bCs/>
          <w:lang w:val="en-US"/>
        </w:rPr>
        <w:t>Polimeni</w:t>
      </w:r>
      <w:proofErr w:type="spellEnd"/>
      <w:r w:rsidRPr="003306FD">
        <w:rPr>
          <w:rFonts w:ascii="Book Antiqua" w:hAnsi="Book Antiqua" w:cs="Calibri"/>
          <w:b/>
          <w:bCs/>
          <w:lang w:val="en-US"/>
        </w:rPr>
        <w:t xml:space="preserve"> L</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Novo M, </w:t>
      </w:r>
      <w:proofErr w:type="spellStart"/>
      <w:r w:rsidRPr="003306FD">
        <w:rPr>
          <w:rFonts w:ascii="Book Antiqua" w:hAnsi="Book Antiqua" w:cs="Calibri"/>
          <w:lang w:val="en-US"/>
        </w:rPr>
        <w:t>Vicinanza</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Troisi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Pannitteri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Ceci</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Scardella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Spleen dimensions are inversely associated with lysosomal acid lipase activity in patients with non-alcoholic fatty liver disease. </w:t>
      </w:r>
      <w:r w:rsidRPr="003306FD">
        <w:rPr>
          <w:rFonts w:ascii="Book Antiqua" w:hAnsi="Book Antiqua" w:cs="Calibri"/>
          <w:i/>
          <w:iCs/>
          <w:lang w:val="en-US"/>
        </w:rPr>
        <w:t xml:space="preserve">Intern </w:t>
      </w:r>
      <w:proofErr w:type="spellStart"/>
      <w:r w:rsidRPr="003306FD">
        <w:rPr>
          <w:rFonts w:ascii="Book Antiqua" w:hAnsi="Book Antiqua" w:cs="Calibri"/>
          <w:i/>
          <w:iCs/>
          <w:lang w:val="en-US"/>
        </w:rPr>
        <w:t>Emerg</w:t>
      </w:r>
      <w:proofErr w:type="spellEnd"/>
      <w:r w:rsidRPr="003306FD">
        <w:rPr>
          <w:rFonts w:ascii="Book Antiqua" w:hAnsi="Book Antiqua" w:cs="Calibri"/>
          <w:i/>
          <w:iCs/>
          <w:lang w:val="en-US"/>
        </w:rPr>
        <w:t xml:space="preserve"> Med</w:t>
      </w:r>
      <w:r w:rsidRPr="003306FD">
        <w:rPr>
          <w:rFonts w:ascii="Book Antiqua" w:hAnsi="Book Antiqua" w:cs="Calibri"/>
          <w:lang w:val="en-US"/>
        </w:rPr>
        <w:t> 2017; </w:t>
      </w:r>
      <w:r w:rsidRPr="003306FD">
        <w:rPr>
          <w:rFonts w:ascii="Book Antiqua" w:hAnsi="Book Antiqua" w:cs="Calibri"/>
          <w:b/>
          <w:bCs/>
          <w:lang w:val="en-US"/>
        </w:rPr>
        <w:t>12</w:t>
      </w:r>
      <w:r w:rsidRPr="003306FD">
        <w:rPr>
          <w:rFonts w:ascii="Book Antiqua" w:hAnsi="Book Antiqua" w:cs="Calibri"/>
          <w:lang w:val="en-US"/>
        </w:rPr>
        <w:t>: 1159-1165 [PMID: 28900817 DOI: 10.1007/s11739-017-1746-1]</w:t>
      </w:r>
    </w:p>
    <w:p w14:paraId="49569C42" w14:textId="56D6470D"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lastRenderedPageBreak/>
        <w:t>31 </w:t>
      </w:r>
      <w:r w:rsidRPr="003306FD">
        <w:rPr>
          <w:rFonts w:ascii="Book Antiqua" w:hAnsi="Book Antiqua" w:cs="Calibri"/>
          <w:b/>
          <w:bCs/>
          <w:lang w:val="en-US"/>
        </w:rPr>
        <w:t>Tovoli F</w:t>
      </w:r>
      <w:r w:rsidRPr="003306FD">
        <w:rPr>
          <w:rFonts w:ascii="Book Antiqua" w:hAnsi="Book Antiqua" w:cs="Calibri"/>
          <w:lang w:val="en-US"/>
        </w:rPr>
        <w:t xml:space="preserve">, Napoli L, </w:t>
      </w:r>
      <w:proofErr w:type="spellStart"/>
      <w:r w:rsidRPr="003306FD">
        <w:rPr>
          <w:rFonts w:ascii="Book Antiqua" w:hAnsi="Book Antiqua" w:cs="Calibri"/>
          <w:lang w:val="en-US"/>
        </w:rPr>
        <w:t>Negrini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D'Addato</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D'Amico J, </w:t>
      </w:r>
      <w:proofErr w:type="spellStart"/>
      <w:r w:rsidRPr="003306FD">
        <w:rPr>
          <w:rFonts w:ascii="Book Antiqua" w:hAnsi="Book Antiqua" w:cs="Calibri"/>
          <w:lang w:val="en-US"/>
        </w:rPr>
        <w:t>Piscaglia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Bolondi</w:t>
      </w:r>
      <w:proofErr w:type="spellEnd"/>
      <w:r w:rsidRPr="003306FD">
        <w:rPr>
          <w:rFonts w:ascii="Book Antiqua" w:hAnsi="Book Antiqua" w:cs="Calibri"/>
          <w:lang w:val="en-US"/>
        </w:rPr>
        <w:t xml:space="preserve"> L. A Relative Deficiency of Lysosomal Acid </w:t>
      </w:r>
      <w:proofErr w:type="spellStart"/>
      <w:r w:rsidRPr="003306FD">
        <w:rPr>
          <w:rFonts w:ascii="Book Antiqua" w:hAnsi="Book Antiqua" w:cs="Calibri"/>
          <w:lang w:val="en-US"/>
        </w:rPr>
        <w:t>Lypase</w:t>
      </w:r>
      <w:proofErr w:type="spellEnd"/>
      <w:r w:rsidRPr="003306FD">
        <w:rPr>
          <w:rFonts w:ascii="Book Antiqua" w:hAnsi="Book Antiqua" w:cs="Calibri"/>
          <w:lang w:val="en-US"/>
        </w:rPr>
        <w:t xml:space="preserve"> Activity Characterizes Non-Alcoholic Fatty Liver Disease. </w:t>
      </w:r>
      <w:r w:rsidRPr="003306FD">
        <w:rPr>
          <w:rFonts w:ascii="Book Antiqua" w:hAnsi="Book Antiqua" w:cs="Calibri"/>
          <w:i/>
          <w:iCs/>
          <w:lang w:val="en-US"/>
        </w:rPr>
        <w:t>Int J Mol Sci</w:t>
      </w:r>
      <w:r w:rsidRPr="003306FD">
        <w:rPr>
          <w:rFonts w:ascii="Book Antiqua" w:hAnsi="Book Antiqua" w:cs="Calibri"/>
          <w:lang w:val="en-US"/>
        </w:rPr>
        <w:t> 2017; </w:t>
      </w:r>
      <w:r w:rsidRPr="003306FD">
        <w:rPr>
          <w:rFonts w:ascii="Book Antiqua" w:hAnsi="Book Antiqua" w:cs="Calibri"/>
          <w:b/>
          <w:bCs/>
          <w:lang w:val="en-US"/>
        </w:rPr>
        <w:t>18</w:t>
      </w:r>
      <w:r w:rsidRPr="003306FD">
        <w:rPr>
          <w:rFonts w:ascii="Book Antiqua" w:hAnsi="Book Antiqua" w:cs="Calibri"/>
          <w:lang w:val="en-US"/>
        </w:rPr>
        <w:t xml:space="preserve"> [PMID: 28587063 DOI: 10.3390/ijms18061134]</w:t>
      </w:r>
    </w:p>
    <w:p w14:paraId="1AB57BBA" w14:textId="07294F5D"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32 </w:t>
      </w:r>
      <w:proofErr w:type="spellStart"/>
      <w:r w:rsidRPr="003306FD">
        <w:rPr>
          <w:rFonts w:ascii="Book Antiqua" w:hAnsi="Book Antiqua" w:cs="Calibri"/>
          <w:b/>
          <w:bCs/>
          <w:lang w:val="en-US"/>
        </w:rPr>
        <w:t>Gomaraschi</w:t>
      </w:r>
      <w:proofErr w:type="spellEnd"/>
      <w:r w:rsidRPr="003306FD">
        <w:rPr>
          <w:rFonts w:ascii="Book Antiqua" w:hAnsi="Book Antiqua" w:cs="Calibri"/>
          <w:b/>
          <w:bCs/>
          <w:lang w:val="en-US"/>
        </w:rPr>
        <w:t xml:space="preserve"> MFA</w:t>
      </w:r>
      <w:r w:rsidRPr="003306FD">
        <w:rPr>
          <w:rFonts w:ascii="Book Antiqua" w:hAnsi="Book Antiqua" w:cs="Calibri"/>
          <w:lang w:val="en-US"/>
        </w:rPr>
        <w:t>, </w:t>
      </w:r>
      <w:proofErr w:type="spellStart"/>
      <w:r w:rsidRPr="003306FD">
        <w:rPr>
          <w:rFonts w:ascii="Book Antiqua" w:hAnsi="Book Antiqua" w:cs="Calibri"/>
          <w:lang w:val="en-US"/>
        </w:rPr>
        <w:t>Pavanello</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Branchi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Calabresi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Fargion</w:t>
      </w:r>
      <w:proofErr w:type="spellEnd"/>
      <w:r w:rsidRPr="003306FD">
        <w:rPr>
          <w:rFonts w:ascii="Book Antiqua" w:hAnsi="Book Antiqua" w:cs="Calibri"/>
          <w:lang w:val="en-US"/>
        </w:rPr>
        <w:t xml:space="preserve"> S. Lysosomal acid lipase activity is reduced in NAFLD: Mechanisms and rescue by PPAR-alpha agonists. </w:t>
      </w:r>
      <w:r w:rsidRPr="003306FD">
        <w:rPr>
          <w:rFonts w:ascii="Book Antiqua" w:hAnsi="Book Antiqua" w:cs="Calibri"/>
          <w:i/>
          <w:iCs/>
          <w:lang w:val="en-US"/>
        </w:rPr>
        <w:t>Atherosclerosis</w:t>
      </w:r>
      <w:r w:rsidRPr="003306FD">
        <w:rPr>
          <w:rFonts w:ascii="Book Antiqua" w:hAnsi="Book Antiqua" w:cs="Calibri"/>
          <w:lang w:val="en-US"/>
        </w:rPr>
        <w:t xml:space="preserve"> 2018; :e24-e25</w:t>
      </w:r>
    </w:p>
    <w:p w14:paraId="3F5849B0"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33 </w:t>
      </w:r>
      <w:r w:rsidRPr="003306FD">
        <w:rPr>
          <w:rFonts w:ascii="Book Antiqua" w:hAnsi="Book Antiqua" w:cs="Calibri"/>
          <w:b/>
          <w:bCs/>
          <w:lang w:val="en-US"/>
        </w:rPr>
        <w:t>Angelico F</w:t>
      </w:r>
      <w:r w:rsidRPr="003306FD">
        <w:rPr>
          <w:rFonts w:ascii="Book Antiqua" w:hAnsi="Book Antiqua" w:cs="Calibri"/>
          <w:lang w:val="en-US"/>
        </w:rPr>
        <w:t xml:space="preserve">, </w:t>
      </w:r>
      <w:proofErr w:type="spellStart"/>
      <w:r w:rsidRPr="003306FD">
        <w:rPr>
          <w:rFonts w:ascii="Book Antiqua" w:hAnsi="Book Antiqua" w:cs="Calibri"/>
          <w:lang w:val="en-US"/>
        </w:rPr>
        <w:t>Corradini</w:t>
      </w:r>
      <w:proofErr w:type="spellEnd"/>
      <w:r w:rsidRPr="003306FD">
        <w:rPr>
          <w:rFonts w:ascii="Book Antiqua" w:hAnsi="Book Antiqua" w:cs="Calibri"/>
          <w:lang w:val="en-US"/>
        </w:rPr>
        <w:t xml:space="preserve"> SG,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Fargion</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Fracanzani</w:t>
      </w:r>
      <w:proofErr w:type="spellEnd"/>
      <w:r w:rsidRPr="003306FD">
        <w:rPr>
          <w:rFonts w:ascii="Book Antiqua" w:hAnsi="Book Antiqua" w:cs="Calibri"/>
          <w:lang w:val="en-US"/>
        </w:rPr>
        <w:t xml:space="preserve"> AL, Angelico M, </w:t>
      </w:r>
      <w:proofErr w:type="spellStart"/>
      <w:r w:rsidRPr="003306FD">
        <w:rPr>
          <w:rFonts w:ascii="Book Antiqua" w:hAnsi="Book Antiqua" w:cs="Calibri"/>
          <w:lang w:val="en-US"/>
        </w:rPr>
        <w:t>Bolondi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Pujatti</w:t>
      </w:r>
      <w:proofErr w:type="spellEnd"/>
      <w:r w:rsidRPr="003306FD">
        <w:rPr>
          <w:rFonts w:ascii="Book Antiqua" w:hAnsi="Book Antiqua" w:cs="Calibri"/>
          <w:lang w:val="en-US"/>
        </w:rPr>
        <w:t xml:space="preserve"> PL, </w:t>
      </w:r>
      <w:proofErr w:type="spellStart"/>
      <w:r w:rsidRPr="003306FD">
        <w:rPr>
          <w:rFonts w:ascii="Book Antiqua" w:hAnsi="Book Antiqua" w:cs="Calibri"/>
          <w:lang w:val="en-US"/>
        </w:rPr>
        <w:t>Labbadia</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Corazza</w:t>
      </w:r>
      <w:proofErr w:type="spellEnd"/>
      <w:r w:rsidRPr="003306FD">
        <w:rPr>
          <w:rFonts w:ascii="Book Antiqua" w:hAnsi="Book Antiqua" w:cs="Calibri"/>
          <w:lang w:val="en-US"/>
        </w:rPr>
        <w:t xml:space="preserve"> GR, Averna M, </w:t>
      </w:r>
      <w:proofErr w:type="spellStart"/>
      <w:r w:rsidRPr="003306FD">
        <w:rPr>
          <w:rFonts w:ascii="Book Antiqua" w:hAnsi="Book Antiqua" w:cs="Calibri"/>
          <w:lang w:val="en-US"/>
        </w:rPr>
        <w:t>Perticone</w:t>
      </w:r>
      <w:proofErr w:type="spellEnd"/>
      <w:r w:rsidRPr="003306FD">
        <w:rPr>
          <w:rFonts w:ascii="Book Antiqua" w:hAnsi="Book Antiqua" w:cs="Calibri"/>
          <w:lang w:val="en-US"/>
        </w:rPr>
        <w:t xml:space="preserve"> F, Croce G, Persico M, Bucci T, Baratta F, Polimeni L, Del Ben M,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LAL-Cirrhosis Collaborative Research Group. Severe reduction of blood lysosomal acid lipase activity in cryptogenic cirrhosis: A nationwide </w:t>
      </w:r>
      <w:proofErr w:type="spellStart"/>
      <w:r w:rsidRPr="003306FD">
        <w:rPr>
          <w:rFonts w:ascii="Book Antiqua" w:hAnsi="Book Antiqua" w:cs="Calibri"/>
          <w:lang w:val="en-US"/>
        </w:rPr>
        <w:t>multicentre</w:t>
      </w:r>
      <w:proofErr w:type="spellEnd"/>
      <w:r w:rsidRPr="003306FD">
        <w:rPr>
          <w:rFonts w:ascii="Book Antiqua" w:hAnsi="Book Antiqua" w:cs="Calibri"/>
          <w:lang w:val="en-US"/>
        </w:rPr>
        <w:t xml:space="preserve"> cohort study. </w:t>
      </w:r>
      <w:r w:rsidRPr="003306FD">
        <w:rPr>
          <w:rFonts w:ascii="Book Antiqua" w:hAnsi="Book Antiqua" w:cs="Calibri"/>
          <w:i/>
          <w:iCs/>
          <w:lang w:val="en-US"/>
        </w:rPr>
        <w:t>Atherosclerosis</w:t>
      </w:r>
      <w:r w:rsidRPr="003306FD">
        <w:rPr>
          <w:rFonts w:ascii="Book Antiqua" w:hAnsi="Book Antiqua" w:cs="Calibri"/>
          <w:lang w:val="en-US"/>
        </w:rPr>
        <w:t> 2017; </w:t>
      </w:r>
      <w:r w:rsidRPr="003306FD">
        <w:rPr>
          <w:rFonts w:ascii="Book Antiqua" w:hAnsi="Book Antiqua" w:cs="Calibri"/>
          <w:b/>
          <w:bCs/>
          <w:lang w:val="en-US"/>
        </w:rPr>
        <w:t>262</w:t>
      </w:r>
      <w:r w:rsidRPr="003306FD">
        <w:rPr>
          <w:rFonts w:ascii="Book Antiqua" w:hAnsi="Book Antiqua" w:cs="Calibri"/>
          <w:lang w:val="en-US"/>
        </w:rPr>
        <w:t>: 179-184 [PMID: 28396038 DOI: 10.1016/j.atherosclerosis.2017.03.038]</w:t>
      </w:r>
    </w:p>
    <w:p w14:paraId="390FCAD7"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34 </w:t>
      </w:r>
      <w:r w:rsidRPr="003306FD">
        <w:rPr>
          <w:rFonts w:ascii="Book Antiqua" w:hAnsi="Book Antiqua" w:cs="Calibri"/>
          <w:b/>
          <w:bCs/>
          <w:lang w:val="en-US"/>
        </w:rPr>
        <w:t>Vespasiani-Gentilucci U</w:t>
      </w:r>
      <w:r w:rsidRPr="003306FD">
        <w:rPr>
          <w:rFonts w:ascii="Book Antiqua" w:hAnsi="Book Antiqua" w:cs="Calibri"/>
          <w:lang w:val="en-US"/>
        </w:rPr>
        <w:t xml:space="preserve">, Gallo P, Piemonte F, Riva E, </w:t>
      </w:r>
      <w:proofErr w:type="spellStart"/>
      <w:r w:rsidRPr="003306FD">
        <w:rPr>
          <w:rFonts w:ascii="Book Antiqua" w:hAnsi="Book Antiqua" w:cs="Calibri"/>
          <w:lang w:val="en-US"/>
        </w:rPr>
        <w:t>Porcari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Vorini</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Piccioni</w:t>
      </w:r>
      <w:proofErr w:type="spellEnd"/>
      <w:r w:rsidRPr="003306FD">
        <w:rPr>
          <w:rFonts w:ascii="Book Antiqua" w:hAnsi="Book Antiqua" w:cs="Calibri"/>
          <w:lang w:val="en-US"/>
        </w:rPr>
        <w:t xml:space="preserve"> L, Galati G, De </w:t>
      </w:r>
      <w:proofErr w:type="spellStart"/>
      <w:r w:rsidRPr="003306FD">
        <w:rPr>
          <w:rFonts w:ascii="Book Antiqua" w:hAnsi="Book Antiqua" w:cs="Calibri"/>
          <w:lang w:val="en-US"/>
        </w:rPr>
        <w:t>Vincentis</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Carotti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Morini</w:t>
      </w:r>
      <w:proofErr w:type="spellEnd"/>
      <w:r w:rsidRPr="003306FD">
        <w:rPr>
          <w:rFonts w:ascii="Book Antiqua" w:hAnsi="Book Antiqua" w:cs="Calibri"/>
          <w:lang w:val="en-US"/>
        </w:rPr>
        <w:t xml:space="preserve"> S, D'Amico J, </w:t>
      </w:r>
      <w:proofErr w:type="spellStart"/>
      <w:r w:rsidRPr="003306FD">
        <w:rPr>
          <w:rFonts w:ascii="Book Antiqua" w:hAnsi="Book Antiqua" w:cs="Calibri"/>
          <w:lang w:val="en-US"/>
        </w:rPr>
        <w:t>Angeletti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Pedone</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Picardi</w:t>
      </w:r>
      <w:proofErr w:type="spellEnd"/>
      <w:r w:rsidRPr="003306FD">
        <w:rPr>
          <w:rFonts w:ascii="Book Antiqua" w:hAnsi="Book Antiqua" w:cs="Calibri"/>
          <w:lang w:val="en-US"/>
        </w:rPr>
        <w:t xml:space="preserve"> A. Lysosomal Acid Lipase Activity Is Reduced Both in Cryptogenic Cirrhosis and in Cirrhosis of Known Etiology. </w:t>
      </w:r>
      <w:proofErr w:type="spellStart"/>
      <w:r w:rsidRPr="003306FD">
        <w:rPr>
          <w:rFonts w:ascii="Book Antiqua" w:hAnsi="Book Antiqua" w:cs="Calibri"/>
          <w:i/>
          <w:iCs/>
          <w:lang w:val="en-US"/>
        </w:rPr>
        <w:t>PLoS</w:t>
      </w:r>
      <w:proofErr w:type="spellEnd"/>
      <w:r w:rsidRPr="003306FD">
        <w:rPr>
          <w:rFonts w:ascii="Book Antiqua" w:hAnsi="Book Antiqua" w:cs="Calibri"/>
          <w:i/>
          <w:iCs/>
          <w:lang w:val="en-US"/>
        </w:rPr>
        <w:t xml:space="preserve"> One</w:t>
      </w:r>
      <w:r w:rsidRPr="003306FD">
        <w:rPr>
          <w:rFonts w:ascii="Book Antiqua" w:hAnsi="Book Antiqua" w:cs="Calibri"/>
          <w:lang w:val="en-US"/>
        </w:rPr>
        <w:t> 2016; </w:t>
      </w:r>
      <w:r w:rsidRPr="003306FD">
        <w:rPr>
          <w:rFonts w:ascii="Book Antiqua" w:hAnsi="Book Antiqua" w:cs="Calibri"/>
          <w:b/>
          <w:bCs/>
          <w:lang w:val="en-US"/>
        </w:rPr>
        <w:t>11</w:t>
      </w:r>
      <w:r w:rsidRPr="003306FD">
        <w:rPr>
          <w:rFonts w:ascii="Book Antiqua" w:hAnsi="Book Antiqua" w:cs="Calibri"/>
          <w:lang w:val="en-US"/>
        </w:rPr>
        <w:t>: e0156113 [PMID: 27219619 DOI: 10.1371/journal.pone.0156113]</w:t>
      </w:r>
    </w:p>
    <w:p w14:paraId="2DE5752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35 </w:t>
      </w:r>
      <w:proofErr w:type="spellStart"/>
      <w:r w:rsidRPr="003306FD">
        <w:rPr>
          <w:rFonts w:ascii="Book Antiqua" w:hAnsi="Book Antiqua" w:cs="Calibri"/>
          <w:b/>
          <w:bCs/>
          <w:lang w:val="en-US"/>
        </w:rPr>
        <w:t>Shteyer</w:t>
      </w:r>
      <w:proofErr w:type="spellEnd"/>
      <w:r w:rsidRPr="003306FD">
        <w:rPr>
          <w:rFonts w:ascii="Book Antiqua" w:hAnsi="Book Antiqua" w:cs="Calibri"/>
          <w:b/>
          <w:bCs/>
          <w:lang w:val="en-US"/>
        </w:rPr>
        <w:t xml:space="preserve"> E</w:t>
      </w:r>
      <w:r w:rsidRPr="003306FD">
        <w:rPr>
          <w:rFonts w:ascii="Book Antiqua" w:hAnsi="Book Antiqua" w:cs="Calibri"/>
          <w:lang w:val="en-US"/>
        </w:rPr>
        <w:t xml:space="preserve">, </w:t>
      </w:r>
      <w:proofErr w:type="spellStart"/>
      <w:r w:rsidRPr="003306FD">
        <w:rPr>
          <w:rFonts w:ascii="Book Antiqua" w:hAnsi="Book Antiqua" w:cs="Calibri"/>
          <w:lang w:val="en-US"/>
        </w:rPr>
        <w:t>Villenchik</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Mahamid</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Nator</w:t>
      </w:r>
      <w:proofErr w:type="spellEnd"/>
      <w:r w:rsidRPr="003306FD">
        <w:rPr>
          <w:rFonts w:ascii="Book Antiqua" w:hAnsi="Book Antiqua" w:cs="Calibri"/>
          <w:lang w:val="en-US"/>
        </w:rPr>
        <w:t xml:space="preserve"> N, Safadi R. Low Serum Lysosomal Acid Lipase Activity Correlates with Advanced Liver Disease. </w:t>
      </w:r>
      <w:r w:rsidRPr="003306FD">
        <w:rPr>
          <w:rFonts w:ascii="Book Antiqua" w:hAnsi="Book Antiqua" w:cs="Calibri"/>
          <w:i/>
          <w:iCs/>
          <w:lang w:val="en-US"/>
        </w:rPr>
        <w:t>Int J Mol Sci</w:t>
      </w:r>
      <w:r w:rsidRPr="003306FD">
        <w:rPr>
          <w:rFonts w:ascii="Book Antiqua" w:hAnsi="Book Antiqua" w:cs="Calibri"/>
          <w:lang w:val="en-US"/>
        </w:rPr>
        <w:t> 2016; </w:t>
      </w:r>
      <w:r w:rsidRPr="003306FD">
        <w:rPr>
          <w:rFonts w:ascii="Book Antiqua" w:hAnsi="Book Antiqua" w:cs="Calibri"/>
          <w:b/>
          <w:bCs/>
          <w:lang w:val="en-US"/>
        </w:rPr>
        <w:t>17</w:t>
      </w:r>
      <w:r w:rsidRPr="003306FD">
        <w:rPr>
          <w:rFonts w:ascii="Book Antiqua" w:hAnsi="Book Antiqua" w:cs="Calibri"/>
          <w:lang w:val="en-US"/>
        </w:rPr>
        <w:t>: 312 [PMID: 26927097 DOI: 10.3390/ijms17030312]</w:t>
      </w:r>
    </w:p>
    <w:p w14:paraId="56CBDA84" w14:textId="1F290A74"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36 </w:t>
      </w:r>
      <w:r w:rsidRPr="003306FD">
        <w:rPr>
          <w:rFonts w:ascii="Book Antiqua" w:hAnsi="Book Antiqua" w:cs="Calibri"/>
          <w:b/>
          <w:bCs/>
          <w:lang w:val="en-US"/>
        </w:rPr>
        <w:t>Paul M</w:t>
      </w:r>
      <w:r w:rsidRPr="003306FD">
        <w:rPr>
          <w:rFonts w:ascii="Book Antiqua" w:hAnsi="Book Antiqua" w:cs="Calibri"/>
          <w:lang w:val="en-US"/>
        </w:rPr>
        <w:t xml:space="preserve">, Coates JAC. Lysosomal acid lipase activity in human lymphocytes: population studies. </w:t>
      </w:r>
      <w:r w:rsidRPr="003306FD">
        <w:rPr>
          <w:rFonts w:ascii="Book Antiqua" w:hAnsi="Book Antiqua" w:cs="Calibri"/>
          <w:i/>
          <w:iCs/>
          <w:lang w:val="en-US"/>
        </w:rPr>
        <w:t xml:space="preserve">Pediatric Research </w:t>
      </w:r>
      <w:r w:rsidRPr="003306FD">
        <w:rPr>
          <w:rFonts w:ascii="Book Antiqua" w:hAnsi="Book Antiqua" w:cs="Calibri"/>
          <w:lang w:val="en-US"/>
        </w:rPr>
        <w:t>1977; : 454</w:t>
      </w:r>
    </w:p>
    <w:p w14:paraId="658ADE2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37 </w:t>
      </w:r>
      <w:r w:rsidRPr="003306FD">
        <w:rPr>
          <w:rFonts w:ascii="Book Antiqua" w:hAnsi="Book Antiqua" w:cs="Calibri"/>
          <w:b/>
          <w:bCs/>
          <w:lang w:val="en-US"/>
        </w:rPr>
        <w:t>Vespasiani-Gentilucci U</w:t>
      </w:r>
      <w:r w:rsidRPr="003306FD">
        <w:rPr>
          <w:rFonts w:ascii="Book Antiqua" w:hAnsi="Book Antiqua" w:cs="Calibri"/>
          <w:lang w:val="en-US"/>
        </w:rPr>
        <w:t xml:space="preserve">, D'Amico J, De </w:t>
      </w:r>
      <w:proofErr w:type="spellStart"/>
      <w:r w:rsidRPr="003306FD">
        <w:rPr>
          <w:rFonts w:ascii="Book Antiqua" w:hAnsi="Book Antiqua" w:cs="Calibri"/>
          <w:lang w:val="en-US"/>
        </w:rPr>
        <w:t>Vincentis</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Vorini</w:t>
      </w:r>
      <w:proofErr w:type="spellEnd"/>
      <w:r w:rsidRPr="003306FD">
        <w:rPr>
          <w:rFonts w:ascii="Book Antiqua" w:hAnsi="Book Antiqua" w:cs="Calibri"/>
          <w:lang w:val="en-US"/>
        </w:rPr>
        <w:t xml:space="preserve"> F, Gallo P, </w:t>
      </w:r>
      <w:proofErr w:type="spellStart"/>
      <w:r w:rsidRPr="003306FD">
        <w:rPr>
          <w:rFonts w:ascii="Book Antiqua" w:hAnsi="Book Antiqua" w:cs="Calibri"/>
          <w:lang w:val="en-US"/>
        </w:rPr>
        <w:t>Carotti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Valentini</w:t>
      </w:r>
      <w:proofErr w:type="spellEnd"/>
      <w:r w:rsidRPr="003306FD">
        <w:rPr>
          <w:rFonts w:ascii="Book Antiqua" w:hAnsi="Book Antiqua" w:cs="Calibri"/>
          <w:lang w:val="en-US"/>
        </w:rPr>
        <w:t xml:space="preserve"> F, Galati G, </w:t>
      </w:r>
      <w:proofErr w:type="spellStart"/>
      <w:r w:rsidRPr="003306FD">
        <w:rPr>
          <w:rFonts w:ascii="Book Antiqua" w:hAnsi="Book Antiqua" w:cs="Calibri"/>
          <w:lang w:val="en-US"/>
        </w:rPr>
        <w:t>dell'Unto</w:t>
      </w:r>
      <w:proofErr w:type="spellEnd"/>
      <w:r w:rsidRPr="003306FD">
        <w:rPr>
          <w:rFonts w:ascii="Book Antiqua" w:hAnsi="Book Antiqua" w:cs="Calibri"/>
          <w:lang w:val="en-US"/>
        </w:rPr>
        <w:t xml:space="preserve"> C, Piemonte F, </w:t>
      </w:r>
      <w:proofErr w:type="spellStart"/>
      <w:r w:rsidRPr="003306FD">
        <w:rPr>
          <w:rFonts w:ascii="Book Antiqua" w:hAnsi="Book Antiqua" w:cs="Calibri"/>
          <w:lang w:val="en-US"/>
        </w:rPr>
        <w:t>Picardi</w:t>
      </w:r>
      <w:proofErr w:type="spellEnd"/>
      <w:r w:rsidRPr="003306FD">
        <w:rPr>
          <w:rFonts w:ascii="Book Antiqua" w:hAnsi="Book Antiqua" w:cs="Calibri"/>
          <w:lang w:val="en-US"/>
        </w:rPr>
        <w:t xml:space="preserve"> A. Platelet count may impact on lysosomal acid lipase activity determination in dried blood spot. </w:t>
      </w:r>
      <w:r w:rsidRPr="003306FD">
        <w:rPr>
          <w:rFonts w:ascii="Book Antiqua" w:hAnsi="Book Antiqua" w:cs="Calibri"/>
          <w:i/>
          <w:iCs/>
          <w:lang w:val="en-US"/>
        </w:rPr>
        <w:t xml:space="preserve">Clin </w:t>
      </w:r>
      <w:proofErr w:type="spellStart"/>
      <w:r w:rsidRPr="003306FD">
        <w:rPr>
          <w:rFonts w:ascii="Book Antiqua" w:hAnsi="Book Antiqua" w:cs="Calibri"/>
          <w:i/>
          <w:iCs/>
          <w:lang w:val="en-US"/>
        </w:rPr>
        <w:t>Biochem</w:t>
      </w:r>
      <w:proofErr w:type="spellEnd"/>
      <w:r w:rsidRPr="003306FD">
        <w:rPr>
          <w:rFonts w:ascii="Book Antiqua" w:hAnsi="Book Antiqua" w:cs="Calibri"/>
          <w:lang w:val="en-US"/>
        </w:rPr>
        <w:t> 2017; </w:t>
      </w:r>
      <w:r w:rsidRPr="003306FD">
        <w:rPr>
          <w:rFonts w:ascii="Book Antiqua" w:hAnsi="Book Antiqua" w:cs="Calibri"/>
          <w:b/>
          <w:bCs/>
          <w:lang w:val="en-US"/>
        </w:rPr>
        <w:t>50</w:t>
      </w:r>
      <w:r w:rsidRPr="003306FD">
        <w:rPr>
          <w:rFonts w:ascii="Book Antiqua" w:hAnsi="Book Antiqua" w:cs="Calibri"/>
          <w:lang w:val="en-US"/>
        </w:rPr>
        <w:t>: 726-728 [PMID: 28238812 DOI: 10.1016/j.clinbiochem.2017.02.013]</w:t>
      </w:r>
    </w:p>
    <w:p w14:paraId="1B78929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38 </w:t>
      </w:r>
      <w:r w:rsidRPr="003306FD">
        <w:rPr>
          <w:rFonts w:ascii="Book Antiqua" w:hAnsi="Book Antiqua" w:cs="Calibri"/>
          <w:b/>
          <w:bCs/>
          <w:lang w:val="en-US"/>
        </w:rPr>
        <w:t>Block RC</w:t>
      </w:r>
      <w:r w:rsidRPr="003306FD">
        <w:rPr>
          <w:rFonts w:ascii="Book Antiqua" w:hAnsi="Book Antiqua" w:cs="Calibri"/>
          <w:lang w:val="en-US"/>
        </w:rPr>
        <w:t xml:space="preserve">, </w:t>
      </w:r>
      <w:proofErr w:type="spellStart"/>
      <w:r w:rsidRPr="003306FD">
        <w:rPr>
          <w:rFonts w:ascii="Book Antiqua" w:hAnsi="Book Antiqua" w:cs="Calibri"/>
          <w:lang w:val="en-US"/>
        </w:rPr>
        <w:t>Razani</w:t>
      </w:r>
      <w:proofErr w:type="spellEnd"/>
      <w:r w:rsidRPr="003306FD">
        <w:rPr>
          <w:rFonts w:ascii="Book Antiqua" w:hAnsi="Book Antiqua" w:cs="Calibri"/>
          <w:lang w:val="en-US"/>
        </w:rPr>
        <w:t xml:space="preserve"> B. Linking lysosomal acid lipase insufficiency to the development of cryptogenic cirrhosis. </w:t>
      </w:r>
      <w:r w:rsidRPr="003306FD">
        <w:rPr>
          <w:rFonts w:ascii="Book Antiqua" w:hAnsi="Book Antiqua" w:cs="Calibri"/>
          <w:i/>
          <w:iCs/>
          <w:lang w:val="en-US"/>
        </w:rPr>
        <w:t>Atherosclerosis</w:t>
      </w:r>
      <w:r w:rsidRPr="003306FD">
        <w:rPr>
          <w:rFonts w:ascii="Book Antiqua" w:hAnsi="Book Antiqua" w:cs="Calibri"/>
          <w:lang w:val="en-US"/>
        </w:rPr>
        <w:t> 2017; </w:t>
      </w:r>
      <w:r w:rsidRPr="003306FD">
        <w:rPr>
          <w:rFonts w:ascii="Book Antiqua" w:hAnsi="Book Antiqua" w:cs="Calibri"/>
          <w:b/>
          <w:bCs/>
          <w:lang w:val="en-US"/>
        </w:rPr>
        <w:t>262</w:t>
      </w:r>
      <w:r w:rsidRPr="003306FD">
        <w:rPr>
          <w:rFonts w:ascii="Book Antiqua" w:hAnsi="Book Antiqua" w:cs="Calibri"/>
          <w:lang w:val="en-US"/>
        </w:rPr>
        <w:t>: 140-142 [PMID: 28502381 DOI: 10.1016/j.atherosclerosis.2017.04.018]</w:t>
      </w:r>
    </w:p>
    <w:p w14:paraId="7FB820E7" w14:textId="0E0E3830" w:rsidR="00F26879" w:rsidRPr="003306FD" w:rsidRDefault="00F26879" w:rsidP="003306FD">
      <w:pPr>
        <w:adjustRightInd w:val="0"/>
        <w:snapToGrid w:val="0"/>
        <w:spacing w:line="360" w:lineRule="auto"/>
        <w:jc w:val="both"/>
        <w:rPr>
          <w:rFonts w:ascii="Book Antiqua" w:hAnsi="Book Antiqua"/>
          <w:lang w:val="en-US"/>
        </w:rPr>
      </w:pPr>
    </w:p>
    <w:p w14:paraId="0FE99C29" w14:textId="41FBAC9D" w:rsidR="009A11B6" w:rsidRPr="003306FD" w:rsidDel="00594E70" w:rsidRDefault="009A11B6" w:rsidP="003306FD">
      <w:pPr>
        <w:snapToGrid w:val="0"/>
        <w:spacing w:line="360" w:lineRule="auto"/>
        <w:jc w:val="right"/>
        <w:rPr>
          <w:del w:id="229" w:author="FP" w:date="2019-07-09T19:55:00Z"/>
          <w:rFonts w:ascii="Book Antiqua" w:eastAsia="SimSun" w:hAnsi="Book Antiqua"/>
          <w:b/>
          <w:bCs/>
          <w:lang w:val="en-US" w:eastAsia="zh-CN"/>
        </w:rPr>
      </w:pPr>
      <w:bookmarkStart w:id="230" w:name="OLE_LINK148"/>
      <w:bookmarkStart w:id="231" w:name="OLE_LINK320"/>
      <w:bookmarkStart w:id="232" w:name="OLE_LINK387"/>
      <w:bookmarkStart w:id="233" w:name="OLE_LINK254"/>
      <w:bookmarkStart w:id="234" w:name="OLE_LINK149"/>
      <w:bookmarkStart w:id="235" w:name="OLE_LINK225"/>
      <w:bookmarkStart w:id="236" w:name="OLE_LINK207"/>
      <w:bookmarkStart w:id="237" w:name="OLE_LINK226"/>
      <w:bookmarkStart w:id="238" w:name="OLE_LINK212"/>
      <w:bookmarkStart w:id="239" w:name="OLE_LINK250"/>
      <w:bookmarkStart w:id="240" w:name="OLE_LINK281"/>
      <w:bookmarkStart w:id="241" w:name="OLE_LINK282"/>
      <w:bookmarkStart w:id="242" w:name="OLE_LINK313"/>
      <w:bookmarkStart w:id="243" w:name="OLE_LINK304"/>
      <w:bookmarkStart w:id="244" w:name="OLE_LINK321"/>
      <w:bookmarkStart w:id="245" w:name="OLE_LINK385"/>
      <w:bookmarkStart w:id="246" w:name="OLE_LINK400"/>
      <w:bookmarkStart w:id="247" w:name="OLE_LINK346"/>
      <w:bookmarkStart w:id="248" w:name="OLE_LINK371"/>
      <w:bookmarkStart w:id="249" w:name="OLE_LINK334"/>
      <w:bookmarkStart w:id="250" w:name="OLE_LINK1830"/>
      <w:bookmarkStart w:id="251" w:name="OLE_LINK457"/>
      <w:bookmarkStart w:id="252" w:name="OLE_LINK288"/>
      <w:bookmarkStart w:id="253" w:name="OLE_LINK384"/>
      <w:bookmarkStart w:id="254" w:name="OLE_LINK379"/>
      <w:bookmarkStart w:id="255" w:name="OLE_LINK303"/>
      <w:bookmarkStart w:id="256" w:name="OLE_LINK450"/>
      <w:bookmarkStart w:id="257" w:name="OLE_LINK489"/>
      <w:bookmarkStart w:id="258" w:name="OLE_LINK535"/>
      <w:bookmarkStart w:id="259" w:name="OLE_LINK648"/>
      <w:bookmarkStart w:id="260" w:name="OLE_LINK686"/>
      <w:bookmarkStart w:id="261" w:name="OLE_LINK471"/>
      <w:bookmarkStart w:id="262" w:name="OLE_LINK462"/>
      <w:bookmarkStart w:id="263" w:name="OLE_LINK519"/>
      <w:bookmarkStart w:id="264" w:name="OLE_LINK575"/>
      <w:bookmarkStart w:id="265" w:name="OLE_LINK491"/>
      <w:bookmarkStart w:id="266" w:name="OLE_LINK532"/>
      <w:bookmarkStart w:id="267" w:name="OLE_LINK572"/>
      <w:bookmarkStart w:id="268" w:name="OLE_LINK574"/>
      <w:bookmarkStart w:id="269" w:name="OLE_LINK480"/>
      <w:bookmarkStart w:id="270" w:name="OLE_LINK567"/>
      <w:bookmarkStart w:id="271" w:name="OLE_LINK2700"/>
      <w:bookmarkStart w:id="272" w:name="OLE_LINK581"/>
      <w:bookmarkStart w:id="273" w:name="OLE_LINK639"/>
      <w:bookmarkStart w:id="274" w:name="OLE_LINK688"/>
      <w:bookmarkStart w:id="275" w:name="OLE_LINK722"/>
      <w:bookmarkStart w:id="276" w:name="OLE_LINK542"/>
      <w:bookmarkStart w:id="277" w:name="OLE_LINK589"/>
      <w:bookmarkStart w:id="278" w:name="OLE_LINK582"/>
      <w:bookmarkStart w:id="279" w:name="OLE_LINK640"/>
      <w:bookmarkStart w:id="280" w:name="OLE_LINK714"/>
      <w:bookmarkStart w:id="281" w:name="OLE_LINK593"/>
      <w:bookmarkStart w:id="282" w:name="OLE_LINK716"/>
      <w:bookmarkStart w:id="283" w:name="OLE_LINK770"/>
      <w:bookmarkStart w:id="284" w:name="OLE_LINK801"/>
      <w:bookmarkStart w:id="285" w:name="OLE_LINK660"/>
      <w:bookmarkStart w:id="286" w:name="OLE_LINK781"/>
      <w:bookmarkStart w:id="287" w:name="OLE_LINK833"/>
      <w:bookmarkStart w:id="288" w:name="OLE_LINK642"/>
      <w:bookmarkStart w:id="289" w:name="OLE_LINK700"/>
      <w:bookmarkStart w:id="290" w:name="OLE_LINK792"/>
      <w:bookmarkStart w:id="291" w:name="OLE_LINK2882"/>
      <w:bookmarkStart w:id="292" w:name="OLE_LINK836"/>
      <w:bookmarkStart w:id="293" w:name="OLE_LINK889"/>
      <w:bookmarkStart w:id="294" w:name="OLE_LINK782"/>
      <w:bookmarkStart w:id="295" w:name="OLE_LINK826"/>
      <w:bookmarkStart w:id="296" w:name="OLE_LINK865"/>
      <w:bookmarkStart w:id="297" w:name="OLE_LINK856"/>
      <w:bookmarkStart w:id="298" w:name="OLE_LINK908"/>
      <w:bookmarkStart w:id="299" w:name="OLE_LINK980"/>
      <w:bookmarkStart w:id="300" w:name="OLE_LINK1018"/>
      <w:bookmarkStart w:id="301" w:name="OLE_LINK1049"/>
      <w:bookmarkStart w:id="302" w:name="OLE_LINK1076"/>
      <w:bookmarkStart w:id="303" w:name="OLE_LINK1106"/>
      <w:bookmarkStart w:id="304" w:name="OLE_LINK891"/>
      <w:bookmarkStart w:id="305" w:name="OLE_LINK943"/>
      <w:bookmarkStart w:id="306" w:name="OLE_LINK981"/>
      <w:bookmarkStart w:id="307" w:name="OLE_LINK1030"/>
      <w:bookmarkStart w:id="308" w:name="OLE_LINK847"/>
      <w:bookmarkStart w:id="309" w:name="OLE_LINK909"/>
      <w:bookmarkStart w:id="310" w:name="OLE_LINK906"/>
      <w:bookmarkStart w:id="311" w:name="OLE_LINK992"/>
      <w:bookmarkStart w:id="312" w:name="OLE_LINK993"/>
      <w:bookmarkStart w:id="313" w:name="OLE_LINK1052"/>
      <w:bookmarkStart w:id="314" w:name="OLE_LINK946"/>
      <w:bookmarkStart w:id="315" w:name="OLE_LINK911"/>
      <w:bookmarkStart w:id="316" w:name="OLE_LINK930"/>
      <w:bookmarkStart w:id="317" w:name="OLE_LINK1059"/>
      <w:bookmarkStart w:id="318" w:name="OLE_LINK1174"/>
      <w:bookmarkStart w:id="319" w:name="OLE_LINK1137"/>
      <w:bookmarkStart w:id="320" w:name="OLE_LINK1167"/>
      <w:bookmarkStart w:id="321" w:name="OLE_LINK1200"/>
      <w:bookmarkStart w:id="322" w:name="OLE_LINK1241"/>
      <w:bookmarkStart w:id="323" w:name="OLE_LINK1288"/>
      <w:bookmarkStart w:id="324" w:name="OLE_LINK1056"/>
      <w:bookmarkStart w:id="325" w:name="OLE_LINK1158"/>
      <w:bookmarkStart w:id="326" w:name="OLE_LINK1175"/>
      <w:bookmarkStart w:id="327" w:name="OLE_LINK1074"/>
      <w:bookmarkStart w:id="328" w:name="OLE_LINK1169"/>
      <w:bookmarkStart w:id="329" w:name="OLE_LINK386"/>
      <w:bookmarkStart w:id="330" w:name="OLE_LINK33"/>
      <w:bookmarkStart w:id="331" w:name="OLE_LINK34"/>
      <w:bookmarkStart w:id="332" w:name="OLE_LINK599"/>
      <w:r w:rsidRPr="003306FD">
        <w:rPr>
          <w:rFonts w:ascii="Book Antiqua" w:eastAsia="SimSun" w:hAnsi="Book Antiqua"/>
          <w:b/>
          <w:bCs/>
          <w:lang w:val="en-US" w:eastAsia="zh-CN"/>
        </w:rPr>
        <w:lastRenderedPageBreak/>
        <w:t>P-Reviewer:</w:t>
      </w:r>
      <w:r w:rsidRPr="003306FD">
        <w:rPr>
          <w:rFonts w:ascii="Book Antiqua" w:eastAsia="SimSun" w:hAnsi="Book Antiqua" w:hint="eastAsia"/>
          <w:b/>
          <w:bCs/>
          <w:lang w:val="en-US" w:eastAsia="zh-CN"/>
        </w:rPr>
        <w:t xml:space="preserve"> </w:t>
      </w:r>
      <w:r w:rsidRPr="003306FD">
        <w:rPr>
          <w:rFonts w:ascii="Book Antiqua" w:eastAsia="SimSun" w:hAnsi="Book Antiqua"/>
          <w:bCs/>
          <w:lang w:val="en-US" w:eastAsia="zh-CN"/>
        </w:rPr>
        <w:t>El-</w:t>
      </w:r>
      <w:proofErr w:type="spellStart"/>
      <w:r w:rsidRPr="003306FD">
        <w:rPr>
          <w:rFonts w:ascii="Book Antiqua" w:eastAsia="SimSun" w:hAnsi="Book Antiqua"/>
          <w:bCs/>
          <w:lang w:val="en-US" w:eastAsia="zh-CN"/>
        </w:rPr>
        <w:t>Karaksy</w:t>
      </w:r>
      <w:proofErr w:type="spellEnd"/>
      <w:r w:rsidRPr="003306FD">
        <w:rPr>
          <w:rFonts w:ascii="Book Antiqua" w:eastAsia="SimSun" w:hAnsi="Book Antiqua"/>
          <w:bCs/>
          <w:lang w:val="en-US" w:eastAsia="zh-CN"/>
        </w:rPr>
        <w:t xml:space="preserve"> H, Jamali R</w:t>
      </w:r>
      <w:ins w:id="333" w:author="FP" w:date="2019-07-09T19:55:00Z">
        <w:r w:rsidR="00594E70">
          <w:rPr>
            <w:rFonts w:ascii="Book Antiqua" w:eastAsia="SimSun" w:hAnsi="Book Antiqua"/>
            <w:b/>
            <w:bCs/>
            <w:lang w:val="en-US" w:eastAsia="zh-CN"/>
          </w:rPr>
          <w:t xml:space="preserve"> </w:t>
        </w:r>
      </w:ins>
    </w:p>
    <w:p w14:paraId="4FAE1E5D" w14:textId="77777777" w:rsidR="00594E70" w:rsidRDefault="009A11B6" w:rsidP="00594E70">
      <w:pPr>
        <w:snapToGrid w:val="0"/>
        <w:spacing w:line="360" w:lineRule="auto"/>
        <w:jc w:val="right"/>
        <w:rPr>
          <w:ins w:id="334" w:author="FP" w:date="2019-07-09T19:55:00Z"/>
          <w:rFonts w:ascii="Book Antiqua" w:eastAsia="SimSun" w:hAnsi="Book Antiqua"/>
          <w:lang w:val="en-US" w:eastAsia="zh-CN"/>
        </w:rPr>
      </w:pPr>
      <w:r w:rsidRPr="003306FD">
        <w:rPr>
          <w:rFonts w:ascii="Book Antiqua" w:eastAsia="SimSun" w:hAnsi="Book Antiqua"/>
          <w:b/>
          <w:bCs/>
          <w:lang w:val="en-US" w:eastAsia="zh-CN"/>
        </w:rPr>
        <w:t>S-Editor:</w:t>
      </w:r>
      <w:r w:rsidRPr="003306FD">
        <w:rPr>
          <w:rFonts w:ascii="Book Antiqua" w:eastAsia="SimSun" w:hAnsi="Book Antiqua" w:hint="eastAsia"/>
          <w:lang w:val="en-US" w:eastAsia="zh-CN"/>
        </w:rPr>
        <w:t xml:space="preserve"> </w:t>
      </w:r>
      <w:r w:rsidRPr="003306FD">
        <w:rPr>
          <w:rFonts w:ascii="Book Antiqua" w:eastAsia="SimSun" w:hAnsi="Book Antiqua"/>
          <w:lang w:val="en-US" w:eastAsia="zh-CN"/>
        </w:rPr>
        <w:t>Ma</w:t>
      </w:r>
      <w:r w:rsidRPr="003306FD">
        <w:rPr>
          <w:rFonts w:ascii="Book Antiqua" w:eastAsia="SimSun" w:hAnsi="Book Antiqua" w:hint="eastAsia"/>
          <w:lang w:val="en-US" w:eastAsia="zh-CN"/>
        </w:rPr>
        <w:t xml:space="preserve"> </w:t>
      </w:r>
      <w:r w:rsidRPr="003306FD">
        <w:rPr>
          <w:rFonts w:ascii="Book Antiqua" w:eastAsia="SimSun" w:hAnsi="Book Antiqua"/>
          <w:lang w:val="en-US" w:eastAsia="zh-CN"/>
        </w:rPr>
        <w:t>RY</w:t>
      </w:r>
      <w:r w:rsidRPr="003306FD">
        <w:rPr>
          <w:rFonts w:ascii="Book Antiqua" w:eastAsia="SimSun" w:hAnsi="Book Antiqua" w:hint="eastAsia"/>
          <w:lang w:val="en-US" w:eastAsia="zh-CN"/>
        </w:rPr>
        <w:t xml:space="preserve"> </w:t>
      </w:r>
    </w:p>
    <w:p w14:paraId="10187C0E" w14:textId="6F19E68A" w:rsidR="009A11B6" w:rsidRPr="003306FD" w:rsidRDefault="009A11B6" w:rsidP="00594E70">
      <w:pPr>
        <w:snapToGrid w:val="0"/>
        <w:spacing w:line="360" w:lineRule="auto"/>
        <w:jc w:val="right"/>
        <w:rPr>
          <w:rFonts w:ascii="Book Antiqua" w:eastAsia="SimSun" w:hAnsi="Book Antiqua"/>
          <w:lang w:val="en-US" w:eastAsia="zh-CN"/>
        </w:rPr>
      </w:pPr>
      <w:r w:rsidRPr="003306FD">
        <w:rPr>
          <w:rFonts w:ascii="Book Antiqua" w:eastAsia="SimSun" w:hAnsi="Book Antiqua"/>
          <w:b/>
          <w:bCs/>
          <w:lang w:val="en-US" w:eastAsia="zh-CN"/>
        </w:rPr>
        <w:t>L-Editor:</w:t>
      </w:r>
      <w:r w:rsidRPr="003306FD">
        <w:rPr>
          <w:rFonts w:ascii="Book Antiqua" w:eastAsia="SimSun" w:hAnsi="Book Antiqua"/>
          <w:lang w:val="en-US" w:eastAsia="zh-CN"/>
        </w:rPr>
        <w:t xml:space="preserve"> </w:t>
      </w:r>
      <w:r w:rsidR="004E2AF4" w:rsidRPr="003306FD">
        <w:rPr>
          <w:rFonts w:ascii="Book Antiqua" w:eastAsia="SimSun" w:hAnsi="Book Antiqua"/>
          <w:lang w:val="en-US" w:eastAsia="zh-CN"/>
        </w:rPr>
        <w:t xml:space="preserve">Filipodia </w:t>
      </w:r>
      <w:r w:rsidRPr="003306FD">
        <w:rPr>
          <w:rFonts w:ascii="Book Antiqua" w:eastAsia="SimSun" w:hAnsi="Book Antiqua"/>
          <w:b/>
          <w:bCs/>
          <w:lang w:val="en-US" w:eastAsia="zh-CN"/>
        </w:rPr>
        <w:t>E-Editor:</w:t>
      </w:r>
    </w:p>
    <w:p w14:paraId="165BF08B" w14:textId="77777777" w:rsidR="009A11B6" w:rsidRPr="003306FD" w:rsidRDefault="009A11B6" w:rsidP="003306FD">
      <w:pPr>
        <w:shd w:val="clear" w:color="auto" w:fill="FFFFFF"/>
        <w:snapToGrid w:val="0"/>
        <w:spacing w:line="360" w:lineRule="auto"/>
        <w:jc w:val="both"/>
        <w:rPr>
          <w:rFonts w:ascii="Book Antiqua" w:eastAsia="SimSun" w:hAnsi="Book Antiqua" w:cs="Helvetica"/>
          <w:b/>
          <w:lang w:val="en-US" w:eastAsia="zh-CN"/>
        </w:rPr>
      </w:pPr>
      <w:bookmarkStart w:id="335" w:name="OLE_LINK880"/>
      <w:bookmarkStart w:id="336" w:name="OLE_LINK88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306FD">
        <w:rPr>
          <w:rFonts w:ascii="Book Antiqua" w:eastAsia="SimSun" w:hAnsi="Book Antiqua" w:cs="Helvetica"/>
          <w:b/>
          <w:lang w:val="en-US" w:eastAsia="zh-CN"/>
        </w:rPr>
        <w:t xml:space="preserve">Specialty type: </w:t>
      </w:r>
      <w:r w:rsidRPr="003306FD">
        <w:rPr>
          <w:rFonts w:ascii="Book Antiqua" w:eastAsia="SimSun" w:hAnsi="Book Antiqua" w:cs="Helvetica"/>
          <w:lang w:val="en-US" w:eastAsia="zh-CN"/>
        </w:rPr>
        <w:t>Gastroenterology and</w:t>
      </w:r>
      <w:r w:rsidRPr="003306FD">
        <w:rPr>
          <w:rFonts w:ascii="Book Antiqua" w:eastAsia="SimSun" w:hAnsi="Book Antiqua" w:cs="Helvetica" w:hint="eastAsia"/>
          <w:lang w:val="en-US" w:eastAsia="zh-CN"/>
        </w:rPr>
        <w:t xml:space="preserve"> </w:t>
      </w:r>
      <w:r w:rsidRPr="003306FD">
        <w:rPr>
          <w:rFonts w:ascii="Book Antiqua" w:eastAsia="SimSun" w:hAnsi="Book Antiqua" w:cs="Helvetica"/>
          <w:lang w:val="en-US" w:eastAsia="zh-CN"/>
        </w:rPr>
        <w:t>hepatology</w:t>
      </w:r>
    </w:p>
    <w:p w14:paraId="6027B499" w14:textId="04093DB3" w:rsidR="009A11B6" w:rsidRPr="003306FD" w:rsidRDefault="009A11B6" w:rsidP="003306FD">
      <w:pPr>
        <w:shd w:val="clear" w:color="auto" w:fill="FFFFFF"/>
        <w:snapToGrid w:val="0"/>
        <w:spacing w:line="360" w:lineRule="auto"/>
        <w:jc w:val="both"/>
        <w:rPr>
          <w:rFonts w:ascii="Book Antiqua" w:eastAsia="SimSun" w:hAnsi="Book Antiqua" w:cs="Helvetica"/>
          <w:b/>
          <w:lang w:val="en-US" w:eastAsia="zh-CN"/>
        </w:rPr>
      </w:pPr>
      <w:r w:rsidRPr="003306FD">
        <w:rPr>
          <w:rFonts w:ascii="Book Antiqua" w:eastAsia="SimSun" w:hAnsi="Book Antiqua" w:cs="Helvetica"/>
          <w:b/>
          <w:lang w:val="en-US" w:eastAsia="zh-CN"/>
        </w:rPr>
        <w:t xml:space="preserve">Country of origin: </w:t>
      </w:r>
      <w:r w:rsidRPr="003306FD">
        <w:rPr>
          <w:rFonts w:ascii="Book Antiqua" w:eastAsia="SimSun" w:hAnsi="Book Antiqua" w:cs="Helvetica"/>
          <w:lang w:val="en-US" w:eastAsia="zh-CN"/>
        </w:rPr>
        <w:t>Italy</w:t>
      </w:r>
    </w:p>
    <w:p w14:paraId="6E4842F2" w14:textId="77777777" w:rsidR="009A11B6" w:rsidRPr="003306FD" w:rsidRDefault="009A11B6" w:rsidP="003306FD">
      <w:pPr>
        <w:shd w:val="clear" w:color="auto" w:fill="FFFFFF"/>
        <w:snapToGrid w:val="0"/>
        <w:spacing w:line="360" w:lineRule="auto"/>
        <w:jc w:val="both"/>
        <w:rPr>
          <w:rFonts w:ascii="Book Antiqua" w:eastAsia="SimSun" w:hAnsi="Book Antiqua" w:cs="Helvetica"/>
          <w:b/>
          <w:lang w:val="en-US" w:eastAsia="zh-CN"/>
        </w:rPr>
      </w:pPr>
      <w:r w:rsidRPr="003306FD">
        <w:rPr>
          <w:rFonts w:ascii="Book Antiqua" w:eastAsia="SimSun" w:hAnsi="Book Antiqua" w:cs="Helvetica"/>
          <w:b/>
          <w:lang w:val="en-US" w:eastAsia="zh-CN"/>
        </w:rPr>
        <w:t>Peer-review report classification</w:t>
      </w:r>
    </w:p>
    <w:p w14:paraId="653D374C" w14:textId="7C1D6233" w:rsidR="009A11B6" w:rsidRPr="003306FD" w:rsidRDefault="009A11B6" w:rsidP="003306FD">
      <w:pPr>
        <w:shd w:val="clear" w:color="auto" w:fill="FFFFFF"/>
        <w:snapToGrid w:val="0"/>
        <w:spacing w:line="360" w:lineRule="auto"/>
        <w:jc w:val="both"/>
        <w:rPr>
          <w:rFonts w:ascii="Book Antiqua" w:eastAsia="SimSun" w:hAnsi="Book Antiqua" w:cs="Helvetica"/>
          <w:lang w:val="en-US" w:eastAsia="zh-CN"/>
        </w:rPr>
      </w:pPr>
      <w:r w:rsidRPr="003306FD">
        <w:rPr>
          <w:rFonts w:ascii="Book Antiqua" w:eastAsia="SimSun" w:hAnsi="Book Antiqua" w:cs="Helvetica"/>
          <w:lang w:val="en-US" w:eastAsia="zh-CN"/>
        </w:rPr>
        <w:t>Grade A (Excellent): A</w:t>
      </w:r>
    </w:p>
    <w:p w14:paraId="787F4256" w14:textId="0A64D6C4" w:rsidR="009A11B6" w:rsidRPr="003306FD" w:rsidRDefault="009A11B6" w:rsidP="003306FD">
      <w:pPr>
        <w:shd w:val="clear" w:color="auto" w:fill="FFFFFF"/>
        <w:snapToGrid w:val="0"/>
        <w:spacing w:line="360" w:lineRule="auto"/>
        <w:jc w:val="both"/>
        <w:rPr>
          <w:rFonts w:ascii="Book Antiqua" w:eastAsia="SimSun" w:hAnsi="Book Antiqua" w:cs="Helvetica"/>
          <w:lang w:val="en-US" w:eastAsia="zh-CN"/>
        </w:rPr>
      </w:pPr>
      <w:r w:rsidRPr="003306FD">
        <w:rPr>
          <w:rFonts w:ascii="Book Antiqua" w:eastAsia="SimSun" w:hAnsi="Book Antiqua" w:cs="Helvetica"/>
          <w:lang w:val="en-US" w:eastAsia="zh-CN"/>
        </w:rPr>
        <w:t>Grade B (Very good): 0</w:t>
      </w:r>
    </w:p>
    <w:p w14:paraId="4520D461" w14:textId="4696EC4F" w:rsidR="009A11B6" w:rsidRPr="003306FD" w:rsidRDefault="009A11B6" w:rsidP="003306FD">
      <w:pPr>
        <w:shd w:val="clear" w:color="auto" w:fill="FFFFFF"/>
        <w:snapToGrid w:val="0"/>
        <w:spacing w:line="360" w:lineRule="auto"/>
        <w:jc w:val="both"/>
        <w:rPr>
          <w:rFonts w:ascii="Book Antiqua" w:eastAsia="SimSun" w:hAnsi="Book Antiqua" w:cs="Helvetica"/>
          <w:lang w:val="en-US" w:eastAsia="zh-CN"/>
        </w:rPr>
      </w:pPr>
      <w:r w:rsidRPr="003306FD">
        <w:rPr>
          <w:rFonts w:ascii="Book Antiqua" w:eastAsia="SimSun" w:hAnsi="Book Antiqua" w:cs="Helvetica"/>
          <w:lang w:val="en-US" w:eastAsia="zh-CN"/>
        </w:rPr>
        <w:t xml:space="preserve">Grade C (Good): </w:t>
      </w:r>
      <w:r w:rsidRPr="003306FD">
        <w:rPr>
          <w:rFonts w:ascii="Book Antiqua" w:eastAsia="SimSun" w:hAnsi="Book Antiqua" w:cs="Helvetica" w:hint="eastAsia"/>
          <w:lang w:val="en-US" w:eastAsia="zh-CN"/>
        </w:rPr>
        <w:t>C</w:t>
      </w:r>
    </w:p>
    <w:p w14:paraId="17805FE3" w14:textId="77777777" w:rsidR="009A11B6" w:rsidRPr="003306FD" w:rsidRDefault="009A11B6" w:rsidP="003306FD">
      <w:pPr>
        <w:shd w:val="clear" w:color="auto" w:fill="FFFFFF"/>
        <w:snapToGrid w:val="0"/>
        <w:spacing w:line="360" w:lineRule="auto"/>
        <w:jc w:val="both"/>
        <w:rPr>
          <w:rFonts w:ascii="Book Antiqua" w:eastAsia="SimSun" w:hAnsi="Book Antiqua" w:cs="Helvetica"/>
          <w:lang w:val="en-US" w:eastAsia="zh-CN"/>
        </w:rPr>
      </w:pPr>
      <w:r w:rsidRPr="003306FD">
        <w:rPr>
          <w:rFonts w:ascii="Book Antiqua" w:eastAsia="SimSun" w:hAnsi="Book Antiqua" w:cs="Helvetica"/>
          <w:lang w:val="en-US" w:eastAsia="zh-CN"/>
        </w:rPr>
        <w:t xml:space="preserve">Grade D (Fair): </w:t>
      </w:r>
      <w:r w:rsidRPr="003306FD">
        <w:rPr>
          <w:rFonts w:ascii="Book Antiqua" w:eastAsia="SimSun" w:hAnsi="Book Antiqua" w:cs="Helvetica" w:hint="eastAsia"/>
          <w:lang w:val="en-US" w:eastAsia="zh-CN"/>
        </w:rPr>
        <w:t>0</w:t>
      </w:r>
    </w:p>
    <w:p w14:paraId="32EB485B" w14:textId="77777777" w:rsidR="009A11B6" w:rsidRPr="003306FD" w:rsidRDefault="009A11B6" w:rsidP="003306FD">
      <w:pPr>
        <w:snapToGrid w:val="0"/>
        <w:spacing w:line="360" w:lineRule="auto"/>
        <w:jc w:val="both"/>
        <w:rPr>
          <w:rFonts w:ascii="Book Antiqua" w:eastAsia="SimSun" w:hAnsi="Book Antiqua"/>
          <w:b/>
          <w:iCs/>
          <w:lang w:val="en-US" w:eastAsia="zh-CN"/>
        </w:rPr>
      </w:pPr>
      <w:r w:rsidRPr="003306FD">
        <w:rPr>
          <w:rFonts w:ascii="Book Antiqua" w:eastAsia="SimSun" w:hAnsi="Book Antiqua" w:cs="Helvetica"/>
          <w:lang w:val="en-US" w:eastAsia="zh-CN"/>
        </w:rPr>
        <w:t xml:space="preserve">Grade E (Poor): </w:t>
      </w:r>
      <w:r w:rsidRPr="003306FD">
        <w:rPr>
          <w:rFonts w:ascii="Book Antiqua" w:eastAsia="SimSun" w:hAnsi="Book Antiqua" w:cs="Helvetica" w:hint="eastAsia"/>
          <w:lang w:val="en-US" w:eastAsia="zh-CN"/>
        </w:rPr>
        <w:t>0</w:t>
      </w:r>
      <w:bookmarkEnd w:id="329"/>
      <w:bookmarkEnd w:id="335"/>
      <w:bookmarkEnd w:id="336"/>
    </w:p>
    <w:bookmarkEnd w:id="330"/>
    <w:bookmarkEnd w:id="331"/>
    <w:bookmarkEnd w:id="332"/>
    <w:p w14:paraId="528E374B" w14:textId="2998AB5A" w:rsidR="00011E59" w:rsidRPr="003306FD" w:rsidRDefault="00011E59" w:rsidP="003306FD">
      <w:pPr>
        <w:snapToGrid w:val="0"/>
        <w:spacing w:line="360" w:lineRule="auto"/>
        <w:rPr>
          <w:rFonts w:ascii="Book Antiqua" w:hAnsi="Book Antiqua"/>
          <w:lang w:val="en-US"/>
        </w:rPr>
      </w:pPr>
      <w:r w:rsidRPr="003306FD">
        <w:rPr>
          <w:rFonts w:ascii="Book Antiqua" w:hAnsi="Book Antiqua"/>
          <w:lang w:val="en-US"/>
        </w:rPr>
        <w:br w:type="page"/>
      </w:r>
    </w:p>
    <w:p w14:paraId="27157DFA" w14:textId="7B73DFBD" w:rsidR="009A11B6" w:rsidRPr="003306FD" w:rsidRDefault="00011E59" w:rsidP="003306FD">
      <w:pPr>
        <w:snapToGrid w:val="0"/>
        <w:spacing w:line="360" w:lineRule="auto"/>
        <w:jc w:val="both"/>
        <w:rPr>
          <w:rFonts w:ascii="Book Antiqua" w:hAnsi="Book Antiqua"/>
          <w:lang w:val="en-US"/>
        </w:rPr>
      </w:pPr>
      <w:r w:rsidRPr="003306FD">
        <w:rPr>
          <w:noProof/>
          <w:lang w:val="en-US" w:eastAsia="ja-JP"/>
        </w:rPr>
        <w:lastRenderedPageBreak/>
        <w:drawing>
          <wp:inline distT="0" distB="0" distL="0" distR="0" wp14:anchorId="275B4528" wp14:editId="6B6EAACD">
            <wp:extent cx="5994727" cy="4190338"/>
            <wp:effectExtent l="0" t="0" r="635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961" cy="4191899"/>
                    </a:xfrm>
                    <a:prstGeom prst="rect">
                      <a:avLst/>
                    </a:prstGeom>
                  </pic:spPr>
                </pic:pic>
              </a:graphicData>
            </a:graphic>
          </wp:inline>
        </w:drawing>
      </w:r>
    </w:p>
    <w:p w14:paraId="73B6B0BC" w14:textId="4CECEC72" w:rsidR="00DA44E2" w:rsidRPr="003306FD" w:rsidRDefault="00DA44E2" w:rsidP="003306FD">
      <w:pPr>
        <w:snapToGrid w:val="0"/>
        <w:spacing w:line="360" w:lineRule="auto"/>
        <w:jc w:val="both"/>
        <w:rPr>
          <w:rFonts w:ascii="Book Antiqua" w:hAnsi="Book Antiqua"/>
          <w:bCs/>
          <w:lang w:val="en-US"/>
        </w:rPr>
      </w:pPr>
      <w:r w:rsidRPr="003306FD">
        <w:rPr>
          <w:rFonts w:ascii="Book Antiqua" w:hAnsi="Book Antiqua"/>
          <w:b/>
          <w:lang w:val="en-US"/>
        </w:rPr>
        <w:t>Figure 1</w:t>
      </w:r>
      <w:r w:rsidRPr="003306FD">
        <w:rPr>
          <w:rFonts w:ascii="Book Antiqua" w:hAnsi="Book Antiqua"/>
          <w:lang w:val="en-US"/>
        </w:rPr>
        <w:t xml:space="preserve"> </w:t>
      </w:r>
      <w:del w:id="337" w:author="FP" w:date="2019-07-09T19:55:00Z">
        <w:r w:rsidR="009A11B6" w:rsidRPr="003306FD" w:rsidDel="00FB7BC3">
          <w:rPr>
            <w:rFonts w:ascii="Book Antiqua" w:hAnsi="Book Antiqua"/>
            <w:b/>
            <w:lang w:val="en-US"/>
          </w:rPr>
          <w:delText>Lysosomal acid lipase</w:delText>
        </w:r>
      </w:del>
      <w:ins w:id="338" w:author="FP" w:date="2019-07-09T19:55:00Z">
        <w:r w:rsidR="00FB7BC3">
          <w:rPr>
            <w:rFonts w:ascii="Book Antiqua" w:hAnsi="Book Antiqua"/>
            <w:b/>
            <w:lang w:val="en-US"/>
          </w:rPr>
          <w:t>LAL</w:t>
        </w:r>
      </w:ins>
      <w:r w:rsidRPr="003306FD">
        <w:rPr>
          <w:rFonts w:ascii="Book Antiqua" w:hAnsi="Book Antiqua"/>
          <w:b/>
          <w:lang w:val="en-US"/>
        </w:rPr>
        <w:t xml:space="preserve"> activity reduction </w:t>
      </w:r>
      <w:r w:rsidR="0019648E" w:rsidRPr="003306FD">
        <w:rPr>
          <w:rFonts w:ascii="Book Antiqua" w:hAnsi="Book Antiqua"/>
          <w:b/>
          <w:lang w:val="en-US"/>
        </w:rPr>
        <w:t>across</w:t>
      </w:r>
      <w:r w:rsidRPr="003306FD">
        <w:rPr>
          <w:rFonts w:ascii="Book Antiqua" w:hAnsi="Book Antiqua"/>
          <w:b/>
          <w:lang w:val="en-US"/>
        </w:rPr>
        <w:t xml:space="preserve"> genetic</w:t>
      </w:r>
      <w:r w:rsidRPr="003306FD">
        <w:rPr>
          <w:rFonts w:ascii="Book Antiqua" w:hAnsi="Book Antiqua"/>
          <w:b/>
          <w:bCs/>
          <w:lang w:val="en-US"/>
        </w:rPr>
        <w:t xml:space="preserve"> </w:t>
      </w:r>
      <w:bookmarkStart w:id="339" w:name="OLE_LINK28"/>
      <w:bookmarkStart w:id="340" w:name="OLE_LINK29"/>
      <w:del w:id="341" w:author="FP" w:date="2019-07-09T19:55:00Z">
        <w:r w:rsidR="009A11B6" w:rsidRPr="003306FD" w:rsidDel="00FB7BC3">
          <w:rPr>
            <w:rFonts w:ascii="Book Antiqua" w:hAnsi="Book Antiqua" w:cstheme="minorHAnsi"/>
            <w:b/>
            <w:bCs/>
            <w:lang w:val="en-US"/>
          </w:rPr>
          <w:delText>lysosomal acid lipase</w:delText>
        </w:r>
      </w:del>
      <w:ins w:id="342" w:author="FP" w:date="2019-07-09T19:55:00Z">
        <w:r w:rsidR="00FB7BC3">
          <w:rPr>
            <w:rFonts w:ascii="Book Antiqua" w:hAnsi="Book Antiqua" w:cstheme="minorHAnsi"/>
            <w:b/>
            <w:bCs/>
            <w:lang w:val="en-US"/>
          </w:rPr>
          <w:t>LAL</w:t>
        </w:r>
      </w:ins>
      <w:r w:rsidRPr="003306FD">
        <w:rPr>
          <w:rFonts w:ascii="Book Antiqua" w:hAnsi="Book Antiqua"/>
          <w:b/>
          <w:lang w:val="en-US"/>
        </w:rPr>
        <w:t xml:space="preserve"> deficiency</w:t>
      </w:r>
      <w:bookmarkEnd w:id="339"/>
      <w:bookmarkEnd w:id="340"/>
      <w:r w:rsidRPr="003306FD">
        <w:rPr>
          <w:rFonts w:ascii="Book Antiqua" w:hAnsi="Book Antiqua"/>
          <w:b/>
          <w:lang w:val="en-US"/>
        </w:rPr>
        <w:t xml:space="preserve"> and </w:t>
      </w:r>
      <w:bookmarkStart w:id="343" w:name="OLE_LINK13"/>
      <w:bookmarkStart w:id="344" w:name="OLE_LINK15"/>
      <w:bookmarkStart w:id="345" w:name="OLE_LINK40"/>
      <w:del w:id="346" w:author="FP" w:date="2019-07-09T19:55:00Z">
        <w:r w:rsidR="009A11B6" w:rsidRPr="003306FD" w:rsidDel="00FB7BC3">
          <w:rPr>
            <w:rFonts w:ascii="Book Antiqua" w:hAnsi="Book Antiqua"/>
            <w:b/>
            <w:lang w:val="en-US"/>
          </w:rPr>
          <w:delText>non-alcoholic fatty liver disease</w:delText>
        </w:r>
      </w:del>
      <w:bookmarkEnd w:id="343"/>
      <w:bookmarkEnd w:id="344"/>
      <w:bookmarkEnd w:id="345"/>
      <w:ins w:id="347" w:author="FP" w:date="2019-07-09T19:55:00Z">
        <w:r w:rsidR="00FB7BC3">
          <w:rPr>
            <w:rFonts w:ascii="Book Antiqua" w:hAnsi="Book Antiqua"/>
            <w:b/>
            <w:lang w:val="en-US"/>
          </w:rPr>
          <w:t>NAFLD</w:t>
        </w:r>
      </w:ins>
      <w:r w:rsidRPr="003306FD">
        <w:rPr>
          <w:rFonts w:ascii="Book Antiqua" w:hAnsi="Book Antiqua"/>
          <w:b/>
          <w:lang w:val="en-US"/>
        </w:rPr>
        <w:t xml:space="preserve"> continuum</w:t>
      </w:r>
      <w:r w:rsidR="009A11B6" w:rsidRPr="003306FD">
        <w:rPr>
          <w:rFonts w:ascii="Book Antiqua" w:hAnsi="Book Antiqua"/>
          <w:b/>
          <w:lang w:val="en-US"/>
        </w:rPr>
        <w:t xml:space="preserve">. </w:t>
      </w:r>
      <w:r w:rsidR="009A11B6" w:rsidRPr="003306FD">
        <w:rPr>
          <w:rFonts w:ascii="Book Antiqua" w:hAnsi="Book Antiqua"/>
          <w:bCs/>
          <w:lang w:val="en-US"/>
        </w:rPr>
        <w:t xml:space="preserve">LAL: Lysosomal acid lipase; NAFLD: </w:t>
      </w:r>
      <w:r w:rsidR="00802C8C" w:rsidRPr="003306FD">
        <w:rPr>
          <w:rFonts w:ascii="Book Antiqua" w:hAnsi="Book Antiqua"/>
          <w:bCs/>
          <w:lang w:val="en-US"/>
        </w:rPr>
        <w:t>N</w:t>
      </w:r>
      <w:r w:rsidR="009A11B6" w:rsidRPr="003306FD">
        <w:rPr>
          <w:rFonts w:ascii="Book Antiqua" w:hAnsi="Book Antiqua"/>
          <w:bCs/>
          <w:lang w:val="en-US"/>
        </w:rPr>
        <w:t>on-alcoholic fatty liver disease</w:t>
      </w:r>
      <w:r w:rsidR="00802C8C" w:rsidRPr="003306FD">
        <w:rPr>
          <w:rFonts w:ascii="Book Antiqua" w:hAnsi="Book Antiqua"/>
          <w:bCs/>
          <w:lang w:val="en-US"/>
        </w:rPr>
        <w:t xml:space="preserve">; </w:t>
      </w:r>
      <w:bookmarkStart w:id="348" w:name="OLE_LINK17"/>
      <w:bookmarkStart w:id="349" w:name="OLE_LINK21"/>
      <w:r w:rsidR="00802C8C" w:rsidRPr="003306FD">
        <w:rPr>
          <w:rFonts w:ascii="Book Antiqua" w:hAnsi="Book Antiqua"/>
          <w:bCs/>
          <w:lang w:val="en-US"/>
        </w:rPr>
        <w:t>NASH</w:t>
      </w:r>
      <w:bookmarkEnd w:id="348"/>
      <w:bookmarkEnd w:id="349"/>
      <w:r w:rsidR="00802C8C" w:rsidRPr="003306FD">
        <w:rPr>
          <w:rFonts w:ascii="Book Antiqua" w:hAnsi="Book Antiqua"/>
          <w:bCs/>
          <w:lang w:val="en-US"/>
        </w:rPr>
        <w:t xml:space="preserve">: Non-alcoholic steatohepatitis; CESD: Cholesterol esters storage disease. </w:t>
      </w:r>
    </w:p>
    <w:p w14:paraId="42A7142F" w14:textId="1AD46E01" w:rsidR="00802C8C" w:rsidRPr="003306FD" w:rsidRDefault="00802C8C" w:rsidP="003306FD">
      <w:pPr>
        <w:snapToGrid w:val="0"/>
        <w:spacing w:line="360" w:lineRule="auto"/>
        <w:rPr>
          <w:rFonts w:ascii="Book Antiqua" w:hAnsi="Book Antiqua"/>
          <w:b/>
          <w:lang w:val="en-US"/>
        </w:rPr>
      </w:pPr>
      <w:r w:rsidRPr="003306FD">
        <w:rPr>
          <w:rFonts w:ascii="Book Antiqua" w:hAnsi="Book Antiqua"/>
          <w:b/>
          <w:lang w:val="en-US"/>
        </w:rPr>
        <w:br w:type="page"/>
      </w:r>
    </w:p>
    <w:p w14:paraId="628CD0D0" w14:textId="307D4688" w:rsidR="00C71990" w:rsidRPr="003306FD" w:rsidRDefault="00DD12AC" w:rsidP="003306FD">
      <w:pPr>
        <w:adjustRightInd w:val="0"/>
        <w:snapToGrid w:val="0"/>
        <w:spacing w:line="360" w:lineRule="auto"/>
        <w:jc w:val="both"/>
        <w:rPr>
          <w:rFonts w:ascii="Book Antiqua" w:hAnsi="Book Antiqua"/>
          <w:b/>
          <w:lang w:val="en-US"/>
        </w:rPr>
      </w:pPr>
      <w:r w:rsidRPr="003306FD">
        <w:rPr>
          <w:rFonts w:ascii="Book Antiqua" w:hAnsi="Book Antiqua"/>
          <w:b/>
          <w:noProof/>
          <w:lang w:val="en-US" w:eastAsia="ja-JP"/>
        </w:rPr>
        <w:lastRenderedPageBreak/>
        <w:drawing>
          <wp:inline distT="0" distB="0" distL="0" distR="0" wp14:anchorId="510790AB" wp14:editId="468A2F04">
            <wp:extent cx="6120130" cy="459041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590415"/>
                    </a:xfrm>
                    <a:prstGeom prst="rect">
                      <a:avLst/>
                    </a:prstGeom>
                  </pic:spPr>
                </pic:pic>
              </a:graphicData>
            </a:graphic>
          </wp:inline>
        </w:drawing>
      </w:r>
    </w:p>
    <w:p w14:paraId="7E0C8382" w14:textId="717EDE89" w:rsidR="005012E0" w:rsidRPr="003306FD" w:rsidRDefault="00DA44E2" w:rsidP="003306FD">
      <w:pPr>
        <w:adjustRightInd w:val="0"/>
        <w:snapToGrid w:val="0"/>
        <w:spacing w:line="360" w:lineRule="auto"/>
        <w:jc w:val="both"/>
        <w:rPr>
          <w:rFonts w:ascii="Book Antiqua" w:hAnsi="Book Antiqua"/>
          <w:lang w:val="en-US"/>
        </w:rPr>
      </w:pPr>
      <w:r w:rsidRPr="003306FD">
        <w:rPr>
          <w:rFonts w:ascii="Book Antiqua" w:hAnsi="Book Antiqua"/>
          <w:b/>
          <w:lang w:val="en-US"/>
        </w:rPr>
        <w:t>Figure 2</w:t>
      </w:r>
      <w:r w:rsidRPr="003306FD">
        <w:rPr>
          <w:rFonts w:ascii="Book Antiqua" w:hAnsi="Book Antiqua"/>
          <w:lang w:val="en-US"/>
        </w:rPr>
        <w:t xml:space="preserve"> </w:t>
      </w:r>
      <w:r w:rsidR="00F42706" w:rsidRPr="003306FD">
        <w:rPr>
          <w:rFonts w:ascii="Book Antiqua" w:hAnsi="Book Antiqua"/>
          <w:b/>
          <w:lang w:val="en-US"/>
        </w:rPr>
        <w:t xml:space="preserve">Changes of hepatic </w:t>
      </w:r>
      <w:bookmarkStart w:id="350" w:name="OLE_LINK45"/>
      <w:bookmarkStart w:id="351" w:name="OLE_LINK46"/>
      <w:r w:rsidR="00F42706" w:rsidRPr="003306FD">
        <w:rPr>
          <w:rFonts w:ascii="Book Antiqua" w:hAnsi="Book Antiqua"/>
          <w:b/>
          <w:lang w:val="en-US"/>
        </w:rPr>
        <w:t>lipid metabolism</w:t>
      </w:r>
      <w:bookmarkEnd w:id="350"/>
      <w:bookmarkEnd w:id="351"/>
      <w:r w:rsidRPr="003306FD">
        <w:rPr>
          <w:rFonts w:ascii="Book Antiqua" w:hAnsi="Book Antiqua"/>
          <w:b/>
          <w:lang w:val="en-US"/>
        </w:rPr>
        <w:t xml:space="preserve"> </w:t>
      </w:r>
      <w:r w:rsidR="002E3B89" w:rsidRPr="003306FD">
        <w:rPr>
          <w:rFonts w:ascii="Book Antiqua" w:hAnsi="Book Antiqua"/>
          <w:b/>
          <w:lang w:val="en-US"/>
        </w:rPr>
        <w:t>in</w:t>
      </w:r>
      <w:r w:rsidRPr="003306FD">
        <w:rPr>
          <w:rFonts w:ascii="Book Antiqua" w:hAnsi="Book Antiqua"/>
          <w:b/>
          <w:lang w:val="en-US"/>
        </w:rPr>
        <w:t xml:space="preserve"> </w:t>
      </w:r>
      <w:r w:rsidR="00DD12AC" w:rsidRPr="003306FD">
        <w:rPr>
          <w:rFonts w:ascii="Book Antiqua" w:hAnsi="Book Antiqua" w:cstheme="minorHAnsi"/>
          <w:b/>
          <w:bCs/>
          <w:lang w:val="en-US"/>
        </w:rPr>
        <w:t>lysosomal acid lipase</w:t>
      </w:r>
      <w:r w:rsidR="00DD12AC" w:rsidRPr="003306FD">
        <w:rPr>
          <w:rFonts w:ascii="Book Antiqua" w:hAnsi="Book Antiqua"/>
          <w:b/>
          <w:lang w:val="en-US"/>
        </w:rPr>
        <w:t xml:space="preserve"> deficiency</w:t>
      </w:r>
      <w:r w:rsidRPr="003306FD">
        <w:rPr>
          <w:rFonts w:ascii="Book Antiqua" w:hAnsi="Book Antiqua"/>
          <w:b/>
          <w:lang w:val="en-US"/>
        </w:rPr>
        <w:t>.</w:t>
      </w:r>
      <w:r w:rsidRPr="003306FD">
        <w:rPr>
          <w:rFonts w:ascii="Book Antiqua" w:hAnsi="Book Antiqua"/>
          <w:lang w:val="en-US"/>
        </w:rPr>
        <w:t xml:space="preserve"> </w:t>
      </w:r>
      <w:r w:rsidR="00F42706" w:rsidRPr="003306FD">
        <w:rPr>
          <w:rFonts w:ascii="Book Antiqua" w:hAnsi="Book Antiqua"/>
          <w:lang w:val="en-US"/>
        </w:rPr>
        <w:t>R</w:t>
      </w:r>
      <w:r w:rsidRPr="003306FD">
        <w:rPr>
          <w:rFonts w:ascii="Book Antiqua" w:hAnsi="Book Antiqua"/>
          <w:lang w:val="en-US"/>
        </w:rPr>
        <w:t xml:space="preserve">educed </w:t>
      </w:r>
      <w:r w:rsidR="00DD12AC" w:rsidRPr="003306FD">
        <w:rPr>
          <w:rFonts w:ascii="Book Antiqua" w:hAnsi="Book Antiqua"/>
          <w:lang w:val="en-US"/>
        </w:rPr>
        <w:t>lysosomal acid lipase</w:t>
      </w:r>
      <w:r w:rsidRPr="003306FD">
        <w:rPr>
          <w:rFonts w:ascii="Book Antiqua" w:hAnsi="Book Antiqua"/>
          <w:lang w:val="en-US"/>
        </w:rPr>
        <w:t xml:space="preserve"> activity </w:t>
      </w:r>
      <w:r w:rsidR="00F42706" w:rsidRPr="003306FD">
        <w:rPr>
          <w:rFonts w:ascii="Book Antiqua" w:hAnsi="Book Antiqua"/>
          <w:lang w:val="en-US"/>
        </w:rPr>
        <w:t>caus</w:t>
      </w:r>
      <w:r w:rsidRPr="003306FD">
        <w:rPr>
          <w:rFonts w:ascii="Book Antiqua" w:hAnsi="Book Antiqua"/>
          <w:lang w:val="en-US"/>
        </w:rPr>
        <w:t xml:space="preserve">es lysosomal lipid accumulation and reduction </w:t>
      </w:r>
      <w:r w:rsidR="002E3B89" w:rsidRPr="003306FD">
        <w:rPr>
          <w:rFonts w:ascii="Book Antiqua" w:hAnsi="Book Antiqua"/>
          <w:lang w:val="en-US"/>
        </w:rPr>
        <w:t>of</w:t>
      </w:r>
      <w:r w:rsidRPr="003306FD">
        <w:rPr>
          <w:rFonts w:ascii="Book Antiqua" w:hAnsi="Book Antiqua"/>
          <w:lang w:val="en-US"/>
        </w:rPr>
        <w:t xml:space="preserve"> free fatty acid</w:t>
      </w:r>
      <w:r w:rsidR="00C71990" w:rsidRPr="003306FD">
        <w:rPr>
          <w:rFonts w:ascii="Book Antiqua" w:hAnsi="Book Antiqua"/>
          <w:lang w:val="en-US"/>
        </w:rPr>
        <w:t>s</w:t>
      </w:r>
      <w:r w:rsidRPr="003306FD">
        <w:rPr>
          <w:rFonts w:ascii="Book Antiqua" w:hAnsi="Book Antiqua"/>
          <w:lang w:val="en-US"/>
        </w:rPr>
        <w:t xml:space="preserve"> </w:t>
      </w:r>
      <w:r w:rsidR="002E3B89" w:rsidRPr="003306FD">
        <w:rPr>
          <w:rFonts w:ascii="Book Antiqua" w:hAnsi="Book Antiqua"/>
          <w:lang w:val="en-US"/>
        </w:rPr>
        <w:t xml:space="preserve">and cholesterol in </w:t>
      </w:r>
      <w:r w:rsidRPr="003306FD">
        <w:rPr>
          <w:rFonts w:ascii="Book Antiqua" w:hAnsi="Book Antiqua"/>
          <w:lang w:val="en-US"/>
        </w:rPr>
        <w:t>cytosol</w:t>
      </w:r>
      <w:r w:rsidR="002E3B89" w:rsidRPr="003306FD">
        <w:rPr>
          <w:rFonts w:ascii="Book Antiqua" w:hAnsi="Book Antiqua"/>
          <w:lang w:val="en-US"/>
        </w:rPr>
        <w:t xml:space="preserve">. This reduction </w:t>
      </w:r>
      <w:r w:rsidR="00DF297D" w:rsidRPr="003306FD">
        <w:rPr>
          <w:rFonts w:ascii="Book Antiqua" w:hAnsi="Book Antiqua"/>
          <w:lang w:val="en-US"/>
        </w:rPr>
        <w:t>influences</w:t>
      </w:r>
      <w:r w:rsidR="002E3B89" w:rsidRPr="003306FD">
        <w:rPr>
          <w:rFonts w:ascii="Book Antiqua" w:hAnsi="Book Antiqua"/>
          <w:lang w:val="en-US"/>
        </w:rPr>
        <w:t xml:space="preserve"> </w:t>
      </w:r>
      <w:r w:rsidR="00564C5E" w:rsidRPr="003306FD">
        <w:rPr>
          <w:rFonts w:ascii="Book Antiqua" w:hAnsi="Book Antiqua"/>
          <w:lang w:val="en-US"/>
        </w:rPr>
        <w:t xml:space="preserve">numerous gene </w:t>
      </w:r>
      <w:r w:rsidR="002E3B89" w:rsidRPr="003306FD">
        <w:rPr>
          <w:rFonts w:ascii="Book Antiqua" w:hAnsi="Book Antiqua"/>
          <w:lang w:val="en-US"/>
        </w:rPr>
        <w:t>transcription</w:t>
      </w:r>
      <w:r w:rsidR="00F42706" w:rsidRPr="003306FD">
        <w:rPr>
          <w:rFonts w:ascii="Book Antiqua" w:hAnsi="Book Antiqua"/>
          <w:lang w:val="en-US"/>
        </w:rPr>
        <w:t>s</w:t>
      </w:r>
      <w:r w:rsidR="002E3B89" w:rsidRPr="003306FD">
        <w:rPr>
          <w:rFonts w:ascii="Book Antiqua" w:hAnsi="Book Antiqua"/>
          <w:lang w:val="en-US"/>
        </w:rPr>
        <w:t xml:space="preserve"> </w:t>
      </w:r>
      <w:r w:rsidR="002E3B89" w:rsidRPr="003306FD">
        <w:rPr>
          <w:rFonts w:ascii="Book Antiqua" w:hAnsi="Book Antiqua"/>
          <w:i/>
          <w:lang w:val="en-US"/>
          <w:rPrChange w:id="352" w:author="author" w:date="2019-07-04T18:00:00Z">
            <w:rPr>
              <w:rFonts w:ascii="Book Antiqua" w:hAnsi="Book Antiqua"/>
              <w:color w:val="000000" w:themeColor="text1"/>
              <w:lang w:val="en-US"/>
            </w:rPr>
          </w:rPrChange>
        </w:rPr>
        <w:t>via</w:t>
      </w:r>
      <w:r w:rsidR="002E3B89" w:rsidRPr="003306FD">
        <w:rPr>
          <w:rFonts w:ascii="Book Antiqua" w:hAnsi="Book Antiqua"/>
          <w:lang w:val="en-US"/>
        </w:rPr>
        <w:t xml:space="preserve"> </w:t>
      </w:r>
      <w:r w:rsidR="00DF297D" w:rsidRPr="003306FD">
        <w:rPr>
          <w:rFonts w:ascii="Book Antiqua" w:hAnsi="Book Antiqua"/>
          <w:lang w:val="en-US"/>
        </w:rPr>
        <w:t xml:space="preserve">transcription factors </w:t>
      </w:r>
      <w:r w:rsidR="00F42706" w:rsidRPr="003306FD">
        <w:rPr>
          <w:rFonts w:ascii="Book Antiqua" w:hAnsi="Book Antiqua"/>
          <w:lang w:val="en-US"/>
        </w:rPr>
        <w:t xml:space="preserve">such </w:t>
      </w:r>
      <w:r w:rsidR="00DF297D" w:rsidRPr="003306FD">
        <w:rPr>
          <w:rFonts w:ascii="Book Antiqua" w:hAnsi="Book Antiqua"/>
          <w:lang w:val="en-US"/>
        </w:rPr>
        <w:t xml:space="preserve">as </w:t>
      </w:r>
      <w:r w:rsidR="00564C5E" w:rsidRPr="003306FD">
        <w:rPr>
          <w:rFonts w:ascii="Book Antiqua" w:hAnsi="Book Antiqua"/>
          <w:lang w:val="en-US"/>
        </w:rPr>
        <w:t>liver X receptors</w:t>
      </w:r>
      <w:r w:rsidR="002E3B89" w:rsidRPr="003306FD">
        <w:rPr>
          <w:rFonts w:ascii="Book Antiqua" w:hAnsi="Book Antiqua"/>
          <w:lang w:val="en-US"/>
        </w:rPr>
        <w:t xml:space="preserve"> an</w:t>
      </w:r>
      <w:r w:rsidR="00F42706" w:rsidRPr="003306FD">
        <w:rPr>
          <w:rFonts w:ascii="Book Antiqua" w:hAnsi="Book Antiqua"/>
          <w:lang w:val="en-US"/>
        </w:rPr>
        <w:t>d</w:t>
      </w:r>
      <w:r w:rsidR="002E3B89" w:rsidRPr="003306FD">
        <w:rPr>
          <w:rFonts w:ascii="Book Antiqua" w:hAnsi="Book Antiqua"/>
          <w:lang w:val="en-US"/>
        </w:rPr>
        <w:t xml:space="preserve"> </w:t>
      </w:r>
      <w:r w:rsidR="00564C5E" w:rsidRPr="003306FD">
        <w:rPr>
          <w:rFonts w:ascii="Book Antiqua" w:hAnsi="Book Antiqua"/>
          <w:lang w:val="en-US"/>
        </w:rPr>
        <w:t>steroid regulation binding proteins</w:t>
      </w:r>
      <w:r w:rsidR="002E3B89" w:rsidRPr="003306FD">
        <w:rPr>
          <w:rFonts w:ascii="Book Antiqua" w:hAnsi="Book Antiqua"/>
          <w:lang w:val="en-US"/>
        </w:rPr>
        <w:t xml:space="preserve">, resulting in higher expression of </w:t>
      </w:r>
      <w:r w:rsidR="00DD12AC" w:rsidRPr="003306FD">
        <w:rPr>
          <w:rFonts w:ascii="Book Antiqua" w:hAnsi="Book Antiqua"/>
          <w:lang w:val="en-US"/>
        </w:rPr>
        <w:t>low-density lipoprotein</w:t>
      </w:r>
      <w:r w:rsidR="002E3B89" w:rsidRPr="003306FD">
        <w:rPr>
          <w:rFonts w:ascii="Book Antiqua" w:hAnsi="Book Antiqua"/>
          <w:lang w:val="en-US"/>
        </w:rPr>
        <w:t xml:space="preserve"> receptor, </w:t>
      </w:r>
      <w:r w:rsidR="00564C5E" w:rsidRPr="003306FD">
        <w:rPr>
          <w:rFonts w:ascii="Book Antiqua" w:hAnsi="Book Antiqua"/>
          <w:lang w:val="en-US"/>
        </w:rPr>
        <w:t>acetyl-coenzyme A acetyltransferase</w:t>
      </w:r>
      <w:ins w:id="353" w:author="author" w:date="2019-07-04T18:00:00Z">
        <w:r w:rsidR="00853DC6" w:rsidRPr="003306FD">
          <w:rPr>
            <w:rFonts w:ascii="Book Antiqua" w:hAnsi="Book Antiqua"/>
            <w:lang w:val="en-US"/>
          </w:rPr>
          <w:t>,</w:t>
        </w:r>
      </w:ins>
      <w:r w:rsidR="002E3B89" w:rsidRPr="003306FD">
        <w:rPr>
          <w:rFonts w:ascii="Book Antiqua" w:hAnsi="Book Antiqua"/>
          <w:lang w:val="en-US"/>
        </w:rPr>
        <w:t xml:space="preserve"> and </w:t>
      </w:r>
      <w:r w:rsidR="00564C5E" w:rsidRPr="003306FD">
        <w:rPr>
          <w:rFonts w:ascii="Book Antiqua" w:hAnsi="Book Antiqua"/>
          <w:lang w:val="en-US"/>
        </w:rPr>
        <w:t>3-idrossi-3-metilglutaril-coenzima A</w:t>
      </w:r>
      <w:r w:rsidR="002E3B89" w:rsidRPr="003306FD">
        <w:rPr>
          <w:rFonts w:ascii="Book Antiqua" w:hAnsi="Book Antiqua"/>
          <w:lang w:val="en-US"/>
        </w:rPr>
        <w:t xml:space="preserve"> reductase</w:t>
      </w:r>
      <w:del w:id="354" w:author="author" w:date="2019-07-04T18:00:00Z">
        <w:r w:rsidR="002E3B89" w:rsidRPr="003306FD" w:rsidDel="00853DC6">
          <w:rPr>
            <w:rFonts w:ascii="Book Antiqua" w:hAnsi="Book Antiqua"/>
            <w:lang w:val="en-US"/>
          </w:rPr>
          <w:delText>,</w:delText>
        </w:r>
      </w:del>
      <w:r w:rsidR="002E3B89" w:rsidRPr="003306FD">
        <w:rPr>
          <w:rFonts w:ascii="Book Antiqua" w:hAnsi="Book Antiqua"/>
          <w:lang w:val="en-US"/>
        </w:rPr>
        <w:t xml:space="preserve"> and in a lower expression of </w:t>
      </w:r>
      <w:r w:rsidR="00564C5E" w:rsidRPr="003306FD">
        <w:rPr>
          <w:rFonts w:ascii="Book Antiqua" w:hAnsi="Book Antiqua"/>
          <w:lang w:val="en-US"/>
        </w:rPr>
        <w:t>ATP-binding cassette A1</w:t>
      </w:r>
      <w:r w:rsidR="002E3B89" w:rsidRPr="003306FD">
        <w:rPr>
          <w:rFonts w:ascii="Book Antiqua" w:hAnsi="Book Antiqua"/>
          <w:lang w:val="en-US"/>
        </w:rPr>
        <w:t xml:space="preserve">. These changes result in amplified lysosomal lipid accumulation, </w:t>
      </w:r>
      <w:r w:rsidR="003F5CF0" w:rsidRPr="003306FD">
        <w:rPr>
          <w:rFonts w:ascii="Book Antiqua" w:hAnsi="Book Antiqua"/>
          <w:lang w:val="en-US"/>
        </w:rPr>
        <w:t>increased serum</w:t>
      </w:r>
      <w:r w:rsidR="002E3B89" w:rsidRPr="003306FD">
        <w:rPr>
          <w:rFonts w:ascii="Book Antiqua" w:hAnsi="Book Antiqua"/>
          <w:lang w:val="en-US"/>
        </w:rPr>
        <w:t xml:space="preserve"> </w:t>
      </w:r>
      <w:r w:rsidR="00DD12AC" w:rsidRPr="003306FD">
        <w:rPr>
          <w:rFonts w:ascii="Book Antiqua" w:hAnsi="Book Antiqua"/>
          <w:lang w:val="en-US"/>
        </w:rPr>
        <w:t>very low-density lipoproteins</w:t>
      </w:r>
      <w:ins w:id="355" w:author="author" w:date="2019-07-04T18:01:00Z">
        <w:r w:rsidR="00853DC6" w:rsidRPr="003306FD">
          <w:rPr>
            <w:rFonts w:ascii="Book Antiqua" w:hAnsi="Book Antiqua"/>
            <w:lang w:val="en-US"/>
          </w:rPr>
          <w:t>,</w:t>
        </w:r>
      </w:ins>
      <w:r w:rsidR="002E3B89" w:rsidRPr="003306FD">
        <w:rPr>
          <w:rFonts w:ascii="Book Antiqua" w:hAnsi="Book Antiqua"/>
          <w:lang w:val="en-US"/>
        </w:rPr>
        <w:t xml:space="preserve"> and </w:t>
      </w:r>
      <w:r w:rsidR="003F5CF0" w:rsidRPr="003306FD">
        <w:rPr>
          <w:rFonts w:ascii="Book Antiqua" w:hAnsi="Book Antiqua"/>
          <w:lang w:val="en-US"/>
        </w:rPr>
        <w:t>decreased</w:t>
      </w:r>
      <w:r w:rsidR="002E3B89" w:rsidRPr="003306FD">
        <w:rPr>
          <w:rFonts w:ascii="Book Antiqua" w:hAnsi="Book Antiqua"/>
          <w:lang w:val="en-US"/>
        </w:rPr>
        <w:t xml:space="preserve"> </w:t>
      </w:r>
      <w:r w:rsidR="003F5CF0" w:rsidRPr="003306FD">
        <w:rPr>
          <w:rFonts w:ascii="Book Antiqua" w:hAnsi="Book Antiqua"/>
          <w:lang w:val="en-US"/>
        </w:rPr>
        <w:t xml:space="preserve">serum </w:t>
      </w:r>
      <w:r w:rsidR="00DD12AC" w:rsidRPr="003306FD">
        <w:rPr>
          <w:rFonts w:ascii="Book Antiqua" w:hAnsi="Book Antiqua"/>
          <w:lang w:val="en-US"/>
        </w:rPr>
        <w:t>high-density lipoprotein</w:t>
      </w:r>
      <w:r w:rsidR="002E3B89" w:rsidRPr="003306FD">
        <w:rPr>
          <w:rFonts w:ascii="Book Antiqua" w:hAnsi="Book Antiqua"/>
          <w:lang w:val="en-US"/>
        </w:rPr>
        <w:t>.</w:t>
      </w:r>
      <w:r w:rsidR="00DD12AC" w:rsidRPr="003306FD">
        <w:rPr>
          <w:rFonts w:ascii="Book Antiqua" w:hAnsi="Book Antiqua"/>
          <w:lang w:val="en-US"/>
        </w:rPr>
        <w:t xml:space="preserve"> </w:t>
      </w:r>
      <w:r w:rsidR="00DD12AC" w:rsidRPr="003306FD">
        <w:rPr>
          <w:rFonts w:ascii="Book Antiqua" w:hAnsi="Book Antiqua"/>
          <w:bCs/>
          <w:lang w:val="en-US"/>
        </w:rPr>
        <w:t xml:space="preserve">LAL: Lysosomal acid lipase; </w:t>
      </w:r>
      <w:r w:rsidR="00DD12AC" w:rsidRPr="003306FD">
        <w:rPr>
          <w:rFonts w:ascii="Book Antiqua" w:hAnsi="Book Antiqua"/>
          <w:lang w:val="en-US"/>
        </w:rPr>
        <w:t>ACAT: Acetyl-coenzyme A acetyltransferase; HMGCoA: 3-</w:t>
      </w:r>
      <w:ins w:id="356" w:author="author" w:date="2019-07-04T18:01:00Z">
        <w:r w:rsidR="00853DC6" w:rsidRPr="003306FD">
          <w:rPr>
            <w:rFonts w:ascii="Book Antiqua" w:hAnsi="Book Antiqua"/>
            <w:lang w:val="en-US"/>
          </w:rPr>
          <w:t>I</w:t>
        </w:r>
      </w:ins>
      <w:del w:id="357" w:author="author" w:date="2019-07-04T18:01:00Z">
        <w:r w:rsidR="00DD12AC" w:rsidRPr="003306FD" w:rsidDel="00853DC6">
          <w:rPr>
            <w:rFonts w:ascii="Book Antiqua" w:hAnsi="Book Antiqua"/>
            <w:lang w:val="en-US"/>
          </w:rPr>
          <w:delText>i</w:delText>
        </w:r>
      </w:del>
      <w:r w:rsidR="00DD12AC" w:rsidRPr="003306FD">
        <w:rPr>
          <w:rFonts w:ascii="Book Antiqua" w:hAnsi="Book Antiqua"/>
          <w:lang w:val="en-US"/>
        </w:rPr>
        <w:t xml:space="preserve">drossi-3-metilglutaril-coenzima A; LXRs: Liver X receptors; SREBPs: Steroid regulation binding proteins; ABCA1: ATP-binding cassette A1; </w:t>
      </w:r>
      <w:bookmarkStart w:id="358" w:name="OLE_LINK38"/>
      <w:bookmarkStart w:id="359" w:name="OLE_LINK39"/>
      <w:r w:rsidR="00DD12AC" w:rsidRPr="003306FD">
        <w:rPr>
          <w:rFonts w:ascii="Book Antiqua" w:hAnsi="Book Antiqua"/>
          <w:lang w:val="en-US"/>
        </w:rPr>
        <w:t xml:space="preserve">LDL: Low-density lipoprotein; VLDL: Very low-density lipoproteins; HDL: </w:t>
      </w:r>
      <w:bookmarkStart w:id="360" w:name="OLE_LINK36"/>
      <w:bookmarkStart w:id="361" w:name="OLE_LINK37"/>
      <w:r w:rsidR="00DD12AC" w:rsidRPr="003306FD">
        <w:rPr>
          <w:rFonts w:ascii="Book Antiqua" w:hAnsi="Book Antiqua"/>
          <w:lang w:val="en-US"/>
        </w:rPr>
        <w:t>High-density lipoprotein</w:t>
      </w:r>
      <w:bookmarkEnd w:id="360"/>
      <w:bookmarkEnd w:id="361"/>
      <w:r w:rsidR="00DD12AC" w:rsidRPr="003306FD">
        <w:rPr>
          <w:rFonts w:ascii="Book Antiqua" w:hAnsi="Book Antiqua"/>
          <w:lang w:val="en-US"/>
        </w:rPr>
        <w:t>;</w:t>
      </w:r>
      <w:bookmarkEnd w:id="358"/>
      <w:bookmarkEnd w:id="359"/>
      <w:r w:rsidR="00DD12AC" w:rsidRPr="003306FD">
        <w:rPr>
          <w:rFonts w:ascii="Book Antiqua" w:hAnsi="Book Antiqua"/>
          <w:lang w:val="en-US"/>
        </w:rPr>
        <w:t xml:space="preserve"> LDL-r: Low-density lipoprotein receptor.</w:t>
      </w:r>
    </w:p>
    <w:p w14:paraId="3679BB33" w14:textId="77777777" w:rsidR="00DD12AC" w:rsidRPr="003306FD" w:rsidRDefault="00DD12AC" w:rsidP="003306FD">
      <w:pPr>
        <w:snapToGrid w:val="0"/>
        <w:spacing w:line="360" w:lineRule="auto"/>
        <w:rPr>
          <w:rFonts w:ascii="Book Antiqua" w:hAnsi="Book Antiqua"/>
          <w:b/>
          <w:lang w:val="en-US"/>
        </w:rPr>
      </w:pPr>
      <w:r w:rsidRPr="003306FD">
        <w:rPr>
          <w:rFonts w:ascii="Book Antiqua" w:hAnsi="Book Antiqua"/>
          <w:b/>
          <w:lang w:val="en-US"/>
        </w:rPr>
        <w:br w:type="page"/>
      </w:r>
    </w:p>
    <w:p w14:paraId="1AF159A6" w14:textId="36E2C5F4" w:rsidR="003B7496" w:rsidRPr="003306FD" w:rsidRDefault="003B7496"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lastRenderedPageBreak/>
        <w:t xml:space="preserve">Table 1 Lipid phenotype of patients presenting with </w:t>
      </w:r>
      <w:r w:rsidR="00093C59" w:rsidRPr="003306FD">
        <w:rPr>
          <w:rFonts w:ascii="Book Antiqua" w:hAnsi="Book Antiqua"/>
          <w:b/>
          <w:lang w:val="en-US"/>
        </w:rPr>
        <w:t>genetic dyslipidemia</w:t>
      </w:r>
      <w:r w:rsidRPr="003306FD">
        <w:rPr>
          <w:rFonts w:ascii="Book Antiqua" w:hAnsi="Book Antiqua"/>
          <w:b/>
          <w:lang w:val="en-US"/>
        </w:rPr>
        <w:t xml:space="preserve"> or </w:t>
      </w:r>
      <w:del w:id="362" w:author="FP" w:date="2019-07-09T19:56:00Z">
        <w:r w:rsidR="007236BE" w:rsidRPr="003306FD" w:rsidDel="00FB7BC3">
          <w:rPr>
            <w:rFonts w:ascii="Book Antiqua" w:hAnsi="Book Antiqua" w:cstheme="minorHAnsi"/>
            <w:b/>
            <w:bCs/>
            <w:lang w:val="en-US"/>
          </w:rPr>
          <w:delText>lysosomal acid lipase</w:delText>
        </w:r>
      </w:del>
      <w:ins w:id="363" w:author="FP" w:date="2019-07-09T19:56:00Z">
        <w:r w:rsidR="00FB7BC3">
          <w:rPr>
            <w:rFonts w:ascii="Book Antiqua" w:hAnsi="Book Antiqua" w:cstheme="minorHAnsi"/>
            <w:b/>
            <w:bCs/>
            <w:lang w:val="en-US"/>
          </w:rPr>
          <w:t>LAL</w:t>
        </w:r>
      </w:ins>
      <w:r w:rsidRPr="003306FD">
        <w:rPr>
          <w:rFonts w:ascii="Book Antiqua" w:hAnsi="Book Antiqua"/>
          <w:b/>
          <w:lang w:val="en-US"/>
        </w:rPr>
        <w:t>-related dyslipidemia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937"/>
        <w:gridCol w:w="1012"/>
        <w:gridCol w:w="1206"/>
        <w:gridCol w:w="1240"/>
        <w:gridCol w:w="1696"/>
      </w:tblGrid>
      <w:tr w:rsidR="003306FD" w:rsidRPr="003306FD" w14:paraId="3B5E9B4F" w14:textId="77777777" w:rsidTr="00B51671">
        <w:tc>
          <w:tcPr>
            <w:tcW w:w="3220" w:type="dxa"/>
            <w:tcBorders>
              <w:top w:val="single" w:sz="4" w:space="0" w:color="auto"/>
              <w:bottom w:val="single" w:sz="4" w:space="0" w:color="auto"/>
            </w:tcBorders>
            <w:shd w:val="clear" w:color="auto" w:fill="auto"/>
            <w:vAlign w:val="center"/>
          </w:tcPr>
          <w:p w14:paraId="3808E4BC" w14:textId="77777777" w:rsidR="0027640A" w:rsidRPr="003306FD" w:rsidRDefault="0027640A" w:rsidP="003306FD">
            <w:pPr>
              <w:autoSpaceDE w:val="0"/>
              <w:autoSpaceDN w:val="0"/>
              <w:adjustRightInd w:val="0"/>
              <w:snapToGrid w:val="0"/>
              <w:spacing w:line="360" w:lineRule="auto"/>
              <w:jc w:val="both"/>
              <w:rPr>
                <w:rFonts w:ascii="Book Antiqua" w:hAnsi="Book Antiqua" w:cs="Calibri"/>
                <w:b/>
                <w:lang w:val="en-US"/>
              </w:rPr>
            </w:pPr>
            <w:r w:rsidRPr="003306FD">
              <w:rPr>
                <w:rFonts w:ascii="Book Antiqua" w:hAnsi="Book Antiqua" w:cs="Calibri"/>
                <w:b/>
                <w:lang w:val="en-US"/>
              </w:rPr>
              <w:t>Disease</w:t>
            </w:r>
            <w:del w:id="364" w:author="FP" w:date="2019-07-09T19:56:00Z">
              <w:r w:rsidR="00820DA5" w:rsidRPr="003306FD" w:rsidDel="00FB7BC3">
                <w:rPr>
                  <w:rFonts w:ascii="Book Antiqua" w:hAnsi="Book Antiqua" w:cs="Calibri"/>
                  <w:b/>
                  <w:lang w:val="en-US"/>
                </w:rPr>
                <w:delText>s</w:delText>
              </w:r>
            </w:del>
          </w:p>
        </w:tc>
        <w:tc>
          <w:tcPr>
            <w:tcW w:w="1005" w:type="dxa"/>
            <w:tcBorders>
              <w:top w:val="single" w:sz="4" w:space="0" w:color="auto"/>
              <w:bottom w:val="single" w:sz="4" w:space="0" w:color="auto"/>
            </w:tcBorders>
            <w:shd w:val="clear" w:color="auto" w:fill="auto"/>
            <w:vAlign w:val="center"/>
          </w:tcPr>
          <w:p w14:paraId="483BD950" w14:textId="77777777" w:rsidR="0027640A" w:rsidRPr="003306FD" w:rsidRDefault="00E018BD"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T</w:t>
            </w:r>
            <w:r w:rsidR="00820DA5" w:rsidRPr="003306FD">
              <w:rPr>
                <w:rFonts w:ascii="Book Antiqua" w:hAnsi="Book Antiqua"/>
                <w:b/>
                <w:lang w:val="en-US"/>
              </w:rPr>
              <w:t>C</w:t>
            </w:r>
          </w:p>
        </w:tc>
        <w:tc>
          <w:tcPr>
            <w:tcW w:w="1101" w:type="dxa"/>
            <w:tcBorders>
              <w:top w:val="single" w:sz="4" w:space="0" w:color="auto"/>
              <w:bottom w:val="single" w:sz="4" w:space="0" w:color="auto"/>
            </w:tcBorders>
            <w:shd w:val="clear" w:color="auto" w:fill="auto"/>
            <w:vAlign w:val="center"/>
          </w:tcPr>
          <w:p w14:paraId="3B0CA3CF" w14:textId="77777777" w:rsidR="0027640A" w:rsidRPr="003306FD" w:rsidRDefault="00E018BD"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LDL</w:t>
            </w:r>
          </w:p>
        </w:tc>
        <w:tc>
          <w:tcPr>
            <w:tcW w:w="1328" w:type="dxa"/>
            <w:tcBorders>
              <w:top w:val="single" w:sz="4" w:space="0" w:color="auto"/>
              <w:bottom w:val="single" w:sz="4" w:space="0" w:color="auto"/>
            </w:tcBorders>
            <w:shd w:val="clear" w:color="auto" w:fill="auto"/>
            <w:vAlign w:val="center"/>
          </w:tcPr>
          <w:p w14:paraId="6EF51C8E"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HDL</w:t>
            </w:r>
          </w:p>
        </w:tc>
        <w:tc>
          <w:tcPr>
            <w:tcW w:w="1414" w:type="dxa"/>
            <w:tcBorders>
              <w:top w:val="single" w:sz="4" w:space="0" w:color="auto"/>
              <w:bottom w:val="single" w:sz="4" w:space="0" w:color="auto"/>
            </w:tcBorders>
            <w:shd w:val="clear" w:color="auto" w:fill="auto"/>
            <w:vAlign w:val="center"/>
          </w:tcPr>
          <w:p w14:paraId="4C55640E"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TG</w:t>
            </w:r>
          </w:p>
        </w:tc>
        <w:tc>
          <w:tcPr>
            <w:tcW w:w="1786" w:type="dxa"/>
            <w:tcBorders>
              <w:top w:val="single" w:sz="4" w:space="0" w:color="auto"/>
              <w:bottom w:val="single" w:sz="4" w:space="0" w:color="auto"/>
            </w:tcBorders>
            <w:shd w:val="clear" w:color="auto" w:fill="auto"/>
            <w:vAlign w:val="center"/>
          </w:tcPr>
          <w:p w14:paraId="02EC394B"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Phenotype</w:t>
            </w:r>
          </w:p>
        </w:tc>
      </w:tr>
      <w:tr w:rsidR="003306FD" w:rsidRPr="003306FD" w14:paraId="6ABD9E70" w14:textId="77777777" w:rsidTr="00B51671">
        <w:tc>
          <w:tcPr>
            <w:tcW w:w="3220" w:type="dxa"/>
            <w:tcBorders>
              <w:top w:val="single" w:sz="4" w:space="0" w:color="auto"/>
            </w:tcBorders>
            <w:shd w:val="clear" w:color="auto" w:fill="auto"/>
          </w:tcPr>
          <w:p w14:paraId="3778EDDC" w14:textId="77777777" w:rsidR="00EF287A" w:rsidRPr="003306FD" w:rsidRDefault="00EF287A"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LAL-related dyslipidemia</w:t>
            </w:r>
          </w:p>
        </w:tc>
        <w:tc>
          <w:tcPr>
            <w:tcW w:w="1005" w:type="dxa"/>
            <w:tcBorders>
              <w:top w:val="single" w:sz="4" w:space="0" w:color="auto"/>
            </w:tcBorders>
            <w:shd w:val="clear" w:color="auto" w:fill="auto"/>
            <w:vAlign w:val="center"/>
          </w:tcPr>
          <w:p w14:paraId="3549D85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tcBorders>
              <w:top w:val="single" w:sz="4" w:space="0" w:color="auto"/>
            </w:tcBorders>
            <w:shd w:val="clear" w:color="auto" w:fill="auto"/>
            <w:vAlign w:val="center"/>
          </w:tcPr>
          <w:p w14:paraId="6CFCEC53"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tcBorders>
              <w:top w:val="single" w:sz="4" w:space="0" w:color="auto"/>
            </w:tcBorders>
            <w:shd w:val="clear" w:color="auto" w:fill="auto"/>
            <w:vAlign w:val="center"/>
          </w:tcPr>
          <w:p w14:paraId="3E0315E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414" w:type="dxa"/>
            <w:tcBorders>
              <w:top w:val="single" w:sz="4" w:space="0" w:color="auto"/>
            </w:tcBorders>
            <w:shd w:val="clear" w:color="auto" w:fill="auto"/>
            <w:vAlign w:val="center"/>
          </w:tcPr>
          <w:p w14:paraId="176B179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786" w:type="dxa"/>
            <w:tcBorders>
              <w:top w:val="single" w:sz="4" w:space="0" w:color="auto"/>
            </w:tcBorders>
            <w:shd w:val="clear" w:color="auto" w:fill="auto"/>
            <w:vAlign w:val="center"/>
          </w:tcPr>
          <w:p w14:paraId="0275580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cs="Calibri"/>
                <w:lang w:val="en-US"/>
              </w:rPr>
              <w:t>IIa, IIb,</w:t>
            </w:r>
          </w:p>
        </w:tc>
      </w:tr>
      <w:tr w:rsidR="003306FD" w:rsidRPr="003306FD" w14:paraId="386777F1" w14:textId="77777777" w:rsidTr="00B51671">
        <w:tc>
          <w:tcPr>
            <w:tcW w:w="3220" w:type="dxa"/>
            <w:shd w:val="clear" w:color="auto" w:fill="auto"/>
          </w:tcPr>
          <w:p w14:paraId="07740F80" w14:textId="15CDBAD2"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hypercholesterolemia</w:t>
            </w:r>
            <w:r w:rsidR="00EF287A" w:rsidRPr="003306FD">
              <w:rPr>
                <w:rFonts w:ascii="Book Antiqua" w:hAnsi="Book Antiqua" w:cs="Calibri"/>
                <w:lang w:val="en-US"/>
              </w:rPr>
              <w:t xml:space="preserve"> </w:t>
            </w:r>
          </w:p>
        </w:tc>
        <w:tc>
          <w:tcPr>
            <w:tcW w:w="1005" w:type="dxa"/>
            <w:shd w:val="clear" w:color="auto" w:fill="auto"/>
            <w:vAlign w:val="center"/>
          </w:tcPr>
          <w:p w14:paraId="0A835FB2"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6CFAD9F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shd w:val="clear" w:color="auto" w:fill="auto"/>
            <w:vAlign w:val="center"/>
          </w:tcPr>
          <w:p w14:paraId="6E89FD8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r w:rsidRPr="003306FD">
              <w:rPr>
                <w:rFonts w:ascii="Book Antiqua" w:hAnsi="Book Antiqua"/>
                <w:lang w:val="en-US"/>
              </w:rPr>
              <w:sym w:font="Symbol" w:char="F0AF"/>
            </w:r>
          </w:p>
        </w:tc>
        <w:tc>
          <w:tcPr>
            <w:tcW w:w="1414" w:type="dxa"/>
            <w:shd w:val="clear" w:color="auto" w:fill="auto"/>
            <w:vAlign w:val="center"/>
          </w:tcPr>
          <w:p w14:paraId="3ED0017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p>
        </w:tc>
        <w:tc>
          <w:tcPr>
            <w:tcW w:w="1786" w:type="dxa"/>
            <w:shd w:val="clear" w:color="auto" w:fill="auto"/>
            <w:vAlign w:val="center"/>
          </w:tcPr>
          <w:p w14:paraId="4CD592A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IIa, IIb</w:t>
            </w:r>
          </w:p>
        </w:tc>
      </w:tr>
      <w:tr w:rsidR="003306FD" w:rsidRPr="003306FD" w14:paraId="4E34B8A5" w14:textId="77777777" w:rsidTr="00B51671">
        <w:tc>
          <w:tcPr>
            <w:tcW w:w="3220" w:type="dxa"/>
            <w:shd w:val="clear" w:color="auto" w:fill="auto"/>
          </w:tcPr>
          <w:p w14:paraId="747134A3" w14:textId="1084C9AE"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combined hyperlipidemia</w:t>
            </w:r>
          </w:p>
        </w:tc>
        <w:tc>
          <w:tcPr>
            <w:tcW w:w="1005" w:type="dxa"/>
            <w:shd w:val="clear" w:color="auto" w:fill="auto"/>
            <w:vAlign w:val="center"/>
          </w:tcPr>
          <w:p w14:paraId="35FD341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4DC55A1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shd w:val="clear" w:color="auto" w:fill="auto"/>
            <w:vAlign w:val="center"/>
          </w:tcPr>
          <w:p w14:paraId="271EBDA3"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414" w:type="dxa"/>
            <w:shd w:val="clear" w:color="auto" w:fill="auto"/>
            <w:vAlign w:val="center"/>
          </w:tcPr>
          <w:p w14:paraId="615DEB68"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786" w:type="dxa"/>
            <w:shd w:val="clear" w:color="auto" w:fill="auto"/>
            <w:vAlign w:val="center"/>
          </w:tcPr>
          <w:p w14:paraId="6B1CE2C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cs="Calibri"/>
                <w:lang w:val="en-US"/>
              </w:rPr>
              <w:t>IIa, IIb, IV, V</w:t>
            </w:r>
          </w:p>
        </w:tc>
      </w:tr>
      <w:tr w:rsidR="003306FD" w:rsidRPr="003306FD" w14:paraId="44781657" w14:textId="77777777" w:rsidTr="00B51671">
        <w:tc>
          <w:tcPr>
            <w:tcW w:w="3220" w:type="dxa"/>
            <w:shd w:val="clear" w:color="auto" w:fill="auto"/>
          </w:tcPr>
          <w:p w14:paraId="579C6F60"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hypertriglyceridemia</w:t>
            </w:r>
          </w:p>
        </w:tc>
        <w:tc>
          <w:tcPr>
            <w:tcW w:w="1005" w:type="dxa"/>
            <w:shd w:val="clear" w:color="auto" w:fill="auto"/>
            <w:vAlign w:val="center"/>
          </w:tcPr>
          <w:p w14:paraId="2769A31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r w:rsidRPr="003306FD">
              <w:rPr>
                <w:rFonts w:ascii="Book Antiqua" w:hAnsi="Book Antiqua"/>
                <w:lang w:val="en-US"/>
              </w:rPr>
              <w:sym w:font="Symbol" w:char="F0AD"/>
            </w:r>
          </w:p>
        </w:tc>
        <w:tc>
          <w:tcPr>
            <w:tcW w:w="1101" w:type="dxa"/>
            <w:shd w:val="clear" w:color="auto" w:fill="auto"/>
            <w:vAlign w:val="center"/>
          </w:tcPr>
          <w:p w14:paraId="1AA3AFA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1496A03E"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718E26B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56F28A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IV, V</w:t>
            </w:r>
          </w:p>
        </w:tc>
      </w:tr>
      <w:tr w:rsidR="003306FD" w:rsidRPr="003306FD" w14:paraId="20923420" w14:textId="77777777" w:rsidTr="00B51671">
        <w:tc>
          <w:tcPr>
            <w:tcW w:w="3220" w:type="dxa"/>
            <w:shd w:val="clear" w:color="auto" w:fill="auto"/>
          </w:tcPr>
          <w:p w14:paraId="4DFDE8F0"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Type III hyperlipidemia</w:t>
            </w:r>
            <w:r w:rsidR="00EF287A" w:rsidRPr="003306FD">
              <w:rPr>
                <w:rFonts w:ascii="Book Antiqua" w:hAnsi="Book Antiqua" w:cs="Calibri"/>
                <w:lang w:val="en-US"/>
              </w:rPr>
              <w:t xml:space="preserve"> (</w:t>
            </w:r>
            <w:proofErr w:type="spellStart"/>
            <w:r w:rsidR="00EF287A" w:rsidRPr="003306FD">
              <w:rPr>
                <w:rFonts w:ascii="Book Antiqua" w:hAnsi="Book Antiqua" w:cs="Calibri"/>
                <w:lang w:val="en-US"/>
              </w:rPr>
              <w:t>d</w:t>
            </w:r>
            <w:r w:rsidRPr="003306FD">
              <w:rPr>
                <w:rFonts w:ascii="Book Antiqua" w:hAnsi="Book Antiqua" w:cs="Calibri"/>
                <w:lang w:val="en-US"/>
              </w:rPr>
              <w:t>y</w:t>
            </w:r>
            <w:r w:rsidR="00EF287A" w:rsidRPr="003306FD">
              <w:rPr>
                <w:rFonts w:ascii="Book Antiqua" w:hAnsi="Book Antiqua" w:cs="Calibri"/>
                <w:lang w:val="en-US"/>
              </w:rPr>
              <w:t>sbetalipoproteinemia</w:t>
            </w:r>
            <w:proofErr w:type="spellEnd"/>
            <w:r w:rsidR="00EF287A" w:rsidRPr="003306FD">
              <w:rPr>
                <w:rFonts w:ascii="Book Antiqua" w:hAnsi="Book Antiqua" w:cs="Calibri"/>
                <w:lang w:val="en-US"/>
              </w:rPr>
              <w:t>)</w:t>
            </w:r>
          </w:p>
        </w:tc>
        <w:tc>
          <w:tcPr>
            <w:tcW w:w="1005" w:type="dxa"/>
            <w:shd w:val="clear" w:color="auto" w:fill="auto"/>
            <w:vAlign w:val="center"/>
          </w:tcPr>
          <w:p w14:paraId="20DE1728"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032B167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2709071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p>
        </w:tc>
        <w:tc>
          <w:tcPr>
            <w:tcW w:w="1414" w:type="dxa"/>
            <w:shd w:val="clear" w:color="auto" w:fill="auto"/>
            <w:vAlign w:val="center"/>
          </w:tcPr>
          <w:p w14:paraId="20625BA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8639D3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III, IV</w:t>
            </w:r>
          </w:p>
        </w:tc>
      </w:tr>
      <w:tr w:rsidR="003306FD" w:rsidRPr="003306FD" w14:paraId="39B3D48D" w14:textId="77777777" w:rsidTr="00B51671">
        <w:tc>
          <w:tcPr>
            <w:tcW w:w="3220" w:type="dxa"/>
            <w:shd w:val="clear" w:color="auto" w:fill="auto"/>
          </w:tcPr>
          <w:p w14:paraId="23E66281" w14:textId="77777777" w:rsidR="00EF287A" w:rsidRPr="003306FD" w:rsidRDefault="00EF287A" w:rsidP="003306FD">
            <w:pPr>
              <w:autoSpaceDE w:val="0"/>
              <w:autoSpaceDN w:val="0"/>
              <w:adjustRightInd w:val="0"/>
              <w:snapToGrid w:val="0"/>
              <w:spacing w:line="360" w:lineRule="auto"/>
              <w:jc w:val="both"/>
              <w:rPr>
                <w:rFonts w:ascii="Book Antiqua" w:hAnsi="Book Antiqua" w:cs="Calibri"/>
                <w:lang w:val="en-US"/>
              </w:rPr>
            </w:pPr>
            <w:proofErr w:type="spellStart"/>
            <w:r w:rsidRPr="003306FD">
              <w:rPr>
                <w:rFonts w:ascii="Book Antiqua" w:hAnsi="Book Antiqua" w:cs="Calibri"/>
                <w:lang w:val="en-US"/>
              </w:rPr>
              <w:t>Iperch</w:t>
            </w:r>
            <w:r w:rsidR="00820DA5" w:rsidRPr="003306FD">
              <w:rPr>
                <w:rFonts w:ascii="Book Antiqua" w:hAnsi="Book Antiqua" w:cs="Calibri"/>
                <w:lang w:val="en-US"/>
              </w:rPr>
              <w:t>y</w:t>
            </w:r>
            <w:r w:rsidRPr="003306FD">
              <w:rPr>
                <w:rFonts w:ascii="Book Antiqua" w:hAnsi="Book Antiqua" w:cs="Calibri"/>
                <w:lang w:val="en-US"/>
              </w:rPr>
              <w:t>lomicronemia</w:t>
            </w:r>
            <w:proofErr w:type="spellEnd"/>
          </w:p>
        </w:tc>
        <w:tc>
          <w:tcPr>
            <w:tcW w:w="1005" w:type="dxa"/>
            <w:shd w:val="clear" w:color="auto" w:fill="auto"/>
            <w:vAlign w:val="center"/>
          </w:tcPr>
          <w:p w14:paraId="585DAF27"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101" w:type="dxa"/>
            <w:shd w:val="clear" w:color="auto" w:fill="auto"/>
            <w:vAlign w:val="center"/>
          </w:tcPr>
          <w:p w14:paraId="1D153F2A"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5324F97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4C83F1F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CE6B4D2"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 V</w:t>
            </w:r>
          </w:p>
        </w:tc>
      </w:tr>
      <w:tr w:rsidR="003306FD" w:rsidRPr="003306FD" w14:paraId="6A562BEA" w14:textId="77777777" w:rsidTr="00B51671">
        <w:tc>
          <w:tcPr>
            <w:tcW w:w="3220" w:type="dxa"/>
            <w:shd w:val="clear" w:color="auto" w:fill="auto"/>
          </w:tcPr>
          <w:p w14:paraId="42EDED3B"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proofErr w:type="spellStart"/>
            <w:r w:rsidRPr="003306FD">
              <w:rPr>
                <w:rFonts w:ascii="Book Antiqua" w:hAnsi="Book Antiqua" w:cs="Calibri"/>
                <w:lang w:val="en-US"/>
              </w:rPr>
              <w:t>Hy</w:t>
            </w:r>
            <w:r w:rsidR="00EF287A" w:rsidRPr="003306FD">
              <w:rPr>
                <w:rFonts w:ascii="Book Antiqua" w:hAnsi="Book Antiqua" w:cs="Calibri"/>
                <w:lang w:val="en-US"/>
              </w:rPr>
              <w:t>poalfalipoproteinemia</w:t>
            </w:r>
            <w:proofErr w:type="spellEnd"/>
          </w:p>
        </w:tc>
        <w:tc>
          <w:tcPr>
            <w:tcW w:w="1005" w:type="dxa"/>
            <w:shd w:val="clear" w:color="auto" w:fill="auto"/>
            <w:vAlign w:val="center"/>
          </w:tcPr>
          <w:p w14:paraId="3CB2B94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r w:rsidRPr="003306FD">
              <w:rPr>
                <w:rFonts w:ascii="Book Antiqua" w:hAnsi="Book Antiqua"/>
                <w:lang w:val="en-US"/>
              </w:rPr>
              <w:sym w:font="Symbol" w:char="F0AF"/>
            </w:r>
          </w:p>
        </w:tc>
        <w:tc>
          <w:tcPr>
            <w:tcW w:w="1101" w:type="dxa"/>
            <w:shd w:val="clear" w:color="auto" w:fill="auto"/>
            <w:vAlign w:val="center"/>
          </w:tcPr>
          <w:p w14:paraId="2F7A2E7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p>
        </w:tc>
        <w:tc>
          <w:tcPr>
            <w:tcW w:w="1328" w:type="dxa"/>
            <w:shd w:val="clear" w:color="auto" w:fill="auto"/>
            <w:vAlign w:val="center"/>
          </w:tcPr>
          <w:p w14:paraId="7D5526A7"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46B8C0F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p>
        </w:tc>
        <w:tc>
          <w:tcPr>
            <w:tcW w:w="1786" w:type="dxa"/>
            <w:shd w:val="clear" w:color="auto" w:fill="auto"/>
            <w:vAlign w:val="center"/>
          </w:tcPr>
          <w:p w14:paraId="38CEA32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Low HDL</w:t>
            </w:r>
          </w:p>
        </w:tc>
      </w:tr>
    </w:tbl>
    <w:p w14:paraId="06DFAFEA" w14:textId="524BD7E4" w:rsidR="003B7496"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bCs/>
          <w:lang w:val="en-US"/>
        </w:rPr>
        <w:t xml:space="preserve">LAL: Lysosomal acid lipase; </w:t>
      </w:r>
      <w:r w:rsidRPr="003306FD">
        <w:rPr>
          <w:rFonts w:ascii="Book Antiqua" w:hAnsi="Book Antiqua"/>
          <w:lang w:val="en-US"/>
        </w:rPr>
        <w:t xml:space="preserve">LDL: Low-density lipoprotein; HDL: High-density lipoprotein. </w:t>
      </w:r>
    </w:p>
    <w:p w14:paraId="720445A8" w14:textId="77777777" w:rsidR="00B51671" w:rsidRPr="003306FD" w:rsidRDefault="00B51671" w:rsidP="003306FD">
      <w:pPr>
        <w:snapToGrid w:val="0"/>
        <w:spacing w:line="360" w:lineRule="auto"/>
        <w:rPr>
          <w:rFonts w:ascii="Book Antiqua" w:hAnsi="Book Antiqua"/>
          <w:lang w:val="en-US"/>
        </w:rPr>
        <w:sectPr w:rsidR="00B51671" w:rsidRPr="003306FD" w:rsidSect="003306FD">
          <w:footerReference w:type="default" r:id="rId11"/>
          <w:pgSz w:w="11906" w:h="16838"/>
          <w:pgMar w:top="1440" w:right="1440" w:bottom="1440" w:left="1440" w:header="706" w:footer="706" w:gutter="0"/>
          <w:cols w:space="708"/>
          <w:docGrid w:linePitch="360"/>
        </w:sectPr>
      </w:pPr>
      <w:r w:rsidRPr="003306FD">
        <w:rPr>
          <w:rFonts w:ascii="Book Antiqua" w:hAnsi="Book Antiqua"/>
          <w:lang w:val="en-US"/>
        </w:rPr>
        <w:br w:type="page"/>
      </w:r>
    </w:p>
    <w:p w14:paraId="457B08C2" w14:textId="011FB3A6" w:rsidR="00B51671" w:rsidRPr="003306FD" w:rsidRDefault="00B51671" w:rsidP="003306FD">
      <w:pPr>
        <w:snapToGrid w:val="0"/>
        <w:spacing w:line="360" w:lineRule="auto"/>
        <w:rPr>
          <w:rFonts w:ascii="Book Antiqua" w:hAnsi="Book Antiqua"/>
          <w:lang w:val="en-US"/>
        </w:rPr>
      </w:pPr>
      <w:r w:rsidRPr="003306FD">
        <w:rPr>
          <w:rFonts w:ascii="Book Antiqua" w:hAnsi="Book Antiqua"/>
          <w:b/>
          <w:lang w:val="en-US"/>
        </w:rPr>
        <w:lastRenderedPageBreak/>
        <w:t xml:space="preserve">Table 2 Studies investigating the activity of </w:t>
      </w:r>
      <w:r w:rsidRPr="003306FD">
        <w:rPr>
          <w:rFonts w:ascii="Book Antiqua" w:hAnsi="Book Antiqua" w:cstheme="minorHAnsi"/>
          <w:b/>
          <w:bCs/>
          <w:lang w:val="en-US"/>
        </w:rPr>
        <w:t>lysosomal acid lipase</w:t>
      </w:r>
      <w:r w:rsidRPr="003306FD">
        <w:rPr>
          <w:rFonts w:ascii="Book Antiqua" w:hAnsi="Book Antiqua"/>
          <w:b/>
          <w:lang w:val="en-US"/>
        </w:rPr>
        <w:t xml:space="preserve"> in patients with non-alcoholic fatty liver disease and liver cirrhosis</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488"/>
        <w:gridCol w:w="2249"/>
        <w:gridCol w:w="1894"/>
        <w:gridCol w:w="2905"/>
      </w:tblGrid>
      <w:tr w:rsidR="003306FD" w:rsidRPr="003306FD" w14:paraId="35C37665" w14:textId="77777777" w:rsidTr="00B51671">
        <w:tc>
          <w:tcPr>
            <w:tcW w:w="5000" w:type="pct"/>
            <w:gridSpan w:val="5"/>
            <w:tcBorders>
              <w:top w:val="single" w:sz="4" w:space="0" w:color="auto"/>
              <w:bottom w:val="single" w:sz="4" w:space="0" w:color="auto"/>
            </w:tcBorders>
          </w:tcPr>
          <w:p w14:paraId="2CF7B40F" w14:textId="383B899F" w:rsidR="00B51671" w:rsidRPr="003306FD" w:rsidRDefault="00B51671"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NAFLD</w:t>
            </w:r>
          </w:p>
        </w:tc>
      </w:tr>
      <w:tr w:rsidR="003306FD" w:rsidRPr="003306FD" w14:paraId="15B35644" w14:textId="77777777" w:rsidTr="00B51671">
        <w:tc>
          <w:tcPr>
            <w:tcW w:w="419" w:type="pct"/>
            <w:tcBorders>
              <w:top w:val="single" w:sz="4" w:space="0" w:color="auto"/>
            </w:tcBorders>
          </w:tcPr>
          <w:p w14:paraId="26A1DD74" w14:textId="77777777" w:rsidR="00B51671" w:rsidRPr="003306FD" w:rsidRDefault="00B51671" w:rsidP="003306FD">
            <w:pPr>
              <w:adjustRightInd w:val="0"/>
              <w:snapToGrid w:val="0"/>
              <w:spacing w:line="360" w:lineRule="auto"/>
              <w:jc w:val="both"/>
              <w:rPr>
                <w:rFonts w:ascii="Book Antiqua" w:hAnsi="Book Antiqua"/>
                <w:bCs/>
                <w:lang w:val="en-US"/>
              </w:rPr>
            </w:pPr>
            <w:r w:rsidRPr="003306FD">
              <w:rPr>
                <w:rFonts w:ascii="Book Antiqua" w:hAnsi="Book Antiqua"/>
                <w:bCs/>
                <w:lang w:val="en-US"/>
              </w:rPr>
              <w:t>Year</w:t>
            </w:r>
          </w:p>
        </w:tc>
        <w:tc>
          <w:tcPr>
            <w:tcW w:w="660" w:type="pct"/>
            <w:tcBorders>
              <w:top w:val="single" w:sz="4" w:space="0" w:color="auto"/>
            </w:tcBorders>
          </w:tcPr>
          <w:p w14:paraId="2AB98009"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Paper</w:t>
            </w:r>
          </w:p>
        </w:tc>
        <w:tc>
          <w:tcPr>
            <w:tcW w:w="1079" w:type="pct"/>
            <w:tcBorders>
              <w:top w:val="single" w:sz="4" w:space="0" w:color="auto"/>
            </w:tcBorders>
          </w:tcPr>
          <w:p w14:paraId="2971AB65"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Study populations</w:t>
            </w:r>
          </w:p>
        </w:tc>
        <w:tc>
          <w:tcPr>
            <w:tcW w:w="1176" w:type="pct"/>
            <w:tcBorders>
              <w:top w:val="single" w:sz="4" w:space="0" w:color="auto"/>
            </w:tcBorders>
          </w:tcPr>
          <w:p w14:paraId="08C8F82B" w14:textId="5E991B0D" w:rsidR="00B51671" w:rsidRPr="003306FD" w:rsidRDefault="00B51671" w:rsidP="003306FD">
            <w:pPr>
              <w:adjustRightInd w:val="0"/>
              <w:snapToGrid w:val="0"/>
              <w:spacing w:line="360" w:lineRule="auto"/>
              <w:jc w:val="center"/>
              <w:rPr>
                <w:rFonts w:ascii="Book Antiqua" w:hAnsi="Book Antiqua"/>
                <w:bCs/>
                <w:vertAlign w:val="superscript"/>
                <w:lang w:val="en-US"/>
              </w:rPr>
            </w:pPr>
            <w:r w:rsidRPr="003306FD">
              <w:rPr>
                <w:rFonts w:ascii="Book Antiqua" w:hAnsi="Book Antiqua"/>
                <w:bCs/>
                <w:lang w:val="en-US"/>
              </w:rPr>
              <w:t>Results</w:t>
            </w:r>
            <w:r w:rsidRPr="003306FD">
              <w:rPr>
                <w:rFonts w:ascii="Book Antiqua" w:hAnsi="Book Antiqua"/>
                <w:bCs/>
                <w:vertAlign w:val="superscript"/>
                <w:lang w:val="en-US"/>
              </w:rPr>
              <w:t>1</w:t>
            </w:r>
          </w:p>
        </w:tc>
        <w:tc>
          <w:tcPr>
            <w:tcW w:w="1666" w:type="pct"/>
            <w:tcBorders>
              <w:top w:val="single" w:sz="4" w:space="0" w:color="auto"/>
            </w:tcBorders>
          </w:tcPr>
          <w:p w14:paraId="20E53F1F"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Conclusions</w:t>
            </w:r>
          </w:p>
        </w:tc>
      </w:tr>
      <w:tr w:rsidR="003306FD" w:rsidRPr="003306FD" w14:paraId="0F16B8FC" w14:textId="77777777" w:rsidTr="00B51671">
        <w:tc>
          <w:tcPr>
            <w:tcW w:w="419" w:type="pct"/>
            <w:vAlign w:val="center"/>
          </w:tcPr>
          <w:p w14:paraId="1C01258E"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2015</w:t>
            </w:r>
          </w:p>
        </w:tc>
        <w:tc>
          <w:tcPr>
            <w:tcW w:w="660" w:type="pct"/>
            <w:vAlign w:val="center"/>
          </w:tcPr>
          <w:p w14:paraId="730A6A8F" w14:textId="0BE01161"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Baratta </w:t>
            </w:r>
            <w:bookmarkStart w:id="365" w:name="OLE_LINK41"/>
            <w:bookmarkStart w:id="366" w:name="OLE_LINK42"/>
            <w:r w:rsidRPr="003306FD">
              <w:rPr>
                <w:rFonts w:ascii="Book Antiqua" w:hAnsi="Book Antiqua"/>
                <w:i/>
                <w:iCs/>
                <w:lang w:val="en-US"/>
              </w:rPr>
              <w:t>et al</w:t>
            </w:r>
            <w:bookmarkEnd w:id="365"/>
            <w:bookmarkEnd w:id="366"/>
            <w:r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[27]</w:t>
            </w:r>
            <w:r w:rsidRPr="003306FD">
              <w:rPr>
                <w:rFonts w:ascii="Book Antiqua" w:hAnsi="Book Antiqua"/>
                <w:lang w:val="en-US"/>
              </w:rPr>
              <w:fldChar w:fldCharType="end"/>
            </w:r>
          </w:p>
        </w:tc>
        <w:tc>
          <w:tcPr>
            <w:tcW w:w="1079" w:type="pct"/>
            <w:vAlign w:val="center"/>
          </w:tcPr>
          <w:p w14:paraId="71A6F61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100 HS</w:t>
            </w:r>
          </w:p>
          <w:p w14:paraId="2D3AEFC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240 NAFLD patients</w:t>
            </w:r>
          </w:p>
          <w:p w14:paraId="490D53AC"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(35 biopsy-proven NASH)</w:t>
            </w:r>
          </w:p>
        </w:tc>
        <w:tc>
          <w:tcPr>
            <w:tcW w:w="1176" w:type="pct"/>
            <w:vAlign w:val="center"/>
          </w:tcPr>
          <w:p w14:paraId="1F4FD809"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551F8FFC" w14:textId="03F757FB"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1.15 (0.95-1.72) in HS</w:t>
            </w:r>
          </w:p>
          <w:p w14:paraId="36E391A9"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0.78 (0.61-1.01) in NAFLD</w:t>
            </w:r>
          </w:p>
          <w:p w14:paraId="5357D57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0.67 (0.51-0.77) in NASH</w:t>
            </w:r>
          </w:p>
        </w:tc>
        <w:tc>
          <w:tcPr>
            <w:tcW w:w="1666" w:type="pct"/>
            <w:vAlign w:val="center"/>
          </w:tcPr>
          <w:p w14:paraId="6BA409BE" w14:textId="010FBE6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A significant reduction of LAL activity in NAFLD patients</w:t>
            </w:r>
            <w:del w:id="367" w:author="author" w:date="2019-07-04T18:01:00Z">
              <w:r w:rsidRPr="003306FD" w:rsidDel="00853DC6">
                <w:rPr>
                  <w:rFonts w:ascii="Book Antiqua" w:hAnsi="Book Antiqua"/>
                  <w:lang w:val="en-US"/>
                </w:rPr>
                <w:delText>,</w:delText>
              </w:r>
            </w:del>
            <w:r w:rsidRPr="003306FD">
              <w:rPr>
                <w:rFonts w:ascii="Book Antiqua" w:hAnsi="Book Antiqua"/>
                <w:lang w:val="en-US"/>
              </w:rPr>
              <w:t xml:space="preserve"> compared to HS. In particular</w:t>
            </w:r>
            <w:ins w:id="368" w:author="author" w:date="2019-07-04T18:01:00Z">
              <w:r w:rsidR="00853DC6" w:rsidRPr="003306FD">
                <w:rPr>
                  <w:rFonts w:ascii="Book Antiqua" w:hAnsi="Book Antiqua"/>
                  <w:lang w:val="en-US"/>
                </w:rPr>
                <w:t>,</w:t>
              </w:r>
            </w:ins>
            <w:r w:rsidRPr="003306FD">
              <w:rPr>
                <w:rFonts w:ascii="Book Antiqua" w:hAnsi="Book Antiqua"/>
                <w:lang w:val="en-US"/>
              </w:rPr>
              <w:t xml:space="preserve"> in the subgroup of patients with biopsy proven NASH.</w:t>
            </w:r>
          </w:p>
        </w:tc>
      </w:tr>
      <w:tr w:rsidR="003306FD" w:rsidRPr="003306FD" w14:paraId="7217A702" w14:textId="77777777" w:rsidTr="00B51671">
        <w:tc>
          <w:tcPr>
            <w:tcW w:w="419" w:type="pct"/>
            <w:vAlign w:val="center"/>
          </w:tcPr>
          <w:p w14:paraId="75C351DE"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6128A5EF" w14:textId="5546526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Selvakumar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[29]</w:t>
            </w:r>
            <w:r w:rsidRPr="003306FD">
              <w:rPr>
                <w:rFonts w:ascii="Book Antiqua" w:hAnsi="Book Antiqua"/>
                <w:lang w:val="en-US"/>
              </w:rPr>
              <w:fldChar w:fldCharType="end"/>
            </w:r>
          </w:p>
        </w:tc>
        <w:tc>
          <w:tcPr>
            <w:tcW w:w="1079" w:type="pct"/>
            <w:vAlign w:val="center"/>
          </w:tcPr>
          <w:p w14:paraId="6F72BE6D" w14:textId="42F6E6DD"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168 children with biopsy-proven NAFLD</w:t>
            </w:r>
          </w:p>
          <w:p w14:paraId="20005E6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(80 NAFL and 88 NASH)</w:t>
            </w:r>
          </w:p>
        </w:tc>
        <w:tc>
          <w:tcPr>
            <w:tcW w:w="1176" w:type="pct"/>
            <w:vAlign w:val="center"/>
          </w:tcPr>
          <w:p w14:paraId="493334C5"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Mean LAL activity was:</w:t>
            </w:r>
          </w:p>
          <w:p w14:paraId="4C7C33BF"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1.3 ± 0.57 in NAFL patients</w:t>
            </w:r>
          </w:p>
          <w:p w14:paraId="53D9F97B" w14:textId="15038C59"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1.2 ± 0.80 in NASH patients</w:t>
            </w:r>
          </w:p>
          <w:p w14:paraId="6C44CE6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1.4 ± 0.80 in patients with F0-F1</w:t>
            </w:r>
          </w:p>
          <w:p w14:paraId="26AE524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1.1 ± 0.45 in patients with F2-F3</w:t>
            </w:r>
          </w:p>
        </w:tc>
        <w:tc>
          <w:tcPr>
            <w:tcW w:w="1666" w:type="pct"/>
            <w:vAlign w:val="center"/>
          </w:tcPr>
          <w:p w14:paraId="08965A9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No significant difference in LAL activity between children with NASH compared to those without NASH.</w:t>
            </w:r>
          </w:p>
          <w:p w14:paraId="0B1CFCB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Reduced blood LAL activity correlates with severity of liver fibrosis</w:t>
            </w:r>
          </w:p>
        </w:tc>
      </w:tr>
      <w:tr w:rsidR="003306FD" w:rsidRPr="003306FD" w14:paraId="2203E34C" w14:textId="77777777" w:rsidTr="00B51671">
        <w:tc>
          <w:tcPr>
            <w:tcW w:w="419" w:type="pct"/>
            <w:vAlign w:val="center"/>
          </w:tcPr>
          <w:p w14:paraId="106EF037"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2017</w:t>
            </w:r>
          </w:p>
        </w:tc>
        <w:tc>
          <w:tcPr>
            <w:tcW w:w="660" w:type="pct"/>
            <w:vAlign w:val="center"/>
          </w:tcPr>
          <w:p w14:paraId="0B022475" w14:textId="6211465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Polimeni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[30]</w:t>
            </w:r>
            <w:r w:rsidRPr="003306FD">
              <w:rPr>
                <w:rFonts w:ascii="Book Antiqua" w:hAnsi="Book Antiqua"/>
                <w:lang w:val="en-US"/>
              </w:rPr>
              <w:fldChar w:fldCharType="end"/>
            </w:r>
          </w:p>
        </w:tc>
        <w:tc>
          <w:tcPr>
            <w:tcW w:w="1079" w:type="pct"/>
            <w:vAlign w:val="center"/>
          </w:tcPr>
          <w:p w14:paraId="6C3D520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315 NAFLD patients</w:t>
            </w:r>
          </w:p>
          <w:p w14:paraId="077FBE5E"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with US spleen dimensions evaluation</w:t>
            </w:r>
          </w:p>
        </w:tc>
        <w:tc>
          <w:tcPr>
            <w:tcW w:w="1176" w:type="pct"/>
            <w:vAlign w:val="center"/>
          </w:tcPr>
          <w:p w14:paraId="4AB6D31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Median LAL activity was:</w:t>
            </w:r>
          </w:p>
          <w:p w14:paraId="62CC38D9" w14:textId="442BE090" w:rsidR="00B51671" w:rsidRPr="003306FD" w:rsidRDefault="00B51671" w:rsidP="003306FD">
            <w:pPr>
              <w:adjustRightInd w:val="0"/>
              <w:snapToGrid w:val="0"/>
              <w:spacing w:line="360" w:lineRule="auto"/>
              <w:jc w:val="center"/>
              <w:rPr>
                <w:rFonts w:ascii="Book Antiqua" w:hAnsi="Book Antiqua" w:cstheme="minorHAnsi"/>
                <w:lang w:val="en-US"/>
              </w:rPr>
            </w:pPr>
            <w:r w:rsidRPr="003306FD">
              <w:rPr>
                <w:rFonts w:ascii="Book Antiqua" w:hAnsi="Book Antiqua" w:cstheme="minorHAnsi"/>
                <w:lang w:val="en-US"/>
              </w:rPr>
              <w:t>0.9 (0.7-1.2) in patients with normal spleen</w:t>
            </w:r>
          </w:p>
          <w:p w14:paraId="4FADB878" w14:textId="77777777" w:rsidR="00B51671" w:rsidRPr="003306FD" w:rsidRDefault="00B51671" w:rsidP="003306FD">
            <w:pPr>
              <w:adjustRightInd w:val="0"/>
              <w:snapToGrid w:val="0"/>
              <w:spacing w:line="360" w:lineRule="auto"/>
              <w:jc w:val="center"/>
              <w:rPr>
                <w:rFonts w:ascii="Book Antiqua" w:hAnsi="Book Antiqua" w:cstheme="minorHAnsi"/>
                <w:lang w:val="en-US"/>
              </w:rPr>
            </w:pPr>
            <w:r w:rsidRPr="003306FD">
              <w:rPr>
                <w:rFonts w:ascii="Book Antiqua" w:hAnsi="Book Antiqua" w:cstheme="minorHAnsi"/>
                <w:lang w:val="en-US"/>
              </w:rPr>
              <w:t>0.7 (0.6-0.9) in patients with splenomegaly</w:t>
            </w:r>
          </w:p>
        </w:tc>
        <w:tc>
          <w:tcPr>
            <w:tcW w:w="1666" w:type="pct"/>
            <w:vAlign w:val="center"/>
          </w:tcPr>
          <w:p w14:paraId="568AB30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cstheme="minorHAnsi"/>
                <w:lang w:val="en-US"/>
              </w:rPr>
              <w:t>Spleen enlargement and splenomegaly were significantly associated with a reduced LAL activity.</w:t>
            </w:r>
          </w:p>
        </w:tc>
      </w:tr>
      <w:tr w:rsidR="003306FD" w:rsidRPr="003306FD" w14:paraId="3383A5A3" w14:textId="77777777" w:rsidTr="00B51671">
        <w:tc>
          <w:tcPr>
            <w:tcW w:w="419" w:type="pct"/>
            <w:vAlign w:val="center"/>
          </w:tcPr>
          <w:p w14:paraId="0A33B1D4"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lastRenderedPageBreak/>
              <w:t>2017</w:t>
            </w:r>
          </w:p>
        </w:tc>
        <w:tc>
          <w:tcPr>
            <w:tcW w:w="660" w:type="pct"/>
            <w:vAlign w:val="center"/>
          </w:tcPr>
          <w:p w14:paraId="7C39D5F9" w14:textId="4AFA66B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Tovoli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[31]</w:t>
            </w:r>
            <w:r w:rsidRPr="003306FD">
              <w:rPr>
                <w:rFonts w:ascii="Book Antiqua" w:hAnsi="Book Antiqua"/>
                <w:lang w:val="en-US"/>
              </w:rPr>
              <w:fldChar w:fldCharType="end"/>
            </w:r>
          </w:p>
        </w:tc>
        <w:tc>
          <w:tcPr>
            <w:tcW w:w="1079" w:type="pct"/>
            <w:vAlign w:val="center"/>
          </w:tcPr>
          <w:p w14:paraId="51D2A7FE" w14:textId="6252D0EC"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81 NAFLD patients</w:t>
            </w:r>
          </w:p>
          <w:p w14:paraId="1983A2E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(53.1% with cirrhosis)</w:t>
            </w:r>
          </w:p>
          <w:p w14:paraId="6A0D3369"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78 HCV patients</w:t>
            </w:r>
          </w:p>
          <w:p w14:paraId="177A258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(59.0% with cirrhosis)</w:t>
            </w:r>
          </w:p>
        </w:tc>
        <w:tc>
          <w:tcPr>
            <w:tcW w:w="1176" w:type="pct"/>
            <w:vAlign w:val="center"/>
          </w:tcPr>
          <w:p w14:paraId="43FE727A"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137A8246" w14:textId="1E25DB0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0.55 (0.41-0.81) in non-cirrhotic NAFLD patients,</w:t>
            </w:r>
          </w:p>
          <w:p w14:paraId="5DE463A3"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0.84 (0.69-1.07) in non-cirrhotic HCV patients</w:t>
            </w:r>
          </w:p>
        </w:tc>
        <w:tc>
          <w:tcPr>
            <w:tcW w:w="1666" w:type="pct"/>
            <w:vAlign w:val="center"/>
          </w:tcPr>
          <w:p w14:paraId="1DCF448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LAL activity is significantly reduced in non-cirrhotic NAFLD, compared to that in non-cirrhotic HCV patients.</w:t>
            </w:r>
          </w:p>
        </w:tc>
      </w:tr>
      <w:tr w:rsidR="003306FD" w:rsidRPr="003306FD" w14:paraId="3CE15350" w14:textId="77777777" w:rsidTr="00B51671">
        <w:tc>
          <w:tcPr>
            <w:tcW w:w="5000" w:type="pct"/>
            <w:gridSpan w:val="5"/>
            <w:vAlign w:val="center"/>
          </w:tcPr>
          <w:p w14:paraId="5C762E76" w14:textId="018F8F4A" w:rsidR="00B51671" w:rsidRPr="003306FD" w:rsidRDefault="00B51671" w:rsidP="003306FD">
            <w:pPr>
              <w:adjustRightInd w:val="0"/>
              <w:snapToGrid w:val="0"/>
              <w:spacing w:line="360" w:lineRule="auto"/>
              <w:jc w:val="both"/>
              <w:rPr>
                <w:rFonts w:ascii="Book Antiqua" w:hAnsi="Book Antiqua"/>
                <w:bCs/>
                <w:lang w:val="en-US"/>
              </w:rPr>
            </w:pPr>
            <w:r w:rsidRPr="003306FD">
              <w:rPr>
                <w:rFonts w:ascii="Book Antiqua" w:hAnsi="Book Antiqua"/>
                <w:bCs/>
                <w:lang w:val="en-US"/>
              </w:rPr>
              <w:t>L</w:t>
            </w:r>
            <w:r w:rsidR="007B21D6" w:rsidRPr="003306FD">
              <w:rPr>
                <w:rFonts w:ascii="Book Antiqua" w:hAnsi="Book Antiqua"/>
                <w:bCs/>
                <w:lang w:val="en-US"/>
              </w:rPr>
              <w:t>iver cirrhosis</w:t>
            </w:r>
          </w:p>
        </w:tc>
      </w:tr>
      <w:tr w:rsidR="003306FD" w:rsidRPr="003306FD" w14:paraId="0B362A3A" w14:textId="77777777" w:rsidTr="00B51671">
        <w:trPr>
          <w:trHeight w:val="152"/>
        </w:trPr>
        <w:tc>
          <w:tcPr>
            <w:tcW w:w="419" w:type="pct"/>
            <w:vAlign w:val="center"/>
          </w:tcPr>
          <w:p w14:paraId="2B45F3DD"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35A929EC" w14:textId="17EE1B7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Vespasiani-Gentilucci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[34]</w:t>
            </w:r>
            <w:r w:rsidRPr="003306FD">
              <w:rPr>
                <w:rFonts w:ascii="Book Antiqua" w:hAnsi="Book Antiqua"/>
                <w:lang w:val="en-US"/>
              </w:rPr>
              <w:fldChar w:fldCharType="end"/>
            </w:r>
          </w:p>
        </w:tc>
        <w:tc>
          <w:tcPr>
            <w:tcW w:w="1079" w:type="pct"/>
            <w:vAlign w:val="center"/>
          </w:tcPr>
          <w:p w14:paraId="35BA04E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63 CC patients</w:t>
            </w:r>
          </w:p>
          <w:p w14:paraId="3C5AADF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88 KAC patients</w:t>
            </w:r>
          </w:p>
          <w:p w14:paraId="7DCFCDD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97 HS</w:t>
            </w:r>
          </w:p>
        </w:tc>
        <w:tc>
          <w:tcPr>
            <w:tcW w:w="1176" w:type="pct"/>
            <w:vAlign w:val="center"/>
          </w:tcPr>
          <w:p w14:paraId="2818A26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Median LAL activity:</w:t>
            </w:r>
          </w:p>
          <w:p w14:paraId="541AEF1B"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0.62 (0.44-0.86) in CC patients</w:t>
            </w:r>
          </w:p>
          <w:p w14:paraId="2853C6A9"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0.54 (0.42-0.79) in KAC patients</w:t>
            </w:r>
          </w:p>
          <w:p w14:paraId="30F911CB"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0.96 (0.75-1.25) in HS</w:t>
            </w:r>
          </w:p>
        </w:tc>
        <w:tc>
          <w:tcPr>
            <w:tcW w:w="1666" w:type="pct"/>
            <w:vAlign w:val="center"/>
          </w:tcPr>
          <w:p w14:paraId="5E2C6EC3" w14:textId="788D3DDA"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Liver cirrhosis is characterized by a severe acquired reduction of LAL-activity.</w:t>
            </w:r>
          </w:p>
          <w:p w14:paraId="69A21CC2" w14:textId="08173B5D"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The difference between the two groups of cirrhotics was not significant […]. LAL activity was not associated with liver function as determined with Child-Pugh class</w:t>
            </w:r>
            <w:del w:id="369" w:author="author" w:date="2019-07-04T18:02:00Z">
              <w:r w:rsidRPr="003306FD" w:rsidDel="00853DC6">
                <w:rPr>
                  <w:rFonts w:ascii="Book Antiqua" w:hAnsi="Book Antiqua"/>
                  <w:lang w:val="en-US"/>
                </w:rPr>
                <w:delText>.</w:delText>
              </w:r>
            </w:del>
            <w:r w:rsidRPr="003306FD">
              <w:rPr>
                <w:rFonts w:ascii="Book Antiqua" w:hAnsi="Book Antiqua"/>
                <w:lang w:val="en-US"/>
              </w:rPr>
              <w:t xml:space="preserve"> […].</w:t>
            </w:r>
          </w:p>
        </w:tc>
      </w:tr>
      <w:tr w:rsidR="003306FD" w:rsidRPr="003306FD" w14:paraId="3EF03F87" w14:textId="77777777" w:rsidTr="00B51671">
        <w:tc>
          <w:tcPr>
            <w:tcW w:w="419" w:type="pct"/>
            <w:vAlign w:val="center"/>
          </w:tcPr>
          <w:p w14:paraId="37FEAE31"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406D4D57" w14:textId="0DE24ED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Shteyer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[35]</w:t>
            </w:r>
            <w:r w:rsidRPr="003306FD">
              <w:rPr>
                <w:rFonts w:ascii="Book Antiqua" w:hAnsi="Book Antiqua"/>
                <w:lang w:val="en-US"/>
              </w:rPr>
              <w:fldChar w:fldCharType="end"/>
            </w:r>
          </w:p>
        </w:tc>
        <w:tc>
          <w:tcPr>
            <w:tcW w:w="1079" w:type="pct"/>
            <w:vAlign w:val="center"/>
          </w:tcPr>
          <w:p w14:paraId="3C3CDDA5" w14:textId="2F56FD9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22 patients aged 1-75 years who underwent liver biopsy</w:t>
            </w:r>
          </w:p>
          <w:p w14:paraId="060FD105"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13 at high risk for LAL-D (microvesicular steatosis or with cryptogenic </w:t>
            </w:r>
            <w:r w:rsidRPr="003306FD">
              <w:rPr>
                <w:rFonts w:ascii="Book Antiqua" w:hAnsi="Book Antiqua"/>
                <w:lang w:val="en-US"/>
              </w:rPr>
              <w:lastRenderedPageBreak/>
              <w:t>cirrhosis)</w:t>
            </w:r>
          </w:p>
          <w:p w14:paraId="27D26AA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9 at low risk for LAL-D</w:t>
            </w:r>
          </w:p>
          <w:p w14:paraId="4E519D1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(microvesicular steatosis in metabolic/NAFLD patients)</w:t>
            </w:r>
          </w:p>
        </w:tc>
        <w:tc>
          <w:tcPr>
            <w:tcW w:w="1176" w:type="pct"/>
            <w:vAlign w:val="center"/>
          </w:tcPr>
          <w:p w14:paraId="2C039BAC" w14:textId="3E37401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lastRenderedPageBreak/>
              <w:t>Mean LAL activity was 0.74 ±</w:t>
            </w:r>
            <w:ins w:id="370" w:author="author" w:date="2019-07-04T18:02:00Z">
              <w:r w:rsidR="00853DC6" w:rsidRPr="003306FD">
                <w:rPr>
                  <w:rFonts w:ascii="Book Antiqua" w:hAnsi="Book Antiqua"/>
                  <w:lang w:val="en-US"/>
                </w:rPr>
                <w:t xml:space="preserve"> </w:t>
              </w:r>
            </w:ins>
            <w:r w:rsidRPr="003306FD">
              <w:rPr>
                <w:rFonts w:ascii="Book Antiqua" w:hAnsi="Book Antiqua"/>
                <w:lang w:val="en-US"/>
              </w:rPr>
              <w:t>0.28 and was similar in both risk groups.</w:t>
            </w:r>
          </w:p>
          <w:p w14:paraId="2177F10D" w14:textId="41F719E6"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37.5% had LAL &lt;</w:t>
            </w:r>
            <w:r w:rsidR="00004962" w:rsidRPr="003306FD">
              <w:rPr>
                <w:rFonts w:ascii="Book Antiqua" w:hAnsi="Book Antiqua"/>
                <w:lang w:val="en-US"/>
              </w:rPr>
              <w:t xml:space="preserve"> </w:t>
            </w:r>
            <w:r w:rsidRPr="003306FD">
              <w:rPr>
                <w:rFonts w:ascii="Book Antiqua" w:hAnsi="Book Antiqua"/>
                <w:lang w:val="en-US"/>
              </w:rPr>
              <w:t>0.5.</w:t>
            </w:r>
          </w:p>
        </w:tc>
        <w:tc>
          <w:tcPr>
            <w:tcW w:w="1666" w:type="pct"/>
            <w:vAlign w:val="center"/>
          </w:tcPr>
          <w:p w14:paraId="116731DA" w14:textId="0B11B91C"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LAL &lt;</w:t>
            </w:r>
            <w:r w:rsidR="00004962" w:rsidRPr="003306FD">
              <w:rPr>
                <w:rFonts w:ascii="Book Antiqua" w:hAnsi="Book Antiqua"/>
                <w:lang w:val="en-US"/>
              </w:rPr>
              <w:t xml:space="preserve"> </w:t>
            </w:r>
            <w:r w:rsidRPr="003306FD">
              <w:rPr>
                <w:rFonts w:ascii="Book Antiqua" w:hAnsi="Book Antiqua"/>
                <w:lang w:val="en-US"/>
              </w:rPr>
              <w:t>0.5 was associated with markers of liver disease severity.</w:t>
            </w:r>
          </w:p>
        </w:tc>
      </w:tr>
      <w:tr w:rsidR="003306FD" w:rsidRPr="003306FD" w14:paraId="380DD732" w14:textId="77777777" w:rsidTr="00844A2C">
        <w:tc>
          <w:tcPr>
            <w:tcW w:w="419" w:type="pct"/>
            <w:tcBorders>
              <w:bottom w:val="nil"/>
            </w:tcBorders>
            <w:vAlign w:val="center"/>
          </w:tcPr>
          <w:p w14:paraId="21C1F4E3"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2017</w:t>
            </w:r>
          </w:p>
        </w:tc>
        <w:tc>
          <w:tcPr>
            <w:tcW w:w="660" w:type="pct"/>
            <w:tcBorders>
              <w:bottom w:val="nil"/>
            </w:tcBorders>
            <w:vAlign w:val="center"/>
          </w:tcPr>
          <w:p w14:paraId="28DC6FF3" w14:textId="258B41A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Tovoli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[31]</w:t>
            </w:r>
            <w:r w:rsidRPr="003306FD">
              <w:rPr>
                <w:rFonts w:ascii="Book Antiqua" w:hAnsi="Book Antiqua"/>
                <w:lang w:val="en-US"/>
              </w:rPr>
              <w:fldChar w:fldCharType="end"/>
            </w:r>
          </w:p>
        </w:tc>
        <w:tc>
          <w:tcPr>
            <w:tcW w:w="1079" w:type="pct"/>
            <w:tcBorders>
              <w:bottom w:val="nil"/>
            </w:tcBorders>
            <w:vAlign w:val="center"/>
          </w:tcPr>
          <w:p w14:paraId="2BBF7BB2" w14:textId="374B0CDA"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81 NAFLD patients</w:t>
            </w:r>
          </w:p>
          <w:p w14:paraId="6BF91AE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(53.1% with cirrhosis)</w:t>
            </w:r>
          </w:p>
          <w:p w14:paraId="4E89F57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78 HCV patients</w:t>
            </w:r>
          </w:p>
          <w:p w14:paraId="1D99F50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(59.0% with cirrhosis)</w:t>
            </w:r>
          </w:p>
        </w:tc>
        <w:tc>
          <w:tcPr>
            <w:tcW w:w="1176" w:type="pct"/>
            <w:tcBorders>
              <w:bottom w:val="nil"/>
            </w:tcBorders>
            <w:vAlign w:val="center"/>
          </w:tcPr>
          <w:p w14:paraId="365AB702"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512BA5E9" w14:textId="5538EB39"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0.53 (0.29-0.69) in cirrhotic NAFLD patients,</w:t>
            </w:r>
          </w:p>
          <w:p w14:paraId="1288C1DA"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0.67 (0.50-0.89) in cirrhotic HCV patients.</w:t>
            </w:r>
          </w:p>
        </w:tc>
        <w:tc>
          <w:tcPr>
            <w:tcW w:w="1666" w:type="pct"/>
            <w:tcBorders>
              <w:bottom w:val="nil"/>
            </w:tcBorders>
            <w:vAlign w:val="center"/>
          </w:tcPr>
          <w:p w14:paraId="2381726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LAL activity is significantly reduced in NAFLD-related cirrhosis compared to HCV-cirrhosis.</w:t>
            </w:r>
          </w:p>
        </w:tc>
      </w:tr>
      <w:tr w:rsidR="003306FD" w:rsidRPr="003306FD" w14:paraId="4AF22A90" w14:textId="77777777" w:rsidTr="00844A2C">
        <w:tc>
          <w:tcPr>
            <w:tcW w:w="419" w:type="pct"/>
            <w:tcBorders>
              <w:top w:val="nil"/>
              <w:bottom w:val="single" w:sz="4" w:space="0" w:color="auto"/>
            </w:tcBorders>
            <w:vAlign w:val="center"/>
          </w:tcPr>
          <w:p w14:paraId="0605587B"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2017</w:t>
            </w:r>
          </w:p>
        </w:tc>
        <w:tc>
          <w:tcPr>
            <w:tcW w:w="660" w:type="pct"/>
            <w:tcBorders>
              <w:top w:val="nil"/>
              <w:bottom w:val="single" w:sz="4" w:space="0" w:color="auto"/>
            </w:tcBorders>
            <w:vAlign w:val="center"/>
          </w:tcPr>
          <w:p w14:paraId="16202CD2" w14:textId="13B6682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Angelico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[33]</w:t>
            </w:r>
            <w:r w:rsidRPr="003306FD">
              <w:rPr>
                <w:rFonts w:ascii="Book Antiqua" w:hAnsi="Book Antiqua"/>
                <w:lang w:val="en-US"/>
              </w:rPr>
              <w:fldChar w:fldCharType="end"/>
            </w:r>
          </w:p>
        </w:tc>
        <w:tc>
          <w:tcPr>
            <w:tcW w:w="1079" w:type="pct"/>
            <w:tcBorders>
              <w:top w:val="nil"/>
              <w:bottom w:val="single" w:sz="4" w:space="0" w:color="auto"/>
            </w:tcBorders>
            <w:vAlign w:val="center"/>
          </w:tcPr>
          <w:p w14:paraId="6B64285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133 CC patients</w:t>
            </w:r>
          </w:p>
          <w:p w14:paraId="7C6D5AD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141 KAC patients</w:t>
            </w:r>
          </w:p>
        </w:tc>
        <w:tc>
          <w:tcPr>
            <w:tcW w:w="1176" w:type="pct"/>
            <w:tcBorders>
              <w:top w:val="nil"/>
              <w:bottom w:val="single" w:sz="4" w:space="0" w:color="auto"/>
            </w:tcBorders>
            <w:vAlign w:val="center"/>
          </w:tcPr>
          <w:p w14:paraId="0A42C90B" w14:textId="77777777" w:rsidR="00B51671" w:rsidRPr="003306FD" w:rsidRDefault="00B51671" w:rsidP="003306FD">
            <w:pPr>
              <w:adjustRightInd w:val="0"/>
              <w:snapToGrid w:val="0"/>
              <w:spacing w:line="360" w:lineRule="auto"/>
              <w:jc w:val="center"/>
              <w:rPr>
                <w:rFonts w:ascii="Book Antiqua" w:hAnsi="Book Antiqua" w:cs="Calibri"/>
                <w:lang w:val="en-US"/>
              </w:rPr>
            </w:pPr>
            <w:r w:rsidRPr="003306FD">
              <w:rPr>
                <w:rFonts w:ascii="Book Antiqua" w:hAnsi="Book Antiqua" w:cs="Calibri"/>
                <w:lang w:val="en-US"/>
              </w:rPr>
              <w:t>Median LAL activity was:</w:t>
            </w:r>
          </w:p>
          <w:p w14:paraId="3F2763DE" w14:textId="77777777" w:rsidR="00B51671" w:rsidRPr="003306FD" w:rsidRDefault="00B51671" w:rsidP="003306FD">
            <w:pPr>
              <w:adjustRightInd w:val="0"/>
              <w:snapToGrid w:val="0"/>
              <w:spacing w:line="360" w:lineRule="auto"/>
              <w:jc w:val="center"/>
              <w:rPr>
                <w:rFonts w:ascii="Book Antiqua" w:hAnsi="Book Antiqua" w:cs="Calibri"/>
                <w:lang w:val="en-US"/>
              </w:rPr>
            </w:pPr>
            <w:r w:rsidRPr="003306FD">
              <w:rPr>
                <w:rFonts w:ascii="Book Antiqua" w:hAnsi="Book Antiqua" w:cs="Calibri"/>
                <w:lang w:val="en-US"/>
              </w:rPr>
              <w:t>0.49 (0.38-0.75) in CC patients</w:t>
            </w:r>
          </w:p>
          <w:p w14:paraId="652F1051" w14:textId="77777777" w:rsidR="00B51671" w:rsidRPr="003306FD" w:rsidRDefault="00B51671" w:rsidP="003306FD">
            <w:pPr>
              <w:pStyle w:val="NormalWeb"/>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cs="Calibri"/>
                <w:lang w:val="en-US"/>
              </w:rPr>
              <w:t>0.65 (0.46-0.94) KAC patients</w:t>
            </w:r>
          </w:p>
        </w:tc>
        <w:tc>
          <w:tcPr>
            <w:tcW w:w="1666" w:type="pct"/>
            <w:tcBorders>
              <w:top w:val="nil"/>
              <w:bottom w:val="single" w:sz="4" w:space="0" w:color="auto"/>
            </w:tcBorders>
            <w:vAlign w:val="center"/>
          </w:tcPr>
          <w:p w14:paraId="5991D701" w14:textId="66D00CC1"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A strong association between LAL activity reduction and severity of liver disease was found. A marked reduction of LAL activity in patients with cryptogenic cirrhosis compared to the other known </w:t>
            </w:r>
            <w:del w:id="371" w:author="author" w:date="2019-07-04T18:03:00Z">
              <w:r w:rsidRPr="003306FD" w:rsidDel="00853DC6">
                <w:rPr>
                  <w:rFonts w:ascii="Book Antiqua" w:hAnsi="Book Antiqua"/>
                  <w:lang w:val="en-US"/>
                </w:rPr>
                <w:delText>aetiologies</w:delText>
              </w:r>
            </w:del>
            <w:ins w:id="372" w:author="author" w:date="2019-07-04T18:03:00Z">
              <w:r w:rsidR="00853DC6" w:rsidRPr="003306FD">
                <w:rPr>
                  <w:rFonts w:ascii="Book Antiqua" w:hAnsi="Book Antiqua"/>
                  <w:lang w:val="en-US"/>
                </w:rPr>
                <w:t>etiologies</w:t>
              </w:r>
            </w:ins>
            <w:r w:rsidRPr="003306FD">
              <w:rPr>
                <w:rFonts w:ascii="Book Antiqua" w:hAnsi="Book Antiqua"/>
                <w:lang w:val="en-US"/>
              </w:rPr>
              <w:t xml:space="preserve"> despite a more severe liver disease in the latter.</w:t>
            </w:r>
          </w:p>
        </w:tc>
      </w:tr>
    </w:tbl>
    <w:p w14:paraId="08A66806" w14:textId="30A34E41" w:rsidR="003E4B53" w:rsidRPr="003306FD" w:rsidRDefault="00844A2C" w:rsidP="003306FD">
      <w:pPr>
        <w:adjustRightInd w:val="0"/>
        <w:snapToGrid w:val="0"/>
        <w:spacing w:line="360" w:lineRule="auto"/>
        <w:jc w:val="both"/>
        <w:rPr>
          <w:rFonts w:ascii="Book Antiqua" w:hAnsi="Book Antiqua"/>
          <w:lang w:val="en-US"/>
        </w:rPr>
      </w:pPr>
      <w:r w:rsidRPr="003306FD">
        <w:rPr>
          <w:rFonts w:ascii="Book Antiqua" w:hAnsi="Book Antiqua"/>
          <w:vertAlign w:val="superscript"/>
          <w:lang w:val="en-US"/>
        </w:rPr>
        <w:t>1</w:t>
      </w:r>
      <w:r w:rsidRPr="003306FD">
        <w:rPr>
          <w:rFonts w:ascii="Book Antiqua" w:hAnsi="Book Antiqua"/>
          <w:lang w:val="en-US"/>
        </w:rPr>
        <w:t xml:space="preserve">All lysosomal acid lipase activity values are expressed as nmol/spot per hour. HS: Healthy subjects; NAFLD: Non-alcoholic fatty liver disease; NAFL: Non-alcoholic fatty liver/simple steatosis; NASH: Non-alcoholic steatohepatitis; CC: Cryptogenic cirrhosis; KAC: Known </w:t>
      </w:r>
      <w:del w:id="373" w:author="author" w:date="2019-07-04T18:03:00Z">
        <w:r w:rsidRPr="003306FD" w:rsidDel="00A94374">
          <w:rPr>
            <w:rFonts w:ascii="Book Antiqua" w:hAnsi="Book Antiqua"/>
            <w:lang w:val="en-US"/>
          </w:rPr>
          <w:delText>aetiology</w:delText>
        </w:r>
      </w:del>
      <w:ins w:id="374" w:author="author" w:date="2019-07-04T18:03:00Z">
        <w:r w:rsidR="00A94374" w:rsidRPr="003306FD">
          <w:rPr>
            <w:rFonts w:ascii="Book Antiqua" w:hAnsi="Book Antiqua"/>
            <w:lang w:val="en-US"/>
          </w:rPr>
          <w:t>etiology</w:t>
        </w:r>
      </w:ins>
      <w:r w:rsidRPr="003306FD">
        <w:rPr>
          <w:rFonts w:ascii="Book Antiqua" w:hAnsi="Book Antiqua"/>
          <w:lang w:val="en-US"/>
        </w:rPr>
        <w:t xml:space="preserve"> cirrhosis.</w:t>
      </w:r>
      <w:r w:rsidR="007B21D6" w:rsidRPr="003306FD">
        <w:rPr>
          <w:rFonts w:ascii="Book Antiqua" w:hAnsi="Book Antiqua"/>
          <w:lang w:val="en-US"/>
        </w:rPr>
        <w:t xml:space="preserve"> </w:t>
      </w:r>
    </w:p>
    <w:sectPr w:rsidR="003E4B53" w:rsidRPr="003306FD" w:rsidSect="003306F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3FE9" w14:textId="77777777" w:rsidR="003E1BCD" w:rsidRDefault="003E1BCD" w:rsidP="00EC319B">
      <w:r>
        <w:separator/>
      </w:r>
    </w:p>
  </w:endnote>
  <w:endnote w:type="continuationSeparator" w:id="0">
    <w:p w14:paraId="2EEDDECC" w14:textId="77777777" w:rsidR="003E1BCD" w:rsidRDefault="003E1BCD" w:rsidP="00E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7 CondensedLight">
    <w:altName w:val="Calibri"/>
    <w:panose1 w:val="020B0604020202020204"/>
    <w:charset w:val="00"/>
    <w:family w:val="swiss"/>
    <w:pitch w:val="default"/>
    <w:sig w:usb0="00000003" w:usb1="00000000" w:usb2="00000000" w:usb3="00000000" w:csb0="00000001" w:csb1="00000000"/>
  </w:font>
  <w:font w:name="Univers 57 Condensed">
    <w:altName w:val="Calibri"/>
    <w:panose1 w:val="020B0604020202020204"/>
    <w:charset w:val="00"/>
    <w:family w:val="swiss"/>
    <w:pitch w:val="default"/>
    <w:sig w:usb0="00000003" w:usb1="00000000" w:usb2="00000000" w:usb3="00000000" w:csb0="00000001" w:csb1="00000000"/>
  </w:font>
  <w:font w:name="Segoe UI">
    <w:altName w:val="Courier New"/>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849223"/>
      <w:docPartObj>
        <w:docPartGallery w:val="Page Numbers (Bottom of Page)"/>
        <w:docPartUnique/>
      </w:docPartObj>
    </w:sdtPr>
    <w:sdtEndPr>
      <w:rPr>
        <w:rFonts w:ascii="Book Antiqua" w:hAnsi="Book Antiqua"/>
        <w:noProof/>
      </w:rPr>
    </w:sdtEndPr>
    <w:sdtContent>
      <w:p w14:paraId="3825DFDE" w14:textId="3FD60888" w:rsidR="00C8172C" w:rsidRPr="00C8172C" w:rsidRDefault="00C8172C">
        <w:pPr>
          <w:pStyle w:val="Footer"/>
          <w:jc w:val="center"/>
          <w:rPr>
            <w:rFonts w:ascii="Book Antiqua" w:hAnsi="Book Antiqua"/>
          </w:rPr>
        </w:pPr>
        <w:r w:rsidRPr="00C8172C">
          <w:rPr>
            <w:rFonts w:ascii="Book Antiqua" w:hAnsi="Book Antiqua"/>
          </w:rPr>
          <w:fldChar w:fldCharType="begin"/>
        </w:r>
        <w:r w:rsidRPr="00C8172C">
          <w:rPr>
            <w:rFonts w:ascii="Book Antiqua" w:hAnsi="Book Antiqua"/>
          </w:rPr>
          <w:instrText xml:space="preserve"> PAGE   \* MERGEFORMAT </w:instrText>
        </w:r>
        <w:r w:rsidRPr="00C8172C">
          <w:rPr>
            <w:rFonts w:ascii="Book Antiqua" w:hAnsi="Book Antiqua"/>
          </w:rPr>
          <w:fldChar w:fldCharType="separate"/>
        </w:r>
        <w:r w:rsidR="00A94374">
          <w:rPr>
            <w:rFonts w:ascii="Book Antiqua" w:hAnsi="Book Antiqua"/>
            <w:noProof/>
          </w:rPr>
          <w:t>13</w:t>
        </w:r>
        <w:r w:rsidRPr="00C8172C">
          <w:rPr>
            <w:rFonts w:ascii="Book Antiqua" w:hAnsi="Book Antiqua"/>
            <w:noProof/>
          </w:rPr>
          <w:fldChar w:fldCharType="end"/>
        </w:r>
      </w:p>
    </w:sdtContent>
  </w:sdt>
  <w:p w14:paraId="07CA0A54" w14:textId="77777777" w:rsidR="00C8172C" w:rsidRDefault="00C8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17A9" w14:textId="77777777" w:rsidR="003E1BCD" w:rsidRDefault="003E1BCD" w:rsidP="00EC319B">
      <w:r>
        <w:separator/>
      </w:r>
    </w:p>
  </w:footnote>
  <w:footnote w:type="continuationSeparator" w:id="0">
    <w:p w14:paraId="1F283A93" w14:textId="77777777" w:rsidR="003E1BCD" w:rsidRDefault="003E1BCD" w:rsidP="00EC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EF1"/>
    <w:multiLevelType w:val="hybridMultilevel"/>
    <w:tmpl w:val="071E4E4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E4650E"/>
    <w:multiLevelType w:val="hybridMultilevel"/>
    <w:tmpl w:val="3BCC6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B2243"/>
    <w:rsid w:val="00002A38"/>
    <w:rsid w:val="00004962"/>
    <w:rsid w:val="000057B3"/>
    <w:rsid w:val="00011E59"/>
    <w:rsid w:val="00013AEC"/>
    <w:rsid w:val="00021A98"/>
    <w:rsid w:val="000225BF"/>
    <w:rsid w:val="00027982"/>
    <w:rsid w:val="0003064D"/>
    <w:rsid w:val="000430D2"/>
    <w:rsid w:val="00056A80"/>
    <w:rsid w:val="00075A07"/>
    <w:rsid w:val="000854C7"/>
    <w:rsid w:val="00093C59"/>
    <w:rsid w:val="000B4EE5"/>
    <w:rsid w:val="000B6413"/>
    <w:rsid w:val="000C2377"/>
    <w:rsid w:val="000F0730"/>
    <w:rsid w:val="001022ED"/>
    <w:rsid w:val="00117DEA"/>
    <w:rsid w:val="00123F6C"/>
    <w:rsid w:val="00125B10"/>
    <w:rsid w:val="00137E44"/>
    <w:rsid w:val="0014082A"/>
    <w:rsid w:val="00161B09"/>
    <w:rsid w:val="00180689"/>
    <w:rsid w:val="001907F2"/>
    <w:rsid w:val="00195882"/>
    <w:rsid w:val="0019648E"/>
    <w:rsid w:val="001A4BFE"/>
    <w:rsid w:val="001B080A"/>
    <w:rsid w:val="001B2EE3"/>
    <w:rsid w:val="001B570F"/>
    <w:rsid w:val="001C0BD4"/>
    <w:rsid w:val="001C4D89"/>
    <w:rsid w:val="001C597F"/>
    <w:rsid w:val="001C6139"/>
    <w:rsid w:val="001C6352"/>
    <w:rsid w:val="001E5EF3"/>
    <w:rsid w:val="001F0146"/>
    <w:rsid w:val="001F0B7B"/>
    <w:rsid w:val="001F4E4E"/>
    <w:rsid w:val="001F7209"/>
    <w:rsid w:val="0020745F"/>
    <w:rsid w:val="00214C85"/>
    <w:rsid w:val="00224A75"/>
    <w:rsid w:val="002443B3"/>
    <w:rsid w:val="00246802"/>
    <w:rsid w:val="00250549"/>
    <w:rsid w:val="002518A5"/>
    <w:rsid w:val="00255A9B"/>
    <w:rsid w:val="00257507"/>
    <w:rsid w:val="00260878"/>
    <w:rsid w:val="00264FBA"/>
    <w:rsid w:val="0027640A"/>
    <w:rsid w:val="00285353"/>
    <w:rsid w:val="00291B2B"/>
    <w:rsid w:val="00291EFA"/>
    <w:rsid w:val="002A5CC0"/>
    <w:rsid w:val="002A5D0D"/>
    <w:rsid w:val="002B2243"/>
    <w:rsid w:val="002B3DC4"/>
    <w:rsid w:val="002B7D90"/>
    <w:rsid w:val="002C04C6"/>
    <w:rsid w:val="002C5003"/>
    <w:rsid w:val="002C623F"/>
    <w:rsid w:val="002C6D83"/>
    <w:rsid w:val="002D11A8"/>
    <w:rsid w:val="002E3B89"/>
    <w:rsid w:val="002E3F69"/>
    <w:rsid w:val="002E6C61"/>
    <w:rsid w:val="002F1217"/>
    <w:rsid w:val="00325019"/>
    <w:rsid w:val="003306FD"/>
    <w:rsid w:val="00337439"/>
    <w:rsid w:val="00340865"/>
    <w:rsid w:val="00341087"/>
    <w:rsid w:val="00355592"/>
    <w:rsid w:val="00356ADF"/>
    <w:rsid w:val="003729B6"/>
    <w:rsid w:val="00372B74"/>
    <w:rsid w:val="003764FB"/>
    <w:rsid w:val="003A059F"/>
    <w:rsid w:val="003B372B"/>
    <w:rsid w:val="003B374B"/>
    <w:rsid w:val="003B7496"/>
    <w:rsid w:val="003C187C"/>
    <w:rsid w:val="003E1BCD"/>
    <w:rsid w:val="003E4B53"/>
    <w:rsid w:val="003F2959"/>
    <w:rsid w:val="003F5CF0"/>
    <w:rsid w:val="003F60D3"/>
    <w:rsid w:val="00401CA9"/>
    <w:rsid w:val="0040629C"/>
    <w:rsid w:val="00410FDC"/>
    <w:rsid w:val="004250C6"/>
    <w:rsid w:val="00435D3C"/>
    <w:rsid w:val="00455A66"/>
    <w:rsid w:val="00467253"/>
    <w:rsid w:val="004768A5"/>
    <w:rsid w:val="00476AEB"/>
    <w:rsid w:val="0048390C"/>
    <w:rsid w:val="004919E6"/>
    <w:rsid w:val="00492661"/>
    <w:rsid w:val="004A7051"/>
    <w:rsid w:val="004B12F1"/>
    <w:rsid w:val="004C083C"/>
    <w:rsid w:val="004C1B12"/>
    <w:rsid w:val="004D039A"/>
    <w:rsid w:val="004D516E"/>
    <w:rsid w:val="004D60AA"/>
    <w:rsid w:val="004E2AF4"/>
    <w:rsid w:val="004E5265"/>
    <w:rsid w:val="004F3A81"/>
    <w:rsid w:val="004F7649"/>
    <w:rsid w:val="00500676"/>
    <w:rsid w:val="00500D97"/>
    <w:rsid w:val="005012E0"/>
    <w:rsid w:val="00501959"/>
    <w:rsid w:val="00501CC2"/>
    <w:rsid w:val="00513473"/>
    <w:rsid w:val="00517D8B"/>
    <w:rsid w:val="00520DB3"/>
    <w:rsid w:val="00522351"/>
    <w:rsid w:val="00522588"/>
    <w:rsid w:val="00527F68"/>
    <w:rsid w:val="005368ED"/>
    <w:rsid w:val="00541DFE"/>
    <w:rsid w:val="00564C5E"/>
    <w:rsid w:val="005677FC"/>
    <w:rsid w:val="00571EE2"/>
    <w:rsid w:val="0057354F"/>
    <w:rsid w:val="00576BFF"/>
    <w:rsid w:val="005878C5"/>
    <w:rsid w:val="00587B45"/>
    <w:rsid w:val="005938D3"/>
    <w:rsid w:val="00594E70"/>
    <w:rsid w:val="005A03E2"/>
    <w:rsid w:val="005A418E"/>
    <w:rsid w:val="005A5426"/>
    <w:rsid w:val="005C1E16"/>
    <w:rsid w:val="005C2549"/>
    <w:rsid w:val="005C68B5"/>
    <w:rsid w:val="005D01FF"/>
    <w:rsid w:val="005D281E"/>
    <w:rsid w:val="005D29EA"/>
    <w:rsid w:val="005E5E39"/>
    <w:rsid w:val="005F27D0"/>
    <w:rsid w:val="00603472"/>
    <w:rsid w:val="006062D9"/>
    <w:rsid w:val="00620111"/>
    <w:rsid w:val="0062689E"/>
    <w:rsid w:val="0063267C"/>
    <w:rsid w:val="00632D75"/>
    <w:rsid w:val="0064385F"/>
    <w:rsid w:val="00643981"/>
    <w:rsid w:val="00646C92"/>
    <w:rsid w:val="00652664"/>
    <w:rsid w:val="0067218C"/>
    <w:rsid w:val="006A0F3E"/>
    <w:rsid w:val="006A6464"/>
    <w:rsid w:val="006B1CA2"/>
    <w:rsid w:val="006B1DAE"/>
    <w:rsid w:val="006B4968"/>
    <w:rsid w:val="006B5047"/>
    <w:rsid w:val="006C104D"/>
    <w:rsid w:val="006C2A1C"/>
    <w:rsid w:val="006C4DC7"/>
    <w:rsid w:val="006C5231"/>
    <w:rsid w:val="006F6505"/>
    <w:rsid w:val="00707A74"/>
    <w:rsid w:val="007112F9"/>
    <w:rsid w:val="00713C35"/>
    <w:rsid w:val="007236BE"/>
    <w:rsid w:val="00727F93"/>
    <w:rsid w:val="00733605"/>
    <w:rsid w:val="0073709A"/>
    <w:rsid w:val="00742E5E"/>
    <w:rsid w:val="00745136"/>
    <w:rsid w:val="00754026"/>
    <w:rsid w:val="0076558C"/>
    <w:rsid w:val="00775044"/>
    <w:rsid w:val="00791E48"/>
    <w:rsid w:val="00792678"/>
    <w:rsid w:val="007933E7"/>
    <w:rsid w:val="00795C08"/>
    <w:rsid w:val="007A58EA"/>
    <w:rsid w:val="007B21D6"/>
    <w:rsid w:val="007B6EEA"/>
    <w:rsid w:val="007C0EEA"/>
    <w:rsid w:val="007D58FE"/>
    <w:rsid w:val="007E20EC"/>
    <w:rsid w:val="007E3BA5"/>
    <w:rsid w:val="007E4B7E"/>
    <w:rsid w:val="007E5148"/>
    <w:rsid w:val="007F1A3D"/>
    <w:rsid w:val="0080244E"/>
    <w:rsid w:val="00802C8C"/>
    <w:rsid w:val="00817FDC"/>
    <w:rsid w:val="00820DA5"/>
    <w:rsid w:val="00823EF7"/>
    <w:rsid w:val="0082624A"/>
    <w:rsid w:val="008345DF"/>
    <w:rsid w:val="00837FCD"/>
    <w:rsid w:val="00844A2C"/>
    <w:rsid w:val="00853DC6"/>
    <w:rsid w:val="00863409"/>
    <w:rsid w:val="00865B5B"/>
    <w:rsid w:val="00865F5D"/>
    <w:rsid w:val="00890C1F"/>
    <w:rsid w:val="00891800"/>
    <w:rsid w:val="008A2DD9"/>
    <w:rsid w:val="008B1739"/>
    <w:rsid w:val="008B183B"/>
    <w:rsid w:val="008C180A"/>
    <w:rsid w:val="008C42FD"/>
    <w:rsid w:val="008D1922"/>
    <w:rsid w:val="008D4147"/>
    <w:rsid w:val="008D682E"/>
    <w:rsid w:val="008E0661"/>
    <w:rsid w:val="008E0E3F"/>
    <w:rsid w:val="008E7126"/>
    <w:rsid w:val="008F6615"/>
    <w:rsid w:val="0090499A"/>
    <w:rsid w:val="00905690"/>
    <w:rsid w:val="00912569"/>
    <w:rsid w:val="00926D7F"/>
    <w:rsid w:val="009429A0"/>
    <w:rsid w:val="00946961"/>
    <w:rsid w:val="00947BDD"/>
    <w:rsid w:val="009520CE"/>
    <w:rsid w:val="00957BCF"/>
    <w:rsid w:val="00960B44"/>
    <w:rsid w:val="009667D4"/>
    <w:rsid w:val="009743FE"/>
    <w:rsid w:val="00983659"/>
    <w:rsid w:val="009954B6"/>
    <w:rsid w:val="009A0ED7"/>
    <w:rsid w:val="009A11B6"/>
    <w:rsid w:val="009A4BE9"/>
    <w:rsid w:val="009A5603"/>
    <w:rsid w:val="009C10C8"/>
    <w:rsid w:val="009C6643"/>
    <w:rsid w:val="009D6BB9"/>
    <w:rsid w:val="009E173A"/>
    <w:rsid w:val="009F0489"/>
    <w:rsid w:val="00A067DC"/>
    <w:rsid w:val="00A140D1"/>
    <w:rsid w:val="00A21F5B"/>
    <w:rsid w:val="00A4005B"/>
    <w:rsid w:val="00A46855"/>
    <w:rsid w:val="00A575A2"/>
    <w:rsid w:val="00A77A14"/>
    <w:rsid w:val="00A8548A"/>
    <w:rsid w:val="00A90E3F"/>
    <w:rsid w:val="00A92084"/>
    <w:rsid w:val="00A9223E"/>
    <w:rsid w:val="00A94374"/>
    <w:rsid w:val="00AA00E3"/>
    <w:rsid w:val="00AA1B5A"/>
    <w:rsid w:val="00AA4767"/>
    <w:rsid w:val="00AB3AAA"/>
    <w:rsid w:val="00AC738E"/>
    <w:rsid w:val="00AF2D07"/>
    <w:rsid w:val="00B0703B"/>
    <w:rsid w:val="00B14C5F"/>
    <w:rsid w:val="00B17C21"/>
    <w:rsid w:val="00B2315B"/>
    <w:rsid w:val="00B4798C"/>
    <w:rsid w:val="00B51671"/>
    <w:rsid w:val="00B54A1D"/>
    <w:rsid w:val="00B77C0A"/>
    <w:rsid w:val="00B8034D"/>
    <w:rsid w:val="00B86DCA"/>
    <w:rsid w:val="00BA76B9"/>
    <w:rsid w:val="00BC7E36"/>
    <w:rsid w:val="00BE0708"/>
    <w:rsid w:val="00BE0A27"/>
    <w:rsid w:val="00BE11CA"/>
    <w:rsid w:val="00BF7E12"/>
    <w:rsid w:val="00C032E7"/>
    <w:rsid w:val="00C11149"/>
    <w:rsid w:val="00C15664"/>
    <w:rsid w:val="00C25593"/>
    <w:rsid w:val="00C458D9"/>
    <w:rsid w:val="00C551C9"/>
    <w:rsid w:val="00C62C1A"/>
    <w:rsid w:val="00C640BC"/>
    <w:rsid w:val="00C71990"/>
    <w:rsid w:val="00C74DE8"/>
    <w:rsid w:val="00C8172C"/>
    <w:rsid w:val="00C8564E"/>
    <w:rsid w:val="00C85A18"/>
    <w:rsid w:val="00C87AC3"/>
    <w:rsid w:val="00C90FBF"/>
    <w:rsid w:val="00CB2A44"/>
    <w:rsid w:val="00CB4506"/>
    <w:rsid w:val="00CC6C61"/>
    <w:rsid w:val="00CC7B4D"/>
    <w:rsid w:val="00CD5573"/>
    <w:rsid w:val="00CD736C"/>
    <w:rsid w:val="00CD774E"/>
    <w:rsid w:val="00CE46A6"/>
    <w:rsid w:val="00CE5039"/>
    <w:rsid w:val="00D11F5B"/>
    <w:rsid w:val="00D25F0C"/>
    <w:rsid w:val="00D306F0"/>
    <w:rsid w:val="00D51501"/>
    <w:rsid w:val="00D51752"/>
    <w:rsid w:val="00D52ED7"/>
    <w:rsid w:val="00D53E05"/>
    <w:rsid w:val="00D56A3B"/>
    <w:rsid w:val="00D642C6"/>
    <w:rsid w:val="00D707A6"/>
    <w:rsid w:val="00D74F0C"/>
    <w:rsid w:val="00D77146"/>
    <w:rsid w:val="00D83098"/>
    <w:rsid w:val="00D85D82"/>
    <w:rsid w:val="00DA44E2"/>
    <w:rsid w:val="00DB19E4"/>
    <w:rsid w:val="00DB5118"/>
    <w:rsid w:val="00DC5BD7"/>
    <w:rsid w:val="00DD12AC"/>
    <w:rsid w:val="00DD3306"/>
    <w:rsid w:val="00DD3923"/>
    <w:rsid w:val="00DF297D"/>
    <w:rsid w:val="00DF5A02"/>
    <w:rsid w:val="00DF5D6B"/>
    <w:rsid w:val="00DF63A6"/>
    <w:rsid w:val="00E00C06"/>
    <w:rsid w:val="00E018BD"/>
    <w:rsid w:val="00E17998"/>
    <w:rsid w:val="00E2775A"/>
    <w:rsid w:val="00E34776"/>
    <w:rsid w:val="00E36C44"/>
    <w:rsid w:val="00E42BE8"/>
    <w:rsid w:val="00E62B69"/>
    <w:rsid w:val="00E62E02"/>
    <w:rsid w:val="00E771B4"/>
    <w:rsid w:val="00E846AC"/>
    <w:rsid w:val="00E918CF"/>
    <w:rsid w:val="00E970FD"/>
    <w:rsid w:val="00EB5971"/>
    <w:rsid w:val="00EC319B"/>
    <w:rsid w:val="00EC370A"/>
    <w:rsid w:val="00ED320C"/>
    <w:rsid w:val="00ED3C62"/>
    <w:rsid w:val="00ED4D8B"/>
    <w:rsid w:val="00EF287A"/>
    <w:rsid w:val="00F010A4"/>
    <w:rsid w:val="00F04015"/>
    <w:rsid w:val="00F07723"/>
    <w:rsid w:val="00F07758"/>
    <w:rsid w:val="00F106D6"/>
    <w:rsid w:val="00F14FD0"/>
    <w:rsid w:val="00F2519C"/>
    <w:rsid w:val="00F26879"/>
    <w:rsid w:val="00F42704"/>
    <w:rsid w:val="00F42706"/>
    <w:rsid w:val="00F74A6E"/>
    <w:rsid w:val="00F95BBF"/>
    <w:rsid w:val="00F96CB5"/>
    <w:rsid w:val="00FA5B0B"/>
    <w:rsid w:val="00FB38F9"/>
    <w:rsid w:val="00FB4B2B"/>
    <w:rsid w:val="00FB7BC3"/>
    <w:rsid w:val="00FC0CC1"/>
    <w:rsid w:val="00FE6043"/>
    <w:rsid w:val="00FE6C3D"/>
    <w:rsid w:val="00FF00E7"/>
    <w:rsid w:val="00FF72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E4D74"/>
  <w15:docId w15:val="{801CBD18-8057-2644-A615-B20E641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D9"/>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0745F"/>
  </w:style>
  <w:style w:type="paragraph" w:customStyle="1" w:styleId="Mdeck4text">
    <w:name w:val="M_deck_4_text"/>
    <w:qFormat/>
    <w:rsid w:val="00A140D1"/>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paragraph" w:styleId="Header">
    <w:name w:val="header"/>
    <w:basedOn w:val="Normal"/>
    <w:link w:val="HeaderChar"/>
    <w:uiPriority w:val="99"/>
    <w:unhideWhenUsed/>
    <w:rsid w:val="00EC319B"/>
    <w:pPr>
      <w:tabs>
        <w:tab w:val="center" w:pos="4819"/>
        <w:tab w:val="right" w:pos="9638"/>
      </w:tabs>
    </w:pPr>
  </w:style>
  <w:style w:type="character" w:customStyle="1" w:styleId="HeaderChar">
    <w:name w:val="Header Char"/>
    <w:basedOn w:val="DefaultParagraphFont"/>
    <w:link w:val="Header"/>
    <w:uiPriority w:val="99"/>
    <w:rsid w:val="00EC319B"/>
  </w:style>
  <w:style w:type="paragraph" w:styleId="Footer">
    <w:name w:val="footer"/>
    <w:basedOn w:val="Normal"/>
    <w:link w:val="FooterChar"/>
    <w:uiPriority w:val="99"/>
    <w:unhideWhenUsed/>
    <w:rsid w:val="00EC319B"/>
    <w:pPr>
      <w:tabs>
        <w:tab w:val="center" w:pos="4819"/>
        <w:tab w:val="right" w:pos="9638"/>
      </w:tabs>
    </w:pPr>
  </w:style>
  <w:style w:type="character" w:customStyle="1" w:styleId="FooterChar">
    <w:name w:val="Footer Char"/>
    <w:basedOn w:val="DefaultParagraphFont"/>
    <w:link w:val="Footer"/>
    <w:uiPriority w:val="99"/>
    <w:rsid w:val="00EC319B"/>
  </w:style>
  <w:style w:type="character" w:styleId="Emphasis">
    <w:name w:val="Emphasis"/>
    <w:basedOn w:val="DefaultParagraphFont"/>
    <w:uiPriority w:val="20"/>
    <w:qFormat/>
    <w:rsid w:val="00500676"/>
    <w:rPr>
      <w:i/>
      <w:iCs/>
    </w:rPr>
  </w:style>
  <w:style w:type="paragraph" w:customStyle="1" w:styleId="Default">
    <w:name w:val="Default"/>
    <w:rsid w:val="00B17C21"/>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paragraph" w:customStyle="1" w:styleId="Pa11">
    <w:name w:val="Pa11"/>
    <w:basedOn w:val="Default"/>
    <w:next w:val="Default"/>
    <w:uiPriority w:val="99"/>
    <w:rsid w:val="00B17C21"/>
    <w:pPr>
      <w:spacing w:line="221" w:lineRule="atLeast"/>
    </w:pPr>
    <w:rPr>
      <w:rFonts w:cstheme="minorBidi"/>
      <w:color w:val="auto"/>
    </w:rPr>
  </w:style>
  <w:style w:type="character" w:customStyle="1" w:styleId="A5">
    <w:name w:val="A5"/>
    <w:uiPriority w:val="99"/>
    <w:rsid w:val="00B17C21"/>
    <w:rPr>
      <w:rFonts w:cs="Univers 47 CondensedLight"/>
      <w:b/>
      <w:bCs/>
      <w:color w:val="000000"/>
      <w:sz w:val="9"/>
      <w:szCs w:val="9"/>
    </w:rPr>
  </w:style>
  <w:style w:type="character" w:customStyle="1" w:styleId="A4">
    <w:name w:val="A4"/>
    <w:uiPriority w:val="99"/>
    <w:rsid w:val="00B17C21"/>
    <w:rPr>
      <w:rFonts w:ascii="Univers 57 Condensed" w:hAnsi="Univers 57 Condensed" w:cs="Univers 57 Condensed"/>
      <w:color w:val="000000"/>
      <w:sz w:val="16"/>
      <w:szCs w:val="16"/>
    </w:rPr>
  </w:style>
  <w:style w:type="paragraph" w:styleId="ListParagraph">
    <w:name w:val="List Paragraph"/>
    <w:basedOn w:val="Normal"/>
    <w:uiPriority w:val="34"/>
    <w:qFormat/>
    <w:rsid w:val="005012E0"/>
    <w:pPr>
      <w:ind w:left="720"/>
      <w:contextualSpacing/>
    </w:pPr>
  </w:style>
  <w:style w:type="paragraph" w:styleId="BalloonText">
    <w:name w:val="Balloon Text"/>
    <w:basedOn w:val="Normal"/>
    <w:link w:val="BalloonTextChar"/>
    <w:uiPriority w:val="99"/>
    <w:semiHidden/>
    <w:unhideWhenUsed/>
    <w:rsid w:val="00F42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04"/>
    <w:rPr>
      <w:rFonts w:ascii="Segoe UI" w:hAnsi="Segoe UI" w:cs="Segoe UI"/>
      <w:sz w:val="18"/>
      <w:szCs w:val="18"/>
    </w:rPr>
  </w:style>
  <w:style w:type="table" w:styleId="TableGrid">
    <w:name w:val="Table Grid"/>
    <w:basedOn w:val="TableNormal"/>
    <w:uiPriority w:val="39"/>
    <w:rsid w:val="00C85A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5A18"/>
    <w:pPr>
      <w:spacing w:before="100" w:beforeAutospacing="1" w:after="100" w:afterAutospacing="1"/>
    </w:pPr>
  </w:style>
  <w:style w:type="character" w:styleId="CommentReference">
    <w:name w:val="annotation reference"/>
    <w:basedOn w:val="DefaultParagraphFont"/>
    <w:uiPriority w:val="99"/>
    <w:semiHidden/>
    <w:unhideWhenUsed/>
    <w:rsid w:val="00C85A18"/>
    <w:rPr>
      <w:sz w:val="16"/>
      <w:szCs w:val="16"/>
    </w:rPr>
  </w:style>
  <w:style w:type="paragraph" w:customStyle="1" w:styleId="EndNoteBibliographyTitle">
    <w:name w:val="EndNote Bibliography Title"/>
    <w:basedOn w:val="Normal"/>
    <w:link w:val="EndNoteBibliographyTitleCarattere"/>
    <w:rsid w:val="00795C08"/>
    <w:pPr>
      <w:jc w:val="center"/>
    </w:pPr>
    <w:rPr>
      <w:rFonts w:ascii="Calibri" w:hAnsi="Calibri" w:cs="Calibri"/>
      <w:lang w:val="en-US"/>
    </w:rPr>
  </w:style>
  <w:style w:type="character" w:customStyle="1" w:styleId="EndNoteBibliographyTitleCarattere">
    <w:name w:val="EndNote Bibliography Title Carattere"/>
    <w:basedOn w:val="DefaultParagraphFont"/>
    <w:link w:val="EndNoteBibliographyTitle"/>
    <w:rsid w:val="00795C08"/>
    <w:rPr>
      <w:rFonts w:ascii="Calibri" w:hAnsi="Calibri" w:cs="Calibri"/>
      <w:lang w:val="en-US"/>
    </w:rPr>
  </w:style>
  <w:style w:type="paragraph" w:customStyle="1" w:styleId="EndNoteBibliography">
    <w:name w:val="EndNote Bibliography"/>
    <w:basedOn w:val="Normal"/>
    <w:link w:val="EndNoteBibliographyCarattere"/>
    <w:rsid w:val="00795C08"/>
    <w:rPr>
      <w:rFonts w:ascii="Calibri" w:hAnsi="Calibri" w:cs="Calibri"/>
      <w:lang w:val="en-US"/>
    </w:rPr>
  </w:style>
  <w:style w:type="character" w:customStyle="1" w:styleId="EndNoteBibliographyCarattere">
    <w:name w:val="EndNote Bibliography Carattere"/>
    <w:basedOn w:val="DefaultParagraphFont"/>
    <w:link w:val="EndNoteBibliography"/>
    <w:rsid w:val="00795C08"/>
    <w:rPr>
      <w:rFonts w:ascii="Calibri" w:hAnsi="Calibri" w:cs="Calibri"/>
      <w:lang w:val="en-US"/>
    </w:rPr>
  </w:style>
  <w:style w:type="character" w:customStyle="1" w:styleId="orcid-id-https">
    <w:name w:val="orcid-id-https"/>
    <w:basedOn w:val="DefaultParagraphFont"/>
    <w:rsid w:val="00D51501"/>
  </w:style>
  <w:style w:type="character" w:styleId="Hyperlink">
    <w:name w:val="Hyperlink"/>
    <w:basedOn w:val="DefaultParagraphFont"/>
    <w:uiPriority w:val="99"/>
    <w:unhideWhenUsed/>
    <w:rsid w:val="00D707A6"/>
    <w:rPr>
      <w:color w:val="0563C1" w:themeColor="hyperlink"/>
      <w:u w:val="single"/>
    </w:rPr>
  </w:style>
  <w:style w:type="character" w:customStyle="1" w:styleId="UnresolvedMention1">
    <w:name w:val="Unresolved Mention1"/>
    <w:basedOn w:val="DefaultParagraphFont"/>
    <w:uiPriority w:val="99"/>
    <w:semiHidden/>
    <w:unhideWhenUsed/>
    <w:rsid w:val="00D707A6"/>
    <w:rPr>
      <w:color w:val="605E5C"/>
      <w:shd w:val="clear" w:color="auto" w:fill="E1DFDD"/>
    </w:rPr>
  </w:style>
  <w:style w:type="character" w:styleId="FollowedHyperlink">
    <w:name w:val="FollowedHyperlink"/>
    <w:basedOn w:val="DefaultParagraphFont"/>
    <w:uiPriority w:val="99"/>
    <w:semiHidden/>
    <w:unhideWhenUsed/>
    <w:rsid w:val="00117DEA"/>
    <w:rPr>
      <w:color w:val="954F72" w:themeColor="followedHyperlink"/>
      <w:u w:val="single"/>
    </w:rPr>
  </w:style>
  <w:style w:type="paragraph" w:styleId="Revision">
    <w:name w:val="Revision"/>
    <w:hidden/>
    <w:uiPriority w:val="99"/>
    <w:semiHidden/>
    <w:rsid w:val="00002A38"/>
    <w:pPr>
      <w:spacing w:after="0" w:line="240" w:lineRule="auto"/>
    </w:pPr>
    <w:rPr>
      <w:rFonts w:ascii="Times New Roman" w:eastAsia="Times New Roman" w:hAnsi="Times New Roman" w:cs="Times New Roman"/>
      <w:sz w:val="24"/>
      <w:szCs w:val="24"/>
      <w:lang w:eastAsia="it-IT"/>
    </w:rPr>
  </w:style>
  <w:style w:type="paragraph" w:styleId="CommentText">
    <w:name w:val="annotation text"/>
    <w:basedOn w:val="Normal"/>
    <w:link w:val="CommentTextChar"/>
    <w:uiPriority w:val="99"/>
    <w:semiHidden/>
    <w:unhideWhenUsed/>
    <w:rsid w:val="00853DC6"/>
    <w:rPr>
      <w:sz w:val="20"/>
      <w:szCs w:val="20"/>
    </w:rPr>
  </w:style>
  <w:style w:type="character" w:customStyle="1" w:styleId="CommentTextChar">
    <w:name w:val="Comment Text Char"/>
    <w:basedOn w:val="DefaultParagraphFont"/>
    <w:link w:val="CommentText"/>
    <w:uiPriority w:val="99"/>
    <w:semiHidden/>
    <w:rsid w:val="00853DC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853DC6"/>
    <w:rPr>
      <w:b/>
      <w:bCs/>
    </w:rPr>
  </w:style>
  <w:style w:type="character" w:customStyle="1" w:styleId="CommentSubjectChar">
    <w:name w:val="Comment Subject Char"/>
    <w:basedOn w:val="CommentTextChar"/>
    <w:link w:val="CommentSubject"/>
    <w:uiPriority w:val="99"/>
    <w:semiHidden/>
    <w:rsid w:val="00853DC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5651">
      <w:bodyDiv w:val="1"/>
      <w:marLeft w:val="0"/>
      <w:marRight w:val="0"/>
      <w:marTop w:val="0"/>
      <w:marBottom w:val="0"/>
      <w:divBdr>
        <w:top w:val="none" w:sz="0" w:space="0" w:color="auto"/>
        <w:left w:val="none" w:sz="0" w:space="0" w:color="auto"/>
        <w:bottom w:val="none" w:sz="0" w:space="0" w:color="auto"/>
        <w:right w:val="none" w:sz="0" w:space="0" w:color="auto"/>
      </w:divBdr>
    </w:div>
    <w:div w:id="122580723">
      <w:bodyDiv w:val="1"/>
      <w:marLeft w:val="0"/>
      <w:marRight w:val="0"/>
      <w:marTop w:val="0"/>
      <w:marBottom w:val="0"/>
      <w:divBdr>
        <w:top w:val="none" w:sz="0" w:space="0" w:color="auto"/>
        <w:left w:val="none" w:sz="0" w:space="0" w:color="auto"/>
        <w:bottom w:val="none" w:sz="0" w:space="0" w:color="auto"/>
        <w:right w:val="none" w:sz="0" w:space="0" w:color="auto"/>
      </w:divBdr>
    </w:div>
    <w:div w:id="192425949">
      <w:bodyDiv w:val="1"/>
      <w:marLeft w:val="0"/>
      <w:marRight w:val="0"/>
      <w:marTop w:val="0"/>
      <w:marBottom w:val="0"/>
      <w:divBdr>
        <w:top w:val="none" w:sz="0" w:space="0" w:color="auto"/>
        <w:left w:val="none" w:sz="0" w:space="0" w:color="auto"/>
        <w:bottom w:val="none" w:sz="0" w:space="0" w:color="auto"/>
        <w:right w:val="none" w:sz="0" w:space="0" w:color="auto"/>
      </w:divBdr>
    </w:div>
    <w:div w:id="234361045">
      <w:bodyDiv w:val="1"/>
      <w:marLeft w:val="0"/>
      <w:marRight w:val="0"/>
      <w:marTop w:val="0"/>
      <w:marBottom w:val="0"/>
      <w:divBdr>
        <w:top w:val="none" w:sz="0" w:space="0" w:color="auto"/>
        <w:left w:val="none" w:sz="0" w:space="0" w:color="auto"/>
        <w:bottom w:val="none" w:sz="0" w:space="0" w:color="auto"/>
        <w:right w:val="none" w:sz="0" w:space="0" w:color="auto"/>
      </w:divBdr>
      <w:divsChild>
        <w:div w:id="777139321">
          <w:marLeft w:val="0"/>
          <w:marRight w:val="0"/>
          <w:marTop w:val="0"/>
          <w:marBottom w:val="0"/>
          <w:divBdr>
            <w:top w:val="none" w:sz="0" w:space="0" w:color="auto"/>
            <w:left w:val="none" w:sz="0" w:space="0" w:color="auto"/>
            <w:bottom w:val="none" w:sz="0" w:space="0" w:color="auto"/>
            <w:right w:val="none" w:sz="0" w:space="0" w:color="auto"/>
          </w:divBdr>
        </w:div>
        <w:div w:id="572080356">
          <w:marLeft w:val="0"/>
          <w:marRight w:val="0"/>
          <w:marTop w:val="0"/>
          <w:marBottom w:val="0"/>
          <w:divBdr>
            <w:top w:val="none" w:sz="0" w:space="0" w:color="auto"/>
            <w:left w:val="none" w:sz="0" w:space="0" w:color="auto"/>
            <w:bottom w:val="none" w:sz="0" w:space="0" w:color="auto"/>
            <w:right w:val="none" w:sz="0" w:space="0" w:color="auto"/>
          </w:divBdr>
        </w:div>
        <w:div w:id="9333834">
          <w:marLeft w:val="0"/>
          <w:marRight w:val="0"/>
          <w:marTop w:val="0"/>
          <w:marBottom w:val="0"/>
          <w:divBdr>
            <w:top w:val="none" w:sz="0" w:space="0" w:color="auto"/>
            <w:left w:val="none" w:sz="0" w:space="0" w:color="auto"/>
            <w:bottom w:val="none" w:sz="0" w:space="0" w:color="auto"/>
            <w:right w:val="none" w:sz="0" w:space="0" w:color="auto"/>
          </w:divBdr>
        </w:div>
      </w:divsChild>
    </w:div>
    <w:div w:id="444159312">
      <w:bodyDiv w:val="1"/>
      <w:marLeft w:val="0"/>
      <w:marRight w:val="0"/>
      <w:marTop w:val="0"/>
      <w:marBottom w:val="0"/>
      <w:divBdr>
        <w:top w:val="none" w:sz="0" w:space="0" w:color="auto"/>
        <w:left w:val="none" w:sz="0" w:space="0" w:color="auto"/>
        <w:bottom w:val="none" w:sz="0" w:space="0" w:color="auto"/>
        <w:right w:val="none" w:sz="0" w:space="0" w:color="auto"/>
      </w:divBdr>
    </w:div>
    <w:div w:id="451048637">
      <w:bodyDiv w:val="1"/>
      <w:marLeft w:val="0"/>
      <w:marRight w:val="0"/>
      <w:marTop w:val="0"/>
      <w:marBottom w:val="0"/>
      <w:divBdr>
        <w:top w:val="none" w:sz="0" w:space="0" w:color="auto"/>
        <w:left w:val="none" w:sz="0" w:space="0" w:color="auto"/>
        <w:bottom w:val="none" w:sz="0" w:space="0" w:color="auto"/>
        <w:right w:val="none" w:sz="0" w:space="0" w:color="auto"/>
      </w:divBdr>
      <w:divsChild>
        <w:div w:id="1373378906">
          <w:marLeft w:val="0"/>
          <w:marRight w:val="0"/>
          <w:marTop w:val="0"/>
          <w:marBottom w:val="0"/>
          <w:divBdr>
            <w:top w:val="none" w:sz="0" w:space="0" w:color="auto"/>
            <w:left w:val="none" w:sz="0" w:space="0" w:color="auto"/>
            <w:bottom w:val="none" w:sz="0" w:space="0" w:color="auto"/>
            <w:right w:val="none" w:sz="0" w:space="0" w:color="auto"/>
          </w:divBdr>
        </w:div>
      </w:divsChild>
    </w:div>
    <w:div w:id="531848013">
      <w:bodyDiv w:val="1"/>
      <w:marLeft w:val="0"/>
      <w:marRight w:val="0"/>
      <w:marTop w:val="0"/>
      <w:marBottom w:val="0"/>
      <w:divBdr>
        <w:top w:val="none" w:sz="0" w:space="0" w:color="auto"/>
        <w:left w:val="none" w:sz="0" w:space="0" w:color="auto"/>
        <w:bottom w:val="none" w:sz="0" w:space="0" w:color="auto"/>
        <w:right w:val="none" w:sz="0" w:space="0" w:color="auto"/>
      </w:divBdr>
    </w:div>
    <w:div w:id="767698028">
      <w:bodyDiv w:val="1"/>
      <w:marLeft w:val="0"/>
      <w:marRight w:val="0"/>
      <w:marTop w:val="0"/>
      <w:marBottom w:val="0"/>
      <w:divBdr>
        <w:top w:val="none" w:sz="0" w:space="0" w:color="auto"/>
        <w:left w:val="none" w:sz="0" w:space="0" w:color="auto"/>
        <w:bottom w:val="none" w:sz="0" w:space="0" w:color="auto"/>
        <w:right w:val="none" w:sz="0" w:space="0" w:color="auto"/>
      </w:divBdr>
    </w:div>
    <w:div w:id="782842343">
      <w:bodyDiv w:val="1"/>
      <w:marLeft w:val="0"/>
      <w:marRight w:val="0"/>
      <w:marTop w:val="0"/>
      <w:marBottom w:val="0"/>
      <w:divBdr>
        <w:top w:val="none" w:sz="0" w:space="0" w:color="auto"/>
        <w:left w:val="none" w:sz="0" w:space="0" w:color="auto"/>
        <w:bottom w:val="none" w:sz="0" w:space="0" w:color="auto"/>
        <w:right w:val="none" w:sz="0" w:space="0" w:color="auto"/>
      </w:divBdr>
    </w:div>
    <w:div w:id="1187908786">
      <w:bodyDiv w:val="1"/>
      <w:marLeft w:val="0"/>
      <w:marRight w:val="0"/>
      <w:marTop w:val="0"/>
      <w:marBottom w:val="0"/>
      <w:divBdr>
        <w:top w:val="none" w:sz="0" w:space="0" w:color="auto"/>
        <w:left w:val="none" w:sz="0" w:space="0" w:color="auto"/>
        <w:bottom w:val="none" w:sz="0" w:space="0" w:color="auto"/>
        <w:right w:val="none" w:sz="0" w:space="0" w:color="auto"/>
      </w:divBdr>
    </w:div>
    <w:div w:id="1269044979">
      <w:bodyDiv w:val="1"/>
      <w:marLeft w:val="0"/>
      <w:marRight w:val="0"/>
      <w:marTop w:val="0"/>
      <w:marBottom w:val="0"/>
      <w:divBdr>
        <w:top w:val="none" w:sz="0" w:space="0" w:color="auto"/>
        <w:left w:val="none" w:sz="0" w:space="0" w:color="auto"/>
        <w:bottom w:val="none" w:sz="0" w:space="0" w:color="auto"/>
        <w:right w:val="none" w:sz="0" w:space="0" w:color="auto"/>
      </w:divBdr>
      <w:divsChild>
        <w:div w:id="908033195">
          <w:marLeft w:val="0"/>
          <w:marRight w:val="0"/>
          <w:marTop w:val="0"/>
          <w:marBottom w:val="0"/>
          <w:divBdr>
            <w:top w:val="none" w:sz="0" w:space="0" w:color="auto"/>
            <w:left w:val="none" w:sz="0" w:space="0" w:color="auto"/>
            <w:bottom w:val="none" w:sz="0" w:space="0" w:color="auto"/>
            <w:right w:val="none" w:sz="0" w:space="0" w:color="auto"/>
          </w:divBdr>
          <w:divsChild>
            <w:div w:id="21055032">
              <w:marLeft w:val="0"/>
              <w:marRight w:val="0"/>
              <w:marTop w:val="0"/>
              <w:marBottom w:val="0"/>
              <w:divBdr>
                <w:top w:val="none" w:sz="0" w:space="0" w:color="auto"/>
                <w:left w:val="none" w:sz="0" w:space="0" w:color="auto"/>
                <w:bottom w:val="none" w:sz="0" w:space="0" w:color="auto"/>
                <w:right w:val="none" w:sz="0" w:space="0" w:color="auto"/>
              </w:divBdr>
            </w:div>
            <w:div w:id="2086417761">
              <w:marLeft w:val="0"/>
              <w:marRight w:val="0"/>
              <w:marTop w:val="0"/>
              <w:marBottom w:val="0"/>
              <w:divBdr>
                <w:top w:val="none" w:sz="0" w:space="0" w:color="auto"/>
                <w:left w:val="none" w:sz="0" w:space="0" w:color="auto"/>
                <w:bottom w:val="none" w:sz="0" w:space="0" w:color="auto"/>
                <w:right w:val="none" w:sz="0" w:space="0" w:color="auto"/>
              </w:divBdr>
            </w:div>
            <w:div w:id="1711803588">
              <w:marLeft w:val="0"/>
              <w:marRight w:val="0"/>
              <w:marTop w:val="0"/>
              <w:marBottom w:val="0"/>
              <w:divBdr>
                <w:top w:val="none" w:sz="0" w:space="0" w:color="auto"/>
                <w:left w:val="none" w:sz="0" w:space="0" w:color="auto"/>
                <w:bottom w:val="none" w:sz="0" w:space="0" w:color="auto"/>
                <w:right w:val="none" w:sz="0" w:space="0" w:color="auto"/>
              </w:divBdr>
            </w:div>
            <w:div w:id="950165659">
              <w:marLeft w:val="0"/>
              <w:marRight w:val="0"/>
              <w:marTop w:val="0"/>
              <w:marBottom w:val="0"/>
              <w:divBdr>
                <w:top w:val="none" w:sz="0" w:space="0" w:color="auto"/>
                <w:left w:val="none" w:sz="0" w:space="0" w:color="auto"/>
                <w:bottom w:val="none" w:sz="0" w:space="0" w:color="auto"/>
                <w:right w:val="none" w:sz="0" w:space="0" w:color="auto"/>
              </w:divBdr>
            </w:div>
            <w:div w:id="1277450146">
              <w:marLeft w:val="0"/>
              <w:marRight w:val="0"/>
              <w:marTop w:val="0"/>
              <w:marBottom w:val="0"/>
              <w:divBdr>
                <w:top w:val="none" w:sz="0" w:space="0" w:color="auto"/>
                <w:left w:val="none" w:sz="0" w:space="0" w:color="auto"/>
                <w:bottom w:val="none" w:sz="0" w:space="0" w:color="auto"/>
                <w:right w:val="none" w:sz="0" w:space="0" w:color="auto"/>
              </w:divBdr>
            </w:div>
            <w:div w:id="645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804">
      <w:bodyDiv w:val="1"/>
      <w:marLeft w:val="0"/>
      <w:marRight w:val="0"/>
      <w:marTop w:val="0"/>
      <w:marBottom w:val="0"/>
      <w:divBdr>
        <w:top w:val="none" w:sz="0" w:space="0" w:color="auto"/>
        <w:left w:val="none" w:sz="0" w:space="0" w:color="auto"/>
        <w:bottom w:val="none" w:sz="0" w:space="0" w:color="auto"/>
        <w:right w:val="none" w:sz="0" w:space="0" w:color="auto"/>
      </w:divBdr>
      <w:divsChild>
        <w:div w:id="1856068563">
          <w:marLeft w:val="0"/>
          <w:marRight w:val="0"/>
          <w:marTop w:val="0"/>
          <w:marBottom w:val="0"/>
          <w:divBdr>
            <w:top w:val="none" w:sz="0" w:space="0" w:color="auto"/>
            <w:left w:val="none" w:sz="0" w:space="0" w:color="auto"/>
            <w:bottom w:val="none" w:sz="0" w:space="0" w:color="auto"/>
            <w:right w:val="none" w:sz="0" w:space="0" w:color="auto"/>
          </w:divBdr>
        </w:div>
      </w:divsChild>
    </w:div>
    <w:div w:id="1284770866">
      <w:bodyDiv w:val="1"/>
      <w:marLeft w:val="0"/>
      <w:marRight w:val="0"/>
      <w:marTop w:val="0"/>
      <w:marBottom w:val="0"/>
      <w:divBdr>
        <w:top w:val="none" w:sz="0" w:space="0" w:color="auto"/>
        <w:left w:val="none" w:sz="0" w:space="0" w:color="auto"/>
        <w:bottom w:val="none" w:sz="0" w:space="0" w:color="auto"/>
        <w:right w:val="none" w:sz="0" w:space="0" w:color="auto"/>
      </w:divBdr>
    </w:div>
    <w:div w:id="1395010537">
      <w:bodyDiv w:val="1"/>
      <w:marLeft w:val="0"/>
      <w:marRight w:val="0"/>
      <w:marTop w:val="0"/>
      <w:marBottom w:val="0"/>
      <w:divBdr>
        <w:top w:val="none" w:sz="0" w:space="0" w:color="auto"/>
        <w:left w:val="none" w:sz="0" w:space="0" w:color="auto"/>
        <w:bottom w:val="none" w:sz="0" w:space="0" w:color="auto"/>
        <w:right w:val="none" w:sz="0" w:space="0" w:color="auto"/>
      </w:divBdr>
    </w:div>
    <w:div w:id="1727869773">
      <w:bodyDiv w:val="1"/>
      <w:marLeft w:val="0"/>
      <w:marRight w:val="0"/>
      <w:marTop w:val="0"/>
      <w:marBottom w:val="0"/>
      <w:divBdr>
        <w:top w:val="none" w:sz="0" w:space="0" w:color="auto"/>
        <w:left w:val="none" w:sz="0" w:space="0" w:color="auto"/>
        <w:bottom w:val="none" w:sz="0" w:space="0" w:color="auto"/>
        <w:right w:val="none" w:sz="0" w:space="0" w:color="auto"/>
      </w:divBdr>
    </w:div>
    <w:div w:id="1745755233">
      <w:bodyDiv w:val="1"/>
      <w:marLeft w:val="0"/>
      <w:marRight w:val="0"/>
      <w:marTop w:val="0"/>
      <w:marBottom w:val="0"/>
      <w:divBdr>
        <w:top w:val="none" w:sz="0" w:space="0" w:color="auto"/>
        <w:left w:val="none" w:sz="0" w:space="0" w:color="auto"/>
        <w:bottom w:val="none" w:sz="0" w:space="0" w:color="auto"/>
        <w:right w:val="none" w:sz="0" w:space="0" w:color="auto"/>
      </w:divBdr>
    </w:div>
    <w:div w:id="1746301941">
      <w:bodyDiv w:val="1"/>
      <w:marLeft w:val="0"/>
      <w:marRight w:val="0"/>
      <w:marTop w:val="0"/>
      <w:marBottom w:val="0"/>
      <w:divBdr>
        <w:top w:val="none" w:sz="0" w:space="0" w:color="auto"/>
        <w:left w:val="none" w:sz="0" w:space="0" w:color="auto"/>
        <w:bottom w:val="none" w:sz="0" w:space="0" w:color="auto"/>
        <w:right w:val="none" w:sz="0" w:space="0" w:color="auto"/>
      </w:divBdr>
    </w:div>
    <w:div w:id="1888296879">
      <w:bodyDiv w:val="1"/>
      <w:marLeft w:val="0"/>
      <w:marRight w:val="0"/>
      <w:marTop w:val="0"/>
      <w:marBottom w:val="0"/>
      <w:divBdr>
        <w:top w:val="none" w:sz="0" w:space="0" w:color="auto"/>
        <w:left w:val="none" w:sz="0" w:space="0" w:color="auto"/>
        <w:bottom w:val="none" w:sz="0" w:space="0" w:color="auto"/>
        <w:right w:val="none" w:sz="0" w:space="0" w:color="auto"/>
      </w:divBdr>
    </w:div>
    <w:div w:id="1923366554">
      <w:bodyDiv w:val="1"/>
      <w:marLeft w:val="0"/>
      <w:marRight w:val="0"/>
      <w:marTop w:val="0"/>
      <w:marBottom w:val="0"/>
      <w:divBdr>
        <w:top w:val="none" w:sz="0" w:space="0" w:color="auto"/>
        <w:left w:val="none" w:sz="0" w:space="0" w:color="auto"/>
        <w:bottom w:val="none" w:sz="0" w:space="0" w:color="auto"/>
        <w:right w:val="none" w:sz="0" w:space="0" w:color="auto"/>
      </w:divBdr>
    </w:div>
    <w:div w:id="1976372637">
      <w:bodyDiv w:val="1"/>
      <w:marLeft w:val="0"/>
      <w:marRight w:val="0"/>
      <w:marTop w:val="0"/>
      <w:marBottom w:val="0"/>
      <w:divBdr>
        <w:top w:val="none" w:sz="0" w:space="0" w:color="auto"/>
        <w:left w:val="none" w:sz="0" w:space="0" w:color="auto"/>
        <w:bottom w:val="none" w:sz="0" w:space="0" w:color="auto"/>
        <w:right w:val="none" w:sz="0" w:space="0" w:color="auto"/>
      </w:divBdr>
    </w:div>
    <w:div w:id="2017608133">
      <w:bodyDiv w:val="1"/>
      <w:marLeft w:val="0"/>
      <w:marRight w:val="0"/>
      <w:marTop w:val="0"/>
      <w:marBottom w:val="0"/>
      <w:divBdr>
        <w:top w:val="none" w:sz="0" w:space="0" w:color="auto"/>
        <w:left w:val="none" w:sz="0" w:space="0" w:color="auto"/>
        <w:bottom w:val="none" w:sz="0" w:space="0" w:color="auto"/>
        <w:right w:val="none" w:sz="0" w:space="0" w:color="auto"/>
      </w:divBdr>
    </w:div>
    <w:div w:id="20330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angelico@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24</Pages>
  <Words>9029</Words>
  <Characters>51470</Characters>
  <Application>Microsoft Office Word</Application>
  <DocSecurity>0</DocSecurity>
  <Lines>428</Lines>
  <Paragraphs>120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francesco.angelico@gmail.com</dc:creator>
  <cp:lastModifiedBy>FP</cp:lastModifiedBy>
  <cp:revision>14</cp:revision>
  <dcterms:created xsi:type="dcterms:W3CDTF">2019-07-04T18:49:00Z</dcterms:created>
  <dcterms:modified xsi:type="dcterms:W3CDTF">2019-07-10T02:01:00Z</dcterms:modified>
</cp:coreProperties>
</file>