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375D" w14:textId="2CCD3F77" w:rsidR="005F0B5B" w:rsidRPr="009C74E1" w:rsidRDefault="004B74C3" w:rsidP="00E43558">
      <w:pPr>
        <w:adjustRightInd w:val="0"/>
        <w:snapToGrid w:val="0"/>
        <w:spacing w:after="0" w:line="360" w:lineRule="auto"/>
        <w:ind w:left="0" w:firstLine="0"/>
        <w:rPr>
          <w:b/>
          <w:bCs/>
          <w:color w:val="auto"/>
          <w:szCs w:val="24"/>
          <w:lang w:val="en-GB"/>
        </w:rPr>
      </w:pPr>
      <w:ins w:id="0" w:author="Marco" w:date="2019-08-29T20:44:00Z">
        <w:r>
          <w:rPr>
            <w:b/>
            <w:color w:val="auto"/>
            <w:szCs w:val="24"/>
            <w:lang w:val="en-GB"/>
          </w:rPr>
          <w:t xml:space="preserve"> </w:t>
        </w:r>
      </w:ins>
      <w:r w:rsidR="001144CE" w:rsidRPr="00446A1B">
        <w:rPr>
          <w:b/>
          <w:color w:val="auto"/>
          <w:szCs w:val="24"/>
          <w:lang w:val="en-GB"/>
        </w:rPr>
        <w:t xml:space="preserve">Name of </w:t>
      </w:r>
      <w:r w:rsidR="00743AFA" w:rsidRPr="00446A1B">
        <w:rPr>
          <w:b/>
          <w:color w:val="auto"/>
          <w:szCs w:val="24"/>
          <w:lang w:val="en-GB"/>
        </w:rPr>
        <w:t>J</w:t>
      </w:r>
      <w:r w:rsidR="001144CE" w:rsidRPr="00446A1B">
        <w:rPr>
          <w:b/>
          <w:color w:val="auto"/>
          <w:szCs w:val="24"/>
          <w:lang w:val="en-GB"/>
        </w:rPr>
        <w:t xml:space="preserve">ournal: </w:t>
      </w:r>
      <w:r w:rsidR="001144CE" w:rsidRPr="009C74E1">
        <w:rPr>
          <w:b/>
          <w:bCs/>
          <w:i/>
          <w:color w:val="auto"/>
          <w:szCs w:val="24"/>
          <w:lang w:val="en-GB"/>
        </w:rPr>
        <w:t xml:space="preserve">World Journal of </w:t>
      </w:r>
      <w:r w:rsidR="008E21EB" w:rsidRPr="009C74E1">
        <w:rPr>
          <w:b/>
          <w:bCs/>
          <w:i/>
          <w:color w:val="auto"/>
          <w:szCs w:val="24"/>
          <w:lang w:val="en-GB"/>
        </w:rPr>
        <w:t>Stem Cells</w:t>
      </w:r>
    </w:p>
    <w:p w14:paraId="4246B258" w14:textId="5108EC97" w:rsidR="005F0B5B" w:rsidRPr="009C74E1" w:rsidRDefault="00842705" w:rsidP="00E43558">
      <w:pPr>
        <w:adjustRightInd w:val="0"/>
        <w:snapToGrid w:val="0"/>
        <w:spacing w:after="0" w:line="360" w:lineRule="auto"/>
        <w:ind w:left="0" w:firstLine="0"/>
        <w:rPr>
          <w:b/>
          <w:b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Manuscript NO: </w:t>
      </w:r>
      <w:r w:rsidRPr="009C74E1">
        <w:rPr>
          <w:b/>
          <w:bCs/>
          <w:color w:val="auto"/>
          <w:szCs w:val="24"/>
          <w:lang w:val="en-GB"/>
        </w:rPr>
        <w:t>48075</w:t>
      </w:r>
    </w:p>
    <w:p w14:paraId="2D349F5B" w14:textId="355F5B5D" w:rsidR="005F0B5B" w:rsidRPr="009C74E1" w:rsidRDefault="001144CE" w:rsidP="00E43558">
      <w:pPr>
        <w:pStyle w:val="Heading1"/>
        <w:adjustRightInd w:val="0"/>
        <w:snapToGrid w:val="0"/>
        <w:spacing w:after="0" w:line="360" w:lineRule="auto"/>
        <w:ind w:left="-5"/>
        <w:jc w:val="both"/>
        <w:rPr>
          <w:bCs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Manuscript Type: </w:t>
      </w:r>
      <w:r w:rsidR="00AC3FD3" w:rsidRPr="009C74E1">
        <w:rPr>
          <w:bCs/>
          <w:color w:val="auto"/>
          <w:szCs w:val="24"/>
          <w:lang w:val="en-GB" w:eastAsia="en-US"/>
        </w:rPr>
        <w:t>REVIEW</w:t>
      </w:r>
      <w:r w:rsidR="00AC3FD3" w:rsidRPr="009C74E1" w:rsidDel="00AC3FD3">
        <w:rPr>
          <w:bCs/>
          <w:color w:val="auto"/>
          <w:szCs w:val="24"/>
          <w:lang w:val="en-GB"/>
        </w:rPr>
        <w:t xml:space="preserve"> </w:t>
      </w:r>
    </w:p>
    <w:p w14:paraId="56D2212D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564FA140" w14:textId="2640DA33" w:rsidR="005F0B5B" w:rsidRPr="00446A1B" w:rsidRDefault="00A54306" w:rsidP="00E43558">
      <w:pPr>
        <w:adjustRightInd w:val="0"/>
        <w:snapToGrid w:val="0"/>
        <w:spacing w:after="0" w:line="360" w:lineRule="auto"/>
        <w:ind w:left="0" w:firstLine="0"/>
        <w:rPr>
          <w:rFonts w:cs="Tahoma"/>
          <w:b/>
          <w:color w:val="auto"/>
          <w:szCs w:val="24"/>
          <w:lang w:val="en-GB"/>
        </w:rPr>
      </w:pPr>
      <w:bookmarkStart w:id="1" w:name="OLE_LINK5"/>
      <w:r w:rsidRPr="00446A1B">
        <w:rPr>
          <w:rFonts w:cs="Tahoma"/>
          <w:b/>
          <w:color w:val="auto"/>
          <w:szCs w:val="24"/>
          <w:lang w:val="en-GB"/>
        </w:rPr>
        <w:t>B</w:t>
      </w:r>
      <w:r w:rsidR="008F498A" w:rsidRPr="00446A1B">
        <w:rPr>
          <w:rFonts w:cs="Tahoma"/>
          <w:b/>
          <w:color w:val="auto"/>
          <w:szCs w:val="24"/>
          <w:lang w:val="en-GB"/>
        </w:rPr>
        <w:t>ioactive lipids in cancer stem cells</w:t>
      </w:r>
    </w:p>
    <w:bookmarkEnd w:id="1"/>
    <w:p w14:paraId="64E6192B" w14:textId="77777777" w:rsidR="00842705" w:rsidRPr="00446A1B" w:rsidRDefault="00842705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</w:p>
    <w:p w14:paraId="0D5389D6" w14:textId="186481EB" w:rsidR="00842705" w:rsidRPr="00446A1B" w:rsidRDefault="00E97B25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bookmarkStart w:id="2" w:name="_Hlk6583281"/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="00842705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>R</w:t>
      </w:r>
      <w:r w:rsidR="007908D5" w:rsidRPr="00446A1B">
        <w:rPr>
          <w:color w:val="auto"/>
          <w:szCs w:val="24"/>
          <w:lang w:val="en-GB"/>
        </w:rPr>
        <w:t>R</w:t>
      </w:r>
      <w:r w:rsidR="00842705" w:rsidRPr="00446A1B">
        <w:rPr>
          <w:color w:val="auto"/>
          <w:szCs w:val="24"/>
          <w:lang w:val="en-GB"/>
        </w:rPr>
        <w:t xml:space="preserve"> </w:t>
      </w:r>
      <w:r w:rsidR="00842705" w:rsidRPr="00446A1B">
        <w:rPr>
          <w:i/>
          <w:color w:val="auto"/>
          <w:szCs w:val="24"/>
          <w:lang w:val="en-GB"/>
        </w:rPr>
        <w:t>et al</w:t>
      </w:r>
      <w:r w:rsidR="00842705" w:rsidRPr="00446A1B">
        <w:rPr>
          <w:color w:val="auto"/>
          <w:szCs w:val="24"/>
          <w:lang w:val="en-GB"/>
        </w:rPr>
        <w:t xml:space="preserve">. </w:t>
      </w:r>
      <w:bookmarkStart w:id="3" w:name="OLE_LINK9"/>
      <w:r w:rsidRPr="00446A1B">
        <w:rPr>
          <w:color w:val="auto"/>
          <w:szCs w:val="24"/>
          <w:lang w:val="en-GB"/>
        </w:rPr>
        <w:t>Signalling lipid in CSC</w:t>
      </w:r>
      <w:bookmarkEnd w:id="3"/>
    </w:p>
    <w:bookmarkEnd w:id="2"/>
    <w:p w14:paraId="47E9EF4A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748DB7F5" w14:textId="46CF8F97" w:rsidR="005F0B5B" w:rsidRPr="009C74E1" w:rsidRDefault="00A3225F" w:rsidP="00E43558">
      <w:pPr>
        <w:pStyle w:val="Heading1"/>
        <w:adjustRightInd w:val="0"/>
        <w:snapToGrid w:val="0"/>
        <w:spacing w:after="0" w:line="360" w:lineRule="auto"/>
        <w:ind w:left="-5"/>
        <w:jc w:val="both"/>
        <w:rPr>
          <w:bCs/>
          <w:color w:val="auto"/>
          <w:szCs w:val="24"/>
          <w:lang w:val="en-GB"/>
        </w:rPr>
      </w:pPr>
      <w:r w:rsidRPr="009C74E1">
        <w:rPr>
          <w:bCs/>
          <w:color w:val="auto"/>
          <w:szCs w:val="24"/>
          <w:lang w:val="en-GB"/>
        </w:rPr>
        <w:t xml:space="preserve">Romana-Rea </w:t>
      </w:r>
      <w:proofErr w:type="spellStart"/>
      <w:r w:rsidRPr="009C74E1">
        <w:rPr>
          <w:bCs/>
          <w:color w:val="auto"/>
          <w:szCs w:val="24"/>
          <w:lang w:val="en-GB"/>
        </w:rPr>
        <w:t>Begicevic</w:t>
      </w:r>
      <w:proofErr w:type="spellEnd"/>
      <w:r w:rsidR="001144CE" w:rsidRPr="009C74E1">
        <w:rPr>
          <w:bCs/>
          <w:color w:val="auto"/>
          <w:szCs w:val="24"/>
          <w:lang w:val="en-GB"/>
        </w:rPr>
        <w:t xml:space="preserve">, </w:t>
      </w:r>
      <w:r w:rsidR="008512B8" w:rsidRPr="009C74E1">
        <w:rPr>
          <w:bCs/>
          <w:color w:val="auto"/>
          <w:szCs w:val="24"/>
          <w:lang w:val="en-GB"/>
        </w:rPr>
        <w:t xml:space="preserve">Frank </w:t>
      </w:r>
      <w:proofErr w:type="spellStart"/>
      <w:r w:rsidR="008512B8" w:rsidRPr="009C74E1">
        <w:rPr>
          <w:bCs/>
          <w:color w:val="auto"/>
          <w:szCs w:val="24"/>
          <w:lang w:val="en-GB"/>
        </w:rPr>
        <w:t>Arfuso</w:t>
      </w:r>
      <w:proofErr w:type="spellEnd"/>
      <w:r w:rsidR="00615FCA" w:rsidRPr="009C74E1">
        <w:rPr>
          <w:bCs/>
          <w:color w:val="auto"/>
          <w:szCs w:val="24"/>
          <w:lang w:val="en-GB"/>
        </w:rPr>
        <w:t>,</w:t>
      </w:r>
      <w:r w:rsidR="008512B8" w:rsidRPr="009C74E1">
        <w:rPr>
          <w:bCs/>
          <w:color w:val="auto"/>
          <w:szCs w:val="24"/>
          <w:lang w:val="en-GB"/>
        </w:rPr>
        <w:t xml:space="preserve"> </w:t>
      </w:r>
      <w:r w:rsidR="00A77CDD" w:rsidRPr="009C74E1">
        <w:rPr>
          <w:bCs/>
          <w:color w:val="auto"/>
          <w:szCs w:val="24"/>
          <w:lang w:val="en-GB"/>
        </w:rPr>
        <w:t xml:space="preserve">Marco </w:t>
      </w:r>
      <w:proofErr w:type="spellStart"/>
      <w:r w:rsidR="00A77CDD" w:rsidRPr="009C74E1">
        <w:rPr>
          <w:bCs/>
          <w:color w:val="auto"/>
          <w:szCs w:val="24"/>
          <w:lang w:val="en-GB"/>
        </w:rPr>
        <w:t>Falasca</w:t>
      </w:r>
      <w:proofErr w:type="spellEnd"/>
      <w:r w:rsidR="005E1BD4" w:rsidRPr="009C74E1">
        <w:rPr>
          <w:rFonts w:cs="Times New Roman"/>
          <w:bCs/>
          <w:color w:val="auto"/>
          <w:szCs w:val="24"/>
          <w:vertAlign w:val="superscript"/>
          <w:lang w:val="en-GB"/>
        </w:rPr>
        <w:t xml:space="preserve"> </w:t>
      </w:r>
    </w:p>
    <w:p w14:paraId="7BD7162E" w14:textId="77777777" w:rsidR="005F0B5B" w:rsidRPr="009C74E1" w:rsidRDefault="001144CE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  <w:r w:rsidRPr="009C74E1">
        <w:rPr>
          <w:b/>
          <w:color w:val="auto"/>
          <w:szCs w:val="24"/>
          <w:lang w:val="en-GB"/>
        </w:rPr>
        <w:t xml:space="preserve"> </w:t>
      </w:r>
    </w:p>
    <w:p w14:paraId="4839A76B" w14:textId="63F4BD32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t xml:space="preserve">Romana-Rea </w:t>
      </w:r>
      <w:proofErr w:type="spellStart"/>
      <w:r w:rsidRPr="00446A1B">
        <w:rPr>
          <w:b/>
          <w:bCs/>
          <w:color w:val="auto"/>
          <w:szCs w:val="24"/>
          <w:lang w:val="en-GB"/>
        </w:rPr>
        <w:t>Begicevic</w:t>
      </w:r>
      <w:proofErr w:type="spellEnd"/>
      <w:r w:rsidRPr="00446A1B">
        <w:rPr>
          <w:rFonts w:eastAsia="SimSun"/>
          <w:b/>
          <w:bCs/>
          <w:color w:val="auto"/>
          <w:szCs w:val="24"/>
          <w:lang w:val="en-GB" w:eastAsia="zh-CN"/>
        </w:rPr>
        <w:t xml:space="preserve">,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Metabolic Signalling Group, School </w:t>
      </w:r>
      <w:r w:rsidR="00FA611E" w:rsidRPr="00446A1B">
        <w:rPr>
          <w:rFonts w:cs="Times New Roman"/>
          <w:color w:val="auto"/>
          <w:szCs w:val="24"/>
          <w:lang w:val="en-GB"/>
        </w:rPr>
        <w:t xml:space="preserve">of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Pharmacy and Biomedical Sciences, </w:t>
      </w:r>
      <w:r w:rsidR="00A77CDD" w:rsidRPr="00446A1B">
        <w:rPr>
          <w:rFonts w:cs="Times New Roman"/>
          <w:bCs/>
          <w:color w:val="auto"/>
          <w:szCs w:val="24"/>
          <w:lang w:val="en-GB"/>
        </w:rPr>
        <w:t>Curtin Health Innovation Research Institute</w:t>
      </w:r>
      <w:r w:rsidR="00A77CDD" w:rsidRPr="00446A1B">
        <w:rPr>
          <w:rFonts w:cs="Times New Roman"/>
          <w:color w:val="auto"/>
          <w:szCs w:val="24"/>
          <w:lang w:val="en-GB"/>
        </w:rPr>
        <w:t>, Curtin University,</w:t>
      </w:r>
      <w:r w:rsidR="00C74BCD" w:rsidRPr="00446A1B">
        <w:rPr>
          <w:rFonts w:cs="Times New Roman"/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DengXian" w:cs="Times New Roman"/>
          <w:color w:val="auto"/>
          <w:szCs w:val="24"/>
          <w:lang w:val="en-GB" w:eastAsia="zh-CN"/>
        </w:rPr>
        <w:t>WA 6102</w:t>
      </w:r>
      <w:r w:rsidR="00A77CDD" w:rsidRPr="00446A1B">
        <w:rPr>
          <w:rFonts w:cs="Times New Roman"/>
          <w:color w:val="auto"/>
          <w:szCs w:val="24"/>
          <w:lang w:val="en-GB"/>
        </w:rPr>
        <w:t>, Australia</w:t>
      </w:r>
    </w:p>
    <w:p w14:paraId="1D7668A5" w14:textId="77777777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rFonts w:cs="Times New Roman"/>
          <w:color w:val="auto"/>
          <w:szCs w:val="24"/>
          <w:lang w:val="en-GB"/>
        </w:rPr>
      </w:pPr>
    </w:p>
    <w:p w14:paraId="2C1CCC77" w14:textId="0524076C" w:rsidR="00C74BCD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t xml:space="preserve">Frank </w:t>
      </w:r>
      <w:proofErr w:type="spellStart"/>
      <w:r w:rsidRPr="00446A1B">
        <w:rPr>
          <w:b/>
          <w:bCs/>
          <w:color w:val="auto"/>
          <w:szCs w:val="24"/>
          <w:lang w:val="en-GB"/>
        </w:rPr>
        <w:t>Arfuso</w:t>
      </w:r>
      <w:proofErr w:type="spellEnd"/>
      <w:r w:rsidRPr="00446A1B">
        <w:rPr>
          <w:rFonts w:eastAsia="SimSun"/>
          <w:b/>
          <w:bCs/>
          <w:color w:val="auto"/>
          <w:szCs w:val="24"/>
          <w:lang w:val="en-GB" w:eastAsia="zh-CN"/>
        </w:rPr>
        <w:t>,</w:t>
      </w:r>
      <w:r w:rsidR="00BA3A60" w:rsidRPr="00446A1B">
        <w:rPr>
          <w:rFonts w:eastAsiaTheme="majorEastAsia" w:cstheme="minorHAnsi"/>
          <w:bCs/>
          <w:color w:val="auto"/>
          <w:szCs w:val="24"/>
          <w:lang w:val="en-GB"/>
        </w:rPr>
        <w:t xml:space="preserve"> </w:t>
      </w:r>
      <w:r w:rsidR="005E1BD4" w:rsidRPr="00446A1B">
        <w:rPr>
          <w:rFonts w:eastAsiaTheme="majorEastAsia" w:cstheme="minorHAnsi"/>
          <w:bCs/>
          <w:color w:val="auto"/>
          <w:szCs w:val="24"/>
          <w:lang w:val="en-GB"/>
        </w:rPr>
        <w:t xml:space="preserve">Stem Cell and Cancer Biology Laboratory, School of Pharmacy and Biomedical Sciences, Curtin Health Innovation Research Institute, Curtin University,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DengXian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</w:p>
    <w:p w14:paraId="2BE7ECEE" w14:textId="1EE40191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</w:p>
    <w:p w14:paraId="19551696" w14:textId="1A646842" w:rsidR="00C74BCD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t xml:space="preserve">Marco </w:t>
      </w:r>
      <w:proofErr w:type="spellStart"/>
      <w:r w:rsidRPr="00446A1B">
        <w:rPr>
          <w:b/>
          <w:bCs/>
          <w:color w:val="auto"/>
          <w:szCs w:val="24"/>
          <w:lang w:val="en-GB"/>
        </w:rPr>
        <w:t>Falasca</w:t>
      </w:r>
      <w:proofErr w:type="spellEnd"/>
      <w:r w:rsidRPr="00446A1B">
        <w:rPr>
          <w:rFonts w:eastAsia="SimSun"/>
          <w:b/>
          <w:bCs/>
          <w:color w:val="auto"/>
          <w:szCs w:val="24"/>
          <w:lang w:val="en-GB" w:eastAsia="zh-CN"/>
        </w:rPr>
        <w:t>,</w:t>
      </w:r>
      <w:r w:rsidRPr="00446A1B">
        <w:rPr>
          <w:rFonts w:cs="Times New Roman"/>
          <w:color w:val="auto"/>
          <w:szCs w:val="24"/>
          <w:lang w:val="en-GB"/>
        </w:rPr>
        <w:t xml:space="preserve"> Metabolic Signalling Group, School of Pharmacy and Biomedical Sciences, </w:t>
      </w:r>
      <w:r w:rsidRPr="00446A1B">
        <w:rPr>
          <w:rFonts w:cs="Times New Roman"/>
          <w:bCs/>
          <w:color w:val="auto"/>
          <w:szCs w:val="24"/>
          <w:lang w:val="en-GB"/>
        </w:rPr>
        <w:t>Curtin Health Innovation Research Institute</w:t>
      </w:r>
      <w:r w:rsidRPr="00446A1B">
        <w:rPr>
          <w:rFonts w:cs="Times New Roman"/>
          <w:color w:val="auto"/>
          <w:szCs w:val="24"/>
          <w:lang w:val="en-GB"/>
        </w:rPr>
        <w:t>, Curtin University,</w:t>
      </w:r>
      <w:r w:rsidR="000B6F9D" w:rsidRPr="00446A1B">
        <w:rPr>
          <w:color w:val="auto"/>
          <w:szCs w:val="24"/>
          <w:lang w:val="en-GB"/>
        </w:rPr>
        <w:t xml:space="preserve">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DengXian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</w:p>
    <w:p w14:paraId="558B4653" w14:textId="67DCB693" w:rsidR="005F0B5B" w:rsidRPr="00446A1B" w:rsidRDefault="005F0B5B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color w:val="auto"/>
          <w:szCs w:val="24"/>
          <w:lang w:val="en-GB"/>
        </w:rPr>
      </w:pPr>
    </w:p>
    <w:p w14:paraId="5B15BC90" w14:textId="79227C73" w:rsidR="005F0B5B" w:rsidRPr="00446A1B" w:rsidRDefault="001144CE" w:rsidP="00E43558">
      <w:pPr>
        <w:autoSpaceDE w:val="0"/>
        <w:autoSpaceDN w:val="0"/>
        <w:adjustRightInd w:val="0"/>
        <w:snapToGrid w:val="0"/>
        <w:spacing w:after="0" w:line="360" w:lineRule="auto"/>
        <w:rPr>
          <w:rFonts w:eastAsiaTheme="minorHAnsi"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ORCID number: </w:t>
      </w:r>
      <w:r w:rsidR="00A3225F" w:rsidRPr="00446A1B">
        <w:rPr>
          <w:color w:val="auto"/>
          <w:szCs w:val="24"/>
          <w:lang w:val="en-GB"/>
        </w:rPr>
        <w:t xml:space="preserve">Romana-Rea </w:t>
      </w:r>
      <w:proofErr w:type="spellStart"/>
      <w:r w:rsidR="00A3225F"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(</w:t>
      </w:r>
      <w:r w:rsidR="00193673" w:rsidRPr="00446A1B">
        <w:rPr>
          <w:color w:val="auto"/>
          <w:szCs w:val="24"/>
          <w:lang w:val="en-GB"/>
        </w:rPr>
        <w:t>0000-0003-3521-5530</w:t>
      </w:r>
      <w:r w:rsidRPr="00446A1B">
        <w:rPr>
          <w:color w:val="auto"/>
          <w:szCs w:val="24"/>
          <w:lang w:val="en-GB"/>
        </w:rPr>
        <w:t xml:space="preserve">); </w:t>
      </w:r>
      <w:r w:rsidR="00615FCA" w:rsidRPr="00446A1B">
        <w:rPr>
          <w:color w:val="auto"/>
          <w:szCs w:val="24"/>
          <w:lang w:val="en-GB"/>
        </w:rPr>
        <w:t xml:space="preserve">Frank </w:t>
      </w:r>
      <w:proofErr w:type="spellStart"/>
      <w:r w:rsidR="00615FCA" w:rsidRPr="00446A1B">
        <w:rPr>
          <w:color w:val="auto"/>
          <w:szCs w:val="24"/>
          <w:lang w:val="en-GB"/>
        </w:rPr>
        <w:t>Arfuso</w:t>
      </w:r>
      <w:proofErr w:type="spellEnd"/>
      <w:r w:rsidR="00615FCA" w:rsidRPr="00446A1B">
        <w:rPr>
          <w:color w:val="auto"/>
          <w:szCs w:val="24"/>
          <w:lang w:val="en-GB"/>
        </w:rPr>
        <w:t xml:space="preserve"> (</w:t>
      </w:r>
      <w:r w:rsidR="00615FCA" w:rsidRPr="00446A1B">
        <w:rPr>
          <w:rStyle w:val="orcid-id-https2"/>
          <w:color w:val="auto"/>
          <w:szCs w:val="24"/>
          <w:lang w:val="en-GB"/>
        </w:rPr>
        <w:t>0000-0001-7678-9472);</w:t>
      </w:r>
      <w:r w:rsidR="00615FCA" w:rsidRPr="00446A1B">
        <w:rPr>
          <w:rStyle w:val="orcid-id-https2"/>
          <w:rFonts w:eastAsiaTheme="minorHAnsi"/>
          <w:color w:val="auto"/>
          <w:szCs w:val="24"/>
          <w:lang w:val="en-GB"/>
        </w:rPr>
        <w:t xml:space="preserve"> </w:t>
      </w:r>
      <w:r w:rsidR="00A77CDD" w:rsidRPr="00446A1B">
        <w:rPr>
          <w:color w:val="auto"/>
          <w:szCs w:val="24"/>
          <w:lang w:val="en-GB"/>
        </w:rPr>
        <w:t xml:space="preserve">Marco </w:t>
      </w:r>
      <w:proofErr w:type="spellStart"/>
      <w:r w:rsidR="00A77CDD"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(</w:t>
      </w:r>
      <w:r w:rsidR="00A77CDD" w:rsidRPr="00446A1B">
        <w:rPr>
          <w:color w:val="auto"/>
          <w:szCs w:val="24"/>
          <w:shd w:val="clear" w:color="auto" w:fill="FFFFFF"/>
          <w:lang w:val="en-GB"/>
        </w:rPr>
        <w:t>0000 0002 9801 7235</w:t>
      </w:r>
      <w:r w:rsidRPr="00446A1B">
        <w:rPr>
          <w:color w:val="auto"/>
          <w:szCs w:val="24"/>
          <w:lang w:val="en-GB"/>
        </w:rPr>
        <w:t>).</w:t>
      </w:r>
    </w:p>
    <w:p w14:paraId="6BEFB50E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6601C4A2" w14:textId="5E6939C4" w:rsidR="005F0B5B" w:rsidRPr="00446A1B" w:rsidRDefault="001144CE" w:rsidP="00E43558">
      <w:pPr>
        <w:adjustRightInd w:val="0"/>
        <w:snapToGrid w:val="0"/>
        <w:spacing w:after="0" w:line="360" w:lineRule="auto"/>
        <w:ind w:left="-5" w:right="98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Author contributions</w:t>
      </w:r>
      <w:r w:rsidRPr="009C74E1">
        <w:rPr>
          <w:b/>
          <w:color w:val="auto"/>
          <w:szCs w:val="24"/>
          <w:lang w:val="en-GB"/>
        </w:rPr>
        <w:t>:</w:t>
      </w:r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="00A3225F" w:rsidRPr="00446A1B">
        <w:rPr>
          <w:color w:val="auto"/>
          <w:szCs w:val="24"/>
          <w:lang w:val="en-GB"/>
        </w:rPr>
        <w:t>Begicevic</w:t>
      </w:r>
      <w:proofErr w:type="spellEnd"/>
      <w:r w:rsidR="00A3225F" w:rsidRPr="00446A1B">
        <w:rPr>
          <w:color w:val="auto"/>
          <w:szCs w:val="24"/>
          <w:lang w:val="en-GB"/>
        </w:rPr>
        <w:t xml:space="preserve"> RR</w:t>
      </w:r>
      <w:r w:rsidRPr="00446A1B">
        <w:rPr>
          <w:color w:val="auto"/>
          <w:szCs w:val="24"/>
          <w:lang w:val="en-GB"/>
        </w:rPr>
        <w:t xml:space="preserve"> and </w:t>
      </w:r>
      <w:proofErr w:type="spellStart"/>
      <w:r w:rsidR="00A77CDD" w:rsidRPr="00446A1B">
        <w:rPr>
          <w:color w:val="auto"/>
          <w:szCs w:val="24"/>
          <w:lang w:val="en-GB"/>
        </w:rPr>
        <w:t>Falasca</w:t>
      </w:r>
      <w:proofErr w:type="spellEnd"/>
      <w:r w:rsidR="00A77CDD" w:rsidRPr="00446A1B">
        <w:rPr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 conceived the study and drafted the manuscript; </w:t>
      </w:r>
      <w:proofErr w:type="spellStart"/>
      <w:r w:rsidR="00B80057" w:rsidRPr="00446A1B">
        <w:rPr>
          <w:color w:val="auto"/>
          <w:szCs w:val="24"/>
          <w:lang w:val="en-GB"/>
        </w:rPr>
        <w:t>Arfuso</w:t>
      </w:r>
      <w:proofErr w:type="spellEnd"/>
      <w:r w:rsidR="00B80057" w:rsidRPr="00446A1B">
        <w:rPr>
          <w:color w:val="auto"/>
          <w:szCs w:val="24"/>
          <w:lang w:val="en-GB"/>
        </w:rPr>
        <w:t xml:space="preserve"> F critically edited the manuscript</w:t>
      </w:r>
      <w:r w:rsidR="0028171D" w:rsidRPr="00446A1B">
        <w:rPr>
          <w:color w:val="auto"/>
          <w:szCs w:val="24"/>
          <w:lang w:val="en-GB"/>
        </w:rPr>
        <w:t>;</w:t>
      </w:r>
      <w:r w:rsidR="00B80057" w:rsidRPr="00446A1B">
        <w:rPr>
          <w:color w:val="auto"/>
          <w:szCs w:val="24"/>
          <w:lang w:val="en-GB"/>
        </w:rPr>
        <w:t xml:space="preserve"> All</w:t>
      </w:r>
      <w:r w:rsidRPr="00446A1B">
        <w:rPr>
          <w:color w:val="auto"/>
          <w:szCs w:val="24"/>
          <w:lang w:val="en-GB"/>
        </w:rPr>
        <w:t xml:space="preserve"> authors approved the final version of the article. </w:t>
      </w:r>
    </w:p>
    <w:p w14:paraId="6CE16014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1D2FC851" w14:textId="05D9F70A" w:rsidR="005F0B5B" w:rsidRPr="00446A1B" w:rsidRDefault="001144CE" w:rsidP="00E43558">
      <w:pPr>
        <w:adjustRightInd w:val="0"/>
        <w:snapToGrid w:val="0"/>
        <w:spacing w:after="0" w:line="360" w:lineRule="auto"/>
        <w:ind w:left="-5"/>
        <w:rPr>
          <w:b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Supported by </w:t>
      </w:r>
      <w:r w:rsidR="00503145" w:rsidRPr="00446A1B">
        <w:rPr>
          <w:bCs/>
          <w:color w:val="auto"/>
          <w:szCs w:val="24"/>
          <w:lang w:val="en-GB"/>
        </w:rPr>
        <w:t>Av</w:t>
      </w:r>
      <w:r w:rsidR="00A3225F" w:rsidRPr="00446A1B">
        <w:rPr>
          <w:bCs/>
          <w:color w:val="auto"/>
          <w:szCs w:val="24"/>
          <w:lang w:val="en-GB"/>
        </w:rPr>
        <w:t xml:space="preserve">ner Pancreatic Cancer </w:t>
      </w:r>
      <w:r w:rsidR="001E7238" w:rsidRPr="00446A1B">
        <w:rPr>
          <w:bCs/>
          <w:color w:val="auto"/>
          <w:szCs w:val="24"/>
          <w:lang w:val="en-GB"/>
        </w:rPr>
        <w:t>Foundation</w:t>
      </w:r>
    </w:p>
    <w:p w14:paraId="4D249860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 </w:t>
      </w:r>
    </w:p>
    <w:p w14:paraId="427CB8FF" w14:textId="54E53564" w:rsidR="00070CDE" w:rsidRDefault="00070CD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lastRenderedPageBreak/>
        <w:t>Conflict-of-interest statement:</w:t>
      </w:r>
      <w:r w:rsidRPr="00446A1B">
        <w:rPr>
          <w:rFonts w:eastAsia="SimSun" w:cs="TimesNewRomanPS-BoldItalicMT"/>
          <w:b/>
          <w:bCs/>
          <w:iCs/>
          <w:color w:val="auto"/>
          <w:szCs w:val="24"/>
          <w:lang w:val="en-GB" w:eastAsia="zh-CN"/>
        </w:rPr>
        <w:t xml:space="preserve"> </w:t>
      </w:r>
      <w:r w:rsidR="00743AFA" w:rsidRPr="00446A1B">
        <w:rPr>
          <w:color w:val="auto"/>
          <w:szCs w:val="24"/>
          <w:lang w:val="en-GB"/>
        </w:rPr>
        <w:t>The a</w:t>
      </w:r>
      <w:r w:rsidRPr="00446A1B">
        <w:rPr>
          <w:color w:val="auto"/>
          <w:szCs w:val="24"/>
          <w:lang w:val="en-GB"/>
        </w:rPr>
        <w:t xml:space="preserve">uthors declare </w:t>
      </w:r>
      <w:r w:rsidR="00743AFA" w:rsidRPr="00446A1B">
        <w:rPr>
          <w:color w:val="auto"/>
          <w:szCs w:val="24"/>
          <w:lang w:val="en-GB"/>
        </w:rPr>
        <w:t xml:space="preserve">that they have </w:t>
      </w:r>
      <w:r w:rsidRPr="00446A1B">
        <w:rPr>
          <w:color w:val="auto"/>
          <w:szCs w:val="24"/>
          <w:lang w:val="en-GB"/>
        </w:rPr>
        <w:t xml:space="preserve">no conflict of interests </w:t>
      </w:r>
      <w:r w:rsidR="00743AFA" w:rsidRPr="00446A1B">
        <w:rPr>
          <w:color w:val="auto"/>
          <w:szCs w:val="24"/>
          <w:lang w:val="en-GB"/>
        </w:rPr>
        <w:t>relevant to</w:t>
      </w:r>
      <w:r w:rsidRPr="00446A1B">
        <w:rPr>
          <w:color w:val="auto"/>
          <w:szCs w:val="24"/>
          <w:lang w:val="en-GB"/>
        </w:rPr>
        <w:t xml:space="preserve"> this article.</w:t>
      </w:r>
    </w:p>
    <w:p w14:paraId="53B2A7A9" w14:textId="77777777" w:rsidR="00FA74A2" w:rsidRPr="00446A1B" w:rsidRDefault="00FA74A2" w:rsidP="00E43558">
      <w:pPr>
        <w:adjustRightInd w:val="0"/>
        <w:snapToGrid w:val="0"/>
        <w:spacing w:after="0" w:line="360" w:lineRule="auto"/>
        <w:rPr>
          <w:rFonts w:eastAsia="SimSun"/>
          <w:color w:val="auto"/>
          <w:szCs w:val="24"/>
          <w:lang w:val="en-GB" w:eastAsia="zh-CN"/>
        </w:rPr>
      </w:pPr>
    </w:p>
    <w:p w14:paraId="216605B5" w14:textId="70F829B9" w:rsidR="00070CDE" w:rsidRPr="00446A1B" w:rsidRDefault="00070CD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Open-Access: </w:t>
      </w:r>
      <w:r w:rsidRPr="00446A1B">
        <w:rPr>
          <w:color w:val="auto"/>
          <w:szCs w:val="24"/>
          <w:lang w:val="en-GB"/>
        </w:rPr>
        <w:t>This article is an open-access article </w:t>
      </w:r>
      <w:r w:rsidR="00780F4C" w:rsidRPr="00446A1B">
        <w:rPr>
          <w:color w:val="auto"/>
          <w:szCs w:val="24"/>
          <w:lang w:val="en-GB"/>
        </w:rPr>
        <w:t xml:space="preserve">that </w:t>
      </w:r>
      <w:r w:rsidRPr="00446A1B">
        <w:rPr>
          <w:color w:val="auto"/>
          <w:szCs w:val="24"/>
          <w:lang w:val="en-GB"/>
        </w:rPr>
        <w:t>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00A5E13" w14:textId="5FDE2936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7177928A" w14:textId="77777777" w:rsidR="00FE4431" w:rsidRPr="00446A1B" w:rsidRDefault="00FE4431" w:rsidP="00E43558">
      <w:pPr>
        <w:adjustRightInd w:val="0"/>
        <w:snapToGrid w:val="0"/>
        <w:spacing w:after="0" w:line="360" w:lineRule="auto"/>
        <w:ind w:left="0" w:firstLine="0"/>
        <w:rPr>
          <w:rFonts w:eastAsia="DengXian"/>
          <w:b/>
          <w:bCs/>
          <w:color w:val="auto"/>
          <w:szCs w:val="24"/>
          <w:lang w:val="en-GB" w:eastAsia="zh-CN"/>
        </w:rPr>
      </w:pPr>
      <w:r w:rsidRPr="00446A1B">
        <w:rPr>
          <w:rFonts w:eastAsia="DengXian"/>
          <w:b/>
          <w:bCs/>
          <w:color w:val="auto"/>
          <w:szCs w:val="24"/>
          <w:lang w:val="en-GB" w:eastAsia="zh-CN"/>
        </w:rPr>
        <w:t>Manuscript source:</w:t>
      </w:r>
      <w:r w:rsidRPr="00446A1B">
        <w:rPr>
          <w:rFonts w:eastAsia="Microsoft YaHei" w:cs="SimSun"/>
          <w:color w:val="auto"/>
          <w:szCs w:val="24"/>
          <w:lang w:val="en-GB"/>
        </w:rPr>
        <w:t xml:space="preserve"> Invited manuscript</w:t>
      </w:r>
    </w:p>
    <w:p w14:paraId="68DFEC42" w14:textId="77777777" w:rsidR="00FE4431" w:rsidRPr="00446A1B" w:rsidRDefault="00FE4431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102CE3C0" w14:textId="07D6DBC2" w:rsidR="00A77CDD" w:rsidRPr="00446A1B" w:rsidRDefault="007908D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rFonts w:cs="Times New Roman"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Corresponding author</w:t>
      </w:r>
      <w:r w:rsidR="001144CE" w:rsidRPr="009C74E1">
        <w:rPr>
          <w:b/>
          <w:color w:val="auto"/>
          <w:szCs w:val="24"/>
          <w:lang w:val="en-GB"/>
        </w:rPr>
        <w:t>:</w:t>
      </w:r>
      <w:r w:rsidR="001144CE" w:rsidRPr="00446A1B">
        <w:rPr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b/>
          <w:color w:val="auto"/>
          <w:szCs w:val="24"/>
          <w:lang w:val="en-GB"/>
        </w:rPr>
        <w:t xml:space="preserve">Marco </w:t>
      </w:r>
      <w:proofErr w:type="spellStart"/>
      <w:r w:rsidR="00A77CDD" w:rsidRPr="00446A1B">
        <w:rPr>
          <w:rFonts w:cs="Times New Roman"/>
          <w:b/>
          <w:color w:val="auto"/>
          <w:szCs w:val="24"/>
          <w:lang w:val="en-GB"/>
        </w:rPr>
        <w:t>Falasca</w:t>
      </w:r>
      <w:proofErr w:type="spellEnd"/>
      <w:r w:rsidRPr="00446A1B">
        <w:rPr>
          <w:b/>
          <w:bCs/>
          <w:color w:val="auto"/>
          <w:szCs w:val="24"/>
          <w:lang w:val="en-GB"/>
        </w:rPr>
        <w:t xml:space="preserve">, </w:t>
      </w:r>
      <w:r w:rsidRPr="00446A1B">
        <w:rPr>
          <w:rFonts w:cs="Times New Roman"/>
          <w:b/>
          <w:color w:val="auto"/>
          <w:szCs w:val="24"/>
          <w:lang w:val="en-GB"/>
        </w:rPr>
        <w:t xml:space="preserve">PhD, </w:t>
      </w:r>
      <w:r w:rsidR="002E72BE" w:rsidRPr="00446A1B">
        <w:rPr>
          <w:rFonts w:cs="Times New Roman"/>
          <w:b/>
          <w:color w:val="auto"/>
          <w:szCs w:val="24"/>
          <w:lang w:val="en-GB"/>
        </w:rPr>
        <w:t>MSc</w:t>
      </w:r>
      <w:r w:rsidR="002E72BE" w:rsidRPr="00446A1B">
        <w:rPr>
          <w:b/>
          <w:bCs/>
          <w:color w:val="auto"/>
          <w:szCs w:val="24"/>
          <w:lang w:val="en-GB"/>
        </w:rPr>
        <w:t>,</w:t>
      </w:r>
      <w:r w:rsidR="00070CDE" w:rsidRPr="00446A1B">
        <w:rPr>
          <w:b/>
          <w:bCs/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Metabolic Signalling Group, School of Pharmacy and Biomedical Sciences, </w:t>
      </w:r>
      <w:r w:rsidR="00A77CDD" w:rsidRPr="00446A1B">
        <w:rPr>
          <w:rFonts w:cs="Times New Roman"/>
          <w:bCs/>
          <w:color w:val="auto"/>
          <w:szCs w:val="24"/>
          <w:lang w:val="en-GB"/>
        </w:rPr>
        <w:t>Curtin Health Innovation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, Curtin University, </w:t>
      </w:r>
      <w:r w:rsidR="002E72BE" w:rsidRPr="00446A1B">
        <w:rPr>
          <w:rFonts w:cs="Times New Roman"/>
          <w:color w:val="auto"/>
          <w:szCs w:val="24"/>
          <w:lang w:val="en-GB"/>
        </w:rPr>
        <w:t xml:space="preserve">GPO Box U1987,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DengXian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  <w:r w:rsidR="00070CDE" w:rsidRPr="00446A1B">
        <w:rPr>
          <w:rFonts w:eastAsia="SimSun" w:cs="SimSun"/>
          <w:color w:val="auto"/>
          <w:szCs w:val="24"/>
          <w:lang w:val="en-GB" w:eastAsia="zh-CN"/>
        </w:rPr>
        <w:t>.</w:t>
      </w:r>
      <w:r w:rsidR="00FA74A2">
        <w:rPr>
          <w:rFonts w:eastAsia="SimSun" w:cs="SimSun"/>
          <w:color w:val="auto"/>
          <w:szCs w:val="24"/>
          <w:lang w:val="en-GB" w:eastAsia="zh-CN"/>
        </w:rPr>
        <w:t xml:space="preserve"> </w:t>
      </w:r>
      <w:r w:rsidR="007822C0" w:rsidRPr="00446A1B">
        <w:rPr>
          <w:rFonts w:cs="Times New Roman"/>
          <w:color w:val="auto"/>
          <w:szCs w:val="24"/>
          <w:lang w:val="en-GB"/>
        </w:rPr>
        <w:t>marco.falasca@curtin.edu.au</w:t>
      </w:r>
    </w:p>
    <w:p w14:paraId="7A78D14F" w14:textId="4F4490CD" w:rsidR="005F0B5B" w:rsidRPr="00446A1B" w:rsidRDefault="00A77CDD" w:rsidP="00E43558">
      <w:pPr>
        <w:tabs>
          <w:tab w:val="left" w:pos="0"/>
        </w:tabs>
        <w:adjustRightInd w:val="0"/>
        <w:snapToGrid w:val="0"/>
        <w:spacing w:after="0" w:line="360" w:lineRule="auto"/>
        <w:ind w:right="-22"/>
        <w:rPr>
          <w:rFonts w:cs="Times New Roman"/>
          <w:color w:val="auto"/>
          <w:szCs w:val="24"/>
          <w:lang w:val="en-GB"/>
        </w:rPr>
      </w:pPr>
      <w:r w:rsidRPr="00446A1B">
        <w:rPr>
          <w:rFonts w:cs="Times New Roman"/>
          <w:b/>
          <w:color w:val="auto"/>
          <w:szCs w:val="24"/>
          <w:lang w:val="en-GB"/>
        </w:rPr>
        <w:t>Telephone</w:t>
      </w:r>
      <w:r w:rsidRPr="009C74E1">
        <w:rPr>
          <w:rFonts w:cs="Times New Roman"/>
          <w:b/>
          <w:color w:val="auto"/>
          <w:szCs w:val="24"/>
          <w:lang w:val="en-GB"/>
        </w:rPr>
        <w:t>:</w:t>
      </w:r>
      <w:r w:rsidRPr="00446A1B">
        <w:rPr>
          <w:rFonts w:cs="Times New Roman"/>
          <w:color w:val="auto"/>
          <w:szCs w:val="24"/>
          <w:lang w:val="en-GB"/>
        </w:rPr>
        <w:t xml:space="preserve"> +61</w:t>
      </w:r>
      <w:r w:rsidR="007908D5" w:rsidRPr="00446A1B">
        <w:rPr>
          <w:rFonts w:cs="Times New Roman"/>
          <w:color w:val="auto"/>
          <w:szCs w:val="24"/>
          <w:lang w:val="en-GB"/>
        </w:rPr>
        <w:t>-</w:t>
      </w:r>
      <w:r w:rsidRPr="00446A1B">
        <w:rPr>
          <w:rFonts w:cs="Times New Roman"/>
          <w:color w:val="auto"/>
          <w:szCs w:val="24"/>
          <w:lang w:val="en-GB"/>
        </w:rPr>
        <w:t>08</w:t>
      </w:r>
      <w:r w:rsidR="007908D5" w:rsidRPr="00446A1B">
        <w:rPr>
          <w:rFonts w:cs="Times New Roman"/>
          <w:color w:val="auto"/>
          <w:szCs w:val="24"/>
          <w:lang w:val="en-GB"/>
        </w:rPr>
        <w:t>-</w:t>
      </w:r>
      <w:r w:rsidRPr="00446A1B">
        <w:rPr>
          <w:rFonts w:cs="Times New Roman"/>
          <w:color w:val="auto"/>
          <w:szCs w:val="24"/>
          <w:lang w:val="en-GB"/>
        </w:rPr>
        <w:t>92669712</w:t>
      </w:r>
    </w:p>
    <w:p w14:paraId="5117A3D6" w14:textId="77777777" w:rsidR="00F843AA" w:rsidRPr="00446A1B" w:rsidRDefault="00F843AA" w:rsidP="00E43558">
      <w:pPr>
        <w:adjustRightInd w:val="0"/>
        <w:snapToGrid w:val="0"/>
        <w:spacing w:after="0" w:line="360" w:lineRule="auto"/>
        <w:ind w:left="0" w:firstLine="0"/>
        <w:rPr>
          <w:rFonts w:eastAsia="DengXian"/>
          <w:b/>
          <w:bCs/>
          <w:color w:val="auto"/>
          <w:szCs w:val="24"/>
          <w:lang w:val="en-GB" w:eastAsia="zh-CN"/>
        </w:rPr>
      </w:pPr>
    </w:p>
    <w:p w14:paraId="7CBF4393" w14:textId="12F5198E" w:rsidR="00D97EB6" w:rsidRPr="00446A1B" w:rsidRDefault="00D97EB6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Received:</w:t>
      </w:r>
      <w:r w:rsidRPr="00446A1B">
        <w:rPr>
          <w:rFonts w:eastAsia="SimSun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SimSun"/>
          <w:color w:val="auto"/>
          <w:szCs w:val="24"/>
          <w:lang w:val="en-GB" w:eastAsia="zh-CN"/>
        </w:rPr>
        <w:t>April 9, 2019</w:t>
      </w:r>
      <w:r w:rsidRPr="00446A1B">
        <w:rPr>
          <w:b/>
          <w:color w:val="auto"/>
          <w:szCs w:val="24"/>
          <w:lang w:val="en-GB"/>
        </w:rPr>
        <w:t xml:space="preserve"> </w:t>
      </w:r>
    </w:p>
    <w:p w14:paraId="50905E01" w14:textId="68AE3892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SimSun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>Peer-review started:</w:t>
      </w:r>
      <w:r w:rsidRPr="00446A1B">
        <w:rPr>
          <w:rFonts w:eastAsia="SimSun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SimSun"/>
          <w:color w:val="auto"/>
          <w:szCs w:val="24"/>
          <w:lang w:val="en-GB" w:eastAsia="zh-CN"/>
        </w:rPr>
        <w:t>April 12, 2019</w:t>
      </w:r>
    </w:p>
    <w:p w14:paraId="4D733317" w14:textId="149B1078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SimSun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>First decision:</w:t>
      </w:r>
      <w:r w:rsidRPr="00446A1B">
        <w:rPr>
          <w:rFonts w:eastAsia="SimSun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SimSun"/>
          <w:color w:val="auto"/>
          <w:szCs w:val="24"/>
          <w:lang w:val="en-GB" w:eastAsia="zh-CN"/>
        </w:rPr>
        <w:t>June 5, 2019</w:t>
      </w:r>
    </w:p>
    <w:p w14:paraId="577BD451" w14:textId="788AA8DD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SimSun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 xml:space="preserve">Revised: </w:t>
      </w:r>
      <w:r w:rsidRPr="00446A1B">
        <w:rPr>
          <w:rFonts w:eastAsia="SimSun"/>
          <w:color w:val="auto"/>
          <w:szCs w:val="24"/>
          <w:lang w:val="en-GB" w:eastAsia="zh-CN"/>
        </w:rPr>
        <w:t>July 8, 2019</w:t>
      </w:r>
    </w:p>
    <w:p w14:paraId="448D14E5" w14:textId="09FE8DFB" w:rsidR="00D97EB6" w:rsidRPr="00446A1B" w:rsidRDefault="00D97E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446A1B">
        <w:rPr>
          <w:color w:val="auto"/>
          <w:szCs w:val="24"/>
          <w:lang w:val="en-GB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CB4A22" w:rsidRPr="00446A1B">
        <w:rPr>
          <w:color w:val="auto"/>
          <w:szCs w:val="24"/>
          <w:lang w:val="en-GB"/>
        </w:rPr>
        <w:t>August 20, 2019</w:t>
      </w:r>
    </w:p>
    <w:p w14:paraId="73677D7D" w14:textId="77777777" w:rsidR="00D97EB6" w:rsidRPr="00446A1B" w:rsidRDefault="00D97E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Article in press:</w:t>
      </w:r>
    </w:p>
    <w:p w14:paraId="64461E9E" w14:textId="77777777" w:rsidR="00D97EB6" w:rsidRPr="00446A1B" w:rsidRDefault="00D97E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Published online: </w:t>
      </w:r>
    </w:p>
    <w:p w14:paraId="1AB0692A" w14:textId="77777777" w:rsidR="00D97EB6" w:rsidRPr="00446A1B" w:rsidRDefault="00D97E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613CDA9A" w14:textId="77777777" w:rsidR="00490E00" w:rsidRPr="00446A1B" w:rsidRDefault="00490E00" w:rsidP="00E43558">
      <w:pPr>
        <w:snapToGrid w:val="0"/>
        <w:spacing w:after="0" w:line="360" w:lineRule="auto"/>
        <w:ind w:left="0" w:firstLine="0"/>
        <w:jc w:val="left"/>
        <w:rPr>
          <w:b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br w:type="page"/>
      </w:r>
    </w:p>
    <w:p w14:paraId="58A07686" w14:textId="3D5E2EF9" w:rsidR="005F0B5B" w:rsidRPr="00446A1B" w:rsidRDefault="001144CE" w:rsidP="00E43558">
      <w:pPr>
        <w:pStyle w:val="Heading1"/>
        <w:adjustRightInd w:val="0"/>
        <w:snapToGrid w:val="0"/>
        <w:spacing w:after="0" w:line="360" w:lineRule="auto"/>
        <w:ind w:left="0" w:firstLine="0"/>
        <w:jc w:val="both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>Abstract</w:t>
      </w:r>
      <w:r w:rsidRPr="00446A1B">
        <w:rPr>
          <w:b w:val="0"/>
          <w:color w:val="auto"/>
          <w:szCs w:val="24"/>
          <w:lang w:val="en-GB"/>
        </w:rPr>
        <w:t xml:space="preserve"> </w:t>
      </w:r>
    </w:p>
    <w:p w14:paraId="1EEFDF41" w14:textId="66D85C5E" w:rsidR="005F0B5B" w:rsidRPr="00446A1B" w:rsidRDefault="00F51F1B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Tumours are known to be </w:t>
      </w:r>
      <w:r w:rsidR="009C74E1">
        <w:rPr>
          <w:color w:val="auto"/>
          <w:szCs w:val="24"/>
          <w:lang w:val="en-GB"/>
        </w:rPr>
        <w:t xml:space="preserve">a </w:t>
      </w:r>
      <w:r w:rsidRPr="00446A1B">
        <w:rPr>
          <w:color w:val="auto"/>
          <w:szCs w:val="24"/>
          <w:lang w:val="en-GB"/>
        </w:rPr>
        <w:t xml:space="preserve">heterogeneous group of cells, which is </w:t>
      </w:r>
      <w:r w:rsidR="009C74E1">
        <w:rPr>
          <w:color w:val="auto"/>
          <w:szCs w:val="24"/>
          <w:lang w:val="en-GB"/>
        </w:rPr>
        <w:t>why</w:t>
      </w:r>
      <w:r w:rsidR="0023366F" w:rsidRPr="00446A1B">
        <w:rPr>
          <w:color w:val="auto"/>
          <w:szCs w:val="24"/>
          <w:lang w:val="en-GB"/>
        </w:rPr>
        <w:t xml:space="preserve"> they are</w:t>
      </w:r>
      <w:r w:rsidRPr="00446A1B">
        <w:rPr>
          <w:color w:val="auto"/>
          <w:szCs w:val="24"/>
          <w:lang w:val="en-GB"/>
        </w:rPr>
        <w:t xml:space="preserve"> difficult </w:t>
      </w:r>
      <w:r w:rsidR="0023366F" w:rsidRPr="00446A1B">
        <w:rPr>
          <w:color w:val="auto"/>
          <w:szCs w:val="24"/>
          <w:lang w:val="en-GB"/>
        </w:rPr>
        <w:t>to</w:t>
      </w:r>
      <w:r w:rsidRPr="00446A1B">
        <w:rPr>
          <w:color w:val="auto"/>
          <w:szCs w:val="24"/>
          <w:lang w:val="en-GB"/>
        </w:rPr>
        <w:t xml:space="preserve"> eradicat</w:t>
      </w:r>
      <w:r w:rsidR="0023366F" w:rsidRPr="00446A1B">
        <w:rPr>
          <w:color w:val="auto"/>
          <w:szCs w:val="24"/>
          <w:lang w:val="en-GB"/>
        </w:rPr>
        <w:t>e</w:t>
      </w:r>
      <w:r w:rsidRPr="00446A1B">
        <w:rPr>
          <w:color w:val="auto"/>
          <w:szCs w:val="24"/>
          <w:lang w:val="en-GB"/>
        </w:rPr>
        <w:t xml:space="preserve">. </w:t>
      </w:r>
      <w:del w:id="11" w:author="Marco" w:date="2019-08-29T20:45:00Z">
        <w:r w:rsidRPr="00446A1B" w:rsidDel="004B74C3">
          <w:rPr>
            <w:color w:val="auto"/>
            <w:szCs w:val="24"/>
            <w:lang w:val="en-GB"/>
          </w:rPr>
          <w:delText>The principal</w:delText>
        </w:r>
      </w:del>
      <w:ins w:id="12" w:author="Marco" w:date="2019-08-29T20:45:00Z">
        <w:r w:rsidR="004B74C3">
          <w:rPr>
            <w:color w:val="auto"/>
            <w:szCs w:val="24"/>
            <w:lang w:val="en-GB"/>
          </w:rPr>
          <w:t>One possible</w:t>
        </w:r>
      </w:ins>
      <w:r w:rsidRPr="00446A1B">
        <w:rPr>
          <w:color w:val="auto"/>
          <w:szCs w:val="24"/>
          <w:lang w:val="en-GB"/>
        </w:rPr>
        <w:t xml:space="preserve"> cause for this is the existence of slow-cycling cancer stem cells (CSCs) endowed with stem cell-like properties of self-renewal, </w:t>
      </w:r>
      <w:r w:rsidR="0023366F" w:rsidRPr="00446A1B">
        <w:rPr>
          <w:color w:val="auto"/>
          <w:szCs w:val="24"/>
          <w:lang w:val="en-GB"/>
        </w:rPr>
        <w:t xml:space="preserve">which </w:t>
      </w:r>
      <w:r w:rsidRPr="00446A1B">
        <w:rPr>
          <w:color w:val="auto"/>
          <w:szCs w:val="24"/>
          <w:lang w:val="en-GB"/>
        </w:rPr>
        <w:t xml:space="preserve">are responsible for resistance to chemotherapy and radiotherapy. 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 recent years, the role of lipid metabolism has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garnered 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increasing attention in cancer. 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Specifically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>, the key role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enzymes such as </w:t>
      </w:r>
      <w:r w:rsidR="0023366F" w:rsidRPr="00446A1B">
        <w:rPr>
          <w:color w:val="auto"/>
          <w:szCs w:val="24"/>
          <w:lang w:val="en-GB"/>
        </w:rPr>
        <w:t>s</w:t>
      </w:r>
      <w:r w:rsidR="008512B8" w:rsidRPr="00446A1B">
        <w:rPr>
          <w:color w:val="auto"/>
          <w:szCs w:val="24"/>
          <w:lang w:val="en-GB"/>
        </w:rPr>
        <w:t>tearoyl-CoA desaturase</w:t>
      </w:r>
      <w:r w:rsidR="0023366F" w:rsidRPr="00446A1B">
        <w:rPr>
          <w:color w:val="auto"/>
          <w:szCs w:val="24"/>
          <w:lang w:val="en-GB"/>
        </w:rPr>
        <w:t>-</w:t>
      </w:r>
      <w:r w:rsidR="008512B8" w:rsidRPr="00446A1B">
        <w:rPr>
          <w:color w:val="auto"/>
          <w:szCs w:val="24"/>
          <w:lang w:val="en-GB"/>
        </w:rPr>
        <w:t xml:space="preserve">1 and </w:t>
      </w:r>
      <w:r w:rsidR="0023366F" w:rsidRPr="009C74E1">
        <w:rPr>
          <w:rFonts w:eastAsia="Times New Roman" w:cs="Times New Roman"/>
          <w:bCs/>
          <w:color w:val="auto"/>
          <w:szCs w:val="24"/>
          <w:lang w:val="en-GB"/>
        </w:rPr>
        <w:t>3-hydroxy-3-methyl-glutaryl-coenzyme A</w:t>
      </w:r>
      <w:r w:rsidR="0023366F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721904" w:rsidRPr="00446A1B">
        <w:rPr>
          <w:color w:val="auto"/>
          <w:szCs w:val="24"/>
          <w:lang w:val="en-GB"/>
        </w:rPr>
        <w:t>reductase</w:t>
      </w:r>
      <w:r w:rsidR="0023366F" w:rsidRPr="00446A1B">
        <w:rPr>
          <w:color w:val="auto"/>
          <w:szCs w:val="24"/>
          <w:lang w:val="en-GB"/>
        </w:rPr>
        <w:t xml:space="preserve"> in CSCs</w:t>
      </w:r>
      <w:ins w:id="13" w:author="Romana-Rea Begicevic" w:date="2019-08-29T11:26:00Z">
        <w:r w:rsidR="008D0CAF">
          <w:rPr>
            <w:color w:val="auto"/>
            <w:szCs w:val="24"/>
            <w:lang w:val="en-GB"/>
          </w:rPr>
          <w:t>,</w:t>
        </w:r>
      </w:ins>
      <w:r w:rsidR="00721904" w:rsidRPr="00446A1B">
        <w:rPr>
          <w:color w:val="auto"/>
          <w:szCs w:val="24"/>
          <w:lang w:val="en-GB"/>
        </w:rPr>
        <w:t xml:space="preserve"> </w:t>
      </w:r>
      <w:r w:rsidR="008512B8" w:rsidRPr="00446A1B">
        <w:rPr>
          <w:color w:val="auto"/>
          <w:szCs w:val="24"/>
          <w:lang w:val="en-GB"/>
        </w:rPr>
        <w:t>ha</w:t>
      </w:r>
      <w:r w:rsidR="0023366F" w:rsidRPr="00446A1B">
        <w:rPr>
          <w:color w:val="auto"/>
          <w:szCs w:val="24"/>
          <w:lang w:val="en-GB"/>
        </w:rPr>
        <w:t>ve</w:t>
      </w:r>
      <w:r w:rsidR="008512B8" w:rsidRPr="00446A1B">
        <w:rPr>
          <w:color w:val="auto"/>
          <w:szCs w:val="24"/>
          <w:lang w:val="en-GB"/>
        </w:rPr>
        <w:t xml:space="preserve"> gained </w:t>
      </w:r>
      <w:r w:rsidR="00721904" w:rsidRPr="00446A1B">
        <w:rPr>
          <w:color w:val="auto"/>
          <w:szCs w:val="24"/>
          <w:lang w:val="en-GB"/>
        </w:rPr>
        <w:t>particular interest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. However, despite accumulating evidence o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n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the role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protein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 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controlling lipid metabolism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,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very little is known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about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the specific role played by lipid product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in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. This review highlights recent findings on the role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lipid metabolism in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CSCs,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focusing on the specific mechanism by which bioactive lipids regulate the fate of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and their involvement in </w:t>
      </w:r>
      <w:r w:rsidR="000343AC" w:rsidRPr="00446A1B">
        <w:rPr>
          <w:rFonts w:cs="Times New Roman"/>
          <w:color w:val="auto"/>
          <w:szCs w:val="24"/>
          <w:shd w:val="clear" w:color="auto" w:fill="FFFFFF"/>
          <w:lang w:val="en-GB"/>
        </w:rPr>
        <w:t>signal transduction pathways.</w:t>
      </w:r>
    </w:p>
    <w:p w14:paraId="541A8078" w14:textId="77777777" w:rsidR="00710CD7" w:rsidRPr="00446A1B" w:rsidRDefault="00710CD7" w:rsidP="00E43558">
      <w:pPr>
        <w:adjustRightInd w:val="0"/>
        <w:snapToGrid w:val="0"/>
        <w:spacing w:after="0" w:line="360" w:lineRule="auto"/>
        <w:ind w:left="-5" w:right="98"/>
        <w:rPr>
          <w:b/>
          <w:color w:val="auto"/>
          <w:szCs w:val="24"/>
          <w:lang w:val="en-GB"/>
        </w:rPr>
      </w:pPr>
    </w:p>
    <w:p w14:paraId="73547BA7" w14:textId="3B8EE7DD" w:rsidR="005F0B5B" w:rsidRPr="00446A1B" w:rsidRDefault="001144CE" w:rsidP="00E43558">
      <w:pPr>
        <w:adjustRightInd w:val="0"/>
        <w:snapToGrid w:val="0"/>
        <w:spacing w:after="0" w:line="360" w:lineRule="auto"/>
        <w:ind w:left="-5" w:right="98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Key words</w:t>
      </w:r>
      <w:r w:rsidRPr="009C74E1">
        <w:rPr>
          <w:b/>
          <w:color w:val="auto"/>
          <w:szCs w:val="24"/>
          <w:lang w:val="en-GB"/>
        </w:rPr>
        <w:t xml:space="preserve">: </w:t>
      </w:r>
      <w:r w:rsidR="00C84E2C" w:rsidRPr="00446A1B">
        <w:rPr>
          <w:color w:val="auto"/>
          <w:szCs w:val="24"/>
          <w:lang w:val="en-GB"/>
        </w:rPr>
        <w:t>C</w:t>
      </w:r>
      <w:r w:rsidR="00A77CDD" w:rsidRPr="00446A1B">
        <w:rPr>
          <w:color w:val="auto"/>
          <w:szCs w:val="24"/>
          <w:lang w:val="en-GB"/>
        </w:rPr>
        <w:t>ancer</w:t>
      </w:r>
      <w:r w:rsidR="00C84E2C" w:rsidRPr="00446A1B">
        <w:rPr>
          <w:color w:val="auto"/>
          <w:szCs w:val="24"/>
          <w:lang w:val="en-GB"/>
        </w:rPr>
        <w:t xml:space="preserve"> stem cells</w:t>
      </w:r>
      <w:r w:rsidR="00A77CDD" w:rsidRPr="00446A1B">
        <w:rPr>
          <w:color w:val="auto"/>
          <w:szCs w:val="24"/>
          <w:lang w:val="en-GB"/>
        </w:rPr>
        <w:t xml:space="preserve">; </w:t>
      </w:r>
      <w:bookmarkStart w:id="14" w:name="OLE_LINK10"/>
      <w:bookmarkStart w:id="15" w:name="OLE_LINK11"/>
      <w:r w:rsidR="00490E00" w:rsidRPr="00446A1B">
        <w:rPr>
          <w:color w:val="auto"/>
          <w:szCs w:val="24"/>
          <w:lang w:val="en-GB"/>
        </w:rPr>
        <w:t xml:space="preserve">Lipid </w:t>
      </w:r>
      <w:r w:rsidR="00C84E2C" w:rsidRPr="00446A1B">
        <w:rPr>
          <w:color w:val="auto"/>
          <w:szCs w:val="24"/>
          <w:lang w:val="en-GB"/>
        </w:rPr>
        <w:t>metabolism</w:t>
      </w:r>
      <w:bookmarkEnd w:id="14"/>
      <w:bookmarkEnd w:id="15"/>
      <w:r w:rsidR="00A77CDD" w:rsidRPr="00446A1B">
        <w:rPr>
          <w:color w:val="auto"/>
          <w:szCs w:val="24"/>
          <w:lang w:val="en-GB"/>
        </w:rPr>
        <w:t>;</w:t>
      </w:r>
      <w:r w:rsidR="00DE79C7" w:rsidRPr="00446A1B">
        <w:rPr>
          <w:color w:val="auto"/>
          <w:szCs w:val="24"/>
          <w:lang w:val="en-GB"/>
        </w:rPr>
        <w:t xml:space="preserve"> </w:t>
      </w:r>
      <w:bookmarkStart w:id="16" w:name="OLE_LINK12"/>
      <w:r w:rsidR="00490E00" w:rsidRPr="00446A1B">
        <w:rPr>
          <w:color w:val="auto"/>
          <w:szCs w:val="24"/>
          <w:lang w:val="en-GB"/>
        </w:rPr>
        <w:t xml:space="preserve">Bioactive </w:t>
      </w:r>
      <w:r w:rsidR="00DE79C7" w:rsidRPr="00446A1B">
        <w:rPr>
          <w:color w:val="auto"/>
          <w:szCs w:val="24"/>
          <w:lang w:val="en-GB"/>
        </w:rPr>
        <w:t>lipids</w:t>
      </w:r>
      <w:bookmarkEnd w:id="16"/>
      <w:r w:rsidR="00DE79C7" w:rsidRPr="00446A1B">
        <w:rPr>
          <w:color w:val="auto"/>
          <w:szCs w:val="24"/>
          <w:lang w:val="en-GB"/>
        </w:rPr>
        <w:t>;</w:t>
      </w:r>
      <w:r w:rsidR="00B6000E" w:rsidRPr="00446A1B">
        <w:rPr>
          <w:color w:val="auto"/>
          <w:szCs w:val="24"/>
          <w:lang w:val="en-GB"/>
        </w:rPr>
        <w:t xml:space="preserve"> ABC transporters</w:t>
      </w:r>
    </w:p>
    <w:p w14:paraId="2DCBC74F" w14:textId="77777777" w:rsidR="004D22F0" w:rsidRPr="00446A1B" w:rsidRDefault="004D22F0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099022C4" w14:textId="1A8DCD49" w:rsidR="004D22F0" w:rsidRPr="00446A1B" w:rsidRDefault="004D22F0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bookmarkStart w:id="17" w:name="OLE_LINK13"/>
      <w:bookmarkStart w:id="18" w:name="OLE_LINK14"/>
      <w:r w:rsidRPr="00446A1B">
        <w:rPr>
          <w:color w:val="auto"/>
          <w:szCs w:val="24"/>
          <w:lang w:val="en-GB"/>
        </w:rPr>
        <w:t xml:space="preserve">© </w:t>
      </w:r>
      <w:bookmarkStart w:id="19" w:name="OLE_LINK6"/>
      <w:bookmarkStart w:id="20" w:name="OLE_LINK7"/>
      <w:bookmarkStart w:id="21" w:name="OLE_LINK8"/>
      <w:r w:rsidRPr="00446A1B">
        <w:rPr>
          <w:b/>
          <w:color w:val="auto"/>
          <w:szCs w:val="24"/>
          <w:lang w:val="en-GB"/>
        </w:rPr>
        <w:t xml:space="preserve">The Author(s) </w:t>
      </w:r>
      <w:r w:rsidRPr="00446A1B">
        <w:rPr>
          <w:rFonts w:eastAsia="SimSun"/>
          <w:b/>
          <w:color w:val="auto"/>
          <w:szCs w:val="24"/>
          <w:lang w:val="en-GB" w:eastAsia="zh-CN"/>
        </w:rPr>
        <w:t>2019</w:t>
      </w:r>
      <w:r w:rsidRPr="009C74E1">
        <w:rPr>
          <w:b/>
          <w:color w:val="auto"/>
          <w:szCs w:val="24"/>
          <w:lang w:val="en-GB"/>
        </w:rPr>
        <w:t>.</w:t>
      </w:r>
      <w:r w:rsidRPr="00446A1B">
        <w:rPr>
          <w:color w:val="auto"/>
          <w:szCs w:val="24"/>
          <w:lang w:val="en-GB"/>
        </w:rPr>
        <w:t xml:space="preserve"> Published by </w:t>
      </w:r>
      <w:proofErr w:type="spellStart"/>
      <w:r w:rsidRPr="00446A1B">
        <w:rPr>
          <w:color w:val="auto"/>
          <w:szCs w:val="24"/>
          <w:lang w:val="en-GB"/>
        </w:rPr>
        <w:t>Baishideng</w:t>
      </w:r>
      <w:proofErr w:type="spellEnd"/>
      <w:r w:rsidRPr="00446A1B">
        <w:rPr>
          <w:color w:val="auto"/>
          <w:szCs w:val="24"/>
          <w:lang w:val="en-GB"/>
        </w:rPr>
        <w:t xml:space="preserve"> Publishing Group Inc. All rights reserved.</w:t>
      </w:r>
    </w:p>
    <w:bookmarkEnd w:id="17"/>
    <w:bookmarkEnd w:id="18"/>
    <w:bookmarkEnd w:id="19"/>
    <w:bookmarkEnd w:id="20"/>
    <w:bookmarkEnd w:id="21"/>
    <w:p w14:paraId="0B18BAF8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4EC974F7" w14:textId="55ACA22B" w:rsidR="005F0B5B" w:rsidRPr="00446A1B" w:rsidRDefault="001144CE" w:rsidP="00E43558">
      <w:pPr>
        <w:adjustRightInd w:val="0"/>
        <w:snapToGrid w:val="0"/>
        <w:spacing w:after="0" w:line="360" w:lineRule="auto"/>
        <w:ind w:left="-6" w:right="96" w:hanging="11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Core tip</w:t>
      </w:r>
      <w:r w:rsidRPr="009C74E1">
        <w:rPr>
          <w:b/>
          <w:color w:val="auto"/>
          <w:szCs w:val="24"/>
          <w:lang w:val="en-GB"/>
        </w:rPr>
        <w:t>:</w:t>
      </w:r>
      <w:r w:rsidRPr="00446A1B">
        <w:rPr>
          <w:color w:val="auto"/>
          <w:szCs w:val="24"/>
          <w:lang w:val="en-GB"/>
        </w:rPr>
        <w:t xml:space="preserve"> </w:t>
      </w:r>
      <w:bookmarkStart w:id="22" w:name="OLE_LINK15"/>
      <w:r w:rsidR="00F32253" w:rsidRPr="00446A1B">
        <w:rPr>
          <w:color w:val="auto"/>
          <w:szCs w:val="24"/>
          <w:lang w:val="en-GB"/>
        </w:rPr>
        <w:t>C</w:t>
      </w:r>
      <w:r w:rsidR="00550E7E" w:rsidRPr="00446A1B">
        <w:rPr>
          <w:color w:val="auto"/>
          <w:szCs w:val="24"/>
          <w:lang w:val="en-GB"/>
        </w:rPr>
        <w:t>ancer stem cells</w:t>
      </w:r>
      <w:r w:rsidR="004D22F0" w:rsidRPr="00446A1B">
        <w:rPr>
          <w:color w:val="auto"/>
          <w:szCs w:val="24"/>
          <w:lang w:val="en-GB"/>
        </w:rPr>
        <w:t xml:space="preserve"> (CSCs)</w:t>
      </w:r>
      <w:r w:rsidR="00550E7E" w:rsidRPr="00446A1B">
        <w:rPr>
          <w:color w:val="auto"/>
          <w:szCs w:val="24"/>
          <w:lang w:val="en-GB"/>
        </w:rPr>
        <w:t xml:space="preserve"> are a </w:t>
      </w:r>
      <w:r w:rsidR="00710CD7" w:rsidRPr="00446A1B">
        <w:rPr>
          <w:color w:val="auto"/>
          <w:szCs w:val="24"/>
          <w:lang w:val="en-GB"/>
        </w:rPr>
        <w:t>minute</w:t>
      </w:r>
      <w:r w:rsidR="00550E7E" w:rsidRPr="00446A1B">
        <w:rPr>
          <w:color w:val="auto"/>
          <w:szCs w:val="24"/>
          <w:lang w:val="en-GB"/>
        </w:rPr>
        <w:t xml:space="preserve"> p</w:t>
      </w:r>
      <w:r w:rsidR="00710CD7" w:rsidRPr="00446A1B">
        <w:rPr>
          <w:color w:val="auto"/>
          <w:szCs w:val="24"/>
          <w:lang w:val="en-GB"/>
        </w:rPr>
        <w:t xml:space="preserve">ortion </w:t>
      </w:r>
      <w:r w:rsidR="00550E7E" w:rsidRPr="00446A1B">
        <w:rPr>
          <w:color w:val="auto"/>
          <w:szCs w:val="24"/>
          <w:lang w:val="en-GB"/>
        </w:rPr>
        <w:t>of highly aggressive cells that survive conventional and targeted therapies and ultimately re-populate the tumour. Recent studies h</w:t>
      </w:r>
      <w:r w:rsidR="00F32253" w:rsidRPr="00446A1B">
        <w:rPr>
          <w:color w:val="auto"/>
          <w:szCs w:val="24"/>
          <w:lang w:val="en-GB"/>
        </w:rPr>
        <w:t>ave elucidated that</w:t>
      </w:r>
      <w:r w:rsidR="00550E7E" w:rsidRPr="00446A1B">
        <w:rPr>
          <w:color w:val="auto"/>
          <w:szCs w:val="24"/>
          <w:lang w:val="en-GB"/>
        </w:rPr>
        <w:t xml:space="preserve"> </w:t>
      </w:r>
      <w:r w:rsidR="0023366F" w:rsidRPr="00446A1B">
        <w:rPr>
          <w:color w:val="auto"/>
          <w:szCs w:val="24"/>
          <w:lang w:val="en-GB"/>
        </w:rPr>
        <w:t xml:space="preserve">stearoyl-CoA desaturase-1 </w:t>
      </w:r>
      <w:r w:rsidR="00F32253" w:rsidRPr="00446A1B">
        <w:rPr>
          <w:color w:val="auto"/>
          <w:szCs w:val="24"/>
          <w:lang w:val="en-GB"/>
        </w:rPr>
        <w:t xml:space="preserve">and </w:t>
      </w:r>
      <w:r w:rsidR="0023366F" w:rsidRPr="00446A1B">
        <w:rPr>
          <w:rFonts w:eastAsia="Times New Roman" w:cs="Times New Roman"/>
          <w:bCs/>
          <w:color w:val="auto"/>
          <w:szCs w:val="24"/>
          <w:lang w:val="en-GB"/>
        </w:rPr>
        <w:t>3-hydroxy-3-methyl-glutaryl-coenzyme A</w:t>
      </w:r>
      <w:r w:rsidR="0023366F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550E7E" w:rsidRPr="00446A1B">
        <w:rPr>
          <w:color w:val="auto"/>
          <w:szCs w:val="24"/>
          <w:lang w:val="en-GB"/>
        </w:rPr>
        <w:t>metabolic pathways involved in lipid metabolism are hyperactive in CSCs. However</w:t>
      </w:r>
      <w:r w:rsidR="00F32253" w:rsidRPr="00446A1B">
        <w:rPr>
          <w:color w:val="auto"/>
          <w:szCs w:val="24"/>
          <w:lang w:val="en-GB"/>
        </w:rPr>
        <w:t>,</w:t>
      </w:r>
      <w:r w:rsidR="00550E7E" w:rsidRPr="00446A1B">
        <w:rPr>
          <w:color w:val="auto"/>
          <w:szCs w:val="24"/>
          <w:lang w:val="en-GB"/>
        </w:rPr>
        <w:t xml:space="preserve"> the purpose of this enhanced activity is unclear. Here</w:t>
      </w:r>
      <w:r w:rsidR="00F32253" w:rsidRPr="00446A1B">
        <w:rPr>
          <w:color w:val="auto"/>
          <w:szCs w:val="24"/>
          <w:lang w:val="en-GB"/>
        </w:rPr>
        <w:t>,</w:t>
      </w:r>
      <w:r w:rsidR="00550E7E" w:rsidRPr="00446A1B">
        <w:rPr>
          <w:color w:val="auto"/>
          <w:szCs w:val="24"/>
          <w:lang w:val="en-GB"/>
        </w:rPr>
        <w:t xml:space="preserve"> we review the current literature and discuss the possible pathways and mechanisms that link </w:t>
      </w:r>
      <w:r w:rsidR="00F32253" w:rsidRPr="00446A1B">
        <w:rPr>
          <w:color w:val="auto"/>
          <w:szCs w:val="24"/>
          <w:lang w:val="en-GB"/>
        </w:rPr>
        <w:t xml:space="preserve">the enhanced </w:t>
      </w:r>
      <w:r w:rsidR="00490E00" w:rsidRPr="00446A1B">
        <w:rPr>
          <w:color w:val="auto"/>
          <w:szCs w:val="24"/>
          <w:lang w:val="en-GB"/>
        </w:rPr>
        <w:t>CSC</w:t>
      </w:r>
      <w:r w:rsidR="00550E7E" w:rsidRPr="00446A1B">
        <w:rPr>
          <w:color w:val="auto"/>
          <w:szCs w:val="24"/>
          <w:lang w:val="en-GB"/>
        </w:rPr>
        <w:t xml:space="preserve"> lipid metabolism to bioact</w:t>
      </w:r>
      <w:r w:rsidR="00F32253" w:rsidRPr="00446A1B">
        <w:rPr>
          <w:color w:val="auto"/>
          <w:szCs w:val="24"/>
          <w:lang w:val="en-GB"/>
        </w:rPr>
        <w:t>ivity</w:t>
      </w:r>
      <w:r w:rsidR="0023366F" w:rsidRPr="00446A1B">
        <w:rPr>
          <w:color w:val="auto"/>
          <w:szCs w:val="24"/>
          <w:lang w:val="en-GB"/>
        </w:rPr>
        <w:t>,</w:t>
      </w:r>
      <w:r w:rsidR="00F32253" w:rsidRPr="00446A1B">
        <w:rPr>
          <w:color w:val="auto"/>
          <w:szCs w:val="24"/>
          <w:lang w:val="en-GB"/>
        </w:rPr>
        <w:t xml:space="preserve"> </w:t>
      </w:r>
      <w:r w:rsidR="0023366F" w:rsidRPr="00446A1B">
        <w:rPr>
          <w:color w:val="auto"/>
          <w:szCs w:val="24"/>
          <w:lang w:val="en-GB"/>
        </w:rPr>
        <w:t>s</w:t>
      </w:r>
      <w:r w:rsidR="004A7822" w:rsidRPr="00446A1B">
        <w:rPr>
          <w:color w:val="auto"/>
          <w:szCs w:val="24"/>
          <w:lang w:val="en-GB"/>
        </w:rPr>
        <w:t>pecifically,</w:t>
      </w:r>
      <w:r w:rsidR="00F32253" w:rsidRPr="00446A1B">
        <w:rPr>
          <w:color w:val="auto"/>
          <w:szCs w:val="24"/>
          <w:lang w:val="en-GB"/>
        </w:rPr>
        <w:t xml:space="preserve"> with regard to structural lipids and active bio-molecules involved in cell signalling</w:t>
      </w:r>
      <w:r w:rsidR="00550E7E" w:rsidRPr="00446A1B">
        <w:rPr>
          <w:color w:val="auto"/>
          <w:szCs w:val="24"/>
          <w:lang w:val="en-GB"/>
        </w:rPr>
        <w:t xml:space="preserve">. </w:t>
      </w:r>
    </w:p>
    <w:bookmarkEnd w:id="22"/>
    <w:p w14:paraId="2198FC67" w14:textId="3ABF0FB3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31CCF881" w14:textId="77777777" w:rsidR="002041E0" w:rsidRPr="00446A1B" w:rsidRDefault="00FD65D4" w:rsidP="00E43558">
      <w:pPr>
        <w:adjustRightInd w:val="0"/>
        <w:snapToGrid w:val="0"/>
        <w:spacing w:after="0" w:line="360" w:lineRule="auto"/>
        <w:ind w:left="0" w:firstLine="0"/>
        <w:rPr>
          <w:rFonts w:eastAsia="SimSun"/>
          <w:iCs/>
          <w:color w:val="auto"/>
          <w:szCs w:val="24"/>
          <w:lang w:val="en-GB" w:eastAsia="zh-CN"/>
        </w:rPr>
      </w:pPr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RR, </w:t>
      </w:r>
      <w:proofErr w:type="spellStart"/>
      <w:r w:rsidRPr="00446A1B">
        <w:rPr>
          <w:color w:val="auto"/>
          <w:szCs w:val="24"/>
          <w:lang w:val="en-GB"/>
        </w:rPr>
        <w:t>Arfuso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</w:t>
      </w:r>
      <w:r w:rsidRPr="00446A1B">
        <w:rPr>
          <w:rFonts w:cs="Tahoma"/>
          <w:color w:val="auto"/>
          <w:szCs w:val="24"/>
          <w:lang w:val="en-GB"/>
        </w:rPr>
        <w:t>. Bioactive lipids in cancer stem cells.</w:t>
      </w:r>
      <w:r w:rsidRPr="00446A1B">
        <w:rPr>
          <w:i/>
          <w:color w:val="auto"/>
          <w:szCs w:val="24"/>
          <w:lang w:val="en-GB"/>
        </w:rPr>
        <w:t xml:space="preserve"> World J Stem Cells 2019;</w:t>
      </w:r>
      <w:r w:rsidRPr="00446A1B">
        <w:rPr>
          <w:rFonts w:eastAsia="SimSun"/>
          <w:iCs/>
          <w:color w:val="auto"/>
          <w:szCs w:val="24"/>
          <w:lang w:val="en-GB" w:eastAsia="zh-CN"/>
        </w:rPr>
        <w:t xml:space="preserve"> </w:t>
      </w:r>
      <w:bookmarkStart w:id="23" w:name="_Hlk15027173"/>
      <w:r w:rsidRPr="00446A1B">
        <w:rPr>
          <w:rFonts w:eastAsia="SimSun"/>
          <w:iCs/>
          <w:color w:val="auto"/>
          <w:szCs w:val="24"/>
          <w:lang w:val="en-GB" w:eastAsia="zh-CN"/>
        </w:rPr>
        <w:t>In press</w:t>
      </w:r>
      <w:bookmarkEnd w:id="23"/>
    </w:p>
    <w:p w14:paraId="2E9CBCA1" w14:textId="5AFF192D" w:rsidR="002041E0" w:rsidRPr="00446A1B" w:rsidRDefault="002041E0" w:rsidP="00E43558">
      <w:pPr>
        <w:adjustRightInd w:val="0"/>
        <w:snapToGrid w:val="0"/>
        <w:spacing w:after="0" w:line="360" w:lineRule="auto"/>
        <w:ind w:left="0" w:firstLine="0"/>
        <w:rPr>
          <w:rFonts w:eastAsia="SimSun"/>
          <w:iCs/>
          <w:color w:val="auto"/>
          <w:szCs w:val="24"/>
          <w:lang w:val="en-GB" w:eastAsia="zh-CN"/>
        </w:rPr>
      </w:pPr>
      <w:r w:rsidRPr="00446A1B">
        <w:rPr>
          <w:rFonts w:eastAsia="SimSun"/>
          <w:iCs/>
          <w:color w:val="auto"/>
          <w:szCs w:val="24"/>
          <w:lang w:val="en-GB" w:eastAsia="zh-CN"/>
        </w:rPr>
        <w:lastRenderedPageBreak/>
        <w:br w:type="page"/>
      </w:r>
    </w:p>
    <w:p w14:paraId="0517B8A3" w14:textId="14728428" w:rsidR="00DE79C7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rFonts w:cs="Tahoma"/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lastRenderedPageBreak/>
        <w:t>INTRODUCTION</w:t>
      </w:r>
    </w:p>
    <w:p w14:paraId="7A13080C" w14:textId="7FA0C391" w:rsidR="00DE79C7" w:rsidRPr="00446A1B" w:rsidRDefault="00017390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>Cancer progression is characteri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>ed by a continuous changeable state generating a very complex and heterogeneous multitude of cells with different morphology, genotype</w:t>
      </w:r>
      <w:r w:rsidR="00A73F36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phenotype.</w:t>
      </w:r>
      <w:r w:rsidR="00BA3A60" w:rsidRPr="00446A1B">
        <w:rPr>
          <w:rFonts w:cs="Apple Symbols"/>
          <w:color w:val="auto"/>
          <w:szCs w:val="24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 xml:space="preserve">This </w:t>
      </w:r>
      <w:r w:rsidR="00A92EEA" w:rsidRPr="00446A1B">
        <w:rPr>
          <w:rFonts w:cs="Apple Symbols"/>
          <w:color w:val="auto"/>
          <w:szCs w:val="24"/>
          <w:lang w:val="en-GB"/>
        </w:rPr>
        <w:t>heterogeneity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A92EEA" w:rsidRPr="00446A1B">
        <w:rPr>
          <w:rFonts w:cs="Apple Symbols"/>
          <w:color w:val="auto"/>
          <w:szCs w:val="24"/>
          <w:lang w:val="en-GB"/>
        </w:rPr>
        <w:t>is</w:t>
      </w:r>
      <w:r w:rsidRPr="00446A1B">
        <w:rPr>
          <w:rFonts w:cs="Apple Symbols"/>
          <w:color w:val="auto"/>
          <w:szCs w:val="24"/>
          <w:lang w:val="en-GB"/>
        </w:rPr>
        <w:t xml:space="preserve"> explained by two main models: t</w:t>
      </w:r>
      <w:r w:rsidR="00A92EEA" w:rsidRPr="00446A1B">
        <w:rPr>
          <w:rFonts w:cs="Apple Symbols"/>
          <w:color w:val="auto"/>
          <w:szCs w:val="24"/>
          <w:lang w:val="en-GB"/>
        </w:rPr>
        <w:t>h</w:t>
      </w:r>
      <w:r w:rsidRPr="00446A1B">
        <w:rPr>
          <w:rFonts w:cs="Apple Symbols"/>
          <w:color w:val="auto"/>
          <w:szCs w:val="24"/>
          <w:lang w:val="en-GB"/>
        </w:rPr>
        <w:t>e clonal evolution model and the cancer stem cell</w:t>
      </w:r>
      <w:r w:rsidR="00490E00" w:rsidRPr="00446A1B">
        <w:rPr>
          <w:rFonts w:cs="Apple Symbols"/>
          <w:color w:val="auto"/>
          <w:szCs w:val="24"/>
          <w:lang w:val="en-GB"/>
        </w:rPr>
        <w:t xml:space="preserve"> (CSC)</w:t>
      </w:r>
      <w:r w:rsidRPr="00446A1B">
        <w:rPr>
          <w:rFonts w:cs="Apple Symbols"/>
          <w:color w:val="auto"/>
          <w:szCs w:val="24"/>
          <w:lang w:val="en-GB"/>
        </w:rPr>
        <w:t xml:space="preserve"> model. According to the </w:t>
      </w:r>
      <w:r w:rsidR="00490E00" w:rsidRPr="00446A1B">
        <w:rPr>
          <w:rFonts w:cs="Apple Symbols"/>
          <w:color w:val="auto"/>
          <w:szCs w:val="24"/>
          <w:lang w:val="en-GB"/>
        </w:rPr>
        <w:t>CSC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39460A" w:rsidRPr="00446A1B">
        <w:rPr>
          <w:rFonts w:cs="Apple Symbols"/>
          <w:color w:val="auto"/>
          <w:szCs w:val="24"/>
          <w:lang w:val="en-GB"/>
        </w:rPr>
        <w:t>model,</w:t>
      </w:r>
      <w:r w:rsidRPr="00446A1B">
        <w:rPr>
          <w:rFonts w:cs="Apple Symbols"/>
          <w:color w:val="auto"/>
          <w:szCs w:val="24"/>
          <w:lang w:val="en-GB"/>
        </w:rPr>
        <w:t xml:space="preserve"> c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ancers are a heterogeneous </w:t>
      </w:r>
      <w:r w:rsidR="00710CD7" w:rsidRPr="00446A1B">
        <w:rPr>
          <w:rFonts w:cs="Apple Symbols"/>
          <w:color w:val="auto"/>
          <w:szCs w:val="24"/>
          <w:lang w:val="en-GB"/>
        </w:rPr>
        <w:t xml:space="preserve">combination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of genetically </w:t>
      </w:r>
      <w:r w:rsidR="005E7BFE" w:rsidRPr="00446A1B">
        <w:rPr>
          <w:rFonts w:cs="Apple Symbols"/>
          <w:color w:val="auto"/>
          <w:szCs w:val="24"/>
          <w:lang w:val="en-GB"/>
        </w:rPr>
        <w:t>different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subclones that are arranged in an organised hierarchy</w:t>
      </w:r>
      <w:r w:rsidR="001E590E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with </w:t>
      </w:r>
      <w:r w:rsidR="00FA611E" w:rsidRPr="00446A1B">
        <w:rPr>
          <w:rFonts w:cs="Apple Symbols"/>
          <w:color w:val="auto"/>
          <w:szCs w:val="24"/>
          <w:lang w:val="en-GB"/>
        </w:rPr>
        <w:t xml:space="preserve">CSCs </w:t>
      </w:r>
      <w:r w:rsidR="00DE79C7" w:rsidRPr="00446A1B">
        <w:rPr>
          <w:rFonts w:cs="Apple Symbols"/>
          <w:color w:val="auto"/>
          <w:szCs w:val="24"/>
          <w:lang w:val="en-GB"/>
        </w:rPr>
        <w:t>at the apex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PEVuZE5vdGU+PENpdGU+PEF1dGhvcj5CdXJyZWxsPC9BdXRob3I+PFllYXI+MjAxMzwvWWVhcj48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PEVuZE5vdGU+PENpdGU+PEF1dGhvcj5CdXJyZWxsPC9BdXRob3I+PFllYXI+MjAxMzwvWWVhcj48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1,2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According to the stem cell theory for cancer, only a subset of cancer cells </w:t>
      </w:r>
      <w:r w:rsidR="009C74E1">
        <w:rPr>
          <w:rFonts w:cs="Apple Symbols"/>
          <w:color w:val="auto"/>
          <w:szCs w:val="24"/>
          <w:lang w:val="en-GB"/>
        </w:rPr>
        <w:t xml:space="preserve">are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accountable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for tumour initiation and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propagation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PEVuZE5vdGU+PENpdGU+PEF1dGhvcj5SZXlhPC9BdXRob3I+PFllYXI+MjAwMTwvWWVhcj48UmVj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PEVuZE5vdGU+PENpdGU+PEF1dGhvcj5SZXlhPC9BdXRob3I+PFllYXI+MjAwMTwvWWVhcj48UmVj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3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The 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primary functional characteristics </w:t>
      </w:r>
      <w:r w:rsidR="00A73F36" w:rsidRPr="00446A1B">
        <w:rPr>
          <w:rFonts w:cs="Apple Symbols"/>
          <w:color w:val="auto"/>
          <w:szCs w:val="24"/>
          <w:lang w:val="en-GB"/>
        </w:rPr>
        <w:t>of C</w:t>
      </w:r>
      <w:r w:rsidR="0052662D">
        <w:rPr>
          <w:rFonts w:cs="Apple Symbols"/>
          <w:color w:val="auto"/>
          <w:szCs w:val="24"/>
          <w:lang w:val="en-GB"/>
        </w:rPr>
        <w:t>S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Cs </w:t>
      </w:r>
      <w:r w:rsidR="0039460A" w:rsidRPr="00446A1B">
        <w:rPr>
          <w:rFonts w:cs="Apple Symbols"/>
          <w:color w:val="auto"/>
          <w:szCs w:val="24"/>
          <w:lang w:val="en-GB"/>
        </w:rPr>
        <w:t>are similar to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 those of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normal stem cells</w:t>
      </w:r>
      <w:r w:rsidR="0052662D">
        <w:rPr>
          <w:rFonts w:cs="Apple Symbols"/>
          <w:color w:val="auto"/>
          <w:szCs w:val="24"/>
          <w:lang w:val="en-GB"/>
        </w:rPr>
        <w:t>,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such as the capacity to self-renew and the ability to differentiate in</w:t>
      </w:r>
      <w:r w:rsidR="00A73F36" w:rsidRPr="00446A1B">
        <w:rPr>
          <w:rFonts w:cs="Apple Symbols"/>
          <w:color w:val="auto"/>
          <w:szCs w:val="24"/>
          <w:lang w:val="en-GB"/>
        </w:rPr>
        <w:t>to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different cell types.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CSCs </w:t>
      </w:r>
      <w:r w:rsidR="005E7BFE" w:rsidRPr="00446A1B">
        <w:rPr>
          <w:rFonts w:cs="Apple Symbols"/>
          <w:color w:val="auto"/>
          <w:szCs w:val="24"/>
          <w:lang w:val="en-GB"/>
        </w:rPr>
        <w:t>present an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e</w:t>
      </w:r>
      <w:r w:rsidR="005E7BFE" w:rsidRPr="00446A1B">
        <w:rPr>
          <w:rFonts w:cs="Apple Symbols"/>
          <w:color w:val="auto"/>
          <w:szCs w:val="24"/>
          <w:lang w:val="en-GB"/>
        </w:rPr>
        <w:t>levated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tumorigenic potential and an increased resistance to conventional and targeted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therapy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PEVuZE5vdGU+PENpdGU+PEF1dGhvcj5Mb25hcmRvPC9BdXRob3I+PFllYXI+MjAxMzwvWWVhcj48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PEVuZE5vdGU+PENpdGU+PEF1dGhvcj5Mb25hcmRvPC9BdXRob3I+PFllYXI+MjAxMzwvWWVhcj48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3-8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Functional </w:t>
      </w:r>
      <w:r w:rsidR="00221EF5" w:rsidRPr="00446A1B">
        <w:rPr>
          <w:rFonts w:cs="Apple Symbols"/>
          <w:color w:val="auto"/>
          <w:szCs w:val="24"/>
          <w:lang w:val="en-GB"/>
        </w:rPr>
        <w:t xml:space="preserve">recognition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of CSCs from the </w:t>
      </w:r>
      <w:r w:rsidR="005E7BFE" w:rsidRPr="00446A1B">
        <w:rPr>
          <w:rFonts w:cs="Apple Symbols"/>
          <w:color w:val="auto"/>
          <w:szCs w:val="24"/>
          <w:lang w:val="en-GB"/>
        </w:rPr>
        <w:t>mass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of the tumour population </w:t>
      </w:r>
      <w:r w:rsidR="00C05D62" w:rsidRPr="00446A1B">
        <w:rPr>
          <w:rFonts w:cs="Apple Symbols"/>
          <w:color w:val="auto"/>
          <w:szCs w:val="24"/>
          <w:lang w:val="en-GB"/>
        </w:rPr>
        <w:t xml:space="preserve">involves the demonstration that they are indeed able to self-renew and </w:t>
      </w:r>
      <w:proofErr w:type="gramStart"/>
      <w:r w:rsidR="00C05D62" w:rsidRPr="00446A1B">
        <w:rPr>
          <w:rFonts w:cs="Apple Symbols"/>
          <w:color w:val="auto"/>
          <w:szCs w:val="24"/>
          <w:lang w:val="en-GB"/>
        </w:rPr>
        <w:t>differentiate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PEVuZE5vdGU+PENpdGU+PEF1dGhvcj5MaTwvQXV0aG9yPjxZZWFyPjIwMDc8L1llYXI+PFJlY051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PEVuZE5vdGU+PENpdGU+PEF1dGhvcj5MaTwvQXV0aG9yPjxZZWFyPjIwMDc8L1llYXI+PFJlY051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9-13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These cells must possess the ability to initiate a novel tumour, often in small numbers. There is </w:t>
      </w:r>
      <w:r w:rsidR="00497B76" w:rsidRPr="00446A1B">
        <w:rPr>
          <w:rFonts w:cs="Apple Symbols"/>
          <w:color w:val="auto"/>
          <w:szCs w:val="24"/>
          <w:lang w:val="en-GB"/>
        </w:rPr>
        <w:t>much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B224DD" w:rsidRPr="00446A1B">
        <w:rPr>
          <w:rFonts w:cs="Apple Symbols"/>
          <w:color w:val="auto"/>
          <w:szCs w:val="24"/>
          <w:lang w:val="en-GB"/>
        </w:rPr>
        <w:t>dispute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B224DD" w:rsidRPr="00446A1B">
        <w:rPr>
          <w:rFonts w:cs="Apple Symbols"/>
          <w:color w:val="auto"/>
          <w:szCs w:val="24"/>
          <w:lang w:val="en-GB"/>
        </w:rPr>
        <w:t xml:space="preserve">on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the specificity of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markers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to </w:t>
      </w:r>
      <w:r w:rsidR="002E594B" w:rsidRPr="00446A1B">
        <w:rPr>
          <w:rFonts w:cs="Apple Symbols"/>
          <w:color w:val="auto"/>
          <w:szCs w:val="24"/>
          <w:lang w:val="en-GB"/>
        </w:rPr>
        <w:t xml:space="preserve">be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used to identify CSCs. However, the most reliable are functional markers such as ABC transporter activity, namely ABCG2 and ABCB1, which are able to transport </w:t>
      </w:r>
      <w:r w:rsidR="00615FCA" w:rsidRPr="00446A1B">
        <w:rPr>
          <w:rFonts w:cs="Apple Symbols"/>
          <w:color w:val="auto"/>
          <w:szCs w:val="24"/>
          <w:lang w:val="en-GB"/>
        </w:rPr>
        <w:t xml:space="preserve">the </w:t>
      </w:r>
      <w:r w:rsidR="00DE79C7" w:rsidRPr="00446A1B">
        <w:rPr>
          <w:rFonts w:cs="Apple Symbols"/>
          <w:color w:val="auto"/>
          <w:szCs w:val="24"/>
          <w:lang w:val="en-GB"/>
        </w:rPr>
        <w:t>fluorescent dye</w:t>
      </w:r>
      <w:r w:rsidR="00615FCA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Hoechst</w:t>
      </w:r>
      <w:r w:rsidR="004A7822" w:rsidRPr="00446A1B">
        <w:rPr>
          <w:rFonts w:cs="Apple Symbols"/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33342 and rhodamine 123</w:t>
      </w:r>
      <w:r w:rsidR="00A73F36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respectively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PEVuZE5vdGU+PENpdGU+PEF1dGhvcj5Nb2l0cmE8L0F1dGhvcj48WWVhcj4yMDE1PC9ZZWFyPjxS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=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PEVuZE5vdGU+PENpdGU+PEF1dGhvcj5Nb2l0cmE8L0F1dGhvcj48WWVhcj4yMDE1PC9ZZWFyPjxS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=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14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Aldehyde dehydrogenase activity and the ability to cycle slowly are among other characteristics commonly accepted as defining features of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CSCs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PEVuZE5vdGU+PENpdGU+PEF1dGhvcj5Ub21pdGE8L0F1dGhvcj48WWVhcj4yMDE2PC9ZZWFyPjxS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PEVuZE5vdGU+PENpdGU+PEF1dGhvcj5Ub21pdGE8L0F1dGhvcj48WWVhcj4yMDE2PC9ZZWFyPjxS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5,15-18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9916EA" w:rsidRPr="00446A1B">
        <w:rPr>
          <w:rFonts w:cs="Apple Symbols"/>
          <w:color w:val="auto"/>
          <w:szCs w:val="24"/>
          <w:lang w:val="en-GB"/>
        </w:rPr>
        <w:t>. 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he concept </w:t>
      </w:r>
      <w:r w:rsidR="009916EA" w:rsidRPr="00446A1B">
        <w:rPr>
          <w:rFonts w:cs="Apple Symbols"/>
          <w:color w:val="auto"/>
          <w:szCs w:val="24"/>
          <w:lang w:val="en-GB"/>
        </w:rPr>
        <w:t>that suggests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CSCs rely on </w:t>
      </w:r>
      <w:r w:rsidR="00FA611E" w:rsidRPr="00446A1B">
        <w:rPr>
          <w:rFonts w:cs="Apple Symbols"/>
          <w:color w:val="auto"/>
          <w:szCs w:val="24"/>
          <w:lang w:val="en-GB"/>
        </w:rPr>
        <w:t>oxidative phosphorylation (</w:t>
      </w:r>
      <w:r w:rsidR="00DE79C7" w:rsidRPr="00446A1B">
        <w:rPr>
          <w:rFonts w:cs="Apple Symbols"/>
          <w:color w:val="auto"/>
          <w:szCs w:val="24"/>
          <w:lang w:val="en-GB"/>
        </w:rPr>
        <w:t>OXPHOS</w:t>
      </w:r>
      <w:r w:rsidR="00FA611E" w:rsidRPr="00446A1B">
        <w:rPr>
          <w:rFonts w:cs="Apple Symbols"/>
          <w:color w:val="auto"/>
          <w:szCs w:val="24"/>
          <w:lang w:val="en-GB"/>
        </w:rPr>
        <w:t>)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is becoming more accepted as the metabolic signature of CSCs, making metabolic targeting a </w:t>
      </w:r>
      <w:proofErr w:type="spellStart"/>
      <w:ins w:id="24" w:author="Marco" w:date="2019-08-29T20:48:00Z">
        <w:r w:rsidR="004B74C3">
          <w:rPr>
            <w:rFonts w:cs="Apple Symbols"/>
            <w:color w:val="auto"/>
            <w:szCs w:val="24"/>
            <w:lang w:val="en-GB"/>
          </w:rPr>
          <w:t>rewarding</w:t>
        </w:r>
      </w:ins>
      <w:bookmarkStart w:id="25" w:name="_GoBack"/>
      <w:bookmarkEnd w:id="25"/>
      <w:del w:id="26" w:author="Marco" w:date="2019-08-29T20:48:00Z">
        <w:r w:rsidR="00DE79C7" w:rsidRPr="00446A1B" w:rsidDel="004B74C3">
          <w:rPr>
            <w:rFonts w:cs="Apple Symbols"/>
            <w:color w:val="auto"/>
            <w:szCs w:val="24"/>
            <w:lang w:val="en-GB"/>
          </w:rPr>
          <w:delText xml:space="preserve">lucrative </w:delText>
        </w:r>
      </w:del>
      <w:r w:rsidR="00DE79C7" w:rsidRPr="00446A1B">
        <w:rPr>
          <w:rFonts w:cs="Apple Symbols"/>
          <w:color w:val="auto"/>
          <w:szCs w:val="24"/>
          <w:lang w:val="en-GB"/>
        </w:rPr>
        <w:t>opportunity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within the </w:t>
      </w:r>
      <w:r w:rsidR="009731FC" w:rsidRPr="00446A1B">
        <w:rPr>
          <w:color w:val="auto"/>
          <w:szCs w:val="24"/>
          <w:lang w:val="en-GB"/>
        </w:rPr>
        <w:t>CSC</w:t>
      </w:r>
      <w:r w:rsidR="009731FC" w:rsidRPr="00446A1B">
        <w:rPr>
          <w:rFonts w:cs="Apple Symbols"/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field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PEVuZE5vdGU+PENpdGU+PEF1dGhvcj5WbGFzaGk8L0F1dGhvcj48WWVhcj4yMDExPC9ZZWFyPjxS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PEVuZE5vdGU+PENpdGU+PEF1dGhvcj5WbGFzaGk8L0F1dGhvcj48WWVhcj4yMDExPC9ZZWFyPjxS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5,6,19-27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>.</w:t>
      </w:r>
      <w:r w:rsidR="00A4334C" w:rsidRPr="00446A1B">
        <w:rPr>
          <w:rFonts w:cs="Apple Symbols"/>
          <w:color w:val="auto"/>
          <w:szCs w:val="24"/>
          <w:lang w:val="en-GB"/>
        </w:rPr>
        <w:t xml:space="preserve"> </w:t>
      </w:r>
      <w:r w:rsidR="009916EA" w:rsidRPr="00446A1B">
        <w:rPr>
          <w:rFonts w:cs="Apple Symbols"/>
          <w:color w:val="auto"/>
          <w:szCs w:val="24"/>
          <w:lang w:val="en-GB"/>
        </w:rPr>
        <w:t>Recent studies have highlighted the link between CSCs and enhanced activity in lipid metabolism</w:t>
      </w:r>
      <w:r w:rsidR="00067FCC" w:rsidRPr="00446A1B">
        <w:rPr>
          <w:rFonts w:cs="Apple Symbols"/>
          <w:color w:val="auto"/>
          <w:szCs w:val="24"/>
          <w:lang w:val="en-GB"/>
        </w:rPr>
        <w:t>,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 </w:t>
      </w:r>
      <w:r w:rsidR="00067FCC" w:rsidRPr="00446A1B">
        <w:rPr>
          <w:rFonts w:cs="Apple Symbols"/>
          <w:color w:val="auto"/>
          <w:szCs w:val="24"/>
          <w:lang w:val="en-GB"/>
        </w:rPr>
        <w:t>p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articularly for monounsaturated fatty acids and cholesterol. </w:t>
      </w:r>
      <w:r w:rsidR="0041794D" w:rsidRPr="00446A1B">
        <w:rPr>
          <w:rFonts w:cs="Apple Symbols"/>
          <w:color w:val="auto"/>
          <w:szCs w:val="24"/>
          <w:lang w:val="en-GB"/>
        </w:rPr>
        <w:t>Recent review</w:t>
      </w:r>
      <w:r w:rsidR="00714CDA" w:rsidRPr="00446A1B">
        <w:rPr>
          <w:rFonts w:cs="Apple Symbols"/>
          <w:color w:val="auto"/>
          <w:szCs w:val="24"/>
          <w:lang w:val="en-GB"/>
        </w:rPr>
        <w:t>s</w:t>
      </w:r>
      <w:r w:rsidR="0041794D" w:rsidRPr="00446A1B">
        <w:rPr>
          <w:rFonts w:cs="Apple Symbols"/>
          <w:color w:val="auto"/>
          <w:szCs w:val="24"/>
          <w:lang w:val="en-GB"/>
        </w:rPr>
        <w:t xml:space="preserve"> have brilliantly described the role of lipid metabolism alterations in </w:t>
      </w:r>
      <w:proofErr w:type="gramStart"/>
      <w:r w:rsidR="0041794D" w:rsidRPr="00446A1B">
        <w:rPr>
          <w:rFonts w:cs="Apple Symbols"/>
          <w:color w:val="auto"/>
          <w:szCs w:val="24"/>
          <w:lang w:val="en-GB"/>
        </w:rPr>
        <w:t>CSCs</w:t>
      </w:r>
      <w:r w:rsidR="00C912B8" w:rsidRPr="00446A1B">
        <w:rPr>
          <w:rFonts w:cs="Arial"/>
          <w:color w:val="auto"/>
          <w:szCs w:val="24"/>
          <w:vertAlign w:val="superscript"/>
          <w:lang w:val="en-GB"/>
        </w:rPr>
        <w:t>[</w:t>
      </w:r>
      <w:proofErr w:type="gramEnd"/>
      <w:r w:rsidR="00714CDA" w:rsidRPr="00446A1B">
        <w:rPr>
          <w:rFonts w:cs="Arial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PEVuZE5vdGU+PENpdGU+PEF1dGhvcj5LdW88L0F1dGhvcj48WWVhcj4yMDE4PC9ZZWFyPjxSZWNO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</w:fldData>
        </w:fldChar>
      </w:r>
      <w:r w:rsidR="00F229B3" w:rsidRPr="00446A1B">
        <w:rPr>
          <w:rFonts w:cs="Arial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rial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PEVuZE5vdGU+PENpdGU+PEF1dGhvcj5LdW88L0F1dGhvcj48WWVhcj4yMDE4PC9ZZWFyPjxSZWNO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</w:fldData>
        </w:fldChar>
      </w:r>
      <w:r w:rsidR="00F229B3" w:rsidRPr="00446A1B">
        <w:rPr>
          <w:rFonts w:cs="Arial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rial"/>
          <w:color w:val="auto"/>
          <w:szCs w:val="24"/>
          <w:vertAlign w:val="superscript"/>
          <w:lang w:val="en-GB"/>
        </w:rPr>
      </w:r>
      <w:r w:rsidR="00F229B3" w:rsidRPr="00446A1B">
        <w:rPr>
          <w:rFonts w:cs="Arial"/>
          <w:color w:val="auto"/>
          <w:szCs w:val="24"/>
          <w:vertAlign w:val="superscript"/>
          <w:lang w:val="en-GB"/>
        </w:rPr>
        <w:fldChar w:fldCharType="end"/>
      </w:r>
      <w:r w:rsidR="00714CDA" w:rsidRPr="00446A1B">
        <w:rPr>
          <w:rFonts w:cs="Arial"/>
          <w:color w:val="auto"/>
          <w:szCs w:val="24"/>
          <w:vertAlign w:val="superscript"/>
          <w:lang w:val="en-GB"/>
        </w:rPr>
      </w:r>
      <w:r w:rsidR="00714CDA" w:rsidRPr="00446A1B">
        <w:rPr>
          <w:rFonts w:cs="Arial"/>
          <w:color w:val="auto"/>
          <w:szCs w:val="24"/>
          <w:vertAlign w:val="superscript"/>
          <w:lang w:val="en-GB"/>
        </w:rPr>
        <w:fldChar w:fldCharType="separate"/>
      </w:r>
      <w:r w:rsidR="00714CDA" w:rsidRPr="00446A1B">
        <w:rPr>
          <w:rFonts w:cs="Arial"/>
          <w:color w:val="auto"/>
          <w:szCs w:val="24"/>
          <w:vertAlign w:val="superscript"/>
          <w:lang w:val="en-GB"/>
        </w:rPr>
        <w:t>28-30</w:t>
      </w:r>
      <w:r w:rsidR="00714CDA" w:rsidRPr="00446A1B">
        <w:rPr>
          <w:rFonts w:cs="Arial"/>
          <w:color w:val="auto"/>
          <w:szCs w:val="24"/>
          <w:vertAlign w:val="superscript"/>
          <w:lang w:val="en-GB"/>
        </w:rPr>
        <w:fldChar w:fldCharType="end"/>
      </w:r>
      <w:r w:rsidR="00C912B8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41794D" w:rsidRPr="00446A1B">
        <w:rPr>
          <w:rFonts w:cs="Apple Symbols"/>
          <w:color w:val="auto"/>
          <w:szCs w:val="24"/>
          <w:lang w:val="en-GB"/>
        </w:rPr>
        <w:t xml:space="preserve">. </w:t>
      </w:r>
      <w:r w:rsidR="009916EA" w:rsidRPr="00446A1B">
        <w:rPr>
          <w:rFonts w:cs="Apple Symbols"/>
          <w:color w:val="auto"/>
          <w:szCs w:val="24"/>
          <w:lang w:val="en-GB"/>
        </w:rPr>
        <w:t>However</w:t>
      </w:r>
      <w:r w:rsidR="00067FCC" w:rsidRPr="00446A1B">
        <w:rPr>
          <w:rFonts w:cs="Apple Symbols"/>
          <w:color w:val="auto"/>
          <w:szCs w:val="24"/>
          <w:lang w:val="en-GB"/>
        </w:rPr>
        <w:t>,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 the purpose behind this enhanced activity is not understood. </w:t>
      </w:r>
      <w:r w:rsidR="00603AF9" w:rsidRPr="00446A1B">
        <w:rPr>
          <w:rFonts w:cs="Apple Symbols"/>
          <w:color w:val="auto"/>
          <w:szCs w:val="24"/>
          <w:lang w:val="en-GB"/>
        </w:rPr>
        <w:t>In this review we discuss the latest advances in CSC lipid metabolism and describe how th</w:t>
      </w:r>
      <w:ins w:id="27" w:author="Romana-Rea Begicevic" w:date="2019-08-29T11:30:00Z">
        <w:r w:rsidR="008D0CAF">
          <w:rPr>
            <w:rFonts w:cs="Apple Symbols"/>
            <w:color w:val="auto"/>
            <w:szCs w:val="24"/>
            <w:lang w:val="en-GB"/>
          </w:rPr>
          <w:t>is</w:t>
        </w:r>
      </w:ins>
      <w:del w:id="28" w:author="Romana-Rea Begicevic" w:date="2019-08-29T11:30:00Z">
        <w:r w:rsidR="00603AF9" w:rsidRPr="00446A1B" w:rsidDel="008D0CAF">
          <w:rPr>
            <w:rFonts w:cs="Apple Symbols"/>
            <w:color w:val="auto"/>
            <w:szCs w:val="24"/>
            <w:lang w:val="en-GB"/>
          </w:rPr>
          <w:delText>e</w:delText>
        </w:r>
      </w:del>
      <w:r w:rsidR="00603AF9" w:rsidRPr="00446A1B">
        <w:rPr>
          <w:rFonts w:cs="Apple Symbols"/>
          <w:color w:val="auto"/>
          <w:szCs w:val="24"/>
          <w:lang w:val="en-GB"/>
        </w:rPr>
        <w:t xml:space="preserve"> enhanced lipid metabolism in CSCs can lead to the production of active biolipids as signalling molecules. </w:t>
      </w:r>
    </w:p>
    <w:p w14:paraId="4728B576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7FC64881" w14:textId="6C4B820F" w:rsidR="00DE79C7" w:rsidRPr="00446A1B" w:rsidRDefault="00615816" w:rsidP="00E43558">
      <w:pPr>
        <w:adjustRightInd w:val="0"/>
        <w:snapToGrid w:val="0"/>
        <w:spacing w:after="0" w:line="360" w:lineRule="auto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lastRenderedPageBreak/>
        <w:t xml:space="preserve">CSC </w:t>
      </w:r>
      <w:r w:rsidR="00DE79C7" w:rsidRPr="00446A1B">
        <w:rPr>
          <w:rFonts w:cs="Apple Symbols"/>
          <w:b/>
          <w:i/>
          <w:iCs/>
          <w:color w:val="auto"/>
          <w:szCs w:val="24"/>
          <w:lang w:val="en-GB"/>
        </w:rPr>
        <w:t>metabolism</w:t>
      </w:r>
    </w:p>
    <w:p w14:paraId="1CF86579" w14:textId="7460EF38" w:rsidR="00B16070" w:rsidRPr="00446A1B" w:rsidRDefault="00535EAB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Similar to </w:t>
      </w:r>
      <w:r w:rsidR="00CD6D74" w:rsidRPr="00446A1B">
        <w:rPr>
          <w:color w:val="auto"/>
          <w:szCs w:val="24"/>
          <w:lang w:val="en-GB"/>
        </w:rPr>
        <w:t>normal</w:t>
      </w:r>
      <w:r w:rsidR="00DE79C7" w:rsidRPr="00446A1B">
        <w:rPr>
          <w:color w:val="auto"/>
          <w:szCs w:val="24"/>
          <w:lang w:val="en-GB"/>
        </w:rPr>
        <w:t xml:space="preserve"> cells, CSCs use energy </w:t>
      </w:r>
      <w:r w:rsidR="00603AF9" w:rsidRPr="00446A1B">
        <w:rPr>
          <w:color w:val="auto"/>
          <w:szCs w:val="24"/>
          <w:lang w:val="en-GB"/>
        </w:rPr>
        <w:t>from</w:t>
      </w:r>
      <w:r w:rsidR="00DE79C7" w:rsidRPr="00446A1B">
        <w:rPr>
          <w:color w:val="auto"/>
          <w:szCs w:val="24"/>
          <w:lang w:val="en-GB"/>
        </w:rPr>
        <w:t xml:space="preserve"> mitochondrial OXPHOS, which produces more </w:t>
      </w:r>
      <w:r w:rsidR="00615816" w:rsidRPr="00446A1B">
        <w:rPr>
          <w:color w:val="auto"/>
          <w:szCs w:val="24"/>
          <w:lang w:val="en-GB"/>
        </w:rPr>
        <w:t>a</w:t>
      </w:r>
      <w:r w:rsidR="00615816" w:rsidRPr="00446A1B">
        <w:rPr>
          <w:rFonts w:eastAsia="SimSun" w:cs="SimSun"/>
          <w:color w:val="auto"/>
          <w:szCs w:val="24"/>
          <w:lang w:val="en-GB" w:eastAsia="zh-CN"/>
        </w:rPr>
        <w:t>denosine triphosphate</w:t>
      </w:r>
      <w:r w:rsidR="00615816" w:rsidRPr="00446A1B">
        <w:rPr>
          <w:color w:val="auto"/>
          <w:szCs w:val="24"/>
          <w:lang w:val="en-GB"/>
        </w:rPr>
        <w:t xml:space="preserve"> </w:t>
      </w:r>
      <w:r w:rsidR="002041E0" w:rsidRPr="00446A1B">
        <w:rPr>
          <w:color w:val="auto"/>
          <w:szCs w:val="24"/>
          <w:lang w:val="en-GB"/>
        </w:rPr>
        <w:t>(</w:t>
      </w:r>
      <w:r w:rsidR="00DE79C7" w:rsidRPr="00446A1B">
        <w:rPr>
          <w:color w:val="auto"/>
          <w:szCs w:val="24"/>
          <w:lang w:val="en-GB"/>
        </w:rPr>
        <w:t>ATP</w:t>
      </w:r>
      <w:r w:rsidR="002041E0" w:rsidRPr="00446A1B">
        <w:rPr>
          <w:color w:val="auto"/>
          <w:szCs w:val="24"/>
          <w:lang w:val="en-GB"/>
        </w:rPr>
        <w:t xml:space="preserve">) </w:t>
      </w:r>
      <w:r w:rsidR="00DE79C7" w:rsidRPr="00446A1B">
        <w:rPr>
          <w:color w:val="auto"/>
          <w:szCs w:val="24"/>
          <w:lang w:val="en-GB"/>
        </w:rPr>
        <w:t xml:space="preserve">compared to glycolysis and </w:t>
      </w:r>
      <w:r w:rsidR="00CD6D74" w:rsidRPr="00446A1B">
        <w:rPr>
          <w:color w:val="auto"/>
          <w:szCs w:val="24"/>
          <w:lang w:val="en-GB"/>
        </w:rPr>
        <w:t xml:space="preserve">produces </w:t>
      </w:r>
      <w:r w:rsidR="005F7FA0" w:rsidRPr="00446A1B">
        <w:rPr>
          <w:color w:val="auto"/>
          <w:szCs w:val="24"/>
          <w:lang w:val="en-GB"/>
        </w:rPr>
        <w:t>t</w:t>
      </w:r>
      <w:r w:rsidR="005F7FA0" w:rsidRPr="00446A1B">
        <w:rPr>
          <w:rStyle w:val="st"/>
          <w:rFonts w:eastAsia="Times New Roman" w:cs="Times New Roman"/>
          <w:color w:val="auto"/>
          <w:szCs w:val="24"/>
          <w:lang w:val="en-GB"/>
        </w:rPr>
        <w:t xml:space="preserve">ricarboxylic acid </w:t>
      </w:r>
      <w:r w:rsidR="00DE79C7" w:rsidRPr="00446A1B">
        <w:rPr>
          <w:color w:val="auto"/>
          <w:szCs w:val="24"/>
          <w:lang w:val="en-GB"/>
        </w:rPr>
        <w:t xml:space="preserve">cycle intermediates </w:t>
      </w:r>
      <w:r w:rsidR="00B224DD" w:rsidRPr="00446A1B">
        <w:rPr>
          <w:color w:val="auto"/>
          <w:szCs w:val="24"/>
          <w:lang w:val="en-GB"/>
        </w:rPr>
        <w:t>utili</w:t>
      </w:r>
      <w:r w:rsidR="0023366F" w:rsidRPr="00446A1B">
        <w:rPr>
          <w:color w:val="auto"/>
          <w:szCs w:val="24"/>
          <w:lang w:val="en-GB"/>
        </w:rPr>
        <w:t>s</w:t>
      </w:r>
      <w:r w:rsidR="00B224DD" w:rsidRPr="00446A1B">
        <w:rPr>
          <w:color w:val="auto"/>
          <w:szCs w:val="24"/>
          <w:lang w:val="en-GB"/>
        </w:rPr>
        <w:t>ed</w:t>
      </w:r>
      <w:r w:rsidR="00DE79C7" w:rsidRPr="00446A1B">
        <w:rPr>
          <w:color w:val="auto"/>
          <w:szCs w:val="24"/>
          <w:lang w:val="en-GB"/>
        </w:rPr>
        <w:t xml:space="preserve"> for macromolecule synthesis. CSC </w:t>
      </w:r>
      <w:r w:rsidR="002E0166" w:rsidRPr="00446A1B">
        <w:rPr>
          <w:color w:val="auto"/>
          <w:szCs w:val="24"/>
          <w:lang w:val="en-GB"/>
        </w:rPr>
        <w:t>functions are regulated by</w:t>
      </w:r>
      <w:r w:rsidR="00DE79C7" w:rsidRPr="00446A1B">
        <w:rPr>
          <w:color w:val="auto"/>
          <w:szCs w:val="24"/>
          <w:lang w:val="en-GB"/>
        </w:rPr>
        <w:t xml:space="preserve"> a number of </w:t>
      </w:r>
      <w:r w:rsidR="002E0166" w:rsidRPr="00446A1B">
        <w:rPr>
          <w:color w:val="auto"/>
          <w:szCs w:val="24"/>
          <w:lang w:val="en-GB"/>
        </w:rPr>
        <w:t xml:space="preserve">specific </w:t>
      </w:r>
      <w:r w:rsidR="00DE79C7" w:rsidRPr="00446A1B">
        <w:rPr>
          <w:color w:val="auto"/>
          <w:szCs w:val="24"/>
          <w:lang w:val="en-GB"/>
        </w:rPr>
        <w:t xml:space="preserve">signalling </w:t>
      </w:r>
      <w:proofErr w:type="gramStart"/>
      <w:r w:rsidR="00DE79C7" w:rsidRPr="00446A1B">
        <w:rPr>
          <w:color w:val="auto"/>
          <w:szCs w:val="24"/>
          <w:lang w:val="en-GB"/>
        </w:rPr>
        <w:t>pathways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PEVuZE5vdGU+PENpdGU+PEF1dGhvcj5TdXbDoDwvQXV0aG9yPjxZZWFyPjIwMTM8L1llYXI+PFJl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PEVuZE5vdGU+PENpdGU+PEF1dGhvcj5TdXbDoDwvQXV0aG9yPjxZZWFyPjIwMTM8L1llYXI+PFJl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color w:val="auto"/>
          <w:szCs w:val="24"/>
          <w:vertAlign w:val="superscript"/>
          <w:lang w:val="en-GB"/>
        </w:rPr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31,32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These pathways change in response to environmental stresses such as fluctuating oxygen and nutrient levels, pH, inflammation</w:t>
      </w:r>
      <w:r w:rsidR="00FA611E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anticancer </w:t>
      </w:r>
      <w:proofErr w:type="gramStart"/>
      <w:r w:rsidR="00DE79C7" w:rsidRPr="00446A1B">
        <w:rPr>
          <w:color w:val="auto"/>
          <w:szCs w:val="24"/>
          <w:lang w:val="en-GB"/>
        </w:rPr>
        <w:t>therapies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PEVuZE5vdGU+PENpdGU+PEF1dGhvcj5IYW5haGFuPC9BdXRob3I+PFllYXI+MjAxMTwvWWVhcj48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PEVuZE5vdGU+PENpdGU+PEF1dGhvcj5IYW5haGFuPC9BdXRob3I+PFllYXI+MjAxMTwvWWVhcj48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color w:val="auto"/>
          <w:szCs w:val="24"/>
          <w:vertAlign w:val="superscript"/>
          <w:lang w:val="en-GB"/>
        </w:rPr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714CDA" w:rsidRPr="00446A1B">
        <w:rPr>
          <w:color w:val="auto"/>
          <w:szCs w:val="24"/>
          <w:vertAlign w:val="superscript"/>
          <w:lang w:val="en-GB"/>
        </w:rPr>
        <w:t>33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r w:rsidR="00DB6F8E" w:rsidRPr="00446A1B">
        <w:rPr>
          <w:color w:val="auto"/>
          <w:szCs w:val="24"/>
          <w:lang w:val="en-GB"/>
        </w:rPr>
        <w:t xml:space="preserve">While cancers rely on angiogenesis, the </w:t>
      </w:r>
      <w:r w:rsidR="00B224DD" w:rsidRPr="00446A1B">
        <w:rPr>
          <w:color w:val="auto"/>
          <w:szCs w:val="24"/>
          <w:lang w:val="en-GB"/>
        </w:rPr>
        <w:t>fast</w:t>
      </w:r>
      <w:r w:rsidR="00DB6F8E" w:rsidRPr="00446A1B">
        <w:rPr>
          <w:color w:val="auto"/>
          <w:szCs w:val="24"/>
          <w:lang w:val="en-GB"/>
        </w:rPr>
        <w:t xml:space="preserve"> proliferation of cancer cells outstrips the blood supply, which is often leaky and lacks a normal hierarchical structure. Consequently, hypoxia and poor perfusion are common in tumours, so that there is a poor supply of nutrients and clearance of waste products. However, mitochondrial respiration is not impaired until the oxygen concentration drops below 1.0</w:t>
      </w:r>
      <w:r w:rsidR="00DB6F8E" w:rsidRPr="00446A1B">
        <w:rPr>
          <w:color w:val="auto"/>
          <w:szCs w:val="24"/>
          <w:shd w:val="clear" w:color="auto" w:fill="FFFFFF"/>
          <w:lang w:val="en-GB"/>
        </w:rPr>
        <w:t xml:space="preserve"> </w:t>
      </w:r>
      <w:proofErr w:type="spellStart"/>
      <w:r w:rsidR="00DB6F8E" w:rsidRPr="009C74E1">
        <w:rPr>
          <w:rFonts w:ascii="Times New Roman" w:hAnsi="Times New Roman" w:cs="Times New Roman"/>
          <w:color w:val="auto"/>
          <w:szCs w:val="24"/>
          <w:shd w:val="clear" w:color="auto" w:fill="FFFFFF"/>
          <w:lang w:val="en-GB"/>
        </w:rPr>
        <w:t>μ</w:t>
      </w:r>
      <w:r w:rsidR="00DB6F8E" w:rsidRPr="00446A1B">
        <w:rPr>
          <w:color w:val="auto"/>
          <w:szCs w:val="24"/>
          <w:lang w:val="en-GB"/>
        </w:rPr>
        <w:t>M</w:t>
      </w:r>
      <w:proofErr w:type="spellEnd"/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&lt;EndNote&gt;&lt;Cite&gt;&lt;Author&gt;Scandurra&lt;/Author&gt;&lt;Year&gt;2010&lt;/Year&gt;&lt;RecNum&gt;47&lt;/RecNum&gt;&lt;DisplayText&gt;&lt;style face="superscript"&gt;34&lt;/style&gt;&lt;/DisplayText&gt;&lt;record&gt;&lt;rec-number&gt;47&lt;/rec-number&gt;&lt;foreign-keys&gt;&lt;key app="EN" db-id="pdrassez9vtzzve9d9rx9xw4tefefxtwazza" timestamp="1562304125"&gt;47&lt;/key&gt;&lt;/foreign-keys&gt;&lt;ref-type name="Book Section"&gt;5&lt;/ref-type&gt;&lt;contributors&gt;&lt;authors&gt;&lt;author&gt;Scandurra, Francesca M.&lt;/author&gt;&lt;author&gt;Gnaiger, Erich&lt;/author&gt;&lt;/authors&gt;&lt;secondary-authors&gt;&lt;author&gt;Takahashi, Eiji&lt;/author&gt;&lt;author&gt;Bruley, Duane F.&lt;/author&gt;&lt;/secondary-authors&gt;&lt;/contributors&gt;&lt;titles&gt;&lt;title&gt;Cell Respiration Under Hypoxia: Facts and Artefacts in Mitochondrial Oxygen Kinetics&lt;/title&gt;&lt;secondary-title&gt;Oxygen Transport to Tissue XXXI&lt;/secondary-title&gt;&lt;/titles&gt;&lt;pages&gt;7-25&lt;/pages&gt;&lt;dates&gt;&lt;year&gt;2010&lt;/year&gt;&lt;pub-dates&gt;&lt;date&gt;2010//&lt;/date&gt;&lt;/pub-dates&gt;&lt;/dates&gt;&lt;pub-location&gt;Boston, MA&lt;/pub-location&gt;&lt;publisher&gt;Springer US&lt;/publisher&gt;&lt;isbn&gt;978-1-4419-1241-1&lt;/isbn&gt;&lt;urls&gt;&lt;related-urls&gt;&lt;url&gt;http://dx.doi.org/10.1007/978-1-4419-1241-1_2&lt;/url&gt;&lt;/related-urls&gt;&lt;/urls&gt;&lt;electronic-resource-num&gt;10.1007/978-1-4419-1241-1_2&lt;/electronic-resource-num&gt;&lt;/record&gt;&lt;/Cite&gt;&lt;/EndNote&gt;</w:instrText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34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. Furthermore, it has been shown that even at oxygen levels of 0.5%</w:t>
      </w:r>
      <w:r w:rsidRPr="00446A1B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the electron transport chain is still capable of normal </w:t>
      </w:r>
      <w:proofErr w:type="gramStart"/>
      <w:r w:rsidR="00DB6F8E" w:rsidRPr="00446A1B">
        <w:rPr>
          <w:color w:val="auto"/>
          <w:szCs w:val="24"/>
          <w:lang w:val="en-GB"/>
        </w:rPr>
        <w:t>functioning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PEVuZE5vdGU+PENpdGU+PEF1dGhvcj5SdW1zZXk8L0F1dGhvcj48WWVhcj4xOTkwPC9ZZWFyPjxS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PEVuZE5vdGU+PENpdGU+PEF1dGhvcj5SdW1zZXk8L0F1dGhvcj48WWVhcj4xOTkwPC9ZZWFyPjxS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35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 xml:space="preserve">. It has also been reported that hypoxia is necessary for the </w:t>
      </w:r>
      <w:r w:rsidR="005C56C7" w:rsidRPr="00446A1B">
        <w:rPr>
          <w:color w:val="auto"/>
          <w:szCs w:val="24"/>
          <w:lang w:val="en-GB"/>
        </w:rPr>
        <w:t>preservation</w:t>
      </w:r>
      <w:r w:rsidR="00DB6F8E" w:rsidRPr="00446A1B">
        <w:rPr>
          <w:color w:val="auto"/>
          <w:szCs w:val="24"/>
          <w:lang w:val="en-GB"/>
        </w:rPr>
        <w:t xml:space="preserve"> of embryonic stem cells in an undifferentiated state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PEVuZE5vdGU+PENpdGU+PEF1dGhvcj5FemFzaGk8L0F1dGhvcj48WWVhcj4yMDA1PC9ZZWFyPjxS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PEVuZE5vdGU+PENpdGU+PEF1dGhvcj5FemFzaGk8L0F1dGhvcj48WWVhcj4yMDA1PC9ZZWFyPjxS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36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vertAlign w:val="superscript"/>
          <w:lang w:val="en-GB"/>
        </w:rPr>
        <w:t xml:space="preserve"> </w:t>
      </w:r>
      <w:r w:rsidR="00DB6F8E" w:rsidRPr="00446A1B">
        <w:rPr>
          <w:color w:val="auto"/>
          <w:szCs w:val="24"/>
          <w:lang w:val="en-GB"/>
        </w:rPr>
        <w:t xml:space="preserve">and that it is </w:t>
      </w:r>
      <w:r w:rsidR="00CD6D74" w:rsidRPr="00446A1B">
        <w:rPr>
          <w:color w:val="auto"/>
          <w:szCs w:val="24"/>
          <w:lang w:val="en-GB"/>
        </w:rPr>
        <w:t xml:space="preserve">accountable </w:t>
      </w:r>
      <w:r w:rsidR="00DB6F8E" w:rsidRPr="00446A1B">
        <w:rPr>
          <w:color w:val="auto"/>
          <w:szCs w:val="24"/>
          <w:lang w:val="en-GB"/>
        </w:rPr>
        <w:t>for the creation and maintenance of the stem cell niche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PEVuZE5vdGU+PENpdGU+PEF1dGhvcj5IdWFuZzwvQXV0aG9yPjxZZWFyPjIwMTY8L1llYXI+PFJl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PEVuZE5vdGU+PENpdGU+PEF1dGhvcj5IdWFuZzwvQXV0aG9yPjxZZWFyPjIwMTY8L1llYXI+PFJl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37-40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,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PEVuZE5vdGU+PENpdGU+PEF1dGhvcj5Lb2xlbmRhPC9BdXRob3I+PFllYXI+MjAxMTwvWWVhcj48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PEVuZE5vdGU+PENpdGU+PEF1dGhvcj5Lb2xlbmRhPC9BdXRob3I+PFllYXI+MjAxMTwvWWVhcj48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41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  <w:t>,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PEVuZE5vdGU+PENpdGU+PEF1dGhvcj5HYXJyaWRvPC9BdXRob3I+PFllYXI+MjAxNDwvWWVhcj48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PEVuZE5vdGU+PENpdGU+PEF1dGhvcj5HYXJyaWRvPC9BdXRob3I+PFllYXI+MjAxNDwvWWVhcj48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42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. These studies exemplify that hypoxia is a necessary condition for ensuring a balance between stem cell phenotype</w:t>
      </w:r>
      <w:r w:rsidR="00A52D21">
        <w:rPr>
          <w:color w:val="auto"/>
          <w:szCs w:val="24"/>
          <w:lang w:val="en-GB"/>
        </w:rPr>
        <w:t>s</w:t>
      </w:r>
      <w:r w:rsidR="00DB6F8E" w:rsidRPr="00446A1B">
        <w:rPr>
          <w:color w:val="auto"/>
          <w:szCs w:val="24"/>
          <w:lang w:val="en-GB"/>
        </w:rPr>
        <w:t xml:space="preserve"> and metabolism. In addition, it has been demonstrated that tumorigenesis is dependent on </w:t>
      </w:r>
      <w:r w:rsidR="00A52D21">
        <w:rPr>
          <w:color w:val="auto"/>
          <w:szCs w:val="24"/>
          <w:lang w:val="en-GB"/>
        </w:rPr>
        <w:t xml:space="preserve">a </w:t>
      </w:r>
      <w:r w:rsidR="00DB6F8E" w:rsidRPr="00446A1B">
        <w:rPr>
          <w:color w:val="auto"/>
          <w:szCs w:val="24"/>
          <w:lang w:val="en-GB"/>
        </w:rPr>
        <w:t>functioning mitochondria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Y051bT4xODwvUmVjTnVtPjxEaXNwbGF5VGV4dD48c3R5bGUgZmFjZT0ic3VwZXJzY3JpcHQiPjUs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Y051bT4xODwvUmVjTnVtPjxEaXNwbGF5VGV4dD48c3R5bGUgZmFjZT0ic3VwZXJzY3JpcHQiPjUs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5,43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, since mitochondrial respiration results in the production of metabolites</w:t>
      </w:r>
      <w:r w:rsidR="009F7FB4" w:rsidRPr="00446A1B">
        <w:rPr>
          <w:color w:val="auto"/>
          <w:szCs w:val="24"/>
          <w:lang w:val="en-GB"/>
        </w:rPr>
        <w:t xml:space="preserve"> </w:t>
      </w:r>
      <w:r w:rsidR="00DB6F8E" w:rsidRPr="00446A1B">
        <w:rPr>
          <w:color w:val="auto"/>
          <w:szCs w:val="24"/>
          <w:lang w:val="en-GB"/>
        </w:rPr>
        <w:t>such as citrate</w:t>
      </w:r>
      <w:r w:rsidR="00A52D21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that can be utilised by ATP citrate lyase</w:t>
      </w:r>
      <w:r w:rsidR="00A52D21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to produce oxaloacetate and acetyl-CoA. In conditions where there a</w:t>
      </w:r>
      <w:r w:rsidR="00A52D21">
        <w:rPr>
          <w:color w:val="auto"/>
          <w:szCs w:val="24"/>
          <w:lang w:val="en-GB"/>
        </w:rPr>
        <w:t>re</w:t>
      </w:r>
      <w:r w:rsidR="00DB6F8E" w:rsidRPr="00446A1B">
        <w:rPr>
          <w:color w:val="auto"/>
          <w:szCs w:val="24"/>
          <w:lang w:val="en-GB"/>
        </w:rPr>
        <w:t xml:space="preserve"> high level</w:t>
      </w:r>
      <w:r w:rsidR="00A52D21">
        <w:rPr>
          <w:color w:val="auto"/>
          <w:szCs w:val="24"/>
          <w:lang w:val="en-GB"/>
        </w:rPr>
        <w:t>s</w:t>
      </w:r>
      <w:r w:rsidR="00DB6F8E" w:rsidRPr="00446A1B">
        <w:rPr>
          <w:color w:val="auto"/>
          <w:szCs w:val="24"/>
          <w:lang w:val="en-GB"/>
        </w:rPr>
        <w:t xml:space="preserve"> of ATP, it has been shown that acetyl-CoA can be utilised for the regulation of protein acetylation and the synthesis of fatty acids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B6F8E" w:rsidRPr="00446A1B">
        <w:rPr>
          <w:color w:val="auto"/>
          <w:szCs w:val="24"/>
          <w:vertAlign w:val="superscript"/>
          <w:lang w:val="en-GB"/>
        </w:rPr>
      </w:r>
      <w:r w:rsidR="00DB6F8E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44</w:t>
      </w:r>
      <w:r w:rsidR="00DB6F8E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 xml:space="preserve">. These findings suggest a role for signalling molecules in </w:t>
      </w:r>
      <w:r w:rsidR="00A52D21">
        <w:rPr>
          <w:color w:val="auto"/>
          <w:szCs w:val="24"/>
          <w:lang w:val="en-GB"/>
        </w:rPr>
        <w:t xml:space="preserve">the </w:t>
      </w:r>
      <w:r w:rsidR="00DB6F8E" w:rsidRPr="00446A1B">
        <w:rPr>
          <w:color w:val="auto"/>
          <w:szCs w:val="24"/>
          <w:lang w:val="en-GB"/>
        </w:rPr>
        <w:t xml:space="preserve">maintenance of the stem cell niche. </w:t>
      </w:r>
      <w:r w:rsidR="00DE79C7" w:rsidRPr="00446A1B">
        <w:rPr>
          <w:color w:val="auto"/>
          <w:szCs w:val="24"/>
          <w:lang w:val="en-GB"/>
        </w:rPr>
        <w:t>A recent study demonstrated that glycosylation (specifically O-</w:t>
      </w:r>
      <w:proofErr w:type="spellStart"/>
      <w:r w:rsidR="00DE79C7" w:rsidRPr="00446A1B">
        <w:rPr>
          <w:color w:val="auto"/>
          <w:szCs w:val="24"/>
          <w:lang w:val="en-GB"/>
        </w:rPr>
        <w:t>GlcNAc</w:t>
      </w:r>
      <w:proofErr w:type="spellEnd"/>
      <w:r w:rsidR="00DE79C7" w:rsidRPr="00446A1B">
        <w:rPr>
          <w:color w:val="auto"/>
          <w:szCs w:val="24"/>
          <w:lang w:val="en-GB"/>
        </w:rPr>
        <w:t xml:space="preserve"> modification) of pluripotency markers </w:t>
      </w:r>
      <w:r w:rsidR="002E1F29" w:rsidRPr="00446A1B">
        <w:rPr>
          <w:color w:val="auto"/>
          <w:szCs w:val="24"/>
          <w:lang w:val="en-GB"/>
        </w:rPr>
        <w:t>s</w:t>
      </w:r>
      <w:r w:rsidR="002E1F29" w:rsidRPr="00446A1B">
        <w:rPr>
          <w:rFonts w:eastAsia="Times New Roman" w:cs="Times New Roman"/>
          <w:bCs/>
          <w:color w:val="auto"/>
          <w:szCs w:val="24"/>
          <w:lang w:val="en-GB"/>
        </w:rPr>
        <w:t>ex-determining region Y</w:t>
      </w:r>
      <w:r w:rsidR="002E1F29" w:rsidRPr="009C74E1">
        <w:rPr>
          <w:rFonts w:eastAsia="Times New Roman" w:cs="Times New Roman"/>
          <w:bCs/>
          <w:color w:val="auto"/>
          <w:szCs w:val="24"/>
          <w:lang w:val="en-GB"/>
        </w:rPr>
        <w:t>-box 2</w:t>
      </w:r>
      <w:r w:rsidR="005C56C7" w:rsidRPr="00446A1B">
        <w:rPr>
          <w:color w:val="auto"/>
          <w:szCs w:val="24"/>
          <w:lang w:val="en-GB"/>
        </w:rPr>
        <w:t xml:space="preserve"> and </w:t>
      </w:r>
      <w:r w:rsidR="002E1F29" w:rsidRPr="00446A1B">
        <w:rPr>
          <w:rStyle w:val="st"/>
          <w:rFonts w:eastAsia="Times New Roman" w:cs="Times New Roman"/>
          <w:color w:val="auto"/>
          <w:szCs w:val="24"/>
          <w:lang w:val="en-GB"/>
        </w:rPr>
        <w:t xml:space="preserve">octamer-binding transcription factor 4 </w:t>
      </w:r>
      <w:r w:rsidR="005C56C7" w:rsidRPr="00446A1B">
        <w:rPr>
          <w:color w:val="auto"/>
          <w:szCs w:val="24"/>
          <w:lang w:val="en-GB"/>
        </w:rPr>
        <w:t>take</w:t>
      </w:r>
      <w:r w:rsidR="00497B76" w:rsidRPr="00446A1B">
        <w:rPr>
          <w:color w:val="auto"/>
          <w:szCs w:val="24"/>
          <w:lang w:val="en-GB"/>
        </w:rPr>
        <w:t>s</w:t>
      </w:r>
      <w:r w:rsidR="005C56C7" w:rsidRPr="00446A1B">
        <w:rPr>
          <w:color w:val="auto"/>
          <w:szCs w:val="24"/>
          <w:lang w:val="en-GB"/>
        </w:rPr>
        <w:t xml:space="preserve"> place</w:t>
      </w:r>
      <w:r w:rsidR="00DE79C7" w:rsidRPr="00446A1B">
        <w:rPr>
          <w:color w:val="auto"/>
          <w:szCs w:val="24"/>
          <w:lang w:val="en-GB"/>
        </w:rPr>
        <w:t xml:space="preserve"> in undifferentiated mouse </w:t>
      </w:r>
      <w:r w:rsidR="00615FCA" w:rsidRPr="00446A1B">
        <w:rPr>
          <w:color w:val="auto"/>
          <w:szCs w:val="24"/>
          <w:lang w:val="en-GB"/>
        </w:rPr>
        <w:t>embryonic stem cells</w:t>
      </w:r>
      <w:r w:rsidR="00DE79C7" w:rsidRPr="00446A1B">
        <w:rPr>
          <w:color w:val="auto"/>
          <w:szCs w:val="24"/>
          <w:lang w:val="en-GB"/>
        </w:rPr>
        <w:t xml:space="preserve"> and this is </w:t>
      </w:r>
      <w:r w:rsidR="005C56C7" w:rsidRPr="00446A1B">
        <w:rPr>
          <w:color w:val="auto"/>
          <w:szCs w:val="24"/>
          <w:lang w:val="en-GB"/>
        </w:rPr>
        <w:t>absent</w:t>
      </w:r>
      <w:r w:rsidR="00DE79C7" w:rsidRPr="00446A1B">
        <w:rPr>
          <w:color w:val="auto"/>
          <w:szCs w:val="24"/>
          <w:lang w:val="en-GB"/>
        </w:rPr>
        <w:t xml:space="preserve"> following differentiation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&lt;EndNote&gt;&lt;Cite&gt;&lt;Author&gt;Jang&lt;/Author&gt;&lt;Year&gt;2012&lt;/Year&gt;&lt;RecNum&gt;58&lt;/RecNum&gt;&lt;DisplayText&gt;&lt;style face="superscript"&gt;45&lt;/style&gt;&lt;/DisplayText&gt;&lt;record&gt;&lt;rec-number&gt;58&lt;/rec-number&gt;&lt;foreign-keys&gt;&lt;key app="EN" db-id="pdrassez9vtzzve9d9rx9xw4tefefxtwazza" timestamp="1562304126"&gt;58&lt;/key&gt;&lt;/foreign-keys&gt;&lt;ref-type name="Journal Article"&gt;17&lt;/ref-type&gt;&lt;contributors&gt;&lt;authors&gt;&lt;author&gt;Jang, Hyonchol&lt;/author&gt;&lt;author&gt;Kim, Tae Wan&lt;/author&gt;&lt;author&gt;Yoon, Sungho&lt;/author&gt;&lt;author&gt;Choi, Soo-Youn&lt;/author&gt;&lt;author&gt;Kang, Tae-Wook&lt;/author&gt;&lt;author&gt;Kim, Seon-Young&lt;/author&gt;&lt;author&gt;Kwon, Yoo-Wook&lt;/author&gt;&lt;author&gt;Cho, Eun-Jung&lt;/author&gt;&lt;author&gt;Youn, Hong-Duk&lt;/author&gt;&lt;/authors&gt;&lt;/contributors&gt;&lt;titles&gt;&lt;title&gt;&amp;lt;em&amp;gt;O&amp;lt;/em&amp;gt;-GlcNAc Regulates Pluripotency and Reprogramming by Directly Acting on Core Components of the Pluripotency Network&lt;/title&gt;&lt;secondary-title&gt;Cell Stem Cell&lt;/secondary-title&gt;&lt;/titles&gt;&lt;periodical&gt;&lt;full-title&gt;Cell stem cell&lt;/full-title&gt;&lt;/periodical&gt;&lt;pages&gt;62-74&lt;/pages&gt;&lt;volume&gt;11&lt;/volume&gt;&lt;number&gt;1&lt;/number&gt;&lt;dates&gt;&lt;year&gt;2012&lt;/year&gt;&lt;/dates&gt;&lt;publisher&gt;Elsevier&lt;/publisher&gt;&lt;isbn&gt;1934-5909&lt;/isbn&gt;&lt;urls&gt;&lt;related-urls&gt;&lt;url&gt;https://doi.org/10.1016/j.stem.2012.03.001&lt;/url&gt;&lt;/related-urls&gt;&lt;/urls&gt;&lt;electronic-resource-num&gt;10.1016/j.stem.2012.03.001&lt;/electronic-resource-num&gt;&lt;access-date&gt;2018/11/19&lt;/access-date&gt;&lt;/record&gt;&lt;/Cite&gt;&lt;/EndNote&gt;</w:instrText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45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Emerging evidence suggests that the metabolic phenotype of CSCs is dependent on their location, oxygen supply</w:t>
      </w:r>
      <w:r w:rsidR="00615FCA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metastatic sites. There are studies suggest</w:t>
      </w:r>
      <w:r w:rsidR="00615FCA" w:rsidRPr="00446A1B">
        <w:rPr>
          <w:color w:val="auto"/>
          <w:szCs w:val="24"/>
          <w:lang w:val="en-GB"/>
        </w:rPr>
        <w:t>ing</w:t>
      </w:r>
      <w:r w:rsidR="00DE79C7" w:rsidRPr="00446A1B">
        <w:rPr>
          <w:color w:val="auto"/>
          <w:szCs w:val="24"/>
          <w:lang w:val="en-GB"/>
        </w:rPr>
        <w:t xml:space="preserve"> that CSCs </w:t>
      </w:r>
      <w:r w:rsidR="00497B76" w:rsidRPr="00446A1B">
        <w:rPr>
          <w:color w:val="auto"/>
          <w:szCs w:val="24"/>
          <w:lang w:val="en-GB"/>
        </w:rPr>
        <w:t>from</w:t>
      </w:r>
      <w:r w:rsidR="00DE79C7" w:rsidRPr="00446A1B">
        <w:rPr>
          <w:color w:val="auto"/>
          <w:szCs w:val="24"/>
          <w:lang w:val="en-GB"/>
        </w:rPr>
        <w:t xml:space="preserve"> lung, breast, glioblastoma, osteosarcoma, ovarian, </w:t>
      </w:r>
      <w:r w:rsidR="00DE79C7" w:rsidRPr="00446A1B">
        <w:rPr>
          <w:color w:val="auto"/>
          <w:szCs w:val="24"/>
          <w:lang w:val="en-GB"/>
        </w:rPr>
        <w:lastRenderedPageBreak/>
        <w:t>nasopharyngeal, hepatocellular carcinoma</w:t>
      </w:r>
      <w:r w:rsidR="00BC4566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colorectal cancers favour glycolysis </w:t>
      </w:r>
      <w:r w:rsidR="0068586A" w:rsidRPr="00446A1B">
        <w:rPr>
          <w:color w:val="auto"/>
          <w:szCs w:val="24"/>
          <w:lang w:val="en-GB"/>
        </w:rPr>
        <w:t>compared to</w:t>
      </w:r>
      <w:r w:rsidR="00DE79C7" w:rsidRPr="00446A1B">
        <w:rPr>
          <w:color w:val="auto"/>
          <w:szCs w:val="24"/>
          <w:lang w:val="en-GB"/>
        </w:rPr>
        <w:t xml:space="preserve"> other differentiated cells </w:t>
      </w:r>
      <w:r w:rsidR="00DE79C7" w:rsidRPr="00446A1B">
        <w:rPr>
          <w:i/>
          <w:color w:val="auto"/>
          <w:szCs w:val="24"/>
          <w:lang w:val="en-GB"/>
        </w:rPr>
        <w:t>in vitro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DE79C7" w:rsidRPr="00446A1B">
        <w:rPr>
          <w:i/>
          <w:color w:val="auto"/>
          <w:szCs w:val="24"/>
          <w:lang w:val="en-GB"/>
        </w:rPr>
        <w:t>in vivo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PEVuZE5vdGU+PENpdGU+PEF1dGhvcj5DaWF2YXJkZWxsaTwvQXV0aG9yPjxZZWFyPjIwMTQ8L1ll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=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PEVuZE5vdGU+PENpdGU+PEF1dGhvcj5DaWF2YXJkZWxsaTwvQXV0aG9yPjxZZWFyPjIwMTQ8L1ll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=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color w:val="auto"/>
          <w:szCs w:val="24"/>
          <w:vertAlign w:val="superscript"/>
          <w:lang w:val="en-GB"/>
        </w:rPr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46-52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This variation may be due to differential location, availability of nutrients, oxygen, stage of lineage specification, tumour heterogeneity</w:t>
      </w:r>
      <w:r w:rsidR="00BC4566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isolation techniques. It is </w:t>
      </w:r>
      <w:r w:rsidR="00CD6D74" w:rsidRPr="00446A1B">
        <w:rPr>
          <w:color w:val="auto"/>
          <w:szCs w:val="24"/>
          <w:lang w:val="en-GB"/>
        </w:rPr>
        <w:t xml:space="preserve">possible </w:t>
      </w:r>
      <w:r w:rsidR="00DE79C7" w:rsidRPr="00446A1B">
        <w:rPr>
          <w:color w:val="auto"/>
          <w:szCs w:val="24"/>
          <w:lang w:val="en-GB"/>
        </w:rPr>
        <w:t xml:space="preserve">to speculate that metabolic profiles of CSCs change as they migrate from the original site to the metastatic site and that this change is largely attributed to the </w:t>
      </w:r>
      <w:r w:rsidR="00BC4566" w:rsidRPr="00446A1B">
        <w:rPr>
          <w:color w:val="auto"/>
          <w:szCs w:val="24"/>
          <w:lang w:val="en-GB"/>
        </w:rPr>
        <w:t xml:space="preserve">tumour microenvironment </w:t>
      </w:r>
      <w:r w:rsidR="00DE79C7" w:rsidRPr="00446A1B">
        <w:rPr>
          <w:color w:val="auto"/>
          <w:szCs w:val="24"/>
          <w:lang w:val="en-GB"/>
        </w:rPr>
        <w:t xml:space="preserve">in which they reside. </w:t>
      </w:r>
      <w:r w:rsidR="00B16070" w:rsidRPr="00446A1B">
        <w:rPr>
          <w:color w:val="auto"/>
          <w:szCs w:val="24"/>
          <w:lang w:val="en-GB"/>
        </w:rPr>
        <w:t>While both glycolytic and mitochondrial metabolism are utilised by cancer cells, due to the heterogeneity among cancer cells within a tumour, some cells are reliant on glucose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&lt;EndNote&gt;&lt;Cite&gt;&lt;Author&gt;Warburg&lt;/Author&gt;&lt;Year&gt;1927&lt;/Year&gt;&lt;RecNum&gt;66&lt;/RecNum&gt;&lt;DisplayText&gt;&lt;style face="superscript"&gt;53&lt;/style&gt;&lt;/DisplayText&gt;&lt;record&gt;&lt;rec-number&gt;66&lt;/rec-number&gt;&lt;foreign-keys&gt;&lt;key app="EN" db-id="pdrassez9vtzzve9d9rx9xw4tefefxtwazza" timestamp="1562304127"&gt;66&lt;/key&gt;&lt;/foreign-keys&gt;&lt;ref-type name="Journal Article"&gt;17&lt;/ref-type&gt;&lt;contributors&gt;&lt;authors&gt;&lt;author&gt;Warburg, O.&lt;/author&gt;&lt;author&gt;Wind, F.&lt;/author&gt;&lt;author&gt;Negelein, E.&lt;/author&gt;&lt;/authors&gt;&lt;/contributors&gt;&lt;auth-address&gt;Kaiser Wilhelm Institut für Biologie, Berlin-Dahlem, Germany.&lt;/auth-address&gt;&lt;titles&gt;&lt;title&gt;THE METABOLISM OF TUMORS IN THE BODY&lt;/title&gt;&lt;secondary-title&gt;The Journal of general physiology&lt;/secondary-title&gt;&lt;/titles&gt;&lt;periodical&gt;&lt;full-title&gt;The Journal of general physiology&lt;/full-title&gt;&lt;/periodical&gt;&lt;pages&gt;519-530&lt;/pages&gt;&lt;volume&gt;8&lt;/volume&gt;&lt;number&gt;6&lt;/number&gt;&lt;dates&gt;&lt;year&gt;1927&lt;/year&gt;&lt;pub-dates&gt;&lt;date&gt;1927 Mar 07&amp;#xD;2016-01-11&lt;/date&gt;&lt;/pub-dates&gt;&lt;/dates&gt;&lt;isbn&gt;0022-1295, 0022-1295&lt;/isbn&gt;&lt;accession-num&gt;733396581; 19872213&lt;/accession-num&gt;&lt;urls&gt;&lt;related-urls&gt;&lt;url&gt;http://search.proquest.com/docview/733396581?accountid=10382&lt;/url&gt;&lt;url&gt;http://link.library.curtin.edu.au/openurl??url_ver=Z39.88-2004&amp;amp;rft_val_fmt=info:ofi/fmt:kev:mtx:journal&amp;amp;genre=article&amp;amp;sid=ProQ:ProQ%3Amedlineshell&amp;amp;atitle=THE+METABOLISM+OF+TUMORS+IN+THE+BODY.&amp;amp;title=The+Journal+of+general+physiology&amp;amp;issn=00221295&amp;amp;date=1927-03-07&amp;amp;volume=8&amp;amp;issue=6&amp;amp;spage=519&amp;amp;au=Warburg%2C+O%3BWind%2C+F%3BNegelein%2C+E&amp;amp;isbn=&amp;amp;jtitle=The+Journal+of+general+physiology&amp;amp;btitle=&amp;amp;rft_id=info:eric/19872213&amp;amp;rft_id=info:doi/&lt;/url&gt;&lt;/related-urls&gt;&lt;/urls&gt;&lt;remote-database-name&gt;Biological Sciences; ProQuest SciTech Collection; SciTech Premium Collection&lt;/remote-database-name&gt;&lt;language&gt;English&lt;/language&gt;&lt;/record&gt;&lt;/Cite&gt;&lt;/EndNote&gt;</w:instrText>
      </w:r>
      <w:r w:rsidR="00B16070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B16070" w:rsidRPr="00446A1B">
        <w:rPr>
          <w:color w:val="auto"/>
          <w:szCs w:val="24"/>
          <w:vertAlign w:val="superscript"/>
          <w:lang w:val="en-GB"/>
        </w:rPr>
        <w:t>53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>, while others have a strong dependence on aerobic glycolysis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PEVuZE5vdGU+PENpdGU+PEF1dGhvcj5XYWxsYWNlPC9BdXRob3I+PFllYXI+MjAwNTwvWWVhcj48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PEVuZE5vdGU+PENpdGU+PEF1dGhvcj5XYWxsYWNlPC9BdXRob3I+PFllYXI+MjAwNTwvWWVhcj48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16070" w:rsidRPr="00446A1B">
        <w:rPr>
          <w:color w:val="auto"/>
          <w:szCs w:val="24"/>
          <w:vertAlign w:val="superscript"/>
          <w:lang w:val="en-GB"/>
        </w:rPr>
      </w:r>
      <w:r w:rsidR="00B16070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54,55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 due to an impaired TCA cycle or electron transport chain. However, due to the plasticity of cancer, some cells can alter their metabolic profile following therapeutic intervention by undertaking therapy-induced </w:t>
      </w:r>
      <w:proofErr w:type="gramStart"/>
      <w:r w:rsidR="00B16070" w:rsidRPr="00446A1B">
        <w:rPr>
          <w:color w:val="auto"/>
          <w:szCs w:val="24"/>
          <w:lang w:val="en-GB"/>
        </w:rPr>
        <w:t>senescence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B16070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PEVuZE5vdGU+PENpdGU+PEF1dGhvcj5Xb2xmPC9BdXRob3I+PFllYXI+MjAxNDwvWWVhcj48UmVj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PEVuZE5vdGU+PENpdGU+PEF1dGhvcj5Xb2xmPC9BdXRob3I+PFllYXI+MjAxNDwvWWVhcj48UmVj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16070" w:rsidRPr="00446A1B">
        <w:rPr>
          <w:color w:val="auto"/>
          <w:szCs w:val="24"/>
          <w:vertAlign w:val="superscript"/>
          <w:lang w:val="en-GB"/>
        </w:rPr>
      </w:r>
      <w:r w:rsidR="00B16070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B16070" w:rsidRPr="00446A1B">
        <w:rPr>
          <w:color w:val="auto"/>
          <w:szCs w:val="24"/>
          <w:vertAlign w:val="superscript"/>
          <w:lang w:val="en-GB"/>
        </w:rPr>
        <w:t>56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. Another impediment to cancer eradication is that slow-cycling CSCs demonstrate dependence on </w:t>
      </w:r>
      <w:proofErr w:type="gramStart"/>
      <w:r w:rsidR="00B16070" w:rsidRPr="00446A1B">
        <w:rPr>
          <w:color w:val="auto"/>
          <w:szCs w:val="24"/>
          <w:lang w:val="en-GB"/>
        </w:rPr>
        <w:t>OXPHOS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B16070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Y051bT4xODwvUmVjTnVtPjxEaXNwbGF5VGV4dD48c3R5bGUgZmFjZT0ic3VwZXJzY3JpcHQiPjUs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Y051bT4xODwvUmVjTnVtPjxEaXNwbGF5VGV4dD48c3R5bGUgZmFjZT0ic3VwZXJzY3JpcHQiPjUs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16070" w:rsidRPr="00446A1B">
        <w:rPr>
          <w:color w:val="auto"/>
          <w:szCs w:val="24"/>
          <w:vertAlign w:val="superscript"/>
          <w:lang w:val="en-GB"/>
        </w:rPr>
      </w:r>
      <w:r w:rsidR="00B16070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B16070" w:rsidRPr="00446A1B">
        <w:rPr>
          <w:color w:val="auto"/>
          <w:szCs w:val="24"/>
          <w:vertAlign w:val="superscript"/>
          <w:lang w:val="en-GB"/>
        </w:rPr>
        <w:t>5,7,57</w:t>
      </w:r>
      <w:r w:rsidR="00B16070" w:rsidRPr="00446A1B">
        <w:rPr>
          <w:color w:val="auto"/>
          <w:szCs w:val="24"/>
          <w:vertAlign w:val="superscript"/>
          <w:lang w:val="en-GB"/>
        </w:rPr>
        <w:fldChar w:fldCharType="end"/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. </w:t>
      </w:r>
    </w:p>
    <w:p w14:paraId="2F936EE3" w14:textId="09D3C9FB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285E4764" w14:textId="6619D238" w:rsidR="00DE79C7" w:rsidRPr="00446A1B" w:rsidRDefault="00D5770D" w:rsidP="00E43558">
      <w:pPr>
        <w:adjustRightInd w:val="0"/>
        <w:snapToGrid w:val="0"/>
        <w:spacing w:after="0" w:line="360" w:lineRule="auto"/>
        <w:ind w:left="0" w:firstLine="0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t xml:space="preserve">Aldehyde dehydrogenase </w:t>
      </w:r>
      <w:r w:rsidR="00DE79C7" w:rsidRPr="00446A1B">
        <w:rPr>
          <w:rFonts w:cs="Apple Symbols"/>
          <w:b/>
          <w:i/>
          <w:iCs/>
          <w:color w:val="auto"/>
          <w:szCs w:val="24"/>
          <w:lang w:val="en-GB"/>
        </w:rPr>
        <w:t>metabolism</w:t>
      </w:r>
    </w:p>
    <w:p w14:paraId="43E5A2AA" w14:textId="04E1E2CF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 xml:space="preserve">It was recently found that </w:t>
      </w:r>
      <w:r w:rsidR="00D5770D" w:rsidRPr="00446A1B">
        <w:rPr>
          <w:rFonts w:cs="Apple Symbols"/>
          <w:color w:val="auto"/>
          <w:szCs w:val="24"/>
          <w:lang w:val="en-GB"/>
        </w:rPr>
        <w:t xml:space="preserve">the </w:t>
      </w:r>
      <w:r w:rsidRPr="00446A1B">
        <w:rPr>
          <w:rFonts w:cs="Apple Symbols"/>
          <w:color w:val="auto"/>
          <w:szCs w:val="24"/>
          <w:lang w:val="en-GB"/>
        </w:rPr>
        <w:t xml:space="preserve">prominent CSC marker </w:t>
      </w:r>
      <w:r w:rsidR="00D5770D" w:rsidRPr="00446A1B">
        <w:rPr>
          <w:rFonts w:cs="Apple Symbols"/>
          <w:color w:val="auto"/>
          <w:szCs w:val="24"/>
          <w:lang w:val="en-GB"/>
        </w:rPr>
        <w:t>aldehyde dehydrogenase (</w:t>
      </w:r>
      <w:r w:rsidRPr="00446A1B">
        <w:rPr>
          <w:rFonts w:cs="Apple Symbols"/>
          <w:color w:val="auto"/>
          <w:szCs w:val="24"/>
          <w:lang w:val="en-GB"/>
        </w:rPr>
        <w:t>ALDH</w:t>
      </w:r>
      <w:r w:rsidR="00D5770D" w:rsidRPr="00446A1B">
        <w:rPr>
          <w:rFonts w:cs="Apple Symbols"/>
          <w:color w:val="auto"/>
          <w:szCs w:val="24"/>
          <w:lang w:val="en-GB"/>
        </w:rPr>
        <w:t>)</w:t>
      </w:r>
      <w:r w:rsidRPr="00446A1B">
        <w:rPr>
          <w:rFonts w:cs="Apple Symbols"/>
          <w:color w:val="auto"/>
          <w:szCs w:val="24"/>
          <w:lang w:val="en-GB"/>
        </w:rPr>
        <w:t xml:space="preserve">1A1 </w:t>
      </w:r>
      <w:r w:rsidR="00EE1CBB" w:rsidRPr="00446A1B">
        <w:rPr>
          <w:rFonts w:cs="Apple Symbols"/>
          <w:color w:val="auto"/>
          <w:szCs w:val="24"/>
          <w:lang w:val="en-GB"/>
        </w:rPr>
        <w:t>modulate</w:t>
      </w:r>
      <w:r w:rsidR="00497B76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 xml:space="preserve"> energy metabolism in adipocytes from </w:t>
      </w:r>
      <w:r w:rsidR="00EE1CBB" w:rsidRPr="00446A1B">
        <w:rPr>
          <w:rFonts w:cs="Apple Symbols"/>
          <w:color w:val="auto"/>
          <w:szCs w:val="24"/>
          <w:lang w:val="en-GB"/>
        </w:rPr>
        <w:t>several</w:t>
      </w:r>
      <w:r w:rsidRPr="00446A1B">
        <w:rPr>
          <w:rFonts w:cs="Apple Symbols"/>
          <w:color w:val="auto"/>
          <w:szCs w:val="24"/>
          <w:lang w:val="en-GB"/>
        </w:rPr>
        <w:t xml:space="preserve"> species</w:t>
      </w:r>
      <w:r w:rsidR="00886106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&lt;EndNote&gt;&lt;Cite&gt;&lt;Author&gt;Yang&lt;/Author&gt;&lt;Year&gt;2017&lt;/Year&gt;&lt;RecNum&gt;71&lt;/RecNum&gt;&lt;DisplayText&gt;&lt;style face="superscript"&gt;58&lt;/style&gt;&lt;/DisplayText&gt;&lt;record&gt;&lt;rec-number&gt;71&lt;/rec-number&gt;&lt;foreign-keys&gt;&lt;key app="EN" db-id="pdrassez9vtzzve9d9rx9xw4tefefxtwazza" timestamp="1562304127"&gt;71&lt;/key&gt;&lt;/foreign-keys&gt;&lt;ref-type name="Journal Article"&gt;17&lt;/ref-type&gt;&lt;contributors&gt;&lt;authors&gt;&lt;author&gt;Yang, Kefeng&lt;/author&gt;&lt;author&gt;Adin, Christopher&lt;/author&gt;&lt;author&gt;Shen, Qiwen&lt;/author&gt;&lt;author&gt;Lee, Ly James&lt;/author&gt;&lt;author&gt;Yu, Lianbo&lt;/author&gt;&lt;author&gt;Fadda, Paolo&lt;/author&gt;&lt;author&gt;Samogyi, Arpad&lt;/author&gt;&lt;author&gt;Ham, Kathleen&lt;/author&gt;&lt;author&gt;Xu, Lu&lt;/author&gt;&lt;author&gt;Gilor, Chen&lt;/author&gt;&lt;author&gt;Ziouzenkova, Ouliana&lt;/author&gt;&lt;/authors&gt;&lt;/contributors&gt;&lt;titles&gt;&lt;title&gt;Aldehyde dehydrogenase 1 a1 regulates energy metabolism in adipocytes from different species&lt;/title&gt;&lt;secondary-title&gt;Xenotransplantation&lt;/secondary-title&gt;&lt;/titles&gt;&lt;periodical&gt;&lt;full-title&gt;Xenotransplantation&lt;/full-title&gt;&lt;/periodical&gt;&lt;pages&gt;e12318&lt;/pages&gt;&lt;volume&gt;24&lt;/volume&gt;&lt;number&gt;5&lt;/number&gt;&lt;dates&gt;&lt;year&gt;2017&lt;/year&gt;&lt;/dates&gt;&lt;urls&gt;&lt;related-urls&gt;&lt;url&gt;https://onlinelibrary.wiley.com/doi/abs/10.1111/xen.12318&lt;/url&gt;&lt;/related-urls&gt;&lt;/urls&gt;&lt;electronic-resource-num&gt;doi:10.1111/xen.12318&lt;/electronic-resource-num&gt;&lt;/record&gt;&lt;/Cite&gt;&lt;/EndNote&gt;</w:instrTex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58</w: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886106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>. In this study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retinoic acid def</w:t>
      </w:r>
      <w:r w:rsidR="00497B76" w:rsidRPr="00446A1B">
        <w:rPr>
          <w:rFonts w:cs="Apple Symbols"/>
          <w:color w:val="auto"/>
          <w:szCs w:val="24"/>
          <w:lang w:val="en-GB"/>
        </w:rPr>
        <w:t>iciency in knock-</w:t>
      </w:r>
      <w:r w:rsidRPr="00446A1B">
        <w:rPr>
          <w:rFonts w:cs="Apple Symbols"/>
          <w:color w:val="auto"/>
          <w:szCs w:val="24"/>
          <w:lang w:val="en-GB"/>
        </w:rPr>
        <w:t>out ALDH1A1 adipocytes inhibit</w:t>
      </w:r>
      <w:r w:rsidR="00D5770D" w:rsidRPr="00446A1B">
        <w:rPr>
          <w:rFonts w:cs="Apple Symbols"/>
          <w:color w:val="auto"/>
          <w:szCs w:val="24"/>
          <w:lang w:val="en-GB"/>
        </w:rPr>
        <w:t>ed</w:t>
      </w:r>
      <w:r w:rsidRPr="00446A1B">
        <w:rPr>
          <w:rFonts w:cs="Apple Symbols"/>
          <w:color w:val="auto"/>
          <w:szCs w:val="24"/>
          <w:lang w:val="en-GB"/>
        </w:rPr>
        <w:t xml:space="preserve"> adipogenesis and increase</w:t>
      </w:r>
      <w:r w:rsidR="00D5770D" w:rsidRPr="00446A1B">
        <w:rPr>
          <w:rFonts w:cs="Apple Symbols"/>
          <w:color w:val="auto"/>
          <w:szCs w:val="24"/>
          <w:lang w:val="en-GB"/>
        </w:rPr>
        <w:t>d</w:t>
      </w:r>
      <w:r w:rsidRPr="00446A1B">
        <w:rPr>
          <w:rFonts w:cs="Apple Symbols"/>
          <w:color w:val="auto"/>
          <w:szCs w:val="24"/>
          <w:lang w:val="en-GB"/>
        </w:rPr>
        <w:t xml:space="preserve"> thermogenesis. Functional CSC markers such as ALDH1A1 activity are increasingly highlighted as a reliable marker in the literature. ALDH1A1 activity requires </w:t>
      </w:r>
      <w:r w:rsidR="007B4703" w:rsidRPr="00446A1B">
        <w:rPr>
          <w:rFonts w:cs="Apple Symbols"/>
          <w:color w:val="auto"/>
          <w:szCs w:val="24"/>
          <w:lang w:val="en-GB"/>
        </w:rPr>
        <w:t xml:space="preserve">the involvement of </w:t>
      </w:r>
      <w:r w:rsidRPr="00446A1B">
        <w:rPr>
          <w:rFonts w:cs="Apple Symbols"/>
          <w:color w:val="auto"/>
          <w:szCs w:val="24"/>
          <w:lang w:val="en-GB"/>
        </w:rPr>
        <w:t>metabolic and signalling pathways. Retinoids play an important role in energy metabolism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their role in maintaining normal embryonic development is well understood. In retinoid metabolism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retinaldehyde can be oxidised to retinoic acid by ALDH1a1-3. Retinoic acid is a potent transcriptional regulator and controls more than 500 genes. The receptors for retinoic acid (RAR-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α</w:t>
      </w:r>
      <w:r w:rsidRPr="00446A1B">
        <w:rPr>
          <w:rFonts w:cs="Apple Symbols"/>
          <w:color w:val="auto"/>
          <w:szCs w:val="24"/>
          <w:lang w:val="en-GB"/>
        </w:rPr>
        <w:t>, 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Pr="00446A1B">
        <w:rPr>
          <w:rFonts w:cs="Apple Symbols"/>
          <w:color w:val="auto"/>
          <w:szCs w:val="24"/>
          <w:lang w:val="en-GB"/>
        </w:rPr>
        <w:t xml:space="preserve">) </w:t>
      </w:r>
      <w:r w:rsidR="005F7FA0" w:rsidRPr="00446A1B">
        <w:rPr>
          <w:rFonts w:cs="Apple Symbols"/>
          <w:color w:val="auto"/>
          <w:szCs w:val="24"/>
          <w:lang w:val="en-GB"/>
        </w:rPr>
        <w:t>are</w:t>
      </w:r>
      <w:r w:rsidRPr="00446A1B">
        <w:rPr>
          <w:rFonts w:cs="Apple Symbols"/>
          <w:color w:val="auto"/>
          <w:szCs w:val="24"/>
          <w:lang w:val="en-GB"/>
        </w:rPr>
        <w:t xml:space="preserve"> members of the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nuclear hormone receptor </w:t>
      </w:r>
      <w:r w:rsidRPr="00446A1B">
        <w:rPr>
          <w:rFonts w:cs="Apple Symbols"/>
          <w:color w:val="auto"/>
          <w:szCs w:val="24"/>
          <w:lang w:val="en-GB"/>
        </w:rPr>
        <w:t>superfamily</w:t>
      </w:r>
      <w:r w:rsidR="00524F12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5F7FA0" w:rsidRPr="00446A1B">
        <w:rPr>
          <w:rFonts w:cs="Apple Symbols"/>
          <w:color w:val="auto"/>
          <w:szCs w:val="24"/>
          <w:lang w:val="en-GB"/>
        </w:rPr>
        <w:t xml:space="preserve">which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includes </w:t>
      </w:r>
      <w:r w:rsidR="00524F12" w:rsidRPr="00446A1B">
        <w:rPr>
          <w:rFonts w:cs="Apple Symbols"/>
          <w:color w:val="auto"/>
          <w:szCs w:val="24"/>
          <w:lang w:val="en-GB"/>
        </w:rPr>
        <w:t xml:space="preserve">receptors for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steroid </w:t>
      </w:r>
      <w:r w:rsidR="00524F12" w:rsidRPr="00446A1B">
        <w:rPr>
          <w:rFonts w:cs="Apple Symbols"/>
          <w:color w:val="auto"/>
          <w:szCs w:val="24"/>
          <w:lang w:val="en-GB"/>
        </w:rPr>
        <w:t>and thyroid hormones</w:t>
      </w:r>
      <w:r w:rsidRPr="00446A1B">
        <w:rPr>
          <w:rFonts w:cs="Apple Symbols"/>
          <w:color w:val="auto"/>
          <w:szCs w:val="24"/>
          <w:lang w:val="en-GB"/>
        </w:rPr>
        <w:t>. Upon activation</w:t>
      </w:r>
      <w:r w:rsidR="005F7FA0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these receptors initiate cell responses related to </w:t>
      </w:r>
      <w:r w:rsidR="00774CF3" w:rsidRPr="00446A1B">
        <w:rPr>
          <w:rFonts w:cs="Apple Symbols"/>
          <w:color w:val="auto"/>
          <w:szCs w:val="24"/>
          <w:lang w:val="en-GB"/>
        </w:rPr>
        <w:t>prolifera</w:t>
      </w:r>
      <w:r w:rsidRPr="00446A1B">
        <w:rPr>
          <w:rFonts w:cs="Apple Symbols"/>
          <w:color w:val="auto"/>
          <w:szCs w:val="24"/>
          <w:lang w:val="en-GB"/>
        </w:rPr>
        <w:t>tion, apoptosis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differentiation. There is also some evidence that retinoic acid can regulate signalling pathways inside the cell and that all-</w:t>
      </w:r>
      <w:r w:rsidRPr="00446A1B">
        <w:rPr>
          <w:rFonts w:cs="Apple Symbols"/>
          <w:iCs/>
          <w:color w:val="auto"/>
          <w:szCs w:val="24"/>
          <w:lang w:val="en-GB"/>
        </w:rPr>
        <w:t>trans</w:t>
      </w:r>
      <w:r w:rsidRPr="00446A1B">
        <w:rPr>
          <w:rFonts w:cs="Apple Symbols"/>
          <w:color w:val="auto"/>
          <w:szCs w:val="24"/>
          <w:lang w:val="en-GB"/>
        </w:rPr>
        <w:t>-</w:t>
      </w:r>
      <w:r w:rsidR="00774CF3" w:rsidRPr="00446A1B">
        <w:rPr>
          <w:rFonts w:cs="Apple Symbols"/>
          <w:color w:val="auto"/>
          <w:szCs w:val="24"/>
          <w:lang w:val="en-GB"/>
        </w:rPr>
        <w:t>retinoic</w:t>
      </w:r>
      <w:r w:rsidRPr="00446A1B">
        <w:rPr>
          <w:rFonts w:cs="Apple Symbols"/>
          <w:color w:val="auto"/>
          <w:szCs w:val="24"/>
          <w:lang w:val="en-GB"/>
        </w:rPr>
        <w:t xml:space="preserve"> acid can bind </w:t>
      </w:r>
      <w:r w:rsidR="00D5770D" w:rsidRPr="00446A1B">
        <w:rPr>
          <w:rFonts w:cs="Apple Symbols"/>
          <w:color w:val="auto"/>
          <w:szCs w:val="24"/>
          <w:lang w:val="en-GB"/>
        </w:rPr>
        <w:lastRenderedPageBreak/>
        <w:t>peroxisome proliferator-activated receptor beta-gamma</w:t>
      </w:r>
      <w:r w:rsidR="00647E88" w:rsidRPr="00446A1B">
        <w:rPr>
          <w:rFonts w:cs="Apple Symbols"/>
          <w:color w:val="auto"/>
          <w:szCs w:val="24"/>
          <w:lang w:val="en-GB"/>
        </w:rPr>
        <w:t xml:space="preserve"> (PPAR 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647E88" w:rsidRPr="00446A1B">
        <w:rPr>
          <w:rFonts w:cs="Apple Symbols"/>
          <w:color w:val="auto"/>
          <w:szCs w:val="24"/>
          <w:lang w:val="en-GB"/>
        </w:rPr>
        <w:t>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="00647E88" w:rsidRPr="00446A1B">
        <w:rPr>
          <w:rFonts w:cs="Lucida Grande"/>
          <w:color w:val="auto"/>
          <w:szCs w:val="24"/>
          <w:lang w:val="en-GB"/>
        </w:rPr>
        <w:t>)</w:t>
      </w:r>
      <w:r w:rsidRPr="00446A1B">
        <w:rPr>
          <w:rFonts w:cs="Apple Symbols"/>
          <w:color w:val="auto"/>
          <w:szCs w:val="24"/>
          <w:lang w:val="en-GB"/>
        </w:rPr>
        <w:t>. The enzymes are involved in several biological functions and their functional role is likely related to cellular detoxification and maintenance of low</w:t>
      </w:r>
      <w:r w:rsidR="009731FC" w:rsidRPr="00446A1B">
        <w:rPr>
          <w:rFonts w:cs="Apple Symbols"/>
          <w:color w:val="auto"/>
          <w:szCs w:val="24"/>
          <w:lang w:val="en-GB"/>
        </w:rPr>
        <w:t xml:space="preserve"> </w:t>
      </w:r>
      <w:r w:rsidR="00615816" w:rsidRPr="00446A1B">
        <w:rPr>
          <w:rFonts w:cs="Apple Symbols"/>
          <w:color w:val="auto"/>
          <w:szCs w:val="24"/>
          <w:lang w:val="en-GB"/>
        </w:rPr>
        <w:t>reactive oxygen</w:t>
      </w:r>
      <w:r w:rsidR="007609D4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&lt;EndNote&gt;&lt;Cite&gt;&lt;Author&gt;Tomita&lt;/Author&gt;&lt;Year&gt;2016&lt;/Year&gt;&lt;RecNum&gt;28&lt;/RecNum&gt;&lt;DisplayText&gt;&lt;style face="superscript"&gt;15&lt;/style&gt;&lt;/DisplayText&gt;&lt;record&gt;&lt;rec-number&gt;28&lt;/rec-number&gt;&lt;foreign-keys&gt;&lt;key app="EN" db-id="pdrassez9vtzzve9d9rx9xw4tefefxtwazza" timestamp="1562304122"&gt;28&lt;/key&gt;&lt;/foreign-keys&gt;&lt;ref-type name="Journal Article"&gt;17&lt;/ref-type&gt;&lt;contributors&gt;&lt;authors&gt;&lt;author&gt;Tomita, Hiroyuki&lt;/author&gt;&lt;author&gt;Tanaka, Kaori&lt;/author&gt;&lt;author&gt;Tanaka, Takuji&lt;/author&gt;&lt;author&gt;Hara, Akira&lt;/author&gt;&lt;/authors&gt;&lt;/contributors&gt;&lt;titles&gt;&lt;title&gt;Aldehyde dehydrogenase 1A1 in stem cells and cancer&lt;/title&gt;&lt;secondary-title&gt;Oncotarget&lt;/secondary-title&gt;&lt;/titles&gt;&lt;periodical&gt;&lt;full-title&gt;Oncotarget&lt;/full-title&gt;&lt;/periodical&gt;&lt;pages&gt;11018-11032&lt;/pages&gt;&lt;volume&gt;7&lt;/volume&gt;&lt;number&gt;10&lt;/number&gt;&lt;dates&gt;&lt;year&gt;2016&lt;/year&gt;&lt;/dates&gt;&lt;publisher&gt;Impact Journals LLC&lt;/publisher&gt;&lt;isbn&gt;1949-2553&lt;/isbn&gt;&lt;accession-num&gt;26783961&lt;/accession-num&gt;&lt;urls&gt;&lt;related-urls&gt;&lt;url&gt;https://www.ncbi.nlm.nih.gov/pubmed/26783961&lt;/url&gt;&lt;url&gt;https://www.ncbi.nlm.nih.gov/pmc/PMC4905455/&lt;/url&gt;&lt;/related-urls&gt;&lt;/urls&gt;&lt;electronic-resource-num&gt;10.18632/oncotarget.6920&lt;/electronic-resource-num&gt;&lt;remote-database-name&gt;PubMed&lt;/remote-database-name&gt;&lt;/record&gt;&lt;/Cite&gt;&lt;/EndNote&gt;</w:instrTex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15</w:t>
      </w:r>
      <w:r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</w:p>
    <w:p w14:paraId="5B9E3DB4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60B21C72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t>Lipid metabolism</w:t>
      </w:r>
    </w:p>
    <w:p w14:paraId="2BFA3D7F" w14:textId="3C8C0538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Lipid dysfunction has been observed as a trait of more aggressive cancers </w:t>
      </w:r>
      <w:r w:rsidR="00497B76" w:rsidRPr="00446A1B">
        <w:rPr>
          <w:color w:val="auto"/>
          <w:szCs w:val="24"/>
          <w:lang w:val="en-GB"/>
        </w:rPr>
        <w:t>that have</w:t>
      </w:r>
      <w:r w:rsidRPr="00446A1B">
        <w:rPr>
          <w:color w:val="auto"/>
          <w:szCs w:val="24"/>
          <w:lang w:val="en-GB"/>
        </w:rPr>
        <w:t xml:space="preserve"> adverse survival outcomes. Research is highlighting the </w:t>
      </w:r>
      <w:r w:rsidR="00D11255" w:rsidRPr="00446A1B">
        <w:rPr>
          <w:color w:val="auto"/>
          <w:szCs w:val="24"/>
          <w:lang w:val="en-GB"/>
        </w:rPr>
        <w:t xml:space="preserve">specific </w:t>
      </w:r>
      <w:r w:rsidRPr="00446A1B">
        <w:rPr>
          <w:color w:val="auto"/>
          <w:szCs w:val="24"/>
          <w:lang w:val="en-GB"/>
        </w:rPr>
        <w:t>alterations occurring i</w:t>
      </w:r>
      <w:r w:rsidR="00D11255" w:rsidRPr="00446A1B">
        <w:rPr>
          <w:color w:val="auto"/>
          <w:szCs w:val="24"/>
          <w:lang w:val="en-GB"/>
        </w:rPr>
        <w:t xml:space="preserve">n </w:t>
      </w:r>
      <w:r w:rsidRPr="00446A1B">
        <w:rPr>
          <w:color w:val="auto"/>
          <w:szCs w:val="24"/>
          <w:lang w:val="en-GB"/>
        </w:rPr>
        <w:t>pathways</w:t>
      </w:r>
      <w:r w:rsidR="00D11255" w:rsidRPr="00446A1B">
        <w:rPr>
          <w:color w:val="auto"/>
          <w:szCs w:val="24"/>
          <w:lang w:val="en-GB"/>
        </w:rPr>
        <w:t xml:space="preserve"> involving lipids and cholesterol</w:t>
      </w:r>
      <w:r w:rsidRPr="00446A1B">
        <w:rPr>
          <w:color w:val="auto"/>
          <w:szCs w:val="24"/>
          <w:lang w:val="en-GB"/>
        </w:rPr>
        <w:t xml:space="preserve">. An emerging concept is that CSCs are </w:t>
      </w:r>
      <w:r w:rsidR="00D11255" w:rsidRPr="00446A1B">
        <w:rPr>
          <w:color w:val="auto"/>
          <w:szCs w:val="24"/>
          <w:lang w:val="en-GB"/>
        </w:rPr>
        <w:t>highly</w:t>
      </w:r>
      <w:r w:rsidRPr="00446A1B">
        <w:rPr>
          <w:color w:val="auto"/>
          <w:szCs w:val="24"/>
          <w:lang w:val="en-GB"/>
        </w:rPr>
        <w:t xml:space="preserve"> </w:t>
      </w:r>
      <w:r w:rsidR="00D11255" w:rsidRPr="00446A1B">
        <w:rPr>
          <w:color w:val="auto"/>
          <w:szCs w:val="24"/>
          <w:lang w:val="en-GB"/>
        </w:rPr>
        <w:t xml:space="preserve">dependent </w:t>
      </w:r>
      <w:r w:rsidRPr="00446A1B">
        <w:rPr>
          <w:color w:val="auto"/>
          <w:szCs w:val="24"/>
          <w:lang w:val="en-GB"/>
        </w:rPr>
        <w:t xml:space="preserve">on enzymes </w:t>
      </w:r>
      <w:r w:rsidR="00D11255" w:rsidRPr="00446A1B">
        <w:rPr>
          <w:color w:val="auto"/>
          <w:szCs w:val="24"/>
          <w:lang w:val="en-GB"/>
        </w:rPr>
        <w:t>associated with</w:t>
      </w:r>
      <w:r w:rsidRPr="00446A1B">
        <w:rPr>
          <w:color w:val="auto"/>
          <w:szCs w:val="24"/>
          <w:lang w:val="en-GB"/>
        </w:rPr>
        <w:t xml:space="preserve"> lipid metabolism</w:t>
      </w:r>
      <w:r w:rsidR="00D92FA9" w:rsidRPr="00446A1B">
        <w:rPr>
          <w:color w:val="auto"/>
          <w:szCs w:val="24"/>
          <w:lang w:val="en-GB"/>
        </w:rPr>
        <w:t>, even though the precise</w:t>
      </w:r>
      <w:r w:rsidRPr="00446A1B">
        <w:rPr>
          <w:color w:val="auto"/>
          <w:szCs w:val="24"/>
          <w:lang w:val="en-GB"/>
        </w:rPr>
        <w:t xml:space="preserve"> reason </w:t>
      </w:r>
      <w:r w:rsidR="00497B76" w:rsidRPr="00446A1B">
        <w:rPr>
          <w:color w:val="auto"/>
          <w:szCs w:val="24"/>
          <w:lang w:val="en-GB"/>
        </w:rPr>
        <w:t>for</w:t>
      </w:r>
      <w:r w:rsidR="00D92FA9" w:rsidRPr="00446A1B">
        <w:rPr>
          <w:color w:val="auto"/>
          <w:szCs w:val="24"/>
          <w:lang w:val="en-GB"/>
        </w:rPr>
        <w:t xml:space="preserve"> this reliance </w:t>
      </w:r>
      <w:r w:rsidRPr="00446A1B">
        <w:rPr>
          <w:color w:val="auto"/>
          <w:szCs w:val="24"/>
          <w:lang w:val="en-GB"/>
        </w:rPr>
        <w:t xml:space="preserve">is not completely understood. </w:t>
      </w:r>
      <w:r w:rsidR="00811163" w:rsidRPr="00446A1B">
        <w:rPr>
          <w:color w:val="auto"/>
          <w:szCs w:val="24"/>
          <w:lang w:val="en-GB"/>
        </w:rPr>
        <w:t>H</w:t>
      </w:r>
      <w:r w:rsidRPr="00446A1B">
        <w:rPr>
          <w:color w:val="auto"/>
          <w:szCs w:val="24"/>
          <w:lang w:val="en-GB"/>
        </w:rPr>
        <w:t>yperactive metabolic routes that produce lipids and cholesterol</w:t>
      </w:r>
      <w:r w:rsidR="00497B76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</w:t>
      </w:r>
      <w:r w:rsidR="00811163" w:rsidRPr="00446A1B">
        <w:rPr>
          <w:color w:val="auto"/>
          <w:szCs w:val="24"/>
          <w:lang w:val="en-GB"/>
        </w:rPr>
        <w:t xml:space="preserve">together with </w:t>
      </w:r>
      <w:r w:rsidR="005F7FA0" w:rsidRPr="00446A1B">
        <w:rPr>
          <w:color w:val="auto"/>
          <w:szCs w:val="24"/>
          <w:lang w:val="en-GB"/>
        </w:rPr>
        <w:t>the</w:t>
      </w:r>
      <w:r w:rsidR="00811163" w:rsidRPr="00446A1B">
        <w:rPr>
          <w:color w:val="auto"/>
          <w:szCs w:val="24"/>
          <w:lang w:val="en-GB"/>
        </w:rPr>
        <w:t xml:space="preserve"> increased uptake of exogenous lipids</w:t>
      </w:r>
      <w:r w:rsidR="00497B76" w:rsidRPr="00446A1B">
        <w:rPr>
          <w:color w:val="auto"/>
          <w:szCs w:val="24"/>
          <w:lang w:val="en-GB"/>
        </w:rPr>
        <w:t>,</w:t>
      </w:r>
      <w:r w:rsidR="00811163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are required by the tumour to enable proliferation. </w:t>
      </w:r>
      <w:r w:rsidR="00B33219" w:rsidRPr="00446A1B">
        <w:rPr>
          <w:color w:val="auto"/>
          <w:szCs w:val="24"/>
          <w:lang w:val="en-GB"/>
        </w:rPr>
        <w:t xml:space="preserve">Lipids are not only substrates but </w:t>
      </w:r>
      <w:r w:rsidR="005F7FA0" w:rsidRPr="00446A1B">
        <w:rPr>
          <w:color w:val="auto"/>
          <w:szCs w:val="24"/>
          <w:lang w:val="en-GB"/>
        </w:rPr>
        <w:t>can</w:t>
      </w:r>
      <w:r w:rsidR="00B33219" w:rsidRPr="00446A1B">
        <w:rPr>
          <w:color w:val="auto"/>
          <w:szCs w:val="24"/>
          <w:lang w:val="en-GB"/>
        </w:rPr>
        <w:t xml:space="preserve"> either provide structural scaffolds for proteins or be incorporated into the protein structure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NTk8L3N0eWxlPjwvRGlzcGxheVRleHQ+PHJlY29yZD48cmVjLW51bWJlcj43MjwvcmVjLW51bWJl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NTk8L3N0eWxlPjwvRGlzcGxheVRleHQ+PHJlY29yZD48cmVjLW51bWJlcj43MjwvcmVjLW51bWJl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59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, which acts to stabili</w:t>
      </w:r>
      <w:r w:rsidR="0023366F" w:rsidRPr="00446A1B">
        <w:rPr>
          <w:color w:val="auto"/>
          <w:szCs w:val="24"/>
          <w:lang w:val="en-GB"/>
        </w:rPr>
        <w:t>s</w:t>
      </w:r>
      <w:r w:rsidR="00B33219" w:rsidRPr="00446A1B">
        <w:rPr>
          <w:color w:val="auto"/>
          <w:szCs w:val="24"/>
          <w:lang w:val="en-GB"/>
        </w:rPr>
        <w:t>e sig</w:t>
      </w:r>
      <w:r w:rsidR="00497B76" w:rsidRPr="00446A1B">
        <w:rPr>
          <w:color w:val="auto"/>
          <w:szCs w:val="24"/>
          <w:lang w:val="en-GB"/>
        </w:rPr>
        <w:t xml:space="preserve">nalling proteins to facilitate </w:t>
      </w:r>
      <w:r w:rsidR="00B33219" w:rsidRPr="00446A1B">
        <w:rPr>
          <w:color w:val="auto"/>
          <w:szCs w:val="24"/>
          <w:lang w:val="en-GB"/>
        </w:rPr>
        <w:t>effective coupling between cellular receptors and signals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NTk8L3N0eWxlPjwvRGlzcGxheVRleHQ+PHJlY29yZD48cmVjLW51bWJlcj43MjwvcmVjLW51bWJl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NTk8L3N0eWxlPjwvRGlzcGxheVRleHQ+PHJlY29yZD48cmVjLW51bWJlcj43MjwvcmVjLW51bWJl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59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615816" w:rsidRPr="00446A1B">
        <w:rPr>
          <w:color w:val="auto"/>
          <w:szCs w:val="24"/>
          <w:vertAlign w:val="superscript"/>
          <w:lang w:val="en-GB"/>
        </w:rPr>
        <w:t>,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PEVuZE5vdGU+PENpdGU+PEF1dGhvcj5DYWxsYWdoYW48L0F1dGhvcj48WWVhcj4xOTkzPC9ZZWFy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=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PEVuZE5vdGU+PENpdGU+PEF1dGhvcj5DYWxsYWdoYW48L0F1dGhvcj48WWVhcj4xOTkzPC9ZZWFy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=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60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.</w:t>
      </w:r>
      <w:r w:rsidRPr="00446A1B">
        <w:rPr>
          <w:color w:val="auto"/>
          <w:szCs w:val="24"/>
          <w:lang w:val="en-GB"/>
        </w:rPr>
        <w:t xml:space="preserve"> Lipid metabolism may also be a crucial component in maintaining the cell membrane and protecting against peroxidation by </w:t>
      </w:r>
      <w:r w:rsidR="002E4DC9" w:rsidRPr="00446A1B">
        <w:rPr>
          <w:color w:val="auto"/>
          <w:szCs w:val="24"/>
          <w:lang w:val="en-GB"/>
        </w:rPr>
        <w:t xml:space="preserve">chemotherapeutic </w:t>
      </w:r>
      <w:r w:rsidRPr="00446A1B">
        <w:rPr>
          <w:color w:val="auto"/>
          <w:szCs w:val="24"/>
          <w:lang w:val="en-GB"/>
        </w:rPr>
        <w:t xml:space="preserve">agents or the hypoxic niche. </w:t>
      </w:r>
      <w:r w:rsidR="00B33219" w:rsidRPr="00446A1B">
        <w:rPr>
          <w:color w:val="auto"/>
          <w:szCs w:val="24"/>
          <w:lang w:val="en-GB"/>
        </w:rPr>
        <w:t>It has been shown that the lipid bilayer leaflets have a non-symmetric distribution of lipids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PEVuZE5vdGU+PENpdGU+PEF1dGhvcj5WYW4gTWVlcjwvQXV0aG9yPjxZZWFyPjIwMDg8L1llYXI+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=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PEVuZE5vdGU+PENpdGU+PEF1dGhvcj5WYW4gTWVlcjwvQXV0aG9yPjxZZWFyPjIwMDg8L1llYXI+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=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61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, and that this is dependent on several factors such as head group, chain length, and degree of saturation, all of which can affect the cell membrane’s flexibility and construction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PEVuZE5vdGU+PENpdGU+PEF1dGhvcj5Qb21vcnNraTwvQXV0aG9yPjxZZWFyPjIwMDE8L1llYXI+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PEVuZE5vdGU+PENpdGU+PEF1dGhvcj5Qb21vcnNraTwvQXV0aG9yPjxZZWFyPjIwMDE8L1llYXI+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62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,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PEVuZE5vdGU+PENpdGU+PEF1dGhvcj5UYXJsaW5nPC9BdXRob3I+PFllYXI+MjAxMzwvWWVhcj48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PEVuZE5vdGU+PENpdGU+PEF1dGhvcj5UYXJsaW5nPC9BdXRob3I+PFllYXI+MjAxMzwvWWVhcj48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B33219" w:rsidRPr="00446A1B">
        <w:rPr>
          <w:color w:val="auto"/>
          <w:szCs w:val="24"/>
          <w:vertAlign w:val="superscript"/>
          <w:lang w:val="en-GB"/>
        </w:rPr>
      </w:r>
      <w:r w:rsidR="00B3321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63</w:t>
      </w:r>
      <w:r w:rsidR="00B3321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 xml:space="preserve">. </w:t>
      </w:r>
      <w:r w:rsidRPr="00446A1B">
        <w:rPr>
          <w:color w:val="auto"/>
          <w:szCs w:val="24"/>
          <w:lang w:val="en-GB"/>
        </w:rPr>
        <w:t xml:space="preserve">Lipids such as steroid hormones or </w:t>
      </w:r>
      <w:proofErr w:type="spellStart"/>
      <w:r w:rsidRPr="00446A1B">
        <w:rPr>
          <w:color w:val="auto"/>
          <w:szCs w:val="24"/>
          <w:lang w:val="en-GB"/>
        </w:rPr>
        <w:t>phosphoinositides</w:t>
      </w:r>
      <w:proofErr w:type="spellEnd"/>
      <w:r w:rsidRPr="00446A1B">
        <w:rPr>
          <w:color w:val="auto"/>
          <w:szCs w:val="24"/>
          <w:lang w:val="en-GB"/>
        </w:rPr>
        <w:t xml:space="preserve"> can </w:t>
      </w:r>
      <w:r w:rsidR="00710378" w:rsidRPr="00446A1B">
        <w:rPr>
          <w:color w:val="auto"/>
          <w:szCs w:val="24"/>
          <w:lang w:val="en-GB"/>
        </w:rPr>
        <w:t xml:space="preserve">leave the cell and </w:t>
      </w:r>
      <w:r w:rsidRPr="00446A1B">
        <w:rPr>
          <w:color w:val="auto"/>
          <w:szCs w:val="24"/>
          <w:lang w:val="en-GB"/>
        </w:rPr>
        <w:t>act as active signalling biomolecules</w:t>
      </w:r>
      <w:r w:rsidR="00710378" w:rsidRPr="00446A1B">
        <w:rPr>
          <w:color w:val="auto"/>
          <w:szCs w:val="24"/>
          <w:lang w:val="en-GB"/>
        </w:rPr>
        <w:t xml:space="preserve"> in the </w:t>
      </w:r>
      <w:r w:rsidR="00BC4566" w:rsidRPr="00446A1B">
        <w:rPr>
          <w:color w:val="auto"/>
          <w:szCs w:val="24"/>
          <w:lang w:val="en-GB"/>
        </w:rPr>
        <w:t>tumour microenvironment</w:t>
      </w:r>
      <w:r w:rsidRPr="00446A1B">
        <w:rPr>
          <w:color w:val="auto"/>
          <w:szCs w:val="24"/>
          <w:lang w:val="en-GB"/>
        </w:rPr>
        <w:t xml:space="preserve">. These molecules can act in an autocrine manner to initiate a signalling cascade that induces proliferation in neighbouring cancer </w:t>
      </w:r>
      <w:proofErr w:type="gramStart"/>
      <w:r w:rsidRPr="00446A1B">
        <w:rPr>
          <w:color w:val="auto"/>
          <w:szCs w:val="24"/>
          <w:lang w:val="en-GB"/>
        </w:rPr>
        <w:t>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81193D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PEVuZE5vdGU+PENpdGU+PEF1dGhvcj5QacOxZWlybzwvQXV0aG9yPjxZZWFyPjIwMTE8L1llYXI+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PEVuZE5vdGU+PENpdGU+PEF1dGhvcj5QacOxZWlybzwvQXV0aG9yPjxZZWFyPjIwMTE8L1llYXI+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81193D" w:rsidRPr="00446A1B">
        <w:rPr>
          <w:color w:val="auto"/>
          <w:szCs w:val="24"/>
          <w:vertAlign w:val="superscript"/>
          <w:lang w:val="en-GB"/>
        </w:rPr>
      </w:r>
      <w:r w:rsidR="0081193D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64,65</w:t>
      </w:r>
      <w:r w:rsidR="0081193D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</w:p>
    <w:p w14:paraId="3A16032F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</w:p>
    <w:p w14:paraId="7984F7F0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b/>
          <w:i/>
          <w:color w:val="auto"/>
          <w:szCs w:val="24"/>
          <w:lang w:val="en-GB"/>
        </w:rPr>
      </w:pPr>
      <w:r w:rsidRPr="00446A1B">
        <w:rPr>
          <w:b/>
          <w:i/>
          <w:color w:val="auto"/>
          <w:szCs w:val="24"/>
          <w:lang w:val="en-GB"/>
        </w:rPr>
        <w:t>De novo lipogenesis</w:t>
      </w:r>
    </w:p>
    <w:p w14:paraId="7D28B888" w14:textId="45C61D3F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Fatty acid synthesis and oxidation are </w:t>
      </w:r>
      <w:r w:rsidR="00026890" w:rsidRPr="00446A1B">
        <w:rPr>
          <w:color w:val="auto"/>
          <w:szCs w:val="24"/>
          <w:lang w:val="en-GB"/>
        </w:rPr>
        <w:t xml:space="preserve">indispensable </w:t>
      </w:r>
      <w:r w:rsidRPr="00446A1B">
        <w:rPr>
          <w:color w:val="auto"/>
          <w:szCs w:val="24"/>
          <w:lang w:val="en-GB"/>
        </w:rPr>
        <w:t xml:space="preserve">components in the </w:t>
      </w:r>
      <w:r w:rsidR="0052662D">
        <w:rPr>
          <w:color w:val="auto"/>
          <w:szCs w:val="24"/>
          <w:lang w:val="en-GB"/>
        </w:rPr>
        <w:t>maintenance</w:t>
      </w:r>
      <w:r w:rsidR="0052662D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of </w:t>
      </w:r>
      <w:r w:rsidR="00A52D21">
        <w:rPr>
          <w:color w:val="auto"/>
          <w:szCs w:val="24"/>
          <w:lang w:val="en-GB"/>
        </w:rPr>
        <w:t xml:space="preserve">the </w:t>
      </w:r>
      <w:r w:rsidRPr="00446A1B">
        <w:rPr>
          <w:color w:val="auto"/>
          <w:szCs w:val="24"/>
          <w:lang w:val="en-GB"/>
        </w:rPr>
        <w:t>adult stem cell and CSC populations</w:t>
      </w:r>
      <w:r w:rsidR="00A52D21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from various organs</w:t>
      </w:r>
      <w:r w:rsidR="00B6000E" w:rsidRPr="00446A1B">
        <w:rPr>
          <w:color w:val="auto"/>
          <w:szCs w:val="24"/>
          <w:lang w:val="en-GB"/>
        </w:rPr>
        <w:t xml:space="preserve"> (Figure 1)</w:t>
      </w:r>
      <w:r w:rsidRPr="00446A1B">
        <w:rPr>
          <w:color w:val="auto"/>
          <w:szCs w:val="24"/>
          <w:lang w:val="en-GB"/>
        </w:rPr>
        <w:t xml:space="preserve">. Both anabolic and catabolic pathways are </w:t>
      </w:r>
      <w:r w:rsidR="00026890" w:rsidRPr="00446A1B">
        <w:rPr>
          <w:color w:val="auto"/>
          <w:szCs w:val="24"/>
          <w:lang w:val="en-GB"/>
        </w:rPr>
        <w:t>closely</w:t>
      </w:r>
      <w:r w:rsidRPr="00446A1B">
        <w:rPr>
          <w:color w:val="auto"/>
          <w:szCs w:val="24"/>
          <w:lang w:val="en-GB"/>
        </w:rPr>
        <w:t xml:space="preserve"> </w:t>
      </w:r>
      <w:r w:rsidR="00026890" w:rsidRPr="00446A1B">
        <w:rPr>
          <w:color w:val="auto"/>
          <w:szCs w:val="24"/>
          <w:lang w:val="en-GB"/>
        </w:rPr>
        <w:t>controlled</w:t>
      </w:r>
      <w:r w:rsidRPr="00446A1B">
        <w:rPr>
          <w:color w:val="auto"/>
          <w:szCs w:val="24"/>
          <w:lang w:val="en-GB"/>
        </w:rPr>
        <w:t xml:space="preserve"> in CSCs and are essential for self-renewal activity. Peroxisome proliferator-activated receptor (PPAR</w:t>
      </w:r>
      <w:r w:rsidR="002E4DC9" w:rsidRPr="00446A1B">
        <w:rPr>
          <w:color w:val="auto"/>
          <w:szCs w:val="24"/>
          <w:lang w:val="en-GB"/>
        </w:rPr>
        <w:t>-</w:t>
      </w:r>
      <w:r w:rsidR="0081193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δ</w:t>
      </w:r>
      <w:r w:rsidRPr="00446A1B">
        <w:rPr>
          <w:color w:val="auto"/>
          <w:szCs w:val="24"/>
          <w:lang w:val="en-GB"/>
        </w:rPr>
        <w:t xml:space="preserve">) </w:t>
      </w:r>
      <w:r w:rsidR="002E4DC9" w:rsidRPr="00446A1B">
        <w:rPr>
          <w:color w:val="auto"/>
          <w:szCs w:val="24"/>
          <w:lang w:val="en-GB"/>
        </w:rPr>
        <w:t>is</w:t>
      </w:r>
      <w:r w:rsidRPr="00446A1B">
        <w:rPr>
          <w:color w:val="auto"/>
          <w:szCs w:val="24"/>
          <w:lang w:val="en-GB"/>
        </w:rPr>
        <w:t xml:space="preserve"> </w:t>
      </w:r>
      <w:r w:rsidR="00026890" w:rsidRPr="00446A1B">
        <w:rPr>
          <w:color w:val="auto"/>
          <w:szCs w:val="24"/>
          <w:lang w:val="en-GB"/>
        </w:rPr>
        <w:t>crucial</w:t>
      </w:r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lastRenderedPageBreak/>
        <w:t xml:space="preserve">for lipid metabolism and </w:t>
      </w:r>
      <w:r w:rsidR="002E4DC9" w:rsidRPr="00446A1B">
        <w:rPr>
          <w:color w:val="auto"/>
          <w:szCs w:val="24"/>
          <w:lang w:val="en-GB"/>
        </w:rPr>
        <w:t>is</w:t>
      </w:r>
      <w:r w:rsidRPr="00446A1B">
        <w:rPr>
          <w:color w:val="auto"/>
          <w:szCs w:val="24"/>
          <w:lang w:val="en-GB"/>
        </w:rPr>
        <w:t xml:space="preserve"> i</w:t>
      </w:r>
      <w:r w:rsidR="00560C4B" w:rsidRPr="00446A1B">
        <w:rPr>
          <w:color w:val="auto"/>
          <w:szCs w:val="24"/>
          <w:lang w:val="en-GB"/>
        </w:rPr>
        <w:t>mplicated</w:t>
      </w:r>
      <w:r w:rsidRPr="00446A1B">
        <w:rPr>
          <w:color w:val="auto"/>
          <w:szCs w:val="24"/>
          <w:lang w:val="en-GB"/>
        </w:rPr>
        <w:t xml:space="preserve"> in the </w:t>
      </w:r>
      <w:r w:rsidR="00560C4B" w:rsidRPr="00446A1B">
        <w:rPr>
          <w:color w:val="auto"/>
          <w:szCs w:val="24"/>
          <w:lang w:val="en-GB"/>
        </w:rPr>
        <w:t>control</w:t>
      </w:r>
      <w:r w:rsidRPr="00446A1B">
        <w:rPr>
          <w:color w:val="auto"/>
          <w:szCs w:val="24"/>
          <w:lang w:val="en-GB"/>
        </w:rPr>
        <w:t xml:space="preserve"> of energy homeostasis. The loss of PPAR-</w:t>
      </w:r>
      <w:r w:rsidR="0081193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δ</w:t>
      </w:r>
      <w:r w:rsidRPr="00446A1B">
        <w:rPr>
          <w:color w:val="auto"/>
          <w:szCs w:val="24"/>
          <w:lang w:val="en-GB"/>
        </w:rPr>
        <w:t xml:space="preserve"> results in defects to </w:t>
      </w:r>
      <w:r w:rsidR="002E4DC9" w:rsidRPr="00446A1B">
        <w:rPr>
          <w:color w:val="auto"/>
          <w:szCs w:val="24"/>
          <w:lang w:val="en-GB"/>
        </w:rPr>
        <w:t xml:space="preserve">haematopoietic stem cells </w:t>
      </w:r>
      <w:r w:rsidR="007B4703" w:rsidRPr="00446A1B">
        <w:rPr>
          <w:color w:val="auto"/>
          <w:szCs w:val="24"/>
          <w:lang w:val="en-GB"/>
        </w:rPr>
        <w:t>but</w:t>
      </w:r>
      <w:r w:rsidRPr="00446A1B">
        <w:rPr>
          <w:color w:val="auto"/>
          <w:szCs w:val="24"/>
          <w:lang w:val="en-GB"/>
        </w:rPr>
        <w:t xml:space="preserve"> its agonist restores the defect. Similarly, inhibition of mitochondrial fatty acid oxidation </w:t>
      </w:r>
      <w:r w:rsidR="00B364DB" w:rsidRPr="00446A1B">
        <w:rPr>
          <w:color w:val="auto"/>
          <w:szCs w:val="24"/>
          <w:lang w:val="en-GB"/>
        </w:rPr>
        <w:t>generates the disappearance</w:t>
      </w:r>
      <w:r w:rsidRPr="00446A1B">
        <w:rPr>
          <w:color w:val="auto"/>
          <w:szCs w:val="24"/>
          <w:lang w:val="en-GB"/>
        </w:rPr>
        <w:t xml:space="preserve"> of </w:t>
      </w:r>
      <w:r w:rsidR="002E4DC9" w:rsidRPr="00446A1B">
        <w:rPr>
          <w:color w:val="auto"/>
          <w:szCs w:val="24"/>
          <w:lang w:val="en-GB"/>
        </w:rPr>
        <w:t>haematopoietic stem 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9109E9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&lt;EndNote&gt;&lt;Cite&gt;&lt;Author&gt;Ito&lt;/Author&gt;&lt;Year&gt;2012&lt;/Year&gt;&lt;RecNum&gt;79&lt;/RecNum&gt;&lt;DisplayText&gt;&lt;style face="superscript"&gt;66&lt;/style&gt;&lt;/DisplayText&gt;&lt;record&gt;&lt;rec-number&gt;79&lt;/rec-number&gt;&lt;foreign-keys&gt;&lt;key app="EN" db-id="pdrassez9vtzzve9d9rx9xw4tefefxtwazza" timestamp="1562304128"&gt;79&lt;/key&gt;&lt;/foreign-keys&gt;&lt;ref-type name="Journal Article"&gt;17&lt;/ref-type&gt;&lt;contributors&gt;&lt;authors&gt;&lt;author&gt;Ito, Keisuke&lt;/author&gt;&lt;author&gt;Carracedo, Arkaitz&lt;/author&gt;&lt;author&gt;Weiss, Dror&lt;/author&gt;&lt;author&gt;Arai, Fumio&lt;/author&gt;&lt;author&gt;Ala, Ugo&lt;/author&gt;&lt;author&gt;Avigan, David E.&lt;/author&gt;&lt;author&gt;Schafer, Zachary T.&lt;/author&gt;&lt;author&gt;Evans, Ronald M.&lt;/author&gt;&lt;author&gt;Suda, Toshio&lt;/author&gt;&lt;author&gt;Lee, Chih-Hao&lt;/author&gt;&lt;author&gt;Pandolfi, Pier Paolo&lt;/author&gt;&lt;/authors&gt;&lt;/contributors&gt;&lt;titles&gt;&lt;title&gt;A PML–PPAR-δ pathway for fatty acid oxidation regulates hematopoietic stem cell maintenance&lt;/title&gt;&lt;secondary-title&gt;Nature medicine&lt;/secondary-title&gt;&lt;/titles&gt;&lt;periodical&gt;&lt;full-title&gt;Nature medicine&lt;/full-title&gt;&lt;/periodical&gt;&lt;pages&gt;1350-1358&lt;/pages&gt;&lt;volume&gt;18&lt;/volume&gt;&lt;number&gt;9&lt;/number&gt;&lt;dates&gt;&lt;year&gt;2012&lt;/year&gt;&lt;/dates&gt;&lt;isbn&gt;1546-170X&amp;#xD;1078-8956&lt;/isbn&gt;&lt;accession-num&gt;22902876&lt;/accession-num&gt;&lt;urls&gt;&lt;related-urls&gt;&lt;url&gt;https://www.ncbi.nlm.nih.gov/pubmed/22902876&lt;/url&gt;&lt;url&gt;https://www.ncbi.nlm.nih.gov/pmc/PMC3566224/&lt;/url&gt;&lt;/related-urls&gt;&lt;/urls&gt;&lt;electronic-resource-num&gt;10.1038/nm.2882&lt;/electronic-resource-num&gt;&lt;remote-database-name&gt;PubMed&lt;/remote-database-name&gt;&lt;/record&gt;&lt;/Cite&gt;&lt;/EndNote&gt;</w:instrText>
      </w:r>
      <w:r w:rsidR="009109E9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66</w:t>
      </w:r>
      <w:r w:rsidR="009109E9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These results suggest that the PPAR</w:t>
      </w:r>
      <w:r w:rsidR="005F7FA0" w:rsidRPr="00446A1B">
        <w:rPr>
          <w:color w:val="auto"/>
          <w:szCs w:val="24"/>
          <w:lang w:val="en-GB"/>
        </w:rPr>
        <w:t xml:space="preserve"> f</w:t>
      </w:r>
      <w:r w:rsidR="002E4DC9" w:rsidRPr="00446A1B">
        <w:rPr>
          <w:color w:val="auto"/>
          <w:szCs w:val="24"/>
          <w:lang w:val="en-GB"/>
        </w:rPr>
        <w:t xml:space="preserve">atty acid oxidation </w:t>
      </w:r>
      <w:r w:rsidRPr="00446A1B">
        <w:rPr>
          <w:color w:val="auto"/>
          <w:szCs w:val="24"/>
          <w:lang w:val="en-GB"/>
        </w:rPr>
        <w:t xml:space="preserve">axis may be </w:t>
      </w:r>
      <w:r w:rsidR="00884990" w:rsidRPr="00446A1B">
        <w:rPr>
          <w:color w:val="auto"/>
          <w:szCs w:val="24"/>
          <w:lang w:val="en-GB"/>
        </w:rPr>
        <w:t>essential</w:t>
      </w:r>
      <w:r w:rsidRPr="00446A1B">
        <w:rPr>
          <w:color w:val="auto"/>
          <w:szCs w:val="24"/>
          <w:lang w:val="en-GB"/>
        </w:rPr>
        <w:t xml:space="preserve"> for stem cell </w:t>
      </w:r>
      <w:r w:rsidR="00884990" w:rsidRPr="00446A1B">
        <w:rPr>
          <w:color w:val="auto"/>
          <w:szCs w:val="24"/>
          <w:lang w:val="en-GB"/>
        </w:rPr>
        <w:t>conservation</w:t>
      </w:r>
      <w:r w:rsidRPr="00446A1B">
        <w:rPr>
          <w:color w:val="auto"/>
          <w:szCs w:val="24"/>
          <w:lang w:val="en-GB"/>
        </w:rPr>
        <w:t xml:space="preserve">. </w:t>
      </w:r>
      <w:r w:rsidR="00884990" w:rsidRPr="00446A1B">
        <w:rPr>
          <w:color w:val="auto"/>
          <w:szCs w:val="24"/>
          <w:lang w:val="en-GB"/>
        </w:rPr>
        <w:t>Several investigations</w:t>
      </w:r>
      <w:r w:rsidRPr="00446A1B">
        <w:rPr>
          <w:color w:val="auto"/>
          <w:szCs w:val="24"/>
          <w:lang w:val="en-GB"/>
        </w:rPr>
        <w:t xml:space="preserve"> have linked lipogenesis to CSCs.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lipogenesis is more active in </w:t>
      </w:r>
      <w:r w:rsidR="002E4DC9" w:rsidRPr="00446A1B">
        <w:rPr>
          <w:color w:val="auto"/>
          <w:szCs w:val="24"/>
          <w:lang w:val="en-GB"/>
        </w:rPr>
        <w:t xml:space="preserve">glioblastoma multiforme </w:t>
      </w:r>
      <w:r w:rsidRPr="00446A1B">
        <w:rPr>
          <w:color w:val="auto"/>
          <w:szCs w:val="24"/>
          <w:lang w:val="en-GB"/>
        </w:rPr>
        <w:t xml:space="preserve">CSCs compared to the bulk tumour population and is </w:t>
      </w:r>
      <w:r w:rsidR="0083782E" w:rsidRPr="00446A1B">
        <w:rPr>
          <w:color w:val="auto"/>
          <w:szCs w:val="24"/>
          <w:lang w:val="en-GB"/>
        </w:rPr>
        <w:t>need</w:t>
      </w:r>
      <w:r w:rsidRPr="00446A1B">
        <w:rPr>
          <w:color w:val="auto"/>
          <w:szCs w:val="24"/>
          <w:lang w:val="en-GB"/>
        </w:rPr>
        <w:t>ed for stem cell renewal in breast cancer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A07E5D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PEVuZE5vdGU+PENpdGU+PEF1dGhvcj5ZYXN1bW90bzwvQXV0aG9yPjxZZWFyPjIwMTY8L1llYXI+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PEVuZE5vdGU+PENpdGU+PEF1dGhvcj5ZYXN1bW90bzwvQXV0aG9yPjxZZWFyPjIwMTY8L1llYXI+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A07E5D" w:rsidRPr="00446A1B">
        <w:rPr>
          <w:color w:val="auto"/>
          <w:szCs w:val="24"/>
          <w:vertAlign w:val="superscript"/>
          <w:lang w:val="en-GB"/>
        </w:rPr>
      </w:r>
      <w:r w:rsidR="00A07E5D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67,68</w:t>
      </w:r>
      <w:r w:rsidR="00A07E5D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83782E" w:rsidRPr="00446A1B">
        <w:rPr>
          <w:color w:val="auto"/>
          <w:szCs w:val="24"/>
          <w:lang w:val="en-GB"/>
        </w:rPr>
        <w:t>Blockage</w:t>
      </w:r>
      <w:r w:rsidRPr="00446A1B">
        <w:rPr>
          <w:color w:val="auto"/>
          <w:szCs w:val="24"/>
          <w:lang w:val="en-GB"/>
        </w:rPr>
        <w:t xml:space="preserve"> of fatty acid synthase</w:t>
      </w:r>
      <w:r w:rsidR="00615816" w:rsidRPr="00446A1B">
        <w:rPr>
          <w:color w:val="auto"/>
          <w:szCs w:val="24"/>
          <w:lang w:val="en-GB"/>
        </w:rPr>
        <w:t xml:space="preserve"> (FASN)</w:t>
      </w:r>
      <w:r w:rsidRPr="00446A1B">
        <w:rPr>
          <w:color w:val="auto"/>
          <w:szCs w:val="24"/>
          <w:lang w:val="en-GB"/>
        </w:rPr>
        <w:t xml:space="preserve"> </w:t>
      </w:r>
      <w:r w:rsidR="005F7FA0" w:rsidRPr="00446A1B">
        <w:rPr>
          <w:color w:val="auto"/>
          <w:szCs w:val="24"/>
          <w:lang w:val="en-GB"/>
        </w:rPr>
        <w:t xml:space="preserve">has been </w:t>
      </w:r>
      <w:r w:rsidRPr="00446A1B">
        <w:rPr>
          <w:color w:val="auto"/>
          <w:szCs w:val="24"/>
          <w:lang w:val="en-GB"/>
        </w:rPr>
        <w:t xml:space="preserve">shown to </w:t>
      </w:r>
      <w:r w:rsidR="0083782E" w:rsidRPr="00446A1B">
        <w:rPr>
          <w:color w:val="auto"/>
          <w:szCs w:val="24"/>
          <w:lang w:val="en-GB"/>
        </w:rPr>
        <w:t>diminish</w:t>
      </w:r>
      <w:r w:rsidRPr="00446A1B">
        <w:rPr>
          <w:color w:val="auto"/>
          <w:szCs w:val="24"/>
          <w:lang w:val="en-GB"/>
        </w:rPr>
        <w:t xml:space="preserve"> breast CSC growth</w:t>
      </w:r>
      <w:r w:rsidRPr="00446A1B">
        <w:rPr>
          <w:i/>
          <w:color w:val="auto"/>
          <w:szCs w:val="24"/>
          <w:lang w:val="en-GB"/>
        </w:rPr>
        <w:t xml:space="preserve"> in vivo</w:t>
      </w:r>
      <w:r w:rsidRPr="00446A1B">
        <w:rPr>
          <w:color w:val="auto"/>
          <w:szCs w:val="24"/>
          <w:lang w:val="en-GB"/>
        </w:rPr>
        <w:t xml:space="preserve"> and maintains breast cancer cells through the PPAR</w:t>
      </w:r>
      <w:r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Pr="00446A1B">
        <w:rPr>
          <w:color w:val="auto"/>
          <w:szCs w:val="24"/>
          <w:lang w:val="en-GB"/>
        </w:rPr>
        <w:t xml:space="preserve"> pathway by upregulating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lipogenesis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PEVuZE5vdGU+PENpdGU+PEF1dGhvcj5XYW5nPC9BdXRob3I+PFllYXI+MjAxMzwvWWVhcj48UmVj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PEVuZE5vdGU+PENpdGU+PEF1dGhvcj5XYW5nPC9BdXRob3I+PFllYXI+MjAxMzwvWWVhcj48UmVj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Pr="00446A1B">
        <w:rPr>
          <w:color w:val="auto"/>
          <w:szCs w:val="24"/>
          <w:vertAlign w:val="superscript"/>
          <w:lang w:val="en-GB"/>
        </w:rPr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69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FASN</w:t>
      </w:r>
      <w:r w:rsidR="00762D18" w:rsidRPr="00446A1B">
        <w:rPr>
          <w:color w:val="auto"/>
          <w:szCs w:val="24"/>
          <w:lang w:val="en-GB"/>
        </w:rPr>
        <w:t xml:space="preserve"> is overexpressed in patient-</w:t>
      </w:r>
      <w:r w:rsidRPr="00446A1B">
        <w:rPr>
          <w:color w:val="auto"/>
          <w:szCs w:val="24"/>
          <w:lang w:val="en-GB"/>
        </w:rPr>
        <w:t xml:space="preserve">derived </w:t>
      </w:r>
      <w:r w:rsidR="002E4DC9" w:rsidRPr="00446A1B">
        <w:rPr>
          <w:color w:val="auto"/>
          <w:szCs w:val="24"/>
          <w:lang w:val="en-GB"/>
        </w:rPr>
        <w:t>glioblastoma stem cells,</w:t>
      </w:r>
      <w:r w:rsidRPr="00446A1B">
        <w:rPr>
          <w:color w:val="auto"/>
          <w:szCs w:val="24"/>
          <w:lang w:val="en-GB"/>
        </w:rPr>
        <w:t xml:space="preserve"> and </w:t>
      </w:r>
      <w:r w:rsidR="002E4DC9" w:rsidRPr="00446A1B">
        <w:rPr>
          <w:color w:val="auto"/>
          <w:szCs w:val="24"/>
          <w:lang w:val="en-GB"/>
        </w:rPr>
        <w:t xml:space="preserve">its </w:t>
      </w:r>
      <w:r w:rsidRPr="00446A1B">
        <w:rPr>
          <w:color w:val="auto"/>
          <w:szCs w:val="24"/>
          <w:lang w:val="en-GB"/>
        </w:rPr>
        <w:t xml:space="preserve">inhibition significantly reduces </w:t>
      </w:r>
      <w:r w:rsidR="002E4DC9" w:rsidRPr="00446A1B">
        <w:rPr>
          <w:color w:val="auto"/>
          <w:szCs w:val="24"/>
          <w:lang w:val="en-GB"/>
        </w:rPr>
        <w:t xml:space="preserve">the expression of </w:t>
      </w:r>
      <w:r w:rsidRPr="00446A1B">
        <w:rPr>
          <w:color w:val="auto"/>
          <w:szCs w:val="24"/>
          <w:lang w:val="en-GB"/>
        </w:rPr>
        <w:t>stemness markers SOX2, NESTIN, CD133</w:t>
      </w:r>
      <w:r w:rsidR="002E4DC9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FABP7, </w:t>
      </w:r>
      <w:r w:rsidR="002E4DC9" w:rsidRPr="00446A1B">
        <w:rPr>
          <w:color w:val="auto"/>
          <w:szCs w:val="24"/>
          <w:lang w:val="en-GB"/>
        </w:rPr>
        <w:t xml:space="preserve">as well as reducing the CSCs’ </w:t>
      </w:r>
      <w:r w:rsidRPr="00446A1B">
        <w:rPr>
          <w:color w:val="auto"/>
          <w:szCs w:val="24"/>
          <w:lang w:val="en-GB"/>
        </w:rPr>
        <w:t>invasiveness and sphere forming ability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&lt;EndNote&gt;&lt;Cite&gt;&lt;Author&gt;Yasumoto&lt;/Author&gt;&lt;Year&gt;2016&lt;/Year&gt;&lt;RecNum&gt;80&lt;/RecNum&gt;&lt;DisplayText&gt;&lt;style face="superscript"&gt;67&lt;/style&gt;&lt;/DisplayText&gt;&lt;record&gt;&lt;rec-number&gt;80&lt;/rec-number&gt;&lt;foreign-keys&gt;&lt;key app="EN" db-id="pdrassez9vtzzve9d9rx9xw4tefefxtwazza" timestamp="1562304129"&gt;80&lt;/key&gt;&lt;/foreign-keys&gt;&lt;ref-type name="Journal Article"&gt;17&lt;/ref-type&gt;&lt;contributors&gt;&lt;authors&gt;&lt;author&gt;Yasumoto, Yuki&lt;/author&gt;&lt;author&gt;Miyazaki, Hirofumi&lt;/author&gt;&lt;author&gt;Vaidyan, Linda Koshy&lt;/author&gt;&lt;author&gt;Kagawa, Yoshiteru&lt;/author&gt;&lt;author&gt;Ebrahimi, Majid&lt;/author&gt;&lt;author&gt;Yamamoto, Yui&lt;/author&gt;&lt;author&gt;Ogata, Masaki&lt;/author&gt;&lt;author&gt;Katsuyama, Yu&lt;/author&gt;&lt;author&gt;Sadahiro, Hirokazu&lt;/author&gt;&lt;author&gt;Suzuki, Michiyasu&lt;/author&gt;&lt;author&gt;Owada, Yuji&lt;/author&gt;&lt;/authors&gt;&lt;/contributors&gt;&lt;titles&gt;&lt;title&gt;Inhibition of Fatty Acid Synthase Decreases Expression of Stemness Markers in Glioma Stem Cells&lt;/title&gt;&lt;secondary-title&gt;PloS one&lt;/secondary-title&gt;&lt;/titles&gt;&lt;periodical&gt;&lt;full-title&gt;PLoS One&lt;/full-title&gt;&lt;/periodical&gt;&lt;pages&gt;e0147717-e0147717&lt;/pages&gt;&lt;volume&gt;11&lt;/volume&gt;&lt;number&gt;1&lt;/number&gt;&lt;dates&gt;&lt;year&gt;2016&lt;/year&gt;&lt;/dates&gt;&lt;publisher&gt;Public Library of Science&lt;/publisher&gt;&lt;isbn&gt;1932-6203&lt;/isbn&gt;&lt;accession-num&gt;26808816&lt;/accession-num&gt;&lt;urls&gt;&lt;related-urls&gt;&lt;url&gt;https://www.ncbi.nlm.nih.gov/pubmed/26808816&lt;/url&gt;&lt;url&gt;https://www.ncbi.nlm.nih.gov/pmc/PMC4726602/&lt;/url&gt;&lt;/related-urls&gt;&lt;/urls&gt;&lt;electronic-resource-num&gt;10.1371/journal.pone.0147717&lt;/electronic-resource-num&gt;&lt;remote-database-name&gt;PubMed&lt;/remote-database-name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67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Pancreatic CSCs also have higher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lipogenesis activity where FASN is overexpressed</w:t>
      </w:r>
      <w:r w:rsidR="00086060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</w:t>
      </w:r>
      <w:r w:rsidR="00086060" w:rsidRPr="00446A1B">
        <w:rPr>
          <w:color w:val="auto"/>
          <w:szCs w:val="24"/>
          <w:lang w:val="en-GB"/>
        </w:rPr>
        <w:t xml:space="preserve"> the CSCs</w:t>
      </w:r>
      <w:r w:rsidRPr="00446A1B">
        <w:rPr>
          <w:color w:val="auto"/>
          <w:szCs w:val="24"/>
          <w:lang w:val="en-GB"/>
        </w:rPr>
        <w:t xml:space="preserve"> are more sensitive to inhibition </w:t>
      </w:r>
      <w:r w:rsidR="00EF5CD2" w:rsidRPr="00446A1B">
        <w:rPr>
          <w:color w:val="auto"/>
          <w:szCs w:val="24"/>
          <w:lang w:val="en-GB"/>
        </w:rPr>
        <w:t>by FASN specific inhibitors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&lt;EndNote&gt;&lt;Cite&gt;&lt;Author&gt;Brandi&lt;/Author&gt;&lt;Year&gt;2017&lt;/Year&gt;&lt;RecNum&gt;83&lt;/RecNum&gt;&lt;DisplayText&gt;&lt;style face="superscript"&gt;70&lt;/style&gt;&lt;/DisplayText&gt;&lt;record&gt;&lt;rec-number&gt;83&lt;/rec-number&gt;&lt;foreign-keys&gt;&lt;key app="EN" db-id="pdrassez9vtzzve9d9rx9xw4tefefxtwazza" timestamp="1562304129"&gt;83&lt;/key&gt;&lt;/foreign-keys&gt;&lt;ref-type name="Journal Article"&gt;17&lt;/ref-type&gt;&lt;contributors&gt;&lt;authors&gt;&lt;author&gt;Brandi, Jessica&lt;/author&gt;&lt;author&gt;Dando, Ilaria&lt;/author&gt;&lt;author&gt;Pozza, Elisa Dalla&lt;/author&gt;&lt;author&gt;Biondani, Giulia&lt;/author&gt;&lt;author&gt;Jenkins, Rosalind&lt;/author&gt;&lt;author&gt;Elliott, Victoria&lt;/author&gt;&lt;author&gt;Park, Kevin&lt;/author&gt;&lt;author&gt;Fanelli, Giuseppina&lt;/author&gt;&lt;author&gt;Zolla, Lello&lt;/author&gt;&lt;author&gt;Costello, Eithne&lt;/author&gt;&lt;author&gt;Scarpa, Aldo&lt;/author&gt;&lt;author&gt;Cecconi, Daniela&lt;/author&gt;&lt;author&gt;Palmieri, Marta&lt;/author&gt;&lt;/authors&gt;&lt;/contributors&gt;&lt;titles&gt;&lt;title&gt;Proteomic analysis of pancreatic cancer stem cells: Functional role of fatty acid synthesis and mevalonate pathways&lt;/title&gt;&lt;secondary-title&gt;Journal of Proteomics&lt;/secondary-title&gt;&lt;/titles&gt;&lt;periodical&gt;&lt;full-title&gt;Journal of Proteomics&lt;/full-title&gt;&lt;/periodical&gt;&lt;pages&gt;310-322&lt;/pages&gt;&lt;volume&gt;150&lt;/volume&gt;&lt;keywords&gt;&lt;keyword&gt;Pancreatic cancer&lt;/keyword&gt;&lt;keyword&gt;Cancer stem cells&lt;/keyword&gt;&lt;keyword&gt;Pancreatic ductal adenocarcinoma PDAC&lt;/keyword&gt;&lt;/keywords&gt;&lt;dates&gt;&lt;year&gt;2017&lt;/year&gt;&lt;pub-dates&gt;&lt;date&gt;2017/01/06/&lt;/date&gt;&lt;/pub-dates&gt;&lt;/dates&gt;&lt;isbn&gt;1874-3919&lt;/isbn&gt;&lt;urls&gt;&lt;related-urls&gt;&lt;url&gt;http://www.sciencedirect.com/science/article/pii/S1874391916304419&lt;/url&gt;&lt;/related-urls&gt;&lt;/urls&gt;&lt;electronic-resource-num&gt;https://doi.org/10.1016/j.jprot.2016.10.002&lt;/electronic-resource-num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70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2E4DC9" w:rsidRPr="00446A1B">
        <w:rPr>
          <w:color w:val="auto"/>
          <w:szCs w:val="24"/>
          <w:lang w:val="en-GB"/>
        </w:rPr>
        <w:t xml:space="preserve">Breast CSCs </w:t>
      </w:r>
      <w:r w:rsidRPr="00446A1B">
        <w:rPr>
          <w:color w:val="auto"/>
          <w:szCs w:val="24"/>
          <w:lang w:val="en-GB"/>
        </w:rPr>
        <w:t xml:space="preserve">have shown elevated </w:t>
      </w:r>
      <w:r w:rsidR="00086060" w:rsidRPr="00446A1B">
        <w:rPr>
          <w:color w:val="auto"/>
          <w:szCs w:val="24"/>
          <w:lang w:val="en-GB"/>
        </w:rPr>
        <w:t xml:space="preserve">levels of </w:t>
      </w:r>
      <w:r w:rsidRPr="00446A1B">
        <w:rPr>
          <w:color w:val="auto"/>
          <w:szCs w:val="24"/>
          <w:lang w:val="en-GB"/>
        </w:rPr>
        <w:t>lipogenic genes compared to non-CSCs such as ATP citrate lyase, acetyl CoA carboxylase</w:t>
      </w:r>
      <w:r w:rsidR="00E06008" w:rsidRPr="00446A1B">
        <w:rPr>
          <w:color w:val="auto"/>
          <w:szCs w:val="24"/>
          <w:lang w:val="en-GB"/>
        </w:rPr>
        <w:t xml:space="preserve"> 1</w:t>
      </w:r>
      <w:r w:rsidRPr="00446A1B">
        <w:rPr>
          <w:color w:val="auto"/>
          <w:szCs w:val="24"/>
          <w:lang w:val="en-GB"/>
        </w:rPr>
        <w:t xml:space="preserve"> (ACC1), and FASN. Further</w:t>
      </w:r>
      <w:r w:rsidR="00E06008" w:rsidRPr="00446A1B">
        <w:rPr>
          <w:color w:val="auto"/>
          <w:szCs w:val="24"/>
          <w:lang w:val="en-GB"/>
        </w:rPr>
        <w:t>more</w:t>
      </w:r>
      <w:r w:rsidRPr="00446A1B">
        <w:rPr>
          <w:color w:val="auto"/>
          <w:szCs w:val="24"/>
          <w:lang w:val="en-GB"/>
        </w:rPr>
        <w:t>, ectopic expression of master regulator of lipogenesis sterol-regulatory binding protein-1 upregulates downstream lipogenic genes (</w:t>
      </w:r>
      <w:r w:rsidR="00E06008" w:rsidRPr="00446A1B">
        <w:rPr>
          <w:color w:val="auto"/>
          <w:szCs w:val="24"/>
          <w:lang w:val="en-GB"/>
        </w:rPr>
        <w:t>ATP citrate lyase</w:t>
      </w:r>
      <w:r w:rsidRPr="00446A1B">
        <w:rPr>
          <w:color w:val="auto"/>
          <w:szCs w:val="24"/>
          <w:lang w:val="en-GB"/>
        </w:rPr>
        <w:t>, ACC1, and FASN)</w:t>
      </w:r>
      <w:r w:rsidR="00086060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resulting in enhanced lipogenesis and </w:t>
      </w:r>
      <w:proofErr w:type="spellStart"/>
      <w:r w:rsidRPr="00446A1B">
        <w:rPr>
          <w:color w:val="auto"/>
          <w:szCs w:val="24"/>
          <w:lang w:val="en-GB"/>
        </w:rPr>
        <w:t>mammosphere</w:t>
      </w:r>
      <w:proofErr w:type="spellEnd"/>
      <w:r w:rsidRPr="00446A1B">
        <w:rPr>
          <w:color w:val="auto"/>
          <w:szCs w:val="24"/>
          <w:lang w:val="en-GB"/>
        </w:rPr>
        <w:t xml:space="preserve"> formation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&lt;EndNote&gt;&lt;Cite&gt;&lt;Author&gt;Pandey&lt;/Author&gt;&lt;Year&gt;2012&lt;/Year&gt;&lt;RecNum&gt;81&lt;/RecNum&gt;&lt;DisplayText&gt;&lt;style face="superscript"&gt;68&lt;/style&gt;&lt;/DisplayText&gt;&lt;record&gt;&lt;rec-number&gt;81&lt;/rec-number&gt;&lt;foreign-keys&gt;&lt;key app="EN" db-id="pdrassez9vtzzve9d9rx9xw4tefefxtwazza" timestamp="1562304129"&gt;81&lt;/key&gt;&lt;/foreign-keys&gt;&lt;ref-type name="Journal Article"&gt;17&lt;/ref-type&gt;&lt;contributors&gt;&lt;authors&gt;&lt;author&gt;Pandey, P. R.&lt;/author&gt;&lt;author&gt;Xing, F.&lt;/author&gt;&lt;author&gt;Sharma, S.&lt;/author&gt;&lt;author&gt;Watabe, M.&lt;/author&gt;&lt;author&gt;Pai, S. K.&lt;/author&gt;&lt;author&gt;Iiizumi-Gairani, M.&lt;/author&gt;&lt;author&gt;Fukuda, K.&lt;/author&gt;&lt;author&gt;Hirota, S.&lt;/author&gt;&lt;author&gt;Mo, Y. Y.&lt;/author&gt;&lt;author&gt;Watabe, K.&lt;/author&gt;&lt;/authors&gt;&lt;/contributors&gt;&lt;titles&gt;&lt;title&gt;Elevated lipogenesis in epithelial stem-like cell confers survival advantage in ductal carcinoma in situ of breast cancer&lt;/title&gt;&lt;secondary-title&gt;Oncogene&lt;/secondary-title&gt;&lt;/titles&gt;&lt;periodical&gt;&lt;full-title&gt;Oncogene&lt;/full-title&gt;&lt;/periodical&gt;&lt;pages&gt;5111&lt;/pages&gt;&lt;volume&gt;32&lt;/volume&gt;&lt;dates&gt;&lt;year&gt;2012&lt;/year&gt;&lt;pub-dates&gt;&lt;date&gt;12/03/online&lt;/date&gt;&lt;/pub-dates&gt;&lt;/dates&gt;&lt;publisher&gt;Macmillan Publishers Limited&lt;/publisher&gt;&lt;work-type&gt;Original Article&lt;/work-type&gt;&lt;urls&gt;&lt;related-urls&gt;&lt;url&gt;https://doi.org/10.1038/onc.2012.519&lt;/url&gt;&lt;/related-urls&gt;&lt;/urls&gt;&lt;electronic-resource-num&gt;10.1038/onc.2012.519&amp;#xD;https://www.nature.com/articles/onc2012519#supplementary-information&lt;/electronic-resource-num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68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Inhibition of ACC notably impairs </w:t>
      </w:r>
      <w:proofErr w:type="spellStart"/>
      <w:r w:rsidRPr="00446A1B">
        <w:rPr>
          <w:color w:val="auto"/>
          <w:szCs w:val="24"/>
          <w:lang w:val="en-GB"/>
        </w:rPr>
        <w:t>mammosphere</w:t>
      </w:r>
      <w:proofErr w:type="spellEnd"/>
      <w:r w:rsidRPr="00446A1B">
        <w:rPr>
          <w:color w:val="auto"/>
          <w:szCs w:val="24"/>
          <w:lang w:val="en-GB"/>
        </w:rPr>
        <w:t xml:space="preserve"> forming ability and the number of ALDH1A1</w:t>
      </w:r>
      <w:r w:rsidRPr="00446A1B">
        <w:rPr>
          <w:color w:val="auto"/>
          <w:szCs w:val="24"/>
          <w:vertAlign w:val="superscript"/>
          <w:lang w:val="en-GB"/>
        </w:rPr>
        <w:t>+</w:t>
      </w:r>
      <w:r w:rsidRPr="00446A1B">
        <w:rPr>
          <w:color w:val="auto"/>
          <w:szCs w:val="24"/>
          <w:lang w:val="en-GB"/>
        </w:rPr>
        <w:t xml:space="preserve"> cells in culture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&lt;EndNote&gt;&lt;Cite&gt;&lt;Author&gt;Corominas-Faja&lt;/Author&gt;&lt;Year&gt;2014&lt;/Year&gt;&lt;RecNum&gt;84&lt;/RecNum&gt;&lt;DisplayText&gt;&lt;style face="superscript"&gt;71&lt;/style&gt;&lt;/DisplayText&gt;&lt;record&gt;&lt;rec-number&gt;84&lt;/rec-number&gt;&lt;foreign-keys&gt;&lt;key app="EN" db-id="pdrassez9vtzzve9d9rx9xw4tefefxtwazza" timestamp="1562304129"&gt;84&lt;/key&gt;&lt;/foreign-keys&gt;&lt;ref-type name="Journal Article"&gt;17&lt;/ref-type&gt;&lt;contributors&gt;&lt;authors&gt;&lt;author&gt;Corominas-Faja, Bruna&lt;/author&gt;&lt;author&gt;Cuyàs, Elisabet&lt;/author&gt;&lt;author&gt;Gumuzio, Juan&lt;/author&gt;&lt;author&gt;Bosch-Barrera, Joaquim&lt;/author&gt;&lt;author&gt;Leis, Olatz&lt;/author&gt;&lt;author&gt;Martin, Ángel G.&lt;/author&gt;&lt;author&gt;Menendez, Javier A.&lt;/author&gt;&lt;/authors&gt;&lt;/contributors&gt;&lt;titles&gt;&lt;title&gt;Chemical inhibition of acetyl-CoA carboxylase suppresses self-renewal growth of cancer stem cells&lt;/title&gt;&lt;secondary-title&gt;Oncotarget&lt;/secondary-title&gt;&lt;/titles&gt;&lt;periodical&gt;&lt;full-title&gt;Oncotarget&lt;/full-title&gt;&lt;/periodical&gt;&lt;pages&gt;8306-8316&lt;/pages&gt;&lt;volume&gt;5&lt;/volume&gt;&lt;number&gt;18&lt;/number&gt;&lt;dates&gt;&lt;year&gt;2014&lt;/year&gt;&lt;/dates&gt;&lt;publisher&gt;Impact Journals LLC&lt;/publisher&gt;&lt;isbn&gt;1949-2553&lt;/isbn&gt;&lt;accession-num&gt;25246709&lt;/accession-num&gt;&lt;urls&gt;&lt;related-urls&gt;&lt;url&gt;https://www.ncbi.nlm.nih.gov/pubmed/25246709&lt;/url&gt;&lt;url&gt;https://www.ncbi.nlm.nih.gov/pmc/PMC4226684/&lt;/url&gt;&lt;/related-urls&gt;&lt;/urls&gt;&lt;electronic-resource-num&gt;10.18632/oncotarget.2059&lt;/electronic-resource-num&gt;&lt;remote-database-name&gt;PubMed&lt;/remote-database-name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71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</w:p>
    <w:p w14:paraId="7F5686AE" w14:textId="77777777" w:rsidR="00C03F1D" w:rsidRPr="00446A1B" w:rsidRDefault="00C03F1D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</w:p>
    <w:p w14:paraId="05A93C60" w14:textId="42F30012" w:rsidR="00DE79C7" w:rsidRPr="00446A1B" w:rsidRDefault="0053163C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>Lipid droplets</w:t>
      </w:r>
    </w:p>
    <w:p w14:paraId="487DD1F1" w14:textId="2EE57A2C" w:rsidR="00DE79C7" w:rsidRPr="00446A1B" w:rsidRDefault="003A387C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>The co-culture of adipocytes with bone marrow-derived prostate cancer cells</w:t>
      </w:r>
      <w:r w:rsidR="004E32E8" w:rsidRPr="00446A1B">
        <w:rPr>
          <w:color w:val="auto"/>
          <w:szCs w:val="24"/>
          <w:lang w:val="en-GB"/>
        </w:rPr>
        <w:t xml:space="preserve"> has</w:t>
      </w:r>
      <w:r w:rsidRPr="00446A1B">
        <w:rPr>
          <w:color w:val="auto"/>
          <w:szCs w:val="24"/>
          <w:lang w:val="en-GB"/>
        </w:rPr>
        <w:t xml:space="preserve"> demonstrated the ability of cancer cells to use lipids from adipocytes in their microenvironment in order to promote cancer growth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&lt;EndNote&gt;&lt;Cite&gt;&lt;Author&gt;Nieman&lt;/Author&gt;&lt;Year&gt;2011&lt;/Year&gt;&lt;RecNum&gt;85&lt;/RecNum&gt;&lt;DisplayText&gt;&lt;style face="superscript"&gt;72&lt;/style&gt;&lt;/DisplayText&gt;&lt;record&gt;&lt;rec-number&gt;85&lt;/rec-number&gt;&lt;foreign-keys&gt;&lt;key app="EN" db-id="pdrassez9vtzzve9d9rx9xw4tefefxtwazza" timestamp="1562304129"&gt;85&lt;/key&gt;&lt;/foreign-keys&gt;&lt;ref-type name="Journal Article"&gt;17&lt;/ref-type&gt;&lt;contributors&gt;&lt;authors&gt;&lt;author&gt;Nieman, Kristin M.&lt;/author&gt;&lt;author&gt;Kenny, Hilary A.&lt;/author&gt;&lt;author&gt;Penicka, Carla V.&lt;/author&gt;&lt;author&gt;Ladanyi, Andras&lt;/author&gt;&lt;author&gt;Buell-Gutbrod, Rebecca&lt;/author&gt;&lt;author&gt;Zillhardt, Marion R.&lt;/author&gt;&lt;author&gt;Romero, Iris L.&lt;/author&gt;&lt;author&gt;Carey, Mark S.&lt;/author&gt;&lt;author&gt;Mills, Gordon B.&lt;/author&gt;&lt;author&gt;Hotamisligil, Gökhan S.&lt;/author&gt;&lt;author&gt;Yamada, S. Diane&lt;/author&gt;&lt;author&gt;Peter, Marcus E.&lt;/author&gt;&lt;author&gt;Gwin, Katja&lt;/author&gt;&lt;author&gt;Lengyel, Ernst&lt;/author&gt;&lt;/authors&gt;&lt;/contributors&gt;&lt;titles&gt;&lt;title&gt;Adipocytes promote ovarian cancer metastasis and provide energy for rapid tumor growth&lt;/title&gt;&lt;secondary-title&gt;Nature Medicine&lt;/secondary-title&gt;&lt;/titles&gt;&lt;periodical&gt;&lt;full-title&gt;Nature medicine&lt;/full-title&gt;&lt;/periodical&gt;&lt;pages&gt;1498&lt;/pages&gt;&lt;volume&gt;17&lt;/volume&gt;&lt;dates&gt;&lt;year&gt;2011&lt;/year&gt;&lt;pub-dates&gt;&lt;date&gt;10/30/online&lt;/date&gt;&lt;/pub-dates&gt;&lt;/dates&gt;&lt;publisher&gt;Nature Publishing Group, a division of Macmillan Publishers Limited. All Rights Reserved.&lt;/publisher&gt;&lt;urls&gt;&lt;related-urls&gt;&lt;url&gt;https://doi.org/10.1038/nm.2492&lt;/url&gt;&lt;/related-urls&gt;&lt;/urls&gt;&lt;electronic-resource-num&gt;10.1038/nm.2492&amp;#xD;https://www.nature.com/articles/nm.2492#supplementary-information&lt;/electronic-resource-num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72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DE79C7" w:rsidRPr="00446A1B">
        <w:rPr>
          <w:color w:val="auto"/>
          <w:szCs w:val="24"/>
          <w:lang w:val="en-GB"/>
        </w:rPr>
        <w:t>When looking at stem cell component</w:t>
      </w:r>
      <w:r w:rsidR="004E32E8" w:rsidRPr="00446A1B">
        <w:rPr>
          <w:color w:val="auto"/>
          <w:szCs w:val="24"/>
          <w:lang w:val="en-GB"/>
        </w:rPr>
        <w:t>s</w:t>
      </w:r>
      <w:r w:rsidR="00DE79C7" w:rsidRPr="00446A1B">
        <w:rPr>
          <w:color w:val="auto"/>
          <w:szCs w:val="24"/>
          <w:lang w:val="en-GB"/>
        </w:rPr>
        <w:t xml:space="preserve">, both </w:t>
      </w:r>
      <w:r w:rsidR="00774CF3" w:rsidRPr="00446A1B">
        <w:rPr>
          <w:color w:val="auto"/>
          <w:szCs w:val="24"/>
          <w:lang w:val="en-GB"/>
        </w:rPr>
        <w:t>haematopoietic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A953C7" w:rsidRPr="00446A1B">
        <w:rPr>
          <w:color w:val="auto"/>
          <w:szCs w:val="24"/>
          <w:lang w:val="en-GB"/>
        </w:rPr>
        <w:t>leukemic</w:t>
      </w:r>
      <w:r w:rsidR="004E32E8" w:rsidRPr="00446A1B">
        <w:rPr>
          <w:color w:val="auto"/>
          <w:szCs w:val="24"/>
          <w:lang w:val="en-GB"/>
        </w:rPr>
        <w:t>-</w:t>
      </w:r>
      <w:r w:rsidR="00DE79C7" w:rsidRPr="00446A1B">
        <w:rPr>
          <w:color w:val="auto"/>
          <w:szCs w:val="24"/>
          <w:lang w:val="en-GB"/>
        </w:rPr>
        <w:t xml:space="preserve">initiating cells </w:t>
      </w:r>
      <w:r w:rsidR="0083782E" w:rsidRPr="00446A1B">
        <w:rPr>
          <w:color w:val="auto"/>
          <w:szCs w:val="24"/>
          <w:lang w:val="en-GB"/>
        </w:rPr>
        <w:t>depend</w:t>
      </w:r>
      <w:r w:rsidR="00DE79C7" w:rsidRPr="00446A1B">
        <w:rPr>
          <w:color w:val="auto"/>
          <w:szCs w:val="24"/>
          <w:lang w:val="en-GB"/>
        </w:rPr>
        <w:t xml:space="preserve"> on </w:t>
      </w:r>
      <w:r w:rsidR="0053163C" w:rsidRPr="00446A1B">
        <w:rPr>
          <w:color w:val="auto"/>
          <w:szCs w:val="24"/>
          <w:lang w:val="en-GB"/>
        </w:rPr>
        <w:t>fatty acid oxidation</w:t>
      </w:r>
      <w:r w:rsidR="00DE79C7" w:rsidRPr="00446A1B">
        <w:rPr>
          <w:color w:val="auto"/>
          <w:szCs w:val="24"/>
          <w:lang w:val="en-GB"/>
        </w:rPr>
        <w:t xml:space="preserve">. Elevated levels of </w:t>
      </w:r>
      <w:r w:rsidR="0053163C" w:rsidRPr="00446A1B">
        <w:rPr>
          <w:color w:val="auto"/>
          <w:szCs w:val="24"/>
          <w:lang w:val="en-GB"/>
        </w:rPr>
        <w:t xml:space="preserve">lipid droplets </w:t>
      </w:r>
      <w:r w:rsidR="00DE79C7" w:rsidRPr="00446A1B">
        <w:rPr>
          <w:color w:val="auto"/>
          <w:szCs w:val="24"/>
          <w:lang w:val="en-GB"/>
        </w:rPr>
        <w:t xml:space="preserve">have been observed in circulating tumour cells and are associated with more aggressive tumour types and poor survival outcomes. Increased extracellular lipid uptake contributes to </w:t>
      </w:r>
      <w:r w:rsidR="0053163C" w:rsidRPr="00446A1B">
        <w:rPr>
          <w:color w:val="auto"/>
          <w:szCs w:val="24"/>
          <w:lang w:val="en-GB"/>
        </w:rPr>
        <w:t xml:space="preserve">lipid droplet </w:t>
      </w:r>
      <w:r w:rsidR="00DE79C7" w:rsidRPr="00446A1B">
        <w:rPr>
          <w:color w:val="auto"/>
          <w:szCs w:val="24"/>
          <w:lang w:val="en-GB"/>
        </w:rPr>
        <w:lastRenderedPageBreak/>
        <w:t>accumulation and</w:t>
      </w:r>
      <w:r w:rsidR="004E32E8" w:rsidRPr="00446A1B">
        <w:rPr>
          <w:color w:val="auto"/>
          <w:szCs w:val="24"/>
          <w:lang w:val="en-GB"/>
        </w:rPr>
        <w:t xml:space="preserve"> the</w:t>
      </w:r>
      <w:r w:rsidR="00DE79C7" w:rsidRPr="00446A1B">
        <w:rPr>
          <w:color w:val="auto"/>
          <w:szCs w:val="24"/>
          <w:lang w:val="en-GB"/>
        </w:rPr>
        <w:t xml:space="preserve"> tumour</w:t>
      </w:r>
      <w:r w:rsidR="004E32E8" w:rsidRPr="00446A1B">
        <w:rPr>
          <w:color w:val="auto"/>
          <w:szCs w:val="24"/>
          <w:lang w:val="en-GB"/>
        </w:rPr>
        <w:t>-</w:t>
      </w:r>
      <w:r w:rsidR="00DE79C7" w:rsidRPr="00446A1B">
        <w:rPr>
          <w:color w:val="auto"/>
          <w:szCs w:val="24"/>
          <w:lang w:val="en-GB"/>
        </w:rPr>
        <w:t>initiating capacity in 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&lt;EndNote&gt;&lt;Cite&gt;&lt;Author&gt;Menard&lt;/Author&gt;&lt;Year&gt;2016&lt;/Year&gt;&lt;RecNum&gt;86&lt;/RecNum&gt;&lt;DisplayText&gt;&lt;style face="superscript"&gt;73&lt;/style&gt;&lt;/DisplayText&gt;&lt;record&gt;&lt;rec-number&gt;86&lt;/rec-number&gt;&lt;foreign-keys&gt;&lt;key app="EN" db-id="pdrassez9vtzzve9d9rx9xw4tefefxtwazza" timestamp="1562304129"&gt;86&lt;/key&gt;&lt;/foreign-keys&gt;&lt;ref-type name="Journal Article"&gt;17&lt;/ref-type&gt;&lt;contributors&gt;&lt;authors&gt;&lt;author&gt;Menard, Julien A.&lt;/author&gt;&lt;author&gt;Christianson, Helena C.&lt;/author&gt;&lt;author&gt;Kucharzewska, Paulina&lt;/author&gt;&lt;author&gt;Bourseau-Guilmain, Erika&lt;/author&gt;&lt;author&gt;Svensson, Katrin J.&lt;/author&gt;&lt;author&gt;Lindqvist, Eva&lt;/author&gt;&lt;author&gt;Chandran, Vineesh Indira&lt;/author&gt;&lt;author&gt;Kjellén, Lena&lt;/author&gt;&lt;author&gt;Welinder, Charlotte&lt;/author&gt;&lt;author&gt;Bengzon, Johan&lt;/author&gt;&lt;author&gt;Johansson, Maria C.&lt;/author&gt;&lt;author&gt;Belting, Mattias&lt;/author&gt;&lt;/authors&gt;&lt;/contributors&gt;&lt;titles&gt;&lt;title&gt;Metastasis Stimulation by Hypoxia and Acidosis-Induced Extracellular Lipid Uptake Is Mediated by Proteoglycan-Dependent Endocytosis&lt;/title&gt;&lt;secondary-title&gt;Cancer Research&lt;/secondary-title&gt;&lt;/titles&gt;&lt;periodical&gt;&lt;full-title&gt;Cancer Research&lt;/full-title&gt;&lt;/periodical&gt;&lt;pages&gt;4828&lt;/pages&gt;&lt;volume&gt;76&lt;/volume&gt;&lt;number&gt;16&lt;/number&gt;&lt;dates&gt;&lt;year&gt;2016&lt;/year&gt;&lt;/dates&gt;&lt;work-type&gt;10.1158/0008-5472.CAN-15-2831&lt;/work-type&gt;&lt;urls&gt;&lt;related-urls&gt;&lt;url&gt;http://cancerres.aacrjournals.org/content/76/16/4828.abstract&lt;/url&gt;&lt;/related-urls&gt;&lt;/urls&gt;&lt;/record&gt;&lt;/Cite&gt;&lt;/EndNote&gt;</w:instrText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73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These </w:t>
      </w:r>
      <w:r w:rsidR="0053163C" w:rsidRPr="00446A1B">
        <w:rPr>
          <w:color w:val="auto"/>
          <w:szCs w:val="24"/>
          <w:lang w:val="en-GB"/>
        </w:rPr>
        <w:t xml:space="preserve">lipid droplets </w:t>
      </w:r>
      <w:r w:rsidR="00DE79C7" w:rsidRPr="00446A1B">
        <w:rPr>
          <w:color w:val="auto"/>
          <w:szCs w:val="24"/>
          <w:lang w:val="en-GB"/>
        </w:rPr>
        <w:t xml:space="preserve">can act as reservoirs inside the cell </w:t>
      </w:r>
      <w:r w:rsidR="0053163C" w:rsidRPr="00446A1B">
        <w:rPr>
          <w:color w:val="auto"/>
          <w:szCs w:val="24"/>
          <w:lang w:val="en-GB"/>
        </w:rPr>
        <w:t xml:space="preserve">since they are </w:t>
      </w:r>
      <w:r w:rsidR="00DE79C7" w:rsidRPr="00446A1B">
        <w:rPr>
          <w:color w:val="auto"/>
          <w:szCs w:val="24"/>
          <w:lang w:val="en-GB"/>
        </w:rPr>
        <w:t>filled with energy from various fatty acids, cholesterols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triacylglycerol. An elevated content of </w:t>
      </w:r>
      <w:r w:rsidR="0053163C" w:rsidRPr="00446A1B">
        <w:rPr>
          <w:color w:val="auto"/>
          <w:szCs w:val="24"/>
          <w:lang w:val="en-GB"/>
        </w:rPr>
        <w:t>lipid droplets is</w:t>
      </w:r>
      <w:r w:rsidR="00DE79C7" w:rsidRPr="00446A1B">
        <w:rPr>
          <w:color w:val="auto"/>
          <w:szCs w:val="24"/>
          <w:lang w:val="en-GB"/>
        </w:rPr>
        <w:t xml:space="preserve"> a distinctive feature of colorectal CSCs. There was a direct correlation between CD133</w:t>
      </w:r>
      <w:r w:rsidR="00DE79C7" w:rsidRPr="00446A1B">
        <w:rPr>
          <w:color w:val="auto"/>
          <w:szCs w:val="24"/>
          <w:vertAlign w:val="superscript"/>
          <w:lang w:val="en-GB"/>
        </w:rPr>
        <w:t>+</w:t>
      </w:r>
      <w:r w:rsidR="00DE79C7" w:rsidRPr="00446A1B">
        <w:rPr>
          <w:color w:val="auto"/>
          <w:szCs w:val="24"/>
          <w:lang w:val="en-GB"/>
        </w:rPr>
        <w:t xml:space="preserve"> </w:t>
      </w:r>
      <w:ins w:id="29" w:author="Romana-Rea Begicevic" w:date="2019-08-29T11:45:00Z">
        <w:r w:rsidR="001631DC">
          <w:rPr>
            <w:color w:val="auto"/>
            <w:szCs w:val="24"/>
            <w:lang w:val="en-GB"/>
          </w:rPr>
          <w:t xml:space="preserve">cells </w:t>
        </w:r>
      </w:ins>
      <w:r w:rsidR="00DE79C7" w:rsidRPr="00446A1B">
        <w:rPr>
          <w:color w:val="auto"/>
          <w:szCs w:val="24"/>
          <w:lang w:val="en-GB"/>
        </w:rPr>
        <w:t xml:space="preserve">and </w:t>
      </w:r>
      <w:r w:rsidR="0053163C" w:rsidRPr="00446A1B">
        <w:rPr>
          <w:color w:val="auto"/>
          <w:szCs w:val="24"/>
          <w:lang w:val="en-GB"/>
        </w:rPr>
        <w:t>lipid droplet</w:t>
      </w:r>
      <w:del w:id="30" w:author="Romana-Rea Begicevic" w:date="2019-08-29T11:45:00Z">
        <w:r w:rsidR="0083782E" w:rsidRPr="00446A1B" w:rsidDel="001631DC">
          <w:rPr>
            <w:color w:val="auto"/>
            <w:szCs w:val="24"/>
            <w:lang w:val="en-GB"/>
          </w:rPr>
          <w:delText>s</w:delText>
        </w:r>
      </w:del>
      <w:r w:rsidR="0053163C" w:rsidRPr="00446A1B">
        <w:rPr>
          <w:color w:val="auto"/>
          <w:szCs w:val="24"/>
          <w:lang w:val="en-GB"/>
        </w:rPr>
        <w:t xml:space="preserve"> </w:t>
      </w:r>
      <w:r w:rsidR="0083782E" w:rsidRPr="00446A1B">
        <w:rPr>
          <w:color w:val="auto"/>
          <w:szCs w:val="24"/>
          <w:lang w:val="en-GB"/>
        </w:rPr>
        <w:t>amount</w:t>
      </w:r>
      <w:ins w:id="31" w:author="Romana-Rea Begicevic" w:date="2019-08-29T11:45:00Z">
        <w:r w:rsidR="001631DC">
          <w:rPr>
            <w:color w:val="auto"/>
            <w:szCs w:val="24"/>
            <w:lang w:val="en-GB"/>
          </w:rPr>
          <w:t>s</w:t>
        </w:r>
      </w:ins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83782E" w:rsidRPr="00446A1B">
        <w:rPr>
          <w:color w:val="auto"/>
          <w:szCs w:val="24"/>
          <w:lang w:val="en-GB"/>
        </w:rPr>
        <w:t xml:space="preserve">cells with an elevated level of </w:t>
      </w:r>
      <w:r w:rsidR="0053163C" w:rsidRPr="00446A1B">
        <w:rPr>
          <w:color w:val="auto"/>
          <w:szCs w:val="24"/>
          <w:lang w:val="en-GB"/>
        </w:rPr>
        <w:t>lipid droplet</w:t>
      </w:r>
      <w:r w:rsidR="0083782E" w:rsidRPr="00446A1B">
        <w:rPr>
          <w:color w:val="auto"/>
          <w:szCs w:val="24"/>
          <w:lang w:val="en-GB"/>
        </w:rPr>
        <w:t>s</w:t>
      </w:r>
      <w:r w:rsidR="0053163C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color w:val="auto"/>
          <w:szCs w:val="24"/>
          <w:lang w:val="en-GB"/>
        </w:rPr>
        <w:t>ha</w:t>
      </w:r>
      <w:r w:rsidR="004E32E8" w:rsidRPr="00446A1B">
        <w:rPr>
          <w:color w:val="auto"/>
          <w:szCs w:val="24"/>
          <w:lang w:val="en-GB"/>
        </w:rPr>
        <w:t>ve</w:t>
      </w:r>
      <w:r w:rsidR="00DE79C7" w:rsidRPr="00446A1B">
        <w:rPr>
          <w:color w:val="auto"/>
          <w:szCs w:val="24"/>
          <w:lang w:val="en-GB"/>
        </w:rPr>
        <w:t xml:space="preserve"> </w:t>
      </w:r>
      <w:r w:rsidR="0083782E" w:rsidRPr="00446A1B">
        <w:rPr>
          <w:color w:val="auto"/>
          <w:szCs w:val="24"/>
          <w:lang w:val="en-GB"/>
        </w:rPr>
        <w:t>enhanced</w:t>
      </w:r>
      <w:r w:rsidR="00DE79C7" w:rsidRPr="00446A1B">
        <w:rPr>
          <w:color w:val="auto"/>
          <w:szCs w:val="24"/>
          <w:lang w:val="en-GB"/>
        </w:rPr>
        <w:t xml:space="preserve"> </w:t>
      </w:r>
      <w:proofErr w:type="spellStart"/>
      <w:r w:rsidR="00DE79C7" w:rsidRPr="00446A1B">
        <w:rPr>
          <w:color w:val="auto"/>
          <w:szCs w:val="24"/>
          <w:lang w:val="en-GB"/>
        </w:rPr>
        <w:t>clonogenic</w:t>
      </w:r>
      <w:proofErr w:type="spellEnd"/>
      <w:r w:rsidR="00DE79C7" w:rsidRPr="00446A1B">
        <w:rPr>
          <w:color w:val="auto"/>
          <w:szCs w:val="24"/>
          <w:lang w:val="en-GB"/>
        </w:rPr>
        <w:t xml:space="preserve"> potential </w:t>
      </w:r>
      <w:r w:rsidR="00DE79C7" w:rsidRPr="00446A1B">
        <w:rPr>
          <w:i/>
          <w:color w:val="auto"/>
          <w:szCs w:val="24"/>
          <w:lang w:val="en-GB"/>
        </w:rPr>
        <w:t>in vitro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DE79C7" w:rsidRPr="00446A1B">
        <w:rPr>
          <w:i/>
          <w:color w:val="auto"/>
          <w:szCs w:val="24"/>
          <w:lang w:val="en-GB"/>
        </w:rPr>
        <w:t>in vivo</w:t>
      </w:r>
      <w:r w:rsidR="007609D4" w:rsidRPr="00446A1B">
        <w:rPr>
          <w:iCs/>
          <w:color w:val="auto"/>
          <w:szCs w:val="24"/>
          <w:vertAlign w:val="superscript"/>
          <w:lang w:val="en-GB"/>
        </w:rPr>
        <w:t>[</w:t>
      </w:r>
      <w:r w:rsidR="00A4334C" w:rsidRPr="00446A1B">
        <w:rPr>
          <w:iCs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PEVuZE5vdGU+PENpdGU+PEF1dGhvcj5UaXJpbmF0bzwvQXV0aG9yPjxZZWFyPjIwMTU8L1llYXI+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</w:fldData>
        </w:fldChar>
      </w:r>
      <w:r w:rsidR="00F229B3" w:rsidRPr="00446A1B">
        <w:rPr>
          <w:iCs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iCs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PEVuZE5vdGU+PENpdGU+PEF1dGhvcj5UaXJpbmF0bzwvQXV0aG9yPjxZZWFyPjIwMTU8L1llYXI+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</w:fldData>
        </w:fldChar>
      </w:r>
      <w:r w:rsidR="00F229B3" w:rsidRPr="00446A1B">
        <w:rPr>
          <w:iCs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iCs/>
          <w:color w:val="auto"/>
          <w:szCs w:val="24"/>
          <w:vertAlign w:val="superscript"/>
          <w:lang w:val="en-GB"/>
        </w:rPr>
      </w:r>
      <w:r w:rsidR="00F229B3" w:rsidRPr="00446A1B">
        <w:rPr>
          <w:iCs/>
          <w:color w:val="auto"/>
          <w:szCs w:val="24"/>
          <w:vertAlign w:val="superscript"/>
          <w:lang w:val="en-GB"/>
        </w:rPr>
        <w:fldChar w:fldCharType="end"/>
      </w:r>
      <w:r w:rsidR="00A4334C" w:rsidRPr="00446A1B">
        <w:rPr>
          <w:iCs/>
          <w:color w:val="auto"/>
          <w:szCs w:val="24"/>
          <w:vertAlign w:val="superscript"/>
          <w:lang w:val="en-GB"/>
        </w:rPr>
      </w:r>
      <w:r w:rsidR="00A4334C" w:rsidRPr="00446A1B">
        <w:rPr>
          <w:iCs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iCs/>
          <w:color w:val="auto"/>
          <w:szCs w:val="24"/>
          <w:vertAlign w:val="superscript"/>
          <w:lang w:val="en-GB"/>
        </w:rPr>
        <w:t>74</w:t>
      </w:r>
      <w:r w:rsidR="00A4334C" w:rsidRPr="00446A1B">
        <w:rPr>
          <w:iCs/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iCs/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proofErr w:type="spellStart"/>
      <w:r w:rsidR="00DE79C7" w:rsidRPr="00446A1B">
        <w:rPr>
          <w:color w:val="auto"/>
          <w:szCs w:val="24"/>
          <w:lang w:val="en-GB"/>
        </w:rPr>
        <w:t>Lipophagy</w:t>
      </w:r>
      <w:proofErr w:type="spellEnd"/>
      <w:r w:rsidR="00DE79C7" w:rsidRPr="00446A1B">
        <w:rPr>
          <w:color w:val="auto"/>
          <w:szCs w:val="24"/>
          <w:lang w:val="en-GB"/>
        </w:rPr>
        <w:t xml:space="preserve">, a process that involves the fusion of lipid droplets with autophagosomes, confers resistance to pancreatic cancer cells through an increase </w:t>
      </w:r>
      <w:r w:rsidR="0053163C" w:rsidRPr="00446A1B">
        <w:rPr>
          <w:color w:val="auto"/>
          <w:szCs w:val="24"/>
          <w:lang w:val="en-GB"/>
        </w:rPr>
        <w:t xml:space="preserve">in </w:t>
      </w:r>
      <w:r w:rsidR="00DE79C7" w:rsidRPr="00446A1B">
        <w:rPr>
          <w:color w:val="auto"/>
          <w:szCs w:val="24"/>
          <w:lang w:val="en-GB"/>
        </w:rPr>
        <w:t xml:space="preserve">fatty acid </w:t>
      </w:r>
      <w:r w:rsidR="00A07E5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DE79C7" w:rsidRPr="00446A1B">
        <w:rPr>
          <w:color w:val="auto"/>
          <w:szCs w:val="24"/>
          <w:lang w:val="en-GB"/>
        </w:rPr>
        <w:t>-oxidation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B48CA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Y051bT4xODwvUmVjTnVtPjxEaXNwbGF5VGV4dD48c3R5bGUgZmFjZT0ic3VwZXJzY3JpcHQiPjU8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PEVuZE5vdGU+PENpdGU+PEF1dGhvcj5WaWFsZTwvQXV0aG9yPjxZZWFyPjIwMTQ8L1llYXI+PFJl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FB48CA" w:rsidRPr="00446A1B">
        <w:rPr>
          <w:color w:val="auto"/>
          <w:szCs w:val="24"/>
          <w:vertAlign w:val="superscript"/>
          <w:lang w:val="en-GB"/>
        </w:rPr>
      </w:r>
      <w:r w:rsidR="00FB48CA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B48CA" w:rsidRPr="00446A1B">
        <w:rPr>
          <w:color w:val="auto"/>
          <w:szCs w:val="24"/>
          <w:vertAlign w:val="superscript"/>
          <w:lang w:val="en-GB"/>
        </w:rPr>
        <w:t>5</w:t>
      </w:r>
      <w:r w:rsidR="00FB48CA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r w:rsidR="00762D18" w:rsidRPr="00446A1B">
        <w:rPr>
          <w:color w:val="auto"/>
          <w:szCs w:val="24"/>
          <w:lang w:val="en-GB"/>
        </w:rPr>
        <w:t>The l</w:t>
      </w:r>
      <w:r w:rsidR="0083782E" w:rsidRPr="00446A1B">
        <w:rPr>
          <w:color w:val="auto"/>
          <w:szCs w:val="24"/>
          <w:lang w:val="en-GB"/>
        </w:rPr>
        <w:t>atest progresses</w:t>
      </w:r>
      <w:r w:rsidR="00DE79C7" w:rsidRPr="00446A1B">
        <w:rPr>
          <w:color w:val="auto"/>
          <w:szCs w:val="24"/>
          <w:lang w:val="en-GB"/>
        </w:rPr>
        <w:t xml:space="preserve"> in proteomics and metabolomics have highlighted the link between fatty acid oxidation and CSC </w:t>
      </w:r>
      <w:proofErr w:type="gramStart"/>
      <w:r w:rsidR="00DE79C7" w:rsidRPr="00446A1B">
        <w:rPr>
          <w:color w:val="auto"/>
          <w:szCs w:val="24"/>
          <w:lang w:val="en-GB"/>
        </w:rPr>
        <w:t>fate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PEVuZE5vdGU+PENpdGU+PEF1dGhvcj5XYW5nPC9BdXRob3I+PFllYXI+MjAxODwvWWVhcj48UmVj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PEVuZE5vdGU+PENpdGU+PEF1dGhvcj5XYW5nPC9BdXRob3I+PFllYXI+MjAxODwvWWVhcj48UmVj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color w:val="auto"/>
          <w:szCs w:val="24"/>
          <w:vertAlign w:val="superscript"/>
          <w:lang w:val="en-GB"/>
        </w:rPr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70,75,76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For example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</w:t>
      </w:r>
      <w:r w:rsidR="0076328E" w:rsidRPr="00446A1B">
        <w:rPr>
          <w:color w:val="auto"/>
          <w:szCs w:val="24"/>
          <w:lang w:val="en-GB"/>
        </w:rPr>
        <w:t xml:space="preserve">the homeobox protein </w:t>
      </w:r>
      <w:r w:rsidR="00DE79C7" w:rsidRPr="00446A1B">
        <w:rPr>
          <w:color w:val="auto"/>
          <w:szCs w:val="24"/>
          <w:lang w:val="en-GB"/>
        </w:rPr>
        <w:t xml:space="preserve">NANOG stimulates </w:t>
      </w:r>
      <w:r w:rsidR="0053163C" w:rsidRPr="00446A1B">
        <w:rPr>
          <w:color w:val="auto"/>
          <w:szCs w:val="24"/>
          <w:lang w:val="en-GB"/>
        </w:rPr>
        <w:t xml:space="preserve">hepatocellular carcinoma </w:t>
      </w:r>
      <w:r w:rsidR="00DE79C7" w:rsidRPr="00446A1B">
        <w:rPr>
          <w:color w:val="auto"/>
          <w:szCs w:val="24"/>
          <w:lang w:val="en-GB"/>
        </w:rPr>
        <w:t>stem-like cells by reprogramming the metabolic state of cells from OXPHOS to fatty acid oxidation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&lt;EndNote&gt;&lt;Cite&gt;&lt;Author&gt;Chen&lt;/Author&gt;&lt;Year&gt;2016&lt;/Year&gt;&lt;RecNum&gt;65&lt;/RecNum&gt;&lt;DisplayText&gt;&lt;style face="superscript"&gt;52&lt;/style&gt;&lt;/DisplayText&gt;&lt;record&gt;&lt;rec-number&gt;65&lt;/rec-number&gt;&lt;foreign-keys&gt;&lt;key app="EN" db-id="pdrassez9vtzzve9d9rx9xw4tefefxtwazza" timestamp="1562304127"&gt;65&lt;/key&gt;&lt;/foreign-keys&gt;&lt;ref-type name="Journal Article"&gt;17&lt;/ref-type&gt;&lt;contributors&gt;&lt;authors&gt;&lt;author&gt;Chen, Chia-Lin&lt;/author&gt;&lt;author&gt;Uthaya Kumar, Dinesh Babu&lt;/author&gt;&lt;author&gt;Punj, Vasu&lt;/author&gt;&lt;author&gt;Xu, Jun&lt;/author&gt;&lt;author&gt;Sher, Linda&lt;/author&gt;&lt;author&gt;Tahara, Stanley M.&lt;/author&gt;&lt;author&gt;Hess, Sonja&lt;/author&gt;&lt;author&gt;Machida, Keigo&lt;/author&gt;&lt;/authors&gt;&lt;/contributors&gt;&lt;titles&gt;&lt;title&gt;NANOG Metabolically Reprograms Tumor-Initiating Stem-like Cells through Tumorigenic Changes in Oxidative Phosphorylation and Fatty Acid Metabolism&lt;/title&gt;&lt;secondary-title&gt;Cell metabolism&lt;/secondary-title&gt;&lt;/titles&gt;&lt;periodical&gt;&lt;full-title&gt;Cell metabolism&lt;/full-title&gt;&lt;/periodical&gt;&lt;pages&gt;206-219&lt;/pages&gt;&lt;volume&gt;23&lt;/volume&gt;&lt;number&gt;1&lt;/number&gt;&lt;edition&gt;12/24&lt;/edition&gt;&lt;dates&gt;&lt;year&gt;2016&lt;/year&gt;&lt;/dates&gt;&lt;isbn&gt;1932-7420&amp;#xD;1550-4131&lt;/isbn&gt;&lt;accession-num&gt;26724859&lt;/accession-num&gt;&lt;urls&gt;&lt;related-urls&gt;&lt;url&gt;https://www.ncbi.nlm.nih.gov/pubmed/26724859&lt;/url&gt;&lt;url&gt;https://www.ncbi.nlm.nih.gov/pmc/PMC4715587/&lt;/url&gt;&lt;/related-urls&gt;&lt;/urls&gt;&lt;electronic-resource-num&gt;10.1016/j.cmet.2015.12.004&lt;/electronic-resource-num&gt;&lt;remote-database-name&gt;PubMed&lt;/remote-database-name&gt;&lt;/record&gt;&lt;/Cite&gt;&lt;/EndNote&gt;</w:instrText>
      </w:r>
      <w:r w:rsidR="00DE79C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DB6F8E" w:rsidRPr="00446A1B">
        <w:rPr>
          <w:color w:val="auto"/>
          <w:szCs w:val="24"/>
          <w:vertAlign w:val="superscript"/>
          <w:lang w:val="en-GB"/>
        </w:rPr>
        <w:t>52</w:t>
      </w:r>
      <w:r w:rsidR="00DE79C7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During </w:t>
      </w:r>
      <w:proofErr w:type="spellStart"/>
      <w:r w:rsidR="00DE79C7" w:rsidRPr="00446A1B">
        <w:rPr>
          <w:color w:val="auto"/>
          <w:szCs w:val="24"/>
          <w:lang w:val="en-GB"/>
        </w:rPr>
        <w:t>lipophagy</w:t>
      </w:r>
      <w:proofErr w:type="spellEnd"/>
      <w:r w:rsidR="00DE79C7" w:rsidRPr="00446A1B">
        <w:rPr>
          <w:color w:val="auto"/>
          <w:szCs w:val="24"/>
          <w:lang w:val="en-GB"/>
        </w:rPr>
        <w:t xml:space="preserve">, </w:t>
      </w:r>
      <w:r w:rsidR="0053163C" w:rsidRPr="00446A1B">
        <w:rPr>
          <w:color w:val="auto"/>
          <w:szCs w:val="24"/>
          <w:lang w:val="en-GB"/>
        </w:rPr>
        <w:t xml:space="preserve">free fatty acids </w:t>
      </w:r>
      <w:r w:rsidR="00DE79C7" w:rsidRPr="00446A1B">
        <w:rPr>
          <w:color w:val="auto"/>
          <w:szCs w:val="24"/>
          <w:lang w:val="en-GB"/>
        </w:rPr>
        <w:t>are mobili</w:t>
      </w:r>
      <w:r w:rsidR="0023366F" w:rsidRPr="00446A1B">
        <w:rPr>
          <w:color w:val="auto"/>
          <w:szCs w:val="24"/>
          <w:lang w:val="en-GB"/>
        </w:rPr>
        <w:t>s</w:t>
      </w:r>
      <w:r w:rsidR="00DE79C7" w:rsidRPr="00446A1B">
        <w:rPr>
          <w:color w:val="auto"/>
          <w:szCs w:val="24"/>
          <w:lang w:val="en-GB"/>
        </w:rPr>
        <w:t xml:space="preserve">ed to the mitochondria, which confer survival to cancer cells when metabolic restrictions are </w:t>
      </w:r>
      <w:proofErr w:type="gramStart"/>
      <w:r w:rsidR="00DE79C7" w:rsidRPr="00446A1B">
        <w:rPr>
          <w:color w:val="auto"/>
          <w:szCs w:val="24"/>
          <w:lang w:val="en-GB"/>
        </w:rPr>
        <w:t>induced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B48CA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PEVuZE5vdGU+PENpdGU+PEF1dGhvcj5MdWU8L0F1dGhvcj48WWVhcj4yMDE3PC9ZZWFyPjxSZWNO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PEVuZE5vdGU+PENpdGU+PEF1dGhvcj5MdWU8L0F1dGhvcj48WWVhcj4yMDE3PC9ZZWFyPjxSZWNO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FB48CA" w:rsidRPr="00446A1B">
        <w:rPr>
          <w:color w:val="auto"/>
          <w:szCs w:val="24"/>
          <w:vertAlign w:val="superscript"/>
          <w:lang w:val="en-GB"/>
        </w:rPr>
      </w:r>
      <w:r w:rsidR="00FB48CA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77,78</w:t>
      </w:r>
      <w:r w:rsidR="00FB48CA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Although lipid oxidation, </w:t>
      </w:r>
      <w:r w:rsidR="00291871" w:rsidRPr="00446A1B">
        <w:rPr>
          <w:color w:val="auto"/>
          <w:szCs w:val="24"/>
          <w:lang w:val="en-GB"/>
        </w:rPr>
        <w:t xml:space="preserve">lipid </w:t>
      </w:r>
      <w:r w:rsidR="00DE79C7" w:rsidRPr="00446A1B">
        <w:rPr>
          <w:color w:val="auto"/>
          <w:szCs w:val="24"/>
          <w:lang w:val="en-GB"/>
        </w:rPr>
        <w:t>synthesis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glucose metabolism are closely linked, the exact mechanisms underlying these interactions are not well understood. </w:t>
      </w:r>
      <w:r w:rsidR="00727DC9" w:rsidRPr="00446A1B">
        <w:rPr>
          <w:color w:val="auto"/>
          <w:szCs w:val="24"/>
          <w:lang w:val="en-GB"/>
        </w:rPr>
        <w:t>It is plausible to speculate that t</w:t>
      </w:r>
      <w:r w:rsidR="00A07E5D" w:rsidRPr="00446A1B">
        <w:rPr>
          <w:color w:val="auto"/>
          <w:szCs w:val="24"/>
          <w:lang w:val="en-GB"/>
        </w:rPr>
        <w:t xml:space="preserve">he lipid content of lipid droplets </w:t>
      </w:r>
      <w:r w:rsidR="00727DC9" w:rsidRPr="00446A1B">
        <w:rPr>
          <w:color w:val="auto"/>
          <w:szCs w:val="24"/>
          <w:lang w:val="en-GB"/>
        </w:rPr>
        <w:t xml:space="preserve">such as </w:t>
      </w:r>
      <w:r w:rsidR="00086060" w:rsidRPr="00446A1B">
        <w:rPr>
          <w:color w:val="auto"/>
          <w:szCs w:val="24"/>
          <w:lang w:val="en-GB"/>
        </w:rPr>
        <w:t>fatty acids</w:t>
      </w:r>
      <w:r w:rsidR="00727DC9" w:rsidRPr="00446A1B">
        <w:rPr>
          <w:color w:val="auto"/>
          <w:szCs w:val="24"/>
          <w:lang w:val="en-GB"/>
        </w:rPr>
        <w:t xml:space="preserve">, </w:t>
      </w:r>
      <w:r w:rsidR="00086060" w:rsidRPr="00446A1B">
        <w:rPr>
          <w:color w:val="auto"/>
          <w:szCs w:val="24"/>
          <w:lang w:val="en-GB"/>
        </w:rPr>
        <w:t>carbohydrate</w:t>
      </w:r>
      <w:r w:rsidR="00727DC9" w:rsidRPr="00446A1B">
        <w:rPr>
          <w:color w:val="auto"/>
          <w:szCs w:val="24"/>
          <w:lang w:val="en-GB"/>
        </w:rPr>
        <w:t xml:space="preserve">, and triacylglycerol </w:t>
      </w:r>
      <w:r w:rsidR="00A07E5D" w:rsidRPr="00446A1B">
        <w:rPr>
          <w:color w:val="auto"/>
          <w:szCs w:val="24"/>
          <w:lang w:val="en-GB"/>
        </w:rPr>
        <w:t>c</w:t>
      </w:r>
      <w:r w:rsidR="0076328E" w:rsidRPr="00446A1B">
        <w:rPr>
          <w:color w:val="auto"/>
          <w:szCs w:val="24"/>
          <w:lang w:val="en-GB"/>
        </w:rPr>
        <w:t>an</w:t>
      </w:r>
      <w:r w:rsidR="00A07E5D" w:rsidRPr="00446A1B">
        <w:rPr>
          <w:color w:val="auto"/>
          <w:szCs w:val="24"/>
          <w:lang w:val="en-GB"/>
        </w:rPr>
        <w:t xml:space="preserve"> be used to synthesi</w:t>
      </w:r>
      <w:r w:rsidR="0023366F" w:rsidRPr="00446A1B">
        <w:rPr>
          <w:color w:val="auto"/>
          <w:szCs w:val="24"/>
          <w:lang w:val="en-GB"/>
        </w:rPr>
        <w:t>s</w:t>
      </w:r>
      <w:r w:rsidR="00A07E5D" w:rsidRPr="00446A1B">
        <w:rPr>
          <w:color w:val="auto"/>
          <w:szCs w:val="24"/>
          <w:lang w:val="en-GB"/>
        </w:rPr>
        <w:t>e</w:t>
      </w:r>
      <w:r w:rsidR="00727DC9" w:rsidRPr="00446A1B">
        <w:rPr>
          <w:color w:val="auto"/>
          <w:szCs w:val="24"/>
          <w:lang w:val="en-GB"/>
        </w:rPr>
        <w:t xml:space="preserve"> the cell membrane. These molecules can also be used to synthesi</w:t>
      </w:r>
      <w:r w:rsidR="0023366F" w:rsidRPr="00446A1B">
        <w:rPr>
          <w:color w:val="auto"/>
          <w:szCs w:val="24"/>
          <w:lang w:val="en-GB"/>
        </w:rPr>
        <w:t>s</w:t>
      </w:r>
      <w:r w:rsidR="00727DC9" w:rsidRPr="00446A1B">
        <w:rPr>
          <w:color w:val="auto"/>
          <w:szCs w:val="24"/>
          <w:lang w:val="en-GB"/>
        </w:rPr>
        <w:t xml:space="preserve">e active signalling biomolecules or be exported out of the cell </w:t>
      </w:r>
      <w:r w:rsidR="00727DC9" w:rsidRPr="00446A1B">
        <w:rPr>
          <w:i/>
          <w:color w:val="auto"/>
          <w:szCs w:val="24"/>
          <w:lang w:val="en-GB"/>
        </w:rPr>
        <w:t>via</w:t>
      </w:r>
      <w:r w:rsidR="00727DC9" w:rsidRPr="00446A1B">
        <w:rPr>
          <w:color w:val="auto"/>
          <w:szCs w:val="24"/>
          <w:lang w:val="en-GB"/>
        </w:rPr>
        <w:t xml:space="preserve"> exosomes to prepare the pre-metastatic niche.</w:t>
      </w:r>
    </w:p>
    <w:p w14:paraId="1DEBE4B1" w14:textId="08D01138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7DB1217B" w14:textId="64515B42" w:rsidR="00DE79C7" w:rsidRPr="00446A1B" w:rsidRDefault="0053163C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>Monounsaturated fatty acids</w:t>
      </w:r>
      <w:r w:rsidR="00DE79C7" w:rsidRPr="00446A1B">
        <w:rPr>
          <w:b/>
          <w:i/>
          <w:iCs/>
          <w:color w:val="auto"/>
          <w:szCs w:val="24"/>
          <w:lang w:val="en-GB"/>
        </w:rPr>
        <w:t>/</w:t>
      </w:r>
      <w:r w:rsidR="0076328E" w:rsidRPr="00446A1B">
        <w:rPr>
          <w:b/>
          <w:i/>
          <w:iCs/>
          <w:color w:val="auto"/>
          <w:szCs w:val="24"/>
          <w:lang w:val="en-GB"/>
        </w:rPr>
        <w:t>s</w:t>
      </w:r>
      <w:r w:rsidRPr="00446A1B">
        <w:rPr>
          <w:b/>
          <w:i/>
          <w:iCs/>
          <w:color w:val="auto"/>
          <w:szCs w:val="24"/>
          <w:lang w:val="en-GB"/>
        </w:rPr>
        <w:t>tearoyl-CoA desaturase 1</w:t>
      </w:r>
      <w:r w:rsidR="00FA74A2">
        <w:rPr>
          <w:b/>
          <w:i/>
          <w:iCs/>
          <w:color w:val="auto"/>
          <w:szCs w:val="24"/>
          <w:lang w:val="en-GB"/>
        </w:rPr>
        <w:t xml:space="preserve"> (SCD1)</w:t>
      </w:r>
    </w:p>
    <w:p w14:paraId="0F5E5AF5" w14:textId="75046F7E" w:rsidR="00DE79C7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>Lipid desaturation is important in maintaining stemness, tumour formation</w:t>
      </w:r>
      <w:r w:rsidR="00531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metastasis in breast, colon</w:t>
      </w:r>
      <w:r w:rsidR="00531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prostate </w:t>
      </w:r>
      <w:proofErr w:type="gramStart"/>
      <w:r w:rsidRPr="00446A1B">
        <w:rPr>
          <w:color w:val="auto"/>
          <w:szCs w:val="24"/>
          <w:lang w:val="en-GB"/>
        </w:rPr>
        <w:t>cancers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PEVuZE5vdGU+PENpdGU+PEF1dGhvcj5QZWNrPC9BdXRob3I+PFllYXI+MjAxNjwvWWVhcj48UmVj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PEVuZE5vdGU+PENpdGU+PEF1dGhvcj5QZWNrPC9BdXRob3I+PFllYXI+MjAxNjwvWWVhcj48UmVj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Pr="00446A1B">
        <w:rPr>
          <w:color w:val="auto"/>
          <w:szCs w:val="24"/>
          <w:vertAlign w:val="superscript"/>
          <w:lang w:val="en-GB"/>
        </w:rPr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79,80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76328E" w:rsidRPr="00446A1B">
        <w:rPr>
          <w:color w:val="auto"/>
          <w:szCs w:val="24"/>
          <w:lang w:val="en-GB"/>
        </w:rPr>
        <w:t>SCD1</w:t>
      </w:r>
      <w:r w:rsidRPr="00446A1B">
        <w:rPr>
          <w:color w:val="auto"/>
          <w:szCs w:val="24"/>
          <w:lang w:val="en-GB"/>
        </w:rPr>
        <w:t xml:space="preserve"> is an enzymatic node central to the conversion of saturated fatty acids to mono-unsaturated </w:t>
      </w:r>
      <w:r w:rsidR="0053163C" w:rsidRPr="00446A1B">
        <w:rPr>
          <w:color w:val="auto"/>
          <w:szCs w:val="24"/>
          <w:lang w:val="en-GB"/>
        </w:rPr>
        <w:t>fatty acids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&lt;EndNote&gt;&lt;Cite&gt;&lt;Author&gt;Kim&lt;/Author&gt;&lt;Year&gt;1999&lt;/Year&gt;&lt;RecNum&gt;94&lt;/RecNum&gt;&lt;DisplayText&gt;&lt;style face="superscript"&gt;81&lt;/style&gt;&lt;/DisplayText&gt;&lt;record&gt;&lt;rec-number&gt;94&lt;/rec-number&gt;&lt;foreign-keys&gt;&lt;key app="EN" db-id="pdrassez9vtzzve9d9rx9xw4tefefxtwazza" timestamp="1562304130"&gt;94&lt;/key&gt;&lt;/foreign-keys&gt;&lt;ref-type name="Journal Article"&gt;17&lt;/ref-type&gt;&lt;contributors&gt;&lt;authors&gt;&lt;author&gt;Kim, Young-Cheul&lt;/author&gt;&lt;author&gt;Ntambi, James M.&lt;/author&gt;&lt;/authors&gt;&lt;/contributors&gt;&lt;titles&gt;&lt;title&gt;Regulation of Stearoyl-CoA Desaturase Genes: Role in Cellular Metabolism and Preadipocyte Differentiation&lt;/title&gt;&lt;secondary-title&gt;Biochemical and Biophysical Research Communications&lt;/secondary-title&gt;&lt;/titles&gt;&lt;periodical&gt;&lt;full-title&gt;Biochemical and Biophysical Research Communications&lt;/full-title&gt;&lt;/periodical&gt;&lt;pages&gt;1-4&lt;/pages&gt;&lt;volume&gt;266&lt;/volume&gt;&lt;number&gt;1&lt;/number&gt;&lt;dates&gt;&lt;year&gt;1999&lt;/year&gt;&lt;pub-dates&gt;&lt;date&gt;1999/12/09/&lt;/date&gt;&lt;/pub-dates&gt;&lt;/dates&gt;&lt;isbn&gt;0006-291X&lt;/isbn&gt;&lt;urls&gt;&lt;related-urls&gt;&lt;url&gt;http://www.sciencedirect.com/science/article/pii/S0006291X99917047&lt;/url&gt;&lt;/related-urls&gt;&lt;/urls&gt;&lt;electronic-resource-num&gt;https://doi.org/10.1006/bbrc.1999.1704&lt;/electronic-resource-num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81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1C728F" w:rsidRPr="00446A1B">
        <w:rPr>
          <w:color w:val="auto"/>
          <w:szCs w:val="24"/>
          <w:lang w:val="en-GB"/>
        </w:rPr>
        <w:t xml:space="preserve">Monounsaturated fatty acids </w:t>
      </w:r>
      <w:r w:rsidRPr="00446A1B">
        <w:rPr>
          <w:color w:val="auto"/>
          <w:szCs w:val="24"/>
          <w:lang w:val="en-GB"/>
        </w:rPr>
        <w:t xml:space="preserve">are precursors to a number of </w:t>
      </w:r>
      <w:r w:rsidR="00B96144" w:rsidRPr="00446A1B">
        <w:rPr>
          <w:color w:val="auto"/>
          <w:szCs w:val="24"/>
          <w:lang w:val="en-GB"/>
        </w:rPr>
        <w:t>fundamental</w:t>
      </w:r>
      <w:r w:rsidRPr="00446A1B">
        <w:rPr>
          <w:color w:val="auto"/>
          <w:szCs w:val="24"/>
          <w:lang w:val="en-GB"/>
        </w:rPr>
        <w:t xml:space="preserve"> plasma membrane lipids such as triglycerides, cholesterol esters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diacylglycerols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454343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&lt;EndNote&gt;&lt;Cite&gt;&lt;Author&gt;Castro&lt;/Author&gt;&lt;Year&gt;2011&lt;/Year&gt;&lt;RecNum&gt;95&lt;/RecNum&gt;&lt;DisplayText&gt;&lt;style face="superscript"&gt;82&lt;/style&gt;&lt;/DisplayText&gt;&lt;record&gt;&lt;rec-number&gt;95&lt;/rec-number&gt;&lt;foreign-keys&gt;&lt;key app="EN" db-id="pdrassez9vtzzve9d9rx9xw4tefefxtwazza" timestamp="1562304130"&gt;95&lt;/key&gt;&lt;/foreign-keys&gt;&lt;ref-type name="Journal Article"&gt;17&lt;/ref-type&gt;&lt;contributors&gt;&lt;authors&gt;&lt;author&gt;Castro, L. Filipe C.&lt;/author&gt;&lt;author&gt;Wilson, Jonathan M.&lt;/author&gt;&lt;author&gt;Gonçalves, Odete&lt;/author&gt;&lt;author&gt;Galante-Oliveira, Susana&lt;/author&gt;&lt;author&gt;Rocha, Eduardo&lt;/author&gt;&lt;author&gt;Cunha, Isabel&lt;/author&gt;&lt;/authors&gt;&lt;/contributors&gt;&lt;titles&gt;&lt;title&gt;The evolutionary history of the stearoyl-CoA desaturase gene family in vertebrates&lt;/title&gt;&lt;secondary-title&gt;BMC Evolutionary Biology&lt;/secondary-title&gt;&lt;/titles&gt;&lt;periodical&gt;&lt;full-title&gt;BMC Evolutionary Biology&lt;/full-title&gt;&lt;/periodical&gt;&lt;pages&gt;132&lt;/pages&gt;&lt;volume&gt;11&lt;/volume&gt;&lt;number&gt;1&lt;/number&gt;&lt;dates&gt;&lt;year&gt;2011&lt;/year&gt;&lt;pub-dates&gt;&lt;date&gt;May 19&lt;/date&gt;&lt;/pub-dates&gt;&lt;/dates&gt;&lt;isbn&gt;1471-2148&lt;/isbn&gt;&lt;label&gt;Castro2011&lt;/label&gt;&lt;work-type&gt;journal article&lt;/work-type&gt;&lt;urls&gt;&lt;related-urls&gt;&lt;url&gt;https://doi.org/10.1186/1471-2148-11-132&lt;/url&gt;&lt;/related-urls&gt;&lt;/urls&gt;&lt;electronic-resource-num&gt;10.1186/1471-2148-11-132&lt;/electronic-resource-num&gt;&lt;/record&gt;&lt;/Cite&gt;&lt;/EndNote&gt;</w:instrText>
      </w:r>
      <w:r w:rsidR="00454343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82</w:t>
      </w:r>
      <w:r w:rsidR="00454343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3F0EA9" w:rsidRPr="00446A1B">
        <w:rPr>
          <w:color w:val="auto"/>
          <w:szCs w:val="24"/>
          <w:lang w:val="en-GB"/>
        </w:rPr>
        <w:t>More importantly, they can have signalling properties and act as direct effector</w:t>
      </w:r>
      <w:r w:rsidR="0076328E" w:rsidRPr="00446A1B">
        <w:rPr>
          <w:color w:val="auto"/>
          <w:szCs w:val="24"/>
          <w:lang w:val="en-GB"/>
        </w:rPr>
        <w:t>s</w:t>
      </w:r>
      <w:r w:rsidR="003F0EA9" w:rsidRPr="00446A1B">
        <w:rPr>
          <w:color w:val="auto"/>
          <w:szCs w:val="24"/>
          <w:lang w:val="en-GB"/>
        </w:rPr>
        <w:t xml:space="preserve"> of </w:t>
      </w:r>
      <w:r w:rsidR="0076328E" w:rsidRPr="00446A1B">
        <w:rPr>
          <w:color w:val="auto"/>
          <w:szCs w:val="24"/>
          <w:lang w:val="en-GB"/>
        </w:rPr>
        <w:t>SCD1</w:t>
      </w:r>
      <w:r w:rsidR="003F0EA9" w:rsidRPr="00446A1B">
        <w:rPr>
          <w:color w:val="auto"/>
          <w:szCs w:val="24"/>
          <w:lang w:val="en-GB"/>
        </w:rPr>
        <w:t xml:space="preserve"> activity. In particular, palmitoleic acid has been found to mediate several processes such as enhanced oxygen consumption, fatty acid oxidation</w:t>
      </w:r>
      <w:r w:rsidR="0076328E" w:rsidRPr="00446A1B">
        <w:rPr>
          <w:color w:val="auto"/>
          <w:szCs w:val="24"/>
          <w:lang w:val="en-GB"/>
        </w:rPr>
        <w:t>,</w:t>
      </w:r>
      <w:r w:rsidR="003F0EA9" w:rsidRPr="00446A1B">
        <w:rPr>
          <w:color w:val="auto"/>
          <w:szCs w:val="24"/>
          <w:lang w:val="en-GB"/>
        </w:rPr>
        <w:t xml:space="preserve"> and ATP content in adipocytes. </w:t>
      </w:r>
      <w:r w:rsidRPr="00446A1B">
        <w:rPr>
          <w:color w:val="auto"/>
          <w:szCs w:val="24"/>
          <w:lang w:val="en-GB"/>
        </w:rPr>
        <w:t xml:space="preserve">As </w:t>
      </w:r>
      <w:r w:rsidR="0076328E" w:rsidRPr="00446A1B">
        <w:rPr>
          <w:color w:val="auto"/>
          <w:szCs w:val="24"/>
          <w:lang w:val="en-GB"/>
        </w:rPr>
        <w:t xml:space="preserve">previously </w:t>
      </w:r>
      <w:r w:rsidRPr="00446A1B">
        <w:rPr>
          <w:color w:val="auto"/>
          <w:szCs w:val="24"/>
          <w:lang w:val="en-GB"/>
        </w:rPr>
        <w:t xml:space="preserve">mentioned, lipids act as essential components </w:t>
      </w:r>
      <w:r w:rsidRPr="00446A1B">
        <w:rPr>
          <w:color w:val="auto"/>
          <w:szCs w:val="24"/>
          <w:lang w:val="en-GB"/>
        </w:rPr>
        <w:lastRenderedPageBreak/>
        <w:t>of the cell wall, which contributes to signal transduction, migration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metastatic </w:t>
      </w:r>
      <w:proofErr w:type="gramStart"/>
      <w:r w:rsidRPr="00446A1B">
        <w:rPr>
          <w:color w:val="auto"/>
          <w:szCs w:val="24"/>
          <w:lang w:val="en-GB"/>
        </w:rPr>
        <w:t>potential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PEVuZE5vdGU+PENpdGU+PEF1dGhvcj5UYXJhYm9sZXR0aTwvQXV0aG9yPjxZZWFyPjE5ODk8L1ll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PEVuZE5vdGU+PENpdGU+PEF1dGhvcj5UYXJhYm9sZXR0aTwvQXV0aG9yPjxZZWFyPjE5ODk8L1ll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Pr="00446A1B">
        <w:rPr>
          <w:color w:val="auto"/>
          <w:szCs w:val="24"/>
          <w:vertAlign w:val="superscript"/>
          <w:lang w:val="en-GB"/>
        </w:rPr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83,84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Overexpression of </w:t>
      </w:r>
      <w:r w:rsidR="0076328E" w:rsidRPr="00446A1B">
        <w:rPr>
          <w:color w:val="auto"/>
          <w:szCs w:val="24"/>
          <w:lang w:val="en-GB"/>
        </w:rPr>
        <w:t>SCDs</w:t>
      </w:r>
      <w:r w:rsidR="001C728F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promotes cancer cell proliferation and inhibits cell </w:t>
      </w:r>
      <w:proofErr w:type="gramStart"/>
      <w:r w:rsidRPr="00446A1B">
        <w:rPr>
          <w:color w:val="auto"/>
          <w:szCs w:val="24"/>
          <w:lang w:val="en-GB"/>
        </w:rPr>
        <w:t>death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PEVuZE5vdGU+PENpdGU+PEF1dGhvcj5QZWNrPC9BdXRob3I+PFllYXI+MjAxNjwvWWVhcj48UmVj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PEVuZE5vdGU+PENpdGU+PEF1dGhvcj5QZWNrPC9BdXRob3I+PFllYXI+MjAxNjwvWWVhcj48UmVj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Pr="00446A1B">
        <w:rPr>
          <w:color w:val="auto"/>
          <w:szCs w:val="24"/>
          <w:vertAlign w:val="superscript"/>
          <w:lang w:val="en-GB"/>
        </w:rPr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79,80,85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Lipid unsaturation </w:t>
      </w:r>
      <w:r w:rsidR="000507C2" w:rsidRPr="00446A1B">
        <w:rPr>
          <w:color w:val="auto"/>
          <w:szCs w:val="24"/>
          <w:lang w:val="en-GB"/>
        </w:rPr>
        <w:t>has been</w:t>
      </w:r>
      <w:r w:rsidRPr="00446A1B">
        <w:rPr>
          <w:color w:val="auto"/>
          <w:szCs w:val="24"/>
          <w:lang w:val="en-GB"/>
        </w:rPr>
        <w:t xml:space="preserve"> recognised as a biomarker for ovarian CSCs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</w:t>
      </w:r>
      <w:r w:rsidR="001C728F" w:rsidRPr="00446A1B">
        <w:rPr>
          <w:color w:val="auto"/>
          <w:szCs w:val="24"/>
          <w:lang w:val="en-GB"/>
        </w:rPr>
        <w:t xml:space="preserve">its </w:t>
      </w:r>
      <w:r w:rsidRPr="00446A1B">
        <w:rPr>
          <w:color w:val="auto"/>
          <w:szCs w:val="24"/>
          <w:lang w:val="en-GB"/>
        </w:rPr>
        <w:t xml:space="preserve">blockage decreases tumour-forming abilities </w:t>
      </w:r>
      <w:r w:rsidRPr="00446A1B">
        <w:rPr>
          <w:i/>
          <w:color w:val="auto"/>
          <w:szCs w:val="24"/>
          <w:lang w:val="en-GB"/>
        </w:rPr>
        <w:t xml:space="preserve">in </w:t>
      </w:r>
      <w:proofErr w:type="gramStart"/>
      <w:r w:rsidRPr="00446A1B">
        <w:rPr>
          <w:i/>
          <w:color w:val="auto"/>
          <w:szCs w:val="24"/>
          <w:lang w:val="en-GB"/>
        </w:rPr>
        <w:t>vivo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PEVuZE5vdGU+PENpdGU+PEF1dGhvcj5MaTwvQXV0aG9yPjxZZWFyPjIwMTc8L1llYXI+PFJlY051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==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PEVuZE5vdGU+PENpdGU+PEF1dGhvcj5MaTwvQXV0aG9yPjxZZWFyPjIwMTc8L1llYXI+PFJlY051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==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Pr="00446A1B">
        <w:rPr>
          <w:color w:val="auto"/>
          <w:szCs w:val="24"/>
          <w:vertAlign w:val="superscript"/>
          <w:lang w:val="en-GB"/>
        </w:rPr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76,85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 same </w:t>
      </w:r>
      <w:r w:rsidR="000507C2" w:rsidRPr="00446A1B">
        <w:rPr>
          <w:color w:val="auto"/>
          <w:szCs w:val="24"/>
          <w:lang w:val="en-GB"/>
        </w:rPr>
        <w:t xml:space="preserve">has </w:t>
      </w:r>
      <w:r w:rsidRPr="00446A1B">
        <w:rPr>
          <w:color w:val="auto"/>
          <w:szCs w:val="24"/>
          <w:lang w:val="en-GB"/>
        </w:rPr>
        <w:t xml:space="preserve">also </w:t>
      </w:r>
      <w:r w:rsidR="000507C2" w:rsidRPr="00446A1B">
        <w:rPr>
          <w:color w:val="auto"/>
          <w:szCs w:val="24"/>
          <w:lang w:val="en-GB"/>
        </w:rPr>
        <w:t xml:space="preserve">been </w:t>
      </w:r>
      <w:r w:rsidRPr="00446A1B">
        <w:rPr>
          <w:color w:val="auto"/>
          <w:szCs w:val="24"/>
          <w:lang w:val="en-GB"/>
        </w:rPr>
        <w:t>observed in breast 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&lt;EndNote&gt;&lt;Cite&gt;&lt;Author&gt;Colacino&lt;/Author&gt;&lt;Year&gt;2016&lt;/Year&gt;&lt;RecNum&gt;98&lt;/RecNum&gt;&lt;DisplayText&gt;&lt;style face="superscript"&gt;85&lt;/style&gt;&lt;/DisplayText&gt;&lt;record&gt;&lt;rec-number&gt;98&lt;/rec-number&gt;&lt;foreign-keys&gt;&lt;key app="EN" db-id="pdrassez9vtzzve9d9rx9xw4tefefxtwazza" timestamp="1562304131"&gt;98&lt;/key&gt;&lt;/foreign-keys&gt;&lt;ref-type name="Journal Article"&gt;17&lt;/ref-type&gt;&lt;contributors&gt;&lt;authors&gt;&lt;author&gt;Colacino, Justin A.&lt;/author&gt;&lt;author&gt;McDermott, Sean P.&lt;/author&gt;&lt;author&gt;Sartor, Maureen A.&lt;/author&gt;&lt;author&gt;Wicha, Max S.&lt;/author&gt;&lt;author&gt;Rozek, Laura S.&lt;/author&gt;&lt;/authors&gt;&lt;/contributors&gt;&lt;titles&gt;&lt;title&gt;Transcriptomic profiling of curcumin-treated human breast stem cells identifies a role for stearoyl-coa desaturase in breast cancer prevention&lt;/title&gt;&lt;secondary-title&gt;Breast cancer research and treatment&lt;/secondary-title&gt;&lt;/titles&gt;&lt;periodical&gt;&lt;full-title&gt;Breast cancer research and treatment&lt;/full-title&gt;&lt;/periodical&gt;&lt;pages&gt;29-41&lt;/pages&gt;&lt;volume&gt;158&lt;/volume&gt;&lt;number&gt;1&lt;/number&gt;&lt;edition&gt;06/15&lt;/edition&gt;&lt;dates&gt;&lt;year&gt;2016&lt;/year&gt;&lt;/dates&gt;&lt;isbn&gt;1573-7217&amp;#xD;0167-6806&lt;/isbn&gt;&lt;accession-num&gt;27306423&lt;/accession-num&gt;&lt;urls&gt;&lt;related-urls&gt;&lt;url&gt;https://www.ncbi.nlm.nih.gov/pubmed/27306423&lt;/url&gt;&lt;url&gt;https://www.ncbi.nlm.nih.gov/pmc/PMC5831404/&lt;/url&gt;&lt;/related-urls&gt;&lt;/urls&gt;&lt;electronic-resource-num&gt;10.1007/s10549-016-3854-4&lt;/electronic-resource-num&gt;&lt;remote-database-name&gt;PubMed&lt;/remote-database-name&gt;&lt;/record&gt;&lt;/Cite&gt;&lt;/EndNote&gt;</w:instrText>
      </w:r>
      <w:r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85</w:t>
      </w:r>
      <w:r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0507C2" w:rsidRPr="00446A1B">
        <w:rPr>
          <w:color w:val="auto"/>
          <w:szCs w:val="24"/>
          <w:lang w:val="en-GB"/>
        </w:rPr>
        <w:t>SCD1</w:t>
      </w:r>
      <w:r w:rsidR="00454343" w:rsidRPr="00446A1B">
        <w:rPr>
          <w:color w:val="auto"/>
          <w:szCs w:val="24"/>
          <w:lang w:val="en-GB"/>
        </w:rPr>
        <w:t xml:space="preserve"> inhibition</w:t>
      </w:r>
      <w:r w:rsidRPr="00446A1B">
        <w:rPr>
          <w:color w:val="auto"/>
          <w:szCs w:val="24"/>
          <w:lang w:val="en-GB"/>
        </w:rPr>
        <w:t xml:space="preserve"> hindered sphere-forming ability, along with a reduction in markers ALDH1A1, N</w:t>
      </w:r>
      <w:r w:rsidR="001C728F" w:rsidRPr="00446A1B">
        <w:rPr>
          <w:color w:val="auto"/>
          <w:szCs w:val="24"/>
          <w:lang w:val="en-GB"/>
        </w:rPr>
        <w:t>ANOG</w:t>
      </w:r>
      <w:r w:rsidRPr="00446A1B">
        <w:rPr>
          <w:color w:val="auto"/>
          <w:szCs w:val="24"/>
          <w:lang w:val="en-GB"/>
        </w:rPr>
        <w:t xml:space="preserve">, </w:t>
      </w:r>
      <w:r w:rsidR="001C728F" w:rsidRPr="00446A1B">
        <w:rPr>
          <w:color w:val="auto"/>
          <w:szCs w:val="24"/>
          <w:lang w:val="en-GB"/>
        </w:rPr>
        <w:t>and OCT4,</w:t>
      </w:r>
      <w:r w:rsidRPr="00446A1B">
        <w:rPr>
          <w:color w:val="auto"/>
          <w:szCs w:val="24"/>
          <w:lang w:val="en-GB"/>
        </w:rPr>
        <w:t xml:space="preserve"> and reverted chemoresistance in lung CSCs</w:t>
      </w:r>
      <w:r w:rsidR="00454343" w:rsidRPr="00446A1B">
        <w:rPr>
          <w:color w:val="auto"/>
          <w:szCs w:val="24"/>
          <w:lang w:val="en-GB"/>
        </w:rPr>
        <w:t>, while</w:t>
      </w:r>
      <w:r w:rsidRPr="00446A1B">
        <w:rPr>
          <w:color w:val="auto"/>
          <w:szCs w:val="24"/>
          <w:lang w:val="en-GB"/>
        </w:rPr>
        <w:t xml:space="preserve"> more differentiated cells were unaffected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1E0607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&lt;EndNote&gt;&lt;Cite&gt;&lt;Author&gt;Noto&lt;/Author&gt;&lt;Year&gt;2013&lt;/Year&gt;&lt;RecNum&gt;99&lt;/RecNum&gt;&lt;DisplayText&gt;&lt;style face="superscript"&gt;86&lt;/style&gt;&lt;/DisplayText&gt;&lt;record&gt;&lt;rec-number&gt;99&lt;/rec-number&gt;&lt;foreign-keys&gt;&lt;key app="EN" db-id="pdrassez9vtzzve9d9rx9xw4tefefxtwazza" timestamp="1562304131"&gt;99&lt;/key&gt;&lt;/foreign-keys&gt;&lt;ref-type name="Journal Article"&gt;17&lt;/ref-type&gt;&lt;contributors&gt;&lt;authors&gt;&lt;author&gt;Noto, A.&lt;/author&gt;&lt;author&gt;Raffa, S.&lt;/author&gt;&lt;author&gt;De Vitis, C.&lt;/author&gt;&lt;author&gt;Roscilli, G.&lt;/author&gt;&lt;author&gt;Malpicci, D.&lt;/author&gt;&lt;author&gt;Coluccia, P.&lt;/author&gt;&lt;author&gt;Di Napoli, A.&lt;/author&gt;&lt;author&gt;Ricci, A.&lt;/author&gt;&lt;author&gt;Giovagnoli, M. R.&lt;/author&gt;&lt;author&gt;Aurisicchio, L.&lt;/author&gt;&lt;author&gt;Torrisi, M. R.&lt;/author&gt;&lt;author&gt;Ciliberto, G.&lt;/author&gt;&lt;author&gt;Mancini, R.&lt;/author&gt;&lt;/authors&gt;&lt;/contributors&gt;&lt;titles&gt;&lt;title&gt;Stearoyl-CoA desaturase-1 is a key factor for lung cancer-initiating cells&lt;/title&gt;&lt;secondary-title&gt;Cell death &amp;amp; disease&lt;/secondary-title&gt;&lt;/titles&gt;&lt;periodical&gt;&lt;full-title&gt;Cell death &amp;amp; disease&lt;/full-title&gt;&lt;/periodical&gt;&lt;pages&gt;e947-e947&lt;/pages&gt;&lt;volume&gt;4&lt;/volume&gt;&lt;number&gt;12&lt;/number&gt;&lt;dates&gt;&lt;year&gt;2013&lt;/year&gt;&lt;/dates&gt;&lt;publisher&gt;Nature Publishing Group&lt;/publisher&gt;&lt;isbn&gt;2041-4889&lt;/isbn&gt;&lt;accession-num&gt;24309934&lt;/accession-num&gt;&lt;urls&gt;&lt;related-urls&gt;&lt;url&gt;https://www.ncbi.nlm.nih.gov/pubmed/24309934&lt;/url&gt;&lt;url&gt;https://www.ncbi.nlm.nih.gov/pmc/PMC3877537/&lt;/url&gt;&lt;/related-urls&gt;&lt;/urls&gt;&lt;electronic-resource-num&gt;10.1038/cddis.2013.444&lt;/electronic-resource-num&gt;&lt;remote-database-name&gt;PubMed&lt;/remote-database-name&gt;&lt;/record&gt;&lt;/Cite&gt;&lt;/EndNote&gt;</w:instrText>
      </w:r>
      <w:r w:rsidR="001E060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86</w:t>
      </w:r>
      <w:r w:rsidR="001E0607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830338" w:rsidRPr="00446A1B">
        <w:rPr>
          <w:color w:val="auto"/>
          <w:szCs w:val="24"/>
          <w:lang w:val="en-GB"/>
        </w:rPr>
        <w:t xml:space="preserve">The presence of </w:t>
      </w:r>
      <w:r w:rsidR="00A953C7" w:rsidRPr="00446A1B">
        <w:rPr>
          <w:color w:val="auto"/>
          <w:szCs w:val="24"/>
          <w:lang w:val="en-GB"/>
        </w:rPr>
        <w:t>carbon-to-carbon</w:t>
      </w:r>
      <w:r w:rsidR="00830338" w:rsidRPr="00446A1B">
        <w:rPr>
          <w:color w:val="auto"/>
          <w:szCs w:val="24"/>
          <w:lang w:val="en-GB"/>
        </w:rPr>
        <w:t xml:space="preserve"> single or double bonds can have both physical and chemical properties that are essential in </w:t>
      </w:r>
      <w:r w:rsidR="00F36C8B" w:rsidRPr="00446A1B">
        <w:rPr>
          <w:color w:val="auto"/>
          <w:szCs w:val="24"/>
          <w:lang w:val="en-GB"/>
        </w:rPr>
        <w:t xml:space="preserve">the constitution of cell membranes and signal transduction. As </w:t>
      </w:r>
      <w:r w:rsidR="004E06DD">
        <w:rPr>
          <w:color w:val="auto"/>
          <w:szCs w:val="24"/>
          <w:lang w:val="en-GB"/>
        </w:rPr>
        <w:t xml:space="preserve">previously </w:t>
      </w:r>
      <w:r w:rsidR="00F36C8B" w:rsidRPr="00446A1B">
        <w:rPr>
          <w:color w:val="auto"/>
          <w:szCs w:val="24"/>
          <w:lang w:val="en-GB"/>
        </w:rPr>
        <w:t>mentioned</w:t>
      </w:r>
      <w:r w:rsidR="007B4703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>monounsaturated fatty acid</w:t>
      </w:r>
      <w:r w:rsidR="00F36C8B" w:rsidRPr="00446A1B">
        <w:rPr>
          <w:color w:val="auto"/>
          <w:szCs w:val="24"/>
          <w:lang w:val="en-GB"/>
        </w:rPr>
        <w:t xml:space="preserve">s are used as </w:t>
      </w:r>
      <w:r w:rsidR="001C1568" w:rsidRPr="00446A1B">
        <w:rPr>
          <w:color w:val="auto"/>
          <w:szCs w:val="24"/>
          <w:lang w:val="en-GB"/>
        </w:rPr>
        <w:t>progenitor</w:t>
      </w:r>
      <w:r w:rsidR="0079063C" w:rsidRPr="00446A1B">
        <w:rPr>
          <w:color w:val="auto"/>
          <w:szCs w:val="24"/>
          <w:lang w:val="en-GB"/>
        </w:rPr>
        <w:t>s</w:t>
      </w:r>
      <w:r w:rsidR="001C1568" w:rsidRPr="00446A1B">
        <w:rPr>
          <w:color w:val="auto"/>
          <w:szCs w:val="24"/>
          <w:lang w:val="en-GB"/>
        </w:rPr>
        <w:t xml:space="preserve"> </w:t>
      </w:r>
      <w:r w:rsidR="00F36C8B" w:rsidRPr="00446A1B">
        <w:rPr>
          <w:color w:val="auto"/>
          <w:szCs w:val="24"/>
          <w:lang w:val="en-GB"/>
        </w:rPr>
        <w:t xml:space="preserve">to a number of molecules, which can act as signalling molecules themselves or as </w:t>
      </w:r>
      <w:r w:rsidR="001C1568" w:rsidRPr="00446A1B">
        <w:rPr>
          <w:color w:val="auto"/>
          <w:szCs w:val="24"/>
          <w:lang w:val="en-GB"/>
        </w:rPr>
        <w:t>substrate</w:t>
      </w:r>
      <w:r w:rsidR="0079063C" w:rsidRPr="00446A1B">
        <w:rPr>
          <w:color w:val="auto"/>
          <w:szCs w:val="24"/>
          <w:lang w:val="en-GB"/>
        </w:rPr>
        <w:t>s for</w:t>
      </w:r>
      <w:r w:rsidR="00F36C8B" w:rsidRPr="00446A1B">
        <w:rPr>
          <w:color w:val="auto"/>
          <w:szCs w:val="24"/>
          <w:lang w:val="en-GB"/>
        </w:rPr>
        <w:t xml:space="preserve"> other signalling molecules. For ex</w:t>
      </w:r>
      <w:r w:rsidR="0079063C" w:rsidRPr="00446A1B">
        <w:rPr>
          <w:color w:val="auto"/>
          <w:szCs w:val="24"/>
          <w:lang w:val="en-GB"/>
        </w:rPr>
        <w:t>ample, cholesterol esters can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>enter</w:t>
      </w:r>
      <w:r w:rsidR="00F36C8B" w:rsidRPr="00446A1B">
        <w:rPr>
          <w:color w:val="auto"/>
          <w:szCs w:val="24"/>
          <w:lang w:val="en-GB"/>
        </w:rPr>
        <w:t xml:space="preserve"> the mevalonate pathway to synthesise steroid hormones. </w:t>
      </w:r>
      <w:proofErr w:type="spellStart"/>
      <w:r w:rsidR="00F36C8B" w:rsidRPr="00446A1B">
        <w:rPr>
          <w:color w:val="auto"/>
          <w:szCs w:val="24"/>
          <w:lang w:val="en-GB"/>
        </w:rPr>
        <w:t>Phosphoinositides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 can be converted into </w:t>
      </w:r>
      <w:proofErr w:type="spellStart"/>
      <w:r w:rsidR="00F36C8B" w:rsidRPr="00446A1B">
        <w:rPr>
          <w:color w:val="auto"/>
          <w:szCs w:val="24"/>
          <w:lang w:val="en-GB"/>
        </w:rPr>
        <w:t>lysophosphoinositides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. Both of these molecules are powerful bioactive lipids. </w:t>
      </w:r>
      <w:r w:rsidR="007B4703" w:rsidRPr="00446A1B">
        <w:rPr>
          <w:color w:val="auto"/>
          <w:szCs w:val="24"/>
          <w:lang w:val="en-GB"/>
        </w:rPr>
        <w:t>Similarly</w:t>
      </w:r>
      <w:r w:rsidR="00CA13B3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the cell membrane and all of its components such as lipid rafts</w:t>
      </w:r>
      <w:r w:rsidR="00621E6C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 xml:space="preserve">in which </w:t>
      </w:r>
      <w:r w:rsidR="00F36C8B" w:rsidRPr="00446A1B">
        <w:rPr>
          <w:color w:val="auto"/>
          <w:szCs w:val="24"/>
          <w:lang w:val="en-GB"/>
        </w:rPr>
        <w:t>signalling receptors are embedded</w:t>
      </w:r>
      <w:r w:rsidR="00621E6C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c</w:t>
      </w:r>
      <w:r w:rsidR="00BB03AB" w:rsidRPr="00446A1B">
        <w:rPr>
          <w:color w:val="auto"/>
          <w:szCs w:val="24"/>
          <w:lang w:val="en-GB"/>
        </w:rPr>
        <w:t>an</w:t>
      </w:r>
      <w:r w:rsidR="004E06DD">
        <w:rPr>
          <w:color w:val="auto"/>
          <w:szCs w:val="24"/>
          <w:lang w:val="en-GB"/>
        </w:rPr>
        <w:t>not</w:t>
      </w:r>
      <w:r w:rsidR="00F36C8B" w:rsidRPr="00446A1B">
        <w:rPr>
          <w:color w:val="auto"/>
          <w:szCs w:val="24"/>
          <w:lang w:val="en-GB"/>
        </w:rPr>
        <w:t xml:space="preserve"> function properly without the proper distribution of </w:t>
      </w:r>
      <w:proofErr w:type="spellStart"/>
      <w:r w:rsidR="00F36C8B" w:rsidRPr="00446A1B">
        <w:rPr>
          <w:color w:val="auto"/>
          <w:szCs w:val="24"/>
          <w:lang w:val="en-GB"/>
        </w:rPr>
        <w:t>triacylglycerides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 </w:t>
      </w:r>
      <w:r w:rsidR="00A953C7" w:rsidRPr="00446A1B">
        <w:rPr>
          <w:color w:val="auto"/>
          <w:szCs w:val="24"/>
          <w:lang w:val="en-GB"/>
        </w:rPr>
        <w:t>and diacylglycerides. Since CSC</w:t>
      </w:r>
      <w:r w:rsidR="00F36C8B" w:rsidRPr="00446A1B">
        <w:rPr>
          <w:color w:val="auto"/>
          <w:szCs w:val="24"/>
          <w:lang w:val="en-GB"/>
        </w:rPr>
        <w:t>s are known for their metastatic potential and chemotherapy evasion</w:t>
      </w:r>
      <w:r w:rsidR="00291871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621E6C" w:rsidRPr="00446A1B">
        <w:rPr>
          <w:color w:val="auto"/>
          <w:szCs w:val="24"/>
          <w:lang w:val="en-GB"/>
        </w:rPr>
        <w:t xml:space="preserve">it is important to note </w:t>
      </w:r>
      <w:r w:rsidR="00291871" w:rsidRPr="00446A1B">
        <w:rPr>
          <w:color w:val="auto"/>
          <w:szCs w:val="24"/>
          <w:lang w:val="en-GB"/>
        </w:rPr>
        <w:t>that</w:t>
      </w:r>
      <w:r w:rsidR="00621E6C" w:rsidRPr="00446A1B">
        <w:rPr>
          <w:color w:val="auto"/>
          <w:szCs w:val="24"/>
          <w:lang w:val="en-GB"/>
        </w:rPr>
        <w:t xml:space="preserve"> these lipid by-</w:t>
      </w:r>
      <w:r w:rsidR="00A953C7" w:rsidRPr="00446A1B">
        <w:rPr>
          <w:color w:val="auto"/>
          <w:szCs w:val="24"/>
          <w:lang w:val="en-GB"/>
        </w:rPr>
        <w:t>products can be involved in</w:t>
      </w:r>
      <w:r w:rsidR="00621E6C" w:rsidRPr="00446A1B">
        <w:rPr>
          <w:color w:val="auto"/>
          <w:szCs w:val="24"/>
          <w:lang w:val="en-GB"/>
        </w:rPr>
        <w:t xml:space="preserve"> signal transduction for </w:t>
      </w:r>
      <w:r w:rsidR="00A953C7" w:rsidRPr="00446A1B">
        <w:rPr>
          <w:color w:val="auto"/>
          <w:szCs w:val="24"/>
          <w:lang w:val="en-GB"/>
        </w:rPr>
        <w:t xml:space="preserve">both </w:t>
      </w:r>
      <w:r w:rsidR="00621E6C" w:rsidRPr="00446A1B">
        <w:rPr>
          <w:color w:val="auto"/>
          <w:szCs w:val="24"/>
          <w:lang w:val="en-GB"/>
        </w:rPr>
        <w:t xml:space="preserve">migration and physical protection from peroxidation. </w:t>
      </w:r>
      <w:r w:rsidRPr="00446A1B">
        <w:rPr>
          <w:color w:val="auto"/>
          <w:szCs w:val="24"/>
          <w:lang w:val="en-GB"/>
        </w:rPr>
        <w:t xml:space="preserve">These </w:t>
      </w:r>
      <w:r w:rsidR="009E5CBA" w:rsidRPr="00446A1B">
        <w:rPr>
          <w:color w:val="auto"/>
          <w:szCs w:val="24"/>
          <w:lang w:val="en-GB"/>
        </w:rPr>
        <w:t>findings suggest</w:t>
      </w:r>
      <w:r w:rsidRPr="00446A1B">
        <w:rPr>
          <w:color w:val="auto"/>
          <w:szCs w:val="24"/>
          <w:lang w:val="en-GB"/>
        </w:rPr>
        <w:t xml:space="preserve"> that lipid </w:t>
      </w:r>
      <w:r w:rsidR="00774CF3" w:rsidRPr="00446A1B">
        <w:rPr>
          <w:color w:val="auto"/>
          <w:szCs w:val="24"/>
          <w:lang w:val="en-GB"/>
        </w:rPr>
        <w:t>desaturases</w:t>
      </w:r>
      <w:r w:rsidRPr="00446A1B">
        <w:rPr>
          <w:color w:val="auto"/>
          <w:szCs w:val="24"/>
          <w:lang w:val="en-GB"/>
        </w:rPr>
        <w:t xml:space="preserve"> may be the </w:t>
      </w:r>
      <w:r w:rsidR="009E5CBA" w:rsidRPr="00446A1B">
        <w:rPr>
          <w:color w:val="auto"/>
          <w:szCs w:val="24"/>
          <w:lang w:val="en-GB"/>
        </w:rPr>
        <w:t>optimal</w:t>
      </w:r>
      <w:r w:rsidRPr="00446A1B">
        <w:rPr>
          <w:color w:val="auto"/>
          <w:szCs w:val="24"/>
          <w:lang w:val="en-GB"/>
        </w:rPr>
        <w:t xml:space="preserve"> targets for tumour prevention in a variety of cancers. </w:t>
      </w:r>
      <w:r w:rsidR="00816C7E" w:rsidRPr="00446A1B">
        <w:rPr>
          <w:color w:val="auto"/>
          <w:szCs w:val="24"/>
          <w:lang w:val="en-GB"/>
        </w:rPr>
        <w:t xml:space="preserve">Interestingly, recent data </w:t>
      </w:r>
      <w:r w:rsidR="00BB03AB" w:rsidRPr="00446A1B">
        <w:rPr>
          <w:color w:val="auto"/>
          <w:szCs w:val="24"/>
          <w:lang w:val="en-GB"/>
        </w:rPr>
        <w:t>ha</w:t>
      </w:r>
      <w:r w:rsidR="00A52D21">
        <w:rPr>
          <w:color w:val="auto"/>
          <w:szCs w:val="24"/>
          <w:lang w:val="en-GB"/>
        </w:rPr>
        <w:t>s</w:t>
      </w:r>
      <w:r w:rsidR="00BB03AB" w:rsidRPr="00446A1B">
        <w:rPr>
          <w:color w:val="auto"/>
          <w:szCs w:val="24"/>
          <w:lang w:val="en-GB"/>
        </w:rPr>
        <w:t xml:space="preserve"> </w:t>
      </w:r>
      <w:r w:rsidR="00816C7E" w:rsidRPr="00446A1B">
        <w:rPr>
          <w:color w:val="auto"/>
          <w:szCs w:val="24"/>
          <w:lang w:val="en-GB"/>
        </w:rPr>
        <w:t>show</w:t>
      </w:r>
      <w:r w:rsidR="00BB03AB" w:rsidRPr="00446A1B">
        <w:rPr>
          <w:color w:val="auto"/>
          <w:szCs w:val="24"/>
          <w:lang w:val="en-GB"/>
        </w:rPr>
        <w:t>n</w:t>
      </w:r>
      <w:r w:rsidR="00816C7E" w:rsidRPr="00446A1B">
        <w:rPr>
          <w:color w:val="auto"/>
          <w:szCs w:val="24"/>
          <w:lang w:val="en-GB"/>
        </w:rPr>
        <w:t xml:space="preserve"> that </w:t>
      </w:r>
      <w:r w:rsidR="000507C2" w:rsidRPr="00446A1B">
        <w:rPr>
          <w:color w:val="auto"/>
          <w:szCs w:val="24"/>
          <w:lang w:val="en-GB"/>
        </w:rPr>
        <w:t>SCD</w:t>
      </w:r>
      <w:r w:rsidR="00816C7E" w:rsidRPr="00446A1B">
        <w:rPr>
          <w:color w:val="auto"/>
          <w:szCs w:val="24"/>
          <w:lang w:val="en-GB"/>
        </w:rPr>
        <w:t xml:space="preserve">-dependent fatty acid desaturation is not the only source of monounsaturated fatty acids in cancer </w:t>
      </w:r>
      <w:proofErr w:type="gramStart"/>
      <w:r w:rsidR="00816C7E" w:rsidRPr="00446A1B">
        <w:rPr>
          <w:color w:val="auto"/>
          <w:szCs w:val="24"/>
          <w:lang w:val="en-GB"/>
        </w:rPr>
        <w:t>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PEVuZE5vdGU+PENpdGU+PEF1dGhvcj5WcmllbnM8L0F1dGhvcj48WWVhcj4yMDE5PC9ZZWFyPjxS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==
</w:fldData>
        </w:fldChar>
      </w:r>
      <w:r w:rsidR="00347D11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347D11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PEVuZE5vdGU+PENpdGU+PEF1dGhvcj5WcmllbnM8L0F1dGhvcj48WWVhcj4yMDE5PC9ZZWFyPjxS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==
</w:fldData>
        </w:fldChar>
      </w:r>
      <w:r w:rsidR="00347D11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347D11" w:rsidRPr="00446A1B">
        <w:rPr>
          <w:color w:val="auto"/>
          <w:szCs w:val="24"/>
          <w:vertAlign w:val="superscript"/>
          <w:lang w:val="en-GB"/>
        </w:rPr>
      </w:r>
      <w:r w:rsidR="00347D11" w:rsidRPr="00446A1B">
        <w:rPr>
          <w:color w:val="auto"/>
          <w:szCs w:val="24"/>
          <w:vertAlign w:val="superscript"/>
          <w:lang w:val="en-GB"/>
        </w:rPr>
        <w:fldChar w:fldCharType="end"/>
      </w:r>
      <w:r w:rsidR="00F10595" w:rsidRPr="00446A1B">
        <w:rPr>
          <w:color w:val="auto"/>
          <w:szCs w:val="24"/>
          <w:vertAlign w:val="superscript"/>
          <w:lang w:val="en-GB"/>
        </w:rPr>
      </w:r>
      <w:r w:rsidR="00F10595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87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4E06DD">
        <w:rPr>
          <w:color w:val="auto"/>
          <w:szCs w:val="24"/>
          <w:lang w:val="en-GB"/>
        </w:rPr>
        <w:t>.</w:t>
      </w:r>
      <w:r w:rsidR="00491519" w:rsidRPr="00446A1B">
        <w:rPr>
          <w:color w:val="auto"/>
          <w:szCs w:val="24"/>
          <w:lang w:val="en-GB"/>
        </w:rPr>
        <w:t xml:space="preserve"> </w:t>
      </w:r>
      <w:r w:rsidR="00816C7E" w:rsidRPr="00446A1B">
        <w:rPr>
          <w:color w:val="auto"/>
          <w:szCs w:val="24"/>
          <w:lang w:val="en-GB"/>
        </w:rPr>
        <w:t xml:space="preserve">Indeed, it has identified a novel desaturation pathway, the </w:t>
      </w:r>
      <w:proofErr w:type="spellStart"/>
      <w:r w:rsidR="00816C7E" w:rsidRPr="00446A1B">
        <w:rPr>
          <w:color w:val="auto"/>
          <w:szCs w:val="24"/>
          <w:lang w:val="en-GB"/>
        </w:rPr>
        <w:t>sapienate</w:t>
      </w:r>
      <w:proofErr w:type="spellEnd"/>
      <w:r w:rsidR="00816C7E" w:rsidRPr="00446A1B">
        <w:rPr>
          <w:color w:val="auto"/>
          <w:szCs w:val="24"/>
          <w:lang w:val="en-GB"/>
        </w:rPr>
        <w:t xml:space="preserve"> biosynthesis, as an alternative source of monounsaturated fatty acids.</w:t>
      </w:r>
    </w:p>
    <w:p w14:paraId="63CBB5AF" w14:textId="77777777" w:rsidR="008E22FE" w:rsidRPr="00446A1B" w:rsidRDefault="008E22FE" w:rsidP="00E43558">
      <w:pPr>
        <w:adjustRightInd w:val="0"/>
        <w:snapToGrid w:val="0"/>
        <w:spacing w:after="0" w:line="360" w:lineRule="auto"/>
        <w:rPr>
          <w:strike/>
          <w:color w:val="auto"/>
          <w:szCs w:val="24"/>
          <w:lang w:val="en-GB"/>
        </w:rPr>
      </w:pPr>
    </w:p>
    <w:p w14:paraId="2D0C6D2F" w14:textId="77777777" w:rsidR="00F50BF1" w:rsidRPr="009C74E1" w:rsidRDefault="00F50BF1" w:rsidP="00E43558">
      <w:pPr>
        <w:adjustRightInd w:val="0"/>
        <w:snapToGrid w:val="0"/>
        <w:spacing w:after="0" w:line="360" w:lineRule="auto"/>
        <w:rPr>
          <w:rFonts w:eastAsia="Times New Roman" w:cs="Times New Roman"/>
          <w:b/>
          <w:bCs/>
          <w:i/>
          <w:color w:val="auto"/>
          <w:szCs w:val="24"/>
          <w:lang w:val="en-GB"/>
        </w:rPr>
      </w:pPr>
      <w:r w:rsidRPr="009C74E1">
        <w:rPr>
          <w:rFonts w:eastAsia="Times New Roman" w:cs="Times New Roman"/>
          <w:b/>
          <w:bCs/>
          <w:i/>
          <w:color w:val="auto"/>
          <w:szCs w:val="24"/>
          <w:lang w:val="en-GB"/>
        </w:rPr>
        <w:t xml:space="preserve">3-hydroxy-3-methyl-glutaryl-coenzyme A </w:t>
      </w:r>
    </w:p>
    <w:p w14:paraId="7C4F4B19" w14:textId="0EAA4B42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The mevalonate pathway is the metabolic pathway </w:t>
      </w:r>
      <w:r w:rsidR="00762870" w:rsidRPr="00446A1B">
        <w:rPr>
          <w:color w:val="auto"/>
          <w:szCs w:val="24"/>
          <w:lang w:val="en-GB"/>
        </w:rPr>
        <w:t>responsible for the formation</w:t>
      </w:r>
      <w:r w:rsidRPr="00446A1B">
        <w:rPr>
          <w:color w:val="auto"/>
          <w:szCs w:val="24"/>
          <w:lang w:val="en-GB"/>
        </w:rPr>
        <w:t xml:space="preserve"> of steroid hormones and cholesterol. This is a highly conserved pathway that involves a series of reactions including the rate-limiting step, </w:t>
      </w:r>
      <w:r w:rsidR="00C2634B" w:rsidRPr="00446A1B">
        <w:rPr>
          <w:color w:val="auto"/>
          <w:szCs w:val="24"/>
          <w:lang w:val="en-GB"/>
        </w:rPr>
        <w:t>catalysed</w:t>
      </w:r>
      <w:r w:rsidRPr="00446A1B">
        <w:rPr>
          <w:color w:val="auto"/>
          <w:szCs w:val="24"/>
          <w:lang w:val="en-GB"/>
        </w:rPr>
        <w:t xml:space="preserve"> by 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t>3-hydroxy-3-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lastRenderedPageBreak/>
        <w:t>methyl-glutaryl-coenzyme A</w:t>
      </w:r>
      <w:r w:rsidR="00F50BF1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t>(</w:t>
      </w:r>
      <w:r w:rsidRPr="00446A1B">
        <w:rPr>
          <w:color w:val="auto"/>
          <w:szCs w:val="24"/>
          <w:lang w:val="en-GB"/>
        </w:rPr>
        <w:t>HMG-CoA</w:t>
      </w:r>
      <w:r w:rsidR="00F50BF1" w:rsidRPr="00446A1B">
        <w:rPr>
          <w:color w:val="auto"/>
          <w:szCs w:val="24"/>
          <w:lang w:val="en-GB"/>
        </w:rPr>
        <w:t>)</w:t>
      </w:r>
      <w:r w:rsidRPr="00446A1B">
        <w:rPr>
          <w:color w:val="auto"/>
          <w:szCs w:val="24"/>
          <w:lang w:val="en-GB"/>
        </w:rPr>
        <w:t xml:space="preserve"> reductase, which converts HMG-CoA to mevalonate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1E0607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&lt;EndNote&gt;&lt;Cite&gt;&lt;Author&gt;Wong&lt;/Author&gt;&lt;Year&gt;2002&lt;/Year&gt;&lt;RecNum&gt;100&lt;/RecNum&gt;&lt;DisplayText&gt;&lt;style face="superscript"&gt;88&lt;/style&gt;&lt;/DisplayText&gt;&lt;record&gt;&lt;rec-number&gt;100&lt;/rec-number&gt;&lt;foreign-keys&gt;&lt;key app="EN" db-id="pdrassez9vtzzve9d9rx9xw4tefefxtwazza" timestamp="1562304131"&gt;100&lt;/key&gt;&lt;/foreign-keys&gt;&lt;ref-type name="Journal Article"&gt;17&lt;/ref-type&gt;&lt;contributors&gt;&lt;authors&gt;&lt;author&gt;Wong, W. W. L.&lt;/author&gt;&lt;author&gt;Dimitroulakos, J.&lt;/author&gt;&lt;author&gt;Minden, M. D.&lt;/author&gt;&lt;author&gt;Penn, L. Z.&lt;/author&gt;&lt;/authors&gt;&lt;/contributors&gt;&lt;titles&gt;&lt;title&gt;HMG-CoA reductase inhibitors and the malignant cell: the statin family of drugs as triggers of tumor-specific apoptosis&lt;/title&gt;&lt;secondary-title&gt;Leukemia&lt;/secondary-title&gt;&lt;/titles&gt;&lt;periodical&gt;&lt;full-title&gt;Leukemia&lt;/full-title&gt;&lt;/periodical&gt;&lt;pages&gt;508&lt;/pages&gt;&lt;volume&gt;16&lt;/volume&gt;&lt;dates&gt;&lt;year&gt;2002&lt;/year&gt;&lt;pub-dates&gt;&lt;date&gt;04/08/online&lt;/date&gt;&lt;/pub-dates&gt;&lt;/dates&gt;&lt;publisher&gt;Macmillan Publishers Limited&lt;/publisher&gt;&lt;work-type&gt;Spotlight on Molecular Targeted Therapy&lt;/work-type&gt;&lt;urls&gt;&lt;related-urls&gt;&lt;url&gt;https://doi.org/10.1038/sj.leu.2402476&lt;/url&gt;&lt;/related-urls&gt;&lt;/urls&gt;&lt;electronic-resource-num&gt;10.1038/sj.leu.2402476&lt;/electronic-resource-num&gt;&lt;/record&gt;&lt;/Cite&gt;&lt;/EndNote&gt;</w:instrText>
      </w:r>
      <w:r w:rsidR="001E0607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88</w:t>
      </w:r>
      <w:r w:rsidR="001E0607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762870" w:rsidRPr="00446A1B">
        <w:rPr>
          <w:color w:val="auto"/>
          <w:szCs w:val="24"/>
          <w:lang w:val="en-GB"/>
        </w:rPr>
        <w:t>M</w:t>
      </w:r>
      <w:r w:rsidRPr="00446A1B">
        <w:rPr>
          <w:color w:val="auto"/>
          <w:szCs w:val="24"/>
          <w:lang w:val="en-GB"/>
        </w:rPr>
        <w:t xml:space="preserve">evalonate </w:t>
      </w:r>
      <w:r w:rsidR="00762870" w:rsidRPr="00446A1B">
        <w:rPr>
          <w:color w:val="auto"/>
          <w:szCs w:val="24"/>
          <w:lang w:val="en-GB"/>
        </w:rPr>
        <w:t>downstream products comprise</w:t>
      </w:r>
      <w:r w:rsidRPr="00446A1B">
        <w:rPr>
          <w:color w:val="auto"/>
          <w:szCs w:val="24"/>
          <w:lang w:val="en-GB"/>
        </w:rPr>
        <w:t xml:space="preserve"> </w:t>
      </w:r>
      <w:r w:rsidR="00F532AB" w:rsidRPr="00446A1B">
        <w:rPr>
          <w:color w:val="auto"/>
          <w:szCs w:val="24"/>
          <w:lang w:val="en-GB"/>
        </w:rPr>
        <w:t>cholesterol</w:t>
      </w:r>
      <w:r w:rsidRPr="00446A1B">
        <w:rPr>
          <w:color w:val="auto"/>
          <w:szCs w:val="24"/>
          <w:lang w:val="en-GB"/>
        </w:rPr>
        <w:t xml:space="preserve">, </w:t>
      </w:r>
      <w:r w:rsidR="00727DC9" w:rsidRPr="00446A1B">
        <w:rPr>
          <w:color w:val="auto"/>
          <w:szCs w:val="24"/>
          <w:lang w:val="en-GB"/>
        </w:rPr>
        <w:t>geranylgeranyl pyrophosphate</w:t>
      </w:r>
      <w:r w:rsidRPr="00446A1B">
        <w:rPr>
          <w:color w:val="auto"/>
          <w:szCs w:val="24"/>
          <w:lang w:val="en-GB"/>
        </w:rPr>
        <w:t xml:space="preserve">, </w:t>
      </w:r>
      <w:r w:rsidR="00A94128" w:rsidRPr="00446A1B">
        <w:rPr>
          <w:color w:val="auto"/>
          <w:szCs w:val="24"/>
          <w:lang w:val="en-GB"/>
        </w:rPr>
        <w:t>farnesyl diphosphate synthase</w:t>
      </w:r>
      <w:r w:rsidR="00790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ubiquinone. The mevalonate metabolic route is important in protein prenylation, a post</w:t>
      </w:r>
      <w:r w:rsidR="00086060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 xml:space="preserve">translational modification that tethers the Ras and Rho family of GTPases to the membrane, which is </w:t>
      </w:r>
      <w:r w:rsidR="00762870" w:rsidRPr="00446A1B">
        <w:rPr>
          <w:color w:val="auto"/>
          <w:szCs w:val="24"/>
          <w:lang w:val="en-GB"/>
        </w:rPr>
        <w:t>required for the correct</w:t>
      </w:r>
      <w:r w:rsidRPr="00446A1B">
        <w:rPr>
          <w:color w:val="auto"/>
          <w:szCs w:val="24"/>
          <w:lang w:val="en-GB"/>
        </w:rPr>
        <w:t xml:space="preserve"> functioning of </w:t>
      </w:r>
      <w:r w:rsidR="001C728F" w:rsidRPr="00446A1B">
        <w:rPr>
          <w:color w:val="auto"/>
          <w:szCs w:val="24"/>
          <w:lang w:val="en-GB"/>
        </w:rPr>
        <w:t xml:space="preserve">G protein-coupled receptors, </w:t>
      </w:r>
      <w:r w:rsidRPr="00446A1B">
        <w:rPr>
          <w:color w:val="auto"/>
          <w:szCs w:val="24"/>
          <w:lang w:val="en-GB"/>
        </w:rPr>
        <w:t>and inhibition of the mevalonate pathway decreased sphere-forming ability in ALDH1A1</w:t>
      </w:r>
      <w:r w:rsidRPr="00446A1B">
        <w:rPr>
          <w:color w:val="auto"/>
          <w:szCs w:val="24"/>
          <w:vertAlign w:val="superscript"/>
          <w:lang w:val="en-GB"/>
        </w:rPr>
        <w:t>+</w:t>
      </w:r>
      <w:r w:rsidRPr="00446A1B">
        <w:rPr>
          <w:color w:val="auto"/>
          <w:szCs w:val="24"/>
          <w:lang w:val="en-GB"/>
        </w:rPr>
        <w:t xml:space="preserve"> </w:t>
      </w:r>
      <w:r w:rsidR="001C728F" w:rsidRPr="00446A1B">
        <w:rPr>
          <w:color w:val="auto"/>
          <w:szCs w:val="24"/>
          <w:lang w:val="en-GB"/>
        </w:rPr>
        <w:t xml:space="preserve">breast </w:t>
      </w:r>
      <w:r w:rsidRPr="00446A1B">
        <w:rPr>
          <w:color w:val="auto"/>
          <w:szCs w:val="24"/>
          <w:lang w:val="en-GB"/>
        </w:rPr>
        <w:t>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&lt;EndNote&gt;&lt;Cite&gt;&lt;Author&gt;Ginestier&lt;/Author&gt;&lt;Year&gt;2012&lt;/Year&gt;&lt;RecNum&gt;101&lt;/RecNum&gt;&lt;DisplayText&gt;&lt;style face="superscript"&gt;89&lt;/style&gt;&lt;/DisplayText&gt;&lt;record&gt;&lt;rec-number&gt;101&lt;/rec-number&gt;&lt;foreign-keys&gt;&lt;key app="EN" db-id="pdrassez9vtzzve9d9rx9xw4tefefxtwazza" timestamp="1562304131"&gt;101&lt;/key&gt;&lt;/foreign-keys&gt;&lt;ref-type name="Journal Article"&gt;17&lt;/ref-type&gt;&lt;contributors&gt;&lt;authors&gt;&lt;author&gt;Ginestier, Christophe&lt;/author&gt;&lt;author&gt;Monville, Florence&lt;/author&gt;&lt;author&gt;Wicinski, Julien&lt;/author&gt;&lt;author&gt;Cabaud, Olivier&lt;/author&gt;&lt;author&gt;Cervera, Nathalie&lt;/author&gt;&lt;author&gt;Josselin, Emmanuelle&lt;/author&gt;&lt;author&gt;Finetti, Pascal&lt;/author&gt;&lt;author&gt;Guille, Arnaud&lt;/author&gt;&lt;author&gt;Larderet, Gaelle&lt;/author&gt;&lt;author&gt;Viens, Patrice&lt;/author&gt;&lt;author&gt;Sebti, Said&lt;/author&gt;&lt;author&gt;Bertucci, François&lt;/author&gt;&lt;author&gt;Birnbaum, Daniel&lt;/author&gt;&lt;author&gt;Charafe-Jauffret, Emmanuelle&lt;/author&gt;&lt;/authors&gt;&lt;/contributors&gt;&lt;titles&gt;&lt;title&gt;Mevalonate Metabolism Regulates Basal Breast Cancer Stem Cells and Is a Potential Therapeutic Target&lt;/title&gt;&lt;secondary-title&gt;STEM CELLS&lt;/secondary-title&gt;&lt;/titles&gt;&lt;periodical&gt;&lt;full-title&gt;STEM CELLS&lt;/full-title&gt;&lt;/periodical&gt;&lt;pages&gt;1327-1337&lt;/pages&gt;&lt;volume&gt;30&lt;/volume&gt;&lt;number&gt;7&lt;/number&gt;&lt;keywords&gt;&lt;keyword&gt;Breast cancer&lt;/keyword&gt;&lt;keyword&gt;Cancer stem cells&lt;/keyword&gt;&lt;keyword&gt;Clinical translation&lt;/keyword&gt;&lt;keyword&gt;Gene expression&lt;/keyword&gt;&lt;/keywords&gt;&lt;dates&gt;&lt;year&gt;2012&lt;/year&gt;&lt;pub-dates&gt;&lt;date&gt;2012/07/01&lt;/date&gt;&lt;/pub-dates&gt;&lt;/dates&gt;&lt;publisher&gt;John Wiley &amp;amp; Sons, Ltd&lt;/publisher&gt;&lt;isbn&gt;1066-5099&lt;/isbn&gt;&lt;urls&gt;&lt;related-urls&gt;&lt;url&gt;https://doi.org/10.1002/stem.1122&lt;/url&gt;&lt;/related-urls&gt;&lt;/urls&gt;&lt;electronic-resource-num&gt;10.1002/stem.1122&lt;/electronic-resource-num&gt;&lt;access-date&gt;2019/03/19&lt;/access-date&gt;&lt;/record&gt;&lt;/Cite&gt;&lt;/EndNote&gt;</w:instrText>
      </w:r>
      <w:r w:rsidR="00F04E28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89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There is </w:t>
      </w:r>
      <w:r w:rsidR="001C728F" w:rsidRPr="00446A1B">
        <w:rPr>
          <w:color w:val="auto"/>
          <w:szCs w:val="24"/>
          <w:lang w:val="en-GB"/>
        </w:rPr>
        <w:t>some</w:t>
      </w:r>
      <w:r w:rsidRPr="00446A1B">
        <w:rPr>
          <w:color w:val="auto"/>
          <w:szCs w:val="24"/>
          <w:lang w:val="en-GB"/>
        </w:rPr>
        <w:t xml:space="preserve"> controversy</w:t>
      </w:r>
      <w:r w:rsidR="00F274AB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whether </w:t>
      </w:r>
      <w:r w:rsidR="00A52D21">
        <w:rPr>
          <w:color w:val="auto"/>
          <w:szCs w:val="24"/>
          <w:lang w:val="en-GB"/>
        </w:rPr>
        <w:t xml:space="preserve">or not </w:t>
      </w:r>
      <w:r w:rsidRPr="00446A1B">
        <w:rPr>
          <w:color w:val="auto"/>
          <w:szCs w:val="24"/>
          <w:lang w:val="en-GB"/>
        </w:rPr>
        <w:t>increased blood cholesterol is correlated with tumour inciden</w:t>
      </w:r>
      <w:r w:rsidR="00B44191" w:rsidRPr="00446A1B">
        <w:rPr>
          <w:color w:val="auto"/>
          <w:szCs w:val="24"/>
          <w:lang w:val="en-GB"/>
        </w:rPr>
        <w:t>ce</w:t>
      </w:r>
      <w:r w:rsidRPr="00446A1B">
        <w:rPr>
          <w:color w:val="auto"/>
          <w:szCs w:val="24"/>
          <w:lang w:val="en-GB"/>
        </w:rPr>
        <w:t xml:space="preserve"> and mortality. The use of blood cholesterol</w:t>
      </w:r>
      <w:r w:rsidR="00B44191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 xml:space="preserve">lowering statins </w:t>
      </w:r>
      <w:r w:rsidR="00F274AB" w:rsidRPr="00446A1B">
        <w:rPr>
          <w:color w:val="auto"/>
          <w:szCs w:val="24"/>
          <w:lang w:val="en-GB"/>
        </w:rPr>
        <w:t>i</w:t>
      </w:r>
      <w:r w:rsidRPr="00446A1B">
        <w:rPr>
          <w:color w:val="auto"/>
          <w:szCs w:val="24"/>
          <w:lang w:val="en-GB"/>
        </w:rPr>
        <w:t xml:space="preserve">s correlated with </w:t>
      </w:r>
      <w:r w:rsidR="00F274AB" w:rsidRPr="00446A1B">
        <w:rPr>
          <w:color w:val="auto"/>
          <w:szCs w:val="24"/>
          <w:lang w:val="en-GB"/>
        </w:rPr>
        <w:t xml:space="preserve">a </w:t>
      </w:r>
      <w:r w:rsidRPr="00446A1B">
        <w:rPr>
          <w:color w:val="auto"/>
          <w:szCs w:val="24"/>
          <w:lang w:val="en-GB"/>
        </w:rPr>
        <w:t>reduced cancer inciden</w:t>
      </w:r>
      <w:r w:rsidR="00F274AB" w:rsidRPr="00446A1B">
        <w:rPr>
          <w:color w:val="auto"/>
          <w:szCs w:val="24"/>
          <w:lang w:val="en-GB"/>
        </w:rPr>
        <w:t>ce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&lt;EndNote&gt;&lt;Cite&gt;&lt;Author&gt;Zhong&lt;/Author&gt;&lt;Year&gt;2015&lt;/Year&gt;&lt;RecNum&gt;102&lt;/RecNum&gt;&lt;DisplayText&gt;&lt;style face="superscript"&gt;90&lt;/style&gt;&lt;/DisplayText&gt;&lt;record&gt;&lt;rec-number&gt;102&lt;/rec-number&gt;&lt;foreign-keys&gt;&lt;key app="EN" db-id="pdrassez9vtzzve9d9rx9xw4tefefxtwazza" timestamp="1562304131"&gt;102&lt;/key&gt;&lt;/foreign-keys&gt;&lt;ref-type name="Journal Article"&gt;17&lt;/ref-type&gt;&lt;contributors&gt;&lt;authors&gt;&lt;author&gt;Zhong, Shanliang&lt;/author&gt;&lt;author&gt;Zhang, Xiaohui&lt;/author&gt;&lt;author&gt;Chen, Lin&lt;/author&gt;&lt;author&gt;Ma, Tengfei&lt;/author&gt;&lt;author&gt;Tang, Jinhai&lt;/author&gt;&lt;author&gt;Zhao, Jianhua&lt;/author&gt;&lt;/authors&gt;&lt;/contributors&gt;&lt;titles&gt;&lt;title&gt;Statin use and mortality in cancer patients: Systematic review and meta-analysis of observational studies&lt;/title&gt;&lt;secondary-title&gt;Cancer Treatment Reviews&lt;/secondary-title&gt;&lt;/titles&gt;&lt;periodical&gt;&lt;full-title&gt;Cancer Treatment Reviews&lt;/full-title&gt;&lt;/periodical&gt;&lt;pages&gt;554-567&lt;/pages&gt;&lt;volume&gt;41&lt;/volume&gt;&lt;number&gt;6&lt;/number&gt;&lt;dates&gt;&lt;year&gt;2015&lt;/year&gt;&lt;/dates&gt;&lt;publisher&gt;Elsevier&lt;/publisher&gt;&lt;isbn&gt;0305-7372&lt;/isbn&gt;&lt;urls&gt;&lt;related-urls&gt;&lt;url&gt;https://doi.org/10.1016/j.ctrv.2015.04.005&lt;/url&gt;&lt;/related-urls&gt;&lt;/urls&gt;&lt;electronic-resource-num&gt;10.1016/j.ctrv.2015.04.005&lt;/electronic-resource-num&gt;&lt;access-date&gt;2019/03/19&lt;/access-date&gt;&lt;/record&gt;&lt;/Cite&gt;&lt;/EndNote&gt;</w:instrText>
      </w:r>
      <w:r w:rsidR="00F04E28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90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However, some reports </w:t>
      </w:r>
      <w:r w:rsidR="00F274AB" w:rsidRPr="00446A1B">
        <w:rPr>
          <w:color w:val="auto"/>
          <w:szCs w:val="24"/>
          <w:lang w:val="en-GB"/>
        </w:rPr>
        <w:t xml:space="preserve">have </w:t>
      </w:r>
      <w:r w:rsidRPr="00446A1B">
        <w:rPr>
          <w:color w:val="auto"/>
          <w:szCs w:val="24"/>
          <w:lang w:val="en-GB"/>
        </w:rPr>
        <w:t>show</w:t>
      </w:r>
      <w:r w:rsidR="00F274AB" w:rsidRPr="00446A1B">
        <w:rPr>
          <w:color w:val="auto"/>
          <w:szCs w:val="24"/>
          <w:lang w:val="en-GB"/>
        </w:rPr>
        <w:t>n</w:t>
      </w:r>
      <w:r w:rsidRPr="00446A1B">
        <w:rPr>
          <w:color w:val="auto"/>
          <w:szCs w:val="24"/>
          <w:lang w:val="en-GB"/>
        </w:rPr>
        <w:t xml:space="preserve"> no correlation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&lt;EndNote&gt;&lt;Cite&gt;&lt;Author&gt;Krens&lt;/Author&gt;&lt;Year&gt;2014&lt;/Year&gt;&lt;RecNum&gt;103&lt;/RecNum&gt;&lt;DisplayText&gt;&lt;style face="superscript"&gt;91&lt;/style&gt;&lt;/DisplayText&gt;&lt;record&gt;&lt;rec-number&gt;103&lt;/rec-number&gt;&lt;foreign-keys&gt;&lt;key app="EN" db-id="pdrassez9vtzzve9d9rx9xw4tefefxtwazza" timestamp="1562304132"&gt;103&lt;/key&gt;&lt;/foreign-keys&gt;&lt;ref-type name="Journal Article"&gt;17&lt;/ref-type&gt;&lt;contributors&gt;&lt;authors&gt;&lt;author&gt;Krens, Lisanne L.&lt;/author&gt;&lt;author&gt;Simkens, Lieke H. J.&lt;/author&gt;&lt;author&gt;Baas, Jara M.&lt;/author&gt;&lt;author&gt;Koomen, Els R.&lt;/author&gt;&lt;author&gt;Gelderblom, Hans&lt;/author&gt;&lt;author&gt;Punt, Cornelis J. A.&lt;/author&gt;&lt;author&gt;Guchelaar, Henk-Jan&lt;/author&gt;&lt;/authors&gt;&lt;/contributors&gt;&lt;titles&gt;&lt;title&gt;Statin use is not associated with improved progression free survival in cetuximab treated KRAS mutant metastatic colorectal cancer patients: results from the CAIRO2 study&lt;/title&gt;&lt;secondary-title&gt;PloS one&lt;/secondary-title&gt;&lt;/titles&gt;&lt;periodical&gt;&lt;full-title&gt;PLoS One&lt;/full-title&gt;&lt;/periodical&gt;&lt;pages&gt;e112201-e112201&lt;/pages&gt;&lt;volume&gt;9&lt;/volume&gt;&lt;number&gt;11&lt;/number&gt;&lt;dates&gt;&lt;year&gt;2014&lt;/year&gt;&lt;/dates&gt;&lt;publisher&gt;Public Library of Science&lt;/publisher&gt;&lt;isbn&gt;1932-6203&lt;/isbn&gt;&lt;accession-num&gt;25375154&lt;/accession-num&gt;&lt;urls&gt;&lt;related-urls&gt;&lt;url&gt;https://www.ncbi.nlm.nih.gov/pubmed/25375154&lt;/url&gt;&lt;url&gt;https://www.ncbi.nlm.nih.gov/pmc/PMC4223044/&lt;/url&gt;&lt;/related-urls&gt;&lt;/urls&gt;&lt;electronic-resource-num&gt;10.1371/journal.pone.0112201&lt;/electronic-resource-num&gt;&lt;remote-database-name&gt;PubMed&lt;/remote-database-name&gt;&lt;/record&gt;&lt;/Cite&gt;&lt;/EndNote&gt;</w:instrText>
      </w:r>
      <w:r w:rsidR="00F04E28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91</w:t>
      </w:r>
      <w:r w:rsidR="00F04E28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992ACB" w:rsidRPr="00446A1B">
        <w:rPr>
          <w:color w:val="auto"/>
          <w:szCs w:val="24"/>
          <w:lang w:val="en-GB"/>
        </w:rPr>
        <w:t>While pre-clinical and mechanistic studies generally support the use of statins for anticancer therapy, conflicting reports may be attribu</w:t>
      </w:r>
      <w:r w:rsidR="000E6102" w:rsidRPr="00446A1B">
        <w:rPr>
          <w:color w:val="auto"/>
          <w:szCs w:val="24"/>
          <w:lang w:val="en-GB"/>
        </w:rPr>
        <w:t>table to</w:t>
      </w:r>
      <w:r w:rsidR="00992ACB" w:rsidRPr="00446A1B">
        <w:rPr>
          <w:color w:val="auto"/>
          <w:szCs w:val="24"/>
          <w:lang w:val="en-GB"/>
        </w:rPr>
        <w:t xml:space="preserve"> </w:t>
      </w:r>
      <w:r w:rsidR="000E6102" w:rsidRPr="00446A1B">
        <w:rPr>
          <w:color w:val="auto"/>
          <w:szCs w:val="24"/>
          <w:lang w:val="en-GB"/>
        </w:rPr>
        <w:t>compensatory upregulation of HMG</w:t>
      </w:r>
      <w:r w:rsidR="00F274AB" w:rsidRPr="00446A1B">
        <w:rPr>
          <w:color w:val="auto"/>
          <w:szCs w:val="24"/>
          <w:lang w:val="en-GB"/>
        </w:rPr>
        <w:t>-</w:t>
      </w:r>
      <w:r w:rsidR="000E6102" w:rsidRPr="00446A1B">
        <w:rPr>
          <w:color w:val="auto"/>
          <w:szCs w:val="24"/>
          <w:lang w:val="en-GB"/>
        </w:rPr>
        <w:t>C</w:t>
      </w:r>
      <w:r w:rsidR="00F274AB" w:rsidRPr="00446A1B">
        <w:rPr>
          <w:color w:val="auto"/>
          <w:szCs w:val="24"/>
          <w:lang w:val="en-GB"/>
        </w:rPr>
        <w:t>oA reductase</w:t>
      </w:r>
      <w:r w:rsidR="000E6102" w:rsidRPr="00446A1B">
        <w:rPr>
          <w:color w:val="auto"/>
          <w:szCs w:val="24"/>
          <w:lang w:val="en-GB"/>
        </w:rPr>
        <w:t xml:space="preserve"> by statins and the resulting dose-limiting toxicities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begin"/>
      </w:r>
      <w:r w:rsidR="00347D11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&lt;EndNote&gt;&lt;Cite&gt;&lt;Author&gt;Mo&lt;/Author&gt;&lt;Year&gt;2019&lt;/Year&gt;&lt;RecNum&gt;3&lt;/RecNum&gt;&lt;DisplayText&gt;&lt;style face="superscript"&gt;92&lt;/style&gt;&lt;/DisplayText&gt;&lt;record&gt;&lt;rec-number&gt;3&lt;/rec-number&gt;&lt;foreign-keys&gt;&lt;key app="EN" db-id="pdrassez9vtzzve9d9rx9xw4tefefxtwazza" timestamp="1562301774"&gt;3&lt;/key&gt;&lt;/foreign-keys&gt;&lt;ref-type name="Journal Article"&gt;17&lt;/ref-type&gt;&lt;contributors&gt;&lt;authors&gt;&lt;author&gt;Mo, Huanbiao&lt;/author&gt;&lt;author&gt;Jeter, Rayna&lt;/author&gt;&lt;author&gt;Bachmann, Andrea&lt;/author&gt;&lt;author&gt;Yount, Sophie T.&lt;/author&gt;&lt;author&gt;Shen, Chwan-Li&lt;/author&gt;&lt;author&gt;Yeganehjoo, Hoda&lt;/author&gt;&lt;/authors&gt;&lt;/contributors&gt;&lt;titles&gt;&lt;title&gt;The Potential of Isoprenoids in Adjuvant Cancer Therapy to Reduce Adverse Effects of Statins&lt;/title&gt;&lt;secondary-title&gt;Frontiers in Pharmacology&lt;/secondary-title&gt;&lt;short-title&gt;Isoprenoids reduce adverse effects of statins&lt;/short-title&gt;&lt;/titles&gt;&lt;periodical&gt;&lt;full-title&gt;Frontiers in Pharmacology&lt;/full-title&gt;&lt;/periodical&gt;&lt;volume&gt;9&lt;/volume&gt;&lt;number&gt;1515&lt;/number&gt;&lt;keywords&gt;&lt;keyword&gt;isoprenoids,HMG CoA reductase,mevalonate,SREBP,statin,Synergy,Cancer&lt;/keyword&gt;&lt;/keywords&gt;&lt;dates&gt;&lt;year&gt;2019&lt;/year&gt;&lt;pub-dates&gt;&lt;date&gt;2019-January-04&lt;/date&gt;&lt;/pub-dates&gt;&lt;/dates&gt;&lt;isbn&gt;1663-9812&lt;/isbn&gt;&lt;work-type&gt;Review&lt;/work-type&gt;&lt;urls&gt;&lt;related-urls&gt;&lt;url&gt;https://www.frontiersin.org/article/10.3389/fphar.2018.01515&lt;/url&gt;&lt;/related-urls&gt;&lt;/urls&gt;&lt;electronic-resource-num&gt;10.3389/fphar.2018.01515&lt;/electronic-resource-num&gt;&lt;language&gt;English&lt;/language&gt;&lt;/record&gt;&lt;/Cite&gt;&lt;/EndNote&gt;</w:instrText>
      </w:r>
      <w:r w:rsidR="00F10595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92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end"/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F10595" w:rsidRPr="00446A1B">
        <w:rPr>
          <w:color w:val="auto"/>
          <w:szCs w:val="24"/>
          <w:lang w:val="en-GB"/>
        </w:rPr>
        <w:t xml:space="preserve">. </w:t>
      </w:r>
      <w:r w:rsidR="00D8043A" w:rsidRPr="00446A1B">
        <w:rPr>
          <w:color w:val="auto"/>
          <w:szCs w:val="24"/>
          <w:lang w:val="en-GB"/>
        </w:rPr>
        <w:t>Nevertheless, total cholesterol is a poor prognostic factor in several different cancers</w:t>
      </w:r>
      <w:r w:rsidR="000A461F" w:rsidRPr="00446A1B">
        <w:rPr>
          <w:color w:val="auto"/>
          <w:szCs w:val="24"/>
          <w:vertAlign w:val="superscript"/>
          <w:lang w:val="en-GB"/>
        </w:rPr>
        <w:t>[93]</w:t>
      </w:r>
      <w:r w:rsidR="00D8043A" w:rsidRPr="00446A1B">
        <w:rPr>
          <w:rFonts w:cs="Arial"/>
          <w:color w:val="auto"/>
          <w:szCs w:val="24"/>
          <w:lang w:val="en-GB"/>
        </w:rPr>
        <w:t xml:space="preserve"> and statin use </w:t>
      </w:r>
      <w:r w:rsidR="00611F8C" w:rsidRPr="00446A1B">
        <w:rPr>
          <w:rFonts w:cs="Arial"/>
          <w:color w:val="auto"/>
          <w:szCs w:val="24"/>
          <w:lang w:val="en-GB"/>
        </w:rPr>
        <w:t>is associated with reduced cancer-related mortality in cancer patients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[</w: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begin"/>
      </w:r>
      <w:r w:rsidR="00347D11" w:rsidRPr="00446A1B">
        <w:rPr>
          <w:rFonts w:cs="Arial"/>
          <w:color w:val="auto"/>
          <w:szCs w:val="24"/>
          <w:vertAlign w:val="superscript"/>
          <w:lang w:val="en-GB"/>
        </w:rPr>
        <w:instrText xml:space="preserve"> ADDIN EN.CITE &lt;EndNote&gt;&lt;Cite&gt;&lt;Author&gt;Nielsen&lt;/Author&gt;&lt;Year&gt;2012&lt;/Year&gt;&lt;RecNum&gt;4&lt;/RecNum&gt;&lt;DisplayText&gt;&lt;style face="superscript"&gt;94&lt;/style&gt;&lt;/DisplayText&gt;&lt;record&gt;&lt;rec-number&gt;4&lt;/rec-number&gt;&lt;foreign-keys&gt;&lt;key app="EN" db-id="pdrassez9vtzzve9d9rx9xw4tefefxtwazza" timestamp="1562301920"&gt;4&lt;/key&gt;&lt;/foreign-keys&gt;&lt;ref-type name="Journal Article"&gt;17&lt;/ref-type&gt;&lt;contributors&gt;&lt;authors&gt;&lt;author&gt;Nielsen, Sune F.&lt;/author&gt;&lt;author&gt;Nordestgaard, Børge G.&lt;/author&gt;&lt;author&gt;Bojesen, Stig E.&lt;/author&gt;&lt;/authors&gt;&lt;/contributors&gt;&lt;titles&gt;&lt;title&gt;Statin Use and Reduced Cancer-Related Mortality&lt;/title&gt;&lt;secondary-title&gt;New England Journal of Medicine&lt;/secondary-title&gt;&lt;/titles&gt;&lt;periodical&gt;&lt;full-title&gt;New England Journal of Medicine&lt;/full-title&gt;&lt;/periodical&gt;&lt;pages&gt;1792-1802&lt;/pages&gt;&lt;volume&gt;367&lt;/volume&gt;&lt;number&gt;19&lt;/number&gt;&lt;dates&gt;&lt;year&gt;2012&lt;/year&gt;&lt;/dates&gt;&lt;accession-num&gt;23134381&lt;/accession-num&gt;&lt;urls&gt;&lt;related-urls&gt;&lt;url&gt;https://www.nejm.org/doi/full/10.1056/NEJMoa1201735&lt;/url&gt;&lt;/related-urls&gt;&lt;/urls&gt;&lt;electronic-resource-num&gt;10.1056/NEJMoa1201735&lt;/electronic-resource-num&gt;&lt;/record&gt;&lt;/Cite&gt;&lt;/EndNote&gt;</w:instrTex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t>94</w: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611F8C" w:rsidRPr="00446A1B">
        <w:rPr>
          <w:rFonts w:cs="Arial"/>
          <w:color w:val="auto"/>
          <w:szCs w:val="24"/>
          <w:lang w:val="en-GB"/>
        </w:rPr>
        <w:t xml:space="preserve">. </w:t>
      </w:r>
      <w:r w:rsidRPr="00446A1B">
        <w:rPr>
          <w:color w:val="auto"/>
          <w:szCs w:val="24"/>
          <w:lang w:val="en-GB"/>
        </w:rPr>
        <w:t xml:space="preserve">Recent studies have found that </w:t>
      </w:r>
      <w:r w:rsidR="00B44191" w:rsidRPr="00446A1B">
        <w:rPr>
          <w:color w:val="auto"/>
          <w:szCs w:val="24"/>
          <w:lang w:val="en-GB"/>
        </w:rPr>
        <w:t xml:space="preserve">either </w:t>
      </w:r>
      <w:r w:rsidRPr="00446A1B">
        <w:rPr>
          <w:color w:val="auto"/>
          <w:szCs w:val="24"/>
          <w:lang w:val="en-GB"/>
        </w:rPr>
        <w:t xml:space="preserve">blocking cholesterol synthesis or </w:t>
      </w:r>
      <w:r w:rsidR="00B44191" w:rsidRPr="00446A1B">
        <w:rPr>
          <w:color w:val="auto"/>
          <w:szCs w:val="24"/>
          <w:lang w:val="en-GB"/>
        </w:rPr>
        <w:t xml:space="preserve">the </w:t>
      </w:r>
      <w:r w:rsidRPr="00446A1B">
        <w:rPr>
          <w:color w:val="auto"/>
          <w:szCs w:val="24"/>
          <w:lang w:val="en-GB"/>
        </w:rPr>
        <w:t xml:space="preserve">HMG-CoA pathway </w:t>
      </w:r>
      <w:r w:rsidR="00762870" w:rsidRPr="00446A1B">
        <w:rPr>
          <w:color w:val="auto"/>
          <w:szCs w:val="24"/>
          <w:lang w:val="en-GB"/>
        </w:rPr>
        <w:t>exclus</w:t>
      </w:r>
      <w:r w:rsidRPr="00446A1B">
        <w:rPr>
          <w:color w:val="auto"/>
          <w:szCs w:val="24"/>
          <w:lang w:val="en-GB"/>
        </w:rPr>
        <w:t>ively eliminate</w:t>
      </w:r>
      <w:ins w:id="32" w:author="Romana-Rea Begicevic" w:date="2019-08-29T11:53:00Z">
        <w:r w:rsidR="001631DC">
          <w:rPr>
            <w:color w:val="auto"/>
            <w:szCs w:val="24"/>
            <w:lang w:val="en-GB"/>
          </w:rPr>
          <w:t>s</w:t>
        </w:r>
      </w:ins>
      <w:r w:rsidRPr="00446A1B">
        <w:rPr>
          <w:color w:val="auto"/>
          <w:szCs w:val="24"/>
          <w:lang w:val="en-GB"/>
        </w:rPr>
        <w:t xml:space="preserve"> stem cells of </w:t>
      </w:r>
      <w:r w:rsidR="002E4DC9" w:rsidRPr="00446A1B">
        <w:rPr>
          <w:color w:val="auto"/>
          <w:szCs w:val="24"/>
          <w:lang w:val="en-GB"/>
        </w:rPr>
        <w:t>glioblastoma multiforme</w:t>
      </w:r>
      <w:r w:rsidRPr="00446A1B">
        <w:rPr>
          <w:color w:val="auto"/>
          <w:szCs w:val="24"/>
          <w:lang w:val="en-GB"/>
        </w:rPr>
        <w:t>, colorectal</w:t>
      </w:r>
      <w:r w:rsidR="00B44191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lung cancer</w:t>
      </w:r>
      <w:r w:rsidR="001C1568" w:rsidRPr="00446A1B">
        <w:rPr>
          <w:color w:val="auto"/>
          <w:szCs w:val="24"/>
          <w:lang w:val="en-GB"/>
        </w:rPr>
        <w:t>s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r w:rsidR="000249AF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PEVuZE5vdGU+PENpdGU+PEF1dGhvcj5LaW08L0F1dGhvcj48WWVhcj4yMDE5PC9ZZWFyPjxSZWNO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color w:val="auto"/>
          <w:szCs w:val="24"/>
          <w:vertAlign w:val="superscript"/>
          <w:lang w:val="en-GB"/>
        </w:rPr>
        <w:fldChar w:fldCharType="begin">
          <w:fldData xml:space="preserve">PEVuZE5vdGU+PENpdGU+PEF1dGhvcj5LaW08L0F1dGhvcj48WWVhcj4yMDE5PC9ZZWFyPjxSZWNO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</w:fldData>
        </w:fldChar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color w:val="auto"/>
          <w:szCs w:val="24"/>
          <w:vertAlign w:val="superscript"/>
          <w:lang w:val="en-GB"/>
        </w:rPr>
      </w:r>
      <w:r w:rsidR="00F229B3" w:rsidRPr="00446A1B">
        <w:rPr>
          <w:color w:val="auto"/>
          <w:szCs w:val="24"/>
          <w:vertAlign w:val="superscript"/>
          <w:lang w:val="en-GB"/>
        </w:rPr>
        <w:fldChar w:fldCharType="end"/>
      </w:r>
      <w:r w:rsidR="000249AF" w:rsidRPr="00446A1B">
        <w:rPr>
          <w:color w:val="auto"/>
          <w:szCs w:val="24"/>
          <w:vertAlign w:val="superscript"/>
          <w:lang w:val="en-GB"/>
        </w:rPr>
      </w:r>
      <w:r w:rsidR="000249AF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95,96</w:t>
      </w:r>
      <w:r w:rsidR="000249AF" w:rsidRPr="00446A1B">
        <w:rPr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Further, a high</w:t>
      </w:r>
      <w:r w:rsidR="002F2C38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>fat diet enhance</w:t>
      </w:r>
      <w:r w:rsidR="002F2C38" w:rsidRPr="00446A1B">
        <w:rPr>
          <w:color w:val="auto"/>
          <w:szCs w:val="24"/>
          <w:lang w:val="en-GB"/>
        </w:rPr>
        <w:t>s</w:t>
      </w:r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in vivo</w:t>
      </w:r>
      <w:r w:rsidRPr="00446A1B">
        <w:rPr>
          <w:color w:val="auto"/>
          <w:szCs w:val="24"/>
          <w:lang w:val="en-GB"/>
        </w:rPr>
        <w:t xml:space="preserve"> tumour growth, which </w:t>
      </w:r>
      <w:r w:rsidR="002F2C38" w:rsidRPr="00446A1B">
        <w:rPr>
          <w:color w:val="auto"/>
          <w:szCs w:val="24"/>
          <w:lang w:val="en-GB"/>
        </w:rPr>
        <w:t>i</w:t>
      </w:r>
      <w:r w:rsidRPr="00446A1B">
        <w:rPr>
          <w:color w:val="auto"/>
          <w:szCs w:val="24"/>
          <w:lang w:val="en-GB"/>
        </w:rPr>
        <w:t>s supressed by statin treatment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r w:rsidR="000249AF" w:rsidRPr="00446A1B">
        <w:rPr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&lt;EndNote&gt;&lt;Cite&gt;&lt;Author&gt;Pelton&lt;/Author&gt;&lt;Year&gt;2014&lt;/Year&gt;&lt;RecNum&gt;107&lt;/RecNum&gt;&lt;DisplayText&gt;&lt;style face="superscript"&gt;97&lt;/style&gt;&lt;/DisplayText&gt;&lt;record&gt;&lt;rec-number&gt;107&lt;/rec-number&gt;&lt;foreign-keys&gt;&lt;key app="EN" db-id="pdrassez9vtzzve9d9rx9xw4tefefxtwazza" timestamp="1562304132"&gt;107&lt;/key&gt;&lt;/foreign-keys&gt;&lt;ref-type name="Journal Article"&gt;17&lt;/ref-type&gt;&lt;contributors&gt;&lt;authors&gt;&lt;author&gt;Pelton, Kristine&lt;/author&gt;&lt;author&gt;Coticchia, Christine M.&lt;/author&gt;&lt;author&gt;Curatolo, Adam S.&lt;/author&gt;&lt;author&gt;Schaffner, Carl P.&lt;/author&gt;&lt;author&gt;Zurakowski, David&lt;/author&gt;&lt;author&gt;Solomon, Keith R.&lt;/author&gt;&lt;author&gt;Moses, Marsha A.&lt;/author&gt;&lt;/authors&gt;&lt;/contributors&gt;&lt;titles&gt;&lt;title&gt;Hypercholesterolemia Induces Angiogenesis and Accelerates Growth of Breast Tumors in Vivo&lt;/title&gt;&lt;secondary-title&gt;The American Journal of Pathology&lt;/secondary-title&gt;&lt;/titles&gt;&lt;periodical&gt;&lt;full-title&gt;The American Journal of Pathology&lt;/full-title&gt;&lt;/periodical&gt;&lt;pages&gt;2099-2110&lt;/pages&gt;&lt;volume&gt;184&lt;/volume&gt;&lt;number&gt;7&lt;/number&gt;&lt;dates&gt;&lt;year&gt;2014&lt;/year&gt;&lt;pub-dates&gt;&lt;date&gt;2014/07/01/&lt;/date&gt;&lt;/pub-dates&gt;&lt;/dates&gt;&lt;isbn&gt;0002-9440&lt;/isbn&gt;&lt;urls&gt;&lt;related-urls&gt;&lt;url&gt;http://www.sciencedirect.com/science/article/pii/S0002944014002144&lt;/url&gt;&lt;/related-urls&gt;&lt;/urls&gt;&lt;electronic-resource-num&gt;https://doi.org/10.1016/j.ajpath.2014.03.006&lt;/electronic-resource-num&gt;&lt;/record&gt;&lt;/Cite&gt;&lt;/EndNote&gt;</w:instrText>
      </w:r>
      <w:r w:rsidR="000249AF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97</w:t>
      </w:r>
      <w:r w:rsidR="000249AF" w:rsidRPr="00446A1B">
        <w:rPr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These results strongly suggest that there exists an important and positive role of </w:t>
      </w:r>
      <w:r w:rsidR="00F532AB" w:rsidRPr="00446A1B">
        <w:rPr>
          <w:color w:val="auto"/>
          <w:szCs w:val="24"/>
          <w:lang w:val="en-GB"/>
        </w:rPr>
        <w:t xml:space="preserve">cholesterol </w:t>
      </w:r>
      <w:r w:rsidRPr="00446A1B">
        <w:rPr>
          <w:color w:val="auto"/>
          <w:szCs w:val="24"/>
          <w:lang w:val="en-GB"/>
        </w:rPr>
        <w:t xml:space="preserve">in the biology of CSC functions. </w:t>
      </w:r>
      <w:r w:rsidR="00611F8C" w:rsidRPr="00446A1B">
        <w:rPr>
          <w:color w:val="auto"/>
          <w:szCs w:val="24"/>
          <w:lang w:val="en-GB"/>
        </w:rPr>
        <w:t>Pathways involved in both cholesterol biosynthesis and the synthesis of unsaturated fatty acid</w:t>
      </w:r>
      <w:ins w:id="33" w:author="Romana-Rea Begicevic" w:date="2019-08-29T11:54:00Z">
        <w:r w:rsidR="001631DC">
          <w:rPr>
            <w:color w:val="auto"/>
            <w:szCs w:val="24"/>
            <w:lang w:val="en-GB"/>
          </w:rPr>
          <w:t>s</w:t>
        </w:r>
      </w:ins>
      <w:r w:rsidR="00611F8C" w:rsidRPr="00446A1B">
        <w:rPr>
          <w:color w:val="auto"/>
          <w:szCs w:val="24"/>
          <w:lang w:val="en-GB"/>
        </w:rPr>
        <w:t xml:space="preserve"> have been recently identified as the only selective druggable target in CSCs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begin"/>
      </w:r>
      <w:r w:rsidR="00347D11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&lt;EndNote&gt;&lt;Cite&gt;&lt;Author&gt;Song&lt;/Author&gt;&lt;Year&gt;2017&lt;/Year&gt;&lt;RecNum&gt;5&lt;/RecNum&gt;&lt;DisplayText&gt;&lt;style face="superscript"&gt;98&lt;/style&gt;&lt;/DisplayText&gt;&lt;record&gt;&lt;rec-number&gt;5&lt;/rec-number&gt;&lt;foreign-keys&gt;&lt;key app="EN" db-id="pdrassez9vtzzve9d9rx9xw4tefefxtwazza" timestamp="1562302073"&gt;5&lt;/key&gt;&lt;/foreign-keys&gt;&lt;ref-type name="Journal Article"&gt;17&lt;/ref-type&gt;&lt;contributors&gt;&lt;authors&gt;&lt;author&gt;Mee Song&lt;/author&gt;&lt;author&gt;Hani Lee&lt;/author&gt;&lt;author&gt;Myung-Hee Nam&lt;/author&gt;&lt;author&gt;Euna Jeong&lt;/author&gt;&lt;author&gt;Somin Kim&lt;/author&gt;&lt;author&gt;Yourae Hong&lt;/author&gt;&lt;author&gt;Nayoung Kim&lt;/author&gt;&lt;author&gt;Hwa Young Yim&lt;/author&gt;&lt;author&gt;Young-Ji Yoo&lt;/author&gt;&lt;author&gt;Jung Seok Kim&lt;/author&gt;&lt;author&gt;Jin-Seok Kim&lt;/author&gt;&lt;author&gt;Yong-Yeon Cho&lt;/author&gt;&lt;author&gt;Gordon B. Mills&lt;/author&gt;&lt;author&gt;Woo-Young Kim&lt;/author&gt;&lt;author&gt;Sukjoon Yoon&lt;/author&gt;&lt;/authors&gt;&lt;/contributors&gt;&lt;titles&gt;&lt;title&gt;Loss-of-function screens of druggable targetome against cancer stem–like cells&lt;/title&gt;&lt;secondary-title&gt;The FASEB Journal&lt;/secondary-title&gt;&lt;/titles&gt;&lt;periodical&gt;&lt;full-title&gt;The FASEB Journal&lt;/full-title&gt;&lt;/periodical&gt;&lt;pages&gt;625-635&lt;/pages&gt;&lt;volume&gt;31&lt;/volume&gt;&lt;number&gt;2&lt;/number&gt;&lt;keywords&gt;&lt;keyword&gt;CSLC sphere culture,lipid profile,network analysis,siRNA screening&lt;/keyword&gt;&lt;/keywords&gt;&lt;dates&gt;&lt;year&gt;2017&lt;/year&gt;&lt;/dates&gt;&lt;accession-num&gt;27811063&lt;/accession-num&gt;&lt;urls&gt;&lt;related-urls&gt;&lt;url&gt;https://www.fasebj.org/doi/abs/10.1096/fj.201600953&lt;/url&gt;&lt;/related-urls&gt;&lt;/urls&gt;&lt;electronic-resource-num&gt;10.1096/fj.201600953&lt;/electronic-resource-num&gt;&lt;/record&gt;&lt;/Cite&gt;&lt;/EndNote&gt;</w:instrText>
      </w:r>
      <w:r w:rsidR="00F10595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98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="00611F8C" w:rsidRPr="00446A1B">
        <w:rPr>
          <w:color w:val="auto"/>
          <w:szCs w:val="24"/>
          <w:lang w:val="en-GB"/>
        </w:rPr>
        <w:t xml:space="preserve">. </w:t>
      </w:r>
      <w:r w:rsidR="00A84FD6" w:rsidRPr="00446A1B">
        <w:rPr>
          <w:color w:val="auto"/>
          <w:szCs w:val="24"/>
          <w:lang w:val="en-GB"/>
        </w:rPr>
        <w:t>Interestingly, a recent study reveal</w:t>
      </w:r>
      <w:r w:rsidR="002F2C38" w:rsidRPr="00446A1B">
        <w:rPr>
          <w:color w:val="auto"/>
          <w:szCs w:val="24"/>
          <w:lang w:val="en-GB"/>
        </w:rPr>
        <w:t>ed</w:t>
      </w:r>
      <w:r w:rsidR="00A84FD6" w:rsidRPr="00446A1B">
        <w:rPr>
          <w:color w:val="auto"/>
          <w:szCs w:val="24"/>
          <w:lang w:val="en-GB"/>
        </w:rPr>
        <w:t xml:space="preserve"> that cholesterol biosynthesis is a key characteristic of breast </w:t>
      </w:r>
      <w:r w:rsidR="00490E00" w:rsidRPr="00446A1B">
        <w:rPr>
          <w:color w:val="auto"/>
          <w:szCs w:val="24"/>
          <w:lang w:val="en-GB"/>
        </w:rPr>
        <w:t>CSC</w:t>
      </w:r>
      <w:r w:rsidR="00A84FD6" w:rsidRPr="00446A1B">
        <w:rPr>
          <w:color w:val="auto"/>
          <w:szCs w:val="24"/>
          <w:lang w:val="en-GB"/>
        </w:rPr>
        <w:t>s and has a clear impact on patient outcome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begin"/>
      </w:r>
      <w:r w:rsidR="00347D11" w:rsidRPr="00446A1B">
        <w:rPr>
          <w:color w:val="auto"/>
          <w:szCs w:val="24"/>
          <w:vertAlign w:val="superscript"/>
          <w:lang w:val="en-GB"/>
        </w:rPr>
        <w:instrText xml:space="preserve"> ADDIN EN.CITE &lt;EndNote&gt;&lt;Cite&gt;&lt;Author&gt;Ehmsen&lt;/Author&gt;&lt;Year&gt;2019&lt;/Year&gt;&lt;RecNum&gt;6&lt;/RecNum&gt;&lt;DisplayText&gt;&lt;style face="superscript"&gt;99&lt;/style&gt;&lt;/DisplayText&gt;&lt;record&gt;&lt;rec-number&gt;6&lt;/rec-number&gt;&lt;foreign-keys&gt;&lt;key app="EN" db-id="pdrassez9vtzzve9d9rx9xw4tefefxtwazza" timestamp="1562302170"&gt;6&lt;/key&gt;&lt;/foreign-keys&gt;&lt;ref-type name="Journal Article"&gt;17&lt;/ref-type&gt;&lt;contributors&gt;&lt;authors&gt;&lt;author&gt;Ehmsen, Sidse&lt;/author&gt;&lt;author&gt;Pedersen, Martin H.&lt;/author&gt;&lt;author&gt;Wang, Guisong&lt;/author&gt;&lt;author&gt;Terp, Mikkel G.&lt;/author&gt;&lt;author&gt;Arslanagic, Amina&lt;/author&gt;&lt;author&gt;Hood, Brian L.&lt;/author&gt;&lt;author&gt;Conrads, Thomas P.&lt;/author&gt;&lt;author&gt;Leth-Larsen, Rikke&lt;/author&gt;&lt;author&gt;Ditzel, Henrik J.&lt;/author&gt;&lt;/authors&gt;&lt;/contributors&gt;&lt;titles&gt;&lt;title&gt;Increased Cholesterol Biosynthesis Is a Key Characteristic of Breast Cancer Stem Cells Influencing Patient Outcome&lt;/title&gt;&lt;secondary-title&gt;Cell Reports&lt;/secondary-title&gt;&lt;/titles&gt;&lt;periodical&gt;&lt;full-title&gt;Cell Reports&lt;/full-title&gt;&lt;/periodical&gt;&lt;pages&gt;3927-3938.e6&lt;/pages&gt;&lt;volume&gt;27&lt;/volume&gt;&lt;number&gt;13&lt;/number&gt;&lt;keywords&gt;&lt;keyword&gt;cholesterol biosynthesis pathway&lt;/keyword&gt;&lt;keyword&gt;breast cancer stem cells&lt;/keyword&gt;&lt;keyword&gt;PDX tumors&lt;/keyword&gt;&lt;keyword&gt;proteome profiling&lt;/keyword&gt;&lt;keyword&gt;mammospheres&lt;/keyword&gt;&lt;/keywords&gt;&lt;dates&gt;&lt;year&gt;2019&lt;/year&gt;&lt;pub-dates&gt;&lt;date&gt;2019/06/25/&lt;/date&gt;&lt;/pub-dates&gt;&lt;/dates&gt;&lt;isbn&gt;2211-1247&lt;/isbn&gt;&lt;urls&gt;&lt;related-urls&gt;&lt;url&gt;http://www.sciencedirect.com/science/article/pii/S2211124719307430&lt;/url&gt;&lt;/related-urls&gt;&lt;/urls&gt;&lt;electronic-resource-num&gt;https://doi.org/10.1016/j.celrep.2019.05.104&lt;/electronic-resource-num&gt;&lt;/record&gt;&lt;/Cite&gt;&lt;/EndNote&gt;</w:instrText>
      </w:r>
      <w:r w:rsidR="00F10595" w:rsidRPr="00446A1B">
        <w:rPr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color w:val="auto"/>
          <w:szCs w:val="24"/>
          <w:vertAlign w:val="superscript"/>
          <w:lang w:val="en-GB"/>
        </w:rPr>
        <w:t>99</w:t>
      </w:r>
      <w:r w:rsidR="00F10595" w:rsidRPr="00446A1B">
        <w:rPr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="00F10595" w:rsidRPr="00446A1B">
        <w:rPr>
          <w:rFonts w:cs="Arial"/>
          <w:color w:val="auto"/>
          <w:szCs w:val="24"/>
          <w:lang w:val="en-GB"/>
        </w:rPr>
        <w:t>.</w:t>
      </w:r>
      <w:r w:rsidR="00A84FD6" w:rsidRPr="00446A1B">
        <w:rPr>
          <w:rFonts w:cs="Arial"/>
          <w:color w:val="auto"/>
          <w:szCs w:val="24"/>
          <w:lang w:val="en-GB"/>
        </w:rPr>
        <w:t xml:space="preserve"> The findings of the latter study clearly identif</w:t>
      </w:r>
      <w:r w:rsidR="002F2C38" w:rsidRPr="00446A1B">
        <w:rPr>
          <w:rFonts w:cs="Arial"/>
          <w:color w:val="auto"/>
          <w:szCs w:val="24"/>
          <w:lang w:val="en-GB"/>
        </w:rPr>
        <w:t>ied</w:t>
      </w:r>
      <w:r w:rsidR="00A84FD6" w:rsidRPr="00446A1B">
        <w:rPr>
          <w:rFonts w:cs="Arial"/>
          <w:color w:val="auto"/>
          <w:szCs w:val="24"/>
          <w:lang w:val="en-GB"/>
        </w:rPr>
        <w:t xml:space="preserve"> the cholesterol biosynthesis pathway as crucial for CSC propagation and a therapeutic target. </w:t>
      </w:r>
      <w:r w:rsidR="00145AF7" w:rsidRPr="00446A1B">
        <w:rPr>
          <w:rFonts w:cs="Arial"/>
          <w:color w:val="auto"/>
          <w:szCs w:val="24"/>
          <w:lang w:val="en-GB"/>
        </w:rPr>
        <w:t xml:space="preserve">In addition, this study provides a mechanistic explanation for the </w:t>
      </w:r>
      <w:ins w:id="34" w:author="Romana-Rea Begicevic" w:date="2019-08-29T11:55:00Z">
        <w:r w:rsidR="0000726A" w:rsidRPr="00446A1B">
          <w:rPr>
            <w:rFonts w:cs="Arial"/>
            <w:color w:val="auto"/>
            <w:szCs w:val="24"/>
            <w:lang w:val="en-GB"/>
          </w:rPr>
          <w:t xml:space="preserve">beneficial </w:t>
        </w:r>
      </w:ins>
      <w:r w:rsidR="00145AF7" w:rsidRPr="00446A1B">
        <w:rPr>
          <w:rFonts w:cs="Arial"/>
          <w:color w:val="auto"/>
          <w:szCs w:val="24"/>
          <w:lang w:val="en-GB"/>
        </w:rPr>
        <w:t xml:space="preserve">therapeutic </w:t>
      </w:r>
      <w:del w:id="35" w:author="Romana-Rea Begicevic" w:date="2019-08-29T11:55:00Z">
        <w:r w:rsidR="00145AF7" w:rsidRPr="00446A1B" w:rsidDel="0000726A">
          <w:rPr>
            <w:rFonts w:cs="Arial"/>
            <w:color w:val="auto"/>
            <w:szCs w:val="24"/>
            <w:lang w:val="en-GB"/>
          </w:rPr>
          <w:delText xml:space="preserve">beneficial </w:delText>
        </w:r>
      </w:del>
      <w:r w:rsidR="00145AF7" w:rsidRPr="00446A1B">
        <w:rPr>
          <w:rFonts w:cs="Arial"/>
          <w:color w:val="auto"/>
          <w:szCs w:val="24"/>
          <w:lang w:val="en-GB"/>
        </w:rPr>
        <w:t xml:space="preserve">effect of the use of statins in breast cancer. </w:t>
      </w:r>
      <w:r w:rsidR="00611F8C" w:rsidRPr="00446A1B">
        <w:rPr>
          <w:rFonts w:cs="Arial"/>
          <w:color w:val="auto"/>
          <w:szCs w:val="24"/>
          <w:lang w:val="en-GB"/>
        </w:rPr>
        <w:t>Similarly, cholesterol biosynthesis has been found to be a crucial player in the tumorigenicity of human neuroblastoma cell lines and corresponding sphere-forming cells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[</w: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begin"/>
      </w:r>
      <w:r w:rsidR="00347D11" w:rsidRPr="00446A1B">
        <w:rPr>
          <w:rFonts w:cs="Arial"/>
          <w:color w:val="auto"/>
          <w:szCs w:val="24"/>
          <w:vertAlign w:val="superscript"/>
          <w:lang w:val="en-GB"/>
        </w:rPr>
        <w:instrText xml:space="preserve"> ADDIN EN.CITE &lt;EndNote&gt;&lt;Cite&gt;&lt;Author&gt;Liu&lt;/Author&gt;&lt;Year&gt;2016&lt;/Year&gt;&lt;RecNum&gt;7&lt;/RecNum&gt;&lt;DisplayText&gt;&lt;style face="superscript"&gt;100&lt;/style&gt;&lt;/DisplayText&gt;&lt;record&gt;&lt;rec-number&gt;7&lt;/rec-number&gt;&lt;foreign-keys&gt;&lt;key app="EN" db-id="pdrassez9vtzzve9d9rx9xw4tefefxtwazza" timestamp="1562302220"&gt;7&lt;/key&gt;&lt;/foreign-keys&gt;&lt;ref-type name="Journal Article"&gt;17&lt;/ref-type&gt;&lt;contributors&gt;&lt;authors&gt;&lt;author&gt;Liu, Mengling&lt;/author&gt;&lt;author&gt;Xia, Yingfeng&lt;/author&gt;&lt;author&gt;Ding, Jane&lt;/author&gt;&lt;author&gt;Ye, Bingwei&lt;/author&gt;&lt;author&gt;Zhao, Erhu&lt;/author&gt;&lt;author&gt;Choi, Jeong-Hyeon&lt;/author&gt;&lt;author&gt;Alptekin, Ahmet&lt;/author&gt;&lt;author&gt;Yan, Chunhong&lt;/author&gt;&lt;author&gt;Dong, Zheng&lt;/author&gt;&lt;author&gt;Huang, Shuang&lt;/author&gt;&lt;author&gt;Yang, Liqun&lt;/author&gt;&lt;author&gt;Cui, Hongjuan&lt;/author&gt;&lt;author&gt;Zha, Yunhong&lt;/author&gt;&lt;author&gt;Ding, Han-Fei&lt;/author&gt;&lt;/authors&gt;&lt;/contributors&gt;&lt;titles&gt;&lt;title&gt;Transcriptional Profiling Reveals a Common Metabolic Program in High-Risk Human Neuroblastoma and Mouse Neuroblastoma Sphere-Forming Cells&lt;/title&gt;&lt;secondary-title&gt;Cell Reports&lt;/secondary-title&gt;&lt;/titles&gt;&lt;periodical&gt;&lt;full-title&gt;Cell Reports&lt;/full-title&gt;&lt;/periodical&gt;&lt;pages&gt;609-623&lt;/pages&gt;&lt;volume&gt;17&lt;/volume&gt;&lt;number&gt;2&lt;/number&gt;&lt;keywords&gt;&lt;keyword&gt;cancer metabolism&lt;/keyword&gt;&lt;keyword&gt;cholesterol biosynthesis&lt;/keyword&gt;&lt;keyword&gt;high-risk neuroblastoma&lt;/keyword&gt;&lt;keyword&gt;mevalonate pathway&lt;/keyword&gt;&lt;keyword&gt;MYCN&lt;/keyword&gt;&lt;keyword&gt;neuroblastoma stem cells&lt;/keyword&gt;&lt;keyword&gt;serine-glycine biosynthesis&lt;/keyword&gt;&lt;keyword&gt;statin&lt;/keyword&gt;&lt;keyword&gt;TH-MYCN mouse&lt;/keyword&gt;&lt;/keywords&gt;&lt;dates&gt;&lt;year&gt;2016&lt;/year&gt;&lt;pub-dates&gt;&lt;date&gt;2016/10/04/&lt;/date&gt;&lt;/pub-dates&gt;&lt;/dates&gt;&lt;isbn&gt;2211-1247&lt;/isbn&gt;&lt;urls&gt;&lt;related-urls&gt;&lt;url&gt;http://www.sciencedirect.com/science/article/pii/S2211124716312438&lt;/url&gt;&lt;/related-urls&gt;&lt;/urls&gt;&lt;electronic-resource-num&gt;https://doi.org/10.1016/j.celrep.2016.09.021&lt;/electronic-resource-num&gt;&lt;/record&gt;&lt;/Cite&gt;&lt;/EndNote&gt;</w:instrTex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t>100</w: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BE7DD9" w:rsidRPr="00446A1B">
        <w:rPr>
          <w:rFonts w:cs="Arial"/>
          <w:color w:val="auto"/>
          <w:szCs w:val="24"/>
          <w:lang w:val="en-GB"/>
        </w:rPr>
        <w:t>.</w:t>
      </w:r>
    </w:p>
    <w:p w14:paraId="132DD017" w14:textId="77777777" w:rsidR="008E22FE" w:rsidRPr="00446A1B" w:rsidRDefault="008E22F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02A450D3" w14:textId="12A7FCA4" w:rsidR="00DE79C7" w:rsidRPr="00446A1B" w:rsidRDefault="00DE79C7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 xml:space="preserve">Lipid biomolecules in </w:t>
      </w:r>
      <w:r w:rsidR="00615816" w:rsidRPr="00446A1B">
        <w:rPr>
          <w:rFonts w:cs="Apple Symbols"/>
          <w:b/>
          <w:i/>
          <w:iCs/>
          <w:color w:val="auto"/>
          <w:szCs w:val="24"/>
          <w:lang w:val="en-GB"/>
        </w:rPr>
        <w:t>CSC</w:t>
      </w:r>
      <w:r w:rsidR="00F843AA" w:rsidRPr="00446A1B">
        <w:rPr>
          <w:rFonts w:cs="Apple Symbols"/>
          <w:b/>
          <w:i/>
          <w:iCs/>
          <w:color w:val="auto"/>
          <w:szCs w:val="24"/>
          <w:lang w:val="en-GB"/>
        </w:rPr>
        <w:t>s</w:t>
      </w:r>
    </w:p>
    <w:p w14:paraId="63F335C4" w14:textId="52279FE4" w:rsidR="00DA21E4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>The majority of studies on lipid m</w:t>
      </w:r>
      <w:r w:rsidR="000E6102" w:rsidRPr="00446A1B">
        <w:rPr>
          <w:rFonts w:cs="Apple Symbols"/>
          <w:color w:val="auto"/>
          <w:szCs w:val="24"/>
          <w:lang w:val="en-GB"/>
        </w:rPr>
        <w:t>et</w:t>
      </w:r>
      <w:r w:rsidRPr="00446A1B">
        <w:rPr>
          <w:rFonts w:cs="Apple Symbols"/>
          <w:color w:val="auto"/>
          <w:szCs w:val="24"/>
          <w:lang w:val="en-GB"/>
        </w:rPr>
        <w:t>abolism in CSCs have elucidated the enzymes and metabolic pathways involved in lipid synthesis</w:t>
      </w:r>
      <w:r w:rsidR="00D92FA9" w:rsidRPr="00446A1B">
        <w:rPr>
          <w:rFonts w:cs="Apple Symbols"/>
          <w:color w:val="auto"/>
          <w:szCs w:val="24"/>
          <w:lang w:val="en-GB"/>
        </w:rPr>
        <w:t>.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D92FA9" w:rsidRPr="00446A1B">
        <w:rPr>
          <w:rFonts w:cs="Apple Symbols"/>
          <w:color w:val="auto"/>
          <w:szCs w:val="24"/>
          <w:lang w:val="en-GB"/>
        </w:rPr>
        <w:t>H</w:t>
      </w:r>
      <w:r w:rsidRPr="00446A1B">
        <w:rPr>
          <w:rFonts w:cs="Apple Symbols"/>
          <w:color w:val="auto"/>
          <w:szCs w:val="24"/>
          <w:lang w:val="en-GB"/>
        </w:rPr>
        <w:t xml:space="preserve">owever, the </w:t>
      </w:r>
      <w:r w:rsidR="00D92FA9" w:rsidRPr="00446A1B">
        <w:rPr>
          <w:rFonts w:cs="Apple Symbols"/>
          <w:color w:val="auto"/>
          <w:szCs w:val="24"/>
          <w:lang w:val="en-GB"/>
        </w:rPr>
        <w:t>precise functional role played by the different lipid molecules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in CSCs</w:t>
      </w:r>
      <w:r w:rsidRPr="00446A1B">
        <w:rPr>
          <w:rFonts w:cs="Apple Symbols"/>
          <w:color w:val="auto"/>
          <w:szCs w:val="24"/>
          <w:lang w:val="en-GB"/>
        </w:rPr>
        <w:t xml:space="preserve"> remains unclear. Lipids play a central role in the cell-cell signalling process by maintaining the integrity of the cell membrane and by making lipid rafts, which act as platforms for signal receptors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PEVuZE5vdGU+PENpdGU+PEF1dGhvcj5Ja29uZW48L0F1dGhvcj48WWVhcj4yMDAxPC9ZZWFyPjxS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PEVuZE5vdGU+PENpdGU+PEF1dGhvcj5Ja29uZW48L0F1dGhvcj48WWVhcj4yMDAxPC9ZZWFyPjxS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62,63,101,102</w:t>
      </w:r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211008" w:rsidRPr="00446A1B">
        <w:rPr>
          <w:rFonts w:cs="Apple Symbols"/>
          <w:color w:val="auto"/>
          <w:szCs w:val="24"/>
          <w:lang w:val="en-GB"/>
        </w:rPr>
        <w:fldChar w:fldCharType="begin"/>
      </w:r>
      <w:r w:rsidR="00211008" w:rsidRPr="00446A1B">
        <w:rPr>
          <w:rFonts w:cs="Apple Symbols"/>
          <w:color w:val="auto"/>
          <w:szCs w:val="24"/>
          <w:lang w:val="en-GB"/>
        </w:rPr>
        <w:fldChar w:fldCharType="separate"/>
      </w:r>
      <w:r w:rsidR="00211008" w:rsidRPr="00446A1B">
        <w:rPr>
          <w:rFonts w:cs="Apple Symbols"/>
          <w:color w:val="auto"/>
          <w:szCs w:val="24"/>
          <w:lang w:val="en-GB"/>
        </w:rPr>
        <w:t>{Ikonen, 2001 #477}</w:t>
      </w:r>
      <w:r w:rsidR="00211008" w:rsidRPr="00446A1B">
        <w:rPr>
          <w:rFonts w:cs="Apple Symbols"/>
          <w:color w:val="auto"/>
          <w:szCs w:val="24"/>
          <w:lang w:val="en-GB"/>
        </w:rPr>
        <w:fldChar w:fldCharType="end"/>
      </w:r>
      <w:r w:rsidRPr="00446A1B">
        <w:rPr>
          <w:rFonts w:cs="Apple Symbols"/>
          <w:color w:val="auto"/>
          <w:szCs w:val="24"/>
          <w:lang w:val="en-GB"/>
        </w:rPr>
        <w:t xml:space="preserve">. We </w:t>
      </w:r>
      <w:r w:rsidR="00251696" w:rsidRPr="00446A1B">
        <w:rPr>
          <w:rFonts w:cs="Apple Symbols"/>
          <w:color w:val="auto"/>
          <w:szCs w:val="24"/>
          <w:lang w:val="en-GB"/>
        </w:rPr>
        <w:t>can speculate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1C1568" w:rsidRPr="00446A1B">
        <w:rPr>
          <w:rFonts w:cs="Apple Symbols"/>
          <w:color w:val="auto"/>
          <w:szCs w:val="24"/>
          <w:lang w:val="en-GB"/>
        </w:rPr>
        <w:t xml:space="preserve">that </w:t>
      </w:r>
      <w:r w:rsidRPr="00446A1B">
        <w:rPr>
          <w:rFonts w:cs="Apple Symbols"/>
          <w:color w:val="auto"/>
          <w:szCs w:val="24"/>
          <w:lang w:val="en-GB"/>
        </w:rPr>
        <w:t xml:space="preserve">the </w:t>
      </w:r>
      <w:r w:rsidR="00A94128" w:rsidRPr="00446A1B">
        <w:rPr>
          <w:rFonts w:cs="Apple Symbols"/>
          <w:color w:val="auto"/>
          <w:szCs w:val="24"/>
          <w:lang w:val="en-GB"/>
        </w:rPr>
        <w:t>hyperactive metabolic activity is used to synthesi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 </w:t>
      </w:r>
      <w:r w:rsidRPr="00446A1B">
        <w:rPr>
          <w:rFonts w:cs="Apple Symbols"/>
          <w:color w:val="auto"/>
          <w:szCs w:val="24"/>
          <w:lang w:val="en-GB"/>
        </w:rPr>
        <w:t>lipids</w:t>
      </w:r>
      <w:ins w:id="36" w:author="Romana-Rea Begicevic" w:date="2019-08-29T11:57:00Z">
        <w:r w:rsidR="0000726A">
          <w:rPr>
            <w:rFonts w:cs="Apple Symbols"/>
            <w:color w:val="auto"/>
            <w:szCs w:val="24"/>
            <w:lang w:val="en-GB"/>
          </w:rPr>
          <w:t>,</w:t>
        </w:r>
      </w:ins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that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not only have a structural function by </w:t>
      </w:r>
      <w:r w:rsidR="00A94128" w:rsidRPr="00446A1B">
        <w:rPr>
          <w:rFonts w:cs="Apple Symbols"/>
          <w:color w:val="auto"/>
          <w:szCs w:val="24"/>
          <w:lang w:val="en-GB"/>
        </w:rPr>
        <w:t>mak</w:t>
      </w:r>
      <w:r w:rsidR="00251696" w:rsidRPr="00446A1B">
        <w:rPr>
          <w:rFonts w:cs="Apple Symbols"/>
          <w:color w:val="auto"/>
          <w:szCs w:val="24"/>
          <w:lang w:val="en-GB"/>
        </w:rPr>
        <w:t>ing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up the cell membrane</w:t>
      </w:r>
      <w:r w:rsidR="00251696" w:rsidRPr="00446A1B">
        <w:rPr>
          <w:rFonts w:cs="Apple Symbols"/>
          <w:color w:val="auto"/>
          <w:szCs w:val="24"/>
          <w:lang w:val="en-GB"/>
        </w:rPr>
        <w:t>,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but also </w:t>
      </w:r>
      <w:r w:rsidR="002F2C38" w:rsidRPr="00446A1B">
        <w:rPr>
          <w:rFonts w:cs="Apple Symbols"/>
          <w:color w:val="auto"/>
          <w:szCs w:val="24"/>
          <w:lang w:val="en-GB"/>
        </w:rPr>
        <w:t xml:space="preserve">have </w:t>
      </w:r>
      <w:r w:rsidR="00251696" w:rsidRPr="00446A1B">
        <w:rPr>
          <w:rFonts w:cs="Apple Symbols"/>
          <w:color w:val="auto"/>
          <w:szCs w:val="24"/>
          <w:lang w:val="en-GB"/>
        </w:rPr>
        <w:t>a more active role as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>bioactive-lipid signalling molecules. These active biomolecules can be released into the extracellular space and activate downstream pathways involved in proliferation, migration/invasion</w:t>
      </w:r>
      <w:r w:rsidR="00B44191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differentiation in an autocrine and/or paracrine manner. </w:t>
      </w:r>
      <w:r w:rsidR="00511CDD" w:rsidRPr="00446A1B">
        <w:rPr>
          <w:rFonts w:cs="Apple Symbols"/>
          <w:color w:val="auto"/>
          <w:szCs w:val="24"/>
          <w:lang w:val="en-GB"/>
        </w:rPr>
        <w:t>The l</w:t>
      </w:r>
      <w:r w:rsidR="00D267A6" w:rsidRPr="00446A1B">
        <w:rPr>
          <w:rFonts w:cs="Apple Symbols"/>
          <w:color w:val="auto"/>
          <w:szCs w:val="24"/>
          <w:lang w:val="en-GB"/>
        </w:rPr>
        <w:t>atest</w:t>
      </w:r>
      <w:r w:rsidRPr="00446A1B">
        <w:rPr>
          <w:rFonts w:cs="Apple Symbols"/>
          <w:color w:val="auto"/>
          <w:szCs w:val="24"/>
          <w:lang w:val="en-GB"/>
        </w:rPr>
        <w:t xml:space="preserve"> studies have shown that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the </w:t>
      </w:r>
      <w:r w:rsidRPr="00446A1B">
        <w:rPr>
          <w:rFonts w:cs="Apple Symbols"/>
          <w:color w:val="auto"/>
          <w:szCs w:val="24"/>
          <w:lang w:val="en-GB"/>
        </w:rPr>
        <w:t xml:space="preserve">metabolism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required </w:t>
      </w:r>
      <w:r w:rsidRPr="00446A1B">
        <w:rPr>
          <w:rFonts w:cs="Apple Symbols"/>
          <w:color w:val="auto"/>
          <w:szCs w:val="24"/>
          <w:lang w:val="en-GB"/>
        </w:rPr>
        <w:t>to produce ATP is tightly regulated in CSCs</w:t>
      </w:r>
      <w:r w:rsidR="002E2463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this metabolic profile differs </w:t>
      </w:r>
      <w:r w:rsidR="002E2463" w:rsidRPr="00446A1B">
        <w:rPr>
          <w:rFonts w:cs="Apple Symbols"/>
          <w:color w:val="auto"/>
          <w:szCs w:val="24"/>
          <w:lang w:val="en-GB"/>
        </w:rPr>
        <w:t>in</w:t>
      </w:r>
      <w:r w:rsidRPr="00446A1B">
        <w:rPr>
          <w:rFonts w:cs="Apple Symbols"/>
          <w:color w:val="auto"/>
          <w:szCs w:val="24"/>
          <w:lang w:val="en-GB"/>
        </w:rPr>
        <w:t xml:space="preserve"> the bulk of the tumour population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ED312B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PEVuZE5vdGU+PENpdGU+PEF1dGhvcj5Eb21lbmljaGluaTwvQXV0aG9yPjxZZWFyPjIwMTk8L1ll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PEVuZE5vdGU+PENpdGU+PEF1dGhvcj5Eb21lbmljaGluaTwvQXV0aG9yPjxZZWFyPjIwMTk8L1ll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ED312B" w:rsidRPr="00446A1B">
        <w:rPr>
          <w:rFonts w:cs="Apple Symbols"/>
          <w:color w:val="auto"/>
          <w:szCs w:val="24"/>
          <w:vertAlign w:val="superscript"/>
          <w:lang w:val="en-GB"/>
        </w:rPr>
      </w:r>
      <w:r w:rsidR="00ED312B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27,103</w:t>
      </w:r>
      <w:r w:rsidR="00ED312B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>. CSCs are plastic in nature and change their metabolism as they are migrating from the</w:t>
      </w:r>
      <w:r w:rsidR="00B44191" w:rsidRPr="00446A1B">
        <w:rPr>
          <w:rFonts w:cs="Apple Symbols"/>
          <w:color w:val="auto"/>
          <w:szCs w:val="24"/>
          <w:lang w:val="en-GB"/>
        </w:rPr>
        <w:t>ir</w:t>
      </w:r>
      <w:r w:rsidRPr="00446A1B">
        <w:rPr>
          <w:rFonts w:cs="Apple Symbols"/>
          <w:color w:val="auto"/>
          <w:szCs w:val="24"/>
          <w:lang w:val="en-GB"/>
        </w:rPr>
        <w:t xml:space="preserve"> origin</w:t>
      </w:r>
      <w:ins w:id="37" w:author="Romana-Rea Begicevic" w:date="2019-08-29T11:58:00Z">
        <w:r w:rsidR="0000726A">
          <w:rPr>
            <w:rFonts w:cs="Apple Symbols"/>
            <w:color w:val="auto"/>
            <w:szCs w:val="24"/>
            <w:lang w:val="en-GB"/>
          </w:rPr>
          <w:t>,</w:t>
        </w:r>
      </w:ins>
      <w:r w:rsidRPr="00446A1B">
        <w:rPr>
          <w:rFonts w:cs="Apple Symbols"/>
          <w:color w:val="auto"/>
          <w:szCs w:val="24"/>
          <w:lang w:val="en-GB"/>
        </w:rPr>
        <w:t xml:space="preserve"> to the metastatic site. They seem to have a preference for OXPHOS and show</w:t>
      </w:r>
      <w:ins w:id="38" w:author="Romana-Rea Begicevic" w:date="2019-08-29T11:58:00Z">
        <w:r w:rsidR="0000726A">
          <w:rPr>
            <w:rFonts w:cs="Apple Symbols"/>
            <w:color w:val="auto"/>
            <w:szCs w:val="24"/>
            <w:lang w:val="en-GB"/>
          </w:rPr>
          <w:t>,</w:t>
        </w:r>
      </w:ins>
      <w:r w:rsidRPr="00446A1B">
        <w:rPr>
          <w:rFonts w:cs="Apple Symbols"/>
          <w:color w:val="auto"/>
          <w:szCs w:val="24"/>
          <w:lang w:val="en-GB"/>
        </w:rPr>
        <w:t xml:space="preserve"> reduced metabolic plasticity when stressed. </w:t>
      </w:r>
      <w:r w:rsidR="008A1AC7" w:rsidRPr="00446A1B">
        <w:rPr>
          <w:rFonts w:cs="Apple Symbols"/>
          <w:color w:val="auto"/>
          <w:szCs w:val="24"/>
          <w:lang w:val="en-GB"/>
        </w:rPr>
        <w:t>As soon as</w:t>
      </w:r>
      <w:r w:rsidRPr="00446A1B">
        <w:rPr>
          <w:rFonts w:cs="Apple Symbols"/>
          <w:color w:val="auto"/>
          <w:szCs w:val="24"/>
          <w:lang w:val="en-GB"/>
        </w:rPr>
        <w:t xml:space="preserve"> ATP levels </w:t>
      </w:r>
      <w:r w:rsidR="008A1AC7" w:rsidRPr="00446A1B">
        <w:rPr>
          <w:rFonts w:cs="Apple Symbols"/>
          <w:color w:val="auto"/>
          <w:szCs w:val="24"/>
          <w:lang w:val="en-GB"/>
        </w:rPr>
        <w:t xml:space="preserve">reach a certain </w:t>
      </w:r>
      <w:r w:rsidR="00511CDD" w:rsidRPr="00446A1B">
        <w:rPr>
          <w:rFonts w:cs="Apple Symbols"/>
          <w:color w:val="auto"/>
          <w:szCs w:val="24"/>
          <w:lang w:val="en-GB"/>
        </w:rPr>
        <w:t>level</w:t>
      </w:r>
      <w:r w:rsidRPr="00446A1B">
        <w:rPr>
          <w:rFonts w:cs="Apple Symbols"/>
          <w:color w:val="auto"/>
          <w:szCs w:val="24"/>
          <w:lang w:val="en-GB"/>
        </w:rPr>
        <w:t>, ATP-citrate lyase catalyse</w:t>
      </w:r>
      <w:r w:rsidR="00511CDD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 xml:space="preserve"> the </w:t>
      </w:r>
      <w:r w:rsidR="008A1AC7" w:rsidRPr="00446A1B">
        <w:rPr>
          <w:rFonts w:cs="Apple Symbols"/>
          <w:color w:val="auto"/>
          <w:szCs w:val="24"/>
          <w:lang w:val="en-GB"/>
        </w:rPr>
        <w:t>transformation</w:t>
      </w:r>
      <w:r w:rsidRPr="00446A1B">
        <w:rPr>
          <w:rFonts w:cs="Apple Symbols"/>
          <w:color w:val="auto"/>
          <w:szCs w:val="24"/>
          <w:lang w:val="en-GB"/>
        </w:rPr>
        <w:t xml:space="preserve"> of citrate and CoA to acetyl-CoA and oxaloacetate</w:t>
      </w:r>
      <w:r w:rsidR="002E2463" w:rsidRPr="00446A1B">
        <w:rPr>
          <w:rFonts w:cs="Apple Symbols"/>
          <w:color w:val="auto"/>
          <w:szCs w:val="24"/>
          <w:lang w:val="en-GB"/>
        </w:rPr>
        <w:t>,</w:t>
      </w:r>
      <w:r w:rsidR="008A1AC7" w:rsidRPr="00446A1B">
        <w:rPr>
          <w:rFonts w:cs="Apple Symbols"/>
          <w:color w:val="auto"/>
          <w:szCs w:val="24"/>
          <w:lang w:val="en-GB"/>
        </w:rPr>
        <w:t xml:space="preserve"> respectively</w:t>
      </w:r>
      <w:r w:rsidRPr="00446A1B">
        <w:rPr>
          <w:rFonts w:cs="Apple Symbols"/>
          <w:color w:val="auto"/>
          <w:szCs w:val="24"/>
          <w:lang w:val="en-GB"/>
        </w:rPr>
        <w:t xml:space="preserve">. Acetyl-CoA can be converted to malonyl-CoA, which can </w:t>
      </w:r>
      <w:r w:rsidR="008A1AC7" w:rsidRPr="00446A1B">
        <w:rPr>
          <w:rFonts w:cs="Apple Symbols"/>
          <w:color w:val="auto"/>
          <w:szCs w:val="24"/>
          <w:lang w:val="en-GB"/>
        </w:rPr>
        <w:t>enter</w:t>
      </w:r>
      <w:r w:rsidRPr="00446A1B">
        <w:rPr>
          <w:rFonts w:cs="Apple Symbols"/>
          <w:color w:val="auto"/>
          <w:szCs w:val="24"/>
          <w:lang w:val="en-GB"/>
        </w:rPr>
        <w:t xml:space="preserve"> the fatty acid synthesis </w:t>
      </w:r>
      <w:r w:rsidR="008A1AC7" w:rsidRPr="00446A1B">
        <w:rPr>
          <w:rFonts w:cs="Apple Symbols"/>
          <w:color w:val="auto"/>
          <w:szCs w:val="24"/>
          <w:lang w:val="en-GB"/>
        </w:rPr>
        <w:t>route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  <w:r w:rsidR="003A387C" w:rsidRPr="00446A1B">
        <w:rPr>
          <w:rFonts w:cs="Apple Symbols"/>
          <w:color w:val="auto"/>
          <w:szCs w:val="24"/>
          <w:lang w:val="en-GB"/>
        </w:rPr>
        <w:t xml:space="preserve">Malonyl-CoA is utilised by AMP-activated kinase in order to regulate the synthesis of fatty acids, which in turn are utilised for the production of </w:t>
      </w:r>
      <w:proofErr w:type="spellStart"/>
      <w:r w:rsidR="003A387C" w:rsidRPr="00446A1B">
        <w:rPr>
          <w:rFonts w:cs="Apple Symbols"/>
          <w:color w:val="auto"/>
          <w:szCs w:val="24"/>
          <w:lang w:val="en-GB"/>
        </w:rPr>
        <w:t>phosphoinositides</w:t>
      </w:r>
      <w:proofErr w:type="spellEnd"/>
      <w:r w:rsidR="003A387C" w:rsidRPr="00446A1B">
        <w:rPr>
          <w:rFonts w:cs="Apple Symbols"/>
          <w:color w:val="auto"/>
          <w:szCs w:val="24"/>
          <w:lang w:val="en-GB"/>
        </w:rPr>
        <w:t xml:space="preserve">, eicosanoids, </w:t>
      </w:r>
      <w:proofErr w:type="spellStart"/>
      <w:r w:rsidR="003A387C"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="003A387C" w:rsidRPr="00446A1B">
        <w:rPr>
          <w:rFonts w:cs="Apple Symbols"/>
          <w:color w:val="auto"/>
          <w:szCs w:val="24"/>
          <w:lang w:val="en-GB"/>
        </w:rPr>
        <w:t>, and sphingolipids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  <w:t>44</w:t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3A387C" w:rsidRPr="00446A1B">
        <w:rPr>
          <w:rFonts w:cs="Apple Symbols"/>
          <w:color w:val="auto"/>
          <w:szCs w:val="24"/>
          <w:lang w:val="en-GB"/>
        </w:rPr>
        <w:t xml:space="preserve"> (Figure 2).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 </w:t>
      </w:r>
    </w:p>
    <w:p w14:paraId="74BD6127" w14:textId="008E9A66" w:rsidR="00DE79C7" w:rsidRPr="00446A1B" w:rsidRDefault="0041794D" w:rsidP="00E43558">
      <w:pPr>
        <w:adjustRightInd w:val="0"/>
        <w:snapToGrid w:val="0"/>
        <w:spacing w:after="0" w:line="360" w:lineRule="auto"/>
        <w:ind w:left="0" w:firstLineChars="100" w:firstLine="240"/>
        <w:rPr>
          <w:color w:val="auto"/>
          <w:szCs w:val="24"/>
          <w:lang w:val="en-GB"/>
        </w:rPr>
      </w:pPr>
      <w:proofErr w:type="spellStart"/>
      <w:r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, such as lysophosphatidic acid and sphingosine 1-phosphate, </w:t>
      </w:r>
      <w:r w:rsidR="008A1AC7" w:rsidRPr="00446A1B">
        <w:rPr>
          <w:rFonts w:cs="Apple Symbols"/>
          <w:color w:val="auto"/>
          <w:szCs w:val="24"/>
          <w:lang w:val="en-GB"/>
        </w:rPr>
        <w:t>have</w:t>
      </w:r>
      <w:r w:rsidRPr="00446A1B">
        <w:rPr>
          <w:rFonts w:cs="Apple Symbols"/>
          <w:color w:val="auto"/>
          <w:szCs w:val="24"/>
          <w:lang w:val="en-GB"/>
        </w:rPr>
        <w:t xml:space="preserve"> a key role in stem cell biology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714CDA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&lt;EndNote&gt;&lt;Cite&gt;&lt;Author&gt;Lidgerwood&lt;/Author&gt;&lt;Year&gt;2018&lt;/Year&gt;&lt;RecNum&gt;111&lt;/RecNum&gt;&lt;DisplayText&gt;&lt;style face="superscript"&gt;104&lt;/style&gt;&lt;/DisplayText&gt;&lt;record&gt;&lt;rec-number&gt;111&lt;/rec-number&gt;&lt;foreign-keys&gt;&lt;key app="EN" db-id="pdrassez9vtzzve9d9rx9xw4tefefxtwazza" timestamp="1562304132"&gt;111&lt;/key&gt;&lt;/foreign-keys&gt;&lt;ref-type name="Journal Article"&gt;17&lt;/ref-type&gt;&lt;contributors&gt;&lt;authors&gt;&lt;author&gt;Lidgerwood, Grace E.&lt;/author&gt;&lt;author&gt;Pitson, Stuart M.&lt;/author&gt;&lt;author&gt;Bonder, Claudine&lt;/author&gt;&lt;author&gt;Pébay, Alice&lt;/author&gt;&lt;/authors&gt;&lt;/contributors&gt;&lt;titles&gt;&lt;title&gt;Roles of lysophosphatidic acid and sphingosine-1-phosphate in stem cell biology&lt;/title&gt;&lt;secondary-title&gt;Progress in Lipid Research&lt;/secondary-title&gt;&lt;/titles&gt;&lt;periodical&gt;&lt;full-title&gt;Progress in Lipid Research&lt;/full-title&gt;&lt;/periodical&gt;&lt;pages&gt;42-54&lt;/pages&gt;&lt;volume&gt;72&lt;/volume&gt;&lt;keywords&gt;&lt;keyword&gt;Stem cells&lt;/keyword&gt;&lt;keyword&gt;Lysophosphatidic acid&lt;/keyword&gt;&lt;keyword&gt;Sphingosine-1-phosphate&lt;/keyword&gt;&lt;/keywords&gt;&lt;dates&gt;&lt;year&gt;2018&lt;/year&gt;&lt;pub-dates&gt;&lt;date&gt;2018/10/01/&lt;/date&gt;&lt;/pub-dates&gt;&lt;/dates&gt;&lt;isbn&gt;0163-7827&lt;/isbn&gt;&lt;urls&gt;&lt;related-urls&gt;&lt;url&gt;http://www.sciencedirect.com/science/article/pii/S0163782718300353&lt;/url&gt;&lt;/related-urls&gt;&lt;/urls&gt;&lt;electronic-resource-num&gt;https://doi.org/10.1016/j.plipres.2018.09.001&lt;/electronic-resource-num&gt;&lt;/record&gt;&lt;/Cite&gt;&lt;/EndNote&gt;</w:instrText>
      </w:r>
      <w:r w:rsidR="00714CDA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104</w:t>
      </w:r>
      <w:r w:rsidR="00714CDA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714CDA" w:rsidRPr="00446A1B">
        <w:rPr>
          <w:rFonts w:cs="Apple Symbols"/>
          <w:color w:val="auto"/>
          <w:szCs w:val="24"/>
          <w:vertAlign w:val="superscript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 xml:space="preserve">and </w:t>
      </w:r>
      <w:r w:rsidR="008A1AC7" w:rsidRPr="00446A1B">
        <w:rPr>
          <w:rFonts w:cs="Apple Symbols"/>
          <w:color w:val="auto"/>
          <w:szCs w:val="24"/>
          <w:lang w:val="en-GB"/>
        </w:rPr>
        <w:t>tumour</w:t>
      </w:r>
      <w:r w:rsidRPr="00446A1B">
        <w:rPr>
          <w:rFonts w:cs="Apple Symbols"/>
          <w:color w:val="auto"/>
          <w:szCs w:val="24"/>
          <w:lang w:val="en-GB"/>
        </w:rPr>
        <w:t xml:space="preserve"> progression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[105]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The plasma membrane contains lipid rafts enriched with sphingolipids, which are important participants in signal </w:t>
      </w:r>
      <w:proofErr w:type="gramStart"/>
      <w:r w:rsidR="00BC26FD" w:rsidRPr="00446A1B">
        <w:rPr>
          <w:rFonts w:cs="Apple Symbols"/>
          <w:color w:val="auto"/>
          <w:szCs w:val="24"/>
          <w:lang w:val="en-GB"/>
        </w:rPr>
        <w:t>transmission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PEVuZE5vdGU+PENpdGU+PEF1dGhvcj5TdXp1b2tpPC9BdXRob3I+PFllYXI+MjAwMjwvWWVhcj48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PEVuZE5vdGU+PENpdGU+PEF1dGhvcj5TdXp1b2tpPC9BdXRob3I+PFllYXI+MjAwMjwvWWVhcj48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106</w:t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511CDD" w:rsidRPr="00446A1B">
        <w:rPr>
          <w:rFonts w:cs="Apple Symbols"/>
          <w:color w:val="auto"/>
          <w:szCs w:val="24"/>
          <w:vertAlign w:val="superscript"/>
          <w:lang w:val="en-GB"/>
        </w:rPr>
        <w:t>-114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. A recent study of the pancreas highlighted the role of sphingosine-1-phosphate in promoting the survival of progenitor cells and determining acinar and endocrine cell </w:t>
      </w:r>
      <w:proofErr w:type="gramStart"/>
      <w:r w:rsidR="00BC26FD" w:rsidRPr="00446A1B">
        <w:rPr>
          <w:rFonts w:cs="Apple Symbols"/>
          <w:color w:val="auto"/>
          <w:szCs w:val="24"/>
          <w:lang w:val="en-GB"/>
        </w:rPr>
        <w:t>specification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PEVuZE5vdGU+PENpdGU+PEF1dGhvcj5TZXJhZmltaWRpczwvQXV0aG9yPjxZZWFyPjIwMTc8L1ll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PEVuZE5vdGU+PENpdGU+PEF1dGhvcj5TZXJhZmltaWRpczwvQXV0aG9yPjxZZWFyPjIwMTc8L1ll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107</w:t>
      </w:r>
      <w:r w:rsidR="00BC26FD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BC26FD" w:rsidRPr="00446A1B">
        <w:rPr>
          <w:rFonts w:cs="Apple Symbols"/>
          <w:color w:val="auto"/>
          <w:szCs w:val="24"/>
          <w:lang w:val="en-GB"/>
        </w:rPr>
        <w:t>.</w:t>
      </w:r>
      <w:r w:rsidR="00BC26FD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The bioactive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lysophospholipid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lysophosphatidylinositol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can be </w:t>
      </w:r>
      <w:r w:rsidR="008A1AC7" w:rsidRPr="00446A1B">
        <w:rPr>
          <w:rFonts w:cs="Apple Symbols"/>
          <w:color w:val="auto"/>
          <w:szCs w:val="24"/>
          <w:lang w:val="en-GB"/>
        </w:rPr>
        <w:t>secreted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into the extracellular </w:t>
      </w:r>
      <w:r w:rsidR="008A1AC7" w:rsidRPr="00446A1B">
        <w:rPr>
          <w:rFonts w:cs="Apple Symbols"/>
          <w:color w:val="auto"/>
          <w:szCs w:val="24"/>
          <w:lang w:val="en-GB"/>
        </w:rPr>
        <w:lastRenderedPageBreak/>
        <w:t>milieu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, initiating a signalling cascade that stimulates the proliferation of </w:t>
      </w:r>
      <w:r w:rsidR="008A1AC7" w:rsidRPr="00446A1B">
        <w:rPr>
          <w:rFonts w:cs="Apple Symbols"/>
          <w:color w:val="auto"/>
          <w:szCs w:val="24"/>
          <w:lang w:val="en-GB"/>
        </w:rPr>
        <w:t>surrounding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cancer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cells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PEVuZE5vdGU+PENpdGU+PEF1dGhvcj5SdWJhbjwvQXV0aG9yPjxZZWFyPjIwMTQ8L1llYXI+PFJl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PEVuZE5vdGU+PENpdGU+PEF1dGhvcj5SdWJhbjwvQXV0aG9yPjxZZWFyPjIwMTQ8L1llYXI+PFJl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65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The conversion of acetyl-CoA into </w:t>
      </w:r>
      <w:proofErr w:type="spellStart"/>
      <w:r w:rsidR="00DB49E4" w:rsidRPr="00446A1B">
        <w:rPr>
          <w:rFonts w:cs="Apple Symbols"/>
          <w:color w:val="auto"/>
          <w:szCs w:val="24"/>
          <w:lang w:val="en-GB"/>
        </w:rPr>
        <w:t>acetoacetyl</w:t>
      </w:r>
      <w:proofErr w:type="spellEnd"/>
      <w:r w:rsidR="00DB49E4" w:rsidRPr="00446A1B">
        <w:rPr>
          <w:rFonts w:cs="Apple Symbols"/>
          <w:color w:val="auto"/>
          <w:szCs w:val="24"/>
          <w:lang w:val="en-GB"/>
        </w:rPr>
        <w:t>-CoA allows its entry into the mevalonate pathway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PEVuZE5vdGU+PENpdGU+PEF1dGhvcj5CYWVua2U8L0F1dGhvcj48WWVhcj4yMDEzPC9ZZWFyPjxS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t>44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, which is integral for the production of cholesterol esters and steroid hormones that are crucial participants in prostate stem cell maintenance and lineage specification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PEVuZE5vdGU+PENpdGU+PEF1dGhvcj5TZXJhZmltaWRpczwvQXV0aG9yPjxZZWFyPjIwMTc8L1ll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PEVuZE5vdGU+PENpdGU+PEF1dGhvcj5TZXJhZmltaWRpczwvQXV0aG9yPjxZZWFyPjIwMTc8L1ll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=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107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t>-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PEVuZE5vdGU+PENpdGU+PEF1dGhvcj5IZWRkaXRjaDwvQXV0aG9yPjxZZWFyPjIwMTQ8L1llYXI+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==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PEVuZE5vdGU+PENpdGU+PEF1dGhvcj5IZWRkaXRjaDwvQXV0aG9yPjxZZWFyPjIwMTQ8L1llYXI+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==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108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. Haematopoietic cells </w:t>
      </w:r>
      <w:r w:rsidR="002E2463" w:rsidRPr="00446A1B">
        <w:rPr>
          <w:rFonts w:cs="Apple Symbols"/>
          <w:color w:val="auto"/>
          <w:szCs w:val="24"/>
          <w:lang w:val="en-GB"/>
        </w:rPr>
        <w:t xml:space="preserve">are 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reliant on phospholipids and essential fatty acids during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differentiation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PEVuZE5vdGU+PENpdGU+PEF1dGhvcj5SaXp6bzwvQXV0aG9yPjxZZWFyPjIwMDI8L1llYXI+PFJl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PEVuZE5vdGU+PENpdGU+PEF1dGhvcj5SaXp6bzwvQXV0aG9yPjxZZWFyPjIwMDI8L1llYXI+PFJl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109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A953C7" w:rsidRPr="00446A1B">
        <w:rPr>
          <w:rFonts w:cs="Apple Symbols"/>
          <w:color w:val="auto"/>
          <w:szCs w:val="24"/>
          <w:lang w:val="en-GB"/>
        </w:rPr>
        <w:t xml:space="preserve"> Arachidon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ic acid is involved in the synthesis of leukotriene, prostacyclin, and thromboxane from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phospholipids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PEVuZE5vdGU+PENpdGU+PEF1dGhvcj5SaXp6bzwvQXV0aG9yPjxZZWFyPjIwMDI8L1llYXI+PFJl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PEVuZE5vdGU+PENpdGU+PEF1dGhvcj5SaXp6bzwvQXV0aG9yPjxZZWFyPjIwMDI8L1llYXI+PFJl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109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DB49E4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Eicosanoids</w:t>
      </w:r>
      <w:r w:rsidR="00B44191" w:rsidRPr="00446A1B">
        <w:rPr>
          <w:rFonts w:cs="Apple Symbols"/>
          <w:color w:val="auto"/>
          <w:szCs w:val="24"/>
          <w:lang w:val="en-GB"/>
        </w:rPr>
        <w:t>’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primary physiological activity is related to inflammation and modulation of cardiovascular function and tone. </w:t>
      </w:r>
      <w:r w:rsidR="00DB49E4" w:rsidRPr="00446A1B">
        <w:rPr>
          <w:rFonts w:cs="Apple Symbols"/>
          <w:color w:val="auto"/>
          <w:szCs w:val="24"/>
          <w:lang w:val="en-GB"/>
        </w:rPr>
        <w:t>Leukotrienes</w:t>
      </w:r>
      <w:r w:rsidR="00DB49E4" w:rsidRPr="00446A1B">
        <w:rPr>
          <w:color w:val="auto"/>
          <w:szCs w:val="24"/>
          <w:lang w:val="en-GB"/>
        </w:rPr>
        <w:t xml:space="preserve"> </w:t>
      </w:r>
      <w:r w:rsidR="00DB49E4" w:rsidRPr="00446A1B">
        <w:rPr>
          <w:rFonts w:cs="Apple Symbols"/>
          <w:color w:val="auto"/>
          <w:szCs w:val="24"/>
          <w:lang w:val="en-GB"/>
        </w:rPr>
        <w:t>and prostaglandins can create a leaky vascular endothelium, which is a requirement for metastatic spread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&lt;EndNote&gt;&lt;Cite&gt;&lt;Author&gt;Wijnholds&lt;/Author&gt;&lt;Year&gt;1997&lt;/Year&gt;&lt;RecNum&gt;117&lt;/RecNum&gt;&lt;DisplayText&gt;&lt;style face="superscript"&gt;110&lt;/style&gt;&lt;/DisplayText&gt;&lt;record&gt;&lt;rec-number&gt;117&lt;/rec-number&gt;&lt;foreign-keys&gt;&lt;key app="EN" db-id="pdrassez9vtzzve9d9rx9xw4tefefxtwazza" timestamp="1562304133"&gt;117&lt;/key&gt;&lt;/foreign-keys&gt;&lt;ref-type name="Journal Article"&gt;17&lt;/ref-type&gt;&lt;contributors&gt;&lt;authors&gt;&lt;author&gt;Wijnholds, Jan&lt;/author&gt;&lt;author&gt;Evers, Raymond&lt;/author&gt;&lt;author&gt;van Leusden, Manuel R&lt;/author&gt;&lt;author&gt;Mol, Carla AAM&lt;/author&gt;&lt;author&gt;Zaman, Guido JR&lt;/author&gt;&lt;author&gt;Mayer, Ulrich&lt;/author&gt;&lt;author&gt;Beijnen, Jos H&lt;/author&gt;&lt;author&gt;Van Der Valk, Martin&lt;/author&gt;&lt;author&gt;Krimpenfort, Paul&lt;/author&gt;&lt;author&gt;Borst, Piet&lt;/author&gt;&lt;/authors&gt;&lt;/contributors&gt;&lt;titles&gt;&lt;title&gt;Increased sensitivity to anticancer drugs and decreased inflammatory response in mice lacking the multidrug resistance-associated protein&lt;/title&gt;&lt;secondary-title&gt;Nature medicine&lt;/secondary-title&gt;&lt;/titles&gt;&lt;periodical&gt;&lt;full-title&gt;Nature medicine&lt;/full-title&gt;&lt;/periodical&gt;&lt;pages&gt;1275-1279&lt;/pages&gt;&lt;volume&gt;3&lt;/volume&gt;&lt;number&gt;11&lt;/number&gt;&lt;dates&gt;&lt;year&gt;1997&lt;/year&gt;&lt;/dates&gt;&lt;urls&gt;&lt;/urls&gt;&lt;/record&gt;&lt;/Cite&gt;&lt;/EndNote&gt;</w:instrTex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110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Interleukin 1B was found to maintain malignant melanoma initiating cells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PEVuZE5vdGU+PENpdGU+PEF1dGhvcj5GcmFuazwvQXV0aG9yPjxZZWFyPjIwMDM8L1llYXI+PFJl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PEVuZE5vdGU+PENpdGU+PEF1dGhvcj5GcmFuazwvQXV0aG9yPjxZZWFyPjIwMDM8L1llYXI+PFJl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111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PEVuZE5vdGU+PENpdGU+PEF1dGhvcj5XaWxzb248L0F1dGhvcj48WWVhcj4yMDE0PC9ZZWFyPjxS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=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PEVuZE5vdGU+PENpdGU+PEF1dGhvcj5XaWxzb248L0F1dGhvcj48WWVhcj4yMDE0PC9ZZWFyPjxS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=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112</w:t>
      </w:r>
      <w:r w:rsidR="00DE79C7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>. C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SCs </w:t>
      </w:r>
      <w:r w:rsidR="00DE79C7" w:rsidRPr="00446A1B">
        <w:rPr>
          <w:rFonts w:cs="Apple Symbols"/>
          <w:color w:val="auto"/>
          <w:szCs w:val="24"/>
          <w:lang w:val="en-GB"/>
        </w:rPr>
        <w:t>are known for their increased ABC transporter activity, which require</w:t>
      </w:r>
      <w:r w:rsidR="00B44191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ATP for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its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function. We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recently </w:t>
      </w:r>
      <w:r w:rsidR="00DE79C7" w:rsidRPr="00446A1B">
        <w:rPr>
          <w:rFonts w:cs="Apple Symbols"/>
          <w:color w:val="auto"/>
          <w:szCs w:val="24"/>
          <w:lang w:val="en-GB"/>
        </w:rPr>
        <w:t>propose</w:t>
      </w:r>
      <w:r w:rsidR="004F08F4" w:rsidRPr="00446A1B">
        <w:rPr>
          <w:rFonts w:cs="Apple Symbols"/>
          <w:color w:val="auto"/>
          <w:szCs w:val="24"/>
          <w:lang w:val="en-GB"/>
        </w:rPr>
        <w:t>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that</w:t>
      </w:r>
      <w:r w:rsidR="00511CDD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apart from their role in chemoresistance, </w:t>
      </w:r>
      <w:r w:rsidR="00616A72" w:rsidRPr="00446A1B">
        <w:rPr>
          <w:rFonts w:cs="Apple Symbols"/>
          <w:color w:val="auto"/>
          <w:szCs w:val="24"/>
          <w:lang w:val="en-GB"/>
        </w:rPr>
        <w:t xml:space="preserve">ABC transporter </w:t>
      </w:r>
      <w:r w:rsidR="00DE79C7" w:rsidRPr="00446A1B">
        <w:rPr>
          <w:rFonts w:cs="Apple Symbols"/>
          <w:color w:val="auto"/>
          <w:szCs w:val="24"/>
          <w:lang w:val="en-GB"/>
        </w:rPr>
        <w:t>hyperactivity is possibly due to their exportation of signalling molecules</w:t>
      </w:r>
      <w:ins w:id="39" w:author="Romana-Rea Begicevic" w:date="2019-08-29T12:01:00Z">
        <w:r w:rsidR="0000726A">
          <w:rPr>
            <w:rFonts w:cs="Apple Symbols"/>
            <w:color w:val="auto"/>
            <w:szCs w:val="24"/>
            <w:lang w:val="en-GB"/>
          </w:rPr>
          <w:t>,</w:t>
        </w:r>
      </w:ins>
      <w:r w:rsidR="00251696" w:rsidRPr="00446A1B">
        <w:rPr>
          <w:rFonts w:cs="Apple Symbols"/>
          <w:color w:val="auto"/>
          <w:szCs w:val="24"/>
          <w:lang w:val="en-GB"/>
        </w:rPr>
        <w:t xml:space="preserve"> including 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&lt;EndNote&gt;&lt;Cite&gt;&lt;Author&gt;Begicevic&lt;/Author&gt;&lt;Year&gt;2017&lt;/Year&gt;&lt;RecNum&gt;120&lt;/RecNum&gt;&lt;DisplayText&gt;&lt;style face="superscript"&gt;113&lt;/style&gt;&lt;/DisplayText&gt;&lt;record&gt;&lt;rec-number&gt;120&lt;/rec-number&gt;&lt;foreign-keys&gt;&lt;key app="EN" db-id="pdrassez9vtzzve9d9rx9xw4tefefxtwazza" timestamp="1562304134"&gt;120&lt;/key&gt;&lt;/foreign-keys&gt;&lt;ref-type name="Journal Article"&gt;17&lt;/ref-type&gt;&lt;contributors&gt;&lt;authors&gt;&lt;author&gt;Begicevic, Romana-Rea&lt;/author&gt;&lt;author&gt;Falasca, Marco&lt;/author&gt;&lt;/authors&gt;&lt;/contributors&gt;&lt;titles&gt;&lt;title&gt;ABC Transporters in Cancer Stem Cells: Beyond Chemoresistance&lt;/title&gt;&lt;secondary-title&gt;International journal of molecular sciences&lt;/secondary-title&gt;&lt;/titles&gt;&lt;periodical&gt;&lt;full-title&gt;International journal of molecular sciences&lt;/full-title&gt;&lt;/periodical&gt;&lt;pages&gt;2362&lt;/pages&gt;&lt;volume&gt;18&lt;/volume&gt;&lt;number&gt;11&lt;/number&gt;&lt;dates&gt;&lt;year&gt;2017&lt;/year&gt;&lt;/dates&gt;&lt;publisher&gt;MDPI&lt;/publisher&gt;&lt;isbn&gt;1422-0067&lt;/isbn&gt;&lt;accession-num&gt;29117122&lt;/accession-num&gt;&lt;urls&gt;&lt;related-urls&gt;&lt;url&gt;https://www.ncbi.nlm.nih.gov/pubmed/29117122&lt;/url&gt;&lt;url&gt;https://www.ncbi.nlm.nih.gov/pmc/PMC5713331/&lt;/url&gt;&lt;/related-urls&gt;&lt;/urls&gt;&lt;electronic-resource-num&gt;10.3390/ijms18112362&lt;/electronic-resource-num&gt;&lt;remote-database-name&gt;PubMed&lt;/remote-database-name&gt;&lt;language&gt;eng&lt;/language&gt;&lt;/record&gt;&lt;/Cite&gt;&lt;/EndNote&gt;</w:instrTex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113</w: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>Several studies have shown that at least one</w:t>
      </w:r>
      <w:r w:rsidR="003B6176" w:rsidRPr="00446A1B">
        <w:rPr>
          <w:rFonts w:cs="Apple Symbols"/>
          <w:color w:val="auto"/>
          <w:szCs w:val="24"/>
          <w:lang w:val="en-GB"/>
        </w:rPr>
        <w:t>-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third of all 48 mammalian ABC transporters are involved in lipid </w:t>
      </w:r>
      <w:proofErr w:type="gramStart"/>
      <w:r w:rsidR="006C636A" w:rsidRPr="00446A1B">
        <w:rPr>
          <w:rFonts w:cs="Apple Symbols"/>
          <w:color w:val="auto"/>
          <w:szCs w:val="24"/>
          <w:lang w:val="en-GB"/>
        </w:rPr>
        <w:t>transport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NTksIDYzPC9zdHlsZT48L0Rpc3BsYXlUZXh0PjxyZWNvcmQ+PHJlYy1udW1iZXI+NzI8L3JlYy1u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PEVuZE5vdGU+PENpdGU+PEF1dGhvcj5OZXVtYW5uPC9BdXRob3I+PFllYXI+MjAxNzwvWWVhcj48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t>59,63</w: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229B3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>Transporters such as ABCA1, ABCG1, ABCG4, ABCG5</w:t>
      </w:r>
      <w:r w:rsidR="003B6176" w:rsidRPr="00446A1B">
        <w:rPr>
          <w:rFonts w:cs="Apple Symbols"/>
          <w:color w:val="auto"/>
          <w:szCs w:val="24"/>
          <w:lang w:val="en-GB"/>
        </w:rPr>
        <w:t>,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 and ABCG8 have been identified as sterol </w:t>
      </w:r>
      <w:proofErr w:type="gramStart"/>
      <w:r w:rsidR="006C636A" w:rsidRPr="00446A1B">
        <w:rPr>
          <w:rFonts w:cs="Apple Symbols"/>
          <w:color w:val="auto"/>
          <w:szCs w:val="24"/>
          <w:lang w:val="en-GB"/>
        </w:rPr>
        <w:t>transporter</w:t>
      </w:r>
      <w:r w:rsidR="003B6176" w:rsidRPr="00446A1B">
        <w:rPr>
          <w:rFonts w:cs="Apple Symbols"/>
          <w:color w:val="auto"/>
          <w:szCs w:val="24"/>
          <w:lang w:val="en-GB"/>
        </w:rPr>
        <w:t>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PEVuZE5vdGU+PENpdGU+PEF1dGhvcj5QZmVpZmZlcjwvQXV0aG9yPjxZZWFyPjIwMTU8L1llYXI+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PEVuZE5vdGU+PENpdGU+PEF1dGhvcj5QZmVpZmZlcjwvQXV0aG9yPjxZZWFyPjIwMTU8L1llYXI+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114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6F149F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ABC transporters of the C family transport bioactive </w:t>
      </w:r>
      <w:proofErr w:type="spellStart"/>
      <w:r w:rsidR="006C636A"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="00450B7F" w:rsidRPr="00446A1B">
        <w:rPr>
          <w:rFonts w:cs="Apple Symbols"/>
          <w:color w:val="auto"/>
          <w:szCs w:val="24"/>
          <w:lang w:val="en-GB"/>
        </w:rPr>
        <w:t xml:space="preserve"> such as </w:t>
      </w:r>
      <w:proofErr w:type="spellStart"/>
      <w:r w:rsidR="00450B7F" w:rsidRPr="00446A1B">
        <w:rPr>
          <w:rFonts w:cs="Apple Symbols"/>
          <w:color w:val="auto"/>
          <w:szCs w:val="24"/>
          <w:lang w:val="en-GB"/>
        </w:rPr>
        <w:t>lysophosphatidylinositol</w:t>
      </w:r>
      <w:proofErr w:type="spellEnd"/>
      <w:r w:rsidR="00450B7F" w:rsidRPr="00446A1B">
        <w:rPr>
          <w:rFonts w:cs="Apple Symbols"/>
          <w:color w:val="auto"/>
          <w:szCs w:val="24"/>
          <w:lang w:val="en-GB"/>
        </w:rPr>
        <w:t xml:space="preserve"> and sphingosine 1-</w:t>
      </w:r>
      <w:proofErr w:type="gramStart"/>
      <w:r w:rsidR="00450B7F" w:rsidRPr="00446A1B">
        <w:rPr>
          <w:rFonts w:cs="Apple Symbols"/>
          <w:color w:val="auto"/>
          <w:szCs w:val="24"/>
          <w:lang w:val="en-GB"/>
        </w:rPr>
        <w:t>phosphate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64,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PEVuZE5vdGU+PENpdGU+PEF1dGhvcj5BZGFtc2thPC9BdXRob3I+PFllYXI+MjAxOTwvWWVhcj48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PEVuZE5vdGU+PENpdGU+PEF1dGhvcj5BZGFtc2thPC9BdXRob3I+PFllYXI+MjAxOTwvWWVhcj48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115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,116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6F149F" w:rsidRPr="00446A1B">
        <w:rPr>
          <w:rFonts w:cs="Apple Symbols"/>
          <w:color w:val="auto"/>
          <w:szCs w:val="24"/>
          <w:lang w:val="en-GB"/>
        </w:rPr>
        <w:t>.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Of particular interest are ABCG2 and ABCB1, the mo</w:t>
      </w:r>
      <w:r w:rsidR="00A94128" w:rsidRPr="00446A1B">
        <w:rPr>
          <w:rFonts w:cs="Apple Symbols"/>
          <w:color w:val="auto"/>
          <w:szCs w:val="24"/>
          <w:lang w:val="en-GB"/>
        </w:rPr>
        <w:t>st well studied members in CSC</w:t>
      </w:r>
      <w:r w:rsidR="00B80057" w:rsidRPr="00446A1B">
        <w:rPr>
          <w:rFonts w:cs="Apple Symbols"/>
          <w:color w:val="auto"/>
          <w:szCs w:val="24"/>
          <w:lang w:val="en-GB"/>
        </w:rPr>
        <w:t>s</w:t>
      </w:r>
      <w:r w:rsidR="00A94128" w:rsidRPr="00446A1B">
        <w:rPr>
          <w:rFonts w:cs="Apple Symbols"/>
          <w:color w:val="auto"/>
          <w:szCs w:val="24"/>
          <w:lang w:val="en-GB"/>
        </w:rPr>
        <w:t>.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We </w:t>
      </w:r>
      <w:r w:rsidR="00251696" w:rsidRPr="00446A1B">
        <w:rPr>
          <w:rFonts w:cs="Apple Symbols"/>
          <w:color w:val="auto"/>
          <w:szCs w:val="24"/>
          <w:lang w:val="en-GB"/>
        </w:rPr>
        <w:t>hypothesi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251696" w:rsidRPr="00446A1B">
        <w:rPr>
          <w:rFonts w:cs="Apple Symbols"/>
          <w:color w:val="auto"/>
          <w:szCs w:val="24"/>
          <w:lang w:val="en-GB"/>
        </w:rPr>
        <w:t>e that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they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may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play a specific role in </w:t>
      </w:r>
      <w:r w:rsidR="005C7CA7" w:rsidRPr="00446A1B">
        <w:rPr>
          <w:rFonts w:cs="Apple Symbols"/>
          <w:color w:val="auto"/>
          <w:szCs w:val="24"/>
          <w:lang w:val="en-GB"/>
        </w:rPr>
        <w:t>CSCs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</w:t>
      </w:r>
      <w:r w:rsidR="00511CDD" w:rsidRPr="00446A1B">
        <w:rPr>
          <w:rFonts w:cs="Apple Symbols"/>
          <w:color w:val="auto"/>
          <w:szCs w:val="24"/>
          <w:lang w:val="en-GB"/>
        </w:rPr>
        <w:t>to maintain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stemness and sustain cell survival</w:t>
      </w:r>
      <w:r w:rsidR="003B6176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3B6176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pecifically, </w:t>
      </w:r>
      <w:r w:rsidR="00A52D21">
        <w:rPr>
          <w:rFonts w:cs="Apple Symbols"/>
          <w:color w:val="auto"/>
          <w:szCs w:val="24"/>
          <w:lang w:val="en-GB"/>
        </w:rPr>
        <w:t>by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expor</w:t>
      </w:r>
      <w:del w:id="40" w:author="Romana-Rea Begicevic" w:date="2019-08-29T11:24:00Z">
        <w:r w:rsidR="00DE79C7" w:rsidRPr="00446A1B" w:rsidDel="008D0CAF">
          <w:rPr>
            <w:rFonts w:cs="Apple Symbols"/>
            <w:color w:val="auto"/>
            <w:szCs w:val="24"/>
            <w:lang w:val="en-GB"/>
          </w:rPr>
          <w:delText>ta</w:delText>
        </w:r>
      </w:del>
      <w:r w:rsidR="00DE79C7" w:rsidRPr="00446A1B">
        <w:rPr>
          <w:rFonts w:cs="Apple Symbols"/>
          <w:color w:val="auto"/>
          <w:szCs w:val="24"/>
          <w:lang w:val="en-GB"/>
        </w:rPr>
        <w:t>ti</w:t>
      </w:r>
      <w:r w:rsidR="00A52D21">
        <w:rPr>
          <w:rFonts w:cs="Apple Symbols"/>
          <w:color w:val="auto"/>
          <w:szCs w:val="24"/>
          <w:lang w:val="en-GB"/>
        </w:rPr>
        <w:t>ng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bioactive-lipid signalling mol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ecules such as steroid hormones, </w:t>
      </w:r>
      <w:r w:rsidR="00DE79C7" w:rsidRPr="00446A1B">
        <w:rPr>
          <w:rFonts w:cs="Apple Symbols"/>
          <w:color w:val="auto"/>
          <w:szCs w:val="24"/>
          <w:lang w:val="en-GB"/>
        </w:rPr>
        <w:t>cholesterol</w:t>
      </w:r>
      <w:r w:rsidR="00B80057" w:rsidRPr="00446A1B">
        <w:rPr>
          <w:rFonts w:cs="Apple Symbols"/>
          <w:color w:val="auto"/>
          <w:szCs w:val="24"/>
          <w:lang w:val="en-GB"/>
        </w:rPr>
        <w:t>,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and metabolites</w:t>
      </w:r>
      <w:r w:rsidR="00DE79C7" w:rsidRPr="00446A1B">
        <w:rPr>
          <w:rFonts w:cs="Apple Symbols"/>
          <w:color w:val="auto"/>
          <w:szCs w:val="24"/>
          <w:lang w:val="en-GB"/>
        </w:rPr>
        <w:t>, which are the result of enhanced lipid uptake and lipid metabolic pathways observed in CSCs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PEVuZE5vdGU+PENpdGU+PEF1dGhvcj5UYXJsaW5nPC9BdXRob3I+PFllYXI+MjAxMzwvWWVhcj48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PEVuZE5vdGU+PENpdGU+PEF1dGhvcj5UYXJsaW5nPC9BdXRob3I+PFllYXI+MjAxMzwvWWVhcj48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t>63</w: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PEVuZE5vdGU+PENpdGU+PEF1dGhvcj5QacOxZWlybzwvQXV0aG9yPjxZZWFyPjIwMTE8L1llYXI+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</w:fldData>
        </w:fldChar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PEVuZE5vdGU+PENpdGU+PEF1dGhvcj5QacOxZWlybzwvQXV0aG9yPjxZZWFyPjIwMTE8L1llYXI+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</w:fldData>
        </w:fldChar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t>64</w: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&lt;EndNote&gt;&lt;Cite&gt;&lt;Author&gt;Begicevic&lt;/Author&gt;&lt;Year&gt;2017&lt;/Year&gt;&lt;RecNum&gt;120&lt;/RecNum&gt;&lt;DisplayText&gt;&lt;style face="superscript"&gt;113&lt;/style&gt;&lt;/DisplayText&gt;&lt;record&gt;&lt;rec-number&gt;120&lt;/rec-number&gt;&lt;foreign-keys&gt;&lt;key app="EN" db-id="pdrassez9vtzzve9d9rx9xw4tefefxtwazza" timestamp="1562304134"&gt;120&lt;/key&gt;&lt;/foreign-keys&gt;&lt;ref-type name="Journal Article"&gt;17&lt;/ref-type&gt;&lt;contributors&gt;&lt;authors&gt;&lt;author&gt;Begicevic, Romana-Rea&lt;/author&gt;&lt;author&gt;Falasca, Marco&lt;/author&gt;&lt;/authors&gt;&lt;/contributors&gt;&lt;titles&gt;&lt;title&gt;ABC Transporters in Cancer Stem Cells: Beyond Chemoresistance&lt;/title&gt;&lt;secondary-title&gt;International journal of molecular sciences&lt;/secondary-title&gt;&lt;/titles&gt;&lt;periodical&gt;&lt;full-title&gt;International journal of molecular sciences&lt;/full-title&gt;&lt;/periodical&gt;&lt;pages&gt;2362&lt;/pages&gt;&lt;volume&gt;18&lt;/volume&gt;&lt;number&gt;11&lt;/number&gt;&lt;dates&gt;&lt;year&gt;2017&lt;/year&gt;&lt;/dates&gt;&lt;publisher&gt;MDPI&lt;/publisher&gt;&lt;isbn&gt;1422-0067&lt;/isbn&gt;&lt;accession-num&gt;29117122&lt;/accession-num&gt;&lt;urls&gt;&lt;related-urls&gt;&lt;url&gt;https://www.ncbi.nlm.nih.gov/pubmed/29117122&lt;/url&gt;&lt;url&gt;https://www.ncbi.nlm.nih.gov/pmc/PMC5713331/&lt;/url&gt;&lt;/related-urls&gt;&lt;/urls&gt;&lt;electronic-resource-num&gt;10.3390/ijms18112362&lt;/electronic-resource-num&gt;&lt;remote-database-name&gt;PubMed&lt;/remote-database-name&gt;&lt;language&gt;eng&lt;/language&gt;&lt;/record&gt;&lt;/Cite&gt;&lt;/EndNote&gt;</w:instrTex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t>113</w: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PEVuZE5vdGU+PENpdGU+PEF1dGhvcj5HaG9zaDwvQXV0aG9yPjxZZWFyPjIwMTE8L1llYXI+PFJl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PEVuZE5vdGU+PENpdGU+PEF1dGhvcj5HaG9zaDwvQXV0aG9yPjxZZWFyPjIwMTE8L1llYXI+PFJl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</w:fldData>
        </w:fldCha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</w:r>
      <w:r w:rsidR="00347D11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7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,11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8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Another emerging </w:t>
      </w:r>
      <w:r w:rsidR="00D410A4">
        <w:rPr>
          <w:rFonts w:cs="Apple Symbols"/>
          <w:color w:val="auto"/>
          <w:szCs w:val="24"/>
          <w:lang w:val="en-GB"/>
        </w:rPr>
        <w:t>method</w:t>
      </w:r>
      <w:r w:rsidR="00D410A4" w:rsidRPr="00446A1B">
        <w:rPr>
          <w:rFonts w:cs="Apple Symbols"/>
          <w:color w:val="auto"/>
          <w:szCs w:val="24"/>
          <w:lang w:val="en-GB"/>
        </w:rPr>
        <w:t xml:space="preserve">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through which CSCs can also signal is through the release of exosomes. 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Exosomes are </w:t>
      </w:r>
      <w:r w:rsidR="00F7383B" w:rsidRPr="00446A1B">
        <w:rPr>
          <w:rFonts w:cs="Apple Symbols"/>
          <w:color w:val="auto"/>
          <w:szCs w:val="24"/>
          <w:lang w:val="en-GB"/>
        </w:rPr>
        <w:t>lipid vesicles released</w:t>
      </w:r>
      <w:ins w:id="41" w:author="Romana-Rea Begicevic" w:date="2019-08-29T12:05:00Z">
        <w:r w:rsidR="001E5CA7">
          <w:rPr>
            <w:rFonts w:cs="Apple Symbols"/>
            <w:color w:val="auto"/>
            <w:szCs w:val="24"/>
            <w:lang w:val="en-GB"/>
          </w:rPr>
          <w:t>,</w:t>
        </w:r>
      </w:ins>
      <w:r w:rsidR="00F7383B" w:rsidRPr="00446A1B">
        <w:rPr>
          <w:rFonts w:cs="Apple Symbols"/>
          <w:color w:val="auto"/>
          <w:szCs w:val="24"/>
          <w:lang w:val="en-GB"/>
        </w:rPr>
        <w:t xml:space="preserve"> from the cell</w:t>
      </w:r>
      <w:r w:rsidR="00B80057" w:rsidRPr="00446A1B">
        <w:rPr>
          <w:rFonts w:cs="Apple Symbols"/>
          <w:color w:val="auto"/>
          <w:szCs w:val="24"/>
          <w:lang w:val="en-GB"/>
        </w:rPr>
        <w:t xml:space="preserve"> </w:t>
      </w:r>
      <w:r w:rsidR="003E03F6" w:rsidRPr="00446A1B">
        <w:rPr>
          <w:rFonts w:cs="Apple Symbols"/>
          <w:color w:val="auto"/>
          <w:szCs w:val="24"/>
          <w:lang w:val="en-GB"/>
        </w:rPr>
        <w:t>that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 carry important messages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 including</w:t>
      </w:r>
      <w:ins w:id="42" w:author="Romana-Rea Begicevic" w:date="2019-08-29T12:05:00Z">
        <w:r w:rsidR="001E5CA7">
          <w:rPr>
            <w:rFonts w:cs="Apple Symbols"/>
            <w:color w:val="auto"/>
            <w:szCs w:val="24"/>
            <w:lang w:val="en-GB"/>
          </w:rPr>
          <w:t>,</w:t>
        </w:r>
      </w:ins>
      <w:r w:rsidR="0076681A" w:rsidRPr="00446A1B">
        <w:rPr>
          <w:rFonts w:cs="Apple Symbols"/>
          <w:color w:val="auto"/>
          <w:szCs w:val="24"/>
          <w:lang w:val="en-GB"/>
        </w:rPr>
        <w:t xml:space="preserve"> bioactive lipids or enzymes </w:t>
      </w:r>
      <w:ins w:id="43" w:author="Romana-Rea Begicevic" w:date="2019-08-29T12:03:00Z">
        <w:r w:rsidR="0000726A">
          <w:rPr>
            <w:rFonts w:cs="Apple Symbols"/>
            <w:color w:val="auto"/>
            <w:szCs w:val="24"/>
            <w:lang w:val="en-GB"/>
          </w:rPr>
          <w:t xml:space="preserve">and are </w:t>
        </w:r>
      </w:ins>
      <w:r w:rsidR="0076681A" w:rsidRPr="00446A1B">
        <w:rPr>
          <w:rFonts w:cs="Apple Symbols"/>
          <w:color w:val="auto"/>
          <w:szCs w:val="24"/>
          <w:lang w:val="en-GB"/>
        </w:rPr>
        <w:t>able to release signalling lipids</w:t>
      </w:r>
      <w:r w:rsidR="00B80057" w:rsidRPr="00446A1B">
        <w:rPr>
          <w:rFonts w:cs="Apple Symbols"/>
          <w:color w:val="auto"/>
          <w:szCs w:val="24"/>
          <w:lang w:val="en-GB"/>
        </w:rPr>
        <w:t>.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 </w:t>
      </w:r>
      <w:r w:rsidR="00B80057" w:rsidRPr="00446A1B">
        <w:rPr>
          <w:rFonts w:cs="Apple Symbols"/>
          <w:color w:val="auto"/>
          <w:szCs w:val="24"/>
          <w:lang w:val="en-GB"/>
        </w:rPr>
        <w:t xml:space="preserve">Exosomes 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are thought to be involved in 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specific </w:t>
      </w:r>
      <w:r w:rsidR="008A7FC1" w:rsidRPr="00446A1B">
        <w:rPr>
          <w:rFonts w:cs="Apple Symbols"/>
          <w:color w:val="auto"/>
          <w:szCs w:val="24"/>
          <w:lang w:val="en-GB"/>
        </w:rPr>
        <w:t>cancer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 function</w:t>
      </w:r>
      <w:r w:rsidR="003E03F6" w:rsidRPr="00446A1B">
        <w:rPr>
          <w:rFonts w:cs="Apple Symbols"/>
          <w:color w:val="auto"/>
          <w:szCs w:val="24"/>
          <w:lang w:val="en-GB"/>
        </w:rPr>
        <w:t>s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 such as 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creating the pre-metastatic niche in </w:t>
      </w:r>
      <w:r w:rsidR="008A7FC1" w:rsidRPr="00446A1B">
        <w:rPr>
          <w:rFonts w:cs="Apple Symbols"/>
          <w:color w:val="auto"/>
          <w:szCs w:val="24"/>
          <w:lang w:val="en-GB"/>
        </w:rPr>
        <w:t>the specific secondary site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/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&lt;EndNote&gt;&lt;Cite&gt;&lt;Author&gt;Xu&lt;/Author&gt;&lt;Year&gt;2018&lt;/Year&gt;&lt;RecNum&gt;121&lt;/RecNum&gt;&lt;DisplayText&gt;&lt;style face="superscript"&gt;120&lt;/style&gt;&lt;/DisplayText&gt;&lt;record&gt;&lt;rec-number&gt;121&lt;/rec-number&gt;&lt;foreign-keys&gt;&lt;key app="EN" db-id="pdrassez9vtzzve9d9rx9xw4tefefxtwazza" timestamp="1562304134"&gt;121&lt;/key&gt;&lt;/foreign-keys&gt;&lt;ref-type name="Journal Article"&gt;17&lt;/ref-type&gt;&lt;contributors&gt;&lt;authors&gt;&lt;author&gt;Xu, Rong&lt;/author&gt;&lt;author&gt;Rai, Alin&lt;/author&gt;&lt;author&gt;Chen, Maoshan&lt;/author&gt;&lt;author&gt;Suwakulsiri, Wittaya&lt;/author&gt;&lt;author&gt;Greening, David W.&lt;/author&gt;&lt;author&gt;Simpson, Richard J.&lt;/author&gt;&lt;/authors&gt;&lt;/contributors&gt;&lt;titles&gt;&lt;title&gt;Extracellular vesicles in cancer — implications for future improvements in cancer care&lt;/title&gt;&lt;secondary-title&gt;Nature Reviews Clinical Oncology&lt;/secondary-title&gt;&lt;/titles&gt;&lt;periodical&gt;&lt;full-title&gt;Nature Reviews Clinical Oncology&lt;/full-title&gt;&lt;/periodical&gt;&lt;pages&gt;617-638&lt;/pages&gt;&lt;volume&gt;15&lt;/volume&gt;&lt;number&gt;10&lt;/number&gt;&lt;dates&gt;&lt;year&gt;2018&lt;/year&gt;&lt;pub-dates&gt;&lt;date&gt;2018/10/01&lt;/date&gt;&lt;/pub-dates&gt;&lt;/dates&gt;&lt;isbn&gt;1759-4782&lt;/isbn&gt;&lt;urls&gt;&lt;related-urls&gt;&lt;url&gt;https://doi.org/10.1038/s41571-018-0036-9&lt;/url&gt;&lt;/related-urls&gt;&lt;/urls&gt;&lt;electronic-resource-num&gt;10.1038/s41571-018-0036-9&lt;/electronic-resource-num&gt;&lt;/record&gt;&lt;/Cite&gt;&lt;/EndNote&gt;</w:instrTex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19</w:t>
      </w:r>
      <w:r w:rsidR="00F532AB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7383B" w:rsidRPr="00446A1B">
        <w:rPr>
          <w:rFonts w:cs="Apple Symbols"/>
          <w:color w:val="auto"/>
          <w:szCs w:val="24"/>
          <w:lang w:val="en-GB"/>
        </w:rPr>
        <w:t>. It is likely that enhanced lipid metabolism in CSCs is used to both synthesi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e exosomes and their </w:t>
      </w:r>
      <w:proofErr w:type="gramStart"/>
      <w:r w:rsidR="00F7383B" w:rsidRPr="00446A1B">
        <w:rPr>
          <w:rFonts w:cs="Apple Symbols"/>
          <w:color w:val="auto"/>
          <w:szCs w:val="24"/>
          <w:lang w:val="en-GB"/>
        </w:rPr>
        <w:t>content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7383B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PEVuZE5vdGU+PENpdGU+PEF1dGhvcj5XYW5nPC9BdXRob3I+PFllYXI+MjAxOTwvWWVhcj48UmVj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begin">
          <w:fldData xml:space="preserve">PEVuZE5vdGU+PENpdGU+PEF1dGhvcj5XYW5nPC9BdXRob3I+PFllYXI+MjAxOTwvWWVhcj48UmVj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</w:fldData>
        </w:fldCha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instrText xml:space="preserve"> ADDIN EN.CITE.DATA </w:instrTex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F7383B" w:rsidRPr="00446A1B">
        <w:rPr>
          <w:rFonts w:cs="Apple Symbols"/>
          <w:color w:val="auto"/>
          <w:szCs w:val="24"/>
          <w:vertAlign w:val="superscript"/>
          <w:lang w:val="en-GB"/>
        </w:rPr>
      </w:r>
      <w:r w:rsidR="00F7383B" w:rsidRPr="00446A1B">
        <w:rPr>
          <w:rFonts w:cs="Apple Symbols"/>
          <w:color w:val="auto"/>
          <w:szCs w:val="24"/>
          <w:vertAlign w:val="superscript"/>
          <w:lang w:val="en-GB"/>
        </w:rPr>
        <w:fldChar w:fldCharType="separate"/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20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-12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2</w:t>
      </w:r>
      <w:r w:rsidR="00F7383B" w:rsidRPr="00446A1B">
        <w:rPr>
          <w:rFonts w:cs="Apple Symbols"/>
          <w:color w:val="auto"/>
          <w:szCs w:val="24"/>
          <w:vertAlign w:val="superscript"/>
          <w:lang w:val="en-GB"/>
        </w:rPr>
        <w:fldChar w:fldCharType="end"/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.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It </w:t>
      </w:r>
      <w:r w:rsidR="0076681A" w:rsidRPr="00446A1B">
        <w:rPr>
          <w:rFonts w:cs="Apple Symbols"/>
          <w:color w:val="auto"/>
          <w:szCs w:val="24"/>
          <w:lang w:val="en-GB"/>
        </w:rPr>
        <w:lastRenderedPageBreak/>
        <w:t>would be interesting to analys</w:t>
      </w:r>
      <w:r w:rsidR="007C0B27" w:rsidRPr="00446A1B">
        <w:rPr>
          <w:rFonts w:cs="Apple Symbols"/>
          <w:color w:val="auto"/>
          <w:szCs w:val="24"/>
          <w:lang w:val="en-GB"/>
        </w:rPr>
        <w:t>e the lipidomic profile of CSC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-derived exosomes to enhance our understanding of the specific role that </w:t>
      </w:r>
      <w:del w:id="44" w:author="Romana-Rea Begicevic" w:date="2019-08-29T12:06:00Z">
        <w:r w:rsidR="001C1568" w:rsidRPr="00446A1B" w:rsidDel="001E5CA7">
          <w:rPr>
            <w:rFonts w:cs="Apple Symbols"/>
            <w:color w:val="auto"/>
            <w:szCs w:val="24"/>
            <w:lang w:val="en-GB"/>
          </w:rPr>
          <w:delText>these</w:delText>
        </w:r>
        <w:r w:rsidR="0076681A" w:rsidRPr="00446A1B" w:rsidDel="001E5CA7">
          <w:rPr>
            <w:rFonts w:cs="Apple Symbols"/>
            <w:color w:val="auto"/>
            <w:szCs w:val="24"/>
            <w:lang w:val="en-GB"/>
          </w:rPr>
          <w:delText xml:space="preserve"> </w:delText>
        </w:r>
      </w:del>
      <w:r w:rsidR="0076681A" w:rsidRPr="00446A1B">
        <w:rPr>
          <w:rFonts w:cs="Apple Symbols"/>
          <w:color w:val="auto"/>
          <w:szCs w:val="24"/>
          <w:lang w:val="en-GB"/>
        </w:rPr>
        <w:t xml:space="preserve">exosomes play in cancer progression. </w:t>
      </w:r>
      <w:r w:rsidR="00DE79C7" w:rsidRPr="00446A1B">
        <w:rPr>
          <w:rFonts w:cs="Apple Symbols"/>
          <w:color w:val="auto"/>
          <w:szCs w:val="24"/>
          <w:lang w:val="en-GB"/>
        </w:rPr>
        <w:t>Exploring these pathways could elucidate a vulnerability</w:t>
      </w:r>
      <w:ins w:id="45" w:author="Romana-Rea Begicevic" w:date="2019-08-29T12:06:00Z">
        <w:r w:rsidR="001E5CA7">
          <w:rPr>
            <w:rFonts w:cs="Apple Symbols"/>
            <w:color w:val="auto"/>
            <w:szCs w:val="24"/>
            <w:lang w:val="en-GB"/>
          </w:rPr>
          <w:t>,</w:t>
        </w:r>
      </w:ins>
      <w:r w:rsidR="00DE79C7" w:rsidRPr="00446A1B">
        <w:rPr>
          <w:rFonts w:cs="Apple Symbols"/>
          <w:color w:val="auto"/>
          <w:szCs w:val="24"/>
          <w:lang w:val="en-GB"/>
        </w:rPr>
        <w:t xml:space="preserve"> that might be beneficial in targeting the</w:t>
      </w:r>
      <w:r w:rsidR="00511CDD" w:rsidRPr="00446A1B">
        <w:rPr>
          <w:rFonts w:cs="Apple Symbols"/>
          <w:color w:val="auto"/>
          <w:szCs w:val="24"/>
          <w:lang w:val="en-GB"/>
        </w:rPr>
        <w:t xml:space="preserve">se highly aggressive cells. </w:t>
      </w:r>
      <w:r w:rsidR="00A953C7" w:rsidRPr="00446A1B">
        <w:rPr>
          <w:rFonts w:cs="Apple Symbols"/>
          <w:color w:val="auto"/>
          <w:szCs w:val="24"/>
          <w:lang w:val="en-GB"/>
        </w:rPr>
        <w:t>However,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first </w:t>
      </w:r>
      <w:r w:rsidR="003E03F6" w:rsidRPr="00446A1B">
        <w:rPr>
          <w:rFonts w:cs="Apple Symbols"/>
          <w:color w:val="auto"/>
          <w:szCs w:val="24"/>
          <w:lang w:val="en-GB"/>
        </w:rPr>
        <w:t>an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understand</w:t>
      </w:r>
      <w:r w:rsidR="003E03F6" w:rsidRPr="00446A1B">
        <w:rPr>
          <w:rFonts w:cs="Apple Symbols"/>
          <w:color w:val="auto"/>
          <w:szCs w:val="24"/>
          <w:lang w:val="en-GB"/>
        </w:rPr>
        <w:t>ing is needed of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the mechanisms behind these metabolic pathways and what purpose they fulfil.</w:t>
      </w:r>
    </w:p>
    <w:p w14:paraId="2044FF59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17B658B4" w14:textId="77777777" w:rsidR="009A015D" w:rsidRPr="00446A1B" w:rsidRDefault="00E50AFB" w:rsidP="00E43558">
      <w:pPr>
        <w:pStyle w:val="Heading1"/>
        <w:adjustRightInd w:val="0"/>
        <w:snapToGrid w:val="0"/>
        <w:spacing w:after="0" w:line="360" w:lineRule="auto"/>
        <w:ind w:left="-5"/>
        <w:jc w:val="both"/>
        <w:rPr>
          <w:b w:val="0"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>CONCLUSION</w:t>
      </w:r>
    </w:p>
    <w:p w14:paraId="584F53E8" w14:textId="1A1E614E" w:rsidR="005F0B5B" w:rsidRPr="00446A1B" w:rsidRDefault="004A7822" w:rsidP="00E43558">
      <w:pPr>
        <w:pStyle w:val="Heading1"/>
        <w:adjustRightInd w:val="0"/>
        <w:snapToGrid w:val="0"/>
        <w:spacing w:after="0" w:line="360" w:lineRule="auto"/>
        <w:ind w:left="-5"/>
        <w:jc w:val="both"/>
        <w:rPr>
          <w:b w:val="0"/>
          <w:color w:val="auto"/>
          <w:szCs w:val="24"/>
          <w:lang w:val="en-GB"/>
        </w:rPr>
      </w:pPr>
      <w:r w:rsidRPr="00446A1B">
        <w:rPr>
          <w:b w:val="0"/>
          <w:color w:val="auto"/>
          <w:szCs w:val="24"/>
          <w:lang w:val="en-GB"/>
        </w:rPr>
        <w:t>In conclusion,</w:t>
      </w:r>
      <w:r w:rsidR="00F12B2E" w:rsidRPr="00446A1B">
        <w:rPr>
          <w:b w:val="0"/>
          <w:color w:val="auto"/>
          <w:szCs w:val="24"/>
          <w:lang w:val="en-GB"/>
        </w:rPr>
        <w:t xml:space="preserve"> </w:t>
      </w:r>
      <w:r w:rsidR="00F532AB" w:rsidRPr="00446A1B">
        <w:rPr>
          <w:b w:val="0"/>
          <w:color w:val="auto"/>
          <w:szCs w:val="24"/>
          <w:lang w:val="en-GB"/>
        </w:rPr>
        <w:t>lipid metabolism is emergin</w:t>
      </w:r>
      <w:r w:rsidR="0079063C" w:rsidRPr="00446A1B">
        <w:rPr>
          <w:b w:val="0"/>
          <w:color w:val="auto"/>
          <w:szCs w:val="24"/>
          <w:lang w:val="en-GB"/>
        </w:rPr>
        <w:t>g as a viable target in CSC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="00A52D21">
        <w:rPr>
          <w:b w:val="0"/>
          <w:color w:val="auto"/>
          <w:szCs w:val="24"/>
          <w:lang w:val="en-GB"/>
        </w:rPr>
        <w:t>. I</w:t>
      </w:r>
      <w:r w:rsidR="001C1568" w:rsidRPr="00446A1B">
        <w:rPr>
          <w:b w:val="0"/>
          <w:color w:val="auto"/>
          <w:szCs w:val="24"/>
          <w:lang w:val="en-GB"/>
        </w:rPr>
        <w:t>n particular the</w:t>
      </w:r>
      <w:r w:rsidR="00F532AB" w:rsidRPr="00446A1B">
        <w:rPr>
          <w:b w:val="0"/>
          <w:color w:val="auto"/>
          <w:szCs w:val="24"/>
          <w:lang w:val="en-GB"/>
        </w:rPr>
        <w:t xml:space="preserve"> enhanced pat</w:t>
      </w:r>
      <w:r w:rsidR="00736DA0" w:rsidRPr="00446A1B">
        <w:rPr>
          <w:b w:val="0"/>
          <w:color w:val="auto"/>
          <w:szCs w:val="24"/>
          <w:lang w:val="en-GB"/>
        </w:rPr>
        <w:t>hways involved in lipid metabolism</w:t>
      </w:r>
      <w:r w:rsidR="00D410A4">
        <w:rPr>
          <w:b w:val="0"/>
          <w:color w:val="auto"/>
          <w:szCs w:val="24"/>
          <w:lang w:val="en-GB"/>
        </w:rPr>
        <w:t>,</w:t>
      </w:r>
      <w:r w:rsidR="00736DA0" w:rsidRPr="00446A1B">
        <w:rPr>
          <w:b w:val="0"/>
          <w:color w:val="auto"/>
          <w:szCs w:val="24"/>
          <w:lang w:val="en-GB"/>
        </w:rPr>
        <w:t xml:space="preserve"> such as SCD1 and HMG</w:t>
      </w:r>
      <w:r w:rsidR="0079063C" w:rsidRPr="00446A1B">
        <w:rPr>
          <w:b w:val="0"/>
          <w:color w:val="auto"/>
          <w:szCs w:val="24"/>
          <w:lang w:val="en-GB"/>
        </w:rPr>
        <w:t>-</w:t>
      </w:r>
      <w:r w:rsidR="00736DA0" w:rsidRPr="00446A1B">
        <w:rPr>
          <w:b w:val="0"/>
          <w:color w:val="auto"/>
          <w:szCs w:val="24"/>
          <w:lang w:val="en-GB"/>
        </w:rPr>
        <w:t>CoA activity. However, s</w:t>
      </w:r>
      <w:r w:rsidRPr="00446A1B">
        <w:rPr>
          <w:b w:val="0"/>
          <w:color w:val="auto"/>
          <w:szCs w:val="24"/>
          <w:lang w:val="en-GB"/>
        </w:rPr>
        <w:t>ome questions still need further investigation</w:t>
      </w:r>
      <w:r w:rsidR="00511CDD" w:rsidRPr="00446A1B">
        <w:rPr>
          <w:b w:val="0"/>
          <w:color w:val="auto"/>
          <w:szCs w:val="24"/>
          <w:lang w:val="en-GB"/>
        </w:rPr>
        <w:t>,</w:t>
      </w:r>
      <w:r w:rsidRPr="00446A1B">
        <w:rPr>
          <w:b w:val="0"/>
          <w:color w:val="auto"/>
          <w:szCs w:val="24"/>
          <w:lang w:val="en-GB"/>
        </w:rPr>
        <w:t xml:space="preserve"> </w:t>
      </w:r>
      <w:r w:rsidR="00736DA0" w:rsidRPr="00446A1B">
        <w:rPr>
          <w:b w:val="0"/>
          <w:color w:val="auto"/>
          <w:szCs w:val="24"/>
          <w:lang w:val="en-GB"/>
        </w:rPr>
        <w:t>such as the purpose for this enhanced activity. We propose that lipid signalling molecules are synthesi</w:t>
      </w:r>
      <w:r w:rsidR="0023366F" w:rsidRPr="00446A1B">
        <w:rPr>
          <w:b w:val="0"/>
          <w:color w:val="auto"/>
          <w:szCs w:val="24"/>
          <w:lang w:val="en-GB"/>
        </w:rPr>
        <w:t>s</w:t>
      </w:r>
      <w:r w:rsidR="00736DA0" w:rsidRPr="00446A1B">
        <w:rPr>
          <w:b w:val="0"/>
          <w:color w:val="auto"/>
          <w:szCs w:val="24"/>
          <w:lang w:val="en-GB"/>
        </w:rPr>
        <w:t xml:space="preserve">ed as a result of enhanced </w:t>
      </w:r>
      <w:r w:rsidR="0079063C" w:rsidRPr="00446A1B">
        <w:rPr>
          <w:b w:val="0"/>
          <w:color w:val="auto"/>
          <w:szCs w:val="24"/>
          <w:lang w:val="en-GB"/>
        </w:rPr>
        <w:t>metabolic activity and that CSCs use</w:t>
      </w:r>
      <w:r w:rsidR="00736DA0" w:rsidRPr="00446A1B">
        <w:rPr>
          <w:b w:val="0"/>
          <w:color w:val="auto"/>
          <w:szCs w:val="24"/>
          <w:lang w:val="en-GB"/>
        </w:rPr>
        <w:t xml:space="preserve"> those signals for their survival advantage. </w:t>
      </w:r>
      <w:r w:rsidRPr="00446A1B">
        <w:rPr>
          <w:b w:val="0"/>
          <w:color w:val="auto"/>
          <w:szCs w:val="24"/>
          <w:lang w:val="en-GB"/>
        </w:rPr>
        <w:t>Lipid metabolism represent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Pr="00446A1B">
        <w:rPr>
          <w:b w:val="0"/>
          <w:color w:val="auto"/>
          <w:szCs w:val="24"/>
          <w:lang w:val="en-GB"/>
        </w:rPr>
        <w:t xml:space="preserve"> an intriguing target for cancer therapy</w:t>
      </w:r>
      <w:r w:rsidR="00736DA0" w:rsidRPr="00446A1B">
        <w:rPr>
          <w:b w:val="0"/>
          <w:color w:val="auto"/>
          <w:szCs w:val="24"/>
          <w:lang w:val="en-GB"/>
        </w:rPr>
        <w:t xml:space="preserve"> and we further suggest that</w:t>
      </w:r>
      <w:r w:rsidR="00CE7FAD" w:rsidRPr="00446A1B">
        <w:rPr>
          <w:b w:val="0"/>
          <w:color w:val="auto"/>
          <w:szCs w:val="24"/>
          <w:lang w:val="en-GB"/>
        </w:rPr>
        <w:t xml:space="preserve"> </w:t>
      </w:r>
      <w:r w:rsidR="00736DA0" w:rsidRPr="00446A1B">
        <w:rPr>
          <w:b w:val="0"/>
          <w:color w:val="auto"/>
          <w:szCs w:val="24"/>
          <w:lang w:val="en-GB"/>
        </w:rPr>
        <w:t xml:space="preserve">to </w:t>
      </w:r>
      <w:r w:rsidR="001C1568" w:rsidRPr="00446A1B">
        <w:rPr>
          <w:b w:val="0"/>
          <w:color w:val="auto"/>
          <w:szCs w:val="24"/>
          <w:lang w:val="en-GB"/>
        </w:rPr>
        <w:t>target</w:t>
      </w:r>
      <w:r w:rsidR="0079063C" w:rsidRPr="00446A1B">
        <w:rPr>
          <w:b w:val="0"/>
          <w:color w:val="auto"/>
          <w:szCs w:val="24"/>
          <w:lang w:val="en-GB"/>
        </w:rPr>
        <w:t xml:space="preserve"> CSC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="00511CDD" w:rsidRPr="00446A1B">
        <w:rPr>
          <w:b w:val="0"/>
          <w:color w:val="auto"/>
          <w:szCs w:val="24"/>
          <w:lang w:val="en-GB"/>
        </w:rPr>
        <w:t>,</w:t>
      </w:r>
      <w:r w:rsidR="00736DA0" w:rsidRPr="00446A1B">
        <w:rPr>
          <w:b w:val="0"/>
          <w:color w:val="auto"/>
          <w:szCs w:val="24"/>
          <w:lang w:val="en-GB"/>
        </w:rPr>
        <w:t xml:space="preserve"> these pathways must be understood.</w:t>
      </w:r>
      <w:r w:rsidR="00D22710" w:rsidRPr="00446A1B">
        <w:rPr>
          <w:b w:val="0"/>
          <w:color w:val="auto"/>
          <w:szCs w:val="24"/>
          <w:lang w:val="en-GB"/>
        </w:rPr>
        <w:t xml:space="preserve"> </w:t>
      </w:r>
      <w:r w:rsidRPr="00446A1B">
        <w:rPr>
          <w:b w:val="0"/>
          <w:color w:val="auto"/>
          <w:szCs w:val="24"/>
          <w:lang w:val="en-GB"/>
        </w:rPr>
        <w:t xml:space="preserve">The identification of the deregulated pathways </w:t>
      </w:r>
      <w:r w:rsidR="00736DA0" w:rsidRPr="00446A1B">
        <w:rPr>
          <w:b w:val="0"/>
          <w:color w:val="auto"/>
          <w:szCs w:val="24"/>
          <w:lang w:val="en-GB"/>
        </w:rPr>
        <w:t>is a good starting point</w:t>
      </w:r>
      <w:r w:rsidR="00511CDD" w:rsidRPr="00446A1B">
        <w:rPr>
          <w:b w:val="0"/>
          <w:color w:val="auto"/>
          <w:szCs w:val="24"/>
          <w:lang w:val="en-GB"/>
        </w:rPr>
        <w:t xml:space="preserve"> to eradicate CSCs</w:t>
      </w:r>
      <w:r w:rsidR="00736DA0" w:rsidRPr="00446A1B">
        <w:rPr>
          <w:b w:val="0"/>
          <w:color w:val="auto"/>
          <w:szCs w:val="24"/>
          <w:lang w:val="en-GB"/>
        </w:rPr>
        <w:t xml:space="preserve">. </w:t>
      </w:r>
      <w:r w:rsidR="00830338" w:rsidRPr="00446A1B">
        <w:rPr>
          <w:b w:val="0"/>
          <w:color w:val="auto"/>
          <w:szCs w:val="24"/>
          <w:lang w:val="en-GB"/>
        </w:rPr>
        <w:t>However, i</w:t>
      </w:r>
      <w:r w:rsidRPr="00446A1B">
        <w:rPr>
          <w:b w:val="0"/>
          <w:color w:val="auto"/>
          <w:szCs w:val="24"/>
          <w:lang w:val="en-GB"/>
        </w:rPr>
        <w:t>ncrease</w:t>
      </w:r>
      <w:r w:rsidR="00736DA0" w:rsidRPr="00446A1B">
        <w:rPr>
          <w:b w:val="0"/>
          <w:color w:val="auto"/>
          <w:szCs w:val="24"/>
          <w:lang w:val="en-GB"/>
        </w:rPr>
        <w:t>d</w:t>
      </w:r>
      <w:r w:rsidRPr="00446A1B">
        <w:rPr>
          <w:b w:val="0"/>
          <w:color w:val="auto"/>
          <w:szCs w:val="24"/>
          <w:lang w:val="en-GB"/>
        </w:rPr>
        <w:t xml:space="preserve"> knowledge of the </w:t>
      </w:r>
      <w:r w:rsidR="008B0B9D" w:rsidRPr="00446A1B">
        <w:rPr>
          <w:b w:val="0"/>
          <w:color w:val="auto"/>
          <w:szCs w:val="24"/>
          <w:lang w:val="en-GB"/>
        </w:rPr>
        <w:t>role played by bioactive lipids</w:t>
      </w:r>
      <w:r w:rsidR="00830338" w:rsidRPr="00446A1B">
        <w:rPr>
          <w:b w:val="0"/>
          <w:color w:val="auto"/>
          <w:szCs w:val="24"/>
          <w:lang w:val="en-GB"/>
        </w:rPr>
        <w:t xml:space="preserve"> will provide a novel opportunity to eliminate these highly aggressive cells.</w:t>
      </w:r>
    </w:p>
    <w:p w14:paraId="61FE7E85" w14:textId="7B48A7ED" w:rsidR="00C30303" w:rsidRPr="00446A1B" w:rsidRDefault="00C30303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2D5F39B7" w14:textId="5B55FB42" w:rsidR="00C30303" w:rsidRPr="00446A1B" w:rsidRDefault="00C30303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ACKNOWLEDGEMENTS</w:t>
      </w:r>
    </w:p>
    <w:p w14:paraId="0C94EFBE" w14:textId="5AF1DA34" w:rsidR="00C30303" w:rsidRPr="00446A1B" w:rsidRDefault="00C63B8B" w:rsidP="00E43558">
      <w:pPr>
        <w:autoSpaceDE w:val="0"/>
        <w:autoSpaceDN w:val="0"/>
        <w:adjustRightInd w:val="0"/>
        <w:snapToGrid w:val="0"/>
        <w:spacing w:after="0" w:line="360" w:lineRule="auto"/>
        <w:ind w:left="0" w:firstLine="0"/>
        <w:rPr>
          <w:rFonts w:eastAsiaTheme="minorEastAsia" w:cs="AdvOT596495f2"/>
          <w:color w:val="auto"/>
          <w:szCs w:val="24"/>
          <w:lang w:val="en-GB"/>
        </w:rPr>
      </w:pPr>
      <w:r w:rsidRPr="00446A1B">
        <w:rPr>
          <w:rFonts w:eastAsiaTheme="minorEastAsia" w:cs="AdvOT596495f2"/>
          <w:color w:val="auto"/>
          <w:szCs w:val="24"/>
          <w:lang w:val="en-GB"/>
        </w:rPr>
        <w:t>The authors acknowledge the infrastructure and sta</w:t>
      </w:r>
      <w:r w:rsidRPr="00446A1B">
        <w:rPr>
          <w:rFonts w:eastAsiaTheme="minorEastAsia" w:cs="AdvOT596495f2+fb"/>
          <w:color w:val="auto"/>
          <w:szCs w:val="24"/>
          <w:lang w:val="en-GB"/>
        </w:rPr>
        <w:t xml:space="preserve">ff </w:t>
      </w:r>
      <w:r w:rsidRPr="00446A1B">
        <w:rPr>
          <w:rFonts w:eastAsiaTheme="minorEastAsia" w:cs="AdvOT596495f2"/>
          <w:color w:val="auto"/>
          <w:szCs w:val="24"/>
          <w:lang w:val="en-GB"/>
        </w:rPr>
        <w:t xml:space="preserve">support provided by the School of Pharmacy and Biomedical Sciences and CHIRI, Faculty of Health Sciences Curtin University. </w:t>
      </w:r>
      <w:r w:rsidR="00DA2943" w:rsidRPr="00446A1B">
        <w:rPr>
          <w:rFonts w:eastAsiaTheme="minorEastAsia" w:cs="AdvOT596495f2"/>
          <w:color w:val="auto"/>
          <w:szCs w:val="24"/>
          <w:lang w:val="en-GB"/>
        </w:rPr>
        <w:t>This Project is made possible by an Avner Pancreatic Cancer Foundation Grant (www.avnersfoundation.org.au).</w:t>
      </w:r>
      <w:r w:rsidR="00374D7D" w:rsidRPr="00446A1B">
        <w:rPr>
          <w:rFonts w:eastAsiaTheme="minorEastAsia" w:cs="AdvOT596495f2"/>
          <w:color w:val="auto"/>
          <w:szCs w:val="24"/>
          <w:lang w:val="en-GB"/>
        </w:rPr>
        <w:t xml:space="preserve"> </w:t>
      </w:r>
      <w:r w:rsidRPr="00446A1B">
        <w:rPr>
          <w:rFonts w:eastAsiaTheme="minorEastAsia" w:cs="AdvOT596495f2"/>
          <w:color w:val="auto"/>
          <w:szCs w:val="24"/>
          <w:lang w:val="en-GB"/>
        </w:rPr>
        <w:t xml:space="preserve">RRB is supported by the </w:t>
      </w:r>
      <w:r w:rsidRPr="00446A1B">
        <w:rPr>
          <w:rFonts w:eastAsiaTheme="minorEastAsia" w:cs="AdvOT596495f2+20"/>
          <w:color w:val="auto"/>
          <w:szCs w:val="24"/>
          <w:lang w:val="en-GB"/>
        </w:rPr>
        <w:t>“</w:t>
      </w:r>
      <w:r w:rsidRPr="00446A1B">
        <w:rPr>
          <w:rFonts w:eastAsiaTheme="minorEastAsia" w:cs="AdvOT596495f2"/>
          <w:color w:val="auto"/>
          <w:szCs w:val="24"/>
          <w:lang w:val="en-GB"/>
        </w:rPr>
        <w:t>Australian Government Research Training</w:t>
      </w:r>
      <w:r w:rsidR="009A015D" w:rsidRPr="00446A1B">
        <w:rPr>
          <w:rFonts w:eastAsia="DengXian" w:cs="AdvOT596495f2"/>
          <w:color w:val="auto"/>
          <w:szCs w:val="24"/>
          <w:lang w:val="en-GB" w:eastAsia="zh-CN"/>
        </w:rPr>
        <w:t xml:space="preserve"> </w:t>
      </w:r>
      <w:r w:rsidRPr="00446A1B">
        <w:rPr>
          <w:rFonts w:eastAsiaTheme="minorEastAsia" w:cs="AdvOT596495f2"/>
          <w:color w:val="auto"/>
          <w:szCs w:val="24"/>
          <w:lang w:val="en-GB"/>
        </w:rPr>
        <w:t>Program Scholarship</w:t>
      </w:r>
      <w:r w:rsidRPr="00446A1B">
        <w:rPr>
          <w:rFonts w:eastAsiaTheme="minorEastAsia" w:cs="AdvOT596495f2+20"/>
          <w:color w:val="auto"/>
          <w:szCs w:val="24"/>
          <w:lang w:val="en-GB"/>
        </w:rPr>
        <w:t>”</w:t>
      </w:r>
      <w:r w:rsidRPr="00446A1B">
        <w:rPr>
          <w:rFonts w:eastAsiaTheme="minorEastAsia" w:cs="AdvOT596495f2"/>
          <w:color w:val="auto"/>
          <w:szCs w:val="24"/>
          <w:lang w:val="en-GB"/>
        </w:rPr>
        <w:t>.</w:t>
      </w:r>
    </w:p>
    <w:p w14:paraId="7652BF46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6B045087" w14:textId="77777777" w:rsidR="008E22FE" w:rsidRDefault="008E22FE">
      <w:pPr>
        <w:spacing w:after="160" w:line="259" w:lineRule="auto"/>
        <w:ind w:left="0" w:firstLine="0"/>
        <w:jc w:val="left"/>
        <w:rPr>
          <w:b/>
          <w:color w:val="auto"/>
          <w:szCs w:val="24"/>
          <w:lang w:val="en-GB"/>
        </w:rPr>
      </w:pPr>
      <w:r>
        <w:rPr>
          <w:color w:val="auto"/>
          <w:szCs w:val="24"/>
          <w:lang w:val="en-GB"/>
        </w:rPr>
        <w:br w:type="page"/>
      </w:r>
    </w:p>
    <w:p w14:paraId="18492932" w14:textId="5F94D034" w:rsidR="0002473B" w:rsidRPr="00446A1B" w:rsidRDefault="001144CE" w:rsidP="00E43558">
      <w:pPr>
        <w:pStyle w:val="Heading1"/>
        <w:adjustRightInd w:val="0"/>
        <w:snapToGrid w:val="0"/>
        <w:spacing w:after="0" w:line="360" w:lineRule="auto"/>
        <w:ind w:left="-5"/>
        <w:jc w:val="both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>REFERENCES</w:t>
      </w:r>
    </w:p>
    <w:p w14:paraId="064A9494" w14:textId="77777777" w:rsidR="0002473B" w:rsidRPr="00446A1B" w:rsidRDefault="0002473B" w:rsidP="00E43558">
      <w:pPr>
        <w:snapToGrid w:val="0"/>
        <w:spacing w:after="0" w:line="360" w:lineRule="auto"/>
        <w:rPr>
          <w:rFonts w:eastAsiaTheme="minorEastAsia" w:cstheme="minorBidi"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 </w:t>
      </w:r>
      <w:r w:rsidRPr="00446A1B">
        <w:rPr>
          <w:b/>
          <w:color w:val="auto"/>
          <w:szCs w:val="24"/>
          <w:lang w:val="en-GB"/>
        </w:rPr>
        <w:t>Burrell RA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McGranahan</w:t>
      </w:r>
      <w:proofErr w:type="spellEnd"/>
      <w:r w:rsidRPr="00446A1B">
        <w:rPr>
          <w:color w:val="auto"/>
          <w:szCs w:val="24"/>
          <w:lang w:val="en-GB"/>
        </w:rPr>
        <w:t xml:space="preserve"> N, Bartek J, Swanton C. The causes and consequences of genetic heterogeneity in cancer evolution.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501</w:t>
      </w:r>
      <w:r w:rsidRPr="00446A1B">
        <w:rPr>
          <w:color w:val="auto"/>
          <w:szCs w:val="24"/>
          <w:lang w:val="en-GB"/>
        </w:rPr>
        <w:t>: 338-345 [PMID: 24048066 DOI: 10.1038/nature12625]</w:t>
      </w:r>
    </w:p>
    <w:p w14:paraId="7632ADD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 </w:t>
      </w:r>
      <w:r w:rsidRPr="00446A1B">
        <w:rPr>
          <w:b/>
          <w:color w:val="auto"/>
          <w:szCs w:val="24"/>
          <w:lang w:val="en-GB"/>
        </w:rPr>
        <w:t>Meacham CE</w:t>
      </w:r>
      <w:r w:rsidRPr="00446A1B">
        <w:rPr>
          <w:color w:val="auto"/>
          <w:szCs w:val="24"/>
          <w:lang w:val="en-GB"/>
        </w:rPr>
        <w:t xml:space="preserve">, Morrison SJ. Tumour heterogeneity and cancer cell plasticity.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501</w:t>
      </w:r>
      <w:r w:rsidRPr="00446A1B">
        <w:rPr>
          <w:color w:val="auto"/>
          <w:szCs w:val="24"/>
          <w:lang w:val="en-GB"/>
        </w:rPr>
        <w:t>: 328-337 [PMID: 24048065 DOI: 10.1038/nature12624]</w:t>
      </w:r>
    </w:p>
    <w:p w14:paraId="11449E5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 </w:t>
      </w:r>
      <w:proofErr w:type="spellStart"/>
      <w:r w:rsidRPr="00446A1B">
        <w:rPr>
          <w:b/>
          <w:color w:val="auto"/>
          <w:szCs w:val="24"/>
          <w:lang w:val="en-GB"/>
        </w:rPr>
        <w:t>Reya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Morrison SJ, Clarke MF, Weissman IL. Stem cells, cancer, and cancer stem cells.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414</w:t>
      </w:r>
      <w:r w:rsidRPr="00446A1B">
        <w:rPr>
          <w:color w:val="auto"/>
          <w:szCs w:val="24"/>
          <w:lang w:val="en-GB"/>
        </w:rPr>
        <w:t>: 105-111 [PMID: 11689955 DOI: 10.1038/35102167]</w:t>
      </w:r>
    </w:p>
    <w:p w14:paraId="107AA20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 </w:t>
      </w:r>
      <w:proofErr w:type="spellStart"/>
      <w:r w:rsidRPr="00446A1B">
        <w:rPr>
          <w:b/>
          <w:color w:val="auto"/>
          <w:szCs w:val="24"/>
          <w:lang w:val="en-GB"/>
        </w:rPr>
        <w:t>Lonardo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Cioffi M, Sancho P, Sanchez-Ripoll Y, </w:t>
      </w:r>
      <w:proofErr w:type="spellStart"/>
      <w:r w:rsidRPr="00446A1B">
        <w:rPr>
          <w:color w:val="auto"/>
          <w:szCs w:val="24"/>
          <w:lang w:val="en-GB"/>
        </w:rPr>
        <w:t>Trabulo</w:t>
      </w:r>
      <w:proofErr w:type="spellEnd"/>
      <w:r w:rsidRPr="00446A1B">
        <w:rPr>
          <w:color w:val="auto"/>
          <w:szCs w:val="24"/>
          <w:lang w:val="en-GB"/>
        </w:rPr>
        <w:t xml:space="preserve"> SM, Dorado J, </w:t>
      </w:r>
      <w:proofErr w:type="spellStart"/>
      <w:r w:rsidRPr="00446A1B">
        <w:rPr>
          <w:color w:val="auto"/>
          <w:szCs w:val="24"/>
          <w:lang w:val="en-GB"/>
        </w:rPr>
        <w:t>Balic</w:t>
      </w:r>
      <w:proofErr w:type="spellEnd"/>
      <w:r w:rsidRPr="00446A1B">
        <w:rPr>
          <w:color w:val="auto"/>
          <w:szCs w:val="24"/>
          <w:lang w:val="en-GB"/>
        </w:rPr>
        <w:t xml:space="preserve"> A, Hidalgo M, </w:t>
      </w:r>
      <w:proofErr w:type="spellStart"/>
      <w:r w:rsidRPr="00446A1B">
        <w:rPr>
          <w:color w:val="auto"/>
          <w:szCs w:val="24"/>
          <w:lang w:val="en-GB"/>
        </w:rPr>
        <w:t>Heeschen</w:t>
      </w:r>
      <w:proofErr w:type="spellEnd"/>
      <w:r w:rsidRPr="00446A1B">
        <w:rPr>
          <w:color w:val="auto"/>
          <w:szCs w:val="24"/>
          <w:lang w:val="en-GB"/>
        </w:rPr>
        <w:t xml:space="preserve"> C. Metformin targets the metabolic </w:t>
      </w:r>
      <w:proofErr w:type="spellStart"/>
      <w:r w:rsidRPr="00446A1B">
        <w:rPr>
          <w:color w:val="auto"/>
          <w:szCs w:val="24"/>
          <w:lang w:val="en-GB"/>
        </w:rPr>
        <w:t>achilles</w:t>
      </w:r>
      <w:proofErr w:type="spellEnd"/>
      <w:r w:rsidRPr="00446A1B">
        <w:rPr>
          <w:color w:val="auto"/>
          <w:szCs w:val="24"/>
          <w:lang w:val="en-GB"/>
        </w:rPr>
        <w:t xml:space="preserve"> heel of human pancreatic cancer stem cells.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e76518 [PMID: 24204632 DOI: 10.1371/journal.pone.0076518]</w:t>
      </w:r>
    </w:p>
    <w:p w14:paraId="4BA7CD0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 </w:t>
      </w:r>
      <w:proofErr w:type="spellStart"/>
      <w:r w:rsidRPr="00446A1B">
        <w:rPr>
          <w:b/>
          <w:color w:val="auto"/>
          <w:szCs w:val="24"/>
          <w:lang w:val="en-GB"/>
        </w:rPr>
        <w:t>Viale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Pettazzoni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Lyssiotis</w:t>
      </w:r>
      <w:proofErr w:type="spellEnd"/>
      <w:r w:rsidRPr="00446A1B">
        <w:rPr>
          <w:color w:val="auto"/>
          <w:szCs w:val="24"/>
          <w:lang w:val="en-GB"/>
        </w:rPr>
        <w:t xml:space="preserve"> CA, Ying H, Sánchez N, Marchesini M, </w:t>
      </w:r>
      <w:proofErr w:type="spellStart"/>
      <w:r w:rsidRPr="00446A1B">
        <w:rPr>
          <w:color w:val="auto"/>
          <w:szCs w:val="24"/>
          <w:lang w:val="en-GB"/>
        </w:rPr>
        <w:t>Carugo</w:t>
      </w:r>
      <w:proofErr w:type="spellEnd"/>
      <w:r w:rsidRPr="00446A1B">
        <w:rPr>
          <w:color w:val="auto"/>
          <w:szCs w:val="24"/>
          <w:lang w:val="en-GB"/>
        </w:rPr>
        <w:t xml:space="preserve"> A, Green T, Seth S, Giuliani V, </w:t>
      </w:r>
      <w:proofErr w:type="spellStart"/>
      <w:r w:rsidRPr="00446A1B">
        <w:rPr>
          <w:color w:val="auto"/>
          <w:szCs w:val="24"/>
          <w:lang w:val="en-GB"/>
        </w:rPr>
        <w:t>Kost-Alimova</w:t>
      </w:r>
      <w:proofErr w:type="spellEnd"/>
      <w:r w:rsidRPr="00446A1B">
        <w:rPr>
          <w:color w:val="auto"/>
          <w:szCs w:val="24"/>
          <w:lang w:val="en-GB"/>
        </w:rPr>
        <w:t xml:space="preserve"> M, Muller F, </w:t>
      </w:r>
      <w:proofErr w:type="spellStart"/>
      <w:r w:rsidRPr="00446A1B">
        <w:rPr>
          <w:color w:val="auto"/>
          <w:szCs w:val="24"/>
          <w:lang w:val="en-GB"/>
        </w:rPr>
        <w:t>Colla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Nezi</w:t>
      </w:r>
      <w:proofErr w:type="spellEnd"/>
      <w:r w:rsidRPr="00446A1B">
        <w:rPr>
          <w:color w:val="auto"/>
          <w:szCs w:val="24"/>
          <w:lang w:val="en-GB"/>
        </w:rPr>
        <w:t xml:space="preserve"> L, Genovese G, Deem AK, Kapoor A, Yao W, </w:t>
      </w:r>
      <w:proofErr w:type="spellStart"/>
      <w:r w:rsidRPr="00446A1B">
        <w:rPr>
          <w:color w:val="auto"/>
          <w:szCs w:val="24"/>
          <w:lang w:val="en-GB"/>
        </w:rPr>
        <w:t>Brunetto</w:t>
      </w:r>
      <w:proofErr w:type="spellEnd"/>
      <w:r w:rsidRPr="00446A1B">
        <w:rPr>
          <w:color w:val="auto"/>
          <w:szCs w:val="24"/>
          <w:lang w:val="en-GB"/>
        </w:rPr>
        <w:t xml:space="preserve"> E, Kang Y, Yuan M, </w:t>
      </w:r>
      <w:proofErr w:type="spellStart"/>
      <w:r w:rsidRPr="00446A1B">
        <w:rPr>
          <w:color w:val="auto"/>
          <w:szCs w:val="24"/>
          <w:lang w:val="en-GB"/>
        </w:rPr>
        <w:t>Asara</w:t>
      </w:r>
      <w:proofErr w:type="spellEnd"/>
      <w:r w:rsidRPr="00446A1B">
        <w:rPr>
          <w:color w:val="auto"/>
          <w:szCs w:val="24"/>
          <w:lang w:val="en-GB"/>
        </w:rPr>
        <w:t xml:space="preserve"> JM, Wang YA, Heffernan TP, Kimmelman AC, Wang H, Fleming JB, </w:t>
      </w:r>
      <w:proofErr w:type="spellStart"/>
      <w:r w:rsidRPr="00446A1B">
        <w:rPr>
          <w:color w:val="auto"/>
          <w:szCs w:val="24"/>
          <w:lang w:val="en-GB"/>
        </w:rPr>
        <w:t>Cantley</w:t>
      </w:r>
      <w:proofErr w:type="spellEnd"/>
      <w:r w:rsidRPr="00446A1B">
        <w:rPr>
          <w:color w:val="auto"/>
          <w:szCs w:val="24"/>
          <w:lang w:val="en-GB"/>
        </w:rPr>
        <w:t xml:space="preserve"> LC, DePinho RA, </w:t>
      </w:r>
      <w:proofErr w:type="spellStart"/>
      <w:r w:rsidRPr="00446A1B">
        <w:rPr>
          <w:color w:val="auto"/>
          <w:szCs w:val="24"/>
          <w:lang w:val="en-GB"/>
        </w:rPr>
        <w:t>Draetta</w:t>
      </w:r>
      <w:proofErr w:type="spellEnd"/>
      <w:r w:rsidRPr="00446A1B">
        <w:rPr>
          <w:color w:val="auto"/>
          <w:szCs w:val="24"/>
          <w:lang w:val="en-GB"/>
        </w:rPr>
        <w:t xml:space="preserve"> GF. Oncogene ablation-resistant pancreatic cancer cells depend on mitochondrial function.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514</w:t>
      </w:r>
      <w:r w:rsidRPr="00446A1B">
        <w:rPr>
          <w:color w:val="auto"/>
          <w:szCs w:val="24"/>
          <w:lang w:val="en-GB"/>
        </w:rPr>
        <w:t>: 628-632 [PMID: 25119024 DOI: 10.1038/nature13611]</w:t>
      </w:r>
    </w:p>
    <w:p w14:paraId="7F7051A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 </w:t>
      </w:r>
      <w:r w:rsidRPr="00446A1B">
        <w:rPr>
          <w:b/>
          <w:color w:val="auto"/>
          <w:szCs w:val="24"/>
          <w:lang w:val="en-GB"/>
        </w:rPr>
        <w:t>Sancho P</w:t>
      </w:r>
      <w:r w:rsidRPr="00446A1B">
        <w:rPr>
          <w:color w:val="auto"/>
          <w:szCs w:val="24"/>
          <w:lang w:val="en-GB"/>
        </w:rPr>
        <w:t xml:space="preserve">, Burgos-Ramos E, Tavera A, </w:t>
      </w:r>
      <w:proofErr w:type="spellStart"/>
      <w:r w:rsidRPr="00446A1B">
        <w:rPr>
          <w:color w:val="auto"/>
          <w:szCs w:val="24"/>
          <w:lang w:val="en-GB"/>
        </w:rPr>
        <w:t>Bou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Kheir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Jagust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Schoenhals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Barneda</w:t>
      </w:r>
      <w:proofErr w:type="spellEnd"/>
      <w:r w:rsidRPr="00446A1B">
        <w:rPr>
          <w:color w:val="auto"/>
          <w:szCs w:val="24"/>
          <w:lang w:val="en-GB"/>
        </w:rPr>
        <w:t xml:space="preserve"> D, Sellers K, Campos-Olivas R, </w:t>
      </w:r>
      <w:proofErr w:type="spellStart"/>
      <w:r w:rsidRPr="00446A1B">
        <w:rPr>
          <w:color w:val="auto"/>
          <w:szCs w:val="24"/>
          <w:lang w:val="en-GB"/>
        </w:rPr>
        <w:t>Graña</w:t>
      </w:r>
      <w:proofErr w:type="spellEnd"/>
      <w:r w:rsidRPr="00446A1B">
        <w:rPr>
          <w:color w:val="auto"/>
          <w:szCs w:val="24"/>
          <w:lang w:val="en-GB"/>
        </w:rPr>
        <w:t xml:space="preserve"> O, Viera CR, </w:t>
      </w:r>
      <w:proofErr w:type="spellStart"/>
      <w:r w:rsidRPr="00446A1B">
        <w:rPr>
          <w:color w:val="auto"/>
          <w:szCs w:val="24"/>
          <w:lang w:val="en-GB"/>
        </w:rPr>
        <w:t>Yuneva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Sainz</w:t>
      </w:r>
      <w:proofErr w:type="spellEnd"/>
      <w:r w:rsidRPr="00446A1B">
        <w:rPr>
          <w:color w:val="auto"/>
          <w:szCs w:val="24"/>
          <w:lang w:val="en-GB"/>
        </w:rPr>
        <w:t xml:space="preserve"> B Jr, </w:t>
      </w:r>
      <w:proofErr w:type="spellStart"/>
      <w:r w:rsidRPr="00446A1B">
        <w:rPr>
          <w:color w:val="auto"/>
          <w:szCs w:val="24"/>
          <w:lang w:val="en-GB"/>
        </w:rPr>
        <w:t>Heeschen</w:t>
      </w:r>
      <w:proofErr w:type="spellEnd"/>
      <w:r w:rsidRPr="00446A1B">
        <w:rPr>
          <w:color w:val="auto"/>
          <w:szCs w:val="24"/>
          <w:lang w:val="en-GB"/>
        </w:rPr>
        <w:t xml:space="preserve"> C. MYC/PGC-1α Balance Determines the Metabolic Phenotype and Plasticity of Pancreatic Cancer Stem Cells.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22</w:t>
      </w:r>
      <w:r w:rsidRPr="00446A1B">
        <w:rPr>
          <w:color w:val="auto"/>
          <w:szCs w:val="24"/>
          <w:lang w:val="en-GB"/>
        </w:rPr>
        <w:t>: 590-605 [PMID: 26365176 DOI: 10.1016/j.cmet.2015.08.015]</w:t>
      </w:r>
    </w:p>
    <w:p w14:paraId="12F8D5D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 </w:t>
      </w:r>
      <w:proofErr w:type="spellStart"/>
      <w:r w:rsidRPr="00446A1B">
        <w:rPr>
          <w:b/>
          <w:color w:val="auto"/>
          <w:szCs w:val="24"/>
          <w:lang w:val="en-GB"/>
        </w:rPr>
        <w:t>Skrtić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Sriskanthadevan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Jhas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Gebbia</w:t>
      </w:r>
      <w:proofErr w:type="spellEnd"/>
      <w:r w:rsidRPr="00446A1B">
        <w:rPr>
          <w:color w:val="auto"/>
          <w:szCs w:val="24"/>
          <w:lang w:val="en-GB"/>
        </w:rPr>
        <w:t xml:space="preserve"> M, Wang X, Wang Z, </w:t>
      </w:r>
      <w:proofErr w:type="spellStart"/>
      <w:r w:rsidRPr="00446A1B">
        <w:rPr>
          <w:color w:val="auto"/>
          <w:szCs w:val="24"/>
          <w:lang w:val="en-GB"/>
        </w:rPr>
        <w:t>Hurren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Jitkova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Gronda</w:t>
      </w:r>
      <w:proofErr w:type="spellEnd"/>
      <w:r w:rsidRPr="00446A1B">
        <w:rPr>
          <w:color w:val="auto"/>
          <w:szCs w:val="24"/>
          <w:lang w:val="en-GB"/>
        </w:rPr>
        <w:t xml:space="preserve"> M, Maclean N, Lai CK, Eberhard Y, </w:t>
      </w:r>
      <w:proofErr w:type="spellStart"/>
      <w:r w:rsidRPr="00446A1B">
        <w:rPr>
          <w:color w:val="auto"/>
          <w:szCs w:val="24"/>
          <w:lang w:val="en-GB"/>
        </w:rPr>
        <w:t>Bartoszko</w:t>
      </w:r>
      <w:proofErr w:type="spellEnd"/>
      <w:r w:rsidRPr="00446A1B">
        <w:rPr>
          <w:color w:val="auto"/>
          <w:szCs w:val="24"/>
          <w:lang w:val="en-GB"/>
        </w:rPr>
        <w:t xml:space="preserve"> J, Spagnuolo P, Rutledge AC, </w:t>
      </w:r>
      <w:proofErr w:type="spellStart"/>
      <w:r w:rsidRPr="00446A1B">
        <w:rPr>
          <w:color w:val="auto"/>
          <w:szCs w:val="24"/>
          <w:lang w:val="en-GB"/>
        </w:rPr>
        <w:t>Datti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Ketela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Moffat</w:t>
      </w:r>
      <w:proofErr w:type="spellEnd"/>
      <w:r w:rsidRPr="00446A1B">
        <w:rPr>
          <w:color w:val="auto"/>
          <w:szCs w:val="24"/>
          <w:lang w:val="en-GB"/>
        </w:rPr>
        <w:t xml:space="preserve"> J, Robinson BH, Cameron JH, Wrana J, Eaves CJ, Minden MD, Wang JC, Dick JE, Humphries K, </w:t>
      </w:r>
      <w:proofErr w:type="spellStart"/>
      <w:r w:rsidRPr="00446A1B">
        <w:rPr>
          <w:color w:val="auto"/>
          <w:szCs w:val="24"/>
          <w:lang w:val="en-GB"/>
        </w:rPr>
        <w:t>Nislow</w:t>
      </w:r>
      <w:proofErr w:type="spellEnd"/>
      <w:r w:rsidRPr="00446A1B">
        <w:rPr>
          <w:color w:val="auto"/>
          <w:szCs w:val="24"/>
          <w:lang w:val="en-GB"/>
        </w:rPr>
        <w:t xml:space="preserve"> C, Giaever G, </w:t>
      </w:r>
      <w:proofErr w:type="spellStart"/>
      <w:r w:rsidRPr="00446A1B">
        <w:rPr>
          <w:color w:val="auto"/>
          <w:szCs w:val="24"/>
          <w:lang w:val="en-GB"/>
        </w:rPr>
        <w:t>Schimmer</w:t>
      </w:r>
      <w:proofErr w:type="spellEnd"/>
      <w:r w:rsidRPr="00446A1B">
        <w:rPr>
          <w:color w:val="auto"/>
          <w:szCs w:val="24"/>
          <w:lang w:val="en-GB"/>
        </w:rPr>
        <w:t xml:space="preserve"> AD. Inhibition of mitochondrial translation as a therapeutic strategy for human acute myeloid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20</w:t>
      </w:r>
      <w:r w:rsidRPr="00446A1B">
        <w:rPr>
          <w:color w:val="auto"/>
          <w:szCs w:val="24"/>
          <w:lang w:val="en-GB"/>
        </w:rPr>
        <w:t>: 674-688 [PMID: 22094260 DOI: 10.1016/j.ccr.2011.10.015]</w:t>
      </w:r>
    </w:p>
    <w:p w14:paraId="6F30B4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8 </w:t>
      </w:r>
      <w:r w:rsidRPr="00446A1B">
        <w:rPr>
          <w:b/>
          <w:color w:val="auto"/>
          <w:szCs w:val="24"/>
          <w:lang w:val="en-GB"/>
        </w:rPr>
        <w:t>Dean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Fojo</w:t>
      </w:r>
      <w:proofErr w:type="spellEnd"/>
      <w:r w:rsidRPr="00446A1B">
        <w:rPr>
          <w:color w:val="auto"/>
          <w:szCs w:val="24"/>
          <w:lang w:val="en-GB"/>
        </w:rPr>
        <w:t xml:space="preserve"> T, Bates S. Tumour stem cells and drug resistance. </w:t>
      </w:r>
      <w:r w:rsidRPr="00446A1B">
        <w:rPr>
          <w:i/>
          <w:color w:val="auto"/>
          <w:szCs w:val="24"/>
          <w:lang w:val="en-GB"/>
        </w:rPr>
        <w:t>Nat Rev Cancer</w:t>
      </w:r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275-284 [PMID: 15803154 DOI: 10.1038/nrc1590]</w:t>
      </w:r>
    </w:p>
    <w:p w14:paraId="3A8C8E4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 </w:t>
      </w:r>
      <w:r w:rsidRPr="00446A1B">
        <w:rPr>
          <w:b/>
          <w:color w:val="auto"/>
          <w:szCs w:val="24"/>
          <w:lang w:val="en-GB"/>
        </w:rPr>
        <w:t>Li C</w:t>
      </w:r>
      <w:r w:rsidRPr="00446A1B">
        <w:rPr>
          <w:color w:val="auto"/>
          <w:szCs w:val="24"/>
          <w:lang w:val="en-GB"/>
        </w:rPr>
        <w:t xml:space="preserve">, Heidt DG, </w:t>
      </w:r>
      <w:proofErr w:type="spellStart"/>
      <w:r w:rsidRPr="00446A1B">
        <w:rPr>
          <w:color w:val="auto"/>
          <w:szCs w:val="24"/>
          <w:lang w:val="en-GB"/>
        </w:rPr>
        <w:t>Dalerba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Burant</w:t>
      </w:r>
      <w:proofErr w:type="spellEnd"/>
      <w:r w:rsidRPr="00446A1B">
        <w:rPr>
          <w:color w:val="auto"/>
          <w:szCs w:val="24"/>
          <w:lang w:val="en-GB"/>
        </w:rPr>
        <w:t xml:space="preserve"> CF, Zhang L, </w:t>
      </w:r>
      <w:proofErr w:type="spellStart"/>
      <w:r w:rsidRPr="00446A1B">
        <w:rPr>
          <w:color w:val="auto"/>
          <w:szCs w:val="24"/>
          <w:lang w:val="en-GB"/>
        </w:rPr>
        <w:t>Adsay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Wicha</w:t>
      </w:r>
      <w:proofErr w:type="spellEnd"/>
      <w:r w:rsidRPr="00446A1B">
        <w:rPr>
          <w:color w:val="auto"/>
          <w:szCs w:val="24"/>
          <w:lang w:val="en-GB"/>
        </w:rPr>
        <w:t xml:space="preserve"> M, Clarke MF, Simeone DM. Identification of pancreatic cancer stem cells.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67</w:t>
      </w:r>
      <w:r w:rsidRPr="00446A1B">
        <w:rPr>
          <w:color w:val="auto"/>
          <w:szCs w:val="24"/>
          <w:lang w:val="en-GB"/>
        </w:rPr>
        <w:t>: 1030-1037 [PMID: 17283135 DOI: 10.1158/0008-5472.CAN-06-2030]</w:t>
      </w:r>
    </w:p>
    <w:p w14:paraId="3D3BCF4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 </w:t>
      </w:r>
      <w:r w:rsidRPr="00446A1B">
        <w:rPr>
          <w:b/>
          <w:color w:val="auto"/>
          <w:szCs w:val="24"/>
          <w:lang w:val="en-GB"/>
        </w:rPr>
        <w:t>O'Brien CA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Pollett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Gallinger</w:t>
      </w:r>
      <w:proofErr w:type="spellEnd"/>
      <w:r w:rsidRPr="00446A1B">
        <w:rPr>
          <w:color w:val="auto"/>
          <w:szCs w:val="24"/>
          <w:lang w:val="en-GB"/>
        </w:rPr>
        <w:t xml:space="preserve"> S, Dick JE. A human colon cancer cell capable of initiating tumour growth in immunodeficient mice.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445</w:t>
      </w:r>
      <w:r w:rsidRPr="00446A1B">
        <w:rPr>
          <w:color w:val="auto"/>
          <w:szCs w:val="24"/>
          <w:lang w:val="en-GB"/>
        </w:rPr>
        <w:t>: 106-110 [PMID: 17122772 DOI: 10.1038/nature05372]</w:t>
      </w:r>
    </w:p>
    <w:p w14:paraId="3A8ABBB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 </w:t>
      </w:r>
      <w:r w:rsidRPr="00446A1B">
        <w:rPr>
          <w:b/>
          <w:color w:val="auto"/>
          <w:szCs w:val="24"/>
          <w:lang w:val="en-GB"/>
        </w:rPr>
        <w:t>Ricci-</w:t>
      </w:r>
      <w:proofErr w:type="spellStart"/>
      <w:r w:rsidRPr="00446A1B">
        <w:rPr>
          <w:b/>
          <w:color w:val="auto"/>
          <w:szCs w:val="24"/>
          <w:lang w:val="en-GB"/>
        </w:rPr>
        <w:t>Vitiani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Lombardi DG, </w:t>
      </w:r>
      <w:proofErr w:type="spellStart"/>
      <w:r w:rsidRPr="00446A1B">
        <w:rPr>
          <w:color w:val="auto"/>
          <w:szCs w:val="24"/>
          <w:lang w:val="en-GB"/>
        </w:rPr>
        <w:t>Pilozzi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Biffoni</w:t>
      </w:r>
      <w:proofErr w:type="spellEnd"/>
      <w:r w:rsidRPr="00446A1B">
        <w:rPr>
          <w:color w:val="auto"/>
          <w:szCs w:val="24"/>
          <w:lang w:val="en-GB"/>
        </w:rPr>
        <w:t xml:space="preserve"> M, Todaro M, </w:t>
      </w:r>
      <w:proofErr w:type="spellStart"/>
      <w:r w:rsidRPr="00446A1B">
        <w:rPr>
          <w:color w:val="auto"/>
          <w:szCs w:val="24"/>
          <w:lang w:val="en-GB"/>
        </w:rPr>
        <w:t>Peschle</w:t>
      </w:r>
      <w:proofErr w:type="spellEnd"/>
      <w:r w:rsidRPr="00446A1B">
        <w:rPr>
          <w:color w:val="auto"/>
          <w:szCs w:val="24"/>
          <w:lang w:val="en-GB"/>
        </w:rPr>
        <w:t xml:space="preserve"> C, De Maria R. Identification and expansion of human colon-cancer-initiating cells.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445</w:t>
      </w:r>
      <w:r w:rsidRPr="00446A1B">
        <w:rPr>
          <w:color w:val="auto"/>
          <w:szCs w:val="24"/>
          <w:lang w:val="en-GB"/>
        </w:rPr>
        <w:t>: 111-115 [PMID: 17122771 DOI: 10.1038/nature05384]</w:t>
      </w:r>
    </w:p>
    <w:p w14:paraId="774F4F4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 </w:t>
      </w:r>
      <w:r w:rsidRPr="00446A1B">
        <w:rPr>
          <w:b/>
          <w:color w:val="auto"/>
          <w:szCs w:val="24"/>
          <w:lang w:val="en-GB"/>
        </w:rPr>
        <w:t>Singh SK</w:t>
      </w:r>
      <w:r w:rsidRPr="00446A1B">
        <w:rPr>
          <w:color w:val="auto"/>
          <w:szCs w:val="24"/>
          <w:lang w:val="en-GB"/>
        </w:rPr>
        <w:t xml:space="preserve">, Hawkins C, Clarke ID, Squire JA, </w:t>
      </w:r>
      <w:proofErr w:type="spellStart"/>
      <w:r w:rsidRPr="00446A1B">
        <w:rPr>
          <w:color w:val="auto"/>
          <w:szCs w:val="24"/>
          <w:lang w:val="en-GB"/>
        </w:rPr>
        <w:t>Bayani</w:t>
      </w:r>
      <w:proofErr w:type="spellEnd"/>
      <w:r w:rsidRPr="00446A1B">
        <w:rPr>
          <w:color w:val="auto"/>
          <w:szCs w:val="24"/>
          <w:lang w:val="en-GB"/>
        </w:rPr>
        <w:t xml:space="preserve"> J, Hide T, </w:t>
      </w:r>
      <w:proofErr w:type="spellStart"/>
      <w:r w:rsidRPr="00446A1B">
        <w:rPr>
          <w:color w:val="auto"/>
          <w:szCs w:val="24"/>
          <w:lang w:val="en-GB"/>
        </w:rPr>
        <w:t>Henkelman</w:t>
      </w:r>
      <w:proofErr w:type="spellEnd"/>
      <w:r w:rsidRPr="00446A1B">
        <w:rPr>
          <w:color w:val="auto"/>
          <w:szCs w:val="24"/>
          <w:lang w:val="en-GB"/>
        </w:rPr>
        <w:t xml:space="preserve"> RM, </w:t>
      </w:r>
      <w:proofErr w:type="spellStart"/>
      <w:r w:rsidRPr="00446A1B">
        <w:rPr>
          <w:color w:val="auto"/>
          <w:szCs w:val="24"/>
          <w:lang w:val="en-GB"/>
        </w:rPr>
        <w:t>Cusimano</w:t>
      </w:r>
      <w:proofErr w:type="spellEnd"/>
      <w:r w:rsidRPr="00446A1B">
        <w:rPr>
          <w:color w:val="auto"/>
          <w:szCs w:val="24"/>
          <w:lang w:val="en-GB"/>
        </w:rPr>
        <w:t xml:space="preserve"> MD, Dirks PB. Identification of human brain tumour initiating cells.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2004; </w:t>
      </w:r>
      <w:r w:rsidRPr="00446A1B">
        <w:rPr>
          <w:b/>
          <w:color w:val="auto"/>
          <w:szCs w:val="24"/>
          <w:lang w:val="en-GB"/>
        </w:rPr>
        <w:t>432</w:t>
      </w:r>
      <w:r w:rsidRPr="00446A1B">
        <w:rPr>
          <w:color w:val="auto"/>
          <w:szCs w:val="24"/>
          <w:lang w:val="en-GB"/>
        </w:rPr>
        <w:t>: 396-401 [PMID: 15549107 DOI: 10.1038/nature03128]</w:t>
      </w:r>
    </w:p>
    <w:p w14:paraId="38A1A97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13 </w:t>
      </w:r>
      <w:r w:rsidRPr="00446A1B">
        <w:rPr>
          <w:b/>
          <w:color w:val="auto"/>
          <w:szCs w:val="24"/>
          <w:lang w:val="en-GB"/>
        </w:rPr>
        <w:t>Abel EV</w:t>
      </w:r>
      <w:r w:rsidRPr="00446A1B">
        <w:rPr>
          <w:color w:val="auto"/>
          <w:szCs w:val="24"/>
          <w:lang w:val="en-GB"/>
        </w:rPr>
        <w:t xml:space="preserve">, Simeone DM. Biology and clinical applications of pancreatic cancer stem cells. </w:t>
      </w:r>
      <w:r w:rsidRPr="00446A1B">
        <w:rPr>
          <w:i/>
          <w:color w:val="auto"/>
          <w:szCs w:val="24"/>
          <w:lang w:val="en-GB"/>
        </w:rPr>
        <w:t>Gastroenterology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144</w:t>
      </w:r>
      <w:r w:rsidRPr="00446A1B">
        <w:rPr>
          <w:color w:val="auto"/>
          <w:szCs w:val="24"/>
          <w:lang w:val="en-GB"/>
        </w:rPr>
        <w:t>: 1241-1248 [PMID: 23622133 DOI: 10.1053/j.gastro.2013.01.072]</w:t>
      </w:r>
    </w:p>
    <w:p w14:paraId="2CF017E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14 </w:t>
      </w:r>
      <w:proofErr w:type="spellStart"/>
      <w:r w:rsidRPr="00446A1B">
        <w:rPr>
          <w:b/>
          <w:color w:val="auto"/>
          <w:szCs w:val="24"/>
          <w:lang w:val="en-GB"/>
        </w:rPr>
        <w:t>Moitra</w:t>
      </w:r>
      <w:proofErr w:type="spellEnd"/>
      <w:r w:rsidRPr="00446A1B">
        <w:rPr>
          <w:b/>
          <w:color w:val="auto"/>
          <w:szCs w:val="24"/>
          <w:lang w:val="en-GB"/>
        </w:rPr>
        <w:t xml:space="preserve"> K</w:t>
      </w:r>
      <w:r w:rsidRPr="00446A1B">
        <w:rPr>
          <w:color w:val="auto"/>
          <w:szCs w:val="24"/>
          <w:lang w:val="en-GB"/>
        </w:rPr>
        <w:t xml:space="preserve">. Overcoming Multidrug Resistance in Cancer Stem Cells. </w:t>
      </w:r>
      <w:r w:rsidRPr="00446A1B">
        <w:rPr>
          <w:i/>
          <w:color w:val="auto"/>
          <w:szCs w:val="24"/>
          <w:lang w:val="en-GB"/>
        </w:rPr>
        <w:t>Biomed Res Int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2015</w:t>
      </w:r>
      <w:r w:rsidRPr="00446A1B">
        <w:rPr>
          <w:color w:val="auto"/>
          <w:szCs w:val="24"/>
          <w:lang w:val="en-GB"/>
        </w:rPr>
        <w:t>: 635745 [PMID: 26649310 DOI: 10.1155/2015/635745]</w:t>
      </w:r>
    </w:p>
    <w:p w14:paraId="11D287B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15 </w:t>
      </w:r>
      <w:r w:rsidRPr="00446A1B">
        <w:rPr>
          <w:b/>
          <w:color w:val="auto"/>
          <w:szCs w:val="24"/>
          <w:lang w:val="en-GB"/>
        </w:rPr>
        <w:t>Tomita H</w:t>
      </w:r>
      <w:r w:rsidRPr="00446A1B">
        <w:rPr>
          <w:color w:val="auto"/>
          <w:szCs w:val="24"/>
          <w:lang w:val="en-GB"/>
        </w:rPr>
        <w:t xml:space="preserve">, Tanaka K, Tanaka T, Hara A. Aldehyde dehydrogenase 1A1 in stem cells and cancer.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</w:t>
      </w:r>
      <w:r w:rsidRPr="00446A1B">
        <w:rPr>
          <w:color w:val="auto"/>
          <w:szCs w:val="24"/>
          <w:lang w:val="en-GB"/>
        </w:rPr>
        <w:t>: 11018-11032 [PMID: 26783961 DOI: 10.18632/oncotarget.6920]</w:t>
      </w:r>
    </w:p>
    <w:p w14:paraId="54AD15D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16 </w:t>
      </w:r>
      <w:r w:rsidRPr="00446A1B">
        <w:rPr>
          <w:b/>
          <w:color w:val="auto"/>
          <w:szCs w:val="24"/>
          <w:lang w:val="en-GB"/>
        </w:rPr>
        <w:t>Clarkson B</w:t>
      </w:r>
      <w:r w:rsidRPr="00446A1B">
        <w:rPr>
          <w:color w:val="auto"/>
          <w:szCs w:val="24"/>
          <w:lang w:val="en-GB"/>
        </w:rPr>
        <w:t xml:space="preserve">, Fried J, Strife A, Sakai Y, Ota K, </w:t>
      </w:r>
      <w:proofErr w:type="spellStart"/>
      <w:r w:rsidRPr="00446A1B">
        <w:rPr>
          <w:color w:val="auto"/>
          <w:szCs w:val="24"/>
          <w:lang w:val="en-GB"/>
        </w:rPr>
        <w:t>Okita</w:t>
      </w:r>
      <w:proofErr w:type="spellEnd"/>
      <w:r w:rsidRPr="00446A1B">
        <w:rPr>
          <w:color w:val="auto"/>
          <w:szCs w:val="24"/>
          <w:lang w:val="en-GB"/>
        </w:rPr>
        <w:t xml:space="preserve"> T. Studies of cellular proliferation in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. 3. </w:t>
      </w:r>
      <w:proofErr w:type="spellStart"/>
      <w:r w:rsidRPr="00446A1B">
        <w:rPr>
          <w:color w:val="auto"/>
          <w:szCs w:val="24"/>
          <w:lang w:val="en-GB"/>
        </w:rPr>
        <w:t>Behavior</w:t>
      </w:r>
      <w:proofErr w:type="spellEnd"/>
      <w:r w:rsidRPr="00446A1B">
        <w:rPr>
          <w:color w:val="auto"/>
          <w:szCs w:val="24"/>
          <w:lang w:val="en-GB"/>
        </w:rPr>
        <w:t xml:space="preserve"> of leukemic cells in three adults with acute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given continuous infusions of 3H-thymidine for 8 or 10 days. </w:t>
      </w:r>
      <w:r w:rsidRPr="00446A1B">
        <w:rPr>
          <w:i/>
          <w:color w:val="auto"/>
          <w:szCs w:val="24"/>
          <w:lang w:val="en-GB"/>
        </w:rPr>
        <w:t>Cancer</w:t>
      </w:r>
      <w:r w:rsidRPr="00446A1B">
        <w:rPr>
          <w:color w:val="auto"/>
          <w:szCs w:val="24"/>
          <w:lang w:val="en-GB"/>
        </w:rPr>
        <w:t xml:space="preserve"> 1970; </w:t>
      </w:r>
      <w:r w:rsidRPr="00446A1B">
        <w:rPr>
          <w:b/>
          <w:color w:val="auto"/>
          <w:szCs w:val="24"/>
          <w:lang w:val="en-GB"/>
        </w:rPr>
        <w:t>25</w:t>
      </w:r>
      <w:r w:rsidRPr="00446A1B">
        <w:rPr>
          <w:color w:val="auto"/>
          <w:szCs w:val="24"/>
          <w:lang w:val="en-GB"/>
        </w:rPr>
        <w:t>: 1237-1260 [PMID: 4246416 DOI: 10.1002/1097-0142(197006)25:6&lt;</w:t>
      </w:r>
      <w:proofErr w:type="gramStart"/>
      <w:r w:rsidRPr="00446A1B">
        <w:rPr>
          <w:color w:val="auto"/>
          <w:szCs w:val="24"/>
          <w:lang w:val="en-GB"/>
        </w:rPr>
        <w:t>1237::</w:t>
      </w:r>
      <w:proofErr w:type="gramEnd"/>
      <w:r w:rsidRPr="00446A1B">
        <w:rPr>
          <w:color w:val="auto"/>
          <w:szCs w:val="24"/>
          <w:lang w:val="en-GB"/>
        </w:rPr>
        <w:t>aid-cncr2820250602&gt;3.0.co;2-7]</w:t>
      </w:r>
    </w:p>
    <w:p w14:paraId="0F2B2F2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17 </w:t>
      </w:r>
      <w:r w:rsidRPr="00446A1B">
        <w:rPr>
          <w:b/>
          <w:color w:val="auto"/>
          <w:szCs w:val="24"/>
          <w:lang w:val="en-GB"/>
        </w:rPr>
        <w:t>Clarkson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Ohkita</w:t>
      </w:r>
      <w:proofErr w:type="spellEnd"/>
      <w:r w:rsidRPr="00446A1B">
        <w:rPr>
          <w:color w:val="auto"/>
          <w:szCs w:val="24"/>
          <w:lang w:val="en-GB"/>
        </w:rPr>
        <w:t xml:space="preserve"> T, Ota K, Fried J. Studies of cellular proliferation in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. I. Estimation of growth rates of leukemic and normal hematopoietic cells in two adults with acute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given single injections of tritiated thymidine. </w:t>
      </w:r>
      <w:r w:rsidRPr="00446A1B">
        <w:rPr>
          <w:i/>
          <w:color w:val="auto"/>
          <w:szCs w:val="24"/>
          <w:lang w:val="en-GB"/>
        </w:rPr>
        <w:t>J Clin Invest</w:t>
      </w:r>
      <w:r w:rsidRPr="00446A1B">
        <w:rPr>
          <w:color w:val="auto"/>
          <w:szCs w:val="24"/>
          <w:lang w:val="en-GB"/>
        </w:rPr>
        <w:t xml:space="preserve"> 1967; </w:t>
      </w:r>
      <w:r w:rsidRPr="00446A1B">
        <w:rPr>
          <w:b/>
          <w:color w:val="auto"/>
          <w:szCs w:val="24"/>
          <w:lang w:val="en-GB"/>
        </w:rPr>
        <w:t>46</w:t>
      </w:r>
      <w:r w:rsidRPr="00446A1B">
        <w:rPr>
          <w:color w:val="auto"/>
          <w:szCs w:val="24"/>
          <w:lang w:val="en-GB"/>
        </w:rPr>
        <w:t>: 506-529 [PMID: 5227717 DOI: 10.1172/JCI105553]</w:t>
      </w:r>
    </w:p>
    <w:p w14:paraId="06BC831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18 </w:t>
      </w:r>
      <w:r w:rsidRPr="00446A1B">
        <w:rPr>
          <w:b/>
          <w:color w:val="auto"/>
          <w:szCs w:val="24"/>
          <w:lang w:val="en-GB"/>
        </w:rPr>
        <w:t>Franco J</w:t>
      </w:r>
      <w:r w:rsidRPr="00446A1B">
        <w:rPr>
          <w:color w:val="auto"/>
          <w:szCs w:val="24"/>
          <w:lang w:val="en-GB"/>
        </w:rPr>
        <w:t xml:space="preserve">, Balaji U, </w:t>
      </w:r>
      <w:proofErr w:type="spellStart"/>
      <w:r w:rsidRPr="00446A1B">
        <w:rPr>
          <w:color w:val="auto"/>
          <w:szCs w:val="24"/>
          <w:lang w:val="en-GB"/>
        </w:rPr>
        <w:t>Freinkman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Witkiewicz</w:t>
      </w:r>
      <w:proofErr w:type="spellEnd"/>
      <w:r w:rsidRPr="00446A1B">
        <w:rPr>
          <w:color w:val="auto"/>
          <w:szCs w:val="24"/>
          <w:lang w:val="en-GB"/>
        </w:rPr>
        <w:t xml:space="preserve"> AK, Knudsen ES. Metabolic Reprogramming of Pancreatic Cancer Mediated by CDK4/6 Inhibition Elicits Unique Vulnerabilities.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14</w:t>
      </w:r>
      <w:r w:rsidRPr="00446A1B">
        <w:rPr>
          <w:color w:val="auto"/>
          <w:szCs w:val="24"/>
          <w:lang w:val="en-GB"/>
        </w:rPr>
        <w:t>: 979-990 [PMID: 26804906 DOI: 10.1016/j.celrep.2015.12.094]</w:t>
      </w:r>
    </w:p>
    <w:p w14:paraId="08FD21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19 </w:t>
      </w:r>
      <w:proofErr w:type="spellStart"/>
      <w:r w:rsidRPr="00446A1B">
        <w:rPr>
          <w:b/>
          <w:color w:val="auto"/>
          <w:szCs w:val="24"/>
          <w:lang w:val="en-GB"/>
        </w:rPr>
        <w:t>Vlashi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Lagadec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Vergnes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Matsutani</w:t>
      </w:r>
      <w:proofErr w:type="spellEnd"/>
      <w:r w:rsidRPr="00446A1B">
        <w:rPr>
          <w:color w:val="auto"/>
          <w:szCs w:val="24"/>
          <w:lang w:val="en-GB"/>
        </w:rPr>
        <w:t xml:space="preserve"> T, Masui K, </w:t>
      </w:r>
      <w:proofErr w:type="spellStart"/>
      <w:r w:rsidRPr="00446A1B">
        <w:rPr>
          <w:color w:val="auto"/>
          <w:szCs w:val="24"/>
          <w:lang w:val="en-GB"/>
        </w:rPr>
        <w:t>Poulou</w:t>
      </w:r>
      <w:proofErr w:type="spellEnd"/>
      <w:r w:rsidRPr="00446A1B">
        <w:rPr>
          <w:color w:val="auto"/>
          <w:szCs w:val="24"/>
          <w:lang w:val="en-GB"/>
        </w:rPr>
        <w:t xml:space="preserve"> M, Popescu R, Della Donna L, Evers P, </w:t>
      </w:r>
      <w:proofErr w:type="spellStart"/>
      <w:r w:rsidRPr="00446A1B">
        <w:rPr>
          <w:color w:val="auto"/>
          <w:szCs w:val="24"/>
          <w:lang w:val="en-GB"/>
        </w:rPr>
        <w:t>Dekmezian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Reue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Christofk</w:t>
      </w:r>
      <w:proofErr w:type="spellEnd"/>
      <w:r w:rsidRPr="00446A1B">
        <w:rPr>
          <w:color w:val="auto"/>
          <w:szCs w:val="24"/>
          <w:lang w:val="en-GB"/>
        </w:rPr>
        <w:t xml:space="preserve"> H, </w:t>
      </w:r>
      <w:proofErr w:type="spellStart"/>
      <w:r w:rsidRPr="00446A1B">
        <w:rPr>
          <w:color w:val="auto"/>
          <w:szCs w:val="24"/>
          <w:lang w:val="en-GB"/>
        </w:rPr>
        <w:t>Mischel</w:t>
      </w:r>
      <w:proofErr w:type="spellEnd"/>
      <w:r w:rsidRPr="00446A1B">
        <w:rPr>
          <w:color w:val="auto"/>
          <w:szCs w:val="24"/>
          <w:lang w:val="en-GB"/>
        </w:rPr>
        <w:t xml:space="preserve"> PS, </w:t>
      </w:r>
      <w:proofErr w:type="spellStart"/>
      <w:r w:rsidRPr="00446A1B">
        <w:rPr>
          <w:color w:val="auto"/>
          <w:szCs w:val="24"/>
          <w:lang w:val="en-GB"/>
        </w:rPr>
        <w:t>Pajonk</w:t>
      </w:r>
      <w:proofErr w:type="spellEnd"/>
      <w:r w:rsidRPr="00446A1B">
        <w:rPr>
          <w:color w:val="auto"/>
          <w:szCs w:val="24"/>
          <w:lang w:val="en-GB"/>
        </w:rPr>
        <w:t xml:space="preserve"> F. Metabolic state of glioma stem cells and nontumorigenic cells.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Sci U S A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108</w:t>
      </w:r>
      <w:r w:rsidRPr="00446A1B">
        <w:rPr>
          <w:color w:val="auto"/>
          <w:szCs w:val="24"/>
          <w:lang w:val="en-GB"/>
        </w:rPr>
        <w:t>: 16062-16067 [PMID: 21900605 DOI: 10.1073/pnas.1106704108]</w:t>
      </w:r>
    </w:p>
    <w:p w14:paraId="71EFB5A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20 </w:t>
      </w:r>
      <w:r w:rsidRPr="00446A1B">
        <w:rPr>
          <w:b/>
          <w:color w:val="auto"/>
          <w:szCs w:val="24"/>
          <w:lang w:val="en-GB"/>
        </w:rPr>
        <w:t>Ye XQ</w:t>
      </w:r>
      <w:r w:rsidRPr="00446A1B">
        <w:rPr>
          <w:color w:val="auto"/>
          <w:szCs w:val="24"/>
          <w:lang w:val="en-GB"/>
        </w:rPr>
        <w:t xml:space="preserve">, Li Q, Wang GH, Sun FF, Huang GJ, </w:t>
      </w:r>
      <w:proofErr w:type="spellStart"/>
      <w:r w:rsidRPr="00446A1B">
        <w:rPr>
          <w:color w:val="auto"/>
          <w:szCs w:val="24"/>
          <w:lang w:val="en-GB"/>
        </w:rPr>
        <w:t>Bian</w:t>
      </w:r>
      <w:proofErr w:type="spellEnd"/>
      <w:r w:rsidRPr="00446A1B">
        <w:rPr>
          <w:color w:val="auto"/>
          <w:szCs w:val="24"/>
          <w:lang w:val="en-GB"/>
        </w:rPr>
        <w:t xml:space="preserve"> XW, Yu SC, Qian GS. Mitochondrial and energy metabolism-related properties as novel indicators of lung cancer stem cells. </w:t>
      </w:r>
      <w:r w:rsidRPr="00446A1B">
        <w:rPr>
          <w:i/>
          <w:color w:val="auto"/>
          <w:szCs w:val="24"/>
          <w:lang w:val="en-GB"/>
        </w:rPr>
        <w:t>Int J Cancer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129</w:t>
      </w:r>
      <w:r w:rsidRPr="00446A1B">
        <w:rPr>
          <w:color w:val="auto"/>
          <w:szCs w:val="24"/>
          <w:lang w:val="en-GB"/>
        </w:rPr>
        <w:t>: 820-831 [PMID: 21520032 DOI: 10.1002/ijc.25944]</w:t>
      </w:r>
    </w:p>
    <w:p w14:paraId="1418F2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21 </w:t>
      </w:r>
      <w:proofErr w:type="spellStart"/>
      <w:r w:rsidRPr="00446A1B">
        <w:rPr>
          <w:b/>
          <w:color w:val="auto"/>
          <w:szCs w:val="24"/>
          <w:lang w:val="en-GB"/>
        </w:rPr>
        <w:t>Janiszewska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Suvà</w:t>
      </w:r>
      <w:proofErr w:type="spellEnd"/>
      <w:r w:rsidRPr="00446A1B">
        <w:rPr>
          <w:color w:val="auto"/>
          <w:szCs w:val="24"/>
          <w:lang w:val="en-GB"/>
        </w:rPr>
        <w:t xml:space="preserve"> ML, </w:t>
      </w:r>
      <w:proofErr w:type="spellStart"/>
      <w:r w:rsidRPr="00446A1B">
        <w:rPr>
          <w:color w:val="auto"/>
          <w:szCs w:val="24"/>
          <w:lang w:val="en-GB"/>
        </w:rPr>
        <w:t>Riggi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Houtkooper</w:t>
      </w:r>
      <w:proofErr w:type="spellEnd"/>
      <w:r w:rsidRPr="00446A1B">
        <w:rPr>
          <w:color w:val="auto"/>
          <w:szCs w:val="24"/>
          <w:lang w:val="en-GB"/>
        </w:rPr>
        <w:t xml:space="preserve"> RH, </w:t>
      </w:r>
      <w:proofErr w:type="spellStart"/>
      <w:r w:rsidRPr="00446A1B">
        <w:rPr>
          <w:color w:val="auto"/>
          <w:szCs w:val="24"/>
          <w:lang w:val="en-GB"/>
        </w:rPr>
        <w:t>Auwerx</w:t>
      </w:r>
      <w:proofErr w:type="spellEnd"/>
      <w:r w:rsidRPr="00446A1B">
        <w:rPr>
          <w:color w:val="auto"/>
          <w:szCs w:val="24"/>
          <w:lang w:val="en-GB"/>
        </w:rPr>
        <w:t xml:space="preserve"> J, Clément-</w:t>
      </w:r>
      <w:proofErr w:type="spellStart"/>
      <w:r w:rsidRPr="00446A1B">
        <w:rPr>
          <w:color w:val="auto"/>
          <w:szCs w:val="24"/>
          <w:lang w:val="en-GB"/>
        </w:rPr>
        <w:t>Schatlo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Radovanovic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Rheinbay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Provero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Stamenkovic</w:t>
      </w:r>
      <w:proofErr w:type="spellEnd"/>
      <w:r w:rsidRPr="00446A1B">
        <w:rPr>
          <w:color w:val="auto"/>
          <w:szCs w:val="24"/>
          <w:lang w:val="en-GB"/>
        </w:rPr>
        <w:t xml:space="preserve"> I. Imp2 controls oxidative phosphorylation and is crucial for preserving glioblastoma cancer stem cells. </w:t>
      </w:r>
      <w:r w:rsidRPr="00446A1B">
        <w:rPr>
          <w:i/>
          <w:color w:val="auto"/>
          <w:szCs w:val="24"/>
          <w:lang w:val="en-GB"/>
        </w:rPr>
        <w:t>Genes Dev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26</w:t>
      </w:r>
      <w:r w:rsidRPr="00446A1B">
        <w:rPr>
          <w:color w:val="auto"/>
          <w:szCs w:val="24"/>
          <w:lang w:val="en-GB"/>
        </w:rPr>
        <w:t>: 1926-1944 [PMID: 22899010 DOI: 10.1101/gad.188292.112]</w:t>
      </w:r>
    </w:p>
    <w:p w14:paraId="1C109E9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22 </w:t>
      </w:r>
      <w:r w:rsidRPr="00446A1B">
        <w:rPr>
          <w:b/>
          <w:color w:val="auto"/>
          <w:szCs w:val="24"/>
          <w:lang w:val="en-GB"/>
        </w:rPr>
        <w:t>Shen YA</w:t>
      </w:r>
      <w:r w:rsidRPr="00446A1B">
        <w:rPr>
          <w:color w:val="auto"/>
          <w:szCs w:val="24"/>
          <w:lang w:val="en-GB"/>
        </w:rPr>
        <w:t xml:space="preserve">, Lin CH, Chi WH, Wang CY, Hsieh YT, Wei YH, Chen YJ. Resveratrol Impedes the Stemness, Epithelial-Mesenchymal Transition, and Metabolic Reprogramming of Cancer Stem Cells in Nasopharyngeal Carcinoma through p53 Activation. </w:t>
      </w:r>
      <w:proofErr w:type="spellStart"/>
      <w:r w:rsidRPr="00446A1B">
        <w:rPr>
          <w:i/>
          <w:color w:val="auto"/>
          <w:szCs w:val="24"/>
          <w:lang w:val="en-GB"/>
        </w:rPr>
        <w:t>Evid</w:t>
      </w:r>
      <w:proofErr w:type="spellEnd"/>
      <w:r w:rsidRPr="00446A1B">
        <w:rPr>
          <w:i/>
          <w:color w:val="auto"/>
          <w:szCs w:val="24"/>
          <w:lang w:val="en-GB"/>
        </w:rPr>
        <w:t xml:space="preserve"> Based Complement </w:t>
      </w:r>
      <w:proofErr w:type="spellStart"/>
      <w:r w:rsidRPr="00446A1B">
        <w:rPr>
          <w:i/>
          <w:color w:val="auto"/>
          <w:szCs w:val="24"/>
          <w:lang w:val="en-GB"/>
        </w:rPr>
        <w:t>Alternat</w:t>
      </w:r>
      <w:proofErr w:type="spellEnd"/>
      <w:r w:rsidRPr="00446A1B">
        <w:rPr>
          <w:i/>
          <w:color w:val="auto"/>
          <w:szCs w:val="24"/>
          <w:lang w:val="en-GB"/>
        </w:rPr>
        <w:t xml:space="preserve"> Med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2013</w:t>
      </w:r>
      <w:r w:rsidRPr="00446A1B">
        <w:rPr>
          <w:color w:val="auto"/>
          <w:szCs w:val="24"/>
          <w:lang w:val="en-GB"/>
        </w:rPr>
        <w:t>: 590393 [PMID: 23737838 DOI: 10.1155/2013/590393]</w:t>
      </w:r>
    </w:p>
    <w:p w14:paraId="44A1D23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23 </w:t>
      </w:r>
      <w:proofErr w:type="spellStart"/>
      <w:r w:rsidRPr="00446A1B">
        <w:rPr>
          <w:b/>
          <w:color w:val="auto"/>
          <w:szCs w:val="24"/>
          <w:lang w:val="en-GB"/>
        </w:rPr>
        <w:t>Pastò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Bellio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Pilotto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Ciminale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Silic-Benussi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Guzzo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Rasola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Frasson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Nardo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Zulato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Nicoletto</w:t>
      </w:r>
      <w:proofErr w:type="spellEnd"/>
      <w:r w:rsidRPr="00446A1B">
        <w:rPr>
          <w:color w:val="auto"/>
          <w:szCs w:val="24"/>
          <w:lang w:val="en-GB"/>
        </w:rPr>
        <w:t xml:space="preserve"> MO, </w:t>
      </w:r>
      <w:proofErr w:type="spellStart"/>
      <w:r w:rsidRPr="00446A1B">
        <w:rPr>
          <w:color w:val="auto"/>
          <w:szCs w:val="24"/>
          <w:lang w:val="en-GB"/>
        </w:rPr>
        <w:t>Manicone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Indraccolo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Amadori</w:t>
      </w:r>
      <w:proofErr w:type="spellEnd"/>
      <w:r w:rsidRPr="00446A1B">
        <w:rPr>
          <w:color w:val="auto"/>
          <w:szCs w:val="24"/>
          <w:lang w:val="en-GB"/>
        </w:rPr>
        <w:t xml:space="preserve"> A. Cancer stem cells from epithelial ovarian cancer patients privilege oxidative phosphorylation, and resist glucose deprivation.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4305-4319 [PMID: 24946808 DOI: 10.18632/oncotarget.2010]</w:t>
      </w:r>
    </w:p>
    <w:p w14:paraId="0F095D8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24 </w:t>
      </w:r>
      <w:r w:rsidRPr="00446A1B">
        <w:rPr>
          <w:b/>
          <w:color w:val="auto"/>
          <w:szCs w:val="24"/>
          <w:lang w:val="en-GB"/>
        </w:rPr>
        <w:t>De Luca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Fiorillo</w:t>
      </w:r>
      <w:proofErr w:type="spellEnd"/>
      <w:r w:rsidRPr="00446A1B">
        <w:rPr>
          <w:color w:val="auto"/>
          <w:szCs w:val="24"/>
          <w:lang w:val="en-GB"/>
        </w:rPr>
        <w:t xml:space="preserve"> M, Peiris-</w:t>
      </w:r>
      <w:proofErr w:type="spellStart"/>
      <w:r w:rsidRPr="00446A1B">
        <w:rPr>
          <w:color w:val="auto"/>
          <w:szCs w:val="24"/>
          <w:lang w:val="en-GB"/>
        </w:rPr>
        <w:t>Pagès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Ozsvari</w:t>
      </w:r>
      <w:proofErr w:type="spellEnd"/>
      <w:r w:rsidRPr="00446A1B">
        <w:rPr>
          <w:color w:val="auto"/>
          <w:szCs w:val="24"/>
          <w:lang w:val="en-GB"/>
        </w:rPr>
        <w:t xml:space="preserve"> B, Smith DL, Sanchez-Alvarez R, Martinez-</w:t>
      </w:r>
      <w:proofErr w:type="spellStart"/>
      <w:r w:rsidRPr="00446A1B">
        <w:rPr>
          <w:color w:val="auto"/>
          <w:szCs w:val="24"/>
          <w:lang w:val="en-GB"/>
        </w:rPr>
        <w:t>Outschoorn</w:t>
      </w:r>
      <w:proofErr w:type="spellEnd"/>
      <w:r w:rsidRPr="00446A1B">
        <w:rPr>
          <w:color w:val="auto"/>
          <w:szCs w:val="24"/>
          <w:lang w:val="en-GB"/>
        </w:rPr>
        <w:t xml:space="preserve"> UE, Cappello AR, </w:t>
      </w:r>
      <w:proofErr w:type="spellStart"/>
      <w:r w:rsidRPr="00446A1B">
        <w:rPr>
          <w:color w:val="auto"/>
          <w:szCs w:val="24"/>
          <w:lang w:val="en-GB"/>
        </w:rPr>
        <w:t>Pezzi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Lisanti</w:t>
      </w:r>
      <w:proofErr w:type="spellEnd"/>
      <w:r w:rsidRPr="00446A1B">
        <w:rPr>
          <w:color w:val="auto"/>
          <w:szCs w:val="24"/>
          <w:lang w:val="en-GB"/>
        </w:rPr>
        <w:t xml:space="preserve"> MP, </w:t>
      </w:r>
      <w:proofErr w:type="spellStart"/>
      <w:r w:rsidRPr="00446A1B">
        <w:rPr>
          <w:color w:val="auto"/>
          <w:szCs w:val="24"/>
          <w:lang w:val="en-GB"/>
        </w:rPr>
        <w:t>Sotgia</w:t>
      </w:r>
      <w:proofErr w:type="spellEnd"/>
      <w:r w:rsidRPr="00446A1B">
        <w:rPr>
          <w:color w:val="auto"/>
          <w:szCs w:val="24"/>
          <w:lang w:val="en-GB"/>
        </w:rPr>
        <w:t xml:space="preserve"> F. Mitochondrial biogenesis is required for the anchorage-independent survival and propagation of stem-like cancer cells.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14777-14795 [PMID: 26087310 DOI: 10.18632/oncotarget.4401]</w:t>
      </w:r>
    </w:p>
    <w:p w14:paraId="7555883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25 </w:t>
      </w:r>
      <w:proofErr w:type="spellStart"/>
      <w:r w:rsidRPr="00446A1B">
        <w:rPr>
          <w:b/>
          <w:color w:val="auto"/>
          <w:szCs w:val="24"/>
          <w:lang w:val="en-GB"/>
        </w:rPr>
        <w:t>Lagadinou</w:t>
      </w:r>
      <w:proofErr w:type="spellEnd"/>
      <w:r w:rsidRPr="00446A1B">
        <w:rPr>
          <w:b/>
          <w:color w:val="auto"/>
          <w:szCs w:val="24"/>
          <w:lang w:val="en-GB"/>
        </w:rPr>
        <w:t xml:space="preserve"> ED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Sach</w:t>
      </w:r>
      <w:proofErr w:type="spellEnd"/>
      <w:r w:rsidRPr="00446A1B">
        <w:rPr>
          <w:color w:val="auto"/>
          <w:szCs w:val="24"/>
          <w:lang w:val="en-GB"/>
        </w:rPr>
        <w:t xml:space="preserve"> A, Callahan K, Rossi RM, </w:t>
      </w:r>
      <w:proofErr w:type="spellStart"/>
      <w:r w:rsidRPr="00446A1B">
        <w:rPr>
          <w:color w:val="auto"/>
          <w:szCs w:val="24"/>
          <w:lang w:val="en-GB"/>
        </w:rPr>
        <w:t>Neering</w:t>
      </w:r>
      <w:proofErr w:type="spellEnd"/>
      <w:r w:rsidRPr="00446A1B">
        <w:rPr>
          <w:color w:val="auto"/>
          <w:szCs w:val="24"/>
          <w:lang w:val="en-GB"/>
        </w:rPr>
        <w:t xml:space="preserve"> SJ, </w:t>
      </w:r>
      <w:proofErr w:type="spellStart"/>
      <w:r w:rsidRPr="00446A1B">
        <w:rPr>
          <w:color w:val="auto"/>
          <w:szCs w:val="24"/>
          <w:lang w:val="en-GB"/>
        </w:rPr>
        <w:t>Minhajuddin</w:t>
      </w:r>
      <w:proofErr w:type="spellEnd"/>
      <w:r w:rsidRPr="00446A1B">
        <w:rPr>
          <w:color w:val="auto"/>
          <w:szCs w:val="24"/>
          <w:lang w:val="en-GB"/>
        </w:rPr>
        <w:t xml:space="preserve"> M, Ashton JM, Pei S, Grose V, </w:t>
      </w:r>
      <w:proofErr w:type="spellStart"/>
      <w:r w:rsidRPr="00446A1B">
        <w:rPr>
          <w:color w:val="auto"/>
          <w:szCs w:val="24"/>
          <w:lang w:val="en-GB"/>
        </w:rPr>
        <w:t>O'Dwyer</w:t>
      </w:r>
      <w:proofErr w:type="spellEnd"/>
      <w:r w:rsidRPr="00446A1B">
        <w:rPr>
          <w:color w:val="auto"/>
          <w:szCs w:val="24"/>
          <w:lang w:val="en-GB"/>
        </w:rPr>
        <w:t xml:space="preserve"> KM, </w:t>
      </w:r>
      <w:proofErr w:type="spellStart"/>
      <w:r w:rsidRPr="00446A1B">
        <w:rPr>
          <w:color w:val="auto"/>
          <w:szCs w:val="24"/>
          <w:lang w:val="en-GB"/>
        </w:rPr>
        <w:t>Liesveld</w:t>
      </w:r>
      <w:proofErr w:type="spellEnd"/>
      <w:r w:rsidRPr="00446A1B">
        <w:rPr>
          <w:color w:val="auto"/>
          <w:szCs w:val="24"/>
          <w:lang w:val="en-GB"/>
        </w:rPr>
        <w:t xml:space="preserve"> JL, Brookes PS, Becker MW, Jordan CT. BCL-2 inhibition targets oxidative phosphorylation and selectively eradicates quiescent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stem cells.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329-341 [PMID: 23333149 DOI: 10.1016/j.stem.2012.12.013]</w:t>
      </w:r>
    </w:p>
    <w:p w14:paraId="6D586C9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26 </w:t>
      </w:r>
      <w:r w:rsidRPr="00446A1B">
        <w:rPr>
          <w:b/>
          <w:color w:val="auto"/>
          <w:szCs w:val="24"/>
          <w:lang w:val="en-GB"/>
        </w:rPr>
        <w:t>Lamb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Bonuccelli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Ozsvári</w:t>
      </w:r>
      <w:proofErr w:type="spellEnd"/>
      <w:r w:rsidRPr="00446A1B">
        <w:rPr>
          <w:color w:val="auto"/>
          <w:szCs w:val="24"/>
          <w:lang w:val="en-GB"/>
        </w:rPr>
        <w:t xml:space="preserve"> B, Peiris-</w:t>
      </w:r>
      <w:proofErr w:type="spellStart"/>
      <w:r w:rsidRPr="00446A1B">
        <w:rPr>
          <w:color w:val="auto"/>
          <w:szCs w:val="24"/>
          <w:lang w:val="en-GB"/>
        </w:rPr>
        <w:t>Pagès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Fiorillo</w:t>
      </w:r>
      <w:proofErr w:type="spellEnd"/>
      <w:r w:rsidRPr="00446A1B">
        <w:rPr>
          <w:color w:val="auto"/>
          <w:szCs w:val="24"/>
          <w:lang w:val="en-GB"/>
        </w:rPr>
        <w:t xml:space="preserve"> M, Smith DL, Bevilacqua G, </w:t>
      </w:r>
      <w:proofErr w:type="spellStart"/>
      <w:r w:rsidRPr="00446A1B">
        <w:rPr>
          <w:color w:val="auto"/>
          <w:szCs w:val="24"/>
          <w:lang w:val="en-GB"/>
        </w:rPr>
        <w:t>Mazzanti</w:t>
      </w:r>
      <w:proofErr w:type="spellEnd"/>
      <w:r w:rsidRPr="00446A1B">
        <w:rPr>
          <w:color w:val="auto"/>
          <w:szCs w:val="24"/>
          <w:lang w:val="en-GB"/>
        </w:rPr>
        <w:t xml:space="preserve"> CM, McDonnell LA, </w:t>
      </w:r>
      <w:proofErr w:type="spellStart"/>
      <w:r w:rsidRPr="00446A1B">
        <w:rPr>
          <w:color w:val="auto"/>
          <w:szCs w:val="24"/>
          <w:lang w:val="en-GB"/>
        </w:rPr>
        <w:t>Naccarato</w:t>
      </w:r>
      <w:proofErr w:type="spellEnd"/>
      <w:r w:rsidRPr="00446A1B">
        <w:rPr>
          <w:color w:val="auto"/>
          <w:szCs w:val="24"/>
          <w:lang w:val="en-GB"/>
        </w:rPr>
        <w:t xml:space="preserve"> AG, Chiu M, Wynne L, Martinez-</w:t>
      </w:r>
      <w:proofErr w:type="spellStart"/>
      <w:r w:rsidRPr="00446A1B">
        <w:rPr>
          <w:color w:val="auto"/>
          <w:szCs w:val="24"/>
          <w:lang w:val="en-GB"/>
        </w:rPr>
        <w:t>Outschoorn</w:t>
      </w:r>
      <w:proofErr w:type="spellEnd"/>
      <w:r w:rsidRPr="00446A1B">
        <w:rPr>
          <w:color w:val="auto"/>
          <w:szCs w:val="24"/>
          <w:lang w:val="en-GB"/>
        </w:rPr>
        <w:t xml:space="preserve"> UE, </w:t>
      </w:r>
      <w:proofErr w:type="spellStart"/>
      <w:r w:rsidRPr="00446A1B">
        <w:rPr>
          <w:color w:val="auto"/>
          <w:szCs w:val="24"/>
          <w:lang w:val="en-GB"/>
        </w:rPr>
        <w:t>Sotgia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Lisanti</w:t>
      </w:r>
      <w:proofErr w:type="spellEnd"/>
      <w:r w:rsidRPr="00446A1B">
        <w:rPr>
          <w:color w:val="auto"/>
          <w:szCs w:val="24"/>
          <w:lang w:val="en-GB"/>
        </w:rPr>
        <w:t xml:space="preserve"> MP. Mitochondrial mass, a new metabolic biomarker for stem-like cancer cells: Understanding WNT/FGF-driven anabolic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30453-30471 [PMID: 26421711 DOI: 10.18632/oncotarget.5852]</w:t>
      </w:r>
    </w:p>
    <w:p w14:paraId="744AD45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27 </w:t>
      </w:r>
      <w:proofErr w:type="spellStart"/>
      <w:r w:rsidRPr="00446A1B">
        <w:rPr>
          <w:b/>
          <w:color w:val="auto"/>
          <w:szCs w:val="24"/>
          <w:lang w:val="en-GB"/>
        </w:rPr>
        <w:t>Domenichini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Edmands</w:t>
      </w:r>
      <w:proofErr w:type="spellEnd"/>
      <w:r w:rsidRPr="00446A1B">
        <w:rPr>
          <w:color w:val="auto"/>
          <w:szCs w:val="24"/>
          <w:lang w:val="en-GB"/>
        </w:rPr>
        <w:t xml:space="preserve"> JS, </w:t>
      </w:r>
      <w:proofErr w:type="spellStart"/>
      <w:r w:rsidRPr="00446A1B">
        <w:rPr>
          <w:color w:val="auto"/>
          <w:szCs w:val="24"/>
          <w:lang w:val="en-GB"/>
        </w:rPr>
        <w:t>Adamska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RR, Paternoster S,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Pancreatic cancer </w:t>
      </w:r>
      <w:proofErr w:type="spellStart"/>
      <w:r w:rsidRPr="00446A1B">
        <w:rPr>
          <w:color w:val="auto"/>
          <w:szCs w:val="24"/>
          <w:lang w:val="en-GB"/>
        </w:rPr>
        <w:t>tumorspheres</w:t>
      </w:r>
      <w:proofErr w:type="spellEnd"/>
      <w:r w:rsidRPr="00446A1B">
        <w:rPr>
          <w:color w:val="auto"/>
          <w:szCs w:val="24"/>
          <w:lang w:val="en-GB"/>
        </w:rPr>
        <w:t xml:space="preserve"> are cancer stem-like cells with increased chemoresistance and reduced metabolic potential. </w:t>
      </w:r>
      <w:r w:rsidRPr="00446A1B">
        <w:rPr>
          <w:i/>
          <w:color w:val="auto"/>
          <w:szCs w:val="24"/>
          <w:lang w:val="en-GB"/>
        </w:rPr>
        <w:t xml:space="preserve">Adv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Regul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72</w:t>
      </w:r>
      <w:r w:rsidRPr="00446A1B">
        <w:rPr>
          <w:color w:val="auto"/>
          <w:szCs w:val="24"/>
          <w:lang w:val="en-GB"/>
        </w:rPr>
        <w:t>: 63-77 [PMID: 30853342 DOI: 10.1016/j.jbior.2019.02.001]</w:t>
      </w:r>
    </w:p>
    <w:p w14:paraId="75C1E93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28 </w:t>
      </w:r>
      <w:proofErr w:type="spellStart"/>
      <w:r w:rsidRPr="00446A1B">
        <w:rPr>
          <w:b/>
          <w:color w:val="auto"/>
          <w:szCs w:val="24"/>
          <w:lang w:val="en-GB"/>
        </w:rPr>
        <w:t>Kuo</w:t>
      </w:r>
      <w:proofErr w:type="spellEnd"/>
      <w:r w:rsidRPr="00446A1B">
        <w:rPr>
          <w:b/>
          <w:color w:val="auto"/>
          <w:szCs w:val="24"/>
          <w:lang w:val="en-GB"/>
        </w:rPr>
        <w:t xml:space="preserve"> CY</w:t>
      </w:r>
      <w:r w:rsidRPr="00446A1B">
        <w:rPr>
          <w:color w:val="auto"/>
          <w:szCs w:val="24"/>
          <w:lang w:val="en-GB"/>
        </w:rPr>
        <w:t xml:space="preserve">, Ann DK. When fats commit crimes: fatty acid metabolism, cancer stemness and therapeutic resistance. </w:t>
      </w:r>
      <w:r w:rsidRPr="00446A1B">
        <w:rPr>
          <w:i/>
          <w:color w:val="auto"/>
          <w:szCs w:val="24"/>
          <w:lang w:val="en-GB"/>
        </w:rPr>
        <w:t xml:space="preserve">Cancer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i/>
          <w:color w:val="auto"/>
          <w:szCs w:val="24"/>
          <w:lang w:val="en-GB"/>
        </w:rPr>
        <w:t xml:space="preserve"> (</w:t>
      </w:r>
      <w:proofErr w:type="spellStart"/>
      <w:r w:rsidRPr="00446A1B">
        <w:rPr>
          <w:i/>
          <w:color w:val="auto"/>
          <w:szCs w:val="24"/>
          <w:lang w:val="en-GB"/>
        </w:rPr>
        <w:t>Lond</w:t>
      </w:r>
      <w:proofErr w:type="spellEnd"/>
      <w:r w:rsidRPr="00446A1B">
        <w:rPr>
          <w:i/>
          <w:color w:val="auto"/>
          <w:szCs w:val="24"/>
          <w:lang w:val="en-GB"/>
        </w:rPr>
        <w:t>)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38</w:t>
      </w:r>
      <w:r w:rsidRPr="00446A1B">
        <w:rPr>
          <w:color w:val="auto"/>
          <w:szCs w:val="24"/>
          <w:lang w:val="en-GB"/>
        </w:rPr>
        <w:t>: 47 [PMID: 29996946 DOI: 10.1186/s40880-018-0317-9]</w:t>
      </w:r>
    </w:p>
    <w:p w14:paraId="2B1C154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29 </w:t>
      </w:r>
      <w:r w:rsidRPr="00446A1B">
        <w:rPr>
          <w:b/>
          <w:color w:val="auto"/>
          <w:szCs w:val="24"/>
          <w:lang w:val="en-GB"/>
        </w:rPr>
        <w:t>Mancini R</w:t>
      </w:r>
      <w:r w:rsidRPr="00446A1B">
        <w:rPr>
          <w:color w:val="auto"/>
          <w:szCs w:val="24"/>
          <w:lang w:val="en-GB"/>
        </w:rPr>
        <w:t xml:space="preserve">, Noto A, </w:t>
      </w:r>
      <w:proofErr w:type="spellStart"/>
      <w:r w:rsidRPr="00446A1B">
        <w:rPr>
          <w:color w:val="auto"/>
          <w:szCs w:val="24"/>
          <w:lang w:val="en-GB"/>
        </w:rPr>
        <w:t>Pisanu</w:t>
      </w:r>
      <w:proofErr w:type="spellEnd"/>
      <w:r w:rsidRPr="00446A1B">
        <w:rPr>
          <w:color w:val="auto"/>
          <w:szCs w:val="24"/>
          <w:lang w:val="en-GB"/>
        </w:rPr>
        <w:t xml:space="preserve"> ME, De </w:t>
      </w:r>
      <w:proofErr w:type="spellStart"/>
      <w:r w:rsidRPr="00446A1B">
        <w:rPr>
          <w:color w:val="auto"/>
          <w:szCs w:val="24"/>
          <w:lang w:val="en-GB"/>
        </w:rPr>
        <w:t>Vitis</w:t>
      </w:r>
      <w:proofErr w:type="spellEnd"/>
      <w:r w:rsidRPr="00446A1B">
        <w:rPr>
          <w:color w:val="auto"/>
          <w:szCs w:val="24"/>
          <w:lang w:val="en-GB"/>
        </w:rPr>
        <w:t xml:space="preserve"> C, Maugeri-</w:t>
      </w:r>
      <w:proofErr w:type="spellStart"/>
      <w:r w:rsidRPr="00446A1B">
        <w:rPr>
          <w:color w:val="auto"/>
          <w:szCs w:val="24"/>
          <w:lang w:val="en-GB"/>
        </w:rPr>
        <w:t>Saccà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Ciliberto</w:t>
      </w:r>
      <w:proofErr w:type="spellEnd"/>
      <w:r w:rsidRPr="00446A1B">
        <w:rPr>
          <w:color w:val="auto"/>
          <w:szCs w:val="24"/>
          <w:lang w:val="en-GB"/>
        </w:rPr>
        <w:t xml:space="preserve"> G. Metabolic features of cancer stem cells: the emerging role of lipid metabolism.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37</w:t>
      </w:r>
      <w:r w:rsidRPr="00446A1B">
        <w:rPr>
          <w:color w:val="auto"/>
          <w:szCs w:val="24"/>
          <w:lang w:val="en-GB"/>
        </w:rPr>
        <w:t>: 2367-2378 [PMID: 29445137 DOI: 10.1038/s41388-018-0141-3]</w:t>
      </w:r>
    </w:p>
    <w:p w14:paraId="6F6937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30 </w:t>
      </w:r>
      <w:r w:rsidRPr="00446A1B">
        <w:rPr>
          <w:b/>
          <w:color w:val="auto"/>
          <w:szCs w:val="24"/>
          <w:lang w:val="en-GB"/>
        </w:rPr>
        <w:t>Yi M</w:t>
      </w:r>
      <w:r w:rsidRPr="00446A1B">
        <w:rPr>
          <w:color w:val="auto"/>
          <w:szCs w:val="24"/>
          <w:lang w:val="en-GB"/>
        </w:rPr>
        <w:t xml:space="preserve">, Li J, Chen S, Cai J, Ban Y, Peng Q, Zhou Y, Zeng Z, Peng S, Li X, </w:t>
      </w:r>
      <w:proofErr w:type="spellStart"/>
      <w:r w:rsidRPr="00446A1B">
        <w:rPr>
          <w:color w:val="auto"/>
          <w:szCs w:val="24"/>
          <w:lang w:val="en-GB"/>
        </w:rPr>
        <w:t>Xiong</w:t>
      </w:r>
      <w:proofErr w:type="spellEnd"/>
      <w:r w:rsidRPr="00446A1B">
        <w:rPr>
          <w:color w:val="auto"/>
          <w:szCs w:val="24"/>
          <w:lang w:val="en-GB"/>
        </w:rPr>
        <w:t xml:space="preserve"> W, Li G, Xiang B. Emerging role of lipid metabolism alterations in Cancer stem cells. </w:t>
      </w:r>
      <w:r w:rsidRPr="00446A1B">
        <w:rPr>
          <w:i/>
          <w:color w:val="auto"/>
          <w:szCs w:val="24"/>
          <w:lang w:val="en-GB"/>
        </w:rPr>
        <w:t>J Exp Clin Cancer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37</w:t>
      </w:r>
      <w:r w:rsidRPr="00446A1B">
        <w:rPr>
          <w:color w:val="auto"/>
          <w:szCs w:val="24"/>
          <w:lang w:val="en-GB"/>
        </w:rPr>
        <w:t>: 118 [PMID: 29907133 DOI: 10.1186/s13046-018-0784-5]</w:t>
      </w:r>
    </w:p>
    <w:p w14:paraId="3277D41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31 </w:t>
      </w:r>
      <w:proofErr w:type="spellStart"/>
      <w:r w:rsidRPr="00446A1B">
        <w:rPr>
          <w:b/>
          <w:color w:val="auto"/>
          <w:szCs w:val="24"/>
          <w:lang w:val="en-GB"/>
        </w:rPr>
        <w:t>Suvà</w:t>
      </w:r>
      <w:proofErr w:type="spellEnd"/>
      <w:r w:rsidRPr="00446A1B">
        <w:rPr>
          <w:b/>
          <w:color w:val="auto"/>
          <w:szCs w:val="24"/>
          <w:lang w:val="en-GB"/>
        </w:rPr>
        <w:t xml:space="preserve"> ML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Riggi</w:t>
      </w:r>
      <w:proofErr w:type="spellEnd"/>
      <w:r w:rsidRPr="00446A1B">
        <w:rPr>
          <w:color w:val="auto"/>
          <w:szCs w:val="24"/>
          <w:lang w:val="en-GB"/>
        </w:rPr>
        <w:t xml:space="preserve"> N, Bernstein BE. Epigenetic reprogramming in cancer. </w:t>
      </w:r>
      <w:r w:rsidRPr="00446A1B">
        <w:rPr>
          <w:i/>
          <w:color w:val="auto"/>
          <w:szCs w:val="24"/>
          <w:lang w:val="en-GB"/>
        </w:rPr>
        <w:t>Science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339</w:t>
      </w:r>
      <w:r w:rsidRPr="00446A1B">
        <w:rPr>
          <w:color w:val="auto"/>
          <w:szCs w:val="24"/>
          <w:lang w:val="en-GB"/>
        </w:rPr>
        <w:t>: 1567-1570 [PMID: 23539597 DOI: 10.1126/science.1230184]</w:t>
      </w:r>
    </w:p>
    <w:p w14:paraId="3A10E0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32 </w:t>
      </w:r>
      <w:r w:rsidRPr="00446A1B">
        <w:rPr>
          <w:b/>
          <w:color w:val="auto"/>
          <w:szCs w:val="24"/>
          <w:lang w:val="en-GB"/>
        </w:rPr>
        <w:t>Tang DG</w:t>
      </w:r>
      <w:r w:rsidRPr="00446A1B">
        <w:rPr>
          <w:color w:val="auto"/>
          <w:szCs w:val="24"/>
          <w:lang w:val="en-GB"/>
        </w:rPr>
        <w:t xml:space="preserve">. Understanding cancer stem cell heterogeneity and plasticity. </w:t>
      </w:r>
      <w:r w:rsidRPr="00446A1B">
        <w:rPr>
          <w:i/>
          <w:color w:val="auto"/>
          <w:szCs w:val="24"/>
          <w:lang w:val="en-GB"/>
        </w:rPr>
        <w:t>Cell Res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22</w:t>
      </w:r>
      <w:r w:rsidRPr="00446A1B">
        <w:rPr>
          <w:color w:val="auto"/>
          <w:szCs w:val="24"/>
          <w:lang w:val="en-GB"/>
        </w:rPr>
        <w:t>: 457-472 [PMID: 22357481 DOI: 10.1038/cr.2012.13]</w:t>
      </w:r>
    </w:p>
    <w:p w14:paraId="347BE70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33 </w:t>
      </w:r>
      <w:r w:rsidRPr="00446A1B">
        <w:rPr>
          <w:b/>
          <w:color w:val="auto"/>
          <w:szCs w:val="24"/>
          <w:lang w:val="en-GB"/>
        </w:rPr>
        <w:t>Hanahan D</w:t>
      </w:r>
      <w:r w:rsidRPr="00446A1B">
        <w:rPr>
          <w:color w:val="auto"/>
          <w:szCs w:val="24"/>
          <w:lang w:val="en-GB"/>
        </w:rPr>
        <w:t xml:space="preserve">, Weinberg RA. Hallmarks of cancer: the next generation. </w:t>
      </w:r>
      <w:r w:rsidRPr="00446A1B">
        <w:rPr>
          <w:i/>
          <w:color w:val="auto"/>
          <w:szCs w:val="24"/>
          <w:lang w:val="en-GB"/>
        </w:rPr>
        <w:t>Cell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144</w:t>
      </w:r>
      <w:r w:rsidRPr="00446A1B">
        <w:rPr>
          <w:color w:val="auto"/>
          <w:szCs w:val="24"/>
          <w:lang w:val="en-GB"/>
        </w:rPr>
        <w:t>: 646-674 [PMID: 21376230 DOI: 10.1016/j.cell.2011.02.013]</w:t>
      </w:r>
    </w:p>
    <w:p w14:paraId="105A43C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34 </w:t>
      </w:r>
      <w:proofErr w:type="spellStart"/>
      <w:r w:rsidRPr="00446A1B">
        <w:rPr>
          <w:b/>
          <w:color w:val="auto"/>
          <w:szCs w:val="24"/>
          <w:lang w:val="en-GB"/>
        </w:rPr>
        <w:t>Scandurra</w:t>
      </w:r>
      <w:proofErr w:type="spellEnd"/>
      <w:r w:rsidRPr="00446A1B">
        <w:rPr>
          <w:b/>
          <w:color w:val="auto"/>
          <w:szCs w:val="24"/>
          <w:lang w:val="en-GB"/>
        </w:rPr>
        <w:t xml:space="preserve"> FM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Gnaiger</w:t>
      </w:r>
      <w:proofErr w:type="spellEnd"/>
      <w:r w:rsidRPr="00446A1B">
        <w:rPr>
          <w:color w:val="auto"/>
          <w:szCs w:val="24"/>
          <w:lang w:val="en-GB"/>
        </w:rPr>
        <w:t xml:space="preserve"> E. Cell respiration under hypoxia: facts and artefacts in mitochondrial oxygen kinetics. </w:t>
      </w:r>
      <w:r w:rsidRPr="00446A1B">
        <w:rPr>
          <w:i/>
          <w:color w:val="auto"/>
          <w:szCs w:val="24"/>
          <w:lang w:val="en-GB"/>
        </w:rPr>
        <w:t xml:space="preserve">Adv Exp Med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2010; </w:t>
      </w:r>
      <w:r w:rsidRPr="00446A1B">
        <w:rPr>
          <w:b/>
          <w:color w:val="auto"/>
          <w:szCs w:val="24"/>
          <w:lang w:val="en-GB"/>
        </w:rPr>
        <w:t>662</w:t>
      </w:r>
      <w:r w:rsidRPr="00446A1B">
        <w:rPr>
          <w:color w:val="auto"/>
          <w:szCs w:val="24"/>
          <w:lang w:val="en-GB"/>
        </w:rPr>
        <w:t>: 7-25 [PMID: 20204766 DOI: 10.1007/978-1-4419-1241-1_2]</w:t>
      </w:r>
    </w:p>
    <w:p w14:paraId="71E6A2B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35 </w:t>
      </w:r>
      <w:r w:rsidRPr="00446A1B">
        <w:rPr>
          <w:b/>
          <w:color w:val="auto"/>
          <w:szCs w:val="24"/>
          <w:lang w:val="en-GB"/>
        </w:rPr>
        <w:t>Rumsey WL</w:t>
      </w:r>
      <w:r w:rsidRPr="00446A1B">
        <w:rPr>
          <w:color w:val="auto"/>
          <w:szCs w:val="24"/>
          <w:lang w:val="en-GB"/>
        </w:rPr>
        <w:t xml:space="preserve">, Schlosser C, </w:t>
      </w:r>
      <w:proofErr w:type="spellStart"/>
      <w:r w:rsidRPr="00446A1B">
        <w:rPr>
          <w:color w:val="auto"/>
          <w:szCs w:val="24"/>
          <w:lang w:val="en-GB"/>
        </w:rPr>
        <w:t>Nuutinen</w:t>
      </w:r>
      <w:proofErr w:type="spellEnd"/>
      <w:r w:rsidRPr="00446A1B">
        <w:rPr>
          <w:color w:val="auto"/>
          <w:szCs w:val="24"/>
          <w:lang w:val="en-GB"/>
        </w:rPr>
        <w:t xml:space="preserve"> EM, </w:t>
      </w:r>
      <w:proofErr w:type="spellStart"/>
      <w:r w:rsidRPr="00446A1B">
        <w:rPr>
          <w:color w:val="auto"/>
          <w:szCs w:val="24"/>
          <w:lang w:val="en-GB"/>
        </w:rPr>
        <w:t>Robiolio</w:t>
      </w:r>
      <w:proofErr w:type="spellEnd"/>
      <w:r w:rsidRPr="00446A1B">
        <w:rPr>
          <w:color w:val="auto"/>
          <w:szCs w:val="24"/>
          <w:lang w:val="en-GB"/>
        </w:rPr>
        <w:t xml:space="preserve"> M, Wilson DF. Cellular energetics and the oxygen dependence of respiration in cardiac myocytes isolated from adult rat.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Chem</w:t>
      </w:r>
      <w:r w:rsidRPr="00446A1B">
        <w:rPr>
          <w:color w:val="auto"/>
          <w:szCs w:val="24"/>
          <w:lang w:val="en-GB"/>
        </w:rPr>
        <w:t xml:space="preserve"> 1990; </w:t>
      </w:r>
      <w:r w:rsidRPr="00446A1B">
        <w:rPr>
          <w:b/>
          <w:color w:val="auto"/>
          <w:szCs w:val="24"/>
          <w:lang w:val="en-GB"/>
        </w:rPr>
        <w:t>265</w:t>
      </w:r>
      <w:r w:rsidRPr="00446A1B">
        <w:rPr>
          <w:color w:val="auto"/>
          <w:szCs w:val="24"/>
          <w:lang w:val="en-GB"/>
        </w:rPr>
        <w:t>: 15392-15402 [PMID: 2394731]</w:t>
      </w:r>
    </w:p>
    <w:p w14:paraId="37FC877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36 </w:t>
      </w:r>
      <w:proofErr w:type="spellStart"/>
      <w:r w:rsidRPr="00446A1B">
        <w:rPr>
          <w:b/>
          <w:color w:val="auto"/>
          <w:szCs w:val="24"/>
          <w:lang w:val="en-GB"/>
        </w:rPr>
        <w:t>Ezashi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Das P, Roberts RM. Low O2 tensions and the prevention of differentiation of </w:t>
      </w:r>
      <w:proofErr w:type="spellStart"/>
      <w:r w:rsidRPr="00446A1B">
        <w:rPr>
          <w:color w:val="auto"/>
          <w:szCs w:val="24"/>
          <w:lang w:val="en-GB"/>
        </w:rPr>
        <w:t>hES</w:t>
      </w:r>
      <w:proofErr w:type="spellEnd"/>
      <w:r w:rsidRPr="00446A1B">
        <w:rPr>
          <w:color w:val="auto"/>
          <w:szCs w:val="24"/>
          <w:lang w:val="en-GB"/>
        </w:rPr>
        <w:t xml:space="preserve"> cells.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Sci U S A</w:t>
      </w:r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102</w:t>
      </w:r>
      <w:r w:rsidRPr="00446A1B">
        <w:rPr>
          <w:color w:val="auto"/>
          <w:szCs w:val="24"/>
          <w:lang w:val="en-GB"/>
        </w:rPr>
        <w:t>: 4783-4788 [PMID: 15772165 DOI: 10.1073/pnas.0501283102]</w:t>
      </w:r>
    </w:p>
    <w:p w14:paraId="6DE5C35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37 </w:t>
      </w:r>
      <w:r w:rsidRPr="00446A1B">
        <w:rPr>
          <w:b/>
          <w:color w:val="auto"/>
          <w:szCs w:val="24"/>
          <w:lang w:val="en-GB"/>
        </w:rPr>
        <w:t>Huang WJ</w:t>
      </w:r>
      <w:r w:rsidRPr="00446A1B">
        <w:rPr>
          <w:color w:val="auto"/>
          <w:szCs w:val="24"/>
          <w:lang w:val="en-GB"/>
        </w:rPr>
        <w:t xml:space="preserve">, Chen WW, Zhang X. Glioblastoma multiforme: Effect of hypoxia and hypoxia inducible factors on therapeutic approaches. </w:t>
      </w:r>
      <w:r w:rsidRPr="00446A1B">
        <w:rPr>
          <w:i/>
          <w:color w:val="auto"/>
          <w:szCs w:val="24"/>
          <w:lang w:val="en-GB"/>
        </w:rPr>
        <w:t>Oncol Lett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2283-2288 [PMID: 27698790 DOI: 10.3892/ol.2016.4952]</w:t>
      </w:r>
    </w:p>
    <w:p w14:paraId="2284862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38 </w:t>
      </w:r>
      <w:proofErr w:type="spellStart"/>
      <w:r w:rsidRPr="00446A1B">
        <w:rPr>
          <w:b/>
          <w:color w:val="auto"/>
          <w:szCs w:val="24"/>
          <w:lang w:val="en-GB"/>
        </w:rPr>
        <w:t>Qiang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Wu T, Zhang HW, Lu N, Hu R, Wang YJ, Zhao L, Chen FH, Wang XT, You QD, Guo QL. HIF-1α is critical for hypoxia-mediated maintenance of glioblastoma stem cells by activating Notch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pathway. </w:t>
      </w:r>
      <w:r w:rsidRPr="00446A1B">
        <w:rPr>
          <w:i/>
          <w:color w:val="auto"/>
          <w:szCs w:val="24"/>
          <w:lang w:val="en-GB"/>
        </w:rPr>
        <w:t>Cell Death Differ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19</w:t>
      </w:r>
      <w:r w:rsidRPr="00446A1B">
        <w:rPr>
          <w:color w:val="auto"/>
          <w:szCs w:val="24"/>
          <w:lang w:val="en-GB"/>
        </w:rPr>
        <w:t>: 284-294 [PMID: 21818118 DOI: 10.1038/cdd.2011.95]</w:t>
      </w:r>
    </w:p>
    <w:p w14:paraId="511C399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39 </w:t>
      </w:r>
      <w:proofErr w:type="spellStart"/>
      <w:r w:rsidRPr="00446A1B">
        <w:rPr>
          <w:b/>
          <w:color w:val="auto"/>
          <w:szCs w:val="24"/>
          <w:lang w:val="en-GB"/>
        </w:rPr>
        <w:t>Rampazzo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Persano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Pistollato</w:t>
      </w:r>
      <w:proofErr w:type="spellEnd"/>
      <w:r w:rsidRPr="00446A1B">
        <w:rPr>
          <w:color w:val="auto"/>
          <w:szCs w:val="24"/>
          <w:lang w:val="en-GB"/>
        </w:rPr>
        <w:t xml:space="preserve"> F, Moro E, </w:t>
      </w:r>
      <w:proofErr w:type="spellStart"/>
      <w:r w:rsidRPr="00446A1B">
        <w:rPr>
          <w:color w:val="auto"/>
          <w:szCs w:val="24"/>
          <w:lang w:val="en-GB"/>
        </w:rPr>
        <w:t>Frasson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Porazzi</w:t>
      </w:r>
      <w:proofErr w:type="spellEnd"/>
      <w:r w:rsidRPr="00446A1B">
        <w:rPr>
          <w:color w:val="auto"/>
          <w:szCs w:val="24"/>
          <w:lang w:val="en-GB"/>
        </w:rPr>
        <w:t xml:space="preserve"> P, Della </w:t>
      </w:r>
      <w:proofErr w:type="spellStart"/>
      <w:r w:rsidRPr="00446A1B">
        <w:rPr>
          <w:color w:val="auto"/>
          <w:szCs w:val="24"/>
          <w:lang w:val="en-GB"/>
        </w:rPr>
        <w:t>Puppa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Bresolin</w:t>
      </w:r>
      <w:proofErr w:type="spellEnd"/>
      <w:r w:rsidRPr="00446A1B">
        <w:rPr>
          <w:color w:val="auto"/>
          <w:szCs w:val="24"/>
          <w:lang w:val="en-GB"/>
        </w:rPr>
        <w:t xml:space="preserve"> S, Battilana G, </w:t>
      </w:r>
      <w:proofErr w:type="spellStart"/>
      <w:r w:rsidRPr="00446A1B">
        <w:rPr>
          <w:color w:val="auto"/>
          <w:szCs w:val="24"/>
          <w:lang w:val="en-GB"/>
        </w:rPr>
        <w:t>Indraccolo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Te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Kronnie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Argenton</w:t>
      </w:r>
      <w:proofErr w:type="spellEnd"/>
      <w:r w:rsidRPr="00446A1B">
        <w:rPr>
          <w:color w:val="auto"/>
          <w:szCs w:val="24"/>
          <w:lang w:val="en-GB"/>
        </w:rPr>
        <w:t xml:space="preserve"> F, Tiso N, Basso G. </w:t>
      </w:r>
      <w:proofErr w:type="spellStart"/>
      <w:r w:rsidRPr="00446A1B">
        <w:rPr>
          <w:color w:val="auto"/>
          <w:szCs w:val="24"/>
          <w:lang w:val="en-GB"/>
        </w:rPr>
        <w:t>Wnt</w:t>
      </w:r>
      <w:proofErr w:type="spellEnd"/>
      <w:r w:rsidRPr="00446A1B">
        <w:rPr>
          <w:color w:val="auto"/>
          <w:szCs w:val="24"/>
          <w:lang w:val="en-GB"/>
        </w:rPr>
        <w:t xml:space="preserve"> activation promotes neuronal differentiation of glioblastoma.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e500 [PMID: 23429286 DOI: 10.1038/cddis.2013.32]</w:t>
      </w:r>
    </w:p>
    <w:p w14:paraId="42DA86D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40 </w:t>
      </w:r>
      <w:r w:rsidRPr="00446A1B">
        <w:rPr>
          <w:b/>
          <w:color w:val="auto"/>
          <w:szCs w:val="24"/>
          <w:lang w:val="en-GB"/>
        </w:rPr>
        <w:t>Li P</w:t>
      </w:r>
      <w:r w:rsidRPr="00446A1B">
        <w:rPr>
          <w:color w:val="auto"/>
          <w:szCs w:val="24"/>
          <w:lang w:val="en-GB"/>
        </w:rPr>
        <w:t xml:space="preserve">, Zhou C, Xu L, Xiao H. Hypoxia enhances stemness of cancer stem cells in glioblastoma: an in vitro study. </w:t>
      </w:r>
      <w:r w:rsidRPr="00446A1B">
        <w:rPr>
          <w:i/>
          <w:color w:val="auto"/>
          <w:szCs w:val="24"/>
          <w:lang w:val="en-GB"/>
        </w:rPr>
        <w:t>Int J Med Sci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10</w:t>
      </w:r>
      <w:r w:rsidRPr="00446A1B">
        <w:rPr>
          <w:color w:val="auto"/>
          <w:szCs w:val="24"/>
          <w:lang w:val="en-GB"/>
        </w:rPr>
        <w:t>: 399-407 [PMID: 23471193 DOI: 10.7150/ijms.5407]</w:t>
      </w:r>
    </w:p>
    <w:p w14:paraId="54739AE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41 </w:t>
      </w:r>
      <w:proofErr w:type="spellStart"/>
      <w:r w:rsidRPr="00446A1B">
        <w:rPr>
          <w:b/>
          <w:color w:val="auto"/>
          <w:szCs w:val="24"/>
          <w:lang w:val="en-GB"/>
        </w:rPr>
        <w:t>Kolenda</w:t>
      </w:r>
      <w:proofErr w:type="spellEnd"/>
      <w:r w:rsidRPr="00446A1B">
        <w:rPr>
          <w:b/>
          <w:color w:val="auto"/>
          <w:szCs w:val="24"/>
          <w:lang w:val="en-GB"/>
        </w:rPr>
        <w:t xml:space="preserve"> J</w:t>
      </w:r>
      <w:r w:rsidRPr="00446A1B">
        <w:rPr>
          <w:color w:val="auto"/>
          <w:szCs w:val="24"/>
          <w:lang w:val="en-GB"/>
        </w:rPr>
        <w:t xml:space="preserve">, Jensen SS, </w:t>
      </w:r>
      <w:proofErr w:type="spellStart"/>
      <w:r w:rsidRPr="00446A1B">
        <w:rPr>
          <w:color w:val="auto"/>
          <w:szCs w:val="24"/>
          <w:lang w:val="en-GB"/>
        </w:rPr>
        <w:t>Aaberg</w:t>
      </w:r>
      <w:proofErr w:type="spellEnd"/>
      <w:r w:rsidRPr="00446A1B">
        <w:rPr>
          <w:color w:val="auto"/>
          <w:szCs w:val="24"/>
          <w:lang w:val="en-GB"/>
        </w:rPr>
        <w:t xml:space="preserve">-Jessen C, Christensen K, Andersen C, </w:t>
      </w:r>
      <w:proofErr w:type="spellStart"/>
      <w:r w:rsidRPr="00446A1B">
        <w:rPr>
          <w:color w:val="auto"/>
          <w:szCs w:val="24"/>
          <w:lang w:val="en-GB"/>
        </w:rPr>
        <w:t>Brünner</w:t>
      </w:r>
      <w:proofErr w:type="spellEnd"/>
      <w:r w:rsidRPr="00446A1B">
        <w:rPr>
          <w:color w:val="auto"/>
          <w:szCs w:val="24"/>
          <w:lang w:val="en-GB"/>
        </w:rPr>
        <w:t xml:space="preserve"> N, Kristensen BW. Effects of hypoxia on expression of a panel of stem cell and chemoresistance markers in glioblastoma-derived spheroids.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Neurooncol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103</w:t>
      </w:r>
      <w:r w:rsidRPr="00446A1B">
        <w:rPr>
          <w:color w:val="auto"/>
          <w:szCs w:val="24"/>
          <w:lang w:val="en-GB"/>
        </w:rPr>
        <w:t>: 43-58 [PMID: 20835751 DOI: 10.1007/s11060-010-0357-8]</w:t>
      </w:r>
    </w:p>
    <w:p w14:paraId="720B787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42 </w:t>
      </w:r>
      <w:r w:rsidRPr="00446A1B">
        <w:rPr>
          <w:b/>
          <w:color w:val="auto"/>
          <w:szCs w:val="24"/>
          <w:lang w:val="en-GB"/>
        </w:rPr>
        <w:t>Garrido W</w:t>
      </w:r>
      <w:r w:rsidRPr="00446A1B">
        <w:rPr>
          <w:color w:val="auto"/>
          <w:szCs w:val="24"/>
          <w:lang w:val="en-GB"/>
        </w:rPr>
        <w:t xml:space="preserve">, Rocha JD, Jaramillo C, Fernandez K, </w:t>
      </w:r>
      <w:proofErr w:type="spellStart"/>
      <w:r w:rsidRPr="00446A1B">
        <w:rPr>
          <w:color w:val="auto"/>
          <w:szCs w:val="24"/>
          <w:lang w:val="en-GB"/>
        </w:rPr>
        <w:t>Oyarzun</w:t>
      </w:r>
      <w:proofErr w:type="spellEnd"/>
      <w:r w:rsidRPr="00446A1B">
        <w:rPr>
          <w:color w:val="auto"/>
          <w:szCs w:val="24"/>
          <w:lang w:val="en-GB"/>
        </w:rPr>
        <w:t xml:space="preserve"> C, San Martin R, Quezada C. Chemoresistance in high-grade gliomas: relevance of adenosine signalling in stem-like cells of glioblastoma multiforme.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Drug Targets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931-942 [PMID: 25174341]</w:t>
      </w:r>
    </w:p>
    <w:p w14:paraId="3D1995E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43 </w:t>
      </w:r>
      <w:r w:rsidRPr="00446A1B">
        <w:rPr>
          <w:b/>
          <w:color w:val="auto"/>
          <w:szCs w:val="24"/>
          <w:lang w:val="en-GB"/>
        </w:rPr>
        <w:t>Weinberg F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Hamanaka</w:t>
      </w:r>
      <w:proofErr w:type="spellEnd"/>
      <w:r w:rsidRPr="00446A1B">
        <w:rPr>
          <w:color w:val="auto"/>
          <w:szCs w:val="24"/>
          <w:lang w:val="en-GB"/>
        </w:rPr>
        <w:t xml:space="preserve"> R, Wheaton WW, Weinberg S, Joseph J, Lopez M, </w:t>
      </w:r>
      <w:proofErr w:type="spellStart"/>
      <w:r w:rsidRPr="00446A1B">
        <w:rPr>
          <w:color w:val="auto"/>
          <w:szCs w:val="24"/>
          <w:lang w:val="en-GB"/>
        </w:rPr>
        <w:t>Kalyanaraman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Mutlu</w:t>
      </w:r>
      <w:proofErr w:type="spellEnd"/>
      <w:r w:rsidRPr="00446A1B">
        <w:rPr>
          <w:color w:val="auto"/>
          <w:szCs w:val="24"/>
          <w:lang w:val="en-GB"/>
        </w:rPr>
        <w:t xml:space="preserve"> GM, </w:t>
      </w:r>
      <w:proofErr w:type="spellStart"/>
      <w:r w:rsidRPr="00446A1B">
        <w:rPr>
          <w:color w:val="auto"/>
          <w:szCs w:val="24"/>
          <w:lang w:val="en-GB"/>
        </w:rPr>
        <w:t>Budinger</w:t>
      </w:r>
      <w:proofErr w:type="spellEnd"/>
      <w:r w:rsidRPr="00446A1B">
        <w:rPr>
          <w:color w:val="auto"/>
          <w:szCs w:val="24"/>
          <w:lang w:val="en-GB"/>
        </w:rPr>
        <w:t xml:space="preserve"> GR, </w:t>
      </w:r>
      <w:proofErr w:type="spellStart"/>
      <w:r w:rsidRPr="00446A1B">
        <w:rPr>
          <w:color w:val="auto"/>
          <w:szCs w:val="24"/>
          <w:lang w:val="en-GB"/>
        </w:rPr>
        <w:t>Chandel</w:t>
      </w:r>
      <w:proofErr w:type="spellEnd"/>
      <w:r w:rsidRPr="00446A1B">
        <w:rPr>
          <w:color w:val="auto"/>
          <w:szCs w:val="24"/>
          <w:lang w:val="en-GB"/>
        </w:rPr>
        <w:t xml:space="preserve"> NS. Mitochondrial metabolism and ROS generation are essential for </w:t>
      </w:r>
      <w:proofErr w:type="spellStart"/>
      <w:r w:rsidRPr="00446A1B">
        <w:rPr>
          <w:color w:val="auto"/>
          <w:szCs w:val="24"/>
          <w:lang w:val="en-GB"/>
        </w:rPr>
        <w:t>Kras</w:t>
      </w:r>
      <w:proofErr w:type="spellEnd"/>
      <w:r w:rsidRPr="00446A1B">
        <w:rPr>
          <w:color w:val="auto"/>
          <w:szCs w:val="24"/>
          <w:lang w:val="en-GB"/>
        </w:rPr>
        <w:t xml:space="preserve">-mediated tumorigenicity.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Sci U S A</w:t>
      </w:r>
      <w:r w:rsidRPr="00446A1B">
        <w:rPr>
          <w:color w:val="auto"/>
          <w:szCs w:val="24"/>
          <w:lang w:val="en-GB"/>
        </w:rPr>
        <w:t xml:space="preserve"> 2010; </w:t>
      </w:r>
      <w:r w:rsidRPr="00446A1B">
        <w:rPr>
          <w:b/>
          <w:color w:val="auto"/>
          <w:szCs w:val="24"/>
          <w:lang w:val="en-GB"/>
        </w:rPr>
        <w:t>107</w:t>
      </w:r>
      <w:r w:rsidRPr="00446A1B">
        <w:rPr>
          <w:color w:val="auto"/>
          <w:szCs w:val="24"/>
          <w:lang w:val="en-GB"/>
        </w:rPr>
        <w:t>: 8788-8793 [PMID: 20421486 DOI: 10.1073/pnas.1003428107]</w:t>
      </w:r>
    </w:p>
    <w:p w14:paraId="1998473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44 </w:t>
      </w:r>
      <w:proofErr w:type="spellStart"/>
      <w:r w:rsidRPr="00446A1B">
        <w:rPr>
          <w:b/>
          <w:color w:val="auto"/>
          <w:szCs w:val="24"/>
          <w:lang w:val="en-GB"/>
        </w:rPr>
        <w:t>Baenke</w:t>
      </w:r>
      <w:proofErr w:type="spellEnd"/>
      <w:r w:rsidRPr="00446A1B">
        <w:rPr>
          <w:b/>
          <w:color w:val="auto"/>
          <w:szCs w:val="24"/>
          <w:lang w:val="en-GB"/>
        </w:rPr>
        <w:t xml:space="preserve"> F</w:t>
      </w:r>
      <w:r w:rsidRPr="00446A1B">
        <w:rPr>
          <w:color w:val="auto"/>
          <w:szCs w:val="24"/>
          <w:lang w:val="en-GB"/>
        </w:rPr>
        <w:t xml:space="preserve">, Peck B, </w:t>
      </w:r>
      <w:proofErr w:type="spellStart"/>
      <w:r w:rsidRPr="00446A1B">
        <w:rPr>
          <w:color w:val="auto"/>
          <w:szCs w:val="24"/>
          <w:lang w:val="en-GB"/>
        </w:rPr>
        <w:t>Miess</w:t>
      </w:r>
      <w:proofErr w:type="spellEnd"/>
      <w:r w:rsidRPr="00446A1B">
        <w:rPr>
          <w:color w:val="auto"/>
          <w:szCs w:val="24"/>
          <w:lang w:val="en-GB"/>
        </w:rPr>
        <w:t xml:space="preserve"> H, Schulze A. Hooked on fat: the role of lipid synthesis in cancer metabolism and tumour development. </w:t>
      </w:r>
      <w:r w:rsidRPr="00446A1B">
        <w:rPr>
          <w:i/>
          <w:color w:val="auto"/>
          <w:szCs w:val="24"/>
          <w:lang w:val="en-GB"/>
        </w:rPr>
        <w:t>Dis Model Mech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1353-1363 [PMID: 24203995 DOI: 10.1242/dmm.011338]</w:t>
      </w:r>
    </w:p>
    <w:p w14:paraId="01F1A8D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45 </w:t>
      </w:r>
      <w:r w:rsidRPr="00446A1B">
        <w:rPr>
          <w:b/>
          <w:color w:val="auto"/>
          <w:szCs w:val="24"/>
          <w:lang w:val="en-GB"/>
        </w:rPr>
        <w:t>Jang H</w:t>
      </w:r>
      <w:r w:rsidRPr="00446A1B">
        <w:rPr>
          <w:color w:val="auto"/>
          <w:szCs w:val="24"/>
          <w:lang w:val="en-GB"/>
        </w:rPr>
        <w:t xml:space="preserve">, Kim TW, Yoon S, Choi SY, Kang TW, Kim SY, Kwon YW, Cho EJ, </w:t>
      </w:r>
      <w:proofErr w:type="spellStart"/>
      <w:r w:rsidRPr="00446A1B">
        <w:rPr>
          <w:color w:val="auto"/>
          <w:szCs w:val="24"/>
          <w:lang w:val="en-GB"/>
        </w:rPr>
        <w:t>Youn</w:t>
      </w:r>
      <w:proofErr w:type="spellEnd"/>
      <w:r w:rsidRPr="00446A1B">
        <w:rPr>
          <w:color w:val="auto"/>
          <w:szCs w:val="24"/>
          <w:lang w:val="en-GB"/>
        </w:rPr>
        <w:t xml:space="preserve"> HD. O-</w:t>
      </w:r>
      <w:proofErr w:type="spellStart"/>
      <w:r w:rsidRPr="00446A1B">
        <w:rPr>
          <w:color w:val="auto"/>
          <w:szCs w:val="24"/>
          <w:lang w:val="en-GB"/>
        </w:rPr>
        <w:t>GlcNAc</w:t>
      </w:r>
      <w:proofErr w:type="spellEnd"/>
      <w:r w:rsidRPr="00446A1B">
        <w:rPr>
          <w:color w:val="auto"/>
          <w:szCs w:val="24"/>
          <w:lang w:val="en-GB"/>
        </w:rPr>
        <w:t xml:space="preserve"> regulates pluripotency and reprogramming by directly acting on core components of the pluripotency network.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62-74 [PMID: 22608532 DOI: 10.1016/j.stem.2012.03.001]</w:t>
      </w:r>
    </w:p>
    <w:p w14:paraId="2EE7AE2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46 </w:t>
      </w:r>
      <w:proofErr w:type="spellStart"/>
      <w:r w:rsidRPr="00446A1B">
        <w:rPr>
          <w:b/>
          <w:color w:val="auto"/>
          <w:szCs w:val="24"/>
          <w:lang w:val="en-GB"/>
        </w:rPr>
        <w:t>Ciavardelli</w:t>
      </w:r>
      <w:proofErr w:type="spellEnd"/>
      <w:r w:rsidRPr="00446A1B">
        <w:rPr>
          <w:b/>
          <w:color w:val="auto"/>
          <w:szCs w:val="24"/>
          <w:lang w:val="en-GB"/>
        </w:rPr>
        <w:t xml:space="preserve"> D</w:t>
      </w:r>
      <w:r w:rsidRPr="00446A1B">
        <w:rPr>
          <w:color w:val="auto"/>
          <w:szCs w:val="24"/>
          <w:lang w:val="en-GB"/>
        </w:rPr>
        <w:t xml:space="preserve">, Rossi C, </w:t>
      </w:r>
      <w:proofErr w:type="spellStart"/>
      <w:r w:rsidRPr="00446A1B">
        <w:rPr>
          <w:color w:val="auto"/>
          <w:szCs w:val="24"/>
          <w:lang w:val="en-GB"/>
        </w:rPr>
        <w:t>Barcaroli</w:t>
      </w:r>
      <w:proofErr w:type="spellEnd"/>
      <w:r w:rsidRPr="00446A1B">
        <w:rPr>
          <w:color w:val="auto"/>
          <w:szCs w:val="24"/>
          <w:lang w:val="en-GB"/>
        </w:rPr>
        <w:t xml:space="preserve"> D, Volpe S, </w:t>
      </w:r>
      <w:proofErr w:type="spellStart"/>
      <w:r w:rsidRPr="00446A1B">
        <w:rPr>
          <w:color w:val="auto"/>
          <w:szCs w:val="24"/>
          <w:lang w:val="en-GB"/>
        </w:rPr>
        <w:t>Consalvo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Zucchelli</w:t>
      </w:r>
      <w:proofErr w:type="spellEnd"/>
      <w:r w:rsidRPr="00446A1B">
        <w:rPr>
          <w:color w:val="auto"/>
          <w:szCs w:val="24"/>
          <w:lang w:val="en-GB"/>
        </w:rPr>
        <w:t xml:space="preserve"> M, De Cola A, </w:t>
      </w:r>
      <w:proofErr w:type="spellStart"/>
      <w:r w:rsidRPr="00446A1B">
        <w:rPr>
          <w:color w:val="auto"/>
          <w:szCs w:val="24"/>
          <w:lang w:val="en-GB"/>
        </w:rPr>
        <w:t>Scavo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Carollo</w:t>
      </w:r>
      <w:proofErr w:type="spellEnd"/>
      <w:r w:rsidRPr="00446A1B">
        <w:rPr>
          <w:color w:val="auto"/>
          <w:szCs w:val="24"/>
          <w:lang w:val="en-GB"/>
        </w:rPr>
        <w:t xml:space="preserve"> R, D'Agostino D, Forlì F, </w:t>
      </w:r>
      <w:proofErr w:type="spellStart"/>
      <w:r w:rsidRPr="00446A1B">
        <w:rPr>
          <w:color w:val="auto"/>
          <w:szCs w:val="24"/>
          <w:lang w:val="en-GB"/>
        </w:rPr>
        <w:t>D'Aguanno</w:t>
      </w:r>
      <w:proofErr w:type="spellEnd"/>
      <w:r w:rsidRPr="00446A1B">
        <w:rPr>
          <w:color w:val="auto"/>
          <w:szCs w:val="24"/>
          <w:lang w:val="en-GB"/>
        </w:rPr>
        <w:t xml:space="preserve"> S, Todaro M, Stassi G, Di </w:t>
      </w:r>
      <w:proofErr w:type="spellStart"/>
      <w:r w:rsidRPr="00446A1B">
        <w:rPr>
          <w:color w:val="auto"/>
          <w:szCs w:val="24"/>
          <w:lang w:val="en-GB"/>
        </w:rPr>
        <w:t>Ilio</w:t>
      </w:r>
      <w:proofErr w:type="spellEnd"/>
      <w:r w:rsidRPr="00446A1B">
        <w:rPr>
          <w:color w:val="auto"/>
          <w:szCs w:val="24"/>
          <w:lang w:val="en-GB"/>
        </w:rPr>
        <w:t xml:space="preserve"> C, De </w:t>
      </w:r>
      <w:proofErr w:type="spellStart"/>
      <w:r w:rsidRPr="00446A1B">
        <w:rPr>
          <w:color w:val="auto"/>
          <w:szCs w:val="24"/>
          <w:lang w:val="en-GB"/>
        </w:rPr>
        <w:t>Laurenzi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Urbani</w:t>
      </w:r>
      <w:proofErr w:type="spellEnd"/>
      <w:r w:rsidRPr="00446A1B">
        <w:rPr>
          <w:color w:val="auto"/>
          <w:szCs w:val="24"/>
          <w:lang w:val="en-GB"/>
        </w:rPr>
        <w:t xml:space="preserve"> A. Breast cancer stem cells rely on fermentative glycolysis and are sensitive to 2-deoxyglucose treatment.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e1336 [PMID: 25032859 DOI: 10.1038/cddis.2014.285]</w:t>
      </w:r>
    </w:p>
    <w:p w14:paraId="0910EAC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47 </w:t>
      </w:r>
      <w:r w:rsidRPr="00446A1B">
        <w:rPr>
          <w:b/>
          <w:color w:val="auto"/>
          <w:szCs w:val="24"/>
          <w:lang w:val="en-GB"/>
        </w:rPr>
        <w:t>Liao J</w:t>
      </w:r>
      <w:r w:rsidRPr="00446A1B">
        <w:rPr>
          <w:color w:val="auto"/>
          <w:szCs w:val="24"/>
          <w:lang w:val="en-GB"/>
        </w:rPr>
        <w:t xml:space="preserve">, Qian F, </w:t>
      </w:r>
      <w:proofErr w:type="spellStart"/>
      <w:r w:rsidRPr="00446A1B">
        <w:rPr>
          <w:color w:val="auto"/>
          <w:szCs w:val="24"/>
          <w:lang w:val="en-GB"/>
        </w:rPr>
        <w:t>Tchabo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Mhawech-Fauceglia</w:t>
      </w:r>
      <w:proofErr w:type="spellEnd"/>
      <w:r w:rsidRPr="00446A1B">
        <w:rPr>
          <w:color w:val="auto"/>
          <w:szCs w:val="24"/>
          <w:lang w:val="en-GB"/>
        </w:rPr>
        <w:t xml:space="preserve"> P, Beck A, Qian Z, Wang X, Huss WJ, </w:t>
      </w:r>
      <w:proofErr w:type="spellStart"/>
      <w:r w:rsidRPr="00446A1B">
        <w:rPr>
          <w:color w:val="auto"/>
          <w:szCs w:val="24"/>
          <w:lang w:val="en-GB"/>
        </w:rPr>
        <w:t>Lele</w:t>
      </w:r>
      <w:proofErr w:type="spellEnd"/>
      <w:r w:rsidRPr="00446A1B">
        <w:rPr>
          <w:color w:val="auto"/>
          <w:szCs w:val="24"/>
          <w:lang w:val="en-GB"/>
        </w:rPr>
        <w:t xml:space="preserve"> SB, Morrison CD, </w:t>
      </w:r>
      <w:proofErr w:type="spellStart"/>
      <w:r w:rsidRPr="00446A1B">
        <w:rPr>
          <w:color w:val="auto"/>
          <w:szCs w:val="24"/>
          <w:lang w:val="en-GB"/>
        </w:rPr>
        <w:t>Odunsi</w:t>
      </w:r>
      <w:proofErr w:type="spellEnd"/>
      <w:r w:rsidRPr="00446A1B">
        <w:rPr>
          <w:color w:val="auto"/>
          <w:szCs w:val="24"/>
          <w:lang w:val="en-GB"/>
        </w:rPr>
        <w:t xml:space="preserve"> K. Ovarian cancer spheroid cells with stem cell-like properties contribute to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generation, metastasis and chemotherapy resistance through hypoxia-resistant metabolism.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e84941 [PMID: 24409314 DOI: 10.1371/journal.pone.0084941]</w:t>
      </w:r>
    </w:p>
    <w:p w14:paraId="690BD89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48 </w:t>
      </w:r>
      <w:proofErr w:type="spellStart"/>
      <w:r w:rsidRPr="00446A1B">
        <w:rPr>
          <w:b/>
          <w:color w:val="auto"/>
          <w:szCs w:val="24"/>
          <w:lang w:val="en-GB"/>
        </w:rPr>
        <w:t>Palorini</w:t>
      </w:r>
      <w:proofErr w:type="spellEnd"/>
      <w:r w:rsidRPr="00446A1B">
        <w:rPr>
          <w:b/>
          <w:color w:val="auto"/>
          <w:szCs w:val="24"/>
          <w:lang w:val="en-GB"/>
        </w:rPr>
        <w:t xml:space="preserve">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Votta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Balestrieri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Monestiroli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Olivieri</w:t>
      </w:r>
      <w:proofErr w:type="spellEnd"/>
      <w:r w:rsidRPr="00446A1B">
        <w:rPr>
          <w:color w:val="auto"/>
          <w:szCs w:val="24"/>
          <w:lang w:val="en-GB"/>
        </w:rPr>
        <w:t xml:space="preserve"> S, Vento R, </w:t>
      </w:r>
      <w:proofErr w:type="spellStart"/>
      <w:r w:rsidRPr="00446A1B">
        <w:rPr>
          <w:color w:val="auto"/>
          <w:szCs w:val="24"/>
          <w:lang w:val="en-GB"/>
        </w:rPr>
        <w:t>Chiaradonna</w:t>
      </w:r>
      <w:proofErr w:type="spellEnd"/>
      <w:r w:rsidRPr="00446A1B">
        <w:rPr>
          <w:color w:val="auto"/>
          <w:szCs w:val="24"/>
          <w:lang w:val="en-GB"/>
        </w:rPr>
        <w:t xml:space="preserve"> F. Energy metabolism characterization of a novel cancer stem cell-like line 3AB-OS. </w:t>
      </w:r>
      <w:r w:rsidRPr="00446A1B">
        <w:rPr>
          <w:i/>
          <w:color w:val="auto"/>
          <w:szCs w:val="24"/>
          <w:lang w:val="en-GB"/>
        </w:rPr>
        <w:t xml:space="preserve">J Cell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115</w:t>
      </w:r>
      <w:r w:rsidRPr="00446A1B">
        <w:rPr>
          <w:color w:val="auto"/>
          <w:szCs w:val="24"/>
          <w:lang w:val="en-GB"/>
        </w:rPr>
        <w:t>: 368-379 [PMID: 24030970 DOI: 10.1002/jcb.24671]</w:t>
      </w:r>
    </w:p>
    <w:p w14:paraId="0681F6B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49 </w:t>
      </w:r>
      <w:r w:rsidRPr="00446A1B">
        <w:rPr>
          <w:b/>
          <w:color w:val="auto"/>
          <w:szCs w:val="24"/>
          <w:lang w:val="en-GB"/>
        </w:rPr>
        <w:t>Zhou Y</w:t>
      </w:r>
      <w:r w:rsidRPr="00446A1B">
        <w:rPr>
          <w:color w:val="auto"/>
          <w:szCs w:val="24"/>
          <w:lang w:val="en-GB"/>
        </w:rPr>
        <w:t xml:space="preserve">, Zhou Y, </w:t>
      </w:r>
      <w:proofErr w:type="spellStart"/>
      <w:r w:rsidRPr="00446A1B">
        <w:rPr>
          <w:color w:val="auto"/>
          <w:szCs w:val="24"/>
          <w:lang w:val="en-GB"/>
        </w:rPr>
        <w:t>Shingu</w:t>
      </w:r>
      <w:proofErr w:type="spellEnd"/>
      <w:r w:rsidRPr="00446A1B">
        <w:rPr>
          <w:color w:val="auto"/>
          <w:szCs w:val="24"/>
          <w:lang w:val="en-GB"/>
        </w:rPr>
        <w:t xml:space="preserve"> T, Feng L, Chen Z, Ogasawara M, Keating MJ, Kondo S, Huang P. Metabolic alterations in highly tumorigenic glioblastoma cells: preference for hypoxia and high dependency on glycolysis.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Chem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286</w:t>
      </w:r>
      <w:r w:rsidRPr="00446A1B">
        <w:rPr>
          <w:color w:val="auto"/>
          <w:szCs w:val="24"/>
          <w:lang w:val="en-GB"/>
        </w:rPr>
        <w:t>: 32843-32853 [PMID: 21795717 DOI: 10.1074/jbc.M111.260935]</w:t>
      </w:r>
    </w:p>
    <w:p w14:paraId="42E1E79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50 </w:t>
      </w:r>
      <w:r w:rsidRPr="00446A1B">
        <w:rPr>
          <w:b/>
          <w:color w:val="auto"/>
          <w:szCs w:val="24"/>
          <w:lang w:val="en-GB"/>
        </w:rPr>
        <w:t>Chen KY</w:t>
      </w:r>
      <w:r w:rsidRPr="00446A1B">
        <w:rPr>
          <w:color w:val="auto"/>
          <w:szCs w:val="24"/>
          <w:lang w:val="en-GB"/>
        </w:rPr>
        <w:t xml:space="preserve">, Liu X, Bu P, Lin CS, </w:t>
      </w:r>
      <w:proofErr w:type="spellStart"/>
      <w:r w:rsidRPr="00446A1B">
        <w:rPr>
          <w:color w:val="auto"/>
          <w:szCs w:val="24"/>
          <w:lang w:val="en-GB"/>
        </w:rPr>
        <w:t>Rakhilin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Locasale</w:t>
      </w:r>
      <w:proofErr w:type="spellEnd"/>
      <w:r w:rsidRPr="00446A1B">
        <w:rPr>
          <w:color w:val="auto"/>
          <w:szCs w:val="24"/>
          <w:lang w:val="en-GB"/>
        </w:rPr>
        <w:t xml:space="preserve"> JW, Shen X. A metabolic signature of colon cancer initiating cells. </w:t>
      </w:r>
      <w:r w:rsidRPr="00446A1B">
        <w:rPr>
          <w:i/>
          <w:color w:val="auto"/>
          <w:szCs w:val="24"/>
          <w:lang w:val="en-GB"/>
        </w:rPr>
        <w:t xml:space="preserve">Conf Proc IEEE </w:t>
      </w:r>
      <w:proofErr w:type="spellStart"/>
      <w:r w:rsidRPr="00446A1B">
        <w:rPr>
          <w:i/>
          <w:color w:val="auto"/>
          <w:szCs w:val="24"/>
          <w:lang w:val="en-GB"/>
        </w:rPr>
        <w:t>Eng</w:t>
      </w:r>
      <w:proofErr w:type="spellEnd"/>
      <w:r w:rsidRPr="00446A1B">
        <w:rPr>
          <w:i/>
          <w:color w:val="auto"/>
          <w:szCs w:val="24"/>
          <w:lang w:val="en-GB"/>
        </w:rPr>
        <w:t xml:space="preserve"> Med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Soc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2014</w:t>
      </w:r>
      <w:r w:rsidRPr="00446A1B">
        <w:rPr>
          <w:color w:val="auto"/>
          <w:szCs w:val="24"/>
          <w:lang w:val="en-GB"/>
        </w:rPr>
        <w:t>: 4759-4762 [PMID: 25571056 DOI: 10.1109/EMBC.2014.6944688]</w:t>
      </w:r>
    </w:p>
    <w:p w14:paraId="6F7DD53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51 </w:t>
      </w:r>
      <w:r w:rsidRPr="00446A1B">
        <w:rPr>
          <w:b/>
          <w:color w:val="auto"/>
          <w:szCs w:val="24"/>
          <w:lang w:val="en-GB"/>
        </w:rPr>
        <w:t>Shen YA</w:t>
      </w:r>
      <w:r w:rsidRPr="00446A1B">
        <w:rPr>
          <w:color w:val="auto"/>
          <w:szCs w:val="24"/>
          <w:lang w:val="en-GB"/>
        </w:rPr>
        <w:t xml:space="preserve">, Wang CY, Hsieh YT, Chen YJ, Wei YH. Metabolic reprogramming orchestrates cancer stem cell properties in nasopharyngeal carcinoma. </w:t>
      </w:r>
      <w:r w:rsidRPr="00446A1B">
        <w:rPr>
          <w:i/>
          <w:color w:val="auto"/>
          <w:szCs w:val="24"/>
          <w:lang w:val="en-GB"/>
        </w:rPr>
        <w:t>Cell Cycle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14</w:t>
      </w:r>
      <w:r w:rsidRPr="00446A1B">
        <w:rPr>
          <w:color w:val="auto"/>
          <w:szCs w:val="24"/>
          <w:lang w:val="en-GB"/>
        </w:rPr>
        <w:t>: 86-98 [PMID: 25483072 DOI: 10.4161/15384101.2014.974419]</w:t>
      </w:r>
    </w:p>
    <w:p w14:paraId="496A28A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52 </w:t>
      </w:r>
      <w:r w:rsidRPr="00446A1B">
        <w:rPr>
          <w:b/>
          <w:color w:val="auto"/>
          <w:szCs w:val="24"/>
          <w:lang w:val="en-GB"/>
        </w:rPr>
        <w:t>Chen CL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Uthaya</w:t>
      </w:r>
      <w:proofErr w:type="spellEnd"/>
      <w:r w:rsidRPr="00446A1B">
        <w:rPr>
          <w:color w:val="auto"/>
          <w:szCs w:val="24"/>
          <w:lang w:val="en-GB"/>
        </w:rPr>
        <w:t xml:space="preserve"> Kumar DB, </w:t>
      </w:r>
      <w:proofErr w:type="spellStart"/>
      <w:r w:rsidRPr="00446A1B">
        <w:rPr>
          <w:color w:val="auto"/>
          <w:szCs w:val="24"/>
          <w:lang w:val="en-GB"/>
        </w:rPr>
        <w:t>Punj</w:t>
      </w:r>
      <w:proofErr w:type="spellEnd"/>
      <w:r w:rsidRPr="00446A1B">
        <w:rPr>
          <w:color w:val="auto"/>
          <w:szCs w:val="24"/>
          <w:lang w:val="en-GB"/>
        </w:rPr>
        <w:t xml:space="preserve"> V, Xu J, Sher L, </w:t>
      </w:r>
      <w:proofErr w:type="spellStart"/>
      <w:r w:rsidRPr="00446A1B">
        <w:rPr>
          <w:color w:val="auto"/>
          <w:szCs w:val="24"/>
          <w:lang w:val="en-GB"/>
        </w:rPr>
        <w:t>Tahara</w:t>
      </w:r>
      <w:proofErr w:type="spellEnd"/>
      <w:r w:rsidRPr="00446A1B">
        <w:rPr>
          <w:color w:val="auto"/>
          <w:szCs w:val="24"/>
          <w:lang w:val="en-GB"/>
        </w:rPr>
        <w:t xml:space="preserve"> SM, Hess S, Machida K. NANOG Metabolically Reprograms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-Initiating Stem-like Cells through Tumorigenic Changes in Oxidative Phosphorylation and Fatty Acid Metabolism.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23</w:t>
      </w:r>
      <w:r w:rsidRPr="00446A1B">
        <w:rPr>
          <w:color w:val="auto"/>
          <w:szCs w:val="24"/>
          <w:lang w:val="en-GB"/>
        </w:rPr>
        <w:t>: 206-219 [PMID: 26724859 DOI: 10.1016/j.cmet.2015.12.004]</w:t>
      </w:r>
    </w:p>
    <w:p w14:paraId="08A7529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53 </w:t>
      </w:r>
      <w:r w:rsidRPr="00446A1B">
        <w:rPr>
          <w:b/>
          <w:color w:val="auto"/>
          <w:szCs w:val="24"/>
          <w:lang w:val="en-GB"/>
        </w:rPr>
        <w:t>Warburg O</w:t>
      </w:r>
      <w:r w:rsidRPr="00446A1B">
        <w:rPr>
          <w:color w:val="auto"/>
          <w:szCs w:val="24"/>
          <w:lang w:val="en-GB"/>
        </w:rPr>
        <w:t xml:space="preserve">, Wind F, </w:t>
      </w:r>
      <w:proofErr w:type="spellStart"/>
      <w:r w:rsidRPr="00446A1B">
        <w:rPr>
          <w:color w:val="auto"/>
          <w:szCs w:val="24"/>
          <w:lang w:val="en-GB"/>
        </w:rPr>
        <w:t>Negelein</w:t>
      </w:r>
      <w:proofErr w:type="spellEnd"/>
      <w:r w:rsidRPr="00446A1B">
        <w:rPr>
          <w:color w:val="auto"/>
          <w:szCs w:val="24"/>
          <w:lang w:val="en-GB"/>
        </w:rPr>
        <w:t xml:space="preserve"> E. THE METABOLISM OF TUMORS IN THE BODY. </w:t>
      </w:r>
      <w:r w:rsidRPr="00446A1B">
        <w:rPr>
          <w:i/>
          <w:color w:val="auto"/>
          <w:szCs w:val="24"/>
          <w:lang w:val="en-GB"/>
        </w:rPr>
        <w:t xml:space="preserve">J Gen </w:t>
      </w:r>
      <w:proofErr w:type="spellStart"/>
      <w:r w:rsidRPr="00446A1B">
        <w:rPr>
          <w:i/>
          <w:color w:val="auto"/>
          <w:szCs w:val="24"/>
          <w:lang w:val="en-GB"/>
        </w:rPr>
        <w:t>Physiol</w:t>
      </w:r>
      <w:proofErr w:type="spellEnd"/>
      <w:r w:rsidRPr="00446A1B">
        <w:rPr>
          <w:color w:val="auto"/>
          <w:szCs w:val="24"/>
          <w:lang w:val="en-GB"/>
        </w:rPr>
        <w:t xml:space="preserve"> 1927;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519-530 [PMID: 19872213 DOI: 10.1085/jgp.8.6.519]</w:t>
      </w:r>
    </w:p>
    <w:p w14:paraId="161800E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54 </w:t>
      </w:r>
      <w:r w:rsidRPr="00446A1B">
        <w:rPr>
          <w:b/>
          <w:color w:val="auto"/>
          <w:szCs w:val="24"/>
          <w:lang w:val="en-GB"/>
        </w:rPr>
        <w:t>Wallace DC</w:t>
      </w:r>
      <w:r w:rsidRPr="00446A1B">
        <w:rPr>
          <w:color w:val="auto"/>
          <w:szCs w:val="24"/>
          <w:lang w:val="en-GB"/>
        </w:rPr>
        <w:t xml:space="preserve">. A mitochondrial paradigm of metabolic and degenerative diseases, aging, and cancer: a dawn for evolutionary medicine. </w:t>
      </w:r>
      <w:proofErr w:type="spellStart"/>
      <w:r w:rsidRPr="00446A1B">
        <w:rPr>
          <w:i/>
          <w:color w:val="auto"/>
          <w:szCs w:val="24"/>
          <w:lang w:val="en-GB"/>
        </w:rPr>
        <w:t>Annu</w:t>
      </w:r>
      <w:proofErr w:type="spellEnd"/>
      <w:r w:rsidRPr="00446A1B">
        <w:rPr>
          <w:i/>
          <w:color w:val="auto"/>
          <w:szCs w:val="24"/>
          <w:lang w:val="en-GB"/>
        </w:rPr>
        <w:t xml:space="preserve"> Rev Genet</w:t>
      </w:r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39</w:t>
      </w:r>
      <w:r w:rsidRPr="00446A1B">
        <w:rPr>
          <w:color w:val="auto"/>
          <w:szCs w:val="24"/>
          <w:lang w:val="en-GB"/>
        </w:rPr>
        <w:t>: 359-407 [PMID: 16285865 DOI: 10.1146/annurev.genet.39.110304.095751]</w:t>
      </w:r>
    </w:p>
    <w:p w14:paraId="31E6C76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55 </w:t>
      </w:r>
      <w:r w:rsidRPr="00446A1B">
        <w:rPr>
          <w:b/>
          <w:color w:val="auto"/>
          <w:szCs w:val="24"/>
          <w:lang w:val="en-GB"/>
        </w:rPr>
        <w:t>Yang M</w:t>
      </w:r>
      <w:r w:rsidRPr="00446A1B">
        <w:rPr>
          <w:color w:val="auto"/>
          <w:szCs w:val="24"/>
          <w:lang w:val="en-GB"/>
        </w:rPr>
        <w:t xml:space="preserve">, Soga T, Pollard PJ. Oncometabolites: linking altered metabolism with cancer. </w:t>
      </w:r>
      <w:r w:rsidRPr="00446A1B">
        <w:rPr>
          <w:i/>
          <w:color w:val="auto"/>
          <w:szCs w:val="24"/>
          <w:lang w:val="en-GB"/>
        </w:rPr>
        <w:t>J Clin Invest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123</w:t>
      </w:r>
      <w:r w:rsidRPr="00446A1B">
        <w:rPr>
          <w:color w:val="auto"/>
          <w:szCs w:val="24"/>
          <w:lang w:val="en-GB"/>
        </w:rPr>
        <w:t>: 3652-3658 [PMID: 23999438 DOI: 10.1172/JCI67228]</w:t>
      </w:r>
    </w:p>
    <w:p w14:paraId="7D7B8F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56 </w:t>
      </w:r>
      <w:r w:rsidRPr="00446A1B">
        <w:rPr>
          <w:b/>
          <w:color w:val="auto"/>
          <w:szCs w:val="24"/>
          <w:lang w:val="en-GB"/>
        </w:rPr>
        <w:t>Wolf DA</w:t>
      </w:r>
      <w:r w:rsidRPr="00446A1B">
        <w:rPr>
          <w:color w:val="auto"/>
          <w:szCs w:val="24"/>
          <w:lang w:val="en-GB"/>
        </w:rPr>
        <w:t xml:space="preserve">. Is reliance on mitochondrial respiration a "chink in the </w:t>
      </w:r>
      <w:proofErr w:type="spellStart"/>
      <w:r w:rsidRPr="00446A1B">
        <w:rPr>
          <w:color w:val="auto"/>
          <w:szCs w:val="24"/>
          <w:lang w:val="en-GB"/>
        </w:rPr>
        <w:t>armor</w:t>
      </w:r>
      <w:proofErr w:type="spellEnd"/>
      <w:r w:rsidRPr="00446A1B">
        <w:rPr>
          <w:color w:val="auto"/>
          <w:szCs w:val="24"/>
          <w:lang w:val="en-GB"/>
        </w:rPr>
        <w:t xml:space="preserve">" of therapy-resistant cancer?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26</w:t>
      </w:r>
      <w:r w:rsidRPr="00446A1B">
        <w:rPr>
          <w:color w:val="auto"/>
          <w:szCs w:val="24"/>
          <w:lang w:val="en-GB"/>
        </w:rPr>
        <w:t>: 788-795 [PMID: 25490445 DOI: 10.1016/j.ccell.2014.10.001]</w:t>
      </w:r>
    </w:p>
    <w:p w14:paraId="08401B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57 </w:t>
      </w:r>
      <w:proofErr w:type="spellStart"/>
      <w:r w:rsidRPr="00446A1B">
        <w:rPr>
          <w:b/>
          <w:color w:val="auto"/>
          <w:szCs w:val="24"/>
          <w:lang w:val="en-GB"/>
        </w:rPr>
        <w:t>Roesch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Vultur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Bogeski</w:t>
      </w:r>
      <w:proofErr w:type="spellEnd"/>
      <w:r w:rsidRPr="00446A1B">
        <w:rPr>
          <w:color w:val="auto"/>
          <w:szCs w:val="24"/>
          <w:lang w:val="en-GB"/>
        </w:rPr>
        <w:t xml:space="preserve"> I, Wang H, Zimmermann KM, Speicher D, </w:t>
      </w:r>
      <w:proofErr w:type="spellStart"/>
      <w:r w:rsidRPr="00446A1B">
        <w:rPr>
          <w:color w:val="auto"/>
          <w:szCs w:val="24"/>
          <w:lang w:val="en-GB"/>
        </w:rPr>
        <w:t>Körbel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Laschke</w:t>
      </w:r>
      <w:proofErr w:type="spellEnd"/>
      <w:r w:rsidRPr="00446A1B">
        <w:rPr>
          <w:color w:val="auto"/>
          <w:szCs w:val="24"/>
          <w:lang w:val="en-GB"/>
        </w:rPr>
        <w:t xml:space="preserve"> MW, </w:t>
      </w:r>
      <w:proofErr w:type="spellStart"/>
      <w:r w:rsidRPr="00446A1B">
        <w:rPr>
          <w:color w:val="auto"/>
          <w:szCs w:val="24"/>
          <w:lang w:val="en-GB"/>
        </w:rPr>
        <w:t>Gimotty</w:t>
      </w:r>
      <w:proofErr w:type="spellEnd"/>
      <w:r w:rsidRPr="00446A1B">
        <w:rPr>
          <w:color w:val="auto"/>
          <w:szCs w:val="24"/>
          <w:lang w:val="en-GB"/>
        </w:rPr>
        <w:t xml:space="preserve"> PA, Philipp SE, Krause E, </w:t>
      </w:r>
      <w:proofErr w:type="spellStart"/>
      <w:r w:rsidRPr="00446A1B">
        <w:rPr>
          <w:color w:val="auto"/>
          <w:szCs w:val="24"/>
          <w:lang w:val="en-GB"/>
        </w:rPr>
        <w:t>Pätzold</w:t>
      </w:r>
      <w:proofErr w:type="spellEnd"/>
      <w:r w:rsidRPr="00446A1B">
        <w:rPr>
          <w:color w:val="auto"/>
          <w:szCs w:val="24"/>
          <w:lang w:val="en-GB"/>
        </w:rPr>
        <w:t xml:space="preserve"> S, Villanueva J, </w:t>
      </w:r>
      <w:proofErr w:type="spellStart"/>
      <w:r w:rsidRPr="00446A1B">
        <w:rPr>
          <w:color w:val="auto"/>
          <w:szCs w:val="24"/>
          <w:lang w:val="en-GB"/>
        </w:rPr>
        <w:t>Krepler</w:t>
      </w:r>
      <w:proofErr w:type="spellEnd"/>
      <w:r w:rsidRPr="00446A1B">
        <w:rPr>
          <w:color w:val="auto"/>
          <w:szCs w:val="24"/>
          <w:lang w:val="en-GB"/>
        </w:rPr>
        <w:t xml:space="preserve"> C, Fukunaga-</w:t>
      </w:r>
      <w:proofErr w:type="spellStart"/>
      <w:r w:rsidRPr="00446A1B">
        <w:rPr>
          <w:color w:val="auto"/>
          <w:szCs w:val="24"/>
          <w:lang w:val="en-GB"/>
        </w:rPr>
        <w:t>Kalabis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Hoth</w:t>
      </w:r>
      <w:proofErr w:type="spellEnd"/>
      <w:r w:rsidRPr="00446A1B">
        <w:rPr>
          <w:color w:val="auto"/>
          <w:szCs w:val="24"/>
          <w:lang w:val="en-GB"/>
        </w:rPr>
        <w:t xml:space="preserve"> M, Bastian BC, Vogt T, </w:t>
      </w:r>
      <w:proofErr w:type="spellStart"/>
      <w:r w:rsidRPr="00446A1B">
        <w:rPr>
          <w:color w:val="auto"/>
          <w:szCs w:val="24"/>
          <w:lang w:val="en-GB"/>
        </w:rPr>
        <w:t>Herlyn</w:t>
      </w:r>
      <w:proofErr w:type="spellEnd"/>
      <w:r w:rsidRPr="00446A1B">
        <w:rPr>
          <w:color w:val="auto"/>
          <w:szCs w:val="24"/>
          <w:lang w:val="en-GB"/>
        </w:rPr>
        <w:t xml:space="preserve"> M. Overcoming intrinsic multidrug resistance in melanoma by blocking the mitochondrial respiratory chain of slow-cycling JARID1B(high) cells.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23</w:t>
      </w:r>
      <w:r w:rsidRPr="00446A1B">
        <w:rPr>
          <w:color w:val="auto"/>
          <w:szCs w:val="24"/>
          <w:lang w:val="en-GB"/>
        </w:rPr>
        <w:t>: 811-825 [PMID: 23764003 DOI: 10.1016/j.ccr.2013.05.003]</w:t>
      </w:r>
    </w:p>
    <w:p w14:paraId="1E6EA528" w14:textId="532DE6D5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58 </w:t>
      </w:r>
      <w:r w:rsidRPr="00446A1B">
        <w:rPr>
          <w:b/>
          <w:color w:val="auto"/>
          <w:szCs w:val="24"/>
          <w:lang w:val="en-GB"/>
        </w:rPr>
        <w:t>Yang K</w:t>
      </w:r>
      <w:r w:rsidRPr="00446A1B">
        <w:rPr>
          <w:color w:val="auto"/>
          <w:szCs w:val="24"/>
          <w:lang w:val="en-GB"/>
        </w:rPr>
        <w:t xml:space="preserve">, Adin C, Shen Q, Lee LJ, Yu L, </w:t>
      </w:r>
      <w:proofErr w:type="spellStart"/>
      <w:r w:rsidRPr="00446A1B">
        <w:rPr>
          <w:color w:val="auto"/>
          <w:szCs w:val="24"/>
          <w:lang w:val="en-GB"/>
        </w:rPr>
        <w:t>Fadda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Samogyi</w:t>
      </w:r>
      <w:proofErr w:type="spellEnd"/>
      <w:r w:rsidRPr="00446A1B">
        <w:rPr>
          <w:color w:val="auto"/>
          <w:szCs w:val="24"/>
          <w:lang w:val="en-GB"/>
        </w:rPr>
        <w:t xml:space="preserve"> A, Ham K, Xu L, </w:t>
      </w:r>
      <w:proofErr w:type="spellStart"/>
      <w:r w:rsidRPr="00446A1B">
        <w:rPr>
          <w:color w:val="auto"/>
          <w:szCs w:val="24"/>
          <w:lang w:val="en-GB"/>
        </w:rPr>
        <w:t>Gilor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Ziouzenkova</w:t>
      </w:r>
      <w:proofErr w:type="spellEnd"/>
      <w:r w:rsidRPr="00446A1B">
        <w:rPr>
          <w:color w:val="auto"/>
          <w:szCs w:val="24"/>
          <w:lang w:val="en-GB"/>
        </w:rPr>
        <w:t xml:space="preserve"> O. Aldehyde dehydrogenase 1 a1 regulates energy metabolism in adipocytes from different species. </w:t>
      </w:r>
      <w:r w:rsidRPr="00446A1B">
        <w:rPr>
          <w:i/>
          <w:color w:val="auto"/>
          <w:szCs w:val="24"/>
          <w:lang w:val="en-GB"/>
        </w:rPr>
        <w:t>Xenotransplantation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24</w:t>
      </w:r>
      <w:r w:rsidRPr="00446A1B">
        <w:rPr>
          <w:color w:val="auto"/>
          <w:szCs w:val="24"/>
          <w:lang w:val="en-GB"/>
        </w:rPr>
        <w:t xml:space="preserve"> [PMID: 28718514 DOI: 10.1111/xen.12318]</w:t>
      </w:r>
    </w:p>
    <w:p w14:paraId="15C29F5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59 </w:t>
      </w:r>
      <w:r w:rsidRPr="00446A1B">
        <w:rPr>
          <w:b/>
          <w:color w:val="auto"/>
          <w:szCs w:val="24"/>
          <w:lang w:val="en-GB"/>
        </w:rPr>
        <w:t>Neumann J</w:t>
      </w:r>
      <w:r w:rsidRPr="00446A1B">
        <w:rPr>
          <w:color w:val="auto"/>
          <w:szCs w:val="24"/>
          <w:lang w:val="en-GB"/>
        </w:rPr>
        <w:t xml:space="preserve">, Rose-Sperling D, </w:t>
      </w:r>
      <w:proofErr w:type="spellStart"/>
      <w:r w:rsidRPr="00446A1B">
        <w:rPr>
          <w:color w:val="auto"/>
          <w:szCs w:val="24"/>
          <w:lang w:val="en-GB"/>
        </w:rPr>
        <w:t>Hellmich</w:t>
      </w:r>
      <w:proofErr w:type="spellEnd"/>
      <w:r w:rsidRPr="00446A1B">
        <w:rPr>
          <w:color w:val="auto"/>
          <w:szCs w:val="24"/>
          <w:lang w:val="en-GB"/>
        </w:rPr>
        <w:t xml:space="preserve"> UA. Diverse relations between ABC transporters and lipids: An overview. </w:t>
      </w:r>
      <w:proofErr w:type="spellStart"/>
      <w:r w:rsidRPr="00446A1B">
        <w:rPr>
          <w:i/>
          <w:color w:val="auto"/>
          <w:szCs w:val="24"/>
          <w:lang w:val="en-GB"/>
        </w:rPr>
        <w:t>Biochim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Acta </w:t>
      </w:r>
      <w:proofErr w:type="spellStart"/>
      <w:r w:rsidRPr="00446A1B">
        <w:rPr>
          <w:i/>
          <w:color w:val="auto"/>
          <w:szCs w:val="24"/>
          <w:lang w:val="en-GB"/>
        </w:rPr>
        <w:t>Biomembr</w:t>
      </w:r>
      <w:proofErr w:type="spellEnd"/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1859</w:t>
      </w:r>
      <w:r w:rsidRPr="00446A1B">
        <w:rPr>
          <w:color w:val="auto"/>
          <w:szCs w:val="24"/>
          <w:lang w:val="en-GB"/>
        </w:rPr>
        <w:t>: 605-618 [PMID: 27693344 DOI: 10.1016/j.bbamem.2016.09.023]</w:t>
      </w:r>
    </w:p>
    <w:p w14:paraId="66677BB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60 </w:t>
      </w:r>
      <w:r w:rsidRPr="00446A1B">
        <w:rPr>
          <w:b/>
          <w:color w:val="auto"/>
          <w:szCs w:val="24"/>
          <w:lang w:val="en-GB"/>
        </w:rPr>
        <w:t>Callaghan R</w:t>
      </w:r>
      <w:r w:rsidRPr="00446A1B">
        <w:rPr>
          <w:color w:val="auto"/>
          <w:szCs w:val="24"/>
          <w:lang w:val="en-GB"/>
        </w:rPr>
        <w:t xml:space="preserve">, Stafford A, </w:t>
      </w:r>
      <w:proofErr w:type="spellStart"/>
      <w:r w:rsidRPr="00446A1B">
        <w:rPr>
          <w:color w:val="auto"/>
          <w:szCs w:val="24"/>
          <w:lang w:val="en-GB"/>
        </w:rPr>
        <w:t>Epand</w:t>
      </w:r>
      <w:proofErr w:type="spellEnd"/>
      <w:r w:rsidRPr="00446A1B">
        <w:rPr>
          <w:color w:val="auto"/>
          <w:szCs w:val="24"/>
          <w:lang w:val="en-GB"/>
        </w:rPr>
        <w:t xml:space="preserve"> RM. Increased accumulation of drugs in a multidrug resistant cell line by alteration of membrane biophysical properties. </w:t>
      </w:r>
      <w:proofErr w:type="spellStart"/>
      <w:r w:rsidRPr="00446A1B">
        <w:rPr>
          <w:i/>
          <w:color w:val="auto"/>
          <w:szCs w:val="24"/>
          <w:lang w:val="en-GB"/>
        </w:rPr>
        <w:t>Biochim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Acta</w:t>
      </w:r>
      <w:r w:rsidRPr="00446A1B">
        <w:rPr>
          <w:color w:val="auto"/>
          <w:szCs w:val="24"/>
          <w:lang w:val="en-GB"/>
        </w:rPr>
        <w:t xml:space="preserve"> 1993; </w:t>
      </w:r>
      <w:r w:rsidRPr="00446A1B">
        <w:rPr>
          <w:b/>
          <w:color w:val="auto"/>
          <w:szCs w:val="24"/>
          <w:lang w:val="en-GB"/>
        </w:rPr>
        <w:t>1175</w:t>
      </w:r>
      <w:r w:rsidRPr="00446A1B">
        <w:rPr>
          <w:color w:val="auto"/>
          <w:szCs w:val="24"/>
          <w:lang w:val="en-GB"/>
        </w:rPr>
        <w:t>: 277-282 [PMID: 8435444 DOI: 10.1016/0167-4889(93)90217-D]</w:t>
      </w:r>
    </w:p>
    <w:p w14:paraId="2B02BEC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61 </w:t>
      </w:r>
      <w:r w:rsidRPr="00446A1B">
        <w:rPr>
          <w:b/>
          <w:color w:val="auto"/>
          <w:szCs w:val="24"/>
          <w:lang w:val="en-GB"/>
        </w:rPr>
        <w:t>van Meer G</w:t>
      </w:r>
      <w:r w:rsidRPr="00446A1B">
        <w:rPr>
          <w:color w:val="auto"/>
          <w:szCs w:val="24"/>
          <w:lang w:val="en-GB"/>
        </w:rPr>
        <w:t xml:space="preserve">, Voelker DR, </w:t>
      </w:r>
      <w:proofErr w:type="spellStart"/>
      <w:r w:rsidRPr="00446A1B">
        <w:rPr>
          <w:color w:val="auto"/>
          <w:szCs w:val="24"/>
          <w:lang w:val="en-GB"/>
        </w:rPr>
        <w:t>Feigenson</w:t>
      </w:r>
      <w:proofErr w:type="spellEnd"/>
      <w:r w:rsidRPr="00446A1B">
        <w:rPr>
          <w:color w:val="auto"/>
          <w:szCs w:val="24"/>
          <w:lang w:val="en-GB"/>
        </w:rPr>
        <w:t xml:space="preserve"> GW. Membrane lipids: where they are and how they behave. </w:t>
      </w:r>
      <w:r w:rsidRPr="00446A1B">
        <w:rPr>
          <w:i/>
          <w:color w:val="auto"/>
          <w:szCs w:val="24"/>
          <w:lang w:val="en-GB"/>
        </w:rPr>
        <w:t xml:space="preserve">Nat Rev Mol Cell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2008;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112-124 [PMID: 18216768 DOI: 10.1038/nrm2330]</w:t>
      </w:r>
    </w:p>
    <w:p w14:paraId="235EA0B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62 </w:t>
      </w:r>
      <w:proofErr w:type="spellStart"/>
      <w:r w:rsidRPr="00446A1B">
        <w:rPr>
          <w:b/>
          <w:color w:val="auto"/>
          <w:szCs w:val="24"/>
          <w:lang w:val="en-GB"/>
        </w:rPr>
        <w:t>Pomorski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Hrafnsdóttir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Devaux</w:t>
      </w:r>
      <w:proofErr w:type="spellEnd"/>
      <w:r w:rsidRPr="00446A1B">
        <w:rPr>
          <w:color w:val="auto"/>
          <w:szCs w:val="24"/>
          <w:lang w:val="en-GB"/>
        </w:rPr>
        <w:t xml:space="preserve"> PF, van Meer G. Lipid distribution and transport across cellular membranes. </w:t>
      </w:r>
      <w:proofErr w:type="spellStart"/>
      <w:r w:rsidRPr="00446A1B">
        <w:rPr>
          <w:i/>
          <w:color w:val="auto"/>
          <w:szCs w:val="24"/>
          <w:lang w:val="en-GB"/>
        </w:rPr>
        <w:t>Semin</w:t>
      </w:r>
      <w:proofErr w:type="spellEnd"/>
      <w:r w:rsidRPr="00446A1B">
        <w:rPr>
          <w:i/>
          <w:color w:val="auto"/>
          <w:szCs w:val="24"/>
          <w:lang w:val="en-GB"/>
        </w:rPr>
        <w:t xml:space="preserve"> Cell Dev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139-148 [PMID: 11292380 DOI: 10.1006/scdb.2000.0231]</w:t>
      </w:r>
    </w:p>
    <w:p w14:paraId="0047F84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63 </w:t>
      </w:r>
      <w:r w:rsidRPr="00446A1B">
        <w:rPr>
          <w:b/>
          <w:color w:val="auto"/>
          <w:szCs w:val="24"/>
          <w:lang w:val="en-GB"/>
        </w:rPr>
        <w:t>Tarling EJ</w:t>
      </w:r>
      <w:r w:rsidRPr="00446A1B">
        <w:rPr>
          <w:color w:val="auto"/>
          <w:szCs w:val="24"/>
          <w:lang w:val="en-GB"/>
        </w:rPr>
        <w:t xml:space="preserve">, de Aguiar </w:t>
      </w:r>
      <w:proofErr w:type="spellStart"/>
      <w:r w:rsidRPr="00446A1B">
        <w:rPr>
          <w:color w:val="auto"/>
          <w:szCs w:val="24"/>
          <w:lang w:val="en-GB"/>
        </w:rPr>
        <w:t>Vallim</w:t>
      </w:r>
      <w:proofErr w:type="spellEnd"/>
      <w:r w:rsidRPr="00446A1B">
        <w:rPr>
          <w:color w:val="auto"/>
          <w:szCs w:val="24"/>
          <w:lang w:val="en-GB"/>
        </w:rPr>
        <w:t xml:space="preserve"> TQ, Edwards PA. Role of ABC transporters in lipid transport and human disease. </w:t>
      </w:r>
      <w:r w:rsidRPr="00446A1B">
        <w:rPr>
          <w:i/>
          <w:color w:val="auto"/>
          <w:szCs w:val="24"/>
          <w:lang w:val="en-GB"/>
        </w:rPr>
        <w:t xml:space="preserve">Trends Endocrinol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24</w:t>
      </w:r>
      <w:r w:rsidRPr="00446A1B">
        <w:rPr>
          <w:color w:val="auto"/>
          <w:szCs w:val="24"/>
          <w:lang w:val="en-GB"/>
        </w:rPr>
        <w:t>: 342-350 [PMID: 23415156 DOI: 10.1016/j.tem.2013.01.006]</w:t>
      </w:r>
    </w:p>
    <w:p w14:paraId="640B877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64 </w:t>
      </w:r>
      <w:proofErr w:type="spellStart"/>
      <w:r w:rsidRPr="00446A1B">
        <w:rPr>
          <w:b/>
          <w:color w:val="auto"/>
          <w:szCs w:val="24"/>
          <w:lang w:val="en-GB"/>
        </w:rPr>
        <w:t>Piñeiro</w:t>
      </w:r>
      <w:proofErr w:type="spellEnd"/>
      <w:r w:rsidRPr="00446A1B">
        <w:rPr>
          <w:b/>
          <w:color w:val="auto"/>
          <w:szCs w:val="24"/>
          <w:lang w:val="en-GB"/>
        </w:rPr>
        <w:t xml:space="preserve">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Maffucci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The putative cannabinoid receptor GPR55 defines a novel autocrine loop in cancer cell proliferation.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30</w:t>
      </w:r>
      <w:r w:rsidRPr="00446A1B">
        <w:rPr>
          <w:color w:val="auto"/>
          <w:szCs w:val="24"/>
          <w:lang w:val="en-GB"/>
        </w:rPr>
        <w:t>: 142-152 [PMID: 20838378 DOI: 10.1038/onc.2010.417]</w:t>
      </w:r>
    </w:p>
    <w:p w14:paraId="2957CBE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65 </w:t>
      </w:r>
      <w:proofErr w:type="spellStart"/>
      <w:r w:rsidRPr="00446A1B">
        <w:rPr>
          <w:b/>
          <w:color w:val="auto"/>
          <w:szCs w:val="24"/>
          <w:lang w:val="en-GB"/>
        </w:rPr>
        <w:t>Ruban</w:t>
      </w:r>
      <w:proofErr w:type="spellEnd"/>
      <w:r w:rsidRPr="00446A1B">
        <w:rPr>
          <w:b/>
          <w:color w:val="auto"/>
          <w:szCs w:val="24"/>
          <w:lang w:val="en-GB"/>
        </w:rPr>
        <w:t xml:space="preserve"> EL</w:t>
      </w:r>
      <w:r w:rsidRPr="00446A1B">
        <w:rPr>
          <w:color w:val="auto"/>
          <w:szCs w:val="24"/>
          <w:lang w:val="en-GB"/>
        </w:rPr>
        <w:t xml:space="preserve">, Ferro R, Arifin SA,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</w:t>
      </w:r>
      <w:proofErr w:type="spellStart"/>
      <w:r w:rsidRPr="00446A1B">
        <w:rPr>
          <w:color w:val="auto"/>
          <w:szCs w:val="24"/>
          <w:lang w:val="en-GB"/>
        </w:rPr>
        <w:t>Lysophosphatidylinositol</w:t>
      </w:r>
      <w:proofErr w:type="spellEnd"/>
      <w:r w:rsidRPr="00446A1B">
        <w:rPr>
          <w:color w:val="auto"/>
          <w:szCs w:val="24"/>
          <w:lang w:val="en-GB"/>
        </w:rPr>
        <w:t xml:space="preserve">: a novel link between ABC transporters and G-protein-coupled receptors.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Soc Trans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42</w:t>
      </w:r>
      <w:r w:rsidRPr="00446A1B">
        <w:rPr>
          <w:color w:val="auto"/>
          <w:szCs w:val="24"/>
          <w:lang w:val="en-GB"/>
        </w:rPr>
        <w:t>: 1372-1377 [PMID: 25233417 DOI: 10.1042/BST20140151]</w:t>
      </w:r>
    </w:p>
    <w:p w14:paraId="28351FB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66 </w:t>
      </w:r>
      <w:r w:rsidRPr="00446A1B">
        <w:rPr>
          <w:b/>
          <w:color w:val="auto"/>
          <w:szCs w:val="24"/>
          <w:lang w:val="en-GB"/>
        </w:rPr>
        <w:t>Ito K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Carracedo</w:t>
      </w:r>
      <w:proofErr w:type="spellEnd"/>
      <w:r w:rsidRPr="00446A1B">
        <w:rPr>
          <w:color w:val="auto"/>
          <w:szCs w:val="24"/>
          <w:lang w:val="en-GB"/>
        </w:rPr>
        <w:t xml:space="preserve"> A, Weiss D, Arai F, Ala U, </w:t>
      </w:r>
      <w:proofErr w:type="spellStart"/>
      <w:r w:rsidRPr="00446A1B">
        <w:rPr>
          <w:color w:val="auto"/>
          <w:szCs w:val="24"/>
          <w:lang w:val="en-GB"/>
        </w:rPr>
        <w:t>Avigan</w:t>
      </w:r>
      <w:proofErr w:type="spellEnd"/>
      <w:r w:rsidRPr="00446A1B">
        <w:rPr>
          <w:color w:val="auto"/>
          <w:szCs w:val="24"/>
          <w:lang w:val="en-GB"/>
        </w:rPr>
        <w:t xml:space="preserve"> DE, Schafer ZT, Evans RM, </w:t>
      </w:r>
      <w:proofErr w:type="spellStart"/>
      <w:r w:rsidRPr="00446A1B">
        <w:rPr>
          <w:color w:val="auto"/>
          <w:szCs w:val="24"/>
          <w:lang w:val="en-GB"/>
        </w:rPr>
        <w:t>Suda</w:t>
      </w:r>
      <w:proofErr w:type="spellEnd"/>
      <w:r w:rsidRPr="00446A1B">
        <w:rPr>
          <w:color w:val="auto"/>
          <w:szCs w:val="24"/>
          <w:lang w:val="en-GB"/>
        </w:rPr>
        <w:t xml:space="preserve"> T, Lee CH, </w:t>
      </w:r>
      <w:proofErr w:type="spellStart"/>
      <w:r w:rsidRPr="00446A1B">
        <w:rPr>
          <w:color w:val="auto"/>
          <w:szCs w:val="24"/>
          <w:lang w:val="en-GB"/>
        </w:rPr>
        <w:t>Pandolfi</w:t>
      </w:r>
      <w:proofErr w:type="spellEnd"/>
      <w:r w:rsidRPr="00446A1B">
        <w:rPr>
          <w:color w:val="auto"/>
          <w:szCs w:val="24"/>
          <w:lang w:val="en-GB"/>
        </w:rPr>
        <w:t xml:space="preserve"> PP. A PML–PPAR-δ pathway for fatty acid oxidation regulates hematopoietic stem cell maintenance.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18</w:t>
      </w:r>
      <w:r w:rsidRPr="00446A1B">
        <w:rPr>
          <w:color w:val="auto"/>
          <w:szCs w:val="24"/>
          <w:lang w:val="en-GB"/>
        </w:rPr>
        <w:t>: 1350-1358 [PMID: 22902876 DOI: 10.1038/nm.2882]</w:t>
      </w:r>
    </w:p>
    <w:p w14:paraId="190EE3C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67 </w:t>
      </w:r>
      <w:proofErr w:type="spellStart"/>
      <w:r w:rsidRPr="00446A1B">
        <w:rPr>
          <w:b/>
          <w:color w:val="auto"/>
          <w:szCs w:val="24"/>
          <w:lang w:val="en-GB"/>
        </w:rPr>
        <w:t>Yasumoto</w:t>
      </w:r>
      <w:proofErr w:type="spellEnd"/>
      <w:r w:rsidRPr="00446A1B">
        <w:rPr>
          <w:b/>
          <w:color w:val="auto"/>
          <w:szCs w:val="24"/>
          <w:lang w:val="en-GB"/>
        </w:rPr>
        <w:t xml:space="preserve"> Y</w:t>
      </w:r>
      <w:r w:rsidRPr="00446A1B">
        <w:rPr>
          <w:color w:val="auto"/>
          <w:szCs w:val="24"/>
          <w:lang w:val="en-GB"/>
        </w:rPr>
        <w:t xml:space="preserve">, Miyazaki H, </w:t>
      </w:r>
      <w:proofErr w:type="spellStart"/>
      <w:r w:rsidRPr="00446A1B">
        <w:rPr>
          <w:color w:val="auto"/>
          <w:szCs w:val="24"/>
          <w:lang w:val="en-GB"/>
        </w:rPr>
        <w:t>Vaidyan</w:t>
      </w:r>
      <w:proofErr w:type="spellEnd"/>
      <w:r w:rsidRPr="00446A1B">
        <w:rPr>
          <w:color w:val="auto"/>
          <w:szCs w:val="24"/>
          <w:lang w:val="en-GB"/>
        </w:rPr>
        <w:t xml:space="preserve"> LK, Kagawa Y, Ebrahimi M, Yamamoto Y, Ogata M, </w:t>
      </w:r>
      <w:proofErr w:type="spellStart"/>
      <w:r w:rsidRPr="00446A1B">
        <w:rPr>
          <w:color w:val="auto"/>
          <w:szCs w:val="24"/>
          <w:lang w:val="en-GB"/>
        </w:rPr>
        <w:t>Katsuyama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Sadahiro</w:t>
      </w:r>
      <w:proofErr w:type="spellEnd"/>
      <w:r w:rsidRPr="00446A1B">
        <w:rPr>
          <w:color w:val="auto"/>
          <w:szCs w:val="24"/>
          <w:lang w:val="en-GB"/>
        </w:rPr>
        <w:t xml:space="preserve"> H, Suzuki M, </w:t>
      </w:r>
      <w:proofErr w:type="spellStart"/>
      <w:r w:rsidRPr="00446A1B">
        <w:rPr>
          <w:color w:val="auto"/>
          <w:szCs w:val="24"/>
          <w:lang w:val="en-GB"/>
        </w:rPr>
        <w:t>Owada</w:t>
      </w:r>
      <w:proofErr w:type="spellEnd"/>
      <w:r w:rsidRPr="00446A1B">
        <w:rPr>
          <w:color w:val="auto"/>
          <w:szCs w:val="24"/>
          <w:lang w:val="en-GB"/>
        </w:rPr>
        <w:t xml:space="preserve"> Y. Inhibition of Fatty Acid Synthase Decreases Expression of Stemness Markers in Glioma Stem Cells.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e0147717 [PMID: 26808816 DOI: 10.1371/journal.pone.0147717]</w:t>
      </w:r>
    </w:p>
    <w:p w14:paraId="6B44645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68 </w:t>
      </w:r>
      <w:r w:rsidRPr="00446A1B">
        <w:rPr>
          <w:b/>
          <w:color w:val="auto"/>
          <w:szCs w:val="24"/>
          <w:lang w:val="en-GB"/>
        </w:rPr>
        <w:t>Pandey PR</w:t>
      </w:r>
      <w:r w:rsidRPr="00446A1B">
        <w:rPr>
          <w:color w:val="auto"/>
          <w:szCs w:val="24"/>
          <w:lang w:val="en-GB"/>
        </w:rPr>
        <w:t xml:space="preserve">, Xing F, Sharma S, </w:t>
      </w:r>
      <w:proofErr w:type="spellStart"/>
      <w:r w:rsidRPr="00446A1B">
        <w:rPr>
          <w:color w:val="auto"/>
          <w:szCs w:val="24"/>
          <w:lang w:val="en-GB"/>
        </w:rPr>
        <w:t>Watabe</w:t>
      </w:r>
      <w:proofErr w:type="spellEnd"/>
      <w:r w:rsidRPr="00446A1B">
        <w:rPr>
          <w:color w:val="auto"/>
          <w:szCs w:val="24"/>
          <w:lang w:val="en-GB"/>
        </w:rPr>
        <w:t xml:space="preserve"> M, Pai SK, </w:t>
      </w:r>
      <w:proofErr w:type="spellStart"/>
      <w:r w:rsidRPr="00446A1B">
        <w:rPr>
          <w:color w:val="auto"/>
          <w:szCs w:val="24"/>
          <w:lang w:val="en-GB"/>
        </w:rPr>
        <w:t>Iiizumi-Gairani</w:t>
      </w:r>
      <w:proofErr w:type="spellEnd"/>
      <w:r w:rsidRPr="00446A1B">
        <w:rPr>
          <w:color w:val="auto"/>
          <w:szCs w:val="24"/>
          <w:lang w:val="en-GB"/>
        </w:rPr>
        <w:t xml:space="preserve"> M, Fukuda K, </w:t>
      </w:r>
      <w:proofErr w:type="spellStart"/>
      <w:r w:rsidRPr="00446A1B">
        <w:rPr>
          <w:color w:val="auto"/>
          <w:szCs w:val="24"/>
          <w:lang w:val="en-GB"/>
        </w:rPr>
        <w:t>Hirota</w:t>
      </w:r>
      <w:proofErr w:type="spellEnd"/>
      <w:r w:rsidRPr="00446A1B">
        <w:rPr>
          <w:color w:val="auto"/>
          <w:szCs w:val="24"/>
          <w:lang w:val="en-GB"/>
        </w:rPr>
        <w:t xml:space="preserve"> S, Mo YY, </w:t>
      </w:r>
      <w:proofErr w:type="spellStart"/>
      <w:r w:rsidRPr="00446A1B">
        <w:rPr>
          <w:color w:val="auto"/>
          <w:szCs w:val="24"/>
          <w:lang w:val="en-GB"/>
        </w:rPr>
        <w:t>Watabe</w:t>
      </w:r>
      <w:proofErr w:type="spellEnd"/>
      <w:r w:rsidRPr="00446A1B">
        <w:rPr>
          <w:color w:val="auto"/>
          <w:szCs w:val="24"/>
          <w:lang w:val="en-GB"/>
        </w:rPr>
        <w:t xml:space="preserve"> K. Elevated lipogenesis in epithelial stem-like cell confers survival advantage in ductal carcinoma in situ of breast cancer.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32</w:t>
      </w:r>
      <w:r w:rsidRPr="00446A1B">
        <w:rPr>
          <w:color w:val="auto"/>
          <w:szCs w:val="24"/>
          <w:lang w:val="en-GB"/>
        </w:rPr>
        <w:t>: 5111-5122 [PMID: 23208501 DOI: 10.1038/onc.2012.519]</w:t>
      </w:r>
    </w:p>
    <w:p w14:paraId="39CB2A4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69 </w:t>
      </w:r>
      <w:r w:rsidRPr="00446A1B">
        <w:rPr>
          <w:b/>
          <w:color w:val="auto"/>
          <w:szCs w:val="24"/>
          <w:lang w:val="en-GB"/>
        </w:rPr>
        <w:t>Wang X</w:t>
      </w:r>
      <w:r w:rsidRPr="00446A1B">
        <w:rPr>
          <w:color w:val="auto"/>
          <w:szCs w:val="24"/>
          <w:lang w:val="en-GB"/>
        </w:rPr>
        <w:t xml:space="preserve">, Sun Y, Wong J, Conklin DS. </w:t>
      </w:r>
      <w:proofErr w:type="spellStart"/>
      <w:r w:rsidRPr="00446A1B">
        <w:rPr>
          <w:color w:val="auto"/>
          <w:szCs w:val="24"/>
          <w:lang w:val="en-GB"/>
        </w:rPr>
        <w:t>PPARγ</w:t>
      </w:r>
      <w:proofErr w:type="spellEnd"/>
      <w:r w:rsidRPr="00446A1B">
        <w:rPr>
          <w:color w:val="auto"/>
          <w:szCs w:val="24"/>
          <w:lang w:val="en-GB"/>
        </w:rPr>
        <w:t xml:space="preserve"> maintains ERBB2-positive breast cancer stem cells.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32</w:t>
      </w:r>
      <w:r w:rsidRPr="00446A1B">
        <w:rPr>
          <w:color w:val="auto"/>
          <w:szCs w:val="24"/>
          <w:lang w:val="en-GB"/>
        </w:rPr>
        <w:t>: 5512-5521 [PMID: 23770845 DOI: 10.1038/onc.2013.217]</w:t>
      </w:r>
    </w:p>
    <w:p w14:paraId="42221EF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70 </w:t>
      </w:r>
      <w:r w:rsidRPr="00446A1B">
        <w:rPr>
          <w:b/>
          <w:color w:val="auto"/>
          <w:szCs w:val="24"/>
          <w:lang w:val="en-GB"/>
        </w:rPr>
        <w:t>Brandi J</w:t>
      </w:r>
      <w:r w:rsidRPr="00446A1B">
        <w:rPr>
          <w:color w:val="auto"/>
          <w:szCs w:val="24"/>
          <w:lang w:val="en-GB"/>
        </w:rPr>
        <w:t xml:space="preserve">, Dando I, </w:t>
      </w:r>
      <w:proofErr w:type="spellStart"/>
      <w:r w:rsidRPr="00446A1B">
        <w:rPr>
          <w:color w:val="auto"/>
          <w:szCs w:val="24"/>
          <w:lang w:val="en-GB"/>
        </w:rPr>
        <w:t>Pozza</w:t>
      </w:r>
      <w:proofErr w:type="spellEnd"/>
      <w:r w:rsidRPr="00446A1B">
        <w:rPr>
          <w:color w:val="auto"/>
          <w:szCs w:val="24"/>
          <w:lang w:val="en-GB"/>
        </w:rPr>
        <w:t xml:space="preserve"> ED, </w:t>
      </w:r>
      <w:proofErr w:type="spellStart"/>
      <w:r w:rsidRPr="00446A1B">
        <w:rPr>
          <w:color w:val="auto"/>
          <w:szCs w:val="24"/>
          <w:lang w:val="en-GB"/>
        </w:rPr>
        <w:t>Biondani</w:t>
      </w:r>
      <w:proofErr w:type="spellEnd"/>
      <w:r w:rsidRPr="00446A1B">
        <w:rPr>
          <w:color w:val="auto"/>
          <w:szCs w:val="24"/>
          <w:lang w:val="en-GB"/>
        </w:rPr>
        <w:t xml:space="preserve"> G, Jenkins R, Elliott V, Park K, Fanelli G, </w:t>
      </w:r>
      <w:proofErr w:type="spellStart"/>
      <w:r w:rsidRPr="00446A1B">
        <w:rPr>
          <w:color w:val="auto"/>
          <w:szCs w:val="24"/>
          <w:lang w:val="en-GB"/>
        </w:rPr>
        <w:t>Zolla</w:t>
      </w:r>
      <w:proofErr w:type="spellEnd"/>
      <w:r w:rsidRPr="00446A1B">
        <w:rPr>
          <w:color w:val="auto"/>
          <w:szCs w:val="24"/>
          <w:lang w:val="en-GB"/>
        </w:rPr>
        <w:t xml:space="preserve"> L, Costello E, Scarpa A, </w:t>
      </w:r>
      <w:proofErr w:type="spellStart"/>
      <w:r w:rsidRPr="00446A1B">
        <w:rPr>
          <w:color w:val="auto"/>
          <w:szCs w:val="24"/>
          <w:lang w:val="en-GB"/>
        </w:rPr>
        <w:t>Cecconi</w:t>
      </w:r>
      <w:proofErr w:type="spellEnd"/>
      <w:r w:rsidRPr="00446A1B">
        <w:rPr>
          <w:color w:val="auto"/>
          <w:szCs w:val="24"/>
          <w:lang w:val="en-GB"/>
        </w:rPr>
        <w:t xml:space="preserve"> D, Palmieri M. Proteomic analysis of pancreatic cancer stem cells: Functional role of fatty acid synthesis and mevalonate pathways. </w:t>
      </w:r>
      <w:r w:rsidRPr="00446A1B">
        <w:rPr>
          <w:i/>
          <w:color w:val="auto"/>
          <w:szCs w:val="24"/>
          <w:lang w:val="en-GB"/>
        </w:rPr>
        <w:t>J Proteomics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150</w:t>
      </w:r>
      <w:r w:rsidRPr="00446A1B">
        <w:rPr>
          <w:color w:val="auto"/>
          <w:szCs w:val="24"/>
          <w:lang w:val="en-GB"/>
        </w:rPr>
        <w:t>: 310-322 [PMID: 27746256 DOI: 10.1016/j.jprot.2016.10.002]</w:t>
      </w:r>
    </w:p>
    <w:p w14:paraId="3209D70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71 </w:t>
      </w:r>
      <w:proofErr w:type="spellStart"/>
      <w:r w:rsidRPr="00446A1B">
        <w:rPr>
          <w:b/>
          <w:color w:val="auto"/>
          <w:szCs w:val="24"/>
          <w:lang w:val="en-GB"/>
        </w:rPr>
        <w:t>Corominas</w:t>
      </w:r>
      <w:proofErr w:type="spellEnd"/>
      <w:r w:rsidRPr="00446A1B">
        <w:rPr>
          <w:b/>
          <w:color w:val="auto"/>
          <w:szCs w:val="24"/>
          <w:lang w:val="en-GB"/>
        </w:rPr>
        <w:t>-Faja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Cuyàs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Gumuzio</w:t>
      </w:r>
      <w:proofErr w:type="spellEnd"/>
      <w:r w:rsidRPr="00446A1B">
        <w:rPr>
          <w:color w:val="auto"/>
          <w:szCs w:val="24"/>
          <w:lang w:val="en-GB"/>
        </w:rPr>
        <w:t xml:space="preserve"> J, Bosch-Barrera J, Leis O, Martin ÁG, Menendez JA. Chemical inhibition of acetyl-CoA carboxylase suppresses self-renewal growth of cancer stem cells.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8306-8316 [PMID: 25246709 DOI: 10.18632/oncotarget.2059]</w:t>
      </w:r>
    </w:p>
    <w:p w14:paraId="3E8AC1F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72 </w:t>
      </w:r>
      <w:r w:rsidRPr="00446A1B">
        <w:rPr>
          <w:b/>
          <w:color w:val="auto"/>
          <w:szCs w:val="24"/>
          <w:lang w:val="en-GB"/>
        </w:rPr>
        <w:t>Nieman KM</w:t>
      </w:r>
      <w:r w:rsidRPr="00446A1B">
        <w:rPr>
          <w:color w:val="auto"/>
          <w:szCs w:val="24"/>
          <w:lang w:val="en-GB"/>
        </w:rPr>
        <w:t xml:space="preserve">, Kenny HA, </w:t>
      </w:r>
      <w:proofErr w:type="spellStart"/>
      <w:r w:rsidRPr="00446A1B">
        <w:rPr>
          <w:color w:val="auto"/>
          <w:szCs w:val="24"/>
          <w:lang w:val="en-GB"/>
        </w:rPr>
        <w:t>Penicka</w:t>
      </w:r>
      <w:proofErr w:type="spellEnd"/>
      <w:r w:rsidRPr="00446A1B">
        <w:rPr>
          <w:color w:val="auto"/>
          <w:szCs w:val="24"/>
          <w:lang w:val="en-GB"/>
        </w:rPr>
        <w:t xml:space="preserve"> CV, </w:t>
      </w:r>
      <w:proofErr w:type="spellStart"/>
      <w:r w:rsidRPr="00446A1B">
        <w:rPr>
          <w:color w:val="auto"/>
          <w:szCs w:val="24"/>
          <w:lang w:val="en-GB"/>
        </w:rPr>
        <w:t>Ladanyi</w:t>
      </w:r>
      <w:proofErr w:type="spellEnd"/>
      <w:r w:rsidRPr="00446A1B">
        <w:rPr>
          <w:color w:val="auto"/>
          <w:szCs w:val="24"/>
          <w:lang w:val="en-GB"/>
        </w:rPr>
        <w:t xml:space="preserve"> A, Buell-</w:t>
      </w:r>
      <w:proofErr w:type="spellStart"/>
      <w:r w:rsidRPr="00446A1B">
        <w:rPr>
          <w:color w:val="auto"/>
          <w:szCs w:val="24"/>
          <w:lang w:val="en-GB"/>
        </w:rPr>
        <w:t>Gutbrod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Zillhardt</w:t>
      </w:r>
      <w:proofErr w:type="spellEnd"/>
      <w:r w:rsidRPr="00446A1B">
        <w:rPr>
          <w:color w:val="auto"/>
          <w:szCs w:val="24"/>
          <w:lang w:val="en-GB"/>
        </w:rPr>
        <w:t xml:space="preserve"> MR, Romero IL, Carey MS, Mills GB, </w:t>
      </w:r>
      <w:proofErr w:type="spellStart"/>
      <w:r w:rsidRPr="00446A1B">
        <w:rPr>
          <w:color w:val="auto"/>
          <w:szCs w:val="24"/>
          <w:lang w:val="en-GB"/>
        </w:rPr>
        <w:t>Hotamisligil</w:t>
      </w:r>
      <w:proofErr w:type="spellEnd"/>
      <w:r w:rsidRPr="00446A1B">
        <w:rPr>
          <w:color w:val="auto"/>
          <w:szCs w:val="24"/>
          <w:lang w:val="en-GB"/>
        </w:rPr>
        <w:t xml:space="preserve"> GS, Yamada SD, Peter ME, </w:t>
      </w:r>
      <w:proofErr w:type="spellStart"/>
      <w:r w:rsidRPr="00446A1B">
        <w:rPr>
          <w:color w:val="auto"/>
          <w:szCs w:val="24"/>
          <w:lang w:val="en-GB"/>
        </w:rPr>
        <w:t>Gwin</w:t>
      </w:r>
      <w:proofErr w:type="spellEnd"/>
      <w:r w:rsidRPr="00446A1B">
        <w:rPr>
          <w:color w:val="auto"/>
          <w:szCs w:val="24"/>
          <w:lang w:val="en-GB"/>
        </w:rPr>
        <w:t xml:space="preserve"> K, Lengyel E. Adipocytes promote ovarian cancer metastasis and provide energy for rapid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growth.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17</w:t>
      </w:r>
      <w:r w:rsidRPr="00446A1B">
        <w:rPr>
          <w:color w:val="auto"/>
          <w:szCs w:val="24"/>
          <w:lang w:val="en-GB"/>
        </w:rPr>
        <w:t>: 1498-1503 [PMID: 22037646 DOI: 10.1038/nm.2492]</w:t>
      </w:r>
    </w:p>
    <w:p w14:paraId="6C410BA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73 </w:t>
      </w:r>
      <w:r w:rsidRPr="00446A1B">
        <w:rPr>
          <w:b/>
          <w:color w:val="auto"/>
          <w:szCs w:val="24"/>
          <w:lang w:val="en-GB"/>
        </w:rPr>
        <w:t>Menard JA</w:t>
      </w:r>
      <w:r w:rsidRPr="00446A1B">
        <w:rPr>
          <w:color w:val="auto"/>
          <w:szCs w:val="24"/>
          <w:lang w:val="en-GB"/>
        </w:rPr>
        <w:t xml:space="preserve">, Christianson HC, </w:t>
      </w:r>
      <w:proofErr w:type="spellStart"/>
      <w:r w:rsidRPr="00446A1B">
        <w:rPr>
          <w:color w:val="auto"/>
          <w:szCs w:val="24"/>
          <w:lang w:val="en-GB"/>
        </w:rPr>
        <w:t>Kucharzewska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Bourseau-Guilmain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Svensson</w:t>
      </w:r>
      <w:proofErr w:type="spellEnd"/>
      <w:r w:rsidRPr="00446A1B">
        <w:rPr>
          <w:color w:val="auto"/>
          <w:szCs w:val="24"/>
          <w:lang w:val="en-GB"/>
        </w:rPr>
        <w:t xml:space="preserve"> KJ, Lindqvist E, Indira Chandran V, </w:t>
      </w:r>
      <w:proofErr w:type="spellStart"/>
      <w:r w:rsidRPr="00446A1B">
        <w:rPr>
          <w:color w:val="auto"/>
          <w:szCs w:val="24"/>
          <w:lang w:val="en-GB"/>
        </w:rPr>
        <w:t>Kjellén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Welinder</w:t>
      </w:r>
      <w:proofErr w:type="spellEnd"/>
      <w:r w:rsidRPr="00446A1B">
        <w:rPr>
          <w:color w:val="auto"/>
          <w:szCs w:val="24"/>
          <w:lang w:val="en-GB"/>
        </w:rPr>
        <w:t xml:space="preserve"> C, Bengzon J, Johansson MC, Belting M. Metastasis Stimulation by Hypoxia and Acidosis-Induced Extracellular Lipid Uptake Is Mediated by Proteoglycan-Dependent Endocytosis.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76</w:t>
      </w:r>
      <w:r w:rsidRPr="00446A1B">
        <w:rPr>
          <w:color w:val="auto"/>
          <w:szCs w:val="24"/>
          <w:lang w:val="en-GB"/>
        </w:rPr>
        <w:t>: 4828-4840 [PMID: 27199348 DOI: 10.1158/0008-5472.CAN-15-2831]</w:t>
      </w:r>
    </w:p>
    <w:p w14:paraId="166A0D5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74 </w:t>
      </w:r>
      <w:proofErr w:type="spellStart"/>
      <w:r w:rsidRPr="00446A1B">
        <w:rPr>
          <w:b/>
          <w:color w:val="auto"/>
          <w:szCs w:val="24"/>
          <w:lang w:val="en-GB"/>
        </w:rPr>
        <w:t>Tirinato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Liberale</w:t>
      </w:r>
      <w:proofErr w:type="spellEnd"/>
      <w:r w:rsidRPr="00446A1B">
        <w:rPr>
          <w:color w:val="auto"/>
          <w:szCs w:val="24"/>
          <w:lang w:val="en-GB"/>
        </w:rPr>
        <w:t xml:space="preserve"> C, Di Franco S, </w:t>
      </w:r>
      <w:proofErr w:type="spellStart"/>
      <w:r w:rsidRPr="00446A1B">
        <w:rPr>
          <w:color w:val="auto"/>
          <w:szCs w:val="24"/>
          <w:lang w:val="en-GB"/>
        </w:rPr>
        <w:t>Candeloro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Benfante</w:t>
      </w:r>
      <w:proofErr w:type="spellEnd"/>
      <w:r w:rsidRPr="00446A1B">
        <w:rPr>
          <w:color w:val="auto"/>
          <w:szCs w:val="24"/>
          <w:lang w:val="en-GB"/>
        </w:rPr>
        <w:t xml:space="preserve"> A, La Rocca R, </w:t>
      </w:r>
      <w:proofErr w:type="spellStart"/>
      <w:r w:rsidRPr="00446A1B">
        <w:rPr>
          <w:color w:val="auto"/>
          <w:szCs w:val="24"/>
          <w:lang w:val="en-GB"/>
        </w:rPr>
        <w:t>Potze</w:t>
      </w:r>
      <w:proofErr w:type="spellEnd"/>
      <w:r w:rsidRPr="00446A1B">
        <w:rPr>
          <w:color w:val="auto"/>
          <w:szCs w:val="24"/>
          <w:lang w:val="en-GB"/>
        </w:rPr>
        <w:t xml:space="preserve"> L, Marotta R, </w:t>
      </w:r>
      <w:proofErr w:type="spellStart"/>
      <w:r w:rsidRPr="00446A1B">
        <w:rPr>
          <w:color w:val="auto"/>
          <w:szCs w:val="24"/>
          <w:lang w:val="en-GB"/>
        </w:rPr>
        <w:t>Ruffilli</w:t>
      </w:r>
      <w:proofErr w:type="spellEnd"/>
      <w:r w:rsidRPr="00446A1B">
        <w:rPr>
          <w:color w:val="auto"/>
          <w:szCs w:val="24"/>
          <w:lang w:val="en-GB"/>
        </w:rPr>
        <w:t xml:space="preserve"> R, Rajamanickam VP, </w:t>
      </w:r>
      <w:proofErr w:type="spellStart"/>
      <w:r w:rsidRPr="00446A1B">
        <w:rPr>
          <w:color w:val="auto"/>
          <w:szCs w:val="24"/>
          <w:lang w:val="en-GB"/>
        </w:rPr>
        <w:t>Malerba</w:t>
      </w:r>
      <w:proofErr w:type="spellEnd"/>
      <w:r w:rsidRPr="00446A1B">
        <w:rPr>
          <w:color w:val="auto"/>
          <w:szCs w:val="24"/>
          <w:lang w:val="en-GB"/>
        </w:rPr>
        <w:t xml:space="preserve"> M, De Angelis F, </w:t>
      </w:r>
      <w:proofErr w:type="spellStart"/>
      <w:r w:rsidRPr="00446A1B">
        <w:rPr>
          <w:color w:val="auto"/>
          <w:szCs w:val="24"/>
          <w:lang w:val="en-GB"/>
        </w:rPr>
        <w:t>Falqui</w:t>
      </w:r>
      <w:proofErr w:type="spellEnd"/>
      <w:r w:rsidRPr="00446A1B">
        <w:rPr>
          <w:color w:val="auto"/>
          <w:szCs w:val="24"/>
          <w:lang w:val="en-GB"/>
        </w:rPr>
        <w:t xml:space="preserve"> A, Carbone E, Todaro M, </w:t>
      </w:r>
      <w:proofErr w:type="spellStart"/>
      <w:r w:rsidRPr="00446A1B">
        <w:rPr>
          <w:color w:val="auto"/>
          <w:szCs w:val="24"/>
          <w:lang w:val="en-GB"/>
        </w:rPr>
        <w:t>Medema</w:t>
      </w:r>
      <w:proofErr w:type="spellEnd"/>
      <w:r w:rsidRPr="00446A1B">
        <w:rPr>
          <w:color w:val="auto"/>
          <w:szCs w:val="24"/>
          <w:lang w:val="en-GB"/>
        </w:rPr>
        <w:t xml:space="preserve"> JP, Stassi G, Di Fabrizio E. Lipid droplets: a new player in colorectal cancer stem cells unveiled by spectroscopic imaging. </w:t>
      </w:r>
      <w:r w:rsidRPr="00446A1B">
        <w:rPr>
          <w:i/>
          <w:color w:val="auto"/>
          <w:szCs w:val="24"/>
          <w:lang w:val="en-GB"/>
        </w:rPr>
        <w:t>Stem Cells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33</w:t>
      </w:r>
      <w:r w:rsidRPr="00446A1B">
        <w:rPr>
          <w:color w:val="auto"/>
          <w:szCs w:val="24"/>
          <w:lang w:val="en-GB"/>
        </w:rPr>
        <w:t>: 35-44 [PMID: 25186497 DOI: 10.1002/stem.1837]</w:t>
      </w:r>
    </w:p>
    <w:p w14:paraId="7D8DC70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75 </w:t>
      </w:r>
      <w:r w:rsidRPr="00446A1B">
        <w:rPr>
          <w:b/>
          <w:color w:val="auto"/>
          <w:szCs w:val="24"/>
          <w:lang w:val="en-GB"/>
        </w:rPr>
        <w:t>Wang T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Fahrmann</w:t>
      </w:r>
      <w:proofErr w:type="spellEnd"/>
      <w:r w:rsidRPr="00446A1B">
        <w:rPr>
          <w:color w:val="auto"/>
          <w:szCs w:val="24"/>
          <w:lang w:val="en-GB"/>
        </w:rPr>
        <w:t xml:space="preserve"> JF, Lee H, Li YJ, Tripathi SC, Yue C, Zhang C, </w:t>
      </w:r>
      <w:proofErr w:type="spellStart"/>
      <w:r w:rsidRPr="00446A1B">
        <w:rPr>
          <w:color w:val="auto"/>
          <w:szCs w:val="24"/>
          <w:lang w:val="en-GB"/>
        </w:rPr>
        <w:t>Lifshitz</w:t>
      </w:r>
      <w:proofErr w:type="spellEnd"/>
      <w:r w:rsidRPr="00446A1B">
        <w:rPr>
          <w:color w:val="auto"/>
          <w:szCs w:val="24"/>
          <w:lang w:val="en-GB"/>
        </w:rPr>
        <w:t xml:space="preserve"> V, Song J, Yuan Y, </w:t>
      </w:r>
      <w:proofErr w:type="spellStart"/>
      <w:r w:rsidRPr="00446A1B">
        <w:rPr>
          <w:color w:val="auto"/>
          <w:szCs w:val="24"/>
          <w:lang w:val="en-GB"/>
        </w:rPr>
        <w:t>Somlo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Jandial</w:t>
      </w:r>
      <w:proofErr w:type="spellEnd"/>
      <w:r w:rsidRPr="00446A1B">
        <w:rPr>
          <w:color w:val="auto"/>
          <w:szCs w:val="24"/>
          <w:lang w:val="en-GB"/>
        </w:rPr>
        <w:t xml:space="preserve"> R, Ann D, </w:t>
      </w:r>
      <w:proofErr w:type="spellStart"/>
      <w:r w:rsidRPr="00446A1B">
        <w:rPr>
          <w:color w:val="auto"/>
          <w:szCs w:val="24"/>
          <w:lang w:val="en-GB"/>
        </w:rPr>
        <w:t>Hanash</w:t>
      </w:r>
      <w:proofErr w:type="spellEnd"/>
      <w:r w:rsidRPr="00446A1B">
        <w:rPr>
          <w:color w:val="auto"/>
          <w:szCs w:val="24"/>
          <w:lang w:val="en-GB"/>
        </w:rPr>
        <w:t xml:space="preserve"> S, Jove R, Yu H. JAK/STAT3-Regulated Fatty Acid β-Oxidation Is Critical for Breast Cancer Stem Cell Self-</w:t>
      </w:r>
      <w:r w:rsidRPr="00446A1B">
        <w:rPr>
          <w:color w:val="auto"/>
          <w:szCs w:val="24"/>
          <w:lang w:val="en-GB"/>
        </w:rPr>
        <w:lastRenderedPageBreak/>
        <w:t xml:space="preserve">Renewal and Chemoresistance.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27</w:t>
      </w:r>
      <w:r w:rsidRPr="00446A1B">
        <w:rPr>
          <w:color w:val="auto"/>
          <w:szCs w:val="24"/>
          <w:lang w:val="en-GB"/>
        </w:rPr>
        <w:t>: 136-150.e5 [PMID: 29249690 DOI: 10.1016/j.cmet.2017.11.001]</w:t>
      </w:r>
    </w:p>
    <w:p w14:paraId="431A036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76 </w:t>
      </w:r>
      <w:r w:rsidRPr="00446A1B">
        <w:rPr>
          <w:b/>
          <w:color w:val="auto"/>
          <w:szCs w:val="24"/>
          <w:lang w:val="en-GB"/>
        </w:rPr>
        <w:t>Li J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Condello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Thomes</w:t>
      </w:r>
      <w:proofErr w:type="spellEnd"/>
      <w:r w:rsidRPr="00446A1B">
        <w:rPr>
          <w:color w:val="auto"/>
          <w:szCs w:val="24"/>
          <w:lang w:val="en-GB"/>
        </w:rPr>
        <w:t xml:space="preserve">-Pepin J, Ma X, Xia Y, Hurley TD, </w:t>
      </w:r>
      <w:proofErr w:type="spellStart"/>
      <w:r w:rsidRPr="00446A1B">
        <w:rPr>
          <w:color w:val="auto"/>
          <w:szCs w:val="24"/>
          <w:lang w:val="en-GB"/>
        </w:rPr>
        <w:t>Matei</w:t>
      </w:r>
      <w:proofErr w:type="spellEnd"/>
      <w:r w:rsidRPr="00446A1B">
        <w:rPr>
          <w:color w:val="auto"/>
          <w:szCs w:val="24"/>
          <w:lang w:val="en-GB"/>
        </w:rPr>
        <w:t xml:space="preserve"> D, Cheng JX. Lipid Desaturation Is a Metabolic Marker and Therapeutic Target of Ovarian Cancer Stem Cells.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20</w:t>
      </w:r>
      <w:r w:rsidRPr="00446A1B">
        <w:rPr>
          <w:color w:val="auto"/>
          <w:szCs w:val="24"/>
          <w:lang w:val="en-GB"/>
        </w:rPr>
        <w:t>: 303-314.e5 [PMID: 28041894 DOI: 10.1016/j.stem.2016.11.004]</w:t>
      </w:r>
    </w:p>
    <w:p w14:paraId="580183E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77 </w:t>
      </w:r>
      <w:r w:rsidRPr="00446A1B">
        <w:rPr>
          <w:b/>
          <w:color w:val="auto"/>
          <w:szCs w:val="24"/>
          <w:lang w:val="en-GB"/>
        </w:rPr>
        <w:t>Lue HW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Podolak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Kolahi</w:t>
      </w:r>
      <w:proofErr w:type="spellEnd"/>
      <w:r w:rsidRPr="00446A1B">
        <w:rPr>
          <w:color w:val="auto"/>
          <w:szCs w:val="24"/>
          <w:lang w:val="en-GB"/>
        </w:rPr>
        <w:t xml:space="preserve"> K, Cheng L, Rao S, Garg D, </w:t>
      </w:r>
      <w:proofErr w:type="spellStart"/>
      <w:r w:rsidRPr="00446A1B">
        <w:rPr>
          <w:color w:val="auto"/>
          <w:szCs w:val="24"/>
          <w:lang w:val="en-GB"/>
        </w:rPr>
        <w:t>Xue</w:t>
      </w:r>
      <w:proofErr w:type="spellEnd"/>
      <w:r w:rsidRPr="00446A1B">
        <w:rPr>
          <w:color w:val="auto"/>
          <w:szCs w:val="24"/>
          <w:lang w:val="en-GB"/>
        </w:rPr>
        <w:t xml:space="preserve"> CH, Rantala JK, Tyner JW, Thornburg KL, Martinez-Acevedo A, Liu JJ, </w:t>
      </w:r>
      <w:proofErr w:type="spellStart"/>
      <w:r w:rsidRPr="00446A1B">
        <w:rPr>
          <w:color w:val="auto"/>
          <w:szCs w:val="24"/>
          <w:lang w:val="en-GB"/>
        </w:rPr>
        <w:t>Amling</w:t>
      </w:r>
      <w:proofErr w:type="spellEnd"/>
      <w:r w:rsidRPr="00446A1B">
        <w:rPr>
          <w:color w:val="auto"/>
          <w:szCs w:val="24"/>
          <w:lang w:val="en-GB"/>
        </w:rPr>
        <w:t xml:space="preserve"> CL, </w:t>
      </w:r>
      <w:proofErr w:type="spellStart"/>
      <w:r w:rsidRPr="00446A1B">
        <w:rPr>
          <w:color w:val="auto"/>
          <w:szCs w:val="24"/>
          <w:lang w:val="en-GB"/>
        </w:rPr>
        <w:t>Truillet</w:t>
      </w:r>
      <w:proofErr w:type="spellEnd"/>
      <w:r w:rsidRPr="00446A1B">
        <w:rPr>
          <w:color w:val="auto"/>
          <w:szCs w:val="24"/>
          <w:lang w:val="en-GB"/>
        </w:rPr>
        <w:t xml:space="preserve"> C, Louie SM, Anderson KE, Evans MJ, O'Donnell VB, Nomura DK, Drake JM, Ritz A, Thomas GV. Metabolic reprogramming ensures cancer cell survival despite oncogenic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blockade. </w:t>
      </w:r>
      <w:r w:rsidRPr="00446A1B">
        <w:rPr>
          <w:i/>
          <w:color w:val="auto"/>
          <w:szCs w:val="24"/>
          <w:lang w:val="en-GB"/>
        </w:rPr>
        <w:t>Genes Dev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31</w:t>
      </w:r>
      <w:r w:rsidRPr="00446A1B">
        <w:rPr>
          <w:color w:val="auto"/>
          <w:szCs w:val="24"/>
          <w:lang w:val="en-GB"/>
        </w:rPr>
        <w:t>: 2067-2084 [PMID: 29138276 DOI: 10.1101/gad.305292.117]</w:t>
      </w:r>
    </w:p>
    <w:p w14:paraId="4D2ED81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78 </w:t>
      </w:r>
      <w:proofErr w:type="spellStart"/>
      <w:r w:rsidRPr="00446A1B">
        <w:rPr>
          <w:b/>
          <w:color w:val="auto"/>
          <w:szCs w:val="24"/>
          <w:lang w:val="en-GB"/>
        </w:rPr>
        <w:t>Maan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Peters JM, Dutta M, Patterson AD. Lipid metabolism and </w:t>
      </w:r>
      <w:proofErr w:type="spellStart"/>
      <w:r w:rsidRPr="00446A1B">
        <w:rPr>
          <w:color w:val="auto"/>
          <w:szCs w:val="24"/>
          <w:lang w:val="en-GB"/>
        </w:rPr>
        <w:t>lipophagy</w:t>
      </w:r>
      <w:proofErr w:type="spellEnd"/>
      <w:r w:rsidRPr="00446A1B">
        <w:rPr>
          <w:color w:val="auto"/>
          <w:szCs w:val="24"/>
          <w:lang w:val="en-GB"/>
        </w:rPr>
        <w:t xml:space="preserve"> in cancer.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Res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504</w:t>
      </w:r>
      <w:r w:rsidRPr="00446A1B">
        <w:rPr>
          <w:color w:val="auto"/>
          <w:szCs w:val="24"/>
          <w:lang w:val="en-GB"/>
        </w:rPr>
        <w:t>: 582-589 [PMID: 29438712 DOI: 10.1016/j.bbrc.2018.02.097]</w:t>
      </w:r>
    </w:p>
    <w:p w14:paraId="1924BEA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79 </w:t>
      </w:r>
      <w:r w:rsidRPr="00446A1B">
        <w:rPr>
          <w:b/>
          <w:color w:val="auto"/>
          <w:szCs w:val="24"/>
          <w:lang w:val="en-GB"/>
        </w:rPr>
        <w:t>Peck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Schug</w:t>
      </w:r>
      <w:proofErr w:type="spellEnd"/>
      <w:r w:rsidRPr="00446A1B">
        <w:rPr>
          <w:color w:val="auto"/>
          <w:szCs w:val="24"/>
          <w:lang w:val="en-GB"/>
        </w:rPr>
        <w:t xml:space="preserve"> ZT, Zhang Q, Dankworth B, Jones DT, Smethurst E, Patel R, Mason S, Jiang M, Saunders R, Howell M, </w:t>
      </w:r>
      <w:proofErr w:type="spellStart"/>
      <w:r w:rsidRPr="00446A1B">
        <w:rPr>
          <w:color w:val="auto"/>
          <w:szCs w:val="24"/>
          <w:lang w:val="en-GB"/>
        </w:rPr>
        <w:t>Mitter</w:t>
      </w:r>
      <w:proofErr w:type="spellEnd"/>
      <w:r w:rsidRPr="00446A1B">
        <w:rPr>
          <w:color w:val="auto"/>
          <w:szCs w:val="24"/>
          <w:lang w:val="en-GB"/>
        </w:rPr>
        <w:t xml:space="preserve"> R, Spencer-Dene B, Stamp G, McGarry L, James D, Shanks E, Aboagye EO, Critchlow SE, Leung HY, Harris AL, </w:t>
      </w:r>
      <w:proofErr w:type="spellStart"/>
      <w:r w:rsidRPr="00446A1B">
        <w:rPr>
          <w:color w:val="auto"/>
          <w:szCs w:val="24"/>
          <w:lang w:val="en-GB"/>
        </w:rPr>
        <w:t>Wakelam</w:t>
      </w:r>
      <w:proofErr w:type="spellEnd"/>
      <w:r w:rsidRPr="00446A1B">
        <w:rPr>
          <w:color w:val="auto"/>
          <w:szCs w:val="24"/>
          <w:lang w:val="en-GB"/>
        </w:rPr>
        <w:t xml:space="preserve"> MJO, Gottlieb E, Schulze A. Inhibition of fatty acid desaturation is detrimental to cancer cell survival in metabolically compromised environments. </w:t>
      </w:r>
      <w:r w:rsidRPr="00446A1B">
        <w:rPr>
          <w:i/>
          <w:color w:val="auto"/>
          <w:szCs w:val="24"/>
          <w:lang w:val="en-GB"/>
        </w:rPr>
        <w:t xml:space="preserve">Cancer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6 [PMID: 27042297 DOI: 10.1186/s40170-016-0146-8]</w:t>
      </w:r>
    </w:p>
    <w:p w14:paraId="31B2CD6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80 </w:t>
      </w:r>
      <w:r w:rsidRPr="00446A1B">
        <w:rPr>
          <w:b/>
          <w:color w:val="auto"/>
          <w:szCs w:val="24"/>
          <w:lang w:val="en-GB"/>
        </w:rPr>
        <w:t>Mason P</w:t>
      </w:r>
      <w:r w:rsidRPr="00446A1B">
        <w:rPr>
          <w:color w:val="auto"/>
          <w:szCs w:val="24"/>
          <w:lang w:val="en-GB"/>
        </w:rPr>
        <w:t xml:space="preserve">, Liang B, Li L, </w:t>
      </w:r>
      <w:proofErr w:type="spellStart"/>
      <w:r w:rsidRPr="00446A1B">
        <w:rPr>
          <w:color w:val="auto"/>
          <w:szCs w:val="24"/>
          <w:lang w:val="en-GB"/>
        </w:rPr>
        <w:t>Fremgen</w:t>
      </w:r>
      <w:proofErr w:type="spellEnd"/>
      <w:r w:rsidRPr="00446A1B">
        <w:rPr>
          <w:color w:val="auto"/>
          <w:szCs w:val="24"/>
          <w:lang w:val="en-GB"/>
        </w:rPr>
        <w:t xml:space="preserve"> T, Murphy E, Quinn A, Madden SL, </w:t>
      </w:r>
      <w:proofErr w:type="spellStart"/>
      <w:r w:rsidRPr="00446A1B">
        <w:rPr>
          <w:color w:val="auto"/>
          <w:szCs w:val="24"/>
          <w:lang w:val="en-GB"/>
        </w:rPr>
        <w:t>Biemann</w:t>
      </w:r>
      <w:proofErr w:type="spellEnd"/>
      <w:r w:rsidRPr="00446A1B">
        <w:rPr>
          <w:color w:val="auto"/>
          <w:szCs w:val="24"/>
          <w:lang w:val="en-GB"/>
        </w:rPr>
        <w:t xml:space="preserve"> HP, Wang B, Cohen A, </w:t>
      </w:r>
      <w:proofErr w:type="spellStart"/>
      <w:r w:rsidRPr="00446A1B">
        <w:rPr>
          <w:color w:val="auto"/>
          <w:szCs w:val="24"/>
          <w:lang w:val="en-GB"/>
        </w:rPr>
        <w:t>Komarnitsky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Jancsics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Hirth</w:t>
      </w:r>
      <w:proofErr w:type="spellEnd"/>
      <w:r w:rsidRPr="00446A1B">
        <w:rPr>
          <w:color w:val="auto"/>
          <w:szCs w:val="24"/>
          <w:lang w:val="en-GB"/>
        </w:rPr>
        <w:t xml:space="preserve"> B, Cooper CG, Lee E, Wilson S, </w:t>
      </w:r>
      <w:proofErr w:type="spellStart"/>
      <w:r w:rsidRPr="00446A1B">
        <w:rPr>
          <w:color w:val="auto"/>
          <w:szCs w:val="24"/>
          <w:lang w:val="en-GB"/>
        </w:rPr>
        <w:t>Krumbholz</w:t>
      </w:r>
      <w:proofErr w:type="spellEnd"/>
      <w:r w:rsidRPr="00446A1B">
        <w:rPr>
          <w:color w:val="auto"/>
          <w:szCs w:val="24"/>
          <w:lang w:val="en-GB"/>
        </w:rPr>
        <w:t xml:space="preserve"> R, Schmid S, Xiang Y, Booker M, Lillie J, Carter K. SCD1 inhibition causes cancer cell death by depleting mono-unsaturated fatty acids.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7</w:t>
      </w:r>
      <w:r w:rsidRPr="00446A1B">
        <w:rPr>
          <w:color w:val="auto"/>
          <w:szCs w:val="24"/>
          <w:lang w:val="en-GB"/>
        </w:rPr>
        <w:t>: e33823 [PMID: 22457791 DOI: 10.1371/journal.pone.0033823]</w:t>
      </w:r>
    </w:p>
    <w:p w14:paraId="337EE63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81 </w:t>
      </w:r>
      <w:r w:rsidRPr="00446A1B">
        <w:rPr>
          <w:b/>
          <w:color w:val="auto"/>
          <w:szCs w:val="24"/>
          <w:lang w:val="en-GB"/>
        </w:rPr>
        <w:t>Kim YC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Ntambi</w:t>
      </w:r>
      <w:proofErr w:type="spellEnd"/>
      <w:r w:rsidRPr="00446A1B">
        <w:rPr>
          <w:color w:val="auto"/>
          <w:szCs w:val="24"/>
          <w:lang w:val="en-GB"/>
        </w:rPr>
        <w:t xml:space="preserve"> JM. Regulation of stearoyl-CoA desaturase genes: role in cellular metabolism and preadipocyte differentiation.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Res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color w:val="auto"/>
          <w:szCs w:val="24"/>
          <w:lang w:val="en-GB"/>
        </w:rPr>
        <w:t xml:space="preserve"> 1999; </w:t>
      </w:r>
      <w:r w:rsidRPr="00446A1B">
        <w:rPr>
          <w:b/>
          <w:color w:val="auto"/>
          <w:szCs w:val="24"/>
          <w:lang w:val="en-GB"/>
        </w:rPr>
        <w:t>266</w:t>
      </w:r>
      <w:r w:rsidRPr="00446A1B">
        <w:rPr>
          <w:color w:val="auto"/>
          <w:szCs w:val="24"/>
          <w:lang w:val="en-GB"/>
        </w:rPr>
        <w:t>: 1-4 [PMID: 10581155 DOI: 10.1006/bbrc.1999.1704]</w:t>
      </w:r>
    </w:p>
    <w:p w14:paraId="2652F19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82 </w:t>
      </w:r>
      <w:r w:rsidRPr="00446A1B">
        <w:rPr>
          <w:b/>
          <w:color w:val="auto"/>
          <w:szCs w:val="24"/>
          <w:lang w:val="en-GB"/>
        </w:rPr>
        <w:t>Castro LF</w:t>
      </w:r>
      <w:r w:rsidRPr="00446A1B">
        <w:rPr>
          <w:color w:val="auto"/>
          <w:szCs w:val="24"/>
          <w:lang w:val="en-GB"/>
        </w:rPr>
        <w:t xml:space="preserve">, Wilson JM, Gonçalves O, Galante-Oliveira S, Rocha E, Cunha I. The evolutionary history of the stearoyl-CoA desaturase gene family in vertebrates. </w:t>
      </w:r>
      <w:r w:rsidRPr="00446A1B">
        <w:rPr>
          <w:i/>
          <w:color w:val="auto"/>
          <w:szCs w:val="24"/>
          <w:lang w:val="en-GB"/>
        </w:rPr>
        <w:t xml:space="preserve">BMC </w:t>
      </w:r>
      <w:proofErr w:type="spellStart"/>
      <w:r w:rsidRPr="00446A1B">
        <w:rPr>
          <w:i/>
          <w:color w:val="auto"/>
          <w:szCs w:val="24"/>
          <w:lang w:val="en-GB"/>
        </w:rPr>
        <w:t>Evol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132 [PMID: 21595943 DOI: 10.1186/1471-2148-11-132]</w:t>
      </w:r>
    </w:p>
    <w:p w14:paraId="570A583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83 </w:t>
      </w:r>
      <w:proofErr w:type="spellStart"/>
      <w:r w:rsidRPr="00446A1B">
        <w:rPr>
          <w:b/>
          <w:color w:val="auto"/>
          <w:szCs w:val="24"/>
          <w:lang w:val="en-GB"/>
        </w:rPr>
        <w:t>Taraboletti</w:t>
      </w:r>
      <w:proofErr w:type="spellEnd"/>
      <w:r w:rsidRPr="00446A1B">
        <w:rPr>
          <w:b/>
          <w:color w:val="auto"/>
          <w:szCs w:val="24"/>
          <w:lang w:val="en-GB"/>
        </w:rPr>
        <w:t xml:space="preserve"> G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Perin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Bottazzi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Mantovani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Giavazzi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Salmona</w:t>
      </w:r>
      <w:proofErr w:type="spellEnd"/>
      <w:r w:rsidRPr="00446A1B">
        <w:rPr>
          <w:color w:val="auto"/>
          <w:szCs w:val="24"/>
          <w:lang w:val="en-GB"/>
        </w:rPr>
        <w:t xml:space="preserve"> M. Membrane fluidity affects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-cell motility, invasion and lung-colonizing potential. </w:t>
      </w:r>
      <w:r w:rsidRPr="00446A1B">
        <w:rPr>
          <w:i/>
          <w:color w:val="auto"/>
          <w:szCs w:val="24"/>
          <w:lang w:val="en-GB"/>
        </w:rPr>
        <w:t>Int J Cancer</w:t>
      </w:r>
      <w:r w:rsidRPr="00446A1B">
        <w:rPr>
          <w:color w:val="auto"/>
          <w:szCs w:val="24"/>
          <w:lang w:val="en-GB"/>
        </w:rPr>
        <w:t xml:space="preserve"> 1989; </w:t>
      </w:r>
      <w:r w:rsidRPr="00446A1B">
        <w:rPr>
          <w:b/>
          <w:color w:val="auto"/>
          <w:szCs w:val="24"/>
          <w:lang w:val="en-GB"/>
        </w:rPr>
        <w:t>44</w:t>
      </w:r>
      <w:r w:rsidRPr="00446A1B">
        <w:rPr>
          <w:color w:val="auto"/>
          <w:szCs w:val="24"/>
          <w:lang w:val="en-GB"/>
        </w:rPr>
        <w:t>: 707-713 [PMID: 2793242 DOI: 10.1002/ijc.2910440426]</w:t>
      </w:r>
    </w:p>
    <w:p w14:paraId="42E6F83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84 </w:t>
      </w:r>
      <w:r w:rsidRPr="00446A1B">
        <w:rPr>
          <w:b/>
          <w:color w:val="auto"/>
          <w:szCs w:val="24"/>
          <w:lang w:val="en-GB"/>
        </w:rPr>
        <w:t>Zhao 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Prijic</w:t>
      </w:r>
      <w:proofErr w:type="spellEnd"/>
      <w:r w:rsidRPr="00446A1B">
        <w:rPr>
          <w:color w:val="auto"/>
          <w:szCs w:val="24"/>
          <w:lang w:val="en-GB"/>
        </w:rPr>
        <w:t xml:space="preserve"> S, Urban BC, Tisza MJ, </w:t>
      </w:r>
      <w:proofErr w:type="spellStart"/>
      <w:r w:rsidRPr="00446A1B">
        <w:rPr>
          <w:color w:val="auto"/>
          <w:szCs w:val="24"/>
          <w:lang w:val="en-GB"/>
        </w:rPr>
        <w:t>Zuo</w:t>
      </w:r>
      <w:proofErr w:type="spellEnd"/>
      <w:r w:rsidRPr="00446A1B">
        <w:rPr>
          <w:color w:val="auto"/>
          <w:szCs w:val="24"/>
          <w:lang w:val="en-GB"/>
        </w:rPr>
        <w:t xml:space="preserve"> Y, Li L, Tan Z, Chen X, Mani SA, Chang JT. Candidate </w:t>
      </w:r>
      <w:proofErr w:type="spellStart"/>
      <w:r w:rsidRPr="00446A1B">
        <w:rPr>
          <w:color w:val="auto"/>
          <w:szCs w:val="24"/>
          <w:lang w:val="en-GB"/>
        </w:rPr>
        <w:t>Antimetastasis</w:t>
      </w:r>
      <w:proofErr w:type="spellEnd"/>
      <w:r w:rsidRPr="00446A1B">
        <w:rPr>
          <w:color w:val="auto"/>
          <w:szCs w:val="24"/>
          <w:lang w:val="en-GB"/>
        </w:rPr>
        <w:t xml:space="preserve"> Drugs Suppress the Metastatic Capacity of Breast Cancer Cells by Reducing Membrane Fluidity.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76</w:t>
      </w:r>
      <w:r w:rsidRPr="00446A1B">
        <w:rPr>
          <w:color w:val="auto"/>
          <w:szCs w:val="24"/>
          <w:lang w:val="en-GB"/>
        </w:rPr>
        <w:t>: 2037-2049 [PMID: 26825169 DOI: 10.1158/0008-5472.CAN-15-1970]</w:t>
      </w:r>
    </w:p>
    <w:p w14:paraId="31CD45B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85 </w:t>
      </w:r>
      <w:proofErr w:type="spellStart"/>
      <w:r w:rsidRPr="00446A1B">
        <w:rPr>
          <w:b/>
          <w:color w:val="auto"/>
          <w:szCs w:val="24"/>
          <w:lang w:val="en-GB"/>
        </w:rPr>
        <w:t>Colacino</w:t>
      </w:r>
      <w:proofErr w:type="spellEnd"/>
      <w:r w:rsidRPr="00446A1B">
        <w:rPr>
          <w:b/>
          <w:color w:val="auto"/>
          <w:szCs w:val="24"/>
          <w:lang w:val="en-GB"/>
        </w:rPr>
        <w:t xml:space="preserve"> JA</w:t>
      </w:r>
      <w:r w:rsidRPr="00446A1B">
        <w:rPr>
          <w:color w:val="auto"/>
          <w:szCs w:val="24"/>
          <w:lang w:val="en-GB"/>
        </w:rPr>
        <w:t xml:space="preserve">, McDermott SP, </w:t>
      </w:r>
      <w:proofErr w:type="spellStart"/>
      <w:r w:rsidRPr="00446A1B">
        <w:rPr>
          <w:color w:val="auto"/>
          <w:szCs w:val="24"/>
          <w:lang w:val="en-GB"/>
        </w:rPr>
        <w:t>Sartor</w:t>
      </w:r>
      <w:proofErr w:type="spellEnd"/>
      <w:r w:rsidRPr="00446A1B">
        <w:rPr>
          <w:color w:val="auto"/>
          <w:szCs w:val="24"/>
          <w:lang w:val="en-GB"/>
        </w:rPr>
        <w:t xml:space="preserve"> MA, </w:t>
      </w:r>
      <w:proofErr w:type="spellStart"/>
      <w:r w:rsidRPr="00446A1B">
        <w:rPr>
          <w:color w:val="auto"/>
          <w:szCs w:val="24"/>
          <w:lang w:val="en-GB"/>
        </w:rPr>
        <w:t>Wicha</w:t>
      </w:r>
      <w:proofErr w:type="spellEnd"/>
      <w:r w:rsidRPr="00446A1B">
        <w:rPr>
          <w:color w:val="auto"/>
          <w:szCs w:val="24"/>
          <w:lang w:val="en-GB"/>
        </w:rPr>
        <w:t xml:space="preserve"> MS, </w:t>
      </w:r>
      <w:proofErr w:type="spellStart"/>
      <w:r w:rsidRPr="00446A1B">
        <w:rPr>
          <w:color w:val="auto"/>
          <w:szCs w:val="24"/>
          <w:lang w:val="en-GB"/>
        </w:rPr>
        <w:t>Rozek</w:t>
      </w:r>
      <w:proofErr w:type="spellEnd"/>
      <w:r w:rsidRPr="00446A1B">
        <w:rPr>
          <w:color w:val="auto"/>
          <w:szCs w:val="24"/>
          <w:lang w:val="en-GB"/>
        </w:rPr>
        <w:t xml:space="preserve"> LS. Transcriptomic profiling of curcumin-treated human breast stem cells identifies a role for stearoyl-</w:t>
      </w:r>
      <w:proofErr w:type="spellStart"/>
      <w:r w:rsidRPr="00446A1B">
        <w:rPr>
          <w:color w:val="auto"/>
          <w:szCs w:val="24"/>
          <w:lang w:val="en-GB"/>
        </w:rPr>
        <w:t>coa</w:t>
      </w:r>
      <w:proofErr w:type="spellEnd"/>
      <w:r w:rsidRPr="00446A1B">
        <w:rPr>
          <w:color w:val="auto"/>
          <w:szCs w:val="24"/>
          <w:lang w:val="en-GB"/>
        </w:rPr>
        <w:t xml:space="preserve"> desaturase in breast cancer prevention. </w:t>
      </w:r>
      <w:r w:rsidRPr="00446A1B">
        <w:rPr>
          <w:i/>
          <w:color w:val="auto"/>
          <w:szCs w:val="24"/>
          <w:lang w:val="en-GB"/>
        </w:rPr>
        <w:t>Breast Cancer Res Treat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158</w:t>
      </w:r>
      <w:r w:rsidRPr="00446A1B">
        <w:rPr>
          <w:color w:val="auto"/>
          <w:szCs w:val="24"/>
          <w:lang w:val="en-GB"/>
        </w:rPr>
        <w:t>: 29-41 [PMID: 27306423 DOI: 10.1007/s10549-016-3854-4]</w:t>
      </w:r>
    </w:p>
    <w:p w14:paraId="2AF7B73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86 </w:t>
      </w:r>
      <w:r w:rsidRPr="00446A1B">
        <w:rPr>
          <w:b/>
          <w:color w:val="auto"/>
          <w:szCs w:val="24"/>
          <w:lang w:val="en-GB"/>
        </w:rPr>
        <w:t>Noto A</w:t>
      </w:r>
      <w:r w:rsidRPr="00446A1B">
        <w:rPr>
          <w:color w:val="auto"/>
          <w:szCs w:val="24"/>
          <w:lang w:val="en-GB"/>
        </w:rPr>
        <w:t xml:space="preserve">, Raffa S, De </w:t>
      </w:r>
      <w:proofErr w:type="spellStart"/>
      <w:r w:rsidRPr="00446A1B">
        <w:rPr>
          <w:color w:val="auto"/>
          <w:szCs w:val="24"/>
          <w:lang w:val="en-GB"/>
        </w:rPr>
        <w:t>Vitis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Roscilli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Malpicci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Coluccia</w:t>
      </w:r>
      <w:proofErr w:type="spellEnd"/>
      <w:r w:rsidRPr="00446A1B">
        <w:rPr>
          <w:color w:val="auto"/>
          <w:szCs w:val="24"/>
          <w:lang w:val="en-GB"/>
        </w:rPr>
        <w:t xml:space="preserve"> P, Di Napoli A, Ricci A, </w:t>
      </w:r>
      <w:proofErr w:type="spellStart"/>
      <w:r w:rsidRPr="00446A1B">
        <w:rPr>
          <w:color w:val="auto"/>
          <w:szCs w:val="24"/>
          <w:lang w:val="en-GB"/>
        </w:rPr>
        <w:t>Giovagnoli</w:t>
      </w:r>
      <w:proofErr w:type="spellEnd"/>
      <w:r w:rsidRPr="00446A1B">
        <w:rPr>
          <w:color w:val="auto"/>
          <w:szCs w:val="24"/>
          <w:lang w:val="en-GB"/>
        </w:rPr>
        <w:t xml:space="preserve"> MR, </w:t>
      </w:r>
      <w:proofErr w:type="spellStart"/>
      <w:r w:rsidRPr="00446A1B">
        <w:rPr>
          <w:color w:val="auto"/>
          <w:szCs w:val="24"/>
          <w:lang w:val="en-GB"/>
        </w:rPr>
        <w:t>Aurisicchio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Torrisi</w:t>
      </w:r>
      <w:proofErr w:type="spellEnd"/>
      <w:r w:rsidRPr="00446A1B">
        <w:rPr>
          <w:color w:val="auto"/>
          <w:szCs w:val="24"/>
          <w:lang w:val="en-GB"/>
        </w:rPr>
        <w:t xml:space="preserve"> MR, </w:t>
      </w:r>
      <w:proofErr w:type="spellStart"/>
      <w:r w:rsidRPr="00446A1B">
        <w:rPr>
          <w:color w:val="auto"/>
          <w:szCs w:val="24"/>
          <w:lang w:val="en-GB"/>
        </w:rPr>
        <w:t>Ciliberto</w:t>
      </w:r>
      <w:proofErr w:type="spellEnd"/>
      <w:r w:rsidRPr="00446A1B">
        <w:rPr>
          <w:color w:val="auto"/>
          <w:szCs w:val="24"/>
          <w:lang w:val="en-GB"/>
        </w:rPr>
        <w:t xml:space="preserve"> G, Mancini R. Stearoyl-CoA desaturase-1 is a key factor for lung cancer-initiating cells.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e947 [PMID: 24309934 DOI: 10.1038/cddis.2013.444]</w:t>
      </w:r>
    </w:p>
    <w:p w14:paraId="7C3BEAD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87 </w:t>
      </w:r>
      <w:proofErr w:type="spellStart"/>
      <w:r w:rsidRPr="00446A1B">
        <w:rPr>
          <w:b/>
          <w:color w:val="auto"/>
          <w:szCs w:val="24"/>
          <w:lang w:val="en-GB"/>
        </w:rPr>
        <w:t>Vriens</w:t>
      </w:r>
      <w:proofErr w:type="spellEnd"/>
      <w:r w:rsidRPr="00446A1B">
        <w:rPr>
          <w:b/>
          <w:color w:val="auto"/>
          <w:szCs w:val="24"/>
          <w:lang w:val="en-GB"/>
        </w:rPr>
        <w:t xml:space="preserve"> K</w:t>
      </w:r>
      <w:r w:rsidRPr="00446A1B">
        <w:rPr>
          <w:color w:val="auto"/>
          <w:szCs w:val="24"/>
          <w:lang w:val="en-GB"/>
        </w:rPr>
        <w:t xml:space="preserve">, Christen S, </w:t>
      </w:r>
      <w:proofErr w:type="spellStart"/>
      <w:r w:rsidRPr="00446A1B">
        <w:rPr>
          <w:color w:val="auto"/>
          <w:szCs w:val="24"/>
          <w:lang w:val="en-GB"/>
        </w:rPr>
        <w:t>Parik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Broekaert</w:t>
      </w:r>
      <w:proofErr w:type="spellEnd"/>
      <w:r w:rsidRPr="00446A1B">
        <w:rPr>
          <w:color w:val="auto"/>
          <w:szCs w:val="24"/>
          <w:lang w:val="en-GB"/>
        </w:rPr>
        <w:t xml:space="preserve"> D, Yoshinaga K, </w:t>
      </w:r>
      <w:proofErr w:type="spellStart"/>
      <w:r w:rsidRPr="00446A1B">
        <w:rPr>
          <w:color w:val="auto"/>
          <w:szCs w:val="24"/>
          <w:lang w:val="en-GB"/>
        </w:rPr>
        <w:t>Talebi</w:t>
      </w:r>
      <w:proofErr w:type="spellEnd"/>
      <w:r w:rsidRPr="00446A1B">
        <w:rPr>
          <w:color w:val="auto"/>
          <w:szCs w:val="24"/>
          <w:lang w:val="en-GB"/>
        </w:rPr>
        <w:t xml:space="preserve"> A, Dehairs J, </w:t>
      </w:r>
      <w:proofErr w:type="spellStart"/>
      <w:r w:rsidRPr="00446A1B">
        <w:rPr>
          <w:color w:val="auto"/>
          <w:szCs w:val="24"/>
          <w:lang w:val="en-GB"/>
        </w:rPr>
        <w:t>Escalona-Noguero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Schmieder</w:t>
      </w:r>
      <w:proofErr w:type="spellEnd"/>
      <w:r w:rsidRPr="00446A1B">
        <w:rPr>
          <w:color w:val="auto"/>
          <w:szCs w:val="24"/>
          <w:lang w:val="en-GB"/>
        </w:rPr>
        <w:t xml:space="preserve"> R, Cornfield T, Charlton C, Romero-Pérez L, Rossi M, Rinaldi G, Orth MF, Boon R, </w:t>
      </w:r>
      <w:proofErr w:type="spellStart"/>
      <w:r w:rsidRPr="00446A1B">
        <w:rPr>
          <w:color w:val="auto"/>
          <w:szCs w:val="24"/>
          <w:lang w:val="en-GB"/>
        </w:rPr>
        <w:t>Kerstens</w:t>
      </w:r>
      <w:proofErr w:type="spellEnd"/>
      <w:r w:rsidRPr="00446A1B">
        <w:rPr>
          <w:color w:val="auto"/>
          <w:szCs w:val="24"/>
          <w:lang w:val="en-GB"/>
        </w:rPr>
        <w:t xml:space="preserve"> A, Kwan SY, </w:t>
      </w:r>
      <w:proofErr w:type="spellStart"/>
      <w:r w:rsidRPr="00446A1B">
        <w:rPr>
          <w:color w:val="auto"/>
          <w:szCs w:val="24"/>
          <w:lang w:val="en-GB"/>
        </w:rPr>
        <w:t>Faubert</w:t>
      </w:r>
      <w:proofErr w:type="spellEnd"/>
      <w:r w:rsidRPr="00446A1B">
        <w:rPr>
          <w:color w:val="auto"/>
          <w:szCs w:val="24"/>
          <w:lang w:val="en-GB"/>
        </w:rPr>
        <w:t xml:space="preserve"> B, Méndez-Lucas A, </w:t>
      </w:r>
      <w:proofErr w:type="spellStart"/>
      <w:r w:rsidRPr="00446A1B">
        <w:rPr>
          <w:color w:val="auto"/>
          <w:szCs w:val="24"/>
          <w:lang w:val="en-GB"/>
        </w:rPr>
        <w:t>Kopitz</w:t>
      </w:r>
      <w:proofErr w:type="spellEnd"/>
      <w:r w:rsidRPr="00446A1B">
        <w:rPr>
          <w:color w:val="auto"/>
          <w:szCs w:val="24"/>
          <w:lang w:val="en-GB"/>
        </w:rPr>
        <w:t xml:space="preserve"> CC, Chen T, Fernandez-Garcia J, Duarte JAG, Schmitz AA, </w:t>
      </w:r>
      <w:proofErr w:type="spellStart"/>
      <w:r w:rsidRPr="00446A1B">
        <w:rPr>
          <w:color w:val="auto"/>
          <w:szCs w:val="24"/>
          <w:lang w:val="en-GB"/>
        </w:rPr>
        <w:t>Steigemann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Najimi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Hägebarth</w:t>
      </w:r>
      <w:proofErr w:type="spellEnd"/>
      <w:r w:rsidRPr="00446A1B">
        <w:rPr>
          <w:color w:val="auto"/>
          <w:szCs w:val="24"/>
          <w:lang w:val="en-GB"/>
        </w:rPr>
        <w:t xml:space="preserve"> A, Van </w:t>
      </w:r>
      <w:proofErr w:type="spellStart"/>
      <w:r w:rsidRPr="00446A1B">
        <w:rPr>
          <w:color w:val="auto"/>
          <w:szCs w:val="24"/>
          <w:lang w:val="en-GB"/>
        </w:rPr>
        <w:t>Ginderachter</w:t>
      </w:r>
      <w:proofErr w:type="spellEnd"/>
      <w:r w:rsidRPr="00446A1B">
        <w:rPr>
          <w:color w:val="auto"/>
          <w:szCs w:val="24"/>
          <w:lang w:val="en-GB"/>
        </w:rPr>
        <w:t xml:space="preserve"> JA, </w:t>
      </w:r>
      <w:proofErr w:type="spellStart"/>
      <w:r w:rsidRPr="00446A1B">
        <w:rPr>
          <w:color w:val="auto"/>
          <w:szCs w:val="24"/>
          <w:lang w:val="en-GB"/>
        </w:rPr>
        <w:t>Sokal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Gotoh</w:t>
      </w:r>
      <w:proofErr w:type="spellEnd"/>
      <w:r w:rsidRPr="00446A1B">
        <w:rPr>
          <w:color w:val="auto"/>
          <w:szCs w:val="24"/>
          <w:lang w:val="en-GB"/>
        </w:rPr>
        <w:t xml:space="preserve"> N, Wong KK, </w:t>
      </w:r>
      <w:proofErr w:type="spellStart"/>
      <w:r w:rsidRPr="00446A1B">
        <w:rPr>
          <w:color w:val="auto"/>
          <w:szCs w:val="24"/>
          <w:lang w:val="en-GB"/>
        </w:rPr>
        <w:t>Verfaillie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Derua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Munck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Yuneva</w:t>
      </w:r>
      <w:proofErr w:type="spellEnd"/>
      <w:r w:rsidRPr="00446A1B">
        <w:rPr>
          <w:color w:val="auto"/>
          <w:szCs w:val="24"/>
          <w:lang w:val="en-GB"/>
        </w:rPr>
        <w:t xml:space="preserve"> M, Beretta L, </w:t>
      </w:r>
      <w:proofErr w:type="spellStart"/>
      <w:r w:rsidRPr="00446A1B">
        <w:rPr>
          <w:color w:val="auto"/>
          <w:szCs w:val="24"/>
          <w:lang w:val="en-GB"/>
        </w:rPr>
        <w:t>DeBerardinis</w:t>
      </w:r>
      <w:proofErr w:type="spellEnd"/>
      <w:r w:rsidRPr="00446A1B">
        <w:rPr>
          <w:color w:val="auto"/>
          <w:szCs w:val="24"/>
          <w:lang w:val="en-GB"/>
        </w:rPr>
        <w:t xml:space="preserve"> RJ, </w:t>
      </w:r>
      <w:proofErr w:type="spellStart"/>
      <w:r w:rsidRPr="00446A1B">
        <w:rPr>
          <w:color w:val="auto"/>
          <w:szCs w:val="24"/>
          <w:lang w:val="en-GB"/>
        </w:rPr>
        <w:t>Swinnen</w:t>
      </w:r>
      <w:proofErr w:type="spellEnd"/>
      <w:r w:rsidRPr="00446A1B">
        <w:rPr>
          <w:color w:val="auto"/>
          <w:szCs w:val="24"/>
          <w:lang w:val="en-GB"/>
        </w:rPr>
        <w:t xml:space="preserve"> JV, Hodson L, </w:t>
      </w:r>
      <w:proofErr w:type="spellStart"/>
      <w:r w:rsidRPr="00446A1B">
        <w:rPr>
          <w:color w:val="auto"/>
          <w:szCs w:val="24"/>
          <w:lang w:val="en-GB"/>
        </w:rPr>
        <w:t>Cassiman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Verslype</w:t>
      </w:r>
      <w:proofErr w:type="spellEnd"/>
      <w:r w:rsidRPr="00446A1B">
        <w:rPr>
          <w:color w:val="auto"/>
          <w:szCs w:val="24"/>
          <w:lang w:val="en-GB"/>
        </w:rPr>
        <w:t xml:space="preserve"> C, Christian S, </w:t>
      </w:r>
      <w:proofErr w:type="spellStart"/>
      <w:r w:rsidRPr="00446A1B">
        <w:rPr>
          <w:color w:val="auto"/>
          <w:szCs w:val="24"/>
          <w:lang w:val="en-GB"/>
        </w:rPr>
        <w:t>Grünewald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Grünewald</w:t>
      </w:r>
      <w:proofErr w:type="spellEnd"/>
      <w:r w:rsidRPr="00446A1B">
        <w:rPr>
          <w:color w:val="auto"/>
          <w:szCs w:val="24"/>
          <w:lang w:val="en-GB"/>
        </w:rPr>
        <w:t xml:space="preserve"> TGP, Fendt SM. Evidence for an alternative fatty acid desaturation pathway increasing cancer plasticity.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566</w:t>
      </w:r>
      <w:r w:rsidRPr="00446A1B">
        <w:rPr>
          <w:color w:val="auto"/>
          <w:szCs w:val="24"/>
          <w:lang w:val="en-GB"/>
        </w:rPr>
        <w:t>: 403-406 [PMID: 30728499 DOI: 10.1038/s41586-019-0904-1]</w:t>
      </w:r>
    </w:p>
    <w:p w14:paraId="21ACB5E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88 </w:t>
      </w:r>
      <w:r w:rsidRPr="00446A1B">
        <w:rPr>
          <w:b/>
          <w:color w:val="auto"/>
          <w:szCs w:val="24"/>
          <w:lang w:val="en-GB"/>
        </w:rPr>
        <w:t>Wong WW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Dimitroulakos</w:t>
      </w:r>
      <w:proofErr w:type="spellEnd"/>
      <w:r w:rsidRPr="00446A1B">
        <w:rPr>
          <w:color w:val="auto"/>
          <w:szCs w:val="24"/>
          <w:lang w:val="en-GB"/>
        </w:rPr>
        <w:t xml:space="preserve"> J, Minden MD, Penn LZ. HMG-CoA reductase inhibitors and the malignant cell: the statin family of drugs as triggers of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lastRenderedPageBreak/>
        <w:t xml:space="preserve">specific apoptosis. </w:t>
      </w:r>
      <w:proofErr w:type="spellStart"/>
      <w:r w:rsidRPr="00446A1B">
        <w:rPr>
          <w:i/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508-519 [PMID: 11960327 DOI: 10.1038/sj.leu.2402476]</w:t>
      </w:r>
    </w:p>
    <w:p w14:paraId="79CB7EE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89 </w:t>
      </w:r>
      <w:proofErr w:type="spellStart"/>
      <w:r w:rsidRPr="00446A1B">
        <w:rPr>
          <w:b/>
          <w:color w:val="auto"/>
          <w:szCs w:val="24"/>
          <w:lang w:val="en-GB"/>
        </w:rPr>
        <w:t>Ginestier</w:t>
      </w:r>
      <w:proofErr w:type="spellEnd"/>
      <w:r w:rsidRPr="00446A1B">
        <w:rPr>
          <w:b/>
          <w:color w:val="auto"/>
          <w:szCs w:val="24"/>
          <w:lang w:val="en-GB"/>
        </w:rPr>
        <w:t xml:space="preserve"> C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Monville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Wicinski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Cabaud</w:t>
      </w:r>
      <w:proofErr w:type="spellEnd"/>
      <w:r w:rsidRPr="00446A1B">
        <w:rPr>
          <w:color w:val="auto"/>
          <w:szCs w:val="24"/>
          <w:lang w:val="en-GB"/>
        </w:rPr>
        <w:t xml:space="preserve"> O, </w:t>
      </w:r>
      <w:proofErr w:type="spellStart"/>
      <w:r w:rsidRPr="00446A1B">
        <w:rPr>
          <w:color w:val="auto"/>
          <w:szCs w:val="24"/>
          <w:lang w:val="en-GB"/>
        </w:rPr>
        <w:t>Cervera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Josselin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Finetti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Guille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Larderet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Viens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Sebti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Bertucci</w:t>
      </w:r>
      <w:proofErr w:type="spellEnd"/>
      <w:r w:rsidRPr="00446A1B">
        <w:rPr>
          <w:color w:val="auto"/>
          <w:szCs w:val="24"/>
          <w:lang w:val="en-GB"/>
        </w:rPr>
        <w:t xml:space="preserve"> F, Birnbaum D, </w:t>
      </w:r>
      <w:proofErr w:type="spellStart"/>
      <w:r w:rsidRPr="00446A1B">
        <w:rPr>
          <w:color w:val="auto"/>
          <w:szCs w:val="24"/>
          <w:lang w:val="en-GB"/>
        </w:rPr>
        <w:t>Charafe-Jauffret</w:t>
      </w:r>
      <w:proofErr w:type="spellEnd"/>
      <w:r w:rsidRPr="00446A1B">
        <w:rPr>
          <w:color w:val="auto"/>
          <w:szCs w:val="24"/>
          <w:lang w:val="en-GB"/>
        </w:rPr>
        <w:t xml:space="preserve"> E. Mevalonate metabolism regulates Basal breast cancer stem cells and is a potential therapeutic target. </w:t>
      </w:r>
      <w:r w:rsidRPr="00446A1B">
        <w:rPr>
          <w:i/>
          <w:color w:val="auto"/>
          <w:szCs w:val="24"/>
          <w:lang w:val="en-GB"/>
        </w:rPr>
        <w:t>Stem Cells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30</w:t>
      </w:r>
      <w:r w:rsidRPr="00446A1B">
        <w:rPr>
          <w:color w:val="auto"/>
          <w:szCs w:val="24"/>
          <w:lang w:val="en-GB"/>
        </w:rPr>
        <w:t>: 1327-1337 [PMID: 22605458 DOI: 10.1002/stem.1122]</w:t>
      </w:r>
    </w:p>
    <w:p w14:paraId="0ECFC31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90 </w:t>
      </w:r>
      <w:r w:rsidRPr="00446A1B">
        <w:rPr>
          <w:b/>
          <w:color w:val="auto"/>
          <w:szCs w:val="24"/>
          <w:lang w:val="en-GB"/>
        </w:rPr>
        <w:t>Zhong S</w:t>
      </w:r>
      <w:r w:rsidRPr="00446A1B">
        <w:rPr>
          <w:color w:val="auto"/>
          <w:szCs w:val="24"/>
          <w:lang w:val="en-GB"/>
        </w:rPr>
        <w:t xml:space="preserve">, Zhang X, Chen L, Ma T, Tang J, Zhao J. Statin use and mortality in cancer patients: Systematic review and meta-analysis of observational studies. </w:t>
      </w:r>
      <w:r w:rsidRPr="00446A1B">
        <w:rPr>
          <w:i/>
          <w:color w:val="auto"/>
          <w:szCs w:val="24"/>
          <w:lang w:val="en-GB"/>
        </w:rPr>
        <w:t>Cancer Treat Rev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41</w:t>
      </w:r>
      <w:r w:rsidRPr="00446A1B">
        <w:rPr>
          <w:color w:val="auto"/>
          <w:szCs w:val="24"/>
          <w:lang w:val="en-GB"/>
        </w:rPr>
        <w:t>: 554-567 [PMID: 25890842 DOI: 10.1016/j.ctrv.2015.04.005]</w:t>
      </w:r>
    </w:p>
    <w:p w14:paraId="537C810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91 </w:t>
      </w:r>
      <w:proofErr w:type="spellStart"/>
      <w:r w:rsidRPr="00446A1B">
        <w:rPr>
          <w:b/>
          <w:color w:val="auto"/>
          <w:szCs w:val="24"/>
          <w:lang w:val="en-GB"/>
        </w:rPr>
        <w:t>Krens</w:t>
      </w:r>
      <w:proofErr w:type="spellEnd"/>
      <w:r w:rsidRPr="00446A1B">
        <w:rPr>
          <w:b/>
          <w:color w:val="auto"/>
          <w:szCs w:val="24"/>
          <w:lang w:val="en-GB"/>
        </w:rPr>
        <w:t xml:space="preserve"> LL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Simkens</w:t>
      </w:r>
      <w:proofErr w:type="spellEnd"/>
      <w:r w:rsidRPr="00446A1B">
        <w:rPr>
          <w:color w:val="auto"/>
          <w:szCs w:val="24"/>
          <w:lang w:val="en-GB"/>
        </w:rPr>
        <w:t xml:space="preserve"> LH, Baas JM, </w:t>
      </w:r>
      <w:proofErr w:type="spellStart"/>
      <w:r w:rsidRPr="00446A1B">
        <w:rPr>
          <w:color w:val="auto"/>
          <w:szCs w:val="24"/>
          <w:lang w:val="en-GB"/>
        </w:rPr>
        <w:t>Koomen</w:t>
      </w:r>
      <w:proofErr w:type="spellEnd"/>
      <w:r w:rsidRPr="00446A1B">
        <w:rPr>
          <w:color w:val="auto"/>
          <w:szCs w:val="24"/>
          <w:lang w:val="en-GB"/>
        </w:rPr>
        <w:t xml:space="preserve"> ER, </w:t>
      </w:r>
      <w:proofErr w:type="spellStart"/>
      <w:r w:rsidRPr="00446A1B">
        <w:rPr>
          <w:color w:val="auto"/>
          <w:szCs w:val="24"/>
          <w:lang w:val="en-GB"/>
        </w:rPr>
        <w:t>Gelderblom</w:t>
      </w:r>
      <w:proofErr w:type="spellEnd"/>
      <w:r w:rsidRPr="00446A1B">
        <w:rPr>
          <w:color w:val="auto"/>
          <w:szCs w:val="24"/>
          <w:lang w:val="en-GB"/>
        </w:rPr>
        <w:t xml:space="preserve"> H, Punt CJ, </w:t>
      </w:r>
      <w:proofErr w:type="spellStart"/>
      <w:r w:rsidRPr="00446A1B">
        <w:rPr>
          <w:color w:val="auto"/>
          <w:szCs w:val="24"/>
          <w:lang w:val="en-GB"/>
        </w:rPr>
        <w:t>Guchelaar</w:t>
      </w:r>
      <w:proofErr w:type="spellEnd"/>
      <w:r w:rsidRPr="00446A1B">
        <w:rPr>
          <w:color w:val="auto"/>
          <w:szCs w:val="24"/>
          <w:lang w:val="en-GB"/>
        </w:rPr>
        <w:t xml:space="preserve"> HJ. Statin use is not associated with improved progression free survival in cetuximab treated KRAS mutant metastatic colorectal cancer patients: results from the CAIRO2 study.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e112201 [PMID: 25375154 DOI: 10.1371/journal.pone.0112201]</w:t>
      </w:r>
    </w:p>
    <w:p w14:paraId="6A6DE4E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92 </w:t>
      </w:r>
      <w:r w:rsidRPr="00446A1B">
        <w:rPr>
          <w:b/>
          <w:color w:val="auto"/>
          <w:szCs w:val="24"/>
          <w:lang w:val="en-GB"/>
        </w:rPr>
        <w:t>Mo H</w:t>
      </w:r>
      <w:r w:rsidRPr="00446A1B">
        <w:rPr>
          <w:color w:val="auto"/>
          <w:szCs w:val="24"/>
          <w:lang w:val="en-GB"/>
        </w:rPr>
        <w:t xml:space="preserve">, Jeter R, Bachmann A, </w:t>
      </w:r>
      <w:proofErr w:type="spellStart"/>
      <w:r w:rsidRPr="00446A1B">
        <w:rPr>
          <w:color w:val="auto"/>
          <w:szCs w:val="24"/>
          <w:lang w:val="en-GB"/>
        </w:rPr>
        <w:t>Yount</w:t>
      </w:r>
      <w:proofErr w:type="spellEnd"/>
      <w:r w:rsidRPr="00446A1B">
        <w:rPr>
          <w:color w:val="auto"/>
          <w:szCs w:val="24"/>
          <w:lang w:val="en-GB"/>
        </w:rPr>
        <w:t xml:space="preserve"> ST, Shen CL, </w:t>
      </w:r>
      <w:proofErr w:type="spellStart"/>
      <w:r w:rsidRPr="00446A1B">
        <w:rPr>
          <w:color w:val="auto"/>
          <w:szCs w:val="24"/>
          <w:lang w:val="en-GB"/>
        </w:rPr>
        <w:t>Yeganehjoo</w:t>
      </w:r>
      <w:proofErr w:type="spellEnd"/>
      <w:r w:rsidRPr="00446A1B">
        <w:rPr>
          <w:color w:val="auto"/>
          <w:szCs w:val="24"/>
          <w:lang w:val="en-GB"/>
        </w:rPr>
        <w:t xml:space="preserve"> H. The Potential of Isoprenoids in Adjuvant Cancer Therapy to Reduce Adverse Effects of Statins. </w:t>
      </w:r>
      <w:r w:rsidRPr="00446A1B">
        <w:rPr>
          <w:i/>
          <w:color w:val="auto"/>
          <w:szCs w:val="24"/>
          <w:lang w:val="en-GB"/>
        </w:rPr>
        <w:t xml:space="preserve">Front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1515 [PMID: 30662405 DOI: 10.3389/fphar.2018.01515]</w:t>
      </w:r>
    </w:p>
    <w:p w14:paraId="14F3F83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93 </w:t>
      </w:r>
      <w:proofErr w:type="spellStart"/>
      <w:r w:rsidRPr="00446A1B">
        <w:rPr>
          <w:b/>
          <w:color w:val="auto"/>
          <w:szCs w:val="24"/>
          <w:lang w:val="en-GB"/>
        </w:rPr>
        <w:t>Kitahara</w:t>
      </w:r>
      <w:proofErr w:type="spellEnd"/>
      <w:r w:rsidRPr="00446A1B">
        <w:rPr>
          <w:b/>
          <w:color w:val="auto"/>
          <w:szCs w:val="24"/>
          <w:lang w:val="en-GB"/>
        </w:rPr>
        <w:t xml:space="preserve"> CM</w:t>
      </w:r>
      <w:r w:rsidRPr="00446A1B">
        <w:rPr>
          <w:color w:val="auto"/>
          <w:szCs w:val="24"/>
          <w:lang w:val="en-GB"/>
        </w:rPr>
        <w:t xml:space="preserve">, Berrington de González A, Freedman ND, Huxley R, </w:t>
      </w:r>
      <w:proofErr w:type="spellStart"/>
      <w:r w:rsidRPr="00446A1B">
        <w:rPr>
          <w:color w:val="auto"/>
          <w:szCs w:val="24"/>
          <w:lang w:val="en-GB"/>
        </w:rPr>
        <w:t>Mok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Jee</w:t>
      </w:r>
      <w:proofErr w:type="spellEnd"/>
      <w:r w:rsidRPr="00446A1B">
        <w:rPr>
          <w:color w:val="auto"/>
          <w:szCs w:val="24"/>
          <w:lang w:val="en-GB"/>
        </w:rPr>
        <w:t xml:space="preserve"> SH, </w:t>
      </w:r>
      <w:proofErr w:type="spellStart"/>
      <w:r w:rsidRPr="00446A1B">
        <w:rPr>
          <w:color w:val="auto"/>
          <w:szCs w:val="24"/>
          <w:lang w:val="en-GB"/>
        </w:rPr>
        <w:t>Samet</w:t>
      </w:r>
      <w:proofErr w:type="spellEnd"/>
      <w:r w:rsidRPr="00446A1B">
        <w:rPr>
          <w:color w:val="auto"/>
          <w:szCs w:val="24"/>
          <w:lang w:val="en-GB"/>
        </w:rPr>
        <w:t xml:space="preserve"> JM. Total cholesterol and cancer risk in a large prospective study in Korea. </w:t>
      </w:r>
      <w:r w:rsidRPr="00446A1B">
        <w:rPr>
          <w:i/>
          <w:color w:val="auto"/>
          <w:szCs w:val="24"/>
          <w:lang w:val="en-GB"/>
        </w:rPr>
        <w:t>J Clin Oncol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29</w:t>
      </w:r>
      <w:r w:rsidRPr="00446A1B">
        <w:rPr>
          <w:color w:val="auto"/>
          <w:szCs w:val="24"/>
          <w:lang w:val="en-GB"/>
        </w:rPr>
        <w:t>: 1592-1598 [PMID: 21422422 DOI: 10.1200/JCO.2010.31.5200]</w:t>
      </w:r>
    </w:p>
    <w:p w14:paraId="6E87397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94 </w:t>
      </w:r>
      <w:r w:rsidRPr="00446A1B">
        <w:rPr>
          <w:b/>
          <w:color w:val="auto"/>
          <w:szCs w:val="24"/>
          <w:lang w:val="en-GB"/>
        </w:rPr>
        <w:t>Nielsen SF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Nordestgaard</w:t>
      </w:r>
      <w:proofErr w:type="spellEnd"/>
      <w:r w:rsidRPr="00446A1B">
        <w:rPr>
          <w:color w:val="auto"/>
          <w:szCs w:val="24"/>
          <w:lang w:val="en-GB"/>
        </w:rPr>
        <w:t xml:space="preserve"> BG, </w:t>
      </w:r>
      <w:proofErr w:type="spellStart"/>
      <w:r w:rsidRPr="00446A1B">
        <w:rPr>
          <w:color w:val="auto"/>
          <w:szCs w:val="24"/>
          <w:lang w:val="en-GB"/>
        </w:rPr>
        <w:t>Bojesen</w:t>
      </w:r>
      <w:proofErr w:type="spellEnd"/>
      <w:r w:rsidRPr="00446A1B">
        <w:rPr>
          <w:color w:val="auto"/>
          <w:szCs w:val="24"/>
          <w:lang w:val="en-GB"/>
        </w:rPr>
        <w:t xml:space="preserve"> SE. Statin use and reduced cancer-related mortality. </w:t>
      </w:r>
      <w:r w:rsidRPr="00446A1B">
        <w:rPr>
          <w:i/>
          <w:color w:val="auto"/>
          <w:szCs w:val="24"/>
          <w:lang w:val="en-GB"/>
        </w:rPr>
        <w:t xml:space="preserve">N </w:t>
      </w:r>
      <w:proofErr w:type="spellStart"/>
      <w:r w:rsidRPr="00446A1B">
        <w:rPr>
          <w:i/>
          <w:color w:val="auto"/>
          <w:szCs w:val="24"/>
          <w:lang w:val="en-GB"/>
        </w:rPr>
        <w:t>Engl</w:t>
      </w:r>
      <w:proofErr w:type="spellEnd"/>
      <w:r w:rsidRPr="00446A1B">
        <w:rPr>
          <w:i/>
          <w:color w:val="auto"/>
          <w:szCs w:val="24"/>
          <w:lang w:val="en-GB"/>
        </w:rPr>
        <w:t xml:space="preserve"> J Med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367</w:t>
      </w:r>
      <w:r w:rsidRPr="00446A1B">
        <w:rPr>
          <w:color w:val="auto"/>
          <w:szCs w:val="24"/>
          <w:lang w:val="en-GB"/>
        </w:rPr>
        <w:t>: 1792-1802 [PMID: 23134381 DOI: 10.1056/NEJMoa1201735]</w:t>
      </w:r>
    </w:p>
    <w:p w14:paraId="54B3728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95 </w:t>
      </w:r>
      <w:r w:rsidRPr="00446A1B">
        <w:rPr>
          <w:b/>
          <w:color w:val="auto"/>
          <w:szCs w:val="24"/>
          <w:lang w:val="en-GB"/>
        </w:rPr>
        <w:t>Kim WY</w:t>
      </w:r>
      <w:r w:rsidRPr="00446A1B">
        <w:rPr>
          <w:color w:val="auto"/>
          <w:szCs w:val="24"/>
          <w:lang w:val="en-GB"/>
        </w:rPr>
        <w:t xml:space="preserve">. Therapeutic targeting of lipid synthesis metabolism for selective elimination of cancer stem cells. </w:t>
      </w:r>
      <w:r w:rsidRPr="00446A1B">
        <w:rPr>
          <w:i/>
          <w:color w:val="auto"/>
          <w:szCs w:val="24"/>
          <w:lang w:val="en-GB"/>
        </w:rPr>
        <w:t>Arch Pharm Res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42</w:t>
      </w:r>
      <w:r w:rsidRPr="00446A1B">
        <w:rPr>
          <w:color w:val="auto"/>
          <w:szCs w:val="24"/>
          <w:lang w:val="en-GB"/>
        </w:rPr>
        <w:t>: 25-39 [PMID: 30536027 DOI: 10.1007/s12272-018-1098-z]</w:t>
      </w:r>
    </w:p>
    <w:p w14:paraId="033C793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96 </w:t>
      </w:r>
      <w:proofErr w:type="spellStart"/>
      <w:r w:rsidRPr="00446A1B">
        <w:rPr>
          <w:b/>
          <w:color w:val="auto"/>
          <w:szCs w:val="24"/>
          <w:lang w:val="en-GB"/>
        </w:rPr>
        <w:t>Chimento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Casaburi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Avena</w:t>
      </w:r>
      <w:proofErr w:type="spellEnd"/>
      <w:r w:rsidRPr="00446A1B">
        <w:rPr>
          <w:color w:val="auto"/>
          <w:szCs w:val="24"/>
          <w:lang w:val="en-GB"/>
        </w:rPr>
        <w:t xml:space="preserve"> P, Trotta F, De Luca A, Rago V, </w:t>
      </w:r>
      <w:proofErr w:type="spellStart"/>
      <w:r w:rsidRPr="00446A1B">
        <w:rPr>
          <w:color w:val="auto"/>
          <w:szCs w:val="24"/>
          <w:lang w:val="en-GB"/>
        </w:rPr>
        <w:t>Pezzi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Sirianni</w:t>
      </w:r>
      <w:proofErr w:type="spellEnd"/>
      <w:r w:rsidRPr="00446A1B">
        <w:rPr>
          <w:color w:val="auto"/>
          <w:szCs w:val="24"/>
          <w:lang w:val="en-GB"/>
        </w:rPr>
        <w:t xml:space="preserve"> R. Cholesterol and Its Metabolites in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Growth: Therapeutic Potential of Statins </w:t>
      </w:r>
      <w:r w:rsidRPr="00446A1B">
        <w:rPr>
          <w:color w:val="auto"/>
          <w:szCs w:val="24"/>
          <w:lang w:val="en-GB"/>
        </w:rPr>
        <w:lastRenderedPageBreak/>
        <w:t xml:space="preserve">in Cancer Treatment. </w:t>
      </w:r>
      <w:r w:rsidRPr="00446A1B">
        <w:rPr>
          <w:i/>
          <w:color w:val="auto"/>
          <w:szCs w:val="24"/>
          <w:lang w:val="en-GB"/>
        </w:rPr>
        <w:t>Front Endocrinol (Lausanne)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807 [PMID: 30719023 DOI: 10.3389/fendo.2018.00807]</w:t>
      </w:r>
    </w:p>
    <w:p w14:paraId="4203B96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97 </w:t>
      </w:r>
      <w:r w:rsidRPr="00446A1B">
        <w:rPr>
          <w:b/>
          <w:color w:val="auto"/>
          <w:szCs w:val="24"/>
          <w:lang w:val="en-GB"/>
        </w:rPr>
        <w:t>Pelton K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Coticchia</w:t>
      </w:r>
      <w:proofErr w:type="spellEnd"/>
      <w:r w:rsidRPr="00446A1B">
        <w:rPr>
          <w:color w:val="auto"/>
          <w:szCs w:val="24"/>
          <w:lang w:val="en-GB"/>
        </w:rPr>
        <w:t xml:space="preserve"> CM, </w:t>
      </w:r>
      <w:proofErr w:type="spellStart"/>
      <w:r w:rsidRPr="00446A1B">
        <w:rPr>
          <w:color w:val="auto"/>
          <w:szCs w:val="24"/>
          <w:lang w:val="en-GB"/>
        </w:rPr>
        <w:t>Curatolo</w:t>
      </w:r>
      <w:proofErr w:type="spellEnd"/>
      <w:r w:rsidRPr="00446A1B">
        <w:rPr>
          <w:color w:val="auto"/>
          <w:szCs w:val="24"/>
          <w:lang w:val="en-GB"/>
        </w:rPr>
        <w:t xml:space="preserve"> AS, Schaffner CP, </w:t>
      </w:r>
      <w:proofErr w:type="spellStart"/>
      <w:r w:rsidRPr="00446A1B">
        <w:rPr>
          <w:color w:val="auto"/>
          <w:szCs w:val="24"/>
          <w:lang w:val="en-GB"/>
        </w:rPr>
        <w:t>Zurakowski</w:t>
      </w:r>
      <w:proofErr w:type="spellEnd"/>
      <w:r w:rsidRPr="00446A1B">
        <w:rPr>
          <w:color w:val="auto"/>
          <w:szCs w:val="24"/>
          <w:lang w:val="en-GB"/>
        </w:rPr>
        <w:t xml:space="preserve"> D, Solomon KR, Moses MA. Hypercholesterolemia induces angiogenesis and accelerates growth of breast </w:t>
      </w:r>
      <w:proofErr w:type="spellStart"/>
      <w:r w:rsidRPr="00446A1B">
        <w:rPr>
          <w:color w:val="auto"/>
          <w:szCs w:val="24"/>
          <w:lang w:val="en-GB"/>
        </w:rPr>
        <w:t>tumors</w:t>
      </w:r>
      <w:proofErr w:type="spellEnd"/>
      <w:r w:rsidRPr="00446A1B">
        <w:rPr>
          <w:color w:val="auto"/>
          <w:szCs w:val="24"/>
          <w:lang w:val="en-GB"/>
        </w:rPr>
        <w:t xml:space="preserve"> in vivo. </w:t>
      </w:r>
      <w:r w:rsidRPr="00446A1B">
        <w:rPr>
          <w:i/>
          <w:color w:val="auto"/>
          <w:szCs w:val="24"/>
          <w:lang w:val="en-GB"/>
        </w:rPr>
        <w:t xml:space="preserve">Am J </w:t>
      </w:r>
      <w:proofErr w:type="spellStart"/>
      <w:r w:rsidRPr="00446A1B">
        <w:rPr>
          <w:i/>
          <w:color w:val="auto"/>
          <w:szCs w:val="24"/>
          <w:lang w:val="en-GB"/>
        </w:rPr>
        <w:t>Pathol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184</w:t>
      </w:r>
      <w:r w:rsidRPr="00446A1B">
        <w:rPr>
          <w:color w:val="auto"/>
          <w:szCs w:val="24"/>
          <w:lang w:val="en-GB"/>
        </w:rPr>
        <w:t>: 2099-2110 [PMID: 24952430 DOI: 10.1016/j.ajpath.2014.03.006]</w:t>
      </w:r>
    </w:p>
    <w:p w14:paraId="23EB9C2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98 </w:t>
      </w:r>
      <w:r w:rsidRPr="00446A1B">
        <w:rPr>
          <w:b/>
          <w:color w:val="auto"/>
          <w:szCs w:val="24"/>
          <w:lang w:val="en-GB"/>
        </w:rPr>
        <w:t>Song M</w:t>
      </w:r>
      <w:r w:rsidRPr="00446A1B">
        <w:rPr>
          <w:color w:val="auto"/>
          <w:szCs w:val="24"/>
          <w:lang w:val="en-GB"/>
        </w:rPr>
        <w:t xml:space="preserve">, Lee H, Nam MH, </w:t>
      </w:r>
      <w:proofErr w:type="spellStart"/>
      <w:r w:rsidRPr="00446A1B">
        <w:rPr>
          <w:color w:val="auto"/>
          <w:szCs w:val="24"/>
          <w:lang w:val="en-GB"/>
        </w:rPr>
        <w:t>Jeong</w:t>
      </w:r>
      <w:proofErr w:type="spellEnd"/>
      <w:r w:rsidRPr="00446A1B">
        <w:rPr>
          <w:color w:val="auto"/>
          <w:szCs w:val="24"/>
          <w:lang w:val="en-GB"/>
        </w:rPr>
        <w:t xml:space="preserve"> E, Kim S, Hong Y, Kim N, </w:t>
      </w:r>
      <w:proofErr w:type="spellStart"/>
      <w:r w:rsidRPr="00446A1B">
        <w:rPr>
          <w:color w:val="auto"/>
          <w:szCs w:val="24"/>
          <w:lang w:val="en-GB"/>
        </w:rPr>
        <w:t>Yim</w:t>
      </w:r>
      <w:proofErr w:type="spellEnd"/>
      <w:r w:rsidRPr="00446A1B">
        <w:rPr>
          <w:color w:val="auto"/>
          <w:szCs w:val="24"/>
          <w:lang w:val="en-GB"/>
        </w:rPr>
        <w:t xml:space="preserve"> HY, </w:t>
      </w:r>
      <w:proofErr w:type="spellStart"/>
      <w:r w:rsidRPr="00446A1B">
        <w:rPr>
          <w:color w:val="auto"/>
          <w:szCs w:val="24"/>
          <w:lang w:val="en-GB"/>
        </w:rPr>
        <w:t>Yoo</w:t>
      </w:r>
      <w:proofErr w:type="spellEnd"/>
      <w:r w:rsidRPr="00446A1B">
        <w:rPr>
          <w:color w:val="auto"/>
          <w:szCs w:val="24"/>
          <w:lang w:val="en-GB"/>
        </w:rPr>
        <w:t xml:space="preserve"> YJ, Kim JS, Kim JS, Cho YY, Mills GB, Kim WY, Yoon S. Loss-of-function screens of druggable </w:t>
      </w:r>
      <w:proofErr w:type="spellStart"/>
      <w:r w:rsidRPr="00446A1B">
        <w:rPr>
          <w:color w:val="auto"/>
          <w:szCs w:val="24"/>
          <w:lang w:val="en-GB"/>
        </w:rPr>
        <w:t>targetome</w:t>
      </w:r>
      <w:proofErr w:type="spellEnd"/>
      <w:r w:rsidRPr="00446A1B">
        <w:rPr>
          <w:color w:val="auto"/>
          <w:szCs w:val="24"/>
          <w:lang w:val="en-GB"/>
        </w:rPr>
        <w:t xml:space="preserve"> against cancer stem-like cells. </w:t>
      </w:r>
      <w:r w:rsidRPr="00446A1B">
        <w:rPr>
          <w:i/>
          <w:color w:val="auto"/>
          <w:szCs w:val="24"/>
          <w:lang w:val="en-GB"/>
        </w:rPr>
        <w:t>FASEB J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31</w:t>
      </w:r>
      <w:r w:rsidRPr="00446A1B">
        <w:rPr>
          <w:color w:val="auto"/>
          <w:szCs w:val="24"/>
          <w:lang w:val="en-GB"/>
        </w:rPr>
        <w:t>: 625-635 [PMID: 27811063 DOI: 10.1096/fj.201600953]</w:t>
      </w:r>
    </w:p>
    <w:p w14:paraId="20D158F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99 </w:t>
      </w:r>
      <w:proofErr w:type="spellStart"/>
      <w:r w:rsidRPr="00446A1B">
        <w:rPr>
          <w:b/>
          <w:color w:val="auto"/>
          <w:szCs w:val="24"/>
          <w:lang w:val="en-GB"/>
        </w:rPr>
        <w:t>Ehmsen</w:t>
      </w:r>
      <w:proofErr w:type="spellEnd"/>
      <w:r w:rsidRPr="00446A1B">
        <w:rPr>
          <w:b/>
          <w:color w:val="auto"/>
          <w:szCs w:val="24"/>
          <w:lang w:val="en-GB"/>
        </w:rPr>
        <w:t xml:space="preserve"> S</w:t>
      </w:r>
      <w:r w:rsidRPr="00446A1B">
        <w:rPr>
          <w:color w:val="auto"/>
          <w:szCs w:val="24"/>
          <w:lang w:val="en-GB"/>
        </w:rPr>
        <w:t xml:space="preserve">, Pedersen MH, Wang G, </w:t>
      </w:r>
      <w:proofErr w:type="spellStart"/>
      <w:r w:rsidRPr="00446A1B">
        <w:rPr>
          <w:color w:val="auto"/>
          <w:szCs w:val="24"/>
          <w:lang w:val="en-GB"/>
        </w:rPr>
        <w:t>Terp</w:t>
      </w:r>
      <w:proofErr w:type="spellEnd"/>
      <w:r w:rsidRPr="00446A1B">
        <w:rPr>
          <w:color w:val="auto"/>
          <w:szCs w:val="24"/>
          <w:lang w:val="en-GB"/>
        </w:rPr>
        <w:t xml:space="preserve"> MG, </w:t>
      </w:r>
      <w:proofErr w:type="spellStart"/>
      <w:r w:rsidRPr="00446A1B">
        <w:rPr>
          <w:color w:val="auto"/>
          <w:szCs w:val="24"/>
          <w:lang w:val="en-GB"/>
        </w:rPr>
        <w:t>Arslanagic</w:t>
      </w:r>
      <w:proofErr w:type="spellEnd"/>
      <w:r w:rsidRPr="00446A1B">
        <w:rPr>
          <w:color w:val="auto"/>
          <w:szCs w:val="24"/>
          <w:lang w:val="en-GB"/>
        </w:rPr>
        <w:t xml:space="preserve"> A, Hood BL, </w:t>
      </w:r>
      <w:proofErr w:type="spellStart"/>
      <w:r w:rsidRPr="00446A1B">
        <w:rPr>
          <w:color w:val="auto"/>
          <w:szCs w:val="24"/>
          <w:lang w:val="en-GB"/>
        </w:rPr>
        <w:t>Conrads</w:t>
      </w:r>
      <w:proofErr w:type="spellEnd"/>
      <w:r w:rsidRPr="00446A1B">
        <w:rPr>
          <w:color w:val="auto"/>
          <w:szCs w:val="24"/>
          <w:lang w:val="en-GB"/>
        </w:rPr>
        <w:t xml:space="preserve"> TP, </w:t>
      </w:r>
      <w:proofErr w:type="spellStart"/>
      <w:r w:rsidRPr="00446A1B">
        <w:rPr>
          <w:color w:val="auto"/>
          <w:szCs w:val="24"/>
          <w:lang w:val="en-GB"/>
        </w:rPr>
        <w:t>Leth</w:t>
      </w:r>
      <w:proofErr w:type="spellEnd"/>
      <w:r w:rsidRPr="00446A1B">
        <w:rPr>
          <w:color w:val="auto"/>
          <w:szCs w:val="24"/>
          <w:lang w:val="en-GB"/>
        </w:rPr>
        <w:t xml:space="preserve">-Larsen R, </w:t>
      </w:r>
      <w:proofErr w:type="spellStart"/>
      <w:r w:rsidRPr="00446A1B">
        <w:rPr>
          <w:color w:val="auto"/>
          <w:szCs w:val="24"/>
          <w:lang w:val="en-GB"/>
        </w:rPr>
        <w:t>Ditzel</w:t>
      </w:r>
      <w:proofErr w:type="spellEnd"/>
      <w:r w:rsidRPr="00446A1B">
        <w:rPr>
          <w:color w:val="auto"/>
          <w:szCs w:val="24"/>
          <w:lang w:val="en-GB"/>
        </w:rPr>
        <w:t xml:space="preserve"> HJ. Increased Cholesterol Biosynthesis Is a Key Characteristic of Breast Cancer Stem Cells Influencing Patient Outcome.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27</w:t>
      </w:r>
      <w:r w:rsidRPr="00446A1B">
        <w:rPr>
          <w:color w:val="auto"/>
          <w:szCs w:val="24"/>
          <w:lang w:val="en-GB"/>
        </w:rPr>
        <w:t>: 3927-3938.e6 [PMID: 31242424 DOI: 10.1016/j.celrep.2019.05.104]</w:t>
      </w:r>
    </w:p>
    <w:p w14:paraId="1A4E86F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100 </w:t>
      </w:r>
      <w:r w:rsidRPr="00446A1B">
        <w:rPr>
          <w:b/>
          <w:color w:val="auto"/>
          <w:szCs w:val="24"/>
          <w:lang w:val="en-GB"/>
        </w:rPr>
        <w:t>Liu M</w:t>
      </w:r>
      <w:r w:rsidRPr="00446A1B">
        <w:rPr>
          <w:color w:val="auto"/>
          <w:szCs w:val="24"/>
          <w:lang w:val="en-GB"/>
        </w:rPr>
        <w:t xml:space="preserve">, Xia Y, Ding J, Ye B, Zhao E, Choi JH, </w:t>
      </w:r>
      <w:proofErr w:type="spellStart"/>
      <w:r w:rsidRPr="00446A1B">
        <w:rPr>
          <w:color w:val="auto"/>
          <w:szCs w:val="24"/>
          <w:lang w:val="en-GB"/>
        </w:rPr>
        <w:t>Alptekin</w:t>
      </w:r>
      <w:proofErr w:type="spellEnd"/>
      <w:r w:rsidRPr="00446A1B">
        <w:rPr>
          <w:color w:val="auto"/>
          <w:szCs w:val="24"/>
          <w:lang w:val="en-GB"/>
        </w:rPr>
        <w:t xml:space="preserve"> A, Yan C, Dong Z, Huang S, Yang L, Cui H, </w:t>
      </w:r>
      <w:proofErr w:type="spellStart"/>
      <w:r w:rsidRPr="00446A1B">
        <w:rPr>
          <w:color w:val="auto"/>
          <w:szCs w:val="24"/>
          <w:lang w:val="en-GB"/>
        </w:rPr>
        <w:t>Zha</w:t>
      </w:r>
      <w:proofErr w:type="spellEnd"/>
      <w:r w:rsidRPr="00446A1B">
        <w:rPr>
          <w:color w:val="auto"/>
          <w:szCs w:val="24"/>
          <w:lang w:val="en-GB"/>
        </w:rPr>
        <w:t xml:space="preserve"> Y, Ding HF. Transcriptional Profiling Reveals a Common Metabolic Program in High-Risk Human Neuroblastoma and Mouse Neuroblastoma Sphere-Forming Cells.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17</w:t>
      </w:r>
      <w:r w:rsidRPr="00446A1B">
        <w:rPr>
          <w:color w:val="auto"/>
          <w:szCs w:val="24"/>
          <w:lang w:val="en-GB"/>
        </w:rPr>
        <w:t>: 609-623 [PMID: 27705805 DOI: 10.1016/j.celrep.2016.09.021]</w:t>
      </w:r>
    </w:p>
    <w:p w14:paraId="519CBB5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101 </w:t>
      </w:r>
      <w:proofErr w:type="spellStart"/>
      <w:r w:rsidRPr="00446A1B">
        <w:rPr>
          <w:b/>
          <w:color w:val="auto"/>
          <w:szCs w:val="24"/>
          <w:lang w:val="en-GB"/>
        </w:rPr>
        <w:t>Ikonen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. Roles of lipid rafts in membrane transport.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Opin</w:t>
      </w:r>
      <w:proofErr w:type="spellEnd"/>
      <w:r w:rsidRPr="00446A1B">
        <w:rPr>
          <w:i/>
          <w:color w:val="auto"/>
          <w:szCs w:val="24"/>
          <w:lang w:val="en-GB"/>
        </w:rPr>
        <w:t xml:space="preserve"> Cell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13</w:t>
      </w:r>
      <w:r w:rsidRPr="00446A1B">
        <w:rPr>
          <w:color w:val="auto"/>
          <w:szCs w:val="24"/>
          <w:lang w:val="en-GB"/>
        </w:rPr>
        <w:t>: 470-477 [PMID: 11454454 DOI: 10.1016/S0955-0674(00)00238-6]</w:t>
      </w:r>
    </w:p>
    <w:p w14:paraId="04CD1F3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102 </w:t>
      </w:r>
      <w:r w:rsidRPr="00446A1B">
        <w:rPr>
          <w:b/>
          <w:color w:val="auto"/>
          <w:szCs w:val="24"/>
          <w:lang w:val="en-GB"/>
        </w:rPr>
        <w:t>Gao X</w:t>
      </w:r>
      <w:r w:rsidRPr="00446A1B">
        <w:rPr>
          <w:color w:val="auto"/>
          <w:szCs w:val="24"/>
          <w:lang w:val="en-GB"/>
        </w:rPr>
        <w:t xml:space="preserve">, Lowry PR, Zhou X, </w:t>
      </w:r>
      <w:proofErr w:type="spellStart"/>
      <w:r w:rsidRPr="00446A1B">
        <w:rPr>
          <w:color w:val="auto"/>
          <w:szCs w:val="24"/>
          <w:lang w:val="en-GB"/>
        </w:rPr>
        <w:t>Depry</w:t>
      </w:r>
      <w:proofErr w:type="spellEnd"/>
      <w:r w:rsidRPr="00446A1B">
        <w:rPr>
          <w:color w:val="auto"/>
          <w:szCs w:val="24"/>
          <w:lang w:val="en-GB"/>
        </w:rPr>
        <w:t xml:space="preserve"> C, Wei Z, Wong GW, Zhang J. PI3K/</w:t>
      </w:r>
      <w:proofErr w:type="spellStart"/>
      <w:r w:rsidRPr="00446A1B">
        <w:rPr>
          <w:color w:val="auto"/>
          <w:szCs w:val="24"/>
          <w:lang w:val="en-GB"/>
        </w:rPr>
        <w:t>Akt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requires spatial compartmentalization in plasma membrane microdomains.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Sci U S A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108</w:t>
      </w:r>
      <w:r w:rsidRPr="00446A1B">
        <w:rPr>
          <w:color w:val="auto"/>
          <w:szCs w:val="24"/>
          <w:lang w:val="en-GB"/>
        </w:rPr>
        <w:t>: 14509-14514 [PMID: 21873248 DOI: 10.1073/pnas.1019386108]</w:t>
      </w:r>
    </w:p>
    <w:p w14:paraId="4C32D2C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103 </w:t>
      </w:r>
      <w:proofErr w:type="spellStart"/>
      <w:r w:rsidRPr="00446A1B">
        <w:rPr>
          <w:b/>
          <w:color w:val="auto"/>
          <w:szCs w:val="24"/>
          <w:lang w:val="en-GB"/>
        </w:rPr>
        <w:t>Alptekin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Ye B, Ding HF. Transcriptional Regulation of Stem Cell and Cancer Stem Cell Metabolism.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Stem Cell Rep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</w:t>
      </w:r>
      <w:r w:rsidRPr="00446A1B">
        <w:rPr>
          <w:color w:val="auto"/>
          <w:szCs w:val="24"/>
          <w:lang w:val="en-GB"/>
        </w:rPr>
        <w:t>: 19-27 [PMID: 28920013 DOI: 10.1007/s40778-017-0071-y]</w:t>
      </w:r>
    </w:p>
    <w:p w14:paraId="54CBE6D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104 </w:t>
      </w:r>
      <w:r w:rsidRPr="00446A1B">
        <w:rPr>
          <w:b/>
          <w:color w:val="auto"/>
          <w:szCs w:val="24"/>
          <w:lang w:val="en-GB"/>
        </w:rPr>
        <w:t>Lidgerwood GE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Pitson</w:t>
      </w:r>
      <w:proofErr w:type="spellEnd"/>
      <w:r w:rsidRPr="00446A1B">
        <w:rPr>
          <w:color w:val="auto"/>
          <w:szCs w:val="24"/>
          <w:lang w:val="en-GB"/>
        </w:rPr>
        <w:t xml:space="preserve"> SM, Bonder C, </w:t>
      </w:r>
      <w:proofErr w:type="spellStart"/>
      <w:r w:rsidRPr="00446A1B">
        <w:rPr>
          <w:color w:val="auto"/>
          <w:szCs w:val="24"/>
          <w:lang w:val="en-GB"/>
        </w:rPr>
        <w:t>Pébay</w:t>
      </w:r>
      <w:proofErr w:type="spellEnd"/>
      <w:r w:rsidRPr="00446A1B">
        <w:rPr>
          <w:color w:val="auto"/>
          <w:szCs w:val="24"/>
          <w:lang w:val="en-GB"/>
        </w:rPr>
        <w:t xml:space="preserve"> A. Roles of lysophosphatidic acid and sphingosine-1-phosphate in stem cell biology. </w:t>
      </w:r>
      <w:r w:rsidRPr="00446A1B">
        <w:rPr>
          <w:i/>
          <w:color w:val="auto"/>
          <w:szCs w:val="24"/>
          <w:lang w:val="en-GB"/>
        </w:rPr>
        <w:t>Prog Lipid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72</w:t>
      </w:r>
      <w:r w:rsidRPr="00446A1B">
        <w:rPr>
          <w:color w:val="auto"/>
          <w:szCs w:val="24"/>
          <w:lang w:val="en-GB"/>
        </w:rPr>
        <w:t>: 42-54 [PMID: 30196008 DOI: 10.1016/j.plipres.2018.09.001]</w:t>
      </w:r>
    </w:p>
    <w:p w14:paraId="2D62BC5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105 </w:t>
      </w:r>
      <w:proofErr w:type="spellStart"/>
      <w:r w:rsidRPr="00446A1B">
        <w:rPr>
          <w:b/>
          <w:color w:val="auto"/>
          <w:szCs w:val="24"/>
          <w:lang w:val="en-GB"/>
        </w:rPr>
        <w:t>Hisano</w:t>
      </w:r>
      <w:proofErr w:type="spellEnd"/>
      <w:r w:rsidRPr="00446A1B">
        <w:rPr>
          <w:b/>
          <w:color w:val="auto"/>
          <w:szCs w:val="24"/>
          <w:lang w:val="en-GB"/>
        </w:rPr>
        <w:t xml:space="preserve"> Y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Hla</w:t>
      </w:r>
      <w:proofErr w:type="spellEnd"/>
      <w:r w:rsidRPr="00446A1B">
        <w:rPr>
          <w:color w:val="auto"/>
          <w:szCs w:val="24"/>
          <w:lang w:val="en-GB"/>
        </w:rPr>
        <w:t xml:space="preserve"> T. Bioactive lysolipids in cancer and angiogenesis.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193</w:t>
      </w:r>
      <w:r w:rsidRPr="00446A1B">
        <w:rPr>
          <w:color w:val="auto"/>
          <w:szCs w:val="24"/>
          <w:lang w:val="en-GB"/>
        </w:rPr>
        <w:t>: 91-98 [PMID: 30048709 DOI: 10.1016/j.pharmthera.2018.07.006]</w:t>
      </w:r>
    </w:p>
    <w:p w14:paraId="3FDF217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106 </w:t>
      </w:r>
      <w:proofErr w:type="spellStart"/>
      <w:r w:rsidRPr="00446A1B">
        <w:rPr>
          <w:b/>
          <w:color w:val="auto"/>
          <w:szCs w:val="24"/>
          <w:lang w:val="en-GB"/>
        </w:rPr>
        <w:t>Suzuoki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Miyamoto M, Kato K, </w:t>
      </w:r>
      <w:proofErr w:type="spellStart"/>
      <w:r w:rsidRPr="00446A1B">
        <w:rPr>
          <w:color w:val="auto"/>
          <w:szCs w:val="24"/>
          <w:lang w:val="en-GB"/>
        </w:rPr>
        <w:t>Hiraoka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Oshikiri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Nakakubo</w:t>
      </w:r>
      <w:proofErr w:type="spellEnd"/>
      <w:r w:rsidRPr="00446A1B">
        <w:rPr>
          <w:color w:val="auto"/>
          <w:szCs w:val="24"/>
          <w:lang w:val="en-GB"/>
        </w:rPr>
        <w:t xml:space="preserve"> Y, Fukunaga A, </w:t>
      </w:r>
      <w:proofErr w:type="spellStart"/>
      <w:r w:rsidRPr="00446A1B">
        <w:rPr>
          <w:color w:val="auto"/>
          <w:szCs w:val="24"/>
          <w:lang w:val="en-GB"/>
        </w:rPr>
        <w:t>Shichinohe</w:t>
      </w:r>
      <w:proofErr w:type="spellEnd"/>
      <w:r w:rsidRPr="00446A1B">
        <w:rPr>
          <w:color w:val="auto"/>
          <w:szCs w:val="24"/>
          <w:lang w:val="en-GB"/>
        </w:rPr>
        <w:t xml:space="preserve"> T, Shinohara T, Itoh T, Kondo S, </w:t>
      </w:r>
      <w:proofErr w:type="spellStart"/>
      <w:r w:rsidRPr="00446A1B">
        <w:rPr>
          <w:color w:val="auto"/>
          <w:szCs w:val="24"/>
          <w:lang w:val="en-GB"/>
        </w:rPr>
        <w:t>Katoh</w:t>
      </w:r>
      <w:proofErr w:type="spellEnd"/>
      <w:r w:rsidRPr="00446A1B">
        <w:rPr>
          <w:color w:val="auto"/>
          <w:szCs w:val="24"/>
          <w:lang w:val="en-GB"/>
        </w:rPr>
        <w:t xml:space="preserve"> H. Impact of caveolin-1 expression on prognosis of pancreatic ductal adenocarcinoma. </w:t>
      </w:r>
      <w:r w:rsidRPr="00446A1B">
        <w:rPr>
          <w:i/>
          <w:color w:val="auto"/>
          <w:szCs w:val="24"/>
          <w:lang w:val="en-GB"/>
        </w:rPr>
        <w:t>Br J Cancer</w:t>
      </w:r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87</w:t>
      </w:r>
      <w:r w:rsidRPr="00446A1B">
        <w:rPr>
          <w:color w:val="auto"/>
          <w:szCs w:val="24"/>
          <w:lang w:val="en-GB"/>
        </w:rPr>
        <w:t>: 1140-1144 [PMID: 12402154 DOI: 10.1038/sj.bjc.6600619]</w:t>
      </w:r>
    </w:p>
    <w:p w14:paraId="6E142C0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107 </w:t>
      </w:r>
      <w:proofErr w:type="spellStart"/>
      <w:r w:rsidRPr="00446A1B">
        <w:rPr>
          <w:b/>
          <w:color w:val="auto"/>
          <w:szCs w:val="24"/>
          <w:lang w:val="en-GB"/>
        </w:rPr>
        <w:t>Serafimidis</w:t>
      </w:r>
      <w:proofErr w:type="spellEnd"/>
      <w:r w:rsidRPr="00446A1B">
        <w:rPr>
          <w:b/>
          <w:color w:val="auto"/>
          <w:szCs w:val="24"/>
          <w:lang w:val="en-GB"/>
        </w:rPr>
        <w:t xml:space="preserve"> I</w:t>
      </w:r>
      <w:r w:rsidRPr="00446A1B">
        <w:rPr>
          <w:color w:val="auto"/>
          <w:szCs w:val="24"/>
          <w:lang w:val="en-GB"/>
        </w:rPr>
        <w:t xml:space="preserve">, Rodriguez-Aznar E, </w:t>
      </w:r>
      <w:proofErr w:type="spellStart"/>
      <w:r w:rsidRPr="00446A1B">
        <w:rPr>
          <w:color w:val="auto"/>
          <w:szCs w:val="24"/>
          <w:lang w:val="en-GB"/>
        </w:rPr>
        <w:t>Lesche</w:t>
      </w:r>
      <w:proofErr w:type="spellEnd"/>
      <w:r w:rsidRPr="00446A1B">
        <w:rPr>
          <w:color w:val="auto"/>
          <w:szCs w:val="24"/>
          <w:lang w:val="en-GB"/>
        </w:rPr>
        <w:t xml:space="preserve"> M, Yoshioka K, </w:t>
      </w:r>
      <w:proofErr w:type="spellStart"/>
      <w:r w:rsidRPr="00446A1B">
        <w:rPr>
          <w:color w:val="auto"/>
          <w:szCs w:val="24"/>
          <w:lang w:val="en-GB"/>
        </w:rPr>
        <w:t>Takuwa</w:t>
      </w:r>
      <w:proofErr w:type="spellEnd"/>
      <w:r w:rsidRPr="00446A1B">
        <w:rPr>
          <w:color w:val="auto"/>
          <w:szCs w:val="24"/>
          <w:lang w:val="en-GB"/>
        </w:rPr>
        <w:t xml:space="preserve"> Y, Dahl A, Pan D, </w:t>
      </w:r>
      <w:proofErr w:type="spellStart"/>
      <w:r w:rsidRPr="00446A1B">
        <w:rPr>
          <w:color w:val="auto"/>
          <w:szCs w:val="24"/>
          <w:lang w:val="en-GB"/>
        </w:rPr>
        <w:t>Gavalas</w:t>
      </w:r>
      <w:proofErr w:type="spellEnd"/>
      <w:r w:rsidRPr="00446A1B">
        <w:rPr>
          <w:color w:val="auto"/>
          <w:szCs w:val="24"/>
          <w:lang w:val="en-GB"/>
        </w:rPr>
        <w:t xml:space="preserve"> A. Pancreas lineage allocation and specification are regulated by sphingosine-1-phosphate signalling.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e2000949 [PMID: 28248965 DOI: 10.1371/journal.pbio.2000949]</w:t>
      </w:r>
    </w:p>
    <w:p w14:paraId="16EAA353" w14:textId="6B5D1DCA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108 </w:t>
      </w:r>
      <w:proofErr w:type="spellStart"/>
      <w:r w:rsidRPr="00446A1B">
        <w:rPr>
          <w:b/>
          <w:color w:val="auto"/>
          <w:szCs w:val="24"/>
          <w:lang w:val="en-GB"/>
        </w:rPr>
        <w:t>Hedditch</w:t>
      </w:r>
      <w:proofErr w:type="spellEnd"/>
      <w:r w:rsidRPr="00446A1B">
        <w:rPr>
          <w:b/>
          <w:color w:val="auto"/>
          <w:szCs w:val="24"/>
          <w:lang w:val="en-GB"/>
        </w:rPr>
        <w:t xml:space="preserve"> EL</w:t>
      </w:r>
      <w:r w:rsidRPr="00446A1B">
        <w:rPr>
          <w:color w:val="auto"/>
          <w:szCs w:val="24"/>
          <w:lang w:val="en-GB"/>
        </w:rPr>
        <w:t xml:space="preserve">, Gao B, Russell AJ, Lu Y, Emmanuel C, </w:t>
      </w:r>
      <w:proofErr w:type="spellStart"/>
      <w:r w:rsidRPr="00446A1B">
        <w:rPr>
          <w:color w:val="auto"/>
          <w:szCs w:val="24"/>
          <w:lang w:val="en-GB"/>
        </w:rPr>
        <w:t>Beesley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Johnatty</w:t>
      </w:r>
      <w:proofErr w:type="spellEnd"/>
      <w:r w:rsidRPr="00446A1B">
        <w:rPr>
          <w:color w:val="auto"/>
          <w:szCs w:val="24"/>
          <w:lang w:val="en-GB"/>
        </w:rPr>
        <w:t xml:space="preserve"> SE, Chen X, </w:t>
      </w:r>
      <w:proofErr w:type="spellStart"/>
      <w:r w:rsidRPr="00446A1B">
        <w:rPr>
          <w:color w:val="auto"/>
          <w:szCs w:val="24"/>
          <w:lang w:val="en-GB"/>
        </w:rPr>
        <w:t>Harnett</w:t>
      </w:r>
      <w:proofErr w:type="spellEnd"/>
      <w:r w:rsidRPr="00446A1B">
        <w:rPr>
          <w:color w:val="auto"/>
          <w:szCs w:val="24"/>
          <w:lang w:val="en-GB"/>
        </w:rPr>
        <w:t xml:space="preserve"> P, George J; Australian Ovarian Cancer Study Group, Williams RT, </w:t>
      </w:r>
      <w:proofErr w:type="spellStart"/>
      <w:r w:rsidRPr="00446A1B">
        <w:rPr>
          <w:color w:val="auto"/>
          <w:szCs w:val="24"/>
          <w:lang w:val="en-GB"/>
        </w:rPr>
        <w:t>Flemming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Lambrechts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Despierre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Lambrechts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Vergote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Karlan</w:t>
      </w:r>
      <w:proofErr w:type="spellEnd"/>
      <w:r w:rsidRPr="00446A1B">
        <w:rPr>
          <w:color w:val="auto"/>
          <w:szCs w:val="24"/>
          <w:lang w:val="en-GB"/>
        </w:rPr>
        <w:t xml:space="preserve"> B, Lester J, </w:t>
      </w:r>
      <w:proofErr w:type="spellStart"/>
      <w:r w:rsidRPr="00446A1B">
        <w:rPr>
          <w:color w:val="auto"/>
          <w:szCs w:val="24"/>
          <w:lang w:val="en-GB"/>
        </w:rPr>
        <w:t>Orsulic</w:t>
      </w:r>
      <w:proofErr w:type="spellEnd"/>
      <w:r w:rsidRPr="00446A1B">
        <w:rPr>
          <w:color w:val="auto"/>
          <w:szCs w:val="24"/>
          <w:lang w:val="en-GB"/>
        </w:rPr>
        <w:t xml:space="preserve"> S, Walsh C, Fasching P, Beckmann MW, </w:t>
      </w:r>
      <w:proofErr w:type="spellStart"/>
      <w:r w:rsidRPr="00446A1B">
        <w:rPr>
          <w:color w:val="auto"/>
          <w:szCs w:val="24"/>
          <w:lang w:val="en-GB"/>
        </w:rPr>
        <w:t>Ekici</w:t>
      </w:r>
      <w:proofErr w:type="spellEnd"/>
      <w:r w:rsidRPr="00446A1B">
        <w:rPr>
          <w:color w:val="auto"/>
          <w:szCs w:val="24"/>
          <w:lang w:val="en-GB"/>
        </w:rPr>
        <w:t xml:space="preserve"> AB, Hein A, Matsuo K, </w:t>
      </w:r>
      <w:proofErr w:type="spellStart"/>
      <w:r w:rsidRPr="00446A1B">
        <w:rPr>
          <w:color w:val="auto"/>
          <w:szCs w:val="24"/>
          <w:lang w:val="en-GB"/>
        </w:rPr>
        <w:t>Hosono</w:t>
      </w:r>
      <w:proofErr w:type="spellEnd"/>
      <w:r w:rsidRPr="00446A1B">
        <w:rPr>
          <w:color w:val="auto"/>
          <w:szCs w:val="24"/>
          <w:lang w:val="en-GB"/>
        </w:rPr>
        <w:t xml:space="preserve"> S, Nakanishi T, </w:t>
      </w:r>
      <w:proofErr w:type="spellStart"/>
      <w:r w:rsidRPr="00446A1B">
        <w:rPr>
          <w:color w:val="auto"/>
          <w:szCs w:val="24"/>
          <w:lang w:val="en-GB"/>
        </w:rPr>
        <w:t>Yatabe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Pejovic</w:t>
      </w:r>
      <w:proofErr w:type="spellEnd"/>
      <w:r w:rsidRPr="00446A1B">
        <w:rPr>
          <w:color w:val="auto"/>
          <w:szCs w:val="24"/>
          <w:lang w:val="en-GB"/>
        </w:rPr>
        <w:t xml:space="preserve"> T, Bean Y, </w:t>
      </w:r>
      <w:proofErr w:type="spellStart"/>
      <w:r w:rsidRPr="00446A1B">
        <w:rPr>
          <w:color w:val="auto"/>
          <w:szCs w:val="24"/>
          <w:lang w:val="en-GB"/>
        </w:rPr>
        <w:t>Heitz</w:t>
      </w:r>
      <w:proofErr w:type="spellEnd"/>
      <w:r w:rsidRPr="00446A1B">
        <w:rPr>
          <w:color w:val="auto"/>
          <w:szCs w:val="24"/>
          <w:lang w:val="en-GB"/>
        </w:rPr>
        <w:t xml:space="preserve"> F, Harter P, du </w:t>
      </w:r>
      <w:proofErr w:type="spellStart"/>
      <w:r w:rsidRPr="00446A1B">
        <w:rPr>
          <w:color w:val="auto"/>
          <w:szCs w:val="24"/>
          <w:lang w:val="en-GB"/>
        </w:rPr>
        <w:t>Bois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Schwaab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Hogdall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Kjaer</w:t>
      </w:r>
      <w:proofErr w:type="spellEnd"/>
      <w:r w:rsidRPr="00446A1B">
        <w:rPr>
          <w:color w:val="auto"/>
          <w:szCs w:val="24"/>
          <w:lang w:val="en-GB"/>
        </w:rPr>
        <w:t xml:space="preserve"> SK, Jensen A, </w:t>
      </w:r>
      <w:proofErr w:type="spellStart"/>
      <w:r w:rsidRPr="00446A1B">
        <w:rPr>
          <w:color w:val="auto"/>
          <w:szCs w:val="24"/>
          <w:lang w:val="en-GB"/>
        </w:rPr>
        <w:t>Hogdall</w:t>
      </w:r>
      <w:proofErr w:type="spellEnd"/>
      <w:r w:rsidRPr="00446A1B">
        <w:rPr>
          <w:color w:val="auto"/>
          <w:szCs w:val="24"/>
          <w:lang w:val="en-GB"/>
        </w:rPr>
        <w:t xml:space="preserve"> C, Lundvall L, </w:t>
      </w:r>
      <w:proofErr w:type="spellStart"/>
      <w:r w:rsidRPr="00446A1B">
        <w:rPr>
          <w:color w:val="auto"/>
          <w:szCs w:val="24"/>
          <w:lang w:val="en-GB"/>
        </w:rPr>
        <w:t>Engelholm</w:t>
      </w:r>
      <w:proofErr w:type="spellEnd"/>
      <w:r w:rsidRPr="00446A1B">
        <w:rPr>
          <w:color w:val="auto"/>
          <w:szCs w:val="24"/>
          <w:lang w:val="en-GB"/>
        </w:rPr>
        <w:t xml:space="preserve"> SA, Brown B, Flanagan J, Metcalf MD, Siddiqui N, Sellers T, Fridley B, Cunningham J, Schildkraut J, Iversen E, Weber RP, </w:t>
      </w:r>
      <w:proofErr w:type="spellStart"/>
      <w:r w:rsidRPr="00446A1B">
        <w:rPr>
          <w:color w:val="auto"/>
          <w:szCs w:val="24"/>
          <w:lang w:val="en-GB"/>
        </w:rPr>
        <w:t>Berchuck</w:t>
      </w:r>
      <w:proofErr w:type="spellEnd"/>
      <w:r w:rsidRPr="00446A1B">
        <w:rPr>
          <w:color w:val="auto"/>
          <w:szCs w:val="24"/>
          <w:lang w:val="en-GB"/>
        </w:rPr>
        <w:t xml:space="preserve"> A, Goode E, </w:t>
      </w:r>
      <w:proofErr w:type="spellStart"/>
      <w:r w:rsidRPr="00446A1B">
        <w:rPr>
          <w:color w:val="auto"/>
          <w:szCs w:val="24"/>
          <w:lang w:val="en-GB"/>
        </w:rPr>
        <w:t>Bowtell</w:t>
      </w:r>
      <w:proofErr w:type="spellEnd"/>
      <w:r w:rsidRPr="00446A1B">
        <w:rPr>
          <w:color w:val="auto"/>
          <w:szCs w:val="24"/>
          <w:lang w:val="en-GB"/>
        </w:rPr>
        <w:t xml:space="preserve"> DD, </w:t>
      </w:r>
      <w:proofErr w:type="spellStart"/>
      <w:r w:rsidRPr="00446A1B">
        <w:rPr>
          <w:color w:val="auto"/>
          <w:szCs w:val="24"/>
          <w:lang w:val="en-GB"/>
        </w:rPr>
        <w:t>Chenevix</w:t>
      </w:r>
      <w:proofErr w:type="spellEnd"/>
      <w:r w:rsidRPr="00446A1B">
        <w:rPr>
          <w:color w:val="auto"/>
          <w:szCs w:val="24"/>
          <w:lang w:val="en-GB"/>
        </w:rPr>
        <w:t xml:space="preserve">-Trench G, </w:t>
      </w:r>
      <w:proofErr w:type="spellStart"/>
      <w:r w:rsidRPr="00446A1B">
        <w:rPr>
          <w:color w:val="auto"/>
          <w:szCs w:val="24"/>
          <w:lang w:val="en-GB"/>
        </w:rPr>
        <w:t>deFazio</w:t>
      </w:r>
      <w:proofErr w:type="spellEnd"/>
      <w:r w:rsidRPr="00446A1B">
        <w:rPr>
          <w:color w:val="auto"/>
          <w:szCs w:val="24"/>
          <w:lang w:val="en-GB"/>
        </w:rPr>
        <w:t xml:space="preserve"> A, Norris MD, MacGregor S, Haber M, Henderson MJ. ABCA transporter gene expression and poor outcome in epithelial ovarian cancer. </w:t>
      </w:r>
      <w:r w:rsidRPr="00446A1B">
        <w:rPr>
          <w:i/>
          <w:color w:val="auto"/>
          <w:szCs w:val="24"/>
          <w:lang w:val="en-GB"/>
        </w:rPr>
        <w:t>J Natl Cancer Inst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106</w:t>
      </w:r>
      <w:r w:rsidRPr="00446A1B">
        <w:rPr>
          <w:color w:val="auto"/>
          <w:szCs w:val="24"/>
          <w:lang w:val="en-GB"/>
        </w:rPr>
        <w:t xml:space="preserve"> [PMID: 24957074 DOI: 10.1093/</w:t>
      </w:r>
      <w:proofErr w:type="spellStart"/>
      <w:r w:rsidRPr="00446A1B">
        <w:rPr>
          <w:color w:val="auto"/>
          <w:szCs w:val="24"/>
          <w:lang w:val="en-GB"/>
        </w:rPr>
        <w:t>jnci</w:t>
      </w:r>
      <w:proofErr w:type="spellEnd"/>
      <w:r w:rsidRPr="00446A1B">
        <w:rPr>
          <w:color w:val="auto"/>
          <w:szCs w:val="24"/>
          <w:lang w:val="en-GB"/>
        </w:rPr>
        <w:t>/dju149]</w:t>
      </w:r>
    </w:p>
    <w:p w14:paraId="42886E6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109 </w:t>
      </w:r>
      <w:r w:rsidRPr="00446A1B">
        <w:rPr>
          <w:b/>
          <w:color w:val="auto"/>
          <w:szCs w:val="24"/>
          <w:lang w:val="en-GB"/>
        </w:rPr>
        <w:t>Rizzo MT</w:t>
      </w:r>
      <w:r w:rsidRPr="00446A1B">
        <w:rPr>
          <w:color w:val="auto"/>
          <w:szCs w:val="24"/>
          <w:lang w:val="en-GB"/>
        </w:rPr>
        <w:t xml:space="preserve">. The role of arachidonic acid in normal and malignant </w:t>
      </w:r>
      <w:proofErr w:type="spellStart"/>
      <w:r w:rsidRPr="00446A1B">
        <w:rPr>
          <w:color w:val="auto"/>
          <w:szCs w:val="24"/>
          <w:lang w:val="en-GB"/>
        </w:rPr>
        <w:t>hematopoiesis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r w:rsidRPr="00446A1B">
        <w:rPr>
          <w:i/>
          <w:color w:val="auto"/>
          <w:szCs w:val="24"/>
          <w:lang w:val="en-GB"/>
        </w:rPr>
        <w:t xml:space="preserve">Prostaglandins </w:t>
      </w:r>
      <w:proofErr w:type="spellStart"/>
      <w:r w:rsidRPr="00446A1B">
        <w:rPr>
          <w:i/>
          <w:color w:val="auto"/>
          <w:szCs w:val="24"/>
          <w:lang w:val="en-GB"/>
        </w:rPr>
        <w:t>Leukot</w:t>
      </w:r>
      <w:proofErr w:type="spellEnd"/>
      <w:r w:rsidRPr="00446A1B">
        <w:rPr>
          <w:i/>
          <w:color w:val="auto"/>
          <w:szCs w:val="24"/>
          <w:lang w:val="en-GB"/>
        </w:rPr>
        <w:t xml:space="preserve"> Essent Fatty Acids</w:t>
      </w:r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66</w:t>
      </w:r>
      <w:r w:rsidRPr="00446A1B">
        <w:rPr>
          <w:color w:val="auto"/>
          <w:szCs w:val="24"/>
          <w:lang w:val="en-GB"/>
        </w:rPr>
        <w:t>: 57-69 [PMID: 12051957 DOI: 10.1054/plef.2001.0331]</w:t>
      </w:r>
    </w:p>
    <w:p w14:paraId="0700820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110 </w:t>
      </w:r>
      <w:proofErr w:type="spellStart"/>
      <w:r w:rsidRPr="00446A1B">
        <w:rPr>
          <w:b/>
          <w:color w:val="auto"/>
          <w:szCs w:val="24"/>
          <w:lang w:val="en-GB"/>
        </w:rPr>
        <w:t>Wijnholds</w:t>
      </w:r>
      <w:proofErr w:type="spellEnd"/>
      <w:r w:rsidRPr="00446A1B">
        <w:rPr>
          <w:b/>
          <w:color w:val="auto"/>
          <w:szCs w:val="24"/>
          <w:lang w:val="en-GB"/>
        </w:rPr>
        <w:t xml:space="preserve"> J</w:t>
      </w:r>
      <w:r w:rsidRPr="00446A1B">
        <w:rPr>
          <w:color w:val="auto"/>
          <w:szCs w:val="24"/>
          <w:lang w:val="en-GB"/>
        </w:rPr>
        <w:t xml:space="preserve">, Evers R, van </w:t>
      </w:r>
      <w:proofErr w:type="spellStart"/>
      <w:r w:rsidRPr="00446A1B">
        <w:rPr>
          <w:color w:val="auto"/>
          <w:szCs w:val="24"/>
          <w:lang w:val="en-GB"/>
        </w:rPr>
        <w:t>Leusden</w:t>
      </w:r>
      <w:proofErr w:type="spellEnd"/>
      <w:r w:rsidRPr="00446A1B">
        <w:rPr>
          <w:color w:val="auto"/>
          <w:szCs w:val="24"/>
          <w:lang w:val="en-GB"/>
        </w:rPr>
        <w:t xml:space="preserve"> MR, Mol CA, Zaman GJ, Mayer U, </w:t>
      </w:r>
      <w:proofErr w:type="spellStart"/>
      <w:r w:rsidRPr="00446A1B">
        <w:rPr>
          <w:color w:val="auto"/>
          <w:szCs w:val="24"/>
          <w:lang w:val="en-GB"/>
        </w:rPr>
        <w:t>Beijnen</w:t>
      </w:r>
      <w:proofErr w:type="spellEnd"/>
      <w:r w:rsidRPr="00446A1B">
        <w:rPr>
          <w:color w:val="auto"/>
          <w:szCs w:val="24"/>
          <w:lang w:val="en-GB"/>
        </w:rPr>
        <w:t xml:space="preserve"> JH, van der </w:t>
      </w:r>
      <w:proofErr w:type="spellStart"/>
      <w:r w:rsidRPr="00446A1B">
        <w:rPr>
          <w:color w:val="auto"/>
          <w:szCs w:val="24"/>
          <w:lang w:val="en-GB"/>
        </w:rPr>
        <w:t>Valk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Krimpenfort</w:t>
      </w:r>
      <w:proofErr w:type="spellEnd"/>
      <w:r w:rsidRPr="00446A1B">
        <w:rPr>
          <w:color w:val="auto"/>
          <w:szCs w:val="24"/>
          <w:lang w:val="en-GB"/>
        </w:rPr>
        <w:t xml:space="preserve"> P, Borst P. Increased sensitivity to anticancer drugs and decreased inflammatory response in mice lacking the multidrug resistance-associated protein.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1997; </w:t>
      </w:r>
      <w:r w:rsidRPr="00446A1B">
        <w:rPr>
          <w:b/>
          <w:color w:val="auto"/>
          <w:szCs w:val="24"/>
          <w:lang w:val="en-GB"/>
        </w:rPr>
        <w:t>3</w:t>
      </w:r>
      <w:r w:rsidRPr="00446A1B">
        <w:rPr>
          <w:color w:val="auto"/>
          <w:szCs w:val="24"/>
          <w:lang w:val="en-GB"/>
        </w:rPr>
        <w:t>: 1275-1279 [PMID: 9359705 DOI: 10.1038/nm1197-1275]</w:t>
      </w:r>
    </w:p>
    <w:p w14:paraId="3988C56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111 </w:t>
      </w:r>
      <w:r w:rsidRPr="00446A1B">
        <w:rPr>
          <w:b/>
          <w:color w:val="auto"/>
          <w:szCs w:val="24"/>
          <w:lang w:val="en-GB"/>
        </w:rPr>
        <w:t>Frank NY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Pendse</w:t>
      </w:r>
      <w:proofErr w:type="spellEnd"/>
      <w:r w:rsidRPr="00446A1B">
        <w:rPr>
          <w:color w:val="auto"/>
          <w:szCs w:val="24"/>
          <w:lang w:val="en-GB"/>
        </w:rPr>
        <w:t xml:space="preserve"> SS, </w:t>
      </w:r>
      <w:proofErr w:type="spellStart"/>
      <w:r w:rsidRPr="00446A1B">
        <w:rPr>
          <w:color w:val="auto"/>
          <w:szCs w:val="24"/>
          <w:lang w:val="en-GB"/>
        </w:rPr>
        <w:t>Lapchak</w:t>
      </w:r>
      <w:proofErr w:type="spellEnd"/>
      <w:r w:rsidRPr="00446A1B">
        <w:rPr>
          <w:color w:val="auto"/>
          <w:szCs w:val="24"/>
          <w:lang w:val="en-GB"/>
        </w:rPr>
        <w:t xml:space="preserve"> PH, </w:t>
      </w:r>
      <w:proofErr w:type="spellStart"/>
      <w:r w:rsidRPr="00446A1B">
        <w:rPr>
          <w:color w:val="auto"/>
          <w:szCs w:val="24"/>
          <w:lang w:val="en-GB"/>
        </w:rPr>
        <w:t>Margaryan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Shlain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Doeing</w:t>
      </w:r>
      <w:proofErr w:type="spellEnd"/>
      <w:r w:rsidRPr="00446A1B">
        <w:rPr>
          <w:color w:val="auto"/>
          <w:szCs w:val="24"/>
          <w:lang w:val="en-GB"/>
        </w:rPr>
        <w:t xml:space="preserve"> C, Sayegh MH, Frank MH. Regulation of progenitor cell fusion by ABCB5 P-glycoprotein, a </w:t>
      </w:r>
      <w:r w:rsidRPr="00446A1B">
        <w:rPr>
          <w:color w:val="auto"/>
          <w:szCs w:val="24"/>
          <w:lang w:val="en-GB"/>
        </w:rPr>
        <w:lastRenderedPageBreak/>
        <w:t xml:space="preserve">novel human ATP-binding cassette transporter.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Chem</w:t>
      </w:r>
      <w:r w:rsidRPr="00446A1B">
        <w:rPr>
          <w:color w:val="auto"/>
          <w:szCs w:val="24"/>
          <w:lang w:val="en-GB"/>
        </w:rPr>
        <w:t xml:space="preserve"> 2003; </w:t>
      </w:r>
      <w:r w:rsidRPr="00446A1B">
        <w:rPr>
          <w:b/>
          <w:color w:val="auto"/>
          <w:szCs w:val="24"/>
          <w:lang w:val="en-GB"/>
        </w:rPr>
        <w:t>278</w:t>
      </w:r>
      <w:r w:rsidRPr="00446A1B">
        <w:rPr>
          <w:color w:val="auto"/>
          <w:szCs w:val="24"/>
          <w:lang w:val="en-GB"/>
        </w:rPr>
        <w:t>: 47156-47165 [PMID: 12960149 DOI: 10.1074/jbc.M308700200]</w:t>
      </w:r>
    </w:p>
    <w:p w14:paraId="4F0A7E4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112 </w:t>
      </w:r>
      <w:r w:rsidRPr="00446A1B">
        <w:rPr>
          <w:b/>
          <w:color w:val="auto"/>
          <w:szCs w:val="24"/>
          <w:lang w:val="en-GB"/>
        </w:rPr>
        <w:t>Wilson BJ</w:t>
      </w:r>
      <w:r w:rsidRPr="00446A1B">
        <w:rPr>
          <w:color w:val="auto"/>
          <w:szCs w:val="24"/>
          <w:lang w:val="en-GB"/>
        </w:rPr>
        <w:t xml:space="preserve">, Saab KR, Ma J, </w:t>
      </w:r>
      <w:proofErr w:type="spellStart"/>
      <w:r w:rsidRPr="00446A1B">
        <w:rPr>
          <w:color w:val="auto"/>
          <w:szCs w:val="24"/>
          <w:lang w:val="en-GB"/>
        </w:rPr>
        <w:t>Schatton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Pütz</w:t>
      </w:r>
      <w:proofErr w:type="spellEnd"/>
      <w:r w:rsidRPr="00446A1B">
        <w:rPr>
          <w:color w:val="auto"/>
          <w:szCs w:val="24"/>
          <w:lang w:val="en-GB"/>
        </w:rPr>
        <w:t xml:space="preserve"> P, Zhan Q, Murphy GF, Gasser M, </w:t>
      </w:r>
      <w:proofErr w:type="spellStart"/>
      <w:r w:rsidRPr="00446A1B">
        <w:rPr>
          <w:color w:val="auto"/>
          <w:szCs w:val="24"/>
          <w:lang w:val="en-GB"/>
        </w:rPr>
        <w:t>Waaga</w:t>
      </w:r>
      <w:proofErr w:type="spellEnd"/>
      <w:r w:rsidRPr="00446A1B">
        <w:rPr>
          <w:color w:val="auto"/>
          <w:szCs w:val="24"/>
          <w:lang w:val="en-GB"/>
        </w:rPr>
        <w:t xml:space="preserve">-Gasser AM, Frank NY, Frank MH. ABCB5 maintains melanoma-initiating cells through a proinflammatory cytokine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circuit.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74</w:t>
      </w:r>
      <w:r w:rsidRPr="00446A1B">
        <w:rPr>
          <w:color w:val="auto"/>
          <w:szCs w:val="24"/>
          <w:lang w:val="en-GB"/>
        </w:rPr>
        <w:t>: 4196-4207 [PMID: 24934811 DOI: 10.1158/0008-5472.CAN-14-0582]</w:t>
      </w:r>
    </w:p>
    <w:p w14:paraId="609B2C8D" w14:textId="1181BA8E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113 </w:t>
      </w:r>
      <w:proofErr w:type="spellStart"/>
      <w:r w:rsidRPr="00446A1B">
        <w:rPr>
          <w:b/>
          <w:color w:val="auto"/>
          <w:szCs w:val="24"/>
          <w:lang w:val="en-GB"/>
        </w:rPr>
        <w:t>Begicevic</w:t>
      </w:r>
      <w:proofErr w:type="spellEnd"/>
      <w:r w:rsidRPr="00446A1B">
        <w:rPr>
          <w:b/>
          <w:color w:val="auto"/>
          <w:szCs w:val="24"/>
          <w:lang w:val="en-GB"/>
        </w:rPr>
        <w:t xml:space="preserve"> RR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ABC Transporters in Cancer Stem Cells: Beyond Chemoresistance. </w:t>
      </w:r>
      <w:r w:rsidRPr="00446A1B">
        <w:rPr>
          <w:i/>
          <w:color w:val="auto"/>
          <w:szCs w:val="24"/>
          <w:lang w:val="en-GB"/>
        </w:rPr>
        <w:t>Int J Mol Sci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18</w:t>
      </w:r>
      <w:r w:rsidRPr="00446A1B">
        <w:rPr>
          <w:color w:val="auto"/>
          <w:szCs w:val="24"/>
          <w:lang w:val="en-GB"/>
        </w:rPr>
        <w:t xml:space="preserve"> [PMID: 29117122 DOI: 10.3390/ijms18112362]</w:t>
      </w:r>
    </w:p>
    <w:p w14:paraId="3C0917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114 </w:t>
      </w:r>
      <w:r w:rsidRPr="00446A1B">
        <w:rPr>
          <w:b/>
          <w:color w:val="auto"/>
          <w:szCs w:val="24"/>
          <w:lang w:val="en-GB"/>
        </w:rPr>
        <w:t>Pfeiffer L</w:t>
      </w:r>
      <w:r w:rsidRPr="00446A1B">
        <w:rPr>
          <w:color w:val="auto"/>
          <w:szCs w:val="24"/>
          <w:lang w:val="en-GB"/>
        </w:rPr>
        <w:t xml:space="preserve">, Wahl S, Pilling LC, </w:t>
      </w:r>
      <w:proofErr w:type="spellStart"/>
      <w:r w:rsidRPr="00446A1B">
        <w:rPr>
          <w:color w:val="auto"/>
          <w:szCs w:val="24"/>
          <w:lang w:val="en-GB"/>
        </w:rPr>
        <w:t>Reischl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Sandling</w:t>
      </w:r>
      <w:proofErr w:type="spellEnd"/>
      <w:r w:rsidRPr="00446A1B">
        <w:rPr>
          <w:color w:val="auto"/>
          <w:szCs w:val="24"/>
          <w:lang w:val="en-GB"/>
        </w:rPr>
        <w:t xml:space="preserve"> JK, Kunze S, </w:t>
      </w:r>
      <w:proofErr w:type="spellStart"/>
      <w:r w:rsidRPr="00446A1B">
        <w:rPr>
          <w:color w:val="auto"/>
          <w:szCs w:val="24"/>
          <w:lang w:val="en-GB"/>
        </w:rPr>
        <w:t>Holdt</w:t>
      </w:r>
      <w:proofErr w:type="spellEnd"/>
      <w:r w:rsidRPr="00446A1B">
        <w:rPr>
          <w:color w:val="auto"/>
          <w:szCs w:val="24"/>
          <w:lang w:val="en-GB"/>
        </w:rPr>
        <w:t xml:space="preserve"> LM, </w:t>
      </w:r>
      <w:proofErr w:type="spellStart"/>
      <w:r w:rsidRPr="00446A1B">
        <w:rPr>
          <w:color w:val="auto"/>
          <w:szCs w:val="24"/>
          <w:lang w:val="en-GB"/>
        </w:rPr>
        <w:t>Kretschmer</w:t>
      </w:r>
      <w:proofErr w:type="spellEnd"/>
      <w:r w:rsidRPr="00446A1B">
        <w:rPr>
          <w:color w:val="auto"/>
          <w:szCs w:val="24"/>
          <w:lang w:val="en-GB"/>
        </w:rPr>
        <w:t xml:space="preserve"> A, Schramm K, Adamski J, Klopp N, </w:t>
      </w:r>
      <w:proofErr w:type="spellStart"/>
      <w:r w:rsidRPr="00446A1B">
        <w:rPr>
          <w:color w:val="auto"/>
          <w:szCs w:val="24"/>
          <w:lang w:val="en-GB"/>
        </w:rPr>
        <w:t>Illig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Hedman</w:t>
      </w:r>
      <w:proofErr w:type="spellEnd"/>
      <w:r w:rsidRPr="00446A1B">
        <w:rPr>
          <w:color w:val="auto"/>
          <w:szCs w:val="24"/>
          <w:lang w:val="en-GB"/>
        </w:rPr>
        <w:t xml:space="preserve"> ÅK, </w:t>
      </w:r>
      <w:proofErr w:type="spellStart"/>
      <w:r w:rsidRPr="00446A1B">
        <w:rPr>
          <w:color w:val="auto"/>
          <w:szCs w:val="24"/>
          <w:lang w:val="en-GB"/>
        </w:rPr>
        <w:t>Roden</w:t>
      </w:r>
      <w:proofErr w:type="spellEnd"/>
      <w:r w:rsidRPr="00446A1B">
        <w:rPr>
          <w:color w:val="auto"/>
          <w:szCs w:val="24"/>
          <w:lang w:val="en-GB"/>
        </w:rPr>
        <w:t xml:space="preserve"> M, Hernandez DG, Singleton AB, </w:t>
      </w:r>
      <w:proofErr w:type="spellStart"/>
      <w:r w:rsidRPr="00446A1B">
        <w:rPr>
          <w:color w:val="auto"/>
          <w:szCs w:val="24"/>
          <w:lang w:val="en-GB"/>
        </w:rPr>
        <w:t>Thasler</w:t>
      </w:r>
      <w:proofErr w:type="spellEnd"/>
      <w:r w:rsidRPr="00446A1B">
        <w:rPr>
          <w:color w:val="auto"/>
          <w:szCs w:val="24"/>
          <w:lang w:val="en-GB"/>
        </w:rPr>
        <w:t xml:space="preserve"> WE, </w:t>
      </w:r>
      <w:proofErr w:type="spellStart"/>
      <w:r w:rsidRPr="00446A1B">
        <w:rPr>
          <w:color w:val="auto"/>
          <w:szCs w:val="24"/>
          <w:lang w:val="en-GB"/>
        </w:rPr>
        <w:t>Grallert</w:t>
      </w:r>
      <w:proofErr w:type="spellEnd"/>
      <w:r w:rsidRPr="00446A1B">
        <w:rPr>
          <w:color w:val="auto"/>
          <w:szCs w:val="24"/>
          <w:lang w:val="en-GB"/>
        </w:rPr>
        <w:t xml:space="preserve"> H, </w:t>
      </w:r>
      <w:proofErr w:type="spellStart"/>
      <w:r w:rsidRPr="00446A1B">
        <w:rPr>
          <w:color w:val="auto"/>
          <w:szCs w:val="24"/>
          <w:lang w:val="en-GB"/>
        </w:rPr>
        <w:t>Gieger</w:t>
      </w:r>
      <w:proofErr w:type="spellEnd"/>
      <w:r w:rsidRPr="00446A1B">
        <w:rPr>
          <w:color w:val="auto"/>
          <w:szCs w:val="24"/>
          <w:lang w:val="en-GB"/>
        </w:rPr>
        <w:t xml:space="preserve"> C, Herder C, </w:t>
      </w:r>
      <w:proofErr w:type="spellStart"/>
      <w:r w:rsidRPr="00446A1B">
        <w:rPr>
          <w:color w:val="auto"/>
          <w:szCs w:val="24"/>
          <w:lang w:val="en-GB"/>
        </w:rPr>
        <w:t>Teupser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Meisinger</w:t>
      </w:r>
      <w:proofErr w:type="spellEnd"/>
      <w:r w:rsidRPr="00446A1B">
        <w:rPr>
          <w:color w:val="auto"/>
          <w:szCs w:val="24"/>
          <w:lang w:val="en-GB"/>
        </w:rPr>
        <w:t xml:space="preserve"> C, Spector TD, </w:t>
      </w:r>
      <w:proofErr w:type="spellStart"/>
      <w:r w:rsidRPr="00446A1B">
        <w:rPr>
          <w:color w:val="auto"/>
          <w:szCs w:val="24"/>
          <w:lang w:val="en-GB"/>
        </w:rPr>
        <w:t>Kronenberg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Prokisch</w:t>
      </w:r>
      <w:proofErr w:type="spellEnd"/>
      <w:r w:rsidRPr="00446A1B">
        <w:rPr>
          <w:color w:val="auto"/>
          <w:szCs w:val="24"/>
          <w:lang w:val="en-GB"/>
        </w:rPr>
        <w:t xml:space="preserve"> H, Melzer D, Peters A, </w:t>
      </w:r>
      <w:proofErr w:type="spellStart"/>
      <w:r w:rsidRPr="00446A1B">
        <w:rPr>
          <w:color w:val="auto"/>
          <w:szCs w:val="24"/>
          <w:lang w:val="en-GB"/>
        </w:rPr>
        <w:t>Deloukas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Ferrucci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Waldenberger</w:t>
      </w:r>
      <w:proofErr w:type="spellEnd"/>
      <w:r w:rsidRPr="00446A1B">
        <w:rPr>
          <w:color w:val="auto"/>
          <w:szCs w:val="24"/>
          <w:lang w:val="en-GB"/>
        </w:rPr>
        <w:t xml:space="preserve"> M. DNA methylation of lipid-related genes affects blood lipid levels. </w:t>
      </w:r>
      <w:proofErr w:type="spellStart"/>
      <w:r w:rsidRPr="00446A1B">
        <w:rPr>
          <w:i/>
          <w:color w:val="auto"/>
          <w:szCs w:val="24"/>
          <w:lang w:val="en-GB"/>
        </w:rPr>
        <w:t>Circ</w:t>
      </w:r>
      <w:proofErr w:type="spellEnd"/>
      <w:r w:rsidRPr="00446A1B">
        <w:rPr>
          <w:i/>
          <w:color w:val="auto"/>
          <w:szCs w:val="24"/>
          <w:lang w:val="en-GB"/>
        </w:rPr>
        <w:t xml:space="preserve"> Cardiovasc Genet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334-342 [PMID: 25583993 DOI: 10.1161/CIRCGENETICS.114.000804]</w:t>
      </w:r>
    </w:p>
    <w:p w14:paraId="43D1DABF" w14:textId="40F56308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115 </w:t>
      </w:r>
      <w:proofErr w:type="spellStart"/>
      <w:r w:rsidRPr="00446A1B">
        <w:rPr>
          <w:b/>
          <w:color w:val="auto"/>
          <w:szCs w:val="24"/>
          <w:lang w:val="en-GB"/>
        </w:rPr>
        <w:t>Adamska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Ferro R, </w:t>
      </w:r>
      <w:proofErr w:type="spellStart"/>
      <w:r w:rsidRPr="00446A1B">
        <w:rPr>
          <w:color w:val="auto"/>
          <w:szCs w:val="24"/>
          <w:lang w:val="en-GB"/>
        </w:rPr>
        <w:t>Lattanzio</w:t>
      </w:r>
      <w:proofErr w:type="spellEnd"/>
      <w:r w:rsidRPr="00446A1B">
        <w:rPr>
          <w:color w:val="auto"/>
          <w:szCs w:val="24"/>
          <w:lang w:val="en-GB"/>
        </w:rPr>
        <w:t xml:space="preserve"> R, Capone E, </w:t>
      </w:r>
      <w:proofErr w:type="spellStart"/>
      <w:r w:rsidRPr="00446A1B">
        <w:rPr>
          <w:color w:val="auto"/>
          <w:szCs w:val="24"/>
          <w:lang w:val="en-GB"/>
        </w:rPr>
        <w:t>Domenichini</w:t>
      </w:r>
      <w:proofErr w:type="spellEnd"/>
      <w:r w:rsidRPr="00446A1B">
        <w:rPr>
          <w:color w:val="auto"/>
          <w:szCs w:val="24"/>
          <w:lang w:val="en-GB"/>
        </w:rPr>
        <w:t xml:space="preserve"> A, Damiani V, </w:t>
      </w:r>
      <w:proofErr w:type="spellStart"/>
      <w:r w:rsidRPr="00446A1B">
        <w:rPr>
          <w:color w:val="auto"/>
          <w:szCs w:val="24"/>
          <w:lang w:val="en-GB"/>
        </w:rPr>
        <w:t>Chiorino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Akkaya</w:t>
      </w:r>
      <w:proofErr w:type="spellEnd"/>
      <w:r w:rsidRPr="00446A1B">
        <w:rPr>
          <w:color w:val="auto"/>
          <w:szCs w:val="24"/>
          <w:lang w:val="en-GB"/>
        </w:rPr>
        <w:t xml:space="preserve"> BG, Linton KJ, De </w:t>
      </w:r>
      <w:proofErr w:type="spellStart"/>
      <w:r w:rsidRPr="00446A1B">
        <w:rPr>
          <w:color w:val="auto"/>
          <w:szCs w:val="24"/>
          <w:lang w:val="en-GB"/>
        </w:rPr>
        <w:t>Laurenzi</w:t>
      </w:r>
      <w:proofErr w:type="spellEnd"/>
      <w:r w:rsidRPr="00446A1B">
        <w:rPr>
          <w:color w:val="auto"/>
          <w:szCs w:val="24"/>
          <w:lang w:val="en-GB"/>
        </w:rPr>
        <w:t xml:space="preserve"> V, Sala G,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ABCC3 is a novel target for the treatment of pancreatic cancer. </w:t>
      </w:r>
      <w:r w:rsidRPr="00446A1B">
        <w:rPr>
          <w:i/>
          <w:color w:val="auto"/>
          <w:szCs w:val="24"/>
          <w:lang w:val="en-GB"/>
        </w:rPr>
        <w:t xml:space="preserve">Adv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Regul</w:t>
      </w:r>
      <w:proofErr w:type="spellEnd"/>
      <w:r w:rsidRPr="00446A1B">
        <w:rPr>
          <w:color w:val="auto"/>
          <w:szCs w:val="24"/>
          <w:lang w:val="en-GB"/>
        </w:rPr>
        <w:t xml:space="preserve"> 2019 [PMID: 31053501 DOI: 10.1016/j.jbior.2019.04.004]</w:t>
      </w:r>
    </w:p>
    <w:p w14:paraId="64C19F4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116 </w:t>
      </w:r>
      <w:r w:rsidRPr="00446A1B">
        <w:rPr>
          <w:b/>
          <w:color w:val="auto"/>
          <w:szCs w:val="24"/>
          <w:lang w:val="en-GB"/>
        </w:rPr>
        <w:t>Yamada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Nagahashi</w:t>
      </w:r>
      <w:proofErr w:type="spellEnd"/>
      <w:r w:rsidRPr="00446A1B">
        <w:rPr>
          <w:color w:val="auto"/>
          <w:szCs w:val="24"/>
          <w:lang w:val="en-GB"/>
        </w:rPr>
        <w:t xml:space="preserve"> M, Aoyagi T, Huang WC, Lima S, </w:t>
      </w:r>
      <w:proofErr w:type="spellStart"/>
      <w:r w:rsidRPr="00446A1B">
        <w:rPr>
          <w:color w:val="auto"/>
          <w:szCs w:val="24"/>
          <w:lang w:val="en-GB"/>
        </w:rPr>
        <w:t>Hait</w:t>
      </w:r>
      <w:proofErr w:type="spellEnd"/>
      <w:r w:rsidRPr="00446A1B">
        <w:rPr>
          <w:color w:val="auto"/>
          <w:szCs w:val="24"/>
          <w:lang w:val="en-GB"/>
        </w:rPr>
        <w:t xml:space="preserve"> NC, </w:t>
      </w:r>
      <w:proofErr w:type="spellStart"/>
      <w:r w:rsidRPr="00446A1B">
        <w:rPr>
          <w:color w:val="auto"/>
          <w:szCs w:val="24"/>
          <w:lang w:val="en-GB"/>
        </w:rPr>
        <w:t>Maiti</w:t>
      </w:r>
      <w:proofErr w:type="spellEnd"/>
      <w:r w:rsidRPr="00446A1B">
        <w:rPr>
          <w:color w:val="auto"/>
          <w:szCs w:val="24"/>
          <w:lang w:val="en-GB"/>
        </w:rPr>
        <w:t xml:space="preserve"> A, Kida K, Terracina KP, Miyazaki H, Ishikawa T, Endo I, Waters MR, Qi Q, Yan L, </w:t>
      </w:r>
      <w:proofErr w:type="spellStart"/>
      <w:r w:rsidRPr="00446A1B">
        <w:rPr>
          <w:color w:val="auto"/>
          <w:szCs w:val="24"/>
          <w:lang w:val="en-GB"/>
        </w:rPr>
        <w:t>Milstien</w:t>
      </w:r>
      <w:proofErr w:type="spellEnd"/>
      <w:r w:rsidRPr="00446A1B">
        <w:rPr>
          <w:color w:val="auto"/>
          <w:szCs w:val="24"/>
          <w:lang w:val="en-GB"/>
        </w:rPr>
        <w:t xml:space="preserve"> S, Spiegel S, </w:t>
      </w:r>
      <w:proofErr w:type="spellStart"/>
      <w:r w:rsidRPr="00446A1B">
        <w:rPr>
          <w:color w:val="auto"/>
          <w:szCs w:val="24"/>
          <w:lang w:val="en-GB"/>
        </w:rPr>
        <w:t>Takabe</w:t>
      </w:r>
      <w:proofErr w:type="spellEnd"/>
      <w:r w:rsidRPr="00446A1B">
        <w:rPr>
          <w:color w:val="auto"/>
          <w:szCs w:val="24"/>
          <w:lang w:val="en-GB"/>
        </w:rPr>
        <w:t xml:space="preserve"> K. ABCC1-Exported Sphingosine-1-phosphate, Produced by Sphingosine Kinase 1, Shortens Survival of Mice and Patients with Breast Cancer. </w:t>
      </w:r>
      <w:r w:rsidRPr="00446A1B">
        <w:rPr>
          <w:i/>
          <w:color w:val="auto"/>
          <w:szCs w:val="24"/>
          <w:lang w:val="en-GB"/>
        </w:rPr>
        <w:t>Mol Cancer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1059-1070 [PMID: 29523764 DOI: 10.1158/1541-7786.MCR-17-0353]</w:t>
      </w:r>
    </w:p>
    <w:p w14:paraId="7309964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117 </w:t>
      </w:r>
      <w:r w:rsidRPr="00446A1B">
        <w:rPr>
          <w:b/>
          <w:color w:val="auto"/>
          <w:szCs w:val="24"/>
          <w:lang w:val="en-GB"/>
        </w:rPr>
        <w:t>Ghosh S</w:t>
      </w:r>
      <w:r w:rsidRPr="00446A1B">
        <w:rPr>
          <w:color w:val="auto"/>
          <w:szCs w:val="24"/>
          <w:lang w:val="en-GB"/>
        </w:rPr>
        <w:t xml:space="preserve">. Macrophage cholesterol homeostasis and metabolic diseases: critical role of cholesteryl ester mobilization. </w:t>
      </w:r>
      <w:r w:rsidRPr="00446A1B">
        <w:rPr>
          <w:i/>
          <w:color w:val="auto"/>
          <w:szCs w:val="24"/>
          <w:lang w:val="en-GB"/>
        </w:rPr>
        <w:t xml:space="preserve">Expert Rev Cardiovasc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329-340 [PMID: 21438812 DOI: 10.1586/erc.11.16]</w:t>
      </w:r>
    </w:p>
    <w:p w14:paraId="51D80AC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118 </w:t>
      </w:r>
      <w:proofErr w:type="spellStart"/>
      <w:r w:rsidRPr="00446A1B">
        <w:rPr>
          <w:b/>
          <w:color w:val="auto"/>
          <w:szCs w:val="24"/>
          <w:lang w:val="en-GB"/>
        </w:rPr>
        <w:t>Sabnis</w:t>
      </w:r>
      <w:proofErr w:type="spellEnd"/>
      <w:r w:rsidRPr="00446A1B">
        <w:rPr>
          <w:b/>
          <w:color w:val="auto"/>
          <w:szCs w:val="24"/>
          <w:lang w:val="en-GB"/>
        </w:rPr>
        <w:t xml:space="preserve"> NG</w:t>
      </w:r>
      <w:r w:rsidRPr="00446A1B">
        <w:rPr>
          <w:color w:val="auto"/>
          <w:szCs w:val="24"/>
          <w:lang w:val="en-GB"/>
        </w:rPr>
        <w:t xml:space="preserve">, Miller A, Titus MA, Huss WJ. The Efflux Transporter ABCG2 Maintains Prostate Stem Cells. </w:t>
      </w:r>
      <w:r w:rsidRPr="00446A1B">
        <w:rPr>
          <w:i/>
          <w:color w:val="auto"/>
          <w:szCs w:val="24"/>
          <w:lang w:val="en-GB"/>
        </w:rPr>
        <w:t>Mol Cancer Res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128-140 [PMID: 27856956 DOI: 10.1158/1541-7786.MCR-16-0270-T]</w:t>
      </w:r>
    </w:p>
    <w:p w14:paraId="682313A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119 </w:t>
      </w:r>
      <w:r w:rsidRPr="00446A1B">
        <w:rPr>
          <w:b/>
          <w:color w:val="auto"/>
          <w:szCs w:val="24"/>
          <w:lang w:val="en-GB"/>
        </w:rPr>
        <w:t>Xu R</w:t>
      </w:r>
      <w:r w:rsidRPr="00446A1B">
        <w:rPr>
          <w:color w:val="auto"/>
          <w:szCs w:val="24"/>
          <w:lang w:val="en-GB"/>
        </w:rPr>
        <w:t xml:space="preserve">, Rai A, Chen M, </w:t>
      </w:r>
      <w:proofErr w:type="spellStart"/>
      <w:r w:rsidRPr="00446A1B">
        <w:rPr>
          <w:color w:val="auto"/>
          <w:szCs w:val="24"/>
          <w:lang w:val="en-GB"/>
        </w:rPr>
        <w:t>Suwakulsiri</w:t>
      </w:r>
      <w:proofErr w:type="spellEnd"/>
      <w:r w:rsidRPr="00446A1B">
        <w:rPr>
          <w:color w:val="auto"/>
          <w:szCs w:val="24"/>
          <w:lang w:val="en-GB"/>
        </w:rPr>
        <w:t xml:space="preserve"> W, Greening DW, Simpson RJ. Extracellular vesicles in cancer - implications for future improvements in cancer care. </w:t>
      </w:r>
      <w:r w:rsidRPr="00446A1B">
        <w:rPr>
          <w:i/>
          <w:color w:val="auto"/>
          <w:szCs w:val="24"/>
          <w:lang w:val="en-GB"/>
        </w:rPr>
        <w:t>Nat Rev Clin Oncol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617-638 [PMID: 29795272 DOI: 10.1038/s41571-018-0036-9]</w:t>
      </w:r>
    </w:p>
    <w:p w14:paraId="24B56B1F" w14:textId="3FFCE0B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120 </w:t>
      </w:r>
      <w:r w:rsidRPr="00446A1B">
        <w:rPr>
          <w:b/>
          <w:color w:val="auto"/>
          <w:szCs w:val="24"/>
          <w:lang w:val="en-GB"/>
        </w:rPr>
        <w:t>Wang Z</w:t>
      </w:r>
      <w:r w:rsidRPr="00446A1B">
        <w:rPr>
          <w:color w:val="auto"/>
          <w:szCs w:val="24"/>
          <w:lang w:val="en-GB"/>
        </w:rPr>
        <w:t xml:space="preserve">, Sun H, </w:t>
      </w:r>
      <w:proofErr w:type="spellStart"/>
      <w:r w:rsidRPr="00446A1B">
        <w:rPr>
          <w:color w:val="auto"/>
          <w:szCs w:val="24"/>
          <w:lang w:val="en-GB"/>
        </w:rPr>
        <w:t>Provaznik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Hackert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Zöller</w:t>
      </w:r>
      <w:proofErr w:type="spellEnd"/>
      <w:r w:rsidRPr="00446A1B">
        <w:rPr>
          <w:color w:val="auto"/>
          <w:szCs w:val="24"/>
          <w:lang w:val="en-GB"/>
        </w:rPr>
        <w:t xml:space="preserve"> M. Pancreatic cancer-initiating cell exosome message transfer into noncancer-initiating cells: the importance of CD44v6 in reprogramming. </w:t>
      </w:r>
      <w:r w:rsidRPr="00446A1B">
        <w:rPr>
          <w:i/>
          <w:color w:val="auto"/>
          <w:szCs w:val="24"/>
          <w:lang w:val="en-GB"/>
        </w:rPr>
        <w:t>J Exp Clin Cancer Res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38</w:t>
      </w:r>
      <w:r w:rsidRPr="00446A1B">
        <w:rPr>
          <w:color w:val="auto"/>
          <w:szCs w:val="24"/>
          <w:lang w:val="en-GB"/>
        </w:rPr>
        <w:t>: 132 [PMID: 30890157]</w:t>
      </w:r>
    </w:p>
    <w:p w14:paraId="5EDB57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121 </w:t>
      </w:r>
      <w:proofErr w:type="spellStart"/>
      <w:r w:rsidRPr="00446A1B">
        <w:rPr>
          <w:b/>
          <w:color w:val="auto"/>
          <w:szCs w:val="24"/>
          <w:lang w:val="en-GB"/>
        </w:rPr>
        <w:t>Bebelman</w:t>
      </w:r>
      <w:proofErr w:type="spellEnd"/>
      <w:r w:rsidRPr="00446A1B">
        <w:rPr>
          <w:b/>
          <w:color w:val="auto"/>
          <w:szCs w:val="24"/>
          <w:lang w:val="en-GB"/>
        </w:rPr>
        <w:t xml:space="preserve"> MP</w:t>
      </w:r>
      <w:r w:rsidRPr="00446A1B">
        <w:rPr>
          <w:color w:val="auto"/>
          <w:szCs w:val="24"/>
          <w:lang w:val="en-GB"/>
        </w:rPr>
        <w:t xml:space="preserve">, Smit MJ, </w:t>
      </w:r>
      <w:proofErr w:type="spellStart"/>
      <w:r w:rsidRPr="00446A1B">
        <w:rPr>
          <w:color w:val="auto"/>
          <w:szCs w:val="24"/>
          <w:lang w:val="en-GB"/>
        </w:rPr>
        <w:t>Pegtel</w:t>
      </w:r>
      <w:proofErr w:type="spellEnd"/>
      <w:r w:rsidRPr="00446A1B">
        <w:rPr>
          <w:color w:val="auto"/>
          <w:szCs w:val="24"/>
          <w:lang w:val="en-GB"/>
        </w:rPr>
        <w:t xml:space="preserve"> DM, </w:t>
      </w:r>
      <w:proofErr w:type="spellStart"/>
      <w:r w:rsidRPr="00446A1B">
        <w:rPr>
          <w:color w:val="auto"/>
          <w:szCs w:val="24"/>
          <w:lang w:val="en-GB"/>
        </w:rPr>
        <w:t>Baglio</w:t>
      </w:r>
      <w:proofErr w:type="spellEnd"/>
      <w:r w:rsidRPr="00446A1B">
        <w:rPr>
          <w:color w:val="auto"/>
          <w:szCs w:val="24"/>
          <w:lang w:val="en-GB"/>
        </w:rPr>
        <w:t xml:space="preserve"> SR. Biogenesis and function of extracellular vesicles in cancer.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188</w:t>
      </w:r>
      <w:r w:rsidRPr="00446A1B">
        <w:rPr>
          <w:color w:val="auto"/>
          <w:szCs w:val="24"/>
          <w:lang w:val="en-GB"/>
        </w:rPr>
        <w:t>: 1-11 [PMID: 29476772 DOI: 10.1016/j.pharmthera.2018.02.013]</w:t>
      </w:r>
    </w:p>
    <w:p w14:paraId="5F80D205" w14:textId="01EACAE3" w:rsidR="005F0B5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122 </w:t>
      </w:r>
      <w:r w:rsidRPr="00446A1B">
        <w:rPr>
          <w:b/>
          <w:color w:val="auto"/>
          <w:szCs w:val="24"/>
          <w:lang w:val="en-GB"/>
        </w:rPr>
        <w:t>Li W</w:t>
      </w:r>
      <w:r w:rsidRPr="00446A1B">
        <w:rPr>
          <w:color w:val="auto"/>
          <w:szCs w:val="24"/>
          <w:lang w:val="en-GB"/>
        </w:rPr>
        <w:t xml:space="preserve">, Li C, Zhou T, Liu X, Liu X, Li X, Chen D. Role of </w:t>
      </w:r>
      <w:proofErr w:type="spellStart"/>
      <w:r w:rsidRPr="00446A1B">
        <w:rPr>
          <w:color w:val="auto"/>
          <w:szCs w:val="24"/>
          <w:lang w:val="en-GB"/>
        </w:rPr>
        <w:t>exosomal</w:t>
      </w:r>
      <w:proofErr w:type="spellEnd"/>
      <w:r w:rsidRPr="00446A1B">
        <w:rPr>
          <w:color w:val="auto"/>
          <w:szCs w:val="24"/>
          <w:lang w:val="en-GB"/>
        </w:rPr>
        <w:t xml:space="preserve"> proteins in cancer diagnosis. </w:t>
      </w:r>
      <w:r w:rsidRPr="00446A1B">
        <w:rPr>
          <w:i/>
          <w:color w:val="auto"/>
          <w:szCs w:val="24"/>
          <w:lang w:val="en-GB"/>
        </w:rPr>
        <w:t>Mol Cancer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145 [PMID: 28851367 DOI: 10.1186/s12943-017-0706-8]</w:t>
      </w:r>
    </w:p>
    <w:p w14:paraId="0A723C2B" w14:textId="77777777" w:rsidR="0002473B" w:rsidRPr="00446A1B" w:rsidRDefault="0002473B" w:rsidP="00E43558">
      <w:pPr>
        <w:adjustRightInd w:val="0"/>
        <w:snapToGrid w:val="0"/>
        <w:spacing w:after="0" w:line="360" w:lineRule="auto"/>
        <w:rPr>
          <w:rFonts w:eastAsiaTheme="minorEastAsia" w:cs="Times New Roman"/>
          <w:color w:val="auto"/>
          <w:szCs w:val="24"/>
          <w:lang w:val="en-GB" w:eastAsia="zh-CN"/>
        </w:rPr>
      </w:pPr>
    </w:p>
    <w:p w14:paraId="45A07835" w14:textId="77777777" w:rsidR="008E22FE" w:rsidRDefault="002E6BB7" w:rsidP="008E22FE">
      <w:pPr>
        <w:adjustRightInd w:val="0"/>
        <w:snapToGrid w:val="0"/>
        <w:spacing w:after="0" w:line="360" w:lineRule="auto"/>
        <w:jc w:val="right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P- Reviewer:</w:t>
      </w:r>
      <w:r w:rsidRPr="00446A1B">
        <w:rPr>
          <w:rFonts w:eastAsia="SimSun"/>
          <w:b/>
          <w:color w:val="auto"/>
          <w:szCs w:val="24"/>
          <w:lang w:val="en-GB" w:eastAsia="zh-CN"/>
        </w:rPr>
        <w:t xml:space="preserve"> </w:t>
      </w:r>
      <w:proofErr w:type="spellStart"/>
      <w:r w:rsidRPr="00446A1B">
        <w:rPr>
          <w:rFonts w:cs="SimSun"/>
          <w:color w:val="auto"/>
          <w:szCs w:val="24"/>
          <w:lang w:val="en-GB"/>
        </w:rPr>
        <w:t>Wakao</w:t>
      </w:r>
      <w:proofErr w:type="spellEnd"/>
      <w:r w:rsidRPr="00446A1B">
        <w:rPr>
          <w:rFonts w:cs="SimSun"/>
          <w:color w:val="auto"/>
          <w:szCs w:val="24"/>
          <w:lang w:val="en-GB"/>
        </w:rPr>
        <w:t xml:space="preserve"> H, Kiselev SL, Liu L</w:t>
      </w:r>
      <w:r w:rsidR="009A015D" w:rsidRPr="00446A1B">
        <w:rPr>
          <w:rFonts w:eastAsia="DengXian"/>
          <w:color w:val="auto"/>
          <w:szCs w:val="24"/>
          <w:lang w:val="en-GB" w:eastAsia="zh-CN"/>
        </w:rPr>
        <w:t xml:space="preserve"> </w:t>
      </w:r>
      <w:r w:rsidRPr="00446A1B">
        <w:rPr>
          <w:b/>
          <w:color w:val="auto"/>
          <w:szCs w:val="24"/>
          <w:lang w:val="en-GB"/>
        </w:rPr>
        <w:t>S- Editor:</w:t>
      </w:r>
      <w:r w:rsidRPr="00446A1B">
        <w:rPr>
          <w:color w:val="auto"/>
          <w:szCs w:val="24"/>
          <w:lang w:val="en-GB"/>
        </w:rPr>
        <w:t xml:space="preserve"> </w:t>
      </w:r>
      <w:r w:rsidR="009A015D" w:rsidRPr="00446A1B">
        <w:rPr>
          <w:color w:val="auto"/>
          <w:szCs w:val="24"/>
          <w:lang w:val="en-GB"/>
        </w:rPr>
        <w:t xml:space="preserve">Zhang L </w:t>
      </w:r>
    </w:p>
    <w:p w14:paraId="37279918" w14:textId="1F922BA1" w:rsidR="002E6BB7" w:rsidRPr="00446A1B" w:rsidRDefault="002E6BB7" w:rsidP="009C74E1">
      <w:pPr>
        <w:adjustRightInd w:val="0"/>
        <w:snapToGrid w:val="0"/>
        <w:spacing w:after="0" w:line="360" w:lineRule="auto"/>
        <w:jc w:val="right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L- Editor:</w:t>
      </w:r>
      <w:r w:rsidR="004F09D2" w:rsidRPr="00446A1B">
        <w:rPr>
          <w:b/>
          <w:color w:val="auto"/>
          <w:szCs w:val="24"/>
          <w:lang w:val="en-GB"/>
        </w:rPr>
        <w:t xml:space="preserve"> </w:t>
      </w:r>
      <w:r w:rsidR="004F09D2" w:rsidRPr="00446A1B">
        <w:rPr>
          <w:color w:val="auto"/>
          <w:szCs w:val="24"/>
          <w:lang w:val="en-GB"/>
        </w:rPr>
        <w:t>Filipodia</w:t>
      </w:r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b/>
          <w:color w:val="auto"/>
          <w:szCs w:val="24"/>
          <w:lang w:val="en-GB"/>
        </w:rPr>
        <w:t>E- Editor:</w:t>
      </w:r>
    </w:p>
    <w:p w14:paraId="6EEB1371" w14:textId="77777777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DengXian"/>
          <w:b/>
          <w:bCs/>
          <w:color w:val="auto"/>
          <w:szCs w:val="24"/>
          <w:lang w:val="en-GB" w:eastAsia="zh-CN"/>
        </w:rPr>
      </w:pPr>
    </w:p>
    <w:p w14:paraId="73D8AB38" w14:textId="7836F1E7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Microsoft YaHei" w:cs="SimSun"/>
          <w:color w:val="auto"/>
          <w:szCs w:val="24"/>
          <w:lang w:val="en-GB"/>
        </w:rPr>
      </w:pPr>
      <w:r w:rsidRPr="00446A1B">
        <w:rPr>
          <w:rFonts w:eastAsia="DengXian"/>
          <w:b/>
          <w:bCs/>
          <w:color w:val="auto"/>
          <w:szCs w:val="24"/>
          <w:lang w:val="en-GB" w:eastAsia="zh-CN"/>
        </w:rPr>
        <w:t>Specialty type:</w:t>
      </w:r>
      <w:r w:rsidRPr="00446A1B">
        <w:rPr>
          <w:rFonts w:eastAsia="Microsoft YaHei" w:cs="SimSun"/>
          <w:color w:val="auto"/>
          <w:szCs w:val="24"/>
          <w:lang w:val="en-GB"/>
        </w:rPr>
        <w:t xml:space="preserve"> Cell and tissue engineering</w:t>
      </w:r>
    </w:p>
    <w:p w14:paraId="1F4D4156" w14:textId="44453D93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446A1B">
        <w:rPr>
          <w:rFonts w:eastAsia="DengXian"/>
          <w:b/>
          <w:bCs/>
          <w:color w:val="auto"/>
          <w:szCs w:val="24"/>
          <w:lang w:val="en-GB" w:eastAsia="zh-CN"/>
        </w:rPr>
        <w:t>Country of or</w:t>
      </w:r>
      <w:r w:rsidR="008E22FE">
        <w:rPr>
          <w:rFonts w:eastAsia="DengXian"/>
          <w:b/>
          <w:bCs/>
          <w:color w:val="auto"/>
          <w:szCs w:val="24"/>
          <w:lang w:val="en-GB" w:eastAsia="zh-CN"/>
        </w:rPr>
        <w:t>i</w:t>
      </w:r>
      <w:r w:rsidRPr="00446A1B">
        <w:rPr>
          <w:rFonts w:eastAsia="DengXian"/>
          <w:b/>
          <w:bCs/>
          <w:color w:val="auto"/>
          <w:szCs w:val="24"/>
          <w:lang w:val="en-GB" w:eastAsia="zh-CN"/>
        </w:rPr>
        <w:t>gin:</w:t>
      </w:r>
      <w:r w:rsidR="00F843AA" w:rsidRPr="00446A1B">
        <w:rPr>
          <w:color w:val="auto"/>
          <w:szCs w:val="24"/>
          <w:lang w:val="en-GB"/>
        </w:rPr>
        <w:t xml:space="preserve"> </w:t>
      </w:r>
      <w:r w:rsidR="00F843AA" w:rsidRPr="00446A1B">
        <w:rPr>
          <w:rFonts w:eastAsia="DengXian"/>
          <w:color w:val="auto"/>
          <w:szCs w:val="24"/>
          <w:lang w:val="en-GB" w:eastAsia="zh-CN"/>
        </w:rPr>
        <w:t>Australia</w:t>
      </w:r>
    </w:p>
    <w:p w14:paraId="4458A572" w14:textId="1BED63D3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DengXian"/>
          <w:b/>
          <w:bCs/>
          <w:color w:val="auto"/>
          <w:szCs w:val="24"/>
          <w:lang w:val="en-GB" w:eastAsia="zh-CN"/>
        </w:rPr>
      </w:pPr>
      <w:r w:rsidRPr="00446A1B">
        <w:rPr>
          <w:rFonts w:eastAsia="DengXian"/>
          <w:b/>
          <w:bCs/>
          <w:color w:val="auto"/>
          <w:szCs w:val="24"/>
          <w:lang w:val="en-GB" w:eastAsia="zh-CN"/>
        </w:rPr>
        <w:t>Peer -review report classification</w:t>
      </w:r>
    </w:p>
    <w:p w14:paraId="6ED429E6" w14:textId="0ACBDE05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9C74E1">
        <w:rPr>
          <w:rFonts w:eastAsia="DengXian"/>
          <w:color w:val="auto"/>
          <w:szCs w:val="24"/>
          <w:lang w:val="en-GB" w:eastAsia="zh-CN"/>
        </w:rPr>
        <w:t>Grade A</w:t>
      </w:r>
      <w:r w:rsidR="009A015D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Pr="009C74E1">
        <w:rPr>
          <w:rFonts w:eastAsia="DengXian"/>
          <w:color w:val="auto"/>
          <w:szCs w:val="24"/>
          <w:lang w:val="en-GB" w:eastAsia="zh-CN"/>
        </w:rPr>
        <w:t>(Excelle</w:t>
      </w:r>
      <w:r w:rsidR="008E22FE">
        <w:rPr>
          <w:rFonts w:eastAsia="DengXian"/>
          <w:color w:val="auto"/>
          <w:szCs w:val="24"/>
          <w:lang w:val="en-GB" w:eastAsia="zh-CN"/>
        </w:rPr>
        <w:t>n</w:t>
      </w:r>
      <w:r w:rsidRPr="009C74E1">
        <w:rPr>
          <w:rFonts w:eastAsia="DengXian"/>
          <w:color w:val="auto"/>
          <w:szCs w:val="24"/>
          <w:lang w:val="en-GB" w:eastAsia="zh-CN"/>
        </w:rPr>
        <w:t>t):</w:t>
      </w:r>
      <w:r w:rsidR="00F843AA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DengXian"/>
          <w:color w:val="auto"/>
          <w:szCs w:val="24"/>
          <w:lang w:val="en-GB" w:eastAsia="zh-CN"/>
        </w:rPr>
        <w:t>0</w:t>
      </w:r>
    </w:p>
    <w:p w14:paraId="3B3EE826" w14:textId="299CA3FC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9C74E1">
        <w:rPr>
          <w:rFonts w:eastAsia="DengXian"/>
          <w:color w:val="auto"/>
          <w:szCs w:val="24"/>
          <w:lang w:val="en-GB" w:eastAsia="zh-CN"/>
        </w:rPr>
        <w:t>Grade B</w:t>
      </w:r>
      <w:r w:rsidR="009A015D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Pr="009C74E1">
        <w:rPr>
          <w:rFonts w:eastAsia="DengXian"/>
          <w:color w:val="auto"/>
          <w:szCs w:val="24"/>
          <w:lang w:val="en-GB" w:eastAsia="zh-CN"/>
        </w:rPr>
        <w:t>(Very good):</w:t>
      </w:r>
      <w:r w:rsidR="00F843AA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DengXian"/>
          <w:color w:val="auto"/>
          <w:szCs w:val="24"/>
          <w:lang w:val="en-GB" w:eastAsia="zh-CN"/>
        </w:rPr>
        <w:t>B</w:t>
      </w:r>
    </w:p>
    <w:p w14:paraId="5C4B80C8" w14:textId="794BB7FC" w:rsidR="002E6BB7" w:rsidRPr="008E22FE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9C74E1">
        <w:rPr>
          <w:rFonts w:eastAsia="DengXian"/>
          <w:color w:val="auto"/>
          <w:szCs w:val="24"/>
          <w:lang w:val="en-GB" w:eastAsia="zh-CN"/>
        </w:rPr>
        <w:t>Grade C</w:t>
      </w:r>
      <w:r w:rsidR="009A015D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Pr="009C74E1">
        <w:rPr>
          <w:rFonts w:eastAsia="DengXian"/>
          <w:color w:val="auto"/>
          <w:szCs w:val="24"/>
          <w:lang w:val="en-GB" w:eastAsia="zh-CN"/>
        </w:rPr>
        <w:t>(Good):</w:t>
      </w:r>
      <w:r w:rsidR="00F843AA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DengXian"/>
          <w:color w:val="auto"/>
          <w:szCs w:val="24"/>
          <w:lang w:val="en-GB" w:eastAsia="zh-CN"/>
        </w:rPr>
        <w:t>C</w:t>
      </w:r>
    </w:p>
    <w:p w14:paraId="0A0EDEE6" w14:textId="68DE3CA6" w:rsidR="002E6BB7" w:rsidRPr="008E22FE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9C74E1">
        <w:rPr>
          <w:rFonts w:eastAsia="DengXian"/>
          <w:color w:val="auto"/>
          <w:szCs w:val="24"/>
          <w:lang w:val="en-GB" w:eastAsia="zh-CN"/>
        </w:rPr>
        <w:t>Grade D</w:t>
      </w:r>
      <w:r w:rsidR="009A015D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Pr="009C74E1">
        <w:rPr>
          <w:rFonts w:eastAsia="DengXian"/>
          <w:color w:val="auto"/>
          <w:szCs w:val="24"/>
          <w:lang w:val="en-GB" w:eastAsia="zh-CN"/>
        </w:rPr>
        <w:t>(Fair):</w:t>
      </w:r>
      <w:r w:rsidR="00F843AA" w:rsidRPr="008E22FE">
        <w:rPr>
          <w:rFonts w:eastAsia="DengXian"/>
          <w:color w:val="auto"/>
          <w:szCs w:val="24"/>
          <w:lang w:val="en-GB" w:eastAsia="zh-CN"/>
        </w:rPr>
        <w:t xml:space="preserve"> D</w:t>
      </w:r>
    </w:p>
    <w:p w14:paraId="3D95C56E" w14:textId="20E51222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DengXian"/>
          <w:color w:val="auto"/>
          <w:szCs w:val="24"/>
          <w:lang w:val="en-GB" w:eastAsia="zh-CN"/>
        </w:rPr>
      </w:pPr>
      <w:r w:rsidRPr="009C74E1">
        <w:rPr>
          <w:rFonts w:eastAsia="DengXian"/>
          <w:color w:val="auto"/>
          <w:szCs w:val="24"/>
          <w:lang w:val="en-GB" w:eastAsia="zh-CN"/>
        </w:rPr>
        <w:t>Grade F</w:t>
      </w:r>
      <w:r w:rsidR="009A015D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Pr="009C74E1">
        <w:rPr>
          <w:rFonts w:eastAsia="DengXian"/>
          <w:color w:val="auto"/>
          <w:szCs w:val="24"/>
          <w:lang w:val="en-GB" w:eastAsia="zh-CN"/>
        </w:rPr>
        <w:t>(Poor):</w:t>
      </w:r>
      <w:r w:rsidR="00F843AA" w:rsidRPr="009C74E1">
        <w:rPr>
          <w:rFonts w:eastAsia="DengXian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DengXian"/>
          <w:color w:val="auto"/>
          <w:szCs w:val="24"/>
          <w:lang w:val="en-GB" w:eastAsia="zh-CN"/>
        </w:rPr>
        <w:t>0</w:t>
      </w:r>
    </w:p>
    <w:p w14:paraId="4DB81990" w14:textId="77777777" w:rsidR="009A015D" w:rsidRPr="00446A1B" w:rsidRDefault="009A015D" w:rsidP="00E43558">
      <w:pPr>
        <w:snapToGrid w:val="0"/>
        <w:spacing w:after="0" w:line="360" w:lineRule="auto"/>
        <w:ind w:left="0" w:firstLine="0"/>
        <w:jc w:val="left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br w:type="page"/>
      </w:r>
    </w:p>
    <w:p w14:paraId="3F6EABA6" w14:textId="4236DC8E" w:rsidR="00A3225F" w:rsidRPr="00446A1B" w:rsidRDefault="00E30D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noProof/>
          <w:color w:val="auto"/>
          <w:szCs w:val="24"/>
        </w:rPr>
        <w:lastRenderedPageBreak/>
        <w:drawing>
          <wp:inline distT="0" distB="0" distL="0" distR="0" wp14:anchorId="5122BC03" wp14:editId="01215C59">
            <wp:extent cx="6188710" cy="38677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2D34" w14:textId="632F32D2" w:rsidR="00E30DB6" w:rsidRPr="00446A1B" w:rsidRDefault="00E30DB6" w:rsidP="00E43558">
      <w:pPr>
        <w:adjustRightInd w:val="0"/>
        <w:snapToGrid w:val="0"/>
        <w:spacing w:after="0" w:line="360" w:lineRule="auto"/>
        <w:rPr>
          <w:b/>
          <w:i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Figure 1 </w:t>
      </w:r>
      <w:r w:rsidRPr="00446A1B">
        <w:rPr>
          <w:rFonts w:cs="Apple Symbols"/>
          <w:b/>
          <w:bCs/>
          <w:iCs/>
          <w:color w:val="auto"/>
          <w:szCs w:val="24"/>
          <w:lang w:val="en-GB"/>
        </w:rPr>
        <w:t>Cancer cells use glucose-derived metabolites for biosynthesis to support uncontrolled cell proliferation.</w:t>
      </w:r>
      <w:r w:rsidRPr="00446A1B">
        <w:rPr>
          <w:rFonts w:cs="Apple Symbols"/>
          <w:i/>
          <w:color w:val="auto"/>
          <w:szCs w:val="24"/>
          <w:lang w:val="en-GB"/>
        </w:rPr>
        <w:t xml:space="preserve">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Intermediates such as glucose-6-phosphate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>enter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 the pentose phosphate pathway and pyruvate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 xml:space="preserve">is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converted to lactate. </w:t>
      </w:r>
      <w:r w:rsidR="00861BFC" w:rsidRPr="00446A1B">
        <w:rPr>
          <w:rFonts w:cs="Apple Symbols"/>
          <w:color w:val="auto"/>
          <w:szCs w:val="24"/>
          <w:lang w:val="en-GB"/>
        </w:rPr>
        <w:t xml:space="preserve">Cancer </w:t>
      </w:r>
      <w:r w:rsidR="009A015D" w:rsidRPr="00446A1B">
        <w:rPr>
          <w:rFonts w:cs="Apple Symbols"/>
          <w:color w:val="auto"/>
          <w:szCs w:val="24"/>
          <w:lang w:val="en-GB"/>
        </w:rPr>
        <w:t>stem cells</w:t>
      </w:r>
      <w:r w:rsidR="009A015D" w:rsidRPr="00446A1B">
        <w:rPr>
          <w:rFonts w:cs="Apple Symbols"/>
          <w:iCs/>
          <w:color w:val="auto"/>
          <w:szCs w:val="24"/>
          <w:lang w:val="en-GB"/>
        </w:rPr>
        <w:t xml:space="preserve">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are quiescent by contrast and use glucose-derived pyruvate for mitochondrial metabolism. The reason behind this metabolic shift is unclear. We propose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 xml:space="preserve">that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it is used for the synthesis of bioactive signalling molecules. </w:t>
      </w:r>
      <w:r w:rsidR="009A015D" w:rsidRPr="00446A1B">
        <w:rPr>
          <w:rFonts w:cs="Apple Symbols"/>
          <w:iCs/>
          <w:color w:val="auto"/>
          <w:szCs w:val="24"/>
          <w:lang w:val="en-GB"/>
        </w:rPr>
        <w:t>TCA: Tricarboxylic acid cycle.</w:t>
      </w:r>
    </w:p>
    <w:p w14:paraId="0DF04272" w14:textId="3EE3BECC" w:rsidR="00E30DB6" w:rsidRPr="00446A1B" w:rsidRDefault="00E30DB6" w:rsidP="00E43558">
      <w:pPr>
        <w:adjustRightInd w:val="0"/>
        <w:snapToGrid w:val="0"/>
        <w:spacing w:after="0" w:line="360" w:lineRule="auto"/>
        <w:ind w:left="0" w:firstLine="0"/>
        <w:rPr>
          <w:rFonts w:cs="Times New Roman"/>
          <w:color w:val="auto"/>
          <w:szCs w:val="24"/>
          <w:lang w:val="en-GB"/>
        </w:rPr>
      </w:pPr>
      <w:r w:rsidRPr="00446A1B">
        <w:rPr>
          <w:rFonts w:cs="Times New Roman"/>
          <w:color w:val="auto"/>
          <w:szCs w:val="24"/>
          <w:lang w:val="en-GB"/>
        </w:rPr>
        <w:br w:type="page"/>
      </w:r>
    </w:p>
    <w:p w14:paraId="421B5B9F" w14:textId="4B1787A7" w:rsidR="00A77CDD" w:rsidRPr="00446A1B" w:rsidRDefault="00E30DB6" w:rsidP="00E43558">
      <w:pPr>
        <w:adjustRightInd w:val="0"/>
        <w:snapToGrid w:val="0"/>
        <w:spacing w:after="0" w:line="360" w:lineRule="auto"/>
        <w:rPr>
          <w:rFonts w:cs="Times New Roman"/>
          <w:color w:val="auto"/>
          <w:szCs w:val="24"/>
          <w:lang w:val="en-GB"/>
        </w:rPr>
      </w:pPr>
      <w:r w:rsidRPr="00446A1B">
        <w:rPr>
          <w:rFonts w:cs="Apple Symbols"/>
          <w:noProof/>
          <w:color w:val="auto"/>
          <w:szCs w:val="24"/>
        </w:rPr>
        <w:lastRenderedPageBreak/>
        <w:drawing>
          <wp:inline distT="0" distB="0" distL="0" distR="0" wp14:anchorId="429B3841" wp14:editId="389F544E">
            <wp:extent cx="6188710" cy="3867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F1A6" w14:textId="555253A7" w:rsidR="00E30DB6" w:rsidRPr="00446A1B" w:rsidRDefault="00E30D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rFonts w:cs="Apple Symbols"/>
          <w:b/>
          <w:color w:val="auto"/>
          <w:szCs w:val="24"/>
          <w:lang w:val="en-GB"/>
        </w:rPr>
        <w:t>Figure 2</w:t>
      </w:r>
      <w:r w:rsidR="00861BFC" w:rsidRPr="00446A1B">
        <w:rPr>
          <w:rFonts w:cs="Apple Symbols"/>
          <w:b/>
          <w:color w:val="auto"/>
          <w:szCs w:val="24"/>
          <w:lang w:val="en-GB"/>
        </w:rPr>
        <w:t xml:space="preserve"> </w:t>
      </w:r>
      <w:r w:rsidRPr="00446A1B">
        <w:rPr>
          <w:b/>
          <w:color w:val="auto"/>
          <w:szCs w:val="24"/>
          <w:lang w:val="en-GB"/>
        </w:rPr>
        <w:t xml:space="preserve">Citrate produced through mitochondrial metabolism can </w:t>
      </w:r>
      <w:r w:rsidR="000507C2" w:rsidRPr="00446A1B">
        <w:rPr>
          <w:b/>
          <w:color w:val="auto"/>
          <w:szCs w:val="24"/>
          <w:lang w:val="en-GB"/>
        </w:rPr>
        <w:t>enter</w:t>
      </w:r>
      <w:r w:rsidRPr="00446A1B">
        <w:rPr>
          <w:b/>
          <w:color w:val="auto"/>
          <w:szCs w:val="24"/>
          <w:lang w:val="en-GB"/>
        </w:rPr>
        <w:t xml:space="preserve"> the fatty acid synthesis pathway.</w:t>
      </w:r>
      <w:r w:rsidRPr="00446A1B">
        <w:rPr>
          <w:color w:val="auto"/>
          <w:szCs w:val="24"/>
          <w:lang w:val="en-GB"/>
        </w:rPr>
        <w:t xml:space="preserve"> For example, citrate can </w:t>
      </w:r>
      <w:r w:rsidR="000507C2" w:rsidRPr="00446A1B">
        <w:rPr>
          <w:color w:val="auto"/>
          <w:szCs w:val="24"/>
          <w:lang w:val="en-GB"/>
        </w:rPr>
        <w:t>enter</w:t>
      </w:r>
      <w:r w:rsidRPr="00446A1B">
        <w:rPr>
          <w:color w:val="auto"/>
          <w:szCs w:val="24"/>
          <w:lang w:val="en-GB"/>
        </w:rPr>
        <w:t xml:space="preserve"> the mevalonate pathway to produce steroid hormones and cholesterol esters</w:t>
      </w:r>
      <w:r w:rsidR="000507C2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</w:t>
      </w:r>
      <w:r w:rsidR="000507C2" w:rsidRPr="00446A1B">
        <w:rPr>
          <w:color w:val="auto"/>
          <w:szCs w:val="24"/>
          <w:lang w:val="en-GB"/>
        </w:rPr>
        <w:t>o</w:t>
      </w:r>
      <w:r w:rsidRPr="00446A1B">
        <w:rPr>
          <w:color w:val="auto"/>
          <w:szCs w:val="24"/>
          <w:lang w:val="en-GB"/>
        </w:rPr>
        <w:t xml:space="preserve">r it can go onto produce </w:t>
      </w:r>
      <w:proofErr w:type="spellStart"/>
      <w:r w:rsidRPr="00446A1B">
        <w:rPr>
          <w:color w:val="auto"/>
          <w:szCs w:val="24"/>
          <w:lang w:val="en-GB"/>
        </w:rPr>
        <w:t>phosphoinositides</w:t>
      </w:r>
      <w:proofErr w:type="spellEnd"/>
      <w:r w:rsidRPr="00446A1B">
        <w:rPr>
          <w:color w:val="auto"/>
          <w:szCs w:val="24"/>
          <w:lang w:val="en-GB"/>
        </w:rPr>
        <w:t xml:space="preserve"> such as </w:t>
      </w:r>
      <w:proofErr w:type="spellStart"/>
      <w:r w:rsidRPr="00446A1B">
        <w:rPr>
          <w:color w:val="auto"/>
          <w:szCs w:val="24"/>
          <w:lang w:val="en-GB"/>
        </w:rPr>
        <w:t>lysophospholipids</w:t>
      </w:r>
      <w:proofErr w:type="spellEnd"/>
      <w:r w:rsidRPr="00446A1B">
        <w:rPr>
          <w:color w:val="auto"/>
          <w:szCs w:val="24"/>
          <w:lang w:val="en-GB"/>
        </w:rPr>
        <w:t>. Both of these are powerful examples of signalling molecules. Therefore, the reason behind the enhanced metabolic activity</w:t>
      </w:r>
      <w:r w:rsidR="000507C2" w:rsidRPr="00446A1B">
        <w:rPr>
          <w:color w:val="auto"/>
          <w:szCs w:val="24"/>
          <w:lang w:val="en-GB"/>
        </w:rPr>
        <w:t>, which was</w:t>
      </w:r>
      <w:r w:rsidRPr="00446A1B">
        <w:rPr>
          <w:color w:val="auto"/>
          <w:szCs w:val="24"/>
          <w:lang w:val="en-GB"/>
        </w:rPr>
        <w:t xml:space="preserve"> recently observed in </w:t>
      </w:r>
      <w:r w:rsidR="009A015D" w:rsidRPr="00446A1B">
        <w:rPr>
          <w:rFonts w:cs="Apple Symbols"/>
          <w:color w:val="auto"/>
          <w:szCs w:val="24"/>
          <w:lang w:val="en-GB"/>
        </w:rPr>
        <w:t>cancer stem cells</w:t>
      </w:r>
      <w:r w:rsidR="000507C2" w:rsidRPr="00446A1B">
        <w:rPr>
          <w:rFonts w:cs="Apple Symbols"/>
          <w:color w:val="auto"/>
          <w:szCs w:val="24"/>
          <w:lang w:val="en-GB"/>
        </w:rPr>
        <w:t>,</w:t>
      </w:r>
      <w:r w:rsidR="009A015D" w:rsidRPr="00446A1B" w:rsidDel="00861BFC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>must be understood.</w:t>
      </w:r>
    </w:p>
    <w:sectPr w:rsidR="00E30DB6" w:rsidRPr="00446A1B" w:rsidSect="00E43558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DB59" w14:textId="77777777" w:rsidR="0090484A" w:rsidRDefault="0090484A" w:rsidP="00842705">
      <w:pPr>
        <w:spacing w:after="0" w:line="240" w:lineRule="auto"/>
      </w:pPr>
      <w:r>
        <w:separator/>
      </w:r>
    </w:p>
  </w:endnote>
  <w:endnote w:type="continuationSeparator" w:id="0">
    <w:p w14:paraId="6B62F950" w14:textId="77777777" w:rsidR="0090484A" w:rsidRDefault="0090484A" w:rsidP="008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Symbols">
    <w:charset w:val="00"/>
    <w:family w:val="auto"/>
    <w:pitch w:val="variable"/>
    <w:sig w:usb0="800008A3" w:usb1="08007BEB" w:usb2="01840034" w:usb3="00000000" w:csb0="000001F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fb">
    <w:altName w:val="SimSun"/>
    <w:charset w:val="86"/>
    <w:family w:val="auto"/>
    <w:pitch w:val="default"/>
    <w:sig w:usb0="00000000" w:usb1="00000000" w:usb2="00000010" w:usb3="00000000" w:csb0="00040000" w:csb1="00000000"/>
  </w:font>
  <w:font w:name="AdvOT596495f2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0CDC" w14:textId="77777777" w:rsidR="008965EF" w:rsidRDefault="008965EF" w:rsidP="00754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2EB63" w14:textId="77777777" w:rsidR="008965EF" w:rsidRDefault="0089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505B" w14:textId="77777777" w:rsidR="008965EF" w:rsidRPr="0023366F" w:rsidRDefault="008965EF" w:rsidP="0075432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C74E1">
      <w:rPr>
        <w:rStyle w:val="PageNumber"/>
        <w:sz w:val="24"/>
        <w:szCs w:val="24"/>
      </w:rPr>
      <w:fldChar w:fldCharType="begin"/>
    </w:r>
    <w:r w:rsidRPr="009C74E1">
      <w:rPr>
        <w:rStyle w:val="PageNumber"/>
        <w:sz w:val="24"/>
        <w:szCs w:val="24"/>
      </w:rPr>
      <w:instrText xml:space="preserve">PAGE  </w:instrText>
    </w:r>
    <w:r w:rsidRPr="009C74E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15</w:t>
    </w:r>
    <w:r w:rsidRPr="009C74E1">
      <w:rPr>
        <w:rStyle w:val="PageNumber"/>
        <w:sz w:val="24"/>
        <w:szCs w:val="24"/>
      </w:rPr>
      <w:fldChar w:fldCharType="end"/>
    </w:r>
  </w:p>
  <w:p w14:paraId="19CE8176" w14:textId="77777777" w:rsidR="008965EF" w:rsidRDefault="0089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4621" w14:textId="77777777" w:rsidR="0090484A" w:rsidRDefault="0090484A" w:rsidP="00842705">
      <w:pPr>
        <w:spacing w:after="0" w:line="240" w:lineRule="auto"/>
      </w:pPr>
      <w:r>
        <w:separator/>
      </w:r>
    </w:p>
  </w:footnote>
  <w:footnote w:type="continuationSeparator" w:id="0">
    <w:p w14:paraId="3357AA24" w14:textId="77777777" w:rsidR="0090484A" w:rsidRDefault="0090484A" w:rsidP="0084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566"/>
    <w:multiLevelType w:val="hybridMultilevel"/>
    <w:tmpl w:val="2CC84180"/>
    <w:lvl w:ilvl="0" w:tplc="557A7A8C">
      <w:start w:val="14"/>
      <w:numFmt w:val="decimal"/>
      <w:lvlText w:val="%1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BD6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2DF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04F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4D6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528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8980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CCAE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27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A4EF9"/>
    <w:multiLevelType w:val="hybridMultilevel"/>
    <w:tmpl w:val="F2540154"/>
    <w:lvl w:ilvl="0" w:tplc="3908405E">
      <w:start w:val="1"/>
      <w:numFmt w:val="decimal"/>
      <w:lvlText w:val="%1"/>
      <w:lvlJc w:val="left"/>
      <w:pPr>
        <w:ind w:left="3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A904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8262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5F0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CC8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7F7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A151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0D8C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C90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">
    <w15:presenceInfo w15:providerId="None" w15:userId="Marco"/>
  </w15:person>
  <w15:person w15:author="Romana-Rea Begicevic">
    <w15:presenceInfo w15:providerId="AD" w15:userId="S-1-5-21-1575696067-2727976938-3037691907-339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tzQ0sjSwsDAxMDZT0lEKTi0uzszPAykwqgUAcCNdr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rassez9vtzzve9d9rx9xw4tefefxtwazza&quot;&gt;Romana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/record-ids&gt;&lt;/item&gt;&lt;/Libraries&gt;"/>
  </w:docVars>
  <w:rsids>
    <w:rsidRoot w:val="005F0B5B"/>
    <w:rsid w:val="0000726A"/>
    <w:rsid w:val="00016C83"/>
    <w:rsid w:val="00017390"/>
    <w:rsid w:val="0002473B"/>
    <w:rsid w:val="000249AF"/>
    <w:rsid w:val="00026890"/>
    <w:rsid w:val="000343AC"/>
    <w:rsid w:val="000507C2"/>
    <w:rsid w:val="00061245"/>
    <w:rsid w:val="00067FCC"/>
    <w:rsid w:val="00070CDE"/>
    <w:rsid w:val="00077C2C"/>
    <w:rsid w:val="00086060"/>
    <w:rsid w:val="000A461F"/>
    <w:rsid w:val="000B6F9D"/>
    <w:rsid w:val="000C68B4"/>
    <w:rsid w:val="000E6102"/>
    <w:rsid w:val="000F1843"/>
    <w:rsid w:val="000F2D8F"/>
    <w:rsid w:val="001144CE"/>
    <w:rsid w:val="00132192"/>
    <w:rsid w:val="00145AF7"/>
    <w:rsid w:val="00163088"/>
    <w:rsid w:val="001631DC"/>
    <w:rsid w:val="00164E4B"/>
    <w:rsid w:val="001802F3"/>
    <w:rsid w:val="00193673"/>
    <w:rsid w:val="00197E1C"/>
    <w:rsid w:val="001A4DF0"/>
    <w:rsid w:val="001B2719"/>
    <w:rsid w:val="001C1568"/>
    <w:rsid w:val="001C728F"/>
    <w:rsid w:val="001E0607"/>
    <w:rsid w:val="001E590E"/>
    <w:rsid w:val="001E5CA7"/>
    <w:rsid w:val="001E7238"/>
    <w:rsid w:val="002041E0"/>
    <w:rsid w:val="00211008"/>
    <w:rsid w:val="00216B9A"/>
    <w:rsid w:val="00221EF5"/>
    <w:rsid w:val="0022271D"/>
    <w:rsid w:val="0023366F"/>
    <w:rsid w:val="00251696"/>
    <w:rsid w:val="0028171D"/>
    <w:rsid w:val="002833EE"/>
    <w:rsid w:val="00284D19"/>
    <w:rsid w:val="00291871"/>
    <w:rsid w:val="002E0166"/>
    <w:rsid w:val="002E1F29"/>
    <w:rsid w:val="002E2463"/>
    <w:rsid w:val="002E4DC9"/>
    <w:rsid w:val="002E594B"/>
    <w:rsid w:val="002E6BB7"/>
    <w:rsid w:val="002E7030"/>
    <w:rsid w:val="002E72BE"/>
    <w:rsid w:val="002F2C38"/>
    <w:rsid w:val="002F32C1"/>
    <w:rsid w:val="002F4444"/>
    <w:rsid w:val="002F5083"/>
    <w:rsid w:val="00335295"/>
    <w:rsid w:val="00344B86"/>
    <w:rsid w:val="00347D11"/>
    <w:rsid w:val="00351FBD"/>
    <w:rsid w:val="00352250"/>
    <w:rsid w:val="00367DE7"/>
    <w:rsid w:val="00374D7D"/>
    <w:rsid w:val="003778AE"/>
    <w:rsid w:val="0038616F"/>
    <w:rsid w:val="0039460A"/>
    <w:rsid w:val="00396B74"/>
    <w:rsid w:val="00397CD2"/>
    <w:rsid w:val="003A387C"/>
    <w:rsid w:val="003B6176"/>
    <w:rsid w:val="003D5646"/>
    <w:rsid w:val="003E03F6"/>
    <w:rsid w:val="003F0EA9"/>
    <w:rsid w:val="003F352F"/>
    <w:rsid w:val="0040399A"/>
    <w:rsid w:val="0041794D"/>
    <w:rsid w:val="004315DF"/>
    <w:rsid w:val="00446A1B"/>
    <w:rsid w:val="00450B7F"/>
    <w:rsid w:val="00454123"/>
    <w:rsid w:val="00454343"/>
    <w:rsid w:val="00465CE6"/>
    <w:rsid w:val="00481F41"/>
    <w:rsid w:val="00490E00"/>
    <w:rsid w:val="00491519"/>
    <w:rsid w:val="00491D48"/>
    <w:rsid w:val="00497B76"/>
    <w:rsid w:val="004A39F8"/>
    <w:rsid w:val="004A7822"/>
    <w:rsid w:val="004B359B"/>
    <w:rsid w:val="004B74C3"/>
    <w:rsid w:val="004B789B"/>
    <w:rsid w:val="004C1F4C"/>
    <w:rsid w:val="004D22F0"/>
    <w:rsid w:val="004E06DD"/>
    <w:rsid w:val="004E32E8"/>
    <w:rsid w:val="004F08F4"/>
    <w:rsid w:val="004F09D2"/>
    <w:rsid w:val="00500417"/>
    <w:rsid w:val="00503145"/>
    <w:rsid w:val="005069A8"/>
    <w:rsid w:val="00511CDD"/>
    <w:rsid w:val="00516D9E"/>
    <w:rsid w:val="00524F12"/>
    <w:rsid w:val="0052662D"/>
    <w:rsid w:val="0053163C"/>
    <w:rsid w:val="00534480"/>
    <w:rsid w:val="00535EAB"/>
    <w:rsid w:val="00540080"/>
    <w:rsid w:val="00546943"/>
    <w:rsid w:val="00550E7E"/>
    <w:rsid w:val="00560C4B"/>
    <w:rsid w:val="00595DDD"/>
    <w:rsid w:val="005B3A12"/>
    <w:rsid w:val="005C21C1"/>
    <w:rsid w:val="005C56C7"/>
    <w:rsid w:val="005C5A1B"/>
    <w:rsid w:val="005C7CA7"/>
    <w:rsid w:val="005E1BD4"/>
    <w:rsid w:val="005E7BFE"/>
    <w:rsid w:val="005F0B5B"/>
    <w:rsid w:val="005F7FA0"/>
    <w:rsid w:val="00603AF9"/>
    <w:rsid w:val="0060402C"/>
    <w:rsid w:val="00607C2B"/>
    <w:rsid w:val="00611F8C"/>
    <w:rsid w:val="00615816"/>
    <w:rsid w:val="00615FCA"/>
    <w:rsid w:val="00616A72"/>
    <w:rsid w:val="00621E6C"/>
    <w:rsid w:val="006225BF"/>
    <w:rsid w:val="00647E88"/>
    <w:rsid w:val="00672E18"/>
    <w:rsid w:val="0068586A"/>
    <w:rsid w:val="0068636D"/>
    <w:rsid w:val="006B7258"/>
    <w:rsid w:val="006C636A"/>
    <w:rsid w:val="006E06C2"/>
    <w:rsid w:val="006F149F"/>
    <w:rsid w:val="00710378"/>
    <w:rsid w:val="00710CD7"/>
    <w:rsid w:val="00714CDA"/>
    <w:rsid w:val="00721904"/>
    <w:rsid w:val="00727DC9"/>
    <w:rsid w:val="00736DA0"/>
    <w:rsid w:val="00742148"/>
    <w:rsid w:val="00743AFA"/>
    <w:rsid w:val="00754329"/>
    <w:rsid w:val="007609D4"/>
    <w:rsid w:val="00762870"/>
    <w:rsid w:val="00762D18"/>
    <w:rsid w:val="0076328E"/>
    <w:rsid w:val="0076681A"/>
    <w:rsid w:val="00774CF3"/>
    <w:rsid w:val="007773F8"/>
    <w:rsid w:val="00780773"/>
    <w:rsid w:val="00780F4C"/>
    <w:rsid w:val="007822C0"/>
    <w:rsid w:val="0079063C"/>
    <w:rsid w:val="007908D5"/>
    <w:rsid w:val="007950CE"/>
    <w:rsid w:val="007B4703"/>
    <w:rsid w:val="007C0647"/>
    <w:rsid w:val="007C0B27"/>
    <w:rsid w:val="007C0C5E"/>
    <w:rsid w:val="007F2B45"/>
    <w:rsid w:val="00811163"/>
    <w:rsid w:val="00811818"/>
    <w:rsid w:val="0081193D"/>
    <w:rsid w:val="0081300E"/>
    <w:rsid w:val="00816C7E"/>
    <w:rsid w:val="00817E90"/>
    <w:rsid w:val="00826FD6"/>
    <w:rsid w:val="00830338"/>
    <w:rsid w:val="0083782E"/>
    <w:rsid w:val="00842705"/>
    <w:rsid w:val="008512B8"/>
    <w:rsid w:val="00854BEC"/>
    <w:rsid w:val="00861BFC"/>
    <w:rsid w:val="00873247"/>
    <w:rsid w:val="008746EC"/>
    <w:rsid w:val="00884990"/>
    <w:rsid w:val="00886106"/>
    <w:rsid w:val="008928C3"/>
    <w:rsid w:val="008965EF"/>
    <w:rsid w:val="00896C41"/>
    <w:rsid w:val="008A1AC7"/>
    <w:rsid w:val="008A7FC1"/>
    <w:rsid w:val="008B011E"/>
    <w:rsid w:val="008B0B9D"/>
    <w:rsid w:val="008D0CAF"/>
    <w:rsid w:val="008E21EB"/>
    <w:rsid w:val="008E22FE"/>
    <w:rsid w:val="008E5368"/>
    <w:rsid w:val="008F498A"/>
    <w:rsid w:val="008F5605"/>
    <w:rsid w:val="0090484A"/>
    <w:rsid w:val="00906ADF"/>
    <w:rsid w:val="009109E9"/>
    <w:rsid w:val="00910AE1"/>
    <w:rsid w:val="00932DDA"/>
    <w:rsid w:val="009425C4"/>
    <w:rsid w:val="0095798F"/>
    <w:rsid w:val="00964056"/>
    <w:rsid w:val="0096693E"/>
    <w:rsid w:val="0097211C"/>
    <w:rsid w:val="009731FC"/>
    <w:rsid w:val="00984B28"/>
    <w:rsid w:val="009916EA"/>
    <w:rsid w:val="00992ACB"/>
    <w:rsid w:val="009A015D"/>
    <w:rsid w:val="009A1429"/>
    <w:rsid w:val="009B71EC"/>
    <w:rsid w:val="009C1E90"/>
    <w:rsid w:val="009C3ADB"/>
    <w:rsid w:val="009C74E1"/>
    <w:rsid w:val="009D033E"/>
    <w:rsid w:val="009D52EC"/>
    <w:rsid w:val="009D5634"/>
    <w:rsid w:val="009E5CBA"/>
    <w:rsid w:val="009F2928"/>
    <w:rsid w:val="009F7FB4"/>
    <w:rsid w:val="00A07E5D"/>
    <w:rsid w:val="00A3225F"/>
    <w:rsid w:val="00A34773"/>
    <w:rsid w:val="00A4334C"/>
    <w:rsid w:val="00A46B05"/>
    <w:rsid w:val="00A52D21"/>
    <w:rsid w:val="00A54306"/>
    <w:rsid w:val="00A65D99"/>
    <w:rsid w:val="00A73F36"/>
    <w:rsid w:val="00A77CDD"/>
    <w:rsid w:val="00A83190"/>
    <w:rsid w:val="00A84FD6"/>
    <w:rsid w:val="00A86515"/>
    <w:rsid w:val="00A90ABC"/>
    <w:rsid w:val="00A92EEA"/>
    <w:rsid w:val="00A94128"/>
    <w:rsid w:val="00A953C7"/>
    <w:rsid w:val="00AA5AA3"/>
    <w:rsid w:val="00AC0808"/>
    <w:rsid w:val="00AC3FD3"/>
    <w:rsid w:val="00AD67E5"/>
    <w:rsid w:val="00AF1BB2"/>
    <w:rsid w:val="00AF4108"/>
    <w:rsid w:val="00B16070"/>
    <w:rsid w:val="00B224DD"/>
    <w:rsid w:val="00B25E75"/>
    <w:rsid w:val="00B33219"/>
    <w:rsid w:val="00B34392"/>
    <w:rsid w:val="00B364DB"/>
    <w:rsid w:val="00B40778"/>
    <w:rsid w:val="00B44191"/>
    <w:rsid w:val="00B475C5"/>
    <w:rsid w:val="00B6000E"/>
    <w:rsid w:val="00B74ABE"/>
    <w:rsid w:val="00B7556C"/>
    <w:rsid w:val="00B765C0"/>
    <w:rsid w:val="00B80057"/>
    <w:rsid w:val="00B96144"/>
    <w:rsid w:val="00BA3A60"/>
    <w:rsid w:val="00BA4B48"/>
    <w:rsid w:val="00BA5657"/>
    <w:rsid w:val="00BB03AB"/>
    <w:rsid w:val="00BC26FD"/>
    <w:rsid w:val="00BC3DAA"/>
    <w:rsid w:val="00BC4566"/>
    <w:rsid w:val="00BE583C"/>
    <w:rsid w:val="00BE7DD9"/>
    <w:rsid w:val="00C03F1D"/>
    <w:rsid w:val="00C05D62"/>
    <w:rsid w:val="00C11B11"/>
    <w:rsid w:val="00C2634B"/>
    <w:rsid w:val="00C30303"/>
    <w:rsid w:val="00C3735A"/>
    <w:rsid w:val="00C63B8B"/>
    <w:rsid w:val="00C74BCD"/>
    <w:rsid w:val="00C74DD3"/>
    <w:rsid w:val="00C84E2C"/>
    <w:rsid w:val="00C912B8"/>
    <w:rsid w:val="00CA13B3"/>
    <w:rsid w:val="00CB4A22"/>
    <w:rsid w:val="00CC5855"/>
    <w:rsid w:val="00CD4107"/>
    <w:rsid w:val="00CD4330"/>
    <w:rsid w:val="00CD6D74"/>
    <w:rsid w:val="00CE6D8A"/>
    <w:rsid w:val="00CE7FAD"/>
    <w:rsid w:val="00CF4F42"/>
    <w:rsid w:val="00D11255"/>
    <w:rsid w:val="00D22710"/>
    <w:rsid w:val="00D22E00"/>
    <w:rsid w:val="00D267A6"/>
    <w:rsid w:val="00D3357D"/>
    <w:rsid w:val="00D3569C"/>
    <w:rsid w:val="00D37F66"/>
    <w:rsid w:val="00D410A4"/>
    <w:rsid w:val="00D542E0"/>
    <w:rsid w:val="00D5770D"/>
    <w:rsid w:val="00D62DD8"/>
    <w:rsid w:val="00D8043A"/>
    <w:rsid w:val="00D92FA9"/>
    <w:rsid w:val="00D97EB6"/>
    <w:rsid w:val="00DA21E4"/>
    <w:rsid w:val="00DA2943"/>
    <w:rsid w:val="00DB49E4"/>
    <w:rsid w:val="00DB6F8E"/>
    <w:rsid w:val="00DE79C7"/>
    <w:rsid w:val="00E06008"/>
    <w:rsid w:val="00E069DB"/>
    <w:rsid w:val="00E17A56"/>
    <w:rsid w:val="00E30DB6"/>
    <w:rsid w:val="00E328F5"/>
    <w:rsid w:val="00E43558"/>
    <w:rsid w:val="00E50AFB"/>
    <w:rsid w:val="00E60FD5"/>
    <w:rsid w:val="00E719D8"/>
    <w:rsid w:val="00E8436C"/>
    <w:rsid w:val="00E865FB"/>
    <w:rsid w:val="00E92D0A"/>
    <w:rsid w:val="00E9349C"/>
    <w:rsid w:val="00E96A25"/>
    <w:rsid w:val="00E970F1"/>
    <w:rsid w:val="00E97B25"/>
    <w:rsid w:val="00EB388E"/>
    <w:rsid w:val="00ED312B"/>
    <w:rsid w:val="00EE1CBB"/>
    <w:rsid w:val="00EF1F9B"/>
    <w:rsid w:val="00EF5CD2"/>
    <w:rsid w:val="00F00CC2"/>
    <w:rsid w:val="00F04E28"/>
    <w:rsid w:val="00F10595"/>
    <w:rsid w:val="00F12B2E"/>
    <w:rsid w:val="00F229B3"/>
    <w:rsid w:val="00F274AB"/>
    <w:rsid w:val="00F32253"/>
    <w:rsid w:val="00F33013"/>
    <w:rsid w:val="00F36C8B"/>
    <w:rsid w:val="00F4138C"/>
    <w:rsid w:val="00F427EE"/>
    <w:rsid w:val="00F50BF1"/>
    <w:rsid w:val="00F51F1B"/>
    <w:rsid w:val="00F532AB"/>
    <w:rsid w:val="00F66846"/>
    <w:rsid w:val="00F71F94"/>
    <w:rsid w:val="00F7383B"/>
    <w:rsid w:val="00F76D85"/>
    <w:rsid w:val="00F843AA"/>
    <w:rsid w:val="00F859F1"/>
    <w:rsid w:val="00FA611E"/>
    <w:rsid w:val="00FA6311"/>
    <w:rsid w:val="00FA74A2"/>
    <w:rsid w:val="00FB48CA"/>
    <w:rsid w:val="00FB4C2E"/>
    <w:rsid w:val="00FC0B8D"/>
    <w:rsid w:val="00FC4532"/>
    <w:rsid w:val="00FC5ECE"/>
    <w:rsid w:val="00FD65D4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85ADB"/>
  <w15:docId w15:val="{B87C08CA-8C2C-4474-A9B4-7D08D5E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361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7CDD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77CDD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A77CDD"/>
    <w:pPr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A77CD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jrnl">
    <w:name w:val="jrnl"/>
    <w:basedOn w:val="DefaultParagraphFont"/>
    <w:rsid w:val="00BA4B48"/>
  </w:style>
  <w:style w:type="paragraph" w:styleId="ListParagraph">
    <w:name w:val="List Paragraph"/>
    <w:basedOn w:val="Normal"/>
    <w:uiPriority w:val="34"/>
    <w:qFormat/>
    <w:rsid w:val="00BA4B4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51FB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FBD"/>
    <w:rPr>
      <w:rFonts w:ascii="Times New Roman" w:eastAsia="Book Antiqua" w:hAnsi="Times New Roman" w:cs="Times New Roman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1E"/>
    <w:rPr>
      <w:rFonts w:ascii="Segoe UI" w:eastAsia="Book Antiqu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2E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E4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DC9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DC9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character" w:customStyle="1" w:styleId="orcid-id-https2">
    <w:name w:val="orcid-id-https2"/>
    <w:basedOn w:val="DefaultParagraphFont"/>
    <w:rsid w:val="00615FCA"/>
  </w:style>
  <w:style w:type="paragraph" w:styleId="NormalWeb">
    <w:name w:val="Normal (Web)"/>
    <w:basedOn w:val="Normal"/>
    <w:uiPriority w:val="99"/>
    <w:semiHidden/>
    <w:unhideWhenUsed/>
    <w:rsid w:val="00367D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27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customStyle="1" w:styleId="1">
    <w:name w:val="正文1"/>
    <w:uiPriority w:val="99"/>
    <w:rsid w:val="00842705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  <w:style w:type="character" w:styleId="Emphasis">
    <w:name w:val="Emphasis"/>
    <w:basedOn w:val="DefaultParagraphFont"/>
    <w:uiPriority w:val="20"/>
    <w:qFormat/>
    <w:rsid w:val="00842705"/>
    <w:rPr>
      <w:i/>
      <w:iCs/>
    </w:rPr>
  </w:style>
  <w:style w:type="character" w:customStyle="1" w:styleId="10">
    <w:name w:val="批注文字 字符1"/>
    <w:basedOn w:val="DefaultParagraphFont"/>
    <w:uiPriority w:val="99"/>
    <w:qFormat/>
    <w:rsid w:val="00842705"/>
    <w:rPr>
      <w:rFonts w:eastAsiaTheme="minorEastAsia"/>
      <w:kern w:val="2"/>
      <w:sz w:val="21"/>
    </w:rPr>
  </w:style>
  <w:style w:type="paragraph" w:customStyle="1" w:styleId="Title1">
    <w:name w:val="Title1"/>
    <w:basedOn w:val="Normal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sc">
    <w:name w:val="desc"/>
    <w:basedOn w:val="Normal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tails">
    <w:name w:val="details"/>
    <w:basedOn w:val="Normal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BB2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516D9E"/>
  </w:style>
  <w:style w:type="character" w:customStyle="1" w:styleId="doi">
    <w:name w:val="doi"/>
    <w:basedOn w:val="DefaultParagraphFont"/>
    <w:rsid w:val="00164E4B"/>
  </w:style>
  <w:style w:type="character" w:styleId="PageNumber">
    <w:name w:val="page number"/>
    <w:basedOn w:val="DefaultParagraphFont"/>
    <w:uiPriority w:val="99"/>
    <w:semiHidden/>
    <w:unhideWhenUsed/>
    <w:rsid w:val="00743AFA"/>
  </w:style>
  <w:style w:type="character" w:customStyle="1" w:styleId="st">
    <w:name w:val="st"/>
    <w:basedOn w:val="DefaultParagraphFont"/>
    <w:rsid w:val="002E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42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3999-9C4C-4BF2-9277-627E59E6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16564</Words>
  <Characters>94418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Sperti</dc:creator>
  <cp:lastModifiedBy>Marco</cp:lastModifiedBy>
  <cp:revision>4</cp:revision>
  <dcterms:created xsi:type="dcterms:W3CDTF">2019-08-29T04:08:00Z</dcterms:created>
  <dcterms:modified xsi:type="dcterms:W3CDTF">2019-08-29T12:52:00Z</dcterms:modified>
</cp:coreProperties>
</file>